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 w:rsidR="00943CF6" w:rsidRPr="00640932" w:rsidP="00B86B01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640932">
        <w:rPr>
          <w:b/>
          <w:sz w:val="28"/>
          <w:szCs w:val="28"/>
        </w:rPr>
        <w:t>SMLOUVA O DÍLO</w:t>
      </w:r>
      <w:r w:rsidR="00E45357">
        <w:rPr>
          <w:b/>
          <w:sz w:val="28"/>
          <w:szCs w:val="28"/>
        </w:rPr>
        <w:t xml:space="preserve"> č. OR</w:t>
      </w:r>
      <w:r w:rsidR="00DD4756">
        <w:rPr>
          <w:b/>
          <w:sz w:val="28"/>
          <w:szCs w:val="28"/>
        </w:rPr>
        <w:t>M</w:t>
      </w:r>
      <w:r w:rsidR="00E45357">
        <w:rPr>
          <w:b/>
          <w:sz w:val="28"/>
          <w:szCs w:val="28"/>
        </w:rPr>
        <w:t>/25/2017/</w:t>
      </w:r>
      <w:r w:rsidR="00E45357">
        <w:rPr>
          <w:b/>
          <w:sz w:val="28"/>
          <w:szCs w:val="28"/>
        </w:rPr>
        <w:t>Sl</w:t>
      </w:r>
    </w:p>
    <w:p w:rsidR="00B86B01" w:rsidRPr="00640932" w:rsidP="0026554D">
      <w:pPr>
        <w:pStyle w:val="NoSpacing"/>
        <w:spacing w:line="276" w:lineRule="auto"/>
        <w:jc w:val="center"/>
      </w:pPr>
      <w:r w:rsidRPr="00640932">
        <w:t>podle § 2586 a násl. zákona č.</w:t>
      </w:r>
      <w:r w:rsidRPr="00640932" w:rsidR="00C617C8">
        <w:t xml:space="preserve"> </w:t>
      </w:r>
      <w:r w:rsidRPr="00640932" w:rsidR="005569E2">
        <w:t>89/2012 Sb., občanského</w:t>
      </w:r>
      <w:r w:rsidRPr="00640932">
        <w:t xml:space="preserve"> zákoník</w:t>
      </w:r>
      <w:r w:rsidRPr="00640932" w:rsidR="005569E2">
        <w:t>u</w:t>
      </w:r>
    </w:p>
    <w:p w:rsidR="0026554D" w:rsidRPr="00640932" w:rsidP="00B86B01">
      <w:pPr>
        <w:pStyle w:val="NoSpacing"/>
        <w:spacing w:line="276" w:lineRule="auto"/>
        <w:jc w:val="both"/>
      </w:pPr>
    </w:p>
    <w:p w:rsidR="00CE28E8" w:rsidRPr="00640932" w:rsidP="009528FF">
      <w:pPr>
        <w:pStyle w:val="NoSpacing"/>
        <w:spacing w:line="276" w:lineRule="auto"/>
      </w:pPr>
      <w:r w:rsidRPr="00640932">
        <w:t xml:space="preserve">uzavřená </w:t>
      </w:r>
      <w:r w:rsidRPr="00640932" w:rsidR="0026554D">
        <w:t xml:space="preserve">níže uvedeného dne, měsíce a roku </w:t>
      </w:r>
      <w:r w:rsidRPr="00640932" w:rsidR="0026554D">
        <w:t>mezi</w:t>
      </w:r>
    </w:p>
    <w:p w:rsidR="00B86B01" w:rsidRPr="00640932" w:rsidP="00B86B01">
      <w:pPr>
        <w:pStyle w:val="NoSpacing"/>
        <w:spacing w:line="276" w:lineRule="auto"/>
        <w:jc w:val="both"/>
      </w:pPr>
    </w:p>
    <w:p w:rsidR="0026554D" w:rsidRPr="00975D1E" w:rsidP="00B86B01">
      <w:pPr>
        <w:pStyle w:val="NoSpacing"/>
        <w:spacing w:line="276" w:lineRule="auto"/>
        <w:jc w:val="both"/>
        <w:rPr>
          <w:rFonts w:ascii="Arial CE" w:hAnsi="Arial CE"/>
          <w:b/>
        </w:rPr>
      </w:pPr>
      <w:r w:rsidRPr="00975D1E">
        <w:rPr>
          <w:rFonts w:ascii="Arial CE" w:hAnsi="Arial CE"/>
          <w:b/>
        </w:rPr>
        <w:t>1</w:t>
      </w:r>
      <w:r w:rsidRPr="00975D1E">
        <w:rPr>
          <w:rFonts w:ascii="Arial CE" w:hAnsi="Arial CE"/>
          <w:b/>
        </w:rPr>
        <w:t xml:space="preserve">. </w:t>
      </w:r>
      <w:r w:rsidRPr="00975D1E">
        <w:rPr>
          <w:rFonts w:ascii="Arial CE" w:hAnsi="Arial CE"/>
          <w:b/>
        </w:rPr>
        <w:t>Objednatelem</w:t>
      </w:r>
    </w:p>
    <w:p w:rsidR="00EB4E9B" w:rsidRPr="00975D1E" w:rsidP="00EB4E9B">
      <w:pPr>
        <w:spacing w:after="0"/>
        <w:jc w:val="both"/>
        <w:rPr>
          <w:rFonts w:ascii="Arial CE" w:hAnsi="Arial CE"/>
        </w:rPr>
      </w:pPr>
      <w:r w:rsidRPr="00975D1E">
        <w:rPr>
          <w:rFonts w:ascii="Arial CE" w:hAnsi="Arial CE"/>
        </w:rPr>
        <w:t>Objednatel</w:t>
      </w:r>
      <w:r w:rsidRPr="00975D1E">
        <w:rPr>
          <w:rFonts w:ascii="Arial CE" w:hAnsi="Arial CE"/>
        </w:rPr>
        <w:tab/>
      </w:r>
      <w:r w:rsidRPr="00975D1E">
        <w:rPr>
          <w:rFonts w:ascii="Arial CE" w:hAnsi="Arial CE"/>
        </w:rPr>
        <w:tab/>
        <w:t xml:space="preserve">: město Klatovy </w:t>
      </w:r>
    </w:p>
    <w:p w:rsidR="00EB4E9B" w:rsidRPr="00975D1E" w:rsidP="00EB4E9B">
      <w:pPr>
        <w:spacing w:after="0"/>
        <w:jc w:val="both"/>
        <w:rPr>
          <w:rFonts w:ascii="Arial CE" w:hAnsi="Arial CE"/>
        </w:rPr>
      </w:pPr>
      <w:r w:rsidRPr="00975D1E">
        <w:rPr>
          <w:rFonts w:ascii="Arial CE" w:hAnsi="Arial CE"/>
        </w:rPr>
        <w:t xml:space="preserve">Sídlo </w:t>
      </w:r>
      <w:r w:rsidRPr="00975D1E">
        <w:rPr>
          <w:rFonts w:ascii="Arial CE" w:hAnsi="Arial CE"/>
        </w:rPr>
        <w:tab/>
      </w:r>
      <w:r w:rsidRPr="00975D1E">
        <w:rPr>
          <w:rFonts w:ascii="Arial CE" w:hAnsi="Arial CE"/>
        </w:rPr>
        <w:tab/>
      </w:r>
      <w:r w:rsidRPr="00975D1E">
        <w:rPr>
          <w:rFonts w:ascii="Arial CE" w:hAnsi="Arial CE"/>
        </w:rPr>
        <w:tab/>
        <w:t>: nám. Míru 62/I , 339 01 Klatovy</w:t>
      </w:r>
    </w:p>
    <w:p w:rsidR="00EB4E9B" w:rsidRPr="00975D1E" w:rsidP="00EB4E9B">
      <w:pPr>
        <w:spacing w:after="0"/>
        <w:jc w:val="both"/>
        <w:rPr>
          <w:rFonts w:ascii="Arial CE" w:hAnsi="Arial CE"/>
        </w:rPr>
      </w:pPr>
      <w:r w:rsidRPr="00975D1E">
        <w:rPr>
          <w:rFonts w:ascii="Arial CE" w:hAnsi="Arial CE"/>
        </w:rPr>
        <w:t xml:space="preserve">IČ  </w:t>
      </w:r>
      <w:r w:rsidRPr="00975D1E">
        <w:rPr>
          <w:rFonts w:ascii="Arial CE" w:hAnsi="Arial CE"/>
        </w:rPr>
        <w:tab/>
      </w:r>
      <w:r w:rsidRPr="00975D1E">
        <w:rPr>
          <w:rFonts w:ascii="Arial CE" w:hAnsi="Arial CE"/>
        </w:rPr>
        <w:tab/>
      </w:r>
      <w:r w:rsidRPr="00975D1E">
        <w:rPr>
          <w:rFonts w:ascii="Arial CE" w:hAnsi="Arial CE"/>
        </w:rPr>
        <w:tab/>
        <w:t xml:space="preserve">: 00255661                                    </w:t>
      </w:r>
    </w:p>
    <w:p w:rsidR="00EB4E9B" w:rsidRPr="00975D1E" w:rsidP="00EB4E9B">
      <w:pPr>
        <w:spacing w:after="0"/>
        <w:jc w:val="both"/>
        <w:rPr>
          <w:rFonts w:ascii="Arial CE" w:hAnsi="Arial CE"/>
        </w:rPr>
      </w:pPr>
      <w:r w:rsidRPr="00975D1E">
        <w:rPr>
          <w:rFonts w:ascii="Arial CE" w:hAnsi="Arial CE"/>
        </w:rPr>
        <w:t>DIČ</w:t>
      </w:r>
      <w:r w:rsidRPr="00975D1E">
        <w:rPr>
          <w:rFonts w:ascii="Arial CE" w:hAnsi="Arial CE"/>
        </w:rPr>
        <w:tab/>
      </w:r>
      <w:r w:rsidRPr="00975D1E">
        <w:rPr>
          <w:rFonts w:ascii="Arial CE" w:hAnsi="Arial CE"/>
        </w:rPr>
        <w:tab/>
      </w:r>
      <w:r w:rsidRPr="00975D1E">
        <w:rPr>
          <w:rFonts w:ascii="Arial CE" w:hAnsi="Arial CE"/>
        </w:rPr>
        <w:tab/>
        <w:t>: CZ00255661</w:t>
      </w:r>
    </w:p>
    <w:p w:rsidR="00EB4E9B" w:rsidRPr="00975D1E" w:rsidP="00EB4E9B">
      <w:pPr>
        <w:spacing w:after="0"/>
        <w:jc w:val="both"/>
        <w:rPr>
          <w:rFonts w:ascii="Arial CE" w:hAnsi="Arial CE"/>
        </w:rPr>
      </w:pPr>
      <w:r w:rsidRPr="00975D1E">
        <w:rPr>
          <w:rFonts w:ascii="Arial CE" w:hAnsi="Arial CE"/>
        </w:rPr>
        <w:t xml:space="preserve">Bankovní spojení      </w:t>
      </w:r>
      <w:r w:rsidRPr="00975D1E">
        <w:rPr>
          <w:rFonts w:ascii="Arial CE" w:hAnsi="Arial CE"/>
        </w:rPr>
        <w:tab/>
        <w:t xml:space="preserve">: Česká spořitelna a.s., číslo </w:t>
      </w:r>
      <w:r w:rsidRPr="00975D1E">
        <w:rPr>
          <w:rFonts w:ascii="Arial CE" w:hAnsi="Arial CE"/>
        </w:rPr>
        <w:t>účtu</w:t>
      </w:r>
      <w:r w:rsidR="00177FB6">
        <w:rPr>
          <w:rFonts w:ascii="Arial CE" w:hAnsi="Arial CE"/>
        </w:rPr>
        <w:t>xxxxxxxxxxxxxxx</w:t>
      </w:r>
      <w:r w:rsidRPr="00975D1E">
        <w:rPr>
          <w:rFonts w:ascii="Arial CE" w:hAnsi="Arial CE"/>
        </w:rPr>
        <w:t xml:space="preserve"> nebo </w:t>
      </w:r>
    </w:p>
    <w:p w:rsidR="00EB4E9B" w:rsidRPr="00975D1E" w:rsidP="00EB4E9B">
      <w:pPr>
        <w:spacing w:after="0"/>
        <w:jc w:val="both"/>
        <w:rPr>
          <w:rFonts w:ascii="Arial CE" w:hAnsi="Arial CE"/>
        </w:rPr>
      </w:pPr>
      <w:r w:rsidRPr="00975D1E">
        <w:rPr>
          <w:rFonts w:ascii="Arial CE" w:hAnsi="Arial CE"/>
        </w:rPr>
        <w:t xml:space="preserve">                                            </w:t>
      </w:r>
      <w:r w:rsidR="00177FB6">
        <w:rPr>
          <w:rFonts w:ascii="Arial CE" w:hAnsi="Arial CE"/>
        </w:rPr>
        <w:t>xxxx</w:t>
      </w:r>
      <w:r w:rsidRPr="00975D1E">
        <w:rPr>
          <w:rFonts w:ascii="Arial CE" w:hAnsi="Arial CE"/>
        </w:rPr>
        <w:t>, Ko</w:t>
      </w:r>
      <w:r w:rsidR="00177FB6">
        <w:rPr>
          <w:rFonts w:ascii="Arial CE" w:hAnsi="Arial CE"/>
        </w:rPr>
        <w:t xml:space="preserve">merční banka, a.s., číslo účtu </w:t>
      </w:r>
      <w:r w:rsidR="00177FB6">
        <w:rPr>
          <w:rFonts w:ascii="Arial CE" w:hAnsi="Arial CE"/>
        </w:rPr>
        <w:t>xxxxxxxxxxxx</w:t>
      </w:r>
    </w:p>
    <w:p w:rsidR="00EB4E9B" w:rsidRPr="00975D1E" w:rsidP="00EB4E9B">
      <w:pPr>
        <w:spacing w:after="0"/>
        <w:jc w:val="both"/>
        <w:rPr>
          <w:rFonts w:ascii="Arial CE" w:hAnsi="Arial CE"/>
        </w:rPr>
      </w:pPr>
      <w:r w:rsidRPr="00975D1E">
        <w:rPr>
          <w:rFonts w:ascii="Arial CE" w:hAnsi="Arial CE"/>
        </w:rPr>
        <w:t xml:space="preserve">Zastoupen </w:t>
      </w:r>
      <w:r w:rsidRPr="00975D1E">
        <w:rPr>
          <w:rFonts w:ascii="Arial CE" w:hAnsi="Arial CE"/>
        </w:rPr>
        <w:tab/>
      </w:r>
      <w:r w:rsidRPr="00975D1E">
        <w:rPr>
          <w:rFonts w:ascii="Arial CE" w:hAnsi="Arial CE"/>
        </w:rPr>
        <w:tab/>
        <w:t xml:space="preserve">: ve věcech smluvních: </w:t>
      </w:r>
      <w:r w:rsidRPr="00975D1E">
        <w:rPr>
          <w:rFonts w:ascii="Arial CE" w:hAnsi="Arial CE"/>
        </w:rPr>
        <w:tab/>
        <w:t>Mgr. Rudolf Salvetr, starosta města</w:t>
      </w:r>
    </w:p>
    <w:p w:rsidR="00EB4E9B" w:rsidRPr="00975D1E" w:rsidP="00EB4E9B">
      <w:pPr>
        <w:spacing w:after="0"/>
        <w:ind w:left="2280"/>
        <w:jc w:val="both"/>
        <w:rPr>
          <w:rFonts w:ascii="Arial CE" w:hAnsi="Arial CE"/>
        </w:rPr>
      </w:pPr>
      <w:r w:rsidRPr="00975D1E">
        <w:rPr>
          <w:rFonts w:ascii="Arial CE" w:hAnsi="Arial CE"/>
        </w:rPr>
        <w:t xml:space="preserve">ve věcech technických: </w:t>
      </w:r>
      <w:r w:rsidR="00177FB6">
        <w:rPr>
          <w:rFonts w:ascii="Arial CE" w:hAnsi="Arial CE"/>
        </w:rPr>
        <w:t>xxxx</w:t>
      </w:r>
      <w:r w:rsidRPr="00975D1E">
        <w:rPr>
          <w:rFonts w:ascii="Arial CE" w:hAnsi="Arial CE"/>
        </w:rPr>
        <w:t xml:space="preserve">, investiční referent objednatele, tel.: </w:t>
      </w:r>
      <w:r w:rsidR="00177FB6">
        <w:rPr>
          <w:rFonts w:ascii="Arial CE" w:hAnsi="Arial CE"/>
        </w:rPr>
        <w:t>xxxxxx</w:t>
      </w:r>
      <w:r w:rsidRPr="00975D1E">
        <w:rPr>
          <w:rFonts w:ascii="Arial CE" w:hAnsi="Arial CE"/>
        </w:rPr>
        <w:t xml:space="preserve">, mobil: </w:t>
      </w:r>
      <w:r w:rsidR="00177FB6">
        <w:rPr>
          <w:rFonts w:ascii="Arial CE" w:hAnsi="Arial CE"/>
        </w:rPr>
        <w:t>xxxxx</w:t>
      </w:r>
      <w:r w:rsidRPr="00975D1E">
        <w:rPr>
          <w:rFonts w:ascii="Arial CE" w:hAnsi="Arial CE"/>
        </w:rPr>
        <w:t xml:space="preserve">, e-mail: </w:t>
      </w:r>
      <w:r w:rsidR="00177FB6">
        <w:rPr>
          <w:rFonts w:ascii="Arial CE" w:hAnsi="Arial CE"/>
        </w:rPr>
        <w:t>xxxxxxxxx</w:t>
      </w:r>
    </w:p>
    <w:p w:rsidR="00EB4E9B" w:rsidRPr="00975D1E" w:rsidP="00EB4E9B">
      <w:pPr>
        <w:rPr>
          <w:rFonts w:ascii="Arial CE" w:hAnsi="Arial CE"/>
        </w:rPr>
      </w:pPr>
      <w:r w:rsidRPr="00975D1E">
        <w:rPr>
          <w:rFonts w:ascii="Arial CE" w:hAnsi="Arial CE"/>
        </w:rPr>
        <w:t>na straně jedné</w:t>
      </w:r>
    </w:p>
    <w:p w:rsidR="00EB4E9B" w:rsidP="00EB4E9B">
      <w:r>
        <w:t>a</w:t>
      </w:r>
    </w:p>
    <w:p w:rsidR="00EB4E9B" w:rsidP="00EB4E9B"/>
    <w:p w:rsidR="00EB4E9B" w:rsidRPr="00EB4E9B" w:rsidP="00EB4E9B">
      <w:pPr>
        <w:pStyle w:val="NoSpacing"/>
        <w:spacing w:line="276" w:lineRule="auto"/>
        <w:jc w:val="both"/>
        <w:rPr>
          <w:b/>
        </w:rPr>
      </w:pPr>
      <w:r w:rsidRPr="00640932">
        <w:rPr>
          <w:b/>
        </w:rPr>
        <w:t>2. Zhotovitelem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 xml:space="preserve">Zhotovitel           </w:t>
      </w:r>
      <w:r w:rsidRPr="00400D06">
        <w:rPr>
          <w:rFonts w:ascii="Arial CE" w:hAnsi="Arial CE"/>
        </w:rPr>
        <w:tab/>
        <w:t xml:space="preserve">: </w:t>
      </w:r>
      <w:r w:rsidRPr="00400D06" w:rsidR="006E066F">
        <w:rPr>
          <w:rFonts w:ascii="Arial CE" w:hAnsi="Arial CE"/>
        </w:rPr>
        <w:t>Václav Tichý – stavební a tesařské práce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 xml:space="preserve">Sídlo </w:t>
      </w:r>
      <w:r w:rsidRPr="00400D06">
        <w:rPr>
          <w:rFonts w:ascii="Arial CE" w:hAnsi="Arial CE"/>
        </w:rPr>
        <w:tab/>
      </w:r>
      <w:r w:rsidRPr="00400D06">
        <w:rPr>
          <w:rFonts w:ascii="Arial CE" w:hAnsi="Arial CE"/>
        </w:rPr>
        <w:tab/>
      </w:r>
      <w:r w:rsidRPr="00400D06">
        <w:rPr>
          <w:rFonts w:ascii="Arial CE" w:hAnsi="Arial CE"/>
        </w:rPr>
        <w:tab/>
        <w:t xml:space="preserve">: </w:t>
      </w:r>
      <w:r w:rsidRPr="00400D06" w:rsidR="006E066F">
        <w:rPr>
          <w:rFonts w:ascii="Arial CE" w:hAnsi="Arial CE"/>
        </w:rPr>
        <w:t xml:space="preserve">Týnec č. p. 36, </w:t>
      </w:r>
      <w:r w:rsidRPr="00400D06" w:rsidR="006E066F">
        <w:rPr>
          <w:rFonts w:ascii="Arial CE" w:hAnsi="Arial CE"/>
        </w:rPr>
        <w:t>340 21  Janovice</w:t>
      </w:r>
      <w:r w:rsidRPr="00400D06" w:rsidR="006E066F">
        <w:rPr>
          <w:rFonts w:ascii="Arial CE" w:hAnsi="Arial CE"/>
        </w:rPr>
        <w:t xml:space="preserve"> nad </w:t>
      </w:r>
      <w:r w:rsidRPr="00400D06" w:rsidR="006E066F">
        <w:rPr>
          <w:rFonts w:ascii="Arial CE" w:hAnsi="Arial CE"/>
        </w:rPr>
        <w:t>úUHlavou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 xml:space="preserve">IČ                         </w:t>
      </w:r>
      <w:r w:rsidRPr="00400D06">
        <w:rPr>
          <w:rFonts w:ascii="Arial CE" w:hAnsi="Arial CE"/>
        </w:rPr>
        <w:tab/>
        <w:t xml:space="preserve">: </w:t>
      </w:r>
      <w:r w:rsidRPr="00400D06" w:rsidR="006E066F">
        <w:rPr>
          <w:rFonts w:ascii="Arial CE" w:hAnsi="Arial CE"/>
        </w:rPr>
        <w:t>44637071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 xml:space="preserve">DIČ                          </w:t>
      </w:r>
      <w:r w:rsidRPr="00400D06">
        <w:rPr>
          <w:rFonts w:ascii="Arial CE" w:hAnsi="Arial CE"/>
        </w:rPr>
        <w:tab/>
        <w:t xml:space="preserve">: </w:t>
      </w:r>
      <w:r w:rsidRPr="00400D06" w:rsidR="006E066F">
        <w:rPr>
          <w:rFonts w:ascii="Arial CE" w:hAnsi="Arial CE"/>
        </w:rPr>
        <w:t xml:space="preserve">CZ6305311452                                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>Bankovní spojení</w:t>
      </w:r>
      <w:r w:rsidRPr="00400D06">
        <w:rPr>
          <w:rFonts w:ascii="Arial CE" w:hAnsi="Arial CE"/>
        </w:rPr>
        <w:tab/>
        <w:t xml:space="preserve">: </w:t>
      </w:r>
      <w:r w:rsidR="00E45357">
        <w:rPr>
          <w:rFonts w:ascii="Arial CE" w:hAnsi="Arial CE"/>
        </w:rPr>
        <w:t>ČSOB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>Číslo účtu</w:t>
      </w:r>
      <w:r w:rsidRPr="00400D06">
        <w:rPr>
          <w:rFonts w:ascii="Arial CE" w:hAnsi="Arial CE"/>
        </w:rPr>
        <w:tab/>
        <w:t xml:space="preserve">          </w:t>
      </w:r>
      <w:r w:rsidRPr="00400D06">
        <w:rPr>
          <w:rFonts w:ascii="Arial CE" w:hAnsi="Arial CE"/>
        </w:rPr>
        <w:tab/>
        <w:t xml:space="preserve">: </w:t>
      </w:r>
      <w:r w:rsidR="00177FB6">
        <w:rPr>
          <w:rFonts w:ascii="Arial CE" w:hAnsi="Arial CE"/>
        </w:rPr>
        <w:t>xxxxxx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>Zastoupen</w:t>
      </w:r>
      <w:r w:rsidRPr="00400D06">
        <w:rPr>
          <w:rFonts w:ascii="Arial CE" w:hAnsi="Arial CE"/>
        </w:rPr>
        <w:tab/>
      </w:r>
      <w:r w:rsidRPr="00400D06">
        <w:rPr>
          <w:rFonts w:ascii="Arial CE" w:hAnsi="Arial CE"/>
        </w:rPr>
        <w:tab/>
        <w:t xml:space="preserve">: 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>Ve věcech smluvních</w:t>
      </w:r>
      <w:r w:rsidRPr="00400D06">
        <w:rPr>
          <w:rFonts w:ascii="Arial CE" w:hAnsi="Arial CE"/>
        </w:rPr>
        <w:tab/>
        <w:t xml:space="preserve">: </w:t>
      </w:r>
      <w:r w:rsidR="00400D06">
        <w:rPr>
          <w:rFonts w:ascii="Arial CE" w:hAnsi="Arial CE"/>
        </w:rPr>
        <w:t xml:space="preserve"> Václavem Tichým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ab/>
      </w:r>
      <w:r w:rsidRPr="00400D06">
        <w:rPr>
          <w:rFonts w:ascii="Arial CE" w:hAnsi="Arial CE"/>
        </w:rPr>
        <w:tab/>
      </w:r>
      <w:r w:rsidRPr="00400D06">
        <w:rPr>
          <w:rFonts w:ascii="Arial CE" w:hAnsi="Arial CE"/>
        </w:rPr>
        <w:tab/>
        <w:t xml:space="preserve">       </w:t>
      </w:r>
      <w:r w:rsidRPr="00400D06" w:rsidR="00400D06">
        <w:rPr>
          <w:rFonts w:ascii="Arial CE" w:hAnsi="Arial CE"/>
        </w:rPr>
        <w:t>T</w:t>
      </w:r>
      <w:r w:rsidRPr="00400D06">
        <w:rPr>
          <w:rFonts w:ascii="Arial CE" w:hAnsi="Arial CE"/>
        </w:rPr>
        <w:t>el</w:t>
      </w:r>
      <w:r w:rsidR="00400D06">
        <w:rPr>
          <w:rFonts w:ascii="Arial CE" w:hAnsi="Arial CE"/>
        </w:rPr>
        <w:t xml:space="preserve">. </w:t>
      </w:r>
      <w:r w:rsidR="00177FB6">
        <w:rPr>
          <w:rFonts w:ascii="Arial CE" w:hAnsi="Arial CE"/>
        </w:rPr>
        <w:t>xxxxxx</w:t>
      </w:r>
      <w:r w:rsidRPr="00400D06">
        <w:rPr>
          <w:rFonts w:ascii="Arial CE" w:hAnsi="Arial CE"/>
        </w:rPr>
        <w:t xml:space="preserve">, e-mail: </w:t>
      </w:r>
      <w:r w:rsidR="00177FB6">
        <w:rPr>
          <w:rFonts w:ascii="Arial CE" w:hAnsi="Arial CE"/>
        </w:rPr>
        <w:t>xxx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>Ve věcech technických:</w:t>
      </w:r>
      <w:r w:rsidR="00400D06">
        <w:rPr>
          <w:rFonts w:ascii="Arial CE" w:hAnsi="Arial CE"/>
        </w:rPr>
        <w:t xml:space="preserve"> Václavem Tichým</w:t>
      </w:r>
    </w:p>
    <w:p w:rsidR="00EB4E9B" w:rsidRPr="00400D06" w:rsidP="00EB4E9B">
      <w:pPr>
        <w:spacing w:after="0"/>
        <w:rPr>
          <w:rFonts w:ascii="Arial CE" w:hAnsi="Arial CE"/>
        </w:rPr>
      </w:pPr>
      <w:r w:rsidRPr="00400D06">
        <w:rPr>
          <w:rFonts w:ascii="Arial CE" w:hAnsi="Arial CE"/>
        </w:rPr>
        <w:t xml:space="preserve">                                       tel.: </w:t>
      </w:r>
      <w:r w:rsidR="00177FB6">
        <w:rPr>
          <w:rFonts w:ascii="Arial CE" w:hAnsi="Arial CE"/>
        </w:rPr>
        <w:t>xxxxx</w:t>
      </w:r>
      <w:r w:rsidRPr="00400D06">
        <w:rPr>
          <w:rFonts w:ascii="Arial CE" w:hAnsi="Arial CE"/>
        </w:rPr>
        <w:t>, e-mail:.</w:t>
      </w:r>
      <w:r w:rsidRPr="00400D06" w:rsidR="00400D06">
        <w:rPr>
          <w:rFonts w:ascii="Arial CE" w:hAnsi="Arial CE"/>
        </w:rPr>
        <w:t xml:space="preserve"> </w:t>
      </w:r>
      <w:r w:rsidR="00177FB6">
        <w:rPr>
          <w:rFonts w:ascii="Arial CE" w:hAnsi="Arial CE"/>
        </w:rPr>
        <w:t>xxxxx</w:t>
      </w:r>
    </w:p>
    <w:p w:rsidR="00EB4E9B" w:rsidRPr="00400D06" w:rsidP="00EB4E9B">
      <w:pPr>
        <w:spacing w:after="0"/>
        <w:rPr>
          <w:rFonts w:ascii="Arial CE" w:hAnsi="Arial CE"/>
        </w:rPr>
      </w:pPr>
    </w:p>
    <w:p w:rsidR="00400D06" w:rsidP="00EB4E9B">
      <w:pPr>
        <w:rPr>
          <w:rFonts w:ascii="Arial CE" w:hAnsi="Arial CE"/>
        </w:rPr>
      </w:pPr>
    </w:p>
    <w:p w:rsidR="00EB4E9B" w:rsidRPr="00975D1E" w:rsidP="00EB4E9B">
      <w:pPr>
        <w:rPr>
          <w:rFonts w:ascii="Arial CE" w:hAnsi="Arial CE"/>
        </w:rPr>
      </w:pPr>
      <w:r w:rsidRPr="00400D06">
        <w:rPr>
          <w:rFonts w:ascii="Arial CE" w:hAnsi="Arial CE"/>
        </w:rPr>
        <w:t>na straně druhé</w:t>
      </w:r>
    </w:p>
    <w:p w:rsidR="009528FF" w:rsidRPr="00640932" w:rsidP="009528FF">
      <w:pPr>
        <w:pStyle w:val="NoSpacing"/>
      </w:pPr>
    </w:p>
    <w:p w:rsidR="009528FF" w:rsidRPr="00640932" w:rsidP="009528FF">
      <w:pPr>
        <w:pStyle w:val="NoSpacing"/>
        <w:spacing w:line="276" w:lineRule="auto"/>
        <w:jc w:val="center"/>
        <w:rPr>
          <w:b/>
        </w:rPr>
      </w:pPr>
      <w:r w:rsidRPr="00640932">
        <w:rPr>
          <w:b/>
        </w:rPr>
        <w:t>I. Předmět smlouvy</w:t>
      </w:r>
    </w:p>
    <w:p w:rsidR="009528FF" w:rsidP="00B86B01">
      <w:pPr>
        <w:pStyle w:val="NoSpacing"/>
        <w:spacing w:line="276" w:lineRule="auto"/>
        <w:jc w:val="both"/>
      </w:pPr>
      <w:r w:rsidRPr="00640932">
        <w:t>(1) Zhotovitel se touto smlouvou zavazuje provést na svůj náklad a své</w:t>
      </w:r>
      <w:r w:rsidR="00EB4E9B">
        <w:t xml:space="preserve"> nebezpečí pro objednatele dílo -  </w:t>
      </w:r>
      <w:r w:rsidRPr="00EB4E9B" w:rsidR="00EB4E9B">
        <w:rPr>
          <w:b/>
        </w:rPr>
        <w:t>Pergola</w:t>
      </w:r>
      <w:r w:rsidR="00EB5728">
        <w:rPr>
          <w:b/>
        </w:rPr>
        <w:t xml:space="preserve">, </w:t>
      </w:r>
      <w:r w:rsidR="00EB5728">
        <w:rPr>
          <w:b/>
        </w:rPr>
        <w:t xml:space="preserve">Klatovy </w:t>
      </w:r>
      <w:r w:rsidR="00EB4E9B">
        <w:rPr>
          <w:b/>
        </w:rPr>
        <w:t xml:space="preserve"> – I. </w:t>
      </w:r>
      <w:r w:rsidR="002805BC">
        <w:rPr>
          <w:b/>
        </w:rPr>
        <w:t>etapa</w:t>
      </w:r>
      <w:r w:rsidR="002805BC">
        <w:rPr>
          <w:b/>
        </w:rPr>
        <w:t xml:space="preserve"> </w:t>
      </w:r>
      <w:r w:rsidRPr="00EB4E9B" w:rsidR="002805BC">
        <w:rPr>
          <w:b/>
        </w:rPr>
        <w:t>(dále</w:t>
      </w:r>
      <w:r w:rsidRPr="00640932">
        <w:t xml:space="preserve"> jen „Dílo“)</w:t>
      </w:r>
      <w:r w:rsidR="00370E70">
        <w:t xml:space="preserve"> na pozemkové parcele č.</w:t>
      </w:r>
      <w:r w:rsidR="00AC353F">
        <w:t> </w:t>
      </w:r>
      <w:r w:rsidR="00370E70">
        <w:t xml:space="preserve">1408/1 k. </w:t>
      </w:r>
      <w:r w:rsidR="00370E70">
        <w:t>ú</w:t>
      </w:r>
      <w:r w:rsidR="00370E70">
        <w:t>. Klatovy</w:t>
      </w:r>
      <w:r w:rsidRPr="00640932">
        <w:t>.</w:t>
      </w:r>
    </w:p>
    <w:p w:rsidR="00721D13" w:rsidRPr="00640932" w:rsidP="00B86B01">
      <w:pPr>
        <w:pStyle w:val="NoSpacing"/>
        <w:spacing w:line="276" w:lineRule="auto"/>
        <w:jc w:val="both"/>
      </w:pPr>
    </w:p>
    <w:p w:rsidR="00AA05F5" w:rsidP="00B86B01">
      <w:pPr>
        <w:pStyle w:val="NoSpacing"/>
        <w:spacing w:line="276" w:lineRule="auto"/>
        <w:jc w:val="both"/>
      </w:pPr>
      <w:r w:rsidRPr="00640932">
        <w:t>(2</w:t>
      </w:r>
      <w:r w:rsidR="00AC353F">
        <w:t>.1.</w:t>
      </w:r>
      <w:r w:rsidRPr="00640932">
        <w:t>)</w:t>
      </w:r>
      <w:r w:rsidR="00EB4E9B">
        <w:t xml:space="preserve"> Dílo </w:t>
      </w:r>
      <w:r w:rsidR="00370E70">
        <w:t>bude provedeno v rozsahu dodatku k technické zprávě</w:t>
      </w:r>
      <w:ins w:id="0" w:author="Autor">
        <w:r w:rsidR="00CC192C">
          <w:t>,</w:t>
        </w:r>
      </w:ins>
      <w:r w:rsidR="00370E70">
        <w:t xml:space="preserve"> a to:</w:t>
      </w:r>
    </w:p>
    <w:p w:rsidR="00370E70" w:rsidP="00B86B01">
      <w:pPr>
        <w:pStyle w:val="NoSpacing"/>
        <w:spacing w:line="276" w:lineRule="auto"/>
        <w:jc w:val="both"/>
      </w:pPr>
      <w:r w:rsidRPr="005D6C90">
        <w:rPr>
          <w:b/>
        </w:rPr>
        <w:t>SO 1 Za</w:t>
      </w:r>
      <w:r w:rsidR="00AC353F">
        <w:rPr>
          <w:b/>
        </w:rPr>
        <w:t>s</w:t>
      </w:r>
      <w:r w:rsidRPr="005D6C90">
        <w:rPr>
          <w:b/>
        </w:rPr>
        <w:t>třešená pergola</w:t>
      </w:r>
      <w:r>
        <w:t xml:space="preserve"> – v rámci I. etapy budou provedena pouze 2 krajní pole (na východní straně) včetně zemních prací a základů, střecha bude mít ve štítu přesah stejný na obě strany – od dřevěného rámu 600 mm.</w:t>
      </w:r>
    </w:p>
    <w:p w:rsidR="00370E70" w:rsidP="00B86B01">
      <w:pPr>
        <w:pStyle w:val="NoSpacing"/>
        <w:spacing w:line="276" w:lineRule="auto"/>
        <w:jc w:val="both"/>
      </w:pPr>
      <w:r w:rsidRPr="005D6C90">
        <w:rPr>
          <w:b/>
        </w:rPr>
        <w:t>SO 2 Dešťová kanalizace</w:t>
      </w:r>
      <w:r>
        <w:t xml:space="preserve"> – bude řešen pouze 1 svod (na východní straně) s odkanalizováním do vsakovací jímky v místě odstraněné třešně.</w:t>
      </w:r>
    </w:p>
    <w:p w:rsidR="00370E70" w:rsidP="00B86B01">
      <w:pPr>
        <w:pStyle w:val="NoSpacing"/>
        <w:spacing w:line="276" w:lineRule="auto"/>
        <w:jc w:val="both"/>
      </w:pPr>
      <w:r w:rsidRPr="005D6C90">
        <w:rPr>
          <w:b/>
        </w:rPr>
        <w:t>SO 3 Zpevněná plocha</w:t>
      </w:r>
      <w:r>
        <w:t xml:space="preserve"> </w:t>
      </w:r>
      <w:r w:rsidR="005D6C90">
        <w:t>–</w:t>
      </w:r>
      <w:r>
        <w:t xml:space="preserve"> </w:t>
      </w:r>
      <w:r w:rsidR="005D6C90">
        <w:t>bude provedena pouze v ploše 2 krajních polí pergoly s napojením na stávající chodník podél východní a jižní strany</w:t>
      </w:r>
    </w:p>
    <w:p w:rsidR="005D6C90" w:rsidP="00B86B01">
      <w:pPr>
        <w:pStyle w:val="NoSpacing"/>
        <w:spacing w:line="276" w:lineRule="auto"/>
        <w:jc w:val="both"/>
      </w:pPr>
      <w:r w:rsidRPr="005D6C90">
        <w:rPr>
          <w:b/>
        </w:rPr>
        <w:t>SO 4 Sadové úpravy</w:t>
      </w:r>
      <w:r>
        <w:t xml:space="preserve"> – přesazení pouze 4 ks stávajících keřů na východní straně, nová zeleň a úprava ploch pouze podél 2 polí pergoly, odstranění kořene a zemní práce pro vytvoření vsakovací jímky.</w:t>
      </w:r>
    </w:p>
    <w:p w:rsidR="00C2358B" w:rsidP="00B86B01">
      <w:pPr>
        <w:pStyle w:val="NoSpacing"/>
        <w:spacing w:line="276" w:lineRule="auto"/>
        <w:jc w:val="both"/>
      </w:pPr>
    </w:p>
    <w:p w:rsidR="00975D1E" w:rsidP="00B86B01">
      <w:pPr>
        <w:pStyle w:val="NoSpacing"/>
        <w:spacing w:line="276" w:lineRule="auto"/>
        <w:jc w:val="both"/>
        <w:rPr>
          <w:color w:val="FF0000"/>
        </w:rPr>
      </w:pPr>
      <w:r>
        <w:t>(2.</w:t>
      </w:r>
      <w:r w:rsidR="00AC353F">
        <w:t>2</w:t>
      </w:r>
      <w:r>
        <w:t xml:space="preserve">.) </w:t>
      </w:r>
      <w:r w:rsidRPr="00975D1E" w:rsidR="00AC353F">
        <w:t xml:space="preserve">Dílo bude realizováno podle přiložené projektové dokumentace v rozsahu uvedeném v bodě 2.1. Smlouvy a s těmito změnami oproti přiložené </w:t>
      </w:r>
      <w:r w:rsidRPr="00975D1E" w:rsidR="00CC192C">
        <w:t xml:space="preserve">původní </w:t>
      </w:r>
      <w:r w:rsidRPr="00975D1E" w:rsidR="00AC353F">
        <w:t>PD:</w:t>
      </w:r>
      <w:r w:rsidR="00AC353F">
        <w:rPr>
          <w:color w:val="FF0000"/>
        </w:rPr>
        <w:t xml:space="preserve"> </w:t>
      </w:r>
    </w:p>
    <w:p w:rsidR="005D6C90" w:rsidP="00B86B01">
      <w:pPr>
        <w:pStyle w:val="NoSpacing"/>
        <w:spacing w:line="276" w:lineRule="auto"/>
        <w:jc w:val="both"/>
      </w:pPr>
      <w:r>
        <w:t xml:space="preserve">Dřevěná konstrukce pergoly (lepené </w:t>
      </w:r>
      <w:r w:rsidR="00C2358B">
        <w:t>prvky) bude</w:t>
      </w:r>
      <w:r>
        <w:t xml:space="preserve"> z kvalitního smrkového dřeva, táhla budou z materiálu </w:t>
      </w:r>
      <w:r>
        <w:t>pozi</w:t>
      </w:r>
      <w:r w:rsidR="00AC353F">
        <w:t>n</w:t>
      </w:r>
      <w:r>
        <w:t>k</w:t>
      </w:r>
      <w:r>
        <w:t xml:space="preserve">, tloušťka skleněného zastřešení pergoly bude </w:t>
      </w:r>
      <w:r>
        <w:t>tl</w:t>
      </w:r>
      <w:r>
        <w:t>. 10 mm.</w:t>
      </w:r>
    </w:p>
    <w:p w:rsidR="00C2358B" w:rsidRPr="00640932" w:rsidP="00B86B01">
      <w:pPr>
        <w:pStyle w:val="NoSpacing"/>
        <w:spacing w:line="276" w:lineRule="auto"/>
        <w:jc w:val="both"/>
      </w:pPr>
    </w:p>
    <w:p w:rsidR="003C6303" w:rsidRPr="00640932" w:rsidP="003C6303">
      <w:pPr>
        <w:tabs>
          <w:tab w:val="center" w:pos="360"/>
        </w:tabs>
        <w:spacing w:line="240" w:lineRule="auto"/>
        <w:jc w:val="both"/>
        <w:rPr>
          <w:rFonts w:ascii="Arial" w:hAnsi="Arial" w:cs="Arial"/>
          <w:szCs w:val="24"/>
        </w:rPr>
      </w:pPr>
      <w:r w:rsidRPr="00640932">
        <w:rPr>
          <w:rFonts w:ascii="Arial" w:hAnsi="Arial" w:cs="Arial"/>
        </w:rPr>
        <w:t>(3</w:t>
      </w:r>
      <w:r w:rsidRPr="00640932" w:rsidR="00AA05F5">
        <w:rPr>
          <w:rFonts w:ascii="Arial" w:hAnsi="Arial" w:cs="Arial"/>
        </w:rPr>
        <w:t xml:space="preserve">) </w:t>
      </w:r>
      <w:r w:rsidRPr="00640932" w:rsidR="0065358F">
        <w:rPr>
          <w:rFonts w:ascii="Arial" w:hAnsi="Arial" w:cs="Arial"/>
          <w:szCs w:val="24"/>
        </w:rPr>
        <w:t>Dílo</w:t>
      </w:r>
      <w:r w:rsidRPr="00640932">
        <w:rPr>
          <w:rFonts w:ascii="Arial" w:hAnsi="Arial" w:cs="Arial"/>
          <w:szCs w:val="24"/>
        </w:rPr>
        <w:t xml:space="preserve"> musí odpovídat zpracované projektové dokumentaci </w:t>
      </w:r>
      <w:r w:rsidRPr="00640932" w:rsidR="00EB5E3A">
        <w:rPr>
          <w:rFonts w:ascii="Arial" w:hAnsi="Arial" w:cs="Arial"/>
          <w:szCs w:val="24"/>
        </w:rPr>
        <w:t xml:space="preserve">(technické specifikaci) </w:t>
      </w:r>
      <w:r w:rsidR="005D6C90">
        <w:rPr>
          <w:rFonts w:ascii="Arial" w:hAnsi="Arial" w:cs="Arial"/>
          <w:szCs w:val="24"/>
        </w:rPr>
        <w:t>„Stavba arény se zastřešenou pergolou Klatovy, p.</w:t>
      </w:r>
      <w:r w:rsidR="00975D1E">
        <w:rPr>
          <w:rFonts w:ascii="Arial" w:hAnsi="Arial" w:cs="Arial"/>
          <w:szCs w:val="24"/>
        </w:rPr>
        <w:t xml:space="preserve"> </w:t>
      </w:r>
      <w:r w:rsidR="005D6C90">
        <w:rPr>
          <w:rFonts w:ascii="Arial" w:hAnsi="Arial" w:cs="Arial"/>
          <w:szCs w:val="24"/>
        </w:rPr>
        <w:t xml:space="preserve">č. 1408/1“ a </w:t>
      </w:r>
      <w:r w:rsidR="00975D1E">
        <w:rPr>
          <w:rFonts w:ascii="Arial" w:hAnsi="Arial" w:cs="Arial"/>
          <w:szCs w:val="24"/>
        </w:rPr>
        <w:t>především dodatku</w:t>
      </w:r>
      <w:r w:rsidR="005D6C90">
        <w:rPr>
          <w:rFonts w:ascii="Arial" w:hAnsi="Arial" w:cs="Arial"/>
          <w:szCs w:val="24"/>
        </w:rPr>
        <w:t xml:space="preserve"> k technické zprávě </w:t>
      </w:r>
      <w:r w:rsidRPr="00640932">
        <w:rPr>
          <w:rFonts w:ascii="Arial" w:hAnsi="Arial" w:cs="Arial"/>
          <w:szCs w:val="24"/>
        </w:rPr>
        <w:t>včetně všech dalších dokumentů</w:t>
      </w:r>
      <w:r w:rsidR="00AC353F">
        <w:rPr>
          <w:rFonts w:ascii="Arial" w:hAnsi="Arial" w:cs="Arial"/>
          <w:szCs w:val="24"/>
        </w:rPr>
        <w:t xml:space="preserve">, při zahrnutí změn </w:t>
      </w:r>
      <w:r w:rsidR="00C728D6">
        <w:rPr>
          <w:rFonts w:ascii="Arial" w:hAnsi="Arial" w:cs="Arial"/>
          <w:szCs w:val="24"/>
        </w:rPr>
        <w:t>uvedených v této smlouvě,</w:t>
      </w:r>
      <w:r w:rsidRPr="00640932">
        <w:rPr>
          <w:rFonts w:ascii="Arial" w:hAnsi="Arial" w:cs="Arial"/>
          <w:szCs w:val="24"/>
        </w:rPr>
        <w:t xml:space="preserve"> a zároveň splňovat všec</w:t>
      </w:r>
      <w:r w:rsidRPr="00640932" w:rsidR="00EB5E3A">
        <w:rPr>
          <w:rFonts w:ascii="Arial" w:hAnsi="Arial" w:cs="Arial"/>
          <w:szCs w:val="24"/>
        </w:rPr>
        <w:t xml:space="preserve">hny související právní předpisy </w:t>
      </w:r>
      <w:r w:rsidRPr="00640932">
        <w:rPr>
          <w:rFonts w:ascii="Arial" w:hAnsi="Arial" w:cs="Arial"/>
          <w:szCs w:val="24"/>
        </w:rPr>
        <w:t xml:space="preserve">a legislativní opatření. </w:t>
      </w:r>
    </w:p>
    <w:p w:rsidR="003C6303" w:rsidRPr="00640932" w:rsidP="003C6303">
      <w:pPr>
        <w:tabs>
          <w:tab w:val="center" w:pos="360"/>
        </w:tabs>
        <w:spacing w:line="240" w:lineRule="auto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 xml:space="preserve">(4) </w:t>
      </w:r>
      <w:r w:rsidRPr="00640932">
        <w:rPr>
          <w:rFonts w:ascii="Arial" w:hAnsi="Arial" w:cs="Arial"/>
        </w:rPr>
        <w:t xml:space="preserve">Předmětem plnění jsou dále práce výše nespecifikované, které jsou však nezbytné k řádnému provedení díla a o kterých vzhledem ke své kvalifikaci a zkušenostem zhotovitel měl nebo mohl vědět a bez kterých se dílo nedá řádně užívat. Provedení těchto prací nezvyšuje cenu díla.  </w:t>
      </w:r>
    </w:p>
    <w:p w:rsidR="005318B3" w:rsidRPr="00640932" w:rsidP="00177274">
      <w:pPr>
        <w:pStyle w:val="NoSpacing"/>
        <w:spacing w:line="276" w:lineRule="auto"/>
        <w:jc w:val="both"/>
      </w:pPr>
      <w:r w:rsidRPr="00640932">
        <w:t xml:space="preserve">(5) Objednatel se zavazuje </w:t>
      </w:r>
      <w:r w:rsidR="00C728D6">
        <w:t xml:space="preserve">řádně dokončené </w:t>
      </w:r>
      <w:r w:rsidRPr="00640932">
        <w:t xml:space="preserve">Dílo převzít a zaplatit za něj Zhotoviteli cenu sjednanou níže v čl. II </w:t>
      </w:r>
      <w:r w:rsidRPr="00640932">
        <w:t>této</w:t>
      </w:r>
      <w:r w:rsidRPr="00640932">
        <w:t xml:space="preserve"> smlouvy.</w:t>
      </w:r>
    </w:p>
    <w:p w:rsidR="009528FF" w:rsidP="00B86B01">
      <w:pPr>
        <w:pStyle w:val="NoSpacing"/>
        <w:spacing w:line="276" w:lineRule="auto"/>
        <w:jc w:val="both"/>
      </w:pPr>
    </w:p>
    <w:p w:rsidR="00721D13" w:rsidRPr="00640932" w:rsidP="00B86B01">
      <w:pPr>
        <w:pStyle w:val="NoSpacing"/>
        <w:spacing w:line="276" w:lineRule="auto"/>
        <w:jc w:val="both"/>
      </w:pPr>
    </w:p>
    <w:p w:rsidR="00114184" w:rsidRPr="00640932" w:rsidP="00114184">
      <w:pPr>
        <w:pStyle w:val="NoSpacing"/>
        <w:spacing w:line="276" w:lineRule="auto"/>
        <w:jc w:val="center"/>
        <w:rPr>
          <w:b/>
        </w:rPr>
      </w:pPr>
      <w:r w:rsidRPr="00640932">
        <w:rPr>
          <w:b/>
        </w:rPr>
        <w:t>II. Cena Díla a způsob její úhrady</w:t>
      </w:r>
    </w:p>
    <w:p w:rsidR="00114184" w:rsidP="00B86B01">
      <w:pPr>
        <w:pStyle w:val="NoSpacing"/>
        <w:spacing w:line="276" w:lineRule="auto"/>
        <w:jc w:val="both"/>
      </w:pPr>
      <w:r w:rsidRPr="00640932">
        <w:t xml:space="preserve">(1) Cena Díla byla stranami smlouvy </w:t>
      </w:r>
      <w:r w:rsidRPr="00640932" w:rsidR="00725388">
        <w:t xml:space="preserve">stanovena ve výši </w:t>
      </w:r>
      <w:r w:rsidRPr="002805BC" w:rsidR="00C2358B">
        <w:rPr>
          <w:b/>
        </w:rPr>
        <w:t>534.242,00</w:t>
      </w:r>
      <w:r w:rsidRPr="002805BC" w:rsidR="00725388">
        <w:rPr>
          <w:b/>
        </w:rPr>
        <w:t xml:space="preserve"> Kč</w:t>
      </w:r>
      <w:r w:rsidRPr="002805BC" w:rsidR="00C2358B">
        <w:rPr>
          <w:b/>
        </w:rPr>
        <w:t xml:space="preserve"> bez DPH</w:t>
      </w:r>
      <w:r w:rsidRPr="00640932" w:rsidR="00725388">
        <w:t>.</w:t>
      </w:r>
    </w:p>
    <w:p w:rsidR="002805BC" w:rsidRPr="002805BC" w:rsidP="002805BC">
      <w:pPr>
        <w:rPr>
          <w:rFonts w:ascii="Arial CE" w:hAnsi="Arial CE"/>
        </w:rPr>
      </w:pPr>
      <w:r w:rsidRPr="002805BC">
        <w:rPr>
          <w:rFonts w:ascii="Arial CE" w:eastAsia="Times New Roman" w:hAnsi="Arial CE" w:cs="Times New Roman"/>
        </w:rPr>
        <w:t xml:space="preserve">Předmět plnění podléhá základní sazbě DPH ve výši 21%. Daň z přidané hodnoty na základě řádně vystaveného daňového dokladu vypočítá a odvede správci daně objednatel. Celkové výdaje pro objednatele (včetně DPH) činí </w:t>
      </w:r>
      <w:r w:rsidRPr="002805BC">
        <w:rPr>
          <w:rFonts w:ascii="Arial CE" w:hAnsi="Arial CE"/>
          <w:b/>
        </w:rPr>
        <w:t>646.433,00</w:t>
      </w:r>
      <w:r w:rsidRPr="002805BC">
        <w:rPr>
          <w:rFonts w:ascii="Arial CE" w:eastAsia="Times New Roman" w:hAnsi="Arial CE" w:cs="Times New Roman"/>
          <w:b/>
        </w:rPr>
        <w:t xml:space="preserve"> Kč</w:t>
      </w:r>
      <w:r w:rsidRPr="002805BC">
        <w:rPr>
          <w:rFonts w:ascii="Arial CE" w:eastAsia="Times New Roman" w:hAnsi="Arial CE" w:cs="Times New Roman"/>
        </w:rPr>
        <w:t>.</w:t>
      </w:r>
    </w:p>
    <w:p w:rsidR="002D45B9" w:rsidRPr="00640932" w:rsidP="00B86B01">
      <w:pPr>
        <w:pStyle w:val="NoSpacing"/>
        <w:spacing w:line="276" w:lineRule="auto"/>
        <w:jc w:val="both"/>
      </w:pPr>
      <w:r w:rsidRPr="00640932">
        <w:t xml:space="preserve">(2) Cena Díla bude uhrazena na účet Zhotovitele </w:t>
      </w:r>
      <w:r w:rsidRPr="00640932">
        <w:t>na základě vystavené faktury.</w:t>
      </w:r>
    </w:p>
    <w:p w:rsidR="00BB4CE9" w:rsidRPr="00640932" w:rsidP="00B86B01">
      <w:pPr>
        <w:pStyle w:val="NoSpacing"/>
        <w:spacing w:line="276" w:lineRule="auto"/>
        <w:jc w:val="both"/>
      </w:pPr>
    </w:p>
    <w:p w:rsidR="00DA25AF" w:rsidRPr="00640932" w:rsidP="00CC192C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(3</w:t>
      </w:r>
      <w:r w:rsidRPr="00640932">
        <w:rPr>
          <w:rFonts w:ascii="Arial" w:eastAsia="Times New Roman" w:hAnsi="Arial" w:cs="Arial"/>
          <w:szCs w:val="24"/>
          <w:lang w:eastAsia="ar-SA"/>
        </w:rPr>
        <w:t xml:space="preserve">) </w:t>
      </w:r>
      <w:r w:rsidRPr="00640932" w:rsidR="0065358F">
        <w:rPr>
          <w:rFonts w:ascii="Arial" w:eastAsia="Times New Roman" w:hAnsi="Arial" w:cs="Arial"/>
          <w:szCs w:val="24"/>
          <w:lang w:eastAsia="ar-SA"/>
        </w:rPr>
        <w:t xml:space="preserve">Fakturu je zhotovitel oprávněn vystavit </w:t>
      </w:r>
      <w:r w:rsidR="00EB5728">
        <w:rPr>
          <w:rFonts w:ascii="Arial" w:eastAsia="Times New Roman" w:hAnsi="Arial" w:cs="Arial"/>
          <w:szCs w:val="24"/>
          <w:lang w:eastAsia="ar-SA"/>
        </w:rPr>
        <w:t>1 x měsíčně</w:t>
      </w:r>
      <w:r w:rsidR="00640932">
        <w:rPr>
          <w:rFonts w:ascii="Arial" w:eastAsia="Times New Roman" w:hAnsi="Arial" w:cs="Arial"/>
          <w:szCs w:val="24"/>
          <w:lang w:eastAsia="ar-SA"/>
        </w:rPr>
        <w:t xml:space="preserve">. </w:t>
      </w:r>
      <w:r w:rsidRPr="00640932">
        <w:rPr>
          <w:rFonts w:ascii="Arial" w:eastAsia="Times New Roman" w:hAnsi="Arial" w:cs="Arial"/>
          <w:szCs w:val="24"/>
          <w:lang w:eastAsia="ar-SA"/>
        </w:rPr>
        <w:t>Faktura musí obsahovat všechny náležitosti řádného účetního a daňového dokladu</w:t>
      </w:r>
      <w:r w:rsidR="00640932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640932">
        <w:rPr>
          <w:rFonts w:ascii="Arial" w:eastAsia="Times New Roman" w:hAnsi="Arial" w:cs="Arial"/>
          <w:szCs w:val="24"/>
          <w:lang w:eastAsia="ar-SA"/>
        </w:rPr>
        <w:t>ve smyslu příslušných právních předpisů, zejména, nikoliv však výlučně, zákona č. 235/2004</w:t>
      </w:r>
      <w:r w:rsidR="00640932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640932">
        <w:rPr>
          <w:rFonts w:ascii="Arial" w:eastAsia="Times New Roman" w:hAnsi="Arial" w:cs="Arial"/>
          <w:szCs w:val="24"/>
          <w:lang w:eastAsia="ar-SA"/>
        </w:rPr>
        <w:t xml:space="preserve">Sb., o dani z přidané hodnoty, ve znění pozdějších předpisů. 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>(</w:t>
      </w:r>
      <w:r w:rsidR="00721D13">
        <w:rPr>
          <w:rFonts w:ascii="Arial" w:eastAsia="Times New Roman" w:hAnsi="Arial" w:cs="Arial"/>
          <w:szCs w:val="24"/>
          <w:lang w:eastAsia="ar-SA"/>
        </w:rPr>
        <w:t>4</w:t>
      </w:r>
      <w:r w:rsidRPr="00640932">
        <w:rPr>
          <w:rFonts w:ascii="Arial" w:eastAsia="Times New Roman" w:hAnsi="Arial" w:cs="Arial"/>
          <w:szCs w:val="24"/>
          <w:lang w:eastAsia="ar-SA"/>
        </w:rPr>
        <w:t>) Vystavená faktura musí obsahovat minimálně tyto údaje: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- označení Objednatele a Zhotovitele, jejich adresy, sídla</w:t>
      </w:r>
      <w:r w:rsidR="00EB5728">
        <w:rPr>
          <w:rFonts w:ascii="Arial" w:eastAsia="Times New Roman" w:hAnsi="Arial" w:cs="Arial"/>
          <w:szCs w:val="24"/>
          <w:lang w:eastAsia="ar-SA"/>
        </w:rPr>
        <w:t>, telefon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- číslo faktury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- den odeslání a den splatnosti faktury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- označení peněžního ústavu a číslo účtu, na který se má platit a který je správcem daně   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      zveřejněn umožňujícím dálkový přístup a který je shodný s číslem účtu uvedeným 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      v této smlouvě</w:t>
      </w:r>
    </w:p>
    <w:p w:rsidR="00DA25AF" w:rsidRPr="00EB5728" w:rsidP="00DA25AF">
      <w:pPr>
        <w:suppressAutoHyphens/>
        <w:spacing w:after="0"/>
        <w:ind w:left="357" w:hanging="357"/>
        <w:jc w:val="both"/>
        <w:rPr>
          <w:rFonts w:ascii="Arial CE" w:eastAsia="Times New Roman" w:hAnsi="Arial CE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- </w:t>
      </w:r>
      <w:r w:rsidRPr="00EB5728">
        <w:rPr>
          <w:rFonts w:ascii="Arial CE" w:eastAsia="Times New Roman" w:hAnsi="Arial CE" w:cs="Arial"/>
          <w:szCs w:val="24"/>
          <w:lang w:eastAsia="ar-SA"/>
        </w:rPr>
        <w:t>fakturovanou sumu, položkový rozpis fakturované částky</w:t>
      </w:r>
    </w:p>
    <w:p w:rsidR="00DA25AF" w:rsidRPr="00EB5728" w:rsidP="00DA25AF">
      <w:pPr>
        <w:suppressAutoHyphens/>
        <w:spacing w:after="0"/>
        <w:ind w:left="357" w:hanging="357"/>
        <w:jc w:val="both"/>
        <w:rPr>
          <w:rFonts w:ascii="Arial CE" w:eastAsia="Times New Roman" w:hAnsi="Arial CE" w:cs="Arial"/>
          <w:szCs w:val="24"/>
          <w:lang w:eastAsia="ar-SA"/>
        </w:rPr>
      </w:pPr>
      <w:r w:rsidRPr="00EB5728">
        <w:rPr>
          <w:rFonts w:ascii="Arial CE" w:eastAsia="Times New Roman" w:hAnsi="Arial CE" w:cs="Arial"/>
          <w:szCs w:val="24"/>
          <w:lang w:eastAsia="ar-SA"/>
        </w:rPr>
        <w:t xml:space="preserve">    - označení díla „</w:t>
      </w:r>
      <w:r w:rsidRPr="00EB5728" w:rsidR="00EB5728">
        <w:rPr>
          <w:rFonts w:ascii="Arial CE" w:hAnsi="Arial CE"/>
          <w:b/>
        </w:rPr>
        <w:t xml:space="preserve">Pergola, </w:t>
      </w:r>
      <w:r w:rsidRPr="00EB5728" w:rsidR="00EB5728">
        <w:rPr>
          <w:rFonts w:ascii="Arial CE" w:hAnsi="Arial CE"/>
          <w:b/>
        </w:rPr>
        <w:t>Klatovy  – I. etapa</w:t>
      </w:r>
      <w:r w:rsidRPr="00EB5728" w:rsidR="00EB5728">
        <w:rPr>
          <w:rFonts w:ascii="Arial CE" w:hAnsi="Arial CE"/>
          <w:b/>
        </w:rPr>
        <w:t xml:space="preserve"> </w:t>
      </w:r>
      <w:r w:rsidRPr="00EB5728">
        <w:rPr>
          <w:rFonts w:ascii="Arial CE" w:eastAsia="Times New Roman" w:hAnsi="Arial CE" w:cs="Arial"/>
          <w:szCs w:val="24"/>
          <w:lang w:eastAsia="ar-SA"/>
        </w:rPr>
        <w:t>“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- razítko a podpis oprávněné osoby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    - údaje dle zákona o dni z přidané hodnoty</w:t>
      </w:r>
    </w:p>
    <w:p w:rsidR="00DA25AF" w:rsidRPr="00640932" w:rsidP="00DA25AF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</w:p>
    <w:p w:rsidR="00DA25AF" w:rsidP="00886831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>(</w:t>
      </w:r>
      <w:r w:rsidR="00721D13">
        <w:rPr>
          <w:rFonts w:ascii="Arial" w:eastAsia="Times New Roman" w:hAnsi="Arial" w:cs="Arial"/>
          <w:szCs w:val="24"/>
          <w:lang w:eastAsia="ar-SA"/>
        </w:rPr>
        <w:t>5</w:t>
      </w:r>
      <w:r w:rsidRPr="00640932">
        <w:rPr>
          <w:rFonts w:ascii="Arial" w:eastAsia="Times New Roman" w:hAnsi="Arial" w:cs="Arial"/>
          <w:szCs w:val="24"/>
          <w:lang w:eastAsia="ar-SA"/>
        </w:rPr>
        <w:t xml:space="preserve">) V případě, že faktura nebude mít odpovídající náležitosti, je Objednatel oprávněn ji vrátit ve lhůtě splatnosti zpět Zhotoviteli k doplnění, aniž se tak dostane do prodlení se splatností. Lhůta splatnosti počíná běžet znovu od opětovného zaslání náležitě doplněného či opraveného dokladu. </w:t>
      </w:r>
    </w:p>
    <w:p w:rsidR="00F7146F" w:rsidP="00886831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</w:p>
    <w:p w:rsidR="00F7146F" w:rsidP="00F7146F">
      <w:pPr>
        <w:rPr>
          <w:rFonts w:ascii="Arial CE" w:hAnsi="Arial CE"/>
        </w:rPr>
      </w:pPr>
      <w:r w:rsidRPr="00F7146F">
        <w:rPr>
          <w:rFonts w:ascii="Arial CE" w:eastAsia="Times New Roman" w:hAnsi="Arial CE" w:cs="Arial"/>
          <w:szCs w:val="24"/>
          <w:lang w:eastAsia="ar-SA"/>
        </w:rPr>
        <w:t>(</w:t>
      </w:r>
      <w:r w:rsidR="00721D13">
        <w:rPr>
          <w:rFonts w:ascii="Arial CE" w:eastAsia="Times New Roman" w:hAnsi="Arial CE" w:cs="Arial"/>
          <w:szCs w:val="24"/>
          <w:lang w:eastAsia="ar-SA"/>
        </w:rPr>
        <w:t>6</w:t>
      </w:r>
      <w:r w:rsidRPr="00F7146F">
        <w:rPr>
          <w:rFonts w:ascii="Arial CE" w:eastAsia="Times New Roman" w:hAnsi="Arial CE" w:cs="Arial"/>
          <w:szCs w:val="24"/>
          <w:lang w:eastAsia="ar-SA"/>
        </w:rPr>
        <w:t xml:space="preserve">) </w:t>
      </w:r>
      <w:r w:rsidRPr="00F7146F">
        <w:rPr>
          <w:rFonts w:ascii="Arial CE" w:hAnsi="Arial CE"/>
        </w:rPr>
        <w:t xml:space="preserve">Objednatel prohlašuje, že díla se týká </w:t>
      </w:r>
      <w:r w:rsidRPr="00F7146F">
        <w:rPr>
          <w:rFonts w:ascii="Arial CE" w:hAnsi="Arial CE"/>
          <w:szCs w:val="24"/>
        </w:rPr>
        <w:t>ekonomická činnost</w:t>
      </w:r>
      <w:r w:rsidRPr="00F7146F">
        <w:rPr>
          <w:rFonts w:ascii="Arial CE" w:hAnsi="Arial CE"/>
        </w:rPr>
        <w:t xml:space="preserve"> a </w:t>
      </w:r>
      <w:r w:rsidRPr="00F7146F">
        <w:rPr>
          <w:rFonts w:ascii="Arial CE" w:hAnsi="Arial CE"/>
          <w:b/>
        </w:rPr>
        <w:t>pro výše uvedené dílo bude aplikován</w:t>
      </w:r>
      <w:r w:rsidRPr="00F7146F">
        <w:rPr>
          <w:rFonts w:ascii="Arial CE" w:hAnsi="Arial CE"/>
        </w:rPr>
        <w:t xml:space="preserve"> </w:t>
      </w:r>
      <w:r w:rsidRPr="00F7146F">
        <w:rPr>
          <w:rFonts w:ascii="Arial CE" w:hAnsi="Arial CE"/>
          <w:b/>
        </w:rPr>
        <w:t>režim přenesené daňové povinnosti</w:t>
      </w:r>
      <w:r w:rsidRPr="00F7146F">
        <w:rPr>
          <w:rFonts w:ascii="Arial CE" w:hAnsi="Arial CE"/>
        </w:rPr>
        <w:t xml:space="preserve"> podle § 92e zákona o DPH. Zhotovitel je tedy povinen vystavit za podmínek uvedených v zákoně doklad s náležitostmi dle § 92e odst. 2 zákona o DPH. </w:t>
      </w:r>
    </w:p>
    <w:p w:rsidR="00F7146F" w:rsidRPr="00F7146F" w:rsidP="00F7146F">
      <w:pPr>
        <w:rPr>
          <w:rFonts w:ascii="Arial CE" w:hAnsi="Arial CE"/>
        </w:rPr>
      </w:pPr>
      <w:r>
        <w:rPr>
          <w:rFonts w:ascii="Arial CE" w:hAnsi="Arial CE"/>
        </w:rPr>
        <w:t>(</w:t>
      </w:r>
      <w:r w:rsidR="00721D13">
        <w:rPr>
          <w:rFonts w:ascii="Arial CE" w:hAnsi="Arial CE"/>
        </w:rPr>
        <w:t>7</w:t>
      </w:r>
      <w:r>
        <w:rPr>
          <w:rFonts w:ascii="Arial CE" w:hAnsi="Arial CE"/>
        </w:rPr>
        <w:t>) Splatnost faktur je 30 kalendářních dnů.</w:t>
      </w:r>
    </w:p>
    <w:p w:rsidR="00F7146F" w:rsidRPr="00640932" w:rsidP="00886831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</w:p>
    <w:p w:rsidR="00DA25AF" w:rsidRPr="00640932" w:rsidP="00B86B01">
      <w:pPr>
        <w:pStyle w:val="NoSpacing"/>
        <w:spacing w:line="276" w:lineRule="auto"/>
        <w:jc w:val="both"/>
      </w:pPr>
    </w:p>
    <w:p w:rsidR="00B86B01" w:rsidRPr="00640932" w:rsidP="00FC4E5A">
      <w:pPr>
        <w:pStyle w:val="NoSpacing"/>
        <w:spacing w:line="276" w:lineRule="auto"/>
        <w:jc w:val="center"/>
        <w:rPr>
          <w:b/>
        </w:rPr>
      </w:pPr>
      <w:r w:rsidRPr="00640932">
        <w:rPr>
          <w:b/>
        </w:rPr>
        <w:t>III. Doba a místo plnění</w:t>
      </w:r>
    </w:p>
    <w:p w:rsidR="00640932" w:rsidP="00640932">
      <w:pPr>
        <w:pStyle w:val="NoSpacing"/>
        <w:spacing w:line="276" w:lineRule="auto"/>
        <w:jc w:val="both"/>
      </w:pPr>
    </w:p>
    <w:p w:rsidR="006B7AC9" w:rsidRPr="00640932" w:rsidP="00640932">
      <w:pPr>
        <w:pStyle w:val="NoSpacing"/>
        <w:spacing w:line="276" w:lineRule="auto"/>
        <w:jc w:val="both"/>
        <w:rPr>
          <w:b/>
        </w:rPr>
      </w:pPr>
      <w:r w:rsidRPr="00640932">
        <w:t>(1</w:t>
      </w:r>
      <w:r w:rsidRPr="00640932">
        <w:rPr>
          <w:rFonts w:cs="Arial"/>
        </w:rPr>
        <w:t>) Zahájení plnění díla –</w:t>
      </w:r>
      <w:r w:rsidRPr="00640932" w:rsidR="00803040">
        <w:rPr>
          <w:rFonts w:cs="Arial"/>
        </w:rPr>
        <w:t xml:space="preserve"> </w:t>
      </w:r>
      <w:r w:rsidRPr="00F7146F" w:rsidR="00F7146F">
        <w:rPr>
          <w:rFonts w:cs="Arial"/>
          <w:b/>
        </w:rPr>
        <w:t>01.08.2017</w:t>
      </w:r>
    </w:p>
    <w:p w:rsidR="006B6165" w:rsidRPr="00640932" w:rsidP="006B6165">
      <w:pPr>
        <w:spacing w:after="0" w:line="240" w:lineRule="auto"/>
        <w:jc w:val="both"/>
        <w:rPr>
          <w:rFonts w:ascii="Arial" w:hAnsi="Arial" w:cs="Arial"/>
        </w:rPr>
      </w:pPr>
    </w:p>
    <w:p w:rsidR="006B7AC9" w:rsidRPr="00640932" w:rsidP="006B616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Pr="00640932">
        <w:rPr>
          <w:rFonts w:ascii="Arial" w:hAnsi="Arial" w:cs="Arial"/>
        </w:rPr>
        <w:t>)</w:t>
      </w:r>
      <w:r w:rsidRPr="00640932" w:rsidR="008F36C1">
        <w:rPr>
          <w:rFonts w:ascii="Arial" w:hAnsi="Arial" w:cs="Arial"/>
        </w:rPr>
        <w:t xml:space="preserve"> </w:t>
      </w:r>
      <w:r w:rsidRPr="00640932">
        <w:rPr>
          <w:rFonts w:ascii="Arial" w:hAnsi="Arial" w:cs="Arial"/>
        </w:rPr>
        <w:t xml:space="preserve">Zhotovitel dokončí dílo nejpozději </w:t>
      </w:r>
      <w:r w:rsidRPr="00F7146F">
        <w:rPr>
          <w:rFonts w:ascii="Arial" w:hAnsi="Arial" w:cs="Arial"/>
          <w:b/>
        </w:rPr>
        <w:t>30</w:t>
      </w:r>
      <w:r w:rsidRPr="00F7146F">
        <w:rPr>
          <w:rFonts w:ascii="Arial" w:hAnsi="Arial" w:cs="Arial"/>
          <w:b/>
        </w:rPr>
        <w:t>.</w:t>
      </w:r>
      <w:r w:rsidRPr="00F7146F">
        <w:rPr>
          <w:rFonts w:ascii="Arial" w:hAnsi="Arial" w:cs="Arial"/>
          <w:b/>
        </w:rPr>
        <w:t>09</w:t>
      </w:r>
      <w:r w:rsidRPr="00F7146F">
        <w:rPr>
          <w:rFonts w:ascii="Arial" w:hAnsi="Arial" w:cs="Arial"/>
          <w:b/>
        </w:rPr>
        <w:t>.</w:t>
      </w:r>
      <w:r w:rsidRPr="00640932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Pr="00640932">
        <w:rPr>
          <w:rFonts w:ascii="Arial" w:hAnsi="Arial" w:cs="Arial"/>
          <w:b/>
        </w:rPr>
        <w:t>.</w:t>
      </w:r>
    </w:p>
    <w:p w:rsidR="00F7146F" w:rsidRPr="00640932" w:rsidP="00F7146F">
      <w:pPr>
        <w:pStyle w:val="NoSpacing"/>
        <w:spacing w:line="276" w:lineRule="auto"/>
        <w:jc w:val="both"/>
      </w:pPr>
      <w:r w:rsidRPr="00640932">
        <w:t>(</w:t>
      </w:r>
      <w:r>
        <w:t>3</w:t>
      </w:r>
      <w:r w:rsidRPr="00640932">
        <w:t>)</w:t>
      </w:r>
      <w:r w:rsidRPr="00640932" w:rsidR="006B7AC9">
        <w:t xml:space="preserve"> Zhotovitel </w:t>
      </w:r>
      <w:r w:rsidR="006E066F">
        <w:t>provede</w:t>
      </w:r>
      <w:r w:rsidRPr="00640932" w:rsidR="006E066F">
        <w:t xml:space="preserve"> dílo</w:t>
      </w:r>
      <w:r w:rsidRPr="00640932" w:rsidR="006B7AC9">
        <w:t xml:space="preserve"> </w:t>
      </w:r>
      <w:r>
        <w:t xml:space="preserve">na pozemkové parcele č. 1408/1 k. </w:t>
      </w:r>
      <w:r>
        <w:t>ú</w:t>
      </w:r>
      <w:r>
        <w:t>. Klatovy</w:t>
      </w:r>
      <w:r w:rsidRPr="00640932">
        <w:t>.</w:t>
      </w:r>
    </w:p>
    <w:p w:rsidR="006B7AC9" w:rsidRPr="00640932" w:rsidP="006B7AC9">
      <w:pPr>
        <w:spacing w:after="0"/>
        <w:contextualSpacing/>
        <w:jc w:val="both"/>
        <w:rPr>
          <w:rFonts w:ascii="Arial" w:hAnsi="Arial"/>
        </w:rPr>
      </w:pPr>
    </w:p>
    <w:p w:rsidR="00C12AE9" w:rsidRPr="00640932" w:rsidP="00C419F0">
      <w:pPr>
        <w:pStyle w:val="NoSpacing"/>
        <w:spacing w:line="276" w:lineRule="auto"/>
        <w:rPr>
          <w:b/>
        </w:rPr>
      </w:pPr>
    </w:p>
    <w:p w:rsidR="00C12AE9" w:rsidRPr="00640932" w:rsidP="007548F1">
      <w:pPr>
        <w:pStyle w:val="NoSpacing"/>
        <w:spacing w:line="276" w:lineRule="auto"/>
        <w:jc w:val="center"/>
        <w:rPr>
          <w:b/>
        </w:rPr>
      </w:pPr>
    </w:p>
    <w:p w:rsidR="007548F1" w:rsidP="007548F1">
      <w:pPr>
        <w:pStyle w:val="NoSpacing"/>
        <w:spacing w:line="276" w:lineRule="auto"/>
        <w:jc w:val="center"/>
        <w:rPr>
          <w:b/>
        </w:rPr>
      </w:pPr>
      <w:r w:rsidRPr="00640932">
        <w:rPr>
          <w:b/>
        </w:rPr>
        <w:t>IV. Předání a převzetí díla</w:t>
      </w:r>
    </w:p>
    <w:p w:rsidR="00721D13" w:rsidRPr="00640932" w:rsidP="007548F1">
      <w:pPr>
        <w:pStyle w:val="NoSpacing"/>
        <w:spacing w:line="276" w:lineRule="auto"/>
        <w:jc w:val="center"/>
        <w:rPr>
          <w:b/>
        </w:rPr>
      </w:pPr>
    </w:p>
    <w:p w:rsidR="007548F1" w:rsidP="00B86B01">
      <w:pPr>
        <w:pStyle w:val="NoSpacing"/>
        <w:spacing w:line="276" w:lineRule="auto"/>
        <w:jc w:val="both"/>
        <w:rPr>
          <w:b/>
        </w:rPr>
      </w:pPr>
      <w:r w:rsidRPr="00640932">
        <w:t xml:space="preserve">(1) </w:t>
      </w:r>
      <w:r w:rsidR="00640932">
        <w:t>Řádně dokončené dílo</w:t>
      </w:r>
      <w:r w:rsidRPr="00640932">
        <w:t xml:space="preserve"> bude předáno Zhotovitelem a převzato Objednatelem </w:t>
      </w:r>
      <w:r w:rsidRPr="00640932" w:rsidR="0065358F">
        <w:t xml:space="preserve">nejpozději </w:t>
      </w:r>
      <w:r w:rsidRPr="00640932" w:rsidR="002D2749">
        <w:t xml:space="preserve">dne </w:t>
      </w:r>
      <w:r w:rsidRPr="00F7146F" w:rsidR="00F7146F">
        <w:rPr>
          <w:b/>
        </w:rPr>
        <w:t>02.10</w:t>
      </w:r>
      <w:r w:rsidRPr="00F7146F" w:rsidR="00640932">
        <w:rPr>
          <w:b/>
        </w:rPr>
        <w:t>.</w:t>
      </w:r>
      <w:r w:rsidRPr="00F7146F" w:rsidR="00F7146F">
        <w:rPr>
          <w:b/>
        </w:rPr>
        <w:t>2017</w:t>
      </w:r>
      <w:r w:rsidRPr="00F7146F" w:rsidR="00F7146F">
        <w:rPr>
          <w:b/>
        </w:rPr>
        <w:t>.</w:t>
      </w:r>
    </w:p>
    <w:p w:rsidR="00CC192C" w:rsidRPr="00640932" w:rsidP="00B86B01">
      <w:pPr>
        <w:pStyle w:val="NoSpacing"/>
        <w:spacing w:line="276" w:lineRule="auto"/>
        <w:jc w:val="both"/>
      </w:pPr>
    </w:p>
    <w:p w:rsidR="00DA7ED9" w:rsidP="00B86B01">
      <w:pPr>
        <w:pStyle w:val="NoSpacing"/>
        <w:spacing w:line="276" w:lineRule="auto"/>
        <w:jc w:val="both"/>
      </w:pPr>
      <w:r w:rsidRPr="00640932">
        <w:t>(2) O předání a převzetí Díla sepíší Zhotovitel s Objednatelem protokol.</w:t>
      </w:r>
    </w:p>
    <w:p w:rsidR="00CC192C" w:rsidRPr="00640932" w:rsidP="00B86B01">
      <w:pPr>
        <w:pStyle w:val="NoSpacing"/>
        <w:spacing w:line="276" w:lineRule="auto"/>
        <w:jc w:val="both"/>
      </w:pPr>
    </w:p>
    <w:p w:rsidR="003953ED" w:rsidP="003953ED">
      <w:pPr>
        <w:pStyle w:val="NoSpacing"/>
        <w:spacing w:line="276" w:lineRule="auto"/>
        <w:jc w:val="both"/>
      </w:pPr>
      <w:r w:rsidRPr="00640932"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</w:t>
      </w:r>
      <w:r w:rsidRPr="00640932" w:rsidR="007B27E1">
        <w:t>y</w:t>
      </w:r>
      <w:r w:rsidRPr="00640932">
        <w:t xml:space="preserve"> Zhotovitel</w:t>
      </w:r>
      <w:r w:rsidR="00C728D6">
        <w:t>e</w:t>
      </w:r>
      <w:r w:rsidRPr="00640932">
        <w:t>.</w:t>
      </w:r>
    </w:p>
    <w:p w:rsidR="00640932" w:rsidRPr="00640932" w:rsidP="003953ED">
      <w:pPr>
        <w:pStyle w:val="NoSpacing"/>
        <w:spacing w:line="276" w:lineRule="auto"/>
        <w:jc w:val="both"/>
      </w:pPr>
    </w:p>
    <w:p w:rsidR="00C419F0" w:rsidP="003953ED">
      <w:pPr>
        <w:pStyle w:val="NoSpacing"/>
        <w:spacing w:line="276" w:lineRule="auto"/>
        <w:jc w:val="center"/>
        <w:rPr>
          <w:b/>
        </w:rPr>
      </w:pPr>
      <w:r w:rsidRPr="00640932">
        <w:rPr>
          <w:b/>
        </w:rPr>
        <w:t xml:space="preserve">V. </w:t>
      </w:r>
      <w:r w:rsidRPr="00640932">
        <w:rPr>
          <w:b/>
        </w:rPr>
        <w:t>Záruční doba – zodpovědnost za vady</w:t>
      </w:r>
    </w:p>
    <w:p w:rsidR="00721D13" w:rsidRPr="00640932" w:rsidP="003953ED">
      <w:pPr>
        <w:pStyle w:val="NoSpacing"/>
        <w:spacing w:line="276" w:lineRule="auto"/>
        <w:jc w:val="center"/>
        <w:rPr>
          <w:b/>
        </w:rPr>
      </w:pPr>
    </w:p>
    <w:p w:rsidR="00FC27B3" w:rsidRPr="00640932" w:rsidP="00FC27B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 xml:space="preserve">Zhotovitel zodpovídá za to, že předmět této smlouvy bude zhotovený podle </w:t>
      </w:r>
      <w:r w:rsidRPr="00640932">
        <w:rPr>
          <w:rFonts w:ascii="Arial" w:hAnsi="Arial" w:cs="Arial"/>
        </w:rPr>
        <w:t>podmínek</w:t>
      </w:r>
    </w:p>
    <w:p w:rsidR="00C419F0" w:rsidRPr="00640932" w:rsidP="00FC27B3">
      <w:pPr>
        <w:spacing w:after="0" w:line="240" w:lineRule="auto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 xml:space="preserve">Smlouvy a projektové dokumentace </w:t>
      </w:r>
      <w:r w:rsidR="00F7146F">
        <w:rPr>
          <w:rFonts w:ascii="Arial" w:hAnsi="Arial" w:cs="Arial"/>
        </w:rPr>
        <w:t>(příloha</w:t>
      </w:r>
      <w:r w:rsidRPr="00640932" w:rsidR="002711CD">
        <w:rPr>
          <w:rFonts w:ascii="Arial" w:hAnsi="Arial" w:cs="Arial"/>
        </w:rPr>
        <w:t xml:space="preserve"> č. 1 </w:t>
      </w:r>
      <w:r w:rsidRPr="00640932">
        <w:rPr>
          <w:rFonts w:ascii="Arial" w:hAnsi="Arial" w:cs="Arial"/>
        </w:rPr>
        <w:t>této smlouvy)</w:t>
      </w:r>
      <w:r w:rsidRPr="00640932">
        <w:rPr>
          <w:rFonts w:ascii="Arial" w:hAnsi="Arial" w:cs="Arial"/>
        </w:rPr>
        <w:t xml:space="preserve">, a </w:t>
      </w:r>
      <w:r w:rsidRPr="00640932">
        <w:rPr>
          <w:rFonts w:ascii="Arial" w:hAnsi="Arial" w:cs="Arial"/>
        </w:rPr>
        <w:t>že  bude</w:t>
      </w:r>
      <w:r w:rsidRPr="00640932">
        <w:rPr>
          <w:rFonts w:ascii="Arial" w:hAnsi="Arial" w:cs="Arial"/>
        </w:rPr>
        <w:t xml:space="preserve">  mít vlastnosti dohodnuté v této smlouvě, stanovené obecně závaznými právními před</w:t>
      </w:r>
      <w:r w:rsidRPr="00640932">
        <w:rPr>
          <w:rFonts w:ascii="Arial" w:hAnsi="Arial" w:cs="Arial"/>
        </w:rPr>
        <w:t>pisy a normami</w:t>
      </w:r>
      <w:r w:rsidRPr="00640932">
        <w:rPr>
          <w:rFonts w:ascii="Arial" w:hAnsi="Arial" w:cs="Arial"/>
        </w:rPr>
        <w:t>.</w:t>
      </w:r>
    </w:p>
    <w:p w:rsidR="00C419F0" w:rsidRPr="00640932" w:rsidP="00C419F0">
      <w:pPr>
        <w:spacing w:after="0" w:line="240" w:lineRule="auto"/>
        <w:jc w:val="both"/>
        <w:rPr>
          <w:rFonts w:ascii="Arial" w:hAnsi="Arial" w:cs="Arial"/>
        </w:rPr>
      </w:pPr>
    </w:p>
    <w:p w:rsidR="00FC27B3" w:rsidRPr="00640932" w:rsidP="00FC27B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>Zhotovitel zodpovídá za vady, které má dílo v čase odevzdání objednateli,</w:t>
      </w:r>
      <w:r w:rsidRPr="00640932">
        <w:rPr>
          <w:rFonts w:ascii="Arial" w:hAnsi="Arial" w:cs="Arial"/>
        </w:rPr>
        <w:t xml:space="preserve"> a za vady,</w:t>
      </w:r>
    </w:p>
    <w:p w:rsidR="00C419F0" w:rsidRPr="00640932" w:rsidP="00FC27B3">
      <w:pPr>
        <w:spacing w:after="0" w:line="240" w:lineRule="auto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>které se projeví v záruční době.</w:t>
      </w:r>
    </w:p>
    <w:p w:rsidR="00C419F0" w:rsidRPr="00640932" w:rsidP="00C419F0">
      <w:pPr>
        <w:spacing w:after="0" w:line="240" w:lineRule="auto"/>
        <w:jc w:val="both"/>
        <w:rPr>
          <w:rFonts w:ascii="Arial" w:hAnsi="Arial" w:cs="Arial"/>
        </w:rPr>
      </w:pPr>
    </w:p>
    <w:p w:rsidR="00FC27B3" w:rsidRPr="00640932" w:rsidP="00FC27B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>Vadou se pro účely této smlouvy rozumí odchylky v kvalitě, rozsahu a parametre</w:t>
      </w:r>
      <w:r w:rsidRPr="00640932">
        <w:rPr>
          <w:rFonts w:ascii="Arial" w:hAnsi="Arial" w:cs="Arial"/>
        </w:rPr>
        <w:t>ch díla</w:t>
      </w:r>
    </w:p>
    <w:p w:rsidR="00C419F0" w:rsidRPr="00640932" w:rsidP="00FC27B3">
      <w:pPr>
        <w:spacing w:after="0" w:line="240" w:lineRule="auto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 xml:space="preserve">stanovených touto smlouvou a obecně závaznými technickými normami a předpisy, </w:t>
      </w:r>
      <w:r w:rsidRPr="00640932" w:rsidR="00FC27B3">
        <w:rPr>
          <w:rFonts w:ascii="Arial" w:hAnsi="Arial" w:cs="Arial"/>
        </w:rPr>
        <w:t>projektové dokumentace</w:t>
      </w:r>
      <w:r w:rsidRPr="00640932">
        <w:rPr>
          <w:rFonts w:ascii="Arial" w:hAnsi="Arial" w:cs="Arial"/>
        </w:rPr>
        <w:t xml:space="preserve"> nebo od obvyklých standardů vyžadovaných u tohoto druhu díla.                                                         </w:t>
      </w:r>
    </w:p>
    <w:p w:rsidR="00C419F0" w:rsidRPr="00640932" w:rsidP="00C419F0">
      <w:pPr>
        <w:spacing w:after="0" w:line="240" w:lineRule="auto"/>
        <w:jc w:val="both"/>
        <w:rPr>
          <w:rFonts w:ascii="Arial" w:hAnsi="Arial" w:cs="Arial"/>
          <w:b/>
        </w:rPr>
      </w:pPr>
    </w:p>
    <w:p w:rsidR="00C419F0" w:rsidRPr="00640932" w:rsidP="00FC27B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>Nedodělkem se rozumí nedokončená práce proti požadovanému rozsahu.</w:t>
      </w:r>
    </w:p>
    <w:p w:rsidR="00C419F0" w:rsidRPr="00640932" w:rsidP="00C419F0">
      <w:pPr>
        <w:spacing w:after="0" w:line="240" w:lineRule="auto"/>
        <w:jc w:val="both"/>
        <w:rPr>
          <w:rFonts w:ascii="Arial" w:hAnsi="Arial" w:cs="Arial"/>
        </w:rPr>
      </w:pPr>
    </w:p>
    <w:p w:rsidR="00C419F0" w:rsidRPr="00640932" w:rsidP="00C419F0">
      <w:pPr>
        <w:spacing w:after="0" w:line="240" w:lineRule="auto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 xml:space="preserve">(5) </w:t>
      </w:r>
      <w:r w:rsidRPr="00640932">
        <w:rPr>
          <w:rFonts w:ascii="Arial" w:hAnsi="Arial" w:cs="Arial"/>
        </w:rPr>
        <w:t>Délka záruční do</w:t>
      </w:r>
      <w:r w:rsidRPr="00640932">
        <w:rPr>
          <w:rFonts w:ascii="Arial" w:hAnsi="Arial" w:cs="Arial"/>
        </w:rPr>
        <w:t>by:</w:t>
      </w:r>
    </w:p>
    <w:p w:rsidR="00C419F0" w:rsidRPr="00640932" w:rsidP="00C419F0">
      <w:pPr>
        <w:spacing w:after="0" w:line="240" w:lineRule="auto"/>
        <w:jc w:val="both"/>
        <w:rPr>
          <w:rFonts w:ascii="Arial" w:hAnsi="Arial" w:cs="Arial"/>
          <w:b/>
        </w:rPr>
      </w:pPr>
      <w:r w:rsidRPr="00640932">
        <w:rPr>
          <w:rFonts w:ascii="Arial" w:hAnsi="Arial" w:cs="Arial"/>
        </w:rPr>
        <w:t xml:space="preserve">Záruční doba za celé dílo je stanovena nabídkou dodavatele </w:t>
      </w:r>
      <w:r w:rsidRPr="00640932" w:rsidR="00D46B57">
        <w:rPr>
          <w:rFonts w:ascii="Arial" w:hAnsi="Arial" w:cs="Arial"/>
        </w:rPr>
        <w:t xml:space="preserve">na </w:t>
      </w:r>
      <w:r w:rsidRPr="00640932">
        <w:rPr>
          <w:rFonts w:ascii="Arial" w:hAnsi="Arial" w:cs="Arial"/>
        </w:rPr>
        <w:t>60 měsíců.</w:t>
      </w:r>
      <w:r w:rsidRPr="00640932" w:rsidR="00D46B57">
        <w:rPr>
          <w:rFonts w:ascii="Arial" w:hAnsi="Arial" w:cs="Arial"/>
          <w:b/>
        </w:rPr>
        <w:t xml:space="preserve"> </w:t>
      </w:r>
      <w:r w:rsidRPr="00640932">
        <w:rPr>
          <w:rFonts w:ascii="Arial" w:hAnsi="Arial" w:cs="Arial"/>
        </w:rPr>
        <w:t>Záruční doba začíná běžet dnem převzetí díla objednatelem.</w:t>
      </w:r>
    </w:p>
    <w:p w:rsidR="007548F1" w:rsidRPr="00640932" w:rsidP="00B86B01">
      <w:pPr>
        <w:pStyle w:val="NoSpacing"/>
        <w:spacing w:line="276" w:lineRule="auto"/>
        <w:jc w:val="both"/>
      </w:pPr>
    </w:p>
    <w:p w:rsidR="002463E5" w:rsidRPr="00640932" w:rsidP="002463E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>Smluvní strany se dohodly pro případ vady díla, že po dobu záruční doby má objednatel</w:t>
      </w:r>
    </w:p>
    <w:p w:rsidR="002463E5" w:rsidRPr="00640932" w:rsidP="002463E5">
      <w:pPr>
        <w:spacing w:after="0" w:line="240" w:lineRule="auto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>právo požadovat a zhotovitel povinnost bezplatně odstranit vady díla. Objednatel se zavazuje oznámit vadu bez zbytečného odkladu po jejím zjištění.</w:t>
      </w:r>
    </w:p>
    <w:p w:rsidR="002463E5" w:rsidRPr="00640932" w:rsidP="002463E5">
      <w:pPr>
        <w:spacing w:after="0" w:line="240" w:lineRule="auto"/>
        <w:jc w:val="both"/>
        <w:rPr>
          <w:rFonts w:ascii="Arial" w:hAnsi="Arial" w:cs="Arial"/>
        </w:rPr>
      </w:pPr>
      <w:r w:rsidRPr="00640932">
        <w:rPr>
          <w:rFonts w:ascii="Arial" w:hAnsi="Arial" w:cs="Arial"/>
        </w:rPr>
        <w:t xml:space="preserve">Tím není dotčeno právo objednatele uplatnit jiné zákonem předpokládané nároky z vady díla. </w:t>
      </w:r>
    </w:p>
    <w:p w:rsidR="00305904" w:rsidRPr="00640932" w:rsidP="009B51EE">
      <w:pPr>
        <w:suppressAutoHyphens/>
        <w:spacing w:after="0"/>
        <w:jc w:val="both"/>
        <w:rPr>
          <w:rFonts w:eastAsia="Times New Roman" w:cstheme="minorHAnsi"/>
          <w:szCs w:val="24"/>
          <w:lang w:eastAsia="ar-SA"/>
        </w:rPr>
      </w:pPr>
    </w:p>
    <w:p w:rsidR="00CF4DCD" w:rsidRPr="00640932" w:rsidP="00CF4DCD">
      <w:pPr>
        <w:pStyle w:val="ListParagraph"/>
        <w:numPr>
          <w:ilvl w:val="0"/>
          <w:numId w:val="3"/>
        </w:numPr>
        <w:suppressAutoHyphens/>
        <w:spacing w:after="0"/>
        <w:ind w:left="360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>Objednatel je povinen ohlásit vady Zhotoviteli nepr</w:t>
      </w:r>
      <w:r w:rsidRPr="00640932">
        <w:rPr>
          <w:rFonts w:ascii="Arial" w:eastAsia="Times New Roman" w:hAnsi="Arial" w:cs="Arial"/>
          <w:szCs w:val="24"/>
          <w:lang w:eastAsia="ar-SA"/>
        </w:rPr>
        <w:t>odleně poté, co je zjistí, a to</w:t>
      </w:r>
    </w:p>
    <w:p w:rsidR="00305904" w:rsidRPr="00640932" w:rsidP="00CF4DCD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 xml:space="preserve">v předávacím protokolu nebo telefonicky či písemně na adrese Zhotovitele: Reklamace odeslaná Objednatelem v poslední den záruční lhůty se považuje za včas uplatněnou. V reklamaci musí být vady popsány a uvedeno, jak se projevují. Objednatel dále v reklamaci uvede, jakým způsobem požaduje zjednat nápravu. </w:t>
      </w:r>
    </w:p>
    <w:p w:rsidR="000B4158" w:rsidRPr="00640932" w:rsidP="000B4158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</w:p>
    <w:p w:rsidR="00D658CD" w:rsidRPr="00640932" w:rsidP="00D658CD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(8) </w:t>
      </w:r>
      <w:r w:rsidRPr="00640932" w:rsidR="00305904">
        <w:rPr>
          <w:rFonts w:ascii="Arial" w:eastAsia="Times New Roman" w:hAnsi="Arial" w:cs="Arial"/>
          <w:szCs w:val="24"/>
          <w:lang w:eastAsia="ar-SA"/>
        </w:rPr>
        <w:t xml:space="preserve">Zhotovitel je povinen nejpozději do 5 kalendářních dnů po obdržení reklamace písemně oznámit Objednateli, zda reklamaci uznává či neuznává. </w:t>
      </w:r>
      <w:r>
        <w:rPr>
          <w:rFonts w:ascii="Arial" w:eastAsia="Times New Roman" w:hAnsi="Arial" w:cs="Arial"/>
          <w:szCs w:val="24"/>
          <w:lang w:eastAsia="ar-SA"/>
        </w:rPr>
        <w:t xml:space="preserve">Nejpozději do 7 dnů od obdržení reklamace je zhotovitel povinen zahájit práce na odstranění vady, a to </w:t>
      </w:r>
      <w:r w:rsidRPr="00640932" w:rsidR="00305904">
        <w:rPr>
          <w:rFonts w:ascii="Arial" w:eastAsia="Times New Roman" w:hAnsi="Arial" w:cs="Arial"/>
          <w:szCs w:val="24"/>
          <w:lang w:eastAsia="ar-SA"/>
        </w:rPr>
        <w:t xml:space="preserve">bez ohledu na to, zda Zhotovitel reklamaci uznává či neuznává. Zhotovitel je povinen vady odstranit bez zbytečného odkladu, nejpozději do 30 dnů od obdržení reklamace. </w:t>
      </w:r>
    </w:p>
    <w:p w:rsidR="00305904" w:rsidRPr="00640932" w:rsidP="00D658CD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  <w:r w:rsidRPr="00640932">
        <w:rPr>
          <w:rFonts w:ascii="Arial" w:eastAsia="Times New Roman" w:hAnsi="Arial" w:cs="Arial"/>
          <w:szCs w:val="24"/>
          <w:lang w:eastAsia="ar-SA"/>
        </w:rPr>
        <w:t>Zhotovitel je povinen v přiměřené lhůtě odstranit vady a nedodělky, i když tvrdí, že za ně neodpovídá. Prokáže-li se ve sporných případech, že Zhotovitel neodpovídá za vadu, kterou odstranil, uhradí Objednatel Zhotoviteli veškeré náklady vynaložené v souvislosti s odstraněním vady.</w:t>
      </w:r>
    </w:p>
    <w:p w:rsidR="00D658CD" w:rsidRPr="00640932" w:rsidP="00305904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</w:p>
    <w:p w:rsidR="00305904" w:rsidRPr="00640932" w:rsidP="00305904">
      <w:pPr>
        <w:suppressAutoHyphens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(9) </w:t>
      </w:r>
      <w:r w:rsidRPr="00640932">
        <w:rPr>
          <w:rFonts w:ascii="Arial" w:eastAsia="Times New Roman" w:hAnsi="Arial" w:cs="Arial"/>
          <w:szCs w:val="24"/>
          <w:lang w:eastAsia="ar-SA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:rsidR="00305904" w:rsidRPr="00640932" w:rsidP="00B86B01">
      <w:pPr>
        <w:pStyle w:val="NoSpacing"/>
        <w:spacing w:line="276" w:lineRule="auto"/>
        <w:jc w:val="both"/>
      </w:pPr>
    </w:p>
    <w:p w:rsidR="00116F30" w:rsidRPr="00640932" w:rsidP="00B86B01">
      <w:pPr>
        <w:pStyle w:val="NoSpacing"/>
        <w:spacing w:line="276" w:lineRule="auto"/>
        <w:jc w:val="both"/>
      </w:pPr>
    </w:p>
    <w:p w:rsidR="00C419F0" w:rsidRPr="00640932" w:rsidP="00B86B01">
      <w:pPr>
        <w:pStyle w:val="NoSpacing"/>
        <w:spacing w:line="276" w:lineRule="auto"/>
        <w:jc w:val="both"/>
      </w:pPr>
    </w:p>
    <w:p w:rsidR="00DA7ED9" w:rsidP="00DA7ED9">
      <w:pPr>
        <w:pStyle w:val="NoSpacing"/>
        <w:spacing w:line="276" w:lineRule="auto"/>
        <w:jc w:val="center"/>
        <w:rPr>
          <w:b/>
        </w:rPr>
      </w:pPr>
      <w:r w:rsidRPr="00640932">
        <w:rPr>
          <w:b/>
        </w:rPr>
        <w:t>V</w:t>
      </w:r>
      <w:r w:rsidR="00640932">
        <w:rPr>
          <w:b/>
        </w:rPr>
        <w:t>I</w:t>
      </w:r>
      <w:r w:rsidRPr="00640932">
        <w:rPr>
          <w:b/>
        </w:rPr>
        <w:t>. Práva a povinnosti stran</w:t>
      </w:r>
    </w:p>
    <w:p w:rsidR="00721D13" w:rsidRPr="00640932" w:rsidP="00DA7ED9">
      <w:pPr>
        <w:pStyle w:val="NoSpacing"/>
        <w:spacing w:line="276" w:lineRule="auto"/>
        <w:jc w:val="center"/>
        <w:rPr>
          <w:b/>
        </w:rPr>
      </w:pPr>
    </w:p>
    <w:p w:rsidR="00DA7ED9" w:rsidP="00B86B01">
      <w:pPr>
        <w:pStyle w:val="NoSpacing"/>
        <w:spacing w:line="276" w:lineRule="auto"/>
        <w:jc w:val="both"/>
      </w:pPr>
      <w:r w:rsidRPr="00640932">
        <w:t>(1)</w:t>
      </w:r>
      <w:r w:rsidRPr="00640932" w:rsidR="00F755A9">
        <w:t xml:space="preserve"> Zhotovitel je povinen provést dílo s potřebnou péčí tak, aby mohlo být předáno Objednateli bez vad a nedodělků nejpozději v termínu uvedeném v čl. III </w:t>
      </w:r>
      <w:r w:rsidRPr="00640932" w:rsidR="00F755A9">
        <w:t>této</w:t>
      </w:r>
      <w:r w:rsidRPr="00640932" w:rsidR="00F755A9">
        <w:t xml:space="preserve"> smlouvy.</w:t>
      </w:r>
    </w:p>
    <w:p w:rsidR="00640932" w:rsidRPr="00640932" w:rsidP="00B86B01">
      <w:pPr>
        <w:pStyle w:val="NoSpacing"/>
        <w:spacing w:line="276" w:lineRule="auto"/>
        <w:jc w:val="both"/>
      </w:pPr>
    </w:p>
    <w:p w:rsidR="00E65E10" w:rsidP="00B86B01">
      <w:pPr>
        <w:pStyle w:val="NoSpacing"/>
        <w:spacing w:line="276" w:lineRule="auto"/>
        <w:jc w:val="both"/>
      </w:pPr>
      <w:r w:rsidRPr="00640932">
        <w:t>(</w:t>
      </w:r>
      <w:r w:rsidRPr="00640932" w:rsidR="00BB4CE9">
        <w:t>2</w:t>
      </w:r>
      <w:r w:rsidRPr="00640932">
        <w:t xml:space="preserve">) </w:t>
      </w:r>
      <w:r w:rsidR="00F7146F">
        <w:t xml:space="preserve"> </w:t>
      </w:r>
      <w:r w:rsidRPr="00640932">
        <w:t>Zhotovitel</w:t>
      </w:r>
      <w:r w:rsidRPr="00640932">
        <w:t xml:space="preserve"> se zavazuje poskytnout objednateli součinnost při provádění kontrol postupu prací. Zhotovitel je povinen umožnit objednateli vstup do veškerých prostor souvisejících s prováděním díla za účelem prověření, zda je dílo zhotovováno řádně. </w:t>
      </w:r>
    </w:p>
    <w:p w:rsidR="0045716F" w:rsidRPr="00640932" w:rsidP="00B86B01">
      <w:pPr>
        <w:pStyle w:val="NoSpacing"/>
        <w:spacing w:line="276" w:lineRule="auto"/>
        <w:jc w:val="both"/>
      </w:pPr>
    </w:p>
    <w:p w:rsidR="00E65E10" w:rsidP="00B86B01">
      <w:pPr>
        <w:pStyle w:val="NoSpacing"/>
        <w:spacing w:line="276" w:lineRule="auto"/>
        <w:jc w:val="both"/>
      </w:pPr>
      <w:r w:rsidRPr="00640932">
        <w:t>(</w:t>
      </w:r>
      <w:r w:rsidR="00F7146F">
        <w:t>3</w:t>
      </w:r>
      <w:r w:rsidRPr="00640932">
        <w:t>) Zjistí-li objednatel při svých kontrolách vady, dohodne k jejich odstranění se zhotovitelem přiměřenou lhůtu. Neodstraní-li zhotovitel vadu v této lhůtě,</w:t>
      </w:r>
      <w:r w:rsidRPr="00640932" w:rsidR="007B0CED">
        <w:t xml:space="preserve"> vady budou zaznamenány do předávacího protokolu a </w:t>
      </w:r>
      <w:r w:rsidRPr="00640932">
        <w:t>objednatel</w:t>
      </w:r>
      <w:r w:rsidRPr="00640932" w:rsidR="007B0CED">
        <w:t xml:space="preserve"> je</w:t>
      </w:r>
      <w:r w:rsidRPr="00640932">
        <w:t xml:space="preserve"> oprávněn požadovat </w:t>
      </w:r>
      <w:r w:rsidRPr="00640932" w:rsidR="00180580">
        <w:t>úhradu smluvní pokuty dle bodu VI</w:t>
      </w:r>
      <w:bookmarkStart w:id="1" w:name="_GoBack"/>
      <w:ins w:id="2" w:author="Autor">
        <w:r w:rsidR="00A60E0B">
          <w:t>I</w:t>
        </w:r>
      </w:ins>
      <w:bookmarkEnd w:id="1"/>
      <w:r w:rsidRPr="00640932" w:rsidR="00180580">
        <w:t>. čl. (3)</w:t>
      </w:r>
      <w:r w:rsidRPr="00640932">
        <w:t xml:space="preserve"> této smlouvy. </w:t>
      </w:r>
    </w:p>
    <w:p w:rsidR="0045716F" w:rsidRPr="00640932" w:rsidP="00B86B01">
      <w:pPr>
        <w:pStyle w:val="NoSpacing"/>
        <w:spacing w:line="276" w:lineRule="auto"/>
        <w:jc w:val="both"/>
      </w:pPr>
    </w:p>
    <w:p w:rsidR="00547030" w:rsidRPr="00640932" w:rsidP="00547030">
      <w:pPr>
        <w:pStyle w:val="NoSpacing"/>
        <w:jc w:val="both"/>
      </w:pPr>
      <w:r w:rsidRPr="00640932">
        <w:t>(</w:t>
      </w:r>
      <w:r w:rsidR="00F7146F">
        <w:t>4</w:t>
      </w:r>
      <w:r w:rsidRPr="00640932">
        <w:t>) Práva a povinnosti stran touto smlouvou výslovně neupravené se řídí českým právním řádem, zejména občanským zákoníkem.</w:t>
      </w:r>
    </w:p>
    <w:p w:rsidR="003C3F03" w:rsidP="00B86B01">
      <w:pPr>
        <w:pStyle w:val="NoSpacing"/>
        <w:spacing w:line="276" w:lineRule="auto"/>
        <w:jc w:val="both"/>
      </w:pPr>
    </w:p>
    <w:p w:rsidR="00721D13" w:rsidP="00B86B01">
      <w:pPr>
        <w:pStyle w:val="NoSpacing"/>
        <w:spacing w:line="276" w:lineRule="auto"/>
        <w:jc w:val="both"/>
      </w:pPr>
    </w:p>
    <w:p w:rsidR="00721D13" w:rsidRPr="00640932" w:rsidP="00B86B01">
      <w:pPr>
        <w:pStyle w:val="NoSpacing"/>
        <w:spacing w:line="276" w:lineRule="auto"/>
        <w:jc w:val="both"/>
      </w:pPr>
    </w:p>
    <w:p w:rsidR="00BB4CE9" w:rsidP="00BB4CE9">
      <w:pPr>
        <w:pStyle w:val="NoSpacing"/>
        <w:spacing w:line="276" w:lineRule="auto"/>
        <w:jc w:val="center"/>
        <w:rPr>
          <w:b/>
        </w:rPr>
      </w:pPr>
      <w:r w:rsidRPr="00640932">
        <w:rPr>
          <w:b/>
        </w:rPr>
        <w:t>V</w:t>
      </w:r>
      <w:r w:rsidR="00640932">
        <w:rPr>
          <w:b/>
        </w:rPr>
        <w:t>I</w:t>
      </w:r>
      <w:r w:rsidRPr="00640932">
        <w:rPr>
          <w:b/>
        </w:rPr>
        <w:t>I. Smluvní pokuty</w:t>
      </w:r>
    </w:p>
    <w:p w:rsidR="00721D13" w:rsidRPr="00640932" w:rsidP="00BB4CE9">
      <w:pPr>
        <w:pStyle w:val="NoSpacing"/>
        <w:spacing w:line="276" w:lineRule="auto"/>
        <w:jc w:val="center"/>
        <w:rPr>
          <w:b/>
        </w:rPr>
      </w:pPr>
    </w:p>
    <w:p w:rsidR="00BB4CE9" w:rsidP="00374D5C">
      <w:pPr>
        <w:pStyle w:val="NoSpacing"/>
        <w:jc w:val="both"/>
      </w:pPr>
      <w:r w:rsidRPr="00640932">
        <w:t xml:space="preserve">(1) Zhotovitel je povinen zaplatit Objednateli smluvní pokutu ve výši </w:t>
      </w:r>
      <w:r w:rsidRPr="00640932" w:rsidR="007B0CED">
        <w:t>1  00</w:t>
      </w:r>
      <w:r w:rsidRPr="00640932" w:rsidR="005E307A">
        <w:t>0 Kč</w:t>
      </w:r>
      <w:r w:rsidRPr="00640932">
        <w:t xml:space="preserve"> za každý den prodlení s dokončením a předáním </w:t>
      </w:r>
      <w:r w:rsidR="00640932">
        <w:t xml:space="preserve">oproti </w:t>
      </w:r>
      <w:r w:rsidRPr="00640932">
        <w:t xml:space="preserve">termínu podle čl. III </w:t>
      </w:r>
      <w:r w:rsidRPr="00640932">
        <w:t>této</w:t>
      </w:r>
      <w:r w:rsidRPr="00640932">
        <w:t xml:space="preserve"> smlouvy.</w:t>
      </w:r>
    </w:p>
    <w:p w:rsidR="0045716F" w:rsidP="00374D5C">
      <w:pPr>
        <w:pStyle w:val="NoSpacing"/>
        <w:jc w:val="both"/>
      </w:pPr>
    </w:p>
    <w:p w:rsidR="0045716F" w:rsidRPr="00640932" w:rsidP="00374D5C">
      <w:pPr>
        <w:pStyle w:val="NoSpacing"/>
        <w:jc w:val="both"/>
      </w:pPr>
    </w:p>
    <w:p w:rsidR="00DA7ED9" w:rsidP="00374D5C">
      <w:pPr>
        <w:pStyle w:val="NoSpacing"/>
        <w:spacing w:line="276" w:lineRule="auto"/>
        <w:jc w:val="both"/>
      </w:pPr>
      <w:r w:rsidRPr="00640932">
        <w:t>(2</w:t>
      </w:r>
      <w:r w:rsidRPr="00640932" w:rsidR="00F755A9">
        <w:t xml:space="preserve">) </w:t>
      </w:r>
      <w:r w:rsidRPr="00640932">
        <w:t xml:space="preserve">Objednatel je povinen zaplatit Zhotoviteli smluvní pokutu ve výši </w:t>
      </w:r>
      <w:r w:rsidRPr="00640932" w:rsidR="007B0CED">
        <w:t>1 000 Kč</w:t>
      </w:r>
      <w:r w:rsidRPr="00640932">
        <w:t xml:space="preserve"> za každý den prodlení s platbou ceny Díla.</w:t>
      </w:r>
    </w:p>
    <w:p w:rsidR="0045716F" w:rsidRPr="00640932" w:rsidP="00374D5C">
      <w:pPr>
        <w:pStyle w:val="NoSpacing"/>
        <w:spacing w:line="276" w:lineRule="auto"/>
        <w:jc w:val="both"/>
      </w:pPr>
    </w:p>
    <w:p w:rsidR="005E307A" w:rsidP="00374D5C">
      <w:pPr>
        <w:pStyle w:val="NoSpacing"/>
        <w:spacing w:line="276" w:lineRule="auto"/>
        <w:jc w:val="both"/>
      </w:pPr>
      <w:r w:rsidRPr="00640932">
        <w:t>(3) Jestliže zhotovitel nezačne s odstraňováním vad</w:t>
      </w:r>
      <w:r w:rsidRPr="00640932" w:rsidR="00C16B58">
        <w:t xml:space="preserve"> a nedodělků uvedených v předávacím protokolu a vad</w:t>
      </w:r>
      <w:r w:rsidRPr="00640932">
        <w:t>, které se vyskytly před uplynutí</w:t>
      </w:r>
      <w:r w:rsidRPr="00640932" w:rsidR="004D42B5">
        <w:t>m záruční lhůty</w:t>
      </w:r>
      <w:r w:rsidR="00640932">
        <w:t xml:space="preserve"> v termínu stanoveném touto smlouvou</w:t>
      </w:r>
      <w:r w:rsidRPr="00640932">
        <w:t>, zapl</w:t>
      </w:r>
      <w:r w:rsidRPr="00640932" w:rsidR="007B0CED">
        <w:t>atí smluvní pokutu ve výši 1 000 Kč</w:t>
      </w:r>
      <w:r w:rsidRPr="00640932">
        <w:t xml:space="preserve"> za každý den prodlení.</w:t>
      </w:r>
    </w:p>
    <w:p w:rsidR="0045716F" w:rsidP="00374D5C">
      <w:pPr>
        <w:pStyle w:val="NoSpacing"/>
        <w:spacing w:line="276" w:lineRule="auto"/>
        <w:jc w:val="both"/>
      </w:pPr>
    </w:p>
    <w:p w:rsidR="00640932" w:rsidP="00640932">
      <w:pPr>
        <w:pStyle w:val="NoSpacing"/>
        <w:jc w:val="both"/>
      </w:pPr>
      <w:r>
        <w:t>(4) Zhotovitel odpovídá vůči objednateli vždy tak, jako by dílo prováděl sám, bez ohledu na případné poddodavatele.</w:t>
      </w:r>
    </w:p>
    <w:p w:rsidR="0045716F" w:rsidP="00640932">
      <w:pPr>
        <w:pStyle w:val="NoSpacing"/>
        <w:jc w:val="both"/>
      </w:pPr>
    </w:p>
    <w:p w:rsidR="00640932" w:rsidP="00640932">
      <w:pPr>
        <w:pStyle w:val="NoSpacing"/>
        <w:jc w:val="both"/>
      </w:pPr>
      <w:r>
        <w:t xml:space="preserve">(5) Smluvní pokuta je splatná uplynutím pátého kalendářního dne po porušení povinnosti, jejíž dodržení sankcionuje. </w:t>
      </w:r>
    </w:p>
    <w:p w:rsidR="0045716F" w:rsidP="00640932">
      <w:pPr>
        <w:pStyle w:val="NoSpacing"/>
        <w:jc w:val="both"/>
      </w:pPr>
    </w:p>
    <w:p w:rsidR="00640932" w:rsidP="00640932">
      <w:pPr>
        <w:pStyle w:val="NoSpacing"/>
        <w:jc w:val="both"/>
      </w:pPr>
      <w:r>
        <w:t>(6) Zaplacení smluvní pokuty nemá vliv na právo na náhradu případné škody.</w:t>
      </w:r>
    </w:p>
    <w:p w:rsidR="0045716F" w:rsidP="00640932">
      <w:pPr>
        <w:pStyle w:val="NoSpacing"/>
        <w:jc w:val="both"/>
      </w:pPr>
    </w:p>
    <w:p w:rsidR="00640932" w:rsidP="00640932">
      <w:pPr>
        <w:pStyle w:val="NoSpacing"/>
        <w:jc w:val="both"/>
      </w:pPr>
      <w:r>
        <w:t>(7) Nárok na zaplacení kterékoliv smluvní pokuty je započitatelný oproti povinnosti k úhradě ceny díla podle této smlouvy. K zápočtu dojde doručením jednostranného oznámení objednatele zhotoviteli.</w:t>
      </w:r>
    </w:p>
    <w:p w:rsidR="0045716F" w:rsidP="00640932">
      <w:pPr>
        <w:pStyle w:val="NoSpacing"/>
        <w:jc w:val="both"/>
      </w:pPr>
    </w:p>
    <w:p w:rsidR="00640932" w:rsidRPr="00640932" w:rsidP="00640932">
      <w:pPr>
        <w:pStyle w:val="NoSpacing"/>
        <w:spacing w:line="276" w:lineRule="auto"/>
        <w:jc w:val="both"/>
      </w:pPr>
      <w:r>
        <w:t>(8) Celková výše smluvních pokut není omezena žádnou hranicí.</w:t>
      </w:r>
    </w:p>
    <w:p w:rsidR="008D3F3A" w:rsidP="00374D5C">
      <w:pPr>
        <w:pStyle w:val="NoSpacing"/>
        <w:spacing w:line="276" w:lineRule="auto"/>
        <w:jc w:val="both"/>
      </w:pPr>
    </w:p>
    <w:p w:rsidR="00721D13" w:rsidRPr="00640932" w:rsidP="00374D5C">
      <w:pPr>
        <w:pStyle w:val="NoSpacing"/>
        <w:spacing w:line="276" w:lineRule="auto"/>
        <w:jc w:val="both"/>
      </w:pPr>
    </w:p>
    <w:p w:rsidR="005E307A" w:rsidRPr="00640932" w:rsidP="00B86B01">
      <w:pPr>
        <w:pStyle w:val="NoSpacing"/>
        <w:spacing w:line="276" w:lineRule="auto"/>
        <w:jc w:val="both"/>
      </w:pPr>
    </w:p>
    <w:p w:rsidR="00A60E0B" w:rsidP="00A60E0B">
      <w:pPr>
        <w:pStyle w:val="NoSpacing"/>
        <w:jc w:val="center"/>
        <w:rPr>
          <w:b/>
        </w:rPr>
      </w:pPr>
      <w:r w:rsidRPr="00640932">
        <w:rPr>
          <w:b/>
        </w:rPr>
        <w:t>V</w:t>
      </w:r>
      <w:r w:rsidR="00640932">
        <w:rPr>
          <w:b/>
        </w:rPr>
        <w:t>I</w:t>
      </w:r>
      <w:r w:rsidRPr="00640932">
        <w:rPr>
          <w:b/>
        </w:rPr>
        <w:t>II.</w:t>
      </w:r>
      <w:r>
        <w:rPr>
          <w:b/>
        </w:rPr>
        <w:t xml:space="preserve"> </w:t>
      </w:r>
      <w:r w:rsidRPr="00A60E0B">
        <w:rPr>
          <w:b/>
        </w:rPr>
        <w:t>Doložka obecního zřízení</w:t>
      </w:r>
    </w:p>
    <w:p w:rsidR="00A60E0B" w:rsidRPr="00A60E0B" w:rsidP="00A60E0B">
      <w:pPr>
        <w:pStyle w:val="NoSpacing"/>
        <w:jc w:val="center"/>
        <w:rPr>
          <w:b/>
        </w:rPr>
      </w:pPr>
    </w:p>
    <w:p w:rsidR="00A60E0B" w:rsidP="00A60E0B">
      <w:pPr>
        <w:pStyle w:val="NoSpacing"/>
        <w:spacing w:line="276" w:lineRule="auto"/>
        <w:jc w:val="both"/>
      </w:pPr>
      <w:r w:rsidRPr="00A60E0B">
        <w:t xml:space="preserve">Tento právní úkon byl v souladu s ustanoveními zákona č. 128/2000 Sb., o obcích, projednán a schválen Radou města Klatovy dne </w:t>
      </w:r>
      <w:r w:rsidR="00E45357">
        <w:t>30.05.2017</w:t>
      </w:r>
      <w:r w:rsidRPr="00A60E0B">
        <w:t xml:space="preserve"> </w:t>
      </w:r>
      <w:r>
        <w:t>u</w:t>
      </w:r>
      <w:r w:rsidRPr="00A60E0B">
        <w:t xml:space="preserve">snesením č. </w:t>
      </w:r>
      <w:r w:rsidR="00E45357">
        <w:t>17</w:t>
      </w:r>
      <w:r w:rsidRPr="00A60E0B">
        <w:t>.</w:t>
      </w:r>
    </w:p>
    <w:p w:rsidR="00A60E0B" w:rsidRPr="00A60E0B" w:rsidP="00A60E0B">
      <w:pPr>
        <w:pStyle w:val="NoSpacing"/>
        <w:spacing w:line="276" w:lineRule="auto"/>
        <w:jc w:val="both"/>
      </w:pPr>
    </w:p>
    <w:p w:rsidR="00A60E0B" w:rsidP="00BB4CE9">
      <w:pPr>
        <w:pStyle w:val="NoSpacing"/>
        <w:spacing w:line="276" w:lineRule="auto"/>
        <w:jc w:val="center"/>
        <w:rPr>
          <w:b/>
        </w:rPr>
      </w:pPr>
    </w:p>
    <w:p w:rsidR="00BB4CE9" w:rsidP="00BB4CE9">
      <w:pPr>
        <w:pStyle w:val="NoSpacing"/>
        <w:spacing w:line="276" w:lineRule="auto"/>
        <w:jc w:val="center"/>
        <w:rPr>
          <w:b/>
        </w:rPr>
      </w:pPr>
      <w:r>
        <w:rPr>
          <w:b/>
        </w:rPr>
        <w:t xml:space="preserve">IX. </w:t>
      </w:r>
      <w:r w:rsidRPr="00640932">
        <w:rPr>
          <w:b/>
        </w:rPr>
        <w:t>Závěrečná ustanovení</w:t>
      </w:r>
    </w:p>
    <w:p w:rsidR="00721D13" w:rsidRPr="00640932" w:rsidP="00BB4CE9">
      <w:pPr>
        <w:pStyle w:val="NoSpacing"/>
        <w:spacing w:line="276" w:lineRule="auto"/>
        <w:jc w:val="center"/>
        <w:rPr>
          <w:b/>
        </w:rPr>
      </w:pPr>
    </w:p>
    <w:p w:rsidR="00CC192C" w:rsidP="00B86B01">
      <w:pPr>
        <w:pStyle w:val="NoSpacing"/>
        <w:spacing w:line="276" w:lineRule="auto"/>
        <w:jc w:val="both"/>
      </w:pPr>
      <w:r w:rsidRPr="00640932">
        <w:t>(</w:t>
      </w:r>
      <w:r w:rsidRPr="00640932" w:rsidR="00547030">
        <w:t>1</w:t>
      </w:r>
      <w:r w:rsidRPr="00640932">
        <w:t xml:space="preserve">) </w:t>
      </w:r>
      <w:r w:rsidR="00A60E0B">
        <w:t>Zhotovitel</w:t>
      </w:r>
      <w:r w:rsidRPr="00A60E0B" w:rsidR="00A60E0B">
        <w:t xml:space="preserve"> výslovně souhlasí se zpracováním jeho (osobních) údajů s ohledem na zákon č. 106/1999 Sb., o svobodném přístupu k informacím, v platném znění, a v souladu se zákonem č. 101/2000 Sb., o ochraně osobních údajů, v platném znění. Tento souhlas je poskytován do budoucna na dobu neurčitou pro účely vnitřní potřeby </w:t>
      </w:r>
      <w:r w:rsidR="00A60E0B">
        <w:t>objednatele</w:t>
      </w:r>
      <w:r w:rsidRPr="00A60E0B" w:rsidR="00A60E0B">
        <w:t xml:space="preserve"> a dále pro účely informování veřejnosti o jeho činnosti. Zároveň </w:t>
      </w:r>
      <w:r w:rsidR="00A60E0B">
        <w:t>zhotovitel</w:t>
      </w:r>
      <w:r w:rsidRPr="00A60E0B" w:rsidR="00A60E0B">
        <w:t xml:space="preserve"> souhlasí s možným zpřístupněním či zveřejněním celé této smlouvy v plném znění, jakož i všech úkonů a okolností s touto smlouvou souvisejících. </w:t>
      </w:r>
    </w:p>
    <w:p w:rsidR="00BB4CE9" w:rsidP="00B86B01">
      <w:pPr>
        <w:pStyle w:val="NoSpacing"/>
        <w:spacing w:line="276" w:lineRule="auto"/>
        <w:jc w:val="both"/>
      </w:pPr>
      <w:r w:rsidRPr="00640932">
        <w:t>(</w:t>
      </w:r>
      <w:r w:rsidRPr="00640932" w:rsidR="00547030">
        <w:t>2</w:t>
      </w:r>
      <w:r w:rsidRPr="00640932">
        <w:t>) Tato smlouva je vyhotovena ve dvou stejnopisech s platností originálu, při čemž každá ze stran obdrží po jednom.</w:t>
      </w:r>
      <w:r w:rsidR="00CC192C">
        <w:t xml:space="preserve"> </w:t>
      </w:r>
      <w:r w:rsidRPr="00640932" w:rsidR="00CC192C">
        <w:t>Tato smlouva může být měněna pouze písemnými dodatky na základě souhlasu obou stran.</w:t>
      </w:r>
    </w:p>
    <w:p w:rsidR="00CC192C" w:rsidRPr="00640932" w:rsidP="00B86B01">
      <w:pPr>
        <w:pStyle w:val="NoSpacing"/>
        <w:spacing w:line="276" w:lineRule="auto"/>
        <w:jc w:val="both"/>
      </w:pPr>
    </w:p>
    <w:p w:rsidR="00BB4CE9" w:rsidP="00B86B01">
      <w:pPr>
        <w:pStyle w:val="NoSpacing"/>
        <w:spacing w:line="276" w:lineRule="auto"/>
        <w:jc w:val="both"/>
      </w:pPr>
      <w:r w:rsidRPr="00640932">
        <w:t>(</w:t>
      </w:r>
      <w:r w:rsidRPr="00640932" w:rsidR="00547030">
        <w:t>3</w:t>
      </w:r>
      <w:r w:rsidRPr="00640932">
        <w:t>) Tato smlouva nabývá platnosti i účinnosti dnem podpisu ob</w:t>
      </w:r>
      <w:r w:rsidRPr="00640932" w:rsidR="000C7460">
        <w:t>ěma</w:t>
      </w:r>
      <w:r w:rsidRPr="00640932">
        <w:t xml:space="preserve"> smluvní</w:t>
      </w:r>
      <w:r w:rsidRPr="00640932" w:rsidR="000C7460">
        <w:t>mi</w:t>
      </w:r>
      <w:r w:rsidRPr="00640932">
        <w:t xml:space="preserve"> stran</w:t>
      </w:r>
      <w:r w:rsidRPr="00640932" w:rsidR="000C7460">
        <w:t>ami</w:t>
      </w:r>
      <w:r w:rsidRPr="00640932">
        <w:t>.</w:t>
      </w:r>
    </w:p>
    <w:p w:rsidR="00CC192C" w:rsidRPr="00640932" w:rsidP="00B86B01">
      <w:pPr>
        <w:pStyle w:val="NoSpacing"/>
        <w:spacing w:line="276" w:lineRule="auto"/>
        <w:jc w:val="both"/>
      </w:pPr>
    </w:p>
    <w:p w:rsidR="00E65E10" w:rsidP="00B86B01">
      <w:pPr>
        <w:pStyle w:val="NoSpacing"/>
        <w:spacing w:line="276" w:lineRule="auto"/>
        <w:jc w:val="both"/>
      </w:pPr>
      <w:r w:rsidRPr="00640932">
        <w:t xml:space="preserve">(4) </w:t>
      </w:r>
      <w:r w:rsidR="00A60E0B">
        <w:t>Smluvní strany prohlašují, že tato smlouva odpovídá jejich pravé a svobodné vůli, seznámily se s jejím obsahem a na důkaz svého souhlasu ji podepisují.</w:t>
      </w:r>
    </w:p>
    <w:p w:rsidR="00721D13" w:rsidP="00721D13">
      <w:pPr>
        <w:pStyle w:val="SoD"/>
      </w:pPr>
    </w:p>
    <w:p w:rsidR="00721D13" w:rsidP="00721D13">
      <w:pPr>
        <w:pStyle w:val="SoD"/>
      </w:pPr>
    </w:p>
    <w:p w:rsidR="00A57CC0" w:rsidP="00B86B01">
      <w:pPr>
        <w:pStyle w:val="NoSpacing"/>
        <w:spacing w:line="276" w:lineRule="auto"/>
        <w:jc w:val="both"/>
      </w:pPr>
    </w:p>
    <w:p w:rsidR="00721D13" w:rsidRPr="00640932" w:rsidP="00B86B01">
      <w:pPr>
        <w:pStyle w:val="NoSpacing"/>
        <w:spacing w:line="276" w:lineRule="auto"/>
        <w:jc w:val="both"/>
      </w:pPr>
    </w:p>
    <w:p w:rsidR="000C7460" w:rsidRPr="00640932" w:rsidP="00E65E10">
      <w:pPr>
        <w:pStyle w:val="NoSpacing"/>
        <w:spacing w:line="276" w:lineRule="auto"/>
        <w:jc w:val="both"/>
      </w:pPr>
    </w:p>
    <w:p w:rsidR="000C7460" w:rsidRPr="00640932" w:rsidP="007B0CED">
      <w:pPr>
        <w:pStyle w:val="NoSpacing"/>
        <w:spacing w:line="276" w:lineRule="auto"/>
      </w:pPr>
      <w:r w:rsidRPr="00640932">
        <w:t>V</w:t>
      </w:r>
      <w:r w:rsidR="00636AB4">
        <w:t xml:space="preserve"> Klatovech </w:t>
      </w:r>
      <w:r w:rsidRPr="00640932" w:rsidR="00DB0C73">
        <w:t xml:space="preserve"> </w:t>
      </w:r>
      <w:r w:rsidRPr="00640932">
        <w:t>dne</w:t>
      </w:r>
      <w:r w:rsidRPr="00640932" w:rsidR="00DB0C73">
        <w:t xml:space="preserve"> ………………</w:t>
      </w:r>
      <w:r w:rsidRPr="00640932">
        <w:tab/>
      </w:r>
      <w:r w:rsidRPr="00640932">
        <w:tab/>
      </w:r>
      <w:r w:rsidRPr="00640932">
        <w:tab/>
      </w:r>
      <w:r w:rsidRPr="00640932" w:rsidR="00DB0C73">
        <w:t>V</w:t>
      </w:r>
      <w:r w:rsidR="00636AB4">
        <w:t xml:space="preserve"> Klatovech </w:t>
      </w:r>
      <w:r w:rsidRPr="00640932" w:rsidR="00DB0C73">
        <w:t xml:space="preserve"> dne </w:t>
      </w:r>
      <w:r w:rsidR="00636AB4">
        <w:t>05.06.2017</w:t>
      </w:r>
    </w:p>
    <w:p w:rsidR="000C7460" w:rsidRPr="00640932" w:rsidP="00B86B01">
      <w:pPr>
        <w:pStyle w:val="NoSpacing"/>
        <w:spacing w:line="276" w:lineRule="auto"/>
        <w:jc w:val="both"/>
      </w:pPr>
    </w:p>
    <w:p w:rsidR="000C7460" w:rsidRPr="00640932" w:rsidP="00B86B01">
      <w:pPr>
        <w:pStyle w:val="NoSpacing"/>
        <w:spacing w:line="276" w:lineRule="auto"/>
        <w:jc w:val="both"/>
      </w:pPr>
    </w:p>
    <w:p w:rsidR="009D0E91" w:rsidRPr="00640932" w:rsidP="00B86B01">
      <w:pPr>
        <w:pStyle w:val="NoSpacing"/>
        <w:spacing w:line="276" w:lineRule="auto"/>
        <w:jc w:val="both"/>
      </w:pPr>
    </w:p>
    <w:p w:rsidR="009D0E91" w:rsidRPr="00640932" w:rsidP="00B86B01">
      <w:pPr>
        <w:pStyle w:val="NoSpacing"/>
        <w:spacing w:line="276" w:lineRule="auto"/>
        <w:jc w:val="both"/>
      </w:pPr>
    </w:p>
    <w:p w:rsidR="009D0E91" w:rsidRPr="00640932" w:rsidP="00B86B01">
      <w:pPr>
        <w:pStyle w:val="NoSpacing"/>
        <w:spacing w:line="276" w:lineRule="auto"/>
        <w:jc w:val="both"/>
      </w:pPr>
    </w:p>
    <w:p w:rsidR="009D0E91" w:rsidP="00B86B01">
      <w:pPr>
        <w:pStyle w:val="NoSpacing"/>
        <w:spacing w:line="276" w:lineRule="auto"/>
        <w:jc w:val="both"/>
      </w:pPr>
    </w:p>
    <w:p w:rsidR="00721D13" w:rsidP="00B86B01">
      <w:pPr>
        <w:pStyle w:val="NoSpacing"/>
        <w:spacing w:line="276" w:lineRule="auto"/>
        <w:jc w:val="both"/>
      </w:pPr>
    </w:p>
    <w:p w:rsidR="00721D13" w:rsidRPr="00640932" w:rsidP="00B86B01">
      <w:pPr>
        <w:pStyle w:val="NoSpacing"/>
        <w:spacing w:line="276" w:lineRule="auto"/>
        <w:jc w:val="both"/>
      </w:pPr>
    </w:p>
    <w:p w:rsidR="00DB0C73" w:rsidP="00B86B01">
      <w:pPr>
        <w:pStyle w:val="NoSpacing"/>
        <w:spacing w:line="276" w:lineRule="auto"/>
        <w:jc w:val="both"/>
      </w:pPr>
    </w:p>
    <w:p w:rsidR="00721D13" w:rsidP="00B86B01">
      <w:pPr>
        <w:pStyle w:val="NoSpacing"/>
        <w:spacing w:line="276" w:lineRule="auto"/>
        <w:jc w:val="both"/>
      </w:pPr>
    </w:p>
    <w:p w:rsidR="00721D13" w:rsidP="00B86B01">
      <w:pPr>
        <w:pStyle w:val="NoSpacing"/>
        <w:spacing w:line="276" w:lineRule="auto"/>
        <w:jc w:val="both"/>
      </w:pPr>
    </w:p>
    <w:p w:rsidR="00721D13" w:rsidP="00B86B01">
      <w:pPr>
        <w:pStyle w:val="NoSpacing"/>
        <w:spacing w:line="276" w:lineRule="auto"/>
        <w:jc w:val="both"/>
      </w:pPr>
    </w:p>
    <w:p w:rsidR="00721D13" w:rsidRPr="00640932" w:rsidP="00B86B01">
      <w:pPr>
        <w:pStyle w:val="NoSpacing"/>
        <w:spacing w:line="276" w:lineRule="auto"/>
        <w:jc w:val="both"/>
      </w:pPr>
    </w:p>
    <w:p w:rsidR="00DB0C73" w:rsidRPr="00640932" w:rsidP="00DB0C73">
      <w:pPr>
        <w:pStyle w:val="NoSpacing"/>
        <w:spacing w:line="276" w:lineRule="auto"/>
        <w:jc w:val="center"/>
      </w:pPr>
      <w:r w:rsidRPr="00640932">
        <w:t>………………………………</w:t>
      </w:r>
      <w:r w:rsidRPr="00640932">
        <w:tab/>
      </w:r>
      <w:r w:rsidRPr="00640932">
        <w:tab/>
      </w:r>
      <w:r w:rsidRPr="00640932">
        <w:tab/>
      </w:r>
      <w:r w:rsidRPr="00640932">
        <w:tab/>
        <w:t>………………………………</w:t>
      </w:r>
    </w:p>
    <w:p w:rsidR="000C7460" w:rsidRPr="00640932" w:rsidP="00DB0C73">
      <w:pPr>
        <w:pStyle w:val="NoSpacing"/>
        <w:spacing w:line="276" w:lineRule="auto"/>
        <w:jc w:val="center"/>
        <w:rPr>
          <w:b/>
        </w:rPr>
      </w:pPr>
      <w:r w:rsidRPr="00640932">
        <w:rPr>
          <w:b/>
        </w:rPr>
        <w:t>Objednatel</w:t>
      </w:r>
      <w:r w:rsidRPr="00640932">
        <w:rPr>
          <w:b/>
        </w:rPr>
        <w:tab/>
      </w:r>
      <w:r w:rsidRPr="00640932">
        <w:rPr>
          <w:b/>
        </w:rPr>
        <w:tab/>
      </w:r>
      <w:r w:rsidRPr="00640932">
        <w:rPr>
          <w:b/>
        </w:rPr>
        <w:tab/>
      </w:r>
      <w:r w:rsidRPr="00640932">
        <w:rPr>
          <w:b/>
        </w:rPr>
        <w:tab/>
      </w:r>
      <w:r w:rsidRPr="00640932" w:rsidR="00DB0C73">
        <w:rPr>
          <w:b/>
        </w:rPr>
        <w:tab/>
      </w:r>
      <w:r w:rsidRPr="00640932">
        <w:rPr>
          <w:b/>
        </w:rPr>
        <w:tab/>
        <w:t>Zhotovitel</w:t>
      </w:r>
    </w:p>
    <w:p w:rsidR="007B0CED" w:rsidRPr="00640932" w:rsidP="00DB0C73">
      <w:pPr>
        <w:pStyle w:val="NoSpacing"/>
        <w:spacing w:line="276" w:lineRule="auto"/>
        <w:jc w:val="center"/>
        <w:rPr>
          <w:b/>
        </w:rPr>
      </w:pPr>
    </w:p>
    <w:p w:rsidR="007B0CED" w:rsidRPr="00640932" w:rsidP="00DB0C73">
      <w:pPr>
        <w:pStyle w:val="NoSpacing"/>
        <w:spacing w:line="276" w:lineRule="auto"/>
        <w:jc w:val="center"/>
        <w:rPr>
          <w:b/>
        </w:rPr>
      </w:pPr>
    </w:p>
    <w:p w:rsidR="007B0CED" w:rsidP="00DB0C73">
      <w:pPr>
        <w:pStyle w:val="NoSpacing"/>
        <w:spacing w:line="276" w:lineRule="auto"/>
        <w:jc w:val="center"/>
        <w:rPr>
          <w:b/>
        </w:rPr>
      </w:pPr>
    </w:p>
    <w:p w:rsidR="00721D13" w:rsidP="00DB0C73">
      <w:pPr>
        <w:pStyle w:val="NoSpacing"/>
        <w:spacing w:line="276" w:lineRule="auto"/>
        <w:jc w:val="center"/>
        <w:rPr>
          <w:b/>
        </w:rPr>
      </w:pPr>
    </w:p>
    <w:p w:rsidR="00721D13" w:rsidP="00DB0C73">
      <w:pPr>
        <w:pStyle w:val="NoSpacing"/>
        <w:spacing w:line="276" w:lineRule="auto"/>
        <w:jc w:val="center"/>
        <w:rPr>
          <w:b/>
        </w:rPr>
      </w:pPr>
    </w:p>
    <w:p w:rsidR="00721D13" w:rsidP="00DB0C73">
      <w:pPr>
        <w:pStyle w:val="NoSpacing"/>
        <w:spacing w:line="276" w:lineRule="auto"/>
        <w:jc w:val="center"/>
        <w:rPr>
          <w:b/>
        </w:rPr>
      </w:pPr>
    </w:p>
    <w:p w:rsidR="00721D13" w:rsidP="00DB0C73">
      <w:pPr>
        <w:pStyle w:val="NoSpacing"/>
        <w:spacing w:line="276" w:lineRule="auto"/>
        <w:jc w:val="center"/>
        <w:rPr>
          <w:b/>
        </w:rPr>
      </w:pPr>
    </w:p>
    <w:p w:rsidR="00721D13" w:rsidRPr="00640932" w:rsidP="00DB0C73">
      <w:pPr>
        <w:pStyle w:val="NoSpacing"/>
        <w:spacing w:line="276" w:lineRule="auto"/>
        <w:jc w:val="center"/>
        <w:rPr>
          <w:b/>
        </w:rPr>
      </w:pPr>
    </w:p>
    <w:p w:rsidR="007B0CED" w:rsidRPr="00640932" w:rsidP="00DB0C73">
      <w:pPr>
        <w:pStyle w:val="NoSpacing"/>
        <w:spacing w:line="276" w:lineRule="auto"/>
        <w:jc w:val="center"/>
        <w:rPr>
          <w:b/>
        </w:rPr>
      </w:pPr>
    </w:p>
    <w:p w:rsidR="007B0CED" w:rsidRPr="00640932" w:rsidP="007B0CED">
      <w:pPr>
        <w:pStyle w:val="NoSpacing"/>
        <w:spacing w:line="276" w:lineRule="auto"/>
        <w:rPr>
          <w:b/>
        </w:rPr>
      </w:pPr>
      <w:r w:rsidRPr="00640932">
        <w:rPr>
          <w:b/>
        </w:rPr>
        <w:t>Přílohy:</w:t>
      </w:r>
    </w:p>
    <w:p w:rsidR="007B0CED" w:rsidRPr="00721D13" w:rsidP="007B0CED">
      <w:pPr>
        <w:pStyle w:val="NoSpacing"/>
        <w:spacing w:line="276" w:lineRule="auto"/>
      </w:pPr>
      <w:r w:rsidRPr="00721D13">
        <w:t>č. 1 – projektová dokumen</w:t>
      </w:r>
      <w:r w:rsidRPr="00721D13" w:rsidR="00F7146F">
        <w:t xml:space="preserve">tace </w:t>
      </w:r>
    </w:p>
    <w:sectPr w:rsidSect="00CE28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9" w:rsidRPr="00E7425F" w:rsidP="00E742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753"/>
    <w:multiLevelType w:val="hybridMultilevel"/>
    <w:tmpl w:val="CECE73D8"/>
    <w:lvl w:ilvl="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5CCF"/>
    <w:multiLevelType w:val="hybridMultilevel"/>
    <w:tmpl w:val="61603170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752FE"/>
    <w:multiLevelType w:val="hybridMultilevel"/>
    <w:tmpl w:val="A9C8104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C7DD0"/>
    <w:multiLevelType w:val="hybridMultilevel"/>
    <w:tmpl w:val="EE9C5A5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Header">
    <w:name w:val="header"/>
    <w:basedOn w:val="Normal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7548F1"/>
  </w:style>
  <w:style w:type="paragraph" w:styleId="Footer">
    <w:name w:val="footer"/>
    <w:basedOn w:val="Normal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7548F1"/>
  </w:style>
  <w:style w:type="paragraph" w:styleId="ListParagraph">
    <w:name w:val="List Paragraph"/>
    <w:basedOn w:val="Normal"/>
    <w:uiPriority w:val="34"/>
    <w:qFormat/>
    <w:rsid w:val="00FC27B3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A6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664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4DCD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CF4D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CF4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CF4DCD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CF4DCD"/>
    <w:rPr>
      <w:b/>
      <w:bCs/>
      <w:sz w:val="20"/>
      <w:szCs w:val="20"/>
    </w:rPr>
  </w:style>
  <w:style w:type="paragraph" w:customStyle="1" w:styleId="SoD">
    <w:name w:val="SoD"/>
    <w:basedOn w:val="Normal"/>
    <w:link w:val="SoDChar"/>
    <w:qFormat/>
    <w:rsid w:val="00721D13"/>
    <w:pPr>
      <w:widowControl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oDChar">
    <w:name w:val="SoD Char"/>
    <w:link w:val="SoD"/>
    <w:rsid w:val="00721D1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81A0-91B9-488D-80BA-4E90C3A1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2017-06-09T06:38:00Z</dcterms:created>
  <dcterms:modified xsi:type="dcterms:W3CDTF">2017-06-09T06:42:00Z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ORM/2047/17/Sl</vt:lpwstr>
  </property>
  <property fmtid="{D5CDD505-2E9C-101B-9397-08002B2CF9AE}" pid="4" name="CJ_Spis_Pisemnost">
    <vt:lpwstr>ORM/2047/17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9.6.2017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Eva Slabá</vt:lpwstr>
  </property>
  <property fmtid="{D5CDD505-2E9C-101B-9397-08002B2CF9AE}" pid="10" name="EC_Pisemnost">
    <vt:lpwstr>36273/17-MUKT</vt:lpwstr>
  </property>
  <property fmtid="{D5CDD505-2E9C-101B-9397-08002B2CF9AE}" pid="11" name="Key_BarCode_Pisemnost">
    <vt:lpwstr>*B001894093*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ZN/ORM/100/17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 SoD č. ORM/25/2017/Sl - Pergola</vt:lpwstr>
  </property>
  <property fmtid="{D5CDD505-2E9C-101B-9397-08002B2CF9AE}" pid="26" name="Zkratka_SpisovyUzel_PoziceZodpo_Pisemnost">
    <vt:lpwstr>ORM</vt:lpwstr>
  </property>
</Properties>
</file>