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4385" w14:textId="5C909395" w:rsidR="006615F7" w:rsidRPr="00594BBC"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594BBC">
        <w:rPr>
          <w:rFonts w:ascii="Arial" w:eastAsia="Times New Roman" w:hAnsi="Arial" w:cs="Arial"/>
          <w:b/>
          <w:iCs/>
          <w:color w:val="404040"/>
          <w:sz w:val="24"/>
          <w:szCs w:val="24"/>
          <w:lang w:val="x-none" w:eastAsia="x-none"/>
        </w:rPr>
        <w:t xml:space="preserve">SMLOUVA O DÍLO NA </w:t>
      </w:r>
      <w:r w:rsidR="002441E2" w:rsidRPr="00594BBC">
        <w:rPr>
          <w:rFonts w:ascii="Arial" w:eastAsia="Times New Roman" w:hAnsi="Arial" w:cs="Arial"/>
          <w:b/>
          <w:iCs/>
          <w:color w:val="404040"/>
          <w:sz w:val="24"/>
          <w:szCs w:val="24"/>
          <w:lang w:eastAsia="x-none"/>
        </w:rPr>
        <w:t xml:space="preserve">ZHOTOVENÍ  STAVBY </w:t>
      </w:r>
      <w:r w:rsidRPr="00594BBC">
        <w:rPr>
          <w:rFonts w:ascii="Arial" w:eastAsia="Times New Roman" w:hAnsi="Arial" w:cs="Arial"/>
          <w:b/>
          <w:iCs/>
          <w:color w:val="404040"/>
          <w:sz w:val="24"/>
          <w:szCs w:val="24"/>
          <w:lang w:val="x-none" w:eastAsia="x-none"/>
        </w:rPr>
        <w:t xml:space="preserve"> </w:t>
      </w:r>
    </w:p>
    <w:p w14:paraId="032111F9" w14:textId="69044A1D" w:rsidR="006615F7" w:rsidRPr="00594BBC"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594BBC">
        <w:rPr>
          <w:rFonts w:ascii="Arial" w:eastAsia="Times New Roman" w:hAnsi="Arial" w:cs="Arial"/>
          <w:b/>
          <w:i/>
          <w:iCs/>
          <w:color w:val="404040"/>
          <w:lang w:val="x-none" w:eastAsia="x-none"/>
        </w:rPr>
        <w:t>(dále jen „smlouva“</w:t>
      </w:r>
      <w:r w:rsidR="008B56B5" w:rsidRPr="008B56B5">
        <w:t xml:space="preserve"> </w:t>
      </w:r>
      <w:r w:rsidR="008B56B5" w:rsidRPr="008B56B5">
        <w:rPr>
          <w:rFonts w:ascii="Arial" w:eastAsia="Times New Roman" w:hAnsi="Arial" w:cs="Arial"/>
          <w:b/>
          <w:i/>
          <w:iCs/>
          <w:color w:val="404040"/>
          <w:lang w:val="x-none" w:eastAsia="x-none"/>
        </w:rPr>
        <w:t>nebo „SoD“</w:t>
      </w:r>
      <w:r w:rsidRPr="00594BBC">
        <w:rPr>
          <w:rFonts w:ascii="Arial" w:eastAsia="Times New Roman" w:hAnsi="Arial" w:cs="Arial"/>
          <w:b/>
          <w:i/>
          <w:iCs/>
          <w:color w:val="404040"/>
          <w:lang w:val="x-none" w:eastAsia="x-none"/>
        </w:rPr>
        <w:t>)</w:t>
      </w:r>
    </w:p>
    <w:p w14:paraId="26BB29F7"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bCs/>
          <w:lang w:eastAsia="cs-CZ"/>
        </w:rPr>
        <w:t>uzavřená</w:t>
      </w:r>
    </w:p>
    <w:p w14:paraId="7545BE86" w14:textId="2CB4A1BC"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 xml:space="preserve">podle § 2586 a násl. zákona č. 89/2012 Sb., občanský zákoník, </w:t>
      </w:r>
      <w:r w:rsidR="0007027E">
        <w:rPr>
          <w:rFonts w:ascii="Arial" w:eastAsia="Times New Roman" w:hAnsi="Arial" w:cs="Arial"/>
          <w:lang w:eastAsia="cs-CZ"/>
        </w:rPr>
        <w:t>ve znění pozdějších předpisů</w:t>
      </w:r>
    </w:p>
    <w:p w14:paraId="0FAB0AB3"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(dále jen „občanský zákoník“)</w:t>
      </w:r>
    </w:p>
    <w:p w14:paraId="2FC63DC9" w14:textId="77777777" w:rsidR="006615F7" w:rsidRPr="00594BBC" w:rsidRDefault="006615F7" w:rsidP="006615F7">
      <w:pPr>
        <w:tabs>
          <w:tab w:val="left" w:pos="4820"/>
        </w:tabs>
        <w:spacing w:after="120" w:line="288" w:lineRule="auto"/>
        <w:rPr>
          <w:rFonts w:ascii="Arial" w:eastAsia="Times New Roman" w:hAnsi="Arial" w:cs="Arial"/>
          <w:b/>
          <w:lang w:eastAsia="cs-CZ"/>
        </w:rPr>
      </w:pPr>
      <w:r w:rsidRPr="00594BBC">
        <w:rPr>
          <w:rFonts w:ascii="Arial" w:eastAsia="Times New Roman" w:hAnsi="Arial" w:cs="Arial"/>
          <w:b/>
          <w:lang w:eastAsia="cs-CZ"/>
        </w:rPr>
        <w:t xml:space="preserve"> </w:t>
      </w:r>
    </w:p>
    <w:p w14:paraId="633D09CE" w14:textId="77777777" w:rsidR="006615F7" w:rsidRPr="00594BBC" w:rsidRDefault="006615F7" w:rsidP="006615F7">
      <w:pPr>
        <w:tabs>
          <w:tab w:val="left" w:pos="4820"/>
        </w:tabs>
        <w:spacing w:after="120" w:line="288" w:lineRule="auto"/>
        <w:jc w:val="center"/>
        <w:rPr>
          <w:rFonts w:ascii="Arial" w:eastAsia="Times New Roman" w:hAnsi="Arial" w:cs="Arial"/>
          <w:lang w:eastAsia="cs-CZ"/>
        </w:rPr>
      </w:pPr>
      <w:r w:rsidRPr="00594BBC">
        <w:rPr>
          <w:rFonts w:ascii="Arial" w:eastAsia="Times New Roman" w:hAnsi="Arial" w:cs="Arial"/>
          <w:b/>
          <w:lang w:eastAsia="cs-CZ"/>
        </w:rPr>
        <w:t>mezi smluvními stranami</w:t>
      </w:r>
    </w:p>
    <w:p w14:paraId="37AE101C" w14:textId="77777777" w:rsidR="006615F7" w:rsidRPr="00594BBC" w:rsidRDefault="006615F7" w:rsidP="006615F7">
      <w:pPr>
        <w:tabs>
          <w:tab w:val="left" w:pos="4820"/>
        </w:tabs>
        <w:spacing w:after="120" w:line="288" w:lineRule="auto"/>
        <w:rPr>
          <w:rFonts w:ascii="Arial" w:eastAsia="Times New Roman" w:hAnsi="Arial" w:cs="Arial"/>
          <w:lang w:eastAsia="cs-CZ"/>
        </w:rPr>
      </w:pPr>
    </w:p>
    <w:p w14:paraId="0E491E5A" w14:textId="77777777" w:rsidR="00133FD7"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Objednatel: </w:t>
      </w:r>
    </w:p>
    <w:p w14:paraId="2BACC7B5" w14:textId="1407E782" w:rsidR="00463206" w:rsidRPr="00594BBC"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                                                 </w:t>
      </w:r>
    </w:p>
    <w:p w14:paraId="6B8D446C" w14:textId="27C4F78E" w:rsidR="00133FD7"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Česká </w:t>
      </w:r>
      <w:r w:rsidR="0091603E" w:rsidRPr="00594BBC">
        <w:rPr>
          <w:rFonts w:ascii="Arial" w:eastAsia="Times New Roman" w:hAnsi="Arial" w:cs="Arial"/>
          <w:b/>
          <w:lang w:eastAsia="cs-CZ"/>
        </w:rPr>
        <w:t>republika – Státní</w:t>
      </w:r>
      <w:r w:rsidRPr="00594BBC">
        <w:rPr>
          <w:rFonts w:ascii="Arial" w:eastAsia="Times New Roman" w:hAnsi="Arial" w:cs="Arial"/>
          <w:b/>
          <w:lang w:eastAsia="cs-CZ"/>
        </w:rPr>
        <w:t xml:space="preserve"> pozemkový úřad</w:t>
      </w:r>
    </w:p>
    <w:p w14:paraId="1E7633D0" w14:textId="4AFDF376" w:rsidR="006615F7" w:rsidRPr="00594BBC" w:rsidRDefault="00133FD7"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 xml:space="preserve">Sídlo: </w:t>
      </w:r>
      <w:bookmarkStart w:id="0" w:name="_Hlk16772519"/>
      <w:r w:rsidRPr="00750EEE">
        <w:rPr>
          <w:rFonts w:ascii="Arial" w:eastAsia="Times New Roman" w:hAnsi="Arial" w:cs="Arial"/>
          <w:lang w:eastAsia="cs-CZ"/>
        </w:rPr>
        <w:t>Husinecká 1024/11a, 130 00 Praha 3</w:t>
      </w:r>
      <w:bookmarkEnd w:id="0"/>
      <w:r w:rsidR="006615F7" w:rsidRPr="00594BBC">
        <w:rPr>
          <w:rFonts w:ascii="Arial" w:eastAsia="Times New Roman" w:hAnsi="Arial" w:cs="Arial"/>
          <w:b/>
          <w:lang w:eastAsia="cs-CZ"/>
        </w:rPr>
        <w:t xml:space="preserve"> </w:t>
      </w:r>
    </w:p>
    <w:p w14:paraId="37AE69DC" w14:textId="1468E122" w:rsidR="006615F7" w:rsidRDefault="006615F7" w:rsidP="00050E94">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594BBC">
        <w:rPr>
          <w:rFonts w:ascii="Arial" w:eastAsia="Times New Roman" w:hAnsi="Arial" w:cs="Arial"/>
          <w:b/>
          <w:lang w:eastAsia="cs-CZ"/>
        </w:rPr>
        <w:t xml:space="preserve">Krajský pozemkový úřad </w:t>
      </w:r>
      <w:r w:rsidR="00AA22A6">
        <w:rPr>
          <w:rFonts w:ascii="Arial" w:eastAsia="Times New Roman" w:hAnsi="Arial" w:cs="Arial"/>
          <w:b/>
          <w:lang w:eastAsia="cs-CZ"/>
        </w:rPr>
        <w:t>pro Ústecký kraj</w:t>
      </w:r>
    </w:p>
    <w:p w14:paraId="1CEB42DC" w14:textId="7C58BDA9" w:rsidR="00133FD7" w:rsidRPr="00594BBC" w:rsidRDefault="00133FD7" w:rsidP="00050E94">
      <w:pPr>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Adresa:</w:t>
      </w:r>
      <w:r w:rsidR="001E7125">
        <w:rPr>
          <w:rFonts w:ascii="Arial" w:eastAsia="Times New Roman" w:hAnsi="Arial" w:cs="Arial"/>
          <w:b/>
          <w:lang w:eastAsia="cs-CZ"/>
        </w:rPr>
        <w:t xml:space="preserve"> Husitská</w:t>
      </w:r>
      <w:r w:rsidR="00677EF5">
        <w:rPr>
          <w:rFonts w:ascii="Arial" w:eastAsia="Times New Roman" w:hAnsi="Arial" w:cs="Arial"/>
          <w:b/>
          <w:lang w:eastAsia="cs-CZ"/>
        </w:rPr>
        <w:t xml:space="preserve"> 1071/2, 415 02 Teplice</w:t>
      </w:r>
    </w:p>
    <w:p w14:paraId="1A952527" w14:textId="595C3F09" w:rsidR="006615F7" w:rsidRPr="00594BBC" w:rsidRDefault="006615F7" w:rsidP="00050E94">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594BBC">
        <w:rPr>
          <w:rFonts w:ascii="Arial" w:eastAsia="Lucida Sans Unicode" w:hAnsi="Arial" w:cs="Arial"/>
          <w:lang w:eastAsia="cs-CZ"/>
        </w:rPr>
        <w:t>zastoupený:</w:t>
      </w:r>
      <w:r w:rsidR="00671400">
        <w:rPr>
          <w:rFonts w:ascii="Arial" w:eastAsia="Lucida Sans Unicode" w:hAnsi="Arial" w:cs="Arial"/>
          <w:lang w:eastAsia="cs-CZ"/>
        </w:rPr>
        <w:t xml:space="preserve"> </w:t>
      </w:r>
      <w:r w:rsidR="00812F11">
        <w:rPr>
          <w:rFonts w:ascii="Arial" w:eastAsia="Lucida Sans Unicode" w:hAnsi="Arial" w:cs="Arial"/>
          <w:lang w:eastAsia="cs-CZ"/>
        </w:rPr>
        <w:t>Ing. Pavlem Pojerem</w:t>
      </w:r>
      <w:r w:rsidR="00701D2D">
        <w:rPr>
          <w:rFonts w:ascii="Arial" w:eastAsia="Lucida Sans Unicode" w:hAnsi="Arial" w:cs="Arial"/>
          <w:lang w:eastAsia="cs-CZ"/>
        </w:rPr>
        <w:t>, ředitelem Krajského pozemkového úřadu pro Ústecký kraj</w:t>
      </w:r>
    </w:p>
    <w:p w14:paraId="66BF0422" w14:textId="117C2E24" w:rsidR="006615F7" w:rsidRPr="00594BBC" w:rsidRDefault="006615F7"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594BBC">
        <w:rPr>
          <w:rFonts w:ascii="Arial" w:eastAsia="Lucida Sans Unicode" w:hAnsi="Arial" w:cs="Arial"/>
          <w:lang w:eastAsia="cs-CZ"/>
        </w:rPr>
        <w:t xml:space="preserve">       ve smluvních záležitostech oprávněn jednat:</w:t>
      </w:r>
      <w:r w:rsidRPr="00594BBC">
        <w:rPr>
          <w:rFonts w:ascii="Arial" w:eastAsia="Lucida Sans Unicode" w:hAnsi="Arial" w:cs="Arial"/>
          <w:lang w:eastAsia="cs-CZ"/>
        </w:rPr>
        <w:tab/>
      </w:r>
      <w:r w:rsidR="00AA22A6">
        <w:rPr>
          <w:rFonts w:ascii="Arial" w:eastAsia="Lucida Sans Unicode" w:hAnsi="Arial" w:cs="Arial"/>
          <w:lang w:eastAsia="cs-CZ"/>
        </w:rPr>
        <w:t xml:space="preserve">Ing. Pavel Pojer, </w:t>
      </w:r>
      <w:r w:rsidR="00701D2D">
        <w:rPr>
          <w:rFonts w:ascii="Arial" w:eastAsia="Lucida Sans Unicode" w:hAnsi="Arial" w:cs="Arial"/>
          <w:lang w:eastAsia="cs-CZ"/>
        </w:rPr>
        <w:t>ředitel Krajskéh</w:t>
      </w:r>
      <w:r w:rsidR="00671400">
        <w:rPr>
          <w:rFonts w:ascii="Arial" w:eastAsia="Lucida Sans Unicode" w:hAnsi="Arial" w:cs="Arial"/>
          <w:lang w:eastAsia="cs-CZ"/>
        </w:rPr>
        <w:t>o</w:t>
      </w:r>
      <w:r w:rsidR="00671400">
        <w:rPr>
          <w:rFonts w:ascii="Arial" w:eastAsia="Lucida Sans Unicode" w:hAnsi="Arial" w:cs="Arial"/>
          <w:lang w:eastAsia="cs-CZ"/>
        </w:rPr>
        <w:br/>
        <w:t xml:space="preserve"> </w:t>
      </w:r>
      <w:r w:rsidR="00671400">
        <w:rPr>
          <w:rFonts w:ascii="Arial" w:eastAsia="Lucida Sans Unicode" w:hAnsi="Arial" w:cs="Arial"/>
          <w:lang w:eastAsia="cs-CZ"/>
        </w:rPr>
        <w:tab/>
      </w:r>
      <w:r w:rsidR="00701D2D">
        <w:rPr>
          <w:rFonts w:ascii="Arial" w:eastAsia="Lucida Sans Unicode" w:hAnsi="Arial" w:cs="Arial"/>
          <w:lang w:eastAsia="cs-CZ"/>
        </w:rPr>
        <w:t>pozemkového</w:t>
      </w:r>
      <w:r w:rsidR="005011E9">
        <w:rPr>
          <w:rFonts w:ascii="Arial" w:eastAsia="Lucida Sans Unicode" w:hAnsi="Arial" w:cs="Arial"/>
          <w:lang w:eastAsia="cs-CZ"/>
        </w:rPr>
        <w:t xml:space="preserve"> úřadu pro Ústecký kraj</w:t>
      </w:r>
    </w:p>
    <w:p w14:paraId="490E8AAE" w14:textId="77777777" w:rsidR="00463206" w:rsidRPr="00594BBC" w:rsidRDefault="00463206"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4F176719" w14:textId="03002A2E" w:rsidR="006615F7" w:rsidRPr="00594BBC" w:rsidRDefault="006615F7" w:rsidP="006F360A">
      <w:pPr>
        <w:widowControl w:val="0"/>
        <w:tabs>
          <w:tab w:val="left" w:pos="4536"/>
        </w:tabs>
        <w:suppressAutoHyphens/>
        <w:spacing w:after="0" w:line="240" w:lineRule="auto"/>
        <w:ind w:left="4530" w:hanging="4530"/>
        <w:jc w:val="both"/>
        <w:rPr>
          <w:rFonts w:ascii="Arial" w:eastAsia="Lucida Sans Unicode" w:hAnsi="Arial" w:cs="Arial"/>
          <w:lang w:eastAsia="cs-CZ"/>
        </w:rPr>
      </w:pPr>
      <w:r w:rsidRPr="00594BBC">
        <w:rPr>
          <w:rFonts w:ascii="Arial" w:eastAsia="Lucida Sans Unicode" w:hAnsi="Arial" w:cs="Arial"/>
          <w:lang w:eastAsia="cs-CZ"/>
        </w:rPr>
        <w:t xml:space="preserve">       v </w:t>
      </w:r>
      <w:r w:rsidRPr="00594BBC">
        <w:rPr>
          <w:rFonts w:ascii="Arial" w:eastAsia="Lucida Sans Unicode" w:hAnsi="Arial" w:cs="Arial"/>
          <w:snapToGrid w:val="0"/>
          <w:lang w:eastAsia="cs-CZ"/>
        </w:rPr>
        <w:t>technických záležitostech oprávněn jednat:</w:t>
      </w:r>
      <w:r w:rsidRPr="00594BBC">
        <w:rPr>
          <w:rFonts w:ascii="Arial" w:eastAsia="Lucida Sans Unicode" w:hAnsi="Arial" w:cs="Arial"/>
          <w:snapToGrid w:val="0"/>
          <w:lang w:eastAsia="cs-CZ"/>
        </w:rPr>
        <w:tab/>
      </w:r>
      <w:r w:rsidR="006F360A">
        <w:rPr>
          <w:rFonts w:ascii="Arial" w:eastAsia="Lucida Sans Unicode" w:hAnsi="Arial" w:cs="Arial"/>
          <w:snapToGrid w:val="0"/>
          <w:lang w:eastAsia="cs-CZ"/>
        </w:rPr>
        <w:t>Ing. Andrea Beranová, KPÚ pro ÚK, Pobočka Děčín</w:t>
      </w:r>
      <w:r w:rsidRPr="00594BBC">
        <w:rPr>
          <w:rFonts w:ascii="Arial" w:eastAsia="Lucida Sans Unicode" w:hAnsi="Arial" w:cs="Arial"/>
          <w:lang w:eastAsia="cs-CZ"/>
        </w:rPr>
        <w:tab/>
      </w:r>
      <w:r w:rsidRPr="00594BBC">
        <w:rPr>
          <w:rFonts w:ascii="Arial" w:eastAsia="Lucida Sans Unicode" w:hAnsi="Arial" w:cs="Arial"/>
          <w:lang w:eastAsia="cs-CZ"/>
        </w:rPr>
        <w:tab/>
      </w:r>
      <w:r w:rsidRPr="00594BBC">
        <w:rPr>
          <w:rFonts w:ascii="Arial" w:eastAsia="Lucida Sans Unicode" w:hAnsi="Arial" w:cs="Arial"/>
          <w:lang w:eastAsia="cs-CZ"/>
        </w:rPr>
        <w:tab/>
        <w:t xml:space="preserve">  </w:t>
      </w:r>
      <w:r w:rsidRPr="00594BBC">
        <w:rPr>
          <w:rFonts w:ascii="Arial" w:eastAsia="Lucida Sans Unicode" w:hAnsi="Arial" w:cs="Arial"/>
          <w:lang w:eastAsia="cs-CZ"/>
        </w:rPr>
        <w:tab/>
      </w:r>
    </w:p>
    <w:p w14:paraId="4FDB154E" w14:textId="750F9B4D"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Tel.:</w:t>
      </w:r>
      <w:r w:rsidRPr="00594BBC">
        <w:rPr>
          <w:rFonts w:ascii="Arial" w:eastAsia="Lucida Sans Unicode" w:hAnsi="Arial" w:cs="Arial"/>
          <w:lang w:eastAsia="cs-CZ"/>
        </w:rPr>
        <w:tab/>
        <w:t>+420</w:t>
      </w:r>
      <w:r w:rsidR="0097770F">
        <w:rPr>
          <w:rFonts w:ascii="Arial" w:eastAsia="Lucida Sans Unicode" w:hAnsi="Arial" w:cs="Arial"/>
          <w:lang w:eastAsia="cs-CZ"/>
        </w:rPr>
        <w:t> 725 901 576</w:t>
      </w:r>
      <w:r w:rsidRPr="00594BBC">
        <w:rPr>
          <w:rFonts w:ascii="Arial" w:eastAsia="Lucida Sans Unicode" w:hAnsi="Arial" w:cs="Arial"/>
          <w:lang w:eastAsia="cs-CZ"/>
        </w:rPr>
        <w:tab/>
      </w:r>
      <w:r w:rsidRPr="00594BBC">
        <w:rPr>
          <w:rFonts w:ascii="Arial" w:eastAsia="Lucida Sans Unicode" w:hAnsi="Arial" w:cs="Arial"/>
          <w:lang w:eastAsia="cs-CZ"/>
        </w:rPr>
        <w:tab/>
        <w:t xml:space="preserve"> </w:t>
      </w:r>
    </w:p>
    <w:p w14:paraId="22CD2868" w14:textId="672D9521"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E-mail:</w:t>
      </w:r>
      <w:r w:rsidRPr="00594BBC">
        <w:rPr>
          <w:rFonts w:ascii="Arial" w:eastAsia="Lucida Sans Unicode" w:hAnsi="Arial" w:cs="Arial"/>
          <w:lang w:eastAsia="cs-CZ"/>
        </w:rPr>
        <w:tab/>
      </w:r>
      <w:r w:rsidR="0097770F" w:rsidRPr="0097770F">
        <w:rPr>
          <w:rFonts w:ascii="Arial" w:eastAsia="Lucida Sans Unicode" w:hAnsi="Arial" w:cs="Arial"/>
          <w:lang w:eastAsia="cs-CZ"/>
        </w:rPr>
        <w:t>a.beranova1</w:t>
      </w:r>
      <w:r w:rsidRPr="0097770F">
        <w:rPr>
          <w:rFonts w:ascii="Arial" w:eastAsia="Lucida Sans Unicode" w:hAnsi="Arial" w:cs="Arial"/>
          <w:lang w:eastAsia="cs-CZ"/>
        </w:rPr>
        <w:t>@spucr.cz</w:t>
      </w:r>
    </w:p>
    <w:p w14:paraId="3393D3CE"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ID DS:</w:t>
      </w:r>
      <w:r w:rsidRPr="00594BBC">
        <w:rPr>
          <w:rFonts w:ascii="Arial" w:eastAsia="Lucida Sans Unicode" w:hAnsi="Arial" w:cs="Arial"/>
          <w:lang w:eastAsia="cs-CZ"/>
        </w:rPr>
        <w:tab/>
        <w:t>z49per3</w:t>
      </w:r>
    </w:p>
    <w:p w14:paraId="49315E40"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Bankovní spojení:</w:t>
      </w:r>
      <w:r w:rsidRPr="00594BBC">
        <w:rPr>
          <w:rFonts w:ascii="Arial" w:eastAsia="Lucida Sans Unicode" w:hAnsi="Arial" w:cs="Arial"/>
          <w:lang w:eastAsia="cs-CZ"/>
        </w:rPr>
        <w:tab/>
        <w:t xml:space="preserve">ČNB </w:t>
      </w:r>
      <w:r w:rsidRPr="00594BBC">
        <w:rPr>
          <w:rFonts w:ascii="Arial" w:eastAsia="Lucida Sans Unicode" w:hAnsi="Arial" w:cs="Arial"/>
          <w:lang w:eastAsia="cs-CZ"/>
        </w:rPr>
        <w:tab/>
      </w:r>
    </w:p>
    <w:p w14:paraId="05F9A3FB"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Číslo účtu:</w:t>
      </w:r>
      <w:r w:rsidRPr="00594BBC">
        <w:rPr>
          <w:rFonts w:ascii="Arial" w:eastAsia="Lucida Sans Unicode" w:hAnsi="Arial" w:cs="Arial"/>
          <w:bCs/>
          <w:lang w:eastAsia="cs-CZ"/>
        </w:rPr>
        <w:tab/>
        <w:t>3723001/0710</w:t>
      </w:r>
    </w:p>
    <w:p w14:paraId="551488C8"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IČ</w:t>
      </w:r>
      <w:r w:rsidR="00C8483D" w:rsidRPr="00594BBC">
        <w:rPr>
          <w:rFonts w:ascii="Arial" w:eastAsia="Lucida Sans Unicode" w:hAnsi="Arial" w:cs="Arial"/>
          <w:bCs/>
          <w:lang w:eastAsia="cs-CZ"/>
        </w:rPr>
        <w:t>O</w:t>
      </w:r>
      <w:r w:rsidRPr="00594BBC">
        <w:rPr>
          <w:rFonts w:ascii="Arial" w:eastAsia="Lucida Sans Unicode" w:hAnsi="Arial" w:cs="Arial"/>
          <w:bCs/>
          <w:lang w:eastAsia="cs-CZ"/>
        </w:rPr>
        <w:t>:</w:t>
      </w:r>
      <w:r w:rsidRPr="00594BBC">
        <w:rPr>
          <w:rFonts w:ascii="Arial" w:eastAsia="Lucida Sans Unicode" w:hAnsi="Arial" w:cs="Arial"/>
          <w:bCs/>
          <w:lang w:eastAsia="cs-CZ"/>
        </w:rPr>
        <w:tab/>
        <w:t xml:space="preserve">01312774                                                                 </w:t>
      </w:r>
    </w:p>
    <w:p w14:paraId="0FD04E21" w14:textId="00400569"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DIČ:</w:t>
      </w:r>
      <w:r w:rsidRPr="00594BBC">
        <w:rPr>
          <w:rFonts w:ascii="Arial" w:eastAsia="Lucida Sans Unicode" w:hAnsi="Arial" w:cs="Arial"/>
          <w:bCs/>
          <w:lang w:eastAsia="cs-CZ"/>
        </w:rPr>
        <w:tab/>
      </w:r>
      <w:r w:rsidR="00133FD7" w:rsidRPr="00133FD7">
        <w:rPr>
          <w:rFonts w:ascii="Arial" w:eastAsia="Lucida Sans Unicode" w:hAnsi="Arial" w:cs="Arial"/>
          <w:bCs/>
          <w:lang w:eastAsia="cs-CZ"/>
        </w:rPr>
        <w:t>CZ01312774</w:t>
      </w:r>
      <w:r w:rsidR="00133FD7">
        <w:rPr>
          <w:rFonts w:ascii="Arial" w:eastAsia="Lucida Sans Unicode" w:hAnsi="Arial" w:cs="Arial"/>
          <w:bCs/>
          <w:lang w:eastAsia="cs-CZ"/>
        </w:rPr>
        <w:t xml:space="preserve"> </w:t>
      </w:r>
      <w:r w:rsidRPr="00594BBC">
        <w:rPr>
          <w:rFonts w:ascii="Arial" w:eastAsia="Lucida Sans Unicode" w:hAnsi="Arial" w:cs="Arial"/>
          <w:bCs/>
          <w:lang w:eastAsia="cs-CZ"/>
        </w:rPr>
        <w:t xml:space="preserve">není plátcem DPH </w:t>
      </w:r>
    </w:p>
    <w:p w14:paraId="455209ED" w14:textId="77777777" w:rsidR="006615F7" w:rsidRPr="00594BBC"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objednatel</w:t>
      </w:r>
      <w:r w:rsidRPr="00594BBC">
        <w:rPr>
          <w:rFonts w:ascii="Arial" w:eastAsia="Times New Roman" w:hAnsi="Arial" w:cs="Arial"/>
          <w:lang w:eastAsia="cs-CZ"/>
        </w:rPr>
        <w:t>“)</w:t>
      </w:r>
    </w:p>
    <w:p w14:paraId="77539CF0" w14:textId="77777777" w:rsidR="006615F7" w:rsidRPr="00594BBC" w:rsidRDefault="006615F7" w:rsidP="006615F7">
      <w:pPr>
        <w:tabs>
          <w:tab w:val="left" w:pos="4253"/>
        </w:tabs>
        <w:spacing w:after="0" w:line="280" w:lineRule="exact"/>
        <w:jc w:val="both"/>
        <w:rPr>
          <w:rFonts w:ascii="Arial" w:eastAsia="Times New Roman" w:hAnsi="Arial" w:cs="Arial"/>
          <w:b/>
          <w:lang w:eastAsia="cs-CZ"/>
        </w:rPr>
      </w:pPr>
    </w:p>
    <w:p w14:paraId="5DB8AD34" w14:textId="77777777" w:rsidR="006615F7" w:rsidRPr="00594BBC" w:rsidRDefault="006615F7" w:rsidP="006615F7">
      <w:pPr>
        <w:spacing w:after="120" w:line="288" w:lineRule="auto"/>
        <w:rPr>
          <w:rFonts w:ascii="Arial" w:eastAsia="Times New Roman" w:hAnsi="Arial" w:cs="Arial"/>
          <w:b/>
          <w:lang w:eastAsia="cs-CZ"/>
        </w:rPr>
      </w:pPr>
      <w:r w:rsidRPr="00594BBC">
        <w:rPr>
          <w:rFonts w:ascii="Arial" w:eastAsia="Times New Roman" w:hAnsi="Arial" w:cs="Arial"/>
          <w:b/>
          <w:lang w:eastAsia="cs-CZ"/>
        </w:rPr>
        <w:t>a</w:t>
      </w:r>
    </w:p>
    <w:p w14:paraId="452D5962" w14:textId="77777777" w:rsidR="00133FD7" w:rsidRDefault="006615F7" w:rsidP="006615F7">
      <w:pPr>
        <w:tabs>
          <w:tab w:val="left" w:pos="4253"/>
        </w:tabs>
        <w:spacing w:after="120" w:line="288" w:lineRule="auto"/>
        <w:jc w:val="both"/>
        <w:rPr>
          <w:rFonts w:ascii="Arial" w:eastAsia="Times New Roman" w:hAnsi="Arial" w:cs="Arial"/>
          <w:b/>
          <w:lang w:eastAsia="cs-CZ"/>
        </w:rPr>
      </w:pPr>
      <w:r w:rsidRPr="00594BBC">
        <w:rPr>
          <w:rFonts w:ascii="Arial" w:eastAsia="Times New Roman" w:hAnsi="Arial" w:cs="Arial"/>
          <w:b/>
          <w:lang w:eastAsia="cs-CZ"/>
        </w:rPr>
        <w:t xml:space="preserve">Zhotovitel:   </w:t>
      </w:r>
    </w:p>
    <w:p w14:paraId="10D99436" w14:textId="35E1D20A" w:rsidR="006615F7" w:rsidRPr="00594BBC" w:rsidRDefault="00133FD7" w:rsidP="009D422F">
      <w:pPr>
        <w:tabs>
          <w:tab w:val="left" w:pos="4536"/>
        </w:tabs>
        <w:spacing w:after="120" w:line="288" w:lineRule="auto"/>
        <w:jc w:val="both"/>
        <w:rPr>
          <w:rFonts w:ascii="Arial" w:eastAsia="Times New Roman" w:hAnsi="Arial" w:cs="Arial"/>
          <w:b/>
          <w:lang w:eastAsia="cs-CZ"/>
        </w:rPr>
      </w:pPr>
      <w:r>
        <w:rPr>
          <w:rFonts w:ascii="Arial" w:eastAsia="Times New Roman" w:hAnsi="Arial" w:cs="Arial"/>
          <w:b/>
          <w:lang w:eastAsia="cs-CZ"/>
        </w:rPr>
        <w:t xml:space="preserve">Jméno: </w:t>
      </w:r>
      <w:r w:rsidR="006615F7" w:rsidRPr="00594BBC">
        <w:rPr>
          <w:rFonts w:ascii="Arial" w:eastAsia="Times New Roman" w:hAnsi="Arial" w:cs="Arial"/>
          <w:b/>
          <w:lang w:eastAsia="cs-CZ"/>
        </w:rPr>
        <w:t xml:space="preserve">                                                </w:t>
      </w:r>
      <w:r w:rsidR="006615F7" w:rsidRPr="00594BBC">
        <w:rPr>
          <w:rFonts w:ascii="Arial" w:eastAsia="Times New Roman" w:hAnsi="Arial" w:cs="Arial"/>
          <w:lang w:eastAsia="cs-CZ"/>
        </w:rPr>
        <w:t xml:space="preserve">    </w:t>
      </w:r>
      <w:r w:rsidR="009D422F">
        <w:rPr>
          <w:rFonts w:ascii="Arial" w:eastAsia="Times New Roman" w:hAnsi="Arial" w:cs="Arial"/>
          <w:lang w:eastAsia="cs-CZ"/>
        </w:rPr>
        <w:tab/>
      </w:r>
      <w:r w:rsidR="009D422F" w:rsidRPr="009D422F">
        <w:rPr>
          <w:rFonts w:ascii="Arial" w:eastAsia="Times New Roman" w:hAnsi="Arial" w:cs="Arial"/>
          <w:b/>
          <w:bCs/>
          <w:snapToGrid w:val="0"/>
          <w:lang w:eastAsia="cs-CZ"/>
        </w:rPr>
        <w:t>TIRAST s.r.o.</w:t>
      </w:r>
      <w:r w:rsidR="006615F7" w:rsidRPr="00594BBC">
        <w:rPr>
          <w:rFonts w:ascii="Arial" w:eastAsia="Times New Roman" w:hAnsi="Arial" w:cs="Arial"/>
          <w:b/>
          <w:lang w:eastAsia="cs-CZ"/>
        </w:rPr>
        <w:tab/>
      </w:r>
    </w:p>
    <w:p w14:paraId="309F3F45" w14:textId="77777777" w:rsidR="000E3A0B" w:rsidRPr="00671400" w:rsidRDefault="000E3A0B" w:rsidP="000E3A0B">
      <w:pPr>
        <w:widowControl w:val="0"/>
        <w:tabs>
          <w:tab w:val="left" w:pos="4536"/>
        </w:tabs>
        <w:suppressAutoHyphens/>
        <w:spacing w:after="0" w:line="240" w:lineRule="auto"/>
        <w:ind w:left="4530" w:hanging="4530"/>
        <w:rPr>
          <w:rFonts w:ascii="Arial" w:eastAsia="Lucida Sans Unicode" w:hAnsi="Arial" w:cs="Arial"/>
          <w:b/>
          <w:bCs/>
          <w:lang w:eastAsia="cs-CZ"/>
        </w:rPr>
      </w:pPr>
      <w:r w:rsidRPr="000E3A0B">
        <w:rPr>
          <w:rFonts w:ascii="Arial" w:eastAsia="Lucida Sans Unicode" w:hAnsi="Arial" w:cs="Arial"/>
          <w:b/>
          <w:bCs/>
          <w:lang w:eastAsia="cs-CZ"/>
        </w:rPr>
        <w:t>Sídlo:</w:t>
      </w:r>
      <w:r>
        <w:rPr>
          <w:rFonts w:ascii="Arial" w:eastAsia="Lucida Sans Unicode" w:hAnsi="Arial" w:cs="Arial"/>
          <w:lang w:eastAsia="cs-CZ"/>
        </w:rPr>
        <w:tab/>
      </w:r>
      <w:r>
        <w:rPr>
          <w:rFonts w:ascii="Arial" w:eastAsia="Lucida Sans Unicode" w:hAnsi="Arial" w:cs="Arial"/>
          <w:lang w:eastAsia="cs-CZ"/>
        </w:rPr>
        <w:tab/>
      </w:r>
      <w:r w:rsidRPr="00671400">
        <w:rPr>
          <w:rFonts w:ascii="Arial" w:eastAsia="Lucida Sans Unicode" w:hAnsi="Arial" w:cs="Arial"/>
          <w:b/>
          <w:bCs/>
          <w:lang w:eastAsia="cs-CZ"/>
        </w:rPr>
        <w:t>náměstí Jiřího z Lobkovic 2277/7, 130 00</w:t>
      </w:r>
      <w:r w:rsidRPr="00671400">
        <w:rPr>
          <w:rFonts w:ascii="Arial" w:eastAsia="Lucida Sans Unicode" w:hAnsi="Arial" w:cs="Arial"/>
          <w:b/>
          <w:bCs/>
          <w:lang w:eastAsia="cs-CZ"/>
        </w:rPr>
        <w:br/>
        <w:t xml:space="preserve">Praha 3 - Vinohrady </w:t>
      </w:r>
    </w:p>
    <w:p w14:paraId="1731D844" w14:textId="77777777" w:rsidR="00671400" w:rsidRDefault="000E3A0B" w:rsidP="000E3A0B">
      <w:pPr>
        <w:widowControl w:val="0"/>
        <w:tabs>
          <w:tab w:val="left" w:pos="4536"/>
        </w:tabs>
        <w:suppressAutoHyphens/>
        <w:spacing w:after="0" w:line="240" w:lineRule="auto"/>
        <w:rPr>
          <w:rFonts w:ascii="Arial" w:eastAsia="Lucida Sans Unicode" w:hAnsi="Arial" w:cs="Arial"/>
          <w:lang w:eastAsia="cs-CZ"/>
        </w:rPr>
      </w:pPr>
      <w:r>
        <w:rPr>
          <w:rFonts w:ascii="Arial" w:eastAsia="Lucida Sans Unicode" w:hAnsi="Arial" w:cs="Arial"/>
          <w:lang w:eastAsia="cs-CZ"/>
        </w:rPr>
        <w:t xml:space="preserve">    </w:t>
      </w:r>
    </w:p>
    <w:p w14:paraId="5CCCA5C8" w14:textId="259386B8" w:rsidR="000E3A0B" w:rsidRPr="000E3A0B" w:rsidRDefault="00671400" w:rsidP="000E3A0B">
      <w:pPr>
        <w:widowControl w:val="0"/>
        <w:tabs>
          <w:tab w:val="left" w:pos="4536"/>
        </w:tabs>
        <w:suppressAutoHyphens/>
        <w:spacing w:after="0" w:line="240" w:lineRule="auto"/>
        <w:rPr>
          <w:rFonts w:ascii="Arial" w:eastAsia="Lucida Sans Unicode" w:hAnsi="Arial" w:cs="Arial"/>
          <w:b/>
          <w:bCs/>
          <w:lang w:eastAsia="cs-CZ"/>
        </w:rPr>
      </w:pPr>
      <w:r>
        <w:rPr>
          <w:rFonts w:ascii="Arial" w:eastAsia="Lucida Sans Unicode" w:hAnsi="Arial" w:cs="Arial"/>
          <w:lang w:eastAsia="cs-CZ"/>
        </w:rPr>
        <w:t xml:space="preserve">    </w:t>
      </w:r>
      <w:r w:rsidR="000E3A0B">
        <w:rPr>
          <w:rFonts w:ascii="Arial" w:eastAsia="Lucida Sans Unicode" w:hAnsi="Arial" w:cs="Arial"/>
          <w:lang w:eastAsia="cs-CZ"/>
        </w:rPr>
        <w:t>z</w:t>
      </w:r>
      <w:r w:rsidR="000E3A0B" w:rsidRPr="003F3DC3">
        <w:rPr>
          <w:rFonts w:ascii="Arial" w:eastAsia="Lucida Sans Unicode" w:hAnsi="Arial" w:cs="Arial"/>
          <w:lang w:eastAsia="cs-CZ"/>
        </w:rPr>
        <w:t>astoupený:</w:t>
      </w:r>
      <w:r w:rsidR="000E3A0B" w:rsidRPr="003F3DC3">
        <w:rPr>
          <w:rFonts w:ascii="Arial" w:eastAsia="Lucida Sans Unicode" w:hAnsi="Arial" w:cs="Arial"/>
          <w:lang w:eastAsia="cs-CZ"/>
        </w:rPr>
        <w:tab/>
        <w:t>Ing. Janem Jakubův, jednatelem společnosti</w:t>
      </w:r>
    </w:p>
    <w:p w14:paraId="65E507F1" w14:textId="3D21F17F" w:rsidR="000E3A0B" w:rsidRPr="003F3DC3" w:rsidRDefault="000E3A0B" w:rsidP="00671400">
      <w:pPr>
        <w:widowControl w:val="0"/>
        <w:tabs>
          <w:tab w:val="left" w:pos="4536"/>
        </w:tabs>
        <w:suppressAutoHyphens/>
        <w:spacing w:after="0" w:line="240" w:lineRule="auto"/>
        <w:ind w:left="4536" w:hanging="4536"/>
        <w:rPr>
          <w:rFonts w:ascii="Arial" w:eastAsia="Lucida Sans Unicode" w:hAnsi="Arial" w:cs="Arial"/>
          <w:lang w:eastAsia="cs-CZ"/>
        </w:rPr>
      </w:pPr>
      <w:r w:rsidRPr="00D9780F">
        <w:rPr>
          <w:rFonts w:ascii="Arial" w:eastAsia="Lucida Sans Unicode" w:hAnsi="Arial" w:cs="Arial"/>
          <w:lang w:eastAsia="cs-CZ"/>
        </w:rPr>
        <w:t xml:space="preserve">    </w:t>
      </w:r>
      <w:r w:rsidRPr="003F3DC3">
        <w:rPr>
          <w:rFonts w:ascii="Arial" w:eastAsia="Lucida Sans Unicode" w:hAnsi="Arial" w:cs="Arial"/>
          <w:lang w:eastAsia="cs-CZ"/>
        </w:rPr>
        <w:t>tel./fax:</w:t>
      </w:r>
      <w:r w:rsidRPr="003F3DC3">
        <w:rPr>
          <w:rFonts w:ascii="Arial" w:eastAsia="Lucida Sans Unicode" w:hAnsi="Arial" w:cs="Arial"/>
          <w:lang w:eastAsia="cs-CZ"/>
        </w:rPr>
        <w:tab/>
      </w:r>
      <w:r w:rsidR="00C31DF0">
        <w:rPr>
          <w:rFonts w:ascii="Arial" w:eastAsia="Lucida Sans Unicode" w:hAnsi="Arial" w:cs="Arial"/>
          <w:lang w:eastAsia="cs-CZ"/>
        </w:rPr>
        <w:t>XXXXXXXXXX</w:t>
      </w:r>
    </w:p>
    <w:p w14:paraId="1E6E840A" w14:textId="1D0F86C8" w:rsidR="000E3A0B" w:rsidRPr="003F3DC3" w:rsidRDefault="000E3A0B" w:rsidP="000E3A0B">
      <w:pPr>
        <w:widowControl w:val="0"/>
        <w:tabs>
          <w:tab w:val="left" w:pos="4536"/>
        </w:tabs>
        <w:suppressAutoHyphens/>
        <w:spacing w:after="0" w:line="240" w:lineRule="auto"/>
        <w:rPr>
          <w:rFonts w:ascii="Arial" w:eastAsia="Lucida Sans Unicode" w:hAnsi="Arial" w:cs="Arial"/>
          <w:lang w:eastAsia="cs-CZ"/>
        </w:rPr>
      </w:pPr>
      <w:r w:rsidRPr="003F3DC3">
        <w:rPr>
          <w:rFonts w:ascii="Arial" w:eastAsia="Lucida Sans Unicode" w:hAnsi="Arial" w:cs="Arial"/>
          <w:lang w:eastAsia="cs-CZ"/>
        </w:rPr>
        <w:t xml:space="preserve">    e-mail: </w:t>
      </w:r>
      <w:r w:rsidRPr="003F3DC3">
        <w:rPr>
          <w:rFonts w:ascii="Arial" w:eastAsia="Lucida Sans Unicode" w:hAnsi="Arial" w:cs="Arial"/>
          <w:lang w:eastAsia="cs-CZ"/>
        </w:rPr>
        <w:tab/>
      </w:r>
      <w:r w:rsidR="00C31DF0">
        <w:rPr>
          <w:rFonts w:ascii="Arial" w:eastAsia="Lucida Sans Unicode" w:hAnsi="Arial" w:cs="Arial"/>
          <w:lang w:eastAsia="cs-CZ"/>
        </w:rPr>
        <w:t>XXXXXXXXXX</w:t>
      </w:r>
    </w:p>
    <w:p w14:paraId="10CC4528" w14:textId="77777777" w:rsidR="000E3A0B" w:rsidRPr="003F3DC3" w:rsidRDefault="000E3A0B" w:rsidP="000E3A0B">
      <w:pPr>
        <w:widowControl w:val="0"/>
        <w:tabs>
          <w:tab w:val="left" w:pos="4536"/>
        </w:tabs>
        <w:suppressAutoHyphens/>
        <w:spacing w:after="0" w:line="240" w:lineRule="auto"/>
        <w:rPr>
          <w:rFonts w:ascii="Arial" w:eastAsia="Lucida Sans Unicode" w:hAnsi="Arial" w:cs="Arial"/>
          <w:lang w:eastAsia="cs-CZ"/>
        </w:rPr>
      </w:pPr>
      <w:r w:rsidRPr="003F3DC3">
        <w:rPr>
          <w:rFonts w:ascii="Arial" w:eastAsia="Lucida Sans Unicode" w:hAnsi="Arial" w:cs="Arial"/>
          <w:lang w:eastAsia="cs-CZ"/>
        </w:rPr>
        <w:t xml:space="preserve">    ID DS:</w:t>
      </w:r>
      <w:r w:rsidRPr="003F3DC3">
        <w:rPr>
          <w:rFonts w:ascii="Arial" w:eastAsia="Lucida Sans Unicode" w:hAnsi="Arial" w:cs="Arial"/>
          <w:lang w:eastAsia="cs-CZ"/>
        </w:rPr>
        <w:tab/>
        <w:t>5s8wjh</w:t>
      </w:r>
    </w:p>
    <w:p w14:paraId="0785DAFD" w14:textId="68540E0B" w:rsidR="000E3A0B" w:rsidRPr="003F3DC3" w:rsidRDefault="000E3A0B" w:rsidP="000E3A0B">
      <w:pPr>
        <w:widowControl w:val="0"/>
        <w:tabs>
          <w:tab w:val="left" w:pos="4536"/>
        </w:tabs>
        <w:suppressAutoHyphens/>
        <w:spacing w:after="0" w:line="240" w:lineRule="auto"/>
        <w:rPr>
          <w:rFonts w:ascii="Arial" w:eastAsia="Lucida Sans Unicode" w:hAnsi="Arial" w:cs="Arial"/>
          <w:lang w:eastAsia="cs-CZ"/>
        </w:rPr>
      </w:pPr>
      <w:r w:rsidRPr="003F3DC3">
        <w:rPr>
          <w:rFonts w:ascii="Arial" w:eastAsia="Lucida Sans Unicode" w:hAnsi="Arial" w:cs="Arial"/>
          <w:lang w:eastAsia="cs-CZ"/>
        </w:rPr>
        <w:t xml:space="preserve">    v technických zál. oprávněn jednat: </w:t>
      </w:r>
      <w:r w:rsidRPr="003F3DC3">
        <w:rPr>
          <w:rFonts w:ascii="Arial" w:eastAsia="Lucida Sans Unicode" w:hAnsi="Arial" w:cs="Arial"/>
          <w:lang w:eastAsia="cs-CZ"/>
        </w:rPr>
        <w:tab/>
      </w:r>
      <w:r w:rsidR="00C31DF0">
        <w:rPr>
          <w:rFonts w:ascii="Arial" w:eastAsia="Lucida Sans Unicode" w:hAnsi="Arial" w:cs="Arial"/>
          <w:lang w:eastAsia="cs-CZ"/>
        </w:rPr>
        <w:t>XXXXXXXXXX</w:t>
      </w:r>
      <w:r w:rsidRPr="003F3DC3">
        <w:rPr>
          <w:rFonts w:ascii="Arial" w:eastAsia="Lucida Sans Unicode" w:hAnsi="Arial" w:cs="Arial"/>
          <w:lang w:eastAsia="cs-CZ"/>
        </w:rPr>
        <w:tab/>
      </w:r>
      <w:r w:rsidRPr="003F3DC3">
        <w:rPr>
          <w:rFonts w:ascii="Arial" w:eastAsia="Lucida Sans Unicode" w:hAnsi="Arial" w:cs="Arial"/>
          <w:lang w:eastAsia="cs-CZ"/>
        </w:rPr>
        <w:tab/>
      </w:r>
      <w:r w:rsidRPr="003F3DC3">
        <w:rPr>
          <w:rFonts w:ascii="Arial" w:eastAsia="Lucida Sans Unicode" w:hAnsi="Arial" w:cs="Arial"/>
          <w:lang w:eastAsia="cs-CZ"/>
        </w:rPr>
        <w:tab/>
      </w:r>
    </w:p>
    <w:p w14:paraId="352ECC04" w14:textId="2B010323" w:rsidR="000E3A0B" w:rsidRPr="003F3DC3" w:rsidRDefault="000E3A0B" w:rsidP="000E3A0B">
      <w:pPr>
        <w:widowControl w:val="0"/>
        <w:tabs>
          <w:tab w:val="left" w:pos="4536"/>
        </w:tabs>
        <w:suppressAutoHyphens/>
        <w:spacing w:after="0" w:line="240" w:lineRule="auto"/>
        <w:rPr>
          <w:rFonts w:ascii="Arial" w:eastAsia="Lucida Sans Unicode" w:hAnsi="Arial" w:cs="Arial"/>
          <w:lang w:eastAsia="cs-CZ"/>
        </w:rPr>
      </w:pPr>
      <w:r w:rsidRPr="003F3DC3">
        <w:rPr>
          <w:rFonts w:ascii="Arial" w:eastAsia="Lucida Sans Unicode" w:hAnsi="Arial" w:cs="Arial"/>
          <w:lang w:eastAsia="cs-CZ"/>
        </w:rPr>
        <w:t xml:space="preserve">    tel./fax </w:t>
      </w:r>
      <w:r w:rsidRPr="003F3DC3">
        <w:rPr>
          <w:rFonts w:ascii="Arial" w:eastAsia="Lucida Sans Unicode" w:hAnsi="Arial" w:cs="Arial"/>
          <w:lang w:eastAsia="cs-CZ"/>
        </w:rPr>
        <w:tab/>
      </w:r>
      <w:r w:rsidR="00C31DF0">
        <w:rPr>
          <w:rFonts w:ascii="Arial" w:eastAsia="Lucida Sans Unicode" w:hAnsi="Arial" w:cs="Arial"/>
          <w:lang w:eastAsia="cs-CZ"/>
        </w:rPr>
        <w:t>XXXXXXXXXX</w:t>
      </w:r>
    </w:p>
    <w:p w14:paraId="168BFC8E" w14:textId="77777777" w:rsidR="00C31DF0" w:rsidRDefault="000E3A0B" w:rsidP="000E3A0B">
      <w:pPr>
        <w:widowControl w:val="0"/>
        <w:tabs>
          <w:tab w:val="left" w:pos="4536"/>
        </w:tabs>
        <w:suppressAutoHyphens/>
        <w:spacing w:after="0" w:line="240" w:lineRule="auto"/>
        <w:rPr>
          <w:rFonts w:ascii="Arial" w:eastAsia="Lucida Sans Unicode" w:hAnsi="Arial" w:cs="Arial"/>
          <w:lang w:eastAsia="cs-CZ"/>
        </w:rPr>
      </w:pPr>
      <w:r w:rsidRPr="003F3DC3">
        <w:rPr>
          <w:rFonts w:ascii="Arial" w:eastAsia="Lucida Sans Unicode" w:hAnsi="Arial" w:cs="Arial"/>
          <w:lang w:eastAsia="cs-CZ"/>
        </w:rPr>
        <w:t xml:space="preserve">    e-mail:</w:t>
      </w:r>
      <w:r w:rsidRPr="003F3DC3">
        <w:rPr>
          <w:rFonts w:ascii="Arial" w:eastAsia="Lucida Sans Unicode" w:hAnsi="Arial" w:cs="Arial"/>
          <w:lang w:eastAsia="cs-CZ"/>
        </w:rPr>
        <w:tab/>
      </w:r>
      <w:r w:rsidR="00C31DF0">
        <w:rPr>
          <w:rFonts w:ascii="Arial" w:eastAsia="Lucida Sans Unicode" w:hAnsi="Arial" w:cs="Arial"/>
          <w:lang w:eastAsia="cs-CZ"/>
        </w:rPr>
        <w:t>XXXXXXXXXX</w:t>
      </w:r>
    </w:p>
    <w:p w14:paraId="6E2DDB86" w14:textId="7809443E" w:rsidR="000E3A0B" w:rsidRPr="003F3DC3" w:rsidRDefault="000E3A0B" w:rsidP="000E3A0B">
      <w:pPr>
        <w:widowControl w:val="0"/>
        <w:tabs>
          <w:tab w:val="left" w:pos="4536"/>
        </w:tabs>
        <w:suppressAutoHyphens/>
        <w:spacing w:after="0" w:line="240" w:lineRule="auto"/>
        <w:rPr>
          <w:rFonts w:ascii="Arial" w:eastAsia="Lucida Sans Unicode" w:hAnsi="Arial" w:cs="Arial"/>
          <w:lang w:eastAsia="cs-CZ"/>
        </w:rPr>
      </w:pPr>
      <w:r w:rsidRPr="003F3DC3">
        <w:rPr>
          <w:rFonts w:ascii="Arial" w:eastAsia="Lucida Sans Unicode" w:hAnsi="Arial" w:cs="Arial"/>
          <w:lang w:eastAsia="cs-CZ"/>
        </w:rPr>
        <w:t xml:space="preserve">    bankovní spojení:</w:t>
      </w:r>
      <w:r w:rsidRPr="003F3DC3">
        <w:rPr>
          <w:rFonts w:ascii="Arial" w:eastAsia="Lucida Sans Unicode" w:hAnsi="Arial" w:cs="Arial"/>
          <w:lang w:eastAsia="cs-CZ"/>
        </w:rPr>
        <w:tab/>
      </w:r>
      <w:r>
        <w:rPr>
          <w:rFonts w:ascii="Arial" w:eastAsia="Lucida Sans Unicode" w:hAnsi="Arial" w:cs="Arial"/>
          <w:lang w:eastAsia="cs-CZ"/>
        </w:rPr>
        <w:t>Č</w:t>
      </w:r>
      <w:r w:rsidRPr="003F3DC3">
        <w:rPr>
          <w:rFonts w:ascii="Arial" w:eastAsia="Lucida Sans Unicode" w:hAnsi="Arial" w:cs="Arial"/>
          <w:lang w:eastAsia="cs-CZ"/>
        </w:rPr>
        <w:t>S</w:t>
      </w:r>
      <w:r>
        <w:rPr>
          <w:rFonts w:ascii="Arial" w:eastAsia="Lucida Sans Unicode" w:hAnsi="Arial" w:cs="Arial"/>
          <w:lang w:eastAsia="cs-CZ"/>
        </w:rPr>
        <w:t xml:space="preserve"> a.s.</w:t>
      </w:r>
      <w:r w:rsidRPr="003F3DC3">
        <w:rPr>
          <w:rFonts w:ascii="Arial" w:eastAsia="Lucida Sans Unicode" w:hAnsi="Arial" w:cs="Arial"/>
          <w:lang w:eastAsia="cs-CZ"/>
        </w:rPr>
        <w:tab/>
      </w:r>
    </w:p>
    <w:p w14:paraId="704B8768" w14:textId="77777777" w:rsidR="000E3A0B" w:rsidRPr="003F3DC3" w:rsidRDefault="000E3A0B" w:rsidP="000E3A0B">
      <w:pPr>
        <w:widowControl w:val="0"/>
        <w:tabs>
          <w:tab w:val="left" w:pos="4536"/>
        </w:tabs>
        <w:suppressAutoHyphens/>
        <w:spacing w:after="0" w:line="240" w:lineRule="auto"/>
        <w:rPr>
          <w:rFonts w:ascii="Arial" w:eastAsia="Lucida Sans Unicode" w:hAnsi="Arial" w:cs="Arial"/>
          <w:lang w:eastAsia="cs-CZ"/>
        </w:rPr>
      </w:pPr>
      <w:r w:rsidRPr="003F3DC3">
        <w:rPr>
          <w:rFonts w:ascii="Arial" w:eastAsia="Lucida Sans Unicode" w:hAnsi="Arial" w:cs="Arial"/>
          <w:lang w:eastAsia="cs-CZ"/>
        </w:rPr>
        <w:t xml:space="preserve">    číslo účtu:</w:t>
      </w:r>
      <w:r w:rsidRPr="003F3DC3">
        <w:rPr>
          <w:rFonts w:ascii="Arial" w:eastAsia="Lucida Sans Unicode" w:hAnsi="Arial" w:cs="Arial"/>
          <w:lang w:eastAsia="cs-CZ"/>
        </w:rPr>
        <w:tab/>
        <w:t>5663215339/0800</w:t>
      </w:r>
    </w:p>
    <w:p w14:paraId="1C9697FF" w14:textId="77777777" w:rsidR="000E3A0B" w:rsidRPr="003F3DC3" w:rsidRDefault="000E3A0B" w:rsidP="000E3A0B">
      <w:pPr>
        <w:widowControl w:val="0"/>
        <w:tabs>
          <w:tab w:val="left" w:pos="4536"/>
        </w:tabs>
        <w:suppressAutoHyphens/>
        <w:spacing w:after="0" w:line="240" w:lineRule="auto"/>
        <w:rPr>
          <w:rFonts w:ascii="Arial" w:eastAsia="Lucida Sans Unicode" w:hAnsi="Arial" w:cs="Arial"/>
          <w:lang w:eastAsia="cs-CZ"/>
        </w:rPr>
      </w:pPr>
      <w:r w:rsidRPr="003F3DC3">
        <w:rPr>
          <w:rFonts w:ascii="Arial" w:eastAsia="Lucida Sans Unicode" w:hAnsi="Arial" w:cs="Arial"/>
          <w:lang w:eastAsia="cs-CZ"/>
        </w:rPr>
        <w:lastRenderedPageBreak/>
        <w:t xml:space="preserve">    IČO:</w:t>
      </w:r>
      <w:r w:rsidRPr="003F3DC3">
        <w:rPr>
          <w:rFonts w:ascii="Arial" w:eastAsia="Lucida Sans Unicode" w:hAnsi="Arial" w:cs="Arial"/>
          <w:lang w:eastAsia="cs-CZ"/>
        </w:rPr>
        <w:tab/>
        <w:t>02072530</w:t>
      </w:r>
      <w:r w:rsidRPr="003F3DC3">
        <w:rPr>
          <w:rFonts w:ascii="Arial" w:eastAsia="Lucida Sans Unicode" w:hAnsi="Arial" w:cs="Arial"/>
          <w:lang w:eastAsia="cs-CZ"/>
        </w:rPr>
        <w:tab/>
      </w:r>
    </w:p>
    <w:p w14:paraId="5851C4D0" w14:textId="77777777" w:rsidR="000E3A0B" w:rsidRPr="003F3DC3" w:rsidRDefault="000E3A0B" w:rsidP="000E3A0B">
      <w:pPr>
        <w:widowControl w:val="0"/>
        <w:tabs>
          <w:tab w:val="left" w:pos="4536"/>
        </w:tabs>
        <w:suppressAutoHyphens/>
        <w:spacing w:after="0" w:line="240" w:lineRule="auto"/>
        <w:rPr>
          <w:rFonts w:ascii="Arial" w:eastAsia="Lucida Sans Unicode" w:hAnsi="Arial" w:cs="Arial"/>
          <w:lang w:eastAsia="cs-CZ"/>
        </w:rPr>
      </w:pPr>
      <w:r w:rsidRPr="003F3DC3">
        <w:rPr>
          <w:rFonts w:ascii="Arial" w:eastAsia="Lucida Sans Unicode" w:hAnsi="Arial" w:cs="Arial"/>
          <w:lang w:eastAsia="cs-CZ"/>
        </w:rPr>
        <w:t xml:space="preserve">    DIČ:</w:t>
      </w:r>
      <w:r w:rsidRPr="003F3DC3">
        <w:rPr>
          <w:rFonts w:ascii="Arial" w:eastAsia="Lucida Sans Unicode" w:hAnsi="Arial" w:cs="Arial"/>
          <w:lang w:eastAsia="cs-CZ"/>
        </w:rPr>
        <w:tab/>
        <w:t>CZ 02072530</w:t>
      </w:r>
    </w:p>
    <w:p w14:paraId="5AE47C6C" w14:textId="79795165" w:rsidR="006615F7" w:rsidRPr="009272AF" w:rsidRDefault="006615F7" w:rsidP="006615F7">
      <w:pPr>
        <w:spacing w:before="240" w:after="120" w:line="288" w:lineRule="auto"/>
        <w:ind w:right="-284"/>
        <w:rPr>
          <w:rFonts w:ascii="Arial" w:eastAsia="Times New Roman" w:hAnsi="Arial" w:cs="Arial"/>
          <w:lang w:eastAsia="cs-CZ"/>
        </w:rPr>
      </w:pPr>
      <w:r w:rsidRPr="00594BBC">
        <w:rPr>
          <w:rFonts w:ascii="Arial" w:eastAsia="Times New Roman" w:hAnsi="Arial" w:cs="Arial"/>
          <w:lang w:eastAsia="cs-CZ"/>
        </w:rPr>
        <w:t xml:space="preserve">Společnost je zapsaná v obchodním rejstříku vedeném u </w:t>
      </w:r>
      <w:r w:rsidR="009272AF" w:rsidRPr="00671400">
        <w:rPr>
          <w:rFonts w:ascii="Arial" w:eastAsia="Times New Roman" w:hAnsi="Arial" w:cs="Arial"/>
          <w:b/>
          <w:bCs/>
          <w:snapToGrid w:val="0"/>
          <w:lang w:eastAsia="cs-CZ"/>
        </w:rPr>
        <w:t>Městského soudu v Praze</w:t>
      </w:r>
      <w:r w:rsidRPr="009272AF">
        <w:rPr>
          <w:rFonts w:ascii="Arial" w:eastAsia="Times New Roman" w:hAnsi="Arial" w:cs="Arial"/>
          <w:lang w:eastAsia="cs-CZ"/>
        </w:rPr>
        <w:t xml:space="preserve">, oddíl </w:t>
      </w:r>
      <w:r w:rsidR="009272AF" w:rsidRPr="00671400">
        <w:rPr>
          <w:rFonts w:ascii="Arial" w:eastAsia="Times New Roman" w:hAnsi="Arial" w:cs="Arial"/>
          <w:b/>
          <w:bCs/>
          <w:snapToGrid w:val="0"/>
          <w:lang w:eastAsia="cs-CZ"/>
        </w:rPr>
        <w:t>C</w:t>
      </w:r>
      <w:r w:rsidRPr="009272AF">
        <w:rPr>
          <w:rFonts w:ascii="Arial" w:eastAsia="Times New Roman" w:hAnsi="Arial" w:cs="Arial"/>
          <w:lang w:eastAsia="cs-CZ"/>
        </w:rPr>
        <w:t xml:space="preserve">, vložka </w:t>
      </w:r>
      <w:r w:rsidR="009272AF" w:rsidRPr="00671400">
        <w:rPr>
          <w:rFonts w:ascii="Arial" w:eastAsia="Times New Roman" w:hAnsi="Arial" w:cs="Arial"/>
          <w:b/>
          <w:bCs/>
          <w:snapToGrid w:val="0"/>
          <w:lang w:eastAsia="cs-CZ"/>
        </w:rPr>
        <w:t>215229</w:t>
      </w:r>
      <w:r w:rsidR="009272AF" w:rsidRPr="009272AF">
        <w:rPr>
          <w:rFonts w:ascii="Arial" w:eastAsia="Times New Roman" w:hAnsi="Arial" w:cs="Arial"/>
          <w:snapToGrid w:val="0"/>
          <w:lang w:eastAsia="cs-CZ"/>
        </w:rPr>
        <w:t>.</w:t>
      </w:r>
    </w:p>
    <w:p w14:paraId="0A862509" w14:textId="77777777" w:rsidR="006615F7" w:rsidRPr="00594BBC"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zhotovitel</w:t>
      </w:r>
      <w:r w:rsidRPr="00594BBC">
        <w:rPr>
          <w:rFonts w:ascii="Arial" w:eastAsia="Times New Roman" w:hAnsi="Arial" w:cs="Arial"/>
          <w:lang w:eastAsia="cs-CZ"/>
        </w:rPr>
        <w:t>“)</w:t>
      </w:r>
    </w:p>
    <w:p w14:paraId="57479007" w14:textId="77777777" w:rsidR="006615F7" w:rsidRPr="00594BBC" w:rsidRDefault="006615F7" w:rsidP="006615F7">
      <w:pPr>
        <w:spacing w:after="120" w:line="288" w:lineRule="auto"/>
        <w:jc w:val="both"/>
        <w:rPr>
          <w:rFonts w:ascii="Arial" w:eastAsia="Times New Roman" w:hAnsi="Arial" w:cs="Arial"/>
          <w:lang w:eastAsia="cs-CZ"/>
        </w:rPr>
      </w:pPr>
    </w:p>
    <w:p w14:paraId="6F6D3A80" w14:textId="199F1B93"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w:t>
      </w:r>
      <w:r w:rsidR="00DC0581" w:rsidRPr="00594BBC">
        <w:rPr>
          <w:rFonts w:ascii="Arial" w:eastAsia="Times New Roman" w:hAnsi="Arial" w:cs="Arial"/>
          <w:lang w:eastAsia="cs-CZ"/>
        </w:rPr>
        <w:t>u se v souladu se zákonem č. 134/201</w:t>
      </w:r>
      <w:r w:rsidRPr="00594BBC">
        <w:rPr>
          <w:rFonts w:ascii="Arial" w:eastAsia="Times New Roman" w:hAnsi="Arial" w:cs="Arial"/>
          <w:lang w:eastAsia="cs-CZ"/>
        </w:rPr>
        <w:t xml:space="preserve">6 Sb., o </w:t>
      </w:r>
      <w:r w:rsidR="001574EC" w:rsidRPr="00594BBC">
        <w:rPr>
          <w:rFonts w:ascii="Arial" w:eastAsia="Times New Roman" w:hAnsi="Arial" w:cs="Arial"/>
          <w:lang w:eastAsia="cs-CZ"/>
        </w:rPr>
        <w:t xml:space="preserve">zadávání </w:t>
      </w:r>
      <w:r w:rsidRPr="00594BBC">
        <w:rPr>
          <w:rFonts w:ascii="Arial" w:eastAsia="Times New Roman" w:hAnsi="Arial" w:cs="Arial"/>
          <w:lang w:eastAsia="cs-CZ"/>
        </w:rPr>
        <w:t>veřejných zakáz</w:t>
      </w:r>
      <w:r w:rsidR="001574EC" w:rsidRPr="00594BBC">
        <w:rPr>
          <w:rFonts w:ascii="Arial" w:eastAsia="Times New Roman" w:hAnsi="Arial" w:cs="Arial"/>
          <w:lang w:eastAsia="cs-CZ"/>
        </w:rPr>
        <w:t>ek</w:t>
      </w:r>
      <w:r w:rsidR="00032B6F">
        <w:rPr>
          <w:rFonts w:ascii="Arial" w:eastAsia="Times New Roman" w:hAnsi="Arial" w:cs="Arial"/>
          <w:lang w:eastAsia="cs-CZ"/>
        </w:rPr>
        <w:t>, ve znění pozdějších předpisů</w:t>
      </w:r>
      <w:r w:rsidR="008C279D" w:rsidRPr="00594BBC">
        <w:rPr>
          <w:rFonts w:ascii="Arial" w:eastAsia="Times New Roman" w:hAnsi="Arial" w:cs="Arial"/>
          <w:lang w:eastAsia="cs-CZ"/>
        </w:rPr>
        <w:t xml:space="preserve"> (dále jen „Z</w:t>
      </w:r>
      <w:r w:rsidR="00E36778" w:rsidRPr="00594BBC">
        <w:rPr>
          <w:rFonts w:ascii="Arial" w:eastAsia="Times New Roman" w:hAnsi="Arial" w:cs="Arial"/>
          <w:lang w:eastAsia="cs-CZ"/>
        </w:rPr>
        <w:t>Z</w:t>
      </w:r>
      <w:r w:rsidR="008C279D" w:rsidRPr="00594BBC">
        <w:rPr>
          <w:rFonts w:ascii="Arial" w:eastAsia="Times New Roman" w:hAnsi="Arial" w:cs="Arial"/>
          <w:lang w:eastAsia="cs-CZ"/>
        </w:rPr>
        <w:t>VZ“)</w:t>
      </w:r>
      <w:r w:rsidRPr="00594BBC">
        <w:rPr>
          <w:rFonts w:ascii="Arial" w:eastAsia="Times New Roman" w:hAnsi="Arial" w:cs="Arial"/>
          <w:lang w:eastAsia="cs-CZ"/>
        </w:rPr>
        <w:t xml:space="preserve">, v souladu s vyhláškou č. </w:t>
      </w:r>
      <w:r w:rsidR="0017223B" w:rsidRPr="00594BBC">
        <w:rPr>
          <w:rFonts w:ascii="Arial" w:eastAsia="Times New Roman" w:hAnsi="Arial" w:cs="Arial"/>
          <w:lang w:eastAsia="cs-CZ"/>
        </w:rPr>
        <w:t>169/2016</w:t>
      </w:r>
      <w:r w:rsidR="00DC0581" w:rsidRPr="00594BBC">
        <w:rPr>
          <w:rFonts w:ascii="Arial" w:eastAsia="Times New Roman" w:hAnsi="Arial" w:cs="Arial"/>
          <w:lang w:eastAsia="cs-CZ"/>
        </w:rPr>
        <w:t xml:space="preserve"> Sb., o stanovení rozsahu dokumentace veřejné zakázky na stavební práce a soupisu stavebních prací dodávek a služeb s výkazem výměr</w:t>
      </w:r>
      <w:r w:rsidRPr="00594BBC">
        <w:rPr>
          <w:rFonts w:ascii="Arial" w:eastAsia="Times New Roman" w:hAnsi="Arial" w:cs="Arial"/>
          <w:lang w:eastAsia="cs-CZ"/>
        </w:rPr>
        <w:t xml:space="preserve">, </w:t>
      </w:r>
      <w:r w:rsidR="00032B6F">
        <w:rPr>
          <w:rFonts w:ascii="Arial" w:eastAsia="Times New Roman" w:hAnsi="Arial" w:cs="Arial"/>
          <w:lang w:eastAsia="cs-CZ"/>
        </w:rPr>
        <w:t xml:space="preserve">ve znění pozdějších předpisů (dále jen „vyhláška č. 169/2016 Sb.“) </w:t>
      </w:r>
      <w:r w:rsidRPr="00594BBC">
        <w:rPr>
          <w:rFonts w:ascii="Arial" w:eastAsia="Times New Roman" w:hAnsi="Arial" w:cs="Arial"/>
          <w:lang w:eastAsia="cs-CZ"/>
        </w:rPr>
        <w:t>realizuje veřejná zakázka</w:t>
      </w:r>
      <w:bookmarkStart w:id="1" w:name="_Hlk18485362"/>
      <w:r w:rsidR="000B4D43" w:rsidRPr="000B4D43">
        <w:rPr>
          <w:rFonts w:ascii="Arial" w:eastAsia="Times New Roman" w:hAnsi="Arial" w:cs="Arial"/>
          <w:lang w:eastAsia="cs-CZ"/>
        </w:rPr>
        <w:t xml:space="preserve"> </w:t>
      </w:r>
      <w:r w:rsidR="000B4D43">
        <w:rPr>
          <w:rFonts w:ascii="Arial" w:eastAsia="Times New Roman" w:hAnsi="Arial" w:cs="Arial"/>
          <w:lang w:eastAsia="cs-CZ"/>
        </w:rPr>
        <w:t xml:space="preserve">s názvem </w:t>
      </w:r>
      <w:r w:rsidR="00090A38">
        <w:rPr>
          <w:rFonts w:ascii="Arial" w:eastAsia="Times New Roman" w:hAnsi="Arial" w:cs="Arial"/>
          <w:b/>
          <w:bCs/>
          <w:snapToGrid w:val="0"/>
          <w:lang w:eastAsia="cs-CZ"/>
        </w:rPr>
        <w:t>PCE v k.ú. Rytířov</w:t>
      </w:r>
      <w:r w:rsidR="000B4D43" w:rsidRPr="001F221D">
        <w:rPr>
          <w:rFonts w:ascii="Arial" w:eastAsia="Times New Roman" w:hAnsi="Arial" w:cs="Arial"/>
          <w:lang w:eastAsia="cs-CZ"/>
        </w:rPr>
        <w:t>.</w:t>
      </w:r>
      <w:bookmarkEnd w:id="1"/>
    </w:p>
    <w:p w14:paraId="4C6A3829" w14:textId="77777777" w:rsidR="006615F7" w:rsidRPr="00594BBC" w:rsidRDefault="006615F7" w:rsidP="006615F7">
      <w:pPr>
        <w:spacing w:after="120" w:line="288" w:lineRule="auto"/>
        <w:jc w:val="both"/>
        <w:rPr>
          <w:rFonts w:ascii="Arial" w:eastAsia="Times New Roman" w:hAnsi="Arial" w:cs="Arial"/>
          <w:u w:val="single"/>
          <w:lang w:eastAsia="cs-CZ"/>
        </w:rPr>
      </w:pPr>
      <w:r w:rsidRPr="00594BBC">
        <w:rPr>
          <w:rFonts w:ascii="Arial" w:eastAsia="Times New Roman" w:hAnsi="Arial" w:cs="Arial"/>
          <w:u w:val="single"/>
          <w:lang w:eastAsia="cs-CZ"/>
        </w:rPr>
        <w:t>Podklady pro uzavření smlouvy:</w:t>
      </w:r>
    </w:p>
    <w:p w14:paraId="21F959E2" w14:textId="60BC467F"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Nabídka zhotovitele ze dne: </w:t>
      </w:r>
      <w:r w:rsidR="00F4594E">
        <w:rPr>
          <w:rFonts w:ascii="Arial" w:eastAsia="Times New Roman" w:hAnsi="Arial" w:cs="Arial"/>
          <w:b/>
          <w:bCs/>
          <w:snapToGrid w:val="0"/>
          <w:lang w:eastAsia="cs-CZ"/>
        </w:rPr>
        <w:t>25.04.2023</w:t>
      </w:r>
    </w:p>
    <w:p w14:paraId="75F9F689" w14:textId="0CA26DDF"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Zadávací dokumentace ze dne: </w:t>
      </w:r>
      <w:r w:rsidR="00F4594E">
        <w:rPr>
          <w:rFonts w:ascii="Arial" w:eastAsia="Times New Roman" w:hAnsi="Arial" w:cs="Arial"/>
          <w:b/>
          <w:bCs/>
          <w:snapToGrid w:val="0"/>
          <w:lang w:val="de-DE" w:eastAsia="cs-CZ"/>
        </w:rPr>
        <w:t>05.04.2023</w:t>
      </w:r>
    </w:p>
    <w:p w14:paraId="1173D1E5" w14:textId="0F31C6C9"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Rozhodnutí zadavatele o výběru nejvhodnější nabídky ze dne: </w:t>
      </w:r>
      <w:r w:rsidR="00F4594E">
        <w:rPr>
          <w:rFonts w:ascii="Arial" w:eastAsia="Times New Roman" w:hAnsi="Arial" w:cs="Arial"/>
          <w:b/>
          <w:bCs/>
          <w:snapToGrid w:val="0"/>
          <w:lang w:eastAsia="cs-CZ"/>
        </w:rPr>
        <w:t>11.05.2023</w:t>
      </w:r>
    </w:p>
    <w:p w14:paraId="2347F5DD" w14:textId="74DD75C1"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Stavební povolení ze dne: </w:t>
      </w:r>
      <w:r w:rsidR="0006589D">
        <w:rPr>
          <w:rFonts w:ascii="Arial" w:eastAsia="Times New Roman" w:hAnsi="Arial" w:cs="Arial"/>
          <w:b/>
          <w:bCs/>
          <w:snapToGrid w:val="0"/>
          <w:lang w:eastAsia="cs-CZ"/>
        </w:rPr>
        <w:t>23.5.2022</w:t>
      </w:r>
    </w:p>
    <w:p w14:paraId="1AAFF78E" w14:textId="77777777" w:rsidR="006615F7" w:rsidRPr="00594BBC" w:rsidRDefault="006615F7" w:rsidP="006615F7">
      <w:pPr>
        <w:spacing w:after="120" w:line="288" w:lineRule="auto"/>
        <w:jc w:val="both"/>
        <w:rPr>
          <w:rFonts w:ascii="Arial" w:eastAsia="Times New Roman" w:hAnsi="Arial" w:cs="Arial"/>
          <w:lang w:eastAsia="cs-CZ"/>
        </w:rPr>
      </w:pPr>
    </w:p>
    <w:p w14:paraId="6BB8B503" w14:textId="77777777" w:rsidR="000246D6" w:rsidRPr="00594BBC" w:rsidRDefault="00D6259E" w:rsidP="001216DB">
      <w:pPr>
        <w:jc w:val="center"/>
        <w:rPr>
          <w:rFonts w:ascii="Arial" w:hAnsi="Arial" w:cs="Arial"/>
          <w:b/>
          <w:u w:val="single"/>
        </w:rPr>
      </w:pPr>
      <w:r w:rsidRPr="00594BBC">
        <w:rPr>
          <w:rFonts w:ascii="Arial" w:hAnsi="Arial" w:cs="Arial"/>
          <w:b/>
          <w:u w:val="single"/>
        </w:rPr>
        <w:t>Čl</w:t>
      </w:r>
      <w:r w:rsidR="001216DB" w:rsidRPr="00594BBC">
        <w:rPr>
          <w:rFonts w:ascii="Arial" w:hAnsi="Arial" w:cs="Arial"/>
          <w:b/>
          <w:u w:val="single"/>
        </w:rPr>
        <w:t xml:space="preserve">.I  </w:t>
      </w:r>
      <w:r w:rsidR="00332612" w:rsidRPr="00594BBC">
        <w:rPr>
          <w:rFonts w:ascii="Arial" w:hAnsi="Arial" w:cs="Arial"/>
          <w:b/>
          <w:u w:val="single"/>
        </w:rPr>
        <w:t>Předmět a účel smlouvy</w:t>
      </w:r>
    </w:p>
    <w:p w14:paraId="2805174C" w14:textId="773BD359" w:rsidR="00D6259E" w:rsidRPr="00594BBC" w:rsidRDefault="00D6259E" w:rsidP="00D6259E">
      <w:pPr>
        <w:pStyle w:val="Odstavecseseznamem"/>
        <w:numPr>
          <w:ilvl w:val="0"/>
          <w:numId w:val="3"/>
        </w:numPr>
        <w:jc w:val="both"/>
        <w:rPr>
          <w:rFonts w:ascii="Arial" w:hAnsi="Arial" w:cs="Arial"/>
          <w:lang w:val="x-none"/>
        </w:rPr>
      </w:pPr>
      <w:r w:rsidRPr="00594BBC">
        <w:rPr>
          <w:rFonts w:ascii="Arial" w:hAnsi="Arial" w:cs="Arial"/>
          <w:lang w:val="x-none"/>
        </w:rPr>
        <w:t>Účelem smlouvy je zajištění realizace společných zařízení navržených v rámci komplexní</w:t>
      </w:r>
      <w:r w:rsidRPr="00594BBC">
        <w:rPr>
          <w:rFonts w:ascii="Arial" w:hAnsi="Arial" w:cs="Arial"/>
        </w:rPr>
        <w:t>ch</w:t>
      </w:r>
      <w:r w:rsidRPr="00594BBC">
        <w:rPr>
          <w:rFonts w:ascii="Arial" w:hAnsi="Arial" w:cs="Arial"/>
          <w:lang w:val="x-none"/>
        </w:rPr>
        <w:t xml:space="preserve"> pozemkov</w:t>
      </w:r>
      <w:r w:rsidRPr="00594BBC">
        <w:rPr>
          <w:rFonts w:ascii="Arial" w:hAnsi="Arial" w:cs="Arial"/>
        </w:rPr>
        <w:t>ých</w:t>
      </w:r>
      <w:r w:rsidRPr="00594BBC">
        <w:rPr>
          <w:rFonts w:ascii="Arial" w:hAnsi="Arial" w:cs="Arial"/>
          <w:lang w:val="x-none"/>
        </w:rPr>
        <w:t xml:space="preserve"> úprav v</w:t>
      </w:r>
      <w:r w:rsidR="0006589D">
        <w:rPr>
          <w:rFonts w:ascii="Arial" w:hAnsi="Arial" w:cs="Arial"/>
          <w:lang w:val="x-none"/>
        </w:rPr>
        <w:t> </w:t>
      </w:r>
      <w:r w:rsidR="0006589D">
        <w:rPr>
          <w:rFonts w:ascii="Arial" w:hAnsi="Arial" w:cs="Arial"/>
        </w:rPr>
        <w:t xml:space="preserve">k.ú. Rytířov </w:t>
      </w:r>
      <w:r w:rsidRPr="00594BBC">
        <w:rPr>
          <w:rFonts w:ascii="Arial" w:hAnsi="Arial" w:cs="Arial"/>
          <w:lang w:val="x-none"/>
        </w:rPr>
        <w:t xml:space="preserve">dle zákona č. 139/2002 Sb., </w:t>
      </w:r>
      <w:r w:rsidR="00C8483D" w:rsidRPr="00594BBC">
        <w:rPr>
          <w:rFonts w:ascii="Arial" w:hAnsi="Arial" w:cs="Arial"/>
        </w:rPr>
        <w:br/>
      </w:r>
      <w:r w:rsidRPr="00594BBC">
        <w:rPr>
          <w:rFonts w:ascii="Arial" w:hAnsi="Arial" w:cs="Arial"/>
          <w:lang w:val="x-none"/>
        </w:rPr>
        <w:t xml:space="preserve">o pozemkových úpravách a pozemkových úřadech, ve znění pozdějších předpisů </w:t>
      </w:r>
      <w:r w:rsidR="00C8483D" w:rsidRPr="00594BBC">
        <w:rPr>
          <w:rFonts w:ascii="Arial" w:hAnsi="Arial" w:cs="Arial"/>
        </w:rPr>
        <w:br/>
      </w:r>
      <w:r w:rsidRPr="00594BBC">
        <w:rPr>
          <w:rFonts w:ascii="Arial" w:hAnsi="Arial" w:cs="Arial"/>
          <w:lang w:val="x-none"/>
        </w:rPr>
        <w:t xml:space="preserve">a o změně zákona č. 229/1991 Sb., o úpravě vlastnických vztahů k půdě a jinému zemědělskému majetku, ve znění pozdějších předpisů, a to v souladu se zadávací dokumentací </w:t>
      </w:r>
      <w:r w:rsidR="00DA3E16" w:rsidRPr="00594BBC">
        <w:rPr>
          <w:rFonts w:ascii="Arial" w:hAnsi="Arial" w:cs="Arial"/>
          <w:lang w:val="x-none"/>
        </w:rPr>
        <w:t>veřejné</w:t>
      </w:r>
      <w:r w:rsidRPr="00594BBC">
        <w:rPr>
          <w:rFonts w:ascii="Arial" w:hAnsi="Arial" w:cs="Arial"/>
          <w:lang w:val="x-none"/>
        </w:rPr>
        <w:t xml:space="preserve"> zakázky (dále jen „</w:t>
      </w:r>
      <w:r w:rsidRPr="00594BBC">
        <w:rPr>
          <w:rFonts w:ascii="Arial" w:hAnsi="Arial" w:cs="Arial"/>
          <w:b/>
          <w:lang w:val="x-none"/>
        </w:rPr>
        <w:t>Zadávací dokumentace</w:t>
      </w:r>
      <w:r w:rsidRPr="00594BBC">
        <w:rPr>
          <w:rFonts w:ascii="Arial" w:hAnsi="Arial" w:cs="Arial"/>
          <w:lang w:val="x-none"/>
        </w:rPr>
        <w:t xml:space="preserve">“).  </w:t>
      </w:r>
    </w:p>
    <w:p w14:paraId="665B84F7" w14:textId="4793EE62"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Předmětem smlouvy je provedení stavby </w:t>
      </w:r>
      <w:r w:rsidR="00FC7754">
        <w:rPr>
          <w:rFonts w:ascii="Arial" w:hAnsi="Arial" w:cs="Arial"/>
        </w:rPr>
        <w:t>PCE v k.ú. Rytířov</w:t>
      </w:r>
      <w:r w:rsidRPr="00594BBC">
        <w:rPr>
          <w:rFonts w:ascii="Arial" w:hAnsi="Arial" w:cs="Arial"/>
        </w:rPr>
        <w:t xml:space="preserve"> (dále jen „</w:t>
      </w:r>
      <w:r w:rsidRPr="00594BBC">
        <w:rPr>
          <w:rFonts w:ascii="Arial" w:hAnsi="Arial" w:cs="Arial"/>
          <w:b/>
        </w:rPr>
        <w:t>dílo</w:t>
      </w:r>
      <w:r w:rsidRPr="00594BBC">
        <w:rPr>
          <w:rFonts w:ascii="Arial" w:hAnsi="Arial" w:cs="Arial"/>
        </w:rPr>
        <w:t xml:space="preserve">“) zhotovitelem v rozsahu a za podmínek ujednaných v této smlouvě a v jejích přílohách, které jsou nedílnou součástí této smlouvy. </w:t>
      </w:r>
    </w:p>
    <w:p w14:paraId="6008E713" w14:textId="139D758A"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Zhotovitel se zavazuje provést dílo formou kompletní dodávky při respektování projektů, příslušných technických norem, obecně závazných právních předpisů </w:t>
      </w:r>
      <w:r w:rsidR="00C8483D" w:rsidRPr="00594BBC">
        <w:rPr>
          <w:rFonts w:ascii="Arial" w:hAnsi="Arial" w:cs="Arial"/>
        </w:rPr>
        <w:br/>
      </w:r>
      <w:r w:rsidRPr="00594BBC">
        <w:rPr>
          <w:rFonts w:ascii="Arial" w:hAnsi="Arial" w:cs="Arial"/>
        </w:rPr>
        <w:t xml:space="preserve">a závazných podmínek stanovených pro provedení díla objednatelem v podmínkách zadávacího řízení </w:t>
      </w:r>
      <w:r w:rsidR="00E56253">
        <w:rPr>
          <w:rFonts w:ascii="Arial" w:hAnsi="Arial" w:cs="Arial"/>
        </w:rPr>
        <w:t>v</w:t>
      </w:r>
      <w:r w:rsidRPr="00594BBC">
        <w:rPr>
          <w:rFonts w:ascii="Arial" w:hAnsi="Arial" w:cs="Arial"/>
        </w:rPr>
        <w:t xml:space="preserve">eřejné zakázky. </w:t>
      </w:r>
    </w:p>
    <w:p w14:paraId="50959A98" w14:textId="7738EFFB"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Práce nad rámec rozsahu předmětu díla, uvedeného v čl. II, které budou nezbytné </w:t>
      </w:r>
      <w:r w:rsidR="00C8483D" w:rsidRPr="00594BBC">
        <w:rPr>
          <w:rFonts w:ascii="Arial" w:hAnsi="Arial" w:cs="Arial"/>
        </w:rPr>
        <w:br/>
      </w:r>
      <w:r w:rsidRPr="00594BBC">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bookmarkStart w:id="2" w:name="_Hlk16772657"/>
      <w:r w:rsidR="0007027E">
        <w:rPr>
          <w:rFonts w:ascii="Arial" w:hAnsi="Arial" w:cs="Arial"/>
        </w:rPr>
        <w:t xml:space="preserve"> Vždy musí být postupováno podle ZZVZ.</w:t>
      </w:r>
      <w:bookmarkEnd w:id="2"/>
    </w:p>
    <w:p w14:paraId="16589921" w14:textId="5C0BCA23" w:rsidR="00D6259E" w:rsidRPr="00750EEE" w:rsidRDefault="00D6259E" w:rsidP="00D6259E">
      <w:pPr>
        <w:pStyle w:val="Odstavecseseznamem"/>
        <w:numPr>
          <w:ilvl w:val="0"/>
          <w:numId w:val="3"/>
        </w:numPr>
        <w:jc w:val="both"/>
        <w:rPr>
          <w:rFonts w:ascii="Arial" w:hAnsi="Arial" w:cs="Arial"/>
        </w:rPr>
      </w:pPr>
      <w:r w:rsidRPr="00594BBC">
        <w:rPr>
          <w:rFonts w:ascii="Arial" w:hAnsi="Arial" w:cs="Arial"/>
          <w:lang w:val="x-none"/>
        </w:rPr>
        <w:t>Zhotovitel se touto smlouvou zavazuje provést</w:t>
      </w:r>
      <w:r w:rsidRPr="00594BBC">
        <w:rPr>
          <w:rFonts w:ascii="Arial" w:hAnsi="Arial" w:cs="Arial"/>
        </w:rPr>
        <w:t xml:space="preserve"> dílo </w:t>
      </w:r>
      <w:r w:rsidR="002449A1" w:rsidRPr="00594BBC">
        <w:rPr>
          <w:rFonts w:ascii="Arial" w:hAnsi="Arial" w:cs="Arial"/>
        </w:rPr>
        <w:t>a</w:t>
      </w:r>
      <w:r w:rsidRPr="00594BBC">
        <w:rPr>
          <w:rFonts w:ascii="Arial" w:hAnsi="Arial" w:cs="Arial"/>
          <w:lang w:val="x-none"/>
        </w:rPr>
        <w:t xml:space="preserve"> objednatel se zavazuje k převzetí díla a zaplacení ceny za jeho provedení. </w:t>
      </w:r>
    </w:p>
    <w:p w14:paraId="44612764" w14:textId="5FB4BF66" w:rsidR="0094028E" w:rsidRPr="004A6E69" w:rsidRDefault="0094028E" w:rsidP="0094028E">
      <w:pPr>
        <w:pStyle w:val="Odstavecseseznamem"/>
        <w:numPr>
          <w:ilvl w:val="0"/>
          <w:numId w:val="3"/>
        </w:numPr>
        <w:jc w:val="both"/>
        <w:rPr>
          <w:rFonts w:ascii="Arial" w:hAnsi="Arial" w:cs="Arial"/>
        </w:rPr>
      </w:pPr>
      <w:r w:rsidRPr="004A6E69">
        <w:rPr>
          <w:rFonts w:ascii="Arial" w:hAnsi="Arial" w:cs="Arial"/>
        </w:rPr>
        <w:lastRenderedPageBreak/>
        <w:t xml:space="preserve">Nedílnou součástí díla bude doklad </w:t>
      </w:r>
      <w:r>
        <w:rPr>
          <w:rFonts w:ascii="Arial" w:hAnsi="Arial" w:cs="Arial"/>
        </w:rPr>
        <w:t>o úspěšné kolaudaci</w:t>
      </w:r>
      <w:r w:rsidRPr="004A6E69">
        <w:rPr>
          <w:rFonts w:ascii="Arial" w:hAnsi="Arial" w:cs="Arial"/>
        </w:rPr>
        <w:t xml:space="preserve">. O kolaudaci požádá objednatel, </w:t>
      </w:r>
      <w:r>
        <w:rPr>
          <w:rFonts w:ascii="Arial" w:hAnsi="Arial" w:cs="Arial"/>
        </w:rPr>
        <w:t>Z</w:t>
      </w:r>
      <w:r w:rsidRPr="004A6E69">
        <w:rPr>
          <w:rFonts w:ascii="Arial" w:hAnsi="Arial" w:cs="Arial"/>
        </w:rPr>
        <w:t xml:space="preserve">hotovitel se zavazuje zúčastnit místního šetření a závěrečné kontrolní prohlídky (pokud jsou svolány). </w:t>
      </w:r>
      <w:bookmarkStart w:id="3" w:name="_Hlk40280986"/>
    </w:p>
    <w:bookmarkEnd w:id="3"/>
    <w:p w14:paraId="2B69C98F" w14:textId="77777777" w:rsidR="00274C77" w:rsidRDefault="00274C77" w:rsidP="00CA3CCF">
      <w:pPr>
        <w:rPr>
          <w:rFonts w:ascii="Arial" w:hAnsi="Arial" w:cs="Arial"/>
          <w:b/>
          <w:u w:val="single"/>
        </w:rPr>
      </w:pPr>
    </w:p>
    <w:p w14:paraId="6D4E3351" w14:textId="5C858D1E" w:rsidR="00D6259E" w:rsidRPr="00594BBC" w:rsidRDefault="00DA3E16" w:rsidP="001216DB">
      <w:pPr>
        <w:jc w:val="center"/>
        <w:rPr>
          <w:rFonts w:ascii="Arial" w:hAnsi="Arial" w:cs="Arial"/>
          <w:b/>
          <w:u w:val="single"/>
        </w:rPr>
      </w:pPr>
      <w:r w:rsidRPr="00594BBC">
        <w:rPr>
          <w:rFonts w:ascii="Arial" w:hAnsi="Arial" w:cs="Arial"/>
          <w:b/>
          <w:u w:val="single"/>
        </w:rPr>
        <w:t>Čl.II Rozsah</w:t>
      </w:r>
      <w:r w:rsidR="00D6259E" w:rsidRPr="00594BBC">
        <w:rPr>
          <w:rFonts w:ascii="Arial" w:hAnsi="Arial" w:cs="Arial"/>
          <w:b/>
          <w:u w:val="single"/>
        </w:rPr>
        <w:t xml:space="preserve"> a specifikace předmětu smlouvy</w:t>
      </w:r>
    </w:p>
    <w:p w14:paraId="6C138BD5" w14:textId="77777777" w:rsidR="00D6259E" w:rsidRPr="00594BBC" w:rsidRDefault="00D6259E" w:rsidP="00D6259E">
      <w:pPr>
        <w:pStyle w:val="Odstavecseseznamem"/>
        <w:numPr>
          <w:ilvl w:val="0"/>
          <w:numId w:val="4"/>
        </w:numPr>
        <w:jc w:val="both"/>
        <w:rPr>
          <w:rFonts w:ascii="Arial" w:hAnsi="Arial" w:cs="Arial"/>
        </w:rPr>
      </w:pPr>
      <w:r w:rsidRPr="00594BBC">
        <w:rPr>
          <w:rFonts w:ascii="Arial" w:hAnsi="Arial" w:cs="Arial"/>
          <w:lang w:val="x-none"/>
        </w:rPr>
        <w:t xml:space="preserve">Dílem se rozumí </w:t>
      </w:r>
      <w:r w:rsidRPr="00594BBC">
        <w:rPr>
          <w:rFonts w:ascii="Arial" w:hAnsi="Arial" w:cs="Arial"/>
        </w:rPr>
        <w:t>zhotovení následující stavby</w:t>
      </w:r>
      <w:r w:rsidRPr="00594BBC">
        <w:rPr>
          <w:rFonts w:ascii="Arial" w:hAnsi="Arial" w:cs="Arial"/>
          <w:lang w:val="x-none"/>
        </w:rPr>
        <w:t>:</w:t>
      </w:r>
    </w:p>
    <w:p w14:paraId="39E90F13" w14:textId="77777777" w:rsidR="007A2DDD" w:rsidRDefault="00D6259E" w:rsidP="00D6259E">
      <w:pPr>
        <w:jc w:val="both"/>
        <w:rPr>
          <w:rFonts w:ascii="Arial" w:hAnsi="Arial" w:cs="Arial"/>
          <w:b/>
          <w:bCs/>
        </w:rPr>
      </w:pPr>
      <w:r w:rsidRPr="00594BBC">
        <w:rPr>
          <w:rFonts w:ascii="Arial" w:hAnsi="Arial" w:cs="Arial"/>
          <w:lang w:val="x-none"/>
        </w:rPr>
        <w:t xml:space="preserve">Název </w:t>
      </w:r>
      <w:r w:rsidRPr="00594BBC">
        <w:rPr>
          <w:rFonts w:ascii="Arial" w:hAnsi="Arial" w:cs="Arial"/>
        </w:rPr>
        <w:t>díla</w:t>
      </w:r>
      <w:r w:rsidRPr="00594BBC">
        <w:rPr>
          <w:rFonts w:ascii="Arial" w:hAnsi="Arial" w:cs="Arial"/>
          <w:lang w:val="x-none"/>
        </w:rPr>
        <w:t xml:space="preserve">: </w:t>
      </w:r>
      <w:r w:rsidRPr="00594BBC">
        <w:rPr>
          <w:rFonts w:ascii="Arial" w:hAnsi="Arial" w:cs="Arial"/>
          <w:b/>
        </w:rPr>
        <w:t xml:space="preserve">          </w:t>
      </w:r>
      <w:r w:rsidR="00FC7754">
        <w:rPr>
          <w:rFonts w:ascii="Arial" w:hAnsi="Arial" w:cs="Arial"/>
          <w:b/>
          <w:bCs/>
        </w:rPr>
        <w:t>PCE v k.ú. Rytířov</w:t>
      </w:r>
      <w:r w:rsidR="004C1D10">
        <w:rPr>
          <w:rFonts w:ascii="Arial" w:hAnsi="Arial" w:cs="Arial"/>
          <w:b/>
          <w:bCs/>
        </w:rPr>
        <w:t xml:space="preserve"> </w:t>
      </w:r>
    </w:p>
    <w:p w14:paraId="388E83C7" w14:textId="668A4BA7" w:rsidR="004C1D10" w:rsidRDefault="007A2DDD" w:rsidP="007A2DDD">
      <w:pPr>
        <w:ind w:left="1701"/>
        <w:jc w:val="both"/>
        <w:rPr>
          <w:rFonts w:ascii="Arial" w:hAnsi="Arial" w:cs="Arial"/>
          <w:b/>
          <w:bCs/>
        </w:rPr>
      </w:pPr>
      <w:r>
        <w:rPr>
          <w:rFonts w:ascii="Arial" w:hAnsi="Arial" w:cs="Arial"/>
          <w:b/>
          <w:bCs/>
        </w:rPr>
        <w:t xml:space="preserve">Dílo </w:t>
      </w:r>
      <w:r w:rsidR="004C1D10">
        <w:rPr>
          <w:rFonts w:ascii="Arial" w:hAnsi="Arial" w:cs="Arial"/>
          <w:b/>
          <w:bCs/>
        </w:rPr>
        <w:t>obsahuj</w:t>
      </w:r>
      <w:r>
        <w:rPr>
          <w:rFonts w:ascii="Arial" w:hAnsi="Arial" w:cs="Arial"/>
          <w:b/>
          <w:bCs/>
        </w:rPr>
        <w:t>e</w:t>
      </w:r>
      <w:r w:rsidR="004C1D10">
        <w:rPr>
          <w:rFonts w:ascii="Arial" w:hAnsi="Arial" w:cs="Arial"/>
          <w:b/>
          <w:bCs/>
        </w:rPr>
        <w:t xml:space="preserve"> 3 stavební objekty:</w:t>
      </w:r>
    </w:p>
    <w:p w14:paraId="479772C9" w14:textId="77777777" w:rsidR="002A431A" w:rsidRDefault="004C1D10" w:rsidP="007A2DDD">
      <w:pPr>
        <w:spacing w:after="0"/>
        <w:ind w:left="709"/>
        <w:jc w:val="both"/>
        <w:rPr>
          <w:rFonts w:ascii="Arial" w:hAnsi="Arial" w:cs="Arial"/>
          <w:b/>
          <w:bCs/>
        </w:rPr>
      </w:pPr>
      <w:r>
        <w:rPr>
          <w:rFonts w:ascii="Arial" w:hAnsi="Arial" w:cs="Arial"/>
          <w:b/>
          <w:bCs/>
        </w:rPr>
        <w:t xml:space="preserve">                             SO 3.1</w:t>
      </w:r>
      <w:r w:rsidR="002A431A">
        <w:rPr>
          <w:rFonts w:ascii="Arial" w:hAnsi="Arial" w:cs="Arial"/>
          <w:b/>
          <w:bCs/>
        </w:rPr>
        <w:t xml:space="preserve"> Polní cesta C14</w:t>
      </w:r>
    </w:p>
    <w:p w14:paraId="2F765D69" w14:textId="77777777" w:rsidR="00E51C6B" w:rsidRDefault="002A431A" w:rsidP="007A2DDD">
      <w:pPr>
        <w:spacing w:after="0"/>
        <w:ind w:left="709"/>
        <w:jc w:val="both"/>
        <w:rPr>
          <w:rFonts w:ascii="Arial" w:hAnsi="Arial" w:cs="Arial"/>
          <w:b/>
          <w:bCs/>
        </w:rPr>
      </w:pPr>
      <w:r>
        <w:rPr>
          <w:rFonts w:ascii="Arial" w:hAnsi="Arial" w:cs="Arial"/>
          <w:b/>
          <w:bCs/>
        </w:rPr>
        <w:t xml:space="preserve">                             SO 4.1 Polní cesta C7a</w:t>
      </w:r>
    </w:p>
    <w:p w14:paraId="44E84950" w14:textId="2A553BF4" w:rsidR="00D6259E" w:rsidRPr="00594BBC" w:rsidRDefault="00E51C6B" w:rsidP="007A2DDD">
      <w:pPr>
        <w:ind w:left="709"/>
        <w:jc w:val="both"/>
        <w:rPr>
          <w:rFonts w:ascii="Arial" w:hAnsi="Arial" w:cs="Arial"/>
          <w:b/>
        </w:rPr>
      </w:pPr>
      <w:r>
        <w:rPr>
          <w:rFonts w:ascii="Arial" w:hAnsi="Arial" w:cs="Arial"/>
          <w:b/>
          <w:bCs/>
        </w:rPr>
        <w:t xml:space="preserve">                             SO 4.2 P</w:t>
      </w:r>
      <w:r w:rsidR="007A2DDD">
        <w:rPr>
          <w:rFonts w:ascii="Arial" w:hAnsi="Arial" w:cs="Arial"/>
          <w:b/>
          <w:bCs/>
        </w:rPr>
        <w:t>růleh SP4</w:t>
      </w:r>
      <w:r w:rsidR="00D6259E" w:rsidRPr="00594BBC">
        <w:rPr>
          <w:rFonts w:ascii="Arial" w:hAnsi="Arial" w:cs="Arial"/>
          <w:b/>
          <w:lang w:val="x-none"/>
        </w:rPr>
        <w:t xml:space="preserve">  </w:t>
      </w:r>
    </w:p>
    <w:p w14:paraId="1E51614C" w14:textId="6CA07003" w:rsidR="00D6259E" w:rsidRPr="00AA3E94" w:rsidRDefault="00D6259E" w:rsidP="00D6259E">
      <w:pPr>
        <w:jc w:val="both"/>
        <w:rPr>
          <w:rFonts w:ascii="Arial" w:hAnsi="Arial" w:cs="Arial"/>
          <w:bCs/>
        </w:rPr>
      </w:pPr>
      <w:r w:rsidRPr="00594BBC">
        <w:rPr>
          <w:rFonts w:ascii="Arial" w:hAnsi="Arial" w:cs="Arial"/>
          <w:lang w:val="x-none"/>
        </w:rPr>
        <w:t xml:space="preserve">Místo </w:t>
      </w:r>
      <w:r w:rsidRPr="00594BBC">
        <w:rPr>
          <w:rFonts w:ascii="Arial" w:hAnsi="Arial" w:cs="Arial"/>
        </w:rPr>
        <w:t>stavby</w:t>
      </w:r>
      <w:r w:rsidRPr="00594BBC">
        <w:rPr>
          <w:rFonts w:ascii="Arial" w:hAnsi="Arial" w:cs="Arial"/>
          <w:lang w:val="x-none"/>
        </w:rPr>
        <w:t xml:space="preserve">:    </w:t>
      </w:r>
      <w:r w:rsidRPr="00594BBC">
        <w:rPr>
          <w:rFonts w:ascii="Arial" w:hAnsi="Arial" w:cs="Arial"/>
        </w:rPr>
        <w:t xml:space="preserve">    </w:t>
      </w:r>
      <w:r w:rsidR="00FC7754">
        <w:rPr>
          <w:rFonts w:ascii="Arial" w:hAnsi="Arial" w:cs="Arial"/>
          <w:b/>
          <w:bCs/>
        </w:rPr>
        <w:t>katastrální území Rytířov, obec Verneřice</w:t>
      </w:r>
    </w:p>
    <w:p w14:paraId="330E7548" w14:textId="2D17E9B4" w:rsidR="00D6259E" w:rsidRPr="00594BBC" w:rsidRDefault="00C8483D" w:rsidP="00D6259E">
      <w:pPr>
        <w:jc w:val="both"/>
        <w:rPr>
          <w:rFonts w:ascii="Arial" w:hAnsi="Arial" w:cs="Arial"/>
        </w:rPr>
      </w:pPr>
      <w:r w:rsidRPr="00AA3E94">
        <w:rPr>
          <w:rFonts w:ascii="Arial" w:hAnsi="Arial" w:cs="Arial"/>
          <w:bCs/>
        </w:rPr>
        <w:t>(dále jen “</w:t>
      </w:r>
      <w:r w:rsidR="00D6259E" w:rsidRPr="00AA3E94">
        <w:rPr>
          <w:rFonts w:ascii="Arial" w:hAnsi="Arial" w:cs="Arial"/>
          <w:bCs/>
        </w:rPr>
        <w:t>stavba”).</w:t>
      </w:r>
    </w:p>
    <w:p w14:paraId="4CB6085F" w14:textId="46386DEF" w:rsidR="00D6259E" w:rsidRPr="00A43794" w:rsidRDefault="00D6259E" w:rsidP="00A43794">
      <w:pPr>
        <w:ind w:left="360"/>
        <w:jc w:val="both"/>
        <w:rPr>
          <w:rFonts w:ascii="Arial" w:hAnsi="Arial" w:cs="Arial"/>
          <w:b/>
          <w:bCs/>
        </w:rPr>
      </w:pPr>
      <w:r w:rsidRPr="00594BBC">
        <w:rPr>
          <w:rFonts w:ascii="Arial" w:hAnsi="Arial" w:cs="Arial"/>
        </w:rPr>
        <w:t xml:space="preserve">Rozsah díla a jeho kvalita, včetně </w:t>
      </w:r>
      <w:r w:rsidR="00DA3E16" w:rsidRPr="00594BBC">
        <w:rPr>
          <w:rFonts w:ascii="Arial" w:hAnsi="Arial" w:cs="Arial"/>
          <w:lang w:val="x-none"/>
        </w:rPr>
        <w:t>přísluš</w:t>
      </w:r>
      <w:r w:rsidR="00DA3E16" w:rsidRPr="00594BBC">
        <w:rPr>
          <w:rFonts w:ascii="Arial" w:hAnsi="Arial" w:cs="Arial"/>
        </w:rPr>
        <w:t>ných</w:t>
      </w:r>
      <w:r w:rsidRPr="00594BBC">
        <w:rPr>
          <w:rFonts w:ascii="Arial" w:hAnsi="Arial" w:cs="Arial"/>
          <w:lang w:val="x-none"/>
        </w:rPr>
        <w:t xml:space="preserve"> parcelní</w:t>
      </w:r>
      <w:r w:rsidRPr="00594BBC">
        <w:rPr>
          <w:rFonts w:ascii="Arial" w:hAnsi="Arial" w:cs="Arial"/>
        </w:rPr>
        <w:t>ch</w:t>
      </w:r>
      <w:r w:rsidRPr="00594BBC">
        <w:rPr>
          <w:rFonts w:ascii="Arial" w:hAnsi="Arial" w:cs="Arial"/>
          <w:lang w:val="x-none"/>
        </w:rPr>
        <w:t xml:space="preserve"> čís</w:t>
      </w:r>
      <w:r w:rsidRPr="00594BBC">
        <w:rPr>
          <w:rFonts w:ascii="Arial" w:hAnsi="Arial" w:cs="Arial"/>
        </w:rPr>
        <w:t>e</w:t>
      </w:r>
      <w:r w:rsidRPr="00594BBC">
        <w:rPr>
          <w:rFonts w:ascii="Arial" w:hAnsi="Arial" w:cs="Arial"/>
          <w:lang w:val="x-none"/>
        </w:rPr>
        <w:t xml:space="preserve">l </w:t>
      </w:r>
      <w:r w:rsidR="00032B6F">
        <w:rPr>
          <w:rFonts w:ascii="Arial" w:hAnsi="Arial" w:cs="Arial"/>
        </w:rPr>
        <w:t xml:space="preserve">pozemků </w:t>
      </w:r>
      <w:r w:rsidRPr="00594BBC">
        <w:rPr>
          <w:rFonts w:ascii="Arial" w:hAnsi="Arial" w:cs="Arial"/>
          <w:lang w:val="x-none"/>
        </w:rPr>
        <w:t>a vytyčovací</w:t>
      </w:r>
      <w:r w:rsidRPr="00594BBC">
        <w:rPr>
          <w:rFonts w:ascii="Arial" w:hAnsi="Arial" w:cs="Arial"/>
        </w:rPr>
        <w:t xml:space="preserve">ch </w:t>
      </w:r>
      <w:r w:rsidRPr="00594BBC">
        <w:rPr>
          <w:rFonts w:ascii="Arial" w:hAnsi="Arial" w:cs="Arial"/>
          <w:lang w:val="x-none"/>
        </w:rPr>
        <w:t>bod</w:t>
      </w:r>
      <w:r w:rsidRPr="00594BBC">
        <w:rPr>
          <w:rFonts w:ascii="Arial" w:hAnsi="Arial" w:cs="Arial"/>
        </w:rPr>
        <w:t>ů</w:t>
      </w:r>
      <w:r w:rsidR="00935617" w:rsidRPr="00594BBC">
        <w:rPr>
          <w:rFonts w:ascii="Arial" w:hAnsi="Arial" w:cs="Arial"/>
        </w:rPr>
        <w:t>,</w:t>
      </w:r>
      <w:r w:rsidRPr="00594BBC">
        <w:rPr>
          <w:rFonts w:ascii="Arial" w:hAnsi="Arial" w:cs="Arial"/>
        </w:rPr>
        <w:t xml:space="preserve"> </w:t>
      </w:r>
      <w:r w:rsidRPr="00594BBC">
        <w:rPr>
          <w:rFonts w:ascii="Arial" w:hAnsi="Arial" w:cs="Arial"/>
          <w:lang w:val="x-none"/>
        </w:rPr>
        <w:t>j</w:t>
      </w:r>
      <w:r w:rsidRPr="00594BBC">
        <w:rPr>
          <w:rFonts w:ascii="Arial" w:hAnsi="Arial" w:cs="Arial"/>
        </w:rPr>
        <w:t>e</w:t>
      </w:r>
      <w:r w:rsidRPr="00594BBC">
        <w:rPr>
          <w:rFonts w:ascii="Arial" w:hAnsi="Arial" w:cs="Arial"/>
          <w:lang w:val="x-none"/>
        </w:rPr>
        <w:t xml:space="preserve"> </w:t>
      </w:r>
      <w:r w:rsidRPr="00594BBC">
        <w:rPr>
          <w:rFonts w:ascii="Arial" w:hAnsi="Arial" w:cs="Arial"/>
        </w:rPr>
        <w:t xml:space="preserve">specifikován </w:t>
      </w:r>
      <w:r w:rsidRPr="00594BBC">
        <w:rPr>
          <w:rFonts w:ascii="Arial" w:hAnsi="Arial" w:cs="Arial"/>
          <w:lang w:val="x-none"/>
        </w:rPr>
        <w:t>v projektové dokumentaci</w:t>
      </w:r>
      <w:r w:rsidR="001574EC" w:rsidRPr="00594BBC">
        <w:rPr>
          <w:rFonts w:ascii="Arial" w:hAnsi="Arial" w:cs="Arial"/>
        </w:rPr>
        <w:t>, zpracované</w:t>
      </w:r>
      <w:r w:rsidRPr="00594BBC">
        <w:rPr>
          <w:rFonts w:ascii="Arial" w:hAnsi="Arial" w:cs="Arial"/>
        </w:rPr>
        <w:t xml:space="preserve"> </w:t>
      </w:r>
      <w:r w:rsidR="007066DD" w:rsidRPr="00594BBC">
        <w:rPr>
          <w:rFonts w:ascii="Arial" w:hAnsi="Arial" w:cs="Arial"/>
        </w:rPr>
        <w:t>dle vyhlášky č.169/2016 Sb.</w:t>
      </w:r>
      <w:r w:rsidRPr="00594BBC">
        <w:rPr>
          <w:rFonts w:ascii="Arial" w:hAnsi="Arial" w:cs="Arial"/>
          <w:lang w:val="x-none"/>
        </w:rPr>
        <w:t xml:space="preserve"> projekční</w:t>
      </w:r>
      <w:r w:rsidR="00935617" w:rsidRPr="00594BBC">
        <w:rPr>
          <w:rFonts w:ascii="Arial" w:hAnsi="Arial" w:cs="Arial"/>
        </w:rPr>
        <w:t xml:space="preserve"> </w:t>
      </w:r>
      <w:r w:rsidRPr="00594BBC">
        <w:rPr>
          <w:rFonts w:ascii="Arial" w:hAnsi="Arial" w:cs="Arial"/>
          <w:lang w:val="x-none"/>
        </w:rPr>
        <w:t>společnost</w:t>
      </w:r>
      <w:r w:rsidR="001574EC" w:rsidRPr="00594BBC">
        <w:rPr>
          <w:rFonts w:ascii="Arial" w:hAnsi="Arial" w:cs="Arial"/>
        </w:rPr>
        <w:t>í</w:t>
      </w:r>
      <w:r w:rsidRPr="00594BBC">
        <w:rPr>
          <w:rFonts w:ascii="Arial" w:hAnsi="Arial" w:cs="Arial"/>
          <w:lang w:val="x-none"/>
        </w:rPr>
        <w:t xml:space="preserve"> </w:t>
      </w:r>
      <w:r w:rsidR="00A43794" w:rsidRPr="00A43794">
        <w:rPr>
          <w:rFonts w:ascii="Arial" w:hAnsi="Arial" w:cs="Arial"/>
        </w:rPr>
        <w:t xml:space="preserve">Vodohospodářský atelier, s.r.o., Růženec 54, 644 00 Brno, IČO: 27724905 </w:t>
      </w:r>
      <w:r w:rsidRPr="00594BBC">
        <w:rPr>
          <w:rFonts w:ascii="Arial" w:hAnsi="Arial" w:cs="Arial"/>
        </w:rPr>
        <w:t xml:space="preserve">č. zakázky </w:t>
      </w:r>
      <w:r w:rsidR="001E5555" w:rsidRPr="001E5555">
        <w:rPr>
          <w:rFonts w:ascii="Arial" w:hAnsi="Arial" w:cs="Arial"/>
        </w:rPr>
        <w:t>5/2021.</w:t>
      </w:r>
      <w:r w:rsidRPr="001E5555">
        <w:rPr>
          <w:rFonts w:ascii="Arial" w:hAnsi="Arial" w:cs="Arial"/>
          <w:lang w:val="x-none"/>
        </w:rPr>
        <w:t xml:space="preserve"> </w:t>
      </w:r>
      <w:r w:rsidRPr="00594BBC">
        <w:rPr>
          <w:rFonts w:ascii="Arial" w:hAnsi="Arial" w:cs="Arial"/>
          <w:lang w:val="x-none"/>
        </w:rPr>
        <w:t>Uvedená projektová dokumentace  b</w:t>
      </w:r>
      <w:r w:rsidRPr="00594BBC">
        <w:rPr>
          <w:rFonts w:ascii="Arial" w:hAnsi="Arial" w:cs="Arial"/>
        </w:rPr>
        <w:t>ude</w:t>
      </w:r>
      <w:r w:rsidRPr="00594BBC">
        <w:rPr>
          <w:rFonts w:ascii="Arial" w:hAnsi="Arial" w:cs="Arial"/>
          <w:lang w:val="x-none"/>
        </w:rPr>
        <w:t xml:space="preserve"> objednatelem protokolárně předána zhotoviteli</w:t>
      </w:r>
      <w:r w:rsidRPr="00594BBC">
        <w:rPr>
          <w:rFonts w:ascii="Arial" w:hAnsi="Arial" w:cs="Arial"/>
        </w:rPr>
        <w:t xml:space="preserve"> nejpozději při předání staveniště.</w:t>
      </w:r>
    </w:p>
    <w:p w14:paraId="7E6C0DB5" w14:textId="77777777" w:rsidR="00D6259E" w:rsidRPr="00594BBC" w:rsidRDefault="00D6259E" w:rsidP="00D6259E">
      <w:pPr>
        <w:pStyle w:val="Odstavecseseznamem"/>
        <w:numPr>
          <w:ilvl w:val="0"/>
          <w:numId w:val="4"/>
        </w:numPr>
        <w:jc w:val="both"/>
        <w:rPr>
          <w:rFonts w:ascii="Arial" w:hAnsi="Arial" w:cs="Arial"/>
          <w:lang w:val="x-none"/>
        </w:rPr>
      </w:pPr>
      <w:r w:rsidRPr="00594BBC">
        <w:rPr>
          <w:rFonts w:ascii="Arial" w:hAnsi="Arial" w:cs="Arial"/>
        </w:rPr>
        <w:t>Součástí realizace díla jsou tyto činnosti</w:t>
      </w:r>
      <w:r w:rsidRPr="00594BBC">
        <w:rPr>
          <w:rFonts w:ascii="Arial" w:hAnsi="Arial" w:cs="Arial"/>
          <w:lang w:val="x-none"/>
        </w:rPr>
        <w:t>:</w:t>
      </w:r>
    </w:p>
    <w:p w14:paraId="1256D9DC" w14:textId="79885C7C" w:rsidR="00D6259E" w:rsidRPr="008B3041" w:rsidRDefault="00D6259E" w:rsidP="008D4E02">
      <w:pPr>
        <w:pStyle w:val="Odstavecseseznamem"/>
        <w:numPr>
          <w:ilvl w:val="0"/>
          <w:numId w:val="5"/>
        </w:numPr>
        <w:jc w:val="both"/>
        <w:rPr>
          <w:rFonts w:ascii="Arial" w:hAnsi="Arial" w:cs="Arial"/>
          <w:lang w:val="x-none"/>
        </w:rPr>
      </w:pPr>
      <w:r w:rsidRPr="008B3041">
        <w:rPr>
          <w:rFonts w:ascii="Arial" w:hAnsi="Arial" w:cs="Arial"/>
        </w:rPr>
        <w:t>Z</w:t>
      </w:r>
      <w:r w:rsidRPr="008B3041">
        <w:rPr>
          <w:rFonts w:ascii="Arial" w:hAnsi="Arial" w:cs="Arial"/>
          <w:lang w:val="x-none"/>
        </w:rPr>
        <w:t>ajištění dodávek materiálů a zařízení nezbytných pro řádné dokončení díla</w:t>
      </w:r>
      <w:r w:rsidRPr="008B3041">
        <w:rPr>
          <w:rFonts w:ascii="Arial" w:hAnsi="Arial" w:cs="Arial"/>
        </w:rPr>
        <w:t xml:space="preserve">. </w:t>
      </w:r>
    </w:p>
    <w:p w14:paraId="28F07F33" w14:textId="0BE9FF79" w:rsidR="00D6259E" w:rsidRPr="008B3041" w:rsidRDefault="00D6259E" w:rsidP="008D4E02">
      <w:pPr>
        <w:pStyle w:val="Odstavecseseznamem"/>
        <w:numPr>
          <w:ilvl w:val="0"/>
          <w:numId w:val="5"/>
        </w:numPr>
        <w:jc w:val="both"/>
        <w:rPr>
          <w:rFonts w:ascii="Arial" w:hAnsi="Arial" w:cs="Arial"/>
          <w:lang w:val="x-none"/>
        </w:rPr>
      </w:pPr>
      <w:r w:rsidRPr="008B3041">
        <w:rPr>
          <w:rFonts w:ascii="Arial" w:hAnsi="Arial" w:cs="Arial"/>
        </w:rPr>
        <w:t>P</w:t>
      </w:r>
      <w:r w:rsidRPr="008B3041">
        <w:rPr>
          <w:rFonts w:ascii="Arial" w:hAnsi="Arial" w:cs="Arial"/>
          <w:lang w:val="x-none"/>
        </w:rPr>
        <w:t xml:space="preserve">rovedení všech činností souvisejících s provedením </w:t>
      </w:r>
      <w:r w:rsidRPr="008B3041">
        <w:rPr>
          <w:rFonts w:ascii="Arial" w:hAnsi="Arial" w:cs="Arial"/>
        </w:rPr>
        <w:t>díla</w:t>
      </w:r>
      <w:r w:rsidRPr="008B3041">
        <w:rPr>
          <w:rFonts w:ascii="Arial" w:hAnsi="Arial" w:cs="Arial"/>
          <w:lang w:val="x-none"/>
        </w:rPr>
        <w:t xml:space="preserve"> nezbytných pro řádné dokončení díla (</w:t>
      </w:r>
      <w:r w:rsidRPr="008B3041">
        <w:rPr>
          <w:rFonts w:ascii="Arial" w:hAnsi="Arial" w:cs="Arial"/>
        </w:rPr>
        <w:t>dodáv</w:t>
      </w:r>
      <w:r w:rsidR="00032B6F" w:rsidRPr="008B3041">
        <w:rPr>
          <w:rFonts w:ascii="Arial" w:hAnsi="Arial" w:cs="Arial"/>
        </w:rPr>
        <w:t>ky</w:t>
      </w:r>
      <w:r w:rsidRPr="008B3041">
        <w:rPr>
          <w:rFonts w:ascii="Arial" w:hAnsi="Arial" w:cs="Arial"/>
        </w:rPr>
        <w:t>, služ</w:t>
      </w:r>
      <w:r w:rsidR="00032B6F" w:rsidRPr="008B3041">
        <w:rPr>
          <w:rFonts w:ascii="Arial" w:hAnsi="Arial" w:cs="Arial"/>
        </w:rPr>
        <w:t>by</w:t>
      </w:r>
      <w:r w:rsidRPr="008B3041">
        <w:rPr>
          <w:rFonts w:ascii="Arial" w:hAnsi="Arial" w:cs="Arial"/>
        </w:rPr>
        <w:t>,</w:t>
      </w:r>
      <w:r w:rsidRPr="008B3041">
        <w:rPr>
          <w:rFonts w:ascii="Arial" w:hAnsi="Arial" w:cs="Arial"/>
          <w:lang w:val="x-none"/>
        </w:rPr>
        <w:t xml:space="preserve"> bezpečnostní opatření apod.)</w:t>
      </w:r>
      <w:r w:rsidR="0094762E" w:rsidRPr="008B3041">
        <w:rPr>
          <w:rFonts w:ascii="Arial" w:hAnsi="Arial" w:cs="Arial"/>
        </w:rPr>
        <w:t>.</w:t>
      </w:r>
      <w:r w:rsidRPr="008B3041">
        <w:rPr>
          <w:rFonts w:ascii="Arial" w:hAnsi="Arial" w:cs="Arial"/>
          <w:lang w:val="x-none"/>
        </w:rPr>
        <w:t xml:space="preserve">  </w:t>
      </w:r>
    </w:p>
    <w:p w14:paraId="2D4C9CCC" w14:textId="43620872" w:rsidR="00D6259E" w:rsidRPr="00594BBC" w:rsidRDefault="00D6259E" w:rsidP="008D4E02">
      <w:pPr>
        <w:pStyle w:val="Odstavecseseznamem"/>
        <w:numPr>
          <w:ilvl w:val="0"/>
          <w:numId w:val="5"/>
        </w:numPr>
        <w:jc w:val="both"/>
        <w:rPr>
          <w:rFonts w:ascii="Arial" w:hAnsi="Arial" w:cs="Arial"/>
        </w:rPr>
      </w:pPr>
      <w:r w:rsidRPr="00594BBC">
        <w:rPr>
          <w:rFonts w:ascii="Arial" w:hAnsi="Arial" w:cs="Arial"/>
        </w:rPr>
        <w:t>K</w:t>
      </w:r>
      <w:r w:rsidRPr="00594BBC">
        <w:rPr>
          <w:rFonts w:ascii="Arial" w:hAnsi="Arial" w:cs="Arial"/>
          <w:lang w:val="x-none"/>
        </w:rPr>
        <w:t>oordinac</w:t>
      </w:r>
      <w:r w:rsidR="0094762E" w:rsidRPr="00594BBC">
        <w:rPr>
          <w:rFonts w:ascii="Arial" w:hAnsi="Arial" w:cs="Arial"/>
        </w:rPr>
        <w:t>e</w:t>
      </w:r>
      <w:r w:rsidRPr="00594BBC">
        <w:rPr>
          <w:rFonts w:ascii="Arial" w:hAnsi="Arial" w:cs="Arial"/>
          <w:lang w:val="x-none"/>
        </w:rPr>
        <w:t xml:space="preserve"> veškerých činností, jež jsou součástí</w:t>
      </w:r>
      <w:r w:rsidRPr="00594BBC">
        <w:rPr>
          <w:rFonts w:ascii="Arial" w:hAnsi="Arial" w:cs="Arial"/>
        </w:rPr>
        <w:t xml:space="preserve"> realizace</w:t>
      </w:r>
      <w:r w:rsidRPr="00594BBC">
        <w:rPr>
          <w:rFonts w:ascii="Arial" w:hAnsi="Arial" w:cs="Arial"/>
          <w:lang w:val="x-none"/>
        </w:rPr>
        <w:t xml:space="preserve"> díla. </w:t>
      </w:r>
    </w:p>
    <w:p w14:paraId="6F280CB5" w14:textId="7038A5C4" w:rsidR="00D6259E" w:rsidRPr="00594BBC" w:rsidRDefault="00D6259E" w:rsidP="008D4E02">
      <w:pPr>
        <w:pStyle w:val="Odstavecseseznamem"/>
        <w:numPr>
          <w:ilvl w:val="0"/>
          <w:numId w:val="5"/>
        </w:numPr>
        <w:jc w:val="both"/>
        <w:rPr>
          <w:rFonts w:ascii="Arial" w:hAnsi="Arial" w:cs="Arial"/>
          <w:b/>
          <w:u w:val="single"/>
        </w:rPr>
      </w:pPr>
      <w:r w:rsidRPr="00594BBC">
        <w:rPr>
          <w:rFonts w:ascii="Arial" w:hAnsi="Arial" w:cs="Arial"/>
        </w:rPr>
        <w:t>G</w:t>
      </w:r>
      <w:r w:rsidRPr="00594BBC">
        <w:rPr>
          <w:rFonts w:ascii="Arial" w:hAnsi="Arial" w:cs="Arial"/>
          <w:lang w:val="x-none"/>
        </w:rPr>
        <w:t xml:space="preserve">eodetické vytyčení pozemků </w:t>
      </w:r>
      <w:r w:rsidRPr="00594BBC">
        <w:rPr>
          <w:rFonts w:ascii="Arial" w:hAnsi="Arial" w:cs="Arial"/>
        </w:rPr>
        <w:t>pro stavbu</w:t>
      </w:r>
      <w:r w:rsidRPr="00594BBC">
        <w:rPr>
          <w:rFonts w:ascii="Arial" w:hAnsi="Arial" w:cs="Arial"/>
          <w:lang w:val="x-none"/>
        </w:rPr>
        <w:t xml:space="preserve"> před zahájením provádění díla (příslušná parcelní čísla </w:t>
      </w:r>
      <w:r w:rsidR="00032B6F">
        <w:rPr>
          <w:rFonts w:ascii="Arial" w:hAnsi="Arial" w:cs="Arial"/>
        </w:rPr>
        <w:t xml:space="preserve">pozemků </w:t>
      </w:r>
      <w:r w:rsidRPr="00594BBC">
        <w:rPr>
          <w:rFonts w:ascii="Arial" w:hAnsi="Arial" w:cs="Arial"/>
          <w:lang w:val="x-none"/>
        </w:rPr>
        <w:t>a vytyčovací body jsou uv</w:t>
      </w:r>
      <w:r w:rsidR="00935617" w:rsidRPr="00594BBC">
        <w:rPr>
          <w:rFonts w:ascii="Arial" w:hAnsi="Arial" w:cs="Arial"/>
          <w:lang w:val="x-none"/>
        </w:rPr>
        <w:t>edeny v projektové dokumentaci)</w:t>
      </w:r>
      <w:r w:rsidR="00935617" w:rsidRPr="00594BBC">
        <w:rPr>
          <w:rFonts w:ascii="Arial" w:hAnsi="Arial" w:cs="Arial"/>
        </w:rPr>
        <w:t>.</w:t>
      </w:r>
      <w:r w:rsidRPr="00594BBC">
        <w:rPr>
          <w:rFonts w:ascii="Arial" w:hAnsi="Arial" w:cs="Arial"/>
          <w:lang w:val="x-none"/>
        </w:rPr>
        <w:t xml:space="preserve"> </w:t>
      </w:r>
    </w:p>
    <w:p w14:paraId="3608B611" w14:textId="448B250F" w:rsidR="00D6259E" w:rsidRPr="00594BBC" w:rsidRDefault="00D6259E" w:rsidP="00935617">
      <w:pPr>
        <w:pStyle w:val="Odstavecseseznamem"/>
        <w:numPr>
          <w:ilvl w:val="0"/>
          <w:numId w:val="5"/>
        </w:numPr>
        <w:jc w:val="both"/>
        <w:rPr>
          <w:rFonts w:ascii="Arial" w:hAnsi="Arial" w:cs="Arial"/>
        </w:rPr>
      </w:pPr>
      <w:r w:rsidRPr="00594BBC">
        <w:rPr>
          <w:rFonts w:ascii="Arial" w:hAnsi="Arial" w:cs="Arial"/>
        </w:rPr>
        <w:t>G</w:t>
      </w:r>
      <w:r w:rsidRPr="00594BBC">
        <w:rPr>
          <w:rFonts w:ascii="Arial" w:hAnsi="Arial" w:cs="Arial"/>
          <w:lang w:val="x-none"/>
        </w:rPr>
        <w:t>eodetické zaměření skutečn</w:t>
      </w:r>
      <w:r w:rsidRPr="00594BBC">
        <w:rPr>
          <w:rFonts w:ascii="Arial" w:hAnsi="Arial" w:cs="Arial"/>
        </w:rPr>
        <w:t>ě</w:t>
      </w:r>
      <w:r w:rsidRPr="00594BBC">
        <w:rPr>
          <w:rFonts w:ascii="Arial" w:hAnsi="Arial" w:cs="Arial"/>
          <w:lang w:val="x-none"/>
        </w:rPr>
        <w:t xml:space="preserve"> proveden</w:t>
      </w:r>
      <w:r w:rsidRPr="00594BBC">
        <w:rPr>
          <w:rFonts w:ascii="Arial" w:hAnsi="Arial" w:cs="Arial"/>
        </w:rPr>
        <w:t>ého</w:t>
      </w:r>
      <w:r w:rsidRPr="00594BBC">
        <w:rPr>
          <w:rFonts w:ascii="Arial" w:hAnsi="Arial" w:cs="Arial"/>
          <w:lang w:val="x-none"/>
        </w:rPr>
        <w:t xml:space="preserve"> </w:t>
      </w:r>
      <w:r w:rsidRPr="00594BBC">
        <w:rPr>
          <w:rFonts w:ascii="Arial" w:hAnsi="Arial" w:cs="Arial"/>
        </w:rPr>
        <w:t>díla</w:t>
      </w:r>
      <w:r w:rsidRPr="00594BBC">
        <w:rPr>
          <w:rFonts w:ascii="Arial" w:hAnsi="Arial" w:cs="Arial"/>
          <w:lang w:val="x-none"/>
        </w:rPr>
        <w:t xml:space="preserve"> včetně </w:t>
      </w:r>
      <w:r w:rsidRPr="00594BBC">
        <w:rPr>
          <w:rFonts w:ascii="Arial" w:hAnsi="Arial" w:cs="Arial"/>
        </w:rPr>
        <w:t xml:space="preserve">případných </w:t>
      </w:r>
      <w:r w:rsidRPr="00594BBC">
        <w:rPr>
          <w:rFonts w:ascii="Arial" w:hAnsi="Arial" w:cs="Arial"/>
          <w:lang w:val="x-none"/>
        </w:rPr>
        <w:t xml:space="preserve">geometrických plánů </w:t>
      </w:r>
      <w:r w:rsidRPr="00594BBC">
        <w:rPr>
          <w:rFonts w:ascii="Arial" w:hAnsi="Arial" w:cs="Arial"/>
        </w:rPr>
        <w:t>pro kolaudační řízení</w:t>
      </w:r>
      <w:r w:rsidR="00CA3CCF">
        <w:rPr>
          <w:rFonts w:ascii="Arial" w:hAnsi="Arial" w:cs="Arial"/>
        </w:rPr>
        <w:t xml:space="preserve"> </w:t>
      </w:r>
      <w:r w:rsidRPr="00594BBC">
        <w:rPr>
          <w:rFonts w:ascii="Arial" w:hAnsi="Arial" w:cs="Arial"/>
        </w:rPr>
        <w:t xml:space="preserve">a </w:t>
      </w:r>
      <w:r w:rsidR="00133FD7">
        <w:rPr>
          <w:rFonts w:ascii="Arial" w:hAnsi="Arial" w:cs="Arial"/>
        </w:rPr>
        <w:t xml:space="preserve">zajištění </w:t>
      </w:r>
      <w:r w:rsidRPr="00594BBC">
        <w:rPr>
          <w:rFonts w:ascii="Arial" w:hAnsi="Arial" w:cs="Arial"/>
        </w:rPr>
        <w:t>zápis</w:t>
      </w:r>
      <w:r w:rsidR="00133FD7">
        <w:rPr>
          <w:rFonts w:ascii="Arial" w:hAnsi="Arial" w:cs="Arial"/>
        </w:rPr>
        <w:t>u</w:t>
      </w:r>
      <w:r w:rsidRPr="00594BBC">
        <w:rPr>
          <w:rFonts w:ascii="Arial" w:hAnsi="Arial" w:cs="Arial"/>
        </w:rPr>
        <w:t xml:space="preserve"> díla do katastru nemovitostí</w:t>
      </w:r>
      <w:r w:rsidR="00133FD7">
        <w:rPr>
          <w:rFonts w:ascii="Arial" w:hAnsi="Arial" w:cs="Arial"/>
        </w:rPr>
        <w:t xml:space="preserve"> katastrálním úřadem</w:t>
      </w:r>
    </w:p>
    <w:p w14:paraId="073D8D03" w14:textId="62EE974E" w:rsidR="00D6259E" w:rsidRPr="00594BBC" w:rsidRDefault="00B90E36" w:rsidP="008D4E02">
      <w:pPr>
        <w:pStyle w:val="Odstavecseseznamem"/>
        <w:numPr>
          <w:ilvl w:val="0"/>
          <w:numId w:val="5"/>
        </w:numPr>
        <w:jc w:val="both"/>
        <w:rPr>
          <w:rFonts w:ascii="Arial" w:hAnsi="Arial" w:cs="Arial"/>
        </w:rPr>
      </w:pPr>
      <w:r w:rsidRPr="00594BBC">
        <w:rPr>
          <w:rFonts w:ascii="Arial" w:hAnsi="Arial" w:cs="Arial"/>
        </w:rPr>
        <w:t>Zhotovitel zajistí</w:t>
      </w:r>
      <w:r w:rsidR="008B3041">
        <w:rPr>
          <w:rFonts w:ascii="Arial" w:hAnsi="Arial" w:cs="Arial"/>
        </w:rPr>
        <w:t xml:space="preserve"> </w:t>
      </w:r>
      <w:r w:rsidRPr="00594BBC">
        <w:rPr>
          <w:rFonts w:ascii="Arial" w:hAnsi="Arial" w:cs="Arial"/>
        </w:rPr>
        <w:t>předběžný záchranný archeologický výzkum.</w:t>
      </w:r>
    </w:p>
    <w:p w14:paraId="5F574F9B" w14:textId="7FF1D2EB" w:rsidR="00F66571" w:rsidRPr="00594BBC" w:rsidRDefault="00D6259E" w:rsidP="00F66571">
      <w:pPr>
        <w:pStyle w:val="Odstavecseseznamem"/>
        <w:numPr>
          <w:ilvl w:val="0"/>
          <w:numId w:val="5"/>
        </w:numPr>
        <w:jc w:val="both"/>
        <w:rPr>
          <w:rFonts w:ascii="Arial" w:hAnsi="Arial" w:cs="Arial"/>
        </w:rPr>
      </w:pPr>
      <w:r w:rsidRPr="00594BBC">
        <w:rPr>
          <w:rFonts w:ascii="Arial" w:hAnsi="Arial" w:cs="Arial"/>
        </w:rPr>
        <w:t xml:space="preserve">Pokud dojde v průběhu provádění </w:t>
      </w:r>
      <w:r w:rsidR="00755995" w:rsidRPr="00594BBC">
        <w:rPr>
          <w:rFonts w:ascii="Arial" w:hAnsi="Arial" w:cs="Arial"/>
        </w:rPr>
        <w:t xml:space="preserve">předběžného záchranného archeologického výzkumu </w:t>
      </w:r>
      <w:r w:rsidRPr="00594BBC">
        <w:rPr>
          <w:rFonts w:ascii="Arial" w:hAnsi="Arial" w:cs="Arial"/>
        </w:rPr>
        <w:t>v rámci přípravy a realizace stavby</w:t>
      </w:r>
      <w:r w:rsidR="0091603E">
        <w:rPr>
          <w:rFonts w:ascii="Arial" w:hAnsi="Arial" w:cs="Arial"/>
        </w:rPr>
        <w:t xml:space="preserve"> </w:t>
      </w:r>
      <w:r w:rsidRPr="00594BBC">
        <w:rPr>
          <w:rFonts w:ascii="Arial" w:hAnsi="Arial" w:cs="Arial"/>
        </w:rPr>
        <w:t>k nepředvídaným nálezům kulturně cenných předmětů, detailů stavby nebo chráněných částí přírody anebo k archeologickým nálezům, je zhotovitel povinen umožnit</w:t>
      </w:r>
      <w:r w:rsidRPr="00594BBC">
        <w:rPr>
          <w:rFonts w:ascii="Arial" w:hAnsi="Arial" w:cs="Arial"/>
          <w:lang w:val="x-none"/>
        </w:rPr>
        <w:t xml:space="preserve"> </w:t>
      </w:r>
      <w:r w:rsidRPr="00594BBC">
        <w:rPr>
          <w:rFonts w:ascii="Arial" w:hAnsi="Arial" w:cs="Arial"/>
        </w:rPr>
        <w:t xml:space="preserve">provedení </w:t>
      </w:r>
      <w:r w:rsidRPr="00594BBC">
        <w:rPr>
          <w:rFonts w:ascii="Arial" w:hAnsi="Arial" w:cs="Arial"/>
          <w:lang w:val="x-none"/>
        </w:rPr>
        <w:t>záchrann</w:t>
      </w:r>
      <w:r w:rsidRPr="00594BBC">
        <w:rPr>
          <w:rFonts w:ascii="Arial" w:hAnsi="Arial" w:cs="Arial"/>
        </w:rPr>
        <w:t>ého</w:t>
      </w:r>
      <w:r w:rsidRPr="00594BBC">
        <w:rPr>
          <w:rFonts w:ascii="Arial" w:hAnsi="Arial" w:cs="Arial"/>
          <w:lang w:val="x-none"/>
        </w:rPr>
        <w:t xml:space="preserve"> archeologick</w:t>
      </w:r>
      <w:r w:rsidRPr="00594BBC">
        <w:rPr>
          <w:rFonts w:ascii="Arial" w:hAnsi="Arial" w:cs="Arial"/>
        </w:rPr>
        <w:t>ého</w:t>
      </w:r>
      <w:r w:rsidRPr="00594BBC">
        <w:rPr>
          <w:rFonts w:ascii="Arial" w:hAnsi="Arial" w:cs="Arial"/>
          <w:lang w:val="x-none"/>
        </w:rPr>
        <w:t xml:space="preserve"> výzkum</w:t>
      </w:r>
      <w:r w:rsidRPr="00594BBC">
        <w:rPr>
          <w:rFonts w:ascii="Arial" w:hAnsi="Arial" w:cs="Arial"/>
        </w:rPr>
        <w:t>u</w:t>
      </w:r>
      <w:r w:rsidRPr="00594BBC">
        <w:rPr>
          <w:rFonts w:ascii="Arial" w:hAnsi="Arial" w:cs="Arial"/>
          <w:lang w:val="x-none"/>
        </w:rPr>
        <w:t xml:space="preserve"> v průběhu </w:t>
      </w:r>
      <w:r w:rsidRPr="00594BBC">
        <w:rPr>
          <w:rFonts w:ascii="Arial" w:hAnsi="Arial" w:cs="Arial"/>
        </w:rPr>
        <w:t>realizace díla</w:t>
      </w:r>
      <w:r w:rsidRPr="00594BBC">
        <w:rPr>
          <w:rFonts w:ascii="Arial" w:hAnsi="Arial" w:cs="Arial"/>
          <w:lang w:val="x-none"/>
        </w:rPr>
        <w:t xml:space="preserve"> dle zákona č. 20/1987 Sb., o státní památkové péči, ve znění pozdějších předpisů</w:t>
      </w:r>
      <w:r w:rsidR="0094762E" w:rsidRPr="00594BBC">
        <w:rPr>
          <w:rFonts w:ascii="Arial" w:hAnsi="Arial" w:cs="Arial"/>
        </w:rPr>
        <w:t>.</w:t>
      </w:r>
      <w:r w:rsidRPr="00594BBC">
        <w:rPr>
          <w:rFonts w:ascii="Arial" w:hAnsi="Arial" w:cs="Arial"/>
        </w:rPr>
        <w:t xml:space="preserve"> </w:t>
      </w:r>
    </w:p>
    <w:p w14:paraId="3395CAE5" w14:textId="33C0F5C7" w:rsidR="00D6259E" w:rsidRPr="00594BBC" w:rsidRDefault="00F66571" w:rsidP="00F66571">
      <w:pPr>
        <w:pStyle w:val="Odstavecseseznamem"/>
        <w:numPr>
          <w:ilvl w:val="0"/>
          <w:numId w:val="5"/>
        </w:numPr>
        <w:jc w:val="both"/>
        <w:rPr>
          <w:rFonts w:ascii="Arial" w:hAnsi="Arial" w:cs="Arial"/>
        </w:rPr>
      </w:pPr>
      <w:r w:rsidRPr="00594BBC">
        <w:rPr>
          <w:rFonts w:ascii="Arial" w:hAnsi="Arial" w:cs="Arial"/>
        </w:rPr>
        <w:t>Dojde-li během přípravy a realizace stavby k nepředvídaným nálezům kulturně cenných předmětů, detailů stavby nebo chráněných částí přírody anebo k</w:t>
      </w:r>
      <w:bookmarkStart w:id="4" w:name="_Hlk13050140"/>
      <w:r w:rsidR="0029535F" w:rsidRPr="0029535F">
        <w:rPr>
          <w:rFonts w:ascii="Arial" w:hAnsi="Arial" w:cs="Arial"/>
        </w:rPr>
        <w:t xml:space="preserve"> </w:t>
      </w:r>
      <w:r w:rsidR="0029535F">
        <w:rPr>
          <w:rFonts w:ascii="Arial" w:hAnsi="Arial" w:cs="Arial"/>
        </w:rPr>
        <w:t>nálezům munice či</w:t>
      </w:r>
      <w:r w:rsidR="0029535F" w:rsidRPr="00B109EB">
        <w:rPr>
          <w:rFonts w:ascii="Arial" w:hAnsi="Arial" w:cs="Arial"/>
        </w:rPr>
        <w:t> </w:t>
      </w:r>
      <w:bookmarkEnd w:id="4"/>
      <w:r w:rsidR="0029535F">
        <w:rPr>
          <w:rFonts w:ascii="Arial" w:hAnsi="Arial" w:cs="Arial"/>
        </w:rPr>
        <w:t>k</w:t>
      </w:r>
      <w:r w:rsidRPr="00594BBC">
        <w:rPr>
          <w:rFonts w:ascii="Arial" w:hAnsi="Arial" w:cs="Arial"/>
        </w:rPr>
        <w:t> archeologickým nálezům dle §176, odst.</w:t>
      </w:r>
      <w:r w:rsidR="00495A8D" w:rsidRPr="00594BBC">
        <w:rPr>
          <w:rFonts w:ascii="Arial" w:hAnsi="Arial" w:cs="Arial"/>
        </w:rPr>
        <w:t xml:space="preserve"> </w:t>
      </w:r>
      <w:r w:rsidRPr="00594BBC">
        <w:rPr>
          <w:rFonts w:ascii="Arial" w:hAnsi="Arial" w:cs="Arial"/>
        </w:rPr>
        <w:t>1 zákona č. 183/2006 Sb.</w:t>
      </w:r>
      <w:bookmarkStart w:id="5" w:name="_Hlk16772920"/>
      <w:r w:rsidR="00032B6F">
        <w:rPr>
          <w:rFonts w:ascii="Arial" w:hAnsi="Arial" w:cs="Arial"/>
        </w:rPr>
        <w:t xml:space="preserve"> </w:t>
      </w:r>
      <w:r w:rsidR="00032B6F" w:rsidRPr="00032B6F">
        <w:rPr>
          <w:rFonts w:ascii="Arial" w:hAnsi="Arial" w:cs="Arial"/>
        </w:rPr>
        <w:t>o územním plánování a stavebním řádu (dále jen „stavební zákon“)</w:t>
      </w:r>
      <w:r w:rsidR="00032B6F">
        <w:rPr>
          <w:rFonts w:ascii="Arial" w:hAnsi="Arial" w:cs="Arial"/>
        </w:rPr>
        <w:t>,</w:t>
      </w:r>
      <w:r w:rsidRPr="00594BBC">
        <w:rPr>
          <w:rFonts w:ascii="Arial" w:hAnsi="Arial" w:cs="Arial"/>
        </w:rPr>
        <w:t xml:space="preserve"> </w:t>
      </w:r>
      <w:bookmarkEnd w:id="5"/>
      <w:r w:rsidRPr="00594BBC">
        <w:rPr>
          <w:rFonts w:ascii="Arial" w:hAnsi="Arial" w:cs="Arial"/>
        </w:rPr>
        <w:t>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538913B8" w14:textId="341F93FB" w:rsidR="0029535F" w:rsidRPr="0084517D" w:rsidRDefault="00D6259E" w:rsidP="0029535F">
      <w:pPr>
        <w:pStyle w:val="Odstavecseseznamem"/>
        <w:numPr>
          <w:ilvl w:val="0"/>
          <w:numId w:val="5"/>
        </w:numPr>
        <w:jc w:val="both"/>
        <w:rPr>
          <w:rFonts w:ascii="Arial" w:hAnsi="Arial" w:cs="Arial"/>
          <w:lang w:val="x-none"/>
        </w:rPr>
      </w:pPr>
      <w:r w:rsidRPr="0029535F">
        <w:rPr>
          <w:rFonts w:ascii="Arial" w:hAnsi="Arial" w:cs="Arial"/>
          <w:lang w:val="x-none"/>
        </w:rPr>
        <w:t xml:space="preserve">Zajištění všech </w:t>
      </w:r>
      <w:r w:rsidRPr="0029535F">
        <w:rPr>
          <w:rFonts w:ascii="Arial" w:hAnsi="Arial" w:cs="Arial"/>
        </w:rPr>
        <w:t xml:space="preserve">dalších </w:t>
      </w:r>
      <w:r w:rsidRPr="0029535F">
        <w:rPr>
          <w:rFonts w:ascii="Arial" w:hAnsi="Arial" w:cs="Arial"/>
          <w:lang w:val="x-none"/>
        </w:rPr>
        <w:t>nepředvídatelných průzkumů nutných pro řádné provádění a dokončení díla, jejichž potřeba by vznikla během realizačních prací</w:t>
      </w:r>
      <w:bookmarkStart w:id="6" w:name="_Hlk13050168"/>
      <w:bookmarkStart w:id="7" w:name="_Hlk13051636"/>
      <w:r w:rsidR="008B56B5">
        <w:rPr>
          <w:rFonts w:ascii="Arial" w:hAnsi="Arial" w:cs="Arial"/>
        </w:rPr>
        <w:t xml:space="preserve"> např. </w:t>
      </w:r>
      <w:r w:rsidR="0029535F" w:rsidRPr="0084517D">
        <w:rPr>
          <w:rFonts w:ascii="Arial" w:hAnsi="Arial" w:cs="Arial"/>
        </w:rPr>
        <w:t>(dle čl.</w:t>
      </w:r>
      <w:r w:rsidR="00032B6F">
        <w:rPr>
          <w:rFonts w:ascii="Arial" w:hAnsi="Arial" w:cs="Arial"/>
        </w:rPr>
        <w:t xml:space="preserve"> </w:t>
      </w:r>
      <w:r w:rsidR="0029535F" w:rsidRPr="0084517D">
        <w:rPr>
          <w:rFonts w:ascii="Arial" w:hAnsi="Arial" w:cs="Arial"/>
        </w:rPr>
        <w:t>II bod 2.</w:t>
      </w:r>
      <w:r w:rsidR="00032B6F">
        <w:rPr>
          <w:rFonts w:ascii="Arial" w:hAnsi="Arial" w:cs="Arial"/>
        </w:rPr>
        <w:t xml:space="preserve"> </w:t>
      </w:r>
      <w:r w:rsidR="008B56B5">
        <w:rPr>
          <w:rFonts w:ascii="Arial" w:hAnsi="Arial" w:cs="Arial"/>
        </w:rPr>
        <w:t>g</w:t>
      </w:r>
      <w:r w:rsidR="0029535F" w:rsidRPr="0084517D">
        <w:rPr>
          <w:rFonts w:ascii="Arial" w:hAnsi="Arial" w:cs="Arial"/>
        </w:rPr>
        <w:t>) bude</w:t>
      </w:r>
      <w:r w:rsidR="0029535F" w:rsidRPr="0084517D">
        <w:rPr>
          <w:rFonts w:ascii="Arial" w:hAnsi="Arial" w:cs="Arial"/>
          <w:lang w:val="x-none"/>
        </w:rPr>
        <w:t xml:space="preserve"> řešen</w:t>
      </w:r>
      <w:r w:rsidR="0029535F" w:rsidRPr="0084517D">
        <w:rPr>
          <w:rFonts w:ascii="Arial" w:hAnsi="Arial" w:cs="Arial"/>
        </w:rPr>
        <w:t>o</w:t>
      </w:r>
      <w:r w:rsidR="0029535F" w:rsidRPr="0084517D">
        <w:rPr>
          <w:rFonts w:ascii="Arial" w:hAnsi="Arial" w:cs="Arial"/>
          <w:lang w:val="x-none"/>
        </w:rPr>
        <w:t xml:space="preserve"> jako dodatečné práce dle</w:t>
      </w:r>
      <w:r w:rsidR="0029535F" w:rsidRPr="0084517D">
        <w:rPr>
          <w:rFonts w:ascii="Arial" w:hAnsi="Arial" w:cs="Arial"/>
        </w:rPr>
        <w:t xml:space="preserve"> </w:t>
      </w:r>
      <w:r w:rsidR="0029535F" w:rsidRPr="0084517D">
        <w:rPr>
          <w:rFonts w:ascii="Arial" w:hAnsi="Arial" w:cs="Arial"/>
          <w:lang w:val="x-none"/>
        </w:rPr>
        <w:t>této smlouvy</w:t>
      </w:r>
      <w:r w:rsidR="0029535F" w:rsidRPr="0084517D">
        <w:rPr>
          <w:rFonts w:ascii="Arial" w:hAnsi="Arial" w:cs="Arial"/>
        </w:rPr>
        <w:t>, nebo novým samostatným výběrovým/zadávacím řízením.</w:t>
      </w:r>
      <w:bookmarkEnd w:id="6"/>
    </w:p>
    <w:bookmarkEnd w:id="7"/>
    <w:p w14:paraId="478FA63E" w14:textId="77777777" w:rsidR="00D6259E" w:rsidRPr="0029535F" w:rsidRDefault="00D6259E" w:rsidP="008D4E02">
      <w:pPr>
        <w:pStyle w:val="Odstavecseseznamem"/>
        <w:numPr>
          <w:ilvl w:val="0"/>
          <w:numId w:val="5"/>
        </w:numPr>
        <w:jc w:val="both"/>
        <w:rPr>
          <w:rFonts w:ascii="Arial" w:hAnsi="Arial" w:cs="Arial"/>
          <w:lang w:val="x-none"/>
        </w:rPr>
      </w:pPr>
      <w:r w:rsidRPr="0029535F">
        <w:rPr>
          <w:rFonts w:ascii="Arial" w:hAnsi="Arial" w:cs="Arial"/>
          <w:lang w:val="x-none"/>
        </w:rPr>
        <w:t>Zajištění a provedení všech opatření organizačního charakteru nezbytných k řádnému provedení díla.</w:t>
      </w:r>
    </w:p>
    <w:p w14:paraId="6CE9797A"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Zřízení staveniště, jeho zařízení, napojení na inženýrské sítě a po zhotovení stavby jeho odstranění.</w:t>
      </w:r>
    </w:p>
    <w:p w14:paraId="53E63F2C"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Ostraha stavby a staveniště, zajištění bezpečnosti práce a ochrany životního prostředí.</w:t>
      </w:r>
    </w:p>
    <w:p w14:paraId="43124C95" w14:textId="7B357E93"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Projednání a zajištění případného zvláštního užívání komunikací a veřejných ploch, popř. dalších pozemků, včetně úhrady vyměřených poplatků</w:t>
      </w:r>
      <w:r w:rsidR="0007027E">
        <w:rPr>
          <w:rFonts w:ascii="Arial" w:hAnsi="Arial" w:cs="Arial"/>
        </w:rPr>
        <w:t>.</w:t>
      </w:r>
    </w:p>
    <w:p w14:paraId="3010C28D"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E046D92" w14:textId="44409FEB" w:rsidR="00D6259E"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dopravního značení k dopravním omezením vč. případné světelné signalizace, jejich údržba, přemisťování a následné odstranění.</w:t>
      </w:r>
    </w:p>
    <w:p w14:paraId="5AEC456A" w14:textId="7EC52B1F" w:rsidR="00D6259E" w:rsidRPr="008B3041" w:rsidRDefault="00D6259E" w:rsidP="008B3041">
      <w:pPr>
        <w:pStyle w:val="Odstavecseseznamem"/>
        <w:numPr>
          <w:ilvl w:val="0"/>
          <w:numId w:val="5"/>
        </w:numPr>
        <w:jc w:val="both"/>
        <w:rPr>
          <w:rFonts w:ascii="Arial" w:hAnsi="Arial" w:cs="Arial"/>
          <w:lang w:val="x-none"/>
        </w:rPr>
      </w:pPr>
      <w:r w:rsidRPr="00FC7304">
        <w:rPr>
          <w:rFonts w:ascii="Arial" w:hAnsi="Arial" w:cs="Arial"/>
          <w:lang w:val="x-none"/>
        </w:rPr>
        <w:t xml:space="preserve">Zajištění všech ostatních nezbytných zkoušek, atestů a revizí podle ČSN </w:t>
      </w:r>
      <w:r w:rsidR="00AA45F3" w:rsidRPr="00FC7304">
        <w:rPr>
          <w:rFonts w:ascii="Arial" w:hAnsi="Arial" w:cs="Arial"/>
          <w:lang w:val="x-none"/>
        </w:rPr>
        <w:br/>
      </w:r>
      <w:r w:rsidRPr="00FC7304">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r w:rsidRPr="000053CE">
        <w:rPr>
          <w:rFonts w:ascii="Arial" w:hAnsi="Arial" w:cs="Arial"/>
          <w:lang w:val="x-none"/>
        </w:rPr>
        <w:t>.</w:t>
      </w:r>
      <w:bookmarkStart w:id="8" w:name="_Hlk16500257"/>
      <w:r w:rsidR="00FC7304" w:rsidRPr="000053CE">
        <w:rPr>
          <w:rFonts w:ascii="Arial" w:hAnsi="Arial" w:cs="Arial"/>
        </w:rPr>
        <w:t xml:space="preserve"> </w:t>
      </w:r>
      <w:r w:rsidR="008B3041" w:rsidRPr="000053CE">
        <w:rPr>
          <w:rFonts w:ascii="Arial" w:hAnsi="Arial" w:cs="Arial"/>
        </w:rPr>
        <w:t>Pr</w:t>
      </w:r>
      <w:r w:rsidR="00FC7304" w:rsidRPr="000053CE">
        <w:rPr>
          <w:rFonts w:ascii="Arial" w:hAnsi="Arial" w:cs="Arial"/>
        </w:rPr>
        <w:t>ověření</w:t>
      </w:r>
      <w:r w:rsidR="00FC7304" w:rsidRPr="000053CE">
        <w:t xml:space="preserve"> </w:t>
      </w:r>
      <w:r w:rsidR="00FC7304" w:rsidRPr="000053CE">
        <w:rPr>
          <w:rFonts w:ascii="Arial" w:hAnsi="Arial" w:cs="Arial"/>
        </w:rPr>
        <w:t>mocnosti finální vrstvy kontrolními vrty provedenými na své náklady, v</w:t>
      </w:r>
      <w:del w:id="9" w:author="Králová Alžběta Ing." w:date="2023-02-17T08:48:00Z">
        <w:r w:rsidR="0060148E" w:rsidRPr="000053CE" w:rsidDel="00DA3E16">
          <w:rPr>
            <w:rFonts w:ascii="Arial" w:hAnsi="Arial" w:cs="Arial"/>
          </w:rPr>
          <w:delText> </w:delText>
        </w:r>
      </w:del>
      <w:ins w:id="10" w:author="Králová Alžběta Ing." w:date="2023-02-17T08:48:00Z">
        <w:r w:rsidR="00DA3E16" w:rsidRPr="000053CE">
          <w:rPr>
            <w:rFonts w:ascii="Arial" w:hAnsi="Arial" w:cs="Arial"/>
          </w:rPr>
          <w:t> </w:t>
        </w:r>
      </w:ins>
      <w:r w:rsidR="00FC7304" w:rsidRPr="000053CE">
        <w:rPr>
          <w:rFonts w:ascii="Arial" w:hAnsi="Arial" w:cs="Arial"/>
        </w:rPr>
        <w:t>místech</w:t>
      </w:r>
      <w:ins w:id="11" w:author="Králová Alžběta Ing." w:date="2023-02-17T08:48:00Z">
        <w:r w:rsidR="00DA3E16" w:rsidRPr="000053CE">
          <w:rPr>
            <w:rFonts w:ascii="Arial" w:hAnsi="Arial" w:cs="Arial"/>
          </w:rPr>
          <w:t>,</w:t>
        </w:r>
      </w:ins>
      <w:r w:rsidR="00FC7304" w:rsidRPr="000053CE">
        <w:rPr>
          <w:rFonts w:ascii="Arial" w:hAnsi="Arial" w:cs="Arial"/>
        </w:rPr>
        <w:t xml:space="preserve"> kde určí objednatel, a to nejméně 2x na 500 m délky u cest s povrchem z asfaltové směsi.</w:t>
      </w:r>
      <w:bookmarkEnd w:id="8"/>
    </w:p>
    <w:p w14:paraId="352FE95F"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0A18B0A4"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ochrany a vytyčení podzemních inženýrských sítí uvedených v projektové dokumentaci</w:t>
      </w:r>
      <w:r w:rsidRPr="00594BBC">
        <w:rPr>
          <w:rFonts w:ascii="Arial" w:hAnsi="Arial" w:cs="Arial"/>
        </w:rPr>
        <w:t>.</w:t>
      </w:r>
    </w:p>
    <w:p w14:paraId="703D2FDC" w14:textId="374E3D8F" w:rsidR="00D6259E" w:rsidRPr="00594BBC" w:rsidRDefault="00D6259E" w:rsidP="00D6259E">
      <w:pPr>
        <w:pStyle w:val="Odstavecseseznamem"/>
        <w:numPr>
          <w:ilvl w:val="0"/>
          <w:numId w:val="4"/>
        </w:numPr>
        <w:jc w:val="both"/>
        <w:rPr>
          <w:rFonts w:ascii="Arial" w:hAnsi="Arial" w:cs="Arial"/>
          <w:i/>
          <w:lang w:val="x-none"/>
        </w:rPr>
      </w:pPr>
      <w:bookmarkStart w:id="12" w:name="_Hlk72403268"/>
      <w:r w:rsidRPr="00594BBC">
        <w:rPr>
          <w:rFonts w:ascii="Arial" w:hAnsi="Arial" w:cs="Arial"/>
        </w:rPr>
        <w:t>Dílo bude provedeno dle projektové dokumentace, soupisu stavebních prací, dodávek a služeb s výkazem výměr a v souladu se stavebním povolením vydaným</w:t>
      </w:r>
      <w:r w:rsidR="000053CE">
        <w:rPr>
          <w:rFonts w:ascii="Arial" w:hAnsi="Arial" w:cs="Arial"/>
        </w:rPr>
        <w:t xml:space="preserve"> Magistrátem města Děčín, odbor stavební </w:t>
      </w:r>
      <w:r w:rsidRPr="00594BBC">
        <w:rPr>
          <w:rFonts w:ascii="Arial" w:hAnsi="Arial" w:cs="Arial"/>
        </w:rPr>
        <w:t>dne</w:t>
      </w:r>
      <w:r w:rsidR="000053CE">
        <w:rPr>
          <w:rFonts w:ascii="Arial" w:hAnsi="Arial" w:cs="Arial"/>
        </w:rPr>
        <w:t xml:space="preserve"> 23.5.2022</w:t>
      </w:r>
      <w:r w:rsidRPr="00594BBC">
        <w:rPr>
          <w:rFonts w:ascii="Arial" w:hAnsi="Arial" w:cs="Arial"/>
        </w:rPr>
        <w:t xml:space="preserve"> č.j.</w:t>
      </w:r>
      <w:r w:rsidR="000053CE">
        <w:rPr>
          <w:rFonts w:ascii="Arial" w:hAnsi="Arial" w:cs="Arial"/>
        </w:rPr>
        <w:t xml:space="preserve"> </w:t>
      </w:r>
      <w:r w:rsidR="00B06BC6">
        <w:rPr>
          <w:rFonts w:ascii="Arial" w:hAnsi="Arial" w:cs="Arial"/>
        </w:rPr>
        <w:t>MDC/566459/2022,</w:t>
      </w:r>
      <w:r w:rsidRPr="00594BBC">
        <w:rPr>
          <w:rFonts w:ascii="Arial" w:hAnsi="Arial" w:cs="Arial"/>
        </w:rPr>
        <w:t xml:space="preserve"> které nabylo právní moci dne </w:t>
      </w:r>
      <w:r w:rsidR="00B06BC6">
        <w:rPr>
          <w:rFonts w:ascii="Arial" w:hAnsi="Arial" w:cs="Arial"/>
        </w:rPr>
        <w:t>24.6.2022.</w:t>
      </w:r>
    </w:p>
    <w:bookmarkEnd w:id="12"/>
    <w:p w14:paraId="26946784" w14:textId="7BCF41C3" w:rsidR="00CC70FE" w:rsidRPr="00C95468" w:rsidRDefault="00D6259E" w:rsidP="00C95468">
      <w:pPr>
        <w:pStyle w:val="Odstavecseseznamem"/>
        <w:numPr>
          <w:ilvl w:val="0"/>
          <w:numId w:val="4"/>
        </w:numPr>
        <w:jc w:val="both"/>
        <w:rPr>
          <w:rFonts w:ascii="Arial" w:hAnsi="Arial" w:cs="Arial"/>
          <w:lang w:val="x-none"/>
        </w:rPr>
      </w:pPr>
      <w:r w:rsidRPr="00594BBC">
        <w:rPr>
          <w:rFonts w:ascii="Arial" w:hAnsi="Arial" w:cs="Arial"/>
          <w:lang w:val="x-none"/>
        </w:rPr>
        <w:t>Veškerý odpad,</w:t>
      </w:r>
      <w:r w:rsidRPr="00594BBC">
        <w:rPr>
          <w:rFonts w:ascii="Arial" w:hAnsi="Arial" w:cs="Arial"/>
        </w:rPr>
        <w:t xml:space="preserve"> </w:t>
      </w:r>
      <w:r w:rsidRPr="00594BBC">
        <w:rPr>
          <w:rFonts w:ascii="Arial" w:hAnsi="Arial" w:cs="Arial"/>
          <w:lang w:val="x-none"/>
        </w:rPr>
        <w:t xml:space="preserve"> jenž při provádění díla vznikne, je zhotovitel povinen odstranit na vlastní náklady. </w:t>
      </w:r>
      <w:r w:rsidRPr="00594BBC">
        <w:rPr>
          <w:rFonts w:ascii="Arial" w:hAnsi="Arial" w:cs="Arial"/>
        </w:rPr>
        <w:t xml:space="preserve">Veškeré meziskládky </w:t>
      </w:r>
      <w:r w:rsidRPr="00594BBC">
        <w:rPr>
          <w:rFonts w:ascii="Arial" w:hAnsi="Arial" w:cs="Arial"/>
          <w:lang w:val="x-none"/>
        </w:rPr>
        <w:t>a skládky</w:t>
      </w:r>
      <w:r w:rsidRPr="00594BBC">
        <w:rPr>
          <w:rFonts w:ascii="Arial" w:hAnsi="Arial" w:cs="Arial"/>
        </w:rPr>
        <w:t xml:space="preserve">, </w:t>
      </w:r>
      <w:r w:rsidRPr="00594BBC">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594BBC">
        <w:rPr>
          <w:rFonts w:ascii="Arial" w:hAnsi="Arial" w:cs="Arial"/>
        </w:rPr>
        <w:t>realizaci díla</w:t>
      </w:r>
      <w:r w:rsidRPr="00594BBC">
        <w:rPr>
          <w:rFonts w:ascii="Arial" w:hAnsi="Arial" w:cs="Arial"/>
          <w:lang w:val="x-none"/>
        </w:rPr>
        <w:t xml:space="preserve"> (např. pro pojezd vozidel)</w:t>
      </w:r>
      <w:r w:rsidR="00463206" w:rsidRPr="00594BBC">
        <w:rPr>
          <w:rFonts w:ascii="Arial" w:hAnsi="Arial" w:cs="Arial"/>
        </w:rPr>
        <w:t>,</w:t>
      </w:r>
      <w:r w:rsidRPr="00594BBC">
        <w:rPr>
          <w:rFonts w:ascii="Arial" w:hAnsi="Arial" w:cs="Arial"/>
          <w:lang w:val="x-none"/>
        </w:rPr>
        <w:t xml:space="preserve"> je povinen hradit zhotovitel.</w:t>
      </w:r>
    </w:p>
    <w:p w14:paraId="2653EB3A" w14:textId="7F3FF194" w:rsidR="00CC70FE" w:rsidRPr="00594BBC" w:rsidRDefault="00CC70FE" w:rsidP="006B54C6">
      <w:pPr>
        <w:jc w:val="center"/>
        <w:rPr>
          <w:rFonts w:ascii="Arial" w:hAnsi="Arial" w:cs="Arial"/>
          <w:b/>
          <w:u w:val="single"/>
        </w:rPr>
      </w:pPr>
      <w:r w:rsidRPr="00594BBC">
        <w:rPr>
          <w:rFonts w:ascii="Arial" w:hAnsi="Arial" w:cs="Arial"/>
          <w:b/>
          <w:u w:val="single"/>
        </w:rPr>
        <w:t>Čl</w:t>
      </w:r>
      <w:r w:rsidR="00325832" w:rsidRPr="00594BBC">
        <w:rPr>
          <w:rFonts w:ascii="Arial" w:hAnsi="Arial" w:cs="Arial"/>
          <w:b/>
          <w:u w:val="single"/>
        </w:rPr>
        <w:t>. III</w:t>
      </w:r>
      <w:r w:rsidR="006B54C6" w:rsidRPr="00594BBC">
        <w:rPr>
          <w:rFonts w:ascii="Arial" w:hAnsi="Arial" w:cs="Arial"/>
          <w:b/>
          <w:u w:val="single"/>
        </w:rPr>
        <w:t xml:space="preserve"> </w:t>
      </w:r>
      <w:r w:rsidR="005643D1" w:rsidRPr="00594BBC">
        <w:rPr>
          <w:rFonts w:ascii="Arial" w:hAnsi="Arial" w:cs="Arial"/>
          <w:b/>
          <w:u w:val="single"/>
        </w:rPr>
        <w:t>Cena díla</w:t>
      </w:r>
    </w:p>
    <w:p w14:paraId="7C73D35A" w14:textId="420D5E70" w:rsidR="00A26E5C" w:rsidRPr="00594BBC" w:rsidRDefault="00A26E5C" w:rsidP="00325832">
      <w:pPr>
        <w:pStyle w:val="Odstavecseseznamem"/>
        <w:numPr>
          <w:ilvl w:val="0"/>
          <w:numId w:val="6"/>
        </w:numPr>
        <w:jc w:val="both"/>
        <w:rPr>
          <w:rFonts w:ascii="Arial" w:hAnsi="Arial" w:cs="Arial"/>
          <w:lang w:val="x-none"/>
        </w:rPr>
      </w:pPr>
      <w:r w:rsidRPr="00594BBC">
        <w:rPr>
          <w:rFonts w:ascii="Arial" w:hAnsi="Arial" w:cs="Arial"/>
          <w:lang w:val="x-none"/>
        </w:rPr>
        <w:t xml:space="preserve">Cena za provedení díla v rozsahu podle </w:t>
      </w:r>
      <w:r w:rsidRPr="00594BBC">
        <w:rPr>
          <w:rFonts w:ascii="Arial" w:hAnsi="Arial" w:cs="Arial"/>
        </w:rPr>
        <w:t xml:space="preserve">Čl. II. </w:t>
      </w:r>
      <w:r w:rsidRPr="00594BBC">
        <w:rPr>
          <w:rFonts w:ascii="Arial" w:hAnsi="Arial" w:cs="Arial"/>
          <w:lang w:val="x-none"/>
        </w:rPr>
        <w:t xml:space="preserve">smlouvy, se sjednává dohodou smluvních stran na základě nabídky učiněné zhotovitelem na Veřejnou zakázku ze dne </w:t>
      </w:r>
      <w:r w:rsidR="00F4594E" w:rsidRPr="00671400">
        <w:rPr>
          <w:rFonts w:ascii="Arial" w:hAnsi="Arial" w:cs="Arial"/>
          <w:b/>
        </w:rPr>
        <w:t>25.04.2023</w:t>
      </w:r>
      <w:r w:rsidRPr="00F4594E">
        <w:rPr>
          <w:rFonts w:ascii="Arial" w:hAnsi="Arial" w:cs="Arial"/>
          <w:bCs/>
          <w:lang w:val="x-none"/>
        </w:rPr>
        <w:t>.</w:t>
      </w:r>
      <w:r w:rsidR="008C18A0" w:rsidRPr="008C18A0">
        <w:rPr>
          <w:rFonts w:ascii="Arial" w:hAnsi="Arial" w:cs="Arial"/>
        </w:rPr>
        <w:t xml:space="preserve"> </w:t>
      </w:r>
      <w:r w:rsidR="008C18A0">
        <w:rPr>
          <w:rFonts w:ascii="Arial" w:hAnsi="Arial" w:cs="Arial"/>
        </w:rPr>
        <w:t>Přičemž je zhotovitel povinen se sám ujistit o správnosti a dostatečnosti své nabídky.</w:t>
      </w:r>
    </w:p>
    <w:p w14:paraId="0280283F" w14:textId="3A7CDB8D" w:rsidR="00A26E5C" w:rsidRPr="00594BBC" w:rsidRDefault="00A26E5C" w:rsidP="00E6175B">
      <w:pPr>
        <w:pStyle w:val="Odstavecseseznamem"/>
        <w:numPr>
          <w:ilvl w:val="0"/>
          <w:numId w:val="6"/>
        </w:numPr>
        <w:jc w:val="both"/>
        <w:rPr>
          <w:rFonts w:ascii="Arial" w:hAnsi="Arial" w:cs="Arial"/>
          <w:bCs/>
        </w:rPr>
      </w:pPr>
      <w:r w:rsidRPr="00594BBC">
        <w:rPr>
          <w:rFonts w:ascii="Arial" w:hAnsi="Arial" w:cs="Arial"/>
          <w:bCs/>
        </w:rPr>
        <w:t xml:space="preserve">Cena je nejvýše přípustná a nepřekročitelná, je platná po celou dobu realizace díla, </w:t>
      </w:r>
      <w:r w:rsidR="00325832" w:rsidRPr="00594BBC">
        <w:rPr>
          <w:rFonts w:ascii="Arial" w:hAnsi="Arial" w:cs="Arial"/>
          <w:bCs/>
        </w:rPr>
        <w:br/>
      </w:r>
      <w:r w:rsidRPr="00594BBC">
        <w:rPr>
          <w:rFonts w:ascii="Arial" w:hAnsi="Arial" w:cs="Arial"/>
          <w:bCs/>
        </w:rPr>
        <w:t xml:space="preserve">a to i při případném prodloužení </w:t>
      </w:r>
      <w:r w:rsidR="00E56253">
        <w:rPr>
          <w:rFonts w:ascii="Arial" w:hAnsi="Arial" w:cs="Arial"/>
          <w:bCs/>
        </w:rPr>
        <w:t>lhůty pro</w:t>
      </w:r>
      <w:r w:rsidRPr="00594BBC">
        <w:rPr>
          <w:rFonts w:ascii="Arial" w:hAnsi="Arial" w:cs="Arial"/>
          <w:bCs/>
        </w:rPr>
        <w:t xml:space="preserve"> dokončení realizace díla z důvodů vzniklých na straně objednatele, s výjimkou zákonné změny výše sazby DPH.</w:t>
      </w:r>
    </w:p>
    <w:p w14:paraId="0994B8CE" w14:textId="61572458" w:rsidR="00A26E5C" w:rsidRPr="00594BBC" w:rsidRDefault="00A26E5C" w:rsidP="00A26E5C">
      <w:pPr>
        <w:pStyle w:val="Odstavecseseznamem"/>
        <w:numPr>
          <w:ilvl w:val="0"/>
          <w:numId w:val="6"/>
        </w:numPr>
        <w:jc w:val="both"/>
        <w:rPr>
          <w:rFonts w:ascii="Arial" w:hAnsi="Arial" w:cs="Arial"/>
          <w:bCs/>
        </w:rPr>
      </w:pPr>
      <w:r w:rsidRPr="00594BBC">
        <w:rPr>
          <w:rFonts w:ascii="Arial" w:hAnsi="Arial" w:cs="Arial"/>
          <w:bCs/>
        </w:rPr>
        <w:t>Cen</w:t>
      </w:r>
      <w:r w:rsidR="00576CB0" w:rsidRPr="00594BBC">
        <w:rPr>
          <w:rFonts w:ascii="Arial" w:hAnsi="Arial" w:cs="Arial"/>
          <w:bCs/>
        </w:rPr>
        <w:t>a</w:t>
      </w:r>
      <w:r w:rsidRPr="00594BBC">
        <w:rPr>
          <w:rFonts w:ascii="Arial" w:hAnsi="Arial" w:cs="Arial"/>
          <w:bCs/>
        </w:rPr>
        <w:t xml:space="preserve"> </w:t>
      </w:r>
      <w:r w:rsidR="00576CB0" w:rsidRPr="00594BBC">
        <w:rPr>
          <w:rFonts w:ascii="Arial" w:hAnsi="Arial" w:cs="Arial"/>
          <w:bCs/>
        </w:rPr>
        <w:t xml:space="preserve">díla zahrnuje </w:t>
      </w:r>
      <w:r w:rsidRPr="00594BBC">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29535F">
        <w:rPr>
          <w:rFonts w:ascii="Arial" w:hAnsi="Arial" w:cs="Arial"/>
          <w:bCs/>
        </w:rPr>
        <w:t xml:space="preserve"> vyplývajících z</w:t>
      </w:r>
      <w:r w:rsidR="00032B6F">
        <w:rPr>
          <w:rFonts w:ascii="Arial" w:hAnsi="Arial" w:cs="Arial"/>
          <w:bCs/>
        </w:rPr>
        <w:t xml:space="preserve"> činností podle </w:t>
      </w:r>
      <w:r w:rsidR="0029535F">
        <w:rPr>
          <w:rFonts w:ascii="Arial" w:hAnsi="Arial" w:cs="Arial"/>
          <w:bCs/>
        </w:rPr>
        <w:t>čl.</w:t>
      </w:r>
      <w:r w:rsidR="00032B6F">
        <w:rPr>
          <w:rFonts w:ascii="Arial" w:hAnsi="Arial" w:cs="Arial"/>
          <w:bCs/>
        </w:rPr>
        <w:t xml:space="preserve"> </w:t>
      </w:r>
      <w:r w:rsidR="0029535F">
        <w:rPr>
          <w:rFonts w:ascii="Arial" w:hAnsi="Arial" w:cs="Arial"/>
          <w:bCs/>
        </w:rPr>
        <w:t>II, odst.</w:t>
      </w:r>
      <w:r w:rsidR="00032B6F">
        <w:rPr>
          <w:rFonts w:ascii="Arial" w:hAnsi="Arial" w:cs="Arial"/>
          <w:bCs/>
        </w:rPr>
        <w:t xml:space="preserve"> </w:t>
      </w:r>
      <w:r w:rsidR="0029535F">
        <w:rPr>
          <w:rFonts w:ascii="Arial" w:hAnsi="Arial" w:cs="Arial"/>
          <w:bCs/>
        </w:rPr>
        <w:t>2</w:t>
      </w:r>
      <w:r w:rsidR="00032B6F">
        <w:rPr>
          <w:rFonts w:ascii="Arial" w:hAnsi="Arial" w:cs="Arial"/>
          <w:bCs/>
        </w:rPr>
        <w:t xml:space="preserve"> této smlouvy</w:t>
      </w:r>
      <w:r w:rsidR="0029535F">
        <w:rPr>
          <w:rFonts w:ascii="Arial" w:hAnsi="Arial" w:cs="Arial"/>
          <w:bCs/>
        </w:rPr>
        <w:t>, pokud není uvedeno jinak.</w:t>
      </w:r>
    </w:p>
    <w:p w14:paraId="298267FE" w14:textId="77777777" w:rsidR="00E6175B" w:rsidRPr="00594BBC" w:rsidRDefault="00A26E5C" w:rsidP="00A26E5C">
      <w:pPr>
        <w:pStyle w:val="Odstavecseseznamem"/>
        <w:numPr>
          <w:ilvl w:val="0"/>
          <w:numId w:val="6"/>
        </w:numPr>
        <w:rPr>
          <w:rFonts w:ascii="Arial" w:hAnsi="Arial" w:cs="Arial"/>
          <w:lang w:val="x-none"/>
        </w:rPr>
      </w:pPr>
      <w:bookmarkStart w:id="13" w:name="_Ref376425814"/>
      <w:r w:rsidRPr="00594BBC">
        <w:rPr>
          <w:rFonts w:ascii="Arial" w:hAnsi="Arial" w:cs="Arial"/>
          <w:lang w:val="x-none"/>
        </w:rPr>
        <w:t>Celková cena za provedení díla</w:t>
      </w:r>
      <w:r w:rsidR="00E6175B" w:rsidRPr="00594BBC">
        <w:rPr>
          <w:rFonts w:ascii="Arial" w:hAnsi="Arial" w:cs="Arial"/>
        </w:rPr>
        <w:t>:</w:t>
      </w:r>
    </w:p>
    <w:p w14:paraId="0ADC4BBE" w14:textId="46427B3B" w:rsidR="00E6175B" w:rsidRPr="005E0A7D" w:rsidRDefault="00E6175B" w:rsidP="00E6175B">
      <w:pPr>
        <w:pStyle w:val="Odstavecseseznamem"/>
        <w:rPr>
          <w:rFonts w:ascii="Arial" w:hAnsi="Arial" w:cs="Arial"/>
          <w:lang w:val="x-none"/>
        </w:rPr>
      </w:pPr>
      <w:r w:rsidRPr="00594BBC">
        <w:rPr>
          <w:rFonts w:ascii="Arial" w:hAnsi="Arial" w:cs="Arial"/>
          <w:lang w:val="x-none"/>
        </w:rPr>
        <w:t xml:space="preserve">bez DPH </w:t>
      </w:r>
      <w:r w:rsidRPr="005E0A7D">
        <w:rPr>
          <w:rFonts w:ascii="Arial" w:hAnsi="Arial" w:cs="Arial"/>
          <w:lang w:val="x-none"/>
        </w:rPr>
        <w:t xml:space="preserve">činí                       </w:t>
      </w:r>
      <w:r w:rsidR="00577472" w:rsidRPr="005E0A7D">
        <w:rPr>
          <w:rFonts w:ascii="Arial" w:hAnsi="Arial" w:cs="Arial"/>
        </w:rPr>
        <w:t xml:space="preserve">                                                   </w:t>
      </w:r>
      <w:r w:rsidRPr="005E0A7D">
        <w:rPr>
          <w:rFonts w:ascii="Arial" w:hAnsi="Arial" w:cs="Arial"/>
          <w:lang w:val="x-none"/>
        </w:rPr>
        <w:t xml:space="preserve"> </w:t>
      </w:r>
      <w:r w:rsidR="00F4594E" w:rsidRPr="005E0A7D">
        <w:rPr>
          <w:rFonts w:ascii="Arial" w:hAnsi="Arial" w:cs="Arial"/>
        </w:rPr>
        <w:t xml:space="preserve">6 976 326,00 </w:t>
      </w:r>
      <w:r w:rsidRPr="005E0A7D">
        <w:rPr>
          <w:rFonts w:ascii="Arial" w:hAnsi="Arial" w:cs="Arial"/>
          <w:lang w:val="x-none"/>
        </w:rPr>
        <w:t>Kč</w:t>
      </w:r>
    </w:p>
    <w:p w14:paraId="40525F66" w14:textId="5E342524" w:rsidR="00E6175B" w:rsidRPr="005E0A7D" w:rsidRDefault="00E6175B" w:rsidP="00E6175B">
      <w:pPr>
        <w:pStyle w:val="Odstavecseseznamem"/>
        <w:rPr>
          <w:rFonts w:ascii="Arial" w:hAnsi="Arial" w:cs="Arial"/>
        </w:rPr>
      </w:pPr>
      <w:r w:rsidRPr="005E0A7D">
        <w:rPr>
          <w:rFonts w:ascii="Arial" w:hAnsi="Arial" w:cs="Arial"/>
          <w:lang w:val="x-none"/>
        </w:rPr>
        <w:t xml:space="preserve">DPH </w:t>
      </w:r>
      <w:r w:rsidR="00F4594E" w:rsidRPr="005E0A7D">
        <w:rPr>
          <w:rFonts w:ascii="Arial" w:hAnsi="Arial" w:cs="Arial"/>
        </w:rPr>
        <w:t>21</w:t>
      </w:r>
      <w:r w:rsidRPr="005E0A7D">
        <w:rPr>
          <w:rFonts w:ascii="Arial" w:hAnsi="Arial" w:cs="Arial"/>
          <w:lang w:val="x-none"/>
        </w:rPr>
        <w:t xml:space="preserve"> % činí</w:t>
      </w:r>
      <w:r w:rsidRPr="005E0A7D">
        <w:rPr>
          <w:rFonts w:ascii="Arial" w:hAnsi="Arial" w:cs="Arial"/>
          <w:lang w:val="x-none"/>
        </w:rPr>
        <w:tab/>
      </w:r>
      <w:r w:rsidRPr="005E0A7D">
        <w:rPr>
          <w:rFonts w:ascii="Arial" w:hAnsi="Arial" w:cs="Arial"/>
          <w:lang w:val="x-none"/>
        </w:rPr>
        <w:tab/>
        <w:t xml:space="preserve">   </w:t>
      </w:r>
      <w:r w:rsidR="00577472" w:rsidRPr="005E0A7D">
        <w:rPr>
          <w:rFonts w:ascii="Arial" w:hAnsi="Arial" w:cs="Arial"/>
        </w:rPr>
        <w:t xml:space="preserve">                                              </w:t>
      </w:r>
      <w:r w:rsidRPr="005E0A7D">
        <w:rPr>
          <w:rFonts w:ascii="Arial" w:hAnsi="Arial" w:cs="Arial"/>
          <w:lang w:val="x-none"/>
        </w:rPr>
        <w:t xml:space="preserve"> </w:t>
      </w:r>
      <w:r w:rsidR="00F4594E" w:rsidRPr="005E0A7D">
        <w:rPr>
          <w:rFonts w:ascii="Arial" w:hAnsi="Arial" w:cs="Arial"/>
        </w:rPr>
        <w:t xml:space="preserve">1 465 028,46 </w:t>
      </w:r>
      <w:r w:rsidRPr="005E0A7D">
        <w:rPr>
          <w:rFonts w:ascii="Arial" w:hAnsi="Arial" w:cs="Arial"/>
          <w:lang w:val="x-none"/>
        </w:rPr>
        <w:t>Kč</w:t>
      </w:r>
      <w:r w:rsidRPr="005E0A7D">
        <w:rPr>
          <w:rFonts w:ascii="Arial" w:hAnsi="Arial" w:cs="Arial"/>
          <w:lang w:val="x-none"/>
        </w:rPr>
        <w:tab/>
        <w:t xml:space="preserve">  </w:t>
      </w:r>
      <w:r w:rsidRPr="005E0A7D">
        <w:rPr>
          <w:rFonts w:ascii="Arial" w:hAnsi="Arial" w:cs="Arial"/>
          <w:lang w:val="x-none"/>
        </w:rPr>
        <w:tab/>
        <w:t xml:space="preserve">                    </w:t>
      </w:r>
    </w:p>
    <w:p w14:paraId="3322A40F" w14:textId="2026EAFE" w:rsidR="00E6175B" w:rsidRPr="005E0A7D" w:rsidRDefault="00E6175B" w:rsidP="00E6175B">
      <w:pPr>
        <w:pStyle w:val="Odstavecseseznamem"/>
        <w:rPr>
          <w:rFonts w:ascii="Arial" w:hAnsi="Arial" w:cs="Arial"/>
          <w:lang w:val="x-none"/>
        </w:rPr>
      </w:pPr>
      <w:r w:rsidRPr="005E0A7D">
        <w:rPr>
          <w:rFonts w:ascii="Arial" w:hAnsi="Arial" w:cs="Arial"/>
          <w:lang w:val="x-none"/>
        </w:rPr>
        <w:t xml:space="preserve">Celková cena za provedení díla vč. DPH činí                         </w:t>
      </w:r>
      <w:r w:rsidR="00F4594E" w:rsidRPr="005E0A7D">
        <w:rPr>
          <w:rFonts w:ascii="Arial" w:hAnsi="Arial" w:cs="Arial"/>
        </w:rPr>
        <w:t>8 441 354,46</w:t>
      </w:r>
      <w:r w:rsidRPr="005E0A7D">
        <w:rPr>
          <w:rFonts w:ascii="Arial" w:hAnsi="Arial" w:cs="Arial"/>
          <w:lang w:val="x-none"/>
        </w:rPr>
        <w:t xml:space="preserve"> Kč</w:t>
      </w:r>
    </w:p>
    <w:p w14:paraId="3BEC192E" w14:textId="77777777" w:rsidR="00B26383" w:rsidRDefault="00B26383" w:rsidP="00B26383">
      <w:pPr>
        <w:pStyle w:val="Default"/>
        <w:ind w:firstLine="708"/>
        <w:rPr>
          <w:sz w:val="22"/>
          <w:szCs w:val="22"/>
        </w:rPr>
      </w:pPr>
      <w:bookmarkStart w:id="14" w:name="_Hlk36122845"/>
      <w:bookmarkStart w:id="15" w:name="_Hlk36122353"/>
      <w:bookmarkEnd w:id="13"/>
      <w:r>
        <w:rPr>
          <w:i/>
          <w:iCs/>
          <w:sz w:val="22"/>
          <w:szCs w:val="22"/>
        </w:rPr>
        <w:t>(Cena bude uváděna na haléře, tj. na 2 desetinná místa)</w:t>
      </w:r>
      <w:bookmarkEnd w:id="14"/>
    </w:p>
    <w:bookmarkEnd w:id="15"/>
    <w:p w14:paraId="2975CD2A" w14:textId="18FB5BEA" w:rsidR="00B40E1E" w:rsidRDefault="00B40E1E" w:rsidP="00E6175B">
      <w:pPr>
        <w:pStyle w:val="Odstavecseseznamem"/>
        <w:rPr>
          <w:rFonts w:ascii="Arial" w:hAnsi="Arial" w:cs="Arial"/>
          <w:lang w:val="x-none"/>
        </w:rPr>
      </w:pPr>
    </w:p>
    <w:p w14:paraId="0589E90E" w14:textId="07976B27" w:rsidR="00463206" w:rsidRPr="00C95468" w:rsidRDefault="00AE585E" w:rsidP="00C95468">
      <w:pPr>
        <w:pStyle w:val="Odstavecseseznamem"/>
        <w:numPr>
          <w:ilvl w:val="0"/>
          <w:numId w:val="6"/>
        </w:numPr>
        <w:jc w:val="both"/>
        <w:rPr>
          <w:rFonts w:ascii="Arial" w:hAnsi="Arial" w:cs="Arial"/>
          <w:lang w:val="x-none"/>
        </w:rPr>
      </w:pPr>
      <w:r w:rsidRPr="0091603E">
        <w:rPr>
          <w:rFonts w:ascii="Arial" w:hAnsi="Arial" w:cs="Arial"/>
          <w:bCs/>
        </w:rPr>
        <w:t>Položkový nabídkový rozpočet</w:t>
      </w:r>
      <w:bookmarkStart w:id="16" w:name="_Hlk72403307"/>
      <w:r w:rsidR="008C18A0">
        <w:rPr>
          <w:rFonts w:ascii="Arial" w:hAnsi="Arial" w:cs="Arial"/>
          <w:bCs/>
        </w:rPr>
        <w:t xml:space="preserve">, který je přílohou č. </w:t>
      </w:r>
      <w:r w:rsidR="008C18A0" w:rsidRPr="00DC1BEB">
        <w:rPr>
          <w:rFonts w:ascii="Arial" w:hAnsi="Arial" w:cs="Arial"/>
          <w:bCs/>
        </w:rPr>
        <w:t>2</w:t>
      </w:r>
      <w:r w:rsidR="008C18A0">
        <w:rPr>
          <w:rFonts w:ascii="Arial" w:hAnsi="Arial" w:cs="Arial"/>
          <w:bCs/>
        </w:rPr>
        <w:t xml:space="preserve"> této smlouvy,</w:t>
      </w:r>
      <w:r w:rsidRPr="0091603E">
        <w:rPr>
          <w:rFonts w:ascii="Arial" w:hAnsi="Arial" w:cs="Arial"/>
          <w:bCs/>
        </w:rPr>
        <w:t xml:space="preserve"> </w:t>
      </w:r>
      <w:bookmarkEnd w:id="16"/>
      <w:r w:rsidR="008524E7" w:rsidRPr="0091603E">
        <w:rPr>
          <w:rFonts w:ascii="Arial" w:hAnsi="Arial" w:cs="Arial"/>
          <w:bCs/>
        </w:rPr>
        <w:t xml:space="preserve">je </w:t>
      </w:r>
      <w:r w:rsidRPr="0091603E">
        <w:rPr>
          <w:rFonts w:ascii="Arial" w:hAnsi="Arial" w:cs="Arial"/>
          <w:bCs/>
        </w:rPr>
        <w:t>vypracován v souladu se strukturou jednotlivých kalkulačních položek aktuálního „Katalogu stavebních prací ÚRS Praha a.s.“. Položkový nabídkový rozpočet bude nedílnou součástí smlouvy v elektronické podobě</w:t>
      </w:r>
      <w:r w:rsidR="0029535F" w:rsidRPr="0091603E">
        <w:rPr>
          <w:rFonts w:ascii="Arial" w:hAnsi="Arial" w:cs="Arial"/>
          <w:bCs/>
        </w:rPr>
        <w:t xml:space="preserve"> </w:t>
      </w:r>
      <w:bookmarkStart w:id="17" w:name="_Hlk13050228"/>
      <w:r w:rsidR="0029535F" w:rsidRPr="0091603E">
        <w:rPr>
          <w:rFonts w:ascii="Arial" w:hAnsi="Arial" w:cs="Arial"/>
          <w:bCs/>
        </w:rPr>
        <w:t xml:space="preserve">ve formátu </w:t>
      </w:r>
      <w:r w:rsidR="008C18A0" w:rsidRPr="005A4973">
        <w:rPr>
          <w:rFonts w:ascii="Arial" w:hAnsi="Arial" w:cs="Arial"/>
        </w:rPr>
        <w:t>pdf</w:t>
      </w:r>
      <w:r w:rsidR="008C18A0" w:rsidRPr="004D2462">
        <w:rPr>
          <w:rFonts w:ascii="Arial" w:hAnsi="Arial" w:cs="Arial"/>
          <w:bCs/>
        </w:rPr>
        <w:t>.</w:t>
      </w:r>
      <w:bookmarkEnd w:id="17"/>
    </w:p>
    <w:p w14:paraId="16BE6D38" w14:textId="2DF9EFFA" w:rsidR="005643D1" w:rsidRPr="00594BBC" w:rsidRDefault="00E6175B" w:rsidP="006B54C6">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 I</w:t>
      </w:r>
      <w:r w:rsidR="00245C7B"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Platební podmínky</w:t>
      </w:r>
    </w:p>
    <w:p w14:paraId="07A1AB85" w14:textId="77777777" w:rsidR="008B56B5" w:rsidRPr="008B56B5" w:rsidRDefault="008B56B5" w:rsidP="008B56B5">
      <w:pPr>
        <w:numPr>
          <w:ilvl w:val="0"/>
          <w:numId w:val="12"/>
        </w:numPr>
        <w:ind w:left="643"/>
        <w:contextualSpacing/>
        <w:jc w:val="both"/>
        <w:rPr>
          <w:rFonts w:ascii="Arial" w:eastAsiaTheme="minorEastAsia" w:hAnsi="Arial" w:cs="Arial"/>
          <w:lang w:eastAsia="cs-CZ"/>
        </w:rPr>
      </w:pPr>
      <w:r w:rsidRPr="008B56B5">
        <w:rPr>
          <w:rFonts w:ascii="Arial" w:eastAsiaTheme="minorEastAsia" w:hAnsi="Arial" w:cs="Arial"/>
          <w:lang w:eastAsia="cs-CZ"/>
        </w:rPr>
        <w:t>Úhrada provedených prací bude provedena na základě zhotovitelem vyhotovených daňových dokladů (faktur) vystavených za podmínek stanovených v této smlouvě.</w:t>
      </w:r>
    </w:p>
    <w:p w14:paraId="603DD253" w14:textId="77777777" w:rsidR="008B56B5" w:rsidRPr="008B56B5" w:rsidRDefault="008B56B5" w:rsidP="008B56B5">
      <w:pPr>
        <w:numPr>
          <w:ilvl w:val="0"/>
          <w:numId w:val="12"/>
        </w:numPr>
        <w:ind w:left="643"/>
        <w:contextualSpacing/>
        <w:jc w:val="both"/>
        <w:rPr>
          <w:rFonts w:ascii="Arial" w:eastAsiaTheme="minorEastAsia" w:hAnsi="Arial" w:cs="Arial"/>
          <w:lang w:eastAsia="cs-CZ"/>
        </w:rPr>
      </w:pPr>
      <w:r w:rsidRPr="008B56B5">
        <w:rPr>
          <w:rFonts w:ascii="Arial" w:eastAsiaTheme="minorEastAsia" w:hAnsi="Arial" w:cs="Arial"/>
          <w:lang w:eastAsia="cs-CZ"/>
        </w:rPr>
        <w:t>Objednatel neposkytuje zálohy.</w:t>
      </w:r>
    </w:p>
    <w:p w14:paraId="4610C934" w14:textId="7E22A777" w:rsidR="00F56592" w:rsidRPr="003E3A4F" w:rsidRDefault="008B56B5" w:rsidP="003E3A4F">
      <w:pPr>
        <w:numPr>
          <w:ilvl w:val="0"/>
          <w:numId w:val="12"/>
        </w:numPr>
        <w:ind w:left="643"/>
        <w:contextualSpacing/>
        <w:jc w:val="both"/>
        <w:rPr>
          <w:rFonts w:ascii="Arial" w:eastAsiaTheme="minorEastAsia" w:hAnsi="Arial" w:cs="Arial"/>
          <w:iCs/>
          <w:lang w:eastAsia="cs-CZ"/>
        </w:rPr>
      </w:pPr>
      <w:bookmarkStart w:id="18" w:name="_Hlk126324833"/>
      <w:bookmarkStart w:id="19" w:name="_Hlk126324772"/>
      <w:r w:rsidRPr="003E3A4F">
        <w:rPr>
          <w:rFonts w:ascii="Arial" w:eastAsiaTheme="minorEastAsia" w:hAnsi="Arial" w:cs="Arial"/>
          <w:iCs/>
          <w:lang w:eastAsia="cs-CZ"/>
        </w:rPr>
        <w:t>Zhotovitel je oprávněn vystavit faktury za provedení jednotlivých částí díla poté</w:t>
      </w:r>
      <w:bookmarkEnd w:id="18"/>
      <w:r w:rsidRPr="003E3A4F">
        <w:rPr>
          <w:rFonts w:ascii="Arial" w:eastAsiaTheme="minorEastAsia" w:hAnsi="Arial" w:cs="Arial"/>
          <w:iCs/>
          <w:lang w:eastAsia="cs-CZ"/>
        </w:rPr>
        <w:t xml:space="preserve">, </w:t>
      </w:r>
      <w:bookmarkEnd w:id="19"/>
      <w:r w:rsidRPr="003E3A4F">
        <w:rPr>
          <w:rFonts w:ascii="Arial" w:eastAsiaTheme="minorEastAsia" w:hAnsi="Arial" w:cs="Arial"/>
          <w:iCs/>
          <w:lang w:eastAsia="cs-CZ"/>
        </w:rPr>
        <w:t xml:space="preserve">co dokončí a objednateli předá řádně dokončené části díla vymezené dle uzlových bodů stanovených v čl. V. odst. 5 této smlouvy, a to na základě zhotovitelem vyhotoveného a objednatelem potvrzeného schvalovacího protokolu o provedení prací v rozsahu příslušných uzlových bodů, vždy nejpozději do 20.11. příslušného roku. Bez tohoto potvrzeného protokolu nesmí být faktura vystavena. Přílohou řádně vystavené faktury musí být soupisy provedených prací odsouhlasené technickým dozorem stavebníka a potvrzené objednatelem, jinak zhotovitel není oprávněn fakturu vystavit. Zhotovitel označí každou fakturu textem „dílčí“ s označením fakturačního celku. Poslední faktura bude vystavena do 10 kalendářních dnů od protokolárního předání a převzetí díla dle této smlouvy. Faktura bude doručena objednateli nejdéle do 20.11. příslušného roku a bude označena textem „konečná“. Nebude-li dílo dokončeno do 10.11. kalendářního roku, je objednatel oprávněn, nikoliv však povinen, na žádost zhotovitele povolit dílčí fakturaci v rozsahu skutečně provedených prací na základě technickým dozorem stavebníka odsouhlasených a objednatelem potvrzených soupisů provedených prací, a to i mimo rámec dokončených uzlových bodů. Faktura musí být objednateli doručena nejpozději do 20.11. příslušného roku. </w:t>
      </w:r>
    </w:p>
    <w:p w14:paraId="700958C8" w14:textId="77777777" w:rsidR="008B56B5" w:rsidRPr="008B56B5" w:rsidRDefault="008B56B5" w:rsidP="00F56592">
      <w:pPr>
        <w:numPr>
          <w:ilvl w:val="0"/>
          <w:numId w:val="12"/>
        </w:numPr>
        <w:spacing w:after="0"/>
        <w:ind w:left="643"/>
        <w:contextualSpacing/>
        <w:jc w:val="both"/>
        <w:rPr>
          <w:rFonts w:ascii="Arial" w:eastAsiaTheme="minorEastAsia" w:hAnsi="Arial" w:cs="Arial"/>
          <w:i/>
          <w:lang w:eastAsia="cs-CZ"/>
        </w:rPr>
      </w:pPr>
      <w:r w:rsidRPr="008B56B5">
        <w:rPr>
          <w:rFonts w:ascii="Arial" w:eastAsiaTheme="minorEastAsia" w:hAnsi="Arial" w:cs="Arial"/>
          <w:lang w:eastAsia="cs-CZ"/>
        </w:rPr>
        <w:t>Zhotovitel je oprávněn objednateli vystavit daňové doklady (faktury) za provedené práce až do výše 90 % ceny za dílo. Zbývající část 10 % ceny za dílo bude zhotoviteli uhrazena na základě objednateli doručeného daňového dokladu po úspěšně provedeném kolaudačním řízení, předání stavby a po vyklizení staveniště. Vykazuje-li dílo drobné vady (nedodělky), které nebrání provedení kolaudačního řízení, není objednatel povinen zaplatit zhotoviteli zbývající část ceny za dílo před jejich odstraněním.</w:t>
      </w:r>
    </w:p>
    <w:p w14:paraId="67186354" w14:textId="77777777" w:rsidR="00CC70FE" w:rsidRPr="00594BBC" w:rsidRDefault="00CC70FE" w:rsidP="00F56592">
      <w:pPr>
        <w:pStyle w:val="Odstavecseseznamem"/>
        <w:numPr>
          <w:ilvl w:val="0"/>
          <w:numId w:val="12"/>
        </w:numPr>
        <w:spacing w:after="0"/>
        <w:jc w:val="both"/>
        <w:rPr>
          <w:rFonts w:ascii="Arial" w:hAnsi="Arial" w:cs="Arial"/>
          <w:lang w:val="x-none"/>
        </w:rPr>
      </w:pPr>
      <w:r w:rsidRPr="00594BBC">
        <w:rPr>
          <w:rFonts w:ascii="Arial" w:hAnsi="Arial" w:cs="Arial"/>
        </w:rPr>
        <w:t>Daňový doklad (</w:t>
      </w:r>
      <w:r w:rsidRPr="00594BBC">
        <w:rPr>
          <w:rFonts w:ascii="Arial" w:hAnsi="Arial" w:cs="Arial"/>
          <w:lang w:val="x-none"/>
        </w:rPr>
        <w:t>Faktura</w:t>
      </w:r>
      <w:r w:rsidRPr="00594BBC">
        <w:rPr>
          <w:rFonts w:ascii="Arial" w:hAnsi="Arial" w:cs="Arial"/>
        </w:rPr>
        <w:t>)</w:t>
      </w:r>
      <w:r w:rsidRPr="00594BBC">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42BDFCB9" w14:textId="6FA69B8B" w:rsidR="00FB05C7" w:rsidRPr="0091603E" w:rsidRDefault="00CC70FE" w:rsidP="00FB05C7">
      <w:pPr>
        <w:pStyle w:val="Odstavecseseznamem"/>
        <w:numPr>
          <w:ilvl w:val="0"/>
          <w:numId w:val="12"/>
        </w:numPr>
        <w:jc w:val="both"/>
        <w:rPr>
          <w:rFonts w:ascii="Arial" w:hAnsi="Arial" w:cs="Arial"/>
          <w:lang w:val="x-none"/>
        </w:rPr>
      </w:pPr>
      <w:r w:rsidRPr="00594BBC">
        <w:rPr>
          <w:rFonts w:ascii="Arial" w:hAnsi="Arial" w:cs="Arial"/>
          <w:lang w:val="x-none"/>
        </w:rPr>
        <w:t>Součástí faktury budou dále soupisy provedených prací odsouhlasené technickým dozorem</w:t>
      </w:r>
      <w:r w:rsidR="00FF5707" w:rsidRPr="00594BBC">
        <w:rPr>
          <w:rFonts w:ascii="Arial" w:hAnsi="Arial" w:cs="Arial"/>
        </w:rPr>
        <w:t xml:space="preserve"> stavebníka</w:t>
      </w:r>
      <w:r w:rsidR="00E56253">
        <w:rPr>
          <w:rFonts w:ascii="Arial" w:hAnsi="Arial" w:cs="Arial"/>
        </w:rPr>
        <w:t xml:space="preserve"> a objednatelem</w:t>
      </w:r>
      <w:r w:rsidR="00FB05C7">
        <w:rPr>
          <w:rFonts w:ascii="Arial" w:hAnsi="Arial" w:cs="Arial"/>
        </w:rPr>
        <w:t>.</w:t>
      </w:r>
      <w:r w:rsidR="00FF5707" w:rsidRPr="00594BBC">
        <w:rPr>
          <w:rFonts w:ascii="Arial" w:hAnsi="Arial" w:cs="Arial"/>
        </w:rPr>
        <w:t xml:space="preserve"> </w:t>
      </w:r>
      <w:r w:rsidR="00FB05C7" w:rsidRPr="0091603E">
        <w:rPr>
          <w:rFonts w:ascii="Arial" w:hAnsi="Arial" w:cs="Arial"/>
        </w:rPr>
        <w:t>Tento soupis zhotovitel předloží objednateli nejméně deset dní před vystavením dílčí faktury nebo před protokolárním předáním díla. Objednatel tento soupis schválí nebo rozporuje nejpozději do deseti dnů od předložení zhotovitelem.</w:t>
      </w:r>
    </w:p>
    <w:p w14:paraId="2DA78002" w14:textId="62A9D2E5" w:rsidR="00CC70FE" w:rsidRPr="0091603E" w:rsidRDefault="00FB05C7" w:rsidP="00FB05C7">
      <w:pPr>
        <w:pStyle w:val="Odstavecseseznamem"/>
        <w:numPr>
          <w:ilvl w:val="0"/>
          <w:numId w:val="12"/>
        </w:numPr>
        <w:jc w:val="both"/>
        <w:rPr>
          <w:rFonts w:ascii="Arial" w:hAnsi="Arial" w:cs="Arial"/>
          <w:lang w:val="x-none"/>
        </w:rPr>
      </w:pPr>
      <w:r w:rsidRPr="0091603E">
        <w:rPr>
          <w:rFonts w:ascii="Arial" w:hAnsi="Arial" w:cs="Arial"/>
        </w:rPr>
        <w:t xml:space="preserve">V případě „konečné“ faktury bude její součástí také </w:t>
      </w:r>
      <w:r w:rsidRPr="0091603E">
        <w:rPr>
          <w:rFonts w:ascii="Arial" w:hAnsi="Arial" w:cs="Arial"/>
          <w:lang w:val="x-none"/>
        </w:rPr>
        <w:t xml:space="preserve">kopie protokolu o </w:t>
      </w:r>
      <w:r w:rsidRPr="0091603E">
        <w:rPr>
          <w:rFonts w:ascii="Arial" w:hAnsi="Arial" w:cs="Arial"/>
        </w:rPr>
        <w:t xml:space="preserve">předání a převzetí </w:t>
      </w:r>
      <w:r w:rsidRPr="0091603E">
        <w:rPr>
          <w:rFonts w:ascii="Arial" w:hAnsi="Arial" w:cs="Arial"/>
          <w:lang w:val="x-none"/>
        </w:rPr>
        <w:t xml:space="preserve">díla, řádně podepsaného za obě smluvní strany. Převzaté práce budou oceněny jednotkovými cenami, dle k této smlouvě přiloženého oceněného soupisu prací. Fakturované částky budou </w:t>
      </w:r>
      <w:bookmarkStart w:id="20" w:name="_Hlk13050286"/>
      <w:r w:rsidR="0029535F" w:rsidRPr="0091603E">
        <w:rPr>
          <w:rFonts w:ascii="Arial" w:hAnsi="Arial" w:cs="Arial"/>
        </w:rPr>
        <w:t>uvedeny dle SoD</w:t>
      </w:r>
      <w:r w:rsidR="0029535F" w:rsidRPr="0091603E">
        <w:rPr>
          <w:rFonts w:ascii="Arial" w:hAnsi="Arial" w:cs="Arial"/>
          <w:lang w:val="x-none"/>
        </w:rPr>
        <w:t>.</w:t>
      </w:r>
      <w:bookmarkEnd w:id="20"/>
    </w:p>
    <w:p w14:paraId="0DE69530" w14:textId="7777777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rPr>
        <w:t>Na faktuře pro objednatele bude zhotovitel uvádět:</w:t>
      </w:r>
    </w:p>
    <w:p w14:paraId="61F5F859" w14:textId="77777777" w:rsidR="00CC70FE" w:rsidRPr="00594BBC" w:rsidRDefault="00CC70FE" w:rsidP="00F26DA0">
      <w:pPr>
        <w:pStyle w:val="Odstavecseseznamem"/>
        <w:jc w:val="both"/>
        <w:rPr>
          <w:rFonts w:ascii="Arial" w:hAnsi="Arial" w:cs="Arial"/>
        </w:rPr>
      </w:pPr>
      <w:r w:rsidRPr="00594BBC">
        <w:rPr>
          <w:rFonts w:ascii="Arial" w:hAnsi="Arial" w:cs="Arial"/>
        </w:rPr>
        <w:t>Odběratel: Státní pozemkový úřad, Praha 3, Husinecká 1024/11a, PSČ 130 00, IČ</w:t>
      </w:r>
      <w:r w:rsidR="00BF5C9A" w:rsidRPr="00594BBC">
        <w:rPr>
          <w:rFonts w:ascii="Arial" w:hAnsi="Arial" w:cs="Arial"/>
        </w:rPr>
        <w:t>O</w:t>
      </w:r>
      <w:r w:rsidRPr="00594BBC">
        <w:rPr>
          <w:rFonts w:ascii="Arial" w:hAnsi="Arial" w:cs="Arial"/>
        </w:rPr>
        <w:t xml:space="preserve"> 01312774</w:t>
      </w:r>
    </w:p>
    <w:p w14:paraId="30D5606A" w14:textId="77777777" w:rsidR="00697B2E" w:rsidRPr="00697B2E" w:rsidRDefault="00CC70FE" w:rsidP="00697B2E">
      <w:pPr>
        <w:pStyle w:val="Odstavecseseznamem"/>
        <w:jc w:val="both"/>
        <w:rPr>
          <w:rFonts w:ascii="Arial" w:hAnsi="Arial" w:cs="Arial"/>
        </w:rPr>
      </w:pPr>
      <w:r w:rsidRPr="00594BBC">
        <w:rPr>
          <w:rFonts w:ascii="Arial" w:hAnsi="Arial" w:cs="Arial"/>
        </w:rPr>
        <w:t>Konečný příjemce:</w:t>
      </w:r>
      <w:r w:rsidR="00F56592">
        <w:rPr>
          <w:rFonts w:ascii="Arial" w:hAnsi="Arial" w:cs="Arial"/>
        </w:rPr>
        <w:t xml:space="preserve"> </w:t>
      </w:r>
      <w:r w:rsidR="00697B2E" w:rsidRPr="00697B2E">
        <w:rPr>
          <w:rFonts w:ascii="Arial" w:hAnsi="Arial" w:cs="Arial"/>
        </w:rPr>
        <w:t>Státní pozemkový úřad, KPÚ, Pobočka Děčín, 28.října 979/19,</w:t>
      </w:r>
    </w:p>
    <w:p w14:paraId="34456B17" w14:textId="04E08C2B" w:rsidR="00CC70FE" w:rsidRPr="00594BBC" w:rsidRDefault="00697B2E" w:rsidP="00697B2E">
      <w:pPr>
        <w:pStyle w:val="Odstavecseseznamem"/>
        <w:jc w:val="both"/>
        <w:rPr>
          <w:rFonts w:ascii="Arial" w:hAnsi="Arial" w:cs="Arial"/>
        </w:rPr>
      </w:pPr>
      <w:r w:rsidRPr="00697B2E">
        <w:rPr>
          <w:rFonts w:ascii="Arial" w:hAnsi="Arial" w:cs="Arial"/>
        </w:rPr>
        <w:t>Děčín I, PSČ 405 01</w:t>
      </w:r>
    </w:p>
    <w:p w14:paraId="662A1563" w14:textId="7777777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7935F8B8" w14:textId="236D3765" w:rsidR="00CC70FE" w:rsidRPr="00DC1BEB" w:rsidRDefault="00CC70FE" w:rsidP="00DC1BEB">
      <w:pPr>
        <w:pStyle w:val="Odstavecseseznamem"/>
        <w:numPr>
          <w:ilvl w:val="0"/>
          <w:numId w:val="12"/>
        </w:numPr>
        <w:jc w:val="both"/>
        <w:rPr>
          <w:rFonts w:ascii="Arial" w:hAnsi="Arial" w:cs="Arial"/>
          <w:lang w:val="x-none"/>
        </w:rPr>
      </w:pPr>
      <w:r w:rsidRPr="00594BBC">
        <w:rPr>
          <w:rFonts w:ascii="Arial" w:hAnsi="Arial" w:cs="Arial"/>
          <w:lang w:val="x-none"/>
        </w:rPr>
        <w:t>Splatnost faktury se stanovuje na 30 kalendářních dnů</w:t>
      </w:r>
      <w:r w:rsidR="00576CB0" w:rsidRPr="00594BBC">
        <w:rPr>
          <w:rFonts w:ascii="Arial" w:hAnsi="Arial" w:cs="Arial"/>
        </w:rPr>
        <w:t xml:space="preserve"> od data doručení faktury objednateli</w:t>
      </w:r>
      <w:r w:rsidRPr="00594BBC">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594BBC">
        <w:rPr>
          <w:rFonts w:ascii="Arial" w:hAnsi="Arial" w:cs="Arial"/>
        </w:rPr>
        <w:t xml:space="preserve"> </w:t>
      </w:r>
    </w:p>
    <w:p w14:paraId="1C7510F2"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Zhotovitel není oprávněn započíst žádnou svou pohledávku proti pohledávce objednatele z této smlouvy.</w:t>
      </w:r>
    </w:p>
    <w:p w14:paraId="70E1A0D5" w14:textId="627F0920" w:rsidR="00CC70FE" w:rsidRPr="00F56592" w:rsidRDefault="00CC70FE" w:rsidP="00FC7304">
      <w:pPr>
        <w:pStyle w:val="Odstavecseseznamem"/>
        <w:numPr>
          <w:ilvl w:val="0"/>
          <w:numId w:val="12"/>
        </w:numPr>
        <w:jc w:val="both"/>
        <w:rPr>
          <w:rFonts w:ascii="Arial" w:hAnsi="Arial" w:cs="Arial"/>
        </w:rPr>
      </w:pPr>
      <w:r w:rsidRPr="00594BBC">
        <w:rPr>
          <w:rFonts w:ascii="Arial" w:hAnsi="Arial" w:cs="Arial"/>
          <w:lang w:val="x-none"/>
        </w:rPr>
        <w:t xml:space="preserve">V případě prodlení  smluvní strany se zaplacením peněžité částky </w:t>
      </w:r>
      <w:r w:rsidRPr="00594BBC">
        <w:rPr>
          <w:rFonts w:ascii="Arial" w:hAnsi="Arial" w:cs="Arial"/>
        </w:rPr>
        <w:t xml:space="preserve">na základě úplné </w:t>
      </w:r>
      <w:r w:rsidR="00640802">
        <w:rPr>
          <w:rFonts w:ascii="Arial" w:hAnsi="Arial" w:cs="Arial"/>
        </w:rPr>
        <w:br/>
      </w:r>
      <w:r w:rsidRPr="00594BBC">
        <w:rPr>
          <w:rFonts w:ascii="Arial" w:hAnsi="Arial" w:cs="Arial"/>
        </w:rPr>
        <w:t xml:space="preserve">a řádně vystavené faktury, </w:t>
      </w:r>
      <w:r w:rsidRPr="00594BBC">
        <w:rPr>
          <w:rFonts w:ascii="Arial" w:hAnsi="Arial" w:cs="Arial"/>
          <w:lang w:val="x-none"/>
        </w:rPr>
        <w:t xml:space="preserve">vzniká oprávněné straně nárok na úrok z prodlení ve výši </w:t>
      </w:r>
      <w:r w:rsidRPr="00594BBC">
        <w:rPr>
          <w:rFonts w:ascii="Arial" w:hAnsi="Arial" w:cs="Arial"/>
        </w:rPr>
        <w:t>patnácti tisícin</w:t>
      </w:r>
      <w:r w:rsidRPr="00594BBC">
        <w:rPr>
          <w:rFonts w:ascii="Arial" w:hAnsi="Arial" w:cs="Arial"/>
          <w:lang w:val="x-none"/>
        </w:rPr>
        <w:t xml:space="preserve"> procenta (0,01</w:t>
      </w:r>
      <w:r w:rsidRPr="00594BBC">
        <w:rPr>
          <w:rFonts w:ascii="Arial" w:hAnsi="Arial" w:cs="Arial"/>
        </w:rPr>
        <w:t>5</w:t>
      </w:r>
      <w:r w:rsidRPr="00594BBC">
        <w:rPr>
          <w:rFonts w:ascii="Arial" w:hAnsi="Arial" w:cs="Arial"/>
          <w:lang w:val="x-none"/>
        </w:rPr>
        <w:t xml:space="preserve"> %) z dlužné částky </w:t>
      </w:r>
      <w:r w:rsidR="00475267">
        <w:rPr>
          <w:rFonts w:ascii="Arial" w:hAnsi="Arial" w:cs="Arial"/>
        </w:rPr>
        <w:t xml:space="preserve">bez DPH </w:t>
      </w:r>
      <w:r w:rsidRPr="00594BBC">
        <w:rPr>
          <w:rFonts w:ascii="Arial" w:hAnsi="Arial" w:cs="Arial"/>
          <w:lang w:val="x-none"/>
        </w:rPr>
        <w:t>za každý i započatý den prodlení. Tím není dotčen ani omezen nárok na náhradu vzniklé škody.</w:t>
      </w:r>
    </w:p>
    <w:p w14:paraId="6445211A" w14:textId="77777777" w:rsidR="002239DD" w:rsidRPr="0054723C" w:rsidRDefault="002239DD" w:rsidP="002239DD">
      <w:pPr>
        <w:pStyle w:val="Odstavecseseznamem"/>
        <w:numPr>
          <w:ilvl w:val="0"/>
          <w:numId w:val="12"/>
        </w:numPr>
        <w:ind w:left="643"/>
        <w:jc w:val="both"/>
        <w:rPr>
          <w:rFonts w:ascii="Arial" w:hAnsi="Arial" w:cs="Arial"/>
        </w:rPr>
      </w:pPr>
      <w:bookmarkStart w:id="21" w:name="_Ref376434141"/>
      <w:r w:rsidRPr="0054723C">
        <w:rPr>
          <w:rFonts w:ascii="Arial" w:hAnsi="Arial" w:cs="Arial"/>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Nejvyššího kontrolního úřadu,  a dalších kontrolních orgánů dle zákona č. 320/2001 Sb., o finanční kontrole ve veřejné správě a změně některých zákonů, ve znění pozdějších předpisů o finanční kontrole</w:t>
      </w:r>
      <w:bookmarkEnd w:id="21"/>
      <w:r w:rsidRPr="0054723C">
        <w:rPr>
          <w:rFonts w:ascii="Arial" w:hAnsi="Arial" w:cs="Arial"/>
        </w:rPr>
        <w:t>.</w:t>
      </w:r>
    </w:p>
    <w:p w14:paraId="4B13D90E" w14:textId="77777777" w:rsidR="002239DD" w:rsidRDefault="002239DD" w:rsidP="002239DD">
      <w:pPr>
        <w:pStyle w:val="Odstavecseseznamem"/>
        <w:numPr>
          <w:ilvl w:val="0"/>
          <w:numId w:val="12"/>
        </w:numPr>
        <w:ind w:left="643"/>
        <w:jc w:val="both"/>
        <w:rPr>
          <w:rFonts w:ascii="Arial" w:hAnsi="Arial" w:cs="Arial"/>
        </w:rPr>
      </w:pPr>
      <w:r w:rsidRPr="0054723C">
        <w:rPr>
          <w:rFonts w:ascii="Arial" w:hAnsi="Arial" w:cs="Arial"/>
        </w:rPr>
        <w:t>Zhotovitel tímto bere na vědomí, že objednatel může požadovat rozdělení financování díla dle různých zdrojů. V takovém případě je zhotovitel povinen vystavit na vyžádání objednateli vícero faktur. Zhotovitel je rovněž povinen umožnit přistoupení třetí strany k financování části díla.</w:t>
      </w:r>
    </w:p>
    <w:p w14:paraId="1AE406CA" w14:textId="6593685D" w:rsidR="00E6175B" w:rsidRPr="00E335CB" w:rsidRDefault="002239DD" w:rsidP="006B54C6">
      <w:pPr>
        <w:pStyle w:val="Odstavecseseznamem"/>
        <w:numPr>
          <w:ilvl w:val="0"/>
          <w:numId w:val="12"/>
        </w:numPr>
        <w:ind w:left="643"/>
        <w:rPr>
          <w:rFonts w:ascii="Arial" w:hAnsi="Arial" w:cs="Arial"/>
        </w:rPr>
      </w:pPr>
      <w:r w:rsidRPr="00804E97">
        <w:rPr>
          <w:rFonts w:ascii="Arial" w:hAnsi="Arial" w:cs="Arial"/>
        </w:rPr>
        <w:t>Objednatel je v průběhu plnění oprávněn změnit zdroj financování.</w:t>
      </w:r>
    </w:p>
    <w:p w14:paraId="38E52D27" w14:textId="228F8F71" w:rsidR="00245C7B" w:rsidRPr="00594BBC" w:rsidRDefault="00325832" w:rsidP="006B54C6">
      <w:pPr>
        <w:jc w:val="center"/>
        <w:rPr>
          <w:rFonts w:ascii="Arial" w:hAnsi="Arial" w:cs="Arial"/>
          <w:b/>
          <w:u w:val="single"/>
        </w:rPr>
      </w:pPr>
      <w:r w:rsidRPr="00594BBC">
        <w:rPr>
          <w:rFonts w:ascii="Arial" w:hAnsi="Arial" w:cs="Arial"/>
          <w:b/>
          <w:u w:val="single"/>
        </w:rPr>
        <w:t>Čl.</w:t>
      </w:r>
      <w:r w:rsidR="004C043C">
        <w:rPr>
          <w:rFonts w:ascii="Arial" w:hAnsi="Arial" w:cs="Arial"/>
          <w:b/>
          <w:u w:val="single"/>
        </w:rPr>
        <w:t xml:space="preserve"> </w:t>
      </w:r>
      <w:r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Doba plnění</w:t>
      </w:r>
    </w:p>
    <w:p w14:paraId="0A9DC5A3" w14:textId="77777777" w:rsidR="002239DD" w:rsidRPr="00F56592" w:rsidRDefault="002239DD" w:rsidP="002239DD">
      <w:pPr>
        <w:pStyle w:val="Odstavecseseznamem"/>
        <w:numPr>
          <w:ilvl w:val="0"/>
          <w:numId w:val="30"/>
        </w:numPr>
        <w:spacing w:after="0"/>
        <w:jc w:val="both"/>
        <w:rPr>
          <w:rFonts w:ascii="Arial" w:hAnsi="Arial" w:cs="Arial"/>
        </w:rPr>
      </w:pPr>
      <w:r w:rsidRPr="00F56592">
        <w:rPr>
          <w:rFonts w:ascii="Arial" w:hAnsi="Arial" w:cs="Arial"/>
        </w:rPr>
        <w:t xml:space="preserve">Objednatel se zavazuje předat staveniště dle čl. V odst. 4 této smlouvy. Zhotovitel je povinen zahájit a ukončit práce ve lhůtách dle čl. V odst. 4 této smlouvy. Zhotovitel je povinen provést ve lhůtě pro dokončení díla úplné dokončení a předání díla objednateli včetně odstranění případných vad a nedodělků a vyklizení staveniště. </w:t>
      </w:r>
    </w:p>
    <w:p w14:paraId="61B3AFF7" w14:textId="77777777" w:rsidR="002239DD" w:rsidRPr="00F56592" w:rsidRDefault="002239DD" w:rsidP="002239DD">
      <w:pPr>
        <w:numPr>
          <w:ilvl w:val="0"/>
          <w:numId w:val="30"/>
        </w:numPr>
        <w:spacing w:after="0"/>
        <w:contextualSpacing/>
        <w:jc w:val="both"/>
        <w:rPr>
          <w:rFonts w:ascii="Arial" w:hAnsi="Arial" w:cs="Arial"/>
        </w:rPr>
      </w:pPr>
      <w:r w:rsidRPr="00F56592">
        <w:rPr>
          <w:rFonts w:ascii="Arial" w:hAnsi="Arial" w:cs="Arial"/>
        </w:rPr>
        <w:t>Objednatel má právo vydat příkaz k zastavení nebo přerušení prací na nezbytně nutnou dobu v kterékoliv fázi výstavby. V případě, že zhotovitel přeruší práce na předmětu díla z důvodů na jeho straně, nebo z důvodu nepředvídatelných a zároveň neodvratitelných okolností nezávislých na vůli zhotovitele, nebo na příkaz objednatele je zhotovitel povinen do 10 dnů projednat s objednatelem důvod přerušení a dohodnout s ním lhůtu pro opětovné zahájení prací na díle. Dohoda bude provedena písemnou formou a bude obsahovat důvod přerušení a lhůtu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odstoupit. Trvá-li dočasné zastavení prací déle než tři měsíce nebo uplynula-li již původně dohodnutá doba provedení díla, je objednatel oprávněn od smlouvy odstoupit, nedohodnou-li se smluvní strany jinak. 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 prodloužení lhůty k plnění právní nárok.</w:t>
      </w:r>
    </w:p>
    <w:p w14:paraId="457287F2" w14:textId="77777777" w:rsidR="002239DD" w:rsidRPr="00F56592" w:rsidRDefault="002239DD" w:rsidP="002239DD">
      <w:pPr>
        <w:numPr>
          <w:ilvl w:val="0"/>
          <w:numId w:val="30"/>
        </w:numPr>
        <w:contextualSpacing/>
        <w:jc w:val="both"/>
        <w:rPr>
          <w:rFonts w:ascii="Arial" w:hAnsi="Arial" w:cs="Arial"/>
        </w:rPr>
      </w:pPr>
      <w:r w:rsidRPr="00F56592">
        <w:rPr>
          <w:rFonts w:ascii="Arial" w:hAnsi="Arial" w:cs="Arial"/>
        </w:rPr>
        <w:t>V případě nevhodných klimatických podmínek lze provádění stavebních prací a všech činností souvisejících s provedením díla nezbytných pro řádné dokončení díla (dodávky, služby, bezpečnostní opatření, geodetické vytyčení pozemků, archeologický nález apod.) přerušit, a to pouze v období od 1.11. do 31.3. kalendářního roku (zimní přestávka). O zimní přestávce rozhoduje objednatel na návrh zhotovitele případně i bez návrhu. Záměr přerušit práce musí zhotovitel doručit písemně objednateli nejpozději 7 kalendářních dnů před uvažovaným přerušením a musí být odsouhlasen technickým dozorem stavebníka a autorským dozorem. O počátku zimní přestávky bude sepsán písemný protokol, ve kterém budou uvedeny důvody, proč byly práce přerušeny. V případě příznivých klimatických podmínek lze po dohodě smluvních stran zimní přestávku zkrátit či upravit. Po dobu zimní přestávky je přerušen běh lhůty pro dokončení a předání stavby. O ukončení zimní přestávky bude sepsán písemný protokol. Po ukončení zimní přestávky provede objednatel přepočet lhůty pro dokončení a předání stavby. Objednatel se zhotovitelem uzavřou dodatek ke smlouvě s uvedením nových lhůt pro plnění. Neuzavře-li zhotovitel s objednatelem dodatek ke smlouvě s uvedením nových lhůt pro plnění, je objednatel oprávněn tyto lhůty zhotoviteli stanovit, případně požadovat po zhotoviteli dodržení smluvních lhůt, nebo je oprávněn od smlouvy odstoupit.</w:t>
      </w:r>
    </w:p>
    <w:p w14:paraId="251D13EC" w14:textId="77777777" w:rsidR="002239DD" w:rsidRPr="002239DD" w:rsidRDefault="002239DD" w:rsidP="002239DD">
      <w:pPr>
        <w:numPr>
          <w:ilvl w:val="0"/>
          <w:numId w:val="30"/>
        </w:numPr>
        <w:contextualSpacing/>
        <w:jc w:val="both"/>
        <w:rPr>
          <w:rFonts w:ascii="Arial" w:eastAsiaTheme="minorEastAsia" w:hAnsi="Arial" w:cs="Arial"/>
          <w:lang w:eastAsia="cs-CZ"/>
        </w:rPr>
      </w:pPr>
      <w:r w:rsidRPr="002239DD">
        <w:rPr>
          <w:rFonts w:ascii="Arial" w:eastAsiaTheme="minorEastAsia" w:hAnsi="Arial" w:cs="Arial"/>
          <w:lang w:eastAsia="cs-CZ"/>
        </w:rPr>
        <w:t>Dílo bude provedeno v následujících lhůtách</w:t>
      </w:r>
    </w:p>
    <w:p w14:paraId="67920911" w14:textId="7B45E71D" w:rsidR="002239DD" w:rsidRPr="002239DD" w:rsidRDefault="002239DD" w:rsidP="002239DD">
      <w:pPr>
        <w:numPr>
          <w:ilvl w:val="0"/>
          <w:numId w:val="36"/>
        </w:numPr>
        <w:contextualSpacing/>
        <w:rPr>
          <w:rFonts w:ascii="Arial" w:eastAsiaTheme="minorEastAsia" w:hAnsi="Arial" w:cs="Arial"/>
          <w:lang w:eastAsia="cs-CZ"/>
        </w:rPr>
      </w:pPr>
      <w:r w:rsidRPr="002239DD">
        <w:rPr>
          <w:rFonts w:ascii="Arial" w:eastAsiaTheme="minorEastAsia" w:hAnsi="Arial" w:cs="Arial"/>
          <w:lang w:eastAsia="cs-CZ"/>
        </w:rPr>
        <w:t xml:space="preserve">Lhůta pro předání a převzetí staveniště: </w:t>
      </w:r>
      <w:r w:rsidR="00394EE3">
        <w:rPr>
          <w:rFonts w:ascii="Arial" w:eastAsiaTheme="minorEastAsia" w:hAnsi="Arial" w:cs="Arial"/>
          <w:b/>
          <w:lang w:eastAsia="cs-CZ"/>
        </w:rPr>
        <w:t>10</w:t>
      </w:r>
      <w:r w:rsidRPr="002239DD">
        <w:rPr>
          <w:rFonts w:ascii="Arial" w:eastAsiaTheme="minorEastAsia" w:hAnsi="Arial" w:cs="Arial"/>
          <w:b/>
          <w:bCs/>
          <w:lang w:eastAsia="cs-CZ"/>
        </w:rPr>
        <w:t xml:space="preserve"> </w:t>
      </w:r>
      <w:bookmarkStart w:id="22" w:name="_Hlk96425213"/>
      <w:r w:rsidRPr="002239DD">
        <w:rPr>
          <w:rFonts w:ascii="Arial" w:eastAsiaTheme="minorEastAsia" w:hAnsi="Arial" w:cs="Arial"/>
          <w:b/>
          <w:bCs/>
          <w:lang w:eastAsia="cs-CZ"/>
        </w:rPr>
        <w:t>dnů od nabytí účinnosti smlouvy</w:t>
      </w:r>
      <w:r w:rsidRPr="002239DD">
        <w:rPr>
          <w:rFonts w:ascii="Arial" w:eastAsiaTheme="minorEastAsia" w:hAnsi="Arial" w:cs="Arial"/>
          <w:lang w:eastAsia="cs-CZ"/>
        </w:rPr>
        <w:t>.</w:t>
      </w:r>
      <w:bookmarkEnd w:id="22"/>
      <w:r w:rsidRPr="002239DD">
        <w:rPr>
          <w:rFonts w:ascii="Arial" w:eastAsiaTheme="minorEastAsia" w:hAnsi="Arial" w:cs="Arial"/>
          <w:lang w:eastAsia="cs-CZ"/>
        </w:rPr>
        <w:t xml:space="preserve">  </w:t>
      </w:r>
      <w:r w:rsidRPr="002239DD">
        <w:rPr>
          <w:rFonts w:ascii="Arial" w:eastAsiaTheme="minorEastAsia" w:hAnsi="Arial" w:cs="Arial"/>
          <w:lang w:eastAsia="cs-CZ"/>
        </w:rPr>
        <w:tab/>
      </w:r>
      <w:r w:rsidRPr="002239DD">
        <w:rPr>
          <w:rFonts w:ascii="Arial" w:eastAsiaTheme="minorEastAsia" w:hAnsi="Arial" w:cs="Arial"/>
          <w:lang w:eastAsia="cs-CZ"/>
        </w:rPr>
        <w:tab/>
      </w:r>
    </w:p>
    <w:p w14:paraId="6872C430" w14:textId="51EB70F3" w:rsidR="002239DD" w:rsidRPr="002239DD" w:rsidRDefault="002239DD" w:rsidP="002239DD">
      <w:pPr>
        <w:numPr>
          <w:ilvl w:val="0"/>
          <w:numId w:val="36"/>
        </w:numPr>
        <w:contextualSpacing/>
        <w:rPr>
          <w:rFonts w:ascii="Arial" w:eastAsiaTheme="minorEastAsia" w:hAnsi="Arial" w:cs="Arial"/>
          <w:lang w:eastAsia="cs-CZ"/>
        </w:rPr>
      </w:pPr>
      <w:r w:rsidRPr="002239DD">
        <w:rPr>
          <w:rFonts w:ascii="Arial" w:eastAsiaTheme="minorEastAsia" w:hAnsi="Arial" w:cs="Arial"/>
          <w:lang w:eastAsia="cs-CZ"/>
        </w:rPr>
        <w:t>Lhůta pro zahájení stavebních prací:</w:t>
      </w:r>
      <w:r w:rsidR="00572AC9" w:rsidRPr="00572AC9">
        <w:rPr>
          <w:rFonts w:ascii="Arial" w:eastAsiaTheme="minorEastAsia" w:hAnsi="Arial" w:cs="Arial"/>
          <w:b/>
          <w:bCs/>
          <w:lang w:eastAsia="cs-CZ"/>
        </w:rPr>
        <w:t xml:space="preserve"> </w:t>
      </w:r>
      <w:r w:rsidR="00133B3A">
        <w:rPr>
          <w:rFonts w:ascii="Arial" w:eastAsiaTheme="minorEastAsia" w:hAnsi="Arial" w:cs="Arial"/>
          <w:b/>
          <w:bCs/>
          <w:lang w:eastAsia="cs-CZ"/>
        </w:rPr>
        <w:t>15</w:t>
      </w:r>
      <w:r w:rsidRPr="002239DD">
        <w:rPr>
          <w:rFonts w:ascii="Arial" w:eastAsiaTheme="minorEastAsia" w:hAnsi="Arial" w:cs="Arial"/>
          <w:b/>
          <w:bCs/>
          <w:lang w:eastAsia="cs-CZ"/>
        </w:rPr>
        <w:t xml:space="preserve"> </w:t>
      </w:r>
      <w:bookmarkStart w:id="23" w:name="_Hlk96425248"/>
      <w:r w:rsidRPr="002239DD">
        <w:rPr>
          <w:rFonts w:ascii="Arial" w:eastAsiaTheme="minorEastAsia" w:hAnsi="Arial" w:cs="Arial"/>
          <w:b/>
          <w:bCs/>
          <w:lang w:eastAsia="cs-CZ"/>
        </w:rPr>
        <w:t>dnů od nabytí účinnosti smlouvy</w:t>
      </w:r>
      <w:r w:rsidRPr="002239DD">
        <w:rPr>
          <w:rFonts w:ascii="Arial" w:eastAsiaTheme="minorEastAsia" w:hAnsi="Arial" w:cs="Arial"/>
          <w:lang w:eastAsia="cs-CZ"/>
        </w:rPr>
        <w:t xml:space="preserve">.  </w:t>
      </w:r>
      <w:bookmarkEnd w:id="23"/>
    </w:p>
    <w:p w14:paraId="15DD5EAD" w14:textId="0F6CA6DE" w:rsidR="002239DD" w:rsidRPr="00D8448C" w:rsidRDefault="002239DD" w:rsidP="002239DD">
      <w:pPr>
        <w:numPr>
          <w:ilvl w:val="0"/>
          <w:numId w:val="36"/>
        </w:numPr>
        <w:contextualSpacing/>
        <w:rPr>
          <w:rFonts w:ascii="Arial" w:eastAsiaTheme="minorEastAsia" w:hAnsi="Arial" w:cs="Arial"/>
          <w:lang w:eastAsia="cs-CZ"/>
        </w:rPr>
      </w:pPr>
      <w:r w:rsidRPr="00D8448C">
        <w:rPr>
          <w:rFonts w:ascii="Arial" w:eastAsiaTheme="minorEastAsia" w:hAnsi="Arial" w:cs="Arial"/>
          <w:lang w:eastAsia="cs-CZ"/>
        </w:rPr>
        <w:t xml:space="preserve">Lhůta pro dokončení stavebních prací: </w:t>
      </w:r>
      <w:r w:rsidR="00825AFA">
        <w:rPr>
          <w:rFonts w:ascii="Arial" w:eastAsiaTheme="minorEastAsia" w:hAnsi="Arial" w:cs="Arial"/>
          <w:b/>
          <w:bCs/>
          <w:lang w:eastAsia="cs-CZ"/>
        </w:rPr>
        <w:t>15.11.2023</w:t>
      </w:r>
      <w:r w:rsidR="00E635ED">
        <w:rPr>
          <w:rFonts w:ascii="Arial" w:eastAsiaTheme="minorEastAsia" w:hAnsi="Arial" w:cs="Arial"/>
          <w:b/>
          <w:bCs/>
          <w:lang w:eastAsia="cs-CZ"/>
        </w:rPr>
        <w:t>.</w:t>
      </w:r>
    </w:p>
    <w:p w14:paraId="6885C246" w14:textId="702D2837" w:rsidR="002239DD" w:rsidRPr="00D8448C" w:rsidRDefault="002239DD" w:rsidP="002239DD">
      <w:pPr>
        <w:numPr>
          <w:ilvl w:val="0"/>
          <w:numId w:val="36"/>
        </w:numPr>
        <w:contextualSpacing/>
        <w:jc w:val="both"/>
        <w:rPr>
          <w:rFonts w:ascii="Arial" w:eastAsiaTheme="minorEastAsia" w:hAnsi="Arial" w:cs="Arial"/>
          <w:lang w:eastAsia="cs-CZ"/>
        </w:rPr>
      </w:pPr>
      <w:r w:rsidRPr="00D8448C">
        <w:rPr>
          <w:rFonts w:ascii="Arial" w:eastAsiaTheme="minorEastAsia" w:hAnsi="Arial" w:cs="Arial"/>
          <w:lang w:eastAsia="cs-CZ"/>
        </w:rPr>
        <w:t xml:space="preserve">Lhůta pro předání a převzetí dokončeného díla: </w:t>
      </w:r>
      <w:r w:rsidR="00EC459B">
        <w:rPr>
          <w:rFonts w:ascii="Arial" w:eastAsiaTheme="minorEastAsia" w:hAnsi="Arial" w:cs="Arial"/>
          <w:b/>
          <w:bCs/>
          <w:lang w:eastAsia="cs-CZ"/>
        </w:rPr>
        <w:t>2</w:t>
      </w:r>
      <w:r w:rsidR="00356ADA">
        <w:rPr>
          <w:rFonts w:ascii="Arial" w:eastAsiaTheme="minorEastAsia" w:hAnsi="Arial" w:cs="Arial"/>
          <w:b/>
          <w:bCs/>
          <w:lang w:eastAsia="cs-CZ"/>
        </w:rPr>
        <w:t>4</w:t>
      </w:r>
      <w:r w:rsidR="00EC459B">
        <w:rPr>
          <w:rFonts w:ascii="Arial" w:eastAsiaTheme="minorEastAsia" w:hAnsi="Arial" w:cs="Arial"/>
          <w:b/>
          <w:bCs/>
          <w:lang w:eastAsia="cs-CZ"/>
        </w:rPr>
        <w:t>0</w:t>
      </w:r>
      <w:r w:rsidR="005831B2">
        <w:rPr>
          <w:rFonts w:ascii="Arial" w:eastAsiaTheme="minorEastAsia" w:hAnsi="Arial" w:cs="Arial"/>
          <w:b/>
          <w:bCs/>
          <w:lang w:eastAsia="cs-CZ"/>
        </w:rPr>
        <w:t xml:space="preserve"> dnů od nabytí účinnosti smlouvy</w:t>
      </w:r>
      <w:r w:rsidR="00E635ED">
        <w:rPr>
          <w:rFonts w:ascii="Arial" w:eastAsiaTheme="minorEastAsia" w:hAnsi="Arial" w:cs="Arial"/>
          <w:b/>
          <w:bCs/>
          <w:lang w:eastAsia="cs-CZ"/>
        </w:rPr>
        <w:t>.</w:t>
      </w:r>
    </w:p>
    <w:p w14:paraId="0C0B085A" w14:textId="77777777" w:rsidR="002239DD" w:rsidRPr="002239DD" w:rsidRDefault="002239DD" w:rsidP="002239DD">
      <w:pPr>
        <w:numPr>
          <w:ilvl w:val="0"/>
          <w:numId w:val="30"/>
        </w:numPr>
        <w:contextualSpacing/>
        <w:jc w:val="both"/>
        <w:rPr>
          <w:rFonts w:ascii="Arial" w:eastAsiaTheme="minorEastAsia" w:hAnsi="Arial" w:cs="Arial"/>
          <w:lang w:eastAsia="cs-CZ"/>
        </w:rPr>
      </w:pPr>
      <w:r w:rsidRPr="002239DD">
        <w:rPr>
          <w:rFonts w:ascii="Arial" w:eastAsiaTheme="minorEastAsia" w:hAnsi="Arial" w:cs="Arial"/>
          <w:lang w:eastAsia="cs-CZ"/>
        </w:rPr>
        <w:t>Zhotovitel se dále zavazuje provést dílo ve lhůtách uvedených v podrobném časovém harmonogramu postupu prací, jež zhotovitel uvedl jako součást své nabídky a který je pro zhotovitele závazný. Dřívější plnění je možné. Tento závazný podrobný harmonogram je nedílnou součástí této smlouvy jako její příloha č. 1. V harmonogramu bude uveden počet dnů potřebných pro plnění jednotlivých fází výstavby. V návaznosti na tento podrobný časový harmonogram postupu prací se zhotovitel zavazuje dodržet tyto uzlové body-lhůty pro jednotlivé fáze stavby:</w:t>
      </w:r>
    </w:p>
    <w:p w14:paraId="3A58081B" w14:textId="77777777" w:rsidR="002239DD" w:rsidRPr="002239DD" w:rsidRDefault="002239DD" w:rsidP="002239DD">
      <w:pPr>
        <w:ind w:left="720"/>
        <w:contextualSpacing/>
        <w:jc w:val="both"/>
        <w:rPr>
          <w:rFonts w:ascii="Arial" w:eastAsiaTheme="minorEastAsia" w:hAnsi="Arial" w:cs="Arial"/>
          <w:lang w:eastAsia="cs-CZ"/>
        </w:rPr>
      </w:pPr>
      <w:r w:rsidRPr="002239DD">
        <w:rPr>
          <w:rFonts w:ascii="Arial" w:eastAsiaTheme="minorEastAsia" w:hAnsi="Arial" w:cs="Arial"/>
          <w:lang w:eastAsia="cs-CZ"/>
        </w:rPr>
        <w:t>Uzlové body – definované fáze výstavby díla či jen objektu:</w:t>
      </w:r>
    </w:p>
    <w:p w14:paraId="5E3BBCF0" w14:textId="43C03820" w:rsidR="002239DD" w:rsidRPr="002239DD" w:rsidRDefault="00F6025A" w:rsidP="002239DD">
      <w:pPr>
        <w:ind w:left="720"/>
        <w:contextualSpacing/>
        <w:jc w:val="both"/>
        <w:rPr>
          <w:rFonts w:ascii="Arial" w:eastAsiaTheme="minorEastAsia" w:hAnsi="Arial" w:cs="Arial"/>
          <w:lang w:eastAsia="cs-CZ"/>
        </w:rPr>
      </w:pPr>
      <w:bookmarkStart w:id="24" w:name="_Hlk125718798"/>
      <w:r>
        <w:rPr>
          <w:rFonts w:ascii="Arial" w:eastAsiaTheme="minorEastAsia" w:hAnsi="Arial" w:cs="Arial"/>
          <w:b/>
          <w:bCs/>
          <w:lang w:val="en-US" w:eastAsia="cs-CZ"/>
        </w:rPr>
        <w:t>Dokončení propustku P6</w:t>
      </w:r>
      <w:r w:rsidR="00BD64F4">
        <w:rPr>
          <w:rFonts w:ascii="Arial" w:eastAsiaTheme="minorEastAsia" w:hAnsi="Arial" w:cs="Arial"/>
          <w:b/>
          <w:bCs/>
          <w:lang w:val="en-US" w:eastAsia="cs-CZ"/>
        </w:rPr>
        <w:t xml:space="preserve"> na polní cestě C14</w:t>
      </w:r>
      <w:r w:rsidR="002239DD" w:rsidRPr="002239DD">
        <w:rPr>
          <w:rFonts w:ascii="Arial" w:eastAsiaTheme="minorEastAsia" w:hAnsi="Arial" w:cs="Arial"/>
          <w:lang w:eastAsia="cs-CZ"/>
        </w:rPr>
        <w:t xml:space="preserve"> lhůta pro plnění do: </w:t>
      </w:r>
      <w:r w:rsidR="00243E61" w:rsidRPr="00243E61">
        <w:rPr>
          <w:rFonts w:ascii="Arial" w:eastAsiaTheme="minorEastAsia" w:hAnsi="Arial" w:cs="Arial"/>
          <w:b/>
          <w:bCs/>
          <w:lang w:eastAsia="cs-CZ"/>
        </w:rPr>
        <w:t>60 dnů</w:t>
      </w:r>
      <w:r w:rsidR="002239DD" w:rsidRPr="00243E61">
        <w:rPr>
          <w:rFonts w:ascii="Arial" w:eastAsiaTheme="minorEastAsia" w:hAnsi="Arial" w:cs="Arial"/>
          <w:b/>
          <w:bCs/>
          <w:lang w:eastAsia="cs-CZ"/>
        </w:rPr>
        <w:t xml:space="preserve"> </w:t>
      </w:r>
      <w:r w:rsidR="002239DD" w:rsidRPr="002239DD">
        <w:rPr>
          <w:rFonts w:ascii="Arial" w:eastAsiaTheme="minorEastAsia" w:hAnsi="Arial" w:cs="Arial"/>
          <w:b/>
          <w:bCs/>
          <w:lang w:eastAsia="cs-CZ"/>
        </w:rPr>
        <w:t>od nabytí účinnosti smlouvy</w:t>
      </w:r>
      <w:r w:rsidR="00E635ED">
        <w:rPr>
          <w:rFonts w:ascii="Arial" w:eastAsiaTheme="minorEastAsia" w:hAnsi="Arial" w:cs="Arial"/>
          <w:b/>
          <w:bCs/>
          <w:lang w:eastAsia="cs-CZ"/>
        </w:rPr>
        <w:t>.</w:t>
      </w:r>
    </w:p>
    <w:p w14:paraId="34CC27D1" w14:textId="4035EF61" w:rsidR="002239DD" w:rsidRPr="002239DD" w:rsidRDefault="008B5A81" w:rsidP="002239DD">
      <w:pPr>
        <w:ind w:left="720"/>
        <w:contextualSpacing/>
        <w:jc w:val="both"/>
        <w:rPr>
          <w:rFonts w:ascii="Arial" w:eastAsiaTheme="minorEastAsia" w:hAnsi="Arial" w:cs="Arial"/>
          <w:bCs/>
          <w:lang w:val="en-US" w:eastAsia="cs-CZ"/>
        </w:rPr>
      </w:pPr>
      <w:r>
        <w:rPr>
          <w:rFonts w:ascii="Arial" w:eastAsiaTheme="minorEastAsia" w:hAnsi="Arial" w:cs="Arial"/>
          <w:b/>
          <w:bCs/>
          <w:lang w:val="en-US" w:eastAsia="cs-CZ"/>
        </w:rPr>
        <w:t xml:space="preserve">Dokončení </w:t>
      </w:r>
      <w:r w:rsidR="00937CBA">
        <w:rPr>
          <w:rFonts w:ascii="Arial" w:eastAsiaTheme="minorEastAsia" w:hAnsi="Arial" w:cs="Arial"/>
          <w:b/>
          <w:bCs/>
          <w:lang w:val="en-US" w:eastAsia="cs-CZ"/>
        </w:rPr>
        <w:t xml:space="preserve">ochranné a podkladní vrstvy </w:t>
      </w:r>
      <w:r w:rsidR="00023F7D">
        <w:rPr>
          <w:rFonts w:ascii="Arial" w:eastAsiaTheme="minorEastAsia" w:hAnsi="Arial" w:cs="Arial"/>
          <w:b/>
          <w:bCs/>
          <w:lang w:val="en-US" w:eastAsia="cs-CZ"/>
        </w:rPr>
        <w:t>u C1</w:t>
      </w:r>
      <w:r w:rsidR="00A71D86">
        <w:rPr>
          <w:rFonts w:ascii="Arial" w:eastAsiaTheme="minorEastAsia" w:hAnsi="Arial" w:cs="Arial"/>
          <w:b/>
          <w:bCs/>
          <w:lang w:val="en-US" w:eastAsia="cs-CZ"/>
        </w:rPr>
        <w:t xml:space="preserve">4 </w:t>
      </w:r>
      <w:r w:rsidR="00F65BB2">
        <w:rPr>
          <w:rFonts w:ascii="Arial" w:eastAsiaTheme="minorEastAsia" w:hAnsi="Arial" w:cs="Arial"/>
          <w:b/>
          <w:bCs/>
          <w:lang w:val="en-US" w:eastAsia="cs-CZ"/>
        </w:rPr>
        <w:t xml:space="preserve">a C7a </w:t>
      </w:r>
      <w:r w:rsidR="002239DD" w:rsidRPr="002239DD">
        <w:rPr>
          <w:rFonts w:ascii="Arial" w:eastAsiaTheme="minorEastAsia" w:hAnsi="Arial" w:cs="Arial"/>
          <w:lang w:eastAsia="cs-CZ"/>
        </w:rPr>
        <w:t xml:space="preserve">lhůta pro plnění do: </w:t>
      </w:r>
      <w:r w:rsidR="00E05D7A" w:rsidRPr="00E56DD8">
        <w:rPr>
          <w:rFonts w:ascii="Arial" w:eastAsiaTheme="minorEastAsia" w:hAnsi="Arial" w:cs="Arial"/>
          <w:b/>
          <w:bCs/>
          <w:lang w:eastAsia="cs-CZ"/>
        </w:rPr>
        <w:t>1</w:t>
      </w:r>
      <w:r w:rsidR="006E5149">
        <w:rPr>
          <w:rFonts w:ascii="Arial" w:eastAsiaTheme="minorEastAsia" w:hAnsi="Arial" w:cs="Arial"/>
          <w:b/>
          <w:bCs/>
          <w:lang w:eastAsia="cs-CZ"/>
        </w:rPr>
        <w:t>0</w:t>
      </w:r>
      <w:r w:rsidR="00E56DD8" w:rsidRPr="00E56DD8">
        <w:rPr>
          <w:rFonts w:ascii="Arial" w:eastAsiaTheme="minorEastAsia" w:hAnsi="Arial" w:cs="Arial"/>
          <w:b/>
          <w:bCs/>
          <w:lang w:eastAsia="cs-CZ"/>
        </w:rPr>
        <w:t>0 dnů</w:t>
      </w:r>
      <w:r w:rsidR="002239DD" w:rsidRPr="002239DD">
        <w:rPr>
          <w:rFonts w:ascii="Arial" w:eastAsiaTheme="minorEastAsia" w:hAnsi="Arial" w:cs="Arial"/>
          <w:b/>
          <w:bCs/>
          <w:lang w:val="en-US" w:eastAsia="cs-CZ"/>
        </w:rPr>
        <w:t xml:space="preserve"> </w:t>
      </w:r>
      <w:r w:rsidR="002239DD" w:rsidRPr="002239DD">
        <w:rPr>
          <w:rFonts w:ascii="Arial" w:eastAsiaTheme="minorEastAsia" w:hAnsi="Arial" w:cs="Arial"/>
          <w:b/>
          <w:bCs/>
          <w:lang w:eastAsia="cs-CZ"/>
        </w:rPr>
        <w:t>od nabytí účinnosti smlouvy</w:t>
      </w:r>
      <w:r w:rsidR="00E635ED">
        <w:rPr>
          <w:rFonts w:ascii="Arial" w:eastAsiaTheme="minorEastAsia" w:hAnsi="Arial" w:cs="Arial"/>
          <w:b/>
          <w:bCs/>
          <w:lang w:eastAsia="cs-CZ"/>
        </w:rPr>
        <w:t>.</w:t>
      </w:r>
    </w:p>
    <w:bookmarkEnd w:id="24"/>
    <w:p w14:paraId="617EF78C" w14:textId="77777777" w:rsidR="002239DD" w:rsidRPr="002239DD" w:rsidRDefault="002239DD" w:rsidP="002239DD">
      <w:pPr>
        <w:ind w:left="720"/>
        <w:contextualSpacing/>
        <w:jc w:val="both"/>
        <w:rPr>
          <w:rFonts w:ascii="Arial" w:eastAsiaTheme="minorEastAsia" w:hAnsi="Arial" w:cs="Arial"/>
          <w:lang w:eastAsia="cs-CZ"/>
        </w:rPr>
      </w:pPr>
      <w:r w:rsidRPr="002239DD">
        <w:rPr>
          <w:rFonts w:ascii="Arial" w:eastAsiaTheme="minorEastAsia" w:hAnsi="Arial" w:cs="Arial"/>
          <w:lang w:eastAsia="cs-CZ"/>
        </w:rPr>
        <w:t xml:space="preserve">6. Žádost o kolaudaci podává u stavebního nebo speciálního úřadu objednatel. </w:t>
      </w:r>
      <w:r w:rsidRPr="00187255">
        <w:rPr>
          <w:rFonts w:ascii="Arial" w:eastAsiaTheme="minorEastAsia" w:hAnsi="Arial" w:cs="Arial"/>
          <w:b/>
          <w:bCs/>
          <w:lang w:eastAsia="cs-CZ"/>
        </w:rPr>
        <w:t>Dílo zhotovitel předává objednateli po obdržení dokladu o úspěšné kolaudaci.</w:t>
      </w:r>
    </w:p>
    <w:p w14:paraId="7D536F04" w14:textId="77777777" w:rsidR="002239DD" w:rsidRDefault="002239DD" w:rsidP="00325832">
      <w:pPr>
        <w:jc w:val="center"/>
        <w:rPr>
          <w:rFonts w:ascii="Arial" w:hAnsi="Arial" w:cs="Arial"/>
          <w:b/>
          <w:u w:val="single"/>
        </w:rPr>
      </w:pPr>
    </w:p>
    <w:p w14:paraId="489EAD8C" w14:textId="3D21EB8F" w:rsidR="009B3B28" w:rsidRPr="00594BBC" w:rsidRDefault="00E6175B" w:rsidP="00325832">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VI </w:t>
      </w:r>
      <w:r w:rsidR="00646665" w:rsidRPr="00594BBC">
        <w:rPr>
          <w:rFonts w:ascii="Arial" w:hAnsi="Arial" w:cs="Arial"/>
          <w:b/>
          <w:u w:val="single"/>
        </w:rPr>
        <w:t>Povinnosti objednatele</w:t>
      </w:r>
    </w:p>
    <w:p w14:paraId="0A74BEEF" w14:textId="2AACAC59"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předá zhotoviteli staveniště, jak je vymezeno v </w:t>
      </w:r>
      <w:r w:rsidR="007E4CA2">
        <w:rPr>
          <w:rFonts w:ascii="Arial" w:hAnsi="Arial" w:cs="Arial"/>
        </w:rPr>
        <w:t>P</w:t>
      </w:r>
      <w:r w:rsidRPr="00594BBC">
        <w:rPr>
          <w:rFonts w:ascii="Arial" w:hAnsi="Arial" w:cs="Arial"/>
          <w:lang w:val="x-none"/>
        </w:rPr>
        <w:t>říloze č. 1 této smlouvy, vyklizené a prosté práv třetích stran, o čemž bude proveden zápis.</w:t>
      </w:r>
    </w:p>
    <w:p w14:paraId="3BCD9FF4" w14:textId="5E859E93"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 xml:space="preserve">Objednatel se na vyzvání zhotovitele zúčastní prohlídky dokončených a v budoucnosti nepřístupných prací a konstrukcí před zakrytím. </w:t>
      </w:r>
    </w:p>
    <w:p w14:paraId="5A7E3845"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zajistí technický dozor</w:t>
      </w:r>
      <w:r w:rsidR="001E3AD2" w:rsidRPr="00594BBC">
        <w:rPr>
          <w:rFonts w:ascii="Arial" w:hAnsi="Arial" w:cs="Arial"/>
        </w:rPr>
        <w:t xml:space="preserve"> stavebníka</w:t>
      </w:r>
      <w:r w:rsidRPr="00594BBC">
        <w:rPr>
          <w:rFonts w:ascii="Arial" w:hAnsi="Arial" w:cs="Arial"/>
          <w:lang w:val="x-none"/>
        </w:rPr>
        <w:t xml:space="preserve"> a autorský dozor</w:t>
      </w:r>
      <w:r w:rsidRPr="00594BBC">
        <w:rPr>
          <w:rFonts w:ascii="Arial" w:hAnsi="Arial" w:cs="Arial"/>
        </w:rPr>
        <w:t>, případně koordinátora bezpečnosti a ochrany zdraví při práci (dále jen BOZP)</w:t>
      </w:r>
      <w:r w:rsidRPr="00594BBC">
        <w:rPr>
          <w:rFonts w:ascii="Arial" w:hAnsi="Arial" w:cs="Arial"/>
          <w:lang w:val="x-none"/>
        </w:rPr>
        <w:t>. Objednatel, technický dozor</w:t>
      </w:r>
      <w:r w:rsidR="001E3AD2" w:rsidRPr="00594BBC">
        <w:rPr>
          <w:rFonts w:ascii="Arial" w:hAnsi="Arial" w:cs="Arial"/>
        </w:rPr>
        <w:t xml:space="preserve"> stavebníka</w:t>
      </w:r>
      <w:r w:rsidRPr="00594BBC">
        <w:rPr>
          <w:rFonts w:ascii="Arial" w:hAnsi="Arial" w:cs="Arial"/>
        </w:rPr>
        <w:t>,</w:t>
      </w:r>
      <w:r w:rsidRPr="00594BBC">
        <w:rPr>
          <w:rFonts w:ascii="Arial" w:hAnsi="Arial" w:cs="Arial"/>
          <w:lang w:val="x-none"/>
        </w:rPr>
        <w:t xml:space="preserve"> autorský dozor </w:t>
      </w:r>
      <w:r w:rsidRPr="00594BBC">
        <w:rPr>
          <w:rFonts w:ascii="Arial" w:hAnsi="Arial" w:cs="Arial"/>
        </w:rPr>
        <w:t>a koordináto</w:t>
      </w:r>
      <w:r w:rsidR="00693320" w:rsidRPr="00594BBC">
        <w:rPr>
          <w:rFonts w:ascii="Arial" w:hAnsi="Arial" w:cs="Arial"/>
        </w:rPr>
        <w:t>r</w:t>
      </w:r>
      <w:r w:rsidRPr="00594BBC">
        <w:rPr>
          <w:rFonts w:ascii="Arial" w:hAnsi="Arial" w:cs="Arial"/>
        </w:rPr>
        <w:t xml:space="preserve"> BOZP </w:t>
      </w:r>
      <w:r w:rsidRPr="00594BBC">
        <w:rPr>
          <w:rFonts w:ascii="Arial" w:hAnsi="Arial" w:cs="Arial"/>
          <w:lang w:val="x-none"/>
        </w:rPr>
        <w:t>jsou oprávněni kontrolovat provádění stavebních prací a provádět zápisy do stavebního deníku.</w:t>
      </w:r>
    </w:p>
    <w:p w14:paraId="374186BC" w14:textId="5BC8236A"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594BBC">
        <w:rPr>
          <w:rFonts w:ascii="Arial" w:hAnsi="Arial" w:cs="Arial"/>
        </w:rPr>
        <w:t xml:space="preserve">ných prací se zhotovitelem a </w:t>
      </w:r>
      <w:r w:rsidR="003E578B" w:rsidRPr="00594BBC">
        <w:rPr>
          <w:rFonts w:ascii="Arial" w:hAnsi="Arial" w:cs="Arial"/>
        </w:rPr>
        <w:t>pod</w:t>
      </w:r>
      <w:r w:rsidR="00E56253">
        <w:rPr>
          <w:rFonts w:ascii="Arial" w:hAnsi="Arial" w:cs="Arial"/>
        </w:rPr>
        <w:t>dodavatelem</w:t>
      </w:r>
      <w:r w:rsidRPr="00594BBC">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7DAA1B4" w14:textId="77777777" w:rsidR="00245C7B" w:rsidRPr="00594BBC" w:rsidRDefault="009A6F40" w:rsidP="009E69C2">
      <w:pPr>
        <w:pStyle w:val="Odstavecseseznamem"/>
        <w:numPr>
          <w:ilvl w:val="0"/>
          <w:numId w:val="15"/>
        </w:numPr>
        <w:jc w:val="both"/>
        <w:rPr>
          <w:rFonts w:ascii="Arial" w:hAnsi="Arial" w:cs="Arial"/>
          <w:lang w:val="x-none"/>
        </w:rPr>
      </w:pPr>
      <w:r w:rsidRPr="00594BBC">
        <w:rPr>
          <w:rFonts w:ascii="Arial" w:hAnsi="Arial" w:cs="Arial"/>
          <w:lang w:val="x-none"/>
        </w:rPr>
        <w:t xml:space="preserve">Objednatel poskytne zhotoviteli součinnost nezbytnou k provedení díla. </w:t>
      </w:r>
    </w:p>
    <w:p w14:paraId="497A5433" w14:textId="77777777" w:rsidR="00050E94" w:rsidRPr="00594BBC" w:rsidRDefault="00050E94" w:rsidP="00050E94">
      <w:pPr>
        <w:pStyle w:val="Odstavecseseznamem"/>
        <w:jc w:val="both"/>
        <w:rPr>
          <w:rFonts w:ascii="Arial" w:hAnsi="Arial" w:cs="Arial"/>
          <w:lang w:val="x-none"/>
        </w:rPr>
      </w:pPr>
    </w:p>
    <w:p w14:paraId="74FD1240" w14:textId="5323B712" w:rsidR="00646665" w:rsidRPr="00594BBC" w:rsidRDefault="003E578B" w:rsidP="003E578B">
      <w:pPr>
        <w:jc w:val="center"/>
        <w:rPr>
          <w:rFonts w:ascii="Arial" w:hAnsi="Arial" w:cs="Arial"/>
          <w:b/>
          <w:u w:val="single"/>
        </w:rPr>
      </w:pPr>
      <w:r w:rsidRPr="00594BBC">
        <w:rPr>
          <w:rFonts w:ascii="Arial" w:hAnsi="Arial" w:cs="Arial"/>
          <w:b/>
          <w:u w:val="single"/>
        </w:rPr>
        <w:t xml:space="preserve">Čl. VII </w:t>
      </w:r>
      <w:r w:rsidR="00646665" w:rsidRPr="00594BBC">
        <w:rPr>
          <w:rFonts w:ascii="Arial" w:hAnsi="Arial" w:cs="Arial"/>
          <w:b/>
          <w:u w:val="single"/>
        </w:rPr>
        <w:t>Povinnosti zhotovitele</w:t>
      </w:r>
    </w:p>
    <w:p w14:paraId="2BB20668" w14:textId="671514E3" w:rsidR="009A6F40" w:rsidRPr="00594BBC" w:rsidRDefault="002A0E91"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w:t>
      </w:r>
      <w:r w:rsidRPr="00594BBC">
        <w:rPr>
          <w:rFonts w:ascii="Arial" w:hAnsi="Arial" w:cs="Arial"/>
        </w:rPr>
        <w:t>je povinen</w:t>
      </w:r>
      <w:r w:rsidR="009A6F40" w:rsidRPr="00594BBC">
        <w:rPr>
          <w:rFonts w:ascii="Arial" w:hAnsi="Arial" w:cs="Arial"/>
          <w:lang w:val="x-none"/>
        </w:rPr>
        <w:t xml:space="preserve"> vést stavební deník v rozsahu vyhlášky č. 499/2006 Sb. </w:t>
      </w:r>
      <w:r w:rsidR="00AA45F3" w:rsidRPr="00594BBC">
        <w:rPr>
          <w:rFonts w:ascii="Arial" w:hAnsi="Arial" w:cs="Arial"/>
          <w:lang w:val="x-none"/>
        </w:rPr>
        <w:br/>
      </w:r>
      <w:r w:rsidR="009A6F40" w:rsidRPr="00594BBC">
        <w:rPr>
          <w:rFonts w:ascii="Arial" w:hAnsi="Arial" w:cs="Arial"/>
          <w:lang w:val="x-none"/>
        </w:rPr>
        <w:t>o dokumentaci staveb</w:t>
      </w:r>
      <w:r w:rsidR="007E4CA2">
        <w:rPr>
          <w:rFonts w:ascii="Arial" w:hAnsi="Arial" w:cs="Arial"/>
        </w:rPr>
        <w:t>,</w:t>
      </w:r>
      <w:bookmarkStart w:id="25" w:name="_Hlk16773357"/>
      <w:r w:rsidR="007E4CA2">
        <w:rPr>
          <w:rFonts w:ascii="Arial" w:hAnsi="Arial" w:cs="Arial"/>
        </w:rPr>
        <w:t xml:space="preserve"> </w:t>
      </w:r>
      <w:r w:rsidR="007E4CA2" w:rsidRPr="007E4CA2">
        <w:rPr>
          <w:rFonts w:ascii="Arial" w:hAnsi="Arial" w:cs="Arial"/>
        </w:rPr>
        <w:t>ve znění pozdějších předpisů (dále jen „vyhláška č. 499/2006 Sb.“)</w:t>
      </w:r>
      <w:r w:rsidR="009A6F40" w:rsidRPr="00594BBC">
        <w:rPr>
          <w:rFonts w:ascii="Arial" w:hAnsi="Arial" w:cs="Arial"/>
          <w:lang w:val="x-none"/>
        </w:rPr>
        <w:t xml:space="preserve">. </w:t>
      </w:r>
      <w:bookmarkEnd w:id="25"/>
      <w:r w:rsidR="009A6F40" w:rsidRPr="00594BBC">
        <w:rPr>
          <w:rFonts w:ascii="Arial" w:hAnsi="Arial" w:cs="Arial"/>
          <w:lang w:val="x-none"/>
        </w:rPr>
        <w:t>Do stavebního deníku se zapisují všechny skutečnosti rozhodné pro plnění smlouvy.</w:t>
      </w:r>
      <w:r w:rsidR="009A6F40" w:rsidRPr="00594BBC">
        <w:rPr>
          <w:rFonts w:ascii="Arial" w:hAnsi="Arial" w:cs="Arial"/>
        </w:rPr>
        <w:t xml:space="preserve"> Zhotovitel je povinen vést stavební deník o</w:t>
      </w:r>
      <w:r w:rsidR="007E4CA2" w:rsidRPr="007E4CA2">
        <w:t xml:space="preserve"> </w:t>
      </w:r>
      <w:r w:rsidR="007E4CA2" w:rsidRPr="007E4CA2">
        <w:rPr>
          <w:rFonts w:ascii="Arial" w:hAnsi="Arial" w:cs="Arial"/>
        </w:rPr>
        <w:t xml:space="preserve">pracích, které provádí sám nebo jeho dodavatelé </w:t>
      </w:r>
      <w:r w:rsidR="007E4CA2">
        <w:rPr>
          <w:rFonts w:ascii="Arial" w:hAnsi="Arial" w:cs="Arial"/>
        </w:rPr>
        <w:t>o</w:t>
      </w:r>
      <w:r w:rsidR="009A6F40" w:rsidRPr="00594BBC">
        <w:rPr>
          <w:rFonts w:ascii="Arial" w:hAnsi="Arial" w:cs="Arial"/>
        </w:rPr>
        <w:t xml:space="preserve">de dne, kdy byly </w:t>
      </w:r>
      <w:r w:rsidR="00456E78">
        <w:rPr>
          <w:rFonts w:ascii="Arial" w:hAnsi="Arial" w:cs="Arial"/>
        </w:rPr>
        <w:t>tyto</w:t>
      </w:r>
      <w:r w:rsidR="009A6F40" w:rsidRPr="00594BBC">
        <w:rPr>
          <w:rFonts w:ascii="Arial" w:hAnsi="Arial" w:cs="Arial"/>
        </w:rPr>
        <w:t xml:space="preserve"> práce na staveništi </w:t>
      </w:r>
      <w:r w:rsidR="00456E78">
        <w:rPr>
          <w:rFonts w:ascii="Arial" w:hAnsi="Arial" w:cs="Arial"/>
        </w:rPr>
        <w:t xml:space="preserve">zahájeny. </w:t>
      </w:r>
      <w:r w:rsidR="009A6F40" w:rsidRPr="00594BBC">
        <w:rPr>
          <w:rFonts w:ascii="Arial" w:hAnsi="Arial" w:cs="Arial"/>
        </w:rPr>
        <w:t>Povinnost vést stavební deník končí dnem</w:t>
      </w:r>
      <w:r w:rsidR="001B686F" w:rsidRPr="001B686F">
        <w:rPr>
          <w:rFonts w:ascii="Arial" w:hAnsi="Arial" w:cs="Arial"/>
        </w:rPr>
        <w:t xml:space="preserve"> </w:t>
      </w:r>
      <w:r w:rsidR="001B686F" w:rsidRPr="008C7AB0">
        <w:rPr>
          <w:rFonts w:ascii="Arial" w:hAnsi="Arial" w:cs="Arial"/>
        </w:rPr>
        <w:t xml:space="preserve">odstranění </w:t>
      </w:r>
      <w:bookmarkStart w:id="26" w:name="_Hlk36121733"/>
      <w:r w:rsidR="001B686F" w:rsidRPr="008C7AB0">
        <w:rPr>
          <w:rFonts w:ascii="Arial" w:hAnsi="Arial" w:cs="Arial"/>
        </w:rPr>
        <w:t>vad a nedodělků z přejímacího řízení nebo vydáním kolaudačního souhlasu (rozhodující je okolnost, která nastane dříve).</w:t>
      </w:r>
      <w:bookmarkEnd w:id="26"/>
    </w:p>
    <w:p w14:paraId="67AC7FA6" w14:textId="77777777" w:rsidR="009A6F40" w:rsidRPr="00594BBC" w:rsidRDefault="009A6F40" w:rsidP="002A0E91">
      <w:pPr>
        <w:pStyle w:val="Odstavecseseznamem"/>
        <w:numPr>
          <w:ilvl w:val="0"/>
          <w:numId w:val="16"/>
        </w:numPr>
        <w:rPr>
          <w:rFonts w:ascii="Arial" w:hAnsi="Arial" w:cs="Arial"/>
          <w:lang w:val="x-none"/>
        </w:rPr>
      </w:pPr>
      <w:r w:rsidRPr="00594BBC">
        <w:rPr>
          <w:rFonts w:ascii="Arial" w:hAnsi="Arial" w:cs="Arial"/>
          <w:lang w:val="x-none"/>
        </w:rPr>
        <w:t xml:space="preserve">Zhotovitel se zavazuje na staveništi - pracovišti: </w:t>
      </w:r>
    </w:p>
    <w:p w14:paraId="5FA9E22A" w14:textId="074840E4"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AA45F3" w:rsidRPr="00594BBC">
        <w:rPr>
          <w:rFonts w:ascii="Arial" w:hAnsi="Arial" w:cs="Arial"/>
          <w:lang w:val="x-none"/>
        </w:rPr>
        <w:br/>
      </w:r>
      <w:r w:rsidRPr="00594BBC">
        <w:rPr>
          <w:rFonts w:ascii="Arial" w:hAnsi="Arial" w:cs="Arial"/>
          <w:lang w:val="x-none"/>
        </w:rPr>
        <w:t xml:space="preserve">v rozsahu stanoveném příslušnými požárními předpisy </w:t>
      </w:r>
    </w:p>
    <w:p w14:paraId="13563D74" w14:textId="31A23A06"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dodržování předpisu o bezpečnosti práce a technických zařízení na staveništi dle nařízení vlády č. 591/2006 Sb., o bližších minimálních požadavcích na bezpečnost a ochranu zdraví při práci na staveništích</w:t>
      </w:r>
      <w:r w:rsidR="00456E78">
        <w:rPr>
          <w:rFonts w:ascii="Arial" w:hAnsi="Arial" w:cs="Arial"/>
        </w:rPr>
        <w:t>, ve znění pozdějších předpisů</w:t>
      </w:r>
      <w:r w:rsidRPr="00594BBC">
        <w:rPr>
          <w:rFonts w:ascii="Arial" w:hAnsi="Arial" w:cs="Arial"/>
          <w:lang w:val="x-none"/>
        </w:rPr>
        <w:t xml:space="preserve"> </w:t>
      </w:r>
    </w:p>
    <w:p w14:paraId="6E803699" w14:textId="67F4F72B"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čistotu veřejných komunikací v případě vlastního provozu na nich</w:t>
      </w:r>
    </w:p>
    <w:p w14:paraId="47BB72E8" w14:textId="03202C7E"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zajistit na stavbě v souladu s ust. § 153 </w:t>
      </w:r>
      <w:r w:rsidR="00456E78">
        <w:rPr>
          <w:rFonts w:ascii="Arial" w:hAnsi="Arial" w:cs="Arial"/>
        </w:rPr>
        <w:t xml:space="preserve">stavebního </w:t>
      </w:r>
      <w:r w:rsidRPr="00594BBC">
        <w:rPr>
          <w:rFonts w:ascii="Arial" w:hAnsi="Arial" w:cs="Arial"/>
          <w:lang w:val="x-none"/>
        </w:rPr>
        <w:t xml:space="preserve">zákona  </w:t>
      </w:r>
      <w:r w:rsidR="00456E78">
        <w:rPr>
          <w:rFonts w:ascii="Arial" w:hAnsi="Arial" w:cs="Arial"/>
        </w:rPr>
        <w:t>a</w:t>
      </w:r>
      <w:r w:rsidRPr="00594BBC">
        <w:rPr>
          <w:rFonts w:ascii="Arial" w:hAnsi="Arial" w:cs="Arial"/>
          <w:lang w:val="x-none"/>
        </w:rPr>
        <w:t xml:space="preserve">s odkazem na další související předpisy stavbyvedoucího, přičemž tato osoba musí splňovat podmínky stanovené v zákoně č. 360/1992 Sb., o výkonu povolání autorizovaných architektů a o výkonu povolání autorizovaných inženýrů </w:t>
      </w:r>
      <w:r w:rsidR="00640802">
        <w:rPr>
          <w:rFonts w:ascii="Arial" w:hAnsi="Arial" w:cs="Arial"/>
          <w:lang w:val="x-none"/>
        </w:rPr>
        <w:br/>
      </w:r>
      <w:r w:rsidRPr="00594BBC">
        <w:rPr>
          <w:rFonts w:ascii="Arial" w:hAnsi="Arial" w:cs="Arial"/>
          <w:lang w:val="x-none"/>
        </w:rPr>
        <w:t>a techniků činných ve výstavbě, ve znění pozdějších předpisů.</w:t>
      </w:r>
    </w:p>
    <w:p w14:paraId="7D341AB3"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odpovídá za pořádek a čistotu na pracovišti a je povinen na své náklady odstraňovat odpady a nečistoty vzniklé jeho pracemi. </w:t>
      </w:r>
    </w:p>
    <w:p w14:paraId="52F13EDC"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Zařízení staveniště si </w:t>
      </w:r>
      <w:r w:rsidRPr="00594BBC">
        <w:rPr>
          <w:rFonts w:ascii="Arial" w:hAnsi="Arial" w:cs="Arial"/>
        </w:rPr>
        <w:t>zabezpečuje zhotovitel v souladu se svými potřebami, dokumentací předanou objednatelem a s požadavky objednatele</w:t>
      </w:r>
      <w:r w:rsidRPr="00594BBC">
        <w:rPr>
          <w:rFonts w:ascii="Arial" w:hAnsi="Arial" w:cs="Arial"/>
          <w:lang w:val="x-none"/>
        </w:rPr>
        <w:t>. Cena zařízení, vybudování, provozu a likvidace staveniště je součástí smluvní ceny.</w:t>
      </w:r>
    </w:p>
    <w:p w14:paraId="0C056540" w14:textId="28038123"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se zavazuje při provádění díla respektovat rozhodnutí objednatele, je však současně povinen objednatele upozornit na možné negativní důsledky jeho rozhodnutí, včetně důsledků pro kvalitu a </w:t>
      </w:r>
      <w:r w:rsidR="00E56253">
        <w:rPr>
          <w:rFonts w:ascii="Arial" w:hAnsi="Arial" w:cs="Arial"/>
        </w:rPr>
        <w:t>lhůtou</w:t>
      </w:r>
      <w:r w:rsidRPr="00594BBC">
        <w:rPr>
          <w:rFonts w:ascii="Arial" w:hAnsi="Arial" w:cs="Arial"/>
          <w:lang w:val="x-none"/>
        </w:rPr>
        <w:t xml:space="preserve"> odevzdání díla. Ustanovení § 2594 a 2595 občanského zákoníku tímto nejsou dotčena.</w:t>
      </w:r>
    </w:p>
    <w:p w14:paraId="460A0E3C" w14:textId="77777777" w:rsidR="009A6F40" w:rsidRPr="00594BBC" w:rsidRDefault="009A6F40" w:rsidP="001216DB">
      <w:pPr>
        <w:pStyle w:val="Odstavecseseznamem"/>
        <w:numPr>
          <w:ilvl w:val="0"/>
          <w:numId w:val="16"/>
        </w:numPr>
        <w:jc w:val="both"/>
        <w:rPr>
          <w:rFonts w:ascii="Arial" w:hAnsi="Arial" w:cs="Arial"/>
        </w:rPr>
      </w:pPr>
      <w:r w:rsidRPr="00594BBC">
        <w:rPr>
          <w:rFonts w:ascii="Arial" w:hAnsi="Arial" w:cs="Arial"/>
          <w:lang w:val="x-none"/>
        </w:rPr>
        <w:t xml:space="preserve">Zhotovitel je povinen umožnit výkon technického dozoru </w:t>
      </w:r>
      <w:r w:rsidRPr="00594BBC">
        <w:rPr>
          <w:rFonts w:ascii="Arial" w:hAnsi="Arial" w:cs="Arial"/>
        </w:rPr>
        <w:t>stavebníka,</w:t>
      </w:r>
      <w:r w:rsidRPr="00594BBC">
        <w:rPr>
          <w:rFonts w:ascii="Arial" w:hAnsi="Arial" w:cs="Arial"/>
          <w:lang w:val="x-none"/>
        </w:rPr>
        <w:t xml:space="preserve"> autorského dozoru</w:t>
      </w:r>
      <w:r w:rsidRPr="00594BBC">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594BBC">
        <w:rPr>
          <w:rFonts w:ascii="Arial" w:hAnsi="Arial" w:cs="Arial"/>
        </w:rPr>
        <w:t>.</w:t>
      </w:r>
    </w:p>
    <w:p w14:paraId="0AD0E04D" w14:textId="77777777" w:rsidR="009A6F40" w:rsidRPr="00594BBC" w:rsidRDefault="009A6F40" w:rsidP="009E69C2">
      <w:pPr>
        <w:pStyle w:val="Odstavecseseznamem"/>
        <w:numPr>
          <w:ilvl w:val="0"/>
          <w:numId w:val="16"/>
        </w:numPr>
        <w:jc w:val="both"/>
        <w:rPr>
          <w:rFonts w:ascii="Arial" w:hAnsi="Arial" w:cs="Arial"/>
          <w:lang w:val="x-none"/>
        </w:rPr>
      </w:pPr>
      <w:r w:rsidRPr="00594BBC">
        <w:rPr>
          <w:rFonts w:ascii="Arial" w:hAnsi="Arial" w:cs="Arial"/>
        </w:rPr>
        <w:t xml:space="preserve">V případě selhání plnění povinností autorského dozoru, nebo technického dozoru stavebníka, je zhotovitel o této skutečnosti </w:t>
      </w:r>
      <w:r w:rsidR="00F05046" w:rsidRPr="00594BBC">
        <w:rPr>
          <w:rFonts w:ascii="Arial" w:hAnsi="Arial" w:cs="Arial"/>
        </w:rPr>
        <w:t xml:space="preserve">povinen </w:t>
      </w:r>
      <w:r w:rsidRPr="00594BBC">
        <w:rPr>
          <w:rFonts w:ascii="Arial" w:hAnsi="Arial" w:cs="Arial"/>
        </w:rPr>
        <w:t>bezodkladně informovat objednatele. V opačném případě není zhotovitel zproštěn odpovědnosti za vady díla tímto způsobené.</w:t>
      </w:r>
    </w:p>
    <w:p w14:paraId="0A39AEE9" w14:textId="3C9BB449" w:rsidR="009A6F40"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61F7D851"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7C3273B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368D2617" w14:textId="297DD736"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V případech stanovených zákonem č. 309/2006 Sb.</w:t>
      </w:r>
      <w:r w:rsidR="00456E78">
        <w:rPr>
          <w:rFonts w:ascii="Arial" w:hAnsi="Arial" w:cs="Arial"/>
        </w:rPr>
        <w:t xml:space="preserve"> </w:t>
      </w:r>
      <w:bookmarkStart w:id="27" w:name="_Hlk16773532"/>
      <w:r w:rsidR="00456E78" w:rsidRPr="00456E78">
        <w:rPr>
          <w:rFonts w:ascii="Arial" w:hAnsi="Arial" w:cs="Arial"/>
        </w:rPr>
        <w:t>kterým se upravují další požadavky bezpečnosti a ochrany zdraví při práci v pracovněprávních vztazích a o zajištění bezpečnosti a ochrany zdraví při činnosti nebo poskytování služeb mimo pracovněprávní vztahy (zákon</w:t>
      </w:r>
      <w:bookmarkEnd w:id="27"/>
      <w:r w:rsidRPr="00594BBC">
        <w:rPr>
          <w:rFonts w:ascii="Arial" w:hAnsi="Arial" w:cs="Arial"/>
          <w:lang w:val="x-none"/>
        </w:rPr>
        <w:t xml:space="preserve"> o zajištění da</w:t>
      </w:r>
      <w:r w:rsidRPr="00594BBC">
        <w:rPr>
          <w:rFonts w:ascii="Arial" w:hAnsi="Arial" w:cs="Arial"/>
        </w:rPr>
        <w:t>l</w:t>
      </w:r>
      <w:r w:rsidRPr="00594BBC">
        <w:rPr>
          <w:rFonts w:ascii="Arial" w:hAnsi="Arial" w:cs="Arial"/>
          <w:lang w:val="x-none"/>
        </w:rPr>
        <w:t>ších podmínek bezpečnosti a ochrany zdraví při práci</w:t>
      </w:r>
      <w:r w:rsidR="00BF5C9A" w:rsidRPr="00594BBC">
        <w:rPr>
          <w:rFonts w:ascii="Arial" w:hAnsi="Arial" w:cs="Arial"/>
        </w:rPr>
        <w:t>, ve znění pozdějších předpisů</w:t>
      </w:r>
      <w:r w:rsidRPr="00594BBC">
        <w:rPr>
          <w:rFonts w:ascii="Arial" w:hAnsi="Arial" w:cs="Arial"/>
          <w:lang w:val="x-none"/>
        </w:rPr>
        <w:t xml:space="preserve"> </w:t>
      </w:r>
      <w:r w:rsidRPr="00594BBC">
        <w:rPr>
          <w:rFonts w:ascii="Arial" w:hAnsi="Arial" w:cs="Arial"/>
        </w:rPr>
        <w:t>(dále jen „</w:t>
      </w:r>
      <w:r w:rsidR="00182861">
        <w:rPr>
          <w:rFonts w:ascii="Arial" w:hAnsi="Arial" w:cs="Arial"/>
        </w:rPr>
        <w:t>BOZP</w:t>
      </w:r>
      <w:r w:rsidRPr="00594BBC">
        <w:rPr>
          <w:rFonts w:ascii="Arial" w:hAnsi="Arial" w:cs="Arial"/>
        </w:rPr>
        <w:t>“)</w:t>
      </w:r>
      <w:r w:rsidR="00BF5C9A" w:rsidRPr="00594BBC">
        <w:rPr>
          <w:rFonts w:ascii="Arial" w:hAnsi="Arial" w:cs="Arial"/>
        </w:rPr>
        <w:t xml:space="preserve">, </w:t>
      </w:r>
      <w:r w:rsidRPr="00594BBC">
        <w:rPr>
          <w:rFonts w:ascii="Arial" w:hAnsi="Arial" w:cs="Arial"/>
          <w:lang w:val="x-none"/>
        </w:rPr>
        <w:t xml:space="preserve">je zhotovitel povinen s předstihem 7 pracovních dnů vyrozumět objednatele o skutečnostech, zakládajících povinnost určit koordinátora </w:t>
      </w:r>
      <w:r w:rsidRPr="00594BBC">
        <w:rPr>
          <w:rFonts w:ascii="Arial" w:hAnsi="Arial" w:cs="Arial"/>
        </w:rPr>
        <w:t>BOZP</w:t>
      </w:r>
      <w:r w:rsidRPr="00594BBC">
        <w:rPr>
          <w:rFonts w:ascii="Arial" w:hAnsi="Arial" w:cs="Arial"/>
          <w:lang w:val="x-none"/>
        </w:rPr>
        <w:t xml:space="preserve"> na staveništi k výkonu zákonem stanovených činností.</w:t>
      </w:r>
    </w:p>
    <w:p w14:paraId="5FFB23A2" w14:textId="5BB5EEA2"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zajistí bezpečnost práce při přípravě a provádění stavby v souladu s ustanovením </w:t>
      </w:r>
      <w:r w:rsidR="002239DD">
        <w:rPr>
          <w:rFonts w:ascii="Arial" w:hAnsi="Arial" w:cs="Arial"/>
        </w:rPr>
        <w:t>BOZP</w:t>
      </w:r>
      <w:r w:rsidRPr="00594BBC">
        <w:rPr>
          <w:rFonts w:ascii="Arial" w:hAnsi="Arial" w:cs="Arial"/>
        </w:rPr>
        <w:t xml:space="preserve">  </w:t>
      </w:r>
      <w:r w:rsidRPr="00594BBC">
        <w:rPr>
          <w:rFonts w:ascii="Arial" w:hAnsi="Arial" w:cs="Arial"/>
          <w:lang w:val="x-none"/>
        </w:rPr>
        <w:t xml:space="preserve">a zajistí dodržování právních předpisů v oblasti protipožární ochrany. </w:t>
      </w:r>
    </w:p>
    <w:p w14:paraId="4092F18B" w14:textId="79EE1B14"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V případě, že v průběhu zpracování díla vstoupí v platnost novela některého </w:t>
      </w:r>
      <w:r w:rsidR="00AA45F3" w:rsidRPr="00594BBC">
        <w:rPr>
          <w:rFonts w:ascii="Arial" w:hAnsi="Arial" w:cs="Arial"/>
          <w:lang w:val="x-none"/>
        </w:rPr>
        <w:br/>
      </w:r>
      <w:r w:rsidRPr="00594BBC">
        <w:rPr>
          <w:rFonts w:ascii="Arial" w:hAnsi="Arial" w:cs="Arial"/>
          <w:lang w:val="x-none"/>
        </w:rPr>
        <w:t>z předmětných předpisů, příp. bude vydán jiný právní předpis, který by se týkal uvedené problematiky, je zhotovitel povinen řídit se těmito novými předpisy.</w:t>
      </w:r>
    </w:p>
    <w:p w14:paraId="6049265B"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využívat veřejnou komunikaci jen v souladu s platnými předpisy a hradí případné škody vzniklé jejím užíváním.</w:t>
      </w:r>
    </w:p>
    <w:p w14:paraId="5648D003" w14:textId="0AE3A1F6" w:rsidR="009A6F40" w:rsidRPr="00304A3D" w:rsidRDefault="009A6F40" w:rsidP="00304A3D">
      <w:pPr>
        <w:pStyle w:val="Odstavecseseznamem"/>
        <w:numPr>
          <w:ilvl w:val="0"/>
          <w:numId w:val="16"/>
        </w:numPr>
        <w:jc w:val="both"/>
        <w:rPr>
          <w:rFonts w:ascii="Arial" w:hAnsi="Arial" w:cs="Arial"/>
          <w:lang w:val="x-none"/>
        </w:rPr>
      </w:pPr>
      <w:r w:rsidRPr="00594BBC">
        <w:rPr>
          <w:rFonts w:ascii="Arial" w:hAnsi="Arial" w:cs="Arial"/>
          <w:lang w:val="x-none"/>
        </w:rPr>
        <w:t>Zhotovitel je povinen ve smyslu zák</w:t>
      </w:r>
      <w:r w:rsidR="00BF5C9A" w:rsidRPr="00594BBC">
        <w:rPr>
          <w:rFonts w:ascii="Arial" w:hAnsi="Arial" w:cs="Arial"/>
        </w:rPr>
        <w:t>ona</w:t>
      </w:r>
      <w:r w:rsidRPr="00594BBC">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w:t>
      </w:r>
      <w:r w:rsidRPr="00CA0246">
        <w:rPr>
          <w:rFonts w:ascii="Arial" w:hAnsi="Arial" w:cs="Arial"/>
          <w:lang w:val="x-none"/>
        </w:rPr>
        <w:t>přebytečné zeminy a stavební suti</w:t>
      </w:r>
      <w:r w:rsidRPr="00CA0246">
        <w:rPr>
          <w:rFonts w:ascii="Arial" w:hAnsi="Arial" w:cs="Arial"/>
        </w:rPr>
        <w:t>.</w:t>
      </w:r>
    </w:p>
    <w:p w14:paraId="18D4AA77"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19C47B6"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377D899" w14:textId="6D90A9A5"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 xml:space="preserve">Zhotovitel doloží na vyzvání objednatele, nejpozději však </w:t>
      </w:r>
      <w:r w:rsidR="00E56253">
        <w:rPr>
          <w:rFonts w:ascii="Arial" w:hAnsi="Arial" w:cs="Arial"/>
        </w:rPr>
        <w:t>ve lhůtě</w:t>
      </w:r>
      <w:r w:rsidRPr="00594BBC">
        <w:rPr>
          <w:rFonts w:ascii="Arial" w:hAnsi="Arial" w:cs="Arial"/>
        </w:rPr>
        <w:t xml:space="preserve"> předání a převzetí díla soubor certifikátů, či jiných průvodních dokladů rozhodujících materiálů užitých k vybudování díla.</w:t>
      </w:r>
    </w:p>
    <w:p w14:paraId="37BD4A5D" w14:textId="4E491C83" w:rsidR="00080D4E" w:rsidRPr="00594BBC" w:rsidRDefault="00080D4E" w:rsidP="001216DB">
      <w:pPr>
        <w:pStyle w:val="Odstavecseseznamem"/>
        <w:numPr>
          <w:ilvl w:val="0"/>
          <w:numId w:val="16"/>
        </w:numPr>
        <w:jc w:val="both"/>
        <w:rPr>
          <w:rFonts w:ascii="Arial" w:hAnsi="Arial" w:cs="Arial"/>
        </w:rPr>
      </w:pPr>
      <w:r w:rsidRPr="00594BBC">
        <w:rPr>
          <w:rFonts w:ascii="Arial" w:hAnsi="Arial" w:cs="Arial"/>
        </w:rPr>
        <w:t xml:space="preserve">Zhotovitel je povinen provést zápis o učiněném nálezu a z něho vyplývajícím přerušení prací do stavebního deníku, jak stanoví příloha č. </w:t>
      </w:r>
      <w:r w:rsidR="00456E78">
        <w:rPr>
          <w:rFonts w:ascii="Arial" w:hAnsi="Arial" w:cs="Arial"/>
        </w:rPr>
        <w:t>16 bod B písm. y)</w:t>
      </w:r>
      <w:r w:rsidRPr="00594BBC">
        <w:rPr>
          <w:rFonts w:ascii="Arial" w:hAnsi="Arial" w:cs="Arial"/>
        </w:rPr>
        <w:t xml:space="preserve"> vyhl</w:t>
      </w:r>
      <w:r w:rsidR="00456E78">
        <w:rPr>
          <w:rFonts w:ascii="Arial" w:hAnsi="Arial" w:cs="Arial"/>
        </w:rPr>
        <w:t>ášky</w:t>
      </w:r>
      <w:r w:rsidRPr="00594BBC">
        <w:rPr>
          <w:rFonts w:ascii="Arial" w:hAnsi="Arial" w:cs="Arial"/>
        </w:rPr>
        <w:t xml:space="preserve"> č. 499/2006 Sb.</w:t>
      </w:r>
    </w:p>
    <w:p w14:paraId="73DA9106" w14:textId="316A08E0" w:rsidR="00BB4203" w:rsidRDefault="00BB4203" w:rsidP="001216DB">
      <w:pPr>
        <w:pStyle w:val="Odstavecseseznamem"/>
        <w:numPr>
          <w:ilvl w:val="0"/>
          <w:numId w:val="16"/>
        </w:numPr>
        <w:jc w:val="both"/>
        <w:rPr>
          <w:rFonts w:ascii="Arial" w:hAnsi="Arial" w:cs="Arial"/>
        </w:rPr>
      </w:pPr>
      <w:r w:rsidRPr="00594BBC">
        <w:rPr>
          <w:rFonts w:ascii="Arial" w:hAnsi="Arial" w:cs="Arial"/>
        </w:rPr>
        <w:t>Zhotovitel se zavazuje dodržovat ustanovení této smlouvy a příslušných předpisů vztahujících se k realizaci díla.</w:t>
      </w:r>
    </w:p>
    <w:p w14:paraId="6672EAE6" w14:textId="77777777" w:rsidR="0094028E" w:rsidRDefault="0094028E" w:rsidP="0094028E">
      <w:pPr>
        <w:pStyle w:val="Odstavecseseznamem"/>
        <w:numPr>
          <w:ilvl w:val="0"/>
          <w:numId w:val="16"/>
        </w:numPr>
        <w:jc w:val="both"/>
        <w:rPr>
          <w:rFonts w:ascii="Arial" w:hAnsi="Arial" w:cs="Arial"/>
        </w:rPr>
      </w:pPr>
      <w:r w:rsidRPr="00DF7285">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61AA623A" w14:textId="77777777" w:rsidR="0094028E" w:rsidRPr="007B4C8D" w:rsidRDefault="0094028E" w:rsidP="0094028E">
      <w:pPr>
        <w:pStyle w:val="Odstavecseseznamem"/>
        <w:numPr>
          <w:ilvl w:val="0"/>
          <w:numId w:val="16"/>
        </w:numPr>
        <w:jc w:val="both"/>
        <w:rPr>
          <w:rFonts w:ascii="Arial" w:hAnsi="Arial" w:cs="Arial"/>
        </w:rPr>
      </w:pPr>
      <w:r w:rsidRPr="007B4C8D">
        <w:rPr>
          <w:rFonts w:ascii="Arial" w:hAnsi="Arial" w:cs="Arial"/>
        </w:rPr>
        <w:t>Zhotovitel je povinen zajistit po celou dobu plnění veřejné zakázky následující podmínky společensky odpovědného veřejného zadávání:</w:t>
      </w:r>
    </w:p>
    <w:p w14:paraId="608741C1"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3FF27E87"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54ECCCB8"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1B769A38"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300714FC" w14:textId="77777777" w:rsidR="0094028E" w:rsidRPr="007B4C8D" w:rsidRDefault="0094028E" w:rsidP="0094028E">
      <w:pPr>
        <w:pStyle w:val="Odstavecseseznamem"/>
        <w:numPr>
          <w:ilvl w:val="0"/>
          <w:numId w:val="40"/>
        </w:numPr>
        <w:spacing w:after="0" w:line="240" w:lineRule="auto"/>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1ABCDBB2" w14:textId="77777777" w:rsidR="0094028E" w:rsidRPr="007B4C8D" w:rsidRDefault="0094028E" w:rsidP="0094028E">
      <w:pPr>
        <w:pStyle w:val="Odstavecseseznamem"/>
        <w:numPr>
          <w:ilvl w:val="0"/>
          <w:numId w:val="40"/>
        </w:numPr>
        <w:spacing w:after="0" w:line="240" w:lineRule="auto"/>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5A44EE77" w14:textId="77777777" w:rsidR="0094028E" w:rsidRPr="007B4C8D" w:rsidRDefault="0094028E" w:rsidP="0094028E">
      <w:pPr>
        <w:pStyle w:val="Odstavecseseznamem"/>
        <w:numPr>
          <w:ilvl w:val="0"/>
          <w:numId w:val="40"/>
        </w:numPr>
        <w:spacing w:after="0" w:line="240" w:lineRule="auto"/>
        <w:ind w:left="1078" w:hanging="284"/>
        <w:contextualSpacing w:val="0"/>
        <w:jc w:val="both"/>
      </w:pPr>
      <w:r w:rsidRPr="007B4C8D">
        <w:rPr>
          <w:rFonts w:ascii="Arial" w:hAnsi="Arial" w:cs="Arial"/>
        </w:rPr>
        <w:t>předcházením znečišťování ovzduší a snižováním úrovně znečišťování, může-li je během plnění veřejné zakázky způsobit;</w:t>
      </w:r>
    </w:p>
    <w:p w14:paraId="217D2AEB" w14:textId="355C6AB0" w:rsidR="0094028E" w:rsidRPr="007B4C8D" w:rsidRDefault="0094028E" w:rsidP="0094028E">
      <w:pPr>
        <w:pStyle w:val="Odstavecseseznamem"/>
        <w:numPr>
          <w:ilvl w:val="0"/>
          <w:numId w:val="40"/>
        </w:numPr>
        <w:spacing w:after="0" w:line="240" w:lineRule="auto"/>
        <w:ind w:left="1078" w:hanging="284"/>
        <w:contextualSpacing w:val="0"/>
        <w:jc w:val="both"/>
      </w:pPr>
      <w:r w:rsidRPr="007B4C8D">
        <w:rPr>
          <w:rFonts w:ascii="Arial" w:hAnsi="Arial" w:cs="Arial"/>
        </w:rPr>
        <w:t>předcházením vzniku odpadů, stanovením hierarchie nakládání s nimi a prosazováním základních principů ochrany životního prostředí a zdraví lidí při nakládání s</w:t>
      </w:r>
      <w:r w:rsidR="00132638">
        <w:rPr>
          <w:rFonts w:ascii="Arial" w:hAnsi="Arial" w:cs="Arial"/>
        </w:rPr>
        <w:t> </w:t>
      </w:r>
      <w:r w:rsidRPr="007B4C8D">
        <w:rPr>
          <w:rFonts w:ascii="Arial" w:hAnsi="Arial" w:cs="Arial"/>
        </w:rPr>
        <w:t>odpady</w:t>
      </w:r>
      <w:r w:rsidR="00132638">
        <w:rPr>
          <w:rFonts w:ascii="Arial" w:hAnsi="Arial" w:cs="Arial"/>
        </w:rPr>
        <w:t>.</w:t>
      </w:r>
      <w:r w:rsidRPr="007B4C8D">
        <w:rPr>
          <w:rFonts w:ascii="Arial" w:hAnsi="Arial" w:cs="Arial"/>
        </w:rPr>
        <w:t xml:space="preserve"> </w:t>
      </w:r>
    </w:p>
    <w:p w14:paraId="0E5FCBA2" w14:textId="77777777" w:rsidR="008C18A0" w:rsidRPr="00594BBC" w:rsidRDefault="008C18A0" w:rsidP="008C18A0">
      <w:pPr>
        <w:pStyle w:val="Odstavecseseznamem"/>
        <w:numPr>
          <w:ilvl w:val="0"/>
          <w:numId w:val="16"/>
        </w:numPr>
        <w:jc w:val="both"/>
        <w:rPr>
          <w:rFonts w:ascii="Arial" w:hAnsi="Arial" w:cs="Arial"/>
          <w:lang w:val="x-none"/>
        </w:rPr>
      </w:pPr>
      <w:r w:rsidRPr="00594BB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Pr="00594BBC">
        <w:rPr>
          <w:rFonts w:ascii="Arial" w:hAnsi="Arial" w:cs="Arial"/>
        </w:rPr>
        <w:br/>
        <w:t xml:space="preserve">v důsledku jednání či opomenutí objednatele nebo pokud na možné porušení předpisů zhotovitel objednatele předem neupozornil. </w:t>
      </w:r>
    </w:p>
    <w:p w14:paraId="7DF59663" w14:textId="77777777" w:rsidR="00646665" w:rsidRPr="00594BBC" w:rsidRDefault="00943F4A" w:rsidP="003E578B">
      <w:pPr>
        <w:jc w:val="center"/>
        <w:rPr>
          <w:rFonts w:ascii="Arial" w:hAnsi="Arial" w:cs="Arial"/>
          <w:b/>
        </w:rPr>
      </w:pPr>
      <w:r w:rsidRPr="00594BBC">
        <w:rPr>
          <w:rFonts w:ascii="Arial" w:hAnsi="Arial" w:cs="Arial"/>
          <w:b/>
        </w:rPr>
        <w:t>Čl.</w:t>
      </w:r>
      <w:r w:rsidR="003E578B" w:rsidRPr="00594BBC">
        <w:rPr>
          <w:rFonts w:ascii="Arial" w:hAnsi="Arial" w:cs="Arial"/>
          <w:b/>
        </w:rPr>
        <w:t xml:space="preserve"> VIII   </w:t>
      </w:r>
      <w:r w:rsidR="00646665" w:rsidRPr="00594BBC">
        <w:rPr>
          <w:rFonts w:ascii="Arial" w:hAnsi="Arial" w:cs="Arial"/>
          <w:b/>
          <w:u w:val="single"/>
        </w:rPr>
        <w:t>Pojištění zhotovitele</w:t>
      </w:r>
    </w:p>
    <w:p w14:paraId="1EF0A70C" w14:textId="7A136A14" w:rsidR="001F3878" w:rsidRDefault="001F3878" w:rsidP="001F3878">
      <w:pPr>
        <w:pStyle w:val="Odstavecseseznamem"/>
        <w:numPr>
          <w:ilvl w:val="0"/>
          <w:numId w:val="17"/>
        </w:numPr>
        <w:jc w:val="both"/>
        <w:rPr>
          <w:rFonts w:ascii="Arial" w:hAnsi="Arial" w:cs="Arial"/>
        </w:rPr>
      </w:pPr>
      <w:r w:rsidRPr="0054723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w:t>
      </w:r>
      <w:r w:rsidRPr="00212833">
        <w:rPr>
          <w:rFonts w:ascii="Arial" w:hAnsi="Arial" w:cs="Arial"/>
          <w:b/>
          <w:bCs/>
        </w:rPr>
        <w:t xml:space="preserve">ve výši </w:t>
      </w:r>
      <w:r w:rsidR="00A062AB" w:rsidRPr="00212833">
        <w:rPr>
          <w:rFonts w:ascii="Arial" w:hAnsi="Arial" w:cs="Arial"/>
          <w:b/>
          <w:bCs/>
        </w:rPr>
        <w:t xml:space="preserve">9,0mil </w:t>
      </w:r>
      <w:r w:rsidRPr="00212833">
        <w:rPr>
          <w:rFonts w:ascii="Arial" w:hAnsi="Arial" w:cs="Arial"/>
          <w:b/>
          <w:bCs/>
        </w:rPr>
        <w:t>Kč</w:t>
      </w:r>
      <w:r w:rsidRPr="00A062AB">
        <w:rPr>
          <w:rFonts w:ascii="Arial" w:hAnsi="Arial" w:cs="Arial"/>
          <w:bCs/>
        </w:rPr>
        <w:t>.</w:t>
      </w:r>
      <w:r w:rsidRPr="00800EE4">
        <w:rPr>
          <w:rFonts w:ascii="Arial" w:hAnsi="Arial" w:cs="Arial"/>
        </w:rPr>
        <w:t xml:space="preserve"> </w:t>
      </w:r>
      <w:r w:rsidRPr="0054723C">
        <w:rPr>
          <w:rFonts w:ascii="Arial" w:hAnsi="Arial" w:cs="Arial"/>
        </w:rPr>
        <w:t>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r>
        <w:rPr>
          <w:rFonts w:ascii="Arial" w:hAnsi="Arial" w:cs="Arial"/>
        </w:rPr>
        <w:t xml:space="preserve"> </w:t>
      </w:r>
    </w:p>
    <w:p w14:paraId="1145358E" w14:textId="77777777" w:rsidR="001F3878" w:rsidRPr="0054723C" w:rsidRDefault="001F3878" w:rsidP="001F3878">
      <w:pPr>
        <w:pStyle w:val="Odstavecseseznamem"/>
        <w:numPr>
          <w:ilvl w:val="0"/>
          <w:numId w:val="17"/>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272432EC" w14:textId="77777777" w:rsidR="001F3878" w:rsidRDefault="001F3878" w:rsidP="001F3878">
      <w:pPr>
        <w:pStyle w:val="Odstavecseseznamem"/>
        <w:numPr>
          <w:ilvl w:val="0"/>
          <w:numId w:val="17"/>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32C25343" w14:textId="77777777" w:rsidR="001F3878" w:rsidRPr="009B12AA" w:rsidRDefault="001F3878" w:rsidP="001F3878">
      <w:pPr>
        <w:pStyle w:val="Odstavecseseznamem"/>
        <w:numPr>
          <w:ilvl w:val="0"/>
          <w:numId w:val="17"/>
        </w:numPr>
        <w:jc w:val="both"/>
        <w:rPr>
          <w:rFonts w:ascii="Arial" w:hAnsi="Arial" w:cs="Arial"/>
        </w:rPr>
      </w:pPr>
      <w:r w:rsidRPr="0040364B">
        <w:rPr>
          <w:rFonts w:ascii="Arial" w:hAnsi="Arial" w:cs="Arial"/>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w:t>
      </w:r>
    </w:p>
    <w:p w14:paraId="737F51EA" w14:textId="0083069B" w:rsidR="00DA3E16" w:rsidRPr="004D4505" w:rsidRDefault="001F3878" w:rsidP="004D4505">
      <w:pPr>
        <w:pStyle w:val="Odstavecseseznamem"/>
        <w:numPr>
          <w:ilvl w:val="0"/>
          <w:numId w:val="17"/>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p w14:paraId="36E1E864" w14:textId="7F802E5B" w:rsidR="00F81870" w:rsidRPr="00594BBC" w:rsidRDefault="00F81870" w:rsidP="00F81870">
      <w:pPr>
        <w:jc w:val="center"/>
        <w:rPr>
          <w:rFonts w:ascii="Arial" w:hAnsi="Arial" w:cs="Arial"/>
          <w:b/>
          <w:u w:val="single"/>
        </w:rPr>
      </w:pPr>
      <w:r w:rsidRPr="00594BBC">
        <w:rPr>
          <w:rFonts w:ascii="Arial" w:hAnsi="Arial" w:cs="Arial"/>
          <w:b/>
          <w:u w:val="single"/>
        </w:rPr>
        <w:t xml:space="preserve">Čl. </w:t>
      </w:r>
      <w:r>
        <w:rPr>
          <w:rFonts w:ascii="Arial" w:hAnsi="Arial" w:cs="Arial"/>
          <w:b/>
          <w:u w:val="single"/>
        </w:rPr>
        <w:t>I</w:t>
      </w:r>
      <w:r w:rsidRPr="00594BBC">
        <w:rPr>
          <w:rFonts w:ascii="Arial" w:hAnsi="Arial" w:cs="Arial"/>
          <w:b/>
          <w:u w:val="single"/>
        </w:rPr>
        <w:t>X Kontrola projektové dokumentace</w:t>
      </w:r>
    </w:p>
    <w:p w14:paraId="139D14A7" w14:textId="77777777" w:rsidR="00F81870" w:rsidRPr="00594BBC" w:rsidRDefault="00F81870" w:rsidP="00F81870">
      <w:pPr>
        <w:pStyle w:val="Odstavecseseznamem"/>
        <w:numPr>
          <w:ilvl w:val="0"/>
          <w:numId w:val="27"/>
        </w:numPr>
        <w:jc w:val="both"/>
        <w:rPr>
          <w:rFonts w:ascii="Arial" w:hAnsi="Arial" w:cs="Arial"/>
        </w:rPr>
      </w:pPr>
      <w:r w:rsidRPr="00594BBC">
        <w:rPr>
          <w:rFonts w:ascii="Arial" w:hAnsi="Arial" w:cs="Arial"/>
        </w:rPr>
        <w:t xml:space="preserve">Zhotovitel potvrzuje, že provedl kontrolu projektové dokumentace, výkazu výměr </w:t>
      </w:r>
      <w:r w:rsidRPr="00594BBC">
        <w:rPr>
          <w:rFonts w:ascii="Arial" w:hAnsi="Arial" w:cs="Arial"/>
        </w:rPr>
        <w:br/>
        <w:t xml:space="preserve">a seznámil se se všemi okolnostmi a podmínkami svého plnění včetně prostoru staveniště. </w:t>
      </w:r>
    </w:p>
    <w:p w14:paraId="0C2E19B9" w14:textId="77777777" w:rsidR="00F81870" w:rsidRPr="00594BBC" w:rsidRDefault="00F81870" w:rsidP="00F81870">
      <w:pPr>
        <w:pStyle w:val="Odstavecseseznamem"/>
        <w:numPr>
          <w:ilvl w:val="0"/>
          <w:numId w:val="27"/>
        </w:numPr>
        <w:jc w:val="both"/>
        <w:rPr>
          <w:rFonts w:ascii="Arial" w:hAnsi="Arial" w:cs="Arial"/>
        </w:rPr>
      </w:pPr>
      <w:r w:rsidRPr="00594BBC">
        <w:rPr>
          <w:rFonts w:ascii="Arial" w:hAnsi="Arial" w:cs="Arial"/>
        </w:rPr>
        <w:t xml:space="preserve">Zjistí-li zhotovitel </w:t>
      </w:r>
      <w:r>
        <w:rPr>
          <w:rFonts w:ascii="Arial" w:hAnsi="Arial" w:cs="Arial"/>
        </w:rPr>
        <w:t xml:space="preserve">v průběhu realizace stavby případné </w:t>
      </w:r>
      <w:r w:rsidRPr="00594BBC">
        <w:rPr>
          <w:rFonts w:ascii="Arial" w:hAnsi="Arial" w:cs="Arial"/>
        </w:rPr>
        <w:t xml:space="preserve">vady projektové dokumentace, je povinen na ně objednatele bezodkladně upozornit. </w:t>
      </w:r>
      <w:r>
        <w:rPr>
          <w:rFonts w:ascii="Arial" w:hAnsi="Arial" w:cs="Arial"/>
        </w:rPr>
        <w:t>V takovém případě zhotovitel</w:t>
      </w:r>
      <w:r w:rsidRPr="00594BBC">
        <w:rPr>
          <w:rFonts w:ascii="Arial" w:hAnsi="Arial" w:cs="Arial"/>
        </w:rPr>
        <w:t xml:space="preserve"> předá objednateli soupis vad a nedostatků projektové dokumentace, včetně návrhů na jejich odstranění. </w:t>
      </w:r>
    </w:p>
    <w:p w14:paraId="6A3CC0C7" w14:textId="5B8CD4FB" w:rsidR="003E578B" w:rsidRPr="004D4505" w:rsidRDefault="00F81870" w:rsidP="00DC1BEB">
      <w:pPr>
        <w:pStyle w:val="Odstavecseseznamem"/>
        <w:numPr>
          <w:ilvl w:val="0"/>
          <w:numId w:val="27"/>
        </w:numPr>
        <w:jc w:val="both"/>
        <w:rPr>
          <w:rFonts w:ascii="Arial" w:hAnsi="Arial" w:cs="Arial"/>
        </w:rPr>
      </w:pPr>
      <w:r w:rsidRPr="00594BBC">
        <w:rPr>
          <w:rFonts w:ascii="Arial" w:hAnsi="Arial" w:cs="Arial"/>
        </w:rPr>
        <w:t xml:space="preserve">Pokud zhotovitelem zjištěné vady a nedostatky projektové dokumentace </w:t>
      </w:r>
      <w:r>
        <w:rPr>
          <w:rFonts w:ascii="Arial" w:hAnsi="Arial" w:cs="Arial"/>
        </w:rPr>
        <w:t xml:space="preserve">budou </w:t>
      </w:r>
      <w:r w:rsidRPr="00594BBC">
        <w:rPr>
          <w:rFonts w:ascii="Arial" w:hAnsi="Arial" w:cs="Arial"/>
        </w:rPr>
        <w:t>objednatelem shledány jako oprávněné a objednatel ne</w:t>
      </w:r>
      <w:r>
        <w:rPr>
          <w:rFonts w:ascii="Arial" w:hAnsi="Arial" w:cs="Arial"/>
        </w:rPr>
        <w:t>bude moci</w:t>
      </w:r>
      <w:r w:rsidRPr="00594BBC">
        <w:rPr>
          <w:rFonts w:ascii="Arial" w:hAnsi="Arial" w:cs="Arial"/>
        </w:rPr>
        <w:t xml:space="preserve"> tyto vady projektové dokumentace odstranit do 15 pracovních dnů ode dne </w:t>
      </w:r>
      <w:r>
        <w:rPr>
          <w:rFonts w:ascii="Arial" w:hAnsi="Arial" w:cs="Arial"/>
        </w:rPr>
        <w:t xml:space="preserve">jejich </w:t>
      </w:r>
      <w:r w:rsidRPr="00594BBC">
        <w:rPr>
          <w:rFonts w:ascii="Arial" w:hAnsi="Arial" w:cs="Arial"/>
        </w:rPr>
        <w:t xml:space="preserve">oznámení zhotovitelem, </w:t>
      </w:r>
      <w:r>
        <w:rPr>
          <w:rFonts w:ascii="Arial" w:hAnsi="Arial" w:cs="Arial"/>
        </w:rPr>
        <w:t xml:space="preserve">bude smluvními stranami </w:t>
      </w:r>
      <w:r w:rsidRPr="00594BBC">
        <w:rPr>
          <w:rFonts w:ascii="Arial" w:hAnsi="Arial" w:cs="Arial"/>
        </w:rPr>
        <w:t>sjedn</w:t>
      </w:r>
      <w:r>
        <w:rPr>
          <w:rFonts w:ascii="Arial" w:hAnsi="Arial" w:cs="Arial"/>
        </w:rPr>
        <w:t>ána</w:t>
      </w:r>
      <w:r w:rsidRPr="00594BBC">
        <w:rPr>
          <w:rFonts w:ascii="Arial" w:hAnsi="Arial" w:cs="Arial"/>
        </w:rPr>
        <w:t xml:space="preserve"> lhůt</w:t>
      </w:r>
      <w:r>
        <w:rPr>
          <w:rFonts w:ascii="Arial" w:hAnsi="Arial" w:cs="Arial"/>
        </w:rPr>
        <w:t>a</w:t>
      </w:r>
      <w:r w:rsidRPr="00594BBC">
        <w:rPr>
          <w:rFonts w:ascii="Arial" w:hAnsi="Arial" w:cs="Arial"/>
        </w:rPr>
        <w:t xml:space="preserve"> k jejich odstranění. Po tuto dobu se pozastavuje zhotovitelova lhůta pro plnění závazků, vyplývajících z této smlouvy </w:t>
      </w:r>
      <w:r>
        <w:rPr>
          <w:rFonts w:ascii="Arial" w:hAnsi="Arial" w:cs="Arial"/>
        </w:rPr>
        <w:br/>
      </w:r>
      <w:r w:rsidRPr="00594BBC">
        <w:rPr>
          <w:rFonts w:ascii="Arial" w:hAnsi="Arial" w:cs="Arial"/>
        </w:rPr>
        <w:t xml:space="preserve">a zhotovitel není v prodlení. </w:t>
      </w:r>
      <w:r w:rsidR="00E56253">
        <w:rPr>
          <w:rFonts w:ascii="Arial" w:hAnsi="Arial" w:cs="Arial"/>
        </w:rPr>
        <w:t>Lhůty</w:t>
      </w:r>
      <w:r w:rsidRPr="00594BBC">
        <w:rPr>
          <w:rFonts w:ascii="Arial" w:hAnsi="Arial" w:cs="Arial"/>
        </w:rPr>
        <w:t xml:space="preserve"> plnění dle této smlouvy budou prodlouženy o dobu, po kterou budou odstraňovány vady projektové dokumentace.</w:t>
      </w:r>
    </w:p>
    <w:p w14:paraId="6B916842" w14:textId="3A9C1098" w:rsidR="0086685B" w:rsidRPr="00594BBC" w:rsidRDefault="009A6F40" w:rsidP="00050E94">
      <w:pPr>
        <w:jc w:val="center"/>
        <w:rPr>
          <w:rFonts w:ascii="Arial" w:hAnsi="Arial" w:cs="Arial"/>
        </w:rPr>
      </w:pPr>
      <w:r w:rsidRPr="00594BBC">
        <w:rPr>
          <w:rFonts w:ascii="Arial" w:hAnsi="Arial" w:cs="Arial"/>
          <w:b/>
          <w:u w:val="single"/>
        </w:rPr>
        <w:t>Čl.</w:t>
      </w:r>
      <w:r w:rsidR="00EF6D19" w:rsidRPr="00594BBC">
        <w:rPr>
          <w:rFonts w:ascii="Arial" w:hAnsi="Arial" w:cs="Arial"/>
          <w:b/>
          <w:u w:val="single"/>
        </w:rPr>
        <w:t xml:space="preserve"> X</w:t>
      </w:r>
      <w:r w:rsidR="001216DB" w:rsidRPr="00594BBC">
        <w:rPr>
          <w:rFonts w:ascii="Arial" w:hAnsi="Arial" w:cs="Arial"/>
          <w:b/>
          <w:u w:val="single"/>
        </w:rPr>
        <w:t xml:space="preserve"> </w:t>
      </w:r>
      <w:r w:rsidR="0086685B" w:rsidRPr="00594BBC">
        <w:rPr>
          <w:rFonts w:ascii="Arial" w:hAnsi="Arial" w:cs="Arial"/>
          <w:b/>
          <w:u w:val="single"/>
        </w:rPr>
        <w:t>P</w:t>
      </w:r>
      <w:r w:rsidR="005B4750" w:rsidRPr="00594BBC">
        <w:rPr>
          <w:rFonts w:ascii="Arial" w:hAnsi="Arial" w:cs="Arial"/>
          <w:b/>
          <w:u w:val="single"/>
        </w:rPr>
        <w:t>rovedení</w:t>
      </w:r>
      <w:r w:rsidR="0086685B" w:rsidRPr="00594BBC">
        <w:rPr>
          <w:rFonts w:ascii="Arial" w:hAnsi="Arial" w:cs="Arial"/>
          <w:b/>
          <w:u w:val="single"/>
        </w:rPr>
        <w:t xml:space="preserve"> a předání, převzetí</w:t>
      </w:r>
      <w:r w:rsidR="005B4750" w:rsidRPr="00594BBC">
        <w:rPr>
          <w:rFonts w:ascii="Arial" w:hAnsi="Arial" w:cs="Arial"/>
          <w:b/>
          <w:u w:val="single"/>
        </w:rPr>
        <w:t xml:space="preserve"> díla</w:t>
      </w:r>
      <w:r w:rsidR="00BB4203" w:rsidRPr="00594BBC">
        <w:rPr>
          <w:rFonts w:ascii="Arial" w:hAnsi="Arial" w:cs="Arial"/>
        </w:rPr>
        <w:t xml:space="preserve">  </w:t>
      </w:r>
      <w:bookmarkStart w:id="28" w:name="_Ref376426659"/>
    </w:p>
    <w:p w14:paraId="44598E35" w14:textId="77777777" w:rsidR="00BB4203" w:rsidRPr="00594BBC" w:rsidRDefault="0086685B" w:rsidP="001529B2">
      <w:pPr>
        <w:ind w:firstLine="708"/>
        <w:rPr>
          <w:rFonts w:ascii="Arial" w:hAnsi="Arial" w:cs="Arial"/>
          <w:u w:val="single"/>
        </w:rPr>
      </w:pPr>
      <w:r w:rsidRPr="00594BBC">
        <w:rPr>
          <w:rFonts w:ascii="Arial" w:hAnsi="Arial" w:cs="Arial"/>
          <w:u w:val="single"/>
        </w:rPr>
        <w:t>Staveniště</w:t>
      </w:r>
    </w:p>
    <w:p w14:paraId="0E38C5B0" w14:textId="76767DC2" w:rsidR="00182861" w:rsidRPr="00F56592" w:rsidRDefault="00182861" w:rsidP="00EF6D19">
      <w:pPr>
        <w:pStyle w:val="Odstavecseseznamem"/>
        <w:numPr>
          <w:ilvl w:val="0"/>
          <w:numId w:val="32"/>
        </w:numPr>
        <w:jc w:val="both"/>
        <w:rPr>
          <w:rFonts w:ascii="Arial" w:hAnsi="Arial" w:cs="Arial"/>
          <w:lang w:val="x-none"/>
        </w:rPr>
      </w:pPr>
      <w:r w:rsidRPr="00F56592">
        <w:rPr>
          <w:rFonts w:ascii="Arial" w:hAnsi="Arial" w:cs="Arial"/>
        </w:rPr>
        <w:t>Staveniště bude předáno ve lhůtě podle čl. V. odst. 4 písm. a) smlouvy. O předání a převzetí staveniště vyhotoví objednatel písemný protokol, který obě smluvní strany podepíší. Součástí protokolu bude zhotovitelem zpracovaný časový harmonogram, který bude datumově konkretizovat lhůty jednotlivých fází stavby uvedené v čl. V odst 5. Za den předání a převzetí staveniště se považuje den, kdy dojde k oboustrannému podpisu příslušného protokolu.</w:t>
      </w:r>
    </w:p>
    <w:p w14:paraId="1364A149" w14:textId="19DC9F02" w:rsidR="0086685B" w:rsidRPr="00CA3CCF" w:rsidRDefault="0086685B" w:rsidP="00CA3CCF">
      <w:pPr>
        <w:pStyle w:val="Odstavecseseznamem"/>
        <w:numPr>
          <w:ilvl w:val="0"/>
          <w:numId w:val="32"/>
        </w:numPr>
        <w:jc w:val="both"/>
        <w:rPr>
          <w:rFonts w:ascii="Arial" w:hAnsi="Arial" w:cs="Arial"/>
          <w:lang w:val="x-none"/>
        </w:rPr>
      </w:pPr>
      <w:r w:rsidRPr="00594BBC">
        <w:rPr>
          <w:rFonts w:ascii="Arial" w:hAnsi="Arial" w:cs="Arial"/>
          <w:lang w:val="x-none"/>
        </w:rPr>
        <w:t xml:space="preserve">Zařízení staveniště včetně odběru všech energií, vodného a stočného si zabezpečuje zhotovitel na svůj účet. </w:t>
      </w:r>
      <w:bookmarkStart w:id="29" w:name="_Hlk16773908"/>
      <w:r w:rsidR="001B530C" w:rsidRPr="001B530C">
        <w:rPr>
          <w:rFonts w:ascii="Arial" w:hAnsi="Arial" w:cs="Arial"/>
          <w:lang w:val="x-none"/>
        </w:rPr>
        <w:t xml:space="preserve">Dodávky energií a vody pro výstavbu budou zajištěny z odběrních míst, které zajistí zhotovitel v rámci řešení zařízení staveniště. </w:t>
      </w:r>
      <w:bookmarkEnd w:id="29"/>
      <w:r w:rsidRPr="00594BBC">
        <w:rPr>
          <w:rFonts w:ascii="Arial" w:hAnsi="Arial" w:cs="Arial"/>
          <w:lang w:val="x-none"/>
        </w:rPr>
        <w:t>Zhotovitel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r w:rsidR="00CA3CCF">
        <w:rPr>
          <w:rFonts w:ascii="Arial" w:hAnsi="Arial" w:cs="Arial"/>
        </w:rPr>
        <w:t>.</w:t>
      </w:r>
    </w:p>
    <w:p w14:paraId="168C2EDC" w14:textId="6D6E93AC"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lang w:val="x-none"/>
        </w:rPr>
        <w:t xml:space="preserve">Zhotovitel se zavazuje odstranit zařízení staveniště a vyklizené staveniště předat objednateli nejpozději s podpisem protokolu o </w:t>
      </w:r>
      <w:r w:rsidR="00F81870">
        <w:rPr>
          <w:rFonts w:ascii="Arial" w:hAnsi="Arial" w:cs="Arial"/>
        </w:rPr>
        <w:t>provedení</w:t>
      </w:r>
      <w:r w:rsidR="00B04EA4" w:rsidRPr="00594BBC">
        <w:rPr>
          <w:rFonts w:ascii="Arial" w:hAnsi="Arial" w:cs="Arial"/>
          <w:lang w:val="x-none"/>
        </w:rPr>
        <w:t xml:space="preserve"> </w:t>
      </w:r>
      <w:r w:rsidRPr="00594BBC">
        <w:rPr>
          <w:rFonts w:ascii="Arial" w:hAnsi="Arial" w:cs="Arial"/>
          <w:lang w:val="x-none"/>
        </w:rPr>
        <w:t>díla, řádně podepsaného za obě smluvní strany</w:t>
      </w:r>
      <w:r w:rsidR="00FB4279">
        <w:rPr>
          <w:rFonts w:ascii="Arial" w:hAnsi="Arial" w:cs="Arial"/>
        </w:rPr>
        <w:t>.</w:t>
      </w:r>
    </w:p>
    <w:p w14:paraId="1AEE7063" w14:textId="5D79C332"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rPr>
        <w:t xml:space="preserve">Nevyklidí-li zhotovitel staveniště ve sjednané </w:t>
      </w:r>
      <w:r w:rsidR="00E56253">
        <w:rPr>
          <w:rFonts w:ascii="Arial" w:hAnsi="Arial" w:cs="Arial"/>
        </w:rPr>
        <w:t>lhůtě</w:t>
      </w:r>
      <w:r w:rsidR="0094762E" w:rsidRPr="00594BBC">
        <w:rPr>
          <w:rFonts w:ascii="Arial" w:hAnsi="Arial" w:cs="Arial"/>
        </w:rPr>
        <w:t>,</w:t>
      </w:r>
      <w:r w:rsidRPr="00594BBC">
        <w:rPr>
          <w:rFonts w:ascii="Arial" w:hAnsi="Arial" w:cs="Arial"/>
        </w:rPr>
        <w:t xml:space="preserve"> je objednatel oprávněn zabezpečit vyklizení staveniště třetí osobou a náklady s tím spojené uhradí objednateli zhotovitel.</w:t>
      </w:r>
    </w:p>
    <w:p w14:paraId="485A3DDC" w14:textId="77777777" w:rsidR="006B54C6" w:rsidRPr="00594BBC" w:rsidRDefault="006B54C6" w:rsidP="006B54C6">
      <w:pPr>
        <w:pStyle w:val="Odstavecseseznamem"/>
        <w:jc w:val="both"/>
        <w:rPr>
          <w:rFonts w:ascii="Arial" w:hAnsi="Arial" w:cs="Arial"/>
          <w:u w:val="single"/>
        </w:rPr>
      </w:pPr>
    </w:p>
    <w:p w14:paraId="49040E18" w14:textId="77777777" w:rsidR="00C93D07" w:rsidRPr="00594BBC" w:rsidRDefault="00C93D07" w:rsidP="006B54C6">
      <w:pPr>
        <w:pStyle w:val="Odstavecseseznamem"/>
        <w:jc w:val="both"/>
        <w:rPr>
          <w:rFonts w:ascii="Arial" w:hAnsi="Arial" w:cs="Arial"/>
          <w:u w:val="single"/>
        </w:rPr>
      </w:pPr>
      <w:r w:rsidRPr="00594BBC">
        <w:rPr>
          <w:rFonts w:ascii="Arial" w:hAnsi="Arial" w:cs="Arial"/>
          <w:u w:val="single"/>
        </w:rPr>
        <w:t>Zahájení prací</w:t>
      </w:r>
    </w:p>
    <w:p w14:paraId="3B9D7B25" w14:textId="7777777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zahájí činnosti vedoucí k dokončení stavby dnem předání a převzetí staveniště. </w:t>
      </w:r>
      <w:r w:rsidRPr="00594BB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8A1EC6" w14:textId="3E9339B5"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Pokud jsou při provádění stavby poskytovány dodávky či práce jinými osobami přímo pro objednatele, je objednatel povinen do předloženého harmonogramu vyznačit </w:t>
      </w:r>
      <w:r w:rsidR="00E56253">
        <w:rPr>
          <w:rFonts w:ascii="Arial" w:hAnsi="Arial" w:cs="Arial"/>
        </w:rPr>
        <w:t>lhůty</w:t>
      </w:r>
      <w:ins w:id="30" w:author="Králová Alžběta Ing." w:date="2023-02-16T09:35:00Z">
        <w:r w:rsidR="00F56592">
          <w:rPr>
            <w:rFonts w:ascii="Arial" w:hAnsi="Arial" w:cs="Arial"/>
          </w:rPr>
          <w:t xml:space="preserve"> </w:t>
        </w:r>
      </w:ins>
      <w:r w:rsidRPr="00594BBC">
        <w:rPr>
          <w:rFonts w:ascii="Arial" w:hAnsi="Arial" w:cs="Arial"/>
        </w:rPr>
        <w:t>stavební připravenosti a provádění těchto přímých dodávek.</w:t>
      </w:r>
      <w:r w:rsidR="00CA3CCF">
        <w:rPr>
          <w:rFonts w:ascii="Arial" w:hAnsi="Arial" w:cs="Arial"/>
        </w:rPr>
        <w:t xml:space="preserve"> </w:t>
      </w:r>
      <w:r w:rsidRPr="00594BBC">
        <w:rPr>
          <w:rFonts w:ascii="Arial" w:hAnsi="Arial" w:cs="Arial"/>
        </w:rPr>
        <w:t>Zhotovitel je povinen d</w:t>
      </w:r>
      <w:r w:rsidR="009269A7" w:rsidRPr="00594BBC">
        <w:rPr>
          <w:rFonts w:ascii="Arial" w:hAnsi="Arial" w:cs="Arial"/>
        </w:rPr>
        <w:t>od</w:t>
      </w:r>
      <w:r w:rsidRPr="00594BBC">
        <w:rPr>
          <w:rFonts w:ascii="Arial" w:hAnsi="Arial" w:cs="Arial"/>
        </w:rPr>
        <w:t>ržovat harmonogram postupu výstavby</w:t>
      </w:r>
      <w:r w:rsidR="009269A7" w:rsidRPr="00594BBC">
        <w:rPr>
          <w:rFonts w:ascii="Arial" w:hAnsi="Arial" w:cs="Arial"/>
        </w:rPr>
        <w:t>.</w:t>
      </w:r>
      <w:r w:rsidRPr="00594BBC">
        <w:rPr>
          <w:rFonts w:ascii="Arial" w:hAnsi="Arial" w:cs="Arial"/>
        </w:rPr>
        <w:t xml:space="preserve"> </w:t>
      </w:r>
    </w:p>
    <w:p w14:paraId="04CB4DBA" w14:textId="53FC2A46" w:rsidR="006B54C6"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Při provádění díla postupuje zhotovitel samostatně. Zhotovitel se však zavazuje brát </w:t>
      </w:r>
      <w:r w:rsidR="00AA45F3" w:rsidRPr="00594BBC">
        <w:rPr>
          <w:rFonts w:ascii="Arial" w:hAnsi="Arial" w:cs="Arial"/>
        </w:rPr>
        <w:br/>
      </w:r>
      <w:r w:rsidRPr="00594BBC">
        <w:rPr>
          <w:rFonts w:ascii="Arial" w:hAnsi="Arial" w:cs="Arial"/>
        </w:rPr>
        <w:t>v úvahu veškeré upozornění a pokyny objednatele, týkající se realizace předmětného díla a upozorňující na možné porušování smluvních povinností zhotovitele.</w:t>
      </w:r>
      <w:r w:rsidRPr="00594BBC">
        <w:rPr>
          <w:rFonts w:ascii="Arial" w:hAnsi="Arial" w:cs="Arial"/>
        </w:rPr>
        <w:br/>
        <w:t xml:space="preserve">Zhotovitel je povinen upozornit objednatele bez zbytečného odkladu na nevhodnou povahu věcí převzatých od objednatele nebo pokynů daných mu objednatelem </w:t>
      </w:r>
      <w:r w:rsidR="0094762E" w:rsidRPr="00594BBC">
        <w:rPr>
          <w:rFonts w:ascii="Arial" w:hAnsi="Arial" w:cs="Arial"/>
        </w:rPr>
        <w:br/>
      </w:r>
      <w:r w:rsidRPr="00594BBC">
        <w:rPr>
          <w:rFonts w:ascii="Arial" w:hAnsi="Arial" w:cs="Arial"/>
        </w:rPr>
        <w:t>k provedení díla, jestliže zhotovitel mohl tuto nevhodnost zjistit při vynaložení odborné péče (především se může jednat o zjištěnou vadu v projektové dokumentaci).</w:t>
      </w:r>
    </w:p>
    <w:p w14:paraId="06718A1A" w14:textId="3EF5E9CA" w:rsidR="0086088C"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Zhotovitel do doby obdržení nových pokynů od objednatele, je oprávněn přerušit provádění prací, pokud je to nezbytně nutné. O tuto dobu přerušení má zhotovitel nárok na prodloužení </w:t>
      </w:r>
      <w:r w:rsidR="00E56253">
        <w:rPr>
          <w:rFonts w:ascii="Arial" w:hAnsi="Arial" w:cs="Arial"/>
        </w:rPr>
        <w:t>lhůty pro</w:t>
      </w:r>
      <w:r w:rsidR="00F56592">
        <w:rPr>
          <w:rFonts w:ascii="Arial" w:hAnsi="Arial" w:cs="Arial"/>
        </w:rPr>
        <w:t xml:space="preserve"> </w:t>
      </w:r>
      <w:r w:rsidRPr="00594BBC">
        <w:rPr>
          <w:rFonts w:ascii="Arial" w:hAnsi="Arial" w:cs="Arial"/>
        </w:rPr>
        <w:t xml:space="preserve">dokončení díla, případně náhradu vzniklých vícenákladů. </w:t>
      </w:r>
      <w:r w:rsidRPr="00594BBC">
        <w:rPr>
          <w:rFonts w:ascii="Arial" w:hAnsi="Arial" w:cs="Arial"/>
        </w:rPr>
        <w:br/>
        <w:t>Objednatel je povinen upozornit zhotovitele bez zbytečného odkladu na nevhodné provádění díla a na nové skutečnosti, týkající se předmětnéh</w:t>
      </w:r>
      <w:r w:rsidR="0086088C" w:rsidRPr="00594BBC">
        <w:rPr>
          <w:rFonts w:ascii="Arial" w:hAnsi="Arial" w:cs="Arial"/>
        </w:rPr>
        <w:t xml:space="preserve">o díla, které zjistil v průběhu </w:t>
      </w:r>
      <w:r w:rsidR="000559CD" w:rsidRPr="00594BBC">
        <w:rPr>
          <w:rFonts w:ascii="Arial" w:hAnsi="Arial" w:cs="Arial"/>
        </w:rPr>
        <w:t>v</w:t>
      </w:r>
      <w:r w:rsidRPr="00594BBC">
        <w:rPr>
          <w:rFonts w:ascii="Arial" w:hAnsi="Arial" w:cs="Arial"/>
        </w:rPr>
        <w:t>ýstavby.</w:t>
      </w:r>
    </w:p>
    <w:p w14:paraId="0F53EFCC" w14:textId="44D37EB2" w:rsidR="00DC1BEB" w:rsidRDefault="00DC1BEB" w:rsidP="00DC1BEB">
      <w:pPr>
        <w:pStyle w:val="Odstavecseseznamem"/>
        <w:jc w:val="both"/>
        <w:rPr>
          <w:rFonts w:ascii="Arial" w:hAnsi="Arial" w:cs="Arial"/>
          <w:u w:val="single"/>
        </w:rPr>
      </w:pPr>
    </w:p>
    <w:p w14:paraId="4CCBBD65" w14:textId="54EFD1E4" w:rsidR="006B54C6" w:rsidRPr="00594BBC" w:rsidRDefault="001216DB" w:rsidP="0086088C">
      <w:pPr>
        <w:pStyle w:val="Odstavecseseznamem"/>
        <w:jc w:val="both"/>
        <w:rPr>
          <w:rFonts w:ascii="Arial" w:hAnsi="Arial" w:cs="Arial"/>
        </w:rPr>
      </w:pPr>
      <w:r w:rsidRPr="00594BBC">
        <w:rPr>
          <w:rFonts w:ascii="Arial" w:hAnsi="Arial" w:cs="Arial"/>
          <w:u w:val="single"/>
        </w:rPr>
        <w:t>K</w:t>
      </w:r>
      <w:r w:rsidR="007E03E7" w:rsidRPr="00594BBC">
        <w:rPr>
          <w:rFonts w:ascii="Arial" w:hAnsi="Arial" w:cs="Arial"/>
          <w:u w:val="single"/>
        </w:rPr>
        <w:t>ontrola prováděných prací</w:t>
      </w:r>
    </w:p>
    <w:p w14:paraId="3F2D9D24" w14:textId="2B6C6585" w:rsidR="007958B9" w:rsidRPr="00594BBC" w:rsidRDefault="00C93D07" w:rsidP="00EF6D19">
      <w:pPr>
        <w:pStyle w:val="Odstavecseseznamem"/>
        <w:numPr>
          <w:ilvl w:val="0"/>
          <w:numId w:val="32"/>
        </w:numPr>
        <w:jc w:val="both"/>
        <w:rPr>
          <w:rFonts w:ascii="Arial" w:hAnsi="Arial" w:cs="Arial"/>
        </w:rPr>
      </w:pPr>
      <w:r w:rsidRPr="00594BBC">
        <w:rPr>
          <w:rFonts w:ascii="Arial" w:hAnsi="Arial" w:cs="Arial"/>
        </w:rPr>
        <w:t>Objednatel je oprávněn kontrolovat provádění díla. Zjistí-li objednatel, že zhotovitel provádí dílo v rozpor</w:t>
      </w:r>
      <w:r w:rsidR="0086088C" w:rsidRPr="00594BBC">
        <w:rPr>
          <w:rFonts w:ascii="Arial" w:hAnsi="Arial" w:cs="Arial"/>
        </w:rPr>
        <w:t>u s povinnostmi vyplývajícími z této</w:t>
      </w:r>
      <w:r w:rsidRPr="00594BBC">
        <w:rPr>
          <w:rFonts w:ascii="Arial" w:hAnsi="Arial" w:cs="Arial"/>
        </w:rPr>
        <w:t xml:space="preserve"> smlouvy nebo obecně závazných právních předpisů, je objednatel oprávněn</w:t>
      </w:r>
      <w:r w:rsidR="00050E94" w:rsidRPr="00594BBC">
        <w:rPr>
          <w:rFonts w:ascii="Arial" w:hAnsi="Arial" w:cs="Arial"/>
        </w:rPr>
        <w:t xml:space="preserve"> </w:t>
      </w:r>
      <w:r w:rsidR="009269A7" w:rsidRPr="00594BBC">
        <w:rPr>
          <w:rFonts w:ascii="Arial" w:hAnsi="Arial" w:cs="Arial"/>
        </w:rPr>
        <w:t>požadovat</w:t>
      </w:r>
      <w:r w:rsidRPr="00594BBC">
        <w:rPr>
          <w:rFonts w:ascii="Arial" w:hAnsi="Arial" w:cs="Arial"/>
        </w:rPr>
        <w:t xml:space="preserve">, aby zhotovitel odstranil vady vzniklé vadným prováděním a dílo prováděl řádným způsobem. Jestliže zhotovitel tak neučiní v přiměřené lhůtě, jedná se o </w:t>
      </w:r>
      <w:r w:rsidR="009269A7" w:rsidRPr="00594BBC">
        <w:rPr>
          <w:rFonts w:ascii="Arial" w:hAnsi="Arial" w:cs="Arial"/>
        </w:rPr>
        <w:t xml:space="preserve">podstatné </w:t>
      </w:r>
      <w:r w:rsidRPr="00594BBC">
        <w:rPr>
          <w:rFonts w:ascii="Arial" w:hAnsi="Arial" w:cs="Arial"/>
        </w:rPr>
        <w:t xml:space="preserve">porušení </w:t>
      </w:r>
      <w:r w:rsidR="0086088C" w:rsidRPr="00594BBC">
        <w:rPr>
          <w:rFonts w:ascii="Arial" w:hAnsi="Arial" w:cs="Arial"/>
        </w:rPr>
        <w:t xml:space="preserve">této </w:t>
      </w:r>
      <w:r w:rsidRPr="00594BBC">
        <w:rPr>
          <w:rFonts w:ascii="Arial" w:hAnsi="Arial" w:cs="Arial"/>
        </w:rPr>
        <w:t>smlouvy, které opravňuje objednatel</w:t>
      </w:r>
      <w:r w:rsidR="007E03E7" w:rsidRPr="00594BBC">
        <w:rPr>
          <w:rFonts w:ascii="Arial" w:hAnsi="Arial" w:cs="Arial"/>
        </w:rPr>
        <w:t>e k odstoupení od</w:t>
      </w:r>
      <w:r w:rsidR="0086088C" w:rsidRPr="00594BBC">
        <w:rPr>
          <w:rFonts w:ascii="Arial" w:hAnsi="Arial" w:cs="Arial"/>
        </w:rPr>
        <w:t xml:space="preserve"> této</w:t>
      </w:r>
      <w:r w:rsidR="007E03E7" w:rsidRPr="00594BBC">
        <w:rPr>
          <w:rFonts w:ascii="Arial" w:hAnsi="Arial" w:cs="Arial"/>
        </w:rPr>
        <w:t xml:space="preserve"> smlouvy.</w:t>
      </w:r>
    </w:p>
    <w:p w14:paraId="53F23290" w14:textId="355B3A65" w:rsidR="0086685B"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je povinen vyzvat objednatele ke kontrole a prověření prací, které v dalším postupu budou zakryty nebo se stanou nepřístupnými (postačí zápis ve stavebním deníku). </w:t>
      </w:r>
      <w:bookmarkStart w:id="31" w:name="_Hlk16773999"/>
      <w:r w:rsidR="00AC63F3" w:rsidRPr="00AC63F3">
        <w:rPr>
          <w:rFonts w:ascii="Arial" w:hAnsi="Arial" w:cs="Arial"/>
        </w:rPr>
        <w:t xml:space="preserve">Kontroly se mohou účastnit i zaměstnanci objednatele zařazení v Oddělení investičních činností. </w:t>
      </w:r>
      <w:bookmarkEnd w:id="31"/>
      <w:r w:rsidRPr="00594BBC">
        <w:rPr>
          <w:rFonts w:ascii="Arial" w:hAnsi="Arial" w:cs="Arial"/>
        </w:rPr>
        <w:t>Zhotovitel je povi</w:t>
      </w:r>
      <w:r w:rsidR="007E03E7" w:rsidRPr="00594BBC">
        <w:rPr>
          <w:rFonts w:ascii="Arial" w:hAnsi="Arial" w:cs="Arial"/>
        </w:rPr>
        <w:t>nen vyzvat objednatele nejméně 5</w:t>
      </w:r>
      <w:r w:rsidRPr="00594BBC">
        <w:rPr>
          <w:rFonts w:ascii="Arial" w:hAnsi="Arial" w:cs="Arial"/>
        </w:rPr>
        <w:t xml:space="preserve"> pracovní</w:t>
      </w:r>
      <w:r w:rsidR="007E03E7" w:rsidRPr="00594BBC">
        <w:rPr>
          <w:rFonts w:ascii="Arial" w:hAnsi="Arial" w:cs="Arial"/>
        </w:rPr>
        <w:t>ch dnů</w:t>
      </w:r>
      <w:r w:rsidRPr="00594BBC">
        <w:rPr>
          <w:rFonts w:ascii="Arial" w:hAnsi="Arial" w:cs="Arial"/>
        </w:rPr>
        <w:t xml:space="preserve"> před </w:t>
      </w:r>
      <w:r w:rsidR="00E56253">
        <w:rPr>
          <w:rFonts w:ascii="Arial" w:hAnsi="Arial" w:cs="Arial"/>
        </w:rPr>
        <w:t>lhůtou</w:t>
      </w:r>
      <w:r w:rsidRPr="00594BBC">
        <w:rPr>
          <w:rFonts w:ascii="Arial" w:hAnsi="Arial" w:cs="Arial"/>
        </w:rPr>
        <w:t>, v</w:t>
      </w:r>
      <w:r w:rsidR="00E56253">
        <w:rPr>
          <w:rFonts w:ascii="Arial" w:hAnsi="Arial" w:cs="Arial"/>
        </w:rPr>
        <w:t>e které</w:t>
      </w:r>
      <w:r w:rsidRPr="00594BBC">
        <w:rPr>
          <w:rFonts w:ascii="Arial" w:hAnsi="Arial" w:cs="Arial"/>
        </w:rPr>
        <w:t xml:space="preserve"> budou předmětné práce zakryty. </w:t>
      </w:r>
      <w:r w:rsidR="007E03E7" w:rsidRPr="00594BBC">
        <w:rPr>
          <w:rFonts w:ascii="Arial" w:hAnsi="Arial" w:cs="Arial"/>
        </w:rPr>
        <w:t>Pokud</w:t>
      </w:r>
      <w:r w:rsidRPr="00594BBC">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594BBC">
        <w:rPr>
          <w:rFonts w:ascii="Arial" w:hAnsi="Arial" w:cs="Arial"/>
        </w:rPr>
        <w:t xml:space="preserve"> je zhotovitel oprávněn předmětné práce zakrýt</w:t>
      </w:r>
      <w:r w:rsidRPr="00594BBC">
        <w:rPr>
          <w:rFonts w:ascii="Arial" w:hAnsi="Arial" w:cs="Arial"/>
        </w:rPr>
        <w:t>; bude</w:t>
      </w:r>
      <w:r w:rsidR="007E03E7" w:rsidRPr="00594BBC">
        <w:rPr>
          <w:rFonts w:ascii="Arial" w:hAnsi="Arial" w:cs="Arial"/>
        </w:rPr>
        <w:t>-li</w:t>
      </w:r>
      <w:r w:rsidRPr="00594BBC">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594BBC">
        <w:rPr>
          <w:rFonts w:ascii="Arial" w:hAnsi="Arial" w:cs="Arial"/>
        </w:rPr>
        <w:t> </w:t>
      </w:r>
      <w:r w:rsidRPr="00594BBC">
        <w:rPr>
          <w:rFonts w:ascii="Arial" w:hAnsi="Arial" w:cs="Arial"/>
        </w:rPr>
        <w:t>odkrytím</w:t>
      </w:r>
      <w:r w:rsidR="007E03E7" w:rsidRPr="00594BBC">
        <w:rPr>
          <w:rFonts w:ascii="Arial" w:hAnsi="Arial" w:cs="Arial"/>
        </w:rPr>
        <w:t>, opravou vadného stavu a následným zakrytím zhotovitel</w:t>
      </w:r>
      <w:r w:rsidRPr="00594BBC">
        <w:rPr>
          <w:rFonts w:ascii="Arial" w:hAnsi="Arial" w:cs="Arial"/>
        </w:rPr>
        <w:t xml:space="preserve"> těchto prací, přičemž ustanovení § 2626 odst. 2 občanského zákoníku se neuplatní.</w:t>
      </w:r>
      <w:r w:rsidRPr="00594BBC">
        <w:rPr>
          <w:rFonts w:ascii="Arial" w:hAnsi="Arial" w:cs="Arial"/>
        </w:rPr>
        <w:br/>
      </w:r>
    </w:p>
    <w:p w14:paraId="0D8A98E7" w14:textId="77777777" w:rsidR="007958B9" w:rsidRPr="00594BBC" w:rsidRDefault="007958B9" w:rsidP="006B54C6">
      <w:pPr>
        <w:pStyle w:val="Odstavecseseznamem"/>
        <w:jc w:val="both"/>
        <w:rPr>
          <w:rFonts w:ascii="Arial" w:hAnsi="Arial" w:cs="Arial"/>
          <w:u w:val="single"/>
        </w:rPr>
      </w:pPr>
      <w:r w:rsidRPr="00594BBC">
        <w:rPr>
          <w:rFonts w:ascii="Arial" w:hAnsi="Arial" w:cs="Arial"/>
          <w:u w:val="single"/>
        </w:rPr>
        <w:t>Kontrolní dny</w:t>
      </w:r>
    </w:p>
    <w:p w14:paraId="1918A08D" w14:textId="1E93DB30"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Pro účely kontroly průběhu provádění díla organizuje objednatel</w:t>
      </w:r>
      <w:r w:rsidR="009269A7" w:rsidRPr="00594BBC">
        <w:rPr>
          <w:rFonts w:ascii="Arial" w:hAnsi="Arial" w:cs="Arial"/>
        </w:rPr>
        <w:t>, případně jím určený technický dozor stavebníka</w:t>
      </w:r>
      <w:r w:rsidRPr="00594BBC">
        <w:rPr>
          <w:rFonts w:ascii="Arial" w:hAnsi="Arial" w:cs="Arial"/>
        </w:rPr>
        <w:t xml:space="preserve"> kontrolní dny v</w:t>
      </w:r>
      <w:r w:rsidR="00E56253">
        <w:rPr>
          <w:rFonts w:ascii="Arial" w:hAnsi="Arial" w:cs="Arial"/>
        </w:rPr>
        <w:t>e lhůtách</w:t>
      </w:r>
      <w:r w:rsidRPr="00594BBC">
        <w:rPr>
          <w:rFonts w:ascii="Arial" w:hAnsi="Arial" w:cs="Arial"/>
        </w:rPr>
        <w:t xml:space="preserve"> nezbytných pro řádné provádění kontroly, nejméně však 1x měsíčně. </w:t>
      </w:r>
    </w:p>
    <w:p w14:paraId="60D3F166"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 je povinen oznámit konání kontrolního dne písemně nejméně 5 dnů před jeho konáním.</w:t>
      </w:r>
    </w:p>
    <w:p w14:paraId="3DE0CE64" w14:textId="2756A0A0"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 xml:space="preserve">Kontrolních dnů se zúčastní zástupci objednatele případně osob vykonávající funkci technického dozoru </w:t>
      </w:r>
      <w:r w:rsidR="009E69C2" w:rsidRPr="00594BBC">
        <w:rPr>
          <w:rFonts w:ascii="Arial" w:hAnsi="Arial" w:cs="Arial"/>
        </w:rPr>
        <w:t xml:space="preserve">stavebníka </w:t>
      </w:r>
      <w:r w:rsidRPr="00594BBC">
        <w:rPr>
          <w:rFonts w:ascii="Arial" w:hAnsi="Arial" w:cs="Arial"/>
        </w:rPr>
        <w:t xml:space="preserve">a autorského dozoru. </w:t>
      </w:r>
      <w:bookmarkStart w:id="32" w:name="_Hlk16774061"/>
      <w:r w:rsidR="00AC63F3" w:rsidRPr="00AC63F3">
        <w:rPr>
          <w:rFonts w:ascii="Arial" w:hAnsi="Arial" w:cs="Arial"/>
        </w:rPr>
        <w:t>Kontrolních dnů se mohou účastnit i zaměstnanci objednatele zařazení v Oddělení investičních činností.</w:t>
      </w:r>
      <w:bookmarkEnd w:id="32"/>
    </w:p>
    <w:p w14:paraId="745AA13A" w14:textId="1F5D007B"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 xml:space="preserve">Zástupci zhotovitele jsou povinni se zúčastňovat kontrolních dnů. </w:t>
      </w:r>
    </w:p>
    <w:p w14:paraId="53E8122C" w14:textId="77777777" w:rsidR="009269A7" w:rsidRPr="00594BBC" w:rsidRDefault="00E23E3E" w:rsidP="00EF6D19">
      <w:pPr>
        <w:pStyle w:val="Odstavecseseznamem"/>
        <w:numPr>
          <w:ilvl w:val="0"/>
          <w:numId w:val="32"/>
        </w:numPr>
        <w:jc w:val="both"/>
        <w:rPr>
          <w:rFonts w:ascii="Arial" w:hAnsi="Arial" w:cs="Arial"/>
        </w:rPr>
      </w:pPr>
      <w:r w:rsidRPr="00594BBC">
        <w:rPr>
          <w:rFonts w:ascii="Arial" w:hAnsi="Arial" w:cs="Arial"/>
        </w:rPr>
        <w:t>Kontrolní dny vede objednatel, případně jím určený technický dozor stavebníka.</w:t>
      </w:r>
    </w:p>
    <w:p w14:paraId="090E159A" w14:textId="77777777" w:rsidR="007958B9" w:rsidRPr="00594BBC" w:rsidRDefault="007958B9" w:rsidP="009269A7">
      <w:pPr>
        <w:pStyle w:val="Odstavecseseznamem"/>
        <w:numPr>
          <w:ilvl w:val="0"/>
          <w:numId w:val="32"/>
        </w:numPr>
        <w:jc w:val="both"/>
        <w:rPr>
          <w:rFonts w:ascii="Arial" w:hAnsi="Arial" w:cs="Arial"/>
        </w:rPr>
      </w:pPr>
      <w:r w:rsidRPr="00594BBC">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C5F72D5"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w:t>
      </w:r>
      <w:r w:rsidR="009269A7" w:rsidRPr="00594BBC">
        <w:rPr>
          <w:rFonts w:ascii="Arial" w:hAnsi="Arial" w:cs="Arial"/>
        </w:rPr>
        <w:t>, popřípadě jím určený technický dozor stavebníka</w:t>
      </w:r>
      <w:r w:rsidRPr="00594BBC">
        <w:rPr>
          <w:rFonts w:ascii="Arial" w:hAnsi="Arial" w:cs="Arial"/>
        </w:rPr>
        <w:t xml:space="preserve"> pořizuje z kontrolního dne zápis o jednání, který písemně předá všem zúčastněným. </w:t>
      </w:r>
    </w:p>
    <w:p w14:paraId="74C556E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Zhotovitel je povinen zapsat termín konání kontrolního dne a j</w:t>
      </w:r>
      <w:r w:rsidR="006B54C6" w:rsidRPr="00594BBC">
        <w:rPr>
          <w:rFonts w:ascii="Arial" w:hAnsi="Arial" w:cs="Arial"/>
        </w:rPr>
        <w:t>eho závěry do stavebního deníku.</w:t>
      </w:r>
    </w:p>
    <w:p w14:paraId="51A4C48C" w14:textId="77777777" w:rsidR="006B54C6" w:rsidRPr="00594BBC" w:rsidRDefault="006B54C6" w:rsidP="006B54C6">
      <w:pPr>
        <w:pStyle w:val="Odstavecseseznamem"/>
        <w:jc w:val="both"/>
        <w:rPr>
          <w:rFonts w:ascii="Arial" w:hAnsi="Arial" w:cs="Arial"/>
        </w:rPr>
      </w:pPr>
    </w:p>
    <w:p w14:paraId="391511D7" w14:textId="77777777" w:rsidR="00BB4203" w:rsidRPr="00594BBC" w:rsidRDefault="00A355F7" w:rsidP="006B54C6">
      <w:pPr>
        <w:pStyle w:val="Odstavecseseznamem"/>
        <w:jc w:val="both"/>
        <w:rPr>
          <w:rFonts w:ascii="Arial" w:hAnsi="Arial" w:cs="Arial"/>
        </w:rPr>
      </w:pPr>
      <w:r w:rsidRPr="00594BBC">
        <w:rPr>
          <w:rFonts w:ascii="Arial" w:hAnsi="Arial" w:cs="Arial"/>
          <w:u w:val="single"/>
        </w:rPr>
        <w:t>Předání a převzetí</w:t>
      </w:r>
      <w:r w:rsidR="000559CD" w:rsidRPr="00594BBC">
        <w:rPr>
          <w:rFonts w:ascii="Arial" w:hAnsi="Arial" w:cs="Arial"/>
          <w:u w:val="single"/>
        </w:rPr>
        <w:t xml:space="preserve"> díla</w:t>
      </w:r>
      <w:r w:rsidRPr="00594BBC">
        <w:rPr>
          <w:rFonts w:ascii="Arial" w:hAnsi="Arial" w:cs="Arial"/>
        </w:rPr>
        <w:t xml:space="preserve"> </w:t>
      </w:r>
    </w:p>
    <w:p w14:paraId="785A3CEB" w14:textId="0F44B216" w:rsidR="00414852" w:rsidRPr="00594BBC" w:rsidRDefault="00A355F7" w:rsidP="00EF6D19">
      <w:pPr>
        <w:pStyle w:val="Odstavecseseznamem"/>
        <w:numPr>
          <w:ilvl w:val="0"/>
          <w:numId w:val="32"/>
        </w:numPr>
        <w:jc w:val="both"/>
        <w:rPr>
          <w:rFonts w:ascii="Arial" w:hAnsi="Arial" w:cs="Arial"/>
        </w:rPr>
      </w:pPr>
      <w:r w:rsidRPr="00594BBC">
        <w:rPr>
          <w:rFonts w:ascii="Arial" w:hAnsi="Arial" w:cs="Arial"/>
        </w:rPr>
        <w:t xml:space="preserve">Zhotovitel je povinen </w:t>
      </w:r>
      <w:r w:rsidR="009269A7" w:rsidRPr="00594BBC">
        <w:rPr>
          <w:rFonts w:ascii="Arial" w:hAnsi="Arial" w:cs="Arial"/>
        </w:rPr>
        <w:t>provést</w:t>
      </w:r>
      <w:r w:rsidR="00693320" w:rsidRPr="00594BBC">
        <w:rPr>
          <w:rFonts w:ascii="Arial" w:hAnsi="Arial" w:cs="Arial"/>
        </w:rPr>
        <w:t xml:space="preserve"> </w:t>
      </w:r>
      <w:r w:rsidRPr="00594BBC">
        <w:rPr>
          <w:rFonts w:ascii="Arial" w:hAnsi="Arial" w:cs="Arial"/>
        </w:rPr>
        <w:t>dílo v</w:t>
      </w:r>
      <w:r w:rsidR="00E56253">
        <w:rPr>
          <w:rFonts w:ascii="Arial" w:hAnsi="Arial" w:cs="Arial"/>
        </w:rPr>
        <w:t>e lhůtě</w:t>
      </w:r>
      <w:r w:rsidR="006B54C6" w:rsidRPr="00594BBC">
        <w:rPr>
          <w:rFonts w:ascii="Arial" w:hAnsi="Arial" w:cs="Arial"/>
        </w:rPr>
        <w:t xml:space="preserve"> sjednané ve smlouvě. </w:t>
      </w:r>
    </w:p>
    <w:p w14:paraId="38DFFF14" w14:textId="3E168419" w:rsidR="00414852" w:rsidRPr="00304A3D" w:rsidRDefault="00414852" w:rsidP="00EF6D19">
      <w:pPr>
        <w:pStyle w:val="Odstavecseseznamem"/>
        <w:numPr>
          <w:ilvl w:val="0"/>
          <w:numId w:val="32"/>
        </w:numPr>
        <w:jc w:val="both"/>
        <w:rPr>
          <w:rFonts w:ascii="Arial" w:hAnsi="Arial" w:cs="Arial"/>
        </w:rPr>
      </w:pPr>
      <w:r w:rsidRPr="00594BBC">
        <w:rPr>
          <w:rFonts w:ascii="Arial" w:hAnsi="Arial" w:cs="Arial"/>
          <w:lang w:val="x-none"/>
        </w:rPr>
        <w:t xml:space="preserve">Zhotovitel je povinen písemně oznámit objednateli nejpozději 7 pracovních dnů předem </w:t>
      </w:r>
      <w:r w:rsidR="00E56253">
        <w:rPr>
          <w:rFonts w:ascii="Arial" w:hAnsi="Arial" w:cs="Arial"/>
        </w:rPr>
        <w:t>lhůtu pro</w:t>
      </w:r>
      <w:r w:rsidRPr="00594BBC">
        <w:rPr>
          <w:rFonts w:ascii="Arial" w:hAnsi="Arial" w:cs="Arial"/>
          <w:lang w:val="x-none"/>
        </w:rPr>
        <w:t xml:space="preserve"> ukončení prací a předložit objednateli veškeré doklady</w:t>
      </w:r>
      <w:r w:rsidRPr="00594BBC">
        <w:rPr>
          <w:rFonts w:ascii="Arial" w:hAnsi="Arial" w:cs="Arial"/>
        </w:rPr>
        <w:t xml:space="preserve"> </w:t>
      </w:r>
      <w:r w:rsidRPr="00594BBC">
        <w:rPr>
          <w:rFonts w:ascii="Arial" w:hAnsi="Arial" w:cs="Arial"/>
          <w:lang w:val="x-none"/>
        </w:rPr>
        <w:t xml:space="preserve"> nezbytné k předání a převzetí díla a ke kolaudaci stavby.</w:t>
      </w:r>
      <w:r w:rsidR="003D21B7" w:rsidRPr="00594BBC">
        <w:rPr>
          <w:rFonts w:ascii="Arial" w:hAnsi="Arial" w:cs="Arial"/>
        </w:rPr>
        <w:t xml:space="preserve"> Pokud není dohodnuto jinak, je místem předání místo, kde je stavba prováděna.</w:t>
      </w:r>
      <w:r w:rsidRPr="00594BBC">
        <w:rPr>
          <w:rFonts w:ascii="Arial" w:hAnsi="Arial" w:cs="Arial"/>
          <w:lang w:val="x-none"/>
        </w:rPr>
        <w:t xml:space="preserve"> Místem pro předání dokladů je Státní pozemkový úřad, Krajský pozemkový úřad pro </w:t>
      </w:r>
      <w:r w:rsidR="00201D6D" w:rsidRPr="00201D6D">
        <w:rPr>
          <w:rFonts w:ascii="Arial" w:hAnsi="Arial" w:cs="Arial"/>
          <w:lang w:val="en-US"/>
        </w:rPr>
        <w:t>Ústecký kraj,</w:t>
      </w:r>
      <w:r w:rsidRPr="00201D6D">
        <w:rPr>
          <w:rFonts w:ascii="Arial" w:hAnsi="Arial" w:cs="Arial"/>
          <w:lang w:val="en-US"/>
        </w:rPr>
        <w:t xml:space="preserve"> Pobočka </w:t>
      </w:r>
      <w:r w:rsidR="00201D6D" w:rsidRPr="00201D6D">
        <w:rPr>
          <w:rFonts w:ascii="Arial" w:hAnsi="Arial" w:cs="Arial"/>
          <w:lang w:val="en-US"/>
        </w:rPr>
        <w:t>Děčín</w:t>
      </w:r>
      <w:r w:rsidRPr="00594BBC">
        <w:rPr>
          <w:rFonts w:ascii="Arial" w:hAnsi="Arial" w:cs="Arial"/>
          <w:lang w:val="x-none"/>
        </w:rPr>
        <w:t xml:space="preserve"> </w:t>
      </w:r>
    </w:p>
    <w:p w14:paraId="6B83B78D" w14:textId="28C1EEAB" w:rsidR="00950A27" w:rsidRPr="00FC7304" w:rsidRDefault="00950A27" w:rsidP="00950A27">
      <w:pPr>
        <w:pStyle w:val="Odstavecseseznamem"/>
        <w:numPr>
          <w:ilvl w:val="0"/>
          <w:numId w:val="32"/>
        </w:numPr>
        <w:jc w:val="both"/>
        <w:rPr>
          <w:rFonts w:ascii="Arial" w:hAnsi="Arial" w:cs="Arial"/>
        </w:rPr>
      </w:pPr>
      <w:r w:rsidRPr="00FC7304">
        <w:rPr>
          <w:rFonts w:ascii="Arial" w:hAnsi="Arial" w:cs="Arial"/>
        </w:rPr>
        <w:t>Objednateli budou před kolaudac</w:t>
      </w:r>
      <w:r w:rsidR="0073094A">
        <w:rPr>
          <w:rFonts w:ascii="Arial" w:hAnsi="Arial" w:cs="Arial"/>
        </w:rPr>
        <w:t>í</w:t>
      </w:r>
      <w:r w:rsidRPr="00FC7304">
        <w:rPr>
          <w:rFonts w:ascii="Arial" w:hAnsi="Arial" w:cs="Arial"/>
        </w:rPr>
        <w:t xml:space="preserve"> předány následující doklady:</w:t>
      </w:r>
    </w:p>
    <w:p w14:paraId="372582F3" w14:textId="4F859A08"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§157 </w:t>
      </w:r>
      <w:r>
        <w:rPr>
          <w:rFonts w:cs="Arial"/>
          <w:b w:val="0"/>
          <w:szCs w:val="22"/>
          <w:u w:val="none"/>
          <w:lang w:val="cs-CZ"/>
        </w:rPr>
        <w:t>stavebního zákona</w:t>
      </w:r>
      <w:r w:rsidRPr="00D9780F">
        <w:rPr>
          <w:rFonts w:cs="Arial"/>
          <w:b w:val="0"/>
          <w:szCs w:val="22"/>
          <w:u w:val="none"/>
          <w:lang w:val="cs-CZ"/>
        </w:rPr>
        <w:t xml:space="preserve"> a vyhláškou č.</w:t>
      </w:r>
      <w:r>
        <w:rPr>
          <w:rFonts w:cs="Arial"/>
          <w:b w:val="0"/>
          <w:szCs w:val="22"/>
          <w:u w:val="none"/>
          <w:lang w:val="cs-CZ"/>
        </w:rPr>
        <w:t xml:space="preserve"> </w:t>
      </w:r>
      <w:r w:rsidRPr="00D9780F">
        <w:rPr>
          <w:rFonts w:cs="Arial"/>
          <w:b w:val="0"/>
          <w:szCs w:val="22"/>
          <w:u w:val="none"/>
          <w:lang w:val="cs-CZ"/>
        </w:rPr>
        <w:t>62/2013 Sb.</w:t>
      </w:r>
      <w:r w:rsidR="00BF3698">
        <w:rPr>
          <w:rFonts w:cs="Arial"/>
          <w:b w:val="0"/>
          <w:szCs w:val="22"/>
          <w:u w:val="none"/>
          <w:lang w:val="cs-CZ"/>
        </w:rPr>
        <w:t>,</w:t>
      </w:r>
    </w:p>
    <w:p w14:paraId="351D7F51" w14:textId="53731320" w:rsidR="00950A27" w:rsidRPr="00D9780F" w:rsidRDefault="00950A27" w:rsidP="00BF3698">
      <w:pPr>
        <w:numPr>
          <w:ilvl w:val="3"/>
          <w:numId w:val="32"/>
        </w:numPr>
        <w:spacing w:after="120" w:line="280" w:lineRule="exact"/>
        <w:ind w:left="1560" w:hanging="426"/>
        <w:jc w:val="both"/>
        <w:rPr>
          <w:rFonts w:ascii="Arial" w:hAnsi="Arial" w:cs="Arial"/>
          <w:lang w:val="x-none"/>
        </w:rPr>
      </w:pPr>
      <w:r w:rsidRPr="00D9780F">
        <w:rPr>
          <w:rFonts w:ascii="Arial" w:hAnsi="Arial" w:cs="Arial"/>
        </w:rPr>
        <w:t>geodetické zaměření skutečného provedení díla vč. případných geometrických plánů</w:t>
      </w:r>
      <w:r w:rsidR="00304A3D">
        <w:rPr>
          <w:rFonts w:ascii="Arial" w:hAnsi="Arial" w:cs="Arial"/>
        </w:rPr>
        <w:t>,</w:t>
      </w:r>
      <w:r w:rsidRPr="00D9780F">
        <w:rPr>
          <w:rFonts w:ascii="Arial" w:hAnsi="Arial" w:cs="Arial"/>
        </w:rPr>
        <w:t xml:space="preserve"> </w:t>
      </w:r>
      <w:r w:rsidRPr="00D9780F">
        <w:rPr>
          <w:rFonts w:ascii="Arial" w:hAnsi="Arial" w:cs="Arial"/>
          <w:lang w:val="x-none"/>
        </w:rPr>
        <w:t>a to ve čtyřech vyhotoveních v grafické (tištěné) podobě a v jednom digitálním vyhotovení (CD) ve formátech pdf a dwg</w:t>
      </w:r>
      <w:r w:rsidRPr="00D9780F">
        <w:rPr>
          <w:rFonts w:ascii="Arial" w:hAnsi="Arial" w:cs="Arial"/>
        </w:rPr>
        <w:t>.</w:t>
      </w:r>
      <w:r w:rsidR="00BF3698">
        <w:rPr>
          <w:rFonts w:ascii="Arial" w:hAnsi="Arial" w:cs="Arial"/>
        </w:rPr>
        <w:t>,</w:t>
      </w:r>
    </w:p>
    <w:p w14:paraId="47AA1480"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podrobný </w:t>
      </w:r>
      <w:r w:rsidRPr="00D9780F">
        <w:rPr>
          <w:rFonts w:cs="Arial"/>
          <w:b w:val="0"/>
          <w:szCs w:val="22"/>
          <w:u w:val="none"/>
          <w:lang w:val="cs-CZ"/>
        </w:rPr>
        <w:t>soupis</w:t>
      </w:r>
      <w:r w:rsidRPr="00D9780F">
        <w:rPr>
          <w:rFonts w:cs="Arial"/>
          <w:b w:val="0"/>
          <w:szCs w:val="22"/>
          <w:u w:val="none"/>
        </w:rPr>
        <w:t xml:space="preserve"> skutečně provedených prací dle jednotkových cen dle členění požadovaného objednatelem,</w:t>
      </w:r>
    </w:p>
    <w:p w14:paraId="62E156AD" w14:textId="30EE270E"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i/>
          <w:szCs w:val="22"/>
          <w:u w:val="none"/>
        </w:rPr>
      </w:pPr>
      <w:r w:rsidRPr="00D9780F">
        <w:rPr>
          <w:rFonts w:cs="Arial"/>
          <w:b w:val="0"/>
          <w:szCs w:val="22"/>
          <w:u w:val="none"/>
        </w:rPr>
        <w:t xml:space="preserve">dokumentace skutečného provedení stavby v souladu s § 4 </w:t>
      </w:r>
      <w:r w:rsidR="00640802">
        <w:rPr>
          <w:rFonts w:cs="Arial"/>
          <w:b w:val="0"/>
          <w:szCs w:val="22"/>
          <w:u w:val="none"/>
        </w:rPr>
        <w:br/>
      </w:r>
      <w:r w:rsidRPr="00D9780F">
        <w:rPr>
          <w:rFonts w:cs="Arial"/>
          <w:b w:val="0"/>
          <w:szCs w:val="22"/>
          <w:u w:val="none"/>
        </w:rPr>
        <w:t xml:space="preserve">a přílohou č. </w:t>
      </w:r>
      <w:r>
        <w:rPr>
          <w:rFonts w:cs="Arial"/>
          <w:b w:val="0"/>
          <w:szCs w:val="22"/>
          <w:u w:val="none"/>
          <w:lang w:val="cs-CZ"/>
        </w:rPr>
        <w:t>14</w:t>
      </w:r>
      <w:r w:rsidRPr="00D9780F">
        <w:rPr>
          <w:rFonts w:cs="Arial"/>
          <w:b w:val="0"/>
          <w:szCs w:val="22"/>
          <w:u w:val="none"/>
        </w:rPr>
        <w:t xml:space="preserve"> vyhlášky č. 499/2006 Sb</w:t>
      </w:r>
      <w:r>
        <w:rPr>
          <w:rFonts w:cs="Arial"/>
          <w:b w:val="0"/>
          <w:szCs w:val="22"/>
          <w:u w:val="none"/>
          <w:lang w:val="cs-CZ"/>
        </w:rPr>
        <w:t>.</w:t>
      </w:r>
      <w:r w:rsidR="00BF3698">
        <w:rPr>
          <w:rFonts w:cs="Arial"/>
          <w:b w:val="0"/>
          <w:szCs w:val="22"/>
          <w:u w:val="none"/>
          <w:lang w:val="cs-CZ"/>
        </w:rPr>
        <w:t>,</w:t>
      </w:r>
      <w:r w:rsidRPr="00D9780F">
        <w:rPr>
          <w:rFonts w:cs="Arial"/>
          <w:b w:val="0"/>
          <w:szCs w:val="22"/>
          <w:u w:val="none"/>
          <w:lang w:val="cs-CZ"/>
        </w:rPr>
        <w:t xml:space="preserve"> </w:t>
      </w:r>
    </w:p>
    <w:p w14:paraId="79C7256D" w14:textId="55B7749B"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doklady o kvalitě jakosti provedených skrytých prací a konstrukcí, </w:t>
      </w:r>
    </w:p>
    <w:p w14:paraId="67F3CD18"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certifikáty použitých materiálů,</w:t>
      </w:r>
    </w:p>
    <w:p w14:paraId="0F0FED5C"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doklady o výsledcích zhutnění,</w:t>
      </w:r>
    </w:p>
    <w:p w14:paraId="71119B84"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doklady o vyhovujících výsledcích zkoušek, </w:t>
      </w:r>
    </w:p>
    <w:p w14:paraId="4B880087"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 o uložení přebytečné zeminy a odpadů, </w:t>
      </w:r>
    </w:p>
    <w:p w14:paraId="3B891256" w14:textId="77777777" w:rsidR="00950A27" w:rsidRPr="00425E0C"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425E0C">
        <w:rPr>
          <w:rFonts w:cs="Arial"/>
          <w:b w:val="0"/>
          <w:szCs w:val="22"/>
          <w:u w:val="none"/>
        </w:rPr>
        <w:t>zápis o odstranění případných drobných vad a nedodělků vyplývajících z protokolu o předání a převzetí díla,</w:t>
      </w:r>
      <w:r w:rsidRPr="00425E0C">
        <w:rPr>
          <w:rFonts w:cs="Arial"/>
          <w:b w:val="0"/>
          <w:szCs w:val="22"/>
          <w:u w:val="none"/>
          <w:lang w:val="cs-CZ"/>
        </w:rPr>
        <w:t xml:space="preserve"> </w:t>
      </w:r>
    </w:p>
    <w:p w14:paraId="1491382C"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szCs w:val="22"/>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p>
    <w:p w14:paraId="73FDD28F" w14:textId="2F0B8244" w:rsidR="00950A27" w:rsidRPr="00304A3D" w:rsidRDefault="00751B6D" w:rsidP="00751B6D">
      <w:pPr>
        <w:pStyle w:val="Odstavecseseznamem"/>
        <w:numPr>
          <w:ilvl w:val="0"/>
          <w:numId w:val="32"/>
        </w:numPr>
        <w:jc w:val="both"/>
        <w:rPr>
          <w:rFonts w:ascii="Arial" w:hAnsi="Arial" w:cs="Arial"/>
        </w:rPr>
      </w:pPr>
      <w:r w:rsidRPr="00D9780F">
        <w:rPr>
          <w:rFonts w:ascii="Arial" w:hAnsi="Arial" w:cs="Arial"/>
          <w:lang w:val="x-none"/>
        </w:rPr>
        <w:t>Odchylně od ustanovení § 2607 odst. 2 občanského zákoníku se smluvní strany dohodly, že případné zkoušky nezbytné pro prokázání dokončení díla mohou být provedeny pouze za přítomnosti objednatele či osoby jím určené.</w:t>
      </w:r>
    </w:p>
    <w:p w14:paraId="114E92B1" w14:textId="77777777" w:rsidR="00DC7E4C" w:rsidRPr="00F56592" w:rsidRDefault="00DC7E4C" w:rsidP="00F56592">
      <w:pPr>
        <w:pStyle w:val="Odstavecseseznamem"/>
        <w:numPr>
          <w:ilvl w:val="0"/>
          <w:numId w:val="32"/>
        </w:numPr>
        <w:jc w:val="both"/>
        <w:rPr>
          <w:rFonts w:ascii="Arial" w:hAnsi="Arial" w:cs="Arial"/>
        </w:rPr>
      </w:pPr>
      <w:bookmarkStart w:id="33" w:name="_Hlk40281101"/>
      <w:r w:rsidRPr="00F56592">
        <w:rPr>
          <w:rFonts w:ascii="Arial" w:hAnsi="Arial" w:cs="Arial"/>
        </w:rPr>
        <w:t xml:space="preserve">Objednatel je povinen nejpozději do 5 pracovních dnů ode dne </w:t>
      </w:r>
      <w:bookmarkStart w:id="34" w:name="_Hlk18500891"/>
      <w:r w:rsidRPr="00F56592">
        <w:rPr>
          <w:rFonts w:ascii="Arial" w:hAnsi="Arial" w:cs="Arial"/>
        </w:rPr>
        <w:t>nabytí právní moci kolaudačního souhlasu/rozhodnutí zahájit přejímací řízení a řádně v něm pokračovat.</w:t>
      </w:r>
      <w:bookmarkEnd w:id="34"/>
    </w:p>
    <w:bookmarkEnd w:id="33"/>
    <w:p w14:paraId="1189F0BA" w14:textId="4EBF196F" w:rsidR="003D21B7" w:rsidRPr="00594BBC" w:rsidRDefault="00414852" w:rsidP="006B54C6">
      <w:pPr>
        <w:pStyle w:val="Odstavecseseznamem"/>
        <w:numPr>
          <w:ilvl w:val="0"/>
          <w:numId w:val="32"/>
        </w:numPr>
        <w:jc w:val="both"/>
        <w:rPr>
          <w:rFonts w:ascii="Arial" w:hAnsi="Arial" w:cs="Arial"/>
        </w:rPr>
      </w:pPr>
      <w:r w:rsidRPr="00594BBC">
        <w:rPr>
          <w:rFonts w:ascii="Arial" w:hAnsi="Arial" w:cs="Arial"/>
        </w:rPr>
        <w:t xml:space="preserve">V případě, že zhotovitel hodlá dokončit dílo před </w:t>
      </w:r>
      <w:r w:rsidR="00E56253">
        <w:rPr>
          <w:rFonts w:ascii="Arial" w:hAnsi="Arial" w:cs="Arial"/>
        </w:rPr>
        <w:t xml:space="preserve">lhůtou </w:t>
      </w:r>
      <w:r w:rsidRPr="00594BBC">
        <w:rPr>
          <w:rFonts w:ascii="Arial" w:hAnsi="Arial" w:cs="Arial"/>
        </w:rPr>
        <w:t>sjednan</w:t>
      </w:r>
      <w:r w:rsidR="00E56253">
        <w:rPr>
          <w:rFonts w:ascii="Arial" w:hAnsi="Arial" w:cs="Arial"/>
        </w:rPr>
        <w:t>ou</w:t>
      </w:r>
      <w:r w:rsidRPr="00594BBC">
        <w:rPr>
          <w:rFonts w:ascii="Arial" w:hAnsi="Arial" w:cs="Arial"/>
        </w:rPr>
        <w:t xml:space="preserve"> ve smlouvě, je povinen nové datum dokončení díla objednateli písemně oznámit nejméně 14 dnů předem a současně jej vyzvat k </w:t>
      </w:r>
      <w:r w:rsidR="00751B6D">
        <w:rPr>
          <w:rFonts w:ascii="Arial" w:hAnsi="Arial" w:cs="Arial"/>
        </w:rPr>
        <w:t>podání žádosti o kolaudaci</w:t>
      </w:r>
      <w:r w:rsidRPr="00594BBC">
        <w:rPr>
          <w:rFonts w:ascii="Arial" w:hAnsi="Arial" w:cs="Arial"/>
        </w:rPr>
        <w:t xml:space="preserve">. </w:t>
      </w:r>
      <w:r w:rsidR="003D21B7" w:rsidRPr="00594BBC">
        <w:rPr>
          <w:rFonts w:ascii="Arial" w:hAnsi="Arial" w:cs="Arial"/>
        </w:rPr>
        <w:t>Objednatel však není povinen zahájit přejímací řízení před sjednan</w:t>
      </w:r>
      <w:r w:rsidR="00E56253">
        <w:rPr>
          <w:rFonts w:ascii="Arial" w:hAnsi="Arial" w:cs="Arial"/>
        </w:rPr>
        <w:t>ou</w:t>
      </w:r>
      <w:r w:rsidR="003D21B7" w:rsidRPr="00594BBC">
        <w:rPr>
          <w:rFonts w:ascii="Arial" w:hAnsi="Arial" w:cs="Arial"/>
        </w:rPr>
        <w:t xml:space="preserve"> </w:t>
      </w:r>
      <w:r w:rsidR="00E56253">
        <w:rPr>
          <w:rFonts w:ascii="Arial" w:hAnsi="Arial" w:cs="Arial"/>
        </w:rPr>
        <w:t>lhůtou pro</w:t>
      </w:r>
      <w:r w:rsidR="003D21B7" w:rsidRPr="00594BBC">
        <w:rPr>
          <w:rFonts w:ascii="Arial" w:hAnsi="Arial" w:cs="Arial"/>
        </w:rPr>
        <w:t xml:space="preserve"> dokončení díla.</w:t>
      </w:r>
    </w:p>
    <w:p w14:paraId="73E4C331" w14:textId="7D4C4A89" w:rsidR="003D21B7" w:rsidRPr="00594BBC" w:rsidRDefault="003D21B7" w:rsidP="00EF6D19">
      <w:pPr>
        <w:pStyle w:val="Odstavecseseznamem"/>
        <w:numPr>
          <w:ilvl w:val="0"/>
          <w:numId w:val="32"/>
        </w:numPr>
        <w:jc w:val="both"/>
        <w:rPr>
          <w:rFonts w:ascii="Arial" w:hAnsi="Arial" w:cs="Arial"/>
        </w:rPr>
      </w:pPr>
      <w:r w:rsidRPr="00594BBC">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594BBC">
        <w:rPr>
          <w:rFonts w:ascii="Arial" w:hAnsi="Arial" w:cs="Arial"/>
        </w:rPr>
        <w:t xml:space="preserve"> </w:t>
      </w:r>
      <w:r w:rsidRPr="00594BBC">
        <w:rPr>
          <w:rFonts w:ascii="Arial" w:hAnsi="Arial" w:cs="Arial"/>
        </w:rPr>
        <w:t xml:space="preserve">Poskytnutí </w:t>
      </w:r>
      <w:r w:rsidR="00E56253">
        <w:rPr>
          <w:rFonts w:ascii="Arial" w:hAnsi="Arial" w:cs="Arial"/>
        </w:rPr>
        <w:t>prodloužení lhůty</w:t>
      </w:r>
      <w:r w:rsidR="00CB1B91">
        <w:rPr>
          <w:rFonts w:ascii="Arial" w:hAnsi="Arial" w:cs="Arial"/>
        </w:rPr>
        <w:t xml:space="preserve"> </w:t>
      </w:r>
      <w:r w:rsidRPr="00594BBC">
        <w:rPr>
          <w:rFonts w:ascii="Arial" w:hAnsi="Arial" w:cs="Arial"/>
        </w:rPr>
        <w:t xml:space="preserve">neznamená, že objednatel nemůže uplatnit smluvní sankce za nesplnění </w:t>
      </w:r>
      <w:r w:rsidR="00E56253">
        <w:rPr>
          <w:rFonts w:ascii="Arial" w:hAnsi="Arial" w:cs="Arial"/>
        </w:rPr>
        <w:t>lhůty pro</w:t>
      </w:r>
      <w:r w:rsidRPr="00594BBC">
        <w:rPr>
          <w:rFonts w:ascii="Arial" w:hAnsi="Arial" w:cs="Arial"/>
        </w:rPr>
        <w:t xml:space="preserve"> dokončení díla.</w:t>
      </w:r>
    </w:p>
    <w:p w14:paraId="2A2134C6" w14:textId="77777777" w:rsidR="00414852" w:rsidRPr="00594BBC" w:rsidRDefault="003D21B7" w:rsidP="00EF6D19">
      <w:pPr>
        <w:pStyle w:val="Odstavecseseznamem"/>
        <w:numPr>
          <w:ilvl w:val="0"/>
          <w:numId w:val="32"/>
        </w:numPr>
        <w:jc w:val="both"/>
        <w:rPr>
          <w:rFonts w:ascii="Arial" w:hAnsi="Arial" w:cs="Arial"/>
        </w:rPr>
      </w:pPr>
      <w:r w:rsidRPr="00594BBC">
        <w:rPr>
          <w:rFonts w:ascii="Arial" w:hAnsi="Arial" w:cs="Arial"/>
        </w:rPr>
        <w:t>Obě sm</w:t>
      </w:r>
      <w:r w:rsidR="0086088C" w:rsidRPr="00594BBC">
        <w:rPr>
          <w:rFonts w:ascii="Arial" w:hAnsi="Arial" w:cs="Arial"/>
        </w:rPr>
        <w:t xml:space="preserve">luvní strany mohou </w:t>
      </w:r>
      <w:r w:rsidRPr="00594BBC">
        <w:rPr>
          <w:rFonts w:ascii="Arial" w:hAnsi="Arial" w:cs="Arial"/>
        </w:rPr>
        <w:t>dodatkem</w:t>
      </w:r>
      <w:r w:rsidR="0086088C" w:rsidRPr="00594BBC">
        <w:rPr>
          <w:rFonts w:ascii="Arial" w:hAnsi="Arial" w:cs="Arial"/>
        </w:rPr>
        <w:t xml:space="preserve"> k této smlouvě</w:t>
      </w:r>
      <w:r w:rsidRPr="00594BBC">
        <w:rPr>
          <w:rFonts w:ascii="Arial" w:hAnsi="Arial" w:cs="Arial"/>
        </w:rPr>
        <w:t xml:space="preserve"> sjednat předávání a přejímání díla po částech nebo mohou sjednat předčasné předání.</w:t>
      </w:r>
    </w:p>
    <w:p w14:paraId="56F26113" w14:textId="77777777" w:rsidR="00E23E3E" w:rsidRPr="00594BBC" w:rsidRDefault="00E23E3E" w:rsidP="00E23E3E">
      <w:pPr>
        <w:pStyle w:val="TSlneksmlouvy"/>
        <w:keepNext w:val="0"/>
        <w:numPr>
          <w:ilvl w:val="0"/>
          <w:numId w:val="32"/>
        </w:numPr>
        <w:spacing w:before="120" w:after="120" w:line="288" w:lineRule="auto"/>
        <w:jc w:val="both"/>
        <w:rPr>
          <w:rFonts w:cs="Arial"/>
          <w:b w:val="0"/>
          <w:szCs w:val="22"/>
          <w:u w:val="none"/>
        </w:rPr>
      </w:pPr>
      <w:r w:rsidRPr="00594BBC">
        <w:rPr>
          <w:rFonts w:cs="Arial"/>
          <w:b w:val="0"/>
          <w:szCs w:val="22"/>
          <w:u w:val="none"/>
        </w:rPr>
        <w:t>Řádné provedení díla bude stvrzeno podpisem protokolu o provedení díla osobami oprávněnými jednat za objednatele a zhotovitele, a to po splnění všech níže uvedených podmínek:</w:t>
      </w:r>
    </w:p>
    <w:p w14:paraId="2B830B3E" w14:textId="57AB1F22" w:rsidR="00E23E3E" w:rsidRDefault="00E23E3E" w:rsidP="00BF3698">
      <w:pPr>
        <w:pStyle w:val="TSlneksmlouvy"/>
        <w:keepNext w:val="0"/>
        <w:numPr>
          <w:ilvl w:val="2"/>
          <w:numId w:val="32"/>
        </w:numPr>
        <w:spacing w:before="120" w:after="120" w:line="288" w:lineRule="auto"/>
        <w:ind w:left="1276" w:hanging="142"/>
        <w:jc w:val="both"/>
        <w:rPr>
          <w:rFonts w:cs="Arial"/>
          <w:b w:val="0"/>
          <w:szCs w:val="22"/>
          <w:u w:val="none"/>
        </w:rPr>
      </w:pPr>
      <w:bookmarkStart w:id="35" w:name="_Ref376427298"/>
      <w:r w:rsidRPr="00594BBC">
        <w:rPr>
          <w:rFonts w:cs="Arial"/>
          <w:b w:val="0"/>
          <w:szCs w:val="22"/>
          <w:u w:val="none"/>
        </w:rPr>
        <w:t xml:space="preserve">Dílo bylo dokončeno v souladu s touto smlouvou v rozsahu dle </w:t>
      </w:r>
      <w:r w:rsidRPr="00594BBC">
        <w:rPr>
          <w:rFonts w:cs="Arial"/>
          <w:b w:val="0"/>
          <w:szCs w:val="22"/>
          <w:u w:val="none"/>
          <w:lang w:val="cs-CZ"/>
        </w:rPr>
        <w:t>Čl. II.</w:t>
      </w:r>
      <w:r w:rsidRPr="00594BBC">
        <w:rPr>
          <w:rFonts w:cs="Arial"/>
          <w:b w:val="0"/>
          <w:szCs w:val="22"/>
          <w:u w:val="none"/>
        </w:rPr>
        <w:t xml:space="preserve"> </w:t>
      </w:r>
      <w:r w:rsidR="00640802">
        <w:rPr>
          <w:rFonts w:cs="Arial"/>
          <w:b w:val="0"/>
          <w:szCs w:val="22"/>
          <w:u w:val="none"/>
        </w:rPr>
        <w:br/>
      </w:r>
      <w:r w:rsidRPr="00594BBC">
        <w:rPr>
          <w:rFonts w:cs="Arial"/>
          <w:b w:val="0"/>
          <w:szCs w:val="22"/>
          <w:u w:val="none"/>
        </w:rPr>
        <w:t xml:space="preserve">a v termínu dle </w:t>
      </w:r>
      <w:r w:rsidRPr="00594BBC">
        <w:rPr>
          <w:rFonts w:cs="Arial"/>
          <w:b w:val="0"/>
          <w:szCs w:val="22"/>
          <w:u w:val="none"/>
          <w:lang w:val="cs-CZ"/>
        </w:rPr>
        <w:t xml:space="preserve">Čl. V. </w:t>
      </w:r>
      <w:r w:rsidRPr="00594BBC">
        <w:rPr>
          <w:rFonts w:cs="Arial"/>
          <w:b w:val="0"/>
          <w:szCs w:val="22"/>
          <w:u w:val="none"/>
        </w:rPr>
        <w:t>této smlouvy.</w:t>
      </w:r>
      <w:bookmarkEnd w:id="35"/>
    </w:p>
    <w:p w14:paraId="6F83AC18" w14:textId="65E1B7FC" w:rsidR="00BD6549" w:rsidRPr="00FC7304" w:rsidRDefault="00DC7E4C" w:rsidP="00BF3698">
      <w:pPr>
        <w:pStyle w:val="TSlneksmlouvy"/>
        <w:keepNext w:val="0"/>
        <w:numPr>
          <w:ilvl w:val="2"/>
          <w:numId w:val="32"/>
        </w:numPr>
        <w:spacing w:before="120" w:after="120" w:line="288" w:lineRule="auto"/>
        <w:ind w:left="1276" w:hanging="142"/>
        <w:jc w:val="both"/>
        <w:rPr>
          <w:rFonts w:cs="Arial"/>
          <w:b w:val="0"/>
          <w:szCs w:val="22"/>
          <w:u w:val="none"/>
          <w:lang w:val="cs-CZ"/>
        </w:rPr>
      </w:pPr>
      <w:r>
        <w:rPr>
          <w:rFonts w:cs="Arial"/>
          <w:b w:val="0"/>
          <w:szCs w:val="22"/>
          <w:u w:val="none"/>
          <w:lang w:val="cs-CZ"/>
        </w:rPr>
        <w:t xml:space="preserve"> </w:t>
      </w:r>
      <w:r w:rsidR="00BD6549">
        <w:rPr>
          <w:rFonts w:cs="Arial"/>
          <w:b w:val="0"/>
          <w:szCs w:val="22"/>
          <w:u w:val="none"/>
          <w:lang w:val="cs-CZ"/>
        </w:rPr>
        <w:t>Podmínkou úspěšného předání a převzetí díla bude kolaudace s doložkou nabytí právní moci. Bez tohoto dokladu nebude dílo objednatelem převzato.</w:t>
      </w:r>
    </w:p>
    <w:p w14:paraId="5D530E3B" w14:textId="3E3EFD6D" w:rsidR="00E23E3E" w:rsidRPr="00594BBC" w:rsidRDefault="00E23E3E" w:rsidP="00BF3698">
      <w:pPr>
        <w:pStyle w:val="TSlneksmlouvy"/>
        <w:keepNext w:val="0"/>
        <w:numPr>
          <w:ilvl w:val="2"/>
          <w:numId w:val="32"/>
        </w:numPr>
        <w:spacing w:before="120" w:after="120" w:line="288" w:lineRule="auto"/>
        <w:ind w:left="1276" w:hanging="142"/>
        <w:jc w:val="both"/>
        <w:rPr>
          <w:rFonts w:cs="Arial"/>
          <w:b w:val="0"/>
          <w:szCs w:val="22"/>
          <w:u w:val="none"/>
          <w:lang w:val="cs-CZ"/>
        </w:rPr>
      </w:pPr>
      <w:r w:rsidRPr="00594BBC">
        <w:rPr>
          <w:rFonts w:cs="Arial"/>
          <w:b w:val="0"/>
          <w:szCs w:val="22"/>
          <w:u w:val="none"/>
        </w:rPr>
        <w:t xml:space="preserve">O předání a převzetí díla </w:t>
      </w:r>
      <w:r w:rsidR="00BD6549">
        <w:rPr>
          <w:rFonts w:cs="Arial"/>
          <w:b w:val="0"/>
          <w:szCs w:val="22"/>
          <w:u w:val="none"/>
          <w:lang w:val="cs-CZ"/>
        </w:rPr>
        <w:t>bude</w:t>
      </w:r>
      <w:r w:rsidR="00BD6549" w:rsidRPr="00594BBC">
        <w:rPr>
          <w:rFonts w:cs="Arial"/>
          <w:b w:val="0"/>
          <w:szCs w:val="22"/>
          <w:u w:val="none"/>
        </w:rPr>
        <w:t xml:space="preserve"> </w:t>
      </w:r>
      <w:r w:rsidRPr="00594BBC">
        <w:rPr>
          <w:rFonts w:cs="Arial"/>
          <w:b w:val="0"/>
          <w:szCs w:val="22"/>
          <w:u w:val="none"/>
        </w:rPr>
        <w:t xml:space="preserve">vyhotoven protokol, jenž byl podepsán osobami oprávněnými jednat za objednatele a zhotovitele. V tomto protokolu musí být vždy uvedeno, zda bylo dílo </w:t>
      </w:r>
      <w:r w:rsidRPr="00594BBC">
        <w:rPr>
          <w:rFonts w:cs="Arial"/>
          <w:szCs w:val="22"/>
          <w:u w:val="none"/>
        </w:rPr>
        <w:t>převzato s výhradami</w:t>
      </w:r>
      <w:r w:rsidRPr="00594BB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594BBC">
        <w:rPr>
          <w:rFonts w:cs="Arial"/>
          <w:szCs w:val="22"/>
          <w:u w:val="none"/>
        </w:rPr>
        <w:t>bez výhrad</w:t>
      </w:r>
      <w:r w:rsidRPr="00594BBC">
        <w:rPr>
          <w:rFonts w:cs="Arial"/>
          <w:b w:val="0"/>
          <w:szCs w:val="22"/>
          <w:u w:val="none"/>
        </w:rPr>
        <w:t xml:space="preserve">. </w:t>
      </w:r>
      <w:r w:rsidRPr="00594BBC">
        <w:rPr>
          <w:rFonts w:cs="Arial"/>
          <w:b w:val="0"/>
          <w:szCs w:val="22"/>
          <w:u w:val="none"/>
          <w:lang w:val="cs-CZ"/>
        </w:rPr>
        <w:t>V protokolu o předání a převzetí díla bude uvedeno zejména:</w:t>
      </w:r>
    </w:p>
    <w:p w14:paraId="5655DCED"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hodnocení prací, zejména jejich jakostí,</w:t>
      </w:r>
    </w:p>
    <w:p w14:paraId="370954BA"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prohlášení objednatele, že předávané dílo nebo jeho část přejímá,</w:t>
      </w:r>
    </w:p>
    <w:p w14:paraId="7C043B3C" w14:textId="77777777" w:rsidR="00E23E3E" w:rsidRPr="00594BBC" w:rsidRDefault="00E23E3E" w:rsidP="00E23E3E">
      <w:pPr>
        <w:pStyle w:val="TSTextlnkuslovan"/>
        <w:ind w:left="1418"/>
        <w:rPr>
          <w:rFonts w:cs="Arial"/>
          <w:szCs w:val="22"/>
          <w:lang w:val="cs-CZ" w:eastAsia="en-US"/>
        </w:rPr>
      </w:pPr>
      <w:r w:rsidRPr="00594BBC">
        <w:rPr>
          <w:rFonts w:cs="Arial"/>
          <w:szCs w:val="22"/>
          <w:lang w:val="cs-CZ" w:eastAsia="en-US"/>
        </w:rPr>
        <w:t>• soupis zjištěných vad a nedodělků a dohodnuté lhůty k jejich bezplatnému odstranění, způsobu odstranění, popř. sleva z ceny díla,</w:t>
      </w:r>
    </w:p>
    <w:p w14:paraId="36DC4A90" w14:textId="4682962A" w:rsidR="00E23E3E" w:rsidRPr="00594BBC" w:rsidRDefault="00E23E3E" w:rsidP="00BF3698">
      <w:pPr>
        <w:pStyle w:val="TSTextlnkuslovan"/>
        <w:spacing w:after="0"/>
        <w:ind w:left="709" w:firstLine="709"/>
        <w:rPr>
          <w:rFonts w:cs="Arial"/>
          <w:szCs w:val="22"/>
          <w:lang w:val="cs-CZ" w:eastAsia="en-US"/>
        </w:rPr>
      </w:pPr>
      <w:r w:rsidRPr="00594BBC">
        <w:rPr>
          <w:rFonts w:cs="Arial"/>
          <w:szCs w:val="22"/>
          <w:lang w:val="cs-CZ" w:eastAsia="en-US"/>
        </w:rPr>
        <w:t>• dohod</w:t>
      </w:r>
      <w:r w:rsidR="00D1443A" w:rsidRPr="00594BBC">
        <w:rPr>
          <w:rFonts w:cs="Arial"/>
          <w:szCs w:val="22"/>
          <w:lang w:val="cs-CZ" w:eastAsia="en-US"/>
        </w:rPr>
        <w:t>a</w:t>
      </w:r>
      <w:r w:rsidRPr="00594BBC">
        <w:rPr>
          <w:rFonts w:cs="Arial"/>
          <w:szCs w:val="22"/>
          <w:lang w:val="cs-CZ" w:eastAsia="en-US"/>
        </w:rPr>
        <w:t xml:space="preserve"> o jiných právech z odpovědnosti za vady (prodloužení záruční lhůty).</w:t>
      </w:r>
    </w:p>
    <w:p w14:paraId="3C2540A4" w14:textId="77777777" w:rsidR="00E23E3E" w:rsidRPr="00594BBC" w:rsidRDefault="00E23E3E" w:rsidP="00E23E3E">
      <w:pPr>
        <w:pStyle w:val="TSTextlnkuslovan"/>
        <w:spacing w:after="0"/>
        <w:ind w:left="709" w:firstLine="709"/>
        <w:rPr>
          <w:rFonts w:cs="Arial"/>
          <w:szCs w:val="22"/>
          <w:lang w:val="cs-CZ" w:eastAsia="en-US"/>
        </w:rPr>
      </w:pPr>
    </w:p>
    <w:p w14:paraId="7C2DB49B"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Nedojde-li k dohodě, uvedou se v zápise stanoviska obou stran.</w:t>
      </w:r>
    </w:p>
    <w:p w14:paraId="0076A722" w14:textId="77777777" w:rsidR="00E23E3E" w:rsidRPr="00594BBC" w:rsidRDefault="00E23E3E" w:rsidP="00BF3698">
      <w:pPr>
        <w:pStyle w:val="TSlneksmlouvy"/>
        <w:keepNext w:val="0"/>
        <w:numPr>
          <w:ilvl w:val="2"/>
          <w:numId w:val="32"/>
        </w:numPr>
        <w:spacing w:before="120" w:after="120" w:line="288" w:lineRule="auto"/>
        <w:ind w:left="1418" w:hanging="142"/>
        <w:jc w:val="both"/>
        <w:rPr>
          <w:rFonts w:cs="Arial"/>
          <w:b w:val="0"/>
          <w:szCs w:val="22"/>
          <w:u w:val="none"/>
        </w:rPr>
      </w:pPr>
      <w:bookmarkStart w:id="36" w:name="_Ref376427534"/>
      <w:r w:rsidRPr="00594BBC">
        <w:rPr>
          <w:rFonts w:cs="Arial"/>
          <w:b w:val="0"/>
          <w:szCs w:val="22"/>
          <w:u w:val="none"/>
        </w:rPr>
        <w:t>Staveniště bylo vyklizeno a případné úpravy okolí byly provedeny do 15 kalendářních dnů po předání a převzetí díla.</w:t>
      </w:r>
      <w:bookmarkEnd w:id="36"/>
    </w:p>
    <w:p w14:paraId="7411CE45"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je dílo předáno bez vad, převezme objednatel dílo bez výhrad. </w:t>
      </w:r>
    </w:p>
    <w:p w14:paraId="6A232792" w14:textId="3AC37024"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594BBC">
        <w:rPr>
          <w:rFonts w:ascii="Arial" w:hAnsi="Arial" w:cs="Arial"/>
        </w:rPr>
        <w:t xml:space="preserve">Drobné vady budou zhotovitelem odstraněny neprodleně, nedohodnou-li se smluvní strany jinak. </w:t>
      </w:r>
      <w:r w:rsidR="00D515F8">
        <w:rPr>
          <w:rFonts w:ascii="Arial" w:hAnsi="Arial" w:cs="Arial"/>
        </w:rPr>
        <w:t>Lhůta pro</w:t>
      </w:r>
      <w:ins w:id="37" w:author="Králová Alžběta Ing." w:date="2023-02-17T08:44:00Z">
        <w:r w:rsidR="00DA3E16">
          <w:rPr>
            <w:rFonts w:ascii="Arial" w:hAnsi="Arial" w:cs="Arial"/>
          </w:rPr>
          <w:t xml:space="preserve"> </w:t>
        </w:r>
      </w:ins>
      <w:r w:rsidRPr="00594BBC">
        <w:rPr>
          <w:rFonts w:ascii="Arial" w:hAnsi="Arial" w:cs="Arial"/>
        </w:rPr>
        <w:t>odstranění bude uveden v protokolu</w:t>
      </w:r>
      <w:r w:rsidR="00F81870">
        <w:rPr>
          <w:rFonts w:ascii="Arial" w:hAnsi="Arial" w:cs="Arial"/>
        </w:rPr>
        <w:t xml:space="preserve"> o předání a převzetí díla</w:t>
      </w:r>
      <w:r w:rsidRPr="00594BBC">
        <w:rPr>
          <w:rFonts w:ascii="Arial" w:hAnsi="Arial" w:cs="Arial"/>
        </w:rPr>
        <w:t xml:space="preserve">. O odstranění drobných vad </w:t>
      </w:r>
      <w:r w:rsidR="00640802">
        <w:rPr>
          <w:rFonts w:ascii="Arial" w:hAnsi="Arial" w:cs="Arial"/>
        </w:rPr>
        <w:br/>
      </w:r>
      <w:r w:rsidRPr="00594BBC">
        <w:rPr>
          <w:rFonts w:ascii="Arial" w:hAnsi="Arial" w:cs="Arial"/>
        </w:rPr>
        <w:t xml:space="preserve">a nedodělků bude sepsán samostatný protokol o odstranění drobných vad </w:t>
      </w:r>
      <w:r w:rsidR="00640802">
        <w:rPr>
          <w:rFonts w:ascii="Arial" w:hAnsi="Arial" w:cs="Arial"/>
        </w:rPr>
        <w:br/>
      </w:r>
      <w:r w:rsidRPr="00594BBC">
        <w:rPr>
          <w:rFonts w:ascii="Arial" w:hAnsi="Arial" w:cs="Arial"/>
        </w:rPr>
        <w:t xml:space="preserve">a nedodělků. </w:t>
      </w:r>
    </w:p>
    <w:p w14:paraId="61B20BA4"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Kvalita díla bude odpovídat závazným standardům stanoveným ČSN, atestům, certifikačním protokolům a ujednáním dle </w:t>
      </w:r>
      <w:r w:rsidR="0086088C" w:rsidRPr="00594BBC">
        <w:rPr>
          <w:rFonts w:ascii="Arial" w:hAnsi="Arial" w:cs="Arial"/>
        </w:rPr>
        <w:t xml:space="preserve">této </w:t>
      </w:r>
      <w:r w:rsidRPr="00594BBC">
        <w:rPr>
          <w:rFonts w:ascii="Arial" w:hAnsi="Arial" w:cs="Arial"/>
          <w:lang w:val="x-none"/>
        </w:rPr>
        <w:t>smlouvy.</w:t>
      </w:r>
    </w:p>
    <w:p w14:paraId="0675793C" w14:textId="77777777" w:rsidR="00395F2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8"/>
    <w:p w14:paraId="31C44F90" w14:textId="7A953C84" w:rsidR="00E24F14" w:rsidRPr="002655E4" w:rsidRDefault="00395F22" w:rsidP="002655E4">
      <w:pPr>
        <w:pStyle w:val="Odstavecseseznamem"/>
        <w:numPr>
          <w:ilvl w:val="0"/>
          <w:numId w:val="32"/>
        </w:numPr>
        <w:jc w:val="both"/>
        <w:rPr>
          <w:rFonts w:ascii="Arial" w:hAnsi="Arial" w:cs="Arial"/>
        </w:rPr>
      </w:pPr>
      <w:r w:rsidRPr="00594BBC">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4D7E6237" w14:textId="4DBD8ED2" w:rsidR="005B4750"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w:t>
      </w:r>
      <w:r w:rsidR="006B54C6" w:rsidRPr="00594BBC">
        <w:rPr>
          <w:rFonts w:ascii="Arial" w:hAnsi="Arial" w:cs="Arial"/>
          <w:b/>
          <w:u w:val="single"/>
        </w:rPr>
        <w:t xml:space="preserve"> </w:t>
      </w:r>
      <w:r w:rsidR="005B4750" w:rsidRPr="00594BBC">
        <w:rPr>
          <w:rFonts w:ascii="Arial" w:hAnsi="Arial" w:cs="Arial"/>
          <w:b/>
          <w:u w:val="single"/>
        </w:rPr>
        <w:t>Stavební deník</w:t>
      </w:r>
    </w:p>
    <w:p w14:paraId="048AC7DA" w14:textId="76BB8A62"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Zhotovitel je povinen vést ode dne předání a převzetí staveniště stavební deník</w:t>
      </w:r>
      <w:r w:rsidR="00E23E3E" w:rsidRPr="00594BBC">
        <w:rPr>
          <w:rFonts w:ascii="Arial" w:hAnsi="Arial" w:cs="Arial"/>
        </w:rPr>
        <w:t xml:space="preserve"> dle vyhlášky 499/2006 Sb.</w:t>
      </w:r>
      <w:r w:rsidRPr="00594BBC">
        <w:rPr>
          <w:rFonts w:ascii="Arial" w:hAnsi="Arial" w:cs="Arial"/>
        </w:rPr>
        <w:t xml:space="preserve">, do kterého zapisuje skutečnosti předepsané zákonem </w:t>
      </w:r>
      <w:r w:rsidR="00640802">
        <w:rPr>
          <w:rFonts w:ascii="Arial" w:hAnsi="Arial" w:cs="Arial"/>
        </w:rPr>
        <w:br/>
      </w:r>
      <w:r w:rsidRPr="00594BBC">
        <w:rPr>
          <w:rFonts w:ascii="Arial" w:hAnsi="Arial" w:cs="Arial"/>
        </w:rPr>
        <w:t xml:space="preserve">a příslušnou prováděcí vyhláškou. </w:t>
      </w:r>
    </w:p>
    <w:p w14:paraId="5B21B0F0" w14:textId="59DF288E"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Povinnost vést stavební deník končí dnem odstranění vad a nedodělků z přejímacího řízení nebo vydáním kolaudačního souhlasu (rozhodující je okolno</w:t>
      </w:r>
      <w:r w:rsidR="00080D4E" w:rsidRPr="00594BBC">
        <w:rPr>
          <w:rFonts w:ascii="Arial" w:hAnsi="Arial" w:cs="Arial"/>
        </w:rPr>
        <w:t xml:space="preserve">st, která nastane </w:t>
      </w:r>
      <w:r w:rsidR="009A035E">
        <w:rPr>
          <w:rFonts w:ascii="Arial" w:hAnsi="Arial" w:cs="Arial"/>
        </w:rPr>
        <w:t>dříve</w:t>
      </w:r>
      <w:r w:rsidR="00080D4E" w:rsidRPr="00594BBC">
        <w:rPr>
          <w:rFonts w:ascii="Arial" w:hAnsi="Arial" w:cs="Arial"/>
        </w:rPr>
        <w:t>).</w:t>
      </w:r>
    </w:p>
    <w:p w14:paraId="368DD09D"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594BBC">
        <w:rPr>
          <w:rFonts w:ascii="Arial" w:hAnsi="Arial" w:cs="Arial"/>
        </w:rPr>
        <w:t>, kdy se na stavbě pracuje.</w:t>
      </w:r>
    </w:p>
    <w:p w14:paraId="7988E050" w14:textId="5B9EF9E9"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Stavební deník musí být přístupný kdykoliv v průběhu pracovní doby oprávněným osobám objednatele</w:t>
      </w:r>
      <w:r w:rsidR="00AC63F3">
        <w:rPr>
          <w:rFonts w:ascii="Arial" w:hAnsi="Arial" w:cs="Arial"/>
        </w:rPr>
        <w:t xml:space="preserve"> </w:t>
      </w:r>
      <w:bookmarkStart w:id="38" w:name="_Hlk16774460"/>
      <w:r w:rsidR="00AC63F3" w:rsidRPr="00AC63F3">
        <w:rPr>
          <w:rFonts w:ascii="Arial" w:hAnsi="Arial" w:cs="Arial"/>
        </w:rPr>
        <w:t>(včetně zaměstnanců zařazených do Oddělení investičních činností)</w:t>
      </w:r>
      <w:r w:rsidRPr="00594BBC">
        <w:rPr>
          <w:rFonts w:ascii="Arial" w:hAnsi="Arial" w:cs="Arial"/>
        </w:rPr>
        <w:t xml:space="preserve">, </w:t>
      </w:r>
      <w:bookmarkEnd w:id="38"/>
      <w:r w:rsidRPr="00594BBC">
        <w:rPr>
          <w:rFonts w:ascii="Arial" w:hAnsi="Arial" w:cs="Arial"/>
        </w:rPr>
        <w:t>případně jiným osobám oprávněným do st</w:t>
      </w:r>
      <w:r w:rsidR="00080D4E" w:rsidRPr="00594BBC">
        <w:rPr>
          <w:rFonts w:ascii="Arial" w:hAnsi="Arial" w:cs="Arial"/>
        </w:rPr>
        <w:t>avebního deníku zapisovat.</w:t>
      </w:r>
    </w:p>
    <w:p w14:paraId="13124FA2"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Objednatel, nebo jím pověřená osoba vykonávající funkci technického dozoru</w:t>
      </w:r>
      <w:r w:rsidR="00E23E3E" w:rsidRPr="00594BBC">
        <w:rPr>
          <w:rFonts w:ascii="Arial" w:hAnsi="Arial" w:cs="Arial"/>
        </w:rPr>
        <w:t xml:space="preserve"> stavebníka</w:t>
      </w:r>
      <w:r w:rsidRPr="00594BBC">
        <w:rPr>
          <w:rFonts w:ascii="Arial" w:hAnsi="Arial" w:cs="Arial"/>
        </w:rPr>
        <w:t xml:space="preserve">, je povinen se vyjadřovat k zápisům ve stavebním deníku učiněným zhotovitelem nejpozději do 5 dnů ode dne vzniku zápisu, jinak se má za to, že </w:t>
      </w:r>
      <w:r w:rsidR="0094762E" w:rsidRPr="00594BBC">
        <w:rPr>
          <w:rFonts w:ascii="Arial" w:hAnsi="Arial" w:cs="Arial"/>
        </w:rPr>
        <w:br/>
      </w:r>
      <w:r w:rsidRPr="00594BBC">
        <w:rPr>
          <w:rFonts w:ascii="Arial" w:hAnsi="Arial" w:cs="Arial"/>
        </w:rPr>
        <w:t>s uvedeným z</w:t>
      </w:r>
      <w:r w:rsidR="00080D4E" w:rsidRPr="00594BBC">
        <w:rPr>
          <w:rFonts w:ascii="Arial" w:hAnsi="Arial" w:cs="Arial"/>
        </w:rPr>
        <w:t xml:space="preserve">ápisem souhlasí. </w:t>
      </w:r>
    </w:p>
    <w:p w14:paraId="4085A2FD" w14:textId="77777777" w:rsidR="007958B9" w:rsidRPr="00594BBC" w:rsidRDefault="007637B1" w:rsidP="00E73632">
      <w:pPr>
        <w:pStyle w:val="Odstavecseseznamem"/>
        <w:numPr>
          <w:ilvl w:val="0"/>
          <w:numId w:val="26"/>
        </w:numPr>
        <w:jc w:val="both"/>
        <w:rPr>
          <w:rFonts w:ascii="Arial" w:hAnsi="Arial" w:cs="Arial"/>
        </w:rPr>
      </w:pPr>
      <w:r w:rsidRPr="00594BBC">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594BBC">
        <w:rPr>
          <w:rFonts w:ascii="Arial" w:hAnsi="Arial" w:cs="Arial"/>
        </w:rPr>
        <w:t>o, že se zápisem souhlasí.</w:t>
      </w:r>
    </w:p>
    <w:p w14:paraId="61CA9308"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V případě neočekávaných událostí nebo okolností majících zvláštní význam pro další postup stavby, pořizuje zhotovitel i příslušnou fotodokumentaci, která se stane so</w:t>
      </w:r>
      <w:r w:rsidR="007958B9" w:rsidRPr="00594BBC">
        <w:rPr>
          <w:rFonts w:ascii="Arial" w:hAnsi="Arial" w:cs="Arial"/>
        </w:rPr>
        <w:t xml:space="preserve">učástí stavebního deníku. </w:t>
      </w:r>
    </w:p>
    <w:p w14:paraId="337792EB" w14:textId="77777777" w:rsidR="007958B9" w:rsidRPr="00594BBC" w:rsidRDefault="007958B9" w:rsidP="007958B9">
      <w:pPr>
        <w:pStyle w:val="Odstavecseseznamem"/>
        <w:numPr>
          <w:ilvl w:val="0"/>
          <w:numId w:val="26"/>
        </w:numPr>
        <w:rPr>
          <w:rFonts w:ascii="Arial" w:hAnsi="Arial" w:cs="Arial"/>
        </w:rPr>
      </w:pPr>
      <w:r w:rsidRPr="00594BBC">
        <w:rPr>
          <w:rFonts w:ascii="Arial" w:hAnsi="Arial" w:cs="Arial"/>
        </w:rPr>
        <w:t xml:space="preserve">Stavební deník musí mít číslované listy a nesmí v něm být vynechána volná místa. </w:t>
      </w:r>
    </w:p>
    <w:p w14:paraId="0D4C0243" w14:textId="77777777" w:rsidR="007958B9" w:rsidRPr="00594BBC" w:rsidRDefault="007958B9" w:rsidP="006D3086">
      <w:pPr>
        <w:pStyle w:val="Odstavecseseznamem"/>
        <w:numPr>
          <w:ilvl w:val="0"/>
          <w:numId w:val="26"/>
        </w:numPr>
        <w:jc w:val="both"/>
        <w:rPr>
          <w:rFonts w:ascii="Arial" w:hAnsi="Arial" w:cs="Arial"/>
        </w:rPr>
      </w:pPr>
      <w:r w:rsidRPr="00594BBC">
        <w:rPr>
          <w:rFonts w:ascii="Arial" w:hAnsi="Arial" w:cs="Arial"/>
        </w:rPr>
        <w:t xml:space="preserve">Zápisy do stavebního deníku musí být prováděny čitelně a musí být vždy </w:t>
      </w:r>
      <w:r w:rsidR="0094762E" w:rsidRPr="00594BBC">
        <w:rPr>
          <w:rFonts w:ascii="Arial" w:hAnsi="Arial" w:cs="Arial"/>
        </w:rPr>
        <w:br/>
      </w:r>
      <w:r w:rsidRPr="00594BBC">
        <w:rPr>
          <w:rFonts w:ascii="Arial" w:hAnsi="Arial" w:cs="Arial"/>
        </w:rPr>
        <w:t xml:space="preserve">k nadepsanému jménu a funkci podepsány osobou, která příslušný zápis učinila. </w:t>
      </w:r>
    </w:p>
    <w:p w14:paraId="605F0AAE" w14:textId="6B0EA9EC" w:rsidR="00E73632" w:rsidRPr="002655E4" w:rsidRDefault="007637B1" w:rsidP="00050E94">
      <w:pPr>
        <w:pStyle w:val="Odstavecseseznamem"/>
        <w:numPr>
          <w:ilvl w:val="0"/>
          <w:numId w:val="26"/>
        </w:numPr>
        <w:rPr>
          <w:rFonts w:ascii="Arial" w:hAnsi="Arial" w:cs="Arial"/>
        </w:rPr>
      </w:pPr>
      <w:r w:rsidRPr="00594BBC">
        <w:rPr>
          <w:rFonts w:ascii="Arial" w:hAnsi="Arial" w:cs="Arial"/>
        </w:rPr>
        <w:t>Zápisy ve stavebním deníku se nepovažují za změnu smlouvy, ale slouží jako podklad pro vypracování přísluš</w:t>
      </w:r>
      <w:r w:rsidR="007958B9" w:rsidRPr="00594BBC">
        <w:rPr>
          <w:rFonts w:ascii="Arial" w:hAnsi="Arial" w:cs="Arial"/>
        </w:rPr>
        <w:t>ných dodatků smlouvy.</w:t>
      </w:r>
    </w:p>
    <w:p w14:paraId="3929A022" w14:textId="77777777" w:rsidR="00395F22"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XII</w:t>
      </w:r>
      <w:r w:rsidR="00EF6D19" w:rsidRPr="00594BBC">
        <w:rPr>
          <w:rFonts w:ascii="Arial" w:hAnsi="Arial" w:cs="Arial"/>
          <w:b/>
          <w:u w:val="single"/>
        </w:rPr>
        <w:t xml:space="preserve">   </w:t>
      </w:r>
      <w:r w:rsidRPr="00594BBC">
        <w:rPr>
          <w:rFonts w:ascii="Arial" w:hAnsi="Arial" w:cs="Arial"/>
          <w:b/>
          <w:u w:val="single"/>
        </w:rPr>
        <w:t xml:space="preserve">Odpovědnost </w:t>
      </w:r>
      <w:r w:rsidR="001216DB" w:rsidRPr="00594BBC">
        <w:rPr>
          <w:rFonts w:ascii="Arial" w:hAnsi="Arial" w:cs="Arial"/>
          <w:b/>
          <w:u w:val="single"/>
        </w:rPr>
        <w:t>za vady</w:t>
      </w:r>
      <w:r w:rsidR="00502776" w:rsidRPr="00594BBC">
        <w:rPr>
          <w:rFonts w:ascii="Arial" w:hAnsi="Arial" w:cs="Arial"/>
          <w:b/>
          <w:u w:val="single"/>
        </w:rPr>
        <w:t xml:space="preserve">, smluvní pokuty, </w:t>
      </w:r>
      <w:r w:rsidR="003D21B7" w:rsidRPr="00594BBC">
        <w:rPr>
          <w:rFonts w:ascii="Arial" w:hAnsi="Arial" w:cs="Arial"/>
          <w:b/>
          <w:u w:val="single"/>
        </w:rPr>
        <w:t>záruční doba</w:t>
      </w:r>
    </w:p>
    <w:p w14:paraId="0CF119E9"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odpovídá za vady, jež má dílo v době jeho předání a převzetí a dále odpovídá za vady díla zjištěné po celou dobu záruční lhůty (záruka za jakost</w:t>
      </w:r>
      <w:r w:rsidR="000559CD" w:rsidRPr="00594BBC">
        <w:rPr>
          <w:rFonts w:ascii="Arial" w:hAnsi="Arial" w:cs="Arial"/>
        </w:rPr>
        <w:t>)</w:t>
      </w:r>
      <w:r w:rsidR="0086088C" w:rsidRPr="00594BBC">
        <w:rPr>
          <w:rFonts w:ascii="Arial" w:hAnsi="Arial" w:cs="Arial"/>
        </w:rPr>
        <w:t>.</w:t>
      </w:r>
    </w:p>
    <w:p w14:paraId="187BC628" w14:textId="6C04FECC"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Zhotovitel poskytne objednateli záruku za jakost díla v délce </w:t>
      </w:r>
      <w:r w:rsidR="004E3FFA" w:rsidRPr="004E3FFA">
        <w:rPr>
          <w:rFonts w:ascii="Arial" w:hAnsi="Arial" w:cs="Arial"/>
          <w:lang w:val="en-US"/>
        </w:rPr>
        <w:t>60</w:t>
      </w:r>
      <w:r w:rsidR="00F81870" w:rsidRPr="004E3FFA">
        <w:rPr>
          <w:rFonts w:ascii="Arial" w:hAnsi="Arial" w:cs="Arial"/>
        </w:rPr>
        <w:t xml:space="preserve"> </w:t>
      </w:r>
      <w:r w:rsidR="00F81870" w:rsidRPr="00DC1BEB">
        <w:rPr>
          <w:rFonts w:ascii="Arial" w:hAnsi="Arial" w:cs="Arial"/>
        </w:rPr>
        <w:t>měsíců</w:t>
      </w:r>
      <w:r w:rsidR="00F81870" w:rsidRPr="0054723C">
        <w:rPr>
          <w:rFonts w:ascii="Arial" w:hAnsi="Arial" w:cs="Arial"/>
        </w:rPr>
        <w:t xml:space="preserve"> </w:t>
      </w:r>
      <w:r w:rsidRPr="00594BBC">
        <w:rPr>
          <w:rFonts w:ascii="Arial" w:hAnsi="Arial" w:cs="Arial"/>
          <w:lang w:val="x-none"/>
        </w:rPr>
        <w:t xml:space="preserve">ode dne předání a převzetí díla. Minimálně po tuto dobu </w:t>
      </w:r>
      <w:r w:rsidRPr="00594BBC">
        <w:rPr>
          <w:rFonts w:ascii="Arial" w:hAnsi="Arial" w:cs="Arial"/>
        </w:rPr>
        <w:t xml:space="preserve">zodpovídá </w:t>
      </w:r>
      <w:r w:rsidRPr="00594BBC">
        <w:rPr>
          <w:rFonts w:ascii="Arial" w:hAnsi="Arial" w:cs="Arial"/>
          <w:lang w:val="x-none"/>
        </w:rPr>
        <w:t xml:space="preserve"> zhotovitel za to, že dílo bude způsobilé k</w:t>
      </w:r>
      <w:r w:rsidR="00F8737C" w:rsidRPr="00594BBC">
        <w:rPr>
          <w:rFonts w:ascii="Arial" w:hAnsi="Arial" w:cs="Arial"/>
          <w:lang w:val="x-none"/>
        </w:rPr>
        <w:t> </w:t>
      </w:r>
      <w:r w:rsidR="00F8737C" w:rsidRPr="00594BBC">
        <w:rPr>
          <w:rFonts w:ascii="Arial" w:hAnsi="Arial" w:cs="Arial"/>
        </w:rPr>
        <w:t>obvyklému účelu</w:t>
      </w:r>
      <w:r w:rsidRPr="00594BBC">
        <w:rPr>
          <w:rFonts w:ascii="Arial" w:hAnsi="Arial" w:cs="Arial"/>
          <w:lang w:val="x-none"/>
        </w:rPr>
        <w:t>, zachová si touto smlouvou</w:t>
      </w:r>
      <w:r w:rsidR="0060148E">
        <w:rPr>
          <w:rFonts w:ascii="Arial" w:hAnsi="Arial" w:cs="Arial"/>
        </w:rPr>
        <w:t xml:space="preserve"> </w:t>
      </w:r>
      <w:r w:rsidRPr="00594BBC">
        <w:rPr>
          <w:rFonts w:ascii="Arial" w:hAnsi="Arial" w:cs="Arial"/>
          <w:lang w:val="x-none"/>
        </w:rPr>
        <w:t>stanovené vlastnosti a bude odpovídat požadavkům platných právních předpisů a norem.</w:t>
      </w:r>
    </w:p>
    <w:p w14:paraId="5F6D9D15" w14:textId="3CF251D6"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Po dobu záruky za jakost se zhotovitel zavazuje bezplatně odstranit </w:t>
      </w:r>
      <w:r w:rsidRPr="00594BBC">
        <w:rPr>
          <w:rFonts w:ascii="Arial" w:hAnsi="Arial" w:cs="Arial"/>
        </w:rPr>
        <w:t xml:space="preserve"> </w:t>
      </w:r>
      <w:r w:rsidRPr="00594BBC">
        <w:rPr>
          <w:rFonts w:ascii="Arial" w:hAnsi="Arial" w:cs="Arial"/>
          <w:lang w:val="x-none"/>
        </w:rPr>
        <w:t xml:space="preserve">vady  </w:t>
      </w:r>
      <w:r w:rsidRPr="00594BBC">
        <w:rPr>
          <w:rFonts w:ascii="Arial" w:hAnsi="Arial" w:cs="Arial"/>
        </w:rPr>
        <w:t xml:space="preserve">uplatněné </w:t>
      </w:r>
      <w:r w:rsidRPr="00594BBC">
        <w:rPr>
          <w:rFonts w:ascii="Arial" w:hAnsi="Arial" w:cs="Arial"/>
          <w:lang w:val="x-none"/>
        </w:rPr>
        <w:t>objednatelem bezodkladně, nejpozději však do 30 kalendářních dnů od doručení reklamace, pokud se smluvní strany nedohodnou jinak. Na odstraněné vady se rovněž vztahuje záruka v délce dle předchozího odstavce tohoto článku</w:t>
      </w:r>
      <w:r w:rsidR="00F81870">
        <w:rPr>
          <w:rFonts w:ascii="Arial" w:hAnsi="Arial" w:cs="Arial"/>
        </w:rPr>
        <w:t>, a to ve lhůtách počínajících dnem</w:t>
      </w:r>
      <w:r w:rsidRPr="00594BBC">
        <w:rPr>
          <w:rFonts w:ascii="Arial" w:hAnsi="Arial" w:cs="Arial"/>
          <w:lang w:val="x-none"/>
        </w:rPr>
        <w:t xml:space="preserve"> jejich odstranění. </w:t>
      </w:r>
    </w:p>
    <w:p w14:paraId="0B302372"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neodpovídá za vady díla, které byly způsobeny objednatelem, třetí osobou nebo vyšší mocí, případně běžným opotřebením.</w:t>
      </w:r>
    </w:p>
    <w:p w14:paraId="50CC86B5" w14:textId="77777777" w:rsidR="00395F22" w:rsidRPr="00594BBC" w:rsidRDefault="00395F22" w:rsidP="006B54C6">
      <w:pPr>
        <w:pStyle w:val="Odstavecseseznamem"/>
        <w:numPr>
          <w:ilvl w:val="0"/>
          <w:numId w:val="31"/>
        </w:numPr>
        <w:jc w:val="both"/>
        <w:rPr>
          <w:rFonts w:ascii="Arial" w:hAnsi="Arial" w:cs="Arial"/>
        </w:rPr>
      </w:pPr>
      <w:r w:rsidRPr="00594BBC">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5158B3BB" w14:textId="77777777" w:rsidR="003D21B7" w:rsidRPr="00594BBC" w:rsidRDefault="00395F22" w:rsidP="00EF6D19">
      <w:pPr>
        <w:pStyle w:val="Odstavecseseznamem"/>
        <w:numPr>
          <w:ilvl w:val="0"/>
          <w:numId w:val="31"/>
        </w:numPr>
        <w:jc w:val="both"/>
        <w:rPr>
          <w:rFonts w:ascii="Arial" w:hAnsi="Arial" w:cs="Arial"/>
        </w:rPr>
      </w:pPr>
      <w:r w:rsidRPr="00594BBC">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52F3EEF0"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Nebyla-li do okamžiku</w:t>
      </w:r>
      <w:r w:rsidRPr="00594BBC">
        <w:rPr>
          <w:rFonts w:ascii="Arial" w:hAnsi="Arial" w:cs="Arial"/>
        </w:rPr>
        <w:t>, kdy objednatel uplatnil vady díla</w:t>
      </w:r>
      <w:r w:rsidRPr="00594BBC">
        <w:rPr>
          <w:rFonts w:ascii="Arial" w:hAnsi="Arial" w:cs="Arial"/>
          <w:lang w:val="x-none"/>
        </w:rPr>
        <w:t xml:space="preserve"> zaplacena cena za dílo, není ji povinen objednatel zaplatit do doby odstranění </w:t>
      </w:r>
      <w:r w:rsidRPr="00594BBC">
        <w:rPr>
          <w:rFonts w:ascii="Arial" w:hAnsi="Arial" w:cs="Arial"/>
        </w:rPr>
        <w:t xml:space="preserve"> uplatněných</w:t>
      </w:r>
      <w:r w:rsidRPr="00594BBC">
        <w:rPr>
          <w:rFonts w:ascii="Arial" w:hAnsi="Arial" w:cs="Arial"/>
          <w:lang w:val="x-none"/>
        </w:rPr>
        <w:t xml:space="preserve"> vad, ledaže by zhotovitel prokázal, že reklamace nebyla oprávněná.</w:t>
      </w:r>
    </w:p>
    <w:p w14:paraId="73225D81"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Odstranění vad a nedodělků bude potvrzeno zápisem o jejich odstranění podepsaným zástupci smluvních stran.</w:t>
      </w:r>
    </w:p>
    <w:p w14:paraId="086A026C" w14:textId="6CAF0C0A"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Zhotovitel se zav</w:t>
      </w:r>
      <w:r w:rsidR="00AC63F3">
        <w:rPr>
          <w:rFonts w:ascii="Arial" w:hAnsi="Arial" w:cs="Arial"/>
        </w:rPr>
        <w:t>ázal</w:t>
      </w:r>
      <w:r w:rsidRPr="00594BBC">
        <w:rPr>
          <w:rFonts w:ascii="Arial" w:hAnsi="Arial" w:cs="Arial"/>
          <w:lang w:val="x-none"/>
        </w:rPr>
        <w:t xml:space="preserve"> při provádění díla dodržet vytyčenou vlastnickou hranici pozemků určených ke stavbě dle projektové dokumentace pro provádění stavby. O vadu díla se jedná </w:t>
      </w:r>
      <w:r w:rsidR="00D2002D">
        <w:rPr>
          <w:rFonts w:ascii="Arial" w:hAnsi="Arial" w:cs="Arial"/>
        </w:rPr>
        <w:t xml:space="preserve">rovněž </w:t>
      </w:r>
      <w:r w:rsidRPr="00594BBC">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594BBC">
        <w:rPr>
          <w:rFonts w:ascii="Arial" w:hAnsi="Arial" w:cs="Arial"/>
        </w:rPr>
        <w:t xml:space="preserve"> včetně vyhotovení geometrických plánů</w:t>
      </w:r>
      <w:r w:rsidRPr="00594BBC">
        <w:rPr>
          <w:rFonts w:ascii="Arial" w:hAnsi="Arial" w:cs="Arial"/>
          <w:lang w:val="x-none"/>
        </w:rPr>
        <w:t xml:space="preserve"> a veškeré další náklady související s odstraněním této vady, jakož i případné škody, které objednateli nebo třetím osobám tímto vzniknou.</w:t>
      </w:r>
    </w:p>
    <w:p w14:paraId="65EB93B7"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198ED350" w14:textId="77777777" w:rsidR="00EF6D19" w:rsidRPr="00594BBC" w:rsidRDefault="00943F4A" w:rsidP="00EF6D19">
      <w:pPr>
        <w:pStyle w:val="Odstavecseseznamem"/>
        <w:numPr>
          <w:ilvl w:val="0"/>
          <w:numId w:val="31"/>
        </w:numPr>
        <w:jc w:val="both"/>
        <w:rPr>
          <w:rFonts w:ascii="Arial" w:hAnsi="Arial" w:cs="Arial"/>
        </w:rPr>
      </w:pPr>
      <w:r w:rsidRPr="00594BBC">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594BBC">
        <w:rPr>
          <w:rFonts w:ascii="Arial" w:hAnsi="Arial" w:cs="Arial"/>
        </w:rPr>
        <w:t>m spojené nese zhotovitel.</w:t>
      </w:r>
      <w:r w:rsidR="001216DB" w:rsidRPr="00594BBC">
        <w:rPr>
          <w:rFonts w:ascii="Arial" w:hAnsi="Arial" w:cs="Arial"/>
        </w:rPr>
        <w:t xml:space="preserve"> </w:t>
      </w:r>
      <w:r w:rsidRPr="00594BBC">
        <w:rPr>
          <w:rFonts w:ascii="Arial" w:hAnsi="Arial" w:cs="Arial"/>
        </w:rPr>
        <w:t>Zhotovitel odpovídá i za škodu na díle způsobenou činností těch, kteří pro něj dílo provádějí.</w:t>
      </w:r>
    </w:p>
    <w:p w14:paraId="174D52E5" w14:textId="77777777" w:rsidR="00943F4A" w:rsidRPr="00594BBC" w:rsidRDefault="00943F4A" w:rsidP="00EF6D19">
      <w:pPr>
        <w:pStyle w:val="Odstavecseseznamem"/>
        <w:numPr>
          <w:ilvl w:val="0"/>
          <w:numId w:val="31"/>
        </w:numPr>
        <w:jc w:val="both"/>
        <w:rPr>
          <w:rFonts w:ascii="Arial" w:hAnsi="Arial" w:cs="Arial"/>
        </w:rPr>
      </w:pPr>
      <w:r w:rsidRPr="00594BBC">
        <w:rPr>
          <w:rFonts w:ascii="Arial" w:hAnsi="Arial" w:cs="Arial"/>
        </w:rPr>
        <w:t>Zhotovitel odpovídá též za škodu způsobenou okolnostmi, které mají původ v povaze strojů, přístrojů nebo jiných věcí, které zhotovitel použil nebo hodlal použít při provádění díla.</w:t>
      </w:r>
    </w:p>
    <w:p w14:paraId="0C71E2D4" w14:textId="77777777" w:rsidR="00350B9E" w:rsidRPr="00594BBC" w:rsidRDefault="00350B9E" w:rsidP="00EF6D19">
      <w:pPr>
        <w:pStyle w:val="Odstavecseseznamem"/>
        <w:numPr>
          <w:ilvl w:val="0"/>
          <w:numId w:val="31"/>
        </w:numPr>
        <w:jc w:val="both"/>
        <w:rPr>
          <w:rFonts w:ascii="Arial" w:hAnsi="Arial" w:cs="Arial"/>
        </w:rPr>
      </w:pPr>
      <w:r w:rsidRPr="00594BBC">
        <w:rPr>
          <w:rFonts w:ascii="Arial" w:hAnsi="Arial" w:cs="Arial"/>
        </w:rPr>
        <w:t xml:space="preserve">Záruční lhůta neběží po dobu, po kterou objednatel nemohl předmět díla užívat pro vady díla, za které zhotovitel odpovídá. </w:t>
      </w:r>
    </w:p>
    <w:p w14:paraId="08178502" w14:textId="0B4E7C85" w:rsidR="00502776" w:rsidRPr="00594BBC" w:rsidRDefault="00502776" w:rsidP="00EF6D19">
      <w:pPr>
        <w:pStyle w:val="Odstavecseseznamem"/>
        <w:numPr>
          <w:ilvl w:val="0"/>
          <w:numId w:val="31"/>
        </w:numPr>
        <w:jc w:val="both"/>
        <w:rPr>
          <w:rFonts w:ascii="Arial" w:hAnsi="Arial" w:cs="Arial"/>
        </w:rPr>
      </w:pPr>
      <w:r w:rsidRPr="00594BBC">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F7E7F" w:rsidRPr="00594BBC">
        <w:rPr>
          <w:rFonts w:ascii="Arial" w:hAnsi="Arial" w:cs="Arial"/>
        </w:rPr>
        <w:t>.</w:t>
      </w:r>
    </w:p>
    <w:p w14:paraId="63DCD631" w14:textId="71FDD8E2" w:rsidR="00DC7E4C" w:rsidRPr="00BA0103" w:rsidRDefault="00DC7E4C" w:rsidP="00DC7E4C">
      <w:pPr>
        <w:pStyle w:val="Odstavecseseznamem"/>
        <w:numPr>
          <w:ilvl w:val="0"/>
          <w:numId w:val="31"/>
        </w:numPr>
        <w:jc w:val="both"/>
        <w:rPr>
          <w:rFonts w:ascii="Arial" w:hAnsi="Arial" w:cs="Arial"/>
        </w:rPr>
      </w:pPr>
      <w:bookmarkStart w:id="39" w:name="_Ref376379662"/>
      <w:r w:rsidRPr="00594BBC">
        <w:rPr>
          <w:rFonts w:ascii="Arial" w:hAnsi="Arial" w:cs="Arial"/>
        </w:rPr>
        <w:t xml:space="preserve">Zhotovitel se zavazuje uhradit smluvní pokutu ve výši </w:t>
      </w:r>
      <w:r w:rsidR="002E0339">
        <w:rPr>
          <w:rFonts w:ascii="Arial" w:hAnsi="Arial" w:cs="Arial"/>
        </w:rPr>
        <w:t xml:space="preserve">0,9% </w:t>
      </w:r>
      <w:r w:rsidRPr="00594BBC">
        <w:rPr>
          <w:rFonts w:ascii="Arial" w:hAnsi="Arial" w:cs="Arial"/>
        </w:rPr>
        <w:t xml:space="preserve">z celkové ceny díla bez </w:t>
      </w:r>
      <w:r w:rsidRPr="00BA0103">
        <w:rPr>
          <w:rFonts w:ascii="Arial" w:hAnsi="Arial" w:cs="Arial"/>
        </w:rPr>
        <w:t xml:space="preserve">DPH za každý i započatý kalendářní den prodlení </w:t>
      </w:r>
      <w:r w:rsidR="00D515F8" w:rsidRPr="00BA0103">
        <w:rPr>
          <w:rFonts w:ascii="Arial" w:hAnsi="Arial" w:cs="Arial"/>
        </w:rPr>
        <w:t>lhůty</w:t>
      </w:r>
      <w:r w:rsidRPr="00BA0103">
        <w:rPr>
          <w:rFonts w:ascii="Arial" w:hAnsi="Arial" w:cs="Arial"/>
        </w:rPr>
        <w:t xml:space="preserve"> zahájení prací dle této smlouvy.</w:t>
      </w:r>
    </w:p>
    <w:p w14:paraId="2A11F93B" w14:textId="769E10AE" w:rsidR="00DC7E4C" w:rsidRPr="00BA0103" w:rsidRDefault="00DC7E4C" w:rsidP="00DC7E4C">
      <w:pPr>
        <w:pStyle w:val="Odstavecseseznamem"/>
        <w:numPr>
          <w:ilvl w:val="0"/>
          <w:numId w:val="31"/>
        </w:numPr>
        <w:jc w:val="both"/>
        <w:rPr>
          <w:rFonts w:ascii="Arial" w:hAnsi="Arial" w:cs="Arial"/>
        </w:rPr>
      </w:pPr>
      <w:r w:rsidRPr="00BA0103">
        <w:rPr>
          <w:rFonts w:ascii="Arial" w:hAnsi="Arial" w:cs="Arial"/>
        </w:rPr>
        <w:t xml:space="preserve">Zhotovitel se zavazuje uhradit smluvní pokutu ve výši </w:t>
      </w:r>
      <w:r w:rsidR="0049285F" w:rsidRPr="00BA0103">
        <w:rPr>
          <w:rFonts w:ascii="Arial" w:hAnsi="Arial" w:cs="Arial"/>
        </w:rPr>
        <w:t xml:space="preserve">0,5% </w:t>
      </w:r>
      <w:r w:rsidRPr="00BA0103">
        <w:rPr>
          <w:rFonts w:ascii="Arial" w:hAnsi="Arial" w:cs="Arial"/>
        </w:rPr>
        <w:t>z celkové ceny díla bez DPH</w:t>
      </w:r>
      <w:r w:rsidRPr="00BA0103" w:rsidDel="00275DB5">
        <w:rPr>
          <w:rFonts w:ascii="Arial" w:hAnsi="Arial" w:cs="Arial"/>
        </w:rPr>
        <w:t xml:space="preserve"> </w:t>
      </w:r>
      <w:r w:rsidRPr="00BA0103">
        <w:rPr>
          <w:rFonts w:ascii="Arial" w:hAnsi="Arial" w:cs="Arial"/>
        </w:rPr>
        <w:t xml:space="preserve">za každý i započatý kalendářní den prodlení s dílčími </w:t>
      </w:r>
      <w:r w:rsidR="00D515F8" w:rsidRPr="00BA0103">
        <w:rPr>
          <w:rFonts w:ascii="Arial" w:hAnsi="Arial" w:cs="Arial"/>
        </w:rPr>
        <w:t>lhůtami</w:t>
      </w:r>
      <w:r w:rsidR="00DA3E16" w:rsidRPr="00BA0103">
        <w:rPr>
          <w:rFonts w:ascii="Arial" w:hAnsi="Arial" w:cs="Arial"/>
        </w:rPr>
        <w:t xml:space="preserve"> </w:t>
      </w:r>
      <w:r w:rsidRPr="00BA0103">
        <w:rPr>
          <w:rFonts w:ascii="Arial" w:hAnsi="Arial" w:cs="Arial"/>
        </w:rPr>
        <w:t xml:space="preserve">jednotlivých fází stavby dle této smlouvy. </w:t>
      </w:r>
    </w:p>
    <w:p w14:paraId="0E9327B3" w14:textId="795D67B3" w:rsidR="00DC7E4C" w:rsidRPr="00594BBC" w:rsidRDefault="00DC7E4C" w:rsidP="00DC7E4C">
      <w:pPr>
        <w:pStyle w:val="Odstavecseseznamem"/>
        <w:numPr>
          <w:ilvl w:val="0"/>
          <w:numId w:val="31"/>
        </w:numPr>
        <w:jc w:val="both"/>
        <w:rPr>
          <w:rFonts w:ascii="Arial" w:hAnsi="Arial" w:cs="Arial"/>
        </w:rPr>
      </w:pPr>
      <w:r w:rsidRPr="00594BBC">
        <w:rPr>
          <w:rFonts w:ascii="Arial" w:hAnsi="Arial" w:cs="Arial"/>
        </w:rPr>
        <w:t xml:space="preserve">Zhotovitel se zavazuje uhradit smluvní pokutu ve výši </w:t>
      </w:r>
      <w:r w:rsidR="00BA0103">
        <w:rPr>
          <w:rFonts w:ascii="Arial" w:hAnsi="Arial" w:cs="Arial"/>
        </w:rPr>
        <w:t>0,5%</w:t>
      </w:r>
      <w:r w:rsidRPr="00594BBC">
        <w:rPr>
          <w:rFonts w:ascii="Arial" w:hAnsi="Arial" w:cs="Arial"/>
        </w:rPr>
        <w:t xml:space="preserve"> z celkové ceny díla bez DPH</w:t>
      </w:r>
      <w:r w:rsidRPr="00594BBC" w:rsidDel="00275DB5">
        <w:rPr>
          <w:rFonts w:ascii="Arial" w:hAnsi="Arial" w:cs="Arial"/>
        </w:rPr>
        <w:t xml:space="preserve"> </w:t>
      </w:r>
      <w:r w:rsidRPr="00594BBC">
        <w:rPr>
          <w:rFonts w:ascii="Arial" w:hAnsi="Arial" w:cs="Arial"/>
        </w:rPr>
        <w:t xml:space="preserve">za každý i započatý kalendářní den prodlení s předáním dokončeného díla dle této smlouvy. </w:t>
      </w:r>
    </w:p>
    <w:p w14:paraId="563B66D0" w14:textId="0AB128A1" w:rsidR="00F81870" w:rsidRDefault="00DC7E4C" w:rsidP="00DC7E4C">
      <w:pPr>
        <w:pStyle w:val="Odstavecseseznamem"/>
        <w:numPr>
          <w:ilvl w:val="0"/>
          <w:numId w:val="31"/>
        </w:numPr>
        <w:jc w:val="both"/>
        <w:rPr>
          <w:rFonts w:ascii="Arial" w:hAnsi="Arial" w:cs="Arial"/>
        </w:rPr>
      </w:pPr>
      <w:r w:rsidRPr="00594BBC">
        <w:rPr>
          <w:rFonts w:ascii="Arial" w:hAnsi="Arial" w:cs="Arial"/>
        </w:rPr>
        <w:t xml:space="preserve">V případě, kdy předávané dílo bude obsahovat vady a nedodělky, se zhotovitel zavazuje uhradit smluvní pokutu ve výši </w:t>
      </w:r>
      <w:r w:rsidR="00BA0103">
        <w:rPr>
          <w:rFonts w:ascii="Arial" w:hAnsi="Arial" w:cs="Arial"/>
        </w:rPr>
        <w:t xml:space="preserve">1% </w:t>
      </w:r>
      <w:r w:rsidRPr="00594BBC">
        <w:rPr>
          <w:rFonts w:ascii="Arial" w:hAnsi="Arial" w:cs="Arial"/>
        </w:rPr>
        <w:t>z celkové ceny díla bez DPH za každý i započatý kalendářní den prodlení se sjednan</w:t>
      </w:r>
      <w:r w:rsidR="00D515F8">
        <w:rPr>
          <w:rFonts w:ascii="Arial" w:hAnsi="Arial" w:cs="Arial"/>
        </w:rPr>
        <w:t>ou</w:t>
      </w:r>
      <w:r w:rsidRPr="00594BBC">
        <w:rPr>
          <w:rFonts w:ascii="Arial" w:hAnsi="Arial" w:cs="Arial"/>
        </w:rPr>
        <w:t xml:space="preserve"> </w:t>
      </w:r>
      <w:r w:rsidR="00D515F8">
        <w:rPr>
          <w:rFonts w:ascii="Arial" w:hAnsi="Arial" w:cs="Arial"/>
        </w:rPr>
        <w:t>lhůtou pro</w:t>
      </w:r>
      <w:r w:rsidRPr="00594BBC">
        <w:rPr>
          <w:rFonts w:ascii="Arial" w:hAnsi="Arial" w:cs="Arial"/>
        </w:rPr>
        <w:t xml:space="preserve"> odstranění vad a nedodělků.</w:t>
      </w:r>
    </w:p>
    <w:p w14:paraId="3E66BAA5" w14:textId="77DB3910" w:rsidR="00DC7E4C" w:rsidRPr="00DC1BEB" w:rsidRDefault="00F81870" w:rsidP="00DC1BEB">
      <w:pPr>
        <w:pStyle w:val="Odstavecseseznamem"/>
        <w:numPr>
          <w:ilvl w:val="0"/>
          <w:numId w:val="31"/>
        </w:numPr>
        <w:jc w:val="both"/>
        <w:rPr>
          <w:rFonts w:ascii="Arial" w:hAnsi="Arial" w:cs="Arial"/>
          <w:lang w:val="x-none"/>
        </w:rPr>
      </w:pPr>
      <w:bookmarkStart w:id="40" w:name="_Hlk72322488"/>
      <w:bookmarkStart w:id="41" w:name="_Hlk72404528"/>
      <w:r w:rsidRPr="00D9780F">
        <w:rPr>
          <w:rFonts w:ascii="Arial" w:hAnsi="Arial" w:cs="Arial"/>
          <w:lang w:val="x-none"/>
        </w:rPr>
        <w:t xml:space="preserve">Pokud zhotovitel neodstraní </w:t>
      </w:r>
      <w:r w:rsidRPr="00D9780F">
        <w:rPr>
          <w:rFonts w:ascii="Arial" w:hAnsi="Arial" w:cs="Arial"/>
        </w:rPr>
        <w:t xml:space="preserve"> objednatelem uplatněnou </w:t>
      </w:r>
      <w:r w:rsidRPr="00D9780F">
        <w:rPr>
          <w:rFonts w:ascii="Arial" w:hAnsi="Arial" w:cs="Arial"/>
          <w:lang w:val="x-none"/>
        </w:rPr>
        <w:t xml:space="preserve"> vadu díla ve sjednané </w:t>
      </w:r>
      <w:r w:rsidR="00D515F8">
        <w:rPr>
          <w:rFonts w:ascii="Arial" w:hAnsi="Arial" w:cs="Arial"/>
        </w:rPr>
        <w:t>lhůtě</w:t>
      </w:r>
      <w:r w:rsidRPr="00D9780F">
        <w:rPr>
          <w:rFonts w:ascii="Arial" w:hAnsi="Arial" w:cs="Arial"/>
          <w:lang w:val="x-none"/>
        </w:rPr>
        <w:t xml:space="preserve">, je povinen zaplatit objednateli smluvní pokutu ve výši </w:t>
      </w:r>
      <w:r w:rsidR="00BA0103">
        <w:rPr>
          <w:rFonts w:ascii="Arial" w:hAnsi="Arial" w:cs="Arial"/>
        </w:rPr>
        <w:t>0,05%</w:t>
      </w:r>
      <w:r w:rsidRPr="00D9780F">
        <w:rPr>
          <w:rFonts w:ascii="Arial" w:hAnsi="Arial" w:cs="Arial"/>
          <w:lang w:val="x-none"/>
        </w:rPr>
        <w:t xml:space="preserve"> z celkové ceny díla bez DPH, za každou </w:t>
      </w:r>
      <w:r w:rsidRPr="00D9780F">
        <w:rPr>
          <w:rFonts w:ascii="Arial" w:hAnsi="Arial" w:cs="Arial"/>
        </w:rPr>
        <w:t xml:space="preserve">uplatněnou </w:t>
      </w:r>
      <w:r w:rsidRPr="00D9780F">
        <w:rPr>
          <w:rFonts w:ascii="Arial" w:hAnsi="Arial" w:cs="Arial"/>
          <w:lang w:val="x-none"/>
        </w:rPr>
        <w:t xml:space="preserve"> vadu.</w:t>
      </w:r>
      <w:bookmarkEnd w:id="40"/>
      <w:bookmarkEnd w:id="41"/>
    </w:p>
    <w:bookmarkEnd w:id="39"/>
    <w:p w14:paraId="061323C3" w14:textId="22194B34" w:rsidR="00DC7E4C" w:rsidRPr="00EE022E" w:rsidRDefault="00DC7E4C" w:rsidP="00DC7E4C">
      <w:pPr>
        <w:pStyle w:val="Odstavecseseznamem"/>
        <w:numPr>
          <w:ilvl w:val="0"/>
          <w:numId w:val="31"/>
        </w:numPr>
        <w:jc w:val="both"/>
        <w:rPr>
          <w:rFonts w:ascii="Arial" w:hAnsi="Arial" w:cs="Arial"/>
        </w:rPr>
      </w:pPr>
      <w:r w:rsidRPr="0054723C">
        <w:rPr>
          <w:rFonts w:ascii="Arial" w:hAnsi="Arial" w:cs="Arial"/>
        </w:rPr>
        <w:t>Za porušení povinnosti mlčenlivosti dle této smlouvy je zhotovitel povinen zaplatit objednateli smluvní pokutu ve výši 100.000 Kč, a to za každý jednotlivý případ porušení povinnosti.</w:t>
      </w:r>
    </w:p>
    <w:p w14:paraId="274F9ED2" w14:textId="17D38893"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Za prodlení s uvedením staveniště do původního stavu oproti dohodnutému harmonogramu uhradí zhotovitel objednateli smluvní pokutu ve výši 2</w:t>
      </w:r>
      <w:r w:rsidR="002906C9">
        <w:rPr>
          <w:rFonts w:ascii="Arial" w:hAnsi="Arial" w:cs="Arial"/>
        </w:rPr>
        <w:t>.</w:t>
      </w:r>
      <w:r w:rsidRPr="00EE022E">
        <w:rPr>
          <w:rFonts w:ascii="Arial" w:hAnsi="Arial" w:cs="Arial"/>
        </w:rPr>
        <w:t>000Kč bez DPH za každý i započatý den prodlení.</w:t>
      </w:r>
    </w:p>
    <w:p w14:paraId="348CB3DC" w14:textId="28A5F365"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Pokud zhotovitel poruší povinnosti vyplývající z ustanovení čl. VII bod 1, je povinen uhradit objednateli smluvní pokutu ve výši 5</w:t>
      </w:r>
      <w:r w:rsidR="002B6703">
        <w:rPr>
          <w:rFonts w:ascii="Arial" w:hAnsi="Arial" w:cs="Arial"/>
        </w:rPr>
        <w:t>0</w:t>
      </w:r>
      <w:r>
        <w:rPr>
          <w:rFonts w:ascii="Arial" w:hAnsi="Arial" w:cs="Arial"/>
        </w:rPr>
        <w:t>.</w:t>
      </w:r>
      <w:r w:rsidRPr="00EE022E">
        <w:rPr>
          <w:rFonts w:ascii="Arial" w:hAnsi="Arial" w:cs="Arial"/>
        </w:rPr>
        <w:t>000</w:t>
      </w:r>
      <w:r w:rsidR="00DA3E16">
        <w:rPr>
          <w:rFonts w:ascii="Arial" w:hAnsi="Arial" w:cs="Arial"/>
        </w:rPr>
        <w:t xml:space="preserve"> </w:t>
      </w:r>
      <w:r w:rsidRPr="00EE022E">
        <w:rPr>
          <w:rFonts w:ascii="Arial" w:hAnsi="Arial" w:cs="Arial"/>
        </w:rPr>
        <w:t>Kč za každé jednotlivé porušení povinností.</w:t>
      </w:r>
    </w:p>
    <w:p w14:paraId="14DCC309" w14:textId="77777777"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poruší povinnosti vyplývající z ustanovení čl. VII bod 11, je povinen uhradit objednateli smluvní pokutu ve výši 400.000Kč. </w:t>
      </w:r>
    </w:p>
    <w:p w14:paraId="7432E803" w14:textId="7E79FB2D"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poruší povinnosti vyplývající z ustanovení čl. VII bod 18, je povinen uhradit objednateli smluvní pokutu ve výši </w:t>
      </w:r>
      <w:r w:rsidR="002B6703">
        <w:rPr>
          <w:rFonts w:ascii="Arial" w:hAnsi="Arial" w:cs="Arial"/>
        </w:rPr>
        <w:t>9</w:t>
      </w:r>
      <w:r w:rsidRPr="00EE022E">
        <w:rPr>
          <w:rFonts w:ascii="Arial" w:hAnsi="Arial" w:cs="Arial"/>
        </w:rPr>
        <w:t>0.000</w:t>
      </w:r>
      <w:r w:rsidR="00DA3E16">
        <w:rPr>
          <w:rFonts w:ascii="Arial" w:hAnsi="Arial" w:cs="Arial"/>
        </w:rPr>
        <w:t xml:space="preserve"> </w:t>
      </w:r>
      <w:r w:rsidRPr="00EE022E">
        <w:rPr>
          <w:rFonts w:ascii="Arial" w:hAnsi="Arial" w:cs="Arial"/>
        </w:rPr>
        <w:t>Kč za každé jednotlivé porušení povinností.</w:t>
      </w:r>
    </w:p>
    <w:p w14:paraId="5FFBC0AF" w14:textId="4068CB7B"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poruší povinnosti vyplývající z ustanovení čl. VII bod 2, je povinen uhradit objednateli smluvní pokutu ve výši </w:t>
      </w:r>
      <w:r w:rsidR="002B6703">
        <w:rPr>
          <w:rFonts w:ascii="Arial" w:hAnsi="Arial" w:cs="Arial"/>
        </w:rPr>
        <w:t>9</w:t>
      </w:r>
      <w:r w:rsidRPr="00EE022E">
        <w:rPr>
          <w:rFonts w:ascii="Arial" w:hAnsi="Arial" w:cs="Arial"/>
        </w:rPr>
        <w:t>0.000</w:t>
      </w:r>
      <w:r w:rsidR="00DA3E16">
        <w:rPr>
          <w:rFonts w:ascii="Arial" w:hAnsi="Arial" w:cs="Arial"/>
        </w:rPr>
        <w:t xml:space="preserve"> </w:t>
      </w:r>
      <w:r w:rsidRPr="00EE022E">
        <w:rPr>
          <w:rFonts w:ascii="Arial" w:hAnsi="Arial" w:cs="Arial"/>
        </w:rPr>
        <w:t>Kč za každé jednotlivé porušení povinností.</w:t>
      </w:r>
    </w:p>
    <w:p w14:paraId="581BF4AE" w14:textId="693F22BF"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poruší povinnosti vyplývající z ustanovení čl. VII bod 17, je povinen uhradit objednateli smluvní pokutu ve výši </w:t>
      </w:r>
      <w:r w:rsidR="002B6703">
        <w:rPr>
          <w:rFonts w:ascii="Arial" w:hAnsi="Arial" w:cs="Arial"/>
        </w:rPr>
        <w:t>9</w:t>
      </w:r>
      <w:r w:rsidRPr="00EE022E">
        <w:rPr>
          <w:rFonts w:ascii="Arial" w:hAnsi="Arial" w:cs="Arial"/>
        </w:rPr>
        <w:t>0.000</w:t>
      </w:r>
      <w:r w:rsidR="00DA3E16">
        <w:rPr>
          <w:rFonts w:ascii="Arial" w:hAnsi="Arial" w:cs="Arial"/>
        </w:rPr>
        <w:t xml:space="preserve"> </w:t>
      </w:r>
      <w:r w:rsidRPr="00EE022E">
        <w:rPr>
          <w:rFonts w:ascii="Arial" w:hAnsi="Arial" w:cs="Arial"/>
        </w:rPr>
        <w:t>Kč  za každé jednotlivé porušení povinností.</w:t>
      </w:r>
    </w:p>
    <w:p w14:paraId="4386A1C2" w14:textId="3096D95A" w:rsidR="00DC7E4C" w:rsidRPr="00EE022E"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poruší povinnost vyplývající z ustanovení čl. VII bod 19, je povinen uhradit objednateli smluvní pokutu ve výši </w:t>
      </w:r>
      <w:r w:rsidR="008569F2">
        <w:rPr>
          <w:rFonts w:ascii="Arial" w:hAnsi="Arial" w:cs="Arial"/>
        </w:rPr>
        <w:t>20</w:t>
      </w:r>
      <w:r w:rsidRPr="00EE022E">
        <w:rPr>
          <w:rFonts w:ascii="Arial" w:hAnsi="Arial" w:cs="Arial"/>
        </w:rPr>
        <w:t>0.000</w:t>
      </w:r>
      <w:r w:rsidR="00DA3E16">
        <w:rPr>
          <w:rFonts w:ascii="Arial" w:hAnsi="Arial" w:cs="Arial"/>
        </w:rPr>
        <w:t xml:space="preserve"> </w:t>
      </w:r>
      <w:r w:rsidRPr="00EE022E">
        <w:rPr>
          <w:rFonts w:ascii="Arial" w:hAnsi="Arial" w:cs="Arial"/>
        </w:rPr>
        <w:t>Kč za každé jednotlivé porušení povinnosti.</w:t>
      </w:r>
    </w:p>
    <w:p w14:paraId="1EF8748F" w14:textId="292D0C0E" w:rsidR="00DC7E4C" w:rsidRDefault="00DC7E4C" w:rsidP="00DC7E4C">
      <w:pPr>
        <w:pStyle w:val="Odstavecseseznamem"/>
        <w:numPr>
          <w:ilvl w:val="0"/>
          <w:numId w:val="31"/>
        </w:numPr>
        <w:jc w:val="both"/>
        <w:rPr>
          <w:rFonts w:ascii="Arial" w:hAnsi="Arial" w:cs="Arial"/>
        </w:rPr>
      </w:pPr>
      <w:r w:rsidRPr="00EE022E">
        <w:rPr>
          <w:rFonts w:ascii="Arial" w:hAnsi="Arial" w:cs="Arial"/>
        </w:rPr>
        <w:t xml:space="preserve">Pokud zhotovitel nevyzve objednatele ke kontrole a prověření prací dle čl. VII, odst.21, je povinen uhradit objednateli smluvní pokutu ve výši </w:t>
      </w:r>
      <w:r w:rsidR="008569F2">
        <w:rPr>
          <w:rFonts w:ascii="Arial" w:hAnsi="Arial" w:cs="Arial"/>
        </w:rPr>
        <w:t>9</w:t>
      </w:r>
      <w:r w:rsidRPr="00EE022E">
        <w:rPr>
          <w:rFonts w:ascii="Arial" w:hAnsi="Arial" w:cs="Arial"/>
        </w:rPr>
        <w:t>0.000</w:t>
      </w:r>
      <w:r w:rsidR="00DA3E16">
        <w:rPr>
          <w:rFonts w:ascii="Arial" w:hAnsi="Arial" w:cs="Arial"/>
        </w:rPr>
        <w:t xml:space="preserve"> </w:t>
      </w:r>
      <w:r w:rsidRPr="00EE022E">
        <w:rPr>
          <w:rFonts w:ascii="Arial" w:hAnsi="Arial" w:cs="Arial"/>
        </w:rPr>
        <w:t>Kč, a to za každé jednotlivé porušení povinností.</w:t>
      </w:r>
    </w:p>
    <w:p w14:paraId="59431235" w14:textId="0C8EA951" w:rsidR="001D2503" w:rsidRPr="00E24F14" w:rsidRDefault="001D2503" w:rsidP="00E24F14">
      <w:pPr>
        <w:pStyle w:val="Odstavecseseznamem"/>
        <w:numPr>
          <w:ilvl w:val="0"/>
          <w:numId w:val="31"/>
        </w:numPr>
        <w:jc w:val="both"/>
        <w:rPr>
          <w:rFonts w:ascii="Arial" w:hAnsi="Arial" w:cs="Arial"/>
        </w:rPr>
      </w:pPr>
      <w:r w:rsidRPr="00EE022E">
        <w:rPr>
          <w:rFonts w:ascii="Arial" w:hAnsi="Arial" w:cs="Arial"/>
        </w:rPr>
        <w:t>Zjistí-li Objednatel porušení kterékoliv povinnosti vyplývající z čl. VII bod</w:t>
      </w:r>
      <w:r>
        <w:rPr>
          <w:rFonts w:ascii="Arial" w:hAnsi="Arial" w:cs="Arial"/>
        </w:rPr>
        <w:t>u</w:t>
      </w:r>
      <w:r w:rsidRPr="00EE022E">
        <w:rPr>
          <w:rFonts w:ascii="Arial" w:hAnsi="Arial" w:cs="Arial"/>
        </w:rPr>
        <w:t xml:space="preserve"> 22 této smlouvy, je oprávněn po Zhotoviteli požadovat a Zhotovitel je povinen uhradit smluvní pokutu ve výši 10.000 za každý zjištěný případ.</w:t>
      </w:r>
    </w:p>
    <w:p w14:paraId="3C9C46B3" w14:textId="429A53C8" w:rsidR="00DC7E4C" w:rsidRPr="0063544D" w:rsidRDefault="00DC7E4C" w:rsidP="00DC7E4C">
      <w:pPr>
        <w:pStyle w:val="Odstavecseseznamem"/>
        <w:numPr>
          <w:ilvl w:val="0"/>
          <w:numId w:val="31"/>
        </w:numPr>
        <w:jc w:val="both"/>
        <w:rPr>
          <w:rFonts w:ascii="Arial" w:hAnsi="Arial" w:cs="Arial"/>
        </w:rPr>
      </w:pPr>
      <w:r w:rsidRPr="00EE022E">
        <w:rPr>
          <w:rFonts w:ascii="Arial" w:hAnsi="Arial" w:cs="Arial"/>
        </w:rPr>
        <w:t>V případech nedodržení povinností zhotovitele, vyplývajících z ustanovení v čl.</w:t>
      </w:r>
      <w:r w:rsidR="00DA3E16">
        <w:rPr>
          <w:rFonts w:ascii="Arial" w:hAnsi="Arial" w:cs="Arial"/>
        </w:rPr>
        <w:t xml:space="preserve"> </w:t>
      </w:r>
      <w:r w:rsidRPr="00EE022E">
        <w:rPr>
          <w:rFonts w:ascii="Arial" w:hAnsi="Arial" w:cs="Arial"/>
        </w:rPr>
        <w:t>IV, odst.5, čl.</w:t>
      </w:r>
      <w:r w:rsidR="00DA3E16">
        <w:rPr>
          <w:rFonts w:ascii="Arial" w:hAnsi="Arial" w:cs="Arial"/>
        </w:rPr>
        <w:t xml:space="preserve"> </w:t>
      </w:r>
      <w:r w:rsidRPr="00EE022E">
        <w:rPr>
          <w:rFonts w:ascii="Arial" w:hAnsi="Arial" w:cs="Arial"/>
        </w:rPr>
        <w:t>VIII, odst</w:t>
      </w:r>
      <w:r w:rsidR="00DA3E16">
        <w:rPr>
          <w:rFonts w:ascii="Arial" w:hAnsi="Arial" w:cs="Arial"/>
        </w:rPr>
        <w:t>.</w:t>
      </w:r>
      <w:r w:rsidR="001F3878">
        <w:rPr>
          <w:rFonts w:ascii="Arial" w:hAnsi="Arial" w:cs="Arial"/>
        </w:rPr>
        <w:t xml:space="preserve"> 2 a 3</w:t>
      </w:r>
      <w:r w:rsidRPr="00EE022E">
        <w:rPr>
          <w:rFonts w:ascii="Arial" w:hAnsi="Arial" w:cs="Arial"/>
        </w:rPr>
        <w:t>, čl.</w:t>
      </w:r>
      <w:r w:rsidR="00DA3E16">
        <w:rPr>
          <w:rFonts w:ascii="Arial" w:hAnsi="Arial" w:cs="Arial"/>
        </w:rPr>
        <w:t xml:space="preserve"> </w:t>
      </w:r>
      <w:r w:rsidRPr="00EE022E">
        <w:rPr>
          <w:rFonts w:ascii="Arial" w:hAnsi="Arial" w:cs="Arial"/>
        </w:rPr>
        <w:t>X, odst.</w:t>
      </w:r>
      <w:r w:rsidR="00F81870">
        <w:rPr>
          <w:rFonts w:ascii="Arial" w:hAnsi="Arial" w:cs="Arial"/>
        </w:rPr>
        <w:t xml:space="preserve">14 a </w:t>
      </w:r>
      <w:r w:rsidRPr="00EE022E">
        <w:rPr>
          <w:rFonts w:ascii="Arial" w:hAnsi="Arial" w:cs="Arial"/>
        </w:rPr>
        <w:t>20, čl.</w:t>
      </w:r>
      <w:r w:rsidR="00DA3E16">
        <w:rPr>
          <w:rFonts w:ascii="Arial" w:hAnsi="Arial" w:cs="Arial"/>
        </w:rPr>
        <w:t xml:space="preserve"> </w:t>
      </w:r>
      <w:r w:rsidRPr="00EE022E">
        <w:rPr>
          <w:rFonts w:ascii="Arial" w:hAnsi="Arial" w:cs="Arial"/>
        </w:rPr>
        <w:t xml:space="preserve">XIII, odst.5 této smlouvy, se sjednává smluvní pokuta ve výši 10.000Kč za </w:t>
      </w:r>
      <w:r w:rsidRPr="0063544D">
        <w:rPr>
          <w:rFonts w:ascii="Arial" w:hAnsi="Arial" w:cs="Arial"/>
        </w:rPr>
        <w:t xml:space="preserve">každý jednotlivý případ porušení povinnosti zhotovitele. </w:t>
      </w:r>
    </w:p>
    <w:p w14:paraId="52511612" w14:textId="6A2045E3" w:rsidR="00DC7E4C" w:rsidRPr="00EE022E" w:rsidRDefault="00DC7E4C" w:rsidP="00DC7E4C">
      <w:pPr>
        <w:pStyle w:val="Odstavecseseznamem"/>
        <w:numPr>
          <w:ilvl w:val="0"/>
          <w:numId w:val="31"/>
        </w:numPr>
        <w:jc w:val="both"/>
        <w:rPr>
          <w:rFonts w:ascii="Arial" w:hAnsi="Arial" w:cs="Arial"/>
        </w:rPr>
      </w:pPr>
      <w:bookmarkStart w:id="42" w:name="_Hlk19537860"/>
      <w:r w:rsidRPr="00EE022E">
        <w:rPr>
          <w:rFonts w:ascii="Arial" w:hAnsi="Arial" w:cs="Arial"/>
        </w:rPr>
        <w:t>Pokud zhotovitel poruší povinnost vyplývající z ustanovení čl. XVI</w:t>
      </w:r>
      <w:r w:rsidR="00DB00F0">
        <w:rPr>
          <w:rFonts w:ascii="Arial" w:hAnsi="Arial" w:cs="Arial"/>
        </w:rPr>
        <w:t>I</w:t>
      </w:r>
      <w:r w:rsidRPr="00EE022E">
        <w:rPr>
          <w:rFonts w:ascii="Arial" w:hAnsi="Arial" w:cs="Arial"/>
        </w:rPr>
        <w:t xml:space="preserve"> bod </w:t>
      </w:r>
      <w:r w:rsidR="00835F77" w:rsidRPr="00EE022E">
        <w:rPr>
          <w:rFonts w:ascii="Arial" w:hAnsi="Arial" w:cs="Arial"/>
        </w:rPr>
        <w:t>1</w:t>
      </w:r>
      <w:r w:rsidR="00835F77">
        <w:rPr>
          <w:rFonts w:ascii="Arial" w:hAnsi="Arial" w:cs="Arial"/>
        </w:rPr>
        <w:t>1</w:t>
      </w:r>
      <w:r w:rsidRPr="00EE022E">
        <w:rPr>
          <w:rFonts w:ascii="Arial" w:hAnsi="Arial" w:cs="Arial"/>
        </w:rPr>
        <w:t>, je povinen uhradit objednateli smluvní pokutu ve výši 40.000 Kč.</w:t>
      </w:r>
    </w:p>
    <w:p w14:paraId="2860122E" w14:textId="77777777" w:rsidR="00DC7E4C" w:rsidRPr="009151C5" w:rsidRDefault="00DC7E4C" w:rsidP="00DC7E4C">
      <w:pPr>
        <w:pStyle w:val="Odstavecseseznamem"/>
        <w:numPr>
          <w:ilvl w:val="0"/>
          <w:numId w:val="31"/>
        </w:numPr>
        <w:jc w:val="both"/>
        <w:rPr>
          <w:rFonts w:ascii="Arial" w:hAnsi="Arial" w:cs="Arial"/>
        </w:rPr>
      </w:pPr>
      <w:r w:rsidRPr="00F62DE1">
        <w:rPr>
          <w:rFonts w:ascii="Arial" w:hAnsi="Arial" w:cs="Arial"/>
        </w:rPr>
        <w:t xml:space="preserve">Všechny výše uvedené smluvní pokuty jsou splatné do </w:t>
      </w:r>
      <w:r w:rsidRPr="006629DA">
        <w:rPr>
          <w:rFonts w:ascii="Arial" w:hAnsi="Arial" w:cs="Arial"/>
        </w:rPr>
        <w:t>10</w:t>
      </w:r>
      <w:r w:rsidRPr="009151C5">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w:t>
      </w:r>
      <w:r>
        <w:rPr>
          <w:rFonts w:ascii="Arial" w:hAnsi="Arial" w:cs="Arial"/>
        </w:rPr>
        <w:t xml:space="preserve"> bez ohledu na výši stanovené pokuty.</w:t>
      </w:r>
    </w:p>
    <w:p w14:paraId="08A624F6" w14:textId="053CC3B0" w:rsidR="00DC7E4C" w:rsidRDefault="00DC7E4C" w:rsidP="00DC7E4C">
      <w:pPr>
        <w:pStyle w:val="Odstavecseseznamem"/>
        <w:numPr>
          <w:ilvl w:val="0"/>
          <w:numId w:val="31"/>
        </w:numPr>
        <w:jc w:val="both"/>
        <w:rPr>
          <w:rFonts w:ascii="Arial" w:hAnsi="Arial" w:cs="Arial"/>
        </w:rPr>
      </w:pPr>
      <w:r w:rsidRPr="009151C5">
        <w:rPr>
          <w:rFonts w:ascii="Arial" w:hAnsi="Arial" w:cs="Arial"/>
        </w:rPr>
        <w:t>Žádná ze smluvních stran nemá povinnost nahradit škodu způsoben</w:t>
      </w:r>
      <w:r w:rsidRPr="009E70E8">
        <w:rPr>
          <w:rFonts w:ascii="Arial" w:hAnsi="Arial" w:cs="Arial"/>
        </w:rPr>
        <w:t>ou porušením svých povinností vyplývajících z této s</w:t>
      </w:r>
      <w:r w:rsidRPr="00F62DE1">
        <w:rPr>
          <w:rFonts w:ascii="Arial" w:hAnsi="Arial" w:cs="Arial"/>
        </w:rPr>
        <w:t>mlouvy a není v prodlení, bránila-li jí v jejich splnění některá z překážek vylučujících povinnost k náhradě škody ve smyslu § 2913 odst. 2 občanského zákoníku.</w:t>
      </w:r>
    </w:p>
    <w:p w14:paraId="2918B7F8" w14:textId="4A9D5A03" w:rsidR="00E73632" w:rsidRPr="008569F2" w:rsidRDefault="001F7A38" w:rsidP="008569F2">
      <w:pPr>
        <w:pStyle w:val="Odstavecseseznamem"/>
        <w:numPr>
          <w:ilvl w:val="0"/>
          <w:numId w:val="31"/>
        </w:numPr>
        <w:jc w:val="both"/>
        <w:rPr>
          <w:rFonts w:ascii="Arial" w:hAnsi="Arial" w:cs="Arial"/>
        </w:rPr>
      </w:pPr>
      <w:bookmarkStart w:id="43" w:name="_Hlk127434438"/>
      <w:r w:rsidRPr="001D4255">
        <w:rPr>
          <w:rFonts w:ascii="Arial" w:hAnsi="Arial" w:cs="Arial"/>
        </w:rPr>
        <w:t>Pokud zhotovitel využije k plnění předmětu této smlouvy pod</w:t>
      </w:r>
      <w:r>
        <w:rPr>
          <w:rFonts w:ascii="Arial" w:hAnsi="Arial" w:cs="Arial"/>
        </w:rPr>
        <w:t>dodavatele</w:t>
      </w:r>
      <w:r w:rsidRPr="001D4255">
        <w:rPr>
          <w:rFonts w:ascii="Arial" w:hAnsi="Arial" w:cs="Arial"/>
        </w:rPr>
        <w:t xml:space="preserve"> v rozporu s nabídkou zhotovitele v rámci zadávacího řízení na veřejnou zakázku nebo bez předchozího souhlasu objednatele, kdy vyjde najevo, že zhotovitel uvedl v rámci zadávacího řízení nepravdivé či zkreslené informace, které by měly zřejmý vliv na výběr zhotovitele pro uzavření této smlouvy je objednatel oprávněn po zhotoviteli požadovat smluvní pokutu ve výši 100.000 Kč za každý jednotlivý případ porušení povinnosti.</w:t>
      </w:r>
      <w:bookmarkEnd w:id="43"/>
      <w:bookmarkEnd w:id="42"/>
    </w:p>
    <w:p w14:paraId="34566BD4" w14:textId="77777777" w:rsidR="005B4750" w:rsidRPr="00594BBC" w:rsidRDefault="003D21B7" w:rsidP="00EF6D19">
      <w:pPr>
        <w:spacing w:line="240" w:lineRule="auto"/>
        <w:jc w:val="center"/>
        <w:rPr>
          <w:rFonts w:ascii="Arial" w:hAnsi="Arial" w:cs="Arial"/>
          <w:b/>
        </w:rPr>
      </w:pPr>
      <w:r w:rsidRPr="00594BBC">
        <w:rPr>
          <w:rFonts w:ascii="Arial" w:hAnsi="Arial" w:cs="Arial"/>
          <w:b/>
          <w:u w:val="single"/>
        </w:rPr>
        <w:t>Čl.</w:t>
      </w:r>
      <w:r w:rsidR="0086088C" w:rsidRPr="00594BBC">
        <w:rPr>
          <w:rFonts w:ascii="Arial" w:hAnsi="Arial" w:cs="Arial"/>
          <w:b/>
          <w:u w:val="single"/>
        </w:rPr>
        <w:t xml:space="preserve"> XIII</w:t>
      </w:r>
      <w:r w:rsidR="00EF6D19" w:rsidRPr="00594BBC">
        <w:rPr>
          <w:rFonts w:ascii="Arial" w:hAnsi="Arial" w:cs="Arial"/>
          <w:b/>
          <w:u w:val="single"/>
        </w:rPr>
        <w:t xml:space="preserve">   </w:t>
      </w:r>
      <w:r w:rsidR="005B4750" w:rsidRPr="00594BBC">
        <w:rPr>
          <w:rFonts w:ascii="Arial" w:hAnsi="Arial" w:cs="Arial"/>
          <w:b/>
          <w:u w:val="single"/>
        </w:rPr>
        <w:t>Ukončení smlouvy</w:t>
      </w:r>
    </w:p>
    <w:p w14:paraId="72736979" w14:textId="051408B8"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w:t>
      </w:r>
      <w:r w:rsidR="00C72B3E">
        <w:rPr>
          <w:rFonts w:ascii="Arial" w:hAnsi="Arial" w:cs="Arial"/>
        </w:rPr>
        <w:t>,</w:t>
      </w:r>
      <w:r w:rsidR="00E24F14">
        <w:rPr>
          <w:rFonts w:ascii="Arial" w:hAnsi="Arial" w:cs="Arial"/>
        </w:rPr>
        <w:t xml:space="preserve"> </w:t>
      </w:r>
      <w:r w:rsidR="00736CB9">
        <w:rPr>
          <w:rFonts w:ascii="Arial" w:hAnsi="Arial" w:cs="Arial"/>
        </w:rPr>
        <w:t xml:space="preserve">nebo </w:t>
      </w:r>
      <w:r w:rsidRPr="00594BBC">
        <w:rPr>
          <w:rFonts w:ascii="Arial" w:hAnsi="Arial" w:cs="Arial"/>
          <w:lang w:val="x-none"/>
        </w:rPr>
        <w:t>v rozporu s platnými právními předpisy</w:t>
      </w:r>
      <w:r w:rsidR="00920F2C">
        <w:rPr>
          <w:rFonts w:ascii="Arial" w:hAnsi="Arial" w:cs="Arial"/>
        </w:rPr>
        <w:t>,</w:t>
      </w:r>
      <w:r w:rsidRPr="00594BBC">
        <w:rPr>
          <w:rFonts w:ascii="Arial" w:hAnsi="Arial" w:cs="Arial"/>
          <w:lang w:val="x-none"/>
        </w:rPr>
        <w:t xml:space="preserve"> nebo smlouvou.</w:t>
      </w:r>
    </w:p>
    <w:p w14:paraId="7BC23FAA" w14:textId="0F989C31" w:rsidR="003C2341"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 xml:space="preserve">Objednatel je od této smlouvy oprávněn odstoupit bez jakýchkoliv sankcí, pokud mu nebude schválena částka </w:t>
      </w:r>
      <w:r w:rsidR="007C1C3C">
        <w:rPr>
          <w:rFonts w:ascii="Arial" w:hAnsi="Arial" w:cs="Arial"/>
        </w:rPr>
        <w:t xml:space="preserve">potřebná k úhradě plnění této smlouvy </w:t>
      </w:r>
      <w:r w:rsidRPr="00594BBC">
        <w:rPr>
          <w:rFonts w:ascii="Arial" w:hAnsi="Arial" w:cs="Arial"/>
          <w:lang w:val="x-none"/>
        </w:rPr>
        <w:t>ze státního rozpočtu</w:t>
      </w:r>
      <w:r w:rsidR="003C2341" w:rsidRPr="00594BBC">
        <w:rPr>
          <w:rFonts w:ascii="Arial" w:hAnsi="Arial" w:cs="Arial"/>
        </w:rPr>
        <w:t xml:space="preserve">. </w:t>
      </w:r>
    </w:p>
    <w:p w14:paraId="79018AB6" w14:textId="6611532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je dále oprávněn odstoupit od této smlouvy:</w:t>
      </w:r>
    </w:p>
    <w:p w14:paraId="4B335177"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podstatného porušení této smlouvy zhotovitelem, zejména v případě:</w:t>
      </w:r>
    </w:p>
    <w:p w14:paraId="62859658"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prodlení s řádným zahájením prací, předáním dílčího plnění či zhotovením díla, po dobu delší než 30 kalendářních dnů,</w:t>
      </w:r>
    </w:p>
    <w:p w14:paraId="39E59B24"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 xml:space="preserve">prodlení s řádným protokolárním předáním díla delším než 30 kalendářních dnů, </w:t>
      </w:r>
    </w:p>
    <w:p w14:paraId="387D808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neoprávněného zastavení či přerušení prací na díle na dobu delší než 15 kalendářních dnů v rozporu s touto smlouvou,</w:t>
      </w:r>
    </w:p>
    <w:p w14:paraId="41B7B931" w14:textId="066EE905"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zhotovitel využil k plnění př</w:t>
      </w:r>
      <w:r w:rsidR="008756DA" w:rsidRPr="00594BBC">
        <w:rPr>
          <w:rFonts w:ascii="Arial" w:hAnsi="Arial" w:cs="Arial"/>
          <w:lang w:val="x-none"/>
        </w:rPr>
        <w:t xml:space="preserve">edmětu této smlouvy </w:t>
      </w:r>
      <w:r w:rsidR="008756DA" w:rsidRPr="00594BBC">
        <w:rPr>
          <w:rFonts w:ascii="Arial" w:hAnsi="Arial" w:cs="Arial"/>
        </w:rPr>
        <w:t>pod</w:t>
      </w:r>
      <w:r w:rsidR="00D515F8">
        <w:rPr>
          <w:rFonts w:ascii="Arial" w:hAnsi="Arial" w:cs="Arial"/>
        </w:rPr>
        <w:t>dodavatele</w:t>
      </w:r>
      <w:r w:rsidRPr="00594BBC">
        <w:rPr>
          <w:rFonts w:ascii="Arial" w:hAnsi="Arial" w:cs="Arial"/>
          <w:lang w:val="x-none"/>
        </w:rPr>
        <w:t xml:space="preserve"> v rozporu s nabídkou zhotovitele v rámci zadávacího řízení na Veřejnou zakázku nebo bez předchozího souhlasu objednatele</w:t>
      </w:r>
      <w:r w:rsidR="001F7A38">
        <w:rPr>
          <w:rFonts w:ascii="Arial" w:hAnsi="Arial" w:cs="Arial"/>
        </w:rPr>
        <w:t xml:space="preserve"> a nebude-li sjednána náprava</w:t>
      </w:r>
      <w:r w:rsidRPr="00594BBC">
        <w:rPr>
          <w:rFonts w:ascii="Arial" w:hAnsi="Arial" w:cs="Arial"/>
          <w:lang w:val="x-none"/>
        </w:rPr>
        <w:t xml:space="preserve">, </w:t>
      </w:r>
    </w:p>
    <w:p w14:paraId="40486EF5"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vyjde najevo, že zhotovitel uvedl v rámci zadávacího řízení nepravdivé či zkreslené informace, které by měly zřejmý vliv na výběr zhotovitele pro uzavření této smlouvy</w:t>
      </w:r>
    </w:p>
    <w:p w14:paraId="35D584E5" w14:textId="7669A928" w:rsidR="00943F4A"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jiného porušení povinnosti dle této smlouvy, které nebude odstraněno ani v dostatečné přiměřené lhůtě 14 kalendářních dnů.</w:t>
      </w:r>
    </w:p>
    <w:p w14:paraId="5B582180" w14:textId="3A64E808" w:rsidR="00943F4A" w:rsidRPr="00594BBC" w:rsidRDefault="001461AB" w:rsidP="00943F4A">
      <w:pPr>
        <w:pStyle w:val="Odstavecseseznamem"/>
        <w:numPr>
          <w:ilvl w:val="0"/>
          <w:numId w:val="22"/>
        </w:numPr>
        <w:jc w:val="both"/>
        <w:rPr>
          <w:rFonts w:ascii="Arial" w:hAnsi="Arial" w:cs="Arial"/>
          <w:lang w:val="x-none"/>
        </w:rPr>
      </w:pPr>
      <w:r>
        <w:rPr>
          <w:rFonts w:ascii="Arial" w:hAnsi="Arial" w:cs="Arial"/>
        </w:rPr>
        <w:t>O</w:t>
      </w:r>
      <w:r w:rsidR="00943F4A" w:rsidRPr="00594BBC">
        <w:rPr>
          <w:rFonts w:ascii="Arial" w:hAnsi="Arial" w:cs="Arial"/>
          <w:lang w:val="x-none"/>
        </w:rPr>
        <w:t>dstoupení od</w:t>
      </w:r>
      <w:r w:rsidR="0086088C" w:rsidRPr="00594BBC">
        <w:rPr>
          <w:rFonts w:ascii="Arial" w:hAnsi="Arial" w:cs="Arial"/>
        </w:rPr>
        <w:t xml:space="preserve"> této</w:t>
      </w:r>
      <w:r w:rsidR="00943F4A" w:rsidRPr="00594BBC">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594BBC">
        <w:rPr>
          <w:rFonts w:ascii="Arial" w:hAnsi="Arial" w:cs="Arial"/>
        </w:rPr>
        <w:t xml:space="preserve">smluvní </w:t>
      </w:r>
      <w:r w:rsidR="00943F4A" w:rsidRPr="00594BBC">
        <w:rPr>
          <w:rFonts w:ascii="Arial" w:hAnsi="Arial" w:cs="Arial"/>
          <w:lang w:val="x-none"/>
        </w:rPr>
        <w:t>straně.</w:t>
      </w:r>
      <w:r w:rsidR="00CA3CCF">
        <w:rPr>
          <w:rFonts w:ascii="Arial" w:hAnsi="Arial" w:cs="Arial"/>
        </w:rPr>
        <w:t xml:space="preserve"> </w:t>
      </w:r>
      <w:r w:rsidR="00943F4A" w:rsidRPr="00594BBC">
        <w:rPr>
          <w:rFonts w:ascii="Arial" w:hAnsi="Arial" w:cs="Arial"/>
          <w:lang w:val="x-none"/>
        </w:rPr>
        <w:t xml:space="preserve">Odstoupení od </w:t>
      </w:r>
      <w:r w:rsidR="0086088C" w:rsidRPr="00594BBC">
        <w:rPr>
          <w:rFonts w:ascii="Arial" w:hAnsi="Arial" w:cs="Arial"/>
        </w:rPr>
        <w:t xml:space="preserve">této </w:t>
      </w:r>
      <w:r w:rsidR="00943F4A" w:rsidRPr="00594BBC">
        <w:rPr>
          <w:rFonts w:ascii="Arial" w:hAnsi="Arial" w:cs="Arial"/>
          <w:lang w:val="x-none"/>
        </w:rPr>
        <w:t xml:space="preserve">smlouvy může být učiněno </w:t>
      </w:r>
      <w:r w:rsidR="00AA45F3" w:rsidRPr="00594BBC">
        <w:rPr>
          <w:rFonts w:ascii="Arial" w:hAnsi="Arial" w:cs="Arial"/>
          <w:lang w:val="x-none"/>
        </w:rPr>
        <w:br/>
      </w:r>
      <w:r w:rsidR="00943F4A" w:rsidRPr="00594BBC">
        <w:rPr>
          <w:rFonts w:ascii="Arial" w:hAnsi="Arial" w:cs="Arial"/>
          <w:lang w:val="x-none"/>
        </w:rPr>
        <w:t>i prostřednictvím datové schránky podle zákona č. 300/2008 Sb., o elektronických úkonech a autorizované konverzi dokumentů, ve znění pozdějších předpisů.</w:t>
      </w:r>
    </w:p>
    <w:p w14:paraId="55B9B347" w14:textId="77777777" w:rsidR="00C72B3E" w:rsidRPr="0054723C" w:rsidRDefault="00C72B3E" w:rsidP="00C72B3E">
      <w:pPr>
        <w:pStyle w:val="Odstavecseseznamem"/>
        <w:numPr>
          <w:ilvl w:val="0"/>
          <w:numId w:val="22"/>
        </w:numPr>
        <w:jc w:val="both"/>
        <w:rPr>
          <w:rFonts w:ascii="Arial" w:hAnsi="Arial" w:cs="Arial"/>
        </w:rPr>
      </w:pPr>
      <w:bookmarkStart w:id="44" w:name="_Hlk72334899"/>
      <w:r w:rsidRPr="0054723C">
        <w:rPr>
          <w:rFonts w:ascii="Arial" w:hAnsi="Arial" w:cs="Arial"/>
        </w:rPr>
        <w:t xml:space="preserve">V případě zániku účinnosti této smlouvy odstoupením je zhotovitel povinen </w:t>
      </w:r>
      <w:r w:rsidRPr="00A63313">
        <w:rPr>
          <w:rFonts w:ascii="Arial" w:hAnsi="Arial" w:cs="Arial"/>
        </w:rPr>
        <w:t xml:space="preserve">okamžitě </w:t>
      </w:r>
      <w:r>
        <w:rPr>
          <w:rFonts w:ascii="Arial" w:hAnsi="Arial" w:cs="Arial"/>
        </w:rPr>
        <w:t>ukončit stavební činnost</w:t>
      </w:r>
      <w:r w:rsidRPr="0054723C">
        <w:rPr>
          <w:rFonts w:ascii="Arial" w:hAnsi="Arial" w:cs="Arial"/>
        </w:rPr>
        <w:t xml:space="preserve"> a vyklidit zařízení staveniště </w:t>
      </w:r>
      <w:r>
        <w:rPr>
          <w:rFonts w:ascii="Arial" w:hAnsi="Arial" w:cs="Arial"/>
        </w:rPr>
        <w:t xml:space="preserve">společně s opuštěním staveniště </w:t>
      </w:r>
      <w:bookmarkEnd w:id="44"/>
      <w:r w:rsidRPr="0054723C">
        <w:rPr>
          <w:rFonts w:ascii="Arial" w:hAnsi="Arial" w:cs="Arial"/>
        </w:rPr>
        <w:t>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03053ADF" w14:textId="60C6A15E" w:rsidR="00BF3698" w:rsidRPr="00B712D9" w:rsidRDefault="0086088C" w:rsidP="00B712D9">
      <w:pPr>
        <w:pStyle w:val="Odstavecseseznamem"/>
        <w:numPr>
          <w:ilvl w:val="0"/>
          <w:numId w:val="22"/>
        </w:numPr>
        <w:jc w:val="both"/>
        <w:rPr>
          <w:rFonts w:ascii="Arial" w:hAnsi="Arial" w:cs="Arial"/>
        </w:rPr>
      </w:pPr>
      <w:r w:rsidRPr="00594BBC">
        <w:rPr>
          <w:rFonts w:ascii="Arial" w:hAnsi="Arial" w:cs="Arial"/>
          <w:lang w:val="x-none"/>
        </w:rPr>
        <w:t xml:space="preserve">Objednatel je oprávněn tuto </w:t>
      </w:r>
      <w:r w:rsidRPr="00594BBC">
        <w:rPr>
          <w:rFonts w:ascii="Arial" w:hAnsi="Arial" w:cs="Arial"/>
        </w:rPr>
        <w:t>s</w:t>
      </w:r>
      <w:r w:rsidR="00943F4A" w:rsidRPr="00594BBC">
        <w:rPr>
          <w:rFonts w:ascii="Arial" w:hAnsi="Arial" w:cs="Arial"/>
          <w:lang w:val="x-none"/>
        </w:rPr>
        <w:t xml:space="preserve">mlouvu vypovědět i bez uvedení důvodu na základě písemné výpovědi. Výpovědní </w:t>
      </w:r>
      <w:r w:rsidR="00943F4A" w:rsidRPr="00594BBC">
        <w:rPr>
          <w:rFonts w:ascii="Arial" w:hAnsi="Arial" w:cs="Arial"/>
        </w:rPr>
        <w:t>doba</w:t>
      </w:r>
      <w:r w:rsidR="00943F4A" w:rsidRPr="00594BBC">
        <w:rPr>
          <w:rFonts w:ascii="Arial" w:hAnsi="Arial" w:cs="Arial"/>
          <w:lang w:val="x-none"/>
        </w:rPr>
        <w:t xml:space="preserve"> činí 1 kalendářní měsíc a počíná běžet od prvního </w:t>
      </w:r>
      <w:r w:rsidR="00F8737C" w:rsidRPr="00594BBC">
        <w:rPr>
          <w:rFonts w:ascii="Arial" w:hAnsi="Arial" w:cs="Arial"/>
        </w:rPr>
        <w:t xml:space="preserve">dne </w:t>
      </w:r>
      <w:r w:rsidR="00943F4A" w:rsidRPr="00594BBC">
        <w:rPr>
          <w:rFonts w:ascii="Arial" w:hAnsi="Arial" w:cs="Arial"/>
          <w:lang w:val="x-none"/>
        </w:rPr>
        <w:t>kalendářního měsíce následujícího po doručení výpovědi druhé straně.</w:t>
      </w:r>
    </w:p>
    <w:p w14:paraId="277D9F68" w14:textId="79825BC8" w:rsidR="00943F4A" w:rsidRPr="00594BBC" w:rsidRDefault="00EF6D19" w:rsidP="00EF6D19">
      <w:pPr>
        <w:spacing w:line="240" w:lineRule="auto"/>
        <w:jc w:val="center"/>
        <w:rPr>
          <w:rFonts w:ascii="Arial" w:hAnsi="Arial" w:cs="Arial"/>
          <w:b/>
          <w:u w:val="single"/>
        </w:rPr>
      </w:pPr>
      <w:r w:rsidRPr="00594BBC">
        <w:rPr>
          <w:rFonts w:ascii="Arial" w:hAnsi="Arial" w:cs="Arial"/>
          <w:b/>
          <w:u w:val="single"/>
        </w:rPr>
        <w:t>Čl.X</w:t>
      </w:r>
      <w:r w:rsidR="0086088C" w:rsidRPr="00594BBC">
        <w:rPr>
          <w:rFonts w:ascii="Arial" w:hAnsi="Arial" w:cs="Arial"/>
          <w:b/>
          <w:u w:val="single"/>
        </w:rPr>
        <w:t>I</w:t>
      </w:r>
      <w:r w:rsidRPr="00594BBC">
        <w:rPr>
          <w:rFonts w:ascii="Arial" w:hAnsi="Arial" w:cs="Arial"/>
          <w:b/>
          <w:u w:val="single"/>
        </w:rPr>
        <w:t>V</w:t>
      </w:r>
      <w:r w:rsidR="00304A3D">
        <w:rPr>
          <w:rFonts w:ascii="Arial" w:hAnsi="Arial" w:cs="Arial"/>
          <w:b/>
          <w:u w:val="single"/>
        </w:rPr>
        <w:t xml:space="preserve"> </w:t>
      </w:r>
      <w:r w:rsidR="00943F4A" w:rsidRPr="00594BBC">
        <w:rPr>
          <w:rFonts w:ascii="Arial" w:hAnsi="Arial" w:cs="Arial"/>
          <w:b/>
          <w:u w:val="single"/>
          <w:lang w:val="x-none"/>
        </w:rPr>
        <w:t>Povinnost mlčenlivosti a ochrana informací</w:t>
      </w:r>
    </w:p>
    <w:p w14:paraId="19592F53" w14:textId="62F48252"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640802">
        <w:rPr>
          <w:rFonts w:ascii="Arial" w:hAnsi="Arial" w:cs="Arial"/>
          <w:lang w:val="x-none"/>
        </w:rPr>
        <w:br/>
      </w:r>
      <w:r w:rsidRPr="00594BBC">
        <w:rPr>
          <w:rFonts w:ascii="Arial" w:hAnsi="Arial" w:cs="Arial"/>
          <w:lang w:val="x-none"/>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D795521" w14:textId="476EA7C6"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věnovat Důvěrným informacím stejnou ochranu, péči </w:t>
      </w:r>
      <w:r w:rsidR="00AA45F3" w:rsidRPr="00594BBC">
        <w:rPr>
          <w:rFonts w:ascii="Arial" w:hAnsi="Arial" w:cs="Arial"/>
          <w:lang w:val="x-none"/>
        </w:rPr>
        <w:br/>
      </w:r>
      <w:r w:rsidRPr="00594BBC">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2C37B87" w14:textId="73EEF371"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BF3698">
        <w:rPr>
          <w:rFonts w:ascii="Arial" w:hAnsi="Arial" w:cs="Arial"/>
          <w:lang w:val="x-none"/>
        </w:rPr>
        <w:t xml:space="preserve">smyslu </w:t>
      </w:r>
      <w:r w:rsidR="007F6FDD" w:rsidRPr="00BF3698">
        <w:rPr>
          <w:rFonts w:ascii="Arial" w:hAnsi="Arial" w:cs="Arial"/>
          <w:iCs/>
        </w:rPr>
        <w:t>nařízení Evropského parlamentu a Rady EU 2016/679 („GDPR“) a</w:t>
      </w:r>
      <w:r w:rsidR="007F6FDD" w:rsidRPr="007F6FDD">
        <w:rPr>
          <w:rFonts w:ascii="Arial" w:hAnsi="Arial" w:cs="Arial"/>
          <w:iCs/>
        </w:rPr>
        <w:t xml:space="preserve"> </w:t>
      </w:r>
      <w:r w:rsidRPr="00594BBC">
        <w:rPr>
          <w:rFonts w:ascii="Arial" w:hAnsi="Arial" w:cs="Arial"/>
          <w:lang w:val="x-none"/>
        </w:rPr>
        <w:t>zákona č. 1</w:t>
      </w:r>
      <w:r w:rsidR="007C1C3C">
        <w:rPr>
          <w:rFonts w:ascii="Arial" w:hAnsi="Arial" w:cs="Arial"/>
        </w:rPr>
        <w:t>10</w:t>
      </w:r>
      <w:r w:rsidRPr="00594BBC">
        <w:rPr>
          <w:rFonts w:ascii="Arial" w:hAnsi="Arial" w:cs="Arial"/>
          <w:lang w:val="x-none"/>
        </w:rPr>
        <w:t>/20</w:t>
      </w:r>
      <w:r w:rsidR="007C1C3C">
        <w:rPr>
          <w:rFonts w:ascii="Arial" w:hAnsi="Arial" w:cs="Arial"/>
        </w:rPr>
        <w:t>19</w:t>
      </w:r>
      <w:r w:rsidRPr="00594BBC">
        <w:rPr>
          <w:rFonts w:ascii="Arial" w:hAnsi="Arial" w:cs="Arial"/>
          <w:lang w:val="x-none"/>
        </w:rPr>
        <w:t xml:space="preserve"> Sb., o </w:t>
      </w:r>
      <w:r w:rsidR="007C1C3C">
        <w:rPr>
          <w:rFonts w:ascii="Arial" w:hAnsi="Arial" w:cs="Arial"/>
        </w:rPr>
        <w:t xml:space="preserve">zpracování </w:t>
      </w:r>
      <w:r w:rsidRPr="00594BBC">
        <w:rPr>
          <w:rFonts w:ascii="Arial" w:hAnsi="Arial" w:cs="Arial"/>
          <w:lang w:val="x-none"/>
        </w:rPr>
        <w:t xml:space="preserve">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513EEBA1" w14:textId="2038636B" w:rsidR="008569F2" w:rsidRPr="00B712D9" w:rsidRDefault="00943F4A" w:rsidP="00B712D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2B9B2D53" w14:textId="51622598" w:rsidR="00943F4A" w:rsidRPr="00594BBC" w:rsidRDefault="0086088C" w:rsidP="00EF6D19">
      <w:pPr>
        <w:jc w:val="center"/>
        <w:rPr>
          <w:rFonts w:ascii="Arial" w:hAnsi="Arial" w:cs="Arial"/>
          <w:b/>
          <w:u w:val="single"/>
          <w:lang w:val="x-none"/>
        </w:rPr>
      </w:pPr>
      <w:bookmarkStart w:id="45" w:name="_Ref376798291"/>
      <w:r w:rsidRPr="00594BBC">
        <w:rPr>
          <w:rFonts w:ascii="Arial" w:hAnsi="Arial" w:cs="Arial"/>
          <w:b/>
          <w:u w:val="single"/>
        </w:rPr>
        <w:t>Čl. XV</w:t>
      </w:r>
      <w:r w:rsidR="00EF6D19" w:rsidRPr="00594BBC">
        <w:rPr>
          <w:rFonts w:ascii="Arial" w:hAnsi="Arial" w:cs="Arial"/>
          <w:b/>
          <w:u w:val="single"/>
        </w:rPr>
        <w:t xml:space="preserve">   </w:t>
      </w:r>
      <w:r w:rsidR="00943F4A" w:rsidRPr="00594BBC">
        <w:rPr>
          <w:rFonts w:ascii="Arial" w:hAnsi="Arial" w:cs="Arial"/>
          <w:b/>
          <w:u w:val="single"/>
          <w:lang w:val="x-none"/>
        </w:rPr>
        <w:t>Licenční ujednání</w:t>
      </w:r>
      <w:bookmarkEnd w:id="45"/>
    </w:p>
    <w:p w14:paraId="7B269B45" w14:textId="77777777" w:rsidR="00943F4A" w:rsidRPr="00594BBC" w:rsidRDefault="00943F4A" w:rsidP="00EF6D19">
      <w:pPr>
        <w:pStyle w:val="Odstavecseseznamem"/>
        <w:numPr>
          <w:ilvl w:val="0"/>
          <w:numId w:val="20"/>
        </w:numPr>
        <w:jc w:val="both"/>
        <w:rPr>
          <w:rFonts w:ascii="Arial" w:hAnsi="Arial" w:cs="Arial"/>
        </w:rPr>
      </w:pPr>
      <w:r w:rsidRPr="00594BB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94BBC">
        <w:rPr>
          <w:rFonts w:ascii="Arial" w:hAnsi="Arial" w:cs="Arial"/>
        </w:rPr>
        <w:t>icence za podmínek sjednaných v této smlouvě</w:t>
      </w:r>
      <w:r w:rsidRPr="00594BBC">
        <w:rPr>
          <w:rFonts w:ascii="Arial" w:hAnsi="Arial" w:cs="Arial"/>
        </w:rPr>
        <w:t>.</w:t>
      </w:r>
    </w:p>
    <w:p w14:paraId="131FA945"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prohlašuje, že je oprávněn vykonávat svým jménem a na svůj účet majetková práva k předmětu ochrany a že je oprávněn k jeho užití udělit objednateli licenci.</w:t>
      </w:r>
    </w:p>
    <w:p w14:paraId="40AD71A4" w14:textId="2178DBE4"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594BBC">
        <w:rPr>
          <w:rFonts w:ascii="Arial" w:hAnsi="Arial" w:cs="Arial"/>
          <w:lang w:val="x-none"/>
        </w:rPr>
        <w:t>m díla jinou osobu (</w:t>
      </w:r>
      <w:r w:rsidR="007B6C8C" w:rsidRPr="00594BBC">
        <w:rPr>
          <w:rFonts w:ascii="Arial" w:hAnsi="Arial" w:cs="Arial"/>
        </w:rPr>
        <w:t>pod</w:t>
      </w:r>
      <w:r w:rsidR="00D515F8">
        <w:rPr>
          <w:rFonts w:ascii="Arial" w:hAnsi="Arial" w:cs="Arial"/>
        </w:rPr>
        <w:t>dodavatele</w:t>
      </w:r>
      <w:r w:rsidRPr="00594BBC">
        <w:rPr>
          <w:rFonts w:ascii="Arial" w:hAnsi="Arial" w:cs="Arial"/>
          <w:lang w:val="x-none"/>
        </w:rPr>
        <w:t xml:space="preserve">), a to zejména pokud jde </w:t>
      </w:r>
      <w:r w:rsidR="00AA45F3" w:rsidRPr="00594BBC">
        <w:rPr>
          <w:rFonts w:ascii="Arial" w:hAnsi="Arial" w:cs="Arial"/>
          <w:lang w:val="x-none"/>
        </w:rPr>
        <w:br/>
      </w:r>
      <w:r w:rsidRPr="00594BBC">
        <w:rPr>
          <w:rFonts w:ascii="Arial" w:hAnsi="Arial" w:cs="Arial"/>
          <w:lang w:val="x-none"/>
        </w:rPr>
        <w:t>o územní, časový nebo množstevní rozsah užití.</w:t>
      </w:r>
    </w:p>
    <w:p w14:paraId="58ED758C"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 xml:space="preserve">Odměna za poskytnutí této licence je zahrnuta v ceně díla dle této smlouvy. </w:t>
      </w:r>
    </w:p>
    <w:p w14:paraId="28C354F3"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Objednatel je oprávněn práva tvořící součást licence zcela nebo zčásti jako podlicenci poskytnout třetí osobě.</w:t>
      </w:r>
    </w:p>
    <w:p w14:paraId="689EC6FE" w14:textId="77777777" w:rsidR="00943F4A" w:rsidRPr="00594BBC" w:rsidRDefault="00943F4A" w:rsidP="00943F4A">
      <w:pPr>
        <w:pStyle w:val="Odstavecseseznamem"/>
        <w:numPr>
          <w:ilvl w:val="0"/>
          <w:numId w:val="20"/>
        </w:numPr>
        <w:jc w:val="both"/>
        <w:rPr>
          <w:rFonts w:ascii="Arial" w:hAnsi="Arial" w:cs="Arial"/>
          <w:lang w:val="x-none"/>
        </w:rPr>
      </w:pPr>
      <w:r w:rsidRPr="00594BBC">
        <w:rPr>
          <w:rFonts w:ascii="Arial" w:hAnsi="Arial" w:cs="Arial"/>
          <w:lang w:val="x-none"/>
        </w:rPr>
        <w:t>Objednatel je oprávněn předmět ochrany upravit či jinak měnit, a to bez souhlasu zhotovitele.</w:t>
      </w:r>
    </w:p>
    <w:p w14:paraId="03BFA59D" w14:textId="77777777" w:rsidR="00DA3E16" w:rsidRDefault="00DA3E16" w:rsidP="00E24F14">
      <w:pPr>
        <w:pStyle w:val="Bezmezer"/>
        <w:jc w:val="center"/>
        <w:rPr>
          <w:rFonts w:ascii="Arial" w:hAnsi="Arial" w:cs="Arial"/>
          <w:b/>
          <w:u w:val="single"/>
        </w:rPr>
      </w:pPr>
    </w:p>
    <w:p w14:paraId="40A22BF0" w14:textId="7BDA60C7" w:rsidR="00C72B3E" w:rsidRPr="00E24F14" w:rsidRDefault="00C72B3E" w:rsidP="00E24F14">
      <w:pPr>
        <w:pStyle w:val="Bezmezer"/>
        <w:jc w:val="center"/>
        <w:rPr>
          <w:rFonts w:ascii="Arial" w:hAnsi="Arial" w:cs="Arial"/>
          <w:b/>
          <w:u w:val="single"/>
        </w:rPr>
      </w:pPr>
      <w:r w:rsidRPr="00E24F14">
        <w:rPr>
          <w:rFonts w:ascii="Arial" w:hAnsi="Arial" w:cs="Arial"/>
          <w:b/>
          <w:u w:val="single"/>
        </w:rPr>
        <w:t>Čl. XVI</w:t>
      </w:r>
      <w:r w:rsidR="00E24F14">
        <w:rPr>
          <w:rFonts w:ascii="Arial" w:hAnsi="Arial" w:cs="Arial"/>
          <w:b/>
          <w:u w:val="single"/>
        </w:rPr>
        <w:t xml:space="preserve">  </w:t>
      </w:r>
      <w:r w:rsidR="00E24F14" w:rsidRPr="00E24F14">
        <w:rPr>
          <w:rFonts w:ascii="Arial" w:hAnsi="Arial" w:cs="Arial"/>
          <w:b/>
          <w:u w:val="single"/>
        </w:rPr>
        <w:t xml:space="preserve"> </w:t>
      </w:r>
      <w:r w:rsidRPr="00E24F14">
        <w:rPr>
          <w:rFonts w:ascii="Arial" w:hAnsi="Arial" w:cs="Arial"/>
          <w:b/>
          <w:u w:val="single"/>
        </w:rPr>
        <w:t>Doručování a způsob komunikace, kontaktní osoby</w:t>
      </w:r>
    </w:p>
    <w:p w14:paraId="287C6085" w14:textId="77777777" w:rsidR="00C72B3E" w:rsidRPr="009B3CA0" w:rsidRDefault="00C72B3E" w:rsidP="00C72B3E">
      <w:pPr>
        <w:pStyle w:val="Bezmezer"/>
        <w:jc w:val="center"/>
        <w:rPr>
          <w:rStyle w:val="l-L2Char"/>
          <w:rFonts w:eastAsiaTheme="minorHAnsi" w:cs="Arial"/>
          <w:b/>
        </w:rPr>
      </w:pPr>
    </w:p>
    <w:p w14:paraId="0B870E02" w14:textId="70080A3F" w:rsidR="00C72B3E" w:rsidRPr="004E6B67" w:rsidRDefault="00C72B3E" w:rsidP="004E6B67">
      <w:pPr>
        <w:pStyle w:val="Bezmezer"/>
        <w:numPr>
          <w:ilvl w:val="0"/>
          <w:numId w:val="43"/>
        </w:numPr>
        <w:jc w:val="both"/>
        <w:rPr>
          <w:rStyle w:val="l-L2Char"/>
          <w:rFonts w:eastAsiaTheme="minorHAnsi" w:cs="Arial"/>
        </w:rPr>
      </w:pPr>
      <w:r w:rsidRPr="009B3CA0">
        <w:rPr>
          <w:rStyle w:val="l-L2Char"/>
          <w:rFonts w:eastAsiaTheme="minorHAnsi" w:cs="Arial"/>
        </w:rPr>
        <w:t>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w:t>
      </w:r>
    </w:p>
    <w:p w14:paraId="573109C3" w14:textId="77777777" w:rsidR="00C72B3E" w:rsidRPr="009B3CA0" w:rsidRDefault="00C72B3E" w:rsidP="004E6B67">
      <w:pPr>
        <w:pStyle w:val="Bezmezer"/>
        <w:numPr>
          <w:ilvl w:val="0"/>
          <w:numId w:val="43"/>
        </w:numPr>
        <w:jc w:val="both"/>
        <w:rPr>
          <w:rStyle w:val="l-L2Char"/>
          <w:rFonts w:eastAsiaTheme="minorHAnsi" w:cs="Arial"/>
        </w:rPr>
      </w:pPr>
      <w:r w:rsidRPr="009B3CA0">
        <w:rPr>
          <w:rStyle w:val="l-L2Char"/>
          <w:rFonts w:eastAsiaTheme="minorHAnsi" w:cs="Arial"/>
        </w:rPr>
        <w:t>Písemnosti správně adresované se považují za doručené:</w:t>
      </w:r>
    </w:p>
    <w:p w14:paraId="038AB3E7" w14:textId="7F7E05C0" w:rsidR="00C72B3E" w:rsidRPr="004E6B67" w:rsidRDefault="00C72B3E" w:rsidP="004E6B67">
      <w:pPr>
        <w:pStyle w:val="Bezmezer"/>
        <w:ind w:left="720"/>
        <w:jc w:val="both"/>
        <w:rPr>
          <w:rStyle w:val="l-L2Char"/>
          <w:rFonts w:eastAsiaTheme="minorHAnsi" w:cs="Arial"/>
        </w:rPr>
      </w:pPr>
      <w:r w:rsidRPr="009B3CA0">
        <w:rPr>
          <w:rStyle w:val="l-L2Char"/>
          <w:rFonts w:eastAsiaTheme="minorHAnsi" w:cs="Arial"/>
        </w:rPr>
        <w:t>dnem fyzického předání písemnosti, je-li doručována osobně; nebo dnem doručení potvrzeným na doručence, je-li písemnost zasílána doporučenou</w:t>
      </w:r>
      <w:r w:rsidR="00E24F14">
        <w:rPr>
          <w:rStyle w:val="l-L2Char"/>
          <w:rFonts w:eastAsiaTheme="minorHAnsi" w:cs="Arial"/>
        </w:rPr>
        <w:t xml:space="preserve"> </w:t>
      </w:r>
      <w:r w:rsidRPr="009B3CA0">
        <w:rPr>
          <w:rStyle w:val="l-L2Char"/>
          <w:rFonts w:eastAsiaTheme="minorHAnsi" w:cs="Arial"/>
        </w:rPr>
        <w:t>poštou; nebo</w:t>
      </w:r>
      <w:r w:rsidR="00E24F14">
        <w:rPr>
          <w:rStyle w:val="l-L2Char"/>
          <w:rFonts w:eastAsiaTheme="minorHAnsi" w:cs="Arial"/>
        </w:rPr>
        <w:t xml:space="preserve"> </w:t>
      </w:r>
      <w:r w:rsidRPr="009B3CA0">
        <w:rPr>
          <w:rStyle w:val="l-L2Char"/>
          <w:rFonts w:eastAsiaTheme="minorHAnsi" w:cs="Arial"/>
        </w:rPr>
        <w:t xml:space="preserve">dnem, o němž tak stanoví zákon č. 300/2008 Sb., o elektronických úkonech a </w:t>
      </w:r>
      <w:r>
        <w:rPr>
          <w:rStyle w:val="l-L2Char"/>
          <w:rFonts w:eastAsiaTheme="minorHAnsi" w:cs="Arial"/>
        </w:rPr>
        <w:t>a</w:t>
      </w:r>
      <w:r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Pr>
          <w:rStyle w:val="l-L2Char"/>
          <w:rFonts w:eastAsiaTheme="minorHAnsi" w:cs="Arial"/>
        </w:rPr>
        <w:t xml:space="preserve"> </w:t>
      </w:r>
      <w:r w:rsidRPr="009B3CA0">
        <w:rPr>
          <w:rStyle w:val="l-L2Char"/>
          <w:rFonts w:eastAsiaTheme="minorHAnsi" w:cs="Arial"/>
        </w:rPr>
        <w:t>dnem doručení do elektronické pošty, je-li písemnost zasílána elektronickou poštou.</w:t>
      </w:r>
    </w:p>
    <w:p w14:paraId="7B2450BF" w14:textId="431B8501" w:rsidR="00C72B3E" w:rsidRPr="004E6B67" w:rsidRDefault="00C72B3E" w:rsidP="004E6B67">
      <w:pPr>
        <w:pStyle w:val="Odstavecseseznamem"/>
        <w:numPr>
          <w:ilvl w:val="0"/>
          <w:numId w:val="43"/>
        </w:numPr>
        <w:spacing w:after="120"/>
        <w:jc w:val="both"/>
        <w:rPr>
          <w:rFonts w:ascii="Arial" w:hAnsi="Arial" w:cs="Arial"/>
        </w:rPr>
      </w:pPr>
      <w:r w:rsidRPr="004E6B67">
        <w:rPr>
          <w:rFonts w:ascii="Arial" w:hAnsi="Arial" w:cs="Arial"/>
        </w:rPr>
        <w:t>Kontaktními osobami určenými pro poskytování součinnosti v běžném rozsahu, jsou:</w:t>
      </w:r>
    </w:p>
    <w:p w14:paraId="3B3AB98E" w14:textId="77777777" w:rsidR="00C72B3E" w:rsidRPr="004E6B67" w:rsidRDefault="00C72B3E" w:rsidP="004E6B67">
      <w:pPr>
        <w:pStyle w:val="Odstavecseseznamem"/>
        <w:spacing w:after="120"/>
        <w:jc w:val="both"/>
        <w:rPr>
          <w:rFonts w:ascii="Arial" w:hAnsi="Arial" w:cs="Arial"/>
        </w:rPr>
      </w:pPr>
      <w:r w:rsidRPr="004E6B67">
        <w:rPr>
          <w:rFonts w:ascii="Arial" w:hAnsi="Arial" w:cs="Arial"/>
        </w:rPr>
        <w:t>Za objednatele:</w:t>
      </w:r>
    </w:p>
    <w:p w14:paraId="56ED5453" w14:textId="6C21E901" w:rsidR="00C72B3E" w:rsidRPr="008377B5" w:rsidRDefault="00C72B3E" w:rsidP="004E6B67">
      <w:pPr>
        <w:spacing w:after="120"/>
        <w:ind w:firstLine="708"/>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sidRPr="008377B5">
        <w:rPr>
          <w:rFonts w:ascii="Arial" w:hAnsi="Arial" w:cs="Arial"/>
        </w:rPr>
        <w:tab/>
      </w:r>
      <w:r w:rsidR="008569F2">
        <w:rPr>
          <w:rFonts w:ascii="Arial" w:hAnsi="Arial" w:cs="Arial"/>
        </w:rPr>
        <w:t>Ing. Andrea Beranová, odborný rada, Pobočka Děčín</w:t>
      </w:r>
    </w:p>
    <w:p w14:paraId="69C8E8E3" w14:textId="1ADD12C3" w:rsidR="00C72B3E" w:rsidRPr="008377B5" w:rsidRDefault="00C72B3E" w:rsidP="004E6B67">
      <w:pPr>
        <w:spacing w:after="120"/>
        <w:ind w:left="426" w:firstLine="282"/>
        <w:jc w:val="both"/>
        <w:rPr>
          <w:rFonts w:ascii="Arial" w:hAnsi="Arial" w:cs="Arial"/>
        </w:rPr>
      </w:pPr>
      <w:r w:rsidRPr="008377B5">
        <w:rPr>
          <w:rFonts w:ascii="Arial" w:hAnsi="Arial" w:cs="Arial"/>
        </w:rPr>
        <w:t>Tel.:</w:t>
      </w:r>
      <w:r w:rsidRPr="008377B5">
        <w:rPr>
          <w:rFonts w:ascii="Arial" w:hAnsi="Arial" w:cs="Arial"/>
        </w:rPr>
        <w:tab/>
      </w:r>
      <w:r w:rsidR="008569F2">
        <w:rPr>
          <w:rFonts w:ascii="Arial" w:hAnsi="Arial" w:cs="Arial"/>
        </w:rPr>
        <w:t xml:space="preserve">                       +420 721 451 254</w:t>
      </w:r>
    </w:p>
    <w:p w14:paraId="5B9B4C84" w14:textId="66EA6F16" w:rsidR="00C72B3E" w:rsidRPr="008377B5" w:rsidRDefault="00C72B3E" w:rsidP="004E6B67">
      <w:pPr>
        <w:spacing w:after="120"/>
        <w:ind w:left="426" w:firstLine="282"/>
        <w:jc w:val="both"/>
        <w:rPr>
          <w:rFonts w:ascii="Arial" w:hAnsi="Arial" w:cs="Arial"/>
        </w:rPr>
      </w:pPr>
      <w:r w:rsidRPr="008377B5">
        <w:rPr>
          <w:rFonts w:ascii="Arial" w:hAnsi="Arial" w:cs="Arial"/>
        </w:rPr>
        <w:t>E-mail:</w:t>
      </w:r>
      <w:r w:rsidRPr="008377B5">
        <w:rPr>
          <w:rFonts w:ascii="Arial" w:hAnsi="Arial" w:cs="Arial"/>
        </w:rPr>
        <w:tab/>
        <w:t xml:space="preserve"> </w:t>
      </w:r>
      <w:r w:rsidR="008569F2">
        <w:rPr>
          <w:rFonts w:ascii="Arial" w:hAnsi="Arial" w:cs="Arial"/>
        </w:rPr>
        <w:t xml:space="preserve">                      a.beranova1@spucr.cz</w:t>
      </w:r>
    </w:p>
    <w:p w14:paraId="6FD34E0D" w14:textId="77777777" w:rsidR="00C72B3E" w:rsidRPr="008377B5" w:rsidRDefault="00C72B3E" w:rsidP="004E6B67">
      <w:pPr>
        <w:spacing w:after="120"/>
        <w:ind w:left="426" w:firstLine="282"/>
        <w:jc w:val="both"/>
        <w:rPr>
          <w:rFonts w:ascii="Arial" w:hAnsi="Arial" w:cs="Arial"/>
        </w:rPr>
      </w:pPr>
      <w:r w:rsidRPr="008377B5">
        <w:rPr>
          <w:rFonts w:ascii="Arial" w:hAnsi="Arial" w:cs="Arial"/>
        </w:rPr>
        <w:t xml:space="preserve">Za </w:t>
      </w:r>
      <w:r>
        <w:rPr>
          <w:rFonts w:ascii="Arial" w:hAnsi="Arial" w:cs="Arial"/>
        </w:rPr>
        <w:t>zhotovitele</w:t>
      </w:r>
      <w:r w:rsidRPr="008377B5">
        <w:rPr>
          <w:rFonts w:ascii="Arial" w:hAnsi="Arial" w:cs="Arial"/>
        </w:rPr>
        <w:t>:</w:t>
      </w:r>
    </w:p>
    <w:p w14:paraId="18662A5B" w14:textId="18607FD1" w:rsidR="00C72B3E" w:rsidRPr="008377B5" w:rsidRDefault="00C72B3E" w:rsidP="004E6B67">
      <w:pPr>
        <w:spacing w:after="120"/>
        <w:ind w:left="426" w:firstLine="282"/>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sidRPr="008377B5">
        <w:rPr>
          <w:rFonts w:ascii="Arial" w:hAnsi="Arial" w:cs="Arial"/>
        </w:rPr>
        <w:tab/>
      </w:r>
      <w:r w:rsidR="00C31DF0">
        <w:rPr>
          <w:rFonts w:ascii="Arial" w:hAnsi="Arial" w:cs="Arial"/>
        </w:rPr>
        <w:t>Ing. Jan Jakubův</w:t>
      </w:r>
    </w:p>
    <w:p w14:paraId="2273B29D" w14:textId="1BEA64D4" w:rsidR="00C72B3E" w:rsidRPr="008377B5" w:rsidRDefault="00C72B3E" w:rsidP="004E6B67">
      <w:pPr>
        <w:spacing w:after="120"/>
        <w:ind w:left="426" w:firstLine="282"/>
        <w:jc w:val="both"/>
        <w:rPr>
          <w:rFonts w:ascii="Arial" w:hAnsi="Arial" w:cs="Arial"/>
        </w:rPr>
      </w:pPr>
      <w:r w:rsidRPr="008377B5">
        <w:rPr>
          <w:rFonts w:ascii="Arial" w:hAnsi="Arial" w:cs="Arial"/>
        </w:rPr>
        <w:t>Tel.:</w:t>
      </w:r>
      <w:r w:rsidRPr="008377B5">
        <w:rPr>
          <w:rFonts w:ascii="Arial" w:hAnsi="Arial" w:cs="Arial"/>
        </w:rPr>
        <w:tab/>
      </w:r>
      <w:r w:rsidR="00C31DF0">
        <w:rPr>
          <w:rFonts w:ascii="Arial" w:hAnsi="Arial" w:cs="Arial"/>
        </w:rPr>
        <w:tab/>
      </w:r>
      <w:r w:rsidR="00C31DF0">
        <w:rPr>
          <w:rFonts w:ascii="Arial" w:hAnsi="Arial" w:cs="Arial"/>
        </w:rPr>
        <w:tab/>
      </w:r>
      <w:r w:rsidR="00C31DF0">
        <w:rPr>
          <w:rFonts w:ascii="Arial" w:eastAsia="Lucida Sans Unicode" w:hAnsi="Arial" w:cs="Arial"/>
          <w:lang w:eastAsia="cs-CZ"/>
        </w:rPr>
        <w:t>XXXXXXXXXX</w:t>
      </w:r>
    </w:p>
    <w:p w14:paraId="2E44DA83" w14:textId="5A8D3F41" w:rsidR="00050E94" w:rsidRPr="00B712D9" w:rsidRDefault="00C72B3E" w:rsidP="00B712D9">
      <w:pPr>
        <w:spacing w:after="120"/>
        <w:ind w:left="426" w:firstLine="282"/>
        <w:jc w:val="both"/>
        <w:rPr>
          <w:rFonts w:ascii="Arial" w:hAnsi="Arial" w:cs="Arial"/>
        </w:rPr>
      </w:pPr>
      <w:r w:rsidRPr="008377B5">
        <w:rPr>
          <w:rFonts w:ascii="Arial" w:hAnsi="Arial" w:cs="Arial"/>
        </w:rPr>
        <w:t>E-mail:</w:t>
      </w:r>
      <w:r w:rsidRPr="008377B5">
        <w:rPr>
          <w:rFonts w:ascii="Arial" w:hAnsi="Arial" w:cs="Arial"/>
        </w:rPr>
        <w:tab/>
      </w:r>
      <w:r w:rsidR="00C31DF0">
        <w:rPr>
          <w:rFonts w:ascii="Arial" w:hAnsi="Arial" w:cs="Arial"/>
        </w:rPr>
        <w:tab/>
      </w:r>
      <w:r w:rsidR="00C31DF0">
        <w:rPr>
          <w:rFonts w:ascii="Arial" w:hAnsi="Arial" w:cs="Arial"/>
        </w:rPr>
        <w:tab/>
      </w:r>
      <w:r w:rsidR="00C31DF0">
        <w:rPr>
          <w:rFonts w:ascii="Arial" w:eastAsia="Lucida Sans Unicode" w:hAnsi="Arial" w:cs="Arial"/>
          <w:lang w:eastAsia="cs-CZ"/>
        </w:rPr>
        <w:t>XXXXXXXXXX</w:t>
      </w:r>
    </w:p>
    <w:p w14:paraId="227F9E12" w14:textId="5102FE71" w:rsidR="00943F4A" w:rsidRPr="00594BBC" w:rsidRDefault="0086088C" w:rsidP="00EF6D19">
      <w:pPr>
        <w:jc w:val="center"/>
        <w:rPr>
          <w:rFonts w:ascii="Arial" w:hAnsi="Arial" w:cs="Arial"/>
          <w:b/>
          <w:u w:val="single"/>
          <w:lang w:val="x-none"/>
        </w:rPr>
      </w:pPr>
      <w:r w:rsidRPr="00594BBC">
        <w:rPr>
          <w:rFonts w:ascii="Arial" w:hAnsi="Arial" w:cs="Arial"/>
          <w:b/>
          <w:u w:val="single"/>
        </w:rPr>
        <w:t>Čl. XVI</w:t>
      </w:r>
      <w:r w:rsidR="00C72B3E">
        <w:rPr>
          <w:rFonts w:ascii="Arial" w:hAnsi="Arial" w:cs="Arial"/>
          <w:b/>
          <w:u w:val="single"/>
        </w:rPr>
        <w:t>I</w:t>
      </w:r>
      <w:r w:rsidR="00EF6D19" w:rsidRPr="00594BBC">
        <w:rPr>
          <w:rFonts w:ascii="Arial" w:hAnsi="Arial" w:cs="Arial"/>
          <w:b/>
          <w:u w:val="single"/>
        </w:rPr>
        <w:t xml:space="preserve">   </w:t>
      </w:r>
      <w:r w:rsidR="00943F4A" w:rsidRPr="00594BBC">
        <w:rPr>
          <w:rFonts w:ascii="Arial" w:hAnsi="Arial" w:cs="Arial"/>
          <w:b/>
          <w:u w:val="single"/>
          <w:lang w:val="x-none"/>
        </w:rPr>
        <w:t>Zvláštní ujednání</w:t>
      </w:r>
    </w:p>
    <w:p w14:paraId="19B51426" w14:textId="77777777" w:rsidR="00425E0C" w:rsidRPr="0054723C" w:rsidRDefault="00425E0C" w:rsidP="00425E0C">
      <w:pPr>
        <w:pStyle w:val="Odstavecseseznamem"/>
        <w:numPr>
          <w:ilvl w:val="0"/>
          <w:numId w:val="19"/>
        </w:numPr>
        <w:jc w:val="both"/>
        <w:rPr>
          <w:rFonts w:ascii="Arial" w:hAnsi="Arial" w:cs="Arial"/>
        </w:rPr>
      </w:pPr>
      <w:bookmarkStart w:id="46" w:name="_Hlk125972258"/>
      <w:r>
        <w:rPr>
          <w:rFonts w:ascii="Arial" w:hAnsi="Arial" w:cs="Arial"/>
        </w:rPr>
        <w:t xml:space="preserve">Zhotovitel podpisem této Smlouvy bere na vědomí, že </w:t>
      </w:r>
      <w:bookmarkEnd w:id="46"/>
      <w:r>
        <w:rPr>
          <w:rFonts w:ascii="Arial" w:hAnsi="Arial" w:cs="Arial"/>
        </w:rPr>
        <w:t>r</w:t>
      </w:r>
      <w:r w:rsidRPr="0054723C">
        <w:rPr>
          <w:rFonts w:ascii="Arial" w:hAnsi="Arial" w:cs="Arial"/>
        </w:rPr>
        <w:t xml:space="preserve">ealizace díla, </w:t>
      </w:r>
      <w:r>
        <w:rPr>
          <w:rFonts w:ascii="Arial" w:hAnsi="Arial" w:cs="Arial"/>
        </w:rPr>
        <w:t>lhůty pro</w:t>
      </w:r>
      <w:r w:rsidRPr="0054723C">
        <w:rPr>
          <w:rFonts w:ascii="Arial" w:hAnsi="Arial" w:cs="Arial"/>
        </w:rPr>
        <w:t xml:space="preserve"> zahájení a dokončení díla, jsou závislé na výši finančních prostředků přidělených objednateli ze státního rozpočtu na investice pro příslušný kalendářní rok; tímto však není dotčeno ustanovení § 222 odst. 1 ZZVZ. </w:t>
      </w:r>
    </w:p>
    <w:p w14:paraId="52D2BEDC" w14:textId="77777777" w:rsidR="00425E0C" w:rsidRDefault="00425E0C" w:rsidP="00425E0C">
      <w:pPr>
        <w:pStyle w:val="Odstavecseseznamem"/>
        <w:numPr>
          <w:ilvl w:val="0"/>
          <w:numId w:val="19"/>
        </w:numPr>
        <w:jc w:val="both"/>
        <w:rPr>
          <w:rFonts w:ascii="Arial" w:hAnsi="Arial" w:cs="Arial"/>
        </w:rPr>
      </w:pPr>
      <w:bookmarkStart w:id="47" w:name="_Hlk125972308"/>
      <w:r>
        <w:rPr>
          <w:rFonts w:ascii="Arial" w:hAnsi="Arial" w:cs="Arial"/>
        </w:rPr>
        <w:t>Tato s</w:t>
      </w:r>
      <w:r w:rsidRPr="00BA17CA">
        <w:rPr>
          <w:rFonts w:ascii="Arial" w:hAnsi="Arial" w:cs="Arial"/>
        </w:rPr>
        <w:t xml:space="preserve">mlouva nabývá </w:t>
      </w:r>
      <w:r>
        <w:rPr>
          <w:rFonts w:ascii="Arial" w:hAnsi="Arial" w:cs="Arial"/>
        </w:rPr>
        <w:t xml:space="preserve">platnosti dnem podpisu smluvních stran a účinnosti poté, co bude splněna poslední z následujících podmínek, a to v pořadí, které je níže uvedeno: </w:t>
      </w:r>
    </w:p>
    <w:p w14:paraId="79F0F295" w14:textId="77777777" w:rsidR="00425E0C" w:rsidRDefault="00425E0C" w:rsidP="00425E0C">
      <w:pPr>
        <w:pStyle w:val="Odstavecseseznamem"/>
        <w:numPr>
          <w:ilvl w:val="1"/>
          <w:numId w:val="19"/>
        </w:numPr>
        <w:jc w:val="both"/>
        <w:rPr>
          <w:rFonts w:ascii="Arial" w:hAnsi="Arial" w:cs="Arial"/>
        </w:rPr>
      </w:pPr>
      <w:r w:rsidRPr="00BA17CA">
        <w:rPr>
          <w:rFonts w:ascii="Arial" w:hAnsi="Arial" w:cs="Arial"/>
        </w:rPr>
        <w:t>d</w:t>
      </w:r>
      <w:r>
        <w:rPr>
          <w:rFonts w:ascii="Arial" w:hAnsi="Arial" w:cs="Arial"/>
        </w:rPr>
        <w:t>ojde k</w:t>
      </w:r>
      <w:r w:rsidRPr="00BA17CA">
        <w:rPr>
          <w:rFonts w:ascii="Arial" w:hAnsi="Arial" w:cs="Arial"/>
        </w:rPr>
        <w:t xml:space="preserve"> její</w:t>
      </w:r>
      <w:r>
        <w:rPr>
          <w:rFonts w:ascii="Arial" w:hAnsi="Arial" w:cs="Arial"/>
        </w:rPr>
        <w:t>mu</w:t>
      </w:r>
      <w:r w:rsidRPr="00BA17CA">
        <w:rPr>
          <w:rFonts w:ascii="Arial" w:hAnsi="Arial" w:cs="Arial"/>
        </w:rPr>
        <w:t xml:space="preserve"> uveřejnění v registru smluv</w:t>
      </w:r>
      <w:r>
        <w:rPr>
          <w:rFonts w:ascii="Arial" w:hAnsi="Arial" w:cs="Arial"/>
        </w:rPr>
        <w:t>;</w:t>
      </w:r>
    </w:p>
    <w:p w14:paraId="2B973737" w14:textId="77777777" w:rsidR="00425E0C" w:rsidRDefault="00425E0C" w:rsidP="00425E0C">
      <w:pPr>
        <w:pStyle w:val="Odstavecseseznamem"/>
        <w:numPr>
          <w:ilvl w:val="1"/>
          <w:numId w:val="19"/>
        </w:numPr>
        <w:ind w:left="709" w:firstLine="371"/>
        <w:jc w:val="both"/>
        <w:rPr>
          <w:rFonts w:ascii="Arial" w:hAnsi="Arial" w:cs="Arial"/>
        </w:rPr>
      </w:pPr>
      <w:r w:rsidRPr="00BB23B7">
        <w:rPr>
          <w:rFonts w:ascii="Arial" w:hAnsi="Arial" w:cs="Arial"/>
          <w:lang w:val="x-none"/>
        </w:rPr>
        <w:t xml:space="preserve">zhotoviteli </w:t>
      </w:r>
      <w:r>
        <w:rPr>
          <w:rFonts w:ascii="Arial" w:hAnsi="Arial" w:cs="Arial"/>
        </w:rPr>
        <w:t xml:space="preserve">bude </w:t>
      </w:r>
      <w:r w:rsidRPr="00BB23B7">
        <w:rPr>
          <w:rFonts w:ascii="Arial" w:hAnsi="Arial" w:cs="Arial"/>
          <w:lang w:val="x-none"/>
        </w:rPr>
        <w:t>doručeno písemné prohlášení objednatele o zajištění zdroje</w:t>
      </w:r>
      <w:r>
        <w:rPr>
          <w:rFonts w:ascii="Arial" w:hAnsi="Arial" w:cs="Arial"/>
        </w:rPr>
        <w:t xml:space="preserve"> </w:t>
      </w:r>
      <w:r w:rsidRPr="00BB23B7">
        <w:rPr>
          <w:rFonts w:ascii="Arial" w:hAnsi="Arial" w:cs="Arial"/>
          <w:lang w:val="x-none"/>
        </w:rPr>
        <w:t>financování</w:t>
      </w:r>
      <w:r>
        <w:rPr>
          <w:rFonts w:ascii="Arial" w:hAnsi="Arial" w:cs="Arial"/>
        </w:rPr>
        <w:t>, které</w:t>
      </w:r>
      <w:r w:rsidRPr="00BB23B7">
        <w:rPr>
          <w:rFonts w:ascii="Arial" w:hAnsi="Arial" w:cs="Arial"/>
        </w:rPr>
        <w:t xml:space="preserve"> </w:t>
      </w:r>
      <w:r>
        <w:rPr>
          <w:rFonts w:ascii="Arial" w:hAnsi="Arial" w:cs="Arial"/>
        </w:rPr>
        <w:t>bude</w:t>
      </w:r>
      <w:r w:rsidRPr="00BB23B7">
        <w:rPr>
          <w:rFonts w:ascii="Arial" w:hAnsi="Arial" w:cs="Arial"/>
        </w:rPr>
        <w:t xml:space="preserve"> obsahovat </w:t>
      </w:r>
      <w:r>
        <w:rPr>
          <w:rFonts w:ascii="Arial" w:hAnsi="Arial" w:cs="Arial"/>
        </w:rPr>
        <w:t xml:space="preserve">i </w:t>
      </w:r>
      <w:r w:rsidRPr="00BB23B7">
        <w:rPr>
          <w:rFonts w:ascii="Arial" w:hAnsi="Arial" w:cs="Arial"/>
        </w:rPr>
        <w:t>výzvu k zahájení plnění</w:t>
      </w:r>
      <w:r>
        <w:rPr>
          <w:rFonts w:ascii="Arial" w:hAnsi="Arial" w:cs="Arial"/>
        </w:rPr>
        <w:t>.</w:t>
      </w:r>
    </w:p>
    <w:p w14:paraId="632E00D6" w14:textId="3FCB437F" w:rsidR="00425E0C" w:rsidRPr="006D7BCD" w:rsidRDefault="00425E0C" w:rsidP="00425E0C">
      <w:pPr>
        <w:pStyle w:val="Odstavecseseznamem"/>
        <w:numPr>
          <w:ilvl w:val="0"/>
          <w:numId w:val="19"/>
        </w:numPr>
        <w:jc w:val="both"/>
        <w:rPr>
          <w:rFonts w:ascii="Arial" w:hAnsi="Arial" w:cs="Arial"/>
        </w:rPr>
      </w:pPr>
      <w:r w:rsidRPr="006D7BCD">
        <w:rPr>
          <w:rFonts w:ascii="Arial" w:hAnsi="Arial" w:cs="Arial"/>
        </w:rPr>
        <w:t xml:space="preserve">Zhotovitel tímto bere na vědomí, že objednatel je organizační složkou státu a stav jeho účtu závisí na stavu finančních prostředků přidělených ze státního rozpočtu. Z tohoto důvodu si smluvní strany sjednaly v souladu s ustanovením § 548 občanského zákoníku odkládací podmínku pro případ, že by objednatel neobdržel finanční prostředky pro realizaci předmětu smlouvy specifikovaném v čl. I. V případě, že by tato situace nastala a objednatel by finanční prostředky neobdržel do </w:t>
      </w:r>
      <w:r w:rsidRPr="006D7BCD">
        <w:rPr>
          <w:rFonts w:ascii="Arial" w:hAnsi="Arial" w:cs="Arial"/>
          <w:lang w:val="en-US"/>
        </w:rPr>
        <w:t>[</w:t>
      </w:r>
      <w:r w:rsidRPr="008569F2">
        <w:rPr>
          <w:rFonts w:ascii="Arial" w:hAnsi="Arial" w:cs="Arial"/>
          <w:lang w:val="en-US"/>
        </w:rPr>
        <w:t>30.6.</w:t>
      </w:r>
      <w:r w:rsidR="008569F2" w:rsidRPr="008569F2">
        <w:rPr>
          <w:rFonts w:ascii="Arial" w:hAnsi="Arial" w:cs="Arial"/>
          <w:lang w:val="en-US"/>
        </w:rPr>
        <w:t>2023</w:t>
      </w:r>
      <w:r w:rsidRPr="006D7BCD">
        <w:rPr>
          <w:rFonts w:ascii="Arial" w:hAnsi="Arial" w:cs="Arial"/>
          <w:lang w:val="en-US"/>
        </w:rPr>
        <w:t xml:space="preserve">], </w:t>
      </w:r>
      <w:r w:rsidRPr="006D7BCD">
        <w:rPr>
          <w:rFonts w:ascii="Arial" w:hAnsi="Arial" w:cs="Arial"/>
        </w:rPr>
        <w:t>vyhrazuje si právo dle § 2001 občanského zákoníku od smlouvy odstoupit.</w:t>
      </w:r>
    </w:p>
    <w:bookmarkEnd w:id="47"/>
    <w:p w14:paraId="76E2F2FF" w14:textId="77777777" w:rsidR="00425E0C" w:rsidRPr="0054723C" w:rsidRDefault="00425E0C" w:rsidP="00425E0C">
      <w:pPr>
        <w:pStyle w:val="Odstavecseseznamem"/>
        <w:numPr>
          <w:ilvl w:val="0"/>
          <w:numId w:val="19"/>
        </w:numPr>
        <w:jc w:val="both"/>
        <w:rPr>
          <w:rFonts w:ascii="Arial" w:hAnsi="Arial" w:cs="Arial"/>
        </w:rPr>
      </w:pPr>
      <w:r w:rsidRPr="0054723C">
        <w:rPr>
          <w:rFonts w:ascii="Arial" w:hAnsi="Arial" w:cs="Arial"/>
        </w:rPr>
        <w:t>Pověří-li zhotovitel provedením části díla jinou osobu (pod</w:t>
      </w:r>
      <w:r>
        <w:rPr>
          <w:rFonts w:ascii="Arial" w:hAnsi="Arial" w:cs="Arial"/>
        </w:rPr>
        <w:t>dodavatele</w:t>
      </w:r>
      <w:r w:rsidRPr="0054723C">
        <w:rPr>
          <w:rFonts w:ascii="Arial" w:hAnsi="Arial" w:cs="Arial"/>
        </w:rPr>
        <w:t xml:space="preserve">), má zhotovitel odpovědnost, jako by dílo prováděl sám. </w:t>
      </w:r>
    </w:p>
    <w:p w14:paraId="7B9117FF" w14:textId="77777777" w:rsidR="00425E0C" w:rsidRPr="0054723C" w:rsidRDefault="00425E0C" w:rsidP="00425E0C">
      <w:pPr>
        <w:pStyle w:val="Odstavecseseznamem"/>
        <w:numPr>
          <w:ilvl w:val="0"/>
          <w:numId w:val="19"/>
        </w:numPr>
        <w:jc w:val="both"/>
        <w:rPr>
          <w:rFonts w:ascii="Arial" w:hAnsi="Arial" w:cs="Arial"/>
        </w:rPr>
      </w:pPr>
      <w:r w:rsidRPr="0054723C">
        <w:rPr>
          <w:rFonts w:ascii="Arial" w:hAnsi="Arial" w:cs="Arial"/>
        </w:rPr>
        <w:t xml:space="preserve">Plnění poddodávkou nad rámec uvedený v nabídce zhotovitele na veřejnou zakázku, která je předmětem této smlouvy, musí být předem s objednatelem projednáno, odsouhlaseno. Zhotovitel je povinen ve všech </w:t>
      </w:r>
      <w:r>
        <w:rPr>
          <w:rFonts w:ascii="Arial" w:hAnsi="Arial" w:cs="Arial"/>
        </w:rPr>
        <w:t>poddodavatelských</w:t>
      </w:r>
      <w:r w:rsidRPr="0054723C">
        <w:rPr>
          <w:rFonts w:ascii="Arial" w:hAnsi="Arial" w:cs="Arial"/>
        </w:rPr>
        <w:t xml:space="preserve"> smlouvách zajistit závazek pod</w:t>
      </w:r>
      <w:r>
        <w:rPr>
          <w:rFonts w:ascii="Arial" w:hAnsi="Arial" w:cs="Arial"/>
        </w:rPr>
        <w:t>dodavatelů</w:t>
      </w:r>
      <w:r w:rsidRPr="0054723C">
        <w:rPr>
          <w:rFonts w:ascii="Arial" w:hAnsi="Arial" w:cs="Arial"/>
        </w:rPr>
        <w:t xml:space="preserve"> poskytnout subjektům provádějícím audit a kontrolu, nezbytné informace týkající se </w:t>
      </w:r>
      <w:r>
        <w:rPr>
          <w:rFonts w:ascii="Arial" w:hAnsi="Arial" w:cs="Arial"/>
        </w:rPr>
        <w:t xml:space="preserve">poddodavatelských </w:t>
      </w:r>
      <w:r w:rsidRPr="0054723C">
        <w:rPr>
          <w:rFonts w:ascii="Arial" w:hAnsi="Arial" w:cs="Arial"/>
        </w:rPr>
        <w:t>činností. V případě porušení tohoto ustanovení není objednatel povinen uhradit práce provedené pod</w:t>
      </w:r>
      <w:r>
        <w:rPr>
          <w:rFonts w:ascii="Arial" w:hAnsi="Arial" w:cs="Arial"/>
        </w:rPr>
        <w:t>dodavatelem</w:t>
      </w:r>
      <w:r w:rsidRPr="0054723C">
        <w:rPr>
          <w:rFonts w:ascii="Arial" w:hAnsi="Arial" w:cs="Arial"/>
        </w:rPr>
        <w:t>.</w:t>
      </w:r>
    </w:p>
    <w:p w14:paraId="0F4BB0F0" w14:textId="7E8BE841"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Každá změna </w:t>
      </w:r>
      <w:r w:rsidR="00D515F8">
        <w:rPr>
          <w:rFonts w:ascii="Arial" w:hAnsi="Arial" w:cs="Arial"/>
        </w:rPr>
        <w:t>poddodavatele</w:t>
      </w:r>
      <w:r w:rsidRPr="00594BBC">
        <w:rPr>
          <w:rFonts w:ascii="Arial" w:hAnsi="Arial" w:cs="Arial"/>
          <w:lang w:val="x-none"/>
        </w:rPr>
        <w:t xml:space="preserve">musí být předem s objednatelem projednána </w:t>
      </w:r>
      <w:r w:rsidR="00AA45F3" w:rsidRPr="00594BBC">
        <w:rPr>
          <w:rFonts w:ascii="Arial" w:hAnsi="Arial" w:cs="Arial"/>
          <w:lang w:val="x-none"/>
        </w:rPr>
        <w:br/>
      </w:r>
      <w:r w:rsidRPr="00594BBC">
        <w:rPr>
          <w:rFonts w:ascii="Arial" w:hAnsi="Arial" w:cs="Arial"/>
          <w:lang w:val="x-none"/>
        </w:rPr>
        <w:t xml:space="preserve">a odsouhlasena. </w:t>
      </w:r>
    </w:p>
    <w:p w14:paraId="65CF97E4" w14:textId="6966F78A"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Ke změně </w:t>
      </w:r>
      <w:r w:rsidRPr="00594BBC">
        <w:rPr>
          <w:rFonts w:ascii="Arial" w:hAnsi="Arial" w:cs="Arial"/>
        </w:rPr>
        <w:t>pod</w:t>
      </w:r>
      <w:r w:rsidR="00D515F8">
        <w:rPr>
          <w:rFonts w:ascii="Arial" w:hAnsi="Arial" w:cs="Arial"/>
        </w:rPr>
        <w:t>dodavatelů</w:t>
      </w:r>
      <w:r w:rsidR="00943F4A" w:rsidRPr="00594BBC">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594BBC">
        <w:rPr>
          <w:rFonts w:ascii="Arial" w:hAnsi="Arial" w:cs="Arial"/>
          <w:lang w:val="x-none"/>
        </w:rPr>
        <w:t xml:space="preserve">, že každý náhradní </w:t>
      </w:r>
      <w:r w:rsidRPr="00594BBC">
        <w:rPr>
          <w:rFonts w:ascii="Arial" w:hAnsi="Arial" w:cs="Arial"/>
        </w:rPr>
        <w:t>pod</w:t>
      </w:r>
      <w:r w:rsidR="00D515F8">
        <w:rPr>
          <w:rFonts w:ascii="Arial" w:hAnsi="Arial" w:cs="Arial"/>
        </w:rPr>
        <w:t>dodavatel</w:t>
      </w:r>
      <w:r w:rsidR="00943F4A" w:rsidRPr="00594BBC">
        <w:rPr>
          <w:rFonts w:ascii="Arial" w:hAnsi="Arial" w:cs="Arial"/>
          <w:lang w:val="x-none"/>
        </w:rPr>
        <w:t xml:space="preserve"> či osoba bude splňovat požadovanou část kvalifikace jako </w:t>
      </w:r>
      <w:r w:rsidR="00597BAF" w:rsidRPr="00594BBC">
        <w:rPr>
          <w:rFonts w:ascii="Arial" w:hAnsi="Arial" w:cs="Arial"/>
          <w:lang w:val="x-none"/>
        </w:rPr>
        <w:t>pod</w:t>
      </w:r>
      <w:r w:rsidR="00D515F8">
        <w:rPr>
          <w:rFonts w:ascii="Arial" w:hAnsi="Arial" w:cs="Arial"/>
        </w:rPr>
        <w:t>dodavatel</w:t>
      </w:r>
      <w:r w:rsidR="00943F4A" w:rsidRPr="00594BBC">
        <w:rPr>
          <w:rFonts w:ascii="Arial" w:hAnsi="Arial" w:cs="Arial"/>
          <w:lang w:val="x-none"/>
        </w:rPr>
        <w:t xml:space="preserve"> či osoba předchozí, a to ve stejném nebo větším rozsahu.</w:t>
      </w:r>
      <w:r w:rsidR="00922B4E" w:rsidRPr="00594BBC">
        <w:rPr>
          <w:rFonts w:ascii="Arial" w:hAnsi="Arial" w:cs="Arial"/>
        </w:rPr>
        <w:t xml:space="preserve"> Nový pod</w:t>
      </w:r>
      <w:r w:rsidR="00D515F8">
        <w:rPr>
          <w:rFonts w:ascii="Arial" w:hAnsi="Arial" w:cs="Arial"/>
        </w:rPr>
        <w:t>dodavatel</w:t>
      </w:r>
      <w:r w:rsidR="00922B4E" w:rsidRPr="00594BBC">
        <w:rPr>
          <w:rFonts w:ascii="Arial" w:hAnsi="Arial" w:cs="Arial"/>
        </w:rPr>
        <w:t xml:space="preserve"> musí splňovat kvalifikaci minimálně v rozsahu, v jakém byla prokázána v zadávacím řízení</w:t>
      </w:r>
      <w:r w:rsidR="00CA3CCF">
        <w:rPr>
          <w:rFonts w:ascii="Arial" w:hAnsi="Arial" w:cs="Arial"/>
        </w:rPr>
        <w:t>.</w:t>
      </w:r>
    </w:p>
    <w:p w14:paraId="51AD3065" w14:textId="77777777" w:rsidR="00943F4A" w:rsidRPr="00594BBC" w:rsidRDefault="00943F4A" w:rsidP="00EF6D19">
      <w:pPr>
        <w:pStyle w:val="Odstavecseseznamem"/>
        <w:numPr>
          <w:ilvl w:val="0"/>
          <w:numId w:val="19"/>
        </w:numPr>
        <w:jc w:val="both"/>
        <w:rPr>
          <w:rFonts w:ascii="Arial" w:hAnsi="Arial" w:cs="Arial"/>
          <w:lang w:val="x-none"/>
        </w:rPr>
      </w:pPr>
      <w:bookmarkStart w:id="48" w:name="_Ref376434278"/>
      <w:r w:rsidRPr="00594BBC">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48"/>
    </w:p>
    <w:p w14:paraId="7C26796A"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S</w:t>
      </w:r>
      <w:r w:rsidR="007E03E7" w:rsidRPr="00594BBC">
        <w:rPr>
          <w:rFonts w:ascii="Arial" w:hAnsi="Arial" w:cs="Arial"/>
          <w:lang w:val="x-none"/>
        </w:rPr>
        <w:t xml:space="preserve"> výjimkou předchozího </w:t>
      </w:r>
      <w:r w:rsidRPr="00594BBC">
        <w:rPr>
          <w:rFonts w:ascii="Arial" w:hAnsi="Arial" w:cs="Arial"/>
          <w:lang w:val="x-none"/>
        </w:rPr>
        <w:t>je možnost postoupení pohledávek, práv či povinností z</w:t>
      </w:r>
      <w:r w:rsidR="00E73632" w:rsidRPr="00594BBC">
        <w:rPr>
          <w:rFonts w:ascii="Arial" w:hAnsi="Arial" w:cs="Arial"/>
        </w:rPr>
        <w:t xml:space="preserve"> této</w:t>
      </w:r>
      <w:r w:rsidRPr="00594BBC">
        <w:rPr>
          <w:rFonts w:ascii="Arial" w:hAnsi="Arial" w:cs="Arial"/>
          <w:lang w:val="x-none"/>
        </w:rPr>
        <w:t xml:space="preserve"> smlouvy na třetí stranu vyloučena, pokud se smluvní strany písemně nedohodnou jinak</w:t>
      </w:r>
      <w:r w:rsidRPr="00594BBC">
        <w:rPr>
          <w:rFonts w:ascii="Arial" w:hAnsi="Arial" w:cs="Arial"/>
        </w:rPr>
        <w:t>.</w:t>
      </w:r>
    </w:p>
    <w:p w14:paraId="6B0CD8D5" w14:textId="1FC83794"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CA3CCF">
        <w:rPr>
          <w:rFonts w:ascii="Arial" w:hAnsi="Arial" w:cs="Arial"/>
        </w:rPr>
        <w:t>.</w:t>
      </w:r>
    </w:p>
    <w:p w14:paraId="66E750FF"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Vyskytnou-li se události, které jedné nebo oběma smluvním stranám částečně nebo úplně znemožní plnění jejich povinností podle této smlouvy, jsou povinn</w:t>
      </w:r>
      <w:r w:rsidR="00D1443A" w:rsidRPr="00594BBC">
        <w:rPr>
          <w:rFonts w:ascii="Arial" w:hAnsi="Arial" w:cs="Arial"/>
        </w:rPr>
        <w:t>y</w:t>
      </w:r>
      <w:r w:rsidRPr="00594BB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594BBC">
        <w:rPr>
          <w:rFonts w:ascii="Arial" w:hAnsi="Arial" w:cs="Arial"/>
        </w:rPr>
        <w:t xml:space="preserve">této </w:t>
      </w:r>
      <w:r w:rsidRPr="00594BBC">
        <w:rPr>
          <w:rFonts w:ascii="Arial" w:hAnsi="Arial" w:cs="Arial"/>
        </w:rPr>
        <w:t>smlouvy v tomto bodě nedopustila.</w:t>
      </w:r>
    </w:p>
    <w:p w14:paraId="3E09EE66" w14:textId="2054EAA1" w:rsidR="00661ABF" w:rsidRPr="002C647C" w:rsidRDefault="00943F4A" w:rsidP="002C647C">
      <w:pPr>
        <w:pStyle w:val="Odstavecseseznamem"/>
        <w:numPr>
          <w:ilvl w:val="0"/>
          <w:numId w:val="19"/>
        </w:numPr>
        <w:jc w:val="both"/>
        <w:rPr>
          <w:rFonts w:ascii="Arial" w:hAnsi="Arial" w:cs="Arial"/>
        </w:rPr>
      </w:pPr>
      <w:r w:rsidRPr="00594BBC">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r w:rsidR="002C647C">
        <w:rPr>
          <w:rFonts w:ascii="Arial" w:hAnsi="Arial" w:cs="Arial"/>
        </w:rPr>
        <w:t xml:space="preserve"> </w:t>
      </w:r>
      <w:r w:rsidR="00425E0C" w:rsidRPr="002C647C">
        <w:rPr>
          <w:rFonts w:ascii="Arial" w:hAnsi="Arial" w:cs="Arial"/>
        </w:rPr>
        <w:t>K prověření mocnosti finální vrstvy provede zhotovitel na své náklady kontrolní vrty v</w:t>
      </w:r>
      <w:r w:rsidR="00DA3E16" w:rsidRPr="002C647C">
        <w:rPr>
          <w:rFonts w:ascii="Arial" w:hAnsi="Arial" w:cs="Arial"/>
        </w:rPr>
        <w:t> </w:t>
      </w:r>
      <w:r w:rsidR="00425E0C" w:rsidRPr="002C647C">
        <w:rPr>
          <w:rFonts w:ascii="Arial" w:hAnsi="Arial" w:cs="Arial"/>
        </w:rPr>
        <w:t>místech</w:t>
      </w:r>
      <w:r w:rsidR="00DA3E16" w:rsidRPr="002C647C">
        <w:rPr>
          <w:rFonts w:ascii="Arial" w:hAnsi="Arial" w:cs="Arial"/>
        </w:rPr>
        <w:t>,</w:t>
      </w:r>
      <w:r w:rsidR="00425E0C" w:rsidRPr="002C647C">
        <w:rPr>
          <w:rFonts w:ascii="Arial" w:hAnsi="Arial" w:cs="Arial"/>
        </w:rPr>
        <w:t xml:space="preserve"> kde určí objednatel, a to nejméně 2x na 500 m délky u cest s povrchem z asfaltové směsi.</w:t>
      </w:r>
    </w:p>
    <w:p w14:paraId="1E0B8F01" w14:textId="6B0B1660" w:rsidR="00661ABF" w:rsidRPr="00F57B31" w:rsidRDefault="00661ABF" w:rsidP="00F57B31">
      <w:pPr>
        <w:jc w:val="center"/>
        <w:rPr>
          <w:rFonts w:ascii="Arial" w:hAnsi="Arial" w:cs="Arial"/>
          <w:b/>
          <w:u w:val="single"/>
        </w:rPr>
      </w:pPr>
      <w:r w:rsidRPr="00594BBC">
        <w:rPr>
          <w:rFonts w:ascii="Arial" w:hAnsi="Arial" w:cs="Arial"/>
          <w:b/>
          <w:u w:val="single"/>
        </w:rPr>
        <w:t>Čl. XVII</w:t>
      </w:r>
      <w:r w:rsidR="001E4D0C">
        <w:rPr>
          <w:rFonts w:ascii="Arial" w:hAnsi="Arial" w:cs="Arial"/>
          <w:b/>
          <w:u w:val="single"/>
        </w:rPr>
        <w:t>I</w:t>
      </w:r>
      <w:r w:rsidRPr="00594BBC">
        <w:rPr>
          <w:rFonts w:ascii="Arial" w:hAnsi="Arial" w:cs="Arial"/>
          <w:b/>
          <w:u w:val="single"/>
        </w:rPr>
        <w:t xml:space="preserve"> </w:t>
      </w:r>
      <w:r w:rsidR="00F57B31" w:rsidRPr="00F57B31">
        <w:rPr>
          <w:rFonts w:ascii="Arial" w:hAnsi="Arial" w:cs="Arial"/>
          <w:b/>
          <w:u w:val="single"/>
        </w:rPr>
        <w:t>Nepodstatné změny závazku</w:t>
      </w:r>
    </w:p>
    <w:p w14:paraId="6E4F8853" w14:textId="6F9B01EF"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Objednatel si vyhrazuje právo kdykoliv v průběhu plnění předmětu smlouvy bez uvedení důvodu snížit nebo zvýšit druh a rozsah jednotlivých prací či dodávek. </w:t>
      </w:r>
      <w:r w:rsidR="00C72B3E">
        <w:rPr>
          <w:rFonts w:ascii="Arial" w:hAnsi="Arial" w:cs="Arial"/>
        </w:rPr>
        <w:t>Avšak vždy pouze v souladu se ZZVZ.</w:t>
      </w:r>
    </w:p>
    <w:p w14:paraId="7C2DD0DC" w14:textId="7C0A38F9"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w:t>
      </w:r>
      <w:r w:rsidR="00AD5BFF" w:rsidRPr="00BF3698">
        <w:rPr>
          <w:rFonts w:ascii="Arial" w:hAnsi="Arial" w:cs="Arial"/>
        </w:rPr>
        <w:t>utečnosti odlišné od skutečnosti</w:t>
      </w:r>
      <w:r w:rsidRPr="00BF3698">
        <w:rPr>
          <w:rFonts w:ascii="Arial" w:hAnsi="Arial" w:cs="Arial"/>
        </w:rPr>
        <w:t xml:space="preserve">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04B279BE" w14:textId="45A41100"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O jakýchkoli nepodstatných změnách závazku ze smlouvy musí být předem mezi objednatelem a zhotovitelem uzavřen</w:t>
      </w:r>
      <w:r w:rsidR="00E24F14">
        <w:rPr>
          <w:rFonts w:ascii="Arial" w:hAnsi="Arial" w:cs="Arial"/>
        </w:rPr>
        <w:t xml:space="preserve"> </w:t>
      </w:r>
      <w:r w:rsidRPr="00BF3698">
        <w:rPr>
          <w:rFonts w:ascii="Arial" w:hAnsi="Arial" w:cs="Arial"/>
          <w:lang w:val="x-none"/>
        </w:rPr>
        <w:t>dodatek k</w:t>
      </w:r>
      <w:r w:rsidR="00FB1AEB">
        <w:rPr>
          <w:rFonts w:ascii="Arial" w:hAnsi="Arial" w:cs="Arial"/>
        </w:rPr>
        <w:t>e</w:t>
      </w:r>
      <w:r w:rsidRPr="00BF3698">
        <w:rPr>
          <w:rFonts w:ascii="Arial" w:hAnsi="Arial" w:cs="Arial"/>
          <w:lang w:val="x-none"/>
        </w:rPr>
        <w:t xml:space="preserve"> smlouvě s ujednáním o ceně a vlivu na </w:t>
      </w:r>
      <w:r w:rsidR="00D515F8">
        <w:rPr>
          <w:rFonts w:ascii="Arial" w:hAnsi="Arial" w:cs="Arial"/>
        </w:rPr>
        <w:t>lhůtu</w:t>
      </w:r>
      <w:r w:rsidRPr="00BF3698">
        <w:rPr>
          <w:rFonts w:ascii="Arial" w:hAnsi="Arial" w:cs="Arial"/>
          <w:lang w:val="x-none"/>
        </w:rPr>
        <w:t>předání díla dle této smlouvy.  Písemný dodatek ke smlouvě bude uzavřen v souladu s obecně závaznými právními předpisy</w:t>
      </w:r>
      <w:r w:rsidR="002A4ABF">
        <w:rPr>
          <w:rFonts w:ascii="Arial" w:hAnsi="Arial" w:cs="Arial"/>
        </w:rPr>
        <w:t>.</w:t>
      </w:r>
    </w:p>
    <w:p w14:paraId="4DF51E34" w14:textId="472FE20D"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Objednatel bude zhotovitelem vždy předem informován</w:t>
      </w:r>
      <w:r w:rsidRPr="00BF3698">
        <w:rPr>
          <w:rFonts w:ascii="Arial" w:hAnsi="Arial" w:cs="Arial"/>
        </w:rPr>
        <w:t xml:space="preserve"> o navrhované nepodstatné změně závazku ze smlouvy (méněpráce,</w:t>
      </w:r>
      <w:r w:rsidR="008B1E2E" w:rsidRPr="00BF3698">
        <w:rPr>
          <w:rFonts w:ascii="Arial" w:hAnsi="Arial" w:cs="Arial"/>
        </w:rPr>
        <w:t xml:space="preserve"> </w:t>
      </w:r>
      <w:r w:rsidR="001B686F" w:rsidRPr="00BF3698">
        <w:rPr>
          <w:rFonts w:ascii="Arial" w:hAnsi="Arial" w:cs="Arial"/>
          <w:lang w:val="x-none"/>
        </w:rPr>
        <w:t>vícepr</w:t>
      </w:r>
      <w:r w:rsidR="001B686F">
        <w:rPr>
          <w:rFonts w:ascii="Arial" w:hAnsi="Arial" w:cs="Arial"/>
        </w:rPr>
        <w:t>á</w:t>
      </w:r>
      <w:r w:rsidR="001B686F" w:rsidRPr="00BF3698">
        <w:rPr>
          <w:rFonts w:ascii="Arial" w:hAnsi="Arial" w:cs="Arial"/>
          <w:lang w:val="x-none"/>
        </w:rPr>
        <w:t>ce</w:t>
      </w:r>
      <w:r w:rsidRPr="00BF3698">
        <w:rPr>
          <w:rFonts w:ascii="Arial" w:hAnsi="Arial" w:cs="Arial"/>
          <w:lang w:val="x-none"/>
        </w:rPr>
        <w:t xml:space="preserve">). Zhotovitel není oprávněn začít </w:t>
      </w:r>
      <w:r w:rsidRPr="00BF3698">
        <w:rPr>
          <w:rFonts w:ascii="Arial" w:hAnsi="Arial" w:cs="Arial"/>
          <w:lang w:val="x-none"/>
        </w:rPr>
        <w:br/>
        <w:t xml:space="preserve">s realizací </w:t>
      </w:r>
      <w:r w:rsidRPr="00BF3698">
        <w:rPr>
          <w:rFonts w:ascii="Arial" w:hAnsi="Arial" w:cs="Arial"/>
        </w:rPr>
        <w:t xml:space="preserve">nepodstatných změn závazku ze smlouvy </w:t>
      </w:r>
      <w:r w:rsidRPr="00BF3698">
        <w:rPr>
          <w:rFonts w:ascii="Arial" w:hAnsi="Arial" w:cs="Arial"/>
          <w:lang w:val="x-none"/>
        </w:rPr>
        <w:t xml:space="preserve">předtím, než je objednatel písemně </w:t>
      </w:r>
      <w:r w:rsidRPr="00BF3698">
        <w:rPr>
          <w:rFonts w:ascii="Arial" w:hAnsi="Arial" w:cs="Arial"/>
        </w:rPr>
        <w:t xml:space="preserve">odsouhlasí včetně jejich ceny. </w:t>
      </w:r>
      <w:r w:rsidRPr="00BF3698">
        <w:rPr>
          <w:rFonts w:ascii="Arial" w:hAnsi="Arial" w:cs="Arial"/>
          <w:lang w:val="x-none"/>
        </w:rPr>
        <w:t xml:space="preserve"> </w:t>
      </w:r>
    </w:p>
    <w:p w14:paraId="4F9482DD" w14:textId="6FCA6C3F"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Pokud zhotovitel provede </w:t>
      </w:r>
      <w:r w:rsidRPr="00BF3698">
        <w:rPr>
          <w:rFonts w:ascii="Arial" w:hAnsi="Arial" w:cs="Arial"/>
        </w:rPr>
        <w:t>nepodstatné změny závazku ze smlouvy</w:t>
      </w:r>
      <w:r w:rsidRPr="00BF3698">
        <w:rPr>
          <w:rFonts w:ascii="Arial" w:hAnsi="Arial" w:cs="Arial"/>
          <w:lang w:val="x-none"/>
        </w:rPr>
        <w:t xml:space="preserve"> bez písemného souhlasu</w:t>
      </w:r>
      <w:r w:rsidRPr="00BF3698">
        <w:rPr>
          <w:rFonts w:ascii="Arial" w:hAnsi="Arial" w:cs="Arial"/>
        </w:rPr>
        <w:t xml:space="preserve"> objednatele</w:t>
      </w:r>
      <w:r w:rsidRPr="00BF3698">
        <w:rPr>
          <w:rFonts w:ascii="Arial" w:hAnsi="Arial" w:cs="Arial"/>
          <w:lang w:val="x-none"/>
        </w:rPr>
        <w:t xml:space="preserve"> a dodatku ke smlouvě o dílo </w:t>
      </w:r>
      <w:r w:rsidR="00C72B3E" w:rsidRPr="00BF3698">
        <w:rPr>
          <w:rFonts w:ascii="Arial" w:hAnsi="Arial" w:cs="Arial"/>
          <w:lang w:val="x-none"/>
        </w:rPr>
        <w:t>uzavřen</w:t>
      </w:r>
      <w:r w:rsidR="00C72B3E">
        <w:rPr>
          <w:rFonts w:ascii="Arial" w:hAnsi="Arial" w:cs="Arial"/>
        </w:rPr>
        <w:t>ého</w:t>
      </w:r>
      <w:r w:rsidR="00C72B3E" w:rsidRPr="00BF3698">
        <w:rPr>
          <w:rFonts w:ascii="Arial" w:hAnsi="Arial" w:cs="Arial"/>
          <w:lang w:val="x-none"/>
        </w:rPr>
        <w:t xml:space="preserve"> </w:t>
      </w:r>
      <w:r w:rsidRPr="00BF3698">
        <w:rPr>
          <w:rFonts w:ascii="Arial" w:hAnsi="Arial" w:cs="Arial"/>
          <w:lang w:val="x-none"/>
        </w:rPr>
        <w:t xml:space="preserve">s objednatelem, má objednatel právo odmítnout jejich úhradu. </w:t>
      </w:r>
    </w:p>
    <w:p w14:paraId="0F6D2730" w14:textId="0551ED92"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nepodstatných změn díla (vícepráce, méněpráce) se k ocenění těchto prací užije cen uvedených v nabídkovém rozpočtu, který je součástí této smlouvy jako její příloha č.</w:t>
      </w:r>
      <w:r w:rsidR="00306BF4" w:rsidRPr="00BF3698">
        <w:rPr>
          <w:rFonts w:ascii="Arial" w:hAnsi="Arial" w:cs="Arial"/>
        </w:rPr>
        <w:t xml:space="preserve"> </w:t>
      </w:r>
      <w:r w:rsidRPr="00BF3698">
        <w:rPr>
          <w:rFonts w:ascii="Arial" w:hAnsi="Arial" w:cs="Arial"/>
        </w:rPr>
        <w:t>2.</w:t>
      </w:r>
    </w:p>
    <w:p w14:paraId="3534E32D" w14:textId="77777777" w:rsidR="00CD6434" w:rsidRPr="00BF3698" w:rsidRDefault="00CD6434" w:rsidP="00CD6434">
      <w:pPr>
        <w:pStyle w:val="Odstavecseseznamem"/>
        <w:numPr>
          <w:ilvl w:val="0"/>
          <w:numId w:val="37"/>
        </w:numPr>
        <w:jc w:val="both"/>
        <w:rPr>
          <w:rFonts w:ascii="Arial" w:hAnsi="Arial" w:cs="Arial"/>
        </w:rPr>
      </w:pPr>
      <w:bookmarkStart w:id="49" w:name="_Hlk13049894"/>
      <w:bookmarkStart w:id="50" w:name="_Hlk13051224"/>
      <w:r w:rsidRPr="00BF3698">
        <w:rPr>
          <w:rFonts w:ascii="Arial" w:hAnsi="Arial" w:cs="Arial"/>
        </w:rPr>
        <w:t xml:space="preserve">Pokud v rámci </w:t>
      </w:r>
      <w:r w:rsidRPr="00BF3698">
        <w:rPr>
          <w:rFonts w:ascii="Arial" w:hAnsi="Arial" w:cs="Arial"/>
          <w:iCs/>
        </w:rPr>
        <w:t xml:space="preserve">víceprací vzniknou nové položky, které nejsou uvedeny v nabídkovém rozpočtu, stanoví se jejich tzv. odvozená cena. Tato cena bude stanovena dle následujícího vzorce: </w:t>
      </w:r>
      <w:r w:rsidRPr="00BF3698">
        <w:rPr>
          <w:rFonts w:ascii="Arial" w:hAnsi="Arial" w:cs="Arial"/>
          <w:i/>
          <w:iCs/>
        </w:rPr>
        <w:t xml:space="preserve">[(aktuální ceníková cena URS nové položky) x (celková nabídková cena díla dle SoD) / </w:t>
      </w:r>
      <w:r w:rsidRPr="00BF3698">
        <w:rPr>
          <w:rFonts w:ascii="Arial" w:hAnsi="Arial" w:cs="Arial"/>
          <w:i/>
          <w:iCs/>
          <w:sz w:val="24"/>
        </w:rPr>
        <w:t>(</w:t>
      </w:r>
      <w:r w:rsidRPr="00BF3698">
        <w:rPr>
          <w:rFonts w:ascii="Arial" w:hAnsi="Arial" w:cs="Arial"/>
          <w:i/>
          <w:iCs/>
        </w:rPr>
        <w:t>celková předpokládaná cena díla dle ceníku URS)].</w:t>
      </w:r>
    </w:p>
    <w:p w14:paraId="48FC13FB" w14:textId="77777777" w:rsidR="00CD6434" w:rsidRPr="00BF3698" w:rsidRDefault="00CD6434" w:rsidP="00CD6434">
      <w:pPr>
        <w:pStyle w:val="Odstavecseseznamem"/>
        <w:numPr>
          <w:ilvl w:val="0"/>
          <w:numId w:val="37"/>
        </w:numPr>
        <w:jc w:val="both"/>
        <w:rPr>
          <w:rFonts w:ascii="Arial" w:hAnsi="Arial" w:cs="Arial"/>
        </w:rPr>
      </w:pPr>
      <w:bookmarkStart w:id="51" w:name="_Hlk13049910"/>
      <w:bookmarkEnd w:id="49"/>
      <w:r w:rsidRPr="00BF3698">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w:t>
      </w:r>
      <w:r w:rsidRPr="00BF3698">
        <w:rPr>
          <w:rFonts w:ascii="Arial" w:hAnsi="Arial" w:cs="Arial"/>
          <w:i/>
          <w:iCs/>
        </w:rPr>
        <w:t>[(celková nabídková cena díla dle SoD) / (celková předpokládaná cena díla dle ceníku URS)].</w:t>
      </w:r>
    </w:p>
    <w:bookmarkEnd w:id="50"/>
    <w:bookmarkEnd w:id="51"/>
    <w:p w14:paraId="6152789F" w14:textId="143B8D7C"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Bez ohledu na předchozí ustanovení budou nepodstatné změny závazku ze smlouvy (vícepr</w:t>
      </w:r>
      <w:r w:rsidR="00577229" w:rsidRPr="00BF3698">
        <w:rPr>
          <w:rFonts w:ascii="Arial" w:hAnsi="Arial" w:cs="Arial"/>
        </w:rPr>
        <w:t xml:space="preserve">áce, </w:t>
      </w:r>
      <w:r w:rsidRPr="00BF3698">
        <w:rPr>
          <w:rFonts w:ascii="Arial" w:hAnsi="Arial" w:cs="Arial"/>
        </w:rPr>
        <w:t>méněpr</w:t>
      </w:r>
      <w:r w:rsidR="00577229" w:rsidRPr="00BF3698">
        <w:rPr>
          <w:rFonts w:ascii="Arial" w:hAnsi="Arial" w:cs="Arial"/>
        </w:rPr>
        <w:t>á</w:t>
      </w:r>
      <w:r w:rsidRPr="00BF3698">
        <w:rPr>
          <w:rFonts w:ascii="Arial" w:hAnsi="Arial" w:cs="Arial"/>
        </w:rPr>
        <w:t>c</w:t>
      </w:r>
      <w:r w:rsidR="00577229" w:rsidRPr="00BF3698">
        <w:rPr>
          <w:rFonts w:ascii="Arial" w:hAnsi="Arial" w:cs="Arial"/>
        </w:rPr>
        <w:t>e</w:t>
      </w:r>
      <w:r w:rsidRPr="00BF3698">
        <w:rPr>
          <w:rFonts w:ascii="Arial" w:hAnsi="Arial" w:cs="Arial"/>
        </w:rPr>
        <w:t>) vždy řešeny v souladu se ZZVZ (§</w:t>
      </w:r>
      <w:r w:rsidR="00FF5050" w:rsidRPr="00BF3698">
        <w:rPr>
          <w:rFonts w:ascii="Arial" w:hAnsi="Arial" w:cs="Arial"/>
        </w:rPr>
        <w:t xml:space="preserve"> </w:t>
      </w:r>
      <w:r w:rsidRPr="00BF3698">
        <w:rPr>
          <w:rFonts w:ascii="Arial" w:hAnsi="Arial" w:cs="Arial"/>
        </w:rPr>
        <w:t xml:space="preserve">222). </w:t>
      </w:r>
    </w:p>
    <w:p w14:paraId="43541A93" w14:textId="1125A533" w:rsidR="006A0E3A" w:rsidRPr="00B712D9" w:rsidRDefault="00FB5AD6" w:rsidP="001216DB">
      <w:pPr>
        <w:pStyle w:val="Odstavecseseznamem"/>
        <w:numPr>
          <w:ilvl w:val="0"/>
          <w:numId w:val="37"/>
        </w:numPr>
        <w:jc w:val="both"/>
        <w:rPr>
          <w:rFonts w:ascii="Arial" w:hAnsi="Arial" w:cs="Arial"/>
        </w:rPr>
      </w:pPr>
      <w:r w:rsidRPr="00BF3698">
        <w:rPr>
          <w:rFonts w:ascii="Arial" w:hAnsi="Arial" w:cs="Arial"/>
        </w:rPr>
        <w:t>Součástí veškerých případných nepodstatných změn závazku ze smlouvy</w:t>
      </w:r>
      <w:r w:rsidR="00577229" w:rsidRPr="00BF3698">
        <w:rPr>
          <w:rFonts w:ascii="Arial" w:hAnsi="Arial" w:cs="Arial"/>
        </w:rPr>
        <w:t xml:space="preserve"> </w:t>
      </w:r>
      <w:r w:rsidRPr="00BF3698">
        <w:rPr>
          <w:rFonts w:ascii="Arial" w:hAnsi="Arial" w:cs="Arial"/>
        </w:rPr>
        <w:t>bude položkový nabídkový rozpočet</w:t>
      </w:r>
      <w:r w:rsidR="007F6FDD" w:rsidRPr="00BF3698">
        <w:rPr>
          <w:rFonts w:ascii="Arial" w:hAnsi="Arial" w:cs="Arial"/>
        </w:rPr>
        <w:t xml:space="preserve">, a to i v elektronické podobě </w:t>
      </w:r>
      <w:r w:rsidR="00AE585E" w:rsidRPr="00BF3698">
        <w:rPr>
          <w:rFonts w:ascii="Arial" w:hAnsi="Arial" w:cs="Arial"/>
        </w:rPr>
        <w:t xml:space="preserve">ve formátu unixml (specifikace na </w:t>
      </w:r>
      <w:hyperlink r:id="rId13" w:history="1">
        <w:r w:rsidR="00AE585E" w:rsidRPr="00BF3698">
          <w:rPr>
            <w:rStyle w:val="Hypertextovodkaz"/>
            <w:rFonts w:ascii="Arial" w:hAnsi="Arial" w:cs="Arial"/>
          </w:rPr>
          <w:t>www.unixml.cz</w:t>
        </w:r>
      </w:hyperlink>
      <w:r w:rsidR="00AE585E" w:rsidRPr="00BF3698">
        <w:rPr>
          <w:rFonts w:ascii="Arial" w:hAnsi="Arial" w:cs="Arial"/>
        </w:rPr>
        <w:t>) pro každou stavbu (stavební objekt) zvlášť.</w:t>
      </w:r>
    </w:p>
    <w:p w14:paraId="3FA75B07" w14:textId="103E18D6" w:rsidR="00943F4A" w:rsidRPr="00594BBC" w:rsidRDefault="00E30146" w:rsidP="00EF6D19">
      <w:pPr>
        <w:jc w:val="center"/>
        <w:rPr>
          <w:rFonts w:ascii="Arial" w:hAnsi="Arial" w:cs="Arial"/>
          <w:b/>
          <w:u w:val="single"/>
          <w:lang w:val="x-none"/>
        </w:rPr>
      </w:pPr>
      <w:r w:rsidRPr="00594BBC">
        <w:rPr>
          <w:rFonts w:ascii="Arial" w:hAnsi="Arial" w:cs="Arial"/>
          <w:b/>
          <w:u w:val="single"/>
        </w:rPr>
        <w:t>Čl. X</w:t>
      </w:r>
      <w:r w:rsidR="001E4D0C">
        <w:rPr>
          <w:rFonts w:ascii="Arial" w:hAnsi="Arial" w:cs="Arial"/>
          <w:b/>
          <w:u w:val="single"/>
        </w:rPr>
        <w:t>IX</w:t>
      </w:r>
      <w:r w:rsidR="00EF6D19" w:rsidRPr="00594BBC">
        <w:rPr>
          <w:rFonts w:ascii="Arial" w:hAnsi="Arial" w:cs="Arial"/>
          <w:b/>
          <w:u w:val="single"/>
        </w:rPr>
        <w:t xml:space="preserve"> </w:t>
      </w:r>
      <w:r w:rsidR="00943F4A" w:rsidRPr="00594BBC">
        <w:rPr>
          <w:rFonts w:ascii="Arial" w:hAnsi="Arial" w:cs="Arial"/>
          <w:b/>
          <w:u w:val="single"/>
          <w:lang w:val="x-none"/>
        </w:rPr>
        <w:t>Závěrečná ustanovení</w:t>
      </w:r>
    </w:p>
    <w:p w14:paraId="125C00A0" w14:textId="77777777" w:rsidR="00943F4A" w:rsidRPr="00BF3698"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Práva a povinnosti smluvních stran touto smlouvou výslovně neupravené se řídí </w:t>
      </w:r>
      <w:r w:rsidRPr="00BF3698">
        <w:rPr>
          <w:rFonts w:ascii="Arial" w:hAnsi="Arial" w:cs="Arial"/>
          <w:lang w:val="x-none"/>
        </w:rPr>
        <w:t>občanským zákoníkem.</w:t>
      </w:r>
    </w:p>
    <w:p w14:paraId="7B733812" w14:textId="5800CDEB" w:rsidR="009D1845" w:rsidRPr="00BF3698" w:rsidRDefault="009D1845" w:rsidP="009D1845">
      <w:pPr>
        <w:pStyle w:val="Odstavecseseznamem"/>
        <w:numPr>
          <w:ilvl w:val="0"/>
          <w:numId w:val="18"/>
        </w:numPr>
        <w:jc w:val="both"/>
        <w:rPr>
          <w:rFonts w:ascii="Arial" w:hAnsi="Arial" w:cs="Arial"/>
          <w:lang w:val="x-none"/>
        </w:rPr>
      </w:pPr>
      <w:r w:rsidRPr="00BF3698">
        <w:rPr>
          <w:rFonts w:ascii="Arial" w:hAnsi="Arial" w:cs="Arial"/>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w:t>
      </w:r>
      <w:r w:rsidR="007C1C3C" w:rsidRPr="00BF3698">
        <w:rPr>
          <w:rFonts w:ascii="Arial" w:hAnsi="Arial" w:cs="Arial"/>
        </w:rPr>
        <w:t>,</w:t>
      </w:r>
      <w:r w:rsidRPr="00BF3698">
        <w:rPr>
          <w:rFonts w:ascii="Arial" w:hAnsi="Arial" w:cs="Arial"/>
          <w:lang w:val="x-none"/>
        </w:rPr>
        <w:t xml:space="preserve">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E90AEDF" w14:textId="01036717" w:rsidR="00943F4A" w:rsidRPr="00BF3698" w:rsidRDefault="009D1845" w:rsidP="009D1845">
      <w:pPr>
        <w:pStyle w:val="Odstavecseseznamem"/>
        <w:numPr>
          <w:ilvl w:val="0"/>
          <w:numId w:val="18"/>
        </w:numPr>
        <w:jc w:val="both"/>
        <w:rPr>
          <w:rFonts w:ascii="Arial" w:hAnsi="Arial" w:cs="Arial"/>
        </w:rPr>
      </w:pPr>
      <w:r w:rsidRPr="00BF3698">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Pr="00BF3698">
        <w:rPr>
          <w:rFonts w:ascii="Arial" w:hAnsi="Arial" w:cs="Arial"/>
        </w:rPr>
        <w:t>.</w:t>
      </w:r>
    </w:p>
    <w:p w14:paraId="3F919C6B" w14:textId="7261B88D"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Ustanovení smlouvy je možno měnit nebo zrušit</w:t>
      </w:r>
      <w:r w:rsidR="00E73632" w:rsidRPr="00594BBC">
        <w:rPr>
          <w:rFonts w:ascii="Arial" w:hAnsi="Arial" w:cs="Arial"/>
          <w:lang w:val="x-none"/>
        </w:rPr>
        <w:t xml:space="preserve"> pouze písemnou formou –</w:t>
      </w:r>
      <w:r w:rsidR="00A40592" w:rsidRPr="00594BBC">
        <w:rPr>
          <w:rFonts w:ascii="Arial" w:hAnsi="Arial" w:cs="Arial"/>
        </w:rPr>
        <w:t xml:space="preserve"> </w:t>
      </w:r>
      <w:r w:rsidR="00E73632" w:rsidRPr="00594BBC">
        <w:rPr>
          <w:rFonts w:ascii="Arial" w:hAnsi="Arial" w:cs="Arial"/>
          <w:lang w:val="x-none"/>
        </w:rPr>
        <w:t>dodatk</w:t>
      </w:r>
      <w:r w:rsidR="00A40592" w:rsidRPr="00594BBC">
        <w:rPr>
          <w:rFonts w:ascii="Arial" w:hAnsi="Arial" w:cs="Arial"/>
        </w:rPr>
        <w:t>em</w:t>
      </w:r>
      <w:r w:rsidRPr="00594BBC">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0CA322EE"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Nedílnou součást smlouvy tvoří tyto přílohy: </w:t>
      </w:r>
    </w:p>
    <w:p w14:paraId="697FB696" w14:textId="77777777" w:rsidR="00943F4A" w:rsidRPr="00594BBC"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1 této smlouvy je specifikace díla a závazný harmonogram postupu prací. </w:t>
      </w:r>
    </w:p>
    <w:p w14:paraId="638C862F" w14:textId="6A3B22C9" w:rsidR="00943F4A" w:rsidRPr="004E6B67"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2 této smlouvy je </w:t>
      </w:r>
      <w:r w:rsidR="00C72B3E">
        <w:rPr>
          <w:rFonts w:ascii="Arial" w:hAnsi="Arial" w:cs="Arial"/>
        </w:rPr>
        <w:t xml:space="preserve">položkový </w:t>
      </w:r>
      <w:r w:rsidRPr="00594BBC">
        <w:rPr>
          <w:rFonts w:ascii="Arial" w:hAnsi="Arial" w:cs="Arial"/>
          <w:lang w:val="x-none"/>
        </w:rPr>
        <w:t>nabídkový rozpočet zhotovitele včetně závazných jednotkových cen (oceněný soupis</w:t>
      </w:r>
      <w:r w:rsidRPr="00594BBC">
        <w:rPr>
          <w:rFonts w:ascii="Arial" w:hAnsi="Arial" w:cs="Arial"/>
        </w:rPr>
        <w:t xml:space="preserve"> stavebních</w:t>
      </w:r>
      <w:r w:rsidRPr="00594BBC">
        <w:rPr>
          <w:rFonts w:ascii="Arial" w:hAnsi="Arial" w:cs="Arial"/>
          <w:lang w:val="x-none"/>
        </w:rPr>
        <w:t xml:space="preserve"> prací</w:t>
      </w:r>
      <w:r w:rsidRPr="00594BBC">
        <w:rPr>
          <w:rFonts w:ascii="Arial" w:hAnsi="Arial" w:cs="Arial"/>
        </w:rPr>
        <w:t xml:space="preserve">, dodávek a </w:t>
      </w:r>
      <w:r w:rsidRPr="004E6B67">
        <w:rPr>
          <w:rFonts w:ascii="Arial" w:hAnsi="Arial" w:cs="Arial"/>
        </w:rPr>
        <w:t>služeb s výkazem výměr</w:t>
      </w:r>
      <w:r w:rsidRPr="004E6B67">
        <w:rPr>
          <w:rFonts w:ascii="Arial" w:hAnsi="Arial" w:cs="Arial"/>
          <w:lang w:val="x-none"/>
        </w:rPr>
        <w:t>).</w:t>
      </w:r>
    </w:p>
    <w:p w14:paraId="5D1501B2" w14:textId="6DAF5404" w:rsidR="00D27199" w:rsidRPr="00D27199" w:rsidRDefault="001461AB" w:rsidP="00D27199">
      <w:pPr>
        <w:pStyle w:val="Odstavecseseznamem"/>
        <w:numPr>
          <w:ilvl w:val="1"/>
          <w:numId w:val="18"/>
        </w:numPr>
        <w:tabs>
          <w:tab w:val="num" w:pos="1588"/>
        </w:tabs>
        <w:jc w:val="both"/>
        <w:rPr>
          <w:rFonts w:ascii="Arial" w:hAnsi="Arial" w:cs="Arial"/>
        </w:rPr>
      </w:pPr>
      <w:r w:rsidRPr="004E6B67">
        <w:rPr>
          <w:rFonts w:ascii="Arial" w:hAnsi="Arial" w:cs="Arial"/>
        </w:rPr>
        <w:t xml:space="preserve">Přílohou č. 3 této smlouvy je doporučení na </w:t>
      </w:r>
      <w:r w:rsidR="00103202">
        <w:rPr>
          <w:rFonts w:ascii="Arial" w:hAnsi="Arial" w:cs="Arial"/>
        </w:rPr>
        <w:t>e</w:t>
      </w:r>
      <w:r w:rsidRPr="004E6B67">
        <w:rPr>
          <w:rFonts w:ascii="Arial" w:hAnsi="Arial" w:cs="Arial"/>
        </w:rPr>
        <w:t>misní limity a prašnost.</w:t>
      </w:r>
    </w:p>
    <w:p w14:paraId="2CEFE502" w14:textId="0B6B40E5" w:rsidR="00D27199" w:rsidRDefault="00D27199" w:rsidP="00EF6D19">
      <w:pPr>
        <w:pStyle w:val="Odstavecseseznamem"/>
        <w:numPr>
          <w:ilvl w:val="0"/>
          <w:numId w:val="18"/>
        </w:numPr>
        <w:jc w:val="both"/>
        <w:rPr>
          <w:rFonts w:ascii="Arial" w:hAnsi="Arial" w:cs="Arial"/>
          <w:lang w:val="x-none"/>
        </w:rPr>
      </w:pPr>
      <w:r>
        <w:rPr>
          <w:rFonts w:ascii="Arial" w:hAnsi="Arial" w:cs="Arial"/>
        </w:rPr>
        <w:t>Zhotovitel je povinen poskytovat plnění dle této Smlouvy a Dílo musí mít vlastnosti v souladu s požadavky uvedenými zejména v této Smlouvě a v Zadávací dokumentaci.</w:t>
      </w:r>
    </w:p>
    <w:p w14:paraId="5677CA00" w14:textId="7A370CB8"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Zhotovitel ke dni podpisu této smlouvy prohlašuje, že není v úpadku dle platného 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w:t>
      </w:r>
      <w:r w:rsidR="005145D8" w:rsidRPr="00594BBC">
        <w:rPr>
          <w:rFonts w:ascii="Arial" w:hAnsi="Arial" w:cs="Arial"/>
        </w:rPr>
        <w:t>v</w:t>
      </w:r>
      <w:r w:rsidR="00577229">
        <w:rPr>
          <w:rFonts w:ascii="Arial" w:hAnsi="Arial" w:cs="Arial"/>
        </w:rPr>
        <w:t xml:space="preserve">eřejné </w:t>
      </w:r>
      <w:r w:rsidRPr="00594BBC">
        <w:rPr>
          <w:rFonts w:ascii="Arial" w:hAnsi="Arial" w:cs="Arial"/>
          <w:lang w:val="x-none"/>
        </w:rPr>
        <w:t>zakázky.</w:t>
      </w:r>
    </w:p>
    <w:p w14:paraId="62824A29" w14:textId="6B7BC178" w:rsidR="00943F4A" w:rsidRDefault="00943F4A" w:rsidP="00330953">
      <w:pPr>
        <w:pStyle w:val="Odstavecseseznamem"/>
        <w:numPr>
          <w:ilvl w:val="0"/>
          <w:numId w:val="18"/>
        </w:numPr>
        <w:jc w:val="both"/>
        <w:rPr>
          <w:rFonts w:ascii="Arial" w:hAnsi="Arial" w:cs="Arial"/>
          <w:lang w:val="x-none"/>
        </w:rPr>
      </w:pPr>
      <w:r w:rsidRPr="00594BBC">
        <w:rPr>
          <w:rFonts w:ascii="Arial" w:hAnsi="Arial" w:cs="Arial"/>
          <w:lang w:val="x-none"/>
        </w:rPr>
        <w:t>V případě jakéhokoliv rozporu mezi zněním přílohy a vlastní smlouvy má přednost znění smlouvy.</w:t>
      </w:r>
      <w:r w:rsidRPr="00330953">
        <w:rPr>
          <w:rFonts w:ascii="Arial" w:hAnsi="Arial" w:cs="Arial"/>
          <w:lang w:val="x-none"/>
        </w:rPr>
        <w:t xml:space="preserve">  </w:t>
      </w:r>
    </w:p>
    <w:p w14:paraId="6A1AED38" w14:textId="77777777" w:rsidR="00C8503D" w:rsidRPr="00594BBC" w:rsidRDefault="00C8503D" w:rsidP="00C8503D">
      <w:pPr>
        <w:pStyle w:val="Odstavecseseznamem"/>
        <w:numPr>
          <w:ilvl w:val="0"/>
          <w:numId w:val="18"/>
        </w:numPr>
        <w:jc w:val="both"/>
        <w:rPr>
          <w:rFonts w:ascii="Arial" w:hAnsi="Arial" w:cs="Arial"/>
          <w:lang w:val="x-none"/>
        </w:rPr>
      </w:pPr>
      <w:r w:rsidRPr="00594BBC">
        <w:rPr>
          <w:rFonts w:ascii="Arial" w:hAnsi="Arial" w:cs="Arial"/>
        </w:rPr>
        <w:t>Smluvní strany</w:t>
      </w:r>
      <w:r w:rsidRPr="00594BBC">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3B640154" w14:textId="306E411A" w:rsidR="00943F4A" w:rsidRDefault="00943F4A" w:rsidP="001574EC">
      <w:pPr>
        <w:pStyle w:val="Odstavecseseznamem"/>
        <w:jc w:val="both"/>
        <w:rPr>
          <w:rFonts w:ascii="Arial" w:hAnsi="Arial" w:cs="Arial"/>
          <w:lang w:val="x-none"/>
        </w:rPr>
      </w:pPr>
    </w:p>
    <w:p w14:paraId="10C45E89" w14:textId="77777777" w:rsidR="003E67A6" w:rsidRPr="00594BBC" w:rsidRDefault="003E67A6" w:rsidP="001574EC">
      <w:pPr>
        <w:pStyle w:val="Odstavecseseznamem"/>
        <w:jc w:val="both"/>
        <w:rPr>
          <w:rFonts w:ascii="Arial" w:hAnsi="Arial" w:cs="Arial"/>
          <w:lang w:val="x-none"/>
        </w:rPr>
      </w:pPr>
    </w:p>
    <w:tbl>
      <w:tblPr>
        <w:tblW w:w="9212" w:type="dxa"/>
        <w:tblLook w:val="04A0" w:firstRow="1" w:lastRow="0" w:firstColumn="1" w:lastColumn="0" w:noHBand="0" w:noVBand="1"/>
      </w:tblPr>
      <w:tblGrid>
        <w:gridCol w:w="4536"/>
        <w:gridCol w:w="70"/>
        <w:gridCol w:w="4466"/>
        <w:gridCol w:w="140"/>
      </w:tblGrid>
      <w:tr w:rsidR="00943F4A" w:rsidRPr="00EA01B5" w14:paraId="2C53C77A" w14:textId="77777777" w:rsidTr="002F7F93">
        <w:trPr>
          <w:gridAfter w:val="1"/>
          <w:wAfter w:w="140" w:type="dxa"/>
        </w:trPr>
        <w:tc>
          <w:tcPr>
            <w:tcW w:w="4536" w:type="dxa"/>
            <w:shd w:val="clear" w:color="auto" w:fill="auto"/>
          </w:tcPr>
          <w:p w14:paraId="0693C5B7" w14:textId="7981BE57" w:rsidR="00943F4A" w:rsidRPr="00594BBC" w:rsidRDefault="00943F4A" w:rsidP="00943F4A">
            <w:pPr>
              <w:rPr>
                <w:rFonts w:ascii="Arial" w:hAnsi="Arial" w:cs="Arial"/>
              </w:rPr>
            </w:pPr>
            <w:r w:rsidRPr="00594BBC">
              <w:rPr>
                <w:rFonts w:ascii="Arial" w:hAnsi="Arial" w:cs="Arial"/>
              </w:rPr>
              <w:t>V</w:t>
            </w:r>
            <w:r w:rsidR="004E3FFA">
              <w:rPr>
                <w:rFonts w:ascii="Arial" w:hAnsi="Arial" w:cs="Arial"/>
              </w:rPr>
              <w:t xml:space="preserve"> Teplicích</w:t>
            </w:r>
            <w:r w:rsidRPr="00594BBC">
              <w:rPr>
                <w:rFonts w:ascii="Arial" w:hAnsi="Arial" w:cs="Arial"/>
              </w:rPr>
              <w:t xml:space="preserve"> dne</w:t>
            </w:r>
            <w:r w:rsidR="004E3FFA">
              <w:rPr>
                <w:rFonts w:ascii="Arial" w:hAnsi="Arial" w:cs="Arial"/>
              </w:rPr>
              <w:t xml:space="preserve"> </w:t>
            </w:r>
            <w:r w:rsidR="00C31DF0">
              <w:rPr>
                <w:rFonts w:ascii="Arial" w:hAnsi="Arial" w:cs="Arial"/>
              </w:rPr>
              <w:t>02.06.2023</w:t>
            </w:r>
          </w:p>
        </w:tc>
        <w:tc>
          <w:tcPr>
            <w:tcW w:w="4536" w:type="dxa"/>
            <w:gridSpan w:val="2"/>
            <w:shd w:val="clear" w:color="auto" w:fill="auto"/>
          </w:tcPr>
          <w:p w14:paraId="6E14BAEB" w14:textId="485F4794" w:rsidR="00943F4A" w:rsidRPr="00594BBC" w:rsidRDefault="004E3FFA" w:rsidP="00943F4A">
            <w:pPr>
              <w:rPr>
                <w:rFonts w:ascii="Arial" w:hAnsi="Arial" w:cs="Arial"/>
              </w:rPr>
            </w:pPr>
            <w:r>
              <w:rPr>
                <w:rFonts w:ascii="Arial" w:hAnsi="Arial" w:cs="Arial"/>
              </w:rPr>
              <w:t>V Praze</w:t>
            </w:r>
            <w:r w:rsidR="00943F4A" w:rsidRPr="00594BBC">
              <w:rPr>
                <w:rFonts w:ascii="Arial" w:hAnsi="Arial" w:cs="Arial"/>
              </w:rPr>
              <w:t xml:space="preserve"> dne</w:t>
            </w:r>
            <w:r>
              <w:rPr>
                <w:rFonts w:ascii="Arial" w:hAnsi="Arial" w:cs="Arial"/>
              </w:rPr>
              <w:t xml:space="preserve"> </w:t>
            </w:r>
            <w:r w:rsidR="00C31DF0">
              <w:rPr>
                <w:rFonts w:ascii="Arial" w:hAnsi="Arial" w:cs="Arial"/>
              </w:rPr>
              <w:t>01.06. 2023</w:t>
            </w:r>
          </w:p>
        </w:tc>
      </w:tr>
      <w:tr w:rsidR="00943F4A" w:rsidRPr="00EA01B5" w14:paraId="4361A7AF" w14:textId="77777777" w:rsidTr="002F7F93">
        <w:trPr>
          <w:gridAfter w:val="1"/>
          <w:wAfter w:w="140" w:type="dxa"/>
        </w:trPr>
        <w:tc>
          <w:tcPr>
            <w:tcW w:w="4536" w:type="dxa"/>
            <w:shd w:val="clear" w:color="auto" w:fill="auto"/>
          </w:tcPr>
          <w:p w14:paraId="360ADC4E" w14:textId="77777777" w:rsidR="00943F4A" w:rsidRDefault="00943F4A" w:rsidP="00943F4A">
            <w:pPr>
              <w:rPr>
                <w:rFonts w:ascii="Arial" w:hAnsi="Arial" w:cs="Arial"/>
              </w:rPr>
            </w:pPr>
          </w:p>
          <w:p w14:paraId="251861C6" w14:textId="466544BD" w:rsidR="00737A90" w:rsidRPr="00594BBC" w:rsidRDefault="00737A90" w:rsidP="00943F4A">
            <w:pPr>
              <w:rPr>
                <w:rFonts w:ascii="Arial" w:hAnsi="Arial" w:cs="Arial"/>
              </w:rPr>
            </w:pPr>
          </w:p>
        </w:tc>
        <w:tc>
          <w:tcPr>
            <w:tcW w:w="4536" w:type="dxa"/>
            <w:gridSpan w:val="2"/>
            <w:shd w:val="clear" w:color="auto" w:fill="auto"/>
          </w:tcPr>
          <w:p w14:paraId="336BA33A" w14:textId="77777777" w:rsidR="00943F4A" w:rsidRPr="00594BBC" w:rsidRDefault="00943F4A" w:rsidP="00943F4A">
            <w:pPr>
              <w:rPr>
                <w:rFonts w:ascii="Arial" w:hAnsi="Arial" w:cs="Arial"/>
              </w:rPr>
            </w:pPr>
          </w:p>
        </w:tc>
      </w:tr>
      <w:tr w:rsidR="00943F4A" w:rsidRPr="00EA01B5" w14:paraId="4349662F" w14:textId="77777777" w:rsidTr="002F7F93">
        <w:trPr>
          <w:gridAfter w:val="1"/>
          <w:wAfter w:w="140" w:type="dxa"/>
        </w:trPr>
        <w:tc>
          <w:tcPr>
            <w:tcW w:w="4536" w:type="dxa"/>
            <w:shd w:val="clear" w:color="auto" w:fill="auto"/>
          </w:tcPr>
          <w:p w14:paraId="146AC695" w14:textId="77777777" w:rsidR="00943F4A" w:rsidRPr="00594BBC" w:rsidRDefault="00943F4A" w:rsidP="00943F4A">
            <w:pPr>
              <w:rPr>
                <w:rFonts w:ascii="Arial" w:hAnsi="Arial" w:cs="Arial"/>
              </w:rPr>
            </w:pPr>
            <w:r w:rsidRPr="00594BBC">
              <w:rPr>
                <w:rFonts w:ascii="Arial" w:hAnsi="Arial" w:cs="Arial"/>
              </w:rPr>
              <w:t>……………………………………</w:t>
            </w:r>
          </w:p>
        </w:tc>
        <w:tc>
          <w:tcPr>
            <w:tcW w:w="4536" w:type="dxa"/>
            <w:gridSpan w:val="2"/>
            <w:shd w:val="clear" w:color="auto" w:fill="auto"/>
          </w:tcPr>
          <w:p w14:paraId="5F510C15" w14:textId="77777777" w:rsidR="00943F4A" w:rsidRPr="00594BBC" w:rsidRDefault="00943F4A" w:rsidP="00943F4A">
            <w:pPr>
              <w:rPr>
                <w:rFonts w:ascii="Arial" w:hAnsi="Arial" w:cs="Arial"/>
              </w:rPr>
            </w:pPr>
            <w:r w:rsidRPr="00594BBC">
              <w:rPr>
                <w:rFonts w:ascii="Arial" w:hAnsi="Arial" w:cs="Arial"/>
              </w:rPr>
              <w:t>……………………………………</w:t>
            </w:r>
          </w:p>
        </w:tc>
      </w:tr>
      <w:tr w:rsidR="002F7F93" w:rsidRPr="000724FB" w14:paraId="33CA1364" w14:textId="77777777" w:rsidTr="002F7F93">
        <w:tc>
          <w:tcPr>
            <w:tcW w:w="4606" w:type="dxa"/>
            <w:gridSpan w:val="2"/>
            <w:shd w:val="clear" w:color="auto" w:fill="auto"/>
          </w:tcPr>
          <w:p w14:paraId="4A0149EF" w14:textId="25414169" w:rsidR="00A506F3" w:rsidRPr="004E3FFA" w:rsidRDefault="0044414A" w:rsidP="00916165">
            <w:pPr>
              <w:rPr>
                <w:rFonts w:ascii="Arial" w:hAnsi="Arial" w:cs="Arial"/>
              </w:rPr>
            </w:pPr>
            <w:r w:rsidRPr="004E3FFA">
              <w:rPr>
                <w:rFonts w:ascii="Arial" w:hAnsi="Arial" w:cs="Arial"/>
              </w:rPr>
              <w:t>Ing</w:t>
            </w:r>
            <w:r w:rsidR="00A506F3" w:rsidRPr="004E3FFA">
              <w:rPr>
                <w:rFonts w:ascii="Arial" w:hAnsi="Arial" w:cs="Arial"/>
              </w:rPr>
              <w:t>.</w:t>
            </w:r>
            <w:r w:rsidRPr="004E3FFA">
              <w:rPr>
                <w:rFonts w:ascii="Arial" w:hAnsi="Arial" w:cs="Arial"/>
              </w:rPr>
              <w:t xml:space="preserve"> Pavel Pojer</w:t>
            </w:r>
            <w:r w:rsidR="004E3FFA" w:rsidRPr="004E3FFA">
              <w:rPr>
                <w:rFonts w:ascii="Arial" w:hAnsi="Arial" w:cs="Arial"/>
              </w:rPr>
              <w:br/>
            </w:r>
            <w:r w:rsidR="00700D74" w:rsidRPr="004E3FFA">
              <w:rPr>
                <w:rFonts w:ascii="Arial" w:hAnsi="Arial" w:cs="Arial"/>
              </w:rPr>
              <w:t>ř</w:t>
            </w:r>
            <w:r w:rsidR="00A506F3" w:rsidRPr="004E3FFA">
              <w:rPr>
                <w:rFonts w:ascii="Arial" w:hAnsi="Arial" w:cs="Arial"/>
              </w:rPr>
              <w:t xml:space="preserve">editel </w:t>
            </w:r>
            <w:r w:rsidR="00700D74" w:rsidRPr="004E3FFA">
              <w:rPr>
                <w:rFonts w:ascii="Arial" w:hAnsi="Arial" w:cs="Arial"/>
              </w:rPr>
              <w:t>Krajského pozemkového úřadu pro Ústecký kraj</w:t>
            </w:r>
          </w:p>
          <w:p w14:paraId="6693B2BC" w14:textId="77777777" w:rsidR="002F7F93" w:rsidRPr="004E3FFA" w:rsidRDefault="002F7F93" w:rsidP="00916165">
            <w:pPr>
              <w:rPr>
                <w:rFonts w:ascii="Arial" w:hAnsi="Arial" w:cs="Arial"/>
              </w:rPr>
            </w:pPr>
          </w:p>
        </w:tc>
        <w:tc>
          <w:tcPr>
            <w:tcW w:w="4606" w:type="dxa"/>
            <w:gridSpan w:val="2"/>
            <w:shd w:val="clear" w:color="auto" w:fill="auto"/>
          </w:tcPr>
          <w:p w14:paraId="73E1AD81" w14:textId="44AC15FD" w:rsidR="002F7F93" w:rsidRPr="004E3FFA" w:rsidRDefault="004E3FFA" w:rsidP="00916165">
            <w:pPr>
              <w:rPr>
                <w:rFonts w:ascii="Arial" w:hAnsi="Arial" w:cs="Arial"/>
              </w:rPr>
            </w:pPr>
            <w:r w:rsidRPr="004E3FFA">
              <w:rPr>
                <w:rFonts w:ascii="Arial" w:hAnsi="Arial" w:cs="Arial"/>
              </w:rPr>
              <w:t>Ing. Jan Jakubův</w:t>
            </w:r>
            <w:r w:rsidRPr="004E3FFA">
              <w:rPr>
                <w:rFonts w:ascii="Arial" w:hAnsi="Arial" w:cs="Arial"/>
              </w:rPr>
              <w:br/>
              <w:t>jednatel společnosti</w:t>
            </w:r>
          </w:p>
        </w:tc>
      </w:tr>
    </w:tbl>
    <w:p w14:paraId="7C4236EE" w14:textId="4CDA5CA1" w:rsidR="00835F77" w:rsidRDefault="00835F77" w:rsidP="00835F77">
      <w:pPr>
        <w:rPr>
          <w:rFonts w:ascii="Arial" w:hAnsi="Arial" w:cs="Arial"/>
        </w:rPr>
      </w:pPr>
    </w:p>
    <w:p w14:paraId="77BB7A39" w14:textId="77777777" w:rsidR="00827164" w:rsidRDefault="00827164" w:rsidP="00827164">
      <w:pPr>
        <w:rPr>
          <w:rFonts w:ascii="Arial" w:hAnsi="Arial" w:cs="Arial"/>
          <w:b/>
          <w:bCs/>
          <w:u w:val="single"/>
        </w:rPr>
      </w:pPr>
    </w:p>
    <w:p w14:paraId="1673006E" w14:textId="77777777" w:rsidR="00827164" w:rsidRDefault="00827164" w:rsidP="00827164">
      <w:pPr>
        <w:rPr>
          <w:rFonts w:ascii="Arial" w:hAnsi="Arial" w:cs="Arial"/>
          <w:b/>
          <w:bCs/>
          <w:u w:val="single"/>
        </w:rPr>
      </w:pPr>
    </w:p>
    <w:p w14:paraId="53809064" w14:textId="77777777" w:rsidR="00827164" w:rsidRDefault="00827164" w:rsidP="00827164">
      <w:pPr>
        <w:rPr>
          <w:rFonts w:ascii="Arial" w:hAnsi="Arial" w:cs="Arial"/>
          <w:b/>
          <w:bCs/>
          <w:u w:val="single"/>
        </w:rPr>
      </w:pPr>
    </w:p>
    <w:p w14:paraId="7FC7D634" w14:textId="77777777" w:rsidR="00827164" w:rsidRDefault="00827164" w:rsidP="00827164">
      <w:pPr>
        <w:rPr>
          <w:rFonts w:ascii="Arial" w:hAnsi="Arial" w:cs="Arial"/>
          <w:b/>
          <w:bCs/>
          <w:u w:val="single"/>
        </w:rPr>
      </w:pPr>
    </w:p>
    <w:p w14:paraId="0F0CAAD0" w14:textId="77777777" w:rsidR="00827164" w:rsidRDefault="00827164" w:rsidP="00827164">
      <w:pPr>
        <w:rPr>
          <w:rFonts w:ascii="Arial" w:hAnsi="Arial" w:cs="Arial"/>
          <w:b/>
          <w:bCs/>
          <w:u w:val="single"/>
        </w:rPr>
      </w:pPr>
    </w:p>
    <w:p w14:paraId="7F495A41" w14:textId="77777777" w:rsidR="00827164" w:rsidRDefault="00827164" w:rsidP="00827164">
      <w:pPr>
        <w:rPr>
          <w:rFonts w:ascii="Arial" w:hAnsi="Arial" w:cs="Arial"/>
          <w:b/>
          <w:bCs/>
          <w:u w:val="single"/>
        </w:rPr>
      </w:pPr>
    </w:p>
    <w:p w14:paraId="127AA02C" w14:textId="77777777" w:rsidR="00827164" w:rsidRDefault="00827164" w:rsidP="00827164">
      <w:pPr>
        <w:rPr>
          <w:rFonts w:ascii="Arial" w:hAnsi="Arial" w:cs="Arial"/>
          <w:b/>
          <w:bCs/>
          <w:u w:val="single"/>
        </w:rPr>
      </w:pPr>
    </w:p>
    <w:p w14:paraId="3B6A9FDB" w14:textId="77777777" w:rsidR="00827164" w:rsidRDefault="00827164" w:rsidP="00827164">
      <w:pPr>
        <w:rPr>
          <w:rFonts w:ascii="Arial" w:hAnsi="Arial" w:cs="Arial"/>
          <w:b/>
          <w:bCs/>
          <w:u w:val="single"/>
        </w:rPr>
      </w:pPr>
    </w:p>
    <w:p w14:paraId="3F494695" w14:textId="77777777" w:rsidR="00827164" w:rsidRDefault="00827164" w:rsidP="00827164">
      <w:pPr>
        <w:rPr>
          <w:rFonts w:ascii="Arial" w:hAnsi="Arial" w:cs="Arial"/>
          <w:b/>
          <w:bCs/>
          <w:u w:val="single"/>
        </w:rPr>
      </w:pPr>
    </w:p>
    <w:p w14:paraId="33AF2153" w14:textId="77777777" w:rsidR="00827164" w:rsidRDefault="00827164" w:rsidP="00827164">
      <w:pPr>
        <w:rPr>
          <w:rFonts w:ascii="Arial" w:hAnsi="Arial" w:cs="Arial"/>
          <w:b/>
          <w:bCs/>
          <w:u w:val="single"/>
        </w:rPr>
      </w:pPr>
    </w:p>
    <w:p w14:paraId="33F0C61E" w14:textId="77777777" w:rsidR="00827164" w:rsidRDefault="00827164" w:rsidP="00827164">
      <w:pPr>
        <w:rPr>
          <w:rFonts w:ascii="Arial" w:hAnsi="Arial" w:cs="Arial"/>
          <w:b/>
          <w:bCs/>
          <w:u w:val="single"/>
        </w:rPr>
      </w:pPr>
    </w:p>
    <w:p w14:paraId="46BCDDF9" w14:textId="77777777" w:rsidR="00827164" w:rsidRDefault="00827164" w:rsidP="00827164">
      <w:pPr>
        <w:rPr>
          <w:rFonts w:ascii="Arial" w:hAnsi="Arial" w:cs="Arial"/>
          <w:b/>
          <w:bCs/>
          <w:u w:val="single"/>
        </w:rPr>
      </w:pPr>
    </w:p>
    <w:p w14:paraId="4906130B" w14:textId="77777777" w:rsidR="00827164" w:rsidRDefault="00827164" w:rsidP="00827164">
      <w:pPr>
        <w:rPr>
          <w:rFonts w:ascii="Arial" w:hAnsi="Arial" w:cs="Arial"/>
          <w:b/>
          <w:bCs/>
          <w:u w:val="single"/>
        </w:rPr>
      </w:pPr>
    </w:p>
    <w:p w14:paraId="54EF6E30" w14:textId="77777777" w:rsidR="00E900B1" w:rsidRDefault="00E900B1" w:rsidP="00827164">
      <w:pPr>
        <w:rPr>
          <w:rFonts w:ascii="Arial" w:hAnsi="Arial" w:cs="Arial"/>
          <w:b/>
          <w:bCs/>
          <w:u w:val="single"/>
        </w:rPr>
      </w:pPr>
    </w:p>
    <w:p w14:paraId="573DA31E" w14:textId="2D669F06" w:rsidR="00827164" w:rsidRPr="00147667" w:rsidRDefault="00827164" w:rsidP="00827164">
      <w:pPr>
        <w:rPr>
          <w:rFonts w:ascii="Arial" w:hAnsi="Arial" w:cs="Arial"/>
          <w:b/>
          <w:bCs/>
          <w:u w:val="single"/>
        </w:rPr>
      </w:pPr>
      <w:r w:rsidRPr="00147667">
        <w:rPr>
          <w:rFonts w:ascii="Arial" w:hAnsi="Arial" w:cs="Arial"/>
          <w:b/>
          <w:bCs/>
          <w:u w:val="single"/>
        </w:rPr>
        <w:t>Příloha č.1 – Specifikace díla</w:t>
      </w:r>
    </w:p>
    <w:p w14:paraId="72A79056" w14:textId="77777777" w:rsidR="00827164" w:rsidRDefault="00827164" w:rsidP="00827164">
      <w:pPr>
        <w:jc w:val="both"/>
        <w:rPr>
          <w:rFonts w:ascii="Arial" w:hAnsi="Arial" w:cs="Arial"/>
        </w:rPr>
      </w:pPr>
      <w:r>
        <w:rPr>
          <w:rFonts w:ascii="Arial" w:hAnsi="Arial" w:cs="Arial"/>
        </w:rPr>
        <w:t>Dílo obsahuje tři stavební objekty, které mají za cíl zlepšení odtokových poměrů v území a funkční obnovu stávajících polních cest k zlepšení přístupnosti pozemků. O</w:t>
      </w:r>
      <w:r w:rsidRPr="00147667">
        <w:rPr>
          <w:rFonts w:ascii="Arial" w:hAnsi="Arial" w:cs="Arial"/>
        </w:rPr>
        <w:t>patření jsou umístěna na pozemcích navržených v rámci komplexní</w:t>
      </w:r>
      <w:r>
        <w:rPr>
          <w:rFonts w:ascii="Arial" w:hAnsi="Arial" w:cs="Arial"/>
        </w:rPr>
        <w:t>ch</w:t>
      </w:r>
      <w:r w:rsidRPr="00147667">
        <w:rPr>
          <w:rFonts w:ascii="Arial" w:hAnsi="Arial" w:cs="Arial"/>
        </w:rPr>
        <w:t xml:space="preserve"> pozemkov</w:t>
      </w:r>
      <w:r>
        <w:rPr>
          <w:rFonts w:ascii="Arial" w:hAnsi="Arial" w:cs="Arial"/>
        </w:rPr>
        <w:t>ých</w:t>
      </w:r>
      <w:r w:rsidRPr="00147667">
        <w:rPr>
          <w:rFonts w:ascii="Arial" w:hAnsi="Arial" w:cs="Arial"/>
        </w:rPr>
        <w:t xml:space="preserve"> úprav</w:t>
      </w:r>
      <w:r>
        <w:rPr>
          <w:rFonts w:ascii="Arial" w:hAnsi="Arial" w:cs="Arial"/>
        </w:rPr>
        <w:t xml:space="preserve"> </w:t>
      </w:r>
      <w:r w:rsidRPr="00147667">
        <w:rPr>
          <w:rFonts w:ascii="Arial" w:hAnsi="Arial" w:cs="Arial"/>
        </w:rPr>
        <w:t xml:space="preserve">v k.ú. Rytířov, </w:t>
      </w:r>
      <w:r>
        <w:rPr>
          <w:rFonts w:ascii="Arial" w:hAnsi="Arial" w:cs="Arial"/>
        </w:rPr>
        <w:t xml:space="preserve">obec </w:t>
      </w:r>
      <w:r w:rsidRPr="00147667">
        <w:rPr>
          <w:rFonts w:ascii="Arial" w:hAnsi="Arial" w:cs="Arial"/>
        </w:rPr>
        <w:t>Verneřice.</w:t>
      </w:r>
      <w:r>
        <w:rPr>
          <w:rFonts w:ascii="Arial" w:hAnsi="Arial" w:cs="Arial"/>
        </w:rPr>
        <w:t xml:space="preserve"> Oblast leží v CHKO České středohoří. Členění stavebních objektů:</w:t>
      </w:r>
    </w:p>
    <w:p w14:paraId="2159164D" w14:textId="77777777" w:rsidR="00827164" w:rsidRDefault="00827164" w:rsidP="00827164">
      <w:pPr>
        <w:spacing w:after="0"/>
        <w:rPr>
          <w:rFonts w:ascii="Arial" w:hAnsi="Arial" w:cs="Arial"/>
        </w:rPr>
      </w:pPr>
      <w:r w:rsidRPr="006109AE">
        <w:rPr>
          <w:rFonts w:ascii="Arial" w:hAnsi="Arial" w:cs="Arial"/>
          <w:b/>
          <w:bCs/>
        </w:rPr>
        <w:t>SO-3.1 – Polní cesta C14</w:t>
      </w:r>
      <w:r>
        <w:rPr>
          <w:rFonts w:ascii="Arial" w:hAnsi="Arial" w:cs="Arial"/>
        </w:rPr>
        <w:t xml:space="preserve"> – </w:t>
      </w:r>
      <w:r w:rsidRPr="00CC108E">
        <w:rPr>
          <w:rFonts w:ascii="Arial" w:hAnsi="Arial" w:cs="Arial"/>
        </w:rPr>
        <w:t>rekonstrukce</w:t>
      </w:r>
      <w:r>
        <w:rPr>
          <w:rFonts w:ascii="Arial" w:hAnsi="Arial" w:cs="Arial"/>
        </w:rPr>
        <w:t xml:space="preserve"> vedlejší polní</w:t>
      </w:r>
      <w:r w:rsidRPr="00CC108E">
        <w:rPr>
          <w:rFonts w:ascii="Arial" w:hAnsi="Arial" w:cs="Arial"/>
        </w:rPr>
        <w:t xml:space="preserve"> cesty délky 289,5m v kategorii P 3,5/20 </w:t>
      </w:r>
      <w:r>
        <w:rPr>
          <w:rFonts w:ascii="Arial" w:hAnsi="Arial" w:cs="Arial"/>
        </w:rPr>
        <w:t xml:space="preserve">v asfaltobetonu s jednou výhybnou a </w:t>
      </w:r>
      <w:r w:rsidRPr="00CC108E">
        <w:rPr>
          <w:rFonts w:ascii="Arial" w:hAnsi="Arial" w:cs="Arial"/>
        </w:rPr>
        <w:t>s trojúhelníkovým cestním příkopem</w:t>
      </w:r>
      <w:r>
        <w:rPr>
          <w:rFonts w:ascii="Arial" w:hAnsi="Arial" w:cs="Arial"/>
        </w:rPr>
        <w:t xml:space="preserve">. Součástí je i </w:t>
      </w:r>
      <w:r w:rsidRPr="00CC108E">
        <w:rPr>
          <w:rFonts w:ascii="Arial" w:hAnsi="Arial" w:cs="Arial"/>
        </w:rPr>
        <w:t>propust</w:t>
      </w:r>
      <w:r>
        <w:rPr>
          <w:rFonts w:ascii="Arial" w:hAnsi="Arial" w:cs="Arial"/>
        </w:rPr>
        <w:t xml:space="preserve">ek P6 </w:t>
      </w:r>
      <w:r w:rsidRPr="00CC108E">
        <w:rPr>
          <w:rFonts w:ascii="Arial" w:hAnsi="Arial" w:cs="Arial"/>
        </w:rPr>
        <w:t xml:space="preserve">DN 600 </w:t>
      </w:r>
      <w:r>
        <w:rPr>
          <w:rFonts w:ascii="Arial" w:hAnsi="Arial" w:cs="Arial"/>
        </w:rPr>
        <w:t>délky</w:t>
      </w:r>
      <w:r w:rsidRPr="00CC108E">
        <w:rPr>
          <w:rFonts w:ascii="Arial" w:hAnsi="Arial" w:cs="Arial"/>
        </w:rPr>
        <w:t xml:space="preserve"> 16,3m</w:t>
      </w:r>
      <w:r>
        <w:rPr>
          <w:rFonts w:ascii="Arial" w:hAnsi="Arial" w:cs="Arial"/>
        </w:rPr>
        <w:t>.</w:t>
      </w:r>
      <w:r w:rsidRPr="00CC108E">
        <w:rPr>
          <w:rFonts w:ascii="Arial" w:hAnsi="Arial" w:cs="Arial"/>
        </w:rPr>
        <w:br/>
      </w:r>
    </w:p>
    <w:p w14:paraId="71B9408A" w14:textId="77777777" w:rsidR="00827164" w:rsidRPr="006109AE" w:rsidRDefault="00827164" w:rsidP="00827164">
      <w:pPr>
        <w:spacing w:after="0"/>
        <w:rPr>
          <w:rFonts w:ascii="Arial" w:hAnsi="Arial" w:cs="Arial"/>
          <w:b/>
          <w:bCs/>
        </w:rPr>
      </w:pPr>
      <w:r w:rsidRPr="006109AE">
        <w:rPr>
          <w:rFonts w:ascii="Arial" w:hAnsi="Arial" w:cs="Arial"/>
          <w:b/>
          <w:bCs/>
        </w:rPr>
        <w:t xml:space="preserve">SO-4 Polní cesta C7a s odvodněním </w:t>
      </w:r>
    </w:p>
    <w:p w14:paraId="6AEDF3A7" w14:textId="77777777" w:rsidR="00827164" w:rsidRDefault="00827164" w:rsidP="00827164">
      <w:pPr>
        <w:spacing w:after="0"/>
        <w:ind w:left="284"/>
        <w:jc w:val="both"/>
        <w:rPr>
          <w:rFonts w:ascii="Arial" w:hAnsi="Arial" w:cs="Arial"/>
        </w:rPr>
      </w:pPr>
      <w:r w:rsidRPr="006109AE">
        <w:rPr>
          <w:rFonts w:ascii="Arial" w:hAnsi="Arial" w:cs="Arial"/>
          <w:b/>
          <w:bCs/>
        </w:rPr>
        <w:t>SO-4.1 Polní cesta C7a</w:t>
      </w:r>
      <w:r>
        <w:rPr>
          <w:rFonts w:ascii="Arial" w:hAnsi="Arial" w:cs="Arial"/>
        </w:rPr>
        <w:t xml:space="preserve"> - </w:t>
      </w:r>
      <w:r w:rsidRPr="00051315">
        <w:rPr>
          <w:rFonts w:ascii="Arial" w:hAnsi="Arial" w:cs="Arial"/>
        </w:rPr>
        <w:t xml:space="preserve">rekonstrukce cesty délky 390,5m v kategorii P 3,5/20 s asfaltobetonovým povrchem s cestním příkopem SP3 trojúhelníkového tvaru délky 160m a propustkem DN 600 délky 5,9m v napojení do svodného průlehu SP4 </w:t>
      </w:r>
    </w:p>
    <w:p w14:paraId="0EA20555" w14:textId="27FAC64F" w:rsidR="00827164" w:rsidRDefault="00E900B1" w:rsidP="00E900B1">
      <w:pPr>
        <w:spacing w:after="0"/>
        <w:ind w:left="284"/>
        <w:jc w:val="both"/>
        <w:rPr>
          <w:rFonts w:ascii="Arial" w:hAnsi="Arial" w:cs="Arial"/>
        </w:rPr>
      </w:pPr>
      <w:r>
        <w:rPr>
          <w:noProof/>
        </w:rPr>
        <w:drawing>
          <wp:anchor distT="0" distB="0" distL="114300" distR="114300" simplePos="0" relativeHeight="251659264" behindDoc="1" locked="0" layoutInCell="1" allowOverlap="1" wp14:anchorId="0391D6CC" wp14:editId="75CF52AB">
            <wp:simplePos x="0" y="0"/>
            <wp:positionH relativeFrom="margin">
              <wp:posOffset>-31943</wp:posOffset>
            </wp:positionH>
            <wp:positionV relativeFrom="paragraph">
              <wp:posOffset>1886033</wp:posOffset>
            </wp:positionV>
            <wp:extent cx="5775325" cy="3023870"/>
            <wp:effectExtent l="0" t="0" r="0" b="5080"/>
            <wp:wrapTight wrapText="bothSides">
              <wp:wrapPolygon edited="0">
                <wp:start x="0" y="0"/>
                <wp:lineTo x="0" y="21500"/>
                <wp:lineTo x="21517" y="21500"/>
                <wp:lineTo x="2151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3027" t="17029" r="61867" b="24152"/>
                    <a:stretch/>
                  </pic:blipFill>
                  <pic:spPr bwMode="auto">
                    <a:xfrm>
                      <a:off x="0" y="0"/>
                      <a:ext cx="5775325" cy="3023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7164" w:rsidRPr="006109AE">
        <w:rPr>
          <w:rFonts w:ascii="Arial" w:hAnsi="Arial" w:cs="Arial"/>
          <w:b/>
          <w:bCs/>
        </w:rPr>
        <w:t>SO-4.2 Průleh SP4</w:t>
      </w:r>
      <w:r w:rsidR="00827164">
        <w:rPr>
          <w:rFonts w:ascii="Arial" w:hAnsi="Arial" w:cs="Arial"/>
        </w:rPr>
        <w:t xml:space="preserve"> - </w:t>
      </w:r>
      <w:r w:rsidR="00827164" w:rsidRPr="00C87412">
        <w:rPr>
          <w:rFonts w:ascii="Arial" w:hAnsi="Arial" w:cs="Arial"/>
        </w:rPr>
        <w:t>Průleh slouží k odvedení dešťových vod z cestního příkopu SP3 a přilehlého povodí, vody do průlehu budou vyústěny přes propustek P5. Celková délka průlehu je 160 m, hloubka se pohybuje v rozmezí 0,4-1,2 m dle konfigurace terénu, šířka dna je navržená 2 m a sklony svahů 1:5. Vody z průlehu budou dále odtékat stávající zatravněnou terénní údolnicí.</w:t>
      </w:r>
      <w:r w:rsidR="00827164">
        <w:rPr>
          <w:rFonts w:ascii="Arial" w:hAnsi="Arial" w:cs="Arial"/>
        </w:rPr>
        <w:t xml:space="preserve"> </w:t>
      </w:r>
      <w:r w:rsidR="00827164" w:rsidRPr="00051315">
        <w:rPr>
          <w:rFonts w:ascii="Arial" w:hAnsi="Arial" w:cs="Arial"/>
        </w:rPr>
        <w:t>V místě křížení průlehu SP4 s polní cestou bude vybudován suchý brod B3 opevněný kamennou dlažbou na sucho tl. 300mm uloženou do štěrkopísku tl. 150mm. Stabilizace dlažby bude provedena pomocí zajišťovacích prahů z lomového kamene tl. 500mm . Svahy budou upraveny do sklonu 1:6 a dále sklonově napojeny na průleh SP4.</w:t>
      </w:r>
      <w:r w:rsidR="00827164">
        <w:rPr>
          <w:rFonts w:ascii="Arial" w:hAnsi="Arial" w:cs="Arial"/>
        </w:rPr>
        <w:t>Stavební objekty SO-3.2 a SO-3.3 dle stavebního povolení nejsou součástí této veřejné zakázky. Přeložka sdělovacího kabelu SO-3.3. je již zrealizovaná, navazující SO 3.2 Polní cesta C11b jako část polní cesty propojující katastry bude realizována samostatně v dalších etapách. Projektová dokumentace i stavební povolení je pro stavební objekty SO-3 společná. Údaje týkající se stavebních objektů, které nejsou součástí této zakázky nejsou relevantní a zhotovitel je nebude brát v potaz.</w:t>
      </w:r>
    </w:p>
    <w:p w14:paraId="709D75BE" w14:textId="77777777" w:rsidR="00E900B1" w:rsidRDefault="00E900B1" w:rsidP="00827164">
      <w:pPr>
        <w:jc w:val="both"/>
        <w:rPr>
          <w:rFonts w:ascii="Arial" w:hAnsi="Arial" w:cs="Arial"/>
        </w:rPr>
        <w:sectPr w:rsidR="00E900B1" w:rsidSect="00E900B1">
          <w:headerReference w:type="default" r:id="rId15"/>
          <w:footerReference w:type="default" r:id="rId16"/>
          <w:pgSz w:w="11906" w:h="16838"/>
          <w:pgMar w:top="1418" w:right="1418" w:bottom="1418" w:left="1418" w:header="709" w:footer="709" w:gutter="0"/>
          <w:cols w:space="708"/>
          <w:docGrid w:linePitch="360"/>
        </w:sectPr>
      </w:pPr>
    </w:p>
    <w:bookmarkStart w:id="52" w:name="_MON_1747027548"/>
    <w:bookmarkEnd w:id="52"/>
    <w:p w14:paraId="63BAE22C" w14:textId="39F01DBF" w:rsidR="00E900B1" w:rsidRDefault="00E900B1" w:rsidP="00827164">
      <w:pPr>
        <w:jc w:val="both"/>
        <w:rPr>
          <w:rFonts w:ascii="Arial" w:hAnsi="Arial" w:cs="Arial"/>
        </w:rPr>
        <w:sectPr w:rsidR="00E900B1" w:rsidSect="00E900B1">
          <w:pgSz w:w="16838" w:h="11906" w:orient="landscape"/>
          <w:pgMar w:top="1418" w:right="1418" w:bottom="1418" w:left="1418" w:header="709" w:footer="709" w:gutter="0"/>
          <w:cols w:space="708"/>
          <w:docGrid w:linePitch="360"/>
        </w:sectPr>
      </w:pPr>
      <w:r>
        <w:rPr>
          <w:rFonts w:ascii="Arial" w:hAnsi="Arial" w:cs="Arial"/>
        </w:rPr>
        <w:object w:dxaOrig="27061" w:dyaOrig="10301" w14:anchorId="2BD81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3pt;height:372.75pt" o:ole="">
            <v:imagedata r:id="rId17" o:title=""/>
          </v:shape>
          <o:OLEObject Type="Embed" ProgID="Excel.Sheet.12" ShapeID="_x0000_i1025" DrawAspect="Content" ObjectID="_1747227698" r:id="rId18"/>
        </w:object>
      </w:r>
    </w:p>
    <w:p w14:paraId="5F567D22" w14:textId="77777777" w:rsidR="00764B7A" w:rsidRDefault="00835F77" w:rsidP="00764B7A">
      <w:pPr>
        <w:rPr>
          <w:rFonts w:ascii="Arial" w:hAnsi="Arial" w:cs="Arial"/>
        </w:rPr>
      </w:pPr>
      <w:r w:rsidRPr="007B4C8D">
        <w:rPr>
          <w:rFonts w:ascii="Arial" w:hAnsi="Arial" w:cs="Arial"/>
          <w:b/>
          <w:bCs/>
          <w:sz w:val="24"/>
          <w:szCs w:val="24"/>
          <w:u w:val="single"/>
        </w:rPr>
        <w:t xml:space="preserve">Příloha č. </w:t>
      </w:r>
      <w:r>
        <w:rPr>
          <w:rFonts w:ascii="Arial" w:hAnsi="Arial" w:cs="Arial"/>
          <w:b/>
          <w:bCs/>
          <w:sz w:val="24"/>
          <w:szCs w:val="24"/>
          <w:u w:val="single"/>
        </w:rPr>
        <w:t xml:space="preserve">3 Doporučení na </w:t>
      </w:r>
      <w:r w:rsidR="00103202">
        <w:rPr>
          <w:rFonts w:ascii="Arial" w:hAnsi="Arial" w:cs="Arial"/>
          <w:b/>
          <w:bCs/>
          <w:sz w:val="24"/>
          <w:szCs w:val="24"/>
          <w:u w:val="single"/>
        </w:rPr>
        <w:t>e</w:t>
      </w:r>
      <w:r>
        <w:rPr>
          <w:rFonts w:ascii="Arial" w:hAnsi="Arial" w:cs="Arial"/>
          <w:b/>
          <w:bCs/>
          <w:sz w:val="24"/>
          <w:szCs w:val="24"/>
          <w:u w:val="single"/>
        </w:rPr>
        <w:t>misní limity a prašnost</w:t>
      </w:r>
    </w:p>
    <w:p w14:paraId="71B3AA73" w14:textId="4101062B" w:rsidR="00835F77" w:rsidRPr="00764B7A" w:rsidRDefault="00C16BF4" w:rsidP="00764B7A">
      <w:pPr>
        <w:rPr>
          <w:rFonts w:ascii="Arial" w:hAnsi="Arial" w:cs="Arial"/>
        </w:rPr>
      </w:pPr>
      <w:r>
        <w:rPr>
          <w:rFonts w:ascii="Arial" w:hAnsi="Arial" w:cs="Arial"/>
          <w:b/>
          <w:bCs/>
          <w:sz w:val="24"/>
          <w:szCs w:val="24"/>
          <w:u w:val="single"/>
        </w:rPr>
        <w:t>E</w:t>
      </w:r>
      <w:r w:rsidR="00835F77" w:rsidRPr="007B4C8D">
        <w:rPr>
          <w:rFonts w:ascii="Arial" w:hAnsi="Arial" w:cs="Arial"/>
          <w:b/>
          <w:bCs/>
          <w:sz w:val="24"/>
          <w:szCs w:val="24"/>
          <w:u w:val="single"/>
        </w:rPr>
        <w:t>misní limity</w:t>
      </w:r>
    </w:p>
    <w:p w14:paraId="149EF092" w14:textId="77777777" w:rsidR="00835F77" w:rsidRDefault="00835F77" w:rsidP="00835F77">
      <w:pPr>
        <w:autoSpaceDE w:val="0"/>
        <w:autoSpaceDN w:val="0"/>
        <w:adjustRightInd w:val="0"/>
        <w:spacing w:before="100" w:beforeAutospacing="1" w:after="120" w:line="240" w:lineRule="auto"/>
        <w:jc w:val="both"/>
        <w:rPr>
          <w:rFonts w:ascii="Arial" w:hAnsi="Arial" w:cs="Arial"/>
          <w:b/>
          <w:bCs/>
        </w:rPr>
      </w:pPr>
      <w:r w:rsidRPr="009E70E8">
        <w:rPr>
          <w:rFonts w:ascii="Arial" w:hAnsi="Arial" w:cs="Arial"/>
          <w:b/>
          <w:bCs/>
        </w:rPr>
        <w:t>Doporučené požadavky na stavební stroje a doprovodnou mechanizaci</w:t>
      </w:r>
    </w:p>
    <w:p w14:paraId="307FCF02" w14:textId="77777777" w:rsidR="00835F77" w:rsidRPr="007B4C8D" w:rsidRDefault="00835F77" w:rsidP="00835F77">
      <w:pPr>
        <w:autoSpaceDE w:val="0"/>
        <w:autoSpaceDN w:val="0"/>
        <w:adjustRightInd w:val="0"/>
        <w:spacing w:before="100" w:beforeAutospacing="1"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32353B85" w14:textId="77777777" w:rsidR="00835F77" w:rsidRPr="001B3393" w:rsidRDefault="00835F77" w:rsidP="00835F77">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3F393535" w14:textId="77777777" w:rsidR="00835F77" w:rsidRPr="007B4C8D" w:rsidRDefault="00835F77" w:rsidP="00835F77">
      <w:pPr>
        <w:pStyle w:val="Bezmezer"/>
        <w:jc w:val="both"/>
        <w:rPr>
          <w:rFonts w:ascii="Arial" w:hAnsi="Arial" w:cs="Arial"/>
        </w:rPr>
      </w:pPr>
      <w:r w:rsidRPr="007B4C8D">
        <w:rPr>
          <w:rFonts w:ascii="Arial" w:hAnsi="Arial" w:cs="Arial"/>
        </w:rPr>
        <w:t>◦ Používat nesilniční pojízdné stroje (bagry, rypadla, nakladače, jeřáby, buldozery atd.) splňující alespoň emisní Etapu IIIA (Stage IIIA). Pokud nelze prokázat úroveň plnění emisní Etapy, musí být prokázáno, že byl nesilniční pojízdný stroj vyroben po 31. 12. 2007.</w:t>
      </w:r>
    </w:p>
    <w:p w14:paraId="10BB0E92" w14:textId="77777777" w:rsidR="00835F77" w:rsidRPr="007B4C8D" w:rsidRDefault="00835F77" w:rsidP="00835F77">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732AA21F" w14:textId="77777777" w:rsidR="00835F77" w:rsidRPr="001B3393" w:rsidRDefault="00835F77" w:rsidP="00835F77">
      <w:pPr>
        <w:pStyle w:val="Bezmezer"/>
        <w:jc w:val="both"/>
      </w:pPr>
    </w:p>
    <w:p w14:paraId="459A6A1C" w14:textId="77777777" w:rsidR="00835F77" w:rsidRPr="007B4C8D" w:rsidRDefault="00835F77" w:rsidP="00835F77">
      <w:pPr>
        <w:pStyle w:val="Bezmezer"/>
        <w:jc w:val="both"/>
        <w:rPr>
          <w:rFonts w:ascii="Arial" w:hAnsi="Arial" w:cs="Arial"/>
          <w:b/>
          <w:bCs/>
          <w:u w:val="single"/>
        </w:rPr>
      </w:pPr>
      <w:r w:rsidRPr="007B4C8D">
        <w:rPr>
          <w:rFonts w:ascii="Arial" w:hAnsi="Arial" w:cs="Arial"/>
          <w:b/>
          <w:bCs/>
          <w:u w:val="single"/>
        </w:rPr>
        <w:t>Požadavky na nákladní vozidla</w:t>
      </w:r>
    </w:p>
    <w:p w14:paraId="4FE58EE9" w14:textId="77777777" w:rsidR="00835F77" w:rsidRPr="001B3393" w:rsidRDefault="00835F77" w:rsidP="00835F77">
      <w:pPr>
        <w:pStyle w:val="Bezmezer"/>
        <w:jc w:val="both"/>
        <w:rPr>
          <w:b/>
          <w:bCs/>
          <w:u w:val="single"/>
        </w:rPr>
      </w:pPr>
    </w:p>
    <w:p w14:paraId="34A85936" w14:textId="77777777" w:rsidR="00835F77" w:rsidRPr="007B4C8D" w:rsidRDefault="00835F77" w:rsidP="00835F77">
      <w:pPr>
        <w:pStyle w:val="Bezmezer"/>
        <w:jc w:val="both"/>
        <w:rPr>
          <w:rFonts w:ascii="Arial" w:hAnsi="Arial" w:cs="Arial"/>
        </w:rPr>
      </w:pPr>
      <w:r w:rsidRPr="007B4C8D">
        <w:rPr>
          <w:rFonts w:ascii="Arial" w:hAnsi="Arial" w:cs="Arial"/>
        </w:rPr>
        <w:t>◦ Používat nákladní vozidla splňujících alespoň emisní normu EURO V. Pokud nelze prokázat úroveň plnění mezních hodnot emisí, musí být prokázáno, že vozidlo bylo vyrobeno po 1. 10. 2008.</w:t>
      </w:r>
    </w:p>
    <w:p w14:paraId="39733AEB" w14:textId="77777777" w:rsidR="00835F77" w:rsidRPr="007B4C8D" w:rsidRDefault="00835F77" w:rsidP="00835F77">
      <w:pPr>
        <w:pStyle w:val="Bezmezer"/>
        <w:jc w:val="both"/>
        <w:rPr>
          <w:rFonts w:ascii="Arial" w:hAnsi="Arial" w:cs="Arial"/>
        </w:rPr>
      </w:pPr>
      <w:r w:rsidRPr="007B4C8D">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35C932AB" w14:textId="77777777" w:rsidR="00764B7A" w:rsidRDefault="00835F77" w:rsidP="00835F77">
      <w:pPr>
        <w:spacing w:before="100" w:beforeAutospacing="1" w:after="12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104A8C94" w14:textId="52F5ABB5" w:rsidR="00835F77" w:rsidRPr="00764B7A" w:rsidRDefault="00835F77" w:rsidP="00835F77">
      <w:pPr>
        <w:spacing w:before="100" w:beforeAutospacing="1" w:after="120" w:line="240" w:lineRule="auto"/>
        <w:jc w:val="both"/>
        <w:rPr>
          <w:rFonts w:ascii="Arial" w:hAnsi="Arial" w:cs="Arial"/>
          <w:b/>
          <w:bCs/>
          <w:sz w:val="24"/>
          <w:szCs w:val="24"/>
          <w:u w:val="single"/>
        </w:rPr>
      </w:pPr>
      <w:r w:rsidRPr="001B3393">
        <w:rPr>
          <w:rFonts w:ascii="Arial" w:hAnsi="Arial" w:cs="Arial"/>
          <w:b/>
          <w:bCs/>
        </w:rPr>
        <w:t>Doporučené požadavky na stavební stroje a doprovodnou mechanizaci</w:t>
      </w:r>
    </w:p>
    <w:p w14:paraId="16FFC4A9" w14:textId="77777777" w:rsidR="00835F77" w:rsidRDefault="00835F77" w:rsidP="00835F77">
      <w:pPr>
        <w:spacing w:before="100" w:beforeAutospacing="1"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Pr>
          <w:rFonts w:ascii="Arial" w:hAnsi="Arial" w:cs="Arial"/>
        </w:rPr>
        <w:t xml:space="preserve"> </w:t>
      </w:r>
      <w:r w:rsidRPr="001B3393">
        <w:rPr>
          <w:rFonts w:ascii="Arial" w:hAnsi="Arial" w:cs="Arial"/>
        </w:rPr>
        <w:t xml:space="preserve">parametry, je-li to možné a proveditelné. </w:t>
      </w:r>
    </w:p>
    <w:p w14:paraId="6D285864" w14:textId="7EE00270" w:rsidR="00835F77" w:rsidRDefault="00835F77" w:rsidP="00835F77">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nesilniční pojízdné stroje</w:t>
      </w:r>
    </w:p>
    <w:p w14:paraId="3FD3DBBB" w14:textId="77777777" w:rsidR="00835F77" w:rsidRPr="007B4C8D" w:rsidRDefault="00835F77" w:rsidP="00835F77">
      <w:pPr>
        <w:pStyle w:val="Bezmezer"/>
        <w:jc w:val="both"/>
        <w:rPr>
          <w:rFonts w:ascii="Arial" w:hAnsi="Arial" w:cs="Arial"/>
          <w:b/>
          <w:bCs/>
          <w:u w:val="single"/>
        </w:rPr>
      </w:pPr>
      <w:r w:rsidRPr="007B4C8D">
        <w:rPr>
          <w:rFonts w:ascii="Arial" w:hAnsi="Arial" w:cs="Arial"/>
        </w:rPr>
        <w:t>◦ Používat nesilniční pojízdné stroje (bagry, rýpadla, nakladače, jeřáby, buldozery atd.) splňující alespoň emisní Etapu II (Stage II). Pokud nelze prokázat úroveň plnění emisní Etapy II, musí být prokázáno, že byl nesilniční pojízdný stroj vyroben po 31. 12. 2002.</w:t>
      </w:r>
    </w:p>
    <w:p w14:paraId="3DA161E3" w14:textId="77777777" w:rsidR="00835F77" w:rsidRPr="007B4C8D" w:rsidRDefault="00835F77" w:rsidP="00835F77">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733509D8" w14:textId="77777777" w:rsidR="00835F77" w:rsidRPr="001B3393" w:rsidRDefault="00835F77" w:rsidP="00835F77">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54C78F24" w14:textId="77777777" w:rsidR="00835F77" w:rsidRPr="007B4C8D" w:rsidRDefault="00835F77" w:rsidP="00835F77">
      <w:pPr>
        <w:pStyle w:val="Bezmezer"/>
        <w:jc w:val="both"/>
        <w:rPr>
          <w:rFonts w:ascii="Arial" w:hAnsi="Arial" w:cs="Arial"/>
        </w:rPr>
      </w:pPr>
      <w:r w:rsidRPr="007B4C8D">
        <w:rPr>
          <w:rFonts w:ascii="Arial" w:hAnsi="Arial" w:cs="Arial"/>
        </w:rPr>
        <w:t>◦ Používat nákladní vozidla splňujících alespoň emisní normu EURO IV. Pokud nelze prokázat úroveň plnění mezních hodnot emisí, musí být prokázáno, že vozidlo bylo vyrobeno po 1. 10. 2005.</w:t>
      </w:r>
    </w:p>
    <w:p w14:paraId="22614AB0" w14:textId="2E1FF39D" w:rsidR="005B4750" w:rsidRPr="00594BBC" w:rsidRDefault="00835F77" w:rsidP="004E6B67">
      <w:pPr>
        <w:pStyle w:val="Bezmezer"/>
        <w:jc w:val="both"/>
        <w:rPr>
          <w:rFonts w:ascii="Arial" w:hAnsi="Arial" w:cs="Arial"/>
        </w:rPr>
      </w:pPr>
      <w:r w:rsidRPr="007B4C8D">
        <w:rPr>
          <w:rFonts w:ascii="Arial" w:hAnsi="Arial" w:cs="Arial"/>
        </w:rPr>
        <w:t>◦ V případě, že nákladní vozidlo nesplňuje mezní hodnoty emisí EURO IV nebo bylo vyrobeno před 1. 10. 2005, musí být dovybaveno alespoň filtrem pevných částic schváleným technickou zkušebnou Ministerstva dopravy či obdobným orgánem oprávněným k provádění této činnosti jiným členským státem EU.</w:t>
      </w:r>
    </w:p>
    <w:sectPr w:rsidR="005B4750" w:rsidRPr="00594BBC" w:rsidSect="00E900B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AAB43" w14:textId="77777777" w:rsidR="000D2ECE" w:rsidRDefault="000D2ECE" w:rsidP="006C3D15">
      <w:pPr>
        <w:spacing w:after="0" w:line="240" w:lineRule="auto"/>
      </w:pPr>
      <w:r>
        <w:separator/>
      </w:r>
    </w:p>
  </w:endnote>
  <w:endnote w:type="continuationSeparator" w:id="0">
    <w:p w14:paraId="4999BAD6" w14:textId="77777777" w:rsidR="000D2ECE" w:rsidRDefault="000D2ECE"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EndPr>
      <w:rPr>
        <w:rFonts w:ascii="Arial" w:hAnsi="Arial" w:cs="Arial"/>
      </w:rPr>
    </w:sdtEndPr>
    <w:sdtContent>
      <w:p w14:paraId="66737E3C" w14:textId="7025B10D" w:rsidR="00D8336D" w:rsidRPr="00594BBC" w:rsidRDefault="00D8336D">
        <w:pPr>
          <w:pStyle w:val="Zpat"/>
          <w:jc w:val="center"/>
          <w:rPr>
            <w:rFonts w:ascii="Arial" w:hAnsi="Arial" w:cs="Arial"/>
          </w:rPr>
        </w:pPr>
        <w:r w:rsidRPr="00594BBC">
          <w:rPr>
            <w:rFonts w:ascii="Arial" w:hAnsi="Arial" w:cs="Arial"/>
          </w:rPr>
          <w:fldChar w:fldCharType="begin"/>
        </w:r>
        <w:r w:rsidRPr="00594BBC">
          <w:rPr>
            <w:rFonts w:ascii="Arial" w:hAnsi="Arial" w:cs="Arial"/>
          </w:rPr>
          <w:instrText>PAGE   \* MERGEFORMAT</w:instrText>
        </w:r>
        <w:r w:rsidRPr="00594BBC">
          <w:rPr>
            <w:rFonts w:ascii="Arial" w:hAnsi="Arial" w:cs="Arial"/>
          </w:rPr>
          <w:fldChar w:fldCharType="separate"/>
        </w:r>
        <w:r>
          <w:rPr>
            <w:rFonts w:ascii="Arial" w:hAnsi="Arial" w:cs="Arial"/>
            <w:noProof/>
          </w:rPr>
          <w:t>12</w:t>
        </w:r>
        <w:r w:rsidRPr="00594BBC">
          <w:rPr>
            <w:rFonts w:ascii="Arial" w:hAnsi="Arial" w:cs="Arial"/>
          </w:rPr>
          <w:fldChar w:fldCharType="end"/>
        </w:r>
        <w:r w:rsidRPr="00594BBC">
          <w:rPr>
            <w:rFonts w:ascii="Arial" w:hAnsi="Arial" w:cs="Arial"/>
          </w:rPr>
          <w:t>/2</w:t>
        </w:r>
        <w:r w:rsidR="00E900B1">
          <w:rPr>
            <w:rFonts w:ascii="Arial" w:hAnsi="Arial" w:cs="Arial"/>
          </w:rPr>
          <w:t>9</w:t>
        </w:r>
      </w:p>
    </w:sdtContent>
  </w:sdt>
  <w:p w14:paraId="77BEB90E" w14:textId="77777777" w:rsidR="00D8336D" w:rsidRDefault="00D833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E93B" w14:textId="77777777" w:rsidR="000D2ECE" w:rsidRDefault="000D2ECE" w:rsidP="006C3D15">
      <w:pPr>
        <w:spacing w:after="0" w:line="240" w:lineRule="auto"/>
      </w:pPr>
      <w:r>
        <w:separator/>
      </w:r>
    </w:p>
  </w:footnote>
  <w:footnote w:type="continuationSeparator" w:id="0">
    <w:p w14:paraId="570BD9E3" w14:textId="77777777" w:rsidR="000D2ECE" w:rsidRDefault="000D2ECE"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8DAB" w14:textId="18DACB7A" w:rsidR="00D8336D" w:rsidRPr="00594BBC" w:rsidRDefault="00D8336D" w:rsidP="00E900B1">
    <w:pPr>
      <w:pStyle w:val="Zhlav"/>
      <w:jc w:val="right"/>
      <w:rPr>
        <w:rFonts w:ascii="Arial" w:hAnsi="Arial" w:cs="Arial"/>
      </w:rPr>
    </w:pPr>
    <w:r>
      <w:tab/>
    </w:r>
    <w:r w:rsidR="00E900B1">
      <w:t xml:space="preserve">                                                                                            </w:t>
    </w:r>
    <w:r w:rsidRPr="00594BBC">
      <w:rPr>
        <w:rFonts w:ascii="Arial" w:hAnsi="Arial" w:cs="Arial"/>
      </w:rPr>
      <w:t>Č.j. objednatele:</w:t>
    </w:r>
    <w:r w:rsidR="009D422F" w:rsidRPr="009D422F">
      <w:t xml:space="preserve"> </w:t>
    </w:r>
    <w:r w:rsidR="009D422F" w:rsidRPr="009D422F">
      <w:rPr>
        <w:rFonts w:ascii="Arial" w:hAnsi="Arial" w:cs="Arial"/>
      </w:rPr>
      <w:t>569-2023-508207</w:t>
    </w:r>
  </w:p>
  <w:p w14:paraId="1C28C098" w14:textId="1DD48B70" w:rsidR="00E900B1" w:rsidRDefault="00E900B1" w:rsidP="00E900B1">
    <w:pPr>
      <w:pStyle w:val="Zhlav"/>
      <w:jc w:val="right"/>
      <w:rPr>
        <w:rFonts w:ascii="Arial" w:hAnsi="Arial" w:cs="Arial"/>
      </w:rPr>
    </w:pPr>
    <w:r>
      <w:rPr>
        <w:rFonts w:ascii="Arial" w:hAnsi="Arial" w:cs="Arial"/>
      </w:rPr>
      <w:tab/>
    </w:r>
    <w:r>
      <w:rPr>
        <w:rFonts w:ascii="Arial" w:hAnsi="Arial" w:cs="Arial"/>
      </w:rPr>
      <w:tab/>
    </w:r>
    <w:r w:rsidR="00B438C4">
      <w:rPr>
        <w:rFonts w:ascii="Arial" w:hAnsi="Arial" w:cs="Arial"/>
      </w:rPr>
      <w:t>UID</w:t>
    </w:r>
    <w:r w:rsidR="000F73D8">
      <w:rPr>
        <w:rFonts w:ascii="Arial" w:hAnsi="Arial" w:cs="Arial"/>
      </w:rPr>
      <w:t xml:space="preserve"> </w:t>
    </w:r>
    <w:r w:rsidR="00B438C4">
      <w:rPr>
        <w:rFonts w:ascii="Arial" w:hAnsi="Arial" w:cs="Arial"/>
      </w:rPr>
      <w:t>dokumentu:</w:t>
    </w:r>
    <w:r>
      <w:rPr>
        <w:rFonts w:ascii="Arial" w:hAnsi="Arial" w:cs="Arial"/>
      </w:rPr>
      <w:t xml:space="preserve"> </w:t>
    </w:r>
    <w:r w:rsidR="009D422F" w:rsidRPr="009D422F">
      <w:rPr>
        <w:rFonts w:ascii="Arial" w:hAnsi="Arial" w:cs="Arial"/>
      </w:rPr>
      <w:t>spudms0000001361519</w:t>
    </w:r>
    <w:r>
      <w:rPr>
        <w:rFonts w:ascii="Arial" w:hAnsi="Arial" w:cs="Arial"/>
      </w:rPr>
      <w:t xml:space="preserve"> </w:t>
    </w:r>
  </w:p>
  <w:p w14:paraId="0B93CA1E" w14:textId="63C23B37" w:rsidR="00D8336D" w:rsidRPr="00594BBC" w:rsidRDefault="00E900B1" w:rsidP="00E900B1">
    <w:pPr>
      <w:pStyle w:val="Zhlav"/>
      <w:jc w:val="right"/>
      <w:rPr>
        <w:rFonts w:ascii="Arial" w:hAnsi="Arial" w:cs="Arial"/>
      </w:rPr>
    </w:pPr>
    <w:r>
      <w:rPr>
        <w:rFonts w:ascii="Arial" w:hAnsi="Arial" w:cs="Arial"/>
      </w:rPr>
      <w:tab/>
      <w:t xml:space="preserve">                                            </w:t>
    </w:r>
    <w:r w:rsidR="00D8336D" w:rsidRPr="00594BBC">
      <w:rPr>
        <w:rFonts w:ascii="Arial" w:hAnsi="Arial" w:cs="Arial"/>
      </w:rPr>
      <w:t>Č.j.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8E6"/>
    <w:multiLevelType w:val="hybridMultilevel"/>
    <w:tmpl w:val="25CC6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C659A"/>
    <w:multiLevelType w:val="hybridMultilevel"/>
    <w:tmpl w:val="A3CC4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5739CB"/>
    <w:multiLevelType w:val="hybridMultilevel"/>
    <w:tmpl w:val="B63CBC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3"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6"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6"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8"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283BF3"/>
    <w:multiLevelType w:val="hybridMultilevel"/>
    <w:tmpl w:val="276262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DA6262"/>
    <w:multiLevelType w:val="hybridMultilevel"/>
    <w:tmpl w:val="4AE46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C238E7"/>
    <w:multiLevelType w:val="hybridMultilevel"/>
    <w:tmpl w:val="7E784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2" w15:restartNumberingAfterBreak="0">
    <w:nsid w:val="754B7CD2"/>
    <w:multiLevelType w:val="hybridMultilevel"/>
    <w:tmpl w:val="2786A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487400324">
    <w:abstractNumId w:val="34"/>
  </w:num>
  <w:num w:numId="2" w16cid:durableId="2128616714">
    <w:abstractNumId w:val="18"/>
  </w:num>
  <w:num w:numId="3" w16cid:durableId="1085879165">
    <w:abstractNumId w:val="3"/>
  </w:num>
  <w:num w:numId="4" w16cid:durableId="1389761010">
    <w:abstractNumId w:val="38"/>
  </w:num>
  <w:num w:numId="5" w16cid:durableId="1809783216">
    <w:abstractNumId w:val="41"/>
  </w:num>
  <w:num w:numId="6" w16cid:durableId="1930460935">
    <w:abstractNumId w:val="42"/>
  </w:num>
  <w:num w:numId="7" w16cid:durableId="855578827">
    <w:abstractNumId w:val="2"/>
  </w:num>
  <w:num w:numId="8" w16cid:durableId="496648522">
    <w:abstractNumId w:val="22"/>
  </w:num>
  <w:num w:numId="9" w16cid:durableId="1931311123">
    <w:abstractNumId w:val="36"/>
  </w:num>
  <w:num w:numId="10" w16cid:durableId="1325546988">
    <w:abstractNumId w:val="20"/>
  </w:num>
  <w:num w:numId="11" w16cid:durableId="1013189154">
    <w:abstractNumId w:val="39"/>
  </w:num>
  <w:num w:numId="12" w16cid:durableId="817191089">
    <w:abstractNumId w:val="26"/>
  </w:num>
  <w:num w:numId="13" w16cid:durableId="791485976">
    <w:abstractNumId w:val="40"/>
  </w:num>
  <w:num w:numId="14" w16cid:durableId="1528837881">
    <w:abstractNumId w:val="11"/>
  </w:num>
  <w:num w:numId="15" w16cid:durableId="205604393">
    <w:abstractNumId w:val="32"/>
  </w:num>
  <w:num w:numId="16" w16cid:durableId="1465848093">
    <w:abstractNumId w:val="16"/>
  </w:num>
  <w:num w:numId="17" w16cid:durableId="1107234150">
    <w:abstractNumId w:val="4"/>
  </w:num>
  <w:num w:numId="18" w16cid:durableId="475882149">
    <w:abstractNumId w:val="6"/>
  </w:num>
  <w:num w:numId="19" w16cid:durableId="1218711336">
    <w:abstractNumId w:val="31"/>
  </w:num>
  <w:num w:numId="20" w16cid:durableId="807429975">
    <w:abstractNumId w:val="33"/>
  </w:num>
  <w:num w:numId="21" w16cid:durableId="1339697792">
    <w:abstractNumId w:val="5"/>
  </w:num>
  <w:num w:numId="22" w16cid:durableId="1355154284">
    <w:abstractNumId w:val="21"/>
  </w:num>
  <w:num w:numId="23" w16cid:durableId="739254656">
    <w:abstractNumId w:val="43"/>
  </w:num>
  <w:num w:numId="24" w16cid:durableId="295571326">
    <w:abstractNumId w:val="7"/>
  </w:num>
  <w:num w:numId="25" w16cid:durableId="501776057">
    <w:abstractNumId w:val="25"/>
  </w:num>
  <w:num w:numId="26" w16cid:durableId="219093637">
    <w:abstractNumId w:val="19"/>
  </w:num>
  <w:num w:numId="27" w16cid:durableId="1774130089">
    <w:abstractNumId w:val="24"/>
  </w:num>
  <w:num w:numId="28" w16cid:durableId="1849564331">
    <w:abstractNumId w:val="8"/>
  </w:num>
  <w:num w:numId="29" w16cid:durableId="575239927">
    <w:abstractNumId w:val="13"/>
  </w:num>
  <w:num w:numId="30" w16cid:durableId="993683051">
    <w:abstractNumId w:val="28"/>
  </w:num>
  <w:num w:numId="31" w16cid:durableId="1668482804">
    <w:abstractNumId w:val="9"/>
  </w:num>
  <w:num w:numId="32" w16cid:durableId="1669363718">
    <w:abstractNumId w:val="35"/>
  </w:num>
  <w:num w:numId="33" w16cid:durableId="1046562179">
    <w:abstractNumId w:val="27"/>
  </w:num>
  <w:num w:numId="34" w16cid:durableId="1249803311">
    <w:abstractNumId w:val="23"/>
  </w:num>
  <w:num w:numId="35" w16cid:durableId="617495690">
    <w:abstractNumId w:val="15"/>
  </w:num>
  <w:num w:numId="36" w16cid:durableId="1363943195">
    <w:abstractNumId w:val="12"/>
  </w:num>
  <w:num w:numId="37" w16cid:durableId="2029792809">
    <w:abstractNumId w:val="17"/>
  </w:num>
  <w:num w:numId="38" w16cid:durableId="233860643">
    <w:abstractNumId w:val="44"/>
  </w:num>
  <w:num w:numId="39" w16cid:durableId="1412237298">
    <w:abstractNumId w:val="30"/>
  </w:num>
  <w:num w:numId="40" w16cid:durableId="1558126966">
    <w:abstractNumId w:val="1"/>
  </w:num>
  <w:num w:numId="41" w16cid:durableId="1355689300">
    <w:abstractNumId w:val="14"/>
  </w:num>
  <w:num w:numId="42" w16cid:durableId="1158612796">
    <w:abstractNumId w:val="29"/>
  </w:num>
  <w:num w:numId="43" w16cid:durableId="362362758">
    <w:abstractNumId w:val="0"/>
  </w:num>
  <w:num w:numId="44" w16cid:durableId="774249675">
    <w:abstractNumId w:val="10"/>
  </w:num>
  <w:num w:numId="45" w16cid:durableId="1836652781">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álová Alžběta Ing.">
    <w15:presenceInfo w15:providerId="AD" w15:userId="S::a.kralova@spucr.cz::72f3ccca-30eb-41dd-af1e-3bed52b1d2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053CE"/>
    <w:rsid w:val="00011866"/>
    <w:rsid w:val="00014DFF"/>
    <w:rsid w:val="00021D46"/>
    <w:rsid w:val="00023F7D"/>
    <w:rsid w:val="000246D6"/>
    <w:rsid w:val="00031368"/>
    <w:rsid w:val="00031BB1"/>
    <w:rsid w:val="00032B6F"/>
    <w:rsid w:val="00037097"/>
    <w:rsid w:val="00041866"/>
    <w:rsid w:val="00042305"/>
    <w:rsid w:val="000453FC"/>
    <w:rsid w:val="00050E94"/>
    <w:rsid w:val="000559CD"/>
    <w:rsid w:val="00057F5D"/>
    <w:rsid w:val="0006252D"/>
    <w:rsid w:val="0006589D"/>
    <w:rsid w:val="0007027E"/>
    <w:rsid w:val="000711AF"/>
    <w:rsid w:val="000735AF"/>
    <w:rsid w:val="00080D4E"/>
    <w:rsid w:val="00090A38"/>
    <w:rsid w:val="00092614"/>
    <w:rsid w:val="00095434"/>
    <w:rsid w:val="0009667F"/>
    <w:rsid w:val="000B4D43"/>
    <w:rsid w:val="000C068C"/>
    <w:rsid w:val="000C44DE"/>
    <w:rsid w:val="000C5534"/>
    <w:rsid w:val="000D2ECE"/>
    <w:rsid w:val="000E2E39"/>
    <w:rsid w:val="000E3A0B"/>
    <w:rsid w:val="000F73D8"/>
    <w:rsid w:val="00103202"/>
    <w:rsid w:val="001216DB"/>
    <w:rsid w:val="001304D2"/>
    <w:rsid w:val="00132638"/>
    <w:rsid w:val="00133B3A"/>
    <w:rsid w:val="00133FD7"/>
    <w:rsid w:val="00140A1A"/>
    <w:rsid w:val="0014530C"/>
    <w:rsid w:val="001461AB"/>
    <w:rsid w:val="001529B2"/>
    <w:rsid w:val="00154381"/>
    <w:rsid w:val="001557DF"/>
    <w:rsid w:val="001574EC"/>
    <w:rsid w:val="0017223B"/>
    <w:rsid w:val="00182861"/>
    <w:rsid w:val="0018578F"/>
    <w:rsid w:val="00187255"/>
    <w:rsid w:val="001A46FA"/>
    <w:rsid w:val="001B530C"/>
    <w:rsid w:val="001B686F"/>
    <w:rsid w:val="001C5C37"/>
    <w:rsid w:val="001D2503"/>
    <w:rsid w:val="001E3AD2"/>
    <w:rsid w:val="001E4D0C"/>
    <w:rsid w:val="001E5555"/>
    <w:rsid w:val="001E7125"/>
    <w:rsid w:val="001F3878"/>
    <w:rsid w:val="001F7A38"/>
    <w:rsid w:val="001F7F5E"/>
    <w:rsid w:val="00201D6D"/>
    <w:rsid w:val="00205191"/>
    <w:rsid w:val="00212833"/>
    <w:rsid w:val="002239DD"/>
    <w:rsid w:val="0023353E"/>
    <w:rsid w:val="00243E61"/>
    <w:rsid w:val="002441E2"/>
    <w:rsid w:val="002449A1"/>
    <w:rsid w:val="00244C1D"/>
    <w:rsid w:val="00245C7B"/>
    <w:rsid w:val="002655E4"/>
    <w:rsid w:val="0027416E"/>
    <w:rsid w:val="00274C77"/>
    <w:rsid w:val="002903FB"/>
    <w:rsid w:val="002906C9"/>
    <w:rsid w:val="0029535F"/>
    <w:rsid w:val="002A0E91"/>
    <w:rsid w:val="002A2E4F"/>
    <w:rsid w:val="002A431A"/>
    <w:rsid w:val="002A4ABF"/>
    <w:rsid w:val="002B6703"/>
    <w:rsid w:val="002C647C"/>
    <w:rsid w:val="002E0339"/>
    <w:rsid w:val="002E08DD"/>
    <w:rsid w:val="002F7F93"/>
    <w:rsid w:val="003015F1"/>
    <w:rsid w:val="00304A3D"/>
    <w:rsid w:val="00306BF4"/>
    <w:rsid w:val="003078C0"/>
    <w:rsid w:val="00312ED6"/>
    <w:rsid w:val="00325832"/>
    <w:rsid w:val="00330953"/>
    <w:rsid w:val="00332612"/>
    <w:rsid w:val="00335D1A"/>
    <w:rsid w:val="003373DB"/>
    <w:rsid w:val="003426A5"/>
    <w:rsid w:val="00346559"/>
    <w:rsid w:val="0034744B"/>
    <w:rsid w:val="00350B9E"/>
    <w:rsid w:val="00356ADA"/>
    <w:rsid w:val="003701E8"/>
    <w:rsid w:val="00381351"/>
    <w:rsid w:val="00393C99"/>
    <w:rsid w:val="00394EE3"/>
    <w:rsid w:val="00395F22"/>
    <w:rsid w:val="003A0D1F"/>
    <w:rsid w:val="003B3EF5"/>
    <w:rsid w:val="003C2341"/>
    <w:rsid w:val="003D21B7"/>
    <w:rsid w:val="003D7879"/>
    <w:rsid w:val="003E3A4F"/>
    <w:rsid w:val="003E578B"/>
    <w:rsid w:val="003E67A6"/>
    <w:rsid w:val="00414852"/>
    <w:rsid w:val="00416B9C"/>
    <w:rsid w:val="00423C70"/>
    <w:rsid w:val="00425E0C"/>
    <w:rsid w:val="004322D2"/>
    <w:rsid w:val="00443AC5"/>
    <w:rsid w:val="0044414A"/>
    <w:rsid w:val="00452208"/>
    <w:rsid w:val="00456E78"/>
    <w:rsid w:val="00457719"/>
    <w:rsid w:val="00463206"/>
    <w:rsid w:val="00475267"/>
    <w:rsid w:val="00484897"/>
    <w:rsid w:val="0049285F"/>
    <w:rsid w:val="00495A8D"/>
    <w:rsid w:val="00496C2D"/>
    <w:rsid w:val="004972C6"/>
    <w:rsid w:val="004A51FA"/>
    <w:rsid w:val="004B6B1F"/>
    <w:rsid w:val="004C043C"/>
    <w:rsid w:val="004C1D10"/>
    <w:rsid w:val="004C5E36"/>
    <w:rsid w:val="004D19FE"/>
    <w:rsid w:val="004D30BA"/>
    <w:rsid w:val="004D4505"/>
    <w:rsid w:val="004D7DBD"/>
    <w:rsid w:val="004E04CC"/>
    <w:rsid w:val="004E3FFA"/>
    <w:rsid w:val="004E6B67"/>
    <w:rsid w:val="005011E9"/>
    <w:rsid w:val="00502776"/>
    <w:rsid w:val="00507667"/>
    <w:rsid w:val="005145D8"/>
    <w:rsid w:val="00521B11"/>
    <w:rsid w:val="00534963"/>
    <w:rsid w:val="0053640A"/>
    <w:rsid w:val="0054049B"/>
    <w:rsid w:val="005614E4"/>
    <w:rsid w:val="00563034"/>
    <w:rsid w:val="005643D1"/>
    <w:rsid w:val="00572AC9"/>
    <w:rsid w:val="00576629"/>
    <w:rsid w:val="00576CB0"/>
    <w:rsid w:val="00577229"/>
    <w:rsid w:val="00577472"/>
    <w:rsid w:val="005831B2"/>
    <w:rsid w:val="00586738"/>
    <w:rsid w:val="00594BBC"/>
    <w:rsid w:val="00597BAF"/>
    <w:rsid w:val="00597D41"/>
    <w:rsid w:val="005B4750"/>
    <w:rsid w:val="005D326A"/>
    <w:rsid w:val="005D656F"/>
    <w:rsid w:val="005D6ACB"/>
    <w:rsid w:val="005E0A7D"/>
    <w:rsid w:val="0060148E"/>
    <w:rsid w:val="00612D36"/>
    <w:rsid w:val="00615DDC"/>
    <w:rsid w:val="00616E93"/>
    <w:rsid w:val="00624258"/>
    <w:rsid w:val="00634568"/>
    <w:rsid w:val="00637574"/>
    <w:rsid w:val="00640802"/>
    <w:rsid w:val="006445FC"/>
    <w:rsid w:val="00646665"/>
    <w:rsid w:val="006615F7"/>
    <w:rsid w:val="00661ABF"/>
    <w:rsid w:val="00667192"/>
    <w:rsid w:val="00671400"/>
    <w:rsid w:val="00677EF5"/>
    <w:rsid w:val="006809BE"/>
    <w:rsid w:val="00693320"/>
    <w:rsid w:val="00697B2E"/>
    <w:rsid w:val="006A0E3A"/>
    <w:rsid w:val="006B54C6"/>
    <w:rsid w:val="006C3D15"/>
    <w:rsid w:val="006C50C2"/>
    <w:rsid w:val="006D3086"/>
    <w:rsid w:val="006E5149"/>
    <w:rsid w:val="006E73DA"/>
    <w:rsid w:val="006F360A"/>
    <w:rsid w:val="00700D74"/>
    <w:rsid w:val="00701D2D"/>
    <w:rsid w:val="007065C1"/>
    <w:rsid w:val="007066DD"/>
    <w:rsid w:val="0071116A"/>
    <w:rsid w:val="007220A5"/>
    <w:rsid w:val="0073094A"/>
    <w:rsid w:val="0073434C"/>
    <w:rsid w:val="00736CB9"/>
    <w:rsid w:val="00737A90"/>
    <w:rsid w:val="00745CF0"/>
    <w:rsid w:val="00750EEE"/>
    <w:rsid w:val="00751ADB"/>
    <w:rsid w:val="00751B6D"/>
    <w:rsid w:val="00755995"/>
    <w:rsid w:val="007637B1"/>
    <w:rsid w:val="00764B7A"/>
    <w:rsid w:val="00774494"/>
    <w:rsid w:val="00775910"/>
    <w:rsid w:val="0078516C"/>
    <w:rsid w:val="007958B9"/>
    <w:rsid w:val="007A2DDD"/>
    <w:rsid w:val="007B3C89"/>
    <w:rsid w:val="007B5508"/>
    <w:rsid w:val="007B6C8C"/>
    <w:rsid w:val="007B7429"/>
    <w:rsid w:val="007C1C3C"/>
    <w:rsid w:val="007C4870"/>
    <w:rsid w:val="007C5F1F"/>
    <w:rsid w:val="007D0A5C"/>
    <w:rsid w:val="007E03E7"/>
    <w:rsid w:val="007E21ED"/>
    <w:rsid w:val="007E4CA2"/>
    <w:rsid w:val="007F6C75"/>
    <w:rsid w:val="007F6FDD"/>
    <w:rsid w:val="00812F11"/>
    <w:rsid w:val="00825AFA"/>
    <w:rsid w:val="00827164"/>
    <w:rsid w:val="0082745D"/>
    <w:rsid w:val="008320B9"/>
    <w:rsid w:val="00834C7B"/>
    <w:rsid w:val="00835F77"/>
    <w:rsid w:val="0084517D"/>
    <w:rsid w:val="008524E7"/>
    <w:rsid w:val="008569F2"/>
    <w:rsid w:val="0086088C"/>
    <w:rsid w:val="008613B9"/>
    <w:rsid w:val="008620D5"/>
    <w:rsid w:val="0086685B"/>
    <w:rsid w:val="00867924"/>
    <w:rsid w:val="008756DA"/>
    <w:rsid w:val="00882B62"/>
    <w:rsid w:val="008B1E2E"/>
    <w:rsid w:val="008B2143"/>
    <w:rsid w:val="008B3041"/>
    <w:rsid w:val="008B56B5"/>
    <w:rsid w:val="008B5A81"/>
    <w:rsid w:val="008C18A0"/>
    <w:rsid w:val="008C2596"/>
    <w:rsid w:val="008C279D"/>
    <w:rsid w:val="008C2DF0"/>
    <w:rsid w:val="008D4E02"/>
    <w:rsid w:val="008F6D4A"/>
    <w:rsid w:val="00904A22"/>
    <w:rsid w:val="0091603E"/>
    <w:rsid w:val="00920F2C"/>
    <w:rsid w:val="00922B4E"/>
    <w:rsid w:val="009269A7"/>
    <w:rsid w:val="009272AF"/>
    <w:rsid w:val="00930EAC"/>
    <w:rsid w:val="00935617"/>
    <w:rsid w:val="00937CBA"/>
    <w:rsid w:val="0094028E"/>
    <w:rsid w:val="00943F4A"/>
    <w:rsid w:val="0094762E"/>
    <w:rsid w:val="00950A27"/>
    <w:rsid w:val="00967051"/>
    <w:rsid w:val="009725BB"/>
    <w:rsid w:val="0097770F"/>
    <w:rsid w:val="00977BF8"/>
    <w:rsid w:val="00986CE4"/>
    <w:rsid w:val="00991CCC"/>
    <w:rsid w:val="009A035E"/>
    <w:rsid w:val="009A6F40"/>
    <w:rsid w:val="009B3B28"/>
    <w:rsid w:val="009B6F8D"/>
    <w:rsid w:val="009C6801"/>
    <w:rsid w:val="009D1845"/>
    <w:rsid w:val="009D422F"/>
    <w:rsid w:val="009E69C2"/>
    <w:rsid w:val="009F2279"/>
    <w:rsid w:val="00A035B5"/>
    <w:rsid w:val="00A062AB"/>
    <w:rsid w:val="00A158C3"/>
    <w:rsid w:val="00A26E5C"/>
    <w:rsid w:val="00A273DC"/>
    <w:rsid w:val="00A33E28"/>
    <w:rsid w:val="00A34426"/>
    <w:rsid w:val="00A355F7"/>
    <w:rsid w:val="00A40592"/>
    <w:rsid w:val="00A43794"/>
    <w:rsid w:val="00A46250"/>
    <w:rsid w:val="00A506F3"/>
    <w:rsid w:val="00A62B0B"/>
    <w:rsid w:val="00A7084C"/>
    <w:rsid w:val="00A70AA8"/>
    <w:rsid w:val="00A71D86"/>
    <w:rsid w:val="00A83654"/>
    <w:rsid w:val="00A916C9"/>
    <w:rsid w:val="00A95446"/>
    <w:rsid w:val="00AA0B7B"/>
    <w:rsid w:val="00AA1804"/>
    <w:rsid w:val="00AA22A6"/>
    <w:rsid w:val="00AA3E94"/>
    <w:rsid w:val="00AA45F3"/>
    <w:rsid w:val="00AB5A69"/>
    <w:rsid w:val="00AB7E95"/>
    <w:rsid w:val="00AC63F3"/>
    <w:rsid w:val="00AC6C17"/>
    <w:rsid w:val="00AD288B"/>
    <w:rsid w:val="00AD4554"/>
    <w:rsid w:val="00AD5BFF"/>
    <w:rsid w:val="00AE585E"/>
    <w:rsid w:val="00AF6320"/>
    <w:rsid w:val="00B037BE"/>
    <w:rsid w:val="00B04178"/>
    <w:rsid w:val="00B04EA4"/>
    <w:rsid w:val="00B06BC6"/>
    <w:rsid w:val="00B26383"/>
    <w:rsid w:val="00B27D94"/>
    <w:rsid w:val="00B3223D"/>
    <w:rsid w:val="00B40E1E"/>
    <w:rsid w:val="00B438C4"/>
    <w:rsid w:val="00B45A40"/>
    <w:rsid w:val="00B712D9"/>
    <w:rsid w:val="00B751C5"/>
    <w:rsid w:val="00B90E36"/>
    <w:rsid w:val="00B91CC1"/>
    <w:rsid w:val="00B958C6"/>
    <w:rsid w:val="00BA0103"/>
    <w:rsid w:val="00BA7595"/>
    <w:rsid w:val="00BB4203"/>
    <w:rsid w:val="00BD5C3A"/>
    <w:rsid w:val="00BD64F4"/>
    <w:rsid w:val="00BD6549"/>
    <w:rsid w:val="00BE1F7D"/>
    <w:rsid w:val="00BF2B19"/>
    <w:rsid w:val="00BF3698"/>
    <w:rsid w:val="00BF5C9A"/>
    <w:rsid w:val="00BF62ED"/>
    <w:rsid w:val="00BF7E7F"/>
    <w:rsid w:val="00C13FD0"/>
    <w:rsid w:val="00C16BF4"/>
    <w:rsid w:val="00C241A3"/>
    <w:rsid w:val="00C25804"/>
    <w:rsid w:val="00C31DF0"/>
    <w:rsid w:val="00C35ECA"/>
    <w:rsid w:val="00C503BC"/>
    <w:rsid w:val="00C53BEA"/>
    <w:rsid w:val="00C72B3E"/>
    <w:rsid w:val="00C8483D"/>
    <w:rsid w:val="00C8503D"/>
    <w:rsid w:val="00C93B4A"/>
    <w:rsid w:val="00C93D07"/>
    <w:rsid w:val="00C95468"/>
    <w:rsid w:val="00CA0246"/>
    <w:rsid w:val="00CA3CCF"/>
    <w:rsid w:val="00CB1B91"/>
    <w:rsid w:val="00CC70FE"/>
    <w:rsid w:val="00CD14D3"/>
    <w:rsid w:val="00CD2F1F"/>
    <w:rsid w:val="00CD4DFF"/>
    <w:rsid w:val="00CD6434"/>
    <w:rsid w:val="00CF446B"/>
    <w:rsid w:val="00CF5C94"/>
    <w:rsid w:val="00D1443A"/>
    <w:rsid w:val="00D164DD"/>
    <w:rsid w:val="00D1658D"/>
    <w:rsid w:val="00D2002D"/>
    <w:rsid w:val="00D25F6F"/>
    <w:rsid w:val="00D27199"/>
    <w:rsid w:val="00D515F8"/>
    <w:rsid w:val="00D61C3D"/>
    <w:rsid w:val="00D6259E"/>
    <w:rsid w:val="00D8336D"/>
    <w:rsid w:val="00D83B48"/>
    <w:rsid w:val="00D8448C"/>
    <w:rsid w:val="00D85BB7"/>
    <w:rsid w:val="00D956C3"/>
    <w:rsid w:val="00DA3E16"/>
    <w:rsid w:val="00DB00F0"/>
    <w:rsid w:val="00DC0581"/>
    <w:rsid w:val="00DC1BEB"/>
    <w:rsid w:val="00DC7E4C"/>
    <w:rsid w:val="00DD68E3"/>
    <w:rsid w:val="00DF3B3E"/>
    <w:rsid w:val="00DF6A24"/>
    <w:rsid w:val="00E05D7A"/>
    <w:rsid w:val="00E072E6"/>
    <w:rsid w:val="00E15981"/>
    <w:rsid w:val="00E234E7"/>
    <w:rsid w:val="00E23E3E"/>
    <w:rsid w:val="00E2422B"/>
    <w:rsid w:val="00E24F14"/>
    <w:rsid w:val="00E30146"/>
    <w:rsid w:val="00E335CB"/>
    <w:rsid w:val="00E350AF"/>
    <w:rsid w:val="00E36778"/>
    <w:rsid w:val="00E51C2C"/>
    <w:rsid w:val="00E51C6B"/>
    <w:rsid w:val="00E54101"/>
    <w:rsid w:val="00E56253"/>
    <w:rsid w:val="00E56DD8"/>
    <w:rsid w:val="00E6175B"/>
    <w:rsid w:val="00E635ED"/>
    <w:rsid w:val="00E730A4"/>
    <w:rsid w:val="00E73632"/>
    <w:rsid w:val="00E900B1"/>
    <w:rsid w:val="00EA01B5"/>
    <w:rsid w:val="00EA4879"/>
    <w:rsid w:val="00EC1A6F"/>
    <w:rsid w:val="00EC459B"/>
    <w:rsid w:val="00EC610C"/>
    <w:rsid w:val="00EF0E2A"/>
    <w:rsid w:val="00EF6D19"/>
    <w:rsid w:val="00F05046"/>
    <w:rsid w:val="00F26DA0"/>
    <w:rsid w:val="00F323EE"/>
    <w:rsid w:val="00F33377"/>
    <w:rsid w:val="00F4594E"/>
    <w:rsid w:val="00F503E5"/>
    <w:rsid w:val="00F56592"/>
    <w:rsid w:val="00F57B31"/>
    <w:rsid w:val="00F6025A"/>
    <w:rsid w:val="00F65BB2"/>
    <w:rsid w:val="00F66571"/>
    <w:rsid w:val="00F76D66"/>
    <w:rsid w:val="00F81870"/>
    <w:rsid w:val="00F8737C"/>
    <w:rsid w:val="00F875EA"/>
    <w:rsid w:val="00F90189"/>
    <w:rsid w:val="00F93A25"/>
    <w:rsid w:val="00F95590"/>
    <w:rsid w:val="00FA587E"/>
    <w:rsid w:val="00FB05C7"/>
    <w:rsid w:val="00FB1AEB"/>
    <w:rsid w:val="00FB4279"/>
    <w:rsid w:val="00FB5AD6"/>
    <w:rsid w:val="00FC4053"/>
    <w:rsid w:val="00FC7304"/>
    <w:rsid w:val="00FC7754"/>
    <w:rsid w:val="00FD67D1"/>
    <w:rsid w:val="00FE51B5"/>
    <w:rsid w:val="00FF3CF3"/>
    <w:rsid w:val="00FF48B0"/>
    <w:rsid w:val="00FF5050"/>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5E426C"/>
  <w15:docId w15:val="{5D45FF46-7859-480C-9BE9-DC3192EE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Bezmezer">
    <w:name w:val="No Spacing"/>
    <w:uiPriority w:val="1"/>
    <w:qFormat/>
    <w:rsid w:val="001461AB"/>
    <w:pPr>
      <w:spacing w:after="0" w:line="240" w:lineRule="auto"/>
    </w:pPr>
  </w:style>
  <w:style w:type="paragraph" w:customStyle="1" w:styleId="l-L1">
    <w:name w:val="Čl. - L1"/>
    <w:basedOn w:val="Normln"/>
    <w:link w:val="l-L1Char"/>
    <w:qFormat/>
    <w:rsid w:val="001461AB"/>
    <w:pPr>
      <w:keepNext/>
      <w:numPr>
        <w:numId w:val="41"/>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1461AB"/>
    <w:rPr>
      <w:rFonts w:ascii="Times New Roman" w:eastAsia="Times New Roman" w:hAnsi="Times New Roman" w:cs="Times New Roman"/>
      <w:b/>
      <w:szCs w:val="24"/>
      <w:u w:val="single"/>
    </w:rPr>
  </w:style>
  <w:style w:type="paragraph" w:customStyle="1" w:styleId="l-L2">
    <w:name w:val="Čl - L2"/>
    <w:basedOn w:val="Normln"/>
    <w:link w:val="l-L2Char"/>
    <w:qFormat/>
    <w:rsid w:val="001461AB"/>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1461AB"/>
    <w:rPr>
      <w:rFonts w:ascii="Arial" w:eastAsia="Times New Roman" w:hAnsi="Arial" w:cs="Times New Roman"/>
      <w:szCs w:val="24"/>
      <w:lang w:eastAsia="cs-CZ"/>
    </w:rPr>
  </w:style>
  <w:style w:type="paragraph" w:customStyle="1" w:styleId="Default">
    <w:name w:val="Default"/>
    <w:rsid w:val="00B263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46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ixml.cz" TargetMode="External"/><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/sites/Portal/rd/RidiciDokumentace/Forms/DispForm.aspx</Display>
  <Edit>/sites/Portal/rd/RidiciDokumentace/Forms/EditForm.aspx</Edit>
</FormUrls>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HCUZCRXN6NH5-927520346-6116</_dlc_DocId>
    <_dlc_DocIdUrl xmlns="85f4b5cc-4033-44c7-b405-f5eed34c8154">
      <Url>https://spucr.sharepoint.com/sites/Portal/rd/_layouts/15/DocIdRedir.aspx?ID=HCUZCRXN6NH5-927520346-6116</Url>
      <Description>HCUZCRXN6NH5-927520346-6116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C12E4-F3A1-4245-8B3B-A219CA3059FA}">
  <ds:schemaRefs>
    <ds:schemaRef ds:uri="http://schemas.microsoft.com/sharepoint/v3/contenttype/forms/url"/>
  </ds:schemaRefs>
</ds:datastoreItem>
</file>

<file path=customXml/itemProps2.xml><?xml version="1.0" encoding="utf-8"?>
<ds:datastoreItem xmlns:ds="http://schemas.openxmlformats.org/officeDocument/2006/customXml" ds:itemID="{BEF1CF0D-25A7-453D-ACA0-D7824705A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6166D-25F3-44EE-BCD3-37BB47762B9E}">
  <ds:schemaRefs>
    <ds:schemaRef ds:uri="http://schemas.microsoft.com/sharepoint/events"/>
  </ds:schemaRefs>
</ds:datastoreItem>
</file>

<file path=customXml/itemProps4.xml><?xml version="1.0" encoding="utf-8"?>
<ds:datastoreItem xmlns:ds="http://schemas.openxmlformats.org/officeDocument/2006/customXml" ds:itemID="{93A9BACF-BACD-4EAA-83E5-BC1951E17B8D}">
  <ds:schemaRefs>
    <ds:schemaRef ds:uri="http://schemas.openxmlformats.org/officeDocument/2006/bibliography"/>
  </ds:schemaRefs>
</ds:datastoreItem>
</file>

<file path=customXml/itemProps5.xml><?xml version="1.0" encoding="utf-8"?>
<ds:datastoreItem xmlns:ds="http://schemas.openxmlformats.org/officeDocument/2006/customXml" ds:itemID="{0E8B0F50-2C8F-4CF1-AEF5-699FB2BF3BC4}">
  <ds:schemaRefs>
    <ds:schemaRef ds:uri="http://schemas.openxmlformats.org/package/2006/metadata/core-properties"/>
    <ds:schemaRef ds:uri="2046fdb6-fa60-49a6-a635-1115ab0d2074"/>
    <ds:schemaRef ds:uri="http://www.w3.org/XML/1998/namespace"/>
    <ds:schemaRef ds:uri="http://schemas.microsoft.com/office/2006/documentManagement/types"/>
    <ds:schemaRef ds:uri="http://schemas.microsoft.com/office/infopath/2007/PartnerControls"/>
    <ds:schemaRef ds:uri="ada3fa48-c231-4f9d-a491-19361e04fcb4"/>
    <ds:schemaRef ds:uri="http://purl.org/dc/terms/"/>
    <ds:schemaRef ds:uri="http://purl.org/dc/elements/1.1/"/>
    <ds:schemaRef ds:uri="http://purl.org/dc/dcmitype/"/>
    <ds:schemaRef ds:uri="http://schemas.microsoft.com/office/2006/metadata/properties"/>
    <ds:schemaRef ds:uri="85f4b5cc-4033-44c7-b405-f5eed34c8154"/>
  </ds:schemaRefs>
</ds:datastoreItem>
</file>

<file path=customXml/itemProps6.xml><?xml version="1.0" encoding="utf-8"?>
<ds:datastoreItem xmlns:ds="http://schemas.openxmlformats.org/officeDocument/2006/customXml" ds:itemID="{DD60C287-D492-4B3A-8E12-D8651CE996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28</Pages>
  <Words>11244</Words>
  <Characters>66342</Characters>
  <Application>Microsoft Office Word</Application>
  <DocSecurity>0</DocSecurity>
  <Lines>552</Lines>
  <Paragraphs>154</Paragraphs>
  <ScaleCrop>false</ScaleCrop>
  <HeadingPairs>
    <vt:vector size="2" baseType="variant">
      <vt:variant>
        <vt:lpstr>Název</vt:lpstr>
      </vt:variant>
      <vt:variant>
        <vt:i4>1</vt:i4>
      </vt:variant>
    </vt:vector>
  </HeadingPairs>
  <TitlesOfParts>
    <vt:vector size="1" baseType="lpstr">
      <vt:lpstr>MP 04_2019 - Příloha č. 09 - Smlouva o dílo na zhotovení stavby (podlimitní) (1. 10. 2019)</vt:lpstr>
    </vt:vector>
  </TitlesOfParts>
  <Company/>
  <LinksUpToDate>false</LinksUpToDate>
  <CharactersWithSpaces>77432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09 - Smlouva o dílo na zhotovení stavby (podlimitní) (1. 10. 2019)</dc:title>
  <dc:subject/>
  <dc:creator>Lukešová Simona JUDr.</dc:creator>
  <cp:keywords/>
  <dc:description/>
  <cp:lastModifiedBy>Kašparová Lucie Ing.</cp:lastModifiedBy>
  <cp:revision>91</cp:revision>
  <cp:lastPrinted>2023-05-31T07:00:00Z</cp:lastPrinted>
  <dcterms:created xsi:type="dcterms:W3CDTF">2023-03-08T07:47:00Z</dcterms:created>
  <dcterms:modified xsi:type="dcterms:W3CDTF">2023-06-02T14:15:00Z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c78615ac-ebf3-4393-a718-a2053bcf8e65</vt:lpwstr>
  </property>
</Properties>
</file>