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5A28" w14:textId="3E9EC46C" w:rsidR="00A54991" w:rsidRPr="00080BAF" w:rsidRDefault="000B7DA4" w:rsidP="00A26A58">
      <w:pPr>
        <w:pStyle w:val="Podtitul"/>
        <w:spacing w:after="120"/>
        <w:rPr>
          <w:rFonts w:ascii="Tahoma" w:hAnsi="Tahoma" w:cs="Tahoma"/>
          <w:b w:val="0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Dodatek č. </w:t>
      </w:r>
      <w:r w:rsidR="00C02C33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</w:t>
      </w:r>
      <w:r w:rsidR="00A54991" w:rsidRPr="00080BAF">
        <w:rPr>
          <w:rFonts w:ascii="Tahoma" w:hAnsi="Tahoma" w:cs="Tahoma"/>
          <w:sz w:val="24"/>
          <w:szCs w:val="24"/>
        </w:rPr>
        <w:t>SMLOUV</w:t>
      </w:r>
      <w:r>
        <w:rPr>
          <w:rFonts w:ascii="Tahoma" w:hAnsi="Tahoma" w:cs="Tahoma"/>
          <w:sz w:val="24"/>
          <w:szCs w:val="24"/>
        </w:rPr>
        <w:t>Y</w:t>
      </w:r>
      <w:r w:rsidR="00080BAF">
        <w:rPr>
          <w:rFonts w:ascii="Tahoma" w:hAnsi="Tahoma" w:cs="Tahoma"/>
          <w:sz w:val="24"/>
          <w:szCs w:val="24"/>
        </w:rPr>
        <w:br/>
      </w:r>
      <w:r w:rsidR="00A54991" w:rsidRPr="00080BAF">
        <w:rPr>
          <w:rFonts w:ascii="Tahoma" w:hAnsi="Tahoma" w:cs="Tahoma"/>
          <w:b w:val="0"/>
          <w:bCs/>
          <w:sz w:val="24"/>
          <w:szCs w:val="24"/>
        </w:rPr>
        <w:t>na zhotovení projektové dokumentace, výkon inženýrské činnosti</w:t>
      </w:r>
      <w:r w:rsidR="00055F02" w:rsidRPr="00080BAF">
        <w:rPr>
          <w:rFonts w:ascii="Tahoma" w:hAnsi="Tahoma" w:cs="Tahoma"/>
          <w:b w:val="0"/>
          <w:bCs/>
          <w:sz w:val="24"/>
          <w:szCs w:val="24"/>
        </w:rPr>
        <w:t xml:space="preserve">, </w:t>
      </w:r>
      <w:r w:rsidR="00084974">
        <w:rPr>
          <w:rFonts w:ascii="Tahoma" w:hAnsi="Tahoma" w:cs="Tahoma"/>
          <w:b w:val="0"/>
          <w:bCs/>
          <w:sz w:val="24"/>
          <w:szCs w:val="24"/>
        </w:rPr>
        <w:t>autorského dozoru</w:t>
      </w:r>
      <w:r w:rsidR="00BD592E">
        <w:rPr>
          <w:rFonts w:ascii="Tahoma" w:hAnsi="Tahoma" w:cs="Tahoma"/>
          <w:b w:val="0"/>
          <w:bCs/>
          <w:sz w:val="24"/>
          <w:szCs w:val="24"/>
        </w:rPr>
        <w:t xml:space="preserve"> a </w:t>
      </w:r>
      <w:r w:rsidR="00055F02" w:rsidRPr="00080BAF">
        <w:rPr>
          <w:rFonts w:ascii="Tahoma" w:hAnsi="Tahoma" w:cs="Tahoma"/>
          <w:b w:val="0"/>
          <w:bCs/>
          <w:sz w:val="24"/>
          <w:szCs w:val="24"/>
        </w:rPr>
        <w:t xml:space="preserve">koordinátora </w:t>
      </w:r>
      <w:r w:rsidR="00BD592E">
        <w:rPr>
          <w:rFonts w:ascii="Tahoma" w:hAnsi="Tahoma" w:cs="Tahoma"/>
          <w:b w:val="0"/>
          <w:bCs/>
          <w:sz w:val="24"/>
          <w:szCs w:val="24"/>
        </w:rPr>
        <w:t>BOZP v přípravě stavby</w:t>
      </w:r>
    </w:p>
    <w:p w14:paraId="239F5D16" w14:textId="6410182D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587C5CB3" w14:textId="77777777" w:rsidR="00FB4E17" w:rsidRPr="00FB4E17" w:rsidRDefault="00FB4E17" w:rsidP="00FB4E17"/>
    <w:p w14:paraId="33BAC4A7" w14:textId="77777777" w:rsidR="00FB4E17" w:rsidRPr="00AB64DA" w:rsidRDefault="00FB4E17" w:rsidP="00DD275B">
      <w:pPr>
        <w:numPr>
          <w:ilvl w:val="0"/>
          <w:numId w:val="13"/>
        </w:numPr>
        <w:tabs>
          <w:tab w:val="clear" w:pos="720"/>
          <w:tab w:val="num" w:pos="360"/>
        </w:tabs>
        <w:spacing w:after="60"/>
        <w:ind w:hanging="720"/>
        <w:jc w:val="both"/>
        <w:rPr>
          <w:rFonts w:ascii="Tahoma" w:hAnsi="Tahoma" w:cs="Tahoma"/>
          <w:b/>
          <w:sz w:val="22"/>
          <w:szCs w:val="22"/>
        </w:rPr>
      </w:pPr>
      <w:r w:rsidRPr="00AB64DA">
        <w:rPr>
          <w:rFonts w:ascii="Tahoma" w:hAnsi="Tahoma" w:cs="Tahoma"/>
          <w:b/>
          <w:sz w:val="22"/>
          <w:szCs w:val="22"/>
        </w:rPr>
        <w:t>Domov NaNovo, příspěvková organizace</w:t>
      </w:r>
    </w:p>
    <w:p w14:paraId="1F16FD6E" w14:textId="77777777" w:rsidR="00FB4E17" w:rsidRPr="00657B7C" w:rsidRDefault="00FB4E17" w:rsidP="00FB4E1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Tahoma" w:hAnsi="Tahoma" w:cs="Tahoma"/>
          <w:sz w:val="22"/>
          <w:szCs w:val="22"/>
        </w:rPr>
      </w:pPr>
      <w:r w:rsidRPr="00657B7C"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 w:rsidRPr="00657B7C">
        <w:rPr>
          <w:rFonts w:ascii="Tahoma" w:hAnsi="Tahoma" w:cs="Tahoma"/>
          <w:sz w:val="22"/>
          <w:szCs w:val="22"/>
        </w:rPr>
        <w:t>Poštovní 912, 742 13 Studénka</w:t>
      </w:r>
    </w:p>
    <w:p w14:paraId="500538BB" w14:textId="77777777" w:rsidR="00FB4E17" w:rsidRPr="00657B7C" w:rsidRDefault="00FB4E17" w:rsidP="00FB4E17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657B7C">
        <w:rPr>
          <w:rFonts w:ascii="Tahoma" w:hAnsi="Tahoma" w:cs="Tahoma"/>
          <w:sz w:val="22"/>
          <w:szCs w:val="22"/>
        </w:rPr>
        <w:t>Zastoupen:</w:t>
      </w:r>
      <w:r w:rsidRPr="00657B7C">
        <w:rPr>
          <w:rFonts w:ascii="Tahoma" w:hAnsi="Tahoma" w:cs="Tahoma"/>
          <w:sz w:val="22"/>
          <w:szCs w:val="22"/>
        </w:rPr>
        <w:tab/>
        <w:t>Mgr.</w:t>
      </w:r>
      <w:r>
        <w:rPr>
          <w:rFonts w:ascii="Tahoma" w:hAnsi="Tahoma" w:cs="Tahoma"/>
          <w:sz w:val="22"/>
          <w:szCs w:val="22"/>
        </w:rPr>
        <w:t xml:space="preserve"> et Mgr.</w:t>
      </w:r>
      <w:r w:rsidRPr="00657B7C">
        <w:rPr>
          <w:rFonts w:ascii="Tahoma" w:hAnsi="Tahoma" w:cs="Tahoma"/>
          <w:sz w:val="22"/>
          <w:szCs w:val="22"/>
        </w:rPr>
        <w:t xml:space="preserve"> Lukášem Spurným</w:t>
      </w:r>
      <w:r>
        <w:rPr>
          <w:rFonts w:ascii="Tahoma" w:hAnsi="Tahoma" w:cs="Tahoma"/>
          <w:sz w:val="22"/>
          <w:szCs w:val="22"/>
        </w:rPr>
        <w:t>, MBA</w:t>
      </w:r>
      <w:r w:rsidRPr="00657B7C">
        <w:rPr>
          <w:rFonts w:ascii="Tahoma" w:hAnsi="Tahoma" w:cs="Tahoma"/>
          <w:sz w:val="22"/>
          <w:szCs w:val="22"/>
        </w:rPr>
        <w:t>, ředitelem</w:t>
      </w:r>
    </w:p>
    <w:p w14:paraId="01746003" w14:textId="00D04E9D" w:rsidR="00A54991" w:rsidRPr="00080BAF" w:rsidRDefault="00FB4E17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57B7C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657B7C">
        <w:rPr>
          <w:rFonts w:ascii="Tahoma" w:hAnsi="Tahoma" w:cs="Tahoma"/>
          <w:sz w:val="22"/>
          <w:szCs w:val="22"/>
        </w:rPr>
        <w:t>:</w:t>
      </w:r>
      <w:r w:rsidRPr="00657B7C">
        <w:rPr>
          <w:rFonts w:ascii="Tahoma" w:hAnsi="Tahoma" w:cs="Tahoma"/>
          <w:sz w:val="22"/>
          <w:szCs w:val="22"/>
        </w:rPr>
        <w:tab/>
        <w:t>488 04</w:t>
      </w:r>
      <w:r>
        <w:rPr>
          <w:rFonts w:ascii="Tahoma" w:hAnsi="Tahoma" w:cs="Tahoma"/>
          <w:sz w:val="22"/>
          <w:szCs w:val="22"/>
        </w:rPr>
        <w:t> </w:t>
      </w:r>
      <w:r w:rsidRPr="00657B7C">
        <w:rPr>
          <w:rFonts w:ascii="Tahoma" w:hAnsi="Tahoma" w:cs="Tahoma"/>
          <w:sz w:val="22"/>
          <w:szCs w:val="22"/>
        </w:rPr>
        <w:t>860</w:t>
      </w:r>
      <w:r w:rsidR="00A54991" w:rsidRPr="00080BAF">
        <w:rPr>
          <w:rFonts w:ascii="Tahoma" w:hAnsi="Tahoma" w:cs="Tahoma"/>
          <w:sz w:val="22"/>
          <w:szCs w:val="22"/>
        </w:rPr>
        <w:t xml:space="preserve"> </w:t>
      </w:r>
      <w:r w:rsidR="00A54991" w:rsidRPr="00080BAF">
        <w:rPr>
          <w:rFonts w:ascii="Tahoma" w:hAnsi="Tahoma" w:cs="Tahoma"/>
          <w:sz w:val="22"/>
          <w:szCs w:val="22"/>
        </w:rPr>
        <w:tab/>
      </w:r>
    </w:p>
    <w:p w14:paraId="47FD5C8D" w14:textId="77777777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Osoba oprávněná jednat ve věcech technických:</w:t>
      </w:r>
    </w:p>
    <w:p w14:paraId="22C646CA" w14:textId="7D7C51B0" w:rsidR="00FB4E17" w:rsidRDefault="00FB4E17" w:rsidP="00A26A58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657B7C">
        <w:rPr>
          <w:rFonts w:ascii="Tahoma" w:hAnsi="Tahoma" w:cs="Tahoma"/>
          <w:sz w:val="22"/>
          <w:szCs w:val="22"/>
        </w:rPr>
        <w:t>Mgr.</w:t>
      </w:r>
      <w:r>
        <w:rPr>
          <w:rFonts w:ascii="Tahoma" w:hAnsi="Tahoma" w:cs="Tahoma"/>
          <w:sz w:val="22"/>
          <w:szCs w:val="22"/>
        </w:rPr>
        <w:t xml:space="preserve"> et Mgr.</w:t>
      </w:r>
      <w:r w:rsidRPr="00657B7C">
        <w:rPr>
          <w:rFonts w:ascii="Tahoma" w:hAnsi="Tahoma" w:cs="Tahoma"/>
          <w:sz w:val="22"/>
          <w:szCs w:val="22"/>
        </w:rPr>
        <w:t xml:space="preserve"> Lukáš Spurný</w:t>
      </w:r>
      <w:r>
        <w:rPr>
          <w:rFonts w:ascii="Tahoma" w:hAnsi="Tahoma" w:cs="Tahoma"/>
          <w:sz w:val="22"/>
          <w:szCs w:val="22"/>
        </w:rPr>
        <w:t>, MBA</w:t>
      </w:r>
      <w:r w:rsidR="00A54991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ředitel</w:t>
      </w:r>
      <w:r w:rsidR="00026BFF">
        <w:rPr>
          <w:rFonts w:ascii="Tahoma" w:hAnsi="Tahoma" w:cs="Tahoma"/>
          <w:sz w:val="22"/>
          <w:szCs w:val="22"/>
        </w:rPr>
        <w:t>, tel.: </w:t>
      </w:r>
      <w:r w:rsidR="00027BF7" w:rsidRPr="00027BF7">
        <w:rPr>
          <w:rFonts w:ascii="Tahoma" w:hAnsi="Tahoma" w:cs="Tahoma"/>
          <w:i/>
          <w:iCs/>
          <w:sz w:val="22"/>
          <w:szCs w:val="22"/>
        </w:rPr>
        <w:t>anonymizováno</w:t>
      </w:r>
    </w:p>
    <w:p w14:paraId="49FA3E0B" w14:textId="60626C1D" w:rsidR="00A54991" w:rsidRDefault="00FB4E17" w:rsidP="00A26A58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  <w:r w:rsidR="00027BF7" w:rsidRPr="00027BF7">
        <w:rPr>
          <w:rFonts w:ascii="Tahoma" w:hAnsi="Tahoma" w:cs="Tahoma"/>
          <w:i/>
          <w:iCs/>
          <w:sz w:val="22"/>
          <w:szCs w:val="22"/>
        </w:rPr>
        <w:t>anonymizováno</w:t>
      </w:r>
    </w:p>
    <w:p w14:paraId="5001F46D" w14:textId="5C61328C" w:rsidR="00A54991" w:rsidRDefault="00A54991" w:rsidP="00A26A58">
      <w:pPr>
        <w:spacing w:before="120"/>
        <w:ind w:left="357"/>
        <w:jc w:val="both"/>
        <w:rPr>
          <w:ins w:id="0" w:author="lukas.spurny" w:date="2023-01-03T14:17:00Z"/>
          <w:rFonts w:ascii="Tahoma" w:hAnsi="Tahoma" w:cs="Tahoma"/>
          <w:sz w:val="22"/>
          <w:szCs w:val="22"/>
        </w:rPr>
      </w:pPr>
      <w:r w:rsidRPr="00026BFF">
        <w:rPr>
          <w:rFonts w:ascii="Tahoma" w:hAnsi="Tahoma" w:cs="Tahoma"/>
          <w:sz w:val="22"/>
          <w:szCs w:val="22"/>
        </w:rPr>
        <w:t>(dále jen „objednatel“)</w:t>
      </w:r>
    </w:p>
    <w:p w14:paraId="17DD1421" w14:textId="6416B78D" w:rsidR="00714C25" w:rsidRDefault="00714C25" w:rsidP="00A26A58">
      <w:pPr>
        <w:spacing w:before="120"/>
        <w:ind w:left="357"/>
        <w:jc w:val="both"/>
        <w:rPr>
          <w:ins w:id="1" w:author="lukas.spurny" w:date="2023-01-03T14:17:00Z"/>
          <w:rFonts w:ascii="Tahoma" w:hAnsi="Tahoma" w:cs="Tahoma"/>
          <w:sz w:val="22"/>
          <w:szCs w:val="22"/>
        </w:rPr>
      </w:pPr>
    </w:p>
    <w:p w14:paraId="568C8964" w14:textId="77777777" w:rsidR="00714C25" w:rsidRPr="00026BFF" w:rsidRDefault="00714C25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362E1063" w14:textId="77777777" w:rsidR="00675B63" w:rsidRPr="00080BAF" w:rsidRDefault="00675B63" w:rsidP="00675B63">
      <w:pPr>
        <w:numPr>
          <w:ilvl w:val="0"/>
          <w:numId w:val="13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STAV MORAVIA spol. s r.o.</w:t>
      </w:r>
    </w:p>
    <w:p w14:paraId="20376462" w14:textId="2298C9D7" w:rsidR="00675B63" w:rsidRPr="00080BAF" w:rsidRDefault="00675B63" w:rsidP="002B382E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080BAF">
        <w:rPr>
          <w:rFonts w:ascii="Tahoma" w:hAnsi="Tahoma" w:cs="Tahoma"/>
          <w:sz w:val="22"/>
          <w:szCs w:val="22"/>
        </w:rPr>
        <w:t>e sídlem:</w:t>
      </w:r>
      <w:r w:rsidR="002B382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Jirská 570/30, 702 00 Ostrava-Přívoz</w:t>
      </w:r>
      <w:r>
        <w:rPr>
          <w:rFonts w:ascii="Tahoma" w:hAnsi="Tahoma" w:cs="Tahoma"/>
          <w:sz w:val="22"/>
          <w:szCs w:val="22"/>
        </w:rPr>
        <w:tab/>
      </w:r>
    </w:p>
    <w:p w14:paraId="32C8A181" w14:textId="174EC0A7" w:rsidR="00355B6E" w:rsidRPr="00080BAF" w:rsidRDefault="00675B63" w:rsidP="00355B6E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080BAF">
        <w:rPr>
          <w:rFonts w:ascii="Tahoma" w:hAnsi="Tahoma" w:cs="Tahoma"/>
          <w:sz w:val="22"/>
          <w:szCs w:val="22"/>
        </w:rPr>
        <w:t>astoupena:</w:t>
      </w:r>
      <w:r w:rsidR="002B382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Tomášem </w:t>
      </w:r>
      <w:proofErr w:type="spellStart"/>
      <w:r>
        <w:rPr>
          <w:rFonts w:ascii="Tahoma" w:hAnsi="Tahoma" w:cs="Tahoma"/>
          <w:sz w:val="22"/>
          <w:szCs w:val="22"/>
        </w:rPr>
        <w:t>Feikusem</w:t>
      </w:r>
      <w:proofErr w:type="spellEnd"/>
      <w:r>
        <w:rPr>
          <w:rFonts w:ascii="Tahoma" w:hAnsi="Tahoma" w:cs="Tahoma"/>
          <w:sz w:val="22"/>
          <w:szCs w:val="22"/>
        </w:rPr>
        <w:t>, jednatelem společnosti</w:t>
      </w:r>
    </w:p>
    <w:p w14:paraId="52C997A2" w14:textId="410919D9" w:rsidR="00675B63" w:rsidRPr="00080BAF" w:rsidRDefault="00675B63" w:rsidP="00675B63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2B382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47977655</w:t>
      </w:r>
      <w:r>
        <w:rPr>
          <w:rFonts w:ascii="Tahoma" w:hAnsi="Tahoma" w:cs="Tahoma"/>
          <w:sz w:val="22"/>
          <w:szCs w:val="22"/>
        </w:rPr>
        <w:tab/>
      </w:r>
    </w:p>
    <w:p w14:paraId="1ACB006A" w14:textId="24A2857F" w:rsidR="00675B63" w:rsidRPr="00080BAF" w:rsidRDefault="00675B63" w:rsidP="00675B63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2B382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CZ47977655</w:t>
      </w:r>
      <w:r>
        <w:rPr>
          <w:rFonts w:ascii="Tahoma" w:hAnsi="Tahoma" w:cs="Tahoma"/>
          <w:sz w:val="22"/>
          <w:szCs w:val="22"/>
        </w:rPr>
        <w:tab/>
      </w:r>
    </w:p>
    <w:p w14:paraId="78DB9ED2" w14:textId="6CC87C81" w:rsidR="00675B63" w:rsidRPr="00080BAF" w:rsidRDefault="00675B63" w:rsidP="00675B63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080BAF">
        <w:rPr>
          <w:rFonts w:ascii="Tahoma" w:hAnsi="Tahoma" w:cs="Tahoma"/>
          <w:sz w:val="22"/>
          <w:szCs w:val="22"/>
        </w:rPr>
        <w:t>ankovní spojení:</w:t>
      </w:r>
      <w:r w:rsidR="002B382E">
        <w:rPr>
          <w:rFonts w:ascii="Tahoma" w:hAnsi="Tahoma" w:cs="Tahoma"/>
          <w:sz w:val="22"/>
          <w:szCs w:val="22"/>
        </w:rPr>
        <w:tab/>
      </w:r>
      <w:r w:rsidR="00027BF7" w:rsidRPr="00027BF7">
        <w:rPr>
          <w:rFonts w:ascii="Tahoma" w:hAnsi="Tahoma" w:cs="Tahoma"/>
          <w:i/>
          <w:iCs/>
          <w:sz w:val="22"/>
          <w:szCs w:val="22"/>
        </w:rPr>
        <w:t>anonymizováno</w:t>
      </w:r>
    </w:p>
    <w:p w14:paraId="1C68E6F6" w14:textId="31EBEBBC" w:rsidR="00675B63" w:rsidRPr="00080BAF" w:rsidRDefault="00675B63" w:rsidP="00675B63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080BAF">
        <w:rPr>
          <w:rFonts w:ascii="Tahoma" w:hAnsi="Tahoma" w:cs="Tahoma"/>
          <w:sz w:val="22"/>
          <w:szCs w:val="22"/>
        </w:rPr>
        <w:t>íslo účtu:</w:t>
      </w:r>
      <w:r w:rsidR="002B382E">
        <w:rPr>
          <w:rFonts w:ascii="Tahoma" w:hAnsi="Tahoma" w:cs="Tahoma"/>
          <w:sz w:val="22"/>
          <w:szCs w:val="22"/>
        </w:rPr>
        <w:tab/>
      </w:r>
      <w:r w:rsidR="00027BF7" w:rsidRPr="00027BF7">
        <w:rPr>
          <w:rFonts w:ascii="Tahoma" w:hAnsi="Tahoma" w:cs="Tahoma"/>
          <w:i/>
          <w:iCs/>
          <w:sz w:val="22"/>
          <w:szCs w:val="22"/>
        </w:rPr>
        <w:t>anonymizováno</w:t>
      </w:r>
      <w:r>
        <w:rPr>
          <w:rFonts w:ascii="Tahoma" w:hAnsi="Tahoma" w:cs="Tahoma"/>
          <w:sz w:val="22"/>
          <w:szCs w:val="22"/>
        </w:rPr>
        <w:tab/>
      </w:r>
    </w:p>
    <w:p w14:paraId="7F712AD4" w14:textId="13927A3F" w:rsidR="00675B63" w:rsidRDefault="00675B63" w:rsidP="00675B6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Pr="00CE16F5">
        <w:rPr>
          <w:rFonts w:ascii="Tahoma" w:hAnsi="Tahoma" w:cs="Tahoma"/>
          <w:sz w:val="22"/>
          <w:szCs w:val="22"/>
        </w:rPr>
        <w:t>Krajský</w:t>
      </w:r>
      <w:r>
        <w:rPr>
          <w:rFonts w:ascii="Tahoma" w:hAnsi="Tahoma" w:cs="Tahoma"/>
          <w:sz w:val="22"/>
          <w:szCs w:val="22"/>
        </w:rPr>
        <w:t>m</w:t>
      </w:r>
      <w:r w:rsidRPr="00CE16F5">
        <w:rPr>
          <w:rFonts w:ascii="Tahoma" w:hAnsi="Tahoma" w:cs="Tahoma"/>
          <w:sz w:val="22"/>
          <w:szCs w:val="22"/>
        </w:rPr>
        <w:t xml:space="preserve"> soud</w:t>
      </w:r>
      <w:r>
        <w:rPr>
          <w:rFonts w:ascii="Tahoma" w:hAnsi="Tahoma" w:cs="Tahoma"/>
          <w:sz w:val="22"/>
          <w:szCs w:val="22"/>
        </w:rPr>
        <w:t>em</w:t>
      </w:r>
      <w:r w:rsidRPr="00CE16F5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CE16F5">
        <w:rPr>
          <w:rFonts w:ascii="Tahoma" w:hAnsi="Tahoma" w:cs="Tahoma"/>
          <w:sz w:val="22"/>
          <w:szCs w:val="22"/>
        </w:rPr>
        <w:t>Ostravě</w:t>
      </w:r>
      <w:r w:rsidRPr="00080BA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24933">
        <w:rPr>
          <w:rFonts w:ascii="Tahoma" w:hAnsi="Tahoma" w:cs="Tahoma"/>
          <w:sz w:val="22"/>
          <w:szCs w:val="22"/>
        </w:rPr>
        <w:t>sp</w:t>
      </w:r>
      <w:proofErr w:type="spellEnd"/>
      <w:r w:rsidRPr="00224933">
        <w:rPr>
          <w:rFonts w:ascii="Tahoma" w:hAnsi="Tahoma" w:cs="Tahoma"/>
          <w:sz w:val="22"/>
          <w:szCs w:val="22"/>
        </w:rPr>
        <w:t>. zn.</w:t>
      </w:r>
      <w:r>
        <w:rPr>
          <w:rFonts w:ascii="Tahoma" w:hAnsi="Tahoma" w:cs="Tahoma"/>
          <w:sz w:val="22"/>
          <w:szCs w:val="22"/>
        </w:rPr>
        <w:t> </w:t>
      </w:r>
      <w:r w:rsidRPr="00CE16F5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 </w:t>
      </w:r>
      <w:r w:rsidRPr="00CE16F5">
        <w:rPr>
          <w:rFonts w:ascii="Tahoma" w:hAnsi="Tahoma" w:cs="Tahoma"/>
          <w:sz w:val="22"/>
          <w:szCs w:val="22"/>
        </w:rPr>
        <w:t>5699/KSOS</w:t>
      </w:r>
    </w:p>
    <w:p w14:paraId="4DA99976" w14:textId="7E713275" w:rsidR="00355B6E" w:rsidRDefault="00355B6E" w:rsidP="00675B6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24CF14C7" w14:textId="77777777" w:rsidR="00355B6E" w:rsidRDefault="00355B6E" w:rsidP="00355B6E">
      <w:pPr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Osoba oprávněná jednat ve věcech </w:t>
      </w:r>
      <w:r>
        <w:rPr>
          <w:rFonts w:ascii="Tahoma" w:hAnsi="Tahoma" w:cs="Tahoma"/>
          <w:sz w:val="22"/>
          <w:szCs w:val="22"/>
        </w:rPr>
        <w:t>zakázky:</w:t>
      </w:r>
    </w:p>
    <w:p w14:paraId="375CE02C" w14:textId="445E1877" w:rsidR="00355B6E" w:rsidRDefault="00355B6E" w:rsidP="00355B6E">
      <w:pPr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Ing. Adam Feikus, ředitel projekce, tel.: </w:t>
      </w:r>
      <w:r w:rsidR="00027BF7" w:rsidRPr="00027BF7">
        <w:rPr>
          <w:rFonts w:ascii="Tahoma" w:hAnsi="Tahoma" w:cs="Tahoma"/>
          <w:i/>
          <w:iCs/>
          <w:sz w:val="22"/>
          <w:szCs w:val="22"/>
        </w:rPr>
        <w:t>anonymizováno</w:t>
      </w:r>
    </w:p>
    <w:p w14:paraId="0110D593" w14:textId="0E582B47" w:rsidR="00355B6E" w:rsidRPr="00080BAF" w:rsidRDefault="00355B6E" w:rsidP="00355B6E">
      <w:pPr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email: </w:t>
      </w:r>
      <w:r w:rsidR="00027BF7" w:rsidRPr="00027BF7">
        <w:rPr>
          <w:rFonts w:ascii="Tahoma" w:hAnsi="Tahoma" w:cs="Tahoma"/>
          <w:i/>
          <w:iCs/>
          <w:sz w:val="22"/>
          <w:szCs w:val="22"/>
        </w:rPr>
        <w:t>anonymizováno</w:t>
      </w:r>
    </w:p>
    <w:p w14:paraId="57A9B69A" w14:textId="77777777" w:rsidR="00355B6E" w:rsidRPr="00080BAF" w:rsidRDefault="00355B6E" w:rsidP="00675B6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33850173" w14:textId="4294AAD6" w:rsidR="00675B63" w:rsidRDefault="00675B63" w:rsidP="00675B6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>(dále jen „zhotovitel“)</w:t>
      </w:r>
    </w:p>
    <w:p w14:paraId="6C495EF5" w14:textId="2B084C54" w:rsidR="000B7DA4" w:rsidRDefault="000B7DA4" w:rsidP="00675B63">
      <w:pPr>
        <w:spacing w:before="120"/>
        <w:ind w:left="357"/>
        <w:jc w:val="both"/>
        <w:rPr>
          <w:ins w:id="2" w:author="lukas.spurny" w:date="2023-01-03T14:17:00Z"/>
          <w:rFonts w:ascii="Tahoma" w:hAnsi="Tahoma" w:cs="Tahoma"/>
          <w:sz w:val="22"/>
          <w:szCs w:val="22"/>
        </w:rPr>
      </w:pPr>
    </w:p>
    <w:p w14:paraId="1C53F336" w14:textId="77777777" w:rsidR="00714C25" w:rsidRDefault="00714C25" w:rsidP="00675B6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383FF03A" w14:textId="77777777" w:rsidR="00CC0829" w:rsidRPr="00CC0829" w:rsidRDefault="00CC0829" w:rsidP="00CC0829">
      <w:pPr>
        <w:pStyle w:val="slolnkuSmlouvy"/>
        <w:spacing w:before="120"/>
        <w:rPr>
          <w:rFonts w:ascii="Tahoma" w:hAnsi="Tahoma" w:cs="Tahoma"/>
          <w:sz w:val="22"/>
          <w:szCs w:val="22"/>
        </w:rPr>
      </w:pPr>
      <w:r w:rsidRPr="00CC0829">
        <w:rPr>
          <w:rFonts w:ascii="Tahoma" w:hAnsi="Tahoma" w:cs="Tahoma"/>
          <w:sz w:val="22"/>
          <w:szCs w:val="22"/>
        </w:rPr>
        <w:t>II.</w:t>
      </w:r>
    </w:p>
    <w:p w14:paraId="07EFABA1" w14:textId="77777777" w:rsidR="00CC0829" w:rsidRPr="00CC0829" w:rsidRDefault="00CC0829" w:rsidP="00CC0829">
      <w:pPr>
        <w:pStyle w:val="slolnkuSmlouvy"/>
        <w:spacing w:before="120"/>
        <w:rPr>
          <w:rFonts w:ascii="Tahoma" w:hAnsi="Tahoma" w:cs="Tahoma"/>
          <w:sz w:val="22"/>
          <w:szCs w:val="22"/>
        </w:rPr>
      </w:pPr>
      <w:r w:rsidRPr="00CC0829">
        <w:rPr>
          <w:rFonts w:ascii="Tahoma" w:hAnsi="Tahoma" w:cs="Tahoma"/>
          <w:sz w:val="22"/>
          <w:szCs w:val="22"/>
        </w:rPr>
        <w:t>Základní ustanovení</w:t>
      </w:r>
    </w:p>
    <w:p w14:paraId="74D1E404" w14:textId="3344CDBF" w:rsidR="00E30C8E" w:rsidRDefault="00CC0829" w:rsidP="000A2F36">
      <w:pPr>
        <w:pStyle w:val="Smlouva-eslo"/>
        <w:keepNext/>
        <w:widowControl/>
        <w:numPr>
          <w:ilvl w:val="0"/>
          <w:numId w:val="42"/>
        </w:numPr>
        <w:spacing w:line="240" w:lineRule="auto"/>
        <w:ind w:left="284" w:hanging="284"/>
        <w:rPr>
          <w:rFonts w:ascii="Tahoma" w:hAnsi="Tahoma" w:cs="Tahoma"/>
          <w:color w:val="000000" w:themeColor="text1"/>
          <w:sz w:val="22"/>
          <w:szCs w:val="22"/>
        </w:rPr>
      </w:pPr>
      <w:r w:rsidRPr="00CC0829">
        <w:rPr>
          <w:rFonts w:ascii="Tahoma" w:hAnsi="Tahoma" w:cs="Tahoma"/>
          <w:color w:val="000000" w:themeColor="text1"/>
          <w:sz w:val="22"/>
          <w:szCs w:val="22"/>
        </w:rPr>
        <w:t>Smluvní strany uzavřely dne</w:t>
      </w:r>
      <w:del w:id="3" w:author="Adam Feikus" w:date="2022-10-12T15:06:00Z">
        <w:r w:rsidRPr="00CC0829" w:rsidDel="00D6537B">
          <w:rPr>
            <w:rFonts w:ascii="Tahoma" w:hAnsi="Tahoma" w:cs="Tahoma"/>
            <w:color w:val="000000" w:themeColor="text1"/>
            <w:sz w:val="22"/>
            <w:szCs w:val="22"/>
          </w:rPr>
          <w:delText xml:space="preserve"> </w:delText>
        </w:r>
        <w:r w:rsidRPr="00CC0829" w:rsidDel="00D6537B">
          <w:rPr>
            <w:rFonts w:ascii="Tahoma" w:hAnsi="Tahoma" w:cs="Tahoma"/>
            <w:color w:val="000000" w:themeColor="text1"/>
            <w:sz w:val="22"/>
            <w:szCs w:val="22"/>
            <w:highlight w:val="yellow"/>
          </w:rPr>
          <w:delText>……………</w:delText>
        </w:r>
      </w:del>
      <w:ins w:id="4" w:author="Adam Feikus" w:date="2022-10-12T15:06:00Z">
        <w:r w:rsidR="00D6537B">
          <w:rPr>
            <w:rFonts w:ascii="Tahoma" w:hAnsi="Tahoma" w:cs="Tahoma"/>
            <w:color w:val="000000" w:themeColor="text1"/>
            <w:sz w:val="22"/>
            <w:szCs w:val="22"/>
          </w:rPr>
          <w:t xml:space="preserve"> 02.08.2022</w:t>
        </w:r>
      </w:ins>
      <w:r w:rsidRPr="00CC0829">
        <w:rPr>
          <w:rFonts w:ascii="Tahoma" w:hAnsi="Tahoma" w:cs="Tahoma"/>
          <w:color w:val="000000" w:themeColor="text1"/>
          <w:sz w:val="22"/>
          <w:szCs w:val="22"/>
        </w:rPr>
        <w:t xml:space="preserve"> smlouvu na zhotovení projektové dokumentace, výko</w:t>
      </w:r>
      <w:r w:rsidR="00A607BB">
        <w:rPr>
          <w:rFonts w:ascii="Tahoma" w:hAnsi="Tahoma" w:cs="Tahoma"/>
          <w:color w:val="000000" w:themeColor="text1"/>
          <w:sz w:val="22"/>
          <w:szCs w:val="22"/>
        </w:rPr>
        <w:t xml:space="preserve">n </w:t>
      </w:r>
      <w:r w:rsidRPr="00CC0829">
        <w:rPr>
          <w:rFonts w:ascii="Tahoma" w:hAnsi="Tahoma" w:cs="Tahoma"/>
          <w:color w:val="000000" w:themeColor="text1"/>
          <w:sz w:val="22"/>
          <w:szCs w:val="22"/>
        </w:rPr>
        <w:t xml:space="preserve">inženýrské činnosti, </w:t>
      </w:r>
      <w:r>
        <w:rPr>
          <w:rFonts w:ascii="Tahoma" w:hAnsi="Tahoma" w:cs="Tahoma"/>
          <w:color w:val="000000" w:themeColor="text1"/>
          <w:sz w:val="22"/>
          <w:szCs w:val="22"/>
        </w:rPr>
        <w:t>autorského dozoru a</w:t>
      </w:r>
      <w:r w:rsidRPr="00CC0829">
        <w:rPr>
          <w:rFonts w:ascii="Tahoma" w:hAnsi="Tahoma" w:cs="Tahoma"/>
          <w:color w:val="000000" w:themeColor="text1"/>
          <w:sz w:val="22"/>
          <w:szCs w:val="22"/>
        </w:rPr>
        <w:t xml:space="preserve"> koordinátora bezpečnosti a ochrany zdraví při práci na staveništi </w:t>
      </w:r>
      <w:r>
        <w:rPr>
          <w:rFonts w:ascii="Tahoma" w:hAnsi="Tahoma" w:cs="Tahoma"/>
          <w:color w:val="000000" w:themeColor="text1"/>
          <w:sz w:val="22"/>
          <w:szCs w:val="22"/>
        </w:rPr>
        <w:t>v přípravě</w:t>
      </w:r>
      <w:r w:rsidRPr="00CC0829">
        <w:rPr>
          <w:rFonts w:ascii="Tahoma" w:hAnsi="Tahoma" w:cs="Tahoma"/>
          <w:color w:val="000000" w:themeColor="text1"/>
          <w:sz w:val="22"/>
          <w:szCs w:val="22"/>
        </w:rPr>
        <w:t xml:space="preserve"> stavby (dále jen „smlouva“), jejímž</w:t>
      </w:r>
      <w:r w:rsidR="00C02C3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CC0829">
        <w:rPr>
          <w:rFonts w:ascii="Tahoma" w:hAnsi="Tahoma" w:cs="Tahoma"/>
          <w:color w:val="000000" w:themeColor="text1"/>
          <w:sz w:val="22"/>
          <w:szCs w:val="22"/>
        </w:rPr>
        <w:lastRenderedPageBreak/>
        <w:t>předmětem je</w:t>
      </w:r>
      <w:ins w:id="5" w:author="lukas.spurny" w:date="2023-01-03T14:16:00Z">
        <w:r w:rsidR="00714C25">
          <w:rPr>
            <w:rFonts w:ascii="Tahoma" w:hAnsi="Tahoma" w:cs="Tahoma"/>
            <w:color w:val="000000" w:themeColor="text1"/>
            <w:sz w:val="22"/>
            <w:szCs w:val="22"/>
          </w:rPr>
          <w:t xml:space="preserve">  </w:t>
        </w:r>
      </w:ins>
      <w:del w:id="6" w:author="lukas.spurny" w:date="2023-01-03T14:16:00Z">
        <w:r w:rsidRPr="00CC0829" w:rsidDel="00714C25">
          <w:rPr>
            <w:rFonts w:ascii="Tahoma" w:hAnsi="Tahoma" w:cs="Tahoma"/>
            <w:color w:val="000000" w:themeColor="text1"/>
            <w:sz w:val="22"/>
            <w:szCs w:val="22"/>
          </w:rPr>
          <w:delText xml:space="preserve"> z</w:delText>
        </w:r>
      </w:del>
      <w:ins w:id="7" w:author="lukas.spurny" w:date="2023-01-03T14:16:00Z">
        <w:r w:rsidR="00714C25">
          <w:rPr>
            <w:rFonts w:ascii="Tahoma" w:hAnsi="Tahoma" w:cs="Tahoma"/>
            <w:color w:val="000000" w:themeColor="text1"/>
            <w:sz w:val="22"/>
            <w:szCs w:val="22"/>
          </w:rPr>
          <w:t>z</w:t>
        </w:r>
      </w:ins>
      <w:r w:rsidRPr="00CC0829">
        <w:rPr>
          <w:rFonts w:ascii="Tahoma" w:hAnsi="Tahoma" w:cs="Tahoma"/>
          <w:color w:val="000000" w:themeColor="text1"/>
          <w:sz w:val="22"/>
          <w:szCs w:val="22"/>
        </w:rPr>
        <w:t xml:space="preserve">pracování projektové dokumentace </w:t>
      </w:r>
      <w:r w:rsidR="007B44E8">
        <w:rPr>
          <w:rFonts w:ascii="Tahoma" w:hAnsi="Tahoma" w:cs="Tahoma"/>
          <w:color w:val="000000" w:themeColor="text1"/>
          <w:sz w:val="22"/>
          <w:szCs w:val="22"/>
        </w:rPr>
        <w:t>pro akci</w:t>
      </w:r>
      <w:r w:rsidRPr="00CC0829">
        <w:rPr>
          <w:rFonts w:ascii="Tahoma" w:hAnsi="Tahoma" w:cs="Tahoma"/>
          <w:color w:val="000000" w:themeColor="text1"/>
          <w:sz w:val="22"/>
          <w:szCs w:val="22"/>
        </w:rPr>
        <w:t xml:space="preserve"> „</w:t>
      </w:r>
      <w:r w:rsidR="007B44E8">
        <w:rPr>
          <w:rFonts w:ascii="Tahoma" w:hAnsi="Tahoma" w:cs="Tahoma"/>
          <w:color w:val="000000" w:themeColor="text1"/>
          <w:sz w:val="22"/>
          <w:szCs w:val="22"/>
        </w:rPr>
        <w:t>Rekonstrukce a výstavba objektů ve Skotnici</w:t>
      </w:r>
      <w:r w:rsidRPr="00CC0829">
        <w:rPr>
          <w:rFonts w:ascii="Tahoma" w:hAnsi="Tahoma" w:cs="Tahoma"/>
          <w:color w:val="000000" w:themeColor="text1"/>
          <w:sz w:val="22"/>
          <w:szCs w:val="22"/>
        </w:rPr>
        <w:t xml:space="preserve">“ (dále jen „stavba“) </w:t>
      </w:r>
      <w:r w:rsidR="007B44E8">
        <w:rPr>
          <w:rFonts w:ascii="Tahoma" w:hAnsi="Tahoma" w:cs="Tahoma"/>
          <w:color w:val="000000" w:themeColor="text1"/>
          <w:sz w:val="22"/>
          <w:szCs w:val="22"/>
        </w:rPr>
        <w:t>včetně souvisejících činností</w:t>
      </w:r>
      <w:r w:rsidRPr="00CC0829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5984ED3A" w14:textId="59F1BE6D" w:rsidR="001B3CFD" w:rsidRDefault="001B3CFD" w:rsidP="00CC0829">
      <w:pPr>
        <w:pStyle w:val="Smlouva-eslo"/>
        <w:keepNext/>
        <w:widowControl/>
        <w:tabs>
          <w:tab w:val="left" w:pos="924"/>
        </w:tabs>
        <w:spacing w:line="240" w:lineRule="auto"/>
        <w:ind w:left="426" w:hanging="426"/>
        <w:rPr>
          <w:rFonts w:ascii="Tahoma" w:hAnsi="Tahoma" w:cs="Tahoma"/>
          <w:color w:val="000000" w:themeColor="text1"/>
          <w:sz w:val="22"/>
          <w:szCs w:val="22"/>
        </w:rPr>
      </w:pPr>
    </w:p>
    <w:p w14:paraId="55E30D84" w14:textId="77777777" w:rsidR="00A607BB" w:rsidRPr="00A607BB" w:rsidRDefault="00A607BB" w:rsidP="00A607BB">
      <w:pPr>
        <w:pStyle w:val="slolnkuSmlouvy"/>
        <w:spacing w:before="120"/>
        <w:rPr>
          <w:rFonts w:ascii="Tahoma" w:hAnsi="Tahoma" w:cs="Tahoma"/>
          <w:sz w:val="22"/>
          <w:szCs w:val="22"/>
        </w:rPr>
      </w:pPr>
      <w:r w:rsidRPr="00A607BB">
        <w:rPr>
          <w:rFonts w:ascii="Tahoma" w:hAnsi="Tahoma" w:cs="Tahoma"/>
          <w:sz w:val="22"/>
          <w:szCs w:val="22"/>
        </w:rPr>
        <w:t>III.</w:t>
      </w:r>
    </w:p>
    <w:p w14:paraId="028A61D7" w14:textId="77777777" w:rsidR="00A607BB" w:rsidRPr="00A607BB" w:rsidRDefault="00A607BB" w:rsidP="00A607BB">
      <w:pPr>
        <w:pStyle w:val="slolnkuSmlouvy"/>
        <w:spacing w:before="120"/>
        <w:rPr>
          <w:rFonts w:ascii="Tahoma" w:hAnsi="Tahoma" w:cs="Tahoma"/>
          <w:sz w:val="22"/>
          <w:szCs w:val="22"/>
        </w:rPr>
      </w:pPr>
      <w:r w:rsidRPr="00A607BB">
        <w:rPr>
          <w:rFonts w:ascii="Tahoma" w:hAnsi="Tahoma" w:cs="Tahoma"/>
          <w:sz w:val="22"/>
          <w:szCs w:val="22"/>
        </w:rPr>
        <w:t>Změna smlouvy</w:t>
      </w:r>
    </w:p>
    <w:p w14:paraId="2A234A32" w14:textId="1441D554" w:rsidR="00A607BB" w:rsidRPr="00A607BB" w:rsidRDefault="00A607BB" w:rsidP="00A607BB">
      <w:pPr>
        <w:pStyle w:val="Smlouva-eslo"/>
        <w:keepNext/>
        <w:widowControl/>
        <w:tabs>
          <w:tab w:val="left" w:pos="924"/>
        </w:tabs>
        <w:spacing w:line="240" w:lineRule="auto"/>
        <w:ind w:left="426" w:hanging="426"/>
        <w:rPr>
          <w:rFonts w:ascii="Tahoma" w:hAnsi="Tahoma" w:cs="Tahoma"/>
          <w:sz w:val="22"/>
          <w:szCs w:val="22"/>
          <w:lang w:eastAsia="ja-JP"/>
        </w:rPr>
      </w:pPr>
      <w:r w:rsidRPr="00A607BB">
        <w:rPr>
          <w:rFonts w:ascii="Tahoma" w:hAnsi="Tahoma" w:cs="Tahoma"/>
          <w:sz w:val="22"/>
          <w:szCs w:val="22"/>
          <w:lang w:eastAsia="ja-JP"/>
        </w:rPr>
        <w:t>S</w:t>
      </w:r>
      <w:r>
        <w:rPr>
          <w:rFonts w:ascii="Tahoma" w:hAnsi="Tahoma" w:cs="Tahoma"/>
          <w:sz w:val="22"/>
          <w:szCs w:val="22"/>
          <w:lang w:eastAsia="ja-JP"/>
        </w:rPr>
        <w:t xml:space="preserve">mluvní strany se na základě výše uvedeného dohodly na </w:t>
      </w:r>
      <w:r w:rsidRPr="00A607BB">
        <w:rPr>
          <w:rFonts w:ascii="Tahoma" w:hAnsi="Tahoma" w:cs="Tahoma"/>
          <w:sz w:val="22"/>
          <w:szCs w:val="22"/>
          <w:lang w:eastAsia="ja-JP"/>
        </w:rPr>
        <w:t>následujících změnách smlouvy:</w:t>
      </w:r>
    </w:p>
    <w:p w14:paraId="0381F78D" w14:textId="0FB28244" w:rsidR="00C75F31" w:rsidRDefault="00C75F31" w:rsidP="006824A0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284" w:hanging="284"/>
        <w:rPr>
          <w:rFonts w:ascii="Tahoma" w:hAnsi="Tahoma" w:cs="Tahoma"/>
          <w:color w:val="000000" w:themeColor="text1"/>
          <w:sz w:val="22"/>
          <w:szCs w:val="22"/>
        </w:rPr>
      </w:pPr>
      <w:bookmarkStart w:id="8" w:name="_Hlk123647590"/>
      <w:r w:rsidRPr="00C02C33">
        <w:rPr>
          <w:rFonts w:ascii="Tahoma" w:hAnsi="Tahoma" w:cs="Tahoma"/>
          <w:color w:val="000000" w:themeColor="text1"/>
          <w:sz w:val="22"/>
          <w:szCs w:val="22"/>
        </w:rPr>
        <w:t xml:space="preserve">Zhotovitel </w:t>
      </w:r>
      <w:r w:rsidR="00C02C33" w:rsidRPr="00C02C33">
        <w:rPr>
          <w:rFonts w:ascii="Tahoma" w:hAnsi="Tahoma" w:cs="Tahoma"/>
          <w:color w:val="000000" w:themeColor="text1"/>
          <w:sz w:val="22"/>
          <w:szCs w:val="22"/>
        </w:rPr>
        <w:t xml:space="preserve">na stávajícím objektu </w:t>
      </w:r>
      <w:proofErr w:type="spellStart"/>
      <w:r w:rsidR="00C02C33" w:rsidRPr="00C02C33">
        <w:rPr>
          <w:rFonts w:ascii="Tahoma" w:hAnsi="Tahoma" w:cs="Tahoma"/>
          <w:color w:val="000000" w:themeColor="text1"/>
          <w:sz w:val="22"/>
          <w:szCs w:val="22"/>
        </w:rPr>
        <w:t>parc</w:t>
      </w:r>
      <w:proofErr w:type="spellEnd"/>
      <w:r w:rsidR="00C02C33" w:rsidRPr="00C02C33">
        <w:rPr>
          <w:rFonts w:ascii="Tahoma" w:hAnsi="Tahoma" w:cs="Tahoma"/>
          <w:color w:val="000000" w:themeColor="text1"/>
          <w:sz w:val="22"/>
          <w:szCs w:val="22"/>
        </w:rPr>
        <w:t xml:space="preserve">. č. 578 </w:t>
      </w:r>
      <w:r w:rsidR="00C02C33">
        <w:rPr>
          <w:rFonts w:ascii="Tahoma" w:hAnsi="Tahoma" w:cs="Tahoma"/>
          <w:color w:val="000000" w:themeColor="text1"/>
          <w:sz w:val="22"/>
          <w:szCs w:val="22"/>
        </w:rPr>
        <w:t xml:space="preserve">bude nově </w:t>
      </w:r>
      <w:r w:rsidR="00C02C33" w:rsidRPr="00C02C33">
        <w:rPr>
          <w:rFonts w:ascii="Tahoma" w:hAnsi="Tahoma" w:cs="Tahoma"/>
          <w:color w:val="000000" w:themeColor="text1"/>
          <w:sz w:val="22"/>
          <w:szCs w:val="22"/>
        </w:rPr>
        <w:t>řeš</w:t>
      </w:r>
      <w:r w:rsidR="00C02C33">
        <w:rPr>
          <w:rFonts w:ascii="Tahoma" w:hAnsi="Tahoma" w:cs="Tahoma"/>
          <w:color w:val="000000" w:themeColor="text1"/>
          <w:sz w:val="22"/>
          <w:szCs w:val="22"/>
        </w:rPr>
        <w:t>it</w:t>
      </w:r>
      <w:r w:rsidR="00C02C33" w:rsidRPr="00C02C33">
        <w:rPr>
          <w:rFonts w:ascii="Tahoma" w:hAnsi="Tahoma" w:cs="Tahoma"/>
          <w:color w:val="000000" w:themeColor="text1"/>
          <w:sz w:val="22"/>
          <w:szCs w:val="22"/>
        </w:rPr>
        <w:t xml:space="preserve"> zpracování vlhkostního průzkumu suterénu vč. návrhu sanace a výkazu výměr </w:t>
      </w:r>
      <w:bookmarkEnd w:id="8"/>
      <w:r w:rsidR="00C02C33" w:rsidRPr="00C02C33">
        <w:rPr>
          <w:rFonts w:ascii="Tahoma" w:hAnsi="Tahoma" w:cs="Tahoma"/>
          <w:color w:val="000000" w:themeColor="text1"/>
          <w:sz w:val="22"/>
          <w:szCs w:val="22"/>
        </w:rPr>
        <w:t xml:space="preserve">dle rozsahu cenové nabídky ze dne 4. listopadu 2022, která je přílohou tohoto dodatku. </w:t>
      </w:r>
      <w:r w:rsidRPr="00C02C33">
        <w:rPr>
          <w:rFonts w:ascii="Tahoma" w:hAnsi="Tahoma" w:cs="Tahoma"/>
          <w:color w:val="000000" w:themeColor="text1"/>
          <w:sz w:val="22"/>
          <w:szCs w:val="22"/>
        </w:rPr>
        <w:t xml:space="preserve">Čl. III odst. </w:t>
      </w:r>
      <w:r w:rsidR="00C02C33">
        <w:rPr>
          <w:rFonts w:ascii="Tahoma" w:hAnsi="Tahoma" w:cs="Tahoma"/>
          <w:color w:val="000000" w:themeColor="text1"/>
          <w:sz w:val="22"/>
          <w:szCs w:val="22"/>
        </w:rPr>
        <w:t>2.5</w:t>
      </w:r>
      <w:r w:rsidRPr="00C02C33">
        <w:rPr>
          <w:rFonts w:ascii="Tahoma" w:hAnsi="Tahoma" w:cs="Tahoma"/>
          <w:color w:val="000000" w:themeColor="text1"/>
          <w:sz w:val="22"/>
          <w:szCs w:val="22"/>
        </w:rPr>
        <w:t xml:space="preserve"> smlouvy se mění a nově zní takto:</w:t>
      </w:r>
    </w:p>
    <w:p w14:paraId="4E3C363B" w14:textId="77777777" w:rsidR="00C02C33" w:rsidRPr="00C02C33" w:rsidRDefault="00C02C33" w:rsidP="00C02C33">
      <w:pPr>
        <w:pStyle w:val="Smlouva-eslo"/>
        <w:keepNext/>
        <w:widowControl/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</w:p>
    <w:p w14:paraId="65D8487A" w14:textId="217AD241" w:rsidR="00A607BB" w:rsidRPr="00CC0829" w:rsidDel="00C75F31" w:rsidRDefault="00A607BB" w:rsidP="00A607BB">
      <w:pPr>
        <w:pStyle w:val="Smlouva-eslo"/>
        <w:keepNext/>
        <w:widowControl/>
        <w:tabs>
          <w:tab w:val="left" w:pos="924"/>
        </w:tabs>
        <w:spacing w:line="240" w:lineRule="auto"/>
        <w:ind w:left="426" w:hanging="426"/>
        <w:rPr>
          <w:del w:id="9" w:author="Chlopčíková Eva" w:date="2022-09-15T08:36:00Z"/>
          <w:rFonts w:ascii="Tahoma" w:hAnsi="Tahoma" w:cs="Tahoma"/>
          <w:color w:val="000000" w:themeColor="text1"/>
          <w:sz w:val="22"/>
          <w:szCs w:val="22"/>
        </w:rPr>
      </w:pPr>
    </w:p>
    <w:p w14:paraId="6038BEF4" w14:textId="77777777" w:rsidR="00C02C33" w:rsidRPr="0087353F" w:rsidRDefault="00C02C33" w:rsidP="00C02C33">
      <w:pPr>
        <w:pStyle w:val="OdstavecSmlouvy"/>
        <w:keepNext/>
        <w:keepLines w:val="0"/>
        <w:widowControl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</w:t>
      </w:r>
      <w:r w:rsidRPr="0087353F">
        <w:rPr>
          <w:rFonts w:ascii="Tahoma" w:hAnsi="Tahoma" w:cs="Tahoma"/>
          <w:b/>
          <w:sz w:val="22"/>
          <w:szCs w:val="22"/>
        </w:rPr>
        <w:t>. ČÁST DÍLA</w:t>
      </w:r>
    </w:p>
    <w:p w14:paraId="7C02829C" w14:textId="04A3FA4A" w:rsidR="00C02C33" w:rsidRPr="00080BAF" w:rsidRDefault="00C02C33" w:rsidP="00C02C33">
      <w:pPr>
        <w:pStyle w:val="Smlouva-eslo"/>
        <w:keepNext/>
        <w:widowControl/>
        <w:tabs>
          <w:tab w:val="left" w:pos="924"/>
        </w:tabs>
        <w:spacing w:line="24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2.5 </w:t>
      </w:r>
      <w:r w:rsidRPr="00080BAF">
        <w:rPr>
          <w:rFonts w:ascii="Tahoma" w:hAnsi="Tahoma" w:cs="Tahoma"/>
          <w:b/>
          <w:bCs/>
          <w:sz w:val="22"/>
          <w:szCs w:val="22"/>
        </w:rPr>
        <w:t>Projektová dokumentace pro provádění stavby</w:t>
      </w:r>
      <w:r>
        <w:rPr>
          <w:rFonts w:ascii="Tahoma" w:hAnsi="Tahoma" w:cs="Tahoma"/>
          <w:b/>
          <w:bCs/>
          <w:sz w:val="22"/>
          <w:szCs w:val="22"/>
        </w:rPr>
        <w:t xml:space="preserve"> (dále také jako „DPS“)</w:t>
      </w:r>
    </w:p>
    <w:p w14:paraId="07599110" w14:textId="77777777" w:rsidR="00C02C33" w:rsidRPr="00080BAF" w:rsidRDefault="00C02C33" w:rsidP="00C02C3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Předmětem této části díla je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zpracování p</w:t>
      </w:r>
      <w:r w:rsidRPr="00080BAF">
        <w:rPr>
          <w:rFonts w:ascii="Tahoma" w:hAnsi="Tahoma" w:cs="Tahoma"/>
          <w:sz w:val="22"/>
          <w:szCs w:val="22"/>
        </w:rPr>
        <w:t>rojektov</w:t>
      </w:r>
      <w:r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dokumentace</w:t>
      </w:r>
      <w:r>
        <w:rPr>
          <w:rFonts w:ascii="Tahoma" w:hAnsi="Tahoma" w:cs="Tahoma"/>
          <w:sz w:val="22"/>
          <w:szCs w:val="22"/>
        </w:rPr>
        <w:t xml:space="preserve">, která </w:t>
      </w:r>
      <w:r w:rsidRPr="00080BAF">
        <w:rPr>
          <w:rFonts w:ascii="Tahoma" w:hAnsi="Tahoma" w:cs="Tahoma"/>
          <w:sz w:val="22"/>
          <w:szCs w:val="22"/>
        </w:rPr>
        <w:t>bude obsahovat veškeré náležitosti stanove</w:t>
      </w:r>
      <w:r w:rsidRPr="00591C27">
        <w:rPr>
          <w:rFonts w:ascii="Tahoma" w:hAnsi="Tahoma" w:cs="Tahoma"/>
          <w:sz w:val="22"/>
          <w:szCs w:val="22"/>
        </w:rPr>
        <w:t xml:space="preserve">né </w:t>
      </w:r>
      <w:r w:rsidRPr="003562FC">
        <w:rPr>
          <w:rFonts w:ascii="Tahoma" w:hAnsi="Tahoma" w:cs="Tahoma"/>
          <w:color w:val="000000" w:themeColor="text1"/>
          <w:sz w:val="22"/>
          <w:szCs w:val="22"/>
        </w:rPr>
        <w:t xml:space="preserve">vyhláškou č. 499/2006 Sb., stavebním </w:t>
      </w:r>
      <w:r w:rsidRPr="00591C27">
        <w:rPr>
          <w:rFonts w:ascii="Tahoma" w:hAnsi="Tahoma" w:cs="Tahoma"/>
          <w:sz w:val="22"/>
          <w:szCs w:val="22"/>
        </w:rPr>
        <w:t>zákonem</w:t>
      </w:r>
      <w:r w:rsidRPr="00201D96">
        <w:rPr>
          <w:rFonts w:ascii="Tahoma" w:hAnsi="Tahoma" w:cs="Tahoma"/>
          <w:sz w:val="22"/>
          <w:szCs w:val="22"/>
        </w:rPr>
        <w:t xml:space="preserve"> a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jeho </w:t>
      </w:r>
      <w:r w:rsidRPr="00080BAF">
        <w:rPr>
          <w:rFonts w:ascii="Tahoma" w:hAnsi="Tahoma" w:cs="Tahoma"/>
          <w:sz w:val="22"/>
          <w:szCs w:val="22"/>
        </w:rPr>
        <w:t>souvisejícími předpisy</w:t>
      </w:r>
      <w:r>
        <w:rPr>
          <w:rFonts w:ascii="Tahoma" w:hAnsi="Tahoma" w:cs="Tahoma"/>
          <w:sz w:val="22"/>
          <w:szCs w:val="22"/>
        </w:rPr>
        <w:t>.</w:t>
      </w:r>
      <w:r w:rsidRPr="00080BAF">
        <w:rPr>
          <w:rFonts w:ascii="Tahoma" w:hAnsi="Tahoma" w:cs="Tahoma"/>
          <w:sz w:val="22"/>
          <w:szCs w:val="22"/>
        </w:rPr>
        <w:t xml:space="preserve"> Dále bude obsahovat kompletní dokladovou část obsahující veškerá vyjádření a rozhodnutí příslušných orgánů a organizací pověřených výkonem státní správy a ostatních účastníků správních řízení včetně správců </w:t>
      </w:r>
      <w:r>
        <w:rPr>
          <w:rFonts w:ascii="Tahoma" w:hAnsi="Tahoma" w:cs="Tahoma"/>
          <w:sz w:val="22"/>
          <w:szCs w:val="22"/>
        </w:rPr>
        <w:t>dopravní a</w:t>
      </w:r>
      <w:r w:rsidRPr="00080BAF">
        <w:rPr>
          <w:rFonts w:ascii="Tahoma" w:hAnsi="Tahoma" w:cs="Tahoma"/>
          <w:sz w:val="22"/>
          <w:szCs w:val="22"/>
        </w:rPr>
        <w:t xml:space="preserve"> technické infrastruktury.</w:t>
      </w:r>
    </w:p>
    <w:p w14:paraId="121EC5FE" w14:textId="77777777" w:rsidR="00C02C33" w:rsidRPr="00E0485A" w:rsidRDefault="00C02C33" w:rsidP="00C02C3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DPS</w:t>
      </w:r>
      <w:r w:rsidRPr="00E0485A">
        <w:rPr>
          <w:rFonts w:ascii="Tahoma" w:hAnsi="Tahoma" w:cs="Tahoma"/>
          <w:sz w:val="22"/>
          <w:szCs w:val="22"/>
        </w:rPr>
        <w:t xml:space="preserve"> bude zpracována do podrobností nezbytných pro zpracování nabídky pro realizaci stavby dle § 89 až § 95 zákona č. 134/2016 Sb., o zadávání veřejných zakázek</w:t>
      </w:r>
      <w:r w:rsidRPr="00224933">
        <w:rPr>
          <w:rFonts w:ascii="Tahoma" w:hAnsi="Tahoma" w:cs="Tahoma"/>
          <w:sz w:val="22"/>
          <w:szCs w:val="22"/>
        </w:rPr>
        <w:t>, ve znění pozdějších předpisů (dále</w:t>
      </w:r>
      <w:r w:rsidRPr="00E0485A">
        <w:rPr>
          <w:rFonts w:ascii="Tahoma" w:hAnsi="Tahoma" w:cs="Tahoma"/>
          <w:sz w:val="22"/>
          <w:szCs w:val="22"/>
        </w:rPr>
        <w:t xml:space="preserve"> jen „zákon č. 134/2016 Sb.“) a v rozsahu a struktuře dle vyhlášky č. 169/2016 Sb., o stanovení rozsahu dokumentace veřejné zakázky na stavební práce a soupisu stavebních prací, dodávek a služeb s výkazem výměr</w:t>
      </w:r>
      <w:r>
        <w:rPr>
          <w:rFonts w:ascii="Tahoma" w:hAnsi="Tahoma" w:cs="Tahoma"/>
          <w:sz w:val="22"/>
          <w:szCs w:val="22"/>
        </w:rPr>
        <w:t xml:space="preserve">, ve znění pozdějších předpisů </w:t>
      </w:r>
      <w:r w:rsidRPr="00E0485A">
        <w:rPr>
          <w:rFonts w:ascii="Tahoma" w:hAnsi="Tahoma" w:cs="Tahoma"/>
          <w:sz w:val="22"/>
          <w:szCs w:val="22"/>
        </w:rPr>
        <w:t>(dále jen „</w:t>
      </w:r>
      <w:r>
        <w:rPr>
          <w:rFonts w:ascii="Tahoma" w:hAnsi="Tahoma" w:cs="Tahoma"/>
          <w:sz w:val="22"/>
          <w:szCs w:val="22"/>
        </w:rPr>
        <w:t>vyhláška č. 169/2016 Sb.</w:t>
      </w:r>
      <w:r w:rsidRPr="00E0485A">
        <w:rPr>
          <w:rFonts w:ascii="Tahoma" w:hAnsi="Tahoma" w:cs="Tahoma"/>
          <w:sz w:val="22"/>
          <w:szCs w:val="22"/>
        </w:rPr>
        <w:t>“).</w:t>
      </w:r>
    </w:p>
    <w:p w14:paraId="419E5712" w14:textId="77777777" w:rsidR="00C02C33" w:rsidRPr="00FE2669" w:rsidRDefault="00C02C33" w:rsidP="00C02C3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DPS</w:t>
      </w:r>
      <w:r w:rsidRPr="00E0485A">
        <w:rPr>
          <w:rFonts w:ascii="Tahoma" w:hAnsi="Tahoma" w:cs="Tahoma"/>
          <w:sz w:val="22"/>
          <w:szCs w:val="22"/>
        </w:rPr>
        <w:t xml:space="preserve"> bude obsahovat dokumentaci </w:t>
      </w:r>
      <w:r>
        <w:rPr>
          <w:rFonts w:ascii="Tahoma" w:hAnsi="Tahoma" w:cs="Tahoma"/>
          <w:sz w:val="22"/>
          <w:szCs w:val="22"/>
        </w:rPr>
        <w:t xml:space="preserve">všech </w:t>
      </w:r>
      <w:r w:rsidRPr="00E0485A">
        <w:rPr>
          <w:rFonts w:ascii="Tahoma" w:hAnsi="Tahoma" w:cs="Tahoma"/>
          <w:sz w:val="22"/>
          <w:szCs w:val="22"/>
        </w:rPr>
        <w:t>stavebních</w:t>
      </w:r>
      <w:r>
        <w:rPr>
          <w:rFonts w:ascii="Tahoma" w:hAnsi="Tahoma" w:cs="Tahoma"/>
          <w:sz w:val="22"/>
          <w:szCs w:val="22"/>
        </w:rPr>
        <w:t xml:space="preserve"> a inženýrských</w:t>
      </w:r>
      <w:r w:rsidRPr="00E0485A">
        <w:rPr>
          <w:rFonts w:ascii="Tahoma" w:hAnsi="Tahoma" w:cs="Tahoma"/>
          <w:sz w:val="22"/>
          <w:szCs w:val="22"/>
        </w:rPr>
        <w:t xml:space="preserve"> objektů a provozních souborů</w:t>
      </w:r>
      <w:r>
        <w:rPr>
          <w:rFonts w:ascii="Tahoma" w:hAnsi="Tahoma" w:cs="Tahoma"/>
          <w:sz w:val="22"/>
          <w:szCs w:val="22"/>
        </w:rPr>
        <w:t xml:space="preserve">, </w:t>
      </w:r>
      <w:r w:rsidRPr="00FE2669">
        <w:rPr>
          <w:rFonts w:ascii="Tahoma" w:hAnsi="Tahoma" w:cs="Tahoma"/>
          <w:sz w:val="22"/>
          <w:szCs w:val="22"/>
        </w:rPr>
        <w:t xml:space="preserve">a to ve shodné struktuře a členění </w:t>
      </w:r>
      <w:r>
        <w:rPr>
          <w:rFonts w:ascii="Tahoma" w:hAnsi="Tahoma" w:cs="Tahoma"/>
          <w:sz w:val="22"/>
          <w:szCs w:val="22"/>
        </w:rPr>
        <w:t>dle</w:t>
      </w:r>
      <w:r w:rsidRPr="00FE2669">
        <w:rPr>
          <w:rFonts w:ascii="Tahoma" w:hAnsi="Tahoma" w:cs="Tahoma"/>
          <w:sz w:val="22"/>
          <w:szCs w:val="22"/>
        </w:rPr>
        <w:t> předchozích stupňů projektové dokumentace.</w:t>
      </w:r>
    </w:p>
    <w:p w14:paraId="727F3769" w14:textId="77777777" w:rsidR="00C02C33" w:rsidRDefault="00C02C33" w:rsidP="00C02C3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</w:t>
      </w:r>
      <w:r w:rsidRPr="00FE266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bude </w:t>
      </w:r>
      <w:r w:rsidRPr="00FE2669">
        <w:rPr>
          <w:rFonts w:ascii="Tahoma" w:hAnsi="Tahoma" w:cs="Tahoma"/>
          <w:sz w:val="22"/>
          <w:szCs w:val="22"/>
        </w:rPr>
        <w:t xml:space="preserve">obsahovat soupis stavebních prací, dodávek a služeb s výkazem výměr (dále jen „soupis prací“) zpracovaný dle vyhlášky č. 169/2016 Sb. Soupis prací bude členěný dle jednotlivých stavebních a inženýrských objektů a provozních souborů v členění podle </w:t>
      </w:r>
      <w:r>
        <w:rPr>
          <w:rFonts w:ascii="Tahoma" w:hAnsi="Tahoma" w:cs="Tahoma"/>
          <w:sz w:val="22"/>
          <w:szCs w:val="22"/>
        </w:rPr>
        <w:t>DPS</w:t>
      </w:r>
      <w:r w:rsidRPr="00FE2669">
        <w:rPr>
          <w:rFonts w:ascii="Tahoma" w:hAnsi="Tahoma" w:cs="Tahoma"/>
          <w:sz w:val="22"/>
          <w:szCs w:val="22"/>
        </w:rPr>
        <w:t xml:space="preserve"> a také tzv. vedlejších a </w:t>
      </w:r>
      <w:r>
        <w:rPr>
          <w:rFonts w:ascii="Tahoma" w:hAnsi="Tahoma" w:cs="Tahoma"/>
          <w:sz w:val="22"/>
          <w:szCs w:val="22"/>
        </w:rPr>
        <w:t>ostatních nákladů.</w:t>
      </w:r>
    </w:p>
    <w:p w14:paraId="157DAA3D" w14:textId="77777777" w:rsidR="00C02C33" w:rsidRDefault="00C02C33" w:rsidP="00C02C3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185080">
        <w:rPr>
          <w:rFonts w:ascii="Tahoma" w:hAnsi="Tahoma" w:cs="Tahoma"/>
          <w:sz w:val="22"/>
          <w:szCs w:val="22"/>
        </w:rPr>
        <w:t>Jedno vyhotovení DPS</w:t>
      </w:r>
      <w:r>
        <w:rPr>
          <w:rFonts w:ascii="Tahoma" w:hAnsi="Tahoma" w:cs="Tahoma"/>
          <w:sz w:val="22"/>
          <w:szCs w:val="22"/>
        </w:rPr>
        <w:t xml:space="preserve"> bude</w:t>
      </w:r>
      <w:r w:rsidRPr="001F12A8">
        <w:rPr>
          <w:rFonts w:ascii="Tahoma" w:hAnsi="Tahoma" w:cs="Tahoma"/>
          <w:sz w:val="22"/>
          <w:szCs w:val="22"/>
        </w:rPr>
        <w:t xml:space="preserve"> obsahovat navíc oceněný soupis prací</w:t>
      </w:r>
      <w:r w:rsidRPr="00FE2669">
        <w:rPr>
          <w:rFonts w:ascii="Tahoma" w:hAnsi="Tahoma" w:cs="Tahoma"/>
          <w:sz w:val="22"/>
          <w:szCs w:val="22"/>
        </w:rPr>
        <w:t>. Oceněný soupis prací (tzv. oceněný položkový rozpočet nákladů stavby) bude zpracován ve struktuře a členění dle jednotlivých stavebních a inženýrských objektů a provozních souborů.</w:t>
      </w:r>
    </w:p>
    <w:p w14:paraId="10F899A4" w14:textId="77777777" w:rsidR="00C02C33" w:rsidRPr="00F60DDA" w:rsidRDefault="00C02C33" w:rsidP="00C02C33">
      <w:pPr>
        <w:pStyle w:val="Smlouva-eslo"/>
        <w:spacing w:before="60"/>
        <w:ind w:left="924"/>
        <w:rPr>
          <w:rFonts w:ascii="Tahoma" w:hAnsi="Tahoma" w:cs="Tahoma"/>
          <w:i/>
          <w:color w:val="FF0000"/>
          <w:sz w:val="22"/>
          <w:szCs w:val="22"/>
        </w:rPr>
      </w:pPr>
      <w:r w:rsidRPr="00521520">
        <w:rPr>
          <w:rFonts w:ascii="Tahoma" w:hAnsi="Tahoma" w:cs="Tahoma"/>
          <w:sz w:val="22"/>
          <w:szCs w:val="22"/>
        </w:rPr>
        <w:t xml:space="preserve">Projektované stavební práce a dodávky v oceněném soupisu prací musí být oceněny dle některé platné standardizované cenové soustavy v její aktuální cenové úrovni platné v době zpracování. Zhotovitelem zvolená standardizovaná cenová soustava (standardizovaný ceník stavebních prací) musí vycházet z obecně přijatelných principů a transparentního základu a musí splňovat definici cenové soustavy podle § 11 vyhlášky č. 169/2016 Sb., např. ceníky společností RTS, ÚRS, ASPE a jiných. </w:t>
      </w:r>
    </w:p>
    <w:p w14:paraId="2C2AD3E3" w14:textId="77777777" w:rsidR="00C02C33" w:rsidRPr="00FE2669" w:rsidRDefault="00C02C33" w:rsidP="00C02C3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521520">
        <w:rPr>
          <w:rFonts w:ascii="Tahoma" w:hAnsi="Tahoma" w:cs="Tahoma"/>
          <w:sz w:val="22"/>
          <w:szCs w:val="22"/>
        </w:rPr>
        <w:t xml:space="preserve">V soupisu prací nesmí být uvedeny soubory a komplety. Zhotovitel je povinen používat přednostně položky ze zvolené cenové soustavy. Pokud zhotovitel uvede ve výjimečných odůvodněných případech tzv. vlastní položky, které nejsou definovány v použité cenové soustavě, uvede jejich přesnou specifikaci a způsob jejich ocenění doložený např. průzkumem trhu. Součástí soupisu prací budou také jednotkové ceny </w:t>
      </w:r>
      <w:r w:rsidRPr="00521520">
        <w:rPr>
          <w:rFonts w:ascii="Tahoma" w:hAnsi="Tahoma" w:cs="Tahoma"/>
          <w:sz w:val="22"/>
          <w:szCs w:val="22"/>
        </w:rPr>
        <w:lastRenderedPageBreak/>
        <w:t>stavebních prací, které jsou uvedeny v cenové soustavě. Pokud bude jednotková cena vyšší než jednotková cena uvedená v cenové soustavě, bude nutné tento rozdíl zhotovitelem vysvětlit.</w:t>
      </w:r>
    </w:p>
    <w:p w14:paraId="020F84DC" w14:textId="77777777" w:rsidR="00C02C33" w:rsidRPr="006B17B7" w:rsidRDefault="00C02C33" w:rsidP="00C02C3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Technické podmínky uvedené v </w:t>
      </w:r>
      <w:r>
        <w:rPr>
          <w:rFonts w:ascii="Tahoma" w:hAnsi="Tahoma" w:cs="Tahoma"/>
          <w:sz w:val="22"/>
          <w:szCs w:val="22"/>
        </w:rPr>
        <w:t xml:space="preserve">DPS </w:t>
      </w:r>
      <w:r w:rsidRPr="00E0485A">
        <w:rPr>
          <w:rFonts w:ascii="Tahoma" w:hAnsi="Tahoma" w:cs="Tahoma"/>
          <w:sz w:val="22"/>
          <w:szCs w:val="22"/>
        </w:rPr>
        <w:t>nesmí být stanoveny tak, aby určitým dodavatelům bezdůvodně přímo nebo nepřímo zaručovaly konkurenční výhodu nebo vytvářely bezdůvodné překážky hospodářské soutěže.</w:t>
      </w:r>
      <w:r w:rsidRPr="00D745F5">
        <w:rPr>
          <w:rFonts w:ascii="Tahoma" w:hAnsi="Tahoma" w:cs="Tahoma"/>
          <w:sz w:val="22"/>
          <w:szCs w:val="22"/>
        </w:rPr>
        <w:t xml:space="preserve"> </w:t>
      </w:r>
      <w:r w:rsidRPr="006B17B7">
        <w:rPr>
          <w:rFonts w:ascii="Tahoma" w:hAnsi="Tahoma" w:cs="Tahoma"/>
          <w:sz w:val="22"/>
          <w:szCs w:val="22"/>
        </w:rPr>
        <w:t xml:space="preserve">Technické podmínky budou v souladu s předpisy a normami České republiky a Evropských společenství v oblasti výstavby a stavebnictví. </w:t>
      </w:r>
      <w:r>
        <w:rPr>
          <w:rFonts w:ascii="Tahoma" w:hAnsi="Tahoma" w:cs="Tahoma"/>
          <w:sz w:val="22"/>
          <w:szCs w:val="22"/>
        </w:rPr>
        <w:t>Tato skutečnost bude potvrzena v o</w:t>
      </w:r>
      <w:r w:rsidRPr="006B17B7">
        <w:rPr>
          <w:rFonts w:ascii="Tahoma" w:hAnsi="Tahoma" w:cs="Tahoma"/>
          <w:sz w:val="22"/>
          <w:szCs w:val="22"/>
        </w:rPr>
        <w:t>ceněn</w:t>
      </w:r>
      <w:r>
        <w:rPr>
          <w:rFonts w:ascii="Tahoma" w:hAnsi="Tahoma" w:cs="Tahoma"/>
          <w:sz w:val="22"/>
          <w:szCs w:val="22"/>
        </w:rPr>
        <w:t xml:space="preserve">ém </w:t>
      </w:r>
      <w:r w:rsidRPr="006B17B7">
        <w:rPr>
          <w:rFonts w:ascii="Tahoma" w:hAnsi="Tahoma" w:cs="Tahoma"/>
          <w:sz w:val="22"/>
          <w:szCs w:val="22"/>
        </w:rPr>
        <w:t>soupis</w:t>
      </w:r>
      <w:r>
        <w:rPr>
          <w:rFonts w:ascii="Tahoma" w:hAnsi="Tahoma" w:cs="Tahoma"/>
          <w:sz w:val="22"/>
          <w:szCs w:val="22"/>
        </w:rPr>
        <w:t>u</w:t>
      </w:r>
      <w:r w:rsidRPr="006B17B7">
        <w:rPr>
          <w:rFonts w:ascii="Tahoma" w:hAnsi="Tahoma" w:cs="Tahoma"/>
          <w:sz w:val="22"/>
          <w:szCs w:val="22"/>
        </w:rPr>
        <w:t xml:space="preserve"> prací </w:t>
      </w:r>
      <w:r>
        <w:rPr>
          <w:rFonts w:ascii="Tahoma" w:hAnsi="Tahoma" w:cs="Tahoma"/>
          <w:sz w:val="22"/>
          <w:szCs w:val="22"/>
        </w:rPr>
        <w:t xml:space="preserve">a podepsána </w:t>
      </w:r>
      <w:r w:rsidRPr="006B17B7">
        <w:rPr>
          <w:rFonts w:ascii="Tahoma" w:hAnsi="Tahoma" w:cs="Tahoma"/>
          <w:sz w:val="22"/>
          <w:szCs w:val="22"/>
        </w:rPr>
        <w:t>zpracovatelem rozpočtu.</w:t>
      </w:r>
    </w:p>
    <w:p w14:paraId="286893C9" w14:textId="77777777" w:rsidR="00C02C33" w:rsidRPr="006B17B7" w:rsidRDefault="00C02C33" w:rsidP="00C02C3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0D1D4B">
        <w:rPr>
          <w:rFonts w:ascii="Tahoma" w:hAnsi="Tahoma" w:cs="Tahoma"/>
          <w:sz w:val="22"/>
          <w:szCs w:val="22"/>
        </w:rPr>
        <w:t>Soupis prací a technické podmínky budou zpracovány ve všech vyhotoveních DPS rovněž v elektronické podobě.</w:t>
      </w:r>
      <w:r w:rsidRPr="006B17B7">
        <w:rPr>
          <w:rFonts w:ascii="Tahoma" w:hAnsi="Tahoma" w:cs="Tahoma"/>
          <w:sz w:val="22"/>
          <w:szCs w:val="22"/>
        </w:rPr>
        <w:t xml:space="preserve"> </w:t>
      </w:r>
    </w:p>
    <w:p w14:paraId="4EFA51C6" w14:textId="3462AEBA" w:rsidR="00C02C33" w:rsidRDefault="00C02C33" w:rsidP="00C02C3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bookmarkStart w:id="10" w:name="_Hlk42167130"/>
      <w:r>
        <w:rPr>
          <w:rFonts w:ascii="Tahoma" w:hAnsi="Tahoma" w:cs="Tahoma"/>
          <w:sz w:val="22"/>
          <w:szCs w:val="22"/>
        </w:rPr>
        <w:t>Předmětem této části díla je rovněž zpracování</w:t>
      </w:r>
      <w:r w:rsidRPr="00080BAF">
        <w:rPr>
          <w:rFonts w:ascii="Tahoma" w:hAnsi="Tahoma" w:cs="Tahoma"/>
          <w:sz w:val="22"/>
          <w:szCs w:val="22"/>
        </w:rPr>
        <w:t xml:space="preserve"> návrh</w:t>
      </w:r>
      <w:r>
        <w:rPr>
          <w:rFonts w:ascii="Tahoma" w:hAnsi="Tahoma" w:cs="Tahoma"/>
          <w:sz w:val="22"/>
          <w:szCs w:val="22"/>
        </w:rPr>
        <w:t>u</w:t>
      </w:r>
      <w:r w:rsidRPr="00080BAF">
        <w:rPr>
          <w:rFonts w:ascii="Tahoma" w:hAnsi="Tahoma" w:cs="Tahoma"/>
          <w:sz w:val="22"/>
          <w:szCs w:val="22"/>
        </w:rPr>
        <w:t xml:space="preserve"> časového harmonogramu stavby</w:t>
      </w:r>
      <w:r>
        <w:rPr>
          <w:rFonts w:ascii="Tahoma" w:hAnsi="Tahoma" w:cs="Tahoma"/>
          <w:sz w:val="22"/>
          <w:szCs w:val="22"/>
        </w:rPr>
        <w:t>.</w:t>
      </w:r>
    </w:p>
    <w:p w14:paraId="48D5D58F" w14:textId="2B3171D0" w:rsidR="00C02C33" w:rsidRPr="00996B77" w:rsidRDefault="00C02C33" w:rsidP="00C02C3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C02C33">
        <w:rPr>
          <w:rFonts w:ascii="Tahoma" w:hAnsi="Tahoma" w:cs="Tahoma"/>
          <w:sz w:val="22"/>
          <w:szCs w:val="22"/>
        </w:rPr>
        <w:t xml:space="preserve">Zhotovitel na stávajícím objektu </w:t>
      </w:r>
      <w:proofErr w:type="spellStart"/>
      <w:r w:rsidRPr="00C02C33">
        <w:rPr>
          <w:rFonts w:ascii="Tahoma" w:hAnsi="Tahoma" w:cs="Tahoma"/>
          <w:sz w:val="22"/>
          <w:szCs w:val="22"/>
        </w:rPr>
        <w:t>parc</w:t>
      </w:r>
      <w:proofErr w:type="spellEnd"/>
      <w:r w:rsidRPr="00C02C33">
        <w:rPr>
          <w:rFonts w:ascii="Tahoma" w:hAnsi="Tahoma" w:cs="Tahoma"/>
          <w:sz w:val="22"/>
          <w:szCs w:val="22"/>
        </w:rPr>
        <w:t>. č. 578 bude nově řešit zpracování vlhkostního průzkumu suterénu vč. návrhu sanace a výkazu výměr</w:t>
      </w:r>
      <w:r>
        <w:rPr>
          <w:rFonts w:ascii="Tahoma" w:hAnsi="Tahoma" w:cs="Tahoma"/>
          <w:sz w:val="22"/>
          <w:szCs w:val="22"/>
        </w:rPr>
        <w:t>.</w:t>
      </w:r>
    </w:p>
    <w:bookmarkEnd w:id="10"/>
    <w:p w14:paraId="65222F5E" w14:textId="77777777" w:rsidR="00C02C33" w:rsidRPr="005F655E" w:rsidRDefault="00C02C33" w:rsidP="0087353F">
      <w:pPr>
        <w:pStyle w:val="OdstavecSmlouvy"/>
        <w:keepNext/>
        <w:keepLines w:val="0"/>
        <w:widowControl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b/>
          <w:sz w:val="22"/>
          <w:szCs w:val="22"/>
        </w:rPr>
      </w:pPr>
    </w:p>
    <w:p w14:paraId="78C0D7B4" w14:textId="4D27451A" w:rsidR="00E11D21" w:rsidRPr="005F655E" w:rsidRDefault="00695EBB" w:rsidP="005620AD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sz w:val="22"/>
          <w:szCs w:val="22"/>
        </w:rPr>
        <w:t>Čl. VII odst. 1 smlouvy se mění a nově zní takto:</w:t>
      </w:r>
    </w:p>
    <w:p w14:paraId="7692E7BC" w14:textId="41BE4002" w:rsidR="00695EBB" w:rsidRPr="005F655E" w:rsidRDefault="00695EBB" w:rsidP="00695EBB">
      <w:pPr>
        <w:pStyle w:val="Smlouva-eslo"/>
        <w:keepNext/>
        <w:widowControl/>
        <w:spacing w:line="240" w:lineRule="auto"/>
        <w:ind w:left="284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sz w:val="22"/>
          <w:szCs w:val="22"/>
        </w:rPr>
        <w:t>Cena díla je stanovena dohodou smluvních stran a činí:</w:t>
      </w:r>
    </w:p>
    <w:tbl>
      <w:tblPr>
        <w:tblW w:w="875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3356"/>
        <w:gridCol w:w="1530"/>
        <w:gridCol w:w="1245"/>
        <w:gridCol w:w="1575"/>
      </w:tblGrid>
      <w:tr w:rsidR="005F655E" w:rsidRPr="005F655E" w14:paraId="7B04E433" w14:textId="77777777" w:rsidTr="00F817F7">
        <w:trPr>
          <w:cantSplit/>
          <w:trHeight w:val="686"/>
          <w:ins w:id="11" w:author="Adam Feikus" w:date="2022-10-12T15:16:00Z"/>
        </w:trPr>
        <w:tc>
          <w:tcPr>
            <w:tcW w:w="443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EE86E5D" w14:textId="77777777" w:rsidR="00833290" w:rsidRPr="005F655E" w:rsidRDefault="00833290" w:rsidP="00F817F7">
            <w:pPr>
              <w:pStyle w:val="Zkladntextodsazen2"/>
              <w:ind w:firstLine="0"/>
              <w:jc w:val="center"/>
              <w:rPr>
                <w:ins w:id="12" w:author="Adam Feikus" w:date="2022-10-12T15:16:00Z"/>
                <w:rFonts w:ascii="Tahoma" w:hAnsi="Tahoma" w:cs="Tahoma"/>
                <w:sz w:val="22"/>
                <w:szCs w:val="22"/>
              </w:rPr>
            </w:pPr>
            <w:bookmarkStart w:id="13" w:name="_Hlk42251452"/>
            <w:ins w:id="14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Části díla</w:t>
              </w:r>
            </w:ins>
          </w:p>
        </w:tc>
        <w:tc>
          <w:tcPr>
            <w:tcW w:w="1491" w:type="dxa"/>
            <w:shd w:val="clear" w:color="auto" w:fill="E6E6E6"/>
          </w:tcPr>
          <w:p w14:paraId="55DE9584" w14:textId="77777777" w:rsidR="00833290" w:rsidRPr="005F655E" w:rsidRDefault="00833290" w:rsidP="00F817F7">
            <w:pPr>
              <w:pStyle w:val="Zkladntextodsazen2"/>
              <w:ind w:firstLine="0"/>
              <w:jc w:val="center"/>
              <w:rPr>
                <w:ins w:id="15" w:author="Adam Feikus" w:date="2022-10-12T15:16:00Z"/>
                <w:rFonts w:ascii="Tahoma" w:hAnsi="Tahoma" w:cs="Tahoma"/>
                <w:sz w:val="22"/>
                <w:szCs w:val="22"/>
              </w:rPr>
            </w:pPr>
            <w:ins w:id="16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Cena bez DPH (v Kč)</w:t>
              </w:r>
            </w:ins>
          </w:p>
        </w:tc>
        <w:tc>
          <w:tcPr>
            <w:tcW w:w="1249" w:type="dxa"/>
            <w:shd w:val="clear" w:color="auto" w:fill="E6E6E6"/>
          </w:tcPr>
          <w:p w14:paraId="571ACE7B" w14:textId="77777777" w:rsidR="00833290" w:rsidRPr="005F655E" w:rsidRDefault="00833290" w:rsidP="00F817F7">
            <w:pPr>
              <w:pStyle w:val="Zkladntextodsazen2"/>
              <w:ind w:firstLine="0"/>
              <w:jc w:val="center"/>
              <w:rPr>
                <w:ins w:id="17" w:author="Adam Feikus" w:date="2022-10-12T15:16:00Z"/>
                <w:rFonts w:ascii="Tahoma" w:hAnsi="Tahoma" w:cs="Tahoma"/>
                <w:sz w:val="22"/>
                <w:szCs w:val="22"/>
              </w:rPr>
            </w:pPr>
            <w:ins w:id="18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DPH 21 % (v Kč)</w:t>
              </w:r>
            </w:ins>
          </w:p>
        </w:tc>
        <w:tc>
          <w:tcPr>
            <w:tcW w:w="1580" w:type="dxa"/>
            <w:shd w:val="clear" w:color="auto" w:fill="E6E6E6"/>
          </w:tcPr>
          <w:p w14:paraId="3A70233E" w14:textId="77777777" w:rsidR="00833290" w:rsidRPr="005F655E" w:rsidRDefault="00833290" w:rsidP="00F817F7">
            <w:pPr>
              <w:pStyle w:val="Zkladntextodsazen2"/>
              <w:ind w:firstLine="0"/>
              <w:jc w:val="center"/>
              <w:rPr>
                <w:ins w:id="19" w:author="Adam Feikus" w:date="2022-10-12T15:16:00Z"/>
                <w:rFonts w:ascii="Tahoma" w:hAnsi="Tahoma" w:cs="Tahoma"/>
                <w:sz w:val="22"/>
                <w:szCs w:val="22"/>
              </w:rPr>
            </w:pPr>
            <w:ins w:id="20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Cena včetně DPH (v Kč)</w:t>
              </w:r>
            </w:ins>
          </w:p>
        </w:tc>
      </w:tr>
      <w:tr w:rsidR="005F655E" w:rsidRPr="005F655E" w14:paraId="1DC193F7" w14:textId="77777777" w:rsidTr="00F817F7">
        <w:trPr>
          <w:cantSplit/>
          <w:ins w:id="21" w:author="Adam Feikus" w:date="2022-10-12T15:16:00Z"/>
        </w:trPr>
        <w:tc>
          <w:tcPr>
            <w:tcW w:w="1056" w:type="dxa"/>
            <w:vMerge w:val="restart"/>
            <w:tcBorders>
              <w:top w:val="single" w:sz="4" w:space="0" w:color="auto"/>
            </w:tcBorders>
          </w:tcPr>
          <w:p w14:paraId="05B38133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ins w:id="22" w:author="Adam Feikus" w:date="2022-10-12T15:16:00Z"/>
                <w:rFonts w:ascii="Tahoma" w:hAnsi="Tahoma" w:cs="Tahoma"/>
                <w:sz w:val="22"/>
                <w:szCs w:val="22"/>
              </w:rPr>
            </w:pPr>
            <w:ins w:id="23" w:author="Adam Feikus" w:date="2022-10-12T15:16:00Z">
              <w:r w:rsidRPr="005F655E">
                <w:rPr>
                  <w:rFonts w:ascii="Tahoma" w:hAnsi="Tahoma" w:cs="Tahoma"/>
                  <w:b/>
                  <w:sz w:val="22"/>
                  <w:szCs w:val="22"/>
                </w:rPr>
                <w:t>1. část</w:t>
              </w:r>
            </w:ins>
          </w:p>
        </w:tc>
        <w:tc>
          <w:tcPr>
            <w:tcW w:w="3380" w:type="dxa"/>
            <w:tcBorders>
              <w:top w:val="single" w:sz="4" w:space="0" w:color="auto"/>
            </w:tcBorders>
          </w:tcPr>
          <w:p w14:paraId="527040FE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ins w:id="24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  <w:ins w:id="25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Oznámení</w:t>
              </w:r>
            </w:ins>
          </w:p>
          <w:p w14:paraId="377A2458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ins w:id="26" w:author="Adam Feikus" w:date="2022-10-12T15:16:00Z"/>
                <w:rFonts w:ascii="Tahoma" w:hAnsi="Tahoma" w:cs="Tahoma"/>
                <w:sz w:val="22"/>
                <w:szCs w:val="22"/>
              </w:rPr>
            </w:pPr>
            <w:ins w:id="27" w:author="Adam Feikus" w:date="2022-10-12T15:16:00Z">
              <w:r w:rsidRPr="005F655E">
                <w:rPr>
                  <w:rFonts w:ascii="Tahoma" w:hAnsi="Tahoma" w:cs="Tahoma"/>
                  <w:sz w:val="22"/>
                  <w:szCs w:val="22"/>
                </w:rPr>
                <w:t>(čl. III odst. 2 bod 2.1 smlouvy)</w:t>
              </w:r>
            </w:ins>
          </w:p>
        </w:tc>
        <w:tc>
          <w:tcPr>
            <w:tcW w:w="1491" w:type="dxa"/>
            <w:vAlign w:val="center"/>
          </w:tcPr>
          <w:p w14:paraId="63D1162A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28" w:author="Adam Feikus" w:date="2022-10-12T15:16:00Z"/>
                <w:rFonts w:ascii="Tahoma" w:hAnsi="Tahoma" w:cs="Tahoma"/>
                <w:sz w:val="22"/>
                <w:szCs w:val="22"/>
              </w:rPr>
            </w:pPr>
            <w:ins w:id="29" w:author="Adam Feikus" w:date="2022-10-12T15:16:00Z">
              <w:r w:rsidRPr="005F655E">
                <w:rPr>
                  <w:rFonts w:ascii="Tahoma" w:hAnsi="Tahoma" w:cs="Tahoma"/>
                  <w:sz w:val="22"/>
                  <w:szCs w:val="22"/>
                </w:rPr>
                <w:t>50 000</w:t>
              </w:r>
            </w:ins>
          </w:p>
        </w:tc>
        <w:tc>
          <w:tcPr>
            <w:tcW w:w="1249" w:type="dxa"/>
            <w:vAlign w:val="center"/>
          </w:tcPr>
          <w:p w14:paraId="674C2D0F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30" w:author="Adam Feikus" w:date="2022-10-12T15:16:00Z"/>
                <w:rFonts w:ascii="Tahoma" w:hAnsi="Tahoma" w:cs="Tahoma"/>
                <w:sz w:val="22"/>
                <w:szCs w:val="22"/>
              </w:rPr>
            </w:pPr>
            <w:ins w:id="31" w:author="Adam Feikus" w:date="2022-10-12T15:16:00Z">
              <w:r w:rsidRPr="005F655E">
                <w:rPr>
                  <w:rFonts w:ascii="Tahoma" w:hAnsi="Tahoma" w:cs="Tahoma"/>
                  <w:sz w:val="22"/>
                  <w:szCs w:val="22"/>
                </w:rPr>
                <w:t>10 500</w:t>
              </w:r>
            </w:ins>
          </w:p>
        </w:tc>
        <w:tc>
          <w:tcPr>
            <w:tcW w:w="1580" w:type="dxa"/>
            <w:vAlign w:val="center"/>
          </w:tcPr>
          <w:p w14:paraId="7069968D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32" w:author="Adam Feikus" w:date="2022-10-12T15:16:00Z"/>
                <w:rFonts w:ascii="Tahoma" w:hAnsi="Tahoma" w:cs="Tahoma"/>
                <w:sz w:val="22"/>
                <w:szCs w:val="22"/>
              </w:rPr>
            </w:pPr>
            <w:ins w:id="33" w:author="Adam Feikus" w:date="2022-10-12T15:16:00Z">
              <w:r w:rsidRPr="005F655E">
                <w:rPr>
                  <w:rFonts w:ascii="Tahoma" w:hAnsi="Tahoma" w:cs="Tahoma"/>
                  <w:sz w:val="22"/>
                  <w:szCs w:val="22"/>
                </w:rPr>
                <w:t>60 500</w:t>
              </w:r>
            </w:ins>
          </w:p>
        </w:tc>
      </w:tr>
      <w:tr w:rsidR="005F655E" w:rsidRPr="005F655E" w14:paraId="164AD813" w14:textId="77777777" w:rsidTr="00F817F7">
        <w:trPr>
          <w:cantSplit/>
          <w:ins w:id="34" w:author="Adam Feikus" w:date="2022-10-12T15:16:00Z"/>
        </w:trPr>
        <w:tc>
          <w:tcPr>
            <w:tcW w:w="1056" w:type="dxa"/>
            <w:vMerge/>
          </w:tcPr>
          <w:p w14:paraId="26561E35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ins w:id="35" w:author="Adam Feikus" w:date="2022-10-12T15:16:00Z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80" w:type="dxa"/>
          </w:tcPr>
          <w:p w14:paraId="50D1A8ED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ins w:id="36" w:author="Adam Feikus" w:date="2022-10-12T15:16:00Z"/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14:paraId="164A657D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37" w:author="Adam Feikus" w:date="2022-10-12T15:16:00Z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3F243AA3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38" w:author="Adam Feikus" w:date="2022-10-12T15:16:00Z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6BEA4AF7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39" w:author="Adam Feikus" w:date="2022-10-12T15:16:00Z"/>
                <w:rFonts w:ascii="Tahoma" w:hAnsi="Tahoma" w:cs="Tahoma"/>
                <w:sz w:val="22"/>
                <w:szCs w:val="22"/>
              </w:rPr>
            </w:pPr>
          </w:p>
        </w:tc>
      </w:tr>
      <w:tr w:rsidR="005F655E" w:rsidRPr="005F655E" w14:paraId="415F548C" w14:textId="77777777" w:rsidTr="00F817F7">
        <w:trPr>
          <w:cantSplit/>
          <w:ins w:id="40" w:author="Adam Feikus" w:date="2022-10-12T15:16:00Z"/>
        </w:trPr>
        <w:tc>
          <w:tcPr>
            <w:tcW w:w="1056" w:type="dxa"/>
            <w:vMerge/>
          </w:tcPr>
          <w:p w14:paraId="50500B92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ins w:id="41" w:author="Adam Feikus" w:date="2022-10-12T15:16:00Z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80" w:type="dxa"/>
          </w:tcPr>
          <w:p w14:paraId="29D8C27F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ins w:id="42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  <w:ins w:id="43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Dokumentace bouracích prací (DBP)</w:t>
              </w:r>
            </w:ins>
          </w:p>
          <w:p w14:paraId="7BAA4F89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ins w:id="44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  <w:ins w:id="45" w:author="Adam Feikus" w:date="2022-10-12T15:16:00Z">
              <w:r w:rsidRPr="005F655E">
                <w:rPr>
                  <w:rFonts w:ascii="Tahoma" w:hAnsi="Tahoma" w:cs="Tahoma"/>
                  <w:bCs/>
                  <w:sz w:val="22"/>
                  <w:szCs w:val="22"/>
                </w:rPr>
                <w:t>(čl. III odst. 2 bod 3 smlouvy)</w:t>
              </w:r>
            </w:ins>
          </w:p>
        </w:tc>
        <w:tc>
          <w:tcPr>
            <w:tcW w:w="1491" w:type="dxa"/>
            <w:vAlign w:val="center"/>
          </w:tcPr>
          <w:p w14:paraId="4FBA2CF6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46" w:author="Adam Feikus" w:date="2022-10-12T15:16:00Z"/>
                <w:rFonts w:ascii="Tahoma" w:hAnsi="Tahoma" w:cs="Tahoma"/>
                <w:sz w:val="22"/>
                <w:szCs w:val="22"/>
              </w:rPr>
            </w:pPr>
            <w:ins w:id="47" w:author="Adam Feikus" w:date="2022-10-12T15:16:00Z">
              <w:r w:rsidRPr="005F655E">
                <w:rPr>
                  <w:rFonts w:ascii="Tahoma" w:hAnsi="Tahoma" w:cs="Tahoma"/>
                  <w:sz w:val="22"/>
                  <w:szCs w:val="22"/>
                </w:rPr>
                <w:t>70 000</w:t>
              </w:r>
            </w:ins>
          </w:p>
        </w:tc>
        <w:tc>
          <w:tcPr>
            <w:tcW w:w="1249" w:type="dxa"/>
            <w:vAlign w:val="center"/>
          </w:tcPr>
          <w:p w14:paraId="345BAC50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48" w:author="Adam Feikus" w:date="2022-10-12T15:16:00Z"/>
                <w:rFonts w:ascii="Tahoma" w:hAnsi="Tahoma" w:cs="Tahoma"/>
                <w:sz w:val="22"/>
                <w:szCs w:val="22"/>
              </w:rPr>
            </w:pPr>
            <w:ins w:id="49" w:author="Adam Feikus" w:date="2022-10-12T15:16:00Z">
              <w:r w:rsidRPr="005F655E">
                <w:rPr>
                  <w:rFonts w:ascii="Tahoma" w:hAnsi="Tahoma" w:cs="Tahoma"/>
                  <w:sz w:val="22"/>
                  <w:szCs w:val="22"/>
                </w:rPr>
                <w:t>14 700</w:t>
              </w:r>
            </w:ins>
          </w:p>
        </w:tc>
        <w:tc>
          <w:tcPr>
            <w:tcW w:w="1580" w:type="dxa"/>
            <w:vAlign w:val="center"/>
          </w:tcPr>
          <w:p w14:paraId="3BEE55D3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50" w:author="Adam Feikus" w:date="2022-10-12T15:16:00Z"/>
                <w:rFonts w:ascii="Tahoma" w:hAnsi="Tahoma" w:cs="Tahoma"/>
                <w:sz w:val="22"/>
                <w:szCs w:val="22"/>
              </w:rPr>
            </w:pPr>
            <w:ins w:id="51" w:author="Adam Feikus" w:date="2022-10-12T15:16:00Z">
              <w:r w:rsidRPr="005F655E">
                <w:rPr>
                  <w:rFonts w:ascii="Tahoma" w:hAnsi="Tahoma" w:cs="Tahoma"/>
                  <w:sz w:val="22"/>
                  <w:szCs w:val="22"/>
                </w:rPr>
                <w:t>84 700</w:t>
              </w:r>
            </w:ins>
          </w:p>
        </w:tc>
      </w:tr>
      <w:tr w:rsidR="005F655E" w:rsidRPr="005F655E" w14:paraId="1A10A45F" w14:textId="77777777" w:rsidTr="00F817F7">
        <w:trPr>
          <w:cantSplit/>
          <w:trHeight w:hRule="exact" w:val="567"/>
          <w:ins w:id="52" w:author="Adam Feikus" w:date="2022-10-12T15:16:00Z"/>
        </w:trPr>
        <w:tc>
          <w:tcPr>
            <w:tcW w:w="1056" w:type="dxa"/>
            <w:vMerge/>
          </w:tcPr>
          <w:p w14:paraId="013B50FC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ins w:id="53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380" w:type="dxa"/>
            <w:vAlign w:val="center"/>
          </w:tcPr>
          <w:p w14:paraId="5B9E8A05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ins w:id="54" w:author="Adam Feikus" w:date="2022-10-12T15:16:00Z"/>
                <w:rFonts w:ascii="Tahoma" w:hAnsi="Tahoma" w:cs="Tahoma"/>
                <w:bCs/>
                <w:sz w:val="22"/>
                <w:szCs w:val="22"/>
              </w:rPr>
            </w:pPr>
            <w:ins w:id="55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1. část celkem</w:t>
              </w:r>
            </w:ins>
          </w:p>
        </w:tc>
        <w:tc>
          <w:tcPr>
            <w:tcW w:w="1491" w:type="dxa"/>
            <w:vAlign w:val="center"/>
          </w:tcPr>
          <w:p w14:paraId="6C21BDAD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56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  <w:ins w:id="57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120 000</w:t>
              </w:r>
            </w:ins>
          </w:p>
        </w:tc>
        <w:tc>
          <w:tcPr>
            <w:tcW w:w="1249" w:type="dxa"/>
            <w:vAlign w:val="center"/>
          </w:tcPr>
          <w:p w14:paraId="657695AC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58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  <w:ins w:id="59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25 200</w:t>
              </w:r>
            </w:ins>
          </w:p>
        </w:tc>
        <w:tc>
          <w:tcPr>
            <w:tcW w:w="1580" w:type="dxa"/>
            <w:vAlign w:val="center"/>
          </w:tcPr>
          <w:p w14:paraId="1158E332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60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  <w:ins w:id="61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145 200</w:t>
              </w:r>
            </w:ins>
          </w:p>
        </w:tc>
      </w:tr>
      <w:tr w:rsidR="005F655E" w:rsidRPr="005F655E" w14:paraId="260DF776" w14:textId="77777777" w:rsidTr="00F817F7">
        <w:trPr>
          <w:cantSplit/>
          <w:ins w:id="62" w:author="Adam Feikus" w:date="2022-10-12T15:16:00Z"/>
        </w:trPr>
        <w:tc>
          <w:tcPr>
            <w:tcW w:w="1056" w:type="dxa"/>
          </w:tcPr>
          <w:p w14:paraId="0B7E94A0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ins w:id="63" w:author="Adam Feikus" w:date="2022-10-12T15:16:00Z"/>
                <w:rFonts w:ascii="Tahoma" w:hAnsi="Tahoma" w:cs="Tahoma"/>
                <w:sz w:val="22"/>
                <w:szCs w:val="22"/>
              </w:rPr>
            </w:pPr>
            <w:ins w:id="64" w:author="Adam Feikus" w:date="2022-10-12T15:16:00Z">
              <w:r w:rsidRPr="005F655E">
                <w:rPr>
                  <w:rFonts w:ascii="Tahoma" w:hAnsi="Tahoma" w:cs="Tahoma"/>
                  <w:b/>
                  <w:sz w:val="22"/>
                  <w:szCs w:val="22"/>
                </w:rPr>
                <w:t>2. část</w:t>
              </w:r>
            </w:ins>
          </w:p>
        </w:tc>
        <w:tc>
          <w:tcPr>
            <w:tcW w:w="3380" w:type="dxa"/>
          </w:tcPr>
          <w:p w14:paraId="121875E0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ins w:id="65" w:author="Adam Feikus" w:date="2022-10-12T15:16:00Z"/>
                <w:rFonts w:ascii="Tahoma" w:hAnsi="Tahoma" w:cs="Tahoma"/>
                <w:sz w:val="22"/>
                <w:szCs w:val="22"/>
              </w:rPr>
            </w:pPr>
            <w:ins w:id="66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 xml:space="preserve">Projektová dokumentace pro vydání společného územního rozhodnutí a stavebního povolení (dále také jako „DUSP“) </w:t>
              </w:r>
              <w:r w:rsidRPr="005F655E">
                <w:rPr>
                  <w:rFonts w:ascii="Tahoma" w:hAnsi="Tahoma" w:cs="Tahoma"/>
                  <w:sz w:val="22"/>
                  <w:szCs w:val="22"/>
                </w:rPr>
                <w:t>(čl. III odst. 2 bod 2.3 dodatku smlouvy)</w:t>
              </w:r>
            </w:ins>
          </w:p>
        </w:tc>
        <w:tc>
          <w:tcPr>
            <w:tcW w:w="1491" w:type="dxa"/>
            <w:vAlign w:val="center"/>
          </w:tcPr>
          <w:p w14:paraId="4F6ECB3F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67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  <w:ins w:id="68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565 000</w:t>
              </w:r>
            </w:ins>
          </w:p>
        </w:tc>
        <w:tc>
          <w:tcPr>
            <w:tcW w:w="1249" w:type="dxa"/>
            <w:vAlign w:val="center"/>
          </w:tcPr>
          <w:p w14:paraId="6878048E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69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  <w:ins w:id="70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118 650</w:t>
              </w:r>
            </w:ins>
          </w:p>
        </w:tc>
        <w:tc>
          <w:tcPr>
            <w:tcW w:w="1580" w:type="dxa"/>
            <w:vAlign w:val="center"/>
          </w:tcPr>
          <w:p w14:paraId="5F539F2A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71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  <w:ins w:id="72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683 650</w:t>
              </w:r>
            </w:ins>
          </w:p>
        </w:tc>
      </w:tr>
      <w:tr w:rsidR="005F655E" w:rsidRPr="005F655E" w14:paraId="6BF60295" w14:textId="77777777" w:rsidTr="00F817F7">
        <w:trPr>
          <w:cantSplit/>
          <w:trHeight w:val="397"/>
          <w:ins w:id="73" w:author="Adam Feikus" w:date="2022-10-12T15:16:00Z"/>
        </w:trPr>
        <w:tc>
          <w:tcPr>
            <w:tcW w:w="1056" w:type="dxa"/>
            <w:vMerge w:val="restart"/>
          </w:tcPr>
          <w:p w14:paraId="00DB1E3F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ins w:id="74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  <w:ins w:id="75" w:author="Adam Feikus" w:date="2022-10-12T15:16:00Z">
              <w:r w:rsidRPr="005F655E">
                <w:rPr>
                  <w:rFonts w:ascii="Tahoma" w:hAnsi="Tahoma" w:cs="Tahoma"/>
                  <w:b/>
                  <w:sz w:val="22"/>
                  <w:szCs w:val="22"/>
                </w:rPr>
                <w:t>3. část</w:t>
              </w:r>
            </w:ins>
          </w:p>
        </w:tc>
        <w:tc>
          <w:tcPr>
            <w:tcW w:w="3380" w:type="dxa"/>
          </w:tcPr>
          <w:p w14:paraId="71240916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ins w:id="76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  <w:ins w:id="77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Projektová dokumentace pro provádění stavby (DPS)</w:t>
              </w:r>
            </w:ins>
          </w:p>
          <w:p w14:paraId="0E7D85A9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ins w:id="78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  <w:ins w:id="79" w:author="Adam Feikus" w:date="2022-10-12T15:16:00Z">
              <w:r w:rsidRPr="005F655E">
                <w:rPr>
                  <w:rFonts w:ascii="Tahoma" w:hAnsi="Tahoma" w:cs="Tahoma"/>
                  <w:sz w:val="22"/>
                  <w:szCs w:val="22"/>
                </w:rPr>
                <w:t>(čl. III odst. 2 bod 2.5 smlouvy)</w:t>
              </w:r>
            </w:ins>
          </w:p>
        </w:tc>
        <w:tc>
          <w:tcPr>
            <w:tcW w:w="1491" w:type="dxa"/>
            <w:vAlign w:val="center"/>
          </w:tcPr>
          <w:p w14:paraId="007D5C5F" w14:textId="4C4597A9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80" w:author="Adam Feikus" w:date="2022-10-12T15:16:00Z"/>
                <w:rFonts w:ascii="Tahoma" w:hAnsi="Tahoma" w:cs="Tahoma"/>
                <w:sz w:val="22"/>
                <w:szCs w:val="22"/>
              </w:rPr>
            </w:pPr>
            <w:ins w:id="81" w:author="Adam Feikus" w:date="2022-10-12T15:16:00Z">
              <w:r w:rsidRPr="005F655E">
                <w:rPr>
                  <w:rFonts w:ascii="Tahoma" w:hAnsi="Tahoma" w:cs="Tahoma"/>
                  <w:sz w:val="22"/>
                  <w:szCs w:val="22"/>
                </w:rPr>
                <w:t>5</w:t>
              </w:r>
              <w:del w:id="82" w:author="lukas.spurny" w:date="2023-01-03T14:13:00Z">
                <w:r w:rsidRPr="005F655E" w:rsidDel="00C02C33">
                  <w:rPr>
                    <w:rFonts w:ascii="Tahoma" w:hAnsi="Tahoma" w:cs="Tahoma"/>
                    <w:sz w:val="22"/>
                    <w:szCs w:val="22"/>
                  </w:rPr>
                  <w:delText>00</w:delText>
                </w:r>
              </w:del>
            </w:ins>
            <w:ins w:id="83" w:author="lukas.spurny" w:date="2023-01-03T14:13:00Z">
              <w:r w:rsidR="00C02C33">
                <w:rPr>
                  <w:rFonts w:ascii="Tahoma" w:hAnsi="Tahoma" w:cs="Tahoma"/>
                  <w:sz w:val="22"/>
                  <w:szCs w:val="22"/>
                </w:rPr>
                <w:t>47</w:t>
              </w:r>
            </w:ins>
            <w:ins w:id="84" w:author="Adam Feikus" w:date="2022-10-12T15:16:00Z">
              <w:r w:rsidRPr="005F655E">
                <w:rPr>
                  <w:rFonts w:ascii="Tahoma" w:hAnsi="Tahoma" w:cs="Tahoma"/>
                  <w:sz w:val="22"/>
                  <w:szCs w:val="22"/>
                </w:rPr>
                <w:t>.000</w:t>
              </w:r>
            </w:ins>
          </w:p>
        </w:tc>
        <w:tc>
          <w:tcPr>
            <w:tcW w:w="1249" w:type="dxa"/>
            <w:vAlign w:val="center"/>
          </w:tcPr>
          <w:p w14:paraId="644D4FEC" w14:textId="5736767E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85" w:author="Adam Feikus" w:date="2022-10-12T15:16:00Z"/>
                <w:rFonts w:ascii="Tahoma" w:hAnsi="Tahoma" w:cs="Tahoma"/>
                <w:sz w:val="22"/>
                <w:szCs w:val="22"/>
              </w:rPr>
            </w:pPr>
            <w:ins w:id="86" w:author="Adam Feikus" w:date="2022-10-12T15:16:00Z">
              <w:r w:rsidRPr="005F655E">
                <w:rPr>
                  <w:rFonts w:ascii="Tahoma" w:hAnsi="Tahoma" w:cs="Tahoma"/>
                  <w:sz w:val="22"/>
                  <w:szCs w:val="22"/>
                </w:rPr>
                <w:t>1</w:t>
              </w:r>
              <w:del w:id="87" w:author="lukas.spurny" w:date="2023-01-03T14:13:00Z">
                <w:r w:rsidRPr="005F655E" w:rsidDel="00C02C33">
                  <w:rPr>
                    <w:rFonts w:ascii="Tahoma" w:hAnsi="Tahoma" w:cs="Tahoma"/>
                    <w:sz w:val="22"/>
                    <w:szCs w:val="22"/>
                  </w:rPr>
                  <w:delText>05</w:delText>
                </w:r>
              </w:del>
            </w:ins>
            <w:ins w:id="88" w:author="lukas.spurny" w:date="2023-01-03T14:13:00Z">
              <w:r w:rsidR="00C02C33">
                <w:rPr>
                  <w:rFonts w:ascii="Tahoma" w:hAnsi="Tahoma" w:cs="Tahoma"/>
                  <w:sz w:val="22"/>
                  <w:szCs w:val="22"/>
                </w:rPr>
                <w:t>14</w:t>
              </w:r>
            </w:ins>
            <w:ins w:id="89" w:author="Adam Feikus" w:date="2022-10-12T15:16:00Z">
              <w:r w:rsidRPr="005F655E"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del w:id="90" w:author="lukas.spurny" w:date="2023-01-03T14:14:00Z">
                <w:r w:rsidRPr="005F655E" w:rsidDel="00C02C33">
                  <w:rPr>
                    <w:rFonts w:ascii="Tahoma" w:hAnsi="Tahoma" w:cs="Tahoma"/>
                    <w:sz w:val="22"/>
                    <w:szCs w:val="22"/>
                  </w:rPr>
                  <w:delText>000</w:delText>
                </w:r>
              </w:del>
            </w:ins>
            <w:ins w:id="91" w:author="lukas.spurny" w:date="2023-01-03T14:14:00Z">
              <w:r w:rsidR="00C02C33">
                <w:rPr>
                  <w:rFonts w:ascii="Tahoma" w:hAnsi="Tahoma" w:cs="Tahoma"/>
                  <w:sz w:val="22"/>
                  <w:szCs w:val="22"/>
                </w:rPr>
                <w:t>870</w:t>
              </w:r>
            </w:ins>
          </w:p>
        </w:tc>
        <w:tc>
          <w:tcPr>
            <w:tcW w:w="1580" w:type="dxa"/>
            <w:vAlign w:val="center"/>
          </w:tcPr>
          <w:p w14:paraId="04FFFF69" w14:textId="71F96A96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92" w:author="Adam Feikus" w:date="2022-10-12T15:16:00Z"/>
                <w:rFonts w:ascii="Tahoma" w:hAnsi="Tahoma" w:cs="Tahoma"/>
                <w:sz w:val="22"/>
                <w:szCs w:val="22"/>
              </w:rPr>
            </w:pPr>
            <w:ins w:id="93" w:author="Adam Feikus" w:date="2022-10-12T15:16:00Z">
              <w:r w:rsidRPr="005F655E">
                <w:rPr>
                  <w:rFonts w:ascii="Tahoma" w:hAnsi="Tahoma" w:cs="Tahoma"/>
                  <w:sz w:val="22"/>
                  <w:szCs w:val="22"/>
                </w:rPr>
                <w:t>6</w:t>
              </w:r>
              <w:del w:id="94" w:author="lukas.spurny" w:date="2023-01-03T14:14:00Z">
                <w:r w:rsidRPr="005F655E" w:rsidDel="00714C25">
                  <w:rPr>
                    <w:rFonts w:ascii="Tahoma" w:hAnsi="Tahoma" w:cs="Tahoma"/>
                    <w:sz w:val="22"/>
                    <w:szCs w:val="22"/>
                  </w:rPr>
                  <w:delText>05</w:delText>
                </w:r>
              </w:del>
            </w:ins>
            <w:ins w:id="95" w:author="lukas.spurny" w:date="2023-01-03T14:14:00Z">
              <w:r w:rsidR="00714C25">
                <w:rPr>
                  <w:rFonts w:ascii="Tahoma" w:hAnsi="Tahoma" w:cs="Tahoma"/>
                  <w:sz w:val="22"/>
                  <w:szCs w:val="22"/>
                </w:rPr>
                <w:t>61</w:t>
              </w:r>
            </w:ins>
            <w:ins w:id="96" w:author="Adam Feikus" w:date="2022-10-12T15:16:00Z">
              <w:r w:rsidRPr="005F655E"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del w:id="97" w:author="lukas.spurny" w:date="2023-01-03T14:14:00Z">
                <w:r w:rsidRPr="005F655E" w:rsidDel="00714C25">
                  <w:rPr>
                    <w:rFonts w:ascii="Tahoma" w:hAnsi="Tahoma" w:cs="Tahoma"/>
                    <w:sz w:val="22"/>
                    <w:szCs w:val="22"/>
                  </w:rPr>
                  <w:delText>000</w:delText>
                </w:r>
              </w:del>
            </w:ins>
            <w:ins w:id="98" w:author="lukas.spurny" w:date="2023-01-03T14:14:00Z">
              <w:r w:rsidR="00714C25">
                <w:rPr>
                  <w:rFonts w:ascii="Tahoma" w:hAnsi="Tahoma" w:cs="Tahoma"/>
                  <w:sz w:val="22"/>
                  <w:szCs w:val="22"/>
                </w:rPr>
                <w:t>870</w:t>
              </w:r>
            </w:ins>
          </w:p>
        </w:tc>
      </w:tr>
      <w:tr w:rsidR="005F655E" w:rsidRPr="005F655E" w14:paraId="2C4437E8" w14:textId="77777777" w:rsidTr="00F817F7">
        <w:trPr>
          <w:cantSplit/>
          <w:trHeight w:hRule="exact" w:val="1047"/>
          <w:ins w:id="99" w:author="Adam Feikus" w:date="2022-10-12T15:16:00Z"/>
        </w:trPr>
        <w:tc>
          <w:tcPr>
            <w:tcW w:w="1056" w:type="dxa"/>
            <w:vMerge/>
          </w:tcPr>
          <w:p w14:paraId="57CE0B1C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ins w:id="100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380" w:type="dxa"/>
            <w:vAlign w:val="center"/>
          </w:tcPr>
          <w:p w14:paraId="168D0A1D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ins w:id="101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  <w:ins w:id="102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Dokumentace vnitřního vybavení</w:t>
              </w:r>
            </w:ins>
          </w:p>
          <w:p w14:paraId="3BC9C550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ins w:id="103" w:author="Adam Feikus" w:date="2022-10-12T15:16:00Z"/>
                <w:rFonts w:ascii="Tahoma" w:hAnsi="Tahoma" w:cs="Tahoma"/>
                <w:sz w:val="22"/>
                <w:szCs w:val="22"/>
              </w:rPr>
            </w:pPr>
            <w:ins w:id="104" w:author="Adam Feikus" w:date="2022-10-12T15:16:00Z">
              <w:r w:rsidRPr="005F655E">
                <w:rPr>
                  <w:rFonts w:ascii="Tahoma" w:hAnsi="Tahoma" w:cs="Tahoma"/>
                  <w:sz w:val="22"/>
                  <w:szCs w:val="22"/>
                </w:rPr>
                <w:t>(čl. III odst. 2 bod 2.6 smlouvy)</w:t>
              </w:r>
            </w:ins>
          </w:p>
        </w:tc>
        <w:tc>
          <w:tcPr>
            <w:tcW w:w="1491" w:type="dxa"/>
            <w:vAlign w:val="center"/>
          </w:tcPr>
          <w:p w14:paraId="46A3728B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105" w:author="Adam Feikus" w:date="2022-10-12T15:16:00Z"/>
                <w:rFonts w:ascii="Tahoma" w:hAnsi="Tahoma" w:cs="Tahoma"/>
                <w:sz w:val="22"/>
                <w:szCs w:val="22"/>
              </w:rPr>
            </w:pPr>
            <w:ins w:id="106" w:author="Adam Feikus" w:date="2022-10-12T15:16:00Z">
              <w:r w:rsidRPr="005F655E">
                <w:rPr>
                  <w:rFonts w:ascii="Tahoma" w:hAnsi="Tahoma" w:cs="Tahoma"/>
                  <w:sz w:val="22"/>
                  <w:szCs w:val="22"/>
                </w:rPr>
                <w:t>50.000</w:t>
              </w:r>
            </w:ins>
          </w:p>
        </w:tc>
        <w:tc>
          <w:tcPr>
            <w:tcW w:w="1249" w:type="dxa"/>
            <w:vAlign w:val="center"/>
          </w:tcPr>
          <w:p w14:paraId="076E083B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107" w:author="Adam Feikus" w:date="2022-10-12T15:16:00Z"/>
                <w:rFonts w:ascii="Tahoma" w:hAnsi="Tahoma" w:cs="Tahoma"/>
                <w:sz w:val="22"/>
                <w:szCs w:val="22"/>
              </w:rPr>
            </w:pPr>
            <w:ins w:id="108" w:author="Adam Feikus" w:date="2022-10-12T15:16:00Z">
              <w:r w:rsidRPr="005F655E">
                <w:rPr>
                  <w:rFonts w:ascii="Tahoma" w:hAnsi="Tahoma" w:cs="Tahoma"/>
                  <w:sz w:val="22"/>
                  <w:szCs w:val="22"/>
                </w:rPr>
                <w:t>10 500</w:t>
              </w:r>
            </w:ins>
          </w:p>
        </w:tc>
        <w:tc>
          <w:tcPr>
            <w:tcW w:w="1580" w:type="dxa"/>
            <w:vAlign w:val="center"/>
          </w:tcPr>
          <w:p w14:paraId="233E68B9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109" w:author="Adam Feikus" w:date="2022-10-12T15:16:00Z"/>
                <w:rFonts w:ascii="Tahoma" w:hAnsi="Tahoma" w:cs="Tahoma"/>
                <w:sz w:val="22"/>
                <w:szCs w:val="22"/>
              </w:rPr>
            </w:pPr>
            <w:ins w:id="110" w:author="Adam Feikus" w:date="2022-10-12T15:16:00Z">
              <w:r w:rsidRPr="005F655E">
                <w:rPr>
                  <w:rFonts w:ascii="Tahoma" w:hAnsi="Tahoma" w:cs="Tahoma"/>
                  <w:sz w:val="22"/>
                  <w:szCs w:val="22"/>
                </w:rPr>
                <w:t>60 500</w:t>
              </w:r>
            </w:ins>
          </w:p>
        </w:tc>
      </w:tr>
      <w:tr w:rsidR="005F655E" w:rsidRPr="005F655E" w14:paraId="68B1A3FA" w14:textId="77777777" w:rsidTr="00F817F7">
        <w:trPr>
          <w:cantSplit/>
          <w:trHeight w:hRule="exact" w:val="567"/>
          <w:ins w:id="111" w:author="Adam Feikus" w:date="2022-10-12T15:16:00Z"/>
        </w:trPr>
        <w:tc>
          <w:tcPr>
            <w:tcW w:w="1056" w:type="dxa"/>
            <w:vMerge/>
          </w:tcPr>
          <w:p w14:paraId="502189AF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ins w:id="112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380" w:type="dxa"/>
            <w:vAlign w:val="center"/>
          </w:tcPr>
          <w:p w14:paraId="31ABE693" w14:textId="77777777" w:rsidR="00833290" w:rsidRPr="005F655E" w:rsidRDefault="00833290" w:rsidP="00F817F7">
            <w:pPr>
              <w:pStyle w:val="Zkladntextodsazen2"/>
              <w:ind w:firstLine="0"/>
              <w:rPr>
                <w:ins w:id="113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  <w:ins w:id="114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3. část celkem</w:t>
              </w:r>
            </w:ins>
          </w:p>
        </w:tc>
        <w:tc>
          <w:tcPr>
            <w:tcW w:w="1491" w:type="dxa"/>
            <w:vAlign w:val="center"/>
          </w:tcPr>
          <w:p w14:paraId="2AB973BD" w14:textId="4A6E8265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115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  <w:ins w:id="116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5</w:t>
              </w:r>
              <w:del w:id="117" w:author="lukas.spurny" w:date="2023-01-03T14:14:00Z">
                <w:r w:rsidRPr="005F655E" w:rsidDel="00714C25"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  <w:delText>50 </w:delText>
                </w:r>
              </w:del>
            </w:ins>
            <w:ins w:id="118" w:author="lukas.spurny" w:date="2023-01-03T14:14:00Z">
              <w:r w:rsidR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t xml:space="preserve">97 </w:t>
              </w:r>
            </w:ins>
            <w:ins w:id="119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000</w:t>
              </w:r>
            </w:ins>
          </w:p>
        </w:tc>
        <w:tc>
          <w:tcPr>
            <w:tcW w:w="1249" w:type="dxa"/>
            <w:vAlign w:val="center"/>
          </w:tcPr>
          <w:p w14:paraId="2799E770" w14:textId="7C7F2236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120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  <w:ins w:id="121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1</w:t>
              </w:r>
              <w:del w:id="122" w:author="lukas.spurny" w:date="2023-01-03T14:14:00Z">
                <w:r w:rsidRPr="005F655E" w:rsidDel="00714C25"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  <w:delText>15</w:delText>
                </w:r>
              </w:del>
            </w:ins>
            <w:ins w:id="123" w:author="lukas.spurny" w:date="2023-01-03T14:14:00Z">
              <w:r w:rsidR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t>25</w:t>
              </w:r>
            </w:ins>
            <w:ins w:id="124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 xml:space="preserve"> </w:t>
              </w:r>
              <w:del w:id="125" w:author="lukas.spurny" w:date="2023-01-03T14:14:00Z">
                <w:r w:rsidRPr="005F655E" w:rsidDel="00714C25"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  <w:delText>500</w:delText>
                </w:r>
              </w:del>
            </w:ins>
            <w:ins w:id="126" w:author="lukas.spurny" w:date="2023-01-03T14:14:00Z">
              <w:r w:rsidR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t>370</w:t>
              </w:r>
            </w:ins>
          </w:p>
        </w:tc>
        <w:tc>
          <w:tcPr>
            <w:tcW w:w="1580" w:type="dxa"/>
            <w:vAlign w:val="center"/>
          </w:tcPr>
          <w:p w14:paraId="56507BFE" w14:textId="566E010A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127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  <w:ins w:id="128" w:author="Adam Feikus" w:date="2022-10-12T15:16:00Z">
              <w:del w:id="129" w:author="lukas.spurny" w:date="2023-01-03T14:14:00Z">
                <w:r w:rsidRPr="005F655E" w:rsidDel="00714C25"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  <w:delText>665</w:delText>
                </w:r>
              </w:del>
            </w:ins>
            <w:ins w:id="130" w:author="lukas.spurny" w:date="2023-01-03T14:14:00Z">
              <w:r w:rsidR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t>722</w:t>
              </w:r>
            </w:ins>
            <w:ins w:id="131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 xml:space="preserve"> </w:t>
              </w:r>
            </w:ins>
            <w:ins w:id="132" w:author="lukas.spurny" w:date="2023-01-03T14:15:00Z">
              <w:r w:rsidR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t>370</w:t>
              </w:r>
            </w:ins>
            <w:ins w:id="133" w:author="Adam Feikus" w:date="2022-10-12T15:16:00Z">
              <w:del w:id="134" w:author="lukas.spurny" w:date="2023-01-03T14:15:00Z">
                <w:r w:rsidRPr="005F655E" w:rsidDel="00714C25"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  <w:delText>500</w:delText>
                </w:r>
              </w:del>
            </w:ins>
          </w:p>
        </w:tc>
      </w:tr>
      <w:tr w:rsidR="005F655E" w:rsidRPr="005F655E" w14:paraId="2A4C5E96" w14:textId="77777777" w:rsidTr="00F817F7">
        <w:trPr>
          <w:cantSplit/>
          <w:trHeight w:val="655"/>
          <w:ins w:id="135" w:author="Adam Feikus" w:date="2022-10-12T15:16:00Z"/>
        </w:trPr>
        <w:tc>
          <w:tcPr>
            <w:tcW w:w="4436" w:type="dxa"/>
            <w:gridSpan w:val="2"/>
            <w:shd w:val="clear" w:color="auto" w:fill="E6E6E6"/>
            <w:vAlign w:val="center"/>
          </w:tcPr>
          <w:p w14:paraId="01EC8C75" w14:textId="77777777" w:rsidR="00833290" w:rsidRPr="005F655E" w:rsidRDefault="00833290" w:rsidP="00F817F7">
            <w:pPr>
              <w:pStyle w:val="Zkladntextodsazen2"/>
              <w:ind w:firstLine="0"/>
              <w:jc w:val="center"/>
              <w:rPr>
                <w:ins w:id="136" w:author="Adam Feikus" w:date="2022-10-12T15:16:00Z"/>
                <w:rFonts w:ascii="Tahoma" w:hAnsi="Tahoma" w:cs="Tahoma"/>
                <w:sz w:val="22"/>
                <w:szCs w:val="22"/>
              </w:rPr>
            </w:pPr>
            <w:ins w:id="137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Cena celkem</w:t>
              </w:r>
            </w:ins>
          </w:p>
        </w:tc>
        <w:tc>
          <w:tcPr>
            <w:tcW w:w="1491" w:type="dxa"/>
            <w:shd w:val="clear" w:color="auto" w:fill="E6E6E6"/>
            <w:vAlign w:val="center"/>
          </w:tcPr>
          <w:p w14:paraId="6AD527CA" w14:textId="01397AF0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138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  <w:ins w:id="139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1 2</w:t>
              </w:r>
            </w:ins>
            <w:ins w:id="140" w:author="lukas.spurny" w:date="2023-01-03T14:15:00Z">
              <w:r w:rsidR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t>8</w:t>
              </w:r>
            </w:ins>
            <w:ins w:id="141" w:author="Adam Feikus" w:date="2022-10-12T15:16:00Z">
              <w:del w:id="142" w:author="lukas.spurny" w:date="2023-01-03T14:15:00Z">
                <w:r w:rsidRPr="005F655E" w:rsidDel="00714C25"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  <w:delText>3</w:delText>
                </w:r>
              </w:del>
            </w:ins>
            <w:ins w:id="143" w:author="lukas.spurny" w:date="2023-01-03T14:15:00Z">
              <w:r w:rsidR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t>2</w:t>
              </w:r>
            </w:ins>
            <w:ins w:id="144" w:author="Adam Feikus" w:date="2022-10-12T15:16:00Z">
              <w:del w:id="145" w:author="lukas.spurny" w:date="2023-01-03T14:15:00Z">
                <w:r w:rsidRPr="005F655E" w:rsidDel="00714C25"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  <w:delText>5</w:delText>
                </w:r>
              </w:del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 000</w:t>
              </w:r>
            </w:ins>
          </w:p>
        </w:tc>
        <w:tc>
          <w:tcPr>
            <w:tcW w:w="1249" w:type="dxa"/>
            <w:shd w:val="clear" w:color="auto" w:fill="E6E6E6"/>
            <w:vAlign w:val="center"/>
          </w:tcPr>
          <w:p w14:paraId="0E644E93" w14:textId="172D8823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146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  <w:ins w:id="147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2</w:t>
              </w:r>
            </w:ins>
            <w:ins w:id="148" w:author="lukas.spurny" w:date="2023-01-03T14:15:00Z">
              <w:r w:rsidR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t>6</w:t>
              </w:r>
            </w:ins>
            <w:ins w:id="149" w:author="Adam Feikus" w:date="2022-10-12T15:16:00Z">
              <w:del w:id="150" w:author="lukas.spurny" w:date="2023-01-03T14:15:00Z">
                <w:r w:rsidRPr="005F655E" w:rsidDel="00714C25"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  <w:delText>5</w:delText>
                </w:r>
              </w:del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 xml:space="preserve">9 </w:t>
              </w:r>
            </w:ins>
            <w:ins w:id="151" w:author="lukas.spurny" w:date="2023-01-03T14:15:00Z">
              <w:r w:rsidR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t>22</w:t>
              </w:r>
            </w:ins>
            <w:ins w:id="152" w:author="Adam Feikus" w:date="2022-10-12T15:16:00Z">
              <w:del w:id="153" w:author="lukas.spurny" w:date="2023-01-03T14:15:00Z">
                <w:r w:rsidRPr="005F655E" w:rsidDel="00714C25"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  <w:delText>35</w:delText>
                </w:r>
              </w:del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0</w:t>
              </w:r>
            </w:ins>
          </w:p>
        </w:tc>
        <w:tc>
          <w:tcPr>
            <w:tcW w:w="1580" w:type="dxa"/>
            <w:shd w:val="clear" w:color="auto" w:fill="E6E6E6"/>
            <w:vAlign w:val="center"/>
          </w:tcPr>
          <w:p w14:paraId="39270DE2" w14:textId="0CAED3F8" w:rsidR="00833290" w:rsidRPr="005F655E" w:rsidRDefault="00833290" w:rsidP="00F817F7">
            <w:pPr>
              <w:pStyle w:val="Zkladntextodsazen2"/>
              <w:ind w:firstLine="0"/>
              <w:jc w:val="right"/>
              <w:rPr>
                <w:ins w:id="154" w:author="Adam Feikus" w:date="2022-10-12T15:16:00Z"/>
                <w:rFonts w:ascii="Tahoma" w:hAnsi="Tahoma" w:cs="Tahoma"/>
                <w:b/>
                <w:bCs/>
                <w:sz w:val="22"/>
                <w:szCs w:val="22"/>
              </w:rPr>
            </w:pPr>
            <w:ins w:id="155" w:author="Adam Feikus" w:date="2022-10-12T15:16:00Z"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1 </w:t>
              </w:r>
            </w:ins>
            <w:ins w:id="156" w:author="lukas.spurny" w:date="2023-01-03T14:15:00Z">
              <w:r w:rsidR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t>5</w:t>
              </w:r>
            </w:ins>
            <w:ins w:id="157" w:author="Adam Feikus" w:date="2022-10-12T15:16:00Z">
              <w:del w:id="158" w:author="lukas.spurny" w:date="2023-01-03T14:15:00Z">
                <w:r w:rsidRPr="005F655E" w:rsidDel="00714C25"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  <w:delText>4</w:delText>
                </w:r>
              </w:del>
            </w:ins>
            <w:ins w:id="159" w:author="lukas.spurny" w:date="2023-01-03T14:15:00Z">
              <w:r w:rsidR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t>5</w:t>
              </w:r>
            </w:ins>
            <w:ins w:id="160" w:author="Adam Feikus" w:date="2022-10-12T15:16:00Z">
              <w:del w:id="161" w:author="lukas.spurny" w:date="2023-01-03T14:15:00Z">
                <w:r w:rsidRPr="005F655E" w:rsidDel="00714C25"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  <w:delText>9</w:delText>
                </w:r>
              </w:del>
            </w:ins>
            <w:ins w:id="162" w:author="lukas.spurny" w:date="2023-01-03T14:15:00Z">
              <w:r w:rsidR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t>1</w:t>
              </w:r>
            </w:ins>
            <w:ins w:id="163" w:author="Adam Feikus" w:date="2022-10-12T15:16:00Z">
              <w:del w:id="164" w:author="lukas.spurny" w:date="2023-01-03T14:15:00Z">
                <w:r w:rsidRPr="005F655E" w:rsidDel="00714C25"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  <w:delText>4</w:delText>
                </w:r>
              </w:del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 xml:space="preserve"> </w:t>
              </w:r>
            </w:ins>
            <w:ins w:id="165" w:author="lukas.spurny" w:date="2023-01-03T14:15:00Z">
              <w:r w:rsidR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t>22</w:t>
              </w:r>
            </w:ins>
            <w:ins w:id="166" w:author="Adam Feikus" w:date="2022-10-12T15:16:00Z">
              <w:del w:id="167" w:author="lukas.spurny" w:date="2023-01-03T14:15:00Z">
                <w:r w:rsidRPr="005F655E" w:rsidDel="00714C25"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  <w:delText>35</w:delText>
                </w:r>
              </w:del>
              <w:r w:rsidRPr="005F65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0</w:t>
              </w:r>
            </w:ins>
          </w:p>
        </w:tc>
      </w:tr>
      <w:bookmarkEnd w:id="13"/>
    </w:tbl>
    <w:p w14:paraId="3AAA6D4F" w14:textId="285B0CBE" w:rsidR="00695EBB" w:rsidRPr="005F655E" w:rsidDel="00561124" w:rsidRDefault="00695EBB" w:rsidP="00695EBB">
      <w:pPr>
        <w:pStyle w:val="Smlouva-eslo"/>
        <w:keepNext/>
        <w:widowControl/>
        <w:spacing w:line="240" w:lineRule="auto"/>
        <w:ind w:left="284"/>
        <w:rPr>
          <w:del w:id="168" w:author="Chlopčíková Eva" w:date="2022-09-15T09:48:00Z"/>
          <w:rFonts w:ascii="Tahoma" w:hAnsi="Tahoma" w:cs="Tahoma"/>
          <w:sz w:val="22"/>
          <w:szCs w:val="22"/>
        </w:rPr>
      </w:pPr>
    </w:p>
    <w:p w14:paraId="2B89C0F9" w14:textId="6C7AD3F8" w:rsidR="00695EBB" w:rsidRPr="005F655E" w:rsidDel="00714C25" w:rsidRDefault="001D61AF" w:rsidP="005620AD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284" w:hanging="284"/>
        <w:rPr>
          <w:del w:id="169" w:author="lukas.spurny" w:date="2023-01-03T14:15:00Z"/>
          <w:rFonts w:ascii="Tahoma" w:hAnsi="Tahoma" w:cs="Tahoma"/>
          <w:sz w:val="22"/>
          <w:szCs w:val="22"/>
        </w:rPr>
      </w:pPr>
      <w:del w:id="170" w:author="lukas.spurny" w:date="2023-01-03T14:15:00Z">
        <w:r w:rsidRPr="005F655E" w:rsidDel="00714C25">
          <w:rPr>
            <w:rFonts w:ascii="Tahoma" w:hAnsi="Tahoma" w:cs="Tahoma"/>
            <w:sz w:val="22"/>
            <w:szCs w:val="22"/>
          </w:rPr>
          <w:delText>Čl. VIII odst. 3 smlouvy se mění a nově zní takto:</w:delText>
        </w:r>
      </w:del>
    </w:p>
    <w:p w14:paraId="6DC2D006" w14:textId="33E9D7C5" w:rsidR="001D61AF" w:rsidRPr="005F655E" w:rsidDel="00714C25" w:rsidRDefault="001D61AF" w:rsidP="001D61AF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del w:id="171" w:author="lukas.spurny" w:date="2023-01-03T14:15:00Z"/>
          <w:rFonts w:ascii="Tahoma" w:hAnsi="Tahoma" w:cs="Tahoma"/>
          <w:sz w:val="22"/>
          <w:szCs w:val="22"/>
        </w:rPr>
      </w:pPr>
      <w:del w:id="172" w:author="lukas.spurny" w:date="2023-01-03T14:15:00Z">
        <w:r w:rsidRPr="005F655E" w:rsidDel="00714C25">
          <w:rPr>
            <w:rFonts w:ascii="Tahoma" w:hAnsi="Tahoma" w:cs="Tahoma"/>
            <w:sz w:val="22"/>
            <w:szCs w:val="22"/>
          </w:rPr>
          <w:delText>Cena za dílo bude uhrazena takto:</w:delText>
        </w:r>
      </w:del>
    </w:p>
    <w:p w14:paraId="65B36572" w14:textId="135FD46A" w:rsidR="001D61AF" w:rsidRPr="005F655E" w:rsidDel="00714C25" w:rsidRDefault="001D61AF" w:rsidP="001D61AF">
      <w:pPr>
        <w:pStyle w:val="slovanPododstavecSmlouvy"/>
        <w:numPr>
          <w:ilvl w:val="0"/>
          <w:numId w:val="14"/>
        </w:numPr>
        <w:tabs>
          <w:tab w:val="clear" w:pos="284"/>
          <w:tab w:val="clear" w:pos="1260"/>
          <w:tab w:val="clear" w:pos="1980"/>
          <w:tab w:val="clear" w:pos="2580"/>
          <w:tab w:val="clear" w:pos="3960"/>
          <w:tab w:val="num" w:pos="714"/>
        </w:tabs>
        <w:spacing w:before="120"/>
        <w:ind w:left="714" w:hanging="357"/>
        <w:rPr>
          <w:del w:id="173" w:author="lukas.spurny" w:date="2023-01-03T14:15:00Z"/>
          <w:rFonts w:ascii="Tahoma" w:hAnsi="Tahoma" w:cs="Tahoma"/>
          <w:sz w:val="22"/>
          <w:szCs w:val="22"/>
        </w:rPr>
      </w:pPr>
      <w:del w:id="174" w:author="lukas.spurny" w:date="2023-01-03T14:15:00Z">
        <w:r w:rsidRPr="005F655E" w:rsidDel="00714C25">
          <w:rPr>
            <w:rFonts w:ascii="Tahoma" w:hAnsi="Tahoma" w:cs="Tahoma"/>
            <w:sz w:val="22"/>
            <w:szCs w:val="22"/>
          </w:rPr>
          <w:delText>po předání a převzetí oznámení a DBP dle čl. III odst. 3 bod 2.1 a 2.2 této smlouvy bude uhrazena cena za první část díla ve výši dle čl. VII odst. 1 této smlouvy,</w:delText>
        </w:r>
      </w:del>
    </w:p>
    <w:p w14:paraId="2E47BC94" w14:textId="292FE4FF" w:rsidR="001D61AF" w:rsidRPr="005F655E" w:rsidDel="00714C25" w:rsidRDefault="001D61AF" w:rsidP="001D61AF">
      <w:pPr>
        <w:pStyle w:val="slovanPododstavecSmlouvy"/>
        <w:numPr>
          <w:ilvl w:val="0"/>
          <w:numId w:val="14"/>
        </w:numPr>
        <w:tabs>
          <w:tab w:val="clear" w:pos="284"/>
          <w:tab w:val="clear" w:pos="1260"/>
          <w:tab w:val="clear" w:pos="1980"/>
          <w:tab w:val="clear" w:pos="2580"/>
          <w:tab w:val="clear" w:pos="3960"/>
          <w:tab w:val="num" w:pos="720"/>
        </w:tabs>
        <w:spacing w:before="120"/>
        <w:ind w:left="714" w:hanging="357"/>
        <w:rPr>
          <w:del w:id="175" w:author="lukas.spurny" w:date="2023-01-03T14:15:00Z"/>
          <w:rFonts w:ascii="Tahoma" w:hAnsi="Tahoma" w:cs="Tahoma"/>
          <w:sz w:val="22"/>
          <w:szCs w:val="22"/>
        </w:rPr>
      </w:pPr>
      <w:del w:id="176" w:author="lukas.spurny" w:date="2023-01-03T14:15:00Z">
        <w:r w:rsidRPr="005F655E" w:rsidDel="00714C25">
          <w:rPr>
            <w:rFonts w:ascii="Tahoma" w:hAnsi="Tahoma" w:cs="Tahoma"/>
            <w:sz w:val="22"/>
            <w:szCs w:val="22"/>
          </w:rPr>
          <w:delText>po předání a převzetí DUSP dle čl. III odst. 3 bod 2.3 této smlouvy bude uhrazena cena za 2. část díla dle čl. VII odst. 1 této smlouvy,</w:delText>
        </w:r>
      </w:del>
    </w:p>
    <w:p w14:paraId="111A3E67" w14:textId="0B373C78" w:rsidR="001D61AF" w:rsidRPr="001D4598" w:rsidDel="00714C25" w:rsidRDefault="001D61AF" w:rsidP="001D61AF">
      <w:pPr>
        <w:pStyle w:val="slovanPododstavecSmlouvy"/>
        <w:numPr>
          <w:ilvl w:val="0"/>
          <w:numId w:val="14"/>
        </w:numPr>
        <w:tabs>
          <w:tab w:val="clear" w:pos="284"/>
          <w:tab w:val="clear" w:pos="1260"/>
          <w:tab w:val="clear" w:pos="1980"/>
          <w:tab w:val="clear" w:pos="2580"/>
          <w:tab w:val="clear" w:pos="3960"/>
          <w:tab w:val="num" w:pos="720"/>
        </w:tabs>
        <w:spacing w:before="120"/>
        <w:ind w:left="714" w:hanging="357"/>
        <w:rPr>
          <w:del w:id="177" w:author="lukas.spurny" w:date="2023-01-03T14:15:00Z"/>
          <w:rFonts w:ascii="Tahoma" w:hAnsi="Tahoma" w:cs="Tahoma"/>
          <w:sz w:val="22"/>
          <w:szCs w:val="22"/>
        </w:rPr>
      </w:pPr>
      <w:del w:id="178" w:author="lukas.spurny" w:date="2023-01-03T14:15:00Z">
        <w:r w:rsidRPr="005F655E" w:rsidDel="00714C25">
          <w:rPr>
            <w:rFonts w:ascii="Tahoma" w:hAnsi="Tahoma" w:cs="Tahoma"/>
            <w:sz w:val="22"/>
            <w:szCs w:val="22"/>
          </w:rPr>
          <w:delText xml:space="preserve">po předání a převzetí DPS a dokumentace vnitřního vybavení dle čl. III odst. </w:delText>
        </w:r>
        <w:r w:rsidR="00491037" w:rsidRPr="005F655E" w:rsidDel="00714C25">
          <w:rPr>
            <w:rFonts w:ascii="Tahoma" w:hAnsi="Tahoma" w:cs="Tahoma"/>
            <w:sz w:val="22"/>
            <w:szCs w:val="22"/>
          </w:rPr>
          <w:delText>3</w:delText>
        </w:r>
        <w:r w:rsidRPr="005F655E" w:rsidDel="00714C25">
          <w:rPr>
            <w:rFonts w:ascii="Tahoma" w:hAnsi="Tahoma" w:cs="Tahoma"/>
            <w:sz w:val="22"/>
            <w:szCs w:val="22"/>
          </w:rPr>
          <w:delText xml:space="preserve"> bod 2.</w:delText>
        </w:r>
        <w:r w:rsidR="00491037" w:rsidRPr="005F655E" w:rsidDel="00714C25">
          <w:rPr>
            <w:rFonts w:ascii="Tahoma" w:hAnsi="Tahoma" w:cs="Tahoma"/>
            <w:sz w:val="22"/>
            <w:szCs w:val="22"/>
          </w:rPr>
          <w:delText>4</w:delText>
        </w:r>
        <w:r w:rsidRPr="005F655E" w:rsidDel="00714C25">
          <w:rPr>
            <w:rFonts w:ascii="Tahoma" w:hAnsi="Tahoma" w:cs="Tahoma"/>
            <w:sz w:val="22"/>
            <w:szCs w:val="22"/>
          </w:rPr>
          <w:delText xml:space="preserve"> </w:delText>
        </w:r>
        <w:r w:rsidR="00491037" w:rsidRPr="005F655E" w:rsidDel="00714C25">
          <w:rPr>
            <w:rFonts w:ascii="Tahoma" w:hAnsi="Tahoma" w:cs="Tahoma"/>
            <w:sz w:val="22"/>
            <w:szCs w:val="22"/>
          </w:rPr>
          <w:delText>a</w:delText>
        </w:r>
        <w:r w:rsidRPr="005F655E" w:rsidDel="00714C25">
          <w:rPr>
            <w:rFonts w:ascii="Tahoma" w:hAnsi="Tahoma" w:cs="Tahoma"/>
            <w:sz w:val="22"/>
            <w:szCs w:val="22"/>
          </w:rPr>
          <w:delText xml:space="preserve"> 2.</w:delText>
        </w:r>
        <w:r w:rsidR="00491037" w:rsidRPr="005F655E" w:rsidDel="00714C25">
          <w:rPr>
            <w:rFonts w:ascii="Tahoma" w:hAnsi="Tahoma" w:cs="Tahoma"/>
            <w:sz w:val="22"/>
            <w:szCs w:val="22"/>
          </w:rPr>
          <w:delText>5</w:delText>
        </w:r>
        <w:r w:rsidRPr="005F655E" w:rsidDel="00714C25">
          <w:rPr>
            <w:rFonts w:ascii="Tahoma" w:hAnsi="Tahoma" w:cs="Tahoma"/>
            <w:sz w:val="22"/>
            <w:szCs w:val="22"/>
          </w:rPr>
          <w:delText xml:space="preserve">. této smlouvy bude uhrazena cena za 3. část </w:delText>
        </w:r>
        <w:r w:rsidRPr="001D4598" w:rsidDel="00714C25">
          <w:rPr>
            <w:rFonts w:ascii="Tahoma" w:hAnsi="Tahoma" w:cs="Tahoma"/>
            <w:sz w:val="22"/>
            <w:szCs w:val="22"/>
          </w:rPr>
          <w:delText xml:space="preserve">díla dle čl. VII odst. </w:delText>
        </w:r>
        <w:r w:rsidDel="00714C25">
          <w:rPr>
            <w:rFonts w:ascii="Tahoma" w:hAnsi="Tahoma" w:cs="Tahoma"/>
            <w:sz w:val="22"/>
            <w:szCs w:val="22"/>
          </w:rPr>
          <w:delText>1</w:delText>
        </w:r>
        <w:r w:rsidRPr="001D4598" w:rsidDel="00714C25">
          <w:rPr>
            <w:rFonts w:ascii="Tahoma" w:hAnsi="Tahoma" w:cs="Tahoma"/>
            <w:sz w:val="22"/>
            <w:szCs w:val="22"/>
          </w:rPr>
          <w:delText xml:space="preserve"> této smlouvy.</w:delText>
        </w:r>
      </w:del>
    </w:p>
    <w:p w14:paraId="45599B3D" w14:textId="61177C31" w:rsidR="001D61AF" w:rsidDel="00714C25" w:rsidRDefault="001D61AF" w:rsidP="001D61AF">
      <w:pPr>
        <w:pStyle w:val="Smlouva-eslo"/>
        <w:keepNext/>
        <w:widowControl/>
        <w:spacing w:line="240" w:lineRule="auto"/>
        <w:ind w:left="284"/>
        <w:rPr>
          <w:del w:id="179" w:author="lukas.spurny" w:date="2023-01-03T14:15:00Z"/>
          <w:rFonts w:ascii="Tahoma" w:hAnsi="Tahoma" w:cs="Tahoma"/>
          <w:color w:val="000000" w:themeColor="text1"/>
          <w:sz w:val="22"/>
          <w:szCs w:val="22"/>
        </w:rPr>
      </w:pPr>
    </w:p>
    <w:p w14:paraId="126FC44D" w14:textId="0D1765FF" w:rsidR="001D61AF" w:rsidDel="00714C25" w:rsidRDefault="00386543" w:rsidP="000B747E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426" w:hanging="426"/>
        <w:rPr>
          <w:del w:id="180" w:author="lukas.spurny" w:date="2023-01-03T14:15:00Z"/>
          <w:rFonts w:ascii="Tahoma" w:hAnsi="Tahoma" w:cs="Tahoma"/>
          <w:color w:val="000000" w:themeColor="text1"/>
          <w:sz w:val="22"/>
          <w:szCs w:val="22"/>
        </w:rPr>
      </w:pPr>
      <w:del w:id="181" w:author="lukas.spurny" w:date="2023-01-03T14:15:00Z">
        <w:r w:rsidDel="00714C25">
          <w:rPr>
            <w:rFonts w:ascii="Tahoma" w:hAnsi="Tahoma" w:cs="Tahoma"/>
            <w:color w:val="000000" w:themeColor="text1"/>
            <w:sz w:val="22"/>
            <w:szCs w:val="22"/>
          </w:rPr>
          <w:delText xml:space="preserve">Čl. </w:delText>
        </w:r>
        <w:r w:rsidR="000B747E" w:rsidDel="00714C25">
          <w:rPr>
            <w:rFonts w:ascii="Tahoma" w:hAnsi="Tahoma" w:cs="Tahoma"/>
            <w:color w:val="000000" w:themeColor="text1"/>
            <w:sz w:val="22"/>
            <w:szCs w:val="22"/>
          </w:rPr>
          <w:delText>VIII odst. 6 smlouvy se mění a nově zní takto:</w:delText>
        </w:r>
      </w:del>
    </w:p>
    <w:p w14:paraId="09259A44" w14:textId="39ADEF52" w:rsidR="000B747E" w:rsidRPr="000B747E" w:rsidDel="00714C25" w:rsidRDefault="000B747E" w:rsidP="000B747E">
      <w:pPr>
        <w:pStyle w:val="Smlouva-eslo"/>
        <w:keepNext/>
        <w:ind w:left="426"/>
        <w:rPr>
          <w:del w:id="182" w:author="lukas.spurny" w:date="2023-01-03T14:15:00Z"/>
          <w:rFonts w:ascii="Tahoma" w:hAnsi="Tahoma" w:cs="Tahoma"/>
          <w:color w:val="000000" w:themeColor="text1"/>
          <w:sz w:val="22"/>
          <w:szCs w:val="22"/>
        </w:rPr>
      </w:pPr>
      <w:del w:id="183" w:author="lukas.spurny" w:date="2023-01-03T14:15:00Z">
        <w:r w:rsidRPr="000B747E" w:rsidDel="00714C25">
          <w:rPr>
            <w:rFonts w:ascii="Tahoma" w:hAnsi="Tahoma" w:cs="Tahoma"/>
            <w:color w:val="000000" w:themeColor="text1"/>
            <w:sz w:val="22"/>
            <w:szCs w:val="22"/>
          </w:rPr>
          <w:delText>Pozastávky dle odstavce 5 tohoto článku smlouvy budou zhotoviteli uvolněny na základě jeho písemné žádosti, a to do 30 dnů od doručení žádosti objednateli. Zhotovitel je oprávněn požádat o uvolnění pozastávek takto:</w:delText>
        </w:r>
      </w:del>
    </w:p>
    <w:p w14:paraId="029BDE0D" w14:textId="3C9B612E" w:rsidR="000B747E" w:rsidRPr="000B747E" w:rsidDel="00714C25" w:rsidRDefault="000B747E" w:rsidP="000B747E">
      <w:pPr>
        <w:pStyle w:val="Smlouva-eslo"/>
        <w:keepNext/>
        <w:ind w:left="709" w:hanging="283"/>
        <w:rPr>
          <w:del w:id="184" w:author="lukas.spurny" w:date="2023-01-03T14:15:00Z"/>
          <w:rFonts w:ascii="Tahoma" w:hAnsi="Tahoma" w:cs="Tahoma"/>
          <w:color w:val="000000" w:themeColor="text1"/>
          <w:sz w:val="22"/>
          <w:szCs w:val="22"/>
        </w:rPr>
      </w:pPr>
      <w:del w:id="185" w:author="lukas.spurny" w:date="2023-01-03T14:15:00Z">
        <w:r w:rsidRPr="000B747E" w:rsidDel="00714C25">
          <w:rPr>
            <w:rFonts w:ascii="Tahoma" w:hAnsi="Tahoma" w:cs="Tahoma"/>
            <w:color w:val="000000" w:themeColor="text1"/>
            <w:sz w:val="22"/>
            <w:szCs w:val="22"/>
          </w:rPr>
          <w:delText xml:space="preserve">a) o uvolnění pozastávky za 1. </w:delText>
        </w:r>
        <w:r w:rsidDel="00714C25">
          <w:rPr>
            <w:rFonts w:ascii="Tahoma" w:hAnsi="Tahoma" w:cs="Tahoma"/>
            <w:color w:val="000000" w:themeColor="text1"/>
            <w:sz w:val="22"/>
            <w:szCs w:val="22"/>
          </w:rPr>
          <w:delText xml:space="preserve">a 2. </w:delText>
        </w:r>
        <w:r w:rsidRPr="000B747E" w:rsidDel="00714C25">
          <w:rPr>
            <w:rFonts w:ascii="Tahoma" w:hAnsi="Tahoma" w:cs="Tahoma"/>
            <w:color w:val="000000" w:themeColor="text1"/>
            <w:sz w:val="22"/>
            <w:szCs w:val="22"/>
          </w:rPr>
          <w:delText xml:space="preserve">část díla je zhotovitel oprávněn požádat po předání pravomocného </w:delText>
        </w:r>
        <w:r w:rsidDel="00714C25">
          <w:rPr>
            <w:rFonts w:ascii="Tahoma" w:hAnsi="Tahoma" w:cs="Tahoma"/>
            <w:color w:val="000000" w:themeColor="text1"/>
            <w:sz w:val="22"/>
            <w:szCs w:val="22"/>
          </w:rPr>
          <w:delText>společného povolení</w:delText>
        </w:r>
        <w:r w:rsidRPr="000B747E" w:rsidDel="00714C25">
          <w:rPr>
            <w:rFonts w:ascii="Tahoma" w:hAnsi="Tahoma" w:cs="Tahoma"/>
            <w:color w:val="000000" w:themeColor="text1"/>
            <w:sz w:val="22"/>
            <w:szCs w:val="22"/>
          </w:rPr>
          <w:delText>,</w:delText>
        </w:r>
      </w:del>
    </w:p>
    <w:p w14:paraId="74F41C40" w14:textId="1434F08E" w:rsidR="000B747E" w:rsidRPr="005F655E" w:rsidDel="00714C25" w:rsidRDefault="000B747E" w:rsidP="000B747E">
      <w:pPr>
        <w:pStyle w:val="Smlouva-eslo"/>
        <w:keepNext/>
        <w:widowControl/>
        <w:spacing w:line="240" w:lineRule="auto"/>
        <w:ind w:left="709" w:hanging="283"/>
        <w:rPr>
          <w:del w:id="186" w:author="lukas.spurny" w:date="2023-01-03T14:15:00Z"/>
          <w:rFonts w:ascii="Tahoma" w:hAnsi="Tahoma" w:cs="Tahoma"/>
          <w:color w:val="000000" w:themeColor="text1"/>
          <w:sz w:val="22"/>
          <w:szCs w:val="22"/>
        </w:rPr>
      </w:pPr>
      <w:commentRangeStart w:id="187"/>
      <w:del w:id="188" w:author="lukas.spurny" w:date="2023-01-03T14:15:00Z">
        <w:r w:rsidRPr="000B747E" w:rsidDel="00714C25">
          <w:rPr>
            <w:rFonts w:ascii="Tahoma" w:hAnsi="Tahoma" w:cs="Tahoma"/>
            <w:color w:val="000000" w:themeColor="text1"/>
            <w:sz w:val="22"/>
            <w:szCs w:val="22"/>
          </w:rPr>
          <w:delText>b</w:delText>
        </w:r>
        <w:r w:rsidRPr="005F655E" w:rsidDel="00714C25">
          <w:rPr>
            <w:rFonts w:ascii="Tahoma" w:hAnsi="Tahoma" w:cs="Tahoma"/>
            <w:color w:val="000000" w:themeColor="text1"/>
            <w:sz w:val="22"/>
            <w:szCs w:val="22"/>
          </w:rPr>
          <w:delText xml:space="preserve">) o uvolnění pozastávky za 3. část díla je zhotovitel oprávněn požádat </w:delText>
        </w:r>
        <w:r w:rsidR="004B0CA8" w:rsidRPr="005F655E" w:rsidDel="00714C25">
          <w:rPr>
            <w:rStyle w:val="normaltextrun"/>
            <w:rFonts w:ascii="Tahoma" w:hAnsi="Tahoma" w:cs="Tahoma"/>
            <w:color w:val="000000"/>
            <w:sz w:val="22"/>
            <w:szCs w:val="22"/>
            <w:shd w:val="clear" w:color="auto" w:fill="FFFFFF"/>
          </w:rPr>
          <w:delText>až poté, co bude stavba zhotovená dle projektové dokumentace, jež je předmětem díla, zcela dokončena a převzata, a zároveň bude možno v souladu se stavebním zákonem započít s trvalým užíváním této stavby. V případě, že stavba nebude zahájena do 12 měsíců od splnění této části díla dle této smlouvy, je zhotovitel oprávněn o uvolnění pozastávky požádat uplynutím této lhůty.</w:delText>
        </w:r>
        <w:r w:rsidR="004B0CA8" w:rsidRPr="005F655E" w:rsidDel="00714C25">
          <w:rPr>
            <w:rStyle w:val="eop"/>
            <w:rFonts w:ascii="Tahoma" w:hAnsi="Tahoma" w:cs="Tahoma"/>
            <w:color w:val="000000"/>
            <w:sz w:val="22"/>
            <w:szCs w:val="22"/>
            <w:shd w:val="clear" w:color="auto" w:fill="FFFFFF"/>
          </w:rPr>
          <w:delText> </w:delText>
        </w:r>
        <w:commentRangeEnd w:id="187"/>
        <w:r w:rsidR="004B0CA8" w:rsidRPr="005F655E" w:rsidDel="00714C25">
          <w:rPr>
            <w:rStyle w:val="Odkaznakoment"/>
          </w:rPr>
          <w:commentReference w:id="187"/>
        </w:r>
      </w:del>
    </w:p>
    <w:p w14:paraId="4719D5F3" w14:textId="488D25E7" w:rsidR="000B747E" w:rsidDel="00714C25" w:rsidRDefault="005A1504" w:rsidP="00561124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426" w:hanging="426"/>
        <w:rPr>
          <w:del w:id="189" w:author="lukas.spurny" w:date="2023-01-03T14:15:00Z"/>
          <w:rFonts w:ascii="Tahoma" w:hAnsi="Tahoma" w:cs="Tahoma"/>
          <w:color w:val="000000" w:themeColor="text1"/>
          <w:sz w:val="22"/>
          <w:szCs w:val="22"/>
        </w:rPr>
      </w:pPr>
      <w:del w:id="190" w:author="lukas.spurny" w:date="2023-01-03T14:15:00Z">
        <w:r w:rsidRPr="005F655E" w:rsidDel="00714C25">
          <w:rPr>
            <w:rFonts w:ascii="Tahoma" w:hAnsi="Tahoma" w:cs="Tahoma"/>
            <w:color w:val="000000" w:themeColor="text1"/>
            <w:sz w:val="22"/>
            <w:szCs w:val="22"/>
          </w:rPr>
          <w:delText xml:space="preserve">Čl. XI odst. </w:delText>
        </w:r>
        <w:r w:rsidR="00036DA2" w:rsidRPr="005F655E" w:rsidDel="00714C25">
          <w:rPr>
            <w:rFonts w:ascii="Tahoma" w:hAnsi="Tahoma" w:cs="Tahoma"/>
            <w:color w:val="000000" w:themeColor="text1"/>
            <w:sz w:val="22"/>
            <w:szCs w:val="22"/>
          </w:rPr>
          <w:delText>2</w:delText>
        </w:r>
        <w:r w:rsidR="00804A46" w:rsidRPr="005F655E" w:rsidDel="00714C25">
          <w:rPr>
            <w:rFonts w:ascii="Tahoma" w:hAnsi="Tahoma" w:cs="Tahoma"/>
            <w:color w:val="000000" w:themeColor="text1"/>
            <w:sz w:val="22"/>
            <w:szCs w:val="22"/>
          </w:rPr>
          <w:delText xml:space="preserve"> písm. h) smlouvy</w:delText>
        </w:r>
        <w:r w:rsidR="00804A46" w:rsidDel="00714C25">
          <w:rPr>
            <w:rFonts w:ascii="Tahoma" w:hAnsi="Tahoma" w:cs="Tahoma"/>
            <w:color w:val="000000" w:themeColor="text1"/>
            <w:sz w:val="22"/>
            <w:szCs w:val="22"/>
          </w:rPr>
          <w:delText xml:space="preserve"> se mění a nově zní takto:</w:delText>
        </w:r>
      </w:del>
    </w:p>
    <w:p w14:paraId="541D64FE" w14:textId="5295A763" w:rsidR="00804A46" w:rsidDel="00714C25" w:rsidRDefault="00804A46" w:rsidP="00561124">
      <w:pPr>
        <w:pStyle w:val="Smlouva-eslo"/>
        <w:keepNext/>
        <w:widowControl/>
        <w:spacing w:line="240" w:lineRule="auto"/>
        <w:ind w:firstLine="426"/>
        <w:rPr>
          <w:del w:id="191" w:author="lukas.spurny" w:date="2023-01-03T14:15:00Z"/>
          <w:rFonts w:ascii="Tahoma" w:hAnsi="Tahoma" w:cs="Tahoma"/>
          <w:color w:val="000000" w:themeColor="text1"/>
          <w:sz w:val="22"/>
          <w:szCs w:val="22"/>
        </w:rPr>
      </w:pPr>
      <w:del w:id="192" w:author="lukas.spurny" w:date="2023-01-03T14:15:00Z">
        <w:r w:rsidRPr="00804A46" w:rsidDel="00714C25">
          <w:rPr>
            <w:rFonts w:ascii="Tahoma" w:hAnsi="Tahoma" w:cs="Tahoma"/>
            <w:color w:val="000000" w:themeColor="text1"/>
            <w:sz w:val="22"/>
            <w:szCs w:val="22"/>
          </w:rPr>
          <w:delText xml:space="preserve">účast na jednáních a další úkony v rámci </w:delText>
        </w:r>
        <w:r w:rsidDel="00714C25">
          <w:rPr>
            <w:rFonts w:ascii="Tahoma" w:hAnsi="Tahoma" w:cs="Tahoma"/>
            <w:color w:val="000000" w:themeColor="text1"/>
            <w:sz w:val="22"/>
            <w:szCs w:val="22"/>
          </w:rPr>
          <w:delText>společného</w:delText>
        </w:r>
        <w:r w:rsidRPr="00804A46" w:rsidDel="00714C25">
          <w:rPr>
            <w:rFonts w:ascii="Tahoma" w:hAnsi="Tahoma" w:cs="Tahoma"/>
            <w:color w:val="000000" w:themeColor="text1"/>
            <w:sz w:val="22"/>
            <w:szCs w:val="22"/>
          </w:rPr>
          <w:delText xml:space="preserve"> řízení</w:delText>
        </w:r>
        <w:r w:rsidDel="00714C25">
          <w:rPr>
            <w:rFonts w:ascii="Tahoma" w:hAnsi="Tahoma" w:cs="Tahoma"/>
            <w:color w:val="000000" w:themeColor="text1"/>
            <w:sz w:val="22"/>
            <w:szCs w:val="22"/>
          </w:rPr>
          <w:delText>.</w:delText>
        </w:r>
      </w:del>
    </w:p>
    <w:p w14:paraId="6BAC2E1E" w14:textId="7F9484C2" w:rsidR="00804A46" w:rsidDel="00714C25" w:rsidRDefault="00804A46" w:rsidP="00561124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426" w:hanging="426"/>
        <w:rPr>
          <w:del w:id="193" w:author="lukas.spurny" w:date="2023-01-03T14:15:00Z"/>
          <w:rFonts w:ascii="Tahoma" w:hAnsi="Tahoma" w:cs="Tahoma"/>
          <w:color w:val="000000" w:themeColor="text1"/>
          <w:sz w:val="22"/>
          <w:szCs w:val="22"/>
        </w:rPr>
      </w:pPr>
      <w:del w:id="194" w:author="lukas.spurny" w:date="2023-01-03T14:15:00Z">
        <w:r w:rsidDel="00714C25">
          <w:rPr>
            <w:rFonts w:ascii="Tahoma" w:hAnsi="Tahoma" w:cs="Tahoma"/>
            <w:color w:val="000000" w:themeColor="text1"/>
            <w:sz w:val="22"/>
            <w:szCs w:val="22"/>
          </w:rPr>
          <w:delText>Čl. XII odst. 1 smlouvy se mění a nově zní takto:</w:delText>
        </w:r>
      </w:del>
    </w:p>
    <w:p w14:paraId="42948A17" w14:textId="417EB644" w:rsidR="00804A46" w:rsidRPr="00080BAF" w:rsidDel="00714C25" w:rsidRDefault="00804A46" w:rsidP="00561124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/>
        <w:rPr>
          <w:del w:id="195" w:author="lukas.spurny" w:date="2023-01-03T14:15:00Z"/>
          <w:rFonts w:ascii="Tahoma" w:hAnsi="Tahoma" w:cs="Tahoma"/>
          <w:sz w:val="22"/>
          <w:szCs w:val="22"/>
        </w:rPr>
      </w:pPr>
      <w:del w:id="196" w:author="lukas.spurny" w:date="2023-01-03T14:15:00Z">
        <w:r w:rsidRPr="00080BAF" w:rsidDel="00714C25">
          <w:rPr>
            <w:rFonts w:ascii="Tahoma" w:hAnsi="Tahoma" w:cs="Tahoma"/>
            <w:sz w:val="22"/>
            <w:szCs w:val="22"/>
          </w:rPr>
          <w:delText>Příkazník je povinen podat žádosti o</w:delText>
        </w:r>
        <w:r w:rsidDel="00714C25">
          <w:rPr>
            <w:rFonts w:ascii="Tahoma" w:hAnsi="Tahoma" w:cs="Tahoma"/>
            <w:sz w:val="22"/>
            <w:szCs w:val="22"/>
          </w:rPr>
          <w:delText> </w:delText>
        </w:r>
        <w:r w:rsidRPr="00080BAF" w:rsidDel="00714C25">
          <w:rPr>
            <w:rFonts w:ascii="Tahoma" w:hAnsi="Tahoma" w:cs="Tahoma"/>
            <w:sz w:val="22"/>
            <w:szCs w:val="22"/>
          </w:rPr>
          <w:delText xml:space="preserve">vydání </w:delText>
        </w:r>
        <w:r w:rsidDel="00714C25">
          <w:rPr>
            <w:rFonts w:ascii="Tahoma" w:hAnsi="Tahoma" w:cs="Tahoma"/>
            <w:sz w:val="22"/>
            <w:szCs w:val="22"/>
          </w:rPr>
          <w:delText>níže uvedených</w:delText>
        </w:r>
        <w:r w:rsidRPr="00080BAF" w:rsidDel="00714C25">
          <w:rPr>
            <w:rFonts w:ascii="Tahoma" w:hAnsi="Tahoma" w:cs="Tahoma"/>
            <w:sz w:val="22"/>
            <w:szCs w:val="22"/>
          </w:rPr>
          <w:delText xml:space="preserve"> rozhodnutí v těchto termínech:</w:delText>
        </w:r>
      </w:del>
    </w:p>
    <w:p w14:paraId="57825D1C" w14:textId="3DA15630" w:rsidR="00804A46" w:rsidRPr="005F655E" w:rsidDel="00714C25" w:rsidRDefault="00804A46" w:rsidP="00561124">
      <w:pPr>
        <w:numPr>
          <w:ilvl w:val="0"/>
          <w:numId w:val="20"/>
        </w:numPr>
        <w:tabs>
          <w:tab w:val="clear" w:pos="2577"/>
        </w:tabs>
        <w:spacing w:before="120"/>
        <w:ind w:left="851" w:hanging="357"/>
        <w:jc w:val="both"/>
        <w:rPr>
          <w:del w:id="197" w:author="lukas.spurny" w:date="2023-01-03T14:15:00Z"/>
          <w:rFonts w:ascii="Tahoma" w:hAnsi="Tahoma" w:cs="Tahoma"/>
          <w:b/>
          <w:bCs/>
          <w:sz w:val="22"/>
          <w:szCs w:val="22"/>
        </w:rPr>
      </w:pPr>
      <w:del w:id="198" w:author="lukas.spurny" w:date="2023-01-03T14:15:00Z">
        <w:r w:rsidRPr="005F655E" w:rsidDel="00714C25">
          <w:rPr>
            <w:rFonts w:ascii="Tahoma" w:hAnsi="Tahoma" w:cs="Tahoma"/>
            <w:b/>
            <w:bCs/>
            <w:sz w:val="22"/>
            <w:szCs w:val="22"/>
          </w:rPr>
          <w:delText>žádost o vydání společného povolení stavby a žádost o vydání povolení odstranění staveb, terénních úprav a zařízení do 9 týdnů od převzetí 1. části a 2.části díla objednatelem</w:delText>
        </w:r>
        <w:r w:rsidR="00955186" w:rsidRPr="005F655E" w:rsidDel="00714C25">
          <w:rPr>
            <w:rFonts w:ascii="Tahoma" w:hAnsi="Tahoma" w:cs="Tahoma"/>
            <w:b/>
            <w:bCs/>
            <w:sz w:val="22"/>
            <w:szCs w:val="22"/>
          </w:rPr>
          <w:delText>.</w:delText>
        </w:r>
      </w:del>
    </w:p>
    <w:p w14:paraId="78F9D1ED" w14:textId="129F77D3" w:rsidR="00804A46" w:rsidDel="00714C25" w:rsidRDefault="00955186" w:rsidP="00561124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426" w:hanging="426"/>
        <w:rPr>
          <w:del w:id="199" w:author="lukas.spurny" w:date="2023-01-03T14:15:00Z"/>
          <w:rFonts w:ascii="Tahoma" w:hAnsi="Tahoma" w:cs="Tahoma"/>
          <w:color w:val="000000" w:themeColor="text1"/>
          <w:sz w:val="22"/>
          <w:szCs w:val="22"/>
        </w:rPr>
      </w:pPr>
      <w:del w:id="200" w:author="lukas.spurny" w:date="2023-01-03T14:15:00Z">
        <w:r w:rsidDel="00714C25">
          <w:rPr>
            <w:rFonts w:ascii="Tahoma" w:hAnsi="Tahoma" w:cs="Tahoma"/>
            <w:color w:val="000000" w:themeColor="text1"/>
            <w:sz w:val="22"/>
            <w:szCs w:val="22"/>
          </w:rPr>
          <w:delText>Čl. XIII odst. 1 písm. a) smlouvy se mění a nově zní takto:</w:delText>
        </w:r>
      </w:del>
    </w:p>
    <w:p w14:paraId="42515541" w14:textId="338EE3D5" w:rsidR="00955186" w:rsidDel="00714C25" w:rsidRDefault="00955186" w:rsidP="00561124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/>
        <w:rPr>
          <w:del w:id="201" w:author="lukas.spurny" w:date="2023-01-03T14:15:00Z"/>
          <w:rFonts w:ascii="Tahoma" w:hAnsi="Tahoma" w:cs="Tahoma"/>
          <w:color w:val="000000" w:themeColor="text1"/>
          <w:sz w:val="22"/>
          <w:szCs w:val="22"/>
        </w:rPr>
      </w:pPr>
      <w:del w:id="202" w:author="lukas.spurny" w:date="2023-01-03T14:15:00Z">
        <w:r w:rsidRPr="00F37BCB" w:rsidDel="00714C25">
          <w:rPr>
            <w:rFonts w:ascii="Tahoma" w:hAnsi="Tahoma" w:cs="Tahoma"/>
            <w:color w:val="000000" w:themeColor="text1"/>
            <w:sz w:val="22"/>
            <w:szCs w:val="22"/>
          </w:rPr>
          <w:delText>odměna za inženýrskou činnost:</w:delText>
        </w:r>
      </w:del>
    </w:p>
    <w:p w14:paraId="2BD7188D" w14:textId="0BC723CB" w:rsidR="00561124" w:rsidRPr="00F37BCB" w:rsidDel="00714C25" w:rsidRDefault="00561124" w:rsidP="00561124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/>
        <w:rPr>
          <w:del w:id="203" w:author="lukas.spurny" w:date="2023-01-03T14:15:00Z"/>
          <w:rFonts w:ascii="Tahoma" w:hAnsi="Tahoma" w:cs="Tahoma"/>
          <w:color w:val="000000" w:themeColor="text1"/>
          <w:sz w:val="22"/>
          <w:szCs w:val="22"/>
        </w:rPr>
      </w:pPr>
    </w:p>
    <w:tbl>
      <w:tblPr>
        <w:tblW w:w="875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3261"/>
        <w:gridCol w:w="1349"/>
        <w:gridCol w:w="1249"/>
        <w:gridCol w:w="1580"/>
      </w:tblGrid>
      <w:tr w:rsidR="00955186" w:rsidRPr="00080BAF" w:rsidDel="00714C25" w14:paraId="0AA82547" w14:textId="0E2107D1" w:rsidTr="00053C89">
        <w:trPr>
          <w:cantSplit/>
          <w:trHeight w:val="686"/>
          <w:del w:id="204" w:author="lukas.spurny" w:date="2023-01-03T14:15:00Z"/>
        </w:trPr>
        <w:tc>
          <w:tcPr>
            <w:tcW w:w="457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5408364" w14:textId="471706AB" w:rsidR="00955186" w:rsidRPr="00080BAF" w:rsidDel="00714C25" w:rsidRDefault="00955186" w:rsidP="00053C89">
            <w:pPr>
              <w:pStyle w:val="Zkladntextodsazen2"/>
              <w:ind w:firstLine="0"/>
              <w:jc w:val="center"/>
              <w:rPr>
                <w:del w:id="205" w:author="lukas.spurny" w:date="2023-01-03T14:15:00Z"/>
                <w:rFonts w:ascii="Tahoma" w:hAnsi="Tahoma" w:cs="Tahoma"/>
                <w:sz w:val="22"/>
                <w:szCs w:val="22"/>
              </w:rPr>
            </w:pPr>
            <w:del w:id="206" w:author="lukas.spurny" w:date="2023-01-03T14:15:00Z">
              <w:r w:rsidRPr="00080BAF" w:rsidDel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delText xml:space="preserve">Části </w:delText>
              </w:r>
              <w:r w:rsidDel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delText>plnění v rámci IČ</w:delText>
              </w:r>
            </w:del>
          </w:p>
        </w:tc>
        <w:tc>
          <w:tcPr>
            <w:tcW w:w="1349" w:type="dxa"/>
            <w:shd w:val="clear" w:color="auto" w:fill="E6E6E6"/>
          </w:tcPr>
          <w:p w14:paraId="56FD78EE" w14:textId="632D0790" w:rsidR="00955186" w:rsidRPr="00080BAF" w:rsidDel="00714C25" w:rsidRDefault="00955186" w:rsidP="00053C89">
            <w:pPr>
              <w:pStyle w:val="Zkladntextodsazen2"/>
              <w:ind w:firstLine="0"/>
              <w:jc w:val="center"/>
              <w:rPr>
                <w:del w:id="207" w:author="lukas.spurny" w:date="2023-01-03T14:15:00Z"/>
                <w:rFonts w:ascii="Tahoma" w:hAnsi="Tahoma" w:cs="Tahoma"/>
                <w:sz w:val="22"/>
                <w:szCs w:val="22"/>
              </w:rPr>
            </w:pPr>
            <w:del w:id="208" w:author="lukas.spurny" w:date="2023-01-03T14:15:00Z">
              <w:r w:rsidRPr="00080BAF" w:rsidDel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delText>Cena bez DPH (v Kč)</w:delText>
              </w:r>
            </w:del>
          </w:p>
        </w:tc>
        <w:tc>
          <w:tcPr>
            <w:tcW w:w="1249" w:type="dxa"/>
            <w:shd w:val="clear" w:color="auto" w:fill="E6E6E6"/>
          </w:tcPr>
          <w:p w14:paraId="551527FD" w14:textId="6AB88474" w:rsidR="00955186" w:rsidRPr="00080BAF" w:rsidDel="00714C25" w:rsidRDefault="00955186" w:rsidP="00053C89">
            <w:pPr>
              <w:pStyle w:val="Zkladntextodsazen2"/>
              <w:ind w:firstLine="0"/>
              <w:jc w:val="center"/>
              <w:rPr>
                <w:del w:id="209" w:author="lukas.spurny" w:date="2023-01-03T14:15:00Z"/>
                <w:rFonts w:ascii="Tahoma" w:hAnsi="Tahoma" w:cs="Tahoma"/>
                <w:sz w:val="22"/>
                <w:szCs w:val="22"/>
              </w:rPr>
            </w:pPr>
            <w:del w:id="210" w:author="lukas.spurny" w:date="2023-01-03T14:15:00Z">
              <w:r w:rsidRPr="00080BAF" w:rsidDel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delText>DPH 21 % (v Kč)</w:delText>
              </w:r>
            </w:del>
          </w:p>
        </w:tc>
        <w:tc>
          <w:tcPr>
            <w:tcW w:w="1580" w:type="dxa"/>
            <w:shd w:val="clear" w:color="auto" w:fill="E6E6E6"/>
          </w:tcPr>
          <w:p w14:paraId="27ABF379" w14:textId="78707AB9" w:rsidR="00955186" w:rsidRPr="00080BAF" w:rsidDel="00714C25" w:rsidRDefault="00955186" w:rsidP="00053C89">
            <w:pPr>
              <w:pStyle w:val="Zkladntextodsazen2"/>
              <w:ind w:firstLine="0"/>
              <w:jc w:val="center"/>
              <w:rPr>
                <w:del w:id="211" w:author="lukas.spurny" w:date="2023-01-03T14:15:00Z"/>
                <w:rFonts w:ascii="Tahoma" w:hAnsi="Tahoma" w:cs="Tahoma"/>
                <w:sz w:val="22"/>
                <w:szCs w:val="22"/>
              </w:rPr>
            </w:pPr>
            <w:del w:id="212" w:author="lukas.spurny" w:date="2023-01-03T14:15:00Z">
              <w:r w:rsidRPr="00080BAF" w:rsidDel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delText>Cena včetně DPH (v Kč)</w:delText>
              </w:r>
            </w:del>
          </w:p>
        </w:tc>
      </w:tr>
      <w:tr w:rsidR="00955186" w:rsidRPr="00080BAF" w:rsidDel="00714C25" w14:paraId="032585A7" w14:textId="50863460" w:rsidTr="00053C89">
        <w:trPr>
          <w:cantSplit/>
          <w:del w:id="213" w:author="lukas.spurny" w:date="2023-01-03T14:15:00Z"/>
        </w:trPr>
        <w:tc>
          <w:tcPr>
            <w:tcW w:w="1317" w:type="dxa"/>
            <w:vMerge w:val="restart"/>
          </w:tcPr>
          <w:p w14:paraId="38DB4FCF" w14:textId="33A9CCEA" w:rsidR="00955186" w:rsidRPr="00080BAF" w:rsidDel="00714C25" w:rsidRDefault="005F655E" w:rsidP="00053C89">
            <w:pPr>
              <w:pStyle w:val="Zkladntextodsazen2"/>
              <w:ind w:firstLine="0"/>
              <w:jc w:val="left"/>
              <w:rPr>
                <w:del w:id="214" w:author="lukas.spurny" w:date="2023-01-03T14:15:00Z"/>
                <w:rFonts w:ascii="Tahoma" w:hAnsi="Tahoma" w:cs="Tahoma"/>
                <w:sz w:val="22"/>
                <w:szCs w:val="22"/>
              </w:rPr>
            </w:pPr>
            <w:del w:id="215" w:author="lukas.spurny" w:date="2023-01-03T14:15:00Z">
              <w:r w:rsidDel="00714C25">
                <w:rPr>
                  <w:rFonts w:ascii="Tahoma" w:hAnsi="Tahoma" w:cs="Tahoma"/>
                  <w:b/>
                  <w:sz w:val="22"/>
                  <w:szCs w:val="22"/>
                </w:rPr>
                <w:delText>1</w:delText>
              </w:r>
              <w:r w:rsidRPr="00080BAF" w:rsidDel="00714C25">
                <w:rPr>
                  <w:rFonts w:ascii="Tahoma" w:hAnsi="Tahoma" w:cs="Tahoma"/>
                  <w:b/>
                  <w:sz w:val="22"/>
                  <w:szCs w:val="22"/>
                </w:rPr>
                <w:delText>. část</w:delText>
              </w:r>
              <w:r w:rsidDel="00714C25">
                <w:rPr>
                  <w:rFonts w:ascii="Tahoma" w:hAnsi="Tahoma" w:cs="Tahoma"/>
                  <w:b/>
                  <w:sz w:val="22"/>
                  <w:szCs w:val="22"/>
                </w:rPr>
                <w:delText xml:space="preserve"> IČ</w:delText>
              </w:r>
            </w:del>
          </w:p>
        </w:tc>
        <w:tc>
          <w:tcPr>
            <w:tcW w:w="3261" w:type="dxa"/>
          </w:tcPr>
          <w:p w14:paraId="50917D48" w14:textId="3461B0FE" w:rsidR="00955186" w:rsidRPr="0063706B" w:rsidDel="00714C25" w:rsidRDefault="00955186" w:rsidP="00053C89">
            <w:pPr>
              <w:pStyle w:val="Zkladntextodsazen2"/>
              <w:ind w:firstLine="0"/>
              <w:jc w:val="left"/>
              <w:rPr>
                <w:del w:id="216" w:author="lukas.spurny" w:date="2023-01-03T14:15:00Z"/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del w:id="217" w:author="lukas.spurny" w:date="2023-01-03T14:15:00Z">
              <w:r w:rsidRPr="0063706B" w:rsidDel="00714C25"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delText>Výkon IČ k žádosti o vydání povolení odstranění staveb, terénních úprav a zařízení</w:delText>
              </w:r>
            </w:del>
          </w:p>
        </w:tc>
        <w:tc>
          <w:tcPr>
            <w:tcW w:w="1349" w:type="dxa"/>
            <w:vAlign w:val="center"/>
          </w:tcPr>
          <w:p w14:paraId="78801F20" w14:textId="1A992017" w:rsidR="00955186" w:rsidRPr="0063706B" w:rsidDel="00714C25" w:rsidRDefault="00955186" w:rsidP="00053C89">
            <w:pPr>
              <w:pStyle w:val="Zkladntextodsazen2"/>
              <w:ind w:firstLine="0"/>
              <w:jc w:val="right"/>
              <w:rPr>
                <w:del w:id="218" w:author="lukas.spurny" w:date="2023-01-03T14:15:00Z"/>
                <w:rFonts w:ascii="Tahoma" w:hAnsi="Tahoma" w:cs="Tahoma"/>
                <w:color w:val="000000" w:themeColor="text1"/>
                <w:sz w:val="22"/>
                <w:szCs w:val="22"/>
              </w:rPr>
            </w:pPr>
            <w:del w:id="219" w:author="lukas.spurny" w:date="2023-01-03T14:15:00Z">
              <w:r w:rsidDel="00714C25">
                <w:rPr>
                  <w:rFonts w:ascii="Tahoma" w:hAnsi="Tahoma" w:cs="Tahoma"/>
                  <w:color w:val="000000" w:themeColor="text1"/>
                  <w:sz w:val="22"/>
                  <w:szCs w:val="22"/>
                </w:rPr>
                <w:delText>5 000</w:delText>
              </w:r>
            </w:del>
          </w:p>
        </w:tc>
        <w:tc>
          <w:tcPr>
            <w:tcW w:w="1249" w:type="dxa"/>
            <w:vAlign w:val="center"/>
          </w:tcPr>
          <w:p w14:paraId="66370502" w14:textId="2598C016" w:rsidR="00955186" w:rsidRPr="00080BAF" w:rsidDel="00714C25" w:rsidRDefault="00955186" w:rsidP="00053C89">
            <w:pPr>
              <w:pStyle w:val="Zkladntextodsazen2"/>
              <w:ind w:firstLine="0"/>
              <w:jc w:val="right"/>
              <w:rPr>
                <w:del w:id="220" w:author="lukas.spurny" w:date="2023-01-03T14:15:00Z"/>
                <w:rFonts w:ascii="Tahoma" w:hAnsi="Tahoma" w:cs="Tahoma"/>
                <w:sz w:val="22"/>
                <w:szCs w:val="22"/>
              </w:rPr>
            </w:pPr>
            <w:del w:id="221" w:author="lukas.spurny" w:date="2023-01-03T14:15:00Z">
              <w:r w:rsidDel="00714C25">
                <w:rPr>
                  <w:rFonts w:ascii="Tahoma" w:hAnsi="Tahoma" w:cs="Tahoma"/>
                  <w:sz w:val="22"/>
                  <w:szCs w:val="22"/>
                </w:rPr>
                <w:delText>1 050</w:delText>
              </w:r>
            </w:del>
          </w:p>
        </w:tc>
        <w:tc>
          <w:tcPr>
            <w:tcW w:w="1580" w:type="dxa"/>
            <w:vAlign w:val="center"/>
          </w:tcPr>
          <w:p w14:paraId="67C81DA1" w14:textId="5CB61666" w:rsidR="00955186" w:rsidRPr="00080BAF" w:rsidDel="00714C25" w:rsidRDefault="00955186" w:rsidP="00053C89">
            <w:pPr>
              <w:pStyle w:val="Zkladntextodsazen2"/>
              <w:ind w:firstLine="0"/>
              <w:jc w:val="right"/>
              <w:rPr>
                <w:del w:id="222" w:author="lukas.spurny" w:date="2023-01-03T14:15:00Z"/>
                <w:rFonts w:ascii="Tahoma" w:hAnsi="Tahoma" w:cs="Tahoma"/>
                <w:sz w:val="22"/>
                <w:szCs w:val="22"/>
              </w:rPr>
            </w:pPr>
            <w:del w:id="223" w:author="lukas.spurny" w:date="2023-01-03T14:15:00Z">
              <w:r w:rsidDel="00714C25">
                <w:rPr>
                  <w:rFonts w:ascii="Tahoma" w:hAnsi="Tahoma" w:cs="Tahoma"/>
                  <w:sz w:val="22"/>
                  <w:szCs w:val="22"/>
                </w:rPr>
                <w:delText>6 050</w:delText>
              </w:r>
            </w:del>
          </w:p>
        </w:tc>
      </w:tr>
      <w:tr w:rsidR="00955186" w:rsidRPr="00080BAF" w:rsidDel="00714C25" w14:paraId="58696244" w14:textId="434ADD90" w:rsidTr="00053C89">
        <w:trPr>
          <w:cantSplit/>
          <w:del w:id="224" w:author="lukas.spurny" w:date="2023-01-03T14:15:00Z"/>
        </w:trPr>
        <w:tc>
          <w:tcPr>
            <w:tcW w:w="1317" w:type="dxa"/>
            <w:vMerge/>
          </w:tcPr>
          <w:p w14:paraId="51851B2D" w14:textId="4794213D" w:rsidR="00955186" w:rsidRPr="00080BAF" w:rsidDel="00714C25" w:rsidRDefault="00955186" w:rsidP="00053C89">
            <w:pPr>
              <w:pStyle w:val="Zkladntextodsazen2"/>
              <w:ind w:firstLine="0"/>
              <w:jc w:val="left"/>
              <w:rPr>
                <w:del w:id="225" w:author="lukas.spurny" w:date="2023-01-03T14:15:00Z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A708070" w14:textId="64BF3CCA" w:rsidR="00955186" w:rsidRPr="003F185F" w:rsidDel="00714C25" w:rsidRDefault="00955186" w:rsidP="00053C89">
            <w:pPr>
              <w:pStyle w:val="Zkladntextodsazen2"/>
              <w:ind w:firstLine="0"/>
              <w:jc w:val="left"/>
              <w:rPr>
                <w:del w:id="226" w:author="lukas.spurny" w:date="2023-01-03T14:15:00Z"/>
                <w:rFonts w:ascii="Tahoma" w:hAnsi="Tahoma" w:cs="Tahoma"/>
                <w:b/>
                <w:bCs/>
                <w:color w:val="FF00FF"/>
                <w:sz w:val="22"/>
                <w:szCs w:val="22"/>
              </w:rPr>
            </w:pPr>
            <w:del w:id="227" w:author="lukas.spurny" w:date="2023-01-03T14:15:00Z">
              <w:r w:rsidRPr="00F37BCB" w:rsidDel="00714C25">
                <w:rPr>
                  <w:rFonts w:ascii="Tahoma" w:hAnsi="Tahoma" w:cs="Tahoma"/>
                  <w:b/>
                  <w:bCs/>
                  <w:color w:val="000000" w:themeColor="text1"/>
                  <w:sz w:val="22"/>
                  <w:szCs w:val="22"/>
                </w:rPr>
                <w:delText>Výkon IČ k podání oznámení dle zákona č. 100/2001 Sb.</w:delText>
              </w:r>
            </w:del>
          </w:p>
        </w:tc>
        <w:tc>
          <w:tcPr>
            <w:tcW w:w="1349" w:type="dxa"/>
            <w:vAlign w:val="center"/>
          </w:tcPr>
          <w:p w14:paraId="48FC3988" w14:textId="723288AE" w:rsidR="00955186" w:rsidRPr="00080BAF" w:rsidDel="00714C25" w:rsidRDefault="00955186" w:rsidP="00053C89">
            <w:pPr>
              <w:pStyle w:val="Zkladntextodsazen2"/>
              <w:ind w:firstLine="0"/>
              <w:jc w:val="right"/>
              <w:rPr>
                <w:del w:id="228" w:author="lukas.spurny" w:date="2023-01-03T14:15:00Z"/>
                <w:rFonts w:ascii="Tahoma" w:hAnsi="Tahoma" w:cs="Tahoma"/>
                <w:sz w:val="22"/>
                <w:szCs w:val="22"/>
              </w:rPr>
            </w:pPr>
            <w:del w:id="229" w:author="lukas.spurny" w:date="2023-01-03T14:15:00Z">
              <w:r w:rsidDel="00714C25">
                <w:rPr>
                  <w:rFonts w:ascii="Tahoma" w:hAnsi="Tahoma" w:cs="Tahoma"/>
                  <w:sz w:val="22"/>
                  <w:szCs w:val="22"/>
                </w:rPr>
                <w:delText>10 000</w:delText>
              </w:r>
            </w:del>
          </w:p>
        </w:tc>
        <w:tc>
          <w:tcPr>
            <w:tcW w:w="1249" w:type="dxa"/>
            <w:vAlign w:val="center"/>
          </w:tcPr>
          <w:p w14:paraId="0F37DF2A" w14:textId="34832B46" w:rsidR="00955186" w:rsidRPr="00080BAF" w:rsidDel="00714C25" w:rsidRDefault="00955186" w:rsidP="00053C89">
            <w:pPr>
              <w:pStyle w:val="Zkladntextodsazen2"/>
              <w:ind w:firstLine="0"/>
              <w:jc w:val="right"/>
              <w:rPr>
                <w:del w:id="230" w:author="lukas.spurny" w:date="2023-01-03T14:15:00Z"/>
                <w:rFonts w:ascii="Tahoma" w:hAnsi="Tahoma" w:cs="Tahoma"/>
                <w:sz w:val="22"/>
                <w:szCs w:val="22"/>
              </w:rPr>
            </w:pPr>
            <w:del w:id="231" w:author="lukas.spurny" w:date="2023-01-03T14:15:00Z">
              <w:r w:rsidDel="00714C25">
                <w:rPr>
                  <w:rFonts w:ascii="Tahoma" w:hAnsi="Tahoma" w:cs="Tahoma"/>
                  <w:sz w:val="22"/>
                  <w:szCs w:val="22"/>
                </w:rPr>
                <w:delText>2 100</w:delText>
              </w:r>
            </w:del>
          </w:p>
        </w:tc>
        <w:tc>
          <w:tcPr>
            <w:tcW w:w="1580" w:type="dxa"/>
            <w:vAlign w:val="center"/>
          </w:tcPr>
          <w:p w14:paraId="6D79100B" w14:textId="0F3D71FE" w:rsidR="00955186" w:rsidRPr="00080BAF" w:rsidDel="00714C25" w:rsidRDefault="00955186" w:rsidP="00053C89">
            <w:pPr>
              <w:pStyle w:val="Zkladntextodsazen2"/>
              <w:ind w:firstLine="0"/>
              <w:jc w:val="right"/>
              <w:rPr>
                <w:del w:id="232" w:author="lukas.spurny" w:date="2023-01-03T14:15:00Z"/>
                <w:rFonts w:ascii="Tahoma" w:hAnsi="Tahoma" w:cs="Tahoma"/>
                <w:sz w:val="22"/>
                <w:szCs w:val="22"/>
              </w:rPr>
            </w:pPr>
            <w:del w:id="233" w:author="lukas.spurny" w:date="2023-01-03T14:15:00Z">
              <w:r w:rsidDel="00714C25">
                <w:rPr>
                  <w:rFonts w:ascii="Tahoma" w:hAnsi="Tahoma" w:cs="Tahoma"/>
                  <w:sz w:val="22"/>
                  <w:szCs w:val="22"/>
                </w:rPr>
                <w:delText>12 100</w:delText>
              </w:r>
            </w:del>
          </w:p>
        </w:tc>
      </w:tr>
      <w:tr w:rsidR="00955186" w:rsidRPr="00080BAF" w:rsidDel="00714C25" w14:paraId="6F7E9D0B" w14:textId="0486E423" w:rsidTr="00053C89">
        <w:trPr>
          <w:cantSplit/>
          <w:trHeight w:hRule="exact" w:val="567"/>
          <w:del w:id="234" w:author="lukas.spurny" w:date="2023-01-03T14:15:00Z"/>
        </w:trPr>
        <w:tc>
          <w:tcPr>
            <w:tcW w:w="1317" w:type="dxa"/>
            <w:vMerge/>
          </w:tcPr>
          <w:p w14:paraId="5DEBB6AC" w14:textId="2A22B14F" w:rsidR="00955186" w:rsidRPr="00080BAF" w:rsidDel="00714C25" w:rsidRDefault="00955186" w:rsidP="00053C89">
            <w:pPr>
              <w:pStyle w:val="Zkladntextodsazen2"/>
              <w:ind w:firstLine="0"/>
              <w:jc w:val="left"/>
              <w:rPr>
                <w:del w:id="235" w:author="lukas.spurny" w:date="2023-01-03T14:15:00Z"/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36CBDADF" w14:textId="19BAE7C2" w:rsidR="00955186" w:rsidRPr="006203C3" w:rsidDel="00714C25" w:rsidRDefault="00955186" w:rsidP="00053C89">
            <w:pPr>
              <w:pStyle w:val="Zkladntextodsazen2"/>
              <w:ind w:firstLine="0"/>
              <w:jc w:val="left"/>
              <w:rPr>
                <w:del w:id="236" w:author="lukas.spurny" w:date="2023-01-03T14:15:00Z"/>
                <w:rFonts w:ascii="Tahoma" w:hAnsi="Tahoma" w:cs="Tahoma"/>
                <w:bCs/>
                <w:sz w:val="22"/>
                <w:szCs w:val="22"/>
              </w:rPr>
            </w:pPr>
            <w:del w:id="237" w:author="lukas.spurny" w:date="2023-01-03T14:15:00Z">
              <w:r w:rsidDel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delText>1</w:delText>
              </w:r>
              <w:r w:rsidRPr="00080BAF" w:rsidDel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delText>. část celkem</w:delText>
              </w:r>
            </w:del>
          </w:p>
        </w:tc>
        <w:tc>
          <w:tcPr>
            <w:tcW w:w="1349" w:type="dxa"/>
            <w:vAlign w:val="center"/>
          </w:tcPr>
          <w:p w14:paraId="4598768D" w14:textId="38F70F02" w:rsidR="00955186" w:rsidRPr="00080BAF" w:rsidDel="00714C25" w:rsidRDefault="00955186" w:rsidP="00053C89">
            <w:pPr>
              <w:pStyle w:val="Zkladntextodsazen2"/>
              <w:ind w:firstLine="0"/>
              <w:jc w:val="right"/>
              <w:rPr>
                <w:del w:id="238" w:author="lukas.spurny" w:date="2023-01-03T14:15:00Z"/>
                <w:rFonts w:ascii="Tahoma" w:hAnsi="Tahoma" w:cs="Tahoma"/>
                <w:b/>
                <w:bCs/>
                <w:sz w:val="22"/>
                <w:szCs w:val="22"/>
              </w:rPr>
            </w:pPr>
            <w:del w:id="239" w:author="lukas.spurny" w:date="2023-01-03T14:15:00Z">
              <w:r w:rsidDel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delText>25.000</w:delText>
              </w:r>
            </w:del>
          </w:p>
        </w:tc>
        <w:tc>
          <w:tcPr>
            <w:tcW w:w="1249" w:type="dxa"/>
            <w:vAlign w:val="center"/>
          </w:tcPr>
          <w:p w14:paraId="0508DB63" w14:textId="31A9D7B9" w:rsidR="00955186" w:rsidRPr="00080BAF" w:rsidDel="00714C25" w:rsidRDefault="00955186" w:rsidP="00053C89">
            <w:pPr>
              <w:pStyle w:val="Zkladntextodsazen2"/>
              <w:ind w:firstLine="0"/>
              <w:jc w:val="right"/>
              <w:rPr>
                <w:del w:id="240" w:author="lukas.spurny" w:date="2023-01-03T14:15:00Z"/>
                <w:rFonts w:ascii="Tahoma" w:hAnsi="Tahoma" w:cs="Tahoma"/>
                <w:b/>
                <w:bCs/>
                <w:sz w:val="22"/>
                <w:szCs w:val="22"/>
              </w:rPr>
            </w:pPr>
            <w:del w:id="241" w:author="lukas.spurny" w:date="2023-01-03T14:15:00Z">
              <w:r w:rsidDel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delText>5 250</w:delText>
              </w:r>
            </w:del>
          </w:p>
        </w:tc>
        <w:tc>
          <w:tcPr>
            <w:tcW w:w="1580" w:type="dxa"/>
            <w:vAlign w:val="center"/>
          </w:tcPr>
          <w:p w14:paraId="3FD5287A" w14:textId="47403039" w:rsidR="00955186" w:rsidRPr="00080BAF" w:rsidDel="00714C25" w:rsidRDefault="00955186" w:rsidP="00053C89">
            <w:pPr>
              <w:pStyle w:val="Zkladntextodsazen2"/>
              <w:ind w:firstLine="0"/>
              <w:jc w:val="right"/>
              <w:rPr>
                <w:del w:id="242" w:author="lukas.spurny" w:date="2023-01-03T14:15:00Z"/>
                <w:rFonts w:ascii="Tahoma" w:hAnsi="Tahoma" w:cs="Tahoma"/>
                <w:b/>
                <w:bCs/>
                <w:sz w:val="22"/>
                <w:szCs w:val="22"/>
              </w:rPr>
            </w:pPr>
            <w:del w:id="243" w:author="lukas.spurny" w:date="2023-01-03T14:15:00Z">
              <w:r w:rsidDel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delText>30 250</w:delText>
              </w:r>
            </w:del>
          </w:p>
        </w:tc>
      </w:tr>
      <w:tr w:rsidR="00955186" w:rsidRPr="00080BAF" w:rsidDel="00714C25" w14:paraId="70317296" w14:textId="787F9396" w:rsidTr="00053C89">
        <w:trPr>
          <w:cantSplit/>
          <w:del w:id="244" w:author="lukas.spurny" w:date="2023-01-03T14:15:00Z"/>
        </w:trPr>
        <w:tc>
          <w:tcPr>
            <w:tcW w:w="1317" w:type="dxa"/>
          </w:tcPr>
          <w:p w14:paraId="675BAF32" w14:textId="6C1B25BE" w:rsidR="00955186" w:rsidRPr="00080BAF" w:rsidDel="00714C25" w:rsidRDefault="00955186" w:rsidP="00053C89">
            <w:pPr>
              <w:pStyle w:val="Zkladntextodsazen2"/>
              <w:ind w:firstLine="0"/>
              <w:jc w:val="left"/>
              <w:rPr>
                <w:del w:id="245" w:author="lukas.spurny" w:date="2023-01-03T14:15:00Z"/>
                <w:rFonts w:ascii="Tahoma" w:hAnsi="Tahoma" w:cs="Tahoma"/>
                <w:sz w:val="22"/>
                <w:szCs w:val="22"/>
              </w:rPr>
            </w:pPr>
            <w:del w:id="246" w:author="lukas.spurny" w:date="2023-01-03T14:15:00Z">
              <w:r w:rsidDel="00714C25">
                <w:rPr>
                  <w:rFonts w:ascii="Tahoma" w:hAnsi="Tahoma" w:cs="Tahoma"/>
                  <w:b/>
                  <w:sz w:val="22"/>
                  <w:szCs w:val="22"/>
                </w:rPr>
                <w:lastRenderedPageBreak/>
                <w:delText>2</w:delText>
              </w:r>
              <w:r w:rsidRPr="00080BAF" w:rsidDel="00714C25">
                <w:rPr>
                  <w:rFonts w:ascii="Tahoma" w:hAnsi="Tahoma" w:cs="Tahoma"/>
                  <w:b/>
                  <w:sz w:val="22"/>
                  <w:szCs w:val="22"/>
                </w:rPr>
                <w:delText>. část</w:delText>
              </w:r>
              <w:r w:rsidDel="00714C25">
                <w:rPr>
                  <w:rFonts w:ascii="Tahoma" w:hAnsi="Tahoma" w:cs="Tahoma"/>
                  <w:b/>
                  <w:sz w:val="22"/>
                  <w:szCs w:val="22"/>
                </w:rPr>
                <w:delText xml:space="preserve"> IČ</w:delText>
              </w:r>
            </w:del>
          </w:p>
        </w:tc>
        <w:tc>
          <w:tcPr>
            <w:tcW w:w="3261" w:type="dxa"/>
          </w:tcPr>
          <w:p w14:paraId="435D0946" w14:textId="519FC764" w:rsidR="00955186" w:rsidRPr="003F185F" w:rsidDel="00714C25" w:rsidRDefault="00955186" w:rsidP="00053C89">
            <w:pPr>
              <w:pStyle w:val="Zkladntextodsazen2"/>
              <w:ind w:firstLine="0"/>
              <w:jc w:val="left"/>
              <w:rPr>
                <w:del w:id="247" w:author="lukas.spurny" w:date="2023-01-03T14:15:00Z"/>
                <w:rFonts w:ascii="Tahoma" w:hAnsi="Tahoma" w:cs="Tahoma"/>
                <w:b/>
                <w:sz w:val="22"/>
                <w:szCs w:val="22"/>
              </w:rPr>
            </w:pPr>
            <w:del w:id="248" w:author="lukas.spurny" w:date="2023-01-03T14:15:00Z">
              <w:r w:rsidDel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delText xml:space="preserve">Výkon IČ k </w:delText>
              </w:r>
              <w:r w:rsidRPr="00F90F07" w:rsidDel="00714C25">
                <w:rPr>
                  <w:rFonts w:ascii="Tahoma" w:hAnsi="Tahoma" w:cs="Tahoma"/>
                  <w:b/>
                  <w:sz w:val="22"/>
                  <w:szCs w:val="22"/>
                </w:rPr>
                <w:delText>žádost</w:delText>
              </w:r>
              <w:r w:rsidDel="00714C25">
                <w:rPr>
                  <w:rFonts w:ascii="Tahoma" w:hAnsi="Tahoma" w:cs="Tahoma"/>
                  <w:b/>
                  <w:sz w:val="22"/>
                  <w:szCs w:val="22"/>
                </w:rPr>
                <w:delText>i</w:delText>
              </w:r>
              <w:r w:rsidRPr="00F90F07" w:rsidDel="00714C25">
                <w:rPr>
                  <w:rFonts w:ascii="Tahoma" w:hAnsi="Tahoma" w:cs="Tahoma"/>
                  <w:b/>
                  <w:sz w:val="22"/>
                  <w:szCs w:val="22"/>
                </w:rPr>
                <w:delText xml:space="preserve"> o vydání</w:delText>
              </w:r>
              <w:r w:rsidDel="00714C25">
                <w:rPr>
                  <w:rFonts w:ascii="Tahoma" w:hAnsi="Tahoma" w:cs="Tahoma"/>
                  <w:b/>
                  <w:sz w:val="22"/>
                  <w:szCs w:val="22"/>
                </w:rPr>
                <w:delText xml:space="preserve"> </w:delText>
              </w:r>
              <w:r w:rsidRPr="005F655E" w:rsidDel="00714C25">
                <w:rPr>
                  <w:rFonts w:ascii="Tahoma" w:hAnsi="Tahoma" w:cs="Tahoma"/>
                  <w:b/>
                  <w:sz w:val="22"/>
                  <w:szCs w:val="22"/>
                </w:rPr>
                <w:delText>společného povolení</w:delText>
              </w:r>
            </w:del>
          </w:p>
        </w:tc>
        <w:tc>
          <w:tcPr>
            <w:tcW w:w="1349" w:type="dxa"/>
            <w:vAlign w:val="center"/>
          </w:tcPr>
          <w:p w14:paraId="6339A2C9" w14:textId="221E2F1A" w:rsidR="00955186" w:rsidRPr="008E3610" w:rsidDel="00714C25" w:rsidRDefault="00955186" w:rsidP="00053C89">
            <w:pPr>
              <w:pStyle w:val="Zkladntextodsazen2"/>
              <w:ind w:firstLine="0"/>
              <w:jc w:val="right"/>
              <w:rPr>
                <w:del w:id="249" w:author="lukas.spurny" w:date="2023-01-03T14:15:00Z"/>
                <w:rFonts w:ascii="Tahoma" w:hAnsi="Tahoma" w:cs="Tahoma"/>
                <w:b/>
                <w:bCs/>
                <w:sz w:val="22"/>
                <w:szCs w:val="22"/>
              </w:rPr>
            </w:pPr>
            <w:del w:id="250" w:author="lukas.spurny" w:date="2023-01-03T14:15:00Z">
              <w:r w:rsidDel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delText>5</w:delText>
              </w:r>
              <w:r w:rsidRPr="008E3610" w:rsidDel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delText>0.000</w:delText>
              </w:r>
            </w:del>
          </w:p>
        </w:tc>
        <w:tc>
          <w:tcPr>
            <w:tcW w:w="1249" w:type="dxa"/>
            <w:vAlign w:val="center"/>
          </w:tcPr>
          <w:p w14:paraId="3526E97D" w14:textId="0D88C7BE" w:rsidR="00955186" w:rsidRPr="001D1863" w:rsidDel="00714C25" w:rsidRDefault="00955186" w:rsidP="00053C89">
            <w:pPr>
              <w:pStyle w:val="Zkladntextodsazen2"/>
              <w:ind w:firstLine="0"/>
              <w:jc w:val="right"/>
              <w:rPr>
                <w:del w:id="251" w:author="lukas.spurny" w:date="2023-01-03T14:15:00Z"/>
                <w:rFonts w:ascii="Tahoma" w:hAnsi="Tahoma" w:cs="Tahoma"/>
                <w:b/>
                <w:bCs/>
                <w:sz w:val="22"/>
                <w:szCs w:val="22"/>
              </w:rPr>
            </w:pPr>
            <w:del w:id="252" w:author="lukas.spurny" w:date="2023-01-03T14:15:00Z">
              <w:r w:rsidDel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delText>10 500</w:delText>
              </w:r>
            </w:del>
          </w:p>
        </w:tc>
        <w:tc>
          <w:tcPr>
            <w:tcW w:w="1580" w:type="dxa"/>
            <w:vAlign w:val="center"/>
          </w:tcPr>
          <w:p w14:paraId="30D82C8A" w14:textId="292E83B6" w:rsidR="00955186" w:rsidRPr="001D1863" w:rsidDel="00714C25" w:rsidRDefault="00955186" w:rsidP="00053C89">
            <w:pPr>
              <w:pStyle w:val="Zkladntextodsazen2"/>
              <w:ind w:firstLine="0"/>
              <w:jc w:val="right"/>
              <w:rPr>
                <w:del w:id="253" w:author="lukas.spurny" w:date="2023-01-03T14:15:00Z"/>
                <w:rFonts w:ascii="Tahoma" w:hAnsi="Tahoma" w:cs="Tahoma"/>
                <w:b/>
                <w:bCs/>
                <w:sz w:val="22"/>
                <w:szCs w:val="22"/>
              </w:rPr>
            </w:pPr>
            <w:del w:id="254" w:author="lukas.spurny" w:date="2023-01-03T14:15:00Z">
              <w:r w:rsidDel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delText>60 500</w:delText>
              </w:r>
            </w:del>
          </w:p>
        </w:tc>
      </w:tr>
      <w:tr w:rsidR="00955186" w:rsidRPr="00070179" w:rsidDel="00714C25" w14:paraId="6E47FCA2" w14:textId="73417BC1" w:rsidTr="00053C89">
        <w:trPr>
          <w:cantSplit/>
          <w:trHeight w:val="655"/>
          <w:del w:id="255" w:author="lukas.spurny" w:date="2023-01-03T14:15:00Z"/>
        </w:trPr>
        <w:tc>
          <w:tcPr>
            <w:tcW w:w="4578" w:type="dxa"/>
            <w:gridSpan w:val="2"/>
            <w:shd w:val="clear" w:color="auto" w:fill="E6E6E6"/>
            <w:vAlign w:val="center"/>
          </w:tcPr>
          <w:p w14:paraId="3405D722" w14:textId="3425D7FF" w:rsidR="00955186" w:rsidRPr="00070179" w:rsidDel="00714C25" w:rsidRDefault="00955186" w:rsidP="00053C89">
            <w:pPr>
              <w:pStyle w:val="Zkladntextodsazen2"/>
              <w:ind w:firstLine="0"/>
              <w:jc w:val="center"/>
              <w:rPr>
                <w:del w:id="256" w:author="lukas.spurny" w:date="2023-01-03T14:15:00Z"/>
                <w:rFonts w:ascii="Tahoma" w:hAnsi="Tahoma" w:cs="Tahoma"/>
                <w:sz w:val="22"/>
                <w:szCs w:val="22"/>
              </w:rPr>
            </w:pPr>
            <w:del w:id="257" w:author="lukas.spurny" w:date="2023-01-03T14:15:00Z">
              <w:r w:rsidRPr="00070179" w:rsidDel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delText>Cena celkem</w:delText>
              </w:r>
            </w:del>
          </w:p>
        </w:tc>
        <w:tc>
          <w:tcPr>
            <w:tcW w:w="1349" w:type="dxa"/>
            <w:shd w:val="clear" w:color="auto" w:fill="E6E6E6"/>
            <w:vAlign w:val="center"/>
          </w:tcPr>
          <w:p w14:paraId="5F1B09E4" w14:textId="5854FD55" w:rsidR="00955186" w:rsidRPr="00070179" w:rsidDel="00714C25" w:rsidRDefault="00955186" w:rsidP="00053C89">
            <w:pPr>
              <w:pStyle w:val="Zkladntextodsazen2"/>
              <w:ind w:firstLine="0"/>
              <w:jc w:val="right"/>
              <w:rPr>
                <w:del w:id="258" w:author="lukas.spurny" w:date="2023-01-03T14:15:00Z"/>
                <w:rFonts w:ascii="Tahoma" w:hAnsi="Tahoma" w:cs="Tahoma"/>
                <w:b/>
                <w:bCs/>
                <w:sz w:val="22"/>
                <w:szCs w:val="22"/>
              </w:rPr>
            </w:pPr>
            <w:del w:id="259" w:author="lukas.spurny" w:date="2023-01-03T14:15:00Z">
              <w:r w:rsidDel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delText>65 000</w:delText>
              </w:r>
            </w:del>
          </w:p>
        </w:tc>
        <w:tc>
          <w:tcPr>
            <w:tcW w:w="1249" w:type="dxa"/>
            <w:shd w:val="clear" w:color="auto" w:fill="E6E6E6"/>
            <w:vAlign w:val="center"/>
          </w:tcPr>
          <w:p w14:paraId="2B57682A" w14:textId="1D3B5C02" w:rsidR="00955186" w:rsidRPr="00070179" w:rsidDel="00714C25" w:rsidRDefault="00955186" w:rsidP="00053C89">
            <w:pPr>
              <w:pStyle w:val="Zkladntextodsazen2"/>
              <w:ind w:firstLine="0"/>
              <w:jc w:val="right"/>
              <w:rPr>
                <w:del w:id="260" w:author="lukas.spurny" w:date="2023-01-03T14:15:00Z"/>
                <w:rFonts w:ascii="Tahoma" w:hAnsi="Tahoma" w:cs="Tahoma"/>
                <w:b/>
                <w:bCs/>
                <w:sz w:val="22"/>
                <w:szCs w:val="22"/>
              </w:rPr>
            </w:pPr>
            <w:del w:id="261" w:author="lukas.spurny" w:date="2023-01-03T14:15:00Z">
              <w:r w:rsidDel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delText>13 650</w:delText>
              </w:r>
            </w:del>
          </w:p>
        </w:tc>
        <w:tc>
          <w:tcPr>
            <w:tcW w:w="1580" w:type="dxa"/>
            <w:shd w:val="clear" w:color="auto" w:fill="E6E6E6"/>
            <w:vAlign w:val="center"/>
          </w:tcPr>
          <w:p w14:paraId="5343E228" w14:textId="49CA5C3D" w:rsidR="00955186" w:rsidRPr="00070179" w:rsidDel="00714C25" w:rsidRDefault="00955186" w:rsidP="00053C89">
            <w:pPr>
              <w:pStyle w:val="Zkladntextodsazen2"/>
              <w:ind w:firstLine="0"/>
              <w:jc w:val="right"/>
              <w:rPr>
                <w:del w:id="262" w:author="lukas.spurny" w:date="2023-01-03T14:15:00Z"/>
                <w:rFonts w:ascii="Tahoma" w:hAnsi="Tahoma" w:cs="Tahoma"/>
                <w:b/>
                <w:bCs/>
                <w:sz w:val="22"/>
                <w:szCs w:val="22"/>
              </w:rPr>
            </w:pPr>
            <w:del w:id="263" w:author="lukas.spurny" w:date="2023-01-03T14:15:00Z">
              <w:r w:rsidDel="00714C25">
                <w:rPr>
                  <w:rFonts w:ascii="Tahoma" w:hAnsi="Tahoma" w:cs="Tahoma"/>
                  <w:b/>
                  <w:bCs/>
                  <w:sz w:val="22"/>
                  <w:szCs w:val="22"/>
                </w:rPr>
                <w:delText>78 650</w:delText>
              </w:r>
            </w:del>
          </w:p>
        </w:tc>
      </w:tr>
    </w:tbl>
    <w:p w14:paraId="722CE50B" w14:textId="32359506" w:rsidR="00955186" w:rsidDel="00714C25" w:rsidRDefault="00955186" w:rsidP="00955186">
      <w:pPr>
        <w:pStyle w:val="Smlouva-eslo"/>
        <w:keepNext/>
        <w:widowControl/>
        <w:spacing w:line="240" w:lineRule="auto"/>
        <w:ind w:left="284"/>
        <w:rPr>
          <w:del w:id="264" w:author="lukas.spurny" w:date="2023-01-03T14:15:00Z"/>
          <w:rFonts w:ascii="Tahoma" w:hAnsi="Tahoma" w:cs="Tahoma"/>
          <w:color w:val="000000" w:themeColor="text1"/>
          <w:sz w:val="22"/>
          <w:szCs w:val="22"/>
        </w:rPr>
      </w:pPr>
    </w:p>
    <w:p w14:paraId="01FDF126" w14:textId="30BB5809" w:rsidR="00955186" w:rsidDel="00714C25" w:rsidRDefault="006F4C99" w:rsidP="00561124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426" w:hanging="426"/>
        <w:rPr>
          <w:del w:id="265" w:author="lukas.spurny" w:date="2023-01-03T14:15:00Z"/>
          <w:rFonts w:ascii="Tahoma" w:hAnsi="Tahoma" w:cs="Tahoma"/>
          <w:color w:val="000000" w:themeColor="text1"/>
          <w:sz w:val="22"/>
          <w:szCs w:val="22"/>
        </w:rPr>
      </w:pPr>
      <w:del w:id="266" w:author="lukas.spurny" w:date="2023-01-03T14:15:00Z">
        <w:r w:rsidDel="00714C25">
          <w:rPr>
            <w:rFonts w:ascii="Tahoma" w:hAnsi="Tahoma" w:cs="Tahoma"/>
            <w:color w:val="000000" w:themeColor="text1"/>
            <w:sz w:val="22"/>
            <w:szCs w:val="22"/>
          </w:rPr>
          <w:delText xml:space="preserve">Čl. XIV odst. 2 </w:delText>
        </w:r>
        <w:r w:rsidR="004A7430" w:rsidDel="00714C25">
          <w:rPr>
            <w:rFonts w:ascii="Tahoma" w:hAnsi="Tahoma" w:cs="Tahoma"/>
            <w:color w:val="000000" w:themeColor="text1"/>
            <w:sz w:val="22"/>
            <w:szCs w:val="22"/>
          </w:rPr>
          <w:delText xml:space="preserve">písm. a) </w:delText>
        </w:r>
        <w:r w:rsidDel="00714C25">
          <w:rPr>
            <w:rFonts w:ascii="Tahoma" w:hAnsi="Tahoma" w:cs="Tahoma"/>
            <w:color w:val="000000" w:themeColor="text1"/>
            <w:sz w:val="22"/>
            <w:szCs w:val="22"/>
          </w:rPr>
          <w:delText>smlouvy se mění a nově zní takto:</w:delText>
        </w:r>
      </w:del>
    </w:p>
    <w:p w14:paraId="27A7BC0F" w14:textId="07241BD0" w:rsidR="006F4C99" w:rsidRPr="005620AD" w:rsidDel="00714C25" w:rsidRDefault="006F4C99" w:rsidP="00561124">
      <w:pPr>
        <w:pStyle w:val="Smlouva-eslo"/>
        <w:keepNext/>
        <w:ind w:left="426"/>
        <w:rPr>
          <w:del w:id="267" w:author="lukas.spurny" w:date="2023-01-03T14:15:00Z"/>
          <w:rFonts w:ascii="Tahoma" w:hAnsi="Tahoma" w:cs="Tahoma"/>
          <w:color w:val="000000" w:themeColor="text1"/>
          <w:sz w:val="22"/>
          <w:szCs w:val="22"/>
        </w:rPr>
      </w:pPr>
      <w:del w:id="268" w:author="lukas.spurny" w:date="2023-01-03T14:15:00Z">
        <w:r w:rsidRPr="006F4C99" w:rsidDel="00714C25">
          <w:rPr>
            <w:rFonts w:ascii="Tahoma" w:hAnsi="Tahoma" w:cs="Tahoma"/>
            <w:color w:val="000000" w:themeColor="text1"/>
            <w:sz w:val="22"/>
            <w:szCs w:val="22"/>
          </w:rPr>
          <w:delText xml:space="preserve">po nabytí právní moci rozhodnutí, podle kterého bude </w:delText>
        </w:r>
        <w:r w:rsidR="00D56300" w:rsidDel="00714C25">
          <w:rPr>
            <w:rFonts w:ascii="Tahoma" w:hAnsi="Tahoma" w:cs="Tahoma"/>
            <w:color w:val="000000" w:themeColor="text1"/>
            <w:sz w:val="22"/>
            <w:szCs w:val="22"/>
          </w:rPr>
          <w:delText xml:space="preserve">povoleno odstranění </w:delText>
        </w:r>
        <w:r w:rsidRPr="006F4C99" w:rsidDel="00714C25">
          <w:rPr>
            <w:rFonts w:ascii="Tahoma" w:hAnsi="Tahoma" w:cs="Tahoma"/>
            <w:color w:val="000000" w:themeColor="text1"/>
            <w:sz w:val="22"/>
            <w:szCs w:val="22"/>
          </w:rPr>
          <w:delText>stav</w:delText>
        </w:r>
        <w:r w:rsidR="00D56300" w:rsidDel="00714C25">
          <w:rPr>
            <w:rFonts w:ascii="Tahoma" w:hAnsi="Tahoma" w:cs="Tahoma"/>
            <w:color w:val="000000" w:themeColor="text1"/>
            <w:sz w:val="22"/>
            <w:szCs w:val="22"/>
          </w:rPr>
          <w:delText>e</w:delText>
        </w:r>
        <w:r w:rsidRPr="006F4C99" w:rsidDel="00714C25">
          <w:rPr>
            <w:rFonts w:ascii="Tahoma" w:hAnsi="Tahoma" w:cs="Tahoma"/>
            <w:color w:val="000000" w:themeColor="text1"/>
            <w:sz w:val="22"/>
            <w:szCs w:val="22"/>
          </w:rPr>
          <w:delText>b,</w:delText>
        </w:r>
        <w:r w:rsidR="00D56300" w:rsidDel="00714C25">
          <w:rPr>
            <w:rFonts w:ascii="Tahoma" w:hAnsi="Tahoma" w:cs="Tahoma"/>
            <w:color w:val="000000" w:themeColor="text1"/>
            <w:sz w:val="22"/>
            <w:szCs w:val="22"/>
          </w:rPr>
          <w:delText xml:space="preserve"> terénních úprav a zařízení</w:delText>
        </w:r>
        <w:r w:rsidRPr="006F4C99" w:rsidDel="00714C25">
          <w:rPr>
            <w:rFonts w:ascii="Tahoma" w:hAnsi="Tahoma" w:cs="Tahoma"/>
            <w:color w:val="000000" w:themeColor="text1"/>
            <w:sz w:val="22"/>
            <w:szCs w:val="22"/>
          </w:rPr>
          <w:delText xml:space="preserve"> a předání veškerých příslušných dokumentů uvedených v čl. XII odst. 1 této smlouvy, bude příkazníkovi uhrazena odměna za 1. část inženýrské činnosti ve výši dle čl. XIII odst. 1 písm. a) této smlouvy,</w:delText>
        </w:r>
      </w:del>
    </w:p>
    <w:p w14:paraId="0BF3A40E" w14:textId="7C128C23" w:rsidR="00A54991" w:rsidRDefault="00A54991" w:rsidP="00C465E4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</w:p>
    <w:p w14:paraId="69F715BF" w14:textId="46041E5F" w:rsidR="00C465E4" w:rsidRPr="00C465E4" w:rsidRDefault="00C465E4" w:rsidP="00C465E4">
      <w:pPr>
        <w:pStyle w:val="slolnkuSmlouvy"/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Pr="00C465E4">
        <w:rPr>
          <w:rFonts w:ascii="Tahoma" w:hAnsi="Tahoma" w:cs="Tahoma"/>
          <w:sz w:val="22"/>
          <w:szCs w:val="22"/>
        </w:rPr>
        <w:t>V.</w:t>
      </w:r>
    </w:p>
    <w:p w14:paraId="470A2CA8" w14:textId="77777777" w:rsidR="00C465E4" w:rsidRPr="00C465E4" w:rsidRDefault="00C465E4" w:rsidP="00C465E4">
      <w:pPr>
        <w:pStyle w:val="slolnkuSmlouvy"/>
        <w:spacing w:before="120"/>
        <w:rPr>
          <w:rFonts w:ascii="Tahoma" w:hAnsi="Tahoma" w:cs="Tahoma"/>
          <w:sz w:val="22"/>
          <w:szCs w:val="22"/>
        </w:rPr>
      </w:pPr>
      <w:r w:rsidRPr="00C465E4">
        <w:rPr>
          <w:rFonts w:ascii="Tahoma" w:hAnsi="Tahoma" w:cs="Tahoma"/>
          <w:sz w:val="22"/>
          <w:szCs w:val="22"/>
        </w:rPr>
        <w:t>Závěrečná ustanovení</w:t>
      </w:r>
    </w:p>
    <w:p w14:paraId="6C6014ED" w14:textId="11B885DD" w:rsidR="00C465E4" w:rsidRPr="00C465E4" w:rsidRDefault="00C465E4" w:rsidP="00C465E4">
      <w:pPr>
        <w:pStyle w:val="Smlouva-eslo"/>
        <w:keepNext/>
        <w:widowControl/>
        <w:numPr>
          <w:ilvl w:val="0"/>
          <w:numId w:val="47"/>
        </w:numPr>
        <w:spacing w:line="240" w:lineRule="auto"/>
        <w:ind w:left="426" w:hanging="426"/>
        <w:rPr>
          <w:rFonts w:ascii="Tahoma" w:hAnsi="Tahoma" w:cs="Tahoma"/>
          <w:color w:val="000000" w:themeColor="text1"/>
          <w:sz w:val="22"/>
          <w:szCs w:val="22"/>
        </w:rPr>
      </w:pPr>
      <w:r w:rsidRPr="00C465E4">
        <w:rPr>
          <w:rFonts w:ascii="Tahoma" w:hAnsi="Tahoma" w:cs="Tahoma"/>
          <w:color w:val="000000" w:themeColor="text1"/>
          <w:sz w:val="22"/>
          <w:szCs w:val="22"/>
        </w:rPr>
        <w:t>Ustanovení smlouvy tímto dodatkem neupravená zůstávají v platnosti beze změny.</w:t>
      </w:r>
    </w:p>
    <w:p w14:paraId="62F2E2B1" w14:textId="29857AF8" w:rsidR="00C465E4" w:rsidRPr="00C465E4" w:rsidRDefault="00C465E4" w:rsidP="00E80656">
      <w:pPr>
        <w:pStyle w:val="Smlouva-eslo"/>
        <w:keepNext/>
        <w:widowControl/>
        <w:spacing w:line="240" w:lineRule="auto"/>
        <w:ind w:left="425" w:hanging="425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2.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 w:rsidRPr="00C465E4">
        <w:rPr>
          <w:rFonts w:ascii="Tahoma" w:hAnsi="Tahoma" w:cs="Tahoma"/>
          <w:color w:val="000000" w:themeColor="text1"/>
          <w:sz w:val="22"/>
          <w:szCs w:val="22"/>
        </w:rPr>
        <w:t xml:space="preserve">Tento dodatek je vyhotoven ve </w:t>
      </w:r>
      <w:r>
        <w:rPr>
          <w:rFonts w:ascii="Tahoma" w:hAnsi="Tahoma" w:cs="Tahoma"/>
          <w:color w:val="000000" w:themeColor="text1"/>
          <w:sz w:val="22"/>
          <w:szCs w:val="22"/>
        </w:rPr>
        <w:t>dvou</w:t>
      </w:r>
      <w:r w:rsidRPr="00C465E4">
        <w:rPr>
          <w:rFonts w:ascii="Tahoma" w:hAnsi="Tahoma" w:cs="Tahoma"/>
          <w:color w:val="000000" w:themeColor="text1"/>
          <w:sz w:val="22"/>
          <w:szCs w:val="22"/>
        </w:rPr>
        <w:t xml:space="preserve"> stejnopisech s platností originálu, podepsaných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C465E4">
        <w:rPr>
          <w:rFonts w:ascii="Tahoma" w:hAnsi="Tahoma" w:cs="Tahoma"/>
          <w:color w:val="000000" w:themeColor="text1"/>
          <w:sz w:val="22"/>
          <w:szCs w:val="22"/>
        </w:rPr>
        <w:t xml:space="preserve">oprávněnými zástupci smluvních stran, přičemž objednatel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i zhotovitel </w:t>
      </w:r>
      <w:r w:rsidRPr="00C465E4">
        <w:rPr>
          <w:rFonts w:ascii="Tahoma" w:hAnsi="Tahoma" w:cs="Tahoma"/>
          <w:color w:val="000000" w:themeColor="text1"/>
          <w:sz w:val="22"/>
          <w:szCs w:val="22"/>
        </w:rPr>
        <w:t xml:space="preserve">obdrží </w:t>
      </w:r>
      <w:r>
        <w:rPr>
          <w:rFonts w:ascii="Tahoma" w:hAnsi="Tahoma" w:cs="Tahoma"/>
          <w:color w:val="000000" w:themeColor="text1"/>
          <w:sz w:val="22"/>
          <w:szCs w:val="22"/>
        </w:rPr>
        <w:t>jedno</w:t>
      </w:r>
      <w:r w:rsidRPr="00C465E4">
        <w:rPr>
          <w:rFonts w:ascii="Tahoma" w:hAnsi="Tahoma" w:cs="Tahoma"/>
          <w:color w:val="000000" w:themeColor="text1"/>
          <w:sz w:val="22"/>
          <w:szCs w:val="22"/>
        </w:rPr>
        <w:t xml:space="preserve"> vyhotovení.</w:t>
      </w:r>
    </w:p>
    <w:p w14:paraId="03CAB91B" w14:textId="1B3D2CA3" w:rsidR="00C465E4" w:rsidRPr="00E80656" w:rsidRDefault="00C465E4" w:rsidP="00E80656">
      <w:pPr>
        <w:pStyle w:val="Odstavecseseznamem"/>
        <w:numPr>
          <w:ilvl w:val="0"/>
          <w:numId w:val="42"/>
        </w:numPr>
        <w:spacing w:before="120"/>
        <w:ind w:left="425" w:hanging="425"/>
        <w:jc w:val="both"/>
        <w:rPr>
          <w:rFonts w:ascii="Tahoma" w:eastAsia="Times New Roman" w:hAnsi="Tahoma" w:cs="Tahoma"/>
          <w:color w:val="000000" w:themeColor="text1"/>
          <w:lang w:eastAsia="cs-CZ"/>
        </w:rPr>
      </w:pPr>
      <w:r w:rsidRPr="00E80656">
        <w:rPr>
          <w:rFonts w:ascii="Tahoma" w:hAnsi="Tahoma" w:cs="Tahoma"/>
          <w:color w:val="000000" w:themeColor="text1"/>
        </w:rPr>
        <w:t>Tento dodatek nabývá platnosti dnem jeho podpisu oběma smluvními stranami a účinnosti dnem, kdy vyjádření souhlasu s obsahem návrhu dodatku dojde druhé smluvní straně, nestanoví-li zákon č. 340/2015 Sb., o zvláštních podmínkách účinnosti některých smluv, uveřejňování těchto smluv a o registru smluv (zákon o registru smluv), ve znění pozdějších předpisů (dále jen „zákon o registru smluv“) jinak. V takovém případě nabývá dodatek účinnosti dnem jeho uveřejnění v registru smluv.</w:t>
      </w:r>
      <w:r w:rsidR="00E80656" w:rsidRPr="00E80656">
        <w:rPr>
          <w:rFonts w:ascii="Tahoma" w:hAnsi="Tahoma" w:cs="Tahoma"/>
          <w:color w:val="000000" w:themeColor="text1"/>
        </w:rPr>
        <w:t xml:space="preserve"> </w:t>
      </w:r>
      <w:r w:rsidR="00E80656" w:rsidRPr="00E80656">
        <w:rPr>
          <w:rFonts w:ascii="Tahoma" w:eastAsia="Times New Roman" w:hAnsi="Tahoma" w:cs="Tahoma"/>
          <w:color w:val="000000" w:themeColor="text1"/>
          <w:lang w:eastAsia="cs-CZ"/>
        </w:rPr>
        <w:t xml:space="preserve">Smluvní strany se dohodly, že </w:t>
      </w:r>
      <w:r w:rsidR="00E80656">
        <w:rPr>
          <w:rFonts w:ascii="Tahoma" w:eastAsia="Times New Roman" w:hAnsi="Tahoma" w:cs="Tahoma"/>
          <w:color w:val="000000" w:themeColor="text1"/>
          <w:lang w:eastAsia="cs-CZ"/>
        </w:rPr>
        <w:t>uveřejnění</w:t>
      </w:r>
      <w:r w:rsidR="00E80656" w:rsidRPr="00E80656">
        <w:rPr>
          <w:rFonts w:ascii="Tahoma" w:eastAsia="Times New Roman" w:hAnsi="Tahoma" w:cs="Tahoma"/>
          <w:color w:val="000000" w:themeColor="text1"/>
          <w:lang w:eastAsia="cs-CZ"/>
        </w:rPr>
        <w:t xml:space="preserve"> v souladu s tímto zákonem</w:t>
      </w:r>
      <w:r w:rsidR="00E80656">
        <w:rPr>
          <w:rFonts w:ascii="Tahoma" w:eastAsia="Times New Roman" w:hAnsi="Tahoma" w:cs="Tahoma"/>
          <w:color w:val="000000" w:themeColor="text1"/>
          <w:lang w:eastAsia="cs-CZ"/>
        </w:rPr>
        <w:t xml:space="preserve"> provede</w:t>
      </w:r>
      <w:r w:rsidR="00E80656" w:rsidRPr="00E80656">
        <w:rPr>
          <w:rFonts w:ascii="Tahoma" w:eastAsia="Times New Roman" w:hAnsi="Tahoma" w:cs="Tahoma"/>
          <w:color w:val="000000" w:themeColor="text1"/>
          <w:lang w:eastAsia="cs-CZ"/>
        </w:rPr>
        <w:t xml:space="preserve"> objednatel.</w:t>
      </w:r>
    </w:p>
    <w:p w14:paraId="29F8C2BB" w14:textId="31302EB6" w:rsidR="00C465E4" w:rsidRPr="00C465E4" w:rsidRDefault="00C465E4" w:rsidP="00C465E4">
      <w:pPr>
        <w:pStyle w:val="Smlouva-eslo"/>
        <w:keepNext/>
        <w:widowControl/>
        <w:numPr>
          <w:ilvl w:val="0"/>
          <w:numId w:val="42"/>
        </w:numPr>
        <w:spacing w:line="240" w:lineRule="auto"/>
        <w:ind w:left="426" w:hanging="426"/>
        <w:rPr>
          <w:rFonts w:ascii="Tahoma" w:hAnsi="Tahoma" w:cs="Tahoma"/>
          <w:color w:val="000000" w:themeColor="text1"/>
          <w:sz w:val="22"/>
          <w:szCs w:val="22"/>
        </w:rPr>
      </w:pPr>
      <w:r w:rsidRPr="00C465E4">
        <w:rPr>
          <w:rFonts w:ascii="Tahoma" w:hAnsi="Tahoma" w:cs="Tahoma"/>
          <w:color w:val="000000" w:themeColor="text1"/>
          <w:sz w:val="22"/>
          <w:szCs w:val="22"/>
        </w:rPr>
        <w:t>Smluvní strany shodně prohlašují, že si tento dodatek před jeho podpisem přečetly, že byl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C465E4">
        <w:rPr>
          <w:rFonts w:ascii="Tahoma" w:hAnsi="Tahoma" w:cs="Tahoma"/>
          <w:color w:val="000000" w:themeColor="text1"/>
          <w:sz w:val="22"/>
          <w:szCs w:val="22"/>
        </w:rPr>
        <w:t>uzavřen po vzájemném projednání podle jejich pravé a svobodné vůle, určitě, vážně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C465E4">
        <w:rPr>
          <w:rFonts w:ascii="Tahoma" w:hAnsi="Tahoma" w:cs="Tahoma"/>
          <w:color w:val="000000" w:themeColor="text1"/>
          <w:sz w:val="22"/>
          <w:szCs w:val="22"/>
        </w:rPr>
        <w:t>a srozumitelně a že se dohodly o celém jeho obsahu, což stvrzují svými podpisy.</w:t>
      </w:r>
    </w:p>
    <w:p w14:paraId="426597B5" w14:textId="77777777" w:rsidR="004B06DB" w:rsidRPr="00A26A58" w:rsidRDefault="004B06DB" w:rsidP="00A26A58">
      <w:pPr>
        <w:pStyle w:val="Smlouva-eslo"/>
        <w:widowControl/>
        <w:tabs>
          <w:tab w:val="left" w:pos="-1701"/>
        </w:tabs>
        <w:spacing w:after="240" w:line="240" w:lineRule="auto"/>
        <w:ind w:left="1276" w:hanging="919"/>
        <w:rPr>
          <w:rFonts w:ascii="Tahoma" w:hAnsi="Tahoma" w:cs="Tahoma"/>
          <w:i/>
          <w:iCs/>
          <w:color w:val="FF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A54991" w:rsidRPr="00080BAF" w14:paraId="29CCCE5F" w14:textId="77777777">
        <w:tc>
          <w:tcPr>
            <w:tcW w:w="3544" w:type="dxa"/>
          </w:tcPr>
          <w:p w14:paraId="7D9628A6" w14:textId="261E5776" w:rsidR="00A54991" w:rsidRPr="00080BAF" w:rsidRDefault="00A26A58" w:rsidP="00A26A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BE6425">
              <w:rPr>
                <w:rFonts w:ascii="Tahoma" w:hAnsi="Tahoma" w:cs="Tahoma"/>
                <w:sz w:val="22"/>
                <w:szCs w:val="22"/>
              </w:rPr>
              <w:t>e</w:t>
            </w:r>
            <w:r>
              <w:rPr>
                <w:rFonts w:ascii="Tahoma" w:hAnsi="Tahoma" w:cs="Tahoma"/>
                <w:sz w:val="22"/>
                <w:szCs w:val="22"/>
              </w:rPr>
              <w:t> </w:t>
            </w:r>
            <w:r w:rsidR="00BE6425">
              <w:rPr>
                <w:rFonts w:ascii="Tahoma" w:hAnsi="Tahoma" w:cs="Tahoma"/>
                <w:sz w:val="22"/>
                <w:szCs w:val="22"/>
              </w:rPr>
              <w:t>Studénce</w:t>
            </w:r>
            <w:r>
              <w:rPr>
                <w:rFonts w:ascii="Tahoma" w:hAnsi="Tahoma" w:cs="Tahoma"/>
                <w:sz w:val="22"/>
                <w:szCs w:val="22"/>
              </w:rPr>
              <w:t xml:space="preserve"> dne </w:t>
            </w:r>
            <w:del w:id="269" w:author="lukas.spurny" w:date="2023-01-03T14:16:00Z">
              <w:r w:rsidDel="00714C25">
                <w:rPr>
                  <w:rFonts w:ascii="Tahoma" w:hAnsi="Tahoma" w:cs="Tahoma"/>
                  <w:sz w:val="22"/>
                  <w:szCs w:val="22"/>
                </w:rPr>
                <w:delText>………………</w:delText>
              </w:r>
            </w:del>
            <w:r w:rsidR="00027BF7">
              <w:rPr>
                <w:rFonts w:ascii="Tahoma" w:hAnsi="Tahoma" w:cs="Tahoma"/>
                <w:sz w:val="22"/>
                <w:szCs w:val="22"/>
              </w:rPr>
              <w:t>10</w:t>
            </w:r>
            <w:ins w:id="270" w:author="lukas.spurny" w:date="2023-01-03T14:16:00Z">
              <w:r w:rsidR="00714C25">
                <w:rPr>
                  <w:rFonts w:ascii="Tahoma" w:hAnsi="Tahoma" w:cs="Tahoma"/>
                  <w:sz w:val="22"/>
                  <w:szCs w:val="22"/>
                </w:rPr>
                <w:t>. 1. 2023</w:t>
              </w:r>
            </w:ins>
          </w:p>
        </w:tc>
        <w:tc>
          <w:tcPr>
            <w:tcW w:w="1985" w:type="dxa"/>
          </w:tcPr>
          <w:p w14:paraId="5023141B" w14:textId="77777777" w:rsidR="00A54991" w:rsidRPr="00080BAF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153D579" w14:textId="45F89360" w:rsidR="00A54991" w:rsidRPr="00080BAF" w:rsidRDefault="00A54991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7C4968">
              <w:rPr>
                <w:rFonts w:ascii="Tahoma" w:hAnsi="Tahoma" w:cs="Tahoma"/>
                <w:sz w:val="22"/>
                <w:szCs w:val="22"/>
              </w:rPr>
              <w:t>Ostravě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del w:id="271" w:author="lukas.spurny" w:date="2023-01-03T14:16:00Z">
              <w:r w:rsidR="00A26A58" w:rsidDel="00714C25">
                <w:rPr>
                  <w:rFonts w:ascii="Tahoma" w:hAnsi="Tahoma" w:cs="Tahoma"/>
                  <w:sz w:val="22"/>
                  <w:szCs w:val="22"/>
                </w:rPr>
                <w:delText>………………</w:delText>
              </w:r>
            </w:del>
            <w:r w:rsidR="00027BF7">
              <w:rPr>
                <w:rFonts w:ascii="Tahoma" w:hAnsi="Tahoma" w:cs="Tahoma"/>
                <w:sz w:val="22"/>
                <w:szCs w:val="22"/>
              </w:rPr>
              <w:t>5</w:t>
            </w:r>
            <w:ins w:id="272" w:author="lukas.spurny" w:date="2023-01-03T14:16:00Z">
              <w:r w:rsidR="00714C25">
                <w:rPr>
                  <w:rFonts w:ascii="Tahoma" w:hAnsi="Tahoma" w:cs="Tahoma"/>
                  <w:sz w:val="22"/>
                  <w:szCs w:val="22"/>
                </w:rPr>
                <w:t>. 1. 2023</w:t>
              </w:r>
            </w:ins>
          </w:p>
        </w:tc>
      </w:tr>
      <w:tr w:rsidR="00A54991" w:rsidRPr="00080BAF" w14:paraId="1F3B1409" w14:textId="77777777" w:rsidTr="00343794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62C75D1" w14:textId="678101BB" w:rsidR="00A54991" w:rsidRPr="00080BAF" w:rsidRDefault="00027BF7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27BF7">
              <w:rPr>
                <w:rFonts w:ascii="Tahoma" w:hAnsi="Tahoma" w:cs="Tahoma"/>
                <w:i/>
                <w:iCs/>
                <w:sz w:val="22"/>
                <w:szCs w:val="22"/>
              </w:rPr>
              <w:t>anonymizováno</w:t>
            </w:r>
          </w:p>
        </w:tc>
        <w:tc>
          <w:tcPr>
            <w:tcW w:w="1985" w:type="dxa"/>
            <w:vAlign w:val="center"/>
          </w:tcPr>
          <w:p w14:paraId="664355AD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A965116" w14:textId="5CA080FE" w:rsidR="00A54991" w:rsidRPr="00080BAF" w:rsidRDefault="00027BF7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27BF7">
              <w:rPr>
                <w:rFonts w:ascii="Tahoma" w:hAnsi="Tahoma" w:cs="Tahoma"/>
                <w:i/>
                <w:iCs/>
                <w:sz w:val="22"/>
                <w:szCs w:val="22"/>
              </w:rPr>
              <w:t>anonymizováno</w:t>
            </w:r>
          </w:p>
        </w:tc>
      </w:tr>
      <w:tr w:rsidR="00A54991" w:rsidRPr="00080BAF" w14:paraId="290E84F1" w14:textId="77777777" w:rsidTr="00343794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729F1EA9" w14:textId="77777777" w:rsidR="009E1AC5" w:rsidRPr="00080BAF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080BAF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7DF4E37C" w14:textId="027A4AE8" w:rsidR="00A54991" w:rsidRPr="00A26A58" w:rsidRDefault="00BE6425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Mgr. et Mgr. Lukáš Spurný, MBA</w:t>
            </w:r>
          </w:p>
          <w:p w14:paraId="44FB30F8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DA6542E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F3CAD40" w14:textId="77777777" w:rsidR="00A54991" w:rsidRPr="00080BAF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06CDF495" w14:textId="0406C0C3" w:rsidR="00A54991" w:rsidRPr="00080BAF" w:rsidRDefault="004B06DB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Ing. </w:t>
            </w:r>
            <w:r w:rsidR="00F26CED">
              <w:rPr>
                <w:rFonts w:ascii="Tahoma" w:hAnsi="Tahoma" w:cs="Tahoma"/>
                <w:sz w:val="22"/>
                <w:szCs w:val="22"/>
              </w:rPr>
              <w:t>Tomáš Feikus, jednatel</w:t>
            </w:r>
          </w:p>
          <w:p w14:paraId="3041E394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22B00AE" w14:textId="77777777" w:rsidR="00E04435" w:rsidRDefault="00E04435" w:rsidP="00582207">
      <w:pPr>
        <w:jc w:val="both"/>
        <w:rPr>
          <w:rFonts w:ascii="Tahoma" w:hAnsi="Tahoma" w:cs="Tahoma"/>
          <w:sz w:val="22"/>
          <w:szCs w:val="22"/>
        </w:rPr>
      </w:pPr>
    </w:p>
    <w:sectPr w:rsidR="00E04435">
      <w:footerReference w:type="even" r:id="rId15"/>
      <w:footerReference w:type="default" r:id="rId16"/>
      <w:footerReference w:type="first" r:id="rId17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7" w:author="Chlopčíková Eva" w:date="2022-09-15T09:27:00Z" w:initials="CE">
    <w:p w14:paraId="7BF53A47" w14:textId="55A508D2" w:rsidR="004B0CA8" w:rsidRDefault="004B0CA8">
      <w:pPr>
        <w:pStyle w:val="Textkomente"/>
      </w:pPr>
      <w:r>
        <w:rPr>
          <w:rStyle w:val="Odkaznakoment"/>
        </w:rPr>
        <w:annotationRef/>
      </w:r>
      <w:r>
        <w:t>Uvolnění pozastávky za 3. část původně ve smlouvě nebylo řešeno. Doplnila jsem.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F53A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D6E7E" w16cex:dateUtc="2022-09-15T0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F53A47" w16cid:durableId="26CD6E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2DF2" w14:textId="77777777" w:rsidR="002C53E8" w:rsidRDefault="002C53E8">
      <w:r>
        <w:separator/>
      </w:r>
    </w:p>
  </w:endnote>
  <w:endnote w:type="continuationSeparator" w:id="0">
    <w:p w14:paraId="73C24CFC" w14:textId="77777777" w:rsidR="002C53E8" w:rsidRDefault="002C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129C7" w:rsidRDefault="00A129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E11D2A" w14:textId="77777777" w:rsidR="00A129C7" w:rsidRDefault="00A129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DEC3" w14:textId="7BDC3293" w:rsidR="00A129C7" w:rsidRPr="00A26A58" w:rsidRDefault="00A129C7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8D3A72" wp14:editId="3C53ED5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941b440094ebf8861ab6f42f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DEC0FD" w14:textId="7D922432" w:rsidR="00A129C7" w:rsidRPr="00867001" w:rsidRDefault="00A129C7" w:rsidP="00867001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6700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D3A72" id="_x0000_t202" coordsize="21600,21600" o:spt="202" path="m,l,21600r21600,l21600,xe">
              <v:stroke joinstyle="miter"/>
              <v:path gradientshapeok="t" o:connecttype="rect"/>
            </v:shapetype>
            <v:shape id="MSIPCM941b440094ebf8861ab6f42f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5DEC0FD" w14:textId="7D922432" w:rsidR="00A129C7" w:rsidRPr="00867001" w:rsidRDefault="00A129C7" w:rsidP="00867001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6700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26A58">
      <w:rPr>
        <w:rStyle w:val="slostrnky"/>
        <w:rFonts w:ascii="Tahoma" w:hAnsi="Tahoma" w:cs="Tahoma"/>
        <w:sz w:val="18"/>
        <w:szCs w:val="18"/>
      </w:rPr>
      <w:fldChar w:fldCharType="begin"/>
    </w:r>
    <w:r w:rsidRPr="00A26A58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A26A58">
      <w:rPr>
        <w:rStyle w:val="slostrnky"/>
        <w:rFonts w:ascii="Tahoma" w:hAnsi="Tahoma" w:cs="Tahoma"/>
        <w:sz w:val="18"/>
        <w:szCs w:val="18"/>
      </w:rPr>
      <w:fldChar w:fldCharType="separate"/>
    </w:r>
    <w:r>
      <w:rPr>
        <w:rStyle w:val="slostrnky"/>
        <w:rFonts w:ascii="Tahoma" w:hAnsi="Tahoma" w:cs="Tahoma"/>
        <w:noProof/>
        <w:sz w:val="18"/>
        <w:szCs w:val="18"/>
      </w:rPr>
      <w:t>23</w:t>
    </w:r>
    <w:r w:rsidRPr="00A26A58">
      <w:rPr>
        <w:rStyle w:val="slostrnky"/>
        <w:rFonts w:ascii="Tahoma" w:hAnsi="Tahoma" w:cs="Tahoma"/>
        <w:sz w:val="18"/>
        <w:szCs w:val="18"/>
      </w:rPr>
      <w:fldChar w:fldCharType="end"/>
    </w:r>
  </w:p>
  <w:p w14:paraId="5F3BD1A6" w14:textId="2BAD8FC5" w:rsidR="00A129C7" w:rsidRPr="00A26A58" w:rsidRDefault="00A129C7" w:rsidP="00A26A58">
    <w:pPr>
      <w:pStyle w:val="Zpat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DE488D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E351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" o:allowincell="f"/>
          </w:pict>
        </mc:Fallback>
      </mc:AlternateContent>
    </w:r>
    <w:r w:rsidR="00FB4E17" w:rsidRPr="00A26A58">
      <w:rPr>
        <w:rFonts w:ascii="Tahoma" w:hAnsi="Tahoma" w:cs="Tahoma"/>
        <w:sz w:val="18"/>
        <w:szCs w:val="18"/>
      </w:rPr>
      <w:t xml:space="preserve">PD, </w:t>
    </w:r>
    <w:r w:rsidR="00FB4E17">
      <w:rPr>
        <w:rFonts w:ascii="Tahoma" w:hAnsi="Tahoma" w:cs="Tahoma"/>
        <w:sz w:val="18"/>
        <w:szCs w:val="18"/>
      </w:rPr>
      <w:t>AD</w:t>
    </w:r>
    <w:r w:rsidR="00FB4E17" w:rsidRPr="00A26A58">
      <w:rPr>
        <w:rFonts w:ascii="Tahoma" w:hAnsi="Tahoma" w:cs="Tahoma"/>
        <w:sz w:val="18"/>
        <w:szCs w:val="18"/>
      </w:rPr>
      <w:t xml:space="preserve">, koordinátor BOZP po dobu přípravy stavby a inženýrská činnost – </w:t>
    </w:r>
    <w:r w:rsidR="00FB4E17" w:rsidRPr="00FB4E17">
      <w:rPr>
        <w:rFonts w:ascii="Tahoma" w:hAnsi="Tahoma" w:cs="Tahoma"/>
        <w:sz w:val="18"/>
        <w:szCs w:val="18"/>
      </w:rPr>
      <w:t>Zhotovení projektové dokumentace, výkon inženýrské činnosti, autorského dozoru a koordinátora BOZP v přípravě stavby u akce „Rekonstrukce a výstavba objektů ve Skotnici“.</w:t>
    </w:r>
    <w:r w:rsidRPr="00A26A58">
      <w:rPr>
        <w:rFonts w:ascii="Tahoma" w:hAnsi="Tahoma" w:cs="Tahom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335" w14:textId="178147F3" w:rsidR="00A129C7" w:rsidRPr="00FB4E17" w:rsidRDefault="00A129C7" w:rsidP="007427FE">
    <w:pPr>
      <w:pStyle w:val="Zpat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CDEE68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3F73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" o:allowincell="f"/>
          </w:pict>
        </mc:Fallback>
      </mc:AlternateContent>
    </w:r>
    <w:r w:rsidRPr="00A26A58">
      <w:rPr>
        <w:rFonts w:ascii="Tahoma" w:hAnsi="Tahoma" w:cs="Tahoma"/>
        <w:sz w:val="18"/>
        <w:szCs w:val="18"/>
      </w:rPr>
      <w:t xml:space="preserve">PD, </w:t>
    </w:r>
    <w:r>
      <w:rPr>
        <w:rFonts w:ascii="Tahoma" w:hAnsi="Tahoma" w:cs="Tahoma"/>
        <w:sz w:val="18"/>
        <w:szCs w:val="18"/>
      </w:rPr>
      <w:t>AD</w:t>
    </w:r>
    <w:r w:rsidRPr="00A26A58">
      <w:rPr>
        <w:rFonts w:ascii="Tahoma" w:hAnsi="Tahoma" w:cs="Tahoma"/>
        <w:sz w:val="18"/>
        <w:szCs w:val="18"/>
      </w:rPr>
      <w:t xml:space="preserve">, koordinátor BOZP po dobu přípravy stavby a inženýrská činnost – </w:t>
    </w:r>
    <w:bookmarkStart w:id="273" w:name="_Hlk105586073"/>
    <w:r w:rsidR="00FB4E17" w:rsidRPr="00FB4E17">
      <w:rPr>
        <w:rFonts w:ascii="Tahoma" w:hAnsi="Tahoma" w:cs="Tahoma"/>
        <w:sz w:val="18"/>
        <w:szCs w:val="18"/>
      </w:rPr>
      <w:t>Zhotovení projektové dokumentace, výkon inženýrské činnosti, autorského dozoru a koordinátora BOZP v přípravě stavby u akce „Rekonstrukce a výstavba objektů ve Skotnici“</w:t>
    </w:r>
    <w:bookmarkEnd w:id="273"/>
    <w:r w:rsidR="00FB4E17" w:rsidRPr="00FB4E17">
      <w:rPr>
        <w:rFonts w:ascii="Tahoma" w:hAnsi="Tahoma" w:cs="Tahom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004E" w14:textId="77777777" w:rsidR="002C53E8" w:rsidRDefault="002C53E8">
      <w:r>
        <w:separator/>
      </w:r>
    </w:p>
  </w:footnote>
  <w:footnote w:type="continuationSeparator" w:id="0">
    <w:p w14:paraId="3502E1AB" w14:textId="77777777" w:rsidR="002C53E8" w:rsidRDefault="002C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568"/>
    <w:multiLevelType w:val="hybridMultilevel"/>
    <w:tmpl w:val="E54A04CC"/>
    <w:lvl w:ilvl="0" w:tplc="5CACB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A68"/>
    <w:multiLevelType w:val="hybridMultilevel"/>
    <w:tmpl w:val="2FAC5942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06D32"/>
    <w:multiLevelType w:val="hybridMultilevel"/>
    <w:tmpl w:val="B002E7C6"/>
    <w:lvl w:ilvl="0" w:tplc="EE2A4B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A51A3"/>
    <w:multiLevelType w:val="hybridMultilevel"/>
    <w:tmpl w:val="F3C0BCEE"/>
    <w:lvl w:ilvl="0" w:tplc="5CACB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519D1"/>
    <w:multiLevelType w:val="hybridMultilevel"/>
    <w:tmpl w:val="CBFE8314"/>
    <w:lvl w:ilvl="0" w:tplc="00BEB1A6">
      <w:start w:val="1"/>
      <w:numFmt w:val="lowerLetter"/>
      <w:lvlText w:val="%1)"/>
      <w:lvlJc w:val="left"/>
      <w:pPr>
        <w:ind w:left="14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4" w:hanging="360"/>
      </w:pPr>
    </w:lvl>
    <w:lvl w:ilvl="2" w:tplc="0405001B" w:tentative="1">
      <w:start w:val="1"/>
      <w:numFmt w:val="lowerRoman"/>
      <w:lvlText w:val="%3."/>
      <w:lvlJc w:val="right"/>
      <w:pPr>
        <w:ind w:left="2844" w:hanging="180"/>
      </w:pPr>
    </w:lvl>
    <w:lvl w:ilvl="3" w:tplc="0405000F" w:tentative="1">
      <w:start w:val="1"/>
      <w:numFmt w:val="decimal"/>
      <w:lvlText w:val="%4."/>
      <w:lvlJc w:val="left"/>
      <w:pPr>
        <w:ind w:left="3564" w:hanging="360"/>
      </w:pPr>
    </w:lvl>
    <w:lvl w:ilvl="4" w:tplc="04050019" w:tentative="1">
      <w:start w:val="1"/>
      <w:numFmt w:val="lowerLetter"/>
      <w:lvlText w:val="%5."/>
      <w:lvlJc w:val="left"/>
      <w:pPr>
        <w:ind w:left="4284" w:hanging="360"/>
      </w:pPr>
    </w:lvl>
    <w:lvl w:ilvl="5" w:tplc="0405001B" w:tentative="1">
      <w:start w:val="1"/>
      <w:numFmt w:val="lowerRoman"/>
      <w:lvlText w:val="%6."/>
      <w:lvlJc w:val="right"/>
      <w:pPr>
        <w:ind w:left="5004" w:hanging="180"/>
      </w:pPr>
    </w:lvl>
    <w:lvl w:ilvl="6" w:tplc="0405000F" w:tentative="1">
      <w:start w:val="1"/>
      <w:numFmt w:val="decimal"/>
      <w:lvlText w:val="%7."/>
      <w:lvlJc w:val="left"/>
      <w:pPr>
        <w:ind w:left="5724" w:hanging="360"/>
      </w:pPr>
    </w:lvl>
    <w:lvl w:ilvl="7" w:tplc="04050019" w:tentative="1">
      <w:start w:val="1"/>
      <w:numFmt w:val="lowerLetter"/>
      <w:lvlText w:val="%8."/>
      <w:lvlJc w:val="left"/>
      <w:pPr>
        <w:ind w:left="6444" w:hanging="360"/>
      </w:pPr>
    </w:lvl>
    <w:lvl w:ilvl="8" w:tplc="040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 w15:restartNumberingAfterBreak="0">
    <w:nsid w:val="289F219E"/>
    <w:multiLevelType w:val="hybridMultilevel"/>
    <w:tmpl w:val="3154EF3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B9474FC"/>
    <w:multiLevelType w:val="hybridMultilevel"/>
    <w:tmpl w:val="3EFE06CC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51C59CE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536EA"/>
    <w:multiLevelType w:val="hybridMultilevel"/>
    <w:tmpl w:val="ED7A24B0"/>
    <w:lvl w:ilvl="0" w:tplc="2E34D27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1" w15:restartNumberingAfterBreak="0">
    <w:nsid w:val="37947052"/>
    <w:multiLevelType w:val="multilevel"/>
    <w:tmpl w:val="2C503E4C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CFA02F9"/>
    <w:multiLevelType w:val="singleLevel"/>
    <w:tmpl w:val="4B4E527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4" w15:restartNumberingAfterBreak="0">
    <w:nsid w:val="3D5D550B"/>
    <w:multiLevelType w:val="hybridMultilevel"/>
    <w:tmpl w:val="4A8065D6"/>
    <w:lvl w:ilvl="0" w:tplc="006230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052728"/>
    <w:multiLevelType w:val="hybridMultilevel"/>
    <w:tmpl w:val="227E8976"/>
    <w:lvl w:ilvl="0" w:tplc="D954E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73178AD"/>
    <w:multiLevelType w:val="multilevel"/>
    <w:tmpl w:val="07825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518527C"/>
    <w:multiLevelType w:val="hybridMultilevel"/>
    <w:tmpl w:val="29343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87C07"/>
    <w:multiLevelType w:val="hybridMultilevel"/>
    <w:tmpl w:val="4E9C2D32"/>
    <w:lvl w:ilvl="0" w:tplc="495C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1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3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7E199B"/>
    <w:multiLevelType w:val="hybridMultilevel"/>
    <w:tmpl w:val="F5B8538C"/>
    <w:lvl w:ilvl="0" w:tplc="1FC2CB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63357"/>
    <w:multiLevelType w:val="hybridMultilevel"/>
    <w:tmpl w:val="174C09E0"/>
    <w:lvl w:ilvl="0" w:tplc="A776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94F11"/>
    <w:multiLevelType w:val="hybridMultilevel"/>
    <w:tmpl w:val="EA207288"/>
    <w:lvl w:ilvl="0" w:tplc="1FC2C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4F2084"/>
    <w:multiLevelType w:val="hybridMultilevel"/>
    <w:tmpl w:val="1F3E0846"/>
    <w:lvl w:ilvl="0" w:tplc="8FCE4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57EBF"/>
    <w:multiLevelType w:val="hybridMultilevel"/>
    <w:tmpl w:val="82684D6A"/>
    <w:lvl w:ilvl="0" w:tplc="295E5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A759C"/>
    <w:multiLevelType w:val="hybridMultilevel"/>
    <w:tmpl w:val="F4D41302"/>
    <w:lvl w:ilvl="0" w:tplc="735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7776F"/>
    <w:multiLevelType w:val="hybridMultilevel"/>
    <w:tmpl w:val="6EC01EAE"/>
    <w:lvl w:ilvl="0" w:tplc="5D6EB986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b w:val="0"/>
        <w:bCs w:val="0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7036294E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41A76"/>
    <w:multiLevelType w:val="hybridMultilevel"/>
    <w:tmpl w:val="DC80D6E0"/>
    <w:lvl w:ilvl="0" w:tplc="EF56767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D72FF2"/>
    <w:multiLevelType w:val="hybridMultilevel"/>
    <w:tmpl w:val="29367A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CC76A1"/>
    <w:multiLevelType w:val="hybridMultilevel"/>
    <w:tmpl w:val="9BCC89E8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5" w15:restartNumberingAfterBreak="0">
    <w:nsid w:val="7F984B5A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09309843">
    <w:abstractNumId w:val="30"/>
  </w:num>
  <w:num w:numId="2" w16cid:durableId="785781922">
    <w:abstractNumId w:val="31"/>
  </w:num>
  <w:num w:numId="3" w16cid:durableId="531116181">
    <w:abstractNumId w:val="31"/>
    <w:lvlOverride w:ilvl="0">
      <w:startOverride w:val="1"/>
    </w:lvlOverride>
  </w:num>
  <w:num w:numId="4" w16cid:durableId="2088960661">
    <w:abstractNumId w:val="31"/>
    <w:lvlOverride w:ilvl="0">
      <w:startOverride w:val="1"/>
    </w:lvlOverride>
  </w:num>
  <w:num w:numId="5" w16cid:durableId="1367410668">
    <w:abstractNumId w:val="30"/>
    <w:lvlOverride w:ilvl="0">
      <w:startOverride w:val="1"/>
    </w:lvlOverride>
  </w:num>
  <w:num w:numId="6" w16cid:durableId="415325188">
    <w:abstractNumId w:val="31"/>
  </w:num>
  <w:num w:numId="7" w16cid:durableId="112864206">
    <w:abstractNumId w:val="31"/>
    <w:lvlOverride w:ilvl="0">
      <w:startOverride w:val="1"/>
    </w:lvlOverride>
  </w:num>
  <w:num w:numId="8" w16cid:durableId="1385525267">
    <w:abstractNumId w:val="31"/>
    <w:lvlOverride w:ilvl="0">
      <w:startOverride w:val="1"/>
    </w:lvlOverride>
  </w:num>
  <w:num w:numId="9" w16cid:durableId="1671711255">
    <w:abstractNumId w:val="31"/>
    <w:lvlOverride w:ilvl="0">
      <w:startOverride w:val="1"/>
    </w:lvlOverride>
  </w:num>
  <w:num w:numId="10" w16cid:durableId="1482380449">
    <w:abstractNumId w:val="31"/>
    <w:lvlOverride w:ilvl="0">
      <w:startOverride w:val="1"/>
    </w:lvlOverride>
  </w:num>
  <w:num w:numId="11" w16cid:durableId="1519852479">
    <w:abstractNumId w:val="30"/>
    <w:lvlOverride w:ilvl="0">
      <w:startOverride w:val="1"/>
    </w:lvlOverride>
  </w:num>
  <w:num w:numId="12" w16cid:durableId="1875802121">
    <w:abstractNumId w:val="30"/>
    <w:lvlOverride w:ilvl="0">
      <w:startOverride w:val="1"/>
    </w:lvlOverride>
  </w:num>
  <w:num w:numId="13" w16cid:durableId="1961841452">
    <w:abstractNumId w:val="12"/>
  </w:num>
  <w:num w:numId="14" w16cid:durableId="1430851340">
    <w:abstractNumId w:val="11"/>
  </w:num>
  <w:num w:numId="15" w16cid:durableId="545794602">
    <w:abstractNumId w:val="21"/>
  </w:num>
  <w:num w:numId="16" w16cid:durableId="1857695700">
    <w:abstractNumId w:val="33"/>
  </w:num>
  <w:num w:numId="17" w16cid:durableId="276449617">
    <w:abstractNumId w:val="3"/>
  </w:num>
  <w:num w:numId="18" w16cid:durableId="538973464">
    <w:abstractNumId w:val="24"/>
  </w:num>
  <w:num w:numId="19" w16cid:durableId="1715734335">
    <w:abstractNumId w:val="23"/>
  </w:num>
  <w:num w:numId="20" w16cid:durableId="994334844">
    <w:abstractNumId w:val="9"/>
  </w:num>
  <w:num w:numId="21" w16cid:durableId="673149789">
    <w:abstractNumId w:val="14"/>
  </w:num>
  <w:num w:numId="22" w16cid:durableId="476990503">
    <w:abstractNumId w:val="10"/>
  </w:num>
  <w:num w:numId="23" w16cid:durableId="1422413296">
    <w:abstractNumId w:val="22"/>
  </w:num>
  <w:num w:numId="24" w16cid:durableId="1054618398">
    <w:abstractNumId w:val="17"/>
  </w:num>
  <w:num w:numId="25" w16cid:durableId="1472669051">
    <w:abstractNumId w:val="1"/>
  </w:num>
  <w:num w:numId="26" w16cid:durableId="144200518">
    <w:abstractNumId w:val="15"/>
  </w:num>
  <w:num w:numId="27" w16cid:durableId="807433784">
    <w:abstractNumId w:val="29"/>
  </w:num>
  <w:num w:numId="28" w16cid:durableId="233248477">
    <w:abstractNumId w:val="8"/>
  </w:num>
  <w:num w:numId="29" w16cid:durableId="1137184146">
    <w:abstractNumId w:val="26"/>
  </w:num>
  <w:num w:numId="30" w16cid:durableId="1389650841">
    <w:abstractNumId w:val="19"/>
  </w:num>
  <w:num w:numId="31" w16cid:durableId="1627616866">
    <w:abstractNumId w:val="32"/>
  </w:num>
  <w:num w:numId="32" w16cid:durableId="1812551424">
    <w:abstractNumId w:val="7"/>
  </w:num>
  <w:num w:numId="33" w16cid:durableId="1000235887">
    <w:abstractNumId w:val="20"/>
  </w:num>
  <w:num w:numId="34" w16cid:durableId="1193883748">
    <w:abstractNumId w:val="34"/>
  </w:num>
  <w:num w:numId="35" w16cid:durableId="2145925436">
    <w:abstractNumId w:val="16"/>
  </w:num>
  <w:num w:numId="36" w16cid:durableId="1925913741">
    <w:abstractNumId w:val="2"/>
  </w:num>
  <w:num w:numId="37" w16cid:durableId="1619484325">
    <w:abstractNumId w:val="6"/>
  </w:num>
  <w:num w:numId="38" w16cid:durableId="1773279342">
    <w:abstractNumId w:val="35"/>
  </w:num>
  <w:num w:numId="39" w16cid:durableId="1572082189">
    <w:abstractNumId w:val="30"/>
    <w:lvlOverride w:ilvl="0">
      <w:startOverride w:val="1"/>
    </w:lvlOverride>
  </w:num>
  <w:num w:numId="40" w16cid:durableId="1829126795">
    <w:abstractNumId w:val="5"/>
  </w:num>
  <w:num w:numId="41" w16cid:durableId="1645811291">
    <w:abstractNumId w:val="13"/>
  </w:num>
  <w:num w:numId="42" w16cid:durableId="1410663382">
    <w:abstractNumId w:val="27"/>
  </w:num>
  <w:num w:numId="43" w16cid:durableId="2096632070">
    <w:abstractNumId w:val="25"/>
  </w:num>
  <w:num w:numId="44" w16cid:durableId="670912971">
    <w:abstractNumId w:val="28"/>
  </w:num>
  <w:num w:numId="45" w16cid:durableId="303048764">
    <w:abstractNumId w:val="0"/>
  </w:num>
  <w:num w:numId="46" w16cid:durableId="2087066714">
    <w:abstractNumId w:val="18"/>
  </w:num>
  <w:num w:numId="47" w16cid:durableId="1670675130">
    <w:abstractNumId w:val="4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kas.spurny">
    <w15:presenceInfo w15:providerId="AD" w15:userId="S::lukas.spurny@dnanovo.cz::28b3ef8f-d7b4-41c4-a5ff-d39a2d6aef6e"/>
  </w15:person>
  <w15:person w15:author="Adam Feikus">
    <w15:presenceInfo w15:providerId="Windows Live" w15:userId="8e41c15a63b4d509"/>
  </w15:person>
  <w15:person w15:author="Chlopčíková Eva">
    <w15:presenceInfo w15:providerId="AD" w15:userId="S::eva.chlopcikova@msk.cz::e63e320c-5b07-460e-92d6-95f781da55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2"/>
    <w:rsid w:val="00002A61"/>
    <w:rsid w:val="000042B5"/>
    <w:rsid w:val="000048F5"/>
    <w:rsid w:val="00004991"/>
    <w:rsid w:val="00006497"/>
    <w:rsid w:val="000066DA"/>
    <w:rsid w:val="00006743"/>
    <w:rsid w:val="00006876"/>
    <w:rsid w:val="0000753D"/>
    <w:rsid w:val="00011112"/>
    <w:rsid w:val="00012175"/>
    <w:rsid w:val="00013979"/>
    <w:rsid w:val="00013A4C"/>
    <w:rsid w:val="00015861"/>
    <w:rsid w:val="00016F87"/>
    <w:rsid w:val="00020923"/>
    <w:rsid w:val="00021E90"/>
    <w:rsid w:val="00025127"/>
    <w:rsid w:val="000256E5"/>
    <w:rsid w:val="00025BBF"/>
    <w:rsid w:val="00025E57"/>
    <w:rsid w:val="00026BFF"/>
    <w:rsid w:val="00027BF7"/>
    <w:rsid w:val="00030A90"/>
    <w:rsid w:val="00033401"/>
    <w:rsid w:val="00033442"/>
    <w:rsid w:val="00033A67"/>
    <w:rsid w:val="00033F43"/>
    <w:rsid w:val="00036DA2"/>
    <w:rsid w:val="00037112"/>
    <w:rsid w:val="000375A1"/>
    <w:rsid w:val="00044540"/>
    <w:rsid w:val="0004574D"/>
    <w:rsid w:val="00050462"/>
    <w:rsid w:val="00051AEF"/>
    <w:rsid w:val="0005423A"/>
    <w:rsid w:val="00055F02"/>
    <w:rsid w:val="00056FDF"/>
    <w:rsid w:val="0005717E"/>
    <w:rsid w:val="00060D4C"/>
    <w:rsid w:val="00061C6E"/>
    <w:rsid w:val="00066B51"/>
    <w:rsid w:val="00067080"/>
    <w:rsid w:val="00067759"/>
    <w:rsid w:val="000700D9"/>
    <w:rsid w:val="00070179"/>
    <w:rsid w:val="00071BEA"/>
    <w:rsid w:val="00071C19"/>
    <w:rsid w:val="00073B5C"/>
    <w:rsid w:val="00073F8E"/>
    <w:rsid w:val="00074821"/>
    <w:rsid w:val="00074A8B"/>
    <w:rsid w:val="000753A1"/>
    <w:rsid w:val="00075AE6"/>
    <w:rsid w:val="00076B40"/>
    <w:rsid w:val="00080BAF"/>
    <w:rsid w:val="00082D52"/>
    <w:rsid w:val="00084856"/>
    <w:rsid w:val="00084899"/>
    <w:rsid w:val="00084974"/>
    <w:rsid w:val="00084D0F"/>
    <w:rsid w:val="000861B6"/>
    <w:rsid w:val="000874E5"/>
    <w:rsid w:val="000910E5"/>
    <w:rsid w:val="000914EC"/>
    <w:rsid w:val="0009229A"/>
    <w:rsid w:val="00092F0C"/>
    <w:rsid w:val="000947FF"/>
    <w:rsid w:val="000951EC"/>
    <w:rsid w:val="000958C1"/>
    <w:rsid w:val="00096B73"/>
    <w:rsid w:val="000A247C"/>
    <w:rsid w:val="000A2A6B"/>
    <w:rsid w:val="000A2F36"/>
    <w:rsid w:val="000A32AD"/>
    <w:rsid w:val="000A59FF"/>
    <w:rsid w:val="000A638D"/>
    <w:rsid w:val="000A6B74"/>
    <w:rsid w:val="000A7D6A"/>
    <w:rsid w:val="000B1DCE"/>
    <w:rsid w:val="000B2ED9"/>
    <w:rsid w:val="000B361F"/>
    <w:rsid w:val="000B41CA"/>
    <w:rsid w:val="000B46CE"/>
    <w:rsid w:val="000B5F91"/>
    <w:rsid w:val="000B747E"/>
    <w:rsid w:val="000B77DA"/>
    <w:rsid w:val="000B7DA4"/>
    <w:rsid w:val="000C04D3"/>
    <w:rsid w:val="000C0A38"/>
    <w:rsid w:val="000C0C0A"/>
    <w:rsid w:val="000C0D6F"/>
    <w:rsid w:val="000C57D6"/>
    <w:rsid w:val="000C5912"/>
    <w:rsid w:val="000D07D7"/>
    <w:rsid w:val="000D0D6C"/>
    <w:rsid w:val="000D129F"/>
    <w:rsid w:val="000D1D4B"/>
    <w:rsid w:val="000D2A2C"/>
    <w:rsid w:val="000D39BB"/>
    <w:rsid w:val="000D3B4B"/>
    <w:rsid w:val="000D40A7"/>
    <w:rsid w:val="000D4DFC"/>
    <w:rsid w:val="000D6B01"/>
    <w:rsid w:val="000D7663"/>
    <w:rsid w:val="000E0D6F"/>
    <w:rsid w:val="000E1EDA"/>
    <w:rsid w:val="000E34AD"/>
    <w:rsid w:val="000E7F33"/>
    <w:rsid w:val="000F107C"/>
    <w:rsid w:val="000F14E1"/>
    <w:rsid w:val="000F15E8"/>
    <w:rsid w:val="000F4CCB"/>
    <w:rsid w:val="000F7211"/>
    <w:rsid w:val="000F736B"/>
    <w:rsid w:val="000F775E"/>
    <w:rsid w:val="00100E8A"/>
    <w:rsid w:val="0010530A"/>
    <w:rsid w:val="00105A5B"/>
    <w:rsid w:val="001116CE"/>
    <w:rsid w:val="001124BD"/>
    <w:rsid w:val="00112741"/>
    <w:rsid w:val="00114024"/>
    <w:rsid w:val="0011659F"/>
    <w:rsid w:val="00117668"/>
    <w:rsid w:val="00117A68"/>
    <w:rsid w:val="0012235B"/>
    <w:rsid w:val="00122D47"/>
    <w:rsid w:val="0012323A"/>
    <w:rsid w:val="0012434B"/>
    <w:rsid w:val="001248DC"/>
    <w:rsid w:val="001265B6"/>
    <w:rsid w:val="001272C1"/>
    <w:rsid w:val="0013361B"/>
    <w:rsid w:val="001349ED"/>
    <w:rsid w:val="00135462"/>
    <w:rsid w:val="001361E7"/>
    <w:rsid w:val="00137896"/>
    <w:rsid w:val="00140400"/>
    <w:rsid w:val="00140E68"/>
    <w:rsid w:val="001419A0"/>
    <w:rsid w:val="00141C2E"/>
    <w:rsid w:val="0014374F"/>
    <w:rsid w:val="001438B1"/>
    <w:rsid w:val="001449E6"/>
    <w:rsid w:val="0014563B"/>
    <w:rsid w:val="00145FAE"/>
    <w:rsid w:val="001479A1"/>
    <w:rsid w:val="00150BB5"/>
    <w:rsid w:val="00152E71"/>
    <w:rsid w:val="00153D7E"/>
    <w:rsid w:val="00154136"/>
    <w:rsid w:val="00155145"/>
    <w:rsid w:val="001555D5"/>
    <w:rsid w:val="00156E51"/>
    <w:rsid w:val="00157268"/>
    <w:rsid w:val="001576D0"/>
    <w:rsid w:val="00161C9B"/>
    <w:rsid w:val="00165F31"/>
    <w:rsid w:val="0016611F"/>
    <w:rsid w:val="001662C9"/>
    <w:rsid w:val="00166D17"/>
    <w:rsid w:val="00167912"/>
    <w:rsid w:val="00167F58"/>
    <w:rsid w:val="001720AA"/>
    <w:rsid w:val="0017601F"/>
    <w:rsid w:val="00176963"/>
    <w:rsid w:val="001770ED"/>
    <w:rsid w:val="00177779"/>
    <w:rsid w:val="001801B9"/>
    <w:rsid w:val="00180D25"/>
    <w:rsid w:val="00181EED"/>
    <w:rsid w:val="0018223F"/>
    <w:rsid w:val="001828D9"/>
    <w:rsid w:val="00185080"/>
    <w:rsid w:val="001851C1"/>
    <w:rsid w:val="001871B1"/>
    <w:rsid w:val="001877E8"/>
    <w:rsid w:val="00187D30"/>
    <w:rsid w:val="00190E4C"/>
    <w:rsid w:val="0019192D"/>
    <w:rsid w:val="00191EF3"/>
    <w:rsid w:val="00192F18"/>
    <w:rsid w:val="0019424B"/>
    <w:rsid w:val="00194340"/>
    <w:rsid w:val="00195A7A"/>
    <w:rsid w:val="001A1C43"/>
    <w:rsid w:val="001A257B"/>
    <w:rsid w:val="001A2D88"/>
    <w:rsid w:val="001A67BE"/>
    <w:rsid w:val="001A7092"/>
    <w:rsid w:val="001A7594"/>
    <w:rsid w:val="001B0BEF"/>
    <w:rsid w:val="001B16C2"/>
    <w:rsid w:val="001B3CFD"/>
    <w:rsid w:val="001B3FF5"/>
    <w:rsid w:val="001B66B9"/>
    <w:rsid w:val="001B7088"/>
    <w:rsid w:val="001B7BD7"/>
    <w:rsid w:val="001C4013"/>
    <w:rsid w:val="001C47CC"/>
    <w:rsid w:val="001C529B"/>
    <w:rsid w:val="001C6918"/>
    <w:rsid w:val="001D0151"/>
    <w:rsid w:val="001D02C5"/>
    <w:rsid w:val="001D0964"/>
    <w:rsid w:val="001D1863"/>
    <w:rsid w:val="001D4598"/>
    <w:rsid w:val="001D58C3"/>
    <w:rsid w:val="001D61AF"/>
    <w:rsid w:val="001E0B3A"/>
    <w:rsid w:val="001E0FAC"/>
    <w:rsid w:val="001E1220"/>
    <w:rsid w:val="001E2378"/>
    <w:rsid w:val="001E2C49"/>
    <w:rsid w:val="001E5DAC"/>
    <w:rsid w:val="001E6262"/>
    <w:rsid w:val="001E6648"/>
    <w:rsid w:val="001F12A8"/>
    <w:rsid w:val="001F23F0"/>
    <w:rsid w:val="001F499F"/>
    <w:rsid w:val="001F49B7"/>
    <w:rsid w:val="001F4F09"/>
    <w:rsid w:val="001F4F0E"/>
    <w:rsid w:val="001F5EC4"/>
    <w:rsid w:val="001F73A6"/>
    <w:rsid w:val="001F73B5"/>
    <w:rsid w:val="001F76B7"/>
    <w:rsid w:val="00200D7E"/>
    <w:rsid w:val="002017F5"/>
    <w:rsid w:val="00201D96"/>
    <w:rsid w:val="00201F36"/>
    <w:rsid w:val="0020232D"/>
    <w:rsid w:val="00202AE4"/>
    <w:rsid w:val="00204952"/>
    <w:rsid w:val="00206C03"/>
    <w:rsid w:val="002116AC"/>
    <w:rsid w:val="0021261E"/>
    <w:rsid w:val="00213AEF"/>
    <w:rsid w:val="00214C3D"/>
    <w:rsid w:val="00214C3F"/>
    <w:rsid w:val="00214D37"/>
    <w:rsid w:val="00214F3D"/>
    <w:rsid w:val="0021535E"/>
    <w:rsid w:val="002160DD"/>
    <w:rsid w:val="002161D8"/>
    <w:rsid w:val="002163C7"/>
    <w:rsid w:val="0021661D"/>
    <w:rsid w:val="0021741F"/>
    <w:rsid w:val="00217DBE"/>
    <w:rsid w:val="00220D88"/>
    <w:rsid w:val="00224933"/>
    <w:rsid w:val="00225737"/>
    <w:rsid w:val="0022593C"/>
    <w:rsid w:val="00226491"/>
    <w:rsid w:val="00227587"/>
    <w:rsid w:val="002326F9"/>
    <w:rsid w:val="00235A98"/>
    <w:rsid w:val="0024016D"/>
    <w:rsid w:val="00241E7E"/>
    <w:rsid w:val="00242433"/>
    <w:rsid w:val="002432C8"/>
    <w:rsid w:val="002433D2"/>
    <w:rsid w:val="00243F41"/>
    <w:rsid w:val="00245988"/>
    <w:rsid w:val="0024706E"/>
    <w:rsid w:val="00250ED3"/>
    <w:rsid w:val="002521A5"/>
    <w:rsid w:val="00252CA3"/>
    <w:rsid w:val="0025360F"/>
    <w:rsid w:val="00256906"/>
    <w:rsid w:val="00256C00"/>
    <w:rsid w:val="002578A3"/>
    <w:rsid w:val="00257958"/>
    <w:rsid w:val="0026107D"/>
    <w:rsid w:val="00264B1F"/>
    <w:rsid w:val="00264F1E"/>
    <w:rsid w:val="002662E8"/>
    <w:rsid w:val="00267309"/>
    <w:rsid w:val="00270915"/>
    <w:rsid w:val="00271C89"/>
    <w:rsid w:val="0027309D"/>
    <w:rsid w:val="00275401"/>
    <w:rsid w:val="002760D3"/>
    <w:rsid w:val="0027622E"/>
    <w:rsid w:val="002769C3"/>
    <w:rsid w:val="00281943"/>
    <w:rsid w:val="00281C85"/>
    <w:rsid w:val="002824B7"/>
    <w:rsid w:val="002830AC"/>
    <w:rsid w:val="002832C5"/>
    <w:rsid w:val="0028335A"/>
    <w:rsid w:val="0028411F"/>
    <w:rsid w:val="002848D4"/>
    <w:rsid w:val="00284925"/>
    <w:rsid w:val="00284CAE"/>
    <w:rsid w:val="002920CC"/>
    <w:rsid w:val="0029297E"/>
    <w:rsid w:val="0029411A"/>
    <w:rsid w:val="0029466D"/>
    <w:rsid w:val="00297BE7"/>
    <w:rsid w:val="00297F60"/>
    <w:rsid w:val="002A15C9"/>
    <w:rsid w:val="002A2A76"/>
    <w:rsid w:val="002A44DB"/>
    <w:rsid w:val="002A493D"/>
    <w:rsid w:val="002A4AC8"/>
    <w:rsid w:val="002A5049"/>
    <w:rsid w:val="002A76D3"/>
    <w:rsid w:val="002B0230"/>
    <w:rsid w:val="002B1638"/>
    <w:rsid w:val="002B3299"/>
    <w:rsid w:val="002B382E"/>
    <w:rsid w:val="002B3E6D"/>
    <w:rsid w:val="002B5EE3"/>
    <w:rsid w:val="002B646A"/>
    <w:rsid w:val="002C15FD"/>
    <w:rsid w:val="002C1AAB"/>
    <w:rsid w:val="002C235A"/>
    <w:rsid w:val="002C2449"/>
    <w:rsid w:val="002C53E8"/>
    <w:rsid w:val="002C6A3D"/>
    <w:rsid w:val="002C6AB6"/>
    <w:rsid w:val="002D1D18"/>
    <w:rsid w:val="002D21F7"/>
    <w:rsid w:val="002D223C"/>
    <w:rsid w:val="002D2626"/>
    <w:rsid w:val="002D354F"/>
    <w:rsid w:val="002E1808"/>
    <w:rsid w:val="002E46E0"/>
    <w:rsid w:val="002E4DC6"/>
    <w:rsid w:val="002E5F7C"/>
    <w:rsid w:val="002E7429"/>
    <w:rsid w:val="002F1B6D"/>
    <w:rsid w:val="002F201F"/>
    <w:rsid w:val="002F2047"/>
    <w:rsid w:val="002F4599"/>
    <w:rsid w:val="002F5ADF"/>
    <w:rsid w:val="00300F1A"/>
    <w:rsid w:val="00301979"/>
    <w:rsid w:val="003021E2"/>
    <w:rsid w:val="003038BA"/>
    <w:rsid w:val="00304994"/>
    <w:rsid w:val="00306D7F"/>
    <w:rsid w:val="00307F5E"/>
    <w:rsid w:val="00310EB0"/>
    <w:rsid w:val="00311105"/>
    <w:rsid w:val="00317AD8"/>
    <w:rsid w:val="003218BE"/>
    <w:rsid w:val="00322D57"/>
    <w:rsid w:val="003240F9"/>
    <w:rsid w:val="003255EC"/>
    <w:rsid w:val="00325898"/>
    <w:rsid w:val="00326F96"/>
    <w:rsid w:val="00330F8B"/>
    <w:rsid w:val="00331F16"/>
    <w:rsid w:val="003334D6"/>
    <w:rsid w:val="00336A49"/>
    <w:rsid w:val="00337289"/>
    <w:rsid w:val="00340642"/>
    <w:rsid w:val="00343794"/>
    <w:rsid w:val="00344EBB"/>
    <w:rsid w:val="003457AC"/>
    <w:rsid w:val="00345D4D"/>
    <w:rsid w:val="003469FE"/>
    <w:rsid w:val="0034715E"/>
    <w:rsid w:val="00351EFE"/>
    <w:rsid w:val="00354C5B"/>
    <w:rsid w:val="00355B6E"/>
    <w:rsid w:val="003562FC"/>
    <w:rsid w:val="003567E9"/>
    <w:rsid w:val="00361118"/>
    <w:rsid w:val="00362081"/>
    <w:rsid w:val="00362A95"/>
    <w:rsid w:val="003661B0"/>
    <w:rsid w:val="0036626D"/>
    <w:rsid w:val="00367166"/>
    <w:rsid w:val="00370775"/>
    <w:rsid w:val="003715EF"/>
    <w:rsid w:val="00372E40"/>
    <w:rsid w:val="00376034"/>
    <w:rsid w:val="00376351"/>
    <w:rsid w:val="00376817"/>
    <w:rsid w:val="00377341"/>
    <w:rsid w:val="003776EC"/>
    <w:rsid w:val="00380FAC"/>
    <w:rsid w:val="00384628"/>
    <w:rsid w:val="00384E90"/>
    <w:rsid w:val="003855C7"/>
    <w:rsid w:val="00385810"/>
    <w:rsid w:val="00386543"/>
    <w:rsid w:val="003874DD"/>
    <w:rsid w:val="00391419"/>
    <w:rsid w:val="00392A0A"/>
    <w:rsid w:val="00392A99"/>
    <w:rsid w:val="0039374D"/>
    <w:rsid w:val="00396FB6"/>
    <w:rsid w:val="0039776E"/>
    <w:rsid w:val="003A1789"/>
    <w:rsid w:val="003A21E4"/>
    <w:rsid w:val="003A26E9"/>
    <w:rsid w:val="003A33F7"/>
    <w:rsid w:val="003A4CF8"/>
    <w:rsid w:val="003A5EE9"/>
    <w:rsid w:val="003A7308"/>
    <w:rsid w:val="003A7CBA"/>
    <w:rsid w:val="003B2D62"/>
    <w:rsid w:val="003C2C54"/>
    <w:rsid w:val="003C3C6F"/>
    <w:rsid w:val="003C5AE5"/>
    <w:rsid w:val="003C5F58"/>
    <w:rsid w:val="003C776E"/>
    <w:rsid w:val="003D0BD5"/>
    <w:rsid w:val="003D1E86"/>
    <w:rsid w:val="003E3448"/>
    <w:rsid w:val="003E3680"/>
    <w:rsid w:val="003E43EB"/>
    <w:rsid w:val="003E4F52"/>
    <w:rsid w:val="003E684E"/>
    <w:rsid w:val="003F185F"/>
    <w:rsid w:val="003F2690"/>
    <w:rsid w:val="003F32BA"/>
    <w:rsid w:val="003F513A"/>
    <w:rsid w:val="003F5B11"/>
    <w:rsid w:val="003F624D"/>
    <w:rsid w:val="003F738D"/>
    <w:rsid w:val="003F7657"/>
    <w:rsid w:val="003F79DB"/>
    <w:rsid w:val="003F7B9E"/>
    <w:rsid w:val="003F7CE8"/>
    <w:rsid w:val="00404495"/>
    <w:rsid w:val="00405B85"/>
    <w:rsid w:val="00405E33"/>
    <w:rsid w:val="004064B4"/>
    <w:rsid w:val="0040796E"/>
    <w:rsid w:val="00411248"/>
    <w:rsid w:val="0041296E"/>
    <w:rsid w:val="00415727"/>
    <w:rsid w:val="004171D1"/>
    <w:rsid w:val="00421086"/>
    <w:rsid w:val="00421475"/>
    <w:rsid w:val="0042233D"/>
    <w:rsid w:val="00422DF2"/>
    <w:rsid w:val="004236AB"/>
    <w:rsid w:val="00430CF0"/>
    <w:rsid w:val="00432D6C"/>
    <w:rsid w:val="00435447"/>
    <w:rsid w:val="004376D4"/>
    <w:rsid w:val="00441826"/>
    <w:rsid w:val="00442300"/>
    <w:rsid w:val="00443931"/>
    <w:rsid w:val="00446BFE"/>
    <w:rsid w:val="004517CF"/>
    <w:rsid w:val="00456C75"/>
    <w:rsid w:val="00457DAC"/>
    <w:rsid w:val="00461473"/>
    <w:rsid w:val="0046218A"/>
    <w:rsid w:val="004634B1"/>
    <w:rsid w:val="004646B3"/>
    <w:rsid w:val="00470217"/>
    <w:rsid w:val="0047264C"/>
    <w:rsid w:val="00474A21"/>
    <w:rsid w:val="00475C60"/>
    <w:rsid w:val="00477156"/>
    <w:rsid w:val="004810F5"/>
    <w:rsid w:val="00481CDD"/>
    <w:rsid w:val="004825DB"/>
    <w:rsid w:val="00491037"/>
    <w:rsid w:val="00494589"/>
    <w:rsid w:val="00497D50"/>
    <w:rsid w:val="004A06E8"/>
    <w:rsid w:val="004A0A85"/>
    <w:rsid w:val="004A1919"/>
    <w:rsid w:val="004A27E0"/>
    <w:rsid w:val="004A5F6F"/>
    <w:rsid w:val="004A6258"/>
    <w:rsid w:val="004A7064"/>
    <w:rsid w:val="004A7430"/>
    <w:rsid w:val="004A776A"/>
    <w:rsid w:val="004B060F"/>
    <w:rsid w:val="004B06DB"/>
    <w:rsid w:val="004B07C4"/>
    <w:rsid w:val="004B0CA8"/>
    <w:rsid w:val="004B2D9D"/>
    <w:rsid w:val="004B4401"/>
    <w:rsid w:val="004B515F"/>
    <w:rsid w:val="004B5470"/>
    <w:rsid w:val="004B619B"/>
    <w:rsid w:val="004B6A40"/>
    <w:rsid w:val="004B6DA5"/>
    <w:rsid w:val="004B6F21"/>
    <w:rsid w:val="004B7436"/>
    <w:rsid w:val="004C09DB"/>
    <w:rsid w:val="004C1770"/>
    <w:rsid w:val="004C1CA5"/>
    <w:rsid w:val="004C339D"/>
    <w:rsid w:val="004C51CD"/>
    <w:rsid w:val="004C732D"/>
    <w:rsid w:val="004D18C5"/>
    <w:rsid w:val="004D7D2F"/>
    <w:rsid w:val="004E118F"/>
    <w:rsid w:val="004E1840"/>
    <w:rsid w:val="004E374C"/>
    <w:rsid w:val="004E490F"/>
    <w:rsid w:val="004E547E"/>
    <w:rsid w:val="004E657E"/>
    <w:rsid w:val="004F0241"/>
    <w:rsid w:val="004F156D"/>
    <w:rsid w:val="004F2EAD"/>
    <w:rsid w:val="004F2F4F"/>
    <w:rsid w:val="004F47CD"/>
    <w:rsid w:val="004F509A"/>
    <w:rsid w:val="004F519C"/>
    <w:rsid w:val="004F7B37"/>
    <w:rsid w:val="004F7D0C"/>
    <w:rsid w:val="004F7DE0"/>
    <w:rsid w:val="00500C86"/>
    <w:rsid w:val="005012E0"/>
    <w:rsid w:val="00501480"/>
    <w:rsid w:val="00501645"/>
    <w:rsid w:val="00502703"/>
    <w:rsid w:val="00503DEB"/>
    <w:rsid w:val="00505352"/>
    <w:rsid w:val="00506502"/>
    <w:rsid w:val="0051496C"/>
    <w:rsid w:val="0051499B"/>
    <w:rsid w:val="00517D1D"/>
    <w:rsid w:val="00520A67"/>
    <w:rsid w:val="00521520"/>
    <w:rsid w:val="0052318C"/>
    <w:rsid w:val="00524C05"/>
    <w:rsid w:val="00526FBF"/>
    <w:rsid w:val="00527247"/>
    <w:rsid w:val="0053120C"/>
    <w:rsid w:val="00531B23"/>
    <w:rsid w:val="00533B48"/>
    <w:rsid w:val="00535EDC"/>
    <w:rsid w:val="005372B2"/>
    <w:rsid w:val="00537A4C"/>
    <w:rsid w:val="005428F4"/>
    <w:rsid w:val="005469DF"/>
    <w:rsid w:val="00546D3E"/>
    <w:rsid w:val="005502AD"/>
    <w:rsid w:val="00550FDF"/>
    <w:rsid w:val="00553761"/>
    <w:rsid w:val="00553EB4"/>
    <w:rsid w:val="00554740"/>
    <w:rsid w:val="00555D95"/>
    <w:rsid w:val="0055730B"/>
    <w:rsid w:val="00557451"/>
    <w:rsid w:val="00557CC5"/>
    <w:rsid w:val="00560AA4"/>
    <w:rsid w:val="00561124"/>
    <w:rsid w:val="00561541"/>
    <w:rsid w:val="00561F86"/>
    <w:rsid w:val="005620AD"/>
    <w:rsid w:val="00562E5B"/>
    <w:rsid w:val="005639ED"/>
    <w:rsid w:val="00564383"/>
    <w:rsid w:val="00564708"/>
    <w:rsid w:val="00565C19"/>
    <w:rsid w:val="00567BD8"/>
    <w:rsid w:val="00567D38"/>
    <w:rsid w:val="00572593"/>
    <w:rsid w:val="00573418"/>
    <w:rsid w:val="00574810"/>
    <w:rsid w:val="005751E4"/>
    <w:rsid w:val="00575607"/>
    <w:rsid w:val="005762AD"/>
    <w:rsid w:val="00577436"/>
    <w:rsid w:val="005810C0"/>
    <w:rsid w:val="005816B4"/>
    <w:rsid w:val="00581BDB"/>
    <w:rsid w:val="00582207"/>
    <w:rsid w:val="0058279E"/>
    <w:rsid w:val="005866FE"/>
    <w:rsid w:val="00587280"/>
    <w:rsid w:val="00591C27"/>
    <w:rsid w:val="005931FC"/>
    <w:rsid w:val="00593CBA"/>
    <w:rsid w:val="005963E8"/>
    <w:rsid w:val="00596D26"/>
    <w:rsid w:val="005974E1"/>
    <w:rsid w:val="005A1504"/>
    <w:rsid w:val="005A2C6E"/>
    <w:rsid w:val="005A4F50"/>
    <w:rsid w:val="005A5803"/>
    <w:rsid w:val="005B2EA2"/>
    <w:rsid w:val="005B3E72"/>
    <w:rsid w:val="005B3FD3"/>
    <w:rsid w:val="005B5FB4"/>
    <w:rsid w:val="005B6974"/>
    <w:rsid w:val="005C1D01"/>
    <w:rsid w:val="005C31BD"/>
    <w:rsid w:val="005C3556"/>
    <w:rsid w:val="005C404D"/>
    <w:rsid w:val="005C49D3"/>
    <w:rsid w:val="005C4A8B"/>
    <w:rsid w:val="005D1358"/>
    <w:rsid w:val="005D15E4"/>
    <w:rsid w:val="005D302A"/>
    <w:rsid w:val="005D30B7"/>
    <w:rsid w:val="005D3EA6"/>
    <w:rsid w:val="005D48E8"/>
    <w:rsid w:val="005D52B8"/>
    <w:rsid w:val="005D56AD"/>
    <w:rsid w:val="005D5F62"/>
    <w:rsid w:val="005E0AD2"/>
    <w:rsid w:val="005E38B3"/>
    <w:rsid w:val="005E3D62"/>
    <w:rsid w:val="005E4706"/>
    <w:rsid w:val="005E4B56"/>
    <w:rsid w:val="005E618C"/>
    <w:rsid w:val="005E632D"/>
    <w:rsid w:val="005F2715"/>
    <w:rsid w:val="005F29D2"/>
    <w:rsid w:val="005F2BE5"/>
    <w:rsid w:val="005F655E"/>
    <w:rsid w:val="005F709F"/>
    <w:rsid w:val="005F7D13"/>
    <w:rsid w:val="006002D3"/>
    <w:rsid w:val="006011D3"/>
    <w:rsid w:val="00601946"/>
    <w:rsid w:val="00602E77"/>
    <w:rsid w:val="00605337"/>
    <w:rsid w:val="00605D19"/>
    <w:rsid w:val="00606942"/>
    <w:rsid w:val="006076BC"/>
    <w:rsid w:val="00612F71"/>
    <w:rsid w:val="00614152"/>
    <w:rsid w:val="0061567E"/>
    <w:rsid w:val="006159B4"/>
    <w:rsid w:val="006168FA"/>
    <w:rsid w:val="0062013D"/>
    <w:rsid w:val="006203C3"/>
    <w:rsid w:val="00621F09"/>
    <w:rsid w:val="00624111"/>
    <w:rsid w:val="006266EA"/>
    <w:rsid w:val="00627C7F"/>
    <w:rsid w:val="00627CB6"/>
    <w:rsid w:val="00630031"/>
    <w:rsid w:val="006311F2"/>
    <w:rsid w:val="006315C2"/>
    <w:rsid w:val="006327ED"/>
    <w:rsid w:val="00632991"/>
    <w:rsid w:val="00634042"/>
    <w:rsid w:val="0063514C"/>
    <w:rsid w:val="006351E7"/>
    <w:rsid w:val="00635BB4"/>
    <w:rsid w:val="0063706B"/>
    <w:rsid w:val="006414F5"/>
    <w:rsid w:val="00642452"/>
    <w:rsid w:val="00642986"/>
    <w:rsid w:val="00642C9B"/>
    <w:rsid w:val="006467A7"/>
    <w:rsid w:val="0064723F"/>
    <w:rsid w:val="0065238D"/>
    <w:rsid w:val="00652B50"/>
    <w:rsid w:val="00654809"/>
    <w:rsid w:val="00656201"/>
    <w:rsid w:val="00656C88"/>
    <w:rsid w:val="0065761E"/>
    <w:rsid w:val="00657F09"/>
    <w:rsid w:val="00662BD1"/>
    <w:rsid w:val="00666755"/>
    <w:rsid w:val="00667311"/>
    <w:rsid w:val="006678F8"/>
    <w:rsid w:val="00674FF3"/>
    <w:rsid w:val="00675B63"/>
    <w:rsid w:val="006760F6"/>
    <w:rsid w:val="00676199"/>
    <w:rsid w:val="00676AAF"/>
    <w:rsid w:val="00681D60"/>
    <w:rsid w:val="0068282F"/>
    <w:rsid w:val="0068451F"/>
    <w:rsid w:val="0068697D"/>
    <w:rsid w:val="006878E3"/>
    <w:rsid w:val="0069091B"/>
    <w:rsid w:val="00690F8D"/>
    <w:rsid w:val="006930E9"/>
    <w:rsid w:val="0069419C"/>
    <w:rsid w:val="006952CF"/>
    <w:rsid w:val="00695EBB"/>
    <w:rsid w:val="00696BE4"/>
    <w:rsid w:val="006A0240"/>
    <w:rsid w:val="006A2963"/>
    <w:rsid w:val="006A33F0"/>
    <w:rsid w:val="006B09FF"/>
    <w:rsid w:val="006B17B7"/>
    <w:rsid w:val="006B4D9B"/>
    <w:rsid w:val="006B5D8D"/>
    <w:rsid w:val="006B653E"/>
    <w:rsid w:val="006B6869"/>
    <w:rsid w:val="006B6F22"/>
    <w:rsid w:val="006C186B"/>
    <w:rsid w:val="006C2910"/>
    <w:rsid w:val="006C39A4"/>
    <w:rsid w:val="006C54F4"/>
    <w:rsid w:val="006C5AAA"/>
    <w:rsid w:val="006C61D9"/>
    <w:rsid w:val="006C62A5"/>
    <w:rsid w:val="006C636B"/>
    <w:rsid w:val="006C7834"/>
    <w:rsid w:val="006D0C5E"/>
    <w:rsid w:val="006D1B01"/>
    <w:rsid w:val="006D1BE9"/>
    <w:rsid w:val="006D20BB"/>
    <w:rsid w:val="006D2F11"/>
    <w:rsid w:val="006D3820"/>
    <w:rsid w:val="006D4453"/>
    <w:rsid w:val="006D56B9"/>
    <w:rsid w:val="006E3BCA"/>
    <w:rsid w:val="006E48FA"/>
    <w:rsid w:val="006F22B1"/>
    <w:rsid w:val="006F3B80"/>
    <w:rsid w:val="006F3C9E"/>
    <w:rsid w:val="006F4C99"/>
    <w:rsid w:val="006F50C6"/>
    <w:rsid w:val="006F65D8"/>
    <w:rsid w:val="00701F54"/>
    <w:rsid w:val="00702EE9"/>
    <w:rsid w:val="00707A7F"/>
    <w:rsid w:val="007105E3"/>
    <w:rsid w:val="0071090F"/>
    <w:rsid w:val="007123E5"/>
    <w:rsid w:val="007138C3"/>
    <w:rsid w:val="007141D8"/>
    <w:rsid w:val="007145E8"/>
    <w:rsid w:val="00714C25"/>
    <w:rsid w:val="007158A0"/>
    <w:rsid w:val="007163FB"/>
    <w:rsid w:val="00720C0F"/>
    <w:rsid w:val="00721EC6"/>
    <w:rsid w:val="007229DC"/>
    <w:rsid w:val="007235FF"/>
    <w:rsid w:val="00724EE2"/>
    <w:rsid w:val="007278E0"/>
    <w:rsid w:val="0073001A"/>
    <w:rsid w:val="00731567"/>
    <w:rsid w:val="00732DAD"/>
    <w:rsid w:val="007333BC"/>
    <w:rsid w:val="0073358E"/>
    <w:rsid w:val="0073781E"/>
    <w:rsid w:val="00741CE2"/>
    <w:rsid w:val="00741F49"/>
    <w:rsid w:val="007421A7"/>
    <w:rsid w:val="007427FE"/>
    <w:rsid w:val="0074581C"/>
    <w:rsid w:val="00746252"/>
    <w:rsid w:val="007471AE"/>
    <w:rsid w:val="00747FB7"/>
    <w:rsid w:val="00751FF4"/>
    <w:rsid w:val="00752250"/>
    <w:rsid w:val="00752D8D"/>
    <w:rsid w:val="00752DC2"/>
    <w:rsid w:val="007542A6"/>
    <w:rsid w:val="00754373"/>
    <w:rsid w:val="00754DCD"/>
    <w:rsid w:val="00757037"/>
    <w:rsid w:val="007602CB"/>
    <w:rsid w:val="00760A50"/>
    <w:rsid w:val="00760C07"/>
    <w:rsid w:val="00760F96"/>
    <w:rsid w:val="007613DD"/>
    <w:rsid w:val="0076191C"/>
    <w:rsid w:val="007636EC"/>
    <w:rsid w:val="00764F5B"/>
    <w:rsid w:val="00764F93"/>
    <w:rsid w:val="0076576B"/>
    <w:rsid w:val="00765E41"/>
    <w:rsid w:val="00766D81"/>
    <w:rsid w:val="00770D83"/>
    <w:rsid w:val="007718BC"/>
    <w:rsid w:val="00772B0C"/>
    <w:rsid w:val="007755E1"/>
    <w:rsid w:val="00775C53"/>
    <w:rsid w:val="007775E6"/>
    <w:rsid w:val="00780EB7"/>
    <w:rsid w:val="007819A5"/>
    <w:rsid w:val="00783E7D"/>
    <w:rsid w:val="00784E44"/>
    <w:rsid w:val="00790254"/>
    <w:rsid w:val="0079422D"/>
    <w:rsid w:val="00795C34"/>
    <w:rsid w:val="00795F58"/>
    <w:rsid w:val="00797774"/>
    <w:rsid w:val="00797BAB"/>
    <w:rsid w:val="007A0372"/>
    <w:rsid w:val="007A3411"/>
    <w:rsid w:val="007A44F6"/>
    <w:rsid w:val="007A4787"/>
    <w:rsid w:val="007B25FF"/>
    <w:rsid w:val="007B44E8"/>
    <w:rsid w:val="007B65F6"/>
    <w:rsid w:val="007B7556"/>
    <w:rsid w:val="007B776F"/>
    <w:rsid w:val="007B7FBA"/>
    <w:rsid w:val="007C030B"/>
    <w:rsid w:val="007C15CB"/>
    <w:rsid w:val="007C186B"/>
    <w:rsid w:val="007C4968"/>
    <w:rsid w:val="007D086E"/>
    <w:rsid w:val="007D18F4"/>
    <w:rsid w:val="007D2EC2"/>
    <w:rsid w:val="007D5003"/>
    <w:rsid w:val="007E374C"/>
    <w:rsid w:val="007E431B"/>
    <w:rsid w:val="007E75E3"/>
    <w:rsid w:val="007E781F"/>
    <w:rsid w:val="007E7F8B"/>
    <w:rsid w:val="007F0DDC"/>
    <w:rsid w:val="007F336B"/>
    <w:rsid w:val="007F3EEF"/>
    <w:rsid w:val="008007B4"/>
    <w:rsid w:val="00802E7C"/>
    <w:rsid w:val="00803285"/>
    <w:rsid w:val="00803C40"/>
    <w:rsid w:val="00804A46"/>
    <w:rsid w:val="00806319"/>
    <w:rsid w:val="0080774F"/>
    <w:rsid w:val="00811500"/>
    <w:rsid w:val="008132E6"/>
    <w:rsid w:val="00813E5F"/>
    <w:rsid w:val="008141CB"/>
    <w:rsid w:val="00815C3D"/>
    <w:rsid w:val="0081620F"/>
    <w:rsid w:val="00816685"/>
    <w:rsid w:val="008172C8"/>
    <w:rsid w:val="0082194D"/>
    <w:rsid w:val="00823352"/>
    <w:rsid w:val="008239D0"/>
    <w:rsid w:val="00826B2A"/>
    <w:rsid w:val="008308A4"/>
    <w:rsid w:val="00833290"/>
    <w:rsid w:val="00835358"/>
    <w:rsid w:val="00837685"/>
    <w:rsid w:val="00837C7E"/>
    <w:rsid w:val="0084136F"/>
    <w:rsid w:val="0084510C"/>
    <w:rsid w:val="00847957"/>
    <w:rsid w:val="00850A6A"/>
    <w:rsid w:val="00854A4E"/>
    <w:rsid w:val="00855F17"/>
    <w:rsid w:val="008564BB"/>
    <w:rsid w:val="00857E0D"/>
    <w:rsid w:val="00861132"/>
    <w:rsid w:val="008626F6"/>
    <w:rsid w:val="00863C5A"/>
    <w:rsid w:val="00864018"/>
    <w:rsid w:val="00865D5F"/>
    <w:rsid w:val="00867001"/>
    <w:rsid w:val="0086735B"/>
    <w:rsid w:val="00872392"/>
    <w:rsid w:val="0087353F"/>
    <w:rsid w:val="008739A3"/>
    <w:rsid w:val="00875580"/>
    <w:rsid w:val="00880A10"/>
    <w:rsid w:val="008839F5"/>
    <w:rsid w:val="008846C9"/>
    <w:rsid w:val="0088494E"/>
    <w:rsid w:val="00885144"/>
    <w:rsid w:val="008861FB"/>
    <w:rsid w:val="008864D3"/>
    <w:rsid w:val="00887D22"/>
    <w:rsid w:val="00895AB3"/>
    <w:rsid w:val="008A0E7E"/>
    <w:rsid w:val="008A14EA"/>
    <w:rsid w:val="008A3F22"/>
    <w:rsid w:val="008A6BA8"/>
    <w:rsid w:val="008A7672"/>
    <w:rsid w:val="008B0109"/>
    <w:rsid w:val="008B1154"/>
    <w:rsid w:val="008B2719"/>
    <w:rsid w:val="008B2E38"/>
    <w:rsid w:val="008B2E46"/>
    <w:rsid w:val="008B2E8B"/>
    <w:rsid w:val="008B2F43"/>
    <w:rsid w:val="008B3A30"/>
    <w:rsid w:val="008B3C0C"/>
    <w:rsid w:val="008B642D"/>
    <w:rsid w:val="008B7F40"/>
    <w:rsid w:val="008C06AA"/>
    <w:rsid w:val="008C0990"/>
    <w:rsid w:val="008C1F51"/>
    <w:rsid w:val="008C23C8"/>
    <w:rsid w:val="008C28AE"/>
    <w:rsid w:val="008C30A8"/>
    <w:rsid w:val="008C59F4"/>
    <w:rsid w:val="008C63CD"/>
    <w:rsid w:val="008C664D"/>
    <w:rsid w:val="008D11F3"/>
    <w:rsid w:val="008D1BB8"/>
    <w:rsid w:val="008D36F1"/>
    <w:rsid w:val="008D5F88"/>
    <w:rsid w:val="008D7374"/>
    <w:rsid w:val="008E3310"/>
    <w:rsid w:val="008E3610"/>
    <w:rsid w:val="008E38FF"/>
    <w:rsid w:val="008E4006"/>
    <w:rsid w:val="008E4D0A"/>
    <w:rsid w:val="008E4E39"/>
    <w:rsid w:val="008E50CF"/>
    <w:rsid w:val="008E74BB"/>
    <w:rsid w:val="008F0671"/>
    <w:rsid w:val="008F0ABD"/>
    <w:rsid w:val="008F0E7A"/>
    <w:rsid w:val="008F1014"/>
    <w:rsid w:val="008F468B"/>
    <w:rsid w:val="008F7212"/>
    <w:rsid w:val="008F754A"/>
    <w:rsid w:val="008F783A"/>
    <w:rsid w:val="0090292C"/>
    <w:rsid w:val="00904B6F"/>
    <w:rsid w:val="00906A9F"/>
    <w:rsid w:val="00906CD0"/>
    <w:rsid w:val="00907ADC"/>
    <w:rsid w:val="00907E0A"/>
    <w:rsid w:val="009112A8"/>
    <w:rsid w:val="009148F1"/>
    <w:rsid w:val="00915D39"/>
    <w:rsid w:val="00916F29"/>
    <w:rsid w:val="00923E26"/>
    <w:rsid w:val="009268AA"/>
    <w:rsid w:val="009307D2"/>
    <w:rsid w:val="00930876"/>
    <w:rsid w:val="00932476"/>
    <w:rsid w:val="0093394D"/>
    <w:rsid w:val="00934221"/>
    <w:rsid w:val="00935242"/>
    <w:rsid w:val="009356D5"/>
    <w:rsid w:val="00935E4C"/>
    <w:rsid w:val="00936100"/>
    <w:rsid w:val="0094010D"/>
    <w:rsid w:val="00941A5F"/>
    <w:rsid w:val="00941DA3"/>
    <w:rsid w:val="00941F7F"/>
    <w:rsid w:val="0094328A"/>
    <w:rsid w:val="00946311"/>
    <w:rsid w:val="0095213B"/>
    <w:rsid w:val="009528C5"/>
    <w:rsid w:val="00953312"/>
    <w:rsid w:val="009536B1"/>
    <w:rsid w:val="009545FD"/>
    <w:rsid w:val="00955186"/>
    <w:rsid w:val="00956E96"/>
    <w:rsid w:val="0095758C"/>
    <w:rsid w:val="00957922"/>
    <w:rsid w:val="00960E52"/>
    <w:rsid w:val="00962AD3"/>
    <w:rsid w:val="00962FFD"/>
    <w:rsid w:val="009630DE"/>
    <w:rsid w:val="00965C79"/>
    <w:rsid w:val="00965EE5"/>
    <w:rsid w:val="009735C0"/>
    <w:rsid w:val="009740DC"/>
    <w:rsid w:val="00974965"/>
    <w:rsid w:val="00976209"/>
    <w:rsid w:val="0098069C"/>
    <w:rsid w:val="00980982"/>
    <w:rsid w:val="00984DF7"/>
    <w:rsid w:val="009867F2"/>
    <w:rsid w:val="00987F5C"/>
    <w:rsid w:val="009902AB"/>
    <w:rsid w:val="00991523"/>
    <w:rsid w:val="00996B77"/>
    <w:rsid w:val="00997017"/>
    <w:rsid w:val="009A2048"/>
    <w:rsid w:val="009A2C7B"/>
    <w:rsid w:val="009A2E1D"/>
    <w:rsid w:val="009A34AB"/>
    <w:rsid w:val="009A3A27"/>
    <w:rsid w:val="009A4859"/>
    <w:rsid w:val="009A5E67"/>
    <w:rsid w:val="009A62A8"/>
    <w:rsid w:val="009A7A17"/>
    <w:rsid w:val="009A7DC4"/>
    <w:rsid w:val="009B0081"/>
    <w:rsid w:val="009B0F39"/>
    <w:rsid w:val="009B13B2"/>
    <w:rsid w:val="009B4E3C"/>
    <w:rsid w:val="009B5363"/>
    <w:rsid w:val="009B5F85"/>
    <w:rsid w:val="009B61C1"/>
    <w:rsid w:val="009B7CE9"/>
    <w:rsid w:val="009C1DB9"/>
    <w:rsid w:val="009C22E3"/>
    <w:rsid w:val="009C31C2"/>
    <w:rsid w:val="009C3639"/>
    <w:rsid w:val="009C6A1A"/>
    <w:rsid w:val="009C6D7D"/>
    <w:rsid w:val="009D1465"/>
    <w:rsid w:val="009D3D27"/>
    <w:rsid w:val="009D45D8"/>
    <w:rsid w:val="009D5BA0"/>
    <w:rsid w:val="009D645B"/>
    <w:rsid w:val="009E0DCC"/>
    <w:rsid w:val="009E1AC5"/>
    <w:rsid w:val="009E298E"/>
    <w:rsid w:val="009E2A02"/>
    <w:rsid w:val="009E3701"/>
    <w:rsid w:val="009E4B95"/>
    <w:rsid w:val="009E4FD3"/>
    <w:rsid w:val="009E6600"/>
    <w:rsid w:val="009E76E7"/>
    <w:rsid w:val="009E7941"/>
    <w:rsid w:val="009F2CD2"/>
    <w:rsid w:val="009F3170"/>
    <w:rsid w:val="009F3A33"/>
    <w:rsid w:val="009F65C3"/>
    <w:rsid w:val="009F6B73"/>
    <w:rsid w:val="00A059FE"/>
    <w:rsid w:val="00A06CA7"/>
    <w:rsid w:val="00A07458"/>
    <w:rsid w:val="00A129C7"/>
    <w:rsid w:val="00A12D65"/>
    <w:rsid w:val="00A13D5E"/>
    <w:rsid w:val="00A220F8"/>
    <w:rsid w:val="00A26611"/>
    <w:rsid w:val="00A26A58"/>
    <w:rsid w:val="00A273DB"/>
    <w:rsid w:val="00A30355"/>
    <w:rsid w:val="00A30D69"/>
    <w:rsid w:val="00A31677"/>
    <w:rsid w:val="00A339BC"/>
    <w:rsid w:val="00A359C9"/>
    <w:rsid w:val="00A35EA0"/>
    <w:rsid w:val="00A366C2"/>
    <w:rsid w:val="00A40AC7"/>
    <w:rsid w:val="00A40AF1"/>
    <w:rsid w:val="00A41BAA"/>
    <w:rsid w:val="00A44CC2"/>
    <w:rsid w:val="00A44D80"/>
    <w:rsid w:val="00A45A3D"/>
    <w:rsid w:val="00A469B2"/>
    <w:rsid w:val="00A50BF6"/>
    <w:rsid w:val="00A54991"/>
    <w:rsid w:val="00A55EFB"/>
    <w:rsid w:val="00A56257"/>
    <w:rsid w:val="00A57B42"/>
    <w:rsid w:val="00A57BE1"/>
    <w:rsid w:val="00A607BB"/>
    <w:rsid w:val="00A61F19"/>
    <w:rsid w:val="00A6204F"/>
    <w:rsid w:val="00A624B5"/>
    <w:rsid w:val="00A6499E"/>
    <w:rsid w:val="00A64E77"/>
    <w:rsid w:val="00A65E9E"/>
    <w:rsid w:val="00A6681F"/>
    <w:rsid w:val="00A706F0"/>
    <w:rsid w:val="00A71C63"/>
    <w:rsid w:val="00A748B2"/>
    <w:rsid w:val="00A800CA"/>
    <w:rsid w:val="00A8016A"/>
    <w:rsid w:val="00A8221A"/>
    <w:rsid w:val="00A8320E"/>
    <w:rsid w:val="00A84612"/>
    <w:rsid w:val="00A84FA9"/>
    <w:rsid w:val="00A85512"/>
    <w:rsid w:val="00A87D1E"/>
    <w:rsid w:val="00A90FD5"/>
    <w:rsid w:val="00A91444"/>
    <w:rsid w:val="00A91901"/>
    <w:rsid w:val="00A93BC0"/>
    <w:rsid w:val="00A95716"/>
    <w:rsid w:val="00A974B3"/>
    <w:rsid w:val="00AA0806"/>
    <w:rsid w:val="00AA109E"/>
    <w:rsid w:val="00AA1D1F"/>
    <w:rsid w:val="00AA364D"/>
    <w:rsid w:val="00AA43EC"/>
    <w:rsid w:val="00AA4943"/>
    <w:rsid w:val="00AA5012"/>
    <w:rsid w:val="00AA532D"/>
    <w:rsid w:val="00AA6126"/>
    <w:rsid w:val="00AA6DE3"/>
    <w:rsid w:val="00AA78BB"/>
    <w:rsid w:val="00AA78CD"/>
    <w:rsid w:val="00AB049D"/>
    <w:rsid w:val="00AB0F2F"/>
    <w:rsid w:val="00AB13AB"/>
    <w:rsid w:val="00AB23FA"/>
    <w:rsid w:val="00AB4923"/>
    <w:rsid w:val="00AB4978"/>
    <w:rsid w:val="00AB5360"/>
    <w:rsid w:val="00AB5BC6"/>
    <w:rsid w:val="00AB6511"/>
    <w:rsid w:val="00AB6C62"/>
    <w:rsid w:val="00AB7F51"/>
    <w:rsid w:val="00AC186D"/>
    <w:rsid w:val="00AC22A0"/>
    <w:rsid w:val="00AC3FCB"/>
    <w:rsid w:val="00AC48CA"/>
    <w:rsid w:val="00AC4AAE"/>
    <w:rsid w:val="00AC5387"/>
    <w:rsid w:val="00AC66C4"/>
    <w:rsid w:val="00AC69A7"/>
    <w:rsid w:val="00AD067D"/>
    <w:rsid w:val="00AD0CC2"/>
    <w:rsid w:val="00AD2C9F"/>
    <w:rsid w:val="00AD4010"/>
    <w:rsid w:val="00AD427F"/>
    <w:rsid w:val="00AD4635"/>
    <w:rsid w:val="00AD5719"/>
    <w:rsid w:val="00AD66FC"/>
    <w:rsid w:val="00AD6B1D"/>
    <w:rsid w:val="00AD76B3"/>
    <w:rsid w:val="00AD78E4"/>
    <w:rsid w:val="00AE166A"/>
    <w:rsid w:val="00AE439D"/>
    <w:rsid w:val="00AE4E66"/>
    <w:rsid w:val="00AE51F0"/>
    <w:rsid w:val="00AE6B23"/>
    <w:rsid w:val="00AE6E40"/>
    <w:rsid w:val="00AE70D4"/>
    <w:rsid w:val="00AF1AE8"/>
    <w:rsid w:val="00AF217E"/>
    <w:rsid w:val="00AF3234"/>
    <w:rsid w:val="00AF3BB5"/>
    <w:rsid w:val="00AF53A2"/>
    <w:rsid w:val="00AF568F"/>
    <w:rsid w:val="00AF5D07"/>
    <w:rsid w:val="00B00026"/>
    <w:rsid w:val="00B012B4"/>
    <w:rsid w:val="00B01AA4"/>
    <w:rsid w:val="00B04980"/>
    <w:rsid w:val="00B05500"/>
    <w:rsid w:val="00B07EB2"/>
    <w:rsid w:val="00B106A8"/>
    <w:rsid w:val="00B11101"/>
    <w:rsid w:val="00B13E9E"/>
    <w:rsid w:val="00B20C5E"/>
    <w:rsid w:val="00B21720"/>
    <w:rsid w:val="00B22CC3"/>
    <w:rsid w:val="00B2351A"/>
    <w:rsid w:val="00B23EEC"/>
    <w:rsid w:val="00B23F0A"/>
    <w:rsid w:val="00B24D80"/>
    <w:rsid w:val="00B25458"/>
    <w:rsid w:val="00B27330"/>
    <w:rsid w:val="00B2790C"/>
    <w:rsid w:val="00B30FE6"/>
    <w:rsid w:val="00B31BFF"/>
    <w:rsid w:val="00B3272A"/>
    <w:rsid w:val="00B33167"/>
    <w:rsid w:val="00B3409F"/>
    <w:rsid w:val="00B356FF"/>
    <w:rsid w:val="00B35C6B"/>
    <w:rsid w:val="00B41A27"/>
    <w:rsid w:val="00B42608"/>
    <w:rsid w:val="00B4307C"/>
    <w:rsid w:val="00B44527"/>
    <w:rsid w:val="00B44577"/>
    <w:rsid w:val="00B46630"/>
    <w:rsid w:val="00B46A8E"/>
    <w:rsid w:val="00B507CB"/>
    <w:rsid w:val="00B53639"/>
    <w:rsid w:val="00B54BF8"/>
    <w:rsid w:val="00B56688"/>
    <w:rsid w:val="00B6017B"/>
    <w:rsid w:val="00B60891"/>
    <w:rsid w:val="00B60C6E"/>
    <w:rsid w:val="00B61273"/>
    <w:rsid w:val="00B64009"/>
    <w:rsid w:val="00B714A8"/>
    <w:rsid w:val="00B72416"/>
    <w:rsid w:val="00B72431"/>
    <w:rsid w:val="00B725B7"/>
    <w:rsid w:val="00B72C43"/>
    <w:rsid w:val="00B73329"/>
    <w:rsid w:val="00B7343B"/>
    <w:rsid w:val="00B73F00"/>
    <w:rsid w:val="00B74F88"/>
    <w:rsid w:val="00B7576A"/>
    <w:rsid w:val="00B76B2A"/>
    <w:rsid w:val="00B76C7D"/>
    <w:rsid w:val="00B80D50"/>
    <w:rsid w:val="00B8160C"/>
    <w:rsid w:val="00B840F3"/>
    <w:rsid w:val="00B91B29"/>
    <w:rsid w:val="00B91E5D"/>
    <w:rsid w:val="00B9359D"/>
    <w:rsid w:val="00B95A7B"/>
    <w:rsid w:val="00B96FB4"/>
    <w:rsid w:val="00B9759E"/>
    <w:rsid w:val="00BA2191"/>
    <w:rsid w:val="00BA2D46"/>
    <w:rsid w:val="00BA5730"/>
    <w:rsid w:val="00BA7041"/>
    <w:rsid w:val="00BB16C2"/>
    <w:rsid w:val="00BB289D"/>
    <w:rsid w:val="00BB3412"/>
    <w:rsid w:val="00BB3B67"/>
    <w:rsid w:val="00BB682D"/>
    <w:rsid w:val="00BC1475"/>
    <w:rsid w:val="00BC16B0"/>
    <w:rsid w:val="00BC450B"/>
    <w:rsid w:val="00BC4DAC"/>
    <w:rsid w:val="00BC758D"/>
    <w:rsid w:val="00BC76D6"/>
    <w:rsid w:val="00BC7EB7"/>
    <w:rsid w:val="00BD2164"/>
    <w:rsid w:val="00BD3539"/>
    <w:rsid w:val="00BD592E"/>
    <w:rsid w:val="00BD6637"/>
    <w:rsid w:val="00BD6974"/>
    <w:rsid w:val="00BE0C06"/>
    <w:rsid w:val="00BE215B"/>
    <w:rsid w:val="00BE29C4"/>
    <w:rsid w:val="00BE3476"/>
    <w:rsid w:val="00BE3AC6"/>
    <w:rsid w:val="00BE3B72"/>
    <w:rsid w:val="00BE3BC6"/>
    <w:rsid w:val="00BE42EE"/>
    <w:rsid w:val="00BE4F89"/>
    <w:rsid w:val="00BE4FE0"/>
    <w:rsid w:val="00BE6425"/>
    <w:rsid w:val="00BE7514"/>
    <w:rsid w:val="00BE753B"/>
    <w:rsid w:val="00BF0003"/>
    <w:rsid w:val="00BF0BE0"/>
    <w:rsid w:val="00BF0CD9"/>
    <w:rsid w:val="00BF4BEA"/>
    <w:rsid w:val="00C00A9C"/>
    <w:rsid w:val="00C01076"/>
    <w:rsid w:val="00C0237D"/>
    <w:rsid w:val="00C02584"/>
    <w:rsid w:val="00C02C33"/>
    <w:rsid w:val="00C06B2E"/>
    <w:rsid w:val="00C1028F"/>
    <w:rsid w:val="00C11BA7"/>
    <w:rsid w:val="00C11D96"/>
    <w:rsid w:val="00C12938"/>
    <w:rsid w:val="00C14A94"/>
    <w:rsid w:val="00C16818"/>
    <w:rsid w:val="00C2090C"/>
    <w:rsid w:val="00C23214"/>
    <w:rsid w:val="00C23DD3"/>
    <w:rsid w:val="00C24909"/>
    <w:rsid w:val="00C24B04"/>
    <w:rsid w:val="00C26412"/>
    <w:rsid w:val="00C273BB"/>
    <w:rsid w:val="00C31431"/>
    <w:rsid w:val="00C3260E"/>
    <w:rsid w:val="00C32F82"/>
    <w:rsid w:val="00C375F4"/>
    <w:rsid w:val="00C37682"/>
    <w:rsid w:val="00C37A43"/>
    <w:rsid w:val="00C37E55"/>
    <w:rsid w:val="00C401F4"/>
    <w:rsid w:val="00C40221"/>
    <w:rsid w:val="00C415C2"/>
    <w:rsid w:val="00C4199A"/>
    <w:rsid w:val="00C42AF4"/>
    <w:rsid w:val="00C45409"/>
    <w:rsid w:val="00C465BB"/>
    <w:rsid w:val="00C465E4"/>
    <w:rsid w:val="00C50D0C"/>
    <w:rsid w:val="00C51C50"/>
    <w:rsid w:val="00C530DD"/>
    <w:rsid w:val="00C53860"/>
    <w:rsid w:val="00C56000"/>
    <w:rsid w:val="00C56C69"/>
    <w:rsid w:val="00C61D3D"/>
    <w:rsid w:val="00C65CE4"/>
    <w:rsid w:val="00C70874"/>
    <w:rsid w:val="00C714A6"/>
    <w:rsid w:val="00C739AE"/>
    <w:rsid w:val="00C74560"/>
    <w:rsid w:val="00C75F31"/>
    <w:rsid w:val="00C761DF"/>
    <w:rsid w:val="00C770DB"/>
    <w:rsid w:val="00C80262"/>
    <w:rsid w:val="00C834E1"/>
    <w:rsid w:val="00C83E5F"/>
    <w:rsid w:val="00C864D5"/>
    <w:rsid w:val="00C870E5"/>
    <w:rsid w:val="00C9109F"/>
    <w:rsid w:val="00C92222"/>
    <w:rsid w:val="00C94347"/>
    <w:rsid w:val="00C94B04"/>
    <w:rsid w:val="00C95E11"/>
    <w:rsid w:val="00CA130F"/>
    <w:rsid w:val="00CA1894"/>
    <w:rsid w:val="00CA4ADE"/>
    <w:rsid w:val="00CA584D"/>
    <w:rsid w:val="00CB23E4"/>
    <w:rsid w:val="00CB2824"/>
    <w:rsid w:val="00CB4AAF"/>
    <w:rsid w:val="00CB7AE0"/>
    <w:rsid w:val="00CB7E9D"/>
    <w:rsid w:val="00CC0829"/>
    <w:rsid w:val="00CC127C"/>
    <w:rsid w:val="00CC2179"/>
    <w:rsid w:val="00CC43AF"/>
    <w:rsid w:val="00CC4EDE"/>
    <w:rsid w:val="00CC6DA5"/>
    <w:rsid w:val="00CC6E58"/>
    <w:rsid w:val="00CC6E5B"/>
    <w:rsid w:val="00CC783C"/>
    <w:rsid w:val="00CC794A"/>
    <w:rsid w:val="00CD0558"/>
    <w:rsid w:val="00CD061C"/>
    <w:rsid w:val="00CD0D1E"/>
    <w:rsid w:val="00CD12BD"/>
    <w:rsid w:val="00CD27FD"/>
    <w:rsid w:val="00CD3357"/>
    <w:rsid w:val="00CD45BD"/>
    <w:rsid w:val="00CD651D"/>
    <w:rsid w:val="00CD747E"/>
    <w:rsid w:val="00CD759C"/>
    <w:rsid w:val="00CD79D5"/>
    <w:rsid w:val="00CE0905"/>
    <w:rsid w:val="00CE1BEE"/>
    <w:rsid w:val="00CE4932"/>
    <w:rsid w:val="00CE4F2D"/>
    <w:rsid w:val="00CE5FA7"/>
    <w:rsid w:val="00CE678A"/>
    <w:rsid w:val="00CE72A5"/>
    <w:rsid w:val="00CE7A93"/>
    <w:rsid w:val="00CF0469"/>
    <w:rsid w:val="00CF24DE"/>
    <w:rsid w:val="00CF3DD8"/>
    <w:rsid w:val="00D0146B"/>
    <w:rsid w:val="00D04278"/>
    <w:rsid w:val="00D05538"/>
    <w:rsid w:val="00D0671D"/>
    <w:rsid w:val="00D10157"/>
    <w:rsid w:val="00D10EA6"/>
    <w:rsid w:val="00D10F4C"/>
    <w:rsid w:val="00D115D4"/>
    <w:rsid w:val="00D13398"/>
    <w:rsid w:val="00D1450F"/>
    <w:rsid w:val="00D208AD"/>
    <w:rsid w:val="00D225C8"/>
    <w:rsid w:val="00D238D5"/>
    <w:rsid w:val="00D2395F"/>
    <w:rsid w:val="00D23D0A"/>
    <w:rsid w:val="00D249E6"/>
    <w:rsid w:val="00D2782E"/>
    <w:rsid w:val="00D31025"/>
    <w:rsid w:val="00D310EB"/>
    <w:rsid w:val="00D318CE"/>
    <w:rsid w:val="00D3419B"/>
    <w:rsid w:val="00D34780"/>
    <w:rsid w:val="00D358FF"/>
    <w:rsid w:val="00D370ED"/>
    <w:rsid w:val="00D40170"/>
    <w:rsid w:val="00D4022A"/>
    <w:rsid w:val="00D40CE8"/>
    <w:rsid w:val="00D40EBD"/>
    <w:rsid w:val="00D41E09"/>
    <w:rsid w:val="00D423A4"/>
    <w:rsid w:val="00D4310E"/>
    <w:rsid w:val="00D44DDA"/>
    <w:rsid w:val="00D46C53"/>
    <w:rsid w:val="00D4793D"/>
    <w:rsid w:val="00D5041F"/>
    <w:rsid w:val="00D508F2"/>
    <w:rsid w:val="00D51D87"/>
    <w:rsid w:val="00D53B0C"/>
    <w:rsid w:val="00D54CE0"/>
    <w:rsid w:val="00D56300"/>
    <w:rsid w:val="00D56CA8"/>
    <w:rsid w:val="00D606F4"/>
    <w:rsid w:val="00D61221"/>
    <w:rsid w:val="00D6236A"/>
    <w:rsid w:val="00D63132"/>
    <w:rsid w:val="00D6380B"/>
    <w:rsid w:val="00D63836"/>
    <w:rsid w:val="00D64C11"/>
    <w:rsid w:val="00D6537B"/>
    <w:rsid w:val="00D70FB9"/>
    <w:rsid w:val="00D7238C"/>
    <w:rsid w:val="00D741D9"/>
    <w:rsid w:val="00D745F5"/>
    <w:rsid w:val="00D75895"/>
    <w:rsid w:val="00D80FEF"/>
    <w:rsid w:val="00D84090"/>
    <w:rsid w:val="00D84DEE"/>
    <w:rsid w:val="00D85FDA"/>
    <w:rsid w:val="00D87C25"/>
    <w:rsid w:val="00D928B9"/>
    <w:rsid w:val="00D9398E"/>
    <w:rsid w:val="00D97603"/>
    <w:rsid w:val="00D97F88"/>
    <w:rsid w:val="00DA01FB"/>
    <w:rsid w:val="00DA1CE2"/>
    <w:rsid w:val="00DA3843"/>
    <w:rsid w:val="00DA3B42"/>
    <w:rsid w:val="00DA3DE0"/>
    <w:rsid w:val="00DA46B8"/>
    <w:rsid w:val="00DA634F"/>
    <w:rsid w:val="00DA7179"/>
    <w:rsid w:val="00DB173B"/>
    <w:rsid w:val="00DB39EE"/>
    <w:rsid w:val="00DB68B6"/>
    <w:rsid w:val="00DB7C66"/>
    <w:rsid w:val="00DC07BB"/>
    <w:rsid w:val="00DC12B3"/>
    <w:rsid w:val="00DC4C67"/>
    <w:rsid w:val="00DC6DD8"/>
    <w:rsid w:val="00DC712D"/>
    <w:rsid w:val="00DC7E5D"/>
    <w:rsid w:val="00DD065D"/>
    <w:rsid w:val="00DD0D70"/>
    <w:rsid w:val="00DD0D9E"/>
    <w:rsid w:val="00DD0F04"/>
    <w:rsid w:val="00DD1818"/>
    <w:rsid w:val="00DD1ECF"/>
    <w:rsid w:val="00DD275B"/>
    <w:rsid w:val="00DD59A6"/>
    <w:rsid w:val="00DD6F52"/>
    <w:rsid w:val="00DE0DDB"/>
    <w:rsid w:val="00DE12DA"/>
    <w:rsid w:val="00DE3FBF"/>
    <w:rsid w:val="00DE4AB9"/>
    <w:rsid w:val="00DE4AE5"/>
    <w:rsid w:val="00DE61F5"/>
    <w:rsid w:val="00DE70F0"/>
    <w:rsid w:val="00DE779F"/>
    <w:rsid w:val="00DF5F54"/>
    <w:rsid w:val="00DF760B"/>
    <w:rsid w:val="00DF7CD7"/>
    <w:rsid w:val="00E000AA"/>
    <w:rsid w:val="00E009DB"/>
    <w:rsid w:val="00E00AB5"/>
    <w:rsid w:val="00E03721"/>
    <w:rsid w:val="00E04435"/>
    <w:rsid w:val="00E0485A"/>
    <w:rsid w:val="00E04FB7"/>
    <w:rsid w:val="00E06B5A"/>
    <w:rsid w:val="00E107AF"/>
    <w:rsid w:val="00E119B8"/>
    <w:rsid w:val="00E11D21"/>
    <w:rsid w:val="00E136AE"/>
    <w:rsid w:val="00E13915"/>
    <w:rsid w:val="00E14F0E"/>
    <w:rsid w:val="00E155E3"/>
    <w:rsid w:val="00E20255"/>
    <w:rsid w:val="00E202C7"/>
    <w:rsid w:val="00E2296B"/>
    <w:rsid w:val="00E22CC3"/>
    <w:rsid w:val="00E24D1E"/>
    <w:rsid w:val="00E2797B"/>
    <w:rsid w:val="00E27D1C"/>
    <w:rsid w:val="00E30C8E"/>
    <w:rsid w:val="00E30CB1"/>
    <w:rsid w:val="00E33680"/>
    <w:rsid w:val="00E36452"/>
    <w:rsid w:val="00E40C3D"/>
    <w:rsid w:val="00E440B5"/>
    <w:rsid w:val="00E45607"/>
    <w:rsid w:val="00E50651"/>
    <w:rsid w:val="00E51D92"/>
    <w:rsid w:val="00E52210"/>
    <w:rsid w:val="00E53E8B"/>
    <w:rsid w:val="00E54000"/>
    <w:rsid w:val="00E5524E"/>
    <w:rsid w:val="00E558B5"/>
    <w:rsid w:val="00E6146B"/>
    <w:rsid w:val="00E62C79"/>
    <w:rsid w:val="00E702FB"/>
    <w:rsid w:val="00E80656"/>
    <w:rsid w:val="00E81522"/>
    <w:rsid w:val="00E81795"/>
    <w:rsid w:val="00E82965"/>
    <w:rsid w:val="00E850F9"/>
    <w:rsid w:val="00E85606"/>
    <w:rsid w:val="00E8610F"/>
    <w:rsid w:val="00E86F31"/>
    <w:rsid w:val="00E876CB"/>
    <w:rsid w:val="00E90583"/>
    <w:rsid w:val="00E915B6"/>
    <w:rsid w:val="00E9205D"/>
    <w:rsid w:val="00E93C41"/>
    <w:rsid w:val="00E95B1D"/>
    <w:rsid w:val="00E97087"/>
    <w:rsid w:val="00E9778A"/>
    <w:rsid w:val="00EA2AB8"/>
    <w:rsid w:val="00EA3400"/>
    <w:rsid w:val="00EA3D16"/>
    <w:rsid w:val="00EA5D20"/>
    <w:rsid w:val="00EA68C9"/>
    <w:rsid w:val="00EA7CEF"/>
    <w:rsid w:val="00EB4C26"/>
    <w:rsid w:val="00EB4D8E"/>
    <w:rsid w:val="00EB64E5"/>
    <w:rsid w:val="00EB7134"/>
    <w:rsid w:val="00EC2E6D"/>
    <w:rsid w:val="00EC2FED"/>
    <w:rsid w:val="00EC3815"/>
    <w:rsid w:val="00EC5C79"/>
    <w:rsid w:val="00EC6AB4"/>
    <w:rsid w:val="00EC6C92"/>
    <w:rsid w:val="00ED29B6"/>
    <w:rsid w:val="00ED4227"/>
    <w:rsid w:val="00ED4E2E"/>
    <w:rsid w:val="00ED604E"/>
    <w:rsid w:val="00ED61AC"/>
    <w:rsid w:val="00ED7597"/>
    <w:rsid w:val="00ED7BF8"/>
    <w:rsid w:val="00EE006C"/>
    <w:rsid w:val="00EE0ED3"/>
    <w:rsid w:val="00EE1835"/>
    <w:rsid w:val="00EE2984"/>
    <w:rsid w:val="00EE4904"/>
    <w:rsid w:val="00EE4EDE"/>
    <w:rsid w:val="00EE518C"/>
    <w:rsid w:val="00EE5557"/>
    <w:rsid w:val="00EF0C92"/>
    <w:rsid w:val="00EF2906"/>
    <w:rsid w:val="00EF2C52"/>
    <w:rsid w:val="00EF318D"/>
    <w:rsid w:val="00EF522A"/>
    <w:rsid w:val="00EF5CDC"/>
    <w:rsid w:val="00EF6383"/>
    <w:rsid w:val="00EF77F3"/>
    <w:rsid w:val="00F02954"/>
    <w:rsid w:val="00F0457F"/>
    <w:rsid w:val="00F0613E"/>
    <w:rsid w:val="00F0658B"/>
    <w:rsid w:val="00F10467"/>
    <w:rsid w:val="00F12BF1"/>
    <w:rsid w:val="00F12C8C"/>
    <w:rsid w:val="00F13B65"/>
    <w:rsid w:val="00F15752"/>
    <w:rsid w:val="00F17E6D"/>
    <w:rsid w:val="00F21400"/>
    <w:rsid w:val="00F26CED"/>
    <w:rsid w:val="00F26DD2"/>
    <w:rsid w:val="00F315E0"/>
    <w:rsid w:val="00F35753"/>
    <w:rsid w:val="00F36513"/>
    <w:rsid w:val="00F3656C"/>
    <w:rsid w:val="00F366A1"/>
    <w:rsid w:val="00F37BCB"/>
    <w:rsid w:val="00F44223"/>
    <w:rsid w:val="00F44AC2"/>
    <w:rsid w:val="00F453B3"/>
    <w:rsid w:val="00F4653F"/>
    <w:rsid w:val="00F467DA"/>
    <w:rsid w:val="00F47057"/>
    <w:rsid w:val="00F50833"/>
    <w:rsid w:val="00F53266"/>
    <w:rsid w:val="00F541C9"/>
    <w:rsid w:val="00F55942"/>
    <w:rsid w:val="00F574B9"/>
    <w:rsid w:val="00F60DDA"/>
    <w:rsid w:val="00F611C1"/>
    <w:rsid w:val="00F61BBD"/>
    <w:rsid w:val="00F62117"/>
    <w:rsid w:val="00F635A7"/>
    <w:rsid w:val="00F64C4C"/>
    <w:rsid w:val="00F7202C"/>
    <w:rsid w:val="00F73402"/>
    <w:rsid w:val="00F749D0"/>
    <w:rsid w:val="00F74B8D"/>
    <w:rsid w:val="00F767F6"/>
    <w:rsid w:val="00F804EF"/>
    <w:rsid w:val="00F812D0"/>
    <w:rsid w:val="00F828A6"/>
    <w:rsid w:val="00F8502F"/>
    <w:rsid w:val="00F85C52"/>
    <w:rsid w:val="00F90F07"/>
    <w:rsid w:val="00F9138B"/>
    <w:rsid w:val="00F92A96"/>
    <w:rsid w:val="00F97782"/>
    <w:rsid w:val="00FA23E6"/>
    <w:rsid w:val="00FA42AA"/>
    <w:rsid w:val="00FA4906"/>
    <w:rsid w:val="00FA7300"/>
    <w:rsid w:val="00FA7D62"/>
    <w:rsid w:val="00FB0E64"/>
    <w:rsid w:val="00FB1AD2"/>
    <w:rsid w:val="00FB3817"/>
    <w:rsid w:val="00FB3996"/>
    <w:rsid w:val="00FB4782"/>
    <w:rsid w:val="00FB4E17"/>
    <w:rsid w:val="00FB58AB"/>
    <w:rsid w:val="00FB5A90"/>
    <w:rsid w:val="00FC0479"/>
    <w:rsid w:val="00FC1722"/>
    <w:rsid w:val="00FC35C6"/>
    <w:rsid w:val="00FC3DF8"/>
    <w:rsid w:val="00FC4355"/>
    <w:rsid w:val="00FC5D62"/>
    <w:rsid w:val="00FC628B"/>
    <w:rsid w:val="00FC75F6"/>
    <w:rsid w:val="00FD1C54"/>
    <w:rsid w:val="00FD3CE2"/>
    <w:rsid w:val="00FD3CFD"/>
    <w:rsid w:val="00FD4585"/>
    <w:rsid w:val="00FE03B5"/>
    <w:rsid w:val="00FE25A3"/>
    <w:rsid w:val="00FE2669"/>
    <w:rsid w:val="00FE5B2F"/>
    <w:rsid w:val="00FF05F7"/>
    <w:rsid w:val="00FF3CD7"/>
    <w:rsid w:val="00FF3EAE"/>
    <w:rsid w:val="06C3FDA3"/>
    <w:rsid w:val="08DB4D2F"/>
    <w:rsid w:val="0A715C14"/>
    <w:rsid w:val="0C0D2C75"/>
    <w:rsid w:val="181317BD"/>
    <w:rsid w:val="1BFFD2DF"/>
    <w:rsid w:val="1C914C0E"/>
    <w:rsid w:val="1D9BA340"/>
    <w:rsid w:val="31C40262"/>
    <w:rsid w:val="352CCF86"/>
    <w:rsid w:val="3540356C"/>
    <w:rsid w:val="3624EB09"/>
    <w:rsid w:val="3A3D4A12"/>
    <w:rsid w:val="3B0DC276"/>
    <w:rsid w:val="3B10886A"/>
    <w:rsid w:val="3DE11DC9"/>
    <w:rsid w:val="3FA09D60"/>
    <w:rsid w:val="4070B11D"/>
    <w:rsid w:val="41E213B2"/>
    <w:rsid w:val="49F225FF"/>
    <w:rsid w:val="4FD7D612"/>
    <w:rsid w:val="506DAC8A"/>
    <w:rsid w:val="514F5FC5"/>
    <w:rsid w:val="54931F06"/>
    <w:rsid w:val="5878BE6F"/>
    <w:rsid w:val="5A148ED0"/>
    <w:rsid w:val="60647227"/>
    <w:rsid w:val="61577A7E"/>
    <w:rsid w:val="62278E3B"/>
    <w:rsid w:val="631363A8"/>
    <w:rsid w:val="646B9DE0"/>
    <w:rsid w:val="659C0595"/>
    <w:rsid w:val="67CDAC6E"/>
    <w:rsid w:val="6C76AFC5"/>
    <w:rsid w:val="771154FE"/>
    <w:rsid w:val="7755E746"/>
    <w:rsid w:val="7C94C115"/>
    <w:rsid w:val="7FF6C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6A1AE9"/>
  <w15:chartTrackingRefBased/>
  <w15:docId w15:val="{492D4CAC-C3E3-433C-801F-1991D527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link w:val="Zkladntextodsazen2Char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Podtitul">
    <w:name w:val="Podtitul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styleId="Zdraznn">
    <w:name w:val="Emphasis"/>
    <w:aliases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4A27E0"/>
  </w:style>
  <w:style w:type="character" w:styleId="Hypertextovodkaz">
    <w:name w:val="Hyperlink"/>
    <w:uiPriority w:val="99"/>
    <w:unhideWhenUsed/>
    <w:rsid w:val="00BA219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BA2191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64723F"/>
    <w:rPr>
      <w:sz w:val="24"/>
      <w:szCs w:val="24"/>
      <w:lang w:eastAsia="cs-CZ"/>
    </w:rPr>
  </w:style>
  <w:style w:type="character" w:customStyle="1" w:styleId="s31">
    <w:name w:val="s31"/>
    <w:rsid w:val="00561F86"/>
  </w:style>
  <w:style w:type="paragraph" w:customStyle="1" w:styleId="CharCharChar0">
    <w:name w:val="Char Char Char"/>
    <w:basedOn w:val="Normln"/>
    <w:rsid w:val="00675B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A2A6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ormaltextrun">
    <w:name w:val="normaltextrun"/>
    <w:basedOn w:val="Standardnpsmoodstavce"/>
    <w:rsid w:val="004B0CA8"/>
  </w:style>
  <w:style w:type="character" w:customStyle="1" w:styleId="eop">
    <w:name w:val="eop"/>
    <w:basedOn w:val="Standardnpsmoodstavce"/>
    <w:rsid w:val="004B0CA8"/>
  </w:style>
  <w:style w:type="character" w:customStyle="1" w:styleId="Zkladntextodsazen2Char">
    <w:name w:val="Základní text odsazený 2 Char"/>
    <w:basedOn w:val="Standardnpsmoodstavce"/>
    <w:link w:val="Zkladntextodsazen2"/>
    <w:rsid w:val="00833290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1" ma:contentTypeDescription="Create a new document." ma:contentTypeScope="" ma:versionID="1da625b8dc9c069a339b8f7e349d8eb7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7eea3d2bdb3fa4829605fab03565ee55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A993B-2F68-493F-9ACF-902313DC8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2A7C4-7069-4816-9266-ED95061F5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8e6f025c-7295-448f-97b5-2da47159e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3C3CC9-329B-4D43-AB3D-9C88F16A10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0A9BC6-6D01-448B-92CB-58EF409144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1088</Words>
  <Characters>9103</Characters>
  <Application>Microsoft Office Word</Application>
  <DocSecurity>0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dc:description/>
  <cp:lastModifiedBy>lukas.spurny</cp:lastModifiedBy>
  <cp:revision>5</cp:revision>
  <cp:lastPrinted>2022-10-17T06:26:00Z</cp:lastPrinted>
  <dcterms:created xsi:type="dcterms:W3CDTF">2022-10-17T06:27:00Z</dcterms:created>
  <dcterms:modified xsi:type="dcterms:W3CDTF">2023-01-10T08:51:00Z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2022-03-11T09:48:16Z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61b358e7-040d-4dc0-9064-feb77d25c309</vt:lpwstr>
  </property>
  <property fmtid="{D5CDD505-2E9C-101B-9397-08002B2CF9AE}" pid="9" name="MSIP_Label_63ff9749-f68b-40ec-aa05-229831920469_ContentBits">
    <vt:lpwstr>2</vt:lpwstr>
  </property>
</Properties>
</file>