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47BC" w14:textId="77777777" w:rsidR="008710AD" w:rsidRDefault="008710AD" w:rsidP="008710AD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DODATEK č. 1</w:t>
      </w:r>
    </w:p>
    <w:p w14:paraId="1AC0AE4C" w14:textId="5A18CA1B" w:rsidR="008710AD" w:rsidRDefault="008710AD" w:rsidP="008710AD">
      <w:pPr>
        <w:pStyle w:val="Bezmezer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 </w:t>
      </w:r>
      <w:r w:rsidR="001969DC">
        <w:rPr>
          <w:rFonts w:ascii="Times New Roman" w:hAnsi="Times New Roman" w:cs="Times New Roman"/>
          <w:bCs/>
        </w:rPr>
        <w:t>kupní s</w:t>
      </w:r>
      <w:r>
        <w:rPr>
          <w:rFonts w:ascii="Times New Roman" w:hAnsi="Times New Roman" w:cs="Times New Roman"/>
          <w:bCs/>
        </w:rPr>
        <w:t>mlouvě ze dne 7. 6. 2022</w:t>
      </w:r>
    </w:p>
    <w:p w14:paraId="03FC8094" w14:textId="1DACB4CC" w:rsidR="00107C9F" w:rsidRDefault="008710AD" w:rsidP="001020F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uzavřené dle ustanovení §2079 a násl. zákona č.89/2012Sb., občanský zákoník                                   </w:t>
      </w:r>
    </w:p>
    <w:p w14:paraId="0323084D" w14:textId="77777777" w:rsidR="001020F0" w:rsidRPr="001020F0" w:rsidRDefault="001020F0" w:rsidP="001020F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75EFEEE3" w14:textId="77777777" w:rsidR="001969DC" w:rsidRDefault="001969DC" w:rsidP="00185C17">
      <w:pPr>
        <w:pStyle w:val="Bezmezer"/>
        <w:rPr>
          <w:rFonts w:ascii="Times New Roman" w:hAnsi="Times New Roman" w:cs="Times New Roman"/>
          <w:b/>
        </w:rPr>
      </w:pPr>
    </w:p>
    <w:p w14:paraId="08DD5C86" w14:textId="14B16EAF" w:rsidR="00107C9F" w:rsidRPr="00185C17" w:rsidRDefault="00107C9F" w:rsidP="00185C17">
      <w:pPr>
        <w:pStyle w:val="Bezmezer"/>
        <w:rPr>
          <w:rFonts w:ascii="Times New Roman" w:hAnsi="Times New Roman" w:cs="Times New Roman"/>
          <w:b/>
          <w:bCs/>
        </w:rPr>
      </w:pPr>
      <w:r w:rsidRPr="00185C17">
        <w:rPr>
          <w:rFonts w:ascii="Times New Roman" w:hAnsi="Times New Roman" w:cs="Times New Roman"/>
          <w:b/>
        </w:rPr>
        <w:t>Město Rakovník</w:t>
      </w:r>
    </w:p>
    <w:p w14:paraId="2F334158" w14:textId="77777777" w:rsidR="00107C9F" w:rsidRPr="00185C17" w:rsidRDefault="00107C9F" w:rsidP="00185C17">
      <w:pPr>
        <w:pStyle w:val="Bezmezer"/>
        <w:rPr>
          <w:rFonts w:ascii="Times New Roman" w:hAnsi="Times New Roman" w:cs="Times New Roman"/>
          <w:b/>
          <w:bCs/>
        </w:rPr>
      </w:pPr>
      <w:r w:rsidRPr="00185C17">
        <w:rPr>
          <w:rFonts w:ascii="Times New Roman" w:hAnsi="Times New Roman" w:cs="Times New Roman"/>
        </w:rPr>
        <w:t>se sídlem Husovo náměstí 27, 269 18 Rakovník</w:t>
      </w:r>
    </w:p>
    <w:p w14:paraId="5C5E9D71" w14:textId="77777777" w:rsidR="00107C9F" w:rsidRPr="00185C17" w:rsidRDefault="00107C9F" w:rsidP="00185C17">
      <w:pPr>
        <w:pStyle w:val="Bezmezer"/>
        <w:rPr>
          <w:rFonts w:ascii="Times New Roman" w:hAnsi="Times New Roman" w:cs="Times New Roman"/>
          <w:b/>
          <w:bCs/>
        </w:rPr>
      </w:pPr>
      <w:r w:rsidRPr="00185C17">
        <w:rPr>
          <w:rFonts w:ascii="Times New Roman" w:hAnsi="Times New Roman" w:cs="Times New Roman"/>
        </w:rPr>
        <w:t>zastoupené PaedDr. Luďkem Štíbrem, starostou</w:t>
      </w:r>
    </w:p>
    <w:p w14:paraId="34CAD50A" w14:textId="77777777" w:rsidR="00107C9F" w:rsidRPr="00185C17" w:rsidRDefault="00107C9F" w:rsidP="00185C17">
      <w:pPr>
        <w:pStyle w:val="Bezmezer"/>
        <w:rPr>
          <w:rFonts w:ascii="Times New Roman" w:hAnsi="Times New Roman" w:cs="Times New Roman"/>
          <w:b/>
          <w:bCs/>
        </w:rPr>
      </w:pPr>
      <w:r w:rsidRPr="00185C17">
        <w:rPr>
          <w:rFonts w:ascii="Times New Roman" w:hAnsi="Times New Roman" w:cs="Times New Roman"/>
        </w:rPr>
        <w:t>bankovní spojení: ČSOB Rakovník</w:t>
      </w:r>
    </w:p>
    <w:p w14:paraId="645BA411" w14:textId="5F607B39" w:rsidR="00107C9F" w:rsidRPr="00185C17" w:rsidRDefault="00107C9F" w:rsidP="00185C17">
      <w:pPr>
        <w:pStyle w:val="Bezmezer"/>
        <w:rPr>
          <w:rFonts w:ascii="Times New Roman" w:hAnsi="Times New Roman" w:cs="Times New Roman"/>
          <w:b/>
          <w:bCs/>
        </w:rPr>
      </w:pPr>
      <w:r w:rsidRPr="00185C17">
        <w:rPr>
          <w:rFonts w:ascii="Times New Roman" w:hAnsi="Times New Roman" w:cs="Times New Roman"/>
        </w:rPr>
        <w:t>číslo účtu: 50045004/0300</w:t>
      </w:r>
    </w:p>
    <w:p w14:paraId="6886774B" w14:textId="77777777" w:rsidR="008C1C88" w:rsidRDefault="00107C9F" w:rsidP="00185C17">
      <w:pPr>
        <w:pStyle w:val="Bezmezer"/>
        <w:rPr>
          <w:rFonts w:ascii="Times New Roman" w:hAnsi="Times New Roman" w:cs="Times New Roman"/>
        </w:rPr>
      </w:pPr>
      <w:r w:rsidRPr="00185C17">
        <w:rPr>
          <w:rFonts w:ascii="Times New Roman" w:hAnsi="Times New Roman" w:cs="Times New Roman"/>
        </w:rPr>
        <w:t>IČ: 00244309, DIČ: CZ00244309</w:t>
      </w:r>
    </w:p>
    <w:p w14:paraId="793FBB55" w14:textId="28BCAFBE" w:rsidR="00107C9F" w:rsidRDefault="00107C9F" w:rsidP="00185C17">
      <w:pPr>
        <w:pStyle w:val="Bezmezer"/>
        <w:rPr>
          <w:rFonts w:ascii="Times New Roman" w:hAnsi="Times New Roman" w:cs="Times New Roman"/>
        </w:rPr>
      </w:pPr>
      <w:r w:rsidRPr="001A214A">
        <w:rPr>
          <w:rFonts w:ascii="Times New Roman" w:hAnsi="Times New Roman" w:cs="Times New Roman"/>
        </w:rPr>
        <w:br/>
        <w:t>dle jen „</w:t>
      </w:r>
      <w:r w:rsidR="00EF2506" w:rsidRPr="00185C17">
        <w:rPr>
          <w:rFonts w:ascii="Times New Roman" w:hAnsi="Times New Roman" w:cs="Times New Roman"/>
          <w:b/>
        </w:rPr>
        <w:t>kupující</w:t>
      </w:r>
      <w:r w:rsidRPr="001A214A">
        <w:rPr>
          <w:rFonts w:ascii="Times New Roman" w:hAnsi="Times New Roman" w:cs="Times New Roman"/>
        </w:rPr>
        <w:t>“</w:t>
      </w:r>
    </w:p>
    <w:p w14:paraId="69AEC3EB" w14:textId="77777777" w:rsidR="008C1C88" w:rsidRDefault="008C1C88" w:rsidP="00185C17">
      <w:pPr>
        <w:pStyle w:val="Bezmezer"/>
        <w:rPr>
          <w:rFonts w:ascii="Times New Roman" w:hAnsi="Times New Roman" w:cs="Times New Roman"/>
        </w:rPr>
      </w:pPr>
    </w:p>
    <w:p w14:paraId="0B064E00" w14:textId="6C98E807" w:rsidR="00107C9F" w:rsidRPr="008C1C88" w:rsidRDefault="00107C9F" w:rsidP="008C1C88">
      <w:pPr>
        <w:pStyle w:val="Bezmezer"/>
      </w:pPr>
      <w:r w:rsidRPr="008C1C88">
        <w:t>a</w:t>
      </w:r>
    </w:p>
    <w:p w14:paraId="769985D2" w14:textId="77777777" w:rsidR="008C1C88" w:rsidRPr="008C1C88" w:rsidRDefault="008C1C88" w:rsidP="008C1C88">
      <w:pPr>
        <w:pStyle w:val="Bezmezer"/>
      </w:pPr>
    </w:p>
    <w:p w14:paraId="60C11C4C" w14:textId="1E8A6C2E" w:rsidR="00EF2506" w:rsidRPr="002941A0" w:rsidRDefault="00864C4B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  <w:b/>
        </w:rPr>
        <w:t>AWIGO s.r.o.</w:t>
      </w:r>
    </w:p>
    <w:p w14:paraId="5632D853" w14:textId="765ADC06" w:rsidR="00107C9F" w:rsidRPr="002941A0" w:rsidRDefault="00EF2506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>s</w:t>
      </w:r>
      <w:r w:rsidR="00107C9F" w:rsidRPr="002941A0">
        <w:rPr>
          <w:rFonts w:ascii="Times New Roman" w:hAnsi="Times New Roman" w:cs="Times New Roman"/>
        </w:rPr>
        <w:t xml:space="preserve">e sídlem </w:t>
      </w:r>
      <w:r w:rsidR="00864C4B" w:rsidRPr="002941A0">
        <w:rPr>
          <w:rFonts w:ascii="Times New Roman" w:hAnsi="Times New Roman" w:cs="Times New Roman"/>
        </w:rPr>
        <w:t>Žalanského 1674/52a, Řepy,</w:t>
      </w:r>
      <w:r w:rsidR="00A96E4E" w:rsidRPr="002941A0">
        <w:rPr>
          <w:rFonts w:ascii="Times New Roman" w:hAnsi="Times New Roman" w:cs="Times New Roman"/>
        </w:rPr>
        <w:t xml:space="preserve"> </w:t>
      </w:r>
      <w:r w:rsidR="00864C4B" w:rsidRPr="002941A0">
        <w:rPr>
          <w:rFonts w:ascii="Times New Roman" w:hAnsi="Times New Roman" w:cs="Times New Roman"/>
        </w:rPr>
        <w:t>163 00 Praha 17</w:t>
      </w:r>
    </w:p>
    <w:p w14:paraId="1E0945F2" w14:textId="692AD4B6" w:rsidR="00EF2506" w:rsidRPr="002941A0" w:rsidRDefault="00107C9F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 xml:space="preserve">zastoupená </w:t>
      </w:r>
      <w:r w:rsidR="00864C4B" w:rsidRPr="002941A0">
        <w:rPr>
          <w:rFonts w:ascii="Times New Roman" w:hAnsi="Times New Roman" w:cs="Times New Roman"/>
        </w:rPr>
        <w:t>Jakubem Esterkou</w:t>
      </w:r>
    </w:p>
    <w:p w14:paraId="12DB679D" w14:textId="07A4D48B" w:rsidR="00107C9F" w:rsidRPr="002941A0" w:rsidRDefault="00107C9F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 xml:space="preserve">bankovní spojení: </w:t>
      </w:r>
      <w:r w:rsidR="00A00588">
        <w:rPr>
          <w:rFonts w:ascii="Times New Roman" w:hAnsi="Times New Roman" w:cs="Times New Roman"/>
        </w:rPr>
        <w:t>xxx</w:t>
      </w:r>
    </w:p>
    <w:p w14:paraId="0622ACB5" w14:textId="303B8C71" w:rsidR="00107C9F" w:rsidRPr="002941A0" w:rsidRDefault="00107C9F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 xml:space="preserve">číslo účtu: </w:t>
      </w:r>
      <w:r w:rsidR="00A00588">
        <w:rPr>
          <w:rFonts w:ascii="Times New Roman" w:hAnsi="Times New Roman" w:cs="Times New Roman"/>
        </w:rPr>
        <w:t>xxx</w:t>
      </w:r>
    </w:p>
    <w:p w14:paraId="7B4857D8" w14:textId="5975C41C" w:rsidR="00107C9F" w:rsidRPr="002941A0" w:rsidRDefault="00107C9F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 xml:space="preserve">IČ: </w:t>
      </w:r>
      <w:r w:rsidR="00864C4B" w:rsidRPr="002941A0">
        <w:rPr>
          <w:rFonts w:ascii="Times New Roman" w:hAnsi="Times New Roman" w:cs="Times New Roman"/>
        </w:rPr>
        <w:t>27156541, DIČ: CZ27156541</w:t>
      </w:r>
    </w:p>
    <w:p w14:paraId="215EED3C" w14:textId="16B7B922" w:rsidR="00107C9F" w:rsidRPr="00864C4B" w:rsidRDefault="005A2FDC" w:rsidP="00185C17">
      <w:pPr>
        <w:pStyle w:val="Bezmezer"/>
        <w:rPr>
          <w:rFonts w:ascii="Times New Roman" w:hAnsi="Times New Roman" w:cs="Times New Roman"/>
          <w:b/>
        </w:rPr>
      </w:pPr>
      <w:r w:rsidRPr="002941A0">
        <w:rPr>
          <w:rFonts w:ascii="Times New Roman" w:hAnsi="Times New Roman" w:cs="Times New Roman"/>
        </w:rPr>
        <w:t>Z</w:t>
      </w:r>
      <w:r w:rsidR="00107C9F" w:rsidRPr="002941A0">
        <w:rPr>
          <w:rFonts w:ascii="Times New Roman" w:hAnsi="Times New Roman" w:cs="Times New Roman"/>
        </w:rPr>
        <w:t>apsaná</w:t>
      </w:r>
      <w:r w:rsidRPr="002941A0">
        <w:rPr>
          <w:rFonts w:ascii="Times New Roman" w:hAnsi="Times New Roman" w:cs="Times New Roman"/>
        </w:rPr>
        <w:t xml:space="preserve"> </w:t>
      </w:r>
      <w:r w:rsidR="00864C4B" w:rsidRPr="002941A0">
        <w:rPr>
          <w:rFonts w:ascii="Times New Roman" w:hAnsi="Times New Roman" w:cs="Times New Roman"/>
        </w:rPr>
        <w:t xml:space="preserve">pod spisovou značkou C 100589 </w:t>
      </w:r>
      <w:r w:rsidR="00A96E4E" w:rsidRPr="002941A0">
        <w:rPr>
          <w:rFonts w:ascii="Times New Roman" w:hAnsi="Times New Roman" w:cs="Times New Roman"/>
        </w:rPr>
        <w:t>vedené u Městského soudu v Praze</w:t>
      </w:r>
    </w:p>
    <w:p w14:paraId="77D30111" w14:textId="410A4071" w:rsidR="00107C9F" w:rsidRDefault="00107C9F" w:rsidP="00304E60">
      <w:pPr>
        <w:pStyle w:val="Nadpis1"/>
        <w:spacing w:before="240" w:after="4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4C4B">
        <w:rPr>
          <w:rFonts w:ascii="Times New Roman" w:hAnsi="Times New Roman" w:cs="Times New Roman"/>
          <w:b w:val="0"/>
          <w:sz w:val="22"/>
          <w:szCs w:val="22"/>
        </w:rPr>
        <w:t>dále jen</w:t>
      </w:r>
      <w:r w:rsidRPr="00864C4B">
        <w:rPr>
          <w:rFonts w:ascii="Times New Roman" w:hAnsi="Times New Roman" w:cs="Times New Roman"/>
          <w:sz w:val="22"/>
          <w:szCs w:val="22"/>
        </w:rPr>
        <w:t xml:space="preserve"> „p</w:t>
      </w:r>
      <w:r w:rsidR="005A2FDC" w:rsidRPr="00864C4B">
        <w:rPr>
          <w:rFonts w:ascii="Times New Roman" w:hAnsi="Times New Roman" w:cs="Times New Roman"/>
          <w:sz w:val="22"/>
          <w:szCs w:val="22"/>
        </w:rPr>
        <w:t>rodávající</w:t>
      </w:r>
      <w:r w:rsidRPr="00864C4B">
        <w:rPr>
          <w:rFonts w:ascii="Times New Roman" w:hAnsi="Times New Roman" w:cs="Times New Roman"/>
          <w:sz w:val="22"/>
          <w:szCs w:val="22"/>
        </w:rPr>
        <w:t>“</w:t>
      </w:r>
    </w:p>
    <w:p w14:paraId="019FA7C2" w14:textId="571458E8" w:rsidR="008710AD" w:rsidRPr="00A40F65" w:rsidRDefault="008710AD" w:rsidP="008710A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Obě smluvní strany uzavřely dne </w:t>
      </w:r>
      <w:r w:rsidR="00F64E0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F64E0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2022 </w:t>
      </w:r>
      <w:r w:rsidR="001969DC">
        <w:rPr>
          <w:rFonts w:ascii="Times New Roman" w:hAnsi="Times New Roman"/>
        </w:rPr>
        <w:t>Kupní smlouvu</w:t>
      </w:r>
      <w:r>
        <w:rPr>
          <w:rFonts w:ascii="Times New Roman" w:hAnsi="Times New Roman"/>
        </w:rPr>
        <w:t xml:space="preserve">. Nyní mají obě smluvní strany zájem na změně smlouvy, a proto uzavírají níže uvedeného dne, měsíce </w:t>
      </w:r>
      <w:r w:rsidRPr="00A40F65">
        <w:rPr>
          <w:rFonts w:ascii="Times New Roman" w:hAnsi="Times New Roman"/>
        </w:rPr>
        <w:t>a roku tento</w:t>
      </w:r>
    </w:p>
    <w:p w14:paraId="7638A328" w14:textId="77777777" w:rsidR="00A40F65" w:rsidRPr="00AD468A" w:rsidRDefault="00A40F65" w:rsidP="00A40F65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50DF9" w14:textId="787F8925" w:rsidR="00A40F65" w:rsidRPr="00A40F65" w:rsidRDefault="00A40F65" w:rsidP="00A40F65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40F65">
        <w:rPr>
          <w:rFonts w:ascii="Times New Roman" w:hAnsi="Times New Roman" w:cs="Times New Roman"/>
          <w:b/>
          <w:bCs/>
          <w:sz w:val="28"/>
          <w:szCs w:val="28"/>
        </w:rPr>
        <w:t>odatek č.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F6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593D26A" w14:textId="77777777" w:rsidR="00F64E07" w:rsidRDefault="00F64E07" w:rsidP="00F64E0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5F74A0F6" w14:textId="2CBA93F9" w:rsidR="00F64E07" w:rsidRDefault="00F64E07" w:rsidP="00F64E07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F64E07">
        <w:rPr>
          <w:rFonts w:ascii="Times New Roman" w:hAnsi="Times New Roman" w:cs="Times New Roman"/>
          <w:b/>
          <w:bCs/>
        </w:rPr>
        <w:t>Úvodní ustanovení</w:t>
      </w:r>
    </w:p>
    <w:p w14:paraId="75280998" w14:textId="77777777" w:rsidR="00F64E07" w:rsidRDefault="00F64E07" w:rsidP="00F64E07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6AF3486" w14:textId="4AAFF7B3" w:rsidR="00F64E07" w:rsidRPr="001020F0" w:rsidRDefault="00F64E07" w:rsidP="00F64E07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na základě výsledku otevřeného nadlimitního zadávacího řízení dle zákona č. </w:t>
      </w:r>
      <w:r w:rsidRPr="00E90905">
        <w:rPr>
          <w:rFonts w:ascii="Times New Roman" w:hAnsi="Times New Roman" w:cs="Times New Roman"/>
        </w:rPr>
        <w:t>134/2016 Sb., o zadávání veřejných zakázek, ve znění pozdějších předpisů</w:t>
      </w:r>
      <w:r>
        <w:rPr>
          <w:rFonts w:ascii="Times New Roman" w:hAnsi="Times New Roman" w:cs="Times New Roman"/>
        </w:rPr>
        <w:t xml:space="preserve">, </w:t>
      </w:r>
      <w:r w:rsidR="001969DC">
        <w:rPr>
          <w:rFonts w:ascii="Times New Roman" w:hAnsi="Times New Roman" w:cs="Times New Roman"/>
        </w:rPr>
        <w:t xml:space="preserve">kupní </w:t>
      </w:r>
      <w:r>
        <w:rPr>
          <w:rFonts w:ascii="Times New Roman" w:hAnsi="Times New Roman" w:cs="Times New Roman"/>
        </w:rPr>
        <w:t>smlouv</w:t>
      </w:r>
      <w:r w:rsidR="001969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č. objednatele </w:t>
      </w:r>
      <w:r w:rsidR="001020F0">
        <w:rPr>
          <w:rFonts w:ascii="Times New Roman" w:hAnsi="Times New Roman" w:cs="Times New Roman"/>
        </w:rPr>
        <w:t xml:space="preserve">OSM-D/0047/2022 uzavřené dne 7. 6. 2022 provádí „Dodávku vnitřního vybavení Víceúčelového studijního a společenského centra Rakovník“, část 1) Atypická dodávka vybavení (dále jen také „Zakázka“). </w:t>
      </w:r>
      <w:r w:rsidR="001020F0" w:rsidRPr="00E90905">
        <w:rPr>
          <w:rFonts w:ascii="Times New Roman" w:hAnsi="Times New Roman" w:cs="Times New Roman"/>
          <w:b/>
        </w:rPr>
        <w:t xml:space="preserve">Realizace zakázky </w:t>
      </w:r>
      <w:r w:rsidR="001020F0">
        <w:rPr>
          <w:rFonts w:ascii="Times New Roman" w:hAnsi="Times New Roman" w:cs="Times New Roman"/>
          <w:b/>
        </w:rPr>
        <w:t xml:space="preserve">je </w:t>
      </w:r>
      <w:r w:rsidR="001020F0" w:rsidRPr="00E90905">
        <w:rPr>
          <w:rFonts w:ascii="Times New Roman" w:hAnsi="Times New Roman" w:cs="Times New Roman"/>
          <w:b/>
        </w:rPr>
        <w:t>prov</w:t>
      </w:r>
      <w:r w:rsidR="001020F0">
        <w:rPr>
          <w:rFonts w:ascii="Times New Roman" w:hAnsi="Times New Roman" w:cs="Times New Roman"/>
          <w:b/>
        </w:rPr>
        <w:t>áděna</w:t>
      </w:r>
      <w:r w:rsidR="001020F0" w:rsidRPr="00E90905">
        <w:rPr>
          <w:rFonts w:ascii="Times New Roman" w:hAnsi="Times New Roman" w:cs="Times New Roman"/>
          <w:b/>
        </w:rPr>
        <w:t xml:space="preserve"> dle projektové dokumentace pro provedení stavby „Víceúčelové studijní a společenské centrum, Rakovník – ZMĚNA 12/2021 – Interiér“, zpracované v 12/2021 společností Bicera s.r.o., č. zak. 18/18, IČ:05060931, (dále jen projektová dokumentace).</w:t>
      </w:r>
    </w:p>
    <w:p w14:paraId="1D3C3BB6" w14:textId="66A3C93C" w:rsidR="001020F0" w:rsidRPr="00F64E07" w:rsidRDefault="001020F0" w:rsidP="00F64E07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Kupující a prodávající po vzájemné dohodě mění a doplňují smlouvu tak, jak je uvedeno v tomto dodatku.</w:t>
      </w:r>
    </w:p>
    <w:p w14:paraId="2B9FAC7F" w14:textId="77777777" w:rsidR="001020F0" w:rsidRDefault="001020F0" w:rsidP="001020F0">
      <w:pPr>
        <w:pStyle w:val="Odstavecseseznamem"/>
        <w:keepNext/>
        <w:numPr>
          <w:ilvl w:val="0"/>
          <w:numId w:val="28"/>
        </w:numPr>
        <w:suppressAutoHyphens/>
        <w:ind w:left="0" w:firstLine="0"/>
        <w:jc w:val="center"/>
        <w:rPr>
          <w:rFonts w:ascii="Times New Roman" w:hAnsi="Times New Roman" w:cs="Times New Roman"/>
          <w:b/>
        </w:rPr>
      </w:pPr>
      <w:bookmarkStart w:id="10" w:name="_Hlk71036547"/>
    </w:p>
    <w:p w14:paraId="49FF7D0C" w14:textId="346BEE3F" w:rsidR="00E172BC" w:rsidRPr="00C17466" w:rsidRDefault="00082AE5" w:rsidP="001020F0">
      <w:pPr>
        <w:pStyle w:val="Odstavecseseznamem"/>
        <w:keepNext/>
        <w:suppressAutoHyphens/>
        <w:ind w:left="0"/>
        <w:jc w:val="center"/>
        <w:rPr>
          <w:rFonts w:ascii="Times New Roman" w:hAnsi="Times New Roman" w:cs="Times New Roman"/>
          <w:b/>
        </w:rPr>
      </w:pPr>
      <w:r w:rsidRPr="00C17466">
        <w:rPr>
          <w:rFonts w:ascii="Times New Roman" w:hAnsi="Times New Roman" w:cs="Times New Roman"/>
          <w:b/>
        </w:rPr>
        <w:t>Předmět plnění</w:t>
      </w:r>
    </w:p>
    <w:p w14:paraId="3F41D3DE" w14:textId="77777777" w:rsidR="0083070F" w:rsidRPr="001A214A" w:rsidRDefault="0083070F" w:rsidP="0083070F">
      <w:pPr>
        <w:pStyle w:val="Bezmezer"/>
      </w:pPr>
    </w:p>
    <w:p w14:paraId="077B1478" w14:textId="59BE0929" w:rsidR="001020F0" w:rsidRPr="001020F0" w:rsidRDefault="001020F0" w:rsidP="001020F0">
      <w:pPr>
        <w:pStyle w:val="Bezmezer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b/>
        </w:rPr>
      </w:pPr>
      <w:bookmarkStart w:id="11" w:name="_Ref370108381"/>
      <w:r>
        <w:rPr>
          <w:rFonts w:ascii="Times New Roman" w:hAnsi="Times New Roman" w:cs="Times New Roman"/>
        </w:rPr>
        <w:t>Kupující a prodávající se dohodli na změně předmětu díla uvedeného v čl. I smlouvy takto:</w:t>
      </w:r>
    </w:p>
    <w:bookmarkEnd w:id="11"/>
    <w:p w14:paraId="647B3D86" w14:textId="04741172" w:rsidR="008C1C88" w:rsidRDefault="008C1C88" w:rsidP="001020F0">
      <w:pPr>
        <w:pStyle w:val="Bezmezer"/>
        <w:ind w:left="426"/>
        <w:jc w:val="both"/>
        <w:rPr>
          <w:rFonts w:ascii="Times New Roman" w:hAnsi="Times New Roman" w:cs="Times New Roman"/>
          <w:b/>
        </w:rPr>
      </w:pPr>
    </w:p>
    <w:p w14:paraId="3D9E91AD" w14:textId="2DD775F7" w:rsidR="001020F0" w:rsidRDefault="001020F0" w:rsidP="001020F0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Předmět díla se navyšuje o práce a dodávky, které nebyly součástí předmětu zakázky uvedené v</w:t>
      </w:r>
      <w:r w:rsidR="001A7F0A">
        <w:rPr>
          <w:rFonts w:ascii="Times New Roman" w:hAnsi="Times New Roman" w:cs="Times New Roman"/>
          <w:bCs/>
        </w:rPr>
        <w:t xml:space="preserve"> kupní </w:t>
      </w:r>
      <w:r>
        <w:rPr>
          <w:rFonts w:ascii="Times New Roman" w:hAnsi="Times New Roman" w:cs="Times New Roman"/>
          <w:bCs/>
        </w:rPr>
        <w:t>smlouvě</w:t>
      </w:r>
      <w:r w:rsidR="001A7F0A">
        <w:rPr>
          <w:rFonts w:ascii="Times New Roman" w:hAnsi="Times New Roman" w:cs="Times New Roman"/>
          <w:bCs/>
        </w:rPr>
        <w:t>. Vícepráce spočívají v:</w:t>
      </w:r>
    </w:p>
    <w:p w14:paraId="4AD0B3B4" w14:textId="352D084C" w:rsidR="00C10DB5" w:rsidRPr="00C10DB5" w:rsidRDefault="001A7F0A" w:rsidP="00C10DB5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ZL č.1 - </w:t>
      </w:r>
      <w:r w:rsidRPr="001A7F0A">
        <w:rPr>
          <w:rFonts w:ascii="Times New Roman" w:hAnsi="Times New Roman" w:cs="Times New Roman"/>
          <w:b/>
        </w:rPr>
        <w:t>Knihovní regály a související prvky – atypická truhlářská výroba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Cs/>
        </w:rPr>
        <w:t xml:space="preserve">Odůvodnění: jedná se </w:t>
      </w:r>
      <w:r w:rsidRPr="00C10DB5">
        <w:rPr>
          <w:rFonts w:ascii="Times New Roman" w:hAnsi="Times New Roman" w:cs="Times New Roman"/>
          <w:bCs/>
        </w:rPr>
        <w:t>o dodávku nového regálu I.20a do místnosti digitálních médií</w:t>
      </w:r>
      <w:r w:rsidR="002941A0" w:rsidRPr="00C10DB5">
        <w:rPr>
          <w:rFonts w:ascii="Times New Roman" w:hAnsi="Times New Roman" w:cs="Times New Roman"/>
          <w:bCs/>
        </w:rPr>
        <w:t xml:space="preserve"> </w:t>
      </w:r>
      <w:r w:rsidRPr="00C10DB5">
        <w:rPr>
          <w:rFonts w:ascii="Times New Roman" w:hAnsi="Times New Roman" w:cs="Times New Roman"/>
          <w:bCs/>
        </w:rPr>
        <w:t>č</w:t>
      </w:r>
      <w:r w:rsidR="002941A0" w:rsidRPr="00C10DB5">
        <w:rPr>
          <w:rFonts w:ascii="Times New Roman" w:hAnsi="Times New Roman" w:cs="Times New Roman"/>
          <w:bCs/>
        </w:rPr>
        <w:t>íslo</w:t>
      </w:r>
      <w:r w:rsidRPr="00C10DB5">
        <w:rPr>
          <w:rFonts w:ascii="Times New Roman" w:hAnsi="Times New Roman" w:cs="Times New Roman"/>
          <w:bCs/>
        </w:rPr>
        <w:t xml:space="preserve"> 3.14 z důvodů změny rozměru způsobené kolizí s revizními dvířky v SDK podhledech, odpočet zasklení knihovních regálu I.112 </w:t>
      </w:r>
      <w:r w:rsidR="002941A0" w:rsidRPr="00C10DB5">
        <w:rPr>
          <w:rFonts w:ascii="Times New Roman" w:hAnsi="Times New Roman" w:cs="Times New Roman"/>
          <w:bCs/>
        </w:rPr>
        <w:t xml:space="preserve">umístěných </w:t>
      </w:r>
      <w:r w:rsidRPr="00C10DB5">
        <w:rPr>
          <w:rFonts w:ascii="Times New Roman" w:hAnsi="Times New Roman" w:cs="Times New Roman"/>
          <w:bCs/>
        </w:rPr>
        <w:t>v</w:t>
      </w:r>
      <w:r w:rsidR="002941A0" w:rsidRPr="00C10DB5">
        <w:rPr>
          <w:rFonts w:ascii="Times New Roman" w:hAnsi="Times New Roman" w:cs="Times New Roman"/>
          <w:bCs/>
        </w:rPr>
        <w:t> </w:t>
      </w:r>
      <w:r w:rsidRPr="00C10DB5">
        <w:rPr>
          <w:rFonts w:ascii="Times New Roman" w:hAnsi="Times New Roman" w:cs="Times New Roman"/>
          <w:bCs/>
        </w:rPr>
        <w:t>m</w:t>
      </w:r>
      <w:r w:rsidR="002941A0" w:rsidRPr="00C10DB5">
        <w:rPr>
          <w:rFonts w:ascii="Times New Roman" w:hAnsi="Times New Roman" w:cs="Times New Roman"/>
          <w:bCs/>
        </w:rPr>
        <w:t xml:space="preserve">ístnosti </w:t>
      </w:r>
      <w:r w:rsidRPr="00C10DB5">
        <w:rPr>
          <w:rFonts w:ascii="Times New Roman" w:hAnsi="Times New Roman" w:cs="Times New Roman"/>
          <w:bCs/>
        </w:rPr>
        <w:t>č. 3.13, novou policovou skříň I.113a v proveden</w:t>
      </w:r>
      <w:r w:rsidR="002941A0" w:rsidRPr="00C10DB5">
        <w:rPr>
          <w:rFonts w:ascii="Times New Roman" w:hAnsi="Times New Roman" w:cs="Times New Roman"/>
          <w:bCs/>
        </w:rPr>
        <w:t>í</w:t>
      </w:r>
      <w:r w:rsidRPr="00C10DB5">
        <w:rPr>
          <w:rFonts w:ascii="Times New Roman" w:hAnsi="Times New Roman" w:cs="Times New Roman"/>
          <w:bCs/>
        </w:rPr>
        <w:t xml:space="preserve"> javor, policové regály </w:t>
      </w:r>
      <w:r w:rsidR="002941A0" w:rsidRPr="00C10DB5">
        <w:rPr>
          <w:rFonts w:ascii="Times New Roman" w:hAnsi="Times New Roman" w:cs="Times New Roman"/>
          <w:bCs/>
        </w:rPr>
        <w:t xml:space="preserve">I.113b </w:t>
      </w:r>
      <w:r w:rsidRPr="00C10DB5">
        <w:rPr>
          <w:rFonts w:ascii="Times New Roman" w:hAnsi="Times New Roman" w:cs="Times New Roman"/>
          <w:bCs/>
        </w:rPr>
        <w:t xml:space="preserve">do niky v místnosti č. 3.23 </w:t>
      </w:r>
      <w:r w:rsidR="002941A0" w:rsidRPr="00C10DB5">
        <w:rPr>
          <w:rFonts w:ascii="Times New Roman" w:hAnsi="Times New Roman" w:cs="Times New Roman"/>
          <w:bCs/>
        </w:rPr>
        <w:t>a 2ks zamykacího systému</w:t>
      </w:r>
      <w:r w:rsidR="00C10DB5" w:rsidRPr="00C10DB5">
        <w:rPr>
          <w:rFonts w:ascii="Times New Roman" w:hAnsi="Times New Roman" w:cs="Times New Roman"/>
          <w:bCs/>
        </w:rPr>
        <w:t xml:space="preserve"> </w:t>
      </w:r>
    </w:p>
    <w:p w14:paraId="43E53872" w14:textId="77777777" w:rsidR="00C10DB5" w:rsidRPr="00C10DB5" w:rsidRDefault="00C10DB5" w:rsidP="00C10DB5">
      <w:pPr>
        <w:pStyle w:val="Bezmezer"/>
        <w:ind w:left="1080"/>
        <w:jc w:val="both"/>
        <w:rPr>
          <w:rFonts w:ascii="Times New Roman" w:hAnsi="Times New Roman" w:cs="Times New Roman"/>
          <w:b/>
        </w:rPr>
      </w:pPr>
    </w:p>
    <w:p w14:paraId="6C6A8C7C" w14:textId="438AEE4F" w:rsidR="00C10DB5" w:rsidRDefault="00C10DB5" w:rsidP="00C10DB5">
      <w:pPr>
        <w:pStyle w:val="Bezmezer"/>
        <w:ind w:left="284"/>
        <w:jc w:val="both"/>
        <w:rPr>
          <w:rFonts w:ascii="Times New Roman" w:hAnsi="Times New Roman" w:cs="Times New Roman"/>
          <w:lang w:eastAsia="cs-CZ"/>
        </w:rPr>
      </w:pPr>
      <w:r w:rsidRPr="00C10DB5">
        <w:rPr>
          <w:rFonts w:ascii="Times New Roman" w:hAnsi="Times New Roman" w:cs="Times New Roman"/>
          <w:lang w:eastAsia="cs-CZ"/>
        </w:rPr>
        <w:t>V rámci výše uvedeného změnového listu jsou zároveň realizovány jak vícepráce, tak méněpráce a klasifikace dle písm a) výše představuje konečný posun pro původní celkovou cenu dle kupní smlouvy. Podrobnosti jsou stanoveny v rámci změnového listu, který je přílohou tohoto dodatku.</w:t>
      </w:r>
    </w:p>
    <w:p w14:paraId="3A1FBF25" w14:textId="77777777" w:rsidR="00CB0DC6" w:rsidRPr="00C10DB5" w:rsidRDefault="00CB0DC6" w:rsidP="00C10DB5">
      <w:pPr>
        <w:pStyle w:val="Bezmezer"/>
        <w:ind w:left="284"/>
        <w:jc w:val="both"/>
        <w:rPr>
          <w:rFonts w:ascii="Times New Roman" w:hAnsi="Times New Roman" w:cs="Times New Roman"/>
          <w:b/>
        </w:rPr>
      </w:pPr>
    </w:p>
    <w:p w14:paraId="6E24F764" w14:textId="77777777" w:rsidR="002941A0" w:rsidRDefault="002941A0" w:rsidP="002941A0">
      <w:pPr>
        <w:pStyle w:val="Odstavecseseznamem"/>
        <w:keepNext/>
        <w:numPr>
          <w:ilvl w:val="0"/>
          <w:numId w:val="28"/>
        </w:num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40020A6" w14:textId="2A21CF93" w:rsidR="0083070F" w:rsidRPr="00C17466" w:rsidRDefault="00082AE5" w:rsidP="002941A0">
      <w:pPr>
        <w:pStyle w:val="Odstavecseseznamem"/>
        <w:keepNext/>
        <w:suppressAutoHyphens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17466">
        <w:rPr>
          <w:rFonts w:ascii="Times New Roman" w:eastAsia="Times New Roman" w:hAnsi="Times New Roman" w:cs="Times New Roman"/>
          <w:b/>
          <w:bCs/>
          <w:lang w:eastAsia="ar-SA"/>
        </w:rPr>
        <w:t>Kupní cena, platební podmínky</w:t>
      </w:r>
    </w:p>
    <w:p w14:paraId="24E1A194" w14:textId="77777777" w:rsidR="0083070F" w:rsidRPr="00E90905" w:rsidRDefault="0083070F" w:rsidP="0083070F">
      <w:pPr>
        <w:pStyle w:val="Bezmezer"/>
        <w:rPr>
          <w:lang w:eastAsia="ar-SA"/>
        </w:rPr>
      </w:pPr>
    </w:p>
    <w:p w14:paraId="576A6DD3" w14:textId="5F3B8DE6" w:rsidR="00CB0DC6" w:rsidRDefault="00CB0DC6" w:rsidP="00F52DE0">
      <w:pPr>
        <w:pStyle w:val="Bezmezer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důsledku změny předmětu zakázky se mění cena díla uvedená v čl. II, odst. 2.1 kupní smlouvy takto:</w:t>
      </w:r>
    </w:p>
    <w:p w14:paraId="02E44B32" w14:textId="77777777" w:rsidR="00CB0DC6" w:rsidRDefault="00CB0DC6" w:rsidP="00F52DE0">
      <w:pPr>
        <w:pStyle w:val="Bezmezer"/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259" w:type="dxa"/>
        <w:tblInd w:w="397" w:type="dxa"/>
        <w:tblLook w:val="04A0" w:firstRow="1" w:lastRow="0" w:firstColumn="1" w:lastColumn="0" w:noHBand="0" w:noVBand="1"/>
      </w:tblPr>
      <w:tblGrid>
        <w:gridCol w:w="4814"/>
        <w:gridCol w:w="4445"/>
      </w:tblGrid>
      <w:tr w:rsidR="00F52DE0" w:rsidRPr="007635F9" w14:paraId="2CC99909" w14:textId="77777777" w:rsidTr="00215DA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15B" w14:textId="4D672344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Původní </w:t>
            </w:r>
            <w:r>
              <w:rPr>
                <w:rFonts w:ascii="Times New Roman" w:hAnsi="Times New Roman"/>
                <w:sz w:val="22"/>
                <w:szCs w:val="22"/>
              </w:rPr>
              <w:t>kupní cena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bez DPH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7119" w14:textId="6E450A69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6 761 029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Kč </w:t>
            </w:r>
          </w:p>
        </w:tc>
      </w:tr>
      <w:tr w:rsidR="00F52DE0" w:rsidRPr="007635F9" w14:paraId="59FBF655" w14:textId="77777777" w:rsidTr="00215DA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6A6" w14:textId="4034DD8E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Vícepráce dle dodatku č. </w:t>
            </w:r>
            <w:r w:rsidR="00F52D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E9FA" w14:textId="180CE118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15DA2">
              <w:rPr>
                <w:rFonts w:ascii="Times New Roman" w:hAnsi="Times New Roman"/>
                <w:sz w:val="22"/>
                <w:szCs w:val="22"/>
              </w:rPr>
              <w:t>52 712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F52DE0" w:rsidRPr="007635F9" w14:paraId="73FEE1B9" w14:textId="77777777" w:rsidTr="00215DA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4E7" w14:textId="5D1ED1BB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Méněpráce dle dodatku č. </w:t>
            </w:r>
            <w:r w:rsidR="00F52D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EC94" w14:textId="19ABD098" w:rsidR="006913D6" w:rsidRPr="007635F9" w:rsidRDefault="00215DA2" w:rsidP="00215DA2">
            <w:pPr>
              <w:pStyle w:val="rove2-slovantext"/>
              <w:numPr>
                <w:ilvl w:val="0"/>
                <w:numId w:val="37"/>
              </w:numPr>
              <w:tabs>
                <w:tab w:val="left" w:pos="183"/>
              </w:tabs>
              <w:spacing w:line="240" w:lineRule="auto"/>
              <w:ind w:left="466" w:hanging="46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17 760 Kč</w:t>
            </w:r>
          </w:p>
        </w:tc>
      </w:tr>
      <w:tr w:rsidR="00F52DE0" w:rsidRPr="007635F9" w14:paraId="3BD860E7" w14:textId="77777777" w:rsidTr="00215DA2">
        <w:trPr>
          <w:trHeight w:val="59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6F12" w14:textId="209FC2E4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Celková cena bez DPH po dodatku č. </w:t>
            </w:r>
            <w:r w:rsidR="00F52D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B891" w14:textId="081689EC" w:rsidR="006913D6" w:rsidRPr="007635F9" w:rsidRDefault="00F52DE0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6 795 981</w:t>
            </w:r>
            <w:r w:rsidR="006913D6" w:rsidRPr="007635F9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F52DE0" w:rsidRPr="007635F9" w14:paraId="37C5EAE6" w14:textId="77777777" w:rsidTr="00215DA2">
        <w:trPr>
          <w:trHeight w:val="59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49AB" w14:textId="63FF831A" w:rsidR="006913D6" w:rsidRPr="007635F9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DPH po dodatku č. </w:t>
            </w:r>
            <w:r w:rsidR="00F52D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1776" w14:textId="07E89F90" w:rsidR="006913D6" w:rsidRPr="007635F9" w:rsidRDefault="006913D6" w:rsidP="00DC3ACA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>1</w:t>
            </w:r>
            <w:r w:rsidR="00F52DE0">
              <w:rPr>
                <w:rFonts w:ascii="Times New Roman" w:hAnsi="Times New Roman"/>
                <w:sz w:val="22"/>
                <w:szCs w:val="22"/>
              </w:rPr>
              <w:t> 427 156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F52DE0" w:rsidRPr="001600A5" w14:paraId="6DBD2999" w14:textId="77777777" w:rsidTr="00215DA2">
        <w:trPr>
          <w:trHeight w:val="59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5C03" w14:textId="542BFA0A" w:rsidR="006913D6" w:rsidRPr="001600A5" w:rsidRDefault="006913D6" w:rsidP="00843977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0A5">
              <w:rPr>
                <w:rFonts w:ascii="Times New Roman" w:hAnsi="Times New Roman"/>
                <w:sz w:val="22"/>
                <w:szCs w:val="22"/>
              </w:rPr>
              <w:t xml:space="preserve">Celková cena včetně DPH po dodatku č. </w:t>
            </w:r>
            <w:r w:rsidR="00F52DE0" w:rsidRPr="001600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AC7F" w14:textId="7D672404" w:rsidR="006913D6" w:rsidRPr="001600A5" w:rsidRDefault="00DC3ACA" w:rsidP="00DC3ACA">
            <w:pPr>
              <w:pStyle w:val="rove2-slovantext"/>
              <w:numPr>
                <w:ilvl w:val="0"/>
                <w:numId w:val="0"/>
              </w:numPr>
              <w:tabs>
                <w:tab w:val="left" w:pos="668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8 223 137 Kč</w:t>
            </w:r>
          </w:p>
        </w:tc>
      </w:tr>
    </w:tbl>
    <w:p w14:paraId="77E8F4EB" w14:textId="77777777" w:rsidR="001600A5" w:rsidRPr="001600A5" w:rsidRDefault="001600A5" w:rsidP="001600A5">
      <w:pPr>
        <w:pStyle w:val="rove2-slovantext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  <w:u w:val="single"/>
        </w:rPr>
      </w:pPr>
    </w:p>
    <w:p w14:paraId="3F08E41E" w14:textId="78E6A409" w:rsidR="001600A5" w:rsidRPr="007635F9" w:rsidRDefault="001600A5" w:rsidP="001600A5">
      <w:pPr>
        <w:pStyle w:val="rove2-slovantext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937B52">
        <w:rPr>
          <w:rFonts w:ascii="Times New Roman" w:hAnsi="Times New Roman"/>
          <w:sz w:val="22"/>
          <w:szCs w:val="22"/>
        </w:rPr>
        <w:t xml:space="preserve">Změna smlouvy na základě tohoto dodatku č. 1 týkající se změnového listu </w:t>
      </w:r>
      <w:r w:rsidRPr="00937B52">
        <w:rPr>
          <w:rFonts w:ascii="Times New Roman" w:hAnsi="Times New Roman"/>
          <w:b/>
          <w:sz w:val="22"/>
          <w:szCs w:val="22"/>
        </w:rPr>
        <w:t xml:space="preserve">Knihovní regály a související prvky – atypická truhlářská výroba </w:t>
      </w:r>
      <w:r w:rsidRPr="00937B52">
        <w:rPr>
          <w:rFonts w:ascii="Times New Roman" w:hAnsi="Times New Roman"/>
          <w:sz w:val="22"/>
          <w:szCs w:val="22"/>
        </w:rPr>
        <w:t>není podstatnou změnou smlouvy na veřejnou zakázku v souladu s § 222 odst. 4 ZZVZ, neboť tyto změny, jak jsou uvedeny v předmětném změnovém listu, nemění celkovou povahu veřejné zakázky a jejich absolutní hodnota v součtu nepřesahuje 15% původní hodnoty závazku ze smlouvy.</w:t>
      </w:r>
    </w:p>
    <w:p w14:paraId="53241968" w14:textId="388C3414" w:rsidR="001600A5" w:rsidRPr="00053206" w:rsidRDefault="00EB1385" w:rsidP="00EB1385">
      <w:pPr>
        <w:pStyle w:val="rove2-slovantext"/>
        <w:numPr>
          <w:ilvl w:val="0"/>
          <w:numId w:val="0"/>
        </w:numPr>
        <w:spacing w:line="24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1600A5" w:rsidRPr="007635F9">
        <w:rPr>
          <w:rFonts w:ascii="Times New Roman" w:hAnsi="Times New Roman"/>
          <w:sz w:val="22"/>
          <w:szCs w:val="22"/>
        </w:rPr>
        <w:t xml:space="preserve">Ostatní ustanovení </w:t>
      </w:r>
      <w:r w:rsidR="001600A5">
        <w:rPr>
          <w:rFonts w:ascii="Times New Roman" w:hAnsi="Times New Roman"/>
          <w:sz w:val="22"/>
          <w:szCs w:val="22"/>
        </w:rPr>
        <w:t xml:space="preserve">kupní </w:t>
      </w:r>
      <w:r w:rsidR="001600A5" w:rsidRPr="007635F9">
        <w:rPr>
          <w:rFonts w:ascii="Times New Roman" w:hAnsi="Times New Roman"/>
          <w:sz w:val="22"/>
          <w:szCs w:val="22"/>
        </w:rPr>
        <w:t xml:space="preserve">smlouvy </w:t>
      </w:r>
      <w:r w:rsidR="001600A5">
        <w:rPr>
          <w:rFonts w:ascii="Times New Roman" w:hAnsi="Times New Roman"/>
          <w:sz w:val="22"/>
          <w:szCs w:val="22"/>
        </w:rPr>
        <w:t>n</w:t>
      </w:r>
      <w:r w:rsidR="001600A5" w:rsidRPr="007635F9">
        <w:rPr>
          <w:rFonts w:ascii="Times New Roman" w:hAnsi="Times New Roman"/>
          <w:sz w:val="22"/>
          <w:szCs w:val="22"/>
        </w:rPr>
        <w:t xml:space="preserve">ejsou tímto dodatkem dotčena a zůstávají </w:t>
      </w:r>
      <w:r w:rsidR="001600A5" w:rsidRPr="00053206">
        <w:rPr>
          <w:rFonts w:ascii="Times New Roman" w:hAnsi="Times New Roman"/>
          <w:sz w:val="22"/>
          <w:szCs w:val="22"/>
        </w:rPr>
        <w:t>v platnosti beze změny.</w:t>
      </w:r>
    </w:p>
    <w:p w14:paraId="2AEF81B3" w14:textId="77777777" w:rsidR="001600A5" w:rsidRPr="006F155C" w:rsidRDefault="001600A5" w:rsidP="001600A5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F155C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26DDA0D2" w14:textId="4E89902F" w:rsidR="00EB1385" w:rsidRPr="00EB1385" w:rsidRDefault="00EB1385" w:rsidP="00EB1385">
      <w:pPr>
        <w:pStyle w:val="rove2-slovantext"/>
        <w:numPr>
          <w:ilvl w:val="0"/>
          <w:numId w:val="4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B1385">
        <w:rPr>
          <w:rFonts w:ascii="Times New Roman" w:hAnsi="Times New Roman"/>
          <w:sz w:val="22"/>
          <w:szCs w:val="22"/>
        </w:rPr>
        <w:t xml:space="preserve">Prodávající bere na vědomí, že předmět plnění dle této smlouvy je částečně financován prostřednictvím dotace z dotačních programů veřejnoprávních subjektů (IROP 2021-2027). </w:t>
      </w:r>
      <w:r>
        <w:rPr>
          <w:rFonts w:ascii="Times New Roman" w:hAnsi="Times New Roman"/>
          <w:sz w:val="22"/>
          <w:szCs w:val="22"/>
        </w:rPr>
        <w:t>Prodávající</w:t>
      </w:r>
      <w:r w:rsidRPr="00EB1385">
        <w:rPr>
          <w:rFonts w:ascii="Times New Roman" w:hAnsi="Times New Roman"/>
          <w:sz w:val="22"/>
          <w:szCs w:val="22"/>
        </w:rPr>
        <w:t xml:space="preserve"> je povinen uchovávat veškerou dokumentaci související s realizací projektu včetně účetních dokladů minimálně do konce roku 2035. D</w:t>
      </w:r>
      <w:r>
        <w:rPr>
          <w:rFonts w:ascii="Times New Roman" w:hAnsi="Times New Roman"/>
          <w:sz w:val="22"/>
          <w:szCs w:val="22"/>
        </w:rPr>
        <w:t xml:space="preserve">ále </w:t>
      </w:r>
      <w:r w:rsidRPr="00EB1385">
        <w:rPr>
          <w:rFonts w:ascii="Times New Roman" w:hAnsi="Times New Roman"/>
          <w:sz w:val="22"/>
          <w:szCs w:val="22"/>
        </w:rPr>
        <w:t>je povinen minimálně do konce roku 2035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14F7E7A" w14:textId="4747095B" w:rsidR="001600A5" w:rsidRPr="006F155C" w:rsidRDefault="00EB1385" w:rsidP="001600A5">
      <w:pPr>
        <w:pStyle w:val="Nadpis2"/>
        <w:widowControl w:val="0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2</w:t>
      </w:r>
      <w:r w:rsidR="001600A5">
        <w:rPr>
          <w:rFonts w:ascii="Times New Roman" w:hAnsi="Times New Roman"/>
          <w:color w:val="auto"/>
          <w:sz w:val="22"/>
          <w:szCs w:val="22"/>
        </w:rPr>
        <w:t xml:space="preserve">. 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9F2" w:rsidRPr="0071559C">
        <w:rPr>
          <w:rFonts w:ascii="Times New Roman" w:hAnsi="Times New Roman"/>
          <w:color w:val="000000"/>
          <w:spacing w:val="-3"/>
          <w:w w:val="105"/>
          <w:sz w:val="22"/>
          <w:szCs w:val="22"/>
        </w:rPr>
        <w:t>Tato smlouva je vyhotovena a podepsána v elektronické podobě. Smluvní strany se dohodly, že k podpisu smlouvy bude použit kvalifikovaný elektronický podpis, který bude obsahovat otisk kvalifikovaného časového razítka, obojí ve smyslu Nařízení Evropského parlamentu a Rady (EU) č. 910/2014 (eIDAS).</w:t>
      </w:r>
    </w:p>
    <w:p w14:paraId="0EE3D2CD" w14:textId="5AE6F989" w:rsidR="001600A5" w:rsidRDefault="00EB1385" w:rsidP="001600A5">
      <w:pPr>
        <w:pStyle w:val="rove2-slovantext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1600A5" w:rsidRPr="006F155C">
        <w:rPr>
          <w:rFonts w:ascii="Times New Roman" w:hAnsi="Times New Roman"/>
          <w:sz w:val="22"/>
          <w:szCs w:val="22"/>
        </w:rPr>
        <w:t>.  Obě smluvní strany prohlašují, že se seznámily s celým textem dodatku včetně je</w:t>
      </w:r>
      <w:r w:rsidR="001600A5">
        <w:rPr>
          <w:rFonts w:ascii="Times New Roman" w:hAnsi="Times New Roman"/>
          <w:sz w:val="22"/>
          <w:szCs w:val="22"/>
        </w:rPr>
        <w:t>ho</w:t>
      </w:r>
      <w:r w:rsidR="001600A5" w:rsidRPr="006F155C">
        <w:rPr>
          <w:rFonts w:ascii="Times New Roman" w:hAnsi="Times New Roman"/>
          <w:sz w:val="22"/>
          <w:szCs w:val="22"/>
        </w:rPr>
        <w:t xml:space="preserve"> příloh </w:t>
      </w:r>
      <w:r w:rsidR="001600A5">
        <w:rPr>
          <w:rFonts w:ascii="Times New Roman" w:hAnsi="Times New Roman"/>
          <w:sz w:val="22"/>
          <w:szCs w:val="22"/>
        </w:rPr>
        <w:t xml:space="preserve">a s celým </w:t>
      </w:r>
      <w:r w:rsidR="001600A5" w:rsidRPr="006F155C">
        <w:rPr>
          <w:rFonts w:ascii="Times New Roman" w:hAnsi="Times New Roman"/>
          <w:sz w:val="22"/>
          <w:szCs w:val="22"/>
        </w:rPr>
        <w:t xml:space="preserve">obsahem dodatku souhlasí. Dodatek uzavírají opravdu a vážně, nikoliv v tísni a na důkaz toho připojují </w:t>
      </w:r>
      <w:r w:rsidR="001600A5" w:rsidRPr="00B522CF">
        <w:rPr>
          <w:rFonts w:ascii="Times New Roman" w:hAnsi="Times New Roman"/>
          <w:sz w:val="22"/>
          <w:szCs w:val="22"/>
        </w:rPr>
        <w:t>níže uvedeného dne, měsíce a roku své vlastnoruční podpisy oprávnění zástupci obou smluvních stran.</w:t>
      </w:r>
    </w:p>
    <w:p w14:paraId="7DFC4ED9" w14:textId="755B767C" w:rsidR="001600A5" w:rsidRDefault="00EB1385" w:rsidP="001600A5">
      <w:pPr>
        <w:pStyle w:val="rove2-slovantext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600A5">
        <w:rPr>
          <w:rFonts w:ascii="Times New Roman" w:hAnsi="Times New Roman"/>
          <w:sz w:val="22"/>
          <w:szCs w:val="22"/>
        </w:rPr>
        <w:t xml:space="preserve">.  </w:t>
      </w:r>
      <w:r w:rsidR="001600A5" w:rsidRPr="00AD1205">
        <w:rPr>
          <w:rFonts w:ascii="Times New Roman" w:hAnsi="Times New Roman"/>
          <w:sz w:val="22"/>
          <w:szCs w:val="22"/>
        </w:rPr>
        <w:t>Text dodatku má přednost před přílohami v případě, že text přílohy není v souladu s</w:t>
      </w:r>
      <w:r w:rsidR="002259F2">
        <w:rPr>
          <w:rFonts w:ascii="Times New Roman" w:hAnsi="Times New Roman"/>
          <w:sz w:val="22"/>
          <w:szCs w:val="22"/>
        </w:rPr>
        <w:t> </w:t>
      </w:r>
      <w:r w:rsidR="001600A5" w:rsidRPr="00AD1205">
        <w:rPr>
          <w:rFonts w:ascii="Times New Roman" w:hAnsi="Times New Roman"/>
          <w:sz w:val="22"/>
          <w:szCs w:val="22"/>
        </w:rPr>
        <w:t>ustanovením</w:t>
      </w:r>
      <w:r w:rsidR="002259F2">
        <w:rPr>
          <w:rFonts w:ascii="Times New Roman" w:hAnsi="Times New Roman"/>
          <w:sz w:val="22"/>
          <w:szCs w:val="22"/>
        </w:rPr>
        <w:t xml:space="preserve"> </w:t>
      </w:r>
      <w:r w:rsidR="001600A5" w:rsidRPr="00AD1205">
        <w:rPr>
          <w:rFonts w:ascii="Times New Roman" w:hAnsi="Times New Roman"/>
          <w:sz w:val="22"/>
          <w:szCs w:val="22"/>
        </w:rPr>
        <w:t>tohoto dodatku.</w:t>
      </w:r>
    </w:p>
    <w:p w14:paraId="5369E5C0" w14:textId="3CD58FF3" w:rsidR="001600A5" w:rsidRDefault="00EB1385" w:rsidP="001600A5">
      <w:pPr>
        <w:pStyle w:val="rove2-slovantext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600A5">
        <w:rPr>
          <w:rFonts w:ascii="Times New Roman" w:hAnsi="Times New Roman"/>
          <w:sz w:val="22"/>
          <w:szCs w:val="22"/>
        </w:rPr>
        <w:t xml:space="preserve">. </w:t>
      </w:r>
      <w:r w:rsidR="001600A5" w:rsidRPr="00AD1205">
        <w:rPr>
          <w:rFonts w:ascii="Times New Roman" w:hAnsi="Times New Roman"/>
          <w:sz w:val="22"/>
          <w:szCs w:val="22"/>
        </w:rPr>
        <w:t>Tento dodatek podléhá zveřejnění v registru smluv ve smyslu zák. č. 340/2015 Sb., o registru smluv, v platném znění. Tento dodatek nabývá platnosti dnem jeho podpisu oprávněnými zástupci obou smluvních stran a účinnosti nabývá dnem jeho zveřejnění v registru smluv. Zveřejnění tohoto dodatku v registru smluv zajistí objednatel. Smluvní strany prohlašují, že nemají námitek proti zveřejnění tohoto dodatku v plném rozsahu.  </w:t>
      </w:r>
    </w:p>
    <w:p w14:paraId="209FC79A" w14:textId="1BD15E79" w:rsidR="001600A5" w:rsidRPr="001600A5" w:rsidRDefault="00EB1385" w:rsidP="001600A5">
      <w:pPr>
        <w:pStyle w:val="rove2-slovantext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600A5">
        <w:rPr>
          <w:rFonts w:ascii="Times New Roman" w:hAnsi="Times New Roman"/>
          <w:sz w:val="22"/>
          <w:szCs w:val="22"/>
        </w:rPr>
        <w:t xml:space="preserve">.  </w:t>
      </w:r>
      <w:r w:rsidR="001600A5" w:rsidRPr="00AD1205">
        <w:rPr>
          <w:rFonts w:ascii="Times New Roman" w:hAnsi="Times New Roman"/>
          <w:sz w:val="22"/>
          <w:szCs w:val="22"/>
        </w:rPr>
        <w:t>Tento dodatek byl schválen usnesením rady města Rakovníka č.</w:t>
      </w:r>
      <w:r w:rsidR="00A0132E">
        <w:rPr>
          <w:rFonts w:ascii="Times New Roman" w:hAnsi="Times New Roman"/>
          <w:sz w:val="22"/>
          <w:szCs w:val="22"/>
        </w:rPr>
        <w:t xml:space="preserve"> 349/23</w:t>
      </w:r>
      <w:r w:rsidR="001600A5" w:rsidRPr="00AD1205">
        <w:rPr>
          <w:rFonts w:ascii="Times New Roman" w:hAnsi="Times New Roman"/>
          <w:sz w:val="22"/>
          <w:szCs w:val="22"/>
        </w:rPr>
        <w:t xml:space="preserve"> ze dne</w:t>
      </w:r>
      <w:r w:rsidR="00A0132E">
        <w:rPr>
          <w:rFonts w:ascii="Times New Roman" w:hAnsi="Times New Roman"/>
          <w:sz w:val="22"/>
          <w:szCs w:val="22"/>
        </w:rPr>
        <w:t xml:space="preserve"> 31. 5. 2023.</w:t>
      </w:r>
    </w:p>
    <w:p w14:paraId="2CB9120C" w14:textId="77777777" w:rsidR="001600A5" w:rsidRPr="00F97248" w:rsidRDefault="001600A5" w:rsidP="001600A5">
      <w:pPr>
        <w:pStyle w:val="rove2-slovantext"/>
        <w:numPr>
          <w:ilvl w:val="0"/>
          <w:numId w:val="0"/>
        </w:numPr>
        <w:spacing w:line="240" w:lineRule="auto"/>
        <w:ind w:left="397"/>
      </w:pPr>
      <w:r>
        <w:t xml:space="preserve"> </w:t>
      </w:r>
    </w:p>
    <w:p w14:paraId="52F62B8D" w14:textId="35D9604F" w:rsidR="001600A5" w:rsidRPr="007635F9" w:rsidRDefault="001600A5" w:rsidP="001600A5">
      <w:pPr>
        <w:spacing w:after="120" w:line="240" w:lineRule="auto"/>
        <w:jc w:val="center"/>
        <w:rPr>
          <w:rFonts w:ascii="Times New Roman" w:hAnsi="Times New Roman"/>
          <w:b/>
        </w:rPr>
      </w:pPr>
      <w:r w:rsidRPr="007635F9">
        <w:rPr>
          <w:rFonts w:ascii="Times New Roman" w:hAnsi="Times New Roman"/>
          <w:b/>
        </w:rPr>
        <w:t xml:space="preserve">PŘÍLOHY DODATKU Č. </w:t>
      </w:r>
      <w:r w:rsidR="00AD468A">
        <w:rPr>
          <w:rFonts w:ascii="Times New Roman" w:hAnsi="Times New Roman"/>
          <w:b/>
        </w:rPr>
        <w:t>1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1600A5" w:rsidRPr="007635F9" w14:paraId="1C319807" w14:textId="77777777" w:rsidTr="0084397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E38" w14:textId="77777777" w:rsidR="001600A5" w:rsidRPr="007635F9" w:rsidRDefault="001600A5" w:rsidP="00843977">
            <w:pPr>
              <w:spacing w:line="240" w:lineRule="auto"/>
              <w:rPr>
                <w:rFonts w:ascii="Times New Roman" w:hAnsi="Times New Roman"/>
              </w:rPr>
            </w:pPr>
            <w:r w:rsidRPr="007635F9">
              <w:rPr>
                <w:rFonts w:ascii="Times New Roman" w:hAnsi="Times New Roman"/>
              </w:rPr>
              <w:t xml:space="preserve">Příloha č. 1 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6B1" w14:textId="17DF086F" w:rsidR="001600A5" w:rsidRPr="007635F9" w:rsidRDefault="001600A5" w:rsidP="00843977">
            <w:pPr>
              <w:spacing w:line="240" w:lineRule="auto"/>
              <w:rPr>
                <w:rFonts w:ascii="Times New Roman" w:hAnsi="Times New Roman"/>
              </w:rPr>
            </w:pPr>
            <w:r w:rsidRPr="007635F9">
              <w:rPr>
                <w:rFonts w:ascii="Times New Roman" w:hAnsi="Times New Roman"/>
              </w:rPr>
              <w:t>Změnov</w:t>
            </w:r>
            <w:r>
              <w:rPr>
                <w:rFonts w:ascii="Times New Roman" w:hAnsi="Times New Roman"/>
              </w:rPr>
              <w:t>ý</w:t>
            </w:r>
            <w:r w:rsidRPr="007635F9">
              <w:rPr>
                <w:rFonts w:ascii="Times New Roman" w:hAnsi="Times New Roman"/>
              </w:rPr>
              <w:t xml:space="preserve"> list č.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14:paraId="35A2049C" w14:textId="77777777" w:rsidR="001600A5" w:rsidRPr="007635F9" w:rsidRDefault="001600A5" w:rsidP="001600A5">
      <w:pPr>
        <w:spacing w:line="240" w:lineRule="auto"/>
        <w:jc w:val="both"/>
        <w:outlineLvl w:val="0"/>
        <w:rPr>
          <w:rFonts w:ascii="Times New Roman" w:hAnsi="Times New Roman"/>
        </w:rPr>
      </w:pPr>
    </w:p>
    <w:p w14:paraId="3C5720EB" w14:textId="77777777" w:rsidR="00D73AA3" w:rsidRPr="00D73AA3" w:rsidRDefault="00D73AA3" w:rsidP="00D73AA3">
      <w:pPr>
        <w:pStyle w:val="Bezmezer"/>
        <w:ind w:left="426" w:hanging="426"/>
        <w:jc w:val="both"/>
        <w:rPr>
          <w:rStyle w:val="Nadpis1Char"/>
          <w:rFonts w:ascii="Times New Roman" w:eastAsia="Calibri" w:hAnsi="Times New Roman" w:cs="Times New Roman"/>
          <w:b w:val="0"/>
          <w:sz w:val="22"/>
          <w:szCs w:val="22"/>
        </w:rPr>
      </w:pPr>
    </w:p>
    <w:p w14:paraId="77384001" w14:textId="084B96DB" w:rsidR="00082AE5" w:rsidRPr="001600A5" w:rsidRDefault="00082AE5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  <w:r w:rsidRPr="00D73AA3">
        <w:rPr>
          <w:rFonts w:ascii="Times New Roman" w:eastAsia="Times New Roman" w:hAnsi="Times New Roman" w:cs="Times New Roman"/>
          <w:lang w:eastAsia="ar-SA"/>
        </w:rPr>
        <w:t>V</w:t>
      </w:r>
      <w:r w:rsidR="00D73AA3">
        <w:rPr>
          <w:rFonts w:ascii="Times New Roman" w:eastAsia="Times New Roman" w:hAnsi="Times New Roman" w:cs="Times New Roman"/>
          <w:lang w:eastAsia="ar-SA"/>
        </w:rPr>
        <w:t> </w:t>
      </w:r>
      <w:r w:rsidR="004B39E1" w:rsidRPr="00D73AA3">
        <w:rPr>
          <w:rFonts w:ascii="Times New Roman" w:eastAsia="Times New Roman" w:hAnsi="Times New Roman" w:cs="Times New Roman"/>
          <w:lang w:eastAsia="ar-SA"/>
        </w:rPr>
        <w:t>Rakovníku</w:t>
      </w:r>
      <w:r w:rsidR="00D73AA3">
        <w:rPr>
          <w:rFonts w:ascii="Times New Roman" w:eastAsia="Times New Roman" w:hAnsi="Times New Roman" w:cs="Times New Roman"/>
          <w:lang w:eastAsia="ar-SA"/>
        </w:rPr>
        <w:tab/>
      </w:r>
      <w:r w:rsidR="00D73AA3">
        <w:rPr>
          <w:rFonts w:ascii="Times New Roman" w:eastAsia="Times New Roman" w:hAnsi="Times New Roman" w:cs="Times New Roman"/>
          <w:lang w:eastAsia="ar-SA"/>
        </w:rPr>
        <w:tab/>
      </w:r>
      <w:r w:rsidR="00D73AA3">
        <w:rPr>
          <w:rFonts w:ascii="Times New Roman" w:eastAsia="Times New Roman" w:hAnsi="Times New Roman" w:cs="Times New Roman"/>
          <w:lang w:eastAsia="ar-SA"/>
        </w:rPr>
        <w:tab/>
      </w:r>
      <w:r w:rsidRPr="00D73AA3">
        <w:rPr>
          <w:rFonts w:ascii="Times New Roman" w:eastAsia="Times New Roman" w:hAnsi="Times New Roman" w:cs="Times New Roman"/>
          <w:lang w:eastAsia="ar-SA"/>
        </w:rPr>
        <w:tab/>
      </w:r>
      <w:r w:rsidR="00E644F9" w:rsidRPr="00D73AA3">
        <w:rPr>
          <w:rFonts w:ascii="Times New Roman" w:eastAsia="Times New Roman" w:hAnsi="Times New Roman" w:cs="Times New Roman"/>
          <w:lang w:eastAsia="ar-SA"/>
        </w:rPr>
        <w:tab/>
      </w:r>
      <w:r w:rsidRPr="00D73AA3">
        <w:rPr>
          <w:rFonts w:ascii="Times New Roman" w:eastAsia="Times New Roman" w:hAnsi="Times New Roman" w:cs="Times New Roman"/>
          <w:lang w:eastAsia="ar-SA"/>
        </w:rPr>
        <w:tab/>
      </w:r>
      <w:r w:rsidR="00786E1A" w:rsidRPr="00D73AA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1600A5">
        <w:rPr>
          <w:rFonts w:ascii="Times New Roman" w:eastAsia="Times New Roman" w:hAnsi="Times New Roman" w:cs="Times New Roman"/>
          <w:lang w:eastAsia="ar-SA"/>
        </w:rPr>
        <w:t xml:space="preserve">V </w:t>
      </w:r>
      <w:r w:rsidR="008C1C88" w:rsidRPr="001600A5">
        <w:rPr>
          <w:rFonts w:ascii="Times New Roman" w:eastAsia="Times New Roman" w:hAnsi="Times New Roman" w:cs="Times New Roman"/>
          <w:lang w:eastAsia="ar-SA"/>
        </w:rPr>
        <w:t>Praze</w:t>
      </w:r>
    </w:p>
    <w:p w14:paraId="26D0FDC3" w14:textId="77777777" w:rsidR="00082AE5" w:rsidRPr="001600A5" w:rsidRDefault="00082AE5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</w:p>
    <w:p w14:paraId="56E702F5" w14:textId="77777777" w:rsidR="00D73AA3" w:rsidRPr="001600A5" w:rsidRDefault="00D73AA3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</w:p>
    <w:p w14:paraId="77696211" w14:textId="77777777" w:rsidR="00D73AA3" w:rsidRPr="001600A5" w:rsidRDefault="00D73AA3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</w:p>
    <w:p w14:paraId="20E42A0D" w14:textId="77777777" w:rsidR="00D73AA3" w:rsidRDefault="00D73AA3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</w:p>
    <w:p w14:paraId="67DF8CF1" w14:textId="77777777" w:rsidR="00646AEC" w:rsidRPr="001600A5" w:rsidRDefault="00646AEC" w:rsidP="00D73AA3">
      <w:pPr>
        <w:pStyle w:val="Bezmezer"/>
        <w:rPr>
          <w:rFonts w:ascii="Times New Roman" w:eastAsia="Times New Roman" w:hAnsi="Times New Roman" w:cs="Times New Roman"/>
          <w:lang w:eastAsia="ar-SA"/>
        </w:rPr>
      </w:pPr>
    </w:p>
    <w:p w14:paraId="3AA3F443" w14:textId="77777777" w:rsidR="00082AE5" w:rsidRPr="001600A5" w:rsidRDefault="0063315B" w:rsidP="00D73AA3">
      <w:pPr>
        <w:pStyle w:val="Bezmezer"/>
        <w:rPr>
          <w:rFonts w:ascii="Times New Roman" w:hAnsi="Times New Roman" w:cs="Times New Roman"/>
        </w:rPr>
      </w:pPr>
      <w:r w:rsidRPr="001600A5">
        <w:rPr>
          <w:rFonts w:ascii="Times New Roman" w:eastAsia="Times New Roman" w:hAnsi="Times New Roman" w:cs="Times New Roman"/>
          <w:lang w:eastAsia="ar-SA"/>
        </w:rPr>
        <w:t>…………………………………………..</w:t>
      </w:r>
      <w:r w:rsidRPr="001600A5">
        <w:rPr>
          <w:rFonts w:ascii="Times New Roman" w:eastAsia="Times New Roman" w:hAnsi="Times New Roman" w:cs="Times New Roman"/>
          <w:lang w:eastAsia="ar-SA"/>
        </w:rPr>
        <w:tab/>
      </w:r>
      <w:r w:rsidRPr="001600A5">
        <w:rPr>
          <w:rFonts w:ascii="Times New Roman" w:eastAsia="Times New Roman" w:hAnsi="Times New Roman" w:cs="Times New Roman"/>
          <w:lang w:eastAsia="ar-SA"/>
        </w:rPr>
        <w:tab/>
      </w:r>
      <w:r w:rsidRPr="001600A5">
        <w:rPr>
          <w:rFonts w:ascii="Times New Roman" w:eastAsia="Times New Roman" w:hAnsi="Times New Roman" w:cs="Times New Roman"/>
          <w:lang w:eastAsia="ar-SA"/>
        </w:rPr>
        <w:tab/>
      </w:r>
      <w:r w:rsidR="00082AE5" w:rsidRPr="001600A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82AE5" w:rsidRPr="001600A5">
        <w:rPr>
          <w:rFonts w:ascii="Times New Roman" w:hAnsi="Times New Roman" w:cs="Times New Roman"/>
        </w:rPr>
        <w:t>……………………………………</w:t>
      </w:r>
    </w:p>
    <w:p w14:paraId="3EDE80B0" w14:textId="4320EBAC" w:rsidR="000B10BA" w:rsidRPr="001600A5" w:rsidRDefault="00082AE5" w:rsidP="00D73AA3">
      <w:pPr>
        <w:pStyle w:val="Bezmezer"/>
        <w:rPr>
          <w:rFonts w:ascii="Times New Roman" w:hAnsi="Times New Roman" w:cs="Times New Roman"/>
          <w:b/>
        </w:rPr>
      </w:pPr>
      <w:r w:rsidRPr="001600A5">
        <w:rPr>
          <w:rFonts w:ascii="Times New Roman" w:hAnsi="Times New Roman" w:cs="Times New Roman"/>
          <w:b/>
        </w:rPr>
        <w:t xml:space="preserve">Město </w:t>
      </w:r>
      <w:r w:rsidR="00E644F9" w:rsidRPr="001600A5">
        <w:rPr>
          <w:rFonts w:ascii="Times New Roman" w:hAnsi="Times New Roman" w:cs="Times New Roman"/>
          <w:b/>
        </w:rPr>
        <w:t>Rakovník</w:t>
      </w:r>
      <w:r w:rsidRPr="001600A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E644F9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786E1A" w:rsidRPr="001600A5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="008C1C88" w:rsidRPr="001600A5">
        <w:rPr>
          <w:rFonts w:ascii="Times New Roman" w:eastAsia="Times New Roman" w:hAnsi="Times New Roman" w:cs="Times New Roman"/>
          <w:b/>
          <w:lang w:eastAsia="ar-SA"/>
        </w:rPr>
        <w:t>AWIGO s.r.o</w:t>
      </w:r>
    </w:p>
    <w:p w14:paraId="78FBAB50" w14:textId="0DD688F2" w:rsidR="0063315B" w:rsidRPr="00D73AA3" w:rsidRDefault="00786E1A" w:rsidP="00D73AA3">
      <w:pPr>
        <w:pStyle w:val="Bezmezer"/>
        <w:rPr>
          <w:rFonts w:ascii="Times New Roman" w:eastAsia="Times New Roman" w:hAnsi="Times New Roman" w:cs="Times New Roman"/>
          <w:b/>
          <w:lang w:eastAsia="ar-SA"/>
        </w:rPr>
      </w:pPr>
      <w:r w:rsidRPr="001600A5">
        <w:rPr>
          <w:rFonts w:ascii="Times New Roman" w:eastAsia="Times New Roman" w:hAnsi="Times New Roman" w:cs="Times New Roman"/>
          <w:b/>
          <w:lang w:eastAsia="ar-SA"/>
        </w:rPr>
        <w:t>PaedDr. Luděk Štíbr</w:t>
      </w:r>
      <w:r w:rsidR="000B10BA" w:rsidRPr="001600A5">
        <w:rPr>
          <w:rFonts w:ascii="Times New Roman" w:eastAsia="Times New Roman" w:hAnsi="Times New Roman" w:cs="Times New Roman"/>
          <w:b/>
          <w:lang w:eastAsia="ar-SA"/>
        </w:rPr>
        <w:t>, starosta</w:t>
      </w:r>
      <w:r w:rsidR="000B10BA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0B10BA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0B10BA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0B10BA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A12212" w:rsidRPr="001600A5">
        <w:rPr>
          <w:rFonts w:ascii="Times New Roman" w:eastAsia="Times New Roman" w:hAnsi="Times New Roman" w:cs="Times New Roman"/>
          <w:b/>
          <w:lang w:eastAsia="ar-SA"/>
        </w:rPr>
        <w:tab/>
      </w:r>
      <w:r w:rsidR="00464F83" w:rsidRPr="001600A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C1C88" w:rsidRPr="001600A5">
        <w:rPr>
          <w:rFonts w:ascii="Times New Roman" w:eastAsia="Times New Roman" w:hAnsi="Times New Roman" w:cs="Times New Roman"/>
          <w:b/>
          <w:lang w:eastAsia="ar-SA"/>
        </w:rPr>
        <w:t>Jakub Esterka, jednatel</w:t>
      </w:r>
    </w:p>
    <w:p w14:paraId="5F42E668" w14:textId="2BF4D55B" w:rsidR="001A214A" w:rsidRPr="00D73AA3" w:rsidRDefault="001A214A" w:rsidP="00D73AA3">
      <w:pPr>
        <w:pStyle w:val="Bezmezer"/>
        <w:rPr>
          <w:rFonts w:ascii="Times New Roman" w:hAnsi="Times New Roman" w:cs="Times New Roman"/>
          <w:b/>
        </w:rPr>
      </w:pPr>
    </w:p>
    <w:p w14:paraId="6AA9C398" w14:textId="77777777" w:rsidR="00AE17B4" w:rsidRDefault="00AE17B4" w:rsidP="00D73AA3">
      <w:pPr>
        <w:pStyle w:val="Bezmezer"/>
        <w:rPr>
          <w:rFonts w:ascii="Times New Roman" w:hAnsi="Times New Roman" w:cs="Times New Roman"/>
          <w:b/>
        </w:rPr>
      </w:pPr>
    </w:p>
    <w:p w14:paraId="6C2E0292" w14:textId="4B1B1A6C" w:rsidR="00D73AA3" w:rsidRDefault="00D73AA3" w:rsidP="00D73AA3">
      <w:pPr>
        <w:pStyle w:val="Bezmezer"/>
        <w:rPr>
          <w:rFonts w:ascii="Times New Roman" w:hAnsi="Times New Roman" w:cs="Times New Roman"/>
          <w:b/>
        </w:rPr>
      </w:pPr>
    </w:p>
    <w:p w14:paraId="69D17A19" w14:textId="2445FB42" w:rsidR="002809B1" w:rsidRDefault="002809B1" w:rsidP="00D73AA3">
      <w:pPr>
        <w:pStyle w:val="Bezmezer"/>
        <w:rPr>
          <w:rFonts w:ascii="Times New Roman" w:hAnsi="Times New Roman" w:cs="Times New Roman"/>
          <w:b/>
        </w:rPr>
      </w:pPr>
    </w:p>
    <w:p w14:paraId="572DEAA7" w14:textId="74711A31" w:rsidR="004A2E13" w:rsidRPr="00D73AA3" w:rsidRDefault="00012A7E" w:rsidP="00D73AA3">
      <w:pPr>
        <w:pStyle w:val="Bezmezer"/>
        <w:rPr>
          <w:rFonts w:ascii="Times New Roman" w:hAnsi="Times New Roman" w:cs="Times New Roman"/>
          <w:b/>
        </w:rPr>
      </w:pPr>
      <w:r w:rsidRPr="00D73AA3">
        <w:rPr>
          <w:rFonts w:ascii="Times New Roman" w:hAnsi="Times New Roman" w:cs="Times New Roman"/>
          <w:b/>
        </w:rPr>
        <w:t xml:space="preserve">Příloha č. 1 </w:t>
      </w:r>
      <w:r w:rsidR="001600A5">
        <w:rPr>
          <w:rFonts w:ascii="Times New Roman" w:hAnsi="Times New Roman" w:cs="Times New Roman"/>
          <w:b/>
        </w:rPr>
        <w:t>Dodatku –</w:t>
      </w:r>
      <w:r w:rsidRPr="00D73AA3">
        <w:rPr>
          <w:rFonts w:ascii="Times New Roman" w:hAnsi="Times New Roman" w:cs="Times New Roman"/>
          <w:b/>
        </w:rPr>
        <w:t xml:space="preserve"> </w:t>
      </w:r>
      <w:r w:rsidR="001600A5">
        <w:rPr>
          <w:rFonts w:ascii="Times New Roman" w:hAnsi="Times New Roman" w:cs="Times New Roman"/>
          <w:b/>
        </w:rPr>
        <w:t>Změnový list č.</w:t>
      </w:r>
      <w:r w:rsidR="008E390C">
        <w:rPr>
          <w:rFonts w:ascii="Times New Roman" w:hAnsi="Times New Roman" w:cs="Times New Roman"/>
          <w:b/>
        </w:rPr>
        <w:t xml:space="preserve"> </w:t>
      </w:r>
      <w:r w:rsidR="001600A5">
        <w:rPr>
          <w:rFonts w:ascii="Times New Roman" w:hAnsi="Times New Roman" w:cs="Times New Roman"/>
          <w:b/>
        </w:rPr>
        <w:t>1</w:t>
      </w:r>
    </w:p>
    <w:bookmarkEnd w:id="10"/>
    <w:sectPr w:rsidR="004A2E13" w:rsidRPr="00D73AA3" w:rsidSect="00180805">
      <w:footerReference w:type="default" r:id="rId8"/>
      <w:headerReference w:type="first" r:id="rId9"/>
      <w:pgSz w:w="11906" w:h="16838" w:code="9"/>
      <w:pgMar w:top="113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833" w14:textId="77777777" w:rsidR="00444A82" w:rsidRDefault="00444A82" w:rsidP="00DA0783">
      <w:pPr>
        <w:spacing w:after="0" w:line="240" w:lineRule="auto"/>
        <w:rPr>
          <w:del w:id="5" w:author="Jirátková Jana" w:date="2022-01-22T19:12:00Z"/>
        </w:rPr>
      </w:pPr>
      <w:r>
        <w:separator/>
      </w:r>
    </w:p>
    <w:p w14:paraId="496EA4B8" w14:textId="77777777" w:rsidR="00444A82" w:rsidRDefault="00444A82">
      <w:pPr>
        <w:spacing w:before="0" w:after="0" w:line="240" w:lineRule="auto"/>
        <w:pPrChange w:id="6" w:author="Jirátková Jana" w:date="2022-01-22T19:12:00Z">
          <w:pPr/>
        </w:pPrChange>
      </w:pPr>
    </w:p>
  </w:endnote>
  <w:endnote w:type="continuationSeparator" w:id="0">
    <w:p w14:paraId="2A9D7916" w14:textId="77777777" w:rsidR="00444A82" w:rsidRDefault="00444A82" w:rsidP="00DA0783">
      <w:pPr>
        <w:spacing w:after="0" w:line="240" w:lineRule="auto"/>
        <w:rPr>
          <w:del w:id="7" w:author="Jirátková Jana" w:date="2022-01-22T19:12:00Z"/>
        </w:rPr>
      </w:pPr>
      <w:r>
        <w:continuationSeparator/>
      </w:r>
    </w:p>
    <w:p w14:paraId="763B06F9" w14:textId="77777777" w:rsidR="00444A82" w:rsidRDefault="00444A82">
      <w:pPr>
        <w:spacing w:before="0" w:after="0" w:line="240" w:lineRule="auto"/>
        <w:pPrChange w:id="8" w:author="Jirátková Jana" w:date="2022-01-22T19:12:00Z">
          <w:pPr/>
        </w:pPrChange>
      </w:pPr>
    </w:p>
  </w:endnote>
  <w:endnote w:type="continuationNotice" w:id="1">
    <w:p w14:paraId="54134229" w14:textId="77777777" w:rsidR="00444A82" w:rsidRDefault="00444A82">
      <w:pPr>
        <w:spacing w:before="0" w:after="0" w:line="240" w:lineRule="auto"/>
        <w:pPrChange w:id="9" w:author="Jirátková Jana" w:date="2022-01-22T19:12:00Z">
          <w:pPr>
            <w:spacing w:after="0" w:line="240" w:lineRule="auto"/>
          </w:pPr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5EE" w14:textId="3A97D1BC" w:rsidR="0014040D" w:rsidRPr="00AA31E5" w:rsidRDefault="00F15FC5" w:rsidP="00942B22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  <w:rPr>
        <w:rFonts w:ascii="Arial" w:hAnsi="Arial" w:cs="Arial"/>
        <w:b/>
        <w:sz w:val="16"/>
        <w:szCs w:val="16"/>
        <w:lang w:eastAsia="cs-CZ"/>
      </w:rPr>
    </w:pPr>
    <w:r>
      <w:rPr>
        <w:rFonts w:ascii="Arial" w:hAnsi="Arial" w:cs="Arial"/>
        <w:b/>
        <w:sz w:val="16"/>
        <w:szCs w:val="16"/>
        <w:lang w:eastAsia="cs-CZ"/>
      </w:rPr>
      <w:t xml:space="preserve">Dodatek č.1 </w:t>
    </w:r>
    <w:r w:rsidR="0063315B">
      <w:rPr>
        <w:rFonts w:ascii="Arial" w:hAnsi="Arial" w:cs="Arial"/>
        <w:b/>
        <w:sz w:val="16"/>
        <w:szCs w:val="16"/>
        <w:lang w:eastAsia="cs-CZ"/>
      </w:rPr>
      <w:t>Kupní smlouv</w:t>
    </w:r>
    <w:r>
      <w:rPr>
        <w:rFonts w:ascii="Arial" w:hAnsi="Arial" w:cs="Arial"/>
        <w:b/>
        <w:sz w:val="16"/>
        <w:szCs w:val="16"/>
        <w:lang w:eastAsia="cs-CZ"/>
      </w:rPr>
      <w:t>y</w:t>
    </w:r>
    <w:r w:rsidR="008F7170" w:rsidRPr="00AA31E5">
      <w:rPr>
        <w:rFonts w:ascii="Arial" w:hAnsi="Arial" w:cs="Arial"/>
        <w:b/>
        <w:sz w:val="16"/>
        <w:szCs w:val="16"/>
        <w:lang w:eastAsia="cs-CZ"/>
      </w:rPr>
      <w:t xml:space="preserve"> </w:t>
    </w:r>
    <w:r w:rsidR="00962C2D">
      <w:rPr>
        <w:rFonts w:ascii="Arial" w:hAnsi="Arial" w:cs="Arial"/>
        <w:b/>
        <w:sz w:val="16"/>
        <w:szCs w:val="16"/>
        <w:lang w:eastAsia="cs-CZ"/>
      </w:rPr>
      <w:t>–</w:t>
    </w:r>
    <w:r w:rsidR="008F7170" w:rsidRPr="00AA31E5">
      <w:rPr>
        <w:rFonts w:ascii="Arial" w:hAnsi="Arial" w:cs="Arial"/>
        <w:b/>
        <w:sz w:val="16"/>
        <w:szCs w:val="16"/>
        <w:lang w:eastAsia="cs-CZ"/>
      </w:rPr>
      <w:t xml:space="preserve"> </w:t>
    </w:r>
    <w:r w:rsidR="00750721">
      <w:rPr>
        <w:rFonts w:ascii="Arial" w:hAnsi="Arial" w:cs="Arial"/>
        <w:b/>
        <w:sz w:val="16"/>
        <w:szCs w:val="16"/>
        <w:lang w:eastAsia="cs-CZ"/>
      </w:rPr>
      <w:t>na</w:t>
    </w:r>
    <w:r w:rsidR="008F7170" w:rsidRPr="00AA31E5">
      <w:rPr>
        <w:rFonts w:ascii="Arial" w:hAnsi="Arial" w:cs="Arial"/>
        <w:b/>
        <w:sz w:val="16"/>
        <w:szCs w:val="16"/>
        <w:lang w:eastAsia="cs-CZ"/>
      </w:rPr>
      <w:t xml:space="preserve">dlimitní veřejná zakázka na dodávky – </w:t>
    </w:r>
    <w:r w:rsidR="00750721">
      <w:rPr>
        <w:rFonts w:ascii="Arial" w:hAnsi="Arial" w:cs="Arial"/>
        <w:b/>
        <w:sz w:val="16"/>
        <w:szCs w:val="16"/>
        <w:lang w:eastAsia="cs-CZ"/>
      </w:rPr>
      <w:t>otevřené nadlimitní</w:t>
    </w:r>
    <w:r w:rsidR="008F7170" w:rsidRPr="00AA31E5">
      <w:rPr>
        <w:rFonts w:ascii="Arial" w:hAnsi="Arial" w:cs="Arial"/>
        <w:b/>
        <w:sz w:val="16"/>
        <w:szCs w:val="16"/>
        <w:lang w:eastAsia="cs-CZ"/>
      </w:rPr>
      <w:t xml:space="preserve"> řízení</w:t>
    </w:r>
  </w:p>
  <w:p w14:paraId="645838DF" w14:textId="5F1B1FE3" w:rsidR="0014040D" w:rsidRDefault="008F7170" w:rsidP="00942B22">
    <w:pPr>
      <w:spacing w:before="0" w:after="0" w:line="240" w:lineRule="auto"/>
      <w:ind w:right="-2"/>
      <w:jc w:val="center"/>
      <w:rPr>
        <w:rFonts w:ascii="Arial" w:hAnsi="Arial" w:cs="Arial"/>
        <w:b/>
        <w:sz w:val="16"/>
        <w:szCs w:val="16"/>
        <w:lang w:eastAsia="cs-CZ"/>
      </w:rPr>
    </w:pPr>
    <w:r w:rsidRPr="00942B22">
      <w:rPr>
        <w:rFonts w:ascii="Arial" w:hAnsi="Arial" w:cs="Arial"/>
        <w:sz w:val="16"/>
        <w:szCs w:val="16"/>
        <w:lang w:eastAsia="cs-CZ"/>
      </w:rPr>
      <w:t>Název</w:t>
    </w:r>
    <w:r>
      <w:rPr>
        <w:rFonts w:ascii="Arial" w:hAnsi="Arial" w:cs="Arial"/>
        <w:sz w:val="16"/>
        <w:szCs w:val="16"/>
        <w:lang w:eastAsia="cs-CZ"/>
      </w:rPr>
      <w:t xml:space="preserve"> zakázky</w:t>
    </w:r>
    <w:r w:rsidRPr="00942B22">
      <w:rPr>
        <w:rFonts w:ascii="Arial" w:hAnsi="Arial" w:cs="Arial"/>
        <w:sz w:val="16"/>
        <w:szCs w:val="16"/>
        <w:lang w:eastAsia="cs-CZ"/>
      </w:rPr>
      <w:t xml:space="preserve">: </w:t>
    </w:r>
    <w:r w:rsidR="00A42559" w:rsidRPr="00A42559">
      <w:rPr>
        <w:rFonts w:ascii="Arial" w:eastAsia="Times New Roman" w:hAnsi="Arial" w:cs="Arial"/>
        <w:b/>
        <w:sz w:val="16"/>
        <w:szCs w:val="16"/>
        <w:lang w:eastAsia="ar-SA"/>
      </w:rPr>
      <w:t>Dodávka interiéru – Víceúčelové studijní a společenské centrum Rakovník</w:t>
    </w:r>
    <w:r w:rsidR="00A42559" w:rsidRPr="00DB4818">
      <w:rPr>
        <w:rFonts w:ascii="Arial" w:hAnsi="Arial" w:cs="Arial"/>
        <w:b/>
        <w:sz w:val="16"/>
        <w:szCs w:val="16"/>
        <w:lang w:eastAsia="cs-CZ"/>
      </w:rPr>
      <w:t xml:space="preserve"> </w:t>
    </w:r>
  </w:p>
  <w:p w14:paraId="278AB8BA" w14:textId="77777777" w:rsidR="0014040D" w:rsidRPr="00AA31E5" w:rsidRDefault="008F7170" w:rsidP="00AA31E5">
    <w:pPr>
      <w:spacing w:before="0" w:after="0" w:line="240" w:lineRule="auto"/>
      <w:jc w:val="center"/>
      <w:rPr>
        <w:rFonts w:ascii="Arial" w:hAnsi="Arial" w:cs="Arial"/>
        <w:bCs/>
        <w:sz w:val="16"/>
        <w:szCs w:val="16"/>
        <w:lang w:eastAsia="cs-CZ"/>
      </w:rPr>
    </w:pPr>
    <w:r w:rsidRPr="00942B22">
      <w:rPr>
        <w:rFonts w:ascii="Arial" w:hAnsi="Arial" w:cs="Arial"/>
        <w:sz w:val="16"/>
        <w:szCs w:val="16"/>
        <w:lang w:eastAsia="cs-CZ"/>
      </w:rPr>
      <w:t xml:space="preserve">Zadavatel: </w:t>
    </w:r>
    <w:r w:rsidR="00DB4818" w:rsidRPr="00DB4818">
      <w:rPr>
        <w:rFonts w:ascii="Arial" w:hAnsi="Arial" w:cs="Arial"/>
        <w:b/>
        <w:bCs/>
        <w:sz w:val="16"/>
        <w:szCs w:val="16"/>
        <w:lang w:eastAsia="cs-CZ"/>
      </w:rPr>
      <w:t>Město Rakovník, IČO: 00244309, Husovo náměstí čp. 27, 269 18, Rakovník</w:t>
    </w:r>
  </w:p>
  <w:p w14:paraId="0FDD78C3" w14:textId="63418F89" w:rsidR="0014040D" w:rsidRPr="00F8063B" w:rsidRDefault="008F7170" w:rsidP="00F8063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hAnsi="Arial"/>
        <w:sz w:val="16"/>
      </w:rPr>
    </w:pPr>
    <w:r w:rsidRPr="00B76D4D">
      <w:rPr>
        <w:rFonts w:ascii="Arial" w:hAnsi="Arial"/>
        <w:sz w:val="16"/>
      </w:rPr>
      <w:t xml:space="preserve">Stránka </w:t>
    </w:r>
    <w:r w:rsidRPr="00B76D4D">
      <w:rPr>
        <w:rFonts w:ascii="Arial" w:hAnsi="Arial"/>
        <w:sz w:val="16"/>
      </w:rPr>
      <w:fldChar w:fldCharType="begin"/>
    </w:r>
    <w:r w:rsidRPr="00942B22">
      <w:rPr>
        <w:rFonts w:ascii="Arial" w:hAnsi="Arial" w:cs="Arial"/>
        <w:bCs/>
        <w:sz w:val="16"/>
        <w:szCs w:val="16"/>
        <w:lang w:eastAsia="cs-CZ"/>
      </w:rPr>
      <w:instrText xml:space="preserve"> PAGE </w:instrText>
    </w:r>
    <w:r w:rsidRPr="00B76D4D">
      <w:rPr>
        <w:rFonts w:ascii="Arial" w:hAnsi="Arial"/>
        <w:sz w:val="16"/>
      </w:rPr>
      <w:fldChar w:fldCharType="separate"/>
    </w:r>
    <w:r w:rsidR="00575D8C">
      <w:rPr>
        <w:rFonts w:ascii="Arial" w:hAnsi="Arial" w:cs="Arial"/>
        <w:bCs/>
        <w:noProof/>
        <w:sz w:val="16"/>
        <w:szCs w:val="16"/>
        <w:lang w:eastAsia="cs-CZ"/>
      </w:rPr>
      <w:t>3</w:t>
    </w:r>
    <w:r w:rsidRPr="00B76D4D">
      <w:rPr>
        <w:rFonts w:ascii="Arial" w:hAnsi="Arial"/>
        <w:sz w:val="16"/>
      </w:rPr>
      <w:fldChar w:fldCharType="end"/>
    </w:r>
    <w:r w:rsidRPr="00B76D4D">
      <w:rPr>
        <w:rFonts w:ascii="Arial" w:hAnsi="Arial"/>
        <w:sz w:val="16"/>
      </w:rPr>
      <w:t xml:space="preserve"> z </w:t>
    </w:r>
    <w:r w:rsidRPr="00B76D4D">
      <w:rPr>
        <w:rFonts w:ascii="Arial" w:hAnsi="Arial"/>
        <w:sz w:val="16"/>
      </w:rPr>
      <w:fldChar w:fldCharType="begin"/>
    </w:r>
    <w:r w:rsidRPr="00942B22">
      <w:rPr>
        <w:rFonts w:ascii="Arial" w:hAnsi="Arial" w:cs="Arial"/>
        <w:bCs/>
        <w:sz w:val="16"/>
        <w:szCs w:val="16"/>
        <w:lang w:eastAsia="cs-CZ"/>
      </w:rPr>
      <w:instrText xml:space="preserve"> NUMPAGES  </w:instrText>
    </w:r>
    <w:r w:rsidRPr="00B76D4D">
      <w:rPr>
        <w:rFonts w:ascii="Arial" w:hAnsi="Arial"/>
        <w:sz w:val="16"/>
      </w:rPr>
      <w:fldChar w:fldCharType="separate"/>
    </w:r>
    <w:r w:rsidR="00575D8C">
      <w:rPr>
        <w:rFonts w:ascii="Arial" w:hAnsi="Arial" w:cs="Arial"/>
        <w:bCs/>
        <w:noProof/>
        <w:sz w:val="16"/>
        <w:szCs w:val="16"/>
        <w:lang w:eastAsia="cs-CZ"/>
      </w:rPr>
      <w:t>8</w:t>
    </w:r>
    <w:r w:rsidRPr="00B76D4D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7D02" w14:textId="77777777" w:rsidR="00444A82" w:rsidRDefault="00444A82" w:rsidP="00DA0783">
      <w:pPr>
        <w:spacing w:after="0" w:line="240" w:lineRule="auto"/>
        <w:rPr>
          <w:del w:id="0" w:author="Jirátková Jana" w:date="2022-01-22T19:12:00Z"/>
        </w:rPr>
      </w:pPr>
      <w:r>
        <w:separator/>
      </w:r>
    </w:p>
    <w:p w14:paraId="165276B1" w14:textId="77777777" w:rsidR="00444A82" w:rsidRDefault="00444A82">
      <w:pPr>
        <w:spacing w:before="0" w:after="0" w:line="240" w:lineRule="auto"/>
        <w:pPrChange w:id="1" w:author="Jirátková Jana" w:date="2022-01-22T19:12:00Z">
          <w:pPr/>
        </w:pPrChange>
      </w:pPr>
    </w:p>
  </w:footnote>
  <w:footnote w:type="continuationSeparator" w:id="0">
    <w:p w14:paraId="3F82FF06" w14:textId="77777777" w:rsidR="00444A82" w:rsidRDefault="00444A82" w:rsidP="00DA0783">
      <w:pPr>
        <w:spacing w:after="0" w:line="240" w:lineRule="auto"/>
        <w:rPr>
          <w:del w:id="2" w:author="Jirátková Jana" w:date="2022-01-22T19:12:00Z"/>
        </w:rPr>
      </w:pPr>
      <w:r>
        <w:continuationSeparator/>
      </w:r>
    </w:p>
    <w:p w14:paraId="1F7E4E31" w14:textId="77777777" w:rsidR="00444A82" w:rsidRDefault="00444A82">
      <w:pPr>
        <w:spacing w:before="0" w:after="0" w:line="240" w:lineRule="auto"/>
        <w:pPrChange w:id="3" w:author="Jirátková Jana" w:date="2022-01-22T19:12:00Z">
          <w:pPr/>
        </w:pPrChange>
      </w:pPr>
    </w:p>
  </w:footnote>
  <w:footnote w:type="continuationNotice" w:id="1">
    <w:p w14:paraId="186EFF33" w14:textId="77777777" w:rsidR="00444A82" w:rsidRDefault="00444A82">
      <w:pPr>
        <w:spacing w:before="0" w:after="0" w:line="240" w:lineRule="auto"/>
        <w:pPrChange w:id="4" w:author="Jirátková Jana" w:date="2022-01-22T19:12:00Z">
          <w:pPr>
            <w:spacing w:after="0" w:line="240" w:lineRule="auto"/>
          </w:pPr>
        </w:pPrChange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0BC" w14:textId="77777777" w:rsidR="00A0132E" w:rsidRDefault="00A0132E" w:rsidP="00107C9F">
    <w:pPr>
      <w:widowControl w:val="0"/>
      <w:tabs>
        <w:tab w:val="center" w:pos="4139"/>
        <w:tab w:val="right" w:pos="8279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6EFE5" wp14:editId="3012571D">
          <wp:simplePos x="0" y="0"/>
          <wp:positionH relativeFrom="margin">
            <wp:posOffset>742950</wp:posOffset>
          </wp:positionH>
          <wp:positionV relativeFrom="paragraph">
            <wp:posOffset>56515</wp:posOffset>
          </wp:positionV>
          <wp:extent cx="4253865" cy="5162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386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C9F">
      <w:tab/>
    </w:r>
    <w:r>
      <w:t xml:space="preserve">   </w:t>
    </w:r>
    <w:r>
      <w:tab/>
    </w:r>
  </w:p>
  <w:p w14:paraId="60A8FCD3" w14:textId="77777777" w:rsidR="00A0132E" w:rsidRDefault="00A0132E" w:rsidP="00107C9F">
    <w:pPr>
      <w:widowControl w:val="0"/>
      <w:tabs>
        <w:tab w:val="center" w:pos="4139"/>
        <w:tab w:val="right" w:pos="8279"/>
      </w:tabs>
      <w:autoSpaceDE w:val="0"/>
      <w:autoSpaceDN w:val="0"/>
      <w:adjustRightInd w:val="0"/>
      <w:jc w:val="right"/>
    </w:pPr>
  </w:p>
  <w:p w14:paraId="4F58B4A1" w14:textId="3FFCCF49" w:rsidR="00107C9F" w:rsidRPr="0072489B" w:rsidRDefault="00107C9F" w:rsidP="00107C9F">
    <w:pPr>
      <w:widowControl w:val="0"/>
      <w:tabs>
        <w:tab w:val="center" w:pos="4139"/>
        <w:tab w:val="right" w:pos="8279"/>
      </w:tabs>
      <w:autoSpaceDE w:val="0"/>
      <w:autoSpaceDN w:val="0"/>
      <w:adjustRightInd w:val="0"/>
      <w:jc w:val="right"/>
      <w:rPr>
        <w:rFonts w:ascii="Times New Roman" w:eastAsia="Batang" w:hAnsi="Times New Roman" w:cs="Times New Roman"/>
      </w:rPr>
    </w:pPr>
    <w:r w:rsidRPr="0072489B">
      <w:rPr>
        <w:rFonts w:ascii="Times New Roman" w:eastAsia="Batang" w:hAnsi="Times New Roman" w:cs="Times New Roman"/>
      </w:rPr>
      <w:t>OSM-D/</w:t>
    </w:r>
    <w:r w:rsidR="008710AD">
      <w:rPr>
        <w:rFonts w:ascii="Times New Roman" w:eastAsia="Batang" w:hAnsi="Times New Roman" w:cs="Times New Roman"/>
      </w:rPr>
      <w:t>0047</w:t>
    </w:r>
    <w:r w:rsidRPr="00DD71EF">
      <w:rPr>
        <w:rFonts w:ascii="Times New Roman" w:eastAsia="Batang" w:hAnsi="Times New Roman" w:cs="Times New Roman"/>
      </w:rPr>
      <w:t>/2022</w:t>
    </w:r>
    <w:r w:rsidR="008710AD">
      <w:rPr>
        <w:rFonts w:ascii="Times New Roman" w:eastAsia="Batang" w:hAnsi="Times New Roman" w:cs="Times New Roman"/>
      </w:rPr>
      <w:t>/1</w:t>
    </w:r>
  </w:p>
  <w:p w14:paraId="25EF2E10" w14:textId="12138F43" w:rsidR="00BD2BE4" w:rsidRDefault="00BD2BE4" w:rsidP="00FA753F">
    <w:pPr>
      <w:pStyle w:val="Zhlav"/>
      <w:tabs>
        <w:tab w:val="clear" w:pos="4536"/>
        <w:tab w:val="clear" w:pos="9072"/>
        <w:tab w:val="left" w:pos="749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809EC9C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</w:abstractNum>
  <w:abstractNum w:abstractNumId="1" w15:restartNumberingAfterBreak="0">
    <w:nsid w:val="00000005"/>
    <w:multiLevelType w:val="multilevel"/>
    <w:tmpl w:val="25B63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</w:abstractNum>
  <w:abstractNum w:abstractNumId="2" w15:restartNumberingAfterBreak="0">
    <w:nsid w:val="00000006"/>
    <w:multiLevelType w:val="singleLevel"/>
    <w:tmpl w:val="91DADA02"/>
    <w:name w:val="WW8Num14"/>
    <w:lvl w:ilvl="0">
      <w:start w:val="1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22"/>
      </w:rPr>
    </w:lvl>
  </w:abstractNum>
  <w:abstractNum w:abstractNumId="3" w15:restartNumberingAfterBreak="0">
    <w:nsid w:val="00000008"/>
    <w:multiLevelType w:val="multilevel"/>
    <w:tmpl w:val="533EC610"/>
    <w:name w:val="WW8Num19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FCAE68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14F50C2"/>
    <w:multiLevelType w:val="hybridMultilevel"/>
    <w:tmpl w:val="97202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00C20"/>
    <w:multiLevelType w:val="hybridMultilevel"/>
    <w:tmpl w:val="5A5C0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8469F"/>
    <w:multiLevelType w:val="hybridMultilevel"/>
    <w:tmpl w:val="94E2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76628"/>
    <w:multiLevelType w:val="hybridMultilevel"/>
    <w:tmpl w:val="6BF65270"/>
    <w:lvl w:ilvl="0" w:tplc="CB74DF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931CCA"/>
    <w:multiLevelType w:val="hybridMultilevel"/>
    <w:tmpl w:val="45D8003C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18B51F1A"/>
    <w:multiLevelType w:val="multilevel"/>
    <w:tmpl w:val="145C7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CF34D89"/>
    <w:multiLevelType w:val="hybridMultilevel"/>
    <w:tmpl w:val="A1604B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013BB1"/>
    <w:multiLevelType w:val="hybridMultilevel"/>
    <w:tmpl w:val="E46CBA5C"/>
    <w:lvl w:ilvl="0" w:tplc="F1226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EB3795"/>
    <w:multiLevelType w:val="multilevel"/>
    <w:tmpl w:val="289EC23E"/>
    <w:styleLink w:val="WWNum54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40C1A30"/>
    <w:multiLevelType w:val="hybridMultilevel"/>
    <w:tmpl w:val="303A6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3B11"/>
    <w:multiLevelType w:val="multilevel"/>
    <w:tmpl w:val="55E8335E"/>
    <w:styleLink w:val="WWNum5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DAE0389"/>
    <w:multiLevelType w:val="multilevel"/>
    <w:tmpl w:val="7D86EA36"/>
    <w:styleLink w:val="WWNum37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0430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C2256B"/>
    <w:multiLevelType w:val="multilevel"/>
    <w:tmpl w:val="8B06EB88"/>
    <w:styleLink w:val="WWNum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4314B8B"/>
    <w:multiLevelType w:val="multilevel"/>
    <w:tmpl w:val="C170652A"/>
    <w:styleLink w:val="WWNum41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5853D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8B79C0"/>
    <w:multiLevelType w:val="multilevel"/>
    <w:tmpl w:val="7F88EB12"/>
    <w:name w:val="WW8Num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1A7D28"/>
    <w:multiLevelType w:val="hybridMultilevel"/>
    <w:tmpl w:val="E838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1181"/>
    <w:multiLevelType w:val="hybridMultilevel"/>
    <w:tmpl w:val="1B2CC15E"/>
    <w:lvl w:ilvl="0" w:tplc="CFFA2B5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75A6"/>
    <w:multiLevelType w:val="hybridMultilevel"/>
    <w:tmpl w:val="FFB09640"/>
    <w:lvl w:ilvl="0" w:tplc="982428DC">
      <w:start w:val="8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85" w:hanging="360"/>
      </w:pPr>
    </w:lvl>
    <w:lvl w:ilvl="2" w:tplc="0405001B" w:tentative="1">
      <w:start w:val="1"/>
      <w:numFmt w:val="lowerRoman"/>
      <w:lvlText w:val="%3."/>
      <w:lvlJc w:val="right"/>
      <w:pPr>
        <w:ind w:left="3705" w:hanging="180"/>
      </w:pPr>
    </w:lvl>
    <w:lvl w:ilvl="3" w:tplc="0405000F" w:tentative="1">
      <w:start w:val="1"/>
      <w:numFmt w:val="decimal"/>
      <w:lvlText w:val="%4."/>
      <w:lvlJc w:val="left"/>
      <w:pPr>
        <w:ind w:left="4425" w:hanging="360"/>
      </w:pPr>
    </w:lvl>
    <w:lvl w:ilvl="4" w:tplc="04050019" w:tentative="1">
      <w:start w:val="1"/>
      <w:numFmt w:val="lowerLetter"/>
      <w:lvlText w:val="%5."/>
      <w:lvlJc w:val="left"/>
      <w:pPr>
        <w:ind w:left="5145" w:hanging="360"/>
      </w:pPr>
    </w:lvl>
    <w:lvl w:ilvl="5" w:tplc="0405001B" w:tentative="1">
      <w:start w:val="1"/>
      <w:numFmt w:val="lowerRoman"/>
      <w:lvlText w:val="%6."/>
      <w:lvlJc w:val="right"/>
      <w:pPr>
        <w:ind w:left="5865" w:hanging="180"/>
      </w:pPr>
    </w:lvl>
    <w:lvl w:ilvl="6" w:tplc="0405000F" w:tentative="1">
      <w:start w:val="1"/>
      <w:numFmt w:val="decimal"/>
      <w:lvlText w:val="%7."/>
      <w:lvlJc w:val="left"/>
      <w:pPr>
        <w:ind w:left="6585" w:hanging="360"/>
      </w:pPr>
    </w:lvl>
    <w:lvl w:ilvl="7" w:tplc="04050019" w:tentative="1">
      <w:start w:val="1"/>
      <w:numFmt w:val="lowerLetter"/>
      <w:lvlText w:val="%8."/>
      <w:lvlJc w:val="left"/>
      <w:pPr>
        <w:ind w:left="7305" w:hanging="360"/>
      </w:pPr>
    </w:lvl>
    <w:lvl w:ilvl="8" w:tplc="040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7" w15:restartNumberingAfterBreak="0">
    <w:nsid w:val="5448126C"/>
    <w:multiLevelType w:val="hybridMultilevel"/>
    <w:tmpl w:val="B6B25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BF500A"/>
    <w:multiLevelType w:val="hybridMultilevel"/>
    <w:tmpl w:val="8E643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04E1"/>
    <w:multiLevelType w:val="hybridMultilevel"/>
    <w:tmpl w:val="B32AE9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B6FD5"/>
    <w:multiLevelType w:val="hybridMultilevel"/>
    <w:tmpl w:val="85A8087C"/>
    <w:lvl w:ilvl="0" w:tplc="C6FE978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01FE"/>
    <w:multiLevelType w:val="multilevel"/>
    <w:tmpl w:val="3F643D36"/>
    <w:styleLink w:val="WWNum38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D51AAC"/>
    <w:multiLevelType w:val="hybridMultilevel"/>
    <w:tmpl w:val="29E0FDC4"/>
    <w:lvl w:ilvl="0" w:tplc="49245584">
      <w:start w:val="1"/>
      <w:numFmt w:val="decimal"/>
      <w:lvlText w:val="%1"/>
      <w:lvlJc w:val="left"/>
      <w:pPr>
        <w:ind w:left="720" w:hanging="360"/>
      </w:pPr>
      <w:rPr>
        <w:rFonts w:ascii="Garamond" w:hAnsi="Garamond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7A4A"/>
    <w:multiLevelType w:val="hybridMultilevel"/>
    <w:tmpl w:val="12164F9C"/>
    <w:lvl w:ilvl="0" w:tplc="A7562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A40F3"/>
    <w:multiLevelType w:val="hybridMultilevel"/>
    <w:tmpl w:val="C8D88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40FE"/>
    <w:multiLevelType w:val="multilevel"/>
    <w:tmpl w:val="6868B366"/>
    <w:styleLink w:val="WWNum5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42A6F37"/>
    <w:multiLevelType w:val="hybridMultilevel"/>
    <w:tmpl w:val="74426280"/>
    <w:lvl w:ilvl="0" w:tplc="97ECB10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4891B63"/>
    <w:multiLevelType w:val="hybridMultilevel"/>
    <w:tmpl w:val="DAB29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4649"/>
    <w:multiLevelType w:val="hybridMultilevel"/>
    <w:tmpl w:val="D1CE623A"/>
    <w:lvl w:ilvl="0" w:tplc="011CCB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437E1"/>
    <w:multiLevelType w:val="hybridMultilevel"/>
    <w:tmpl w:val="36B04EA4"/>
    <w:lvl w:ilvl="0" w:tplc="711A723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7BA9"/>
    <w:multiLevelType w:val="hybridMultilevel"/>
    <w:tmpl w:val="44EC85EC"/>
    <w:lvl w:ilvl="0" w:tplc="A4E096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91DC1"/>
    <w:multiLevelType w:val="hybridMultilevel"/>
    <w:tmpl w:val="67EE8B40"/>
    <w:lvl w:ilvl="0" w:tplc="205CD1C0">
      <w:start w:val="8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2" w15:restartNumberingAfterBreak="0">
    <w:nsid w:val="75D41E06"/>
    <w:multiLevelType w:val="hybridMultilevel"/>
    <w:tmpl w:val="F0F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5B4963"/>
    <w:multiLevelType w:val="hybridMultilevel"/>
    <w:tmpl w:val="574EAC9E"/>
    <w:lvl w:ilvl="0" w:tplc="A4E096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0"/>
        </w:tabs>
        <w:ind w:left="680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3A32"/>
    <w:multiLevelType w:val="hybridMultilevel"/>
    <w:tmpl w:val="B490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49295">
    <w:abstractNumId w:val="0"/>
  </w:num>
  <w:num w:numId="2" w16cid:durableId="547835597">
    <w:abstractNumId w:val="1"/>
  </w:num>
  <w:num w:numId="3" w16cid:durableId="713777513">
    <w:abstractNumId w:val="2"/>
  </w:num>
  <w:num w:numId="4" w16cid:durableId="214121544">
    <w:abstractNumId w:val="3"/>
  </w:num>
  <w:num w:numId="5" w16cid:durableId="1705324080">
    <w:abstractNumId w:val="4"/>
  </w:num>
  <w:num w:numId="6" w16cid:durableId="1392652576">
    <w:abstractNumId w:val="5"/>
  </w:num>
  <w:num w:numId="7" w16cid:durableId="1734935235">
    <w:abstractNumId w:val="6"/>
  </w:num>
  <w:num w:numId="8" w16cid:durableId="1301035676">
    <w:abstractNumId w:val="19"/>
  </w:num>
  <w:num w:numId="9" w16cid:durableId="246422944">
    <w:abstractNumId w:val="27"/>
  </w:num>
  <w:num w:numId="10" w16cid:durableId="969281196">
    <w:abstractNumId w:val="12"/>
  </w:num>
  <w:num w:numId="11" w16cid:durableId="323245627">
    <w:abstractNumId w:val="23"/>
  </w:num>
  <w:num w:numId="12" w16cid:durableId="1442148750">
    <w:abstractNumId w:val="22"/>
  </w:num>
  <w:num w:numId="13" w16cid:durableId="857233545">
    <w:abstractNumId w:val="36"/>
  </w:num>
  <w:num w:numId="14" w16cid:durableId="71129069">
    <w:abstractNumId w:val="8"/>
  </w:num>
  <w:num w:numId="15" w16cid:durableId="215750202">
    <w:abstractNumId w:val="18"/>
  </w:num>
  <w:num w:numId="16" w16cid:durableId="514609689">
    <w:abstractNumId w:val="31"/>
  </w:num>
  <w:num w:numId="17" w16cid:durableId="374741164">
    <w:abstractNumId w:val="21"/>
  </w:num>
  <w:num w:numId="18" w16cid:durableId="990527035">
    <w:abstractNumId w:val="17"/>
  </w:num>
  <w:num w:numId="19" w16cid:durableId="1676835415">
    <w:abstractNumId w:val="15"/>
  </w:num>
  <w:num w:numId="20" w16cid:durableId="1245144660">
    <w:abstractNumId w:val="20"/>
  </w:num>
  <w:num w:numId="21" w16cid:durableId="2100519347">
    <w:abstractNumId w:val="35"/>
  </w:num>
  <w:num w:numId="22" w16cid:durableId="1401244643">
    <w:abstractNumId w:val="42"/>
  </w:num>
  <w:num w:numId="23" w16cid:durableId="565191100">
    <w:abstractNumId w:val="13"/>
  </w:num>
  <w:num w:numId="24" w16cid:durableId="878710848">
    <w:abstractNumId w:val="34"/>
  </w:num>
  <w:num w:numId="25" w16cid:durableId="106851834">
    <w:abstractNumId w:val="11"/>
  </w:num>
  <w:num w:numId="26" w16cid:durableId="1969240087">
    <w:abstractNumId w:val="39"/>
  </w:num>
  <w:num w:numId="27" w16cid:durableId="1866824556">
    <w:abstractNumId w:val="45"/>
  </w:num>
  <w:num w:numId="28" w16cid:durableId="136656001">
    <w:abstractNumId w:val="25"/>
  </w:num>
  <w:num w:numId="29" w16cid:durableId="1238053112">
    <w:abstractNumId w:val="40"/>
  </w:num>
  <w:num w:numId="30" w16cid:durableId="1324626886">
    <w:abstractNumId w:val="43"/>
  </w:num>
  <w:num w:numId="31" w16cid:durableId="983392974">
    <w:abstractNumId w:val="37"/>
  </w:num>
  <w:num w:numId="32" w16cid:durableId="649210917">
    <w:abstractNumId w:val="29"/>
  </w:num>
  <w:num w:numId="33" w16cid:durableId="683166379">
    <w:abstractNumId w:val="9"/>
  </w:num>
  <w:num w:numId="34" w16cid:durableId="1280725624">
    <w:abstractNumId w:val="16"/>
  </w:num>
  <w:num w:numId="35" w16cid:durableId="1152257253">
    <w:abstractNumId w:val="10"/>
  </w:num>
  <w:num w:numId="36" w16cid:durableId="675156687">
    <w:abstractNumId w:val="7"/>
  </w:num>
  <w:num w:numId="37" w16cid:durableId="951744463">
    <w:abstractNumId w:val="38"/>
  </w:num>
  <w:num w:numId="38" w16cid:durableId="1049108092">
    <w:abstractNumId w:val="32"/>
  </w:num>
  <w:num w:numId="39" w16cid:durableId="2046296930">
    <w:abstractNumId w:val="44"/>
  </w:num>
  <w:num w:numId="40" w16cid:durableId="399904497">
    <w:abstractNumId w:val="14"/>
  </w:num>
  <w:num w:numId="41" w16cid:durableId="1333950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9500450">
    <w:abstractNumId w:val="41"/>
  </w:num>
  <w:num w:numId="43" w16cid:durableId="410665152">
    <w:abstractNumId w:val="26"/>
  </w:num>
  <w:num w:numId="44" w16cid:durableId="1536650713">
    <w:abstractNumId w:val="30"/>
  </w:num>
  <w:num w:numId="45" w16cid:durableId="1379433566">
    <w:abstractNumId w:val="44"/>
  </w:num>
  <w:num w:numId="46" w16cid:durableId="2092388413">
    <w:abstractNumId w:val="24"/>
  </w:num>
  <w:num w:numId="47" w16cid:durableId="788283097">
    <w:abstractNumId w:val="28"/>
  </w:num>
  <w:num w:numId="48" w16cid:durableId="7416827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E5"/>
    <w:rsid w:val="000008EB"/>
    <w:rsid w:val="00000FF6"/>
    <w:rsid w:val="00001B24"/>
    <w:rsid w:val="0000403D"/>
    <w:rsid w:val="00004E14"/>
    <w:rsid w:val="00005C2D"/>
    <w:rsid w:val="00006477"/>
    <w:rsid w:val="00007639"/>
    <w:rsid w:val="00007DA6"/>
    <w:rsid w:val="00010562"/>
    <w:rsid w:val="00011222"/>
    <w:rsid w:val="00011AD3"/>
    <w:rsid w:val="00012419"/>
    <w:rsid w:val="00012A7E"/>
    <w:rsid w:val="00012C22"/>
    <w:rsid w:val="00012C9C"/>
    <w:rsid w:val="00012EDE"/>
    <w:rsid w:val="00013DBE"/>
    <w:rsid w:val="0001402F"/>
    <w:rsid w:val="000143FC"/>
    <w:rsid w:val="000170B7"/>
    <w:rsid w:val="000175EE"/>
    <w:rsid w:val="0001775D"/>
    <w:rsid w:val="000177BF"/>
    <w:rsid w:val="00017D20"/>
    <w:rsid w:val="00021703"/>
    <w:rsid w:val="0002270B"/>
    <w:rsid w:val="00026147"/>
    <w:rsid w:val="0002751E"/>
    <w:rsid w:val="00027547"/>
    <w:rsid w:val="00030560"/>
    <w:rsid w:val="000307EB"/>
    <w:rsid w:val="00030EF8"/>
    <w:rsid w:val="000311D3"/>
    <w:rsid w:val="000314FF"/>
    <w:rsid w:val="00031C55"/>
    <w:rsid w:val="00031E4C"/>
    <w:rsid w:val="00032A05"/>
    <w:rsid w:val="00032D2F"/>
    <w:rsid w:val="0003313B"/>
    <w:rsid w:val="00033ACC"/>
    <w:rsid w:val="0003439C"/>
    <w:rsid w:val="00035AAE"/>
    <w:rsid w:val="0003624A"/>
    <w:rsid w:val="00036285"/>
    <w:rsid w:val="000367B2"/>
    <w:rsid w:val="00036B7E"/>
    <w:rsid w:val="000374B4"/>
    <w:rsid w:val="0003786A"/>
    <w:rsid w:val="00037C70"/>
    <w:rsid w:val="00037CD0"/>
    <w:rsid w:val="00040ED4"/>
    <w:rsid w:val="00040F65"/>
    <w:rsid w:val="00041ACC"/>
    <w:rsid w:val="00041CFB"/>
    <w:rsid w:val="00042316"/>
    <w:rsid w:val="000423A5"/>
    <w:rsid w:val="0004305C"/>
    <w:rsid w:val="000435EF"/>
    <w:rsid w:val="00043C89"/>
    <w:rsid w:val="00043FE5"/>
    <w:rsid w:val="00044581"/>
    <w:rsid w:val="000448DA"/>
    <w:rsid w:val="000454F7"/>
    <w:rsid w:val="00045C62"/>
    <w:rsid w:val="00045F59"/>
    <w:rsid w:val="0004600F"/>
    <w:rsid w:val="00046056"/>
    <w:rsid w:val="000463CA"/>
    <w:rsid w:val="0005035B"/>
    <w:rsid w:val="00050885"/>
    <w:rsid w:val="00051DA6"/>
    <w:rsid w:val="00051EA5"/>
    <w:rsid w:val="000520B7"/>
    <w:rsid w:val="00052A4A"/>
    <w:rsid w:val="00053491"/>
    <w:rsid w:val="00053B78"/>
    <w:rsid w:val="00054CB8"/>
    <w:rsid w:val="00054DB6"/>
    <w:rsid w:val="00055F03"/>
    <w:rsid w:val="00057FE9"/>
    <w:rsid w:val="000603FF"/>
    <w:rsid w:val="00061E7D"/>
    <w:rsid w:val="00063259"/>
    <w:rsid w:val="00063CD8"/>
    <w:rsid w:val="0006408A"/>
    <w:rsid w:val="00064443"/>
    <w:rsid w:val="00064B78"/>
    <w:rsid w:val="00065623"/>
    <w:rsid w:val="00065DA8"/>
    <w:rsid w:val="0006791C"/>
    <w:rsid w:val="000702C9"/>
    <w:rsid w:val="000704A6"/>
    <w:rsid w:val="00070838"/>
    <w:rsid w:val="000712DE"/>
    <w:rsid w:val="00071319"/>
    <w:rsid w:val="00071780"/>
    <w:rsid w:val="00072242"/>
    <w:rsid w:val="00072D8F"/>
    <w:rsid w:val="00075125"/>
    <w:rsid w:val="00075B69"/>
    <w:rsid w:val="00076DEF"/>
    <w:rsid w:val="00077339"/>
    <w:rsid w:val="000773AA"/>
    <w:rsid w:val="0007791E"/>
    <w:rsid w:val="000801F1"/>
    <w:rsid w:val="000804E2"/>
    <w:rsid w:val="0008065E"/>
    <w:rsid w:val="00080DB4"/>
    <w:rsid w:val="00080E63"/>
    <w:rsid w:val="00082AE5"/>
    <w:rsid w:val="00082E03"/>
    <w:rsid w:val="0008318C"/>
    <w:rsid w:val="00083CB2"/>
    <w:rsid w:val="00085024"/>
    <w:rsid w:val="0008522B"/>
    <w:rsid w:val="00086177"/>
    <w:rsid w:val="00086252"/>
    <w:rsid w:val="00086A19"/>
    <w:rsid w:val="000878B5"/>
    <w:rsid w:val="00090839"/>
    <w:rsid w:val="000909F2"/>
    <w:rsid w:val="00090ADF"/>
    <w:rsid w:val="00093687"/>
    <w:rsid w:val="00093F99"/>
    <w:rsid w:val="00095368"/>
    <w:rsid w:val="00095FDF"/>
    <w:rsid w:val="00096D41"/>
    <w:rsid w:val="0009799B"/>
    <w:rsid w:val="000A0245"/>
    <w:rsid w:val="000A0529"/>
    <w:rsid w:val="000A0DC9"/>
    <w:rsid w:val="000A1C61"/>
    <w:rsid w:val="000A4A00"/>
    <w:rsid w:val="000A4B92"/>
    <w:rsid w:val="000A5D99"/>
    <w:rsid w:val="000A6352"/>
    <w:rsid w:val="000A7951"/>
    <w:rsid w:val="000A7C5E"/>
    <w:rsid w:val="000A7E1F"/>
    <w:rsid w:val="000B0442"/>
    <w:rsid w:val="000B0FBA"/>
    <w:rsid w:val="000B100A"/>
    <w:rsid w:val="000B10BA"/>
    <w:rsid w:val="000B262F"/>
    <w:rsid w:val="000B2CA9"/>
    <w:rsid w:val="000B2E6C"/>
    <w:rsid w:val="000B2FC8"/>
    <w:rsid w:val="000B35C7"/>
    <w:rsid w:val="000B364D"/>
    <w:rsid w:val="000B3989"/>
    <w:rsid w:val="000B6235"/>
    <w:rsid w:val="000B6CB0"/>
    <w:rsid w:val="000B6E7C"/>
    <w:rsid w:val="000B73F4"/>
    <w:rsid w:val="000B7816"/>
    <w:rsid w:val="000B7A68"/>
    <w:rsid w:val="000C1402"/>
    <w:rsid w:val="000C2D43"/>
    <w:rsid w:val="000C3D94"/>
    <w:rsid w:val="000C4358"/>
    <w:rsid w:val="000C46F8"/>
    <w:rsid w:val="000C5832"/>
    <w:rsid w:val="000C7D09"/>
    <w:rsid w:val="000D1B88"/>
    <w:rsid w:val="000D26F1"/>
    <w:rsid w:val="000D2DCE"/>
    <w:rsid w:val="000D2EE7"/>
    <w:rsid w:val="000D348D"/>
    <w:rsid w:val="000D3ACE"/>
    <w:rsid w:val="000D4CA6"/>
    <w:rsid w:val="000D4F6A"/>
    <w:rsid w:val="000D5443"/>
    <w:rsid w:val="000D599B"/>
    <w:rsid w:val="000D5D8F"/>
    <w:rsid w:val="000D60B5"/>
    <w:rsid w:val="000D6677"/>
    <w:rsid w:val="000D70C9"/>
    <w:rsid w:val="000D70E2"/>
    <w:rsid w:val="000D766F"/>
    <w:rsid w:val="000E0511"/>
    <w:rsid w:val="000E0F68"/>
    <w:rsid w:val="000E19CA"/>
    <w:rsid w:val="000E1DA2"/>
    <w:rsid w:val="000E2608"/>
    <w:rsid w:val="000E2CEE"/>
    <w:rsid w:val="000E2D73"/>
    <w:rsid w:val="000E3C19"/>
    <w:rsid w:val="000E3E99"/>
    <w:rsid w:val="000E44D1"/>
    <w:rsid w:val="000E6A75"/>
    <w:rsid w:val="000E76A6"/>
    <w:rsid w:val="000F0501"/>
    <w:rsid w:val="000F0CAC"/>
    <w:rsid w:val="000F0DDF"/>
    <w:rsid w:val="000F14D5"/>
    <w:rsid w:val="000F15BC"/>
    <w:rsid w:val="000F1A3D"/>
    <w:rsid w:val="000F1D22"/>
    <w:rsid w:val="000F1FE5"/>
    <w:rsid w:val="000F20A2"/>
    <w:rsid w:val="000F2780"/>
    <w:rsid w:val="000F27CE"/>
    <w:rsid w:val="000F2F22"/>
    <w:rsid w:val="000F497D"/>
    <w:rsid w:val="000F5020"/>
    <w:rsid w:val="000F5D04"/>
    <w:rsid w:val="0010089F"/>
    <w:rsid w:val="001020F0"/>
    <w:rsid w:val="001037FE"/>
    <w:rsid w:val="001056AF"/>
    <w:rsid w:val="001068FB"/>
    <w:rsid w:val="00107C12"/>
    <w:rsid w:val="00107C9F"/>
    <w:rsid w:val="00107E3C"/>
    <w:rsid w:val="00110470"/>
    <w:rsid w:val="00110C0C"/>
    <w:rsid w:val="00111A70"/>
    <w:rsid w:val="00111B2A"/>
    <w:rsid w:val="00111F0D"/>
    <w:rsid w:val="00111F54"/>
    <w:rsid w:val="00112023"/>
    <w:rsid w:val="00112E1B"/>
    <w:rsid w:val="0011331D"/>
    <w:rsid w:val="0011410E"/>
    <w:rsid w:val="00115E45"/>
    <w:rsid w:val="00116560"/>
    <w:rsid w:val="00116ADE"/>
    <w:rsid w:val="00116D8A"/>
    <w:rsid w:val="001207BA"/>
    <w:rsid w:val="00120AC8"/>
    <w:rsid w:val="00120D0D"/>
    <w:rsid w:val="00120F06"/>
    <w:rsid w:val="00121482"/>
    <w:rsid w:val="001214CE"/>
    <w:rsid w:val="001221CD"/>
    <w:rsid w:val="00122825"/>
    <w:rsid w:val="00122DCE"/>
    <w:rsid w:val="00122E1F"/>
    <w:rsid w:val="00123C53"/>
    <w:rsid w:val="00123D94"/>
    <w:rsid w:val="001241E4"/>
    <w:rsid w:val="001247EA"/>
    <w:rsid w:val="00125FDC"/>
    <w:rsid w:val="0012665C"/>
    <w:rsid w:val="00126C15"/>
    <w:rsid w:val="001275E7"/>
    <w:rsid w:val="001302A5"/>
    <w:rsid w:val="001302B4"/>
    <w:rsid w:val="001322D0"/>
    <w:rsid w:val="00132B57"/>
    <w:rsid w:val="001330AF"/>
    <w:rsid w:val="00133279"/>
    <w:rsid w:val="00133EC3"/>
    <w:rsid w:val="001348D8"/>
    <w:rsid w:val="00134A20"/>
    <w:rsid w:val="00134C09"/>
    <w:rsid w:val="00135B52"/>
    <w:rsid w:val="00135B53"/>
    <w:rsid w:val="0013771E"/>
    <w:rsid w:val="00137F1E"/>
    <w:rsid w:val="00140916"/>
    <w:rsid w:val="001417EC"/>
    <w:rsid w:val="0014333D"/>
    <w:rsid w:val="00143527"/>
    <w:rsid w:val="001435FC"/>
    <w:rsid w:val="0014391F"/>
    <w:rsid w:val="00146358"/>
    <w:rsid w:val="001469F9"/>
    <w:rsid w:val="00146C06"/>
    <w:rsid w:val="0014725A"/>
    <w:rsid w:val="00147DEE"/>
    <w:rsid w:val="00150253"/>
    <w:rsid w:val="001502C3"/>
    <w:rsid w:val="001510CE"/>
    <w:rsid w:val="0015159B"/>
    <w:rsid w:val="0015272C"/>
    <w:rsid w:val="00152AD7"/>
    <w:rsid w:val="00152FF3"/>
    <w:rsid w:val="001530A5"/>
    <w:rsid w:val="00153872"/>
    <w:rsid w:val="00153E7A"/>
    <w:rsid w:val="001542A4"/>
    <w:rsid w:val="001549F6"/>
    <w:rsid w:val="001558EA"/>
    <w:rsid w:val="0015782C"/>
    <w:rsid w:val="00157D33"/>
    <w:rsid w:val="001600A5"/>
    <w:rsid w:val="00160B67"/>
    <w:rsid w:val="00160F50"/>
    <w:rsid w:val="0016156D"/>
    <w:rsid w:val="00161B2A"/>
    <w:rsid w:val="00161CA3"/>
    <w:rsid w:val="001621A0"/>
    <w:rsid w:val="00162224"/>
    <w:rsid w:val="00164153"/>
    <w:rsid w:val="001649F8"/>
    <w:rsid w:val="00164B91"/>
    <w:rsid w:val="00164BA1"/>
    <w:rsid w:val="00167D5D"/>
    <w:rsid w:val="00167FD4"/>
    <w:rsid w:val="00170059"/>
    <w:rsid w:val="001707AC"/>
    <w:rsid w:val="001707CF"/>
    <w:rsid w:val="00171936"/>
    <w:rsid w:val="00172706"/>
    <w:rsid w:val="00173010"/>
    <w:rsid w:val="00173C89"/>
    <w:rsid w:val="001745F4"/>
    <w:rsid w:val="00174621"/>
    <w:rsid w:val="001753F0"/>
    <w:rsid w:val="00175ACF"/>
    <w:rsid w:val="00175B87"/>
    <w:rsid w:val="00176316"/>
    <w:rsid w:val="00177B18"/>
    <w:rsid w:val="00177CDE"/>
    <w:rsid w:val="00177D72"/>
    <w:rsid w:val="00180805"/>
    <w:rsid w:val="0018153B"/>
    <w:rsid w:val="00181B80"/>
    <w:rsid w:val="00182B55"/>
    <w:rsid w:val="00185B0B"/>
    <w:rsid w:val="00185C17"/>
    <w:rsid w:val="00186022"/>
    <w:rsid w:val="0018637D"/>
    <w:rsid w:val="00186A27"/>
    <w:rsid w:val="001874AB"/>
    <w:rsid w:val="00187592"/>
    <w:rsid w:val="001904C3"/>
    <w:rsid w:val="00190ABE"/>
    <w:rsid w:val="00190D66"/>
    <w:rsid w:val="00191078"/>
    <w:rsid w:val="001912F6"/>
    <w:rsid w:val="00191B7C"/>
    <w:rsid w:val="001927BA"/>
    <w:rsid w:val="00193E01"/>
    <w:rsid w:val="001940BC"/>
    <w:rsid w:val="0019475E"/>
    <w:rsid w:val="001952AB"/>
    <w:rsid w:val="0019532F"/>
    <w:rsid w:val="00195BD5"/>
    <w:rsid w:val="00195F77"/>
    <w:rsid w:val="00196254"/>
    <w:rsid w:val="001969DC"/>
    <w:rsid w:val="001978B9"/>
    <w:rsid w:val="001A0006"/>
    <w:rsid w:val="001A0A56"/>
    <w:rsid w:val="001A2074"/>
    <w:rsid w:val="001A214A"/>
    <w:rsid w:val="001A37BC"/>
    <w:rsid w:val="001A572E"/>
    <w:rsid w:val="001A5E0B"/>
    <w:rsid w:val="001A6841"/>
    <w:rsid w:val="001A763F"/>
    <w:rsid w:val="001A7B01"/>
    <w:rsid w:val="001A7D16"/>
    <w:rsid w:val="001A7F0A"/>
    <w:rsid w:val="001B0CC0"/>
    <w:rsid w:val="001B13A0"/>
    <w:rsid w:val="001B15E9"/>
    <w:rsid w:val="001B1DA6"/>
    <w:rsid w:val="001B2589"/>
    <w:rsid w:val="001B2CE0"/>
    <w:rsid w:val="001B442D"/>
    <w:rsid w:val="001B4C31"/>
    <w:rsid w:val="001B507F"/>
    <w:rsid w:val="001B5821"/>
    <w:rsid w:val="001B58CA"/>
    <w:rsid w:val="001B78EA"/>
    <w:rsid w:val="001B7D92"/>
    <w:rsid w:val="001C032A"/>
    <w:rsid w:val="001C130C"/>
    <w:rsid w:val="001C19E0"/>
    <w:rsid w:val="001C3D3C"/>
    <w:rsid w:val="001C4EF9"/>
    <w:rsid w:val="001C5A3C"/>
    <w:rsid w:val="001C62FE"/>
    <w:rsid w:val="001C67B2"/>
    <w:rsid w:val="001C7141"/>
    <w:rsid w:val="001C74B8"/>
    <w:rsid w:val="001C774C"/>
    <w:rsid w:val="001C7F2D"/>
    <w:rsid w:val="001D1FBF"/>
    <w:rsid w:val="001D2812"/>
    <w:rsid w:val="001D4946"/>
    <w:rsid w:val="001D51B1"/>
    <w:rsid w:val="001D5724"/>
    <w:rsid w:val="001D62A1"/>
    <w:rsid w:val="001D6AD3"/>
    <w:rsid w:val="001D6D31"/>
    <w:rsid w:val="001E06C2"/>
    <w:rsid w:val="001E2257"/>
    <w:rsid w:val="001E40B2"/>
    <w:rsid w:val="001E41C9"/>
    <w:rsid w:val="001E4226"/>
    <w:rsid w:val="001E4EDE"/>
    <w:rsid w:val="001E4F8F"/>
    <w:rsid w:val="001E4FEC"/>
    <w:rsid w:val="001E50AE"/>
    <w:rsid w:val="001E53A5"/>
    <w:rsid w:val="001E5A7E"/>
    <w:rsid w:val="001E6916"/>
    <w:rsid w:val="001E6F7E"/>
    <w:rsid w:val="001E7A92"/>
    <w:rsid w:val="001F00D8"/>
    <w:rsid w:val="001F0F99"/>
    <w:rsid w:val="001F139A"/>
    <w:rsid w:val="001F3A42"/>
    <w:rsid w:val="001F40BB"/>
    <w:rsid w:val="001F4C6D"/>
    <w:rsid w:val="001F542C"/>
    <w:rsid w:val="001F5FEA"/>
    <w:rsid w:val="001F7B59"/>
    <w:rsid w:val="0020023C"/>
    <w:rsid w:val="00200912"/>
    <w:rsid w:val="0020161B"/>
    <w:rsid w:val="002019C4"/>
    <w:rsid w:val="00203732"/>
    <w:rsid w:val="002039D5"/>
    <w:rsid w:val="00204C7E"/>
    <w:rsid w:val="00205822"/>
    <w:rsid w:val="00206B33"/>
    <w:rsid w:val="00207A1F"/>
    <w:rsid w:val="00207D5D"/>
    <w:rsid w:val="00207EE8"/>
    <w:rsid w:val="00211BED"/>
    <w:rsid w:val="0021255F"/>
    <w:rsid w:val="0021425C"/>
    <w:rsid w:val="00215065"/>
    <w:rsid w:val="002156A7"/>
    <w:rsid w:val="00215DA2"/>
    <w:rsid w:val="00216684"/>
    <w:rsid w:val="00216C22"/>
    <w:rsid w:val="00216E29"/>
    <w:rsid w:val="00217582"/>
    <w:rsid w:val="00220212"/>
    <w:rsid w:val="0022035E"/>
    <w:rsid w:val="00220B4D"/>
    <w:rsid w:val="00221EA1"/>
    <w:rsid w:val="00222D87"/>
    <w:rsid w:val="00224D17"/>
    <w:rsid w:val="002251C3"/>
    <w:rsid w:val="002259F2"/>
    <w:rsid w:val="00227925"/>
    <w:rsid w:val="00227EB9"/>
    <w:rsid w:val="00230177"/>
    <w:rsid w:val="00230492"/>
    <w:rsid w:val="00230940"/>
    <w:rsid w:val="0023152C"/>
    <w:rsid w:val="00231671"/>
    <w:rsid w:val="00231B7B"/>
    <w:rsid w:val="0023201F"/>
    <w:rsid w:val="00232F18"/>
    <w:rsid w:val="002332F7"/>
    <w:rsid w:val="002364F9"/>
    <w:rsid w:val="00236628"/>
    <w:rsid w:val="00236C08"/>
    <w:rsid w:val="00236DCA"/>
    <w:rsid w:val="00237A68"/>
    <w:rsid w:val="00237BAF"/>
    <w:rsid w:val="00237CE4"/>
    <w:rsid w:val="00240299"/>
    <w:rsid w:val="00240520"/>
    <w:rsid w:val="00240756"/>
    <w:rsid w:val="00241308"/>
    <w:rsid w:val="002415CA"/>
    <w:rsid w:val="00241E3F"/>
    <w:rsid w:val="00242098"/>
    <w:rsid w:val="0024380F"/>
    <w:rsid w:val="00243B8D"/>
    <w:rsid w:val="00244590"/>
    <w:rsid w:val="002467B9"/>
    <w:rsid w:val="002502D5"/>
    <w:rsid w:val="00250302"/>
    <w:rsid w:val="002508AF"/>
    <w:rsid w:val="002509BC"/>
    <w:rsid w:val="00250EB9"/>
    <w:rsid w:val="00252249"/>
    <w:rsid w:val="0025237C"/>
    <w:rsid w:val="0025243C"/>
    <w:rsid w:val="00253533"/>
    <w:rsid w:val="002548EF"/>
    <w:rsid w:val="002560C0"/>
    <w:rsid w:val="0025685E"/>
    <w:rsid w:val="00256987"/>
    <w:rsid w:val="00256B46"/>
    <w:rsid w:val="00257538"/>
    <w:rsid w:val="0025762D"/>
    <w:rsid w:val="00257649"/>
    <w:rsid w:val="002610CC"/>
    <w:rsid w:val="00262D38"/>
    <w:rsid w:val="00262D90"/>
    <w:rsid w:val="00262FA3"/>
    <w:rsid w:val="0026349C"/>
    <w:rsid w:val="00263D60"/>
    <w:rsid w:val="00264135"/>
    <w:rsid w:val="002654FA"/>
    <w:rsid w:val="00265885"/>
    <w:rsid w:val="00265BBD"/>
    <w:rsid w:val="00266131"/>
    <w:rsid w:val="002661A0"/>
    <w:rsid w:val="00271365"/>
    <w:rsid w:val="0027158F"/>
    <w:rsid w:val="00271716"/>
    <w:rsid w:val="00273070"/>
    <w:rsid w:val="002734F5"/>
    <w:rsid w:val="00273511"/>
    <w:rsid w:val="0027480A"/>
    <w:rsid w:val="00274D8A"/>
    <w:rsid w:val="0028039E"/>
    <w:rsid w:val="002809B1"/>
    <w:rsid w:val="00280B07"/>
    <w:rsid w:val="00280DE5"/>
    <w:rsid w:val="00280E7A"/>
    <w:rsid w:val="00280ECE"/>
    <w:rsid w:val="00281F37"/>
    <w:rsid w:val="00282347"/>
    <w:rsid w:val="00282809"/>
    <w:rsid w:val="00283616"/>
    <w:rsid w:val="00283775"/>
    <w:rsid w:val="00283DD9"/>
    <w:rsid w:val="002847A8"/>
    <w:rsid w:val="002850FD"/>
    <w:rsid w:val="00285774"/>
    <w:rsid w:val="00285F48"/>
    <w:rsid w:val="00286124"/>
    <w:rsid w:val="002875E2"/>
    <w:rsid w:val="002878EA"/>
    <w:rsid w:val="00290482"/>
    <w:rsid w:val="00290AD8"/>
    <w:rsid w:val="0029246B"/>
    <w:rsid w:val="00292C5A"/>
    <w:rsid w:val="0029331F"/>
    <w:rsid w:val="00293564"/>
    <w:rsid w:val="002935E3"/>
    <w:rsid w:val="002939A2"/>
    <w:rsid w:val="002941A0"/>
    <w:rsid w:val="00294A8A"/>
    <w:rsid w:val="00294E06"/>
    <w:rsid w:val="00296D01"/>
    <w:rsid w:val="0029763B"/>
    <w:rsid w:val="00297900"/>
    <w:rsid w:val="00297931"/>
    <w:rsid w:val="00297E38"/>
    <w:rsid w:val="002A1EEB"/>
    <w:rsid w:val="002A2754"/>
    <w:rsid w:val="002A2B5D"/>
    <w:rsid w:val="002A39A4"/>
    <w:rsid w:val="002A3ABD"/>
    <w:rsid w:val="002A4220"/>
    <w:rsid w:val="002A4DB6"/>
    <w:rsid w:val="002A4E6A"/>
    <w:rsid w:val="002A6222"/>
    <w:rsid w:val="002A665F"/>
    <w:rsid w:val="002A6A63"/>
    <w:rsid w:val="002A7B6B"/>
    <w:rsid w:val="002A7CAF"/>
    <w:rsid w:val="002B074B"/>
    <w:rsid w:val="002B12D7"/>
    <w:rsid w:val="002B1656"/>
    <w:rsid w:val="002B22FF"/>
    <w:rsid w:val="002B3710"/>
    <w:rsid w:val="002B3781"/>
    <w:rsid w:val="002B563C"/>
    <w:rsid w:val="002B5B4D"/>
    <w:rsid w:val="002B6EA6"/>
    <w:rsid w:val="002B79C5"/>
    <w:rsid w:val="002B7AAF"/>
    <w:rsid w:val="002C0046"/>
    <w:rsid w:val="002C02BB"/>
    <w:rsid w:val="002C0668"/>
    <w:rsid w:val="002C0895"/>
    <w:rsid w:val="002C1727"/>
    <w:rsid w:val="002C1A6D"/>
    <w:rsid w:val="002C351C"/>
    <w:rsid w:val="002C39FF"/>
    <w:rsid w:val="002C3ACA"/>
    <w:rsid w:val="002C45ED"/>
    <w:rsid w:val="002C4FAA"/>
    <w:rsid w:val="002C7901"/>
    <w:rsid w:val="002D15CE"/>
    <w:rsid w:val="002D164D"/>
    <w:rsid w:val="002D1E22"/>
    <w:rsid w:val="002D21D6"/>
    <w:rsid w:val="002D331B"/>
    <w:rsid w:val="002D42B3"/>
    <w:rsid w:val="002D4652"/>
    <w:rsid w:val="002D6E6A"/>
    <w:rsid w:val="002D70BC"/>
    <w:rsid w:val="002D726A"/>
    <w:rsid w:val="002E0D23"/>
    <w:rsid w:val="002E1BC2"/>
    <w:rsid w:val="002E266C"/>
    <w:rsid w:val="002E3106"/>
    <w:rsid w:val="002E3844"/>
    <w:rsid w:val="002E3B2A"/>
    <w:rsid w:val="002E5C62"/>
    <w:rsid w:val="002E6D5D"/>
    <w:rsid w:val="002E7962"/>
    <w:rsid w:val="002F0485"/>
    <w:rsid w:val="002F0751"/>
    <w:rsid w:val="002F075B"/>
    <w:rsid w:val="002F09DE"/>
    <w:rsid w:val="002F0C10"/>
    <w:rsid w:val="002F1602"/>
    <w:rsid w:val="002F18C1"/>
    <w:rsid w:val="002F2652"/>
    <w:rsid w:val="002F34B5"/>
    <w:rsid w:val="002F3CFA"/>
    <w:rsid w:val="002F65F1"/>
    <w:rsid w:val="002F678A"/>
    <w:rsid w:val="002F67FD"/>
    <w:rsid w:val="002F7375"/>
    <w:rsid w:val="0030033B"/>
    <w:rsid w:val="00300E78"/>
    <w:rsid w:val="00301651"/>
    <w:rsid w:val="003033A1"/>
    <w:rsid w:val="003038A6"/>
    <w:rsid w:val="00303FFC"/>
    <w:rsid w:val="003040D5"/>
    <w:rsid w:val="0030463E"/>
    <w:rsid w:val="00304E60"/>
    <w:rsid w:val="00304E9E"/>
    <w:rsid w:val="003056B8"/>
    <w:rsid w:val="003064CD"/>
    <w:rsid w:val="0030675F"/>
    <w:rsid w:val="003071E5"/>
    <w:rsid w:val="0030778F"/>
    <w:rsid w:val="0031028D"/>
    <w:rsid w:val="003110F4"/>
    <w:rsid w:val="0031236C"/>
    <w:rsid w:val="003124B9"/>
    <w:rsid w:val="003128EC"/>
    <w:rsid w:val="00313ED1"/>
    <w:rsid w:val="003167F1"/>
    <w:rsid w:val="00316F4F"/>
    <w:rsid w:val="003175BA"/>
    <w:rsid w:val="00317862"/>
    <w:rsid w:val="00320229"/>
    <w:rsid w:val="003223E7"/>
    <w:rsid w:val="00322E07"/>
    <w:rsid w:val="003231EB"/>
    <w:rsid w:val="00323D15"/>
    <w:rsid w:val="0032459C"/>
    <w:rsid w:val="00325195"/>
    <w:rsid w:val="00325938"/>
    <w:rsid w:val="00325CFC"/>
    <w:rsid w:val="00330CB1"/>
    <w:rsid w:val="00332216"/>
    <w:rsid w:val="00333219"/>
    <w:rsid w:val="00333581"/>
    <w:rsid w:val="003338D5"/>
    <w:rsid w:val="003352D9"/>
    <w:rsid w:val="00336236"/>
    <w:rsid w:val="00336C48"/>
    <w:rsid w:val="00336D28"/>
    <w:rsid w:val="00337EED"/>
    <w:rsid w:val="00341050"/>
    <w:rsid w:val="00341E9A"/>
    <w:rsid w:val="0034263F"/>
    <w:rsid w:val="00342FFB"/>
    <w:rsid w:val="00343C6E"/>
    <w:rsid w:val="00344C1E"/>
    <w:rsid w:val="0034531D"/>
    <w:rsid w:val="003458F4"/>
    <w:rsid w:val="00345ACC"/>
    <w:rsid w:val="00345B02"/>
    <w:rsid w:val="00346035"/>
    <w:rsid w:val="003462E9"/>
    <w:rsid w:val="00346EF3"/>
    <w:rsid w:val="00347076"/>
    <w:rsid w:val="0034750C"/>
    <w:rsid w:val="00347831"/>
    <w:rsid w:val="00347CF6"/>
    <w:rsid w:val="00350A5D"/>
    <w:rsid w:val="00350E56"/>
    <w:rsid w:val="0035221B"/>
    <w:rsid w:val="00352646"/>
    <w:rsid w:val="003532CF"/>
    <w:rsid w:val="00353529"/>
    <w:rsid w:val="00354583"/>
    <w:rsid w:val="00354D44"/>
    <w:rsid w:val="00355083"/>
    <w:rsid w:val="00355699"/>
    <w:rsid w:val="003563DE"/>
    <w:rsid w:val="00356438"/>
    <w:rsid w:val="00356529"/>
    <w:rsid w:val="00356564"/>
    <w:rsid w:val="0035674E"/>
    <w:rsid w:val="00356940"/>
    <w:rsid w:val="00356E8D"/>
    <w:rsid w:val="00356F69"/>
    <w:rsid w:val="00357231"/>
    <w:rsid w:val="003615BA"/>
    <w:rsid w:val="003627BE"/>
    <w:rsid w:val="003633C6"/>
    <w:rsid w:val="00364FF1"/>
    <w:rsid w:val="00365445"/>
    <w:rsid w:val="003655DA"/>
    <w:rsid w:val="0036564F"/>
    <w:rsid w:val="0036612A"/>
    <w:rsid w:val="00367980"/>
    <w:rsid w:val="003679BE"/>
    <w:rsid w:val="00367E26"/>
    <w:rsid w:val="003701A1"/>
    <w:rsid w:val="003701EA"/>
    <w:rsid w:val="0037117B"/>
    <w:rsid w:val="00371379"/>
    <w:rsid w:val="00372BB8"/>
    <w:rsid w:val="003733C5"/>
    <w:rsid w:val="00373CFB"/>
    <w:rsid w:val="003740D4"/>
    <w:rsid w:val="003746E3"/>
    <w:rsid w:val="0037476B"/>
    <w:rsid w:val="00374AF7"/>
    <w:rsid w:val="00374C06"/>
    <w:rsid w:val="00375AC3"/>
    <w:rsid w:val="00375CB6"/>
    <w:rsid w:val="00377866"/>
    <w:rsid w:val="003778F7"/>
    <w:rsid w:val="00380211"/>
    <w:rsid w:val="0038029D"/>
    <w:rsid w:val="00380908"/>
    <w:rsid w:val="00380963"/>
    <w:rsid w:val="003824A5"/>
    <w:rsid w:val="003826F6"/>
    <w:rsid w:val="00382D29"/>
    <w:rsid w:val="00382F1F"/>
    <w:rsid w:val="0038325B"/>
    <w:rsid w:val="003867D2"/>
    <w:rsid w:val="00386958"/>
    <w:rsid w:val="00386B0E"/>
    <w:rsid w:val="00386F5A"/>
    <w:rsid w:val="003872E4"/>
    <w:rsid w:val="00387521"/>
    <w:rsid w:val="00390C08"/>
    <w:rsid w:val="00390FB6"/>
    <w:rsid w:val="00391187"/>
    <w:rsid w:val="00391B7A"/>
    <w:rsid w:val="0039324F"/>
    <w:rsid w:val="003936B4"/>
    <w:rsid w:val="00394148"/>
    <w:rsid w:val="003941CC"/>
    <w:rsid w:val="00395028"/>
    <w:rsid w:val="0039584F"/>
    <w:rsid w:val="00396194"/>
    <w:rsid w:val="003967AD"/>
    <w:rsid w:val="003974BC"/>
    <w:rsid w:val="00397A2A"/>
    <w:rsid w:val="003A0776"/>
    <w:rsid w:val="003A1F38"/>
    <w:rsid w:val="003A2D66"/>
    <w:rsid w:val="003A392D"/>
    <w:rsid w:val="003A4069"/>
    <w:rsid w:val="003A4643"/>
    <w:rsid w:val="003A53E5"/>
    <w:rsid w:val="003A5545"/>
    <w:rsid w:val="003A55F9"/>
    <w:rsid w:val="003B1287"/>
    <w:rsid w:val="003B306E"/>
    <w:rsid w:val="003B3072"/>
    <w:rsid w:val="003B3327"/>
    <w:rsid w:val="003B3912"/>
    <w:rsid w:val="003B48C3"/>
    <w:rsid w:val="003B4A93"/>
    <w:rsid w:val="003B4BE2"/>
    <w:rsid w:val="003B63EC"/>
    <w:rsid w:val="003B6995"/>
    <w:rsid w:val="003B6B0B"/>
    <w:rsid w:val="003C0C5E"/>
    <w:rsid w:val="003C12E9"/>
    <w:rsid w:val="003C2748"/>
    <w:rsid w:val="003C2AF6"/>
    <w:rsid w:val="003C3734"/>
    <w:rsid w:val="003C40F0"/>
    <w:rsid w:val="003C637B"/>
    <w:rsid w:val="003C660C"/>
    <w:rsid w:val="003C69FE"/>
    <w:rsid w:val="003C76DB"/>
    <w:rsid w:val="003D10A8"/>
    <w:rsid w:val="003D1AD9"/>
    <w:rsid w:val="003D2287"/>
    <w:rsid w:val="003D3B8E"/>
    <w:rsid w:val="003D3E5C"/>
    <w:rsid w:val="003D5AC3"/>
    <w:rsid w:val="003D6191"/>
    <w:rsid w:val="003E122F"/>
    <w:rsid w:val="003E1419"/>
    <w:rsid w:val="003E36E9"/>
    <w:rsid w:val="003E3A77"/>
    <w:rsid w:val="003E3A89"/>
    <w:rsid w:val="003E4D84"/>
    <w:rsid w:val="003E564E"/>
    <w:rsid w:val="003E6136"/>
    <w:rsid w:val="003E64DD"/>
    <w:rsid w:val="003F016E"/>
    <w:rsid w:val="003F0428"/>
    <w:rsid w:val="003F101E"/>
    <w:rsid w:val="003F40A0"/>
    <w:rsid w:val="003F50DF"/>
    <w:rsid w:val="003F5BBE"/>
    <w:rsid w:val="003F6469"/>
    <w:rsid w:val="003F7506"/>
    <w:rsid w:val="0040000E"/>
    <w:rsid w:val="00400540"/>
    <w:rsid w:val="00400D85"/>
    <w:rsid w:val="004013BA"/>
    <w:rsid w:val="004017C6"/>
    <w:rsid w:val="00402795"/>
    <w:rsid w:val="00403C63"/>
    <w:rsid w:val="00404BE2"/>
    <w:rsid w:val="00405657"/>
    <w:rsid w:val="004062A3"/>
    <w:rsid w:val="004064DB"/>
    <w:rsid w:val="00406724"/>
    <w:rsid w:val="00406927"/>
    <w:rsid w:val="00406932"/>
    <w:rsid w:val="00406CF0"/>
    <w:rsid w:val="00410412"/>
    <w:rsid w:val="0041070F"/>
    <w:rsid w:val="00412950"/>
    <w:rsid w:val="004137AE"/>
    <w:rsid w:val="00413A0F"/>
    <w:rsid w:val="0041452F"/>
    <w:rsid w:val="00414A6A"/>
    <w:rsid w:val="004179A4"/>
    <w:rsid w:val="00417FD8"/>
    <w:rsid w:val="004201C4"/>
    <w:rsid w:val="00420CA7"/>
    <w:rsid w:val="004228A6"/>
    <w:rsid w:val="00422E07"/>
    <w:rsid w:val="00422E18"/>
    <w:rsid w:val="004236B7"/>
    <w:rsid w:val="00423AD1"/>
    <w:rsid w:val="00424C29"/>
    <w:rsid w:val="00424CEA"/>
    <w:rsid w:val="004257E2"/>
    <w:rsid w:val="00425A23"/>
    <w:rsid w:val="0043043E"/>
    <w:rsid w:val="00430D71"/>
    <w:rsid w:val="00430FFA"/>
    <w:rsid w:val="004312CE"/>
    <w:rsid w:val="00431C86"/>
    <w:rsid w:val="00431E05"/>
    <w:rsid w:val="004328E3"/>
    <w:rsid w:val="004329C8"/>
    <w:rsid w:val="00432A7F"/>
    <w:rsid w:val="004337C4"/>
    <w:rsid w:val="004339EA"/>
    <w:rsid w:val="00433E9E"/>
    <w:rsid w:val="004340B8"/>
    <w:rsid w:val="00434A75"/>
    <w:rsid w:val="0043584F"/>
    <w:rsid w:val="004359A6"/>
    <w:rsid w:val="00436370"/>
    <w:rsid w:val="00437A64"/>
    <w:rsid w:val="00437F29"/>
    <w:rsid w:val="004413C3"/>
    <w:rsid w:val="0044145F"/>
    <w:rsid w:val="004416C5"/>
    <w:rsid w:val="00441AC5"/>
    <w:rsid w:val="00441D3B"/>
    <w:rsid w:val="00442A05"/>
    <w:rsid w:val="004433F0"/>
    <w:rsid w:val="00443ACE"/>
    <w:rsid w:val="00444A82"/>
    <w:rsid w:val="00444ADD"/>
    <w:rsid w:val="004458AF"/>
    <w:rsid w:val="00446659"/>
    <w:rsid w:val="00446B4E"/>
    <w:rsid w:val="00447890"/>
    <w:rsid w:val="004500E6"/>
    <w:rsid w:val="00450EE3"/>
    <w:rsid w:val="004520E0"/>
    <w:rsid w:val="0045240C"/>
    <w:rsid w:val="0045280A"/>
    <w:rsid w:val="004535D7"/>
    <w:rsid w:val="0045485D"/>
    <w:rsid w:val="004550F7"/>
    <w:rsid w:val="004569F2"/>
    <w:rsid w:val="00456E13"/>
    <w:rsid w:val="00457A0B"/>
    <w:rsid w:val="00457C16"/>
    <w:rsid w:val="00457F05"/>
    <w:rsid w:val="00460E4D"/>
    <w:rsid w:val="0046223E"/>
    <w:rsid w:val="004624A0"/>
    <w:rsid w:val="004636CC"/>
    <w:rsid w:val="00464F83"/>
    <w:rsid w:val="004650DA"/>
    <w:rsid w:val="0046724C"/>
    <w:rsid w:val="0046728A"/>
    <w:rsid w:val="00467452"/>
    <w:rsid w:val="004675C4"/>
    <w:rsid w:val="00470B3B"/>
    <w:rsid w:val="00471425"/>
    <w:rsid w:val="004717E4"/>
    <w:rsid w:val="00472368"/>
    <w:rsid w:val="004744B8"/>
    <w:rsid w:val="004747E6"/>
    <w:rsid w:val="00474C6B"/>
    <w:rsid w:val="004756E9"/>
    <w:rsid w:val="00475F4D"/>
    <w:rsid w:val="004763E6"/>
    <w:rsid w:val="00476BD4"/>
    <w:rsid w:val="004775D6"/>
    <w:rsid w:val="00480B8D"/>
    <w:rsid w:val="00480C69"/>
    <w:rsid w:val="004818CB"/>
    <w:rsid w:val="00481ED2"/>
    <w:rsid w:val="00483454"/>
    <w:rsid w:val="004854EB"/>
    <w:rsid w:val="0048598C"/>
    <w:rsid w:val="004863ED"/>
    <w:rsid w:val="00486832"/>
    <w:rsid w:val="0048696E"/>
    <w:rsid w:val="00486C53"/>
    <w:rsid w:val="00486D31"/>
    <w:rsid w:val="004874C3"/>
    <w:rsid w:val="00487E37"/>
    <w:rsid w:val="00487EA7"/>
    <w:rsid w:val="004908E8"/>
    <w:rsid w:val="0049222A"/>
    <w:rsid w:val="00492F25"/>
    <w:rsid w:val="00493487"/>
    <w:rsid w:val="00494311"/>
    <w:rsid w:val="00494798"/>
    <w:rsid w:val="00494879"/>
    <w:rsid w:val="0049571D"/>
    <w:rsid w:val="00495732"/>
    <w:rsid w:val="00495F87"/>
    <w:rsid w:val="004960A8"/>
    <w:rsid w:val="004967E7"/>
    <w:rsid w:val="00496C14"/>
    <w:rsid w:val="00496F8D"/>
    <w:rsid w:val="004974F8"/>
    <w:rsid w:val="004A0709"/>
    <w:rsid w:val="004A0F7C"/>
    <w:rsid w:val="004A10F8"/>
    <w:rsid w:val="004A14CC"/>
    <w:rsid w:val="004A2252"/>
    <w:rsid w:val="004A24C5"/>
    <w:rsid w:val="004A2E13"/>
    <w:rsid w:val="004A304B"/>
    <w:rsid w:val="004A3249"/>
    <w:rsid w:val="004A4371"/>
    <w:rsid w:val="004A4393"/>
    <w:rsid w:val="004A4E07"/>
    <w:rsid w:val="004A5729"/>
    <w:rsid w:val="004B04CE"/>
    <w:rsid w:val="004B0CE8"/>
    <w:rsid w:val="004B0F1A"/>
    <w:rsid w:val="004B121B"/>
    <w:rsid w:val="004B123B"/>
    <w:rsid w:val="004B1AA1"/>
    <w:rsid w:val="004B1E8C"/>
    <w:rsid w:val="004B20F9"/>
    <w:rsid w:val="004B3326"/>
    <w:rsid w:val="004B39E1"/>
    <w:rsid w:val="004B3C25"/>
    <w:rsid w:val="004B5660"/>
    <w:rsid w:val="004B7E78"/>
    <w:rsid w:val="004C05E8"/>
    <w:rsid w:val="004C0BDA"/>
    <w:rsid w:val="004C0EAA"/>
    <w:rsid w:val="004C0FCD"/>
    <w:rsid w:val="004C11B8"/>
    <w:rsid w:val="004C1480"/>
    <w:rsid w:val="004C1F69"/>
    <w:rsid w:val="004C2510"/>
    <w:rsid w:val="004C4453"/>
    <w:rsid w:val="004C5A6A"/>
    <w:rsid w:val="004C5DBC"/>
    <w:rsid w:val="004C60DE"/>
    <w:rsid w:val="004C6EF3"/>
    <w:rsid w:val="004D052D"/>
    <w:rsid w:val="004D1039"/>
    <w:rsid w:val="004D11FB"/>
    <w:rsid w:val="004D147A"/>
    <w:rsid w:val="004D1655"/>
    <w:rsid w:val="004D1BD8"/>
    <w:rsid w:val="004D1CC3"/>
    <w:rsid w:val="004D2316"/>
    <w:rsid w:val="004D271D"/>
    <w:rsid w:val="004D3428"/>
    <w:rsid w:val="004D3B49"/>
    <w:rsid w:val="004D6271"/>
    <w:rsid w:val="004D6D68"/>
    <w:rsid w:val="004D70E6"/>
    <w:rsid w:val="004D7550"/>
    <w:rsid w:val="004D790A"/>
    <w:rsid w:val="004D7EB7"/>
    <w:rsid w:val="004E011A"/>
    <w:rsid w:val="004E016F"/>
    <w:rsid w:val="004E1987"/>
    <w:rsid w:val="004E1B38"/>
    <w:rsid w:val="004E1C6A"/>
    <w:rsid w:val="004E1F3F"/>
    <w:rsid w:val="004E30E3"/>
    <w:rsid w:val="004E333D"/>
    <w:rsid w:val="004E41FA"/>
    <w:rsid w:val="004E44BC"/>
    <w:rsid w:val="004E6704"/>
    <w:rsid w:val="004E6D31"/>
    <w:rsid w:val="004F19B6"/>
    <w:rsid w:val="004F1E7B"/>
    <w:rsid w:val="004F2DA0"/>
    <w:rsid w:val="004F3934"/>
    <w:rsid w:val="004F637F"/>
    <w:rsid w:val="004F671D"/>
    <w:rsid w:val="0050066F"/>
    <w:rsid w:val="00500DFC"/>
    <w:rsid w:val="005022B1"/>
    <w:rsid w:val="005029EB"/>
    <w:rsid w:val="00504022"/>
    <w:rsid w:val="00505220"/>
    <w:rsid w:val="005058B2"/>
    <w:rsid w:val="0050623F"/>
    <w:rsid w:val="0050791C"/>
    <w:rsid w:val="005117C8"/>
    <w:rsid w:val="00512F56"/>
    <w:rsid w:val="005140FD"/>
    <w:rsid w:val="00514724"/>
    <w:rsid w:val="00514815"/>
    <w:rsid w:val="00515899"/>
    <w:rsid w:val="00516A41"/>
    <w:rsid w:val="005170DD"/>
    <w:rsid w:val="00517BDB"/>
    <w:rsid w:val="00517D14"/>
    <w:rsid w:val="00520B02"/>
    <w:rsid w:val="00520DD4"/>
    <w:rsid w:val="00521122"/>
    <w:rsid w:val="00521705"/>
    <w:rsid w:val="005241CD"/>
    <w:rsid w:val="005249FD"/>
    <w:rsid w:val="00524AFB"/>
    <w:rsid w:val="00524EFB"/>
    <w:rsid w:val="0052501C"/>
    <w:rsid w:val="00525AD2"/>
    <w:rsid w:val="005310DD"/>
    <w:rsid w:val="00532146"/>
    <w:rsid w:val="0053297F"/>
    <w:rsid w:val="00533616"/>
    <w:rsid w:val="00533F74"/>
    <w:rsid w:val="0053535F"/>
    <w:rsid w:val="00535CB8"/>
    <w:rsid w:val="005366CE"/>
    <w:rsid w:val="00536A7F"/>
    <w:rsid w:val="00536AF7"/>
    <w:rsid w:val="00536C07"/>
    <w:rsid w:val="00537861"/>
    <w:rsid w:val="005408D1"/>
    <w:rsid w:val="00541335"/>
    <w:rsid w:val="00541888"/>
    <w:rsid w:val="00542CA2"/>
    <w:rsid w:val="005437D2"/>
    <w:rsid w:val="00544ABD"/>
    <w:rsid w:val="00544AC5"/>
    <w:rsid w:val="005452EF"/>
    <w:rsid w:val="005462E7"/>
    <w:rsid w:val="005476B6"/>
    <w:rsid w:val="00552795"/>
    <w:rsid w:val="00552AFC"/>
    <w:rsid w:val="00552EFA"/>
    <w:rsid w:val="00553E54"/>
    <w:rsid w:val="00553F27"/>
    <w:rsid w:val="00554FEB"/>
    <w:rsid w:val="0055523B"/>
    <w:rsid w:val="00555B2C"/>
    <w:rsid w:val="00555DE2"/>
    <w:rsid w:val="00555EA8"/>
    <w:rsid w:val="005563B1"/>
    <w:rsid w:val="005575AD"/>
    <w:rsid w:val="005575B9"/>
    <w:rsid w:val="00557899"/>
    <w:rsid w:val="00557BBC"/>
    <w:rsid w:val="00560997"/>
    <w:rsid w:val="0056114B"/>
    <w:rsid w:val="0056267E"/>
    <w:rsid w:val="00562C2A"/>
    <w:rsid w:val="005632F5"/>
    <w:rsid w:val="00563375"/>
    <w:rsid w:val="005641D5"/>
    <w:rsid w:val="00564E93"/>
    <w:rsid w:val="00565152"/>
    <w:rsid w:val="00565769"/>
    <w:rsid w:val="00566A5C"/>
    <w:rsid w:val="00566F99"/>
    <w:rsid w:val="005670CA"/>
    <w:rsid w:val="00567745"/>
    <w:rsid w:val="005677CC"/>
    <w:rsid w:val="005720C6"/>
    <w:rsid w:val="005720FA"/>
    <w:rsid w:val="0057244F"/>
    <w:rsid w:val="00572DEB"/>
    <w:rsid w:val="00573161"/>
    <w:rsid w:val="00574AAB"/>
    <w:rsid w:val="005752F5"/>
    <w:rsid w:val="00575D8C"/>
    <w:rsid w:val="00576BF6"/>
    <w:rsid w:val="00577183"/>
    <w:rsid w:val="00577A93"/>
    <w:rsid w:val="00577CD5"/>
    <w:rsid w:val="00577ECC"/>
    <w:rsid w:val="00581086"/>
    <w:rsid w:val="00581AFE"/>
    <w:rsid w:val="0058214E"/>
    <w:rsid w:val="00582E0D"/>
    <w:rsid w:val="005835FE"/>
    <w:rsid w:val="0058426F"/>
    <w:rsid w:val="005845AE"/>
    <w:rsid w:val="00586208"/>
    <w:rsid w:val="005862C0"/>
    <w:rsid w:val="00587037"/>
    <w:rsid w:val="005873B6"/>
    <w:rsid w:val="00590688"/>
    <w:rsid w:val="0059135E"/>
    <w:rsid w:val="00591CAA"/>
    <w:rsid w:val="00591E4B"/>
    <w:rsid w:val="005920F7"/>
    <w:rsid w:val="00593DBF"/>
    <w:rsid w:val="00594E82"/>
    <w:rsid w:val="00594F18"/>
    <w:rsid w:val="0059510A"/>
    <w:rsid w:val="00595149"/>
    <w:rsid w:val="005962EC"/>
    <w:rsid w:val="005979C1"/>
    <w:rsid w:val="005A0BD6"/>
    <w:rsid w:val="005A2B57"/>
    <w:rsid w:val="005A2FDC"/>
    <w:rsid w:val="005A386A"/>
    <w:rsid w:val="005A4318"/>
    <w:rsid w:val="005A4ECF"/>
    <w:rsid w:val="005A7405"/>
    <w:rsid w:val="005B20CB"/>
    <w:rsid w:val="005B30EC"/>
    <w:rsid w:val="005B33AD"/>
    <w:rsid w:val="005B5421"/>
    <w:rsid w:val="005B6211"/>
    <w:rsid w:val="005B7331"/>
    <w:rsid w:val="005C0260"/>
    <w:rsid w:val="005C0284"/>
    <w:rsid w:val="005C13B2"/>
    <w:rsid w:val="005C1BA2"/>
    <w:rsid w:val="005C4033"/>
    <w:rsid w:val="005C4821"/>
    <w:rsid w:val="005C5366"/>
    <w:rsid w:val="005C57B4"/>
    <w:rsid w:val="005C6600"/>
    <w:rsid w:val="005C6FFD"/>
    <w:rsid w:val="005C701C"/>
    <w:rsid w:val="005C710A"/>
    <w:rsid w:val="005D03CB"/>
    <w:rsid w:val="005D172B"/>
    <w:rsid w:val="005D1AB8"/>
    <w:rsid w:val="005D1FE0"/>
    <w:rsid w:val="005D24C5"/>
    <w:rsid w:val="005D260F"/>
    <w:rsid w:val="005D2FD4"/>
    <w:rsid w:val="005D3006"/>
    <w:rsid w:val="005D3371"/>
    <w:rsid w:val="005D3D6D"/>
    <w:rsid w:val="005D4B57"/>
    <w:rsid w:val="005D70D7"/>
    <w:rsid w:val="005D7C2E"/>
    <w:rsid w:val="005D7D69"/>
    <w:rsid w:val="005E093E"/>
    <w:rsid w:val="005E0C18"/>
    <w:rsid w:val="005E17CB"/>
    <w:rsid w:val="005E220D"/>
    <w:rsid w:val="005E27A3"/>
    <w:rsid w:val="005E297B"/>
    <w:rsid w:val="005E2A18"/>
    <w:rsid w:val="005E309E"/>
    <w:rsid w:val="005E321D"/>
    <w:rsid w:val="005E35D5"/>
    <w:rsid w:val="005E3E30"/>
    <w:rsid w:val="005E50EB"/>
    <w:rsid w:val="005E6BDB"/>
    <w:rsid w:val="005E6F54"/>
    <w:rsid w:val="005E7174"/>
    <w:rsid w:val="005E7BC0"/>
    <w:rsid w:val="005E7F49"/>
    <w:rsid w:val="005F0276"/>
    <w:rsid w:val="005F1491"/>
    <w:rsid w:val="005F17DA"/>
    <w:rsid w:val="005F2236"/>
    <w:rsid w:val="005F374A"/>
    <w:rsid w:val="005F446F"/>
    <w:rsid w:val="005F4632"/>
    <w:rsid w:val="005F600D"/>
    <w:rsid w:val="005F6685"/>
    <w:rsid w:val="005F6F1E"/>
    <w:rsid w:val="005F75CB"/>
    <w:rsid w:val="006017C9"/>
    <w:rsid w:val="00602727"/>
    <w:rsid w:val="00602FA4"/>
    <w:rsid w:val="006033AA"/>
    <w:rsid w:val="006056A6"/>
    <w:rsid w:val="00606E36"/>
    <w:rsid w:val="00611CCE"/>
    <w:rsid w:val="006134EB"/>
    <w:rsid w:val="00614482"/>
    <w:rsid w:val="00614650"/>
    <w:rsid w:val="00614667"/>
    <w:rsid w:val="00614B20"/>
    <w:rsid w:val="006157E3"/>
    <w:rsid w:val="00615A75"/>
    <w:rsid w:val="006165FB"/>
    <w:rsid w:val="00616C70"/>
    <w:rsid w:val="00616CC3"/>
    <w:rsid w:val="00616D8E"/>
    <w:rsid w:val="00616DEC"/>
    <w:rsid w:val="00621AAC"/>
    <w:rsid w:val="00621AF3"/>
    <w:rsid w:val="00621B2E"/>
    <w:rsid w:val="00621D0A"/>
    <w:rsid w:val="0062222E"/>
    <w:rsid w:val="00622510"/>
    <w:rsid w:val="0062369A"/>
    <w:rsid w:val="0062419F"/>
    <w:rsid w:val="00624762"/>
    <w:rsid w:val="00624ACD"/>
    <w:rsid w:val="006251AB"/>
    <w:rsid w:val="006265CD"/>
    <w:rsid w:val="00626F63"/>
    <w:rsid w:val="0062763F"/>
    <w:rsid w:val="00627CCE"/>
    <w:rsid w:val="00630C9D"/>
    <w:rsid w:val="00631977"/>
    <w:rsid w:val="00632F47"/>
    <w:rsid w:val="0063315B"/>
    <w:rsid w:val="00634612"/>
    <w:rsid w:val="006350F9"/>
    <w:rsid w:val="00635182"/>
    <w:rsid w:val="00635237"/>
    <w:rsid w:val="00636289"/>
    <w:rsid w:val="00636A37"/>
    <w:rsid w:val="00636BD2"/>
    <w:rsid w:val="0064006A"/>
    <w:rsid w:val="006412C6"/>
    <w:rsid w:val="006419E9"/>
    <w:rsid w:val="00641B3E"/>
    <w:rsid w:val="006424C9"/>
    <w:rsid w:val="006429AE"/>
    <w:rsid w:val="00642AED"/>
    <w:rsid w:val="00643B97"/>
    <w:rsid w:val="0064406B"/>
    <w:rsid w:val="006445B3"/>
    <w:rsid w:val="00645715"/>
    <w:rsid w:val="00646005"/>
    <w:rsid w:val="0064623C"/>
    <w:rsid w:val="00646714"/>
    <w:rsid w:val="00646AEC"/>
    <w:rsid w:val="00646DF0"/>
    <w:rsid w:val="0064742A"/>
    <w:rsid w:val="00647F07"/>
    <w:rsid w:val="00650D2C"/>
    <w:rsid w:val="0065101A"/>
    <w:rsid w:val="006519D8"/>
    <w:rsid w:val="00652FDA"/>
    <w:rsid w:val="006531EC"/>
    <w:rsid w:val="0065396A"/>
    <w:rsid w:val="006547B9"/>
    <w:rsid w:val="00654B45"/>
    <w:rsid w:val="00656599"/>
    <w:rsid w:val="00656E16"/>
    <w:rsid w:val="00661EF8"/>
    <w:rsid w:val="00662977"/>
    <w:rsid w:val="006631B2"/>
    <w:rsid w:val="006637A4"/>
    <w:rsid w:val="00663C87"/>
    <w:rsid w:val="00665518"/>
    <w:rsid w:val="006678B8"/>
    <w:rsid w:val="00670B1B"/>
    <w:rsid w:val="00670DC5"/>
    <w:rsid w:val="00670F98"/>
    <w:rsid w:val="00671207"/>
    <w:rsid w:val="00672C67"/>
    <w:rsid w:val="00673096"/>
    <w:rsid w:val="006734F1"/>
    <w:rsid w:val="006739E3"/>
    <w:rsid w:val="00673E34"/>
    <w:rsid w:val="00674B7C"/>
    <w:rsid w:val="0067558F"/>
    <w:rsid w:val="00675B30"/>
    <w:rsid w:val="00676C13"/>
    <w:rsid w:val="006778EE"/>
    <w:rsid w:val="00680CB1"/>
    <w:rsid w:val="006812B8"/>
    <w:rsid w:val="00681492"/>
    <w:rsid w:val="00682451"/>
    <w:rsid w:val="00682C99"/>
    <w:rsid w:val="00683155"/>
    <w:rsid w:val="00684FD1"/>
    <w:rsid w:val="006854C5"/>
    <w:rsid w:val="00685E7C"/>
    <w:rsid w:val="0068609A"/>
    <w:rsid w:val="0068668F"/>
    <w:rsid w:val="006871ED"/>
    <w:rsid w:val="006875B4"/>
    <w:rsid w:val="00687870"/>
    <w:rsid w:val="006901C8"/>
    <w:rsid w:val="00690380"/>
    <w:rsid w:val="00690703"/>
    <w:rsid w:val="006908D5"/>
    <w:rsid w:val="006913D6"/>
    <w:rsid w:val="00691B86"/>
    <w:rsid w:val="006922B8"/>
    <w:rsid w:val="00692441"/>
    <w:rsid w:val="00693C9A"/>
    <w:rsid w:val="006952FE"/>
    <w:rsid w:val="0069587A"/>
    <w:rsid w:val="006961A3"/>
    <w:rsid w:val="0069649B"/>
    <w:rsid w:val="0069679A"/>
    <w:rsid w:val="00696F79"/>
    <w:rsid w:val="006A1BD6"/>
    <w:rsid w:val="006A262C"/>
    <w:rsid w:val="006A291C"/>
    <w:rsid w:val="006A3348"/>
    <w:rsid w:val="006A3913"/>
    <w:rsid w:val="006A3E9B"/>
    <w:rsid w:val="006A433D"/>
    <w:rsid w:val="006A487C"/>
    <w:rsid w:val="006A4B1A"/>
    <w:rsid w:val="006A52B3"/>
    <w:rsid w:val="006A5ADF"/>
    <w:rsid w:val="006A5C7A"/>
    <w:rsid w:val="006A6AA2"/>
    <w:rsid w:val="006A6F19"/>
    <w:rsid w:val="006A70DE"/>
    <w:rsid w:val="006A72BD"/>
    <w:rsid w:val="006A77F4"/>
    <w:rsid w:val="006B123D"/>
    <w:rsid w:val="006B1563"/>
    <w:rsid w:val="006B15A9"/>
    <w:rsid w:val="006B1C4C"/>
    <w:rsid w:val="006B1CE1"/>
    <w:rsid w:val="006B22B8"/>
    <w:rsid w:val="006B2D35"/>
    <w:rsid w:val="006B367C"/>
    <w:rsid w:val="006B4247"/>
    <w:rsid w:val="006B4DD6"/>
    <w:rsid w:val="006B57FE"/>
    <w:rsid w:val="006B5C1A"/>
    <w:rsid w:val="006B5F7A"/>
    <w:rsid w:val="006B6981"/>
    <w:rsid w:val="006C01F1"/>
    <w:rsid w:val="006C0C26"/>
    <w:rsid w:val="006C19BD"/>
    <w:rsid w:val="006C1CA0"/>
    <w:rsid w:val="006C2743"/>
    <w:rsid w:val="006C2AE2"/>
    <w:rsid w:val="006C2D12"/>
    <w:rsid w:val="006C3389"/>
    <w:rsid w:val="006C3800"/>
    <w:rsid w:val="006C3E7E"/>
    <w:rsid w:val="006C42EA"/>
    <w:rsid w:val="006C487A"/>
    <w:rsid w:val="006C51F4"/>
    <w:rsid w:val="006C62C8"/>
    <w:rsid w:val="006C67AC"/>
    <w:rsid w:val="006C6923"/>
    <w:rsid w:val="006C799B"/>
    <w:rsid w:val="006C7B18"/>
    <w:rsid w:val="006C7E7B"/>
    <w:rsid w:val="006D0792"/>
    <w:rsid w:val="006D0999"/>
    <w:rsid w:val="006D0E41"/>
    <w:rsid w:val="006D1127"/>
    <w:rsid w:val="006D1554"/>
    <w:rsid w:val="006D174A"/>
    <w:rsid w:val="006D2BFD"/>
    <w:rsid w:val="006D4461"/>
    <w:rsid w:val="006D4BC3"/>
    <w:rsid w:val="006D4E4B"/>
    <w:rsid w:val="006D59F1"/>
    <w:rsid w:val="006D6B00"/>
    <w:rsid w:val="006D724B"/>
    <w:rsid w:val="006D74EB"/>
    <w:rsid w:val="006D7816"/>
    <w:rsid w:val="006D7CAA"/>
    <w:rsid w:val="006D7E93"/>
    <w:rsid w:val="006E0258"/>
    <w:rsid w:val="006E0635"/>
    <w:rsid w:val="006E0BA0"/>
    <w:rsid w:val="006E1088"/>
    <w:rsid w:val="006E1502"/>
    <w:rsid w:val="006E29A5"/>
    <w:rsid w:val="006E3462"/>
    <w:rsid w:val="006E37FD"/>
    <w:rsid w:val="006E3E88"/>
    <w:rsid w:val="006E3F76"/>
    <w:rsid w:val="006E5DF9"/>
    <w:rsid w:val="006E6002"/>
    <w:rsid w:val="006E6869"/>
    <w:rsid w:val="006F0625"/>
    <w:rsid w:val="006F0EB8"/>
    <w:rsid w:val="006F14FD"/>
    <w:rsid w:val="006F150C"/>
    <w:rsid w:val="006F341B"/>
    <w:rsid w:val="006F3CD5"/>
    <w:rsid w:val="006F5448"/>
    <w:rsid w:val="006F56BB"/>
    <w:rsid w:val="006F5F05"/>
    <w:rsid w:val="006F7803"/>
    <w:rsid w:val="00700316"/>
    <w:rsid w:val="00700AD8"/>
    <w:rsid w:val="00700BDB"/>
    <w:rsid w:val="0070291F"/>
    <w:rsid w:val="00703770"/>
    <w:rsid w:val="00703F50"/>
    <w:rsid w:val="00703F7F"/>
    <w:rsid w:val="007042F1"/>
    <w:rsid w:val="0070546D"/>
    <w:rsid w:val="007064B5"/>
    <w:rsid w:val="007066A2"/>
    <w:rsid w:val="00706749"/>
    <w:rsid w:val="00706FC8"/>
    <w:rsid w:val="00707383"/>
    <w:rsid w:val="007073B8"/>
    <w:rsid w:val="00707812"/>
    <w:rsid w:val="00711B13"/>
    <w:rsid w:val="00712213"/>
    <w:rsid w:val="00712CC0"/>
    <w:rsid w:val="0071470D"/>
    <w:rsid w:val="00714B0F"/>
    <w:rsid w:val="007153D2"/>
    <w:rsid w:val="0071561F"/>
    <w:rsid w:val="0071573A"/>
    <w:rsid w:val="00715994"/>
    <w:rsid w:val="00715C29"/>
    <w:rsid w:val="007168B7"/>
    <w:rsid w:val="00717788"/>
    <w:rsid w:val="00717A4B"/>
    <w:rsid w:val="0072060F"/>
    <w:rsid w:val="00720E69"/>
    <w:rsid w:val="0072222A"/>
    <w:rsid w:val="007233E7"/>
    <w:rsid w:val="00723EF8"/>
    <w:rsid w:val="00724054"/>
    <w:rsid w:val="00724122"/>
    <w:rsid w:val="00724336"/>
    <w:rsid w:val="007248FC"/>
    <w:rsid w:val="00724A40"/>
    <w:rsid w:val="0072614A"/>
    <w:rsid w:val="00726C8E"/>
    <w:rsid w:val="00726D36"/>
    <w:rsid w:val="00726EF2"/>
    <w:rsid w:val="007270BA"/>
    <w:rsid w:val="00730745"/>
    <w:rsid w:val="00731449"/>
    <w:rsid w:val="007317F2"/>
    <w:rsid w:val="00733DA6"/>
    <w:rsid w:val="00734125"/>
    <w:rsid w:val="007344CA"/>
    <w:rsid w:val="00734C05"/>
    <w:rsid w:val="00734CE7"/>
    <w:rsid w:val="007369AA"/>
    <w:rsid w:val="007371CF"/>
    <w:rsid w:val="00737970"/>
    <w:rsid w:val="00737C93"/>
    <w:rsid w:val="00742735"/>
    <w:rsid w:val="00742B19"/>
    <w:rsid w:val="00742E1B"/>
    <w:rsid w:val="00742F12"/>
    <w:rsid w:val="0074332C"/>
    <w:rsid w:val="00744661"/>
    <w:rsid w:val="00744EF3"/>
    <w:rsid w:val="00745796"/>
    <w:rsid w:val="007464D6"/>
    <w:rsid w:val="007468BF"/>
    <w:rsid w:val="00746D27"/>
    <w:rsid w:val="00747AE8"/>
    <w:rsid w:val="0075059E"/>
    <w:rsid w:val="00750721"/>
    <w:rsid w:val="00751136"/>
    <w:rsid w:val="00751647"/>
    <w:rsid w:val="00752AB7"/>
    <w:rsid w:val="0075345A"/>
    <w:rsid w:val="00754297"/>
    <w:rsid w:val="007544AB"/>
    <w:rsid w:val="00755890"/>
    <w:rsid w:val="00755FD5"/>
    <w:rsid w:val="007573DD"/>
    <w:rsid w:val="0076036E"/>
    <w:rsid w:val="00760D42"/>
    <w:rsid w:val="007610E4"/>
    <w:rsid w:val="00761644"/>
    <w:rsid w:val="00761843"/>
    <w:rsid w:val="00761C84"/>
    <w:rsid w:val="00761EBC"/>
    <w:rsid w:val="00762F9E"/>
    <w:rsid w:val="00762FDB"/>
    <w:rsid w:val="007631EB"/>
    <w:rsid w:val="007632D1"/>
    <w:rsid w:val="00764636"/>
    <w:rsid w:val="00764694"/>
    <w:rsid w:val="00764D3B"/>
    <w:rsid w:val="00765996"/>
    <w:rsid w:val="007663B8"/>
    <w:rsid w:val="00766DAB"/>
    <w:rsid w:val="00767283"/>
    <w:rsid w:val="00767576"/>
    <w:rsid w:val="007675C0"/>
    <w:rsid w:val="00770C8D"/>
    <w:rsid w:val="00770D70"/>
    <w:rsid w:val="00771C6C"/>
    <w:rsid w:val="00772934"/>
    <w:rsid w:val="007729DD"/>
    <w:rsid w:val="00772CA3"/>
    <w:rsid w:val="007731D5"/>
    <w:rsid w:val="00774D30"/>
    <w:rsid w:val="007753D9"/>
    <w:rsid w:val="007757ED"/>
    <w:rsid w:val="00780FD0"/>
    <w:rsid w:val="00781D72"/>
    <w:rsid w:val="00781E03"/>
    <w:rsid w:val="007823D2"/>
    <w:rsid w:val="00782B54"/>
    <w:rsid w:val="0078358F"/>
    <w:rsid w:val="007838AB"/>
    <w:rsid w:val="007847C5"/>
    <w:rsid w:val="00784CE2"/>
    <w:rsid w:val="00784F94"/>
    <w:rsid w:val="007856AA"/>
    <w:rsid w:val="00786908"/>
    <w:rsid w:val="00786CEB"/>
    <w:rsid w:val="00786E1A"/>
    <w:rsid w:val="00787A70"/>
    <w:rsid w:val="007905C3"/>
    <w:rsid w:val="007912A2"/>
    <w:rsid w:val="00791E1F"/>
    <w:rsid w:val="00792EDA"/>
    <w:rsid w:val="007933BF"/>
    <w:rsid w:val="00793434"/>
    <w:rsid w:val="0079469E"/>
    <w:rsid w:val="00794840"/>
    <w:rsid w:val="00794F87"/>
    <w:rsid w:val="007954D8"/>
    <w:rsid w:val="00795A74"/>
    <w:rsid w:val="007963B0"/>
    <w:rsid w:val="0079673A"/>
    <w:rsid w:val="00796D37"/>
    <w:rsid w:val="007A01EA"/>
    <w:rsid w:val="007A0970"/>
    <w:rsid w:val="007A0C4A"/>
    <w:rsid w:val="007A0F42"/>
    <w:rsid w:val="007A1C7A"/>
    <w:rsid w:val="007A28F7"/>
    <w:rsid w:val="007A3F32"/>
    <w:rsid w:val="007A42E5"/>
    <w:rsid w:val="007A6F0C"/>
    <w:rsid w:val="007A7A9E"/>
    <w:rsid w:val="007A7C5E"/>
    <w:rsid w:val="007B143A"/>
    <w:rsid w:val="007B2E9D"/>
    <w:rsid w:val="007B4E29"/>
    <w:rsid w:val="007B6679"/>
    <w:rsid w:val="007B7697"/>
    <w:rsid w:val="007B7751"/>
    <w:rsid w:val="007B78A1"/>
    <w:rsid w:val="007C0102"/>
    <w:rsid w:val="007C1C1A"/>
    <w:rsid w:val="007C3ADB"/>
    <w:rsid w:val="007C4329"/>
    <w:rsid w:val="007C4A94"/>
    <w:rsid w:val="007C604F"/>
    <w:rsid w:val="007C620D"/>
    <w:rsid w:val="007C6493"/>
    <w:rsid w:val="007C6900"/>
    <w:rsid w:val="007C7E0A"/>
    <w:rsid w:val="007D10C0"/>
    <w:rsid w:val="007D2154"/>
    <w:rsid w:val="007D371F"/>
    <w:rsid w:val="007D3C2A"/>
    <w:rsid w:val="007D3C72"/>
    <w:rsid w:val="007D3E6C"/>
    <w:rsid w:val="007D3E8D"/>
    <w:rsid w:val="007D4B2A"/>
    <w:rsid w:val="007D507A"/>
    <w:rsid w:val="007D5BF7"/>
    <w:rsid w:val="007D6CB1"/>
    <w:rsid w:val="007D6E19"/>
    <w:rsid w:val="007D77BA"/>
    <w:rsid w:val="007E001C"/>
    <w:rsid w:val="007E05EA"/>
    <w:rsid w:val="007E1D2F"/>
    <w:rsid w:val="007E3636"/>
    <w:rsid w:val="007E3F03"/>
    <w:rsid w:val="007E5781"/>
    <w:rsid w:val="007E6994"/>
    <w:rsid w:val="007E6E8B"/>
    <w:rsid w:val="007E7242"/>
    <w:rsid w:val="007E7D20"/>
    <w:rsid w:val="007E7FCE"/>
    <w:rsid w:val="007F0357"/>
    <w:rsid w:val="007F1739"/>
    <w:rsid w:val="007F1904"/>
    <w:rsid w:val="007F1A8A"/>
    <w:rsid w:val="007F35FF"/>
    <w:rsid w:val="007F373A"/>
    <w:rsid w:val="007F3F9E"/>
    <w:rsid w:val="007F470A"/>
    <w:rsid w:val="007F4776"/>
    <w:rsid w:val="007F4D0F"/>
    <w:rsid w:val="007F5AEB"/>
    <w:rsid w:val="007F6032"/>
    <w:rsid w:val="007F62AD"/>
    <w:rsid w:val="007F62CD"/>
    <w:rsid w:val="007F6AB0"/>
    <w:rsid w:val="007F7203"/>
    <w:rsid w:val="007F796A"/>
    <w:rsid w:val="0080072C"/>
    <w:rsid w:val="00800A9C"/>
    <w:rsid w:val="00800EF8"/>
    <w:rsid w:val="0080159B"/>
    <w:rsid w:val="008025F9"/>
    <w:rsid w:val="008040C1"/>
    <w:rsid w:val="008051F8"/>
    <w:rsid w:val="008056EC"/>
    <w:rsid w:val="00806099"/>
    <w:rsid w:val="0080674A"/>
    <w:rsid w:val="008071A0"/>
    <w:rsid w:val="00810183"/>
    <w:rsid w:val="00810EF8"/>
    <w:rsid w:val="00811ACF"/>
    <w:rsid w:val="0081283B"/>
    <w:rsid w:val="008131AE"/>
    <w:rsid w:val="008140D2"/>
    <w:rsid w:val="008157D1"/>
    <w:rsid w:val="00816471"/>
    <w:rsid w:val="00817011"/>
    <w:rsid w:val="00817878"/>
    <w:rsid w:val="00821065"/>
    <w:rsid w:val="008224C2"/>
    <w:rsid w:val="008235CA"/>
    <w:rsid w:val="00823DAE"/>
    <w:rsid w:val="0082421C"/>
    <w:rsid w:val="00824B66"/>
    <w:rsid w:val="00824EEB"/>
    <w:rsid w:val="00825618"/>
    <w:rsid w:val="00825683"/>
    <w:rsid w:val="008261A4"/>
    <w:rsid w:val="00826450"/>
    <w:rsid w:val="008265AB"/>
    <w:rsid w:val="00827E31"/>
    <w:rsid w:val="0083070F"/>
    <w:rsid w:val="008320DF"/>
    <w:rsid w:val="008325DF"/>
    <w:rsid w:val="0083329A"/>
    <w:rsid w:val="00833AB5"/>
    <w:rsid w:val="00833C63"/>
    <w:rsid w:val="008341D3"/>
    <w:rsid w:val="008343D6"/>
    <w:rsid w:val="008345C6"/>
    <w:rsid w:val="0083494A"/>
    <w:rsid w:val="00835465"/>
    <w:rsid w:val="0083699A"/>
    <w:rsid w:val="00837AA9"/>
    <w:rsid w:val="00841163"/>
    <w:rsid w:val="008420C4"/>
    <w:rsid w:val="00842D46"/>
    <w:rsid w:val="00842E27"/>
    <w:rsid w:val="00843D9C"/>
    <w:rsid w:val="00843EF4"/>
    <w:rsid w:val="008447D6"/>
    <w:rsid w:val="00845C34"/>
    <w:rsid w:val="00847E18"/>
    <w:rsid w:val="00847FDC"/>
    <w:rsid w:val="008501E9"/>
    <w:rsid w:val="00850F13"/>
    <w:rsid w:val="0085238B"/>
    <w:rsid w:val="00852B70"/>
    <w:rsid w:val="00852F1D"/>
    <w:rsid w:val="00852F97"/>
    <w:rsid w:val="00853B99"/>
    <w:rsid w:val="008546BF"/>
    <w:rsid w:val="00855483"/>
    <w:rsid w:val="0085578C"/>
    <w:rsid w:val="00855EEA"/>
    <w:rsid w:val="00857767"/>
    <w:rsid w:val="00857BE5"/>
    <w:rsid w:val="00857EC6"/>
    <w:rsid w:val="008605AE"/>
    <w:rsid w:val="008605DC"/>
    <w:rsid w:val="00860752"/>
    <w:rsid w:val="00860AE0"/>
    <w:rsid w:val="008613A5"/>
    <w:rsid w:val="00862205"/>
    <w:rsid w:val="008622C9"/>
    <w:rsid w:val="00862684"/>
    <w:rsid w:val="008626AB"/>
    <w:rsid w:val="00862C4E"/>
    <w:rsid w:val="00863014"/>
    <w:rsid w:val="00863515"/>
    <w:rsid w:val="00864479"/>
    <w:rsid w:val="00864C4B"/>
    <w:rsid w:val="00865839"/>
    <w:rsid w:val="00865A13"/>
    <w:rsid w:val="00866196"/>
    <w:rsid w:val="00867004"/>
    <w:rsid w:val="008675E2"/>
    <w:rsid w:val="008710AD"/>
    <w:rsid w:val="00871283"/>
    <w:rsid w:val="008714D1"/>
    <w:rsid w:val="008715FA"/>
    <w:rsid w:val="00871B61"/>
    <w:rsid w:val="00872257"/>
    <w:rsid w:val="00873BBB"/>
    <w:rsid w:val="0087476F"/>
    <w:rsid w:val="00874E97"/>
    <w:rsid w:val="00876CA7"/>
    <w:rsid w:val="00877811"/>
    <w:rsid w:val="0087793A"/>
    <w:rsid w:val="008816E9"/>
    <w:rsid w:val="0088193D"/>
    <w:rsid w:val="00881D5E"/>
    <w:rsid w:val="0088212B"/>
    <w:rsid w:val="008821F7"/>
    <w:rsid w:val="00883333"/>
    <w:rsid w:val="00883860"/>
    <w:rsid w:val="00883909"/>
    <w:rsid w:val="00883939"/>
    <w:rsid w:val="00883950"/>
    <w:rsid w:val="0088429B"/>
    <w:rsid w:val="00886DEF"/>
    <w:rsid w:val="00886EB6"/>
    <w:rsid w:val="0089039D"/>
    <w:rsid w:val="00890BB8"/>
    <w:rsid w:val="00892F80"/>
    <w:rsid w:val="00893132"/>
    <w:rsid w:val="00893D3A"/>
    <w:rsid w:val="00894EF0"/>
    <w:rsid w:val="00897A5B"/>
    <w:rsid w:val="008A13DF"/>
    <w:rsid w:val="008A1ADE"/>
    <w:rsid w:val="008A1C35"/>
    <w:rsid w:val="008A2116"/>
    <w:rsid w:val="008A2828"/>
    <w:rsid w:val="008A3331"/>
    <w:rsid w:val="008A3C6F"/>
    <w:rsid w:val="008A3E2C"/>
    <w:rsid w:val="008A45E7"/>
    <w:rsid w:val="008A610A"/>
    <w:rsid w:val="008B018D"/>
    <w:rsid w:val="008B07E0"/>
    <w:rsid w:val="008B202B"/>
    <w:rsid w:val="008B26FB"/>
    <w:rsid w:val="008B3234"/>
    <w:rsid w:val="008B45DF"/>
    <w:rsid w:val="008B5CAF"/>
    <w:rsid w:val="008B6017"/>
    <w:rsid w:val="008B6D0A"/>
    <w:rsid w:val="008C0734"/>
    <w:rsid w:val="008C083C"/>
    <w:rsid w:val="008C0D3B"/>
    <w:rsid w:val="008C1C88"/>
    <w:rsid w:val="008C2879"/>
    <w:rsid w:val="008C4E3C"/>
    <w:rsid w:val="008C5371"/>
    <w:rsid w:val="008C557E"/>
    <w:rsid w:val="008C5B7E"/>
    <w:rsid w:val="008C62D6"/>
    <w:rsid w:val="008C6E3E"/>
    <w:rsid w:val="008C7F7D"/>
    <w:rsid w:val="008D072E"/>
    <w:rsid w:val="008D07DD"/>
    <w:rsid w:val="008D1B50"/>
    <w:rsid w:val="008D2C16"/>
    <w:rsid w:val="008D3158"/>
    <w:rsid w:val="008D4962"/>
    <w:rsid w:val="008D4A31"/>
    <w:rsid w:val="008D5312"/>
    <w:rsid w:val="008D5317"/>
    <w:rsid w:val="008D5646"/>
    <w:rsid w:val="008D59BF"/>
    <w:rsid w:val="008D705D"/>
    <w:rsid w:val="008D7705"/>
    <w:rsid w:val="008D7771"/>
    <w:rsid w:val="008D7E04"/>
    <w:rsid w:val="008E07F3"/>
    <w:rsid w:val="008E0B0A"/>
    <w:rsid w:val="008E11FF"/>
    <w:rsid w:val="008E1416"/>
    <w:rsid w:val="008E1491"/>
    <w:rsid w:val="008E1C79"/>
    <w:rsid w:val="008E2821"/>
    <w:rsid w:val="008E2D5A"/>
    <w:rsid w:val="008E386F"/>
    <w:rsid w:val="008E390C"/>
    <w:rsid w:val="008E4565"/>
    <w:rsid w:val="008E4F4F"/>
    <w:rsid w:val="008E6BC8"/>
    <w:rsid w:val="008F00E1"/>
    <w:rsid w:val="008F0398"/>
    <w:rsid w:val="008F1CED"/>
    <w:rsid w:val="008F23DF"/>
    <w:rsid w:val="008F37DC"/>
    <w:rsid w:val="008F383D"/>
    <w:rsid w:val="008F3964"/>
    <w:rsid w:val="008F494E"/>
    <w:rsid w:val="008F495D"/>
    <w:rsid w:val="008F561A"/>
    <w:rsid w:val="008F642F"/>
    <w:rsid w:val="008F6591"/>
    <w:rsid w:val="008F6CD4"/>
    <w:rsid w:val="008F6F48"/>
    <w:rsid w:val="008F7170"/>
    <w:rsid w:val="008F72B4"/>
    <w:rsid w:val="008F788A"/>
    <w:rsid w:val="008F7CB7"/>
    <w:rsid w:val="00901310"/>
    <w:rsid w:val="00901351"/>
    <w:rsid w:val="00901995"/>
    <w:rsid w:val="00901F4D"/>
    <w:rsid w:val="00903706"/>
    <w:rsid w:val="009037A5"/>
    <w:rsid w:val="00903906"/>
    <w:rsid w:val="009039DB"/>
    <w:rsid w:val="00903D3B"/>
    <w:rsid w:val="009045A7"/>
    <w:rsid w:val="009050EC"/>
    <w:rsid w:val="00906A44"/>
    <w:rsid w:val="00907499"/>
    <w:rsid w:val="00910A24"/>
    <w:rsid w:val="0091291D"/>
    <w:rsid w:val="0091338B"/>
    <w:rsid w:val="009139D5"/>
    <w:rsid w:val="00913E6A"/>
    <w:rsid w:val="00915EC9"/>
    <w:rsid w:val="00917364"/>
    <w:rsid w:val="00920A8D"/>
    <w:rsid w:val="00921944"/>
    <w:rsid w:val="00923A4F"/>
    <w:rsid w:val="00923A87"/>
    <w:rsid w:val="00924235"/>
    <w:rsid w:val="009245D9"/>
    <w:rsid w:val="009245F4"/>
    <w:rsid w:val="00925D56"/>
    <w:rsid w:val="00926B93"/>
    <w:rsid w:val="009274A1"/>
    <w:rsid w:val="009279C6"/>
    <w:rsid w:val="00927A0F"/>
    <w:rsid w:val="00930731"/>
    <w:rsid w:val="00931D05"/>
    <w:rsid w:val="00932FA8"/>
    <w:rsid w:val="009334F6"/>
    <w:rsid w:val="00933997"/>
    <w:rsid w:val="009339B0"/>
    <w:rsid w:val="0093403D"/>
    <w:rsid w:val="00934A9E"/>
    <w:rsid w:val="0093617D"/>
    <w:rsid w:val="00937B52"/>
    <w:rsid w:val="00937E02"/>
    <w:rsid w:val="00941253"/>
    <w:rsid w:val="009421A0"/>
    <w:rsid w:val="009428C6"/>
    <w:rsid w:val="00943014"/>
    <w:rsid w:val="00943B8B"/>
    <w:rsid w:val="009452AB"/>
    <w:rsid w:val="009468F9"/>
    <w:rsid w:val="00946E7F"/>
    <w:rsid w:val="00947AA0"/>
    <w:rsid w:val="00947C5F"/>
    <w:rsid w:val="009501FD"/>
    <w:rsid w:val="00950478"/>
    <w:rsid w:val="00950548"/>
    <w:rsid w:val="00950BA9"/>
    <w:rsid w:val="00950BB2"/>
    <w:rsid w:val="0095163D"/>
    <w:rsid w:val="009520B7"/>
    <w:rsid w:val="009535FF"/>
    <w:rsid w:val="009542EC"/>
    <w:rsid w:val="009552AB"/>
    <w:rsid w:val="0095545F"/>
    <w:rsid w:val="009570B9"/>
    <w:rsid w:val="00957120"/>
    <w:rsid w:val="00957431"/>
    <w:rsid w:val="009602B9"/>
    <w:rsid w:val="00962C2D"/>
    <w:rsid w:val="00962D5D"/>
    <w:rsid w:val="0096331C"/>
    <w:rsid w:val="009644CA"/>
    <w:rsid w:val="00965A05"/>
    <w:rsid w:val="009666E2"/>
    <w:rsid w:val="00966E8B"/>
    <w:rsid w:val="00967056"/>
    <w:rsid w:val="00967571"/>
    <w:rsid w:val="009704A5"/>
    <w:rsid w:val="009705B7"/>
    <w:rsid w:val="009707F5"/>
    <w:rsid w:val="00970F26"/>
    <w:rsid w:val="00971C69"/>
    <w:rsid w:val="0097330C"/>
    <w:rsid w:val="00973AFD"/>
    <w:rsid w:val="00973BE5"/>
    <w:rsid w:val="00973D35"/>
    <w:rsid w:val="00974876"/>
    <w:rsid w:val="009751B0"/>
    <w:rsid w:val="00976870"/>
    <w:rsid w:val="00976DCC"/>
    <w:rsid w:val="00977314"/>
    <w:rsid w:val="009777AA"/>
    <w:rsid w:val="0097794D"/>
    <w:rsid w:val="00977C49"/>
    <w:rsid w:val="00980E1F"/>
    <w:rsid w:val="00981AFE"/>
    <w:rsid w:val="00981B40"/>
    <w:rsid w:val="00981DC1"/>
    <w:rsid w:val="00982AEC"/>
    <w:rsid w:val="00983680"/>
    <w:rsid w:val="00983873"/>
    <w:rsid w:val="00983A04"/>
    <w:rsid w:val="00983CD0"/>
    <w:rsid w:val="009845B6"/>
    <w:rsid w:val="00984DB9"/>
    <w:rsid w:val="009852A1"/>
    <w:rsid w:val="0098530B"/>
    <w:rsid w:val="00985A93"/>
    <w:rsid w:val="00985F34"/>
    <w:rsid w:val="00986335"/>
    <w:rsid w:val="00990770"/>
    <w:rsid w:val="009908BC"/>
    <w:rsid w:val="00990CBC"/>
    <w:rsid w:val="00990CDF"/>
    <w:rsid w:val="00991395"/>
    <w:rsid w:val="00993641"/>
    <w:rsid w:val="009945EE"/>
    <w:rsid w:val="0099481E"/>
    <w:rsid w:val="00994D71"/>
    <w:rsid w:val="00994EF8"/>
    <w:rsid w:val="00995417"/>
    <w:rsid w:val="00995700"/>
    <w:rsid w:val="00995AA8"/>
    <w:rsid w:val="00996842"/>
    <w:rsid w:val="009968D1"/>
    <w:rsid w:val="009973DC"/>
    <w:rsid w:val="009A144E"/>
    <w:rsid w:val="009A1630"/>
    <w:rsid w:val="009A186E"/>
    <w:rsid w:val="009A3634"/>
    <w:rsid w:val="009A379A"/>
    <w:rsid w:val="009A5052"/>
    <w:rsid w:val="009A5A53"/>
    <w:rsid w:val="009A676F"/>
    <w:rsid w:val="009A7F6F"/>
    <w:rsid w:val="009B01B9"/>
    <w:rsid w:val="009B0A7F"/>
    <w:rsid w:val="009B0B09"/>
    <w:rsid w:val="009B145A"/>
    <w:rsid w:val="009B19E1"/>
    <w:rsid w:val="009B22C6"/>
    <w:rsid w:val="009B2E85"/>
    <w:rsid w:val="009B3223"/>
    <w:rsid w:val="009B414D"/>
    <w:rsid w:val="009B4254"/>
    <w:rsid w:val="009B42A1"/>
    <w:rsid w:val="009B475A"/>
    <w:rsid w:val="009B61B9"/>
    <w:rsid w:val="009B6542"/>
    <w:rsid w:val="009B71DF"/>
    <w:rsid w:val="009B74F6"/>
    <w:rsid w:val="009C2CD3"/>
    <w:rsid w:val="009C3665"/>
    <w:rsid w:val="009C4D17"/>
    <w:rsid w:val="009C6CC8"/>
    <w:rsid w:val="009C6EC6"/>
    <w:rsid w:val="009C7E13"/>
    <w:rsid w:val="009C7FDE"/>
    <w:rsid w:val="009D049B"/>
    <w:rsid w:val="009D1069"/>
    <w:rsid w:val="009D1AD2"/>
    <w:rsid w:val="009D2192"/>
    <w:rsid w:val="009D3746"/>
    <w:rsid w:val="009D413A"/>
    <w:rsid w:val="009D427B"/>
    <w:rsid w:val="009D4E0F"/>
    <w:rsid w:val="009D4E73"/>
    <w:rsid w:val="009D6444"/>
    <w:rsid w:val="009D64AB"/>
    <w:rsid w:val="009D6D02"/>
    <w:rsid w:val="009D77B5"/>
    <w:rsid w:val="009E13D2"/>
    <w:rsid w:val="009E1996"/>
    <w:rsid w:val="009E1BA5"/>
    <w:rsid w:val="009E2FE4"/>
    <w:rsid w:val="009E322D"/>
    <w:rsid w:val="009E340C"/>
    <w:rsid w:val="009E3586"/>
    <w:rsid w:val="009E4ACA"/>
    <w:rsid w:val="009E4E00"/>
    <w:rsid w:val="009E4ECD"/>
    <w:rsid w:val="009E4FC7"/>
    <w:rsid w:val="009E6165"/>
    <w:rsid w:val="009F0142"/>
    <w:rsid w:val="009F0581"/>
    <w:rsid w:val="009F081A"/>
    <w:rsid w:val="009F0F58"/>
    <w:rsid w:val="009F1A00"/>
    <w:rsid w:val="009F2A64"/>
    <w:rsid w:val="009F2BE8"/>
    <w:rsid w:val="009F4E40"/>
    <w:rsid w:val="009F547D"/>
    <w:rsid w:val="009F5FA7"/>
    <w:rsid w:val="009F6439"/>
    <w:rsid w:val="009F67E3"/>
    <w:rsid w:val="009F729C"/>
    <w:rsid w:val="009F7FA5"/>
    <w:rsid w:val="00A0002E"/>
    <w:rsid w:val="00A00588"/>
    <w:rsid w:val="00A00639"/>
    <w:rsid w:val="00A00FCA"/>
    <w:rsid w:val="00A0132E"/>
    <w:rsid w:val="00A01BC3"/>
    <w:rsid w:val="00A02A8B"/>
    <w:rsid w:val="00A03114"/>
    <w:rsid w:val="00A046AE"/>
    <w:rsid w:val="00A051E4"/>
    <w:rsid w:val="00A055DF"/>
    <w:rsid w:val="00A059B5"/>
    <w:rsid w:val="00A05E4E"/>
    <w:rsid w:val="00A07517"/>
    <w:rsid w:val="00A10199"/>
    <w:rsid w:val="00A107F4"/>
    <w:rsid w:val="00A11E21"/>
    <w:rsid w:val="00A12212"/>
    <w:rsid w:val="00A12726"/>
    <w:rsid w:val="00A13074"/>
    <w:rsid w:val="00A13493"/>
    <w:rsid w:val="00A14588"/>
    <w:rsid w:val="00A1482D"/>
    <w:rsid w:val="00A161AB"/>
    <w:rsid w:val="00A163B5"/>
    <w:rsid w:val="00A1781B"/>
    <w:rsid w:val="00A17B09"/>
    <w:rsid w:val="00A2119F"/>
    <w:rsid w:val="00A231D7"/>
    <w:rsid w:val="00A23744"/>
    <w:rsid w:val="00A23D81"/>
    <w:rsid w:val="00A2403D"/>
    <w:rsid w:val="00A259E5"/>
    <w:rsid w:val="00A266C4"/>
    <w:rsid w:val="00A2676E"/>
    <w:rsid w:val="00A27515"/>
    <w:rsid w:val="00A27D2E"/>
    <w:rsid w:val="00A30846"/>
    <w:rsid w:val="00A30F24"/>
    <w:rsid w:val="00A31218"/>
    <w:rsid w:val="00A314B3"/>
    <w:rsid w:val="00A31651"/>
    <w:rsid w:val="00A32841"/>
    <w:rsid w:val="00A34171"/>
    <w:rsid w:val="00A3497D"/>
    <w:rsid w:val="00A34E71"/>
    <w:rsid w:val="00A353C5"/>
    <w:rsid w:val="00A36258"/>
    <w:rsid w:val="00A365FF"/>
    <w:rsid w:val="00A367A2"/>
    <w:rsid w:val="00A3713E"/>
    <w:rsid w:val="00A37372"/>
    <w:rsid w:val="00A37472"/>
    <w:rsid w:val="00A40F65"/>
    <w:rsid w:val="00A41870"/>
    <w:rsid w:val="00A41887"/>
    <w:rsid w:val="00A42559"/>
    <w:rsid w:val="00A44361"/>
    <w:rsid w:val="00A44B9C"/>
    <w:rsid w:val="00A44CC5"/>
    <w:rsid w:val="00A458B2"/>
    <w:rsid w:val="00A45904"/>
    <w:rsid w:val="00A45CA8"/>
    <w:rsid w:val="00A4642A"/>
    <w:rsid w:val="00A46497"/>
    <w:rsid w:val="00A465C5"/>
    <w:rsid w:val="00A46657"/>
    <w:rsid w:val="00A46F4D"/>
    <w:rsid w:val="00A476DA"/>
    <w:rsid w:val="00A47932"/>
    <w:rsid w:val="00A47BD1"/>
    <w:rsid w:val="00A5072E"/>
    <w:rsid w:val="00A51573"/>
    <w:rsid w:val="00A52271"/>
    <w:rsid w:val="00A5243A"/>
    <w:rsid w:val="00A526C3"/>
    <w:rsid w:val="00A54164"/>
    <w:rsid w:val="00A544CD"/>
    <w:rsid w:val="00A546D5"/>
    <w:rsid w:val="00A54A95"/>
    <w:rsid w:val="00A54C28"/>
    <w:rsid w:val="00A54F2A"/>
    <w:rsid w:val="00A55582"/>
    <w:rsid w:val="00A56582"/>
    <w:rsid w:val="00A5698B"/>
    <w:rsid w:val="00A56A27"/>
    <w:rsid w:val="00A609BF"/>
    <w:rsid w:val="00A60CFB"/>
    <w:rsid w:val="00A618B4"/>
    <w:rsid w:val="00A6199D"/>
    <w:rsid w:val="00A622B7"/>
    <w:rsid w:val="00A62549"/>
    <w:rsid w:val="00A62750"/>
    <w:rsid w:val="00A63241"/>
    <w:rsid w:val="00A6343A"/>
    <w:rsid w:val="00A635EA"/>
    <w:rsid w:val="00A63856"/>
    <w:rsid w:val="00A63FF2"/>
    <w:rsid w:val="00A640BE"/>
    <w:rsid w:val="00A647F1"/>
    <w:rsid w:val="00A6480C"/>
    <w:rsid w:val="00A67355"/>
    <w:rsid w:val="00A67655"/>
    <w:rsid w:val="00A7049B"/>
    <w:rsid w:val="00A71BAC"/>
    <w:rsid w:val="00A72EEF"/>
    <w:rsid w:val="00A739E6"/>
    <w:rsid w:val="00A73F75"/>
    <w:rsid w:val="00A75849"/>
    <w:rsid w:val="00A75C7A"/>
    <w:rsid w:val="00A764B8"/>
    <w:rsid w:val="00A767C9"/>
    <w:rsid w:val="00A77132"/>
    <w:rsid w:val="00A77EF9"/>
    <w:rsid w:val="00A81361"/>
    <w:rsid w:val="00A81420"/>
    <w:rsid w:val="00A822A9"/>
    <w:rsid w:val="00A826D4"/>
    <w:rsid w:val="00A828E1"/>
    <w:rsid w:val="00A82D85"/>
    <w:rsid w:val="00A83079"/>
    <w:rsid w:val="00A834FF"/>
    <w:rsid w:val="00A83D57"/>
    <w:rsid w:val="00A849B9"/>
    <w:rsid w:val="00A84B6D"/>
    <w:rsid w:val="00A84F7D"/>
    <w:rsid w:val="00A85F6B"/>
    <w:rsid w:val="00A86562"/>
    <w:rsid w:val="00A8694D"/>
    <w:rsid w:val="00A86D7A"/>
    <w:rsid w:val="00A86F4D"/>
    <w:rsid w:val="00A87106"/>
    <w:rsid w:val="00A903A2"/>
    <w:rsid w:val="00A90F26"/>
    <w:rsid w:val="00A9116C"/>
    <w:rsid w:val="00A918CA"/>
    <w:rsid w:val="00A92166"/>
    <w:rsid w:val="00A96BE4"/>
    <w:rsid w:val="00A96E4E"/>
    <w:rsid w:val="00A9710F"/>
    <w:rsid w:val="00A9713C"/>
    <w:rsid w:val="00A97323"/>
    <w:rsid w:val="00A97742"/>
    <w:rsid w:val="00AA0803"/>
    <w:rsid w:val="00AA08AB"/>
    <w:rsid w:val="00AA19A9"/>
    <w:rsid w:val="00AA20A9"/>
    <w:rsid w:val="00AA3F59"/>
    <w:rsid w:val="00AA4AD1"/>
    <w:rsid w:val="00AA682B"/>
    <w:rsid w:val="00AA6B8D"/>
    <w:rsid w:val="00AB03B6"/>
    <w:rsid w:val="00AB07F2"/>
    <w:rsid w:val="00AB175B"/>
    <w:rsid w:val="00AB1D64"/>
    <w:rsid w:val="00AB2E2C"/>
    <w:rsid w:val="00AB33AF"/>
    <w:rsid w:val="00AB4BD1"/>
    <w:rsid w:val="00AB55D9"/>
    <w:rsid w:val="00AB5D60"/>
    <w:rsid w:val="00AB5D9B"/>
    <w:rsid w:val="00AB6388"/>
    <w:rsid w:val="00AB6394"/>
    <w:rsid w:val="00AB7325"/>
    <w:rsid w:val="00AB7383"/>
    <w:rsid w:val="00AB7C2D"/>
    <w:rsid w:val="00AC0A81"/>
    <w:rsid w:val="00AC19CE"/>
    <w:rsid w:val="00AC1BD5"/>
    <w:rsid w:val="00AC2A25"/>
    <w:rsid w:val="00AC37FC"/>
    <w:rsid w:val="00AC4497"/>
    <w:rsid w:val="00AC4A41"/>
    <w:rsid w:val="00AC4BC1"/>
    <w:rsid w:val="00AC5509"/>
    <w:rsid w:val="00AC6FF5"/>
    <w:rsid w:val="00AD1BFE"/>
    <w:rsid w:val="00AD1F50"/>
    <w:rsid w:val="00AD22C5"/>
    <w:rsid w:val="00AD22FB"/>
    <w:rsid w:val="00AD2478"/>
    <w:rsid w:val="00AD3AB9"/>
    <w:rsid w:val="00AD466F"/>
    <w:rsid w:val="00AD468A"/>
    <w:rsid w:val="00AD5530"/>
    <w:rsid w:val="00AD659D"/>
    <w:rsid w:val="00AD74CC"/>
    <w:rsid w:val="00AE05F6"/>
    <w:rsid w:val="00AE0C52"/>
    <w:rsid w:val="00AE1201"/>
    <w:rsid w:val="00AE17B4"/>
    <w:rsid w:val="00AE1DF6"/>
    <w:rsid w:val="00AE2367"/>
    <w:rsid w:val="00AE24BE"/>
    <w:rsid w:val="00AE37EF"/>
    <w:rsid w:val="00AE48C5"/>
    <w:rsid w:val="00AE48CA"/>
    <w:rsid w:val="00AE51FB"/>
    <w:rsid w:val="00AE5317"/>
    <w:rsid w:val="00AE6D4C"/>
    <w:rsid w:val="00AE7344"/>
    <w:rsid w:val="00AE789C"/>
    <w:rsid w:val="00AE79C6"/>
    <w:rsid w:val="00AE7A27"/>
    <w:rsid w:val="00AE7B92"/>
    <w:rsid w:val="00AE7D6E"/>
    <w:rsid w:val="00AE7EA4"/>
    <w:rsid w:val="00AF0629"/>
    <w:rsid w:val="00AF09DF"/>
    <w:rsid w:val="00AF1E58"/>
    <w:rsid w:val="00AF2859"/>
    <w:rsid w:val="00AF2FED"/>
    <w:rsid w:val="00AF3109"/>
    <w:rsid w:val="00AF39A1"/>
    <w:rsid w:val="00AF3D36"/>
    <w:rsid w:val="00AF5596"/>
    <w:rsid w:val="00AF7F29"/>
    <w:rsid w:val="00AF7FCC"/>
    <w:rsid w:val="00B003C7"/>
    <w:rsid w:val="00B010F8"/>
    <w:rsid w:val="00B0154F"/>
    <w:rsid w:val="00B01BF1"/>
    <w:rsid w:val="00B01CDB"/>
    <w:rsid w:val="00B023D6"/>
    <w:rsid w:val="00B03388"/>
    <w:rsid w:val="00B03512"/>
    <w:rsid w:val="00B036B5"/>
    <w:rsid w:val="00B03872"/>
    <w:rsid w:val="00B03B6E"/>
    <w:rsid w:val="00B04886"/>
    <w:rsid w:val="00B04AFE"/>
    <w:rsid w:val="00B0503F"/>
    <w:rsid w:val="00B07D74"/>
    <w:rsid w:val="00B12128"/>
    <w:rsid w:val="00B12BDB"/>
    <w:rsid w:val="00B13193"/>
    <w:rsid w:val="00B13505"/>
    <w:rsid w:val="00B135FE"/>
    <w:rsid w:val="00B136BE"/>
    <w:rsid w:val="00B159A2"/>
    <w:rsid w:val="00B16BAE"/>
    <w:rsid w:val="00B16C4D"/>
    <w:rsid w:val="00B16D9C"/>
    <w:rsid w:val="00B16EDE"/>
    <w:rsid w:val="00B2037B"/>
    <w:rsid w:val="00B209E4"/>
    <w:rsid w:val="00B218AE"/>
    <w:rsid w:val="00B22078"/>
    <w:rsid w:val="00B22AC0"/>
    <w:rsid w:val="00B23B8F"/>
    <w:rsid w:val="00B23F4B"/>
    <w:rsid w:val="00B2465E"/>
    <w:rsid w:val="00B24E78"/>
    <w:rsid w:val="00B24FF5"/>
    <w:rsid w:val="00B250F4"/>
    <w:rsid w:val="00B25FFB"/>
    <w:rsid w:val="00B27D5D"/>
    <w:rsid w:val="00B31E60"/>
    <w:rsid w:val="00B325EC"/>
    <w:rsid w:val="00B3509A"/>
    <w:rsid w:val="00B36593"/>
    <w:rsid w:val="00B408E2"/>
    <w:rsid w:val="00B427E7"/>
    <w:rsid w:val="00B434A3"/>
    <w:rsid w:val="00B44088"/>
    <w:rsid w:val="00B44F92"/>
    <w:rsid w:val="00B45DAD"/>
    <w:rsid w:val="00B46AFF"/>
    <w:rsid w:val="00B47045"/>
    <w:rsid w:val="00B47A26"/>
    <w:rsid w:val="00B47A91"/>
    <w:rsid w:val="00B5375E"/>
    <w:rsid w:val="00B54AB5"/>
    <w:rsid w:val="00B557D7"/>
    <w:rsid w:val="00B55CD8"/>
    <w:rsid w:val="00B57495"/>
    <w:rsid w:val="00B5775D"/>
    <w:rsid w:val="00B57AFF"/>
    <w:rsid w:val="00B57BB1"/>
    <w:rsid w:val="00B57C2C"/>
    <w:rsid w:val="00B60DCE"/>
    <w:rsid w:val="00B60EA7"/>
    <w:rsid w:val="00B61887"/>
    <w:rsid w:val="00B633AF"/>
    <w:rsid w:val="00B6343B"/>
    <w:rsid w:val="00B63C82"/>
    <w:rsid w:val="00B64646"/>
    <w:rsid w:val="00B65296"/>
    <w:rsid w:val="00B6563C"/>
    <w:rsid w:val="00B65889"/>
    <w:rsid w:val="00B66ABB"/>
    <w:rsid w:val="00B66C31"/>
    <w:rsid w:val="00B67453"/>
    <w:rsid w:val="00B6746E"/>
    <w:rsid w:val="00B70D08"/>
    <w:rsid w:val="00B70D6F"/>
    <w:rsid w:val="00B70EB9"/>
    <w:rsid w:val="00B71F88"/>
    <w:rsid w:val="00B72B4A"/>
    <w:rsid w:val="00B73B6D"/>
    <w:rsid w:val="00B755F8"/>
    <w:rsid w:val="00B767B7"/>
    <w:rsid w:val="00B76D4D"/>
    <w:rsid w:val="00B76D69"/>
    <w:rsid w:val="00B80047"/>
    <w:rsid w:val="00B80FC9"/>
    <w:rsid w:val="00B811B8"/>
    <w:rsid w:val="00B81743"/>
    <w:rsid w:val="00B81DBE"/>
    <w:rsid w:val="00B81E82"/>
    <w:rsid w:val="00B82284"/>
    <w:rsid w:val="00B826FA"/>
    <w:rsid w:val="00B8321A"/>
    <w:rsid w:val="00B83745"/>
    <w:rsid w:val="00B837AC"/>
    <w:rsid w:val="00B839F3"/>
    <w:rsid w:val="00B86DE2"/>
    <w:rsid w:val="00B87264"/>
    <w:rsid w:val="00B87B9B"/>
    <w:rsid w:val="00B91604"/>
    <w:rsid w:val="00B91CDE"/>
    <w:rsid w:val="00B91F39"/>
    <w:rsid w:val="00B9330A"/>
    <w:rsid w:val="00B9463A"/>
    <w:rsid w:val="00B95232"/>
    <w:rsid w:val="00B968C8"/>
    <w:rsid w:val="00B96B5B"/>
    <w:rsid w:val="00B96F44"/>
    <w:rsid w:val="00B970C7"/>
    <w:rsid w:val="00B974F1"/>
    <w:rsid w:val="00B977B8"/>
    <w:rsid w:val="00BA00A8"/>
    <w:rsid w:val="00BA11F8"/>
    <w:rsid w:val="00BA3990"/>
    <w:rsid w:val="00BA52DA"/>
    <w:rsid w:val="00BA7709"/>
    <w:rsid w:val="00BA7919"/>
    <w:rsid w:val="00BA7DF5"/>
    <w:rsid w:val="00BB049A"/>
    <w:rsid w:val="00BB1754"/>
    <w:rsid w:val="00BB2C9A"/>
    <w:rsid w:val="00BB2EC3"/>
    <w:rsid w:val="00BB50C8"/>
    <w:rsid w:val="00BB5783"/>
    <w:rsid w:val="00BB645B"/>
    <w:rsid w:val="00BB6F27"/>
    <w:rsid w:val="00BC0328"/>
    <w:rsid w:val="00BC047C"/>
    <w:rsid w:val="00BC0BB8"/>
    <w:rsid w:val="00BC1536"/>
    <w:rsid w:val="00BC18A7"/>
    <w:rsid w:val="00BC1D73"/>
    <w:rsid w:val="00BC224B"/>
    <w:rsid w:val="00BC2B80"/>
    <w:rsid w:val="00BC3070"/>
    <w:rsid w:val="00BC307C"/>
    <w:rsid w:val="00BC38E3"/>
    <w:rsid w:val="00BC3A14"/>
    <w:rsid w:val="00BC3AD0"/>
    <w:rsid w:val="00BC3EAC"/>
    <w:rsid w:val="00BC4489"/>
    <w:rsid w:val="00BC559F"/>
    <w:rsid w:val="00BC5CC8"/>
    <w:rsid w:val="00BC5ECC"/>
    <w:rsid w:val="00BC61C7"/>
    <w:rsid w:val="00BC7797"/>
    <w:rsid w:val="00BD008F"/>
    <w:rsid w:val="00BD0B5F"/>
    <w:rsid w:val="00BD0DD2"/>
    <w:rsid w:val="00BD0EFD"/>
    <w:rsid w:val="00BD13B3"/>
    <w:rsid w:val="00BD17AB"/>
    <w:rsid w:val="00BD2BE4"/>
    <w:rsid w:val="00BD3284"/>
    <w:rsid w:val="00BD3B79"/>
    <w:rsid w:val="00BD4651"/>
    <w:rsid w:val="00BD50C8"/>
    <w:rsid w:val="00BD5F9C"/>
    <w:rsid w:val="00BD6205"/>
    <w:rsid w:val="00BD66D1"/>
    <w:rsid w:val="00BD70A6"/>
    <w:rsid w:val="00BD7F66"/>
    <w:rsid w:val="00BD7FFA"/>
    <w:rsid w:val="00BE0780"/>
    <w:rsid w:val="00BE1256"/>
    <w:rsid w:val="00BE2245"/>
    <w:rsid w:val="00BE239C"/>
    <w:rsid w:val="00BE25F1"/>
    <w:rsid w:val="00BE34E4"/>
    <w:rsid w:val="00BE38A1"/>
    <w:rsid w:val="00BE3968"/>
    <w:rsid w:val="00BE3EDE"/>
    <w:rsid w:val="00BE42A9"/>
    <w:rsid w:val="00BE4BC6"/>
    <w:rsid w:val="00BE51BB"/>
    <w:rsid w:val="00BE594A"/>
    <w:rsid w:val="00BE61F2"/>
    <w:rsid w:val="00BF024E"/>
    <w:rsid w:val="00BF0C0E"/>
    <w:rsid w:val="00BF0CCD"/>
    <w:rsid w:val="00BF1030"/>
    <w:rsid w:val="00BF1359"/>
    <w:rsid w:val="00BF1650"/>
    <w:rsid w:val="00BF2566"/>
    <w:rsid w:val="00BF2AED"/>
    <w:rsid w:val="00BF2C93"/>
    <w:rsid w:val="00BF457F"/>
    <w:rsid w:val="00BF4C72"/>
    <w:rsid w:val="00BF62BF"/>
    <w:rsid w:val="00BF68D3"/>
    <w:rsid w:val="00BF6A9B"/>
    <w:rsid w:val="00BF6AE4"/>
    <w:rsid w:val="00BF6E70"/>
    <w:rsid w:val="00BF7DB2"/>
    <w:rsid w:val="00BF7E2B"/>
    <w:rsid w:val="00C00036"/>
    <w:rsid w:val="00C02139"/>
    <w:rsid w:val="00C02F84"/>
    <w:rsid w:val="00C03A3C"/>
    <w:rsid w:val="00C04B19"/>
    <w:rsid w:val="00C04CE3"/>
    <w:rsid w:val="00C0506C"/>
    <w:rsid w:val="00C0562E"/>
    <w:rsid w:val="00C06C1F"/>
    <w:rsid w:val="00C06EC1"/>
    <w:rsid w:val="00C07058"/>
    <w:rsid w:val="00C070B7"/>
    <w:rsid w:val="00C073D2"/>
    <w:rsid w:val="00C07974"/>
    <w:rsid w:val="00C102F0"/>
    <w:rsid w:val="00C10329"/>
    <w:rsid w:val="00C10DB5"/>
    <w:rsid w:val="00C1205E"/>
    <w:rsid w:val="00C1329B"/>
    <w:rsid w:val="00C13B50"/>
    <w:rsid w:val="00C13EA5"/>
    <w:rsid w:val="00C14FA1"/>
    <w:rsid w:val="00C166F9"/>
    <w:rsid w:val="00C1717A"/>
    <w:rsid w:val="00C17466"/>
    <w:rsid w:val="00C17CC0"/>
    <w:rsid w:val="00C21946"/>
    <w:rsid w:val="00C21F0A"/>
    <w:rsid w:val="00C224CE"/>
    <w:rsid w:val="00C225D6"/>
    <w:rsid w:val="00C24887"/>
    <w:rsid w:val="00C252EA"/>
    <w:rsid w:val="00C265B7"/>
    <w:rsid w:val="00C2663E"/>
    <w:rsid w:val="00C27415"/>
    <w:rsid w:val="00C27CCA"/>
    <w:rsid w:val="00C317E9"/>
    <w:rsid w:val="00C31971"/>
    <w:rsid w:val="00C334DE"/>
    <w:rsid w:val="00C340EE"/>
    <w:rsid w:val="00C348C7"/>
    <w:rsid w:val="00C3558A"/>
    <w:rsid w:val="00C374F6"/>
    <w:rsid w:val="00C405E6"/>
    <w:rsid w:val="00C40EF0"/>
    <w:rsid w:val="00C4158C"/>
    <w:rsid w:val="00C425AF"/>
    <w:rsid w:val="00C430B6"/>
    <w:rsid w:val="00C43FCA"/>
    <w:rsid w:val="00C44503"/>
    <w:rsid w:val="00C453AE"/>
    <w:rsid w:val="00C45599"/>
    <w:rsid w:val="00C45DCA"/>
    <w:rsid w:val="00C4694A"/>
    <w:rsid w:val="00C47A34"/>
    <w:rsid w:val="00C5170C"/>
    <w:rsid w:val="00C51815"/>
    <w:rsid w:val="00C51C2C"/>
    <w:rsid w:val="00C520B4"/>
    <w:rsid w:val="00C52B88"/>
    <w:rsid w:val="00C530E2"/>
    <w:rsid w:val="00C53E2E"/>
    <w:rsid w:val="00C5477B"/>
    <w:rsid w:val="00C55151"/>
    <w:rsid w:val="00C55D00"/>
    <w:rsid w:val="00C561D3"/>
    <w:rsid w:val="00C5629C"/>
    <w:rsid w:val="00C566E0"/>
    <w:rsid w:val="00C6022E"/>
    <w:rsid w:val="00C6074B"/>
    <w:rsid w:val="00C608B6"/>
    <w:rsid w:val="00C60A0F"/>
    <w:rsid w:val="00C61045"/>
    <w:rsid w:val="00C611C3"/>
    <w:rsid w:val="00C62578"/>
    <w:rsid w:val="00C62B37"/>
    <w:rsid w:val="00C65F99"/>
    <w:rsid w:val="00C66356"/>
    <w:rsid w:val="00C669D3"/>
    <w:rsid w:val="00C6728E"/>
    <w:rsid w:val="00C67365"/>
    <w:rsid w:val="00C67956"/>
    <w:rsid w:val="00C7016E"/>
    <w:rsid w:val="00C709B8"/>
    <w:rsid w:val="00C70B54"/>
    <w:rsid w:val="00C70F65"/>
    <w:rsid w:val="00C71B4C"/>
    <w:rsid w:val="00C71C12"/>
    <w:rsid w:val="00C7201B"/>
    <w:rsid w:val="00C738DB"/>
    <w:rsid w:val="00C73DE0"/>
    <w:rsid w:val="00C75831"/>
    <w:rsid w:val="00C764F8"/>
    <w:rsid w:val="00C772EF"/>
    <w:rsid w:val="00C77731"/>
    <w:rsid w:val="00C77BCF"/>
    <w:rsid w:val="00C80E0C"/>
    <w:rsid w:val="00C82310"/>
    <w:rsid w:val="00C8421C"/>
    <w:rsid w:val="00C8443F"/>
    <w:rsid w:val="00C85278"/>
    <w:rsid w:val="00C85D2C"/>
    <w:rsid w:val="00C86A84"/>
    <w:rsid w:val="00C90040"/>
    <w:rsid w:val="00C9037F"/>
    <w:rsid w:val="00C9096D"/>
    <w:rsid w:val="00C9171B"/>
    <w:rsid w:val="00C91E49"/>
    <w:rsid w:val="00C93681"/>
    <w:rsid w:val="00C93D91"/>
    <w:rsid w:val="00C9413C"/>
    <w:rsid w:val="00C9445B"/>
    <w:rsid w:val="00C96BED"/>
    <w:rsid w:val="00C96D06"/>
    <w:rsid w:val="00C9733E"/>
    <w:rsid w:val="00CA01AA"/>
    <w:rsid w:val="00CA0CC9"/>
    <w:rsid w:val="00CA1F7C"/>
    <w:rsid w:val="00CA2113"/>
    <w:rsid w:val="00CA2525"/>
    <w:rsid w:val="00CA2725"/>
    <w:rsid w:val="00CA3103"/>
    <w:rsid w:val="00CA344D"/>
    <w:rsid w:val="00CA6003"/>
    <w:rsid w:val="00CA6EC6"/>
    <w:rsid w:val="00CA6FFB"/>
    <w:rsid w:val="00CA7830"/>
    <w:rsid w:val="00CA7930"/>
    <w:rsid w:val="00CB0140"/>
    <w:rsid w:val="00CB03F0"/>
    <w:rsid w:val="00CB0C5E"/>
    <w:rsid w:val="00CB0DC6"/>
    <w:rsid w:val="00CB0EFE"/>
    <w:rsid w:val="00CB12C4"/>
    <w:rsid w:val="00CB15BA"/>
    <w:rsid w:val="00CB203E"/>
    <w:rsid w:val="00CB2C76"/>
    <w:rsid w:val="00CB32AA"/>
    <w:rsid w:val="00CB3E0C"/>
    <w:rsid w:val="00CB4A2C"/>
    <w:rsid w:val="00CB5D29"/>
    <w:rsid w:val="00CB65F4"/>
    <w:rsid w:val="00CB66A1"/>
    <w:rsid w:val="00CB676C"/>
    <w:rsid w:val="00CB6805"/>
    <w:rsid w:val="00CB6B7D"/>
    <w:rsid w:val="00CB77D7"/>
    <w:rsid w:val="00CB7F07"/>
    <w:rsid w:val="00CC21C2"/>
    <w:rsid w:val="00CC2B2F"/>
    <w:rsid w:val="00CC2B54"/>
    <w:rsid w:val="00CC3101"/>
    <w:rsid w:val="00CC3A4F"/>
    <w:rsid w:val="00CC3CBC"/>
    <w:rsid w:val="00CC423D"/>
    <w:rsid w:val="00CC4F0C"/>
    <w:rsid w:val="00CC54AA"/>
    <w:rsid w:val="00CC5591"/>
    <w:rsid w:val="00CC6A6F"/>
    <w:rsid w:val="00CC701F"/>
    <w:rsid w:val="00CC7185"/>
    <w:rsid w:val="00CC723D"/>
    <w:rsid w:val="00CC77F6"/>
    <w:rsid w:val="00CC7AD4"/>
    <w:rsid w:val="00CD0FD0"/>
    <w:rsid w:val="00CD1FEE"/>
    <w:rsid w:val="00CD20C0"/>
    <w:rsid w:val="00CD21F1"/>
    <w:rsid w:val="00CD2F52"/>
    <w:rsid w:val="00CD3097"/>
    <w:rsid w:val="00CD430A"/>
    <w:rsid w:val="00CD43E0"/>
    <w:rsid w:val="00CD4ABA"/>
    <w:rsid w:val="00CD4DF5"/>
    <w:rsid w:val="00CD61D5"/>
    <w:rsid w:val="00CD66BE"/>
    <w:rsid w:val="00CD7347"/>
    <w:rsid w:val="00CD737A"/>
    <w:rsid w:val="00CD7459"/>
    <w:rsid w:val="00CE042F"/>
    <w:rsid w:val="00CE1018"/>
    <w:rsid w:val="00CE2965"/>
    <w:rsid w:val="00CE4827"/>
    <w:rsid w:val="00CE4D02"/>
    <w:rsid w:val="00CE5E77"/>
    <w:rsid w:val="00CE5EA7"/>
    <w:rsid w:val="00CE5F67"/>
    <w:rsid w:val="00CE612D"/>
    <w:rsid w:val="00CE6C6F"/>
    <w:rsid w:val="00CE7426"/>
    <w:rsid w:val="00CE7A8C"/>
    <w:rsid w:val="00CF0B7C"/>
    <w:rsid w:val="00CF10C3"/>
    <w:rsid w:val="00CF1EFD"/>
    <w:rsid w:val="00CF23D8"/>
    <w:rsid w:val="00CF26B6"/>
    <w:rsid w:val="00CF2DC2"/>
    <w:rsid w:val="00CF3723"/>
    <w:rsid w:val="00CF405C"/>
    <w:rsid w:val="00CF4C1D"/>
    <w:rsid w:val="00CF5231"/>
    <w:rsid w:val="00CF5432"/>
    <w:rsid w:val="00CF6D33"/>
    <w:rsid w:val="00CF722B"/>
    <w:rsid w:val="00D01C0F"/>
    <w:rsid w:val="00D0297A"/>
    <w:rsid w:val="00D02DC1"/>
    <w:rsid w:val="00D030F8"/>
    <w:rsid w:val="00D03C62"/>
    <w:rsid w:val="00D04C12"/>
    <w:rsid w:val="00D05732"/>
    <w:rsid w:val="00D06D33"/>
    <w:rsid w:val="00D06E89"/>
    <w:rsid w:val="00D072A8"/>
    <w:rsid w:val="00D1035F"/>
    <w:rsid w:val="00D10575"/>
    <w:rsid w:val="00D10D3D"/>
    <w:rsid w:val="00D10E05"/>
    <w:rsid w:val="00D11912"/>
    <w:rsid w:val="00D12923"/>
    <w:rsid w:val="00D12C2C"/>
    <w:rsid w:val="00D1321B"/>
    <w:rsid w:val="00D13C3B"/>
    <w:rsid w:val="00D14679"/>
    <w:rsid w:val="00D15C82"/>
    <w:rsid w:val="00D16B0B"/>
    <w:rsid w:val="00D16E87"/>
    <w:rsid w:val="00D200C5"/>
    <w:rsid w:val="00D232FB"/>
    <w:rsid w:val="00D236BA"/>
    <w:rsid w:val="00D23AE8"/>
    <w:rsid w:val="00D2424C"/>
    <w:rsid w:val="00D243DC"/>
    <w:rsid w:val="00D244FF"/>
    <w:rsid w:val="00D25EC5"/>
    <w:rsid w:val="00D26480"/>
    <w:rsid w:val="00D27574"/>
    <w:rsid w:val="00D27BE8"/>
    <w:rsid w:val="00D304AE"/>
    <w:rsid w:val="00D3050F"/>
    <w:rsid w:val="00D30722"/>
    <w:rsid w:val="00D30EDF"/>
    <w:rsid w:val="00D33B13"/>
    <w:rsid w:val="00D33F9A"/>
    <w:rsid w:val="00D33FF1"/>
    <w:rsid w:val="00D37B4D"/>
    <w:rsid w:val="00D400B7"/>
    <w:rsid w:val="00D40432"/>
    <w:rsid w:val="00D40A12"/>
    <w:rsid w:val="00D40BF4"/>
    <w:rsid w:val="00D416C0"/>
    <w:rsid w:val="00D416D6"/>
    <w:rsid w:val="00D42900"/>
    <w:rsid w:val="00D45136"/>
    <w:rsid w:val="00D45464"/>
    <w:rsid w:val="00D455EE"/>
    <w:rsid w:val="00D45785"/>
    <w:rsid w:val="00D479D8"/>
    <w:rsid w:val="00D507EC"/>
    <w:rsid w:val="00D50C21"/>
    <w:rsid w:val="00D51246"/>
    <w:rsid w:val="00D51F6B"/>
    <w:rsid w:val="00D5294E"/>
    <w:rsid w:val="00D52ECA"/>
    <w:rsid w:val="00D54965"/>
    <w:rsid w:val="00D54F22"/>
    <w:rsid w:val="00D556E9"/>
    <w:rsid w:val="00D55EA0"/>
    <w:rsid w:val="00D5683F"/>
    <w:rsid w:val="00D57934"/>
    <w:rsid w:val="00D57BE8"/>
    <w:rsid w:val="00D60343"/>
    <w:rsid w:val="00D60C14"/>
    <w:rsid w:val="00D61397"/>
    <w:rsid w:val="00D635FF"/>
    <w:rsid w:val="00D664F2"/>
    <w:rsid w:val="00D66820"/>
    <w:rsid w:val="00D6690C"/>
    <w:rsid w:val="00D679BC"/>
    <w:rsid w:val="00D7048B"/>
    <w:rsid w:val="00D70992"/>
    <w:rsid w:val="00D70DD5"/>
    <w:rsid w:val="00D710FA"/>
    <w:rsid w:val="00D71502"/>
    <w:rsid w:val="00D71ACA"/>
    <w:rsid w:val="00D7325B"/>
    <w:rsid w:val="00D73AA3"/>
    <w:rsid w:val="00D73E47"/>
    <w:rsid w:val="00D75171"/>
    <w:rsid w:val="00D75900"/>
    <w:rsid w:val="00D75A4E"/>
    <w:rsid w:val="00D75B10"/>
    <w:rsid w:val="00D761EB"/>
    <w:rsid w:val="00D77A3B"/>
    <w:rsid w:val="00D77D0B"/>
    <w:rsid w:val="00D77F76"/>
    <w:rsid w:val="00D80094"/>
    <w:rsid w:val="00D80143"/>
    <w:rsid w:val="00D8021B"/>
    <w:rsid w:val="00D813C0"/>
    <w:rsid w:val="00D81952"/>
    <w:rsid w:val="00D8199F"/>
    <w:rsid w:val="00D82EC0"/>
    <w:rsid w:val="00D8429B"/>
    <w:rsid w:val="00D84332"/>
    <w:rsid w:val="00D84553"/>
    <w:rsid w:val="00D845E5"/>
    <w:rsid w:val="00D84DF7"/>
    <w:rsid w:val="00D84ECF"/>
    <w:rsid w:val="00D850C5"/>
    <w:rsid w:val="00D85B1F"/>
    <w:rsid w:val="00D8677D"/>
    <w:rsid w:val="00D8679F"/>
    <w:rsid w:val="00D900B0"/>
    <w:rsid w:val="00D90D2F"/>
    <w:rsid w:val="00D934FF"/>
    <w:rsid w:val="00D93A83"/>
    <w:rsid w:val="00D93C67"/>
    <w:rsid w:val="00D96B5B"/>
    <w:rsid w:val="00D974E4"/>
    <w:rsid w:val="00D9767C"/>
    <w:rsid w:val="00D9792D"/>
    <w:rsid w:val="00D97AD9"/>
    <w:rsid w:val="00D97AE4"/>
    <w:rsid w:val="00DA00A0"/>
    <w:rsid w:val="00DA04F3"/>
    <w:rsid w:val="00DA0651"/>
    <w:rsid w:val="00DA0783"/>
    <w:rsid w:val="00DA0C82"/>
    <w:rsid w:val="00DA0E25"/>
    <w:rsid w:val="00DA0F50"/>
    <w:rsid w:val="00DA1A53"/>
    <w:rsid w:val="00DA1D76"/>
    <w:rsid w:val="00DA211F"/>
    <w:rsid w:val="00DA2302"/>
    <w:rsid w:val="00DA2DDC"/>
    <w:rsid w:val="00DA31B8"/>
    <w:rsid w:val="00DA35AB"/>
    <w:rsid w:val="00DA39B9"/>
    <w:rsid w:val="00DA4007"/>
    <w:rsid w:val="00DA4A35"/>
    <w:rsid w:val="00DA4FB4"/>
    <w:rsid w:val="00DA743E"/>
    <w:rsid w:val="00DA7502"/>
    <w:rsid w:val="00DA7C23"/>
    <w:rsid w:val="00DB2B85"/>
    <w:rsid w:val="00DB34AE"/>
    <w:rsid w:val="00DB3506"/>
    <w:rsid w:val="00DB3641"/>
    <w:rsid w:val="00DB3996"/>
    <w:rsid w:val="00DB3F3A"/>
    <w:rsid w:val="00DB43B0"/>
    <w:rsid w:val="00DB4549"/>
    <w:rsid w:val="00DB4818"/>
    <w:rsid w:val="00DB4E19"/>
    <w:rsid w:val="00DB54A2"/>
    <w:rsid w:val="00DB6B06"/>
    <w:rsid w:val="00DB717F"/>
    <w:rsid w:val="00DC062F"/>
    <w:rsid w:val="00DC1079"/>
    <w:rsid w:val="00DC2882"/>
    <w:rsid w:val="00DC2D0F"/>
    <w:rsid w:val="00DC3A78"/>
    <w:rsid w:val="00DC3ACA"/>
    <w:rsid w:val="00DC4802"/>
    <w:rsid w:val="00DC53E7"/>
    <w:rsid w:val="00DC691E"/>
    <w:rsid w:val="00DC7BDE"/>
    <w:rsid w:val="00DD1053"/>
    <w:rsid w:val="00DD24EF"/>
    <w:rsid w:val="00DD31C0"/>
    <w:rsid w:val="00DD3512"/>
    <w:rsid w:val="00DD36B7"/>
    <w:rsid w:val="00DD372D"/>
    <w:rsid w:val="00DD3858"/>
    <w:rsid w:val="00DD3DC3"/>
    <w:rsid w:val="00DD4022"/>
    <w:rsid w:val="00DD4149"/>
    <w:rsid w:val="00DD4919"/>
    <w:rsid w:val="00DD571A"/>
    <w:rsid w:val="00DD5A6E"/>
    <w:rsid w:val="00DD626B"/>
    <w:rsid w:val="00DD6EA1"/>
    <w:rsid w:val="00DD7095"/>
    <w:rsid w:val="00DD7101"/>
    <w:rsid w:val="00DD71EF"/>
    <w:rsid w:val="00DE1DD4"/>
    <w:rsid w:val="00DE31DC"/>
    <w:rsid w:val="00DE39E2"/>
    <w:rsid w:val="00DE42BC"/>
    <w:rsid w:val="00DE47E3"/>
    <w:rsid w:val="00DE4B35"/>
    <w:rsid w:val="00DE4BBB"/>
    <w:rsid w:val="00DE51D4"/>
    <w:rsid w:val="00DE5E6E"/>
    <w:rsid w:val="00DE5F17"/>
    <w:rsid w:val="00DE5F66"/>
    <w:rsid w:val="00DE6BF3"/>
    <w:rsid w:val="00DE725B"/>
    <w:rsid w:val="00DF07A1"/>
    <w:rsid w:val="00DF0FA5"/>
    <w:rsid w:val="00DF182A"/>
    <w:rsid w:val="00DF1873"/>
    <w:rsid w:val="00DF1CDE"/>
    <w:rsid w:val="00DF2129"/>
    <w:rsid w:val="00DF39A5"/>
    <w:rsid w:val="00DF4A04"/>
    <w:rsid w:val="00DF4C03"/>
    <w:rsid w:val="00DF4D42"/>
    <w:rsid w:val="00DF4D92"/>
    <w:rsid w:val="00DF4DF4"/>
    <w:rsid w:val="00DF4EBE"/>
    <w:rsid w:val="00DF512D"/>
    <w:rsid w:val="00DF5553"/>
    <w:rsid w:val="00DF595A"/>
    <w:rsid w:val="00DF5C70"/>
    <w:rsid w:val="00DF5E24"/>
    <w:rsid w:val="00DF61A7"/>
    <w:rsid w:val="00DF701E"/>
    <w:rsid w:val="00DF7C9F"/>
    <w:rsid w:val="00E010F2"/>
    <w:rsid w:val="00E01ADC"/>
    <w:rsid w:val="00E027AE"/>
    <w:rsid w:val="00E02A29"/>
    <w:rsid w:val="00E035AB"/>
    <w:rsid w:val="00E03D6F"/>
    <w:rsid w:val="00E04169"/>
    <w:rsid w:val="00E0417C"/>
    <w:rsid w:val="00E05ABC"/>
    <w:rsid w:val="00E0618B"/>
    <w:rsid w:val="00E06B82"/>
    <w:rsid w:val="00E07988"/>
    <w:rsid w:val="00E10E69"/>
    <w:rsid w:val="00E129FB"/>
    <w:rsid w:val="00E1384E"/>
    <w:rsid w:val="00E14C3D"/>
    <w:rsid w:val="00E15E4E"/>
    <w:rsid w:val="00E165B0"/>
    <w:rsid w:val="00E172BC"/>
    <w:rsid w:val="00E20F2A"/>
    <w:rsid w:val="00E21549"/>
    <w:rsid w:val="00E216D0"/>
    <w:rsid w:val="00E21D52"/>
    <w:rsid w:val="00E21FBA"/>
    <w:rsid w:val="00E24306"/>
    <w:rsid w:val="00E24B20"/>
    <w:rsid w:val="00E24F65"/>
    <w:rsid w:val="00E2580F"/>
    <w:rsid w:val="00E266EA"/>
    <w:rsid w:val="00E26BF3"/>
    <w:rsid w:val="00E26DC5"/>
    <w:rsid w:val="00E26F8E"/>
    <w:rsid w:val="00E278C6"/>
    <w:rsid w:val="00E31D66"/>
    <w:rsid w:val="00E32E01"/>
    <w:rsid w:val="00E32FE4"/>
    <w:rsid w:val="00E333CB"/>
    <w:rsid w:val="00E343C2"/>
    <w:rsid w:val="00E34938"/>
    <w:rsid w:val="00E35600"/>
    <w:rsid w:val="00E35AAA"/>
    <w:rsid w:val="00E36E6C"/>
    <w:rsid w:val="00E37911"/>
    <w:rsid w:val="00E3795F"/>
    <w:rsid w:val="00E37B6B"/>
    <w:rsid w:val="00E37BFB"/>
    <w:rsid w:val="00E41120"/>
    <w:rsid w:val="00E43FB7"/>
    <w:rsid w:val="00E4440C"/>
    <w:rsid w:val="00E4450B"/>
    <w:rsid w:val="00E44A6D"/>
    <w:rsid w:val="00E44D44"/>
    <w:rsid w:val="00E45574"/>
    <w:rsid w:val="00E46FEC"/>
    <w:rsid w:val="00E47A0C"/>
    <w:rsid w:val="00E50C40"/>
    <w:rsid w:val="00E50C4C"/>
    <w:rsid w:val="00E515BA"/>
    <w:rsid w:val="00E55FAB"/>
    <w:rsid w:val="00E566BE"/>
    <w:rsid w:val="00E5701D"/>
    <w:rsid w:val="00E576FD"/>
    <w:rsid w:val="00E57D16"/>
    <w:rsid w:val="00E6091B"/>
    <w:rsid w:val="00E6165A"/>
    <w:rsid w:val="00E61EFD"/>
    <w:rsid w:val="00E61FAE"/>
    <w:rsid w:val="00E62312"/>
    <w:rsid w:val="00E644F9"/>
    <w:rsid w:val="00E64BDC"/>
    <w:rsid w:val="00E65227"/>
    <w:rsid w:val="00E65500"/>
    <w:rsid w:val="00E6596A"/>
    <w:rsid w:val="00E65AF1"/>
    <w:rsid w:val="00E674DE"/>
    <w:rsid w:val="00E70744"/>
    <w:rsid w:val="00E71945"/>
    <w:rsid w:val="00E72138"/>
    <w:rsid w:val="00E72C42"/>
    <w:rsid w:val="00E72E06"/>
    <w:rsid w:val="00E747F2"/>
    <w:rsid w:val="00E7512D"/>
    <w:rsid w:val="00E75BE4"/>
    <w:rsid w:val="00E75C57"/>
    <w:rsid w:val="00E75C8B"/>
    <w:rsid w:val="00E75DEC"/>
    <w:rsid w:val="00E76528"/>
    <w:rsid w:val="00E76CEF"/>
    <w:rsid w:val="00E77399"/>
    <w:rsid w:val="00E77D1B"/>
    <w:rsid w:val="00E803A9"/>
    <w:rsid w:val="00E81313"/>
    <w:rsid w:val="00E82641"/>
    <w:rsid w:val="00E826DD"/>
    <w:rsid w:val="00E82837"/>
    <w:rsid w:val="00E82F11"/>
    <w:rsid w:val="00E83807"/>
    <w:rsid w:val="00E83D83"/>
    <w:rsid w:val="00E84CDA"/>
    <w:rsid w:val="00E84E27"/>
    <w:rsid w:val="00E86BCC"/>
    <w:rsid w:val="00E870FC"/>
    <w:rsid w:val="00E87108"/>
    <w:rsid w:val="00E871D9"/>
    <w:rsid w:val="00E878B5"/>
    <w:rsid w:val="00E87A85"/>
    <w:rsid w:val="00E906D1"/>
    <w:rsid w:val="00E90905"/>
    <w:rsid w:val="00E91064"/>
    <w:rsid w:val="00E91CB1"/>
    <w:rsid w:val="00E9229C"/>
    <w:rsid w:val="00E9337C"/>
    <w:rsid w:val="00E93653"/>
    <w:rsid w:val="00E93AB8"/>
    <w:rsid w:val="00E95310"/>
    <w:rsid w:val="00E956BC"/>
    <w:rsid w:val="00E96F11"/>
    <w:rsid w:val="00E9787E"/>
    <w:rsid w:val="00E978D2"/>
    <w:rsid w:val="00EA19C0"/>
    <w:rsid w:val="00EA1AA2"/>
    <w:rsid w:val="00EA3BB4"/>
    <w:rsid w:val="00EA4550"/>
    <w:rsid w:val="00EA4C62"/>
    <w:rsid w:val="00EA5CF4"/>
    <w:rsid w:val="00EA7847"/>
    <w:rsid w:val="00EA7B6F"/>
    <w:rsid w:val="00EB0354"/>
    <w:rsid w:val="00EB04AD"/>
    <w:rsid w:val="00EB111F"/>
    <w:rsid w:val="00EB11BC"/>
    <w:rsid w:val="00EB1385"/>
    <w:rsid w:val="00EB13B3"/>
    <w:rsid w:val="00EB2DC2"/>
    <w:rsid w:val="00EB31DC"/>
    <w:rsid w:val="00EB406B"/>
    <w:rsid w:val="00EB4307"/>
    <w:rsid w:val="00EB50AA"/>
    <w:rsid w:val="00EB529C"/>
    <w:rsid w:val="00EB5922"/>
    <w:rsid w:val="00EB616C"/>
    <w:rsid w:val="00EB66F2"/>
    <w:rsid w:val="00EB69FB"/>
    <w:rsid w:val="00EB6F59"/>
    <w:rsid w:val="00EC06C4"/>
    <w:rsid w:val="00EC06C8"/>
    <w:rsid w:val="00EC0802"/>
    <w:rsid w:val="00EC1795"/>
    <w:rsid w:val="00EC1E78"/>
    <w:rsid w:val="00EC1FD8"/>
    <w:rsid w:val="00EC2FBE"/>
    <w:rsid w:val="00EC3812"/>
    <w:rsid w:val="00EC3C5E"/>
    <w:rsid w:val="00EC40AB"/>
    <w:rsid w:val="00EC462E"/>
    <w:rsid w:val="00EC58F9"/>
    <w:rsid w:val="00EC67D3"/>
    <w:rsid w:val="00EC6838"/>
    <w:rsid w:val="00ED091E"/>
    <w:rsid w:val="00ED0C88"/>
    <w:rsid w:val="00ED0D37"/>
    <w:rsid w:val="00ED0E1A"/>
    <w:rsid w:val="00ED1E89"/>
    <w:rsid w:val="00ED2920"/>
    <w:rsid w:val="00ED2E24"/>
    <w:rsid w:val="00ED326C"/>
    <w:rsid w:val="00ED352D"/>
    <w:rsid w:val="00ED398C"/>
    <w:rsid w:val="00ED46E9"/>
    <w:rsid w:val="00ED477A"/>
    <w:rsid w:val="00ED4BB3"/>
    <w:rsid w:val="00ED4C58"/>
    <w:rsid w:val="00ED649E"/>
    <w:rsid w:val="00ED6968"/>
    <w:rsid w:val="00ED6A1A"/>
    <w:rsid w:val="00EE04BB"/>
    <w:rsid w:val="00EE0832"/>
    <w:rsid w:val="00EE1424"/>
    <w:rsid w:val="00EE1903"/>
    <w:rsid w:val="00EE22C6"/>
    <w:rsid w:val="00EE301F"/>
    <w:rsid w:val="00EE3870"/>
    <w:rsid w:val="00EE3C2A"/>
    <w:rsid w:val="00EE4D87"/>
    <w:rsid w:val="00EE4F29"/>
    <w:rsid w:val="00EE5045"/>
    <w:rsid w:val="00EE624A"/>
    <w:rsid w:val="00EE6A77"/>
    <w:rsid w:val="00EE6E3D"/>
    <w:rsid w:val="00EF06DF"/>
    <w:rsid w:val="00EF07FA"/>
    <w:rsid w:val="00EF0AAB"/>
    <w:rsid w:val="00EF1020"/>
    <w:rsid w:val="00EF1AB6"/>
    <w:rsid w:val="00EF2281"/>
    <w:rsid w:val="00EF2506"/>
    <w:rsid w:val="00EF2FDB"/>
    <w:rsid w:val="00EF306C"/>
    <w:rsid w:val="00EF32C2"/>
    <w:rsid w:val="00EF46BA"/>
    <w:rsid w:val="00EF476D"/>
    <w:rsid w:val="00EF47C8"/>
    <w:rsid w:val="00EF7735"/>
    <w:rsid w:val="00EF7763"/>
    <w:rsid w:val="00F002AF"/>
    <w:rsid w:val="00F00B50"/>
    <w:rsid w:val="00F00BD4"/>
    <w:rsid w:val="00F010DF"/>
    <w:rsid w:val="00F012A1"/>
    <w:rsid w:val="00F02481"/>
    <w:rsid w:val="00F04A0D"/>
    <w:rsid w:val="00F04BDE"/>
    <w:rsid w:val="00F04E04"/>
    <w:rsid w:val="00F0509E"/>
    <w:rsid w:val="00F0513A"/>
    <w:rsid w:val="00F058AC"/>
    <w:rsid w:val="00F1113B"/>
    <w:rsid w:val="00F114E7"/>
    <w:rsid w:val="00F11B02"/>
    <w:rsid w:val="00F12D2A"/>
    <w:rsid w:val="00F13025"/>
    <w:rsid w:val="00F146E5"/>
    <w:rsid w:val="00F14C3A"/>
    <w:rsid w:val="00F152A9"/>
    <w:rsid w:val="00F155A5"/>
    <w:rsid w:val="00F15CBF"/>
    <w:rsid w:val="00F15FC5"/>
    <w:rsid w:val="00F1609B"/>
    <w:rsid w:val="00F164DC"/>
    <w:rsid w:val="00F16B0E"/>
    <w:rsid w:val="00F17586"/>
    <w:rsid w:val="00F17D45"/>
    <w:rsid w:val="00F2055C"/>
    <w:rsid w:val="00F20E7D"/>
    <w:rsid w:val="00F21F60"/>
    <w:rsid w:val="00F223EF"/>
    <w:rsid w:val="00F22672"/>
    <w:rsid w:val="00F227A8"/>
    <w:rsid w:val="00F22801"/>
    <w:rsid w:val="00F23519"/>
    <w:rsid w:val="00F23CA7"/>
    <w:rsid w:val="00F24B3E"/>
    <w:rsid w:val="00F26014"/>
    <w:rsid w:val="00F265E8"/>
    <w:rsid w:val="00F271FD"/>
    <w:rsid w:val="00F2790C"/>
    <w:rsid w:val="00F27EFF"/>
    <w:rsid w:val="00F30D2B"/>
    <w:rsid w:val="00F30EF4"/>
    <w:rsid w:val="00F31A92"/>
    <w:rsid w:val="00F31C48"/>
    <w:rsid w:val="00F31E03"/>
    <w:rsid w:val="00F32538"/>
    <w:rsid w:val="00F34A49"/>
    <w:rsid w:val="00F34E79"/>
    <w:rsid w:val="00F35E6B"/>
    <w:rsid w:val="00F3643A"/>
    <w:rsid w:val="00F3696D"/>
    <w:rsid w:val="00F37000"/>
    <w:rsid w:val="00F37791"/>
    <w:rsid w:val="00F37CE9"/>
    <w:rsid w:val="00F400F9"/>
    <w:rsid w:val="00F4033E"/>
    <w:rsid w:val="00F4084A"/>
    <w:rsid w:val="00F409E3"/>
    <w:rsid w:val="00F41223"/>
    <w:rsid w:val="00F41F6D"/>
    <w:rsid w:val="00F4293D"/>
    <w:rsid w:val="00F42B9F"/>
    <w:rsid w:val="00F42F7D"/>
    <w:rsid w:val="00F4345A"/>
    <w:rsid w:val="00F456CC"/>
    <w:rsid w:val="00F46EAF"/>
    <w:rsid w:val="00F50A04"/>
    <w:rsid w:val="00F524C4"/>
    <w:rsid w:val="00F5285E"/>
    <w:rsid w:val="00F529DB"/>
    <w:rsid w:val="00F52DE0"/>
    <w:rsid w:val="00F52E86"/>
    <w:rsid w:val="00F55C41"/>
    <w:rsid w:val="00F56A37"/>
    <w:rsid w:val="00F57B7D"/>
    <w:rsid w:val="00F57EA6"/>
    <w:rsid w:val="00F610E2"/>
    <w:rsid w:val="00F61178"/>
    <w:rsid w:val="00F6127C"/>
    <w:rsid w:val="00F614E0"/>
    <w:rsid w:val="00F61898"/>
    <w:rsid w:val="00F61EC5"/>
    <w:rsid w:val="00F620B6"/>
    <w:rsid w:val="00F6276F"/>
    <w:rsid w:val="00F640C5"/>
    <w:rsid w:val="00F642AB"/>
    <w:rsid w:val="00F64684"/>
    <w:rsid w:val="00F64E07"/>
    <w:rsid w:val="00F679DB"/>
    <w:rsid w:val="00F71880"/>
    <w:rsid w:val="00F724E6"/>
    <w:rsid w:val="00F72505"/>
    <w:rsid w:val="00F72B72"/>
    <w:rsid w:val="00F73760"/>
    <w:rsid w:val="00F73DCB"/>
    <w:rsid w:val="00F741E9"/>
    <w:rsid w:val="00F747A8"/>
    <w:rsid w:val="00F74871"/>
    <w:rsid w:val="00F75C09"/>
    <w:rsid w:val="00F75EFC"/>
    <w:rsid w:val="00F76B4B"/>
    <w:rsid w:val="00F76D7D"/>
    <w:rsid w:val="00F77652"/>
    <w:rsid w:val="00F7766D"/>
    <w:rsid w:val="00F77709"/>
    <w:rsid w:val="00F77D5D"/>
    <w:rsid w:val="00F77F88"/>
    <w:rsid w:val="00F8063B"/>
    <w:rsid w:val="00F808D8"/>
    <w:rsid w:val="00F81D36"/>
    <w:rsid w:val="00F82D4A"/>
    <w:rsid w:val="00F82F0E"/>
    <w:rsid w:val="00F82FED"/>
    <w:rsid w:val="00F838A6"/>
    <w:rsid w:val="00F83FCD"/>
    <w:rsid w:val="00F85B80"/>
    <w:rsid w:val="00F876F1"/>
    <w:rsid w:val="00F9008F"/>
    <w:rsid w:val="00F9304F"/>
    <w:rsid w:val="00F9427D"/>
    <w:rsid w:val="00F97F60"/>
    <w:rsid w:val="00FA0352"/>
    <w:rsid w:val="00FA0FD6"/>
    <w:rsid w:val="00FA169F"/>
    <w:rsid w:val="00FA20AC"/>
    <w:rsid w:val="00FA2B94"/>
    <w:rsid w:val="00FA3E7E"/>
    <w:rsid w:val="00FA420F"/>
    <w:rsid w:val="00FA5977"/>
    <w:rsid w:val="00FA62EC"/>
    <w:rsid w:val="00FA661B"/>
    <w:rsid w:val="00FA670B"/>
    <w:rsid w:val="00FA7009"/>
    <w:rsid w:val="00FA753F"/>
    <w:rsid w:val="00FA7715"/>
    <w:rsid w:val="00FA7AFB"/>
    <w:rsid w:val="00FB07E0"/>
    <w:rsid w:val="00FB1DB7"/>
    <w:rsid w:val="00FB2AF7"/>
    <w:rsid w:val="00FB3DA1"/>
    <w:rsid w:val="00FB4B51"/>
    <w:rsid w:val="00FB4D14"/>
    <w:rsid w:val="00FB4F68"/>
    <w:rsid w:val="00FB68AE"/>
    <w:rsid w:val="00FB6CDB"/>
    <w:rsid w:val="00FB7D36"/>
    <w:rsid w:val="00FC07F9"/>
    <w:rsid w:val="00FC08EF"/>
    <w:rsid w:val="00FC0B74"/>
    <w:rsid w:val="00FC1190"/>
    <w:rsid w:val="00FC14CC"/>
    <w:rsid w:val="00FC14E7"/>
    <w:rsid w:val="00FC1AB9"/>
    <w:rsid w:val="00FC1E88"/>
    <w:rsid w:val="00FC26EF"/>
    <w:rsid w:val="00FC2ED8"/>
    <w:rsid w:val="00FC501A"/>
    <w:rsid w:val="00FC5058"/>
    <w:rsid w:val="00FC56F2"/>
    <w:rsid w:val="00FC5D71"/>
    <w:rsid w:val="00FC5E1C"/>
    <w:rsid w:val="00FC61CE"/>
    <w:rsid w:val="00FC6841"/>
    <w:rsid w:val="00FC6C3B"/>
    <w:rsid w:val="00FC6F71"/>
    <w:rsid w:val="00FC7FB6"/>
    <w:rsid w:val="00FD04DD"/>
    <w:rsid w:val="00FD0F69"/>
    <w:rsid w:val="00FD19B6"/>
    <w:rsid w:val="00FD6C01"/>
    <w:rsid w:val="00FE1293"/>
    <w:rsid w:val="00FE294D"/>
    <w:rsid w:val="00FE31F3"/>
    <w:rsid w:val="00FE3B40"/>
    <w:rsid w:val="00FE3CCF"/>
    <w:rsid w:val="00FE43E9"/>
    <w:rsid w:val="00FE4640"/>
    <w:rsid w:val="00FE6183"/>
    <w:rsid w:val="00FE68C8"/>
    <w:rsid w:val="00FE7388"/>
    <w:rsid w:val="00FE7D0F"/>
    <w:rsid w:val="00FF02EA"/>
    <w:rsid w:val="00FF1075"/>
    <w:rsid w:val="00FF17A1"/>
    <w:rsid w:val="00FF190A"/>
    <w:rsid w:val="00FF21DE"/>
    <w:rsid w:val="00FF27BC"/>
    <w:rsid w:val="00FF294D"/>
    <w:rsid w:val="00FF358A"/>
    <w:rsid w:val="00FF3DD1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2631"/>
  <w15:docId w15:val="{29066AE6-15C9-47C8-A4C4-73B914F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805"/>
    <w:pPr>
      <w:spacing w:before="240" w:after="40"/>
    </w:pPr>
    <w:rPr>
      <w:rFonts w:ascii="Garamond" w:eastAsia="Calibri" w:hAnsi="Garamond" w:cs="Calibri"/>
    </w:rPr>
  </w:style>
  <w:style w:type="paragraph" w:styleId="Nadpis1">
    <w:name w:val="heading 1"/>
    <w:basedOn w:val="Normln"/>
    <w:next w:val="Normln"/>
    <w:link w:val="Nadpis1Char"/>
    <w:qFormat/>
    <w:rsid w:val="00180805"/>
    <w:pPr>
      <w:keepNext/>
      <w:spacing w:before="0" w:after="0" w:line="240" w:lineRule="auto"/>
      <w:jc w:val="center"/>
      <w:outlineLvl w:val="0"/>
    </w:pPr>
    <w:rPr>
      <w:rFonts w:ascii="Book Antiqua" w:eastAsia="Times New Roman" w:hAnsi="Book Antiqua" w:cs="Courier New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080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080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180805"/>
    <w:pPr>
      <w:spacing w:before="0"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82AE5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80805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57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75B9"/>
    <w:rPr>
      <w:rFonts w:ascii="Garamond" w:eastAsia="Calibri" w:hAnsi="Garamond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5B9"/>
    <w:rPr>
      <w:rFonts w:ascii="Garamond" w:eastAsia="Calibri" w:hAnsi="Garamond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8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B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08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15B"/>
    <w:rPr>
      <w:rFonts w:ascii="Garamond" w:eastAsia="Calibri" w:hAnsi="Garamond" w:cs="Calibri"/>
    </w:rPr>
  </w:style>
  <w:style w:type="paragraph" w:styleId="Zpat">
    <w:name w:val="footer"/>
    <w:basedOn w:val="Normln"/>
    <w:link w:val="ZpatChar"/>
    <w:uiPriority w:val="99"/>
    <w:unhideWhenUsed/>
    <w:rsid w:val="001808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15B"/>
    <w:rPr>
      <w:rFonts w:ascii="Garamond" w:eastAsia="Calibri" w:hAnsi="Garamond" w:cs="Calibri"/>
    </w:rPr>
  </w:style>
  <w:style w:type="character" w:styleId="Hypertextovodkaz">
    <w:name w:val="Hyperlink"/>
    <w:basedOn w:val="Standardnpsmoodstavce"/>
    <w:uiPriority w:val="99"/>
    <w:unhideWhenUsed/>
    <w:rsid w:val="00180805"/>
    <w:rPr>
      <w:color w:val="0000FF" w:themeColor="hyperlink"/>
      <w:u w:val="single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99"/>
    <w:qFormat/>
    <w:rsid w:val="006D15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7C9F"/>
    <w:rPr>
      <w:rFonts w:ascii="Book Antiqua" w:eastAsia="Times New Roman" w:hAnsi="Book Antiqua" w:cs="Courier New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0805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0805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0805"/>
    <w:pPr>
      <w:spacing w:before="0" w:after="120" w:line="480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0805"/>
    <w:rPr>
      <w:rFonts w:ascii="Calibri" w:eastAsia="Times New Roman" w:hAnsi="Calibri" w:cs="Times New Roman"/>
      <w:lang w:eastAsia="cs-CZ"/>
    </w:rPr>
  </w:style>
  <w:style w:type="paragraph" w:customStyle="1" w:styleId="RightAligned">
    <w:name w:val="Right Aligned"/>
    <w:basedOn w:val="Normln"/>
    <w:qFormat/>
    <w:rsid w:val="00180805"/>
    <w:pPr>
      <w:spacing w:before="0" w:after="0" w:line="240" w:lineRule="auto"/>
      <w:jc w:val="right"/>
    </w:pPr>
    <w:rPr>
      <w:rFonts w:ascii="Calibri" w:eastAsia="Times New Roman" w:hAnsi="Calibri" w:cs="Times New Roman"/>
      <w:caps/>
      <w:sz w:val="16"/>
      <w:szCs w:val="16"/>
    </w:rPr>
  </w:style>
  <w:style w:type="paragraph" w:customStyle="1" w:styleId="Amount">
    <w:name w:val="Amount"/>
    <w:basedOn w:val="Normln"/>
    <w:qFormat/>
    <w:rsid w:val="00180805"/>
    <w:pPr>
      <w:spacing w:before="0" w:after="0" w:line="264" w:lineRule="auto"/>
      <w:jc w:val="right"/>
    </w:pPr>
    <w:rPr>
      <w:rFonts w:ascii="Calibri" w:eastAsia="Times New Roman" w:hAnsi="Calibri" w:cs="Times New Roman"/>
      <w:spacing w:val="4"/>
      <w:sz w:val="20"/>
      <w:szCs w:val="20"/>
    </w:rPr>
  </w:style>
  <w:style w:type="paragraph" w:customStyle="1" w:styleId="CenteredColumnHeading">
    <w:name w:val="Centered Column Heading"/>
    <w:basedOn w:val="Normln"/>
    <w:qFormat/>
    <w:rsid w:val="00180805"/>
    <w:pPr>
      <w:spacing w:before="0" w:after="0" w:line="264" w:lineRule="auto"/>
      <w:jc w:val="center"/>
    </w:pPr>
    <w:rPr>
      <w:rFonts w:ascii="Cambria" w:eastAsia="Times New Roman" w:hAnsi="Cambria" w:cs="Times New Roman"/>
      <w:b/>
      <w:caps/>
      <w:spacing w:val="4"/>
      <w:sz w:val="16"/>
      <w:szCs w:val="18"/>
    </w:rPr>
  </w:style>
  <w:style w:type="paragraph" w:customStyle="1" w:styleId="TableText">
    <w:name w:val="Table Text"/>
    <w:basedOn w:val="Normln"/>
    <w:qFormat/>
    <w:rsid w:val="00180805"/>
    <w:pPr>
      <w:spacing w:before="0" w:after="0" w:line="240" w:lineRule="auto"/>
    </w:pPr>
    <w:rPr>
      <w:rFonts w:ascii="Calibri" w:eastAsia="Times New Roman" w:hAnsi="Calibri"/>
      <w:sz w:val="18"/>
      <w:szCs w:val="24"/>
    </w:rPr>
  </w:style>
  <w:style w:type="character" w:styleId="Zstupntext">
    <w:name w:val="Placeholder Text"/>
    <w:uiPriority w:val="99"/>
    <w:unhideWhenUsed/>
    <w:rsid w:val="00180805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05"/>
    <w:pPr>
      <w:spacing w:before="0" w:after="120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05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rsid w:val="00180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180805"/>
    <w:pPr>
      <w:spacing w:before="0" w:after="120"/>
    </w:pPr>
    <w:rPr>
      <w:rFonts w:ascii="Calibri" w:eastAsia="Times New Roman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0805"/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Standard">
    <w:name w:val="Standard"/>
    <w:rsid w:val="00180805"/>
    <w:pPr>
      <w:suppressAutoHyphens/>
      <w:autoSpaceDN w:val="0"/>
      <w:spacing w:after="0"/>
      <w:jc w:val="both"/>
      <w:textAlignment w:val="baseline"/>
    </w:pPr>
    <w:rPr>
      <w:rFonts w:ascii="Garamond" w:eastAsia="SimSun" w:hAnsi="Garamond" w:cs="Tahoma"/>
      <w:kern w:val="3"/>
      <w:sz w:val="24"/>
      <w:lang w:eastAsia="cs-CZ"/>
    </w:rPr>
  </w:style>
  <w:style w:type="paragraph" w:customStyle="1" w:styleId="Textbody">
    <w:name w:val="Text body"/>
    <w:basedOn w:val="Standard"/>
    <w:rsid w:val="00180805"/>
    <w:pPr>
      <w:spacing w:before="120" w:line="240" w:lineRule="atLeast"/>
    </w:pPr>
    <w:rPr>
      <w:sz w:val="22"/>
      <w:szCs w:val="20"/>
    </w:rPr>
  </w:style>
  <w:style w:type="paragraph" w:customStyle="1" w:styleId="Normln1">
    <w:name w:val="Normální1"/>
    <w:rsid w:val="001808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Identifikacestran">
    <w:name w:val="Identifikace stran"/>
    <w:basedOn w:val="Standard"/>
    <w:rsid w:val="00180805"/>
    <w:pPr>
      <w:spacing w:line="280" w:lineRule="atLeast"/>
      <w:jc w:val="center"/>
    </w:pPr>
  </w:style>
  <w:style w:type="numbering" w:customStyle="1" w:styleId="WWNum37">
    <w:name w:val="WWNum37"/>
    <w:basedOn w:val="Bezseznamu"/>
    <w:rsid w:val="00180805"/>
    <w:pPr>
      <w:numPr>
        <w:numId w:val="15"/>
      </w:numPr>
    </w:pPr>
  </w:style>
  <w:style w:type="numbering" w:customStyle="1" w:styleId="WWNum38">
    <w:name w:val="WWNum38"/>
    <w:basedOn w:val="Bezseznamu"/>
    <w:rsid w:val="00180805"/>
    <w:pPr>
      <w:numPr>
        <w:numId w:val="16"/>
      </w:numPr>
    </w:pPr>
  </w:style>
  <w:style w:type="numbering" w:customStyle="1" w:styleId="WWNum41">
    <w:name w:val="WWNum41"/>
    <w:basedOn w:val="Bezseznamu"/>
    <w:rsid w:val="00180805"/>
    <w:pPr>
      <w:numPr>
        <w:numId w:val="17"/>
      </w:numPr>
    </w:pPr>
  </w:style>
  <w:style w:type="numbering" w:customStyle="1" w:styleId="WWNum50">
    <w:name w:val="WWNum50"/>
    <w:basedOn w:val="Bezseznamu"/>
    <w:rsid w:val="00180805"/>
    <w:pPr>
      <w:numPr>
        <w:numId w:val="18"/>
      </w:numPr>
    </w:pPr>
  </w:style>
  <w:style w:type="numbering" w:customStyle="1" w:styleId="WWNum52">
    <w:name w:val="WWNum52"/>
    <w:basedOn w:val="Bezseznamu"/>
    <w:rsid w:val="00180805"/>
    <w:pPr>
      <w:numPr>
        <w:numId w:val="21"/>
      </w:numPr>
    </w:pPr>
  </w:style>
  <w:style w:type="numbering" w:customStyle="1" w:styleId="WWNum54">
    <w:name w:val="WWNum54"/>
    <w:basedOn w:val="Bezseznamu"/>
    <w:rsid w:val="00180805"/>
    <w:pPr>
      <w:numPr>
        <w:numId w:val="19"/>
      </w:numPr>
    </w:pPr>
  </w:style>
  <w:style w:type="numbering" w:customStyle="1" w:styleId="WWNum58">
    <w:name w:val="WWNum58"/>
    <w:basedOn w:val="Bezseznamu"/>
    <w:rsid w:val="00180805"/>
    <w:pPr>
      <w:numPr>
        <w:numId w:val="20"/>
      </w:numPr>
    </w:pPr>
  </w:style>
  <w:style w:type="character" w:customStyle="1" w:styleId="Nevyeenzmnka1">
    <w:name w:val="Nevyřešená zmínka1"/>
    <w:uiPriority w:val="99"/>
    <w:semiHidden/>
    <w:unhideWhenUsed/>
    <w:rsid w:val="00180805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80805"/>
    <w:rPr>
      <w:color w:val="800080"/>
      <w:u w:val="single"/>
    </w:rPr>
  </w:style>
  <w:style w:type="character" w:customStyle="1" w:styleId="Nevyeenzmnka2">
    <w:name w:val="Nevyřešená zmínka2"/>
    <w:uiPriority w:val="99"/>
    <w:semiHidden/>
    <w:unhideWhenUsed/>
    <w:rsid w:val="00180805"/>
    <w:rPr>
      <w:color w:val="605E5C"/>
      <w:shd w:val="clear" w:color="auto" w:fill="E1DFDD"/>
    </w:rPr>
  </w:style>
  <w:style w:type="character" w:styleId="slostrnky">
    <w:name w:val="page number"/>
    <w:rsid w:val="00180805"/>
    <w:rPr>
      <w:rFonts w:ascii="Arial" w:eastAsia="MS Mincho" w:hAnsi="Arial" w:cs="Times New Roman"/>
      <w:color w:val="000080"/>
      <w:sz w:val="21"/>
      <w:lang w:val="en-GB" w:eastAsia="en-GB" w:bidi="ar-SA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uiPriority w:val="99"/>
    <w:rsid w:val="00180805"/>
    <w:rPr>
      <w:rFonts w:ascii="Garamond" w:eastAsia="Calibri" w:hAnsi="Garamond" w:cs="Calibri"/>
    </w:rPr>
  </w:style>
  <w:style w:type="paragraph" w:customStyle="1" w:styleId="l5">
    <w:name w:val="l5"/>
    <w:basedOn w:val="Normln"/>
    <w:rsid w:val="001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180805"/>
    <w:rPr>
      <w:i/>
      <w:iCs/>
    </w:rPr>
  </w:style>
  <w:style w:type="paragraph" w:customStyle="1" w:styleId="l7">
    <w:name w:val="l7"/>
    <w:basedOn w:val="Normln"/>
    <w:rsid w:val="001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080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evyeenzmnka3">
    <w:name w:val="Nevyřešená zmínka3"/>
    <w:uiPriority w:val="99"/>
    <w:semiHidden/>
    <w:unhideWhenUsed/>
    <w:rsid w:val="0018080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85C17"/>
    <w:pPr>
      <w:spacing w:after="0" w:line="240" w:lineRule="auto"/>
    </w:pPr>
    <w:rPr>
      <w:rFonts w:ascii="Garamond" w:eastAsia="Calibri" w:hAnsi="Garamond" w:cs="Calibri"/>
    </w:rPr>
  </w:style>
  <w:style w:type="paragraph" w:customStyle="1" w:styleId="zhotovitel1">
    <w:name w:val="zhotovitel 1"/>
    <w:basedOn w:val="Normln"/>
    <w:rsid w:val="008710AD"/>
    <w:pPr>
      <w:widowControl w:val="0"/>
      <w:tabs>
        <w:tab w:val="left" w:pos="226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eastAsia="Batang" w:hAnsi="Arial" w:cs="Arial"/>
      <w:b/>
      <w:szCs w:val="24"/>
      <w:lang w:eastAsia="cs-CZ"/>
    </w:rPr>
  </w:style>
  <w:style w:type="paragraph" w:customStyle="1" w:styleId="zhotovitel2">
    <w:name w:val="zhotovitel 2"/>
    <w:basedOn w:val="zhotovitel1"/>
    <w:rsid w:val="008710AD"/>
    <w:pPr>
      <w:spacing w:before="60"/>
      <w:ind w:left="2268" w:hanging="2268"/>
    </w:pPr>
    <w:rPr>
      <w:b w:val="0"/>
      <w:sz w:val="20"/>
    </w:rPr>
  </w:style>
  <w:style w:type="paragraph" w:customStyle="1" w:styleId="rove1-slolnku">
    <w:name w:val="Úroveň 1 - číslo článku"/>
    <w:basedOn w:val="Odstavecseseznamem"/>
    <w:next w:val="Normln"/>
    <w:qFormat/>
    <w:rsid w:val="006913D6"/>
    <w:pPr>
      <w:keepNext/>
      <w:numPr>
        <w:numId w:val="39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6913D6"/>
    <w:pPr>
      <w:numPr>
        <w:ilvl w:val="1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6913D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6913D6"/>
    <w:pPr>
      <w:numPr>
        <w:ilvl w:val="2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1600A5"/>
    <w:pPr>
      <w:keepNext/>
      <w:spacing w:before="0"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1600A5"/>
    <w:rPr>
      <w:rFonts w:ascii="Verdana" w:eastAsia="Times New Roman" w:hAnsi="Verdana" w:cs="Arial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FF42-918D-4006-BB1D-CCF329B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Robert Hebký</dc:creator>
  <cp:lastModifiedBy>Vondráčková Ingrid</cp:lastModifiedBy>
  <cp:revision>36</cp:revision>
  <cp:lastPrinted>2023-05-29T08:21:00Z</cp:lastPrinted>
  <dcterms:created xsi:type="dcterms:W3CDTF">2022-03-28T09:35:00Z</dcterms:created>
  <dcterms:modified xsi:type="dcterms:W3CDTF">2023-05-31T13:02:00Z</dcterms:modified>
</cp:coreProperties>
</file>