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C090" w14:textId="77777777" w:rsidR="006313CA" w:rsidRDefault="006313CA"/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D656E" w14:paraId="2CB8F6C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AB" w14:textId="77777777" w:rsidR="00FD656E" w:rsidRDefault="00AA18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0DF780C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080D3D01" w14:textId="77777777" w:rsidR="00FD656E" w:rsidRDefault="00AA18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EE9FE44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71CC6BAA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A4B476D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5000560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2CDB197B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6C6D42D9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36AA5D64" w14:textId="77777777" w:rsidR="00FD656E" w:rsidRDefault="00FD65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DA829" w14:textId="600B9F9E" w:rsidR="00FD656E" w:rsidRDefault="00AA183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4EDFE784" w14:textId="77777777" w:rsidR="00FD656E" w:rsidRDefault="00FD65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187C5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4262BD" wp14:editId="64D2BEA1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8215" w14:textId="77777777" w:rsidR="00FD656E" w:rsidRDefault="00AA183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6C540A9" w14:textId="77777777" w:rsidR="00FD656E" w:rsidRDefault="00AA183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84E75DA" w14:textId="3FD8BE61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50BF999" w14:textId="23E6EB8C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30A28" w:rsidRPr="00E30A28">
        <w:rPr>
          <w:rFonts w:ascii="Arial" w:hAnsi="Arial" w:cs="Arial"/>
          <w:b/>
          <w:bCs/>
          <w:sz w:val="22"/>
          <w:szCs w:val="22"/>
        </w:rPr>
        <w:t>CZ.03.1.48/0.0/0.0/15_121/0010247</w:t>
      </w:r>
    </w:p>
    <w:p w14:paraId="27732E6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8C84518" w14:textId="77777777" w:rsidR="00FD656E" w:rsidRDefault="00AA183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F601F" w14:textId="77777777" w:rsidR="00FD656E" w:rsidRDefault="00AA183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D656E" w14:paraId="6029E5B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733C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BAC4DE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57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31F51E9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5A5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0827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8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EDF92F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16ACA2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E98995" w14:textId="77777777" w:rsidR="00FD656E" w:rsidRDefault="00AA183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4F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DAC6C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98F4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1CB34DE" w14:textId="77777777" w:rsidR="00FD656E" w:rsidRDefault="00AA183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B815D1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FBCFAE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1CF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45B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EF4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9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4E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AE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544C0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B4042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03C537D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F1A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013C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C40C7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CE03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1A04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3C58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D76C1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1924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402A187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D41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8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D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FFA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A0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2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8E8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8FC29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6FE5C2D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BE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8D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8A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8E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7A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71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809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4491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6FD2A1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BC2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0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F5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56B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5C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FA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748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90EE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9A243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27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9D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2B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F5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1E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2A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B27C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90C86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C7A7AED" w14:textId="77777777" w:rsidTr="006313CA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6E26" w14:textId="7B90FAA7" w:rsidR="006313CA" w:rsidRPr="006313CA" w:rsidRDefault="00AA183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5E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52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F2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90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40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BD58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DBAD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CAB255" w14:textId="77777777" w:rsidR="00FD656E" w:rsidRDefault="00AA183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082857B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EBA1CF7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4F5F185" w14:textId="77777777" w:rsidR="00FD656E" w:rsidRDefault="00AA183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A3F413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B6139B" w14:textId="77777777" w:rsidR="00FD656E" w:rsidRDefault="00AA183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F1AEA5E" w14:textId="77777777" w:rsidR="00FD656E" w:rsidRDefault="00FD65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3F2C2434" w14:textId="2CE35BAB" w:rsidR="00FD656E" w:rsidRPr="008A0FDE" w:rsidRDefault="00AA183C" w:rsidP="008A0FDE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1B75A5ED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1998BA3" w14:textId="77777777" w:rsidR="00D149E7" w:rsidRPr="0009047D" w:rsidRDefault="00D149E7" w:rsidP="00D149E7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A8ED053" w14:textId="77777777" w:rsidR="00D149E7" w:rsidRDefault="00D149E7" w:rsidP="00D149E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3DAA70B" w14:textId="77777777" w:rsidR="00D149E7" w:rsidRPr="0009047D" w:rsidRDefault="00D149E7" w:rsidP="00D149E7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21A4C5C" w14:textId="77777777" w:rsidR="00FD656E" w:rsidRDefault="00FD65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5F032BF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AD7B49C" w14:textId="77777777" w:rsidR="00FD656E" w:rsidRPr="00D149E7" w:rsidRDefault="00AA183C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D149E7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389BBD" w14:textId="77777777" w:rsidR="00FD656E" w:rsidRDefault="00FD65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DF6AC7" w14:textId="77777777" w:rsidR="00FD656E" w:rsidRDefault="00AA183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014A7" w14:textId="77777777" w:rsidR="00FD656E" w:rsidRDefault="00FD65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F54BFF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153D2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A9857D" w14:textId="77777777" w:rsidR="00FD656E" w:rsidRDefault="00AA183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730351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25344D2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83F2A6" w14:textId="77777777" w:rsidR="00FD656E" w:rsidRDefault="00AA183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4009349" w14:textId="77777777" w:rsidR="00FD656E" w:rsidRDefault="00AA183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51F2E36" w14:textId="77777777" w:rsidR="00FD656E" w:rsidRDefault="00AA183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3E37FB06" w14:textId="77777777" w:rsidR="00D65C64" w:rsidRDefault="00AA183C" w:rsidP="00D0300B">
      <w:pPr>
        <w:ind w:left="-1260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F91B446" w14:textId="31D39754" w:rsidR="003C2BE2" w:rsidRPr="00D0300B" w:rsidRDefault="00AA183C" w:rsidP="00D0300B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D65C64">
        <w:rPr>
          <w:rFonts w:ascii="Arial" w:hAnsi="Arial" w:cs="Arial"/>
          <w:color w:val="000000"/>
          <w:sz w:val="22"/>
          <w:szCs w:val="22"/>
        </w:rPr>
        <w:tab/>
      </w:r>
      <w:r w:rsidR="00D65C64">
        <w:rPr>
          <w:rFonts w:ascii="Arial" w:hAnsi="Arial" w:cs="Arial"/>
          <w:color w:val="000000"/>
          <w:sz w:val="22"/>
          <w:szCs w:val="22"/>
        </w:rPr>
        <w:tab/>
      </w:r>
      <w:r w:rsidR="00D65C64">
        <w:rPr>
          <w:rFonts w:ascii="Arial" w:hAnsi="Arial" w:cs="Arial"/>
          <w:color w:val="000000"/>
          <w:sz w:val="22"/>
          <w:szCs w:val="22"/>
        </w:rPr>
        <w:tab/>
      </w:r>
      <w:r w:rsidR="00D65C64">
        <w:rPr>
          <w:rFonts w:ascii="Arial" w:hAnsi="Arial" w:cs="Arial"/>
          <w:color w:val="000000"/>
          <w:sz w:val="22"/>
          <w:szCs w:val="22"/>
        </w:rPr>
        <w:tab/>
      </w:r>
      <w:r w:rsidR="00D65C64">
        <w:rPr>
          <w:rFonts w:ascii="Arial" w:hAnsi="Arial" w:cs="Arial"/>
          <w:color w:val="000000"/>
          <w:sz w:val="22"/>
          <w:szCs w:val="22"/>
        </w:rPr>
        <w:tab/>
      </w:r>
      <w:r w:rsidR="00D65C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64B42A8C" w14:textId="77777777" w:rsidR="003C2BE2" w:rsidRDefault="003C2BE2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EC4494E" w14:textId="43BDD57E" w:rsidR="00FD656E" w:rsidRDefault="00AA183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B3D3D1C" w14:textId="77777777" w:rsidR="00FD656E" w:rsidRDefault="00FD65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75E2AD3" w14:textId="77777777" w:rsidR="00FD656E" w:rsidRDefault="00FD65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9D975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C4221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95D011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FF60F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37B182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233855DA" w14:textId="5234A1D0" w:rsidR="00FD656E" w:rsidRPr="00D0300B" w:rsidRDefault="00AA183C" w:rsidP="00D0300B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FD656E" w:rsidRPr="00D0300B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2833" w14:textId="77777777" w:rsidR="00FD656E" w:rsidRDefault="00AA183C">
      <w:r>
        <w:separator/>
      </w:r>
    </w:p>
  </w:endnote>
  <w:endnote w:type="continuationSeparator" w:id="0">
    <w:p w14:paraId="245A592F" w14:textId="77777777" w:rsidR="00FD656E" w:rsidRDefault="00AA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3D9" w14:textId="1C37EF5F" w:rsidR="00FD656E" w:rsidRDefault="00AA183C" w:rsidP="00AA183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1BC1" w14:textId="77777777" w:rsidR="00FD656E" w:rsidRDefault="00AA183C">
      <w:r>
        <w:separator/>
      </w:r>
    </w:p>
  </w:footnote>
  <w:footnote w:type="continuationSeparator" w:id="0">
    <w:p w14:paraId="3A9236CF" w14:textId="77777777" w:rsidR="00FD656E" w:rsidRDefault="00AA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968926736">
    <w:abstractNumId w:val="2"/>
  </w:num>
  <w:num w:numId="2" w16cid:durableId="1686593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4184881">
    <w:abstractNumId w:val="0"/>
  </w:num>
  <w:num w:numId="4" w16cid:durableId="788278865">
    <w:abstractNumId w:val="1"/>
  </w:num>
  <w:num w:numId="5" w16cid:durableId="1151022286">
    <w:abstractNumId w:val="3"/>
  </w:num>
  <w:num w:numId="6" w16cid:durableId="1913080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56E"/>
    <w:rsid w:val="00103727"/>
    <w:rsid w:val="003C2BE2"/>
    <w:rsid w:val="00445B90"/>
    <w:rsid w:val="006313CA"/>
    <w:rsid w:val="00652BA9"/>
    <w:rsid w:val="008A0FDE"/>
    <w:rsid w:val="00AA183C"/>
    <w:rsid w:val="00D0300B"/>
    <w:rsid w:val="00D149E7"/>
    <w:rsid w:val="00D65C64"/>
    <w:rsid w:val="00E30A28"/>
    <w:rsid w:val="00E539E1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0BECC"/>
  <w15:docId w15:val="{11BDD79F-F856-4CE0-B05B-4E101A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Castaňedová Sandra Bc., DiS. (UPL-JNA)</cp:lastModifiedBy>
  <cp:revision>14</cp:revision>
  <cp:lastPrinted>2023-05-16T05:14:00Z</cp:lastPrinted>
  <dcterms:created xsi:type="dcterms:W3CDTF">2019-03-28T14:05:00Z</dcterms:created>
  <dcterms:modified xsi:type="dcterms:W3CDTF">2023-05-16T05:14:00Z</dcterms:modified>
</cp:coreProperties>
</file>