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89E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0" w:author="Neznámý autor" w:date="2022-09-21T09:30:00Z">
            <w:rPr/>
          </w:rPrChange>
        </w:rPr>
        <w:t>Smlouva o zajišťování správy společných částí domu</w:t>
      </w:r>
    </w:p>
    <w:p w14:paraId="5A5FE366" w14:textId="77777777" w:rsidR="006629D3" w:rsidRDefault="006629D3">
      <w:pPr>
        <w:spacing w:line="240" w:lineRule="auto"/>
        <w:rPr>
          <w:rFonts w:cs="Times New Roman"/>
        </w:rPr>
      </w:pPr>
    </w:p>
    <w:p w14:paraId="2BA39D44" w14:textId="77777777" w:rsidR="006629D3" w:rsidRDefault="00000000">
      <w:pPr>
        <w:spacing w:line="240" w:lineRule="auto"/>
      </w:pPr>
      <w:r w:rsidRPr="00B913B3">
        <w:rPr>
          <w:rFonts w:cs="Times New Roman"/>
        </w:rPr>
        <w:t>Podle příslušných ustanovení zákona č. 89/2012 Sb., občanský zákoník, v platném znění, zejména ustanovení § 2430 a násl. a dále ve smyslu ustanovení § 1189 a násl. občanského zákoníku, v platném znění, (dále jen „</w:t>
      </w:r>
      <w:r>
        <w:rPr>
          <w:rFonts w:cs="Times New Roman"/>
          <w:b/>
          <w:bCs/>
          <w:rPrChange w:id="1" w:author="Neznámý autor" w:date="2022-09-21T09:30:00Z">
            <w:rPr/>
          </w:rPrChange>
        </w:rPr>
        <w:t>občanský zákoník</w:t>
      </w:r>
      <w:r w:rsidRPr="00B913B3">
        <w:rPr>
          <w:rFonts w:cs="Times New Roman"/>
        </w:rPr>
        <w:t>“) uzavírají smluvní strany:</w:t>
      </w:r>
    </w:p>
    <w:p w14:paraId="3ED5120B" w14:textId="77777777" w:rsidR="006629D3" w:rsidRDefault="006629D3">
      <w:pPr>
        <w:spacing w:line="240" w:lineRule="auto"/>
        <w:rPr>
          <w:rFonts w:cs="Times New Roman"/>
        </w:rPr>
      </w:pPr>
    </w:p>
    <w:p w14:paraId="0F220FC2" w14:textId="77777777" w:rsidR="006629D3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Times New Roman"/>
          <w:b/>
          <w:bCs/>
          <w:rPrChange w:id="2" w:author="Neznámý autor" w:date="2022-09-21T09:30:00Z">
            <w:rPr/>
          </w:rPrChange>
        </w:rPr>
        <w:t>Společenství vlastníků jednotek</w:t>
      </w:r>
      <w:ins w:id="3" w:author="Neznámý autor" w:date="2022-09-19T12:38:00Z">
        <w:r>
          <w:rPr>
            <w:rFonts w:cs="Times New Roman"/>
            <w:b/>
            <w:bCs/>
          </w:rPr>
          <w:t xml:space="preserve"> pro dům Hromůvka čp. 1892, 1893v Hranicích</w:t>
        </w:r>
      </w:ins>
      <w:r>
        <w:rPr>
          <w:rFonts w:cs="Times New Roman"/>
          <w:b/>
          <w:bCs/>
          <w:rPrChange w:id="4" w:author="Neznámý autor" w:date="2022-09-21T09:30:00Z">
            <w:rPr/>
          </w:rPrChange>
        </w:rPr>
        <w:t xml:space="preserve"> </w:t>
      </w:r>
      <w:del w:id="5" w:author="Neznámý autor" w:date="2022-09-19T12:38:00Z">
        <w:r>
          <w:rPr>
            <w:rFonts w:cs="Times New Roman"/>
            <w:b/>
            <w:bCs/>
          </w:rPr>
          <w:delText xml:space="preserve">domu č. p. 59 v Teplicích nad Bečvou </w:delText>
        </w:r>
      </w:del>
    </w:p>
    <w:p w14:paraId="28C33E33" w14:textId="77777777" w:rsidR="006629D3" w:rsidRDefault="00000000">
      <w:pPr>
        <w:spacing w:line="240" w:lineRule="auto"/>
      </w:pPr>
      <w:r w:rsidRPr="00B913B3">
        <w:rPr>
          <w:rFonts w:cs="Times New Roman"/>
        </w:rPr>
        <w:t>se sídlem:</w:t>
      </w:r>
      <w:ins w:id="6" w:author="Neznámý autor" w:date="2022-09-21T09:27:00Z">
        <w:r>
          <w:rPr>
            <w:rFonts w:cs="Times New Roman"/>
          </w:rPr>
          <w:t>Hromůvka 1892, Hranice I-</w:t>
        </w:r>
      </w:ins>
      <w:ins w:id="7" w:author="Neznámý autor" w:date="2022-09-21T09:28:00Z">
        <w:r>
          <w:rPr>
            <w:rFonts w:cs="Times New Roman"/>
          </w:rPr>
          <w:t>Město, 753 01 Hranice</w:t>
        </w:r>
      </w:ins>
      <w:del w:id="8" w:author="Neznámý autor" w:date="2022-09-21T09:27:00Z">
        <w:r>
          <w:rPr>
            <w:rFonts w:cs="Times New Roman"/>
          </w:rPr>
          <w:delText xml:space="preserve"> </w:delText>
        </w:r>
      </w:del>
      <w:del w:id="9" w:author="Neznámý autor" w:date="2022-09-19T12:38:00Z">
        <w:r>
          <w:rPr>
            <w:rFonts w:cs="Times New Roman"/>
          </w:rPr>
          <w:delText>Teplice nad Bečvou č. p. 59, PSČ 753 01 Teplice nad Bečvou</w:delText>
        </w:r>
      </w:del>
      <w:r w:rsidRPr="00B913B3">
        <w:rPr>
          <w:rFonts w:cs="Times New Roman"/>
        </w:rPr>
        <w:t xml:space="preserve"> </w:t>
      </w:r>
    </w:p>
    <w:p w14:paraId="6535F142" w14:textId="77777777" w:rsidR="006629D3" w:rsidRDefault="00000000">
      <w:pPr>
        <w:spacing w:line="240" w:lineRule="auto"/>
      </w:pPr>
      <w:r w:rsidRPr="00B913B3">
        <w:rPr>
          <w:rFonts w:cs="Times New Roman"/>
        </w:rPr>
        <w:t xml:space="preserve">IČO: </w:t>
      </w:r>
      <w:ins w:id="10" w:author="Neznámý autor" w:date="2022-09-19T12:39:00Z">
        <w:r>
          <w:rPr>
            <w:rFonts w:cs="Times New Roman"/>
          </w:rPr>
          <w:t>2</w:t>
        </w:r>
      </w:ins>
      <w:ins w:id="11" w:author="Neznámý autor" w:date="2022-09-21T09:17:00Z">
        <w:r>
          <w:rPr>
            <w:rFonts w:cs="Times New Roman"/>
          </w:rPr>
          <w:t xml:space="preserve">77 </w:t>
        </w:r>
      </w:ins>
      <w:ins w:id="12" w:author="Neznámý autor" w:date="2022-09-21T09:28:00Z">
        <w:r>
          <w:rPr>
            <w:rFonts w:cs="Times New Roman"/>
          </w:rPr>
          <w:t>95 446</w:t>
        </w:r>
      </w:ins>
      <w:del w:id="13" w:author="Neznámý autor" w:date="2022-09-19T12:39:00Z">
        <w:r>
          <w:rPr>
            <w:rFonts w:cs="Times New Roman"/>
          </w:rPr>
          <w:delText>09154337</w:delText>
        </w:r>
      </w:del>
    </w:p>
    <w:p w14:paraId="61755CCC" w14:textId="77777777" w:rsidR="006629D3" w:rsidRDefault="00000000">
      <w:pPr>
        <w:spacing w:line="240" w:lineRule="auto"/>
      </w:pPr>
      <w:r w:rsidRPr="00B913B3">
        <w:rPr>
          <w:rFonts w:cs="Times New Roman"/>
        </w:rPr>
        <w:t>vedené v rejstříku společenství vlastníků jednotek u Krajského soudu v Ostravě, pod spisovou značkou S </w:t>
      </w:r>
      <w:ins w:id="14" w:author="Neznámý autor" w:date="2022-09-21T09:28:00Z">
        <w:r>
          <w:rPr>
            <w:rFonts w:cs="Times New Roman"/>
          </w:rPr>
          <w:t>5587</w:t>
        </w:r>
      </w:ins>
      <w:del w:id="15" w:author="Neznámý autor" w:date="2022-09-19T12:39:00Z">
        <w:r>
          <w:rPr>
            <w:rFonts w:cs="Times New Roman"/>
          </w:rPr>
          <w:delText>13604</w:delText>
        </w:r>
      </w:del>
    </w:p>
    <w:p w14:paraId="6E75E68F" w14:textId="2E951021" w:rsidR="006629D3" w:rsidRDefault="00000000">
      <w:pPr>
        <w:spacing w:line="240" w:lineRule="auto"/>
      </w:pPr>
      <w:r w:rsidRPr="00B913B3">
        <w:rPr>
          <w:rFonts w:cs="Times New Roman"/>
        </w:rPr>
        <w:t xml:space="preserve">bankovní spojení: </w:t>
      </w:r>
      <w:del w:id="16" w:author="Neznámý autor" w:date="2022-09-19T12:39:00Z">
        <w:r>
          <w:rPr>
            <w:rFonts w:cs="Times New Roman"/>
          </w:rPr>
          <w:delText>Česká Spořitelna, a.s</w:delText>
        </w:r>
      </w:del>
      <w:ins w:id="17" w:author="Neznámý autor" w:date="2022-09-21T09:28:00Z">
        <w:del w:id="18" w:author="Reditel Ekoltes" w:date="2023-05-22T13:15:00Z">
          <w:r w:rsidDel="00B913B3">
            <w:rPr>
              <w:rFonts w:cs="Times New Roman"/>
            </w:rPr>
            <w:delText xml:space="preserve">GE MONEY BANK </w:delText>
          </w:r>
        </w:del>
      </w:ins>
      <w:del w:id="19" w:author="Neznámý autor" w:date="2022-09-19T12:39:00Z">
        <w:r>
          <w:rPr>
            <w:rFonts w:cs="Times New Roman"/>
          </w:rPr>
          <w:delText>.</w:delText>
        </w:r>
      </w:del>
      <w:r w:rsidRPr="00B913B3">
        <w:rPr>
          <w:rFonts w:cs="Times New Roman"/>
        </w:rPr>
        <w:t>, č. ú.</w:t>
      </w:r>
      <w:del w:id="20" w:author="Reditel Ekoltes" w:date="2023-05-22T13:15:00Z">
        <w:r w:rsidRPr="00B913B3" w:rsidDel="00B913B3">
          <w:rPr>
            <w:rFonts w:cs="Times New Roman"/>
          </w:rPr>
          <w:delText xml:space="preserve">: </w:delText>
        </w:r>
        <w:r w:rsidDel="00B913B3">
          <w:rPr>
            <w:rFonts w:cs="Times New Roman"/>
          </w:rPr>
          <w:delText>5904</w:delText>
        </w:r>
      </w:del>
      <w:ins w:id="21" w:author="Neznámý autor" w:date="2022-09-21T09:28:00Z">
        <w:del w:id="22" w:author="Reditel Ekoltes" w:date="2023-05-22T13:15:00Z">
          <w:r w:rsidDel="00B913B3">
            <w:rPr>
              <w:rFonts w:cs="Times New Roman"/>
            </w:rPr>
            <w:delText xml:space="preserve"> 182693839/0600</w:delText>
          </w:r>
        </w:del>
        <w:r>
          <w:rPr>
            <w:rFonts w:cs="Times New Roman"/>
          </w:rPr>
          <w:t xml:space="preserve"> </w:t>
        </w:r>
      </w:ins>
      <w:del w:id="23" w:author="Neznámý autor" w:date="2022-09-19T12:39:00Z">
        <w:r>
          <w:rPr>
            <w:rFonts w:cs="Times New Roman"/>
          </w:rPr>
          <w:delText>194349/0800</w:delText>
        </w:r>
      </w:del>
    </w:p>
    <w:p w14:paraId="3C1ADDBB" w14:textId="242888D9" w:rsidR="006629D3" w:rsidRDefault="00000000">
      <w:pPr>
        <w:spacing w:line="240" w:lineRule="auto"/>
      </w:pPr>
      <w:r w:rsidRPr="00B913B3">
        <w:rPr>
          <w:rFonts w:cs="Times New Roman"/>
        </w:rPr>
        <w:t xml:space="preserve">zastoupené předsedou: </w:t>
      </w:r>
      <w:ins w:id="24" w:author="Neznámý autor" w:date="2022-09-21T09:29:00Z">
        <w:r>
          <w:rPr>
            <w:rFonts w:cs="Times New Roman"/>
          </w:rPr>
          <w:t>Karlem Honyšem</w:t>
        </w:r>
      </w:ins>
      <w:del w:id="25" w:author="Neznámý autor" w:date="2022-09-19T12:40:00Z">
        <w:r>
          <w:rPr>
            <w:rFonts w:cs="Times New Roman"/>
          </w:rPr>
          <w:delText>Ing. Lubomírem Cahlíkem</w:delText>
        </w:r>
      </w:del>
      <w:r w:rsidRPr="00B913B3">
        <w:rPr>
          <w:rFonts w:cs="Times New Roman"/>
        </w:rPr>
        <w:t xml:space="preserve">, dat. nar. </w:t>
      </w:r>
      <w:ins w:id="26" w:author="Neznámý autor" w:date="2022-09-21T09:29:00Z">
        <w:del w:id="27" w:author="Reditel Ekoltes" w:date="2023-05-22T13:15:00Z">
          <w:r w:rsidDel="00B913B3">
            <w:rPr>
              <w:rFonts w:cs="Times New Roman"/>
            </w:rPr>
            <w:delText>18. června 1969</w:delText>
          </w:r>
        </w:del>
      </w:ins>
      <w:del w:id="28" w:author="Neznámý autor" w:date="2022-09-19T12:40:00Z">
        <w:r>
          <w:rPr>
            <w:rFonts w:cs="Times New Roman"/>
          </w:rPr>
          <w:delText>19. května 1983</w:delText>
        </w:r>
      </w:del>
      <w:r w:rsidRPr="00B913B3">
        <w:rPr>
          <w:rFonts w:cs="Times New Roman"/>
        </w:rPr>
        <w:t xml:space="preserve">, bytem: </w:t>
      </w:r>
      <w:del w:id="29" w:author="Neznámý autor" w:date="2022-09-19T12:40:00Z">
        <w:r>
          <w:rPr>
            <w:rFonts w:cs="Times New Roman"/>
          </w:rPr>
          <w:delText>Třída Československé armády 185, Hranice I-Město, PSČ 753 01 Hranice</w:delText>
        </w:r>
      </w:del>
    </w:p>
    <w:p w14:paraId="6DB92A6B" w14:textId="77777777" w:rsidR="006629D3" w:rsidRDefault="00000000">
      <w:pPr>
        <w:spacing w:line="240" w:lineRule="auto"/>
      </w:pPr>
      <w:ins w:id="30" w:author="Neznámý autor" w:date="2022-09-21T09:18:00Z">
        <w:r>
          <w:rPr>
            <w:rFonts w:cs="Times New Roman"/>
          </w:rPr>
          <w:t>Hromůvka 18</w:t>
        </w:r>
      </w:ins>
      <w:ins w:id="31" w:author="Neznámý autor" w:date="2022-09-21T09:29:00Z">
        <w:r>
          <w:rPr>
            <w:rFonts w:cs="Times New Roman"/>
          </w:rPr>
          <w:t>92</w:t>
        </w:r>
      </w:ins>
      <w:ins w:id="32" w:author="Neznámý autor" w:date="2022-09-19T12:40:00Z">
        <w:r>
          <w:rPr>
            <w:rFonts w:cs="Times New Roman"/>
          </w:rPr>
          <w:t>, Hranice I-Město, 753 01 Hranice</w:t>
        </w:r>
      </w:ins>
    </w:p>
    <w:p w14:paraId="739D42C1" w14:textId="77777777" w:rsidR="006629D3" w:rsidRDefault="00000000">
      <w:pPr>
        <w:spacing w:line="240" w:lineRule="auto"/>
      </w:pPr>
      <w:r>
        <w:rPr>
          <w:rFonts w:cs="Times New Roman"/>
          <w:i/>
          <w:iCs/>
          <w:rPrChange w:id="33" w:author="Neznámý autor" w:date="2022-09-21T09:30:00Z">
            <w:rPr/>
          </w:rPrChange>
        </w:rPr>
        <w:t>Dále jen „</w:t>
      </w:r>
      <w:r>
        <w:rPr>
          <w:rFonts w:cs="Times New Roman"/>
          <w:b/>
          <w:bCs/>
          <w:i/>
          <w:iCs/>
          <w:rPrChange w:id="34" w:author="Neznámý autor" w:date="2022-09-21T09:30:00Z">
            <w:rPr/>
          </w:rPrChange>
        </w:rPr>
        <w:t>společenství</w:t>
      </w:r>
      <w:r>
        <w:rPr>
          <w:rFonts w:cs="Times New Roman"/>
          <w:i/>
          <w:iCs/>
          <w:rPrChange w:id="35" w:author="Neznámý autor" w:date="2022-09-21T09:30:00Z">
            <w:rPr/>
          </w:rPrChange>
        </w:rPr>
        <w:t>“</w:t>
      </w:r>
    </w:p>
    <w:p w14:paraId="7316D7ED" w14:textId="77777777" w:rsidR="006629D3" w:rsidRDefault="006629D3">
      <w:pPr>
        <w:spacing w:line="240" w:lineRule="auto"/>
        <w:rPr>
          <w:rFonts w:cs="Times New Roman"/>
        </w:rPr>
      </w:pPr>
    </w:p>
    <w:p w14:paraId="4E669C01" w14:textId="77777777" w:rsidR="006629D3" w:rsidRDefault="00000000">
      <w:pPr>
        <w:spacing w:line="240" w:lineRule="auto"/>
      </w:pPr>
      <w:r w:rsidRPr="00B913B3">
        <w:rPr>
          <w:rFonts w:cs="Times New Roman"/>
        </w:rPr>
        <w:t>a</w:t>
      </w:r>
    </w:p>
    <w:p w14:paraId="517BA469" w14:textId="77777777" w:rsidR="006629D3" w:rsidRDefault="006629D3">
      <w:pPr>
        <w:spacing w:line="240" w:lineRule="auto"/>
        <w:rPr>
          <w:rFonts w:cs="Times New Roman"/>
        </w:rPr>
      </w:pPr>
    </w:p>
    <w:p w14:paraId="0F5F2604" w14:textId="77777777" w:rsidR="006629D3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Times New Roman"/>
          <w:b/>
          <w:bCs/>
          <w:rPrChange w:id="36" w:author="Neznámý autor" w:date="2022-09-21T09:30:00Z">
            <w:rPr/>
          </w:rPrChange>
        </w:rPr>
        <w:t xml:space="preserve">EKOLTES Hranice, a.s., </w:t>
      </w:r>
    </w:p>
    <w:p w14:paraId="50422113" w14:textId="77777777" w:rsidR="006629D3" w:rsidRDefault="00000000">
      <w:pPr>
        <w:spacing w:line="240" w:lineRule="auto"/>
      </w:pPr>
      <w:r w:rsidRPr="00B913B3">
        <w:rPr>
          <w:rFonts w:cs="Times New Roman"/>
        </w:rPr>
        <w:t>se sídlem: Zborovská 606, Hranice I-Město, PSČ 753 01 Hranice</w:t>
      </w:r>
    </w:p>
    <w:p w14:paraId="13FBA388" w14:textId="77777777" w:rsidR="006629D3" w:rsidRDefault="00000000">
      <w:pPr>
        <w:spacing w:line="240" w:lineRule="auto"/>
      </w:pPr>
      <w:r w:rsidRPr="00B913B3">
        <w:rPr>
          <w:rFonts w:cs="Times New Roman"/>
        </w:rPr>
        <w:t>IČO: 61974919, DIČ: CZ61974919</w:t>
      </w:r>
    </w:p>
    <w:p w14:paraId="37BD52C7" w14:textId="77777777" w:rsidR="006629D3" w:rsidRDefault="00000000">
      <w:pPr>
        <w:spacing w:line="240" w:lineRule="auto"/>
      </w:pPr>
      <w:r w:rsidRPr="00B913B3">
        <w:rPr>
          <w:rFonts w:cs="Times New Roman"/>
        </w:rPr>
        <w:t>vedená u Krajského soudu v Ostravě, pod spisovou značkou B 1190</w:t>
      </w:r>
    </w:p>
    <w:p w14:paraId="751D62DF" w14:textId="7B23810E" w:rsidR="006629D3" w:rsidRDefault="00000000">
      <w:pPr>
        <w:spacing w:line="240" w:lineRule="auto"/>
      </w:pPr>
      <w:r w:rsidRPr="00B913B3">
        <w:rPr>
          <w:rFonts w:cs="Times New Roman"/>
        </w:rPr>
        <w:t xml:space="preserve">Bankovní spojení: </w:t>
      </w:r>
      <w:del w:id="37" w:author="Reditel Ekoltes" w:date="2023-05-22T13:15:00Z">
        <w:r w:rsidRPr="00B913B3" w:rsidDel="00B913B3">
          <w:rPr>
            <w:rFonts w:cs="Times New Roman"/>
          </w:rPr>
          <w:delText xml:space="preserve">Komerční banka, </w:delText>
        </w:r>
      </w:del>
      <w:r w:rsidRPr="00B913B3">
        <w:rPr>
          <w:rFonts w:cs="Times New Roman"/>
        </w:rPr>
        <w:t xml:space="preserve">a.s., č. ú. </w:t>
      </w:r>
      <w:del w:id="38" w:author="Reditel Ekoltes" w:date="2023-05-22T13:15:00Z">
        <w:r w:rsidRPr="00B913B3" w:rsidDel="00B913B3">
          <w:rPr>
            <w:rFonts w:cs="Times New Roman"/>
          </w:rPr>
          <w:delText>1994290230207/0100</w:delText>
        </w:r>
      </w:del>
    </w:p>
    <w:p w14:paraId="03670944" w14:textId="528FD39B" w:rsidR="006629D3" w:rsidRDefault="00000000">
      <w:pPr>
        <w:spacing w:line="240" w:lineRule="auto"/>
      </w:pPr>
      <w:r w:rsidRPr="00B913B3">
        <w:rPr>
          <w:rFonts w:cs="Times New Roman"/>
        </w:rPr>
        <w:t xml:space="preserve">zastoupený předsedou představenstva Radkem Průchou, dat. nar. </w:t>
      </w:r>
      <w:del w:id="39" w:author="Reditel Ekoltes" w:date="2023-05-22T13:15:00Z">
        <w:r w:rsidRPr="00B913B3" w:rsidDel="00B913B3">
          <w:rPr>
            <w:rFonts w:cs="Times New Roman"/>
          </w:rPr>
          <w:delText xml:space="preserve">26. února 1968, </w:delText>
        </w:r>
      </w:del>
      <w:r w:rsidRPr="00B913B3">
        <w:rPr>
          <w:rFonts w:cs="Times New Roman"/>
        </w:rPr>
        <w:t xml:space="preserve">bytem: </w:t>
      </w:r>
      <w:del w:id="40" w:author="Reditel Ekoltes" w:date="2023-05-22T13:15:00Z">
        <w:r w:rsidRPr="00B913B3" w:rsidDel="00B913B3">
          <w:rPr>
            <w:rFonts w:cs="Times New Roman"/>
          </w:rPr>
          <w:delText xml:space="preserve">Hranice VII-Slavíč 117, PSČ 753 61 Hranice </w:delText>
        </w:r>
      </w:del>
      <w:r w:rsidRPr="00B913B3">
        <w:rPr>
          <w:rFonts w:cs="Times New Roman"/>
        </w:rPr>
        <w:t xml:space="preserve">a místopředsedou představenstva </w:t>
      </w:r>
      <w:del w:id="41" w:author="Reditel Ekoltes" w:date="2023-05-22T13:17:00Z">
        <w:r w:rsidRPr="00B913B3" w:rsidDel="00122D71">
          <w:rPr>
            <w:rFonts w:cs="Times New Roman"/>
          </w:rPr>
          <w:delText>Jiřím Kudláčkem</w:delText>
        </w:r>
      </w:del>
      <w:ins w:id="42" w:author="Reditel Ekoltes" w:date="2023-05-22T13:17:00Z">
        <w:r w:rsidR="00122D71">
          <w:rPr>
            <w:rFonts w:cs="Times New Roman"/>
          </w:rPr>
          <w:t>Mgr. Markem Nádvorníkem</w:t>
        </w:r>
      </w:ins>
      <w:r w:rsidRPr="00B913B3">
        <w:rPr>
          <w:rFonts w:cs="Times New Roman"/>
        </w:rPr>
        <w:t>, dat. nar.</w:t>
      </w:r>
      <w:del w:id="43" w:author="Reditel Ekoltes" w:date="2023-05-22T13:15:00Z">
        <w:r w:rsidRPr="00B913B3" w:rsidDel="00B913B3">
          <w:rPr>
            <w:rFonts w:cs="Times New Roman"/>
          </w:rPr>
          <w:delText xml:space="preserve"> 14. října 1958</w:delText>
        </w:r>
      </w:del>
      <w:r w:rsidRPr="00B913B3">
        <w:rPr>
          <w:rFonts w:cs="Times New Roman"/>
        </w:rPr>
        <w:t xml:space="preserve">, bytem: </w:t>
      </w:r>
      <w:del w:id="44" w:author="Reditel Ekoltes" w:date="2023-05-22T13:15:00Z">
        <w:r w:rsidRPr="00B913B3" w:rsidDel="00B913B3">
          <w:rPr>
            <w:rFonts w:cs="Times New Roman"/>
          </w:rPr>
          <w:delText>Pod Bílým kamenem 1807, Hranice I-Město, PSČ 753 01 Hranice</w:delText>
        </w:r>
      </w:del>
    </w:p>
    <w:p w14:paraId="22DB19BF" w14:textId="77777777" w:rsidR="006629D3" w:rsidRDefault="006629D3">
      <w:pPr>
        <w:spacing w:line="240" w:lineRule="auto"/>
        <w:rPr>
          <w:rFonts w:cs="Times New Roman"/>
        </w:rPr>
      </w:pPr>
    </w:p>
    <w:p w14:paraId="4A777606" w14:textId="77777777" w:rsidR="006629D3" w:rsidRDefault="00000000">
      <w:pPr>
        <w:spacing w:line="240" w:lineRule="auto"/>
      </w:pPr>
      <w:r>
        <w:rPr>
          <w:rFonts w:cs="Times New Roman"/>
          <w:i/>
          <w:iCs/>
          <w:rPrChange w:id="45" w:author="Neznámý autor" w:date="2022-09-21T09:30:00Z">
            <w:rPr/>
          </w:rPrChange>
        </w:rPr>
        <w:t>Dále jen „</w:t>
      </w:r>
      <w:r>
        <w:rPr>
          <w:rFonts w:cs="Times New Roman"/>
          <w:b/>
          <w:bCs/>
          <w:i/>
          <w:iCs/>
          <w:rPrChange w:id="46" w:author="Neznámý autor" w:date="2022-09-21T09:30:00Z">
            <w:rPr/>
          </w:rPrChange>
        </w:rPr>
        <w:t>správce</w:t>
      </w:r>
      <w:r>
        <w:rPr>
          <w:rFonts w:cs="Times New Roman"/>
          <w:i/>
          <w:iCs/>
          <w:rPrChange w:id="47" w:author="Neznámý autor" w:date="2022-09-21T09:30:00Z">
            <w:rPr/>
          </w:rPrChange>
        </w:rPr>
        <w:t>“</w:t>
      </w:r>
    </w:p>
    <w:p w14:paraId="63F7A283" w14:textId="77777777" w:rsidR="006629D3" w:rsidRDefault="006629D3">
      <w:pPr>
        <w:spacing w:line="240" w:lineRule="auto"/>
        <w:rPr>
          <w:rFonts w:cs="Times New Roman"/>
          <w:i/>
          <w:iCs/>
        </w:rPr>
      </w:pPr>
    </w:p>
    <w:p w14:paraId="2E226FBB" w14:textId="77777777" w:rsidR="006629D3" w:rsidRDefault="00000000">
      <w:pPr>
        <w:spacing w:line="240" w:lineRule="auto"/>
      </w:pPr>
      <w:r>
        <w:rPr>
          <w:rFonts w:cs="Times New Roman"/>
          <w:i/>
          <w:iCs/>
          <w:rPrChange w:id="48" w:author="Neznámý autor" w:date="2022-09-21T09:30:00Z">
            <w:rPr/>
          </w:rPrChange>
        </w:rPr>
        <w:t>společně společenství a správce dále jen „</w:t>
      </w:r>
      <w:r>
        <w:rPr>
          <w:rFonts w:cs="Times New Roman"/>
          <w:b/>
          <w:bCs/>
          <w:i/>
          <w:iCs/>
          <w:rPrChange w:id="49" w:author="Neznámý autor" w:date="2022-09-21T09:30:00Z">
            <w:rPr/>
          </w:rPrChange>
        </w:rPr>
        <w:t>smluvní strany</w:t>
      </w:r>
      <w:r>
        <w:rPr>
          <w:rFonts w:cs="Times New Roman"/>
          <w:i/>
          <w:iCs/>
          <w:rPrChange w:id="50" w:author="Neznámý autor" w:date="2022-09-21T09:30:00Z">
            <w:rPr/>
          </w:rPrChange>
        </w:rPr>
        <w:t>“</w:t>
      </w:r>
    </w:p>
    <w:p w14:paraId="7A25213C" w14:textId="77777777" w:rsidR="006629D3" w:rsidRDefault="006629D3">
      <w:pPr>
        <w:spacing w:line="240" w:lineRule="auto"/>
        <w:rPr>
          <w:rFonts w:cs="Times New Roman"/>
        </w:rPr>
      </w:pPr>
    </w:p>
    <w:p w14:paraId="7D7905DC" w14:textId="77777777" w:rsidR="006629D3" w:rsidRDefault="00000000">
      <w:pPr>
        <w:spacing w:line="240" w:lineRule="auto"/>
      </w:pPr>
      <w:r w:rsidRPr="00B913B3">
        <w:rPr>
          <w:rFonts w:cs="Times New Roman"/>
        </w:rPr>
        <w:t>tuto smlouvu o zajišťování správy, provozu a oprav společných částí domu č. p.</w:t>
      </w:r>
      <w:ins w:id="51" w:author="Neznámý autor" w:date="2022-09-21T09:19:00Z">
        <w:r>
          <w:rPr>
            <w:rFonts w:cs="Times New Roman"/>
          </w:rPr>
          <w:t xml:space="preserve"> 18</w:t>
        </w:r>
      </w:ins>
      <w:ins w:id="52" w:author="Neznámý autor" w:date="2022-09-21T09:29:00Z">
        <w:r>
          <w:rPr>
            <w:rFonts w:cs="Times New Roman"/>
          </w:rPr>
          <w:t>92, 1893</w:t>
        </w:r>
      </w:ins>
      <w:del w:id="53" w:author="Neznámý autor" w:date="2022-09-21T09:19:00Z">
        <w:r>
          <w:rPr>
            <w:rFonts w:cs="Times New Roman"/>
          </w:rPr>
          <w:delText xml:space="preserve"> 5</w:delText>
        </w:r>
      </w:del>
      <w:del w:id="54" w:author="Neznámý autor" w:date="2022-09-19T12:41:00Z">
        <w:r>
          <w:rPr>
            <w:rFonts w:cs="Times New Roman"/>
          </w:rPr>
          <w:delText>9</w:delText>
        </w:r>
      </w:del>
      <w:r w:rsidRPr="00B913B3">
        <w:rPr>
          <w:rFonts w:cs="Times New Roman"/>
        </w:rPr>
        <w:t xml:space="preserve"> (dále jen „</w:t>
      </w:r>
      <w:r>
        <w:rPr>
          <w:rFonts w:cs="Times New Roman"/>
          <w:b/>
          <w:bCs/>
          <w:rPrChange w:id="55" w:author="Neznámý autor" w:date="2022-09-21T09:30:00Z">
            <w:rPr/>
          </w:rPrChange>
        </w:rPr>
        <w:t>smlouva</w:t>
      </w:r>
      <w:r w:rsidRPr="00B913B3">
        <w:rPr>
          <w:rFonts w:cs="Times New Roman"/>
        </w:rPr>
        <w:t xml:space="preserve">“ a dům č.p. </w:t>
      </w:r>
      <w:ins w:id="56" w:author="Neznámý autor" w:date="2022-09-21T09:29:00Z">
        <w:r>
          <w:rPr>
            <w:rFonts w:cs="Times New Roman"/>
          </w:rPr>
          <w:t xml:space="preserve">1892, 1893 </w:t>
        </w:r>
      </w:ins>
      <w:del w:id="57" w:author="Neznámý autor" w:date="2022-09-21T09:19:00Z">
        <w:r>
          <w:rPr>
            <w:rFonts w:cs="Times New Roman"/>
          </w:rPr>
          <w:delText>5</w:delText>
        </w:r>
      </w:del>
      <w:del w:id="58" w:author="Neznámý autor" w:date="2022-09-19T12:41:00Z">
        <w:r>
          <w:rPr>
            <w:rFonts w:cs="Times New Roman"/>
          </w:rPr>
          <w:delText>9</w:delText>
        </w:r>
      </w:del>
      <w:r w:rsidRPr="00B913B3">
        <w:rPr>
          <w:rFonts w:cs="Times New Roman"/>
        </w:rPr>
        <w:t xml:space="preserve"> dále jen „</w:t>
      </w:r>
      <w:r>
        <w:rPr>
          <w:rFonts w:cs="Times New Roman"/>
          <w:b/>
          <w:bCs/>
          <w:rPrChange w:id="59" w:author="Neznámý autor" w:date="2022-09-21T09:30:00Z">
            <w:rPr/>
          </w:rPrChange>
        </w:rPr>
        <w:t>dům</w:t>
      </w:r>
      <w:r w:rsidRPr="00B913B3">
        <w:rPr>
          <w:rFonts w:cs="Times New Roman"/>
        </w:rPr>
        <w:t xml:space="preserve">“), který je součástí pozemku, parcelní číslo stavební </w:t>
      </w:r>
      <w:ins w:id="60" w:author="Neznámý autor" w:date="2022-09-21T09:19:00Z">
        <w:r>
          <w:rPr>
            <w:rFonts w:cs="Times New Roman"/>
          </w:rPr>
          <w:t>40</w:t>
        </w:r>
      </w:ins>
      <w:ins w:id="61" w:author="Neznámý autor" w:date="2022-09-21T09:29:00Z">
        <w:r>
          <w:rPr>
            <w:rFonts w:cs="Times New Roman"/>
          </w:rPr>
          <w:t>40 a 4041</w:t>
        </w:r>
      </w:ins>
      <w:del w:id="62" w:author="Neznámý autor" w:date="2022-09-19T12:41:00Z">
        <w:r>
          <w:rPr>
            <w:rFonts w:cs="Times New Roman"/>
          </w:rPr>
          <w:delText>71</w:delText>
        </w:r>
      </w:del>
      <w:r w:rsidRPr="00B913B3">
        <w:rPr>
          <w:rFonts w:cs="Times New Roman"/>
        </w:rPr>
        <w:t xml:space="preserve"> v katastrálním území </w:t>
      </w:r>
      <w:del w:id="63" w:author="Neznámý autor" w:date="2022-09-19T12:41:00Z">
        <w:r>
          <w:rPr>
            <w:rFonts w:cs="Times New Roman"/>
          </w:rPr>
          <w:delText>Teplice nad Bečvou</w:delText>
        </w:r>
      </w:del>
      <w:ins w:id="64" w:author="Neznámý autor" w:date="2022-09-19T12:41:00Z">
        <w:r>
          <w:rPr>
            <w:rFonts w:cs="Times New Roman"/>
          </w:rPr>
          <w:t>Hranice, obec Hranice, okres Přerov</w:t>
        </w:r>
      </w:ins>
      <w:r w:rsidRPr="00B913B3">
        <w:rPr>
          <w:rFonts w:cs="Times New Roman"/>
        </w:rPr>
        <w:t>, vše ve spoluvlastnictví vlastníků tohoto domu.</w:t>
      </w:r>
    </w:p>
    <w:p w14:paraId="26E2CDEC" w14:textId="77777777" w:rsidR="006629D3" w:rsidRDefault="006629D3">
      <w:pPr>
        <w:spacing w:line="240" w:lineRule="auto"/>
        <w:rPr>
          <w:rFonts w:cs="Times New Roman"/>
        </w:rPr>
      </w:pPr>
    </w:p>
    <w:p w14:paraId="66029A18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65" w:author="Neznámý autor" w:date="2022-09-21T09:30:00Z">
            <w:rPr/>
          </w:rPrChange>
        </w:rPr>
        <w:t>Článek I</w:t>
      </w:r>
    </w:p>
    <w:p w14:paraId="0CDE6FE0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66" w:author="Neznámý autor" w:date="2022-09-21T09:30:00Z">
            <w:rPr/>
          </w:rPrChange>
        </w:rPr>
        <w:t>Předmět smlouvy</w:t>
      </w:r>
    </w:p>
    <w:p w14:paraId="4C76A018" w14:textId="77777777" w:rsidR="006629D3" w:rsidRDefault="006629D3">
      <w:pPr>
        <w:spacing w:line="240" w:lineRule="auto"/>
        <w:rPr>
          <w:rFonts w:cs="Times New Roman"/>
        </w:rPr>
      </w:pPr>
    </w:p>
    <w:p w14:paraId="7DE889A3" w14:textId="77777777" w:rsidR="006629D3" w:rsidRDefault="00000000">
      <w:pPr>
        <w:pStyle w:val="Odstavecseseznamem"/>
        <w:numPr>
          <w:ilvl w:val="0"/>
          <w:numId w:val="2"/>
        </w:numPr>
        <w:spacing w:line="240" w:lineRule="auto"/>
      </w:pPr>
      <w:r w:rsidRPr="00B913B3">
        <w:rPr>
          <w:rFonts w:cs="Times New Roman"/>
        </w:rPr>
        <w:t xml:space="preserve">Předmětem smlouvy je úplatné zajišťování správy, provozu a oprav společných částí domu č. p. </w:t>
      </w:r>
      <w:ins w:id="67" w:author="Neznámý autor" w:date="2022-09-21T09:29:00Z">
        <w:r>
          <w:rPr>
            <w:rFonts w:cs="Times New Roman"/>
          </w:rPr>
          <w:t xml:space="preserve">1892, 1893 </w:t>
        </w:r>
      </w:ins>
      <w:del w:id="68" w:author="Neznámý autor" w:date="2022-09-21T09:19:00Z">
        <w:r>
          <w:rPr>
            <w:rFonts w:cs="Times New Roman"/>
          </w:rPr>
          <w:delText>5</w:delText>
        </w:r>
      </w:del>
      <w:del w:id="69" w:author="Neznámý autor" w:date="2022-09-19T12:42:00Z">
        <w:r>
          <w:rPr>
            <w:rFonts w:cs="Times New Roman"/>
          </w:rPr>
          <w:delText>9</w:delText>
        </w:r>
      </w:del>
      <w:r w:rsidRPr="00B913B3">
        <w:rPr>
          <w:rFonts w:cs="Times New Roman"/>
        </w:rPr>
        <w:t xml:space="preserve"> a stanovení některých vybraných práv, povinností a výkonů činností vyplývajících ze vztahů vlastníků jednotek, společenství (dále jen „</w:t>
      </w:r>
      <w:r>
        <w:rPr>
          <w:rFonts w:cs="Times New Roman"/>
          <w:b/>
          <w:bCs/>
          <w:rPrChange w:id="70" w:author="Neznámý autor" w:date="2022-09-21T09:30:00Z">
            <w:rPr/>
          </w:rPrChange>
        </w:rPr>
        <w:t>správa</w:t>
      </w:r>
      <w:r w:rsidRPr="00B913B3">
        <w:rPr>
          <w:rFonts w:cs="Times New Roman"/>
        </w:rPr>
        <w:t>“).</w:t>
      </w:r>
    </w:p>
    <w:p w14:paraId="5CF53902" w14:textId="77777777" w:rsidR="006629D3" w:rsidRDefault="006629D3">
      <w:pPr>
        <w:spacing w:line="240" w:lineRule="auto"/>
        <w:rPr>
          <w:rFonts w:cs="Times New Roman"/>
        </w:rPr>
      </w:pPr>
    </w:p>
    <w:p w14:paraId="4698F93D" w14:textId="77777777" w:rsidR="006629D3" w:rsidRDefault="00000000">
      <w:pPr>
        <w:pStyle w:val="Odstavecseseznamem"/>
        <w:numPr>
          <w:ilvl w:val="0"/>
          <w:numId w:val="2"/>
        </w:numPr>
        <w:spacing w:line="240" w:lineRule="auto"/>
      </w:pPr>
      <w:r w:rsidRPr="00B913B3">
        <w:rPr>
          <w:rFonts w:cs="Times New Roman"/>
        </w:rPr>
        <w:t>Pro účely této smlouvy platí vymezení pojmů podle občanského zákoníku.</w:t>
      </w:r>
    </w:p>
    <w:p w14:paraId="759E6822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590DCB6C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71" w:author="Neznámý autor" w:date="2022-09-21T09:30:00Z">
            <w:rPr/>
          </w:rPrChange>
        </w:rPr>
        <w:t>Článek II</w:t>
      </w:r>
    </w:p>
    <w:p w14:paraId="0141DDCF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72" w:author="Neznámý autor" w:date="2022-09-21T09:30:00Z">
            <w:rPr/>
          </w:rPrChange>
        </w:rPr>
        <w:t>Práva a povinnosti správce</w:t>
      </w:r>
    </w:p>
    <w:p w14:paraId="56E6ED12" w14:textId="77777777" w:rsidR="006629D3" w:rsidRDefault="006629D3">
      <w:pPr>
        <w:spacing w:line="240" w:lineRule="auto"/>
        <w:rPr>
          <w:rFonts w:cs="Times New Roman"/>
          <w:b/>
          <w:bCs/>
        </w:rPr>
      </w:pPr>
    </w:p>
    <w:p w14:paraId="74219F15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bookmarkStart w:id="73" w:name="_Hlk99468330"/>
      <w:r w:rsidRPr="00B913B3">
        <w:rPr>
          <w:rFonts w:cs="Times New Roman"/>
        </w:rPr>
        <w:t>Při zajišťování správy společných částí domu je správce povinen</w:t>
      </w:r>
      <w:bookmarkEnd w:id="73"/>
      <w:r w:rsidRPr="00B913B3">
        <w:rPr>
          <w:rFonts w:cs="Times New Roman"/>
        </w:rPr>
        <w:t xml:space="preserve">: </w:t>
      </w:r>
    </w:p>
    <w:p w14:paraId="48E0E23D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76541081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udržovat a opravovat společné části a zařízení domu, které se týkají revizi, kontrol tech. zařízení domu [viz čl. II. odst. 1 písm. c) této smlouvy] v rozsahu a dle požadavků společenství, a to v souladu s platnými a účinnými právními předpisy, např. stavebního zákona, zákona o požární ochraně, předpisů o bezpečnosti a ochraně zdraví. Údržba a opravy jsou prováděny až na základě výzvy společenství</w:t>
      </w:r>
      <w:ins w:id="74" w:author="Petra Pospěchová" w:date="2022-09-19T07:15:00Z">
        <w:r>
          <w:rPr>
            <w:rFonts w:cs="Times New Roman"/>
          </w:rPr>
          <w:t xml:space="preserve"> a na náklady společenství</w:t>
        </w:r>
      </w:ins>
      <w:del w:id="75" w:author="Petra Pospěchová" w:date="2022-09-15T07:14:00Z">
        <w:r>
          <w:rPr>
            <w:rFonts w:cs="Times New Roman"/>
          </w:rPr>
          <w:delText xml:space="preserve"> anebo vlastníka jednotky</w:delText>
        </w:r>
      </w:del>
      <w:r w:rsidRPr="00B913B3">
        <w:rPr>
          <w:rFonts w:cs="Times New Roman"/>
        </w:rPr>
        <w:t>;</w:t>
      </w:r>
    </w:p>
    <w:p w14:paraId="120A169C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lastRenderedPageBreak/>
        <w:t xml:space="preserve">zprostředkovat na výzvu společenství </w:t>
      </w:r>
      <w:del w:id="76" w:author="Petra Pospěchová" w:date="2022-09-19T07:15:00Z">
        <w:r>
          <w:rPr>
            <w:rFonts w:cs="Times New Roman"/>
          </w:rPr>
          <w:delText xml:space="preserve">anebo vlastníka jednotky </w:delText>
        </w:r>
      </w:del>
      <w:r w:rsidRPr="00B913B3">
        <w:rPr>
          <w:rFonts w:cs="Times New Roman"/>
        </w:rPr>
        <w:t>plnění (služby) spojené s užíváním jednotek, například provádět opravy drobného charakteru (náklady za takto zprostředkované služby si hradí společenství anebo vlastník jednotky samostatně a nejedná se tedy o náklady, které jsou součástí touto smlouvou stanovené odměny správce);</w:t>
      </w:r>
    </w:p>
    <w:p w14:paraId="281207F6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zajišťovat povinné revize, prohlídky a kontroly technických zařízení domu (tj. revize plynových sítí a plynových zařízení, plynoinstalace, dále montáž, opravy, revize a zkoušky elektrických zařízení a sítí, dále</w:t>
      </w:r>
      <w:r>
        <w:t xml:space="preserve"> </w:t>
      </w:r>
      <w:r w:rsidRPr="00B913B3">
        <w:rPr>
          <w:rFonts w:cs="Times New Roman"/>
        </w:rPr>
        <w:t xml:space="preserve">činnosti spojené s montáží, demontáží, opravou, instalací, čištění komínů, kouřovodů, kouřových kanálů, spalinových cest, spotřebičů paliv a dalších zařízení, </w:t>
      </w:r>
      <w:r>
        <w:t xml:space="preserve"> dále </w:t>
      </w:r>
      <w:r w:rsidRPr="00B913B3">
        <w:rPr>
          <w:rFonts w:cs="Times New Roman"/>
        </w:rPr>
        <w:t>odborné montáže hromosvodů, revize hromosvodů a kontrolu hromosvodu, údržba, opravy hromosvodů, revize hromosvodů budov, dále revize a pravidelné kontroly provozuschopnosti u hasicích přístrojů a požárně bezpečnostních zařízení včetně hydrantů,</w:t>
      </w:r>
      <w:r>
        <w:t xml:space="preserve"> dále provádění </w:t>
      </w:r>
      <w:r w:rsidRPr="00B913B3">
        <w:rPr>
          <w:rFonts w:cs="Times New Roman"/>
        </w:rPr>
        <w:t xml:space="preserve">pravidelné prohlídky a zkoušky výtahů stanovené platnými normami) ve lhůtách stanovených platnými a účinnými předpisy. Dále je správce povinen </w:t>
      </w:r>
      <w:del w:id="77" w:author="Petra Pospěchová" w:date="2022-09-19T07:16:00Z">
        <w:r>
          <w:rPr>
            <w:rFonts w:cs="Times New Roman"/>
          </w:rPr>
          <w:delText xml:space="preserve">zajišťovat </w:delText>
        </w:r>
      </w:del>
      <w:ins w:id="78" w:author="Petra Pospěchová" w:date="2022-09-19T07:16:00Z">
        <w:r>
          <w:rPr>
            <w:rFonts w:cs="Times New Roman"/>
          </w:rPr>
          <w:t xml:space="preserve">zprostředkovat  </w:t>
        </w:r>
      </w:ins>
      <w:r w:rsidRPr="00B913B3">
        <w:rPr>
          <w:rFonts w:cs="Times New Roman"/>
        </w:rPr>
        <w:t>odstranění poruch vyplývajících z těchto revizí, prohlídek a kontrol podle pokynů společenství;</w:t>
      </w:r>
    </w:p>
    <w:p w14:paraId="56C81F10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řídit se pravidly pro hospodaření uvedenými v platných stanovách společenství, do nichž je možné dálkově nahlédnout v obchodním rejstříku.</w:t>
      </w:r>
    </w:p>
    <w:p w14:paraId="565C9994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předkládat jednou ročně shromáždění společenství zprávu o finančním hospodaření společenství;</w:t>
      </w:r>
    </w:p>
    <w:p w14:paraId="397CAAC4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měsíčně evidovat splatnost předepsaných měsíčních záloh od jednotlivých členů společenství a dlužné částky upomínat;</w:t>
      </w:r>
    </w:p>
    <w:p w14:paraId="7EAFFF89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 xml:space="preserve">vést účetnictví společenství a zpracovávat daňová přiznání; </w:t>
      </w:r>
    </w:p>
    <w:p w14:paraId="40EB1EE9" w14:textId="77777777" w:rsidR="006629D3" w:rsidRDefault="00000000">
      <w:pPr>
        <w:pStyle w:val="Odstavecseseznamem"/>
        <w:numPr>
          <w:ilvl w:val="0"/>
          <w:numId w:val="4"/>
        </w:numPr>
        <w:spacing w:line="240" w:lineRule="auto"/>
      </w:pPr>
      <w:r w:rsidRPr="00B913B3">
        <w:rPr>
          <w:rFonts w:cs="Times New Roman"/>
        </w:rPr>
        <w:t>zajišťovat povinnosti ukládané společenství / vlastníkům jednotek právními, bezpečnostními, hygienickými a požárními předpisy ve vztahu ke společným částem domu podle pokynů společenství;</w:t>
      </w:r>
    </w:p>
    <w:p w14:paraId="170D991A" w14:textId="77777777" w:rsidR="006629D3" w:rsidRDefault="00000000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  <w:rPrChange w:id="79" w:author="Neznámý autor" w:date="2022-09-21T09:30:00Z">
            <w:rPr/>
          </w:rPrChange>
        </w:rPr>
        <w:t xml:space="preserve">předkládat jím uzavírané smlouvy nebo jejich změny předem ke schválení orgánu společenství příslušnému podle stanov společenství, pokud byl správce společenstvím zmocněn k jejich uzavírání; </w:t>
      </w:r>
    </w:p>
    <w:p w14:paraId="7FB746B8" w14:textId="77777777" w:rsidR="006629D3" w:rsidRDefault="00000000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  <w:rPrChange w:id="80" w:author="Neznámý autor" w:date="2022-09-21T09:30:00Z">
            <w:rPr/>
          </w:rPrChange>
        </w:rPr>
        <w:t xml:space="preserve">před ukončením jeho činnosti podat shromáždění zprávu o své činnosti a předat předsedovi společenství všechny písemné materiály o správě domu a své činnosti </w:t>
      </w:r>
    </w:p>
    <w:p w14:paraId="3520FD9A" w14:textId="77777777" w:rsidR="006629D3" w:rsidRDefault="00000000">
      <w:pPr>
        <w:pStyle w:val="pf0"/>
        <w:numPr>
          <w:ilvl w:val="0"/>
          <w:numId w:val="4"/>
        </w:numPr>
        <w:spacing w:beforeAutospacing="0" w:afterAutospacing="0"/>
      </w:pPr>
      <w:r>
        <w:rPr>
          <w:rFonts w:eastAsiaTheme="minorHAnsi"/>
          <w:sz w:val="22"/>
          <w:szCs w:val="22"/>
          <w:lang w:eastAsia="en-US"/>
          <w:rPrChange w:id="81" w:author="Neznámý autor" w:date="2022-09-21T09:30:00Z">
            <w:rPr/>
          </w:rPrChange>
        </w:rPr>
        <w:t>předkládat orgánům společenství ke schválení návrhy výše příspěvků na správu domu a pozemku a výše záloh na úhradu za služby placené členy společenství, návrhy na rozúčtování cen služeb a další návrhy, které podle příslušného zákona a podle stanov společenství schvalují příslušné orgány společenství.</w:t>
      </w:r>
    </w:p>
    <w:p w14:paraId="4DADC10E" w14:textId="77777777" w:rsidR="006629D3" w:rsidRDefault="006629D3">
      <w:pPr>
        <w:spacing w:line="240" w:lineRule="auto"/>
        <w:rPr>
          <w:rFonts w:cs="Times New Roman"/>
        </w:rPr>
      </w:pPr>
    </w:p>
    <w:p w14:paraId="1DD41433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r w:rsidRPr="00B913B3">
        <w:rPr>
          <w:rFonts w:cs="Times New Roman"/>
        </w:rPr>
        <w:t>Společenství zplnomocňuje správce podpisem této smlouvy k</w:t>
      </w:r>
      <w:ins w:id="82" w:author="Petra Pospěchová" w:date="2022-09-19T08:02:00Z">
        <w:r>
          <w:rPr>
            <w:rFonts w:cs="Times New Roman"/>
          </w:rPr>
          <w:t xml:space="preserve">e zprostředkování </w:t>
        </w:r>
      </w:ins>
      <w:r w:rsidRPr="00B913B3">
        <w:rPr>
          <w:rFonts w:cs="Times New Roman"/>
        </w:rPr>
        <w:t> </w:t>
      </w:r>
      <w:del w:id="83" w:author="Petra Pospěchová" w:date="2022-09-19T08:02:00Z">
        <w:r>
          <w:rPr>
            <w:rFonts w:cs="Times New Roman"/>
          </w:rPr>
          <w:delText xml:space="preserve">právním </w:delText>
        </w:r>
      </w:del>
      <w:ins w:id="84" w:author="Petra Pospěchová" w:date="2022-09-19T08:02:00Z">
        <w:r>
          <w:rPr>
            <w:rFonts w:cs="Times New Roman"/>
          </w:rPr>
          <w:t xml:space="preserve">právních </w:t>
        </w:r>
      </w:ins>
      <w:r w:rsidRPr="00B913B3">
        <w:rPr>
          <w:rFonts w:cs="Times New Roman"/>
        </w:rPr>
        <w:t>jednání</w:t>
      </w:r>
      <w:del w:id="85" w:author="Petra Pospěchová" w:date="2022-09-19T08:02:00Z">
        <w:r>
          <w:rPr>
            <w:rFonts w:cs="Times New Roman"/>
          </w:rPr>
          <w:delText>m</w:delText>
        </w:r>
      </w:del>
      <w:r w:rsidRPr="00B913B3">
        <w:rPr>
          <w:rFonts w:cs="Times New Roman"/>
        </w:rPr>
        <w:t xml:space="preserve"> v rozsahu zabezpečení povinností správce podle této smlouvy. Právní jednání, k nimž bude zapotřebí (zvláštní) plné moci, bude správce vykonávat jménem společenství na základě takto udělené (zvláštní) plné moci.</w:t>
      </w:r>
    </w:p>
    <w:p w14:paraId="6C17A165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61979AB9" w14:textId="77777777" w:rsidR="006629D3" w:rsidRDefault="006629D3">
      <w:pPr>
        <w:pStyle w:val="Odstavecseseznamem"/>
        <w:numPr>
          <w:ilvl w:val="0"/>
          <w:numId w:val="3"/>
        </w:numPr>
        <w:spacing w:line="240" w:lineRule="auto"/>
        <w:rPr>
          <w:rFonts w:cs="Times New Roman"/>
        </w:rPr>
      </w:pPr>
    </w:p>
    <w:p w14:paraId="10178EF1" w14:textId="77777777" w:rsidR="006629D3" w:rsidRDefault="006629D3">
      <w:pPr>
        <w:pStyle w:val="Odstavecseseznamem"/>
        <w:numPr>
          <w:ilvl w:val="0"/>
          <w:numId w:val="3"/>
        </w:numPr>
        <w:spacing w:line="240" w:lineRule="auto"/>
        <w:rPr>
          <w:rFonts w:cs="Times New Roman"/>
        </w:rPr>
      </w:pPr>
    </w:p>
    <w:p w14:paraId="72D35DF5" w14:textId="77777777" w:rsidR="006629D3" w:rsidRDefault="00000000">
      <w:pPr>
        <w:pStyle w:val="Odstavecseseznamem"/>
        <w:pPrChange w:id="86" w:author="Petra Pospěchová" w:date="2022-09-19T08:03:00Z">
          <w:pPr>
            <w:spacing w:line="240" w:lineRule="auto"/>
            <w:ind w:hanging="360"/>
          </w:pPr>
        </w:pPrChange>
      </w:pPr>
      <w:r>
        <w:t xml:space="preserve">Při výkonu správy domu je správce povinen postupovat podle pokynů společenství, pokud jsou </w:t>
      </w:r>
      <w:ins w:id="87" w:author="Petra Pospěchová" w:date="2022-09-19T08:03:00Z">
        <w:r>
          <w:t xml:space="preserve"> </w:t>
        </w:r>
      </w:ins>
      <w:r>
        <w:t xml:space="preserve">v souladu s právními předpisy. </w:t>
      </w:r>
      <w:del w:id="88" w:author="Petra Pospěchová" w:date="2022-09-19T08:03:00Z">
        <w:r>
          <w:delText>Přitom odpovídá za škodu způsobenou nedodržením pokynů společenství nebo překročení (zvláštní) plné moci. Od pokynů společenství se správce může odchýlit jen v případě, je-li t</w:delText>
        </w:r>
      </w:del>
      <w:r>
        <w:t>o naléhavě nezbytné v zájmu společenství a nemůže-li správce obdržet jeho souhlas.</w:t>
      </w:r>
    </w:p>
    <w:p w14:paraId="31C878DD" w14:textId="77777777" w:rsidR="006629D3" w:rsidRDefault="006629D3">
      <w:pPr>
        <w:pStyle w:val="Odstavecseseznamem"/>
        <w:numPr>
          <w:ilvl w:val="0"/>
          <w:numId w:val="3"/>
        </w:numPr>
        <w:spacing w:line="240" w:lineRule="auto"/>
      </w:pPr>
    </w:p>
    <w:p w14:paraId="72D18FAC" w14:textId="77777777" w:rsidR="006629D3" w:rsidRDefault="006629D3">
      <w:pPr>
        <w:spacing w:line="240" w:lineRule="auto"/>
        <w:rPr>
          <w:rFonts w:cs="Times New Roman"/>
        </w:rPr>
      </w:pPr>
    </w:p>
    <w:p w14:paraId="6C81AE12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r w:rsidRPr="00B913B3">
        <w:rPr>
          <w:rFonts w:cs="Times New Roman"/>
        </w:rPr>
        <w:t>Správce neodpovídá za škody, které byly způsobeny nedostatkem finančních prostředků na bankovním účtu společenství nebo v důsledku prodlení společenství nebo vlastníka jednotky s poskytnutím součinnosti, např. s vystavením (zvláštní) plné moci nebo v důsledku nedostatečné péče o potřebnou dokumentaci k výkonu správy ze strany shromáždění.</w:t>
      </w:r>
    </w:p>
    <w:p w14:paraId="45FFDAA8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3742B16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r w:rsidRPr="00B913B3">
        <w:rPr>
          <w:rFonts w:cs="Times New Roman"/>
        </w:rPr>
        <w:lastRenderedPageBreak/>
        <w:t>Správce je oprávněn měnit výši měsíčních záloh na ceny služeb, jestliže to vyplývá ze změny právních předpisů, rozhodnutí cenových orgánů nebo změnou rozsahu poskytovaných služeb odsouhlasenou společenstvím vlastníků jednotek.</w:t>
      </w:r>
    </w:p>
    <w:p w14:paraId="1AA5AC7B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60D6BB14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r w:rsidRPr="00B913B3">
        <w:rPr>
          <w:rFonts w:cs="Times New Roman"/>
        </w:rPr>
        <w:t>Vyúčtovaní záloh provede správce v souladu s příslušnými právními předpisy.</w:t>
      </w:r>
    </w:p>
    <w:p w14:paraId="28D3EAA6" w14:textId="77777777" w:rsidR="006629D3" w:rsidRDefault="006629D3">
      <w:pPr>
        <w:pStyle w:val="Odstavecseseznamem"/>
        <w:rPr>
          <w:rFonts w:cs="Times New Roman"/>
        </w:rPr>
      </w:pPr>
    </w:p>
    <w:p w14:paraId="64DDA9DC" w14:textId="77777777" w:rsidR="006629D3" w:rsidRDefault="00000000">
      <w:pPr>
        <w:pStyle w:val="Odstavecseseznamem"/>
        <w:numPr>
          <w:ilvl w:val="0"/>
          <w:numId w:val="3"/>
        </w:numPr>
        <w:spacing w:line="240" w:lineRule="auto"/>
      </w:pPr>
      <w:ins w:id="89" w:author="Petra Pospěchová" w:date="2022-09-14T15:06:00Z">
        <w:r>
          <w:rPr>
            <w:rFonts w:cs="Times New Roman"/>
          </w:rPr>
          <w:t>Správce neposkytuje archivační služby.</w:t>
        </w:r>
      </w:ins>
    </w:p>
    <w:p w14:paraId="26CA48AC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3952A99B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90" w:author="Neznámý autor" w:date="2022-09-21T09:30:00Z">
            <w:rPr/>
          </w:rPrChange>
        </w:rPr>
        <w:t>Článek III</w:t>
      </w:r>
    </w:p>
    <w:p w14:paraId="33415ED9" w14:textId="77777777" w:rsidR="006629D3" w:rsidRDefault="00000000">
      <w:pPr>
        <w:spacing w:line="240" w:lineRule="auto"/>
        <w:jc w:val="center"/>
      </w:pPr>
      <w:r>
        <w:rPr>
          <w:rFonts w:cs="Times New Roman"/>
          <w:b/>
          <w:bCs/>
          <w:rPrChange w:id="91" w:author="Neznámý autor" w:date="2022-09-21T09:30:00Z">
            <w:rPr/>
          </w:rPrChange>
        </w:rPr>
        <w:t>Práva a povinnosti společenství při správě domu</w:t>
      </w:r>
    </w:p>
    <w:p w14:paraId="6DE085DE" w14:textId="77777777" w:rsidR="006629D3" w:rsidRDefault="006629D3">
      <w:pPr>
        <w:spacing w:line="240" w:lineRule="auto"/>
        <w:rPr>
          <w:rFonts w:cs="Times New Roman"/>
        </w:rPr>
      </w:pPr>
    </w:p>
    <w:p w14:paraId="597C8A16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t>Práva a povinnosti společenství se řídí příslušnými ustanoveními občanského zákoníku a touto smlouvou.</w:t>
      </w:r>
    </w:p>
    <w:p w14:paraId="19CA5253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1C4F5F3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t xml:space="preserve">Práva a povinnosti společenství se dále řídí i příslušnými ustanoveními prohlášení (dříve prohlášení vlastníka), pokud v něm jsou pro účely této smlouvy taková práva a povinnosti stanoveny. Společenství je povinno o takových právech a povinnostech stanovených v prohlášení správce bez zbytečného odkladu informovat a poskytnout mu příslušné dokumenty (v prosté kopii) k dispozici. </w:t>
      </w:r>
    </w:p>
    <w:p w14:paraId="7C1C1CCD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5D89E726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t>Práva a povinnosti společenství. Společenství je povinno:</w:t>
      </w:r>
    </w:p>
    <w:p w14:paraId="0E758555" w14:textId="77777777" w:rsidR="006629D3" w:rsidRDefault="006629D3">
      <w:pPr>
        <w:pStyle w:val="Odstavecseseznamem"/>
        <w:rPr>
          <w:rFonts w:cs="Times New Roman"/>
        </w:rPr>
      </w:pPr>
    </w:p>
    <w:p w14:paraId="4D88D044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zajistit, aby vlastníci jednotek v domě poukazovali na bankovní účet společenství, který je uveden na úvodním listu této smlouvy, měsíční úhradu na správu domu a zálohu na ceny služeb spojených s užíváním jednotky, a to nejpozději do 27. dne příslušného kalendářního měsíce;</w:t>
      </w:r>
    </w:p>
    <w:p w14:paraId="14AA97FF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bezodkladně písemně informovat správce o převodu nebo přechodu vlastnictví k jednotce nebo zajistit, aby vlastník jednotky bezodkladně písemně informoval o převodu nebo přechodu vlastnictví k jednotce;</w:t>
      </w:r>
    </w:p>
    <w:p w14:paraId="6F95DC90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u vlastníků jednotek zajistit, aby po předchozí výzvě umožnili osobě pověřené správcem přístup do jednotky za účelem kontroly technického stavu, úprav, provozu a oprav společných částí domu či ostatních jednotek;</w:t>
      </w:r>
    </w:p>
    <w:p w14:paraId="633B72BA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nahradit správci škodu, která mu vznikla</w:t>
      </w:r>
    </w:p>
    <w:p w14:paraId="7AAD317E" w14:textId="77777777" w:rsidR="006629D3" w:rsidRDefault="00000000">
      <w:pPr>
        <w:pStyle w:val="Odstavecseseznamem"/>
        <w:numPr>
          <w:ilvl w:val="1"/>
          <w:numId w:val="6"/>
        </w:numPr>
        <w:spacing w:line="240" w:lineRule="auto"/>
      </w:pPr>
      <w:r w:rsidRPr="00B913B3">
        <w:rPr>
          <w:rFonts w:cs="Times New Roman"/>
        </w:rPr>
        <w:t>nedodržením závazků vlastníků jednotek stanovených právním předpisem nebo</w:t>
      </w:r>
    </w:p>
    <w:p w14:paraId="6150AC80" w14:textId="77777777" w:rsidR="006629D3" w:rsidRDefault="00000000">
      <w:pPr>
        <w:pStyle w:val="Odstavecseseznamem"/>
        <w:numPr>
          <w:ilvl w:val="1"/>
          <w:numId w:val="6"/>
        </w:numPr>
        <w:spacing w:line="240" w:lineRule="auto"/>
      </w:pPr>
      <w:r w:rsidRPr="00B913B3">
        <w:rPr>
          <w:rFonts w:cs="Times New Roman"/>
        </w:rPr>
        <w:t>touto smlouvou, pokud nebyla zcela nebo zčásti zaviněna správcem;</w:t>
      </w:r>
    </w:p>
    <w:p w14:paraId="6EF6A2E8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ins w:id="92" w:author="Petra Pospěchová" w:date="2022-09-14T15:16:00Z">
        <w:r>
          <w:rPr>
            <w:rFonts w:cs="Times New Roman"/>
          </w:rPr>
          <w:t>sdělit správci osobu odpovědnou za předložené účetní doklady</w:t>
        </w:r>
      </w:ins>
    </w:p>
    <w:p w14:paraId="06D49A84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  <w:pPrChange w:id="93" w:author="Petra Pospěchová" w:date="2022-09-14T15:15:00Z">
          <w:pPr>
            <w:spacing w:line="240" w:lineRule="auto"/>
            <w:ind w:left="1800" w:hanging="360"/>
          </w:pPr>
        </w:pPrChange>
      </w:pPr>
      <w:r>
        <w:rPr>
          <w:rFonts w:cs="Times New Roman"/>
        </w:rPr>
        <w:t>pokud společenství požaduje po správc</w:t>
      </w:r>
      <w:ins w:id="94" w:author="Petra Pospěchová" w:date="2022-09-14T15:17:00Z">
        <w:r>
          <w:rPr>
            <w:rFonts w:cs="Times New Roman"/>
          </w:rPr>
          <w:t>i zajistit obsluhu internetového bankovnictví, je společenství povinno dát správci disponibilní právo k bankovnímu účtu</w:t>
        </w:r>
      </w:ins>
      <w:ins w:id="95" w:author="Petra Pospěchová" w:date="2022-09-14T15:18:00Z">
        <w:r>
          <w:rPr>
            <w:rFonts w:cs="Times New Roman"/>
          </w:rPr>
          <w:t xml:space="preserve">, a to formou plné moci, </w:t>
        </w:r>
      </w:ins>
    </w:p>
    <w:p w14:paraId="253873BA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bezodkladně správci oznamovat všechny skutečnosti rozhodné pro určení plateb;</w:t>
      </w:r>
    </w:p>
    <w:p w14:paraId="01BC5BC6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bezodkladně správci oznamovat všechny skutečnosti rozhodné a související pro provádění správy;</w:t>
      </w:r>
    </w:p>
    <w:p w14:paraId="32196D0F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pojistit dům, které je ve spoluvlastnictví vlastníků jednotek;</w:t>
      </w:r>
    </w:p>
    <w:p w14:paraId="14799FC9" w14:textId="77777777" w:rsidR="006629D3" w:rsidRDefault="00000000">
      <w:pPr>
        <w:pStyle w:val="Odstavecseseznamem"/>
        <w:numPr>
          <w:ilvl w:val="0"/>
          <w:numId w:val="6"/>
        </w:numPr>
        <w:spacing w:line="240" w:lineRule="auto"/>
      </w:pPr>
      <w:r w:rsidRPr="00B913B3">
        <w:rPr>
          <w:rFonts w:cs="Times New Roman"/>
        </w:rPr>
        <w:t>hradit správci poplatek za zajišťování správy domu dle čl. IV. této smlouvy;</w:t>
      </w:r>
    </w:p>
    <w:p w14:paraId="18F3A981" w14:textId="77777777" w:rsidR="006629D3" w:rsidRDefault="006629D3">
      <w:pPr>
        <w:spacing w:line="240" w:lineRule="auto"/>
        <w:rPr>
          <w:rFonts w:cs="Times New Roman"/>
        </w:rPr>
      </w:pPr>
    </w:p>
    <w:p w14:paraId="56BA7847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t>Jednotky v domě jsou určeny výhradně k bydlení. Společenství zajistí, aby o změně stanoveného účelu jednotky její vlastník neprodleně informoval správce. V případě, že o změně účelu vlastník správce neprodleně neinformuje, pak je o této skutečnosti povinno neprodleně informovat správce samotné společenství.</w:t>
      </w:r>
    </w:p>
    <w:p w14:paraId="4AA52165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3BFF0538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t>Vlastníci jednotek mají právo nahlížet do účetních dokladů, knih a spisů. Termín nahlížení bude předem dohodnut se správcem na základě telefonické nebo emailové žádosti ze strany vlastníka jednotky.</w:t>
      </w:r>
    </w:p>
    <w:p w14:paraId="417813E7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36A06799" w14:textId="77777777" w:rsidR="006629D3" w:rsidRDefault="00000000">
      <w:pPr>
        <w:pStyle w:val="Odstavecseseznamem"/>
        <w:numPr>
          <w:ilvl w:val="0"/>
          <w:numId w:val="5"/>
        </w:numPr>
        <w:spacing w:line="240" w:lineRule="auto"/>
      </w:pPr>
      <w:r w:rsidRPr="00B913B3">
        <w:rPr>
          <w:rFonts w:cs="Times New Roman"/>
        </w:rPr>
        <w:lastRenderedPageBreak/>
        <w:t>Vlastníci jednotek uplatňují svá práva účasti na správě domu, především prostřednictvím statuárního orgánu společenství.</w:t>
      </w:r>
    </w:p>
    <w:p w14:paraId="42B33AE3" w14:textId="77777777" w:rsidR="006629D3" w:rsidRDefault="006629D3">
      <w:pPr>
        <w:pStyle w:val="Odstavecseseznamem"/>
        <w:spacing w:line="240" w:lineRule="auto"/>
        <w:jc w:val="center"/>
        <w:rPr>
          <w:rFonts w:cs="Times New Roman"/>
          <w:b/>
          <w:bCs/>
        </w:rPr>
      </w:pPr>
    </w:p>
    <w:p w14:paraId="70E6FC4A" w14:textId="77777777" w:rsidR="006629D3" w:rsidRDefault="006629D3">
      <w:pPr>
        <w:pStyle w:val="Odstavecseseznamem"/>
        <w:spacing w:line="240" w:lineRule="auto"/>
        <w:jc w:val="center"/>
        <w:rPr>
          <w:ins w:id="96" w:author="Petra Pospěchová" w:date="2022-09-14T15:18:00Z"/>
          <w:rFonts w:cs="Times New Roman"/>
          <w:b/>
          <w:bCs/>
        </w:rPr>
      </w:pPr>
    </w:p>
    <w:p w14:paraId="68699D50" w14:textId="77777777" w:rsidR="006629D3" w:rsidRDefault="006629D3">
      <w:pPr>
        <w:pStyle w:val="Odstavecseseznamem"/>
        <w:spacing w:line="240" w:lineRule="auto"/>
        <w:jc w:val="center"/>
        <w:rPr>
          <w:rFonts w:cs="Times New Roman"/>
          <w:b/>
          <w:bCs/>
        </w:rPr>
      </w:pPr>
    </w:p>
    <w:p w14:paraId="36C4FEC6" w14:textId="77777777" w:rsidR="006629D3" w:rsidRDefault="006629D3">
      <w:pPr>
        <w:pStyle w:val="Odstavecseseznamem"/>
        <w:spacing w:line="240" w:lineRule="auto"/>
        <w:jc w:val="center"/>
        <w:rPr>
          <w:rFonts w:cs="Times New Roman"/>
          <w:b/>
          <w:bCs/>
        </w:rPr>
      </w:pPr>
    </w:p>
    <w:p w14:paraId="3E6EBD4F" w14:textId="77777777" w:rsidR="006629D3" w:rsidRDefault="006629D3">
      <w:pPr>
        <w:pStyle w:val="Odstavecseseznamem"/>
        <w:spacing w:line="240" w:lineRule="auto"/>
        <w:jc w:val="center"/>
        <w:rPr>
          <w:rFonts w:cs="Times New Roman"/>
          <w:b/>
          <w:bCs/>
        </w:rPr>
      </w:pPr>
    </w:p>
    <w:p w14:paraId="39614F33" w14:textId="77777777" w:rsidR="006629D3" w:rsidRDefault="006629D3">
      <w:pPr>
        <w:pStyle w:val="Odstavecseseznamem"/>
        <w:spacing w:line="240" w:lineRule="auto"/>
        <w:jc w:val="center"/>
        <w:rPr>
          <w:ins w:id="97" w:author="Petra Pospěchová" w:date="2022-09-14T15:18:00Z"/>
          <w:rFonts w:cs="Times New Roman"/>
          <w:b/>
          <w:bCs/>
        </w:rPr>
      </w:pPr>
    </w:p>
    <w:p w14:paraId="652826A6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98" w:author="Neznámý autor" w:date="2022-09-21T09:30:00Z">
            <w:rPr/>
          </w:rPrChange>
        </w:rPr>
        <w:t>Článek IV.</w:t>
      </w:r>
    </w:p>
    <w:p w14:paraId="505FA750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99" w:author="Neznámý autor" w:date="2022-09-21T09:30:00Z">
            <w:rPr/>
          </w:rPrChange>
        </w:rPr>
        <w:t>Odměna správce</w:t>
      </w:r>
    </w:p>
    <w:p w14:paraId="00A28F51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7760D570" w14:textId="77777777" w:rsidR="006629D3" w:rsidRDefault="00000000">
      <w:pPr>
        <w:pStyle w:val="Odstavecseseznamem"/>
        <w:numPr>
          <w:ilvl w:val="0"/>
          <w:numId w:val="8"/>
        </w:numPr>
        <w:spacing w:line="240" w:lineRule="auto"/>
      </w:pPr>
      <w:r w:rsidRPr="00B913B3">
        <w:rPr>
          <w:rFonts w:cs="Times New Roman"/>
        </w:rPr>
        <w:t xml:space="preserve">Smluvní odměna za správu domu dle čl. II této smlouvy náleží správci odměna ve výši součtu spravovaných jednotek domu (viz odst. 2 čl. IV této smlouvy) za jeden kalendářní měsíc. </w:t>
      </w:r>
    </w:p>
    <w:p w14:paraId="58E920AC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2975CF3" w14:textId="77777777" w:rsidR="006629D3" w:rsidRDefault="00000000">
      <w:pPr>
        <w:pStyle w:val="Odstavecseseznamem"/>
        <w:numPr>
          <w:ilvl w:val="0"/>
          <w:numId w:val="8"/>
        </w:numPr>
        <w:spacing w:line="240" w:lineRule="auto"/>
      </w:pPr>
      <w:r w:rsidRPr="00B913B3">
        <w:rPr>
          <w:rFonts w:cs="Times New Roman"/>
        </w:rPr>
        <w:t xml:space="preserve">Výše uvedená odměna v odst. 1 čl. IV této smlouvy je kalkulována na základě jednotkové ceny za správu jedné jednotky </w:t>
      </w:r>
      <w:del w:id="100" w:author="Petra Pospěchová" w:date="2022-09-14T16:13:00Z">
        <w:r>
          <w:rPr>
            <w:rFonts w:cs="Times New Roman"/>
          </w:rPr>
          <w:delText xml:space="preserve">ve výši 139 Kč (slovy: sto třicet devět korun českých), včetně daně z přidané hodnoty ve výši 21% (DPH), </w:delText>
        </w:r>
      </w:del>
      <w:ins w:id="101" w:author="Petra Pospěchová" w:date="2022-09-14T16:13:00Z">
        <w:r>
          <w:rPr>
            <w:rFonts w:cs="Times New Roman"/>
          </w:rPr>
          <w:t xml:space="preserve">dle platného ceníku EKOLTES a.s., </w:t>
        </w:r>
      </w:ins>
      <w:r w:rsidRPr="00B913B3">
        <w:rPr>
          <w:rFonts w:cs="Times New Roman"/>
        </w:rPr>
        <w:t xml:space="preserve">měsíčně. Při změně počtu spravovaných jednotek bude odměna za plnění předmětu této smlouvy upravena a pro výpočet odměny budou použity uvedené jednotkové ceny. Upravená výše odměny platí od prvého dne měsíce následujícího po změně počtu jednotek. </w:t>
      </w:r>
    </w:p>
    <w:p w14:paraId="03D5906D" w14:textId="77777777" w:rsidR="006629D3" w:rsidRDefault="006629D3">
      <w:pPr>
        <w:pStyle w:val="Odstavecseseznamem"/>
        <w:rPr>
          <w:rFonts w:cs="Times New Roman"/>
        </w:rPr>
      </w:pPr>
    </w:p>
    <w:p w14:paraId="33125747" w14:textId="77777777" w:rsidR="006629D3" w:rsidRDefault="00000000">
      <w:pPr>
        <w:pStyle w:val="Odstavecseseznamem"/>
        <w:pPrChange w:id="102" w:author="Petra Pospěchová" w:date="2022-09-14T16:11:00Z">
          <w:pPr>
            <w:spacing w:line="240" w:lineRule="auto"/>
            <w:ind w:hanging="360"/>
          </w:pPr>
        </w:pPrChange>
      </w:pPr>
      <w:r>
        <w:rPr>
          <w:rFonts w:cs="Times New Roman"/>
        </w:rPr>
        <w:t>Odměna se vyplácí na každý měsíc předem.</w:t>
      </w:r>
    </w:p>
    <w:p w14:paraId="61AB19AB" w14:textId="77777777" w:rsidR="006629D3" w:rsidRDefault="006629D3">
      <w:pPr>
        <w:pStyle w:val="Odstavecseseznamem"/>
        <w:rPr>
          <w:rFonts w:cs="Times New Roman"/>
        </w:rPr>
      </w:pPr>
    </w:p>
    <w:p w14:paraId="7C04B2BC" w14:textId="77777777" w:rsidR="006629D3" w:rsidRDefault="00000000">
      <w:pPr>
        <w:pStyle w:val="Odstavecseseznamem"/>
        <w:numPr>
          <w:ilvl w:val="0"/>
          <w:numId w:val="8"/>
        </w:numPr>
        <w:spacing w:line="240" w:lineRule="auto"/>
      </w:pPr>
      <w:r w:rsidRPr="00B913B3">
        <w:rPr>
          <w:rFonts w:cs="Times New Roman"/>
        </w:rPr>
        <w:t>Nárok na odměnu vzniká správci na základě jím vystaveného daňového dokladu – faktury na nadcházející měsíc, v němž bude správce plnit předmět této smlouvy. Faktura je splatná do 14 dnů ode dne jejího doručení na adresu společenství. Datum uskutečnění zdanitelného plnění je vždy 1. den v příslušném měsíci.</w:t>
      </w:r>
    </w:p>
    <w:p w14:paraId="5B49D752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3AD65CE6" w14:textId="77777777" w:rsidR="006629D3" w:rsidRDefault="00000000">
      <w:pPr>
        <w:pStyle w:val="Odstavecseseznamem"/>
        <w:numPr>
          <w:ilvl w:val="0"/>
          <w:numId w:val="8"/>
        </w:numPr>
        <w:spacing w:line="240" w:lineRule="auto"/>
      </w:pPr>
      <w:r w:rsidRPr="00B913B3">
        <w:rPr>
          <w:rFonts w:cs="Times New Roman"/>
        </w:rPr>
        <w:t xml:space="preserve">Správce je oprávněn výši úplaty za zajištění správy domu (obstaravatelskou odměnu) upravit maximálně do výše odpovídající součinu odměny a koeficientu inflace, vyhlášeného Českým statistickým úřadem (ČSÚ) nejpozději do 30. 6. daného roku. Z jiných důvodů je zvýšení této úplaty možné pouze se souhlasem shromáždění společenství. </w:t>
      </w:r>
    </w:p>
    <w:p w14:paraId="4CB6C3E9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1A86B21D" w14:textId="77777777" w:rsidR="006629D3" w:rsidRDefault="00000000">
      <w:pPr>
        <w:pStyle w:val="Odstavecseseznamem"/>
        <w:numPr>
          <w:ilvl w:val="0"/>
          <w:numId w:val="8"/>
        </w:numPr>
        <w:spacing w:line="240" w:lineRule="auto"/>
      </w:pPr>
      <w:r w:rsidRPr="00B913B3">
        <w:rPr>
          <w:rFonts w:cs="Times New Roman"/>
        </w:rPr>
        <w:t>V případě prodlení s platbami za správu domu dle čl. IV odst. 1 této smlouvy uhradit správci úrok z prodlení ve výši 0,05 % z dlužné částky za každý den prodlení;</w:t>
      </w:r>
    </w:p>
    <w:p w14:paraId="3C6BCEAA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EE41837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103" w:author="Neznámý autor" w:date="2022-09-21T09:30:00Z">
            <w:rPr/>
          </w:rPrChange>
        </w:rPr>
        <w:t>Článek V.</w:t>
      </w:r>
    </w:p>
    <w:p w14:paraId="5F81C242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104" w:author="Neznámý autor" w:date="2022-09-21T09:30:00Z">
            <w:rPr/>
          </w:rPrChange>
        </w:rPr>
        <w:t>Doba plnění a vrácení dokumentace a finančních prostředků</w:t>
      </w:r>
    </w:p>
    <w:p w14:paraId="1006345F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5913E48C" w14:textId="77777777" w:rsidR="006629D3" w:rsidRDefault="00000000">
      <w:pPr>
        <w:pStyle w:val="Odstavecseseznamem"/>
        <w:numPr>
          <w:ilvl w:val="0"/>
          <w:numId w:val="7"/>
        </w:numPr>
        <w:spacing w:line="240" w:lineRule="auto"/>
        <w:ind w:left="709"/>
      </w:pPr>
      <w:r w:rsidRPr="00B913B3">
        <w:rPr>
          <w:rFonts w:cs="Times New Roman"/>
        </w:rPr>
        <w:t xml:space="preserve">Tato smlouva se uzavírá na dobu neurčitou. </w:t>
      </w:r>
    </w:p>
    <w:p w14:paraId="6B33A600" w14:textId="77777777" w:rsidR="006629D3" w:rsidRDefault="006629D3">
      <w:pPr>
        <w:spacing w:line="240" w:lineRule="auto"/>
        <w:rPr>
          <w:rFonts w:cs="Times New Roman"/>
        </w:rPr>
      </w:pPr>
    </w:p>
    <w:p w14:paraId="3774315B" w14:textId="77777777" w:rsidR="006629D3" w:rsidRDefault="00000000">
      <w:pPr>
        <w:pStyle w:val="Odstavecseseznamem"/>
        <w:numPr>
          <w:ilvl w:val="0"/>
          <w:numId w:val="7"/>
        </w:numPr>
        <w:spacing w:line="240" w:lineRule="auto"/>
        <w:ind w:left="709"/>
      </w:pPr>
      <w:r w:rsidRPr="00B913B3">
        <w:rPr>
          <w:rFonts w:cs="Times New Roman"/>
        </w:rPr>
        <w:t xml:space="preserve">Smluvní strany se dohodly, že tuto smlouvu lze ukončit výpovědí kterékoliv smluvní strany bez uvedení důvodů. </w:t>
      </w:r>
    </w:p>
    <w:p w14:paraId="7F964480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42CED78A" w14:textId="77777777" w:rsidR="006629D3" w:rsidRDefault="00000000">
      <w:pPr>
        <w:pStyle w:val="Odstavecseseznamem"/>
        <w:numPr>
          <w:ilvl w:val="0"/>
          <w:numId w:val="7"/>
        </w:numPr>
        <w:spacing w:line="240" w:lineRule="auto"/>
        <w:ind w:left="709"/>
      </w:pPr>
      <w:r w:rsidRPr="00B913B3">
        <w:rPr>
          <w:rFonts w:cs="Times New Roman"/>
        </w:rPr>
        <w:t xml:space="preserve">Výpovědní doba činí šest měsíců a počíná plynout prvého dne měsíce následujícího po doručení písemné výpovědi druhé smluvní straně na adresu uvedenou na úvodním listu této smlouvy. </w:t>
      </w:r>
    </w:p>
    <w:p w14:paraId="142F987C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0F98E3D" w14:textId="77777777" w:rsidR="006629D3" w:rsidRDefault="00000000">
      <w:pPr>
        <w:pStyle w:val="Odstavecseseznamem"/>
        <w:numPr>
          <w:ilvl w:val="0"/>
          <w:numId w:val="7"/>
        </w:numPr>
        <w:spacing w:line="240" w:lineRule="auto"/>
        <w:ind w:left="709"/>
      </w:pPr>
      <w:r w:rsidRPr="00B913B3">
        <w:rPr>
          <w:rFonts w:cs="Times New Roman"/>
        </w:rPr>
        <w:t>Nejpozději poslední den výpovědní doby je správce povinen předat statutárnímu orgánu společenství veškerou technickou dokumentaci, případně další písemné materiály, které měl v souvislosti se svou činností k dispozici.</w:t>
      </w:r>
    </w:p>
    <w:p w14:paraId="00D26EB0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23ED1614" w14:textId="77777777" w:rsidR="006629D3" w:rsidRDefault="00000000">
      <w:pPr>
        <w:pStyle w:val="Odstavecseseznamem"/>
        <w:numPr>
          <w:ilvl w:val="0"/>
          <w:numId w:val="7"/>
        </w:numPr>
        <w:spacing w:line="240" w:lineRule="auto"/>
        <w:ind w:left="709"/>
      </w:pPr>
      <w:r w:rsidRPr="00B913B3">
        <w:rPr>
          <w:rFonts w:cs="Times New Roman"/>
        </w:rPr>
        <w:t xml:space="preserve">Nejpozději poslední den výpovědní doby je správce povinen předat statutárnímu orgánu společenství veškeré finanční prostředky, které mu byly souvislosti se správou domu svěřeny. </w:t>
      </w:r>
    </w:p>
    <w:p w14:paraId="5974CED2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712F3FC4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105" w:author="Neznámý autor" w:date="2022-09-21T09:30:00Z">
            <w:rPr/>
          </w:rPrChange>
        </w:rPr>
        <w:t>Článek VI.</w:t>
      </w:r>
    </w:p>
    <w:p w14:paraId="3CAE32E5" w14:textId="77777777" w:rsidR="006629D3" w:rsidRDefault="00000000">
      <w:pPr>
        <w:pStyle w:val="Odstavecseseznamem"/>
        <w:spacing w:line="240" w:lineRule="auto"/>
        <w:jc w:val="center"/>
      </w:pPr>
      <w:r>
        <w:rPr>
          <w:rFonts w:cs="Times New Roman"/>
          <w:b/>
          <w:bCs/>
          <w:rPrChange w:id="106" w:author="Neznámý autor" w:date="2022-09-21T09:30:00Z">
            <w:rPr/>
          </w:rPrChange>
        </w:rPr>
        <w:t>Závěrečná ustanovení</w:t>
      </w:r>
    </w:p>
    <w:p w14:paraId="01E35C3A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0A55D92B" w14:textId="77777777" w:rsidR="006629D3" w:rsidRDefault="00000000">
      <w:pPr>
        <w:pStyle w:val="Odstavecseseznamem"/>
        <w:numPr>
          <w:ilvl w:val="0"/>
          <w:numId w:val="9"/>
        </w:numPr>
        <w:spacing w:line="240" w:lineRule="auto"/>
        <w:ind w:left="709"/>
      </w:pPr>
      <w:r w:rsidRPr="00B913B3">
        <w:rPr>
          <w:rFonts w:cs="Times New Roman"/>
        </w:rPr>
        <w:t xml:space="preserve">Tato smlouva nabývá platnosti okamžikem jejího podpisu oběma smluvními stranami. </w:t>
      </w:r>
    </w:p>
    <w:p w14:paraId="1A78EDAA" w14:textId="77777777" w:rsidR="006629D3" w:rsidRDefault="006629D3">
      <w:pPr>
        <w:pStyle w:val="Odstavecseseznamem"/>
        <w:spacing w:line="240" w:lineRule="auto"/>
        <w:ind w:left="709"/>
        <w:rPr>
          <w:rFonts w:cs="Times New Roman"/>
        </w:rPr>
      </w:pPr>
    </w:p>
    <w:p w14:paraId="2C424F38" w14:textId="77777777" w:rsidR="006629D3" w:rsidRDefault="00000000">
      <w:pPr>
        <w:pStyle w:val="Odstavecseseznamem"/>
        <w:numPr>
          <w:ilvl w:val="0"/>
          <w:numId w:val="9"/>
        </w:numPr>
        <w:spacing w:line="240" w:lineRule="auto"/>
        <w:ind w:left="709"/>
      </w:pPr>
      <w:r w:rsidRPr="00B913B3">
        <w:rPr>
          <w:rFonts w:cs="Times New Roman"/>
        </w:rPr>
        <w:t>Veškeré změny této smlouvy je možné provádět pouze vzestupně číslovanými písemnými dodatky.</w:t>
      </w:r>
    </w:p>
    <w:p w14:paraId="06E5D1FB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39B52F9C" w14:textId="77777777" w:rsidR="006629D3" w:rsidRDefault="00000000">
      <w:pPr>
        <w:pStyle w:val="Odstavecseseznamem"/>
        <w:numPr>
          <w:ilvl w:val="0"/>
          <w:numId w:val="9"/>
        </w:numPr>
        <w:spacing w:line="240" w:lineRule="auto"/>
        <w:ind w:left="709"/>
      </w:pPr>
      <w:r>
        <w:t>Smluvní strany prohlašují, že je jim obsah této smlouvy dobře znám, že tato smlouva byla před jejím podpisem jejich zástupci přečtena, uzavřena po vzájemném projednání podle jejich pravé a svobodné vůle, určitě, vážně, srozumitelně, nikoli v tísni nebo za nápadně nevýhodných podmínek a toto stvrzují svými podpisy oprávnění zástupci obou smluvních stran.</w:t>
      </w:r>
    </w:p>
    <w:p w14:paraId="76F05650" w14:textId="77777777" w:rsidR="006629D3" w:rsidRDefault="006629D3">
      <w:pPr>
        <w:pStyle w:val="Odstavecseseznamem"/>
        <w:spacing w:line="240" w:lineRule="auto"/>
        <w:rPr>
          <w:rFonts w:cs="Times New Roman"/>
        </w:rPr>
      </w:pPr>
    </w:p>
    <w:p w14:paraId="7D2C2D1A" w14:textId="77777777" w:rsidR="006629D3" w:rsidRDefault="00000000">
      <w:pPr>
        <w:pStyle w:val="Odstavecseseznamem"/>
        <w:numPr>
          <w:ilvl w:val="0"/>
          <w:numId w:val="9"/>
        </w:numPr>
        <w:spacing w:line="240" w:lineRule="auto"/>
        <w:ind w:left="709"/>
      </w:pPr>
      <w:r w:rsidRPr="00B913B3">
        <w:rPr>
          <w:rFonts w:cs="Times New Roman"/>
        </w:rPr>
        <w:t>Tato smlouva je vyhotovena ve čtyřech vyhotoveních, přičemž každá smluvní strana obdrží dvě vyhotovení.</w:t>
      </w:r>
    </w:p>
    <w:p w14:paraId="22CB29F8" w14:textId="77777777" w:rsidR="006629D3" w:rsidRDefault="006629D3">
      <w:pPr>
        <w:pStyle w:val="Odstavecseseznamem"/>
        <w:rPr>
          <w:rFonts w:cs="Times New Roman"/>
        </w:rPr>
      </w:pPr>
    </w:p>
    <w:p w14:paraId="6715DBBE" w14:textId="77777777" w:rsidR="006629D3" w:rsidRDefault="00000000">
      <w:pPr>
        <w:pStyle w:val="Odstavecseseznamem"/>
        <w:numPr>
          <w:ilvl w:val="0"/>
          <w:numId w:val="9"/>
        </w:numPr>
        <w:spacing w:line="240" w:lineRule="auto"/>
        <w:ind w:left="709"/>
      </w:pPr>
      <w:r w:rsidRPr="00B913B3">
        <w:rPr>
          <w:rFonts w:cs="Times New Roman"/>
        </w:rPr>
        <w:t>Tato smlouva se řídí právem České republiky a případné spory jsou oprávněny rozhodnout pouze místně a věcně příslušné soudy České republiky.</w:t>
      </w:r>
    </w:p>
    <w:p w14:paraId="4C9C0142" w14:textId="77777777" w:rsidR="006629D3" w:rsidRDefault="006629D3">
      <w:pPr>
        <w:pStyle w:val="Odstavecseseznamem"/>
        <w:spacing w:line="240" w:lineRule="auto"/>
        <w:ind w:left="709"/>
        <w:rPr>
          <w:rFonts w:cs="Times New Roman"/>
        </w:rPr>
      </w:pPr>
    </w:p>
    <w:p w14:paraId="17E916C6" w14:textId="77777777" w:rsidR="006629D3" w:rsidRDefault="006629D3">
      <w:pPr>
        <w:pStyle w:val="Odstavecseseznamem"/>
        <w:spacing w:line="240" w:lineRule="auto"/>
        <w:ind w:left="709"/>
        <w:rPr>
          <w:rFonts w:cs="Times New Roman"/>
        </w:rPr>
      </w:pPr>
    </w:p>
    <w:p w14:paraId="641B5C94" w14:textId="4EB1E760" w:rsidR="006629D3" w:rsidRDefault="00000000">
      <w:pPr>
        <w:spacing w:line="240" w:lineRule="auto"/>
      </w:pPr>
      <w:r w:rsidRPr="00B913B3">
        <w:rPr>
          <w:rFonts w:cs="Times New Roman"/>
        </w:rPr>
        <w:t xml:space="preserve">V Hranicích dne </w:t>
      </w:r>
      <w:del w:id="107" w:author="Reditel Ekoltes" w:date="2023-05-22T13:16:00Z">
        <w:r w:rsidRPr="00B913B3" w:rsidDel="00EF546D">
          <w:rPr>
            <w:rFonts w:cs="Times New Roman"/>
          </w:rPr>
          <w:delText>…… 2022</w:delText>
        </w:r>
      </w:del>
      <w:ins w:id="108" w:author="Reditel Ekoltes" w:date="2023-05-22T13:16:00Z">
        <w:r w:rsidR="00EF546D">
          <w:rPr>
            <w:rFonts w:cs="Times New Roman"/>
          </w:rPr>
          <w:t>19.5.2023</w:t>
        </w:r>
      </w:ins>
    </w:p>
    <w:p w14:paraId="08BB91E1" w14:textId="77777777" w:rsidR="006629D3" w:rsidRDefault="006629D3">
      <w:pPr>
        <w:spacing w:line="240" w:lineRule="auto"/>
        <w:rPr>
          <w:rFonts w:cs="Times New Roman"/>
        </w:rPr>
      </w:pPr>
    </w:p>
    <w:p w14:paraId="1ED81EBC" w14:textId="77777777" w:rsidR="006629D3" w:rsidRDefault="006629D3">
      <w:pPr>
        <w:spacing w:line="240" w:lineRule="auto"/>
        <w:rPr>
          <w:rFonts w:cs="Times New Roman"/>
        </w:rPr>
      </w:pPr>
    </w:p>
    <w:p w14:paraId="641FDC66" w14:textId="77777777" w:rsidR="006629D3" w:rsidRDefault="006629D3">
      <w:pPr>
        <w:spacing w:line="240" w:lineRule="auto"/>
        <w:rPr>
          <w:rFonts w:cs="Times New Roman"/>
        </w:rPr>
      </w:pPr>
    </w:p>
    <w:p w14:paraId="3557278C" w14:textId="77777777" w:rsidR="006629D3" w:rsidRDefault="00000000">
      <w:pPr>
        <w:spacing w:line="240" w:lineRule="auto"/>
      </w:pPr>
      <w:r w:rsidRPr="00B913B3">
        <w:rPr>
          <w:rFonts w:cs="Times New Roman"/>
        </w:rPr>
        <w:t>_______________________________________</w:t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  <w:t>________________________</w:t>
      </w:r>
    </w:p>
    <w:p w14:paraId="6B94EE50" w14:textId="77777777" w:rsidR="006629D3" w:rsidRDefault="00000000">
      <w:pPr>
        <w:spacing w:line="240" w:lineRule="auto"/>
      </w:pPr>
      <w:ins w:id="109" w:author="Neznámý autor" w:date="2022-09-21T09:30:00Z">
        <w:r>
          <w:rPr>
            <w:rFonts w:cs="Times New Roman"/>
          </w:rPr>
          <w:t>Karel Honyš</w:t>
        </w:r>
      </w:ins>
      <w:del w:id="110" w:author="Neznámý autor" w:date="2022-09-19T12:42:00Z">
        <w:r>
          <w:rPr>
            <w:rFonts w:cs="Times New Roman"/>
          </w:rPr>
          <w:delText>Ing. Lubomír Cahlík</w:delText>
        </w:r>
      </w:del>
      <w:r w:rsidRPr="00B913B3">
        <w:rPr>
          <w:rFonts w:cs="Times New Roman"/>
        </w:rPr>
        <w:t>, předseda</w:t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del w:id="111" w:author="Petra Pospěchová" w:date="2022-09-14T15:28:00Z">
        <w:r>
          <w:rPr>
            <w:rFonts w:cs="Times New Roman"/>
          </w:rPr>
          <w:delText>Radek Průcha, předseda</w:delText>
        </w:r>
      </w:del>
      <w:ins w:id="112" w:author="Neznámý autor" w:date="2022-09-22T10:44:00Z">
        <w:r>
          <w:rPr>
            <w:rFonts w:cs="Times New Roman"/>
          </w:rPr>
          <w:tab/>
        </w:r>
      </w:ins>
      <w:ins w:id="113" w:author="Petra Pospěchová" w:date="2022-09-14T15:28:00Z">
        <w:r>
          <w:rPr>
            <w:rFonts w:cs="Times New Roman"/>
          </w:rPr>
          <w:t>Mgr. Jakub Horák, ředitel</w:t>
        </w:r>
      </w:ins>
      <w:r w:rsidRPr="00B913B3">
        <w:rPr>
          <w:rFonts w:cs="Times New Roman"/>
        </w:rPr>
        <w:t xml:space="preserve"> </w:t>
      </w:r>
    </w:p>
    <w:p w14:paraId="4B8765B4" w14:textId="77777777" w:rsidR="006629D3" w:rsidRDefault="00000000">
      <w:pPr>
        <w:spacing w:line="240" w:lineRule="auto"/>
      </w:pPr>
      <w:r>
        <w:rPr>
          <w:rFonts w:cs="Times New Roman"/>
          <w:b/>
          <w:bCs/>
          <w:rPrChange w:id="114" w:author="Neznámý autor" w:date="2022-09-21T09:30:00Z">
            <w:rPr/>
          </w:rPrChange>
        </w:rPr>
        <w:t xml:space="preserve">Společenství vlastníků jednotek </w:t>
      </w:r>
      <w:ins w:id="115" w:author="Neznámý autor" w:date="2022-09-19T12:42:00Z">
        <w:r>
          <w:rPr>
            <w:rFonts w:cs="Times New Roman"/>
            <w:b/>
            <w:bCs/>
          </w:rPr>
          <w:t>pro dům</w:t>
        </w:r>
      </w:ins>
      <w:del w:id="116" w:author="Neznámý autor" w:date="2022-09-19T12:42:00Z">
        <w:r>
          <w:rPr>
            <w:rFonts w:cs="Times New Roman"/>
            <w:b/>
            <w:bCs/>
          </w:rPr>
          <w:delText>domu č. p. 59</w:delText>
        </w:r>
      </w:del>
      <w:r>
        <w:rPr>
          <w:rFonts w:cs="Times New Roman"/>
          <w:b/>
          <w:bCs/>
          <w:rPrChange w:id="117" w:author="Neznámý autor" w:date="2022-09-21T09:30:00Z">
            <w:rPr/>
          </w:rPrChange>
        </w:rPr>
        <w:t xml:space="preserve"> </w:t>
      </w:r>
      <w:r>
        <w:rPr>
          <w:rFonts w:cs="Times New Roman"/>
          <w:b/>
          <w:bCs/>
          <w:rPrChange w:id="118" w:author="Neznámý autor" w:date="2022-09-21T09:30:00Z">
            <w:rPr/>
          </w:rPrChange>
        </w:rPr>
        <w:tab/>
      </w:r>
      <w:r>
        <w:rPr>
          <w:rFonts w:cs="Times New Roman"/>
          <w:b/>
          <w:bCs/>
          <w:rPrChange w:id="119" w:author="Neznámý autor" w:date="2022-09-21T09:30:00Z">
            <w:rPr/>
          </w:rPrChange>
        </w:rPr>
        <w:tab/>
      </w:r>
      <w:ins w:id="120" w:author="Neznámý autor" w:date="2022-09-22T10:44:00Z">
        <w:r>
          <w:rPr>
            <w:rFonts w:cs="Times New Roman"/>
            <w:b/>
            <w:bCs/>
          </w:rPr>
          <w:tab/>
        </w:r>
      </w:ins>
      <w:r>
        <w:rPr>
          <w:rFonts w:cs="Times New Roman"/>
          <w:b/>
          <w:bCs/>
          <w:rPrChange w:id="121" w:author="Neznámý autor" w:date="2022-09-21T09:30:00Z">
            <w:rPr/>
          </w:rPrChange>
        </w:rPr>
        <w:t>EKOLTES Hranice, a.s.</w:t>
      </w:r>
    </w:p>
    <w:p w14:paraId="245580EF" w14:textId="77777777" w:rsidR="006629D3" w:rsidRDefault="00000000">
      <w:pPr>
        <w:spacing w:line="240" w:lineRule="auto"/>
      </w:pPr>
      <w:ins w:id="122" w:author="Neznámý autor" w:date="2022-09-21T09:20:00Z">
        <w:r>
          <w:rPr>
            <w:rFonts w:cs="Times New Roman"/>
            <w:b/>
            <w:bCs/>
          </w:rPr>
          <w:t>Hromůvka čp. 18</w:t>
        </w:r>
      </w:ins>
      <w:ins w:id="123" w:author="Neznámý autor" w:date="2022-09-21T09:30:00Z">
        <w:r>
          <w:rPr>
            <w:rFonts w:cs="Times New Roman"/>
            <w:b/>
            <w:bCs/>
          </w:rPr>
          <w:t>92, 1893</w:t>
        </w:r>
      </w:ins>
      <w:ins w:id="124" w:author="Neznámý autor" w:date="2022-09-19T12:43:00Z">
        <w:r>
          <w:rPr>
            <w:rFonts w:cs="Times New Roman"/>
            <w:b/>
            <w:bCs/>
          </w:rPr>
          <w:t xml:space="preserve"> v Hranicích</w:t>
        </w:r>
      </w:ins>
      <w:del w:id="125" w:author="Neznámý autor" w:date="2022-09-19T12:42:00Z">
        <w:r>
          <w:rPr>
            <w:rFonts w:cs="Times New Roman"/>
            <w:b/>
            <w:bCs/>
          </w:rPr>
          <w:delText xml:space="preserve">v Teplicích nad Bečvou  </w:delText>
        </w:r>
      </w:del>
    </w:p>
    <w:p w14:paraId="7F4022CB" w14:textId="77777777" w:rsidR="006629D3" w:rsidRDefault="006629D3">
      <w:pPr>
        <w:spacing w:line="240" w:lineRule="auto"/>
        <w:rPr>
          <w:rFonts w:cs="Times New Roman"/>
        </w:rPr>
      </w:pPr>
    </w:p>
    <w:p w14:paraId="5A83BB02" w14:textId="77777777" w:rsidR="006629D3" w:rsidRDefault="006629D3">
      <w:pPr>
        <w:spacing w:line="240" w:lineRule="auto"/>
        <w:rPr>
          <w:rFonts w:cs="Times New Roman"/>
        </w:rPr>
      </w:pPr>
    </w:p>
    <w:p w14:paraId="0AAA1FE9" w14:textId="77777777" w:rsidR="006629D3" w:rsidRDefault="00000000">
      <w:pPr>
        <w:spacing w:line="240" w:lineRule="auto"/>
      </w:pPr>
      <w:ins w:id="126" w:author="Neznámý autor" w:date="2022-09-21T09:21:00Z">
        <w:r>
          <w:rPr>
            <w:rFonts w:cs="Times New Roman"/>
          </w:rPr>
          <w:t>_______________________________________</w:t>
        </w:r>
      </w:ins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  <w:r w:rsidRPr="00B913B3">
        <w:rPr>
          <w:rFonts w:cs="Times New Roman"/>
        </w:rPr>
        <w:tab/>
      </w:r>
    </w:p>
    <w:p w14:paraId="3B96DB80" w14:textId="77777777" w:rsidR="006629D3" w:rsidRDefault="00000000">
      <w:pPr>
        <w:spacing w:line="240" w:lineRule="auto"/>
      </w:pPr>
      <w:ins w:id="127" w:author="Neznámý autor" w:date="2022-09-21T09:30:00Z">
        <w:r>
          <w:rPr>
            <w:rFonts w:cs="Times New Roman"/>
          </w:rPr>
          <w:t>Monika Ševčíková</w:t>
        </w:r>
      </w:ins>
      <w:ins w:id="128" w:author="Neznámý autor" w:date="2022-09-21T09:21:00Z">
        <w:r>
          <w:rPr>
            <w:rFonts w:cs="Times New Roman"/>
          </w:rPr>
          <w:t>, místopředseda</w:t>
        </w:r>
      </w:ins>
    </w:p>
    <w:p w14:paraId="256F9DA3" w14:textId="77777777" w:rsidR="006629D3" w:rsidRDefault="00000000">
      <w:pPr>
        <w:spacing w:line="240" w:lineRule="auto"/>
      </w:pPr>
      <w:ins w:id="129" w:author="Neznámý autor" w:date="2022-09-21T09:21:00Z">
        <w:r>
          <w:rPr>
            <w:rFonts w:cs="Times New Roman"/>
          </w:rPr>
          <w:t>Společenství vlastníků jednotek pro dům</w:t>
        </w:r>
      </w:ins>
    </w:p>
    <w:p w14:paraId="45FF2B6A" w14:textId="77777777" w:rsidR="006629D3" w:rsidRDefault="00000000">
      <w:pPr>
        <w:spacing w:line="240" w:lineRule="auto"/>
      </w:pPr>
      <w:bookmarkStart w:id="130" w:name="__DdeLink__1025_3574243929"/>
      <w:bookmarkEnd w:id="130"/>
      <w:ins w:id="131" w:author="Neznámý autor" w:date="2022-09-21T09:21:00Z">
        <w:r>
          <w:rPr>
            <w:rFonts w:cs="Times New Roman"/>
          </w:rPr>
          <w:t>Hromůvka čp. 1892, 1893</w:t>
        </w:r>
      </w:ins>
      <w:ins w:id="132" w:author="Neznámý autor" w:date="2022-09-21T09:36:00Z">
        <w:r>
          <w:rPr>
            <w:rFonts w:cs="Times New Roman"/>
          </w:rPr>
          <w:t xml:space="preserve"> v Hranicích</w:t>
        </w:r>
      </w:ins>
    </w:p>
    <w:p w14:paraId="693159FF" w14:textId="77777777" w:rsidR="006629D3" w:rsidRDefault="00000000">
      <w:pPr>
        <w:spacing w:line="240" w:lineRule="auto"/>
      </w:pPr>
      <w:r w:rsidRPr="00B913B3">
        <w:rPr>
          <w:rFonts w:cs="Times New Roman"/>
        </w:rPr>
        <w:tab/>
      </w:r>
      <w:del w:id="133" w:author="Petra Pospěchová" w:date="2022-09-14T15:28:00Z">
        <w:r>
          <w:rPr>
            <w:rFonts w:cs="Times New Roman"/>
          </w:rPr>
          <w:tab/>
          <w:delText>________________________</w:delText>
        </w:r>
      </w:del>
    </w:p>
    <w:p w14:paraId="25567955" w14:textId="77777777" w:rsidR="006629D3" w:rsidRDefault="00000000">
      <w:pPr>
        <w:spacing w:line="240" w:lineRule="auto"/>
        <w:rPr>
          <w:rFonts w:cs="Times New Roman"/>
        </w:rPr>
      </w:pPr>
      <w:del w:id="134" w:author="Petra Pospěchová" w:date="2022-09-14T15:28:00Z"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  <w:delText>Jiří Kudláček, místopředseda</w:delText>
        </w:r>
      </w:del>
    </w:p>
    <w:p w14:paraId="017988BA" w14:textId="77777777" w:rsidR="006629D3" w:rsidRDefault="00000000">
      <w:pPr>
        <w:spacing w:line="240" w:lineRule="auto"/>
      </w:pPr>
      <w:ins w:id="135" w:author="Neznámý autor" w:date="2022-09-21T09:21:00Z">
        <w:r>
          <w:rPr>
            <w:rFonts w:cs="Times New Roman"/>
          </w:rPr>
          <w:t>_______________________________________</w:t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</w:ins>
    </w:p>
    <w:p w14:paraId="2E7EE8B1" w14:textId="77777777" w:rsidR="006629D3" w:rsidRDefault="00000000">
      <w:pPr>
        <w:spacing w:line="240" w:lineRule="auto"/>
      </w:pPr>
      <w:ins w:id="136" w:author="Neznámý autor" w:date="2022-09-21T09:21:00Z">
        <w:r>
          <w:rPr>
            <w:rFonts w:cs="Times New Roman"/>
          </w:rPr>
          <w:t>Dagmar Valentová, člen výboru</w:t>
        </w:r>
      </w:ins>
    </w:p>
    <w:p w14:paraId="55B18CB7" w14:textId="77777777" w:rsidR="006629D3" w:rsidRDefault="00000000">
      <w:pPr>
        <w:spacing w:line="240" w:lineRule="auto"/>
      </w:pPr>
      <w:ins w:id="137" w:author="Neznámý autor" w:date="2022-09-21T09:21:00Z">
        <w:r>
          <w:rPr>
            <w:rFonts w:cs="Times New Roman"/>
          </w:rPr>
          <w:t>Společenství vlastníků jednotek pro dům</w:t>
        </w:r>
      </w:ins>
      <w:ins w:id="138" w:author="Neznámý autor" w:date="2022-09-21T09:36:00Z">
        <w:r>
          <w:rPr>
            <w:rFonts w:cs="Times New Roman"/>
          </w:rPr>
          <w:t xml:space="preserve"> </w:t>
        </w:r>
      </w:ins>
    </w:p>
    <w:p w14:paraId="17703996" w14:textId="77777777" w:rsidR="006629D3" w:rsidRDefault="00000000">
      <w:pPr>
        <w:spacing w:line="240" w:lineRule="auto"/>
        <w:rPr>
          <w:rFonts w:cs="Times New Roman"/>
          <w:b/>
          <w:bCs/>
        </w:rPr>
      </w:pPr>
      <w:ins w:id="139" w:author="Neznámý autor" w:date="2022-09-21T09:30:00Z">
        <w:r>
          <w:rPr>
            <w:rFonts w:cs="Times New Roman"/>
          </w:rPr>
          <w:t>Hromůvka čp. 1892, 1893</w:t>
        </w:r>
      </w:ins>
      <w:ins w:id="140" w:author="Neznámý autor" w:date="2022-09-21T09:36:00Z">
        <w:r>
          <w:rPr>
            <w:rFonts w:cs="Times New Roman"/>
          </w:rPr>
          <w:t xml:space="preserve"> v Hranicích</w:t>
        </w:r>
      </w:ins>
      <w:del w:id="141" w:author="Petra Pospěchová" w:date="2022-09-14T15:28:00Z"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  <w:b/>
            <w:bCs/>
          </w:rPr>
          <w:delText>EKOLTES Hranice, a.s.</w:delText>
        </w:r>
      </w:del>
    </w:p>
    <w:sectPr w:rsidR="006629D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FED" w14:textId="77777777" w:rsidR="00F72DBF" w:rsidRDefault="00F72DBF">
      <w:pPr>
        <w:spacing w:line="240" w:lineRule="auto"/>
      </w:pPr>
      <w:r>
        <w:separator/>
      </w:r>
    </w:p>
  </w:endnote>
  <w:endnote w:type="continuationSeparator" w:id="0">
    <w:p w14:paraId="7ADCEAA2" w14:textId="77777777" w:rsidR="00F72DBF" w:rsidRDefault="00F7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7791"/>
      <w:docPartObj>
        <w:docPartGallery w:val="Page Numbers (Bottom of Page)"/>
        <w:docPartUnique/>
      </w:docPartObj>
    </w:sdtPr>
    <w:sdtContent>
      <w:p w14:paraId="5CDB93B4" w14:textId="77777777" w:rsidR="006629D3" w:rsidRDefault="0000000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EBE3E33" w14:textId="77777777" w:rsidR="006629D3" w:rsidRDefault="006629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590D" w14:textId="77777777" w:rsidR="00F72DBF" w:rsidRDefault="00F72DBF">
      <w:pPr>
        <w:spacing w:line="240" w:lineRule="auto"/>
      </w:pPr>
      <w:r>
        <w:separator/>
      </w:r>
    </w:p>
  </w:footnote>
  <w:footnote w:type="continuationSeparator" w:id="0">
    <w:p w14:paraId="560E599E" w14:textId="77777777" w:rsidR="00F72DBF" w:rsidRDefault="00F72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51B"/>
    <w:multiLevelType w:val="multilevel"/>
    <w:tmpl w:val="2C3436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C2E68"/>
    <w:multiLevelType w:val="multilevel"/>
    <w:tmpl w:val="0850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7D97"/>
    <w:multiLevelType w:val="multilevel"/>
    <w:tmpl w:val="D39A7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03020E"/>
    <w:multiLevelType w:val="multilevel"/>
    <w:tmpl w:val="12FCCA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B77CC"/>
    <w:multiLevelType w:val="multilevel"/>
    <w:tmpl w:val="5C5C88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00A8B"/>
    <w:multiLevelType w:val="multilevel"/>
    <w:tmpl w:val="695A366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95B06"/>
    <w:multiLevelType w:val="multilevel"/>
    <w:tmpl w:val="8F6CC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168B"/>
    <w:multiLevelType w:val="multilevel"/>
    <w:tmpl w:val="1FD6B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B7A1F"/>
    <w:multiLevelType w:val="multilevel"/>
    <w:tmpl w:val="7F045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3326A"/>
    <w:multiLevelType w:val="multilevel"/>
    <w:tmpl w:val="B728E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10183">
    <w:abstractNumId w:val="3"/>
  </w:num>
  <w:num w:numId="2" w16cid:durableId="1221015904">
    <w:abstractNumId w:val="1"/>
  </w:num>
  <w:num w:numId="3" w16cid:durableId="1553417186">
    <w:abstractNumId w:val="5"/>
  </w:num>
  <w:num w:numId="4" w16cid:durableId="570386679">
    <w:abstractNumId w:val="4"/>
  </w:num>
  <w:num w:numId="5" w16cid:durableId="324020720">
    <w:abstractNumId w:val="6"/>
  </w:num>
  <w:num w:numId="6" w16cid:durableId="2063560384">
    <w:abstractNumId w:val="7"/>
  </w:num>
  <w:num w:numId="7" w16cid:durableId="1915048243">
    <w:abstractNumId w:val="8"/>
  </w:num>
  <w:num w:numId="8" w16cid:durableId="1945961220">
    <w:abstractNumId w:val="9"/>
  </w:num>
  <w:num w:numId="9" w16cid:durableId="1446198468">
    <w:abstractNumId w:val="0"/>
  </w:num>
  <w:num w:numId="10" w16cid:durableId="19536350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ditel Ekoltes">
    <w15:presenceInfo w15:providerId="Windows Live" w15:userId="650ffcaaaf1895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3"/>
    <w:rsid w:val="00122D71"/>
    <w:rsid w:val="00576444"/>
    <w:rsid w:val="006629D3"/>
    <w:rsid w:val="00B913B3"/>
    <w:rsid w:val="00EF546D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650"/>
  <w15:docId w15:val="{5E9A8F82-1107-4A06-A623-E105807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B4A"/>
    <w:pPr>
      <w:spacing w:line="259" w:lineRule="auto"/>
      <w:jc w:val="both"/>
    </w:pPr>
    <w:rPr>
      <w:rFonts w:ascii="Times New Roman" w:hAnsi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B64DA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64DA1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64DA1"/>
    <w:rPr>
      <w:rFonts w:ascii="Times New Roman" w:hAnsi="Times New Roman"/>
      <w:b/>
      <w:bCs/>
      <w:sz w:val="20"/>
      <w:szCs w:val="20"/>
    </w:rPr>
  </w:style>
  <w:style w:type="character" w:customStyle="1" w:styleId="cf01">
    <w:name w:val="cf01"/>
    <w:basedOn w:val="Standardnpsmoodstavce"/>
    <w:qFormat/>
    <w:rsid w:val="007717B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D6F0C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D6F0C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qFormat/>
    <w:rsid w:val="00D23FD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  <w:bCs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D23FD5"/>
    <w:pPr>
      <w:suppressAutoHyphens/>
      <w:spacing w:line="240" w:lineRule="auto"/>
    </w:pPr>
    <w:rPr>
      <w:rFonts w:eastAsia="Times New Roman" w:cs="Times New Roman"/>
      <w:sz w:val="24"/>
      <w:szCs w:val="20"/>
      <w:lang w:val="x-none" w:eastAsia="ar-SA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A131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B64DA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64DA1"/>
    <w:rPr>
      <w:b/>
      <w:bCs/>
    </w:rPr>
  </w:style>
  <w:style w:type="paragraph" w:customStyle="1" w:styleId="Default">
    <w:name w:val="Default"/>
    <w:qFormat/>
    <w:rsid w:val="002F6CA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ln"/>
    <w:qFormat/>
    <w:rsid w:val="007717B9"/>
    <w:pPr>
      <w:spacing w:beforeAutospacing="1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6F0C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3D6F0C"/>
    <w:pPr>
      <w:tabs>
        <w:tab w:val="center" w:pos="4536"/>
        <w:tab w:val="right" w:pos="9072"/>
      </w:tabs>
      <w:spacing w:line="240" w:lineRule="auto"/>
    </w:pPr>
  </w:style>
  <w:style w:type="paragraph" w:styleId="Revize">
    <w:name w:val="Revision"/>
    <w:uiPriority w:val="99"/>
    <w:semiHidden/>
    <w:qFormat/>
    <w:rsid w:val="00B04D22"/>
    <w:rPr>
      <w:rFonts w:ascii="Times New Roman" w:hAnsi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5C3F-E407-4E34-AFE7-1D9C2685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1937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Reditel Ekoltes</cp:lastModifiedBy>
  <cp:revision>18</cp:revision>
  <cp:lastPrinted>2022-09-14T13:29:00Z</cp:lastPrinted>
  <dcterms:created xsi:type="dcterms:W3CDTF">2022-06-16T05:58:00Z</dcterms:created>
  <dcterms:modified xsi:type="dcterms:W3CDTF">2023-05-22T11:17:00Z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