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828E5" w14:textId="68E94F0C" w:rsidR="00C85272" w:rsidRPr="00A0014D" w:rsidRDefault="00560A17" w:rsidP="00C85272">
      <w:pPr>
        <w:pBdr>
          <w:bottom w:val="single" w:sz="24" w:space="1" w:color="auto"/>
        </w:pBdr>
        <w:tabs>
          <w:tab w:val="left" w:pos="720"/>
        </w:tabs>
        <w:jc w:val="center"/>
        <w:outlineLvl w:val="0"/>
        <w:rPr>
          <w:rFonts w:ascii="Arial" w:hAnsi="Arial" w:cs="Arial"/>
          <w:b/>
          <w:caps/>
          <w:sz w:val="20"/>
          <w:szCs w:val="20"/>
          <w:lang w:val="cs-CZ"/>
        </w:rPr>
      </w:pPr>
      <w:r>
        <w:rPr>
          <w:rFonts w:ascii="Arial" w:hAnsi="Arial" w:cs="Arial"/>
          <w:b/>
          <w:caps/>
          <w:sz w:val="20"/>
          <w:szCs w:val="20"/>
          <w:lang w:val="cs-CZ"/>
        </w:rPr>
        <w:t>kupní</w:t>
      </w:r>
      <w:r w:rsidR="00C85272" w:rsidRPr="00A0014D">
        <w:rPr>
          <w:rFonts w:ascii="Arial" w:hAnsi="Arial" w:cs="Arial"/>
          <w:b/>
          <w:caps/>
          <w:sz w:val="20"/>
          <w:szCs w:val="20"/>
          <w:lang w:val="cs-CZ"/>
        </w:rPr>
        <w:t xml:space="preserve"> smlouvA</w:t>
      </w:r>
      <w:r w:rsidR="00813AF0" w:rsidRPr="00A0014D">
        <w:rPr>
          <w:rFonts w:ascii="Arial" w:hAnsi="Arial" w:cs="Arial"/>
          <w:b/>
          <w:caps/>
          <w:sz w:val="20"/>
          <w:szCs w:val="20"/>
          <w:lang w:val="cs-CZ"/>
        </w:rPr>
        <w:t xml:space="preserve"> </w:t>
      </w:r>
    </w:p>
    <w:p w14:paraId="3815AE50" w14:textId="7004E792" w:rsidR="00C85272" w:rsidRPr="00A0014D" w:rsidRDefault="00C85272" w:rsidP="00C85272">
      <w:pPr>
        <w:pBdr>
          <w:bottom w:val="single" w:sz="24" w:space="1" w:color="auto"/>
        </w:pBdr>
        <w:tabs>
          <w:tab w:val="left" w:pos="720"/>
        </w:tabs>
        <w:jc w:val="center"/>
        <w:outlineLvl w:val="0"/>
        <w:rPr>
          <w:rFonts w:ascii="Arial" w:hAnsi="Arial" w:cs="Arial"/>
          <w:sz w:val="20"/>
          <w:szCs w:val="20"/>
          <w:lang w:val="cs-CZ" w:eastAsia="zh-TW"/>
        </w:rPr>
      </w:pPr>
      <w:r w:rsidRPr="00A0014D">
        <w:rPr>
          <w:rFonts w:ascii="Arial" w:hAnsi="Arial" w:cs="Arial"/>
          <w:sz w:val="20"/>
          <w:szCs w:val="20"/>
          <w:lang w:val="cs-CZ" w:eastAsia="zh-TW"/>
        </w:rPr>
        <w:t xml:space="preserve">dle ustanovení § </w:t>
      </w:r>
      <w:r w:rsidRPr="00A0014D">
        <w:rPr>
          <w:rFonts w:ascii="Arial" w:hAnsi="Arial" w:cs="Arial"/>
          <w:sz w:val="20"/>
          <w:szCs w:val="20"/>
          <w:lang w:val="cs-CZ"/>
        </w:rPr>
        <w:t>2</w:t>
      </w:r>
      <w:r w:rsidR="009D7980">
        <w:rPr>
          <w:rFonts w:ascii="Arial" w:hAnsi="Arial" w:cs="Arial"/>
          <w:sz w:val="20"/>
          <w:szCs w:val="20"/>
          <w:lang w:val="cs-CZ"/>
        </w:rPr>
        <w:t>079</w:t>
      </w:r>
      <w:r w:rsidRPr="00A0014D">
        <w:rPr>
          <w:rFonts w:ascii="Arial" w:hAnsi="Arial" w:cs="Arial"/>
          <w:sz w:val="20"/>
          <w:szCs w:val="20"/>
          <w:lang w:val="cs-CZ"/>
        </w:rPr>
        <w:t xml:space="preserve"> </w:t>
      </w:r>
      <w:r w:rsidRPr="00A0014D">
        <w:rPr>
          <w:rFonts w:ascii="Arial" w:hAnsi="Arial" w:cs="Arial"/>
          <w:sz w:val="20"/>
          <w:szCs w:val="20"/>
          <w:lang w:val="cs-CZ" w:eastAsia="zh-TW"/>
        </w:rPr>
        <w:t xml:space="preserve">a násl. zákona č. </w:t>
      </w:r>
      <w:r w:rsidRPr="00A0014D">
        <w:rPr>
          <w:rFonts w:ascii="Arial" w:hAnsi="Arial" w:cs="Arial"/>
          <w:sz w:val="20"/>
          <w:szCs w:val="20"/>
          <w:lang w:val="cs-CZ"/>
        </w:rPr>
        <w:t xml:space="preserve">89/2012 </w:t>
      </w:r>
      <w:r w:rsidRPr="00A0014D">
        <w:rPr>
          <w:rFonts w:ascii="Arial" w:hAnsi="Arial" w:cs="Arial"/>
          <w:sz w:val="20"/>
          <w:szCs w:val="20"/>
          <w:lang w:val="cs-CZ" w:eastAsia="zh-TW"/>
        </w:rPr>
        <w:t>Sb. (občanský zákoník) v platném znění</w:t>
      </w:r>
    </w:p>
    <w:p w14:paraId="32CCF3BA" w14:textId="77777777" w:rsidR="00853F86" w:rsidRPr="00A0014D" w:rsidRDefault="00D97B90" w:rsidP="00853F86">
      <w:pPr>
        <w:pBdr>
          <w:bottom w:val="single" w:sz="24" w:space="1" w:color="auto"/>
        </w:pBdr>
        <w:tabs>
          <w:tab w:val="left" w:pos="720"/>
        </w:tabs>
        <w:jc w:val="center"/>
        <w:outlineLvl w:val="0"/>
        <w:rPr>
          <w:rFonts w:ascii="Arial" w:hAnsi="Arial" w:cs="Arial"/>
          <w:sz w:val="20"/>
          <w:szCs w:val="20"/>
          <w:lang w:val="cs-CZ"/>
        </w:rPr>
      </w:pPr>
      <w:r w:rsidRPr="00A0014D">
        <w:rPr>
          <w:rFonts w:ascii="Arial" w:hAnsi="Arial" w:cs="Arial"/>
          <w:sz w:val="20"/>
          <w:szCs w:val="20"/>
          <w:lang w:val="cs-CZ"/>
        </w:rPr>
        <w:t xml:space="preserve"> </w:t>
      </w:r>
      <w:r w:rsidR="00C85272" w:rsidRPr="00A0014D">
        <w:rPr>
          <w:rFonts w:ascii="Arial" w:hAnsi="Arial" w:cs="Arial"/>
          <w:sz w:val="20"/>
          <w:szCs w:val="20"/>
          <w:lang w:val="cs-CZ"/>
        </w:rPr>
        <w:t>(dále jen „</w:t>
      </w:r>
      <w:r w:rsidR="00C85272" w:rsidRPr="00A0014D">
        <w:rPr>
          <w:rFonts w:ascii="Arial" w:hAnsi="Arial" w:cs="Arial"/>
          <w:b/>
          <w:sz w:val="20"/>
          <w:szCs w:val="20"/>
          <w:lang w:val="cs-CZ"/>
        </w:rPr>
        <w:t>Smlouva</w:t>
      </w:r>
      <w:r w:rsidR="00C85272" w:rsidRPr="00A0014D">
        <w:rPr>
          <w:rFonts w:ascii="Arial" w:hAnsi="Arial" w:cs="Arial"/>
          <w:sz w:val="20"/>
          <w:szCs w:val="20"/>
          <w:lang w:val="cs-CZ"/>
        </w:rPr>
        <w:t>“ a „</w:t>
      </w:r>
      <w:r w:rsidR="00C85272" w:rsidRPr="00A0014D">
        <w:rPr>
          <w:rFonts w:ascii="Arial" w:hAnsi="Arial" w:cs="Arial"/>
          <w:b/>
          <w:sz w:val="20"/>
          <w:szCs w:val="20"/>
          <w:lang w:val="cs-CZ"/>
        </w:rPr>
        <w:t>OZ</w:t>
      </w:r>
      <w:r w:rsidR="00C85272" w:rsidRPr="00A0014D">
        <w:rPr>
          <w:rFonts w:ascii="Arial" w:hAnsi="Arial" w:cs="Arial"/>
          <w:sz w:val="20"/>
          <w:szCs w:val="20"/>
          <w:lang w:val="cs-CZ"/>
        </w:rPr>
        <w:t>“)</w:t>
      </w:r>
    </w:p>
    <w:p w14:paraId="7BAEF70A" w14:textId="77777777" w:rsidR="00853F86" w:rsidRPr="00A0014D" w:rsidRDefault="00853F86" w:rsidP="00853F86">
      <w:pPr>
        <w:tabs>
          <w:tab w:val="left" w:pos="540"/>
          <w:tab w:val="left" w:pos="720"/>
        </w:tabs>
        <w:outlineLvl w:val="0"/>
        <w:rPr>
          <w:rFonts w:ascii="Arial" w:hAnsi="Arial" w:cs="Arial"/>
          <w:sz w:val="20"/>
          <w:szCs w:val="20"/>
          <w:u w:val="single"/>
          <w:lang w:val="cs-CZ"/>
        </w:rPr>
      </w:pPr>
    </w:p>
    <w:p w14:paraId="02483DFC" w14:textId="77777777" w:rsidR="00853F86" w:rsidRPr="001E55DD" w:rsidRDefault="00387F0A" w:rsidP="00853F86">
      <w:pPr>
        <w:tabs>
          <w:tab w:val="left" w:pos="540"/>
          <w:tab w:val="left" w:pos="720"/>
        </w:tabs>
        <w:outlineLvl w:val="0"/>
        <w:rPr>
          <w:rFonts w:ascii="Arial" w:hAnsi="Arial" w:cs="Arial"/>
          <w:noProof/>
          <w:sz w:val="20"/>
          <w:szCs w:val="20"/>
          <w:u w:val="single"/>
          <w:lang w:val="cs-CZ"/>
        </w:rPr>
      </w:pPr>
      <w:r w:rsidRPr="001E55DD">
        <w:rPr>
          <w:rFonts w:ascii="Arial" w:hAnsi="Arial" w:cs="Arial"/>
          <w:noProof/>
          <w:sz w:val="20"/>
          <w:szCs w:val="20"/>
          <w:u w:val="single"/>
          <w:lang w:val="cs-CZ"/>
        </w:rPr>
        <w:t>SMLUVNÍ STRANY</w:t>
      </w:r>
      <w:r w:rsidR="00853F86" w:rsidRPr="001E55DD">
        <w:rPr>
          <w:rFonts w:ascii="Arial" w:hAnsi="Arial" w:cs="Arial"/>
          <w:sz w:val="20"/>
          <w:szCs w:val="20"/>
          <w:u w:val="single"/>
          <w:lang w:val="cs-CZ"/>
        </w:rPr>
        <w:t>:</w:t>
      </w:r>
    </w:p>
    <w:p w14:paraId="1F34FC2E" w14:textId="64988390" w:rsidR="00AB577A" w:rsidRPr="001E55DD" w:rsidRDefault="00AB577A" w:rsidP="00AB577A">
      <w:pPr>
        <w:rPr>
          <w:rFonts w:ascii="Arial" w:hAnsi="Arial" w:cs="Arial"/>
          <w:b/>
          <w:noProof/>
          <w:sz w:val="20"/>
          <w:szCs w:val="20"/>
          <w:lang w:val="cs-CZ"/>
        </w:rPr>
      </w:pPr>
    </w:p>
    <w:p w14:paraId="4EBB3B30" w14:textId="55583A61" w:rsidR="00D97B90" w:rsidRPr="001E55DD" w:rsidRDefault="002D7C6C" w:rsidP="001D57A8">
      <w:pPr>
        <w:tabs>
          <w:tab w:val="left" w:pos="1276"/>
        </w:tabs>
        <w:ind w:left="284" w:hanging="284"/>
        <w:rPr>
          <w:rFonts w:ascii="Arial" w:hAnsi="Arial" w:cs="Arial"/>
          <w:bCs/>
          <w:iCs/>
          <w:sz w:val="20"/>
          <w:szCs w:val="20"/>
          <w:lang w:val="cs-CZ"/>
        </w:rPr>
      </w:pPr>
      <w:r w:rsidRPr="001E55DD">
        <w:rPr>
          <w:rFonts w:ascii="Arial" w:hAnsi="Arial" w:cs="Arial"/>
          <w:b/>
          <w:sz w:val="20"/>
          <w:szCs w:val="20"/>
          <w:lang w:val="cs-CZ"/>
        </w:rPr>
        <w:tab/>
      </w:r>
      <w:r w:rsidRPr="001E55DD">
        <w:rPr>
          <w:rFonts w:ascii="Arial" w:hAnsi="Arial" w:cs="Arial"/>
          <w:b/>
          <w:sz w:val="20"/>
          <w:szCs w:val="20"/>
          <w:lang w:val="cs-CZ"/>
        </w:rPr>
        <w:tab/>
      </w:r>
      <w:bookmarkStart w:id="0" w:name="_Hlk132794012"/>
      <w:r w:rsidR="007168C3" w:rsidRPr="001E55DD">
        <w:rPr>
          <w:rFonts w:ascii="Arial" w:hAnsi="Arial" w:cs="Arial"/>
          <w:b/>
          <w:sz w:val="20"/>
          <w:szCs w:val="20"/>
          <w:lang w:val="cs-CZ"/>
        </w:rPr>
        <w:t>Město Náchod</w:t>
      </w:r>
    </w:p>
    <w:p w14:paraId="7FDA8F67" w14:textId="70267728" w:rsidR="00D97B90" w:rsidRPr="001E55DD" w:rsidRDefault="00D97B90" w:rsidP="001D57A8">
      <w:pPr>
        <w:tabs>
          <w:tab w:val="left" w:pos="1276"/>
        </w:tabs>
        <w:ind w:left="284" w:hanging="284"/>
        <w:rPr>
          <w:rFonts w:ascii="Arial" w:hAnsi="Arial" w:cs="Arial"/>
          <w:bCs/>
          <w:sz w:val="20"/>
          <w:szCs w:val="20"/>
          <w:lang w:val="cs-CZ"/>
        </w:rPr>
      </w:pPr>
      <w:r w:rsidRPr="001E55DD">
        <w:rPr>
          <w:rFonts w:ascii="Arial" w:hAnsi="Arial" w:cs="Arial"/>
          <w:bCs/>
          <w:sz w:val="20"/>
          <w:szCs w:val="20"/>
          <w:lang w:val="cs-CZ"/>
        </w:rPr>
        <w:t>IČO</w:t>
      </w:r>
      <w:r w:rsidRPr="001E55DD">
        <w:rPr>
          <w:rFonts w:ascii="Arial" w:hAnsi="Arial" w:cs="Arial"/>
          <w:bCs/>
          <w:sz w:val="20"/>
          <w:szCs w:val="20"/>
          <w:lang w:val="cs-CZ"/>
        </w:rPr>
        <w:tab/>
      </w:r>
      <w:r w:rsidR="007168C3" w:rsidRPr="001E55DD">
        <w:rPr>
          <w:rFonts w:ascii="Arial" w:hAnsi="Arial" w:cs="Arial"/>
          <w:bCs/>
          <w:sz w:val="20"/>
          <w:szCs w:val="20"/>
          <w:lang w:val="cs-CZ"/>
        </w:rPr>
        <w:t>0027</w:t>
      </w:r>
      <w:r w:rsidR="00DD50AF" w:rsidRPr="001E55DD">
        <w:rPr>
          <w:rFonts w:ascii="Arial" w:hAnsi="Arial" w:cs="Arial"/>
          <w:bCs/>
          <w:sz w:val="20"/>
          <w:szCs w:val="20"/>
          <w:lang w:val="cs-CZ"/>
        </w:rPr>
        <w:t>2868</w:t>
      </w:r>
    </w:p>
    <w:p w14:paraId="7F1928E4" w14:textId="11F4880B" w:rsidR="005E524B" w:rsidRPr="001E55DD" w:rsidRDefault="005E524B" w:rsidP="001D57A8">
      <w:pPr>
        <w:tabs>
          <w:tab w:val="left" w:pos="1276"/>
        </w:tabs>
        <w:ind w:left="284" w:hanging="284"/>
        <w:rPr>
          <w:rFonts w:ascii="Arial" w:hAnsi="Arial" w:cs="Arial"/>
          <w:bCs/>
          <w:sz w:val="20"/>
          <w:szCs w:val="20"/>
          <w:lang w:val="cs-CZ"/>
        </w:rPr>
      </w:pPr>
      <w:r w:rsidRPr="001E55DD">
        <w:rPr>
          <w:rFonts w:ascii="Arial" w:hAnsi="Arial" w:cs="Arial"/>
          <w:bCs/>
          <w:sz w:val="20"/>
          <w:szCs w:val="20"/>
          <w:lang w:val="cs-CZ"/>
        </w:rPr>
        <w:t>DIČ</w:t>
      </w:r>
      <w:r w:rsidRPr="001E55DD">
        <w:rPr>
          <w:rFonts w:ascii="Arial" w:hAnsi="Arial" w:cs="Arial"/>
          <w:bCs/>
          <w:sz w:val="20"/>
          <w:szCs w:val="20"/>
          <w:lang w:val="cs-CZ"/>
        </w:rPr>
        <w:tab/>
      </w:r>
      <w:r w:rsidR="00DD50AF" w:rsidRPr="001E55DD">
        <w:rPr>
          <w:rFonts w:ascii="Arial" w:hAnsi="Arial" w:cs="Arial"/>
          <w:bCs/>
          <w:sz w:val="20"/>
          <w:szCs w:val="20"/>
          <w:lang w:val="cs-CZ"/>
        </w:rPr>
        <w:t>CZ00272868</w:t>
      </w:r>
    </w:p>
    <w:p w14:paraId="7EBC62FE" w14:textId="55E9D169" w:rsidR="00D97B90" w:rsidRPr="001E55DD" w:rsidRDefault="00D97B90" w:rsidP="001D57A8">
      <w:pPr>
        <w:tabs>
          <w:tab w:val="left" w:pos="1276"/>
        </w:tabs>
        <w:ind w:left="284" w:hanging="284"/>
        <w:rPr>
          <w:rFonts w:ascii="Arial" w:hAnsi="Arial" w:cs="Arial"/>
          <w:bCs/>
          <w:sz w:val="20"/>
          <w:szCs w:val="20"/>
          <w:lang w:val="cs-CZ"/>
        </w:rPr>
      </w:pPr>
      <w:r w:rsidRPr="001E55DD">
        <w:rPr>
          <w:rFonts w:ascii="Arial" w:hAnsi="Arial" w:cs="Arial"/>
          <w:bCs/>
          <w:sz w:val="20"/>
          <w:szCs w:val="20"/>
          <w:lang w:val="cs-CZ"/>
        </w:rPr>
        <w:t>sídlo</w:t>
      </w:r>
      <w:r w:rsidRPr="001E55DD">
        <w:rPr>
          <w:rFonts w:ascii="Arial" w:hAnsi="Arial" w:cs="Arial"/>
          <w:bCs/>
          <w:sz w:val="20"/>
          <w:szCs w:val="20"/>
          <w:lang w:val="cs-CZ"/>
        </w:rPr>
        <w:tab/>
      </w:r>
      <w:r w:rsidR="001F52A2" w:rsidRPr="001E55DD">
        <w:rPr>
          <w:rFonts w:ascii="Arial" w:hAnsi="Arial" w:cs="Arial"/>
          <w:sz w:val="20"/>
          <w:szCs w:val="20"/>
          <w:lang w:val="cs-CZ"/>
        </w:rPr>
        <w:t xml:space="preserve">Masarykovo náměstí 40, Náchod, PSČ 547 01 </w:t>
      </w:r>
    </w:p>
    <w:p w14:paraId="1C2E9ECA" w14:textId="576CC051" w:rsidR="006C0499" w:rsidRPr="001E55DD" w:rsidRDefault="00D97B90" w:rsidP="001D57A8">
      <w:pPr>
        <w:tabs>
          <w:tab w:val="left" w:pos="1276"/>
        </w:tabs>
        <w:ind w:left="284" w:hanging="284"/>
        <w:rPr>
          <w:rFonts w:ascii="Arial" w:hAnsi="Arial" w:cs="Arial"/>
          <w:bCs/>
          <w:sz w:val="20"/>
          <w:szCs w:val="20"/>
          <w:lang w:val="cs-CZ"/>
        </w:rPr>
      </w:pPr>
      <w:r w:rsidRPr="001E55DD">
        <w:rPr>
          <w:rFonts w:ascii="Arial" w:hAnsi="Arial" w:cs="Arial"/>
          <w:sz w:val="20"/>
          <w:szCs w:val="20"/>
          <w:lang w:val="cs-CZ"/>
        </w:rPr>
        <w:t>zastoupen</w:t>
      </w:r>
      <w:r w:rsidR="001F4003" w:rsidRPr="001E55DD">
        <w:rPr>
          <w:rFonts w:ascii="Arial" w:hAnsi="Arial" w:cs="Arial"/>
          <w:sz w:val="20"/>
          <w:szCs w:val="20"/>
          <w:lang w:val="cs-CZ"/>
        </w:rPr>
        <w:t>é</w:t>
      </w:r>
      <w:r w:rsidRPr="001E55DD">
        <w:rPr>
          <w:rFonts w:ascii="Arial" w:hAnsi="Arial" w:cs="Arial"/>
          <w:bCs/>
          <w:sz w:val="20"/>
          <w:szCs w:val="20"/>
          <w:lang w:val="cs-CZ"/>
        </w:rPr>
        <w:tab/>
      </w:r>
      <w:r w:rsidR="00822080" w:rsidRPr="001E55DD">
        <w:rPr>
          <w:rFonts w:ascii="Arial" w:hAnsi="Arial" w:cs="Arial"/>
          <w:bCs/>
          <w:sz w:val="20"/>
          <w:szCs w:val="20"/>
          <w:lang w:val="cs-CZ"/>
        </w:rPr>
        <w:t xml:space="preserve">Janem </w:t>
      </w:r>
      <w:proofErr w:type="spellStart"/>
      <w:r w:rsidR="00822080" w:rsidRPr="001E55DD">
        <w:rPr>
          <w:rFonts w:ascii="Arial" w:hAnsi="Arial" w:cs="Arial"/>
          <w:bCs/>
          <w:sz w:val="20"/>
          <w:szCs w:val="20"/>
          <w:lang w:val="cs-CZ"/>
        </w:rPr>
        <w:t>Birkem</w:t>
      </w:r>
      <w:proofErr w:type="spellEnd"/>
      <w:r w:rsidR="00822080" w:rsidRPr="001E55DD">
        <w:rPr>
          <w:rFonts w:ascii="Arial" w:hAnsi="Arial" w:cs="Arial"/>
          <w:bCs/>
          <w:sz w:val="20"/>
          <w:szCs w:val="20"/>
          <w:lang w:val="cs-CZ"/>
        </w:rPr>
        <w:t>, starost</w:t>
      </w:r>
      <w:r w:rsidR="002D25EA" w:rsidRPr="001E55DD">
        <w:rPr>
          <w:rFonts w:ascii="Arial" w:hAnsi="Arial" w:cs="Arial"/>
          <w:bCs/>
          <w:sz w:val="20"/>
          <w:szCs w:val="20"/>
          <w:lang w:val="cs-CZ"/>
        </w:rPr>
        <w:t>ou</w:t>
      </w:r>
      <w:bookmarkEnd w:id="0"/>
    </w:p>
    <w:p w14:paraId="3DD14BD2" w14:textId="684DD573" w:rsidR="00921B4E" w:rsidRPr="001E55DD" w:rsidRDefault="007C2CBC" w:rsidP="00853F86">
      <w:pPr>
        <w:jc w:val="both"/>
        <w:rPr>
          <w:rFonts w:ascii="Arial" w:hAnsi="Arial" w:cs="Arial"/>
          <w:noProof/>
          <w:sz w:val="20"/>
          <w:szCs w:val="20"/>
          <w:lang w:val="cs-CZ"/>
        </w:rPr>
      </w:pPr>
      <w:r w:rsidRPr="001E55DD">
        <w:rPr>
          <w:rFonts w:ascii="Arial" w:hAnsi="Arial" w:cs="Arial"/>
          <w:sz w:val="20"/>
          <w:szCs w:val="20"/>
          <w:lang w:val="cs-CZ"/>
        </w:rPr>
        <w:t xml:space="preserve">(dále </w:t>
      </w:r>
      <w:r w:rsidR="00307D31" w:rsidRPr="001E55DD">
        <w:rPr>
          <w:rFonts w:ascii="Arial" w:hAnsi="Arial" w:cs="Arial"/>
          <w:sz w:val="20"/>
          <w:szCs w:val="20"/>
          <w:lang w:val="cs-CZ"/>
        </w:rPr>
        <w:t>také jako</w:t>
      </w:r>
      <w:r w:rsidRPr="001E55DD">
        <w:rPr>
          <w:rFonts w:ascii="Arial" w:hAnsi="Arial" w:cs="Arial"/>
          <w:sz w:val="20"/>
          <w:szCs w:val="20"/>
          <w:lang w:val="cs-CZ"/>
        </w:rPr>
        <w:t xml:space="preserve"> „</w:t>
      </w:r>
      <w:r w:rsidRPr="001E55DD">
        <w:rPr>
          <w:rFonts w:ascii="Arial" w:hAnsi="Arial" w:cs="Arial"/>
          <w:b/>
          <w:bCs/>
          <w:sz w:val="20"/>
          <w:szCs w:val="20"/>
          <w:lang w:val="cs-CZ"/>
        </w:rPr>
        <w:t>Prodávající</w:t>
      </w:r>
      <w:r w:rsidRPr="001E55DD">
        <w:rPr>
          <w:rFonts w:ascii="Arial" w:hAnsi="Arial" w:cs="Arial"/>
          <w:sz w:val="20"/>
          <w:szCs w:val="20"/>
          <w:lang w:val="cs-CZ"/>
        </w:rPr>
        <w:t>“</w:t>
      </w:r>
      <w:r w:rsidR="00307D31" w:rsidRPr="001E55DD">
        <w:rPr>
          <w:rFonts w:ascii="Arial" w:hAnsi="Arial" w:cs="Arial"/>
          <w:sz w:val="20"/>
          <w:szCs w:val="20"/>
          <w:lang w:val="cs-CZ"/>
        </w:rPr>
        <w:t xml:space="preserve"> nebo „</w:t>
      </w:r>
      <w:r w:rsidR="00307D31" w:rsidRPr="001E55DD">
        <w:rPr>
          <w:rFonts w:ascii="Arial" w:hAnsi="Arial" w:cs="Arial"/>
          <w:b/>
          <w:bCs/>
          <w:sz w:val="20"/>
          <w:szCs w:val="20"/>
          <w:lang w:val="cs-CZ"/>
        </w:rPr>
        <w:t>Město Náchod</w:t>
      </w:r>
      <w:r w:rsidR="00307D31" w:rsidRPr="001E55DD">
        <w:rPr>
          <w:rFonts w:ascii="Arial" w:hAnsi="Arial" w:cs="Arial"/>
          <w:sz w:val="20"/>
          <w:szCs w:val="20"/>
          <w:lang w:val="cs-CZ"/>
        </w:rPr>
        <w:t>“</w:t>
      </w:r>
      <w:r w:rsidRPr="001E55DD">
        <w:rPr>
          <w:rFonts w:ascii="Arial" w:hAnsi="Arial" w:cs="Arial"/>
          <w:sz w:val="20"/>
          <w:szCs w:val="20"/>
          <w:lang w:val="cs-CZ"/>
        </w:rPr>
        <w:t>)</w:t>
      </w:r>
    </w:p>
    <w:p w14:paraId="283873C7" w14:textId="77777777" w:rsidR="00385264" w:rsidRPr="001E55DD" w:rsidRDefault="00385264" w:rsidP="00853F86">
      <w:pPr>
        <w:jc w:val="both"/>
        <w:rPr>
          <w:rFonts w:ascii="Arial" w:hAnsi="Arial" w:cs="Arial"/>
          <w:noProof/>
          <w:sz w:val="20"/>
          <w:szCs w:val="20"/>
          <w:lang w:val="cs-CZ"/>
        </w:rPr>
      </w:pPr>
    </w:p>
    <w:p w14:paraId="79DB81B3" w14:textId="64804734" w:rsidR="00921B4E" w:rsidRPr="001E55DD" w:rsidRDefault="00921B4E" w:rsidP="00853F86">
      <w:pPr>
        <w:jc w:val="both"/>
        <w:rPr>
          <w:rFonts w:ascii="Arial" w:hAnsi="Arial" w:cs="Arial"/>
          <w:noProof/>
          <w:sz w:val="20"/>
          <w:szCs w:val="20"/>
          <w:lang w:val="cs-CZ"/>
        </w:rPr>
      </w:pPr>
      <w:r w:rsidRPr="001E55DD">
        <w:rPr>
          <w:rFonts w:ascii="Arial" w:hAnsi="Arial" w:cs="Arial"/>
          <w:noProof/>
          <w:sz w:val="20"/>
          <w:szCs w:val="20"/>
          <w:lang w:val="cs-CZ"/>
        </w:rPr>
        <w:t xml:space="preserve">na straně jedné </w:t>
      </w:r>
    </w:p>
    <w:p w14:paraId="7388D46D" w14:textId="77777777" w:rsidR="00921B4E" w:rsidRPr="001E55DD" w:rsidRDefault="00921B4E" w:rsidP="00853F86">
      <w:pPr>
        <w:jc w:val="both"/>
        <w:rPr>
          <w:rFonts w:ascii="Arial" w:hAnsi="Arial" w:cs="Arial"/>
          <w:noProof/>
          <w:sz w:val="20"/>
          <w:szCs w:val="20"/>
          <w:lang w:val="cs-CZ"/>
        </w:rPr>
      </w:pPr>
    </w:p>
    <w:p w14:paraId="6807F8F8" w14:textId="5B199068" w:rsidR="00853F86" w:rsidRPr="001E55DD" w:rsidRDefault="000D0E81" w:rsidP="00853F86">
      <w:pPr>
        <w:jc w:val="both"/>
        <w:rPr>
          <w:rFonts w:ascii="Arial" w:hAnsi="Arial" w:cs="Arial"/>
          <w:b/>
          <w:noProof/>
          <w:sz w:val="20"/>
          <w:szCs w:val="20"/>
          <w:lang w:val="cs-CZ"/>
        </w:rPr>
      </w:pPr>
      <w:r w:rsidRPr="001E55DD">
        <w:rPr>
          <w:rFonts w:ascii="Arial" w:hAnsi="Arial" w:cs="Arial"/>
          <w:b/>
          <w:noProof/>
          <w:sz w:val="20"/>
          <w:szCs w:val="20"/>
          <w:lang w:val="cs-CZ"/>
        </w:rPr>
        <w:t>a</w:t>
      </w:r>
    </w:p>
    <w:p w14:paraId="14E72FB7" w14:textId="77777777" w:rsidR="00853F86" w:rsidRPr="001E55DD" w:rsidRDefault="00853F86" w:rsidP="00853F86">
      <w:pPr>
        <w:jc w:val="both"/>
        <w:rPr>
          <w:rFonts w:ascii="Arial" w:hAnsi="Arial" w:cs="Arial"/>
          <w:noProof/>
          <w:sz w:val="20"/>
          <w:szCs w:val="20"/>
          <w:lang w:val="cs-CZ"/>
        </w:rPr>
      </w:pPr>
    </w:p>
    <w:p w14:paraId="04ECA8ED" w14:textId="222D08BB" w:rsidR="00F3271B" w:rsidRPr="001E55DD" w:rsidRDefault="00F3271B" w:rsidP="00F3271B">
      <w:pPr>
        <w:jc w:val="both"/>
        <w:rPr>
          <w:rFonts w:ascii="Arial" w:hAnsi="Arial" w:cs="Arial"/>
          <w:bCs/>
          <w:noProof/>
          <w:sz w:val="20"/>
          <w:szCs w:val="20"/>
          <w:lang w:val="cs-CZ"/>
        </w:rPr>
      </w:pPr>
      <w:r w:rsidRPr="001E55DD">
        <w:rPr>
          <w:rFonts w:ascii="Arial" w:hAnsi="Arial" w:cs="Arial"/>
          <w:bCs/>
          <w:noProof/>
          <w:sz w:val="20"/>
          <w:szCs w:val="20"/>
          <w:lang w:val="cs-CZ"/>
        </w:rPr>
        <w:tab/>
      </w:r>
      <w:bookmarkStart w:id="1" w:name="_Hlk129951679"/>
      <w:r w:rsidR="002D7C6C" w:rsidRPr="001E55DD">
        <w:rPr>
          <w:rFonts w:ascii="Arial" w:hAnsi="Arial" w:cs="Arial"/>
          <w:bCs/>
          <w:noProof/>
          <w:sz w:val="20"/>
          <w:szCs w:val="20"/>
          <w:lang w:val="cs-CZ"/>
        </w:rPr>
        <w:tab/>
      </w:r>
      <w:bookmarkStart w:id="2" w:name="_Hlk132794053"/>
      <w:bookmarkEnd w:id="1"/>
      <w:r w:rsidR="00932053" w:rsidRPr="001E55DD">
        <w:rPr>
          <w:rFonts w:ascii="Arial" w:hAnsi="Arial" w:cs="Arial"/>
          <w:b/>
          <w:noProof/>
          <w:sz w:val="20"/>
          <w:szCs w:val="20"/>
          <w:lang w:val="cs-CZ"/>
        </w:rPr>
        <w:t>Český kynologický svaz ZKO Náchod - 245</w:t>
      </w:r>
    </w:p>
    <w:p w14:paraId="06194473" w14:textId="3B041FD1" w:rsidR="00F3271B" w:rsidRPr="001E55DD" w:rsidRDefault="008671D7" w:rsidP="00F3271B">
      <w:pPr>
        <w:jc w:val="both"/>
        <w:rPr>
          <w:rFonts w:ascii="Arial" w:hAnsi="Arial" w:cs="Arial"/>
          <w:bCs/>
          <w:noProof/>
          <w:sz w:val="20"/>
          <w:szCs w:val="20"/>
          <w:lang w:val="cs-CZ"/>
        </w:rPr>
      </w:pPr>
      <w:r w:rsidRPr="001E55DD">
        <w:rPr>
          <w:rFonts w:ascii="Arial" w:hAnsi="Arial" w:cs="Arial"/>
          <w:bCs/>
          <w:noProof/>
          <w:sz w:val="20"/>
          <w:szCs w:val="20"/>
          <w:lang w:val="cs-CZ"/>
        </w:rPr>
        <w:t>IČO:</w:t>
      </w:r>
      <w:r w:rsidR="00F3271B" w:rsidRPr="001E55DD">
        <w:rPr>
          <w:rFonts w:ascii="Arial" w:hAnsi="Arial" w:cs="Arial"/>
          <w:bCs/>
          <w:noProof/>
          <w:sz w:val="20"/>
          <w:szCs w:val="20"/>
          <w:lang w:val="cs-CZ"/>
        </w:rPr>
        <w:tab/>
      </w:r>
      <w:r w:rsidR="002D7C6C" w:rsidRPr="001E55DD">
        <w:rPr>
          <w:rFonts w:ascii="Arial" w:hAnsi="Arial" w:cs="Arial"/>
          <w:bCs/>
          <w:noProof/>
          <w:sz w:val="20"/>
          <w:szCs w:val="20"/>
          <w:lang w:val="cs-CZ"/>
        </w:rPr>
        <w:tab/>
      </w:r>
      <w:bookmarkStart w:id="3" w:name="_Hlk132368711"/>
      <w:r w:rsidRPr="001E55DD">
        <w:rPr>
          <w:rFonts w:ascii="Arial" w:hAnsi="Arial" w:cs="Arial"/>
          <w:bCs/>
          <w:noProof/>
          <w:sz w:val="20"/>
          <w:szCs w:val="20"/>
          <w:lang w:val="cs-CZ"/>
        </w:rPr>
        <w:t>62726544</w:t>
      </w:r>
      <w:bookmarkEnd w:id="3"/>
    </w:p>
    <w:p w14:paraId="529D3787" w14:textId="62974856" w:rsidR="001F4003" w:rsidRPr="001E55DD" w:rsidRDefault="008671D7" w:rsidP="00385264">
      <w:pPr>
        <w:jc w:val="both"/>
        <w:rPr>
          <w:rFonts w:ascii="Arial" w:hAnsi="Arial" w:cs="Arial"/>
          <w:bCs/>
          <w:noProof/>
          <w:sz w:val="20"/>
          <w:szCs w:val="20"/>
          <w:lang w:val="cs-CZ"/>
        </w:rPr>
      </w:pPr>
      <w:r w:rsidRPr="001E55DD">
        <w:rPr>
          <w:rFonts w:ascii="Arial" w:hAnsi="Arial" w:cs="Arial"/>
          <w:bCs/>
          <w:noProof/>
          <w:sz w:val="20"/>
          <w:szCs w:val="20"/>
          <w:lang w:val="cs-CZ"/>
        </w:rPr>
        <w:t>sídlo</w:t>
      </w:r>
      <w:r w:rsidR="00F3271B" w:rsidRPr="001E55DD">
        <w:rPr>
          <w:rFonts w:ascii="Arial" w:hAnsi="Arial" w:cs="Arial"/>
          <w:bCs/>
          <w:noProof/>
          <w:sz w:val="20"/>
          <w:szCs w:val="20"/>
          <w:lang w:val="cs-CZ"/>
        </w:rPr>
        <w:tab/>
      </w:r>
      <w:r w:rsidR="002D7C6C" w:rsidRPr="001E55DD">
        <w:rPr>
          <w:rFonts w:ascii="Arial" w:hAnsi="Arial" w:cs="Arial"/>
          <w:bCs/>
          <w:noProof/>
          <w:sz w:val="20"/>
          <w:szCs w:val="20"/>
          <w:lang w:val="cs-CZ"/>
        </w:rPr>
        <w:tab/>
      </w:r>
      <w:r w:rsidR="00385264" w:rsidRPr="001E55DD">
        <w:rPr>
          <w:rFonts w:ascii="Arial" w:hAnsi="Arial" w:cs="Arial"/>
          <w:bCs/>
          <w:noProof/>
          <w:sz w:val="20"/>
          <w:szCs w:val="20"/>
          <w:lang w:val="cs-CZ"/>
        </w:rPr>
        <w:t>Mlýnská 189, 547 01 Náchod</w:t>
      </w:r>
    </w:p>
    <w:p w14:paraId="11648206" w14:textId="67A47B5B" w:rsidR="00A475F3" w:rsidRPr="001E55DD" w:rsidRDefault="00A475F3" w:rsidP="00385264">
      <w:pPr>
        <w:jc w:val="both"/>
        <w:rPr>
          <w:rFonts w:ascii="Arial" w:hAnsi="Arial" w:cs="Arial"/>
          <w:bCs/>
          <w:noProof/>
          <w:sz w:val="20"/>
          <w:szCs w:val="20"/>
          <w:lang w:val="cs-CZ"/>
        </w:rPr>
      </w:pPr>
      <w:r w:rsidRPr="001E55DD">
        <w:rPr>
          <w:rFonts w:ascii="Arial" w:hAnsi="Arial" w:cs="Arial"/>
          <w:bCs/>
          <w:noProof/>
          <w:sz w:val="20"/>
          <w:szCs w:val="20"/>
          <w:lang w:val="cs-CZ"/>
        </w:rPr>
        <w:t xml:space="preserve">zastoupen         </w:t>
      </w:r>
      <w:bookmarkStart w:id="4" w:name="_Hlk132366339"/>
      <w:r w:rsidRPr="001E55DD">
        <w:rPr>
          <w:rFonts w:ascii="Arial" w:hAnsi="Arial" w:cs="Arial"/>
          <w:bCs/>
          <w:noProof/>
          <w:sz w:val="20"/>
          <w:szCs w:val="20"/>
          <w:lang w:val="cs-CZ"/>
        </w:rPr>
        <w:t xml:space="preserve">Josefem Dostálem, </w:t>
      </w:r>
      <w:r w:rsidR="009A1E5B" w:rsidRPr="001E55DD">
        <w:rPr>
          <w:rFonts w:ascii="Arial" w:hAnsi="Arial" w:cs="Arial"/>
          <w:bCs/>
          <w:noProof/>
          <w:sz w:val="20"/>
          <w:szCs w:val="20"/>
          <w:lang w:val="cs-CZ"/>
        </w:rPr>
        <w:t>předsedou výboru</w:t>
      </w:r>
      <w:bookmarkEnd w:id="4"/>
    </w:p>
    <w:bookmarkEnd w:id="2"/>
    <w:p w14:paraId="549955B6" w14:textId="362C2779" w:rsidR="00B214A2" w:rsidRDefault="003C7200" w:rsidP="00F3271B">
      <w:pPr>
        <w:jc w:val="both"/>
        <w:rPr>
          <w:rFonts w:ascii="Arial" w:hAnsi="Arial" w:cs="Arial"/>
          <w:bCs/>
          <w:noProof/>
          <w:sz w:val="20"/>
          <w:szCs w:val="20"/>
          <w:lang w:val="cs-CZ"/>
        </w:rPr>
      </w:pPr>
      <w:r w:rsidRPr="001E55DD">
        <w:rPr>
          <w:rFonts w:ascii="Arial" w:hAnsi="Arial" w:cs="Arial"/>
          <w:bCs/>
          <w:noProof/>
          <w:sz w:val="20"/>
          <w:szCs w:val="20"/>
          <w:lang w:val="cs-CZ"/>
        </w:rPr>
        <w:t xml:space="preserve">(dále </w:t>
      </w:r>
      <w:r w:rsidR="00307D31" w:rsidRPr="001E55DD">
        <w:rPr>
          <w:rFonts w:ascii="Arial" w:hAnsi="Arial" w:cs="Arial"/>
          <w:bCs/>
          <w:noProof/>
          <w:sz w:val="20"/>
          <w:szCs w:val="20"/>
          <w:lang w:val="cs-CZ"/>
        </w:rPr>
        <w:t>také jako</w:t>
      </w:r>
      <w:r w:rsidRPr="001E55DD">
        <w:rPr>
          <w:rFonts w:ascii="Arial" w:hAnsi="Arial" w:cs="Arial"/>
          <w:bCs/>
          <w:noProof/>
          <w:sz w:val="20"/>
          <w:szCs w:val="20"/>
          <w:lang w:val="cs-CZ"/>
        </w:rPr>
        <w:t xml:space="preserve"> „</w:t>
      </w:r>
      <w:r w:rsidR="007C2CBC" w:rsidRPr="001E55DD">
        <w:rPr>
          <w:rFonts w:ascii="Arial" w:hAnsi="Arial" w:cs="Arial"/>
          <w:b/>
          <w:noProof/>
          <w:sz w:val="20"/>
          <w:szCs w:val="20"/>
          <w:lang w:val="cs-CZ"/>
        </w:rPr>
        <w:t>Kupující</w:t>
      </w:r>
      <w:r w:rsidRPr="001E55DD">
        <w:rPr>
          <w:rFonts w:ascii="Arial" w:hAnsi="Arial" w:cs="Arial"/>
          <w:bCs/>
          <w:noProof/>
          <w:sz w:val="20"/>
          <w:szCs w:val="20"/>
          <w:lang w:val="cs-CZ"/>
        </w:rPr>
        <w:t>“</w:t>
      </w:r>
      <w:r w:rsidR="00307D31" w:rsidRPr="001E55DD">
        <w:rPr>
          <w:rFonts w:ascii="Arial" w:hAnsi="Arial" w:cs="Arial"/>
          <w:bCs/>
          <w:noProof/>
          <w:sz w:val="20"/>
          <w:szCs w:val="20"/>
          <w:lang w:val="cs-CZ"/>
        </w:rPr>
        <w:t xml:space="preserve"> nebo </w:t>
      </w:r>
      <w:r w:rsidR="00005239" w:rsidRPr="001E55DD">
        <w:rPr>
          <w:rFonts w:ascii="Arial" w:hAnsi="Arial" w:cs="Arial"/>
          <w:bCs/>
          <w:noProof/>
          <w:sz w:val="20"/>
          <w:szCs w:val="20"/>
          <w:lang w:val="cs-CZ"/>
        </w:rPr>
        <w:t>„</w:t>
      </w:r>
      <w:r w:rsidR="00307D31" w:rsidRPr="001E55DD">
        <w:rPr>
          <w:rFonts w:ascii="Arial" w:hAnsi="Arial" w:cs="Arial"/>
          <w:b/>
          <w:noProof/>
          <w:sz w:val="20"/>
          <w:szCs w:val="20"/>
          <w:lang w:val="cs-CZ"/>
        </w:rPr>
        <w:t>Kynol</w:t>
      </w:r>
      <w:r w:rsidR="00005239" w:rsidRPr="001E55DD">
        <w:rPr>
          <w:rFonts w:ascii="Arial" w:hAnsi="Arial" w:cs="Arial"/>
          <w:b/>
          <w:noProof/>
          <w:sz w:val="20"/>
          <w:szCs w:val="20"/>
          <w:lang w:val="cs-CZ"/>
        </w:rPr>
        <w:t>ogický svaz</w:t>
      </w:r>
      <w:r w:rsidR="00005239" w:rsidRPr="001E55DD">
        <w:rPr>
          <w:rFonts w:ascii="Arial" w:hAnsi="Arial" w:cs="Arial"/>
          <w:bCs/>
          <w:noProof/>
          <w:sz w:val="20"/>
          <w:szCs w:val="20"/>
          <w:lang w:val="cs-CZ"/>
        </w:rPr>
        <w:t>“</w:t>
      </w:r>
      <w:r w:rsidRPr="001E55DD">
        <w:rPr>
          <w:rFonts w:ascii="Arial" w:hAnsi="Arial" w:cs="Arial"/>
          <w:bCs/>
          <w:noProof/>
          <w:sz w:val="20"/>
          <w:szCs w:val="20"/>
          <w:lang w:val="cs-CZ"/>
        </w:rPr>
        <w:t>)</w:t>
      </w:r>
    </w:p>
    <w:p w14:paraId="727B7BA0" w14:textId="77777777" w:rsidR="003C7200" w:rsidRDefault="003C7200" w:rsidP="00F3271B">
      <w:pPr>
        <w:jc w:val="both"/>
        <w:rPr>
          <w:rFonts w:ascii="Arial" w:hAnsi="Arial" w:cs="Arial"/>
          <w:bCs/>
          <w:noProof/>
          <w:sz w:val="20"/>
          <w:szCs w:val="20"/>
          <w:lang w:val="cs-CZ"/>
        </w:rPr>
      </w:pPr>
    </w:p>
    <w:p w14:paraId="4C928CB0" w14:textId="42B7EDCA" w:rsidR="00921B4E" w:rsidRPr="00A0014D" w:rsidRDefault="00921B4E" w:rsidP="00853F86">
      <w:pPr>
        <w:jc w:val="both"/>
        <w:rPr>
          <w:rFonts w:ascii="Arial" w:hAnsi="Arial" w:cs="Arial"/>
          <w:sz w:val="20"/>
          <w:szCs w:val="20"/>
          <w:lang w:val="cs-CZ"/>
        </w:rPr>
      </w:pPr>
      <w:r w:rsidRPr="00A0014D">
        <w:rPr>
          <w:rFonts w:ascii="Arial" w:hAnsi="Arial" w:cs="Arial"/>
          <w:sz w:val="20"/>
          <w:szCs w:val="20"/>
          <w:lang w:val="cs-CZ"/>
        </w:rPr>
        <w:t>na straně druhé</w:t>
      </w:r>
      <w:r w:rsidR="004C5C3F">
        <w:rPr>
          <w:rFonts w:ascii="Arial" w:hAnsi="Arial" w:cs="Arial"/>
          <w:sz w:val="20"/>
          <w:szCs w:val="20"/>
          <w:lang w:val="cs-CZ"/>
        </w:rPr>
        <w:t>,</w:t>
      </w:r>
    </w:p>
    <w:p w14:paraId="3D1AF789" w14:textId="268F2397" w:rsidR="00B63949" w:rsidRPr="00A0014D" w:rsidRDefault="00B63949" w:rsidP="00853F86">
      <w:pPr>
        <w:jc w:val="both"/>
        <w:rPr>
          <w:rFonts w:ascii="Arial" w:hAnsi="Arial" w:cs="Arial"/>
          <w:sz w:val="20"/>
          <w:szCs w:val="20"/>
          <w:lang w:val="cs-CZ"/>
        </w:rPr>
      </w:pPr>
    </w:p>
    <w:p w14:paraId="33C66C70" w14:textId="2C8E3D7F" w:rsidR="00395861" w:rsidRPr="00A0014D" w:rsidRDefault="00395861" w:rsidP="00853F86">
      <w:pPr>
        <w:jc w:val="both"/>
        <w:rPr>
          <w:rFonts w:ascii="Arial" w:hAnsi="Arial" w:cs="Arial"/>
          <w:sz w:val="20"/>
          <w:szCs w:val="20"/>
          <w:lang w:val="cs-CZ"/>
        </w:rPr>
      </w:pPr>
      <w:r w:rsidRPr="00395861">
        <w:rPr>
          <w:rFonts w:ascii="Arial" w:hAnsi="Arial" w:cs="Arial"/>
          <w:sz w:val="20"/>
          <w:szCs w:val="20"/>
          <w:lang w:val="cs-CZ"/>
        </w:rPr>
        <w:t xml:space="preserve">společné označení </w:t>
      </w:r>
      <w:r w:rsidR="009A1E5B">
        <w:rPr>
          <w:rFonts w:ascii="Arial" w:hAnsi="Arial" w:cs="Arial"/>
          <w:sz w:val="20"/>
          <w:szCs w:val="20"/>
          <w:lang w:val="cs-CZ"/>
        </w:rPr>
        <w:t>Prodávajícího</w:t>
      </w:r>
      <w:r w:rsidR="00267F75">
        <w:rPr>
          <w:rFonts w:ascii="Arial" w:hAnsi="Arial" w:cs="Arial"/>
          <w:sz w:val="20"/>
          <w:szCs w:val="20"/>
          <w:lang w:val="cs-CZ"/>
        </w:rPr>
        <w:t xml:space="preserve"> a </w:t>
      </w:r>
      <w:proofErr w:type="spellStart"/>
      <w:r w:rsidR="009A1E5B">
        <w:rPr>
          <w:rFonts w:ascii="Arial" w:hAnsi="Arial" w:cs="Arial"/>
          <w:sz w:val="20"/>
          <w:szCs w:val="20"/>
          <w:lang w:val="cs-CZ"/>
        </w:rPr>
        <w:t>Kupuj</w:t>
      </w:r>
      <w:r w:rsidR="00A751EE">
        <w:rPr>
          <w:rFonts w:ascii="Arial" w:hAnsi="Arial" w:cs="Arial"/>
          <w:sz w:val="20"/>
          <w:szCs w:val="20"/>
          <w:lang w:val="cs-CZ"/>
        </w:rPr>
        <w:t>ího</w:t>
      </w:r>
      <w:proofErr w:type="spellEnd"/>
      <w:r w:rsidR="00A751EE">
        <w:rPr>
          <w:rFonts w:ascii="Arial" w:hAnsi="Arial" w:cs="Arial"/>
          <w:sz w:val="20"/>
          <w:szCs w:val="20"/>
          <w:lang w:val="cs-CZ"/>
        </w:rPr>
        <w:t xml:space="preserve"> </w:t>
      </w:r>
      <w:r w:rsidR="00267F75">
        <w:rPr>
          <w:rFonts w:ascii="Arial" w:hAnsi="Arial" w:cs="Arial"/>
          <w:sz w:val="20"/>
          <w:szCs w:val="20"/>
          <w:lang w:val="cs-CZ"/>
        </w:rPr>
        <w:t>jako</w:t>
      </w:r>
      <w:r w:rsidRPr="00395861">
        <w:rPr>
          <w:rFonts w:ascii="Arial" w:hAnsi="Arial" w:cs="Arial"/>
          <w:sz w:val="20"/>
          <w:szCs w:val="20"/>
          <w:lang w:val="cs-CZ"/>
        </w:rPr>
        <w:t xml:space="preserve"> „</w:t>
      </w:r>
      <w:r w:rsidRPr="00267F75">
        <w:rPr>
          <w:rFonts w:ascii="Arial" w:hAnsi="Arial" w:cs="Arial"/>
          <w:b/>
          <w:bCs/>
          <w:sz w:val="20"/>
          <w:szCs w:val="20"/>
          <w:lang w:val="cs-CZ"/>
        </w:rPr>
        <w:t>smluvní strany</w:t>
      </w:r>
      <w:r w:rsidR="00267F75">
        <w:rPr>
          <w:rFonts w:ascii="Arial" w:hAnsi="Arial" w:cs="Arial"/>
          <w:sz w:val="20"/>
          <w:szCs w:val="20"/>
          <w:lang w:val="cs-CZ"/>
        </w:rPr>
        <w:t>.</w:t>
      </w:r>
      <w:r w:rsidRPr="00395861">
        <w:rPr>
          <w:rFonts w:ascii="Arial" w:hAnsi="Arial" w:cs="Arial"/>
          <w:sz w:val="20"/>
          <w:szCs w:val="20"/>
          <w:lang w:val="cs-CZ"/>
        </w:rPr>
        <w:t>“</w:t>
      </w:r>
    </w:p>
    <w:p w14:paraId="7774F699" w14:textId="77777777" w:rsidR="00853F86" w:rsidRPr="00A0014D" w:rsidRDefault="00853F86" w:rsidP="00853F86">
      <w:pPr>
        <w:jc w:val="center"/>
        <w:rPr>
          <w:rFonts w:ascii="Arial" w:hAnsi="Arial" w:cs="Arial"/>
          <w:color w:val="3366FF"/>
          <w:sz w:val="20"/>
          <w:szCs w:val="20"/>
          <w:u w:val="single"/>
          <w:lang w:val="cs-CZ"/>
        </w:rPr>
      </w:pPr>
      <w:bookmarkStart w:id="5" w:name="_Hlk129947892"/>
    </w:p>
    <w:p w14:paraId="5D254890" w14:textId="540B1635" w:rsidR="00853F86" w:rsidRDefault="00853F86" w:rsidP="00A55E9F">
      <w:pPr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A0014D">
        <w:rPr>
          <w:rFonts w:ascii="Arial" w:hAnsi="Arial" w:cs="Arial"/>
          <w:b/>
          <w:sz w:val="20"/>
          <w:szCs w:val="20"/>
          <w:lang w:val="cs-CZ"/>
        </w:rPr>
        <w:t xml:space="preserve">I. </w:t>
      </w:r>
    </w:p>
    <w:p w14:paraId="292BA4BB" w14:textId="44B3E9D3" w:rsidR="00135201" w:rsidRPr="00F73C7D" w:rsidRDefault="00AE624D" w:rsidP="00B361D0">
      <w:pPr>
        <w:numPr>
          <w:ilvl w:val="0"/>
          <w:numId w:val="9"/>
        </w:numPr>
        <w:jc w:val="both"/>
        <w:rPr>
          <w:rFonts w:ascii="Arial" w:hAnsi="Arial" w:cs="Arial"/>
          <w:strike/>
          <w:color w:val="FF0000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Prodávající</w:t>
      </w:r>
      <w:r w:rsidR="0016008F" w:rsidRPr="00511E72">
        <w:rPr>
          <w:rFonts w:ascii="Arial" w:hAnsi="Arial" w:cs="Arial"/>
          <w:sz w:val="20"/>
          <w:szCs w:val="20"/>
          <w:lang w:val="cs-CZ"/>
        </w:rPr>
        <w:t xml:space="preserve"> </w:t>
      </w:r>
      <w:r w:rsidR="00865DF9" w:rsidRPr="00511E72">
        <w:rPr>
          <w:rFonts w:ascii="Arial" w:hAnsi="Arial" w:cs="Arial"/>
          <w:sz w:val="20"/>
          <w:szCs w:val="20"/>
          <w:lang w:val="cs-CZ"/>
        </w:rPr>
        <w:t xml:space="preserve">prohlašuje, </w:t>
      </w:r>
      <w:r w:rsidR="00865DF9" w:rsidRPr="00441576">
        <w:rPr>
          <w:rFonts w:ascii="Arial" w:hAnsi="Arial" w:cs="Arial"/>
          <w:sz w:val="20"/>
          <w:szCs w:val="20"/>
          <w:lang w:val="cs-CZ"/>
        </w:rPr>
        <w:t>že je v okamžiku uzavření této Smlouvy</w:t>
      </w:r>
      <w:r w:rsidR="00865DF9" w:rsidRPr="00511E72">
        <w:rPr>
          <w:rFonts w:ascii="Arial" w:hAnsi="Arial" w:cs="Arial"/>
          <w:sz w:val="20"/>
          <w:szCs w:val="20"/>
          <w:lang w:val="cs-CZ"/>
        </w:rPr>
        <w:t xml:space="preserve"> výlučným vlastníkem</w:t>
      </w:r>
      <w:r w:rsidR="00C4717E" w:rsidRPr="00511E72">
        <w:rPr>
          <w:rFonts w:ascii="Arial" w:hAnsi="Arial" w:cs="Arial"/>
          <w:sz w:val="20"/>
          <w:szCs w:val="20"/>
          <w:lang w:val="cs-CZ"/>
        </w:rPr>
        <w:t xml:space="preserve"> </w:t>
      </w:r>
      <w:bookmarkStart w:id="6" w:name="_Hlk91087091"/>
      <w:r w:rsidR="00865DF9" w:rsidRPr="00511E72">
        <w:rPr>
          <w:rFonts w:ascii="Arial" w:hAnsi="Arial" w:cs="Arial"/>
          <w:b/>
          <w:sz w:val="20"/>
          <w:szCs w:val="20"/>
          <w:lang w:val="cs-CZ"/>
        </w:rPr>
        <w:t xml:space="preserve">pozemku </w:t>
      </w:r>
      <w:bookmarkStart w:id="7" w:name="_Hlk129946385"/>
      <w:proofErr w:type="spellStart"/>
      <w:r w:rsidR="00865DF9" w:rsidRPr="00511E72">
        <w:rPr>
          <w:rFonts w:ascii="Arial" w:hAnsi="Arial" w:cs="Arial"/>
          <w:b/>
          <w:sz w:val="20"/>
          <w:szCs w:val="20"/>
          <w:lang w:val="cs-CZ"/>
        </w:rPr>
        <w:t>parc</w:t>
      </w:r>
      <w:proofErr w:type="spellEnd"/>
      <w:r w:rsidR="00865DF9" w:rsidRPr="00511E72">
        <w:rPr>
          <w:rFonts w:ascii="Arial" w:hAnsi="Arial" w:cs="Arial"/>
          <w:b/>
          <w:sz w:val="20"/>
          <w:szCs w:val="20"/>
          <w:lang w:val="cs-CZ"/>
        </w:rPr>
        <w:t xml:space="preserve">. č. </w:t>
      </w:r>
      <w:bookmarkEnd w:id="7"/>
      <w:r w:rsidR="00C20063">
        <w:rPr>
          <w:rFonts w:ascii="Arial" w:hAnsi="Arial" w:cs="Arial"/>
          <w:b/>
          <w:sz w:val="20"/>
          <w:szCs w:val="20"/>
          <w:lang w:val="cs-CZ"/>
        </w:rPr>
        <w:t>513</w:t>
      </w:r>
      <w:r w:rsidR="00865DF9" w:rsidRPr="00511E72">
        <w:rPr>
          <w:rFonts w:ascii="Arial" w:hAnsi="Arial" w:cs="Arial"/>
          <w:sz w:val="20"/>
          <w:szCs w:val="20"/>
          <w:lang w:val="cs-CZ"/>
        </w:rPr>
        <w:t>,</w:t>
      </w:r>
      <w:r w:rsidR="00916AA2" w:rsidRPr="00511E72">
        <w:rPr>
          <w:rFonts w:ascii="Arial" w:hAnsi="Arial" w:cs="Arial"/>
          <w:sz w:val="20"/>
          <w:szCs w:val="20"/>
          <w:lang w:val="cs-CZ"/>
        </w:rPr>
        <w:t xml:space="preserve"> </w:t>
      </w:r>
      <w:bookmarkStart w:id="8" w:name="_Hlk91086876"/>
      <w:bookmarkStart w:id="9" w:name="_Hlk129951835"/>
      <w:r w:rsidR="00916AA2" w:rsidRPr="00511E72">
        <w:rPr>
          <w:rFonts w:ascii="Arial" w:hAnsi="Arial" w:cs="Arial"/>
          <w:sz w:val="20"/>
          <w:szCs w:val="20"/>
          <w:lang w:val="cs-CZ"/>
        </w:rPr>
        <w:t xml:space="preserve">výměra: </w:t>
      </w:r>
      <w:r w:rsidR="006615A9">
        <w:rPr>
          <w:rFonts w:ascii="Arial" w:hAnsi="Arial" w:cs="Arial"/>
          <w:sz w:val="20"/>
          <w:szCs w:val="20"/>
          <w:lang w:val="cs-CZ"/>
        </w:rPr>
        <w:t>5468</w:t>
      </w:r>
      <w:r w:rsidR="00916AA2" w:rsidRPr="00511E72">
        <w:rPr>
          <w:rFonts w:ascii="Arial" w:hAnsi="Arial" w:cs="Arial"/>
          <w:sz w:val="20"/>
          <w:szCs w:val="20"/>
          <w:lang w:val="cs-CZ"/>
        </w:rPr>
        <w:t xml:space="preserve"> m</w:t>
      </w:r>
      <w:r w:rsidR="00916AA2" w:rsidRPr="00511E72">
        <w:rPr>
          <w:rFonts w:ascii="Arial" w:hAnsi="Arial" w:cs="Arial"/>
          <w:sz w:val="20"/>
          <w:szCs w:val="20"/>
          <w:vertAlign w:val="superscript"/>
          <w:lang w:val="cs-CZ"/>
        </w:rPr>
        <w:t>2</w:t>
      </w:r>
      <w:r w:rsidR="00916AA2" w:rsidRPr="00511E72">
        <w:rPr>
          <w:rFonts w:ascii="Arial" w:hAnsi="Arial" w:cs="Arial"/>
          <w:sz w:val="20"/>
          <w:szCs w:val="20"/>
          <w:lang w:val="cs-CZ"/>
        </w:rPr>
        <w:t>,</w:t>
      </w:r>
      <w:r w:rsidR="00865DF9" w:rsidRPr="00511E72">
        <w:rPr>
          <w:rFonts w:ascii="Arial" w:hAnsi="Arial" w:cs="Arial"/>
          <w:sz w:val="20"/>
          <w:szCs w:val="20"/>
          <w:lang w:val="cs-CZ"/>
        </w:rPr>
        <w:t xml:space="preserve"> </w:t>
      </w:r>
      <w:bookmarkEnd w:id="8"/>
      <w:r w:rsidR="00865DF9" w:rsidRPr="00511E72">
        <w:rPr>
          <w:rFonts w:ascii="Arial" w:hAnsi="Arial" w:cs="Arial"/>
          <w:sz w:val="20"/>
          <w:szCs w:val="20"/>
          <w:lang w:val="cs-CZ"/>
        </w:rPr>
        <w:t xml:space="preserve">druh pozemku </w:t>
      </w:r>
      <w:bookmarkEnd w:id="6"/>
      <w:r w:rsidR="006615A9">
        <w:rPr>
          <w:rFonts w:ascii="Arial" w:hAnsi="Arial" w:cs="Arial"/>
          <w:sz w:val="20"/>
          <w:szCs w:val="20"/>
          <w:lang w:val="cs-CZ"/>
        </w:rPr>
        <w:t>trvalý travní porost</w:t>
      </w:r>
      <w:r w:rsidR="002F370E" w:rsidRPr="00511E72">
        <w:rPr>
          <w:rFonts w:ascii="Arial" w:hAnsi="Arial" w:cs="Arial"/>
          <w:sz w:val="20"/>
          <w:szCs w:val="20"/>
          <w:lang w:val="cs-CZ"/>
        </w:rPr>
        <w:t xml:space="preserve">, zapsaného </w:t>
      </w:r>
      <w:r w:rsidR="00865DF9" w:rsidRPr="00511E72">
        <w:rPr>
          <w:rFonts w:ascii="Arial" w:hAnsi="Arial" w:cs="Arial"/>
          <w:sz w:val="20"/>
          <w:szCs w:val="20"/>
          <w:lang w:val="cs-CZ"/>
        </w:rPr>
        <w:t xml:space="preserve">v katastru nemovitostí vedeném Katastrálním úřadem pro </w:t>
      </w:r>
      <w:r w:rsidR="00E6779E" w:rsidRPr="00511E72">
        <w:rPr>
          <w:rFonts w:ascii="Arial" w:hAnsi="Arial" w:cs="Arial"/>
          <w:sz w:val="20"/>
          <w:szCs w:val="20"/>
          <w:lang w:val="cs-CZ"/>
        </w:rPr>
        <w:t>Královehra</w:t>
      </w:r>
      <w:r w:rsidR="00E6779E" w:rsidRPr="0080223E">
        <w:rPr>
          <w:rFonts w:ascii="Arial" w:hAnsi="Arial" w:cs="Arial"/>
          <w:sz w:val="20"/>
          <w:szCs w:val="20"/>
          <w:lang w:val="cs-CZ"/>
        </w:rPr>
        <w:t>decký</w:t>
      </w:r>
      <w:r w:rsidR="00694BC5" w:rsidRPr="0080223E">
        <w:rPr>
          <w:rFonts w:ascii="Arial" w:hAnsi="Arial" w:cs="Arial"/>
          <w:sz w:val="20"/>
          <w:szCs w:val="20"/>
          <w:lang w:val="cs-CZ"/>
        </w:rPr>
        <w:t xml:space="preserve"> kraj</w:t>
      </w:r>
      <w:r w:rsidR="00865DF9" w:rsidRPr="0080223E">
        <w:rPr>
          <w:rFonts w:ascii="Arial" w:hAnsi="Arial" w:cs="Arial"/>
          <w:sz w:val="20"/>
          <w:szCs w:val="20"/>
          <w:lang w:val="cs-CZ"/>
        </w:rPr>
        <w:t xml:space="preserve">, Katastrální pracoviště </w:t>
      </w:r>
      <w:r w:rsidR="00E6779E" w:rsidRPr="0080223E">
        <w:rPr>
          <w:rFonts w:ascii="Arial" w:hAnsi="Arial" w:cs="Arial"/>
          <w:sz w:val="20"/>
          <w:szCs w:val="20"/>
          <w:lang w:val="cs-CZ"/>
        </w:rPr>
        <w:t>Náchod</w:t>
      </w:r>
      <w:r w:rsidR="00865DF9" w:rsidRPr="0080223E">
        <w:rPr>
          <w:rFonts w:ascii="Arial" w:hAnsi="Arial" w:cs="Arial"/>
          <w:sz w:val="20"/>
          <w:szCs w:val="20"/>
          <w:lang w:val="cs-CZ"/>
        </w:rPr>
        <w:t xml:space="preserve"> na </w:t>
      </w:r>
      <w:r w:rsidR="00865DF9" w:rsidRPr="00441576">
        <w:rPr>
          <w:rFonts w:ascii="Arial" w:hAnsi="Arial" w:cs="Arial"/>
          <w:b/>
          <w:sz w:val="20"/>
          <w:szCs w:val="20"/>
          <w:lang w:val="cs-CZ"/>
        </w:rPr>
        <w:t>LV</w:t>
      </w:r>
      <w:r w:rsidR="00865DF9" w:rsidRPr="00441576">
        <w:rPr>
          <w:rFonts w:ascii="Arial" w:hAnsi="Arial" w:cs="Arial"/>
          <w:sz w:val="20"/>
          <w:szCs w:val="20"/>
          <w:lang w:val="cs-CZ"/>
        </w:rPr>
        <w:t xml:space="preserve"> </w:t>
      </w:r>
      <w:r w:rsidR="00865DF9" w:rsidRPr="00441576">
        <w:rPr>
          <w:rFonts w:ascii="Arial" w:hAnsi="Arial" w:cs="Arial"/>
          <w:b/>
          <w:sz w:val="20"/>
          <w:szCs w:val="20"/>
          <w:lang w:val="cs-CZ"/>
        </w:rPr>
        <w:t xml:space="preserve">č. </w:t>
      </w:r>
      <w:r w:rsidR="00F71479" w:rsidRPr="00441576">
        <w:rPr>
          <w:rFonts w:ascii="Arial" w:hAnsi="Arial" w:cs="Arial"/>
          <w:b/>
          <w:sz w:val="20"/>
          <w:szCs w:val="20"/>
          <w:lang w:val="cs-CZ"/>
        </w:rPr>
        <w:t>10001</w:t>
      </w:r>
      <w:r w:rsidR="00865DF9" w:rsidRPr="0080223E">
        <w:rPr>
          <w:rFonts w:ascii="Arial" w:hAnsi="Arial" w:cs="Arial"/>
          <w:sz w:val="20"/>
          <w:szCs w:val="20"/>
          <w:lang w:val="cs-CZ"/>
        </w:rPr>
        <w:t xml:space="preserve"> </w:t>
      </w:r>
      <w:r w:rsidR="00865DF9" w:rsidRPr="0080223E">
        <w:rPr>
          <w:rFonts w:ascii="Arial" w:hAnsi="Arial" w:cs="Arial"/>
          <w:b/>
          <w:sz w:val="20"/>
          <w:szCs w:val="20"/>
          <w:lang w:val="cs-CZ"/>
        </w:rPr>
        <w:t xml:space="preserve">pro katastrální území </w:t>
      </w:r>
      <w:r w:rsidR="00F97914">
        <w:rPr>
          <w:rFonts w:ascii="Arial" w:hAnsi="Arial" w:cs="Arial"/>
          <w:b/>
          <w:sz w:val="20"/>
          <w:szCs w:val="20"/>
          <w:lang w:val="cs-CZ"/>
        </w:rPr>
        <w:t>Běloves</w:t>
      </w:r>
      <w:r w:rsidR="00865DF9" w:rsidRPr="0080223E">
        <w:rPr>
          <w:rFonts w:ascii="Arial" w:hAnsi="Arial" w:cs="Arial"/>
          <w:sz w:val="20"/>
          <w:szCs w:val="20"/>
          <w:lang w:val="cs-CZ"/>
        </w:rPr>
        <w:t xml:space="preserve">, obec </w:t>
      </w:r>
      <w:r w:rsidR="00BE13F6" w:rsidRPr="0080223E">
        <w:rPr>
          <w:rFonts w:ascii="Arial" w:hAnsi="Arial" w:cs="Arial"/>
          <w:sz w:val="20"/>
          <w:szCs w:val="20"/>
          <w:lang w:val="cs-CZ"/>
        </w:rPr>
        <w:t>Náchod</w:t>
      </w:r>
      <w:bookmarkEnd w:id="9"/>
      <w:r>
        <w:rPr>
          <w:rFonts w:ascii="Arial" w:hAnsi="Arial" w:cs="Arial"/>
          <w:sz w:val="20"/>
          <w:szCs w:val="20"/>
          <w:lang w:val="cs-CZ"/>
        </w:rPr>
        <w:t xml:space="preserve"> (dále jen „</w:t>
      </w:r>
      <w:r w:rsidRPr="00AE624D">
        <w:rPr>
          <w:rFonts w:ascii="Arial" w:hAnsi="Arial" w:cs="Arial"/>
          <w:b/>
          <w:bCs/>
          <w:sz w:val="20"/>
          <w:szCs w:val="20"/>
          <w:lang w:val="cs-CZ"/>
        </w:rPr>
        <w:t>Nemovitost</w:t>
      </w:r>
      <w:r>
        <w:rPr>
          <w:rFonts w:ascii="Arial" w:hAnsi="Arial" w:cs="Arial"/>
          <w:sz w:val="20"/>
          <w:szCs w:val="20"/>
          <w:lang w:val="cs-CZ"/>
        </w:rPr>
        <w:t>“)</w:t>
      </w:r>
      <w:r w:rsidR="00331D14" w:rsidRPr="0080223E">
        <w:rPr>
          <w:rFonts w:ascii="Arial" w:hAnsi="Arial" w:cs="Arial"/>
          <w:sz w:val="20"/>
          <w:szCs w:val="20"/>
          <w:lang w:val="cs-CZ"/>
        </w:rPr>
        <w:t>.</w:t>
      </w:r>
      <w:r w:rsidR="005D0913" w:rsidRPr="0080223E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2F658F2F" w14:textId="77777777" w:rsidR="00F70710" w:rsidRDefault="00F70710" w:rsidP="00F70710">
      <w:pPr>
        <w:ind w:left="360"/>
        <w:jc w:val="both"/>
        <w:rPr>
          <w:rFonts w:ascii="Arial" w:hAnsi="Arial" w:cs="Arial"/>
          <w:sz w:val="20"/>
          <w:szCs w:val="20"/>
          <w:lang w:val="cs-CZ"/>
        </w:rPr>
      </w:pPr>
    </w:p>
    <w:bookmarkEnd w:id="5"/>
    <w:p w14:paraId="6A437BC9" w14:textId="0E10DDA2" w:rsidR="00A35B8D" w:rsidRDefault="00A35B8D" w:rsidP="00A35B8D">
      <w:pPr>
        <w:jc w:val="center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I</w:t>
      </w:r>
      <w:r w:rsidRPr="00A0014D">
        <w:rPr>
          <w:rFonts w:ascii="Arial" w:hAnsi="Arial" w:cs="Arial"/>
          <w:b/>
          <w:sz w:val="20"/>
          <w:szCs w:val="20"/>
          <w:lang w:val="cs-CZ"/>
        </w:rPr>
        <w:t xml:space="preserve">I. </w:t>
      </w:r>
    </w:p>
    <w:p w14:paraId="3763E897" w14:textId="3006E7BB" w:rsidR="008876ED" w:rsidRPr="003D40DB" w:rsidRDefault="008876ED" w:rsidP="008876ED">
      <w:pPr>
        <w:pStyle w:val="Odstavecseseznamem"/>
        <w:numPr>
          <w:ilvl w:val="0"/>
          <w:numId w:val="24"/>
        </w:numPr>
        <w:ind w:left="426" w:hanging="426"/>
        <w:jc w:val="both"/>
        <w:rPr>
          <w:rFonts w:ascii="Arial" w:hAnsi="Arial" w:cs="Arial"/>
          <w:sz w:val="20"/>
          <w:szCs w:val="20"/>
          <w:lang w:val="cs-CZ"/>
        </w:rPr>
      </w:pPr>
      <w:bookmarkStart w:id="10" w:name="_Hlk129948047"/>
      <w:r w:rsidRPr="003D40DB">
        <w:rPr>
          <w:rFonts w:ascii="Arial" w:hAnsi="Arial" w:cs="Arial"/>
          <w:sz w:val="20"/>
          <w:szCs w:val="20"/>
          <w:lang w:val="cs-CZ"/>
        </w:rPr>
        <w:t>Prodávající touto Smlouvou prodává Kupujícímu Nemovitost definovanou v čl. I. této Smlouvy společně se všemi jej</w:t>
      </w:r>
      <w:r w:rsidR="008A46D4" w:rsidRPr="003D40DB">
        <w:rPr>
          <w:rFonts w:ascii="Arial" w:hAnsi="Arial" w:cs="Arial"/>
          <w:sz w:val="20"/>
          <w:szCs w:val="20"/>
          <w:lang w:val="cs-CZ"/>
        </w:rPr>
        <w:t>ími</w:t>
      </w:r>
      <w:r w:rsidRPr="003D40DB">
        <w:rPr>
          <w:rFonts w:ascii="Arial" w:hAnsi="Arial" w:cs="Arial"/>
          <w:sz w:val="20"/>
          <w:szCs w:val="20"/>
          <w:lang w:val="cs-CZ"/>
        </w:rPr>
        <w:t xml:space="preserve"> součástmi a příslušenstvím a se všemi právy a povinnostmi vyplývajícími z vlastnictví Nemovitost</w:t>
      </w:r>
      <w:r w:rsidR="003217DC" w:rsidRPr="003D40DB">
        <w:rPr>
          <w:rFonts w:ascii="Arial" w:hAnsi="Arial" w:cs="Arial"/>
          <w:sz w:val="20"/>
          <w:szCs w:val="20"/>
          <w:lang w:val="cs-CZ"/>
        </w:rPr>
        <w:t>i</w:t>
      </w:r>
      <w:r w:rsidRPr="003D40DB">
        <w:rPr>
          <w:rFonts w:ascii="Arial" w:hAnsi="Arial" w:cs="Arial"/>
          <w:sz w:val="20"/>
          <w:szCs w:val="20"/>
          <w:lang w:val="cs-CZ"/>
        </w:rPr>
        <w:t xml:space="preserve"> za dohodnutou</w:t>
      </w:r>
      <w:r w:rsidRPr="003D40DB">
        <w:rPr>
          <w:rFonts w:ascii="Arial" w:hAnsi="Arial" w:cs="Arial"/>
          <w:b/>
          <w:bCs/>
          <w:sz w:val="20"/>
          <w:szCs w:val="20"/>
          <w:lang w:val="cs-CZ"/>
        </w:rPr>
        <w:t xml:space="preserve"> kupní cenu</w:t>
      </w:r>
      <w:r w:rsidR="0056694F" w:rsidRPr="003D40DB">
        <w:rPr>
          <w:rFonts w:ascii="Arial" w:hAnsi="Arial" w:cs="Arial"/>
          <w:b/>
          <w:bCs/>
          <w:sz w:val="20"/>
          <w:szCs w:val="20"/>
          <w:lang w:val="cs-CZ"/>
        </w:rPr>
        <w:t xml:space="preserve"> ve výši </w:t>
      </w:r>
      <w:proofErr w:type="gramStart"/>
      <w:r w:rsidR="0056694F" w:rsidRPr="003D40DB">
        <w:rPr>
          <w:rFonts w:ascii="Arial" w:hAnsi="Arial" w:cs="Arial"/>
          <w:b/>
          <w:bCs/>
          <w:sz w:val="20"/>
          <w:szCs w:val="20"/>
          <w:lang w:val="cs-CZ"/>
        </w:rPr>
        <w:t>546.800,-</w:t>
      </w:r>
      <w:proofErr w:type="gramEnd"/>
      <w:r w:rsidR="0056694F" w:rsidRPr="003D40DB">
        <w:rPr>
          <w:rFonts w:ascii="Arial" w:hAnsi="Arial" w:cs="Arial"/>
          <w:b/>
          <w:bCs/>
          <w:sz w:val="20"/>
          <w:szCs w:val="20"/>
          <w:lang w:val="cs-CZ"/>
        </w:rPr>
        <w:t xml:space="preserve"> Kč</w:t>
      </w:r>
      <w:r w:rsidR="00076C8F" w:rsidRPr="003D40DB">
        <w:rPr>
          <w:rFonts w:ascii="Arial" w:hAnsi="Arial" w:cs="Arial"/>
          <w:sz w:val="20"/>
          <w:szCs w:val="20"/>
          <w:lang w:val="cs-CZ"/>
        </w:rPr>
        <w:t>,</w:t>
      </w:r>
      <w:r w:rsidRPr="003D40DB">
        <w:rPr>
          <w:rFonts w:ascii="Arial" w:hAnsi="Arial" w:cs="Arial"/>
          <w:sz w:val="20"/>
          <w:szCs w:val="20"/>
          <w:lang w:val="cs-CZ"/>
        </w:rPr>
        <w:t xml:space="preserve"> a Kupující t</w:t>
      </w:r>
      <w:r w:rsidR="003217DC" w:rsidRPr="003D40DB">
        <w:rPr>
          <w:rFonts w:ascii="Arial" w:hAnsi="Arial" w:cs="Arial"/>
          <w:sz w:val="20"/>
          <w:szCs w:val="20"/>
          <w:lang w:val="cs-CZ"/>
        </w:rPr>
        <w:t>u</w:t>
      </w:r>
      <w:r w:rsidRPr="003D40DB">
        <w:rPr>
          <w:rFonts w:ascii="Arial" w:hAnsi="Arial" w:cs="Arial"/>
          <w:sz w:val="20"/>
          <w:szCs w:val="20"/>
          <w:lang w:val="cs-CZ"/>
        </w:rPr>
        <w:t>to Nemovitost společně se všemi jej</w:t>
      </w:r>
      <w:r w:rsidR="00076C8F" w:rsidRPr="003D40DB">
        <w:rPr>
          <w:rFonts w:ascii="Arial" w:hAnsi="Arial" w:cs="Arial"/>
          <w:sz w:val="20"/>
          <w:szCs w:val="20"/>
          <w:lang w:val="cs-CZ"/>
        </w:rPr>
        <w:t>ími</w:t>
      </w:r>
      <w:r w:rsidRPr="003D40DB">
        <w:rPr>
          <w:rFonts w:ascii="Arial" w:hAnsi="Arial" w:cs="Arial"/>
          <w:sz w:val="20"/>
          <w:szCs w:val="20"/>
          <w:lang w:val="cs-CZ"/>
        </w:rPr>
        <w:t xml:space="preserve"> součástmi a příslušenstvím a se všemi právy a povinnostmi z vlastnictví Nemovitost</w:t>
      </w:r>
      <w:r w:rsidR="00F00DA8" w:rsidRPr="003D40DB">
        <w:rPr>
          <w:rFonts w:ascii="Arial" w:hAnsi="Arial" w:cs="Arial"/>
          <w:sz w:val="20"/>
          <w:szCs w:val="20"/>
          <w:lang w:val="cs-CZ"/>
        </w:rPr>
        <w:t>i</w:t>
      </w:r>
      <w:r w:rsidRPr="003D40DB">
        <w:rPr>
          <w:rFonts w:ascii="Arial" w:hAnsi="Arial" w:cs="Arial"/>
          <w:sz w:val="20"/>
          <w:szCs w:val="20"/>
          <w:lang w:val="cs-CZ"/>
        </w:rPr>
        <w:t xml:space="preserve"> vyplývajícími za</w:t>
      </w:r>
      <w:r w:rsidR="008A46D4" w:rsidRPr="003D40DB">
        <w:rPr>
          <w:rFonts w:ascii="Arial" w:hAnsi="Arial" w:cs="Arial"/>
          <w:sz w:val="20"/>
          <w:szCs w:val="20"/>
          <w:lang w:val="cs-CZ"/>
        </w:rPr>
        <w:t xml:space="preserve"> tuto</w:t>
      </w:r>
      <w:r w:rsidRPr="003D40DB">
        <w:rPr>
          <w:rFonts w:ascii="Arial" w:hAnsi="Arial" w:cs="Arial"/>
          <w:sz w:val="20"/>
          <w:szCs w:val="20"/>
          <w:lang w:val="cs-CZ"/>
        </w:rPr>
        <w:t xml:space="preserve"> dohodnutou kupní cenu</w:t>
      </w:r>
      <w:r w:rsidR="00C43EFF" w:rsidRPr="003D40DB">
        <w:rPr>
          <w:rFonts w:ascii="Arial" w:hAnsi="Arial" w:cs="Arial"/>
          <w:sz w:val="20"/>
          <w:szCs w:val="20"/>
          <w:lang w:val="cs-CZ"/>
        </w:rPr>
        <w:t xml:space="preserve"> </w:t>
      </w:r>
      <w:r w:rsidRPr="003D40DB">
        <w:rPr>
          <w:rFonts w:ascii="Arial" w:hAnsi="Arial" w:cs="Arial"/>
          <w:sz w:val="20"/>
          <w:szCs w:val="20"/>
          <w:lang w:val="cs-CZ"/>
        </w:rPr>
        <w:t>kupuje a přijímá do svého výlučného vlastnictví.</w:t>
      </w:r>
    </w:p>
    <w:bookmarkEnd w:id="10"/>
    <w:p w14:paraId="0FC364C0" w14:textId="77777777" w:rsidR="00772765" w:rsidRPr="003D40DB" w:rsidRDefault="00772765" w:rsidP="00772765">
      <w:pPr>
        <w:pStyle w:val="Odstavecseseznamem"/>
        <w:rPr>
          <w:rFonts w:ascii="Arial" w:hAnsi="Arial" w:cs="Arial"/>
          <w:sz w:val="20"/>
          <w:szCs w:val="20"/>
          <w:lang w:val="cs-CZ"/>
        </w:rPr>
      </w:pPr>
    </w:p>
    <w:p w14:paraId="7E80B2B5" w14:textId="3E9F34B4" w:rsidR="000572EC" w:rsidRDefault="000572EC" w:rsidP="008A46D4">
      <w:pPr>
        <w:pStyle w:val="Odstavecseseznamem"/>
        <w:numPr>
          <w:ilvl w:val="0"/>
          <w:numId w:val="24"/>
        </w:numPr>
        <w:ind w:left="426" w:hanging="426"/>
        <w:jc w:val="both"/>
        <w:rPr>
          <w:rFonts w:ascii="Arial" w:hAnsi="Arial" w:cs="Arial"/>
          <w:sz w:val="20"/>
          <w:szCs w:val="20"/>
          <w:lang w:val="cs-CZ"/>
        </w:rPr>
      </w:pPr>
      <w:r w:rsidRPr="003D40DB">
        <w:rPr>
          <w:rFonts w:ascii="Arial" w:hAnsi="Arial" w:cs="Arial"/>
          <w:sz w:val="20"/>
          <w:szCs w:val="20"/>
          <w:lang w:val="cs-CZ"/>
        </w:rPr>
        <w:t xml:space="preserve">Smluvní strany uvádějí, že hodnota </w:t>
      </w:r>
      <w:r w:rsidR="00FB4F3B" w:rsidRPr="003D40DB">
        <w:rPr>
          <w:rFonts w:ascii="Arial" w:hAnsi="Arial" w:cs="Arial"/>
          <w:sz w:val="20"/>
          <w:szCs w:val="20"/>
          <w:lang w:val="cs-CZ"/>
        </w:rPr>
        <w:t>Nemovitosti</w:t>
      </w:r>
      <w:r w:rsidRPr="003D40DB">
        <w:rPr>
          <w:rFonts w:ascii="Arial" w:hAnsi="Arial" w:cs="Arial"/>
          <w:sz w:val="20"/>
          <w:szCs w:val="20"/>
          <w:lang w:val="cs-CZ"/>
        </w:rPr>
        <w:t xml:space="preserve"> byla určena dle znaleckého posudku č. 94</w:t>
      </w:r>
      <w:r w:rsidR="00FB4F3B" w:rsidRPr="003D40DB">
        <w:rPr>
          <w:rFonts w:ascii="Arial" w:hAnsi="Arial" w:cs="Arial"/>
          <w:sz w:val="20"/>
          <w:szCs w:val="20"/>
          <w:lang w:val="cs-CZ"/>
        </w:rPr>
        <w:t>0</w:t>
      </w:r>
      <w:r w:rsidRPr="003D40DB">
        <w:rPr>
          <w:rFonts w:ascii="Arial" w:hAnsi="Arial" w:cs="Arial"/>
          <w:sz w:val="20"/>
          <w:szCs w:val="20"/>
          <w:lang w:val="cs-CZ"/>
        </w:rPr>
        <w:t>-0</w:t>
      </w:r>
      <w:r w:rsidR="00FB4F3B" w:rsidRPr="003D40DB">
        <w:rPr>
          <w:rFonts w:ascii="Arial" w:hAnsi="Arial" w:cs="Arial"/>
          <w:sz w:val="20"/>
          <w:szCs w:val="20"/>
          <w:lang w:val="cs-CZ"/>
        </w:rPr>
        <w:t>1</w:t>
      </w:r>
      <w:r w:rsidRPr="003D40DB">
        <w:rPr>
          <w:rFonts w:ascii="Arial" w:hAnsi="Arial" w:cs="Arial"/>
          <w:sz w:val="20"/>
          <w:szCs w:val="20"/>
          <w:lang w:val="cs-CZ"/>
        </w:rPr>
        <w:t xml:space="preserve">/23 vyhotoveného Ing. Martinem </w:t>
      </w:r>
      <w:proofErr w:type="spellStart"/>
      <w:r w:rsidRPr="003D40DB">
        <w:rPr>
          <w:rFonts w:ascii="Arial" w:hAnsi="Arial" w:cs="Arial"/>
          <w:sz w:val="20"/>
          <w:szCs w:val="20"/>
          <w:lang w:val="cs-CZ"/>
        </w:rPr>
        <w:t>Srubjanem</w:t>
      </w:r>
      <w:proofErr w:type="spellEnd"/>
      <w:r w:rsidRPr="003D40DB">
        <w:rPr>
          <w:rFonts w:ascii="Arial" w:hAnsi="Arial" w:cs="Arial"/>
          <w:sz w:val="20"/>
          <w:szCs w:val="20"/>
          <w:lang w:val="cs-CZ"/>
        </w:rPr>
        <w:t xml:space="preserve"> dne 20.1.2023 a představuje cenu</w:t>
      </w:r>
      <w:r w:rsidR="00C371F3" w:rsidRPr="003D40DB">
        <w:rPr>
          <w:rFonts w:ascii="Arial" w:hAnsi="Arial" w:cs="Arial"/>
          <w:sz w:val="20"/>
          <w:szCs w:val="20"/>
          <w:lang w:val="cs-CZ"/>
        </w:rPr>
        <w:t xml:space="preserve"> v místě a čase obvyklou </w:t>
      </w:r>
      <w:r w:rsidRPr="003D40DB">
        <w:rPr>
          <w:rFonts w:ascii="Arial" w:hAnsi="Arial" w:cs="Arial"/>
          <w:sz w:val="20"/>
          <w:szCs w:val="20"/>
          <w:lang w:val="cs-CZ"/>
        </w:rPr>
        <w:t xml:space="preserve">ve výši </w:t>
      </w:r>
      <w:bookmarkStart w:id="11" w:name="_Hlk132284456"/>
      <w:r w:rsidR="00C371F3" w:rsidRPr="003D40DB">
        <w:rPr>
          <w:rFonts w:ascii="Arial" w:hAnsi="Arial" w:cs="Arial"/>
          <w:sz w:val="20"/>
          <w:szCs w:val="20"/>
          <w:lang w:val="cs-CZ"/>
        </w:rPr>
        <w:t>10</w:t>
      </w:r>
      <w:r w:rsidRPr="003D40DB">
        <w:rPr>
          <w:rFonts w:ascii="Arial" w:hAnsi="Arial" w:cs="Arial"/>
          <w:sz w:val="20"/>
          <w:szCs w:val="20"/>
          <w:lang w:val="cs-CZ"/>
        </w:rPr>
        <w:t>0,- Kč/m2</w:t>
      </w:r>
      <w:bookmarkEnd w:id="11"/>
      <w:r w:rsidRPr="003D40DB">
        <w:rPr>
          <w:rFonts w:ascii="Arial" w:hAnsi="Arial" w:cs="Arial"/>
          <w:sz w:val="20"/>
          <w:szCs w:val="20"/>
          <w:lang w:val="cs-CZ"/>
        </w:rPr>
        <w:t>, tj. celkem částku</w:t>
      </w:r>
      <w:r w:rsidR="00C371F3" w:rsidRPr="003D40DB">
        <w:rPr>
          <w:rFonts w:ascii="Arial" w:hAnsi="Arial" w:cs="Arial"/>
          <w:sz w:val="20"/>
          <w:szCs w:val="20"/>
          <w:lang w:val="cs-CZ"/>
        </w:rPr>
        <w:t xml:space="preserve"> </w:t>
      </w:r>
      <w:proofErr w:type="gramStart"/>
      <w:r w:rsidR="00C371F3" w:rsidRPr="003D40DB">
        <w:rPr>
          <w:rFonts w:ascii="Arial" w:hAnsi="Arial" w:cs="Arial"/>
          <w:sz w:val="20"/>
          <w:szCs w:val="20"/>
          <w:lang w:val="cs-CZ"/>
        </w:rPr>
        <w:t>546</w:t>
      </w:r>
      <w:r w:rsidRPr="003D40DB">
        <w:rPr>
          <w:rFonts w:ascii="Arial" w:hAnsi="Arial" w:cs="Arial"/>
          <w:sz w:val="20"/>
          <w:szCs w:val="20"/>
          <w:lang w:val="cs-CZ"/>
        </w:rPr>
        <w:t>.</w:t>
      </w:r>
      <w:r w:rsidR="00C371F3" w:rsidRPr="003D40DB">
        <w:rPr>
          <w:rFonts w:ascii="Arial" w:hAnsi="Arial" w:cs="Arial"/>
          <w:sz w:val="20"/>
          <w:szCs w:val="20"/>
          <w:lang w:val="cs-CZ"/>
        </w:rPr>
        <w:t>8</w:t>
      </w:r>
      <w:r w:rsidRPr="003D40DB">
        <w:rPr>
          <w:rFonts w:ascii="Arial" w:hAnsi="Arial" w:cs="Arial"/>
          <w:sz w:val="20"/>
          <w:szCs w:val="20"/>
          <w:lang w:val="cs-CZ"/>
        </w:rPr>
        <w:t>00,-</w:t>
      </w:r>
      <w:proofErr w:type="gramEnd"/>
      <w:r w:rsidRPr="003D40DB">
        <w:rPr>
          <w:rFonts w:ascii="Arial" w:hAnsi="Arial" w:cs="Arial"/>
          <w:sz w:val="20"/>
          <w:szCs w:val="20"/>
          <w:lang w:val="cs-CZ"/>
        </w:rPr>
        <w:t xml:space="preserve"> Kč.</w:t>
      </w:r>
      <w:r w:rsidR="00941B7A" w:rsidRPr="003D40DB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19B5D20A" w14:textId="77777777" w:rsidR="005832A4" w:rsidRPr="005832A4" w:rsidRDefault="005832A4" w:rsidP="005832A4">
      <w:pPr>
        <w:pStyle w:val="Odstavecseseznamem"/>
        <w:rPr>
          <w:rFonts w:ascii="Arial" w:hAnsi="Arial" w:cs="Arial"/>
          <w:sz w:val="20"/>
          <w:szCs w:val="20"/>
          <w:lang w:val="cs-CZ"/>
        </w:rPr>
      </w:pPr>
    </w:p>
    <w:p w14:paraId="1E4197CA" w14:textId="77777777" w:rsidR="005F5B82" w:rsidRDefault="005832A4" w:rsidP="00D862C7">
      <w:pPr>
        <w:pStyle w:val="Odstavecseseznamem"/>
        <w:numPr>
          <w:ilvl w:val="0"/>
          <w:numId w:val="24"/>
        </w:numPr>
        <w:ind w:left="426" w:hanging="426"/>
        <w:jc w:val="both"/>
        <w:rPr>
          <w:rFonts w:ascii="Arial" w:hAnsi="Arial" w:cs="Arial"/>
          <w:sz w:val="20"/>
          <w:szCs w:val="20"/>
          <w:lang w:val="cs-CZ"/>
        </w:rPr>
      </w:pPr>
      <w:r w:rsidRPr="005832A4">
        <w:rPr>
          <w:rFonts w:ascii="Arial" w:hAnsi="Arial" w:cs="Arial"/>
          <w:sz w:val="20"/>
          <w:szCs w:val="20"/>
          <w:lang w:val="cs-CZ"/>
        </w:rPr>
        <w:t xml:space="preserve">Smluvní strany souhlasně prohlašují, že </w:t>
      </w:r>
      <w:r>
        <w:rPr>
          <w:rFonts w:ascii="Arial" w:hAnsi="Arial" w:cs="Arial"/>
          <w:sz w:val="20"/>
          <w:szCs w:val="20"/>
          <w:lang w:val="cs-CZ"/>
        </w:rPr>
        <w:t>k</w:t>
      </w:r>
      <w:r w:rsidRPr="005832A4">
        <w:rPr>
          <w:rFonts w:ascii="Arial" w:hAnsi="Arial" w:cs="Arial"/>
          <w:sz w:val="20"/>
          <w:szCs w:val="20"/>
          <w:lang w:val="cs-CZ"/>
        </w:rPr>
        <w:t xml:space="preserve">upní cena </w:t>
      </w:r>
      <w:r>
        <w:rPr>
          <w:rFonts w:ascii="Arial" w:hAnsi="Arial" w:cs="Arial"/>
          <w:sz w:val="20"/>
          <w:szCs w:val="20"/>
          <w:lang w:val="cs-CZ"/>
        </w:rPr>
        <w:t xml:space="preserve">ve výši </w:t>
      </w:r>
      <w:proofErr w:type="gramStart"/>
      <w:r w:rsidR="00D862C7">
        <w:rPr>
          <w:rFonts w:ascii="Arial" w:hAnsi="Arial" w:cs="Arial"/>
          <w:sz w:val="20"/>
          <w:szCs w:val="20"/>
          <w:lang w:val="cs-CZ"/>
        </w:rPr>
        <w:t>546.800,-</w:t>
      </w:r>
      <w:proofErr w:type="gramEnd"/>
      <w:r w:rsidR="00D862C7">
        <w:rPr>
          <w:rFonts w:ascii="Arial" w:hAnsi="Arial" w:cs="Arial"/>
          <w:sz w:val="20"/>
          <w:szCs w:val="20"/>
          <w:lang w:val="cs-CZ"/>
        </w:rPr>
        <w:t xml:space="preserve"> Kč </w:t>
      </w:r>
      <w:r w:rsidRPr="005832A4">
        <w:rPr>
          <w:rFonts w:ascii="Arial" w:hAnsi="Arial" w:cs="Arial"/>
          <w:sz w:val="20"/>
          <w:szCs w:val="20"/>
          <w:lang w:val="cs-CZ"/>
        </w:rPr>
        <w:t>je částkou konečnou za koupi Nemovitost</w:t>
      </w:r>
      <w:r w:rsidR="00D862C7">
        <w:rPr>
          <w:rFonts w:ascii="Arial" w:hAnsi="Arial" w:cs="Arial"/>
          <w:sz w:val="20"/>
          <w:szCs w:val="20"/>
          <w:lang w:val="cs-CZ"/>
        </w:rPr>
        <w:t>i</w:t>
      </w:r>
      <w:r w:rsidRPr="005832A4">
        <w:rPr>
          <w:rFonts w:ascii="Arial" w:hAnsi="Arial" w:cs="Arial"/>
          <w:sz w:val="20"/>
          <w:szCs w:val="20"/>
          <w:lang w:val="cs-CZ"/>
        </w:rPr>
        <w:t>.</w:t>
      </w:r>
    </w:p>
    <w:p w14:paraId="5568EDB5" w14:textId="77777777" w:rsidR="005F5B82" w:rsidRPr="005F5B82" w:rsidRDefault="005F5B82" w:rsidP="005F5B82">
      <w:pPr>
        <w:pStyle w:val="Odstavecseseznamem"/>
        <w:rPr>
          <w:rFonts w:ascii="Arial" w:hAnsi="Arial" w:cs="Arial"/>
          <w:sz w:val="20"/>
          <w:szCs w:val="20"/>
          <w:lang w:val="cs-CZ"/>
        </w:rPr>
      </w:pPr>
    </w:p>
    <w:p w14:paraId="505CFB57" w14:textId="10988EC0" w:rsidR="008868EB" w:rsidRPr="008868EB" w:rsidRDefault="001A1B41" w:rsidP="005F62D2">
      <w:pPr>
        <w:pStyle w:val="Odstavecseseznamem"/>
        <w:numPr>
          <w:ilvl w:val="0"/>
          <w:numId w:val="24"/>
        </w:numPr>
        <w:ind w:left="426" w:hanging="426"/>
        <w:jc w:val="both"/>
        <w:rPr>
          <w:rFonts w:ascii="Arial" w:hAnsi="Arial" w:cs="Arial"/>
          <w:sz w:val="20"/>
          <w:szCs w:val="20"/>
          <w:lang w:val="cs-CZ"/>
        </w:rPr>
      </w:pPr>
      <w:r w:rsidRPr="008868EB">
        <w:rPr>
          <w:rFonts w:ascii="Arial" w:hAnsi="Arial" w:cs="Arial"/>
          <w:sz w:val="20"/>
          <w:szCs w:val="20"/>
          <w:lang w:val="cs-CZ"/>
        </w:rPr>
        <w:t xml:space="preserve">Současně s touto </w:t>
      </w:r>
      <w:proofErr w:type="spellStart"/>
      <w:r w:rsidRPr="008868EB">
        <w:rPr>
          <w:rFonts w:ascii="Arial" w:hAnsi="Arial" w:cs="Arial"/>
          <w:sz w:val="20"/>
          <w:szCs w:val="20"/>
          <w:lang w:val="cs-CZ"/>
        </w:rPr>
        <w:t>Smouvu</w:t>
      </w:r>
      <w:proofErr w:type="spellEnd"/>
      <w:r w:rsidRPr="008868EB">
        <w:rPr>
          <w:rFonts w:ascii="Arial" w:hAnsi="Arial" w:cs="Arial"/>
          <w:sz w:val="20"/>
          <w:szCs w:val="20"/>
          <w:lang w:val="cs-CZ"/>
        </w:rPr>
        <w:t xml:space="preserve"> smluvní strany uzavírají jinou kupní smlouv</w:t>
      </w:r>
      <w:r w:rsidR="005F62D2">
        <w:rPr>
          <w:rFonts w:ascii="Arial" w:hAnsi="Arial" w:cs="Arial"/>
          <w:sz w:val="20"/>
          <w:szCs w:val="20"/>
          <w:lang w:val="cs-CZ"/>
        </w:rPr>
        <w:t>u</w:t>
      </w:r>
      <w:r w:rsidR="005F0500" w:rsidRPr="008868EB">
        <w:rPr>
          <w:rFonts w:ascii="Arial" w:hAnsi="Arial" w:cs="Arial"/>
          <w:sz w:val="20"/>
          <w:szCs w:val="20"/>
          <w:lang w:val="cs-CZ"/>
        </w:rPr>
        <w:t>, kde je Město Náchod, IČO: 00272868, DIČ</w:t>
      </w:r>
      <w:r w:rsidR="005F62D2">
        <w:rPr>
          <w:rFonts w:ascii="Arial" w:hAnsi="Arial" w:cs="Arial"/>
          <w:sz w:val="20"/>
          <w:szCs w:val="20"/>
          <w:lang w:val="cs-CZ"/>
        </w:rPr>
        <w:t xml:space="preserve"> </w:t>
      </w:r>
      <w:r w:rsidR="005F0500" w:rsidRPr="008868EB">
        <w:rPr>
          <w:rFonts w:ascii="Arial" w:hAnsi="Arial" w:cs="Arial"/>
          <w:sz w:val="20"/>
          <w:szCs w:val="20"/>
          <w:lang w:val="cs-CZ"/>
        </w:rPr>
        <w:t xml:space="preserve">CZ00272868, sídlo Masarykovo náměstí 40, Náchod, PSČ 547 01 zastoupené Janem </w:t>
      </w:r>
      <w:proofErr w:type="spellStart"/>
      <w:r w:rsidR="005F0500" w:rsidRPr="008868EB">
        <w:rPr>
          <w:rFonts w:ascii="Arial" w:hAnsi="Arial" w:cs="Arial"/>
          <w:sz w:val="20"/>
          <w:szCs w:val="20"/>
          <w:lang w:val="cs-CZ"/>
        </w:rPr>
        <w:t>Birkem</w:t>
      </w:r>
      <w:proofErr w:type="spellEnd"/>
      <w:r w:rsidR="005F0500" w:rsidRPr="008868EB">
        <w:rPr>
          <w:rFonts w:ascii="Arial" w:hAnsi="Arial" w:cs="Arial"/>
          <w:sz w:val="20"/>
          <w:szCs w:val="20"/>
          <w:lang w:val="cs-CZ"/>
        </w:rPr>
        <w:t>, starostou</w:t>
      </w:r>
      <w:r w:rsidR="008868EB" w:rsidRPr="008868EB">
        <w:rPr>
          <w:rFonts w:ascii="Arial" w:hAnsi="Arial" w:cs="Arial"/>
          <w:sz w:val="20"/>
          <w:szCs w:val="20"/>
          <w:lang w:val="cs-CZ"/>
        </w:rPr>
        <w:t xml:space="preserve"> v postavení kupujícího a Český kynologický svaz ZKO Náchod – 245, IČO:</w:t>
      </w:r>
      <w:r w:rsidR="008868EB">
        <w:rPr>
          <w:rFonts w:ascii="Arial" w:hAnsi="Arial" w:cs="Arial"/>
          <w:sz w:val="20"/>
          <w:szCs w:val="20"/>
          <w:lang w:val="cs-CZ"/>
        </w:rPr>
        <w:t xml:space="preserve"> </w:t>
      </w:r>
      <w:r w:rsidR="008868EB" w:rsidRPr="008868EB">
        <w:rPr>
          <w:rFonts w:ascii="Arial" w:hAnsi="Arial" w:cs="Arial"/>
          <w:sz w:val="20"/>
          <w:szCs w:val="20"/>
          <w:lang w:val="cs-CZ"/>
        </w:rPr>
        <w:t>62726544</w:t>
      </w:r>
    </w:p>
    <w:p w14:paraId="43148274" w14:textId="77777777" w:rsidR="008207E6" w:rsidRDefault="008868EB" w:rsidP="008207E6">
      <w:pPr>
        <w:pStyle w:val="Odstavecseseznamem"/>
        <w:ind w:left="426"/>
        <w:jc w:val="both"/>
        <w:rPr>
          <w:rFonts w:ascii="Arial" w:hAnsi="Arial" w:cs="Arial"/>
          <w:sz w:val="20"/>
          <w:szCs w:val="20"/>
          <w:lang w:val="cs-CZ"/>
        </w:rPr>
      </w:pPr>
      <w:r w:rsidRPr="008868EB">
        <w:rPr>
          <w:rFonts w:ascii="Arial" w:hAnsi="Arial" w:cs="Arial"/>
          <w:sz w:val="20"/>
          <w:szCs w:val="20"/>
          <w:lang w:val="cs-CZ"/>
        </w:rPr>
        <w:t>Sídlo</w:t>
      </w:r>
      <w:r>
        <w:rPr>
          <w:rFonts w:ascii="Arial" w:hAnsi="Arial" w:cs="Arial"/>
          <w:sz w:val="20"/>
          <w:szCs w:val="20"/>
          <w:lang w:val="cs-CZ"/>
        </w:rPr>
        <w:t xml:space="preserve">: </w:t>
      </w:r>
      <w:r w:rsidRPr="008868EB">
        <w:rPr>
          <w:rFonts w:ascii="Arial" w:hAnsi="Arial" w:cs="Arial"/>
          <w:sz w:val="20"/>
          <w:szCs w:val="20"/>
          <w:lang w:val="cs-CZ"/>
        </w:rPr>
        <w:t>Mlýnská 189, 547 01 Náchod</w:t>
      </w:r>
      <w:r>
        <w:rPr>
          <w:rFonts w:ascii="Arial" w:hAnsi="Arial" w:cs="Arial"/>
          <w:sz w:val="20"/>
          <w:szCs w:val="20"/>
          <w:lang w:val="cs-CZ"/>
        </w:rPr>
        <w:t xml:space="preserve">, </w:t>
      </w:r>
      <w:r w:rsidRPr="008868EB">
        <w:rPr>
          <w:rFonts w:ascii="Arial" w:hAnsi="Arial" w:cs="Arial"/>
          <w:sz w:val="20"/>
          <w:szCs w:val="20"/>
          <w:lang w:val="cs-CZ"/>
        </w:rPr>
        <w:t>zastoupen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Pr="008868EB">
        <w:rPr>
          <w:rFonts w:ascii="Arial" w:hAnsi="Arial" w:cs="Arial"/>
          <w:sz w:val="20"/>
          <w:szCs w:val="20"/>
          <w:lang w:val="cs-CZ"/>
        </w:rPr>
        <w:t>Josefem Dostálem, předsedou výboru</w:t>
      </w:r>
      <w:r>
        <w:rPr>
          <w:rFonts w:ascii="Arial" w:hAnsi="Arial" w:cs="Arial"/>
          <w:sz w:val="20"/>
          <w:szCs w:val="20"/>
          <w:lang w:val="cs-CZ"/>
        </w:rPr>
        <w:t xml:space="preserve">, je v postavení prodávajícího. </w:t>
      </w:r>
      <w:r w:rsidR="009C2B21">
        <w:rPr>
          <w:rFonts w:ascii="Arial" w:hAnsi="Arial" w:cs="Arial"/>
          <w:sz w:val="20"/>
          <w:szCs w:val="20"/>
          <w:lang w:val="cs-CZ"/>
        </w:rPr>
        <w:t xml:space="preserve">Tato kupní smlouva se týká pozemků: </w:t>
      </w:r>
    </w:p>
    <w:p w14:paraId="3F996921" w14:textId="77777777" w:rsidR="008207E6" w:rsidRDefault="008207E6" w:rsidP="008207E6">
      <w:pPr>
        <w:pStyle w:val="Odstavecseseznamem"/>
        <w:ind w:left="426"/>
        <w:jc w:val="both"/>
        <w:rPr>
          <w:rFonts w:ascii="Arial" w:hAnsi="Arial" w:cs="Arial"/>
          <w:sz w:val="20"/>
          <w:szCs w:val="20"/>
          <w:lang w:val="cs-CZ"/>
        </w:rPr>
      </w:pPr>
    </w:p>
    <w:p w14:paraId="27390650" w14:textId="22416D8D" w:rsidR="008207E6" w:rsidRPr="008207E6" w:rsidRDefault="008207E6" w:rsidP="008207E6">
      <w:pPr>
        <w:pStyle w:val="Odstavecseseznamem"/>
        <w:ind w:left="426"/>
        <w:jc w:val="both"/>
        <w:rPr>
          <w:rFonts w:ascii="Arial" w:hAnsi="Arial" w:cs="Arial"/>
          <w:sz w:val="20"/>
          <w:szCs w:val="20"/>
          <w:lang w:val="cs-CZ"/>
        </w:rPr>
      </w:pPr>
      <w:r w:rsidRPr="008207E6">
        <w:rPr>
          <w:rFonts w:ascii="Arial" w:hAnsi="Arial" w:cs="Arial"/>
          <w:sz w:val="20"/>
          <w:szCs w:val="20"/>
          <w:lang w:val="cs-CZ"/>
        </w:rPr>
        <w:t>1.</w:t>
      </w:r>
      <w:r w:rsidRPr="008207E6">
        <w:rPr>
          <w:rFonts w:ascii="Arial" w:hAnsi="Arial" w:cs="Arial"/>
          <w:sz w:val="20"/>
          <w:szCs w:val="20"/>
          <w:lang w:val="cs-CZ"/>
        </w:rPr>
        <w:tab/>
        <w:t xml:space="preserve">st. </w:t>
      </w:r>
      <w:proofErr w:type="spellStart"/>
      <w:r w:rsidRPr="008207E6">
        <w:rPr>
          <w:rFonts w:ascii="Arial" w:hAnsi="Arial" w:cs="Arial"/>
          <w:sz w:val="20"/>
          <w:szCs w:val="20"/>
          <w:lang w:val="cs-CZ"/>
        </w:rPr>
        <w:t>parc</w:t>
      </w:r>
      <w:proofErr w:type="spellEnd"/>
      <w:r w:rsidRPr="008207E6">
        <w:rPr>
          <w:rFonts w:ascii="Arial" w:hAnsi="Arial" w:cs="Arial"/>
          <w:sz w:val="20"/>
          <w:szCs w:val="20"/>
          <w:lang w:val="cs-CZ"/>
        </w:rPr>
        <w:t xml:space="preserve">. č. 312; součástí tohoto pozemku je stavba budova s číslem evidenčním 519; jiná stavba, </w:t>
      </w:r>
      <w:proofErr w:type="spellStart"/>
      <w:r w:rsidRPr="008207E6">
        <w:rPr>
          <w:rFonts w:ascii="Arial" w:hAnsi="Arial" w:cs="Arial"/>
          <w:sz w:val="20"/>
          <w:szCs w:val="20"/>
          <w:lang w:val="cs-CZ"/>
        </w:rPr>
        <w:t>k.ú</w:t>
      </w:r>
      <w:proofErr w:type="spellEnd"/>
      <w:r w:rsidRPr="008207E6">
        <w:rPr>
          <w:rFonts w:ascii="Arial" w:hAnsi="Arial" w:cs="Arial"/>
          <w:sz w:val="20"/>
          <w:szCs w:val="20"/>
          <w:lang w:val="cs-CZ"/>
        </w:rPr>
        <w:t>. Dolní Radechová,</w:t>
      </w:r>
    </w:p>
    <w:p w14:paraId="51B3F7CA" w14:textId="77777777" w:rsidR="008207E6" w:rsidRPr="008207E6" w:rsidRDefault="008207E6" w:rsidP="008207E6">
      <w:pPr>
        <w:pStyle w:val="Odstavecseseznamem"/>
        <w:ind w:left="426"/>
        <w:jc w:val="both"/>
        <w:rPr>
          <w:rFonts w:ascii="Arial" w:hAnsi="Arial" w:cs="Arial"/>
          <w:sz w:val="20"/>
          <w:szCs w:val="20"/>
          <w:lang w:val="cs-CZ"/>
        </w:rPr>
      </w:pPr>
      <w:r w:rsidRPr="008207E6">
        <w:rPr>
          <w:rFonts w:ascii="Arial" w:hAnsi="Arial" w:cs="Arial"/>
          <w:sz w:val="20"/>
          <w:szCs w:val="20"/>
          <w:lang w:val="cs-CZ"/>
        </w:rPr>
        <w:t>2.</w:t>
      </w:r>
      <w:r w:rsidRPr="008207E6">
        <w:rPr>
          <w:rFonts w:ascii="Arial" w:hAnsi="Arial" w:cs="Arial"/>
          <w:sz w:val="20"/>
          <w:szCs w:val="20"/>
          <w:lang w:val="cs-CZ"/>
        </w:rPr>
        <w:tab/>
      </w:r>
      <w:proofErr w:type="spellStart"/>
      <w:r w:rsidRPr="008207E6">
        <w:rPr>
          <w:rFonts w:ascii="Arial" w:hAnsi="Arial" w:cs="Arial"/>
          <w:sz w:val="20"/>
          <w:szCs w:val="20"/>
          <w:lang w:val="cs-CZ"/>
        </w:rPr>
        <w:t>parc</w:t>
      </w:r>
      <w:proofErr w:type="spellEnd"/>
      <w:r w:rsidRPr="008207E6">
        <w:rPr>
          <w:rFonts w:ascii="Arial" w:hAnsi="Arial" w:cs="Arial"/>
          <w:sz w:val="20"/>
          <w:szCs w:val="20"/>
          <w:lang w:val="cs-CZ"/>
        </w:rPr>
        <w:t xml:space="preserve">. č. 1/3, </w:t>
      </w:r>
      <w:proofErr w:type="spellStart"/>
      <w:r w:rsidRPr="008207E6">
        <w:rPr>
          <w:rFonts w:ascii="Arial" w:hAnsi="Arial" w:cs="Arial"/>
          <w:sz w:val="20"/>
          <w:szCs w:val="20"/>
          <w:lang w:val="cs-CZ"/>
        </w:rPr>
        <w:t>k.ú</w:t>
      </w:r>
      <w:proofErr w:type="spellEnd"/>
      <w:r w:rsidRPr="008207E6">
        <w:rPr>
          <w:rFonts w:ascii="Arial" w:hAnsi="Arial" w:cs="Arial"/>
          <w:sz w:val="20"/>
          <w:szCs w:val="20"/>
          <w:lang w:val="cs-CZ"/>
        </w:rPr>
        <w:t xml:space="preserve">. Dolní Radechová, </w:t>
      </w:r>
    </w:p>
    <w:p w14:paraId="0035DA3A" w14:textId="77777777" w:rsidR="008207E6" w:rsidRPr="008207E6" w:rsidRDefault="008207E6" w:rsidP="008207E6">
      <w:pPr>
        <w:pStyle w:val="Odstavecseseznamem"/>
        <w:ind w:left="426"/>
        <w:jc w:val="both"/>
        <w:rPr>
          <w:rFonts w:ascii="Arial" w:hAnsi="Arial" w:cs="Arial"/>
          <w:sz w:val="20"/>
          <w:szCs w:val="20"/>
          <w:lang w:val="cs-CZ"/>
        </w:rPr>
      </w:pPr>
      <w:r w:rsidRPr="008207E6">
        <w:rPr>
          <w:rFonts w:ascii="Arial" w:hAnsi="Arial" w:cs="Arial"/>
          <w:sz w:val="20"/>
          <w:szCs w:val="20"/>
          <w:lang w:val="cs-CZ"/>
        </w:rPr>
        <w:t>3.</w:t>
      </w:r>
      <w:r w:rsidRPr="008207E6">
        <w:rPr>
          <w:rFonts w:ascii="Arial" w:hAnsi="Arial" w:cs="Arial"/>
          <w:sz w:val="20"/>
          <w:szCs w:val="20"/>
          <w:lang w:val="cs-CZ"/>
        </w:rPr>
        <w:tab/>
      </w:r>
      <w:proofErr w:type="spellStart"/>
      <w:r w:rsidRPr="008207E6">
        <w:rPr>
          <w:rFonts w:ascii="Arial" w:hAnsi="Arial" w:cs="Arial"/>
          <w:sz w:val="20"/>
          <w:szCs w:val="20"/>
          <w:lang w:val="cs-CZ"/>
        </w:rPr>
        <w:t>parc</w:t>
      </w:r>
      <w:proofErr w:type="spellEnd"/>
      <w:r w:rsidRPr="008207E6">
        <w:rPr>
          <w:rFonts w:ascii="Arial" w:hAnsi="Arial" w:cs="Arial"/>
          <w:sz w:val="20"/>
          <w:szCs w:val="20"/>
          <w:lang w:val="cs-CZ"/>
        </w:rPr>
        <w:t xml:space="preserve">. č. 1/6, </w:t>
      </w:r>
      <w:proofErr w:type="spellStart"/>
      <w:r w:rsidRPr="008207E6">
        <w:rPr>
          <w:rFonts w:ascii="Arial" w:hAnsi="Arial" w:cs="Arial"/>
          <w:sz w:val="20"/>
          <w:szCs w:val="20"/>
          <w:lang w:val="cs-CZ"/>
        </w:rPr>
        <w:t>k.ú</w:t>
      </w:r>
      <w:proofErr w:type="spellEnd"/>
      <w:r w:rsidRPr="008207E6">
        <w:rPr>
          <w:rFonts w:ascii="Arial" w:hAnsi="Arial" w:cs="Arial"/>
          <w:sz w:val="20"/>
          <w:szCs w:val="20"/>
          <w:lang w:val="cs-CZ"/>
        </w:rPr>
        <w:t>. Dolní Radechová,</w:t>
      </w:r>
    </w:p>
    <w:p w14:paraId="2D018E61" w14:textId="77777777" w:rsidR="008207E6" w:rsidRPr="008207E6" w:rsidRDefault="008207E6" w:rsidP="008207E6">
      <w:pPr>
        <w:pStyle w:val="Odstavecseseznamem"/>
        <w:ind w:left="426"/>
        <w:jc w:val="both"/>
        <w:rPr>
          <w:rFonts w:ascii="Arial" w:hAnsi="Arial" w:cs="Arial"/>
          <w:sz w:val="20"/>
          <w:szCs w:val="20"/>
          <w:lang w:val="cs-CZ"/>
        </w:rPr>
      </w:pPr>
      <w:r w:rsidRPr="008207E6">
        <w:rPr>
          <w:rFonts w:ascii="Arial" w:hAnsi="Arial" w:cs="Arial"/>
          <w:sz w:val="20"/>
          <w:szCs w:val="20"/>
          <w:lang w:val="cs-CZ"/>
        </w:rPr>
        <w:t>4.</w:t>
      </w:r>
      <w:r w:rsidRPr="008207E6">
        <w:rPr>
          <w:rFonts w:ascii="Arial" w:hAnsi="Arial" w:cs="Arial"/>
          <w:sz w:val="20"/>
          <w:szCs w:val="20"/>
          <w:lang w:val="cs-CZ"/>
        </w:rPr>
        <w:tab/>
      </w:r>
      <w:proofErr w:type="spellStart"/>
      <w:r w:rsidRPr="008207E6">
        <w:rPr>
          <w:rFonts w:ascii="Arial" w:hAnsi="Arial" w:cs="Arial"/>
          <w:sz w:val="20"/>
          <w:szCs w:val="20"/>
          <w:lang w:val="cs-CZ"/>
        </w:rPr>
        <w:t>parc</w:t>
      </w:r>
      <w:proofErr w:type="spellEnd"/>
      <w:r w:rsidRPr="008207E6">
        <w:rPr>
          <w:rFonts w:ascii="Arial" w:hAnsi="Arial" w:cs="Arial"/>
          <w:sz w:val="20"/>
          <w:szCs w:val="20"/>
          <w:lang w:val="cs-CZ"/>
        </w:rPr>
        <w:t xml:space="preserve">. č. 2401/22, </w:t>
      </w:r>
      <w:proofErr w:type="spellStart"/>
      <w:r w:rsidRPr="008207E6">
        <w:rPr>
          <w:rFonts w:ascii="Arial" w:hAnsi="Arial" w:cs="Arial"/>
          <w:sz w:val="20"/>
          <w:szCs w:val="20"/>
          <w:lang w:val="cs-CZ"/>
        </w:rPr>
        <w:t>k.ú</w:t>
      </w:r>
      <w:proofErr w:type="spellEnd"/>
      <w:r w:rsidRPr="008207E6">
        <w:rPr>
          <w:rFonts w:ascii="Arial" w:hAnsi="Arial" w:cs="Arial"/>
          <w:sz w:val="20"/>
          <w:szCs w:val="20"/>
          <w:lang w:val="cs-CZ"/>
        </w:rPr>
        <w:t>. Dolní Radechová,</w:t>
      </w:r>
    </w:p>
    <w:p w14:paraId="2FBFF8A1" w14:textId="77777777" w:rsidR="008207E6" w:rsidRPr="008207E6" w:rsidRDefault="008207E6" w:rsidP="008207E6">
      <w:pPr>
        <w:pStyle w:val="Odstavecseseznamem"/>
        <w:ind w:left="426"/>
        <w:jc w:val="both"/>
        <w:rPr>
          <w:rFonts w:ascii="Arial" w:hAnsi="Arial" w:cs="Arial"/>
          <w:sz w:val="20"/>
          <w:szCs w:val="20"/>
          <w:lang w:val="cs-CZ"/>
        </w:rPr>
      </w:pPr>
      <w:r w:rsidRPr="008207E6">
        <w:rPr>
          <w:rFonts w:ascii="Arial" w:hAnsi="Arial" w:cs="Arial"/>
          <w:sz w:val="20"/>
          <w:szCs w:val="20"/>
          <w:lang w:val="cs-CZ"/>
        </w:rPr>
        <w:t>5.</w:t>
      </w:r>
      <w:r w:rsidRPr="008207E6">
        <w:rPr>
          <w:rFonts w:ascii="Arial" w:hAnsi="Arial" w:cs="Arial"/>
          <w:sz w:val="20"/>
          <w:szCs w:val="20"/>
          <w:lang w:val="cs-CZ"/>
        </w:rPr>
        <w:tab/>
      </w:r>
      <w:proofErr w:type="spellStart"/>
      <w:r w:rsidRPr="008207E6">
        <w:rPr>
          <w:rFonts w:ascii="Arial" w:hAnsi="Arial" w:cs="Arial"/>
          <w:sz w:val="20"/>
          <w:szCs w:val="20"/>
          <w:lang w:val="cs-CZ"/>
        </w:rPr>
        <w:t>parc</w:t>
      </w:r>
      <w:proofErr w:type="spellEnd"/>
      <w:r w:rsidRPr="008207E6">
        <w:rPr>
          <w:rFonts w:ascii="Arial" w:hAnsi="Arial" w:cs="Arial"/>
          <w:sz w:val="20"/>
          <w:szCs w:val="20"/>
          <w:lang w:val="cs-CZ"/>
        </w:rPr>
        <w:t xml:space="preserve">. č. 2401/23, </w:t>
      </w:r>
      <w:proofErr w:type="spellStart"/>
      <w:r w:rsidRPr="008207E6">
        <w:rPr>
          <w:rFonts w:ascii="Arial" w:hAnsi="Arial" w:cs="Arial"/>
          <w:sz w:val="20"/>
          <w:szCs w:val="20"/>
          <w:lang w:val="cs-CZ"/>
        </w:rPr>
        <w:t>k.ú</w:t>
      </w:r>
      <w:proofErr w:type="spellEnd"/>
      <w:r w:rsidRPr="008207E6">
        <w:rPr>
          <w:rFonts w:ascii="Arial" w:hAnsi="Arial" w:cs="Arial"/>
          <w:sz w:val="20"/>
          <w:szCs w:val="20"/>
          <w:lang w:val="cs-CZ"/>
        </w:rPr>
        <w:t>. Dolní Radechová,</w:t>
      </w:r>
    </w:p>
    <w:p w14:paraId="72B21519" w14:textId="77777777" w:rsidR="008207E6" w:rsidRPr="008207E6" w:rsidRDefault="008207E6" w:rsidP="008207E6">
      <w:pPr>
        <w:pStyle w:val="Odstavecseseznamem"/>
        <w:ind w:left="426"/>
        <w:jc w:val="both"/>
        <w:rPr>
          <w:rFonts w:ascii="Arial" w:hAnsi="Arial" w:cs="Arial"/>
          <w:sz w:val="20"/>
          <w:szCs w:val="20"/>
          <w:lang w:val="cs-CZ"/>
        </w:rPr>
      </w:pPr>
      <w:r w:rsidRPr="008207E6">
        <w:rPr>
          <w:rFonts w:ascii="Arial" w:hAnsi="Arial" w:cs="Arial"/>
          <w:sz w:val="20"/>
          <w:szCs w:val="20"/>
          <w:lang w:val="cs-CZ"/>
        </w:rPr>
        <w:t>6.</w:t>
      </w:r>
      <w:r w:rsidRPr="008207E6">
        <w:rPr>
          <w:rFonts w:ascii="Arial" w:hAnsi="Arial" w:cs="Arial"/>
          <w:sz w:val="20"/>
          <w:szCs w:val="20"/>
          <w:lang w:val="cs-CZ"/>
        </w:rPr>
        <w:tab/>
      </w:r>
      <w:proofErr w:type="spellStart"/>
      <w:r w:rsidRPr="008207E6">
        <w:rPr>
          <w:rFonts w:ascii="Arial" w:hAnsi="Arial" w:cs="Arial"/>
          <w:sz w:val="20"/>
          <w:szCs w:val="20"/>
          <w:lang w:val="cs-CZ"/>
        </w:rPr>
        <w:t>parc</w:t>
      </w:r>
      <w:proofErr w:type="spellEnd"/>
      <w:r w:rsidRPr="008207E6">
        <w:rPr>
          <w:rFonts w:ascii="Arial" w:hAnsi="Arial" w:cs="Arial"/>
          <w:sz w:val="20"/>
          <w:szCs w:val="20"/>
          <w:lang w:val="cs-CZ"/>
        </w:rPr>
        <w:t xml:space="preserve">. č. 2401/24, </w:t>
      </w:r>
      <w:proofErr w:type="spellStart"/>
      <w:r w:rsidRPr="008207E6">
        <w:rPr>
          <w:rFonts w:ascii="Arial" w:hAnsi="Arial" w:cs="Arial"/>
          <w:sz w:val="20"/>
          <w:szCs w:val="20"/>
          <w:lang w:val="cs-CZ"/>
        </w:rPr>
        <w:t>k.ú</w:t>
      </w:r>
      <w:proofErr w:type="spellEnd"/>
      <w:r w:rsidRPr="008207E6">
        <w:rPr>
          <w:rFonts w:ascii="Arial" w:hAnsi="Arial" w:cs="Arial"/>
          <w:sz w:val="20"/>
          <w:szCs w:val="20"/>
          <w:lang w:val="cs-CZ"/>
        </w:rPr>
        <w:t>. Dolní Radechová,</w:t>
      </w:r>
    </w:p>
    <w:p w14:paraId="7A6AA9B1" w14:textId="59E26859" w:rsidR="001A1B41" w:rsidRDefault="008207E6" w:rsidP="008207E6">
      <w:pPr>
        <w:pStyle w:val="Odstavecseseznamem"/>
        <w:ind w:left="426"/>
        <w:jc w:val="both"/>
        <w:rPr>
          <w:rFonts w:ascii="Arial" w:hAnsi="Arial" w:cs="Arial"/>
          <w:sz w:val="20"/>
          <w:szCs w:val="20"/>
          <w:lang w:val="cs-CZ"/>
        </w:rPr>
      </w:pPr>
      <w:r w:rsidRPr="008207E6">
        <w:rPr>
          <w:rFonts w:ascii="Arial" w:hAnsi="Arial" w:cs="Arial"/>
          <w:sz w:val="20"/>
          <w:szCs w:val="20"/>
          <w:lang w:val="cs-CZ"/>
        </w:rPr>
        <w:lastRenderedPageBreak/>
        <w:t>7.</w:t>
      </w:r>
      <w:r w:rsidRPr="008207E6">
        <w:rPr>
          <w:rFonts w:ascii="Arial" w:hAnsi="Arial" w:cs="Arial"/>
          <w:sz w:val="20"/>
          <w:szCs w:val="20"/>
          <w:lang w:val="cs-CZ"/>
        </w:rPr>
        <w:tab/>
      </w:r>
      <w:proofErr w:type="spellStart"/>
      <w:r w:rsidRPr="008207E6">
        <w:rPr>
          <w:rFonts w:ascii="Arial" w:hAnsi="Arial" w:cs="Arial"/>
          <w:sz w:val="20"/>
          <w:szCs w:val="20"/>
          <w:lang w:val="cs-CZ"/>
        </w:rPr>
        <w:t>parc</w:t>
      </w:r>
      <w:proofErr w:type="spellEnd"/>
      <w:r w:rsidRPr="008207E6">
        <w:rPr>
          <w:rFonts w:ascii="Arial" w:hAnsi="Arial" w:cs="Arial"/>
          <w:sz w:val="20"/>
          <w:szCs w:val="20"/>
          <w:lang w:val="cs-CZ"/>
        </w:rPr>
        <w:t xml:space="preserve">. č. 2401/25, </w:t>
      </w:r>
      <w:proofErr w:type="spellStart"/>
      <w:r w:rsidRPr="008207E6">
        <w:rPr>
          <w:rFonts w:ascii="Arial" w:hAnsi="Arial" w:cs="Arial"/>
          <w:sz w:val="20"/>
          <w:szCs w:val="20"/>
          <w:lang w:val="cs-CZ"/>
        </w:rPr>
        <w:t>k.ú</w:t>
      </w:r>
      <w:proofErr w:type="spellEnd"/>
      <w:r w:rsidRPr="008207E6">
        <w:rPr>
          <w:rFonts w:ascii="Arial" w:hAnsi="Arial" w:cs="Arial"/>
          <w:sz w:val="20"/>
          <w:szCs w:val="20"/>
          <w:lang w:val="cs-CZ"/>
        </w:rPr>
        <w:t>. Dolní Radechová,</w:t>
      </w:r>
      <w:r w:rsidR="002F3E5E">
        <w:rPr>
          <w:rFonts w:ascii="Arial" w:hAnsi="Arial" w:cs="Arial"/>
          <w:sz w:val="20"/>
          <w:szCs w:val="20"/>
          <w:lang w:val="cs-CZ"/>
        </w:rPr>
        <w:t xml:space="preserve"> </w:t>
      </w:r>
      <w:r w:rsidRPr="008207E6">
        <w:rPr>
          <w:rFonts w:ascii="Arial" w:hAnsi="Arial" w:cs="Arial"/>
          <w:sz w:val="20"/>
          <w:szCs w:val="20"/>
          <w:lang w:val="cs-CZ"/>
        </w:rPr>
        <w:t>vše zapsané v Katastru nemovitostí u Katastrálního úřadu pro Královéhradecký kraj, Katastrálního pracoviště v</w:t>
      </w:r>
      <w:r w:rsidR="002B6CBD">
        <w:rPr>
          <w:rFonts w:ascii="Arial" w:hAnsi="Arial" w:cs="Arial"/>
          <w:sz w:val="20"/>
          <w:szCs w:val="20"/>
          <w:lang w:val="cs-CZ"/>
        </w:rPr>
        <w:t> </w:t>
      </w:r>
      <w:r w:rsidRPr="008207E6">
        <w:rPr>
          <w:rFonts w:ascii="Arial" w:hAnsi="Arial" w:cs="Arial"/>
          <w:sz w:val="20"/>
          <w:szCs w:val="20"/>
          <w:lang w:val="cs-CZ"/>
        </w:rPr>
        <w:t>Náchodě</w:t>
      </w:r>
      <w:r w:rsidR="002B6CBD">
        <w:rPr>
          <w:rFonts w:ascii="Arial" w:hAnsi="Arial" w:cs="Arial"/>
          <w:sz w:val="20"/>
          <w:szCs w:val="20"/>
          <w:lang w:val="cs-CZ"/>
        </w:rPr>
        <w:t xml:space="preserve"> (dále jen „</w:t>
      </w:r>
      <w:bookmarkStart w:id="12" w:name="_Hlk134611473"/>
      <w:bookmarkStart w:id="13" w:name="_Hlk132794815"/>
      <w:r w:rsidR="002B6CBD" w:rsidRPr="002B6CBD">
        <w:rPr>
          <w:rFonts w:ascii="Arial" w:hAnsi="Arial" w:cs="Arial"/>
          <w:b/>
          <w:bCs/>
          <w:sz w:val="20"/>
          <w:szCs w:val="20"/>
          <w:lang w:val="cs-CZ"/>
        </w:rPr>
        <w:t>Kupní smlouva Dolní Radechová</w:t>
      </w:r>
      <w:bookmarkEnd w:id="12"/>
      <w:r w:rsidR="002B6CBD">
        <w:rPr>
          <w:rFonts w:ascii="Arial" w:hAnsi="Arial" w:cs="Arial"/>
          <w:sz w:val="20"/>
          <w:szCs w:val="20"/>
          <w:lang w:val="cs-CZ"/>
        </w:rPr>
        <w:t>“)</w:t>
      </w:r>
      <w:r>
        <w:rPr>
          <w:rFonts w:ascii="Arial" w:hAnsi="Arial" w:cs="Arial"/>
          <w:sz w:val="20"/>
          <w:szCs w:val="20"/>
          <w:lang w:val="cs-CZ"/>
        </w:rPr>
        <w:t xml:space="preserve">. Kupní cena za tyto pozemky činí </w:t>
      </w:r>
      <w:proofErr w:type="gramStart"/>
      <w:r w:rsidR="00B724AA" w:rsidRPr="00B724AA">
        <w:rPr>
          <w:rFonts w:ascii="Arial" w:hAnsi="Arial" w:cs="Arial"/>
          <w:sz w:val="20"/>
          <w:szCs w:val="20"/>
          <w:lang w:val="cs-CZ"/>
        </w:rPr>
        <w:t>4.886.170,-</w:t>
      </w:r>
      <w:proofErr w:type="gramEnd"/>
      <w:r w:rsidR="00B724AA" w:rsidRPr="00B724AA">
        <w:rPr>
          <w:rFonts w:ascii="Arial" w:hAnsi="Arial" w:cs="Arial"/>
          <w:sz w:val="20"/>
          <w:szCs w:val="20"/>
          <w:lang w:val="cs-CZ"/>
        </w:rPr>
        <w:t xml:space="preserve"> Kč</w:t>
      </w:r>
      <w:r w:rsidR="00B724AA">
        <w:rPr>
          <w:rFonts w:ascii="Arial" w:hAnsi="Arial" w:cs="Arial"/>
          <w:sz w:val="20"/>
          <w:szCs w:val="20"/>
          <w:lang w:val="cs-CZ"/>
        </w:rPr>
        <w:t>.</w:t>
      </w:r>
    </w:p>
    <w:bookmarkEnd w:id="13"/>
    <w:p w14:paraId="4F9287EB" w14:textId="77777777" w:rsidR="00B724AA" w:rsidRPr="005F0500" w:rsidRDefault="00B724AA" w:rsidP="008207E6">
      <w:pPr>
        <w:pStyle w:val="Odstavecseseznamem"/>
        <w:ind w:left="426"/>
        <w:jc w:val="both"/>
        <w:rPr>
          <w:rFonts w:ascii="Arial" w:hAnsi="Arial" w:cs="Arial"/>
          <w:sz w:val="20"/>
          <w:szCs w:val="20"/>
          <w:lang w:val="cs-CZ"/>
        </w:rPr>
      </w:pPr>
    </w:p>
    <w:p w14:paraId="2873146B" w14:textId="6A9C95A5" w:rsidR="00026011" w:rsidRPr="00026011" w:rsidRDefault="00B724AA" w:rsidP="00EF5327">
      <w:pPr>
        <w:pStyle w:val="Odstavecseseznamem"/>
        <w:numPr>
          <w:ilvl w:val="0"/>
          <w:numId w:val="24"/>
        </w:numPr>
        <w:ind w:left="426" w:hanging="426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Smluvní strany se rozhodly, že uhrazení kupní ceny dle této Smlouvy proběhne formou zápočtu oproti kupní ceně uvedené</w:t>
      </w:r>
      <w:r w:rsidR="000D5B7B">
        <w:rPr>
          <w:rFonts w:ascii="Arial" w:hAnsi="Arial" w:cs="Arial"/>
          <w:sz w:val="20"/>
          <w:szCs w:val="20"/>
          <w:lang w:val="cs-CZ"/>
        </w:rPr>
        <w:t xml:space="preserve"> v</w:t>
      </w:r>
      <w:r w:rsidR="002B6CBD">
        <w:rPr>
          <w:rFonts w:ascii="Arial" w:hAnsi="Arial" w:cs="Arial"/>
          <w:sz w:val="20"/>
          <w:szCs w:val="20"/>
          <w:lang w:val="cs-CZ"/>
        </w:rPr>
        <w:t xml:space="preserve"> Kupní smlouvě Dolní Radechová dle</w:t>
      </w:r>
      <w:r>
        <w:rPr>
          <w:rFonts w:ascii="Arial" w:hAnsi="Arial" w:cs="Arial"/>
          <w:sz w:val="20"/>
          <w:szCs w:val="20"/>
          <w:lang w:val="cs-CZ"/>
        </w:rPr>
        <w:t xml:space="preserve"> čl. II. odst. 4 výše. </w:t>
      </w:r>
      <w:r w:rsidR="00326B96">
        <w:rPr>
          <w:rFonts w:ascii="Arial" w:hAnsi="Arial" w:cs="Arial"/>
          <w:sz w:val="20"/>
          <w:szCs w:val="20"/>
          <w:lang w:val="cs-CZ"/>
        </w:rPr>
        <w:t xml:space="preserve">Kupující tedy nebude </w:t>
      </w:r>
      <w:r w:rsidR="000D27A7">
        <w:rPr>
          <w:rFonts w:ascii="Arial" w:hAnsi="Arial" w:cs="Arial"/>
          <w:sz w:val="20"/>
          <w:szCs w:val="20"/>
          <w:lang w:val="cs-CZ"/>
        </w:rPr>
        <w:t xml:space="preserve">platit prodávajícímu částku </w:t>
      </w:r>
      <w:r w:rsidR="000D27A7" w:rsidRPr="000D27A7">
        <w:rPr>
          <w:rFonts w:ascii="Arial" w:hAnsi="Arial" w:cs="Arial"/>
          <w:sz w:val="20"/>
          <w:szCs w:val="20"/>
          <w:lang w:val="cs-CZ"/>
        </w:rPr>
        <w:t>546.800,- Kč,</w:t>
      </w:r>
      <w:r w:rsidR="000D27A7">
        <w:rPr>
          <w:rFonts w:ascii="Arial" w:hAnsi="Arial" w:cs="Arial"/>
          <w:sz w:val="20"/>
          <w:szCs w:val="20"/>
          <w:lang w:val="cs-CZ"/>
        </w:rPr>
        <w:t xml:space="preserve"> ale tato částka se odečte </w:t>
      </w:r>
      <w:r w:rsidR="00FF4F54">
        <w:rPr>
          <w:rFonts w:ascii="Arial" w:hAnsi="Arial" w:cs="Arial"/>
          <w:sz w:val="20"/>
          <w:szCs w:val="20"/>
          <w:lang w:val="cs-CZ"/>
        </w:rPr>
        <w:t xml:space="preserve">od kupní ceny </w:t>
      </w:r>
      <w:proofErr w:type="gramStart"/>
      <w:r w:rsidR="002B6CBD" w:rsidRPr="002B6CBD">
        <w:rPr>
          <w:rFonts w:ascii="Arial" w:hAnsi="Arial" w:cs="Arial"/>
          <w:sz w:val="20"/>
          <w:szCs w:val="20"/>
          <w:lang w:val="cs-CZ"/>
        </w:rPr>
        <w:t>4.886.170,-</w:t>
      </w:r>
      <w:proofErr w:type="gramEnd"/>
      <w:r w:rsidR="002B6CBD" w:rsidRPr="002B6CBD">
        <w:rPr>
          <w:rFonts w:ascii="Arial" w:hAnsi="Arial" w:cs="Arial"/>
          <w:sz w:val="20"/>
          <w:szCs w:val="20"/>
          <w:lang w:val="cs-CZ"/>
        </w:rPr>
        <w:t xml:space="preserve"> Kč.</w:t>
      </w:r>
      <w:r w:rsidR="002D072D">
        <w:rPr>
          <w:rFonts w:ascii="Arial" w:hAnsi="Arial" w:cs="Arial"/>
          <w:sz w:val="20"/>
          <w:szCs w:val="20"/>
          <w:lang w:val="cs-CZ"/>
        </w:rPr>
        <w:t xml:space="preserve"> </w:t>
      </w:r>
      <w:r w:rsidR="00185B57">
        <w:rPr>
          <w:rFonts w:ascii="Arial" w:hAnsi="Arial" w:cs="Arial"/>
          <w:sz w:val="20"/>
          <w:szCs w:val="20"/>
          <w:lang w:val="cs-CZ"/>
        </w:rPr>
        <w:t xml:space="preserve">V souladu s </w:t>
      </w:r>
      <w:r w:rsidR="00185B57" w:rsidRPr="00185B57">
        <w:rPr>
          <w:rFonts w:ascii="Arial" w:hAnsi="Arial" w:cs="Arial"/>
          <w:sz w:val="20"/>
          <w:szCs w:val="20"/>
          <w:lang w:val="cs-CZ"/>
        </w:rPr>
        <w:t>Kupní smlouv</w:t>
      </w:r>
      <w:r w:rsidR="00185B57">
        <w:rPr>
          <w:rFonts w:ascii="Arial" w:hAnsi="Arial" w:cs="Arial"/>
          <w:sz w:val="20"/>
          <w:szCs w:val="20"/>
          <w:lang w:val="cs-CZ"/>
        </w:rPr>
        <w:t>ou</w:t>
      </w:r>
      <w:r w:rsidR="00185B57" w:rsidRPr="00185B57">
        <w:rPr>
          <w:rFonts w:ascii="Arial" w:hAnsi="Arial" w:cs="Arial"/>
          <w:sz w:val="20"/>
          <w:szCs w:val="20"/>
          <w:lang w:val="cs-CZ"/>
        </w:rPr>
        <w:t xml:space="preserve"> Dolní Radechová</w:t>
      </w:r>
      <w:r w:rsidR="00307D31">
        <w:rPr>
          <w:rFonts w:ascii="Arial" w:hAnsi="Arial" w:cs="Arial"/>
          <w:sz w:val="20"/>
          <w:szCs w:val="20"/>
          <w:lang w:val="cs-CZ"/>
        </w:rPr>
        <w:t xml:space="preserve"> ted</w:t>
      </w:r>
      <w:r w:rsidR="00005239">
        <w:rPr>
          <w:rFonts w:ascii="Arial" w:hAnsi="Arial" w:cs="Arial"/>
          <w:sz w:val="20"/>
          <w:szCs w:val="20"/>
          <w:lang w:val="cs-CZ"/>
        </w:rPr>
        <w:t>y</w:t>
      </w:r>
      <w:r w:rsidR="00307D31">
        <w:rPr>
          <w:rFonts w:ascii="Arial" w:hAnsi="Arial" w:cs="Arial"/>
          <w:sz w:val="20"/>
          <w:szCs w:val="20"/>
          <w:lang w:val="cs-CZ"/>
        </w:rPr>
        <w:t xml:space="preserve"> uhradí</w:t>
      </w:r>
      <w:r w:rsidR="00005239">
        <w:rPr>
          <w:rFonts w:ascii="Arial" w:hAnsi="Arial" w:cs="Arial"/>
          <w:sz w:val="20"/>
          <w:szCs w:val="20"/>
          <w:lang w:val="cs-CZ"/>
        </w:rPr>
        <w:t xml:space="preserve"> Měst</w:t>
      </w:r>
      <w:r w:rsidR="00395805">
        <w:rPr>
          <w:rFonts w:ascii="Arial" w:hAnsi="Arial" w:cs="Arial"/>
          <w:sz w:val="20"/>
          <w:szCs w:val="20"/>
          <w:lang w:val="cs-CZ"/>
        </w:rPr>
        <w:t>o</w:t>
      </w:r>
      <w:r w:rsidR="00005239">
        <w:rPr>
          <w:rFonts w:ascii="Arial" w:hAnsi="Arial" w:cs="Arial"/>
          <w:sz w:val="20"/>
          <w:szCs w:val="20"/>
          <w:lang w:val="cs-CZ"/>
        </w:rPr>
        <w:t xml:space="preserve"> Náchod ve prospěch Kynologického spolku částku </w:t>
      </w:r>
      <w:proofErr w:type="gramStart"/>
      <w:r w:rsidR="00395805">
        <w:rPr>
          <w:rFonts w:ascii="Arial" w:hAnsi="Arial" w:cs="Arial"/>
          <w:sz w:val="20"/>
          <w:szCs w:val="20"/>
          <w:lang w:val="cs-CZ"/>
        </w:rPr>
        <w:t>4.339.370,-</w:t>
      </w:r>
      <w:proofErr w:type="gramEnd"/>
      <w:r w:rsidR="00395805">
        <w:rPr>
          <w:rFonts w:ascii="Arial" w:hAnsi="Arial" w:cs="Arial"/>
          <w:sz w:val="20"/>
          <w:szCs w:val="20"/>
          <w:lang w:val="cs-CZ"/>
        </w:rPr>
        <w:t xml:space="preserve"> Kč, čímž budou vyrovnány vzájemné </w:t>
      </w:r>
      <w:r w:rsidR="00F43A37">
        <w:rPr>
          <w:rFonts w:ascii="Arial" w:hAnsi="Arial" w:cs="Arial"/>
          <w:sz w:val="20"/>
          <w:szCs w:val="20"/>
          <w:lang w:val="cs-CZ"/>
        </w:rPr>
        <w:t xml:space="preserve">finanční nároky smluvních stran dle této Smlouvy </w:t>
      </w:r>
      <w:r w:rsidR="00EF5327">
        <w:rPr>
          <w:rFonts w:ascii="Arial" w:hAnsi="Arial" w:cs="Arial"/>
          <w:sz w:val="20"/>
          <w:szCs w:val="20"/>
          <w:lang w:val="cs-CZ"/>
        </w:rPr>
        <w:t>i</w:t>
      </w:r>
      <w:r w:rsidR="00F43A37">
        <w:rPr>
          <w:rFonts w:ascii="Arial" w:hAnsi="Arial" w:cs="Arial"/>
          <w:sz w:val="20"/>
          <w:szCs w:val="20"/>
          <w:lang w:val="cs-CZ"/>
        </w:rPr>
        <w:t xml:space="preserve"> </w:t>
      </w:r>
      <w:r w:rsidR="00F43A37" w:rsidRPr="00F43A37">
        <w:rPr>
          <w:rFonts w:ascii="Arial" w:hAnsi="Arial" w:cs="Arial"/>
          <w:sz w:val="20"/>
          <w:szCs w:val="20"/>
          <w:lang w:val="cs-CZ"/>
        </w:rPr>
        <w:t>Kupní smlouv</w:t>
      </w:r>
      <w:r w:rsidR="00EF5327">
        <w:rPr>
          <w:rFonts w:ascii="Arial" w:hAnsi="Arial" w:cs="Arial"/>
          <w:sz w:val="20"/>
          <w:szCs w:val="20"/>
          <w:lang w:val="cs-CZ"/>
        </w:rPr>
        <w:t>y</w:t>
      </w:r>
      <w:r w:rsidR="00F43A37" w:rsidRPr="00F43A37">
        <w:rPr>
          <w:rFonts w:ascii="Arial" w:hAnsi="Arial" w:cs="Arial"/>
          <w:sz w:val="20"/>
          <w:szCs w:val="20"/>
          <w:lang w:val="cs-CZ"/>
        </w:rPr>
        <w:t xml:space="preserve"> Dolní Radechová</w:t>
      </w:r>
      <w:r w:rsidR="00EF5327">
        <w:rPr>
          <w:rFonts w:ascii="Arial" w:hAnsi="Arial" w:cs="Arial"/>
          <w:sz w:val="20"/>
          <w:szCs w:val="20"/>
          <w:lang w:val="cs-CZ"/>
        </w:rPr>
        <w:t>.</w:t>
      </w:r>
    </w:p>
    <w:p w14:paraId="265510D2" w14:textId="77777777" w:rsidR="00026011" w:rsidRPr="006A78A7" w:rsidRDefault="00026011" w:rsidP="00026011">
      <w:pPr>
        <w:pStyle w:val="Odstavecseseznamem"/>
        <w:ind w:left="426"/>
        <w:jc w:val="both"/>
        <w:rPr>
          <w:rFonts w:ascii="Arial" w:hAnsi="Arial" w:cs="Arial"/>
          <w:sz w:val="20"/>
          <w:szCs w:val="20"/>
          <w:lang w:val="cs-CZ"/>
        </w:rPr>
      </w:pPr>
    </w:p>
    <w:p w14:paraId="2894DF10" w14:textId="77777777" w:rsidR="00860943" w:rsidRPr="003D40DB" w:rsidRDefault="00860943" w:rsidP="008A46D4">
      <w:pPr>
        <w:pStyle w:val="Odstavecseseznamem"/>
        <w:ind w:left="426"/>
        <w:jc w:val="both"/>
        <w:rPr>
          <w:rFonts w:ascii="Arial" w:hAnsi="Arial" w:cs="Arial"/>
          <w:sz w:val="20"/>
          <w:szCs w:val="20"/>
          <w:lang w:val="cs-CZ"/>
        </w:rPr>
      </w:pPr>
    </w:p>
    <w:p w14:paraId="133FAEDC" w14:textId="523B7E97" w:rsidR="00860943" w:rsidRPr="003D40DB" w:rsidRDefault="00860943" w:rsidP="00860943">
      <w:pPr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3D40DB">
        <w:rPr>
          <w:rFonts w:ascii="Arial" w:hAnsi="Arial" w:cs="Arial"/>
          <w:b/>
          <w:sz w:val="20"/>
          <w:szCs w:val="20"/>
          <w:lang w:val="cs-CZ"/>
        </w:rPr>
        <w:t xml:space="preserve">III. </w:t>
      </w:r>
    </w:p>
    <w:p w14:paraId="36C6DDFE" w14:textId="408EB69D" w:rsidR="00860943" w:rsidRPr="003D40DB" w:rsidRDefault="00860943" w:rsidP="00E311F3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strike/>
          <w:sz w:val="20"/>
          <w:szCs w:val="20"/>
          <w:lang w:val="cs-CZ"/>
        </w:rPr>
      </w:pPr>
      <w:r w:rsidRPr="003D40DB">
        <w:rPr>
          <w:rFonts w:ascii="Arial" w:hAnsi="Arial" w:cs="Arial"/>
          <w:sz w:val="20"/>
          <w:szCs w:val="20"/>
          <w:lang w:val="cs-CZ"/>
        </w:rPr>
        <w:t xml:space="preserve">Smluvní strany prohlašují, že na </w:t>
      </w:r>
      <w:r w:rsidR="00C40157" w:rsidRPr="003D40DB">
        <w:rPr>
          <w:rFonts w:ascii="Arial" w:hAnsi="Arial" w:cs="Arial"/>
          <w:sz w:val="20"/>
          <w:szCs w:val="20"/>
          <w:lang w:val="cs-CZ"/>
        </w:rPr>
        <w:t xml:space="preserve">Nemovitosti </w:t>
      </w:r>
      <w:r w:rsidRPr="003D40DB">
        <w:rPr>
          <w:rFonts w:ascii="Arial" w:hAnsi="Arial" w:cs="Arial"/>
          <w:sz w:val="20"/>
          <w:szCs w:val="20"/>
          <w:lang w:val="cs-CZ"/>
        </w:rPr>
        <w:t xml:space="preserve">neváznou dluhy ani jiné právní povinnosti (není uzavřena nájemní ani jiná obdobná smlouva opravňující k užívání </w:t>
      </w:r>
      <w:r w:rsidR="003D40DB" w:rsidRPr="003D40DB">
        <w:rPr>
          <w:rFonts w:ascii="Arial" w:hAnsi="Arial" w:cs="Arial"/>
          <w:sz w:val="20"/>
          <w:szCs w:val="20"/>
          <w:lang w:val="cs-CZ"/>
        </w:rPr>
        <w:t>Nemovitosti</w:t>
      </w:r>
      <w:r w:rsidRPr="003D40DB">
        <w:rPr>
          <w:rFonts w:ascii="Arial" w:hAnsi="Arial" w:cs="Arial"/>
          <w:sz w:val="20"/>
          <w:szCs w:val="20"/>
          <w:lang w:val="cs-CZ"/>
        </w:rPr>
        <w:t xml:space="preserve"> dalšími osobami), k </w:t>
      </w:r>
      <w:r w:rsidR="003D40DB" w:rsidRPr="003D40DB">
        <w:rPr>
          <w:rFonts w:ascii="Arial" w:hAnsi="Arial" w:cs="Arial"/>
          <w:sz w:val="20"/>
          <w:szCs w:val="20"/>
          <w:lang w:val="cs-CZ"/>
        </w:rPr>
        <w:t>Nemovitosti</w:t>
      </w:r>
      <w:r w:rsidRPr="003D40DB">
        <w:rPr>
          <w:rFonts w:ascii="Arial" w:hAnsi="Arial" w:cs="Arial"/>
          <w:sz w:val="20"/>
          <w:szCs w:val="20"/>
          <w:lang w:val="cs-CZ"/>
        </w:rPr>
        <w:t xml:space="preserve"> nejsou zřízena zástavní práva</w:t>
      </w:r>
      <w:r w:rsidR="00F85CB7" w:rsidRPr="003D40DB">
        <w:rPr>
          <w:rFonts w:ascii="Arial" w:hAnsi="Arial" w:cs="Arial"/>
          <w:sz w:val="20"/>
          <w:szCs w:val="20"/>
          <w:lang w:val="cs-CZ"/>
        </w:rPr>
        <w:t xml:space="preserve">, </w:t>
      </w:r>
      <w:r w:rsidR="003C515C" w:rsidRPr="003D40DB">
        <w:rPr>
          <w:rFonts w:ascii="Arial" w:hAnsi="Arial" w:cs="Arial"/>
          <w:sz w:val="20"/>
          <w:szCs w:val="20"/>
          <w:lang w:val="cs-CZ"/>
        </w:rPr>
        <w:t xml:space="preserve">zatěžující </w:t>
      </w:r>
      <w:r w:rsidR="00F85CB7" w:rsidRPr="003D40DB">
        <w:rPr>
          <w:rFonts w:ascii="Arial" w:hAnsi="Arial" w:cs="Arial"/>
          <w:sz w:val="20"/>
          <w:szCs w:val="20"/>
          <w:lang w:val="cs-CZ"/>
        </w:rPr>
        <w:t xml:space="preserve">věcná břemena, </w:t>
      </w:r>
      <w:r w:rsidR="00015EAC" w:rsidRPr="003D40DB">
        <w:rPr>
          <w:rFonts w:ascii="Arial" w:hAnsi="Arial" w:cs="Arial"/>
          <w:sz w:val="20"/>
          <w:szCs w:val="20"/>
          <w:lang w:val="cs-CZ"/>
        </w:rPr>
        <w:t>právo stavby či</w:t>
      </w:r>
      <w:r w:rsidR="0025608B" w:rsidRPr="003D40DB">
        <w:rPr>
          <w:rFonts w:ascii="Arial" w:hAnsi="Arial" w:cs="Arial"/>
          <w:sz w:val="20"/>
          <w:szCs w:val="20"/>
          <w:lang w:val="cs-CZ"/>
        </w:rPr>
        <w:t xml:space="preserve"> </w:t>
      </w:r>
      <w:r w:rsidR="00015EAC" w:rsidRPr="003D40DB">
        <w:rPr>
          <w:rFonts w:ascii="Arial" w:hAnsi="Arial" w:cs="Arial"/>
          <w:sz w:val="20"/>
          <w:szCs w:val="20"/>
          <w:lang w:val="cs-CZ"/>
        </w:rPr>
        <w:t>jiná omezení</w:t>
      </w:r>
      <w:r w:rsidR="001E55DD">
        <w:rPr>
          <w:rFonts w:ascii="Arial" w:hAnsi="Arial" w:cs="Arial"/>
          <w:sz w:val="20"/>
          <w:szCs w:val="20"/>
          <w:lang w:val="cs-CZ"/>
        </w:rPr>
        <w:t xml:space="preserve">.  Smluvní strany zároveň berou na vědomí, že aktuálně probíhá řízení o změně příslušného územního plánu, jehož účelem je </w:t>
      </w:r>
      <w:proofErr w:type="spellStart"/>
      <w:r w:rsidR="001E55DD">
        <w:rPr>
          <w:rFonts w:ascii="Arial" w:hAnsi="Arial" w:cs="Arial"/>
          <w:sz w:val="20"/>
          <w:szCs w:val="20"/>
          <w:lang w:val="cs-CZ"/>
        </w:rPr>
        <w:t>umožnení</w:t>
      </w:r>
      <w:proofErr w:type="spellEnd"/>
      <w:r w:rsidR="001E55DD">
        <w:rPr>
          <w:rFonts w:ascii="Arial" w:hAnsi="Arial" w:cs="Arial"/>
          <w:sz w:val="20"/>
          <w:szCs w:val="20"/>
          <w:lang w:val="cs-CZ"/>
        </w:rPr>
        <w:t xml:space="preserve"> realizace výkonu kynologie na Nemovitosti</w:t>
      </w:r>
      <w:r w:rsidR="00E311F3" w:rsidRPr="00E311F3">
        <w:rPr>
          <w:rFonts w:ascii="Arial" w:hAnsi="Arial" w:cs="Arial"/>
          <w:sz w:val="20"/>
          <w:szCs w:val="20"/>
          <w:lang w:val="cs-CZ"/>
        </w:rPr>
        <w:t xml:space="preserve"> (</w:t>
      </w:r>
      <w:r w:rsidR="001E55DD">
        <w:rPr>
          <w:rFonts w:ascii="Arial" w:hAnsi="Arial" w:cs="Arial"/>
          <w:sz w:val="20"/>
          <w:szCs w:val="20"/>
          <w:lang w:val="cs-CZ"/>
        </w:rPr>
        <w:t xml:space="preserve">záměrem kupujícího je </w:t>
      </w:r>
      <w:r w:rsidR="00E311F3" w:rsidRPr="00E311F3">
        <w:rPr>
          <w:rFonts w:ascii="Arial" w:hAnsi="Arial" w:cs="Arial"/>
          <w:sz w:val="20"/>
          <w:szCs w:val="20"/>
          <w:lang w:val="cs-CZ"/>
        </w:rPr>
        <w:t xml:space="preserve">oplocení </w:t>
      </w:r>
      <w:r w:rsidR="001E55DD">
        <w:rPr>
          <w:rFonts w:ascii="Arial" w:hAnsi="Arial" w:cs="Arial"/>
          <w:sz w:val="20"/>
          <w:szCs w:val="20"/>
          <w:lang w:val="cs-CZ"/>
        </w:rPr>
        <w:t>Nemovitosti</w:t>
      </w:r>
      <w:r w:rsidR="00E311F3">
        <w:rPr>
          <w:rFonts w:ascii="Arial" w:hAnsi="Arial" w:cs="Arial"/>
          <w:sz w:val="20"/>
          <w:szCs w:val="20"/>
          <w:lang w:val="cs-CZ"/>
        </w:rPr>
        <w:t>, vybudování klubovny</w:t>
      </w:r>
      <w:r w:rsidR="001E55DD">
        <w:rPr>
          <w:rFonts w:ascii="Arial" w:hAnsi="Arial" w:cs="Arial"/>
          <w:sz w:val="20"/>
          <w:szCs w:val="20"/>
          <w:lang w:val="cs-CZ"/>
        </w:rPr>
        <w:t xml:space="preserve"> – kynologického cvičiště</w:t>
      </w:r>
      <w:r w:rsidR="00E311F3">
        <w:rPr>
          <w:rFonts w:ascii="Arial" w:hAnsi="Arial" w:cs="Arial"/>
          <w:sz w:val="20"/>
          <w:szCs w:val="20"/>
          <w:lang w:val="cs-CZ"/>
        </w:rPr>
        <w:t xml:space="preserve"> </w:t>
      </w:r>
      <w:proofErr w:type="gramStart"/>
      <w:r w:rsidR="00E311F3">
        <w:rPr>
          <w:rFonts w:ascii="Arial" w:hAnsi="Arial" w:cs="Arial"/>
          <w:sz w:val="20"/>
          <w:szCs w:val="20"/>
          <w:lang w:val="cs-CZ"/>
        </w:rPr>
        <w:t>a pod.</w:t>
      </w:r>
      <w:proofErr w:type="gramEnd"/>
      <w:r w:rsidR="00E311F3">
        <w:rPr>
          <w:rFonts w:ascii="Arial" w:hAnsi="Arial" w:cs="Arial"/>
          <w:sz w:val="20"/>
          <w:szCs w:val="20"/>
          <w:lang w:val="cs-CZ"/>
        </w:rPr>
        <w:t>)</w:t>
      </w:r>
      <w:r w:rsidR="00015EAC" w:rsidRPr="003D40DB">
        <w:rPr>
          <w:rFonts w:ascii="Arial" w:hAnsi="Arial" w:cs="Arial"/>
          <w:sz w:val="20"/>
          <w:szCs w:val="20"/>
          <w:lang w:val="cs-CZ"/>
        </w:rPr>
        <w:t xml:space="preserve">, a dále že </w:t>
      </w:r>
      <w:r w:rsidR="0025608B" w:rsidRPr="003D40DB">
        <w:rPr>
          <w:rFonts w:ascii="Arial" w:hAnsi="Arial" w:cs="Arial"/>
          <w:sz w:val="20"/>
          <w:szCs w:val="20"/>
          <w:lang w:val="cs-CZ"/>
        </w:rPr>
        <w:t>smluvním stranám</w:t>
      </w:r>
      <w:r w:rsidR="00015EAC" w:rsidRPr="003D40DB">
        <w:rPr>
          <w:rFonts w:ascii="Arial" w:hAnsi="Arial" w:cs="Arial"/>
          <w:sz w:val="20"/>
          <w:szCs w:val="20"/>
          <w:lang w:val="cs-CZ"/>
        </w:rPr>
        <w:t xml:space="preserve"> nejsou známy žádné právní vady směňovaných pozemků</w:t>
      </w:r>
      <w:r w:rsidR="007A1B2A" w:rsidRPr="003D40DB">
        <w:rPr>
          <w:rFonts w:ascii="Arial" w:hAnsi="Arial" w:cs="Arial"/>
          <w:sz w:val="20"/>
          <w:szCs w:val="20"/>
          <w:lang w:val="cs-CZ"/>
        </w:rPr>
        <w:t xml:space="preserve">. </w:t>
      </w:r>
    </w:p>
    <w:p w14:paraId="38BF2A32" w14:textId="77777777" w:rsidR="00860943" w:rsidRPr="002A6178" w:rsidRDefault="00860943" w:rsidP="00D37CCB">
      <w:pPr>
        <w:pStyle w:val="Odstavecseseznamem"/>
        <w:ind w:left="426"/>
        <w:rPr>
          <w:rFonts w:ascii="Arial" w:hAnsi="Arial" w:cs="Arial"/>
          <w:sz w:val="20"/>
          <w:szCs w:val="20"/>
          <w:lang w:val="cs-CZ"/>
        </w:rPr>
      </w:pPr>
    </w:p>
    <w:p w14:paraId="063F2435" w14:textId="27343697" w:rsidR="00860943" w:rsidRPr="002A6178" w:rsidRDefault="00425EA1" w:rsidP="00D37CCB">
      <w:pPr>
        <w:pStyle w:val="Odstavecseseznamem"/>
        <w:numPr>
          <w:ilvl w:val="0"/>
          <w:numId w:val="20"/>
        </w:numPr>
        <w:ind w:left="426"/>
        <w:jc w:val="both"/>
        <w:rPr>
          <w:rFonts w:ascii="Arial" w:hAnsi="Arial" w:cs="Arial"/>
          <w:sz w:val="20"/>
          <w:szCs w:val="20"/>
          <w:lang w:val="cs-CZ"/>
        </w:rPr>
      </w:pPr>
      <w:r w:rsidRPr="002A6178">
        <w:rPr>
          <w:rFonts w:ascii="Arial" w:hAnsi="Arial" w:cs="Arial"/>
          <w:sz w:val="20"/>
          <w:szCs w:val="20"/>
          <w:lang w:val="cs-CZ"/>
        </w:rPr>
        <w:t>Smluvní s</w:t>
      </w:r>
      <w:r w:rsidR="00860943" w:rsidRPr="002A6178">
        <w:rPr>
          <w:rFonts w:ascii="Arial" w:hAnsi="Arial" w:cs="Arial"/>
          <w:sz w:val="20"/>
          <w:szCs w:val="20"/>
          <w:lang w:val="cs-CZ"/>
        </w:rPr>
        <w:t>trany</w:t>
      </w:r>
      <w:r w:rsidR="00C07479" w:rsidRPr="002A6178">
        <w:rPr>
          <w:rFonts w:ascii="Arial" w:hAnsi="Arial" w:cs="Arial"/>
          <w:sz w:val="20"/>
          <w:szCs w:val="20"/>
          <w:lang w:val="cs-CZ"/>
        </w:rPr>
        <w:t xml:space="preserve"> dále </w:t>
      </w:r>
      <w:r w:rsidR="00860943" w:rsidRPr="002A6178">
        <w:rPr>
          <w:rFonts w:ascii="Arial" w:hAnsi="Arial" w:cs="Arial"/>
          <w:sz w:val="20"/>
          <w:szCs w:val="20"/>
          <w:lang w:val="cs-CZ"/>
        </w:rPr>
        <w:t>prohlašují, že jim nejsou známy žádné vady vztahující se k</w:t>
      </w:r>
      <w:r w:rsidR="003D40DB">
        <w:rPr>
          <w:rFonts w:ascii="Arial" w:hAnsi="Arial" w:cs="Arial"/>
          <w:sz w:val="20"/>
          <w:szCs w:val="20"/>
          <w:lang w:val="cs-CZ"/>
        </w:rPr>
        <w:t> Nemovitosti</w:t>
      </w:r>
      <w:r w:rsidR="00860943" w:rsidRPr="002A6178">
        <w:rPr>
          <w:rFonts w:ascii="Arial" w:hAnsi="Arial" w:cs="Arial"/>
          <w:sz w:val="20"/>
          <w:szCs w:val="20"/>
          <w:lang w:val="cs-CZ"/>
        </w:rPr>
        <w:t xml:space="preserve">, na které by měly zvlášť upozornit.  </w:t>
      </w:r>
    </w:p>
    <w:p w14:paraId="74191BC6" w14:textId="77777777" w:rsidR="00860943" w:rsidRPr="00860943" w:rsidRDefault="00860943" w:rsidP="00D37CCB">
      <w:pPr>
        <w:pStyle w:val="Odstavecseseznamem"/>
        <w:ind w:left="426"/>
        <w:rPr>
          <w:rFonts w:ascii="Arial" w:hAnsi="Arial" w:cs="Arial"/>
          <w:sz w:val="20"/>
          <w:szCs w:val="20"/>
          <w:lang w:val="cs-CZ"/>
        </w:rPr>
      </w:pPr>
    </w:p>
    <w:p w14:paraId="3F5CAAF1" w14:textId="1634739F" w:rsidR="00860943" w:rsidRDefault="00425EA1" w:rsidP="00D37CCB">
      <w:pPr>
        <w:pStyle w:val="Odstavecseseznamem"/>
        <w:numPr>
          <w:ilvl w:val="0"/>
          <w:numId w:val="20"/>
        </w:numPr>
        <w:ind w:left="426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Smluvní s</w:t>
      </w:r>
      <w:r w:rsidR="00860943" w:rsidRPr="00860943">
        <w:rPr>
          <w:rFonts w:ascii="Arial" w:hAnsi="Arial" w:cs="Arial"/>
          <w:sz w:val="20"/>
          <w:szCs w:val="20"/>
          <w:lang w:val="cs-CZ"/>
        </w:rPr>
        <w:t xml:space="preserve">trany </w:t>
      </w:r>
      <w:r w:rsidR="00C07479">
        <w:rPr>
          <w:rFonts w:ascii="Arial" w:hAnsi="Arial" w:cs="Arial"/>
          <w:sz w:val="20"/>
          <w:szCs w:val="20"/>
          <w:lang w:val="cs-CZ"/>
        </w:rPr>
        <w:t xml:space="preserve">rovněž </w:t>
      </w:r>
      <w:r w:rsidR="00860943" w:rsidRPr="00860943">
        <w:rPr>
          <w:rFonts w:ascii="Arial" w:hAnsi="Arial" w:cs="Arial"/>
          <w:sz w:val="20"/>
          <w:szCs w:val="20"/>
          <w:lang w:val="cs-CZ"/>
        </w:rPr>
        <w:t xml:space="preserve">prohlašují, že se vzájemně seznámily s právním a skutečným stavem </w:t>
      </w:r>
      <w:r w:rsidR="00C45CB3">
        <w:rPr>
          <w:rFonts w:ascii="Arial" w:hAnsi="Arial" w:cs="Arial"/>
          <w:sz w:val="20"/>
          <w:szCs w:val="20"/>
          <w:lang w:val="cs-CZ"/>
        </w:rPr>
        <w:t xml:space="preserve">Nemovitosti </w:t>
      </w:r>
      <w:r w:rsidR="00860943" w:rsidRPr="00860943">
        <w:rPr>
          <w:rFonts w:ascii="Arial" w:hAnsi="Arial" w:cs="Arial"/>
          <w:sz w:val="20"/>
          <w:szCs w:val="20"/>
          <w:lang w:val="cs-CZ"/>
        </w:rPr>
        <w:t>a s</w:t>
      </w:r>
      <w:r w:rsidR="003850EE">
        <w:rPr>
          <w:rFonts w:ascii="Arial" w:hAnsi="Arial" w:cs="Arial"/>
          <w:sz w:val="20"/>
          <w:szCs w:val="20"/>
          <w:lang w:val="cs-CZ"/>
        </w:rPr>
        <w:t xml:space="preserve"> výše uvedeným </w:t>
      </w:r>
      <w:r w:rsidR="00860943" w:rsidRPr="00860943">
        <w:rPr>
          <w:rFonts w:ascii="Arial" w:hAnsi="Arial" w:cs="Arial"/>
          <w:sz w:val="20"/>
          <w:szCs w:val="20"/>
          <w:lang w:val="cs-CZ"/>
        </w:rPr>
        <w:t>znaleckým posudk</w:t>
      </w:r>
      <w:r w:rsidR="00C45CB3">
        <w:rPr>
          <w:rFonts w:ascii="Arial" w:hAnsi="Arial" w:cs="Arial"/>
          <w:sz w:val="20"/>
          <w:szCs w:val="20"/>
          <w:lang w:val="cs-CZ"/>
        </w:rPr>
        <w:t>em</w:t>
      </w:r>
      <w:r w:rsidR="00860943" w:rsidRPr="00860943">
        <w:rPr>
          <w:rFonts w:ascii="Arial" w:hAnsi="Arial" w:cs="Arial"/>
          <w:sz w:val="20"/>
          <w:szCs w:val="20"/>
          <w:lang w:val="cs-CZ"/>
        </w:rPr>
        <w:t xml:space="preserve"> oceňujícím</w:t>
      </w:r>
      <w:r w:rsidR="00C45CB3">
        <w:rPr>
          <w:rFonts w:ascii="Arial" w:hAnsi="Arial" w:cs="Arial"/>
          <w:sz w:val="20"/>
          <w:szCs w:val="20"/>
          <w:lang w:val="cs-CZ"/>
        </w:rPr>
        <w:t xml:space="preserve"> Nemovitost</w:t>
      </w:r>
      <w:r w:rsidR="00860943" w:rsidRPr="00860943">
        <w:rPr>
          <w:rFonts w:ascii="Arial" w:hAnsi="Arial" w:cs="Arial"/>
          <w:sz w:val="20"/>
          <w:szCs w:val="20"/>
          <w:lang w:val="cs-CZ"/>
        </w:rPr>
        <w:t xml:space="preserve">. </w:t>
      </w:r>
    </w:p>
    <w:p w14:paraId="005A86E1" w14:textId="77777777" w:rsidR="00C45CB3" w:rsidRPr="00860943" w:rsidRDefault="00C45CB3" w:rsidP="00C45CB3">
      <w:pPr>
        <w:pStyle w:val="Odstavecseseznamem"/>
        <w:ind w:left="426"/>
        <w:jc w:val="both"/>
        <w:rPr>
          <w:rFonts w:ascii="Arial" w:hAnsi="Arial" w:cs="Arial"/>
          <w:sz w:val="20"/>
          <w:szCs w:val="20"/>
          <w:lang w:val="cs-CZ"/>
        </w:rPr>
      </w:pPr>
    </w:p>
    <w:p w14:paraId="2A9649F2" w14:textId="710A3A0F" w:rsidR="00860943" w:rsidRDefault="00860943" w:rsidP="00005CEC">
      <w:pPr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860943">
        <w:rPr>
          <w:rFonts w:ascii="Arial" w:hAnsi="Arial" w:cs="Arial"/>
          <w:sz w:val="20"/>
          <w:szCs w:val="20"/>
          <w:lang w:val="cs-CZ"/>
        </w:rPr>
        <w:t xml:space="preserve">  </w:t>
      </w:r>
      <w:r w:rsidRPr="00005CEC">
        <w:rPr>
          <w:rFonts w:ascii="Arial" w:hAnsi="Arial" w:cs="Arial"/>
          <w:b/>
          <w:sz w:val="20"/>
          <w:szCs w:val="20"/>
          <w:lang w:val="cs-CZ"/>
        </w:rPr>
        <w:t xml:space="preserve">IV. </w:t>
      </w:r>
    </w:p>
    <w:p w14:paraId="24B3E97D" w14:textId="4738E3AA" w:rsidR="001E3603" w:rsidRDefault="00720A05" w:rsidP="00A9147A">
      <w:pPr>
        <w:pStyle w:val="Odstavecseseznamem"/>
        <w:numPr>
          <w:ilvl w:val="0"/>
          <w:numId w:val="21"/>
        </w:numPr>
        <w:ind w:left="426" w:hanging="284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Kterákoliv ze smluvních stran má právo odstoupit od této Smlouvy</w:t>
      </w:r>
      <w:r w:rsidR="00A9147A">
        <w:rPr>
          <w:rFonts w:ascii="Arial" w:hAnsi="Arial" w:cs="Arial"/>
          <w:sz w:val="20"/>
          <w:szCs w:val="20"/>
          <w:lang w:val="cs-CZ"/>
        </w:rPr>
        <w:t>,</w:t>
      </w:r>
    </w:p>
    <w:p w14:paraId="6C82C6C6" w14:textId="77777777" w:rsidR="00A9147A" w:rsidRDefault="00A9147A" w:rsidP="00A9147A">
      <w:pPr>
        <w:pStyle w:val="Odstavecseseznamem"/>
        <w:ind w:left="426"/>
        <w:jc w:val="both"/>
        <w:rPr>
          <w:rFonts w:ascii="Arial" w:hAnsi="Arial" w:cs="Arial"/>
          <w:sz w:val="20"/>
          <w:szCs w:val="20"/>
          <w:lang w:val="cs-CZ"/>
        </w:rPr>
      </w:pPr>
    </w:p>
    <w:p w14:paraId="1E4ED62B" w14:textId="0C549D1D" w:rsidR="00524713" w:rsidRPr="002A6178" w:rsidRDefault="008B7244" w:rsidP="00A9147A">
      <w:pPr>
        <w:pStyle w:val="Odstavecseseznamem"/>
        <w:numPr>
          <w:ilvl w:val="0"/>
          <w:numId w:val="22"/>
        </w:numPr>
        <w:ind w:left="709" w:hanging="283"/>
        <w:jc w:val="both"/>
        <w:rPr>
          <w:rFonts w:ascii="Arial" w:hAnsi="Arial" w:cs="Arial"/>
          <w:sz w:val="20"/>
          <w:szCs w:val="20"/>
          <w:lang w:val="cs-CZ"/>
        </w:rPr>
      </w:pPr>
      <w:r w:rsidRPr="002A6178">
        <w:rPr>
          <w:rFonts w:ascii="Arial" w:hAnsi="Arial" w:cs="Arial"/>
          <w:sz w:val="20"/>
          <w:szCs w:val="20"/>
          <w:lang w:val="cs-CZ"/>
        </w:rPr>
        <w:t>p</w:t>
      </w:r>
      <w:r w:rsidR="00A9147A" w:rsidRPr="002A6178">
        <w:rPr>
          <w:rFonts w:ascii="Arial" w:hAnsi="Arial" w:cs="Arial"/>
          <w:sz w:val="20"/>
          <w:szCs w:val="20"/>
          <w:lang w:val="cs-CZ"/>
        </w:rPr>
        <w:t>okud vklad vlastnického práva k</w:t>
      </w:r>
      <w:r w:rsidR="00F64023">
        <w:rPr>
          <w:rFonts w:ascii="Arial" w:hAnsi="Arial" w:cs="Arial"/>
          <w:sz w:val="20"/>
          <w:szCs w:val="20"/>
          <w:lang w:val="cs-CZ"/>
        </w:rPr>
        <w:t xml:space="preserve"> Nemovitosti </w:t>
      </w:r>
      <w:r w:rsidRPr="002A6178">
        <w:rPr>
          <w:rFonts w:ascii="Arial" w:hAnsi="Arial" w:cs="Arial"/>
          <w:sz w:val="20"/>
          <w:szCs w:val="20"/>
          <w:lang w:val="cs-CZ"/>
        </w:rPr>
        <w:t>n</w:t>
      </w:r>
      <w:r w:rsidR="008C7168" w:rsidRPr="002A6178">
        <w:rPr>
          <w:rFonts w:ascii="Arial" w:hAnsi="Arial" w:cs="Arial"/>
          <w:sz w:val="20"/>
          <w:szCs w:val="20"/>
          <w:lang w:val="cs-CZ"/>
        </w:rPr>
        <w:t xml:space="preserve">ebo dalších práv dle této Smlouvy nebude v termínu </w:t>
      </w:r>
      <w:proofErr w:type="gramStart"/>
      <w:r w:rsidR="008C7168" w:rsidRPr="002A6178">
        <w:rPr>
          <w:rFonts w:ascii="Arial" w:hAnsi="Arial" w:cs="Arial"/>
          <w:sz w:val="20"/>
          <w:szCs w:val="20"/>
          <w:lang w:val="cs-CZ"/>
        </w:rPr>
        <w:t>12ti</w:t>
      </w:r>
      <w:proofErr w:type="gramEnd"/>
      <w:r w:rsidR="008C7168" w:rsidRPr="002A6178">
        <w:rPr>
          <w:rFonts w:ascii="Arial" w:hAnsi="Arial" w:cs="Arial"/>
          <w:sz w:val="20"/>
          <w:szCs w:val="20"/>
          <w:lang w:val="cs-CZ"/>
        </w:rPr>
        <w:t xml:space="preserve"> měsíců ode dne podání návrhu na vklad vlastnického práva příslušnému katas</w:t>
      </w:r>
      <w:r w:rsidRPr="002A6178">
        <w:rPr>
          <w:rFonts w:ascii="Arial" w:hAnsi="Arial" w:cs="Arial"/>
          <w:sz w:val="20"/>
          <w:szCs w:val="20"/>
          <w:lang w:val="cs-CZ"/>
        </w:rPr>
        <w:t>t</w:t>
      </w:r>
      <w:r w:rsidR="008C7168" w:rsidRPr="002A6178">
        <w:rPr>
          <w:rFonts w:ascii="Arial" w:hAnsi="Arial" w:cs="Arial"/>
          <w:sz w:val="20"/>
          <w:szCs w:val="20"/>
          <w:lang w:val="cs-CZ"/>
        </w:rPr>
        <w:t>ru nemovitostí</w:t>
      </w:r>
      <w:r w:rsidRPr="002A6178">
        <w:rPr>
          <w:rFonts w:ascii="Arial" w:hAnsi="Arial" w:cs="Arial"/>
          <w:sz w:val="20"/>
          <w:szCs w:val="20"/>
          <w:lang w:val="cs-CZ"/>
        </w:rPr>
        <w:t xml:space="preserve"> </w:t>
      </w:r>
      <w:r w:rsidR="00FE24A1" w:rsidRPr="002A6178">
        <w:rPr>
          <w:rFonts w:ascii="Arial" w:hAnsi="Arial" w:cs="Arial"/>
          <w:sz w:val="20"/>
          <w:szCs w:val="20"/>
          <w:lang w:val="cs-CZ"/>
        </w:rPr>
        <w:t>tímto katastrem nemovitostí proveden</w:t>
      </w:r>
      <w:r w:rsidR="00524713" w:rsidRPr="002A6178">
        <w:rPr>
          <w:rFonts w:ascii="Arial" w:hAnsi="Arial" w:cs="Arial"/>
          <w:sz w:val="20"/>
          <w:szCs w:val="20"/>
          <w:lang w:val="cs-CZ"/>
        </w:rPr>
        <w:t>;</w:t>
      </w:r>
    </w:p>
    <w:p w14:paraId="12C784C7" w14:textId="3E0074C2" w:rsidR="001E55DD" w:rsidRDefault="00524713" w:rsidP="00A9147A">
      <w:pPr>
        <w:pStyle w:val="Odstavecseseznamem"/>
        <w:numPr>
          <w:ilvl w:val="0"/>
          <w:numId w:val="22"/>
        </w:numPr>
        <w:ind w:left="709" w:hanging="283"/>
        <w:jc w:val="both"/>
        <w:rPr>
          <w:rFonts w:ascii="Arial" w:hAnsi="Arial" w:cs="Arial"/>
          <w:sz w:val="20"/>
          <w:szCs w:val="20"/>
          <w:lang w:val="cs-CZ"/>
        </w:rPr>
      </w:pPr>
      <w:r w:rsidRPr="002A6178">
        <w:rPr>
          <w:rFonts w:ascii="Arial" w:hAnsi="Arial" w:cs="Arial"/>
          <w:sz w:val="20"/>
          <w:szCs w:val="20"/>
          <w:lang w:val="cs-CZ"/>
        </w:rPr>
        <w:t>v případě poskytnutí nepravdivých infor</w:t>
      </w:r>
      <w:r w:rsidR="008E7A69" w:rsidRPr="002A6178">
        <w:rPr>
          <w:rFonts w:ascii="Arial" w:hAnsi="Arial" w:cs="Arial"/>
          <w:sz w:val="20"/>
          <w:szCs w:val="20"/>
          <w:lang w:val="cs-CZ"/>
        </w:rPr>
        <w:t>m</w:t>
      </w:r>
      <w:r w:rsidRPr="002A6178">
        <w:rPr>
          <w:rFonts w:ascii="Arial" w:hAnsi="Arial" w:cs="Arial"/>
          <w:sz w:val="20"/>
          <w:szCs w:val="20"/>
          <w:lang w:val="cs-CZ"/>
        </w:rPr>
        <w:t>ací jednou ze smluvních</w:t>
      </w:r>
      <w:r>
        <w:rPr>
          <w:rFonts w:ascii="Arial" w:hAnsi="Arial" w:cs="Arial"/>
          <w:sz w:val="20"/>
          <w:szCs w:val="20"/>
          <w:lang w:val="cs-CZ"/>
        </w:rPr>
        <w:t xml:space="preserve"> stran</w:t>
      </w:r>
      <w:r w:rsidR="002F7197">
        <w:rPr>
          <w:rFonts w:ascii="Arial" w:hAnsi="Arial" w:cs="Arial"/>
          <w:sz w:val="20"/>
          <w:szCs w:val="20"/>
          <w:lang w:val="cs-CZ"/>
        </w:rPr>
        <w:t>, nebo pokud se ukáží prohlášení jedné smluvní strany v této Smlouvě jako nepravdivá</w:t>
      </w:r>
      <w:r w:rsidR="00F11666">
        <w:rPr>
          <w:rFonts w:ascii="Arial" w:hAnsi="Arial" w:cs="Arial"/>
          <w:sz w:val="20"/>
          <w:szCs w:val="20"/>
          <w:lang w:val="cs-CZ"/>
        </w:rPr>
        <w:t>.</w:t>
      </w:r>
    </w:p>
    <w:p w14:paraId="1E4579D5" w14:textId="77777777" w:rsidR="001E3603" w:rsidRDefault="001E3603" w:rsidP="00005CEC">
      <w:pPr>
        <w:jc w:val="center"/>
        <w:rPr>
          <w:rFonts w:ascii="Arial" w:hAnsi="Arial" w:cs="Arial"/>
          <w:b/>
          <w:sz w:val="20"/>
          <w:szCs w:val="20"/>
          <w:lang w:val="cs-CZ"/>
        </w:rPr>
      </w:pPr>
    </w:p>
    <w:p w14:paraId="4D893119" w14:textId="233B1769" w:rsidR="001E3603" w:rsidRDefault="001E3603" w:rsidP="00005CEC">
      <w:pPr>
        <w:jc w:val="center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V.</w:t>
      </w:r>
    </w:p>
    <w:p w14:paraId="6198C13E" w14:textId="5F5189F2" w:rsidR="003C71D8" w:rsidRDefault="00860943" w:rsidP="00D37CCB">
      <w:pPr>
        <w:spacing w:after="240"/>
        <w:ind w:left="426" w:hanging="284"/>
        <w:jc w:val="both"/>
        <w:rPr>
          <w:rFonts w:ascii="Arial" w:hAnsi="Arial" w:cs="Arial"/>
          <w:sz w:val="20"/>
          <w:szCs w:val="20"/>
          <w:lang w:val="cs-CZ"/>
        </w:rPr>
      </w:pPr>
      <w:r w:rsidRPr="00860943">
        <w:rPr>
          <w:rFonts w:ascii="Arial" w:hAnsi="Arial" w:cs="Arial"/>
          <w:sz w:val="20"/>
          <w:szCs w:val="20"/>
          <w:lang w:val="cs-CZ"/>
        </w:rPr>
        <w:t>1.</w:t>
      </w:r>
      <w:r w:rsidRPr="00860943">
        <w:rPr>
          <w:rFonts w:ascii="Arial" w:hAnsi="Arial" w:cs="Arial"/>
          <w:sz w:val="20"/>
          <w:szCs w:val="20"/>
          <w:lang w:val="cs-CZ"/>
        </w:rPr>
        <w:tab/>
      </w:r>
      <w:r w:rsidR="003C71D8" w:rsidRPr="003C71D8">
        <w:rPr>
          <w:rFonts w:ascii="Arial" w:hAnsi="Arial" w:cs="Arial"/>
          <w:sz w:val="20"/>
          <w:szCs w:val="20"/>
          <w:lang w:val="cs-CZ"/>
        </w:rPr>
        <w:t>Kupující nabude vlastnické právo k Nemovitost</w:t>
      </w:r>
      <w:r w:rsidR="0073766E">
        <w:rPr>
          <w:rFonts w:ascii="Arial" w:hAnsi="Arial" w:cs="Arial"/>
          <w:sz w:val="20"/>
          <w:szCs w:val="20"/>
          <w:lang w:val="cs-CZ"/>
        </w:rPr>
        <w:t>i</w:t>
      </w:r>
      <w:r w:rsidR="003C71D8" w:rsidRPr="003C71D8">
        <w:rPr>
          <w:rFonts w:ascii="Arial" w:hAnsi="Arial" w:cs="Arial"/>
          <w:sz w:val="20"/>
          <w:szCs w:val="20"/>
          <w:lang w:val="cs-CZ"/>
        </w:rPr>
        <w:t xml:space="preserve"> na základě provedení vkladu vlastnického práva k Nemovitost</w:t>
      </w:r>
      <w:r w:rsidR="0073766E">
        <w:rPr>
          <w:rFonts w:ascii="Arial" w:hAnsi="Arial" w:cs="Arial"/>
          <w:sz w:val="20"/>
          <w:szCs w:val="20"/>
          <w:lang w:val="cs-CZ"/>
        </w:rPr>
        <w:t>i</w:t>
      </w:r>
      <w:r w:rsidR="003C71D8" w:rsidRPr="003C71D8">
        <w:rPr>
          <w:rFonts w:ascii="Arial" w:hAnsi="Arial" w:cs="Arial"/>
          <w:sz w:val="20"/>
          <w:szCs w:val="20"/>
          <w:lang w:val="cs-CZ"/>
        </w:rPr>
        <w:t xml:space="preserve"> ve prospěch Kupujícího příslušným katastrálním úřadem s právními účinky vkladu k okamžiku podání návrhu na vklad vlastnického práva dle této Smlouvy do katastru nemovitostí.</w:t>
      </w:r>
    </w:p>
    <w:p w14:paraId="629F9078" w14:textId="0D44AAAE" w:rsidR="00860943" w:rsidRPr="00860943" w:rsidRDefault="00356D2B" w:rsidP="00356D2B">
      <w:pPr>
        <w:spacing w:after="240"/>
        <w:ind w:left="426" w:hanging="284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2. </w:t>
      </w:r>
      <w:r w:rsidR="00860943" w:rsidRPr="00860943">
        <w:rPr>
          <w:rFonts w:ascii="Arial" w:hAnsi="Arial" w:cs="Arial"/>
          <w:sz w:val="20"/>
          <w:szCs w:val="20"/>
          <w:lang w:val="cs-CZ"/>
        </w:rPr>
        <w:t xml:space="preserve">Strany potvrzují, že si text </w:t>
      </w:r>
      <w:r w:rsidR="00A729AC">
        <w:rPr>
          <w:rFonts w:ascii="Arial" w:hAnsi="Arial" w:cs="Arial"/>
          <w:sz w:val="20"/>
          <w:szCs w:val="20"/>
          <w:lang w:val="cs-CZ"/>
        </w:rPr>
        <w:t>S</w:t>
      </w:r>
      <w:r w:rsidR="00860943" w:rsidRPr="00860943">
        <w:rPr>
          <w:rFonts w:ascii="Arial" w:hAnsi="Arial" w:cs="Arial"/>
          <w:sz w:val="20"/>
          <w:szCs w:val="20"/>
          <w:lang w:val="cs-CZ"/>
        </w:rPr>
        <w:t xml:space="preserve">mlouvy a dotčená ustanovení </w:t>
      </w:r>
      <w:r w:rsidR="00290938">
        <w:rPr>
          <w:rFonts w:ascii="Arial" w:hAnsi="Arial" w:cs="Arial"/>
          <w:sz w:val="20"/>
          <w:szCs w:val="20"/>
          <w:lang w:val="cs-CZ"/>
        </w:rPr>
        <w:t>OZ</w:t>
      </w:r>
      <w:r w:rsidR="00860943" w:rsidRPr="00860943">
        <w:rPr>
          <w:rFonts w:ascii="Arial" w:hAnsi="Arial" w:cs="Arial"/>
          <w:sz w:val="20"/>
          <w:szCs w:val="20"/>
          <w:lang w:val="cs-CZ"/>
        </w:rPr>
        <w:t xml:space="preserve"> citovaná ve </w:t>
      </w:r>
      <w:r w:rsidR="00A729AC">
        <w:rPr>
          <w:rFonts w:ascii="Arial" w:hAnsi="Arial" w:cs="Arial"/>
          <w:sz w:val="20"/>
          <w:szCs w:val="20"/>
          <w:lang w:val="cs-CZ"/>
        </w:rPr>
        <w:t>S</w:t>
      </w:r>
      <w:r w:rsidR="00860943" w:rsidRPr="00860943">
        <w:rPr>
          <w:rFonts w:ascii="Arial" w:hAnsi="Arial" w:cs="Arial"/>
          <w:sz w:val="20"/>
          <w:szCs w:val="20"/>
          <w:lang w:val="cs-CZ"/>
        </w:rPr>
        <w:t xml:space="preserve">mlouvě přečetly a přečtenému porozuměly. </w:t>
      </w:r>
      <w:r w:rsidR="00AD2898">
        <w:rPr>
          <w:rFonts w:ascii="Arial" w:hAnsi="Arial" w:cs="Arial"/>
          <w:sz w:val="20"/>
          <w:szCs w:val="20"/>
          <w:lang w:val="cs-CZ"/>
        </w:rPr>
        <w:t xml:space="preserve">Smluvní strany prohlašují, že </w:t>
      </w:r>
      <w:r w:rsidR="00A23E0F">
        <w:rPr>
          <w:rFonts w:ascii="Arial" w:hAnsi="Arial" w:cs="Arial"/>
          <w:sz w:val="20"/>
          <w:szCs w:val="20"/>
          <w:lang w:val="cs-CZ"/>
        </w:rPr>
        <w:t>prodej</w:t>
      </w:r>
      <w:r w:rsidR="00AD2898">
        <w:rPr>
          <w:rFonts w:ascii="Arial" w:hAnsi="Arial" w:cs="Arial"/>
          <w:sz w:val="20"/>
          <w:szCs w:val="20"/>
          <w:lang w:val="cs-CZ"/>
        </w:rPr>
        <w:t xml:space="preserve"> </w:t>
      </w:r>
      <w:r w:rsidR="00A23E0F">
        <w:rPr>
          <w:rFonts w:ascii="Arial" w:hAnsi="Arial" w:cs="Arial"/>
          <w:sz w:val="20"/>
          <w:szCs w:val="20"/>
          <w:lang w:val="cs-CZ"/>
        </w:rPr>
        <w:t xml:space="preserve">Nemovitosti </w:t>
      </w:r>
      <w:r w:rsidR="00AD2898">
        <w:rPr>
          <w:rFonts w:ascii="Arial" w:hAnsi="Arial" w:cs="Arial"/>
          <w:sz w:val="20"/>
          <w:szCs w:val="20"/>
          <w:lang w:val="cs-CZ"/>
        </w:rPr>
        <w:t>dle této Smlouvy je ve veřejném zájmu</w:t>
      </w:r>
      <w:r w:rsidR="00805FEB">
        <w:rPr>
          <w:rFonts w:ascii="Arial" w:hAnsi="Arial" w:cs="Arial"/>
          <w:sz w:val="20"/>
          <w:szCs w:val="20"/>
          <w:lang w:val="cs-CZ"/>
        </w:rPr>
        <w:t xml:space="preserve"> </w:t>
      </w:r>
      <w:r w:rsidR="00805FEB" w:rsidRPr="00805FEB">
        <w:rPr>
          <w:rFonts w:ascii="Arial" w:hAnsi="Arial" w:cs="Arial"/>
          <w:sz w:val="20"/>
          <w:szCs w:val="20"/>
          <w:lang w:val="cs-CZ"/>
        </w:rPr>
        <w:t>(budování silničního obchvatu</w:t>
      </w:r>
      <w:r w:rsidR="00805FEB">
        <w:rPr>
          <w:rFonts w:ascii="Arial" w:hAnsi="Arial" w:cs="Arial"/>
          <w:sz w:val="20"/>
          <w:szCs w:val="20"/>
          <w:lang w:val="cs-CZ"/>
        </w:rPr>
        <w:t xml:space="preserve"> a zároveň </w:t>
      </w:r>
      <w:r w:rsidR="00E311F3">
        <w:rPr>
          <w:rFonts w:ascii="Arial" w:hAnsi="Arial" w:cs="Arial"/>
          <w:sz w:val="20"/>
          <w:szCs w:val="20"/>
          <w:lang w:val="cs-CZ"/>
        </w:rPr>
        <w:t xml:space="preserve">vybudování cvičiště pro </w:t>
      </w:r>
      <w:r w:rsidR="00805FEB">
        <w:rPr>
          <w:rFonts w:ascii="Arial" w:hAnsi="Arial" w:cs="Arial"/>
          <w:sz w:val="20"/>
          <w:szCs w:val="20"/>
          <w:lang w:val="cs-CZ"/>
        </w:rPr>
        <w:t>výkon kynologie)</w:t>
      </w:r>
      <w:r w:rsidR="00AD2898">
        <w:rPr>
          <w:rFonts w:ascii="Arial" w:hAnsi="Arial" w:cs="Arial"/>
          <w:sz w:val="20"/>
          <w:szCs w:val="20"/>
          <w:lang w:val="cs-CZ"/>
        </w:rPr>
        <w:t xml:space="preserve">. </w:t>
      </w:r>
    </w:p>
    <w:p w14:paraId="1E763758" w14:textId="79E0FEDB" w:rsidR="00860943" w:rsidRPr="002A6178" w:rsidRDefault="00356D2B" w:rsidP="00D37CCB">
      <w:pPr>
        <w:spacing w:after="240"/>
        <w:ind w:left="426" w:hanging="284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3</w:t>
      </w:r>
      <w:r w:rsidR="00860943" w:rsidRPr="00860943">
        <w:rPr>
          <w:rFonts w:ascii="Arial" w:hAnsi="Arial" w:cs="Arial"/>
          <w:sz w:val="20"/>
          <w:szCs w:val="20"/>
          <w:lang w:val="cs-CZ"/>
        </w:rPr>
        <w:t>.</w:t>
      </w:r>
      <w:r w:rsidR="00860943" w:rsidRPr="00860943">
        <w:rPr>
          <w:rFonts w:ascii="Arial" w:hAnsi="Arial" w:cs="Arial"/>
          <w:sz w:val="20"/>
          <w:szCs w:val="20"/>
          <w:lang w:val="cs-CZ"/>
        </w:rPr>
        <w:tab/>
      </w:r>
      <w:r w:rsidR="002632EB">
        <w:rPr>
          <w:rFonts w:ascii="Arial" w:hAnsi="Arial" w:cs="Arial"/>
          <w:sz w:val="20"/>
          <w:szCs w:val="20"/>
          <w:lang w:val="cs-CZ"/>
        </w:rPr>
        <w:t xml:space="preserve">Prodej Nemovitosti </w:t>
      </w:r>
      <w:r w:rsidR="008675EB" w:rsidRPr="002A6178">
        <w:rPr>
          <w:rFonts w:ascii="Arial" w:hAnsi="Arial" w:cs="Arial"/>
          <w:sz w:val="20"/>
          <w:szCs w:val="20"/>
          <w:lang w:val="cs-CZ"/>
        </w:rPr>
        <w:t xml:space="preserve">dle této </w:t>
      </w:r>
      <w:r w:rsidR="008675EB" w:rsidRPr="001E55DD">
        <w:rPr>
          <w:rFonts w:ascii="Arial" w:hAnsi="Arial" w:cs="Arial"/>
          <w:sz w:val="20"/>
          <w:szCs w:val="20"/>
          <w:lang w:val="cs-CZ"/>
        </w:rPr>
        <w:t xml:space="preserve">Smlouvy </w:t>
      </w:r>
      <w:r w:rsidR="00860943" w:rsidRPr="001E55DD">
        <w:rPr>
          <w:rFonts w:ascii="Arial" w:hAnsi="Arial" w:cs="Arial"/>
          <w:sz w:val="20"/>
          <w:szCs w:val="20"/>
          <w:lang w:val="cs-CZ"/>
        </w:rPr>
        <w:t xml:space="preserve">byl dne </w:t>
      </w:r>
      <w:r w:rsidR="0043057B" w:rsidRPr="001E55DD">
        <w:rPr>
          <w:rFonts w:ascii="Arial" w:hAnsi="Arial" w:cs="Arial"/>
          <w:sz w:val="20"/>
          <w:szCs w:val="20"/>
          <w:lang w:val="cs-CZ"/>
        </w:rPr>
        <w:t>24</w:t>
      </w:r>
      <w:r w:rsidR="00860943" w:rsidRPr="001E55DD">
        <w:rPr>
          <w:rFonts w:ascii="Arial" w:hAnsi="Arial" w:cs="Arial"/>
          <w:sz w:val="20"/>
          <w:szCs w:val="20"/>
          <w:lang w:val="cs-CZ"/>
        </w:rPr>
        <w:t>.</w:t>
      </w:r>
      <w:r w:rsidR="0043057B" w:rsidRPr="001E55DD">
        <w:rPr>
          <w:rFonts w:ascii="Arial" w:hAnsi="Arial" w:cs="Arial"/>
          <w:sz w:val="20"/>
          <w:szCs w:val="20"/>
          <w:lang w:val="cs-CZ"/>
        </w:rPr>
        <w:t>4</w:t>
      </w:r>
      <w:r w:rsidR="002632EB" w:rsidRPr="001E55DD">
        <w:rPr>
          <w:rFonts w:ascii="Arial" w:hAnsi="Arial" w:cs="Arial"/>
          <w:sz w:val="20"/>
          <w:szCs w:val="20"/>
          <w:lang w:val="cs-CZ"/>
        </w:rPr>
        <w:t xml:space="preserve">. </w:t>
      </w:r>
      <w:r w:rsidR="00860943" w:rsidRPr="001E55DD">
        <w:rPr>
          <w:rFonts w:ascii="Arial" w:hAnsi="Arial" w:cs="Arial"/>
          <w:sz w:val="20"/>
          <w:szCs w:val="20"/>
          <w:lang w:val="cs-CZ"/>
        </w:rPr>
        <w:t>20</w:t>
      </w:r>
      <w:r w:rsidR="000940E9" w:rsidRPr="001E55DD">
        <w:rPr>
          <w:rFonts w:ascii="Arial" w:hAnsi="Arial" w:cs="Arial"/>
          <w:sz w:val="20"/>
          <w:szCs w:val="20"/>
          <w:lang w:val="cs-CZ"/>
        </w:rPr>
        <w:t>23</w:t>
      </w:r>
      <w:r w:rsidR="00860943" w:rsidRPr="001E55DD">
        <w:rPr>
          <w:rFonts w:ascii="Arial" w:hAnsi="Arial" w:cs="Arial"/>
          <w:sz w:val="20"/>
          <w:szCs w:val="20"/>
          <w:lang w:val="cs-CZ"/>
        </w:rPr>
        <w:t xml:space="preserve"> schválen usnesením Z</w:t>
      </w:r>
      <w:r w:rsidR="00F46FEA" w:rsidRPr="001E55DD">
        <w:rPr>
          <w:rFonts w:ascii="Arial" w:hAnsi="Arial" w:cs="Arial"/>
          <w:sz w:val="20"/>
          <w:szCs w:val="20"/>
          <w:lang w:val="cs-CZ"/>
        </w:rPr>
        <w:t xml:space="preserve">astupitelstva Města Náchod pod bodem </w:t>
      </w:r>
      <w:r w:rsidR="001C7D99" w:rsidRPr="001E55DD">
        <w:rPr>
          <w:rFonts w:ascii="Arial" w:hAnsi="Arial" w:cs="Arial"/>
          <w:sz w:val="20"/>
          <w:szCs w:val="20"/>
          <w:lang w:val="cs-CZ"/>
        </w:rPr>
        <w:t>II. písm. b/, č. 15549/2021/13</w:t>
      </w:r>
      <w:r w:rsidR="008675EB" w:rsidRPr="001E55DD">
        <w:rPr>
          <w:rFonts w:ascii="Arial" w:hAnsi="Arial" w:cs="Arial"/>
          <w:sz w:val="20"/>
          <w:szCs w:val="20"/>
          <w:lang w:val="cs-CZ"/>
        </w:rPr>
        <w:t>.</w:t>
      </w:r>
      <w:r w:rsidR="00860943" w:rsidRPr="002A6178">
        <w:rPr>
          <w:rFonts w:ascii="Arial" w:hAnsi="Arial" w:cs="Arial"/>
          <w:sz w:val="20"/>
          <w:szCs w:val="20"/>
          <w:lang w:val="cs-CZ"/>
        </w:rPr>
        <w:t xml:space="preserve">  </w:t>
      </w:r>
    </w:p>
    <w:p w14:paraId="3A4E3B21" w14:textId="7DEBAC54" w:rsidR="00281770" w:rsidRPr="002A6178" w:rsidRDefault="00356D2B" w:rsidP="002A6178">
      <w:p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281770" w:rsidRPr="002A6178">
        <w:rPr>
          <w:rFonts w:ascii="Arial" w:hAnsi="Arial" w:cs="Arial"/>
          <w:sz w:val="20"/>
          <w:szCs w:val="20"/>
        </w:rPr>
        <w:t xml:space="preserve">. </w:t>
      </w:r>
      <w:r w:rsidR="002A6178" w:rsidRPr="002A61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1770" w:rsidRPr="002A6178">
        <w:rPr>
          <w:rFonts w:ascii="Arial" w:hAnsi="Arial" w:cs="Arial"/>
          <w:sz w:val="20"/>
          <w:szCs w:val="20"/>
        </w:rPr>
        <w:t>Záměr</w:t>
      </w:r>
      <w:proofErr w:type="spellEnd"/>
      <w:r w:rsidR="00281770" w:rsidRPr="002A61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3769">
        <w:rPr>
          <w:rFonts w:ascii="Arial" w:hAnsi="Arial" w:cs="Arial"/>
          <w:sz w:val="20"/>
          <w:szCs w:val="20"/>
        </w:rPr>
        <w:t>Prodávajícího</w:t>
      </w:r>
      <w:proofErr w:type="spellEnd"/>
      <w:r w:rsidR="00E137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3769">
        <w:rPr>
          <w:rFonts w:ascii="Arial" w:hAnsi="Arial" w:cs="Arial"/>
          <w:sz w:val="20"/>
          <w:szCs w:val="20"/>
        </w:rPr>
        <w:t>prodat</w:t>
      </w:r>
      <w:proofErr w:type="spellEnd"/>
      <w:r w:rsidR="00E137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3769">
        <w:rPr>
          <w:rFonts w:ascii="Arial" w:hAnsi="Arial" w:cs="Arial"/>
          <w:sz w:val="20"/>
          <w:szCs w:val="20"/>
        </w:rPr>
        <w:t>Nemovitost</w:t>
      </w:r>
      <w:proofErr w:type="spellEnd"/>
      <w:r w:rsidR="00E137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3769">
        <w:rPr>
          <w:rFonts w:ascii="Arial" w:hAnsi="Arial" w:cs="Arial"/>
          <w:sz w:val="20"/>
          <w:szCs w:val="20"/>
        </w:rPr>
        <w:t>Kupujícímu</w:t>
      </w:r>
      <w:proofErr w:type="spellEnd"/>
      <w:r w:rsidR="00E137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1770" w:rsidRPr="002A6178">
        <w:rPr>
          <w:rFonts w:ascii="Arial" w:hAnsi="Arial" w:cs="Arial"/>
          <w:sz w:val="20"/>
          <w:szCs w:val="20"/>
        </w:rPr>
        <w:t>byl</w:t>
      </w:r>
      <w:proofErr w:type="spellEnd"/>
      <w:r w:rsidR="00281770" w:rsidRPr="002A61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1770" w:rsidRPr="002A6178">
        <w:rPr>
          <w:rFonts w:ascii="Arial" w:hAnsi="Arial" w:cs="Arial"/>
          <w:sz w:val="20"/>
          <w:szCs w:val="20"/>
        </w:rPr>
        <w:t>ve</w:t>
      </w:r>
      <w:proofErr w:type="spellEnd"/>
      <w:r w:rsidR="00281770" w:rsidRPr="002A61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1770" w:rsidRPr="002A6178">
        <w:rPr>
          <w:rFonts w:ascii="Arial" w:hAnsi="Arial" w:cs="Arial"/>
          <w:sz w:val="20"/>
          <w:szCs w:val="20"/>
        </w:rPr>
        <w:t>smyslu</w:t>
      </w:r>
      <w:proofErr w:type="spellEnd"/>
      <w:r w:rsidR="00281770" w:rsidRPr="002A61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1770" w:rsidRPr="002A6178">
        <w:rPr>
          <w:rFonts w:ascii="Arial" w:hAnsi="Arial" w:cs="Arial"/>
          <w:sz w:val="20"/>
          <w:szCs w:val="20"/>
        </w:rPr>
        <w:t>ustanovení</w:t>
      </w:r>
      <w:proofErr w:type="spellEnd"/>
      <w:r w:rsidR="00281770" w:rsidRPr="002A6178">
        <w:rPr>
          <w:rFonts w:ascii="Arial" w:hAnsi="Arial" w:cs="Arial"/>
          <w:sz w:val="20"/>
          <w:szCs w:val="20"/>
        </w:rPr>
        <w:t xml:space="preserve"> §</w:t>
      </w:r>
      <w:r w:rsidR="00263C6D">
        <w:rPr>
          <w:rFonts w:ascii="Arial" w:hAnsi="Arial" w:cs="Arial"/>
          <w:sz w:val="20"/>
          <w:szCs w:val="20"/>
        </w:rPr>
        <w:t xml:space="preserve"> </w:t>
      </w:r>
      <w:r w:rsidR="00281770" w:rsidRPr="002A6178">
        <w:rPr>
          <w:rFonts w:ascii="Arial" w:hAnsi="Arial" w:cs="Arial"/>
          <w:sz w:val="20"/>
          <w:szCs w:val="20"/>
        </w:rPr>
        <w:t xml:space="preserve">39 </w:t>
      </w:r>
      <w:proofErr w:type="spellStart"/>
      <w:r w:rsidR="00281770" w:rsidRPr="002A6178">
        <w:rPr>
          <w:rFonts w:ascii="Arial" w:hAnsi="Arial" w:cs="Arial"/>
          <w:sz w:val="20"/>
          <w:szCs w:val="20"/>
        </w:rPr>
        <w:t>odst</w:t>
      </w:r>
      <w:proofErr w:type="spellEnd"/>
      <w:r w:rsidR="00281770" w:rsidRPr="002A6178">
        <w:rPr>
          <w:rFonts w:ascii="Arial" w:hAnsi="Arial" w:cs="Arial"/>
          <w:sz w:val="20"/>
          <w:szCs w:val="20"/>
        </w:rPr>
        <w:t xml:space="preserve">. 1 </w:t>
      </w:r>
      <w:proofErr w:type="spellStart"/>
      <w:r w:rsidR="00281770" w:rsidRPr="002A6178">
        <w:rPr>
          <w:rFonts w:ascii="Arial" w:hAnsi="Arial" w:cs="Arial"/>
          <w:sz w:val="20"/>
          <w:szCs w:val="20"/>
        </w:rPr>
        <w:t>zákona</w:t>
      </w:r>
      <w:proofErr w:type="spellEnd"/>
      <w:r w:rsidR="00281770" w:rsidRPr="002A6178">
        <w:rPr>
          <w:rFonts w:ascii="Arial" w:hAnsi="Arial" w:cs="Arial"/>
          <w:sz w:val="20"/>
          <w:szCs w:val="20"/>
        </w:rPr>
        <w:t xml:space="preserve"> č. 128/2000 Sb., </w:t>
      </w:r>
      <w:r w:rsidR="002A6178">
        <w:rPr>
          <w:rFonts w:ascii="Arial" w:hAnsi="Arial" w:cs="Arial"/>
          <w:sz w:val="20"/>
          <w:szCs w:val="20"/>
        </w:rPr>
        <w:t xml:space="preserve">o </w:t>
      </w:r>
      <w:proofErr w:type="spellStart"/>
      <w:r w:rsidR="002A6178">
        <w:rPr>
          <w:rFonts w:ascii="Arial" w:hAnsi="Arial" w:cs="Arial"/>
          <w:sz w:val="20"/>
          <w:szCs w:val="20"/>
        </w:rPr>
        <w:t>obcích</w:t>
      </w:r>
      <w:proofErr w:type="spellEnd"/>
      <w:r w:rsidR="002A6178">
        <w:rPr>
          <w:rFonts w:ascii="Arial" w:hAnsi="Arial" w:cs="Arial"/>
          <w:sz w:val="20"/>
          <w:szCs w:val="20"/>
        </w:rPr>
        <w:t xml:space="preserve">, v </w:t>
      </w:r>
      <w:proofErr w:type="spellStart"/>
      <w:r w:rsidR="002A6178">
        <w:rPr>
          <w:rFonts w:ascii="Arial" w:hAnsi="Arial" w:cs="Arial"/>
          <w:sz w:val="20"/>
          <w:szCs w:val="20"/>
        </w:rPr>
        <w:t>platném</w:t>
      </w:r>
      <w:proofErr w:type="spellEnd"/>
      <w:r w:rsidR="002A61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A6178">
        <w:rPr>
          <w:rFonts w:ascii="Arial" w:hAnsi="Arial" w:cs="Arial"/>
          <w:sz w:val="20"/>
          <w:szCs w:val="20"/>
        </w:rPr>
        <w:t>znění</w:t>
      </w:r>
      <w:proofErr w:type="spellEnd"/>
      <w:r w:rsidR="002A617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81770" w:rsidRPr="002A6178">
        <w:rPr>
          <w:rFonts w:ascii="Arial" w:hAnsi="Arial" w:cs="Arial"/>
          <w:sz w:val="20"/>
          <w:szCs w:val="20"/>
        </w:rPr>
        <w:t>zveřejněn</w:t>
      </w:r>
      <w:proofErr w:type="spellEnd"/>
      <w:r w:rsidR="00281770" w:rsidRPr="002A61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1770" w:rsidRPr="002A6178">
        <w:rPr>
          <w:rFonts w:ascii="Arial" w:hAnsi="Arial" w:cs="Arial"/>
          <w:sz w:val="20"/>
          <w:szCs w:val="20"/>
        </w:rPr>
        <w:t>na</w:t>
      </w:r>
      <w:proofErr w:type="spellEnd"/>
      <w:r w:rsidR="00281770" w:rsidRPr="002A61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1770" w:rsidRPr="002A6178">
        <w:rPr>
          <w:rFonts w:ascii="Arial" w:hAnsi="Arial" w:cs="Arial"/>
          <w:sz w:val="20"/>
          <w:szCs w:val="20"/>
        </w:rPr>
        <w:t>úřední</w:t>
      </w:r>
      <w:proofErr w:type="spellEnd"/>
      <w:r w:rsidR="00281770" w:rsidRPr="002A61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1770" w:rsidRPr="002A6178">
        <w:rPr>
          <w:rFonts w:ascii="Arial" w:hAnsi="Arial" w:cs="Arial"/>
          <w:sz w:val="20"/>
          <w:szCs w:val="20"/>
        </w:rPr>
        <w:t>desce</w:t>
      </w:r>
      <w:proofErr w:type="spellEnd"/>
      <w:r w:rsidR="00281770" w:rsidRPr="002A61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1770" w:rsidRPr="002A6178">
        <w:rPr>
          <w:rFonts w:ascii="Arial" w:hAnsi="Arial" w:cs="Arial"/>
          <w:sz w:val="20"/>
          <w:szCs w:val="20"/>
        </w:rPr>
        <w:t>Městského</w:t>
      </w:r>
      <w:proofErr w:type="spellEnd"/>
      <w:r w:rsidR="00281770" w:rsidRPr="002A61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1770" w:rsidRPr="002A6178">
        <w:rPr>
          <w:rFonts w:ascii="Arial" w:hAnsi="Arial" w:cs="Arial"/>
          <w:sz w:val="20"/>
          <w:szCs w:val="20"/>
        </w:rPr>
        <w:t>úřadu</w:t>
      </w:r>
      <w:proofErr w:type="spellEnd"/>
      <w:r w:rsidR="00281770" w:rsidRPr="002A6178">
        <w:rPr>
          <w:rFonts w:ascii="Arial" w:hAnsi="Arial" w:cs="Arial"/>
          <w:sz w:val="20"/>
          <w:szCs w:val="20"/>
        </w:rPr>
        <w:t xml:space="preserve"> v </w:t>
      </w:r>
      <w:proofErr w:type="spellStart"/>
      <w:r w:rsidR="00281770" w:rsidRPr="002A6178">
        <w:rPr>
          <w:rFonts w:ascii="Arial" w:hAnsi="Arial" w:cs="Arial"/>
          <w:sz w:val="20"/>
          <w:szCs w:val="20"/>
        </w:rPr>
        <w:t>Náchodě</w:t>
      </w:r>
      <w:proofErr w:type="spellEnd"/>
      <w:r w:rsidR="00281770" w:rsidRPr="002A6178">
        <w:rPr>
          <w:rFonts w:ascii="Arial" w:hAnsi="Arial" w:cs="Arial"/>
          <w:sz w:val="20"/>
          <w:szCs w:val="20"/>
        </w:rPr>
        <w:t xml:space="preserve"> od </w:t>
      </w:r>
      <w:r w:rsidR="00970B09" w:rsidRPr="002A6178">
        <w:rPr>
          <w:rFonts w:ascii="Arial" w:hAnsi="Arial" w:cs="Arial"/>
          <w:sz w:val="20"/>
          <w:szCs w:val="20"/>
        </w:rPr>
        <w:t>3</w:t>
      </w:r>
      <w:r w:rsidR="00673323">
        <w:rPr>
          <w:rFonts w:ascii="Arial" w:hAnsi="Arial" w:cs="Arial"/>
          <w:sz w:val="20"/>
          <w:szCs w:val="20"/>
        </w:rPr>
        <w:t>0</w:t>
      </w:r>
      <w:r w:rsidR="00281770" w:rsidRPr="002A6178">
        <w:rPr>
          <w:rFonts w:ascii="Arial" w:hAnsi="Arial" w:cs="Arial"/>
          <w:sz w:val="20"/>
          <w:szCs w:val="20"/>
        </w:rPr>
        <w:t>.</w:t>
      </w:r>
      <w:r w:rsidR="00673323">
        <w:rPr>
          <w:rFonts w:ascii="Arial" w:hAnsi="Arial" w:cs="Arial"/>
          <w:sz w:val="20"/>
          <w:szCs w:val="20"/>
        </w:rPr>
        <w:t>3</w:t>
      </w:r>
      <w:r w:rsidR="00281770" w:rsidRPr="002A6178">
        <w:rPr>
          <w:rFonts w:ascii="Arial" w:hAnsi="Arial" w:cs="Arial"/>
          <w:sz w:val="20"/>
          <w:szCs w:val="20"/>
        </w:rPr>
        <w:t>.202</w:t>
      </w:r>
      <w:r w:rsidR="00970B09" w:rsidRPr="002A6178">
        <w:rPr>
          <w:rFonts w:ascii="Arial" w:hAnsi="Arial" w:cs="Arial"/>
          <w:sz w:val="20"/>
          <w:szCs w:val="20"/>
        </w:rPr>
        <w:t>3</w:t>
      </w:r>
      <w:r w:rsidR="00281770" w:rsidRPr="002A6178">
        <w:rPr>
          <w:rFonts w:ascii="Arial" w:hAnsi="Arial" w:cs="Arial"/>
          <w:sz w:val="20"/>
          <w:szCs w:val="20"/>
        </w:rPr>
        <w:t xml:space="preserve"> do </w:t>
      </w:r>
      <w:r w:rsidR="00970B09" w:rsidRPr="002A6178">
        <w:rPr>
          <w:rFonts w:ascii="Arial" w:hAnsi="Arial" w:cs="Arial"/>
          <w:sz w:val="20"/>
          <w:szCs w:val="20"/>
        </w:rPr>
        <w:t>1</w:t>
      </w:r>
      <w:r w:rsidR="00D14ABB">
        <w:rPr>
          <w:rFonts w:ascii="Arial" w:hAnsi="Arial" w:cs="Arial"/>
          <w:sz w:val="20"/>
          <w:szCs w:val="20"/>
        </w:rPr>
        <w:t>4</w:t>
      </w:r>
      <w:r w:rsidR="00281770" w:rsidRPr="002A6178">
        <w:rPr>
          <w:rFonts w:ascii="Arial" w:hAnsi="Arial" w:cs="Arial"/>
          <w:sz w:val="20"/>
          <w:szCs w:val="20"/>
        </w:rPr>
        <w:t>.</w:t>
      </w:r>
      <w:r w:rsidR="00D14ABB">
        <w:rPr>
          <w:rFonts w:ascii="Arial" w:hAnsi="Arial" w:cs="Arial"/>
          <w:sz w:val="20"/>
          <w:szCs w:val="20"/>
        </w:rPr>
        <w:t>4</w:t>
      </w:r>
      <w:r w:rsidR="00281770" w:rsidRPr="002A6178">
        <w:rPr>
          <w:rFonts w:ascii="Arial" w:hAnsi="Arial" w:cs="Arial"/>
          <w:sz w:val="20"/>
          <w:szCs w:val="20"/>
        </w:rPr>
        <w:t>.202</w:t>
      </w:r>
      <w:r w:rsidR="00970B09" w:rsidRPr="002A6178">
        <w:rPr>
          <w:rFonts w:ascii="Arial" w:hAnsi="Arial" w:cs="Arial"/>
          <w:sz w:val="20"/>
          <w:szCs w:val="20"/>
        </w:rPr>
        <w:t>3</w:t>
      </w:r>
      <w:r w:rsidR="00281770" w:rsidRPr="002A6178">
        <w:rPr>
          <w:rFonts w:ascii="Arial" w:hAnsi="Arial" w:cs="Arial"/>
          <w:sz w:val="20"/>
          <w:szCs w:val="20"/>
        </w:rPr>
        <w:t xml:space="preserve">. </w:t>
      </w:r>
    </w:p>
    <w:p w14:paraId="3BDD77EB" w14:textId="77777777" w:rsidR="00281770" w:rsidRPr="002A6178" w:rsidRDefault="00281770" w:rsidP="00281770">
      <w:pPr>
        <w:ind w:left="426" w:hanging="284"/>
        <w:jc w:val="both"/>
        <w:rPr>
          <w:rFonts w:ascii="Arial" w:hAnsi="Arial" w:cs="Arial"/>
          <w:sz w:val="20"/>
          <w:szCs w:val="20"/>
          <w:lang w:val="cs-CZ"/>
        </w:rPr>
      </w:pPr>
    </w:p>
    <w:p w14:paraId="3835E617" w14:textId="6E1A4178" w:rsidR="00860943" w:rsidRPr="00995A2E" w:rsidRDefault="00356D2B" w:rsidP="00D37CCB">
      <w:pPr>
        <w:spacing w:after="240"/>
        <w:ind w:left="426" w:hanging="284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5</w:t>
      </w:r>
      <w:r w:rsidR="00860943" w:rsidRPr="002A6178">
        <w:rPr>
          <w:rFonts w:ascii="Arial" w:hAnsi="Arial" w:cs="Arial"/>
          <w:sz w:val="20"/>
          <w:szCs w:val="20"/>
          <w:lang w:val="cs-CZ"/>
        </w:rPr>
        <w:t>.</w:t>
      </w:r>
      <w:r w:rsidR="00860943" w:rsidRPr="002A6178">
        <w:rPr>
          <w:rFonts w:ascii="Arial" w:hAnsi="Arial" w:cs="Arial"/>
          <w:sz w:val="20"/>
          <w:szCs w:val="20"/>
          <w:lang w:val="cs-CZ"/>
        </w:rPr>
        <w:tab/>
        <w:t>Smlouva nabývá platnosti připojením podpisů smluvních stran</w:t>
      </w:r>
      <w:r w:rsidR="00A43C8F" w:rsidRPr="002A6178">
        <w:rPr>
          <w:rFonts w:ascii="Arial" w:hAnsi="Arial" w:cs="Arial"/>
          <w:sz w:val="20"/>
          <w:szCs w:val="20"/>
          <w:lang w:val="cs-CZ"/>
        </w:rPr>
        <w:t xml:space="preserve"> a účinnosti </w:t>
      </w:r>
      <w:r w:rsidR="0069282E" w:rsidRPr="002A6178">
        <w:rPr>
          <w:rFonts w:ascii="Arial" w:hAnsi="Arial" w:cs="Arial"/>
          <w:sz w:val="20"/>
          <w:szCs w:val="20"/>
          <w:lang w:val="cs-CZ"/>
        </w:rPr>
        <w:t>dnem uveřejnění v registru smluv dle zákona č. 340/2015 Sb.</w:t>
      </w:r>
      <w:r w:rsidR="00621F22" w:rsidRPr="002A6178">
        <w:rPr>
          <w:rFonts w:ascii="Arial" w:hAnsi="Arial" w:cs="Arial"/>
          <w:sz w:val="20"/>
          <w:szCs w:val="20"/>
          <w:lang w:val="cs-CZ"/>
        </w:rPr>
        <w:t xml:space="preserve"> (viz odst. </w:t>
      </w:r>
      <w:r w:rsidR="00F73C7D" w:rsidRPr="002A6178">
        <w:rPr>
          <w:rFonts w:ascii="Arial" w:hAnsi="Arial" w:cs="Arial"/>
          <w:sz w:val="20"/>
          <w:szCs w:val="20"/>
          <w:lang w:val="cs-CZ"/>
        </w:rPr>
        <w:t>8</w:t>
      </w:r>
      <w:r w:rsidR="00621F22" w:rsidRPr="002A6178">
        <w:rPr>
          <w:rFonts w:ascii="Arial" w:hAnsi="Arial" w:cs="Arial"/>
          <w:sz w:val="20"/>
          <w:szCs w:val="20"/>
          <w:lang w:val="cs-CZ"/>
        </w:rPr>
        <w:t xml:space="preserve"> níže)</w:t>
      </w:r>
      <w:r w:rsidR="003B4C98" w:rsidRPr="002A6178">
        <w:rPr>
          <w:rFonts w:ascii="Arial" w:hAnsi="Arial" w:cs="Arial"/>
          <w:sz w:val="20"/>
          <w:szCs w:val="20"/>
          <w:lang w:val="cs-CZ"/>
        </w:rPr>
        <w:t xml:space="preserve">. </w:t>
      </w:r>
      <w:r w:rsidR="00860943" w:rsidRPr="002A6178">
        <w:rPr>
          <w:rFonts w:ascii="Arial" w:hAnsi="Arial" w:cs="Arial"/>
          <w:sz w:val="20"/>
          <w:szCs w:val="20"/>
          <w:lang w:val="cs-CZ"/>
        </w:rPr>
        <w:t xml:space="preserve">Návrh na vklad do katastru nemovitostí podá </w:t>
      </w:r>
      <w:r w:rsidR="00231449">
        <w:rPr>
          <w:rFonts w:ascii="Arial" w:hAnsi="Arial" w:cs="Arial"/>
          <w:sz w:val="20"/>
          <w:szCs w:val="20"/>
          <w:lang w:val="cs-CZ"/>
        </w:rPr>
        <w:t>Prodávající</w:t>
      </w:r>
      <w:r w:rsidR="003B4C98" w:rsidRPr="002A6178">
        <w:rPr>
          <w:rFonts w:ascii="Arial" w:hAnsi="Arial" w:cs="Arial"/>
          <w:sz w:val="20"/>
          <w:szCs w:val="20"/>
          <w:lang w:val="cs-CZ"/>
        </w:rPr>
        <w:t xml:space="preserve">. </w:t>
      </w:r>
      <w:r w:rsidR="00860943" w:rsidRPr="002A6178">
        <w:rPr>
          <w:rFonts w:ascii="Arial" w:hAnsi="Arial" w:cs="Arial"/>
          <w:sz w:val="20"/>
          <w:szCs w:val="20"/>
          <w:lang w:val="cs-CZ"/>
        </w:rPr>
        <w:t>Do provedení vkladu jsou smluvní strany svými projevy</w:t>
      </w:r>
      <w:r w:rsidR="00785B0B" w:rsidRPr="002A6178">
        <w:rPr>
          <w:rFonts w:ascii="Arial" w:hAnsi="Arial" w:cs="Arial"/>
          <w:sz w:val="20"/>
          <w:szCs w:val="20"/>
          <w:lang w:val="cs-CZ"/>
        </w:rPr>
        <w:t xml:space="preserve"> z této Smlouvy</w:t>
      </w:r>
      <w:r w:rsidR="00860943" w:rsidRPr="002A6178">
        <w:rPr>
          <w:rFonts w:ascii="Arial" w:hAnsi="Arial" w:cs="Arial"/>
          <w:sz w:val="20"/>
          <w:szCs w:val="20"/>
          <w:lang w:val="cs-CZ"/>
        </w:rPr>
        <w:t xml:space="preserve"> vázán</w:t>
      </w:r>
      <w:r w:rsidR="00A729AC" w:rsidRPr="002A6178">
        <w:rPr>
          <w:rFonts w:ascii="Arial" w:hAnsi="Arial" w:cs="Arial"/>
          <w:sz w:val="20"/>
          <w:szCs w:val="20"/>
          <w:lang w:val="cs-CZ"/>
        </w:rPr>
        <w:t>y</w:t>
      </w:r>
      <w:r w:rsidR="00860943" w:rsidRPr="002A6178">
        <w:rPr>
          <w:rFonts w:ascii="Arial" w:hAnsi="Arial" w:cs="Arial"/>
          <w:sz w:val="20"/>
          <w:szCs w:val="20"/>
          <w:lang w:val="cs-CZ"/>
        </w:rPr>
        <w:t xml:space="preserve">. Vkladem do katastru nemovitostí přejdou na druhou </w:t>
      </w:r>
      <w:r w:rsidR="00831254" w:rsidRPr="002A6178">
        <w:rPr>
          <w:rFonts w:ascii="Arial" w:hAnsi="Arial" w:cs="Arial"/>
          <w:sz w:val="20"/>
          <w:szCs w:val="20"/>
          <w:lang w:val="cs-CZ"/>
        </w:rPr>
        <w:t>smluvní</w:t>
      </w:r>
      <w:r w:rsidR="00860943" w:rsidRPr="002A6178">
        <w:rPr>
          <w:rFonts w:ascii="Arial" w:hAnsi="Arial" w:cs="Arial"/>
          <w:sz w:val="20"/>
          <w:szCs w:val="20"/>
          <w:lang w:val="cs-CZ"/>
        </w:rPr>
        <w:t xml:space="preserve"> stranu veškerá práva a povinnosti </w:t>
      </w:r>
      <w:r w:rsidR="00860943" w:rsidRPr="00860943">
        <w:rPr>
          <w:rFonts w:ascii="Arial" w:hAnsi="Arial" w:cs="Arial"/>
          <w:sz w:val="20"/>
          <w:szCs w:val="20"/>
          <w:lang w:val="cs-CZ"/>
        </w:rPr>
        <w:t xml:space="preserve">a s nimi spojené užitky a </w:t>
      </w:r>
      <w:r w:rsidR="00860943" w:rsidRPr="00995A2E">
        <w:rPr>
          <w:rFonts w:ascii="Arial" w:hAnsi="Arial" w:cs="Arial"/>
          <w:sz w:val="20"/>
          <w:szCs w:val="20"/>
          <w:lang w:val="cs-CZ"/>
        </w:rPr>
        <w:t xml:space="preserve">nebezpečí. Okamžikem nabytí vlastnického práva se </w:t>
      </w:r>
      <w:r w:rsidR="00D14ABB">
        <w:rPr>
          <w:rFonts w:ascii="Arial" w:hAnsi="Arial" w:cs="Arial"/>
          <w:sz w:val="20"/>
          <w:szCs w:val="20"/>
          <w:lang w:val="cs-CZ"/>
        </w:rPr>
        <w:t xml:space="preserve">Nemovitost </w:t>
      </w:r>
      <w:r w:rsidR="00860943" w:rsidRPr="00995A2E">
        <w:rPr>
          <w:rFonts w:ascii="Arial" w:hAnsi="Arial" w:cs="Arial"/>
          <w:sz w:val="20"/>
          <w:szCs w:val="20"/>
          <w:lang w:val="cs-CZ"/>
        </w:rPr>
        <w:t>považuj</w:t>
      </w:r>
      <w:r w:rsidR="00D14ABB">
        <w:rPr>
          <w:rFonts w:ascii="Arial" w:hAnsi="Arial" w:cs="Arial"/>
          <w:sz w:val="20"/>
          <w:szCs w:val="20"/>
          <w:lang w:val="cs-CZ"/>
        </w:rPr>
        <w:t>e</w:t>
      </w:r>
      <w:r w:rsidR="00860943" w:rsidRPr="00995A2E">
        <w:rPr>
          <w:rFonts w:ascii="Arial" w:hAnsi="Arial" w:cs="Arial"/>
          <w:sz w:val="20"/>
          <w:szCs w:val="20"/>
          <w:lang w:val="cs-CZ"/>
        </w:rPr>
        <w:t xml:space="preserve"> za předan</w:t>
      </w:r>
      <w:r w:rsidR="00D14ABB">
        <w:rPr>
          <w:rFonts w:ascii="Arial" w:hAnsi="Arial" w:cs="Arial"/>
          <w:sz w:val="20"/>
          <w:szCs w:val="20"/>
          <w:lang w:val="cs-CZ"/>
        </w:rPr>
        <w:t>ou Kupujícímu</w:t>
      </w:r>
      <w:r w:rsidR="00860943" w:rsidRPr="00995A2E">
        <w:rPr>
          <w:rFonts w:ascii="Arial" w:hAnsi="Arial" w:cs="Arial"/>
          <w:sz w:val="20"/>
          <w:szCs w:val="20"/>
          <w:lang w:val="cs-CZ"/>
        </w:rPr>
        <w:t xml:space="preserve">.  </w:t>
      </w:r>
    </w:p>
    <w:p w14:paraId="06C8BFE6" w14:textId="50BD5448" w:rsidR="00860943" w:rsidRPr="00995A2E" w:rsidRDefault="00F73C7D" w:rsidP="00D37CCB">
      <w:pPr>
        <w:spacing w:after="240"/>
        <w:ind w:left="426" w:hanging="284"/>
        <w:jc w:val="both"/>
        <w:rPr>
          <w:rFonts w:ascii="Arial" w:hAnsi="Arial" w:cs="Arial"/>
          <w:sz w:val="20"/>
          <w:szCs w:val="20"/>
          <w:lang w:val="cs-CZ"/>
        </w:rPr>
      </w:pPr>
      <w:r w:rsidRPr="00995A2E">
        <w:rPr>
          <w:rFonts w:ascii="Arial" w:hAnsi="Arial" w:cs="Arial"/>
          <w:sz w:val="20"/>
          <w:szCs w:val="20"/>
          <w:lang w:val="cs-CZ"/>
        </w:rPr>
        <w:lastRenderedPageBreak/>
        <w:t>6</w:t>
      </w:r>
      <w:r w:rsidR="00860943" w:rsidRPr="00995A2E">
        <w:rPr>
          <w:rFonts w:ascii="Arial" w:hAnsi="Arial" w:cs="Arial"/>
          <w:sz w:val="20"/>
          <w:szCs w:val="20"/>
          <w:lang w:val="cs-CZ"/>
        </w:rPr>
        <w:t>.</w:t>
      </w:r>
      <w:r w:rsidR="00860943" w:rsidRPr="00995A2E">
        <w:rPr>
          <w:rFonts w:ascii="Arial" w:hAnsi="Arial" w:cs="Arial"/>
          <w:sz w:val="20"/>
          <w:szCs w:val="20"/>
          <w:lang w:val="cs-CZ"/>
        </w:rPr>
        <w:tab/>
      </w:r>
      <w:r w:rsidR="00D14ABB">
        <w:rPr>
          <w:rFonts w:ascii="Arial" w:hAnsi="Arial" w:cs="Arial"/>
          <w:sz w:val="20"/>
          <w:szCs w:val="20"/>
          <w:lang w:val="cs-CZ"/>
        </w:rPr>
        <w:t>Prodávající</w:t>
      </w:r>
      <w:r w:rsidR="00860943" w:rsidRPr="00995A2E">
        <w:rPr>
          <w:rFonts w:ascii="Arial" w:hAnsi="Arial" w:cs="Arial"/>
          <w:sz w:val="20"/>
          <w:szCs w:val="20"/>
          <w:lang w:val="cs-CZ"/>
        </w:rPr>
        <w:t xml:space="preserve"> </w:t>
      </w:r>
      <w:r w:rsidR="00E06D5C" w:rsidRPr="00995A2E">
        <w:rPr>
          <w:rFonts w:ascii="Arial" w:hAnsi="Arial" w:cs="Arial"/>
          <w:sz w:val="20"/>
          <w:szCs w:val="20"/>
          <w:lang w:val="cs-CZ"/>
        </w:rPr>
        <w:t xml:space="preserve">se zavazuje </w:t>
      </w:r>
      <w:r w:rsidR="00860943" w:rsidRPr="00995A2E">
        <w:rPr>
          <w:rFonts w:ascii="Arial" w:hAnsi="Arial" w:cs="Arial"/>
          <w:sz w:val="20"/>
          <w:szCs w:val="20"/>
          <w:lang w:val="cs-CZ"/>
        </w:rPr>
        <w:t>uhrad</w:t>
      </w:r>
      <w:r w:rsidR="00E06D5C" w:rsidRPr="00995A2E">
        <w:rPr>
          <w:rFonts w:ascii="Arial" w:hAnsi="Arial" w:cs="Arial"/>
          <w:sz w:val="20"/>
          <w:szCs w:val="20"/>
          <w:lang w:val="cs-CZ"/>
        </w:rPr>
        <w:t>it</w:t>
      </w:r>
      <w:r w:rsidR="00860943" w:rsidRPr="00995A2E">
        <w:rPr>
          <w:rFonts w:ascii="Arial" w:hAnsi="Arial" w:cs="Arial"/>
          <w:sz w:val="20"/>
          <w:szCs w:val="20"/>
          <w:lang w:val="cs-CZ"/>
        </w:rPr>
        <w:t xml:space="preserve"> další náklady spojené s</w:t>
      </w:r>
      <w:r w:rsidR="00D14ABB">
        <w:rPr>
          <w:rFonts w:ascii="Arial" w:hAnsi="Arial" w:cs="Arial"/>
          <w:sz w:val="20"/>
          <w:szCs w:val="20"/>
          <w:lang w:val="cs-CZ"/>
        </w:rPr>
        <w:t xml:space="preserve"> prodejem Nemovitosti </w:t>
      </w:r>
      <w:r w:rsidR="00785B0B" w:rsidRPr="00995A2E">
        <w:rPr>
          <w:rFonts w:ascii="Arial" w:hAnsi="Arial" w:cs="Arial"/>
          <w:sz w:val="20"/>
          <w:szCs w:val="20"/>
          <w:lang w:val="cs-CZ"/>
        </w:rPr>
        <w:t>dle této Smlouvy</w:t>
      </w:r>
      <w:r w:rsidR="00860943" w:rsidRPr="00995A2E">
        <w:rPr>
          <w:rFonts w:ascii="Arial" w:hAnsi="Arial" w:cs="Arial"/>
          <w:sz w:val="20"/>
          <w:szCs w:val="20"/>
          <w:lang w:val="cs-CZ"/>
        </w:rPr>
        <w:t>, zejména</w:t>
      </w:r>
      <w:r w:rsidR="00B17EFC">
        <w:rPr>
          <w:rFonts w:ascii="Arial" w:hAnsi="Arial" w:cs="Arial"/>
          <w:sz w:val="20"/>
          <w:szCs w:val="20"/>
          <w:lang w:val="cs-CZ"/>
        </w:rPr>
        <w:t xml:space="preserve"> uhradit</w:t>
      </w:r>
      <w:r w:rsidR="00860943" w:rsidRPr="00995A2E">
        <w:rPr>
          <w:rFonts w:ascii="Arial" w:hAnsi="Arial" w:cs="Arial"/>
          <w:sz w:val="20"/>
          <w:szCs w:val="20"/>
          <w:lang w:val="cs-CZ"/>
        </w:rPr>
        <w:t xml:space="preserve"> správní poplatek za návrh na zahájení řízení o povolení vkladu do katastru nemovitostí</w:t>
      </w:r>
      <w:r w:rsidR="008C530F" w:rsidRPr="00995A2E">
        <w:rPr>
          <w:rFonts w:ascii="Arial" w:hAnsi="Arial" w:cs="Arial"/>
          <w:sz w:val="20"/>
          <w:szCs w:val="20"/>
          <w:lang w:val="cs-CZ"/>
        </w:rPr>
        <w:t xml:space="preserve"> dle této Smlouvy</w:t>
      </w:r>
      <w:r w:rsidR="00860943" w:rsidRPr="00995A2E">
        <w:rPr>
          <w:rFonts w:ascii="Arial" w:hAnsi="Arial" w:cs="Arial"/>
          <w:sz w:val="20"/>
          <w:szCs w:val="20"/>
          <w:lang w:val="cs-CZ"/>
        </w:rPr>
        <w:t xml:space="preserve">.  </w:t>
      </w:r>
    </w:p>
    <w:p w14:paraId="5E768F3A" w14:textId="49EB6851" w:rsidR="00860943" w:rsidRPr="00995A2E" w:rsidRDefault="00F73C7D" w:rsidP="00D37CCB">
      <w:pPr>
        <w:spacing w:after="240"/>
        <w:ind w:left="426" w:hanging="284"/>
        <w:jc w:val="both"/>
        <w:rPr>
          <w:rFonts w:ascii="Arial" w:hAnsi="Arial" w:cs="Arial"/>
          <w:sz w:val="20"/>
          <w:szCs w:val="20"/>
          <w:lang w:val="cs-CZ"/>
        </w:rPr>
      </w:pPr>
      <w:r w:rsidRPr="00995A2E">
        <w:rPr>
          <w:rFonts w:ascii="Arial" w:hAnsi="Arial" w:cs="Arial"/>
          <w:sz w:val="20"/>
          <w:szCs w:val="20"/>
          <w:lang w:val="cs-CZ"/>
        </w:rPr>
        <w:t>7</w:t>
      </w:r>
      <w:r w:rsidR="00860943" w:rsidRPr="00995A2E">
        <w:rPr>
          <w:rFonts w:ascii="Arial" w:hAnsi="Arial" w:cs="Arial"/>
          <w:sz w:val="20"/>
          <w:szCs w:val="20"/>
          <w:lang w:val="cs-CZ"/>
        </w:rPr>
        <w:t>.</w:t>
      </w:r>
      <w:r w:rsidR="00860943" w:rsidRPr="00995A2E">
        <w:rPr>
          <w:rFonts w:ascii="Arial" w:hAnsi="Arial" w:cs="Arial"/>
          <w:sz w:val="20"/>
          <w:szCs w:val="20"/>
          <w:lang w:val="cs-CZ"/>
        </w:rPr>
        <w:tab/>
        <w:t xml:space="preserve">Strany si poskytnou vzájemně potřebnou součinnost k naplnění obsahu smlouvy. Strany prohlašují, že skutečnosti uvedené ve </w:t>
      </w:r>
      <w:r w:rsidR="00290938" w:rsidRPr="00995A2E">
        <w:rPr>
          <w:rFonts w:ascii="Arial" w:hAnsi="Arial" w:cs="Arial"/>
          <w:sz w:val="20"/>
          <w:szCs w:val="20"/>
          <w:lang w:val="cs-CZ"/>
        </w:rPr>
        <w:t>S</w:t>
      </w:r>
      <w:r w:rsidR="00860943" w:rsidRPr="00995A2E">
        <w:rPr>
          <w:rFonts w:ascii="Arial" w:hAnsi="Arial" w:cs="Arial"/>
          <w:sz w:val="20"/>
          <w:szCs w:val="20"/>
          <w:lang w:val="cs-CZ"/>
        </w:rPr>
        <w:t xml:space="preserve">mlouvě nepovažují za obchodní tajemství ve smyslu </w:t>
      </w:r>
      <w:r w:rsidR="00290938" w:rsidRPr="00995A2E">
        <w:rPr>
          <w:rFonts w:ascii="Arial" w:hAnsi="Arial" w:cs="Arial"/>
          <w:sz w:val="20"/>
          <w:szCs w:val="20"/>
          <w:lang w:val="cs-CZ"/>
        </w:rPr>
        <w:t>OZ</w:t>
      </w:r>
      <w:r w:rsidR="00860943" w:rsidRPr="00995A2E">
        <w:rPr>
          <w:rFonts w:ascii="Arial" w:hAnsi="Arial" w:cs="Arial"/>
          <w:sz w:val="20"/>
          <w:szCs w:val="20"/>
          <w:lang w:val="cs-CZ"/>
        </w:rPr>
        <w:t xml:space="preserve"> a udělují souhlas k jejich užití a zveřejnění bez stanovení jakýchkoliv dalších podmínek.  </w:t>
      </w:r>
    </w:p>
    <w:p w14:paraId="0C249769" w14:textId="2BF64DC0" w:rsidR="00860943" w:rsidRPr="00995A2E" w:rsidRDefault="00F73C7D" w:rsidP="00D37CCB">
      <w:pPr>
        <w:spacing w:after="240"/>
        <w:ind w:left="426" w:hanging="284"/>
        <w:jc w:val="both"/>
        <w:rPr>
          <w:rFonts w:ascii="Arial" w:hAnsi="Arial" w:cs="Arial"/>
          <w:sz w:val="20"/>
          <w:szCs w:val="20"/>
          <w:lang w:val="cs-CZ"/>
        </w:rPr>
      </w:pPr>
      <w:r w:rsidRPr="00995A2E">
        <w:rPr>
          <w:rFonts w:ascii="Arial" w:hAnsi="Arial" w:cs="Arial"/>
          <w:sz w:val="20"/>
          <w:szCs w:val="20"/>
          <w:lang w:val="cs-CZ"/>
        </w:rPr>
        <w:t>8</w:t>
      </w:r>
      <w:r w:rsidR="00860943" w:rsidRPr="00995A2E">
        <w:rPr>
          <w:rFonts w:ascii="Arial" w:hAnsi="Arial" w:cs="Arial"/>
          <w:sz w:val="20"/>
          <w:szCs w:val="20"/>
          <w:lang w:val="cs-CZ"/>
        </w:rPr>
        <w:t>.</w:t>
      </w:r>
      <w:r w:rsidR="00860943" w:rsidRPr="00995A2E">
        <w:rPr>
          <w:rFonts w:ascii="Arial" w:hAnsi="Arial" w:cs="Arial"/>
          <w:sz w:val="20"/>
          <w:szCs w:val="20"/>
          <w:lang w:val="cs-CZ"/>
        </w:rPr>
        <w:tab/>
        <w:t xml:space="preserve">Tato smlouva bude uveřejněna v registru smluv dle zákona č. 340/2015 Sb., o zvláštních podmínkách účinnosti některých smluv, uveřejňování těchto smluv a o registru smluv. Smluvní strany se dohodly, že smlouvu zašle správci registru smluv </w:t>
      </w:r>
      <w:r w:rsidR="002152F0">
        <w:rPr>
          <w:rFonts w:ascii="Arial" w:hAnsi="Arial" w:cs="Arial"/>
          <w:sz w:val="20"/>
          <w:szCs w:val="20"/>
          <w:lang w:val="cs-CZ"/>
        </w:rPr>
        <w:t>Prodávající</w:t>
      </w:r>
      <w:r w:rsidR="00860943" w:rsidRPr="00995A2E">
        <w:rPr>
          <w:rFonts w:ascii="Arial" w:hAnsi="Arial" w:cs="Arial"/>
          <w:sz w:val="20"/>
          <w:szCs w:val="20"/>
          <w:lang w:val="cs-CZ"/>
        </w:rPr>
        <w:t xml:space="preserve">. </w:t>
      </w:r>
    </w:p>
    <w:p w14:paraId="72D144FF" w14:textId="0ED2C288" w:rsidR="00860943" w:rsidRPr="00995A2E" w:rsidRDefault="00F73C7D" w:rsidP="00D37CCB">
      <w:pPr>
        <w:spacing w:after="240"/>
        <w:ind w:left="426" w:hanging="284"/>
        <w:jc w:val="both"/>
        <w:rPr>
          <w:rFonts w:ascii="Arial" w:hAnsi="Arial" w:cs="Arial"/>
          <w:sz w:val="20"/>
          <w:szCs w:val="20"/>
          <w:lang w:val="cs-CZ"/>
        </w:rPr>
      </w:pPr>
      <w:r w:rsidRPr="00995A2E">
        <w:rPr>
          <w:rFonts w:ascii="Arial" w:hAnsi="Arial" w:cs="Arial"/>
          <w:sz w:val="20"/>
          <w:szCs w:val="20"/>
          <w:lang w:val="cs-CZ"/>
        </w:rPr>
        <w:t>9</w:t>
      </w:r>
      <w:r w:rsidR="00860943" w:rsidRPr="00995A2E">
        <w:rPr>
          <w:rFonts w:ascii="Arial" w:hAnsi="Arial" w:cs="Arial"/>
          <w:sz w:val="20"/>
          <w:szCs w:val="20"/>
          <w:lang w:val="cs-CZ"/>
        </w:rPr>
        <w:t>.</w:t>
      </w:r>
      <w:r w:rsidR="00860943" w:rsidRPr="00995A2E">
        <w:rPr>
          <w:rFonts w:ascii="Arial" w:hAnsi="Arial" w:cs="Arial"/>
          <w:sz w:val="20"/>
          <w:szCs w:val="20"/>
          <w:lang w:val="cs-CZ"/>
        </w:rPr>
        <w:tab/>
        <w:t>Smlouva byla vyhotov</w:t>
      </w:r>
      <w:r w:rsidR="00860943" w:rsidRPr="001860F7">
        <w:rPr>
          <w:rFonts w:ascii="Arial" w:hAnsi="Arial" w:cs="Arial"/>
          <w:sz w:val="20"/>
          <w:szCs w:val="20"/>
          <w:lang w:val="cs-CZ"/>
        </w:rPr>
        <w:t>ena v</w:t>
      </w:r>
      <w:r w:rsidR="00DF37E2" w:rsidRPr="001860F7">
        <w:rPr>
          <w:rFonts w:ascii="Arial" w:hAnsi="Arial" w:cs="Arial"/>
          <w:sz w:val="20"/>
          <w:szCs w:val="20"/>
          <w:lang w:val="cs-CZ"/>
        </w:rPr>
        <w:t>e čtyřech</w:t>
      </w:r>
      <w:r w:rsidR="00860943" w:rsidRPr="001860F7">
        <w:rPr>
          <w:rFonts w:ascii="Arial" w:hAnsi="Arial" w:cs="Arial"/>
          <w:sz w:val="20"/>
          <w:szCs w:val="20"/>
          <w:lang w:val="cs-CZ"/>
        </w:rPr>
        <w:t xml:space="preserve"> vyhotoveních – </w:t>
      </w:r>
      <w:r w:rsidR="002152F0" w:rsidRPr="001860F7">
        <w:rPr>
          <w:rFonts w:ascii="Arial" w:hAnsi="Arial" w:cs="Arial"/>
          <w:sz w:val="20"/>
          <w:szCs w:val="20"/>
          <w:lang w:val="cs-CZ"/>
        </w:rPr>
        <w:t>Prodávající</w:t>
      </w:r>
      <w:r w:rsidR="00860943" w:rsidRPr="001860F7">
        <w:rPr>
          <w:rFonts w:ascii="Arial" w:hAnsi="Arial" w:cs="Arial"/>
          <w:sz w:val="20"/>
          <w:szCs w:val="20"/>
          <w:lang w:val="cs-CZ"/>
        </w:rPr>
        <w:t xml:space="preserve"> obdrží </w:t>
      </w:r>
      <w:r w:rsidR="002A7678" w:rsidRPr="001860F7">
        <w:rPr>
          <w:rFonts w:ascii="Arial" w:hAnsi="Arial" w:cs="Arial"/>
          <w:sz w:val="20"/>
          <w:szCs w:val="20"/>
          <w:lang w:val="cs-CZ"/>
        </w:rPr>
        <w:t>dvě</w:t>
      </w:r>
      <w:r w:rsidR="00860943" w:rsidRPr="001860F7">
        <w:rPr>
          <w:rFonts w:ascii="Arial" w:hAnsi="Arial" w:cs="Arial"/>
          <w:sz w:val="20"/>
          <w:szCs w:val="20"/>
          <w:lang w:val="cs-CZ"/>
        </w:rPr>
        <w:t xml:space="preserve"> vyhotovení, </w:t>
      </w:r>
      <w:r w:rsidR="002152F0" w:rsidRPr="001860F7">
        <w:rPr>
          <w:rFonts w:ascii="Arial" w:hAnsi="Arial" w:cs="Arial"/>
          <w:sz w:val="20"/>
          <w:szCs w:val="20"/>
          <w:lang w:val="cs-CZ"/>
        </w:rPr>
        <w:t>Kupující</w:t>
      </w:r>
      <w:r w:rsidR="00860943" w:rsidRPr="001860F7">
        <w:rPr>
          <w:rFonts w:ascii="Arial" w:hAnsi="Arial" w:cs="Arial"/>
          <w:sz w:val="20"/>
          <w:szCs w:val="20"/>
          <w:lang w:val="cs-CZ"/>
        </w:rPr>
        <w:t xml:space="preserve"> obdrží </w:t>
      </w:r>
      <w:r w:rsidR="00DF37E2" w:rsidRPr="001860F7">
        <w:rPr>
          <w:rFonts w:ascii="Arial" w:hAnsi="Arial" w:cs="Arial"/>
          <w:sz w:val="20"/>
          <w:szCs w:val="20"/>
          <w:lang w:val="cs-CZ"/>
        </w:rPr>
        <w:t>jedno</w:t>
      </w:r>
      <w:r w:rsidR="00860943" w:rsidRPr="001860F7">
        <w:rPr>
          <w:rFonts w:ascii="Arial" w:hAnsi="Arial" w:cs="Arial"/>
          <w:sz w:val="20"/>
          <w:szCs w:val="20"/>
          <w:lang w:val="cs-CZ"/>
        </w:rPr>
        <w:t xml:space="preserve"> vyhotovení</w:t>
      </w:r>
      <w:r w:rsidR="00053C15" w:rsidRPr="001860F7">
        <w:rPr>
          <w:rFonts w:ascii="Arial" w:hAnsi="Arial" w:cs="Arial"/>
          <w:sz w:val="20"/>
          <w:szCs w:val="20"/>
          <w:lang w:val="cs-CZ"/>
        </w:rPr>
        <w:t xml:space="preserve">, a to vyhotovení této Smlouvy bez </w:t>
      </w:r>
      <w:proofErr w:type="spellStart"/>
      <w:r w:rsidR="00053C15" w:rsidRPr="001860F7">
        <w:rPr>
          <w:rFonts w:ascii="Arial" w:hAnsi="Arial" w:cs="Arial"/>
          <w:sz w:val="20"/>
          <w:szCs w:val="20"/>
          <w:lang w:val="cs-CZ"/>
        </w:rPr>
        <w:t>oveřených</w:t>
      </w:r>
      <w:proofErr w:type="spellEnd"/>
      <w:r w:rsidR="00053C15" w:rsidRPr="001860F7">
        <w:rPr>
          <w:rFonts w:ascii="Arial" w:hAnsi="Arial" w:cs="Arial"/>
          <w:sz w:val="20"/>
          <w:szCs w:val="20"/>
          <w:lang w:val="cs-CZ"/>
        </w:rPr>
        <w:t xml:space="preserve"> podpisů smluvních stran</w:t>
      </w:r>
      <w:r w:rsidR="00860943" w:rsidRPr="001860F7">
        <w:rPr>
          <w:rFonts w:ascii="Arial" w:hAnsi="Arial" w:cs="Arial"/>
          <w:sz w:val="20"/>
          <w:szCs w:val="20"/>
          <w:lang w:val="cs-CZ"/>
        </w:rPr>
        <w:t>. Zbývající jed</w:t>
      </w:r>
      <w:r w:rsidR="0004044A" w:rsidRPr="001860F7">
        <w:rPr>
          <w:rFonts w:ascii="Arial" w:hAnsi="Arial" w:cs="Arial"/>
          <w:sz w:val="20"/>
          <w:szCs w:val="20"/>
          <w:lang w:val="cs-CZ"/>
        </w:rPr>
        <w:t>no</w:t>
      </w:r>
      <w:r w:rsidR="00860943" w:rsidRPr="001860F7">
        <w:rPr>
          <w:rFonts w:ascii="Arial" w:hAnsi="Arial" w:cs="Arial"/>
          <w:sz w:val="20"/>
          <w:szCs w:val="20"/>
          <w:lang w:val="cs-CZ"/>
        </w:rPr>
        <w:t xml:space="preserve"> v</w:t>
      </w:r>
      <w:r w:rsidR="0004044A" w:rsidRPr="001860F7">
        <w:rPr>
          <w:rFonts w:ascii="Arial" w:hAnsi="Arial" w:cs="Arial"/>
          <w:sz w:val="20"/>
          <w:szCs w:val="20"/>
          <w:lang w:val="cs-CZ"/>
        </w:rPr>
        <w:t>yhotovení</w:t>
      </w:r>
      <w:r w:rsidR="00D95587" w:rsidRPr="001860F7">
        <w:rPr>
          <w:rFonts w:ascii="Arial" w:hAnsi="Arial" w:cs="Arial"/>
          <w:sz w:val="20"/>
          <w:szCs w:val="20"/>
          <w:lang w:val="cs-CZ"/>
        </w:rPr>
        <w:t xml:space="preserve"> Smlouvy</w:t>
      </w:r>
      <w:r w:rsidR="00860943" w:rsidRPr="001860F7">
        <w:rPr>
          <w:rFonts w:ascii="Arial" w:hAnsi="Arial" w:cs="Arial"/>
          <w:sz w:val="20"/>
          <w:szCs w:val="20"/>
          <w:lang w:val="cs-CZ"/>
        </w:rPr>
        <w:t xml:space="preserve"> </w:t>
      </w:r>
      <w:r w:rsidR="00924C4C" w:rsidRPr="001860F7">
        <w:rPr>
          <w:rFonts w:ascii="Arial" w:hAnsi="Arial" w:cs="Arial"/>
          <w:sz w:val="20"/>
          <w:szCs w:val="20"/>
          <w:lang w:val="cs-CZ"/>
        </w:rPr>
        <w:t xml:space="preserve">s ověřenými podpisy smluvních stran </w:t>
      </w:r>
      <w:r w:rsidR="00860943" w:rsidRPr="001860F7">
        <w:rPr>
          <w:rFonts w:ascii="Arial" w:hAnsi="Arial" w:cs="Arial"/>
          <w:sz w:val="20"/>
          <w:szCs w:val="20"/>
          <w:lang w:val="cs-CZ"/>
        </w:rPr>
        <w:t>je určen</w:t>
      </w:r>
      <w:r w:rsidR="0085173F" w:rsidRPr="001860F7">
        <w:rPr>
          <w:rFonts w:ascii="Arial" w:hAnsi="Arial" w:cs="Arial"/>
          <w:sz w:val="20"/>
          <w:szCs w:val="20"/>
          <w:lang w:val="cs-CZ"/>
        </w:rPr>
        <w:t>o</w:t>
      </w:r>
      <w:r w:rsidR="00860943" w:rsidRPr="001860F7">
        <w:rPr>
          <w:rFonts w:ascii="Arial" w:hAnsi="Arial" w:cs="Arial"/>
          <w:sz w:val="20"/>
          <w:szCs w:val="20"/>
          <w:lang w:val="cs-CZ"/>
        </w:rPr>
        <w:t xml:space="preserve"> pro řízení o vkladu vlastnického práva do katastru nemovitostí u </w:t>
      </w:r>
      <w:r w:rsidR="00B2672A" w:rsidRPr="001860F7">
        <w:rPr>
          <w:rFonts w:ascii="Arial" w:hAnsi="Arial" w:cs="Arial"/>
          <w:sz w:val="20"/>
          <w:szCs w:val="20"/>
          <w:lang w:val="cs-CZ"/>
        </w:rPr>
        <w:t>Katastrálního úřadu pro Královehradecký kraj, Katastrální pracoviště Náchod</w:t>
      </w:r>
      <w:r w:rsidR="00D95587" w:rsidRPr="001860F7">
        <w:rPr>
          <w:rFonts w:ascii="Arial" w:hAnsi="Arial" w:cs="Arial"/>
          <w:sz w:val="20"/>
          <w:szCs w:val="20"/>
          <w:lang w:val="cs-CZ"/>
        </w:rPr>
        <w:t xml:space="preserve"> dle této Smlouvy</w:t>
      </w:r>
      <w:r w:rsidR="00970448" w:rsidRPr="001860F7">
        <w:rPr>
          <w:rFonts w:ascii="Arial" w:hAnsi="Arial" w:cs="Arial"/>
          <w:sz w:val="20"/>
          <w:szCs w:val="20"/>
          <w:lang w:val="cs-CZ"/>
        </w:rPr>
        <w:t xml:space="preserve"> a do doby podání příslušného návrhu</w:t>
      </w:r>
      <w:r w:rsidR="00233C5D" w:rsidRPr="001860F7">
        <w:rPr>
          <w:rFonts w:ascii="Arial" w:hAnsi="Arial" w:cs="Arial"/>
          <w:sz w:val="20"/>
          <w:szCs w:val="20"/>
          <w:lang w:val="cs-CZ"/>
        </w:rPr>
        <w:t xml:space="preserve"> na vklad</w:t>
      </w:r>
      <w:r w:rsidR="00970448" w:rsidRPr="001860F7">
        <w:rPr>
          <w:rFonts w:ascii="Arial" w:hAnsi="Arial" w:cs="Arial"/>
          <w:sz w:val="20"/>
          <w:szCs w:val="20"/>
          <w:lang w:val="cs-CZ"/>
        </w:rPr>
        <w:t xml:space="preserve"> bude </w:t>
      </w:r>
      <w:r w:rsidR="0004044A" w:rsidRPr="001860F7">
        <w:rPr>
          <w:rFonts w:ascii="Arial" w:hAnsi="Arial" w:cs="Arial"/>
          <w:sz w:val="20"/>
          <w:szCs w:val="20"/>
          <w:lang w:val="cs-CZ"/>
        </w:rPr>
        <w:t xml:space="preserve">toto vyhotovení Smlouvy </w:t>
      </w:r>
      <w:r w:rsidR="00970448" w:rsidRPr="001860F7">
        <w:rPr>
          <w:rFonts w:ascii="Arial" w:hAnsi="Arial" w:cs="Arial"/>
          <w:sz w:val="20"/>
          <w:szCs w:val="20"/>
          <w:lang w:val="cs-CZ"/>
        </w:rPr>
        <w:t>uschován</w:t>
      </w:r>
      <w:r w:rsidR="0004044A" w:rsidRPr="001860F7">
        <w:rPr>
          <w:rFonts w:ascii="Arial" w:hAnsi="Arial" w:cs="Arial"/>
          <w:sz w:val="20"/>
          <w:szCs w:val="20"/>
          <w:lang w:val="cs-CZ"/>
        </w:rPr>
        <w:t xml:space="preserve">o </w:t>
      </w:r>
      <w:proofErr w:type="gramStart"/>
      <w:r w:rsidR="0004044A" w:rsidRPr="001860F7">
        <w:rPr>
          <w:rFonts w:ascii="Arial" w:hAnsi="Arial" w:cs="Arial"/>
          <w:sz w:val="20"/>
          <w:szCs w:val="20"/>
          <w:lang w:val="cs-CZ"/>
        </w:rPr>
        <w:t xml:space="preserve">u </w:t>
      </w:r>
      <w:r w:rsidR="00970448" w:rsidRPr="001860F7">
        <w:rPr>
          <w:rFonts w:ascii="Arial" w:hAnsi="Arial" w:cs="Arial"/>
          <w:sz w:val="20"/>
          <w:szCs w:val="20"/>
          <w:lang w:val="cs-CZ"/>
        </w:rPr>
        <w:t xml:space="preserve"> Prodávající</w:t>
      </w:r>
      <w:r w:rsidR="0004044A" w:rsidRPr="001860F7">
        <w:rPr>
          <w:rFonts w:ascii="Arial" w:hAnsi="Arial" w:cs="Arial"/>
          <w:sz w:val="20"/>
          <w:szCs w:val="20"/>
          <w:lang w:val="cs-CZ"/>
        </w:rPr>
        <w:t>ho</w:t>
      </w:r>
      <w:proofErr w:type="gramEnd"/>
      <w:r w:rsidR="00860943" w:rsidRPr="001860F7">
        <w:rPr>
          <w:rFonts w:ascii="Arial" w:hAnsi="Arial" w:cs="Arial"/>
          <w:sz w:val="20"/>
          <w:szCs w:val="20"/>
          <w:lang w:val="cs-CZ"/>
        </w:rPr>
        <w:t>.</w:t>
      </w:r>
      <w:r w:rsidR="00860943" w:rsidRPr="00995A2E">
        <w:rPr>
          <w:rFonts w:ascii="Arial" w:hAnsi="Arial" w:cs="Arial"/>
          <w:sz w:val="20"/>
          <w:szCs w:val="20"/>
          <w:lang w:val="cs-CZ"/>
        </w:rPr>
        <w:t xml:space="preserve">  </w:t>
      </w:r>
    </w:p>
    <w:p w14:paraId="333E29F3" w14:textId="363A1B08" w:rsidR="002C17FB" w:rsidRDefault="00F73C7D" w:rsidP="00D37CCB">
      <w:pPr>
        <w:spacing w:after="240"/>
        <w:ind w:left="426" w:hanging="284"/>
        <w:jc w:val="both"/>
        <w:rPr>
          <w:rFonts w:ascii="Arial" w:hAnsi="Arial" w:cs="Arial"/>
          <w:sz w:val="20"/>
          <w:szCs w:val="20"/>
          <w:lang w:val="cs-CZ"/>
        </w:rPr>
      </w:pPr>
      <w:r w:rsidRPr="00995A2E">
        <w:rPr>
          <w:rFonts w:ascii="Arial" w:hAnsi="Arial" w:cs="Arial"/>
          <w:sz w:val="20"/>
          <w:szCs w:val="20"/>
          <w:lang w:val="cs-CZ"/>
        </w:rPr>
        <w:t>10</w:t>
      </w:r>
      <w:r w:rsidR="00860943" w:rsidRPr="00995A2E">
        <w:rPr>
          <w:rFonts w:ascii="Arial" w:hAnsi="Arial" w:cs="Arial"/>
          <w:sz w:val="20"/>
          <w:szCs w:val="20"/>
          <w:lang w:val="cs-CZ"/>
        </w:rPr>
        <w:t>.</w:t>
      </w:r>
      <w:r w:rsidRPr="00995A2E">
        <w:rPr>
          <w:rFonts w:ascii="Arial" w:hAnsi="Arial" w:cs="Arial"/>
          <w:sz w:val="20"/>
          <w:szCs w:val="20"/>
          <w:lang w:val="cs-CZ"/>
        </w:rPr>
        <w:t xml:space="preserve"> </w:t>
      </w:r>
      <w:r w:rsidR="002C17FB" w:rsidRPr="00995A2E">
        <w:rPr>
          <w:rFonts w:ascii="Arial" w:hAnsi="Arial" w:cs="Arial"/>
          <w:sz w:val="20"/>
          <w:szCs w:val="20"/>
          <w:lang w:val="cs-CZ"/>
        </w:rPr>
        <w:t xml:space="preserve">Tuto Smlouvu lze měnit a </w:t>
      </w:r>
      <w:r w:rsidR="008B3D4C" w:rsidRPr="00995A2E">
        <w:rPr>
          <w:rFonts w:ascii="Arial" w:hAnsi="Arial" w:cs="Arial"/>
          <w:sz w:val="20"/>
          <w:szCs w:val="20"/>
          <w:lang w:val="cs-CZ"/>
        </w:rPr>
        <w:t>doplňovat</w:t>
      </w:r>
      <w:r w:rsidR="008B3D4C">
        <w:rPr>
          <w:rFonts w:ascii="Arial" w:hAnsi="Arial" w:cs="Arial"/>
          <w:sz w:val="20"/>
          <w:szCs w:val="20"/>
          <w:lang w:val="cs-CZ"/>
        </w:rPr>
        <w:t xml:space="preserve"> pouze písemnými vzestupně číslovanými dodatky </w:t>
      </w:r>
      <w:r w:rsidR="00AB5CCD">
        <w:rPr>
          <w:rFonts w:ascii="Arial" w:hAnsi="Arial" w:cs="Arial"/>
          <w:sz w:val="20"/>
          <w:szCs w:val="20"/>
          <w:lang w:val="cs-CZ"/>
        </w:rPr>
        <w:t>podepsanými všemi smluvními stranami.</w:t>
      </w:r>
    </w:p>
    <w:p w14:paraId="085CD1E7" w14:textId="30B99ED1" w:rsidR="00AB5CCD" w:rsidRDefault="00F73C7D" w:rsidP="00D37CCB">
      <w:pPr>
        <w:spacing w:after="240"/>
        <w:ind w:left="426" w:hanging="284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11</w:t>
      </w:r>
      <w:r w:rsidR="002C17FB">
        <w:rPr>
          <w:rFonts w:ascii="Arial" w:hAnsi="Arial" w:cs="Arial"/>
          <w:sz w:val="20"/>
          <w:szCs w:val="20"/>
          <w:lang w:val="cs-CZ"/>
        </w:rPr>
        <w:t xml:space="preserve">. </w:t>
      </w:r>
      <w:r w:rsidR="003707F9">
        <w:rPr>
          <w:rFonts w:ascii="Arial" w:hAnsi="Arial" w:cs="Arial"/>
          <w:sz w:val="20"/>
          <w:szCs w:val="20"/>
          <w:lang w:val="cs-CZ"/>
        </w:rPr>
        <w:t>V případě, že příslušný katastrální úřad neprovede zápis do katastru nemovitostí dle této Smlouvy</w:t>
      </w:r>
      <w:r w:rsidR="00EF22F0">
        <w:rPr>
          <w:rFonts w:ascii="Arial" w:hAnsi="Arial" w:cs="Arial"/>
          <w:sz w:val="20"/>
          <w:szCs w:val="20"/>
          <w:lang w:val="cs-CZ"/>
        </w:rPr>
        <w:t>, zavazují se smluvní strany k poskytnutí vzájemné součinnosti a podání nového návrhu na vklad do katastru nemovitostí bez zbytečného odkladu.</w:t>
      </w:r>
    </w:p>
    <w:p w14:paraId="49772077" w14:textId="1A6EE4E8" w:rsidR="00853F86" w:rsidRPr="001908D3" w:rsidRDefault="009F2CE5" w:rsidP="001908D3">
      <w:pPr>
        <w:spacing w:after="240"/>
        <w:jc w:val="both"/>
        <w:rPr>
          <w:rFonts w:ascii="Arial" w:hAnsi="Arial" w:cs="Arial"/>
          <w:iCs/>
          <w:snapToGrid w:val="0"/>
          <w:sz w:val="20"/>
          <w:szCs w:val="20"/>
          <w:lang w:val="cs-CZ"/>
        </w:rPr>
      </w:pPr>
      <w:r w:rsidRPr="001908D3">
        <w:rPr>
          <w:rFonts w:ascii="Arial" w:hAnsi="Arial" w:cs="Arial"/>
          <w:iCs/>
          <w:snapToGrid w:val="0"/>
          <w:sz w:val="20"/>
          <w:szCs w:val="20"/>
          <w:lang w:val="cs-CZ"/>
        </w:rPr>
        <w:t>V</w:t>
      </w:r>
      <w:r w:rsidR="00AF5366" w:rsidRPr="001908D3">
        <w:rPr>
          <w:rFonts w:ascii="Arial" w:hAnsi="Arial" w:cs="Arial"/>
          <w:iCs/>
          <w:snapToGrid w:val="0"/>
          <w:sz w:val="20"/>
          <w:szCs w:val="20"/>
          <w:lang w:val="cs-CZ"/>
        </w:rPr>
        <w:t xml:space="preserve"> Náchodě </w:t>
      </w:r>
      <w:r w:rsidRPr="001908D3">
        <w:rPr>
          <w:rFonts w:ascii="Arial" w:hAnsi="Arial" w:cs="Arial"/>
          <w:iCs/>
          <w:snapToGrid w:val="0"/>
          <w:sz w:val="20"/>
          <w:szCs w:val="20"/>
          <w:lang w:val="cs-CZ"/>
        </w:rPr>
        <w:t xml:space="preserve">dne </w:t>
      </w:r>
      <w:r w:rsidR="005A7754">
        <w:rPr>
          <w:rFonts w:ascii="Arial" w:hAnsi="Arial" w:cs="Arial"/>
          <w:iCs/>
          <w:snapToGrid w:val="0"/>
          <w:sz w:val="20"/>
          <w:szCs w:val="20"/>
          <w:lang w:val="cs-CZ"/>
        </w:rPr>
        <w:t>17.5.2023</w:t>
      </w:r>
    </w:p>
    <w:p w14:paraId="7A256459" w14:textId="5154CADF" w:rsidR="00A4315B" w:rsidRPr="00A0014D" w:rsidRDefault="00A4315B" w:rsidP="00A4315B">
      <w:pPr>
        <w:tabs>
          <w:tab w:val="left" w:pos="5529"/>
        </w:tabs>
        <w:jc w:val="both"/>
        <w:rPr>
          <w:rFonts w:ascii="Arial" w:hAnsi="Arial" w:cs="Arial"/>
          <w:iCs/>
          <w:snapToGrid w:val="0"/>
          <w:sz w:val="20"/>
          <w:szCs w:val="20"/>
          <w:lang w:val="cs-CZ"/>
        </w:rPr>
      </w:pPr>
    </w:p>
    <w:p w14:paraId="0787927C" w14:textId="3F4EBA81" w:rsidR="00E7353E" w:rsidRDefault="00E60452" w:rsidP="00E7353E">
      <w:pPr>
        <w:rPr>
          <w:rFonts w:ascii="Arial" w:hAnsi="Arial" w:cs="Arial"/>
          <w:iCs/>
          <w:snapToGrid w:val="0"/>
          <w:sz w:val="20"/>
          <w:szCs w:val="20"/>
          <w:lang w:val="cs-CZ"/>
        </w:rPr>
      </w:pPr>
      <w:r>
        <w:rPr>
          <w:rFonts w:ascii="Arial" w:hAnsi="Arial" w:cs="Arial"/>
          <w:iCs/>
          <w:snapToGrid w:val="0"/>
          <w:sz w:val="20"/>
          <w:szCs w:val="20"/>
          <w:lang w:val="cs-CZ"/>
        </w:rPr>
        <w:t>Prodávající</w:t>
      </w:r>
      <w:r w:rsidR="00E7353E" w:rsidRPr="00A0014D">
        <w:rPr>
          <w:rFonts w:ascii="Arial" w:hAnsi="Arial" w:cs="Arial"/>
          <w:iCs/>
          <w:snapToGrid w:val="0"/>
          <w:sz w:val="20"/>
          <w:szCs w:val="20"/>
          <w:lang w:val="cs-CZ"/>
        </w:rPr>
        <w:t>:</w:t>
      </w:r>
      <w:r w:rsidR="00E7353E" w:rsidRPr="00A0014D">
        <w:rPr>
          <w:rFonts w:ascii="Arial" w:hAnsi="Arial" w:cs="Arial"/>
          <w:sz w:val="20"/>
          <w:szCs w:val="20"/>
          <w:lang w:val="cs-CZ"/>
        </w:rPr>
        <w:tab/>
        <w:t xml:space="preserve">     </w:t>
      </w:r>
      <w:r w:rsidR="00E7353E" w:rsidRPr="00A0014D">
        <w:rPr>
          <w:rFonts w:ascii="Arial" w:hAnsi="Arial" w:cs="Arial"/>
          <w:sz w:val="20"/>
          <w:szCs w:val="20"/>
          <w:lang w:val="cs-CZ"/>
        </w:rPr>
        <w:tab/>
      </w:r>
      <w:r w:rsidR="00E7353E" w:rsidRPr="00A0014D">
        <w:rPr>
          <w:rFonts w:ascii="Arial" w:hAnsi="Arial" w:cs="Arial"/>
          <w:sz w:val="20"/>
          <w:szCs w:val="20"/>
          <w:lang w:val="cs-CZ"/>
        </w:rPr>
        <w:tab/>
      </w:r>
      <w:r w:rsidR="00E7353E" w:rsidRPr="00A0014D">
        <w:rPr>
          <w:rFonts w:ascii="Arial" w:hAnsi="Arial" w:cs="Arial"/>
          <w:sz w:val="20"/>
          <w:szCs w:val="20"/>
          <w:lang w:val="cs-CZ"/>
        </w:rPr>
        <w:tab/>
      </w:r>
      <w:r w:rsidR="00E7353E" w:rsidRPr="00A0014D">
        <w:rPr>
          <w:rFonts w:ascii="Arial" w:hAnsi="Arial" w:cs="Arial"/>
          <w:sz w:val="20"/>
          <w:szCs w:val="20"/>
          <w:lang w:val="cs-CZ"/>
        </w:rPr>
        <w:tab/>
      </w:r>
      <w:r w:rsidR="00AF5366"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iCs/>
          <w:snapToGrid w:val="0"/>
          <w:sz w:val="20"/>
          <w:szCs w:val="20"/>
          <w:lang w:val="cs-CZ"/>
        </w:rPr>
        <w:t>Kupující</w:t>
      </w:r>
      <w:r w:rsidR="00E7353E" w:rsidRPr="00A0014D">
        <w:rPr>
          <w:rFonts w:ascii="Arial" w:hAnsi="Arial" w:cs="Arial"/>
          <w:iCs/>
          <w:snapToGrid w:val="0"/>
          <w:sz w:val="20"/>
          <w:szCs w:val="20"/>
          <w:lang w:val="cs-CZ"/>
        </w:rPr>
        <w:t>:</w:t>
      </w:r>
    </w:p>
    <w:p w14:paraId="38DFF670" w14:textId="77777777" w:rsidR="00E14DDF" w:rsidRPr="00A0014D" w:rsidRDefault="00E14DDF" w:rsidP="00E7353E">
      <w:pPr>
        <w:rPr>
          <w:rFonts w:ascii="Arial" w:hAnsi="Arial" w:cs="Arial"/>
          <w:sz w:val="20"/>
          <w:szCs w:val="20"/>
          <w:lang w:val="cs-CZ"/>
        </w:rPr>
      </w:pPr>
    </w:p>
    <w:p w14:paraId="24137412" w14:textId="77777777" w:rsidR="00E14DDF" w:rsidRDefault="00E14DDF" w:rsidP="00A4315B">
      <w:pPr>
        <w:tabs>
          <w:tab w:val="left" w:pos="5529"/>
        </w:tabs>
        <w:jc w:val="both"/>
        <w:rPr>
          <w:ins w:id="14" w:author="Autor"/>
          <w:rFonts w:ascii="Arial" w:hAnsi="Arial" w:cs="Arial"/>
          <w:iCs/>
          <w:snapToGrid w:val="0"/>
          <w:sz w:val="20"/>
          <w:szCs w:val="20"/>
          <w:lang w:val="cs-CZ"/>
        </w:rPr>
      </w:pPr>
    </w:p>
    <w:p w14:paraId="29A6F19F" w14:textId="77777777" w:rsidR="002F3E5E" w:rsidRDefault="002F3E5E" w:rsidP="00A4315B">
      <w:pPr>
        <w:tabs>
          <w:tab w:val="left" w:pos="5529"/>
        </w:tabs>
        <w:jc w:val="both"/>
        <w:rPr>
          <w:ins w:id="15" w:author="Autor"/>
          <w:rFonts w:ascii="Arial" w:hAnsi="Arial" w:cs="Arial"/>
          <w:iCs/>
          <w:snapToGrid w:val="0"/>
          <w:sz w:val="20"/>
          <w:szCs w:val="20"/>
          <w:lang w:val="cs-CZ"/>
        </w:rPr>
      </w:pPr>
    </w:p>
    <w:p w14:paraId="3BC326E6" w14:textId="77777777" w:rsidR="002F3E5E" w:rsidRDefault="002F3E5E" w:rsidP="00A4315B">
      <w:pPr>
        <w:tabs>
          <w:tab w:val="left" w:pos="5529"/>
        </w:tabs>
        <w:jc w:val="both"/>
        <w:rPr>
          <w:rFonts w:ascii="Arial" w:hAnsi="Arial" w:cs="Arial"/>
          <w:iCs/>
          <w:snapToGrid w:val="0"/>
          <w:sz w:val="20"/>
          <w:szCs w:val="20"/>
          <w:lang w:val="cs-CZ"/>
        </w:rPr>
      </w:pPr>
    </w:p>
    <w:p w14:paraId="3482A69B" w14:textId="77777777" w:rsidR="002B1CD8" w:rsidRPr="00A0014D" w:rsidRDefault="002B1CD8" w:rsidP="00A4315B">
      <w:pPr>
        <w:tabs>
          <w:tab w:val="left" w:pos="5529"/>
        </w:tabs>
        <w:jc w:val="both"/>
        <w:rPr>
          <w:rFonts w:ascii="Arial" w:hAnsi="Arial" w:cs="Arial"/>
          <w:iCs/>
          <w:snapToGrid w:val="0"/>
          <w:sz w:val="20"/>
          <w:szCs w:val="20"/>
          <w:lang w:val="cs-CZ"/>
        </w:rPr>
      </w:pPr>
    </w:p>
    <w:p w14:paraId="2A2F3444" w14:textId="77777777" w:rsidR="00853F86" w:rsidRPr="000B703B" w:rsidRDefault="00853F86" w:rsidP="008658F1">
      <w:pPr>
        <w:rPr>
          <w:rFonts w:ascii="Arial" w:hAnsi="Arial" w:cs="Arial"/>
          <w:sz w:val="20"/>
          <w:szCs w:val="20"/>
          <w:lang w:val="cs-CZ"/>
        </w:rPr>
      </w:pPr>
      <w:r w:rsidRPr="000B703B">
        <w:rPr>
          <w:rFonts w:ascii="Arial" w:hAnsi="Arial" w:cs="Arial"/>
          <w:sz w:val="20"/>
          <w:szCs w:val="20"/>
          <w:lang w:val="cs-CZ"/>
        </w:rPr>
        <w:t>..................................</w:t>
      </w:r>
      <w:r w:rsidR="00300419" w:rsidRPr="000B703B">
        <w:rPr>
          <w:rFonts w:ascii="Arial" w:hAnsi="Arial" w:cs="Arial"/>
          <w:sz w:val="20"/>
          <w:szCs w:val="20"/>
          <w:lang w:val="cs-CZ"/>
        </w:rPr>
        <w:tab/>
      </w:r>
      <w:r w:rsidR="00300419" w:rsidRPr="000B703B">
        <w:rPr>
          <w:rFonts w:ascii="Arial" w:hAnsi="Arial" w:cs="Arial"/>
          <w:sz w:val="20"/>
          <w:szCs w:val="20"/>
          <w:lang w:val="cs-CZ"/>
        </w:rPr>
        <w:tab/>
        <w:t xml:space="preserve">     </w:t>
      </w:r>
      <w:r w:rsidR="00A4315B" w:rsidRPr="000B703B">
        <w:rPr>
          <w:rFonts w:ascii="Arial" w:hAnsi="Arial" w:cs="Arial"/>
          <w:sz w:val="20"/>
          <w:szCs w:val="20"/>
          <w:lang w:val="cs-CZ"/>
        </w:rPr>
        <w:tab/>
      </w:r>
      <w:r w:rsidR="00A4315B" w:rsidRPr="000B703B">
        <w:rPr>
          <w:rFonts w:ascii="Arial" w:hAnsi="Arial" w:cs="Arial"/>
          <w:sz w:val="20"/>
          <w:szCs w:val="20"/>
          <w:lang w:val="cs-CZ"/>
        </w:rPr>
        <w:tab/>
      </w:r>
      <w:r w:rsidR="00E7353E" w:rsidRPr="000B703B">
        <w:rPr>
          <w:rFonts w:ascii="Arial" w:hAnsi="Arial" w:cs="Arial"/>
          <w:sz w:val="20"/>
          <w:szCs w:val="20"/>
          <w:lang w:val="cs-CZ"/>
        </w:rPr>
        <w:tab/>
      </w:r>
      <w:bookmarkStart w:id="16" w:name="_Hlk129951635"/>
      <w:r w:rsidR="00300419" w:rsidRPr="000B703B">
        <w:rPr>
          <w:rFonts w:ascii="Arial" w:hAnsi="Arial" w:cs="Arial"/>
          <w:sz w:val="20"/>
          <w:szCs w:val="20"/>
          <w:lang w:val="cs-CZ"/>
        </w:rPr>
        <w:t>..................................</w:t>
      </w:r>
    </w:p>
    <w:p w14:paraId="3926C345" w14:textId="2A7252C6" w:rsidR="007A2F03" w:rsidRPr="000B703B" w:rsidRDefault="00AF5366" w:rsidP="008658F1">
      <w:pPr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0B703B">
        <w:rPr>
          <w:rFonts w:ascii="Arial" w:hAnsi="Arial" w:cs="Arial"/>
          <w:b/>
          <w:sz w:val="20"/>
          <w:szCs w:val="20"/>
          <w:lang w:val="cs-CZ"/>
        </w:rPr>
        <w:t xml:space="preserve">Jan </w:t>
      </w:r>
      <w:proofErr w:type="spellStart"/>
      <w:r w:rsidRPr="000B703B">
        <w:rPr>
          <w:rFonts w:ascii="Arial" w:hAnsi="Arial" w:cs="Arial"/>
          <w:b/>
          <w:sz w:val="20"/>
          <w:szCs w:val="20"/>
          <w:lang w:val="cs-CZ"/>
        </w:rPr>
        <w:t>Birke</w:t>
      </w:r>
      <w:proofErr w:type="spellEnd"/>
      <w:r w:rsidRPr="000B703B">
        <w:rPr>
          <w:rFonts w:ascii="Arial" w:hAnsi="Arial" w:cs="Arial"/>
          <w:b/>
          <w:sz w:val="20"/>
          <w:szCs w:val="20"/>
          <w:lang w:val="cs-CZ"/>
        </w:rPr>
        <w:t>, starosta</w:t>
      </w:r>
      <w:r w:rsidR="005C5903" w:rsidRPr="000B703B">
        <w:rPr>
          <w:rFonts w:ascii="Arial" w:hAnsi="Arial" w:cs="Arial"/>
          <w:b/>
          <w:sz w:val="20"/>
          <w:szCs w:val="20"/>
          <w:lang w:val="cs-CZ"/>
        </w:rPr>
        <w:tab/>
      </w:r>
      <w:r w:rsidR="005A33F7" w:rsidRPr="000B703B">
        <w:rPr>
          <w:rFonts w:ascii="Arial" w:hAnsi="Arial" w:cs="Arial"/>
          <w:b/>
          <w:sz w:val="20"/>
          <w:szCs w:val="20"/>
          <w:lang w:val="cs-CZ"/>
        </w:rPr>
        <w:tab/>
      </w:r>
      <w:r w:rsidR="005A33F7" w:rsidRPr="000B703B">
        <w:rPr>
          <w:rFonts w:ascii="Arial" w:hAnsi="Arial" w:cs="Arial"/>
          <w:b/>
          <w:sz w:val="20"/>
          <w:szCs w:val="20"/>
          <w:lang w:val="cs-CZ"/>
        </w:rPr>
        <w:tab/>
      </w:r>
      <w:r w:rsidR="005A33F7" w:rsidRPr="000B703B">
        <w:rPr>
          <w:rFonts w:ascii="Arial" w:hAnsi="Arial" w:cs="Arial"/>
          <w:b/>
          <w:sz w:val="20"/>
          <w:szCs w:val="20"/>
          <w:lang w:val="cs-CZ"/>
        </w:rPr>
        <w:tab/>
      </w:r>
      <w:r w:rsidR="005A33F7" w:rsidRPr="000B703B">
        <w:rPr>
          <w:rFonts w:ascii="Arial" w:hAnsi="Arial" w:cs="Arial"/>
          <w:b/>
          <w:sz w:val="20"/>
          <w:szCs w:val="20"/>
          <w:lang w:val="cs-CZ"/>
        </w:rPr>
        <w:tab/>
      </w:r>
      <w:r w:rsidR="00E60452" w:rsidRPr="00E60452">
        <w:rPr>
          <w:rFonts w:ascii="Arial" w:hAnsi="Arial" w:cs="Arial"/>
          <w:b/>
          <w:sz w:val="20"/>
          <w:szCs w:val="20"/>
          <w:lang w:val="cs-CZ"/>
        </w:rPr>
        <w:t>Josef Dostál, předsed</w:t>
      </w:r>
      <w:r w:rsidR="00E60452">
        <w:rPr>
          <w:rFonts w:ascii="Arial" w:hAnsi="Arial" w:cs="Arial"/>
          <w:b/>
          <w:sz w:val="20"/>
          <w:szCs w:val="20"/>
          <w:lang w:val="cs-CZ"/>
        </w:rPr>
        <w:t>a</w:t>
      </w:r>
      <w:r w:rsidR="00E60452" w:rsidRPr="00E60452">
        <w:rPr>
          <w:rFonts w:ascii="Arial" w:hAnsi="Arial" w:cs="Arial"/>
          <w:b/>
          <w:sz w:val="20"/>
          <w:szCs w:val="20"/>
          <w:lang w:val="cs-CZ"/>
        </w:rPr>
        <w:t xml:space="preserve"> výboru</w:t>
      </w:r>
      <w:r w:rsidR="005C5903" w:rsidRPr="000B703B">
        <w:rPr>
          <w:rFonts w:ascii="Arial" w:hAnsi="Arial" w:cs="Arial"/>
          <w:b/>
          <w:sz w:val="20"/>
          <w:szCs w:val="20"/>
          <w:lang w:val="cs-CZ"/>
        </w:rPr>
        <w:tab/>
      </w:r>
    </w:p>
    <w:bookmarkEnd w:id="16"/>
    <w:p w14:paraId="5FB71EB8" w14:textId="50B002C2" w:rsidR="00D95587" w:rsidRPr="00A0014D" w:rsidRDefault="00AF5366" w:rsidP="00E60452">
      <w:pPr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0B703B">
        <w:rPr>
          <w:rFonts w:ascii="Arial" w:hAnsi="Arial" w:cs="Arial"/>
          <w:b/>
          <w:sz w:val="20"/>
          <w:szCs w:val="20"/>
          <w:lang w:val="cs-CZ"/>
        </w:rPr>
        <w:t>Město Náchod</w:t>
      </w:r>
      <w:r w:rsidR="00E60452">
        <w:rPr>
          <w:rFonts w:ascii="Arial" w:hAnsi="Arial" w:cs="Arial"/>
          <w:b/>
          <w:sz w:val="20"/>
          <w:szCs w:val="20"/>
          <w:lang w:val="cs-CZ"/>
        </w:rPr>
        <w:t xml:space="preserve">                                                                 </w:t>
      </w:r>
      <w:r w:rsidR="00E60452" w:rsidRPr="00E60452">
        <w:rPr>
          <w:rFonts w:ascii="Arial" w:hAnsi="Arial" w:cs="Arial"/>
          <w:b/>
          <w:sz w:val="20"/>
          <w:szCs w:val="20"/>
          <w:lang w:val="cs-CZ"/>
        </w:rPr>
        <w:t>Český kynologický svaz ZKO Náchod - 245</w:t>
      </w:r>
      <w:r w:rsidR="002D7C6C">
        <w:rPr>
          <w:rFonts w:ascii="Arial" w:hAnsi="Arial" w:cs="Arial"/>
          <w:noProof/>
          <w:sz w:val="20"/>
          <w:szCs w:val="20"/>
          <w:lang w:val="cs-CZ"/>
        </w:rPr>
        <w:tab/>
      </w:r>
      <w:r w:rsidR="002D7C6C">
        <w:rPr>
          <w:rFonts w:ascii="Arial" w:hAnsi="Arial" w:cs="Arial"/>
          <w:noProof/>
          <w:sz w:val="20"/>
          <w:szCs w:val="20"/>
          <w:lang w:val="cs-CZ"/>
        </w:rPr>
        <w:tab/>
      </w:r>
      <w:r w:rsidR="002D7C6C">
        <w:rPr>
          <w:rFonts w:ascii="Arial" w:hAnsi="Arial" w:cs="Arial"/>
          <w:noProof/>
          <w:sz w:val="20"/>
          <w:szCs w:val="20"/>
          <w:lang w:val="cs-CZ"/>
        </w:rPr>
        <w:tab/>
      </w:r>
      <w:r w:rsidR="002D7C6C">
        <w:rPr>
          <w:rFonts w:ascii="Arial" w:hAnsi="Arial" w:cs="Arial"/>
          <w:noProof/>
          <w:sz w:val="20"/>
          <w:szCs w:val="20"/>
          <w:lang w:val="cs-CZ"/>
        </w:rPr>
        <w:tab/>
      </w:r>
      <w:r w:rsidR="002D7C6C">
        <w:rPr>
          <w:rFonts w:ascii="Arial" w:hAnsi="Arial" w:cs="Arial"/>
          <w:noProof/>
          <w:sz w:val="20"/>
          <w:szCs w:val="20"/>
          <w:lang w:val="cs-CZ"/>
        </w:rPr>
        <w:tab/>
      </w:r>
    </w:p>
    <w:p w14:paraId="27169166" w14:textId="33FD9F34" w:rsidR="005C5903" w:rsidRPr="00A0014D" w:rsidRDefault="002D7C6C" w:rsidP="005A7212">
      <w:pPr>
        <w:jc w:val="both"/>
        <w:rPr>
          <w:rFonts w:ascii="Arial" w:hAnsi="Arial" w:cs="Arial"/>
          <w:noProof/>
          <w:sz w:val="20"/>
          <w:szCs w:val="20"/>
          <w:lang w:val="cs-CZ"/>
        </w:rPr>
      </w:pPr>
      <w:r w:rsidRPr="00A0014D">
        <w:rPr>
          <w:rFonts w:ascii="Arial" w:hAnsi="Arial" w:cs="Arial"/>
          <w:b/>
          <w:sz w:val="20"/>
          <w:szCs w:val="20"/>
          <w:lang w:val="cs-CZ"/>
        </w:rPr>
        <w:tab/>
      </w:r>
      <w:r w:rsidR="005C5903" w:rsidRPr="00A0014D">
        <w:rPr>
          <w:rFonts w:ascii="Arial" w:hAnsi="Arial" w:cs="Arial"/>
          <w:noProof/>
          <w:sz w:val="20"/>
          <w:szCs w:val="20"/>
          <w:lang w:val="cs-CZ"/>
        </w:rPr>
        <w:tab/>
      </w:r>
      <w:r w:rsidR="005C5903" w:rsidRPr="00A0014D">
        <w:rPr>
          <w:rFonts w:ascii="Arial" w:hAnsi="Arial" w:cs="Arial"/>
          <w:noProof/>
          <w:sz w:val="20"/>
          <w:szCs w:val="20"/>
          <w:lang w:val="cs-CZ"/>
        </w:rPr>
        <w:tab/>
      </w:r>
      <w:r w:rsidR="005C5903" w:rsidRPr="00A0014D">
        <w:rPr>
          <w:rFonts w:ascii="Arial" w:hAnsi="Arial" w:cs="Arial"/>
          <w:bCs/>
          <w:sz w:val="20"/>
          <w:szCs w:val="20"/>
          <w:lang w:val="cs-CZ"/>
        </w:rPr>
        <w:t xml:space="preserve"> </w:t>
      </w:r>
    </w:p>
    <w:sectPr w:rsidR="005C5903" w:rsidRPr="00A0014D" w:rsidSect="00EB6E20">
      <w:footerReference w:type="default" r:id="rId8"/>
      <w:headerReference w:type="firs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51EFF" w14:textId="77777777" w:rsidR="000F1DD4" w:rsidRDefault="000F1DD4">
      <w:r>
        <w:separator/>
      </w:r>
    </w:p>
  </w:endnote>
  <w:endnote w:type="continuationSeparator" w:id="0">
    <w:p w14:paraId="19BC7E34" w14:textId="77777777" w:rsidR="000F1DD4" w:rsidRDefault="000F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F701C" w14:textId="77777777" w:rsidR="00B13D63" w:rsidRPr="008F6691" w:rsidRDefault="00B13D63" w:rsidP="00853F86">
    <w:pPr>
      <w:pStyle w:val="Zpat"/>
      <w:jc w:val="center"/>
      <w:rPr>
        <w:rFonts w:ascii="Arial" w:hAnsi="Arial" w:cs="Arial"/>
        <w:sz w:val="16"/>
        <w:szCs w:val="16"/>
        <w:lang w:val="en-US"/>
      </w:rPr>
    </w:pPr>
    <w:r w:rsidRPr="008F6691">
      <w:rPr>
        <w:rFonts w:ascii="Arial" w:hAnsi="Arial" w:cs="Arial"/>
        <w:sz w:val="16"/>
        <w:szCs w:val="16"/>
        <w:lang w:val="en-US"/>
      </w:rPr>
      <w:t>-</w:t>
    </w:r>
    <w:r w:rsidR="002C3811" w:rsidRPr="008F6691">
      <w:rPr>
        <w:rStyle w:val="slostrnky"/>
        <w:rFonts w:ascii="Arial" w:hAnsi="Arial" w:cs="Arial"/>
        <w:sz w:val="16"/>
        <w:szCs w:val="16"/>
        <w:lang w:val="en-US"/>
      </w:rPr>
      <w:fldChar w:fldCharType="begin"/>
    </w:r>
    <w:r w:rsidRPr="008F6691">
      <w:rPr>
        <w:rStyle w:val="slostrnky"/>
        <w:rFonts w:ascii="Arial" w:hAnsi="Arial" w:cs="Arial"/>
        <w:sz w:val="16"/>
        <w:szCs w:val="16"/>
        <w:lang w:val="en-US"/>
      </w:rPr>
      <w:instrText xml:space="preserve"> PAGE </w:instrText>
    </w:r>
    <w:r w:rsidR="002C3811" w:rsidRPr="008F6691">
      <w:rPr>
        <w:rStyle w:val="slostrnky"/>
        <w:rFonts w:ascii="Arial" w:hAnsi="Arial" w:cs="Arial"/>
        <w:sz w:val="16"/>
        <w:szCs w:val="16"/>
        <w:lang w:val="en-US"/>
      </w:rPr>
      <w:fldChar w:fldCharType="separate"/>
    </w:r>
    <w:r w:rsidR="00E311F3">
      <w:rPr>
        <w:rStyle w:val="slostrnky"/>
        <w:rFonts w:ascii="Arial" w:hAnsi="Arial" w:cs="Arial"/>
        <w:noProof/>
        <w:sz w:val="16"/>
        <w:szCs w:val="16"/>
        <w:lang w:val="en-US"/>
      </w:rPr>
      <w:t>2</w:t>
    </w:r>
    <w:r w:rsidR="002C3811" w:rsidRPr="008F6691">
      <w:rPr>
        <w:rStyle w:val="slostrnky"/>
        <w:rFonts w:ascii="Arial" w:hAnsi="Arial" w:cs="Arial"/>
        <w:sz w:val="16"/>
        <w:szCs w:val="16"/>
        <w:lang w:val="en-US"/>
      </w:rPr>
      <w:fldChar w:fldCharType="end"/>
    </w:r>
    <w:r w:rsidRPr="008F6691">
      <w:rPr>
        <w:rStyle w:val="slostrnky"/>
        <w:rFonts w:ascii="Arial" w:hAnsi="Arial" w:cs="Arial"/>
        <w:sz w:val="16"/>
        <w:szCs w:val="16"/>
        <w:lang w:val="en-US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94DC6" w14:textId="77777777" w:rsidR="000F1DD4" w:rsidRDefault="000F1DD4">
      <w:r>
        <w:separator/>
      </w:r>
    </w:p>
  </w:footnote>
  <w:footnote w:type="continuationSeparator" w:id="0">
    <w:p w14:paraId="087BC513" w14:textId="77777777" w:rsidR="000F1DD4" w:rsidRDefault="000F1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74248" w14:textId="757D1816" w:rsidR="002B4442" w:rsidRPr="002F3E5E" w:rsidRDefault="002B4442" w:rsidP="002B4442">
    <w:pPr>
      <w:pStyle w:val="Zhlav"/>
      <w:rPr>
        <w:rFonts w:ascii="Arial" w:hAnsi="Arial" w:cs="Arial"/>
        <w:sz w:val="18"/>
        <w:szCs w:val="18"/>
        <w:lang w:val="cs-CZ"/>
      </w:rPr>
    </w:pPr>
    <w:proofErr w:type="gramStart"/>
    <w:r w:rsidRPr="002F3E5E">
      <w:rPr>
        <w:rFonts w:ascii="Arial" w:hAnsi="Arial" w:cs="Arial"/>
        <w:sz w:val="18"/>
        <w:szCs w:val="18"/>
        <w:lang w:val="cs-CZ"/>
      </w:rPr>
      <w:t xml:space="preserve">ČJ:   </w:t>
    </w:r>
    <w:proofErr w:type="gramEnd"/>
    <w:r w:rsidRPr="002F3E5E">
      <w:rPr>
        <w:rFonts w:ascii="Arial" w:hAnsi="Arial" w:cs="Arial"/>
        <w:sz w:val="18"/>
        <w:szCs w:val="18"/>
        <w:lang w:val="cs-CZ"/>
      </w:rPr>
      <w:t xml:space="preserve"> MUNAC 35281/2023/SM</w:t>
    </w:r>
  </w:p>
  <w:p w14:paraId="6506A44A" w14:textId="7B2B9652" w:rsidR="002B4442" w:rsidRPr="00577F37" w:rsidRDefault="002B4442" w:rsidP="002B4442">
    <w:pPr>
      <w:pStyle w:val="Zhlav"/>
      <w:rPr>
        <w:rFonts w:ascii="Arial" w:hAnsi="Arial" w:cs="Arial"/>
        <w:sz w:val="18"/>
        <w:szCs w:val="18"/>
        <w:lang w:val="cs-CZ"/>
      </w:rPr>
    </w:pPr>
    <w:proofErr w:type="gramStart"/>
    <w:r w:rsidRPr="002F3E5E">
      <w:rPr>
        <w:rFonts w:ascii="Arial" w:hAnsi="Arial" w:cs="Arial"/>
        <w:sz w:val="18"/>
        <w:szCs w:val="18"/>
        <w:lang w:val="cs-CZ"/>
      </w:rPr>
      <w:t>PID:  MUNAX</w:t>
    </w:r>
    <w:proofErr w:type="gramEnd"/>
    <w:r w:rsidRPr="002F3E5E">
      <w:rPr>
        <w:rFonts w:ascii="Arial" w:hAnsi="Arial" w:cs="Arial"/>
        <w:sz w:val="18"/>
        <w:szCs w:val="18"/>
        <w:lang w:val="cs-CZ"/>
      </w:rPr>
      <w:t>00W8PP0</w:t>
    </w:r>
    <w:r w:rsidRPr="002F3E5E">
      <w:rPr>
        <w:rFonts w:ascii="Arial" w:hAnsi="Arial" w:cs="Arial"/>
        <w:sz w:val="18"/>
        <w:szCs w:val="18"/>
        <w:lang w:val="cs-CZ"/>
      </w:rPr>
      <w:tab/>
    </w:r>
    <w:r w:rsidRPr="002F3E5E">
      <w:rPr>
        <w:rFonts w:ascii="Arial" w:hAnsi="Arial" w:cs="Arial"/>
        <w:sz w:val="18"/>
        <w:szCs w:val="18"/>
        <w:lang w:val="cs-CZ"/>
      </w:rPr>
      <w:tab/>
      <w:t>SM/4131/2023</w:t>
    </w:r>
  </w:p>
  <w:p w14:paraId="55776100" w14:textId="77777777" w:rsidR="002B4442" w:rsidRDefault="002B444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99C0EE22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1418" w:hanging="708"/>
      </w:pPr>
      <w:rPr>
        <w:rFonts w:ascii="Times New Roman" w:hAnsi="Times New Roman" w:hint="default"/>
        <w:sz w:val="20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Nadpis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upperLetter"/>
      <w:pStyle w:val="Nadpis7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upperRoman"/>
      <w:pStyle w:val="Nadpis8"/>
      <w:lvlText w:val="(%8)"/>
      <w:lvlJc w:val="left"/>
      <w:pPr>
        <w:tabs>
          <w:tab w:val="num" w:pos="4253"/>
        </w:tabs>
        <w:ind w:left="4253" w:hanging="709"/>
      </w:pPr>
      <w:rPr>
        <w:rFonts w:ascii="Times New Roman" w:hAnsi="Times New Roman" w:hint="default"/>
      </w:rPr>
    </w:lvl>
    <w:lvl w:ilvl="8">
      <w:start w:val="24"/>
      <w:numFmt w:val="lowerLetter"/>
      <w:pStyle w:val="Nadpis9"/>
      <w:lvlText w:val="(%9)"/>
      <w:lvlJc w:val="left"/>
      <w:pPr>
        <w:tabs>
          <w:tab w:val="num" w:pos="4961"/>
        </w:tabs>
        <w:ind w:left="4961" w:hanging="708"/>
      </w:pPr>
      <w:rPr>
        <w:rFonts w:hint="default"/>
        <w:b w:val="0"/>
        <w:i w:val="0"/>
        <w:color w:val="auto"/>
        <w:sz w:val="22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1F5B83"/>
    <w:multiLevelType w:val="hybridMultilevel"/>
    <w:tmpl w:val="5AA00C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D0260"/>
    <w:multiLevelType w:val="hybridMultilevel"/>
    <w:tmpl w:val="A5B81472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C4A0F"/>
    <w:multiLevelType w:val="hybridMultilevel"/>
    <w:tmpl w:val="FE909CE6"/>
    <w:lvl w:ilvl="0" w:tplc="498E19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D428861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F640B48A">
      <w:start w:val="4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E824776"/>
    <w:multiLevelType w:val="hybridMultilevel"/>
    <w:tmpl w:val="B22E31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B58BC"/>
    <w:multiLevelType w:val="hybridMultilevel"/>
    <w:tmpl w:val="0B681800"/>
    <w:lvl w:ilvl="0" w:tplc="24065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A3BF4"/>
    <w:multiLevelType w:val="hybridMultilevel"/>
    <w:tmpl w:val="932C7FF6"/>
    <w:lvl w:ilvl="0" w:tplc="E0C80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A0882"/>
    <w:multiLevelType w:val="hybridMultilevel"/>
    <w:tmpl w:val="601475F6"/>
    <w:lvl w:ilvl="0" w:tplc="E7F8AA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B16DD"/>
    <w:multiLevelType w:val="hybridMultilevel"/>
    <w:tmpl w:val="02F24858"/>
    <w:lvl w:ilvl="0" w:tplc="C60405A0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437321"/>
    <w:multiLevelType w:val="hybridMultilevel"/>
    <w:tmpl w:val="188278DE"/>
    <w:lvl w:ilvl="0" w:tplc="39AAA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773D65"/>
    <w:multiLevelType w:val="hybridMultilevel"/>
    <w:tmpl w:val="3E48A772"/>
    <w:lvl w:ilvl="0" w:tplc="40C8BE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8D6470B"/>
    <w:multiLevelType w:val="hybridMultilevel"/>
    <w:tmpl w:val="26D07D00"/>
    <w:lvl w:ilvl="0" w:tplc="F5E85D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71A1F1F"/>
    <w:multiLevelType w:val="hybridMultilevel"/>
    <w:tmpl w:val="C84C99AA"/>
    <w:lvl w:ilvl="0" w:tplc="B492E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7A3F0D"/>
    <w:multiLevelType w:val="hybridMultilevel"/>
    <w:tmpl w:val="710E92D4"/>
    <w:lvl w:ilvl="0" w:tplc="3EEAEF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 w:tplc="0019040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458672E0"/>
    <w:multiLevelType w:val="hybridMultilevel"/>
    <w:tmpl w:val="A7EA2692"/>
    <w:lvl w:ilvl="0" w:tplc="00C83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056C7"/>
    <w:multiLevelType w:val="hybridMultilevel"/>
    <w:tmpl w:val="BC4C411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5001B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E43CF1"/>
    <w:multiLevelType w:val="hybridMultilevel"/>
    <w:tmpl w:val="382E9C2E"/>
    <w:lvl w:ilvl="0" w:tplc="1DAA86A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73C90"/>
    <w:multiLevelType w:val="hybridMultilevel"/>
    <w:tmpl w:val="1C86A41A"/>
    <w:lvl w:ilvl="0" w:tplc="2110C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92A5CC4"/>
    <w:multiLevelType w:val="hybridMultilevel"/>
    <w:tmpl w:val="1700B066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F17F5A"/>
    <w:multiLevelType w:val="hybridMultilevel"/>
    <w:tmpl w:val="843A2B7A"/>
    <w:lvl w:ilvl="0" w:tplc="5F36EDA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84CD2"/>
    <w:multiLevelType w:val="hybridMultilevel"/>
    <w:tmpl w:val="79925CF2"/>
    <w:lvl w:ilvl="0" w:tplc="41DE3A6E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26C219D"/>
    <w:multiLevelType w:val="hybridMultilevel"/>
    <w:tmpl w:val="D8C831E0"/>
    <w:lvl w:ilvl="0" w:tplc="AFF602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91937DD"/>
    <w:multiLevelType w:val="hybridMultilevel"/>
    <w:tmpl w:val="6C881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CF3E64"/>
    <w:multiLevelType w:val="hybridMultilevel"/>
    <w:tmpl w:val="6CEC1C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675946">
    <w:abstractNumId w:val="10"/>
  </w:num>
  <w:num w:numId="2" w16cid:durableId="675501601">
    <w:abstractNumId w:val="16"/>
  </w:num>
  <w:num w:numId="3" w16cid:durableId="931164781">
    <w:abstractNumId w:val="4"/>
  </w:num>
  <w:num w:numId="4" w16cid:durableId="38359670">
    <w:abstractNumId w:val="18"/>
  </w:num>
  <w:num w:numId="5" w16cid:durableId="68699912">
    <w:abstractNumId w:val="22"/>
  </w:num>
  <w:num w:numId="6" w16cid:durableId="1996836564">
    <w:abstractNumId w:val="13"/>
  </w:num>
  <w:num w:numId="7" w16cid:durableId="1268924764">
    <w:abstractNumId w:val="11"/>
  </w:num>
  <w:num w:numId="8" w16cid:durableId="1912931114">
    <w:abstractNumId w:val="12"/>
  </w:num>
  <w:num w:numId="9" w16cid:durableId="735976481">
    <w:abstractNumId w:val="14"/>
  </w:num>
  <w:num w:numId="10" w16cid:durableId="1061095627">
    <w:abstractNumId w:val="19"/>
  </w:num>
  <w:num w:numId="11" w16cid:durableId="2003045758">
    <w:abstractNumId w:val="0"/>
  </w:num>
  <w:num w:numId="12" w16cid:durableId="1162158498">
    <w:abstractNumId w:val="23"/>
  </w:num>
  <w:num w:numId="13" w16cid:durableId="1660882663">
    <w:abstractNumId w:val="3"/>
  </w:num>
  <w:num w:numId="14" w16cid:durableId="1610430482">
    <w:abstractNumId w:val="6"/>
  </w:num>
  <w:num w:numId="15" w16cid:durableId="189145673">
    <w:abstractNumId w:val="8"/>
  </w:num>
  <w:num w:numId="16" w16cid:durableId="1344353757">
    <w:abstractNumId w:val="15"/>
  </w:num>
  <w:num w:numId="17" w16cid:durableId="1300916572">
    <w:abstractNumId w:val="2"/>
  </w:num>
  <w:num w:numId="18" w16cid:durableId="1668896882">
    <w:abstractNumId w:val="20"/>
  </w:num>
  <w:num w:numId="19" w16cid:durableId="1384477505">
    <w:abstractNumId w:val="17"/>
  </w:num>
  <w:num w:numId="20" w16cid:durableId="1653363229">
    <w:abstractNumId w:val="9"/>
  </w:num>
  <w:num w:numId="21" w16cid:durableId="2105179718">
    <w:abstractNumId w:val="7"/>
  </w:num>
  <w:num w:numId="22" w16cid:durableId="1024139947">
    <w:abstractNumId w:val="21"/>
  </w:num>
  <w:num w:numId="23" w16cid:durableId="633947914">
    <w:abstractNumId w:val="24"/>
  </w:num>
  <w:num w:numId="24" w16cid:durableId="1848059403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E27"/>
    <w:rsid w:val="0000036E"/>
    <w:rsid w:val="00001C7F"/>
    <w:rsid w:val="00002016"/>
    <w:rsid w:val="0000236D"/>
    <w:rsid w:val="000033F2"/>
    <w:rsid w:val="00004684"/>
    <w:rsid w:val="00005239"/>
    <w:rsid w:val="000053DC"/>
    <w:rsid w:val="00005CEC"/>
    <w:rsid w:val="00011B16"/>
    <w:rsid w:val="000125E0"/>
    <w:rsid w:val="0001269B"/>
    <w:rsid w:val="00013C8F"/>
    <w:rsid w:val="00015EAC"/>
    <w:rsid w:val="00017148"/>
    <w:rsid w:val="00017DF9"/>
    <w:rsid w:val="00024850"/>
    <w:rsid w:val="00025809"/>
    <w:rsid w:val="0002596F"/>
    <w:rsid w:val="00026011"/>
    <w:rsid w:val="000272EE"/>
    <w:rsid w:val="000312B8"/>
    <w:rsid w:val="00031C6C"/>
    <w:rsid w:val="0003348C"/>
    <w:rsid w:val="000338F6"/>
    <w:rsid w:val="00033C75"/>
    <w:rsid w:val="0003417C"/>
    <w:rsid w:val="0003478D"/>
    <w:rsid w:val="00035401"/>
    <w:rsid w:val="000355BD"/>
    <w:rsid w:val="00036494"/>
    <w:rsid w:val="000367AB"/>
    <w:rsid w:val="000369DD"/>
    <w:rsid w:val="00036CEB"/>
    <w:rsid w:val="0003762B"/>
    <w:rsid w:val="0004044A"/>
    <w:rsid w:val="00045620"/>
    <w:rsid w:val="00045B2E"/>
    <w:rsid w:val="00046C39"/>
    <w:rsid w:val="00050E03"/>
    <w:rsid w:val="0005126E"/>
    <w:rsid w:val="000528AA"/>
    <w:rsid w:val="00052CA0"/>
    <w:rsid w:val="00053C15"/>
    <w:rsid w:val="00053C65"/>
    <w:rsid w:val="0005575C"/>
    <w:rsid w:val="00056021"/>
    <w:rsid w:val="00056548"/>
    <w:rsid w:val="00056648"/>
    <w:rsid w:val="00057151"/>
    <w:rsid w:val="000572EC"/>
    <w:rsid w:val="000604E5"/>
    <w:rsid w:val="000612B6"/>
    <w:rsid w:val="0006250D"/>
    <w:rsid w:val="00062565"/>
    <w:rsid w:val="00062600"/>
    <w:rsid w:val="00062883"/>
    <w:rsid w:val="00064686"/>
    <w:rsid w:val="00064816"/>
    <w:rsid w:val="00064CE9"/>
    <w:rsid w:val="000668A0"/>
    <w:rsid w:val="0007012B"/>
    <w:rsid w:val="00070417"/>
    <w:rsid w:val="00070695"/>
    <w:rsid w:val="000709F8"/>
    <w:rsid w:val="0007459E"/>
    <w:rsid w:val="00075104"/>
    <w:rsid w:val="00075BD7"/>
    <w:rsid w:val="00076C8F"/>
    <w:rsid w:val="000772EF"/>
    <w:rsid w:val="00082DC1"/>
    <w:rsid w:val="0008485B"/>
    <w:rsid w:val="000850DE"/>
    <w:rsid w:val="00087333"/>
    <w:rsid w:val="0008757F"/>
    <w:rsid w:val="00091346"/>
    <w:rsid w:val="00092061"/>
    <w:rsid w:val="000930B7"/>
    <w:rsid w:val="000940E9"/>
    <w:rsid w:val="00094531"/>
    <w:rsid w:val="00094B33"/>
    <w:rsid w:val="00094C13"/>
    <w:rsid w:val="00095B47"/>
    <w:rsid w:val="00096637"/>
    <w:rsid w:val="000A009C"/>
    <w:rsid w:val="000A1823"/>
    <w:rsid w:val="000A2AEC"/>
    <w:rsid w:val="000A6B28"/>
    <w:rsid w:val="000A7033"/>
    <w:rsid w:val="000A7A08"/>
    <w:rsid w:val="000A7F13"/>
    <w:rsid w:val="000B1658"/>
    <w:rsid w:val="000B1CD2"/>
    <w:rsid w:val="000B45C6"/>
    <w:rsid w:val="000B521B"/>
    <w:rsid w:val="000B6BA2"/>
    <w:rsid w:val="000B6D58"/>
    <w:rsid w:val="000B6F00"/>
    <w:rsid w:val="000B703B"/>
    <w:rsid w:val="000C1C1F"/>
    <w:rsid w:val="000C298E"/>
    <w:rsid w:val="000C3293"/>
    <w:rsid w:val="000C3B22"/>
    <w:rsid w:val="000C3DD3"/>
    <w:rsid w:val="000C4A43"/>
    <w:rsid w:val="000C5661"/>
    <w:rsid w:val="000C6040"/>
    <w:rsid w:val="000D053C"/>
    <w:rsid w:val="000D09FB"/>
    <w:rsid w:val="000D0CA4"/>
    <w:rsid w:val="000D0E81"/>
    <w:rsid w:val="000D10AE"/>
    <w:rsid w:val="000D27A7"/>
    <w:rsid w:val="000D4F59"/>
    <w:rsid w:val="000D5B7B"/>
    <w:rsid w:val="000D5CA5"/>
    <w:rsid w:val="000D6C18"/>
    <w:rsid w:val="000D6DAA"/>
    <w:rsid w:val="000D6E4A"/>
    <w:rsid w:val="000D72D9"/>
    <w:rsid w:val="000E04A0"/>
    <w:rsid w:val="000E0C4A"/>
    <w:rsid w:val="000E22CB"/>
    <w:rsid w:val="000E27E8"/>
    <w:rsid w:val="000E2AB6"/>
    <w:rsid w:val="000E322A"/>
    <w:rsid w:val="000E32BB"/>
    <w:rsid w:val="000E340B"/>
    <w:rsid w:val="000E368A"/>
    <w:rsid w:val="000E3A7C"/>
    <w:rsid w:val="000E3D0D"/>
    <w:rsid w:val="000E5593"/>
    <w:rsid w:val="000E57A5"/>
    <w:rsid w:val="000E58D9"/>
    <w:rsid w:val="000E5902"/>
    <w:rsid w:val="000E5F2C"/>
    <w:rsid w:val="000E65FD"/>
    <w:rsid w:val="000E6965"/>
    <w:rsid w:val="000E73A8"/>
    <w:rsid w:val="000E7A09"/>
    <w:rsid w:val="000E7B1A"/>
    <w:rsid w:val="000F1671"/>
    <w:rsid w:val="000F1969"/>
    <w:rsid w:val="000F1DD4"/>
    <w:rsid w:val="000F372C"/>
    <w:rsid w:val="001003E0"/>
    <w:rsid w:val="001011FE"/>
    <w:rsid w:val="00102438"/>
    <w:rsid w:val="0010334D"/>
    <w:rsid w:val="00104C44"/>
    <w:rsid w:val="001056A1"/>
    <w:rsid w:val="00107670"/>
    <w:rsid w:val="00110798"/>
    <w:rsid w:val="00110FF9"/>
    <w:rsid w:val="001124F5"/>
    <w:rsid w:val="001142F6"/>
    <w:rsid w:val="00114AC5"/>
    <w:rsid w:val="00116EE2"/>
    <w:rsid w:val="0011759D"/>
    <w:rsid w:val="00120AF8"/>
    <w:rsid w:val="00121BEF"/>
    <w:rsid w:val="00122A35"/>
    <w:rsid w:val="00123A37"/>
    <w:rsid w:val="00123E9B"/>
    <w:rsid w:val="00125649"/>
    <w:rsid w:val="00125FFF"/>
    <w:rsid w:val="001263BA"/>
    <w:rsid w:val="00127176"/>
    <w:rsid w:val="00127268"/>
    <w:rsid w:val="00131AEF"/>
    <w:rsid w:val="001343F3"/>
    <w:rsid w:val="001349CE"/>
    <w:rsid w:val="00135201"/>
    <w:rsid w:val="0013537F"/>
    <w:rsid w:val="001374FB"/>
    <w:rsid w:val="001422DE"/>
    <w:rsid w:val="001424E8"/>
    <w:rsid w:val="00142643"/>
    <w:rsid w:val="00145E33"/>
    <w:rsid w:val="00147B15"/>
    <w:rsid w:val="0015023C"/>
    <w:rsid w:val="00150387"/>
    <w:rsid w:val="00151200"/>
    <w:rsid w:val="00151912"/>
    <w:rsid w:val="00151C1D"/>
    <w:rsid w:val="00153007"/>
    <w:rsid w:val="00153576"/>
    <w:rsid w:val="001539CF"/>
    <w:rsid w:val="00153D9E"/>
    <w:rsid w:val="001545A8"/>
    <w:rsid w:val="0015484B"/>
    <w:rsid w:val="00156C6F"/>
    <w:rsid w:val="001575CC"/>
    <w:rsid w:val="0015792F"/>
    <w:rsid w:val="00157B48"/>
    <w:rsid w:val="0016008F"/>
    <w:rsid w:val="00160F45"/>
    <w:rsid w:val="0016273F"/>
    <w:rsid w:val="001679F4"/>
    <w:rsid w:val="00167A92"/>
    <w:rsid w:val="001712BD"/>
    <w:rsid w:val="00172218"/>
    <w:rsid w:val="00172CB5"/>
    <w:rsid w:val="00172E45"/>
    <w:rsid w:val="00174D2F"/>
    <w:rsid w:val="00176B54"/>
    <w:rsid w:val="00176C2A"/>
    <w:rsid w:val="00177BC6"/>
    <w:rsid w:val="0018148D"/>
    <w:rsid w:val="00181D6E"/>
    <w:rsid w:val="001859C4"/>
    <w:rsid w:val="00185B57"/>
    <w:rsid w:val="00185FAD"/>
    <w:rsid w:val="001860F7"/>
    <w:rsid w:val="001865C0"/>
    <w:rsid w:val="00186AAD"/>
    <w:rsid w:val="001908D3"/>
    <w:rsid w:val="00191B23"/>
    <w:rsid w:val="00191EC3"/>
    <w:rsid w:val="00192052"/>
    <w:rsid w:val="00192098"/>
    <w:rsid w:val="00196E12"/>
    <w:rsid w:val="00197665"/>
    <w:rsid w:val="0019775F"/>
    <w:rsid w:val="00197E42"/>
    <w:rsid w:val="001A1530"/>
    <w:rsid w:val="001A1B41"/>
    <w:rsid w:val="001A1B72"/>
    <w:rsid w:val="001A2EE0"/>
    <w:rsid w:val="001A3B8D"/>
    <w:rsid w:val="001A5A22"/>
    <w:rsid w:val="001A5B17"/>
    <w:rsid w:val="001A62E0"/>
    <w:rsid w:val="001A6618"/>
    <w:rsid w:val="001A6B73"/>
    <w:rsid w:val="001B2D8E"/>
    <w:rsid w:val="001B339C"/>
    <w:rsid w:val="001B4FC2"/>
    <w:rsid w:val="001B6445"/>
    <w:rsid w:val="001C3EF5"/>
    <w:rsid w:val="001C4649"/>
    <w:rsid w:val="001C55EB"/>
    <w:rsid w:val="001C562B"/>
    <w:rsid w:val="001C5EAC"/>
    <w:rsid w:val="001C7358"/>
    <w:rsid w:val="001C7D99"/>
    <w:rsid w:val="001D1755"/>
    <w:rsid w:val="001D23F8"/>
    <w:rsid w:val="001D39FF"/>
    <w:rsid w:val="001D3C09"/>
    <w:rsid w:val="001D3E2D"/>
    <w:rsid w:val="001D57A8"/>
    <w:rsid w:val="001D5A6D"/>
    <w:rsid w:val="001D6073"/>
    <w:rsid w:val="001D791C"/>
    <w:rsid w:val="001E045B"/>
    <w:rsid w:val="001E1AD3"/>
    <w:rsid w:val="001E1B79"/>
    <w:rsid w:val="001E3603"/>
    <w:rsid w:val="001E45DF"/>
    <w:rsid w:val="001E5012"/>
    <w:rsid w:val="001E55DD"/>
    <w:rsid w:val="001E6811"/>
    <w:rsid w:val="001E6E5B"/>
    <w:rsid w:val="001E745C"/>
    <w:rsid w:val="001E75FF"/>
    <w:rsid w:val="001F0C39"/>
    <w:rsid w:val="001F13EB"/>
    <w:rsid w:val="001F2BF6"/>
    <w:rsid w:val="001F2C46"/>
    <w:rsid w:val="001F4003"/>
    <w:rsid w:val="001F52A2"/>
    <w:rsid w:val="001F548E"/>
    <w:rsid w:val="001F59D1"/>
    <w:rsid w:val="001F6C30"/>
    <w:rsid w:val="001F74C6"/>
    <w:rsid w:val="0020137B"/>
    <w:rsid w:val="00203239"/>
    <w:rsid w:val="00204D7F"/>
    <w:rsid w:val="0020522D"/>
    <w:rsid w:val="0020550F"/>
    <w:rsid w:val="0020664A"/>
    <w:rsid w:val="00206DBB"/>
    <w:rsid w:val="002104C1"/>
    <w:rsid w:val="002107AC"/>
    <w:rsid w:val="00213520"/>
    <w:rsid w:val="00213E2C"/>
    <w:rsid w:val="0021457F"/>
    <w:rsid w:val="0021520E"/>
    <w:rsid w:val="002152F0"/>
    <w:rsid w:val="002203F2"/>
    <w:rsid w:val="00221FBA"/>
    <w:rsid w:val="002227D1"/>
    <w:rsid w:val="00222B87"/>
    <w:rsid w:val="002233DE"/>
    <w:rsid w:val="00224FB9"/>
    <w:rsid w:val="00225188"/>
    <w:rsid w:val="00225BD7"/>
    <w:rsid w:val="0022626B"/>
    <w:rsid w:val="00226E37"/>
    <w:rsid w:val="00230497"/>
    <w:rsid w:val="00231449"/>
    <w:rsid w:val="00233C5D"/>
    <w:rsid w:val="00233DDA"/>
    <w:rsid w:val="00235333"/>
    <w:rsid w:val="0023620A"/>
    <w:rsid w:val="002402E7"/>
    <w:rsid w:val="00240DB8"/>
    <w:rsid w:val="00241674"/>
    <w:rsid w:val="0024223E"/>
    <w:rsid w:val="0024226B"/>
    <w:rsid w:val="00243378"/>
    <w:rsid w:val="0024419E"/>
    <w:rsid w:val="002443EF"/>
    <w:rsid w:val="00244909"/>
    <w:rsid w:val="00244936"/>
    <w:rsid w:val="00245B48"/>
    <w:rsid w:val="002462BC"/>
    <w:rsid w:val="00247247"/>
    <w:rsid w:val="00247D25"/>
    <w:rsid w:val="00250AB6"/>
    <w:rsid w:val="00252477"/>
    <w:rsid w:val="0025360F"/>
    <w:rsid w:val="00254CA3"/>
    <w:rsid w:val="00254D1E"/>
    <w:rsid w:val="0025608B"/>
    <w:rsid w:val="0026145B"/>
    <w:rsid w:val="00262B00"/>
    <w:rsid w:val="002632EB"/>
    <w:rsid w:val="002634C1"/>
    <w:rsid w:val="00263752"/>
    <w:rsid w:val="0026384D"/>
    <w:rsid w:val="00263C6D"/>
    <w:rsid w:val="00264023"/>
    <w:rsid w:val="00264897"/>
    <w:rsid w:val="00265E3B"/>
    <w:rsid w:val="00267A96"/>
    <w:rsid w:val="00267F75"/>
    <w:rsid w:val="002703B2"/>
    <w:rsid w:val="00271E97"/>
    <w:rsid w:val="002720B5"/>
    <w:rsid w:val="0027226D"/>
    <w:rsid w:val="00273443"/>
    <w:rsid w:val="00273D00"/>
    <w:rsid w:val="00273D1A"/>
    <w:rsid w:val="00275D36"/>
    <w:rsid w:val="002760FA"/>
    <w:rsid w:val="002774CE"/>
    <w:rsid w:val="00277A0B"/>
    <w:rsid w:val="00277E1B"/>
    <w:rsid w:val="002804D3"/>
    <w:rsid w:val="00280FF4"/>
    <w:rsid w:val="0028168E"/>
    <w:rsid w:val="00281770"/>
    <w:rsid w:val="00282778"/>
    <w:rsid w:val="002827E9"/>
    <w:rsid w:val="00283AA3"/>
    <w:rsid w:val="002873DE"/>
    <w:rsid w:val="002879DA"/>
    <w:rsid w:val="00287D81"/>
    <w:rsid w:val="00290938"/>
    <w:rsid w:val="00290AE1"/>
    <w:rsid w:val="0029106F"/>
    <w:rsid w:val="00293F0E"/>
    <w:rsid w:val="00295914"/>
    <w:rsid w:val="00296833"/>
    <w:rsid w:val="002977DF"/>
    <w:rsid w:val="002A1B5F"/>
    <w:rsid w:val="002A1D34"/>
    <w:rsid w:val="002A2211"/>
    <w:rsid w:val="002A231F"/>
    <w:rsid w:val="002A284E"/>
    <w:rsid w:val="002A380C"/>
    <w:rsid w:val="002A6178"/>
    <w:rsid w:val="002A7678"/>
    <w:rsid w:val="002B0454"/>
    <w:rsid w:val="002B187B"/>
    <w:rsid w:val="002B1CD8"/>
    <w:rsid w:val="002B268B"/>
    <w:rsid w:val="002B4442"/>
    <w:rsid w:val="002B46C9"/>
    <w:rsid w:val="002B4968"/>
    <w:rsid w:val="002B4F2A"/>
    <w:rsid w:val="002B5002"/>
    <w:rsid w:val="002B5441"/>
    <w:rsid w:val="002B5591"/>
    <w:rsid w:val="002B6CBD"/>
    <w:rsid w:val="002C0F73"/>
    <w:rsid w:val="002C0F83"/>
    <w:rsid w:val="002C17FB"/>
    <w:rsid w:val="002C1F3D"/>
    <w:rsid w:val="002C2EF1"/>
    <w:rsid w:val="002C310A"/>
    <w:rsid w:val="002C3811"/>
    <w:rsid w:val="002C48DA"/>
    <w:rsid w:val="002C7316"/>
    <w:rsid w:val="002D072D"/>
    <w:rsid w:val="002D0B16"/>
    <w:rsid w:val="002D0BF0"/>
    <w:rsid w:val="002D1145"/>
    <w:rsid w:val="002D1CAE"/>
    <w:rsid w:val="002D25EA"/>
    <w:rsid w:val="002D54AB"/>
    <w:rsid w:val="002D74B9"/>
    <w:rsid w:val="002D7C6C"/>
    <w:rsid w:val="002E010F"/>
    <w:rsid w:val="002E01E3"/>
    <w:rsid w:val="002E0EF7"/>
    <w:rsid w:val="002E2DA6"/>
    <w:rsid w:val="002E31D7"/>
    <w:rsid w:val="002E4346"/>
    <w:rsid w:val="002E4C8C"/>
    <w:rsid w:val="002E619E"/>
    <w:rsid w:val="002E7802"/>
    <w:rsid w:val="002F0976"/>
    <w:rsid w:val="002F226C"/>
    <w:rsid w:val="002F256D"/>
    <w:rsid w:val="002F2DF0"/>
    <w:rsid w:val="002F370E"/>
    <w:rsid w:val="002F3E5E"/>
    <w:rsid w:val="002F4C38"/>
    <w:rsid w:val="002F57D1"/>
    <w:rsid w:val="002F7197"/>
    <w:rsid w:val="00300419"/>
    <w:rsid w:val="0030192F"/>
    <w:rsid w:val="00301AE2"/>
    <w:rsid w:val="00302BF1"/>
    <w:rsid w:val="00303938"/>
    <w:rsid w:val="00307621"/>
    <w:rsid w:val="00307D31"/>
    <w:rsid w:val="00311576"/>
    <w:rsid w:val="00313123"/>
    <w:rsid w:val="003133DB"/>
    <w:rsid w:val="00315AFC"/>
    <w:rsid w:val="003161F1"/>
    <w:rsid w:val="00317B55"/>
    <w:rsid w:val="003209D6"/>
    <w:rsid w:val="00320A8E"/>
    <w:rsid w:val="00321042"/>
    <w:rsid w:val="003212B5"/>
    <w:rsid w:val="003217DC"/>
    <w:rsid w:val="00322850"/>
    <w:rsid w:val="00322A41"/>
    <w:rsid w:val="00322E8E"/>
    <w:rsid w:val="00324DD0"/>
    <w:rsid w:val="00326B96"/>
    <w:rsid w:val="003273D2"/>
    <w:rsid w:val="003312B0"/>
    <w:rsid w:val="00331D14"/>
    <w:rsid w:val="00333447"/>
    <w:rsid w:val="003347E7"/>
    <w:rsid w:val="00336433"/>
    <w:rsid w:val="003421F3"/>
    <w:rsid w:val="00342853"/>
    <w:rsid w:val="00342B61"/>
    <w:rsid w:val="00343719"/>
    <w:rsid w:val="00343B58"/>
    <w:rsid w:val="00343E98"/>
    <w:rsid w:val="003446E6"/>
    <w:rsid w:val="003459D1"/>
    <w:rsid w:val="00347B52"/>
    <w:rsid w:val="00347EDE"/>
    <w:rsid w:val="00347F67"/>
    <w:rsid w:val="00347F91"/>
    <w:rsid w:val="003501BC"/>
    <w:rsid w:val="00350CD1"/>
    <w:rsid w:val="00352D01"/>
    <w:rsid w:val="00356CD0"/>
    <w:rsid w:val="00356D2B"/>
    <w:rsid w:val="00360F04"/>
    <w:rsid w:val="0036475B"/>
    <w:rsid w:val="00365617"/>
    <w:rsid w:val="00366E10"/>
    <w:rsid w:val="003707F9"/>
    <w:rsid w:val="003708BB"/>
    <w:rsid w:val="003710C2"/>
    <w:rsid w:val="00371B6E"/>
    <w:rsid w:val="00372868"/>
    <w:rsid w:val="00372CA7"/>
    <w:rsid w:val="0037436B"/>
    <w:rsid w:val="0037563A"/>
    <w:rsid w:val="0037569C"/>
    <w:rsid w:val="003821B3"/>
    <w:rsid w:val="00383E45"/>
    <w:rsid w:val="00384491"/>
    <w:rsid w:val="003845E6"/>
    <w:rsid w:val="003850EE"/>
    <w:rsid w:val="00385264"/>
    <w:rsid w:val="00385B46"/>
    <w:rsid w:val="00385F9F"/>
    <w:rsid w:val="00386A87"/>
    <w:rsid w:val="00387346"/>
    <w:rsid w:val="00387F0A"/>
    <w:rsid w:val="00391252"/>
    <w:rsid w:val="0039323D"/>
    <w:rsid w:val="00393CAB"/>
    <w:rsid w:val="003949B1"/>
    <w:rsid w:val="0039521A"/>
    <w:rsid w:val="00395805"/>
    <w:rsid w:val="00395861"/>
    <w:rsid w:val="00395973"/>
    <w:rsid w:val="003A22D0"/>
    <w:rsid w:val="003A230E"/>
    <w:rsid w:val="003A2C86"/>
    <w:rsid w:val="003A4864"/>
    <w:rsid w:val="003A54B0"/>
    <w:rsid w:val="003A585A"/>
    <w:rsid w:val="003A6ADF"/>
    <w:rsid w:val="003B03C0"/>
    <w:rsid w:val="003B2828"/>
    <w:rsid w:val="003B3AAF"/>
    <w:rsid w:val="003B4614"/>
    <w:rsid w:val="003B4C98"/>
    <w:rsid w:val="003C29F2"/>
    <w:rsid w:val="003C2CC5"/>
    <w:rsid w:val="003C30AF"/>
    <w:rsid w:val="003C3139"/>
    <w:rsid w:val="003C3853"/>
    <w:rsid w:val="003C3C65"/>
    <w:rsid w:val="003C515C"/>
    <w:rsid w:val="003C5625"/>
    <w:rsid w:val="003C5E89"/>
    <w:rsid w:val="003C6E7B"/>
    <w:rsid w:val="003C71D8"/>
    <w:rsid w:val="003C7200"/>
    <w:rsid w:val="003C763F"/>
    <w:rsid w:val="003C7AC1"/>
    <w:rsid w:val="003C7E36"/>
    <w:rsid w:val="003D1CE1"/>
    <w:rsid w:val="003D3522"/>
    <w:rsid w:val="003D3642"/>
    <w:rsid w:val="003D40DB"/>
    <w:rsid w:val="003D5562"/>
    <w:rsid w:val="003D5720"/>
    <w:rsid w:val="003D5E57"/>
    <w:rsid w:val="003E0746"/>
    <w:rsid w:val="003E1021"/>
    <w:rsid w:val="003E505C"/>
    <w:rsid w:val="003E54F2"/>
    <w:rsid w:val="003E576C"/>
    <w:rsid w:val="003E777C"/>
    <w:rsid w:val="003F0295"/>
    <w:rsid w:val="003F13F5"/>
    <w:rsid w:val="003F1DEF"/>
    <w:rsid w:val="003F22D5"/>
    <w:rsid w:val="003F5BA5"/>
    <w:rsid w:val="003F6281"/>
    <w:rsid w:val="003F6FA3"/>
    <w:rsid w:val="003F7245"/>
    <w:rsid w:val="003F74E8"/>
    <w:rsid w:val="0040031E"/>
    <w:rsid w:val="00400C39"/>
    <w:rsid w:val="004035DC"/>
    <w:rsid w:val="004039C0"/>
    <w:rsid w:val="00404C37"/>
    <w:rsid w:val="0040540E"/>
    <w:rsid w:val="0040568B"/>
    <w:rsid w:val="0040625C"/>
    <w:rsid w:val="004071BE"/>
    <w:rsid w:val="00407766"/>
    <w:rsid w:val="00411489"/>
    <w:rsid w:val="00412426"/>
    <w:rsid w:val="0041295B"/>
    <w:rsid w:val="0041505B"/>
    <w:rsid w:val="00416477"/>
    <w:rsid w:val="00416E17"/>
    <w:rsid w:val="004219D6"/>
    <w:rsid w:val="004250BB"/>
    <w:rsid w:val="00425EA1"/>
    <w:rsid w:val="00426324"/>
    <w:rsid w:val="0043057B"/>
    <w:rsid w:val="00430FB8"/>
    <w:rsid w:val="0043196A"/>
    <w:rsid w:val="004349D1"/>
    <w:rsid w:val="00434E7B"/>
    <w:rsid w:val="0043531F"/>
    <w:rsid w:val="00435E6E"/>
    <w:rsid w:val="00437595"/>
    <w:rsid w:val="00441094"/>
    <w:rsid w:val="00441576"/>
    <w:rsid w:val="00441957"/>
    <w:rsid w:val="00442196"/>
    <w:rsid w:val="004426C8"/>
    <w:rsid w:val="00442F06"/>
    <w:rsid w:val="00442FCC"/>
    <w:rsid w:val="0044367C"/>
    <w:rsid w:val="00443779"/>
    <w:rsid w:val="004439B2"/>
    <w:rsid w:val="0044401A"/>
    <w:rsid w:val="0044528E"/>
    <w:rsid w:val="00446BF8"/>
    <w:rsid w:val="004476B5"/>
    <w:rsid w:val="00447A3A"/>
    <w:rsid w:val="004507F3"/>
    <w:rsid w:val="00450D43"/>
    <w:rsid w:val="004526ED"/>
    <w:rsid w:val="00453148"/>
    <w:rsid w:val="00454721"/>
    <w:rsid w:val="00454DF2"/>
    <w:rsid w:val="00455E19"/>
    <w:rsid w:val="00457311"/>
    <w:rsid w:val="00460520"/>
    <w:rsid w:val="00464C82"/>
    <w:rsid w:val="004655DC"/>
    <w:rsid w:val="004679B9"/>
    <w:rsid w:val="00471926"/>
    <w:rsid w:val="00473C6D"/>
    <w:rsid w:val="00476D7E"/>
    <w:rsid w:val="004778AE"/>
    <w:rsid w:val="00480AB7"/>
    <w:rsid w:val="00481262"/>
    <w:rsid w:val="00481480"/>
    <w:rsid w:val="00481A56"/>
    <w:rsid w:val="00481C92"/>
    <w:rsid w:val="004824A1"/>
    <w:rsid w:val="00482C21"/>
    <w:rsid w:val="00483C8A"/>
    <w:rsid w:val="004850C2"/>
    <w:rsid w:val="00485426"/>
    <w:rsid w:val="00487378"/>
    <w:rsid w:val="00487C9D"/>
    <w:rsid w:val="00490E9A"/>
    <w:rsid w:val="004914F1"/>
    <w:rsid w:val="004936C0"/>
    <w:rsid w:val="0049388E"/>
    <w:rsid w:val="00495BA1"/>
    <w:rsid w:val="004A0AE6"/>
    <w:rsid w:val="004A1DC8"/>
    <w:rsid w:val="004A1DDF"/>
    <w:rsid w:val="004A2A2C"/>
    <w:rsid w:val="004A3E35"/>
    <w:rsid w:val="004A7771"/>
    <w:rsid w:val="004A7B2B"/>
    <w:rsid w:val="004B0B2E"/>
    <w:rsid w:val="004B2259"/>
    <w:rsid w:val="004B3372"/>
    <w:rsid w:val="004B78AE"/>
    <w:rsid w:val="004C137B"/>
    <w:rsid w:val="004C25BF"/>
    <w:rsid w:val="004C5382"/>
    <w:rsid w:val="004C5C3F"/>
    <w:rsid w:val="004C5F36"/>
    <w:rsid w:val="004C6988"/>
    <w:rsid w:val="004C7D2C"/>
    <w:rsid w:val="004D13F5"/>
    <w:rsid w:val="004D1D1A"/>
    <w:rsid w:val="004D20A9"/>
    <w:rsid w:val="004D2239"/>
    <w:rsid w:val="004D22BD"/>
    <w:rsid w:val="004D33AE"/>
    <w:rsid w:val="004D37F2"/>
    <w:rsid w:val="004D4348"/>
    <w:rsid w:val="004D5518"/>
    <w:rsid w:val="004D6B87"/>
    <w:rsid w:val="004D6EF5"/>
    <w:rsid w:val="004E071A"/>
    <w:rsid w:val="004E0BFB"/>
    <w:rsid w:val="004E153F"/>
    <w:rsid w:val="004E1FA2"/>
    <w:rsid w:val="004E66C0"/>
    <w:rsid w:val="004E6D53"/>
    <w:rsid w:val="004F02BF"/>
    <w:rsid w:val="004F0659"/>
    <w:rsid w:val="004F31C2"/>
    <w:rsid w:val="004F31F2"/>
    <w:rsid w:val="004F32B9"/>
    <w:rsid w:val="004F343D"/>
    <w:rsid w:val="004F75ED"/>
    <w:rsid w:val="004F778A"/>
    <w:rsid w:val="00500B58"/>
    <w:rsid w:val="00501612"/>
    <w:rsid w:val="00501FAE"/>
    <w:rsid w:val="00502D33"/>
    <w:rsid w:val="00502F3E"/>
    <w:rsid w:val="00503F8C"/>
    <w:rsid w:val="00504A64"/>
    <w:rsid w:val="0050620C"/>
    <w:rsid w:val="00507EFE"/>
    <w:rsid w:val="00511E72"/>
    <w:rsid w:val="00515230"/>
    <w:rsid w:val="00515665"/>
    <w:rsid w:val="00515DDD"/>
    <w:rsid w:val="00515E27"/>
    <w:rsid w:val="00516231"/>
    <w:rsid w:val="00520552"/>
    <w:rsid w:val="00520E7A"/>
    <w:rsid w:val="00521CD3"/>
    <w:rsid w:val="0052381E"/>
    <w:rsid w:val="005239CE"/>
    <w:rsid w:val="00523D47"/>
    <w:rsid w:val="00524713"/>
    <w:rsid w:val="00530158"/>
    <w:rsid w:val="00531641"/>
    <w:rsid w:val="00531BEE"/>
    <w:rsid w:val="00533BE9"/>
    <w:rsid w:val="005356E8"/>
    <w:rsid w:val="00535863"/>
    <w:rsid w:val="00536B49"/>
    <w:rsid w:val="0054012B"/>
    <w:rsid w:val="00540FD9"/>
    <w:rsid w:val="0054298B"/>
    <w:rsid w:val="00543B62"/>
    <w:rsid w:val="00543B76"/>
    <w:rsid w:val="00546493"/>
    <w:rsid w:val="0054700B"/>
    <w:rsid w:val="0055120E"/>
    <w:rsid w:val="00551AE8"/>
    <w:rsid w:val="00552A50"/>
    <w:rsid w:val="00554423"/>
    <w:rsid w:val="00554E3E"/>
    <w:rsid w:val="005553BF"/>
    <w:rsid w:val="00560A17"/>
    <w:rsid w:val="005614CC"/>
    <w:rsid w:val="00561771"/>
    <w:rsid w:val="005628C8"/>
    <w:rsid w:val="005639A6"/>
    <w:rsid w:val="00565F7A"/>
    <w:rsid w:val="005663D6"/>
    <w:rsid w:val="00566692"/>
    <w:rsid w:val="0056694F"/>
    <w:rsid w:val="00567427"/>
    <w:rsid w:val="0056765C"/>
    <w:rsid w:val="005677C8"/>
    <w:rsid w:val="0057079C"/>
    <w:rsid w:val="00571B5D"/>
    <w:rsid w:val="00572D49"/>
    <w:rsid w:val="00572F56"/>
    <w:rsid w:val="00573298"/>
    <w:rsid w:val="0057477D"/>
    <w:rsid w:val="00575DF8"/>
    <w:rsid w:val="0057697F"/>
    <w:rsid w:val="00576CDC"/>
    <w:rsid w:val="005807AF"/>
    <w:rsid w:val="005812FD"/>
    <w:rsid w:val="005832A4"/>
    <w:rsid w:val="00583C32"/>
    <w:rsid w:val="0058535D"/>
    <w:rsid w:val="005855A4"/>
    <w:rsid w:val="00585872"/>
    <w:rsid w:val="005901A8"/>
    <w:rsid w:val="00590705"/>
    <w:rsid w:val="005907ED"/>
    <w:rsid w:val="005909F0"/>
    <w:rsid w:val="00591F90"/>
    <w:rsid w:val="00593275"/>
    <w:rsid w:val="00596367"/>
    <w:rsid w:val="00596921"/>
    <w:rsid w:val="00596B47"/>
    <w:rsid w:val="00597399"/>
    <w:rsid w:val="00597935"/>
    <w:rsid w:val="005A04F2"/>
    <w:rsid w:val="005A09FE"/>
    <w:rsid w:val="005A0E19"/>
    <w:rsid w:val="005A214D"/>
    <w:rsid w:val="005A2C6C"/>
    <w:rsid w:val="005A33F7"/>
    <w:rsid w:val="005A7212"/>
    <w:rsid w:val="005A7754"/>
    <w:rsid w:val="005A78C7"/>
    <w:rsid w:val="005B1452"/>
    <w:rsid w:val="005B1961"/>
    <w:rsid w:val="005B2014"/>
    <w:rsid w:val="005B383C"/>
    <w:rsid w:val="005B4D54"/>
    <w:rsid w:val="005B4DF0"/>
    <w:rsid w:val="005B51FD"/>
    <w:rsid w:val="005B5E90"/>
    <w:rsid w:val="005B7CB9"/>
    <w:rsid w:val="005C5316"/>
    <w:rsid w:val="005C5903"/>
    <w:rsid w:val="005C5D3D"/>
    <w:rsid w:val="005C5F3C"/>
    <w:rsid w:val="005C6945"/>
    <w:rsid w:val="005C7849"/>
    <w:rsid w:val="005C7C48"/>
    <w:rsid w:val="005D07DF"/>
    <w:rsid w:val="005D0890"/>
    <w:rsid w:val="005D0913"/>
    <w:rsid w:val="005D10AC"/>
    <w:rsid w:val="005D2B0C"/>
    <w:rsid w:val="005D3442"/>
    <w:rsid w:val="005D4893"/>
    <w:rsid w:val="005D5C46"/>
    <w:rsid w:val="005D7604"/>
    <w:rsid w:val="005D7BC5"/>
    <w:rsid w:val="005E0029"/>
    <w:rsid w:val="005E44A5"/>
    <w:rsid w:val="005E524B"/>
    <w:rsid w:val="005E6CB0"/>
    <w:rsid w:val="005E6EEE"/>
    <w:rsid w:val="005F0500"/>
    <w:rsid w:val="005F0750"/>
    <w:rsid w:val="005F0D79"/>
    <w:rsid w:val="005F3F70"/>
    <w:rsid w:val="005F45A9"/>
    <w:rsid w:val="005F49E9"/>
    <w:rsid w:val="005F4EF1"/>
    <w:rsid w:val="005F5213"/>
    <w:rsid w:val="005F5B82"/>
    <w:rsid w:val="005F62D2"/>
    <w:rsid w:val="005F7A70"/>
    <w:rsid w:val="00600177"/>
    <w:rsid w:val="0060258A"/>
    <w:rsid w:val="00604A08"/>
    <w:rsid w:val="00610729"/>
    <w:rsid w:val="00611C63"/>
    <w:rsid w:val="00613772"/>
    <w:rsid w:val="00614B4D"/>
    <w:rsid w:val="00614DDC"/>
    <w:rsid w:val="006159D0"/>
    <w:rsid w:val="00616C25"/>
    <w:rsid w:val="0062040D"/>
    <w:rsid w:val="0062108E"/>
    <w:rsid w:val="00621D18"/>
    <w:rsid w:val="00621F22"/>
    <w:rsid w:val="00622198"/>
    <w:rsid w:val="00625003"/>
    <w:rsid w:val="00625AD7"/>
    <w:rsid w:val="00625AE8"/>
    <w:rsid w:val="006272D1"/>
    <w:rsid w:val="0062736B"/>
    <w:rsid w:val="00631CA5"/>
    <w:rsid w:val="00633677"/>
    <w:rsid w:val="00634268"/>
    <w:rsid w:val="00636F9B"/>
    <w:rsid w:val="00637F81"/>
    <w:rsid w:val="006401DF"/>
    <w:rsid w:val="00640479"/>
    <w:rsid w:val="00641630"/>
    <w:rsid w:val="0064703F"/>
    <w:rsid w:val="006518AE"/>
    <w:rsid w:val="00651BF7"/>
    <w:rsid w:val="006521D1"/>
    <w:rsid w:val="00652BBE"/>
    <w:rsid w:val="0065310B"/>
    <w:rsid w:val="00653AE4"/>
    <w:rsid w:val="006549FD"/>
    <w:rsid w:val="00655933"/>
    <w:rsid w:val="00656AB4"/>
    <w:rsid w:val="00656B80"/>
    <w:rsid w:val="006615A9"/>
    <w:rsid w:val="00661B69"/>
    <w:rsid w:val="00661DB9"/>
    <w:rsid w:val="006625DD"/>
    <w:rsid w:val="006640E4"/>
    <w:rsid w:val="00664419"/>
    <w:rsid w:val="00664D10"/>
    <w:rsid w:val="00665EDD"/>
    <w:rsid w:val="00672EC2"/>
    <w:rsid w:val="00673323"/>
    <w:rsid w:val="00675C3B"/>
    <w:rsid w:val="006762DB"/>
    <w:rsid w:val="006764F9"/>
    <w:rsid w:val="006767B1"/>
    <w:rsid w:val="0067733F"/>
    <w:rsid w:val="006804ED"/>
    <w:rsid w:val="00680604"/>
    <w:rsid w:val="00680B3B"/>
    <w:rsid w:val="00682E08"/>
    <w:rsid w:val="00683868"/>
    <w:rsid w:val="00683E3C"/>
    <w:rsid w:val="00685467"/>
    <w:rsid w:val="00685CAE"/>
    <w:rsid w:val="006908C2"/>
    <w:rsid w:val="0069282E"/>
    <w:rsid w:val="00692CAA"/>
    <w:rsid w:val="00694180"/>
    <w:rsid w:val="00694BC5"/>
    <w:rsid w:val="006A0244"/>
    <w:rsid w:val="006A15AB"/>
    <w:rsid w:val="006A29F5"/>
    <w:rsid w:val="006A2A62"/>
    <w:rsid w:val="006A32F2"/>
    <w:rsid w:val="006A3F1A"/>
    <w:rsid w:val="006A4185"/>
    <w:rsid w:val="006A78A7"/>
    <w:rsid w:val="006B0175"/>
    <w:rsid w:val="006B1B47"/>
    <w:rsid w:val="006B23D3"/>
    <w:rsid w:val="006B3D52"/>
    <w:rsid w:val="006B3DE7"/>
    <w:rsid w:val="006B51A7"/>
    <w:rsid w:val="006C0499"/>
    <w:rsid w:val="006C0DA0"/>
    <w:rsid w:val="006C1257"/>
    <w:rsid w:val="006C20A8"/>
    <w:rsid w:val="006C2455"/>
    <w:rsid w:val="006C2A41"/>
    <w:rsid w:val="006C3CE3"/>
    <w:rsid w:val="006C3D0E"/>
    <w:rsid w:val="006C3FE6"/>
    <w:rsid w:val="006C4462"/>
    <w:rsid w:val="006C5C26"/>
    <w:rsid w:val="006C6778"/>
    <w:rsid w:val="006D1269"/>
    <w:rsid w:val="006D1642"/>
    <w:rsid w:val="006D2F74"/>
    <w:rsid w:val="006D3305"/>
    <w:rsid w:val="006D3A0C"/>
    <w:rsid w:val="006D4028"/>
    <w:rsid w:val="006D51A2"/>
    <w:rsid w:val="006D7E08"/>
    <w:rsid w:val="006E0616"/>
    <w:rsid w:val="006E0D0A"/>
    <w:rsid w:val="006E1B01"/>
    <w:rsid w:val="006E3123"/>
    <w:rsid w:val="006E3952"/>
    <w:rsid w:val="006E6396"/>
    <w:rsid w:val="006F003E"/>
    <w:rsid w:val="006F261A"/>
    <w:rsid w:val="006F26C6"/>
    <w:rsid w:val="006F3576"/>
    <w:rsid w:val="006F558B"/>
    <w:rsid w:val="00701A5A"/>
    <w:rsid w:val="00707661"/>
    <w:rsid w:val="00710653"/>
    <w:rsid w:val="00711181"/>
    <w:rsid w:val="0071205D"/>
    <w:rsid w:val="0071253E"/>
    <w:rsid w:val="007134B6"/>
    <w:rsid w:val="00713A85"/>
    <w:rsid w:val="007157A8"/>
    <w:rsid w:val="007168C3"/>
    <w:rsid w:val="00716985"/>
    <w:rsid w:val="00716F8B"/>
    <w:rsid w:val="007176E8"/>
    <w:rsid w:val="00720A05"/>
    <w:rsid w:val="00723BEB"/>
    <w:rsid w:val="00724F0D"/>
    <w:rsid w:val="0072527F"/>
    <w:rsid w:val="0073343B"/>
    <w:rsid w:val="0073766E"/>
    <w:rsid w:val="00740B78"/>
    <w:rsid w:val="00740D20"/>
    <w:rsid w:val="00744556"/>
    <w:rsid w:val="00744B87"/>
    <w:rsid w:val="00745388"/>
    <w:rsid w:val="0074570B"/>
    <w:rsid w:val="007458DD"/>
    <w:rsid w:val="00746A35"/>
    <w:rsid w:val="00750246"/>
    <w:rsid w:val="00751290"/>
    <w:rsid w:val="00751FDC"/>
    <w:rsid w:val="00753023"/>
    <w:rsid w:val="007545F7"/>
    <w:rsid w:val="0075592E"/>
    <w:rsid w:val="007577FD"/>
    <w:rsid w:val="00762614"/>
    <w:rsid w:val="00762901"/>
    <w:rsid w:val="00763387"/>
    <w:rsid w:val="007651FE"/>
    <w:rsid w:val="007657DA"/>
    <w:rsid w:val="00766102"/>
    <w:rsid w:val="00770235"/>
    <w:rsid w:val="00770856"/>
    <w:rsid w:val="00770E39"/>
    <w:rsid w:val="00770E50"/>
    <w:rsid w:val="00771270"/>
    <w:rsid w:val="00771645"/>
    <w:rsid w:val="00771BB5"/>
    <w:rsid w:val="00771FE3"/>
    <w:rsid w:val="00772765"/>
    <w:rsid w:val="007745AC"/>
    <w:rsid w:val="0077483C"/>
    <w:rsid w:val="00774FD2"/>
    <w:rsid w:val="00776C06"/>
    <w:rsid w:val="00777667"/>
    <w:rsid w:val="00777C8E"/>
    <w:rsid w:val="007827A7"/>
    <w:rsid w:val="00783191"/>
    <w:rsid w:val="00783FE0"/>
    <w:rsid w:val="00784898"/>
    <w:rsid w:val="00784C01"/>
    <w:rsid w:val="00784E23"/>
    <w:rsid w:val="007854B5"/>
    <w:rsid w:val="00785B0B"/>
    <w:rsid w:val="00786962"/>
    <w:rsid w:val="00787367"/>
    <w:rsid w:val="00787D34"/>
    <w:rsid w:val="00791A01"/>
    <w:rsid w:val="00791DB2"/>
    <w:rsid w:val="00793FBB"/>
    <w:rsid w:val="00795018"/>
    <w:rsid w:val="0079575A"/>
    <w:rsid w:val="007968A9"/>
    <w:rsid w:val="00796E7C"/>
    <w:rsid w:val="007A0300"/>
    <w:rsid w:val="007A1688"/>
    <w:rsid w:val="007A1B2A"/>
    <w:rsid w:val="007A21D3"/>
    <w:rsid w:val="007A2F03"/>
    <w:rsid w:val="007A3741"/>
    <w:rsid w:val="007A4413"/>
    <w:rsid w:val="007A5D64"/>
    <w:rsid w:val="007A6924"/>
    <w:rsid w:val="007A6BE9"/>
    <w:rsid w:val="007B055A"/>
    <w:rsid w:val="007B08F4"/>
    <w:rsid w:val="007B2D2E"/>
    <w:rsid w:val="007B32F2"/>
    <w:rsid w:val="007B4845"/>
    <w:rsid w:val="007B49DB"/>
    <w:rsid w:val="007B4E51"/>
    <w:rsid w:val="007B5B4B"/>
    <w:rsid w:val="007B6728"/>
    <w:rsid w:val="007B74C3"/>
    <w:rsid w:val="007B7E30"/>
    <w:rsid w:val="007C0496"/>
    <w:rsid w:val="007C2B45"/>
    <w:rsid w:val="007C2CBC"/>
    <w:rsid w:val="007C2E27"/>
    <w:rsid w:val="007C46BD"/>
    <w:rsid w:val="007C69F5"/>
    <w:rsid w:val="007C7105"/>
    <w:rsid w:val="007C7DB3"/>
    <w:rsid w:val="007C7EAF"/>
    <w:rsid w:val="007C7EF5"/>
    <w:rsid w:val="007D434C"/>
    <w:rsid w:val="007D46D4"/>
    <w:rsid w:val="007D5759"/>
    <w:rsid w:val="007D5E54"/>
    <w:rsid w:val="007D6D37"/>
    <w:rsid w:val="007E0B30"/>
    <w:rsid w:val="007E1050"/>
    <w:rsid w:val="007E1F58"/>
    <w:rsid w:val="007E6765"/>
    <w:rsid w:val="007E7D07"/>
    <w:rsid w:val="007F1D1E"/>
    <w:rsid w:val="007F3578"/>
    <w:rsid w:val="007F4C3B"/>
    <w:rsid w:val="007F4C3F"/>
    <w:rsid w:val="007F7486"/>
    <w:rsid w:val="007F7B66"/>
    <w:rsid w:val="007F7BCC"/>
    <w:rsid w:val="0080223E"/>
    <w:rsid w:val="00804E3D"/>
    <w:rsid w:val="00805FEB"/>
    <w:rsid w:val="008071D9"/>
    <w:rsid w:val="00807BF9"/>
    <w:rsid w:val="00810263"/>
    <w:rsid w:val="008103CC"/>
    <w:rsid w:val="0081197E"/>
    <w:rsid w:val="00812D1F"/>
    <w:rsid w:val="00813AF0"/>
    <w:rsid w:val="00814D71"/>
    <w:rsid w:val="0081539C"/>
    <w:rsid w:val="008207E6"/>
    <w:rsid w:val="00820F87"/>
    <w:rsid w:val="008216B8"/>
    <w:rsid w:val="00821D29"/>
    <w:rsid w:val="00822080"/>
    <w:rsid w:val="00822C82"/>
    <w:rsid w:val="00822D34"/>
    <w:rsid w:val="00822EF5"/>
    <w:rsid w:val="0082300C"/>
    <w:rsid w:val="00823868"/>
    <w:rsid w:val="008240EA"/>
    <w:rsid w:val="0082444C"/>
    <w:rsid w:val="008255BA"/>
    <w:rsid w:val="00826226"/>
    <w:rsid w:val="00826A0B"/>
    <w:rsid w:val="0082775B"/>
    <w:rsid w:val="008301F7"/>
    <w:rsid w:val="00830691"/>
    <w:rsid w:val="00830769"/>
    <w:rsid w:val="00830B79"/>
    <w:rsid w:val="008310C7"/>
    <w:rsid w:val="00831254"/>
    <w:rsid w:val="0083199C"/>
    <w:rsid w:val="00831D6B"/>
    <w:rsid w:val="00834CA1"/>
    <w:rsid w:val="00835427"/>
    <w:rsid w:val="00835591"/>
    <w:rsid w:val="00841F8B"/>
    <w:rsid w:val="00842B6D"/>
    <w:rsid w:val="00843926"/>
    <w:rsid w:val="00843A19"/>
    <w:rsid w:val="00844174"/>
    <w:rsid w:val="00844243"/>
    <w:rsid w:val="00844556"/>
    <w:rsid w:val="0084571C"/>
    <w:rsid w:val="00845F5E"/>
    <w:rsid w:val="008501BB"/>
    <w:rsid w:val="00850BE2"/>
    <w:rsid w:val="0085173F"/>
    <w:rsid w:val="00853725"/>
    <w:rsid w:val="00853895"/>
    <w:rsid w:val="00853A33"/>
    <w:rsid w:val="00853F86"/>
    <w:rsid w:val="00856146"/>
    <w:rsid w:val="00856538"/>
    <w:rsid w:val="008569EB"/>
    <w:rsid w:val="00857136"/>
    <w:rsid w:val="00860943"/>
    <w:rsid w:val="00861895"/>
    <w:rsid w:val="00862DC4"/>
    <w:rsid w:val="008634D1"/>
    <w:rsid w:val="008658F1"/>
    <w:rsid w:val="00865DF9"/>
    <w:rsid w:val="00865E8F"/>
    <w:rsid w:val="008671D7"/>
    <w:rsid w:val="008675EB"/>
    <w:rsid w:val="00867B74"/>
    <w:rsid w:val="0087037A"/>
    <w:rsid w:val="00870FE4"/>
    <w:rsid w:val="0087397C"/>
    <w:rsid w:val="00876B9A"/>
    <w:rsid w:val="00876CCF"/>
    <w:rsid w:val="00882AFA"/>
    <w:rsid w:val="00883F60"/>
    <w:rsid w:val="0088559A"/>
    <w:rsid w:val="00885838"/>
    <w:rsid w:val="008868EB"/>
    <w:rsid w:val="00886D2A"/>
    <w:rsid w:val="008876ED"/>
    <w:rsid w:val="00887C08"/>
    <w:rsid w:val="0089152E"/>
    <w:rsid w:val="008A46D4"/>
    <w:rsid w:val="008A7A54"/>
    <w:rsid w:val="008B179E"/>
    <w:rsid w:val="008B1D8C"/>
    <w:rsid w:val="008B2CF2"/>
    <w:rsid w:val="008B2DBE"/>
    <w:rsid w:val="008B3D4C"/>
    <w:rsid w:val="008B51A4"/>
    <w:rsid w:val="008B552A"/>
    <w:rsid w:val="008B66BD"/>
    <w:rsid w:val="008B6936"/>
    <w:rsid w:val="008B7244"/>
    <w:rsid w:val="008B793B"/>
    <w:rsid w:val="008C1267"/>
    <w:rsid w:val="008C2922"/>
    <w:rsid w:val="008C3747"/>
    <w:rsid w:val="008C38FF"/>
    <w:rsid w:val="008C4874"/>
    <w:rsid w:val="008C530F"/>
    <w:rsid w:val="008C57EE"/>
    <w:rsid w:val="008C5EE5"/>
    <w:rsid w:val="008C63E9"/>
    <w:rsid w:val="008C7168"/>
    <w:rsid w:val="008C7E46"/>
    <w:rsid w:val="008D0B41"/>
    <w:rsid w:val="008D199B"/>
    <w:rsid w:val="008D25EC"/>
    <w:rsid w:val="008D26E1"/>
    <w:rsid w:val="008D35F2"/>
    <w:rsid w:val="008D378A"/>
    <w:rsid w:val="008D7563"/>
    <w:rsid w:val="008D790E"/>
    <w:rsid w:val="008E0078"/>
    <w:rsid w:val="008E0102"/>
    <w:rsid w:val="008E05C3"/>
    <w:rsid w:val="008E0A91"/>
    <w:rsid w:val="008E1930"/>
    <w:rsid w:val="008E307B"/>
    <w:rsid w:val="008E51C2"/>
    <w:rsid w:val="008E5416"/>
    <w:rsid w:val="008E54D6"/>
    <w:rsid w:val="008E6293"/>
    <w:rsid w:val="008E7525"/>
    <w:rsid w:val="008E7A69"/>
    <w:rsid w:val="008F25F3"/>
    <w:rsid w:val="008F28F6"/>
    <w:rsid w:val="008F356D"/>
    <w:rsid w:val="008F372B"/>
    <w:rsid w:val="008F4FE9"/>
    <w:rsid w:val="008F5ECE"/>
    <w:rsid w:val="008F624E"/>
    <w:rsid w:val="008F6611"/>
    <w:rsid w:val="008F6691"/>
    <w:rsid w:val="008F6F8E"/>
    <w:rsid w:val="008F6FEA"/>
    <w:rsid w:val="008F7196"/>
    <w:rsid w:val="009009EC"/>
    <w:rsid w:val="009011D5"/>
    <w:rsid w:val="00901935"/>
    <w:rsid w:val="009033D6"/>
    <w:rsid w:val="00904D65"/>
    <w:rsid w:val="009148E6"/>
    <w:rsid w:val="009149B9"/>
    <w:rsid w:val="00915B65"/>
    <w:rsid w:val="00916459"/>
    <w:rsid w:val="00916A56"/>
    <w:rsid w:val="00916AA2"/>
    <w:rsid w:val="00921157"/>
    <w:rsid w:val="00921B4E"/>
    <w:rsid w:val="009221B4"/>
    <w:rsid w:val="00922701"/>
    <w:rsid w:val="0092282A"/>
    <w:rsid w:val="00922F52"/>
    <w:rsid w:val="00924C4C"/>
    <w:rsid w:val="00925E7A"/>
    <w:rsid w:val="00927990"/>
    <w:rsid w:val="00932053"/>
    <w:rsid w:val="00932F88"/>
    <w:rsid w:val="00936C5D"/>
    <w:rsid w:val="00936F79"/>
    <w:rsid w:val="00937A4A"/>
    <w:rsid w:val="00937ECE"/>
    <w:rsid w:val="00940042"/>
    <w:rsid w:val="00941B7A"/>
    <w:rsid w:val="00941F6A"/>
    <w:rsid w:val="0094520C"/>
    <w:rsid w:val="0094544B"/>
    <w:rsid w:val="00946889"/>
    <w:rsid w:val="009505A1"/>
    <w:rsid w:val="0095183F"/>
    <w:rsid w:val="009528F9"/>
    <w:rsid w:val="00953190"/>
    <w:rsid w:val="009543CF"/>
    <w:rsid w:val="0095689E"/>
    <w:rsid w:val="00956B08"/>
    <w:rsid w:val="0096061C"/>
    <w:rsid w:val="00960927"/>
    <w:rsid w:val="0096143F"/>
    <w:rsid w:val="00963EDF"/>
    <w:rsid w:val="009648D9"/>
    <w:rsid w:val="0096502F"/>
    <w:rsid w:val="0096513B"/>
    <w:rsid w:val="009652C5"/>
    <w:rsid w:val="00970448"/>
    <w:rsid w:val="00970B09"/>
    <w:rsid w:val="0097144E"/>
    <w:rsid w:val="009718A0"/>
    <w:rsid w:val="009722D0"/>
    <w:rsid w:val="00980330"/>
    <w:rsid w:val="00980874"/>
    <w:rsid w:val="009808D6"/>
    <w:rsid w:val="00981453"/>
    <w:rsid w:val="00981768"/>
    <w:rsid w:val="00982183"/>
    <w:rsid w:val="0098236C"/>
    <w:rsid w:val="009845FE"/>
    <w:rsid w:val="00984DD2"/>
    <w:rsid w:val="00985C07"/>
    <w:rsid w:val="009919AF"/>
    <w:rsid w:val="00991B5B"/>
    <w:rsid w:val="00992005"/>
    <w:rsid w:val="0099288D"/>
    <w:rsid w:val="00992B4C"/>
    <w:rsid w:val="00994D47"/>
    <w:rsid w:val="00995A2E"/>
    <w:rsid w:val="009A0339"/>
    <w:rsid w:val="009A05FC"/>
    <w:rsid w:val="009A114F"/>
    <w:rsid w:val="009A17AC"/>
    <w:rsid w:val="009A1E5B"/>
    <w:rsid w:val="009A57AD"/>
    <w:rsid w:val="009A6223"/>
    <w:rsid w:val="009A6441"/>
    <w:rsid w:val="009A68D4"/>
    <w:rsid w:val="009A7346"/>
    <w:rsid w:val="009B18B4"/>
    <w:rsid w:val="009B1B99"/>
    <w:rsid w:val="009B5225"/>
    <w:rsid w:val="009B6663"/>
    <w:rsid w:val="009C22AF"/>
    <w:rsid w:val="009C2B21"/>
    <w:rsid w:val="009C2C80"/>
    <w:rsid w:val="009C346C"/>
    <w:rsid w:val="009C4FC8"/>
    <w:rsid w:val="009C6134"/>
    <w:rsid w:val="009D1878"/>
    <w:rsid w:val="009D1DFA"/>
    <w:rsid w:val="009D2A9B"/>
    <w:rsid w:val="009D3421"/>
    <w:rsid w:val="009D3538"/>
    <w:rsid w:val="009D3A7F"/>
    <w:rsid w:val="009D3DA5"/>
    <w:rsid w:val="009D4DC9"/>
    <w:rsid w:val="009D4DDC"/>
    <w:rsid w:val="009D6411"/>
    <w:rsid w:val="009D6F32"/>
    <w:rsid w:val="009D7693"/>
    <w:rsid w:val="009D7980"/>
    <w:rsid w:val="009E0058"/>
    <w:rsid w:val="009E124A"/>
    <w:rsid w:val="009E1B41"/>
    <w:rsid w:val="009E3EC2"/>
    <w:rsid w:val="009E6ED8"/>
    <w:rsid w:val="009E7D8E"/>
    <w:rsid w:val="009F0153"/>
    <w:rsid w:val="009F2CE5"/>
    <w:rsid w:val="009F4E6E"/>
    <w:rsid w:val="00A0014D"/>
    <w:rsid w:val="00A0226B"/>
    <w:rsid w:val="00A02922"/>
    <w:rsid w:val="00A029BB"/>
    <w:rsid w:val="00A05A5A"/>
    <w:rsid w:val="00A062E2"/>
    <w:rsid w:val="00A06508"/>
    <w:rsid w:val="00A1017C"/>
    <w:rsid w:val="00A10BB3"/>
    <w:rsid w:val="00A11558"/>
    <w:rsid w:val="00A13787"/>
    <w:rsid w:val="00A15275"/>
    <w:rsid w:val="00A2021F"/>
    <w:rsid w:val="00A2259A"/>
    <w:rsid w:val="00A22F38"/>
    <w:rsid w:val="00A23E0F"/>
    <w:rsid w:val="00A247E5"/>
    <w:rsid w:val="00A25637"/>
    <w:rsid w:val="00A269AC"/>
    <w:rsid w:val="00A26BA1"/>
    <w:rsid w:val="00A31278"/>
    <w:rsid w:val="00A3303F"/>
    <w:rsid w:val="00A339FE"/>
    <w:rsid w:val="00A34C8B"/>
    <w:rsid w:val="00A34FE6"/>
    <w:rsid w:val="00A35B8D"/>
    <w:rsid w:val="00A35C00"/>
    <w:rsid w:val="00A35F5D"/>
    <w:rsid w:val="00A361EC"/>
    <w:rsid w:val="00A369F7"/>
    <w:rsid w:val="00A402E7"/>
    <w:rsid w:val="00A403E9"/>
    <w:rsid w:val="00A4184F"/>
    <w:rsid w:val="00A42440"/>
    <w:rsid w:val="00A42E98"/>
    <w:rsid w:val="00A4315B"/>
    <w:rsid w:val="00A43C8F"/>
    <w:rsid w:val="00A45A48"/>
    <w:rsid w:val="00A45B06"/>
    <w:rsid w:val="00A45DDD"/>
    <w:rsid w:val="00A462A7"/>
    <w:rsid w:val="00A47581"/>
    <w:rsid w:val="00A475F3"/>
    <w:rsid w:val="00A4783F"/>
    <w:rsid w:val="00A50BFC"/>
    <w:rsid w:val="00A51850"/>
    <w:rsid w:val="00A52211"/>
    <w:rsid w:val="00A53A84"/>
    <w:rsid w:val="00A53EE9"/>
    <w:rsid w:val="00A54472"/>
    <w:rsid w:val="00A548E6"/>
    <w:rsid w:val="00A55E9F"/>
    <w:rsid w:val="00A57548"/>
    <w:rsid w:val="00A60555"/>
    <w:rsid w:val="00A6080A"/>
    <w:rsid w:val="00A6085E"/>
    <w:rsid w:val="00A6267F"/>
    <w:rsid w:val="00A631E9"/>
    <w:rsid w:val="00A633C5"/>
    <w:rsid w:val="00A63C66"/>
    <w:rsid w:val="00A673D5"/>
    <w:rsid w:val="00A714E0"/>
    <w:rsid w:val="00A7190A"/>
    <w:rsid w:val="00A729AC"/>
    <w:rsid w:val="00A72B06"/>
    <w:rsid w:val="00A751EE"/>
    <w:rsid w:val="00A76249"/>
    <w:rsid w:val="00A7787F"/>
    <w:rsid w:val="00A779D7"/>
    <w:rsid w:val="00A77F0E"/>
    <w:rsid w:val="00A77F10"/>
    <w:rsid w:val="00A8075B"/>
    <w:rsid w:val="00A81117"/>
    <w:rsid w:val="00A814B4"/>
    <w:rsid w:val="00A83A8F"/>
    <w:rsid w:val="00A84600"/>
    <w:rsid w:val="00A84FBF"/>
    <w:rsid w:val="00A85555"/>
    <w:rsid w:val="00A9147A"/>
    <w:rsid w:val="00A925D4"/>
    <w:rsid w:val="00A92A3C"/>
    <w:rsid w:val="00A93E8C"/>
    <w:rsid w:val="00A96D72"/>
    <w:rsid w:val="00A979AD"/>
    <w:rsid w:val="00AA0176"/>
    <w:rsid w:val="00AA0B0E"/>
    <w:rsid w:val="00AA0EC4"/>
    <w:rsid w:val="00AA327F"/>
    <w:rsid w:val="00AA3F8D"/>
    <w:rsid w:val="00AA5BDF"/>
    <w:rsid w:val="00AA6C37"/>
    <w:rsid w:val="00AA77B5"/>
    <w:rsid w:val="00AB0108"/>
    <w:rsid w:val="00AB0BBC"/>
    <w:rsid w:val="00AB140A"/>
    <w:rsid w:val="00AB577A"/>
    <w:rsid w:val="00AB5CCD"/>
    <w:rsid w:val="00AB7FF9"/>
    <w:rsid w:val="00AC3882"/>
    <w:rsid w:val="00AC3A39"/>
    <w:rsid w:val="00AC613F"/>
    <w:rsid w:val="00AC7AEB"/>
    <w:rsid w:val="00AD1A24"/>
    <w:rsid w:val="00AD2898"/>
    <w:rsid w:val="00AD2946"/>
    <w:rsid w:val="00AD4190"/>
    <w:rsid w:val="00AE00ED"/>
    <w:rsid w:val="00AE0B62"/>
    <w:rsid w:val="00AE1246"/>
    <w:rsid w:val="00AE1D87"/>
    <w:rsid w:val="00AE213E"/>
    <w:rsid w:val="00AE21E4"/>
    <w:rsid w:val="00AE2D96"/>
    <w:rsid w:val="00AE624D"/>
    <w:rsid w:val="00AF0BA4"/>
    <w:rsid w:val="00AF29A8"/>
    <w:rsid w:val="00AF5209"/>
    <w:rsid w:val="00AF5366"/>
    <w:rsid w:val="00B0048F"/>
    <w:rsid w:val="00B00796"/>
    <w:rsid w:val="00B01016"/>
    <w:rsid w:val="00B011FF"/>
    <w:rsid w:val="00B03691"/>
    <w:rsid w:val="00B05375"/>
    <w:rsid w:val="00B05FA5"/>
    <w:rsid w:val="00B0724D"/>
    <w:rsid w:val="00B104E2"/>
    <w:rsid w:val="00B110F5"/>
    <w:rsid w:val="00B116DF"/>
    <w:rsid w:val="00B13D63"/>
    <w:rsid w:val="00B14C3E"/>
    <w:rsid w:val="00B16F0F"/>
    <w:rsid w:val="00B17E68"/>
    <w:rsid w:val="00B17EFC"/>
    <w:rsid w:val="00B203CB"/>
    <w:rsid w:val="00B20665"/>
    <w:rsid w:val="00B214A2"/>
    <w:rsid w:val="00B2303B"/>
    <w:rsid w:val="00B23A51"/>
    <w:rsid w:val="00B2672A"/>
    <w:rsid w:val="00B26A7A"/>
    <w:rsid w:val="00B26D6E"/>
    <w:rsid w:val="00B30717"/>
    <w:rsid w:val="00B30880"/>
    <w:rsid w:val="00B312B5"/>
    <w:rsid w:val="00B31A7B"/>
    <w:rsid w:val="00B32569"/>
    <w:rsid w:val="00B32D08"/>
    <w:rsid w:val="00B335DF"/>
    <w:rsid w:val="00B34331"/>
    <w:rsid w:val="00B34D20"/>
    <w:rsid w:val="00B40210"/>
    <w:rsid w:val="00B41142"/>
    <w:rsid w:val="00B41712"/>
    <w:rsid w:val="00B44E27"/>
    <w:rsid w:val="00B450A7"/>
    <w:rsid w:val="00B465FF"/>
    <w:rsid w:val="00B46F2F"/>
    <w:rsid w:val="00B47829"/>
    <w:rsid w:val="00B47BF3"/>
    <w:rsid w:val="00B50B9F"/>
    <w:rsid w:val="00B516EE"/>
    <w:rsid w:val="00B519AC"/>
    <w:rsid w:val="00B51EA6"/>
    <w:rsid w:val="00B52672"/>
    <w:rsid w:val="00B53127"/>
    <w:rsid w:val="00B55C69"/>
    <w:rsid w:val="00B56C64"/>
    <w:rsid w:val="00B5712F"/>
    <w:rsid w:val="00B6019F"/>
    <w:rsid w:val="00B603BB"/>
    <w:rsid w:val="00B60432"/>
    <w:rsid w:val="00B63856"/>
    <w:rsid w:val="00B63949"/>
    <w:rsid w:val="00B6591F"/>
    <w:rsid w:val="00B6603D"/>
    <w:rsid w:val="00B67A83"/>
    <w:rsid w:val="00B70275"/>
    <w:rsid w:val="00B70D19"/>
    <w:rsid w:val="00B724AA"/>
    <w:rsid w:val="00B735B8"/>
    <w:rsid w:val="00B73A7E"/>
    <w:rsid w:val="00B7419D"/>
    <w:rsid w:val="00B74B2D"/>
    <w:rsid w:val="00B74DB4"/>
    <w:rsid w:val="00B758DC"/>
    <w:rsid w:val="00B80A9E"/>
    <w:rsid w:val="00B8225D"/>
    <w:rsid w:val="00B8284B"/>
    <w:rsid w:val="00B83BCB"/>
    <w:rsid w:val="00B8550D"/>
    <w:rsid w:val="00B85522"/>
    <w:rsid w:val="00B856D6"/>
    <w:rsid w:val="00B8629F"/>
    <w:rsid w:val="00B87896"/>
    <w:rsid w:val="00B900F5"/>
    <w:rsid w:val="00B912C8"/>
    <w:rsid w:val="00B92A43"/>
    <w:rsid w:val="00B93615"/>
    <w:rsid w:val="00B93D6F"/>
    <w:rsid w:val="00B957E0"/>
    <w:rsid w:val="00B96135"/>
    <w:rsid w:val="00B96405"/>
    <w:rsid w:val="00B97AF2"/>
    <w:rsid w:val="00B97BDD"/>
    <w:rsid w:val="00BA1544"/>
    <w:rsid w:val="00BA4F01"/>
    <w:rsid w:val="00BA5C0D"/>
    <w:rsid w:val="00BA7883"/>
    <w:rsid w:val="00BA7C0A"/>
    <w:rsid w:val="00BB1210"/>
    <w:rsid w:val="00BB1A84"/>
    <w:rsid w:val="00BB442D"/>
    <w:rsid w:val="00BB51EF"/>
    <w:rsid w:val="00BB5958"/>
    <w:rsid w:val="00BB5DB3"/>
    <w:rsid w:val="00BC02D0"/>
    <w:rsid w:val="00BC0B5D"/>
    <w:rsid w:val="00BC0B8C"/>
    <w:rsid w:val="00BC2407"/>
    <w:rsid w:val="00BC3655"/>
    <w:rsid w:val="00BC478E"/>
    <w:rsid w:val="00BC5678"/>
    <w:rsid w:val="00BC6714"/>
    <w:rsid w:val="00BC791F"/>
    <w:rsid w:val="00BC7990"/>
    <w:rsid w:val="00BD127C"/>
    <w:rsid w:val="00BD249E"/>
    <w:rsid w:val="00BD42E6"/>
    <w:rsid w:val="00BD4A4A"/>
    <w:rsid w:val="00BD4DB1"/>
    <w:rsid w:val="00BD540A"/>
    <w:rsid w:val="00BD5E1D"/>
    <w:rsid w:val="00BD67A4"/>
    <w:rsid w:val="00BD70EB"/>
    <w:rsid w:val="00BE13F6"/>
    <w:rsid w:val="00BE18B3"/>
    <w:rsid w:val="00BE3177"/>
    <w:rsid w:val="00BE46A7"/>
    <w:rsid w:val="00BE612C"/>
    <w:rsid w:val="00BE631D"/>
    <w:rsid w:val="00BE69D9"/>
    <w:rsid w:val="00BE7904"/>
    <w:rsid w:val="00BF0F41"/>
    <w:rsid w:val="00BF17BF"/>
    <w:rsid w:val="00BF281D"/>
    <w:rsid w:val="00BF322C"/>
    <w:rsid w:val="00BF385B"/>
    <w:rsid w:val="00BF4D0E"/>
    <w:rsid w:val="00BF59AC"/>
    <w:rsid w:val="00BF624F"/>
    <w:rsid w:val="00BF7095"/>
    <w:rsid w:val="00BF787F"/>
    <w:rsid w:val="00C004E7"/>
    <w:rsid w:val="00C009BF"/>
    <w:rsid w:val="00C01AE4"/>
    <w:rsid w:val="00C02886"/>
    <w:rsid w:val="00C04650"/>
    <w:rsid w:val="00C07479"/>
    <w:rsid w:val="00C07D52"/>
    <w:rsid w:val="00C10524"/>
    <w:rsid w:val="00C105E7"/>
    <w:rsid w:val="00C119A3"/>
    <w:rsid w:val="00C12679"/>
    <w:rsid w:val="00C13FBE"/>
    <w:rsid w:val="00C142A4"/>
    <w:rsid w:val="00C14C3B"/>
    <w:rsid w:val="00C15E9D"/>
    <w:rsid w:val="00C16136"/>
    <w:rsid w:val="00C20063"/>
    <w:rsid w:val="00C20237"/>
    <w:rsid w:val="00C21892"/>
    <w:rsid w:val="00C224F7"/>
    <w:rsid w:val="00C232F0"/>
    <w:rsid w:val="00C24B7D"/>
    <w:rsid w:val="00C2789D"/>
    <w:rsid w:val="00C30995"/>
    <w:rsid w:val="00C31AD3"/>
    <w:rsid w:val="00C33BB9"/>
    <w:rsid w:val="00C350E7"/>
    <w:rsid w:val="00C371F3"/>
    <w:rsid w:val="00C40157"/>
    <w:rsid w:val="00C4364D"/>
    <w:rsid w:val="00C43C7C"/>
    <w:rsid w:val="00C43EFF"/>
    <w:rsid w:val="00C44BB5"/>
    <w:rsid w:val="00C44ED3"/>
    <w:rsid w:val="00C459F2"/>
    <w:rsid w:val="00C45CB3"/>
    <w:rsid w:val="00C4717E"/>
    <w:rsid w:val="00C51D24"/>
    <w:rsid w:val="00C51E8B"/>
    <w:rsid w:val="00C56F21"/>
    <w:rsid w:val="00C60868"/>
    <w:rsid w:val="00C60DDF"/>
    <w:rsid w:val="00C6148E"/>
    <w:rsid w:val="00C61E88"/>
    <w:rsid w:val="00C62876"/>
    <w:rsid w:val="00C67651"/>
    <w:rsid w:val="00C7015A"/>
    <w:rsid w:val="00C70801"/>
    <w:rsid w:val="00C7124E"/>
    <w:rsid w:val="00C7162B"/>
    <w:rsid w:val="00C71AC1"/>
    <w:rsid w:val="00C75576"/>
    <w:rsid w:val="00C75A4B"/>
    <w:rsid w:val="00C76815"/>
    <w:rsid w:val="00C778D6"/>
    <w:rsid w:val="00C82FF3"/>
    <w:rsid w:val="00C84B31"/>
    <w:rsid w:val="00C85272"/>
    <w:rsid w:val="00C858A7"/>
    <w:rsid w:val="00C91136"/>
    <w:rsid w:val="00C92FA2"/>
    <w:rsid w:val="00C9314C"/>
    <w:rsid w:val="00C93ADC"/>
    <w:rsid w:val="00C95C5D"/>
    <w:rsid w:val="00C9771A"/>
    <w:rsid w:val="00CA0BBE"/>
    <w:rsid w:val="00CA1559"/>
    <w:rsid w:val="00CA18D5"/>
    <w:rsid w:val="00CA2513"/>
    <w:rsid w:val="00CA27AF"/>
    <w:rsid w:val="00CA2E39"/>
    <w:rsid w:val="00CA3D0C"/>
    <w:rsid w:val="00CA6FBB"/>
    <w:rsid w:val="00CA7273"/>
    <w:rsid w:val="00CB068F"/>
    <w:rsid w:val="00CB1964"/>
    <w:rsid w:val="00CB1E8B"/>
    <w:rsid w:val="00CB3DF3"/>
    <w:rsid w:val="00CB7F5F"/>
    <w:rsid w:val="00CC0A1E"/>
    <w:rsid w:val="00CC2265"/>
    <w:rsid w:val="00CC2BB9"/>
    <w:rsid w:val="00CC2D97"/>
    <w:rsid w:val="00CC317F"/>
    <w:rsid w:val="00CC407C"/>
    <w:rsid w:val="00CC4DA9"/>
    <w:rsid w:val="00CC5EBD"/>
    <w:rsid w:val="00CD0424"/>
    <w:rsid w:val="00CD0623"/>
    <w:rsid w:val="00CD1318"/>
    <w:rsid w:val="00CD14F3"/>
    <w:rsid w:val="00CD24A6"/>
    <w:rsid w:val="00CD2995"/>
    <w:rsid w:val="00CD2A6F"/>
    <w:rsid w:val="00CD36E8"/>
    <w:rsid w:val="00CD38C5"/>
    <w:rsid w:val="00CD4022"/>
    <w:rsid w:val="00CD5043"/>
    <w:rsid w:val="00CD72FA"/>
    <w:rsid w:val="00CD7CF1"/>
    <w:rsid w:val="00CE0208"/>
    <w:rsid w:val="00CE05E3"/>
    <w:rsid w:val="00CE17AE"/>
    <w:rsid w:val="00CE1B39"/>
    <w:rsid w:val="00CE2621"/>
    <w:rsid w:val="00CE3AEF"/>
    <w:rsid w:val="00CE46F6"/>
    <w:rsid w:val="00CE781B"/>
    <w:rsid w:val="00CF02DD"/>
    <w:rsid w:val="00CF0F00"/>
    <w:rsid w:val="00CF1A73"/>
    <w:rsid w:val="00CF28D3"/>
    <w:rsid w:val="00CF47F8"/>
    <w:rsid w:val="00CF5D8A"/>
    <w:rsid w:val="00CF619B"/>
    <w:rsid w:val="00CF6711"/>
    <w:rsid w:val="00CF6F80"/>
    <w:rsid w:val="00D008B2"/>
    <w:rsid w:val="00D00B30"/>
    <w:rsid w:val="00D00CF4"/>
    <w:rsid w:val="00D00D6D"/>
    <w:rsid w:val="00D010ED"/>
    <w:rsid w:val="00D0225D"/>
    <w:rsid w:val="00D02546"/>
    <w:rsid w:val="00D0402E"/>
    <w:rsid w:val="00D057D5"/>
    <w:rsid w:val="00D06110"/>
    <w:rsid w:val="00D102CE"/>
    <w:rsid w:val="00D10FBB"/>
    <w:rsid w:val="00D14ABB"/>
    <w:rsid w:val="00D21F9F"/>
    <w:rsid w:val="00D22203"/>
    <w:rsid w:val="00D2572B"/>
    <w:rsid w:val="00D25AA2"/>
    <w:rsid w:val="00D265C3"/>
    <w:rsid w:val="00D271F1"/>
    <w:rsid w:val="00D27409"/>
    <w:rsid w:val="00D303BD"/>
    <w:rsid w:val="00D31F2F"/>
    <w:rsid w:val="00D326C6"/>
    <w:rsid w:val="00D35C87"/>
    <w:rsid w:val="00D36998"/>
    <w:rsid w:val="00D36D95"/>
    <w:rsid w:val="00D37CCB"/>
    <w:rsid w:val="00D40F98"/>
    <w:rsid w:val="00D41625"/>
    <w:rsid w:val="00D418BD"/>
    <w:rsid w:val="00D41C68"/>
    <w:rsid w:val="00D426CF"/>
    <w:rsid w:val="00D4281B"/>
    <w:rsid w:val="00D43263"/>
    <w:rsid w:val="00D43E8B"/>
    <w:rsid w:val="00D44AD5"/>
    <w:rsid w:val="00D452DA"/>
    <w:rsid w:val="00D4637E"/>
    <w:rsid w:val="00D46487"/>
    <w:rsid w:val="00D4745D"/>
    <w:rsid w:val="00D4775C"/>
    <w:rsid w:val="00D47778"/>
    <w:rsid w:val="00D503B0"/>
    <w:rsid w:val="00D510E9"/>
    <w:rsid w:val="00D53662"/>
    <w:rsid w:val="00D54BC6"/>
    <w:rsid w:val="00D5711B"/>
    <w:rsid w:val="00D57D58"/>
    <w:rsid w:val="00D61A54"/>
    <w:rsid w:val="00D61FCB"/>
    <w:rsid w:val="00D6425E"/>
    <w:rsid w:val="00D66699"/>
    <w:rsid w:val="00D702F5"/>
    <w:rsid w:val="00D710E2"/>
    <w:rsid w:val="00D714C6"/>
    <w:rsid w:val="00D715C2"/>
    <w:rsid w:val="00D723F9"/>
    <w:rsid w:val="00D73002"/>
    <w:rsid w:val="00D732F7"/>
    <w:rsid w:val="00D754DB"/>
    <w:rsid w:val="00D75F8B"/>
    <w:rsid w:val="00D760D6"/>
    <w:rsid w:val="00D77BC4"/>
    <w:rsid w:val="00D80D05"/>
    <w:rsid w:val="00D80D88"/>
    <w:rsid w:val="00D80EE0"/>
    <w:rsid w:val="00D81975"/>
    <w:rsid w:val="00D82E14"/>
    <w:rsid w:val="00D842F5"/>
    <w:rsid w:val="00D85FAC"/>
    <w:rsid w:val="00D862C7"/>
    <w:rsid w:val="00D873EE"/>
    <w:rsid w:val="00D92F43"/>
    <w:rsid w:val="00D92F94"/>
    <w:rsid w:val="00D9396F"/>
    <w:rsid w:val="00D94595"/>
    <w:rsid w:val="00D94BA0"/>
    <w:rsid w:val="00D95587"/>
    <w:rsid w:val="00D95D03"/>
    <w:rsid w:val="00D96E0A"/>
    <w:rsid w:val="00D97B90"/>
    <w:rsid w:val="00DA03EE"/>
    <w:rsid w:val="00DA2389"/>
    <w:rsid w:val="00DA29A1"/>
    <w:rsid w:val="00DA2C98"/>
    <w:rsid w:val="00DA3E96"/>
    <w:rsid w:val="00DA4370"/>
    <w:rsid w:val="00DA52CF"/>
    <w:rsid w:val="00DA5599"/>
    <w:rsid w:val="00DA5887"/>
    <w:rsid w:val="00DA61D8"/>
    <w:rsid w:val="00DA6B47"/>
    <w:rsid w:val="00DB1993"/>
    <w:rsid w:val="00DB2B9A"/>
    <w:rsid w:val="00DB3F7C"/>
    <w:rsid w:val="00DB6929"/>
    <w:rsid w:val="00DB70A5"/>
    <w:rsid w:val="00DC10BF"/>
    <w:rsid w:val="00DC2036"/>
    <w:rsid w:val="00DC209C"/>
    <w:rsid w:val="00DC2795"/>
    <w:rsid w:val="00DC2E20"/>
    <w:rsid w:val="00DC3247"/>
    <w:rsid w:val="00DC33AA"/>
    <w:rsid w:val="00DC35DD"/>
    <w:rsid w:val="00DC364B"/>
    <w:rsid w:val="00DC4E26"/>
    <w:rsid w:val="00DC5BDC"/>
    <w:rsid w:val="00DC69C6"/>
    <w:rsid w:val="00DC728C"/>
    <w:rsid w:val="00DC7EB2"/>
    <w:rsid w:val="00DD0C04"/>
    <w:rsid w:val="00DD17AD"/>
    <w:rsid w:val="00DD2F93"/>
    <w:rsid w:val="00DD3628"/>
    <w:rsid w:val="00DD3D1F"/>
    <w:rsid w:val="00DD41C4"/>
    <w:rsid w:val="00DD49A9"/>
    <w:rsid w:val="00DD4ACC"/>
    <w:rsid w:val="00DD4B17"/>
    <w:rsid w:val="00DD50AF"/>
    <w:rsid w:val="00DD51E4"/>
    <w:rsid w:val="00DD792C"/>
    <w:rsid w:val="00DE009D"/>
    <w:rsid w:val="00DE08E8"/>
    <w:rsid w:val="00DE09A5"/>
    <w:rsid w:val="00DE15C4"/>
    <w:rsid w:val="00DE28A0"/>
    <w:rsid w:val="00DE2A59"/>
    <w:rsid w:val="00DE2AA3"/>
    <w:rsid w:val="00DE474D"/>
    <w:rsid w:val="00DE6110"/>
    <w:rsid w:val="00DE6697"/>
    <w:rsid w:val="00DE6A08"/>
    <w:rsid w:val="00DF03E4"/>
    <w:rsid w:val="00DF12ED"/>
    <w:rsid w:val="00DF2A0C"/>
    <w:rsid w:val="00DF345A"/>
    <w:rsid w:val="00DF37A4"/>
    <w:rsid w:val="00DF37E2"/>
    <w:rsid w:val="00DF418A"/>
    <w:rsid w:val="00DF631F"/>
    <w:rsid w:val="00E00DD9"/>
    <w:rsid w:val="00E0148D"/>
    <w:rsid w:val="00E059C5"/>
    <w:rsid w:val="00E05C67"/>
    <w:rsid w:val="00E06ABC"/>
    <w:rsid w:val="00E06D5C"/>
    <w:rsid w:val="00E1022B"/>
    <w:rsid w:val="00E10A0B"/>
    <w:rsid w:val="00E13769"/>
    <w:rsid w:val="00E14DDF"/>
    <w:rsid w:val="00E14DFE"/>
    <w:rsid w:val="00E153BD"/>
    <w:rsid w:val="00E17B88"/>
    <w:rsid w:val="00E20BBB"/>
    <w:rsid w:val="00E23746"/>
    <w:rsid w:val="00E2404D"/>
    <w:rsid w:val="00E24799"/>
    <w:rsid w:val="00E252FF"/>
    <w:rsid w:val="00E267DD"/>
    <w:rsid w:val="00E27566"/>
    <w:rsid w:val="00E30DA9"/>
    <w:rsid w:val="00E311F3"/>
    <w:rsid w:val="00E32B91"/>
    <w:rsid w:val="00E33D3C"/>
    <w:rsid w:val="00E376B8"/>
    <w:rsid w:val="00E37BED"/>
    <w:rsid w:val="00E37D0C"/>
    <w:rsid w:val="00E424B1"/>
    <w:rsid w:val="00E432B1"/>
    <w:rsid w:val="00E438AD"/>
    <w:rsid w:val="00E44CC1"/>
    <w:rsid w:val="00E470E6"/>
    <w:rsid w:val="00E47910"/>
    <w:rsid w:val="00E47A69"/>
    <w:rsid w:val="00E50424"/>
    <w:rsid w:val="00E509AE"/>
    <w:rsid w:val="00E514E7"/>
    <w:rsid w:val="00E534AF"/>
    <w:rsid w:val="00E54F7F"/>
    <w:rsid w:val="00E5621A"/>
    <w:rsid w:val="00E56CCB"/>
    <w:rsid w:val="00E56FF7"/>
    <w:rsid w:val="00E57329"/>
    <w:rsid w:val="00E60452"/>
    <w:rsid w:val="00E635BF"/>
    <w:rsid w:val="00E63775"/>
    <w:rsid w:val="00E64AC3"/>
    <w:rsid w:val="00E65742"/>
    <w:rsid w:val="00E6689F"/>
    <w:rsid w:val="00E6730F"/>
    <w:rsid w:val="00E67364"/>
    <w:rsid w:val="00E6779E"/>
    <w:rsid w:val="00E70404"/>
    <w:rsid w:val="00E72AE1"/>
    <w:rsid w:val="00E72D11"/>
    <w:rsid w:val="00E7353E"/>
    <w:rsid w:val="00E743F2"/>
    <w:rsid w:val="00E74697"/>
    <w:rsid w:val="00E74F85"/>
    <w:rsid w:val="00E76AF2"/>
    <w:rsid w:val="00E76FD3"/>
    <w:rsid w:val="00E76FD4"/>
    <w:rsid w:val="00E779D5"/>
    <w:rsid w:val="00E77A16"/>
    <w:rsid w:val="00E809AB"/>
    <w:rsid w:val="00E824BF"/>
    <w:rsid w:val="00E8494B"/>
    <w:rsid w:val="00E85B51"/>
    <w:rsid w:val="00E860BE"/>
    <w:rsid w:val="00E86475"/>
    <w:rsid w:val="00E8665F"/>
    <w:rsid w:val="00E86863"/>
    <w:rsid w:val="00E87E06"/>
    <w:rsid w:val="00E90B40"/>
    <w:rsid w:val="00E91EF4"/>
    <w:rsid w:val="00E92AA0"/>
    <w:rsid w:val="00E933C5"/>
    <w:rsid w:val="00E9551E"/>
    <w:rsid w:val="00E96421"/>
    <w:rsid w:val="00EA1A16"/>
    <w:rsid w:val="00EA2DA4"/>
    <w:rsid w:val="00EA52BE"/>
    <w:rsid w:val="00EA6F9E"/>
    <w:rsid w:val="00EA7FCA"/>
    <w:rsid w:val="00EB0315"/>
    <w:rsid w:val="00EB04B3"/>
    <w:rsid w:val="00EB0A32"/>
    <w:rsid w:val="00EB1E84"/>
    <w:rsid w:val="00EB2429"/>
    <w:rsid w:val="00EB24D0"/>
    <w:rsid w:val="00EB5F3F"/>
    <w:rsid w:val="00EB6247"/>
    <w:rsid w:val="00EB6E20"/>
    <w:rsid w:val="00EC014D"/>
    <w:rsid w:val="00EC0EED"/>
    <w:rsid w:val="00EC1AE5"/>
    <w:rsid w:val="00EC4596"/>
    <w:rsid w:val="00EC5E3F"/>
    <w:rsid w:val="00EC688B"/>
    <w:rsid w:val="00ED056C"/>
    <w:rsid w:val="00ED08E6"/>
    <w:rsid w:val="00ED0DEE"/>
    <w:rsid w:val="00ED0FA9"/>
    <w:rsid w:val="00ED2F57"/>
    <w:rsid w:val="00ED3A97"/>
    <w:rsid w:val="00ED4531"/>
    <w:rsid w:val="00ED5016"/>
    <w:rsid w:val="00ED522B"/>
    <w:rsid w:val="00EE0388"/>
    <w:rsid w:val="00EE1549"/>
    <w:rsid w:val="00EE50D8"/>
    <w:rsid w:val="00EE59BF"/>
    <w:rsid w:val="00EE5C8D"/>
    <w:rsid w:val="00EE619E"/>
    <w:rsid w:val="00EE72F5"/>
    <w:rsid w:val="00EE7F3F"/>
    <w:rsid w:val="00EF0BC5"/>
    <w:rsid w:val="00EF1142"/>
    <w:rsid w:val="00EF1294"/>
    <w:rsid w:val="00EF22F0"/>
    <w:rsid w:val="00EF2B12"/>
    <w:rsid w:val="00EF3903"/>
    <w:rsid w:val="00EF514A"/>
    <w:rsid w:val="00EF5316"/>
    <w:rsid w:val="00EF5327"/>
    <w:rsid w:val="00EF5FDF"/>
    <w:rsid w:val="00F00DA8"/>
    <w:rsid w:val="00F016E1"/>
    <w:rsid w:val="00F018BB"/>
    <w:rsid w:val="00F01D71"/>
    <w:rsid w:val="00F0245E"/>
    <w:rsid w:val="00F026DC"/>
    <w:rsid w:val="00F033C3"/>
    <w:rsid w:val="00F04878"/>
    <w:rsid w:val="00F04E91"/>
    <w:rsid w:val="00F07445"/>
    <w:rsid w:val="00F11666"/>
    <w:rsid w:val="00F11B44"/>
    <w:rsid w:val="00F13271"/>
    <w:rsid w:val="00F204C7"/>
    <w:rsid w:val="00F20AA3"/>
    <w:rsid w:val="00F225D9"/>
    <w:rsid w:val="00F23AD2"/>
    <w:rsid w:val="00F26CD5"/>
    <w:rsid w:val="00F26D03"/>
    <w:rsid w:val="00F30C35"/>
    <w:rsid w:val="00F31A4B"/>
    <w:rsid w:val="00F3271B"/>
    <w:rsid w:val="00F33FF6"/>
    <w:rsid w:val="00F36A7B"/>
    <w:rsid w:val="00F37B22"/>
    <w:rsid w:val="00F40F3D"/>
    <w:rsid w:val="00F41D21"/>
    <w:rsid w:val="00F42F9B"/>
    <w:rsid w:val="00F43A37"/>
    <w:rsid w:val="00F43D2A"/>
    <w:rsid w:val="00F445AC"/>
    <w:rsid w:val="00F453E1"/>
    <w:rsid w:val="00F4557D"/>
    <w:rsid w:val="00F46E26"/>
    <w:rsid w:val="00F46F57"/>
    <w:rsid w:val="00F46FEA"/>
    <w:rsid w:val="00F47F5E"/>
    <w:rsid w:val="00F514B2"/>
    <w:rsid w:val="00F52219"/>
    <w:rsid w:val="00F5443D"/>
    <w:rsid w:val="00F56A51"/>
    <w:rsid w:val="00F571C9"/>
    <w:rsid w:val="00F57752"/>
    <w:rsid w:val="00F6028A"/>
    <w:rsid w:val="00F60564"/>
    <w:rsid w:val="00F61409"/>
    <w:rsid w:val="00F61B6F"/>
    <w:rsid w:val="00F63709"/>
    <w:rsid w:val="00F63F0F"/>
    <w:rsid w:val="00F64023"/>
    <w:rsid w:val="00F64845"/>
    <w:rsid w:val="00F65DA1"/>
    <w:rsid w:val="00F66319"/>
    <w:rsid w:val="00F679CC"/>
    <w:rsid w:val="00F7045A"/>
    <w:rsid w:val="00F70710"/>
    <w:rsid w:val="00F707F0"/>
    <w:rsid w:val="00F70CBC"/>
    <w:rsid w:val="00F71479"/>
    <w:rsid w:val="00F73533"/>
    <w:rsid w:val="00F73C7D"/>
    <w:rsid w:val="00F7524A"/>
    <w:rsid w:val="00F753E0"/>
    <w:rsid w:val="00F765F1"/>
    <w:rsid w:val="00F7694F"/>
    <w:rsid w:val="00F76F36"/>
    <w:rsid w:val="00F80825"/>
    <w:rsid w:val="00F80AA7"/>
    <w:rsid w:val="00F80F3D"/>
    <w:rsid w:val="00F8191B"/>
    <w:rsid w:val="00F832F5"/>
    <w:rsid w:val="00F839C6"/>
    <w:rsid w:val="00F83C41"/>
    <w:rsid w:val="00F84A7E"/>
    <w:rsid w:val="00F85CB7"/>
    <w:rsid w:val="00F86F05"/>
    <w:rsid w:val="00F925B9"/>
    <w:rsid w:val="00F9339B"/>
    <w:rsid w:val="00F93463"/>
    <w:rsid w:val="00F95E08"/>
    <w:rsid w:val="00F9637A"/>
    <w:rsid w:val="00F963EC"/>
    <w:rsid w:val="00F97914"/>
    <w:rsid w:val="00FA0376"/>
    <w:rsid w:val="00FA0FFA"/>
    <w:rsid w:val="00FA161A"/>
    <w:rsid w:val="00FA23D9"/>
    <w:rsid w:val="00FA3A54"/>
    <w:rsid w:val="00FA3B18"/>
    <w:rsid w:val="00FA4047"/>
    <w:rsid w:val="00FA505C"/>
    <w:rsid w:val="00FA65D5"/>
    <w:rsid w:val="00FB279A"/>
    <w:rsid w:val="00FB4018"/>
    <w:rsid w:val="00FB4726"/>
    <w:rsid w:val="00FB4F3B"/>
    <w:rsid w:val="00FB7D0B"/>
    <w:rsid w:val="00FC0458"/>
    <w:rsid w:val="00FC19D4"/>
    <w:rsid w:val="00FC1CE1"/>
    <w:rsid w:val="00FC2F32"/>
    <w:rsid w:val="00FC4A0A"/>
    <w:rsid w:val="00FC5D72"/>
    <w:rsid w:val="00FC63E6"/>
    <w:rsid w:val="00FC63EB"/>
    <w:rsid w:val="00FC6493"/>
    <w:rsid w:val="00FC7188"/>
    <w:rsid w:val="00FC7485"/>
    <w:rsid w:val="00FC7AB5"/>
    <w:rsid w:val="00FD114F"/>
    <w:rsid w:val="00FD1F8A"/>
    <w:rsid w:val="00FD20D1"/>
    <w:rsid w:val="00FD3530"/>
    <w:rsid w:val="00FD4EFA"/>
    <w:rsid w:val="00FD79BB"/>
    <w:rsid w:val="00FE1398"/>
    <w:rsid w:val="00FE24A1"/>
    <w:rsid w:val="00FE5699"/>
    <w:rsid w:val="00FE572C"/>
    <w:rsid w:val="00FE5861"/>
    <w:rsid w:val="00FE5E20"/>
    <w:rsid w:val="00FF0017"/>
    <w:rsid w:val="00FF006E"/>
    <w:rsid w:val="00FF225C"/>
    <w:rsid w:val="00FF26E1"/>
    <w:rsid w:val="00FF28B8"/>
    <w:rsid w:val="00FF4F54"/>
    <w:rsid w:val="00FF68A1"/>
    <w:rsid w:val="00FF6B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BD4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87D34"/>
    <w:rPr>
      <w:rFonts w:ascii="Tahoma" w:hAnsi="Tahoma"/>
      <w:sz w:val="24"/>
      <w:szCs w:val="24"/>
      <w:lang w:val="en-GB"/>
    </w:rPr>
  </w:style>
  <w:style w:type="paragraph" w:styleId="Nadpis1">
    <w:name w:val="heading 1"/>
    <w:basedOn w:val="Normln"/>
    <w:next w:val="Nadpis2"/>
    <w:link w:val="Nadpis1Char"/>
    <w:uiPriority w:val="9"/>
    <w:qFormat/>
    <w:rsid w:val="00EF5FDF"/>
    <w:pPr>
      <w:keepNext/>
      <w:widowControl w:val="0"/>
      <w:numPr>
        <w:numId w:val="11"/>
      </w:numPr>
      <w:tabs>
        <w:tab w:val="left" w:pos="709"/>
      </w:tabs>
      <w:overflowPunct w:val="0"/>
      <w:autoSpaceDE w:val="0"/>
      <w:autoSpaceDN w:val="0"/>
      <w:adjustRightInd w:val="0"/>
      <w:spacing w:before="360" w:after="240"/>
      <w:jc w:val="both"/>
      <w:textAlignment w:val="baseline"/>
      <w:outlineLvl w:val="0"/>
    </w:pPr>
    <w:rPr>
      <w:rFonts w:ascii="Times New Roman" w:hAnsi="Times New Roman"/>
      <w:b/>
      <w:caps/>
      <w:sz w:val="20"/>
      <w:szCs w:val="20"/>
      <w:lang w:val="cs-CZ" w:eastAsia="en-US"/>
    </w:rPr>
  </w:style>
  <w:style w:type="paragraph" w:styleId="Nadpis2">
    <w:name w:val="heading 2"/>
    <w:basedOn w:val="Normln"/>
    <w:link w:val="Nadpis2Char"/>
    <w:uiPriority w:val="9"/>
    <w:qFormat/>
    <w:rsid w:val="00EF5FDF"/>
    <w:pPr>
      <w:widowControl w:val="0"/>
      <w:numPr>
        <w:ilvl w:val="1"/>
        <w:numId w:val="11"/>
      </w:numPr>
      <w:tabs>
        <w:tab w:val="left" w:pos="709"/>
      </w:tabs>
      <w:overflowPunct w:val="0"/>
      <w:autoSpaceDE w:val="0"/>
      <w:autoSpaceDN w:val="0"/>
      <w:adjustRightInd w:val="0"/>
      <w:spacing w:after="240"/>
      <w:jc w:val="both"/>
      <w:textAlignment w:val="baseline"/>
      <w:outlineLvl w:val="1"/>
    </w:pPr>
    <w:rPr>
      <w:rFonts w:ascii="Times New Roman" w:hAnsi="Times New Roman"/>
      <w:sz w:val="22"/>
      <w:szCs w:val="20"/>
      <w:lang w:val="cs-CZ" w:eastAsia="en-US"/>
    </w:rPr>
  </w:style>
  <w:style w:type="paragraph" w:styleId="Nadpis3">
    <w:name w:val="heading 3"/>
    <w:basedOn w:val="Normln"/>
    <w:link w:val="Nadpis3Char"/>
    <w:uiPriority w:val="9"/>
    <w:qFormat/>
    <w:rsid w:val="00EF5FDF"/>
    <w:pPr>
      <w:widowControl w:val="0"/>
      <w:numPr>
        <w:ilvl w:val="2"/>
        <w:numId w:val="11"/>
      </w:numPr>
      <w:overflowPunct w:val="0"/>
      <w:autoSpaceDE w:val="0"/>
      <w:autoSpaceDN w:val="0"/>
      <w:adjustRightInd w:val="0"/>
      <w:spacing w:after="240"/>
      <w:jc w:val="both"/>
      <w:textAlignment w:val="baseline"/>
      <w:outlineLvl w:val="2"/>
    </w:pPr>
    <w:rPr>
      <w:rFonts w:ascii="Times New Roman" w:hAnsi="Times New Roman"/>
      <w:sz w:val="20"/>
      <w:szCs w:val="20"/>
      <w:lang w:val="cs-CZ" w:eastAsia="en-US"/>
    </w:rPr>
  </w:style>
  <w:style w:type="paragraph" w:styleId="Nadpis4">
    <w:name w:val="heading 4"/>
    <w:basedOn w:val="Normln"/>
    <w:link w:val="Nadpis4Char"/>
    <w:uiPriority w:val="9"/>
    <w:qFormat/>
    <w:rsid w:val="00EF5FDF"/>
    <w:pPr>
      <w:widowControl w:val="0"/>
      <w:numPr>
        <w:ilvl w:val="3"/>
        <w:numId w:val="11"/>
      </w:numPr>
      <w:overflowPunct w:val="0"/>
      <w:autoSpaceDE w:val="0"/>
      <w:autoSpaceDN w:val="0"/>
      <w:adjustRightInd w:val="0"/>
      <w:spacing w:after="240"/>
      <w:jc w:val="both"/>
      <w:textAlignment w:val="baseline"/>
      <w:outlineLvl w:val="3"/>
    </w:pPr>
    <w:rPr>
      <w:rFonts w:ascii="Arial" w:hAnsi="Arial"/>
      <w:sz w:val="20"/>
      <w:szCs w:val="20"/>
      <w:lang w:val="cs-CZ" w:eastAsia="en-US"/>
    </w:rPr>
  </w:style>
  <w:style w:type="paragraph" w:styleId="Nadpis5">
    <w:name w:val="heading 5"/>
    <w:basedOn w:val="Normln"/>
    <w:link w:val="Nadpis5Char"/>
    <w:uiPriority w:val="9"/>
    <w:qFormat/>
    <w:rsid w:val="00EF5FDF"/>
    <w:pPr>
      <w:widowControl w:val="0"/>
      <w:numPr>
        <w:ilvl w:val="4"/>
        <w:numId w:val="11"/>
      </w:numPr>
      <w:overflowPunct w:val="0"/>
      <w:autoSpaceDE w:val="0"/>
      <w:autoSpaceDN w:val="0"/>
      <w:adjustRightInd w:val="0"/>
      <w:spacing w:after="240"/>
      <w:jc w:val="both"/>
      <w:textAlignment w:val="baseline"/>
      <w:outlineLvl w:val="4"/>
    </w:pPr>
    <w:rPr>
      <w:rFonts w:ascii="Arial" w:hAnsi="Arial"/>
      <w:sz w:val="20"/>
      <w:szCs w:val="20"/>
      <w:lang w:val="cs-CZ" w:eastAsia="en-US"/>
    </w:rPr>
  </w:style>
  <w:style w:type="paragraph" w:styleId="Nadpis6">
    <w:name w:val="heading 6"/>
    <w:basedOn w:val="Normln"/>
    <w:next w:val="Normln"/>
    <w:link w:val="Nadpis6Char"/>
    <w:uiPriority w:val="9"/>
    <w:qFormat/>
    <w:rsid w:val="00EF5FDF"/>
    <w:pPr>
      <w:widowControl w:val="0"/>
      <w:numPr>
        <w:ilvl w:val="5"/>
        <w:numId w:val="11"/>
      </w:numPr>
      <w:overflowPunct w:val="0"/>
      <w:autoSpaceDE w:val="0"/>
      <w:autoSpaceDN w:val="0"/>
      <w:adjustRightInd w:val="0"/>
      <w:spacing w:after="240"/>
      <w:jc w:val="both"/>
      <w:textAlignment w:val="baseline"/>
      <w:outlineLvl w:val="5"/>
    </w:pPr>
    <w:rPr>
      <w:rFonts w:ascii="Arial" w:hAnsi="Arial"/>
      <w:sz w:val="20"/>
      <w:szCs w:val="20"/>
      <w:lang w:val="cs-CZ"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EF5FDF"/>
    <w:pPr>
      <w:widowControl w:val="0"/>
      <w:numPr>
        <w:ilvl w:val="6"/>
        <w:numId w:val="11"/>
      </w:numPr>
      <w:tabs>
        <w:tab w:val="left" w:pos="3915"/>
      </w:tabs>
      <w:overflowPunct w:val="0"/>
      <w:autoSpaceDE w:val="0"/>
      <w:autoSpaceDN w:val="0"/>
      <w:adjustRightInd w:val="0"/>
      <w:spacing w:after="240"/>
      <w:jc w:val="both"/>
      <w:textAlignment w:val="baseline"/>
      <w:outlineLvl w:val="6"/>
    </w:pPr>
    <w:rPr>
      <w:rFonts w:ascii="Arial" w:hAnsi="Arial"/>
      <w:sz w:val="20"/>
      <w:szCs w:val="20"/>
      <w:lang w:val="cs-CZ"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EF5FDF"/>
    <w:pPr>
      <w:widowControl w:val="0"/>
      <w:numPr>
        <w:ilvl w:val="7"/>
        <w:numId w:val="11"/>
      </w:numPr>
      <w:overflowPunct w:val="0"/>
      <w:autoSpaceDE w:val="0"/>
      <w:autoSpaceDN w:val="0"/>
      <w:adjustRightInd w:val="0"/>
      <w:spacing w:after="240"/>
      <w:jc w:val="both"/>
      <w:textAlignment w:val="baseline"/>
      <w:outlineLvl w:val="7"/>
    </w:pPr>
    <w:rPr>
      <w:rFonts w:ascii="Arial" w:hAnsi="Arial"/>
      <w:sz w:val="20"/>
      <w:szCs w:val="20"/>
      <w:lang w:val="cs-CZ"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EF5FDF"/>
    <w:pPr>
      <w:widowControl w:val="0"/>
      <w:numPr>
        <w:ilvl w:val="8"/>
        <w:numId w:val="11"/>
      </w:numPr>
      <w:tabs>
        <w:tab w:val="left" w:pos="3544"/>
      </w:tabs>
      <w:overflowPunct w:val="0"/>
      <w:autoSpaceDE w:val="0"/>
      <w:autoSpaceDN w:val="0"/>
      <w:adjustRightInd w:val="0"/>
      <w:spacing w:after="240"/>
      <w:jc w:val="both"/>
      <w:textAlignment w:val="baseline"/>
      <w:outlineLvl w:val="8"/>
    </w:pPr>
    <w:rPr>
      <w:rFonts w:ascii="Arial" w:hAnsi="Arial"/>
      <w:sz w:val="20"/>
      <w:szCs w:val="20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515E27"/>
    <w:pPr>
      <w:tabs>
        <w:tab w:val="left" w:pos="709"/>
      </w:tabs>
      <w:spacing w:before="120"/>
      <w:ind w:left="709" w:hanging="709"/>
      <w:jc w:val="both"/>
    </w:pPr>
    <w:rPr>
      <w:rFonts w:ascii="Arial" w:hAnsi="Arial"/>
      <w:snapToGrid w:val="0"/>
      <w:szCs w:val="20"/>
      <w:lang w:val="cs-CZ"/>
    </w:rPr>
  </w:style>
  <w:style w:type="paragraph" w:customStyle="1" w:styleId="NormalCharChar">
    <w:name w:val="Normal Char Char"/>
    <w:basedOn w:val="Normln"/>
    <w:link w:val="NormalCharCharChar"/>
    <w:rsid w:val="00515E27"/>
    <w:pPr>
      <w:widowControl w:val="0"/>
      <w:suppressAutoHyphens/>
    </w:pPr>
    <w:rPr>
      <w:rFonts w:eastAsia="Lucida Sans Unicode"/>
      <w:lang w:val="cs-CZ"/>
    </w:rPr>
  </w:style>
  <w:style w:type="character" w:customStyle="1" w:styleId="NormalCharCharChar">
    <w:name w:val="Normal Char Char Char"/>
    <w:link w:val="NormalCharChar"/>
    <w:rsid w:val="00515E27"/>
    <w:rPr>
      <w:rFonts w:ascii="Tahoma" w:eastAsia="Lucida Sans Unicode" w:hAnsi="Tahoma"/>
      <w:sz w:val="24"/>
      <w:szCs w:val="24"/>
      <w:lang w:val="cs-CZ" w:bidi="ar-SA"/>
    </w:rPr>
  </w:style>
  <w:style w:type="paragraph" w:styleId="Zpat">
    <w:name w:val="footer"/>
    <w:basedOn w:val="Normln"/>
    <w:semiHidden/>
    <w:rsid w:val="00515E27"/>
    <w:pPr>
      <w:tabs>
        <w:tab w:val="center" w:pos="4320"/>
        <w:tab w:val="right" w:pos="8640"/>
      </w:tabs>
    </w:pPr>
  </w:style>
  <w:style w:type="character" w:styleId="slostrnky">
    <w:name w:val="page number"/>
    <w:basedOn w:val="Standardnpsmoodstavce"/>
    <w:rsid w:val="00515E27"/>
  </w:style>
  <w:style w:type="paragraph" w:customStyle="1" w:styleId="ZkladntextIMP">
    <w:name w:val="Základní text_IMP"/>
    <w:basedOn w:val="Normln"/>
    <w:rsid w:val="00515E27"/>
    <w:pPr>
      <w:suppressAutoHyphens/>
      <w:overflowPunct w:val="0"/>
      <w:autoSpaceDE w:val="0"/>
      <w:autoSpaceDN w:val="0"/>
      <w:adjustRightInd w:val="0"/>
      <w:spacing w:line="228" w:lineRule="auto"/>
      <w:textAlignment w:val="baseline"/>
    </w:pPr>
    <w:rPr>
      <w:rFonts w:ascii="Times New Roman" w:hAnsi="Times New Roman"/>
      <w:szCs w:val="20"/>
      <w:lang w:val="cs-CZ"/>
    </w:rPr>
  </w:style>
  <w:style w:type="paragraph" w:styleId="Zkladntextodsazen3">
    <w:name w:val="Body Text Indent 3"/>
    <w:basedOn w:val="Normln"/>
    <w:rsid w:val="00530DBE"/>
    <w:pPr>
      <w:spacing w:after="120"/>
      <w:ind w:left="283"/>
    </w:pPr>
    <w:rPr>
      <w:sz w:val="16"/>
      <w:szCs w:val="16"/>
    </w:rPr>
  </w:style>
  <w:style w:type="paragraph" w:styleId="Zkladntext">
    <w:name w:val="Body Text"/>
    <w:basedOn w:val="Normln"/>
    <w:rsid w:val="00AA3D03"/>
    <w:pPr>
      <w:jc w:val="both"/>
    </w:pPr>
    <w:rPr>
      <w:rFonts w:ascii="Times New Roman" w:hAnsi="Times New Roman"/>
      <w:szCs w:val="20"/>
      <w:lang w:val="cs-CZ"/>
    </w:rPr>
  </w:style>
  <w:style w:type="paragraph" w:styleId="Textbubliny">
    <w:name w:val="Balloon Text"/>
    <w:basedOn w:val="Normln"/>
    <w:semiHidden/>
    <w:rsid w:val="00A063DF"/>
    <w:rPr>
      <w:rFonts w:ascii="Lucida Grande" w:hAnsi="Lucida Grande"/>
      <w:sz w:val="18"/>
      <w:szCs w:val="18"/>
    </w:rPr>
  </w:style>
  <w:style w:type="paragraph" w:styleId="Zkladntextodsazen2">
    <w:name w:val="Body Text Indent 2"/>
    <w:basedOn w:val="Normln"/>
    <w:rsid w:val="001C3C9A"/>
    <w:pPr>
      <w:spacing w:after="120" w:line="480" w:lineRule="auto"/>
      <w:ind w:left="283"/>
    </w:pPr>
  </w:style>
  <w:style w:type="paragraph" w:customStyle="1" w:styleId="NormalChar">
    <w:name w:val="Normal Char"/>
    <w:basedOn w:val="Normln"/>
    <w:rsid w:val="001C3C9A"/>
    <w:pPr>
      <w:widowControl w:val="0"/>
      <w:suppressAutoHyphens/>
    </w:pPr>
    <w:rPr>
      <w:rFonts w:eastAsia="Lucida Sans Unicode"/>
      <w:lang w:val="cs-CZ"/>
    </w:rPr>
  </w:style>
  <w:style w:type="paragraph" w:styleId="Nzev">
    <w:name w:val="Title"/>
    <w:basedOn w:val="Normln"/>
    <w:next w:val="Podnadpis"/>
    <w:qFormat/>
    <w:rsid w:val="001C3C9A"/>
    <w:pPr>
      <w:suppressAutoHyphens/>
      <w:jc w:val="center"/>
    </w:pPr>
    <w:rPr>
      <w:rFonts w:ascii="Times New Roman" w:hAnsi="Times New Roman"/>
      <w:sz w:val="32"/>
      <w:lang w:val="cs-CZ" w:eastAsia="ar-SA"/>
    </w:rPr>
  </w:style>
  <w:style w:type="paragraph" w:styleId="Podnadpis">
    <w:name w:val="Subtitle"/>
    <w:basedOn w:val="Normln"/>
    <w:qFormat/>
    <w:rsid w:val="001C3C9A"/>
    <w:pPr>
      <w:spacing w:after="60"/>
      <w:jc w:val="center"/>
      <w:outlineLvl w:val="1"/>
    </w:pPr>
    <w:rPr>
      <w:rFonts w:ascii="Arial" w:hAnsi="Arial" w:cs="Arial"/>
    </w:rPr>
  </w:style>
  <w:style w:type="paragraph" w:styleId="Zhlav">
    <w:name w:val="header"/>
    <w:basedOn w:val="Normln"/>
    <w:rsid w:val="001C3C9A"/>
    <w:pPr>
      <w:tabs>
        <w:tab w:val="center" w:pos="4320"/>
        <w:tab w:val="right" w:pos="8640"/>
      </w:tabs>
    </w:pPr>
  </w:style>
  <w:style w:type="character" w:styleId="Odkaznakoment">
    <w:name w:val="annotation reference"/>
    <w:uiPriority w:val="99"/>
    <w:semiHidden/>
    <w:rsid w:val="001C3C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C3C9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C3C9A"/>
    <w:rPr>
      <w:b/>
      <w:bCs/>
    </w:rPr>
  </w:style>
  <w:style w:type="paragraph" w:styleId="Zkladntext2">
    <w:name w:val="Body Text 2"/>
    <w:basedOn w:val="Normln"/>
    <w:rsid w:val="001C3C9A"/>
    <w:pPr>
      <w:spacing w:after="120" w:line="480" w:lineRule="auto"/>
    </w:pPr>
  </w:style>
  <w:style w:type="paragraph" w:styleId="Odstavecseseznamem">
    <w:name w:val="List Paragraph"/>
    <w:basedOn w:val="Normln"/>
    <w:qFormat/>
    <w:rsid w:val="00AE2D96"/>
    <w:pPr>
      <w:ind w:left="720"/>
      <w:contextualSpacing/>
    </w:pPr>
  </w:style>
  <w:style w:type="character" w:customStyle="1" w:styleId="hps">
    <w:name w:val="hps"/>
    <w:basedOn w:val="Standardnpsmoodstavce"/>
    <w:rsid w:val="006F003E"/>
  </w:style>
  <w:style w:type="character" w:customStyle="1" w:styleId="atn">
    <w:name w:val="atn"/>
    <w:basedOn w:val="Standardnpsmoodstavce"/>
    <w:rsid w:val="006F003E"/>
  </w:style>
  <w:style w:type="paragraph" w:styleId="Revize">
    <w:name w:val="Revision"/>
    <w:hidden/>
    <w:semiHidden/>
    <w:rsid w:val="004F0659"/>
    <w:rPr>
      <w:rFonts w:ascii="Tahoma" w:hAnsi="Tahoma"/>
      <w:sz w:val="24"/>
      <w:szCs w:val="24"/>
      <w:lang w:val="en-GB"/>
    </w:rPr>
  </w:style>
  <w:style w:type="character" w:customStyle="1" w:styleId="shorttext">
    <w:name w:val="short_text"/>
    <w:basedOn w:val="Standardnpsmoodstavce"/>
    <w:rsid w:val="00BF0F41"/>
  </w:style>
  <w:style w:type="character" w:customStyle="1" w:styleId="alt-edited">
    <w:name w:val="alt-edited"/>
    <w:basedOn w:val="Standardnpsmoodstavce"/>
    <w:rsid w:val="001E5012"/>
  </w:style>
  <w:style w:type="character" w:customStyle="1" w:styleId="tlid-translation">
    <w:name w:val="tlid-translation"/>
    <w:basedOn w:val="Standardnpsmoodstavce"/>
    <w:rsid w:val="00D714C6"/>
  </w:style>
  <w:style w:type="character" w:styleId="Hypertextovodkaz">
    <w:name w:val="Hyperlink"/>
    <w:rsid w:val="00865DF9"/>
    <w:rPr>
      <w:color w:val="0000FF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4071BE"/>
    <w:rPr>
      <w:color w:val="605E5C"/>
      <w:shd w:val="clear" w:color="auto" w:fill="E1DFDD"/>
    </w:rPr>
  </w:style>
  <w:style w:type="paragraph" w:customStyle="1" w:styleId="WW-Vchoz">
    <w:name w:val="WW-Výchozí"/>
    <w:basedOn w:val="Normln"/>
    <w:rsid w:val="00D36D95"/>
    <w:pPr>
      <w:widowControl w:val="0"/>
      <w:suppressAutoHyphens/>
    </w:pPr>
    <w:rPr>
      <w:rFonts w:ascii="Times New Roman" w:hAnsi="Times New Roman" w:cs="Calibri"/>
      <w:szCs w:val="20"/>
      <w:lang w:val="cs-CZ" w:eastAsia="ar-SA"/>
    </w:rPr>
  </w:style>
  <w:style w:type="character" w:customStyle="1" w:styleId="TextkomenteChar">
    <w:name w:val="Text komentáře Char"/>
    <w:link w:val="Textkomente"/>
    <w:uiPriority w:val="99"/>
    <w:rsid w:val="00D36D95"/>
    <w:rPr>
      <w:rFonts w:ascii="Tahoma" w:hAnsi="Tahoma"/>
      <w:lang w:val="en-GB"/>
    </w:rPr>
  </w:style>
  <w:style w:type="character" w:customStyle="1" w:styleId="UnresolvedMention2">
    <w:name w:val="Unresolved Mention2"/>
    <w:basedOn w:val="Standardnpsmoodstavce"/>
    <w:uiPriority w:val="99"/>
    <w:semiHidden/>
    <w:unhideWhenUsed/>
    <w:rsid w:val="00E7353E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EF5FDF"/>
    <w:rPr>
      <w:b/>
      <w:caps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EF5FDF"/>
    <w:rPr>
      <w:sz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EF5FDF"/>
    <w:rPr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EF5FDF"/>
    <w:rPr>
      <w:rFonts w:ascii="Arial" w:hAnsi="Arial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EF5FDF"/>
    <w:rPr>
      <w:rFonts w:ascii="Arial" w:hAnsi="Arial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EF5FDF"/>
    <w:rPr>
      <w:rFonts w:ascii="Arial" w:hAnsi="Arial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EF5FDF"/>
    <w:rPr>
      <w:rFonts w:ascii="Arial" w:hAnsi="Arial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EF5FDF"/>
    <w:rPr>
      <w:rFonts w:ascii="Arial" w:hAnsi="Arial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EF5FDF"/>
    <w:rPr>
      <w:rFonts w:ascii="Arial" w:hAnsi="Arial"/>
      <w:lang w:eastAsia="en-US"/>
    </w:rPr>
  </w:style>
  <w:style w:type="paragraph" w:styleId="Textpoznpodarou">
    <w:name w:val="footnote text"/>
    <w:basedOn w:val="Normln"/>
    <w:link w:val="TextpoznpodarouChar"/>
    <w:semiHidden/>
    <w:unhideWhenUsed/>
    <w:rsid w:val="006C5C2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C26"/>
    <w:rPr>
      <w:rFonts w:ascii="Tahoma" w:hAnsi="Tahoma"/>
      <w:lang w:val="en-GB"/>
    </w:rPr>
  </w:style>
  <w:style w:type="character" w:styleId="Znakapoznpodarou">
    <w:name w:val="footnote reference"/>
    <w:basedOn w:val="Standardnpsmoodstavce"/>
    <w:semiHidden/>
    <w:unhideWhenUsed/>
    <w:rsid w:val="006C5C26"/>
    <w:rPr>
      <w:vertAlign w:val="superscript"/>
    </w:rPr>
  </w:style>
  <w:style w:type="paragraph" w:customStyle="1" w:styleId="odst2">
    <w:name w:val="odst2"/>
    <w:basedOn w:val="Normln"/>
    <w:qFormat/>
    <w:rsid w:val="00BF787F"/>
    <w:pPr>
      <w:tabs>
        <w:tab w:val="left" w:pos="0"/>
      </w:tabs>
      <w:suppressAutoHyphens/>
      <w:spacing w:after="60"/>
      <w:ind w:left="567" w:hanging="567"/>
      <w:jc w:val="both"/>
    </w:pPr>
    <w:rPr>
      <w:rFonts w:ascii="Times New Roman" w:hAnsi="Times New Roman"/>
      <w:color w:val="00000A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3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9C7A81-9DF5-4C93-A8C1-E396A13B7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1191</Words>
  <Characters>7028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KScz Nemovitosti+Vybaveni</vt:lpstr>
    </vt:vector>
  </TitlesOfParts>
  <Manager/>
  <Company/>
  <LinksUpToDate>false</LinksUpToDate>
  <CharactersWithSpaces>8203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2021-08-02T12:40:00Z</cp:lastPrinted>
  <dcterms:created xsi:type="dcterms:W3CDTF">2023-05-17T14:19:00Z</dcterms:created>
  <dcterms:modified xsi:type="dcterms:W3CDTF">2023-05-17T14:19:00Z</dcterms:modified>
  <cp:category/>
</cp:coreProperties>
</file>