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02"/>
        <w:gridCol w:w="1778"/>
        <w:gridCol w:w="1800"/>
        <w:gridCol w:w="2520"/>
      </w:tblGrid>
      <w:tr w:rsidR="0071015F" w:rsidRPr="000D26A8" w14:paraId="4BCF46AE" w14:textId="77777777">
        <w:trPr>
          <w:cantSplit/>
          <w:trHeight w:val="260"/>
        </w:trPr>
        <w:tc>
          <w:tcPr>
            <w:tcW w:w="2950" w:type="dxa"/>
          </w:tcPr>
          <w:p w14:paraId="39F80DAC" w14:textId="77777777" w:rsidR="0071015F" w:rsidRPr="00E75153" w:rsidRDefault="0071015F" w:rsidP="00E75153">
            <w:pPr>
              <w:pStyle w:val="Nzev"/>
              <w:rPr>
                <w:rFonts w:ascii="Arial" w:hAnsi="Arial" w:cs="Arial"/>
                <w:sz w:val="22"/>
                <w:szCs w:val="22"/>
              </w:rPr>
            </w:pPr>
            <w:r w:rsidRPr="00E75153">
              <w:rPr>
                <w:rFonts w:ascii="Arial" w:hAnsi="Arial" w:cs="Arial"/>
                <w:sz w:val="22"/>
                <w:szCs w:val="22"/>
              </w:rPr>
              <w:t>Smlouva číslo</w:t>
            </w:r>
          </w:p>
        </w:tc>
        <w:tc>
          <w:tcPr>
            <w:tcW w:w="202" w:type="dxa"/>
          </w:tcPr>
          <w:p w14:paraId="7C314D68" w14:textId="77777777" w:rsidR="0071015F" w:rsidRPr="000D26A8" w:rsidRDefault="0071015F" w:rsidP="003F67FA">
            <w:pPr>
              <w:jc w:val="both"/>
              <w:rPr>
                <w:rFonts w:ascii="Arial" w:hAnsi="Arial" w:cs="Arial"/>
                <w:sz w:val="22"/>
              </w:rPr>
            </w:pPr>
            <w:r w:rsidRPr="000D26A8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1778" w:type="dxa"/>
          </w:tcPr>
          <w:p w14:paraId="0A738B64" w14:textId="6526906E" w:rsidR="0071015F" w:rsidRPr="000D26A8" w:rsidRDefault="00F62737" w:rsidP="007517C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S-</w:t>
            </w:r>
            <w:r w:rsidR="00A52F57">
              <w:rPr>
                <w:rFonts w:ascii="Arial" w:hAnsi="Arial" w:cs="Arial"/>
                <w:sz w:val="22"/>
              </w:rPr>
              <w:t>2</w:t>
            </w:r>
            <w:r w:rsidR="00FF40BD">
              <w:rPr>
                <w:rFonts w:ascii="Arial" w:hAnsi="Arial" w:cs="Arial"/>
                <w:sz w:val="22"/>
              </w:rPr>
              <w:t>3</w:t>
            </w:r>
            <w:r>
              <w:rPr>
                <w:rFonts w:ascii="Arial" w:hAnsi="Arial" w:cs="Arial"/>
                <w:sz w:val="22"/>
              </w:rPr>
              <w:t>-</w:t>
            </w:r>
            <w:r w:rsidR="00E37725">
              <w:rPr>
                <w:rFonts w:ascii="Arial" w:hAnsi="Arial" w:cs="Arial"/>
                <w:sz w:val="22"/>
              </w:rPr>
              <w:t>005</w:t>
            </w:r>
          </w:p>
        </w:tc>
        <w:tc>
          <w:tcPr>
            <w:tcW w:w="1800" w:type="dxa"/>
          </w:tcPr>
          <w:p w14:paraId="0DB73181" w14:textId="77777777" w:rsidR="0071015F" w:rsidRPr="000D26A8" w:rsidRDefault="0071015F" w:rsidP="003F67FA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47F2E1DA" w14:textId="77777777" w:rsidR="0071015F" w:rsidRPr="000D26A8" w:rsidRDefault="0071015F" w:rsidP="003F67FA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1015F" w:rsidRPr="000D26A8" w14:paraId="170600F6" w14:textId="77777777">
        <w:trPr>
          <w:cantSplit/>
          <w:trHeight w:val="260"/>
        </w:trPr>
        <w:tc>
          <w:tcPr>
            <w:tcW w:w="2950" w:type="dxa"/>
          </w:tcPr>
          <w:p w14:paraId="1BF578A7" w14:textId="77777777" w:rsidR="00E75153" w:rsidRDefault="00E75153" w:rsidP="00AC26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9D4074" w14:textId="64B8ADEE" w:rsidR="0071015F" w:rsidRPr="00D2509C" w:rsidRDefault="0071015F" w:rsidP="00AC2602">
            <w:pPr>
              <w:rPr>
                <w:rFonts w:ascii="Arial" w:hAnsi="Arial" w:cs="Arial"/>
                <w:sz w:val="22"/>
                <w:szCs w:val="22"/>
              </w:rPr>
            </w:pPr>
            <w:r w:rsidRPr="00D2509C">
              <w:rPr>
                <w:rFonts w:ascii="Arial" w:hAnsi="Arial" w:cs="Arial"/>
                <w:sz w:val="22"/>
                <w:szCs w:val="22"/>
              </w:rPr>
              <w:t>Zakázka číslo</w:t>
            </w:r>
          </w:p>
        </w:tc>
        <w:tc>
          <w:tcPr>
            <w:tcW w:w="202" w:type="dxa"/>
          </w:tcPr>
          <w:p w14:paraId="4734A16C" w14:textId="77777777" w:rsidR="00E75153" w:rsidRDefault="00E75153" w:rsidP="003F67FA">
            <w:pPr>
              <w:jc w:val="both"/>
              <w:rPr>
                <w:rFonts w:ascii="Arial" w:hAnsi="Arial" w:cs="Arial"/>
                <w:sz w:val="22"/>
              </w:rPr>
            </w:pPr>
          </w:p>
          <w:p w14:paraId="6DBE6B6B" w14:textId="33225571" w:rsidR="0071015F" w:rsidRPr="000D26A8" w:rsidRDefault="0071015F" w:rsidP="003F67FA">
            <w:pPr>
              <w:jc w:val="both"/>
              <w:rPr>
                <w:rFonts w:ascii="Arial" w:hAnsi="Arial" w:cs="Arial"/>
                <w:sz w:val="22"/>
              </w:rPr>
            </w:pPr>
            <w:r w:rsidRPr="000D26A8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1778" w:type="dxa"/>
          </w:tcPr>
          <w:p w14:paraId="27A2873F" w14:textId="77777777" w:rsidR="00E75153" w:rsidRDefault="00E75153" w:rsidP="003F67FA">
            <w:pPr>
              <w:jc w:val="both"/>
              <w:rPr>
                <w:rFonts w:ascii="Arial" w:hAnsi="Arial" w:cs="Arial"/>
                <w:sz w:val="22"/>
              </w:rPr>
            </w:pPr>
          </w:p>
          <w:p w14:paraId="142EAD25" w14:textId="77777777" w:rsidR="0071015F" w:rsidRDefault="00872DA4" w:rsidP="003F67FA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23-009</w:t>
            </w:r>
          </w:p>
          <w:p w14:paraId="44E4947C" w14:textId="77777777" w:rsidR="00E75153" w:rsidRDefault="00E75153" w:rsidP="003F67FA">
            <w:pPr>
              <w:jc w:val="both"/>
              <w:rPr>
                <w:rFonts w:ascii="Arial" w:hAnsi="Arial" w:cs="Arial"/>
                <w:sz w:val="22"/>
              </w:rPr>
            </w:pPr>
          </w:p>
          <w:p w14:paraId="3D2BDA70" w14:textId="4921901D" w:rsidR="00E75153" w:rsidRPr="000D26A8" w:rsidRDefault="00E75153" w:rsidP="003F67FA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</w:tcPr>
          <w:p w14:paraId="5667CA2F" w14:textId="77777777" w:rsidR="0071015F" w:rsidRPr="000D26A8" w:rsidRDefault="0071015F" w:rsidP="003F67FA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66C4628F" w14:textId="77777777" w:rsidR="0071015F" w:rsidRPr="000D26A8" w:rsidRDefault="0071015F" w:rsidP="003F67FA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5C5F9E41" w14:textId="77777777" w:rsidR="0071015F" w:rsidRPr="0071015F" w:rsidRDefault="0071015F">
      <w:pPr>
        <w:rPr>
          <w:rFonts w:ascii="Arial" w:hAnsi="Arial" w:cs="Arial"/>
          <w:sz w:val="22"/>
          <w:szCs w:val="22"/>
        </w:rPr>
      </w:pPr>
    </w:p>
    <w:tbl>
      <w:tblPr>
        <w:tblW w:w="9291" w:type="dxa"/>
        <w:tblLook w:val="01E0" w:firstRow="1" w:lastRow="1" w:firstColumn="1" w:lastColumn="1" w:noHBand="0" w:noVBand="0"/>
      </w:tblPr>
      <w:tblGrid>
        <w:gridCol w:w="400"/>
        <w:gridCol w:w="2051"/>
        <w:gridCol w:w="1219"/>
        <w:gridCol w:w="5621"/>
      </w:tblGrid>
      <w:tr w:rsidR="00DF3A5A" w:rsidRPr="00D10432" w14:paraId="67170E17" w14:textId="77777777" w:rsidTr="00D10432">
        <w:tc>
          <w:tcPr>
            <w:tcW w:w="400" w:type="dxa"/>
          </w:tcPr>
          <w:p w14:paraId="5B4708FD" w14:textId="77777777" w:rsidR="00DF3A5A" w:rsidRPr="00D10432" w:rsidRDefault="00DF3A5A" w:rsidP="003F67FA">
            <w:pPr>
              <w:rPr>
                <w:rFonts w:ascii="Arial" w:hAnsi="Arial" w:cs="Arial"/>
                <w:sz w:val="22"/>
                <w:szCs w:val="22"/>
              </w:rPr>
            </w:pPr>
            <w:r w:rsidRPr="00D1043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051" w:type="dxa"/>
          </w:tcPr>
          <w:p w14:paraId="4F30C8E5" w14:textId="77777777" w:rsidR="00DF3A5A" w:rsidRPr="00D10432" w:rsidRDefault="00DF3A5A" w:rsidP="003F67FA">
            <w:pPr>
              <w:rPr>
                <w:rFonts w:ascii="Arial" w:hAnsi="Arial" w:cs="Arial"/>
                <w:sz w:val="22"/>
                <w:szCs w:val="22"/>
              </w:rPr>
            </w:pPr>
            <w:r w:rsidRPr="00D10432">
              <w:rPr>
                <w:rFonts w:ascii="Arial" w:hAnsi="Arial" w:cs="Arial"/>
                <w:sz w:val="22"/>
                <w:szCs w:val="22"/>
              </w:rPr>
              <w:t>Firma:</w:t>
            </w:r>
          </w:p>
        </w:tc>
        <w:tc>
          <w:tcPr>
            <w:tcW w:w="6840" w:type="dxa"/>
            <w:gridSpan w:val="2"/>
          </w:tcPr>
          <w:p w14:paraId="1D97E41E" w14:textId="46C0A3BE" w:rsidR="00DF3A5A" w:rsidRPr="00D10432" w:rsidRDefault="00E37725" w:rsidP="003F67FA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STaRS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Karviná, s.r.o.</w:t>
            </w:r>
          </w:p>
        </w:tc>
      </w:tr>
      <w:tr w:rsidR="00DF3A5A" w:rsidRPr="00D10432" w14:paraId="3467CA15" w14:textId="77777777" w:rsidTr="00D10432">
        <w:tc>
          <w:tcPr>
            <w:tcW w:w="400" w:type="dxa"/>
          </w:tcPr>
          <w:p w14:paraId="7A847539" w14:textId="77777777" w:rsidR="00DF3A5A" w:rsidRPr="00D10432" w:rsidRDefault="00DF3A5A" w:rsidP="003F67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1" w:type="dxa"/>
          </w:tcPr>
          <w:p w14:paraId="469208FD" w14:textId="77777777" w:rsidR="00DF3A5A" w:rsidRPr="00D10432" w:rsidRDefault="00DF3A5A" w:rsidP="003F67FA">
            <w:pPr>
              <w:rPr>
                <w:rFonts w:ascii="Arial" w:hAnsi="Arial" w:cs="Arial"/>
                <w:sz w:val="22"/>
                <w:szCs w:val="22"/>
              </w:rPr>
            </w:pPr>
            <w:r w:rsidRPr="00D10432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6840" w:type="dxa"/>
            <w:gridSpan w:val="2"/>
          </w:tcPr>
          <w:p w14:paraId="6B6FA05C" w14:textId="6F741CEC" w:rsidR="00DF3A5A" w:rsidRPr="00D10432" w:rsidRDefault="00E37725" w:rsidP="003F67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25857444</w:t>
            </w:r>
          </w:p>
        </w:tc>
      </w:tr>
      <w:tr w:rsidR="00622988" w:rsidRPr="00D10432" w14:paraId="5C3FDC61" w14:textId="77777777" w:rsidTr="00D10432">
        <w:tc>
          <w:tcPr>
            <w:tcW w:w="400" w:type="dxa"/>
          </w:tcPr>
          <w:p w14:paraId="0CC04765" w14:textId="77777777" w:rsidR="00622988" w:rsidRPr="00D10432" w:rsidRDefault="00622988" w:rsidP="003F67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1" w:type="dxa"/>
          </w:tcPr>
          <w:p w14:paraId="477FB745" w14:textId="77777777" w:rsidR="00622988" w:rsidRPr="00D10432" w:rsidRDefault="00622988" w:rsidP="003F67FA">
            <w:pPr>
              <w:rPr>
                <w:rFonts w:ascii="Arial" w:hAnsi="Arial" w:cs="Arial"/>
                <w:sz w:val="22"/>
                <w:szCs w:val="22"/>
              </w:rPr>
            </w:pPr>
            <w:r w:rsidRPr="00D10432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6840" w:type="dxa"/>
            <w:gridSpan w:val="2"/>
          </w:tcPr>
          <w:p w14:paraId="09A6BA25" w14:textId="41371E65" w:rsidR="00622988" w:rsidRPr="00D10432" w:rsidRDefault="00E37725" w:rsidP="003F67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 25857444</w:t>
            </w:r>
          </w:p>
        </w:tc>
      </w:tr>
      <w:tr w:rsidR="005C7FA7" w:rsidRPr="00D10432" w14:paraId="2E7D2303" w14:textId="77777777" w:rsidTr="00D10432">
        <w:tc>
          <w:tcPr>
            <w:tcW w:w="400" w:type="dxa"/>
          </w:tcPr>
          <w:p w14:paraId="18F66542" w14:textId="77777777" w:rsidR="005C7FA7" w:rsidRPr="00D10432" w:rsidRDefault="005C7FA7" w:rsidP="003F67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1" w:type="dxa"/>
          </w:tcPr>
          <w:p w14:paraId="3F975DA8" w14:textId="77777777" w:rsidR="005C7FA7" w:rsidRPr="00D10432" w:rsidRDefault="00875CF6" w:rsidP="003F67FA">
            <w:pPr>
              <w:rPr>
                <w:rFonts w:ascii="Arial" w:hAnsi="Arial" w:cs="Arial"/>
                <w:sz w:val="22"/>
                <w:szCs w:val="22"/>
              </w:rPr>
            </w:pPr>
            <w:r w:rsidRPr="00D10432">
              <w:rPr>
                <w:rFonts w:ascii="Arial" w:hAnsi="Arial" w:cs="Arial"/>
                <w:sz w:val="22"/>
                <w:szCs w:val="22"/>
              </w:rPr>
              <w:t>d</w:t>
            </w:r>
            <w:r w:rsidR="005C7FA7" w:rsidRPr="00D10432">
              <w:rPr>
                <w:rFonts w:ascii="Arial" w:hAnsi="Arial" w:cs="Arial"/>
                <w:sz w:val="22"/>
                <w:szCs w:val="22"/>
              </w:rPr>
              <w:t>atová schránka:</w:t>
            </w:r>
          </w:p>
        </w:tc>
        <w:tc>
          <w:tcPr>
            <w:tcW w:w="6840" w:type="dxa"/>
            <w:gridSpan w:val="2"/>
          </w:tcPr>
          <w:p w14:paraId="2CF0D737" w14:textId="77777777" w:rsidR="005C7FA7" w:rsidRPr="00D10432" w:rsidRDefault="005C7FA7" w:rsidP="003F67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3A5A" w:rsidRPr="00D10432" w14:paraId="70ABC748" w14:textId="77777777" w:rsidTr="00D10432">
        <w:tc>
          <w:tcPr>
            <w:tcW w:w="400" w:type="dxa"/>
          </w:tcPr>
          <w:p w14:paraId="11B4EF40" w14:textId="77777777" w:rsidR="00DF3A5A" w:rsidRPr="00D10432" w:rsidRDefault="00DF3A5A" w:rsidP="003F67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1" w:type="dxa"/>
          </w:tcPr>
          <w:p w14:paraId="654B36D3" w14:textId="77777777" w:rsidR="00DF3A5A" w:rsidRPr="00D10432" w:rsidRDefault="00875CF6" w:rsidP="003F67FA">
            <w:pPr>
              <w:rPr>
                <w:rFonts w:ascii="Arial" w:hAnsi="Arial" w:cs="Arial"/>
                <w:sz w:val="22"/>
                <w:szCs w:val="22"/>
              </w:rPr>
            </w:pPr>
            <w:r w:rsidRPr="00D10432">
              <w:rPr>
                <w:rFonts w:ascii="Arial" w:hAnsi="Arial" w:cs="Arial"/>
                <w:sz w:val="22"/>
                <w:szCs w:val="22"/>
              </w:rPr>
              <w:t>s</w:t>
            </w:r>
            <w:r w:rsidR="00DF3A5A" w:rsidRPr="00D10432">
              <w:rPr>
                <w:rFonts w:ascii="Arial" w:hAnsi="Arial" w:cs="Arial"/>
                <w:sz w:val="22"/>
                <w:szCs w:val="22"/>
              </w:rPr>
              <w:t>ídlem:</w:t>
            </w:r>
          </w:p>
        </w:tc>
        <w:tc>
          <w:tcPr>
            <w:tcW w:w="6840" w:type="dxa"/>
            <w:gridSpan w:val="2"/>
          </w:tcPr>
          <w:p w14:paraId="11832EEC" w14:textId="2BE02261" w:rsidR="00DF3A5A" w:rsidRPr="00D10432" w:rsidRDefault="001A64D6" w:rsidP="003F67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Karviná – Fryštát, Karola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Śliwky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783/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2a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, PSČ 733 01</w:t>
            </w:r>
          </w:p>
        </w:tc>
      </w:tr>
      <w:tr w:rsidR="00DF3A5A" w:rsidRPr="00D10432" w14:paraId="405FED0B" w14:textId="77777777" w:rsidTr="00D10432">
        <w:tc>
          <w:tcPr>
            <w:tcW w:w="400" w:type="dxa"/>
          </w:tcPr>
          <w:p w14:paraId="0909142A" w14:textId="77777777" w:rsidR="00DF3A5A" w:rsidRPr="00D10432" w:rsidRDefault="00DF3A5A" w:rsidP="003F67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1" w:type="dxa"/>
          </w:tcPr>
          <w:p w14:paraId="3C573E3D" w14:textId="77777777" w:rsidR="00DF3A5A" w:rsidRPr="00D10432" w:rsidRDefault="00DF3A5A" w:rsidP="003F67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10432">
              <w:rPr>
                <w:rFonts w:ascii="Arial" w:hAnsi="Arial" w:cs="Arial"/>
                <w:sz w:val="22"/>
                <w:szCs w:val="22"/>
              </w:rPr>
              <w:t>zaps</w:t>
            </w:r>
            <w:proofErr w:type="spellEnd"/>
            <w:r w:rsidRPr="00D104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840" w:type="dxa"/>
            <w:gridSpan w:val="2"/>
          </w:tcPr>
          <w:p w14:paraId="79FB7FBA" w14:textId="363F11BC" w:rsidR="00DF3A5A" w:rsidRPr="00D10432" w:rsidRDefault="001A64D6" w:rsidP="003F67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 OR vedeném Krajským soudem v Ostravě, oddíl C, vložka 22459</w:t>
            </w:r>
          </w:p>
        </w:tc>
      </w:tr>
      <w:tr w:rsidR="00DF3A5A" w:rsidRPr="00D10432" w14:paraId="1CAC938B" w14:textId="77777777" w:rsidTr="00D10432">
        <w:tc>
          <w:tcPr>
            <w:tcW w:w="400" w:type="dxa"/>
          </w:tcPr>
          <w:p w14:paraId="3B159D2E" w14:textId="77777777" w:rsidR="00DF3A5A" w:rsidRPr="00D10432" w:rsidRDefault="00DF3A5A" w:rsidP="003F67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0" w:type="dxa"/>
            <w:gridSpan w:val="2"/>
          </w:tcPr>
          <w:p w14:paraId="473BD3EA" w14:textId="77777777" w:rsidR="00DF3A5A" w:rsidRPr="00D10432" w:rsidRDefault="00DF3A5A" w:rsidP="003F67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10432">
              <w:rPr>
                <w:rFonts w:ascii="Arial" w:hAnsi="Arial" w:cs="Arial"/>
                <w:sz w:val="22"/>
                <w:szCs w:val="22"/>
              </w:rPr>
              <w:t>zast</w:t>
            </w:r>
            <w:proofErr w:type="spellEnd"/>
            <w:r w:rsidRPr="00D10432">
              <w:rPr>
                <w:rFonts w:ascii="Arial" w:hAnsi="Arial" w:cs="Arial"/>
                <w:sz w:val="22"/>
                <w:szCs w:val="22"/>
              </w:rPr>
              <w:t>. ve věcech smluvních:</w:t>
            </w:r>
          </w:p>
        </w:tc>
        <w:tc>
          <w:tcPr>
            <w:tcW w:w="5621" w:type="dxa"/>
          </w:tcPr>
          <w:p w14:paraId="5D3D888E" w14:textId="2B743034" w:rsidR="00DF3A5A" w:rsidRPr="00D10432" w:rsidRDefault="001A64D6" w:rsidP="003F67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Petr Dyszkiewicz, jednatel</w:t>
            </w:r>
          </w:p>
        </w:tc>
      </w:tr>
      <w:tr w:rsidR="00DF3A5A" w:rsidRPr="00D10432" w14:paraId="0F6CEE81" w14:textId="77777777" w:rsidTr="00D10432">
        <w:tc>
          <w:tcPr>
            <w:tcW w:w="400" w:type="dxa"/>
          </w:tcPr>
          <w:p w14:paraId="23A4FAD0" w14:textId="77777777" w:rsidR="00DF3A5A" w:rsidRPr="00D10432" w:rsidRDefault="00DF3A5A" w:rsidP="003F67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0" w:type="dxa"/>
            <w:gridSpan w:val="2"/>
          </w:tcPr>
          <w:p w14:paraId="0B36C3B3" w14:textId="77777777" w:rsidR="00DF3A5A" w:rsidRPr="00D10432" w:rsidRDefault="00DF3A5A" w:rsidP="003F67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10432">
              <w:rPr>
                <w:rFonts w:ascii="Arial" w:hAnsi="Arial" w:cs="Arial"/>
                <w:sz w:val="22"/>
                <w:szCs w:val="22"/>
              </w:rPr>
              <w:t>zast</w:t>
            </w:r>
            <w:proofErr w:type="spellEnd"/>
            <w:r w:rsidRPr="00D10432">
              <w:rPr>
                <w:rFonts w:ascii="Arial" w:hAnsi="Arial" w:cs="Arial"/>
                <w:sz w:val="22"/>
                <w:szCs w:val="22"/>
              </w:rPr>
              <w:t>. ve věcech technických:</w:t>
            </w:r>
          </w:p>
        </w:tc>
        <w:tc>
          <w:tcPr>
            <w:tcW w:w="5621" w:type="dxa"/>
          </w:tcPr>
          <w:p w14:paraId="4EFE5E1A" w14:textId="01F743ED" w:rsidR="00DF3A5A" w:rsidRPr="00D10432" w:rsidRDefault="00872DA4" w:rsidP="003F67FA">
            <w:pPr>
              <w:rPr>
                <w:rFonts w:ascii="Arial" w:hAnsi="Arial" w:cs="Arial"/>
                <w:sz w:val="22"/>
                <w:szCs w:val="22"/>
              </w:rPr>
            </w:pPr>
            <w:r w:rsidRPr="00872DA4">
              <w:rPr>
                <w:rFonts w:ascii="Arial" w:hAnsi="Arial" w:cs="Arial"/>
                <w:sz w:val="22"/>
                <w:szCs w:val="22"/>
                <w:highlight w:val="yellow"/>
              </w:rPr>
              <w:t>……</w:t>
            </w:r>
            <w:r w:rsidR="00E75153" w:rsidRPr="00E75153">
              <w:rPr>
                <w:rFonts w:ascii="Arial" w:hAnsi="Arial" w:cs="Arial"/>
                <w:sz w:val="22"/>
                <w:szCs w:val="22"/>
                <w:highlight w:val="yellow"/>
              </w:rPr>
              <w:t>……</w:t>
            </w:r>
          </w:p>
        </w:tc>
      </w:tr>
      <w:tr w:rsidR="00DF3A5A" w:rsidRPr="00D10432" w14:paraId="334446F8" w14:textId="77777777" w:rsidTr="00D10432">
        <w:tc>
          <w:tcPr>
            <w:tcW w:w="400" w:type="dxa"/>
          </w:tcPr>
          <w:p w14:paraId="61068348" w14:textId="77777777" w:rsidR="00DF3A5A" w:rsidRPr="00D10432" w:rsidRDefault="00DF3A5A" w:rsidP="003F67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1" w:type="dxa"/>
            <w:gridSpan w:val="3"/>
          </w:tcPr>
          <w:p w14:paraId="51E758BE" w14:textId="77777777" w:rsidR="00DF3A5A" w:rsidRPr="00D10432" w:rsidRDefault="00DF3A5A" w:rsidP="003F67FA">
            <w:pPr>
              <w:rPr>
                <w:rFonts w:ascii="Arial" w:hAnsi="Arial" w:cs="Arial"/>
                <w:sz w:val="22"/>
                <w:szCs w:val="22"/>
              </w:rPr>
            </w:pPr>
            <w:r w:rsidRPr="00D10432">
              <w:rPr>
                <w:rFonts w:ascii="Arial" w:hAnsi="Arial" w:cs="Arial"/>
                <w:sz w:val="22"/>
                <w:szCs w:val="22"/>
              </w:rPr>
              <w:t xml:space="preserve">jako „Objednatel“ na straně jedné </w:t>
            </w:r>
          </w:p>
        </w:tc>
      </w:tr>
    </w:tbl>
    <w:p w14:paraId="5D6358AE" w14:textId="77777777" w:rsidR="00DF3A5A" w:rsidRPr="002358A7" w:rsidRDefault="00DF3A5A" w:rsidP="00DF3A5A">
      <w:pPr>
        <w:rPr>
          <w:rFonts w:ascii="Arial" w:hAnsi="Arial" w:cs="Arial"/>
          <w:sz w:val="22"/>
          <w:szCs w:val="22"/>
        </w:rPr>
      </w:pPr>
    </w:p>
    <w:p w14:paraId="474DFB14" w14:textId="77777777" w:rsidR="00DF3A5A" w:rsidRPr="002358A7" w:rsidRDefault="00DF3A5A" w:rsidP="00DF3A5A">
      <w:pPr>
        <w:rPr>
          <w:rFonts w:ascii="Arial" w:hAnsi="Arial" w:cs="Arial"/>
          <w:sz w:val="22"/>
          <w:szCs w:val="22"/>
        </w:rPr>
      </w:pPr>
      <w:r w:rsidRPr="002358A7">
        <w:rPr>
          <w:rFonts w:ascii="Arial" w:hAnsi="Arial" w:cs="Arial"/>
          <w:sz w:val="22"/>
          <w:szCs w:val="22"/>
        </w:rPr>
        <w:t>a</w:t>
      </w:r>
    </w:p>
    <w:p w14:paraId="15A60F60" w14:textId="77777777" w:rsidR="00DF3A5A" w:rsidRDefault="00DF3A5A" w:rsidP="00DF3A5A">
      <w:pPr>
        <w:rPr>
          <w:rFonts w:ascii="Arial" w:hAnsi="Arial" w:cs="Arial"/>
          <w:sz w:val="22"/>
          <w:szCs w:val="22"/>
        </w:rPr>
      </w:pPr>
    </w:p>
    <w:tbl>
      <w:tblPr>
        <w:tblW w:w="9291" w:type="dxa"/>
        <w:tblLook w:val="01E0" w:firstRow="1" w:lastRow="1" w:firstColumn="1" w:lastColumn="1" w:noHBand="0" w:noVBand="0"/>
      </w:tblPr>
      <w:tblGrid>
        <w:gridCol w:w="400"/>
        <w:gridCol w:w="968"/>
        <w:gridCol w:w="1083"/>
        <w:gridCol w:w="1020"/>
        <w:gridCol w:w="5820"/>
      </w:tblGrid>
      <w:tr w:rsidR="00DF3A5A" w:rsidRPr="00D10432" w14:paraId="35F56489" w14:textId="77777777" w:rsidTr="00D10432">
        <w:tc>
          <w:tcPr>
            <w:tcW w:w="400" w:type="dxa"/>
          </w:tcPr>
          <w:p w14:paraId="1EA898F0" w14:textId="77777777" w:rsidR="00DF3A5A" w:rsidRPr="00D10432" w:rsidRDefault="00DF3A5A" w:rsidP="003F67FA">
            <w:pPr>
              <w:rPr>
                <w:rFonts w:ascii="Arial" w:hAnsi="Arial" w:cs="Arial"/>
                <w:sz w:val="22"/>
                <w:szCs w:val="22"/>
              </w:rPr>
            </w:pPr>
            <w:r w:rsidRPr="00D1043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051" w:type="dxa"/>
            <w:gridSpan w:val="2"/>
          </w:tcPr>
          <w:p w14:paraId="44FFF878" w14:textId="77777777" w:rsidR="00DF3A5A" w:rsidRPr="00D10432" w:rsidRDefault="00DF3A5A" w:rsidP="003F67FA">
            <w:pPr>
              <w:rPr>
                <w:rFonts w:ascii="Arial" w:hAnsi="Arial" w:cs="Arial"/>
                <w:sz w:val="22"/>
                <w:szCs w:val="22"/>
              </w:rPr>
            </w:pPr>
            <w:r w:rsidRPr="00D10432">
              <w:rPr>
                <w:rFonts w:ascii="Arial" w:hAnsi="Arial" w:cs="Arial"/>
                <w:sz w:val="22"/>
                <w:szCs w:val="22"/>
              </w:rPr>
              <w:t>Firma:</w:t>
            </w:r>
          </w:p>
        </w:tc>
        <w:tc>
          <w:tcPr>
            <w:tcW w:w="6840" w:type="dxa"/>
            <w:gridSpan w:val="2"/>
          </w:tcPr>
          <w:p w14:paraId="2AEBDFCC" w14:textId="77777777" w:rsidR="00DF3A5A" w:rsidRPr="00D10432" w:rsidRDefault="0025200E" w:rsidP="003F67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ADEA</w:t>
            </w:r>
            <w:r w:rsidR="00DF3A5A" w:rsidRPr="00D10432">
              <w:rPr>
                <w:rFonts w:ascii="Arial" w:hAnsi="Arial" w:cs="Arial"/>
                <w:b/>
                <w:sz w:val="22"/>
                <w:szCs w:val="22"/>
              </w:rPr>
              <w:t xml:space="preserve"> projekt s.r.o.</w:t>
            </w:r>
          </w:p>
        </w:tc>
      </w:tr>
      <w:tr w:rsidR="00DF3A5A" w:rsidRPr="00D10432" w14:paraId="73E2B7CB" w14:textId="77777777" w:rsidTr="00D10432">
        <w:tc>
          <w:tcPr>
            <w:tcW w:w="400" w:type="dxa"/>
          </w:tcPr>
          <w:p w14:paraId="221EA3ED" w14:textId="77777777" w:rsidR="00DF3A5A" w:rsidRPr="00D10432" w:rsidRDefault="00DF3A5A" w:rsidP="003F67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1" w:type="dxa"/>
            <w:gridSpan w:val="2"/>
          </w:tcPr>
          <w:p w14:paraId="0C8391DE" w14:textId="77777777" w:rsidR="00DF3A5A" w:rsidRPr="00D10432" w:rsidRDefault="00DF3A5A" w:rsidP="003F67FA">
            <w:pPr>
              <w:rPr>
                <w:rFonts w:ascii="Arial" w:hAnsi="Arial" w:cs="Arial"/>
                <w:sz w:val="22"/>
                <w:szCs w:val="22"/>
              </w:rPr>
            </w:pPr>
            <w:r w:rsidRPr="00D10432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6840" w:type="dxa"/>
            <w:gridSpan w:val="2"/>
          </w:tcPr>
          <w:p w14:paraId="2E7FB22A" w14:textId="77777777" w:rsidR="00DF3A5A" w:rsidRPr="00D10432" w:rsidRDefault="0025200E" w:rsidP="003F67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05725666</w:t>
            </w:r>
          </w:p>
        </w:tc>
      </w:tr>
      <w:tr w:rsidR="00622988" w:rsidRPr="00D10432" w14:paraId="2653373E" w14:textId="77777777" w:rsidTr="00D10432">
        <w:tc>
          <w:tcPr>
            <w:tcW w:w="400" w:type="dxa"/>
          </w:tcPr>
          <w:p w14:paraId="5BB1CBF9" w14:textId="77777777" w:rsidR="00622988" w:rsidRPr="00D10432" w:rsidRDefault="00622988" w:rsidP="003F67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1" w:type="dxa"/>
            <w:gridSpan w:val="2"/>
          </w:tcPr>
          <w:p w14:paraId="4EEAF895" w14:textId="77777777" w:rsidR="00622988" w:rsidRPr="00D10432" w:rsidRDefault="00622988" w:rsidP="003F67FA">
            <w:pPr>
              <w:rPr>
                <w:rFonts w:ascii="Arial" w:hAnsi="Arial" w:cs="Arial"/>
                <w:sz w:val="22"/>
                <w:szCs w:val="22"/>
              </w:rPr>
            </w:pPr>
            <w:r w:rsidRPr="00D10432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6840" w:type="dxa"/>
            <w:gridSpan w:val="2"/>
          </w:tcPr>
          <w:p w14:paraId="274F3FE7" w14:textId="77777777" w:rsidR="00622988" w:rsidRPr="00D10432" w:rsidRDefault="00622988" w:rsidP="0025200E">
            <w:pPr>
              <w:rPr>
                <w:rFonts w:ascii="Arial" w:hAnsi="Arial" w:cs="Arial"/>
                <w:sz w:val="22"/>
                <w:szCs w:val="22"/>
              </w:rPr>
            </w:pPr>
            <w:r w:rsidRPr="00D10432">
              <w:rPr>
                <w:rFonts w:ascii="Arial" w:hAnsi="Arial" w:cs="Arial"/>
                <w:sz w:val="22"/>
                <w:szCs w:val="22"/>
              </w:rPr>
              <w:t>CZ</w:t>
            </w:r>
            <w:r w:rsidR="0025200E">
              <w:rPr>
                <w:rFonts w:ascii="Arial" w:hAnsi="Arial" w:cs="Arial"/>
                <w:sz w:val="22"/>
                <w:szCs w:val="22"/>
              </w:rPr>
              <w:t>05725666</w:t>
            </w:r>
          </w:p>
        </w:tc>
      </w:tr>
      <w:tr w:rsidR="005C7FA7" w:rsidRPr="00D10432" w14:paraId="1756B02E" w14:textId="77777777" w:rsidTr="00D10432">
        <w:tc>
          <w:tcPr>
            <w:tcW w:w="400" w:type="dxa"/>
          </w:tcPr>
          <w:p w14:paraId="617B1372" w14:textId="77777777" w:rsidR="005C7FA7" w:rsidRPr="00D10432" w:rsidRDefault="005C7FA7" w:rsidP="00AA23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1" w:type="dxa"/>
            <w:gridSpan w:val="2"/>
          </w:tcPr>
          <w:p w14:paraId="49A5F905" w14:textId="77777777" w:rsidR="005C7FA7" w:rsidRPr="00D10432" w:rsidRDefault="00875CF6" w:rsidP="00AA23D7">
            <w:pPr>
              <w:rPr>
                <w:rFonts w:ascii="Arial" w:hAnsi="Arial" w:cs="Arial"/>
                <w:sz w:val="22"/>
                <w:szCs w:val="22"/>
              </w:rPr>
            </w:pPr>
            <w:r w:rsidRPr="00D10432">
              <w:rPr>
                <w:rFonts w:ascii="Arial" w:hAnsi="Arial" w:cs="Arial"/>
                <w:sz w:val="22"/>
                <w:szCs w:val="22"/>
              </w:rPr>
              <w:t>d</w:t>
            </w:r>
            <w:r w:rsidR="005C7FA7" w:rsidRPr="00D10432">
              <w:rPr>
                <w:rFonts w:ascii="Arial" w:hAnsi="Arial" w:cs="Arial"/>
                <w:sz w:val="22"/>
                <w:szCs w:val="22"/>
              </w:rPr>
              <w:t>atová schránka:</w:t>
            </w:r>
          </w:p>
        </w:tc>
        <w:tc>
          <w:tcPr>
            <w:tcW w:w="6840" w:type="dxa"/>
            <w:gridSpan w:val="2"/>
          </w:tcPr>
          <w:p w14:paraId="7F4F1146" w14:textId="77777777" w:rsidR="005C7FA7" w:rsidRPr="00D10432" w:rsidRDefault="009A61C9" w:rsidP="00AA23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4929B5">
              <w:rPr>
                <w:rFonts w:ascii="Arial" w:hAnsi="Arial" w:cs="Arial"/>
                <w:sz w:val="22"/>
                <w:szCs w:val="22"/>
              </w:rPr>
              <w:t>bebg2r</w:t>
            </w:r>
          </w:p>
        </w:tc>
      </w:tr>
      <w:tr w:rsidR="00DF3A5A" w:rsidRPr="00D10432" w14:paraId="4FC75C8A" w14:textId="77777777" w:rsidTr="00D10432">
        <w:tc>
          <w:tcPr>
            <w:tcW w:w="400" w:type="dxa"/>
          </w:tcPr>
          <w:p w14:paraId="73B19106" w14:textId="77777777" w:rsidR="00DF3A5A" w:rsidRPr="00D10432" w:rsidRDefault="00DF3A5A" w:rsidP="003F67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</w:tcPr>
          <w:p w14:paraId="7E159BD8" w14:textId="77777777" w:rsidR="00DF3A5A" w:rsidRPr="00D10432" w:rsidRDefault="00875CF6" w:rsidP="003F67FA">
            <w:pPr>
              <w:rPr>
                <w:rFonts w:ascii="Arial" w:hAnsi="Arial" w:cs="Arial"/>
                <w:sz w:val="22"/>
                <w:szCs w:val="22"/>
              </w:rPr>
            </w:pPr>
            <w:r w:rsidRPr="00D10432">
              <w:rPr>
                <w:rFonts w:ascii="Arial" w:hAnsi="Arial" w:cs="Arial"/>
                <w:sz w:val="22"/>
                <w:szCs w:val="22"/>
              </w:rPr>
              <w:t>s</w:t>
            </w:r>
            <w:r w:rsidR="00DF3A5A" w:rsidRPr="00D10432">
              <w:rPr>
                <w:rFonts w:ascii="Arial" w:hAnsi="Arial" w:cs="Arial"/>
                <w:sz w:val="22"/>
                <w:szCs w:val="22"/>
              </w:rPr>
              <w:t>ídlem:</w:t>
            </w:r>
          </w:p>
        </w:tc>
        <w:tc>
          <w:tcPr>
            <w:tcW w:w="7923" w:type="dxa"/>
            <w:gridSpan w:val="3"/>
          </w:tcPr>
          <w:p w14:paraId="1E08B9A9" w14:textId="77777777" w:rsidR="00DF3A5A" w:rsidRPr="00D10432" w:rsidRDefault="00DF3A5A" w:rsidP="003F67F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10432">
              <w:rPr>
                <w:rFonts w:ascii="Arial" w:hAnsi="Arial" w:cs="Arial"/>
                <w:sz w:val="22"/>
                <w:szCs w:val="22"/>
              </w:rPr>
              <w:t>Ostrava</w:t>
            </w:r>
            <w:r w:rsidR="004929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10432">
              <w:rPr>
                <w:rFonts w:ascii="Arial" w:hAnsi="Arial" w:cs="Arial"/>
                <w:sz w:val="22"/>
                <w:szCs w:val="22"/>
              </w:rPr>
              <w:t>-</w:t>
            </w:r>
            <w:r w:rsidR="004929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10432">
              <w:rPr>
                <w:rFonts w:ascii="Arial" w:hAnsi="Arial" w:cs="Arial"/>
                <w:sz w:val="22"/>
                <w:szCs w:val="22"/>
              </w:rPr>
              <w:t>Moravská</w:t>
            </w:r>
            <w:proofErr w:type="gramEnd"/>
            <w:r w:rsidRPr="00D10432">
              <w:rPr>
                <w:rFonts w:ascii="Arial" w:hAnsi="Arial" w:cs="Arial"/>
                <w:sz w:val="22"/>
                <w:szCs w:val="22"/>
              </w:rPr>
              <w:t xml:space="preserve"> Ostrava, Kafkova 1133/10, PSČ 702 00</w:t>
            </w:r>
          </w:p>
        </w:tc>
      </w:tr>
      <w:tr w:rsidR="00DF3A5A" w:rsidRPr="00D10432" w14:paraId="0861B5A4" w14:textId="77777777" w:rsidTr="00D10432">
        <w:tc>
          <w:tcPr>
            <w:tcW w:w="400" w:type="dxa"/>
          </w:tcPr>
          <w:p w14:paraId="2E35F34D" w14:textId="77777777" w:rsidR="00DF3A5A" w:rsidRPr="00D10432" w:rsidRDefault="00DF3A5A" w:rsidP="003F67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</w:tcPr>
          <w:p w14:paraId="66C38A4A" w14:textId="77777777" w:rsidR="00DF3A5A" w:rsidRPr="00D10432" w:rsidRDefault="00DF3A5A" w:rsidP="003F67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10432">
              <w:rPr>
                <w:rFonts w:ascii="Arial" w:hAnsi="Arial" w:cs="Arial"/>
                <w:sz w:val="22"/>
                <w:szCs w:val="22"/>
              </w:rPr>
              <w:t>zaps</w:t>
            </w:r>
            <w:proofErr w:type="spellEnd"/>
            <w:r w:rsidRPr="00D104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923" w:type="dxa"/>
            <w:gridSpan w:val="3"/>
          </w:tcPr>
          <w:p w14:paraId="769D375C" w14:textId="77777777" w:rsidR="00DF3A5A" w:rsidRPr="00D10432" w:rsidRDefault="00DF3A5A" w:rsidP="004929B5">
            <w:pPr>
              <w:rPr>
                <w:rFonts w:ascii="Arial" w:hAnsi="Arial" w:cs="Arial"/>
                <w:sz w:val="22"/>
                <w:szCs w:val="22"/>
              </w:rPr>
            </w:pPr>
            <w:r w:rsidRPr="00D10432">
              <w:rPr>
                <w:rFonts w:ascii="Arial" w:hAnsi="Arial" w:cs="Arial"/>
                <w:sz w:val="22"/>
                <w:szCs w:val="22"/>
              </w:rPr>
              <w:t xml:space="preserve">v OR vedeném Krajským soudem v Ostravě, oddíl C, vložka </w:t>
            </w:r>
            <w:r w:rsidR="004929B5">
              <w:rPr>
                <w:rFonts w:ascii="Arial" w:hAnsi="Arial" w:cs="Arial"/>
                <w:sz w:val="22"/>
                <w:szCs w:val="22"/>
              </w:rPr>
              <w:t>69051</w:t>
            </w:r>
          </w:p>
        </w:tc>
      </w:tr>
      <w:tr w:rsidR="00284BEC" w:rsidRPr="00D10432" w14:paraId="07E643BB" w14:textId="77777777" w:rsidTr="00D10432">
        <w:tc>
          <w:tcPr>
            <w:tcW w:w="400" w:type="dxa"/>
          </w:tcPr>
          <w:p w14:paraId="278219BD" w14:textId="77777777" w:rsidR="00284BEC" w:rsidRPr="00D10432" w:rsidRDefault="00284BEC" w:rsidP="003F67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</w:tcPr>
          <w:p w14:paraId="4522343D" w14:textId="77777777" w:rsidR="00284BEC" w:rsidRPr="00D10432" w:rsidRDefault="00284BEC" w:rsidP="003F67FA">
            <w:pPr>
              <w:rPr>
                <w:rFonts w:ascii="Arial" w:hAnsi="Arial" w:cs="Arial"/>
                <w:sz w:val="22"/>
                <w:szCs w:val="22"/>
              </w:rPr>
            </w:pPr>
            <w:r w:rsidRPr="00D10432">
              <w:rPr>
                <w:rFonts w:ascii="Arial" w:hAnsi="Arial" w:cs="Arial"/>
                <w:sz w:val="22"/>
                <w:szCs w:val="22"/>
              </w:rPr>
              <w:t>URL:</w:t>
            </w:r>
          </w:p>
        </w:tc>
        <w:tc>
          <w:tcPr>
            <w:tcW w:w="7923" w:type="dxa"/>
            <w:gridSpan w:val="3"/>
          </w:tcPr>
          <w:p w14:paraId="4C3AD410" w14:textId="77777777" w:rsidR="00284BEC" w:rsidRPr="00D10432" w:rsidRDefault="004929B5" w:rsidP="003F67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www.adea</w:t>
            </w:r>
            <w:r w:rsidR="00284BEC" w:rsidRPr="00D10432">
              <w:rPr>
                <w:rFonts w:ascii="Arial" w:hAnsi="Arial" w:cs="Arial"/>
                <w:sz w:val="22"/>
                <w:szCs w:val="22"/>
              </w:rPr>
              <w:t>-projekt.cz</w:t>
            </w:r>
          </w:p>
        </w:tc>
      </w:tr>
      <w:tr w:rsidR="00DF3A5A" w:rsidRPr="00D10432" w14:paraId="2F8A9268" w14:textId="77777777" w:rsidTr="00D10432">
        <w:tc>
          <w:tcPr>
            <w:tcW w:w="400" w:type="dxa"/>
          </w:tcPr>
          <w:p w14:paraId="27C10F36" w14:textId="77777777" w:rsidR="00DF3A5A" w:rsidRPr="00D10432" w:rsidRDefault="00DF3A5A" w:rsidP="003F67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gridSpan w:val="3"/>
          </w:tcPr>
          <w:p w14:paraId="34715FE3" w14:textId="77777777" w:rsidR="00DF3A5A" w:rsidRPr="00D10432" w:rsidRDefault="00DF3A5A" w:rsidP="003F67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10432">
              <w:rPr>
                <w:rFonts w:ascii="Arial" w:hAnsi="Arial" w:cs="Arial"/>
                <w:sz w:val="22"/>
                <w:szCs w:val="22"/>
              </w:rPr>
              <w:t>zast</w:t>
            </w:r>
            <w:proofErr w:type="spellEnd"/>
            <w:r w:rsidRPr="00D10432">
              <w:rPr>
                <w:rFonts w:ascii="Arial" w:hAnsi="Arial" w:cs="Arial"/>
                <w:sz w:val="22"/>
                <w:szCs w:val="22"/>
              </w:rPr>
              <w:t>. ve věcech smluvních:</w:t>
            </w:r>
          </w:p>
        </w:tc>
        <w:tc>
          <w:tcPr>
            <w:tcW w:w="5820" w:type="dxa"/>
          </w:tcPr>
          <w:p w14:paraId="7C785610" w14:textId="77777777" w:rsidR="00DF3A5A" w:rsidRPr="00D10432" w:rsidRDefault="00DF3A5A" w:rsidP="003F67FA">
            <w:pPr>
              <w:rPr>
                <w:rFonts w:ascii="Arial" w:hAnsi="Arial" w:cs="Arial"/>
                <w:sz w:val="22"/>
                <w:szCs w:val="22"/>
              </w:rPr>
            </w:pPr>
            <w:r w:rsidRPr="00D10432">
              <w:rPr>
                <w:rFonts w:ascii="Arial" w:hAnsi="Arial" w:cs="Arial"/>
                <w:sz w:val="22"/>
                <w:szCs w:val="22"/>
              </w:rPr>
              <w:t>Ing.</w:t>
            </w:r>
            <w:r w:rsidR="00015589" w:rsidRPr="00D104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10432">
              <w:rPr>
                <w:rFonts w:ascii="Arial" w:hAnsi="Arial" w:cs="Arial"/>
                <w:sz w:val="22"/>
                <w:szCs w:val="22"/>
              </w:rPr>
              <w:t xml:space="preserve">arch. </w:t>
            </w:r>
            <w:smartTag w:uri="urn:schemas-microsoft-com:office:smarttags" w:element="PersonName">
              <w:smartTagPr>
                <w:attr w:name="ProductID" w:val="Aleš Vojtasík"/>
              </w:smartTagPr>
              <w:r w:rsidRPr="00D10432">
                <w:rPr>
                  <w:rFonts w:ascii="Arial" w:hAnsi="Arial" w:cs="Arial"/>
                  <w:sz w:val="22"/>
                  <w:szCs w:val="22"/>
                </w:rPr>
                <w:t>Aleš Vojtasík</w:t>
              </w:r>
            </w:smartTag>
            <w:r w:rsidRPr="00D10432">
              <w:rPr>
                <w:rFonts w:ascii="Arial" w:hAnsi="Arial" w:cs="Arial"/>
                <w:sz w:val="22"/>
                <w:szCs w:val="22"/>
              </w:rPr>
              <w:t>, jednatel</w:t>
            </w:r>
          </w:p>
        </w:tc>
      </w:tr>
      <w:tr w:rsidR="00DF3A5A" w:rsidRPr="00D10432" w14:paraId="0561DDFF" w14:textId="77777777" w:rsidTr="00D10432">
        <w:tc>
          <w:tcPr>
            <w:tcW w:w="400" w:type="dxa"/>
          </w:tcPr>
          <w:p w14:paraId="721F7D84" w14:textId="77777777" w:rsidR="00DF3A5A" w:rsidRPr="00D10432" w:rsidRDefault="00DF3A5A" w:rsidP="003F67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gridSpan w:val="3"/>
          </w:tcPr>
          <w:p w14:paraId="3D1F13B6" w14:textId="77777777" w:rsidR="00DF3A5A" w:rsidRPr="00D10432" w:rsidRDefault="00DF3A5A" w:rsidP="003F67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10432">
              <w:rPr>
                <w:rFonts w:ascii="Arial" w:hAnsi="Arial" w:cs="Arial"/>
                <w:sz w:val="22"/>
                <w:szCs w:val="22"/>
              </w:rPr>
              <w:t>zast</w:t>
            </w:r>
            <w:proofErr w:type="spellEnd"/>
            <w:r w:rsidRPr="00D10432">
              <w:rPr>
                <w:rFonts w:ascii="Arial" w:hAnsi="Arial" w:cs="Arial"/>
                <w:sz w:val="22"/>
                <w:szCs w:val="22"/>
              </w:rPr>
              <w:t>. ve věcech technických:</w:t>
            </w:r>
          </w:p>
        </w:tc>
        <w:tc>
          <w:tcPr>
            <w:tcW w:w="5820" w:type="dxa"/>
          </w:tcPr>
          <w:p w14:paraId="6C43F02D" w14:textId="1E8D4C6A" w:rsidR="00DF3A5A" w:rsidRPr="00D10432" w:rsidRDefault="00872DA4" w:rsidP="003F67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Tomáš Lehnert</w:t>
            </w:r>
          </w:p>
        </w:tc>
      </w:tr>
      <w:tr w:rsidR="00DF3A5A" w:rsidRPr="00D10432" w14:paraId="3157A353" w14:textId="77777777" w:rsidTr="00D10432">
        <w:tc>
          <w:tcPr>
            <w:tcW w:w="400" w:type="dxa"/>
          </w:tcPr>
          <w:p w14:paraId="168E25A1" w14:textId="77777777" w:rsidR="00DF3A5A" w:rsidRPr="00D10432" w:rsidRDefault="00DF3A5A" w:rsidP="003F67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1" w:type="dxa"/>
            <w:gridSpan w:val="4"/>
          </w:tcPr>
          <w:p w14:paraId="6646487C" w14:textId="77777777" w:rsidR="00DF3A5A" w:rsidRPr="00D10432" w:rsidRDefault="00DF3A5A" w:rsidP="003F67FA">
            <w:pPr>
              <w:rPr>
                <w:rFonts w:ascii="Arial" w:hAnsi="Arial" w:cs="Arial"/>
                <w:sz w:val="22"/>
                <w:szCs w:val="22"/>
              </w:rPr>
            </w:pPr>
            <w:r w:rsidRPr="00D10432">
              <w:rPr>
                <w:rFonts w:ascii="Arial" w:hAnsi="Arial" w:cs="Arial"/>
                <w:sz w:val="22"/>
                <w:szCs w:val="22"/>
              </w:rPr>
              <w:t>jako „Zhotovitel“ na straně druhé</w:t>
            </w:r>
          </w:p>
        </w:tc>
      </w:tr>
    </w:tbl>
    <w:p w14:paraId="0A217EAC" w14:textId="77777777" w:rsidR="00DF3A5A" w:rsidRPr="002358A7" w:rsidRDefault="00DF3A5A" w:rsidP="00DF3A5A">
      <w:pPr>
        <w:rPr>
          <w:rFonts w:ascii="Arial" w:hAnsi="Arial" w:cs="Arial"/>
          <w:sz w:val="22"/>
          <w:szCs w:val="22"/>
        </w:rPr>
      </w:pPr>
    </w:p>
    <w:p w14:paraId="420545F4" w14:textId="77777777" w:rsidR="00DF3A5A" w:rsidRPr="002358A7" w:rsidRDefault="00DF3A5A" w:rsidP="00DF3A5A">
      <w:pPr>
        <w:rPr>
          <w:rFonts w:ascii="Arial" w:hAnsi="Arial" w:cs="Arial"/>
          <w:sz w:val="22"/>
          <w:szCs w:val="22"/>
        </w:rPr>
      </w:pPr>
      <w:r w:rsidRPr="002358A7">
        <w:rPr>
          <w:rFonts w:ascii="Arial" w:hAnsi="Arial" w:cs="Arial"/>
          <w:sz w:val="22"/>
          <w:szCs w:val="22"/>
        </w:rPr>
        <w:t xml:space="preserve">dále též jako „Účastníci „ </w:t>
      </w:r>
    </w:p>
    <w:p w14:paraId="5F5987B1" w14:textId="77777777" w:rsidR="00DF3A5A" w:rsidRDefault="00DF3A5A" w:rsidP="00EC2688">
      <w:pPr>
        <w:rPr>
          <w:rFonts w:ascii="Arial" w:hAnsi="Arial" w:cs="Arial"/>
          <w:sz w:val="22"/>
          <w:szCs w:val="22"/>
        </w:rPr>
      </w:pPr>
    </w:p>
    <w:p w14:paraId="08B77A47" w14:textId="77777777" w:rsidR="00DF3A5A" w:rsidRDefault="00DF3A5A" w:rsidP="00EC2688">
      <w:pPr>
        <w:rPr>
          <w:rFonts w:ascii="Arial" w:hAnsi="Arial" w:cs="Arial"/>
          <w:sz w:val="22"/>
          <w:szCs w:val="22"/>
        </w:rPr>
      </w:pPr>
    </w:p>
    <w:p w14:paraId="01DABBA1" w14:textId="77777777" w:rsidR="00521B9B" w:rsidRPr="002358A7" w:rsidRDefault="00521B9B" w:rsidP="00521B9B">
      <w:pPr>
        <w:rPr>
          <w:rFonts w:ascii="Arial" w:hAnsi="Arial" w:cs="Arial"/>
          <w:sz w:val="22"/>
          <w:szCs w:val="22"/>
        </w:rPr>
      </w:pPr>
      <w:r w:rsidRPr="002358A7">
        <w:rPr>
          <w:rFonts w:ascii="Arial" w:hAnsi="Arial" w:cs="Arial"/>
          <w:sz w:val="22"/>
          <w:szCs w:val="22"/>
        </w:rPr>
        <w:t xml:space="preserve">uzavřeli tuto </w:t>
      </w:r>
    </w:p>
    <w:p w14:paraId="3F5CCE0E" w14:textId="77777777" w:rsidR="00521B9B" w:rsidRPr="002358A7" w:rsidRDefault="00521B9B" w:rsidP="00521B9B">
      <w:pPr>
        <w:rPr>
          <w:rFonts w:ascii="Arial" w:hAnsi="Arial" w:cs="Arial"/>
          <w:sz w:val="22"/>
          <w:szCs w:val="22"/>
        </w:rPr>
      </w:pPr>
    </w:p>
    <w:p w14:paraId="6659BC43" w14:textId="77777777" w:rsidR="00521B9B" w:rsidRPr="002358A7" w:rsidRDefault="00521B9B" w:rsidP="00521B9B">
      <w:pPr>
        <w:jc w:val="center"/>
        <w:rPr>
          <w:rFonts w:ascii="Arial" w:hAnsi="Arial" w:cs="Arial"/>
          <w:b/>
          <w:sz w:val="22"/>
          <w:szCs w:val="22"/>
        </w:rPr>
      </w:pPr>
      <w:r w:rsidRPr="002358A7">
        <w:rPr>
          <w:rFonts w:ascii="Arial" w:hAnsi="Arial" w:cs="Arial"/>
          <w:b/>
          <w:sz w:val="22"/>
          <w:szCs w:val="22"/>
        </w:rPr>
        <w:t xml:space="preserve">smlouvu o dílo </w:t>
      </w:r>
    </w:p>
    <w:p w14:paraId="1B984AA2" w14:textId="77777777" w:rsidR="009D6E61" w:rsidRPr="002358A7" w:rsidRDefault="009D6E61" w:rsidP="00521B9B">
      <w:pPr>
        <w:jc w:val="center"/>
        <w:rPr>
          <w:rFonts w:ascii="Arial" w:hAnsi="Arial" w:cs="Arial"/>
          <w:b/>
          <w:sz w:val="22"/>
          <w:szCs w:val="22"/>
        </w:rPr>
      </w:pPr>
      <w:r w:rsidRPr="002358A7">
        <w:rPr>
          <w:rFonts w:ascii="Arial" w:hAnsi="Arial" w:cs="Arial"/>
          <w:b/>
          <w:sz w:val="22"/>
          <w:szCs w:val="22"/>
        </w:rPr>
        <w:t xml:space="preserve">(dále jen „Smlouva“) </w:t>
      </w:r>
    </w:p>
    <w:p w14:paraId="3C73D8BB" w14:textId="77777777" w:rsidR="00521B9B" w:rsidRPr="002358A7" w:rsidRDefault="00521B9B" w:rsidP="00972500">
      <w:pPr>
        <w:jc w:val="both"/>
        <w:rPr>
          <w:rFonts w:ascii="Arial" w:hAnsi="Arial" w:cs="Arial"/>
          <w:sz w:val="22"/>
          <w:szCs w:val="22"/>
        </w:rPr>
      </w:pPr>
    </w:p>
    <w:p w14:paraId="09EAA4FC" w14:textId="77777777" w:rsidR="00AC2602" w:rsidRPr="002358A7" w:rsidRDefault="00AC2602" w:rsidP="00972500">
      <w:pPr>
        <w:jc w:val="both"/>
        <w:rPr>
          <w:rFonts w:ascii="Arial" w:hAnsi="Arial" w:cs="Arial"/>
          <w:sz w:val="22"/>
          <w:szCs w:val="22"/>
        </w:rPr>
      </w:pPr>
    </w:p>
    <w:p w14:paraId="09C809D4" w14:textId="7F9426AA" w:rsidR="00FC3F6D" w:rsidRPr="002358A7" w:rsidRDefault="00741122" w:rsidP="00972500">
      <w:pPr>
        <w:jc w:val="both"/>
        <w:rPr>
          <w:rFonts w:ascii="Arial" w:hAnsi="Arial" w:cs="Arial"/>
          <w:b/>
          <w:sz w:val="22"/>
          <w:szCs w:val="22"/>
        </w:rPr>
      </w:pPr>
      <w:r w:rsidRPr="002358A7">
        <w:rPr>
          <w:rFonts w:ascii="Arial" w:hAnsi="Arial" w:cs="Arial"/>
          <w:b/>
          <w:sz w:val="22"/>
          <w:szCs w:val="22"/>
        </w:rPr>
        <w:t xml:space="preserve">I. </w:t>
      </w:r>
      <w:r w:rsidR="009D6E61" w:rsidRPr="002358A7">
        <w:rPr>
          <w:rFonts w:ascii="Arial" w:hAnsi="Arial" w:cs="Arial"/>
          <w:b/>
          <w:sz w:val="22"/>
          <w:szCs w:val="22"/>
        </w:rPr>
        <w:t>Předmět S</w:t>
      </w:r>
      <w:r w:rsidR="00FC3F6D" w:rsidRPr="002358A7">
        <w:rPr>
          <w:rFonts w:ascii="Arial" w:hAnsi="Arial" w:cs="Arial"/>
          <w:b/>
          <w:sz w:val="22"/>
          <w:szCs w:val="22"/>
        </w:rPr>
        <w:t>mlouvy</w:t>
      </w:r>
    </w:p>
    <w:p w14:paraId="5A2DB8EB" w14:textId="77777777" w:rsidR="00FC3F6D" w:rsidRPr="00DF3A5A" w:rsidRDefault="00FC3F6D" w:rsidP="00972500">
      <w:pPr>
        <w:jc w:val="both"/>
        <w:rPr>
          <w:rFonts w:ascii="Arial" w:hAnsi="Arial" w:cs="Arial"/>
          <w:sz w:val="22"/>
          <w:szCs w:val="22"/>
        </w:rPr>
      </w:pPr>
    </w:p>
    <w:p w14:paraId="5D7D6A75" w14:textId="2F69F188" w:rsidR="00E75153" w:rsidRPr="00E75153" w:rsidRDefault="00FC3F6D" w:rsidP="00E75153">
      <w:pPr>
        <w:pStyle w:val="Odstavecseseznamem"/>
        <w:numPr>
          <w:ilvl w:val="1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E75153">
        <w:rPr>
          <w:rFonts w:ascii="Arial" w:hAnsi="Arial" w:cs="Arial"/>
          <w:sz w:val="22"/>
          <w:szCs w:val="22"/>
        </w:rPr>
        <w:t xml:space="preserve">Předmětem </w:t>
      </w:r>
      <w:r w:rsidR="009D6E61" w:rsidRPr="00E75153">
        <w:rPr>
          <w:rFonts w:ascii="Arial" w:hAnsi="Arial" w:cs="Arial"/>
          <w:sz w:val="22"/>
          <w:szCs w:val="22"/>
        </w:rPr>
        <w:t>S</w:t>
      </w:r>
      <w:r w:rsidRPr="00E75153">
        <w:rPr>
          <w:rFonts w:ascii="Arial" w:hAnsi="Arial" w:cs="Arial"/>
          <w:sz w:val="22"/>
          <w:szCs w:val="22"/>
        </w:rPr>
        <w:t xml:space="preserve">mlouvy je závazek Zhotovitele zhotovit pro Objednatele projektovou </w:t>
      </w:r>
      <w:proofErr w:type="gramStart"/>
      <w:r w:rsidRPr="00E75153">
        <w:rPr>
          <w:rFonts w:ascii="Arial" w:hAnsi="Arial" w:cs="Arial"/>
          <w:sz w:val="22"/>
          <w:szCs w:val="22"/>
        </w:rPr>
        <w:t>dokumentaci</w:t>
      </w:r>
      <w:r w:rsidR="00E75153" w:rsidRPr="00E75153">
        <w:rPr>
          <w:rFonts w:ascii="Arial" w:hAnsi="Arial" w:cs="Arial"/>
          <w:sz w:val="22"/>
          <w:szCs w:val="22"/>
        </w:rPr>
        <w:t xml:space="preserve"> :</w:t>
      </w:r>
      <w:proofErr w:type="gramEnd"/>
    </w:p>
    <w:p w14:paraId="6E3EB4B6" w14:textId="77777777" w:rsidR="00E75153" w:rsidRDefault="00E75153" w:rsidP="00E75153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271C0456" w14:textId="5068EF7F" w:rsidR="00FC3F6D" w:rsidRDefault="00E75153" w:rsidP="00E75153">
      <w:pPr>
        <w:pStyle w:val="Odstavecseseznamem"/>
        <w:jc w:val="both"/>
        <w:rPr>
          <w:rFonts w:ascii="Arial" w:hAnsi="Arial" w:cs="Arial"/>
          <w:b/>
          <w:bCs/>
          <w:sz w:val="22"/>
          <w:szCs w:val="22"/>
        </w:rPr>
      </w:pPr>
      <w:r w:rsidRPr="00E75153">
        <w:rPr>
          <w:rFonts w:ascii="Arial" w:hAnsi="Arial" w:cs="Arial"/>
          <w:b/>
          <w:bCs/>
          <w:sz w:val="22"/>
          <w:szCs w:val="22"/>
        </w:rPr>
        <w:t xml:space="preserve"> „</w:t>
      </w:r>
      <w:r>
        <w:rPr>
          <w:rFonts w:ascii="Arial" w:hAnsi="Arial" w:cs="Arial"/>
          <w:b/>
          <w:bCs/>
          <w:sz w:val="22"/>
          <w:szCs w:val="22"/>
        </w:rPr>
        <w:t xml:space="preserve">Bazén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Karviná - s</w:t>
      </w:r>
      <w:r w:rsidR="00137A01" w:rsidRPr="00E75153">
        <w:rPr>
          <w:rFonts w:ascii="Arial" w:hAnsi="Arial" w:cs="Arial"/>
          <w:b/>
          <w:bCs/>
          <w:sz w:val="22"/>
          <w:szCs w:val="22"/>
        </w:rPr>
        <w:t>tatické</w:t>
      </w:r>
      <w:proofErr w:type="gramEnd"/>
      <w:r w:rsidR="00137A01" w:rsidRPr="00E75153">
        <w:rPr>
          <w:rFonts w:ascii="Arial" w:hAnsi="Arial" w:cs="Arial"/>
          <w:b/>
          <w:bCs/>
          <w:sz w:val="22"/>
          <w:szCs w:val="22"/>
        </w:rPr>
        <w:t xml:space="preserve"> posouzení umístění panelu FVE na střešní konstrukce</w:t>
      </w:r>
      <w:r w:rsidR="00B63174" w:rsidRPr="00E75153">
        <w:rPr>
          <w:rFonts w:ascii="Arial" w:hAnsi="Arial" w:cs="Arial"/>
          <w:b/>
          <w:bCs/>
          <w:sz w:val="22"/>
          <w:szCs w:val="22"/>
        </w:rPr>
        <w:t>“</w:t>
      </w:r>
      <w:r w:rsidR="00137A01" w:rsidRPr="00E75153">
        <w:rPr>
          <w:rFonts w:ascii="Arial" w:hAnsi="Arial" w:cs="Arial"/>
          <w:b/>
          <w:bCs/>
          <w:sz w:val="22"/>
          <w:szCs w:val="22"/>
        </w:rPr>
        <w:t>:</w:t>
      </w:r>
    </w:p>
    <w:p w14:paraId="094C0E10" w14:textId="77777777" w:rsidR="00E75153" w:rsidRPr="00E75153" w:rsidRDefault="00E75153" w:rsidP="00E75153">
      <w:pPr>
        <w:pStyle w:val="Odstavecseseznamem"/>
        <w:jc w:val="both"/>
        <w:rPr>
          <w:rFonts w:ascii="Arial" w:hAnsi="Arial" w:cs="Arial"/>
          <w:b/>
          <w:bCs/>
          <w:sz w:val="22"/>
          <w:szCs w:val="22"/>
        </w:rPr>
      </w:pPr>
    </w:p>
    <w:p w14:paraId="4D836343" w14:textId="5F7B6748" w:rsidR="00137A01" w:rsidRPr="00E75153" w:rsidRDefault="00137A01" w:rsidP="00E75153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E75153">
        <w:rPr>
          <w:rFonts w:ascii="Arial" w:hAnsi="Arial" w:cs="Arial"/>
          <w:sz w:val="22"/>
          <w:szCs w:val="22"/>
        </w:rPr>
        <w:t>na části železobeto</w:t>
      </w:r>
      <w:r w:rsidR="00B63174" w:rsidRPr="00E75153">
        <w:rPr>
          <w:rFonts w:ascii="Arial" w:hAnsi="Arial" w:cs="Arial"/>
          <w:sz w:val="22"/>
          <w:szCs w:val="22"/>
        </w:rPr>
        <w:t>no</w:t>
      </w:r>
      <w:r w:rsidRPr="00E75153">
        <w:rPr>
          <w:rFonts w:ascii="Arial" w:hAnsi="Arial" w:cs="Arial"/>
          <w:sz w:val="22"/>
          <w:szCs w:val="22"/>
        </w:rPr>
        <w:t>vých konstrukcí (vstupní část, šatn</w:t>
      </w:r>
      <w:r w:rsidR="00B63174" w:rsidRPr="00E75153">
        <w:rPr>
          <w:rFonts w:ascii="Arial" w:hAnsi="Arial" w:cs="Arial"/>
          <w:sz w:val="22"/>
          <w:szCs w:val="22"/>
        </w:rPr>
        <w:t>ová</w:t>
      </w:r>
      <w:r w:rsidRPr="00E75153">
        <w:rPr>
          <w:rFonts w:ascii="Arial" w:hAnsi="Arial" w:cs="Arial"/>
          <w:sz w:val="22"/>
          <w:szCs w:val="22"/>
        </w:rPr>
        <w:t xml:space="preserve"> část, we</w:t>
      </w:r>
      <w:r w:rsidR="00B63174" w:rsidRPr="00E75153">
        <w:rPr>
          <w:rFonts w:ascii="Arial" w:hAnsi="Arial" w:cs="Arial"/>
          <w:sz w:val="22"/>
          <w:szCs w:val="22"/>
        </w:rPr>
        <w:t>l</w:t>
      </w:r>
      <w:r w:rsidRPr="00E75153">
        <w:rPr>
          <w:rFonts w:ascii="Arial" w:hAnsi="Arial" w:cs="Arial"/>
          <w:sz w:val="22"/>
          <w:szCs w:val="22"/>
        </w:rPr>
        <w:t>l</w:t>
      </w:r>
      <w:r w:rsidR="00B63174" w:rsidRPr="00E75153">
        <w:rPr>
          <w:rFonts w:ascii="Arial" w:hAnsi="Arial" w:cs="Arial"/>
          <w:sz w:val="22"/>
          <w:szCs w:val="22"/>
        </w:rPr>
        <w:t>n</w:t>
      </w:r>
      <w:r w:rsidRPr="00E75153">
        <w:rPr>
          <w:rFonts w:ascii="Arial" w:hAnsi="Arial" w:cs="Arial"/>
          <w:sz w:val="22"/>
          <w:szCs w:val="22"/>
        </w:rPr>
        <w:t>es</w:t>
      </w:r>
      <w:r w:rsidR="00B63174" w:rsidRPr="00E75153">
        <w:rPr>
          <w:rFonts w:ascii="Arial" w:hAnsi="Arial" w:cs="Arial"/>
          <w:sz w:val="22"/>
          <w:szCs w:val="22"/>
        </w:rPr>
        <w:t>s</w:t>
      </w:r>
      <w:r w:rsidRPr="00E75153">
        <w:rPr>
          <w:rFonts w:ascii="Arial" w:hAnsi="Arial" w:cs="Arial"/>
          <w:sz w:val="22"/>
          <w:szCs w:val="22"/>
        </w:rPr>
        <w:t>)</w:t>
      </w:r>
    </w:p>
    <w:p w14:paraId="10C48DAA" w14:textId="77777777" w:rsidR="00E75153" w:rsidRPr="00E75153" w:rsidRDefault="00E75153" w:rsidP="00E75153">
      <w:pPr>
        <w:pStyle w:val="Odstavecseseznamem"/>
        <w:ind w:left="1068"/>
        <w:jc w:val="both"/>
        <w:rPr>
          <w:rFonts w:ascii="Arial" w:hAnsi="Arial" w:cs="Arial"/>
          <w:sz w:val="22"/>
          <w:szCs w:val="22"/>
        </w:rPr>
      </w:pPr>
    </w:p>
    <w:p w14:paraId="2F24AC70" w14:textId="6991EFEB" w:rsidR="00137A01" w:rsidRPr="00E75153" w:rsidRDefault="00137A01" w:rsidP="00E75153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E75153">
        <w:rPr>
          <w:rFonts w:ascii="Arial" w:hAnsi="Arial" w:cs="Arial"/>
          <w:sz w:val="22"/>
          <w:szCs w:val="22"/>
        </w:rPr>
        <w:t>na části ocelových konstrukcí (dětský bazén, plavecký bazén, rekreační bazén)</w:t>
      </w:r>
    </w:p>
    <w:p w14:paraId="5621CBBD" w14:textId="77777777" w:rsidR="00E75153" w:rsidRPr="00E75153" w:rsidRDefault="00E75153" w:rsidP="00E75153">
      <w:pPr>
        <w:jc w:val="both"/>
        <w:rPr>
          <w:rFonts w:ascii="Arial" w:hAnsi="Arial" w:cs="Arial"/>
          <w:sz w:val="22"/>
          <w:szCs w:val="22"/>
        </w:rPr>
      </w:pPr>
    </w:p>
    <w:p w14:paraId="7222ABB0" w14:textId="77777777" w:rsidR="004B5C9E" w:rsidRPr="002358A7" w:rsidRDefault="004B5C9E" w:rsidP="00972500">
      <w:pPr>
        <w:numPr>
          <w:ins w:id="0" w:author="Hojgr Pavel" w:date="2008-09-17T13:53:00Z"/>
        </w:numPr>
        <w:jc w:val="both"/>
        <w:rPr>
          <w:rFonts w:ascii="Arial" w:hAnsi="Arial" w:cs="Arial"/>
          <w:sz w:val="22"/>
          <w:szCs w:val="22"/>
        </w:rPr>
      </w:pPr>
    </w:p>
    <w:p w14:paraId="372173AD" w14:textId="000DE994" w:rsidR="00741122" w:rsidRPr="002358A7" w:rsidRDefault="00B63174" w:rsidP="009725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1.2</w:t>
      </w:r>
      <w:r w:rsidR="00603C34" w:rsidRPr="00603C34">
        <w:rPr>
          <w:rFonts w:ascii="Arial" w:hAnsi="Arial" w:cs="Arial"/>
          <w:b/>
          <w:sz w:val="22"/>
          <w:szCs w:val="22"/>
        </w:rPr>
        <w:t>.</w:t>
      </w:r>
      <w:r w:rsidR="00603C34">
        <w:rPr>
          <w:rFonts w:ascii="Arial" w:hAnsi="Arial" w:cs="Arial"/>
          <w:sz w:val="22"/>
          <w:szCs w:val="22"/>
        </w:rPr>
        <w:t xml:space="preserve"> </w:t>
      </w:r>
      <w:r w:rsidR="00741122" w:rsidRPr="006D79E9">
        <w:rPr>
          <w:rFonts w:ascii="Arial" w:hAnsi="Arial" w:cs="Arial"/>
          <w:sz w:val="22"/>
          <w:szCs w:val="22"/>
        </w:rPr>
        <w:t xml:space="preserve">Obsah </w:t>
      </w:r>
      <w:r w:rsidR="00603C34">
        <w:rPr>
          <w:rFonts w:ascii="Arial" w:hAnsi="Arial" w:cs="Arial"/>
          <w:sz w:val="22"/>
          <w:szCs w:val="22"/>
        </w:rPr>
        <w:t xml:space="preserve">a rozsah </w:t>
      </w:r>
      <w:r w:rsidR="00741122" w:rsidRPr="006D79E9">
        <w:rPr>
          <w:rFonts w:ascii="Arial" w:hAnsi="Arial" w:cs="Arial"/>
          <w:sz w:val="22"/>
          <w:szCs w:val="22"/>
        </w:rPr>
        <w:t>dokumentace vyplývá z</w:t>
      </w:r>
      <w:r w:rsidR="00F14887" w:rsidRPr="006D79E9">
        <w:rPr>
          <w:rFonts w:ascii="Arial" w:hAnsi="Arial" w:cs="Arial"/>
          <w:sz w:val="22"/>
          <w:szCs w:val="22"/>
        </w:rPr>
        <w:t xml:space="preserve"> platných vyhlášek </w:t>
      </w:r>
      <w:r w:rsidR="00603C34">
        <w:rPr>
          <w:rFonts w:ascii="Arial" w:hAnsi="Arial" w:cs="Arial"/>
          <w:sz w:val="22"/>
          <w:szCs w:val="22"/>
        </w:rPr>
        <w:t xml:space="preserve">navazujících na </w:t>
      </w:r>
      <w:r w:rsidR="00F14887" w:rsidRPr="006D79E9">
        <w:rPr>
          <w:rFonts w:ascii="Arial" w:hAnsi="Arial" w:cs="Arial"/>
          <w:sz w:val="22"/>
          <w:szCs w:val="22"/>
        </w:rPr>
        <w:t>stavební zákon</w:t>
      </w:r>
      <w:r w:rsidR="00603C34">
        <w:rPr>
          <w:rFonts w:ascii="Arial" w:hAnsi="Arial" w:cs="Arial"/>
          <w:sz w:val="22"/>
          <w:szCs w:val="22"/>
        </w:rPr>
        <w:t>.</w:t>
      </w:r>
    </w:p>
    <w:p w14:paraId="195F8DB0" w14:textId="77777777" w:rsidR="002A0F3C" w:rsidRPr="002358A7" w:rsidRDefault="002A0F3C" w:rsidP="00972500">
      <w:pPr>
        <w:jc w:val="both"/>
        <w:rPr>
          <w:rFonts w:ascii="Arial" w:hAnsi="Arial" w:cs="Arial"/>
          <w:sz w:val="22"/>
          <w:szCs w:val="22"/>
        </w:rPr>
      </w:pPr>
    </w:p>
    <w:p w14:paraId="01CB6A9D" w14:textId="4A628C98" w:rsidR="009D6E61" w:rsidRDefault="00B63174" w:rsidP="009725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1.3</w:t>
      </w:r>
      <w:r w:rsidR="00FC3F6D" w:rsidRPr="002358A7">
        <w:rPr>
          <w:rFonts w:ascii="Arial" w:hAnsi="Arial" w:cs="Arial"/>
          <w:b/>
          <w:sz w:val="22"/>
          <w:szCs w:val="22"/>
        </w:rPr>
        <w:t>.</w:t>
      </w:r>
      <w:r w:rsidR="00FC3F6D" w:rsidRPr="002358A7">
        <w:rPr>
          <w:rFonts w:ascii="Arial" w:hAnsi="Arial" w:cs="Arial"/>
          <w:sz w:val="22"/>
          <w:szCs w:val="22"/>
        </w:rPr>
        <w:t xml:space="preserve"> Dokumentaci uvedenou v bodě </w:t>
      </w:r>
      <w:r>
        <w:rPr>
          <w:rFonts w:ascii="Arial" w:hAnsi="Arial" w:cs="Arial"/>
          <w:sz w:val="22"/>
          <w:szCs w:val="22"/>
        </w:rPr>
        <w:t>1.1</w:t>
      </w:r>
      <w:r w:rsidR="00FC3F6D" w:rsidRPr="002358A7">
        <w:rPr>
          <w:rFonts w:ascii="Arial" w:hAnsi="Arial" w:cs="Arial"/>
          <w:sz w:val="22"/>
          <w:szCs w:val="22"/>
        </w:rPr>
        <w:t xml:space="preserve">. </w:t>
      </w:r>
      <w:r w:rsidR="009D6E61" w:rsidRPr="002358A7">
        <w:rPr>
          <w:rFonts w:ascii="Arial" w:hAnsi="Arial" w:cs="Arial"/>
          <w:sz w:val="22"/>
          <w:szCs w:val="22"/>
        </w:rPr>
        <w:t>S</w:t>
      </w:r>
      <w:r w:rsidR="00FC3F6D" w:rsidRPr="002358A7">
        <w:rPr>
          <w:rFonts w:ascii="Arial" w:hAnsi="Arial" w:cs="Arial"/>
          <w:sz w:val="22"/>
          <w:szCs w:val="22"/>
        </w:rPr>
        <w:t xml:space="preserve">mlouvy předá Zhotovitel Objednateli </w:t>
      </w:r>
      <w:r w:rsidR="001A64D6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="001A64D6">
        <w:rPr>
          <w:rFonts w:ascii="Arial" w:hAnsi="Arial" w:cs="Arial"/>
          <w:sz w:val="22"/>
          <w:szCs w:val="22"/>
        </w:rPr>
        <w:t xml:space="preserve">x </w:t>
      </w:r>
      <w:r>
        <w:rPr>
          <w:rFonts w:ascii="Arial" w:hAnsi="Arial" w:cs="Arial"/>
          <w:sz w:val="22"/>
          <w:szCs w:val="22"/>
        </w:rPr>
        <w:t xml:space="preserve">autorizovaná </w:t>
      </w:r>
      <w:r w:rsidR="00205D51" w:rsidRPr="002358A7">
        <w:rPr>
          <w:rFonts w:ascii="Arial" w:hAnsi="Arial" w:cs="Arial"/>
          <w:sz w:val="22"/>
          <w:szCs w:val="22"/>
        </w:rPr>
        <w:t>tištěn</w:t>
      </w:r>
      <w:r w:rsidR="001A64D6">
        <w:rPr>
          <w:rFonts w:ascii="Arial" w:hAnsi="Arial" w:cs="Arial"/>
          <w:sz w:val="22"/>
          <w:szCs w:val="22"/>
        </w:rPr>
        <w:t>á verze a 1 x digitální verze v</w:t>
      </w:r>
      <w:r w:rsidR="00D2509C" w:rsidRPr="002358A7">
        <w:rPr>
          <w:rFonts w:ascii="Arial" w:hAnsi="Arial" w:cs="Arial"/>
          <w:sz w:val="22"/>
          <w:szCs w:val="22"/>
        </w:rPr>
        <w:t xml:space="preserve">e formátu </w:t>
      </w:r>
      <w:r w:rsidR="00D2509C" w:rsidRPr="00D2509C">
        <w:rPr>
          <w:rFonts w:ascii="Arial" w:hAnsi="Arial" w:cs="Arial"/>
          <w:sz w:val="22"/>
          <w:szCs w:val="22"/>
        </w:rPr>
        <w:t>PDF</w:t>
      </w:r>
      <w:r w:rsidR="001A64D6">
        <w:rPr>
          <w:rFonts w:ascii="Arial" w:hAnsi="Arial" w:cs="Arial"/>
          <w:sz w:val="22"/>
          <w:szCs w:val="22"/>
        </w:rPr>
        <w:t>.</w:t>
      </w:r>
    </w:p>
    <w:p w14:paraId="73C5BC0F" w14:textId="77777777" w:rsidR="002253F3" w:rsidRDefault="002253F3" w:rsidP="00972500">
      <w:pPr>
        <w:jc w:val="both"/>
        <w:rPr>
          <w:rFonts w:ascii="Arial" w:hAnsi="Arial" w:cs="Arial"/>
          <w:sz w:val="22"/>
          <w:szCs w:val="22"/>
        </w:rPr>
      </w:pPr>
    </w:p>
    <w:p w14:paraId="7BC2463D" w14:textId="77777777" w:rsidR="00E75153" w:rsidRDefault="00E75153" w:rsidP="00972500">
      <w:pPr>
        <w:jc w:val="both"/>
        <w:rPr>
          <w:rFonts w:ascii="Arial" w:hAnsi="Arial" w:cs="Arial"/>
          <w:sz w:val="22"/>
          <w:szCs w:val="22"/>
        </w:rPr>
      </w:pPr>
    </w:p>
    <w:p w14:paraId="0EFCA83A" w14:textId="77777777" w:rsidR="00E75153" w:rsidRDefault="00E75153" w:rsidP="00972500">
      <w:pPr>
        <w:jc w:val="both"/>
        <w:rPr>
          <w:rFonts w:ascii="Arial" w:hAnsi="Arial" w:cs="Arial"/>
          <w:sz w:val="22"/>
          <w:szCs w:val="22"/>
        </w:rPr>
      </w:pPr>
    </w:p>
    <w:p w14:paraId="405C68CE" w14:textId="77777777" w:rsidR="00B63174" w:rsidRPr="002358A7" w:rsidRDefault="00B63174" w:rsidP="00972500">
      <w:pPr>
        <w:jc w:val="both"/>
        <w:rPr>
          <w:rFonts w:ascii="Arial" w:hAnsi="Arial" w:cs="Arial"/>
          <w:sz w:val="22"/>
          <w:szCs w:val="22"/>
        </w:rPr>
      </w:pPr>
    </w:p>
    <w:p w14:paraId="5758E276" w14:textId="41B87831" w:rsidR="00FC3F6D" w:rsidRPr="002358A7" w:rsidRDefault="00741122" w:rsidP="00972500">
      <w:pPr>
        <w:jc w:val="both"/>
        <w:rPr>
          <w:rFonts w:ascii="Arial" w:hAnsi="Arial" w:cs="Arial"/>
          <w:b/>
          <w:sz w:val="22"/>
          <w:szCs w:val="22"/>
        </w:rPr>
      </w:pPr>
      <w:r w:rsidRPr="002358A7">
        <w:rPr>
          <w:rFonts w:ascii="Arial" w:hAnsi="Arial" w:cs="Arial"/>
          <w:b/>
          <w:sz w:val="22"/>
          <w:szCs w:val="22"/>
        </w:rPr>
        <w:t>I</w:t>
      </w:r>
      <w:r w:rsidR="00C82C77" w:rsidRPr="002358A7">
        <w:rPr>
          <w:rFonts w:ascii="Arial" w:hAnsi="Arial" w:cs="Arial"/>
          <w:b/>
          <w:sz w:val="22"/>
          <w:szCs w:val="22"/>
        </w:rPr>
        <w:t>I</w:t>
      </w:r>
      <w:r w:rsidR="00FC3F6D" w:rsidRPr="002358A7">
        <w:rPr>
          <w:rFonts w:ascii="Arial" w:hAnsi="Arial" w:cs="Arial"/>
          <w:b/>
          <w:sz w:val="22"/>
          <w:szCs w:val="22"/>
        </w:rPr>
        <w:t xml:space="preserve">. Cena díla </w:t>
      </w:r>
      <w:r w:rsidR="002A0F3C" w:rsidRPr="002358A7">
        <w:rPr>
          <w:rFonts w:ascii="Arial" w:hAnsi="Arial" w:cs="Arial"/>
          <w:b/>
          <w:sz w:val="22"/>
          <w:szCs w:val="22"/>
        </w:rPr>
        <w:t>a platební podmínky</w:t>
      </w:r>
    </w:p>
    <w:p w14:paraId="07F4B91D" w14:textId="77777777" w:rsidR="00FC3F6D" w:rsidRPr="002358A7" w:rsidRDefault="00FC3F6D" w:rsidP="00972500">
      <w:pPr>
        <w:jc w:val="both"/>
        <w:rPr>
          <w:rFonts w:ascii="Arial" w:hAnsi="Arial" w:cs="Arial"/>
          <w:b/>
          <w:sz w:val="22"/>
          <w:szCs w:val="22"/>
        </w:rPr>
      </w:pPr>
    </w:p>
    <w:p w14:paraId="526E44C2" w14:textId="40C5660E" w:rsidR="00FC3F6D" w:rsidRPr="002253F3" w:rsidRDefault="00B63174" w:rsidP="009725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FC3F6D" w:rsidRPr="002358A7">
        <w:rPr>
          <w:rFonts w:ascii="Arial" w:hAnsi="Arial" w:cs="Arial"/>
          <w:b/>
          <w:sz w:val="22"/>
          <w:szCs w:val="22"/>
        </w:rPr>
        <w:t>.1.</w:t>
      </w:r>
      <w:r w:rsidR="00FC3F6D" w:rsidRPr="002358A7">
        <w:rPr>
          <w:rFonts w:ascii="Arial" w:hAnsi="Arial" w:cs="Arial"/>
          <w:sz w:val="22"/>
          <w:szCs w:val="22"/>
        </w:rPr>
        <w:t xml:space="preserve"> Cena díla </w:t>
      </w:r>
      <w:r w:rsidR="007517C0">
        <w:rPr>
          <w:rFonts w:ascii="Arial" w:hAnsi="Arial" w:cs="Arial"/>
          <w:sz w:val="22"/>
          <w:szCs w:val="22"/>
        </w:rPr>
        <w:t xml:space="preserve">podle členění </w:t>
      </w:r>
      <w:r w:rsidR="002A0F3C" w:rsidRPr="002358A7">
        <w:rPr>
          <w:rFonts w:ascii="Arial" w:hAnsi="Arial" w:cs="Arial"/>
          <w:sz w:val="22"/>
          <w:szCs w:val="22"/>
        </w:rPr>
        <w:t xml:space="preserve">uvedeného v článku II. </w:t>
      </w:r>
      <w:r w:rsidR="009D6E61" w:rsidRPr="002358A7">
        <w:rPr>
          <w:rFonts w:ascii="Arial" w:hAnsi="Arial" w:cs="Arial"/>
          <w:sz w:val="22"/>
          <w:szCs w:val="22"/>
        </w:rPr>
        <w:t>S</w:t>
      </w:r>
      <w:r w:rsidR="002A0F3C" w:rsidRPr="002358A7">
        <w:rPr>
          <w:rFonts w:ascii="Arial" w:hAnsi="Arial" w:cs="Arial"/>
          <w:sz w:val="22"/>
          <w:szCs w:val="22"/>
        </w:rPr>
        <w:t>mlouvy se stanovuje takto</w:t>
      </w:r>
      <w:r w:rsidR="00EC2688">
        <w:rPr>
          <w:rFonts w:ascii="Arial" w:hAnsi="Arial" w:cs="Arial"/>
          <w:sz w:val="22"/>
          <w:szCs w:val="22"/>
        </w:rPr>
        <w:t xml:space="preserve"> </w:t>
      </w:r>
      <w:r w:rsidR="00EC2688" w:rsidRPr="006D79E9">
        <w:rPr>
          <w:rFonts w:ascii="Arial" w:hAnsi="Arial" w:cs="Arial"/>
          <w:sz w:val="22"/>
          <w:szCs w:val="22"/>
        </w:rPr>
        <w:t>(v Kč bez DPH)</w:t>
      </w:r>
      <w:r w:rsidR="002A0F3C" w:rsidRPr="006D79E9">
        <w:rPr>
          <w:rFonts w:ascii="Arial" w:hAnsi="Arial" w:cs="Arial"/>
          <w:sz w:val="22"/>
          <w:szCs w:val="22"/>
        </w:rPr>
        <w:t>:</w:t>
      </w:r>
      <w:r w:rsidR="002A0F3C" w:rsidRPr="002253F3">
        <w:rPr>
          <w:rFonts w:ascii="Arial" w:hAnsi="Arial" w:cs="Arial"/>
          <w:sz w:val="22"/>
          <w:szCs w:val="22"/>
        </w:rPr>
        <w:t xml:space="preserve"> </w:t>
      </w:r>
    </w:p>
    <w:p w14:paraId="6B509B4B" w14:textId="77777777" w:rsidR="002A0F3C" w:rsidRDefault="002A0F3C" w:rsidP="0097250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852" w:type="dxa"/>
        <w:tblInd w:w="3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"/>
        <w:gridCol w:w="4773"/>
        <w:gridCol w:w="360"/>
        <w:gridCol w:w="2020"/>
        <w:gridCol w:w="1362"/>
      </w:tblGrid>
      <w:tr w:rsidR="00DB7F0E" w:rsidRPr="008C567A" w14:paraId="31C3F05D" w14:textId="77777777" w:rsidTr="00872DA4">
        <w:tc>
          <w:tcPr>
            <w:tcW w:w="337" w:type="dxa"/>
            <w:shd w:val="clear" w:color="auto" w:fill="auto"/>
          </w:tcPr>
          <w:p w14:paraId="27C39C0B" w14:textId="77777777" w:rsidR="00DB7F0E" w:rsidRPr="008C567A" w:rsidRDefault="00DB7F0E" w:rsidP="00DB7F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3" w:type="dxa"/>
          </w:tcPr>
          <w:p w14:paraId="16461822" w14:textId="77294231" w:rsidR="00DB7F0E" w:rsidRPr="00137A01" w:rsidRDefault="00B63174" w:rsidP="00DB7F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Statické posouzení</w:t>
            </w:r>
          </w:p>
        </w:tc>
        <w:tc>
          <w:tcPr>
            <w:tcW w:w="360" w:type="dxa"/>
            <w:shd w:val="clear" w:color="auto" w:fill="auto"/>
          </w:tcPr>
          <w:p w14:paraId="1A18846E" w14:textId="77777777" w:rsidR="00DB7F0E" w:rsidRPr="008C567A" w:rsidRDefault="00DB7F0E" w:rsidP="00DB7F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67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20" w:type="dxa"/>
            <w:shd w:val="clear" w:color="auto" w:fill="auto"/>
          </w:tcPr>
          <w:p w14:paraId="399D2CA7" w14:textId="46196397" w:rsidR="00DB7F0E" w:rsidRPr="008C567A" w:rsidRDefault="00137A01" w:rsidP="00872DA4">
            <w:pPr>
              <w:ind w:right="-8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134 000</w:t>
            </w:r>
          </w:p>
        </w:tc>
        <w:tc>
          <w:tcPr>
            <w:tcW w:w="1362" w:type="dxa"/>
            <w:shd w:val="clear" w:color="auto" w:fill="auto"/>
          </w:tcPr>
          <w:p w14:paraId="5DC6E173" w14:textId="77777777" w:rsidR="00DB7F0E" w:rsidRPr="008C567A" w:rsidRDefault="00DB7F0E" w:rsidP="00DB7F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C567A">
              <w:rPr>
                <w:rFonts w:ascii="Arial" w:hAnsi="Arial" w:cs="Arial"/>
                <w:sz w:val="22"/>
                <w:szCs w:val="22"/>
              </w:rPr>
              <w:t>,-</w:t>
            </w:r>
            <w:proofErr w:type="gramEnd"/>
            <w:r w:rsidRPr="008C567A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</w:tr>
      <w:tr w:rsidR="00DB7F0E" w:rsidRPr="008C567A" w14:paraId="5656F6FE" w14:textId="77777777" w:rsidTr="00872DA4">
        <w:tc>
          <w:tcPr>
            <w:tcW w:w="337" w:type="dxa"/>
            <w:shd w:val="clear" w:color="auto" w:fill="auto"/>
          </w:tcPr>
          <w:p w14:paraId="44E8F5BA" w14:textId="77777777" w:rsidR="00DB7F0E" w:rsidRPr="008C567A" w:rsidRDefault="00DB7F0E" w:rsidP="00DB7F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3827C786" w14:textId="77777777" w:rsidR="00DB7F0E" w:rsidRPr="00872DA4" w:rsidRDefault="00DB7F0E" w:rsidP="00DB7F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2DA4">
              <w:rPr>
                <w:rFonts w:ascii="Arial" w:hAnsi="Arial" w:cs="Arial"/>
                <w:sz w:val="22"/>
                <w:szCs w:val="22"/>
              </w:rPr>
              <w:t>DPH</w:t>
            </w:r>
            <w:r w:rsidR="00DE08A2" w:rsidRPr="00872D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DE08A2" w:rsidRPr="00872DA4">
              <w:rPr>
                <w:rFonts w:ascii="Arial" w:hAnsi="Arial" w:cs="Arial"/>
                <w:sz w:val="22"/>
                <w:szCs w:val="22"/>
              </w:rPr>
              <w:t>21</w:t>
            </w:r>
            <w:r w:rsidR="00FA74C8" w:rsidRPr="00872DA4">
              <w:rPr>
                <w:rFonts w:ascii="Arial" w:hAnsi="Arial" w:cs="Arial"/>
                <w:sz w:val="22"/>
                <w:szCs w:val="22"/>
              </w:rPr>
              <w:t>%</w:t>
            </w:r>
            <w:proofErr w:type="gramEnd"/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91E292F" w14:textId="77777777" w:rsidR="00DB7F0E" w:rsidRPr="00872DA4" w:rsidRDefault="00DB7F0E" w:rsidP="00DB7F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2DA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auto"/>
          </w:tcPr>
          <w:p w14:paraId="451ED12E" w14:textId="46BC2C4C" w:rsidR="00DB7F0E" w:rsidRPr="00872DA4" w:rsidRDefault="00137A01" w:rsidP="00872DA4">
            <w:pPr>
              <w:ind w:right="-8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2DA4">
              <w:rPr>
                <w:rFonts w:ascii="Arial" w:hAnsi="Arial" w:cs="Arial"/>
                <w:sz w:val="22"/>
                <w:szCs w:val="22"/>
              </w:rPr>
              <w:t>28 140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</w:tcPr>
          <w:p w14:paraId="4A4BBB22" w14:textId="77777777" w:rsidR="00DB7F0E" w:rsidRPr="00872DA4" w:rsidRDefault="00DB7F0E" w:rsidP="00DB7F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72DA4">
              <w:rPr>
                <w:rFonts w:ascii="Arial" w:hAnsi="Arial" w:cs="Arial"/>
                <w:sz w:val="22"/>
                <w:szCs w:val="22"/>
              </w:rPr>
              <w:t>,-</w:t>
            </w:r>
            <w:proofErr w:type="gramEnd"/>
            <w:r w:rsidRPr="00872DA4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</w:tr>
      <w:tr w:rsidR="00DB7F0E" w:rsidRPr="008C567A" w14:paraId="2452430E" w14:textId="77777777" w:rsidTr="00872DA4">
        <w:tc>
          <w:tcPr>
            <w:tcW w:w="337" w:type="dxa"/>
            <w:shd w:val="clear" w:color="auto" w:fill="auto"/>
          </w:tcPr>
          <w:p w14:paraId="614E60D6" w14:textId="77777777" w:rsidR="00DB7F0E" w:rsidRPr="008C567A" w:rsidRDefault="00DB7F0E" w:rsidP="00DB7F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16E5E788" w14:textId="77777777" w:rsidR="00DB7F0E" w:rsidRPr="00137A01" w:rsidRDefault="00DB7F0E" w:rsidP="00DB7F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7A01">
              <w:rPr>
                <w:rFonts w:ascii="Arial" w:hAnsi="Arial" w:cs="Arial"/>
                <w:sz w:val="22"/>
                <w:szCs w:val="22"/>
              </w:rPr>
              <w:t>Celkem s DPH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0CF01491" w14:textId="77777777" w:rsidR="00DB7F0E" w:rsidRPr="008C567A" w:rsidRDefault="00DB7F0E" w:rsidP="00DB7F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67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auto"/>
          </w:tcPr>
          <w:p w14:paraId="7151AF14" w14:textId="77B0D04D" w:rsidR="00DB7F0E" w:rsidRPr="008C567A" w:rsidRDefault="00137A01" w:rsidP="00872DA4">
            <w:pPr>
              <w:ind w:right="-8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162 140</w:t>
            </w:r>
          </w:p>
        </w:tc>
        <w:tc>
          <w:tcPr>
            <w:tcW w:w="1362" w:type="dxa"/>
            <w:tcBorders>
              <w:top w:val="single" w:sz="4" w:space="0" w:color="auto"/>
            </w:tcBorders>
            <w:shd w:val="clear" w:color="auto" w:fill="auto"/>
          </w:tcPr>
          <w:p w14:paraId="65B67924" w14:textId="77777777" w:rsidR="00DB7F0E" w:rsidRPr="008C567A" w:rsidRDefault="00DB7F0E" w:rsidP="00DB7F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C567A">
              <w:rPr>
                <w:rFonts w:ascii="Arial" w:hAnsi="Arial" w:cs="Arial"/>
                <w:sz w:val="22"/>
                <w:szCs w:val="22"/>
              </w:rPr>
              <w:t>,-</w:t>
            </w:r>
            <w:proofErr w:type="gramEnd"/>
            <w:r w:rsidRPr="008C567A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</w:tr>
    </w:tbl>
    <w:p w14:paraId="02E335EC" w14:textId="77777777" w:rsidR="00DB7F0E" w:rsidRPr="002358A7" w:rsidRDefault="00DB7F0E" w:rsidP="00972500">
      <w:pPr>
        <w:jc w:val="both"/>
        <w:rPr>
          <w:rFonts w:ascii="Arial" w:hAnsi="Arial" w:cs="Arial"/>
          <w:sz w:val="22"/>
          <w:szCs w:val="22"/>
        </w:rPr>
      </w:pPr>
    </w:p>
    <w:p w14:paraId="61985D4C" w14:textId="64592B56" w:rsidR="00FC3F6D" w:rsidRPr="002358A7" w:rsidRDefault="00B63174" w:rsidP="009725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FC3F6D" w:rsidRPr="002358A7">
        <w:rPr>
          <w:rFonts w:ascii="Arial" w:hAnsi="Arial" w:cs="Arial"/>
          <w:b/>
          <w:sz w:val="22"/>
          <w:szCs w:val="22"/>
        </w:rPr>
        <w:t>.2.</w:t>
      </w:r>
      <w:r w:rsidR="00FC3F6D" w:rsidRPr="002358A7">
        <w:rPr>
          <w:rFonts w:ascii="Arial" w:hAnsi="Arial" w:cs="Arial"/>
          <w:sz w:val="22"/>
          <w:szCs w:val="22"/>
        </w:rPr>
        <w:t xml:space="preserve"> Objednatel je povinen zaplatit Zhotoviteli cenu díla uvedenou v bodě </w:t>
      </w:r>
      <w:r>
        <w:rPr>
          <w:rFonts w:ascii="Arial" w:hAnsi="Arial" w:cs="Arial"/>
          <w:sz w:val="22"/>
          <w:szCs w:val="22"/>
        </w:rPr>
        <w:t>2</w:t>
      </w:r>
      <w:r w:rsidR="00FC3F6D" w:rsidRPr="002358A7">
        <w:rPr>
          <w:rFonts w:ascii="Arial" w:hAnsi="Arial" w:cs="Arial"/>
          <w:sz w:val="22"/>
          <w:szCs w:val="22"/>
        </w:rPr>
        <w:t xml:space="preserve">.1. takto: </w:t>
      </w:r>
    </w:p>
    <w:p w14:paraId="2D402027" w14:textId="77777777" w:rsidR="00FC3F6D" w:rsidRDefault="00FC3F6D" w:rsidP="00972500">
      <w:pPr>
        <w:jc w:val="both"/>
        <w:rPr>
          <w:rFonts w:ascii="Arial" w:hAnsi="Arial" w:cs="Arial"/>
          <w:sz w:val="22"/>
          <w:szCs w:val="22"/>
        </w:rPr>
      </w:pPr>
    </w:p>
    <w:p w14:paraId="5489AAAC" w14:textId="06C721DD" w:rsidR="00137A01" w:rsidRDefault="00137A01" w:rsidP="00137A01">
      <w:pPr>
        <w:numPr>
          <w:ilvl w:val="0"/>
          <w:numId w:val="17"/>
        </w:numPr>
        <w:ind w:left="567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6D79E9">
        <w:rPr>
          <w:rFonts w:ascii="Arial" w:hAnsi="Arial" w:cs="Arial"/>
          <w:sz w:val="22"/>
          <w:szCs w:val="22"/>
        </w:rPr>
        <w:t xml:space="preserve">splátka ve výši </w:t>
      </w:r>
      <w:r w:rsidRPr="00B63174">
        <w:rPr>
          <w:rFonts w:ascii="Arial" w:hAnsi="Arial" w:cs="Arial"/>
          <w:sz w:val="22"/>
          <w:szCs w:val="22"/>
        </w:rPr>
        <w:t>134 000,-</w:t>
      </w:r>
      <w:r w:rsidRPr="006D79E9">
        <w:rPr>
          <w:rFonts w:ascii="Arial" w:hAnsi="Arial" w:cs="Arial"/>
          <w:sz w:val="22"/>
          <w:szCs w:val="22"/>
        </w:rPr>
        <w:t xml:space="preserve"> Kč</w:t>
      </w:r>
      <w:r>
        <w:rPr>
          <w:rFonts w:ascii="Arial" w:hAnsi="Arial" w:cs="Arial"/>
          <w:sz w:val="22"/>
          <w:szCs w:val="22"/>
        </w:rPr>
        <w:t xml:space="preserve"> + DPH</w:t>
      </w:r>
      <w:r w:rsidRPr="006D79E9">
        <w:rPr>
          <w:rFonts w:ascii="Arial" w:hAnsi="Arial" w:cs="Arial"/>
          <w:sz w:val="22"/>
          <w:szCs w:val="22"/>
        </w:rPr>
        <w:t xml:space="preserve"> po předání a převzetí </w:t>
      </w:r>
      <w:r>
        <w:rPr>
          <w:rFonts w:ascii="Arial" w:hAnsi="Arial" w:cs="Arial"/>
          <w:sz w:val="22"/>
          <w:szCs w:val="22"/>
        </w:rPr>
        <w:t xml:space="preserve">dokumentace statického </w:t>
      </w:r>
    </w:p>
    <w:p w14:paraId="2AE46E36" w14:textId="77777777" w:rsidR="00137A01" w:rsidRPr="002358A7" w:rsidRDefault="00137A01" w:rsidP="00972500">
      <w:pPr>
        <w:jc w:val="both"/>
        <w:rPr>
          <w:rFonts w:ascii="Arial" w:hAnsi="Arial" w:cs="Arial"/>
          <w:sz w:val="22"/>
          <w:szCs w:val="22"/>
        </w:rPr>
      </w:pPr>
    </w:p>
    <w:p w14:paraId="3C1A9AFC" w14:textId="743A7208" w:rsidR="00F0415A" w:rsidRPr="00F62737" w:rsidRDefault="00B63174" w:rsidP="00F0415A">
      <w:pPr>
        <w:pStyle w:val="Zkladntext3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2.3</w:t>
      </w:r>
      <w:r w:rsidR="00F0415A" w:rsidRPr="00F62737">
        <w:rPr>
          <w:rFonts w:ascii="Arial" w:hAnsi="Arial" w:cs="Arial"/>
          <w:b/>
          <w:sz w:val="22"/>
          <w:szCs w:val="22"/>
        </w:rPr>
        <w:t>.</w:t>
      </w:r>
      <w:r w:rsidR="00F0415A" w:rsidRPr="00F62737">
        <w:rPr>
          <w:rFonts w:ascii="Arial" w:hAnsi="Arial" w:cs="Arial"/>
          <w:sz w:val="22"/>
          <w:szCs w:val="22"/>
        </w:rPr>
        <w:t xml:space="preserve"> Cena díla neobsahuje náklady na technickou pomoc při realizace stavby při výkonu autorského dozoru (např. odsouhlasení změn projektu, změna projektu apod.). </w:t>
      </w:r>
    </w:p>
    <w:p w14:paraId="63B8905C" w14:textId="77777777" w:rsidR="00F0415A" w:rsidRPr="00F62737" w:rsidRDefault="00F0415A" w:rsidP="00972500">
      <w:pPr>
        <w:jc w:val="both"/>
        <w:rPr>
          <w:rFonts w:ascii="Arial" w:hAnsi="Arial" w:cs="Arial"/>
          <w:sz w:val="22"/>
          <w:szCs w:val="22"/>
        </w:rPr>
      </w:pPr>
    </w:p>
    <w:p w14:paraId="3A86F8F5" w14:textId="53C24AD3" w:rsidR="00370046" w:rsidRPr="003E748F" w:rsidRDefault="00B63174" w:rsidP="003700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2.4</w:t>
      </w:r>
      <w:r w:rsidR="00370046" w:rsidRPr="00F62737">
        <w:rPr>
          <w:rFonts w:ascii="Arial" w:hAnsi="Arial" w:cs="Arial"/>
          <w:b/>
          <w:sz w:val="22"/>
          <w:szCs w:val="22"/>
        </w:rPr>
        <w:t>.</w:t>
      </w:r>
      <w:r w:rsidR="00370046" w:rsidRPr="00F62737">
        <w:rPr>
          <w:rFonts w:ascii="Arial" w:hAnsi="Arial" w:cs="Arial"/>
          <w:sz w:val="22"/>
          <w:szCs w:val="22"/>
        </w:rPr>
        <w:t xml:space="preserve"> Cena díla nezahrnuje řešení majetkoprávních vztahů (nájemní smlouvy, budoucí smlouvy ke z</w:t>
      </w:r>
      <w:r w:rsidR="00370046" w:rsidRPr="003E748F">
        <w:rPr>
          <w:rFonts w:ascii="Arial" w:hAnsi="Arial" w:cs="Arial"/>
          <w:sz w:val="22"/>
          <w:szCs w:val="22"/>
        </w:rPr>
        <w:t>řízení věcných břemen, vstupy na pozemky apod.).</w:t>
      </w:r>
    </w:p>
    <w:p w14:paraId="6709992E" w14:textId="77777777" w:rsidR="00370046" w:rsidRPr="003E748F" w:rsidRDefault="00370046" w:rsidP="00972500">
      <w:pPr>
        <w:jc w:val="both"/>
        <w:rPr>
          <w:rFonts w:ascii="Arial" w:hAnsi="Arial" w:cs="Arial"/>
          <w:sz w:val="22"/>
          <w:szCs w:val="22"/>
        </w:rPr>
      </w:pPr>
    </w:p>
    <w:p w14:paraId="7646732B" w14:textId="16E7479F" w:rsidR="00BB14F7" w:rsidRPr="003E748F" w:rsidRDefault="00B63174" w:rsidP="009725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2.5</w:t>
      </w:r>
      <w:r w:rsidR="00BB14F7" w:rsidRPr="003E748F">
        <w:rPr>
          <w:rFonts w:ascii="Arial" w:hAnsi="Arial" w:cs="Arial"/>
          <w:b/>
          <w:sz w:val="22"/>
          <w:szCs w:val="22"/>
        </w:rPr>
        <w:t>.</w:t>
      </w:r>
      <w:r w:rsidR="00BB14F7" w:rsidRPr="003E748F">
        <w:rPr>
          <w:rFonts w:ascii="Arial" w:hAnsi="Arial" w:cs="Arial"/>
          <w:sz w:val="22"/>
          <w:szCs w:val="22"/>
        </w:rPr>
        <w:t xml:space="preserve"> Faktura je splatná nejpozději do </w:t>
      </w:r>
      <w:r w:rsidR="001A64D6">
        <w:rPr>
          <w:rFonts w:ascii="Arial" w:hAnsi="Arial" w:cs="Arial"/>
          <w:sz w:val="22"/>
          <w:szCs w:val="22"/>
        </w:rPr>
        <w:t xml:space="preserve">30 </w:t>
      </w:r>
      <w:r w:rsidR="00BB14F7" w:rsidRPr="003E748F">
        <w:rPr>
          <w:rFonts w:ascii="Arial" w:hAnsi="Arial" w:cs="Arial"/>
          <w:sz w:val="22"/>
          <w:szCs w:val="22"/>
        </w:rPr>
        <w:t xml:space="preserve">dnů </w:t>
      </w:r>
      <w:r w:rsidR="00603C34" w:rsidRPr="003E748F">
        <w:rPr>
          <w:rFonts w:ascii="Arial" w:hAnsi="Arial" w:cs="Arial"/>
          <w:sz w:val="22"/>
          <w:szCs w:val="22"/>
        </w:rPr>
        <w:t>od jejího doručení objednateli</w:t>
      </w:r>
      <w:r w:rsidR="00BB14F7" w:rsidRPr="003E748F">
        <w:rPr>
          <w:rFonts w:ascii="Arial" w:hAnsi="Arial" w:cs="Arial"/>
          <w:sz w:val="22"/>
          <w:szCs w:val="22"/>
        </w:rPr>
        <w:t>. V pochybnostech se má za to, že faktura byla doručena třetího dne po jejím odeslání</w:t>
      </w:r>
    </w:p>
    <w:p w14:paraId="07BD2353" w14:textId="77777777" w:rsidR="00BB14F7" w:rsidRPr="003E748F" w:rsidRDefault="00BB14F7" w:rsidP="00972500">
      <w:pPr>
        <w:jc w:val="both"/>
        <w:rPr>
          <w:rFonts w:ascii="Arial" w:hAnsi="Arial" w:cs="Arial"/>
          <w:sz w:val="22"/>
          <w:szCs w:val="22"/>
        </w:rPr>
      </w:pPr>
    </w:p>
    <w:p w14:paraId="7E00CD70" w14:textId="4673F457" w:rsidR="00BB14F7" w:rsidRPr="003E748F" w:rsidRDefault="00B63174" w:rsidP="00972500">
      <w:pPr>
        <w:numPr>
          <w:ins w:id="1" w:author="Hojgr Pavel" w:date="2008-09-17T15:34:00Z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BB14F7" w:rsidRPr="003E748F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6</w:t>
      </w:r>
      <w:r w:rsidR="00BB14F7" w:rsidRPr="003E748F">
        <w:rPr>
          <w:rFonts w:ascii="Arial" w:hAnsi="Arial" w:cs="Arial"/>
          <w:b/>
          <w:sz w:val="22"/>
          <w:szCs w:val="22"/>
        </w:rPr>
        <w:t>.</w:t>
      </w:r>
      <w:r w:rsidR="00BB14F7" w:rsidRPr="003E748F">
        <w:rPr>
          <w:rFonts w:ascii="Arial" w:hAnsi="Arial" w:cs="Arial"/>
          <w:sz w:val="22"/>
          <w:szCs w:val="22"/>
        </w:rPr>
        <w:t xml:space="preserve"> Platby provádí objednatel bezhotovostním způsobem na účet zhotovitele v ČSOB, a.s. Ostrava, č.ú.121 662/ 0300</w:t>
      </w:r>
    </w:p>
    <w:p w14:paraId="7FD63AEB" w14:textId="77777777" w:rsidR="00741122" w:rsidRPr="003E748F" w:rsidRDefault="00741122" w:rsidP="00972500">
      <w:pPr>
        <w:jc w:val="both"/>
        <w:rPr>
          <w:rFonts w:ascii="Arial" w:hAnsi="Arial" w:cs="Arial"/>
          <w:sz w:val="22"/>
          <w:szCs w:val="22"/>
        </w:rPr>
      </w:pPr>
    </w:p>
    <w:p w14:paraId="4DB3A2F8" w14:textId="6E69A730" w:rsidR="00F8062E" w:rsidRDefault="00B63174" w:rsidP="009725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2.7</w:t>
      </w:r>
      <w:r w:rsidR="00F8062E" w:rsidRPr="003E748F">
        <w:rPr>
          <w:rFonts w:ascii="Arial" w:hAnsi="Arial" w:cs="Arial"/>
          <w:b/>
          <w:sz w:val="22"/>
          <w:szCs w:val="22"/>
        </w:rPr>
        <w:t>.</w:t>
      </w:r>
      <w:r w:rsidR="00F8062E" w:rsidRPr="003E748F">
        <w:rPr>
          <w:rFonts w:ascii="Arial" w:hAnsi="Arial" w:cs="Arial"/>
          <w:sz w:val="22"/>
          <w:szCs w:val="22"/>
        </w:rPr>
        <w:t xml:space="preserve"> Smluvní strany se dohodly, že dojde-li v průběhu plnění předmětu této smlouvy ke změně zákonné sazby DPH stanovené pro příslušné plnění vyplývající z této smlouvy, je zhotovitel od okamžiku nabytí účinnosti změny zákonné sazby DPH povinen účtovat platnou</w:t>
      </w:r>
      <w:r w:rsidR="00F8062E" w:rsidRPr="00E72FA7">
        <w:rPr>
          <w:rFonts w:ascii="Arial" w:hAnsi="Arial" w:cs="Arial"/>
          <w:sz w:val="22"/>
          <w:szCs w:val="22"/>
        </w:rPr>
        <w:t xml:space="preserve"> sazbu DPH. O této skutečnosti není nutné uzavírat dodatek k této smlouvě. </w:t>
      </w:r>
    </w:p>
    <w:p w14:paraId="7F7FD576" w14:textId="77777777" w:rsidR="00035D00" w:rsidRPr="001C1FA3" w:rsidRDefault="00035D00" w:rsidP="00972500">
      <w:pPr>
        <w:jc w:val="both"/>
        <w:rPr>
          <w:rFonts w:ascii="Arial" w:hAnsi="Arial" w:cs="Arial"/>
          <w:sz w:val="22"/>
          <w:szCs w:val="22"/>
        </w:rPr>
      </w:pPr>
    </w:p>
    <w:p w14:paraId="662D1A1C" w14:textId="3A87D375" w:rsidR="00FC3F6D" w:rsidRPr="002358A7" w:rsidRDefault="00FC3F6D" w:rsidP="00972500">
      <w:pPr>
        <w:jc w:val="both"/>
        <w:rPr>
          <w:rFonts w:ascii="Arial" w:hAnsi="Arial" w:cs="Arial"/>
          <w:b/>
          <w:sz w:val="22"/>
          <w:szCs w:val="22"/>
        </w:rPr>
      </w:pPr>
      <w:r w:rsidRPr="002358A7">
        <w:rPr>
          <w:rFonts w:ascii="Arial" w:hAnsi="Arial" w:cs="Arial"/>
          <w:b/>
          <w:sz w:val="22"/>
          <w:szCs w:val="22"/>
        </w:rPr>
        <w:t>I</w:t>
      </w:r>
      <w:r w:rsidR="00872DA4">
        <w:rPr>
          <w:rFonts w:ascii="Arial" w:hAnsi="Arial" w:cs="Arial"/>
          <w:b/>
          <w:sz w:val="22"/>
          <w:szCs w:val="22"/>
        </w:rPr>
        <w:t>II</w:t>
      </w:r>
      <w:r w:rsidRPr="002358A7">
        <w:rPr>
          <w:rFonts w:ascii="Arial" w:hAnsi="Arial" w:cs="Arial"/>
          <w:b/>
          <w:sz w:val="22"/>
          <w:szCs w:val="22"/>
        </w:rPr>
        <w:t>. Doba plnění</w:t>
      </w:r>
    </w:p>
    <w:p w14:paraId="6B4F82F4" w14:textId="77777777" w:rsidR="00FC3F6D" w:rsidRPr="00655543" w:rsidRDefault="00FC3F6D" w:rsidP="00972500">
      <w:pPr>
        <w:jc w:val="both"/>
        <w:rPr>
          <w:rFonts w:ascii="Arial" w:hAnsi="Arial" w:cs="Arial"/>
          <w:sz w:val="22"/>
          <w:szCs w:val="22"/>
        </w:rPr>
      </w:pPr>
    </w:p>
    <w:p w14:paraId="645FC239" w14:textId="1EBF764B" w:rsidR="00741122" w:rsidRDefault="00872DA4" w:rsidP="009725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FC3F6D" w:rsidRPr="002358A7">
        <w:rPr>
          <w:rFonts w:ascii="Arial" w:hAnsi="Arial" w:cs="Arial"/>
          <w:b/>
          <w:sz w:val="22"/>
          <w:szCs w:val="22"/>
        </w:rPr>
        <w:t>.1.</w:t>
      </w:r>
      <w:r w:rsidR="00FC3F6D" w:rsidRPr="002358A7">
        <w:rPr>
          <w:rFonts w:ascii="Arial" w:hAnsi="Arial" w:cs="Arial"/>
          <w:sz w:val="22"/>
          <w:szCs w:val="22"/>
        </w:rPr>
        <w:t xml:space="preserve"> </w:t>
      </w:r>
      <w:r w:rsidR="00741122" w:rsidRPr="002358A7">
        <w:rPr>
          <w:rFonts w:ascii="Arial" w:hAnsi="Arial" w:cs="Arial"/>
          <w:sz w:val="22"/>
          <w:szCs w:val="22"/>
        </w:rPr>
        <w:t>Termín plnění se stanovuj</w:t>
      </w:r>
      <w:r w:rsidR="00B63174">
        <w:rPr>
          <w:rFonts w:ascii="Arial" w:hAnsi="Arial" w:cs="Arial"/>
          <w:sz w:val="22"/>
          <w:szCs w:val="22"/>
        </w:rPr>
        <w:t>e</w:t>
      </w:r>
      <w:r w:rsidR="00741122" w:rsidRPr="002358A7">
        <w:rPr>
          <w:rFonts w:ascii="Arial" w:hAnsi="Arial" w:cs="Arial"/>
          <w:sz w:val="22"/>
          <w:szCs w:val="22"/>
        </w:rPr>
        <w:t xml:space="preserve"> pro </w:t>
      </w:r>
      <w:r w:rsidR="00FC3F6D" w:rsidRPr="002358A7">
        <w:rPr>
          <w:rFonts w:ascii="Arial" w:hAnsi="Arial" w:cs="Arial"/>
          <w:sz w:val="22"/>
          <w:szCs w:val="22"/>
        </w:rPr>
        <w:t>Zhotovitel</w:t>
      </w:r>
      <w:r w:rsidR="00741122" w:rsidRPr="002358A7">
        <w:rPr>
          <w:rFonts w:ascii="Arial" w:hAnsi="Arial" w:cs="Arial"/>
          <w:sz w:val="22"/>
          <w:szCs w:val="22"/>
        </w:rPr>
        <w:t xml:space="preserve">e takto: </w:t>
      </w:r>
      <w:r w:rsidR="00137A01">
        <w:rPr>
          <w:rFonts w:ascii="Arial" w:hAnsi="Arial" w:cs="Arial"/>
          <w:sz w:val="22"/>
          <w:szCs w:val="22"/>
        </w:rPr>
        <w:tab/>
      </w:r>
      <w:r w:rsidR="00137A01">
        <w:rPr>
          <w:rFonts w:ascii="Arial" w:hAnsi="Arial" w:cs="Arial"/>
          <w:sz w:val="22"/>
          <w:szCs w:val="22"/>
        </w:rPr>
        <w:tab/>
        <w:t>30.6.2023</w:t>
      </w:r>
    </w:p>
    <w:p w14:paraId="4C52B148" w14:textId="77777777" w:rsidR="00137A01" w:rsidRDefault="00137A01" w:rsidP="00972500">
      <w:pPr>
        <w:jc w:val="both"/>
        <w:rPr>
          <w:rFonts w:ascii="Arial" w:hAnsi="Arial" w:cs="Arial"/>
          <w:sz w:val="22"/>
          <w:szCs w:val="22"/>
        </w:rPr>
      </w:pPr>
    </w:p>
    <w:p w14:paraId="4F531062" w14:textId="77777777" w:rsidR="00E31C08" w:rsidRPr="00655543" w:rsidRDefault="00E31C08" w:rsidP="00972500">
      <w:pPr>
        <w:jc w:val="both"/>
        <w:rPr>
          <w:rFonts w:ascii="Arial" w:hAnsi="Arial" w:cs="Arial"/>
          <w:sz w:val="22"/>
          <w:szCs w:val="22"/>
        </w:rPr>
      </w:pPr>
    </w:p>
    <w:p w14:paraId="40A856D2" w14:textId="3229CE33" w:rsidR="002A0F3C" w:rsidRPr="002358A7" w:rsidRDefault="00872DA4" w:rsidP="0097250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5977DD" w:rsidRPr="002358A7">
        <w:rPr>
          <w:rFonts w:ascii="Arial" w:hAnsi="Arial" w:cs="Arial"/>
          <w:b/>
          <w:sz w:val="22"/>
          <w:szCs w:val="22"/>
        </w:rPr>
        <w:t>V. Povinnosti</w:t>
      </w:r>
      <w:r w:rsidR="002A0F3C" w:rsidRPr="002358A7">
        <w:rPr>
          <w:rFonts w:ascii="Arial" w:hAnsi="Arial" w:cs="Arial"/>
          <w:b/>
          <w:sz w:val="22"/>
          <w:szCs w:val="22"/>
        </w:rPr>
        <w:t xml:space="preserve"> Zhotovitele při zpracování projektové dokumentace </w:t>
      </w:r>
    </w:p>
    <w:p w14:paraId="15177A41" w14:textId="77777777" w:rsidR="002A0F3C" w:rsidRPr="00655543" w:rsidRDefault="002A0F3C" w:rsidP="00972500">
      <w:pPr>
        <w:jc w:val="both"/>
        <w:rPr>
          <w:rFonts w:ascii="Arial" w:hAnsi="Arial" w:cs="Arial"/>
          <w:sz w:val="22"/>
          <w:szCs w:val="22"/>
        </w:rPr>
      </w:pPr>
    </w:p>
    <w:p w14:paraId="40B9B96C" w14:textId="6B608BE4" w:rsidR="001356C0" w:rsidRPr="002358A7" w:rsidRDefault="00872DA4" w:rsidP="009725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1356C0" w:rsidRPr="002358A7">
        <w:rPr>
          <w:rFonts w:ascii="Arial" w:hAnsi="Arial" w:cs="Arial"/>
          <w:b/>
          <w:sz w:val="22"/>
          <w:szCs w:val="22"/>
        </w:rPr>
        <w:t>.</w:t>
      </w:r>
      <w:r w:rsidR="001C1FA3">
        <w:rPr>
          <w:rFonts w:ascii="Arial" w:hAnsi="Arial" w:cs="Arial"/>
          <w:b/>
          <w:sz w:val="22"/>
          <w:szCs w:val="22"/>
        </w:rPr>
        <w:t>1</w:t>
      </w:r>
      <w:r w:rsidR="001356C0" w:rsidRPr="002358A7">
        <w:rPr>
          <w:rFonts w:ascii="Arial" w:hAnsi="Arial" w:cs="Arial"/>
          <w:b/>
          <w:sz w:val="22"/>
          <w:szCs w:val="22"/>
        </w:rPr>
        <w:t>.</w:t>
      </w:r>
      <w:r w:rsidR="001356C0" w:rsidRPr="002358A7">
        <w:rPr>
          <w:rFonts w:ascii="Arial" w:hAnsi="Arial" w:cs="Arial"/>
          <w:sz w:val="22"/>
          <w:szCs w:val="22"/>
        </w:rPr>
        <w:t xml:space="preserve"> </w:t>
      </w:r>
      <w:r w:rsidR="001C1FA3">
        <w:rPr>
          <w:rFonts w:ascii="Arial" w:hAnsi="Arial" w:cs="Arial"/>
          <w:sz w:val="22"/>
          <w:szCs w:val="22"/>
        </w:rPr>
        <w:t>Zhotovitel</w:t>
      </w:r>
      <w:r w:rsidR="001356C0" w:rsidRPr="002358A7">
        <w:rPr>
          <w:rFonts w:ascii="Arial" w:hAnsi="Arial" w:cs="Arial"/>
          <w:sz w:val="22"/>
          <w:szCs w:val="22"/>
        </w:rPr>
        <w:t xml:space="preserve"> je při zpracování projektové dokumentace povinen respektovat příslušné technické a právní normy vyplývající zejména ze zákona č. 183/2006 Sb. (stavební zákon)</w:t>
      </w:r>
      <w:r w:rsidR="001C1FA3">
        <w:rPr>
          <w:rFonts w:ascii="Arial" w:hAnsi="Arial" w:cs="Arial"/>
          <w:sz w:val="22"/>
          <w:szCs w:val="22"/>
        </w:rPr>
        <w:t xml:space="preserve"> a platných </w:t>
      </w:r>
      <w:r w:rsidR="001C1FA3" w:rsidRPr="006D79E9">
        <w:rPr>
          <w:rFonts w:ascii="Arial" w:hAnsi="Arial" w:cs="Arial"/>
          <w:sz w:val="22"/>
          <w:szCs w:val="22"/>
        </w:rPr>
        <w:t>vyhlášek stavebního zákona</w:t>
      </w:r>
      <w:r w:rsidR="001356C0" w:rsidRPr="002358A7">
        <w:rPr>
          <w:rFonts w:ascii="Arial" w:hAnsi="Arial" w:cs="Arial"/>
          <w:sz w:val="22"/>
          <w:szCs w:val="22"/>
        </w:rPr>
        <w:t>.</w:t>
      </w:r>
    </w:p>
    <w:p w14:paraId="300B4BB6" w14:textId="77777777" w:rsidR="001356C0" w:rsidRPr="002358A7" w:rsidRDefault="001356C0" w:rsidP="00972500">
      <w:pPr>
        <w:jc w:val="both"/>
        <w:rPr>
          <w:rFonts w:ascii="Arial" w:hAnsi="Arial" w:cs="Arial"/>
          <w:sz w:val="22"/>
          <w:szCs w:val="22"/>
        </w:rPr>
      </w:pPr>
    </w:p>
    <w:p w14:paraId="3C64590A" w14:textId="77777777" w:rsidR="001356C0" w:rsidRPr="002358A7" w:rsidRDefault="001356C0" w:rsidP="00972500">
      <w:pPr>
        <w:jc w:val="both"/>
        <w:rPr>
          <w:rFonts w:ascii="Arial" w:hAnsi="Arial" w:cs="Arial"/>
          <w:sz w:val="22"/>
          <w:szCs w:val="22"/>
        </w:rPr>
      </w:pPr>
    </w:p>
    <w:p w14:paraId="70B898E4" w14:textId="71E39BCB" w:rsidR="001356C0" w:rsidRPr="002358A7" w:rsidRDefault="001356C0" w:rsidP="00972500">
      <w:pPr>
        <w:jc w:val="both"/>
        <w:rPr>
          <w:rFonts w:ascii="Arial" w:hAnsi="Arial" w:cs="Arial"/>
          <w:b/>
          <w:sz w:val="22"/>
          <w:szCs w:val="22"/>
        </w:rPr>
      </w:pPr>
      <w:r w:rsidRPr="002358A7">
        <w:rPr>
          <w:rFonts w:ascii="Arial" w:hAnsi="Arial" w:cs="Arial"/>
          <w:b/>
          <w:sz w:val="22"/>
          <w:szCs w:val="22"/>
        </w:rPr>
        <w:t xml:space="preserve">V. Povinnosti Zhotovitele při inženýrské činnosti </w:t>
      </w:r>
    </w:p>
    <w:p w14:paraId="74CE4EDF" w14:textId="77777777" w:rsidR="001356C0" w:rsidRPr="008B4856" w:rsidRDefault="001356C0" w:rsidP="00972500">
      <w:pPr>
        <w:jc w:val="both"/>
        <w:rPr>
          <w:rFonts w:ascii="Arial" w:hAnsi="Arial" w:cs="Arial"/>
          <w:sz w:val="22"/>
          <w:szCs w:val="22"/>
        </w:rPr>
      </w:pPr>
    </w:p>
    <w:p w14:paraId="65B13484" w14:textId="26F0A71A" w:rsidR="001356C0" w:rsidRPr="00137A01" w:rsidRDefault="00137A01" w:rsidP="00972500">
      <w:pPr>
        <w:jc w:val="both"/>
        <w:rPr>
          <w:rFonts w:ascii="Arial" w:hAnsi="Arial" w:cs="Arial"/>
          <w:bCs/>
          <w:sz w:val="22"/>
          <w:szCs w:val="22"/>
        </w:rPr>
      </w:pPr>
      <w:r w:rsidRPr="00137A01">
        <w:rPr>
          <w:rFonts w:ascii="Arial" w:hAnsi="Arial" w:cs="Arial"/>
          <w:bCs/>
          <w:sz w:val="22"/>
          <w:szCs w:val="22"/>
        </w:rPr>
        <w:t>Neuplatňuje se</w:t>
      </w:r>
      <w:r w:rsidR="001356C0" w:rsidRPr="00137A01">
        <w:rPr>
          <w:rFonts w:ascii="Arial" w:hAnsi="Arial" w:cs="Arial"/>
          <w:bCs/>
          <w:sz w:val="22"/>
          <w:szCs w:val="22"/>
        </w:rPr>
        <w:t>.</w:t>
      </w:r>
    </w:p>
    <w:p w14:paraId="4A84D3F6" w14:textId="77777777" w:rsidR="001356C0" w:rsidRPr="008B4856" w:rsidRDefault="001356C0" w:rsidP="00972500">
      <w:pPr>
        <w:jc w:val="both"/>
        <w:rPr>
          <w:rFonts w:ascii="Arial" w:hAnsi="Arial" w:cs="Arial"/>
          <w:sz w:val="22"/>
          <w:szCs w:val="22"/>
        </w:rPr>
      </w:pPr>
    </w:p>
    <w:p w14:paraId="64C46ED7" w14:textId="43DC9F3A" w:rsidR="001356C0" w:rsidRPr="002358A7" w:rsidRDefault="001356C0" w:rsidP="00C309DC">
      <w:pPr>
        <w:keepNext/>
        <w:jc w:val="both"/>
        <w:rPr>
          <w:rFonts w:ascii="Arial" w:hAnsi="Arial" w:cs="Arial"/>
          <w:b/>
          <w:sz w:val="22"/>
          <w:szCs w:val="22"/>
        </w:rPr>
      </w:pPr>
      <w:r w:rsidRPr="002358A7">
        <w:rPr>
          <w:rFonts w:ascii="Arial" w:hAnsi="Arial" w:cs="Arial"/>
          <w:b/>
          <w:sz w:val="22"/>
          <w:szCs w:val="22"/>
        </w:rPr>
        <w:t>VI. Povinnosti Zhotovitele při výkonu autorského dozoru</w:t>
      </w:r>
    </w:p>
    <w:p w14:paraId="5EDD0C37" w14:textId="77777777" w:rsidR="001356C0" w:rsidRPr="002358A7" w:rsidRDefault="001356C0" w:rsidP="00C309DC">
      <w:pPr>
        <w:keepNext/>
        <w:jc w:val="both"/>
        <w:rPr>
          <w:rFonts w:ascii="Arial" w:hAnsi="Arial" w:cs="Arial"/>
          <w:b/>
          <w:sz w:val="22"/>
          <w:szCs w:val="22"/>
        </w:rPr>
      </w:pPr>
    </w:p>
    <w:p w14:paraId="442640B8" w14:textId="57FF099B" w:rsidR="008B4856" w:rsidRDefault="00137A01" w:rsidP="009725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Neuplatňuje se.</w:t>
      </w:r>
    </w:p>
    <w:p w14:paraId="0A8DB4DB" w14:textId="77777777" w:rsidR="008B4856" w:rsidRPr="0016546D" w:rsidRDefault="008B4856" w:rsidP="00972500">
      <w:pPr>
        <w:jc w:val="both"/>
        <w:rPr>
          <w:rFonts w:ascii="Arial" w:hAnsi="Arial" w:cs="Arial"/>
          <w:sz w:val="22"/>
          <w:szCs w:val="22"/>
        </w:rPr>
      </w:pPr>
    </w:p>
    <w:p w14:paraId="795FD925" w14:textId="01D53DE1" w:rsidR="004E5DCD" w:rsidRPr="002358A7" w:rsidRDefault="004E5DCD" w:rsidP="00972500">
      <w:pPr>
        <w:jc w:val="both"/>
        <w:rPr>
          <w:rFonts w:ascii="Arial" w:hAnsi="Arial" w:cs="Arial"/>
          <w:b/>
          <w:sz w:val="22"/>
          <w:szCs w:val="22"/>
        </w:rPr>
      </w:pPr>
      <w:r w:rsidRPr="002358A7">
        <w:rPr>
          <w:rFonts w:ascii="Arial" w:hAnsi="Arial" w:cs="Arial"/>
          <w:b/>
          <w:sz w:val="22"/>
          <w:szCs w:val="22"/>
        </w:rPr>
        <w:t xml:space="preserve">VII. Povinnosti Objednatele </w:t>
      </w:r>
    </w:p>
    <w:p w14:paraId="6D1A6B5B" w14:textId="77777777" w:rsidR="004E5DCD" w:rsidRPr="008B4856" w:rsidRDefault="004E5DCD" w:rsidP="00972500">
      <w:pPr>
        <w:jc w:val="both"/>
        <w:rPr>
          <w:rFonts w:ascii="Arial" w:hAnsi="Arial" w:cs="Arial"/>
          <w:sz w:val="22"/>
          <w:szCs w:val="22"/>
        </w:rPr>
      </w:pPr>
    </w:p>
    <w:p w14:paraId="29957945" w14:textId="6575D4C3" w:rsidR="004E5DCD" w:rsidRPr="002358A7" w:rsidRDefault="00872DA4" w:rsidP="009725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4E5DCD" w:rsidRPr="002358A7">
        <w:rPr>
          <w:rFonts w:ascii="Arial" w:hAnsi="Arial" w:cs="Arial"/>
          <w:b/>
          <w:sz w:val="22"/>
          <w:szCs w:val="22"/>
        </w:rPr>
        <w:t>.1.</w:t>
      </w:r>
      <w:r w:rsidR="004E5DCD" w:rsidRPr="002358A7">
        <w:rPr>
          <w:rFonts w:ascii="Arial" w:hAnsi="Arial" w:cs="Arial"/>
          <w:sz w:val="22"/>
          <w:szCs w:val="22"/>
        </w:rPr>
        <w:t xml:space="preserve"> Objednatel je povinen včas a řádně zaplatit Zhotoviteli cenu dohodnutou v článku II. </w:t>
      </w:r>
      <w:r w:rsidR="00743DE9" w:rsidRPr="002358A7">
        <w:rPr>
          <w:rFonts w:ascii="Arial" w:hAnsi="Arial" w:cs="Arial"/>
          <w:sz w:val="22"/>
          <w:szCs w:val="22"/>
        </w:rPr>
        <w:t>Smlouvy.</w:t>
      </w:r>
    </w:p>
    <w:p w14:paraId="665A259B" w14:textId="77777777" w:rsidR="004E5DCD" w:rsidRPr="002358A7" w:rsidRDefault="004E5DCD" w:rsidP="00972500">
      <w:pPr>
        <w:jc w:val="both"/>
        <w:rPr>
          <w:rFonts w:ascii="Arial" w:hAnsi="Arial" w:cs="Arial"/>
          <w:sz w:val="22"/>
          <w:szCs w:val="22"/>
        </w:rPr>
      </w:pPr>
    </w:p>
    <w:p w14:paraId="2B618779" w14:textId="7EF6DCA2" w:rsidR="005977DD" w:rsidRPr="002358A7" w:rsidRDefault="00872DA4" w:rsidP="009725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4E5DCD" w:rsidRPr="002358A7">
        <w:rPr>
          <w:rFonts w:ascii="Arial" w:hAnsi="Arial" w:cs="Arial"/>
          <w:b/>
          <w:sz w:val="22"/>
          <w:szCs w:val="22"/>
        </w:rPr>
        <w:t>.2.</w:t>
      </w:r>
      <w:r w:rsidR="004E5DCD" w:rsidRPr="002358A7">
        <w:rPr>
          <w:rFonts w:ascii="Arial" w:hAnsi="Arial" w:cs="Arial"/>
          <w:sz w:val="22"/>
          <w:szCs w:val="22"/>
        </w:rPr>
        <w:t xml:space="preserve"> Objednatel se zavazuje vyvinout </w:t>
      </w:r>
      <w:r w:rsidR="005977DD" w:rsidRPr="002358A7">
        <w:rPr>
          <w:rFonts w:ascii="Arial" w:hAnsi="Arial" w:cs="Arial"/>
          <w:sz w:val="22"/>
          <w:szCs w:val="22"/>
        </w:rPr>
        <w:t>maximální součinnost, a to zejména včasným poskytováním důležitých informací pro zh</w:t>
      </w:r>
      <w:r w:rsidR="004E5DCD" w:rsidRPr="002358A7">
        <w:rPr>
          <w:rFonts w:ascii="Arial" w:hAnsi="Arial" w:cs="Arial"/>
          <w:sz w:val="22"/>
          <w:szCs w:val="22"/>
        </w:rPr>
        <w:t xml:space="preserve">otovení projektové dokumentace. </w:t>
      </w:r>
      <w:r w:rsidR="005977DD" w:rsidRPr="002358A7">
        <w:rPr>
          <w:rFonts w:ascii="Arial" w:hAnsi="Arial" w:cs="Arial"/>
          <w:sz w:val="22"/>
          <w:szCs w:val="22"/>
        </w:rPr>
        <w:t xml:space="preserve">Vyskytne-li se během provádění díla </w:t>
      </w:r>
      <w:r w:rsidR="005977DD" w:rsidRPr="002358A7">
        <w:rPr>
          <w:rFonts w:ascii="Arial" w:hAnsi="Arial" w:cs="Arial"/>
          <w:sz w:val="22"/>
          <w:szCs w:val="22"/>
        </w:rPr>
        <w:lastRenderedPageBreak/>
        <w:t>potřeba dalších podkladů nebo spolupráce Objednatele, poskytne tyto Objednatel po předchozí výzvě Zhotovitele. Jestliže Objednatel nepředá včas Zhotoviteli výše uvedené podklady nebo ty, které si Zhotovitel důvodně vyžádá a Zhotovitel se z tohoto důvodu dostane do prodlení oproti termín</w:t>
      </w:r>
      <w:r>
        <w:rPr>
          <w:rFonts w:ascii="Arial" w:hAnsi="Arial" w:cs="Arial"/>
          <w:sz w:val="22"/>
          <w:szCs w:val="22"/>
        </w:rPr>
        <w:t>u</w:t>
      </w:r>
      <w:r w:rsidR="005977DD" w:rsidRPr="002358A7">
        <w:rPr>
          <w:rFonts w:ascii="Arial" w:hAnsi="Arial" w:cs="Arial"/>
          <w:sz w:val="22"/>
          <w:szCs w:val="22"/>
        </w:rPr>
        <w:t xml:space="preserve"> uveden</w:t>
      </w:r>
      <w:r>
        <w:rPr>
          <w:rFonts w:ascii="Arial" w:hAnsi="Arial" w:cs="Arial"/>
          <w:sz w:val="22"/>
          <w:szCs w:val="22"/>
        </w:rPr>
        <w:t>ém</w:t>
      </w:r>
      <w:r w:rsidR="005977DD" w:rsidRPr="002358A7">
        <w:rPr>
          <w:rFonts w:ascii="Arial" w:hAnsi="Arial" w:cs="Arial"/>
          <w:sz w:val="22"/>
          <w:szCs w:val="22"/>
        </w:rPr>
        <w:t xml:space="preserve"> v článku I</w:t>
      </w:r>
      <w:r>
        <w:rPr>
          <w:rFonts w:ascii="Arial" w:hAnsi="Arial" w:cs="Arial"/>
          <w:sz w:val="22"/>
          <w:szCs w:val="22"/>
        </w:rPr>
        <w:t>II</w:t>
      </w:r>
      <w:r w:rsidR="005977DD" w:rsidRPr="002358A7">
        <w:rPr>
          <w:rFonts w:ascii="Arial" w:hAnsi="Arial" w:cs="Arial"/>
          <w:sz w:val="22"/>
          <w:szCs w:val="22"/>
        </w:rPr>
        <w:t xml:space="preserve">. </w:t>
      </w:r>
      <w:r w:rsidR="00743DE9" w:rsidRPr="002358A7">
        <w:rPr>
          <w:rFonts w:ascii="Arial" w:hAnsi="Arial" w:cs="Arial"/>
          <w:sz w:val="22"/>
          <w:szCs w:val="22"/>
        </w:rPr>
        <w:t>Smlouvy, n</w:t>
      </w:r>
      <w:r w:rsidR="005977DD" w:rsidRPr="002358A7">
        <w:rPr>
          <w:rFonts w:ascii="Arial" w:hAnsi="Arial" w:cs="Arial"/>
          <w:sz w:val="22"/>
          <w:szCs w:val="22"/>
        </w:rPr>
        <w:t>ení Objednatel oprávněn nárokovat po Zhotoviteli žádné nároky související s takovýmto prodlením.</w:t>
      </w:r>
    </w:p>
    <w:p w14:paraId="5796F077" w14:textId="77777777" w:rsidR="0016546D" w:rsidRDefault="0016546D" w:rsidP="00972500">
      <w:pPr>
        <w:jc w:val="both"/>
        <w:rPr>
          <w:rFonts w:ascii="Arial" w:hAnsi="Arial" w:cs="Arial"/>
          <w:sz w:val="22"/>
          <w:szCs w:val="22"/>
        </w:rPr>
      </w:pPr>
    </w:p>
    <w:p w14:paraId="5493F852" w14:textId="15092A56" w:rsidR="00FC35CA" w:rsidRPr="008F2DF4" w:rsidRDefault="00872DA4" w:rsidP="00FC35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FC35CA" w:rsidRPr="00E36DCD">
        <w:rPr>
          <w:rFonts w:ascii="Arial" w:hAnsi="Arial" w:cs="Arial"/>
          <w:b/>
          <w:sz w:val="22"/>
          <w:szCs w:val="22"/>
        </w:rPr>
        <w:t>.3.</w:t>
      </w:r>
      <w:r w:rsidR="00FC35CA" w:rsidRPr="008F2DF4">
        <w:rPr>
          <w:rFonts w:ascii="Arial" w:hAnsi="Arial" w:cs="Arial"/>
          <w:sz w:val="22"/>
          <w:szCs w:val="22"/>
        </w:rPr>
        <w:t xml:space="preserve"> Objednatel se zavazuje zúčastnit se na vyzvání zhotovitele projednání projektových prací.</w:t>
      </w:r>
    </w:p>
    <w:p w14:paraId="4BAA3BA1" w14:textId="77777777" w:rsidR="0016546D" w:rsidRDefault="0016546D" w:rsidP="00972500">
      <w:pPr>
        <w:jc w:val="both"/>
        <w:rPr>
          <w:rFonts w:ascii="Arial" w:hAnsi="Arial" w:cs="Arial"/>
          <w:sz w:val="22"/>
          <w:szCs w:val="22"/>
        </w:rPr>
      </w:pPr>
    </w:p>
    <w:p w14:paraId="5CBE6129" w14:textId="5D92C086" w:rsidR="00603C34" w:rsidRDefault="00872DA4" w:rsidP="009725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603C34" w:rsidRPr="00603C34">
        <w:rPr>
          <w:rFonts w:ascii="Arial" w:hAnsi="Arial" w:cs="Arial"/>
          <w:b/>
          <w:sz w:val="22"/>
          <w:szCs w:val="22"/>
        </w:rPr>
        <w:t>.4.</w:t>
      </w:r>
      <w:r w:rsidR="00603C34">
        <w:rPr>
          <w:rFonts w:ascii="Arial" w:hAnsi="Arial" w:cs="Arial"/>
          <w:sz w:val="22"/>
          <w:szCs w:val="22"/>
        </w:rPr>
        <w:t xml:space="preserve"> Objednatel je povinen informovat zhotovitele o všech podstatných skutečnostech týkajících se provádění díla.</w:t>
      </w:r>
    </w:p>
    <w:p w14:paraId="0EA23B4A" w14:textId="77777777" w:rsidR="00603C34" w:rsidRPr="002358A7" w:rsidRDefault="00603C34" w:rsidP="00972500">
      <w:pPr>
        <w:jc w:val="both"/>
        <w:rPr>
          <w:rFonts w:ascii="Arial" w:hAnsi="Arial" w:cs="Arial"/>
          <w:sz w:val="22"/>
          <w:szCs w:val="22"/>
        </w:rPr>
      </w:pPr>
    </w:p>
    <w:p w14:paraId="00C92DC0" w14:textId="6B3880E8" w:rsidR="00743DE9" w:rsidRDefault="00872DA4" w:rsidP="009725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743DE9" w:rsidRPr="002358A7">
        <w:rPr>
          <w:rFonts w:ascii="Arial" w:hAnsi="Arial" w:cs="Arial"/>
          <w:b/>
          <w:sz w:val="22"/>
          <w:szCs w:val="22"/>
        </w:rPr>
        <w:t>.</w:t>
      </w:r>
      <w:r w:rsidR="00603C34">
        <w:rPr>
          <w:rFonts w:ascii="Arial" w:hAnsi="Arial" w:cs="Arial"/>
          <w:b/>
          <w:sz w:val="22"/>
          <w:szCs w:val="22"/>
        </w:rPr>
        <w:t>5</w:t>
      </w:r>
      <w:r w:rsidR="00743DE9" w:rsidRPr="002358A7">
        <w:rPr>
          <w:rFonts w:ascii="Arial" w:hAnsi="Arial" w:cs="Arial"/>
          <w:b/>
          <w:sz w:val="22"/>
          <w:szCs w:val="22"/>
        </w:rPr>
        <w:t>.</w:t>
      </w:r>
      <w:r w:rsidR="00743DE9" w:rsidRPr="002358A7">
        <w:rPr>
          <w:rFonts w:ascii="Arial" w:hAnsi="Arial" w:cs="Arial"/>
          <w:sz w:val="22"/>
          <w:szCs w:val="22"/>
        </w:rPr>
        <w:t xml:space="preserve"> Objednatel se zavazuje při sjednání smlouvy o dílo se zhotovitelem Stavby zajistit ze strany zhotovitele Stavby povinnosti umožňující Zhotoviteli řádný výkon jeho činnosti. </w:t>
      </w:r>
      <w:r w:rsidR="00741122" w:rsidRPr="002358A7">
        <w:rPr>
          <w:rFonts w:ascii="Arial" w:hAnsi="Arial" w:cs="Arial"/>
          <w:sz w:val="22"/>
          <w:szCs w:val="22"/>
        </w:rPr>
        <w:t xml:space="preserve">Objednatel se zavazuje poskytnout Zhotoviteli tyto podklady: </w:t>
      </w:r>
    </w:p>
    <w:p w14:paraId="669B49C3" w14:textId="77777777" w:rsidR="00E75153" w:rsidRPr="002358A7" w:rsidRDefault="00E75153" w:rsidP="00972500">
      <w:pPr>
        <w:jc w:val="both"/>
        <w:rPr>
          <w:rFonts w:ascii="Arial" w:hAnsi="Arial" w:cs="Arial"/>
          <w:sz w:val="22"/>
          <w:szCs w:val="22"/>
        </w:rPr>
      </w:pPr>
    </w:p>
    <w:p w14:paraId="40ECC424" w14:textId="51456178" w:rsidR="0016546D" w:rsidRPr="000A4EB4" w:rsidRDefault="00872DA4" w:rsidP="0016546D">
      <w:pPr>
        <w:numPr>
          <w:ilvl w:val="0"/>
          <w:numId w:val="13"/>
        </w:numPr>
        <w:tabs>
          <w:tab w:val="clear" w:pos="1080"/>
          <w:tab w:val="num" w:pos="900"/>
        </w:tabs>
        <w:ind w:left="900"/>
        <w:jc w:val="both"/>
        <w:rPr>
          <w:rFonts w:ascii="Arial" w:hAnsi="Arial" w:cs="Arial"/>
          <w:sz w:val="22"/>
          <w:szCs w:val="22"/>
        </w:rPr>
      </w:pPr>
      <w:r w:rsidRPr="000A4EB4">
        <w:rPr>
          <w:rFonts w:ascii="Arial" w:hAnsi="Arial" w:cs="Arial"/>
          <w:sz w:val="22"/>
          <w:szCs w:val="22"/>
        </w:rPr>
        <w:t>Dispoziční a statické podklady k umístění FVE na střechách objektu Bazén Karviná, zpracovatel ČEZ ESCO, a.s.</w:t>
      </w:r>
      <w:r w:rsidR="0016546D" w:rsidRPr="000A4EB4">
        <w:rPr>
          <w:rFonts w:ascii="Arial" w:hAnsi="Arial" w:cs="Arial"/>
          <w:sz w:val="22"/>
          <w:szCs w:val="22"/>
        </w:rPr>
        <w:t xml:space="preserve"> – ke dni podpisu smlouvy o dílo</w:t>
      </w:r>
    </w:p>
    <w:p w14:paraId="736BF6CF" w14:textId="77777777" w:rsidR="00872DA4" w:rsidRDefault="00872DA4" w:rsidP="0016546D">
      <w:pPr>
        <w:pStyle w:val="Zkladntextodsazen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color w:val="auto"/>
        </w:rPr>
      </w:pPr>
    </w:p>
    <w:p w14:paraId="70C84A53" w14:textId="6DB92922" w:rsidR="006A4F9A" w:rsidRPr="008F2DF4" w:rsidRDefault="006A4F9A" w:rsidP="0016546D">
      <w:pPr>
        <w:pStyle w:val="Zkladntextodsazen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color w:val="auto"/>
        </w:rPr>
      </w:pPr>
      <w:r w:rsidRPr="008F2DF4">
        <w:rPr>
          <w:color w:val="auto"/>
        </w:rPr>
        <w:t xml:space="preserve">Pokud objednatel nepředá zhotoviteli podklady v termínu, </w:t>
      </w:r>
      <w:r w:rsidR="00603C34">
        <w:rPr>
          <w:color w:val="auto"/>
        </w:rPr>
        <w:t xml:space="preserve">prodlužuje se </w:t>
      </w:r>
      <w:r w:rsidRPr="008F2DF4">
        <w:rPr>
          <w:color w:val="auto"/>
        </w:rPr>
        <w:t>o toto prodlení termín plnění.</w:t>
      </w:r>
    </w:p>
    <w:p w14:paraId="5BB4009D" w14:textId="77777777" w:rsidR="005E3F59" w:rsidRDefault="005E3F59" w:rsidP="00972500">
      <w:pPr>
        <w:jc w:val="both"/>
        <w:rPr>
          <w:rFonts w:ascii="Arial" w:hAnsi="Arial" w:cs="Arial"/>
          <w:sz w:val="22"/>
          <w:szCs w:val="22"/>
        </w:rPr>
      </w:pPr>
    </w:p>
    <w:p w14:paraId="23887ABA" w14:textId="74975DDF" w:rsidR="00FC35CA" w:rsidRPr="008F2DF4" w:rsidRDefault="00872DA4" w:rsidP="00F41A3F">
      <w:pPr>
        <w:keepNext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VIII</w:t>
      </w:r>
      <w:r w:rsidR="00FC35CA" w:rsidRPr="008F2DF4">
        <w:rPr>
          <w:rFonts w:ascii="Arial" w:hAnsi="Arial" w:cs="Arial"/>
          <w:b/>
          <w:sz w:val="22"/>
          <w:szCs w:val="22"/>
        </w:rPr>
        <w:t xml:space="preserve">. Smluvní pokuty </w:t>
      </w:r>
    </w:p>
    <w:p w14:paraId="45D8F66E" w14:textId="77777777" w:rsidR="00FC35CA" w:rsidRPr="008F2DF4" w:rsidRDefault="00FC35CA" w:rsidP="00F41A3F">
      <w:pPr>
        <w:keepNext/>
        <w:jc w:val="both"/>
        <w:rPr>
          <w:rFonts w:ascii="Arial" w:hAnsi="Arial" w:cs="Arial"/>
          <w:sz w:val="22"/>
          <w:szCs w:val="22"/>
        </w:rPr>
      </w:pPr>
    </w:p>
    <w:p w14:paraId="2F72B107" w14:textId="7C46A009" w:rsidR="00FC35CA" w:rsidRPr="008F2DF4" w:rsidRDefault="00872DA4" w:rsidP="00F41A3F">
      <w:pPr>
        <w:keepLine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FC35CA" w:rsidRPr="008F2DF4">
        <w:rPr>
          <w:rFonts w:ascii="Arial" w:hAnsi="Arial" w:cs="Arial"/>
          <w:b/>
          <w:sz w:val="22"/>
          <w:szCs w:val="22"/>
        </w:rPr>
        <w:t xml:space="preserve">.1. </w:t>
      </w:r>
      <w:r w:rsidR="00FC35CA" w:rsidRPr="008F2DF4">
        <w:rPr>
          <w:rFonts w:ascii="Arial" w:hAnsi="Arial" w:cs="Arial"/>
          <w:sz w:val="22"/>
          <w:szCs w:val="22"/>
        </w:rPr>
        <w:t xml:space="preserve">V případě prodlení Zhotovitele s dodáním </w:t>
      </w:r>
      <w:r w:rsidR="008F2DF4" w:rsidRPr="008F2DF4">
        <w:rPr>
          <w:rFonts w:ascii="Arial" w:hAnsi="Arial" w:cs="Arial"/>
          <w:sz w:val="22"/>
          <w:szCs w:val="22"/>
        </w:rPr>
        <w:t>díla</w:t>
      </w:r>
      <w:r w:rsidR="00FC35CA" w:rsidRPr="008F2DF4">
        <w:rPr>
          <w:rFonts w:ascii="Arial" w:hAnsi="Arial" w:cs="Arial"/>
          <w:sz w:val="22"/>
          <w:szCs w:val="22"/>
        </w:rPr>
        <w:t xml:space="preserve"> je Objednatel oprávněn požadovat smluvní pokutu ve výši </w:t>
      </w:r>
      <w:proofErr w:type="gramStart"/>
      <w:r w:rsidR="008F2DF4" w:rsidRPr="008F2DF4">
        <w:rPr>
          <w:rFonts w:ascii="Arial" w:hAnsi="Arial" w:cs="Arial"/>
          <w:sz w:val="22"/>
          <w:szCs w:val="22"/>
        </w:rPr>
        <w:t>0,05%</w:t>
      </w:r>
      <w:proofErr w:type="gramEnd"/>
      <w:r w:rsidR="00FC35CA" w:rsidRPr="008F2DF4">
        <w:rPr>
          <w:rFonts w:ascii="Arial" w:hAnsi="Arial" w:cs="Arial"/>
          <w:sz w:val="22"/>
          <w:szCs w:val="22"/>
        </w:rPr>
        <w:t xml:space="preserve"> za každý den prodlení, maximálně však do výše 10% ceny díla uvedené v bodě </w:t>
      </w:r>
      <w:r>
        <w:rPr>
          <w:rFonts w:ascii="Arial" w:hAnsi="Arial" w:cs="Arial"/>
          <w:sz w:val="22"/>
          <w:szCs w:val="22"/>
        </w:rPr>
        <w:t>2</w:t>
      </w:r>
      <w:r w:rsidR="00FC35CA" w:rsidRPr="008F2DF4">
        <w:rPr>
          <w:rFonts w:ascii="Arial" w:hAnsi="Arial" w:cs="Arial"/>
          <w:sz w:val="22"/>
          <w:szCs w:val="22"/>
        </w:rPr>
        <w:t>.1. Smlouvy.</w:t>
      </w:r>
    </w:p>
    <w:p w14:paraId="5DFE35EE" w14:textId="77777777" w:rsidR="00FC35CA" w:rsidRPr="008F2DF4" w:rsidRDefault="00FC35CA" w:rsidP="00FC35CA">
      <w:pPr>
        <w:jc w:val="both"/>
        <w:rPr>
          <w:rFonts w:ascii="Arial" w:hAnsi="Arial" w:cs="Arial"/>
          <w:sz w:val="22"/>
          <w:szCs w:val="22"/>
        </w:rPr>
      </w:pPr>
    </w:p>
    <w:p w14:paraId="7C67C3DF" w14:textId="39D5431C" w:rsidR="00FC35CA" w:rsidRPr="008F2DF4" w:rsidRDefault="00872DA4" w:rsidP="00FC35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FC35CA" w:rsidRPr="008F2DF4">
        <w:rPr>
          <w:rFonts w:ascii="Arial" w:hAnsi="Arial" w:cs="Arial"/>
          <w:b/>
          <w:sz w:val="22"/>
          <w:szCs w:val="22"/>
        </w:rPr>
        <w:t>.2.</w:t>
      </w:r>
      <w:r w:rsidR="00FC35CA" w:rsidRPr="008F2DF4">
        <w:rPr>
          <w:rFonts w:ascii="Arial" w:hAnsi="Arial" w:cs="Arial"/>
          <w:sz w:val="22"/>
          <w:szCs w:val="22"/>
        </w:rPr>
        <w:t xml:space="preserve"> V případě prodlení Objednatele se zaplacením ceny za provedení díla je Zhotovitel oprávněn požadovat smluvní pokutu ve výši </w:t>
      </w:r>
      <w:proofErr w:type="gramStart"/>
      <w:r w:rsidR="008F2DF4" w:rsidRPr="008F2DF4">
        <w:rPr>
          <w:rFonts w:ascii="Arial" w:hAnsi="Arial" w:cs="Arial"/>
          <w:sz w:val="22"/>
          <w:szCs w:val="22"/>
        </w:rPr>
        <w:t>0,05%</w:t>
      </w:r>
      <w:proofErr w:type="gramEnd"/>
      <w:r w:rsidR="008F2DF4" w:rsidRPr="008F2DF4">
        <w:rPr>
          <w:rFonts w:ascii="Arial" w:hAnsi="Arial" w:cs="Arial"/>
          <w:sz w:val="22"/>
          <w:szCs w:val="22"/>
        </w:rPr>
        <w:t xml:space="preserve"> z</w:t>
      </w:r>
      <w:r w:rsidR="00FC35CA" w:rsidRPr="008F2DF4">
        <w:rPr>
          <w:rFonts w:ascii="Arial" w:hAnsi="Arial" w:cs="Arial"/>
          <w:sz w:val="22"/>
          <w:szCs w:val="22"/>
        </w:rPr>
        <w:t xml:space="preserve">a každý den prodlení, maximálně však do výše 10% ceny díla uvedené v bodě </w:t>
      </w:r>
      <w:r w:rsidR="000A4EB4">
        <w:rPr>
          <w:rFonts w:ascii="Arial" w:hAnsi="Arial" w:cs="Arial"/>
          <w:sz w:val="22"/>
          <w:szCs w:val="22"/>
        </w:rPr>
        <w:t>2</w:t>
      </w:r>
      <w:r w:rsidR="00FC35CA" w:rsidRPr="008F2DF4">
        <w:rPr>
          <w:rFonts w:ascii="Arial" w:hAnsi="Arial" w:cs="Arial"/>
          <w:sz w:val="22"/>
          <w:szCs w:val="22"/>
        </w:rPr>
        <w:t xml:space="preserve">.1. Smlouvy. </w:t>
      </w:r>
    </w:p>
    <w:p w14:paraId="69E4CB70" w14:textId="77777777" w:rsidR="00035D00" w:rsidRPr="00F62737" w:rsidRDefault="00035D00" w:rsidP="00FC35CA">
      <w:pPr>
        <w:jc w:val="both"/>
        <w:rPr>
          <w:rFonts w:ascii="Arial" w:hAnsi="Arial" w:cs="Arial"/>
          <w:sz w:val="22"/>
          <w:szCs w:val="22"/>
        </w:rPr>
      </w:pPr>
    </w:p>
    <w:p w14:paraId="4DE02759" w14:textId="52F1542B" w:rsidR="005977DD" w:rsidRPr="002358A7" w:rsidRDefault="00EC2A29" w:rsidP="005977D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4E5DCD" w:rsidRPr="002358A7">
        <w:rPr>
          <w:rFonts w:ascii="Arial" w:hAnsi="Arial" w:cs="Arial"/>
          <w:b/>
          <w:sz w:val="22"/>
          <w:szCs w:val="22"/>
        </w:rPr>
        <w:t>X</w:t>
      </w:r>
      <w:r w:rsidR="005977DD" w:rsidRPr="002358A7">
        <w:rPr>
          <w:rFonts w:ascii="Arial" w:hAnsi="Arial" w:cs="Arial"/>
          <w:b/>
          <w:sz w:val="22"/>
          <w:szCs w:val="22"/>
        </w:rPr>
        <w:t xml:space="preserve">. Závěrečná ustanovení </w:t>
      </w:r>
    </w:p>
    <w:p w14:paraId="2B525FF8" w14:textId="77777777" w:rsidR="005977DD" w:rsidRPr="008B4856" w:rsidRDefault="005977DD" w:rsidP="005977DD">
      <w:pPr>
        <w:jc w:val="both"/>
        <w:rPr>
          <w:rFonts w:ascii="Arial" w:hAnsi="Arial" w:cs="Arial"/>
          <w:sz w:val="22"/>
          <w:szCs w:val="22"/>
        </w:rPr>
      </w:pPr>
    </w:p>
    <w:p w14:paraId="12387062" w14:textId="3E651202" w:rsidR="008B4856" w:rsidRPr="008F2DF4" w:rsidRDefault="00EC2A29" w:rsidP="008B48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8F2DF4">
        <w:rPr>
          <w:rFonts w:ascii="Arial" w:hAnsi="Arial" w:cs="Arial"/>
          <w:b/>
          <w:sz w:val="22"/>
          <w:szCs w:val="22"/>
        </w:rPr>
        <w:t>.1.</w:t>
      </w:r>
      <w:r w:rsidR="008B4856" w:rsidRPr="008F2DF4">
        <w:rPr>
          <w:rFonts w:ascii="Arial" w:hAnsi="Arial" w:cs="Arial"/>
          <w:sz w:val="22"/>
          <w:szCs w:val="22"/>
        </w:rPr>
        <w:t xml:space="preserve"> O předání díla – </w:t>
      </w:r>
      <w:r w:rsidR="00872DA4">
        <w:rPr>
          <w:rFonts w:ascii="Arial" w:hAnsi="Arial" w:cs="Arial"/>
          <w:sz w:val="22"/>
          <w:szCs w:val="22"/>
        </w:rPr>
        <w:t>statického posouzení</w:t>
      </w:r>
      <w:r w:rsidR="00871E11" w:rsidRPr="008F2DF4">
        <w:rPr>
          <w:rFonts w:ascii="Arial" w:hAnsi="Arial" w:cs="Arial"/>
          <w:sz w:val="22"/>
          <w:szCs w:val="22"/>
        </w:rPr>
        <w:t xml:space="preserve"> </w:t>
      </w:r>
      <w:r w:rsidR="008B4856" w:rsidRPr="008F2DF4">
        <w:rPr>
          <w:rFonts w:ascii="Arial" w:hAnsi="Arial" w:cs="Arial"/>
          <w:sz w:val="22"/>
          <w:szCs w:val="22"/>
        </w:rPr>
        <w:t>bude mezi Objednatelem a Zhotovitelem sepsán předávací protokol.</w:t>
      </w:r>
    </w:p>
    <w:p w14:paraId="1A3C176D" w14:textId="77777777" w:rsidR="008B4856" w:rsidRDefault="008B4856" w:rsidP="005977DD">
      <w:pPr>
        <w:jc w:val="both"/>
        <w:rPr>
          <w:rFonts w:ascii="Arial" w:hAnsi="Arial" w:cs="Arial"/>
          <w:sz w:val="22"/>
          <w:szCs w:val="22"/>
        </w:rPr>
      </w:pPr>
    </w:p>
    <w:p w14:paraId="0E5B7071" w14:textId="2CD8B019" w:rsidR="00D7578E" w:rsidRPr="001C29A0" w:rsidRDefault="00EC2A29" w:rsidP="00D757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D7578E" w:rsidRPr="001C29A0">
        <w:rPr>
          <w:rFonts w:ascii="Arial" w:hAnsi="Arial" w:cs="Arial"/>
          <w:b/>
          <w:sz w:val="22"/>
          <w:szCs w:val="22"/>
        </w:rPr>
        <w:t>.2.</w:t>
      </w:r>
      <w:r w:rsidR="00D7578E" w:rsidRPr="001C29A0">
        <w:rPr>
          <w:rFonts w:ascii="Arial" w:hAnsi="Arial" w:cs="Arial"/>
          <w:sz w:val="22"/>
          <w:szCs w:val="22"/>
        </w:rPr>
        <w:t xml:space="preserve"> Práva a povinnosti ve Smlouvě výslovně neupravená podléhají režimu občanského zákoníku.</w:t>
      </w:r>
    </w:p>
    <w:p w14:paraId="64F5493C" w14:textId="77777777" w:rsidR="00D7578E" w:rsidRPr="008B4856" w:rsidRDefault="00D7578E" w:rsidP="005977DD">
      <w:pPr>
        <w:jc w:val="both"/>
        <w:rPr>
          <w:rFonts w:ascii="Arial" w:hAnsi="Arial" w:cs="Arial"/>
          <w:sz w:val="22"/>
          <w:szCs w:val="22"/>
        </w:rPr>
      </w:pPr>
    </w:p>
    <w:p w14:paraId="310766C1" w14:textId="4733DCE0" w:rsidR="00231112" w:rsidRPr="002358A7" w:rsidRDefault="00EC2A29" w:rsidP="002311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231112" w:rsidRPr="002358A7">
        <w:rPr>
          <w:rFonts w:ascii="Arial" w:hAnsi="Arial" w:cs="Arial"/>
          <w:b/>
          <w:sz w:val="22"/>
          <w:szCs w:val="22"/>
        </w:rPr>
        <w:t>.</w:t>
      </w:r>
      <w:r w:rsidR="00D7578E">
        <w:rPr>
          <w:rFonts w:ascii="Arial" w:hAnsi="Arial" w:cs="Arial"/>
          <w:b/>
          <w:sz w:val="22"/>
          <w:szCs w:val="22"/>
        </w:rPr>
        <w:t>3</w:t>
      </w:r>
      <w:r w:rsidR="00231112" w:rsidRPr="004A104E">
        <w:rPr>
          <w:rFonts w:ascii="Arial" w:hAnsi="Arial" w:cs="Arial"/>
          <w:sz w:val="22"/>
          <w:szCs w:val="22"/>
        </w:rPr>
        <w:t xml:space="preserve">. </w:t>
      </w:r>
      <w:r w:rsidR="004A104E" w:rsidRPr="004A104E">
        <w:rPr>
          <w:rFonts w:ascii="Arial" w:hAnsi="Arial" w:cs="Arial"/>
          <w:sz w:val="22"/>
          <w:szCs w:val="22"/>
        </w:rPr>
        <w:t xml:space="preserve">Zhotovitel poskytuje na provedené dílo záruční dobu </w:t>
      </w:r>
      <w:r w:rsidR="007D79E4">
        <w:rPr>
          <w:rFonts w:ascii="Arial" w:hAnsi="Arial" w:cs="Arial"/>
          <w:sz w:val="22"/>
          <w:szCs w:val="22"/>
        </w:rPr>
        <w:t>24</w:t>
      </w:r>
      <w:r w:rsidR="004A104E" w:rsidRPr="004A104E">
        <w:rPr>
          <w:rFonts w:ascii="Arial" w:hAnsi="Arial" w:cs="Arial"/>
          <w:sz w:val="22"/>
          <w:szCs w:val="22"/>
        </w:rPr>
        <w:t xml:space="preserve"> měsíců od předání díla bez vad a nedodělků</w:t>
      </w:r>
      <w:r w:rsidR="00231112" w:rsidRPr="002358A7">
        <w:rPr>
          <w:rFonts w:ascii="Arial" w:hAnsi="Arial" w:cs="Arial"/>
          <w:sz w:val="22"/>
          <w:szCs w:val="22"/>
        </w:rPr>
        <w:t>.</w:t>
      </w:r>
    </w:p>
    <w:p w14:paraId="03FDB96F" w14:textId="77777777" w:rsidR="00743DE9" w:rsidRPr="002358A7" w:rsidRDefault="00743DE9" w:rsidP="005977DD">
      <w:pPr>
        <w:jc w:val="both"/>
        <w:rPr>
          <w:rFonts w:ascii="Arial" w:hAnsi="Arial" w:cs="Arial"/>
          <w:sz w:val="22"/>
          <w:szCs w:val="22"/>
        </w:rPr>
      </w:pPr>
    </w:p>
    <w:p w14:paraId="4A4E1796" w14:textId="0D288F9E" w:rsidR="005977DD" w:rsidRPr="002358A7" w:rsidRDefault="00EC2A29" w:rsidP="005977D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9.4</w:t>
      </w:r>
      <w:r w:rsidR="005977DD" w:rsidRPr="00231112">
        <w:rPr>
          <w:rFonts w:ascii="Arial" w:hAnsi="Arial" w:cs="Arial"/>
          <w:b/>
          <w:sz w:val="22"/>
          <w:szCs w:val="22"/>
        </w:rPr>
        <w:t>.</w:t>
      </w:r>
      <w:r w:rsidR="005977DD" w:rsidRPr="00231112">
        <w:rPr>
          <w:rFonts w:ascii="Arial" w:hAnsi="Arial" w:cs="Arial"/>
          <w:sz w:val="22"/>
          <w:szCs w:val="22"/>
        </w:rPr>
        <w:t xml:space="preserve"> Účastníci podepsali </w:t>
      </w:r>
      <w:r w:rsidR="00743DE9" w:rsidRPr="00231112">
        <w:rPr>
          <w:rFonts w:ascii="Arial" w:hAnsi="Arial" w:cs="Arial"/>
          <w:sz w:val="22"/>
          <w:szCs w:val="22"/>
        </w:rPr>
        <w:t>S</w:t>
      </w:r>
      <w:r w:rsidR="005977DD" w:rsidRPr="00231112">
        <w:rPr>
          <w:rFonts w:ascii="Arial" w:hAnsi="Arial" w:cs="Arial"/>
          <w:sz w:val="22"/>
          <w:szCs w:val="22"/>
        </w:rPr>
        <w:t xml:space="preserve">mlouvy ve </w:t>
      </w:r>
      <w:r w:rsidR="0016546D" w:rsidRPr="00231112">
        <w:rPr>
          <w:rFonts w:ascii="Arial" w:hAnsi="Arial" w:cs="Arial"/>
          <w:sz w:val="22"/>
          <w:szCs w:val="22"/>
        </w:rPr>
        <w:t>čtyřech</w:t>
      </w:r>
      <w:r w:rsidR="005977DD" w:rsidRPr="00231112">
        <w:rPr>
          <w:rFonts w:ascii="Arial" w:hAnsi="Arial" w:cs="Arial"/>
          <w:sz w:val="22"/>
          <w:szCs w:val="22"/>
        </w:rPr>
        <w:t xml:space="preserve"> vyhotoveních, z nichž každý převzal po </w:t>
      </w:r>
      <w:r w:rsidR="0016546D" w:rsidRPr="00231112">
        <w:rPr>
          <w:rFonts w:ascii="Arial" w:hAnsi="Arial" w:cs="Arial"/>
          <w:sz w:val="22"/>
          <w:szCs w:val="22"/>
        </w:rPr>
        <w:t xml:space="preserve">dvou </w:t>
      </w:r>
      <w:r w:rsidR="005977DD" w:rsidRPr="00231112">
        <w:rPr>
          <w:rFonts w:ascii="Arial" w:hAnsi="Arial" w:cs="Arial"/>
          <w:sz w:val="22"/>
          <w:szCs w:val="22"/>
        </w:rPr>
        <w:t>vyhotovení</w:t>
      </w:r>
      <w:r w:rsidR="0016546D" w:rsidRPr="00231112">
        <w:rPr>
          <w:rFonts w:ascii="Arial" w:hAnsi="Arial" w:cs="Arial"/>
          <w:sz w:val="22"/>
          <w:szCs w:val="22"/>
        </w:rPr>
        <w:t>ch</w:t>
      </w:r>
      <w:r w:rsidR="005977DD" w:rsidRPr="00231112">
        <w:rPr>
          <w:rFonts w:ascii="Arial" w:hAnsi="Arial" w:cs="Arial"/>
          <w:sz w:val="22"/>
          <w:szCs w:val="22"/>
        </w:rPr>
        <w:t>.</w:t>
      </w:r>
      <w:r w:rsidR="005977DD" w:rsidRPr="002358A7">
        <w:rPr>
          <w:rFonts w:ascii="Arial" w:hAnsi="Arial" w:cs="Arial"/>
          <w:sz w:val="22"/>
          <w:szCs w:val="22"/>
        </w:rPr>
        <w:t xml:space="preserve"> </w:t>
      </w:r>
    </w:p>
    <w:p w14:paraId="30EBB447" w14:textId="77777777" w:rsidR="0059546E" w:rsidRDefault="0059546E" w:rsidP="005977DD">
      <w:pPr>
        <w:jc w:val="both"/>
        <w:rPr>
          <w:rFonts w:ascii="Arial" w:hAnsi="Arial" w:cs="Arial"/>
          <w:sz w:val="22"/>
          <w:szCs w:val="22"/>
        </w:rPr>
      </w:pPr>
    </w:p>
    <w:p w14:paraId="26E54466" w14:textId="3E6F6B3C" w:rsidR="0059546E" w:rsidRDefault="00EC2A29" w:rsidP="005977D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9.5</w:t>
      </w:r>
      <w:r w:rsidR="00A9450D" w:rsidRPr="00F62737">
        <w:rPr>
          <w:rFonts w:ascii="Arial" w:hAnsi="Arial" w:cs="Arial"/>
          <w:b/>
          <w:sz w:val="22"/>
          <w:szCs w:val="22"/>
        </w:rPr>
        <w:t>.</w:t>
      </w:r>
      <w:r w:rsidR="00A9450D" w:rsidRPr="00F62737">
        <w:rPr>
          <w:rFonts w:ascii="Arial" w:hAnsi="Arial" w:cs="Arial"/>
          <w:sz w:val="22"/>
          <w:szCs w:val="22"/>
        </w:rPr>
        <w:t xml:space="preserve"> Dílo se stává majetkem objednatele po jeho zaplacení. V případě, že nebude uhrazena kupní cena, objednatel s dílem nesmí nakládat </w:t>
      </w:r>
      <w:r w:rsidR="00C206A1">
        <w:rPr>
          <w:rFonts w:ascii="Arial" w:hAnsi="Arial" w:cs="Arial"/>
          <w:sz w:val="22"/>
          <w:szCs w:val="22"/>
        </w:rPr>
        <w:t xml:space="preserve">ani </w:t>
      </w:r>
      <w:r w:rsidR="00A9450D" w:rsidRPr="00F62737">
        <w:rPr>
          <w:rFonts w:ascii="Arial" w:hAnsi="Arial" w:cs="Arial"/>
          <w:sz w:val="22"/>
          <w:szCs w:val="22"/>
        </w:rPr>
        <w:t>jej používat a do 30 dní musí dílo včetně všech vydaných náležitostí vrátit zhotoviteli.</w:t>
      </w:r>
    </w:p>
    <w:p w14:paraId="48AA77EB" w14:textId="77777777" w:rsidR="00EC2A29" w:rsidRPr="00F62737" w:rsidRDefault="00EC2A29" w:rsidP="005977D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"/>
        <w:gridCol w:w="1376"/>
        <w:gridCol w:w="718"/>
        <w:gridCol w:w="542"/>
        <w:gridCol w:w="958"/>
        <w:gridCol w:w="1501"/>
        <w:gridCol w:w="314"/>
        <w:gridCol w:w="1007"/>
        <w:gridCol w:w="554"/>
        <w:gridCol w:w="1786"/>
      </w:tblGrid>
      <w:tr w:rsidR="00B020D2" w:rsidRPr="00231112" w14:paraId="199BD431" w14:textId="77777777">
        <w:tc>
          <w:tcPr>
            <w:tcW w:w="314" w:type="dxa"/>
          </w:tcPr>
          <w:p w14:paraId="3564E04D" w14:textId="77777777" w:rsidR="00B020D2" w:rsidRPr="00231112" w:rsidRDefault="00B020D2" w:rsidP="008F1F5E">
            <w:pPr>
              <w:rPr>
                <w:rFonts w:ascii="Arial" w:hAnsi="Arial" w:cs="Arial"/>
                <w:sz w:val="22"/>
              </w:rPr>
            </w:pPr>
            <w:r w:rsidRPr="00231112">
              <w:rPr>
                <w:rFonts w:ascii="Arial" w:hAnsi="Arial" w:cs="Arial"/>
                <w:sz w:val="22"/>
              </w:rPr>
              <w:t>V</w:t>
            </w:r>
          </w:p>
        </w:tc>
        <w:tc>
          <w:tcPr>
            <w:tcW w:w="1376" w:type="dxa"/>
            <w:tcBorders>
              <w:bottom w:val="dotted" w:sz="4" w:space="0" w:color="auto"/>
            </w:tcBorders>
          </w:tcPr>
          <w:p w14:paraId="79FDA9E2" w14:textId="3E28CDE4" w:rsidR="00B020D2" w:rsidRPr="00231112" w:rsidRDefault="00B020D2" w:rsidP="008F1F5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18" w:type="dxa"/>
          </w:tcPr>
          <w:p w14:paraId="136B40FC" w14:textId="77777777" w:rsidR="00B020D2" w:rsidRPr="00231112" w:rsidRDefault="00B020D2" w:rsidP="008F1F5E">
            <w:pPr>
              <w:rPr>
                <w:rFonts w:ascii="Arial" w:hAnsi="Arial" w:cs="Arial"/>
                <w:sz w:val="22"/>
              </w:rPr>
            </w:pPr>
            <w:r w:rsidRPr="00231112">
              <w:rPr>
                <w:rFonts w:ascii="Arial" w:hAnsi="Arial" w:cs="Arial"/>
                <w:sz w:val="22"/>
              </w:rPr>
              <w:t xml:space="preserve">dne </w:t>
            </w:r>
          </w:p>
        </w:tc>
        <w:tc>
          <w:tcPr>
            <w:tcW w:w="1500" w:type="dxa"/>
            <w:gridSpan w:val="2"/>
            <w:tcBorders>
              <w:bottom w:val="dotted" w:sz="4" w:space="0" w:color="auto"/>
            </w:tcBorders>
          </w:tcPr>
          <w:p w14:paraId="14A8BD05" w14:textId="77777777" w:rsidR="00B020D2" w:rsidRPr="00231112" w:rsidRDefault="00B020D2" w:rsidP="008F1F5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01" w:type="dxa"/>
          </w:tcPr>
          <w:p w14:paraId="28682882" w14:textId="77777777" w:rsidR="00B020D2" w:rsidRPr="00231112" w:rsidRDefault="00B020D2" w:rsidP="008F1F5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4" w:type="dxa"/>
          </w:tcPr>
          <w:p w14:paraId="3EE6C5D7" w14:textId="77777777" w:rsidR="00B020D2" w:rsidRPr="00231112" w:rsidRDefault="00B020D2" w:rsidP="008F1F5E">
            <w:pPr>
              <w:rPr>
                <w:rFonts w:ascii="Arial" w:hAnsi="Arial" w:cs="Arial"/>
                <w:sz w:val="22"/>
              </w:rPr>
            </w:pPr>
            <w:r w:rsidRPr="00231112">
              <w:rPr>
                <w:rFonts w:ascii="Arial" w:hAnsi="Arial" w:cs="Arial"/>
                <w:sz w:val="22"/>
              </w:rPr>
              <w:t xml:space="preserve">V </w:t>
            </w:r>
          </w:p>
        </w:tc>
        <w:tc>
          <w:tcPr>
            <w:tcW w:w="1007" w:type="dxa"/>
          </w:tcPr>
          <w:p w14:paraId="36408EF1" w14:textId="77777777" w:rsidR="00B020D2" w:rsidRPr="00231112" w:rsidRDefault="00B020D2" w:rsidP="008F1F5E">
            <w:pPr>
              <w:rPr>
                <w:rFonts w:ascii="Arial" w:hAnsi="Arial" w:cs="Arial"/>
                <w:sz w:val="22"/>
              </w:rPr>
            </w:pPr>
            <w:r w:rsidRPr="00231112">
              <w:rPr>
                <w:rFonts w:ascii="Arial" w:hAnsi="Arial" w:cs="Arial"/>
                <w:sz w:val="22"/>
              </w:rPr>
              <w:t>Ostravě</w:t>
            </w:r>
          </w:p>
        </w:tc>
        <w:tc>
          <w:tcPr>
            <w:tcW w:w="554" w:type="dxa"/>
          </w:tcPr>
          <w:p w14:paraId="65B8721D" w14:textId="77777777" w:rsidR="00B020D2" w:rsidRPr="00231112" w:rsidRDefault="00B020D2" w:rsidP="008F1F5E">
            <w:pPr>
              <w:rPr>
                <w:rFonts w:ascii="Arial" w:hAnsi="Arial" w:cs="Arial"/>
                <w:sz w:val="22"/>
              </w:rPr>
            </w:pPr>
            <w:r w:rsidRPr="00231112">
              <w:rPr>
                <w:rFonts w:ascii="Arial" w:hAnsi="Arial" w:cs="Arial"/>
                <w:sz w:val="22"/>
              </w:rPr>
              <w:t>dne</w:t>
            </w:r>
          </w:p>
        </w:tc>
        <w:tc>
          <w:tcPr>
            <w:tcW w:w="1786" w:type="dxa"/>
          </w:tcPr>
          <w:p w14:paraId="6FFEB612" w14:textId="77777777" w:rsidR="00B020D2" w:rsidRPr="00231112" w:rsidRDefault="00B020D2" w:rsidP="008F1F5E">
            <w:pPr>
              <w:rPr>
                <w:rFonts w:ascii="Arial" w:hAnsi="Arial" w:cs="Arial"/>
                <w:sz w:val="22"/>
              </w:rPr>
            </w:pPr>
          </w:p>
        </w:tc>
      </w:tr>
      <w:tr w:rsidR="00B020D2" w:rsidRPr="00231112" w14:paraId="34792EFE" w14:textId="77777777">
        <w:trPr>
          <w:cantSplit/>
        </w:trPr>
        <w:tc>
          <w:tcPr>
            <w:tcW w:w="2950" w:type="dxa"/>
            <w:gridSpan w:val="4"/>
          </w:tcPr>
          <w:p w14:paraId="0A2814D3" w14:textId="77777777" w:rsidR="00B020D2" w:rsidRPr="00231112" w:rsidRDefault="00B020D2" w:rsidP="008F1F5E">
            <w:pPr>
              <w:rPr>
                <w:rFonts w:ascii="Arial" w:hAnsi="Arial" w:cs="Arial"/>
                <w:sz w:val="22"/>
              </w:rPr>
            </w:pPr>
            <w:r w:rsidRPr="00231112">
              <w:rPr>
                <w:rFonts w:ascii="Arial" w:hAnsi="Arial" w:cs="Arial"/>
                <w:sz w:val="22"/>
              </w:rPr>
              <w:t>Za objednatele:</w:t>
            </w:r>
          </w:p>
        </w:tc>
        <w:tc>
          <w:tcPr>
            <w:tcW w:w="2459" w:type="dxa"/>
            <w:gridSpan w:val="2"/>
          </w:tcPr>
          <w:p w14:paraId="3EB39EE5" w14:textId="77777777" w:rsidR="00B020D2" w:rsidRPr="00231112" w:rsidRDefault="00B020D2" w:rsidP="008F1F5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61" w:type="dxa"/>
            <w:gridSpan w:val="4"/>
          </w:tcPr>
          <w:p w14:paraId="0BE39288" w14:textId="77777777" w:rsidR="00B020D2" w:rsidRPr="00231112" w:rsidRDefault="00B020D2" w:rsidP="008F1F5E">
            <w:pPr>
              <w:rPr>
                <w:rFonts w:ascii="Arial" w:hAnsi="Arial" w:cs="Arial"/>
                <w:sz w:val="22"/>
              </w:rPr>
            </w:pPr>
            <w:r w:rsidRPr="00231112">
              <w:rPr>
                <w:rFonts w:ascii="Arial" w:hAnsi="Arial" w:cs="Arial"/>
                <w:sz w:val="22"/>
              </w:rPr>
              <w:t>Za zhotovitele:</w:t>
            </w:r>
          </w:p>
        </w:tc>
      </w:tr>
      <w:tr w:rsidR="00B020D2" w:rsidRPr="00231112" w14:paraId="2467533E" w14:textId="77777777">
        <w:trPr>
          <w:cantSplit/>
          <w:trHeight w:val="568"/>
        </w:trPr>
        <w:tc>
          <w:tcPr>
            <w:tcW w:w="2950" w:type="dxa"/>
            <w:gridSpan w:val="4"/>
            <w:tcBorders>
              <w:bottom w:val="dotted" w:sz="4" w:space="0" w:color="auto"/>
            </w:tcBorders>
          </w:tcPr>
          <w:p w14:paraId="4E08C19C" w14:textId="77777777" w:rsidR="00CA747E" w:rsidRDefault="00CA747E" w:rsidP="008F1F5E">
            <w:pPr>
              <w:rPr>
                <w:rFonts w:ascii="Arial" w:hAnsi="Arial" w:cs="Arial"/>
                <w:sz w:val="22"/>
              </w:rPr>
            </w:pPr>
          </w:p>
          <w:p w14:paraId="40F8538A" w14:textId="77777777" w:rsidR="00CA747E" w:rsidRDefault="00CA747E" w:rsidP="008F1F5E">
            <w:pPr>
              <w:rPr>
                <w:rFonts w:ascii="Arial" w:hAnsi="Arial" w:cs="Arial"/>
                <w:sz w:val="22"/>
              </w:rPr>
            </w:pPr>
          </w:p>
          <w:p w14:paraId="11A9B51E" w14:textId="77777777" w:rsidR="00CA747E" w:rsidRPr="00231112" w:rsidRDefault="00CA747E" w:rsidP="008F1F5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59" w:type="dxa"/>
            <w:gridSpan w:val="2"/>
          </w:tcPr>
          <w:p w14:paraId="36960D86" w14:textId="77777777" w:rsidR="00B020D2" w:rsidRPr="00231112" w:rsidRDefault="00B020D2" w:rsidP="008F1F5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61" w:type="dxa"/>
            <w:gridSpan w:val="4"/>
            <w:tcBorders>
              <w:bottom w:val="dotted" w:sz="4" w:space="0" w:color="auto"/>
            </w:tcBorders>
          </w:tcPr>
          <w:p w14:paraId="3591AE6A" w14:textId="77777777" w:rsidR="00B020D2" w:rsidRPr="00231112" w:rsidRDefault="00B020D2" w:rsidP="008F1F5E">
            <w:pPr>
              <w:rPr>
                <w:rFonts w:ascii="Arial" w:hAnsi="Arial" w:cs="Arial"/>
                <w:sz w:val="22"/>
              </w:rPr>
            </w:pPr>
          </w:p>
          <w:p w14:paraId="30DCDF17" w14:textId="77777777" w:rsidR="00B020D2" w:rsidRPr="00231112" w:rsidRDefault="00B020D2" w:rsidP="008F1F5E">
            <w:pPr>
              <w:rPr>
                <w:rFonts w:ascii="Arial" w:hAnsi="Arial" w:cs="Arial"/>
                <w:sz w:val="22"/>
              </w:rPr>
            </w:pPr>
          </w:p>
        </w:tc>
      </w:tr>
      <w:tr w:rsidR="00B020D2" w:rsidRPr="00231112" w14:paraId="7EB68271" w14:textId="77777777">
        <w:trPr>
          <w:cantSplit/>
        </w:trPr>
        <w:tc>
          <w:tcPr>
            <w:tcW w:w="2950" w:type="dxa"/>
            <w:gridSpan w:val="4"/>
            <w:tcBorders>
              <w:top w:val="dotted" w:sz="4" w:space="0" w:color="auto"/>
            </w:tcBorders>
          </w:tcPr>
          <w:p w14:paraId="2AF13BDB" w14:textId="15540BDD" w:rsidR="00872DA4" w:rsidRPr="00231112" w:rsidRDefault="00872DA4" w:rsidP="008F1F5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Mgr. Petr Dyszkiewicz</w:t>
            </w:r>
          </w:p>
        </w:tc>
        <w:tc>
          <w:tcPr>
            <w:tcW w:w="2459" w:type="dxa"/>
            <w:gridSpan w:val="2"/>
          </w:tcPr>
          <w:p w14:paraId="0391FB3B" w14:textId="77777777" w:rsidR="00B020D2" w:rsidRPr="00231112" w:rsidRDefault="00B020D2" w:rsidP="008F1F5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61" w:type="dxa"/>
            <w:gridSpan w:val="4"/>
            <w:tcBorders>
              <w:top w:val="dotted" w:sz="4" w:space="0" w:color="auto"/>
            </w:tcBorders>
          </w:tcPr>
          <w:p w14:paraId="125FC287" w14:textId="77777777" w:rsidR="00B020D2" w:rsidRPr="00231112" w:rsidRDefault="00CA747E" w:rsidP="008F1F5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Ing. arch. Aleš Vojtasík</w:t>
            </w:r>
          </w:p>
        </w:tc>
      </w:tr>
      <w:tr w:rsidR="00B020D2" w:rsidRPr="00231112" w14:paraId="4A98D1C3" w14:textId="77777777">
        <w:trPr>
          <w:cantSplit/>
        </w:trPr>
        <w:tc>
          <w:tcPr>
            <w:tcW w:w="2950" w:type="dxa"/>
            <w:gridSpan w:val="4"/>
          </w:tcPr>
          <w:p w14:paraId="3AB71B3E" w14:textId="071E353D" w:rsidR="00B020D2" w:rsidRPr="00231112" w:rsidRDefault="00872DA4" w:rsidP="008F1F5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jednatel</w:t>
            </w:r>
          </w:p>
        </w:tc>
        <w:tc>
          <w:tcPr>
            <w:tcW w:w="2459" w:type="dxa"/>
            <w:gridSpan w:val="2"/>
          </w:tcPr>
          <w:p w14:paraId="1D9CEC79" w14:textId="77777777" w:rsidR="00B020D2" w:rsidRPr="00231112" w:rsidRDefault="00B020D2" w:rsidP="008F1F5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61" w:type="dxa"/>
            <w:gridSpan w:val="4"/>
          </w:tcPr>
          <w:p w14:paraId="2828945B" w14:textId="77777777" w:rsidR="00035D00" w:rsidRPr="00F0415A" w:rsidRDefault="00CA747E" w:rsidP="008F1F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jednatel</w:t>
            </w:r>
          </w:p>
          <w:p w14:paraId="37D03BF4" w14:textId="77777777" w:rsidR="00B020D2" w:rsidRPr="00C309DC" w:rsidRDefault="00B020D2" w:rsidP="008F1F5E">
            <w:pPr>
              <w:jc w:val="center"/>
              <w:rPr>
                <w:rFonts w:ascii="Arial" w:hAnsi="Arial" w:cs="Arial"/>
                <w:color w:val="FF0000"/>
                <w:sz w:val="22"/>
              </w:rPr>
            </w:pPr>
          </w:p>
        </w:tc>
      </w:tr>
    </w:tbl>
    <w:p w14:paraId="63B402AD" w14:textId="77777777" w:rsidR="00A57BB1" w:rsidRPr="002358A7" w:rsidRDefault="00A57BB1" w:rsidP="00972500">
      <w:pPr>
        <w:jc w:val="both"/>
        <w:rPr>
          <w:rFonts w:ascii="Arial" w:hAnsi="Arial" w:cs="Arial"/>
          <w:sz w:val="22"/>
          <w:szCs w:val="22"/>
        </w:rPr>
      </w:pPr>
    </w:p>
    <w:sectPr w:rsidR="00A57BB1" w:rsidRPr="002358A7" w:rsidSect="00872DA4">
      <w:footerReference w:type="default" r:id="rId7"/>
      <w:pgSz w:w="11906" w:h="16838"/>
      <w:pgMar w:top="1135" w:right="1106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392B0" w14:textId="77777777" w:rsidR="008D27BC" w:rsidRDefault="008D27BC">
      <w:r>
        <w:separator/>
      </w:r>
    </w:p>
  </w:endnote>
  <w:endnote w:type="continuationSeparator" w:id="0">
    <w:p w14:paraId="40ADBF08" w14:textId="77777777" w:rsidR="008D27BC" w:rsidRDefault="008D2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0C6AF" w14:textId="46D17A47" w:rsidR="0025200E" w:rsidRPr="00F76993" w:rsidRDefault="0025200E" w:rsidP="008B6F89">
    <w:pPr>
      <w:pStyle w:val="Zpat"/>
      <w:pBdr>
        <w:top w:val="single" w:sz="4" w:space="1" w:color="auto"/>
      </w:pBdr>
      <w:rPr>
        <w:rFonts w:ascii="Arial" w:hAnsi="Arial" w:cs="Arial"/>
        <w:sz w:val="20"/>
        <w:szCs w:val="20"/>
      </w:rPr>
    </w:pPr>
    <w:r w:rsidRPr="00F76993">
      <w:rPr>
        <w:rFonts w:ascii="Arial" w:hAnsi="Arial" w:cs="Arial"/>
        <w:sz w:val="20"/>
        <w:szCs w:val="20"/>
      </w:rPr>
      <w:t>„</w:t>
    </w:r>
    <w:r w:rsidR="00137A01">
      <w:rPr>
        <w:rFonts w:ascii="Arial" w:hAnsi="Arial" w:cs="Arial"/>
        <w:sz w:val="20"/>
        <w:szCs w:val="20"/>
      </w:rPr>
      <w:t>Bazén Karviná – statické posouzení umístění panelu FVE na střešní konstrukce</w:t>
    </w:r>
    <w:r w:rsidRPr="00F76993">
      <w:rPr>
        <w:rFonts w:ascii="Arial" w:hAnsi="Arial" w:cs="Arial"/>
        <w:sz w:val="20"/>
        <w:szCs w:val="20"/>
      </w:rPr>
      <w:t>“</w:t>
    </w:r>
    <w:r w:rsidRPr="00F76993">
      <w:rPr>
        <w:rFonts w:ascii="Arial" w:hAnsi="Arial" w:cs="Arial"/>
        <w:sz w:val="20"/>
        <w:szCs w:val="20"/>
      </w:rPr>
      <w:tab/>
    </w:r>
    <w:r w:rsidRPr="00F76993">
      <w:rPr>
        <w:rStyle w:val="slostrnky"/>
        <w:rFonts w:ascii="Arial" w:hAnsi="Arial" w:cs="Arial"/>
        <w:sz w:val="20"/>
        <w:szCs w:val="20"/>
      </w:rPr>
      <w:fldChar w:fldCharType="begin"/>
    </w:r>
    <w:r w:rsidRPr="00F76993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F76993">
      <w:rPr>
        <w:rStyle w:val="slostrnky"/>
        <w:rFonts w:ascii="Arial" w:hAnsi="Arial" w:cs="Arial"/>
        <w:sz w:val="20"/>
        <w:szCs w:val="20"/>
      </w:rPr>
      <w:fldChar w:fldCharType="separate"/>
    </w:r>
    <w:r w:rsidR="003E18DF">
      <w:rPr>
        <w:rStyle w:val="slostrnky"/>
        <w:rFonts w:ascii="Arial" w:hAnsi="Arial" w:cs="Arial"/>
        <w:noProof/>
        <w:sz w:val="20"/>
        <w:szCs w:val="20"/>
      </w:rPr>
      <w:t>2</w:t>
    </w:r>
    <w:r w:rsidRPr="00F76993">
      <w:rPr>
        <w:rStyle w:val="slostrnky"/>
        <w:rFonts w:ascii="Arial" w:hAnsi="Arial" w:cs="Arial"/>
        <w:sz w:val="20"/>
        <w:szCs w:val="20"/>
      </w:rPr>
      <w:fldChar w:fldCharType="end"/>
    </w:r>
    <w:r w:rsidRPr="00F76993">
      <w:rPr>
        <w:rStyle w:val="slostrnky"/>
        <w:rFonts w:ascii="Arial" w:hAnsi="Arial" w:cs="Arial"/>
        <w:sz w:val="20"/>
        <w:szCs w:val="20"/>
      </w:rPr>
      <w:t xml:space="preserve"> / </w:t>
    </w:r>
    <w:r w:rsidRPr="00F76993">
      <w:rPr>
        <w:rStyle w:val="slostrnky"/>
        <w:rFonts w:ascii="Arial" w:hAnsi="Arial" w:cs="Arial"/>
        <w:sz w:val="20"/>
        <w:szCs w:val="20"/>
      </w:rPr>
      <w:fldChar w:fldCharType="begin"/>
    </w:r>
    <w:r w:rsidRPr="00F76993">
      <w:rPr>
        <w:rStyle w:val="slostrnky"/>
        <w:rFonts w:ascii="Arial" w:hAnsi="Arial" w:cs="Arial"/>
        <w:sz w:val="20"/>
        <w:szCs w:val="20"/>
      </w:rPr>
      <w:instrText xml:space="preserve"> NUMPAGES </w:instrText>
    </w:r>
    <w:r w:rsidRPr="00F76993">
      <w:rPr>
        <w:rStyle w:val="slostrnky"/>
        <w:rFonts w:ascii="Arial" w:hAnsi="Arial" w:cs="Arial"/>
        <w:sz w:val="20"/>
        <w:szCs w:val="20"/>
      </w:rPr>
      <w:fldChar w:fldCharType="separate"/>
    </w:r>
    <w:r w:rsidR="003E18DF">
      <w:rPr>
        <w:rStyle w:val="slostrnky"/>
        <w:rFonts w:ascii="Arial" w:hAnsi="Arial" w:cs="Arial"/>
        <w:noProof/>
        <w:sz w:val="20"/>
        <w:szCs w:val="20"/>
      </w:rPr>
      <w:t>8</w:t>
    </w:r>
    <w:r w:rsidRPr="00F76993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EC4D8" w14:textId="77777777" w:rsidR="008D27BC" w:rsidRDefault="008D27BC">
      <w:r>
        <w:separator/>
      </w:r>
    </w:p>
  </w:footnote>
  <w:footnote w:type="continuationSeparator" w:id="0">
    <w:p w14:paraId="566C8C34" w14:textId="77777777" w:rsidR="008D27BC" w:rsidRDefault="008D2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44CD5"/>
    <w:multiLevelType w:val="hybridMultilevel"/>
    <w:tmpl w:val="2FBA51E0"/>
    <w:lvl w:ilvl="0" w:tplc="5450D64E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BE172C0"/>
    <w:multiLevelType w:val="hybridMultilevel"/>
    <w:tmpl w:val="93B04186"/>
    <w:lvl w:ilvl="0" w:tplc="06649B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C0693"/>
    <w:multiLevelType w:val="hybridMultilevel"/>
    <w:tmpl w:val="FCAA9F64"/>
    <w:lvl w:ilvl="0" w:tplc="42DE94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CE6F0C"/>
    <w:multiLevelType w:val="hybridMultilevel"/>
    <w:tmpl w:val="299EDCBE"/>
    <w:lvl w:ilvl="0" w:tplc="D46243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0214EA"/>
    <w:multiLevelType w:val="hybridMultilevel"/>
    <w:tmpl w:val="3398BA68"/>
    <w:lvl w:ilvl="0" w:tplc="50BCC5C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3473E8"/>
    <w:multiLevelType w:val="hybridMultilevel"/>
    <w:tmpl w:val="04E29DA2"/>
    <w:lvl w:ilvl="0" w:tplc="7E82C23A">
      <w:start w:val="1"/>
      <w:numFmt w:val="lowerLetter"/>
      <w:pStyle w:val="StylStylNadpis2Ari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78583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FF049F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554238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08910A4"/>
    <w:multiLevelType w:val="hybridMultilevel"/>
    <w:tmpl w:val="1632CF2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865D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1BA1B4D"/>
    <w:multiLevelType w:val="hybridMultilevel"/>
    <w:tmpl w:val="4086C0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D67F9"/>
    <w:multiLevelType w:val="multilevel"/>
    <w:tmpl w:val="F40C02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6CA24B7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D46586C"/>
    <w:multiLevelType w:val="multilevel"/>
    <w:tmpl w:val="DD280B84"/>
    <w:lvl w:ilvl="0">
      <w:start w:val="1"/>
      <w:numFmt w:val="low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580795"/>
    <w:multiLevelType w:val="hybridMultilevel"/>
    <w:tmpl w:val="4ABC8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A762A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85A6F22"/>
    <w:multiLevelType w:val="hybridMultilevel"/>
    <w:tmpl w:val="27706F26"/>
    <w:lvl w:ilvl="0" w:tplc="57B649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973079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004817170">
    <w:abstractNumId w:val="1"/>
  </w:num>
  <w:num w:numId="2" w16cid:durableId="2023315310">
    <w:abstractNumId w:val="10"/>
  </w:num>
  <w:num w:numId="3" w16cid:durableId="1577471342">
    <w:abstractNumId w:val="6"/>
  </w:num>
  <w:num w:numId="4" w16cid:durableId="1301425432">
    <w:abstractNumId w:val="13"/>
  </w:num>
  <w:num w:numId="5" w16cid:durableId="460726737">
    <w:abstractNumId w:val="7"/>
  </w:num>
  <w:num w:numId="6" w16cid:durableId="109395096">
    <w:abstractNumId w:val="18"/>
  </w:num>
  <w:num w:numId="7" w16cid:durableId="1599872275">
    <w:abstractNumId w:val="8"/>
  </w:num>
  <w:num w:numId="8" w16cid:durableId="668408071">
    <w:abstractNumId w:val="16"/>
  </w:num>
  <w:num w:numId="9" w16cid:durableId="1628707191">
    <w:abstractNumId w:val="5"/>
  </w:num>
  <w:num w:numId="10" w16cid:durableId="629479524">
    <w:abstractNumId w:val="3"/>
  </w:num>
  <w:num w:numId="11" w16cid:durableId="1571577373">
    <w:abstractNumId w:val="2"/>
  </w:num>
  <w:num w:numId="12" w16cid:durableId="1314336095">
    <w:abstractNumId w:val="14"/>
  </w:num>
  <w:num w:numId="13" w16cid:durableId="1467506017">
    <w:abstractNumId w:val="4"/>
  </w:num>
  <w:num w:numId="14" w16cid:durableId="157042054">
    <w:abstractNumId w:val="15"/>
  </w:num>
  <w:num w:numId="15" w16cid:durableId="1792825074">
    <w:abstractNumId w:val="9"/>
  </w:num>
  <w:num w:numId="16" w16cid:durableId="1312948867">
    <w:abstractNumId w:val="11"/>
  </w:num>
  <w:num w:numId="17" w16cid:durableId="963075859">
    <w:abstractNumId w:val="0"/>
  </w:num>
  <w:num w:numId="18" w16cid:durableId="1317759651">
    <w:abstractNumId w:val="12"/>
  </w:num>
  <w:num w:numId="19" w16cid:durableId="14774093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725"/>
    <w:rsid w:val="00014D35"/>
    <w:rsid w:val="00015589"/>
    <w:rsid w:val="00035D00"/>
    <w:rsid w:val="00044B18"/>
    <w:rsid w:val="000452C5"/>
    <w:rsid w:val="00077834"/>
    <w:rsid w:val="00087033"/>
    <w:rsid w:val="000A1755"/>
    <w:rsid w:val="000A4EB4"/>
    <w:rsid w:val="000A5A07"/>
    <w:rsid w:val="000B3457"/>
    <w:rsid w:val="000B3FB8"/>
    <w:rsid w:val="000D4355"/>
    <w:rsid w:val="000F2792"/>
    <w:rsid w:val="00106E95"/>
    <w:rsid w:val="001145BA"/>
    <w:rsid w:val="00132C48"/>
    <w:rsid w:val="001356C0"/>
    <w:rsid w:val="00137A01"/>
    <w:rsid w:val="0014551F"/>
    <w:rsid w:val="0016211E"/>
    <w:rsid w:val="001625B5"/>
    <w:rsid w:val="001641A6"/>
    <w:rsid w:val="0016546D"/>
    <w:rsid w:val="001750A8"/>
    <w:rsid w:val="00180D63"/>
    <w:rsid w:val="001815EE"/>
    <w:rsid w:val="001849E2"/>
    <w:rsid w:val="001A0993"/>
    <w:rsid w:val="001A64D6"/>
    <w:rsid w:val="001C1FA3"/>
    <w:rsid w:val="001C29A0"/>
    <w:rsid w:val="001C3B11"/>
    <w:rsid w:val="001D535D"/>
    <w:rsid w:val="001D7C16"/>
    <w:rsid w:val="001E0F12"/>
    <w:rsid w:val="001E4B01"/>
    <w:rsid w:val="001E579D"/>
    <w:rsid w:val="001F3450"/>
    <w:rsid w:val="00205D51"/>
    <w:rsid w:val="002123C9"/>
    <w:rsid w:val="00221BA4"/>
    <w:rsid w:val="00223D39"/>
    <w:rsid w:val="002248D2"/>
    <w:rsid w:val="002253F3"/>
    <w:rsid w:val="00231112"/>
    <w:rsid w:val="002358A7"/>
    <w:rsid w:val="00236039"/>
    <w:rsid w:val="0024004D"/>
    <w:rsid w:val="0025200E"/>
    <w:rsid w:val="00257DAF"/>
    <w:rsid w:val="00275A71"/>
    <w:rsid w:val="00283A02"/>
    <w:rsid w:val="00284BEC"/>
    <w:rsid w:val="0028675C"/>
    <w:rsid w:val="002A04C9"/>
    <w:rsid w:val="002A0F3C"/>
    <w:rsid w:val="002A1CE1"/>
    <w:rsid w:val="002A386B"/>
    <w:rsid w:val="002D11F6"/>
    <w:rsid w:val="002F07A0"/>
    <w:rsid w:val="003049AB"/>
    <w:rsid w:val="00306F1E"/>
    <w:rsid w:val="00324C46"/>
    <w:rsid w:val="00330990"/>
    <w:rsid w:val="00345C9D"/>
    <w:rsid w:val="00360EC2"/>
    <w:rsid w:val="00364327"/>
    <w:rsid w:val="00366389"/>
    <w:rsid w:val="00370046"/>
    <w:rsid w:val="003B016D"/>
    <w:rsid w:val="003E18DF"/>
    <w:rsid w:val="003E748F"/>
    <w:rsid w:val="003F67FA"/>
    <w:rsid w:val="00400F93"/>
    <w:rsid w:val="0040109F"/>
    <w:rsid w:val="00402334"/>
    <w:rsid w:val="00414194"/>
    <w:rsid w:val="00420ED9"/>
    <w:rsid w:val="00423BAC"/>
    <w:rsid w:val="00443963"/>
    <w:rsid w:val="00452B9A"/>
    <w:rsid w:val="00465364"/>
    <w:rsid w:val="00470B66"/>
    <w:rsid w:val="0047601F"/>
    <w:rsid w:val="004929B5"/>
    <w:rsid w:val="0049634F"/>
    <w:rsid w:val="004A104E"/>
    <w:rsid w:val="004A3F51"/>
    <w:rsid w:val="004B48E7"/>
    <w:rsid w:val="004B5C9E"/>
    <w:rsid w:val="004B6027"/>
    <w:rsid w:val="004E1217"/>
    <w:rsid w:val="004E1B2A"/>
    <w:rsid w:val="004E1E72"/>
    <w:rsid w:val="004E46BD"/>
    <w:rsid w:val="004E5DCD"/>
    <w:rsid w:val="004E6692"/>
    <w:rsid w:val="004F1686"/>
    <w:rsid w:val="005177C1"/>
    <w:rsid w:val="00521B9B"/>
    <w:rsid w:val="00523328"/>
    <w:rsid w:val="005303B2"/>
    <w:rsid w:val="00574581"/>
    <w:rsid w:val="00591F8D"/>
    <w:rsid w:val="0059546E"/>
    <w:rsid w:val="005977DD"/>
    <w:rsid w:val="005A1A61"/>
    <w:rsid w:val="005B56DA"/>
    <w:rsid w:val="005C1EA2"/>
    <w:rsid w:val="005C7FA7"/>
    <w:rsid w:val="005D6A80"/>
    <w:rsid w:val="005E3F59"/>
    <w:rsid w:val="00603C34"/>
    <w:rsid w:val="00622988"/>
    <w:rsid w:val="006230D5"/>
    <w:rsid w:val="00641172"/>
    <w:rsid w:val="00655543"/>
    <w:rsid w:val="006577BA"/>
    <w:rsid w:val="0067071F"/>
    <w:rsid w:val="00680230"/>
    <w:rsid w:val="00694FC6"/>
    <w:rsid w:val="006A4F9A"/>
    <w:rsid w:val="006A5C06"/>
    <w:rsid w:val="006B5CF7"/>
    <w:rsid w:val="006D79E9"/>
    <w:rsid w:val="006E14E8"/>
    <w:rsid w:val="006E4378"/>
    <w:rsid w:val="006F734C"/>
    <w:rsid w:val="0070777A"/>
    <w:rsid w:val="0071015F"/>
    <w:rsid w:val="00723E84"/>
    <w:rsid w:val="00731B93"/>
    <w:rsid w:val="007358BA"/>
    <w:rsid w:val="00741122"/>
    <w:rsid w:val="00743DE9"/>
    <w:rsid w:val="007517C0"/>
    <w:rsid w:val="00797C22"/>
    <w:rsid w:val="007B780F"/>
    <w:rsid w:val="007C6E3E"/>
    <w:rsid w:val="007D79E4"/>
    <w:rsid w:val="007E07C7"/>
    <w:rsid w:val="007E084E"/>
    <w:rsid w:val="007E0BEC"/>
    <w:rsid w:val="007F2592"/>
    <w:rsid w:val="008022C3"/>
    <w:rsid w:val="008026E3"/>
    <w:rsid w:val="008121A6"/>
    <w:rsid w:val="00822EF9"/>
    <w:rsid w:val="00834531"/>
    <w:rsid w:val="00871E11"/>
    <w:rsid w:val="00872DA4"/>
    <w:rsid w:val="00874466"/>
    <w:rsid w:val="00875CF6"/>
    <w:rsid w:val="0088238D"/>
    <w:rsid w:val="00882D49"/>
    <w:rsid w:val="00892B5A"/>
    <w:rsid w:val="008A4E87"/>
    <w:rsid w:val="008A7E11"/>
    <w:rsid w:val="008B4856"/>
    <w:rsid w:val="008B6F89"/>
    <w:rsid w:val="008C078F"/>
    <w:rsid w:val="008C572F"/>
    <w:rsid w:val="008D27BC"/>
    <w:rsid w:val="008D2DF4"/>
    <w:rsid w:val="008F1F5E"/>
    <w:rsid w:val="008F2DF4"/>
    <w:rsid w:val="009057B2"/>
    <w:rsid w:val="0090619A"/>
    <w:rsid w:val="00922C1F"/>
    <w:rsid w:val="00930BF0"/>
    <w:rsid w:val="00936538"/>
    <w:rsid w:val="00952B53"/>
    <w:rsid w:val="00972500"/>
    <w:rsid w:val="00986FFA"/>
    <w:rsid w:val="009878BA"/>
    <w:rsid w:val="009969F5"/>
    <w:rsid w:val="009A60F7"/>
    <w:rsid w:val="009A61C9"/>
    <w:rsid w:val="009A74C1"/>
    <w:rsid w:val="009B505B"/>
    <w:rsid w:val="009B6200"/>
    <w:rsid w:val="009C24D1"/>
    <w:rsid w:val="009C5C81"/>
    <w:rsid w:val="009D6E61"/>
    <w:rsid w:val="00A143C5"/>
    <w:rsid w:val="00A431F1"/>
    <w:rsid w:val="00A52F57"/>
    <w:rsid w:val="00A5629D"/>
    <w:rsid w:val="00A57BB1"/>
    <w:rsid w:val="00A62E33"/>
    <w:rsid w:val="00A7020B"/>
    <w:rsid w:val="00A81512"/>
    <w:rsid w:val="00A855EA"/>
    <w:rsid w:val="00A87A78"/>
    <w:rsid w:val="00A9450D"/>
    <w:rsid w:val="00AA23D7"/>
    <w:rsid w:val="00AC2602"/>
    <w:rsid w:val="00AC3466"/>
    <w:rsid w:val="00AC6CB0"/>
    <w:rsid w:val="00AD3943"/>
    <w:rsid w:val="00AD7BCC"/>
    <w:rsid w:val="00B020D2"/>
    <w:rsid w:val="00B26150"/>
    <w:rsid w:val="00B61301"/>
    <w:rsid w:val="00B63174"/>
    <w:rsid w:val="00B76D7D"/>
    <w:rsid w:val="00B80935"/>
    <w:rsid w:val="00BA2496"/>
    <w:rsid w:val="00BA6DD1"/>
    <w:rsid w:val="00BB14F7"/>
    <w:rsid w:val="00BB3CC8"/>
    <w:rsid w:val="00BC52B1"/>
    <w:rsid w:val="00BD0900"/>
    <w:rsid w:val="00BE6BB9"/>
    <w:rsid w:val="00BF5E13"/>
    <w:rsid w:val="00C0106C"/>
    <w:rsid w:val="00C12396"/>
    <w:rsid w:val="00C206A1"/>
    <w:rsid w:val="00C309DC"/>
    <w:rsid w:val="00C441C6"/>
    <w:rsid w:val="00C50CFC"/>
    <w:rsid w:val="00C7318C"/>
    <w:rsid w:val="00C82C77"/>
    <w:rsid w:val="00C90858"/>
    <w:rsid w:val="00C91EFE"/>
    <w:rsid w:val="00C97BED"/>
    <w:rsid w:val="00CA747E"/>
    <w:rsid w:val="00CA7C8D"/>
    <w:rsid w:val="00CD32F6"/>
    <w:rsid w:val="00CD668E"/>
    <w:rsid w:val="00CD7CF7"/>
    <w:rsid w:val="00CE07F9"/>
    <w:rsid w:val="00CF04CE"/>
    <w:rsid w:val="00D10432"/>
    <w:rsid w:val="00D2509C"/>
    <w:rsid w:val="00D4644F"/>
    <w:rsid w:val="00D50BB8"/>
    <w:rsid w:val="00D64667"/>
    <w:rsid w:val="00D7578E"/>
    <w:rsid w:val="00D96B40"/>
    <w:rsid w:val="00DA1273"/>
    <w:rsid w:val="00DB78AF"/>
    <w:rsid w:val="00DB7F0E"/>
    <w:rsid w:val="00DC6268"/>
    <w:rsid w:val="00DE08A2"/>
    <w:rsid w:val="00DE6D96"/>
    <w:rsid w:val="00DF28C2"/>
    <w:rsid w:val="00DF3A5A"/>
    <w:rsid w:val="00DF53AF"/>
    <w:rsid w:val="00E06480"/>
    <w:rsid w:val="00E31C08"/>
    <w:rsid w:val="00E36DCD"/>
    <w:rsid w:val="00E37725"/>
    <w:rsid w:val="00E407E3"/>
    <w:rsid w:val="00E44D80"/>
    <w:rsid w:val="00E53FFF"/>
    <w:rsid w:val="00E56124"/>
    <w:rsid w:val="00E75153"/>
    <w:rsid w:val="00E84BDF"/>
    <w:rsid w:val="00E8604A"/>
    <w:rsid w:val="00EC2688"/>
    <w:rsid w:val="00EC2A29"/>
    <w:rsid w:val="00EC2E77"/>
    <w:rsid w:val="00EF0E78"/>
    <w:rsid w:val="00EF34B6"/>
    <w:rsid w:val="00EF4847"/>
    <w:rsid w:val="00F0415A"/>
    <w:rsid w:val="00F07AB1"/>
    <w:rsid w:val="00F14887"/>
    <w:rsid w:val="00F157FB"/>
    <w:rsid w:val="00F339F3"/>
    <w:rsid w:val="00F35DD9"/>
    <w:rsid w:val="00F41A3F"/>
    <w:rsid w:val="00F504EB"/>
    <w:rsid w:val="00F62737"/>
    <w:rsid w:val="00F8062E"/>
    <w:rsid w:val="00FA74C8"/>
    <w:rsid w:val="00FC35CA"/>
    <w:rsid w:val="00FC3F6D"/>
    <w:rsid w:val="00FF40BD"/>
    <w:rsid w:val="00FF5A64"/>
    <w:rsid w:val="00F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2A2CCF4"/>
  <w15:chartTrackingRefBased/>
  <w15:docId w15:val="{C2B26FC0-3155-414A-A40A-BEF7B941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B6200"/>
    <w:rPr>
      <w:sz w:val="24"/>
      <w:szCs w:val="24"/>
    </w:rPr>
  </w:style>
  <w:style w:type="paragraph" w:styleId="Nadpis2">
    <w:name w:val="heading 2"/>
    <w:basedOn w:val="Normln"/>
    <w:next w:val="Normln"/>
    <w:qFormat/>
    <w:rsid w:val="00221BA4"/>
    <w:pPr>
      <w:keepNext/>
      <w:outlineLvl w:val="1"/>
    </w:pPr>
    <w:rPr>
      <w:b/>
      <w:caps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B6F8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B6F8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B6F89"/>
  </w:style>
  <w:style w:type="paragraph" w:styleId="Textbubliny">
    <w:name w:val="Balloon Text"/>
    <w:basedOn w:val="Normln"/>
    <w:semiHidden/>
    <w:rsid w:val="00F14887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221BA4"/>
    <w:pPr>
      <w:ind w:left="72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221BA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  <w:jc w:val="both"/>
    </w:pPr>
    <w:rPr>
      <w:rFonts w:ascii="Arial" w:hAnsi="Arial" w:cs="Arial"/>
      <w:color w:val="FF0000"/>
      <w:sz w:val="22"/>
      <w:szCs w:val="22"/>
    </w:rPr>
  </w:style>
  <w:style w:type="table" w:styleId="Mkatabulky">
    <w:name w:val="Table Grid"/>
    <w:basedOn w:val="Normlntabulka"/>
    <w:rsid w:val="00221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StylNadpis2Arial">
    <w:name w:val="Styl Styl Nadpis 2 + Arial"/>
    <w:basedOn w:val="Normln"/>
    <w:rsid w:val="0016546D"/>
    <w:pPr>
      <w:numPr>
        <w:numId w:val="9"/>
      </w:numPr>
    </w:pPr>
  </w:style>
  <w:style w:type="paragraph" w:styleId="Zkladntext3">
    <w:name w:val="Body Text 3"/>
    <w:basedOn w:val="Normln"/>
    <w:rsid w:val="009A60F7"/>
    <w:pPr>
      <w:spacing w:after="120"/>
    </w:pPr>
    <w:rPr>
      <w:sz w:val="16"/>
      <w:szCs w:val="16"/>
    </w:rPr>
  </w:style>
  <w:style w:type="paragraph" w:customStyle="1" w:styleId="Smlouva2">
    <w:name w:val="Smlouva2"/>
    <w:basedOn w:val="Normln"/>
    <w:rsid w:val="00443963"/>
    <w:pPr>
      <w:jc w:val="center"/>
    </w:pPr>
    <w:rPr>
      <w:rFonts w:ascii="Arial" w:hAnsi="Arial"/>
      <w:b/>
      <w:sz w:val="22"/>
      <w:szCs w:val="20"/>
    </w:rPr>
  </w:style>
  <w:style w:type="paragraph" w:styleId="Nzev">
    <w:name w:val="Title"/>
    <w:basedOn w:val="Normln"/>
    <w:next w:val="Normln"/>
    <w:link w:val="NzevChar"/>
    <w:qFormat/>
    <w:rsid w:val="00E751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E751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E75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0142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1928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ablony\Smlouva%20o%20dilo%20projekt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 o dilo projekt.dot</Template>
  <TotalTime>8</TotalTime>
  <Pages>3</Pages>
  <Words>874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dilo projekt</vt:lpstr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dilo projekt</dc:title>
  <dc:subject/>
  <dc:creator>Lehnertová Anna</dc:creator>
  <cp:keywords/>
  <dc:description>verze 2014-02</dc:description>
  <cp:lastModifiedBy>Lehnert Tomáš</cp:lastModifiedBy>
  <cp:revision>2</cp:revision>
  <cp:lastPrinted>2014-05-06T08:48:00Z</cp:lastPrinted>
  <dcterms:created xsi:type="dcterms:W3CDTF">2023-05-12T12:49:00Z</dcterms:created>
  <dcterms:modified xsi:type="dcterms:W3CDTF">2023-05-12T12:49:00Z</dcterms:modified>
</cp:coreProperties>
</file>