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86F7A" w14:textId="77777777" w:rsidR="00476555" w:rsidRDefault="00476555" w:rsidP="00476555">
      <w:pPr>
        <w:pStyle w:val="Nadpis1"/>
        <w:numPr>
          <w:ilvl w:val="0"/>
          <w:numId w:val="0"/>
        </w:numPr>
        <w:tabs>
          <w:tab w:val="left" w:pos="708"/>
        </w:tabs>
        <w:jc w:val="center"/>
        <w:rPr>
          <w:rFonts w:ascii="Times New Roman" w:hAnsi="Times New Roman"/>
          <w:spacing w:val="70"/>
          <w:sz w:val="50"/>
        </w:rPr>
      </w:pPr>
      <w:bookmarkStart w:id="0" w:name="_GoBack"/>
      <w:bookmarkEnd w:id="0"/>
      <w:r>
        <w:rPr>
          <w:rFonts w:ascii="Times New Roman" w:hAnsi="Times New Roman"/>
          <w:spacing w:val="70"/>
          <w:sz w:val="50"/>
        </w:rPr>
        <w:t>Kupní smlouva</w:t>
      </w:r>
    </w:p>
    <w:p w14:paraId="08A979BC" w14:textId="77777777" w:rsidR="00476555" w:rsidRDefault="00476555" w:rsidP="00476555">
      <w:pPr>
        <w:rPr>
          <w:b/>
        </w:rPr>
      </w:pPr>
    </w:p>
    <w:p w14:paraId="68AFCFAD" w14:textId="77777777" w:rsidR="00476555" w:rsidRDefault="00476555" w:rsidP="00476555">
      <w:pPr>
        <w:jc w:val="center"/>
      </w:pPr>
      <w:r>
        <w:tab/>
      </w:r>
    </w:p>
    <w:p w14:paraId="3BBF0A65" w14:textId="458E5E04" w:rsidR="00476555" w:rsidRDefault="00476555" w:rsidP="00476555">
      <w:pPr>
        <w:jc w:val="center"/>
        <w:rPr>
          <w:sz w:val="22"/>
        </w:rPr>
      </w:pPr>
      <w:r>
        <w:rPr>
          <w:sz w:val="22"/>
        </w:rPr>
        <w:t xml:space="preserve">uzavřená podle § 2079 a následujících zákona č. 89/2012 Sb., </w:t>
      </w:r>
      <w:r w:rsidR="003D17B9">
        <w:rPr>
          <w:sz w:val="22"/>
        </w:rPr>
        <w:t xml:space="preserve">občanského </w:t>
      </w:r>
      <w:r>
        <w:rPr>
          <w:sz w:val="22"/>
        </w:rPr>
        <w:t>zákoníku, ve znění pozdějších předpisů</w:t>
      </w:r>
    </w:p>
    <w:p w14:paraId="2AFEA9C5" w14:textId="77777777" w:rsidR="00476555" w:rsidRDefault="00476555" w:rsidP="00476555">
      <w:pPr>
        <w:pBdr>
          <w:bottom w:val="single" w:sz="2" w:space="1" w:color="000000"/>
        </w:pBdr>
        <w:spacing w:line="120" w:lineRule="auto"/>
      </w:pPr>
    </w:p>
    <w:p w14:paraId="06C3C5AF" w14:textId="77777777" w:rsidR="00476555" w:rsidRDefault="00476555" w:rsidP="00476555">
      <w:pPr>
        <w:rPr>
          <w:b/>
        </w:rPr>
      </w:pPr>
    </w:p>
    <w:p w14:paraId="1F837942" w14:textId="77777777" w:rsidR="00476555" w:rsidRDefault="00476555" w:rsidP="00476555">
      <w:pPr>
        <w:jc w:val="center"/>
        <w:rPr>
          <w:b/>
          <w:sz w:val="22"/>
          <w:u w:val="single"/>
        </w:rPr>
      </w:pPr>
      <w:r>
        <w:rPr>
          <w:b/>
          <w:sz w:val="22"/>
          <w:u w:val="single"/>
        </w:rPr>
        <w:t>1. Smluvní strany</w:t>
      </w:r>
    </w:p>
    <w:p w14:paraId="11CF92AD" w14:textId="77777777" w:rsidR="00476555" w:rsidRDefault="00476555" w:rsidP="00476555">
      <w:pPr>
        <w:jc w:val="center"/>
        <w:rPr>
          <w:b/>
          <w:sz w:val="22"/>
        </w:rPr>
      </w:pPr>
    </w:p>
    <w:p w14:paraId="633AA514" w14:textId="77777777" w:rsidR="00476555" w:rsidRDefault="00476555" w:rsidP="00476555">
      <w:pPr>
        <w:numPr>
          <w:ilvl w:val="0"/>
          <w:numId w:val="2"/>
        </w:numPr>
        <w:tabs>
          <w:tab w:val="left" w:pos="360"/>
        </w:tabs>
        <w:rPr>
          <w:b/>
          <w:sz w:val="22"/>
        </w:rPr>
      </w:pPr>
      <w:r>
        <w:rPr>
          <w:b/>
          <w:sz w:val="22"/>
        </w:rPr>
        <w:t>Prodávající</w:t>
      </w:r>
    </w:p>
    <w:p w14:paraId="5BDBCCE0" w14:textId="77777777" w:rsidR="00476555" w:rsidRDefault="00476555" w:rsidP="00476555">
      <w:pPr>
        <w:ind w:left="360"/>
        <w:rPr>
          <w:b/>
          <w:sz w:val="22"/>
        </w:rPr>
      </w:pPr>
    </w:p>
    <w:tbl>
      <w:tblPr>
        <w:tblW w:w="0" w:type="auto"/>
        <w:tblLayout w:type="fixed"/>
        <w:tblCellMar>
          <w:left w:w="70" w:type="dxa"/>
          <w:right w:w="70" w:type="dxa"/>
        </w:tblCellMar>
        <w:tblLook w:val="04A0" w:firstRow="1" w:lastRow="0" w:firstColumn="1" w:lastColumn="0" w:noHBand="0" w:noVBand="1"/>
      </w:tblPr>
      <w:tblGrid>
        <w:gridCol w:w="2050"/>
        <w:gridCol w:w="288"/>
        <w:gridCol w:w="5832"/>
      </w:tblGrid>
      <w:tr w:rsidR="00476555" w14:paraId="5B344C78" w14:textId="77777777" w:rsidTr="00476555">
        <w:tc>
          <w:tcPr>
            <w:tcW w:w="2050" w:type="dxa"/>
            <w:hideMark/>
          </w:tcPr>
          <w:p w14:paraId="1A4F9AB3" w14:textId="01B9A369" w:rsidR="00476555" w:rsidRPr="003D17B9" w:rsidRDefault="003D17B9">
            <w:pPr>
              <w:pStyle w:val="Zpat"/>
              <w:tabs>
                <w:tab w:val="left" w:pos="708"/>
              </w:tabs>
              <w:snapToGrid w:val="0"/>
              <w:spacing w:line="256" w:lineRule="auto"/>
            </w:pPr>
            <w:r w:rsidRPr="003D17B9">
              <w:t>Název:</w:t>
            </w:r>
          </w:p>
        </w:tc>
        <w:tc>
          <w:tcPr>
            <w:tcW w:w="288" w:type="dxa"/>
            <w:hideMark/>
          </w:tcPr>
          <w:p w14:paraId="7AEE7906" w14:textId="77777777" w:rsidR="00476555" w:rsidRDefault="00476555">
            <w:pPr>
              <w:snapToGrid w:val="0"/>
              <w:spacing w:line="256" w:lineRule="auto"/>
            </w:pPr>
            <w:r>
              <w:t>:</w:t>
            </w:r>
          </w:p>
        </w:tc>
        <w:tc>
          <w:tcPr>
            <w:tcW w:w="5832" w:type="dxa"/>
            <w:hideMark/>
          </w:tcPr>
          <w:p w14:paraId="29A5DDA2" w14:textId="77777777" w:rsidR="00476555" w:rsidRDefault="00476555">
            <w:pPr>
              <w:snapToGrid w:val="0"/>
              <w:spacing w:line="256" w:lineRule="auto"/>
              <w:rPr>
                <w:b/>
              </w:rPr>
            </w:pPr>
            <w:r>
              <w:rPr>
                <w:b/>
              </w:rPr>
              <w:t>Agrozem Opava, s. r. o.</w:t>
            </w:r>
          </w:p>
        </w:tc>
      </w:tr>
      <w:tr w:rsidR="00476555" w14:paraId="3A3CC3AE" w14:textId="77777777" w:rsidTr="00476555">
        <w:tc>
          <w:tcPr>
            <w:tcW w:w="2050" w:type="dxa"/>
            <w:hideMark/>
          </w:tcPr>
          <w:p w14:paraId="00666F6A" w14:textId="77777777" w:rsidR="00476555" w:rsidRDefault="00476555">
            <w:pPr>
              <w:pStyle w:val="Zpat"/>
              <w:tabs>
                <w:tab w:val="left" w:pos="708"/>
              </w:tabs>
              <w:snapToGrid w:val="0"/>
              <w:spacing w:line="256" w:lineRule="auto"/>
            </w:pPr>
            <w:r>
              <w:t>Sídlo</w:t>
            </w:r>
          </w:p>
        </w:tc>
        <w:tc>
          <w:tcPr>
            <w:tcW w:w="288" w:type="dxa"/>
            <w:hideMark/>
          </w:tcPr>
          <w:p w14:paraId="74CCE47C" w14:textId="77777777" w:rsidR="00476555" w:rsidRDefault="00476555">
            <w:pPr>
              <w:pStyle w:val="Preformatted"/>
              <w:tabs>
                <w:tab w:val="clear" w:pos="0"/>
                <w:tab w:val="left" w:pos="708"/>
              </w:tabs>
              <w:overflowPunct/>
              <w:autoSpaceDE/>
              <w:autoSpaceDN w:val="0"/>
              <w:snapToGrid w:val="0"/>
              <w:spacing w:line="256" w:lineRule="auto"/>
              <w:rPr>
                <w:rFonts w:ascii="Times New Roman" w:hAnsi="Times New Roman"/>
              </w:rPr>
            </w:pPr>
            <w:r>
              <w:rPr>
                <w:rFonts w:ascii="Times New Roman" w:hAnsi="Times New Roman"/>
              </w:rPr>
              <w:t>:</w:t>
            </w:r>
          </w:p>
        </w:tc>
        <w:tc>
          <w:tcPr>
            <w:tcW w:w="5832" w:type="dxa"/>
            <w:hideMark/>
          </w:tcPr>
          <w:p w14:paraId="736664FA" w14:textId="0019EC52" w:rsidR="00476555" w:rsidRDefault="00476555" w:rsidP="000C3540">
            <w:pPr>
              <w:snapToGrid w:val="0"/>
              <w:spacing w:line="256" w:lineRule="auto"/>
            </w:pPr>
            <w:r>
              <w:t xml:space="preserve">Vávrovická 295/2, 747 </w:t>
            </w:r>
            <w:r w:rsidR="000C3540">
              <w:t>7</w:t>
            </w:r>
            <w:r>
              <w:t>3 Opava - Vávrovice</w:t>
            </w:r>
          </w:p>
        </w:tc>
      </w:tr>
      <w:tr w:rsidR="00476555" w14:paraId="0F1F56A4" w14:textId="77777777" w:rsidTr="00476555">
        <w:tc>
          <w:tcPr>
            <w:tcW w:w="2050" w:type="dxa"/>
            <w:hideMark/>
          </w:tcPr>
          <w:p w14:paraId="482BC39A" w14:textId="77777777" w:rsidR="00476555" w:rsidRDefault="00476555">
            <w:pPr>
              <w:pStyle w:val="Zpat"/>
              <w:tabs>
                <w:tab w:val="left" w:pos="708"/>
              </w:tabs>
              <w:snapToGrid w:val="0"/>
              <w:spacing w:line="256" w:lineRule="auto"/>
            </w:pPr>
            <w:r>
              <w:t xml:space="preserve">Zápis u KS </w:t>
            </w:r>
          </w:p>
        </w:tc>
        <w:tc>
          <w:tcPr>
            <w:tcW w:w="288" w:type="dxa"/>
            <w:hideMark/>
          </w:tcPr>
          <w:p w14:paraId="51FBB92B" w14:textId="77777777" w:rsidR="00476555" w:rsidRDefault="00476555">
            <w:pPr>
              <w:snapToGrid w:val="0"/>
              <w:spacing w:line="256" w:lineRule="auto"/>
            </w:pPr>
            <w:r>
              <w:t>:</w:t>
            </w:r>
          </w:p>
        </w:tc>
        <w:tc>
          <w:tcPr>
            <w:tcW w:w="5832" w:type="dxa"/>
            <w:hideMark/>
          </w:tcPr>
          <w:p w14:paraId="40FB98BD" w14:textId="33D11F01" w:rsidR="00476555" w:rsidRDefault="00476555" w:rsidP="003D17B9">
            <w:pPr>
              <w:snapToGrid w:val="0"/>
              <w:spacing w:line="256" w:lineRule="auto"/>
            </w:pPr>
            <w:r>
              <w:t>Krajský soud v Ostravě, oddíl C, vložka 40031</w:t>
            </w:r>
          </w:p>
        </w:tc>
      </w:tr>
      <w:tr w:rsidR="00476555" w14:paraId="202937F0" w14:textId="77777777" w:rsidTr="00476555">
        <w:tc>
          <w:tcPr>
            <w:tcW w:w="2050" w:type="dxa"/>
            <w:hideMark/>
          </w:tcPr>
          <w:p w14:paraId="404B8C19" w14:textId="77777777" w:rsidR="00476555" w:rsidRDefault="00476555">
            <w:pPr>
              <w:pStyle w:val="Zpat"/>
              <w:tabs>
                <w:tab w:val="left" w:pos="708"/>
              </w:tabs>
              <w:snapToGrid w:val="0"/>
              <w:spacing w:line="256" w:lineRule="auto"/>
            </w:pPr>
            <w:r>
              <w:t>Statutární orgán</w:t>
            </w:r>
          </w:p>
        </w:tc>
        <w:tc>
          <w:tcPr>
            <w:tcW w:w="288" w:type="dxa"/>
            <w:hideMark/>
          </w:tcPr>
          <w:p w14:paraId="2D4A6F9A" w14:textId="77777777" w:rsidR="00476555" w:rsidRDefault="00476555">
            <w:pPr>
              <w:snapToGrid w:val="0"/>
              <w:spacing w:line="256" w:lineRule="auto"/>
            </w:pPr>
            <w:r>
              <w:t>:</w:t>
            </w:r>
          </w:p>
        </w:tc>
        <w:tc>
          <w:tcPr>
            <w:tcW w:w="5832" w:type="dxa"/>
            <w:hideMark/>
          </w:tcPr>
          <w:p w14:paraId="1BA83C97" w14:textId="77777777" w:rsidR="00476555" w:rsidRDefault="00476555">
            <w:pPr>
              <w:snapToGrid w:val="0"/>
              <w:spacing w:line="256" w:lineRule="auto"/>
            </w:pPr>
            <w:r>
              <w:t>Agrozem Opava, s. r. o.</w:t>
            </w:r>
          </w:p>
        </w:tc>
      </w:tr>
      <w:tr w:rsidR="00476555" w14:paraId="42F2E867" w14:textId="77777777" w:rsidTr="00476555">
        <w:tc>
          <w:tcPr>
            <w:tcW w:w="2050" w:type="dxa"/>
            <w:hideMark/>
          </w:tcPr>
          <w:p w14:paraId="6853A5D0" w14:textId="77777777" w:rsidR="00476555" w:rsidRDefault="00476555">
            <w:pPr>
              <w:pStyle w:val="Zpat"/>
              <w:tabs>
                <w:tab w:val="left" w:pos="708"/>
              </w:tabs>
              <w:snapToGrid w:val="0"/>
              <w:spacing w:line="256" w:lineRule="auto"/>
            </w:pPr>
            <w:r>
              <w:t>Technický zástupce</w:t>
            </w:r>
          </w:p>
        </w:tc>
        <w:tc>
          <w:tcPr>
            <w:tcW w:w="288" w:type="dxa"/>
            <w:hideMark/>
          </w:tcPr>
          <w:p w14:paraId="6C0CFC2B" w14:textId="77777777" w:rsidR="00476555" w:rsidRDefault="00476555">
            <w:pPr>
              <w:snapToGrid w:val="0"/>
              <w:spacing w:line="256" w:lineRule="auto"/>
            </w:pPr>
            <w:r>
              <w:t>:</w:t>
            </w:r>
          </w:p>
        </w:tc>
        <w:tc>
          <w:tcPr>
            <w:tcW w:w="5832" w:type="dxa"/>
            <w:hideMark/>
          </w:tcPr>
          <w:p w14:paraId="4932F522" w14:textId="77777777" w:rsidR="00476555" w:rsidRDefault="00476555">
            <w:pPr>
              <w:snapToGrid w:val="0"/>
              <w:spacing w:line="256" w:lineRule="auto"/>
            </w:pPr>
            <w:r>
              <w:t>Petr Štibraný, jednatel</w:t>
            </w:r>
          </w:p>
        </w:tc>
      </w:tr>
      <w:tr w:rsidR="00476555" w14:paraId="64AF4B6F" w14:textId="77777777" w:rsidTr="00476555">
        <w:tc>
          <w:tcPr>
            <w:tcW w:w="2050" w:type="dxa"/>
            <w:hideMark/>
          </w:tcPr>
          <w:p w14:paraId="7BCA8318" w14:textId="77777777" w:rsidR="00476555" w:rsidRDefault="00476555">
            <w:pPr>
              <w:pStyle w:val="Zpat"/>
              <w:tabs>
                <w:tab w:val="left" w:pos="708"/>
              </w:tabs>
              <w:snapToGrid w:val="0"/>
              <w:spacing w:line="256" w:lineRule="auto"/>
            </w:pPr>
            <w:r>
              <w:t>IČ</w:t>
            </w:r>
          </w:p>
        </w:tc>
        <w:tc>
          <w:tcPr>
            <w:tcW w:w="288" w:type="dxa"/>
            <w:hideMark/>
          </w:tcPr>
          <w:p w14:paraId="23141B18" w14:textId="77777777" w:rsidR="00476555" w:rsidRDefault="00476555">
            <w:pPr>
              <w:snapToGrid w:val="0"/>
              <w:spacing w:line="256" w:lineRule="auto"/>
            </w:pPr>
            <w:r>
              <w:t>:</w:t>
            </w:r>
          </w:p>
        </w:tc>
        <w:tc>
          <w:tcPr>
            <w:tcW w:w="5832" w:type="dxa"/>
            <w:hideMark/>
          </w:tcPr>
          <w:p w14:paraId="5560266F" w14:textId="77777777" w:rsidR="00476555" w:rsidRDefault="00476555">
            <w:pPr>
              <w:snapToGrid w:val="0"/>
              <w:spacing w:line="256" w:lineRule="auto"/>
            </w:pPr>
            <w:r>
              <w:t>26830469</w:t>
            </w:r>
          </w:p>
        </w:tc>
      </w:tr>
      <w:tr w:rsidR="00476555" w14:paraId="15350E43" w14:textId="77777777" w:rsidTr="00476555">
        <w:tc>
          <w:tcPr>
            <w:tcW w:w="2050" w:type="dxa"/>
            <w:hideMark/>
          </w:tcPr>
          <w:p w14:paraId="33EDDCBB" w14:textId="77777777" w:rsidR="00476555" w:rsidRDefault="00476555">
            <w:pPr>
              <w:pStyle w:val="Zpat"/>
              <w:tabs>
                <w:tab w:val="left" w:pos="708"/>
              </w:tabs>
              <w:snapToGrid w:val="0"/>
              <w:spacing w:line="256" w:lineRule="auto"/>
            </w:pPr>
            <w:r>
              <w:t>DIČ</w:t>
            </w:r>
          </w:p>
        </w:tc>
        <w:tc>
          <w:tcPr>
            <w:tcW w:w="288" w:type="dxa"/>
            <w:hideMark/>
          </w:tcPr>
          <w:p w14:paraId="4739D1FE" w14:textId="77777777" w:rsidR="00476555" w:rsidRDefault="00476555">
            <w:pPr>
              <w:snapToGrid w:val="0"/>
              <w:spacing w:line="256" w:lineRule="auto"/>
            </w:pPr>
            <w:r>
              <w:t>:</w:t>
            </w:r>
          </w:p>
        </w:tc>
        <w:tc>
          <w:tcPr>
            <w:tcW w:w="5832" w:type="dxa"/>
            <w:hideMark/>
          </w:tcPr>
          <w:p w14:paraId="1039D1DF" w14:textId="77777777" w:rsidR="00476555" w:rsidRDefault="00476555">
            <w:pPr>
              <w:snapToGrid w:val="0"/>
              <w:spacing w:line="256" w:lineRule="auto"/>
            </w:pPr>
            <w:r>
              <w:t>CZ26830469</w:t>
            </w:r>
          </w:p>
        </w:tc>
      </w:tr>
      <w:tr w:rsidR="00476555" w14:paraId="23A11B67" w14:textId="77777777" w:rsidTr="00476555">
        <w:tc>
          <w:tcPr>
            <w:tcW w:w="2050" w:type="dxa"/>
            <w:hideMark/>
          </w:tcPr>
          <w:p w14:paraId="2F70E74C" w14:textId="77777777" w:rsidR="00476555" w:rsidRDefault="00476555">
            <w:pPr>
              <w:pStyle w:val="Zpat"/>
              <w:tabs>
                <w:tab w:val="left" w:pos="708"/>
              </w:tabs>
              <w:snapToGrid w:val="0"/>
              <w:spacing w:line="256" w:lineRule="auto"/>
            </w:pPr>
            <w:r>
              <w:t>Bankovní spojení</w:t>
            </w:r>
          </w:p>
        </w:tc>
        <w:tc>
          <w:tcPr>
            <w:tcW w:w="288" w:type="dxa"/>
            <w:hideMark/>
          </w:tcPr>
          <w:p w14:paraId="196628FA" w14:textId="77777777" w:rsidR="00476555" w:rsidRDefault="00476555">
            <w:pPr>
              <w:snapToGrid w:val="0"/>
              <w:spacing w:line="256" w:lineRule="auto"/>
            </w:pPr>
            <w:r>
              <w:t>:</w:t>
            </w:r>
          </w:p>
        </w:tc>
        <w:tc>
          <w:tcPr>
            <w:tcW w:w="5832" w:type="dxa"/>
            <w:hideMark/>
          </w:tcPr>
          <w:p w14:paraId="7F3EB48A" w14:textId="77777777" w:rsidR="00476555" w:rsidRDefault="00476555">
            <w:pPr>
              <w:snapToGrid w:val="0"/>
              <w:spacing w:line="256" w:lineRule="auto"/>
            </w:pPr>
            <w:r>
              <w:t>Komerční Banka a.s. Opava</w:t>
            </w:r>
          </w:p>
        </w:tc>
      </w:tr>
      <w:tr w:rsidR="00476555" w14:paraId="2D006C4D" w14:textId="77777777" w:rsidTr="00476555">
        <w:tc>
          <w:tcPr>
            <w:tcW w:w="2050" w:type="dxa"/>
            <w:hideMark/>
          </w:tcPr>
          <w:p w14:paraId="76A50F43" w14:textId="77777777" w:rsidR="00476555" w:rsidRDefault="00476555">
            <w:pPr>
              <w:pStyle w:val="Zpat"/>
              <w:tabs>
                <w:tab w:val="left" w:pos="708"/>
              </w:tabs>
              <w:snapToGrid w:val="0"/>
              <w:spacing w:line="256" w:lineRule="auto"/>
            </w:pPr>
            <w:r>
              <w:t xml:space="preserve">Číslo účtu     </w:t>
            </w:r>
          </w:p>
        </w:tc>
        <w:tc>
          <w:tcPr>
            <w:tcW w:w="288" w:type="dxa"/>
            <w:hideMark/>
          </w:tcPr>
          <w:p w14:paraId="35477D2B" w14:textId="77777777" w:rsidR="00476555" w:rsidRDefault="00476555">
            <w:pPr>
              <w:snapToGrid w:val="0"/>
              <w:spacing w:line="256" w:lineRule="auto"/>
            </w:pPr>
            <w:r>
              <w:t>:</w:t>
            </w:r>
          </w:p>
        </w:tc>
        <w:tc>
          <w:tcPr>
            <w:tcW w:w="5832" w:type="dxa"/>
            <w:hideMark/>
          </w:tcPr>
          <w:p w14:paraId="1299AFF8" w14:textId="5D491C59" w:rsidR="00476555" w:rsidRDefault="005738C5">
            <w:pPr>
              <w:snapToGrid w:val="0"/>
              <w:spacing w:line="256" w:lineRule="auto"/>
            </w:pPr>
            <w:r w:rsidRPr="005738C5">
              <w:t>86-6963540277 / 0100</w:t>
            </w:r>
          </w:p>
        </w:tc>
      </w:tr>
      <w:tr w:rsidR="00476555" w14:paraId="1C6AFFDD" w14:textId="77777777" w:rsidTr="00476555">
        <w:tc>
          <w:tcPr>
            <w:tcW w:w="2050" w:type="dxa"/>
            <w:hideMark/>
          </w:tcPr>
          <w:p w14:paraId="04478A16" w14:textId="77777777" w:rsidR="00476555" w:rsidRDefault="00476555">
            <w:pPr>
              <w:pStyle w:val="Zpat"/>
              <w:tabs>
                <w:tab w:val="left" w:pos="708"/>
              </w:tabs>
              <w:snapToGrid w:val="0"/>
              <w:spacing w:line="256" w:lineRule="auto"/>
            </w:pPr>
            <w:r>
              <w:t>Telefon</w:t>
            </w:r>
          </w:p>
        </w:tc>
        <w:tc>
          <w:tcPr>
            <w:tcW w:w="288" w:type="dxa"/>
            <w:hideMark/>
          </w:tcPr>
          <w:p w14:paraId="478925BD" w14:textId="77777777" w:rsidR="00476555" w:rsidRDefault="00476555">
            <w:pPr>
              <w:snapToGrid w:val="0"/>
              <w:spacing w:line="256" w:lineRule="auto"/>
            </w:pPr>
            <w:r>
              <w:t>:</w:t>
            </w:r>
          </w:p>
        </w:tc>
        <w:tc>
          <w:tcPr>
            <w:tcW w:w="5832" w:type="dxa"/>
            <w:hideMark/>
          </w:tcPr>
          <w:p w14:paraId="7379A2E4" w14:textId="77777777" w:rsidR="00476555" w:rsidRDefault="00476555">
            <w:pPr>
              <w:snapToGrid w:val="0"/>
              <w:spacing w:line="256" w:lineRule="auto"/>
            </w:pPr>
            <w:r>
              <w:t>553627588</w:t>
            </w:r>
          </w:p>
        </w:tc>
      </w:tr>
    </w:tbl>
    <w:p w14:paraId="4FE67EA7" w14:textId="77777777" w:rsidR="00476555" w:rsidRDefault="00476555" w:rsidP="00476555"/>
    <w:p w14:paraId="58959D71" w14:textId="77777777" w:rsidR="00476555" w:rsidRDefault="00476555" w:rsidP="00476555">
      <w:pPr>
        <w:rPr>
          <w:sz w:val="22"/>
        </w:rPr>
      </w:pPr>
      <w:r>
        <w:rPr>
          <w:b/>
          <w:sz w:val="22"/>
        </w:rPr>
        <w:tab/>
      </w:r>
      <w:r>
        <w:rPr>
          <w:b/>
          <w:sz w:val="22"/>
        </w:rPr>
        <w:tab/>
      </w:r>
      <w:r>
        <w:rPr>
          <w:b/>
          <w:sz w:val="22"/>
        </w:rPr>
        <w:tab/>
      </w:r>
      <w:r>
        <w:rPr>
          <w:b/>
          <w:sz w:val="22"/>
        </w:rPr>
        <w:tab/>
      </w:r>
      <w:r>
        <w:rPr>
          <w:b/>
          <w:sz w:val="22"/>
        </w:rPr>
        <w:tab/>
      </w:r>
      <w:r>
        <w:rPr>
          <w:b/>
          <w:sz w:val="22"/>
        </w:rPr>
        <w:tab/>
      </w:r>
      <w:r>
        <w:rPr>
          <w:sz w:val="22"/>
        </w:rPr>
        <w:t>a</w:t>
      </w:r>
    </w:p>
    <w:p w14:paraId="7EC5CA8B" w14:textId="77777777" w:rsidR="00476555" w:rsidRDefault="00476555" w:rsidP="00476555">
      <w:pPr>
        <w:rPr>
          <w:b/>
          <w:sz w:val="22"/>
        </w:rPr>
      </w:pPr>
    </w:p>
    <w:p w14:paraId="04F8362E" w14:textId="77777777" w:rsidR="00476555" w:rsidRDefault="00476555" w:rsidP="00476555">
      <w:pPr>
        <w:rPr>
          <w:b/>
          <w:sz w:val="22"/>
        </w:rPr>
      </w:pPr>
      <w:r>
        <w:rPr>
          <w:sz w:val="22"/>
        </w:rPr>
        <w:t xml:space="preserve">1.2. </w:t>
      </w:r>
      <w:r>
        <w:rPr>
          <w:b/>
          <w:sz w:val="22"/>
        </w:rPr>
        <w:t>Kupující</w:t>
      </w:r>
    </w:p>
    <w:p w14:paraId="4143239B" w14:textId="77777777" w:rsidR="00476555" w:rsidRDefault="00476555" w:rsidP="00476555">
      <w:pPr>
        <w:rPr>
          <w:b/>
          <w:sz w:val="22"/>
        </w:rPr>
      </w:pPr>
      <w:r>
        <w:rPr>
          <w:b/>
          <w:sz w:val="22"/>
        </w:rPr>
        <w:t xml:space="preserve"> </w:t>
      </w:r>
    </w:p>
    <w:tbl>
      <w:tblPr>
        <w:tblW w:w="0" w:type="auto"/>
        <w:tblLayout w:type="fixed"/>
        <w:tblCellMar>
          <w:left w:w="70" w:type="dxa"/>
          <w:right w:w="70" w:type="dxa"/>
        </w:tblCellMar>
        <w:tblLook w:val="04A0" w:firstRow="1" w:lastRow="0" w:firstColumn="1" w:lastColumn="0" w:noHBand="0" w:noVBand="1"/>
      </w:tblPr>
      <w:tblGrid>
        <w:gridCol w:w="2050"/>
        <w:gridCol w:w="288"/>
        <w:gridCol w:w="5832"/>
      </w:tblGrid>
      <w:tr w:rsidR="00476555" w14:paraId="6530385F" w14:textId="77777777" w:rsidTr="00476555">
        <w:tc>
          <w:tcPr>
            <w:tcW w:w="2050" w:type="dxa"/>
            <w:hideMark/>
          </w:tcPr>
          <w:p w14:paraId="47B9C12F" w14:textId="789F3470" w:rsidR="00476555" w:rsidRPr="003D17B9" w:rsidRDefault="003D17B9">
            <w:pPr>
              <w:snapToGrid w:val="0"/>
              <w:spacing w:line="256" w:lineRule="auto"/>
            </w:pPr>
            <w:r w:rsidRPr="003D17B9">
              <w:t xml:space="preserve">Název: </w:t>
            </w:r>
          </w:p>
        </w:tc>
        <w:tc>
          <w:tcPr>
            <w:tcW w:w="288" w:type="dxa"/>
            <w:hideMark/>
          </w:tcPr>
          <w:p w14:paraId="3C34F3AD" w14:textId="77777777" w:rsidR="00476555" w:rsidRDefault="00476555">
            <w:pPr>
              <w:snapToGrid w:val="0"/>
              <w:spacing w:line="256" w:lineRule="auto"/>
            </w:pPr>
            <w:r>
              <w:t>:</w:t>
            </w:r>
          </w:p>
        </w:tc>
        <w:tc>
          <w:tcPr>
            <w:tcW w:w="5832" w:type="dxa"/>
            <w:hideMark/>
          </w:tcPr>
          <w:p w14:paraId="56751840" w14:textId="2242538B" w:rsidR="00476555" w:rsidRPr="00B201CC" w:rsidRDefault="00B201CC">
            <w:pPr>
              <w:pStyle w:val="Zpat"/>
              <w:tabs>
                <w:tab w:val="left" w:pos="708"/>
              </w:tabs>
              <w:snapToGrid w:val="0"/>
              <w:spacing w:line="256" w:lineRule="auto"/>
              <w:rPr>
                <w:b/>
                <w:bCs/>
                <w:sz w:val="22"/>
              </w:rPr>
            </w:pPr>
            <w:r w:rsidRPr="00B201CC">
              <w:rPr>
                <w:b/>
                <w:bCs/>
              </w:rPr>
              <w:t>Statutární město Opava</w:t>
            </w:r>
          </w:p>
        </w:tc>
      </w:tr>
      <w:tr w:rsidR="00476555" w14:paraId="3BB9BAC0" w14:textId="77777777" w:rsidTr="00476555">
        <w:tc>
          <w:tcPr>
            <w:tcW w:w="2050" w:type="dxa"/>
            <w:hideMark/>
          </w:tcPr>
          <w:p w14:paraId="05EF8EA6" w14:textId="77777777" w:rsidR="00476555" w:rsidRDefault="00476555">
            <w:pPr>
              <w:pStyle w:val="Zpat"/>
              <w:tabs>
                <w:tab w:val="left" w:pos="708"/>
              </w:tabs>
              <w:snapToGrid w:val="0"/>
              <w:spacing w:line="256" w:lineRule="auto"/>
            </w:pPr>
            <w:r>
              <w:t>Sídlo</w:t>
            </w:r>
          </w:p>
        </w:tc>
        <w:tc>
          <w:tcPr>
            <w:tcW w:w="288" w:type="dxa"/>
            <w:hideMark/>
          </w:tcPr>
          <w:p w14:paraId="52402CA0" w14:textId="77777777" w:rsidR="00476555" w:rsidRDefault="00476555">
            <w:pPr>
              <w:pStyle w:val="Zpat"/>
              <w:tabs>
                <w:tab w:val="left" w:pos="708"/>
              </w:tabs>
              <w:snapToGrid w:val="0"/>
              <w:spacing w:line="256" w:lineRule="auto"/>
            </w:pPr>
            <w:r>
              <w:t>:</w:t>
            </w:r>
          </w:p>
        </w:tc>
        <w:tc>
          <w:tcPr>
            <w:tcW w:w="5832" w:type="dxa"/>
            <w:hideMark/>
          </w:tcPr>
          <w:p w14:paraId="02FCEA6B" w14:textId="2A9A1B13" w:rsidR="00476555" w:rsidRDefault="00A74064">
            <w:pPr>
              <w:pStyle w:val="Zpat"/>
              <w:tabs>
                <w:tab w:val="left" w:pos="708"/>
              </w:tabs>
              <w:snapToGrid w:val="0"/>
              <w:spacing w:line="256" w:lineRule="auto"/>
            </w:pPr>
            <w:r>
              <w:t>Horní náměstí 382/69, Město, 746 01 Opava</w:t>
            </w:r>
          </w:p>
        </w:tc>
      </w:tr>
      <w:tr w:rsidR="00476555" w14:paraId="6E771F27" w14:textId="77777777" w:rsidTr="00476555">
        <w:tc>
          <w:tcPr>
            <w:tcW w:w="2050" w:type="dxa"/>
            <w:hideMark/>
          </w:tcPr>
          <w:p w14:paraId="5F3E3436" w14:textId="77777777" w:rsidR="00476555" w:rsidRDefault="00476555">
            <w:pPr>
              <w:pStyle w:val="Zpat"/>
              <w:tabs>
                <w:tab w:val="left" w:pos="708"/>
              </w:tabs>
              <w:snapToGrid w:val="0"/>
              <w:spacing w:line="256" w:lineRule="auto"/>
            </w:pPr>
            <w:r>
              <w:t>Zastoupená</w:t>
            </w:r>
          </w:p>
        </w:tc>
        <w:tc>
          <w:tcPr>
            <w:tcW w:w="288" w:type="dxa"/>
            <w:hideMark/>
          </w:tcPr>
          <w:p w14:paraId="7065F200" w14:textId="77777777" w:rsidR="00476555" w:rsidRDefault="00476555">
            <w:pPr>
              <w:snapToGrid w:val="0"/>
              <w:spacing w:line="256" w:lineRule="auto"/>
            </w:pPr>
            <w:r>
              <w:t>:</w:t>
            </w:r>
          </w:p>
        </w:tc>
        <w:tc>
          <w:tcPr>
            <w:tcW w:w="5832" w:type="dxa"/>
          </w:tcPr>
          <w:p w14:paraId="1201E9E8" w14:textId="4A11D9D3" w:rsidR="00476555" w:rsidRDefault="008B313D">
            <w:pPr>
              <w:snapToGrid w:val="0"/>
              <w:spacing w:line="256" w:lineRule="auto"/>
            </w:pPr>
            <w:r>
              <w:t>Ing. Tomášem Navrátilem, primátorem</w:t>
            </w:r>
          </w:p>
        </w:tc>
      </w:tr>
      <w:tr w:rsidR="00476555" w14:paraId="160F768B" w14:textId="77777777" w:rsidTr="00476555">
        <w:tc>
          <w:tcPr>
            <w:tcW w:w="2050" w:type="dxa"/>
          </w:tcPr>
          <w:p w14:paraId="6AF30C02" w14:textId="77777777" w:rsidR="00476555" w:rsidRDefault="00476555">
            <w:pPr>
              <w:pStyle w:val="Zpat"/>
              <w:tabs>
                <w:tab w:val="left" w:pos="708"/>
              </w:tabs>
              <w:snapToGrid w:val="0"/>
              <w:spacing w:line="256" w:lineRule="auto"/>
            </w:pPr>
          </w:p>
        </w:tc>
        <w:tc>
          <w:tcPr>
            <w:tcW w:w="288" w:type="dxa"/>
          </w:tcPr>
          <w:p w14:paraId="092097D9" w14:textId="77777777" w:rsidR="00476555" w:rsidRDefault="00476555">
            <w:pPr>
              <w:snapToGrid w:val="0"/>
              <w:spacing w:line="256" w:lineRule="auto"/>
            </w:pPr>
          </w:p>
        </w:tc>
        <w:tc>
          <w:tcPr>
            <w:tcW w:w="5832" w:type="dxa"/>
          </w:tcPr>
          <w:p w14:paraId="426E21B2" w14:textId="77777777" w:rsidR="00476555" w:rsidRDefault="00476555">
            <w:pPr>
              <w:snapToGrid w:val="0"/>
              <w:spacing w:line="256" w:lineRule="auto"/>
            </w:pPr>
          </w:p>
        </w:tc>
      </w:tr>
      <w:tr w:rsidR="00476555" w14:paraId="2ED6072E" w14:textId="77777777" w:rsidTr="00476555">
        <w:tc>
          <w:tcPr>
            <w:tcW w:w="2050" w:type="dxa"/>
            <w:hideMark/>
          </w:tcPr>
          <w:p w14:paraId="6A4373E8" w14:textId="77777777" w:rsidR="00476555" w:rsidRDefault="00476555">
            <w:pPr>
              <w:pStyle w:val="Zpat"/>
              <w:tabs>
                <w:tab w:val="left" w:pos="708"/>
              </w:tabs>
              <w:snapToGrid w:val="0"/>
              <w:spacing w:line="256" w:lineRule="auto"/>
            </w:pPr>
            <w:r>
              <w:t>Kontaktní osoba</w:t>
            </w:r>
          </w:p>
        </w:tc>
        <w:tc>
          <w:tcPr>
            <w:tcW w:w="288" w:type="dxa"/>
            <w:hideMark/>
          </w:tcPr>
          <w:p w14:paraId="38C27B13" w14:textId="77777777" w:rsidR="00476555" w:rsidRDefault="00476555">
            <w:pPr>
              <w:snapToGrid w:val="0"/>
              <w:spacing w:line="256" w:lineRule="auto"/>
            </w:pPr>
            <w:r>
              <w:t>:</w:t>
            </w:r>
          </w:p>
        </w:tc>
        <w:tc>
          <w:tcPr>
            <w:tcW w:w="5832" w:type="dxa"/>
            <w:hideMark/>
          </w:tcPr>
          <w:p w14:paraId="17F8620B" w14:textId="7D2D27DF" w:rsidR="00476555" w:rsidRDefault="00476555">
            <w:pPr>
              <w:snapToGrid w:val="0"/>
              <w:spacing w:line="256" w:lineRule="auto"/>
            </w:pPr>
          </w:p>
        </w:tc>
      </w:tr>
      <w:tr w:rsidR="00476555" w14:paraId="44D30587" w14:textId="77777777" w:rsidTr="00476555">
        <w:tc>
          <w:tcPr>
            <w:tcW w:w="2050" w:type="dxa"/>
            <w:hideMark/>
          </w:tcPr>
          <w:p w14:paraId="63DE389D" w14:textId="77777777" w:rsidR="00476555" w:rsidRDefault="00476555">
            <w:pPr>
              <w:pStyle w:val="Zpat"/>
              <w:tabs>
                <w:tab w:val="left" w:pos="708"/>
              </w:tabs>
              <w:snapToGrid w:val="0"/>
              <w:spacing w:line="256" w:lineRule="auto"/>
            </w:pPr>
            <w:r>
              <w:t>IČ</w:t>
            </w:r>
          </w:p>
        </w:tc>
        <w:tc>
          <w:tcPr>
            <w:tcW w:w="288" w:type="dxa"/>
            <w:hideMark/>
          </w:tcPr>
          <w:p w14:paraId="5F2ED51F" w14:textId="77777777" w:rsidR="00476555" w:rsidRDefault="00476555">
            <w:pPr>
              <w:snapToGrid w:val="0"/>
              <w:spacing w:line="256" w:lineRule="auto"/>
            </w:pPr>
            <w:r>
              <w:t>:</w:t>
            </w:r>
          </w:p>
        </w:tc>
        <w:tc>
          <w:tcPr>
            <w:tcW w:w="5832" w:type="dxa"/>
            <w:hideMark/>
          </w:tcPr>
          <w:p w14:paraId="22B2EA4B" w14:textId="72FAFD3C" w:rsidR="00476555" w:rsidRDefault="00D84A2E">
            <w:pPr>
              <w:snapToGrid w:val="0"/>
              <w:spacing w:line="256" w:lineRule="auto"/>
            </w:pPr>
            <w:r>
              <w:t>00300535</w:t>
            </w:r>
          </w:p>
        </w:tc>
      </w:tr>
      <w:tr w:rsidR="00476555" w14:paraId="3B88106D" w14:textId="77777777" w:rsidTr="00476555">
        <w:tc>
          <w:tcPr>
            <w:tcW w:w="2050" w:type="dxa"/>
            <w:hideMark/>
          </w:tcPr>
          <w:p w14:paraId="6E87F46A" w14:textId="77777777" w:rsidR="00476555" w:rsidRDefault="00476555">
            <w:pPr>
              <w:pStyle w:val="Zpat"/>
              <w:tabs>
                <w:tab w:val="left" w:pos="708"/>
              </w:tabs>
              <w:snapToGrid w:val="0"/>
              <w:spacing w:line="256" w:lineRule="auto"/>
            </w:pPr>
            <w:r>
              <w:t>DIČ</w:t>
            </w:r>
          </w:p>
        </w:tc>
        <w:tc>
          <w:tcPr>
            <w:tcW w:w="288" w:type="dxa"/>
            <w:hideMark/>
          </w:tcPr>
          <w:p w14:paraId="70B887AE" w14:textId="77777777" w:rsidR="00476555" w:rsidRDefault="00476555">
            <w:pPr>
              <w:snapToGrid w:val="0"/>
              <w:spacing w:line="256" w:lineRule="auto"/>
            </w:pPr>
            <w:r>
              <w:t>:</w:t>
            </w:r>
          </w:p>
        </w:tc>
        <w:tc>
          <w:tcPr>
            <w:tcW w:w="5832" w:type="dxa"/>
            <w:hideMark/>
          </w:tcPr>
          <w:p w14:paraId="723A241B" w14:textId="152B16E5" w:rsidR="00476555" w:rsidRDefault="00D84A2E">
            <w:pPr>
              <w:snapToGrid w:val="0"/>
              <w:spacing w:line="256" w:lineRule="auto"/>
            </w:pPr>
            <w:r>
              <w:t>CZ00300535</w:t>
            </w:r>
          </w:p>
        </w:tc>
      </w:tr>
      <w:tr w:rsidR="00476555" w14:paraId="69DAB96A" w14:textId="77777777" w:rsidTr="00476555">
        <w:tc>
          <w:tcPr>
            <w:tcW w:w="2050" w:type="dxa"/>
            <w:hideMark/>
          </w:tcPr>
          <w:p w14:paraId="6DEAFFBC" w14:textId="77777777" w:rsidR="00476555" w:rsidRDefault="00476555">
            <w:pPr>
              <w:pStyle w:val="Zpat"/>
              <w:tabs>
                <w:tab w:val="left" w:pos="708"/>
              </w:tabs>
              <w:snapToGrid w:val="0"/>
              <w:spacing w:line="256" w:lineRule="auto"/>
            </w:pPr>
            <w:r>
              <w:t>Bankovní spojení</w:t>
            </w:r>
          </w:p>
        </w:tc>
        <w:tc>
          <w:tcPr>
            <w:tcW w:w="288" w:type="dxa"/>
            <w:hideMark/>
          </w:tcPr>
          <w:p w14:paraId="6B61BCD7" w14:textId="77777777" w:rsidR="00476555" w:rsidRDefault="00476555">
            <w:pPr>
              <w:snapToGrid w:val="0"/>
              <w:spacing w:line="256" w:lineRule="auto"/>
            </w:pPr>
            <w:r>
              <w:t>:</w:t>
            </w:r>
          </w:p>
        </w:tc>
        <w:tc>
          <w:tcPr>
            <w:tcW w:w="5832" w:type="dxa"/>
          </w:tcPr>
          <w:p w14:paraId="1F967387" w14:textId="056C90C4" w:rsidR="00476555" w:rsidRDefault="00812BC1">
            <w:pPr>
              <w:snapToGrid w:val="0"/>
              <w:spacing w:line="256" w:lineRule="auto"/>
            </w:pPr>
            <w:r>
              <w:t>Česká spořitelna, a.s., pobočka Opava</w:t>
            </w:r>
          </w:p>
        </w:tc>
      </w:tr>
      <w:tr w:rsidR="00476555" w14:paraId="4EB6C278" w14:textId="77777777" w:rsidTr="00476555">
        <w:tc>
          <w:tcPr>
            <w:tcW w:w="2050" w:type="dxa"/>
            <w:hideMark/>
          </w:tcPr>
          <w:p w14:paraId="0707FA44" w14:textId="77777777" w:rsidR="00476555" w:rsidRDefault="00476555">
            <w:pPr>
              <w:pStyle w:val="Zpat"/>
              <w:tabs>
                <w:tab w:val="left" w:pos="708"/>
              </w:tabs>
              <w:snapToGrid w:val="0"/>
              <w:spacing w:line="256" w:lineRule="auto"/>
            </w:pPr>
            <w:r>
              <w:t xml:space="preserve">Číslo účtu     </w:t>
            </w:r>
          </w:p>
        </w:tc>
        <w:tc>
          <w:tcPr>
            <w:tcW w:w="288" w:type="dxa"/>
            <w:hideMark/>
          </w:tcPr>
          <w:p w14:paraId="5818C59D" w14:textId="77777777" w:rsidR="00476555" w:rsidRDefault="00476555">
            <w:pPr>
              <w:snapToGrid w:val="0"/>
              <w:spacing w:line="256" w:lineRule="auto"/>
            </w:pPr>
            <w:r>
              <w:t>:</w:t>
            </w:r>
          </w:p>
        </w:tc>
        <w:tc>
          <w:tcPr>
            <w:tcW w:w="5832" w:type="dxa"/>
          </w:tcPr>
          <w:p w14:paraId="4961F9BE" w14:textId="6C53F8BC" w:rsidR="00476555" w:rsidRDefault="00812BC1">
            <w:pPr>
              <w:snapToGrid w:val="0"/>
              <w:spacing w:line="256" w:lineRule="auto"/>
            </w:pPr>
            <w:r>
              <w:t>27-1842619349/0800</w:t>
            </w:r>
          </w:p>
        </w:tc>
      </w:tr>
      <w:tr w:rsidR="00476555" w14:paraId="32DAD28F" w14:textId="77777777" w:rsidTr="00476555">
        <w:tc>
          <w:tcPr>
            <w:tcW w:w="2050" w:type="dxa"/>
            <w:hideMark/>
          </w:tcPr>
          <w:p w14:paraId="544F4444" w14:textId="77777777" w:rsidR="00476555" w:rsidRDefault="00476555">
            <w:pPr>
              <w:pStyle w:val="Zpat"/>
              <w:tabs>
                <w:tab w:val="left" w:pos="708"/>
              </w:tabs>
              <w:snapToGrid w:val="0"/>
              <w:spacing w:line="256" w:lineRule="auto"/>
            </w:pPr>
            <w:r>
              <w:t>Telefon</w:t>
            </w:r>
          </w:p>
        </w:tc>
        <w:tc>
          <w:tcPr>
            <w:tcW w:w="288" w:type="dxa"/>
            <w:hideMark/>
          </w:tcPr>
          <w:p w14:paraId="7FFADA43" w14:textId="77777777" w:rsidR="00476555" w:rsidRDefault="00476555">
            <w:pPr>
              <w:snapToGrid w:val="0"/>
              <w:spacing w:line="256" w:lineRule="auto"/>
            </w:pPr>
            <w:r>
              <w:t>:</w:t>
            </w:r>
          </w:p>
        </w:tc>
        <w:tc>
          <w:tcPr>
            <w:tcW w:w="5832" w:type="dxa"/>
            <w:hideMark/>
          </w:tcPr>
          <w:p w14:paraId="55943C51" w14:textId="493625BF" w:rsidR="00476555" w:rsidRDefault="00476555">
            <w:pPr>
              <w:snapToGrid w:val="0"/>
              <w:spacing w:line="256" w:lineRule="auto"/>
            </w:pPr>
          </w:p>
        </w:tc>
      </w:tr>
    </w:tbl>
    <w:p w14:paraId="0FCC7758" w14:textId="77777777" w:rsidR="00476555" w:rsidRDefault="00476555" w:rsidP="00476555">
      <w:pPr>
        <w:jc w:val="center"/>
      </w:pPr>
    </w:p>
    <w:p w14:paraId="320B11B5" w14:textId="7D2C07B4" w:rsidR="00476555" w:rsidRDefault="00476555" w:rsidP="000C582E">
      <w:pPr>
        <w:ind w:left="2124" w:firstLine="708"/>
        <w:rPr>
          <w:sz w:val="22"/>
        </w:rPr>
      </w:pPr>
      <w:r>
        <w:rPr>
          <w:sz w:val="22"/>
        </w:rPr>
        <w:t>uzavírají tuto kupní smlouvu:</w:t>
      </w:r>
    </w:p>
    <w:p w14:paraId="6DB32312" w14:textId="77777777" w:rsidR="00476555" w:rsidRDefault="00476555" w:rsidP="00476555">
      <w:pPr>
        <w:rPr>
          <w:b/>
          <w:sz w:val="22"/>
          <w:u w:val="single"/>
        </w:rPr>
      </w:pPr>
    </w:p>
    <w:p w14:paraId="0C554CF9" w14:textId="77777777" w:rsidR="00476555" w:rsidRDefault="00476555" w:rsidP="00476555">
      <w:pPr>
        <w:jc w:val="center"/>
        <w:rPr>
          <w:b/>
          <w:sz w:val="22"/>
          <w:u w:val="single"/>
        </w:rPr>
      </w:pPr>
      <w:r>
        <w:rPr>
          <w:b/>
          <w:sz w:val="22"/>
          <w:u w:val="single"/>
        </w:rPr>
        <w:t>2. Předmět smlouvy</w:t>
      </w:r>
    </w:p>
    <w:p w14:paraId="3F76A16F" w14:textId="7D81D623" w:rsidR="00476555" w:rsidRDefault="00476555" w:rsidP="00476555">
      <w:pPr>
        <w:ind w:left="426" w:hanging="426"/>
        <w:jc w:val="both"/>
        <w:rPr>
          <w:sz w:val="22"/>
        </w:rPr>
      </w:pPr>
      <w:r>
        <w:rPr>
          <w:sz w:val="22"/>
        </w:rPr>
        <w:t>2.1.</w:t>
      </w:r>
      <w:r>
        <w:rPr>
          <w:sz w:val="22"/>
        </w:rPr>
        <w:tab/>
        <w:t xml:space="preserve">Prodávající se zavazuje prodat kupujícímu, za podmínek v této smlouvě uvedených, nový a nepoužitý </w:t>
      </w:r>
      <w:r w:rsidR="00590DEB">
        <w:rPr>
          <w:sz w:val="22"/>
        </w:rPr>
        <w:t>k</w:t>
      </w:r>
      <w:r w:rsidR="00E6556C">
        <w:rPr>
          <w:sz w:val="22"/>
        </w:rPr>
        <w:t xml:space="preserve">omunální </w:t>
      </w:r>
      <w:r w:rsidR="00590DEB">
        <w:rPr>
          <w:sz w:val="22"/>
        </w:rPr>
        <w:t xml:space="preserve">traktor </w:t>
      </w:r>
      <w:r>
        <w:rPr>
          <w:sz w:val="22"/>
        </w:rPr>
        <w:t xml:space="preserve">KUBOTA </w:t>
      </w:r>
      <w:r w:rsidR="00E32893">
        <w:rPr>
          <w:sz w:val="22"/>
        </w:rPr>
        <w:t>B2261 H CAB</w:t>
      </w:r>
      <w:r>
        <w:rPr>
          <w:sz w:val="22"/>
        </w:rPr>
        <w:t xml:space="preserve"> včetně příslušenství a převést na kupujícího vlastnické právo k němu.</w:t>
      </w:r>
      <w:r w:rsidR="000C582E">
        <w:rPr>
          <w:sz w:val="22"/>
        </w:rPr>
        <w:t xml:space="preserve"> Kupující uvedený malotraktor od prodávajícího kupuje a zavazuje se za něj zaplatit dohodnutou kupní cenu dle čl. 3 smlouvy.</w:t>
      </w:r>
    </w:p>
    <w:p w14:paraId="451BE2E9" w14:textId="77777777" w:rsidR="00476555" w:rsidRDefault="00476555" w:rsidP="00476555">
      <w:pPr>
        <w:ind w:left="426" w:hanging="426"/>
        <w:jc w:val="both"/>
        <w:rPr>
          <w:sz w:val="22"/>
        </w:rPr>
      </w:pPr>
    </w:p>
    <w:p w14:paraId="59DCD857" w14:textId="4F32355F" w:rsidR="00476555" w:rsidRDefault="00476555" w:rsidP="00476555">
      <w:pPr>
        <w:ind w:left="426" w:hanging="426"/>
        <w:jc w:val="both"/>
        <w:rPr>
          <w:sz w:val="22"/>
        </w:rPr>
      </w:pPr>
      <w:r>
        <w:rPr>
          <w:sz w:val="22"/>
        </w:rPr>
        <w:t>2.2.</w:t>
      </w:r>
      <w:r>
        <w:rPr>
          <w:sz w:val="22"/>
        </w:rPr>
        <w:tab/>
        <w:t xml:space="preserve">Podrobná specifikace malotraktoru a příslušenství je uvedena v cenové nabídce ze dne </w:t>
      </w:r>
      <w:r w:rsidR="00E14360">
        <w:rPr>
          <w:sz w:val="22"/>
        </w:rPr>
        <w:t>30</w:t>
      </w:r>
      <w:r>
        <w:rPr>
          <w:sz w:val="22"/>
        </w:rPr>
        <w:t xml:space="preserve">. </w:t>
      </w:r>
      <w:r w:rsidR="004158F4">
        <w:rPr>
          <w:sz w:val="22"/>
        </w:rPr>
        <w:t>3</w:t>
      </w:r>
      <w:r>
        <w:rPr>
          <w:sz w:val="22"/>
        </w:rPr>
        <w:t>. 202</w:t>
      </w:r>
      <w:r w:rsidR="00E14360">
        <w:rPr>
          <w:sz w:val="22"/>
        </w:rPr>
        <w:t>3</w:t>
      </w:r>
      <w:r>
        <w:rPr>
          <w:sz w:val="22"/>
        </w:rPr>
        <w:t xml:space="preserve">, která je nedílnou součástí této smlouvy. </w:t>
      </w:r>
    </w:p>
    <w:p w14:paraId="08645754" w14:textId="77777777" w:rsidR="00476555" w:rsidRDefault="00476555" w:rsidP="00476555">
      <w:pPr>
        <w:ind w:left="426" w:hanging="426"/>
        <w:jc w:val="both"/>
        <w:rPr>
          <w:sz w:val="22"/>
        </w:rPr>
      </w:pPr>
    </w:p>
    <w:p w14:paraId="0C76DD34" w14:textId="77777777" w:rsidR="00476555" w:rsidRDefault="00476555" w:rsidP="00476555">
      <w:pPr>
        <w:ind w:left="426" w:hanging="426"/>
        <w:jc w:val="both"/>
        <w:rPr>
          <w:sz w:val="22"/>
        </w:rPr>
      </w:pPr>
      <w:r>
        <w:rPr>
          <w:sz w:val="22"/>
        </w:rPr>
        <w:t>2.3.</w:t>
      </w:r>
      <w:r>
        <w:rPr>
          <w:sz w:val="22"/>
        </w:rPr>
        <w:tab/>
        <w:t xml:space="preserve">Kupující prohlašuje, že má zajištěny finanční prostředky k úhradě kupní ceny: Kupní cena dle bodu 3.2 smlouvy, bude hrazena </w:t>
      </w:r>
      <w:r>
        <w:rPr>
          <w:color w:val="000000"/>
          <w:sz w:val="22"/>
        </w:rPr>
        <w:t>převodním příkazem.</w:t>
      </w:r>
      <w:r>
        <w:rPr>
          <w:sz w:val="22"/>
        </w:rPr>
        <w:t xml:space="preserve"> </w:t>
      </w:r>
    </w:p>
    <w:p w14:paraId="4710C365" w14:textId="77777777" w:rsidR="00476555" w:rsidRDefault="00476555" w:rsidP="00476555">
      <w:pPr>
        <w:rPr>
          <w:b/>
          <w:sz w:val="22"/>
          <w:u w:val="single"/>
        </w:rPr>
      </w:pPr>
    </w:p>
    <w:p w14:paraId="25F2D249" w14:textId="77777777" w:rsidR="00AE39EE" w:rsidRDefault="00AE39EE" w:rsidP="00476555">
      <w:pPr>
        <w:jc w:val="center"/>
        <w:rPr>
          <w:b/>
          <w:sz w:val="22"/>
          <w:u w:val="single"/>
        </w:rPr>
      </w:pPr>
    </w:p>
    <w:p w14:paraId="6F79FA6E" w14:textId="77777777" w:rsidR="00AE39EE" w:rsidRDefault="00AE39EE" w:rsidP="00476555">
      <w:pPr>
        <w:jc w:val="center"/>
        <w:rPr>
          <w:b/>
          <w:sz w:val="22"/>
          <w:u w:val="single"/>
        </w:rPr>
      </w:pPr>
    </w:p>
    <w:p w14:paraId="6924D9AC" w14:textId="77777777" w:rsidR="00476555" w:rsidRDefault="00476555" w:rsidP="00476555">
      <w:pPr>
        <w:jc w:val="center"/>
        <w:rPr>
          <w:b/>
          <w:sz w:val="22"/>
          <w:u w:val="single"/>
        </w:rPr>
      </w:pPr>
      <w:r>
        <w:rPr>
          <w:b/>
          <w:sz w:val="22"/>
          <w:u w:val="single"/>
        </w:rPr>
        <w:lastRenderedPageBreak/>
        <w:t>3. Cena</w:t>
      </w:r>
    </w:p>
    <w:p w14:paraId="45BF8F79" w14:textId="77777777" w:rsidR="00476555" w:rsidRDefault="00476555" w:rsidP="00476555">
      <w:pPr>
        <w:ind w:left="426" w:hanging="426"/>
        <w:jc w:val="both"/>
        <w:rPr>
          <w:sz w:val="22"/>
        </w:rPr>
      </w:pPr>
      <w:r>
        <w:rPr>
          <w:sz w:val="22"/>
        </w:rPr>
        <w:t>3.1. Kupní cena malotraktoru s příslušenstvím, včetně dodání na místo určené kupujícím, je dohodnuta podle zákona č.526/1990 Sb., o cenách, ve znění pozdějších předpisů, jako cena pevná.</w:t>
      </w:r>
    </w:p>
    <w:p w14:paraId="60EFF5B0" w14:textId="77777777" w:rsidR="00476555" w:rsidRDefault="00476555" w:rsidP="00476555">
      <w:pPr>
        <w:spacing w:line="120" w:lineRule="auto"/>
        <w:jc w:val="both"/>
        <w:rPr>
          <w:sz w:val="22"/>
        </w:rPr>
      </w:pPr>
    </w:p>
    <w:p w14:paraId="70B14DE1" w14:textId="2AE9D38E" w:rsidR="00476555" w:rsidRDefault="00476555" w:rsidP="00476555">
      <w:pPr>
        <w:numPr>
          <w:ilvl w:val="1"/>
          <w:numId w:val="1"/>
        </w:numPr>
        <w:tabs>
          <w:tab w:val="left" w:pos="360"/>
        </w:tabs>
        <w:jc w:val="both"/>
        <w:rPr>
          <w:b/>
          <w:bCs/>
          <w:sz w:val="22"/>
        </w:rPr>
      </w:pPr>
      <w:r>
        <w:rPr>
          <w:sz w:val="22"/>
        </w:rPr>
        <w:t xml:space="preserve">Kupní cena za traktor s příslušenstvím podle podrobné </w:t>
      </w:r>
      <w:r w:rsidR="000C582E">
        <w:rPr>
          <w:sz w:val="22"/>
        </w:rPr>
        <w:t xml:space="preserve">specifikace uvedené v cenové </w:t>
      </w:r>
      <w:r>
        <w:rPr>
          <w:sz w:val="22"/>
        </w:rPr>
        <w:t xml:space="preserve">nabídce ze dne </w:t>
      </w:r>
      <w:r w:rsidR="004158F4">
        <w:rPr>
          <w:sz w:val="22"/>
        </w:rPr>
        <w:t>30</w:t>
      </w:r>
      <w:r>
        <w:rPr>
          <w:sz w:val="22"/>
        </w:rPr>
        <w:t>.</w:t>
      </w:r>
      <w:r w:rsidR="004158F4">
        <w:rPr>
          <w:sz w:val="22"/>
        </w:rPr>
        <w:t>3</w:t>
      </w:r>
      <w:r>
        <w:rPr>
          <w:sz w:val="22"/>
        </w:rPr>
        <w:t>.202</w:t>
      </w:r>
      <w:r w:rsidR="004158F4">
        <w:rPr>
          <w:sz w:val="22"/>
        </w:rPr>
        <w:t>3</w:t>
      </w:r>
      <w:r>
        <w:rPr>
          <w:sz w:val="22"/>
        </w:rPr>
        <w:t xml:space="preserve"> činí </w:t>
      </w:r>
      <w:r>
        <w:rPr>
          <w:b/>
          <w:bCs/>
          <w:sz w:val="22"/>
        </w:rPr>
        <w:t xml:space="preserve">= </w:t>
      </w:r>
      <w:r w:rsidR="00581F48">
        <w:rPr>
          <w:b/>
          <w:bCs/>
          <w:sz w:val="22"/>
        </w:rPr>
        <w:t>1</w:t>
      </w:r>
      <w:r w:rsidR="00C67FC0">
        <w:rPr>
          <w:b/>
          <w:bCs/>
          <w:sz w:val="22"/>
        </w:rPr>
        <w:t>.448.005,79</w:t>
      </w:r>
      <w:r>
        <w:rPr>
          <w:b/>
          <w:bCs/>
          <w:sz w:val="22"/>
        </w:rPr>
        <w:t xml:space="preserve"> </w:t>
      </w:r>
      <w:r w:rsidR="000C582E">
        <w:rPr>
          <w:b/>
          <w:bCs/>
          <w:sz w:val="22"/>
        </w:rPr>
        <w:t xml:space="preserve">Kč </w:t>
      </w:r>
      <w:r>
        <w:rPr>
          <w:b/>
          <w:bCs/>
          <w:sz w:val="22"/>
        </w:rPr>
        <w:t xml:space="preserve">s DPH </w:t>
      </w:r>
    </w:p>
    <w:p w14:paraId="5D05B4FC" w14:textId="44A5D759" w:rsidR="00476555" w:rsidRDefault="00476555" w:rsidP="00476555">
      <w:pPr>
        <w:tabs>
          <w:tab w:val="left" w:pos="840"/>
        </w:tabs>
        <w:ind w:left="420"/>
        <w:jc w:val="both"/>
        <w:rPr>
          <w:b/>
          <w:bCs/>
          <w:sz w:val="22"/>
        </w:rPr>
      </w:pPr>
      <w:r>
        <w:rPr>
          <w:b/>
          <w:bCs/>
          <w:sz w:val="22"/>
        </w:rPr>
        <w:t xml:space="preserve">(slovy: </w:t>
      </w:r>
      <w:r w:rsidR="00C67FC0">
        <w:rPr>
          <w:b/>
          <w:bCs/>
          <w:sz w:val="22"/>
        </w:rPr>
        <w:t>jeden milión</w:t>
      </w:r>
      <w:r w:rsidR="00613F14">
        <w:rPr>
          <w:b/>
          <w:bCs/>
          <w:sz w:val="22"/>
        </w:rPr>
        <w:t>čtyřistačtyřicetosmtisícpětkorun</w:t>
      </w:r>
      <w:r w:rsidR="00071016">
        <w:rPr>
          <w:b/>
          <w:bCs/>
          <w:sz w:val="22"/>
        </w:rPr>
        <w:t>českých</w:t>
      </w:r>
      <w:r w:rsidR="000C582E">
        <w:rPr>
          <w:b/>
          <w:bCs/>
          <w:sz w:val="22"/>
        </w:rPr>
        <w:t xml:space="preserve"> a sedmdesátdevěthaléřů</w:t>
      </w:r>
      <w:r>
        <w:rPr>
          <w:b/>
          <w:bCs/>
          <w:sz w:val="22"/>
        </w:rPr>
        <w:t>)</w:t>
      </w:r>
    </w:p>
    <w:p w14:paraId="2B80D3F6" w14:textId="77777777" w:rsidR="008E33B1" w:rsidRDefault="008E33B1" w:rsidP="00476555">
      <w:pPr>
        <w:tabs>
          <w:tab w:val="left" w:pos="840"/>
        </w:tabs>
        <w:ind w:left="420"/>
        <w:jc w:val="both"/>
        <w:rPr>
          <w:b/>
          <w:bCs/>
          <w:sz w:val="22"/>
        </w:rPr>
      </w:pPr>
    </w:p>
    <w:p w14:paraId="5401142A" w14:textId="43F6F9AC" w:rsidR="00B96171" w:rsidRDefault="000C582E" w:rsidP="00476555">
      <w:pPr>
        <w:tabs>
          <w:tab w:val="left" w:pos="840"/>
        </w:tabs>
        <w:ind w:left="420"/>
        <w:jc w:val="both"/>
        <w:rPr>
          <w:b/>
          <w:bCs/>
          <w:sz w:val="22"/>
        </w:rPr>
      </w:pPr>
      <w:r>
        <w:rPr>
          <w:b/>
          <w:bCs/>
          <w:sz w:val="22"/>
        </w:rPr>
        <w:t>Cena bez DPH</w:t>
      </w:r>
      <w:r w:rsidR="00B96171">
        <w:rPr>
          <w:b/>
          <w:bCs/>
          <w:sz w:val="22"/>
        </w:rPr>
        <w:t xml:space="preserve">: </w:t>
      </w:r>
      <w:r w:rsidR="00071016">
        <w:rPr>
          <w:b/>
          <w:bCs/>
          <w:sz w:val="22"/>
        </w:rPr>
        <w:t>1.196.699</w:t>
      </w:r>
      <w:r>
        <w:rPr>
          <w:b/>
          <w:bCs/>
          <w:sz w:val="22"/>
        </w:rPr>
        <w:t xml:space="preserve"> Kč</w:t>
      </w:r>
    </w:p>
    <w:p w14:paraId="54F17EA5" w14:textId="1F366BEB" w:rsidR="00734DF9" w:rsidRDefault="000C582E" w:rsidP="00EA32B5">
      <w:pPr>
        <w:tabs>
          <w:tab w:val="left" w:pos="840"/>
        </w:tabs>
        <w:ind w:left="420"/>
        <w:jc w:val="both"/>
        <w:rPr>
          <w:b/>
          <w:bCs/>
          <w:sz w:val="22"/>
        </w:rPr>
      </w:pPr>
      <w:r>
        <w:rPr>
          <w:b/>
          <w:bCs/>
          <w:sz w:val="22"/>
        </w:rPr>
        <w:t xml:space="preserve">DPH 21% </w:t>
      </w:r>
      <w:r w:rsidR="00002BD5" w:rsidRPr="00EA32B5">
        <w:rPr>
          <w:b/>
          <w:bCs/>
          <w:sz w:val="22"/>
        </w:rPr>
        <w:t xml:space="preserve">251.306,79 </w:t>
      </w:r>
      <w:r>
        <w:rPr>
          <w:b/>
          <w:bCs/>
          <w:sz w:val="22"/>
        </w:rPr>
        <w:t>Kč</w:t>
      </w:r>
    </w:p>
    <w:p w14:paraId="7465466A" w14:textId="77777777" w:rsidR="00F5379F" w:rsidRDefault="00F5379F" w:rsidP="00EA32B5">
      <w:pPr>
        <w:tabs>
          <w:tab w:val="left" w:pos="840"/>
        </w:tabs>
        <w:ind w:left="420"/>
        <w:jc w:val="both"/>
        <w:rPr>
          <w:b/>
          <w:bCs/>
          <w:sz w:val="22"/>
        </w:rPr>
      </w:pPr>
    </w:p>
    <w:p w14:paraId="2050CA05" w14:textId="6FAA519D" w:rsidR="00EA32B5" w:rsidRDefault="00EA32B5" w:rsidP="00EA32B5">
      <w:pPr>
        <w:tabs>
          <w:tab w:val="left" w:pos="840"/>
        </w:tabs>
        <w:jc w:val="both"/>
        <w:rPr>
          <w:sz w:val="22"/>
        </w:rPr>
      </w:pPr>
      <w:r w:rsidRPr="00263D0D">
        <w:rPr>
          <w:sz w:val="22"/>
        </w:rPr>
        <w:t>4.2. Kurzová doložka</w:t>
      </w:r>
    </w:p>
    <w:p w14:paraId="3BBAE79E" w14:textId="4778BE16" w:rsidR="00EA32B5" w:rsidRPr="00EA32B5" w:rsidRDefault="00920752" w:rsidP="000C582E">
      <w:pPr>
        <w:tabs>
          <w:tab w:val="left" w:pos="426"/>
        </w:tabs>
        <w:ind w:left="426"/>
        <w:jc w:val="both"/>
        <w:rPr>
          <w:b/>
          <w:bCs/>
          <w:sz w:val="22"/>
        </w:rPr>
      </w:pPr>
      <w:r>
        <w:rPr>
          <w:sz w:val="22"/>
        </w:rPr>
        <w:t>K</w:t>
      </w:r>
      <w:r w:rsidR="006F03C3">
        <w:rPr>
          <w:sz w:val="22"/>
        </w:rPr>
        <w:t xml:space="preserve">upní cena byla sjednána v denním kurzu </w:t>
      </w:r>
      <w:r w:rsidR="00C31671">
        <w:rPr>
          <w:sz w:val="22"/>
        </w:rPr>
        <w:t>24</w:t>
      </w:r>
      <w:r w:rsidR="00D41AFD">
        <w:rPr>
          <w:sz w:val="22"/>
        </w:rPr>
        <w:t>,</w:t>
      </w:r>
      <w:r w:rsidR="00862F2E">
        <w:rPr>
          <w:sz w:val="22"/>
        </w:rPr>
        <w:t>3236</w:t>
      </w:r>
      <w:r w:rsidR="00906956">
        <w:rPr>
          <w:sz w:val="22"/>
        </w:rPr>
        <w:t xml:space="preserve"> </w:t>
      </w:r>
      <w:r w:rsidR="00862F2E">
        <w:rPr>
          <w:sz w:val="22"/>
        </w:rPr>
        <w:t>CZK/1EUR</w:t>
      </w:r>
      <w:r w:rsidR="00E12F7A">
        <w:rPr>
          <w:sz w:val="22"/>
        </w:rPr>
        <w:t>, Komerční banka, a.s.</w:t>
      </w:r>
      <w:r>
        <w:rPr>
          <w:sz w:val="22"/>
        </w:rPr>
        <w:t xml:space="preserve"> </w:t>
      </w:r>
      <w:r w:rsidR="00B90E08">
        <w:rPr>
          <w:sz w:val="22"/>
        </w:rPr>
        <w:t xml:space="preserve">valuty </w:t>
      </w:r>
      <w:r>
        <w:rPr>
          <w:sz w:val="22"/>
        </w:rPr>
        <w:t>prodej</w:t>
      </w:r>
      <w:r w:rsidR="008E3922">
        <w:rPr>
          <w:sz w:val="22"/>
        </w:rPr>
        <w:t>, v den nabídky.</w:t>
      </w:r>
      <w:r w:rsidR="007A7928">
        <w:rPr>
          <w:sz w:val="22"/>
        </w:rPr>
        <w:t xml:space="preserve"> </w:t>
      </w:r>
      <w:r w:rsidR="0035757B">
        <w:rPr>
          <w:sz w:val="22"/>
        </w:rPr>
        <w:t>Př</w:t>
      </w:r>
      <w:r w:rsidR="00E1497C">
        <w:rPr>
          <w:sz w:val="22"/>
        </w:rPr>
        <w:t>í</w:t>
      </w:r>
      <w:r w:rsidR="0035757B">
        <w:rPr>
          <w:sz w:val="22"/>
        </w:rPr>
        <w:t xml:space="preserve">padné kurzovní rozdíly budou vyrovnány do 30 dnů po úhradě </w:t>
      </w:r>
      <w:r w:rsidR="007A7928">
        <w:rPr>
          <w:sz w:val="22"/>
        </w:rPr>
        <w:t>celé kupní ceny.</w:t>
      </w:r>
    </w:p>
    <w:p w14:paraId="74047894" w14:textId="77777777" w:rsidR="00476555" w:rsidRDefault="00476555" w:rsidP="000C582E">
      <w:pPr>
        <w:tabs>
          <w:tab w:val="left" w:pos="420"/>
        </w:tabs>
        <w:jc w:val="both"/>
      </w:pPr>
    </w:p>
    <w:p w14:paraId="6A92B46F" w14:textId="77777777" w:rsidR="00476555" w:rsidRDefault="00476555" w:rsidP="00476555">
      <w:pPr>
        <w:jc w:val="center"/>
        <w:rPr>
          <w:b/>
          <w:sz w:val="22"/>
          <w:u w:val="single"/>
        </w:rPr>
      </w:pPr>
      <w:r>
        <w:rPr>
          <w:b/>
          <w:sz w:val="22"/>
          <w:u w:val="single"/>
        </w:rPr>
        <w:t>4. Platební podmínky</w:t>
      </w:r>
    </w:p>
    <w:p w14:paraId="1920EB1B" w14:textId="0EABAD0B" w:rsidR="00476555" w:rsidRDefault="00476555" w:rsidP="00476555">
      <w:pPr>
        <w:ind w:left="426" w:hanging="426"/>
        <w:jc w:val="both"/>
        <w:rPr>
          <w:sz w:val="22"/>
        </w:rPr>
      </w:pPr>
      <w:r>
        <w:rPr>
          <w:sz w:val="22"/>
        </w:rPr>
        <w:t xml:space="preserve">4.1. Fakturu za dodaný traktor a příslušenství je prodávající oprávněn vystavit po protokolárním předání předmětu smlouvy. Faktura bude obsahovat podrobnou specifikaci malotraktoru s příslušenstvím, označení prodávajícího a kupujícího včetně daňových údajů, fakturovanou částku, číslo kupní smlouvy, číslo dodacího listu, číslo faktury a datum s podpisem a musí být v souladu se zákonem č. 235/2004 Sb., o dani z přidané hodnoty Přílohou faktury bude kopie podepsaného předávacího protokolu (předávacích protokolů). </w:t>
      </w:r>
    </w:p>
    <w:p w14:paraId="1EE82A0D" w14:textId="77777777" w:rsidR="00476555" w:rsidRDefault="00476555" w:rsidP="00476555">
      <w:pPr>
        <w:tabs>
          <w:tab w:val="left" w:pos="8085"/>
        </w:tabs>
        <w:spacing w:line="120" w:lineRule="auto"/>
        <w:rPr>
          <w:sz w:val="22"/>
        </w:rPr>
      </w:pPr>
    </w:p>
    <w:p w14:paraId="4BA1F3E3" w14:textId="4E6B664D" w:rsidR="00476555" w:rsidRDefault="00476555" w:rsidP="00476555">
      <w:pPr>
        <w:ind w:left="426" w:hanging="426"/>
        <w:jc w:val="both"/>
        <w:rPr>
          <w:b/>
          <w:bCs/>
          <w:sz w:val="22"/>
        </w:rPr>
      </w:pPr>
      <w:r>
        <w:rPr>
          <w:sz w:val="22"/>
        </w:rPr>
        <w:t>4.2. Smluvní strany se dohodly, že faktura je splatná ve lhůtě do</w:t>
      </w:r>
      <w:r>
        <w:rPr>
          <w:b/>
          <w:sz w:val="22"/>
        </w:rPr>
        <w:t xml:space="preserve"> </w:t>
      </w:r>
      <w:r w:rsidR="00BB5AC5">
        <w:rPr>
          <w:b/>
          <w:sz w:val="22"/>
        </w:rPr>
        <w:t>30</w:t>
      </w:r>
      <w:r>
        <w:rPr>
          <w:b/>
          <w:color w:val="000000"/>
          <w:sz w:val="22"/>
        </w:rPr>
        <w:t xml:space="preserve"> </w:t>
      </w:r>
      <w:r>
        <w:rPr>
          <w:color w:val="000000"/>
          <w:sz w:val="22"/>
        </w:rPr>
        <w:t>dnů</w:t>
      </w:r>
      <w:r>
        <w:rPr>
          <w:sz w:val="22"/>
        </w:rPr>
        <w:t xml:space="preserve"> od prokazatelného data doručení faktury kupujícímu. V případě nejasností se má za to, že faktura byla doručena třetí pracovní den po jejím prokazatelném odeslání. Doručovat lze také prostřednictvím e-</w:t>
      </w:r>
      <w:commentRangeStart w:id="1"/>
      <w:r>
        <w:rPr>
          <w:sz w:val="22"/>
        </w:rPr>
        <w:t>mailu</w:t>
      </w:r>
      <w:ins w:id="2" w:author="Chroust Pavel" w:date="2023-04-14T08:48:00Z">
        <w:r w:rsidR="006A4467">
          <w:rPr>
            <w:sz w:val="22"/>
          </w:rPr>
          <w:t xml:space="preserve"> na adresu posta@opava-city.cz</w:t>
        </w:r>
      </w:ins>
      <w:commentRangeEnd w:id="1"/>
      <w:ins w:id="3" w:author="Chroust Pavel" w:date="2023-04-14T08:49:00Z">
        <w:r w:rsidR="006A4467">
          <w:rPr>
            <w:rStyle w:val="Odkaznakoment"/>
          </w:rPr>
          <w:commentReference w:id="1"/>
        </w:r>
      </w:ins>
      <w:r>
        <w:rPr>
          <w:sz w:val="22"/>
        </w:rPr>
        <w:t xml:space="preserve">. Za doručené se budou mít tyto dokumenty okamžikem jeho prokazatelného odeslání. </w:t>
      </w:r>
    </w:p>
    <w:p w14:paraId="1F162A07" w14:textId="77777777" w:rsidR="00476555" w:rsidRDefault="00476555" w:rsidP="00476555">
      <w:pPr>
        <w:spacing w:line="120" w:lineRule="auto"/>
        <w:rPr>
          <w:sz w:val="22"/>
        </w:rPr>
      </w:pPr>
    </w:p>
    <w:p w14:paraId="30570ADD" w14:textId="77777777" w:rsidR="00476555" w:rsidRDefault="00476555" w:rsidP="00476555">
      <w:pPr>
        <w:ind w:left="426" w:hanging="426"/>
        <w:jc w:val="both"/>
        <w:rPr>
          <w:ins w:id="4" w:author="Chroust Pavel" w:date="2023-04-14T08:43:00Z"/>
          <w:sz w:val="22"/>
        </w:rPr>
      </w:pPr>
      <w:r>
        <w:rPr>
          <w:sz w:val="22"/>
        </w:rPr>
        <w:t xml:space="preserve">4.3. V případě, že faktura nebude obsahovat všechny, v bodech 4.1. a 4.2. této smlouvy, uvedené náležitosti, je kupující oprávněn fakturu vrátit. Prodávající je povinen fakturu opravit a opravenou fakturu zaslat znovu kupujícímu. V takovém případě začíná běžet nová lhůta splatnosti ode dne doručení bezvadné (opravené, popř. nově vystavené) faktury kupujícímu. </w:t>
      </w:r>
    </w:p>
    <w:p w14:paraId="6E02047F" w14:textId="77777777" w:rsidR="008A3FE8" w:rsidRDefault="008A3FE8" w:rsidP="00476555">
      <w:pPr>
        <w:ind w:left="426" w:hanging="426"/>
        <w:jc w:val="both"/>
        <w:rPr>
          <w:sz w:val="22"/>
        </w:rPr>
      </w:pPr>
    </w:p>
    <w:p w14:paraId="5550031F" w14:textId="381BEE13" w:rsidR="008A3FE8" w:rsidRPr="008A3FE8" w:rsidRDefault="008D44D7" w:rsidP="008A3FE8">
      <w:pPr>
        <w:ind w:left="426" w:hanging="426"/>
        <w:jc w:val="both"/>
        <w:rPr>
          <w:ins w:id="5" w:author="Chroust Pavel" w:date="2023-04-14T08:43:00Z"/>
          <w:sz w:val="22"/>
        </w:rPr>
      </w:pPr>
      <w:ins w:id="6" w:author="Chroust Pavel" w:date="2023-04-14T08:42:00Z">
        <w:r>
          <w:rPr>
            <w:sz w:val="22"/>
          </w:rPr>
          <w:t>4.4</w:t>
        </w:r>
        <w:commentRangeStart w:id="7"/>
        <w:r>
          <w:rPr>
            <w:sz w:val="22"/>
          </w:rPr>
          <w:t xml:space="preserve">. </w:t>
        </w:r>
      </w:ins>
      <w:ins w:id="8" w:author="Chroust Pavel" w:date="2023-04-14T08:43:00Z">
        <w:r w:rsidR="008A3FE8">
          <w:rPr>
            <w:sz w:val="22"/>
          </w:rPr>
          <w:t xml:space="preserve"> Prodávající</w:t>
        </w:r>
        <w:r w:rsidR="008A3FE8" w:rsidRPr="008A3FE8">
          <w:rPr>
            <w:sz w:val="22"/>
          </w:rPr>
          <w:t xml:space="preserve"> prohlašuje, že ke dni podpisu této smlouvy správce daně nevydal podle § 106a zákona č. 235/2004 Sb., o dani z přidané hodnoty, ve znění pozdějších předpisů rozhodnutí o tom, že </w:t>
        </w:r>
        <w:r w:rsidR="008A3FE8">
          <w:rPr>
            <w:sz w:val="22"/>
          </w:rPr>
          <w:t>prodávající</w:t>
        </w:r>
        <w:r w:rsidR="008A3FE8" w:rsidRPr="008A3FE8">
          <w:rPr>
            <w:sz w:val="22"/>
          </w:rPr>
          <w:t xml:space="preserve"> je nespolehlivým plátcem. Pokud takové rozhodnutí správce daně vydá je </w:t>
        </w:r>
      </w:ins>
      <w:ins w:id="9" w:author="Chroust Pavel" w:date="2023-04-14T08:44:00Z">
        <w:r w:rsidR="008A3FE8">
          <w:rPr>
            <w:sz w:val="22"/>
          </w:rPr>
          <w:t>prodávající</w:t>
        </w:r>
      </w:ins>
      <w:ins w:id="10" w:author="Chroust Pavel" w:date="2023-04-14T08:43:00Z">
        <w:r w:rsidR="008A3FE8" w:rsidRPr="008A3FE8">
          <w:rPr>
            <w:sz w:val="22"/>
          </w:rPr>
          <w:t xml:space="preserve"> povinen tuto skutečnost neprodleně písemně oznámit </w:t>
        </w:r>
      </w:ins>
      <w:ins w:id="11" w:author="Chroust Pavel" w:date="2023-04-14T08:44:00Z">
        <w:r w:rsidR="008A3FE8">
          <w:rPr>
            <w:sz w:val="22"/>
          </w:rPr>
          <w:t>kupujícímu</w:t>
        </w:r>
      </w:ins>
      <w:ins w:id="12" w:author="Chroust Pavel" w:date="2023-04-14T08:43:00Z">
        <w:r w:rsidR="008A3FE8" w:rsidRPr="008A3FE8">
          <w:rPr>
            <w:sz w:val="22"/>
          </w:rPr>
          <w:t xml:space="preserve">. Smluvní strany se v této souvislosti výslovně dohodly, že pokud bude v okamžiku uskutečnění zdanitelného plnění nebo poskytnutí úplaty správcem daně zveřejněna způsobem umožňujícím dálkový přístup skutečnost, že </w:t>
        </w:r>
      </w:ins>
      <w:ins w:id="13" w:author="Chroust Pavel" w:date="2023-04-14T08:44:00Z">
        <w:r w:rsidR="008A3FE8">
          <w:rPr>
            <w:sz w:val="22"/>
          </w:rPr>
          <w:t>prodávající</w:t>
        </w:r>
      </w:ins>
      <w:ins w:id="14" w:author="Chroust Pavel" w:date="2023-04-14T08:43:00Z">
        <w:r w:rsidR="008A3FE8" w:rsidRPr="008A3FE8">
          <w:rPr>
            <w:sz w:val="22"/>
          </w:rPr>
          <w:t xml:space="preserve"> je nespolehlivým plátcem, </w:t>
        </w:r>
      </w:ins>
      <w:ins w:id="15" w:author="Chroust Pavel" w:date="2023-04-14T08:44:00Z">
        <w:r w:rsidR="008A3FE8">
          <w:rPr>
            <w:sz w:val="22"/>
          </w:rPr>
          <w:t>kupující</w:t>
        </w:r>
      </w:ins>
      <w:ins w:id="16" w:author="Chroust Pavel" w:date="2023-04-14T08:43:00Z">
        <w:r w:rsidR="008A3FE8" w:rsidRPr="008A3FE8">
          <w:rPr>
            <w:sz w:val="22"/>
          </w:rPr>
          <w:t xml:space="preserve"> je oprávněn část ceny odpovídající dani z přidané hodnoty zaplatit přímo na účet správce daně ve smyslu § 109a zákona č. 235/2004 Sb., o dani z přidané hodnoty, ve znění pozdějších předpisů. Taková úhrada bude považována za řádné splnění dluhu </w:t>
        </w:r>
      </w:ins>
      <w:ins w:id="17" w:author="Chroust Pavel" w:date="2023-04-14T08:44:00Z">
        <w:r w:rsidR="008A3FE8">
          <w:rPr>
            <w:sz w:val="22"/>
          </w:rPr>
          <w:t>kupujícího</w:t>
        </w:r>
      </w:ins>
      <w:ins w:id="18" w:author="Chroust Pavel" w:date="2023-04-14T08:43:00Z">
        <w:r w:rsidR="008A3FE8" w:rsidRPr="008A3FE8">
          <w:rPr>
            <w:sz w:val="22"/>
          </w:rPr>
          <w:t xml:space="preserve"> vůči </w:t>
        </w:r>
      </w:ins>
      <w:ins w:id="19" w:author="Chroust Pavel" w:date="2023-04-14T08:44:00Z">
        <w:r w:rsidR="008A3FE8">
          <w:rPr>
            <w:sz w:val="22"/>
          </w:rPr>
          <w:t>prodávajícímu</w:t>
        </w:r>
      </w:ins>
      <w:ins w:id="20" w:author="Chroust Pavel" w:date="2023-04-14T08:43:00Z">
        <w:r w:rsidR="008A3FE8" w:rsidRPr="008A3FE8">
          <w:rPr>
            <w:sz w:val="22"/>
          </w:rPr>
          <w:t>.</w:t>
        </w:r>
      </w:ins>
    </w:p>
    <w:p w14:paraId="79949400" w14:textId="77777777" w:rsidR="008A3FE8" w:rsidRPr="008A3FE8" w:rsidRDefault="008A3FE8" w:rsidP="008A3FE8">
      <w:pPr>
        <w:ind w:left="426" w:hanging="426"/>
        <w:jc w:val="both"/>
        <w:rPr>
          <w:ins w:id="21" w:author="Chroust Pavel" w:date="2023-04-14T08:43:00Z"/>
          <w:sz w:val="22"/>
        </w:rPr>
      </w:pPr>
    </w:p>
    <w:p w14:paraId="15EF221A" w14:textId="3DE6D0DC" w:rsidR="008D44D7" w:rsidRDefault="008A3FE8" w:rsidP="008A3FE8">
      <w:pPr>
        <w:ind w:left="426" w:hanging="426"/>
        <w:jc w:val="both"/>
        <w:rPr>
          <w:sz w:val="22"/>
        </w:rPr>
      </w:pPr>
      <w:ins w:id="22" w:author="Chroust Pavel" w:date="2023-04-14T08:44:00Z">
        <w:r>
          <w:rPr>
            <w:sz w:val="22"/>
          </w:rPr>
          <w:t>4.</w:t>
        </w:r>
      </w:ins>
      <w:ins w:id="23" w:author="Chroust Pavel" w:date="2023-04-14T08:45:00Z">
        <w:r>
          <w:rPr>
            <w:sz w:val="22"/>
          </w:rPr>
          <w:t>5.</w:t>
        </w:r>
      </w:ins>
      <w:ins w:id="24" w:author="Chroust Pavel" w:date="2023-04-14T08:44:00Z">
        <w:r>
          <w:rPr>
            <w:sz w:val="22"/>
          </w:rPr>
          <w:t xml:space="preserve"> </w:t>
        </w:r>
      </w:ins>
      <w:ins w:id="25" w:author="Chroust Pavel" w:date="2023-04-14T08:45:00Z">
        <w:r>
          <w:rPr>
            <w:sz w:val="22"/>
          </w:rPr>
          <w:t xml:space="preserve"> </w:t>
        </w:r>
      </w:ins>
      <w:ins w:id="26" w:author="Chroust Pavel" w:date="2023-04-14T08:43:00Z">
        <w:r w:rsidRPr="008A3FE8">
          <w:rPr>
            <w:sz w:val="22"/>
          </w:rPr>
          <w:t xml:space="preserve">Smluvní strany se dále výslovně dohodly, že pokud číslo účtu </w:t>
        </w:r>
      </w:ins>
      <w:ins w:id="27" w:author="Chroust Pavel" w:date="2023-04-14T08:45:00Z">
        <w:r>
          <w:rPr>
            <w:sz w:val="22"/>
          </w:rPr>
          <w:t>prodávajícího</w:t>
        </w:r>
      </w:ins>
      <w:ins w:id="28" w:author="Chroust Pavel" w:date="2023-04-14T08:43:00Z">
        <w:r w:rsidRPr="008A3FE8">
          <w:rPr>
            <w:sz w:val="22"/>
          </w:rPr>
          <w:t xml:space="preserve">, na který bude </w:t>
        </w:r>
      </w:ins>
      <w:ins w:id="29" w:author="Chroust Pavel" w:date="2023-04-14T08:45:00Z">
        <w:r>
          <w:rPr>
            <w:sz w:val="22"/>
          </w:rPr>
          <w:t>kupující</w:t>
        </w:r>
      </w:ins>
      <w:ins w:id="30" w:author="Chroust Pavel" w:date="2023-04-14T08:43:00Z">
        <w:r w:rsidRPr="008A3FE8">
          <w:rPr>
            <w:sz w:val="22"/>
          </w:rPr>
          <w:t xml:space="preserve"> povinen uhradit cenu díla, nebude zveřejněno způsobem umožňující dálkový přístup ve smyslu § 96 zákona č. 235/2004 Sb., o dani z přidané hodnoty, ve znění pozdějších předpisů, je </w:t>
        </w:r>
      </w:ins>
      <w:ins w:id="31" w:author="Chroust Pavel" w:date="2023-04-14T08:45:00Z">
        <w:r>
          <w:rPr>
            <w:sz w:val="22"/>
          </w:rPr>
          <w:t>kupující</w:t>
        </w:r>
      </w:ins>
      <w:ins w:id="32" w:author="Chroust Pavel" w:date="2023-04-14T08:43:00Z">
        <w:r w:rsidRPr="008A3FE8">
          <w:rPr>
            <w:sz w:val="22"/>
          </w:rPr>
          <w:t xml:space="preserve"> oprávněn část ceny odpovídající dani z přidané hodnoty zaplatit přímo na účet správce daně ve smyslu § 109a zákona č. 235/2004 Sb., o dani z přidané hodnoty, ve znění pozdějších předpisů. Taková úhrada bude považována za řádné splnění dluhu </w:t>
        </w:r>
      </w:ins>
      <w:ins w:id="33" w:author="Chroust Pavel" w:date="2023-04-14T08:45:00Z">
        <w:r>
          <w:rPr>
            <w:sz w:val="22"/>
          </w:rPr>
          <w:t>kupujícího</w:t>
        </w:r>
      </w:ins>
      <w:ins w:id="34" w:author="Chroust Pavel" w:date="2023-04-14T08:43:00Z">
        <w:r w:rsidRPr="008A3FE8">
          <w:rPr>
            <w:sz w:val="22"/>
          </w:rPr>
          <w:t xml:space="preserve"> vůči </w:t>
        </w:r>
      </w:ins>
      <w:ins w:id="35" w:author="Chroust Pavel" w:date="2023-04-14T08:45:00Z">
        <w:r>
          <w:rPr>
            <w:sz w:val="22"/>
          </w:rPr>
          <w:t>prodávajícímu</w:t>
        </w:r>
      </w:ins>
      <w:ins w:id="36" w:author="Chroust Pavel" w:date="2023-04-14T08:43:00Z">
        <w:r w:rsidRPr="008A3FE8">
          <w:rPr>
            <w:sz w:val="22"/>
          </w:rPr>
          <w:t>.</w:t>
        </w:r>
      </w:ins>
    </w:p>
    <w:commentRangeEnd w:id="7"/>
    <w:p w14:paraId="16487C3B" w14:textId="77777777" w:rsidR="00476555" w:rsidRDefault="008A3FE8" w:rsidP="00476555">
      <w:pPr>
        <w:ind w:left="426" w:hanging="426"/>
        <w:jc w:val="both"/>
      </w:pPr>
      <w:r>
        <w:rPr>
          <w:rStyle w:val="Odkaznakoment"/>
        </w:rPr>
        <w:commentReference w:id="7"/>
      </w:r>
    </w:p>
    <w:p w14:paraId="75D2A2E5" w14:textId="77777777" w:rsidR="00476555" w:rsidRDefault="00476555" w:rsidP="00476555">
      <w:pPr>
        <w:pStyle w:val="Zkladntext"/>
        <w:jc w:val="center"/>
        <w:rPr>
          <w:b/>
          <w:u w:val="single"/>
        </w:rPr>
      </w:pPr>
      <w:r>
        <w:rPr>
          <w:b/>
          <w:u w:val="single"/>
        </w:rPr>
        <w:t>5. Vlastnické právo</w:t>
      </w:r>
    </w:p>
    <w:p w14:paraId="36ACB0BE" w14:textId="29ED23EB" w:rsidR="00476555" w:rsidRPr="00906956" w:rsidRDefault="00476555" w:rsidP="00906956">
      <w:pPr>
        <w:pStyle w:val="Odstavecseseznamem"/>
        <w:numPr>
          <w:ilvl w:val="1"/>
          <w:numId w:val="3"/>
        </w:numPr>
        <w:tabs>
          <w:tab w:val="left" w:pos="360"/>
        </w:tabs>
        <w:jc w:val="both"/>
        <w:rPr>
          <w:sz w:val="22"/>
        </w:rPr>
      </w:pPr>
      <w:r>
        <w:rPr>
          <w:sz w:val="22"/>
        </w:rPr>
        <w:lastRenderedPageBreak/>
        <w:t>Zboží nebo jeho část se stává vlastnictvím kupujícího okamžikem odepsání kupní ceny tohoto</w:t>
      </w:r>
      <w:r w:rsidR="000C582E">
        <w:rPr>
          <w:sz w:val="22"/>
        </w:rPr>
        <w:t xml:space="preserve"> </w:t>
      </w:r>
      <w:r w:rsidRPr="000C582E">
        <w:rPr>
          <w:sz w:val="22"/>
        </w:rPr>
        <w:t>zboží z jeho účtu.</w:t>
      </w:r>
      <w:r w:rsidR="00906956">
        <w:rPr>
          <w:sz w:val="22"/>
        </w:rPr>
        <w:t xml:space="preserve"> </w:t>
      </w:r>
      <w:r w:rsidRPr="00906956">
        <w:rPr>
          <w:sz w:val="22"/>
        </w:rPr>
        <w:t>Kupující je oprávněn zboží užívat dnem jeho převzetí od prodávajícího (dnem podpisu předávacího protokolu).</w:t>
      </w:r>
    </w:p>
    <w:p w14:paraId="1A053826" w14:textId="77777777" w:rsidR="00476555" w:rsidRDefault="00476555" w:rsidP="00476555">
      <w:pPr>
        <w:pStyle w:val="Odstavecseseznamem"/>
        <w:numPr>
          <w:ilvl w:val="1"/>
          <w:numId w:val="4"/>
        </w:numPr>
        <w:jc w:val="both"/>
        <w:rPr>
          <w:sz w:val="22"/>
        </w:rPr>
      </w:pPr>
      <w:r>
        <w:rPr>
          <w:sz w:val="22"/>
        </w:rPr>
        <w:t>Ocitne-li se kupující v prodlení se zaplacením kupní ceny nebo jeho části po dobu 30-ti dnů, je prodávající oprávněn od této smlouvy odstoupit. Bez ohledu na to, zda prodávající od této smlouvy odstoupí, je kupující v případě svého prodlení se zaplacením kupní ceny nebo jeho části po dobu 30-ti dnů povinen 31. den svého prodlení, pokud by tímto dnem byl den pracovního volna nebo pracovního klidu, tak nejbližší následující pracovní den, vrátit prodávajícímu předmět koupě, a to jeho dodáním do sídla prodávajícího, to vše na náklady kupujícího.</w:t>
      </w:r>
    </w:p>
    <w:p w14:paraId="5547DC73" w14:textId="77777777" w:rsidR="00476555" w:rsidRDefault="00476555" w:rsidP="00476555">
      <w:pPr>
        <w:pStyle w:val="Odstavecseseznamem"/>
        <w:numPr>
          <w:ilvl w:val="1"/>
          <w:numId w:val="4"/>
        </w:numPr>
        <w:jc w:val="both"/>
        <w:rPr>
          <w:sz w:val="22"/>
        </w:rPr>
      </w:pPr>
      <w:r>
        <w:rPr>
          <w:sz w:val="22"/>
        </w:rPr>
        <w:t>Nebezpečí náhodné zkázy nebo škody na předmětu koupě přechází na kupujícího okamžikem převzetí předmětu koupě, popř. okamžikem, kdy kupující měl převzít, ale nepřevzal, ačkoliv mu v tom nebránily žádné zákonné překážky.</w:t>
      </w:r>
    </w:p>
    <w:p w14:paraId="40E10F07" w14:textId="77777777" w:rsidR="00476555" w:rsidRDefault="00476555" w:rsidP="00476555">
      <w:pPr>
        <w:pStyle w:val="Odstavecseseznamem"/>
        <w:numPr>
          <w:ilvl w:val="1"/>
          <w:numId w:val="4"/>
        </w:numPr>
        <w:jc w:val="both"/>
        <w:rPr>
          <w:sz w:val="22"/>
        </w:rPr>
      </w:pPr>
      <w:r>
        <w:rPr>
          <w:sz w:val="22"/>
        </w:rPr>
        <w:t xml:space="preserve">Ocitne-li se kupující v prodlení s převzetím předmětu koupě, je prodávající oprávněn od této smlouvy odstoupit. Stejně tak i prodávající oprávněn od této smlouvy odstoupit v případě, že mu kupující sdělí, nebo s ohledem na okolnosti se stane zjevným, že kupující nedostojí, popř. nebude schopen dostát, svým závazkům z této kupní smlouvy, a to zejména závazku řádně a včas zaplatit kupní cenu. </w:t>
      </w:r>
    </w:p>
    <w:p w14:paraId="150A64ED" w14:textId="77777777" w:rsidR="00476555" w:rsidRDefault="00476555" w:rsidP="00476555">
      <w:pPr>
        <w:pStyle w:val="Odstavecseseznamem"/>
        <w:numPr>
          <w:ilvl w:val="1"/>
          <w:numId w:val="4"/>
        </w:numPr>
        <w:jc w:val="both"/>
        <w:rPr>
          <w:sz w:val="22"/>
        </w:rPr>
      </w:pPr>
      <w:r>
        <w:rPr>
          <w:sz w:val="22"/>
        </w:rPr>
        <w:t>Odstoupí-li prodávající od této kupní smlouvy z důvodu, že se kupující ocitl v prodlení s řádným zaplacením kupní ceny po dobu delší než 30-ti dnů, nebo z důvodu specifikovaného v předchozím odstavci, vzniká kupujícímu povinnost zaplatit prodávajícímu smluvní pokutu ve výši 25% ze sjednané kupní ceny za předmětné zboží. Povinnost zaplatit smluvní pokutu není vázána na zavinění kupujícího, a jejím zaplacením není dotčeno právo prodávajícího požadovat po kupujícím vedle smluvní pokuty i náhradu škody, která v souvislosti s porušením sjednané smluvní povinnosti vznikne, a to ani co důvodu, ani co do výše, tj. použití §2050 Občanského zákoníku se tímto vylučuje.</w:t>
      </w:r>
    </w:p>
    <w:p w14:paraId="01BF44AF" w14:textId="2849B455" w:rsidR="00476555" w:rsidRDefault="00476555" w:rsidP="000C582E">
      <w:pPr>
        <w:jc w:val="both"/>
        <w:rPr>
          <w:sz w:val="22"/>
        </w:rPr>
      </w:pPr>
    </w:p>
    <w:p w14:paraId="21BAAC11" w14:textId="77777777" w:rsidR="00476555" w:rsidRDefault="00476555" w:rsidP="00476555">
      <w:pPr>
        <w:jc w:val="center"/>
        <w:rPr>
          <w:b/>
          <w:sz w:val="22"/>
          <w:u w:val="single"/>
        </w:rPr>
      </w:pPr>
      <w:r>
        <w:rPr>
          <w:b/>
          <w:sz w:val="22"/>
          <w:u w:val="single"/>
        </w:rPr>
        <w:t>6. Podmínky dodávky předmětu smlouvy</w:t>
      </w:r>
    </w:p>
    <w:p w14:paraId="1167CE64" w14:textId="0987C943" w:rsidR="00476555" w:rsidRDefault="00476555" w:rsidP="00476555">
      <w:pPr>
        <w:ind w:left="426" w:hanging="426"/>
        <w:jc w:val="both"/>
        <w:rPr>
          <w:b/>
          <w:bCs/>
          <w:sz w:val="22"/>
        </w:rPr>
      </w:pPr>
      <w:r>
        <w:rPr>
          <w:sz w:val="22"/>
        </w:rPr>
        <w:t xml:space="preserve">6.1. Prodávající se zavazuje dodat kupujícímu požadovaný malotraktor uvedený v čl. 2 smlouvy a to v termínu </w:t>
      </w:r>
      <w:r w:rsidR="00F5522D">
        <w:rPr>
          <w:b/>
          <w:bCs/>
          <w:sz w:val="22"/>
        </w:rPr>
        <w:t>srpen/září</w:t>
      </w:r>
      <w:r>
        <w:rPr>
          <w:b/>
          <w:bCs/>
          <w:sz w:val="22"/>
        </w:rPr>
        <w:t xml:space="preserve"> 202</w:t>
      </w:r>
      <w:r w:rsidR="00F5522D">
        <w:rPr>
          <w:b/>
          <w:bCs/>
          <w:sz w:val="22"/>
        </w:rPr>
        <w:t>3</w:t>
      </w:r>
      <w:r w:rsidR="00906956">
        <w:rPr>
          <w:b/>
          <w:bCs/>
          <w:sz w:val="22"/>
        </w:rPr>
        <w:t>.</w:t>
      </w:r>
    </w:p>
    <w:p w14:paraId="56657E03" w14:textId="77777777" w:rsidR="00476555" w:rsidRDefault="00476555" w:rsidP="00476555">
      <w:pPr>
        <w:spacing w:line="120" w:lineRule="auto"/>
        <w:jc w:val="both"/>
        <w:rPr>
          <w:sz w:val="22"/>
        </w:rPr>
      </w:pPr>
    </w:p>
    <w:p w14:paraId="0EA00EF6" w14:textId="6BDF1C18" w:rsidR="00476555" w:rsidRDefault="00476555" w:rsidP="00476555">
      <w:pPr>
        <w:ind w:left="426" w:hanging="426"/>
        <w:jc w:val="both"/>
        <w:rPr>
          <w:sz w:val="22"/>
        </w:rPr>
      </w:pPr>
      <w:r>
        <w:rPr>
          <w:sz w:val="22"/>
        </w:rPr>
        <w:t xml:space="preserve">6.2. Prodávající je povinen uvědomit kupujícího 3 pracovní dny předem o datu předání traktoru. </w:t>
      </w:r>
      <w:r w:rsidR="0057203F">
        <w:rPr>
          <w:sz w:val="22"/>
        </w:rPr>
        <w:t>T</w:t>
      </w:r>
      <w:r>
        <w:rPr>
          <w:sz w:val="22"/>
        </w:rPr>
        <w:t>raktor se prodávající zavazuje dopravit na místo předání, které určí kupující. Kupující se zavazuje, že malotraktor převezme do 10 dnů od oznámení data možného převzetí malotraktoru. Po této době je prodávající oprávněn účtovat kupujícímu poplatek za uskladnění malotraktoru, ve výši 0,05% z ceny traktoru za každý den uskladnění, pokud nebude dohodnuto jinak. Kupující je povinen zajistit převzetí předmětu koupě svými technickými prostředky a na vlastní náklady. Tyto náklady nejsou obsaženy v kupní ceně.</w:t>
      </w:r>
    </w:p>
    <w:p w14:paraId="2D6AACFD" w14:textId="77777777" w:rsidR="00476555" w:rsidRDefault="00476555" w:rsidP="00476555">
      <w:pPr>
        <w:ind w:left="360" w:hanging="360"/>
        <w:jc w:val="both"/>
        <w:rPr>
          <w:sz w:val="22"/>
        </w:rPr>
      </w:pPr>
    </w:p>
    <w:p w14:paraId="707B3389" w14:textId="77777777" w:rsidR="00476555" w:rsidRDefault="00476555" w:rsidP="00476555">
      <w:pPr>
        <w:ind w:left="426" w:hanging="426"/>
        <w:jc w:val="both"/>
        <w:rPr>
          <w:sz w:val="22"/>
        </w:rPr>
      </w:pPr>
      <w:r>
        <w:rPr>
          <w:sz w:val="22"/>
        </w:rPr>
        <w:t xml:space="preserve">6.3. Převzetí nastane po provedené kontrole dodávky v místě plnění. Dodávka musí obsahovat dodací list a předávací protokol, který má tyto minimální náležitosti: </w:t>
      </w:r>
    </w:p>
    <w:p w14:paraId="4174EF81" w14:textId="77777777" w:rsidR="00476555" w:rsidRDefault="00476555" w:rsidP="00476555">
      <w:pPr>
        <w:numPr>
          <w:ilvl w:val="0"/>
          <w:numId w:val="5"/>
        </w:numPr>
        <w:tabs>
          <w:tab w:val="left" w:pos="1068"/>
        </w:tabs>
        <w:ind w:left="1068"/>
        <w:jc w:val="both"/>
        <w:rPr>
          <w:sz w:val="22"/>
        </w:rPr>
      </w:pPr>
      <w:r>
        <w:rPr>
          <w:sz w:val="22"/>
        </w:rPr>
        <w:t xml:space="preserve">obchodní jméno prodávajícího, </w:t>
      </w:r>
    </w:p>
    <w:p w14:paraId="3E14EE85" w14:textId="77777777" w:rsidR="00476555" w:rsidRDefault="00476555" w:rsidP="00476555">
      <w:pPr>
        <w:numPr>
          <w:ilvl w:val="0"/>
          <w:numId w:val="5"/>
        </w:numPr>
        <w:tabs>
          <w:tab w:val="left" w:pos="1068"/>
        </w:tabs>
        <w:ind w:left="1068"/>
        <w:jc w:val="both"/>
        <w:rPr>
          <w:sz w:val="22"/>
        </w:rPr>
      </w:pPr>
      <w:r>
        <w:rPr>
          <w:sz w:val="22"/>
        </w:rPr>
        <w:t>nezaměnitelnou specifikaci dodaných položek,</w:t>
      </w:r>
    </w:p>
    <w:p w14:paraId="440F492C" w14:textId="77777777" w:rsidR="00476555" w:rsidRDefault="00476555" w:rsidP="00476555">
      <w:pPr>
        <w:numPr>
          <w:ilvl w:val="0"/>
          <w:numId w:val="6"/>
        </w:numPr>
        <w:tabs>
          <w:tab w:val="left" w:pos="1068"/>
        </w:tabs>
        <w:ind w:left="1068"/>
        <w:jc w:val="both"/>
        <w:rPr>
          <w:sz w:val="22"/>
        </w:rPr>
      </w:pPr>
      <w:r>
        <w:rPr>
          <w:sz w:val="22"/>
        </w:rPr>
        <w:t>dále prodávající při předání malotraktoru předá kupujícímu všechny potřebné doklady pro bezpečný provoz a údržbu, tj. zejména manuál a veškeré návody nutné k řádnému a bezpečnému užívání malotraktoru. Veškeré doklady musí být v českém jazyce.</w:t>
      </w:r>
    </w:p>
    <w:p w14:paraId="1976E332" w14:textId="77777777" w:rsidR="00476555" w:rsidRDefault="00476555" w:rsidP="00476555">
      <w:pPr>
        <w:numPr>
          <w:ilvl w:val="0"/>
          <w:numId w:val="6"/>
        </w:numPr>
        <w:tabs>
          <w:tab w:val="left" w:pos="1068"/>
        </w:tabs>
        <w:ind w:left="1068"/>
        <w:jc w:val="both"/>
        <w:rPr>
          <w:sz w:val="22"/>
        </w:rPr>
      </w:pPr>
      <w:r>
        <w:rPr>
          <w:sz w:val="22"/>
        </w:rPr>
        <w:t>Potvrzení o zaškolení obsluhy</w:t>
      </w:r>
    </w:p>
    <w:p w14:paraId="00F6B036" w14:textId="77777777" w:rsidR="00476555" w:rsidRDefault="00476555" w:rsidP="00476555">
      <w:pPr>
        <w:pStyle w:val="Zkladntext"/>
        <w:spacing w:line="120" w:lineRule="auto"/>
        <w:ind w:left="425" w:hanging="68"/>
      </w:pPr>
    </w:p>
    <w:p w14:paraId="12D2C031" w14:textId="77777777" w:rsidR="00476555" w:rsidRDefault="00476555" w:rsidP="00476555">
      <w:pPr>
        <w:ind w:left="426" w:hanging="426"/>
        <w:rPr>
          <w:sz w:val="22"/>
        </w:rPr>
      </w:pPr>
      <w:r>
        <w:rPr>
          <w:sz w:val="22"/>
        </w:rPr>
        <w:t>6.4. Pokud jde o právo z odpovědnosti za vady, má kupující vůči prodávajícímu tato práva a nároky:</w:t>
      </w:r>
    </w:p>
    <w:p w14:paraId="3A23D099" w14:textId="77777777" w:rsidR="00476555" w:rsidRDefault="00476555" w:rsidP="00476555">
      <w:pPr>
        <w:numPr>
          <w:ilvl w:val="0"/>
          <w:numId w:val="7"/>
        </w:numPr>
        <w:tabs>
          <w:tab w:val="left" w:pos="786"/>
        </w:tabs>
        <w:jc w:val="both"/>
        <w:rPr>
          <w:sz w:val="22"/>
        </w:rPr>
      </w:pPr>
      <w:r>
        <w:rPr>
          <w:sz w:val="22"/>
        </w:rPr>
        <w:t xml:space="preserve">právo žádat bezplatné odstranění vady v rozsahu uvedeném v reklamaci, vyjma vad, na které se záruka nevztahuje. Vada musí být odstraněna do 14 </w:t>
      </w:r>
      <w:r w:rsidRPr="006F3D33">
        <w:rPr>
          <w:bCs/>
          <w:sz w:val="22"/>
        </w:rPr>
        <w:t>dnů</w:t>
      </w:r>
      <w:r>
        <w:rPr>
          <w:sz w:val="22"/>
        </w:rPr>
        <w:t xml:space="preserve"> od prokazatelného uplatnění reklamace, nedohodnou-li se písemně smluvní strany jinak. </w:t>
      </w:r>
    </w:p>
    <w:p w14:paraId="0B0656CA" w14:textId="77777777" w:rsidR="00476555" w:rsidRDefault="00476555" w:rsidP="00476555">
      <w:pPr>
        <w:ind w:left="426"/>
        <w:jc w:val="both"/>
        <w:rPr>
          <w:sz w:val="22"/>
        </w:rPr>
      </w:pPr>
    </w:p>
    <w:p w14:paraId="0D3C2D0C" w14:textId="6B1A3850" w:rsidR="00476555" w:rsidRDefault="00476555" w:rsidP="00476555">
      <w:pPr>
        <w:ind w:left="426"/>
        <w:jc w:val="both"/>
        <w:rPr>
          <w:sz w:val="22"/>
        </w:rPr>
      </w:pPr>
      <w:r>
        <w:rPr>
          <w:sz w:val="22"/>
        </w:rPr>
        <w:t xml:space="preserve">V ostatním platí pro uplatňování a způsob odstraňování vad příslušná ustanovení </w:t>
      </w:r>
      <w:r w:rsidR="00906956">
        <w:rPr>
          <w:sz w:val="22"/>
        </w:rPr>
        <w:t xml:space="preserve">občanského </w:t>
      </w:r>
      <w:r>
        <w:rPr>
          <w:sz w:val="22"/>
        </w:rPr>
        <w:t>zákoníku.</w:t>
      </w:r>
    </w:p>
    <w:p w14:paraId="5898D889" w14:textId="77777777" w:rsidR="00476555" w:rsidRDefault="00476555" w:rsidP="00476555">
      <w:pPr>
        <w:spacing w:line="120" w:lineRule="auto"/>
        <w:rPr>
          <w:sz w:val="22"/>
        </w:rPr>
      </w:pPr>
    </w:p>
    <w:p w14:paraId="7AB7DBEE" w14:textId="0DA7B644" w:rsidR="00476555" w:rsidRDefault="00476555" w:rsidP="00476555">
      <w:pPr>
        <w:ind w:left="426" w:hanging="426"/>
        <w:jc w:val="both"/>
        <w:rPr>
          <w:sz w:val="22"/>
        </w:rPr>
      </w:pPr>
      <w:r>
        <w:rPr>
          <w:sz w:val="22"/>
        </w:rPr>
        <w:lastRenderedPageBreak/>
        <w:t>6.5. Prodávající prohlašuje, že prodávaný traktor nemá žádné právní ani jiné vady, které by bránily jejich řádnému užívání.</w:t>
      </w:r>
    </w:p>
    <w:p w14:paraId="7A7D2355" w14:textId="77777777" w:rsidR="00476555" w:rsidRDefault="00476555" w:rsidP="00476555">
      <w:pPr>
        <w:spacing w:line="120" w:lineRule="auto"/>
        <w:rPr>
          <w:sz w:val="22"/>
        </w:rPr>
      </w:pPr>
    </w:p>
    <w:p w14:paraId="2DC1670C" w14:textId="77777777" w:rsidR="00476555" w:rsidRDefault="00476555" w:rsidP="00476555">
      <w:pPr>
        <w:ind w:left="426" w:hanging="426"/>
        <w:jc w:val="both"/>
        <w:rPr>
          <w:sz w:val="22"/>
        </w:rPr>
      </w:pPr>
      <w:r>
        <w:rPr>
          <w:sz w:val="22"/>
        </w:rPr>
        <w:t xml:space="preserve">6.6. Každá smluvní strana má právo od smlouvy písemně odstoupit, jestliže druhá smluvní strana neplní povinnosti, které podle této smlouvy má, a to ani v přiměřeně dodatečně dohodnuté lhůtě. </w:t>
      </w:r>
    </w:p>
    <w:p w14:paraId="6F9AF1E0" w14:textId="77777777" w:rsidR="00476555" w:rsidRDefault="00476555" w:rsidP="00476555">
      <w:pPr>
        <w:jc w:val="both"/>
        <w:rPr>
          <w:b/>
          <w:sz w:val="22"/>
          <w:u w:val="single"/>
        </w:rPr>
      </w:pPr>
    </w:p>
    <w:p w14:paraId="263E1942" w14:textId="77777777" w:rsidR="00476555" w:rsidRDefault="00476555" w:rsidP="00476555">
      <w:pPr>
        <w:jc w:val="center"/>
        <w:rPr>
          <w:b/>
          <w:sz w:val="22"/>
          <w:u w:val="single"/>
        </w:rPr>
      </w:pPr>
      <w:r>
        <w:rPr>
          <w:b/>
          <w:sz w:val="22"/>
          <w:u w:val="single"/>
        </w:rPr>
        <w:t>7. Záruka</w:t>
      </w:r>
    </w:p>
    <w:p w14:paraId="375BCE9F" w14:textId="0B2D9571" w:rsidR="00476555" w:rsidRDefault="00476555" w:rsidP="00476555">
      <w:pPr>
        <w:ind w:left="426" w:hanging="426"/>
        <w:jc w:val="both"/>
        <w:rPr>
          <w:sz w:val="22"/>
        </w:rPr>
      </w:pPr>
      <w:r>
        <w:rPr>
          <w:sz w:val="22"/>
        </w:rPr>
        <w:t xml:space="preserve">7.1. Záruka je poskytnuta v rozsahu a za podmínek uvedených v záručním listě předaném při předání malotraktoru. Prodávající poskytuje kupujícímu záruku na malotraktor v délce </w:t>
      </w:r>
      <w:r>
        <w:rPr>
          <w:b/>
          <w:bCs/>
          <w:sz w:val="22"/>
        </w:rPr>
        <w:t>24</w:t>
      </w:r>
      <w:r w:rsidR="00DF21E5">
        <w:rPr>
          <w:b/>
          <w:bCs/>
          <w:sz w:val="22"/>
        </w:rPr>
        <w:t>+36</w:t>
      </w:r>
      <w:r>
        <w:rPr>
          <w:b/>
          <w:bCs/>
          <w:sz w:val="22"/>
        </w:rPr>
        <w:t xml:space="preserve"> </w:t>
      </w:r>
      <w:r>
        <w:rPr>
          <w:b/>
          <w:sz w:val="22"/>
        </w:rPr>
        <w:t xml:space="preserve">měsíců </w:t>
      </w:r>
      <w:r>
        <w:rPr>
          <w:sz w:val="22"/>
        </w:rPr>
        <w:t>od data</w:t>
      </w:r>
      <w:r>
        <w:rPr>
          <w:b/>
          <w:sz w:val="22"/>
        </w:rPr>
        <w:t xml:space="preserve"> </w:t>
      </w:r>
      <w:r>
        <w:rPr>
          <w:sz w:val="22"/>
        </w:rPr>
        <w:t xml:space="preserve">podepsání předávacího protokolu nebo </w:t>
      </w:r>
      <w:r w:rsidR="00A514B0" w:rsidRPr="00A514B0">
        <w:rPr>
          <w:b/>
          <w:bCs/>
          <w:sz w:val="22"/>
        </w:rPr>
        <w:t>2</w:t>
      </w:r>
      <w:r>
        <w:rPr>
          <w:b/>
          <w:bCs/>
          <w:sz w:val="22"/>
        </w:rPr>
        <w:t>000Mth</w:t>
      </w:r>
      <w:r>
        <w:rPr>
          <w:sz w:val="22"/>
        </w:rPr>
        <w:t xml:space="preserve"> podle toho co nastane dříve.</w:t>
      </w:r>
      <w:r w:rsidR="00286F76">
        <w:rPr>
          <w:sz w:val="22"/>
        </w:rPr>
        <w:t xml:space="preserve"> Podmínkou je dodržování předepsaných </w:t>
      </w:r>
      <w:r w:rsidR="00815E35">
        <w:rPr>
          <w:sz w:val="22"/>
        </w:rPr>
        <w:t>servisních intervalů a provádění garančních úkonů</w:t>
      </w:r>
      <w:r w:rsidR="00D47F0D">
        <w:rPr>
          <w:sz w:val="22"/>
        </w:rPr>
        <w:t xml:space="preserve"> v autorizovaném regionálním středisku Kub</w:t>
      </w:r>
      <w:r w:rsidR="00E10BEC">
        <w:rPr>
          <w:sz w:val="22"/>
        </w:rPr>
        <w:t>ota a používání originálních ND a náplní.</w:t>
      </w:r>
      <w:r>
        <w:rPr>
          <w:sz w:val="22"/>
        </w:rPr>
        <w:t xml:space="preserve"> </w:t>
      </w:r>
    </w:p>
    <w:p w14:paraId="581274D7" w14:textId="77777777" w:rsidR="00476555" w:rsidRDefault="00476555" w:rsidP="00476555">
      <w:pPr>
        <w:jc w:val="center"/>
        <w:rPr>
          <w:b/>
          <w:sz w:val="22"/>
          <w:u w:val="single"/>
        </w:rPr>
      </w:pPr>
    </w:p>
    <w:p w14:paraId="57193618" w14:textId="77777777" w:rsidR="00476555" w:rsidRDefault="00476555" w:rsidP="00476555">
      <w:pPr>
        <w:jc w:val="center"/>
        <w:rPr>
          <w:b/>
          <w:sz w:val="22"/>
          <w:u w:val="single"/>
        </w:rPr>
      </w:pPr>
      <w:r>
        <w:rPr>
          <w:b/>
          <w:sz w:val="22"/>
          <w:u w:val="single"/>
        </w:rPr>
        <w:t>8. Smluvní pokuty a sankce</w:t>
      </w:r>
    </w:p>
    <w:p w14:paraId="10DEF9CF" w14:textId="1283AFAE" w:rsidR="00476555" w:rsidRDefault="00476555" w:rsidP="000C582E">
      <w:pPr>
        <w:ind w:left="426" w:hanging="426"/>
        <w:jc w:val="both"/>
        <w:rPr>
          <w:sz w:val="22"/>
        </w:rPr>
      </w:pPr>
      <w:r>
        <w:rPr>
          <w:sz w:val="22"/>
        </w:rPr>
        <w:t>8.1.</w:t>
      </w:r>
      <w:r w:rsidR="000C582E">
        <w:rPr>
          <w:sz w:val="22"/>
        </w:rPr>
        <w:t xml:space="preserve"> </w:t>
      </w:r>
      <w:r>
        <w:rPr>
          <w:sz w:val="22"/>
        </w:rPr>
        <w:t xml:space="preserve">V případě, že bude kupující v prodlení se zaplacením kupní ceny, resp. její části, je povinen zaplatit prodávajícímu smluvní pokutu ve výši 0,1% z dlužné částky za každý den prodlení. Použití ustanovení §2050 občanského zákoníku se v této souvislosti vylučuje. </w:t>
      </w:r>
    </w:p>
    <w:p w14:paraId="552245E0" w14:textId="77777777" w:rsidR="00476555" w:rsidRDefault="00476555" w:rsidP="00476555">
      <w:pPr>
        <w:ind w:left="426" w:hanging="426"/>
        <w:jc w:val="both"/>
        <w:rPr>
          <w:sz w:val="22"/>
        </w:rPr>
      </w:pPr>
    </w:p>
    <w:p w14:paraId="1EDF8DC0" w14:textId="77777777" w:rsidR="00476555" w:rsidRDefault="00476555" w:rsidP="00476555">
      <w:pPr>
        <w:jc w:val="center"/>
        <w:rPr>
          <w:b/>
          <w:sz w:val="22"/>
          <w:u w:val="single"/>
        </w:rPr>
      </w:pPr>
      <w:r>
        <w:rPr>
          <w:b/>
          <w:sz w:val="22"/>
          <w:u w:val="single"/>
        </w:rPr>
        <w:t>9. Závěrečná ujednání</w:t>
      </w:r>
    </w:p>
    <w:p w14:paraId="014DBD65" w14:textId="77777777" w:rsidR="00476555" w:rsidRDefault="00476555" w:rsidP="00476555">
      <w:pPr>
        <w:ind w:left="426" w:hanging="426"/>
        <w:jc w:val="both"/>
        <w:rPr>
          <w:sz w:val="22"/>
        </w:rPr>
      </w:pPr>
      <w:r>
        <w:rPr>
          <w:sz w:val="22"/>
        </w:rPr>
        <w:t xml:space="preserve">9.1. Smlouva je platná a účinná dnem podpisu poslední smluvní stranou. </w:t>
      </w:r>
    </w:p>
    <w:p w14:paraId="1E67797A" w14:textId="77777777" w:rsidR="00476555" w:rsidRDefault="00476555" w:rsidP="00476555">
      <w:pPr>
        <w:spacing w:line="120" w:lineRule="auto"/>
        <w:ind w:left="357" w:hanging="357"/>
        <w:jc w:val="both"/>
        <w:rPr>
          <w:sz w:val="22"/>
        </w:rPr>
      </w:pPr>
    </w:p>
    <w:p w14:paraId="02ABF020" w14:textId="6364C659" w:rsidR="00476555" w:rsidRDefault="00476555" w:rsidP="003D17B9">
      <w:pPr>
        <w:ind w:left="426" w:hanging="426"/>
        <w:jc w:val="both"/>
        <w:rPr>
          <w:sz w:val="22"/>
        </w:rPr>
      </w:pPr>
      <w:r>
        <w:rPr>
          <w:sz w:val="22"/>
        </w:rPr>
        <w:t xml:space="preserve">9.2. Okolnosti vylučující odpovědnost za škodu jsou stanoveny § </w:t>
      </w:r>
      <w:r w:rsidR="00FD1DAC">
        <w:rPr>
          <w:sz w:val="22"/>
        </w:rPr>
        <w:t xml:space="preserve">2913 občanského </w:t>
      </w:r>
      <w:r>
        <w:rPr>
          <w:sz w:val="22"/>
        </w:rPr>
        <w:t>zákoníku v platném znění.</w:t>
      </w:r>
    </w:p>
    <w:p w14:paraId="1927C073" w14:textId="77777777" w:rsidR="00476555" w:rsidRDefault="00476555" w:rsidP="00476555">
      <w:pPr>
        <w:spacing w:line="120" w:lineRule="auto"/>
        <w:ind w:left="357" w:hanging="357"/>
        <w:jc w:val="both"/>
        <w:rPr>
          <w:sz w:val="22"/>
        </w:rPr>
      </w:pPr>
    </w:p>
    <w:p w14:paraId="250EBC2F" w14:textId="77777777" w:rsidR="00476555" w:rsidRDefault="00476555" w:rsidP="00FD1DAC">
      <w:pPr>
        <w:ind w:left="426" w:hanging="426"/>
        <w:jc w:val="both"/>
        <w:rPr>
          <w:sz w:val="22"/>
        </w:rPr>
      </w:pPr>
      <w:r>
        <w:rPr>
          <w:sz w:val="22"/>
        </w:rPr>
        <w:t>9.3. Veškeré skutečnosti výrobní, technické a obchodní povahy, které mají souvislost s prodávajícím nebo kupujícím a které nejsou běžně dostupné v obvyklém obchodním styku, o kterých se smluvní strana při jednání o uzavírání smluv dozví, tvoří součást obchodního tajemství. Smluvní strana nesmí skutečnosti, se kterými se seznámí, použít pro svoji potřebu nebo je zveřejnit nebo předat třetí osobě.</w:t>
      </w:r>
    </w:p>
    <w:p w14:paraId="415612FB" w14:textId="77777777" w:rsidR="00476555" w:rsidRDefault="00476555" w:rsidP="00476555">
      <w:pPr>
        <w:spacing w:line="120" w:lineRule="auto"/>
        <w:jc w:val="both"/>
        <w:rPr>
          <w:sz w:val="22"/>
        </w:rPr>
      </w:pPr>
    </w:p>
    <w:p w14:paraId="1E22F659" w14:textId="77777777" w:rsidR="00476555" w:rsidRDefault="00476555" w:rsidP="00FD1DAC">
      <w:pPr>
        <w:tabs>
          <w:tab w:val="left" w:pos="851"/>
        </w:tabs>
        <w:ind w:left="426" w:hanging="426"/>
        <w:jc w:val="both"/>
        <w:rPr>
          <w:sz w:val="22"/>
        </w:rPr>
      </w:pPr>
      <w:r>
        <w:rPr>
          <w:sz w:val="22"/>
        </w:rPr>
        <w:t>9.4. Změny nebo dodatky k této smlouvě jsou platné pouze tehdy, jsou-li učiněny písemnou formou a odsouhlaseny smluvními stranami.</w:t>
      </w:r>
    </w:p>
    <w:p w14:paraId="3E517751" w14:textId="77777777" w:rsidR="00476555" w:rsidRDefault="00476555" w:rsidP="00476555">
      <w:pPr>
        <w:spacing w:line="120" w:lineRule="auto"/>
        <w:rPr>
          <w:sz w:val="22"/>
        </w:rPr>
      </w:pPr>
    </w:p>
    <w:p w14:paraId="565B4719" w14:textId="77777777" w:rsidR="00476555" w:rsidRDefault="00476555" w:rsidP="00FD1DAC">
      <w:pPr>
        <w:ind w:left="426" w:hanging="426"/>
        <w:jc w:val="both"/>
        <w:rPr>
          <w:sz w:val="22"/>
        </w:rPr>
      </w:pPr>
      <w:r>
        <w:rPr>
          <w:sz w:val="22"/>
        </w:rPr>
        <w:t>9.5. Smlouva je vyhotovena ve dvou stejnopisech, každý s platností originálu, přičemž každá ze smluvních stran obdrží po dvou oboustranně podepsaných vyhotoveních.</w:t>
      </w:r>
    </w:p>
    <w:p w14:paraId="06C380C6" w14:textId="77777777" w:rsidR="00476555" w:rsidRDefault="00476555" w:rsidP="00476555">
      <w:pPr>
        <w:pStyle w:val="Zkladntext"/>
        <w:tabs>
          <w:tab w:val="left" w:pos="786"/>
        </w:tabs>
        <w:rPr>
          <w:sz w:val="20"/>
        </w:rPr>
      </w:pPr>
    </w:p>
    <w:p w14:paraId="152FD49E" w14:textId="77777777" w:rsidR="00476555" w:rsidRDefault="00476555" w:rsidP="00476555">
      <w:pPr>
        <w:pStyle w:val="Zkladntext"/>
        <w:numPr>
          <w:ilvl w:val="1"/>
          <w:numId w:val="8"/>
        </w:numPr>
        <w:tabs>
          <w:tab w:val="left" w:pos="360"/>
          <w:tab w:val="left" w:pos="786"/>
        </w:tabs>
      </w:pPr>
      <w:r>
        <w:t>Oprávnění zástupci smluvních stran po přečtení textu smlouvy prohlašují, že smlouva je sepsána určitě, vážně a srozumitelně, v souladu s jejich pravou a svobodnou vůlí. Smluvní strany dále potvrzují, že si smlouvu přečetly, že byla sjednána svobodně a vážně a nebyla ujednána v tísni, ani za jinak jednostranně nevýhodných podmínek.</w:t>
      </w:r>
    </w:p>
    <w:p w14:paraId="671A2395" w14:textId="77777777" w:rsidR="00906956" w:rsidRPr="00906956" w:rsidRDefault="00906956" w:rsidP="00FD1DAC">
      <w:pPr>
        <w:numPr>
          <w:ilvl w:val="0"/>
          <w:numId w:val="8"/>
        </w:numPr>
        <w:tabs>
          <w:tab w:val="left" w:pos="426"/>
        </w:tabs>
        <w:suppressAutoHyphens w:val="0"/>
        <w:spacing w:before="120"/>
        <w:jc w:val="both"/>
        <w:rPr>
          <w:sz w:val="22"/>
          <w:szCs w:val="22"/>
        </w:rPr>
      </w:pPr>
      <w:r w:rsidRPr="00906956">
        <w:rPr>
          <w:sz w:val="22"/>
          <w:szCs w:val="22"/>
        </w:rPr>
        <w:t xml:space="preserve">Smluvní strany se dohodly, že tato smlouva – ať už je povinně uveřejňovanou smlouvou </w:t>
      </w:r>
      <w:r w:rsidRPr="00906956">
        <w:rPr>
          <w:sz w:val="22"/>
          <w:szCs w:val="22"/>
        </w:rPr>
        <w:br/>
        <w:t xml:space="preserve">dle zákona o registru smluv, či nikoli – bude natrvalo uveřejněna v registru smluv, a to v celém rozsahu včetně příslušných metadat, s následujícími výjimkami: o fyzické osobě uzavírající tuto smlouvu mimo rámec podnikatelské činnosti nebudou uveřejněny jiné údaje než základní osobní údaje dle § 8b zákona o svobodném přístupu k informacím (tj. jméno a příjmení, rok narození, obec trvalého pobytu); nebudou uveřejněny údaje o fyzických osobách, které nejsou smluvními stranami, ani kontaktní či doplňující údaje (číslo účtu, telefonní číslo, e-mailová adresa apod.). Uveřejnění této smlouvy v registru smluv zajistí bez zbytečného odkladu po jejím uzavření statutární město Opava. Nezajistí-li však uveřejnění této smlouvy v registru smluv v souladu se zákonem statutární město Opava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 </w:t>
      </w:r>
    </w:p>
    <w:p w14:paraId="1064DD55" w14:textId="6BF0BCAA" w:rsidR="00906956" w:rsidRPr="00906956" w:rsidRDefault="00906956" w:rsidP="00906956">
      <w:pPr>
        <w:numPr>
          <w:ilvl w:val="0"/>
          <w:numId w:val="8"/>
        </w:numPr>
        <w:tabs>
          <w:tab w:val="left" w:pos="426"/>
        </w:tabs>
        <w:suppressAutoHyphens w:val="0"/>
        <w:spacing w:before="120"/>
        <w:jc w:val="both"/>
        <w:rPr>
          <w:sz w:val="22"/>
          <w:szCs w:val="22"/>
        </w:rPr>
      </w:pPr>
      <w:r w:rsidRPr="00906956">
        <w:rPr>
          <w:sz w:val="22"/>
          <w:szCs w:val="22"/>
        </w:rPr>
        <w:t xml:space="preserve">Doložka platnosti právního jednání dle ust. § 41 zákona č. 128/2000 Sb., o obcích (obecní zřízení), ve znění pozdějších předpisů: O uzavření této smlouvy rozhodla </w:t>
      </w:r>
      <w:r w:rsidR="003828DE">
        <w:rPr>
          <w:sz w:val="22"/>
          <w:szCs w:val="22"/>
        </w:rPr>
        <w:t xml:space="preserve">Rada </w:t>
      </w:r>
      <w:r w:rsidRPr="00906956">
        <w:rPr>
          <w:sz w:val="22"/>
          <w:szCs w:val="22"/>
        </w:rPr>
        <w:t>statutárního města Opavy dne … usnesením č. …</w:t>
      </w:r>
    </w:p>
    <w:p w14:paraId="361F3AA9" w14:textId="77777777" w:rsidR="00906956" w:rsidRDefault="00906956" w:rsidP="00AE39EE">
      <w:pPr>
        <w:pStyle w:val="Zkladntext"/>
        <w:tabs>
          <w:tab w:val="left" w:pos="786"/>
        </w:tabs>
      </w:pPr>
    </w:p>
    <w:p w14:paraId="66FC7D13" w14:textId="77777777" w:rsidR="00476555" w:rsidRDefault="00476555" w:rsidP="00476555">
      <w:pPr>
        <w:pStyle w:val="Zkladntext"/>
        <w:tabs>
          <w:tab w:val="left" w:pos="786"/>
        </w:tabs>
      </w:pPr>
    </w:p>
    <w:p w14:paraId="7F572D45" w14:textId="77777777" w:rsidR="00476555" w:rsidRDefault="00476555" w:rsidP="00476555">
      <w:pPr>
        <w:pStyle w:val="Zkladntext"/>
        <w:tabs>
          <w:tab w:val="left" w:pos="786"/>
        </w:tabs>
      </w:pPr>
    </w:p>
    <w:tbl>
      <w:tblPr>
        <w:tblW w:w="0" w:type="auto"/>
        <w:tblLayout w:type="fixed"/>
        <w:tblCellMar>
          <w:left w:w="70" w:type="dxa"/>
          <w:right w:w="70" w:type="dxa"/>
        </w:tblCellMar>
        <w:tblLook w:val="04A0" w:firstRow="1" w:lastRow="0" w:firstColumn="1" w:lastColumn="0" w:noHBand="0" w:noVBand="1"/>
      </w:tblPr>
      <w:tblGrid>
        <w:gridCol w:w="2369"/>
        <w:gridCol w:w="1315"/>
        <w:gridCol w:w="1842"/>
        <w:gridCol w:w="2423"/>
        <w:gridCol w:w="1261"/>
      </w:tblGrid>
      <w:tr w:rsidR="00476555" w14:paraId="69BEB17B" w14:textId="77777777" w:rsidTr="00476555">
        <w:trPr>
          <w:cantSplit/>
          <w:trHeight w:hRule="exact" w:val="506"/>
        </w:trPr>
        <w:tc>
          <w:tcPr>
            <w:tcW w:w="2369" w:type="dxa"/>
          </w:tcPr>
          <w:p w14:paraId="4E70BB6F" w14:textId="77777777" w:rsidR="00476555" w:rsidRDefault="00476555">
            <w:pPr>
              <w:snapToGrid w:val="0"/>
              <w:spacing w:line="256" w:lineRule="auto"/>
              <w:rPr>
                <w:sz w:val="22"/>
              </w:rPr>
            </w:pPr>
            <w:r>
              <w:rPr>
                <w:sz w:val="22"/>
              </w:rPr>
              <w:t xml:space="preserve">V Opavě dne: </w:t>
            </w:r>
          </w:p>
          <w:p w14:paraId="29E885C3" w14:textId="77777777" w:rsidR="00476555" w:rsidRDefault="00476555" w:rsidP="00AE39EE">
            <w:pPr>
              <w:snapToGrid w:val="0"/>
              <w:spacing w:line="256" w:lineRule="auto"/>
              <w:rPr>
                <w:color w:val="000000"/>
                <w:sz w:val="22"/>
              </w:rPr>
            </w:pPr>
          </w:p>
        </w:tc>
        <w:tc>
          <w:tcPr>
            <w:tcW w:w="1315" w:type="dxa"/>
            <w:tcBorders>
              <w:top w:val="nil"/>
              <w:left w:val="nil"/>
              <w:bottom w:val="single" w:sz="4" w:space="0" w:color="000000"/>
              <w:right w:val="nil"/>
            </w:tcBorders>
          </w:tcPr>
          <w:p w14:paraId="58604329" w14:textId="77777777" w:rsidR="00476555" w:rsidRDefault="00476555">
            <w:pPr>
              <w:snapToGrid w:val="0"/>
              <w:spacing w:line="256" w:lineRule="auto"/>
              <w:rPr>
                <w:sz w:val="22"/>
              </w:rPr>
            </w:pPr>
          </w:p>
        </w:tc>
        <w:tc>
          <w:tcPr>
            <w:tcW w:w="1842" w:type="dxa"/>
            <w:vMerge w:val="restart"/>
          </w:tcPr>
          <w:p w14:paraId="7FFD5402" w14:textId="77777777" w:rsidR="00476555" w:rsidRDefault="00476555">
            <w:pPr>
              <w:snapToGrid w:val="0"/>
              <w:spacing w:line="256" w:lineRule="auto"/>
              <w:rPr>
                <w:sz w:val="22"/>
              </w:rPr>
            </w:pPr>
          </w:p>
        </w:tc>
        <w:tc>
          <w:tcPr>
            <w:tcW w:w="2423" w:type="dxa"/>
          </w:tcPr>
          <w:p w14:paraId="348CC1F2" w14:textId="77777777" w:rsidR="00476555" w:rsidRDefault="00476555">
            <w:pPr>
              <w:snapToGrid w:val="0"/>
              <w:spacing w:line="256" w:lineRule="auto"/>
              <w:rPr>
                <w:sz w:val="22"/>
              </w:rPr>
            </w:pPr>
            <w:r>
              <w:rPr>
                <w:sz w:val="22"/>
              </w:rPr>
              <w:t xml:space="preserve"> V Opavě dne: </w:t>
            </w:r>
          </w:p>
          <w:p w14:paraId="6F36737A" w14:textId="77777777" w:rsidR="00476555" w:rsidRDefault="00476555" w:rsidP="00AE39EE">
            <w:pPr>
              <w:snapToGrid w:val="0"/>
              <w:spacing w:line="256" w:lineRule="auto"/>
              <w:rPr>
                <w:sz w:val="22"/>
              </w:rPr>
            </w:pPr>
          </w:p>
        </w:tc>
        <w:tc>
          <w:tcPr>
            <w:tcW w:w="1261" w:type="dxa"/>
            <w:tcBorders>
              <w:top w:val="nil"/>
              <w:left w:val="nil"/>
              <w:bottom w:val="single" w:sz="4" w:space="0" w:color="000000"/>
              <w:right w:val="nil"/>
            </w:tcBorders>
          </w:tcPr>
          <w:p w14:paraId="16F90197" w14:textId="77777777" w:rsidR="00476555" w:rsidRDefault="00476555">
            <w:pPr>
              <w:snapToGrid w:val="0"/>
              <w:spacing w:line="256" w:lineRule="auto"/>
              <w:rPr>
                <w:sz w:val="22"/>
              </w:rPr>
            </w:pPr>
          </w:p>
        </w:tc>
      </w:tr>
      <w:tr w:rsidR="00476555" w14:paraId="1F66BDA4" w14:textId="77777777" w:rsidTr="00476555">
        <w:trPr>
          <w:cantSplit/>
          <w:trHeight w:hRule="exact" w:val="516"/>
        </w:trPr>
        <w:tc>
          <w:tcPr>
            <w:tcW w:w="3684" w:type="dxa"/>
            <w:gridSpan w:val="2"/>
          </w:tcPr>
          <w:p w14:paraId="53AB9B4B" w14:textId="77777777" w:rsidR="00476555" w:rsidRDefault="00476555">
            <w:pPr>
              <w:snapToGrid w:val="0"/>
              <w:spacing w:line="256" w:lineRule="auto"/>
              <w:rPr>
                <w:sz w:val="22"/>
              </w:rPr>
            </w:pPr>
          </w:p>
          <w:p w14:paraId="79715D64" w14:textId="2C1A2FC8" w:rsidR="00476555" w:rsidRDefault="005112BD" w:rsidP="005112BD">
            <w:pPr>
              <w:spacing w:line="256" w:lineRule="auto"/>
              <w:rPr>
                <w:sz w:val="22"/>
              </w:rPr>
            </w:pPr>
            <w:r>
              <w:rPr>
                <w:sz w:val="22"/>
              </w:rPr>
              <w:t>Za p</w:t>
            </w:r>
            <w:r w:rsidR="00476555">
              <w:rPr>
                <w:sz w:val="22"/>
              </w:rPr>
              <w:t>rodávající</w:t>
            </w:r>
            <w:r>
              <w:rPr>
                <w:sz w:val="22"/>
              </w:rPr>
              <w:t>ho</w:t>
            </w:r>
            <w:r w:rsidR="00476555">
              <w:rPr>
                <w:sz w:val="22"/>
              </w:rPr>
              <w:t>:</w:t>
            </w:r>
          </w:p>
        </w:tc>
        <w:tc>
          <w:tcPr>
            <w:tcW w:w="1842" w:type="dxa"/>
            <w:vMerge/>
            <w:vAlign w:val="center"/>
            <w:hideMark/>
          </w:tcPr>
          <w:p w14:paraId="0D18BAAB" w14:textId="77777777" w:rsidR="00476555" w:rsidRDefault="00476555">
            <w:pPr>
              <w:suppressAutoHyphens w:val="0"/>
              <w:spacing w:line="256" w:lineRule="auto"/>
              <w:rPr>
                <w:sz w:val="22"/>
              </w:rPr>
            </w:pPr>
          </w:p>
        </w:tc>
        <w:tc>
          <w:tcPr>
            <w:tcW w:w="3684" w:type="dxa"/>
            <w:gridSpan w:val="2"/>
          </w:tcPr>
          <w:p w14:paraId="08BDF6FC" w14:textId="77777777" w:rsidR="00476555" w:rsidRDefault="00476555">
            <w:pPr>
              <w:snapToGrid w:val="0"/>
              <w:spacing w:line="256" w:lineRule="auto"/>
              <w:rPr>
                <w:sz w:val="22"/>
              </w:rPr>
            </w:pPr>
          </w:p>
          <w:p w14:paraId="7AB8D23F" w14:textId="5813EDBA" w:rsidR="00476555" w:rsidRDefault="005112BD" w:rsidP="005112BD">
            <w:pPr>
              <w:spacing w:line="256" w:lineRule="auto"/>
              <w:rPr>
                <w:sz w:val="22"/>
              </w:rPr>
            </w:pPr>
            <w:r>
              <w:rPr>
                <w:sz w:val="22"/>
              </w:rPr>
              <w:t>Za k</w:t>
            </w:r>
            <w:r w:rsidR="00476555">
              <w:rPr>
                <w:sz w:val="22"/>
              </w:rPr>
              <w:t>upující</w:t>
            </w:r>
            <w:r>
              <w:rPr>
                <w:sz w:val="22"/>
              </w:rPr>
              <w:t>ho</w:t>
            </w:r>
            <w:r w:rsidR="00476555">
              <w:rPr>
                <w:sz w:val="22"/>
              </w:rPr>
              <w:t>:</w:t>
            </w:r>
          </w:p>
        </w:tc>
      </w:tr>
      <w:tr w:rsidR="00476555" w14:paraId="1382383A" w14:textId="77777777" w:rsidTr="00476555">
        <w:trPr>
          <w:cantSplit/>
          <w:trHeight w:hRule="exact" w:val="253"/>
        </w:trPr>
        <w:tc>
          <w:tcPr>
            <w:tcW w:w="3684" w:type="dxa"/>
            <w:gridSpan w:val="2"/>
            <w:tcBorders>
              <w:top w:val="nil"/>
              <w:left w:val="nil"/>
              <w:bottom w:val="single" w:sz="4" w:space="0" w:color="000000"/>
              <w:right w:val="nil"/>
            </w:tcBorders>
          </w:tcPr>
          <w:p w14:paraId="10BBB239" w14:textId="77777777" w:rsidR="00476555" w:rsidRDefault="00476555">
            <w:pPr>
              <w:snapToGrid w:val="0"/>
              <w:spacing w:line="256" w:lineRule="auto"/>
              <w:rPr>
                <w:sz w:val="22"/>
              </w:rPr>
            </w:pPr>
          </w:p>
          <w:p w14:paraId="0BB101F6" w14:textId="77777777" w:rsidR="00FD1DAC" w:rsidRDefault="00FD1DAC">
            <w:pPr>
              <w:snapToGrid w:val="0"/>
              <w:spacing w:line="256" w:lineRule="auto"/>
              <w:rPr>
                <w:sz w:val="22"/>
              </w:rPr>
            </w:pPr>
          </w:p>
          <w:p w14:paraId="20A4F843" w14:textId="77777777" w:rsidR="00FD1DAC" w:rsidRDefault="00FD1DAC">
            <w:pPr>
              <w:snapToGrid w:val="0"/>
              <w:spacing w:line="256" w:lineRule="auto"/>
              <w:rPr>
                <w:sz w:val="22"/>
              </w:rPr>
            </w:pPr>
          </w:p>
          <w:p w14:paraId="4385EEB5" w14:textId="77777777" w:rsidR="00FD1DAC" w:rsidRDefault="00FD1DAC">
            <w:pPr>
              <w:snapToGrid w:val="0"/>
              <w:spacing w:line="256" w:lineRule="auto"/>
              <w:rPr>
                <w:sz w:val="22"/>
              </w:rPr>
            </w:pPr>
          </w:p>
        </w:tc>
        <w:tc>
          <w:tcPr>
            <w:tcW w:w="1842" w:type="dxa"/>
            <w:vMerge/>
            <w:vAlign w:val="center"/>
            <w:hideMark/>
          </w:tcPr>
          <w:p w14:paraId="04235D17" w14:textId="77777777" w:rsidR="00476555" w:rsidRDefault="00476555">
            <w:pPr>
              <w:suppressAutoHyphens w:val="0"/>
              <w:spacing w:line="256" w:lineRule="auto"/>
              <w:rPr>
                <w:sz w:val="22"/>
              </w:rPr>
            </w:pPr>
          </w:p>
        </w:tc>
        <w:tc>
          <w:tcPr>
            <w:tcW w:w="3684" w:type="dxa"/>
            <w:gridSpan w:val="2"/>
            <w:tcBorders>
              <w:top w:val="nil"/>
              <w:left w:val="nil"/>
              <w:bottom w:val="single" w:sz="4" w:space="0" w:color="000000"/>
              <w:right w:val="nil"/>
            </w:tcBorders>
          </w:tcPr>
          <w:p w14:paraId="0AD4C3A4" w14:textId="77777777" w:rsidR="00476555" w:rsidRDefault="00476555">
            <w:pPr>
              <w:snapToGrid w:val="0"/>
              <w:spacing w:line="256" w:lineRule="auto"/>
              <w:rPr>
                <w:sz w:val="22"/>
              </w:rPr>
            </w:pPr>
          </w:p>
          <w:p w14:paraId="5BB6EBD5" w14:textId="77777777" w:rsidR="00FD1DAC" w:rsidRDefault="00FD1DAC">
            <w:pPr>
              <w:snapToGrid w:val="0"/>
              <w:spacing w:line="256" w:lineRule="auto"/>
              <w:rPr>
                <w:sz w:val="22"/>
              </w:rPr>
            </w:pPr>
          </w:p>
        </w:tc>
      </w:tr>
      <w:tr w:rsidR="00476555" w14:paraId="36E707F0" w14:textId="77777777" w:rsidTr="00476555">
        <w:trPr>
          <w:cantSplit/>
          <w:trHeight w:hRule="exact" w:val="263"/>
        </w:trPr>
        <w:tc>
          <w:tcPr>
            <w:tcW w:w="3684" w:type="dxa"/>
            <w:gridSpan w:val="2"/>
          </w:tcPr>
          <w:p w14:paraId="05B3C77D" w14:textId="2A6DFB8C" w:rsidR="00476555" w:rsidRDefault="005112BD" w:rsidP="005112BD">
            <w:pPr>
              <w:snapToGrid w:val="0"/>
              <w:spacing w:line="256" w:lineRule="auto"/>
              <w:jc w:val="center"/>
              <w:rPr>
                <w:sz w:val="22"/>
              </w:rPr>
            </w:pPr>
            <w:r>
              <w:rPr>
                <w:sz w:val="22"/>
              </w:rPr>
              <w:t xml:space="preserve">Petr Štibraný </w:t>
            </w:r>
          </w:p>
        </w:tc>
        <w:tc>
          <w:tcPr>
            <w:tcW w:w="1842" w:type="dxa"/>
            <w:vMerge/>
            <w:vAlign w:val="center"/>
            <w:hideMark/>
          </w:tcPr>
          <w:p w14:paraId="5CF8C5A6" w14:textId="77777777" w:rsidR="00476555" w:rsidRDefault="00476555">
            <w:pPr>
              <w:suppressAutoHyphens w:val="0"/>
              <w:spacing w:line="256" w:lineRule="auto"/>
              <w:rPr>
                <w:sz w:val="22"/>
              </w:rPr>
            </w:pPr>
          </w:p>
        </w:tc>
        <w:tc>
          <w:tcPr>
            <w:tcW w:w="3684" w:type="dxa"/>
            <w:gridSpan w:val="2"/>
          </w:tcPr>
          <w:p w14:paraId="4EC356D5" w14:textId="460D647C" w:rsidR="00476555" w:rsidRDefault="00FD1DAC">
            <w:pPr>
              <w:snapToGrid w:val="0"/>
              <w:spacing w:line="256" w:lineRule="auto"/>
              <w:jc w:val="center"/>
              <w:rPr>
                <w:sz w:val="22"/>
              </w:rPr>
            </w:pPr>
            <w:r>
              <w:rPr>
                <w:sz w:val="22"/>
              </w:rPr>
              <w:t>Ing. Tomáš Navrátil, primátor</w:t>
            </w:r>
          </w:p>
        </w:tc>
      </w:tr>
      <w:tr w:rsidR="00476555" w14:paraId="49CE77AA" w14:textId="77777777" w:rsidTr="00476555">
        <w:trPr>
          <w:cantSplit/>
          <w:trHeight w:hRule="exact" w:val="253"/>
        </w:trPr>
        <w:tc>
          <w:tcPr>
            <w:tcW w:w="3684" w:type="dxa"/>
            <w:gridSpan w:val="2"/>
          </w:tcPr>
          <w:p w14:paraId="582864DE" w14:textId="77777777" w:rsidR="00476555" w:rsidRDefault="00476555">
            <w:pPr>
              <w:snapToGrid w:val="0"/>
              <w:spacing w:line="256" w:lineRule="auto"/>
              <w:jc w:val="center"/>
              <w:rPr>
                <w:sz w:val="22"/>
              </w:rPr>
            </w:pPr>
          </w:p>
        </w:tc>
        <w:tc>
          <w:tcPr>
            <w:tcW w:w="1842" w:type="dxa"/>
            <w:vMerge/>
            <w:vAlign w:val="center"/>
            <w:hideMark/>
          </w:tcPr>
          <w:p w14:paraId="20B27AF5" w14:textId="77777777" w:rsidR="00476555" w:rsidRDefault="00476555">
            <w:pPr>
              <w:suppressAutoHyphens w:val="0"/>
              <w:spacing w:line="256" w:lineRule="auto"/>
              <w:rPr>
                <w:sz w:val="22"/>
              </w:rPr>
            </w:pPr>
          </w:p>
        </w:tc>
        <w:tc>
          <w:tcPr>
            <w:tcW w:w="3684" w:type="dxa"/>
            <w:gridSpan w:val="2"/>
          </w:tcPr>
          <w:p w14:paraId="7A23C877" w14:textId="0F93D21D" w:rsidR="00476555" w:rsidRDefault="00476555">
            <w:pPr>
              <w:snapToGrid w:val="0"/>
              <w:spacing w:line="256" w:lineRule="auto"/>
              <w:jc w:val="center"/>
              <w:rPr>
                <w:sz w:val="22"/>
              </w:rPr>
            </w:pPr>
          </w:p>
        </w:tc>
      </w:tr>
      <w:tr w:rsidR="00476555" w14:paraId="4BF83850" w14:textId="77777777" w:rsidTr="00476555">
        <w:trPr>
          <w:cantSplit/>
          <w:trHeight w:hRule="exact" w:val="253"/>
        </w:trPr>
        <w:tc>
          <w:tcPr>
            <w:tcW w:w="3684" w:type="dxa"/>
            <w:gridSpan w:val="2"/>
            <w:hideMark/>
          </w:tcPr>
          <w:p w14:paraId="10D1871B" w14:textId="34F05856" w:rsidR="00476555" w:rsidRDefault="005112BD">
            <w:pPr>
              <w:snapToGrid w:val="0"/>
              <w:spacing w:line="256" w:lineRule="auto"/>
              <w:jc w:val="center"/>
              <w:rPr>
                <w:sz w:val="22"/>
              </w:rPr>
            </w:pPr>
            <w:r>
              <w:rPr>
                <w:sz w:val="22"/>
              </w:rPr>
              <w:t xml:space="preserve">jednatel </w:t>
            </w:r>
          </w:p>
        </w:tc>
        <w:tc>
          <w:tcPr>
            <w:tcW w:w="1842" w:type="dxa"/>
            <w:vMerge/>
            <w:vAlign w:val="center"/>
            <w:hideMark/>
          </w:tcPr>
          <w:p w14:paraId="5138E230" w14:textId="77777777" w:rsidR="00476555" w:rsidRDefault="00476555">
            <w:pPr>
              <w:suppressAutoHyphens w:val="0"/>
              <w:spacing w:line="256" w:lineRule="auto"/>
              <w:rPr>
                <w:sz w:val="22"/>
              </w:rPr>
            </w:pPr>
          </w:p>
        </w:tc>
        <w:tc>
          <w:tcPr>
            <w:tcW w:w="3684" w:type="dxa"/>
            <w:gridSpan w:val="2"/>
            <w:hideMark/>
          </w:tcPr>
          <w:p w14:paraId="0E4A1AF1" w14:textId="03799EC2" w:rsidR="00476555" w:rsidRDefault="005112BD" w:rsidP="003D17B9">
            <w:pPr>
              <w:snapToGrid w:val="0"/>
              <w:spacing w:line="256" w:lineRule="auto"/>
              <w:jc w:val="center"/>
              <w:rPr>
                <w:sz w:val="22"/>
              </w:rPr>
            </w:pPr>
            <w:r>
              <w:rPr>
                <w:sz w:val="22"/>
              </w:rPr>
              <w:t xml:space="preserve">primátor </w:t>
            </w:r>
          </w:p>
        </w:tc>
      </w:tr>
    </w:tbl>
    <w:p w14:paraId="0C9527B6" w14:textId="77777777" w:rsidR="00476555" w:rsidRDefault="00476555" w:rsidP="00476555"/>
    <w:p w14:paraId="51213201" w14:textId="77777777" w:rsidR="00476555" w:rsidRDefault="00476555" w:rsidP="00476555"/>
    <w:p w14:paraId="6686ADB5" w14:textId="77777777" w:rsidR="00941EF5" w:rsidRDefault="00941EF5"/>
    <w:sectPr w:rsidR="00941EF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oust Pavel" w:date="2023-04-14T08:49:00Z" w:initials="CP">
    <w:p w14:paraId="0940806D" w14:textId="12DF097A" w:rsidR="006A4467" w:rsidRDefault="006A4467">
      <w:pPr>
        <w:pStyle w:val="Textkomente"/>
      </w:pPr>
      <w:r>
        <w:rPr>
          <w:rStyle w:val="Odkaznakoment"/>
        </w:rPr>
        <w:annotationRef/>
      </w:r>
      <w:r>
        <w:t>Centrální e-mailová adresa pro zasílání faktur</w:t>
      </w:r>
    </w:p>
  </w:comment>
  <w:comment w:id="7" w:author="Chroust Pavel" w:date="2023-04-14T08:46:00Z" w:initials="CP">
    <w:p w14:paraId="767F2B76" w14:textId="14ECA98E" w:rsidR="008A3FE8" w:rsidRDefault="008A3FE8">
      <w:pPr>
        <w:pStyle w:val="Textkomente"/>
      </w:pPr>
      <w:r>
        <w:rPr>
          <w:rStyle w:val="Odkaznakoment"/>
        </w:rPr>
        <w:annotationRef/>
      </w:r>
      <w:r>
        <w:t>Standardní text mezi plátci DPH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0806D" w15:done="0"/>
  <w15:commentEx w15:paraId="767F2B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786"/>
        </w:tabs>
        <w:ind w:left="786" w:hanging="36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2"/>
      </w:rPr>
    </w:lvl>
  </w:abstractNum>
  <w:abstractNum w:abstractNumId="3">
    <w:nsid w:val="00000005"/>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85"/>
        </w:tabs>
        <w:ind w:left="785" w:hanging="360"/>
      </w:pPr>
    </w:lvl>
  </w:abstractNum>
  <w:abstractNum w:abstractNumId="4">
    <w:nsid w:val="00000006"/>
    <w:multiLevelType w:val="multilevel"/>
    <w:tmpl w:val="00000006"/>
    <w:lvl w:ilvl="0">
      <w:start w:val="9"/>
      <w:numFmt w:val="decimal"/>
      <w:lvlText w:val="%1."/>
      <w:lvlJc w:val="left"/>
      <w:pPr>
        <w:tabs>
          <w:tab w:val="num" w:pos="360"/>
        </w:tabs>
        <w:ind w:left="360" w:hanging="360"/>
      </w:pPr>
      <w:rPr>
        <w:rFonts w:ascii="Symbol" w:hAnsi="Symbol"/>
        <w:sz w:val="22"/>
      </w:rPr>
    </w:lvl>
    <w:lvl w:ilvl="1">
      <w:start w:val="6"/>
      <w:numFmt w:val="decimal"/>
      <w:lvlText w:val="%1.%2."/>
      <w:lvlJc w:val="left"/>
      <w:pPr>
        <w:tabs>
          <w:tab w:val="num" w:pos="360"/>
        </w:tabs>
        <w:ind w:left="360" w:hanging="360"/>
      </w:pPr>
      <w:rPr>
        <w:rFonts w:ascii="Symbol" w:hAnsi="Symbol"/>
        <w:sz w:val="22"/>
      </w:rPr>
    </w:lvl>
    <w:lvl w:ilvl="2">
      <w:start w:val="1"/>
      <w:numFmt w:val="decimal"/>
      <w:lvlText w:val="%1.%2.%3."/>
      <w:lvlJc w:val="left"/>
      <w:pPr>
        <w:tabs>
          <w:tab w:val="num" w:pos="720"/>
        </w:tabs>
        <w:ind w:left="720" w:hanging="720"/>
      </w:pPr>
      <w:rPr>
        <w:rFonts w:ascii="Symbol" w:hAnsi="Symbol"/>
        <w:sz w:val="22"/>
      </w:rPr>
    </w:lvl>
    <w:lvl w:ilvl="3">
      <w:start w:val="1"/>
      <w:numFmt w:val="decimal"/>
      <w:lvlText w:val="%1.%2.%3.%4."/>
      <w:lvlJc w:val="left"/>
      <w:pPr>
        <w:tabs>
          <w:tab w:val="num" w:pos="720"/>
        </w:tabs>
        <w:ind w:left="720" w:hanging="720"/>
      </w:pPr>
      <w:rPr>
        <w:rFonts w:ascii="Symbol" w:hAnsi="Symbol"/>
        <w:sz w:val="22"/>
      </w:rPr>
    </w:lvl>
    <w:lvl w:ilvl="4">
      <w:start w:val="1"/>
      <w:numFmt w:val="decimal"/>
      <w:lvlText w:val="%1.%2.%3.%4.%5."/>
      <w:lvlJc w:val="left"/>
      <w:pPr>
        <w:tabs>
          <w:tab w:val="num" w:pos="1080"/>
        </w:tabs>
        <w:ind w:left="1080" w:hanging="1080"/>
      </w:pPr>
      <w:rPr>
        <w:rFonts w:ascii="Symbol" w:hAnsi="Symbol"/>
        <w:sz w:val="22"/>
      </w:rPr>
    </w:lvl>
    <w:lvl w:ilvl="5">
      <w:start w:val="1"/>
      <w:numFmt w:val="decimal"/>
      <w:lvlText w:val="%1.%2.%3.%4.%5.%6."/>
      <w:lvlJc w:val="left"/>
      <w:pPr>
        <w:tabs>
          <w:tab w:val="num" w:pos="1080"/>
        </w:tabs>
        <w:ind w:left="1080" w:hanging="1080"/>
      </w:pPr>
      <w:rPr>
        <w:rFonts w:ascii="Symbol" w:hAnsi="Symbol"/>
        <w:sz w:val="22"/>
      </w:rPr>
    </w:lvl>
    <w:lvl w:ilvl="6">
      <w:start w:val="1"/>
      <w:numFmt w:val="decimal"/>
      <w:lvlText w:val="%1.%2.%3.%4.%5.%6.%7."/>
      <w:lvlJc w:val="left"/>
      <w:pPr>
        <w:tabs>
          <w:tab w:val="num" w:pos="1440"/>
        </w:tabs>
        <w:ind w:left="1440" w:hanging="1440"/>
      </w:pPr>
      <w:rPr>
        <w:rFonts w:ascii="Symbol" w:hAnsi="Symbol"/>
        <w:sz w:val="22"/>
      </w:rPr>
    </w:lvl>
    <w:lvl w:ilvl="7">
      <w:start w:val="1"/>
      <w:numFmt w:val="decimal"/>
      <w:lvlText w:val="%1.%2.%3.%4.%5.%6.%7.%8."/>
      <w:lvlJc w:val="left"/>
      <w:pPr>
        <w:tabs>
          <w:tab w:val="num" w:pos="1440"/>
        </w:tabs>
        <w:ind w:left="1440" w:hanging="1440"/>
      </w:pPr>
      <w:rPr>
        <w:rFonts w:ascii="Symbol" w:hAnsi="Symbol"/>
        <w:sz w:val="22"/>
      </w:rPr>
    </w:lvl>
    <w:lvl w:ilvl="8">
      <w:start w:val="1"/>
      <w:numFmt w:val="decimal"/>
      <w:lvlText w:val="%1.%2.%3.%4.%5.%6.%7.%8.%9."/>
      <w:lvlJc w:val="left"/>
      <w:pPr>
        <w:tabs>
          <w:tab w:val="num" w:pos="1800"/>
        </w:tabs>
        <w:ind w:left="1800" w:hanging="1800"/>
      </w:pPr>
      <w:rPr>
        <w:rFonts w:ascii="Symbol" w:hAnsi="Symbol"/>
        <w:sz w:val="22"/>
      </w:rPr>
    </w:lvl>
  </w:abstractNum>
  <w:abstractNum w:abstractNumId="5">
    <w:nsid w:val="00000007"/>
    <w:multiLevelType w:val="multilevel"/>
    <w:tmpl w:val="00000007"/>
    <w:name w:val="WW8Num7"/>
    <w:lvl w:ilvl="0">
      <w:start w:val="3"/>
      <w:numFmt w:val="decimal"/>
      <w:pStyle w:val="Nadpis1"/>
      <w:lvlText w:val="%1."/>
      <w:lvlJc w:val="left"/>
      <w:pPr>
        <w:tabs>
          <w:tab w:val="num" w:pos="360"/>
        </w:tabs>
        <w:ind w:left="360" w:hanging="360"/>
      </w:pPr>
      <w:rPr>
        <w:rFonts w:ascii="Symbol" w:hAnsi="Symbol"/>
      </w:rPr>
    </w:lvl>
    <w:lvl w:ilvl="1">
      <w:start w:val="2"/>
      <w:numFmt w:val="decimal"/>
      <w:lvlText w:val="%1.%2."/>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6">
    <w:nsid w:val="01816691"/>
    <w:multiLevelType w:val="hybridMultilevel"/>
    <w:tmpl w:val="3270566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nsid w:val="220C5599"/>
    <w:multiLevelType w:val="hybridMultilevel"/>
    <w:tmpl w:val="30D23684"/>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
    <w:nsid w:val="42737163"/>
    <w:multiLevelType w:val="hybridMultilevel"/>
    <w:tmpl w:val="81A8AE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31C48F4"/>
    <w:multiLevelType w:val="multilevel"/>
    <w:tmpl w:val="02C69DCA"/>
    <w:lvl w:ilvl="0">
      <w:start w:val="5"/>
      <w:numFmt w:val="decimal"/>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62674DB6"/>
    <w:multiLevelType w:val="hybridMultilevel"/>
    <w:tmpl w:val="FA649C32"/>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1">
    <w:nsid w:val="76322908"/>
    <w:multiLevelType w:val="multilevel"/>
    <w:tmpl w:val="C7941C0A"/>
    <w:lvl w:ilvl="0">
      <w:start w:val="5"/>
      <w:numFmt w:val="decimal"/>
      <w:lvlText w:val="%1"/>
      <w:lvlJc w:val="left"/>
      <w:pPr>
        <w:ind w:left="360" w:hanging="360"/>
      </w:pPr>
    </w:lvl>
    <w:lvl w:ilvl="1">
      <w:start w:val="2"/>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num>
  <w:num w:numId="8">
    <w:abstractNumId w:val="4"/>
  </w:num>
  <w:num w:numId="9">
    <w:abstractNumId w:val="7"/>
  </w:num>
  <w:num w:numId="10">
    <w:abstractNumId w:val="10"/>
  </w:num>
  <w:num w:numId="11">
    <w:abstractNumId w:val="6"/>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oust Pavel">
    <w15:presenceInfo w15:providerId="AD" w15:userId="S-1-5-21-2835278719-1290944847-1444152478-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55"/>
    <w:rsid w:val="00002BD5"/>
    <w:rsid w:val="00071016"/>
    <w:rsid w:val="000C3540"/>
    <w:rsid w:val="000C582E"/>
    <w:rsid w:val="001535FE"/>
    <w:rsid w:val="001E10E8"/>
    <w:rsid w:val="00263D0D"/>
    <w:rsid w:val="00286F76"/>
    <w:rsid w:val="0035757B"/>
    <w:rsid w:val="003828DE"/>
    <w:rsid w:val="003D17B9"/>
    <w:rsid w:val="00403081"/>
    <w:rsid w:val="004158F4"/>
    <w:rsid w:val="00476555"/>
    <w:rsid w:val="005112BD"/>
    <w:rsid w:val="0057203F"/>
    <w:rsid w:val="005738C5"/>
    <w:rsid w:val="00581F48"/>
    <w:rsid w:val="00590DEB"/>
    <w:rsid w:val="005D2714"/>
    <w:rsid w:val="00613F14"/>
    <w:rsid w:val="00684DA1"/>
    <w:rsid w:val="006A4467"/>
    <w:rsid w:val="006C30D7"/>
    <w:rsid w:val="006F03C3"/>
    <w:rsid w:val="006F3D33"/>
    <w:rsid w:val="00734DF9"/>
    <w:rsid w:val="00751032"/>
    <w:rsid w:val="007A7928"/>
    <w:rsid w:val="00812BC1"/>
    <w:rsid w:val="00815E35"/>
    <w:rsid w:val="00862F2E"/>
    <w:rsid w:val="008A3FE8"/>
    <w:rsid w:val="008B313D"/>
    <w:rsid w:val="008D44D7"/>
    <w:rsid w:val="008E33B1"/>
    <w:rsid w:val="008E3922"/>
    <w:rsid w:val="00906956"/>
    <w:rsid w:val="00920752"/>
    <w:rsid w:val="00941EF5"/>
    <w:rsid w:val="00996F88"/>
    <w:rsid w:val="00A514B0"/>
    <w:rsid w:val="00A74064"/>
    <w:rsid w:val="00AE39EE"/>
    <w:rsid w:val="00B201CC"/>
    <w:rsid w:val="00B90E08"/>
    <w:rsid w:val="00B96171"/>
    <w:rsid w:val="00BB5AC5"/>
    <w:rsid w:val="00C31671"/>
    <w:rsid w:val="00C421BE"/>
    <w:rsid w:val="00C67FC0"/>
    <w:rsid w:val="00D24250"/>
    <w:rsid w:val="00D41AFD"/>
    <w:rsid w:val="00D47F0D"/>
    <w:rsid w:val="00D71B9A"/>
    <w:rsid w:val="00D84A2E"/>
    <w:rsid w:val="00DF21E5"/>
    <w:rsid w:val="00E10BEC"/>
    <w:rsid w:val="00E12F7A"/>
    <w:rsid w:val="00E14360"/>
    <w:rsid w:val="00E1497C"/>
    <w:rsid w:val="00E32893"/>
    <w:rsid w:val="00E6556C"/>
    <w:rsid w:val="00EA32B5"/>
    <w:rsid w:val="00F5379F"/>
    <w:rsid w:val="00F5522D"/>
    <w:rsid w:val="00FD1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29D"/>
  <w15:chartTrackingRefBased/>
  <w15:docId w15:val="{57DD1B01-8B93-48A8-BDC5-5B95490E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6555"/>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476555"/>
    <w:pPr>
      <w:numPr>
        <w:numId w:val="1"/>
      </w:numPr>
      <w:overflowPunct w:val="0"/>
      <w:autoSpaceDE w:val="0"/>
      <w:spacing w:before="480"/>
      <w:jc w:val="both"/>
      <w:outlineLvl w:val="0"/>
    </w:pPr>
    <w:rPr>
      <w:rFonts w:ascii="Arial" w:hAnsi="Arial"/>
      <w:b/>
      <w:cap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6555"/>
    <w:rPr>
      <w:rFonts w:ascii="Arial" w:eastAsia="Times New Roman" w:hAnsi="Arial" w:cs="Times New Roman"/>
      <w:b/>
      <w:caps/>
      <w:szCs w:val="20"/>
      <w:u w:val="single"/>
      <w:lang w:eastAsia="ar-SA"/>
    </w:rPr>
  </w:style>
  <w:style w:type="paragraph" w:styleId="Zpat">
    <w:name w:val="footer"/>
    <w:basedOn w:val="Normln"/>
    <w:link w:val="ZpatChar"/>
    <w:semiHidden/>
    <w:unhideWhenUsed/>
    <w:rsid w:val="00476555"/>
    <w:pPr>
      <w:tabs>
        <w:tab w:val="center" w:pos="4536"/>
        <w:tab w:val="right" w:pos="9072"/>
      </w:tabs>
    </w:pPr>
  </w:style>
  <w:style w:type="character" w:customStyle="1" w:styleId="ZpatChar">
    <w:name w:val="Zápatí Char"/>
    <w:basedOn w:val="Standardnpsmoodstavce"/>
    <w:link w:val="Zpat"/>
    <w:semiHidden/>
    <w:rsid w:val="00476555"/>
    <w:rPr>
      <w:rFonts w:ascii="Times New Roman" w:eastAsia="Times New Roman" w:hAnsi="Times New Roman" w:cs="Times New Roman"/>
      <w:sz w:val="20"/>
      <w:szCs w:val="20"/>
      <w:lang w:eastAsia="ar-SA"/>
    </w:rPr>
  </w:style>
  <w:style w:type="paragraph" w:styleId="Zkladntext">
    <w:name w:val="Body Text"/>
    <w:basedOn w:val="Normln"/>
    <w:link w:val="ZkladntextChar"/>
    <w:semiHidden/>
    <w:unhideWhenUsed/>
    <w:rsid w:val="00476555"/>
    <w:pPr>
      <w:jc w:val="both"/>
    </w:pPr>
    <w:rPr>
      <w:sz w:val="22"/>
    </w:rPr>
  </w:style>
  <w:style w:type="character" w:customStyle="1" w:styleId="ZkladntextChar">
    <w:name w:val="Základní text Char"/>
    <w:basedOn w:val="Standardnpsmoodstavce"/>
    <w:link w:val="Zkladntext"/>
    <w:semiHidden/>
    <w:rsid w:val="00476555"/>
    <w:rPr>
      <w:rFonts w:ascii="Times New Roman" w:eastAsia="Times New Roman" w:hAnsi="Times New Roman" w:cs="Times New Roman"/>
      <w:szCs w:val="20"/>
      <w:lang w:eastAsia="ar-SA"/>
    </w:rPr>
  </w:style>
  <w:style w:type="paragraph" w:styleId="Odstavecseseznamem">
    <w:name w:val="List Paragraph"/>
    <w:basedOn w:val="Normln"/>
    <w:uiPriority w:val="34"/>
    <w:qFormat/>
    <w:rsid w:val="00476555"/>
    <w:pPr>
      <w:ind w:left="720"/>
      <w:contextualSpacing/>
    </w:pPr>
  </w:style>
  <w:style w:type="paragraph" w:customStyle="1" w:styleId="Preformatted">
    <w:name w:val="Preformatted"/>
    <w:basedOn w:val="Normln"/>
    <w:rsid w:val="0047655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pPr>
    <w:rPr>
      <w:rFonts w:ascii="Courier New" w:hAnsi="Courier New"/>
    </w:rPr>
  </w:style>
  <w:style w:type="paragraph" w:styleId="Textbubliny">
    <w:name w:val="Balloon Text"/>
    <w:basedOn w:val="Normln"/>
    <w:link w:val="TextbublinyChar"/>
    <w:uiPriority w:val="99"/>
    <w:semiHidden/>
    <w:unhideWhenUsed/>
    <w:rsid w:val="000C582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82E"/>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8A3FE8"/>
    <w:rPr>
      <w:sz w:val="16"/>
      <w:szCs w:val="16"/>
    </w:rPr>
  </w:style>
  <w:style w:type="paragraph" w:styleId="Textkomente">
    <w:name w:val="annotation text"/>
    <w:basedOn w:val="Normln"/>
    <w:link w:val="TextkomenteChar"/>
    <w:uiPriority w:val="99"/>
    <w:semiHidden/>
    <w:unhideWhenUsed/>
    <w:rsid w:val="008A3FE8"/>
  </w:style>
  <w:style w:type="character" w:customStyle="1" w:styleId="TextkomenteChar">
    <w:name w:val="Text komentáře Char"/>
    <w:basedOn w:val="Standardnpsmoodstavce"/>
    <w:link w:val="Textkomente"/>
    <w:uiPriority w:val="99"/>
    <w:semiHidden/>
    <w:rsid w:val="008A3FE8"/>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8A3FE8"/>
    <w:rPr>
      <w:b/>
      <w:bCs/>
    </w:rPr>
  </w:style>
  <w:style w:type="character" w:customStyle="1" w:styleId="PedmtkomenteChar">
    <w:name w:val="Předmět komentáře Char"/>
    <w:basedOn w:val="TextkomenteChar"/>
    <w:link w:val="Pedmtkomente"/>
    <w:uiPriority w:val="99"/>
    <w:semiHidden/>
    <w:rsid w:val="008A3FE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4485A46267F4A8FF2C9A6A1DFF846" ma:contentTypeVersion="5" ma:contentTypeDescription="Create a new document." ma:contentTypeScope="" ma:versionID="30fd19037733f26c122fa614559ed703">
  <xsd:schema xmlns:xsd="http://www.w3.org/2001/XMLSchema" xmlns:xs="http://www.w3.org/2001/XMLSchema" xmlns:p="http://schemas.microsoft.com/office/2006/metadata/properties" xmlns:ns3="95950567-0986-4a42-b61f-1a7e772fabca" xmlns:ns4="f2d142aa-b12c-4636-a5b5-76496a29345c" targetNamespace="http://schemas.microsoft.com/office/2006/metadata/properties" ma:root="true" ma:fieldsID="2684003c70f5fdd5d829f58a8419e7a6" ns3:_="" ns4:_="">
    <xsd:import namespace="95950567-0986-4a42-b61f-1a7e772fabca"/>
    <xsd:import namespace="f2d142aa-b12c-4636-a5b5-76496a2934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50567-0986-4a42-b61f-1a7e772fa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142aa-b12c-4636-a5b5-76496a293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843F-3213-41F0-BF55-E4C3E52E2BB4}">
  <ds:schemaRefs>
    <ds:schemaRef ds:uri="http://purl.org/dc/terms/"/>
    <ds:schemaRef ds:uri="http://schemas.microsoft.com/office/2006/documentManagement/types"/>
    <ds:schemaRef ds:uri="f2d142aa-b12c-4636-a5b5-76496a29345c"/>
    <ds:schemaRef ds:uri="http://purl.org/dc/dcmitype/"/>
    <ds:schemaRef ds:uri="95950567-0986-4a42-b61f-1a7e772fab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D8B2B4-2183-4B9B-A290-CEDBC4B43AEC}">
  <ds:schemaRefs>
    <ds:schemaRef ds:uri="http://schemas.microsoft.com/sharepoint/v3/contenttype/forms"/>
  </ds:schemaRefs>
</ds:datastoreItem>
</file>

<file path=customXml/itemProps3.xml><?xml version="1.0" encoding="utf-8"?>
<ds:datastoreItem xmlns:ds="http://schemas.openxmlformats.org/officeDocument/2006/customXml" ds:itemID="{4ABDA2A7-A339-423C-8B37-195FEAE5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50567-0986-4a42-b61f-1a7e772fabca"/>
    <ds:schemaRef ds:uri="f2d142aa-b12c-4636-a5b5-76496a293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BA065-1EC9-49BF-801A-2C47544C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Stibraný</dc:creator>
  <cp:keywords/>
  <dc:description/>
  <cp:lastModifiedBy>MČ Vávrovice Foltýnová Romana</cp:lastModifiedBy>
  <cp:revision>2</cp:revision>
  <dcterms:created xsi:type="dcterms:W3CDTF">2023-05-17T10:51:00Z</dcterms:created>
  <dcterms:modified xsi:type="dcterms:W3CDTF">2023-05-17T10:51:00Z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0x0101008E34485A46267F4A8FF2C9A6A1DFF846</vt:lpwstr>
  </property>
</Properties>
</file>