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D304" w14:textId="77777777" w:rsidR="00A04BB4" w:rsidRDefault="00A04BB4">
      <w:pPr>
        <w:jc w:val="center"/>
        <w:rPr>
          <w:b/>
          <w:sz w:val="28"/>
          <w:szCs w:val="28"/>
        </w:rPr>
      </w:pPr>
    </w:p>
    <w:p w14:paraId="336651F6" w14:textId="2BF4E535" w:rsidR="00BA79D6" w:rsidRDefault="00BA79D6">
      <w:pPr>
        <w:rPr>
          <w:ins w:id="0" w:author="Perla Landová" w:date="2023-05-02T14:11:00Z"/>
          <w:rFonts w:ascii="Garamond" w:hAnsi="Garamond"/>
          <w:b/>
          <w:sz w:val="32"/>
          <w:szCs w:val="28"/>
        </w:rPr>
        <w:pPrChange w:id="1" w:author="Perla Landová" w:date="2023-05-03T13:01:00Z">
          <w:pPr>
            <w:jc w:val="center"/>
          </w:pPr>
        </w:pPrChange>
      </w:pPr>
    </w:p>
    <w:p w14:paraId="6F2C271A" w14:textId="349AD83C" w:rsidR="00A04BB4" w:rsidRPr="001A3145" w:rsidRDefault="00A04BB4">
      <w:pPr>
        <w:jc w:val="center"/>
        <w:rPr>
          <w:rFonts w:ascii="Garamond" w:hAnsi="Garamond"/>
          <w:b/>
          <w:sz w:val="32"/>
          <w:szCs w:val="28"/>
        </w:rPr>
      </w:pPr>
      <w:r w:rsidRPr="001A3145">
        <w:rPr>
          <w:rFonts w:ascii="Garamond" w:hAnsi="Garamond"/>
          <w:b/>
          <w:sz w:val="32"/>
          <w:szCs w:val="28"/>
        </w:rPr>
        <w:t>SMLOUVA O DÍLO</w:t>
      </w:r>
      <w:ins w:id="2" w:author="Perla Landová" w:date="2023-05-02T14:10:00Z">
        <w:r w:rsidR="00BA79D6">
          <w:rPr>
            <w:rFonts w:ascii="Garamond" w:hAnsi="Garamond"/>
            <w:b/>
            <w:sz w:val="32"/>
            <w:szCs w:val="28"/>
          </w:rPr>
          <w:t xml:space="preserve"> 2023/05/02</w:t>
        </w:r>
      </w:ins>
    </w:p>
    <w:p w14:paraId="0BE50ACF" w14:textId="77777777" w:rsidR="005F0661" w:rsidRPr="0049613B" w:rsidRDefault="005F0661" w:rsidP="005F0661">
      <w:pPr>
        <w:jc w:val="center"/>
        <w:rPr>
          <w:rFonts w:ascii="Garamond" w:hAnsi="Garamond"/>
          <w:sz w:val="20"/>
          <w:szCs w:val="20"/>
        </w:rPr>
      </w:pPr>
      <w:r>
        <w:rPr>
          <w:sz w:val="20"/>
          <w:szCs w:val="20"/>
        </w:rPr>
        <w:t xml:space="preserve">uzavřená 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2586 a násl. zákona č. 89/2012 Sb., občanský zákoník, ve znění pozdějších předpisů (dále jen „</w:t>
      </w:r>
      <w:r w:rsidRPr="00201A9B">
        <w:rPr>
          <w:b/>
          <w:sz w:val="20"/>
          <w:szCs w:val="20"/>
        </w:rPr>
        <w:t>občanský zákoník</w:t>
      </w:r>
      <w:r>
        <w:rPr>
          <w:sz w:val="20"/>
          <w:szCs w:val="20"/>
        </w:rPr>
        <w:t>“), mezi těmito stranami:</w:t>
      </w:r>
    </w:p>
    <w:p w14:paraId="6CDC4C23" w14:textId="77777777" w:rsidR="00A04BB4" w:rsidRPr="001A3145" w:rsidRDefault="00A04BB4">
      <w:pPr>
        <w:rPr>
          <w:rFonts w:ascii="Garamond" w:hAnsi="Garamond"/>
          <w:sz w:val="20"/>
          <w:szCs w:val="20"/>
        </w:rPr>
      </w:pPr>
    </w:p>
    <w:p w14:paraId="5A61C99C" w14:textId="77777777" w:rsidR="00A04BB4" w:rsidRPr="001A3145" w:rsidRDefault="00A04BB4">
      <w:pPr>
        <w:rPr>
          <w:rFonts w:ascii="Garamond" w:hAnsi="Garamond"/>
          <w:sz w:val="20"/>
          <w:szCs w:val="20"/>
        </w:rPr>
      </w:pPr>
    </w:p>
    <w:tbl>
      <w:tblPr>
        <w:tblW w:w="921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487"/>
        <w:gridCol w:w="3488"/>
      </w:tblGrid>
      <w:tr w:rsidR="00A04BB4" w:rsidRPr="001A3145" w14:paraId="290FFF22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8038EA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strana:</w:t>
            </w:r>
          </w:p>
        </w:tc>
        <w:tc>
          <w:tcPr>
            <w:tcW w:w="3487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761461A4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Objednatel</w:t>
            </w:r>
          </w:p>
        </w:tc>
        <w:tc>
          <w:tcPr>
            <w:tcW w:w="3488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06F2BB81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Zhotovitel</w:t>
            </w:r>
          </w:p>
        </w:tc>
      </w:tr>
      <w:tr w:rsidR="00A04BB4" w:rsidRPr="001A3145" w14:paraId="0298BC1B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5BB88D3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firma: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667CFFCF" w14:textId="7BB5A15F" w:rsidR="00071071" w:rsidRPr="00433870" w:rsidRDefault="0007107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rPrChange w:id="3" w:author="Perla Landová" w:date="2023-05-02T13:23:00Z">
                  <w:rPr>
                    <w:rFonts w:ascii="Garamond" w:hAnsi="Garamond"/>
                    <w:b/>
                    <w:sz w:val="22"/>
                    <w:szCs w:val="18"/>
                  </w:rPr>
                </w:rPrChange>
              </w:rPr>
            </w:pPr>
            <w:del w:id="4" w:author="Perla Landová" w:date="2023-05-02T13:19:00Z">
              <w:r w:rsidRPr="00433870" w:rsidDel="00433870">
                <w:rPr>
                  <w:rFonts w:asciiTheme="minorHAnsi" w:hAnsiTheme="minorHAnsi" w:cstheme="minorHAnsi"/>
                  <w:b/>
                  <w:sz w:val="20"/>
                  <w:szCs w:val="20"/>
                  <w:rPrChange w:id="5" w:author="Perla Landová" w:date="2023-05-02T13:23:00Z">
                    <w:rPr>
                      <w:rFonts w:ascii="Garamond" w:hAnsi="Garamond"/>
                      <w:b/>
                      <w:sz w:val="22"/>
                      <w:szCs w:val="18"/>
                    </w:rPr>
                  </w:rPrChange>
                </w:rPr>
                <w:delText>STAVOMONTEX s.r.o.</w:delText>
              </w:r>
            </w:del>
            <w:ins w:id="6" w:author="Perla Landová" w:date="2023-05-02T13:19:00Z">
              <w:r w:rsidR="00433870" w:rsidRPr="00433870">
                <w:rPr>
                  <w:rFonts w:asciiTheme="minorHAnsi" w:hAnsiTheme="minorHAnsi" w:cstheme="minorHAnsi"/>
                  <w:b/>
                  <w:sz w:val="20"/>
                  <w:szCs w:val="20"/>
                  <w:rPrChange w:id="7" w:author="Perla Landová" w:date="2023-05-02T13:23:00Z">
                    <w:rPr>
                      <w:rFonts w:ascii="Garamond" w:hAnsi="Garamond"/>
                      <w:b/>
                      <w:sz w:val="22"/>
                      <w:szCs w:val="18"/>
                    </w:rPr>
                  </w:rPrChange>
                </w:rPr>
                <w:t xml:space="preserve">Střední škola technická, </w:t>
              </w:r>
              <w:proofErr w:type="spellStart"/>
              <w:r w:rsidR="00433870" w:rsidRPr="00433870">
                <w:rPr>
                  <w:rFonts w:asciiTheme="minorHAnsi" w:hAnsiTheme="minorHAnsi" w:cstheme="minorHAnsi"/>
                  <w:b/>
                  <w:sz w:val="20"/>
                  <w:szCs w:val="20"/>
                  <w:rPrChange w:id="8" w:author="Perla Landová" w:date="2023-05-02T13:23:00Z">
                    <w:rPr>
                      <w:rFonts w:ascii="Garamond" w:hAnsi="Garamond"/>
                      <w:b/>
                      <w:sz w:val="22"/>
                      <w:szCs w:val="18"/>
                    </w:rPr>
                  </w:rPrChange>
                </w:rPr>
                <w:t>p.o</w:t>
              </w:r>
              <w:proofErr w:type="spellEnd"/>
              <w:r w:rsidR="00433870" w:rsidRPr="00433870">
                <w:rPr>
                  <w:rFonts w:asciiTheme="minorHAnsi" w:hAnsiTheme="minorHAnsi" w:cstheme="minorHAnsi"/>
                  <w:b/>
                  <w:sz w:val="20"/>
                  <w:szCs w:val="20"/>
                  <w:rPrChange w:id="9" w:author="Perla Landová" w:date="2023-05-02T13:23:00Z">
                    <w:rPr>
                      <w:rFonts w:ascii="Garamond" w:hAnsi="Garamond"/>
                      <w:b/>
                      <w:sz w:val="22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646E9D63" w14:textId="68CD6AF6" w:rsidR="00437A6C" w:rsidRPr="000435E9" w:rsidRDefault="000435E9" w:rsidP="00E06A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rPrChange w:id="10" w:author="Perla Landová" w:date="2023-05-02T13:46:00Z">
                  <w:rPr>
                    <w:rFonts w:ascii="Garamond" w:hAnsi="Garamond"/>
                    <w:sz w:val="22"/>
                    <w:highlight w:val="yellow"/>
                  </w:rPr>
                </w:rPrChange>
              </w:rPr>
            </w:pPr>
            <w:ins w:id="11" w:author="Perla Landová" w:date="2023-05-02T13:39:00Z">
              <w:r w:rsidRPr="000435E9"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rPrChange w:id="12" w:author="Perla Landová" w:date="2023-05-02T13:46:00Z">
                    <w:rPr>
                      <w:rFonts w:ascii="Garamond" w:hAnsi="Garamond"/>
                      <w:sz w:val="22"/>
                      <w:highlight w:val="yellow"/>
                    </w:rPr>
                  </w:rPrChange>
                </w:rPr>
                <w:t>POSMAYSPOL s.r.o.</w:t>
              </w:r>
            </w:ins>
            <w:del w:id="13" w:author="Perla Landová" w:date="2023-05-02T13:39:00Z">
              <w:r w:rsidR="00437A6C" w:rsidRPr="000435E9" w:rsidDel="000435E9"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rPrChange w:id="14" w:author="Perla Landová" w:date="2023-05-02T13:46:00Z">
                    <w:rPr>
                      <w:rFonts w:ascii="Garamond" w:hAnsi="Garamond"/>
                      <w:sz w:val="22"/>
                      <w:highlight w:val="yellow"/>
                    </w:rPr>
                  </w:rPrChange>
                </w:rPr>
                <w:delText>…………………………..</w:delText>
              </w:r>
            </w:del>
          </w:p>
        </w:tc>
      </w:tr>
      <w:tr w:rsidR="00A04BB4" w:rsidRPr="001A3145" w14:paraId="29358D7D" w14:textId="77777777" w:rsidTr="00071071">
        <w:trPr>
          <w:trHeight w:val="47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87502D1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7BF9EFCE" w14:textId="379C0F0B" w:rsidR="00433870" w:rsidRPr="00433870" w:rsidRDefault="00433870">
            <w:pPr>
              <w:rPr>
                <w:rFonts w:asciiTheme="minorHAnsi" w:hAnsiTheme="minorHAnsi" w:cstheme="minorHAnsi"/>
                <w:sz w:val="20"/>
                <w:szCs w:val="20"/>
                <w:rPrChange w:id="15" w:author="Perla Landová" w:date="2023-05-02T13:23:00Z">
                  <w:rPr>
                    <w:rFonts w:ascii="Garamond" w:hAnsi="Garamond"/>
                    <w:sz w:val="18"/>
                    <w:szCs w:val="16"/>
                  </w:rPr>
                </w:rPrChange>
              </w:rPr>
            </w:pPr>
            <w:ins w:id="16" w:author="Perla Landová" w:date="2023-05-02T13:19:00Z">
              <w:r w:rsidRPr="00433870">
                <w:rPr>
                  <w:rFonts w:asciiTheme="minorHAnsi" w:hAnsiTheme="minorHAnsi" w:cstheme="minorHAnsi"/>
                  <w:sz w:val="20"/>
                  <w:szCs w:val="20"/>
                  <w:rPrChange w:id="17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t>Dělnická 21, 43</w:t>
              </w:r>
            </w:ins>
            <w:ins w:id="18" w:author="Perla Landová" w:date="2023-05-03T12:24:00Z">
              <w:r w:rsidR="000B611A"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ins w:id="19" w:author="Perla Landová" w:date="2023-05-02T13:19:00Z">
              <w:r w:rsidRPr="00433870">
                <w:rPr>
                  <w:rFonts w:asciiTheme="minorHAnsi" w:hAnsiTheme="minorHAnsi" w:cstheme="minorHAnsi"/>
                  <w:sz w:val="20"/>
                  <w:szCs w:val="20"/>
                  <w:rPrChange w:id="20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t xml:space="preserve"> 01 Most</w:t>
              </w:r>
            </w:ins>
            <w:del w:id="21" w:author="Perla Landová" w:date="2023-05-02T13:19:00Z">
              <w:r w:rsidR="00071071" w:rsidRPr="00433870" w:rsidDel="00433870">
                <w:rPr>
                  <w:rFonts w:asciiTheme="minorHAnsi" w:hAnsiTheme="minorHAnsi" w:cstheme="minorHAnsi"/>
                  <w:sz w:val="20"/>
                  <w:szCs w:val="20"/>
                  <w:rPrChange w:id="22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delText>Nádražní 557, Litvínov  436 01</w:delText>
              </w:r>
            </w:del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3E71A78C" w14:textId="24C02E44" w:rsidR="000435E9" w:rsidRPr="000435E9" w:rsidRDefault="000435E9" w:rsidP="00BD2173">
            <w:pPr>
              <w:rPr>
                <w:rFonts w:asciiTheme="minorHAnsi" w:hAnsiTheme="minorHAnsi" w:cstheme="minorHAnsi"/>
                <w:sz w:val="20"/>
                <w:szCs w:val="20"/>
                <w:rPrChange w:id="23" w:author="Perla Landová" w:date="2023-05-02T13:46:00Z">
                  <w:rPr>
                    <w:rFonts w:ascii="Garamond" w:hAnsi="Garamond"/>
                    <w:sz w:val="18"/>
                    <w:szCs w:val="16"/>
                    <w:highlight w:val="yellow"/>
                  </w:rPr>
                </w:rPrChange>
              </w:rPr>
            </w:pPr>
            <w:ins w:id="24" w:author="Perla Landová" w:date="2023-05-02T13:40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25" w:author="Perla Landová" w:date="2023-05-02T13:46:00Z">
                    <w:rPr>
                      <w:rFonts w:ascii="Garamond" w:hAnsi="Garamond"/>
                      <w:sz w:val="18"/>
                      <w:szCs w:val="16"/>
                      <w:highlight w:val="yellow"/>
                    </w:rPr>
                  </w:rPrChange>
                </w:rPr>
                <w:t>ČSA 1298, 43</w:t>
              </w:r>
            </w:ins>
            <w:ins w:id="26" w:author="Perla Landová" w:date="2023-05-03T12:24:00Z">
              <w:r w:rsidR="000B611A"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ins w:id="27" w:author="Perla Landová" w:date="2023-05-02T13:40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28" w:author="Perla Landová" w:date="2023-05-02T13:46:00Z">
                    <w:rPr>
                      <w:rFonts w:ascii="Garamond" w:hAnsi="Garamond"/>
                      <w:sz w:val="18"/>
                      <w:szCs w:val="16"/>
                      <w:highlight w:val="yellow"/>
                    </w:rPr>
                  </w:rPrChange>
                </w:rPr>
                <w:t xml:space="preserve"> 01 Most</w:t>
              </w:r>
            </w:ins>
            <w:del w:id="29" w:author="Perla Landová" w:date="2023-05-02T13:40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30" w:author="Perla Landová" w:date="2023-05-02T13:46:00Z">
                    <w:rPr>
                      <w:rFonts w:ascii="Garamond" w:hAnsi="Garamond"/>
                      <w:sz w:val="18"/>
                      <w:szCs w:val="16"/>
                      <w:highlight w:val="yellow"/>
                    </w:rPr>
                  </w:rPrChange>
                </w:rPr>
                <w:delText>………………………………….</w:delText>
              </w:r>
            </w:del>
          </w:p>
        </w:tc>
      </w:tr>
      <w:tr w:rsidR="00A04BB4" w:rsidRPr="001A3145" w14:paraId="26DD60BB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81AFE8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IČ / DIČ: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3846134D" w14:textId="5524DAA4" w:rsidR="00A04BB4" w:rsidRPr="00433870" w:rsidRDefault="00433870">
            <w:pPr>
              <w:rPr>
                <w:rFonts w:asciiTheme="minorHAnsi" w:hAnsiTheme="minorHAnsi" w:cstheme="minorHAnsi"/>
                <w:sz w:val="20"/>
                <w:szCs w:val="20"/>
                <w:rPrChange w:id="31" w:author="Perla Landová" w:date="2023-05-02T13:23:00Z">
                  <w:rPr>
                    <w:rFonts w:ascii="Garamond" w:hAnsi="Garamond"/>
                    <w:sz w:val="18"/>
                    <w:szCs w:val="16"/>
                  </w:rPr>
                </w:rPrChange>
              </w:rPr>
            </w:pPr>
            <w:ins w:id="32" w:author="Perla Landová" w:date="2023-05-02T13:23:00Z">
              <w:r w:rsidRPr="00433870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  <w:rPrChange w:id="33" w:author="Perla Landová" w:date="2023-05-02T13:24:00Z">
                    <w:rPr>
                      <w:rFonts w:ascii="Roboto" w:hAnsi="Roboto"/>
                      <w:color w:val="38783C"/>
                      <w:sz w:val="27"/>
                      <w:szCs w:val="27"/>
                      <w:shd w:val="clear" w:color="auto" w:fill="FFFFFF"/>
                    </w:rPr>
                  </w:rPrChange>
                </w:rPr>
                <w:t>I</w:t>
              </w:r>
            </w:ins>
            <w:ins w:id="34" w:author="Perla Landová" w:date="2023-05-02T14:13:00Z">
              <w:r w:rsidR="00BA79D6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Č</w:t>
              </w:r>
            </w:ins>
            <w:ins w:id="35" w:author="Perla Landová" w:date="2023-05-02T13:23:00Z">
              <w:r w:rsidRPr="00433870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  <w:rPrChange w:id="36" w:author="Perla Landová" w:date="2023-05-02T13:24:00Z">
                    <w:rPr>
                      <w:rFonts w:ascii="Roboto" w:hAnsi="Roboto"/>
                      <w:color w:val="38783C"/>
                      <w:sz w:val="27"/>
                      <w:szCs w:val="27"/>
                      <w:shd w:val="clear" w:color="auto" w:fill="FFFFFF"/>
                    </w:rPr>
                  </w:rPrChange>
                </w:rPr>
                <w:t>:</w:t>
              </w:r>
              <w:r w:rsidRPr="008C59ED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  <w:rPrChange w:id="37" w:author="Perla Landová" w:date="2023-05-03T12:26:00Z">
                    <w:rPr>
                      <w:rFonts w:ascii="Roboto" w:hAnsi="Roboto"/>
                      <w:color w:val="38783C"/>
                      <w:sz w:val="27"/>
                      <w:szCs w:val="27"/>
                      <w:shd w:val="clear" w:color="auto" w:fill="FFFFFF"/>
                    </w:rPr>
                  </w:rPrChange>
                </w:rPr>
                <w:t xml:space="preserve"> </w:t>
              </w:r>
            </w:ins>
            <w:ins w:id="38" w:author="Perla Landová" w:date="2023-05-03T12:25:00Z">
              <w:r w:rsidR="008C59ED" w:rsidRPr="008C59ED">
                <w:rPr>
                  <w:rFonts w:asciiTheme="minorHAnsi" w:hAnsiTheme="minorHAnsi" w:cstheme="minorHAnsi"/>
                  <w:sz w:val="20"/>
                  <w:szCs w:val="20"/>
                  <w:rPrChange w:id="39" w:author="Perla Landová" w:date="2023-05-03T12:26:00Z">
                    <w:rPr/>
                  </w:rPrChange>
                </w:rPr>
                <w:t>00125423</w:t>
              </w:r>
            </w:ins>
            <w:ins w:id="40" w:author="Perla Landová" w:date="2023-05-02T13:23:00Z">
              <w:r w:rsidRPr="00433870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  <w:rPrChange w:id="41" w:author="Perla Landová" w:date="2023-05-02T13:24:00Z">
                    <w:rPr>
                      <w:rFonts w:asciiTheme="minorHAnsi" w:hAnsiTheme="minorHAnsi" w:cstheme="minorHAnsi"/>
                      <w:color w:val="38783C"/>
                      <w:sz w:val="20"/>
                      <w:szCs w:val="20"/>
                      <w:shd w:val="clear" w:color="auto" w:fill="FFFFFF"/>
                    </w:rPr>
                  </w:rPrChange>
                </w:rPr>
                <w:t>/</w:t>
              </w:r>
            </w:ins>
            <w:ins w:id="42" w:author="Perla Landová" w:date="2023-05-02T14:13:00Z">
              <w:r w:rsidR="00BA79D6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DIČ</w:t>
              </w:r>
            </w:ins>
            <w:ins w:id="43" w:author="Perla Landová" w:date="2023-05-02T13:24:00Z">
              <w:r w:rsidRPr="008C59ED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  <w:rPrChange w:id="44" w:author="Perla Landová" w:date="2023-05-03T12:26:00Z">
                    <w:rPr>
                      <w:rFonts w:ascii="Roboto" w:hAnsi="Roboto"/>
                      <w:color w:val="38783C"/>
                      <w:sz w:val="27"/>
                      <w:szCs w:val="27"/>
                      <w:shd w:val="clear" w:color="auto" w:fill="FFFFFF"/>
                    </w:rPr>
                  </w:rPrChange>
                </w:rPr>
                <w:t xml:space="preserve">: </w:t>
              </w:r>
            </w:ins>
            <w:ins w:id="45" w:author="Perla Landová" w:date="2023-05-03T12:26:00Z">
              <w:r w:rsidR="008C59ED" w:rsidRPr="008C59ED">
                <w:rPr>
                  <w:rFonts w:asciiTheme="minorHAnsi" w:hAnsiTheme="minorHAnsi" w:cstheme="minorHAnsi"/>
                  <w:sz w:val="20"/>
                  <w:szCs w:val="20"/>
                  <w:rPrChange w:id="46" w:author="Perla Landová" w:date="2023-05-03T12:26:00Z">
                    <w:rPr/>
                  </w:rPrChange>
                </w:rPr>
                <w:t>CZ00125423</w:t>
              </w:r>
            </w:ins>
            <w:del w:id="47" w:author="Perla Landová" w:date="2023-05-02T13:23:00Z">
              <w:r w:rsidR="00071071" w:rsidRPr="00433870" w:rsidDel="00433870">
                <w:rPr>
                  <w:rFonts w:asciiTheme="minorHAnsi" w:hAnsiTheme="minorHAnsi" w:cstheme="minorHAnsi"/>
                  <w:sz w:val="20"/>
                  <w:szCs w:val="20"/>
                  <w:rPrChange w:id="48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delText>06874835 / CZ06874835</w:delText>
              </w:r>
            </w:del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735F3767" w14:textId="178ADCE2" w:rsidR="00A04BB4" w:rsidRPr="000435E9" w:rsidRDefault="000435E9" w:rsidP="00BD7D1D">
            <w:pPr>
              <w:rPr>
                <w:rFonts w:asciiTheme="minorHAnsi" w:hAnsiTheme="minorHAnsi" w:cstheme="minorHAnsi"/>
                <w:sz w:val="20"/>
                <w:szCs w:val="20"/>
                <w:rPrChange w:id="49" w:author="Perla Landová" w:date="2023-05-02T13:46:00Z">
                  <w:rPr>
                    <w:rFonts w:ascii="Garamond" w:hAnsi="Garamond"/>
                    <w:sz w:val="18"/>
                    <w:szCs w:val="16"/>
                    <w:highlight w:val="yellow"/>
                  </w:rPr>
                </w:rPrChange>
              </w:rPr>
            </w:pPr>
            <w:ins w:id="50" w:author="Perla Landová" w:date="2023-05-02T13:41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51" w:author="Perla Landová" w:date="2023-05-02T13:46:00Z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rPrChange>
                </w:rPr>
                <w:t>IČ:27260674/ DIČ: CZ27260674</w:t>
              </w:r>
            </w:ins>
            <w:del w:id="52" w:author="Perla Landová" w:date="2023-05-02T13:41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53" w:author="Perla Landová" w:date="2023-05-02T13:46:00Z">
                    <w:rPr>
                      <w:rFonts w:ascii="Garamond" w:hAnsi="Garamond"/>
                      <w:sz w:val="18"/>
                      <w:szCs w:val="16"/>
                      <w:highlight w:val="yellow"/>
                    </w:rPr>
                  </w:rPrChange>
                </w:rPr>
                <w:delText>………………………………..</w:delText>
              </w:r>
            </w:del>
          </w:p>
        </w:tc>
      </w:tr>
      <w:tr w:rsidR="00A04BB4" w:rsidRPr="001A3145" w14:paraId="14BB9701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D4B895" w14:textId="77777777" w:rsidR="00A04BB4" w:rsidRPr="001A3145" w:rsidRDefault="00A04BB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bCs/>
                <w:sz w:val="18"/>
                <w:szCs w:val="18"/>
              </w:rPr>
              <w:t>registrace: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1CB9ED05" w14:textId="77777777" w:rsidR="00A04BB4" w:rsidRPr="00433870" w:rsidRDefault="00A04BB4" w:rsidP="00D90B9F">
            <w:pPr>
              <w:rPr>
                <w:rFonts w:asciiTheme="minorHAnsi" w:hAnsiTheme="minorHAnsi" w:cstheme="minorHAnsi"/>
                <w:sz w:val="20"/>
                <w:szCs w:val="20"/>
                <w:rPrChange w:id="54" w:author="Perla Landová" w:date="2023-05-02T13:23:00Z">
                  <w:rPr>
                    <w:rFonts w:ascii="Garamond" w:hAnsi="Garamond"/>
                    <w:sz w:val="18"/>
                    <w:szCs w:val="16"/>
                  </w:rPr>
                </w:rPrChange>
              </w:rPr>
            </w:pPr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23C697D5" w14:textId="01990ABE" w:rsidR="00A04BB4" w:rsidRPr="000435E9" w:rsidRDefault="000435E9" w:rsidP="00BD7D1D">
            <w:pPr>
              <w:rPr>
                <w:rFonts w:asciiTheme="minorHAnsi" w:hAnsiTheme="minorHAnsi" w:cstheme="minorHAnsi"/>
                <w:sz w:val="20"/>
                <w:szCs w:val="20"/>
                <w:rPrChange w:id="55" w:author="Perla Landová" w:date="2023-05-02T13:46:00Z">
                  <w:rPr>
                    <w:rFonts w:ascii="Garamond" w:hAnsi="Garamond"/>
                    <w:sz w:val="16"/>
                    <w:szCs w:val="16"/>
                    <w:highlight w:val="yellow"/>
                  </w:rPr>
                </w:rPrChange>
              </w:rPr>
            </w:pPr>
            <w:ins w:id="56" w:author="Perla Landová" w:date="2023-05-02T13:42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57" w:author="Perla Landová" w:date="2023-05-02T13:46:00Z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rPrChange>
                </w:rPr>
                <w:t xml:space="preserve">OR KÚ Ústí </w:t>
              </w:r>
              <w:proofErr w:type="spellStart"/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58" w:author="Perla Landová" w:date="2023-05-02T13:46:00Z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rPrChange>
                </w:rPr>
                <w:t>n.L.</w:t>
              </w:r>
              <w:proofErr w:type="spellEnd"/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59" w:author="Perla Landová" w:date="2023-05-02T13:46:00Z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rPrChange>
                </w:rPr>
                <w:t>, oddíl C, vložka 21262</w:t>
              </w:r>
            </w:ins>
            <w:del w:id="60" w:author="Perla Landová" w:date="2023-05-02T13:42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61" w:author="Perla Landová" w:date="2023-05-02T13:46:00Z">
                    <w:rPr>
                      <w:rFonts w:ascii="Garamond" w:hAnsi="Garamond"/>
                      <w:sz w:val="16"/>
                      <w:szCs w:val="16"/>
                      <w:highlight w:val="yellow"/>
                    </w:rPr>
                  </w:rPrChange>
                </w:rPr>
                <w:delText>………………………………….---</w:delText>
              </w:r>
            </w:del>
          </w:p>
        </w:tc>
      </w:tr>
      <w:tr w:rsidR="007136B6" w:rsidRPr="001A3145" w14:paraId="610C06FA" w14:textId="77777777" w:rsidTr="00071071">
        <w:trPr>
          <w:cantSplit/>
          <w:trHeight w:val="610"/>
          <w:jc w:val="center"/>
        </w:trPr>
        <w:tc>
          <w:tcPr>
            <w:tcW w:w="9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9CC5EB" w14:textId="77777777" w:rsidR="007136B6" w:rsidRPr="001A3145" w:rsidRDefault="007136B6">
            <w:pPr>
              <w:rPr>
                <w:rFonts w:ascii="Garamond" w:hAnsi="Garamond"/>
                <w:sz w:val="18"/>
                <w:szCs w:val="18"/>
              </w:rPr>
            </w:pPr>
            <w:r w:rsidRPr="001A3145">
              <w:rPr>
                <w:rFonts w:ascii="Garamond" w:hAnsi="Garamond"/>
                <w:sz w:val="18"/>
                <w:szCs w:val="18"/>
              </w:rPr>
              <w:t xml:space="preserve">oprávnění </w:t>
            </w:r>
          </w:p>
          <w:p w14:paraId="4861D04A" w14:textId="77777777" w:rsidR="007136B6" w:rsidRPr="001A3145" w:rsidRDefault="007136B6">
            <w:pPr>
              <w:rPr>
                <w:rFonts w:ascii="Garamond" w:hAnsi="Garamond"/>
                <w:sz w:val="18"/>
                <w:szCs w:val="18"/>
              </w:rPr>
            </w:pPr>
            <w:r w:rsidRPr="001A3145">
              <w:rPr>
                <w:rFonts w:ascii="Garamond" w:hAnsi="Garamond"/>
                <w:sz w:val="18"/>
                <w:szCs w:val="18"/>
              </w:rPr>
              <w:t>zástupci</w:t>
            </w:r>
          </w:p>
          <w:p w14:paraId="6B8093E7" w14:textId="77777777" w:rsidR="007136B6" w:rsidRPr="001A3145" w:rsidRDefault="007136B6">
            <w:pPr>
              <w:rPr>
                <w:rFonts w:ascii="Garamond" w:hAnsi="Garamond"/>
                <w:sz w:val="18"/>
                <w:szCs w:val="18"/>
              </w:rPr>
            </w:pPr>
            <w:r w:rsidRPr="001A3145">
              <w:rPr>
                <w:rFonts w:ascii="Garamond" w:hAnsi="Garamond"/>
                <w:sz w:val="18"/>
                <w:szCs w:val="18"/>
              </w:rPr>
              <w:t>ve věcech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B6E9C6" w14:textId="77777777" w:rsidR="007136B6" w:rsidRPr="001A3145" w:rsidRDefault="00902F5C">
            <w:pPr>
              <w:rPr>
                <w:rFonts w:ascii="Garamond" w:hAnsi="Garamond"/>
                <w:sz w:val="18"/>
                <w:szCs w:val="18"/>
              </w:rPr>
            </w:pPr>
            <w:r w:rsidRPr="001A3145">
              <w:rPr>
                <w:rFonts w:ascii="Garamond" w:hAnsi="Garamond"/>
                <w:sz w:val="18"/>
                <w:szCs w:val="18"/>
              </w:rPr>
              <w:t>S</w:t>
            </w:r>
            <w:r w:rsidR="007136B6" w:rsidRPr="001A3145">
              <w:rPr>
                <w:rFonts w:ascii="Garamond" w:hAnsi="Garamond"/>
                <w:sz w:val="18"/>
                <w:szCs w:val="18"/>
              </w:rPr>
              <w:t>mluvních</w:t>
            </w:r>
            <w:r w:rsidRPr="001A3145">
              <w:rPr>
                <w:rFonts w:ascii="Garamond" w:hAnsi="Garamond"/>
                <w:sz w:val="18"/>
                <w:szCs w:val="18"/>
              </w:rPr>
              <w:t xml:space="preserve">     (a k podpisu smlouvy)</w:t>
            </w:r>
            <w:r w:rsidR="007136B6" w:rsidRPr="001A3145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0A33174A" w14:textId="38B69F05" w:rsidR="007136B6" w:rsidRPr="00BA79D6" w:rsidRDefault="00BA79D6" w:rsidP="00F8229E">
            <w:pPr>
              <w:rPr>
                <w:rFonts w:asciiTheme="minorHAnsi" w:hAnsiTheme="minorHAnsi" w:cstheme="minorHAnsi"/>
                <w:sz w:val="20"/>
                <w:szCs w:val="20"/>
                <w:rPrChange w:id="62" w:author="Perla Landová" w:date="2023-05-02T14:13:00Z">
                  <w:rPr>
                    <w:rFonts w:ascii="Garamond" w:hAnsi="Garamond"/>
                    <w:sz w:val="16"/>
                    <w:szCs w:val="16"/>
                  </w:rPr>
                </w:rPrChange>
              </w:rPr>
            </w:pPr>
            <w:ins w:id="63" w:author="Perla Landová" w:date="2023-05-02T14:12:00Z">
              <w:r w:rsidRPr="00BA79D6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64" w:author="Perla Landová" w:date="2023-05-02T14:13:00Z">
                    <w:rPr>
                      <w:rFonts w:ascii="Roboto" w:hAnsi="Roboto"/>
                      <w:color w:val="000000"/>
                    </w:rPr>
                  </w:rPrChange>
                </w:rPr>
                <w:t>PaedDr. Kar</w:t>
              </w:r>
              <w:r w:rsidRPr="00BA79D6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65" w:author="Perla Landová" w:date="2023-05-02T14:13:00Z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rPrChange>
                </w:rPr>
                <w:t>el</w:t>
              </w:r>
              <w:r w:rsidRPr="00BA79D6">
                <w:rPr>
                  <w:rFonts w:asciiTheme="minorHAnsi" w:hAnsiTheme="minorHAnsi" w:cstheme="minorHAnsi"/>
                  <w:color w:val="000000"/>
                  <w:sz w:val="20"/>
                  <w:szCs w:val="20"/>
                  <w:rPrChange w:id="66" w:author="Perla Landová" w:date="2023-05-02T14:13:00Z">
                    <w:rPr>
                      <w:rFonts w:ascii="Roboto" w:hAnsi="Roboto"/>
                      <w:color w:val="000000"/>
                    </w:rPr>
                  </w:rPrChange>
                </w:rPr>
                <w:t xml:space="preserve"> Vokáč</w:t>
              </w:r>
              <w:r w:rsidRPr="00BA79D6">
                <w:rPr>
                  <w:rFonts w:asciiTheme="minorHAnsi" w:hAnsiTheme="minorHAnsi" w:cstheme="minorHAnsi"/>
                  <w:sz w:val="20"/>
                  <w:szCs w:val="20"/>
                  <w:rPrChange w:id="67" w:author="Perla Landová" w:date="2023-05-02T14:13:00Z">
                    <w:rPr/>
                  </w:rPrChange>
                </w:rPr>
                <w:t>, ředitel</w:t>
              </w:r>
            </w:ins>
            <w:del w:id="68" w:author="Perla Landová" w:date="2023-05-02T13:30:00Z">
              <w:r w:rsidR="00071071" w:rsidRPr="00BA79D6" w:rsidDel="004369F9">
                <w:rPr>
                  <w:rFonts w:asciiTheme="minorHAnsi" w:hAnsiTheme="minorHAnsi" w:cstheme="minorHAnsi"/>
                  <w:sz w:val="20"/>
                  <w:szCs w:val="20"/>
                  <w:rPrChange w:id="69" w:author="Perla Landová" w:date="2023-05-02T14:13:00Z">
                    <w:rPr>
                      <w:rFonts w:ascii="Garamond" w:hAnsi="Garamond"/>
                      <w:sz w:val="16"/>
                      <w:szCs w:val="16"/>
                    </w:rPr>
                  </w:rPrChange>
                </w:rPr>
                <w:delText>Milan Hauf - Jednatel</w:delText>
              </w:r>
            </w:del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65113ADC" w14:textId="1A2D477E" w:rsidR="007136B6" w:rsidRPr="000435E9" w:rsidRDefault="000435E9" w:rsidP="007632FD">
            <w:pPr>
              <w:rPr>
                <w:rFonts w:asciiTheme="minorHAnsi" w:hAnsiTheme="minorHAnsi" w:cstheme="minorHAnsi"/>
                <w:sz w:val="20"/>
                <w:szCs w:val="20"/>
                <w:rPrChange w:id="70" w:author="Perla Landová" w:date="2023-05-02T13:46:00Z">
                  <w:rPr>
                    <w:rFonts w:ascii="Garamond" w:hAnsi="Garamond"/>
                    <w:color w:val="FF0000"/>
                    <w:sz w:val="16"/>
                    <w:szCs w:val="16"/>
                    <w:highlight w:val="yellow"/>
                  </w:rPr>
                </w:rPrChange>
              </w:rPr>
            </w:pPr>
            <w:ins w:id="71" w:author="Perla Landová" w:date="2023-05-02T13:42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72" w:author="Perla Landová" w:date="2023-05-02T13:46:00Z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>Günther Mayer</w:t>
              </w:r>
            </w:ins>
            <w:del w:id="73" w:author="Perla Landová" w:date="2023-05-02T13:42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74" w:author="Perla Landová" w:date="2023-05-02T13:46:00Z">
                    <w:rPr>
                      <w:rFonts w:ascii="Garamond" w:hAnsi="Garamond"/>
                      <w:color w:val="FF0000"/>
                      <w:sz w:val="16"/>
                      <w:szCs w:val="16"/>
                      <w:highlight w:val="yellow"/>
                    </w:rPr>
                  </w:rPrChange>
                </w:rPr>
                <w:delText>……………………………………..</w:delText>
              </w:r>
            </w:del>
          </w:p>
        </w:tc>
      </w:tr>
      <w:tr w:rsidR="005B07E9" w:rsidRPr="001A3145" w14:paraId="2DE9F190" w14:textId="77777777" w:rsidTr="00071071">
        <w:trPr>
          <w:cantSplit/>
          <w:trHeight w:val="689"/>
          <w:jc w:val="center"/>
        </w:trPr>
        <w:tc>
          <w:tcPr>
            <w:tcW w:w="9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7484BB" w14:textId="77777777" w:rsidR="007136B6" w:rsidRPr="001A3145" w:rsidRDefault="007136B6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214C098" w14:textId="77777777" w:rsidR="007136B6" w:rsidRPr="001A3145" w:rsidRDefault="007136B6">
            <w:pPr>
              <w:rPr>
                <w:rFonts w:ascii="Garamond" w:hAnsi="Garamond"/>
                <w:sz w:val="18"/>
                <w:szCs w:val="18"/>
              </w:rPr>
            </w:pPr>
            <w:r w:rsidRPr="001A3145">
              <w:rPr>
                <w:rFonts w:ascii="Garamond" w:hAnsi="Garamond"/>
                <w:sz w:val="18"/>
                <w:szCs w:val="18"/>
              </w:rPr>
              <w:t>technických (realizačních):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712D45B5" w14:textId="6B74E236" w:rsidR="000926EB" w:rsidRPr="00433870" w:rsidRDefault="00BA79D6" w:rsidP="008A2A0D">
            <w:pPr>
              <w:rPr>
                <w:rFonts w:asciiTheme="minorHAnsi" w:hAnsiTheme="minorHAnsi" w:cstheme="minorHAnsi"/>
                <w:sz w:val="20"/>
                <w:szCs w:val="20"/>
                <w:rPrChange w:id="75" w:author="Perla Landová" w:date="2023-05-02T13:23:00Z">
                  <w:rPr>
                    <w:rFonts w:ascii="Garamond" w:hAnsi="Garamond"/>
                    <w:sz w:val="18"/>
                    <w:szCs w:val="16"/>
                  </w:rPr>
                </w:rPrChange>
              </w:rPr>
            </w:pPr>
            <w:ins w:id="76" w:author="Perla Landová" w:date="2023-05-02T14:13:00Z">
              <w:del w:id="77" w:author="admin" w:date="2023-05-16T13:25:00Z">
                <w:r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Ing. Tomáš Lagner</w:delText>
                </w:r>
              </w:del>
            </w:ins>
            <w:ins w:id="78" w:author="Perla Landová" w:date="2023-05-02T14:14:00Z">
              <w:del w:id="79" w:author="admin" w:date="2023-05-16T13:25:00Z">
                <w:r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,</w:delText>
                </w:r>
              </w:del>
            </w:ins>
            <w:ins w:id="80" w:author="Perla Landová" w:date="2023-05-02T14:13:00Z">
              <w:del w:id="81" w:author="admin" w:date="2023-05-16T13:25:00Z">
                <w:r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 xml:space="preserve"> vedoucí správy majetku</w:delText>
                </w:r>
              </w:del>
            </w:ins>
            <w:proofErr w:type="spellStart"/>
            <w:ins w:id="82" w:author="admin" w:date="2023-05-16T13:25:00Z">
              <w:r w:rsidR="00AF2620">
                <w:rPr>
                  <w:rFonts w:asciiTheme="minorHAnsi" w:hAnsiTheme="minorHAnsi" w:cstheme="minorHAnsi"/>
                  <w:sz w:val="20"/>
                  <w:szCs w:val="20"/>
                </w:rPr>
                <w:t>xxxxxxxxxxxxxx</w:t>
              </w:r>
            </w:ins>
            <w:proofErr w:type="spellEnd"/>
            <w:del w:id="83" w:author="Perla Landová" w:date="2023-05-02T13:38:00Z">
              <w:r w:rsidR="00071071" w:rsidRPr="00433870" w:rsidDel="004369F9">
                <w:rPr>
                  <w:rFonts w:asciiTheme="minorHAnsi" w:hAnsiTheme="minorHAnsi" w:cstheme="minorHAnsi"/>
                  <w:sz w:val="20"/>
                  <w:szCs w:val="20"/>
                  <w:rPrChange w:id="84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delText>Luděk Novál</w:delText>
              </w:r>
            </w:del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70D81D53" w14:textId="0C7C645B" w:rsidR="005B07E9" w:rsidRPr="000435E9" w:rsidRDefault="000435E9" w:rsidP="005D1CAE">
            <w:pPr>
              <w:rPr>
                <w:rFonts w:asciiTheme="minorHAnsi" w:hAnsiTheme="minorHAnsi" w:cstheme="minorHAnsi"/>
                <w:sz w:val="20"/>
                <w:szCs w:val="20"/>
                <w:rPrChange w:id="85" w:author="Perla Landová" w:date="2023-05-02T13:46:00Z">
                  <w:rPr>
                    <w:rFonts w:ascii="Garamond" w:hAnsi="Garamond"/>
                    <w:color w:val="FF0000"/>
                    <w:sz w:val="18"/>
                    <w:szCs w:val="16"/>
                    <w:highlight w:val="yellow"/>
                  </w:rPr>
                </w:rPrChange>
              </w:rPr>
            </w:pPr>
            <w:ins w:id="86" w:author="Perla Landová" w:date="2023-05-02T13:42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87" w:author="Perla Landová" w:date="2023-05-02T13:46:00Z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>G</w:t>
              </w:r>
            </w:ins>
            <w:ins w:id="88" w:author="Perla Landová" w:date="2023-05-02T13:43:00Z">
              <w:r w:rsidRPr="000435E9">
                <w:rPr>
                  <w:rFonts w:asciiTheme="minorHAnsi" w:hAnsiTheme="minorHAnsi" w:cstheme="minorHAnsi"/>
                  <w:sz w:val="20"/>
                  <w:szCs w:val="20"/>
                  <w:rPrChange w:id="89" w:author="Perla Landová" w:date="2023-05-02T13:46:00Z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>ünther Mayer</w:t>
              </w:r>
            </w:ins>
            <w:del w:id="90" w:author="Perla Landová" w:date="2023-05-02T13:43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91" w:author="Perla Landová" w:date="2023-05-02T13:46:00Z">
                    <w:rPr>
                      <w:rFonts w:ascii="Garamond" w:hAnsi="Garamond"/>
                      <w:color w:val="FF0000"/>
                      <w:sz w:val="18"/>
                      <w:szCs w:val="16"/>
                      <w:highlight w:val="yellow"/>
                    </w:rPr>
                  </w:rPrChange>
                </w:rPr>
                <w:delText>…………………………………..</w:delText>
              </w:r>
            </w:del>
          </w:p>
        </w:tc>
      </w:tr>
      <w:tr w:rsidR="005B07E9" w:rsidRPr="001A3145" w14:paraId="728167D1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2E4F742" w14:textId="77777777" w:rsidR="007136B6" w:rsidRPr="001A3145" w:rsidRDefault="007136B6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bankovní spojení: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24EE5F91" w14:textId="50C9A88A" w:rsidR="007136B6" w:rsidRPr="00433870" w:rsidRDefault="00071071" w:rsidP="00F004C6">
            <w:pPr>
              <w:rPr>
                <w:rFonts w:asciiTheme="minorHAnsi" w:hAnsiTheme="minorHAnsi" w:cstheme="minorHAnsi"/>
                <w:bCs/>
                <w:sz w:val="20"/>
                <w:szCs w:val="20"/>
                <w:rPrChange w:id="92" w:author="Perla Landová" w:date="2023-05-02T13:23:00Z">
                  <w:rPr>
                    <w:rFonts w:ascii="Garamond" w:hAnsi="Garamond"/>
                    <w:bCs/>
                    <w:sz w:val="18"/>
                    <w:szCs w:val="16"/>
                  </w:rPr>
                </w:rPrChange>
              </w:rPr>
            </w:pPr>
            <w:del w:id="93" w:author="Perla Landová" w:date="2023-05-02T13:39:00Z">
              <w:r w:rsidRPr="00433870" w:rsidDel="004369F9">
                <w:rPr>
                  <w:rFonts w:asciiTheme="minorHAnsi" w:hAnsiTheme="minorHAnsi" w:cstheme="minorHAnsi"/>
                  <w:sz w:val="20"/>
                  <w:szCs w:val="20"/>
                  <w:rPrChange w:id="94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delText>KB: 115-7065580147/0100</w:delText>
              </w:r>
            </w:del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67D5072E" w14:textId="61CF7954" w:rsidR="007136B6" w:rsidRPr="000435E9" w:rsidRDefault="000435E9" w:rsidP="00824222">
            <w:pPr>
              <w:rPr>
                <w:rFonts w:asciiTheme="minorHAnsi" w:hAnsiTheme="minorHAnsi" w:cstheme="minorHAnsi"/>
                <w:sz w:val="20"/>
                <w:szCs w:val="20"/>
                <w:rPrChange w:id="95" w:author="Perla Landová" w:date="2023-05-02T13:46:00Z">
                  <w:rPr>
                    <w:rFonts w:ascii="Garamond" w:hAnsi="Garamond"/>
                    <w:color w:val="FF0000"/>
                    <w:sz w:val="18"/>
                    <w:szCs w:val="16"/>
                    <w:highlight w:val="yellow"/>
                  </w:rPr>
                </w:rPrChange>
              </w:rPr>
            </w:pPr>
            <w:ins w:id="96" w:author="Perla Landová" w:date="2023-05-02T13:43:00Z">
              <w:del w:id="97" w:author="admin" w:date="2023-05-16T13:25:00Z">
                <w:r w:rsidRPr="000435E9" w:rsidDel="00AF2620">
                  <w:rPr>
                    <w:rFonts w:asciiTheme="minorHAnsi" w:hAnsiTheme="minorHAnsi" w:cstheme="minorHAnsi"/>
                    <w:sz w:val="20"/>
                    <w:szCs w:val="20"/>
                    <w:rPrChange w:id="98" w:author="Perla Landová" w:date="2023-05-02T13:46:00Z">
                      <w:rPr>
                        <w:rFonts w:asciiTheme="minorHAnsi" w:hAnsiTheme="minorHAnsi" w:cstheme="minorHAnsi"/>
                        <w:color w:val="FF0000"/>
                        <w:sz w:val="20"/>
                        <w:szCs w:val="20"/>
                        <w:highlight w:val="yellow"/>
                      </w:rPr>
                    </w:rPrChange>
                  </w:rPr>
                  <w:delText>KB Most č.ú. 35-9159930227/0100</w:delText>
                </w:r>
              </w:del>
            </w:ins>
            <w:proofErr w:type="spellStart"/>
            <w:ins w:id="99" w:author="admin" w:date="2023-05-16T13:25:00Z">
              <w:r w:rsidR="00AF2620">
                <w:rPr>
                  <w:rFonts w:asciiTheme="minorHAnsi" w:hAnsiTheme="minorHAnsi" w:cstheme="minorHAnsi"/>
                  <w:sz w:val="20"/>
                  <w:szCs w:val="20"/>
                </w:rPr>
                <w:t>xxxxxxxxxxxxxx</w:t>
              </w:r>
            </w:ins>
            <w:proofErr w:type="spellEnd"/>
            <w:del w:id="100" w:author="Perla Landová" w:date="2023-05-02T13:43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101" w:author="Perla Landová" w:date="2023-05-02T13:46:00Z">
                    <w:rPr>
                      <w:rFonts w:ascii="Garamond" w:hAnsi="Garamond"/>
                      <w:color w:val="FF0000"/>
                      <w:sz w:val="18"/>
                      <w:szCs w:val="16"/>
                      <w:highlight w:val="yellow"/>
                    </w:rPr>
                  </w:rPrChange>
                </w:rPr>
                <w:delText>…………………………………</w:delText>
              </w:r>
            </w:del>
          </w:p>
        </w:tc>
      </w:tr>
      <w:tr w:rsidR="00071071" w:rsidRPr="001A3145" w14:paraId="22F9CAAB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978C3A5" w14:textId="77777777" w:rsidR="00071071" w:rsidRPr="001A3145" w:rsidRDefault="00071071" w:rsidP="0007107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tel./e-mail:</w:t>
            </w:r>
          </w:p>
        </w:tc>
        <w:tc>
          <w:tcPr>
            <w:tcW w:w="3487" w:type="dxa"/>
            <w:tcBorders>
              <w:left w:val="single" w:sz="6" w:space="0" w:color="808080"/>
            </w:tcBorders>
            <w:vAlign w:val="center"/>
          </w:tcPr>
          <w:p w14:paraId="15ED7380" w14:textId="79F0C6E7" w:rsidR="000435E9" w:rsidRDefault="00071071" w:rsidP="00071071">
            <w:pPr>
              <w:rPr>
                <w:ins w:id="102" w:author="Perla Landová" w:date="2023-05-02T13:47:00Z"/>
                <w:rFonts w:asciiTheme="minorHAnsi" w:hAnsiTheme="minorHAnsi" w:cstheme="minorHAnsi"/>
                <w:sz w:val="20"/>
                <w:szCs w:val="20"/>
              </w:rPr>
            </w:pPr>
            <w:del w:id="103" w:author="Perla Landová" w:date="2023-05-02T13:39:00Z">
              <w:r w:rsidRPr="00433870" w:rsidDel="000435E9">
                <w:rPr>
                  <w:rFonts w:asciiTheme="minorHAnsi" w:hAnsiTheme="minorHAnsi" w:cstheme="minorHAnsi"/>
                  <w:sz w:val="20"/>
                  <w:szCs w:val="20"/>
                  <w:rPrChange w:id="104" w:author="Perla Landová" w:date="2023-05-02T13:23:00Z">
                    <w:rPr>
                      <w:rFonts w:ascii="Garamond" w:hAnsi="Garamond"/>
                      <w:sz w:val="18"/>
                      <w:szCs w:val="16"/>
                    </w:rPr>
                  </w:rPrChange>
                </w:rPr>
                <w:delText>606264699/ novak@stavomontex.cz</w:delText>
              </w:r>
            </w:del>
            <w:ins w:id="105" w:author="Perla Landová" w:date="2023-05-02T13:39:00Z">
              <w:del w:id="106" w:author="admin" w:date="2023-05-16T13:25:00Z">
                <w:r w:rsidR="000435E9"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736 633</w:delText>
                </w:r>
              </w:del>
            </w:ins>
            <w:ins w:id="107" w:author="Perla Landová" w:date="2023-05-02T13:47:00Z">
              <w:del w:id="108" w:author="admin" w:date="2023-05-16T13:25:00Z">
                <w:r w:rsidR="000435E9"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 </w:delText>
                </w:r>
              </w:del>
            </w:ins>
            <w:ins w:id="109" w:author="Perla Landová" w:date="2023-05-02T13:39:00Z">
              <w:del w:id="110" w:author="admin" w:date="2023-05-16T13:25:00Z">
                <w:r w:rsidR="000435E9"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042/</w:delText>
                </w:r>
              </w:del>
            </w:ins>
            <w:proofErr w:type="spellStart"/>
            <w:ins w:id="111" w:author="admin" w:date="2023-05-16T13:25:00Z">
              <w:r w:rsidR="00AF2620">
                <w:rPr>
                  <w:rFonts w:asciiTheme="minorHAnsi" w:hAnsiTheme="minorHAnsi" w:cstheme="minorHAnsi"/>
                  <w:sz w:val="20"/>
                  <w:szCs w:val="20"/>
                </w:rPr>
                <w:t>xxxxxxxxxxxxxxx</w:t>
              </w:r>
            </w:ins>
            <w:proofErr w:type="spellEnd"/>
          </w:p>
          <w:p w14:paraId="58F6818F" w14:textId="3A85E9A0" w:rsidR="00071071" w:rsidRPr="00433870" w:rsidRDefault="000435E9" w:rsidP="00071071">
            <w:pPr>
              <w:rPr>
                <w:rFonts w:asciiTheme="minorHAnsi" w:hAnsiTheme="minorHAnsi" w:cstheme="minorHAnsi"/>
                <w:sz w:val="20"/>
                <w:szCs w:val="20"/>
                <w:rPrChange w:id="112" w:author="Perla Landová" w:date="2023-05-02T13:23:00Z">
                  <w:rPr>
                    <w:rFonts w:ascii="Garamond" w:hAnsi="Garamond"/>
                    <w:sz w:val="18"/>
                    <w:szCs w:val="16"/>
                  </w:rPr>
                </w:rPrChange>
              </w:rPr>
            </w:pPr>
            <w:ins w:id="113" w:author="Perla Landová" w:date="2023-05-02T13:39:00Z">
              <w:del w:id="114" w:author="admin" w:date="2023-05-16T13:25:00Z">
                <w:r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lagner.tomas@sstmost.cz</w:delText>
                </w:r>
              </w:del>
            </w:ins>
            <w:proofErr w:type="spellStart"/>
            <w:ins w:id="115" w:author="admin" w:date="2023-05-16T13:25:00Z">
              <w:r w:rsidR="00AF2620">
                <w:rPr>
                  <w:rFonts w:asciiTheme="minorHAnsi" w:hAnsiTheme="minorHAnsi" w:cstheme="minorHAnsi"/>
                  <w:sz w:val="20"/>
                  <w:szCs w:val="20"/>
                </w:rPr>
                <w:t>xxxxxxxxxxxxxxx</w:t>
              </w:r>
            </w:ins>
            <w:proofErr w:type="spellEnd"/>
          </w:p>
        </w:tc>
        <w:tc>
          <w:tcPr>
            <w:tcW w:w="3488" w:type="dxa"/>
            <w:tcBorders>
              <w:right w:val="single" w:sz="6" w:space="0" w:color="808080"/>
            </w:tcBorders>
            <w:vAlign w:val="center"/>
          </w:tcPr>
          <w:p w14:paraId="03D52504" w14:textId="244D2A5E" w:rsidR="00071071" w:rsidRPr="000435E9" w:rsidRDefault="000435E9" w:rsidP="00AF2620">
            <w:pPr>
              <w:rPr>
                <w:rFonts w:asciiTheme="minorHAnsi" w:hAnsiTheme="minorHAnsi" w:cstheme="minorHAnsi"/>
                <w:sz w:val="20"/>
                <w:szCs w:val="20"/>
                <w:rPrChange w:id="116" w:author="Perla Landová" w:date="2023-05-02T13:46:00Z">
                  <w:rPr>
                    <w:rFonts w:ascii="Garamond" w:hAnsi="Garamond"/>
                    <w:sz w:val="18"/>
                    <w:szCs w:val="16"/>
                    <w:highlight w:val="yellow"/>
                  </w:rPr>
                </w:rPrChange>
              </w:rPr>
              <w:pPrChange w:id="117" w:author="admin" w:date="2023-05-16T13:26:00Z">
                <w:pPr/>
              </w:pPrChange>
            </w:pPr>
            <w:ins w:id="118" w:author="Perla Landová" w:date="2023-05-02T13:46:00Z">
              <w:del w:id="119" w:author="admin" w:date="2023-05-16T13:26:00Z">
                <w:r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602 483 853 /</w:delText>
                </w:r>
              </w:del>
            </w:ins>
            <w:proofErr w:type="spellStart"/>
            <w:ins w:id="120" w:author="admin" w:date="2023-05-16T13:26:00Z">
              <w:r w:rsidR="00AF2620">
                <w:rPr>
                  <w:rFonts w:asciiTheme="minorHAnsi" w:hAnsiTheme="minorHAnsi" w:cstheme="minorHAnsi"/>
                  <w:sz w:val="20"/>
                  <w:szCs w:val="20"/>
                </w:rPr>
                <w:t>xxxxxxxxxxxxxx</w:t>
              </w:r>
            </w:ins>
            <w:proofErr w:type="spellEnd"/>
            <w:ins w:id="121" w:author="Perla Landová" w:date="2023-05-02T13:46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  <w:ins w:id="122" w:author="Perla Landová" w:date="2023-05-02T13:47:00Z">
              <w:del w:id="123" w:author="admin" w:date="2023-05-16T13:26:00Z">
                <w:r w:rsidRPr="000435E9" w:rsidDel="00AF2620">
                  <w:rPr>
                    <w:rFonts w:asciiTheme="minorHAnsi" w:hAnsiTheme="minorHAnsi" w:cstheme="minorHAnsi"/>
                    <w:sz w:val="20"/>
                    <w:szCs w:val="20"/>
                  </w:rPr>
                  <w:delText>gunther.mayer@posmayspol.cz</w:delText>
                </w:r>
              </w:del>
            </w:ins>
            <w:del w:id="124" w:author="Perla Landová" w:date="2023-05-02T13:46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125" w:author="Perla Landová" w:date="2023-05-02T13:46:00Z">
                    <w:rPr>
                      <w:rFonts w:ascii="Garamond" w:hAnsi="Garamond"/>
                      <w:sz w:val="18"/>
                      <w:szCs w:val="16"/>
                      <w:highlight w:val="yellow"/>
                    </w:rPr>
                  </w:rPrChange>
                </w:rPr>
                <w:delText>…</w:delText>
              </w:r>
            </w:del>
            <w:del w:id="126" w:author="Perla Landová" w:date="2023-05-02T13:47:00Z">
              <w:r w:rsidR="00437A6C" w:rsidRPr="000435E9" w:rsidDel="000435E9">
                <w:rPr>
                  <w:rFonts w:asciiTheme="minorHAnsi" w:hAnsiTheme="minorHAnsi" w:cstheme="minorHAnsi"/>
                  <w:sz w:val="20"/>
                  <w:szCs w:val="20"/>
                  <w:rPrChange w:id="127" w:author="Perla Landová" w:date="2023-05-02T13:46:00Z">
                    <w:rPr>
                      <w:rFonts w:ascii="Garamond" w:hAnsi="Garamond"/>
                      <w:sz w:val="18"/>
                      <w:szCs w:val="16"/>
                      <w:highlight w:val="yellow"/>
                    </w:rPr>
                  </w:rPrChange>
                </w:rPr>
                <w:delText>………………………………..</w:delText>
              </w:r>
            </w:del>
          </w:p>
        </w:tc>
      </w:tr>
      <w:tr w:rsidR="00071071" w:rsidRPr="001A3145" w14:paraId="153224BC" w14:textId="77777777" w:rsidTr="00071071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E0CF25" w14:textId="77777777" w:rsidR="00071071" w:rsidRPr="001A3145" w:rsidRDefault="00071071" w:rsidP="00071071">
            <w:pPr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1A3145">
              <w:rPr>
                <w:rFonts w:ascii="Garamond" w:hAnsi="Garamond"/>
                <w:b/>
                <w:sz w:val="18"/>
                <w:szCs w:val="18"/>
              </w:rPr>
              <w:t>číslo smlouvy:</w:t>
            </w:r>
          </w:p>
        </w:tc>
        <w:tc>
          <w:tcPr>
            <w:tcW w:w="3487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4277B427" w14:textId="77777777" w:rsidR="00071071" w:rsidRPr="003016F2" w:rsidRDefault="00071071" w:rsidP="00071071">
            <w:pPr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488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054723B9" w14:textId="77777777" w:rsidR="00071071" w:rsidRPr="00437A6C" w:rsidRDefault="00071071" w:rsidP="00071071">
            <w:pPr>
              <w:ind w:left="-90"/>
              <w:jc w:val="center"/>
              <w:rPr>
                <w:rFonts w:ascii="Garamond" w:hAnsi="Garamond"/>
                <w:sz w:val="16"/>
                <w:szCs w:val="16"/>
                <w:highlight w:val="yellow"/>
              </w:rPr>
            </w:pPr>
          </w:p>
        </w:tc>
      </w:tr>
    </w:tbl>
    <w:p w14:paraId="3FB80070" w14:textId="77777777" w:rsidR="00A04BB4" w:rsidRPr="001A3145" w:rsidRDefault="00A04BB4">
      <w:pPr>
        <w:rPr>
          <w:rFonts w:ascii="Garamond" w:hAnsi="Garamond"/>
          <w:sz w:val="20"/>
          <w:szCs w:val="20"/>
        </w:rPr>
      </w:pPr>
    </w:p>
    <w:p w14:paraId="10F58EC0" w14:textId="77777777" w:rsidR="00126D52" w:rsidRPr="001A3145" w:rsidRDefault="00126D52">
      <w:pPr>
        <w:rPr>
          <w:rFonts w:ascii="Garamond" w:hAnsi="Garamond"/>
        </w:rPr>
      </w:pPr>
    </w:p>
    <w:p w14:paraId="377208DC" w14:textId="77777777" w:rsidR="00A04BB4" w:rsidRPr="003016F2" w:rsidRDefault="005F0661" w:rsidP="005F0661">
      <w:pPr>
        <w:pStyle w:val="Nadpis2"/>
        <w:ind w:left="2844"/>
        <w:jc w:val="left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I. </w:t>
      </w:r>
      <w:r w:rsidR="00A04BB4" w:rsidRPr="003016F2">
        <w:rPr>
          <w:rFonts w:ascii="Garamond" w:hAnsi="Garamond"/>
          <w:color w:val="000000"/>
          <w:sz w:val="22"/>
          <w:szCs w:val="22"/>
        </w:rPr>
        <w:t>Předmět smlouvy, specifikace díla</w:t>
      </w:r>
    </w:p>
    <w:p w14:paraId="2CCAA0BD" w14:textId="77777777" w:rsidR="00907637" w:rsidRPr="003016F2" w:rsidRDefault="00907637" w:rsidP="00907637">
      <w:pPr>
        <w:rPr>
          <w:sz w:val="22"/>
          <w:szCs w:val="22"/>
        </w:rPr>
      </w:pPr>
    </w:p>
    <w:p w14:paraId="74852AB4" w14:textId="4EF3AB92" w:rsidR="00FF1490" w:rsidRPr="000926EB" w:rsidRDefault="00A04BB4" w:rsidP="005F0661">
      <w:pPr>
        <w:pStyle w:val="Nadpis1"/>
        <w:ind w:left="284" w:hanging="284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b w:val="0"/>
          <w:sz w:val="22"/>
          <w:szCs w:val="22"/>
        </w:rPr>
        <w:t>1.</w:t>
      </w:r>
      <w:r w:rsidRPr="003016F2">
        <w:rPr>
          <w:rFonts w:ascii="Garamond" w:hAnsi="Garamond"/>
          <w:sz w:val="22"/>
          <w:szCs w:val="22"/>
        </w:rPr>
        <w:t xml:space="preserve"> </w:t>
      </w:r>
      <w:r w:rsidR="00902F5C" w:rsidRPr="000926EB">
        <w:rPr>
          <w:rFonts w:ascii="Garamond" w:hAnsi="Garamond"/>
          <w:b w:val="0"/>
          <w:sz w:val="22"/>
          <w:szCs w:val="22"/>
        </w:rPr>
        <w:t>Strany se dohodly, že dílem podle této smlouvy se rozumí</w:t>
      </w:r>
      <w:r w:rsidR="00071071">
        <w:rPr>
          <w:rFonts w:ascii="Garamond" w:hAnsi="Garamond"/>
          <w:b w:val="0"/>
          <w:sz w:val="22"/>
          <w:szCs w:val="22"/>
        </w:rPr>
        <w:t xml:space="preserve"> Výroba, dodávka a montáž </w:t>
      </w:r>
      <w:del w:id="128" w:author="Luděk Novák" w:date="2019-05-28T16:57:00Z">
        <w:r w:rsidR="00071071" w:rsidDel="00EC1974">
          <w:rPr>
            <w:rFonts w:ascii="Garamond" w:hAnsi="Garamond"/>
            <w:b w:val="0"/>
            <w:sz w:val="22"/>
            <w:szCs w:val="22"/>
          </w:rPr>
          <w:delText>truhlářských</w:delText>
        </w:r>
      </w:del>
      <w:ins w:id="129" w:author="Luděk Novák" w:date="2019-05-28T16:57:00Z">
        <w:r w:rsidR="00EC1974">
          <w:rPr>
            <w:rFonts w:ascii="Garamond" w:hAnsi="Garamond"/>
            <w:b w:val="0"/>
            <w:sz w:val="22"/>
            <w:szCs w:val="22"/>
          </w:rPr>
          <w:t>zámečnických</w:t>
        </w:r>
      </w:ins>
      <w:r w:rsidR="00071071">
        <w:rPr>
          <w:rFonts w:ascii="Garamond" w:hAnsi="Garamond"/>
          <w:b w:val="0"/>
          <w:sz w:val="22"/>
          <w:szCs w:val="22"/>
        </w:rPr>
        <w:t xml:space="preserve"> konstrukcí dle cenové nabídky zhotovitele</w:t>
      </w:r>
      <w:del w:id="130" w:author="Luděk Novák" w:date="2019-05-28T17:01:00Z">
        <w:r w:rsidR="00071071" w:rsidDel="00EC1974">
          <w:rPr>
            <w:rFonts w:ascii="Garamond" w:hAnsi="Garamond"/>
            <w:b w:val="0"/>
            <w:sz w:val="22"/>
            <w:szCs w:val="22"/>
          </w:rPr>
          <w:delText xml:space="preserve"> č. </w:delText>
        </w:r>
      </w:del>
      <w:del w:id="131" w:author="Luděk Novák" w:date="2019-05-28T16:58:00Z">
        <w:r w:rsidR="00071071" w:rsidDel="00EC1974">
          <w:rPr>
            <w:rFonts w:ascii="Garamond" w:hAnsi="Garamond"/>
            <w:b w:val="0"/>
            <w:sz w:val="22"/>
            <w:szCs w:val="22"/>
          </w:rPr>
          <w:delText>7794</w:delText>
        </w:r>
      </w:del>
      <w:r w:rsidR="00071071">
        <w:rPr>
          <w:rFonts w:ascii="Garamond" w:hAnsi="Garamond"/>
          <w:b w:val="0"/>
          <w:sz w:val="22"/>
          <w:szCs w:val="22"/>
        </w:rPr>
        <w:t>, která je nedílnou součástí této smlouvy.</w:t>
      </w:r>
      <w:r w:rsidR="00915B8F">
        <w:rPr>
          <w:rFonts w:ascii="Garamond" w:hAnsi="Garamond"/>
          <w:b w:val="0"/>
          <w:sz w:val="22"/>
          <w:szCs w:val="22"/>
        </w:rPr>
        <w:t xml:space="preserve"> Tato cenová nabídka vznikla na základě poskytnuté dokumentace, osobní prohlídky na stavbě a vlastního měření zhotovitele.</w:t>
      </w:r>
    </w:p>
    <w:p w14:paraId="33C43680" w14:textId="77777777" w:rsidR="00166EA0" w:rsidRDefault="000D4AD1" w:rsidP="00E06A76">
      <w:p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 xml:space="preserve">2. </w:t>
      </w:r>
      <w:r w:rsidR="00BD7D1D">
        <w:rPr>
          <w:rFonts w:ascii="Garamond" w:hAnsi="Garamond"/>
          <w:sz w:val="22"/>
          <w:szCs w:val="22"/>
        </w:rPr>
        <w:t xml:space="preserve"> </w:t>
      </w:r>
      <w:r w:rsidR="00166EA0">
        <w:rPr>
          <w:rFonts w:ascii="Garamond" w:hAnsi="Garamond"/>
          <w:sz w:val="22"/>
          <w:szCs w:val="22"/>
        </w:rPr>
        <w:t>Výsledkem</w:t>
      </w:r>
      <w:r w:rsidR="00166EA0" w:rsidRPr="003016F2">
        <w:rPr>
          <w:rFonts w:ascii="Garamond" w:hAnsi="Garamond"/>
          <w:sz w:val="22"/>
          <w:szCs w:val="22"/>
        </w:rPr>
        <w:t xml:space="preserve"> díla se pak rozumí zcela funkční, provozuschopné a svému účelu sloužící </w:t>
      </w:r>
      <w:r w:rsidR="00BD7D1D">
        <w:rPr>
          <w:rFonts w:ascii="Garamond" w:hAnsi="Garamond"/>
          <w:sz w:val="22"/>
          <w:szCs w:val="22"/>
        </w:rPr>
        <w:t>vstupní prostor</w:t>
      </w:r>
      <w:r w:rsidR="00166EA0">
        <w:rPr>
          <w:rFonts w:ascii="Garamond" w:hAnsi="Garamond"/>
          <w:sz w:val="22"/>
          <w:szCs w:val="22"/>
        </w:rPr>
        <w:t>.</w:t>
      </w:r>
    </w:p>
    <w:p w14:paraId="3D6DADED" w14:textId="21129897" w:rsidR="00261FDC" w:rsidRPr="00261FDC" w:rsidRDefault="00261FDC" w:rsidP="00456F82">
      <w:pPr>
        <w:spacing w:before="60" w:after="60"/>
        <w:ind w:left="284" w:hanging="284"/>
        <w:jc w:val="both"/>
        <w:rPr>
          <w:ins w:id="132" w:author="Perla Landová" w:date="2023-05-02T14:01:00Z"/>
          <w:rFonts w:ascii="Garamond" w:hAnsi="Garamond"/>
          <w:b/>
          <w:bCs/>
          <w:sz w:val="22"/>
          <w:szCs w:val="22"/>
          <w:rPrChange w:id="133" w:author="Perla Landová" w:date="2023-05-02T14:03:00Z">
            <w:rPr>
              <w:ins w:id="134" w:author="Perla Landová" w:date="2023-05-02T14:01:00Z"/>
              <w:rFonts w:ascii="Garamond" w:hAnsi="Garamond"/>
              <w:sz w:val="22"/>
              <w:szCs w:val="22"/>
            </w:rPr>
          </w:rPrChange>
        </w:rPr>
      </w:pPr>
      <w:ins w:id="135" w:author="Perla Landová" w:date="2023-05-02T14:02:00Z">
        <w:r>
          <w:rPr>
            <w:rFonts w:ascii="Garamond" w:hAnsi="Garamond"/>
            <w:sz w:val="22"/>
            <w:szCs w:val="22"/>
          </w:rPr>
          <w:t xml:space="preserve">3.  </w:t>
        </w:r>
        <w:r w:rsidRPr="00261FDC">
          <w:rPr>
            <w:rFonts w:ascii="Garamond" w:hAnsi="Garamond"/>
            <w:b/>
            <w:bCs/>
            <w:sz w:val="22"/>
            <w:szCs w:val="22"/>
            <w:rPrChange w:id="136" w:author="Perla Landová" w:date="2023-05-02T14:03:00Z">
              <w:rPr>
                <w:rFonts w:ascii="Garamond" w:hAnsi="Garamond"/>
                <w:sz w:val="22"/>
                <w:szCs w:val="22"/>
              </w:rPr>
            </w:rPrChange>
          </w:rPr>
          <w:t>Předmětem díla je výroba a montáž 3ks dvoukřídlých vrat 2660x2660</w:t>
        </w:r>
      </w:ins>
      <w:ins w:id="137" w:author="Perla Landová" w:date="2023-05-02T14:03:00Z">
        <w:r w:rsidRPr="00261FDC">
          <w:rPr>
            <w:rFonts w:ascii="Garamond" w:hAnsi="Garamond"/>
            <w:b/>
            <w:bCs/>
            <w:sz w:val="22"/>
            <w:szCs w:val="22"/>
            <w:rPrChange w:id="138" w:author="Perla Landová" w:date="2023-05-02T14:03:00Z">
              <w:rPr>
                <w:rFonts w:ascii="Garamond" w:hAnsi="Garamond"/>
                <w:sz w:val="22"/>
                <w:szCs w:val="22"/>
              </w:rPr>
            </w:rPrChange>
          </w:rPr>
          <w:t xml:space="preserve"> </w:t>
        </w:r>
      </w:ins>
      <w:ins w:id="139" w:author="Perla Landová" w:date="2023-05-02T14:02:00Z">
        <w:r w:rsidRPr="00261FDC">
          <w:rPr>
            <w:rFonts w:ascii="Garamond" w:hAnsi="Garamond"/>
            <w:b/>
            <w:bCs/>
            <w:sz w:val="22"/>
            <w:szCs w:val="22"/>
            <w:rPrChange w:id="140" w:author="Perla Landová" w:date="2023-05-02T14:03:00Z">
              <w:rPr>
                <w:rFonts w:ascii="Garamond" w:hAnsi="Garamond"/>
                <w:sz w:val="22"/>
                <w:szCs w:val="22"/>
              </w:rPr>
            </w:rPrChange>
          </w:rPr>
          <w:t xml:space="preserve">se dveřmi o rozměrech </w:t>
        </w:r>
      </w:ins>
      <w:ins w:id="141" w:author="Perla Landová" w:date="2023-05-02T14:03:00Z">
        <w:r w:rsidRPr="00261FDC">
          <w:rPr>
            <w:rFonts w:ascii="Garamond" w:hAnsi="Garamond"/>
            <w:b/>
            <w:bCs/>
            <w:sz w:val="22"/>
            <w:szCs w:val="22"/>
            <w:rPrChange w:id="142" w:author="Perla Landová" w:date="2023-05-02T14:03:00Z">
              <w:rPr>
                <w:rFonts w:ascii="Garamond" w:hAnsi="Garamond"/>
                <w:sz w:val="22"/>
                <w:szCs w:val="22"/>
              </w:rPr>
            </w:rPrChange>
          </w:rPr>
          <w:t>90x200 a rámem</w:t>
        </w:r>
      </w:ins>
      <w:ins w:id="143" w:author="Perla Landová" w:date="2023-05-02T14:05:00Z">
        <w:r>
          <w:rPr>
            <w:rFonts w:ascii="Garamond" w:hAnsi="Garamond"/>
            <w:b/>
            <w:bCs/>
            <w:sz w:val="22"/>
            <w:szCs w:val="22"/>
          </w:rPr>
          <w:t xml:space="preserve"> dle cenové nabídky č. CN2023-065</w:t>
        </w:r>
      </w:ins>
    </w:p>
    <w:p w14:paraId="096B90C3" w14:textId="56B063F5" w:rsidR="00456F82" w:rsidRPr="003016F2" w:rsidRDefault="00261FDC" w:rsidP="00456F82">
      <w:p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ins w:id="144" w:author="Perla Landová" w:date="2023-05-02T14:03:00Z">
        <w:r>
          <w:rPr>
            <w:rFonts w:ascii="Garamond" w:hAnsi="Garamond"/>
            <w:sz w:val="22"/>
            <w:szCs w:val="22"/>
          </w:rPr>
          <w:t>4</w:t>
        </w:r>
      </w:ins>
      <w:del w:id="145" w:author="Perla Landová" w:date="2023-05-02T14:03:00Z">
        <w:r w:rsidR="00166EA0" w:rsidDel="00261FDC">
          <w:rPr>
            <w:rFonts w:ascii="Garamond" w:hAnsi="Garamond"/>
            <w:sz w:val="22"/>
            <w:szCs w:val="22"/>
          </w:rPr>
          <w:delText>3</w:delText>
        </w:r>
      </w:del>
      <w:r w:rsidR="00166EA0">
        <w:rPr>
          <w:rFonts w:ascii="Garamond" w:hAnsi="Garamond"/>
          <w:sz w:val="22"/>
          <w:szCs w:val="22"/>
        </w:rPr>
        <w:t>.</w:t>
      </w:r>
      <w:r w:rsidR="00166EA0">
        <w:rPr>
          <w:rFonts w:ascii="Garamond" w:hAnsi="Garamond"/>
          <w:sz w:val="22"/>
          <w:szCs w:val="22"/>
        </w:rPr>
        <w:tab/>
        <w:t>Zhotovitel je povinen v rámci provádění díla zajistit rovněž provedení funkční zkoušky</w:t>
      </w:r>
      <w:r w:rsidR="00166EA0" w:rsidRPr="003016F2">
        <w:rPr>
          <w:rFonts w:ascii="Garamond" w:hAnsi="Garamond"/>
          <w:sz w:val="22"/>
          <w:szCs w:val="22"/>
        </w:rPr>
        <w:t xml:space="preserve"> a výchoz</w:t>
      </w:r>
      <w:r w:rsidR="00E06A76">
        <w:rPr>
          <w:rFonts w:ascii="Garamond" w:hAnsi="Garamond"/>
          <w:sz w:val="22"/>
          <w:szCs w:val="22"/>
        </w:rPr>
        <w:t>í revize všech dodaných zařízení a koncový</w:t>
      </w:r>
      <w:r w:rsidR="00677CA1">
        <w:rPr>
          <w:rFonts w:ascii="Garamond" w:hAnsi="Garamond"/>
          <w:sz w:val="22"/>
          <w:szCs w:val="22"/>
        </w:rPr>
        <w:t>ch</w:t>
      </w:r>
      <w:r w:rsidR="00E06A76">
        <w:rPr>
          <w:rFonts w:ascii="Garamond" w:hAnsi="Garamond"/>
          <w:sz w:val="22"/>
          <w:szCs w:val="22"/>
        </w:rPr>
        <w:t xml:space="preserve"> prvků</w:t>
      </w:r>
      <w:r w:rsidR="00166EA0">
        <w:rPr>
          <w:rFonts w:ascii="Garamond" w:hAnsi="Garamond"/>
          <w:sz w:val="22"/>
          <w:szCs w:val="22"/>
        </w:rPr>
        <w:t>. Protokol o proveden</w:t>
      </w:r>
      <w:r w:rsidR="00E06A76">
        <w:rPr>
          <w:rFonts w:ascii="Garamond" w:hAnsi="Garamond"/>
          <w:sz w:val="22"/>
          <w:szCs w:val="22"/>
        </w:rPr>
        <w:t>ých zkouškách</w:t>
      </w:r>
      <w:r w:rsidR="00166EA0">
        <w:rPr>
          <w:rFonts w:ascii="Garamond" w:hAnsi="Garamond"/>
          <w:sz w:val="22"/>
          <w:szCs w:val="22"/>
        </w:rPr>
        <w:t xml:space="preserve"> a veškeré doklady o provedených revizích budou předány objednateli při předání díla. </w:t>
      </w:r>
      <w:r w:rsidR="003016F2" w:rsidRPr="003016F2">
        <w:rPr>
          <w:rFonts w:ascii="Garamond" w:hAnsi="Garamond"/>
          <w:sz w:val="22"/>
          <w:szCs w:val="22"/>
        </w:rPr>
        <w:t>Součástí předané dokumentace k provedenému dílu</w:t>
      </w:r>
      <w:r w:rsidR="00166EA0">
        <w:rPr>
          <w:rFonts w:ascii="Garamond" w:hAnsi="Garamond"/>
          <w:sz w:val="22"/>
          <w:szCs w:val="22"/>
        </w:rPr>
        <w:t xml:space="preserve"> </w:t>
      </w:r>
      <w:r w:rsidR="003016F2" w:rsidRPr="003016F2">
        <w:rPr>
          <w:rFonts w:ascii="Garamond" w:hAnsi="Garamond"/>
          <w:sz w:val="22"/>
          <w:szCs w:val="22"/>
        </w:rPr>
        <w:t xml:space="preserve">budou </w:t>
      </w:r>
      <w:r w:rsidR="00166EA0">
        <w:rPr>
          <w:rFonts w:ascii="Garamond" w:hAnsi="Garamond"/>
          <w:sz w:val="22"/>
          <w:szCs w:val="22"/>
        </w:rPr>
        <w:t xml:space="preserve">dále </w:t>
      </w:r>
      <w:r w:rsidR="003016F2" w:rsidRPr="003016F2">
        <w:rPr>
          <w:rFonts w:ascii="Garamond" w:hAnsi="Garamond"/>
          <w:sz w:val="22"/>
          <w:szCs w:val="22"/>
        </w:rPr>
        <w:t>prohlášení o shodě k</w:t>
      </w:r>
      <w:r w:rsidR="00F72EB5">
        <w:rPr>
          <w:rFonts w:ascii="Garamond" w:hAnsi="Garamond"/>
          <w:sz w:val="22"/>
          <w:szCs w:val="22"/>
        </w:rPr>
        <w:t> použitým materiálům</w:t>
      </w:r>
      <w:r w:rsidR="00F8229E">
        <w:rPr>
          <w:rFonts w:ascii="Garamond" w:hAnsi="Garamond"/>
          <w:sz w:val="22"/>
          <w:szCs w:val="22"/>
        </w:rPr>
        <w:t xml:space="preserve"> a všem použitým výrobkům včetně návodu na údržbu a servis.</w:t>
      </w:r>
    </w:p>
    <w:p w14:paraId="7E9D4E85" w14:textId="77777777" w:rsidR="00126D52" w:rsidRPr="003016F2" w:rsidRDefault="00126D52" w:rsidP="00126D52">
      <w:p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73DA41AB" w14:textId="77777777" w:rsidR="00A04BB4" w:rsidRPr="003016F2" w:rsidRDefault="00A04BB4">
      <w:pPr>
        <w:pStyle w:val="Nadpis2"/>
        <w:rPr>
          <w:rFonts w:ascii="Garamond" w:hAnsi="Garamond"/>
          <w:color w:val="000000"/>
          <w:sz w:val="22"/>
          <w:szCs w:val="22"/>
        </w:rPr>
      </w:pPr>
      <w:r w:rsidRPr="003016F2">
        <w:rPr>
          <w:rFonts w:ascii="Garamond" w:hAnsi="Garamond"/>
          <w:color w:val="000000"/>
          <w:sz w:val="22"/>
          <w:szCs w:val="22"/>
        </w:rPr>
        <w:t>II. Doba a místo plnění</w:t>
      </w:r>
    </w:p>
    <w:p w14:paraId="171638FB" w14:textId="77777777" w:rsidR="00907637" w:rsidRPr="003016F2" w:rsidRDefault="00907637" w:rsidP="00907637">
      <w:pPr>
        <w:rPr>
          <w:sz w:val="22"/>
          <w:szCs w:val="22"/>
        </w:rPr>
      </w:pPr>
    </w:p>
    <w:p w14:paraId="4A94B266" w14:textId="4604893E" w:rsidR="00516A24" w:rsidRPr="003016F2" w:rsidRDefault="00902F5C" w:rsidP="00516A24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 xml:space="preserve">Dílo bude prováděno v místě plnění, kterým jsou prostory </w:t>
      </w:r>
      <w:r w:rsidR="00F72EB5">
        <w:rPr>
          <w:rFonts w:ascii="Garamond" w:hAnsi="Garamond"/>
          <w:sz w:val="22"/>
          <w:szCs w:val="22"/>
        </w:rPr>
        <w:t xml:space="preserve">na adrese </w:t>
      </w:r>
      <w:ins w:id="146" w:author="Perla Landová" w:date="2023-05-02T13:49:00Z">
        <w:r w:rsidR="0037047C">
          <w:rPr>
            <w:rFonts w:ascii="Garamond" w:hAnsi="Garamond"/>
            <w:sz w:val="22"/>
            <w:szCs w:val="22"/>
          </w:rPr>
          <w:t>Dělnická 21, 43</w:t>
        </w:r>
      </w:ins>
      <w:ins w:id="147" w:author="Perla Landová" w:date="2023-05-03T12:24:00Z">
        <w:r w:rsidR="00674794">
          <w:rPr>
            <w:rFonts w:ascii="Garamond" w:hAnsi="Garamond"/>
            <w:sz w:val="22"/>
            <w:szCs w:val="22"/>
          </w:rPr>
          <w:t>4</w:t>
        </w:r>
      </w:ins>
      <w:ins w:id="148" w:author="Perla Landová" w:date="2023-05-02T13:49:00Z">
        <w:r w:rsidR="0037047C">
          <w:rPr>
            <w:rFonts w:ascii="Garamond" w:hAnsi="Garamond"/>
            <w:sz w:val="22"/>
            <w:szCs w:val="22"/>
          </w:rPr>
          <w:t xml:space="preserve"> 01 Most</w:t>
        </w:r>
      </w:ins>
      <w:del w:id="149" w:author="Perla Landová" w:date="2023-05-02T13:49:00Z">
        <w:r w:rsidR="00F72EB5" w:rsidDel="0037047C">
          <w:rPr>
            <w:rFonts w:ascii="Garamond" w:hAnsi="Garamond"/>
            <w:sz w:val="22"/>
            <w:szCs w:val="22"/>
          </w:rPr>
          <w:delText>V</w:delText>
        </w:r>
      </w:del>
      <w:del w:id="150" w:author="Perla Landová" w:date="2023-05-02T13:50:00Z">
        <w:r w:rsidR="00F72EB5" w:rsidDel="0037047C">
          <w:rPr>
            <w:rFonts w:ascii="Garamond" w:hAnsi="Garamond"/>
            <w:sz w:val="22"/>
            <w:szCs w:val="22"/>
          </w:rPr>
          <w:delText>. Řezáče 315, Most</w:delText>
        </w:r>
      </w:del>
      <w:r w:rsidR="00907637" w:rsidRPr="003016F2">
        <w:rPr>
          <w:rFonts w:ascii="Garamond" w:hAnsi="Garamond"/>
          <w:sz w:val="22"/>
          <w:szCs w:val="22"/>
        </w:rPr>
        <w:t>.</w:t>
      </w:r>
      <w:r w:rsidR="00516A24" w:rsidRPr="003016F2">
        <w:rPr>
          <w:rFonts w:ascii="Garamond" w:hAnsi="Garamond"/>
          <w:sz w:val="22"/>
          <w:szCs w:val="22"/>
        </w:rPr>
        <w:t xml:space="preserve"> </w:t>
      </w:r>
    </w:p>
    <w:p w14:paraId="458CDC41" w14:textId="096C6398" w:rsidR="00FF1490" w:rsidRPr="003016F2" w:rsidRDefault="00846B7F" w:rsidP="00C94550">
      <w:pPr>
        <w:spacing w:before="60" w:after="60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2</w:t>
      </w:r>
      <w:r w:rsidR="00A04BB4" w:rsidRPr="003016F2">
        <w:rPr>
          <w:rFonts w:ascii="Garamond" w:hAnsi="Garamond"/>
          <w:sz w:val="22"/>
          <w:szCs w:val="22"/>
        </w:rPr>
        <w:t xml:space="preserve">.   </w:t>
      </w:r>
      <w:r w:rsidR="006B05B3" w:rsidRPr="003016F2">
        <w:rPr>
          <w:rFonts w:ascii="Garamond" w:hAnsi="Garamond"/>
          <w:sz w:val="22"/>
          <w:szCs w:val="22"/>
        </w:rPr>
        <w:t xml:space="preserve"> </w:t>
      </w:r>
      <w:r w:rsidR="00A04BB4" w:rsidRPr="003016F2">
        <w:rPr>
          <w:rFonts w:ascii="Garamond" w:hAnsi="Garamond"/>
          <w:sz w:val="22"/>
          <w:szCs w:val="22"/>
        </w:rPr>
        <w:t>Zhotovitel se zav</w:t>
      </w:r>
      <w:r w:rsidR="00907637" w:rsidRPr="003016F2">
        <w:rPr>
          <w:rFonts w:ascii="Garamond" w:hAnsi="Garamond"/>
          <w:sz w:val="22"/>
          <w:szCs w:val="22"/>
        </w:rPr>
        <w:t xml:space="preserve">azuje započít </w:t>
      </w:r>
      <w:ins w:id="151" w:author="Perla Landová" w:date="2023-05-02T14:20:00Z">
        <w:r w:rsidR="00BB38B7">
          <w:rPr>
            <w:rFonts w:ascii="Garamond" w:hAnsi="Garamond"/>
            <w:sz w:val="22"/>
            <w:szCs w:val="22"/>
          </w:rPr>
          <w:t>výrobu</w:t>
        </w:r>
      </w:ins>
      <w:del w:id="152" w:author="Luděk Novák" w:date="2019-05-28T17:02:00Z">
        <w:r w:rsidR="00907637" w:rsidRPr="003016F2" w:rsidDel="00EC1974">
          <w:rPr>
            <w:rFonts w:ascii="Garamond" w:hAnsi="Garamond"/>
            <w:sz w:val="22"/>
            <w:szCs w:val="22"/>
          </w:rPr>
          <w:delText>provádění</w:delText>
        </w:r>
      </w:del>
      <w:ins w:id="153" w:author="Luděk Novák" w:date="2019-05-28T17:02:00Z">
        <w:del w:id="154" w:author="Perla Landová" w:date="2023-05-02T14:20:00Z">
          <w:r w:rsidR="00EC1974" w:rsidDel="00BB38B7">
            <w:rPr>
              <w:rFonts w:ascii="Garamond" w:hAnsi="Garamond"/>
              <w:sz w:val="22"/>
              <w:szCs w:val="22"/>
            </w:rPr>
            <w:delText>montáž</w:delText>
          </w:r>
        </w:del>
      </w:ins>
      <w:r w:rsidR="00907637" w:rsidRPr="003016F2">
        <w:rPr>
          <w:rFonts w:ascii="Garamond" w:hAnsi="Garamond"/>
          <w:sz w:val="22"/>
          <w:szCs w:val="22"/>
        </w:rPr>
        <w:t xml:space="preserve"> díla od</w:t>
      </w:r>
      <w:r w:rsidR="00A04BB4" w:rsidRPr="003016F2">
        <w:rPr>
          <w:rFonts w:ascii="Garamond" w:hAnsi="Garamond"/>
          <w:sz w:val="22"/>
          <w:szCs w:val="22"/>
        </w:rPr>
        <w:t xml:space="preserve">: </w:t>
      </w:r>
      <w:del w:id="155" w:author="Luděk Novák" w:date="2019-05-28T17:03:00Z">
        <w:r w:rsidR="00A04BB4" w:rsidRPr="003016F2" w:rsidDel="00EC1974">
          <w:rPr>
            <w:rFonts w:ascii="Garamond" w:hAnsi="Garamond"/>
            <w:sz w:val="22"/>
            <w:szCs w:val="22"/>
          </w:rPr>
          <w:delText xml:space="preserve"> </w:delText>
        </w:r>
        <w:r w:rsidR="00915B8F" w:rsidDel="00EC1974">
          <w:rPr>
            <w:rFonts w:ascii="Garamond" w:hAnsi="Garamond"/>
            <w:sz w:val="22"/>
            <w:szCs w:val="22"/>
          </w:rPr>
          <w:delText xml:space="preserve">     </w:delText>
        </w:r>
        <w:r w:rsidR="00A04BB4" w:rsidRPr="003016F2" w:rsidDel="00EC1974">
          <w:rPr>
            <w:rFonts w:ascii="Garamond" w:hAnsi="Garamond"/>
            <w:sz w:val="22"/>
            <w:szCs w:val="22"/>
          </w:rPr>
          <w:delText xml:space="preserve"> </w:delText>
        </w:r>
        <w:r w:rsidR="00915B8F" w:rsidDel="00EC1974">
          <w:rPr>
            <w:rFonts w:ascii="Garamond" w:hAnsi="Garamond"/>
            <w:b/>
            <w:sz w:val="22"/>
            <w:szCs w:val="22"/>
          </w:rPr>
          <w:delText>22</w:delText>
        </w:r>
      </w:del>
      <w:ins w:id="156" w:author="Luděk Novák" w:date="2019-05-28T17:03:00Z">
        <w:del w:id="157" w:author="Perla Landová" w:date="2023-05-02T13:52:00Z">
          <w:r w:rsidR="00EC1974" w:rsidDel="0037047C">
            <w:rPr>
              <w:rFonts w:ascii="Garamond" w:hAnsi="Garamond"/>
              <w:b/>
              <w:sz w:val="22"/>
              <w:szCs w:val="22"/>
            </w:rPr>
            <w:delText>15</w:delText>
          </w:r>
        </w:del>
      </w:ins>
      <w:del w:id="158" w:author="Perla Landová" w:date="2023-05-02T13:52:00Z">
        <w:r w:rsidR="00915B8F" w:rsidDel="0037047C">
          <w:rPr>
            <w:rFonts w:ascii="Garamond" w:hAnsi="Garamond"/>
            <w:b/>
            <w:sz w:val="22"/>
            <w:szCs w:val="22"/>
          </w:rPr>
          <w:delText>.7. 2019</w:delText>
        </w:r>
      </w:del>
      <w:r w:rsidR="00B70855" w:rsidRPr="003016F2">
        <w:rPr>
          <w:rFonts w:ascii="Garamond" w:hAnsi="Garamond"/>
          <w:b/>
          <w:i/>
          <w:sz w:val="22"/>
          <w:szCs w:val="22"/>
        </w:rPr>
        <w:t xml:space="preserve"> </w:t>
      </w:r>
      <w:r w:rsidR="00FF1490" w:rsidRPr="003016F2">
        <w:rPr>
          <w:rFonts w:ascii="Garamond" w:hAnsi="Garamond"/>
          <w:b/>
          <w:sz w:val="22"/>
          <w:szCs w:val="22"/>
        </w:rPr>
        <w:t xml:space="preserve"> </w:t>
      </w:r>
      <w:ins w:id="159" w:author="Perla Landová" w:date="2023-05-02T13:56:00Z">
        <w:r w:rsidR="0037047C">
          <w:rPr>
            <w:rFonts w:ascii="Garamond" w:hAnsi="Garamond"/>
            <w:b/>
            <w:sz w:val="22"/>
            <w:szCs w:val="22"/>
          </w:rPr>
          <w:t>01.06.2023</w:t>
        </w:r>
      </w:ins>
    </w:p>
    <w:p w14:paraId="47EA845A" w14:textId="4EA5CE1B" w:rsidR="00F67E6F" w:rsidRPr="0037047C" w:rsidRDefault="00846B7F" w:rsidP="00F67E6F">
      <w:pPr>
        <w:spacing w:before="60" w:after="60"/>
        <w:jc w:val="both"/>
        <w:rPr>
          <w:rFonts w:ascii="Garamond" w:hAnsi="Garamond"/>
          <w:b/>
          <w:bCs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3</w:t>
      </w:r>
      <w:r w:rsidR="00A04BB4" w:rsidRPr="003016F2">
        <w:rPr>
          <w:rFonts w:ascii="Garamond" w:hAnsi="Garamond"/>
          <w:sz w:val="22"/>
          <w:szCs w:val="22"/>
        </w:rPr>
        <w:t xml:space="preserve">.   </w:t>
      </w:r>
      <w:r w:rsidR="006B05B3" w:rsidRPr="003016F2">
        <w:rPr>
          <w:rFonts w:ascii="Garamond" w:hAnsi="Garamond"/>
          <w:sz w:val="22"/>
          <w:szCs w:val="22"/>
        </w:rPr>
        <w:t xml:space="preserve"> </w:t>
      </w:r>
      <w:r w:rsidR="00A04BB4" w:rsidRPr="003016F2">
        <w:rPr>
          <w:rFonts w:ascii="Garamond" w:hAnsi="Garamond"/>
          <w:sz w:val="22"/>
          <w:szCs w:val="22"/>
        </w:rPr>
        <w:t>Zhotovitel se z</w:t>
      </w:r>
      <w:r w:rsidR="00BB4973" w:rsidRPr="003016F2">
        <w:rPr>
          <w:rFonts w:ascii="Garamond" w:hAnsi="Garamond"/>
          <w:sz w:val="22"/>
          <w:szCs w:val="22"/>
        </w:rPr>
        <w:t xml:space="preserve">avazuje dílo provést nejpozději </w:t>
      </w:r>
      <w:r w:rsidR="00A04BB4" w:rsidRPr="003016F2">
        <w:rPr>
          <w:rFonts w:ascii="Garamond" w:hAnsi="Garamond"/>
          <w:sz w:val="22"/>
          <w:szCs w:val="22"/>
        </w:rPr>
        <w:t>do:</w:t>
      </w:r>
      <w:ins w:id="160" w:author="Luděk Novák" w:date="2019-05-28T17:03:00Z">
        <w:r w:rsidR="00EC1974">
          <w:rPr>
            <w:rFonts w:ascii="Garamond" w:hAnsi="Garamond"/>
            <w:sz w:val="22"/>
            <w:szCs w:val="22"/>
          </w:rPr>
          <w:t xml:space="preserve"> </w:t>
        </w:r>
      </w:ins>
      <w:ins w:id="161" w:author="Perla Landová" w:date="2023-05-02T13:52:00Z">
        <w:r w:rsidR="0037047C" w:rsidRPr="0037047C">
          <w:rPr>
            <w:rFonts w:ascii="Garamond" w:hAnsi="Garamond"/>
            <w:b/>
            <w:bCs/>
            <w:sz w:val="22"/>
            <w:szCs w:val="22"/>
            <w:rPrChange w:id="162" w:author="Perla Landová" w:date="2023-05-02T13:53:00Z">
              <w:rPr>
                <w:rFonts w:ascii="Garamond" w:hAnsi="Garamond"/>
                <w:sz w:val="22"/>
                <w:szCs w:val="22"/>
              </w:rPr>
            </w:rPrChange>
          </w:rPr>
          <w:t>30.0</w:t>
        </w:r>
      </w:ins>
      <w:ins w:id="163" w:author="Perla Landová" w:date="2023-05-02T13:56:00Z">
        <w:r w:rsidR="0037047C">
          <w:rPr>
            <w:rFonts w:ascii="Garamond" w:hAnsi="Garamond"/>
            <w:b/>
            <w:bCs/>
            <w:sz w:val="22"/>
            <w:szCs w:val="22"/>
          </w:rPr>
          <w:t>6</w:t>
        </w:r>
      </w:ins>
      <w:ins w:id="164" w:author="Perla Landová" w:date="2023-05-02T13:52:00Z">
        <w:r w:rsidR="0037047C" w:rsidRPr="0037047C">
          <w:rPr>
            <w:rFonts w:ascii="Garamond" w:hAnsi="Garamond"/>
            <w:b/>
            <w:bCs/>
            <w:sz w:val="22"/>
            <w:szCs w:val="22"/>
            <w:rPrChange w:id="165" w:author="Perla Landová" w:date="2023-05-02T13:53:00Z">
              <w:rPr>
                <w:rFonts w:ascii="Garamond" w:hAnsi="Garamond"/>
                <w:sz w:val="22"/>
                <w:szCs w:val="22"/>
              </w:rPr>
            </w:rPrChange>
          </w:rPr>
          <w:t>.2023</w:t>
        </w:r>
      </w:ins>
      <w:del w:id="166" w:author="Luděk Novák" w:date="2019-05-28T17:03:00Z">
        <w:r w:rsidR="00A04BB4" w:rsidRPr="0037047C" w:rsidDel="00EC1974">
          <w:rPr>
            <w:rFonts w:ascii="Garamond" w:hAnsi="Garamond"/>
            <w:b/>
            <w:bCs/>
            <w:sz w:val="22"/>
            <w:szCs w:val="22"/>
            <w:rPrChange w:id="167" w:author="Perla Landová" w:date="2023-05-02T13:53:00Z">
              <w:rPr>
                <w:rFonts w:ascii="Garamond" w:hAnsi="Garamond"/>
                <w:sz w:val="22"/>
                <w:szCs w:val="22"/>
              </w:rPr>
            </w:rPrChange>
          </w:rPr>
          <w:delText xml:space="preserve">    </w:delText>
        </w:r>
        <w:r w:rsidR="000F2DCE" w:rsidRPr="0037047C" w:rsidDel="00EC1974">
          <w:rPr>
            <w:rFonts w:ascii="Garamond" w:hAnsi="Garamond"/>
            <w:b/>
            <w:bCs/>
            <w:sz w:val="22"/>
            <w:szCs w:val="22"/>
            <w:rPrChange w:id="168" w:author="Perla Landová" w:date="2023-05-02T13:53:00Z">
              <w:rPr>
                <w:rFonts w:ascii="Garamond" w:hAnsi="Garamond"/>
                <w:sz w:val="22"/>
                <w:szCs w:val="22"/>
              </w:rPr>
            </w:rPrChange>
          </w:rPr>
          <w:tab/>
        </w:r>
        <w:r w:rsidR="00915B8F" w:rsidRPr="0037047C" w:rsidDel="00EC1974">
          <w:rPr>
            <w:rFonts w:ascii="Garamond" w:hAnsi="Garamond"/>
            <w:b/>
            <w:bCs/>
            <w:sz w:val="22"/>
            <w:szCs w:val="22"/>
          </w:rPr>
          <w:delText>2.8.2019</w:delText>
        </w:r>
      </w:del>
      <w:ins w:id="169" w:author="Luděk Novák" w:date="2019-05-28T17:03:00Z">
        <w:del w:id="170" w:author="Perla Landová" w:date="2023-05-02T13:53:00Z">
          <w:r w:rsidR="00EC1974" w:rsidRPr="0037047C" w:rsidDel="0037047C">
            <w:rPr>
              <w:rFonts w:ascii="Garamond" w:hAnsi="Garamond"/>
              <w:b/>
              <w:bCs/>
              <w:sz w:val="22"/>
              <w:szCs w:val="22"/>
            </w:rPr>
            <w:delText>29.7.</w:delText>
          </w:r>
        </w:del>
      </w:ins>
      <w:ins w:id="171" w:author="Luděk Novák" w:date="2019-05-28T17:04:00Z">
        <w:del w:id="172" w:author="Perla Landová" w:date="2023-05-02T13:53:00Z">
          <w:r w:rsidR="00EC1974" w:rsidRPr="0037047C" w:rsidDel="0037047C">
            <w:rPr>
              <w:rFonts w:ascii="Garamond" w:hAnsi="Garamond"/>
              <w:b/>
              <w:bCs/>
              <w:sz w:val="22"/>
              <w:szCs w:val="22"/>
            </w:rPr>
            <w:delText xml:space="preserve"> 2019</w:delText>
          </w:r>
        </w:del>
      </w:ins>
    </w:p>
    <w:p w14:paraId="0AE44944" w14:textId="77777777" w:rsidR="00915B8F" w:rsidRDefault="00915B8F" w:rsidP="00F67E6F">
      <w:pPr>
        <w:spacing w:before="60" w:after="60"/>
        <w:jc w:val="both"/>
        <w:rPr>
          <w:rFonts w:ascii="Garamond" w:hAnsi="Garamond"/>
          <w:b/>
          <w:sz w:val="22"/>
          <w:szCs w:val="22"/>
        </w:rPr>
      </w:pPr>
    </w:p>
    <w:p w14:paraId="72DB5DA3" w14:textId="77777777" w:rsidR="007B56BB" w:rsidRPr="003016F2" w:rsidRDefault="007B56BB" w:rsidP="00F67E6F">
      <w:pPr>
        <w:spacing w:before="60" w:after="60"/>
        <w:jc w:val="both"/>
        <w:rPr>
          <w:rFonts w:ascii="Garamond" w:hAnsi="Garamond"/>
          <w:sz w:val="22"/>
          <w:szCs w:val="22"/>
        </w:rPr>
      </w:pPr>
    </w:p>
    <w:p w14:paraId="64A42F4C" w14:textId="77777777" w:rsidR="004D3DB3" w:rsidRPr="003016F2" w:rsidRDefault="004D3DB3">
      <w:pPr>
        <w:tabs>
          <w:tab w:val="num" w:pos="360"/>
        </w:tabs>
        <w:spacing w:before="60" w:after="60"/>
        <w:rPr>
          <w:rFonts w:ascii="Garamond" w:hAnsi="Garamond"/>
          <w:sz w:val="22"/>
          <w:szCs w:val="22"/>
        </w:rPr>
      </w:pPr>
    </w:p>
    <w:p w14:paraId="09B764D5" w14:textId="77777777" w:rsidR="00A04BB4" w:rsidRPr="003016F2" w:rsidRDefault="00A04BB4">
      <w:pPr>
        <w:pStyle w:val="Nadpis2"/>
        <w:rPr>
          <w:rFonts w:ascii="Garamond" w:hAnsi="Garamond"/>
          <w:color w:val="000000"/>
          <w:sz w:val="22"/>
          <w:szCs w:val="22"/>
        </w:rPr>
      </w:pPr>
      <w:r w:rsidRPr="003016F2">
        <w:rPr>
          <w:rFonts w:ascii="Garamond" w:hAnsi="Garamond"/>
          <w:color w:val="000000"/>
          <w:sz w:val="22"/>
          <w:szCs w:val="22"/>
        </w:rPr>
        <w:t>III. Cena díla</w:t>
      </w:r>
      <w:r w:rsidR="003422F0" w:rsidRPr="003016F2">
        <w:rPr>
          <w:rFonts w:ascii="Garamond" w:hAnsi="Garamond"/>
          <w:color w:val="000000"/>
          <w:sz w:val="22"/>
          <w:szCs w:val="22"/>
        </w:rPr>
        <w:t xml:space="preserve"> </w:t>
      </w:r>
    </w:p>
    <w:p w14:paraId="5BA3FA45" w14:textId="77777777" w:rsidR="00680539" w:rsidRPr="003016F2" w:rsidRDefault="00A04BB4" w:rsidP="005F410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60"/>
        <w:ind w:left="360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V souladu se zákonem o cenách,</w:t>
      </w:r>
      <w:r w:rsidR="00907637" w:rsidRPr="003016F2">
        <w:rPr>
          <w:rFonts w:ascii="Garamond" w:hAnsi="Garamond"/>
          <w:sz w:val="22"/>
          <w:szCs w:val="22"/>
        </w:rPr>
        <w:t xml:space="preserve"> </w:t>
      </w:r>
      <w:r w:rsidRPr="003016F2">
        <w:rPr>
          <w:rFonts w:ascii="Garamond" w:hAnsi="Garamond"/>
          <w:sz w:val="22"/>
          <w:szCs w:val="22"/>
        </w:rPr>
        <w:t>se strany dohodly na smluvní ceně za provedení díla</w:t>
      </w:r>
      <w:r w:rsidR="005F410A" w:rsidRPr="003016F2">
        <w:rPr>
          <w:rFonts w:ascii="Garamond" w:hAnsi="Garamond"/>
          <w:sz w:val="22"/>
          <w:szCs w:val="22"/>
        </w:rPr>
        <w:t xml:space="preserve"> </w:t>
      </w:r>
      <w:r w:rsidRPr="003016F2">
        <w:rPr>
          <w:rFonts w:ascii="Garamond" w:hAnsi="Garamond"/>
          <w:sz w:val="22"/>
          <w:szCs w:val="22"/>
        </w:rPr>
        <w:t>ve</w:t>
      </w:r>
      <w:r w:rsidR="005F410A" w:rsidRPr="003016F2">
        <w:rPr>
          <w:rFonts w:ascii="Garamond" w:hAnsi="Garamond"/>
          <w:sz w:val="22"/>
          <w:szCs w:val="22"/>
        </w:rPr>
        <w:t xml:space="preserve"> </w:t>
      </w:r>
      <w:r w:rsidRPr="003016F2">
        <w:rPr>
          <w:rFonts w:ascii="Garamond" w:hAnsi="Garamond"/>
          <w:sz w:val="22"/>
          <w:szCs w:val="22"/>
        </w:rPr>
        <w:t> výš</w:t>
      </w:r>
      <w:r w:rsidR="005F410A" w:rsidRPr="003016F2">
        <w:rPr>
          <w:rFonts w:ascii="Garamond" w:hAnsi="Garamond"/>
          <w:sz w:val="22"/>
          <w:szCs w:val="22"/>
        </w:rPr>
        <w:t>i</w:t>
      </w:r>
    </w:p>
    <w:p w14:paraId="3CC5206D" w14:textId="01236741" w:rsidR="00902F5C" w:rsidRPr="003016F2" w:rsidRDefault="00BC4758" w:rsidP="00BC4758">
      <w:pPr>
        <w:pStyle w:val="Odstavecseseznamem"/>
        <w:spacing w:before="120" w:after="60"/>
        <w:ind w:left="2844" w:firstLine="696"/>
        <w:rPr>
          <w:rFonts w:ascii="Garamond" w:hAnsi="Garamond"/>
          <w:b/>
          <w:sz w:val="22"/>
          <w:szCs w:val="22"/>
        </w:rPr>
      </w:pPr>
      <w:r w:rsidRPr="003016F2">
        <w:rPr>
          <w:rFonts w:ascii="Garamond" w:hAnsi="Garamond"/>
          <w:b/>
          <w:sz w:val="22"/>
          <w:szCs w:val="22"/>
        </w:rPr>
        <w:t xml:space="preserve">      </w:t>
      </w:r>
      <w:ins w:id="173" w:author="Perla Landová" w:date="2023-05-02T13:57:00Z">
        <w:r w:rsidR="0037047C">
          <w:rPr>
            <w:rFonts w:ascii="Garamond" w:hAnsi="Garamond"/>
            <w:b/>
            <w:sz w:val="22"/>
            <w:szCs w:val="22"/>
          </w:rPr>
          <w:t>118.200</w:t>
        </w:r>
      </w:ins>
      <w:del w:id="174" w:author="Luděk Novák" w:date="2019-05-28T17:04:00Z">
        <w:r w:rsidR="00915B8F" w:rsidDel="00EC1974">
          <w:rPr>
            <w:rFonts w:ascii="Garamond" w:hAnsi="Garamond"/>
            <w:b/>
            <w:sz w:val="22"/>
            <w:szCs w:val="22"/>
          </w:rPr>
          <w:delText>280.000</w:delText>
        </w:r>
      </w:del>
      <w:ins w:id="175" w:author="Luděk Novák" w:date="2019-05-28T17:04:00Z">
        <w:del w:id="176" w:author="Perla Landová" w:date="2023-05-02T13:57:00Z">
          <w:r w:rsidR="00EC1974" w:rsidDel="0037047C">
            <w:rPr>
              <w:rFonts w:ascii="Garamond" w:hAnsi="Garamond"/>
              <w:b/>
              <w:sz w:val="22"/>
              <w:szCs w:val="22"/>
            </w:rPr>
            <w:delText>361.786</w:delText>
          </w:r>
        </w:del>
      </w:ins>
      <w:r w:rsidR="00902F5C" w:rsidRPr="003016F2">
        <w:rPr>
          <w:rFonts w:ascii="Garamond" w:hAnsi="Garamond"/>
          <w:b/>
          <w:sz w:val="22"/>
          <w:szCs w:val="22"/>
        </w:rPr>
        <w:t>,- Kč</w:t>
      </w:r>
    </w:p>
    <w:p w14:paraId="7179DCFF" w14:textId="545CC5FC" w:rsidR="00902F5C" w:rsidRPr="003016F2" w:rsidRDefault="00902F5C" w:rsidP="00902F5C">
      <w:pPr>
        <w:pStyle w:val="Odstavecseseznamem"/>
        <w:spacing w:before="120" w:after="60"/>
        <w:jc w:val="center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 xml:space="preserve">(slovy: </w:t>
      </w:r>
      <w:proofErr w:type="spellStart"/>
      <w:ins w:id="177" w:author="Perla Landová" w:date="2023-05-02T13:57:00Z">
        <w:r w:rsidR="0037047C">
          <w:rPr>
            <w:rFonts w:ascii="Garamond" w:hAnsi="Garamond"/>
            <w:sz w:val="22"/>
            <w:szCs w:val="22"/>
          </w:rPr>
          <w:t>jednostosmnácttisícdvěstěkorunčeských</w:t>
        </w:r>
        <w:proofErr w:type="spellEnd"/>
        <w:r w:rsidR="0037047C">
          <w:rPr>
            <w:rFonts w:ascii="Garamond" w:hAnsi="Garamond"/>
            <w:sz w:val="22"/>
            <w:szCs w:val="22"/>
          </w:rPr>
          <w:t>)</w:t>
        </w:r>
      </w:ins>
      <w:del w:id="178" w:author="Luděk Novák" w:date="2019-05-28T17:04:00Z">
        <w:r w:rsidR="00915B8F" w:rsidDel="00EC1974">
          <w:rPr>
            <w:rFonts w:ascii="Garamond" w:hAnsi="Garamond"/>
            <w:sz w:val="22"/>
            <w:szCs w:val="22"/>
          </w:rPr>
          <w:delText>dvěstěosmdesáttisíc</w:delText>
        </w:r>
      </w:del>
      <w:ins w:id="179" w:author="Luděk Novák" w:date="2019-05-28T17:04:00Z">
        <w:del w:id="180" w:author="Perla Landová" w:date="2023-05-02T14:00:00Z">
          <w:r w:rsidR="00EC1974" w:rsidDel="00261FDC">
            <w:rPr>
              <w:rFonts w:ascii="Garamond" w:hAnsi="Garamond"/>
              <w:sz w:val="22"/>
              <w:szCs w:val="22"/>
            </w:rPr>
            <w:delText>třista</w:delText>
          </w:r>
        </w:del>
      </w:ins>
      <w:ins w:id="181" w:author="Luděk Novák" w:date="2019-05-28T17:05:00Z">
        <w:del w:id="182" w:author="Perla Landová" w:date="2023-05-02T14:00:00Z">
          <w:r w:rsidR="00EC1974" w:rsidDel="00261FDC">
            <w:rPr>
              <w:rFonts w:ascii="Garamond" w:hAnsi="Garamond"/>
              <w:sz w:val="22"/>
              <w:szCs w:val="22"/>
            </w:rPr>
            <w:delText>šedesátjedentisícsedmsetosmdesátšest</w:delText>
          </w:r>
        </w:del>
      </w:ins>
      <w:del w:id="183" w:author="Perla Landová" w:date="2023-05-02T14:00:00Z">
        <w:r w:rsidR="00915B8F" w:rsidDel="00261FDC">
          <w:rPr>
            <w:rFonts w:ascii="Garamond" w:hAnsi="Garamond"/>
            <w:sz w:val="22"/>
            <w:szCs w:val="22"/>
          </w:rPr>
          <w:delText>korunčeských</w:delText>
        </w:r>
        <w:r w:rsidRPr="003016F2" w:rsidDel="00261FDC">
          <w:rPr>
            <w:rFonts w:ascii="Garamond" w:hAnsi="Garamond"/>
            <w:sz w:val="22"/>
            <w:szCs w:val="22"/>
          </w:rPr>
          <w:delText>)</w:delText>
        </w:r>
      </w:del>
      <w:r w:rsidRPr="003016F2">
        <w:rPr>
          <w:rFonts w:ascii="Garamond" w:hAnsi="Garamond"/>
          <w:sz w:val="22"/>
          <w:szCs w:val="22"/>
        </w:rPr>
        <w:t xml:space="preserve"> </w:t>
      </w:r>
      <w:r w:rsidRPr="003016F2">
        <w:rPr>
          <w:rFonts w:ascii="Garamond" w:hAnsi="Garamond"/>
          <w:b/>
          <w:sz w:val="22"/>
          <w:szCs w:val="22"/>
        </w:rPr>
        <w:t>bez DPH</w:t>
      </w:r>
      <w:r w:rsidRPr="003016F2">
        <w:rPr>
          <w:rFonts w:ascii="Garamond" w:hAnsi="Garamond"/>
          <w:sz w:val="22"/>
          <w:szCs w:val="22"/>
        </w:rPr>
        <w:t>.</w:t>
      </w:r>
    </w:p>
    <w:p w14:paraId="6B2015F3" w14:textId="77777777" w:rsidR="00902F5C" w:rsidRPr="003016F2" w:rsidRDefault="00902F5C" w:rsidP="00902F5C">
      <w:pPr>
        <w:pStyle w:val="Odstavecseseznamem"/>
        <w:spacing w:before="120" w:after="60"/>
        <w:jc w:val="center"/>
        <w:rPr>
          <w:rFonts w:ascii="Garamond" w:hAnsi="Garamond"/>
          <w:sz w:val="22"/>
          <w:szCs w:val="22"/>
        </w:rPr>
      </w:pPr>
    </w:p>
    <w:p w14:paraId="48F6FA19" w14:textId="77777777" w:rsidR="006D57AB" w:rsidRDefault="006D57AB" w:rsidP="000F2DCE">
      <w:pPr>
        <w:pStyle w:val="Nadpis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 w:val="0"/>
          <w:color w:val="auto"/>
          <w:sz w:val="22"/>
          <w:szCs w:val="22"/>
        </w:rPr>
      </w:pPr>
      <w:r w:rsidRPr="006D57AB">
        <w:rPr>
          <w:rFonts w:ascii="Garamond" w:hAnsi="Garamond"/>
          <w:b w:val="0"/>
          <w:color w:val="auto"/>
          <w:sz w:val="22"/>
          <w:szCs w:val="22"/>
        </w:rPr>
        <w:lastRenderedPageBreak/>
        <w:t>Cena díla byla dohodnuta na základě rozpočtu zhotovitele, který se považuje za úplný a závazný</w:t>
      </w:r>
      <w:r>
        <w:rPr>
          <w:rFonts w:ascii="Garamond" w:hAnsi="Garamond"/>
          <w:b w:val="0"/>
          <w:color w:val="auto"/>
          <w:sz w:val="22"/>
          <w:szCs w:val="22"/>
        </w:rPr>
        <w:t>.</w:t>
      </w:r>
    </w:p>
    <w:p w14:paraId="45E55D6F" w14:textId="77777777" w:rsidR="009349F9" w:rsidRPr="003016F2" w:rsidRDefault="00C94550" w:rsidP="000F2DCE">
      <w:pPr>
        <w:pStyle w:val="Nadpis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 w:val="0"/>
          <w:color w:val="auto"/>
          <w:sz w:val="22"/>
          <w:szCs w:val="22"/>
        </w:rPr>
      </w:pPr>
      <w:r w:rsidRPr="003016F2">
        <w:rPr>
          <w:rFonts w:ascii="Garamond" w:hAnsi="Garamond"/>
          <w:b w:val="0"/>
          <w:color w:val="auto"/>
          <w:sz w:val="22"/>
          <w:szCs w:val="22"/>
        </w:rPr>
        <w:t xml:space="preserve">Případné vícepráce, </w:t>
      </w:r>
      <w:r w:rsidR="005F410A" w:rsidRPr="003016F2">
        <w:rPr>
          <w:rFonts w:ascii="Garamond" w:hAnsi="Garamond"/>
          <w:b w:val="0"/>
          <w:color w:val="auto"/>
          <w:sz w:val="22"/>
          <w:szCs w:val="22"/>
        </w:rPr>
        <w:t xml:space="preserve">resp. méněpráce </w:t>
      </w:r>
      <w:r w:rsidRPr="003016F2">
        <w:rPr>
          <w:rFonts w:ascii="Garamond" w:hAnsi="Garamond"/>
          <w:b w:val="0"/>
          <w:color w:val="auto"/>
          <w:sz w:val="22"/>
          <w:szCs w:val="22"/>
        </w:rPr>
        <w:t>předložené</w:t>
      </w:r>
      <w:r w:rsidR="000F2DCE" w:rsidRPr="003016F2">
        <w:rPr>
          <w:rFonts w:ascii="Garamond" w:hAnsi="Garamond"/>
          <w:b w:val="0"/>
          <w:color w:val="auto"/>
          <w:sz w:val="22"/>
          <w:szCs w:val="22"/>
        </w:rPr>
        <w:t xml:space="preserve"> zhotovitele</w:t>
      </w:r>
      <w:r w:rsidRPr="003016F2">
        <w:rPr>
          <w:rFonts w:ascii="Garamond" w:hAnsi="Garamond"/>
          <w:b w:val="0"/>
          <w:color w:val="auto"/>
          <w:sz w:val="22"/>
          <w:szCs w:val="22"/>
        </w:rPr>
        <w:t>m</w:t>
      </w:r>
      <w:r w:rsidR="00B545F3" w:rsidRPr="003016F2">
        <w:rPr>
          <w:rFonts w:ascii="Garamond" w:hAnsi="Garamond"/>
          <w:b w:val="0"/>
          <w:color w:val="auto"/>
          <w:sz w:val="22"/>
          <w:szCs w:val="22"/>
        </w:rPr>
        <w:t>,</w:t>
      </w:r>
      <w:r w:rsidRPr="003016F2">
        <w:rPr>
          <w:rFonts w:ascii="Garamond" w:hAnsi="Garamond"/>
          <w:b w:val="0"/>
          <w:color w:val="auto"/>
          <w:sz w:val="22"/>
          <w:szCs w:val="22"/>
        </w:rPr>
        <w:t xml:space="preserve"> budou</w:t>
      </w:r>
      <w:r w:rsidR="000F2DCE" w:rsidRPr="003016F2">
        <w:rPr>
          <w:rFonts w:ascii="Garamond" w:hAnsi="Garamond"/>
          <w:b w:val="0"/>
          <w:color w:val="auto"/>
          <w:sz w:val="22"/>
          <w:szCs w:val="22"/>
        </w:rPr>
        <w:t xml:space="preserve"> odsouhlaseny oprávněnými zástupci objednatele ve věcech technických</w:t>
      </w:r>
      <w:r w:rsidR="00B545F3" w:rsidRPr="003016F2">
        <w:rPr>
          <w:rFonts w:ascii="Garamond" w:hAnsi="Garamond"/>
          <w:b w:val="0"/>
          <w:color w:val="auto"/>
          <w:sz w:val="22"/>
          <w:szCs w:val="22"/>
        </w:rPr>
        <w:t>,</w:t>
      </w:r>
      <w:r w:rsidR="000F2DCE" w:rsidRPr="003016F2">
        <w:rPr>
          <w:rFonts w:ascii="Garamond" w:hAnsi="Garamond"/>
          <w:b w:val="0"/>
          <w:color w:val="auto"/>
          <w:sz w:val="22"/>
          <w:szCs w:val="22"/>
        </w:rPr>
        <w:t xml:space="preserve"> nejpozději do 3 pracovních dnů od jejich </w:t>
      </w:r>
      <w:r w:rsidR="005F410A" w:rsidRPr="003016F2">
        <w:rPr>
          <w:rFonts w:ascii="Garamond" w:hAnsi="Garamond"/>
          <w:b w:val="0"/>
          <w:color w:val="auto"/>
          <w:sz w:val="22"/>
          <w:szCs w:val="22"/>
        </w:rPr>
        <w:t>oznámení</w:t>
      </w:r>
      <w:r w:rsidR="00FC3EAF" w:rsidRPr="003016F2">
        <w:rPr>
          <w:rFonts w:ascii="Garamond" w:hAnsi="Garamond"/>
          <w:b w:val="0"/>
          <w:color w:val="auto"/>
          <w:sz w:val="22"/>
          <w:szCs w:val="22"/>
        </w:rPr>
        <w:t>, pokud nebude stranami dohodnuto jinak</w:t>
      </w:r>
      <w:r w:rsidR="005F410A" w:rsidRPr="003016F2">
        <w:rPr>
          <w:rFonts w:ascii="Garamond" w:hAnsi="Garamond"/>
          <w:b w:val="0"/>
          <w:color w:val="auto"/>
          <w:sz w:val="22"/>
          <w:szCs w:val="22"/>
        </w:rPr>
        <w:t>.</w:t>
      </w:r>
    </w:p>
    <w:p w14:paraId="0B3E48B0" w14:textId="77777777" w:rsidR="00907637" w:rsidRPr="003016F2" w:rsidRDefault="00907637" w:rsidP="00907637">
      <w:pPr>
        <w:rPr>
          <w:sz w:val="22"/>
          <w:szCs w:val="22"/>
        </w:rPr>
      </w:pPr>
    </w:p>
    <w:p w14:paraId="6F7747D9" w14:textId="77777777" w:rsidR="00A04BB4" w:rsidRPr="003016F2" w:rsidRDefault="00A04BB4">
      <w:pPr>
        <w:pStyle w:val="Nadpis2"/>
        <w:rPr>
          <w:rFonts w:ascii="Garamond" w:hAnsi="Garamond"/>
          <w:color w:val="000000"/>
          <w:sz w:val="22"/>
          <w:szCs w:val="22"/>
        </w:rPr>
      </w:pPr>
      <w:r w:rsidRPr="003016F2">
        <w:rPr>
          <w:rFonts w:ascii="Garamond" w:hAnsi="Garamond"/>
          <w:color w:val="000000"/>
          <w:sz w:val="22"/>
          <w:szCs w:val="22"/>
        </w:rPr>
        <w:t>IV. Způsob úhrady ceny</w:t>
      </w:r>
    </w:p>
    <w:p w14:paraId="4E0C4DB6" w14:textId="77777777" w:rsidR="00A45E95" w:rsidRPr="003016F2" w:rsidRDefault="00A45E95" w:rsidP="00A45E95">
      <w:pPr>
        <w:rPr>
          <w:sz w:val="22"/>
          <w:szCs w:val="22"/>
        </w:rPr>
      </w:pPr>
    </w:p>
    <w:p w14:paraId="490E1EF3" w14:textId="3279AC2A" w:rsidR="00D95800" w:rsidRPr="00261FDC" w:rsidDel="00261FDC" w:rsidRDefault="00D95800">
      <w:pPr>
        <w:pStyle w:val="Odstavecseseznamem"/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del w:id="184" w:author="Perla Landová" w:date="2023-05-02T14:07:00Z"/>
          <w:rFonts w:ascii="Garamond" w:hAnsi="Garamond"/>
          <w:sz w:val="22"/>
          <w:szCs w:val="22"/>
          <w:rPrChange w:id="185" w:author="Perla Landová" w:date="2023-05-02T14:08:00Z">
            <w:rPr>
              <w:del w:id="186" w:author="Perla Landová" w:date="2023-05-02T14:07:00Z"/>
              <w:rFonts w:ascii="Garamond" w:hAnsi="Garamond"/>
            </w:rPr>
          </w:rPrChange>
        </w:rPr>
        <w:pPrChange w:id="187" w:author="Perla Landová" w:date="2023-05-02T14:07:00Z">
          <w:pPr>
            <w:pStyle w:val="Odstavecseseznamem"/>
            <w:numPr>
              <w:numId w:val="39"/>
            </w:numPr>
            <w:tabs>
              <w:tab w:val="num" w:pos="284"/>
              <w:tab w:val="num" w:pos="720"/>
            </w:tabs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261FDC">
        <w:rPr>
          <w:rFonts w:ascii="Garamond" w:hAnsi="Garamond"/>
          <w:sz w:val="22"/>
          <w:szCs w:val="22"/>
          <w:rPrChange w:id="188" w:author="Perla Landová" w:date="2023-05-02T14:08:00Z">
            <w:rPr>
              <w:rFonts w:ascii="Garamond" w:hAnsi="Garamond"/>
            </w:rPr>
          </w:rPrChange>
        </w:rPr>
        <w:t xml:space="preserve">Strany se dohodly, že cena díla bude hrazena </w:t>
      </w:r>
      <w:del w:id="189" w:author="Perla Landová" w:date="2023-05-02T14:06:00Z">
        <w:r w:rsidRPr="00261FDC" w:rsidDel="00261FDC">
          <w:rPr>
            <w:rFonts w:ascii="Garamond" w:hAnsi="Garamond"/>
            <w:sz w:val="22"/>
            <w:szCs w:val="22"/>
            <w:rPrChange w:id="190" w:author="Perla Landová" w:date="2023-05-02T14:08:00Z">
              <w:rPr>
                <w:rFonts w:ascii="Garamond" w:hAnsi="Garamond"/>
              </w:rPr>
            </w:rPrChange>
          </w:rPr>
          <w:delText xml:space="preserve">měsíčně </w:delText>
        </w:r>
      </w:del>
      <w:r w:rsidRPr="00261FDC">
        <w:rPr>
          <w:rFonts w:ascii="Garamond" w:hAnsi="Garamond"/>
          <w:sz w:val="22"/>
          <w:szCs w:val="22"/>
          <w:rPrChange w:id="191" w:author="Perla Landová" w:date="2023-05-02T14:08:00Z">
            <w:rPr>
              <w:rFonts w:ascii="Garamond" w:hAnsi="Garamond"/>
            </w:rPr>
          </w:rPrChange>
        </w:rPr>
        <w:t xml:space="preserve">na základě </w:t>
      </w:r>
      <w:del w:id="192" w:author="Perla Landová" w:date="2023-05-02T14:07:00Z">
        <w:r w:rsidRPr="00261FDC" w:rsidDel="00261FDC">
          <w:rPr>
            <w:rFonts w:ascii="Garamond" w:hAnsi="Garamond"/>
            <w:sz w:val="22"/>
            <w:szCs w:val="22"/>
            <w:rPrChange w:id="193" w:author="Perla Landová" w:date="2023-05-02T14:08:00Z">
              <w:rPr>
                <w:rFonts w:ascii="Garamond" w:hAnsi="Garamond"/>
              </w:rPr>
            </w:rPrChange>
          </w:rPr>
          <w:delText>f</w:delText>
        </w:r>
      </w:del>
      <w:del w:id="194" w:author="Perla Landová" w:date="2023-05-02T14:06:00Z">
        <w:r w:rsidRPr="00261FDC" w:rsidDel="00261FDC">
          <w:rPr>
            <w:rFonts w:ascii="Garamond" w:hAnsi="Garamond"/>
            <w:sz w:val="22"/>
            <w:szCs w:val="22"/>
            <w:rPrChange w:id="195" w:author="Perla Landová" w:date="2023-05-02T14:08:00Z">
              <w:rPr>
                <w:rFonts w:ascii="Garamond" w:hAnsi="Garamond"/>
              </w:rPr>
            </w:rPrChange>
          </w:rPr>
          <w:delText>aktur</w:delText>
        </w:r>
      </w:del>
      <w:r w:rsidRPr="00261FDC">
        <w:rPr>
          <w:rFonts w:ascii="Garamond" w:hAnsi="Garamond"/>
          <w:sz w:val="22"/>
          <w:szCs w:val="22"/>
          <w:rPrChange w:id="196" w:author="Perla Landová" w:date="2023-05-02T14:08:00Z">
            <w:rPr>
              <w:rFonts w:ascii="Garamond" w:hAnsi="Garamond"/>
            </w:rPr>
          </w:rPrChange>
        </w:rPr>
        <w:t xml:space="preserve"> vystaven</w:t>
      </w:r>
      <w:del w:id="197" w:author="Perla Landová" w:date="2023-05-02T14:06:00Z">
        <w:r w:rsidRPr="00261FDC" w:rsidDel="00261FDC">
          <w:rPr>
            <w:rFonts w:ascii="Garamond" w:hAnsi="Garamond"/>
            <w:sz w:val="22"/>
            <w:szCs w:val="22"/>
            <w:rPrChange w:id="198" w:author="Perla Landová" w:date="2023-05-02T14:08:00Z">
              <w:rPr>
                <w:rFonts w:ascii="Garamond" w:hAnsi="Garamond"/>
              </w:rPr>
            </w:rPrChange>
          </w:rPr>
          <w:delText>ýc</w:delText>
        </w:r>
      </w:del>
      <w:ins w:id="199" w:author="Perla Landová" w:date="2023-05-02T14:06:00Z">
        <w:r w:rsidR="00261FDC" w:rsidRPr="00261FDC">
          <w:rPr>
            <w:rFonts w:ascii="Garamond" w:hAnsi="Garamond"/>
            <w:sz w:val="22"/>
            <w:szCs w:val="22"/>
            <w:rPrChange w:id="200" w:author="Perla Landová" w:date="2023-05-02T14:08:00Z">
              <w:rPr>
                <w:rFonts w:ascii="Garamond" w:hAnsi="Garamond"/>
              </w:rPr>
            </w:rPrChange>
          </w:rPr>
          <w:t>é</w:t>
        </w:r>
      </w:ins>
      <w:del w:id="201" w:author="Perla Landová" w:date="2023-05-02T14:06:00Z">
        <w:r w:rsidRPr="00261FDC" w:rsidDel="00261FDC">
          <w:rPr>
            <w:rFonts w:ascii="Garamond" w:hAnsi="Garamond"/>
            <w:sz w:val="22"/>
            <w:szCs w:val="22"/>
            <w:rPrChange w:id="202" w:author="Perla Landová" w:date="2023-05-02T14:08:00Z">
              <w:rPr>
                <w:rFonts w:ascii="Garamond" w:hAnsi="Garamond"/>
              </w:rPr>
            </w:rPrChange>
          </w:rPr>
          <w:delText>h</w:delText>
        </w:r>
      </w:del>
      <w:r w:rsidRPr="00261FDC">
        <w:rPr>
          <w:rFonts w:ascii="Garamond" w:hAnsi="Garamond"/>
          <w:sz w:val="22"/>
          <w:szCs w:val="22"/>
          <w:rPrChange w:id="203" w:author="Perla Landová" w:date="2023-05-02T14:08:00Z">
            <w:rPr>
              <w:rFonts w:ascii="Garamond" w:hAnsi="Garamond"/>
            </w:rPr>
          </w:rPrChange>
        </w:rPr>
        <w:t xml:space="preserve"> </w:t>
      </w:r>
      <w:ins w:id="204" w:author="Perla Landová" w:date="2023-05-02T14:07:00Z">
        <w:r w:rsidR="00261FDC" w:rsidRPr="00261FDC">
          <w:rPr>
            <w:rFonts w:ascii="Garamond" w:hAnsi="Garamond"/>
            <w:sz w:val="22"/>
            <w:szCs w:val="22"/>
            <w:rPrChange w:id="205" w:author="Perla Landová" w:date="2023-05-02T14:08:00Z">
              <w:rPr>
                <w:rFonts w:ascii="Garamond" w:hAnsi="Garamond"/>
              </w:rPr>
            </w:rPrChange>
          </w:rPr>
          <w:t xml:space="preserve">faktury </w:t>
        </w:r>
      </w:ins>
      <w:r w:rsidRPr="00261FDC">
        <w:rPr>
          <w:rFonts w:ascii="Garamond" w:hAnsi="Garamond"/>
          <w:sz w:val="22"/>
          <w:szCs w:val="22"/>
          <w:rPrChange w:id="206" w:author="Perla Landová" w:date="2023-05-02T14:08:00Z">
            <w:rPr>
              <w:rFonts w:ascii="Garamond" w:hAnsi="Garamond"/>
            </w:rPr>
          </w:rPrChange>
        </w:rPr>
        <w:t xml:space="preserve">zhotovitelem po </w:t>
      </w:r>
      <w:ins w:id="207" w:author="Perla Landová" w:date="2023-05-02T14:07:00Z">
        <w:r w:rsidR="00261FDC" w:rsidRPr="00261FDC">
          <w:rPr>
            <w:rFonts w:ascii="Garamond" w:hAnsi="Garamond"/>
            <w:sz w:val="22"/>
            <w:szCs w:val="22"/>
            <w:rPrChange w:id="208" w:author="Perla Landová" w:date="2023-05-02T14:08:00Z">
              <w:rPr>
                <w:rFonts w:ascii="Garamond" w:hAnsi="Garamond"/>
              </w:rPr>
            </w:rPrChange>
          </w:rPr>
          <w:t>předání a převzetí díla</w:t>
        </w:r>
      </w:ins>
      <w:del w:id="209" w:author="Perla Landová" w:date="2023-05-02T14:07:00Z">
        <w:r w:rsidRPr="00261FDC" w:rsidDel="00261FDC">
          <w:rPr>
            <w:rFonts w:ascii="Garamond" w:hAnsi="Garamond"/>
            <w:sz w:val="22"/>
            <w:szCs w:val="22"/>
            <w:rPrChange w:id="210" w:author="Perla Landová" w:date="2023-05-02T14:08:00Z">
              <w:rPr>
                <w:rFonts w:ascii="Garamond" w:hAnsi="Garamond"/>
              </w:rPr>
            </w:rPrChange>
          </w:rPr>
          <w:delText>skončení kalendářního měsíce</w:delText>
        </w:r>
      </w:del>
      <w:del w:id="211" w:author="Perla Landová" w:date="2023-05-02T14:08:00Z">
        <w:r w:rsidRPr="00261FDC" w:rsidDel="00261FDC">
          <w:rPr>
            <w:rFonts w:ascii="Garamond" w:hAnsi="Garamond"/>
            <w:sz w:val="22"/>
            <w:szCs w:val="22"/>
            <w:rPrChange w:id="212" w:author="Perla Landová" w:date="2023-05-02T14:08:00Z">
              <w:rPr>
                <w:rFonts w:ascii="Garamond" w:hAnsi="Garamond"/>
              </w:rPr>
            </w:rPrChange>
          </w:rPr>
          <w:delText>.</w:delText>
        </w:r>
      </w:del>
      <w:ins w:id="213" w:author="Perla Landová" w:date="2023-05-02T14:08:00Z">
        <w:r w:rsidR="00261FDC" w:rsidRPr="00261FDC">
          <w:rPr>
            <w:rFonts w:ascii="Garamond" w:hAnsi="Garamond"/>
            <w:sz w:val="22"/>
            <w:szCs w:val="22"/>
            <w:rPrChange w:id="214" w:author="Perla Landová" w:date="2023-05-02T14:08:00Z">
              <w:rPr>
                <w:rFonts w:ascii="Garamond" w:hAnsi="Garamond"/>
              </w:rPr>
            </w:rPrChange>
          </w:rPr>
          <w:t xml:space="preserve"> objednatelem.</w:t>
        </w:r>
      </w:ins>
      <w:r w:rsidRPr="00261FDC">
        <w:rPr>
          <w:rFonts w:ascii="Garamond" w:hAnsi="Garamond"/>
          <w:sz w:val="22"/>
          <w:szCs w:val="22"/>
          <w:rPrChange w:id="215" w:author="Perla Landová" w:date="2023-05-02T14:08:00Z">
            <w:rPr>
              <w:rFonts w:ascii="Garamond" w:hAnsi="Garamond"/>
            </w:rPr>
          </w:rPrChange>
        </w:rPr>
        <w:t xml:space="preserve"> </w:t>
      </w:r>
      <w:del w:id="216" w:author="Perla Landová" w:date="2023-05-02T14:07:00Z">
        <w:r w:rsidRPr="00261FDC" w:rsidDel="00261FDC">
          <w:rPr>
            <w:rFonts w:ascii="Garamond" w:hAnsi="Garamond"/>
            <w:sz w:val="22"/>
            <w:szCs w:val="22"/>
            <w:rPrChange w:id="217" w:author="Perla Landová" w:date="2023-05-02T14:08:00Z">
              <w:rPr>
                <w:rFonts w:ascii="Garamond" w:hAnsi="Garamond"/>
              </w:rPr>
            </w:rPrChange>
          </w:rPr>
          <w:delText>Součástí každé faktury bude soupis prací provedených zhotovitelem v kalendářním měsíci, za který je příslušná faktura vystavena, odsouhlasený písemně oběma smluvními stranami.</w:delText>
        </w:r>
      </w:del>
    </w:p>
    <w:p w14:paraId="3DC63655" w14:textId="77777777" w:rsidR="00246767" w:rsidRPr="00261FDC" w:rsidRDefault="00246767">
      <w:pPr>
        <w:autoSpaceDE w:val="0"/>
        <w:autoSpaceDN w:val="0"/>
        <w:adjustRightInd w:val="0"/>
        <w:spacing w:before="60" w:after="60"/>
        <w:jc w:val="both"/>
        <w:rPr>
          <w:rFonts w:ascii="Garamond" w:hAnsi="Garamond"/>
          <w:sz w:val="22"/>
          <w:szCs w:val="22"/>
          <w:rPrChange w:id="218" w:author="Perla Landová" w:date="2023-05-02T14:08:00Z">
            <w:rPr/>
          </w:rPrChange>
        </w:rPr>
        <w:pPrChange w:id="219" w:author="Perla Landová" w:date="2023-05-02T14:07:00Z">
          <w:pPr>
            <w:pStyle w:val="Zkladntext"/>
            <w:spacing w:before="60" w:after="60"/>
          </w:pPr>
        </w:pPrChange>
      </w:pPr>
    </w:p>
    <w:p w14:paraId="781F1D7D" w14:textId="77777777" w:rsidR="00A04BB4" w:rsidRPr="003016F2" w:rsidRDefault="00A04BB4" w:rsidP="004917B8">
      <w:pPr>
        <w:pStyle w:val="Zkladntext"/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3016F2">
        <w:rPr>
          <w:rFonts w:ascii="Garamond" w:hAnsi="Garamond"/>
          <w:b/>
          <w:bCs/>
          <w:sz w:val="22"/>
          <w:szCs w:val="22"/>
        </w:rPr>
        <w:t>V. Záruka</w:t>
      </w:r>
    </w:p>
    <w:p w14:paraId="5CBB309B" w14:textId="77777777" w:rsidR="00A45E95" w:rsidRPr="003016F2" w:rsidRDefault="00A45E95" w:rsidP="004917B8">
      <w:pPr>
        <w:pStyle w:val="Zkladntext"/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14448F3D" w14:textId="23CD4070" w:rsidR="00F72EB5" w:rsidRDefault="00A04BB4" w:rsidP="00246767">
      <w:pPr>
        <w:pStyle w:val="Zkladntext"/>
        <w:numPr>
          <w:ilvl w:val="0"/>
          <w:numId w:val="35"/>
        </w:numPr>
        <w:spacing w:before="60" w:after="60"/>
        <w:ind w:left="284" w:hanging="284"/>
        <w:rPr>
          <w:rFonts w:ascii="Garamond" w:hAnsi="Garamond"/>
          <w:sz w:val="22"/>
          <w:szCs w:val="22"/>
        </w:rPr>
      </w:pPr>
      <w:r w:rsidRPr="00F72EB5">
        <w:rPr>
          <w:rFonts w:ascii="Garamond" w:hAnsi="Garamond"/>
          <w:sz w:val="22"/>
          <w:szCs w:val="22"/>
        </w:rPr>
        <w:t xml:space="preserve">Zhotovitel ručí za kvalitu díla dle této smlouvy po dobu </w:t>
      </w:r>
      <w:r w:rsidR="00F72EB5" w:rsidRPr="00F72EB5">
        <w:rPr>
          <w:rFonts w:ascii="Garamond" w:hAnsi="Garamond"/>
          <w:sz w:val="22"/>
          <w:szCs w:val="22"/>
        </w:rPr>
        <w:t>24</w:t>
      </w:r>
      <w:r w:rsidR="005D1CAE">
        <w:rPr>
          <w:rFonts w:ascii="Garamond" w:hAnsi="Garamond"/>
          <w:sz w:val="22"/>
          <w:szCs w:val="22"/>
        </w:rPr>
        <w:t xml:space="preserve"> měsíců</w:t>
      </w:r>
      <w:ins w:id="220" w:author="Perla Landová" w:date="2023-05-02T14:21:00Z">
        <w:r w:rsidR="00BB38B7">
          <w:rPr>
            <w:rFonts w:ascii="Garamond" w:hAnsi="Garamond"/>
            <w:sz w:val="22"/>
            <w:szCs w:val="22"/>
          </w:rPr>
          <w:t>, na povrchovou úpravu 18 měsíců, bez mechanického poškození.</w:t>
        </w:r>
      </w:ins>
      <w:del w:id="221" w:author="Perla Landová" w:date="2023-05-02T14:21:00Z">
        <w:r w:rsidR="00F72EB5" w:rsidDel="00BB38B7">
          <w:rPr>
            <w:rFonts w:ascii="Garamond" w:hAnsi="Garamond"/>
            <w:sz w:val="22"/>
            <w:szCs w:val="22"/>
          </w:rPr>
          <w:delText>.</w:delText>
        </w:r>
      </w:del>
    </w:p>
    <w:p w14:paraId="2537E457" w14:textId="77777777" w:rsidR="00246767" w:rsidRPr="00F72EB5" w:rsidRDefault="002A75E9" w:rsidP="00246767">
      <w:pPr>
        <w:pStyle w:val="Zkladntext"/>
        <w:numPr>
          <w:ilvl w:val="0"/>
          <w:numId w:val="35"/>
        </w:numPr>
        <w:spacing w:before="60" w:after="60"/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Strany se </w:t>
      </w:r>
      <w:r w:rsidR="003422F0" w:rsidRPr="00F72EB5">
        <w:rPr>
          <w:rFonts w:ascii="Garamond" w:hAnsi="Garamond"/>
          <w:sz w:val="22"/>
          <w:szCs w:val="22"/>
        </w:rPr>
        <w:t xml:space="preserve">dohodly, že </w:t>
      </w:r>
      <w:r w:rsidR="00246767" w:rsidRPr="00F72EB5">
        <w:rPr>
          <w:rFonts w:ascii="Garamond" w:hAnsi="Garamond"/>
          <w:sz w:val="22"/>
          <w:szCs w:val="22"/>
        </w:rPr>
        <w:t>zhotovitel</w:t>
      </w:r>
      <w:r w:rsidR="003422F0" w:rsidRPr="00F72EB5">
        <w:rPr>
          <w:rFonts w:ascii="Garamond" w:hAnsi="Garamond"/>
          <w:sz w:val="22"/>
          <w:szCs w:val="22"/>
        </w:rPr>
        <w:t xml:space="preserve"> je</w:t>
      </w:r>
      <w:r w:rsidR="00246767" w:rsidRPr="00F72EB5">
        <w:rPr>
          <w:rFonts w:ascii="Garamond" w:hAnsi="Garamond"/>
          <w:sz w:val="22"/>
          <w:szCs w:val="22"/>
        </w:rPr>
        <w:t xml:space="preserve"> povinen odstranit </w:t>
      </w:r>
      <w:r w:rsidR="003422F0" w:rsidRPr="00F72EB5">
        <w:rPr>
          <w:rFonts w:ascii="Garamond" w:hAnsi="Garamond"/>
          <w:sz w:val="22"/>
          <w:szCs w:val="22"/>
        </w:rPr>
        <w:t xml:space="preserve">oznámené vady nejpozději do </w:t>
      </w:r>
      <w:r w:rsidR="001003FD" w:rsidRPr="00F72EB5">
        <w:rPr>
          <w:rFonts w:ascii="Garamond" w:hAnsi="Garamond"/>
          <w:sz w:val="22"/>
          <w:szCs w:val="22"/>
        </w:rPr>
        <w:t>3 pracovních dnů.</w:t>
      </w:r>
    </w:p>
    <w:p w14:paraId="6C3F9487" w14:textId="77777777" w:rsidR="00FC3EAF" w:rsidRPr="003016F2" w:rsidRDefault="00FC3EAF" w:rsidP="00FC3EAF">
      <w:pPr>
        <w:pStyle w:val="Zkladntext"/>
        <w:spacing w:before="60" w:after="60"/>
        <w:ind w:left="284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Ujednáním v tomto odstavci není dotčena povinnost zhotovitele dostavit se k analýze oznámených vad</w:t>
      </w:r>
      <w:r w:rsidR="002A75E9">
        <w:rPr>
          <w:rFonts w:ascii="Garamond" w:hAnsi="Garamond"/>
          <w:sz w:val="22"/>
          <w:szCs w:val="22"/>
        </w:rPr>
        <w:t>. S</w:t>
      </w:r>
      <w:r w:rsidRPr="003016F2">
        <w:rPr>
          <w:rFonts w:ascii="Garamond" w:hAnsi="Garamond"/>
          <w:sz w:val="22"/>
          <w:szCs w:val="22"/>
        </w:rPr>
        <w:t>mluvní strany se však dohodly, že zhotovitel má povinnost se dostavit k analýze oznámených vad nejpozději do 3 kalendářních dnů.</w:t>
      </w:r>
    </w:p>
    <w:p w14:paraId="5E31DE5A" w14:textId="77777777" w:rsidR="008544F1" w:rsidRDefault="00FC3EAF">
      <w:pPr>
        <w:pStyle w:val="Zkladntext"/>
        <w:numPr>
          <w:ilvl w:val="0"/>
          <w:numId w:val="35"/>
        </w:numPr>
        <w:spacing w:before="60" w:after="60"/>
        <w:ind w:left="284" w:hanging="284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Zhotovitel se může s objednatelem po analýze oznámených vad dohodnout i na jiných termínech odstranění vad.</w:t>
      </w:r>
    </w:p>
    <w:p w14:paraId="3A2BFE55" w14:textId="77777777" w:rsidR="00A04BB4" w:rsidRPr="003016F2" w:rsidRDefault="00A04BB4">
      <w:pPr>
        <w:pStyle w:val="Zkladntext"/>
        <w:spacing w:before="60" w:after="60"/>
        <w:rPr>
          <w:rFonts w:ascii="Garamond" w:hAnsi="Garamond"/>
          <w:sz w:val="22"/>
          <w:szCs w:val="22"/>
        </w:rPr>
      </w:pPr>
    </w:p>
    <w:p w14:paraId="44C8E256" w14:textId="77777777" w:rsidR="00A04BB4" w:rsidRPr="003016F2" w:rsidRDefault="00A04BB4">
      <w:pPr>
        <w:pStyle w:val="Zkladntext"/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3016F2">
        <w:rPr>
          <w:rFonts w:ascii="Garamond" w:hAnsi="Garamond"/>
          <w:color w:val="FF0000"/>
          <w:sz w:val="22"/>
          <w:szCs w:val="22"/>
        </w:rPr>
        <w:t xml:space="preserve"> </w:t>
      </w:r>
      <w:r w:rsidRPr="003016F2">
        <w:rPr>
          <w:rFonts w:ascii="Garamond" w:hAnsi="Garamond"/>
          <w:b/>
          <w:bCs/>
          <w:sz w:val="22"/>
          <w:szCs w:val="22"/>
        </w:rPr>
        <w:t>VI. Závěrečná ustanovení</w:t>
      </w:r>
    </w:p>
    <w:p w14:paraId="699FE6D0" w14:textId="77777777" w:rsidR="00A45E95" w:rsidRPr="003016F2" w:rsidRDefault="00A45E95">
      <w:pPr>
        <w:pStyle w:val="Zkladntext"/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3666B725" w14:textId="77777777" w:rsidR="00A04BB4" w:rsidRPr="003016F2" w:rsidRDefault="00A04BB4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Práva a povinnosti stran, která nejsou touto smlouvou upraven</w:t>
      </w:r>
      <w:r w:rsidR="003229A5" w:rsidRPr="003016F2">
        <w:rPr>
          <w:rFonts w:ascii="Garamond" w:hAnsi="Garamond"/>
          <w:sz w:val="22"/>
          <w:szCs w:val="22"/>
        </w:rPr>
        <w:t xml:space="preserve">a, se řídí </w:t>
      </w:r>
      <w:r w:rsidR="002A75E9">
        <w:rPr>
          <w:rFonts w:ascii="Garamond" w:hAnsi="Garamond"/>
          <w:sz w:val="22"/>
          <w:szCs w:val="22"/>
        </w:rPr>
        <w:t>všeobecně platnými právními předpisy ČR, zejména občanským zákoníkem č. 89/2012 sb</w:t>
      </w:r>
      <w:r w:rsidR="00175CFA">
        <w:rPr>
          <w:rFonts w:ascii="Garamond" w:hAnsi="Garamond"/>
          <w:sz w:val="22"/>
          <w:szCs w:val="22"/>
        </w:rPr>
        <w:t>.</w:t>
      </w:r>
      <w:r w:rsidR="00175CFA" w:rsidRPr="003016F2" w:rsidDel="00175CFA">
        <w:rPr>
          <w:rFonts w:ascii="Garamond" w:hAnsi="Garamond"/>
          <w:sz w:val="22"/>
          <w:szCs w:val="22"/>
        </w:rPr>
        <w:t xml:space="preserve"> </w:t>
      </w:r>
      <w:r w:rsidRPr="003016F2">
        <w:rPr>
          <w:rFonts w:ascii="Garamond" w:hAnsi="Garamond"/>
          <w:sz w:val="22"/>
          <w:szCs w:val="22"/>
        </w:rPr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 ním.</w:t>
      </w:r>
    </w:p>
    <w:p w14:paraId="1D8CCA67" w14:textId="77777777" w:rsidR="00A04BB4" w:rsidRPr="003016F2" w:rsidRDefault="00A04BB4">
      <w:pPr>
        <w:numPr>
          <w:ilvl w:val="0"/>
          <w:numId w:val="1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016F2">
        <w:rPr>
          <w:rFonts w:ascii="Garamond" w:hAnsi="Garamond"/>
          <w:sz w:val="22"/>
          <w:szCs w:val="22"/>
        </w:rPr>
        <w:t>Smlouva je vyhotovena ve </w:t>
      </w:r>
      <w:r w:rsidRPr="003016F2">
        <w:rPr>
          <w:rFonts w:ascii="Garamond" w:hAnsi="Garamond"/>
          <w:iCs/>
          <w:sz w:val="22"/>
          <w:szCs w:val="22"/>
        </w:rPr>
        <w:t>čtyřech</w:t>
      </w:r>
      <w:r w:rsidRPr="003016F2">
        <w:rPr>
          <w:rFonts w:ascii="Garamond" w:hAnsi="Garamond"/>
          <w:sz w:val="22"/>
          <w:szCs w:val="22"/>
        </w:rPr>
        <w:t xml:space="preserve"> exemplářích s tím, že každá ze stran obdrží po </w:t>
      </w:r>
      <w:r w:rsidRPr="003016F2">
        <w:rPr>
          <w:rFonts w:ascii="Garamond" w:hAnsi="Garamond"/>
          <w:iCs/>
          <w:sz w:val="22"/>
          <w:szCs w:val="22"/>
        </w:rPr>
        <w:t>dvou</w:t>
      </w:r>
      <w:r w:rsidRPr="003016F2">
        <w:rPr>
          <w:rFonts w:ascii="Garamond" w:hAnsi="Garamond"/>
          <w:sz w:val="22"/>
          <w:szCs w:val="22"/>
        </w:rPr>
        <w:t>.</w:t>
      </w:r>
    </w:p>
    <w:p w14:paraId="3D3DA197" w14:textId="77777777" w:rsidR="009A0679" w:rsidRPr="003016F2" w:rsidRDefault="009A0679">
      <w:pPr>
        <w:spacing w:before="60" w:after="60"/>
        <w:jc w:val="both"/>
        <w:rPr>
          <w:rFonts w:ascii="Garamond" w:hAnsi="Garamond"/>
          <w:color w:val="000000"/>
          <w:sz w:val="22"/>
          <w:szCs w:val="22"/>
        </w:rPr>
      </w:pPr>
    </w:p>
    <w:p w14:paraId="006D0556" w14:textId="5D3118F9" w:rsidR="00FC3EAF" w:rsidRPr="003016F2" w:rsidRDefault="009A0679" w:rsidP="00175CFA">
      <w:pPr>
        <w:spacing w:before="60" w:after="60"/>
        <w:jc w:val="both"/>
        <w:rPr>
          <w:rFonts w:ascii="Garamond" w:hAnsi="Garamond"/>
          <w:color w:val="000000"/>
          <w:sz w:val="22"/>
          <w:szCs w:val="22"/>
        </w:rPr>
      </w:pPr>
      <w:r w:rsidRPr="003016F2">
        <w:rPr>
          <w:rFonts w:ascii="Garamond" w:hAnsi="Garamond"/>
          <w:color w:val="000000"/>
          <w:sz w:val="22"/>
          <w:szCs w:val="22"/>
        </w:rPr>
        <w:t>Příloh</w:t>
      </w:r>
      <w:r w:rsidR="004E1558" w:rsidRPr="003016F2">
        <w:rPr>
          <w:rFonts w:ascii="Garamond" w:hAnsi="Garamond"/>
          <w:color w:val="000000"/>
          <w:sz w:val="22"/>
          <w:szCs w:val="22"/>
        </w:rPr>
        <w:t xml:space="preserve">y  :   </w:t>
      </w:r>
      <w:r w:rsidR="00C94550" w:rsidRPr="003016F2">
        <w:rPr>
          <w:rFonts w:ascii="Garamond" w:hAnsi="Garamond"/>
          <w:color w:val="000000"/>
          <w:sz w:val="22"/>
          <w:szCs w:val="22"/>
        </w:rPr>
        <w:tab/>
        <w:t>č.</w:t>
      </w:r>
      <w:r w:rsidR="00175CFA">
        <w:rPr>
          <w:rFonts w:ascii="Garamond" w:hAnsi="Garamond"/>
          <w:color w:val="000000"/>
          <w:sz w:val="22"/>
          <w:szCs w:val="22"/>
        </w:rPr>
        <w:t xml:space="preserve">1  </w:t>
      </w:r>
      <w:del w:id="222" w:author="Luděk Novák" w:date="2019-05-28T17:06:00Z">
        <w:r w:rsidR="00175CFA" w:rsidDel="00EC1974">
          <w:rPr>
            <w:rFonts w:ascii="Garamond" w:hAnsi="Garamond"/>
            <w:color w:val="000000"/>
            <w:sz w:val="22"/>
            <w:szCs w:val="22"/>
          </w:rPr>
          <w:delText>Kupní smlouva (Cenová nabídka ) zhotovitele č. 7794</w:delText>
        </w:r>
      </w:del>
      <w:ins w:id="223" w:author="Luděk Novák" w:date="2019-05-28T17:06:00Z">
        <w:r w:rsidR="00EC1974">
          <w:rPr>
            <w:rFonts w:ascii="Garamond" w:hAnsi="Garamond"/>
            <w:color w:val="000000"/>
            <w:sz w:val="22"/>
            <w:szCs w:val="22"/>
          </w:rPr>
          <w:t>Rozpočet zhotovitele</w:t>
        </w:r>
      </w:ins>
    </w:p>
    <w:p w14:paraId="717261CC" w14:textId="77777777" w:rsidR="00912D00" w:rsidRPr="00907637" w:rsidRDefault="003016F2" w:rsidP="003016F2">
      <w:pPr>
        <w:tabs>
          <w:tab w:val="left" w:pos="1418"/>
          <w:tab w:val="left" w:pos="1701"/>
        </w:tabs>
        <w:spacing w:before="60" w:after="60"/>
        <w:ind w:left="1701" w:hanging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4C1EB9BC" w14:textId="0A37D1CC" w:rsidR="00175CFA" w:rsidDel="008C59ED" w:rsidRDefault="00A04BB4" w:rsidP="00516A24">
      <w:pPr>
        <w:spacing w:before="60" w:after="60"/>
        <w:rPr>
          <w:del w:id="224" w:author="Perla Landová" w:date="2023-05-03T12:28:00Z"/>
          <w:rFonts w:ascii="Garamond" w:hAnsi="Garamond"/>
          <w:sz w:val="22"/>
        </w:rPr>
      </w:pPr>
      <w:r w:rsidRPr="003016F2">
        <w:rPr>
          <w:rFonts w:ascii="Garamond" w:hAnsi="Garamond"/>
          <w:sz w:val="22"/>
        </w:rPr>
        <w:t xml:space="preserve">V Mostě </w:t>
      </w:r>
      <w:proofErr w:type="gramStart"/>
      <w:r w:rsidRPr="003016F2">
        <w:rPr>
          <w:rFonts w:ascii="Garamond" w:hAnsi="Garamond"/>
          <w:sz w:val="22"/>
        </w:rPr>
        <w:t xml:space="preserve">dne  </w:t>
      </w:r>
      <w:r w:rsidR="00175CFA">
        <w:rPr>
          <w:rFonts w:ascii="Garamond" w:hAnsi="Garamond"/>
          <w:sz w:val="22"/>
        </w:rPr>
        <w:t xml:space="preserve">: </w:t>
      </w:r>
      <w:ins w:id="225" w:author="Perla Landová" w:date="2023-05-03T12:28:00Z">
        <w:r w:rsidR="008C59ED">
          <w:rPr>
            <w:rFonts w:ascii="Garamond" w:hAnsi="Garamond"/>
            <w:sz w:val="22"/>
          </w:rPr>
          <w:t>3.</w:t>
        </w:r>
        <w:proofErr w:type="gramEnd"/>
        <w:r w:rsidR="008C59ED">
          <w:rPr>
            <w:rFonts w:ascii="Garamond" w:hAnsi="Garamond"/>
            <w:sz w:val="22"/>
          </w:rPr>
          <w:t>května 2023</w:t>
        </w:r>
      </w:ins>
      <w:del w:id="226" w:author="Perla Landová" w:date="2023-05-03T12:28:00Z">
        <w:r w:rsidR="00175CFA" w:rsidDel="008C59ED">
          <w:rPr>
            <w:rFonts w:ascii="Garamond" w:hAnsi="Garamond"/>
            <w:sz w:val="22"/>
          </w:rPr>
          <w:delText>…………………………</w:delText>
        </w:r>
      </w:del>
    </w:p>
    <w:p w14:paraId="51C83298" w14:textId="77777777" w:rsidR="00175CFA" w:rsidRDefault="00175CFA" w:rsidP="00516A24">
      <w:pPr>
        <w:spacing w:before="60" w:after="60"/>
        <w:rPr>
          <w:rFonts w:ascii="Garamond" w:hAnsi="Garamond"/>
          <w:sz w:val="22"/>
        </w:rPr>
      </w:pPr>
    </w:p>
    <w:p w14:paraId="0849CE22" w14:textId="77777777" w:rsidR="00175CFA" w:rsidRDefault="00175CFA" w:rsidP="00516A24">
      <w:pPr>
        <w:spacing w:before="60" w:after="60"/>
        <w:rPr>
          <w:rFonts w:ascii="Garamond" w:hAnsi="Garamond"/>
          <w:sz w:val="22"/>
        </w:rPr>
      </w:pPr>
    </w:p>
    <w:p w14:paraId="1275AAD2" w14:textId="77777777" w:rsidR="00175CFA" w:rsidRDefault="00175CFA" w:rsidP="00516A24">
      <w:pPr>
        <w:spacing w:before="60" w:after="60"/>
        <w:rPr>
          <w:rFonts w:ascii="Garamond" w:hAnsi="Garamond"/>
          <w:sz w:val="22"/>
        </w:rPr>
      </w:pPr>
    </w:p>
    <w:p w14:paraId="4727042B" w14:textId="77777777" w:rsidR="00175CFA" w:rsidRDefault="00175CFA" w:rsidP="00516A24">
      <w:pPr>
        <w:spacing w:before="60" w:after="60"/>
        <w:rPr>
          <w:rFonts w:ascii="Garamond" w:hAnsi="Garamond"/>
          <w:sz w:val="22"/>
        </w:rPr>
      </w:pPr>
    </w:p>
    <w:p w14:paraId="3ED7C335" w14:textId="77777777" w:rsidR="00175CFA" w:rsidRDefault="00175CFA" w:rsidP="00516A24">
      <w:pPr>
        <w:spacing w:before="60" w:after="60"/>
        <w:rPr>
          <w:rFonts w:ascii="Garamond" w:hAnsi="Garamond"/>
          <w:sz w:val="22"/>
        </w:rPr>
      </w:pPr>
    </w:p>
    <w:p w14:paraId="76689D12" w14:textId="77777777" w:rsidR="00175CFA" w:rsidRDefault="00175CFA" w:rsidP="00516A24">
      <w:pPr>
        <w:spacing w:before="60" w:after="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……………………………………                                           </w:t>
      </w:r>
      <w:r w:rsidRPr="00261FDC">
        <w:rPr>
          <w:rFonts w:ascii="Garamond" w:hAnsi="Garamond"/>
          <w:sz w:val="22"/>
        </w:rPr>
        <w:t>…</w:t>
      </w:r>
      <w:r w:rsidRPr="00261FDC">
        <w:rPr>
          <w:rFonts w:ascii="Garamond" w:hAnsi="Garamond"/>
          <w:sz w:val="22"/>
          <w:rPrChange w:id="227" w:author="Perla Landová" w:date="2023-05-02T14:09:00Z">
            <w:rPr>
              <w:rFonts w:ascii="Garamond" w:hAnsi="Garamond"/>
              <w:sz w:val="22"/>
              <w:highlight w:val="yellow"/>
            </w:rPr>
          </w:rPrChange>
        </w:rPr>
        <w:t>……………………………………..</w:t>
      </w:r>
    </w:p>
    <w:p w14:paraId="265EAD0F" w14:textId="092581C8" w:rsidR="00175CFA" w:rsidRDefault="00261FDC">
      <w:pPr>
        <w:spacing w:before="60" w:after="60"/>
        <w:ind w:firstLine="708"/>
        <w:rPr>
          <w:ins w:id="228" w:author="Perla Landová" w:date="2023-05-02T14:09:00Z"/>
          <w:rFonts w:ascii="Garamond" w:hAnsi="Garamond"/>
          <w:sz w:val="22"/>
        </w:rPr>
        <w:pPrChange w:id="229" w:author="Perla Landová" w:date="2023-05-02T14:09:00Z">
          <w:pPr>
            <w:spacing w:before="60" w:after="60"/>
          </w:pPr>
        </w:pPrChange>
      </w:pPr>
      <w:ins w:id="230" w:author="Perla Landová" w:date="2023-05-02T14:09:00Z">
        <w:r>
          <w:rPr>
            <w:rFonts w:ascii="Garamond" w:hAnsi="Garamond"/>
            <w:sz w:val="22"/>
          </w:rPr>
          <w:t>Za zhotovitel</w:t>
        </w:r>
        <w:r w:rsidR="00BA79D6">
          <w:rPr>
            <w:rFonts w:ascii="Garamond" w:hAnsi="Garamond"/>
            <w:sz w:val="22"/>
          </w:rPr>
          <w:t>e</w:t>
        </w:r>
        <w:r w:rsidR="00BA79D6">
          <w:rPr>
            <w:rFonts w:ascii="Garamond" w:hAnsi="Garamond"/>
            <w:sz w:val="22"/>
          </w:rPr>
          <w:tab/>
        </w:r>
        <w:r w:rsidR="00BA79D6">
          <w:rPr>
            <w:rFonts w:ascii="Garamond" w:hAnsi="Garamond"/>
            <w:sz w:val="22"/>
          </w:rPr>
          <w:tab/>
        </w:r>
        <w:r w:rsidR="00BA79D6">
          <w:rPr>
            <w:rFonts w:ascii="Garamond" w:hAnsi="Garamond"/>
            <w:sz w:val="22"/>
          </w:rPr>
          <w:tab/>
        </w:r>
        <w:r w:rsidR="00BA79D6">
          <w:rPr>
            <w:rFonts w:ascii="Garamond" w:hAnsi="Garamond"/>
            <w:sz w:val="22"/>
          </w:rPr>
          <w:tab/>
        </w:r>
        <w:r w:rsidR="00BA79D6">
          <w:rPr>
            <w:rFonts w:ascii="Garamond" w:hAnsi="Garamond"/>
            <w:sz w:val="22"/>
          </w:rPr>
          <w:tab/>
        </w:r>
        <w:r w:rsidR="00BA79D6">
          <w:rPr>
            <w:rFonts w:ascii="Garamond" w:hAnsi="Garamond"/>
            <w:sz w:val="22"/>
          </w:rPr>
          <w:tab/>
        </w:r>
        <w:r w:rsidR="00BA79D6">
          <w:rPr>
            <w:rFonts w:ascii="Garamond" w:hAnsi="Garamond"/>
            <w:sz w:val="22"/>
          </w:rPr>
          <w:tab/>
          <w:t>Za objednatele</w:t>
        </w:r>
      </w:ins>
      <w:del w:id="231" w:author="Perla Landová" w:date="2023-05-02T14:09:00Z">
        <w:r w:rsidR="00175CFA" w:rsidDel="00261FDC">
          <w:rPr>
            <w:rFonts w:ascii="Garamond" w:hAnsi="Garamond"/>
            <w:sz w:val="22"/>
          </w:rPr>
          <w:delText>STAVOMONTEX s.r.o</w:delText>
        </w:r>
        <w:r w:rsidR="00175CFA" w:rsidDel="00BA79D6">
          <w:rPr>
            <w:rFonts w:ascii="Garamond" w:hAnsi="Garamond"/>
            <w:sz w:val="22"/>
          </w:rPr>
          <w:delText>.</w:delText>
        </w:r>
      </w:del>
    </w:p>
    <w:p w14:paraId="3D17C08E" w14:textId="6EADA18D" w:rsidR="00BA79D6" w:rsidRDefault="00BA79D6">
      <w:pPr>
        <w:spacing w:before="60" w:after="60"/>
        <w:ind w:firstLine="708"/>
        <w:rPr>
          <w:rFonts w:ascii="Garamond" w:hAnsi="Garamond"/>
          <w:sz w:val="22"/>
        </w:rPr>
        <w:pPrChange w:id="232" w:author="Perla Landová" w:date="2023-05-02T14:09:00Z">
          <w:pPr>
            <w:spacing w:before="60" w:after="60"/>
          </w:pPr>
        </w:pPrChange>
      </w:pPr>
      <w:ins w:id="233" w:author="Perla Landová" w:date="2023-05-02T14:09:00Z">
        <w:r>
          <w:rPr>
            <w:rFonts w:ascii="Garamond" w:hAnsi="Garamond"/>
            <w:sz w:val="22"/>
          </w:rPr>
          <w:t>Günther Mayer</w:t>
        </w:r>
      </w:ins>
      <w:ins w:id="234" w:author="Perla Landová" w:date="2023-05-02T14:19:00Z">
        <w:r>
          <w:rPr>
            <w:rFonts w:ascii="Garamond" w:hAnsi="Garamond"/>
            <w:sz w:val="22"/>
          </w:rPr>
          <w:tab/>
        </w:r>
        <w:r>
          <w:rPr>
            <w:rFonts w:ascii="Garamond" w:hAnsi="Garamond"/>
            <w:sz w:val="22"/>
          </w:rPr>
          <w:tab/>
        </w:r>
        <w:r>
          <w:rPr>
            <w:rFonts w:ascii="Garamond" w:hAnsi="Garamond"/>
            <w:sz w:val="22"/>
          </w:rPr>
          <w:tab/>
        </w:r>
        <w:r>
          <w:rPr>
            <w:rFonts w:ascii="Garamond" w:hAnsi="Garamond"/>
            <w:sz w:val="22"/>
          </w:rPr>
          <w:tab/>
        </w:r>
        <w:r>
          <w:rPr>
            <w:rFonts w:ascii="Garamond" w:hAnsi="Garamond"/>
            <w:sz w:val="22"/>
          </w:rPr>
          <w:tab/>
        </w:r>
        <w:r>
          <w:rPr>
            <w:rFonts w:ascii="Garamond" w:hAnsi="Garamond"/>
            <w:sz w:val="22"/>
          </w:rPr>
          <w:tab/>
        </w:r>
        <w:r>
          <w:rPr>
            <w:rFonts w:ascii="Garamond" w:hAnsi="Garamond"/>
            <w:sz w:val="22"/>
          </w:rPr>
          <w:tab/>
        </w:r>
        <w:r w:rsidRPr="00665EE4">
          <w:rPr>
            <w:rFonts w:asciiTheme="minorHAnsi" w:hAnsiTheme="minorHAnsi" w:cstheme="minorHAnsi"/>
            <w:color w:val="000000"/>
            <w:sz w:val="20"/>
            <w:szCs w:val="20"/>
          </w:rPr>
          <w:t>PaedDr. Karel Vokáč</w:t>
        </w:r>
      </w:ins>
    </w:p>
    <w:p w14:paraId="1921D31F" w14:textId="239DFB02" w:rsidR="00516A24" w:rsidRPr="003016F2" w:rsidRDefault="00175CFA" w:rsidP="00516A24">
      <w:pPr>
        <w:spacing w:before="60" w:after="60"/>
        <w:rPr>
          <w:rFonts w:ascii="Garamond" w:hAnsi="Garamond"/>
          <w:sz w:val="22"/>
        </w:rPr>
      </w:pPr>
      <w:del w:id="235" w:author="Perla Landová" w:date="2023-05-02T14:09:00Z">
        <w:r w:rsidDel="00261FDC">
          <w:rPr>
            <w:rFonts w:ascii="Garamond" w:hAnsi="Garamond"/>
            <w:sz w:val="22"/>
          </w:rPr>
          <w:delText>Milan Hauf – Jednatel společnosti</w:delText>
        </w:r>
      </w:del>
      <w:r w:rsidR="00A04BB4" w:rsidRPr="003016F2">
        <w:rPr>
          <w:rFonts w:ascii="Garamond" w:hAnsi="Garamond"/>
          <w:sz w:val="22"/>
        </w:rPr>
        <w:t xml:space="preserve">          </w:t>
      </w:r>
      <w:r w:rsidR="00516A24" w:rsidRPr="003016F2">
        <w:rPr>
          <w:rFonts w:ascii="Garamond" w:hAnsi="Garamond"/>
          <w:sz w:val="22"/>
        </w:rPr>
        <w:t xml:space="preserve">     </w:t>
      </w:r>
      <w:r w:rsidR="00516A24" w:rsidRPr="003016F2">
        <w:rPr>
          <w:rFonts w:ascii="Garamond" w:hAnsi="Garamond"/>
          <w:sz w:val="22"/>
        </w:rPr>
        <w:tab/>
      </w:r>
      <w:r w:rsidR="00516A24" w:rsidRPr="003016F2">
        <w:rPr>
          <w:rFonts w:ascii="Garamond" w:hAnsi="Garamond"/>
          <w:sz w:val="22"/>
        </w:rPr>
        <w:tab/>
      </w:r>
      <w:r w:rsidR="00516A24" w:rsidRPr="003016F2">
        <w:rPr>
          <w:rFonts w:ascii="Garamond" w:hAnsi="Garamond"/>
          <w:sz w:val="22"/>
        </w:rPr>
        <w:tab/>
        <w:t xml:space="preserve">  </w:t>
      </w:r>
      <w:r w:rsidR="00516A24" w:rsidRPr="003016F2">
        <w:rPr>
          <w:rFonts w:ascii="Garamond" w:hAnsi="Garamond"/>
          <w:sz w:val="22"/>
        </w:rPr>
        <w:tab/>
        <w:t xml:space="preserve"> </w:t>
      </w:r>
      <w:r w:rsidR="00516A24" w:rsidRPr="003016F2">
        <w:rPr>
          <w:rFonts w:ascii="Garamond" w:hAnsi="Garamond"/>
          <w:sz w:val="22"/>
        </w:rPr>
        <w:tab/>
      </w:r>
    </w:p>
    <w:p w14:paraId="41AD085B" w14:textId="77777777" w:rsidR="00516A24" w:rsidRPr="003016F2" w:rsidRDefault="00516A24" w:rsidP="00516A24">
      <w:pPr>
        <w:spacing w:before="60" w:after="60"/>
        <w:jc w:val="center"/>
        <w:rPr>
          <w:rFonts w:ascii="Garamond" w:hAnsi="Garamond"/>
          <w:sz w:val="22"/>
        </w:rPr>
      </w:pPr>
    </w:p>
    <w:p w14:paraId="26265876" w14:textId="77777777" w:rsidR="006B6494" w:rsidRDefault="006B6494" w:rsidP="00175CFA">
      <w:pPr>
        <w:spacing w:before="60" w:after="60"/>
        <w:rPr>
          <w:rFonts w:ascii="Garamond" w:hAnsi="Garamond"/>
        </w:rPr>
      </w:pPr>
    </w:p>
    <w:p w14:paraId="281C72B2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6668E99C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61D6E26E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0BB99139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6904E377" w14:textId="77777777" w:rsidR="00175CFA" w:rsidRDefault="00175CFA" w:rsidP="00175CFA">
      <w:pPr>
        <w:spacing w:before="60" w:after="60"/>
        <w:rPr>
          <w:ins w:id="236" w:author="Perla Landová" w:date="2023-05-02T14:15:00Z"/>
          <w:rFonts w:ascii="Garamond" w:hAnsi="Garamond"/>
        </w:rPr>
      </w:pPr>
    </w:p>
    <w:p w14:paraId="7598131B" w14:textId="77777777" w:rsidR="00BA79D6" w:rsidRDefault="00BA79D6" w:rsidP="00175CFA">
      <w:pPr>
        <w:spacing w:before="60" w:after="60"/>
        <w:rPr>
          <w:rFonts w:ascii="Garamond" w:hAnsi="Garamond"/>
        </w:rPr>
      </w:pPr>
    </w:p>
    <w:p w14:paraId="7B972910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710F4D09" w14:textId="77777777" w:rsidR="00175CFA" w:rsidRDefault="00831985" w:rsidP="00175CFA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lastRenderedPageBreak/>
        <w:t>PŘÍLOHA Č. 1</w:t>
      </w:r>
    </w:p>
    <w:p w14:paraId="730B46C8" w14:textId="0E4EBDB8" w:rsidR="00831985" w:rsidRDefault="00BA79D6" w:rsidP="00175CFA">
      <w:pPr>
        <w:spacing w:before="60" w:after="60"/>
        <w:rPr>
          <w:rFonts w:ascii="Garamond" w:hAnsi="Garamond"/>
        </w:rPr>
      </w:pPr>
      <w:ins w:id="237" w:author="Perla Landová" w:date="2023-05-02T14:17:00Z">
        <w:del w:id="238" w:author="admin" w:date="2023-05-16T13:27:00Z">
          <w:r w:rsidRPr="00BA79D6" w:rsidDel="001C747C">
            <w:rPr>
              <w:rFonts w:ascii="Garamond" w:hAnsi="Garamond"/>
              <w:noProof/>
            </w:rPr>
            <w:drawing>
              <wp:inline distT="0" distB="0" distL="0" distR="0" wp14:anchorId="00FC552A" wp14:editId="7DD0E739">
                <wp:extent cx="6159776" cy="8218920"/>
                <wp:effectExtent l="0" t="0" r="0" b="0"/>
                <wp:docPr id="70654623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767" cy="82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bookmarkStart w:id="239" w:name="_GoBack"/>
      <w:bookmarkEnd w:id="239"/>
    </w:p>
    <w:p w14:paraId="12A751E2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37FCFBE1" w14:textId="2B2E90F6" w:rsidR="00175CFA" w:rsidRDefault="00EC1974" w:rsidP="00175CFA">
      <w:pPr>
        <w:spacing w:before="60" w:after="60"/>
        <w:rPr>
          <w:rFonts w:ascii="Garamond" w:hAnsi="Garamond"/>
        </w:rPr>
      </w:pPr>
      <w:ins w:id="240" w:author="Luděk Novák" w:date="2019-05-28T17:00:00Z">
        <w:del w:id="241" w:author="Perla Landová" w:date="2023-05-02T14:01:00Z">
          <w:r w:rsidRPr="00EC1974" w:rsidDel="00261FDC">
            <w:rPr>
              <w:rFonts w:ascii="Garamond" w:hAnsi="Garamond"/>
              <w:noProof/>
            </w:rPr>
            <w:drawing>
              <wp:inline distT="0" distB="0" distL="0" distR="0" wp14:anchorId="63D2027F" wp14:editId="347C0A81">
                <wp:extent cx="5067300" cy="7819956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274" cy="7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del w:id="242" w:author="Luděk Novák" w:date="2019-05-28T16:58:00Z">
        <w:r w:rsidR="00175CFA" w:rsidRPr="00175CFA" w:rsidDel="00EC1974">
          <w:rPr>
            <w:rFonts w:ascii="Garamond" w:hAnsi="Garamond"/>
            <w:noProof/>
          </w:rPr>
          <w:drawing>
            <wp:inline distT="0" distB="0" distL="0" distR="0" wp14:anchorId="10DE860C" wp14:editId="7447C1CD">
              <wp:extent cx="5905500" cy="7141293"/>
              <wp:effectExtent l="0" t="0" r="0" b="254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6943" cy="71430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F57CA17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65F0CF03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62428D44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2E32481D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5A055547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19A56F58" w14:textId="77777777" w:rsidR="00175CFA" w:rsidRDefault="00175CFA" w:rsidP="00175CFA">
      <w:pPr>
        <w:spacing w:before="60" w:after="60"/>
        <w:rPr>
          <w:rFonts w:ascii="Garamond" w:hAnsi="Garamond"/>
        </w:rPr>
      </w:pPr>
    </w:p>
    <w:p w14:paraId="7AAD41AE" w14:textId="77777777" w:rsidR="00175CFA" w:rsidRPr="00907637" w:rsidRDefault="00175CFA" w:rsidP="00175CFA">
      <w:pPr>
        <w:spacing w:before="60" w:after="60"/>
        <w:rPr>
          <w:rFonts w:ascii="Garamond" w:hAnsi="Garamond"/>
        </w:rPr>
      </w:pPr>
    </w:p>
    <w:sectPr w:rsidR="00175CFA" w:rsidRPr="00907637" w:rsidSect="00F72E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1A4E" w14:textId="77777777" w:rsidR="00B9093A" w:rsidRDefault="00B9093A">
      <w:r>
        <w:separator/>
      </w:r>
    </w:p>
  </w:endnote>
  <w:endnote w:type="continuationSeparator" w:id="0">
    <w:p w14:paraId="58E9BECA" w14:textId="77777777" w:rsidR="00B9093A" w:rsidRDefault="00B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2D3F" w14:textId="77777777" w:rsidR="004C2FB0" w:rsidRDefault="004C2FB0">
    <w:pPr>
      <w:pStyle w:val="Zpat"/>
    </w:pPr>
    <w:r>
      <w:rPr>
        <w:sz w:val="16"/>
        <w:szCs w:val="16"/>
      </w:rPr>
      <w:t>č. objednatele ÚTŘ-OPOM/11/2008/A</w:t>
    </w:r>
    <w:r>
      <w:rPr>
        <w:sz w:val="16"/>
        <w:szCs w:val="16"/>
      </w:rPr>
      <w:tab/>
      <w:t>smlouva o dílo</w:t>
    </w:r>
    <w:r>
      <w:rPr>
        <w:sz w:val="16"/>
        <w:szCs w:val="16"/>
      </w:rPr>
      <w:tab/>
      <w:t>číslo zhotovitele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456A" w14:textId="77777777" w:rsidR="004C2FB0" w:rsidRPr="00C94550" w:rsidRDefault="004C2FB0" w:rsidP="00C94550">
    <w:pPr>
      <w:pStyle w:val="Zpat"/>
      <w:tabs>
        <w:tab w:val="clear" w:pos="9072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8175" w14:textId="77777777" w:rsidR="004C2FB0" w:rsidRDefault="004C2FB0">
    <w:pPr>
      <w:pStyle w:val="Zpat"/>
    </w:pPr>
    <w:r>
      <w:rPr>
        <w:sz w:val="16"/>
        <w:szCs w:val="16"/>
      </w:rPr>
      <w:t>č. objednatele ÚTŘ-OPOM/11/2008/A</w:t>
    </w:r>
    <w:r>
      <w:rPr>
        <w:sz w:val="16"/>
        <w:szCs w:val="16"/>
      </w:rPr>
      <w:tab/>
      <w:t>smlouva o dílo</w:t>
    </w:r>
    <w:r>
      <w:rPr>
        <w:sz w:val="16"/>
        <w:szCs w:val="16"/>
      </w:rPr>
      <w:tab/>
      <w:t>číslo zhotovitele</w:t>
    </w:r>
  </w:p>
  <w:p w14:paraId="1AFC1C6E" w14:textId="77777777" w:rsidR="004C2FB0" w:rsidRDefault="004C2FB0">
    <w:pPr>
      <w:pStyle w:val="Zpat"/>
      <w:tabs>
        <w:tab w:val="clear" w:pos="4536"/>
        <w:tab w:val="clear" w:pos="9072"/>
        <w:tab w:val="center" w:pos="4535"/>
        <w:tab w:val="right" w:pos="90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ABB0" w14:textId="77777777" w:rsidR="00B9093A" w:rsidRDefault="00B9093A">
      <w:r>
        <w:separator/>
      </w:r>
    </w:p>
  </w:footnote>
  <w:footnote w:type="continuationSeparator" w:id="0">
    <w:p w14:paraId="1B893C80" w14:textId="77777777" w:rsidR="00B9093A" w:rsidRDefault="00B9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C629" w14:textId="77777777" w:rsidR="004C2FB0" w:rsidRDefault="00071071" w:rsidP="00516A24">
    <w:pPr>
      <w:pStyle w:val="Zhlav"/>
      <w:ind w:hanging="993"/>
      <w:rPr>
        <w:sz w:val="20"/>
        <w:szCs w:val="20"/>
      </w:rPr>
    </w:pPr>
    <w:r>
      <w:rPr>
        <w:sz w:val="20"/>
        <w:szCs w:val="2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8E53" w14:textId="77777777" w:rsidR="004C2FB0" w:rsidRDefault="004C2FB0">
    <w:pPr>
      <w:pStyle w:val="Zhlav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D4"/>
    <w:multiLevelType w:val="hybridMultilevel"/>
    <w:tmpl w:val="C6E02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03B2"/>
    <w:multiLevelType w:val="hybridMultilevel"/>
    <w:tmpl w:val="53B47D02"/>
    <w:lvl w:ilvl="0" w:tplc="2360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60DE"/>
    <w:multiLevelType w:val="hybridMultilevel"/>
    <w:tmpl w:val="4CD89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E4D16"/>
    <w:multiLevelType w:val="multilevel"/>
    <w:tmpl w:val="F8CE81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5E2438"/>
    <w:multiLevelType w:val="hybridMultilevel"/>
    <w:tmpl w:val="4ABEE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4A8"/>
    <w:multiLevelType w:val="hybridMultilevel"/>
    <w:tmpl w:val="01C085EC"/>
    <w:lvl w:ilvl="0" w:tplc="D75EDA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AB425FA"/>
    <w:multiLevelType w:val="hybridMultilevel"/>
    <w:tmpl w:val="513CFD4A"/>
    <w:lvl w:ilvl="0" w:tplc="AA9E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37E31"/>
    <w:multiLevelType w:val="hybridMultilevel"/>
    <w:tmpl w:val="329E5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639"/>
    <w:multiLevelType w:val="hybridMultilevel"/>
    <w:tmpl w:val="0A3276D2"/>
    <w:lvl w:ilvl="0" w:tplc="891A2698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9" w15:restartNumberingAfterBreak="0">
    <w:nsid w:val="20A06060"/>
    <w:multiLevelType w:val="hybridMultilevel"/>
    <w:tmpl w:val="27680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25324"/>
    <w:multiLevelType w:val="hybridMultilevel"/>
    <w:tmpl w:val="E5C8BA96"/>
    <w:lvl w:ilvl="0" w:tplc="F44A4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D2728F"/>
    <w:multiLevelType w:val="hybridMultilevel"/>
    <w:tmpl w:val="2D3C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F448C"/>
    <w:multiLevelType w:val="hybridMultilevel"/>
    <w:tmpl w:val="7A52F6F8"/>
    <w:lvl w:ilvl="0" w:tplc="2BA00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A36"/>
    <w:multiLevelType w:val="hybridMultilevel"/>
    <w:tmpl w:val="EC2E5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B4DEA"/>
    <w:multiLevelType w:val="hybridMultilevel"/>
    <w:tmpl w:val="92262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59C5"/>
    <w:multiLevelType w:val="hybridMultilevel"/>
    <w:tmpl w:val="2A3A5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37DA"/>
    <w:multiLevelType w:val="hybridMultilevel"/>
    <w:tmpl w:val="F632985C"/>
    <w:lvl w:ilvl="0" w:tplc="2112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7915"/>
    <w:multiLevelType w:val="multilevel"/>
    <w:tmpl w:val="D1BA75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43"/>
        </w:tabs>
        <w:ind w:left="743" w:hanging="420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720"/>
      </w:p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720"/>
      </w:pPr>
    </w:lvl>
    <w:lvl w:ilvl="4">
      <w:start w:val="1"/>
      <w:numFmt w:val="decimal"/>
      <w:lvlText w:val="%1.%2.%3.%4.%5."/>
      <w:lvlJc w:val="left"/>
      <w:pPr>
        <w:tabs>
          <w:tab w:val="num" w:pos="2372"/>
        </w:tabs>
        <w:ind w:left="2372" w:hanging="1080"/>
      </w:pPr>
    </w:lvl>
    <w:lvl w:ilvl="5">
      <w:start w:val="1"/>
      <w:numFmt w:val="decimal"/>
      <w:lvlText w:val="%1.%2.%3.%4.%5.%6."/>
      <w:lvlJc w:val="left"/>
      <w:pPr>
        <w:tabs>
          <w:tab w:val="num" w:pos="2695"/>
        </w:tabs>
        <w:ind w:left="26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78"/>
        </w:tabs>
        <w:ind w:left="33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01"/>
        </w:tabs>
        <w:ind w:left="37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84"/>
        </w:tabs>
        <w:ind w:left="4384" w:hanging="1800"/>
      </w:pPr>
    </w:lvl>
  </w:abstractNum>
  <w:abstractNum w:abstractNumId="18" w15:restartNumberingAfterBreak="0">
    <w:nsid w:val="40CD3BB0"/>
    <w:multiLevelType w:val="hybridMultilevel"/>
    <w:tmpl w:val="FB9C3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158B6"/>
    <w:multiLevelType w:val="hybridMultilevel"/>
    <w:tmpl w:val="FA14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07B"/>
    <w:multiLevelType w:val="multilevel"/>
    <w:tmpl w:val="C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3738E"/>
    <w:multiLevelType w:val="hybridMultilevel"/>
    <w:tmpl w:val="289ADEB2"/>
    <w:lvl w:ilvl="0" w:tplc="DCE0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45E62">
      <w:numFmt w:val="none"/>
      <w:lvlText w:val=""/>
      <w:lvlJc w:val="left"/>
      <w:pPr>
        <w:tabs>
          <w:tab w:val="num" w:pos="360"/>
        </w:tabs>
      </w:pPr>
    </w:lvl>
    <w:lvl w:ilvl="2" w:tplc="658E5C90">
      <w:numFmt w:val="none"/>
      <w:lvlText w:val=""/>
      <w:lvlJc w:val="left"/>
      <w:pPr>
        <w:tabs>
          <w:tab w:val="num" w:pos="360"/>
        </w:tabs>
      </w:pPr>
    </w:lvl>
    <w:lvl w:ilvl="3" w:tplc="75FA9D3A">
      <w:numFmt w:val="none"/>
      <w:lvlText w:val=""/>
      <w:lvlJc w:val="left"/>
      <w:pPr>
        <w:tabs>
          <w:tab w:val="num" w:pos="360"/>
        </w:tabs>
      </w:pPr>
    </w:lvl>
    <w:lvl w:ilvl="4" w:tplc="44724E1A">
      <w:numFmt w:val="none"/>
      <w:lvlText w:val=""/>
      <w:lvlJc w:val="left"/>
      <w:pPr>
        <w:tabs>
          <w:tab w:val="num" w:pos="360"/>
        </w:tabs>
      </w:pPr>
    </w:lvl>
    <w:lvl w:ilvl="5" w:tplc="B73E35C8">
      <w:numFmt w:val="none"/>
      <w:lvlText w:val=""/>
      <w:lvlJc w:val="left"/>
      <w:pPr>
        <w:tabs>
          <w:tab w:val="num" w:pos="360"/>
        </w:tabs>
      </w:pPr>
    </w:lvl>
    <w:lvl w:ilvl="6" w:tplc="AF12D248">
      <w:numFmt w:val="none"/>
      <w:lvlText w:val=""/>
      <w:lvlJc w:val="left"/>
      <w:pPr>
        <w:tabs>
          <w:tab w:val="num" w:pos="360"/>
        </w:tabs>
      </w:pPr>
    </w:lvl>
    <w:lvl w:ilvl="7" w:tplc="9C8C4E02">
      <w:numFmt w:val="none"/>
      <w:lvlText w:val=""/>
      <w:lvlJc w:val="left"/>
      <w:pPr>
        <w:tabs>
          <w:tab w:val="num" w:pos="360"/>
        </w:tabs>
      </w:pPr>
    </w:lvl>
    <w:lvl w:ilvl="8" w:tplc="152230F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0B205D9"/>
    <w:multiLevelType w:val="hybridMultilevel"/>
    <w:tmpl w:val="FD4E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E4D05"/>
    <w:multiLevelType w:val="hybridMultilevel"/>
    <w:tmpl w:val="B76E9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470C"/>
    <w:multiLevelType w:val="hybridMultilevel"/>
    <w:tmpl w:val="C102FC28"/>
    <w:lvl w:ilvl="0" w:tplc="09B268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0D3385"/>
    <w:multiLevelType w:val="hybridMultilevel"/>
    <w:tmpl w:val="AD28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E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BE7F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E1E8E"/>
    <w:multiLevelType w:val="hybridMultilevel"/>
    <w:tmpl w:val="000AD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66B6F"/>
    <w:multiLevelType w:val="hybridMultilevel"/>
    <w:tmpl w:val="B030D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7579"/>
    <w:multiLevelType w:val="hybridMultilevel"/>
    <w:tmpl w:val="8AA8D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954D8"/>
    <w:multiLevelType w:val="hybridMultilevel"/>
    <w:tmpl w:val="DB26F668"/>
    <w:lvl w:ilvl="0" w:tplc="FCCE38B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75813281"/>
    <w:multiLevelType w:val="hybridMultilevel"/>
    <w:tmpl w:val="049AEC78"/>
    <w:lvl w:ilvl="0" w:tplc="28C68878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76C122F1"/>
    <w:multiLevelType w:val="hybridMultilevel"/>
    <w:tmpl w:val="D040C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020C7"/>
    <w:multiLevelType w:val="hybridMultilevel"/>
    <w:tmpl w:val="0F462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25"/>
  </w:num>
  <w:num w:numId="5">
    <w:abstractNumId w:val="20"/>
  </w:num>
  <w:num w:numId="6">
    <w:abstractNumId w:val="31"/>
  </w:num>
  <w:num w:numId="7">
    <w:abstractNumId w:val="32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</w:num>
  <w:num w:numId="16">
    <w:abstractNumId w:val="23"/>
  </w:num>
  <w:num w:numId="17">
    <w:abstractNumId w:val="27"/>
  </w:num>
  <w:num w:numId="18">
    <w:abstractNumId w:val="10"/>
  </w:num>
  <w:num w:numId="19">
    <w:abstractNumId w:val="24"/>
  </w:num>
  <w:num w:numId="20">
    <w:abstractNumId w:val="5"/>
  </w:num>
  <w:num w:numId="21">
    <w:abstractNumId w:val="16"/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30"/>
  </w:num>
  <w:num w:numId="32">
    <w:abstractNumId w:val="8"/>
  </w:num>
  <w:num w:numId="33">
    <w:abstractNumId w:val="29"/>
  </w:num>
  <w:num w:numId="34">
    <w:abstractNumId w:val="15"/>
  </w:num>
  <w:num w:numId="35">
    <w:abstractNumId w:val="19"/>
  </w:num>
  <w:num w:numId="36">
    <w:abstractNumId w:val="14"/>
  </w:num>
  <w:num w:numId="37">
    <w:abstractNumId w:val="4"/>
  </w:num>
  <w:num w:numId="38">
    <w:abstractNumId w:val="9"/>
  </w:num>
  <w:num w:numId="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la Landová">
    <w15:presenceInfo w15:providerId="AD" w15:userId="S-1-5-21-2171227931-2770975499-1636036935-1173"/>
  </w15:person>
  <w15:person w15:author="admin">
    <w15:presenceInfo w15:providerId="None" w15:userId="admin"/>
  </w15:person>
  <w15:person w15:author="Luděk Novák">
    <w15:presenceInfo w15:providerId="Windows Live" w15:userId="59c4d0554982b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E7"/>
    <w:rsid w:val="000338DC"/>
    <w:rsid w:val="0004223B"/>
    <w:rsid w:val="000435E9"/>
    <w:rsid w:val="0005616A"/>
    <w:rsid w:val="0006035B"/>
    <w:rsid w:val="00065759"/>
    <w:rsid w:val="0006669F"/>
    <w:rsid w:val="00071071"/>
    <w:rsid w:val="000926EB"/>
    <w:rsid w:val="000A45A2"/>
    <w:rsid w:val="000B1E82"/>
    <w:rsid w:val="000B611A"/>
    <w:rsid w:val="000D4AD1"/>
    <w:rsid w:val="000F167C"/>
    <w:rsid w:val="000F2DCE"/>
    <w:rsid w:val="001003FD"/>
    <w:rsid w:val="00126D52"/>
    <w:rsid w:val="00130D08"/>
    <w:rsid w:val="00133446"/>
    <w:rsid w:val="00141FF7"/>
    <w:rsid w:val="001421A4"/>
    <w:rsid w:val="00144ECC"/>
    <w:rsid w:val="00151EA4"/>
    <w:rsid w:val="00165FF6"/>
    <w:rsid w:val="00166EA0"/>
    <w:rsid w:val="00175CFA"/>
    <w:rsid w:val="001A3145"/>
    <w:rsid w:val="001A3ACE"/>
    <w:rsid w:val="001C747C"/>
    <w:rsid w:val="001D4808"/>
    <w:rsid w:val="001F2590"/>
    <w:rsid w:val="001F7E0A"/>
    <w:rsid w:val="00203F94"/>
    <w:rsid w:val="002067E3"/>
    <w:rsid w:val="00220E61"/>
    <w:rsid w:val="00227BF9"/>
    <w:rsid w:val="00237DCD"/>
    <w:rsid w:val="00240315"/>
    <w:rsid w:val="00241B94"/>
    <w:rsid w:val="00246767"/>
    <w:rsid w:val="00251116"/>
    <w:rsid w:val="00261FDC"/>
    <w:rsid w:val="00265691"/>
    <w:rsid w:val="00267197"/>
    <w:rsid w:val="00271F65"/>
    <w:rsid w:val="00291138"/>
    <w:rsid w:val="00295E26"/>
    <w:rsid w:val="002A75E9"/>
    <w:rsid w:val="002C265F"/>
    <w:rsid w:val="002D360B"/>
    <w:rsid w:val="002E0FFB"/>
    <w:rsid w:val="002E2333"/>
    <w:rsid w:val="003009BA"/>
    <w:rsid w:val="003016F2"/>
    <w:rsid w:val="0031696D"/>
    <w:rsid w:val="003207EB"/>
    <w:rsid w:val="003218F3"/>
    <w:rsid w:val="003229A5"/>
    <w:rsid w:val="00325B38"/>
    <w:rsid w:val="003422F0"/>
    <w:rsid w:val="00352981"/>
    <w:rsid w:val="00370051"/>
    <w:rsid w:val="0037047C"/>
    <w:rsid w:val="003A5D45"/>
    <w:rsid w:val="003F30EE"/>
    <w:rsid w:val="00402D0A"/>
    <w:rsid w:val="004037FC"/>
    <w:rsid w:val="0040714C"/>
    <w:rsid w:val="00426125"/>
    <w:rsid w:val="00433870"/>
    <w:rsid w:val="004369F9"/>
    <w:rsid w:val="00437A6C"/>
    <w:rsid w:val="00441064"/>
    <w:rsid w:val="00456F82"/>
    <w:rsid w:val="00463BB4"/>
    <w:rsid w:val="00464892"/>
    <w:rsid w:val="00472C14"/>
    <w:rsid w:val="004808D9"/>
    <w:rsid w:val="004917B8"/>
    <w:rsid w:val="00497A99"/>
    <w:rsid w:val="004B1014"/>
    <w:rsid w:val="004B2DE5"/>
    <w:rsid w:val="004B6EC2"/>
    <w:rsid w:val="004C2FB0"/>
    <w:rsid w:val="004C4959"/>
    <w:rsid w:val="004C7DDE"/>
    <w:rsid w:val="004C7E1B"/>
    <w:rsid w:val="004D08D5"/>
    <w:rsid w:val="004D3DB3"/>
    <w:rsid w:val="004E1558"/>
    <w:rsid w:val="004E1BEA"/>
    <w:rsid w:val="004F63C8"/>
    <w:rsid w:val="004F6981"/>
    <w:rsid w:val="00516A24"/>
    <w:rsid w:val="005175A8"/>
    <w:rsid w:val="005303F6"/>
    <w:rsid w:val="00532A94"/>
    <w:rsid w:val="00541040"/>
    <w:rsid w:val="00545830"/>
    <w:rsid w:val="00562EA7"/>
    <w:rsid w:val="005707FC"/>
    <w:rsid w:val="00573BAF"/>
    <w:rsid w:val="00580B88"/>
    <w:rsid w:val="00580DEA"/>
    <w:rsid w:val="00585CEE"/>
    <w:rsid w:val="005868BE"/>
    <w:rsid w:val="005878B7"/>
    <w:rsid w:val="005A3C97"/>
    <w:rsid w:val="005B07E9"/>
    <w:rsid w:val="005B7009"/>
    <w:rsid w:val="005C39B9"/>
    <w:rsid w:val="005D1CAE"/>
    <w:rsid w:val="005E2A5F"/>
    <w:rsid w:val="005F0661"/>
    <w:rsid w:val="005F117C"/>
    <w:rsid w:val="005F410A"/>
    <w:rsid w:val="005F77E0"/>
    <w:rsid w:val="006019DA"/>
    <w:rsid w:val="00606D34"/>
    <w:rsid w:val="00617113"/>
    <w:rsid w:val="00622A45"/>
    <w:rsid w:val="00633EA5"/>
    <w:rsid w:val="00635522"/>
    <w:rsid w:val="00643586"/>
    <w:rsid w:val="00645A71"/>
    <w:rsid w:val="00655056"/>
    <w:rsid w:val="006654F0"/>
    <w:rsid w:val="006734C8"/>
    <w:rsid w:val="00674794"/>
    <w:rsid w:val="00677CA1"/>
    <w:rsid w:val="00680539"/>
    <w:rsid w:val="00680B5C"/>
    <w:rsid w:val="006A2158"/>
    <w:rsid w:val="006A5FF7"/>
    <w:rsid w:val="006B05B3"/>
    <w:rsid w:val="006B1ED3"/>
    <w:rsid w:val="006B6494"/>
    <w:rsid w:val="006C1C0F"/>
    <w:rsid w:val="006C72D3"/>
    <w:rsid w:val="006D57AB"/>
    <w:rsid w:val="006D7CD1"/>
    <w:rsid w:val="006E6F25"/>
    <w:rsid w:val="006E7748"/>
    <w:rsid w:val="007052CA"/>
    <w:rsid w:val="007136B6"/>
    <w:rsid w:val="00722290"/>
    <w:rsid w:val="00731F37"/>
    <w:rsid w:val="007326DA"/>
    <w:rsid w:val="00757A7C"/>
    <w:rsid w:val="007632FD"/>
    <w:rsid w:val="00766C99"/>
    <w:rsid w:val="00766CF4"/>
    <w:rsid w:val="00772089"/>
    <w:rsid w:val="007748A1"/>
    <w:rsid w:val="007840E7"/>
    <w:rsid w:val="007970CA"/>
    <w:rsid w:val="007A50C8"/>
    <w:rsid w:val="007B0E66"/>
    <w:rsid w:val="007B171C"/>
    <w:rsid w:val="007B56BB"/>
    <w:rsid w:val="007C4384"/>
    <w:rsid w:val="007C4488"/>
    <w:rsid w:val="007D7D64"/>
    <w:rsid w:val="007F64F0"/>
    <w:rsid w:val="00800DBB"/>
    <w:rsid w:val="00803A9D"/>
    <w:rsid w:val="0082025D"/>
    <w:rsid w:val="008236E7"/>
    <w:rsid w:val="00824222"/>
    <w:rsid w:val="008252A6"/>
    <w:rsid w:val="008315A8"/>
    <w:rsid w:val="00831985"/>
    <w:rsid w:val="00837968"/>
    <w:rsid w:val="00846B7F"/>
    <w:rsid w:val="008544F1"/>
    <w:rsid w:val="008570AE"/>
    <w:rsid w:val="0085765B"/>
    <w:rsid w:val="008812EF"/>
    <w:rsid w:val="008857BD"/>
    <w:rsid w:val="00897F6C"/>
    <w:rsid w:val="008A2A0D"/>
    <w:rsid w:val="008C0C9A"/>
    <w:rsid w:val="008C396B"/>
    <w:rsid w:val="008C59ED"/>
    <w:rsid w:val="008D6E15"/>
    <w:rsid w:val="008E346A"/>
    <w:rsid w:val="008E6255"/>
    <w:rsid w:val="008F01F5"/>
    <w:rsid w:val="008F6C7C"/>
    <w:rsid w:val="00902F5C"/>
    <w:rsid w:val="00907637"/>
    <w:rsid w:val="00912D00"/>
    <w:rsid w:val="00915B8F"/>
    <w:rsid w:val="00922DD1"/>
    <w:rsid w:val="009349F9"/>
    <w:rsid w:val="009465DA"/>
    <w:rsid w:val="009470DF"/>
    <w:rsid w:val="009473DB"/>
    <w:rsid w:val="00951302"/>
    <w:rsid w:val="009539C0"/>
    <w:rsid w:val="00974753"/>
    <w:rsid w:val="0098329E"/>
    <w:rsid w:val="009860BB"/>
    <w:rsid w:val="009A0679"/>
    <w:rsid w:val="009A303D"/>
    <w:rsid w:val="009A4171"/>
    <w:rsid w:val="009C4BA5"/>
    <w:rsid w:val="009C576F"/>
    <w:rsid w:val="009D0A65"/>
    <w:rsid w:val="009D3230"/>
    <w:rsid w:val="009E0058"/>
    <w:rsid w:val="009E189C"/>
    <w:rsid w:val="009E6037"/>
    <w:rsid w:val="009E77F6"/>
    <w:rsid w:val="009F3CC5"/>
    <w:rsid w:val="009F52A8"/>
    <w:rsid w:val="00A0332C"/>
    <w:rsid w:val="00A04BB4"/>
    <w:rsid w:val="00A064A3"/>
    <w:rsid w:val="00A10AF4"/>
    <w:rsid w:val="00A209E2"/>
    <w:rsid w:val="00A333F3"/>
    <w:rsid w:val="00A33C45"/>
    <w:rsid w:val="00A36B41"/>
    <w:rsid w:val="00A45CCF"/>
    <w:rsid w:val="00A45E95"/>
    <w:rsid w:val="00A470F4"/>
    <w:rsid w:val="00A519FA"/>
    <w:rsid w:val="00A538E7"/>
    <w:rsid w:val="00A54A69"/>
    <w:rsid w:val="00A67452"/>
    <w:rsid w:val="00A74CFB"/>
    <w:rsid w:val="00A822B6"/>
    <w:rsid w:val="00A82687"/>
    <w:rsid w:val="00A82DDF"/>
    <w:rsid w:val="00A94662"/>
    <w:rsid w:val="00AB3243"/>
    <w:rsid w:val="00AC75E1"/>
    <w:rsid w:val="00AC7B3E"/>
    <w:rsid w:val="00AE151C"/>
    <w:rsid w:val="00AE167E"/>
    <w:rsid w:val="00AF2620"/>
    <w:rsid w:val="00B02FB6"/>
    <w:rsid w:val="00B06DCB"/>
    <w:rsid w:val="00B14C11"/>
    <w:rsid w:val="00B2107E"/>
    <w:rsid w:val="00B446CF"/>
    <w:rsid w:val="00B44A2A"/>
    <w:rsid w:val="00B545F3"/>
    <w:rsid w:val="00B63B62"/>
    <w:rsid w:val="00B70855"/>
    <w:rsid w:val="00B721E1"/>
    <w:rsid w:val="00B73276"/>
    <w:rsid w:val="00B73B76"/>
    <w:rsid w:val="00B86882"/>
    <w:rsid w:val="00B9093A"/>
    <w:rsid w:val="00BA2B95"/>
    <w:rsid w:val="00BA718C"/>
    <w:rsid w:val="00BA79D6"/>
    <w:rsid w:val="00BB38B7"/>
    <w:rsid w:val="00BB4973"/>
    <w:rsid w:val="00BB4C77"/>
    <w:rsid w:val="00BC4758"/>
    <w:rsid w:val="00BD2173"/>
    <w:rsid w:val="00BD7D1D"/>
    <w:rsid w:val="00C00F63"/>
    <w:rsid w:val="00C2026B"/>
    <w:rsid w:val="00C30694"/>
    <w:rsid w:val="00C4265E"/>
    <w:rsid w:val="00C458F3"/>
    <w:rsid w:val="00C54F44"/>
    <w:rsid w:val="00C62C43"/>
    <w:rsid w:val="00C7318C"/>
    <w:rsid w:val="00C740E3"/>
    <w:rsid w:val="00C74C17"/>
    <w:rsid w:val="00C930E7"/>
    <w:rsid w:val="00C94550"/>
    <w:rsid w:val="00CB503B"/>
    <w:rsid w:val="00CC7C5F"/>
    <w:rsid w:val="00D04EAF"/>
    <w:rsid w:val="00D0686F"/>
    <w:rsid w:val="00D26C13"/>
    <w:rsid w:val="00D31312"/>
    <w:rsid w:val="00D37924"/>
    <w:rsid w:val="00D4725F"/>
    <w:rsid w:val="00D47B8A"/>
    <w:rsid w:val="00D66779"/>
    <w:rsid w:val="00D8401E"/>
    <w:rsid w:val="00D90B9F"/>
    <w:rsid w:val="00D95800"/>
    <w:rsid w:val="00DA7BAB"/>
    <w:rsid w:val="00DB1F32"/>
    <w:rsid w:val="00DB35E0"/>
    <w:rsid w:val="00DC4A09"/>
    <w:rsid w:val="00DC782D"/>
    <w:rsid w:val="00DE5F29"/>
    <w:rsid w:val="00DE730C"/>
    <w:rsid w:val="00E0439D"/>
    <w:rsid w:val="00E06A76"/>
    <w:rsid w:val="00E12665"/>
    <w:rsid w:val="00E24700"/>
    <w:rsid w:val="00E30B24"/>
    <w:rsid w:val="00E344B2"/>
    <w:rsid w:val="00E414D8"/>
    <w:rsid w:val="00E45E82"/>
    <w:rsid w:val="00E6093A"/>
    <w:rsid w:val="00E61A54"/>
    <w:rsid w:val="00E83E96"/>
    <w:rsid w:val="00E86FEF"/>
    <w:rsid w:val="00E93D87"/>
    <w:rsid w:val="00EA2408"/>
    <w:rsid w:val="00EB04D6"/>
    <w:rsid w:val="00EB37A8"/>
    <w:rsid w:val="00EB3A2B"/>
    <w:rsid w:val="00EB7938"/>
    <w:rsid w:val="00EC048F"/>
    <w:rsid w:val="00EC1974"/>
    <w:rsid w:val="00ED3F56"/>
    <w:rsid w:val="00EF20E3"/>
    <w:rsid w:val="00EF2AED"/>
    <w:rsid w:val="00EF602B"/>
    <w:rsid w:val="00F004C6"/>
    <w:rsid w:val="00F01C10"/>
    <w:rsid w:val="00F11BA4"/>
    <w:rsid w:val="00F266C9"/>
    <w:rsid w:val="00F3004D"/>
    <w:rsid w:val="00F304A0"/>
    <w:rsid w:val="00F53226"/>
    <w:rsid w:val="00F553E1"/>
    <w:rsid w:val="00F67E6F"/>
    <w:rsid w:val="00F72EB5"/>
    <w:rsid w:val="00F75ECD"/>
    <w:rsid w:val="00F8229E"/>
    <w:rsid w:val="00FC1721"/>
    <w:rsid w:val="00FC3EAF"/>
    <w:rsid w:val="00FD5015"/>
    <w:rsid w:val="00FE1D1D"/>
    <w:rsid w:val="00FF149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63BD"/>
  <w15:docId w15:val="{290C411F-B08A-4075-BA82-267F134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30C"/>
    <w:rPr>
      <w:sz w:val="24"/>
      <w:szCs w:val="24"/>
    </w:rPr>
  </w:style>
  <w:style w:type="paragraph" w:styleId="Nadpis1">
    <w:name w:val="heading 1"/>
    <w:basedOn w:val="Normln"/>
    <w:next w:val="Normln"/>
    <w:qFormat/>
    <w:rsid w:val="00DE730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730C"/>
    <w:pPr>
      <w:keepNext/>
      <w:spacing w:before="60" w:after="60"/>
      <w:jc w:val="center"/>
      <w:outlineLvl w:val="1"/>
    </w:pPr>
    <w:rPr>
      <w:b/>
      <w:bCs/>
      <w:color w:val="FF0000"/>
    </w:rPr>
  </w:style>
  <w:style w:type="paragraph" w:styleId="Nadpis3">
    <w:name w:val="heading 3"/>
    <w:basedOn w:val="Normln"/>
    <w:next w:val="Normln"/>
    <w:qFormat/>
    <w:rsid w:val="00DE73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E730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E730C"/>
    <w:rPr>
      <w:color w:val="0000FF"/>
      <w:u w:val="single"/>
    </w:rPr>
  </w:style>
  <w:style w:type="paragraph" w:styleId="Zkladntextodsazen">
    <w:name w:val="Body Text Indent"/>
    <w:basedOn w:val="Normln"/>
    <w:semiHidden/>
    <w:rsid w:val="00DE730C"/>
    <w:pPr>
      <w:spacing w:before="60" w:after="60"/>
      <w:ind w:left="2832" w:firstLine="3"/>
    </w:pPr>
    <w:rPr>
      <w:bCs/>
      <w:i/>
      <w:iCs/>
    </w:rPr>
  </w:style>
  <w:style w:type="paragraph" w:styleId="Zkladntext2">
    <w:name w:val="Body Text 2"/>
    <w:basedOn w:val="Normln"/>
    <w:semiHidden/>
    <w:rsid w:val="00DE730C"/>
    <w:pPr>
      <w:spacing w:before="60" w:after="60"/>
      <w:jc w:val="both"/>
    </w:pPr>
    <w:rPr>
      <w:color w:val="0000FF"/>
    </w:rPr>
  </w:style>
  <w:style w:type="paragraph" w:styleId="Zkladntextodsazen2">
    <w:name w:val="Body Text Indent 2"/>
    <w:basedOn w:val="Normln"/>
    <w:semiHidden/>
    <w:rsid w:val="00DE730C"/>
    <w:pPr>
      <w:spacing w:before="120" w:after="120"/>
      <w:ind w:left="357"/>
      <w:jc w:val="both"/>
    </w:pPr>
    <w:rPr>
      <w:i/>
      <w:iCs/>
      <w:color w:val="0000FF"/>
    </w:rPr>
  </w:style>
  <w:style w:type="paragraph" w:styleId="Zkladntext">
    <w:name w:val="Body Text"/>
    <w:basedOn w:val="Normln"/>
    <w:semiHidden/>
    <w:rsid w:val="00DE730C"/>
    <w:pPr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DE730C"/>
  </w:style>
  <w:style w:type="paragraph" w:styleId="Zpat">
    <w:name w:val="footer"/>
    <w:basedOn w:val="Normln"/>
    <w:semiHidden/>
    <w:rsid w:val="00DE730C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unhideWhenUsed/>
    <w:rsid w:val="00DE730C"/>
    <w:rPr>
      <w:color w:val="800080"/>
      <w:u w:val="single"/>
    </w:rPr>
  </w:style>
  <w:style w:type="character" w:customStyle="1" w:styleId="Nadpis3Char">
    <w:name w:val="Nadpis 3 Char"/>
    <w:basedOn w:val="Standardnpsmoodstavce"/>
    <w:semiHidden/>
    <w:rsid w:val="00DE73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hlavChar">
    <w:name w:val="Záhlaví Char"/>
    <w:basedOn w:val="Standardnpsmoodstavce"/>
    <w:semiHidden/>
    <w:rsid w:val="00DE730C"/>
    <w:rPr>
      <w:sz w:val="24"/>
      <w:szCs w:val="24"/>
    </w:rPr>
  </w:style>
  <w:style w:type="character" w:customStyle="1" w:styleId="Nadpis2Char">
    <w:name w:val="Nadpis 2 Char"/>
    <w:basedOn w:val="Standardnpsmoodstavce"/>
    <w:rsid w:val="00DE730C"/>
    <w:rPr>
      <w:b/>
      <w:bCs/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semiHidden/>
    <w:rsid w:val="00DE730C"/>
    <w:rPr>
      <w:sz w:val="24"/>
    </w:rPr>
  </w:style>
  <w:style w:type="paragraph" w:styleId="Odstavecseseznamem">
    <w:name w:val="List Paragraph"/>
    <w:basedOn w:val="Normln"/>
    <w:qFormat/>
    <w:rsid w:val="00DE730C"/>
    <w:pPr>
      <w:ind w:left="720"/>
      <w:contextualSpacing/>
    </w:pPr>
  </w:style>
  <w:style w:type="paragraph" w:styleId="Textbubliny">
    <w:name w:val="Balloon Text"/>
    <w:basedOn w:val="Normln"/>
    <w:semiHidden/>
    <w:unhideWhenUsed/>
    <w:rsid w:val="00DE7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DE730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rsid w:val="00DE730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3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4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46A"/>
    <w:rPr>
      <w:b/>
      <w:bCs/>
    </w:rPr>
  </w:style>
  <w:style w:type="paragraph" w:styleId="Revize">
    <w:name w:val="Revision"/>
    <w:hidden/>
    <w:uiPriority w:val="99"/>
    <w:semiHidden/>
    <w:rsid w:val="005F410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1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7A15-A5C6-4661-B5F8-D8CE066F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barvě textu:</vt:lpstr>
    </vt:vector>
  </TitlesOfParts>
  <Company>MUS a.s.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barvě textu:</dc:title>
  <dc:creator>Luděk Novák</dc:creator>
  <cp:lastModifiedBy>admin</cp:lastModifiedBy>
  <cp:revision>2</cp:revision>
  <cp:lastPrinted>2015-03-06T11:16:00Z</cp:lastPrinted>
  <dcterms:created xsi:type="dcterms:W3CDTF">2023-05-16T11:27:00Z</dcterms:created>
  <dcterms:modified xsi:type="dcterms:W3CDTF">2023-05-16T11:27:00Z</dcterms:modified>
</cp:coreProperties>
</file>