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F9" w:rsidRDefault="000D76F9" w:rsidP="005D526C">
      <w:pPr>
        <w:spacing w:after="0" w:line="240" w:lineRule="auto"/>
      </w:pPr>
      <w:r>
        <w:t>číslo smlouvy objednatele:</w:t>
      </w:r>
      <w:r>
        <w:tab/>
        <w:t>………………….</w:t>
      </w:r>
    </w:p>
    <w:p w:rsidR="000D76F9" w:rsidRDefault="000D76F9" w:rsidP="005D526C">
      <w:pPr>
        <w:spacing w:after="0" w:line="240" w:lineRule="auto"/>
      </w:pPr>
      <w:r>
        <w:t xml:space="preserve">číslo smlouvy zhotovitele: </w:t>
      </w:r>
      <w:r>
        <w:tab/>
        <w:t>………………….</w:t>
      </w:r>
    </w:p>
    <w:p w:rsidR="000D76F9" w:rsidRDefault="000D76F9" w:rsidP="005D526C">
      <w:pPr>
        <w:spacing w:after="0" w:line="240" w:lineRule="auto"/>
      </w:pPr>
    </w:p>
    <w:p w:rsidR="000D76F9" w:rsidRDefault="000D76F9" w:rsidP="005D526C">
      <w:pPr>
        <w:spacing w:after="0" w:line="240" w:lineRule="auto"/>
      </w:pPr>
    </w:p>
    <w:p w:rsidR="000D76F9" w:rsidRPr="000D76F9" w:rsidRDefault="000D76F9" w:rsidP="005D526C">
      <w:pPr>
        <w:spacing w:after="0" w:line="240" w:lineRule="auto"/>
        <w:jc w:val="center"/>
        <w:rPr>
          <w:b/>
          <w:sz w:val="40"/>
          <w:szCs w:val="40"/>
        </w:rPr>
      </w:pPr>
      <w:r w:rsidRPr="000D76F9">
        <w:rPr>
          <w:b/>
          <w:sz w:val="40"/>
          <w:szCs w:val="40"/>
        </w:rPr>
        <w:t>Smlouva o dílo</w:t>
      </w:r>
    </w:p>
    <w:p w:rsidR="008F425E" w:rsidRPr="00203350" w:rsidRDefault="000D76F9" w:rsidP="005D526C">
      <w:pPr>
        <w:spacing w:after="0" w:line="240" w:lineRule="auto"/>
        <w:jc w:val="center"/>
        <w:rPr>
          <w:b/>
        </w:rPr>
      </w:pPr>
      <w:r w:rsidRPr="00203350">
        <w:rPr>
          <w:b/>
        </w:rPr>
        <w:t>na zh</w:t>
      </w:r>
      <w:r w:rsidR="008F425E" w:rsidRPr="00203350">
        <w:rPr>
          <w:b/>
        </w:rPr>
        <w:t>otovení projektové dokumentace,</w:t>
      </w:r>
      <w:r w:rsidR="00B9030E">
        <w:rPr>
          <w:b/>
        </w:rPr>
        <w:t xml:space="preserve"> </w:t>
      </w:r>
      <w:r w:rsidRPr="00203350">
        <w:rPr>
          <w:b/>
        </w:rPr>
        <w:t>poskytnutí licence k projektové dokumentaci</w:t>
      </w:r>
    </w:p>
    <w:p w:rsidR="000D76F9" w:rsidRDefault="000D76F9" w:rsidP="005D526C">
      <w:pPr>
        <w:spacing w:after="0" w:line="240" w:lineRule="auto"/>
        <w:jc w:val="center"/>
        <w:rPr>
          <w:b/>
        </w:rPr>
      </w:pPr>
      <w:r w:rsidRPr="00203350">
        <w:rPr>
          <w:b/>
        </w:rPr>
        <w:t>a o výkonu autorského dozoru</w:t>
      </w:r>
    </w:p>
    <w:p w:rsidR="000D76F9" w:rsidRDefault="000D76F9" w:rsidP="005D526C">
      <w:pPr>
        <w:spacing w:after="0" w:line="240" w:lineRule="auto"/>
      </w:pPr>
    </w:p>
    <w:p w:rsidR="000D76F9" w:rsidRDefault="000D76F9" w:rsidP="005D526C">
      <w:pPr>
        <w:spacing w:after="0" w:line="240" w:lineRule="auto"/>
      </w:pPr>
    </w:p>
    <w:p w:rsidR="008F425E" w:rsidRPr="008F425E" w:rsidRDefault="008F425E" w:rsidP="005D526C">
      <w:pPr>
        <w:spacing w:after="0" w:line="240" w:lineRule="auto"/>
        <w:rPr>
          <w:b/>
        </w:rPr>
      </w:pPr>
      <w:r w:rsidRPr="008F425E">
        <w:rPr>
          <w:b/>
        </w:rPr>
        <w:t>Smluvní strany:</w:t>
      </w:r>
    </w:p>
    <w:p w:rsidR="008F425E" w:rsidRDefault="008F425E" w:rsidP="005D526C">
      <w:pPr>
        <w:spacing w:after="0" w:line="240" w:lineRule="auto"/>
        <w:rPr>
          <w:b/>
        </w:rPr>
      </w:pPr>
    </w:p>
    <w:p w:rsidR="00CC715E" w:rsidRPr="00745336" w:rsidRDefault="00022376" w:rsidP="005D526C">
      <w:pPr>
        <w:spacing w:after="0" w:line="240" w:lineRule="auto"/>
        <w:rPr>
          <w:b/>
        </w:rPr>
      </w:pPr>
      <w:r w:rsidRPr="00745336">
        <w:rPr>
          <w:b/>
        </w:rPr>
        <w:t>Střední škola obchodní, České Budějovice, Husova 9</w:t>
      </w:r>
    </w:p>
    <w:p w:rsidR="000D76F9" w:rsidRPr="00745336" w:rsidRDefault="000D76F9" w:rsidP="005D526C">
      <w:pPr>
        <w:spacing w:after="0" w:line="240" w:lineRule="auto"/>
      </w:pPr>
      <w:r w:rsidRPr="00745336">
        <w:t>se sídlem:</w:t>
      </w:r>
      <w:r w:rsidR="00022376" w:rsidRPr="00745336">
        <w:t xml:space="preserve"> Husova tř. 1846/9, 370 01 České Budějovice</w:t>
      </w:r>
    </w:p>
    <w:p w:rsidR="000D76F9" w:rsidRPr="00745336" w:rsidRDefault="000D76F9" w:rsidP="005D526C">
      <w:pPr>
        <w:spacing w:after="0" w:line="240" w:lineRule="auto"/>
      </w:pPr>
      <w:r w:rsidRPr="00745336">
        <w:t>IČO:</w:t>
      </w:r>
      <w:r w:rsidR="00CC715E" w:rsidRPr="00745336">
        <w:t xml:space="preserve"> </w:t>
      </w:r>
      <w:r w:rsidR="00022376" w:rsidRPr="00745336">
        <w:t>00510874</w:t>
      </w:r>
    </w:p>
    <w:p w:rsidR="00CC715E" w:rsidRPr="00745336" w:rsidRDefault="00CC715E" w:rsidP="005D526C">
      <w:pPr>
        <w:spacing w:after="0" w:line="240" w:lineRule="auto"/>
      </w:pPr>
      <w:r w:rsidRPr="00745336">
        <w:t>DIČ:</w:t>
      </w:r>
      <w:r w:rsidR="008834CF" w:rsidRPr="00745336">
        <w:t xml:space="preserve"> </w:t>
      </w:r>
      <w:r w:rsidR="00022376" w:rsidRPr="00745336">
        <w:t>CZ00510874</w:t>
      </w:r>
    </w:p>
    <w:p w:rsidR="00CC715E" w:rsidRPr="00745336" w:rsidRDefault="00CC715E" w:rsidP="005D526C">
      <w:pPr>
        <w:spacing w:after="0" w:line="240" w:lineRule="auto"/>
      </w:pPr>
      <w:r w:rsidRPr="00745336">
        <w:t xml:space="preserve">bankovní spojení: </w:t>
      </w:r>
      <w:r w:rsidR="00D50C0D">
        <w:t>xxxxxxxxx</w:t>
      </w:r>
    </w:p>
    <w:p w:rsidR="00CC715E" w:rsidRPr="00022376" w:rsidRDefault="00CC715E" w:rsidP="005D526C">
      <w:pPr>
        <w:spacing w:after="0" w:line="240" w:lineRule="auto"/>
      </w:pPr>
      <w:r w:rsidRPr="00745336">
        <w:t xml:space="preserve">číslo účtu: </w:t>
      </w:r>
      <w:r w:rsidR="00D50C0D">
        <w:t>xxxxxxxxxxxxx</w:t>
      </w:r>
    </w:p>
    <w:p w:rsidR="00667467" w:rsidRPr="00745336" w:rsidRDefault="00667467" w:rsidP="005D526C">
      <w:pPr>
        <w:spacing w:after="0" w:line="240" w:lineRule="auto"/>
      </w:pPr>
      <w:r w:rsidRPr="00745336">
        <w:t xml:space="preserve">Osoby oprávněné jednat ve věcech smluvních: </w:t>
      </w:r>
      <w:r w:rsidR="00022376" w:rsidRPr="00745336">
        <w:t>Mgr. Jarmila Benýšková</w:t>
      </w:r>
      <w:r w:rsidR="00DD5F40" w:rsidRPr="00745336">
        <w:t>,</w:t>
      </w:r>
      <w:r w:rsidR="008834CF" w:rsidRPr="00745336">
        <w:t xml:space="preserve"> ředitel</w:t>
      </w:r>
      <w:r w:rsidR="00022376" w:rsidRPr="00745336">
        <w:t>ka</w:t>
      </w:r>
    </w:p>
    <w:p w:rsidR="00667467" w:rsidRPr="00022376" w:rsidRDefault="00667467" w:rsidP="005D526C">
      <w:pPr>
        <w:spacing w:after="0" w:line="240" w:lineRule="auto"/>
      </w:pPr>
      <w:r w:rsidRPr="00745336">
        <w:t xml:space="preserve">Osoby oprávněné jednat ve věcech technických: </w:t>
      </w:r>
      <w:r w:rsidR="00022376" w:rsidRPr="00745336">
        <w:t>Mgr. Jarmila Benýšková, ředitelka</w:t>
      </w:r>
    </w:p>
    <w:p w:rsidR="00CC715E" w:rsidRDefault="00CC715E" w:rsidP="005D526C">
      <w:pPr>
        <w:spacing w:after="0" w:line="240" w:lineRule="auto"/>
      </w:pPr>
      <w:r w:rsidRPr="00022376">
        <w:t>(dále jen jako „objednatel“)</w:t>
      </w:r>
    </w:p>
    <w:p w:rsidR="00CC715E" w:rsidRDefault="00CC715E" w:rsidP="005D526C">
      <w:pPr>
        <w:spacing w:after="0" w:line="240" w:lineRule="auto"/>
      </w:pPr>
    </w:p>
    <w:p w:rsidR="00CC715E" w:rsidRDefault="00CC715E" w:rsidP="005D526C">
      <w:pPr>
        <w:spacing w:after="0" w:line="240" w:lineRule="auto"/>
      </w:pPr>
    </w:p>
    <w:p w:rsidR="00CC715E" w:rsidRPr="008F425E" w:rsidRDefault="00CC715E" w:rsidP="005D526C">
      <w:pPr>
        <w:spacing w:after="0" w:line="240" w:lineRule="auto"/>
        <w:rPr>
          <w:b/>
        </w:rPr>
      </w:pPr>
      <w:r w:rsidRPr="008F425E">
        <w:rPr>
          <w:b/>
        </w:rPr>
        <w:t>a</w:t>
      </w:r>
    </w:p>
    <w:p w:rsidR="00CC715E" w:rsidRDefault="00CC715E" w:rsidP="005D526C">
      <w:pPr>
        <w:spacing w:after="0" w:line="240" w:lineRule="auto"/>
      </w:pPr>
    </w:p>
    <w:p w:rsidR="00CC715E" w:rsidRDefault="00CC715E" w:rsidP="005D526C">
      <w:pPr>
        <w:spacing w:after="0" w:line="240" w:lineRule="auto"/>
      </w:pPr>
    </w:p>
    <w:p w:rsidR="00CC715E" w:rsidRPr="008F425E" w:rsidRDefault="00AE52C2" w:rsidP="005D526C">
      <w:pPr>
        <w:spacing w:after="0" w:line="240" w:lineRule="auto"/>
        <w:rPr>
          <w:b/>
        </w:rPr>
      </w:pPr>
      <w:r>
        <w:rPr>
          <w:b/>
        </w:rPr>
        <w:t>Josef Chrt, DiS.</w:t>
      </w:r>
    </w:p>
    <w:p w:rsidR="00CC715E" w:rsidRDefault="00CC715E" w:rsidP="005D526C">
      <w:pPr>
        <w:spacing w:after="0" w:line="240" w:lineRule="auto"/>
      </w:pPr>
      <w:r>
        <w:t xml:space="preserve">se sídlem: </w:t>
      </w:r>
      <w:r w:rsidR="00AE52C2">
        <w:t>Květinová 400/12, 373 71, Rudolfov</w:t>
      </w:r>
    </w:p>
    <w:p w:rsidR="00CC715E" w:rsidRDefault="00CC715E" w:rsidP="005D526C">
      <w:pPr>
        <w:spacing w:after="0" w:line="240" w:lineRule="auto"/>
      </w:pPr>
      <w:r>
        <w:t xml:space="preserve">IČO: </w:t>
      </w:r>
      <w:r w:rsidR="00AE52C2">
        <w:t>70665729</w:t>
      </w:r>
    </w:p>
    <w:p w:rsidR="00CC715E" w:rsidRDefault="00CC715E" w:rsidP="005D526C">
      <w:pPr>
        <w:spacing w:after="0" w:line="240" w:lineRule="auto"/>
      </w:pPr>
      <w:r>
        <w:t xml:space="preserve">DIČ: </w:t>
      </w:r>
      <w:r w:rsidR="00AE52C2">
        <w:t>CZ7606271255</w:t>
      </w:r>
    </w:p>
    <w:p w:rsidR="00CC715E" w:rsidRDefault="00CC715E" w:rsidP="00745336">
      <w:pPr>
        <w:spacing w:after="0" w:line="240" w:lineRule="auto"/>
      </w:pPr>
      <w:r>
        <w:t>z</w:t>
      </w:r>
      <w:r w:rsidR="009675D9">
        <w:t>ápis</w:t>
      </w:r>
      <w:r>
        <w:t xml:space="preserve"> v</w:t>
      </w:r>
      <w:r w:rsidR="00AE52C2">
        <w:t xml:space="preserve"> živnostenském rejstříku, Magistrát města České Budějovice, </w:t>
      </w:r>
    </w:p>
    <w:p w:rsidR="00CC715E" w:rsidRDefault="00D50C0D" w:rsidP="005D526C">
      <w:pPr>
        <w:spacing w:after="0" w:line="240" w:lineRule="auto"/>
      </w:pPr>
      <w:r>
        <w:t>bankovní spojení: xxxxxxxxxxxxxxxx</w:t>
      </w:r>
    </w:p>
    <w:p w:rsidR="00CC715E" w:rsidRDefault="00CC715E" w:rsidP="005D526C">
      <w:pPr>
        <w:spacing w:after="0" w:line="240" w:lineRule="auto"/>
      </w:pPr>
      <w:r>
        <w:t xml:space="preserve">číslo účtu: </w:t>
      </w:r>
      <w:r w:rsidR="00D50C0D">
        <w:t>xxxxxxxxxxxxxxxxxxx</w:t>
      </w:r>
    </w:p>
    <w:p w:rsidR="00667467" w:rsidRPr="00203350" w:rsidRDefault="00667467" w:rsidP="005D526C">
      <w:pPr>
        <w:spacing w:after="0" w:line="240" w:lineRule="auto"/>
      </w:pPr>
      <w:r w:rsidRPr="00203350">
        <w:t xml:space="preserve">Osoby oprávněné jednat ve věcech smluvních: </w:t>
      </w:r>
      <w:r w:rsidR="00AE52C2">
        <w:t>Josef Chrt, DiS.</w:t>
      </w:r>
    </w:p>
    <w:p w:rsidR="00667467" w:rsidRDefault="00667467" w:rsidP="005D526C">
      <w:pPr>
        <w:spacing w:after="0" w:line="240" w:lineRule="auto"/>
      </w:pPr>
      <w:r w:rsidRPr="00203350">
        <w:t xml:space="preserve">Osoby oprávněné jednat ve věcech technických: </w:t>
      </w:r>
      <w:r w:rsidR="00AE52C2">
        <w:t>Josef Chrt, DiS.</w:t>
      </w:r>
    </w:p>
    <w:p w:rsidR="00CC715E" w:rsidRDefault="00CC715E" w:rsidP="005D526C">
      <w:pPr>
        <w:spacing w:after="0" w:line="240" w:lineRule="auto"/>
      </w:pPr>
      <w:r>
        <w:t>(dále jen jako „zhotovitel“)</w:t>
      </w:r>
    </w:p>
    <w:p w:rsidR="008F425E" w:rsidRDefault="008F425E" w:rsidP="005D526C">
      <w:pPr>
        <w:spacing w:after="0" w:line="240" w:lineRule="auto"/>
      </w:pPr>
    </w:p>
    <w:p w:rsidR="008F425E" w:rsidRDefault="008F425E" w:rsidP="005D526C">
      <w:pPr>
        <w:spacing w:after="0" w:line="240" w:lineRule="auto"/>
      </w:pPr>
    </w:p>
    <w:p w:rsidR="0049357D" w:rsidRPr="00E624B7" w:rsidRDefault="0049357D" w:rsidP="005D526C">
      <w:pPr>
        <w:spacing w:after="0" w:line="240" w:lineRule="auto"/>
      </w:pPr>
      <w:r w:rsidRPr="00E624B7">
        <w:t xml:space="preserve">Smlouva je uzavřena na základě </w:t>
      </w:r>
      <w:r w:rsidRPr="00AE52C2">
        <w:t xml:space="preserve">výsledků </w:t>
      </w:r>
      <w:r w:rsidR="005C6E97" w:rsidRPr="00745336">
        <w:t>výběrového řízení</w:t>
      </w:r>
      <w:r w:rsidR="005C6E97">
        <w:t xml:space="preserve"> na veřejnou zakázku s názvem </w:t>
      </w:r>
      <w:r w:rsidR="00AE52C2">
        <w:t>„</w:t>
      </w:r>
      <w:r w:rsidR="00AE52C2" w:rsidRPr="00745336">
        <w:rPr>
          <w:b/>
        </w:rPr>
        <w:t>Projektová dokumentace na opravu a výměnu elektroinstalace v objektu Třebízského 942/22, České Budějovice</w:t>
      </w:r>
      <w:r w:rsidR="00AE52C2">
        <w:t>“</w:t>
      </w:r>
      <w:r w:rsidR="005C6E97">
        <w:t xml:space="preserve"> </w:t>
      </w:r>
    </w:p>
    <w:p w:rsidR="005D526C" w:rsidRPr="00E624B7" w:rsidRDefault="005D526C" w:rsidP="00A6402A">
      <w:pPr>
        <w:spacing w:after="0" w:line="240" w:lineRule="auto"/>
        <w:rPr>
          <w:b/>
        </w:rPr>
      </w:pPr>
    </w:p>
    <w:p w:rsidR="005D526C" w:rsidRPr="00E624B7" w:rsidRDefault="005D526C" w:rsidP="0095580A">
      <w:pPr>
        <w:spacing w:after="0" w:line="240" w:lineRule="auto"/>
        <w:rPr>
          <w:b/>
        </w:rPr>
      </w:pPr>
    </w:p>
    <w:p w:rsidR="008F32CE" w:rsidRPr="00E624B7" w:rsidRDefault="0038443E" w:rsidP="005D526C">
      <w:pPr>
        <w:spacing w:after="0" w:line="240" w:lineRule="auto"/>
        <w:jc w:val="center"/>
        <w:rPr>
          <w:b/>
        </w:rPr>
      </w:pPr>
      <w:r w:rsidRPr="00E624B7">
        <w:rPr>
          <w:b/>
        </w:rPr>
        <w:t>Úvodní</w:t>
      </w:r>
      <w:r w:rsidR="008F32CE" w:rsidRPr="00E624B7">
        <w:rPr>
          <w:b/>
        </w:rPr>
        <w:t xml:space="preserve"> ustanovení</w:t>
      </w:r>
    </w:p>
    <w:p w:rsidR="003F2E46" w:rsidRPr="00E624B7" w:rsidRDefault="003F2E46" w:rsidP="005D526C">
      <w:pPr>
        <w:pStyle w:val="Odstavecseseznamem"/>
        <w:spacing w:after="0" w:line="240" w:lineRule="auto"/>
        <w:ind w:left="284"/>
        <w:jc w:val="both"/>
      </w:pPr>
    </w:p>
    <w:p w:rsidR="00D15A5F" w:rsidRPr="00E624B7" w:rsidRDefault="009806C5" w:rsidP="005D526C">
      <w:pPr>
        <w:pStyle w:val="Odstavecseseznamem"/>
        <w:numPr>
          <w:ilvl w:val="0"/>
          <w:numId w:val="2"/>
        </w:numPr>
        <w:spacing w:after="0" w:line="240" w:lineRule="auto"/>
        <w:ind w:left="357" w:hanging="357"/>
        <w:jc w:val="both"/>
      </w:pPr>
      <w:r w:rsidRPr="00E624B7">
        <w:t>Zhotovitel se za podmínek v této smlouvě</w:t>
      </w:r>
      <w:r w:rsidR="00BC7E7D" w:rsidRPr="00E624B7">
        <w:t xml:space="preserve"> uvedených</w:t>
      </w:r>
      <w:r w:rsidRPr="00E624B7">
        <w:t xml:space="preserve"> a v souladu s příslušnými právními předpisy </w:t>
      </w:r>
      <w:r w:rsidR="00FD4C0E" w:rsidRPr="00E624B7">
        <w:t xml:space="preserve">zavazuje </w:t>
      </w:r>
      <w:r w:rsidRPr="00E624B7">
        <w:t>pro objednatele zpracovat</w:t>
      </w:r>
      <w:r w:rsidR="00CF0110" w:rsidRPr="00E624B7">
        <w:t xml:space="preserve"> projektovou dokumentaci </w:t>
      </w:r>
      <w:r w:rsidR="00203350" w:rsidRPr="00E624B7">
        <w:t>a</w:t>
      </w:r>
      <w:r w:rsidR="00742D0A" w:rsidRPr="00E624B7">
        <w:t xml:space="preserve"> </w:t>
      </w:r>
      <w:r w:rsidR="00AF253D" w:rsidRPr="00E624B7">
        <w:t xml:space="preserve">poskytnout objednateli </w:t>
      </w:r>
      <w:r w:rsidR="00BC7E7D" w:rsidRPr="00E624B7">
        <w:t>souvise</w:t>
      </w:r>
      <w:r w:rsidR="00FD4C0E" w:rsidRPr="00E624B7">
        <w:t>jící</w:t>
      </w:r>
      <w:r w:rsidR="00AF253D" w:rsidRPr="00E624B7">
        <w:t xml:space="preserve"> služby a vykonat související</w:t>
      </w:r>
      <w:r w:rsidR="00FD4C0E" w:rsidRPr="00E624B7">
        <w:t xml:space="preserve"> činnosti</w:t>
      </w:r>
      <w:r w:rsidR="00AF253D" w:rsidRPr="00E624B7">
        <w:t xml:space="preserve"> v tomto rozsahu:</w:t>
      </w:r>
    </w:p>
    <w:p w:rsidR="00CC0580" w:rsidRDefault="00CF0110" w:rsidP="005D526C">
      <w:pPr>
        <w:pStyle w:val="Odstavecseseznamem"/>
        <w:numPr>
          <w:ilvl w:val="0"/>
          <w:numId w:val="6"/>
        </w:numPr>
        <w:spacing w:after="0" w:line="240" w:lineRule="auto"/>
        <w:ind w:left="714" w:hanging="357"/>
        <w:jc w:val="both"/>
        <w:rPr>
          <w:b/>
        </w:rPr>
      </w:pPr>
      <w:r w:rsidRPr="00E624B7">
        <w:rPr>
          <w:b/>
        </w:rPr>
        <w:t xml:space="preserve">zpracování </w:t>
      </w:r>
      <w:r w:rsidR="00CC0580" w:rsidRPr="00E624B7">
        <w:rPr>
          <w:b/>
        </w:rPr>
        <w:t>průzkumn</w:t>
      </w:r>
      <w:r w:rsidRPr="00E624B7">
        <w:rPr>
          <w:b/>
        </w:rPr>
        <w:t>ých</w:t>
      </w:r>
      <w:r w:rsidR="00CC0580" w:rsidRPr="00E624B7">
        <w:rPr>
          <w:b/>
        </w:rPr>
        <w:t xml:space="preserve"> a zaměřovací</w:t>
      </w:r>
      <w:r w:rsidRPr="00E624B7">
        <w:rPr>
          <w:b/>
        </w:rPr>
        <w:t>ch</w:t>
      </w:r>
      <w:r w:rsidR="00CC0580" w:rsidRPr="00E624B7">
        <w:rPr>
          <w:b/>
        </w:rPr>
        <w:t xml:space="preserve"> pr</w:t>
      </w:r>
      <w:r w:rsidRPr="00E624B7">
        <w:rPr>
          <w:b/>
        </w:rPr>
        <w:t>ací</w:t>
      </w:r>
      <w:r w:rsidR="00CC0580" w:rsidRPr="00E624B7">
        <w:rPr>
          <w:b/>
        </w:rPr>
        <w:t>,</w:t>
      </w:r>
    </w:p>
    <w:p w:rsidR="00CC0580" w:rsidRPr="00E624B7" w:rsidRDefault="00CC0580" w:rsidP="005D526C">
      <w:pPr>
        <w:pStyle w:val="Odstavecseseznamem"/>
        <w:numPr>
          <w:ilvl w:val="0"/>
          <w:numId w:val="6"/>
        </w:numPr>
        <w:spacing w:after="0" w:line="240" w:lineRule="auto"/>
        <w:ind w:left="714" w:hanging="357"/>
        <w:jc w:val="both"/>
        <w:rPr>
          <w:b/>
        </w:rPr>
      </w:pPr>
      <w:r w:rsidRPr="00E624B7">
        <w:rPr>
          <w:b/>
        </w:rPr>
        <w:t>zpracování projektové dokumentace pro provádění stavby</w:t>
      </w:r>
      <w:r w:rsidR="00A55B94" w:rsidRPr="00E624B7">
        <w:rPr>
          <w:b/>
        </w:rPr>
        <w:t xml:space="preserve"> (dále také jen „PDPS“)</w:t>
      </w:r>
      <w:r w:rsidRPr="00E624B7">
        <w:rPr>
          <w:b/>
        </w:rPr>
        <w:t>,</w:t>
      </w:r>
      <w:r w:rsidR="00090438" w:rsidRPr="00E624B7">
        <w:rPr>
          <w:b/>
        </w:rPr>
        <w:t xml:space="preserve"> součástí bude plán bezpečnosti a ochrany zdraví při práci,</w:t>
      </w:r>
    </w:p>
    <w:p w:rsidR="00CF0110" w:rsidRPr="003726C4" w:rsidRDefault="00CF0110" w:rsidP="003726C4">
      <w:pPr>
        <w:pStyle w:val="Odstavecseseznamem"/>
        <w:numPr>
          <w:ilvl w:val="0"/>
          <w:numId w:val="6"/>
        </w:numPr>
        <w:spacing w:after="0" w:line="240" w:lineRule="auto"/>
        <w:ind w:left="714" w:hanging="357"/>
        <w:jc w:val="both"/>
        <w:rPr>
          <w:b/>
        </w:rPr>
      </w:pPr>
      <w:r w:rsidRPr="003726C4">
        <w:rPr>
          <w:b/>
        </w:rPr>
        <w:t xml:space="preserve">poskytnutí licence k projektové dokumentaci, </w:t>
      </w:r>
    </w:p>
    <w:p w:rsidR="00CF0110" w:rsidRPr="00E624B7" w:rsidRDefault="00CC0580" w:rsidP="005D526C">
      <w:pPr>
        <w:pStyle w:val="Odstavecseseznamem"/>
        <w:numPr>
          <w:ilvl w:val="0"/>
          <w:numId w:val="6"/>
        </w:numPr>
        <w:spacing w:after="0" w:line="240" w:lineRule="auto"/>
        <w:ind w:left="714" w:hanging="357"/>
        <w:jc w:val="both"/>
        <w:rPr>
          <w:b/>
        </w:rPr>
      </w:pPr>
      <w:r w:rsidRPr="00E624B7">
        <w:rPr>
          <w:b/>
        </w:rPr>
        <w:lastRenderedPageBreak/>
        <w:t>výkon autorského dozoru při realizaci stavby,</w:t>
      </w:r>
    </w:p>
    <w:p w:rsidR="00CC0580" w:rsidRPr="00E624B7" w:rsidRDefault="00CF0110" w:rsidP="005D526C">
      <w:pPr>
        <w:pStyle w:val="Odstavecseseznamem"/>
        <w:numPr>
          <w:ilvl w:val="0"/>
          <w:numId w:val="6"/>
        </w:numPr>
        <w:spacing w:after="0" w:line="240" w:lineRule="auto"/>
        <w:ind w:left="714" w:hanging="357"/>
        <w:jc w:val="both"/>
        <w:rPr>
          <w:b/>
        </w:rPr>
      </w:pPr>
      <w:r w:rsidRPr="00E624B7">
        <w:rPr>
          <w:b/>
        </w:rPr>
        <w:t>v</w:t>
      </w:r>
      <w:r w:rsidR="00CC0580" w:rsidRPr="00E624B7">
        <w:rPr>
          <w:b/>
        </w:rPr>
        <w:t>ýkon dalších činností dle této smlouvy.</w:t>
      </w:r>
    </w:p>
    <w:p w:rsidR="00CA701A" w:rsidRPr="00E624B7" w:rsidRDefault="00CA701A" w:rsidP="005D526C">
      <w:pPr>
        <w:pStyle w:val="Odstavecseseznamem"/>
        <w:numPr>
          <w:ilvl w:val="0"/>
          <w:numId w:val="2"/>
        </w:numPr>
        <w:spacing w:after="0" w:line="240" w:lineRule="auto"/>
        <w:ind w:left="357" w:hanging="357"/>
        <w:jc w:val="both"/>
      </w:pPr>
      <w:r w:rsidRPr="00E624B7">
        <w:t>Smlouva je členěna takto:</w:t>
      </w:r>
    </w:p>
    <w:p w:rsidR="00CA701A" w:rsidRPr="00E624B7" w:rsidRDefault="00CA701A" w:rsidP="005D526C">
      <w:pPr>
        <w:pStyle w:val="Odstavecseseznamem"/>
        <w:numPr>
          <w:ilvl w:val="0"/>
          <w:numId w:val="41"/>
        </w:numPr>
        <w:spacing w:after="0" w:line="240" w:lineRule="auto"/>
        <w:ind w:left="714" w:hanging="357"/>
        <w:jc w:val="both"/>
      </w:pPr>
      <w:r w:rsidRPr="00E624B7">
        <w:t xml:space="preserve">článek I. až XI. </w:t>
      </w:r>
      <w:r w:rsidR="00153D10" w:rsidRPr="00E624B7">
        <w:t>–</w:t>
      </w:r>
      <w:r w:rsidRPr="00E624B7">
        <w:t xml:space="preserve"> s</w:t>
      </w:r>
      <w:r w:rsidR="00CC0580" w:rsidRPr="00E624B7">
        <w:t>mlouva</w:t>
      </w:r>
      <w:r w:rsidR="00153D10" w:rsidRPr="00E624B7">
        <w:t xml:space="preserve"> o</w:t>
      </w:r>
      <w:r w:rsidR="00CC0580" w:rsidRPr="00E624B7">
        <w:t xml:space="preserve"> dílo na zhotovení projektové dokumentace</w:t>
      </w:r>
      <w:r w:rsidRPr="00E624B7">
        <w:t xml:space="preserve"> a související ustanovení,</w:t>
      </w:r>
    </w:p>
    <w:p w:rsidR="00CA701A" w:rsidRPr="00E624B7" w:rsidRDefault="00CA701A" w:rsidP="005D526C">
      <w:pPr>
        <w:pStyle w:val="Odstavecseseznamem"/>
        <w:numPr>
          <w:ilvl w:val="0"/>
          <w:numId w:val="41"/>
        </w:numPr>
        <w:spacing w:after="0" w:line="240" w:lineRule="auto"/>
        <w:ind w:left="714" w:hanging="357"/>
        <w:jc w:val="both"/>
      </w:pPr>
      <w:r w:rsidRPr="00E624B7">
        <w:t>článek XII</w:t>
      </w:r>
      <w:r w:rsidR="00CF0110" w:rsidRPr="00E624B7">
        <w:t>.</w:t>
      </w:r>
      <w:r w:rsidRPr="00E624B7">
        <w:t xml:space="preserve"> - s</w:t>
      </w:r>
      <w:r w:rsidR="0038443E" w:rsidRPr="00E624B7">
        <w:t>mlouva o poskytnutí</w:t>
      </w:r>
      <w:r w:rsidRPr="00E624B7">
        <w:t xml:space="preserve"> licence,</w:t>
      </w:r>
    </w:p>
    <w:p w:rsidR="00CA701A" w:rsidRPr="00E624B7" w:rsidRDefault="00CA701A" w:rsidP="005D526C">
      <w:pPr>
        <w:pStyle w:val="Odstavecseseznamem"/>
        <w:numPr>
          <w:ilvl w:val="0"/>
          <w:numId w:val="41"/>
        </w:numPr>
        <w:spacing w:after="0" w:line="240" w:lineRule="auto"/>
        <w:ind w:left="714" w:hanging="357"/>
        <w:jc w:val="both"/>
      </w:pPr>
      <w:r w:rsidRPr="00E624B7">
        <w:t>článek XIII. až XIX. - s</w:t>
      </w:r>
      <w:r w:rsidR="0038443E" w:rsidRPr="00E624B7">
        <w:t>mlouva o výkonu autorského dozoru</w:t>
      </w:r>
      <w:r w:rsidRPr="00E624B7">
        <w:t>,</w:t>
      </w:r>
    </w:p>
    <w:p w:rsidR="00CC0580" w:rsidRPr="00E624B7" w:rsidRDefault="00CA701A" w:rsidP="005D526C">
      <w:pPr>
        <w:pStyle w:val="Odstavecseseznamem"/>
        <w:numPr>
          <w:ilvl w:val="0"/>
          <w:numId w:val="41"/>
        </w:numPr>
        <w:spacing w:after="0" w:line="240" w:lineRule="auto"/>
        <w:ind w:left="714" w:hanging="357"/>
        <w:jc w:val="both"/>
      </w:pPr>
      <w:r w:rsidRPr="00E624B7">
        <w:t>článku XX. - obecná a závěrečná ustanovení</w:t>
      </w:r>
      <w:r w:rsidR="0038443E" w:rsidRPr="00E624B7">
        <w:t>.</w:t>
      </w:r>
    </w:p>
    <w:p w:rsidR="008F32CE" w:rsidRPr="00E624B7" w:rsidRDefault="008F32CE" w:rsidP="005D526C">
      <w:pPr>
        <w:pStyle w:val="Odstavecseseznamem"/>
        <w:spacing w:after="0" w:line="240" w:lineRule="auto"/>
        <w:ind w:left="284"/>
        <w:jc w:val="both"/>
      </w:pPr>
    </w:p>
    <w:p w:rsidR="008F32CE" w:rsidRPr="00E624B7" w:rsidRDefault="008F32CE" w:rsidP="005D526C">
      <w:pPr>
        <w:spacing w:after="0" w:line="240" w:lineRule="auto"/>
        <w:jc w:val="center"/>
        <w:rPr>
          <w:b/>
        </w:rPr>
      </w:pPr>
      <w:r w:rsidRPr="00E624B7">
        <w:rPr>
          <w:b/>
        </w:rPr>
        <w:t>Smlouva o dílo na zhotovení projektové dokumentace</w:t>
      </w:r>
    </w:p>
    <w:p w:rsidR="008F32CE" w:rsidRPr="00E624B7" w:rsidRDefault="008F32CE" w:rsidP="005D526C">
      <w:pPr>
        <w:spacing w:after="0" w:line="240" w:lineRule="auto"/>
        <w:jc w:val="center"/>
        <w:rPr>
          <w:b/>
        </w:rPr>
      </w:pPr>
      <w:r w:rsidRPr="00E624B7">
        <w:rPr>
          <w:b/>
        </w:rPr>
        <w:t>Článek I.</w:t>
      </w:r>
    </w:p>
    <w:p w:rsidR="002B5F07" w:rsidRPr="00E624B7" w:rsidRDefault="002B5F07" w:rsidP="005D526C">
      <w:pPr>
        <w:spacing w:after="0" w:line="240" w:lineRule="auto"/>
        <w:jc w:val="center"/>
        <w:rPr>
          <w:b/>
        </w:rPr>
      </w:pPr>
      <w:r w:rsidRPr="00E624B7">
        <w:rPr>
          <w:b/>
        </w:rPr>
        <w:t>Předmět plnění</w:t>
      </w:r>
    </w:p>
    <w:p w:rsidR="0095580A" w:rsidRPr="003726C4" w:rsidRDefault="00CF0110" w:rsidP="005D526C">
      <w:pPr>
        <w:pStyle w:val="Odstavecseseznamem"/>
        <w:numPr>
          <w:ilvl w:val="0"/>
          <w:numId w:val="29"/>
        </w:numPr>
        <w:spacing w:after="0" w:line="240" w:lineRule="auto"/>
        <w:ind w:left="357" w:hanging="357"/>
        <w:jc w:val="both"/>
      </w:pPr>
      <w:r w:rsidRPr="00E624B7">
        <w:t xml:space="preserve">Zhotovitel se za podmínek v této smlouvě uvedených a v souladu s příslušnými právními předpisy zavazuje pro objednatele zpracovat dokumentaci pro stavbu: </w:t>
      </w:r>
      <w:r w:rsidR="0095580A" w:rsidRPr="00745336">
        <w:rPr>
          <w:rFonts w:cs="Arial"/>
          <w:b/>
          <w:noProof/>
        </w:rPr>
        <w:t>„</w:t>
      </w:r>
      <w:r w:rsidR="003726C4" w:rsidRPr="003726C4">
        <w:rPr>
          <w:b/>
        </w:rPr>
        <w:t>Projektová dokumentace na opravu a výměnu elektroinstalace v objektu Třebízského 942/22, České Budějovice</w:t>
      </w:r>
      <w:r w:rsidR="003726C4" w:rsidRPr="00745336">
        <w:rPr>
          <w:rFonts w:cs="Arial"/>
          <w:b/>
          <w:bCs/>
        </w:rPr>
        <w:t xml:space="preserve"> </w:t>
      </w:r>
      <w:r w:rsidR="0095580A" w:rsidRPr="00745336">
        <w:rPr>
          <w:rFonts w:cs="Arial"/>
          <w:b/>
          <w:bCs/>
        </w:rPr>
        <w:t>“</w:t>
      </w:r>
      <w:r w:rsidR="00F827CC" w:rsidRPr="00745336">
        <w:rPr>
          <w:rFonts w:cs="Arial"/>
          <w:b/>
          <w:bCs/>
        </w:rPr>
        <w:t>.</w:t>
      </w:r>
    </w:p>
    <w:p w:rsidR="004A53B0" w:rsidRPr="00E624B7" w:rsidRDefault="00665247" w:rsidP="004A53B0">
      <w:pPr>
        <w:pStyle w:val="Odstavecseseznamem"/>
        <w:numPr>
          <w:ilvl w:val="0"/>
          <w:numId w:val="29"/>
        </w:numPr>
        <w:spacing w:after="0" w:line="240" w:lineRule="auto"/>
        <w:ind w:left="357" w:hanging="357"/>
        <w:jc w:val="both"/>
      </w:pPr>
      <w:r w:rsidRPr="00E624B7">
        <w:t>Základním podkladem pro zpracování projektové dokumentace j</w:t>
      </w:r>
      <w:r w:rsidR="008900CA">
        <w:t>e zadání objednatele.</w:t>
      </w:r>
    </w:p>
    <w:p w:rsidR="00347336" w:rsidRPr="00E624B7" w:rsidRDefault="00742D0A" w:rsidP="00347336">
      <w:pPr>
        <w:pStyle w:val="Odstavecseseznamem"/>
        <w:numPr>
          <w:ilvl w:val="0"/>
          <w:numId w:val="29"/>
        </w:numPr>
        <w:spacing w:after="0" w:line="240" w:lineRule="auto"/>
        <w:ind w:left="357" w:hanging="357"/>
        <w:jc w:val="both"/>
      </w:pPr>
      <w:r w:rsidRPr="00E624B7">
        <w:t>D</w:t>
      </w:r>
      <w:r w:rsidR="006E1641" w:rsidRPr="00E624B7">
        <w:t>okumentace bude</w:t>
      </w:r>
      <w:r w:rsidR="00DF4B25" w:rsidRPr="00E624B7">
        <w:t xml:space="preserve"> objednateli </w:t>
      </w:r>
      <w:r w:rsidR="000625F8">
        <w:t xml:space="preserve">sloužit pro zadání veřejné zakázky. Dokumentace bude zpracována v souladu s platnými právními předpisy, tj. v souladu se zákonem č. </w:t>
      </w:r>
      <w:r w:rsidR="000625F8" w:rsidRPr="00472756">
        <w:t>183/2006 Sb., o územním plánování a stavebním řádu (stavební zákon)</w:t>
      </w:r>
      <w:r w:rsidR="000625F8">
        <w:t xml:space="preserve">, v souladu s vyhláškou č. 499/2006 Sb., o dokumentaci staveb a v souladu s vyhláškou č. 169/2016 Sb., </w:t>
      </w:r>
      <w:r w:rsidR="000625F8" w:rsidRPr="00DF4B25">
        <w:t>o stanovení rozsahu dokumentace veřejné zakázky na stavební práce a soupisu stavebních prací, dodávek a služeb s výkazem výměr</w:t>
      </w:r>
      <w:r w:rsidR="000625F8">
        <w:t>, případně s jakýmikoliv jinými právními předpisy a normami tyto předpisy normy doplňující a nahrazující.</w:t>
      </w:r>
    </w:p>
    <w:p w:rsidR="00156BD8" w:rsidRPr="00E624B7" w:rsidRDefault="00347336" w:rsidP="00347336">
      <w:pPr>
        <w:pStyle w:val="Odstavecseseznamem"/>
        <w:numPr>
          <w:ilvl w:val="0"/>
          <w:numId w:val="29"/>
        </w:numPr>
        <w:spacing w:after="0" w:line="240" w:lineRule="auto"/>
        <w:ind w:left="357" w:hanging="357"/>
        <w:jc w:val="both"/>
      </w:pPr>
      <w:r w:rsidRPr="00E624B7">
        <w:t>Pokud se v průběhu zpracování projektové dokumentace objeví ze strany zadavatele podstatné připomínky, budou do ní zapracovány.</w:t>
      </w:r>
    </w:p>
    <w:p w:rsidR="00347336" w:rsidRPr="00E624B7" w:rsidRDefault="003C2A1A" w:rsidP="00347336">
      <w:pPr>
        <w:pStyle w:val="Odstavecseseznamem"/>
        <w:numPr>
          <w:ilvl w:val="0"/>
          <w:numId w:val="29"/>
        </w:numPr>
        <w:spacing w:after="0" w:line="240" w:lineRule="auto"/>
        <w:ind w:left="357" w:hanging="357"/>
        <w:jc w:val="both"/>
      </w:pPr>
      <w:r w:rsidRPr="00E624B7">
        <w:t>Zhotovitel zpracuje průzkumy, zkoušky, diagnostiky a měření jsou-li potřebné pro zpracování projektové dokumentace.</w:t>
      </w:r>
    </w:p>
    <w:p w:rsidR="0028380B" w:rsidRDefault="0028380B" w:rsidP="0028380B">
      <w:pPr>
        <w:pStyle w:val="Odstavecseseznamem"/>
        <w:numPr>
          <w:ilvl w:val="0"/>
          <w:numId w:val="29"/>
        </w:numPr>
        <w:spacing w:after="0" w:line="240" w:lineRule="auto"/>
        <w:ind w:left="357" w:hanging="357"/>
        <w:jc w:val="both"/>
      </w:pPr>
      <w:r w:rsidRPr="00E624B7">
        <w:t>Zhotovitel zpracuje dokumentaci pro provádění stavby.</w:t>
      </w:r>
    </w:p>
    <w:p w:rsidR="0070632B" w:rsidRDefault="0070632B" w:rsidP="0070632B">
      <w:pPr>
        <w:pStyle w:val="Odstavecseseznamem"/>
        <w:numPr>
          <w:ilvl w:val="0"/>
          <w:numId w:val="29"/>
        </w:numPr>
        <w:spacing w:after="0" w:line="240" w:lineRule="auto"/>
        <w:ind w:left="357" w:hanging="357"/>
        <w:jc w:val="both"/>
      </w:pPr>
      <w:r>
        <w:t>Zhotovitel předá objednateli průzkumy, zkoušky, diagnostiky a měření:</w:t>
      </w:r>
    </w:p>
    <w:p w:rsidR="0070632B" w:rsidRDefault="0070632B" w:rsidP="0070632B">
      <w:pPr>
        <w:pStyle w:val="Odstavecseseznamem"/>
        <w:numPr>
          <w:ilvl w:val="0"/>
          <w:numId w:val="42"/>
        </w:numPr>
        <w:spacing w:after="0" w:line="240" w:lineRule="auto"/>
        <w:ind w:left="714" w:hanging="357"/>
        <w:jc w:val="both"/>
      </w:pPr>
      <w:r>
        <w:t xml:space="preserve">v listinné </w:t>
      </w:r>
      <w:r w:rsidRPr="00FD4C0E">
        <w:t xml:space="preserve">podobě v </w:t>
      </w:r>
      <w:r w:rsidR="008900CA">
        <w:t>6</w:t>
      </w:r>
      <w:r w:rsidRPr="00FD4C0E">
        <w:t xml:space="preserve"> vyhotovení</w:t>
      </w:r>
      <w:r>
        <w:t>/</w:t>
      </w:r>
      <w:r w:rsidRPr="00FD4C0E">
        <w:t>ch</w:t>
      </w:r>
      <w:r>
        <w:t>,</w:t>
      </w:r>
    </w:p>
    <w:p w:rsidR="0070632B" w:rsidRPr="00E624B7" w:rsidRDefault="0070632B" w:rsidP="0070632B">
      <w:pPr>
        <w:pStyle w:val="Odstavecseseznamem"/>
        <w:numPr>
          <w:ilvl w:val="0"/>
          <w:numId w:val="42"/>
        </w:numPr>
        <w:spacing w:after="0" w:line="240" w:lineRule="auto"/>
        <w:ind w:left="714" w:hanging="357"/>
        <w:jc w:val="both"/>
      </w:pPr>
      <w:r w:rsidRPr="00FD4C0E">
        <w:t>v elektronické podobě na CD/DVD ve formátu pdf</w:t>
      </w:r>
      <w:r>
        <w:t xml:space="preserve"> v </w:t>
      </w:r>
      <w:r w:rsidR="008900CA">
        <w:t>1</w:t>
      </w:r>
      <w:r>
        <w:t xml:space="preserve"> vyhotovení/ch.</w:t>
      </w:r>
    </w:p>
    <w:p w:rsidR="003C2A1A" w:rsidRPr="00E624B7" w:rsidRDefault="003C2A1A" w:rsidP="003C2A1A">
      <w:pPr>
        <w:pStyle w:val="Odstavecseseznamem"/>
        <w:numPr>
          <w:ilvl w:val="0"/>
          <w:numId w:val="29"/>
        </w:numPr>
        <w:spacing w:after="0" w:line="240" w:lineRule="auto"/>
        <w:ind w:left="357" w:hanging="357"/>
        <w:jc w:val="both"/>
      </w:pPr>
      <w:r w:rsidRPr="00E624B7">
        <w:t>Zhotovitel předá objednateli projektovou dokumentaci pro provádění stavby:</w:t>
      </w:r>
    </w:p>
    <w:p w:rsidR="003C2A1A" w:rsidRPr="00E624B7" w:rsidRDefault="003C2A1A" w:rsidP="003C2A1A">
      <w:pPr>
        <w:pStyle w:val="Odstavecseseznamem"/>
        <w:numPr>
          <w:ilvl w:val="0"/>
          <w:numId w:val="43"/>
        </w:numPr>
        <w:spacing w:after="0" w:line="240" w:lineRule="auto"/>
        <w:ind w:left="714" w:hanging="357"/>
        <w:jc w:val="both"/>
      </w:pPr>
      <w:r w:rsidRPr="00E624B7">
        <w:t xml:space="preserve">v listinné podobě v </w:t>
      </w:r>
      <w:r w:rsidR="008900CA">
        <w:t>6</w:t>
      </w:r>
      <w:r w:rsidRPr="00E624B7">
        <w:t xml:space="preserve"> vyhotovení/ch,</w:t>
      </w:r>
    </w:p>
    <w:p w:rsidR="003C2A1A" w:rsidRPr="00E624B7" w:rsidRDefault="003C2A1A" w:rsidP="003C2A1A">
      <w:pPr>
        <w:pStyle w:val="Odstavecseseznamem"/>
        <w:numPr>
          <w:ilvl w:val="0"/>
          <w:numId w:val="43"/>
        </w:numPr>
        <w:spacing w:after="0" w:line="240" w:lineRule="auto"/>
        <w:ind w:left="714" w:hanging="357"/>
        <w:jc w:val="both"/>
      </w:pPr>
      <w:r w:rsidRPr="00E624B7">
        <w:t xml:space="preserve">v elektronické podobě na CD/DVD ve formátu pdf v </w:t>
      </w:r>
      <w:r w:rsidR="008900CA">
        <w:t>1</w:t>
      </w:r>
      <w:r w:rsidRPr="00E624B7">
        <w:t xml:space="preserve"> vyhotovení/ch</w:t>
      </w:r>
      <w:r w:rsidR="0070632B">
        <w:t>.</w:t>
      </w:r>
    </w:p>
    <w:p w:rsidR="00435469" w:rsidRDefault="00435469" w:rsidP="005D526C">
      <w:pPr>
        <w:spacing w:after="0" w:line="240" w:lineRule="auto"/>
        <w:ind w:left="357" w:hanging="357"/>
        <w:rPr>
          <w:b/>
        </w:rPr>
      </w:pPr>
    </w:p>
    <w:p w:rsidR="00435469" w:rsidRDefault="00435469" w:rsidP="005D526C">
      <w:pPr>
        <w:spacing w:after="0" w:line="240" w:lineRule="auto"/>
        <w:jc w:val="center"/>
        <w:rPr>
          <w:b/>
        </w:rPr>
      </w:pPr>
      <w:r w:rsidRPr="0049357D">
        <w:rPr>
          <w:b/>
        </w:rPr>
        <w:t xml:space="preserve">Článek </w:t>
      </w:r>
      <w:r>
        <w:rPr>
          <w:b/>
        </w:rPr>
        <w:t>I</w:t>
      </w:r>
      <w:r w:rsidRPr="0049357D">
        <w:rPr>
          <w:b/>
        </w:rPr>
        <w:t>I.</w:t>
      </w:r>
    </w:p>
    <w:p w:rsidR="00CA701A" w:rsidRDefault="002B5F07" w:rsidP="005D526C">
      <w:pPr>
        <w:spacing w:after="0" w:line="240" w:lineRule="auto"/>
        <w:jc w:val="center"/>
        <w:rPr>
          <w:b/>
        </w:rPr>
      </w:pPr>
      <w:r>
        <w:rPr>
          <w:b/>
        </w:rPr>
        <w:t>Doba plnění</w:t>
      </w:r>
    </w:p>
    <w:p w:rsidR="00525825" w:rsidRDefault="00525825" w:rsidP="002B5F07">
      <w:pPr>
        <w:pStyle w:val="Odstavecseseznamem"/>
        <w:numPr>
          <w:ilvl w:val="0"/>
          <w:numId w:val="7"/>
        </w:numPr>
        <w:spacing w:after="0" w:line="240" w:lineRule="auto"/>
        <w:ind w:left="357" w:hanging="357"/>
        <w:jc w:val="both"/>
      </w:pPr>
      <w:r w:rsidRPr="00435469">
        <w:t xml:space="preserve">Zhotovitel </w:t>
      </w:r>
      <w:r>
        <w:t>se zavazuje provést a předat dílo objednateli v následujících termínech:</w:t>
      </w:r>
    </w:p>
    <w:p w:rsidR="00900063" w:rsidRPr="00745336" w:rsidRDefault="00900063" w:rsidP="00900063">
      <w:pPr>
        <w:pStyle w:val="Odstavecseseznamem"/>
        <w:numPr>
          <w:ilvl w:val="1"/>
          <w:numId w:val="47"/>
        </w:numPr>
        <w:spacing w:before="120" w:after="240" w:line="240" w:lineRule="auto"/>
        <w:ind w:left="709" w:right="-142"/>
        <w:jc w:val="both"/>
        <w:rPr>
          <w:rFonts w:cs="Arial"/>
          <w:b/>
        </w:rPr>
      </w:pPr>
      <w:r w:rsidRPr="00E624B7">
        <w:rPr>
          <w:rFonts w:cs="Arial"/>
        </w:rPr>
        <w:t>ř</w:t>
      </w:r>
      <w:r w:rsidR="0095580A" w:rsidRPr="00E624B7">
        <w:rPr>
          <w:rFonts w:cs="Arial"/>
        </w:rPr>
        <w:t xml:space="preserve">ádně provedený čistopis dokumentace pro provedení stavby (PDPS) vč. rozpočtu a slepého soupisu stavebních prací, dodávek a služeb vč. výkazu výměr </w:t>
      </w:r>
      <w:r w:rsidR="0095580A" w:rsidRPr="00745336">
        <w:rPr>
          <w:rFonts w:cs="Arial"/>
          <w:b/>
        </w:rPr>
        <w:t xml:space="preserve">do </w:t>
      </w:r>
      <w:r w:rsidR="008900CA" w:rsidRPr="00745336">
        <w:rPr>
          <w:rFonts w:cs="Arial"/>
          <w:b/>
        </w:rPr>
        <w:t>60</w:t>
      </w:r>
      <w:r w:rsidR="00FA2A61" w:rsidRPr="00745336">
        <w:rPr>
          <w:rFonts w:cs="Arial"/>
          <w:b/>
        </w:rPr>
        <w:t xml:space="preserve"> </w:t>
      </w:r>
      <w:r w:rsidR="0095580A" w:rsidRPr="00745336">
        <w:rPr>
          <w:rFonts w:cs="Arial"/>
          <w:b/>
        </w:rPr>
        <w:t>kalendářních dní ode dne</w:t>
      </w:r>
      <w:r w:rsidR="003915ED" w:rsidRPr="00745336">
        <w:rPr>
          <w:rFonts w:cs="Arial"/>
          <w:b/>
        </w:rPr>
        <w:t>,</w:t>
      </w:r>
      <w:r w:rsidR="0095580A" w:rsidRPr="00745336">
        <w:rPr>
          <w:rFonts w:cs="Arial"/>
          <w:b/>
        </w:rPr>
        <w:t xml:space="preserve"> </w:t>
      </w:r>
      <w:r w:rsidR="001B4B2D" w:rsidRPr="00745336">
        <w:rPr>
          <w:rFonts w:cs="Arial"/>
          <w:b/>
        </w:rPr>
        <w:t>v němž tato smlouva nabude účinnosti</w:t>
      </w:r>
      <w:r w:rsidRPr="00745336">
        <w:rPr>
          <w:rFonts w:cs="Arial"/>
          <w:b/>
        </w:rPr>
        <w:t>.</w:t>
      </w:r>
    </w:p>
    <w:p w:rsidR="00145D02" w:rsidRDefault="00145D02" w:rsidP="002B5F07">
      <w:pPr>
        <w:pStyle w:val="Odstavecseseznamem"/>
        <w:numPr>
          <w:ilvl w:val="0"/>
          <w:numId w:val="7"/>
        </w:numPr>
        <w:spacing w:after="0" w:line="240" w:lineRule="auto"/>
        <w:ind w:left="357" w:hanging="357"/>
        <w:jc w:val="both"/>
      </w:pPr>
      <w:r>
        <w:t xml:space="preserve">Připadne-li konec </w:t>
      </w:r>
      <w:r w:rsidR="00BD76B5">
        <w:t>shora uveden</w:t>
      </w:r>
      <w:r w:rsidR="009D542E">
        <w:t>é</w:t>
      </w:r>
      <w:r w:rsidR="00BD76B5">
        <w:t xml:space="preserve"> lhůt</w:t>
      </w:r>
      <w:r w:rsidR="009D542E">
        <w:t>y</w:t>
      </w:r>
      <w:r w:rsidR="00BD76B5">
        <w:t xml:space="preserve"> </w:t>
      </w:r>
      <w:r>
        <w:t xml:space="preserve">na sobotu, neděli anebo svátek </w:t>
      </w:r>
      <w:r w:rsidR="00BD76B5">
        <w:t>může</w:t>
      </w:r>
      <w:r>
        <w:t xml:space="preserve"> zhotovitel dílo objednateli předat v nejbližší </w:t>
      </w:r>
      <w:r w:rsidR="001565D0">
        <w:t>následující</w:t>
      </w:r>
      <w:r>
        <w:t xml:space="preserve"> pracovní den.</w:t>
      </w:r>
    </w:p>
    <w:p w:rsidR="00F218D8" w:rsidRDefault="00F218D8" w:rsidP="002B5F07">
      <w:pPr>
        <w:pStyle w:val="Odstavecseseznamem"/>
        <w:numPr>
          <w:ilvl w:val="0"/>
          <w:numId w:val="7"/>
        </w:numPr>
        <w:spacing w:after="0" w:line="240" w:lineRule="auto"/>
        <w:ind w:left="357" w:hanging="357"/>
        <w:jc w:val="both"/>
      </w:pPr>
      <w:r w:rsidRPr="00F218D8">
        <w:t>Zhotovitel je oprávněn dokončit dílo i před sjednaným termínem předání díla a objednatel se zavazuje dříve řádně dokončené dílo převzít a zaplatit.</w:t>
      </w:r>
    </w:p>
    <w:p w:rsidR="00A93A47" w:rsidRDefault="00F218D8" w:rsidP="002B5F07">
      <w:pPr>
        <w:pStyle w:val="Odstavecseseznamem"/>
        <w:numPr>
          <w:ilvl w:val="0"/>
          <w:numId w:val="7"/>
        </w:numPr>
        <w:spacing w:after="0" w:line="240" w:lineRule="auto"/>
        <w:ind w:left="357" w:hanging="357"/>
        <w:jc w:val="both"/>
      </w:pPr>
      <w:r>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rsidR="009F2AC0" w:rsidRPr="00C93101" w:rsidRDefault="009F2AC0" w:rsidP="002B5F07">
      <w:pPr>
        <w:pStyle w:val="Odstavecseseznamem"/>
        <w:numPr>
          <w:ilvl w:val="0"/>
          <w:numId w:val="7"/>
        </w:numPr>
        <w:spacing w:after="0" w:line="240" w:lineRule="auto"/>
        <w:ind w:left="357" w:hanging="357"/>
        <w:jc w:val="both"/>
      </w:pPr>
      <w:r w:rsidRPr="00C93101">
        <w:t>Termín předání a převzetí díla může být přiměřeně prodloužen</w:t>
      </w:r>
      <w:r w:rsidR="00D14240" w:rsidRPr="00C93101">
        <w:t xml:space="preserve"> za podmínek stanovených zákonem o zadávání veřejných zakázek, a to</w:t>
      </w:r>
      <w:r w:rsidRPr="00C93101">
        <w:t>:</w:t>
      </w:r>
    </w:p>
    <w:p w:rsidR="009F2AC0" w:rsidRPr="00C93101" w:rsidRDefault="009F2AC0" w:rsidP="002B5F07">
      <w:pPr>
        <w:pStyle w:val="Odstavecseseznamem"/>
        <w:numPr>
          <w:ilvl w:val="0"/>
          <w:numId w:val="19"/>
        </w:numPr>
        <w:spacing w:after="0" w:line="240" w:lineRule="auto"/>
        <w:ind w:left="714" w:hanging="357"/>
        <w:jc w:val="both"/>
      </w:pPr>
      <w:r w:rsidRPr="00C93101">
        <w:t>dojde-li k přerušení prací zhotovitele na základě písemného pokynu objednatele,</w:t>
      </w:r>
      <w:r w:rsidR="00D14240" w:rsidRPr="00C93101">
        <w:t xml:space="preserve"> a</w:t>
      </w:r>
    </w:p>
    <w:p w:rsidR="00667C8D" w:rsidRPr="00C93101" w:rsidRDefault="00667C8D" w:rsidP="00667C8D">
      <w:pPr>
        <w:pStyle w:val="Odstavecseseznamem"/>
        <w:numPr>
          <w:ilvl w:val="0"/>
          <w:numId w:val="19"/>
        </w:numPr>
        <w:spacing w:after="0" w:line="240" w:lineRule="auto"/>
        <w:jc w:val="both"/>
      </w:pPr>
      <w:r w:rsidRPr="00C93101">
        <w:t xml:space="preserve">vyplyne – li to z požadavku </w:t>
      </w:r>
      <w:r w:rsidR="00794509" w:rsidRPr="00C93101">
        <w:t xml:space="preserve">třetí strany, např. z požadavku </w:t>
      </w:r>
      <w:r w:rsidRPr="00C93101">
        <w:t>jakéhokoliv dotčeného orgánu státní správy, přičemž takový pož</w:t>
      </w:r>
      <w:r w:rsidR="00D14240" w:rsidRPr="00C93101">
        <w:t>adavek a jeho splnění má vliv na</w:t>
      </w:r>
      <w:r w:rsidRPr="00C93101">
        <w:t xml:space="preserve"> termín zhotovení díla, </w:t>
      </w:r>
      <w:r w:rsidR="00D14240" w:rsidRPr="00C93101">
        <w:t>nebo</w:t>
      </w:r>
    </w:p>
    <w:p w:rsidR="009F2AC0" w:rsidRDefault="009F2AC0" w:rsidP="002B5F07">
      <w:pPr>
        <w:pStyle w:val="Odstavecseseznamem"/>
        <w:numPr>
          <w:ilvl w:val="0"/>
          <w:numId w:val="19"/>
        </w:numPr>
        <w:spacing w:after="0" w:line="240" w:lineRule="auto"/>
        <w:ind w:left="714" w:hanging="357"/>
        <w:jc w:val="both"/>
      </w:pPr>
      <w:r w:rsidRPr="00C93101">
        <w:lastRenderedPageBreak/>
        <w:t>dojde-li k přerušení prací zhotovitele z</w:t>
      </w:r>
      <w:r w:rsidR="00D14240" w:rsidRPr="00C93101">
        <w:t> </w:t>
      </w:r>
      <w:r w:rsidRPr="00C93101">
        <w:t>důvodu</w:t>
      </w:r>
      <w:r w:rsidR="00D14240" w:rsidRPr="00C93101">
        <w:t xml:space="preserve"> vzniku</w:t>
      </w:r>
      <w:r w:rsidRPr="00C93101">
        <w:t xml:space="preserve"> pro splnění díla nepříznivých klimatických podmínek </w:t>
      </w:r>
      <w:r w:rsidR="00D14240" w:rsidRPr="00C93101">
        <w:t>anebo vzniku nepředvídatelné a nepřekonatelné překážky, která vznikla nezávisle na vůli smluvních stran</w:t>
      </w:r>
      <w:r w:rsidRPr="00C93101">
        <w:t>; smluvní strany jsou povinny se bezodkladně vzájemně informovat o vzniku takové okolnosti a dohodnout způsob jejího řešení, jinak se takového důvodu nemohou dovolávat.</w:t>
      </w:r>
    </w:p>
    <w:p w:rsidR="00C35352" w:rsidRPr="00850036" w:rsidRDefault="00C35352" w:rsidP="00C35352">
      <w:pPr>
        <w:pStyle w:val="Zpat"/>
        <w:tabs>
          <w:tab w:val="clear" w:pos="4536"/>
          <w:tab w:val="clear" w:pos="9072"/>
        </w:tabs>
        <w:spacing w:before="120"/>
        <w:ind w:left="720"/>
        <w:jc w:val="both"/>
        <w:rPr>
          <w:rFonts w:ascii="Calibri" w:hAnsi="Calibri" w:cs="Calibri"/>
        </w:rPr>
      </w:pPr>
      <w:r w:rsidRPr="002E69E3">
        <w:rPr>
          <w:rFonts w:ascii="Calibri" w:hAnsi="Calibri" w:cs="Calibri"/>
        </w:rPr>
        <w:t>Za nepříznivé klimatické podmínky jsou považovány takové klimatické podmínky, které znemožňují provádění požadovaných prací anebo užití požadovaných technologií za současného dodržení Technických a kvalitativních podmínek staveb anebo příslušných norem ČSN, ČSN EN anebo právních předpisů platných a účinných v době provádění Díla.</w:t>
      </w:r>
    </w:p>
    <w:p w:rsidR="00C35352" w:rsidRPr="00C93101" w:rsidRDefault="00C35352" w:rsidP="00C35352">
      <w:pPr>
        <w:spacing w:after="0" w:line="240" w:lineRule="auto"/>
        <w:jc w:val="both"/>
      </w:pPr>
    </w:p>
    <w:p w:rsidR="00A93A47" w:rsidRDefault="00A93A47" w:rsidP="002B5F07">
      <w:pPr>
        <w:pStyle w:val="Odstavecseseznamem"/>
        <w:numPr>
          <w:ilvl w:val="0"/>
          <w:numId w:val="7"/>
        </w:numPr>
        <w:spacing w:after="0" w:line="240"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rsidR="00532F27" w:rsidRDefault="00532F27" w:rsidP="005D526C">
      <w:pPr>
        <w:spacing w:after="0" w:line="240" w:lineRule="auto"/>
        <w:jc w:val="both"/>
      </w:pPr>
    </w:p>
    <w:p w:rsidR="009F2AC0" w:rsidRDefault="009F2AC0" w:rsidP="005D526C">
      <w:pPr>
        <w:spacing w:after="0" w:line="240" w:lineRule="auto"/>
        <w:jc w:val="center"/>
        <w:rPr>
          <w:b/>
        </w:rPr>
      </w:pPr>
      <w:r w:rsidRPr="0049357D">
        <w:rPr>
          <w:b/>
        </w:rPr>
        <w:t xml:space="preserve">Článek </w:t>
      </w:r>
      <w:r>
        <w:rPr>
          <w:b/>
        </w:rPr>
        <w:t>II</w:t>
      </w:r>
      <w:r w:rsidRPr="0049357D">
        <w:rPr>
          <w:b/>
        </w:rPr>
        <w:t>I.</w:t>
      </w:r>
    </w:p>
    <w:p w:rsidR="002B5F07" w:rsidRDefault="002B5F07" w:rsidP="005D526C">
      <w:pPr>
        <w:spacing w:after="0" w:line="240" w:lineRule="auto"/>
        <w:jc w:val="center"/>
        <w:rPr>
          <w:b/>
        </w:rPr>
      </w:pPr>
      <w:r>
        <w:rPr>
          <w:b/>
        </w:rPr>
        <w:t>Předání a převzetí díla,</w:t>
      </w:r>
    </w:p>
    <w:p w:rsidR="009F2AC0" w:rsidRDefault="009F2AC0" w:rsidP="002B5F07">
      <w:pPr>
        <w:pStyle w:val="Odstavecseseznamem"/>
        <w:numPr>
          <w:ilvl w:val="0"/>
          <w:numId w:val="8"/>
        </w:numPr>
        <w:spacing w:after="0" w:line="240" w:lineRule="auto"/>
        <w:ind w:left="357" w:hanging="357"/>
        <w:jc w:val="both"/>
      </w:pPr>
      <w:r>
        <w:t>Předání a převzetí díla bude provedeno v sídle objednatele.</w:t>
      </w:r>
    </w:p>
    <w:p w:rsidR="009F2AC0" w:rsidRDefault="009F2AC0" w:rsidP="002B5F07">
      <w:pPr>
        <w:pStyle w:val="Odstavecseseznamem"/>
        <w:numPr>
          <w:ilvl w:val="0"/>
          <w:numId w:val="8"/>
        </w:numPr>
        <w:spacing w:after="0" w:line="240" w:lineRule="auto"/>
        <w:ind w:left="357" w:hanging="357"/>
        <w:jc w:val="both"/>
      </w:pPr>
      <w:r>
        <w:t>Po předání díla si objednatel vyhrazuje min. 10 pracovních dnů na kontrolu díla a případnou výzvu k odstranění vad (např. neúplná dokladová část, chybějící podklady a průzkumy atd.).</w:t>
      </w:r>
    </w:p>
    <w:p w:rsidR="009F2AC0" w:rsidRDefault="009F2AC0" w:rsidP="002B5F07">
      <w:pPr>
        <w:pStyle w:val="Odstavecseseznamem"/>
        <w:numPr>
          <w:ilvl w:val="0"/>
          <w:numId w:val="8"/>
        </w:numPr>
        <w:spacing w:after="0" w:line="240" w:lineRule="auto"/>
        <w:ind w:left="357" w:hanging="357"/>
        <w:jc w:val="both"/>
      </w:pPr>
      <w:r>
        <w:t>O předání a převzetí díla musí být sepsán protokol podepsaný oprávněnými zástupci smluvních stran.</w:t>
      </w:r>
    </w:p>
    <w:p w:rsidR="009F2AC0" w:rsidRDefault="009F2AC0" w:rsidP="002B5F07">
      <w:pPr>
        <w:pStyle w:val="Odstavecseseznamem"/>
        <w:numPr>
          <w:ilvl w:val="0"/>
          <w:numId w:val="8"/>
        </w:numPr>
        <w:spacing w:after="0" w:line="240" w:lineRule="auto"/>
        <w:ind w:left="357" w:hanging="357"/>
        <w:jc w:val="both"/>
      </w:pPr>
      <w:r w:rsidRPr="00745336">
        <w:rPr>
          <w:b/>
        </w:rPr>
        <w:t>Součástí protokolu o předání a převzetí díla</w:t>
      </w:r>
      <w:r>
        <w:t xml:space="preserve"> musí být:</w:t>
      </w:r>
    </w:p>
    <w:p w:rsidR="009F2AC0" w:rsidRDefault="009F2AC0" w:rsidP="002B5F07">
      <w:pPr>
        <w:spacing w:after="0" w:line="240" w:lineRule="auto"/>
        <w:ind w:left="714" w:hanging="357"/>
        <w:jc w:val="both"/>
      </w:pPr>
      <w:r>
        <w:t>a)</w:t>
      </w:r>
      <w:r>
        <w:tab/>
        <w:t>identifikační údaje obou smluvních stran</w:t>
      </w:r>
    </w:p>
    <w:p w:rsidR="009F2AC0" w:rsidRDefault="009F2AC0" w:rsidP="002B5F07">
      <w:pPr>
        <w:spacing w:after="0" w:line="240" w:lineRule="auto"/>
        <w:ind w:left="714" w:hanging="357"/>
        <w:jc w:val="both"/>
      </w:pPr>
      <w:r>
        <w:t>b)</w:t>
      </w:r>
      <w:r>
        <w:tab/>
        <w:t>předmět plnění</w:t>
      </w:r>
    </w:p>
    <w:p w:rsidR="009F2AC0" w:rsidRDefault="009F2AC0" w:rsidP="002B5F07">
      <w:pPr>
        <w:spacing w:after="0" w:line="240" w:lineRule="auto"/>
        <w:ind w:left="714" w:hanging="357"/>
        <w:jc w:val="both"/>
      </w:pPr>
      <w:r>
        <w:t>c)</w:t>
      </w:r>
      <w:r>
        <w:tab/>
        <w:t>počet ks paré předávané dokumentace</w:t>
      </w:r>
    </w:p>
    <w:p w:rsidR="009F2AC0" w:rsidRDefault="009F2AC0" w:rsidP="002B5F07">
      <w:pPr>
        <w:spacing w:after="0" w:line="240" w:lineRule="auto"/>
        <w:ind w:left="714" w:hanging="357"/>
        <w:jc w:val="both"/>
      </w:pPr>
      <w:r>
        <w:t>d)</w:t>
      </w:r>
      <w:r>
        <w:tab/>
        <w:t>datum a podpis obou smluvních stran</w:t>
      </w:r>
    </w:p>
    <w:p w:rsidR="009F2AC0" w:rsidRDefault="009F2AC0" w:rsidP="002B5F07">
      <w:pPr>
        <w:pStyle w:val="Odstavecseseznamem"/>
        <w:numPr>
          <w:ilvl w:val="0"/>
          <w:numId w:val="8"/>
        </w:numPr>
        <w:spacing w:after="0" w:line="240" w:lineRule="auto"/>
        <w:ind w:left="357" w:hanging="357"/>
        <w:jc w:val="both"/>
      </w:pPr>
      <w:r>
        <w:t>Součástí díla je vlastnické právo k projektové dokumentaci a dalším dokumentům a hmotným výstupům, které jsou předmětem díla, a nebezpečí škody na nich přechází na objednatele dnem jejich převzetí objednatelem.</w:t>
      </w:r>
    </w:p>
    <w:p w:rsidR="009F2AC0" w:rsidRDefault="009F2AC0" w:rsidP="002B5F07">
      <w:pPr>
        <w:spacing w:after="0" w:line="240" w:lineRule="auto"/>
        <w:ind w:left="714" w:hanging="357"/>
        <w:jc w:val="both"/>
      </w:pPr>
    </w:p>
    <w:p w:rsidR="009F2AC0" w:rsidRDefault="009F2AC0" w:rsidP="005D526C">
      <w:pPr>
        <w:spacing w:after="0" w:line="240" w:lineRule="auto"/>
        <w:jc w:val="center"/>
        <w:rPr>
          <w:b/>
        </w:rPr>
      </w:pPr>
      <w:r w:rsidRPr="0049357D">
        <w:rPr>
          <w:b/>
        </w:rPr>
        <w:t xml:space="preserve">Článek </w:t>
      </w:r>
      <w:r>
        <w:rPr>
          <w:b/>
        </w:rPr>
        <w:t>IV</w:t>
      </w:r>
      <w:r w:rsidRPr="0049357D">
        <w:rPr>
          <w:b/>
        </w:rPr>
        <w:t>.</w:t>
      </w:r>
    </w:p>
    <w:p w:rsidR="00CA701A" w:rsidRDefault="0033449A" w:rsidP="005D526C">
      <w:pPr>
        <w:spacing w:after="0" w:line="240" w:lineRule="auto"/>
        <w:jc w:val="center"/>
        <w:rPr>
          <w:b/>
        </w:rPr>
      </w:pPr>
      <w:r>
        <w:rPr>
          <w:b/>
        </w:rPr>
        <w:t>Práva a povinnosti smluvních stran</w:t>
      </w:r>
    </w:p>
    <w:p w:rsidR="0036617C" w:rsidRDefault="0036617C" w:rsidP="0033449A">
      <w:pPr>
        <w:pStyle w:val="Odstavecseseznamem"/>
        <w:numPr>
          <w:ilvl w:val="0"/>
          <w:numId w:val="9"/>
        </w:numPr>
        <w:spacing w:after="0" w:line="240" w:lineRule="auto"/>
        <w:ind w:left="357" w:hanging="357"/>
        <w:jc w:val="both"/>
      </w:pPr>
      <w:r>
        <w:t>Není-li smlouvou stanoveno jinak, řídí se vzájemná práva a povinnosti smluvních stran příslušnými ustanoveními občanského zákoníku.</w:t>
      </w:r>
    </w:p>
    <w:p w:rsidR="0036617C" w:rsidRDefault="0036617C" w:rsidP="0033449A">
      <w:pPr>
        <w:pStyle w:val="Odstavecseseznamem"/>
        <w:numPr>
          <w:ilvl w:val="0"/>
          <w:numId w:val="9"/>
        </w:numPr>
        <w:spacing w:after="0" w:line="240" w:lineRule="auto"/>
        <w:ind w:left="357" w:hanging="357"/>
        <w:jc w:val="both"/>
      </w:pPr>
      <w:r>
        <w:t>Zhotovitel je zejména povinen:</w:t>
      </w:r>
    </w:p>
    <w:p w:rsidR="0036617C" w:rsidRDefault="0036617C" w:rsidP="0033449A">
      <w:pPr>
        <w:pStyle w:val="Odstavecseseznamem"/>
        <w:numPr>
          <w:ilvl w:val="0"/>
          <w:numId w:val="20"/>
        </w:numPr>
        <w:spacing w:after="0" w:line="240" w:lineRule="auto"/>
        <w:ind w:left="714" w:hanging="357"/>
        <w:jc w:val="both"/>
      </w:pPr>
      <w:r>
        <w:t>provést dílo řádně, včas a za použití postupů, které odpovídají předpisům ČR,</w:t>
      </w:r>
    </w:p>
    <w:p w:rsidR="0036617C" w:rsidRDefault="0036617C" w:rsidP="0033449A">
      <w:pPr>
        <w:pStyle w:val="Odstavecseseznamem"/>
        <w:numPr>
          <w:ilvl w:val="0"/>
          <w:numId w:val="20"/>
        </w:numPr>
        <w:spacing w:after="0" w:line="240" w:lineRule="auto"/>
        <w:ind w:left="714" w:hanging="357"/>
        <w:jc w:val="both"/>
      </w:pPr>
      <w:r>
        <w:t>dodržovat při provádění díla ujednání této smlouvy, řídit se podklady a pokyny objednatele a dotčených orgánů,</w:t>
      </w:r>
    </w:p>
    <w:p w:rsidR="0036617C" w:rsidRDefault="0036617C" w:rsidP="0033449A">
      <w:pPr>
        <w:pStyle w:val="Odstavecseseznamem"/>
        <w:numPr>
          <w:ilvl w:val="0"/>
          <w:numId w:val="20"/>
        </w:numPr>
        <w:spacing w:after="0" w:line="240" w:lineRule="auto"/>
        <w:ind w:left="714" w:hanging="357"/>
        <w:jc w:val="both"/>
      </w:pPr>
      <w:r>
        <w:t>provést dílo na svůj náklad a nebezpečí,</w:t>
      </w:r>
    </w:p>
    <w:p w:rsidR="0036617C" w:rsidRDefault="0036617C" w:rsidP="0033449A">
      <w:pPr>
        <w:pStyle w:val="Odstavecseseznamem"/>
        <w:numPr>
          <w:ilvl w:val="0"/>
          <w:numId w:val="20"/>
        </w:numPr>
        <w:spacing w:after="0" w:line="240" w:lineRule="auto"/>
        <w:ind w:left="714" w:hanging="357"/>
        <w:jc w:val="both"/>
      </w:pPr>
      <w:r>
        <w:t>účastnit se na základě pozvánky objednatele všech jednání týkající</w:t>
      </w:r>
      <w:r w:rsidR="007D2081">
        <w:t>ch</w:t>
      </w:r>
      <w:r>
        <w:t xml:space="preserve"> se díla,</w:t>
      </w:r>
    </w:p>
    <w:p w:rsidR="0036617C" w:rsidRDefault="0036617C" w:rsidP="0033449A">
      <w:pPr>
        <w:pStyle w:val="Odstavecseseznamem"/>
        <w:numPr>
          <w:ilvl w:val="0"/>
          <w:numId w:val="20"/>
        </w:numPr>
        <w:spacing w:after="0" w:line="240" w:lineRule="auto"/>
        <w:ind w:left="714" w:hanging="357"/>
        <w:jc w:val="both"/>
      </w:pPr>
      <w:r>
        <w:t>písemně informovat objednatele o skutečnostech majících vliv na plnění smlouvy, a to neprodleně, nejpozději následující pracovní den poté, kdy příslušná skutečnost nastane nebo zhotov</w:t>
      </w:r>
      <w:r w:rsidR="00525825">
        <w:t>itel zjistí, že by mohla nastat.</w:t>
      </w:r>
    </w:p>
    <w:p w:rsidR="0036617C" w:rsidRDefault="0036617C" w:rsidP="0033449A">
      <w:pPr>
        <w:pStyle w:val="Odstavecseseznamem"/>
        <w:numPr>
          <w:ilvl w:val="0"/>
          <w:numId w:val="9"/>
        </w:numPr>
        <w:spacing w:after="0" w:line="240"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rsidR="0036617C" w:rsidRDefault="0036617C" w:rsidP="0033449A">
      <w:pPr>
        <w:pStyle w:val="Odstavecseseznamem"/>
        <w:numPr>
          <w:ilvl w:val="0"/>
          <w:numId w:val="9"/>
        </w:numPr>
        <w:spacing w:after="0" w:line="240"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345447" w:rsidRDefault="00345447" w:rsidP="005D526C">
      <w:pPr>
        <w:spacing w:after="0" w:line="240" w:lineRule="auto"/>
        <w:rPr>
          <w:b/>
        </w:rPr>
      </w:pPr>
    </w:p>
    <w:p w:rsidR="0036617C" w:rsidRDefault="0036617C" w:rsidP="005D526C">
      <w:pPr>
        <w:spacing w:after="0" w:line="240" w:lineRule="auto"/>
        <w:jc w:val="center"/>
        <w:rPr>
          <w:b/>
        </w:rPr>
      </w:pPr>
      <w:r w:rsidRPr="0049357D">
        <w:rPr>
          <w:b/>
        </w:rPr>
        <w:lastRenderedPageBreak/>
        <w:t xml:space="preserve">Článek </w:t>
      </w:r>
      <w:r>
        <w:rPr>
          <w:b/>
        </w:rPr>
        <w:t>V</w:t>
      </w:r>
      <w:r w:rsidRPr="0049357D">
        <w:rPr>
          <w:b/>
        </w:rPr>
        <w:t>.</w:t>
      </w:r>
    </w:p>
    <w:p w:rsidR="00CA701A" w:rsidRDefault="0033449A" w:rsidP="005D526C">
      <w:pPr>
        <w:spacing w:after="0" w:line="240" w:lineRule="auto"/>
        <w:jc w:val="center"/>
        <w:rPr>
          <w:b/>
        </w:rPr>
      </w:pPr>
      <w:r>
        <w:rPr>
          <w:b/>
        </w:rPr>
        <w:t>Cena díla</w:t>
      </w:r>
    </w:p>
    <w:p w:rsidR="00143716" w:rsidRPr="00E624B7" w:rsidRDefault="00143716" w:rsidP="0033449A">
      <w:pPr>
        <w:pStyle w:val="Odstavecseseznamem"/>
        <w:numPr>
          <w:ilvl w:val="0"/>
          <w:numId w:val="10"/>
        </w:numPr>
        <w:spacing w:after="0" w:line="240" w:lineRule="auto"/>
        <w:ind w:left="357" w:hanging="357"/>
        <w:jc w:val="both"/>
      </w:pPr>
      <w:r w:rsidRPr="00E624B7">
        <w:t>Cena za dílo je stanovena ve výši:</w:t>
      </w:r>
      <w:r w:rsidR="00887EC6" w:rsidRPr="00E624B7">
        <w:tab/>
      </w:r>
      <w:r w:rsidR="00887EC6" w:rsidRPr="00E624B7">
        <w:tab/>
      </w:r>
      <w:r w:rsidR="00887EC6" w:rsidRPr="00E624B7">
        <w:tab/>
      </w:r>
      <w:r w:rsidR="00887EC6" w:rsidRPr="00E624B7">
        <w:tab/>
      </w:r>
    </w:p>
    <w:p w:rsidR="00143716" w:rsidRPr="00745336" w:rsidRDefault="00143716" w:rsidP="0033449A">
      <w:pPr>
        <w:pStyle w:val="Odstavecseseznamem"/>
        <w:numPr>
          <w:ilvl w:val="0"/>
          <w:numId w:val="21"/>
        </w:numPr>
        <w:spacing w:after="0" w:line="240" w:lineRule="auto"/>
        <w:ind w:left="0" w:firstLine="357"/>
        <w:jc w:val="both"/>
      </w:pPr>
      <w:r w:rsidRPr="00745336">
        <w:t>projektová dokumentace pro provádění stavby:</w:t>
      </w:r>
      <w:r w:rsidRPr="00745336">
        <w:tab/>
      </w:r>
      <w:r w:rsidR="00525825" w:rsidRPr="00745336">
        <w:tab/>
      </w:r>
    </w:p>
    <w:p w:rsidR="00143716" w:rsidRPr="00E624B7" w:rsidRDefault="00143716" w:rsidP="0033449A">
      <w:pPr>
        <w:spacing w:after="0" w:line="240" w:lineRule="auto"/>
        <w:ind w:firstLine="357"/>
        <w:jc w:val="both"/>
        <w:rPr>
          <w:b/>
        </w:rPr>
      </w:pPr>
      <w:r w:rsidRPr="00E624B7">
        <w:rPr>
          <w:b/>
        </w:rPr>
        <w:t xml:space="preserve">Cena bez DPH: </w:t>
      </w:r>
      <w:r w:rsidRPr="00E624B7">
        <w:rPr>
          <w:b/>
        </w:rPr>
        <w:tab/>
      </w:r>
      <w:r w:rsidRPr="00E624B7">
        <w:rPr>
          <w:b/>
        </w:rPr>
        <w:tab/>
      </w:r>
      <w:r w:rsidRPr="00E624B7">
        <w:rPr>
          <w:b/>
        </w:rPr>
        <w:tab/>
      </w:r>
      <w:r w:rsidRPr="00E624B7">
        <w:rPr>
          <w:b/>
        </w:rPr>
        <w:tab/>
      </w:r>
      <w:r w:rsidRPr="00E624B7">
        <w:rPr>
          <w:b/>
        </w:rPr>
        <w:tab/>
      </w:r>
      <w:r w:rsidRPr="00E624B7">
        <w:rPr>
          <w:b/>
        </w:rPr>
        <w:tab/>
      </w:r>
      <w:r w:rsidR="00D150D5">
        <w:rPr>
          <w:b/>
        </w:rPr>
        <w:t>7</w:t>
      </w:r>
      <w:r w:rsidRPr="00E624B7">
        <w:rPr>
          <w:b/>
        </w:rPr>
        <w:t>0 000,00 Kč</w:t>
      </w:r>
    </w:p>
    <w:p w:rsidR="00143716" w:rsidRPr="00E624B7" w:rsidRDefault="00143716" w:rsidP="0033449A">
      <w:pPr>
        <w:spacing w:after="0" w:line="240" w:lineRule="auto"/>
        <w:ind w:firstLine="357"/>
        <w:jc w:val="both"/>
        <w:rPr>
          <w:b/>
        </w:rPr>
      </w:pPr>
      <w:r w:rsidRPr="00E624B7">
        <w:rPr>
          <w:b/>
        </w:rPr>
        <w:t>DPH 21</w:t>
      </w:r>
      <w:r w:rsidR="00402E5A">
        <w:rPr>
          <w:b/>
        </w:rPr>
        <w:t xml:space="preserve"> </w:t>
      </w:r>
      <w:r w:rsidRPr="00E624B7">
        <w:rPr>
          <w:b/>
        </w:rPr>
        <w:t>%:</w:t>
      </w:r>
      <w:r w:rsidRPr="00E624B7">
        <w:rPr>
          <w:b/>
        </w:rPr>
        <w:tab/>
      </w:r>
      <w:r w:rsidRPr="00E624B7">
        <w:rPr>
          <w:b/>
        </w:rPr>
        <w:tab/>
      </w:r>
      <w:r w:rsidRPr="00E624B7">
        <w:rPr>
          <w:b/>
        </w:rPr>
        <w:tab/>
      </w:r>
      <w:r w:rsidRPr="00E624B7">
        <w:rPr>
          <w:b/>
        </w:rPr>
        <w:tab/>
      </w:r>
      <w:r w:rsidRPr="00E624B7">
        <w:rPr>
          <w:b/>
        </w:rPr>
        <w:tab/>
      </w:r>
      <w:r w:rsidRPr="00E624B7">
        <w:rPr>
          <w:b/>
        </w:rPr>
        <w:tab/>
      </w:r>
      <w:r w:rsidRPr="00E624B7">
        <w:rPr>
          <w:b/>
        </w:rPr>
        <w:tab/>
      </w:r>
      <w:r w:rsidR="00D150D5">
        <w:rPr>
          <w:b/>
        </w:rPr>
        <w:t>14 7</w:t>
      </w:r>
      <w:r w:rsidRPr="00E624B7">
        <w:rPr>
          <w:b/>
        </w:rPr>
        <w:t>00,00 Kč</w:t>
      </w:r>
    </w:p>
    <w:p w:rsidR="00143716" w:rsidRPr="00E624B7" w:rsidRDefault="00143716" w:rsidP="0033449A">
      <w:pPr>
        <w:spacing w:after="0" w:line="240" w:lineRule="auto"/>
        <w:ind w:firstLine="357"/>
        <w:jc w:val="both"/>
        <w:rPr>
          <w:b/>
        </w:rPr>
      </w:pPr>
      <w:r w:rsidRPr="00E624B7">
        <w:rPr>
          <w:b/>
        </w:rPr>
        <w:t>Cena díla celkem včetně DPH:</w:t>
      </w:r>
      <w:r w:rsidRPr="00E624B7">
        <w:rPr>
          <w:b/>
        </w:rPr>
        <w:tab/>
      </w:r>
      <w:r w:rsidRPr="00E624B7">
        <w:rPr>
          <w:b/>
        </w:rPr>
        <w:tab/>
      </w:r>
      <w:r w:rsidRPr="00E624B7">
        <w:rPr>
          <w:b/>
        </w:rPr>
        <w:tab/>
      </w:r>
      <w:r w:rsidRPr="00E624B7">
        <w:rPr>
          <w:b/>
        </w:rPr>
        <w:tab/>
      </w:r>
      <w:r w:rsidR="00D150D5">
        <w:rPr>
          <w:b/>
        </w:rPr>
        <w:t>84 7</w:t>
      </w:r>
      <w:r w:rsidRPr="00E624B7">
        <w:rPr>
          <w:b/>
        </w:rPr>
        <w:t>00,00 Kč</w:t>
      </w:r>
    </w:p>
    <w:p w:rsidR="00794509" w:rsidRPr="00C93101" w:rsidRDefault="00794509" w:rsidP="00F273B6">
      <w:pPr>
        <w:pStyle w:val="Odstavecseseznamem"/>
        <w:numPr>
          <w:ilvl w:val="0"/>
          <w:numId w:val="10"/>
        </w:numPr>
        <w:spacing w:after="0" w:line="240" w:lineRule="auto"/>
        <w:ind w:left="357" w:hanging="357"/>
        <w:jc w:val="both"/>
      </w:pPr>
      <w:r w:rsidRPr="00E624B7">
        <w:t>Cena díla může být měněna pouze na základě písemné dohody smluvních stran,</w:t>
      </w:r>
      <w:r w:rsidR="009D0E5E" w:rsidRPr="00E624B7">
        <w:t xml:space="preserve"> za podmínek stanovených zákonem</w:t>
      </w:r>
      <w:r w:rsidRPr="00E624B7">
        <w:t xml:space="preserve"> </w:t>
      </w:r>
      <w:r w:rsidR="009D0E5E" w:rsidRPr="00E624B7">
        <w:t xml:space="preserve">o zadávání veřejných zakázek, </w:t>
      </w:r>
      <w:r w:rsidRPr="00E624B7">
        <w:t>a to například v</w:t>
      </w:r>
      <w:r w:rsidR="00F273B6" w:rsidRPr="00E624B7">
        <w:t> </w:t>
      </w:r>
      <w:r w:rsidRPr="00E624B7">
        <w:t>případě</w:t>
      </w:r>
      <w:r w:rsidR="00F273B6" w:rsidRPr="00C93101">
        <w:t xml:space="preserve"> vzniku</w:t>
      </w:r>
      <w:r w:rsidR="009D0E5E" w:rsidRPr="00C93101">
        <w:t xml:space="preserve"> </w:t>
      </w:r>
      <w:r w:rsidRPr="00C93101">
        <w:t xml:space="preserve">požadavku </w:t>
      </w:r>
      <w:r w:rsidR="00F273B6" w:rsidRPr="00C93101">
        <w:t>jakéhokoliv dotčeného orgánu státní správy, který má vliv na rozsah plnění díla</w:t>
      </w:r>
      <w:r w:rsidR="001C3FC2">
        <w:t>.</w:t>
      </w:r>
    </w:p>
    <w:p w:rsidR="0036617C" w:rsidRPr="00C93101" w:rsidRDefault="00143716" w:rsidP="0033449A">
      <w:pPr>
        <w:pStyle w:val="Odstavecseseznamem"/>
        <w:numPr>
          <w:ilvl w:val="0"/>
          <w:numId w:val="10"/>
        </w:numPr>
        <w:spacing w:after="0" w:line="240" w:lineRule="auto"/>
        <w:ind w:left="357" w:hanging="357"/>
        <w:jc w:val="both"/>
      </w:pPr>
      <w:r w:rsidRPr="00C93101">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rsidR="00143716" w:rsidRDefault="00143716" w:rsidP="0033449A">
      <w:pPr>
        <w:spacing w:after="0" w:line="240" w:lineRule="auto"/>
        <w:ind w:firstLine="357"/>
        <w:jc w:val="both"/>
      </w:pPr>
    </w:p>
    <w:p w:rsidR="00554F6D" w:rsidRDefault="00554F6D" w:rsidP="0033449A">
      <w:pPr>
        <w:spacing w:after="0" w:line="240" w:lineRule="auto"/>
        <w:ind w:firstLine="357"/>
        <w:jc w:val="both"/>
      </w:pPr>
    </w:p>
    <w:p w:rsidR="00143716" w:rsidRDefault="00143716" w:rsidP="005D526C">
      <w:pPr>
        <w:spacing w:after="0" w:line="240" w:lineRule="auto"/>
        <w:jc w:val="center"/>
        <w:rPr>
          <w:b/>
        </w:rPr>
      </w:pPr>
      <w:r w:rsidRPr="0049357D">
        <w:rPr>
          <w:b/>
        </w:rPr>
        <w:t xml:space="preserve">Článek </w:t>
      </w:r>
      <w:r>
        <w:rPr>
          <w:b/>
        </w:rPr>
        <w:t>V</w:t>
      </w:r>
      <w:r w:rsidR="00993760">
        <w:rPr>
          <w:b/>
        </w:rPr>
        <w:t>I</w:t>
      </w:r>
      <w:r w:rsidRPr="0049357D">
        <w:rPr>
          <w:b/>
        </w:rPr>
        <w:t>.</w:t>
      </w:r>
    </w:p>
    <w:p w:rsidR="00CA701A" w:rsidRDefault="0033449A" w:rsidP="005D526C">
      <w:pPr>
        <w:spacing w:after="0" w:line="240" w:lineRule="auto"/>
        <w:jc w:val="center"/>
        <w:rPr>
          <w:b/>
        </w:rPr>
      </w:pPr>
      <w:r>
        <w:rPr>
          <w:b/>
        </w:rPr>
        <w:t>Platební podmínky</w:t>
      </w:r>
    </w:p>
    <w:p w:rsidR="00143716" w:rsidRDefault="00143716" w:rsidP="0033449A">
      <w:pPr>
        <w:pStyle w:val="Odstavecseseznamem"/>
        <w:numPr>
          <w:ilvl w:val="0"/>
          <w:numId w:val="11"/>
        </w:numPr>
        <w:spacing w:after="0" w:line="240" w:lineRule="auto"/>
        <w:ind w:left="357" w:hanging="357"/>
        <w:jc w:val="both"/>
      </w:pPr>
      <w:r>
        <w:t>Zálohy se neposkytují.</w:t>
      </w:r>
    </w:p>
    <w:p w:rsidR="00143716" w:rsidRDefault="006E4BE4" w:rsidP="0033449A">
      <w:pPr>
        <w:pStyle w:val="Odstavecseseznamem"/>
        <w:numPr>
          <w:ilvl w:val="0"/>
          <w:numId w:val="11"/>
        </w:numPr>
        <w:spacing w:after="0" w:line="240" w:lineRule="auto"/>
        <w:ind w:left="357" w:hanging="357"/>
        <w:jc w:val="both"/>
      </w:pPr>
      <w:r>
        <w:t xml:space="preserve">Objednatel se zavazuje zaplatit zhotoviteli cenu díla na základě faktury, kterou zhotovitel vyhotoví a odešle objednateli </w:t>
      </w:r>
      <w:r w:rsidRPr="00745336">
        <w:rPr>
          <w:b/>
        </w:rPr>
        <w:t xml:space="preserve">na základě protokolu o předání a převzetí </w:t>
      </w:r>
      <w:r w:rsidR="00135FF9" w:rsidRPr="00745336">
        <w:rPr>
          <w:b/>
        </w:rPr>
        <w:t>díla</w:t>
      </w:r>
      <w:r w:rsidR="00135FF9">
        <w:t xml:space="preserve"> </w:t>
      </w:r>
      <w:r>
        <w:t xml:space="preserve">dle článku </w:t>
      </w:r>
      <w:r w:rsidR="00D0117C">
        <w:t>III</w:t>
      </w:r>
      <w:r>
        <w:t>. této smlouvy. Faktura musí splňovat náležitosti daňového dokladu stanovené zákonem.</w:t>
      </w:r>
    </w:p>
    <w:p w:rsidR="006E4BE4" w:rsidRPr="00E624B7" w:rsidRDefault="006E4BE4" w:rsidP="0033449A">
      <w:pPr>
        <w:pStyle w:val="Odstavecseseznamem"/>
        <w:numPr>
          <w:ilvl w:val="0"/>
          <w:numId w:val="11"/>
        </w:numPr>
        <w:spacing w:after="0" w:line="240" w:lineRule="auto"/>
        <w:ind w:left="357" w:hanging="357"/>
        <w:jc w:val="both"/>
      </w:pPr>
      <w:r w:rsidRPr="00E624B7">
        <w:t xml:space="preserve">Lhůta splatnosti faktury činí 30 dní ode dne jejího doručení na adresu objednatele. </w:t>
      </w:r>
    </w:p>
    <w:p w:rsidR="001C7C4C" w:rsidRPr="00745336" w:rsidRDefault="007D1093" w:rsidP="00900063">
      <w:pPr>
        <w:pStyle w:val="Odstavecseseznamem"/>
        <w:numPr>
          <w:ilvl w:val="0"/>
          <w:numId w:val="11"/>
        </w:numPr>
        <w:spacing w:after="0" w:line="240" w:lineRule="auto"/>
        <w:ind w:left="357" w:hanging="357"/>
        <w:jc w:val="both"/>
      </w:pPr>
      <w:r w:rsidRPr="00745336">
        <w:t xml:space="preserve">Smluvní strany se dohodly na následujících podmínkách úhrady ceny za dílo: </w:t>
      </w:r>
    </w:p>
    <w:p w:rsidR="007D1093" w:rsidRPr="00745336" w:rsidRDefault="00FF4097" w:rsidP="0033449A">
      <w:pPr>
        <w:pStyle w:val="Odstavecseseznamem"/>
        <w:numPr>
          <w:ilvl w:val="0"/>
          <w:numId w:val="22"/>
        </w:numPr>
        <w:spacing w:after="0" w:line="240" w:lineRule="auto"/>
        <w:ind w:left="714" w:hanging="357"/>
        <w:jc w:val="both"/>
      </w:pPr>
      <w:r w:rsidRPr="00745336">
        <w:rPr>
          <w:b/>
        </w:rPr>
        <w:t xml:space="preserve">po předání </w:t>
      </w:r>
      <w:r w:rsidR="007D1093" w:rsidRPr="00745336">
        <w:rPr>
          <w:b/>
        </w:rPr>
        <w:t>projektov</w:t>
      </w:r>
      <w:r w:rsidRPr="00745336">
        <w:rPr>
          <w:b/>
        </w:rPr>
        <w:t>é</w:t>
      </w:r>
      <w:r w:rsidR="007D1093" w:rsidRPr="00745336">
        <w:rPr>
          <w:b/>
        </w:rPr>
        <w:t xml:space="preserve"> dokumentace pro provádění stavby</w:t>
      </w:r>
      <w:r w:rsidR="0074093D" w:rsidRPr="00745336">
        <w:rPr>
          <w:b/>
        </w:rPr>
        <w:t xml:space="preserve"> za odpovídající plnění</w:t>
      </w:r>
      <w:r w:rsidR="00402E5A" w:rsidRPr="00745336">
        <w:t>.</w:t>
      </w:r>
    </w:p>
    <w:p w:rsidR="00143716" w:rsidRPr="00E624B7" w:rsidRDefault="00143716" w:rsidP="0033449A">
      <w:pPr>
        <w:pStyle w:val="Odstavecseseznamem"/>
        <w:numPr>
          <w:ilvl w:val="0"/>
          <w:numId w:val="11"/>
        </w:numPr>
        <w:spacing w:after="0" w:line="240" w:lineRule="auto"/>
        <w:ind w:left="357" w:hanging="357"/>
        <w:jc w:val="both"/>
      </w:pPr>
      <w:r w:rsidRPr="00E624B7">
        <w:t>Závazek objednatele zaplatit fakturu je splněn odepsáním fakturované částky z účtu objednatele ve prospěch zhotovitele.</w:t>
      </w:r>
    </w:p>
    <w:p w:rsidR="00143716" w:rsidRDefault="00143716" w:rsidP="0033449A">
      <w:pPr>
        <w:pStyle w:val="Odstavecseseznamem"/>
        <w:numPr>
          <w:ilvl w:val="0"/>
          <w:numId w:val="11"/>
        </w:numPr>
        <w:spacing w:after="0" w:line="240" w:lineRule="auto"/>
        <w:ind w:left="357" w:hanging="357"/>
        <w:jc w:val="both"/>
      </w:pPr>
      <w:r w:rsidRPr="00E624B7">
        <w:t>Nebude-li faktura obsahovat některou náležitost nebo bude chybně vyúčtována</w:t>
      </w:r>
      <w:r>
        <w:t xml:space="preserve">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143716" w:rsidRDefault="00143716" w:rsidP="0033449A">
      <w:pPr>
        <w:pStyle w:val="Odstavecseseznamem"/>
        <w:numPr>
          <w:ilvl w:val="0"/>
          <w:numId w:val="11"/>
        </w:numPr>
        <w:spacing w:after="0" w:line="240" w:lineRule="auto"/>
        <w:ind w:left="357" w:hanging="357"/>
        <w:jc w:val="both"/>
      </w:pPr>
      <w: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DPH z tohoto plnění za zhotovitele jeho místně příslušnému správci daně na jeho osobní depozitní účet</w:t>
      </w:r>
      <w:r w:rsidR="00402E5A">
        <w:t>.</w:t>
      </w:r>
    </w:p>
    <w:p w:rsidR="007D1093" w:rsidRDefault="007D1093" w:rsidP="0033449A">
      <w:pPr>
        <w:spacing w:after="0" w:line="240" w:lineRule="auto"/>
        <w:ind w:left="357" w:hanging="357"/>
        <w:jc w:val="both"/>
      </w:pPr>
    </w:p>
    <w:p w:rsidR="00D87CDF" w:rsidRDefault="00D87CDF" w:rsidP="005D526C">
      <w:pPr>
        <w:spacing w:after="0" w:line="240" w:lineRule="auto"/>
        <w:jc w:val="center"/>
        <w:rPr>
          <w:b/>
        </w:rPr>
      </w:pPr>
      <w:r w:rsidRPr="0049357D">
        <w:rPr>
          <w:b/>
        </w:rPr>
        <w:t xml:space="preserve">Článek </w:t>
      </w:r>
      <w:r>
        <w:rPr>
          <w:b/>
        </w:rPr>
        <w:t>V</w:t>
      </w:r>
      <w:r w:rsidR="009A102E">
        <w:rPr>
          <w:b/>
        </w:rPr>
        <w:t>I</w:t>
      </w:r>
      <w:r w:rsidR="00DF69C2">
        <w:rPr>
          <w:b/>
        </w:rPr>
        <w:t>I</w:t>
      </w:r>
      <w:r w:rsidRPr="0049357D">
        <w:rPr>
          <w:b/>
        </w:rPr>
        <w:t>.</w:t>
      </w:r>
    </w:p>
    <w:p w:rsidR="0033449A" w:rsidRDefault="0033449A" w:rsidP="0033449A">
      <w:pPr>
        <w:spacing w:after="0" w:line="240" w:lineRule="auto"/>
        <w:jc w:val="center"/>
      </w:pPr>
      <w:r>
        <w:rPr>
          <w:b/>
        </w:rPr>
        <w:t>Odpovědnost za vady</w:t>
      </w:r>
    </w:p>
    <w:p w:rsidR="00D87CDF" w:rsidRDefault="00D87CDF" w:rsidP="00E76BB0">
      <w:pPr>
        <w:pStyle w:val="Odstavecseseznamem"/>
        <w:numPr>
          <w:ilvl w:val="0"/>
          <w:numId w:val="14"/>
        </w:numPr>
        <w:spacing w:after="0" w:line="240" w:lineRule="auto"/>
        <w:ind w:left="357" w:hanging="357"/>
        <w:jc w:val="both"/>
      </w:pPr>
      <w:r>
        <w:t>Dílo má vady, jestliže neodpovídá smlouvě a pokud neumožňuje užívání, k němuž bylo určeno a zhotoveno. Za vadu se považuje i nedodělek (např. nesprávnost nebo neúplnost díla).</w:t>
      </w:r>
    </w:p>
    <w:p w:rsidR="00D87CDF" w:rsidRDefault="00D87CDF" w:rsidP="00E76BB0">
      <w:pPr>
        <w:pStyle w:val="Odstavecseseznamem"/>
        <w:numPr>
          <w:ilvl w:val="0"/>
          <w:numId w:val="14"/>
        </w:numPr>
        <w:spacing w:after="0" w:line="240" w:lineRule="auto"/>
        <w:ind w:left="357" w:hanging="357"/>
        <w:jc w:val="both"/>
      </w:pPr>
      <w:r>
        <w:t>Zhotovitel odpovídá za vady, jež má dílo v době jeho předání a dále odpovídá za vady díla zjištěné po celou dobu záruční lhůty (záruka za jakost).</w:t>
      </w:r>
    </w:p>
    <w:p w:rsidR="00D87CDF" w:rsidRDefault="00D87CDF" w:rsidP="00E76BB0">
      <w:pPr>
        <w:pStyle w:val="Odstavecseseznamem"/>
        <w:numPr>
          <w:ilvl w:val="0"/>
          <w:numId w:val="14"/>
        </w:numPr>
        <w:spacing w:after="0" w:line="240" w:lineRule="auto"/>
        <w:ind w:left="357" w:hanging="357"/>
        <w:jc w:val="both"/>
      </w:pPr>
      <w:r>
        <w:t>Záruku za jakost poskytuje zhotovitel v délce 5 let ode dne převzetí díla objednatelem nebo do vydání kolaudačního souhlasu pro stavbu realizovanou podle předmětné projektové dokumentace.</w:t>
      </w:r>
    </w:p>
    <w:p w:rsidR="00D87CDF" w:rsidRDefault="00D87CDF" w:rsidP="00E76BB0">
      <w:pPr>
        <w:pStyle w:val="Odstavecseseznamem"/>
        <w:numPr>
          <w:ilvl w:val="0"/>
          <w:numId w:val="14"/>
        </w:numPr>
        <w:spacing w:after="0" w:line="240" w:lineRule="auto"/>
        <w:ind w:left="357" w:hanging="357"/>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rsidR="00D87CDF" w:rsidRDefault="00D87CDF" w:rsidP="00E76BB0">
      <w:pPr>
        <w:pStyle w:val="Odstavecseseznamem"/>
        <w:numPr>
          <w:ilvl w:val="0"/>
          <w:numId w:val="14"/>
        </w:numPr>
        <w:spacing w:after="0" w:line="240" w:lineRule="auto"/>
        <w:ind w:left="357" w:hanging="357"/>
        <w:jc w:val="both"/>
      </w:pPr>
      <w:r>
        <w:lastRenderedPageBreak/>
        <w:t>Zhotovitel rovněž neodpovídá za vady způsobené dodržením nevhodných pokynů daných mu objednatelem, jestliže zhotovitel na nevhodnost těchto pokynů písemně upozornil a objednatel na jejich dodržení trval nebo jestli</w:t>
      </w:r>
      <w:r w:rsidR="00D0117C">
        <w:t>že</w:t>
      </w:r>
      <w:r>
        <w:t xml:space="preserve"> zhotovitel tuto nevhodnost ani při vynaložení odborné péče nemohl zjistit.</w:t>
      </w:r>
    </w:p>
    <w:p w:rsidR="00D87CDF" w:rsidRDefault="00D87CDF" w:rsidP="00E76BB0">
      <w:pPr>
        <w:pStyle w:val="Odstavecseseznamem"/>
        <w:numPr>
          <w:ilvl w:val="0"/>
          <w:numId w:val="14"/>
        </w:numPr>
        <w:spacing w:after="0" w:line="240"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D87CDF" w:rsidRDefault="00D87CDF" w:rsidP="00E76BB0">
      <w:pPr>
        <w:pStyle w:val="Odstavecseseznamem"/>
        <w:numPr>
          <w:ilvl w:val="0"/>
          <w:numId w:val="14"/>
        </w:numPr>
        <w:spacing w:after="0" w:line="240" w:lineRule="auto"/>
        <w:ind w:left="357" w:hanging="357"/>
        <w:jc w:val="both"/>
      </w:pPr>
      <w:r>
        <w:t>Zhotovitel je povinen odstranit vadu díla nejpozději do 5 dnů od jejího oznámení objednatelem, pokud se smluvní strany v konkrétním případě nedohodnou písemně jinak, a to bezplatně.</w:t>
      </w:r>
    </w:p>
    <w:p w:rsidR="00D87CDF" w:rsidRDefault="00D87CDF" w:rsidP="00E76BB0">
      <w:pPr>
        <w:pStyle w:val="Odstavecseseznamem"/>
        <w:numPr>
          <w:ilvl w:val="0"/>
          <w:numId w:val="14"/>
        </w:numPr>
        <w:spacing w:after="0" w:line="240" w:lineRule="auto"/>
        <w:ind w:left="357" w:hanging="357"/>
        <w:jc w:val="both"/>
      </w:pPr>
      <w:r>
        <w:t>Provedenou opravu vady díla zhotovitel objednateli předá písemným protokolem.</w:t>
      </w:r>
    </w:p>
    <w:p w:rsidR="00D87CDF" w:rsidRPr="00525825" w:rsidRDefault="00D87CDF" w:rsidP="00E76BB0">
      <w:pPr>
        <w:pStyle w:val="Odstavecseseznamem"/>
        <w:numPr>
          <w:ilvl w:val="0"/>
          <w:numId w:val="14"/>
        </w:numPr>
        <w:spacing w:after="0" w:line="240" w:lineRule="auto"/>
        <w:ind w:left="357" w:hanging="357"/>
        <w:jc w:val="both"/>
      </w:pPr>
      <w:r>
        <w:t>Lhůta záruky za jakost se prodlužuje v případě výskytu vady o počet dní, které uplynou od jejího nahlášení do doby odstranění vady.</w:t>
      </w:r>
    </w:p>
    <w:p w:rsidR="00D87CDF" w:rsidRDefault="00D87CDF" w:rsidP="0033449A">
      <w:pPr>
        <w:spacing w:after="0" w:line="240" w:lineRule="auto"/>
        <w:ind w:hanging="357"/>
        <w:jc w:val="center"/>
        <w:rPr>
          <w:b/>
        </w:rPr>
      </w:pPr>
    </w:p>
    <w:p w:rsidR="00553953" w:rsidRDefault="007D1093" w:rsidP="005D526C">
      <w:pPr>
        <w:spacing w:after="0" w:line="240" w:lineRule="auto"/>
        <w:jc w:val="center"/>
        <w:rPr>
          <w:b/>
        </w:rPr>
      </w:pPr>
      <w:r w:rsidRPr="0049357D">
        <w:rPr>
          <w:b/>
        </w:rPr>
        <w:t xml:space="preserve">Článek </w:t>
      </w:r>
      <w:r>
        <w:rPr>
          <w:b/>
        </w:rPr>
        <w:t>V</w:t>
      </w:r>
      <w:r w:rsidR="009A102E">
        <w:rPr>
          <w:b/>
        </w:rPr>
        <w:t>III</w:t>
      </w:r>
      <w:r w:rsidRPr="0049357D">
        <w:rPr>
          <w:b/>
        </w:rPr>
        <w:t>.</w:t>
      </w:r>
    </w:p>
    <w:p w:rsidR="00CA701A" w:rsidRDefault="00B92372" w:rsidP="005D526C">
      <w:pPr>
        <w:spacing w:after="0" w:line="240" w:lineRule="auto"/>
        <w:jc w:val="center"/>
        <w:rPr>
          <w:b/>
        </w:rPr>
      </w:pPr>
      <w:r>
        <w:rPr>
          <w:b/>
        </w:rPr>
        <w:t>Odpovědnost za škodu</w:t>
      </w:r>
    </w:p>
    <w:p w:rsidR="00553953" w:rsidRDefault="00553953" w:rsidP="00E76BB0">
      <w:pPr>
        <w:pStyle w:val="Odstavecseseznamem"/>
        <w:numPr>
          <w:ilvl w:val="0"/>
          <w:numId w:val="13"/>
        </w:numPr>
        <w:spacing w:after="0" w:line="240" w:lineRule="auto"/>
        <w:ind w:left="357" w:hanging="357"/>
        <w:jc w:val="both"/>
      </w:pPr>
      <w:r w:rsidRPr="00553953">
        <w:t>Odpovědnost za škodu se řídí příslušnými ustanoveními občanského zákoníku, nestanoví-li smlouva jinak.</w:t>
      </w:r>
    </w:p>
    <w:p w:rsidR="00553953" w:rsidRDefault="00553953" w:rsidP="00E76BB0">
      <w:pPr>
        <w:pStyle w:val="Odstavecseseznamem"/>
        <w:numPr>
          <w:ilvl w:val="0"/>
          <w:numId w:val="13"/>
        </w:numPr>
        <w:spacing w:after="0" w:line="240" w:lineRule="auto"/>
        <w:ind w:left="357" w:hanging="357"/>
        <w:jc w:val="both"/>
      </w:pPr>
      <w:r w:rsidRPr="00553953">
        <w:t>Zhotovitel odpovídá za škodu, která objednateli vznikne v důsledku vadně provedeného díla, a to v plném rozsahu.</w:t>
      </w:r>
    </w:p>
    <w:p w:rsidR="00347336" w:rsidRDefault="00553953" w:rsidP="00347336">
      <w:pPr>
        <w:pStyle w:val="Odstavecseseznamem"/>
        <w:numPr>
          <w:ilvl w:val="0"/>
          <w:numId w:val="13"/>
        </w:numPr>
        <w:spacing w:after="0" w:line="240" w:lineRule="auto"/>
        <w:ind w:left="357" w:hanging="357"/>
        <w:jc w:val="both"/>
      </w:pPr>
      <w:r w:rsidRPr="00553953">
        <w:t>Zhotovitel je povinen učinit veškerá opatření potřebná k odvrácení škody nebo k jejímu zmírnění.</w:t>
      </w:r>
    </w:p>
    <w:p w:rsidR="00347336" w:rsidRDefault="00347336" w:rsidP="00347336">
      <w:pPr>
        <w:pStyle w:val="Odstavecseseznamem"/>
        <w:numPr>
          <w:ilvl w:val="0"/>
          <w:numId w:val="13"/>
        </w:numPr>
        <w:spacing w:after="0" w:line="240" w:lineRule="auto"/>
        <w:ind w:left="357" w:hanging="357"/>
        <w:jc w:val="both"/>
      </w:pPr>
      <w:r w:rsidRPr="00347336">
        <w:t>Jestliže vznikne v průběhu realizace díla</w:t>
      </w:r>
      <w:r>
        <w:t xml:space="preserve"> zhotovovaného dle projektové dokumentace vytvořené zhotovitelem na základě této smlouvy</w:t>
      </w:r>
      <w:r w:rsidRPr="00347336">
        <w:t xml:space="preserve"> objednateli škoda</w:t>
      </w:r>
      <w:r>
        <w:t xml:space="preserve">, a to </w:t>
      </w:r>
      <w:r w:rsidRPr="00347336">
        <w:t xml:space="preserve">v důsledku neúplného, nesprávného či vůbec neprovedeného potřebného průzkumu, zkoušky, diagnostiky </w:t>
      </w:r>
      <w:r>
        <w:t>anebo</w:t>
      </w:r>
      <w:r w:rsidRPr="00347336">
        <w:t xml:space="preserve"> měření pak za tuto škodu odpovídá zhotovitel.</w:t>
      </w:r>
    </w:p>
    <w:p w:rsidR="00553953" w:rsidRDefault="00553953" w:rsidP="00E76BB0">
      <w:pPr>
        <w:spacing w:after="0" w:line="240" w:lineRule="auto"/>
        <w:ind w:left="357" w:hanging="357"/>
        <w:jc w:val="both"/>
      </w:pPr>
    </w:p>
    <w:p w:rsidR="00553953" w:rsidRDefault="00553953" w:rsidP="005D526C">
      <w:pPr>
        <w:spacing w:after="0" w:line="240" w:lineRule="auto"/>
        <w:jc w:val="center"/>
        <w:rPr>
          <w:b/>
        </w:rPr>
      </w:pPr>
      <w:r w:rsidRPr="0049357D">
        <w:rPr>
          <w:b/>
        </w:rPr>
        <w:t xml:space="preserve">Článek </w:t>
      </w:r>
      <w:r>
        <w:rPr>
          <w:b/>
        </w:rPr>
        <w:t>I</w:t>
      </w:r>
      <w:r w:rsidR="00AE2F23">
        <w:rPr>
          <w:b/>
        </w:rPr>
        <w:t>X</w:t>
      </w:r>
      <w:r w:rsidRPr="0049357D">
        <w:rPr>
          <w:b/>
        </w:rPr>
        <w:t>.</w:t>
      </w:r>
    </w:p>
    <w:p w:rsidR="00B92372" w:rsidRDefault="00B92372" w:rsidP="005D526C">
      <w:pPr>
        <w:spacing w:after="0" w:line="240" w:lineRule="auto"/>
        <w:jc w:val="center"/>
        <w:rPr>
          <w:b/>
        </w:rPr>
      </w:pPr>
      <w:r>
        <w:rPr>
          <w:b/>
        </w:rPr>
        <w:t>Smluvní pokuty</w:t>
      </w:r>
    </w:p>
    <w:p w:rsidR="00D87CDF" w:rsidRDefault="00D87CDF" w:rsidP="00E76BB0">
      <w:pPr>
        <w:pStyle w:val="Odstavecseseznamem"/>
        <w:numPr>
          <w:ilvl w:val="0"/>
          <w:numId w:val="15"/>
        </w:numPr>
        <w:spacing w:after="0" w:line="240" w:lineRule="auto"/>
        <w:ind w:left="357" w:hanging="357"/>
        <w:jc w:val="both"/>
      </w:pPr>
      <w:r>
        <w:t>Dojde-li k prokazatelnému navýšení ceny stavby prováděné na základě projektové dokumentace vypracované podle této smlouvy, a to z důvodu jakýchkoliv vad této projektové dokumentace (např. nesoulad mezi soupisem stavebních prací, dodávek a služeb s výkazem výměr a projektovou dokumentací), je zhotovitel povinen uhradit objednateli smluvní pokutu:</w:t>
      </w:r>
    </w:p>
    <w:p w:rsidR="00D87CDF" w:rsidRDefault="00D87CDF" w:rsidP="00E76BB0">
      <w:pPr>
        <w:pStyle w:val="Odstavecseseznamem"/>
        <w:numPr>
          <w:ilvl w:val="0"/>
          <w:numId w:val="16"/>
        </w:numPr>
        <w:spacing w:after="0" w:line="240" w:lineRule="auto"/>
        <w:ind w:left="714" w:hanging="357"/>
        <w:jc w:val="both"/>
      </w:pPr>
      <w:r>
        <w:t>ve výši 10% z ceny díla za zpracování dokumentace pro provedení stavby v případě navýšení smluvní ceny díla stavby do 5% včetně,</w:t>
      </w:r>
    </w:p>
    <w:p w:rsidR="00D87CDF" w:rsidRDefault="00D87CDF" w:rsidP="00E76BB0">
      <w:pPr>
        <w:pStyle w:val="Odstavecseseznamem"/>
        <w:numPr>
          <w:ilvl w:val="0"/>
          <w:numId w:val="16"/>
        </w:numPr>
        <w:spacing w:after="0" w:line="240" w:lineRule="auto"/>
        <w:ind w:left="714" w:hanging="357"/>
        <w:jc w:val="both"/>
      </w:pPr>
      <w:r>
        <w:t>ve výši 20% z ceny díla za zpracování dokumentace pro provedení stavby v případě navýšení smluvní ceny díla stavby od 5% do 10% včetně,</w:t>
      </w:r>
    </w:p>
    <w:p w:rsidR="00D87CDF" w:rsidRDefault="00AE2F23" w:rsidP="00E76BB0">
      <w:pPr>
        <w:pStyle w:val="Odstavecseseznamem"/>
        <w:numPr>
          <w:ilvl w:val="0"/>
          <w:numId w:val="16"/>
        </w:numPr>
        <w:spacing w:after="0" w:line="240" w:lineRule="auto"/>
        <w:ind w:left="714" w:hanging="357"/>
        <w:jc w:val="both"/>
      </w:pPr>
      <w:r>
        <w:t>v</w:t>
      </w:r>
      <w:r w:rsidR="00D87CDF">
        <w:t>e výši 30% z ceny díla za zpracování dokumentace pro provedení stavby v případě navýšení smluvní ceny díla stavby větším než 10%.</w:t>
      </w:r>
    </w:p>
    <w:p w:rsidR="00D87CDF" w:rsidRDefault="00D87CDF" w:rsidP="00E76BB0">
      <w:pPr>
        <w:pStyle w:val="Odstavecseseznamem"/>
        <w:numPr>
          <w:ilvl w:val="0"/>
          <w:numId w:val="15"/>
        </w:numPr>
        <w:spacing w:after="0" w:line="240" w:lineRule="auto"/>
        <w:ind w:left="357" w:hanging="357"/>
        <w:jc w:val="both"/>
      </w:pPr>
      <w:r>
        <w:t>V případě, že Úřad pro ochranu hospodářské soutěže (dále jen „ÚOHS“) zjistí během zadávacího řízení realizovaného na základě projektové dokumentace vypracované na základě této smlouvy pochybení zadavatele v důsledku chybně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škodu, která mu tímto vznikla.</w:t>
      </w:r>
    </w:p>
    <w:p w:rsidR="00D87CDF" w:rsidRDefault="00D87CDF" w:rsidP="00E76BB0">
      <w:pPr>
        <w:pStyle w:val="Odstavecseseznamem"/>
        <w:numPr>
          <w:ilvl w:val="0"/>
          <w:numId w:val="15"/>
        </w:numPr>
        <w:spacing w:after="0" w:line="240" w:lineRule="auto"/>
        <w:ind w:left="357" w:hanging="357"/>
        <w:jc w:val="both"/>
      </w:pPr>
      <w: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w:t>
      </w:r>
    </w:p>
    <w:p w:rsidR="00D87CDF" w:rsidRDefault="00D87CDF" w:rsidP="00E76BB0">
      <w:pPr>
        <w:pStyle w:val="Odstavecseseznamem"/>
        <w:numPr>
          <w:ilvl w:val="0"/>
          <w:numId w:val="15"/>
        </w:numPr>
        <w:spacing w:after="0" w:line="240" w:lineRule="auto"/>
        <w:ind w:left="357" w:hanging="357"/>
        <w:jc w:val="both"/>
      </w:pPr>
      <w:r>
        <w:t xml:space="preserve">Nepředá-li zhotovitel objednateli </w:t>
      </w:r>
      <w:r w:rsidR="00FC4A89">
        <w:t xml:space="preserve">dokončené </w:t>
      </w:r>
      <w:r>
        <w:t xml:space="preserve">dílo v termínu stanoveném touto smlouvou, je zhotovitel povinen uhradit objednateli smluvní pokutu ve </w:t>
      </w:r>
      <w:r w:rsidRPr="008900CA">
        <w:t xml:space="preserve">výši </w:t>
      </w:r>
      <w:r w:rsidRPr="00745336">
        <w:t>0,1 %</w:t>
      </w:r>
      <w:r w:rsidRPr="008900CA">
        <w:t xml:space="preserve"> z ceny</w:t>
      </w:r>
      <w:r>
        <w:t xml:space="preserve"> díla (včetně DPH), to za každý i započatý den prodlení.</w:t>
      </w:r>
    </w:p>
    <w:p w:rsidR="00D87CDF" w:rsidRPr="008900CA" w:rsidRDefault="00D87CDF" w:rsidP="00E76BB0">
      <w:pPr>
        <w:pStyle w:val="Odstavecseseznamem"/>
        <w:numPr>
          <w:ilvl w:val="0"/>
          <w:numId w:val="15"/>
        </w:numPr>
        <w:spacing w:after="0" w:line="240" w:lineRule="auto"/>
        <w:ind w:left="357" w:hanging="357"/>
        <w:jc w:val="both"/>
      </w:pPr>
      <w:r>
        <w:lastRenderedPageBreak/>
        <w:t xml:space="preserve">V případě nedodržení termínu odstranění vad díla je zhotovitel povinen uhradit objednateli smluvní pokutu ve </w:t>
      </w:r>
      <w:r w:rsidRPr="008900CA">
        <w:t xml:space="preserve">výši </w:t>
      </w:r>
      <w:r w:rsidRPr="00745336">
        <w:t>0,1 %</w:t>
      </w:r>
      <w:r w:rsidRPr="008900CA">
        <w:t xml:space="preserve"> z ceny díla (včetně DPH), a to za každý i započatý den prodlení.</w:t>
      </w:r>
    </w:p>
    <w:p w:rsidR="00D87CDF" w:rsidRPr="008900CA" w:rsidRDefault="00D87CDF" w:rsidP="00E76BB0">
      <w:pPr>
        <w:pStyle w:val="Odstavecseseznamem"/>
        <w:numPr>
          <w:ilvl w:val="0"/>
          <w:numId w:val="15"/>
        </w:numPr>
        <w:spacing w:after="0" w:line="240" w:lineRule="auto"/>
        <w:ind w:left="357" w:hanging="357"/>
        <w:jc w:val="both"/>
      </w:pPr>
      <w:r w:rsidRPr="008900CA">
        <w:t xml:space="preserve">V případě porušení povinnosti sjednané v článku </w:t>
      </w:r>
      <w:r w:rsidR="00390B6D" w:rsidRPr="00745336">
        <w:t>IV</w:t>
      </w:r>
      <w:r w:rsidR="00E76BB0" w:rsidRPr="00745336">
        <w:t>.</w:t>
      </w:r>
      <w:r w:rsidRPr="00745336">
        <w:t xml:space="preserve"> odst. 2 písm. d)</w:t>
      </w:r>
      <w:r w:rsidRPr="008900CA">
        <w:t xml:space="preserve"> této smlouvy, dojde-li porušením této povinnosti k prodlení s plněním díla, je zhotovitel povinen zaplatit objednateli smluvní pokutu ve výši </w:t>
      </w:r>
      <w:r w:rsidR="008900CA">
        <w:t>3</w:t>
      </w:r>
      <w:r w:rsidRPr="00745336">
        <w:t xml:space="preserve"> 000</w:t>
      </w:r>
      <w:r w:rsidRPr="008900CA">
        <w:t xml:space="preserve"> Kč.</w:t>
      </w:r>
    </w:p>
    <w:p w:rsidR="00D87CDF" w:rsidRPr="008900CA" w:rsidRDefault="00D87CDF" w:rsidP="00E76BB0">
      <w:pPr>
        <w:pStyle w:val="Odstavecseseznamem"/>
        <w:numPr>
          <w:ilvl w:val="0"/>
          <w:numId w:val="15"/>
        </w:numPr>
        <w:spacing w:after="0" w:line="240" w:lineRule="auto"/>
        <w:ind w:left="357" w:hanging="357"/>
        <w:jc w:val="both"/>
      </w:pPr>
      <w:r w:rsidRPr="008900CA">
        <w:t xml:space="preserve">V případě porušení povinnosti dle článku </w:t>
      </w:r>
      <w:r w:rsidR="00390B6D" w:rsidRPr="00745336">
        <w:t>IV.</w:t>
      </w:r>
      <w:r w:rsidRPr="00745336">
        <w:t xml:space="preserve"> odst. 2 písm. e</w:t>
      </w:r>
      <w:r w:rsidRPr="008900CA">
        <w:t xml:space="preserve">) této smlouvy se zhotovitel zavazuje uhradit objednateli smluvní pokutu ve výši </w:t>
      </w:r>
      <w:r w:rsidRPr="00745336">
        <w:t>0,01 %</w:t>
      </w:r>
      <w:r w:rsidRPr="008900CA">
        <w:t xml:space="preserve"> z ceny díla (včetně DPH) za každý i započatý den prodlení u každého objednatelem zaslaného požadavku na poskytnutí dodatečné informace.</w:t>
      </w:r>
    </w:p>
    <w:p w:rsidR="00D87CDF" w:rsidRPr="008900CA" w:rsidRDefault="00D87CDF" w:rsidP="00E76BB0">
      <w:pPr>
        <w:pStyle w:val="Odstavecseseznamem"/>
        <w:numPr>
          <w:ilvl w:val="0"/>
          <w:numId w:val="15"/>
        </w:numPr>
        <w:spacing w:after="0" w:line="240" w:lineRule="auto"/>
        <w:ind w:left="357" w:hanging="357"/>
        <w:jc w:val="both"/>
      </w:pPr>
      <w:r w:rsidRPr="008900CA">
        <w:t xml:space="preserve">Pro případ prodlení se zaplacením ceny díla je objednatel povinen uhradit zhotoviteli smluvní pokutu ve výši </w:t>
      </w:r>
      <w:r w:rsidRPr="00745336">
        <w:t>0,1 %</w:t>
      </w:r>
      <w:r w:rsidRPr="008900CA">
        <w:t xml:space="preserve"> z dlužné částky.</w:t>
      </w:r>
    </w:p>
    <w:p w:rsidR="00D87CDF" w:rsidRPr="008900CA" w:rsidRDefault="00D87CDF" w:rsidP="00E76BB0">
      <w:pPr>
        <w:pStyle w:val="Odstavecseseznamem"/>
        <w:numPr>
          <w:ilvl w:val="0"/>
          <w:numId w:val="15"/>
        </w:numPr>
        <w:spacing w:after="0" w:line="240" w:lineRule="auto"/>
        <w:ind w:left="357" w:hanging="357"/>
        <w:jc w:val="both"/>
      </w:pPr>
      <w:r w:rsidRPr="008900CA">
        <w:t xml:space="preserve">Při odstoupení objednatele od smlouvy pro její podstatné porušení zhotovitelem podle </w:t>
      </w:r>
      <w:r w:rsidRPr="00745336">
        <w:t>čl. X. odst. 3</w:t>
      </w:r>
      <w:r w:rsidRPr="008900CA">
        <w:t xml:space="preserve"> této smlouvy uplatní objednatel za toto porušení vůči zhotoviteli též smluvní pokutu ve výši </w:t>
      </w:r>
      <w:r w:rsidRPr="00745336">
        <w:t>20</w:t>
      </w:r>
      <w:r w:rsidR="00390B6D" w:rsidRPr="00745336">
        <w:t> </w:t>
      </w:r>
      <w:r w:rsidRPr="00745336">
        <w:t>%</w:t>
      </w:r>
      <w:r w:rsidRPr="008900CA">
        <w:t xml:space="preserve"> smluvní ceny díla.</w:t>
      </w:r>
    </w:p>
    <w:p w:rsidR="00D87CDF" w:rsidRDefault="00D87CDF" w:rsidP="00E76BB0">
      <w:pPr>
        <w:pStyle w:val="Odstavecseseznamem"/>
        <w:numPr>
          <w:ilvl w:val="0"/>
          <w:numId w:val="15"/>
        </w:numPr>
        <w:spacing w:after="0" w:line="240" w:lineRule="auto"/>
        <w:ind w:left="357" w:hanging="357"/>
        <w:jc w:val="both"/>
      </w:pPr>
      <w:r w:rsidRPr="008900CA">
        <w:t>V případě uplatnění smluvní pokuty zašle oprávněná strana straně povinné oznámení, které musí</w:t>
      </w:r>
      <w:r>
        <w:t xml:space="preserve"> obsahovat popis a časové určení události, která v souladu s uzavřenou smlouvou zakládá nárok oprávněné strany na smluvní pokutu, a informaci o způsobu úhrady smluvní pokuty.</w:t>
      </w:r>
    </w:p>
    <w:p w:rsidR="00D87CDF" w:rsidRDefault="00D87CDF" w:rsidP="00E76BB0">
      <w:pPr>
        <w:pStyle w:val="Odstavecseseznamem"/>
        <w:numPr>
          <w:ilvl w:val="0"/>
          <w:numId w:val="15"/>
        </w:numPr>
        <w:spacing w:after="0" w:line="240" w:lineRule="auto"/>
        <w:ind w:left="357" w:hanging="357"/>
        <w:jc w:val="both"/>
      </w:pPr>
      <w: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D87CDF" w:rsidRDefault="00D87CDF" w:rsidP="00E76BB0">
      <w:pPr>
        <w:pStyle w:val="Odstavecseseznamem"/>
        <w:numPr>
          <w:ilvl w:val="0"/>
          <w:numId w:val="15"/>
        </w:numPr>
        <w:spacing w:after="0" w:line="240" w:lineRule="auto"/>
        <w:ind w:left="357" w:hanging="357"/>
        <w:jc w:val="both"/>
      </w:pPr>
      <w:r>
        <w:t xml:space="preserve">Zaplacením smluvní pokuty </w:t>
      </w:r>
      <w:r w:rsidR="00DA4E4B">
        <w:t>není dotčeno právo oprávněné strany požadovat v plné výši náhradu škody, která byla způsobena porušením povinnosti, pro které byla uplatněna smluvní pokuta.</w:t>
      </w:r>
    </w:p>
    <w:p w:rsidR="00D87CDF" w:rsidRDefault="00D87CDF" w:rsidP="00E76BB0">
      <w:pPr>
        <w:pStyle w:val="Odstavecseseznamem"/>
        <w:numPr>
          <w:ilvl w:val="0"/>
          <w:numId w:val="15"/>
        </w:numPr>
        <w:spacing w:after="0" w:line="240" w:lineRule="auto"/>
        <w:ind w:left="357" w:hanging="357"/>
        <w:jc w:val="both"/>
      </w:pPr>
      <w:r>
        <w:t>Pokud není v ostatních ustanoveních smlouvy uvedeno jinak, zaplacení smluvní pokuty zhotovitelem objednateli nezbavuje zhotovitele závazku splnit povinnosti dané mu touto smlouvou.</w:t>
      </w:r>
    </w:p>
    <w:p w:rsidR="007E5196" w:rsidRDefault="007E5196" w:rsidP="00E76BB0">
      <w:pPr>
        <w:spacing w:after="0" w:line="240" w:lineRule="auto"/>
        <w:ind w:left="357" w:hanging="357"/>
        <w:jc w:val="both"/>
      </w:pPr>
    </w:p>
    <w:p w:rsidR="007E5196" w:rsidRDefault="007E5196" w:rsidP="005D526C">
      <w:pPr>
        <w:spacing w:after="0" w:line="240" w:lineRule="auto"/>
        <w:jc w:val="center"/>
        <w:rPr>
          <w:b/>
        </w:rPr>
      </w:pPr>
      <w:r w:rsidRPr="0049357D">
        <w:rPr>
          <w:b/>
        </w:rPr>
        <w:t xml:space="preserve">Článek </w:t>
      </w:r>
      <w:r w:rsidR="006F537D">
        <w:rPr>
          <w:b/>
        </w:rPr>
        <w:t>X</w:t>
      </w:r>
      <w:r w:rsidRPr="0049357D">
        <w:rPr>
          <w:b/>
        </w:rPr>
        <w:t>.</w:t>
      </w:r>
    </w:p>
    <w:p w:rsidR="00CA701A" w:rsidRDefault="00E76BB0" w:rsidP="005D526C">
      <w:pPr>
        <w:spacing w:after="0" w:line="240" w:lineRule="auto"/>
        <w:jc w:val="center"/>
        <w:rPr>
          <w:b/>
        </w:rPr>
      </w:pPr>
      <w:r>
        <w:rPr>
          <w:b/>
        </w:rPr>
        <w:t>Odstoupení od smlouvy</w:t>
      </w:r>
    </w:p>
    <w:p w:rsidR="007E5196" w:rsidRDefault="007E5196" w:rsidP="00E76BB0">
      <w:pPr>
        <w:pStyle w:val="Odstavecseseznamem"/>
        <w:numPr>
          <w:ilvl w:val="0"/>
          <w:numId w:val="25"/>
        </w:numPr>
        <w:spacing w:after="0" w:line="240" w:lineRule="auto"/>
        <w:ind w:left="357" w:hanging="357"/>
        <w:jc w:val="both"/>
      </w:pPr>
      <w:r>
        <w:t>Od smlouvy lze odstoupit pouze v případech, které stanoví smlouva nebo občanský zákoník.</w:t>
      </w:r>
    </w:p>
    <w:p w:rsidR="007E5196" w:rsidRDefault="007E5196" w:rsidP="00E76BB0">
      <w:pPr>
        <w:pStyle w:val="Odstavecseseznamem"/>
        <w:numPr>
          <w:ilvl w:val="0"/>
          <w:numId w:val="25"/>
        </w:numPr>
        <w:spacing w:after="0" w:line="240" w:lineRule="auto"/>
        <w:ind w:left="357" w:hanging="357"/>
        <w:jc w:val="both"/>
      </w:pPr>
      <w:r>
        <w:t>Od této smlouvy může odstoupit kterákoliv ze smluvních stran v případě, že dojde k podstatnému porušení práv a povinností vyplývajících z této smlouvy druhou</w:t>
      </w:r>
      <w:r w:rsidR="003D2F77">
        <w:t xml:space="preserve"> smluvní stranou</w:t>
      </w:r>
      <w:r>
        <w:t>.</w:t>
      </w:r>
    </w:p>
    <w:p w:rsidR="007E5196" w:rsidRDefault="007E5196" w:rsidP="00E76BB0">
      <w:pPr>
        <w:pStyle w:val="Odstavecseseznamem"/>
        <w:numPr>
          <w:ilvl w:val="0"/>
          <w:numId w:val="25"/>
        </w:numPr>
        <w:spacing w:after="0" w:line="240"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7E5196" w:rsidRDefault="007E5196" w:rsidP="00E76BB0">
      <w:pPr>
        <w:pStyle w:val="Odstavecseseznamem"/>
        <w:numPr>
          <w:ilvl w:val="0"/>
          <w:numId w:val="25"/>
        </w:numPr>
        <w:spacing w:after="0" w:line="240" w:lineRule="auto"/>
        <w:ind w:left="357" w:hanging="357"/>
        <w:jc w:val="both"/>
      </w:pPr>
      <w:r>
        <w:t xml:space="preserve">Za podstatné porušení smlouvy na straně objednatele se rozumí více než 30 dní prodlení s úhradou ceny díla podle </w:t>
      </w:r>
      <w:r w:rsidRPr="006669E6">
        <w:t xml:space="preserve">článku </w:t>
      </w:r>
      <w:r w:rsidR="006669E6" w:rsidRPr="006669E6">
        <w:t>VI</w:t>
      </w:r>
      <w:r w:rsidRPr="006669E6">
        <w:t>.</w:t>
      </w:r>
      <w:r>
        <w:t xml:space="preserve"> této smlouvy.</w:t>
      </w:r>
    </w:p>
    <w:p w:rsidR="007E5196" w:rsidRDefault="007E5196" w:rsidP="00E76BB0">
      <w:pPr>
        <w:pStyle w:val="Odstavecseseznamem"/>
        <w:numPr>
          <w:ilvl w:val="0"/>
          <w:numId w:val="25"/>
        </w:numPr>
        <w:spacing w:after="0" w:line="240"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7E5196" w:rsidRDefault="007E5196" w:rsidP="00E76BB0">
      <w:pPr>
        <w:pStyle w:val="Odstavecseseznamem"/>
        <w:numPr>
          <w:ilvl w:val="0"/>
          <w:numId w:val="25"/>
        </w:numPr>
        <w:spacing w:after="0" w:line="240" w:lineRule="auto"/>
        <w:ind w:left="357" w:hanging="357"/>
        <w:jc w:val="both"/>
      </w:pPr>
      <w: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rsidR="007E5196" w:rsidRDefault="007E5196" w:rsidP="00E76BB0">
      <w:pPr>
        <w:pStyle w:val="Odstavecseseznamem"/>
        <w:numPr>
          <w:ilvl w:val="0"/>
          <w:numId w:val="25"/>
        </w:numPr>
        <w:spacing w:after="0" w:line="240" w:lineRule="auto"/>
        <w:ind w:left="357" w:hanging="357"/>
        <w:jc w:val="both"/>
      </w:pPr>
      <w: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w:t>
      </w:r>
      <w:r>
        <w:lastRenderedPageBreak/>
        <w:t>dokladu objednatele. Objednatel je oprávněn odečíst ze svých finančních závazků vůči zhotoviteli své finanční nároky na úhradu výše uvedených nákladů, které zhotoviteli účtuje.</w:t>
      </w:r>
    </w:p>
    <w:p w:rsidR="007E5196" w:rsidRDefault="007E5196" w:rsidP="00E76BB0">
      <w:pPr>
        <w:spacing w:after="0" w:line="240" w:lineRule="auto"/>
        <w:ind w:left="357" w:hanging="357"/>
        <w:jc w:val="both"/>
      </w:pPr>
    </w:p>
    <w:p w:rsidR="007E5196" w:rsidRDefault="007E5196" w:rsidP="005D526C">
      <w:pPr>
        <w:spacing w:after="0" w:line="240" w:lineRule="auto"/>
        <w:jc w:val="center"/>
        <w:rPr>
          <w:b/>
        </w:rPr>
      </w:pPr>
      <w:r w:rsidRPr="0049357D">
        <w:rPr>
          <w:b/>
        </w:rPr>
        <w:t xml:space="preserve">Článek </w:t>
      </w:r>
      <w:r w:rsidR="005C307C">
        <w:rPr>
          <w:b/>
        </w:rPr>
        <w:t>XI</w:t>
      </w:r>
      <w:r w:rsidRPr="0049357D">
        <w:rPr>
          <w:b/>
        </w:rPr>
        <w:t>.</w:t>
      </w:r>
    </w:p>
    <w:p w:rsidR="00CA701A" w:rsidRDefault="006669E6" w:rsidP="005D526C">
      <w:pPr>
        <w:spacing w:after="0" w:line="240" w:lineRule="auto"/>
        <w:jc w:val="center"/>
        <w:rPr>
          <w:b/>
        </w:rPr>
      </w:pPr>
      <w:r>
        <w:rPr>
          <w:b/>
        </w:rPr>
        <w:t>Další ujednání</w:t>
      </w:r>
      <w:r w:rsidR="0008637B">
        <w:rPr>
          <w:b/>
        </w:rPr>
        <w:t xml:space="preserve"> a výhrada z</w:t>
      </w:r>
      <w:r w:rsidR="00D50C0D">
        <w:rPr>
          <w:b/>
        </w:rPr>
        <w:t>měny závazku dle zákona o zadává</w:t>
      </w:r>
      <w:r w:rsidR="0008637B">
        <w:rPr>
          <w:b/>
        </w:rPr>
        <w:t>ní veřejných zakázek</w:t>
      </w:r>
    </w:p>
    <w:p w:rsidR="007E5196" w:rsidRDefault="007E5196" w:rsidP="003D2F77">
      <w:pPr>
        <w:pStyle w:val="Odstavecseseznamem"/>
        <w:numPr>
          <w:ilvl w:val="0"/>
          <w:numId w:val="26"/>
        </w:numPr>
        <w:spacing w:after="0" w:line="240" w:lineRule="auto"/>
        <w:ind w:left="357" w:hanging="357"/>
        <w:jc w:val="both"/>
      </w:pPr>
      <w:r>
        <w:t xml:space="preserve">Zhotovitel je povinen zvát </w:t>
      </w:r>
      <w:r w:rsidR="002F625D">
        <w:t>na technické rady nejen zástupce objednatele, ale i příslušné orgány státní správy, dotčené organizace, zástupce dotčených obcí, budoucí provozovatele, správce objektů.</w:t>
      </w:r>
    </w:p>
    <w:p w:rsidR="007E5196" w:rsidRDefault="007E5196" w:rsidP="003D2F77">
      <w:pPr>
        <w:pStyle w:val="Odstavecseseznamem"/>
        <w:numPr>
          <w:ilvl w:val="0"/>
          <w:numId w:val="26"/>
        </w:numPr>
        <w:spacing w:after="0" w:line="240" w:lineRule="auto"/>
        <w:ind w:left="357" w:hanging="357"/>
        <w:jc w:val="both"/>
      </w:pPr>
      <w:r>
        <w:t>Zhotovitel zajistí zapracování do dokumentace všech dalších požadavků, které nařídí v průběhu výstavby správní orgán svým rozhodnutím a objednatel uplatní, tyto případné práce přesahující rámec této smlouvy budou hrazeny samostatně.</w:t>
      </w:r>
    </w:p>
    <w:p w:rsidR="007E5196" w:rsidRDefault="007E5196" w:rsidP="003D2F77">
      <w:pPr>
        <w:pStyle w:val="Odstavecseseznamem"/>
        <w:numPr>
          <w:ilvl w:val="0"/>
          <w:numId w:val="26"/>
        </w:numPr>
        <w:spacing w:after="0" w:line="240" w:lineRule="auto"/>
        <w:ind w:left="357" w:hanging="357"/>
        <w:jc w:val="both"/>
      </w:pPr>
      <w:r>
        <w:t>Osoba zhotovitele určená k jednání ve věcech technických:</w:t>
      </w:r>
    </w:p>
    <w:p w:rsidR="007E5196" w:rsidRPr="00745336" w:rsidRDefault="008900CA" w:rsidP="003D2F77">
      <w:pPr>
        <w:spacing w:after="0" w:line="240" w:lineRule="auto"/>
        <w:ind w:left="714" w:hanging="357"/>
        <w:jc w:val="both"/>
        <w:rPr>
          <w:b/>
        </w:rPr>
      </w:pPr>
      <w:r w:rsidRPr="00745336">
        <w:rPr>
          <w:b/>
        </w:rPr>
        <w:t>Josef Chrt, DiS.,</w:t>
      </w:r>
      <w:r w:rsidR="007E5196" w:rsidRPr="00745336">
        <w:rPr>
          <w:b/>
        </w:rPr>
        <w:t xml:space="preserve"> </w:t>
      </w:r>
    </w:p>
    <w:p w:rsidR="007E5196" w:rsidRPr="00745336" w:rsidRDefault="007E5196" w:rsidP="003D2F77">
      <w:pPr>
        <w:spacing w:after="0" w:line="240" w:lineRule="auto"/>
        <w:ind w:left="714" w:hanging="357"/>
        <w:jc w:val="both"/>
        <w:rPr>
          <w:b/>
        </w:rPr>
      </w:pPr>
      <w:r w:rsidRPr="00745336">
        <w:rPr>
          <w:b/>
        </w:rPr>
        <w:t xml:space="preserve">tel.: </w:t>
      </w:r>
      <w:r w:rsidR="00D50C0D">
        <w:rPr>
          <w:b/>
        </w:rPr>
        <w:t>xxxxxxxxxxxx</w:t>
      </w:r>
      <w:r w:rsidRPr="00745336">
        <w:rPr>
          <w:b/>
        </w:rPr>
        <w:t xml:space="preserve">, e-mail: </w:t>
      </w:r>
      <w:r w:rsidR="00D50C0D">
        <w:rPr>
          <w:b/>
        </w:rPr>
        <w:t>xxxxxxxxxxxxxxxxx</w:t>
      </w:r>
      <w:bookmarkStart w:id="0" w:name="_GoBack"/>
      <w:bookmarkEnd w:id="0"/>
    </w:p>
    <w:p w:rsidR="002F625D" w:rsidRDefault="002F625D" w:rsidP="003D2F77">
      <w:pPr>
        <w:spacing w:after="0" w:line="240" w:lineRule="auto"/>
        <w:ind w:left="357" w:hanging="357"/>
        <w:jc w:val="both"/>
      </w:pPr>
    </w:p>
    <w:p w:rsidR="002F625D" w:rsidRDefault="002F625D" w:rsidP="003D2F77">
      <w:pPr>
        <w:spacing w:after="0" w:line="240" w:lineRule="auto"/>
        <w:ind w:left="357" w:hanging="357"/>
        <w:jc w:val="both"/>
      </w:pPr>
    </w:p>
    <w:p w:rsidR="002F625D" w:rsidRDefault="002F625D" w:rsidP="003D2F77">
      <w:pPr>
        <w:spacing w:after="0" w:line="240" w:lineRule="auto"/>
        <w:ind w:left="357" w:hanging="357"/>
        <w:jc w:val="both"/>
      </w:pPr>
    </w:p>
    <w:p w:rsidR="002F625D" w:rsidRDefault="002F625D" w:rsidP="003D2F77">
      <w:pPr>
        <w:spacing w:after="0" w:line="240" w:lineRule="auto"/>
        <w:ind w:left="357" w:hanging="357"/>
        <w:jc w:val="both"/>
      </w:pPr>
    </w:p>
    <w:p w:rsidR="00CA701A" w:rsidRDefault="00CA701A" w:rsidP="005D526C">
      <w:pPr>
        <w:spacing w:after="0" w:line="240" w:lineRule="auto"/>
        <w:jc w:val="center"/>
        <w:rPr>
          <w:b/>
        </w:rPr>
      </w:pPr>
      <w:r>
        <w:rPr>
          <w:b/>
        </w:rPr>
        <w:t>Smlouva o poskytnutí licence</w:t>
      </w:r>
    </w:p>
    <w:p w:rsidR="008F32CE" w:rsidRDefault="008F32CE" w:rsidP="005D526C">
      <w:pPr>
        <w:spacing w:after="0" w:line="240" w:lineRule="auto"/>
        <w:jc w:val="center"/>
        <w:rPr>
          <w:b/>
        </w:rPr>
      </w:pPr>
      <w:r w:rsidRPr="0049357D">
        <w:rPr>
          <w:b/>
        </w:rPr>
        <w:t xml:space="preserve">Článek </w:t>
      </w:r>
      <w:r w:rsidR="005C307C">
        <w:rPr>
          <w:b/>
        </w:rPr>
        <w:t>XII</w:t>
      </w:r>
      <w:r w:rsidRPr="0049357D">
        <w:rPr>
          <w:b/>
        </w:rPr>
        <w:t>.</w:t>
      </w:r>
    </w:p>
    <w:p w:rsidR="003D2F77" w:rsidRDefault="003D2F77" w:rsidP="005D526C">
      <w:pPr>
        <w:spacing w:after="0" w:line="240" w:lineRule="auto"/>
        <w:jc w:val="center"/>
        <w:rPr>
          <w:b/>
        </w:rPr>
      </w:pPr>
      <w:r>
        <w:rPr>
          <w:b/>
        </w:rPr>
        <w:t>Licenční ujednání</w:t>
      </w:r>
    </w:p>
    <w:p w:rsidR="00203350" w:rsidRDefault="00203350" w:rsidP="003D2F77">
      <w:pPr>
        <w:pStyle w:val="Odstavecseseznamem"/>
        <w:numPr>
          <w:ilvl w:val="0"/>
          <w:numId w:val="27"/>
        </w:numPr>
        <w:spacing w:after="0" w:line="240" w:lineRule="auto"/>
        <w:ind w:left="357" w:hanging="357"/>
        <w:jc w:val="both"/>
      </w:pPr>
      <w:r>
        <w:t>Zhotovitel prohlašuje, že je oprávněnou osobou k poskytnutí výhradní licence objednateli k užití díla, jehož zhotovení je předmětem této smlouvy (dále jen „autorské dílo“).</w:t>
      </w:r>
    </w:p>
    <w:p w:rsidR="00203350" w:rsidRDefault="00203350" w:rsidP="003D2F77">
      <w:pPr>
        <w:pStyle w:val="Odstavecseseznamem"/>
        <w:numPr>
          <w:ilvl w:val="0"/>
          <w:numId w:val="27"/>
        </w:numPr>
        <w:spacing w:after="0" w:line="240" w:lineRule="auto"/>
        <w:ind w:left="357" w:hanging="357"/>
        <w:jc w:val="both"/>
      </w:pPr>
      <w:r>
        <w:t>Zhotovitel uděluje objednateli výhradní licenci pro časově a teritoriálně neomezené užití autorského díla.</w:t>
      </w:r>
    </w:p>
    <w:p w:rsidR="00203350" w:rsidRDefault="00203350" w:rsidP="003D2F77">
      <w:pPr>
        <w:pStyle w:val="Odstavecseseznamem"/>
        <w:numPr>
          <w:ilvl w:val="0"/>
          <w:numId w:val="27"/>
        </w:numPr>
        <w:spacing w:after="0" w:line="240" w:lineRule="auto"/>
        <w:ind w:left="357" w:hanging="357"/>
        <w:jc w:val="both"/>
      </w:pPr>
      <w: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rsidR="00203350" w:rsidRDefault="00203350" w:rsidP="003D2F77">
      <w:pPr>
        <w:pStyle w:val="Odstavecseseznamem"/>
        <w:numPr>
          <w:ilvl w:val="0"/>
          <w:numId w:val="27"/>
        </w:numPr>
        <w:spacing w:after="0" w:line="240" w:lineRule="auto"/>
        <w:ind w:left="357" w:hanging="357"/>
        <w:jc w:val="both"/>
      </w:pPr>
      <w:r>
        <w:t>Objednatel je oprávněn poskytnout třetí osobě oprávnění tvořící součást licence (podlicence).</w:t>
      </w:r>
    </w:p>
    <w:p w:rsidR="009C7607" w:rsidRDefault="00203350" w:rsidP="003D2F77">
      <w:pPr>
        <w:pStyle w:val="Odstavecseseznamem"/>
        <w:numPr>
          <w:ilvl w:val="0"/>
          <w:numId w:val="27"/>
        </w:numPr>
        <w:spacing w:after="0" w:line="240" w:lineRule="auto"/>
        <w:ind w:left="357" w:hanging="357"/>
        <w:jc w:val="both"/>
      </w:pPr>
      <w:r>
        <w:t xml:space="preserve">Zhotovitel výslovně souhlasí s tím, že </w:t>
      </w:r>
      <w:r w:rsidR="009C7607">
        <w:t>autorský dozor nad souladem stavby s projektovou dokumentací, jejíž zhotovení je předmětem této smlouvy může vykonávat i osoba od zhotovitele odlišná.</w:t>
      </w:r>
    </w:p>
    <w:p w:rsidR="00203350" w:rsidRDefault="00203350" w:rsidP="003D2F77">
      <w:pPr>
        <w:pStyle w:val="Odstavecseseznamem"/>
        <w:numPr>
          <w:ilvl w:val="0"/>
          <w:numId w:val="27"/>
        </w:numPr>
        <w:spacing w:after="0" w:line="240" w:lineRule="auto"/>
        <w:ind w:left="357" w:hanging="357"/>
        <w:jc w:val="both"/>
      </w:pPr>
      <w:r>
        <w:t>Licence je poskytována bezúplatně.</w:t>
      </w:r>
    </w:p>
    <w:p w:rsidR="009C7607" w:rsidRDefault="009C7607" w:rsidP="005D526C">
      <w:pPr>
        <w:spacing w:after="0" w:line="240" w:lineRule="auto"/>
        <w:jc w:val="both"/>
      </w:pPr>
    </w:p>
    <w:p w:rsidR="00E624B7" w:rsidRDefault="00E624B7" w:rsidP="005D526C">
      <w:pPr>
        <w:spacing w:after="0" w:line="240" w:lineRule="auto"/>
        <w:jc w:val="both"/>
      </w:pPr>
    </w:p>
    <w:p w:rsidR="008F32CE" w:rsidRDefault="008F32CE" w:rsidP="005D526C">
      <w:pPr>
        <w:spacing w:after="0" w:line="240" w:lineRule="auto"/>
        <w:jc w:val="center"/>
        <w:rPr>
          <w:b/>
        </w:rPr>
      </w:pPr>
      <w:r>
        <w:rPr>
          <w:b/>
        </w:rPr>
        <w:t>Smlouva o výkonu autorského dozoru</w:t>
      </w:r>
    </w:p>
    <w:p w:rsidR="009C7607" w:rsidRDefault="009C7607" w:rsidP="005D526C">
      <w:pPr>
        <w:spacing w:after="0" w:line="240" w:lineRule="auto"/>
        <w:jc w:val="center"/>
        <w:rPr>
          <w:b/>
        </w:rPr>
      </w:pPr>
      <w:r w:rsidRPr="0049357D">
        <w:rPr>
          <w:b/>
        </w:rPr>
        <w:t xml:space="preserve">Článek </w:t>
      </w:r>
      <w:r w:rsidR="005C307C">
        <w:rPr>
          <w:b/>
        </w:rPr>
        <w:t>XIII</w:t>
      </w:r>
      <w:r w:rsidRPr="0049357D">
        <w:rPr>
          <w:b/>
        </w:rPr>
        <w:t>.</w:t>
      </w:r>
    </w:p>
    <w:p w:rsidR="00CA701A" w:rsidRDefault="003D2F77" w:rsidP="005D526C">
      <w:pPr>
        <w:spacing w:after="0" w:line="240" w:lineRule="auto"/>
        <w:jc w:val="center"/>
        <w:rPr>
          <w:b/>
        </w:rPr>
      </w:pPr>
      <w:r>
        <w:rPr>
          <w:b/>
        </w:rPr>
        <w:t>Předmět plnění</w:t>
      </w:r>
    </w:p>
    <w:p w:rsidR="00323324" w:rsidRDefault="00881E44" w:rsidP="003D2F77">
      <w:pPr>
        <w:pStyle w:val="Odstavecseseznamem"/>
        <w:numPr>
          <w:ilvl w:val="0"/>
          <w:numId w:val="28"/>
        </w:numPr>
        <w:spacing w:after="0" w:line="240" w:lineRule="auto"/>
        <w:ind w:left="357" w:hanging="357"/>
        <w:jc w:val="both"/>
      </w:pPr>
      <w:r>
        <w:t>Zhotovitel</w:t>
      </w:r>
      <w:r w:rsidR="00323324">
        <w:t xml:space="preserve"> se zavazuje pro </w:t>
      </w:r>
      <w:r>
        <w:t>objednatel</w:t>
      </w:r>
      <w:r w:rsidR="00B01A0E">
        <w:t>e</w:t>
      </w:r>
      <w:r w:rsidR="00323324">
        <w:t>, jeho jménem a na jeho účet vykonávat autorský dozor po celou dobu realizace stavby, pro kterou zhotovil projektovou dokumentaci.</w:t>
      </w:r>
    </w:p>
    <w:p w:rsidR="00323324" w:rsidRDefault="00323324" w:rsidP="003D2F77">
      <w:pPr>
        <w:pStyle w:val="Odstavecseseznamem"/>
        <w:numPr>
          <w:ilvl w:val="0"/>
          <w:numId w:val="28"/>
        </w:numPr>
        <w:spacing w:after="0" w:line="240" w:lineRule="auto"/>
        <w:ind w:left="357" w:hanging="357"/>
        <w:jc w:val="both"/>
      </w:pPr>
      <w:r>
        <w:t xml:space="preserve">V rámci výkonu autorského dozoru bude </w:t>
      </w:r>
      <w:r w:rsidR="00881E44">
        <w:t>zhotovitel</w:t>
      </w:r>
      <w:r>
        <w:t xml:space="preserve"> zabezpečovat zejména:</w:t>
      </w:r>
    </w:p>
    <w:p w:rsidR="00323324" w:rsidRDefault="00323324" w:rsidP="003D2F77">
      <w:pPr>
        <w:pStyle w:val="Odstavecseseznamem"/>
        <w:numPr>
          <w:ilvl w:val="1"/>
          <w:numId w:val="7"/>
        </w:numPr>
        <w:spacing w:after="0" w:line="240" w:lineRule="auto"/>
        <w:ind w:left="714" w:hanging="357"/>
        <w:jc w:val="both"/>
      </w:pPr>
      <w:r>
        <w:t xml:space="preserve">autorský dozor stavby </w:t>
      </w:r>
      <w:r w:rsidRPr="00EA3DD2">
        <w:t>podle § 152 odst. 4 zákona č. 183/2006 Sb.,</w:t>
      </w:r>
      <w:r>
        <w:t xml:space="preserve"> o územním plánování a stavebním řádu (stavební zákon), ve znění pozdějších předpisů,</w:t>
      </w:r>
    </w:p>
    <w:p w:rsidR="00323324" w:rsidRDefault="00323324" w:rsidP="003D2F77">
      <w:pPr>
        <w:pStyle w:val="Odstavecseseznamem"/>
        <w:numPr>
          <w:ilvl w:val="1"/>
          <w:numId w:val="7"/>
        </w:numPr>
        <w:spacing w:after="0" w:line="240" w:lineRule="auto"/>
        <w:ind w:left="714" w:hanging="357"/>
        <w:jc w:val="both"/>
      </w:pPr>
      <w:r>
        <w:t>účast na předání staveniště zhotoviteli stavby,</w:t>
      </w:r>
    </w:p>
    <w:p w:rsidR="00323324" w:rsidRDefault="00323324" w:rsidP="003D2F77">
      <w:pPr>
        <w:pStyle w:val="Odstavecseseznamem"/>
        <w:numPr>
          <w:ilvl w:val="1"/>
          <w:numId w:val="7"/>
        </w:numPr>
        <w:spacing w:after="0" w:line="240" w:lineRule="auto"/>
        <w:ind w:left="714" w:hanging="357"/>
        <w:jc w:val="both"/>
      </w:pPr>
      <w:r>
        <w:t>poskytování vysvětlení potřebných k fyzické realizaci projektu na základě realizační dokumentace,</w:t>
      </w:r>
    </w:p>
    <w:p w:rsidR="00323324" w:rsidRDefault="00323324" w:rsidP="003D2F77">
      <w:pPr>
        <w:pStyle w:val="Odstavecseseznamem"/>
        <w:numPr>
          <w:ilvl w:val="1"/>
          <w:numId w:val="7"/>
        </w:numPr>
        <w:spacing w:after="0" w:line="240" w:lineRule="auto"/>
        <w:ind w:left="714" w:hanging="357"/>
        <w:jc w:val="both"/>
      </w:pPr>
      <w:r>
        <w:t>kontrolu a ověření souladu prováděné stavby s projektovou dokumentací,</w:t>
      </w:r>
    </w:p>
    <w:p w:rsidR="00323324" w:rsidRDefault="00323324" w:rsidP="003D2F77">
      <w:pPr>
        <w:pStyle w:val="Odstavecseseznamem"/>
        <w:numPr>
          <w:ilvl w:val="1"/>
          <w:numId w:val="7"/>
        </w:numPr>
        <w:spacing w:after="0" w:line="240" w:lineRule="auto"/>
        <w:ind w:left="714" w:hanging="357"/>
        <w:jc w:val="both"/>
      </w:pPr>
      <w:r>
        <w:t>posuzování návrhů zhotovitele stavby na změny a odchylky v částech projektů zpracovávaných zhotoviteli z pohledu dodržení technicko - ekonomických parametrů stavby, dodržení lhůt výstavby, případně dalších údajů a ukazatelů,</w:t>
      </w:r>
    </w:p>
    <w:p w:rsidR="00323324" w:rsidRDefault="00323324" w:rsidP="003D2F77">
      <w:pPr>
        <w:pStyle w:val="Odstavecseseznamem"/>
        <w:numPr>
          <w:ilvl w:val="1"/>
          <w:numId w:val="7"/>
        </w:numPr>
        <w:spacing w:after="0" w:line="240" w:lineRule="auto"/>
        <w:ind w:left="714" w:hanging="357"/>
        <w:jc w:val="both"/>
      </w:pPr>
      <w:r>
        <w:t>účast na stavbě na v</w:t>
      </w:r>
      <w:r w:rsidR="005C307C">
        <w:t>ýzvu</w:t>
      </w:r>
      <w:r>
        <w:t xml:space="preserve"> </w:t>
      </w:r>
      <w:r w:rsidR="00881E44">
        <w:t>objednatel</w:t>
      </w:r>
      <w:r w:rsidR="005C307C">
        <w:t>e mimo termíny kontrolních dnů,</w:t>
      </w:r>
    </w:p>
    <w:p w:rsidR="00323324" w:rsidRDefault="00323324" w:rsidP="003D2F77">
      <w:pPr>
        <w:pStyle w:val="Odstavecseseznamem"/>
        <w:numPr>
          <w:ilvl w:val="1"/>
          <w:numId w:val="7"/>
        </w:numPr>
        <w:spacing w:after="0" w:line="240" w:lineRule="auto"/>
        <w:ind w:left="714" w:hanging="357"/>
        <w:jc w:val="both"/>
      </w:pPr>
      <w:r>
        <w:t>účast na kontrole kvality při předání stavby zhotovitelem</w:t>
      </w:r>
      <w:r w:rsidR="00E61280">
        <w:t xml:space="preserve"> stavby</w:t>
      </w:r>
      <w:r>
        <w:t>.</w:t>
      </w:r>
    </w:p>
    <w:p w:rsidR="00323324" w:rsidRDefault="00881E44" w:rsidP="003D2F77">
      <w:pPr>
        <w:pStyle w:val="Odstavecseseznamem"/>
        <w:numPr>
          <w:ilvl w:val="0"/>
          <w:numId w:val="28"/>
        </w:numPr>
        <w:spacing w:after="0" w:line="240" w:lineRule="auto"/>
        <w:ind w:left="357" w:hanging="357"/>
        <w:jc w:val="both"/>
      </w:pPr>
      <w:r>
        <w:lastRenderedPageBreak/>
        <w:t>Objednatel</w:t>
      </w:r>
      <w:r w:rsidR="00323324">
        <w:t xml:space="preserve"> se zavazuje zaplatit</w:t>
      </w:r>
      <w:r w:rsidR="00E61280">
        <w:t xml:space="preserve"> zhotoviteli</w:t>
      </w:r>
      <w:r w:rsidR="00323324">
        <w:t xml:space="preserve"> za provádění autorského dozoru za podmínek stanovených touto smlouvou sjednanou odměnu.</w:t>
      </w:r>
    </w:p>
    <w:p w:rsidR="006F6C89" w:rsidRDefault="006F6C89" w:rsidP="003D2F77">
      <w:pPr>
        <w:pStyle w:val="Odstavecseseznamem"/>
        <w:numPr>
          <w:ilvl w:val="0"/>
          <w:numId w:val="28"/>
        </w:numPr>
        <w:spacing w:after="0" w:line="240" w:lineRule="auto"/>
        <w:ind w:left="357" w:hanging="357"/>
        <w:jc w:val="both"/>
      </w:pPr>
      <w:r>
        <w:t xml:space="preserve">Výkon autorského dozoru bude prováděn po celou dobu realizace stavby. Bude zahájen po započetí realizace stavby na písemnou výzvu </w:t>
      </w:r>
      <w:r w:rsidR="00881E44">
        <w:t>objednatel</w:t>
      </w:r>
      <w:r w:rsidR="00E61280">
        <w:t>e</w:t>
      </w:r>
      <w:r>
        <w:t xml:space="preserve"> a ukončen v okamžiku, kdy bude v souladu se stavebním zákonem možné </w:t>
      </w:r>
      <w:r w:rsidR="00136BD8">
        <w:t>zahájit</w:t>
      </w:r>
      <w:r>
        <w:t xml:space="preserve"> </w:t>
      </w:r>
      <w:r w:rsidR="00136BD8">
        <w:t>trvalé</w:t>
      </w:r>
      <w:r>
        <w:t xml:space="preserve"> užívání stavby.</w:t>
      </w:r>
    </w:p>
    <w:p w:rsidR="006F6C89" w:rsidRDefault="006F6C89" w:rsidP="003D2F77">
      <w:pPr>
        <w:pStyle w:val="Odstavecseseznamem"/>
        <w:numPr>
          <w:ilvl w:val="0"/>
          <w:numId w:val="28"/>
        </w:numPr>
        <w:spacing w:after="0" w:line="240" w:lineRule="auto"/>
        <w:ind w:left="357" w:hanging="357"/>
        <w:jc w:val="both"/>
      </w:pPr>
      <w:r>
        <w:t xml:space="preserve">Autorský dozor bude vykonáván v místě realizace stavby. </w:t>
      </w:r>
      <w:r w:rsidR="00881E44">
        <w:t>Zhotovitel</w:t>
      </w:r>
      <w:r>
        <w:t xml:space="preserve"> je dále povinen účastnit se na výzvu </w:t>
      </w:r>
      <w:r w:rsidR="00881E44">
        <w:t>objednatel</w:t>
      </w:r>
      <w:r w:rsidR="005C307C">
        <w:t>e</w:t>
      </w:r>
      <w:r>
        <w:t xml:space="preserve"> nebo jeho technického dozoru schůzek v sídle </w:t>
      </w:r>
      <w:r w:rsidR="00881E44">
        <w:t>objednatel</w:t>
      </w:r>
      <w:r w:rsidR="005C307C">
        <w:t>e</w:t>
      </w:r>
      <w:r>
        <w:t xml:space="preserve"> nebo na jiném ve výzvě určeném místě.</w:t>
      </w:r>
    </w:p>
    <w:p w:rsidR="000B6CB3" w:rsidRDefault="000B6CB3" w:rsidP="003D2F77">
      <w:pPr>
        <w:spacing w:after="0" w:line="240" w:lineRule="auto"/>
        <w:ind w:left="357" w:hanging="357"/>
        <w:jc w:val="both"/>
      </w:pPr>
    </w:p>
    <w:p w:rsidR="000B6CB3" w:rsidRDefault="000B6CB3" w:rsidP="005D526C">
      <w:pPr>
        <w:spacing w:after="0" w:line="240" w:lineRule="auto"/>
        <w:jc w:val="center"/>
        <w:rPr>
          <w:b/>
        </w:rPr>
      </w:pPr>
      <w:r w:rsidRPr="0049357D">
        <w:rPr>
          <w:b/>
        </w:rPr>
        <w:t xml:space="preserve">Článek </w:t>
      </w:r>
      <w:r w:rsidR="00CB2CDF">
        <w:rPr>
          <w:b/>
        </w:rPr>
        <w:t>XIV</w:t>
      </w:r>
      <w:r w:rsidRPr="0049357D">
        <w:rPr>
          <w:b/>
        </w:rPr>
        <w:t>.</w:t>
      </w:r>
    </w:p>
    <w:p w:rsidR="00CA701A" w:rsidRDefault="00F65E62" w:rsidP="005D526C">
      <w:pPr>
        <w:spacing w:after="0" w:line="240" w:lineRule="auto"/>
        <w:jc w:val="center"/>
        <w:rPr>
          <w:b/>
        </w:rPr>
      </w:pPr>
      <w:r>
        <w:rPr>
          <w:b/>
        </w:rPr>
        <w:t>Práva a povinnosti zhotovitele</w:t>
      </w:r>
    </w:p>
    <w:p w:rsidR="000B6CB3" w:rsidRDefault="00881E44" w:rsidP="00F65E62">
      <w:pPr>
        <w:pStyle w:val="Odstavecseseznamem"/>
        <w:numPr>
          <w:ilvl w:val="0"/>
          <w:numId w:val="30"/>
        </w:numPr>
        <w:spacing w:after="0" w:line="240" w:lineRule="auto"/>
        <w:ind w:left="357" w:hanging="357"/>
        <w:jc w:val="both"/>
      </w:pPr>
      <w:r>
        <w:t>Zhotovitel</w:t>
      </w:r>
      <w:r w:rsidR="000B6CB3">
        <w:t xml:space="preserve"> je povinen:</w:t>
      </w:r>
    </w:p>
    <w:p w:rsidR="000B6CB3" w:rsidRDefault="000B6CB3" w:rsidP="00F65E62">
      <w:pPr>
        <w:pStyle w:val="Odstavecseseznamem"/>
        <w:numPr>
          <w:ilvl w:val="0"/>
          <w:numId w:val="31"/>
        </w:numPr>
        <w:spacing w:after="0" w:line="240" w:lineRule="auto"/>
        <w:ind w:left="714" w:hanging="357"/>
        <w:jc w:val="both"/>
      </w:pPr>
      <w:r>
        <w:t>zajistit autorský dozor bez zbytečného odkladu tak, aby nebyl ohrožen postup výstavby,</w:t>
      </w:r>
    </w:p>
    <w:p w:rsidR="000B6CB3" w:rsidRDefault="000B6CB3" w:rsidP="00F65E62">
      <w:pPr>
        <w:pStyle w:val="Odstavecseseznamem"/>
        <w:numPr>
          <w:ilvl w:val="0"/>
          <w:numId w:val="31"/>
        </w:numPr>
        <w:spacing w:after="0" w:line="240" w:lineRule="auto"/>
        <w:ind w:left="714" w:hanging="357"/>
        <w:jc w:val="both"/>
      </w:pPr>
      <w:r>
        <w:t xml:space="preserve">postupovat dle pokynů </w:t>
      </w:r>
      <w:r w:rsidR="00881E44">
        <w:t>objednatel</w:t>
      </w:r>
      <w:r w:rsidR="00E61280">
        <w:t>e</w:t>
      </w:r>
      <w:r>
        <w:t xml:space="preserve"> (a jím určeného technického dozoru) a jednat v jeho zájmu,</w:t>
      </w:r>
    </w:p>
    <w:p w:rsidR="000B6CB3" w:rsidRDefault="000B6CB3" w:rsidP="00F65E62">
      <w:pPr>
        <w:pStyle w:val="Odstavecseseznamem"/>
        <w:numPr>
          <w:ilvl w:val="0"/>
          <w:numId w:val="31"/>
        </w:numPr>
        <w:spacing w:after="0" w:line="240" w:lineRule="auto"/>
        <w:ind w:left="714" w:hanging="357"/>
        <w:jc w:val="both"/>
      </w:pPr>
      <w:r>
        <w:t xml:space="preserve">upozornit </w:t>
      </w:r>
      <w:r w:rsidR="00881E44">
        <w:t>objednatel</w:t>
      </w:r>
      <w:r w:rsidR="00E61280">
        <w:t>e</w:t>
      </w:r>
      <w:r>
        <w:t xml:space="preserve"> na zřejmou nevhodnost pokynů, které by mohly mít za následek vznik škody, a to ihned, když se takovou skutečnost dozvěděl; v případě, že </w:t>
      </w:r>
      <w:r w:rsidR="00881E44">
        <w:t>objednatel</w:t>
      </w:r>
      <w:r>
        <w:t xml:space="preserve"> i přes upozornění </w:t>
      </w:r>
      <w:r w:rsidR="00881E44">
        <w:t>zhotovitel</w:t>
      </w:r>
      <w:r w:rsidR="00E61280">
        <w:t>e</w:t>
      </w:r>
      <w:r>
        <w:t xml:space="preserve"> na splnění pokynů trvá, </w:t>
      </w:r>
      <w:r w:rsidR="00881E44">
        <w:t>zhotovitel</w:t>
      </w:r>
      <w:r>
        <w:t xml:space="preserve"> neodpovídá za škodu takto vzniklou,</w:t>
      </w:r>
    </w:p>
    <w:p w:rsidR="000B6CB3" w:rsidRDefault="000B6CB3" w:rsidP="00F65E62">
      <w:pPr>
        <w:pStyle w:val="Odstavecseseznamem"/>
        <w:numPr>
          <w:ilvl w:val="0"/>
          <w:numId w:val="31"/>
        </w:numPr>
        <w:spacing w:after="0" w:line="240" w:lineRule="auto"/>
        <w:ind w:left="714" w:hanging="357"/>
        <w:jc w:val="both"/>
      </w:pPr>
      <w:r>
        <w:t>dodržovat závazné právní předpisy, technické normy a vyjádření veřejnoprávních orgánů a organizací,</w:t>
      </w:r>
    </w:p>
    <w:p w:rsidR="000B6CB3" w:rsidRDefault="000B6CB3" w:rsidP="00F65E62">
      <w:pPr>
        <w:pStyle w:val="Odstavecseseznamem"/>
        <w:numPr>
          <w:ilvl w:val="0"/>
          <w:numId w:val="31"/>
        </w:numPr>
        <w:spacing w:after="0" w:line="240" w:lineRule="auto"/>
        <w:ind w:left="714" w:hanging="357"/>
        <w:jc w:val="both"/>
      </w:pPr>
      <w:r>
        <w:t xml:space="preserve">poskytovat </w:t>
      </w:r>
      <w:r w:rsidR="00B01A0E">
        <w:t>objednateli</w:t>
      </w:r>
      <w:r>
        <w:t xml:space="preserve"> veškeré informace, doklady apod. písemnou formou,</w:t>
      </w:r>
    </w:p>
    <w:p w:rsidR="000B6CB3" w:rsidRDefault="000B6CB3" w:rsidP="00F65E62">
      <w:pPr>
        <w:pStyle w:val="Odstavecseseznamem"/>
        <w:numPr>
          <w:ilvl w:val="0"/>
          <w:numId w:val="31"/>
        </w:numPr>
        <w:spacing w:after="0" w:line="240" w:lineRule="auto"/>
        <w:ind w:left="714" w:hanging="357"/>
        <w:jc w:val="both"/>
      </w:pPr>
      <w:r>
        <w:t xml:space="preserve">vést list autorského dozoru, kde bude zaznamenávat odpracované hodiny jako podklad pro fakturaci, </w:t>
      </w:r>
    </w:p>
    <w:p w:rsidR="000B6CB3" w:rsidRDefault="000B6CB3" w:rsidP="00F65E62">
      <w:pPr>
        <w:pStyle w:val="Odstavecseseznamem"/>
        <w:numPr>
          <w:ilvl w:val="0"/>
          <w:numId w:val="31"/>
        </w:numPr>
        <w:spacing w:after="0" w:line="240" w:lineRule="auto"/>
        <w:ind w:left="714" w:hanging="357"/>
        <w:jc w:val="both"/>
      </w:pPr>
      <w:r>
        <w:t xml:space="preserve">předkládat </w:t>
      </w:r>
      <w:r w:rsidR="00B01A0E">
        <w:t>objednateli</w:t>
      </w:r>
      <w:r>
        <w:t xml:space="preserve"> list autorského dozoru k odsouhlasení nejdříve vždy k 1. dni následujícího měsíce po výkonu autorského dozoru v předcházejícím kalendářním měsíci.</w:t>
      </w:r>
    </w:p>
    <w:p w:rsidR="000B6CB3" w:rsidRDefault="00881E44" w:rsidP="00F65E62">
      <w:pPr>
        <w:pStyle w:val="Odstavecseseznamem"/>
        <w:numPr>
          <w:ilvl w:val="0"/>
          <w:numId w:val="30"/>
        </w:numPr>
        <w:spacing w:after="0" w:line="240" w:lineRule="auto"/>
        <w:ind w:left="357" w:hanging="357"/>
        <w:jc w:val="both"/>
      </w:pPr>
      <w:r>
        <w:t>Zhotovitel</w:t>
      </w:r>
      <w:r w:rsidR="000B6CB3">
        <w:t xml:space="preserve"> se může odchýlit od pokynů </w:t>
      </w:r>
      <w:r>
        <w:t>objednatel</w:t>
      </w:r>
      <w:r w:rsidR="00CB2CDF">
        <w:t>e</w:t>
      </w:r>
      <w:r w:rsidR="000B6CB3">
        <w:t xml:space="preserve"> jen, je-li to naléhavě nezbytné v zájmu </w:t>
      </w:r>
      <w:r>
        <w:t>objednatel</w:t>
      </w:r>
      <w:r w:rsidR="00CB2CDF">
        <w:t>e</w:t>
      </w:r>
      <w:r w:rsidR="000B6CB3">
        <w:t xml:space="preserve">, a pokud nemůže včas obdržet jeho souhlas. V žádném případě se však </w:t>
      </w:r>
      <w:r>
        <w:t>zhotovitel</w:t>
      </w:r>
      <w:r w:rsidR="000B6CB3">
        <w:t xml:space="preserve"> nesmí od pokynů odchýlit, jestliže je to zakázáno smlouvou nebo </w:t>
      </w:r>
      <w:r>
        <w:t>objednatel</w:t>
      </w:r>
      <w:r w:rsidR="00CB2CDF">
        <w:t>e</w:t>
      </w:r>
      <w:r w:rsidR="000B6CB3">
        <w:t>m.</w:t>
      </w:r>
    </w:p>
    <w:p w:rsidR="000B6CB3" w:rsidRDefault="00881E44" w:rsidP="00F65E62">
      <w:pPr>
        <w:pStyle w:val="Odstavecseseznamem"/>
        <w:numPr>
          <w:ilvl w:val="0"/>
          <w:numId w:val="30"/>
        </w:numPr>
        <w:spacing w:after="0" w:line="240" w:lineRule="auto"/>
        <w:ind w:left="357" w:hanging="357"/>
        <w:jc w:val="both"/>
      </w:pPr>
      <w:r>
        <w:t>Zhotovitel</w:t>
      </w:r>
      <w:r w:rsidR="000B6CB3">
        <w:t xml:space="preserve"> se zavazuje po celou dobu realizace stavby aktivně spolupracovat se zhotovitelem stavby a osobou vykonávající činnosti technického dozoru. </w:t>
      </w:r>
    </w:p>
    <w:p w:rsidR="000B6CB3" w:rsidRDefault="000B6CB3" w:rsidP="00F65E62">
      <w:pPr>
        <w:pStyle w:val="Odstavecseseznamem"/>
        <w:numPr>
          <w:ilvl w:val="0"/>
          <w:numId w:val="30"/>
        </w:numPr>
        <w:spacing w:after="0" w:line="240" w:lineRule="auto"/>
        <w:ind w:left="357" w:hanging="357"/>
        <w:jc w:val="both"/>
      </w:pPr>
      <w:r>
        <w:t xml:space="preserve">V případě zjištění rozporu platné projektové dokumentace se skutečností na stavbě je </w:t>
      </w:r>
      <w:r w:rsidR="00881E44">
        <w:t>zhotovitel</w:t>
      </w:r>
      <w:r>
        <w:t xml:space="preserve"> povinen zjištěné rozpory řešit ve spolupráci se zhotovitelem stavby, a to bezodkladně.</w:t>
      </w:r>
    </w:p>
    <w:p w:rsidR="000B6CB3" w:rsidRDefault="000B6CB3" w:rsidP="00F65E62">
      <w:pPr>
        <w:spacing w:after="0" w:line="240" w:lineRule="auto"/>
        <w:ind w:left="357" w:hanging="357"/>
        <w:jc w:val="both"/>
      </w:pPr>
    </w:p>
    <w:p w:rsidR="00E624B7" w:rsidRDefault="00E624B7" w:rsidP="00F65E62">
      <w:pPr>
        <w:spacing w:after="0" w:line="240" w:lineRule="auto"/>
        <w:ind w:left="357" w:hanging="357"/>
        <w:jc w:val="both"/>
      </w:pPr>
    </w:p>
    <w:p w:rsidR="00E624B7" w:rsidRDefault="00E624B7" w:rsidP="00F65E62">
      <w:pPr>
        <w:spacing w:after="0" w:line="240" w:lineRule="auto"/>
        <w:ind w:left="357" w:hanging="357"/>
        <w:jc w:val="both"/>
      </w:pPr>
    </w:p>
    <w:p w:rsidR="001F0C38" w:rsidRDefault="001F0C38" w:rsidP="005D526C">
      <w:pPr>
        <w:spacing w:after="0" w:line="240" w:lineRule="auto"/>
        <w:jc w:val="center"/>
        <w:rPr>
          <w:b/>
        </w:rPr>
      </w:pPr>
      <w:r w:rsidRPr="0049357D">
        <w:rPr>
          <w:b/>
        </w:rPr>
        <w:t xml:space="preserve">Článek </w:t>
      </w:r>
      <w:r w:rsidR="009C7472">
        <w:rPr>
          <w:b/>
        </w:rPr>
        <w:t>X</w:t>
      </w:r>
      <w:r>
        <w:rPr>
          <w:b/>
        </w:rPr>
        <w:t>V</w:t>
      </w:r>
      <w:r w:rsidRPr="0049357D">
        <w:rPr>
          <w:b/>
        </w:rPr>
        <w:t>.</w:t>
      </w:r>
    </w:p>
    <w:p w:rsidR="00CA701A" w:rsidRDefault="00F166C3" w:rsidP="005D526C">
      <w:pPr>
        <w:spacing w:after="0" w:line="240" w:lineRule="auto"/>
        <w:jc w:val="center"/>
        <w:rPr>
          <w:b/>
        </w:rPr>
      </w:pPr>
      <w:r>
        <w:rPr>
          <w:b/>
        </w:rPr>
        <w:t>Práva a povinnosti objednatele</w:t>
      </w:r>
    </w:p>
    <w:p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přizvat </w:t>
      </w:r>
      <w:r>
        <w:t>zhotovitel</w:t>
      </w:r>
      <w:r w:rsidR="009C7472">
        <w:t>e</w:t>
      </w:r>
      <w:r w:rsidR="001F0C38">
        <w:t xml:space="preserve"> ke všem rozhodujícím jednáním týkajícím se stavby a její realizace, resp. předat mu neprodleně zápis nebo informace o jednáních, kterých se </w:t>
      </w:r>
      <w:r>
        <w:t>zhotovitel</w:t>
      </w:r>
      <w:r w:rsidR="001F0C38">
        <w:t xml:space="preserve"> nezúčastnil.</w:t>
      </w:r>
    </w:p>
    <w:p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informovat </w:t>
      </w:r>
      <w:r>
        <w:t>zhotovitel</w:t>
      </w:r>
      <w:r w:rsidR="00CB4625">
        <w:t>e</w:t>
      </w:r>
      <w:r w:rsidR="001F0C38">
        <w:t xml:space="preserve"> o termínech předání staveniště, kontrolních dnů, předání stavby apod. v předstihu min. 3 pracovních dnů.</w:t>
      </w:r>
    </w:p>
    <w:p w:rsidR="001F0C38" w:rsidRDefault="00881E44" w:rsidP="00F166C3">
      <w:pPr>
        <w:pStyle w:val="Odstavecseseznamem"/>
        <w:numPr>
          <w:ilvl w:val="0"/>
          <w:numId w:val="32"/>
        </w:numPr>
        <w:spacing w:after="0" w:line="240" w:lineRule="auto"/>
        <w:ind w:left="357" w:hanging="357"/>
        <w:jc w:val="both"/>
      </w:pPr>
      <w:r>
        <w:t>Objednatel</w:t>
      </w:r>
      <w:r w:rsidR="001F0C38">
        <w:t xml:space="preserve"> se zavazuje, že v rozsahu nevyhnutelně potřebném poskytne </w:t>
      </w:r>
      <w:r>
        <w:t>zhotovitel</w:t>
      </w:r>
      <w:r w:rsidR="001F0C38">
        <w:t>i pomoc při zajištění podkladů, doplňujících údajů, upřesnění vyjádření a stanovisek, jejichž potřeba vznikne v průběhu plnění této smlouvy. Tuto pomoc poskytne ve lhůtě a rozsahu dojednaném oběma smluvními stranami.</w:t>
      </w:r>
    </w:p>
    <w:p w:rsidR="001F0C38" w:rsidRDefault="00881E44" w:rsidP="00F166C3">
      <w:pPr>
        <w:pStyle w:val="Odstavecseseznamem"/>
        <w:numPr>
          <w:ilvl w:val="0"/>
          <w:numId w:val="32"/>
        </w:numPr>
        <w:spacing w:after="0" w:line="240" w:lineRule="auto"/>
        <w:ind w:left="357" w:hanging="357"/>
        <w:jc w:val="both"/>
      </w:pPr>
      <w:r>
        <w:t>Objednatel</w:t>
      </w:r>
      <w:r w:rsidR="001F0C38">
        <w:t xml:space="preserve"> je povinen kontrolovat list autorského dozoru a v případě správnosti jej odsouhlasit podpisem na kopii, která bude součástí faktury. V případě nesrovnalostí je </w:t>
      </w:r>
      <w:r>
        <w:t>objednatel</w:t>
      </w:r>
      <w:r w:rsidR="001F0C38">
        <w:t xml:space="preserve"> povinen vyzvat </w:t>
      </w:r>
      <w:r>
        <w:t>zhotovitel</w:t>
      </w:r>
      <w:r w:rsidR="00CB4625">
        <w:t>e</w:t>
      </w:r>
      <w:r w:rsidR="001F0C38">
        <w:t xml:space="preserve"> k jejich vysvětlení, popř. odstranění v jím určeném termínu. </w:t>
      </w:r>
    </w:p>
    <w:p w:rsidR="001F0C38" w:rsidRDefault="001F0C38" w:rsidP="00F166C3">
      <w:pPr>
        <w:spacing w:after="0" w:line="240" w:lineRule="auto"/>
        <w:ind w:left="357" w:hanging="357"/>
        <w:jc w:val="both"/>
      </w:pPr>
    </w:p>
    <w:p w:rsidR="0067519E" w:rsidRDefault="0067519E" w:rsidP="005D526C">
      <w:pPr>
        <w:spacing w:after="0" w:line="240" w:lineRule="auto"/>
        <w:jc w:val="center"/>
        <w:rPr>
          <w:b/>
        </w:rPr>
      </w:pPr>
    </w:p>
    <w:p w:rsidR="0067519E" w:rsidRDefault="0067519E" w:rsidP="005D526C">
      <w:pPr>
        <w:spacing w:after="0" w:line="240" w:lineRule="auto"/>
        <w:jc w:val="center"/>
        <w:rPr>
          <w:b/>
        </w:rPr>
      </w:pPr>
    </w:p>
    <w:p w:rsidR="00A162F9" w:rsidRDefault="00A162F9" w:rsidP="005D526C">
      <w:pPr>
        <w:spacing w:after="0" w:line="240" w:lineRule="auto"/>
        <w:jc w:val="center"/>
        <w:rPr>
          <w:b/>
        </w:rPr>
      </w:pPr>
      <w:r w:rsidRPr="0049357D">
        <w:rPr>
          <w:b/>
        </w:rPr>
        <w:lastRenderedPageBreak/>
        <w:t xml:space="preserve">Článek </w:t>
      </w:r>
      <w:r w:rsidR="00A6692E">
        <w:rPr>
          <w:b/>
        </w:rPr>
        <w:t>X</w:t>
      </w:r>
      <w:r>
        <w:rPr>
          <w:b/>
        </w:rPr>
        <w:t>V</w:t>
      </w:r>
      <w:r w:rsidR="00A6692E">
        <w:rPr>
          <w:b/>
        </w:rPr>
        <w:t>I</w:t>
      </w:r>
      <w:r w:rsidRPr="0049357D">
        <w:rPr>
          <w:b/>
        </w:rPr>
        <w:t>.</w:t>
      </w:r>
    </w:p>
    <w:p w:rsidR="00CA701A" w:rsidRDefault="00F166C3" w:rsidP="005D526C">
      <w:pPr>
        <w:spacing w:after="0" w:line="240" w:lineRule="auto"/>
        <w:jc w:val="center"/>
        <w:rPr>
          <w:b/>
        </w:rPr>
      </w:pPr>
      <w:r>
        <w:rPr>
          <w:b/>
        </w:rPr>
        <w:t>Odměna za výkon autorského dozoru</w:t>
      </w:r>
    </w:p>
    <w:p w:rsidR="00A162F9" w:rsidRDefault="00A162F9" w:rsidP="00F166C3">
      <w:pPr>
        <w:pStyle w:val="Odstavecseseznamem"/>
        <w:numPr>
          <w:ilvl w:val="0"/>
          <w:numId w:val="33"/>
        </w:numPr>
        <w:spacing w:after="0" w:line="240" w:lineRule="auto"/>
        <w:ind w:left="357" w:hanging="357"/>
        <w:jc w:val="both"/>
      </w:pPr>
      <w:r>
        <w:t xml:space="preserve">Celková výše odměny za výkon autorského dozoru je stanovena v předpokládané výši </w:t>
      </w:r>
      <w:r w:rsidR="007632D0" w:rsidRPr="00745336">
        <w:rPr>
          <w:b/>
        </w:rPr>
        <w:t>30</w:t>
      </w:r>
      <w:r>
        <w:t xml:space="preserve"> odpracovaných hodin jako cena nejvýše přípustná a nepřekročitelná a činí:</w:t>
      </w:r>
    </w:p>
    <w:p w:rsidR="00A162F9" w:rsidRPr="00745336" w:rsidRDefault="00A162F9" w:rsidP="00F166C3">
      <w:pPr>
        <w:pStyle w:val="Odstavecseseznamem"/>
        <w:numPr>
          <w:ilvl w:val="0"/>
          <w:numId w:val="34"/>
        </w:numPr>
        <w:spacing w:after="0" w:line="240" w:lineRule="auto"/>
        <w:ind w:left="714" w:hanging="357"/>
        <w:jc w:val="both"/>
      </w:pPr>
      <w:r>
        <w:t>odměna:</w:t>
      </w:r>
      <w:r>
        <w:tab/>
      </w:r>
      <w:r w:rsidR="00F166C3">
        <w:tab/>
      </w:r>
      <w:r>
        <w:tab/>
      </w:r>
      <w:r w:rsidR="007632D0" w:rsidRPr="00745336">
        <w:rPr>
          <w:b/>
        </w:rPr>
        <w:t>16 500</w:t>
      </w:r>
      <w:r w:rsidRPr="00745336">
        <w:rPr>
          <w:b/>
        </w:rPr>
        <w:t>,00 Kč</w:t>
      </w:r>
    </w:p>
    <w:p w:rsidR="00A162F9" w:rsidRPr="00745336" w:rsidRDefault="00A162F9" w:rsidP="00F166C3">
      <w:pPr>
        <w:pStyle w:val="Odstavecseseznamem"/>
        <w:numPr>
          <w:ilvl w:val="0"/>
          <w:numId w:val="34"/>
        </w:numPr>
        <w:spacing w:after="0" w:line="240" w:lineRule="auto"/>
        <w:ind w:left="714" w:hanging="357"/>
        <w:jc w:val="both"/>
      </w:pPr>
      <w:r>
        <w:t>DPH 21 %:</w:t>
      </w:r>
      <w:r>
        <w:tab/>
      </w:r>
      <w:r>
        <w:tab/>
      </w:r>
      <w:r>
        <w:tab/>
      </w:r>
      <w:r w:rsidR="007632D0">
        <w:t xml:space="preserve">  3 465</w:t>
      </w:r>
      <w:r w:rsidRPr="00745336">
        <w:t xml:space="preserve">,00 Kč </w:t>
      </w:r>
    </w:p>
    <w:p w:rsidR="00A162F9" w:rsidRDefault="00F166C3" w:rsidP="00F166C3">
      <w:pPr>
        <w:pStyle w:val="Odstavecseseznamem"/>
        <w:numPr>
          <w:ilvl w:val="0"/>
          <w:numId w:val="34"/>
        </w:numPr>
        <w:spacing w:after="0" w:line="240" w:lineRule="auto"/>
        <w:ind w:left="714" w:hanging="357"/>
        <w:jc w:val="both"/>
      </w:pPr>
      <w:r w:rsidRPr="00745336">
        <w:t>c</w:t>
      </w:r>
      <w:r w:rsidR="00A162F9" w:rsidRPr="00745336">
        <w:t>elková odměna vč. DPH:</w:t>
      </w:r>
      <w:r w:rsidR="00A162F9" w:rsidRPr="00745336">
        <w:tab/>
      </w:r>
      <w:r w:rsidR="007632D0" w:rsidRPr="00745336">
        <w:rPr>
          <w:b/>
        </w:rPr>
        <w:t>19 965</w:t>
      </w:r>
      <w:r w:rsidR="00A162F9" w:rsidRPr="00745336">
        <w:rPr>
          <w:b/>
        </w:rPr>
        <w:t>,00 Kč</w:t>
      </w:r>
    </w:p>
    <w:p w:rsidR="00A162F9" w:rsidRPr="00E624B7" w:rsidRDefault="00A162F9" w:rsidP="00F166C3">
      <w:pPr>
        <w:pStyle w:val="Odstavecseseznamem"/>
        <w:numPr>
          <w:ilvl w:val="0"/>
          <w:numId w:val="33"/>
        </w:numPr>
        <w:spacing w:after="0" w:line="240" w:lineRule="auto"/>
        <w:ind w:left="357" w:hanging="357"/>
        <w:jc w:val="both"/>
      </w:pPr>
      <w:r>
        <w:t xml:space="preserve">Odměna za výkon autorského dozoru bude účtována měsíčně podle počtu odpracovaných hodin uvedených v listu autorského dozoru a odsouhlasených objednatelem, přičemž hodinová sazba činí </w:t>
      </w:r>
      <w:r w:rsidR="007632D0" w:rsidRPr="00745336">
        <w:rPr>
          <w:b/>
        </w:rPr>
        <w:t>550,00</w:t>
      </w:r>
      <w:r>
        <w:t xml:space="preserve"> Kč + DPH ve výši 21 %, tj. </w:t>
      </w:r>
      <w:r w:rsidR="007632D0">
        <w:t>115,50</w:t>
      </w:r>
      <w:r>
        <w:t xml:space="preserve"> Kč. Hodinová sazba včetně DPH </w:t>
      </w:r>
      <w:r w:rsidRPr="00745336">
        <w:rPr>
          <w:b/>
        </w:rPr>
        <w:t xml:space="preserve">činí </w:t>
      </w:r>
      <w:r w:rsidR="007632D0" w:rsidRPr="00745336">
        <w:rPr>
          <w:b/>
        </w:rPr>
        <w:t>665,50</w:t>
      </w:r>
      <w:r>
        <w:t xml:space="preserve"> Kč</w:t>
      </w:r>
      <w:r w:rsidRPr="00E624B7">
        <w:t>.</w:t>
      </w:r>
      <w:r w:rsidR="006B5BA6" w:rsidRPr="00E624B7">
        <w:t xml:space="preserve"> Výše odměny se může lišit v závislosti na počtu skutečně odpracovaných hodin.</w:t>
      </w:r>
    </w:p>
    <w:p w:rsidR="00A162F9" w:rsidRPr="00E624B7" w:rsidRDefault="00A162F9" w:rsidP="00F166C3">
      <w:pPr>
        <w:pStyle w:val="Odstavecseseznamem"/>
        <w:numPr>
          <w:ilvl w:val="0"/>
          <w:numId w:val="33"/>
        </w:numPr>
        <w:spacing w:after="0" w:line="240" w:lineRule="auto"/>
        <w:ind w:left="357" w:hanging="357"/>
        <w:jc w:val="both"/>
      </w:pPr>
      <w:r w:rsidRPr="00E624B7">
        <w:t>Hodinová sazba je nejvýše přípustná a nelze ji překročit.</w:t>
      </w:r>
    </w:p>
    <w:p w:rsidR="00A162F9" w:rsidRDefault="00A162F9" w:rsidP="00F166C3">
      <w:pPr>
        <w:pStyle w:val="Odstavecseseznamem"/>
        <w:numPr>
          <w:ilvl w:val="0"/>
          <w:numId w:val="33"/>
        </w:numPr>
        <w:spacing w:after="0" w:line="240" w:lineRule="auto"/>
        <w:ind w:left="357" w:hanging="357"/>
        <w:jc w:val="both"/>
      </w:pPr>
      <w:r>
        <w:t xml:space="preserve">Odměna v sobě zahrnuje veškeré náklady </w:t>
      </w:r>
      <w:r w:rsidR="00881E44">
        <w:t>zhotovitel</w:t>
      </w:r>
      <w:r w:rsidR="005A1AF4">
        <w:t>e</w:t>
      </w:r>
      <w:r>
        <w:t xml:space="preserve"> účelně vynaložené při plnění jeho závazku z této smlouvy včetně nákladů na dopravu apod.</w:t>
      </w:r>
    </w:p>
    <w:p w:rsidR="00A162F9" w:rsidRDefault="00A162F9" w:rsidP="00F166C3">
      <w:pPr>
        <w:pStyle w:val="Odstavecseseznamem"/>
        <w:numPr>
          <w:ilvl w:val="0"/>
          <w:numId w:val="33"/>
        </w:numPr>
        <w:spacing w:after="0" w:line="240" w:lineRule="auto"/>
        <w:ind w:left="357" w:hanging="357"/>
        <w:jc w:val="both"/>
      </w:pPr>
      <w: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rsidR="00A162F9" w:rsidRDefault="00A162F9" w:rsidP="00F166C3">
      <w:pPr>
        <w:pStyle w:val="Odstavecseseznamem"/>
        <w:numPr>
          <w:ilvl w:val="0"/>
          <w:numId w:val="33"/>
        </w:numPr>
        <w:spacing w:after="0" w:line="240" w:lineRule="auto"/>
        <w:ind w:left="357" w:hanging="357"/>
        <w:jc w:val="both"/>
      </w:pPr>
      <w:r>
        <w:t xml:space="preserve">V případě, že dojde ke změně zákonné sazby DPH, je </w:t>
      </w:r>
      <w:r w:rsidR="00881E44">
        <w:t>zhotovitel</w:t>
      </w:r>
      <w:r>
        <w:t xml:space="preserve"> k úplatě bez DPH povinen účtovat DPH v platné výši. Smluvní strany se dohodly, že v případě změny výše úplaty v důsledku změny sazby DPH není nutno ke smlouvě uzavírat dodatek. </w:t>
      </w:r>
      <w:r w:rsidR="00881E44">
        <w:t>Zhotovitel</w:t>
      </w:r>
      <w:r>
        <w:t xml:space="preserve"> odpovídá za to, že sazba DPH je stanovena v souladu s platnými právními předpisy.</w:t>
      </w:r>
    </w:p>
    <w:p w:rsidR="00A162F9" w:rsidRDefault="00A162F9" w:rsidP="00F166C3">
      <w:pPr>
        <w:spacing w:after="0" w:line="240" w:lineRule="auto"/>
        <w:ind w:left="357" w:hanging="357"/>
        <w:jc w:val="both"/>
      </w:pPr>
    </w:p>
    <w:p w:rsidR="00A162F9" w:rsidRDefault="00A162F9" w:rsidP="005D526C">
      <w:pPr>
        <w:spacing w:after="0" w:line="240" w:lineRule="auto"/>
        <w:jc w:val="center"/>
        <w:rPr>
          <w:b/>
        </w:rPr>
      </w:pPr>
      <w:r w:rsidRPr="0049357D">
        <w:rPr>
          <w:b/>
        </w:rPr>
        <w:t xml:space="preserve">Článek </w:t>
      </w:r>
      <w:r w:rsidR="005A1AF4">
        <w:rPr>
          <w:b/>
        </w:rPr>
        <w:t>X</w:t>
      </w:r>
      <w:r>
        <w:rPr>
          <w:b/>
        </w:rPr>
        <w:t>V</w:t>
      </w:r>
      <w:r w:rsidR="005A1AF4">
        <w:rPr>
          <w:b/>
        </w:rPr>
        <w:t>II</w:t>
      </w:r>
      <w:r w:rsidRPr="0049357D">
        <w:rPr>
          <w:b/>
        </w:rPr>
        <w:t>.</w:t>
      </w:r>
    </w:p>
    <w:p w:rsidR="00CA701A" w:rsidRDefault="00AC53FB" w:rsidP="005D526C">
      <w:pPr>
        <w:spacing w:after="0" w:line="240" w:lineRule="auto"/>
        <w:jc w:val="center"/>
        <w:rPr>
          <w:b/>
        </w:rPr>
      </w:pPr>
      <w:r>
        <w:rPr>
          <w:b/>
        </w:rPr>
        <w:t>Platební podmínky</w:t>
      </w:r>
    </w:p>
    <w:p w:rsidR="002240A6" w:rsidRDefault="002240A6" w:rsidP="00AC53FB">
      <w:pPr>
        <w:pStyle w:val="Odstavecseseznamem"/>
        <w:numPr>
          <w:ilvl w:val="0"/>
          <w:numId w:val="35"/>
        </w:numPr>
        <w:spacing w:after="0" w:line="240" w:lineRule="auto"/>
        <w:ind w:left="357" w:hanging="357"/>
        <w:jc w:val="both"/>
      </w:pPr>
      <w:r>
        <w:t>Zálohy se neposkytují.</w:t>
      </w:r>
    </w:p>
    <w:p w:rsidR="002240A6" w:rsidRDefault="002240A6" w:rsidP="00AC53FB">
      <w:pPr>
        <w:pStyle w:val="Odstavecseseznamem"/>
        <w:numPr>
          <w:ilvl w:val="0"/>
          <w:numId w:val="35"/>
        </w:numPr>
        <w:spacing w:after="0" w:line="240" w:lineRule="auto"/>
        <w:ind w:left="357" w:hanging="357"/>
        <w:jc w:val="both"/>
      </w:pPr>
      <w:r>
        <w:t>Odměna bude fakturována 1x za kalendářní měsíc, ve kterém byl proveden autorský dozor. Za datum zdanitelného plnění se určuje poslední den příslušného kalendářního měsíce, za který byla faktura vystavena.</w:t>
      </w:r>
    </w:p>
    <w:p w:rsidR="002240A6" w:rsidRDefault="002240A6" w:rsidP="00AC53FB">
      <w:pPr>
        <w:pStyle w:val="Odstavecseseznamem"/>
        <w:numPr>
          <w:ilvl w:val="0"/>
          <w:numId w:val="35"/>
        </w:numPr>
        <w:spacing w:after="0" w:line="240" w:lineRule="auto"/>
        <w:ind w:left="357" w:hanging="357"/>
        <w:jc w:val="both"/>
      </w:pPr>
      <w:r>
        <w:t>Faktura musí splňovat zákonem stanovené náležitosti daňového dokladu a dále musí obsahovat:</w:t>
      </w:r>
    </w:p>
    <w:p w:rsidR="002240A6" w:rsidRDefault="002240A6" w:rsidP="00AC53FB">
      <w:pPr>
        <w:pStyle w:val="Odstavecseseznamem"/>
        <w:numPr>
          <w:ilvl w:val="0"/>
          <w:numId w:val="36"/>
        </w:numPr>
        <w:spacing w:after="0" w:line="240" w:lineRule="auto"/>
        <w:ind w:left="714" w:hanging="357"/>
        <w:jc w:val="both"/>
      </w:pPr>
      <w:r>
        <w:t>úplný název stavby v souladu s touto smlouvou,</w:t>
      </w:r>
    </w:p>
    <w:p w:rsidR="002240A6" w:rsidRDefault="002240A6" w:rsidP="00AC53FB">
      <w:pPr>
        <w:pStyle w:val="Odstavecseseznamem"/>
        <w:numPr>
          <w:ilvl w:val="0"/>
          <w:numId w:val="36"/>
        </w:numPr>
        <w:spacing w:after="0" w:line="240" w:lineRule="auto"/>
        <w:ind w:left="714" w:hanging="357"/>
        <w:jc w:val="both"/>
      </w:pPr>
      <w:r>
        <w:t>lhůtu splatnosti faktury,</w:t>
      </w:r>
    </w:p>
    <w:p w:rsidR="002240A6" w:rsidRDefault="002240A6" w:rsidP="00AC53FB">
      <w:pPr>
        <w:pStyle w:val="Odstavecseseznamem"/>
        <w:numPr>
          <w:ilvl w:val="0"/>
          <w:numId w:val="36"/>
        </w:numPr>
        <w:spacing w:after="0" w:line="240" w:lineRule="auto"/>
        <w:ind w:left="714" w:hanging="357"/>
        <w:jc w:val="both"/>
      </w:pPr>
      <w:r>
        <w:t>razítko a podpis oprávněné osoby, která fakturu vystavila, včetně kontaktního telefonu,</w:t>
      </w:r>
    </w:p>
    <w:p w:rsidR="002240A6" w:rsidRDefault="002240A6" w:rsidP="00AC53FB">
      <w:pPr>
        <w:pStyle w:val="Odstavecseseznamem"/>
        <w:numPr>
          <w:ilvl w:val="0"/>
          <w:numId w:val="36"/>
        </w:numPr>
        <w:spacing w:after="0" w:line="240" w:lineRule="auto"/>
        <w:ind w:left="714" w:hanging="357"/>
        <w:jc w:val="both"/>
      </w:pPr>
      <w:r>
        <w:t>objednatelem odsouhlasenou kopii listu autorského dozoru či jeho části obsahující údaje za fakturované období.</w:t>
      </w:r>
    </w:p>
    <w:p w:rsidR="002240A6" w:rsidRDefault="002240A6" w:rsidP="00AC53FB">
      <w:pPr>
        <w:pStyle w:val="Odstavecseseznamem"/>
        <w:numPr>
          <w:ilvl w:val="0"/>
          <w:numId w:val="35"/>
        </w:numPr>
        <w:spacing w:after="0" w:line="240" w:lineRule="auto"/>
        <w:ind w:left="357" w:hanging="357"/>
        <w:jc w:val="both"/>
      </w:pPr>
      <w:r>
        <w:t xml:space="preserve">Lhůta splatnosti faktur činí 30 dní ode dne doručení na adresu </w:t>
      </w:r>
      <w:r w:rsidR="00881E44">
        <w:t>objednatel</w:t>
      </w:r>
      <w:r w:rsidR="005A1AF4">
        <w:t>e</w:t>
      </w:r>
      <w:r>
        <w:t>.</w:t>
      </w:r>
    </w:p>
    <w:p w:rsidR="002240A6" w:rsidRDefault="002240A6" w:rsidP="00AC53FB">
      <w:pPr>
        <w:pStyle w:val="Odstavecseseznamem"/>
        <w:numPr>
          <w:ilvl w:val="0"/>
          <w:numId w:val="35"/>
        </w:numPr>
        <w:spacing w:after="0" w:line="240" w:lineRule="auto"/>
        <w:ind w:left="357" w:hanging="357"/>
        <w:jc w:val="both"/>
      </w:pPr>
      <w:r>
        <w:t xml:space="preserve">Závazek </w:t>
      </w:r>
      <w:r w:rsidR="00881E44">
        <w:t>objednatel</w:t>
      </w:r>
      <w:r w:rsidR="005A1AF4">
        <w:t>e</w:t>
      </w:r>
      <w:r>
        <w:t xml:space="preserve"> zaplatit fakturu je splněn odepsáním fakturované částky z účtu </w:t>
      </w:r>
      <w:r w:rsidR="00881E44">
        <w:t>objednatel</w:t>
      </w:r>
      <w:r w:rsidR="005A1AF4">
        <w:t>e</w:t>
      </w:r>
      <w:r>
        <w:t xml:space="preserve"> ve prospěch </w:t>
      </w:r>
      <w:r w:rsidR="00881E44">
        <w:t>zhotovitel</w:t>
      </w:r>
      <w:r w:rsidR="0010745A">
        <w:t>e</w:t>
      </w:r>
      <w:r>
        <w:t>.</w:t>
      </w:r>
    </w:p>
    <w:p w:rsidR="002240A6" w:rsidRDefault="002240A6" w:rsidP="00AC53FB">
      <w:pPr>
        <w:pStyle w:val="Odstavecseseznamem"/>
        <w:numPr>
          <w:ilvl w:val="0"/>
          <w:numId w:val="35"/>
        </w:numPr>
        <w:spacing w:after="0" w:line="240" w:lineRule="auto"/>
        <w:ind w:left="357" w:hanging="357"/>
        <w:jc w:val="both"/>
      </w:pPr>
      <w:r>
        <w:t xml:space="preserve">Nebude-li faktura obsahovat některou náležitost nebo bude chybně vyúčtována cena, DPH nebo </w:t>
      </w:r>
      <w:r w:rsidR="00881E44">
        <w:t>zhotovitel</w:t>
      </w:r>
      <w:r>
        <w:t xml:space="preserve"> vyúčtuje práce, které neprovedl, je </w:t>
      </w:r>
      <w:r w:rsidR="00881E44">
        <w:t>objednatel</w:t>
      </w:r>
      <w:r>
        <w:t xml:space="preserve"> oprávněn vadnou fakturu před uplynutím lhůty splatnosti vrátit druhé smluvní straně, bez zaplacení, k provedení opravy. Ve vrácené faktuře vyznačí důvod vrácení. Druhá smluvní strana provede opravu vystavením nové faktury. Vrátí-li </w:t>
      </w:r>
      <w:r w:rsidR="00881E44">
        <w:t>objednatel</w:t>
      </w:r>
      <w:r>
        <w:t xml:space="preserve"> vadnou fakturu druhé smluvní straně, přestává běžet původní lhůta splatnosti. Celá lhůta běží opět ode dne doručení nově vyhotovené faktury </w:t>
      </w:r>
      <w:r w:rsidR="00B01A0E">
        <w:t>objednateli</w:t>
      </w:r>
      <w:r>
        <w:t>.</w:t>
      </w:r>
    </w:p>
    <w:p w:rsidR="002240A6" w:rsidRDefault="002240A6" w:rsidP="00AC53FB">
      <w:pPr>
        <w:spacing w:after="0" w:line="240" w:lineRule="auto"/>
        <w:ind w:left="357" w:hanging="357"/>
        <w:jc w:val="both"/>
      </w:pPr>
    </w:p>
    <w:p w:rsidR="002240A6" w:rsidRDefault="002240A6" w:rsidP="005D526C">
      <w:pPr>
        <w:spacing w:after="0" w:line="240" w:lineRule="auto"/>
        <w:jc w:val="center"/>
        <w:rPr>
          <w:b/>
        </w:rPr>
      </w:pPr>
      <w:r w:rsidRPr="0049357D">
        <w:rPr>
          <w:b/>
        </w:rPr>
        <w:t xml:space="preserve">Článek </w:t>
      </w:r>
      <w:r w:rsidR="005A1AF4">
        <w:rPr>
          <w:b/>
        </w:rPr>
        <w:t>XVIII</w:t>
      </w:r>
      <w:r w:rsidRPr="0049357D">
        <w:rPr>
          <w:b/>
        </w:rPr>
        <w:t>.</w:t>
      </w:r>
    </w:p>
    <w:p w:rsidR="00CA701A" w:rsidRDefault="00AC53FB" w:rsidP="005D526C">
      <w:pPr>
        <w:spacing w:after="0" w:line="240" w:lineRule="auto"/>
        <w:jc w:val="center"/>
        <w:rPr>
          <w:b/>
        </w:rPr>
      </w:pPr>
      <w:r>
        <w:rPr>
          <w:b/>
        </w:rPr>
        <w:t>Odpovědnost za škodu</w:t>
      </w:r>
    </w:p>
    <w:p w:rsidR="007D69B9" w:rsidRDefault="007D69B9" w:rsidP="00AC53FB">
      <w:pPr>
        <w:pStyle w:val="Odstavecseseznamem"/>
        <w:numPr>
          <w:ilvl w:val="0"/>
          <w:numId w:val="37"/>
        </w:numPr>
        <w:spacing w:after="0" w:line="240" w:lineRule="auto"/>
        <w:ind w:left="357" w:hanging="357"/>
        <w:jc w:val="both"/>
      </w:pPr>
      <w:r>
        <w:t>Odpovědnost za škodu se řídí příslušnými ustanoveními občanského zákoníku, nestanoví-li smlouva jinak.</w:t>
      </w:r>
    </w:p>
    <w:p w:rsidR="007D69B9" w:rsidRDefault="00881E44" w:rsidP="00AC53FB">
      <w:pPr>
        <w:pStyle w:val="Odstavecseseznamem"/>
        <w:numPr>
          <w:ilvl w:val="0"/>
          <w:numId w:val="37"/>
        </w:numPr>
        <w:spacing w:after="0" w:line="240" w:lineRule="auto"/>
        <w:ind w:left="357" w:hanging="357"/>
        <w:jc w:val="both"/>
      </w:pPr>
      <w:r>
        <w:t>Zhotovitel</w:t>
      </w:r>
      <w:r w:rsidR="007D69B9">
        <w:t xml:space="preserve"> odpovídá za škodu, která </w:t>
      </w:r>
      <w:r w:rsidR="00B01A0E">
        <w:t>objednateli</w:t>
      </w:r>
      <w:r w:rsidR="007D69B9">
        <w:t xml:space="preserve"> vznikne v důsledku vadného plnění, a to v plném rozsahu. Za škodu se považuje i újma, která </w:t>
      </w:r>
      <w:r w:rsidR="00B01A0E">
        <w:t>objednateli</w:t>
      </w:r>
      <w:r w:rsidR="007D69B9">
        <w:t xml:space="preserve"> vznikla tím, že musel vynaložit náklady v důsledku porušení povinností </w:t>
      </w:r>
      <w:r>
        <w:t>zhotovitel</w:t>
      </w:r>
      <w:r w:rsidR="005A1AF4">
        <w:t>e</w:t>
      </w:r>
      <w:r w:rsidR="007D69B9">
        <w:t>.</w:t>
      </w:r>
    </w:p>
    <w:p w:rsidR="007D69B9" w:rsidRDefault="007D69B9" w:rsidP="00AC53FB">
      <w:pPr>
        <w:spacing w:after="0" w:line="240" w:lineRule="auto"/>
        <w:ind w:left="357" w:hanging="357"/>
        <w:jc w:val="both"/>
      </w:pPr>
    </w:p>
    <w:p w:rsidR="007D69B9" w:rsidRDefault="007D69B9" w:rsidP="005D526C">
      <w:pPr>
        <w:spacing w:after="0" w:line="240" w:lineRule="auto"/>
        <w:jc w:val="center"/>
        <w:rPr>
          <w:b/>
        </w:rPr>
      </w:pPr>
      <w:r w:rsidRPr="0049357D">
        <w:rPr>
          <w:b/>
        </w:rPr>
        <w:lastRenderedPageBreak/>
        <w:t xml:space="preserve">Článek </w:t>
      </w:r>
      <w:r w:rsidR="00CC0580">
        <w:rPr>
          <w:b/>
        </w:rPr>
        <w:t>XIX</w:t>
      </w:r>
      <w:r w:rsidRPr="0049357D">
        <w:rPr>
          <w:b/>
        </w:rPr>
        <w:t>.</w:t>
      </w:r>
    </w:p>
    <w:p w:rsidR="00CA701A" w:rsidRDefault="00AC53FB" w:rsidP="005D526C">
      <w:pPr>
        <w:spacing w:after="0" w:line="240" w:lineRule="auto"/>
        <w:jc w:val="center"/>
        <w:rPr>
          <w:b/>
        </w:rPr>
      </w:pPr>
      <w:r>
        <w:rPr>
          <w:b/>
        </w:rPr>
        <w:t>Smluvní pokuty</w:t>
      </w:r>
    </w:p>
    <w:p w:rsidR="00FC10C8" w:rsidRPr="0067519E" w:rsidRDefault="00FC10C8" w:rsidP="00AC53FB">
      <w:pPr>
        <w:pStyle w:val="Odstavecseseznamem"/>
        <w:numPr>
          <w:ilvl w:val="0"/>
          <w:numId w:val="38"/>
        </w:numPr>
        <w:spacing w:after="0" w:line="240" w:lineRule="auto"/>
        <w:ind w:left="357" w:hanging="357"/>
        <w:jc w:val="both"/>
      </w:pPr>
      <w:r>
        <w:t xml:space="preserve">Nebude-li </w:t>
      </w:r>
      <w:r w:rsidR="0073614B">
        <w:t>zhotovitel</w:t>
      </w:r>
      <w:r>
        <w:t xml:space="preserve"> vykonávat autorský dozor v souladu s ustanoveními této smlouvy, zavazuje se uhradit </w:t>
      </w:r>
      <w:r w:rsidR="0073614B">
        <w:t>objednateli</w:t>
      </w:r>
      <w:r>
        <w:t xml:space="preserve"> smluvní pokutu </w:t>
      </w:r>
      <w:r w:rsidRPr="0067519E">
        <w:t xml:space="preserve">ve výši </w:t>
      </w:r>
      <w:r w:rsidRPr="00745336">
        <w:t>3 000</w:t>
      </w:r>
      <w:r w:rsidRPr="0067519E">
        <w:t xml:space="preserve"> Kč za každý zjištěný případ. Tato smluvní pokuta může být započtena proti pohledávce </w:t>
      </w:r>
      <w:r w:rsidR="0073614B" w:rsidRPr="0067519E">
        <w:t>zhotovitele</w:t>
      </w:r>
      <w:r w:rsidRPr="0067519E">
        <w:t xml:space="preserve"> jednostranným úkonem </w:t>
      </w:r>
      <w:r w:rsidR="0073614B" w:rsidRPr="0067519E">
        <w:t>objednatele</w:t>
      </w:r>
      <w:r w:rsidRPr="0067519E">
        <w:t>.</w:t>
      </w:r>
    </w:p>
    <w:p w:rsidR="00FC10C8" w:rsidRPr="0067519E" w:rsidRDefault="00FC10C8" w:rsidP="00AC53FB">
      <w:pPr>
        <w:pStyle w:val="Odstavecseseznamem"/>
        <w:numPr>
          <w:ilvl w:val="0"/>
          <w:numId w:val="38"/>
        </w:numPr>
        <w:spacing w:after="0" w:line="240" w:lineRule="auto"/>
        <w:ind w:left="357" w:hanging="357"/>
        <w:jc w:val="both"/>
      </w:pPr>
      <w:r w:rsidRPr="0067519E">
        <w:t xml:space="preserve">Je-li </w:t>
      </w:r>
      <w:r w:rsidR="0073614B" w:rsidRPr="0067519E">
        <w:t>objednatel</w:t>
      </w:r>
      <w:r w:rsidRPr="0067519E">
        <w:t xml:space="preserve"> v prodlení s úhradou odměny na základě řádně vystavené faktury </w:t>
      </w:r>
      <w:r w:rsidR="0073614B" w:rsidRPr="0067519E">
        <w:t>zhotovitele</w:t>
      </w:r>
      <w:r w:rsidRPr="0067519E">
        <w:t xml:space="preserve">, je povinen uhradit </w:t>
      </w:r>
      <w:r w:rsidR="0073614B" w:rsidRPr="0067519E">
        <w:t>zhotoviteli</w:t>
      </w:r>
      <w:r w:rsidRPr="0067519E">
        <w:t xml:space="preserve"> smluvní pokutu ve výši </w:t>
      </w:r>
      <w:r w:rsidRPr="00745336">
        <w:t>0,1</w:t>
      </w:r>
      <w:r w:rsidRPr="0067519E">
        <w:t xml:space="preserve"> % dlužné částky, a to za každý i započatý den prodlení.</w:t>
      </w:r>
    </w:p>
    <w:p w:rsidR="00FC10C8" w:rsidRDefault="00FC10C8" w:rsidP="00AC53FB">
      <w:pPr>
        <w:pStyle w:val="Odstavecseseznamem"/>
        <w:numPr>
          <w:ilvl w:val="0"/>
          <w:numId w:val="38"/>
        </w:numPr>
        <w:spacing w:after="0" w:line="240" w:lineRule="auto"/>
        <w:ind w:left="357" w:hanging="357"/>
        <w:jc w:val="both"/>
      </w:pPr>
      <w:r>
        <w:t>Sjednanou smluvní pokutu zaplatí povinná smluvní strana nezávisle na zavinění.</w:t>
      </w:r>
    </w:p>
    <w:p w:rsidR="00FC10C8" w:rsidRDefault="00FC10C8" w:rsidP="00AC53FB">
      <w:pPr>
        <w:pStyle w:val="Odstavecseseznamem"/>
        <w:numPr>
          <w:ilvl w:val="0"/>
          <w:numId w:val="38"/>
        </w:numPr>
        <w:spacing w:after="0" w:line="240" w:lineRule="auto"/>
        <w:ind w:left="357" w:hanging="357"/>
        <w:jc w:val="both"/>
      </w:pPr>
      <w: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FC10C8" w:rsidRPr="00FC10C8" w:rsidRDefault="00FC10C8" w:rsidP="00AC53FB">
      <w:pPr>
        <w:pStyle w:val="Odstavecseseznamem"/>
        <w:numPr>
          <w:ilvl w:val="0"/>
          <w:numId w:val="38"/>
        </w:numPr>
        <w:spacing w:after="0" w:line="240" w:lineRule="auto"/>
        <w:ind w:left="357" w:hanging="357"/>
        <w:jc w:val="both"/>
      </w:pPr>
      <w:r w:rsidRPr="00FC10C8">
        <w:t>Zaplacením smluvní pokuty není dotčeno právo oprávněné strany požadovat v plné výši náhradu škody, která byla způsobena porušením povinnosti, pro které byla uplatněna smluvní pokuta.</w:t>
      </w:r>
    </w:p>
    <w:p w:rsidR="003B5010" w:rsidRDefault="003B5010" w:rsidP="005D526C">
      <w:pPr>
        <w:spacing w:after="0" w:line="240" w:lineRule="auto"/>
        <w:jc w:val="center"/>
        <w:rPr>
          <w:b/>
        </w:rPr>
      </w:pPr>
    </w:p>
    <w:p w:rsidR="00FC10C8" w:rsidRDefault="00FC10C8" w:rsidP="005D526C">
      <w:pPr>
        <w:spacing w:after="0" w:line="240" w:lineRule="auto"/>
        <w:jc w:val="center"/>
        <w:rPr>
          <w:b/>
        </w:rPr>
      </w:pPr>
      <w:r w:rsidRPr="0049357D">
        <w:rPr>
          <w:b/>
        </w:rPr>
        <w:t xml:space="preserve">Článek </w:t>
      </w:r>
      <w:r w:rsidR="00CC0580">
        <w:rPr>
          <w:b/>
        </w:rPr>
        <w:t>XX</w:t>
      </w:r>
      <w:r w:rsidRPr="0049357D">
        <w:rPr>
          <w:b/>
        </w:rPr>
        <w:t>.</w:t>
      </w:r>
    </w:p>
    <w:p w:rsidR="00CA701A" w:rsidRDefault="00AC53FB" w:rsidP="005D526C">
      <w:pPr>
        <w:spacing w:after="0" w:line="240" w:lineRule="auto"/>
        <w:jc w:val="center"/>
        <w:rPr>
          <w:b/>
        </w:rPr>
      </w:pPr>
      <w:r>
        <w:rPr>
          <w:b/>
        </w:rPr>
        <w:t>Obecná a závěrečná ustanovení</w:t>
      </w:r>
    </w:p>
    <w:p w:rsidR="005D4418" w:rsidRDefault="005D4418" w:rsidP="00AC53FB">
      <w:pPr>
        <w:pStyle w:val="Odstavecseseznamem"/>
        <w:numPr>
          <w:ilvl w:val="0"/>
          <w:numId w:val="39"/>
        </w:numPr>
        <w:spacing w:after="0" w:line="240" w:lineRule="auto"/>
        <w:ind w:left="357" w:hanging="357"/>
        <w:jc w:val="both"/>
      </w:pPr>
      <w:r>
        <w:t xml:space="preserve">Zhotovitel prohlašuje, že se nebude ucházet o výkon činnosti technického dozoru stavebníka, ve smyslu stavebního zákona, na stavbě, která bude zhotovována na základě projektové dokumentace, jejíž zhotovení je předmětem této smlouvy, a to s ohledem na povahu a podstatu činností a povinností technického dozoru stavebníka, když </w:t>
      </w:r>
      <w:r w:rsidR="00F90A05">
        <w:t>může docházet ke střetu zájmů, které h</w:t>
      </w:r>
      <w:r w:rsidR="009C35C1">
        <w:t>á</w:t>
      </w:r>
      <w:r w:rsidR="00F90A05">
        <w:t>jí technický dozor stavebníka se zájmy autora projektové dokumentace.</w:t>
      </w:r>
    </w:p>
    <w:p w:rsidR="00FC10C8" w:rsidRDefault="00FC10C8" w:rsidP="00AC53FB">
      <w:pPr>
        <w:pStyle w:val="Odstavecseseznamem"/>
        <w:numPr>
          <w:ilvl w:val="0"/>
          <w:numId w:val="39"/>
        </w:numPr>
        <w:spacing w:after="0" w:line="240" w:lineRule="auto"/>
        <w:ind w:left="357" w:hanging="357"/>
        <w:jc w:val="both"/>
      </w:pPr>
      <w:r>
        <w:t>Zhotovitel bere na vědomí, že smlouva bude uveřejněna v registru smluv zřízeném podle zákona č.</w:t>
      </w:r>
      <w:r w:rsidR="00B1494A">
        <w:t> </w:t>
      </w:r>
      <w:r>
        <w:t xml:space="preserve">340/2015 Sb., o registru smluv, ve znění pozdějších předpisů. </w:t>
      </w:r>
      <w:r w:rsidR="00DD3CC8">
        <w:t>Zhotovitel</w:t>
      </w:r>
      <w:r>
        <w:t xml:space="preserve"> prohlašuj</w:t>
      </w:r>
      <w:r w:rsidR="00DD3CC8">
        <w:t>e</w:t>
      </w:r>
      <w:r>
        <w:t>, že tato smlouva neobsahuje údaje, které tvoří předmět jeho obchodního tajemství podle § 504 zákona č.</w:t>
      </w:r>
      <w:r w:rsidR="00B1494A">
        <w:t> </w:t>
      </w:r>
      <w:r>
        <w:t>89/2012 Sb., občanský zákoník, ve znění pozdějších předpisů.</w:t>
      </w:r>
    </w:p>
    <w:p w:rsidR="00FC10C8" w:rsidRDefault="00FC10C8" w:rsidP="00AC53FB">
      <w:pPr>
        <w:pStyle w:val="Odstavecseseznamem"/>
        <w:numPr>
          <w:ilvl w:val="0"/>
          <w:numId w:val="39"/>
        </w:numPr>
        <w:spacing w:after="0" w:line="240"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rsidR="00FC10C8" w:rsidRDefault="00FC10C8" w:rsidP="00AC53FB">
      <w:pPr>
        <w:pStyle w:val="Odstavecseseznamem"/>
        <w:numPr>
          <w:ilvl w:val="0"/>
          <w:numId w:val="39"/>
        </w:numPr>
        <w:spacing w:after="0" w:line="240" w:lineRule="auto"/>
        <w:ind w:left="357" w:hanging="357"/>
        <w:jc w:val="both"/>
      </w:pPr>
      <w:r>
        <w:t>Právní vztahy touto smlouvu neupravené se řídí příslušnými ustanoveními občanského zákoníku.</w:t>
      </w:r>
    </w:p>
    <w:p w:rsidR="00FC10C8" w:rsidRDefault="00FC10C8" w:rsidP="00AC53FB">
      <w:pPr>
        <w:pStyle w:val="Odstavecseseznamem"/>
        <w:numPr>
          <w:ilvl w:val="0"/>
          <w:numId w:val="39"/>
        </w:numPr>
        <w:spacing w:after="0" w:line="240" w:lineRule="auto"/>
        <w:ind w:left="357" w:hanging="357"/>
        <w:jc w:val="both"/>
      </w:pPr>
      <w:r>
        <w:t>Tato smlouva může být měněna pouze formou písemných dodatků podepsaných oprávněnými zástupci obou smluvních stran.  Dodatky se vyhotovují ve stejném počtu jako smlouva.</w:t>
      </w:r>
    </w:p>
    <w:p w:rsidR="00FC10C8" w:rsidRDefault="00FC10C8" w:rsidP="00AC53FB">
      <w:pPr>
        <w:pStyle w:val="Odstavecseseznamem"/>
        <w:numPr>
          <w:ilvl w:val="0"/>
          <w:numId w:val="39"/>
        </w:numPr>
        <w:spacing w:after="0" w:line="240" w:lineRule="auto"/>
        <w:ind w:left="357" w:hanging="357"/>
        <w:jc w:val="both"/>
      </w:pPr>
      <w:r>
        <w:t>Tato smlouva je vyhotovena ve 4 stejnopisech, z nichž každá ze smluvních stran obdrží 2 stejnopisy.</w:t>
      </w:r>
    </w:p>
    <w:p w:rsidR="00FC10C8" w:rsidRDefault="00353385" w:rsidP="00AC53FB">
      <w:pPr>
        <w:pStyle w:val="Odstavecseseznamem"/>
        <w:numPr>
          <w:ilvl w:val="0"/>
          <w:numId w:val="39"/>
        </w:numPr>
        <w:spacing w:after="0" w:line="240" w:lineRule="auto"/>
        <w:ind w:left="357" w:hanging="357"/>
        <w:jc w:val="both"/>
      </w:pPr>
      <w:r w:rsidRPr="00353385">
        <w:rPr>
          <w:noProof/>
          <w:lang w:eastAsia="cs-CZ"/>
        </w:rPr>
        <mc:AlternateContent>
          <mc:Choice Requires="wps">
            <w:drawing>
              <wp:anchor distT="45720" distB="45720" distL="114300" distR="114300" simplePos="0" relativeHeight="251661312" behindDoc="0" locked="0" layoutInCell="1" allowOverlap="1" wp14:anchorId="0C7E1E00" wp14:editId="679A21F3">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rsidR="00FD1938" w:rsidRDefault="00FD1938" w:rsidP="00353385">
                            <w:pPr>
                              <w:spacing w:after="0" w:line="240" w:lineRule="auto"/>
                              <w:jc w:val="center"/>
                            </w:pPr>
                            <w:r>
                              <w:t>Objednatel</w:t>
                            </w:r>
                          </w:p>
                          <w:p w:rsidR="00FD1938" w:rsidRDefault="00FD1938" w:rsidP="00353385">
                            <w:pPr>
                              <w:spacing w:after="0" w:line="240" w:lineRule="auto"/>
                              <w:jc w:val="center"/>
                            </w:pPr>
                            <w:r w:rsidRPr="00353385">
                              <w:t>V</w:t>
                            </w:r>
                            <w:ins w:id="1" w:author="Stanislava Bílková" w:date="2023-04-25T12:54:00Z">
                              <w:r w:rsidR="0067519E">
                                <w:t> Českých Budějovicích</w:t>
                              </w:r>
                            </w:ins>
                            <w:del w:id="2" w:author="Stanislava Bílková" w:date="2023-04-25T12:54:00Z">
                              <w:r w:rsidRPr="00353385" w:rsidDel="0067519E">
                                <w:delText> </w:delText>
                              </w:r>
                              <w:r w:rsidR="005D2DB6" w:rsidDel="0067519E">
                                <w:delText>…………..</w:delText>
                              </w:r>
                            </w:del>
                          </w:p>
                          <w:p w:rsidR="00FD1938" w:rsidRPr="00353385" w:rsidRDefault="00FD1938" w:rsidP="00353385">
                            <w:pPr>
                              <w:spacing w:after="0" w:line="240" w:lineRule="auto"/>
                              <w:jc w:val="center"/>
                            </w:pPr>
                            <w:r w:rsidRPr="00353385">
                              <w:t>dne</w:t>
                            </w:r>
                            <w:r>
                              <w:t xml:space="preserve"> </w:t>
                            </w:r>
                            <w:ins w:id="3" w:author="Stanislava Bílková" w:date="2023-05-11T09:44:00Z">
                              <w:r w:rsidR="007632D0">
                                <w:t>11. 5. 2023</w:t>
                              </w:r>
                            </w:ins>
                            <w:del w:id="4" w:author="Stanislava Bílková" w:date="2023-05-11T09:44:00Z">
                              <w:r w:rsidDel="007632D0">
                                <w:delText>………….</w:delText>
                              </w:r>
                            </w:del>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r>
                              <w:t>…………………………………….</w:t>
                            </w:r>
                          </w:p>
                          <w:p w:rsidR="0067519E" w:rsidRDefault="0067519E" w:rsidP="00353385">
                            <w:pPr>
                              <w:spacing w:after="0" w:line="240" w:lineRule="auto"/>
                              <w:jc w:val="center"/>
                              <w:rPr>
                                <w:ins w:id="5" w:author="Stanislava Bílková" w:date="2023-04-25T12:53:00Z"/>
                              </w:rPr>
                            </w:pPr>
                            <w:ins w:id="6" w:author="Stanislava Bílková" w:date="2023-04-25T12:53:00Z">
                              <w:r>
                                <w:t>Mgr. Jarmila Benýšková,</w:t>
                              </w:r>
                            </w:ins>
                          </w:p>
                          <w:p w:rsidR="00FD1938" w:rsidDel="0067519E" w:rsidRDefault="0067519E" w:rsidP="00353385">
                            <w:pPr>
                              <w:spacing w:after="0" w:line="240" w:lineRule="auto"/>
                              <w:jc w:val="center"/>
                              <w:rPr>
                                <w:del w:id="7" w:author="Stanislava Bílková" w:date="2023-04-25T12:53:00Z"/>
                              </w:rPr>
                            </w:pPr>
                            <w:ins w:id="8" w:author="Stanislava Bílková" w:date="2023-04-25T12:53:00Z">
                              <w:r>
                                <w:t>ředitelka</w:t>
                              </w:r>
                            </w:ins>
                            <w:del w:id="9" w:author="Stanislava Bílková" w:date="2023-04-25T12:53:00Z">
                              <w:r w:rsidR="005D2DB6" w:rsidDel="0067519E">
                                <w:delText>jméno, příjmení</w:delText>
                              </w:r>
                            </w:del>
                          </w:p>
                          <w:p w:rsidR="00FD1938" w:rsidRDefault="005D2DB6" w:rsidP="00353385">
                            <w:pPr>
                              <w:spacing w:after="0" w:line="240" w:lineRule="auto"/>
                              <w:jc w:val="center"/>
                            </w:pPr>
                            <w:del w:id="10" w:author="Stanislava Bílková" w:date="2023-04-25T12:53:00Z">
                              <w:r w:rsidDel="0067519E">
                                <w:delText>funkc</w:delText>
                              </w:r>
                            </w:del>
                            <w:del w:id="11" w:author="Stanislava Bílková" w:date="2023-04-25T12:54:00Z">
                              <w:r w:rsidDel="0067519E">
                                <w:delText>e</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7E1E0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rsidR="00FD1938" w:rsidRDefault="00FD1938" w:rsidP="00353385">
                      <w:pPr>
                        <w:spacing w:after="0" w:line="240" w:lineRule="auto"/>
                        <w:jc w:val="center"/>
                      </w:pPr>
                      <w:r>
                        <w:t>Objednatel</w:t>
                      </w:r>
                    </w:p>
                    <w:p w:rsidR="00FD1938" w:rsidRDefault="00FD1938" w:rsidP="00353385">
                      <w:pPr>
                        <w:spacing w:after="0" w:line="240" w:lineRule="auto"/>
                        <w:jc w:val="center"/>
                      </w:pPr>
                      <w:r w:rsidRPr="00353385">
                        <w:t>V</w:t>
                      </w:r>
                      <w:ins w:id="11" w:author="Stanislava Bílková" w:date="2023-04-25T12:54:00Z">
                        <w:r w:rsidR="0067519E">
                          <w:t> Českých Budějovicích</w:t>
                        </w:r>
                      </w:ins>
                      <w:del w:id="12" w:author="Stanislava Bílková" w:date="2023-04-25T12:54:00Z">
                        <w:r w:rsidRPr="00353385" w:rsidDel="0067519E">
                          <w:delText> </w:delText>
                        </w:r>
                        <w:r w:rsidR="005D2DB6" w:rsidDel="0067519E">
                          <w:delText>…………..</w:delText>
                        </w:r>
                      </w:del>
                    </w:p>
                    <w:p w:rsidR="00FD1938" w:rsidRPr="00353385" w:rsidRDefault="00FD1938" w:rsidP="00353385">
                      <w:pPr>
                        <w:spacing w:after="0" w:line="240" w:lineRule="auto"/>
                        <w:jc w:val="center"/>
                      </w:pPr>
                      <w:r w:rsidRPr="00353385">
                        <w:t>dne</w:t>
                      </w:r>
                      <w:r>
                        <w:t xml:space="preserve"> </w:t>
                      </w:r>
                      <w:ins w:id="13" w:author="Stanislava Bílková" w:date="2023-05-11T09:44:00Z">
                        <w:r w:rsidR="007632D0">
                          <w:t>11. 5. 2023</w:t>
                        </w:r>
                      </w:ins>
                      <w:del w:id="14" w:author="Stanislava Bílková" w:date="2023-05-11T09:44:00Z">
                        <w:r w:rsidDel="007632D0">
                          <w:delText>………….</w:delText>
                        </w:r>
                      </w:del>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r>
                        <w:t>…………………………………….</w:t>
                      </w:r>
                    </w:p>
                    <w:p w:rsidR="0067519E" w:rsidRDefault="0067519E" w:rsidP="00353385">
                      <w:pPr>
                        <w:spacing w:after="0" w:line="240" w:lineRule="auto"/>
                        <w:jc w:val="center"/>
                        <w:rPr>
                          <w:ins w:id="15" w:author="Stanislava Bílková" w:date="2023-04-25T12:53:00Z"/>
                        </w:rPr>
                      </w:pPr>
                      <w:ins w:id="16" w:author="Stanislava Bílková" w:date="2023-04-25T12:53:00Z">
                        <w:r>
                          <w:t>Mgr. Jarmila Benýšková,</w:t>
                        </w:r>
                      </w:ins>
                    </w:p>
                    <w:p w:rsidR="00FD1938" w:rsidDel="0067519E" w:rsidRDefault="0067519E" w:rsidP="00353385">
                      <w:pPr>
                        <w:spacing w:after="0" w:line="240" w:lineRule="auto"/>
                        <w:jc w:val="center"/>
                        <w:rPr>
                          <w:del w:id="17" w:author="Stanislava Bílková" w:date="2023-04-25T12:53:00Z"/>
                        </w:rPr>
                      </w:pPr>
                      <w:ins w:id="18" w:author="Stanislava Bílková" w:date="2023-04-25T12:53:00Z">
                        <w:r>
                          <w:t>ředitelka</w:t>
                        </w:r>
                      </w:ins>
                      <w:del w:id="19" w:author="Stanislava Bílková" w:date="2023-04-25T12:53:00Z">
                        <w:r w:rsidR="005D2DB6" w:rsidDel="0067519E">
                          <w:delText>jméno, příjmení</w:delText>
                        </w:r>
                      </w:del>
                    </w:p>
                    <w:p w:rsidR="00FD1938" w:rsidRDefault="005D2DB6" w:rsidP="00353385">
                      <w:pPr>
                        <w:spacing w:after="0" w:line="240" w:lineRule="auto"/>
                        <w:jc w:val="center"/>
                      </w:pPr>
                      <w:del w:id="20" w:author="Stanislava Bílková" w:date="2023-04-25T12:53:00Z">
                        <w:r w:rsidDel="0067519E">
                          <w:delText>funkc</w:delText>
                        </w:r>
                      </w:del>
                      <w:del w:id="21" w:author="Stanislava Bílková" w:date="2023-04-25T12:54:00Z">
                        <w:r w:rsidDel="0067519E">
                          <w:delText>e</w:delText>
                        </w:r>
                      </w:del>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59264" behindDoc="0" locked="0" layoutInCell="1" allowOverlap="1" wp14:anchorId="56C1BF58" wp14:editId="5ECAE643">
                <wp:simplePos x="0" y="0"/>
                <wp:positionH relativeFrom="margin">
                  <wp:align>left</wp:align>
                </wp:positionH>
                <wp:positionV relativeFrom="paragraph">
                  <wp:posOffset>808346</wp:posOffset>
                </wp:positionV>
                <wp:extent cx="2067560" cy="180149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01504"/>
                        </a:xfrm>
                        <a:prstGeom prst="rect">
                          <a:avLst/>
                        </a:prstGeom>
                        <a:noFill/>
                        <a:ln w="9525">
                          <a:noFill/>
                          <a:miter lim="800000"/>
                          <a:headEnd/>
                          <a:tailEnd/>
                        </a:ln>
                      </wps:spPr>
                      <wps:txbx>
                        <w:txbxContent>
                          <w:p w:rsidR="00FD1938" w:rsidRDefault="00FD1938" w:rsidP="00353385">
                            <w:pPr>
                              <w:spacing w:after="0" w:line="240" w:lineRule="auto"/>
                              <w:jc w:val="center"/>
                            </w:pPr>
                            <w:r>
                              <w:t>Zhotovitel</w:t>
                            </w:r>
                          </w:p>
                          <w:p w:rsidR="00FD1938" w:rsidRDefault="00FD1938" w:rsidP="00353385">
                            <w:pPr>
                              <w:spacing w:after="0" w:line="240" w:lineRule="auto"/>
                              <w:jc w:val="center"/>
                            </w:pPr>
                            <w:r w:rsidRPr="00353385">
                              <w:t>V</w:t>
                            </w:r>
                            <w:del w:id="12" w:author="Stanislava Bílková" w:date="2023-05-11T09:43:00Z">
                              <w:r w:rsidRPr="00353385" w:rsidDel="007632D0">
                                <w:delText xml:space="preserve"> </w:delText>
                              </w:r>
                            </w:del>
                            <w:ins w:id="13" w:author="Stanislava Bílková" w:date="2023-05-11T09:43:00Z">
                              <w:r w:rsidR="007632D0">
                                <w:t> Českých Budějovicích</w:t>
                              </w:r>
                            </w:ins>
                            <w:del w:id="14" w:author="Stanislava Bílková" w:date="2023-05-11T09:43:00Z">
                              <w:r w:rsidDel="007632D0">
                                <w:delText>....................................</w:delText>
                              </w:r>
                            </w:del>
                          </w:p>
                          <w:p w:rsidR="00FD1938" w:rsidRPr="00353385" w:rsidRDefault="007632D0" w:rsidP="00353385">
                            <w:pPr>
                              <w:spacing w:after="0" w:line="240" w:lineRule="auto"/>
                              <w:jc w:val="center"/>
                            </w:pPr>
                            <w:ins w:id="15" w:author="Stanislava Bílková" w:date="2023-05-11T09:44:00Z">
                              <w:r>
                                <w:t>d</w:t>
                              </w:r>
                            </w:ins>
                            <w:del w:id="16" w:author="Stanislava Bílková" w:date="2023-05-11T09:44:00Z">
                              <w:r w:rsidDel="007632D0">
                                <w:delText>D</w:delText>
                              </w:r>
                            </w:del>
                            <w:r w:rsidR="00FD1938" w:rsidRPr="00353385">
                              <w:t>ne</w:t>
                            </w:r>
                            <w:ins w:id="17" w:author="Stanislava Bílková" w:date="2023-05-11T09:43:00Z">
                              <w:r>
                                <w:t xml:space="preserve"> 11. 5. 2023</w:t>
                              </w:r>
                            </w:ins>
                            <w:del w:id="18" w:author="Stanislava Bílková" w:date="2023-05-11T09:43:00Z">
                              <w:r w:rsidR="00FD1938" w:rsidDel="007632D0">
                                <w:delText xml:space="preserve"> ………………</w:delText>
                              </w:r>
                            </w:del>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r>
                              <w:t>…………………………………….</w:t>
                            </w:r>
                          </w:p>
                          <w:p w:rsidR="00FD1938" w:rsidDel="0067519E" w:rsidRDefault="0067519E" w:rsidP="00353385">
                            <w:pPr>
                              <w:spacing w:after="0" w:line="240" w:lineRule="auto"/>
                              <w:jc w:val="center"/>
                              <w:rPr>
                                <w:del w:id="19" w:author="Stanislava Bílková" w:date="2023-04-25T12:54:00Z"/>
                              </w:rPr>
                            </w:pPr>
                            <w:ins w:id="20" w:author="Stanislava Bílková" w:date="2023-04-25T12:54:00Z">
                              <w:r>
                                <w:t>Josef Chrt, DiS.</w:t>
                              </w:r>
                            </w:ins>
                            <w:del w:id="21" w:author="Stanislava Bílková" w:date="2023-04-25T12:54:00Z">
                              <w:r w:rsidR="00FD1938" w:rsidDel="0067519E">
                                <w:delText>……………………</w:delText>
                              </w:r>
                            </w:del>
                          </w:p>
                          <w:p w:rsidR="0067519E" w:rsidRDefault="0067519E" w:rsidP="00353385">
                            <w:pPr>
                              <w:spacing w:after="0" w:line="240" w:lineRule="auto"/>
                              <w:jc w:val="center"/>
                              <w:rPr>
                                <w:ins w:id="22" w:author="Stanislava Bílková" w:date="2023-04-25T12:54:00Z"/>
                              </w:rPr>
                            </w:pPr>
                          </w:p>
                          <w:p w:rsidR="00FD1938" w:rsidRDefault="0067519E" w:rsidP="00353385">
                            <w:pPr>
                              <w:spacing w:after="0" w:line="240" w:lineRule="auto"/>
                              <w:jc w:val="center"/>
                            </w:pPr>
                            <w:ins w:id="23" w:author="Stanislava Bílková" w:date="2023-04-25T12:54:00Z">
                              <w:r>
                                <w:t>OSVČ</w:t>
                              </w:r>
                            </w:ins>
                            <w:del w:id="24" w:author="Stanislava Bílková" w:date="2023-04-25T12:54:00Z">
                              <w:r w:rsidR="00FD1938" w:rsidDel="0067519E">
                                <w:delText>……………………</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1BF58" id="_x0000_s1027" type="#_x0000_t202" style="position:absolute;left:0;text-align:left;margin-left:0;margin-top:63.65pt;width:162.8pt;height:14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" filled="f" stroked="f">
                <v:textbox>
                  <w:txbxContent>
                    <w:p w:rsidR="00FD1938" w:rsidRDefault="00FD1938" w:rsidP="00353385">
                      <w:pPr>
                        <w:spacing w:after="0" w:line="240" w:lineRule="auto"/>
                        <w:jc w:val="center"/>
                      </w:pPr>
                      <w:r>
                        <w:t>Zhotovitel</w:t>
                      </w:r>
                    </w:p>
                    <w:p w:rsidR="00FD1938" w:rsidRDefault="00FD1938" w:rsidP="00353385">
                      <w:pPr>
                        <w:spacing w:after="0" w:line="240" w:lineRule="auto"/>
                        <w:jc w:val="center"/>
                      </w:pPr>
                      <w:r w:rsidRPr="00353385">
                        <w:t>V</w:t>
                      </w:r>
                      <w:del w:id="35" w:author="Stanislava Bílková" w:date="2023-05-11T09:43:00Z">
                        <w:r w:rsidRPr="00353385" w:rsidDel="007632D0">
                          <w:delText xml:space="preserve"> </w:delText>
                        </w:r>
                      </w:del>
                      <w:ins w:id="36" w:author="Stanislava Bílková" w:date="2023-05-11T09:43:00Z">
                        <w:r w:rsidR="007632D0">
                          <w:t> Českých Budějovicích</w:t>
                        </w:r>
                      </w:ins>
                      <w:del w:id="37" w:author="Stanislava Bílková" w:date="2023-05-11T09:43:00Z">
                        <w:r w:rsidDel="007632D0">
                          <w:delText>....................................</w:delText>
                        </w:r>
                      </w:del>
                    </w:p>
                    <w:p w:rsidR="00FD1938" w:rsidRPr="00353385" w:rsidRDefault="007632D0" w:rsidP="00353385">
                      <w:pPr>
                        <w:spacing w:after="0" w:line="240" w:lineRule="auto"/>
                        <w:jc w:val="center"/>
                      </w:pPr>
                      <w:ins w:id="38" w:author="Stanislava Bílková" w:date="2023-05-11T09:44:00Z">
                        <w:r>
                          <w:t>d</w:t>
                        </w:r>
                      </w:ins>
                      <w:del w:id="39" w:author="Stanislava Bílková" w:date="2023-05-11T09:44:00Z">
                        <w:r w:rsidDel="007632D0">
                          <w:delText>D</w:delText>
                        </w:r>
                      </w:del>
                      <w:r w:rsidR="00FD1938" w:rsidRPr="00353385">
                        <w:t>ne</w:t>
                      </w:r>
                      <w:ins w:id="40" w:author="Stanislava Bílková" w:date="2023-05-11T09:43:00Z">
                        <w:r>
                          <w:t xml:space="preserve"> 11. 5. 2023</w:t>
                        </w:r>
                      </w:ins>
                      <w:del w:id="41" w:author="Stanislava Bílková" w:date="2023-05-11T09:43:00Z">
                        <w:r w:rsidR="00FD1938" w:rsidDel="007632D0">
                          <w:delText xml:space="preserve"> ………………</w:delText>
                        </w:r>
                      </w:del>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p>
                    <w:p w:rsidR="00FD1938" w:rsidRDefault="00FD1938" w:rsidP="00353385">
                      <w:pPr>
                        <w:spacing w:after="0" w:line="240" w:lineRule="auto"/>
                        <w:jc w:val="center"/>
                      </w:pPr>
                      <w:r>
                        <w:t>…………………………………….</w:t>
                      </w:r>
                    </w:p>
                    <w:p w:rsidR="00FD1938" w:rsidDel="0067519E" w:rsidRDefault="0067519E" w:rsidP="00353385">
                      <w:pPr>
                        <w:spacing w:after="0" w:line="240" w:lineRule="auto"/>
                        <w:jc w:val="center"/>
                        <w:rPr>
                          <w:del w:id="42" w:author="Stanislava Bílková" w:date="2023-04-25T12:54:00Z"/>
                        </w:rPr>
                      </w:pPr>
                      <w:ins w:id="43" w:author="Stanislava Bílková" w:date="2023-04-25T12:54:00Z">
                        <w:r>
                          <w:t xml:space="preserve">Josef Chrt, </w:t>
                        </w:r>
                        <w:proofErr w:type="spellStart"/>
                        <w:r>
                          <w:t>DiS</w:t>
                        </w:r>
                        <w:proofErr w:type="spellEnd"/>
                        <w:r>
                          <w:t>.</w:t>
                        </w:r>
                      </w:ins>
                      <w:del w:id="44" w:author="Stanislava Bílková" w:date="2023-04-25T12:54:00Z">
                        <w:r w:rsidR="00FD1938" w:rsidDel="0067519E">
                          <w:delText>……………………</w:delText>
                        </w:r>
                      </w:del>
                    </w:p>
                    <w:p w:rsidR="0067519E" w:rsidRDefault="0067519E" w:rsidP="00353385">
                      <w:pPr>
                        <w:spacing w:after="0" w:line="240" w:lineRule="auto"/>
                        <w:jc w:val="center"/>
                        <w:rPr>
                          <w:ins w:id="45" w:author="Stanislava Bílková" w:date="2023-04-25T12:54:00Z"/>
                        </w:rPr>
                      </w:pPr>
                    </w:p>
                    <w:p w:rsidR="00FD1938" w:rsidRDefault="0067519E" w:rsidP="00353385">
                      <w:pPr>
                        <w:spacing w:after="0" w:line="240" w:lineRule="auto"/>
                        <w:jc w:val="center"/>
                      </w:pPr>
                      <w:ins w:id="46" w:author="Stanislava Bílková" w:date="2023-04-25T12:54:00Z">
                        <w:r>
                          <w:t>OSVČ</w:t>
                        </w:r>
                      </w:ins>
                      <w:del w:id="47" w:author="Stanislava Bílková" w:date="2023-04-25T12:54:00Z">
                        <w:r w:rsidR="00FD1938" w:rsidDel="0067519E">
                          <w:delText>……………………</w:delText>
                        </w:r>
                      </w:del>
                    </w:p>
                  </w:txbxContent>
                </v:textbox>
                <w10:wrap type="square" anchorx="margin"/>
              </v:shape>
            </w:pict>
          </mc:Fallback>
        </mc:AlternateContent>
      </w:r>
      <w:r w:rsidR="00FC10C8">
        <w:t>Tato smlouva nabývá platnosti dnem podpisu oprávněnými zástupci smluvních stran a účinnosti dnem zveřejnění v registru smluv.</w:t>
      </w:r>
      <w:r w:rsidRPr="00353385">
        <w:rPr>
          <w:noProof/>
        </w:rPr>
        <w:t xml:space="preserve"> </w:t>
      </w: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sectPr w:rsidR="003C2A1A">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AE8A" w16cex:dateUtc="2021-06-04T11:52:00Z"/>
  <w16cex:commentExtensible w16cex:durableId="2464AF36" w16cex:dateUtc="2021-06-04T11:55:00Z"/>
  <w16cex:commentExtensible w16cex:durableId="2464AF60" w16cex:dateUtc="2021-06-04T11:55:00Z"/>
  <w16cex:commentExtensible w16cex:durableId="2464B2B6" w16cex:dateUtc="2021-06-04T12:09:00Z"/>
  <w16cex:commentExtensible w16cex:durableId="2464AFA5" w16cex:dateUtc="2021-06-04T11:56:00Z"/>
  <w16cex:commentExtensible w16cex:durableId="2464B257" w16cex:dateUtc="2021-06-04T12:08:00Z"/>
  <w16cex:commentExtensible w16cex:durableId="2464B286" w16cex:dateUtc="2021-06-04T12:09:00Z"/>
  <w16cex:commentExtensible w16cex:durableId="2464B314" w16cex:dateUtc="2021-06-04T12:11:00Z"/>
  <w16cex:commentExtensible w16cex:durableId="2464B499" w16cex:dateUtc="2021-06-04T12:18:00Z"/>
  <w16cex:commentExtensible w16cex:durableId="2464B5BD" w16cex:dateUtc="2021-06-04T12: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F3" w:rsidRDefault="007013F3" w:rsidP="001F346E">
      <w:pPr>
        <w:spacing w:after="0" w:line="240" w:lineRule="auto"/>
      </w:pPr>
      <w:r>
        <w:separator/>
      </w:r>
    </w:p>
  </w:endnote>
  <w:endnote w:type="continuationSeparator" w:id="0">
    <w:p w:rsidR="007013F3" w:rsidRDefault="007013F3" w:rsidP="001F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5749"/>
      <w:docPartObj>
        <w:docPartGallery w:val="Page Numbers (Bottom of Page)"/>
        <w:docPartUnique/>
      </w:docPartObj>
    </w:sdtPr>
    <w:sdtEndPr/>
    <w:sdtContent>
      <w:p w:rsidR="00FD1938" w:rsidRDefault="00FD1938">
        <w:pPr>
          <w:pStyle w:val="Zpat"/>
          <w:jc w:val="center"/>
        </w:pPr>
        <w:r>
          <w:fldChar w:fldCharType="begin"/>
        </w:r>
        <w:r>
          <w:instrText>PAGE   \* MERGEFORMAT</w:instrText>
        </w:r>
        <w:r>
          <w:fldChar w:fldCharType="separate"/>
        </w:r>
        <w:r w:rsidR="00D50C0D">
          <w:rPr>
            <w:noProof/>
          </w:rPr>
          <w:t>10</w:t>
        </w:r>
        <w:r>
          <w:fldChar w:fldCharType="end"/>
        </w:r>
      </w:p>
    </w:sdtContent>
  </w:sdt>
  <w:p w:rsidR="00FD1938" w:rsidRDefault="00FD19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F3" w:rsidRDefault="007013F3" w:rsidP="001F346E">
      <w:pPr>
        <w:spacing w:after="0" w:line="240" w:lineRule="auto"/>
      </w:pPr>
      <w:r>
        <w:separator/>
      </w:r>
    </w:p>
  </w:footnote>
  <w:footnote w:type="continuationSeparator" w:id="0">
    <w:p w:rsidR="007013F3" w:rsidRDefault="007013F3" w:rsidP="001F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66C50"/>
    <w:multiLevelType w:val="hybridMultilevel"/>
    <w:tmpl w:val="0FFC87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E47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85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668DC"/>
    <w:multiLevelType w:val="hybridMultilevel"/>
    <w:tmpl w:val="4740C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E50AF"/>
    <w:multiLevelType w:val="hybridMultilevel"/>
    <w:tmpl w:val="04BAC7E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279C3422"/>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6E30DE"/>
    <w:multiLevelType w:val="multilevel"/>
    <w:tmpl w:val="AFDC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55642C"/>
    <w:multiLevelType w:val="hybridMultilevel"/>
    <w:tmpl w:val="054EF26C"/>
    <w:lvl w:ilvl="0" w:tplc="6CDE022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4B52F7D"/>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6F781F"/>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377B17"/>
    <w:multiLevelType w:val="hybridMultilevel"/>
    <w:tmpl w:val="C1AEDEA0"/>
    <w:lvl w:ilvl="0" w:tplc="10BA36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484CF3"/>
    <w:multiLevelType w:val="hybridMultilevel"/>
    <w:tmpl w:val="A41659B8"/>
    <w:lvl w:ilvl="0" w:tplc="FC8880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D449A"/>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4E1D96"/>
    <w:multiLevelType w:val="multilevel"/>
    <w:tmpl w:val="CE8A0FA6"/>
    <w:lvl w:ilvl="0">
      <w:start w:val="1"/>
      <w:numFmt w:val="decimal"/>
      <w:lvlText w:val="%1."/>
      <w:lvlJc w:val="left"/>
      <w:pPr>
        <w:ind w:left="720" w:hanging="360"/>
      </w:pPr>
      <w:rPr>
        <w:rFonts w:hint="default"/>
        <w:b w:val="0"/>
      </w:rPr>
    </w:lvl>
    <w:lvl w:ilvl="1">
      <w:start w:val="1"/>
      <w:numFmt w:val="lowerLetter"/>
      <w:lvlText w:val="%2)"/>
      <w:lvlJc w:val="left"/>
      <w:pPr>
        <w:ind w:left="786" w:hanging="360"/>
      </w:pPr>
      <w:rPr>
        <w:rFonts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5"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4364F2"/>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7670838"/>
    <w:multiLevelType w:val="hybridMultilevel"/>
    <w:tmpl w:val="069249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6"/>
  </w:num>
  <w:num w:numId="2">
    <w:abstractNumId w:val="22"/>
  </w:num>
  <w:num w:numId="3">
    <w:abstractNumId w:val="17"/>
  </w:num>
  <w:num w:numId="4">
    <w:abstractNumId w:val="4"/>
  </w:num>
  <w:num w:numId="5">
    <w:abstractNumId w:val="7"/>
  </w:num>
  <w:num w:numId="6">
    <w:abstractNumId w:val="5"/>
  </w:num>
  <w:num w:numId="7">
    <w:abstractNumId w:val="11"/>
  </w:num>
  <w:num w:numId="8">
    <w:abstractNumId w:val="46"/>
  </w:num>
  <w:num w:numId="9">
    <w:abstractNumId w:val="0"/>
  </w:num>
  <w:num w:numId="10">
    <w:abstractNumId w:val="1"/>
  </w:num>
  <w:num w:numId="11">
    <w:abstractNumId w:val="30"/>
  </w:num>
  <w:num w:numId="12">
    <w:abstractNumId w:val="24"/>
  </w:num>
  <w:num w:numId="13">
    <w:abstractNumId w:val="40"/>
  </w:num>
  <w:num w:numId="14">
    <w:abstractNumId w:val="42"/>
  </w:num>
  <w:num w:numId="15">
    <w:abstractNumId w:val="23"/>
  </w:num>
  <w:num w:numId="16">
    <w:abstractNumId w:val="32"/>
  </w:num>
  <w:num w:numId="17">
    <w:abstractNumId w:val="18"/>
  </w:num>
  <w:num w:numId="18">
    <w:abstractNumId w:val="43"/>
  </w:num>
  <w:num w:numId="19">
    <w:abstractNumId w:val="35"/>
  </w:num>
  <w:num w:numId="20">
    <w:abstractNumId w:val="28"/>
  </w:num>
  <w:num w:numId="21">
    <w:abstractNumId w:val="16"/>
  </w:num>
  <w:num w:numId="22">
    <w:abstractNumId w:val="39"/>
  </w:num>
  <w:num w:numId="23">
    <w:abstractNumId w:val="21"/>
  </w:num>
  <w:num w:numId="24">
    <w:abstractNumId w:val="27"/>
  </w:num>
  <w:num w:numId="25">
    <w:abstractNumId w:val="38"/>
  </w:num>
  <w:num w:numId="26">
    <w:abstractNumId w:val="31"/>
  </w:num>
  <w:num w:numId="27">
    <w:abstractNumId w:val="20"/>
  </w:num>
  <w:num w:numId="28">
    <w:abstractNumId w:val="9"/>
  </w:num>
  <w:num w:numId="29">
    <w:abstractNumId w:val="15"/>
  </w:num>
  <w:num w:numId="30">
    <w:abstractNumId w:val="41"/>
  </w:num>
  <w:num w:numId="31">
    <w:abstractNumId w:val="45"/>
  </w:num>
  <w:num w:numId="32">
    <w:abstractNumId w:val="33"/>
  </w:num>
  <w:num w:numId="33">
    <w:abstractNumId w:val="26"/>
  </w:num>
  <w:num w:numId="34">
    <w:abstractNumId w:val="12"/>
  </w:num>
  <w:num w:numId="35">
    <w:abstractNumId w:val="2"/>
  </w:num>
  <w:num w:numId="36">
    <w:abstractNumId w:val="6"/>
  </w:num>
  <w:num w:numId="37">
    <w:abstractNumId w:val="10"/>
  </w:num>
  <w:num w:numId="38">
    <w:abstractNumId w:val="29"/>
  </w:num>
  <w:num w:numId="39">
    <w:abstractNumId w:val="37"/>
  </w:num>
  <w:num w:numId="40">
    <w:abstractNumId w:val="25"/>
  </w:num>
  <w:num w:numId="41">
    <w:abstractNumId w:val="44"/>
  </w:num>
  <w:num w:numId="42">
    <w:abstractNumId w:val="14"/>
  </w:num>
  <w:num w:numId="43">
    <w:abstractNumId w:val="19"/>
  </w:num>
  <w:num w:numId="44">
    <w:abstractNumId w:val="13"/>
  </w:num>
  <w:num w:numId="45">
    <w:abstractNumId w:val="34"/>
  </w:num>
  <w:num w:numId="46">
    <w:abstractNumId w:val="3"/>
  </w:num>
  <w:num w:numId="47">
    <w:abstractNumId w:val="8"/>
  </w:num>
  <w:num w:numId="48">
    <w:abstractNumId w:val="35"/>
    <w:lvlOverride w:ilvl="0">
      <w:startOverride w:val="1"/>
    </w:lvlOverride>
    <w:lvlOverride w:ilvl="1"/>
    <w:lvlOverride w:ilvl="2"/>
    <w:lvlOverride w:ilvl="3"/>
    <w:lvlOverride w:ilvl="4"/>
    <w:lvlOverride w:ilvl="5"/>
    <w:lvlOverride w:ilvl="6"/>
    <w:lvlOverride w:ilvl="7"/>
    <w:lvlOverride w:ilvl="8"/>
  </w:num>
  <w:num w:numId="49">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islava Bílková">
    <w15:presenceInfo w15:providerId="AD" w15:userId="S-1-5-21-1539118876-1151288577-3651973858-8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8D"/>
    <w:rsid w:val="000067E1"/>
    <w:rsid w:val="00022376"/>
    <w:rsid w:val="000625F8"/>
    <w:rsid w:val="0008637B"/>
    <w:rsid w:val="000868F8"/>
    <w:rsid w:val="00087CE4"/>
    <w:rsid w:val="00090438"/>
    <w:rsid w:val="000A2DC9"/>
    <w:rsid w:val="000B6CB3"/>
    <w:rsid w:val="000D2814"/>
    <w:rsid w:val="000D76F9"/>
    <w:rsid w:val="0010745A"/>
    <w:rsid w:val="0011417F"/>
    <w:rsid w:val="00121D19"/>
    <w:rsid w:val="00126544"/>
    <w:rsid w:val="001332BE"/>
    <w:rsid w:val="00135FF9"/>
    <w:rsid w:val="00136BD8"/>
    <w:rsid w:val="00143716"/>
    <w:rsid w:val="00145D02"/>
    <w:rsid w:val="00153D10"/>
    <w:rsid w:val="00154306"/>
    <w:rsid w:val="001565D0"/>
    <w:rsid w:val="00156BD8"/>
    <w:rsid w:val="0017045A"/>
    <w:rsid w:val="001819BE"/>
    <w:rsid w:val="001B4B2D"/>
    <w:rsid w:val="001B6BF9"/>
    <w:rsid w:val="001C3FC2"/>
    <w:rsid w:val="001C78D7"/>
    <w:rsid w:val="001C7C4C"/>
    <w:rsid w:val="001C7F26"/>
    <w:rsid w:val="001D6E13"/>
    <w:rsid w:val="001D700D"/>
    <w:rsid w:val="001F0C38"/>
    <w:rsid w:val="001F346E"/>
    <w:rsid w:val="001F3D40"/>
    <w:rsid w:val="001F49E5"/>
    <w:rsid w:val="00203350"/>
    <w:rsid w:val="00215B6A"/>
    <w:rsid w:val="002240A6"/>
    <w:rsid w:val="00235F5D"/>
    <w:rsid w:val="00241668"/>
    <w:rsid w:val="002568EB"/>
    <w:rsid w:val="002660A4"/>
    <w:rsid w:val="0028380B"/>
    <w:rsid w:val="0028560A"/>
    <w:rsid w:val="0028749A"/>
    <w:rsid w:val="002907B5"/>
    <w:rsid w:val="002A0D90"/>
    <w:rsid w:val="002B58A8"/>
    <w:rsid w:val="002B5F07"/>
    <w:rsid w:val="002D22F1"/>
    <w:rsid w:val="002F34B7"/>
    <w:rsid w:val="002F625D"/>
    <w:rsid w:val="00300183"/>
    <w:rsid w:val="00314702"/>
    <w:rsid w:val="00316A92"/>
    <w:rsid w:val="00323324"/>
    <w:rsid w:val="0032728C"/>
    <w:rsid w:val="0032744C"/>
    <w:rsid w:val="0033449A"/>
    <w:rsid w:val="00345447"/>
    <w:rsid w:val="00347336"/>
    <w:rsid w:val="00351E45"/>
    <w:rsid w:val="00353385"/>
    <w:rsid w:val="0036617C"/>
    <w:rsid w:val="003726C4"/>
    <w:rsid w:val="0038443E"/>
    <w:rsid w:val="00390B6D"/>
    <w:rsid w:val="003915ED"/>
    <w:rsid w:val="003B5010"/>
    <w:rsid w:val="003C2A1A"/>
    <w:rsid w:val="003D2F77"/>
    <w:rsid w:val="003E3956"/>
    <w:rsid w:val="003E7330"/>
    <w:rsid w:val="003F1CF6"/>
    <w:rsid w:val="003F1D3B"/>
    <w:rsid w:val="003F2E46"/>
    <w:rsid w:val="00402719"/>
    <w:rsid w:val="00402E5A"/>
    <w:rsid w:val="0041408F"/>
    <w:rsid w:val="00435469"/>
    <w:rsid w:val="00436037"/>
    <w:rsid w:val="0043609A"/>
    <w:rsid w:val="00444555"/>
    <w:rsid w:val="00472756"/>
    <w:rsid w:val="0049357D"/>
    <w:rsid w:val="004A53B0"/>
    <w:rsid w:val="004D6C12"/>
    <w:rsid w:val="004D6DD2"/>
    <w:rsid w:val="0050609B"/>
    <w:rsid w:val="005257EC"/>
    <w:rsid w:val="00525825"/>
    <w:rsid w:val="00532F27"/>
    <w:rsid w:val="00543BAD"/>
    <w:rsid w:val="00553953"/>
    <w:rsid w:val="00554F6D"/>
    <w:rsid w:val="005974C2"/>
    <w:rsid w:val="005A1AF4"/>
    <w:rsid w:val="005B5F98"/>
    <w:rsid w:val="005C28BA"/>
    <w:rsid w:val="005C307C"/>
    <w:rsid w:val="005C4783"/>
    <w:rsid w:val="005C6E97"/>
    <w:rsid w:val="005D2DB6"/>
    <w:rsid w:val="005D4418"/>
    <w:rsid w:val="005D4645"/>
    <w:rsid w:val="005D526C"/>
    <w:rsid w:val="005E7249"/>
    <w:rsid w:val="00633EB6"/>
    <w:rsid w:val="0066451F"/>
    <w:rsid w:val="00665247"/>
    <w:rsid w:val="006669E6"/>
    <w:rsid w:val="00667467"/>
    <w:rsid w:val="00667C8D"/>
    <w:rsid w:val="0067519E"/>
    <w:rsid w:val="00683364"/>
    <w:rsid w:val="006B5BA6"/>
    <w:rsid w:val="006B7555"/>
    <w:rsid w:val="006D01E6"/>
    <w:rsid w:val="006D5118"/>
    <w:rsid w:val="006D66CC"/>
    <w:rsid w:val="006E1641"/>
    <w:rsid w:val="006E4BE4"/>
    <w:rsid w:val="006F537D"/>
    <w:rsid w:val="006F6C89"/>
    <w:rsid w:val="007013F3"/>
    <w:rsid w:val="0070632B"/>
    <w:rsid w:val="00727EFA"/>
    <w:rsid w:val="0073614B"/>
    <w:rsid w:val="0073647A"/>
    <w:rsid w:val="007366CA"/>
    <w:rsid w:val="0074093D"/>
    <w:rsid w:val="00742D0A"/>
    <w:rsid w:val="007437F4"/>
    <w:rsid w:val="00745336"/>
    <w:rsid w:val="007522E1"/>
    <w:rsid w:val="00757FE0"/>
    <w:rsid w:val="00761F0B"/>
    <w:rsid w:val="007632D0"/>
    <w:rsid w:val="00794509"/>
    <w:rsid w:val="00796171"/>
    <w:rsid w:val="0079705C"/>
    <w:rsid w:val="007C275B"/>
    <w:rsid w:val="007D1093"/>
    <w:rsid w:val="007D2081"/>
    <w:rsid w:val="007D69B9"/>
    <w:rsid w:val="007E5196"/>
    <w:rsid w:val="007F3C48"/>
    <w:rsid w:val="007F4734"/>
    <w:rsid w:val="007F73A0"/>
    <w:rsid w:val="008050D1"/>
    <w:rsid w:val="0082206C"/>
    <w:rsid w:val="008242C6"/>
    <w:rsid w:val="00831DB8"/>
    <w:rsid w:val="00840DD4"/>
    <w:rsid w:val="00861AE9"/>
    <w:rsid w:val="00876F35"/>
    <w:rsid w:val="00881E44"/>
    <w:rsid w:val="008834CF"/>
    <w:rsid w:val="00886238"/>
    <w:rsid w:val="00887EC6"/>
    <w:rsid w:val="008900CA"/>
    <w:rsid w:val="008A2AC0"/>
    <w:rsid w:val="008C7A55"/>
    <w:rsid w:val="008F32CE"/>
    <w:rsid w:val="008F425E"/>
    <w:rsid w:val="00900063"/>
    <w:rsid w:val="00944F41"/>
    <w:rsid w:val="00945D9F"/>
    <w:rsid w:val="00950268"/>
    <w:rsid w:val="0095580A"/>
    <w:rsid w:val="009601AB"/>
    <w:rsid w:val="00963EDF"/>
    <w:rsid w:val="009675D9"/>
    <w:rsid w:val="009806C5"/>
    <w:rsid w:val="00993760"/>
    <w:rsid w:val="009A102E"/>
    <w:rsid w:val="009C35C1"/>
    <w:rsid w:val="009C7472"/>
    <w:rsid w:val="009C7607"/>
    <w:rsid w:val="009D0E5E"/>
    <w:rsid w:val="009D0FB2"/>
    <w:rsid w:val="009D542E"/>
    <w:rsid w:val="009E7153"/>
    <w:rsid w:val="009F2AC0"/>
    <w:rsid w:val="00A162F9"/>
    <w:rsid w:val="00A21904"/>
    <w:rsid w:val="00A55B94"/>
    <w:rsid w:val="00A6402A"/>
    <w:rsid w:val="00A6692E"/>
    <w:rsid w:val="00A759D7"/>
    <w:rsid w:val="00A93A47"/>
    <w:rsid w:val="00AB760B"/>
    <w:rsid w:val="00AC0F2A"/>
    <w:rsid w:val="00AC53FB"/>
    <w:rsid w:val="00AE03D8"/>
    <w:rsid w:val="00AE2F23"/>
    <w:rsid w:val="00AE52C2"/>
    <w:rsid w:val="00AF253D"/>
    <w:rsid w:val="00AF4421"/>
    <w:rsid w:val="00B01A0E"/>
    <w:rsid w:val="00B1494A"/>
    <w:rsid w:val="00B472B9"/>
    <w:rsid w:val="00B51436"/>
    <w:rsid w:val="00B516FE"/>
    <w:rsid w:val="00B5282E"/>
    <w:rsid w:val="00B73FA6"/>
    <w:rsid w:val="00B9030E"/>
    <w:rsid w:val="00B92372"/>
    <w:rsid w:val="00BB314D"/>
    <w:rsid w:val="00BB3676"/>
    <w:rsid w:val="00BB72F9"/>
    <w:rsid w:val="00BC7E7D"/>
    <w:rsid w:val="00BD76B5"/>
    <w:rsid w:val="00C037F5"/>
    <w:rsid w:val="00C35352"/>
    <w:rsid w:val="00C76BFD"/>
    <w:rsid w:val="00C910E2"/>
    <w:rsid w:val="00C93101"/>
    <w:rsid w:val="00CA701A"/>
    <w:rsid w:val="00CA7D3E"/>
    <w:rsid w:val="00CB2CDF"/>
    <w:rsid w:val="00CB4625"/>
    <w:rsid w:val="00CC0580"/>
    <w:rsid w:val="00CC2C4B"/>
    <w:rsid w:val="00CC715E"/>
    <w:rsid w:val="00CD2164"/>
    <w:rsid w:val="00CE2BC7"/>
    <w:rsid w:val="00CF0110"/>
    <w:rsid w:val="00CF1234"/>
    <w:rsid w:val="00D0117C"/>
    <w:rsid w:val="00D14184"/>
    <w:rsid w:val="00D14240"/>
    <w:rsid w:val="00D150D5"/>
    <w:rsid w:val="00D15A5F"/>
    <w:rsid w:val="00D338C3"/>
    <w:rsid w:val="00D50C0D"/>
    <w:rsid w:val="00D55899"/>
    <w:rsid w:val="00D87CDF"/>
    <w:rsid w:val="00DA4E4B"/>
    <w:rsid w:val="00DD3CC8"/>
    <w:rsid w:val="00DD5F40"/>
    <w:rsid w:val="00DD7879"/>
    <w:rsid w:val="00DF4B25"/>
    <w:rsid w:val="00DF69C2"/>
    <w:rsid w:val="00E252ED"/>
    <w:rsid w:val="00E46F11"/>
    <w:rsid w:val="00E520C4"/>
    <w:rsid w:val="00E54A4F"/>
    <w:rsid w:val="00E61280"/>
    <w:rsid w:val="00E624B7"/>
    <w:rsid w:val="00E71A87"/>
    <w:rsid w:val="00E76BB0"/>
    <w:rsid w:val="00E825E9"/>
    <w:rsid w:val="00E8296C"/>
    <w:rsid w:val="00E95E8D"/>
    <w:rsid w:val="00EA17FA"/>
    <w:rsid w:val="00EA3DD2"/>
    <w:rsid w:val="00EB519B"/>
    <w:rsid w:val="00F0177E"/>
    <w:rsid w:val="00F15E2F"/>
    <w:rsid w:val="00F166C3"/>
    <w:rsid w:val="00F20A37"/>
    <w:rsid w:val="00F218D8"/>
    <w:rsid w:val="00F266BD"/>
    <w:rsid w:val="00F273B6"/>
    <w:rsid w:val="00F40C48"/>
    <w:rsid w:val="00F515B6"/>
    <w:rsid w:val="00F552BF"/>
    <w:rsid w:val="00F65E62"/>
    <w:rsid w:val="00F737AB"/>
    <w:rsid w:val="00F827CC"/>
    <w:rsid w:val="00F90A05"/>
    <w:rsid w:val="00FA2A61"/>
    <w:rsid w:val="00FB004C"/>
    <w:rsid w:val="00FB4538"/>
    <w:rsid w:val="00FC10C8"/>
    <w:rsid w:val="00FC4A89"/>
    <w:rsid w:val="00FD1938"/>
    <w:rsid w:val="00FD437A"/>
    <w:rsid w:val="00FD4C0E"/>
    <w:rsid w:val="00FF22A1"/>
    <w:rsid w:val="00FF2D0B"/>
    <w:rsid w:val="00FF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F3DA"/>
  <w15:chartTrackingRefBased/>
  <w15:docId w15:val="{DF6EC806-C881-4E6C-B0CF-CAF8269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6C5"/>
    <w:pPr>
      <w:ind w:left="720"/>
      <w:contextualSpacing/>
    </w:pPr>
  </w:style>
  <w:style w:type="character" w:styleId="Odkaznakoment">
    <w:name w:val="annotation reference"/>
    <w:basedOn w:val="Standardnpsmoodstavce"/>
    <w:uiPriority w:val="99"/>
    <w:semiHidden/>
    <w:unhideWhenUsed/>
    <w:rsid w:val="00DA4E4B"/>
    <w:rPr>
      <w:sz w:val="16"/>
      <w:szCs w:val="16"/>
    </w:rPr>
  </w:style>
  <w:style w:type="paragraph" w:styleId="Textkomente">
    <w:name w:val="annotation text"/>
    <w:basedOn w:val="Normln"/>
    <w:link w:val="TextkomenteChar"/>
    <w:uiPriority w:val="99"/>
    <w:semiHidden/>
    <w:unhideWhenUsed/>
    <w:rsid w:val="00DA4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4B"/>
    <w:rPr>
      <w:sz w:val="20"/>
      <w:szCs w:val="20"/>
    </w:rPr>
  </w:style>
  <w:style w:type="paragraph" w:styleId="Pedmtkomente">
    <w:name w:val="annotation subject"/>
    <w:basedOn w:val="Textkomente"/>
    <w:next w:val="Textkomente"/>
    <w:link w:val="PedmtkomenteChar"/>
    <w:uiPriority w:val="99"/>
    <w:semiHidden/>
    <w:unhideWhenUsed/>
    <w:rsid w:val="00DA4E4B"/>
    <w:rPr>
      <w:b/>
      <w:bCs/>
    </w:rPr>
  </w:style>
  <w:style w:type="character" w:customStyle="1" w:styleId="PedmtkomenteChar">
    <w:name w:val="Předmět komentáře Char"/>
    <w:basedOn w:val="TextkomenteChar"/>
    <w:link w:val="Pedmtkomente"/>
    <w:uiPriority w:val="99"/>
    <w:semiHidden/>
    <w:rsid w:val="00DA4E4B"/>
    <w:rPr>
      <w:b/>
      <w:bCs/>
      <w:sz w:val="20"/>
      <w:szCs w:val="20"/>
    </w:rPr>
  </w:style>
  <w:style w:type="paragraph" w:styleId="Textbubliny">
    <w:name w:val="Balloon Text"/>
    <w:basedOn w:val="Normln"/>
    <w:link w:val="TextbublinyChar"/>
    <w:uiPriority w:val="99"/>
    <w:semiHidden/>
    <w:unhideWhenUsed/>
    <w:rsid w:val="00DA4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4B"/>
    <w:rPr>
      <w:rFonts w:ascii="Segoe UI" w:hAnsi="Segoe UI" w:cs="Segoe UI"/>
      <w:sz w:val="18"/>
      <w:szCs w:val="18"/>
    </w:rPr>
  </w:style>
  <w:style w:type="paragraph" w:styleId="Zhlav">
    <w:name w:val="header"/>
    <w:basedOn w:val="Normln"/>
    <w:link w:val="ZhlavChar"/>
    <w:uiPriority w:val="99"/>
    <w:unhideWhenUsed/>
    <w:rsid w:val="001F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46E"/>
  </w:style>
  <w:style w:type="paragraph" w:styleId="Zpat">
    <w:name w:val="footer"/>
    <w:basedOn w:val="Normln"/>
    <w:link w:val="ZpatChar"/>
    <w:unhideWhenUsed/>
    <w:rsid w:val="001F346E"/>
    <w:pPr>
      <w:tabs>
        <w:tab w:val="center" w:pos="4536"/>
        <w:tab w:val="right" w:pos="9072"/>
      </w:tabs>
      <w:spacing w:after="0" w:line="240" w:lineRule="auto"/>
    </w:pPr>
  </w:style>
  <w:style w:type="character" w:customStyle="1" w:styleId="ZpatChar">
    <w:name w:val="Zápatí Char"/>
    <w:basedOn w:val="Standardnpsmoodstavce"/>
    <w:link w:val="Zpat"/>
    <w:rsid w:val="001F346E"/>
  </w:style>
  <w:style w:type="paragraph" w:styleId="Revize">
    <w:name w:val="Revision"/>
    <w:hidden/>
    <w:uiPriority w:val="99"/>
    <w:semiHidden/>
    <w:rsid w:val="0002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4455</Words>
  <Characters>26290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Jonáš</dc:creator>
  <cp:keywords/>
  <dc:description/>
  <cp:lastModifiedBy>Arnošt Máče</cp:lastModifiedBy>
  <cp:revision>2</cp:revision>
  <cp:lastPrinted>2023-05-11T07:52:00Z</cp:lastPrinted>
  <dcterms:created xsi:type="dcterms:W3CDTF">2023-05-11T11:22:00Z</dcterms:created>
  <dcterms:modified xsi:type="dcterms:W3CDTF">2023-05-11T11:22:00Z</dcterms:modified>
</cp:coreProperties>
</file>