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635F" w14:textId="6EDA4706" w:rsidR="00612D4D" w:rsidRPr="002208A1" w:rsidRDefault="00612D4D" w:rsidP="00AF2333">
      <w:pPr>
        <w:jc w:val="center"/>
        <w:rPr>
          <w:b/>
          <w:sz w:val="44"/>
          <w:szCs w:val="44"/>
        </w:rPr>
      </w:pPr>
      <w:r w:rsidRPr="002208A1">
        <w:rPr>
          <w:b/>
          <w:sz w:val="44"/>
          <w:szCs w:val="44"/>
        </w:rPr>
        <w:t xml:space="preserve">SMLOUVA O DÍLO č. </w:t>
      </w:r>
      <w:r w:rsidR="00A70CF9">
        <w:rPr>
          <w:b/>
          <w:sz w:val="44"/>
          <w:szCs w:val="44"/>
        </w:rPr>
        <w:t>303/2023</w:t>
      </w:r>
    </w:p>
    <w:p w14:paraId="0C72E185" w14:textId="6892DF64" w:rsidR="00612D4D" w:rsidRDefault="00612D4D" w:rsidP="004C6515">
      <w:pPr>
        <w:jc w:val="center"/>
      </w:pPr>
      <w:r w:rsidRPr="00132513">
        <w:t>uzavřená mezi následujícími smluvními stranami</w:t>
      </w:r>
    </w:p>
    <w:p w14:paraId="6590F5F0" w14:textId="77777777" w:rsidR="004905EC" w:rsidRPr="00132513" w:rsidRDefault="004905EC" w:rsidP="004C6515">
      <w:pPr>
        <w:jc w:val="cente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659B1168" w:rsidR="00612D4D" w:rsidRPr="009527D3" w:rsidRDefault="00612D4D" w:rsidP="004C6515">
            <w:pPr>
              <w:rPr>
                <w:b/>
                <w:sz w:val="22"/>
                <w:szCs w:val="22"/>
              </w:rPr>
            </w:pPr>
            <w:r w:rsidRPr="009527D3">
              <w:rPr>
                <w:b/>
                <w:sz w:val="22"/>
                <w:szCs w:val="22"/>
              </w:rPr>
              <w:t>OBJEDNATEL</w:t>
            </w:r>
            <w:r w:rsidR="00C914B9">
              <w:rPr>
                <w:b/>
                <w:sz w:val="22"/>
                <w:szCs w:val="22"/>
              </w:rPr>
              <w:t xml:space="preserve"> </w:t>
            </w:r>
          </w:p>
        </w:tc>
        <w:tc>
          <w:tcPr>
            <w:tcW w:w="3538" w:type="pct"/>
            <w:tcMar>
              <w:left w:w="0" w:type="dxa"/>
            </w:tcMar>
          </w:tcPr>
          <w:p w14:paraId="46438C00" w14:textId="6D362C2E" w:rsidR="00612D4D" w:rsidRPr="004905EC" w:rsidRDefault="00C914B9" w:rsidP="004C6515">
            <w:pPr>
              <w:rPr>
                <w:rFonts w:ascii="Arial" w:hAnsi="Arial" w:cs="Arial"/>
                <w:szCs w:val="20"/>
              </w:rPr>
            </w:pPr>
            <w:r w:rsidRPr="004905EC">
              <w:rPr>
                <w:rFonts w:ascii="Arial" w:hAnsi="Arial" w:cs="Arial"/>
                <w:szCs w:val="20"/>
              </w:rPr>
              <w:t>Střední průmyslová škola dopravní, Plzeň, Karlovarská 99</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50876E6D" w:rsidR="00612D4D" w:rsidRPr="009527D3" w:rsidRDefault="00C914B9" w:rsidP="004C6515">
            <w:pPr>
              <w:rPr>
                <w:sz w:val="22"/>
                <w:szCs w:val="22"/>
              </w:rPr>
            </w:pPr>
            <w:r>
              <w:rPr>
                <w:rFonts w:ascii="Arial" w:hAnsi="Arial" w:cs="Arial"/>
                <w:color w:val="000000"/>
              </w:rPr>
              <w:t>Plzeň 1, Bolevec, Karlovarská 1210/99</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40C054F2" w:rsidR="00612D4D" w:rsidRPr="009527D3" w:rsidRDefault="00C914B9" w:rsidP="004C6515">
            <w:pPr>
              <w:rPr>
                <w:sz w:val="22"/>
                <w:szCs w:val="22"/>
              </w:rPr>
            </w:pPr>
            <w:r w:rsidRPr="00C914B9">
              <w:rPr>
                <w:sz w:val="22"/>
                <w:szCs w:val="22"/>
              </w:rPr>
              <w:t>69457930</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25782C9D" w:rsidR="00612D4D" w:rsidRPr="009527D3" w:rsidRDefault="00A70CF9" w:rsidP="004C6515">
            <w:pPr>
              <w:rPr>
                <w:sz w:val="22"/>
                <w:szCs w:val="22"/>
              </w:rPr>
            </w:pPr>
            <w:r>
              <w:rPr>
                <w:sz w:val="22"/>
                <w:szCs w:val="22"/>
              </w:rPr>
              <w:t>CZ69457930</w:t>
            </w:r>
          </w:p>
        </w:tc>
      </w:tr>
      <w:tr w:rsidR="00612D4D" w:rsidRPr="009527D3" w14:paraId="4F9317B4" w14:textId="77777777" w:rsidTr="006D26AE">
        <w:trPr>
          <w:trHeight w:val="237"/>
        </w:trPr>
        <w:tc>
          <w:tcPr>
            <w:tcW w:w="1462" w:type="pct"/>
            <w:tcMar>
              <w:left w:w="0" w:type="dxa"/>
            </w:tcMar>
            <w:vAlign w:val="center"/>
          </w:tcPr>
          <w:p w14:paraId="4B2ECED1" w14:textId="0203C4A1" w:rsidR="00612D4D" w:rsidRPr="009527D3" w:rsidRDefault="00612D4D" w:rsidP="00C914B9">
            <w:pPr>
              <w:rPr>
                <w:sz w:val="22"/>
                <w:szCs w:val="22"/>
              </w:rPr>
            </w:pPr>
            <w:r w:rsidRPr="009527D3">
              <w:rPr>
                <w:sz w:val="22"/>
                <w:szCs w:val="22"/>
              </w:rPr>
              <w:t>zastoupený</w:t>
            </w:r>
          </w:p>
        </w:tc>
        <w:tc>
          <w:tcPr>
            <w:tcW w:w="3538" w:type="pct"/>
            <w:tcMar>
              <w:left w:w="0" w:type="dxa"/>
            </w:tcMar>
          </w:tcPr>
          <w:p w14:paraId="5DC0FC12" w14:textId="4AFEB5C8" w:rsidR="00612D4D" w:rsidRPr="009527D3" w:rsidRDefault="00C914B9" w:rsidP="004C6515">
            <w:pPr>
              <w:rPr>
                <w:sz w:val="22"/>
                <w:szCs w:val="22"/>
              </w:rPr>
            </w:pPr>
            <w:r>
              <w:rPr>
                <w:sz w:val="22"/>
                <w:szCs w:val="22"/>
              </w:rPr>
              <w:t>Ing. Irena Nováková, ředitelka</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114DC862" w:rsidR="00612D4D" w:rsidRPr="009527D3" w:rsidRDefault="00C914B9" w:rsidP="004C6515">
            <w:pPr>
              <w:rPr>
                <w:sz w:val="22"/>
                <w:szCs w:val="22"/>
              </w:rPr>
            </w:pPr>
            <w:del w:id="0" w:author="Jana Slámová" w:date="2023-05-11T12:32:00Z">
              <w:r w:rsidDel="00FD133F">
                <w:rPr>
                  <w:sz w:val="22"/>
                  <w:szCs w:val="22"/>
                </w:rPr>
                <w:delText xml:space="preserve">ČSOB, </w:delText>
              </w:r>
              <w:r w:rsidRPr="00C914B9" w:rsidDel="00FD133F">
                <w:rPr>
                  <w:sz w:val="22"/>
                  <w:szCs w:val="22"/>
                </w:rPr>
                <w:delText>177679864/0300</w:delText>
              </w:r>
            </w:del>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9527D3" w:rsidRDefault="00612D4D" w:rsidP="006D083E">
            <w:pPr>
              <w:rPr>
                <w:b/>
                <w:sz w:val="22"/>
                <w:szCs w:val="22"/>
              </w:rPr>
            </w:pPr>
            <w:r w:rsidRPr="009527D3">
              <w:rPr>
                <w:b/>
                <w:sz w:val="22"/>
                <w:szCs w:val="22"/>
              </w:rPr>
              <w:t>ZHOTOVITEL</w:t>
            </w:r>
          </w:p>
        </w:tc>
        <w:tc>
          <w:tcPr>
            <w:tcW w:w="3538" w:type="pct"/>
            <w:tcMar>
              <w:left w:w="0" w:type="dxa"/>
            </w:tcMar>
          </w:tcPr>
          <w:p w14:paraId="5B7A080E" w14:textId="6CFB3A6A" w:rsidR="00612D4D" w:rsidRPr="009527D3" w:rsidRDefault="004905EC" w:rsidP="006D083E">
            <w:pPr>
              <w:rPr>
                <w:sz w:val="22"/>
                <w:szCs w:val="22"/>
              </w:rPr>
            </w:pPr>
            <w:r>
              <w:rPr>
                <w:sz w:val="22"/>
                <w:szCs w:val="22"/>
              </w:rPr>
              <w:t>GTBC CZ s.r.o.</w:t>
            </w:r>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0FE63CA5" w14:textId="57393E52" w:rsidR="00612D4D" w:rsidRPr="009527D3" w:rsidRDefault="004905EC" w:rsidP="004C6515">
            <w:pPr>
              <w:rPr>
                <w:sz w:val="22"/>
                <w:szCs w:val="22"/>
              </w:rPr>
            </w:pPr>
            <w:r>
              <w:rPr>
                <w:sz w:val="22"/>
                <w:szCs w:val="22"/>
              </w:rPr>
              <w:t>Přeučilova 2696/7, 155 00 Praha</w:t>
            </w: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33C818B8" w14:textId="08358B22" w:rsidR="00612D4D" w:rsidRPr="009527D3" w:rsidRDefault="004905EC" w:rsidP="004C6515">
            <w:pPr>
              <w:rPr>
                <w:sz w:val="22"/>
                <w:szCs w:val="22"/>
              </w:rPr>
            </w:pPr>
            <w:r>
              <w:rPr>
                <w:sz w:val="22"/>
                <w:szCs w:val="22"/>
              </w:rPr>
              <w:t>24210510</w:t>
            </w: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C78FF5D" w14:textId="53C0592D" w:rsidR="00612D4D" w:rsidRPr="009527D3" w:rsidRDefault="004905EC" w:rsidP="004C6515">
            <w:pPr>
              <w:rPr>
                <w:sz w:val="22"/>
                <w:szCs w:val="22"/>
              </w:rPr>
            </w:pPr>
            <w:r>
              <w:rPr>
                <w:sz w:val="22"/>
                <w:szCs w:val="22"/>
              </w:rPr>
              <w:t>CZ24210510</w:t>
            </w:r>
          </w:p>
        </w:tc>
      </w:tr>
      <w:tr w:rsidR="006D26AE" w:rsidRPr="009527D3" w14:paraId="78E4A3EA" w14:textId="77777777" w:rsidTr="006D26A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5C63BA08" w14:textId="16E6905A" w:rsidR="006D26AE" w:rsidRPr="009527D3" w:rsidRDefault="006D26AE" w:rsidP="000B6844">
            <w:pPr>
              <w:rPr>
                <w:sz w:val="22"/>
                <w:szCs w:val="22"/>
              </w:rPr>
            </w:pPr>
            <w:r w:rsidRPr="009527D3">
              <w:rPr>
                <w:sz w:val="22"/>
                <w:szCs w:val="22"/>
              </w:rPr>
              <w:t xml:space="preserve">Spisová značka: </w:t>
            </w:r>
            <w:r w:rsidR="004905EC">
              <w:rPr>
                <w:sz w:val="22"/>
                <w:szCs w:val="22"/>
              </w:rPr>
              <w:t xml:space="preserve">C 188968 </w:t>
            </w:r>
            <w:r w:rsidRPr="009527D3">
              <w:rPr>
                <w:sz w:val="22"/>
                <w:szCs w:val="22"/>
              </w:rPr>
              <w:t xml:space="preserve">uvedená u </w:t>
            </w:r>
            <w:r w:rsidR="004905EC">
              <w:rPr>
                <w:sz w:val="22"/>
                <w:szCs w:val="22"/>
              </w:rPr>
              <w:t>Městského soudu v Praze</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6F03BE5E" w14:textId="7B579871" w:rsidR="00612D4D" w:rsidRPr="009527D3" w:rsidRDefault="004905EC" w:rsidP="004C6515">
            <w:pPr>
              <w:rPr>
                <w:sz w:val="22"/>
                <w:szCs w:val="22"/>
              </w:rPr>
            </w:pPr>
            <w:r>
              <w:rPr>
                <w:sz w:val="22"/>
                <w:szCs w:val="22"/>
              </w:rPr>
              <w:t>Miroslav Urbánek, jednatel</w:t>
            </w:r>
          </w:p>
        </w:tc>
      </w:tr>
      <w:tr w:rsidR="00612D4D" w:rsidRPr="009527D3" w14:paraId="0D2AF4E4" w14:textId="77777777" w:rsidTr="006D26AE">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078ED26B" w14:textId="700D13D7" w:rsidR="00612D4D" w:rsidRPr="009527D3" w:rsidRDefault="004905EC" w:rsidP="007C611D">
            <w:pPr>
              <w:rPr>
                <w:sz w:val="22"/>
                <w:szCs w:val="22"/>
              </w:rPr>
            </w:pPr>
            <w:del w:id="1" w:author="Jana Slámová" w:date="2023-05-11T12:32:00Z">
              <w:r w:rsidDel="00FD133F">
                <w:rPr>
                  <w:sz w:val="22"/>
                  <w:szCs w:val="22"/>
                </w:rPr>
                <w:delText>107-3268830287/0100</w:delText>
              </w:r>
            </w:del>
          </w:p>
        </w:tc>
      </w:tr>
      <w:tr w:rsidR="00612D4D" w:rsidRPr="009527D3" w14:paraId="1BDFE419" w14:textId="77777777" w:rsidTr="006D26AE">
        <w:trPr>
          <w:trHeight w:val="237"/>
        </w:trPr>
        <w:tc>
          <w:tcPr>
            <w:tcW w:w="1462" w:type="pct"/>
            <w:tcMar>
              <w:left w:w="0" w:type="dxa"/>
            </w:tcMar>
            <w:vAlign w:val="center"/>
          </w:tcPr>
          <w:p w14:paraId="44019423" w14:textId="471E98B8" w:rsidR="00612D4D" w:rsidRPr="009527D3" w:rsidRDefault="00F717D8" w:rsidP="00F717D8">
            <w:pPr>
              <w:rPr>
                <w:sz w:val="22"/>
                <w:szCs w:val="22"/>
              </w:rPr>
            </w:pPr>
            <w:r>
              <w:rPr>
                <w:sz w:val="22"/>
                <w:szCs w:val="22"/>
              </w:rPr>
              <w:t>O</w:t>
            </w:r>
            <w:r w:rsidR="00612D4D" w:rsidRPr="009527D3">
              <w:rPr>
                <w:sz w:val="22"/>
                <w:szCs w:val="22"/>
              </w:rPr>
              <w:t>soba pověřená vedením stavby:</w:t>
            </w:r>
          </w:p>
        </w:tc>
        <w:tc>
          <w:tcPr>
            <w:tcW w:w="3538" w:type="pct"/>
            <w:tcMar>
              <w:left w:w="0" w:type="dxa"/>
            </w:tcMar>
            <w:vAlign w:val="bottom"/>
          </w:tcPr>
          <w:p w14:paraId="0B9CDD3B" w14:textId="7ADA715A" w:rsidR="00612D4D" w:rsidRPr="009527D3" w:rsidRDefault="004905EC" w:rsidP="004C6515">
            <w:pPr>
              <w:rPr>
                <w:sz w:val="22"/>
                <w:szCs w:val="22"/>
              </w:rPr>
            </w:pPr>
            <w:r>
              <w:rPr>
                <w:sz w:val="22"/>
                <w:szCs w:val="22"/>
              </w:rPr>
              <w:t>Ing. Milan Král</w:t>
            </w:r>
          </w:p>
        </w:tc>
      </w:tr>
    </w:tbl>
    <w:p w14:paraId="773E4761" w14:textId="62329D90" w:rsidR="00862A35" w:rsidRDefault="00891C8A" w:rsidP="004C6515">
      <w:pPr>
        <w:rPr>
          <w:szCs w:val="22"/>
        </w:rPr>
      </w:pPr>
      <w:r w:rsidRPr="009527D3">
        <w:rPr>
          <w:szCs w:val="22"/>
        </w:rPr>
        <w:t>dále jen „zhotovitel“</w:t>
      </w:r>
    </w:p>
    <w:p w14:paraId="4AD39246" w14:textId="77777777" w:rsidR="00862A35" w:rsidRDefault="00862A35">
      <w:pPr>
        <w:spacing w:after="160" w:line="259" w:lineRule="auto"/>
        <w:rPr>
          <w:szCs w:val="22"/>
        </w:rPr>
      </w:pPr>
      <w:r>
        <w:rPr>
          <w:szCs w:val="22"/>
        </w:rPr>
        <w:br w:type="page"/>
      </w:r>
    </w:p>
    <w:p w14:paraId="05DAAF66" w14:textId="1E6735E4" w:rsidR="00862A35" w:rsidRPr="00862A35" w:rsidRDefault="00862A35" w:rsidP="00862A35">
      <w:pPr>
        <w:pStyle w:val="Obsah1"/>
        <w:rPr>
          <w:b/>
        </w:rPr>
      </w:pPr>
      <w:r w:rsidRPr="00862A35">
        <w:rPr>
          <w:b/>
        </w:rPr>
        <w:lastRenderedPageBreak/>
        <w:t>OBSAH</w:t>
      </w:r>
    </w:p>
    <w:p w14:paraId="01B6B7DC" w14:textId="77777777" w:rsidR="00A46240" w:rsidRDefault="00862A35">
      <w:pPr>
        <w:pStyle w:val="Obsah1"/>
        <w:rPr>
          <w:rFonts w:asciiTheme="minorHAnsi" w:eastAsiaTheme="minorEastAsia" w:hAnsiTheme="minorHAnsi" w:cstheme="minorBidi"/>
          <w:noProof/>
          <w:sz w:val="22"/>
          <w:szCs w:val="22"/>
        </w:rPr>
      </w:pPr>
      <w:r>
        <w:rPr>
          <w:szCs w:val="22"/>
        </w:rPr>
        <w:fldChar w:fldCharType="begin"/>
      </w:r>
      <w:r>
        <w:rPr>
          <w:szCs w:val="22"/>
        </w:rPr>
        <w:instrText xml:space="preserve"> TOC \o "1-1" \h \z \u </w:instrText>
      </w:r>
      <w:r>
        <w:rPr>
          <w:szCs w:val="22"/>
        </w:rPr>
        <w:fldChar w:fldCharType="separate"/>
      </w:r>
      <w:hyperlink w:anchor="_Toc129001639" w:history="1">
        <w:r w:rsidR="00A46240" w:rsidRPr="00165749">
          <w:rPr>
            <w:rStyle w:val="Hypertextovodkaz"/>
            <w:noProof/>
          </w:rPr>
          <w:t>1.</w:t>
        </w:r>
        <w:r w:rsidR="00A46240">
          <w:rPr>
            <w:rFonts w:asciiTheme="minorHAnsi" w:eastAsiaTheme="minorEastAsia" w:hAnsiTheme="minorHAnsi" w:cstheme="minorBidi"/>
            <w:noProof/>
            <w:sz w:val="22"/>
            <w:szCs w:val="22"/>
          </w:rPr>
          <w:tab/>
        </w:r>
        <w:r w:rsidR="00A46240" w:rsidRPr="00165749">
          <w:rPr>
            <w:rStyle w:val="Hypertextovodkaz"/>
            <w:noProof/>
          </w:rPr>
          <w:t>PREAMBULE</w:t>
        </w:r>
        <w:r w:rsidR="00A46240">
          <w:rPr>
            <w:noProof/>
            <w:webHidden/>
          </w:rPr>
          <w:tab/>
        </w:r>
        <w:r w:rsidR="00A46240">
          <w:rPr>
            <w:noProof/>
            <w:webHidden/>
          </w:rPr>
          <w:fldChar w:fldCharType="begin"/>
        </w:r>
        <w:r w:rsidR="00A46240">
          <w:rPr>
            <w:noProof/>
            <w:webHidden/>
          </w:rPr>
          <w:instrText xml:space="preserve"> PAGEREF _Toc129001639 \h </w:instrText>
        </w:r>
        <w:r w:rsidR="00A46240">
          <w:rPr>
            <w:noProof/>
            <w:webHidden/>
          </w:rPr>
        </w:r>
        <w:r w:rsidR="00A46240">
          <w:rPr>
            <w:noProof/>
            <w:webHidden/>
          </w:rPr>
          <w:fldChar w:fldCharType="separate"/>
        </w:r>
        <w:r w:rsidR="00A46240">
          <w:rPr>
            <w:noProof/>
            <w:webHidden/>
          </w:rPr>
          <w:t>3</w:t>
        </w:r>
        <w:r w:rsidR="00A46240">
          <w:rPr>
            <w:noProof/>
            <w:webHidden/>
          </w:rPr>
          <w:fldChar w:fldCharType="end"/>
        </w:r>
      </w:hyperlink>
    </w:p>
    <w:p w14:paraId="59B8235D" w14:textId="77777777" w:rsidR="00A46240" w:rsidRDefault="00CA7B78">
      <w:pPr>
        <w:pStyle w:val="Obsah1"/>
        <w:rPr>
          <w:rFonts w:asciiTheme="minorHAnsi" w:eastAsiaTheme="minorEastAsia" w:hAnsiTheme="minorHAnsi" w:cstheme="minorBidi"/>
          <w:noProof/>
          <w:sz w:val="22"/>
          <w:szCs w:val="22"/>
        </w:rPr>
      </w:pPr>
      <w:hyperlink w:anchor="_Toc129001640" w:history="1">
        <w:r w:rsidR="00A46240" w:rsidRPr="00165749">
          <w:rPr>
            <w:rStyle w:val="Hypertextovodkaz"/>
            <w:noProof/>
          </w:rPr>
          <w:t>2.</w:t>
        </w:r>
        <w:r w:rsidR="00A46240">
          <w:rPr>
            <w:rFonts w:asciiTheme="minorHAnsi" w:eastAsiaTheme="minorEastAsia" w:hAnsiTheme="minorHAnsi" w:cstheme="minorBidi"/>
            <w:noProof/>
            <w:sz w:val="22"/>
            <w:szCs w:val="22"/>
          </w:rPr>
          <w:tab/>
        </w:r>
        <w:r w:rsidR="00A46240" w:rsidRPr="00165749">
          <w:rPr>
            <w:rStyle w:val="Hypertextovodkaz"/>
            <w:noProof/>
          </w:rPr>
          <w:t>PŘEDMĚT SMLOUVY</w:t>
        </w:r>
        <w:r w:rsidR="00A46240">
          <w:rPr>
            <w:noProof/>
            <w:webHidden/>
          </w:rPr>
          <w:tab/>
        </w:r>
        <w:r w:rsidR="00A46240">
          <w:rPr>
            <w:noProof/>
            <w:webHidden/>
          </w:rPr>
          <w:fldChar w:fldCharType="begin"/>
        </w:r>
        <w:r w:rsidR="00A46240">
          <w:rPr>
            <w:noProof/>
            <w:webHidden/>
          </w:rPr>
          <w:instrText xml:space="preserve"> PAGEREF _Toc129001640 \h </w:instrText>
        </w:r>
        <w:r w:rsidR="00A46240">
          <w:rPr>
            <w:noProof/>
            <w:webHidden/>
          </w:rPr>
        </w:r>
        <w:r w:rsidR="00A46240">
          <w:rPr>
            <w:noProof/>
            <w:webHidden/>
          </w:rPr>
          <w:fldChar w:fldCharType="separate"/>
        </w:r>
        <w:r w:rsidR="00A46240">
          <w:rPr>
            <w:noProof/>
            <w:webHidden/>
          </w:rPr>
          <w:t>3</w:t>
        </w:r>
        <w:r w:rsidR="00A46240">
          <w:rPr>
            <w:noProof/>
            <w:webHidden/>
          </w:rPr>
          <w:fldChar w:fldCharType="end"/>
        </w:r>
      </w:hyperlink>
    </w:p>
    <w:p w14:paraId="08317DF8" w14:textId="77777777" w:rsidR="00A46240" w:rsidRDefault="00CA7B78">
      <w:pPr>
        <w:pStyle w:val="Obsah1"/>
        <w:rPr>
          <w:rFonts w:asciiTheme="minorHAnsi" w:eastAsiaTheme="minorEastAsia" w:hAnsiTheme="minorHAnsi" w:cstheme="minorBidi"/>
          <w:noProof/>
          <w:sz w:val="22"/>
          <w:szCs w:val="22"/>
        </w:rPr>
      </w:pPr>
      <w:hyperlink w:anchor="_Toc129001641" w:history="1">
        <w:r w:rsidR="00A46240" w:rsidRPr="00165749">
          <w:rPr>
            <w:rStyle w:val="Hypertextovodkaz"/>
            <w:noProof/>
          </w:rPr>
          <w:t>3.</w:t>
        </w:r>
        <w:r w:rsidR="00A46240">
          <w:rPr>
            <w:rFonts w:asciiTheme="minorHAnsi" w:eastAsiaTheme="minorEastAsia" w:hAnsiTheme="minorHAnsi" w:cstheme="minorBidi"/>
            <w:noProof/>
            <w:sz w:val="22"/>
            <w:szCs w:val="22"/>
          </w:rPr>
          <w:tab/>
        </w:r>
        <w:r w:rsidR="00A46240" w:rsidRPr="00165749">
          <w:rPr>
            <w:rStyle w:val="Hypertextovodkaz"/>
            <w:noProof/>
          </w:rPr>
          <w:t>ROZSAH PŘEDMĚTU PLNĚNÍ</w:t>
        </w:r>
        <w:r w:rsidR="00A46240">
          <w:rPr>
            <w:noProof/>
            <w:webHidden/>
          </w:rPr>
          <w:tab/>
        </w:r>
        <w:r w:rsidR="00A46240">
          <w:rPr>
            <w:noProof/>
            <w:webHidden/>
          </w:rPr>
          <w:fldChar w:fldCharType="begin"/>
        </w:r>
        <w:r w:rsidR="00A46240">
          <w:rPr>
            <w:noProof/>
            <w:webHidden/>
          </w:rPr>
          <w:instrText xml:space="preserve"> PAGEREF _Toc129001641 \h </w:instrText>
        </w:r>
        <w:r w:rsidR="00A46240">
          <w:rPr>
            <w:noProof/>
            <w:webHidden/>
          </w:rPr>
        </w:r>
        <w:r w:rsidR="00A46240">
          <w:rPr>
            <w:noProof/>
            <w:webHidden/>
          </w:rPr>
          <w:fldChar w:fldCharType="separate"/>
        </w:r>
        <w:r w:rsidR="00A46240">
          <w:rPr>
            <w:noProof/>
            <w:webHidden/>
          </w:rPr>
          <w:t>3</w:t>
        </w:r>
        <w:r w:rsidR="00A46240">
          <w:rPr>
            <w:noProof/>
            <w:webHidden/>
          </w:rPr>
          <w:fldChar w:fldCharType="end"/>
        </w:r>
      </w:hyperlink>
    </w:p>
    <w:p w14:paraId="6DBA575A" w14:textId="77777777" w:rsidR="00A46240" w:rsidRDefault="00CA7B78">
      <w:pPr>
        <w:pStyle w:val="Obsah1"/>
        <w:rPr>
          <w:rFonts w:asciiTheme="minorHAnsi" w:eastAsiaTheme="minorEastAsia" w:hAnsiTheme="minorHAnsi" w:cstheme="minorBidi"/>
          <w:noProof/>
          <w:sz w:val="22"/>
          <w:szCs w:val="22"/>
        </w:rPr>
      </w:pPr>
      <w:hyperlink w:anchor="_Toc129001642" w:history="1">
        <w:r w:rsidR="00A46240" w:rsidRPr="00165749">
          <w:rPr>
            <w:rStyle w:val="Hypertextovodkaz"/>
            <w:noProof/>
          </w:rPr>
          <w:t>4.</w:t>
        </w:r>
        <w:r w:rsidR="00A46240">
          <w:rPr>
            <w:rFonts w:asciiTheme="minorHAnsi" w:eastAsiaTheme="minorEastAsia" w:hAnsiTheme="minorHAnsi" w:cstheme="minorBidi"/>
            <w:noProof/>
            <w:sz w:val="22"/>
            <w:szCs w:val="22"/>
          </w:rPr>
          <w:tab/>
        </w:r>
        <w:r w:rsidR="00A46240" w:rsidRPr="00165749">
          <w:rPr>
            <w:rStyle w:val="Hypertextovodkaz"/>
            <w:noProof/>
          </w:rPr>
          <w:t>MÍSTO PLNĚNÍ</w:t>
        </w:r>
        <w:r w:rsidR="00A46240">
          <w:rPr>
            <w:noProof/>
            <w:webHidden/>
          </w:rPr>
          <w:tab/>
        </w:r>
        <w:r w:rsidR="00A46240">
          <w:rPr>
            <w:noProof/>
            <w:webHidden/>
          </w:rPr>
          <w:fldChar w:fldCharType="begin"/>
        </w:r>
        <w:r w:rsidR="00A46240">
          <w:rPr>
            <w:noProof/>
            <w:webHidden/>
          </w:rPr>
          <w:instrText xml:space="preserve"> PAGEREF _Toc129001642 \h </w:instrText>
        </w:r>
        <w:r w:rsidR="00A46240">
          <w:rPr>
            <w:noProof/>
            <w:webHidden/>
          </w:rPr>
        </w:r>
        <w:r w:rsidR="00A46240">
          <w:rPr>
            <w:noProof/>
            <w:webHidden/>
          </w:rPr>
          <w:fldChar w:fldCharType="separate"/>
        </w:r>
        <w:r w:rsidR="00A46240">
          <w:rPr>
            <w:noProof/>
            <w:webHidden/>
          </w:rPr>
          <w:t>5</w:t>
        </w:r>
        <w:r w:rsidR="00A46240">
          <w:rPr>
            <w:noProof/>
            <w:webHidden/>
          </w:rPr>
          <w:fldChar w:fldCharType="end"/>
        </w:r>
      </w:hyperlink>
    </w:p>
    <w:p w14:paraId="20B603BF" w14:textId="77777777" w:rsidR="00A46240" w:rsidRDefault="00CA7B78">
      <w:pPr>
        <w:pStyle w:val="Obsah1"/>
        <w:rPr>
          <w:rFonts w:asciiTheme="minorHAnsi" w:eastAsiaTheme="minorEastAsia" w:hAnsiTheme="minorHAnsi" w:cstheme="minorBidi"/>
          <w:noProof/>
          <w:sz w:val="22"/>
          <w:szCs w:val="22"/>
        </w:rPr>
      </w:pPr>
      <w:hyperlink w:anchor="_Toc129001643" w:history="1">
        <w:r w:rsidR="00A46240" w:rsidRPr="00165749">
          <w:rPr>
            <w:rStyle w:val="Hypertextovodkaz"/>
            <w:noProof/>
          </w:rPr>
          <w:t>5.</w:t>
        </w:r>
        <w:r w:rsidR="00A46240">
          <w:rPr>
            <w:rFonts w:asciiTheme="minorHAnsi" w:eastAsiaTheme="minorEastAsia" w:hAnsiTheme="minorHAnsi" w:cstheme="minorBidi"/>
            <w:noProof/>
            <w:sz w:val="22"/>
            <w:szCs w:val="22"/>
          </w:rPr>
          <w:tab/>
        </w:r>
        <w:r w:rsidR="00A46240" w:rsidRPr="00165749">
          <w:rPr>
            <w:rStyle w:val="Hypertextovodkaz"/>
            <w:noProof/>
          </w:rPr>
          <w:t>TERMÍNY PLNĚNÍ - PŘEDÁNÍ STAVENIŠTĚ, DOKONČENÍ A PŘEDÁNÍ DÍLA</w:t>
        </w:r>
        <w:r w:rsidR="00A46240">
          <w:rPr>
            <w:noProof/>
            <w:webHidden/>
          </w:rPr>
          <w:tab/>
        </w:r>
        <w:r w:rsidR="00A46240">
          <w:rPr>
            <w:noProof/>
            <w:webHidden/>
          </w:rPr>
          <w:fldChar w:fldCharType="begin"/>
        </w:r>
        <w:r w:rsidR="00A46240">
          <w:rPr>
            <w:noProof/>
            <w:webHidden/>
          </w:rPr>
          <w:instrText xml:space="preserve"> PAGEREF _Toc129001643 \h </w:instrText>
        </w:r>
        <w:r w:rsidR="00A46240">
          <w:rPr>
            <w:noProof/>
            <w:webHidden/>
          </w:rPr>
        </w:r>
        <w:r w:rsidR="00A46240">
          <w:rPr>
            <w:noProof/>
            <w:webHidden/>
          </w:rPr>
          <w:fldChar w:fldCharType="separate"/>
        </w:r>
        <w:r w:rsidR="00A46240">
          <w:rPr>
            <w:noProof/>
            <w:webHidden/>
          </w:rPr>
          <w:t>5</w:t>
        </w:r>
        <w:r w:rsidR="00A46240">
          <w:rPr>
            <w:noProof/>
            <w:webHidden/>
          </w:rPr>
          <w:fldChar w:fldCharType="end"/>
        </w:r>
      </w:hyperlink>
    </w:p>
    <w:p w14:paraId="01BA672B" w14:textId="77777777" w:rsidR="00A46240" w:rsidRDefault="00CA7B78">
      <w:pPr>
        <w:pStyle w:val="Obsah1"/>
        <w:rPr>
          <w:rFonts w:asciiTheme="minorHAnsi" w:eastAsiaTheme="minorEastAsia" w:hAnsiTheme="minorHAnsi" w:cstheme="minorBidi"/>
          <w:noProof/>
          <w:sz w:val="22"/>
          <w:szCs w:val="22"/>
        </w:rPr>
      </w:pPr>
      <w:hyperlink w:anchor="_Toc129001644" w:history="1">
        <w:r w:rsidR="00A46240" w:rsidRPr="00165749">
          <w:rPr>
            <w:rStyle w:val="Hypertextovodkaz"/>
            <w:noProof/>
          </w:rPr>
          <w:t>6.</w:t>
        </w:r>
        <w:r w:rsidR="00A46240">
          <w:rPr>
            <w:rFonts w:asciiTheme="minorHAnsi" w:eastAsiaTheme="minorEastAsia" w:hAnsiTheme="minorHAnsi" w:cstheme="minorBidi"/>
            <w:noProof/>
            <w:sz w:val="22"/>
            <w:szCs w:val="22"/>
          </w:rPr>
          <w:tab/>
        </w:r>
        <w:r w:rsidR="00A46240" w:rsidRPr="00165749">
          <w:rPr>
            <w:rStyle w:val="Hypertextovodkaz"/>
            <w:noProof/>
          </w:rPr>
          <w:t>CENA A PLATEBNÍ PODMÍNKY</w:t>
        </w:r>
        <w:r w:rsidR="00A46240">
          <w:rPr>
            <w:noProof/>
            <w:webHidden/>
          </w:rPr>
          <w:tab/>
        </w:r>
        <w:r w:rsidR="00A46240">
          <w:rPr>
            <w:noProof/>
            <w:webHidden/>
          </w:rPr>
          <w:fldChar w:fldCharType="begin"/>
        </w:r>
        <w:r w:rsidR="00A46240">
          <w:rPr>
            <w:noProof/>
            <w:webHidden/>
          </w:rPr>
          <w:instrText xml:space="preserve"> PAGEREF _Toc129001644 \h </w:instrText>
        </w:r>
        <w:r w:rsidR="00A46240">
          <w:rPr>
            <w:noProof/>
            <w:webHidden/>
          </w:rPr>
        </w:r>
        <w:r w:rsidR="00A46240">
          <w:rPr>
            <w:noProof/>
            <w:webHidden/>
          </w:rPr>
          <w:fldChar w:fldCharType="separate"/>
        </w:r>
        <w:r w:rsidR="00A46240">
          <w:rPr>
            <w:noProof/>
            <w:webHidden/>
          </w:rPr>
          <w:t>6</w:t>
        </w:r>
        <w:r w:rsidR="00A46240">
          <w:rPr>
            <w:noProof/>
            <w:webHidden/>
          </w:rPr>
          <w:fldChar w:fldCharType="end"/>
        </w:r>
      </w:hyperlink>
    </w:p>
    <w:p w14:paraId="6714999C" w14:textId="77777777" w:rsidR="00A46240" w:rsidRDefault="00CA7B78">
      <w:pPr>
        <w:pStyle w:val="Obsah1"/>
        <w:rPr>
          <w:rFonts w:asciiTheme="minorHAnsi" w:eastAsiaTheme="minorEastAsia" w:hAnsiTheme="minorHAnsi" w:cstheme="minorBidi"/>
          <w:noProof/>
          <w:sz w:val="22"/>
          <w:szCs w:val="22"/>
        </w:rPr>
      </w:pPr>
      <w:hyperlink w:anchor="_Toc129001645" w:history="1">
        <w:r w:rsidR="00A46240" w:rsidRPr="00165749">
          <w:rPr>
            <w:rStyle w:val="Hypertextovodkaz"/>
            <w:noProof/>
          </w:rPr>
          <w:t>7.</w:t>
        </w:r>
        <w:r w:rsidR="00A46240">
          <w:rPr>
            <w:rFonts w:asciiTheme="minorHAnsi" w:eastAsiaTheme="minorEastAsia" w:hAnsiTheme="minorHAnsi" w:cstheme="minorBidi"/>
            <w:noProof/>
            <w:sz w:val="22"/>
            <w:szCs w:val="22"/>
          </w:rPr>
          <w:tab/>
        </w:r>
        <w:r w:rsidR="00A46240" w:rsidRPr="00165749">
          <w:rPr>
            <w:rStyle w:val="Hypertextovodkaz"/>
            <w:noProof/>
          </w:rPr>
          <w:t>ZÁRUKY</w:t>
        </w:r>
        <w:r w:rsidR="00A46240">
          <w:rPr>
            <w:noProof/>
            <w:webHidden/>
          </w:rPr>
          <w:tab/>
        </w:r>
        <w:r w:rsidR="00A46240">
          <w:rPr>
            <w:noProof/>
            <w:webHidden/>
          </w:rPr>
          <w:fldChar w:fldCharType="begin"/>
        </w:r>
        <w:r w:rsidR="00A46240">
          <w:rPr>
            <w:noProof/>
            <w:webHidden/>
          </w:rPr>
          <w:instrText xml:space="preserve"> PAGEREF _Toc129001645 \h </w:instrText>
        </w:r>
        <w:r w:rsidR="00A46240">
          <w:rPr>
            <w:noProof/>
            <w:webHidden/>
          </w:rPr>
        </w:r>
        <w:r w:rsidR="00A46240">
          <w:rPr>
            <w:noProof/>
            <w:webHidden/>
          </w:rPr>
          <w:fldChar w:fldCharType="separate"/>
        </w:r>
        <w:r w:rsidR="00A46240">
          <w:rPr>
            <w:noProof/>
            <w:webHidden/>
          </w:rPr>
          <w:t>8</w:t>
        </w:r>
        <w:r w:rsidR="00A46240">
          <w:rPr>
            <w:noProof/>
            <w:webHidden/>
          </w:rPr>
          <w:fldChar w:fldCharType="end"/>
        </w:r>
      </w:hyperlink>
    </w:p>
    <w:p w14:paraId="1C55F056" w14:textId="77777777" w:rsidR="00A46240" w:rsidRDefault="00CA7B78">
      <w:pPr>
        <w:pStyle w:val="Obsah1"/>
        <w:rPr>
          <w:rFonts w:asciiTheme="minorHAnsi" w:eastAsiaTheme="minorEastAsia" w:hAnsiTheme="minorHAnsi" w:cstheme="minorBidi"/>
          <w:noProof/>
          <w:sz w:val="22"/>
          <w:szCs w:val="22"/>
        </w:rPr>
      </w:pPr>
      <w:hyperlink w:anchor="_Toc129001646" w:history="1">
        <w:r w:rsidR="00A46240" w:rsidRPr="00165749">
          <w:rPr>
            <w:rStyle w:val="Hypertextovodkaz"/>
            <w:noProof/>
          </w:rPr>
          <w:t>8.</w:t>
        </w:r>
        <w:r w:rsidR="00A46240">
          <w:rPr>
            <w:rFonts w:asciiTheme="minorHAnsi" w:eastAsiaTheme="minorEastAsia" w:hAnsiTheme="minorHAnsi" w:cstheme="minorBidi"/>
            <w:noProof/>
            <w:sz w:val="22"/>
            <w:szCs w:val="22"/>
          </w:rPr>
          <w:tab/>
        </w:r>
        <w:r w:rsidR="00A46240" w:rsidRPr="00165749">
          <w:rPr>
            <w:rStyle w:val="Hypertextovodkaz"/>
            <w:noProof/>
          </w:rPr>
          <w:t>ODPOVĚDNOST ZA VADY</w:t>
        </w:r>
        <w:r w:rsidR="00A46240">
          <w:rPr>
            <w:noProof/>
            <w:webHidden/>
          </w:rPr>
          <w:tab/>
        </w:r>
        <w:r w:rsidR="00A46240">
          <w:rPr>
            <w:noProof/>
            <w:webHidden/>
          </w:rPr>
          <w:fldChar w:fldCharType="begin"/>
        </w:r>
        <w:r w:rsidR="00A46240">
          <w:rPr>
            <w:noProof/>
            <w:webHidden/>
          </w:rPr>
          <w:instrText xml:space="preserve"> PAGEREF _Toc129001646 \h </w:instrText>
        </w:r>
        <w:r w:rsidR="00A46240">
          <w:rPr>
            <w:noProof/>
            <w:webHidden/>
          </w:rPr>
        </w:r>
        <w:r w:rsidR="00A46240">
          <w:rPr>
            <w:noProof/>
            <w:webHidden/>
          </w:rPr>
          <w:fldChar w:fldCharType="separate"/>
        </w:r>
        <w:r w:rsidR="00A46240">
          <w:rPr>
            <w:noProof/>
            <w:webHidden/>
          </w:rPr>
          <w:t>9</w:t>
        </w:r>
        <w:r w:rsidR="00A46240">
          <w:rPr>
            <w:noProof/>
            <w:webHidden/>
          </w:rPr>
          <w:fldChar w:fldCharType="end"/>
        </w:r>
      </w:hyperlink>
    </w:p>
    <w:p w14:paraId="27F1C49F" w14:textId="77777777" w:rsidR="00A46240" w:rsidRDefault="00CA7B78">
      <w:pPr>
        <w:pStyle w:val="Obsah1"/>
        <w:rPr>
          <w:rFonts w:asciiTheme="minorHAnsi" w:eastAsiaTheme="minorEastAsia" w:hAnsiTheme="minorHAnsi" w:cstheme="minorBidi"/>
          <w:noProof/>
          <w:sz w:val="22"/>
          <w:szCs w:val="22"/>
        </w:rPr>
      </w:pPr>
      <w:hyperlink w:anchor="_Toc129001647" w:history="1">
        <w:r w:rsidR="00A46240" w:rsidRPr="00165749">
          <w:rPr>
            <w:rStyle w:val="Hypertextovodkaz"/>
            <w:noProof/>
          </w:rPr>
          <w:t>9.</w:t>
        </w:r>
        <w:r w:rsidR="00A46240">
          <w:rPr>
            <w:rFonts w:asciiTheme="minorHAnsi" w:eastAsiaTheme="minorEastAsia" w:hAnsiTheme="minorHAnsi" w:cstheme="minorBidi"/>
            <w:noProof/>
            <w:sz w:val="22"/>
            <w:szCs w:val="22"/>
          </w:rPr>
          <w:tab/>
        </w:r>
        <w:r w:rsidR="00A46240" w:rsidRPr="00165749">
          <w:rPr>
            <w:rStyle w:val="Hypertextovodkaz"/>
            <w:noProof/>
          </w:rPr>
          <w:t>ODPOVĚDNOST ZA ŠKODU</w:t>
        </w:r>
        <w:r w:rsidR="00A46240">
          <w:rPr>
            <w:noProof/>
            <w:webHidden/>
          </w:rPr>
          <w:tab/>
        </w:r>
        <w:r w:rsidR="00A46240">
          <w:rPr>
            <w:noProof/>
            <w:webHidden/>
          </w:rPr>
          <w:fldChar w:fldCharType="begin"/>
        </w:r>
        <w:r w:rsidR="00A46240">
          <w:rPr>
            <w:noProof/>
            <w:webHidden/>
          </w:rPr>
          <w:instrText xml:space="preserve"> PAGEREF _Toc129001647 \h </w:instrText>
        </w:r>
        <w:r w:rsidR="00A46240">
          <w:rPr>
            <w:noProof/>
            <w:webHidden/>
          </w:rPr>
        </w:r>
        <w:r w:rsidR="00A46240">
          <w:rPr>
            <w:noProof/>
            <w:webHidden/>
          </w:rPr>
          <w:fldChar w:fldCharType="separate"/>
        </w:r>
        <w:r w:rsidR="00A46240">
          <w:rPr>
            <w:noProof/>
            <w:webHidden/>
          </w:rPr>
          <w:t>10</w:t>
        </w:r>
        <w:r w:rsidR="00A46240">
          <w:rPr>
            <w:noProof/>
            <w:webHidden/>
          </w:rPr>
          <w:fldChar w:fldCharType="end"/>
        </w:r>
      </w:hyperlink>
    </w:p>
    <w:p w14:paraId="0110D624" w14:textId="77777777" w:rsidR="00A46240" w:rsidRDefault="00CA7B78">
      <w:pPr>
        <w:pStyle w:val="Obsah1"/>
        <w:rPr>
          <w:rFonts w:asciiTheme="minorHAnsi" w:eastAsiaTheme="minorEastAsia" w:hAnsiTheme="minorHAnsi" w:cstheme="minorBidi"/>
          <w:noProof/>
          <w:sz w:val="22"/>
          <w:szCs w:val="22"/>
        </w:rPr>
      </w:pPr>
      <w:hyperlink w:anchor="_Toc129001648" w:history="1">
        <w:r w:rsidR="00A46240" w:rsidRPr="00165749">
          <w:rPr>
            <w:rStyle w:val="Hypertextovodkaz"/>
            <w:noProof/>
          </w:rPr>
          <w:t>10.</w:t>
        </w:r>
        <w:r w:rsidR="00A46240">
          <w:rPr>
            <w:rFonts w:asciiTheme="minorHAnsi" w:eastAsiaTheme="minorEastAsia" w:hAnsiTheme="minorHAnsi" w:cstheme="minorBidi"/>
            <w:noProof/>
            <w:sz w:val="22"/>
            <w:szCs w:val="22"/>
          </w:rPr>
          <w:tab/>
        </w:r>
        <w:r w:rsidR="00A46240" w:rsidRPr="00165749">
          <w:rPr>
            <w:rStyle w:val="Hypertextovodkaz"/>
            <w:noProof/>
          </w:rPr>
          <w:t>PRÁVA A POVINNOSTI OBJEDNATELE A ZHOTOVITELE</w:t>
        </w:r>
        <w:r w:rsidR="00A46240">
          <w:rPr>
            <w:noProof/>
            <w:webHidden/>
          </w:rPr>
          <w:tab/>
        </w:r>
        <w:r w:rsidR="00A46240">
          <w:rPr>
            <w:noProof/>
            <w:webHidden/>
          </w:rPr>
          <w:fldChar w:fldCharType="begin"/>
        </w:r>
        <w:r w:rsidR="00A46240">
          <w:rPr>
            <w:noProof/>
            <w:webHidden/>
          </w:rPr>
          <w:instrText xml:space="preserve"> PAGEREF _Toc129001648 \h </w:instrText>
        </w:r>
        <w:r w:rsidR="00A46240">
          <w:rPr>
            <w:noProof/>
            <w:webHidden/>
          </w:rPr>
        </w:r>
        <w:r w:rsidR="00A46240">
          <w:rPr>
            <w:noProof/>
            <w:webHidden/>
          </w:rPr>
          <w:fldChar w:fldCharType="separate"/>
        </w:r>
        <w:r w:rsidR="00A46240">
          <w:rPr>
            <w:noProof/>
            <w:webHidden/>
          </w:rPr>
          <w:t>10</w:t>
        </w:r>
        <w:r w:rsidR="00A46240">
          <w:rPr>
            <w:noProof/>
            <w:webHidden/>
          </w:rPr>
          <w:fldChar w:fldCharType="end"/>
        </w:r>
      </w:hyperlink>
    </w:p>
    <w:p w14:paraId="7DF3D667" w14:textId="77777777" w:rsidR="00A46240" w:rsidRDefault="00CA7B78">
      <w:pPr>
        <w:pStyle w:val="Obsah1"/>
        <w:rPr>
          <w:rFonts w:asciiTheme="minorHAnsi" w:eastAsiaTheme="minorEastAsia" w:hAnsiTheme="minorHAnsi" w:cstheme="minorBidi"/>
          <w:noProof/>
          <w:sz w:val="22"/>
          <w:szCs w:val="22"/>
        </w:rPr>
      </w:pPr>
      <w:hyperlink w:anchor="_Toc129001649" w:history="1">
        <w:r w:rsidR="00A46240" w:rsidRPr="00165749">
          <w:rPr>
            <w:rStyle w:val="Hypertextovodkaz"/>
            <w:noProof/>
          </w:rPr>
          <w:t>11.</w:t>
        </w:r>
        <w:r w:rsidR="00A46240">
          <w:rPr>
            <w:rFonts w:asciiTheme="minorHAnsi" w:eastAsiaTheme="minorEastAsia" w:hAnsiTheme="minorHAnsi" w:cstheme="minorBidi"/>
            <w:noProof/>
            <w:sz w:val="22"/>
            <w:szCs w:val="22"/>
          </w:rPr>
          <w:tab/>
        </w:r>
        <w:r w:rsidR="00A46240" w:rsidRPr="00165749">
          <w:rPr>
            <w:rStyle w:val="Hypertextovodkaz"/>
            <w:noProof/>
          </w:rPr>
          <w:t>VEDENÍ STAVEBNÍHO DENÍKU</w:t>
        </w:r>
        <w:r w:rsidR="00A46240">
          <w:rPr>
            <w:noProof/>
            <w:webHidden/>
          </w:rPr>
          <w:tab/>
        </w:r>
        <w:r w:rsidR="00A46240">
          <w:rPr>
            <w:noProof/>
            <w:webHidden/>
          </w:rPr>
          <w:fldChar w:fldCharType="begin"/>
        </w:r>
        <w:r w:rsidR="00A46240">
          <w:rPr>
            <w:noProof/>
            <w:webHidden/>
          </w:rPr>
          <w:instrText xml:space="preserve"> PAGEREF _Toc129001649 \h </w:instrText>
        </w:r>
        <w:r w:rsidR="00A46240">
          <w:rPr>
            <w:noProof/>
            <w:webHidden/>
          </w:rPr>
        </w:r>
        <w:r w:rsidR="00A46240">
          <w:rPr>
            <w:noProof/>
            <w:webHidden/>
          </w:rPr>
          <w:fldChar w:fldCharType="separate"/>
        </w:r>
        <w:r w:rsidR="00A46240">
          <w:rPr>
            <w:noProof/>
            <w:webHidden/>
          </w:rPr>
          <w:t>12</w:t>
        </w:r>
        <w:r w:rsidR="00A46240">
          <w:rPr>
            <w:noProof/>
            <w:webHidden/>
          </w:rPr>
          <w:fldChar w:fldCharType="end"/>
        </w:r>
      </w:hyperlink>
    </w:p>
    <w:p w14:paraId="0E751785" w14:textId="77777777" w:rsidR="00A46240" w:rsidRDefault="00CA7B78">
      <w:pPr>
        <w:pStyle w:val="Obsah1"/>
        <w:rPr>
          <w:rFonts w:asciiTheme="minorHAnsi" w:eastAsiaTheme="minorEastAsia" w:hAnsiTheme="minorHAnsi" w:cstheme="minorBidi"/>
          <w:noProof/>
          <w:sz w:val="22"/>
          <w:szCs w:val="22"/>
        </w:rPr>
      </w:pPr>
      <w:hyperlink w:anchor="_Toc129001650" w:history="1">
        <w:r w:rsidR="00A46240" w:rsidRPr="00165749">
          <w:rPr>
            <w:rStyle w:val="Hypertextovodkaz"/>
            <w:noProof/>
          </w:rPr>
          <w:t>12.</w:t>
        </w:r>
        <w:r w:rsidR="00A46240">
          <w:rPr>
            <w:rFonts w:asciiTheme="minorHAnsi" w:eastAsiaTheme="minorEastAsia" w:hAnsiTheme="minorHAnsi" w:cstheme="minorBidi"/>
            <w:noProof/>
            <w:sz w:val="22"/>
            <w:szCs w:val="22"/>
          </w:rPr>
          <w:tab/>
        </w:r>
        <w:r w:rsidR="00A46240" w:rsidRPr="00165749">
          <w:rPr>
            <w:rStyle w:val="Hypertextovodkaz"/>
            <w:noProof/>
          </w:rPr>
          <w:t>PŘERUŠENÍ PRACÍ NA DÍLE</w:t>
        </w:r>
        <w:r w:rsidR="00A46240">
          <w:rPr>
            <w:noProof/>
            <w:webHidden/>
          </w:rPr>
          <w:tab/>
        </w:r>
        <w:r w:rsidR="00A46240">
          <w:rPr>
            <w:noProof/>
            <w:webHidden/>
          </w:rPr>
          <w:fldChar w:fldCharType="begin"/>
        </w:r>
        <w:r w:rsidR="00A46240">
          <w:rPr>
            <w:noProof/>
            <w:webHidden/>
          </w:rPr>
          <w:instrText xml:space="preserve"> PAGEREF _Toc129001650 \h </w:instrText>
        </w:r>
        <w:r w:rsidR="00A46240">
          <w:rPr>
            <w:noProof/>
            <w:webHidden/>
          </w:rPr>
        </w:r>
        <w:r w:rsidR="00A46240">
          <w:rPr>
            <w:noProof/>
            <w:webHidden/>
          </w:rPr>
          <w:fldChar w:fldCharType="separate"/>
        </w:r>
        <w:r w:rsidR="00A46240">
          <w:rPr>
            <w:noProof/>
            <w:webHidden/>
          </w:rPr>
          <w:t>12</w:t>
        </w:r>
        <w:r w:rsidR="00A46240">
          <w:rPr>
            <w:noProof/>
            <w:webHidden/>
          </w:rPr>
          <w:fldChar w:fldCharType="end"/>
        </w:r>
      </w:hyperlink>
    </w:p>
    <w:p w14:paraId="3D141020" w14:textId="77777777" w:rsidR="00A46240" w:rsidRDefault="00CA7B78">
      <w:pPr>
        <w:pStyle w:val="Obsah1"/>
        <w:rPr>
          <w:rFonts w:asciiTheme="minorHAnsi" w:eastAsiaTheme="minorEastAsia" w:hAnsiTheme="minorHAnsi" w:cstheme="minorBidi"/>
          <w:noProof/>
          <w:sz w:val="22"/>
          <w:szCs w:val="22"/>
        </w:rPr>
      </w:pPr>
      <w:hyperlink w:anchor="_Toc129001651" w:history="1">
        <w:r w:rsidR="00A46240" w:rsidRPr="00165749">
          <w:rPr>
            <w:rStyle w:val="Hypertextovodkaz"/>
            <w:noProof/>
          </w:rPr>
          <w:t>13.</w:t>
        </w:r>
        <w:r w:rsidR="00A46240">
          <w:rPr>
            <w:rFonts w:asciiTheme="minorHAnsi" w:eastAsiaTheme="minorEastAsia" w:hAnsiTheme="minorHAnsi" w:cstheme="minorBidi"/>
            <w:noProof/>
            <w:sz w:val="22"/>
            <w:szCs w:val="22"/>
          </w:rPr>
          <w:tab/>
        </w:r>
        <w:r w:rsidR="00A46240" w:rsidRPr="00165749">
          <w:rPr>
            <w:rStyle w:val="Hypertextovodkaz"/>
            <w:noProof/>
          </w:rPr>
          <w:t>PROVÁDĚNÍ KONTROL</w:t>
        </w:r>
        <w:r w:rsidR="00A46240">
          <w:rPr>
            <w:noProof/>
            <w:webHidden/>
          </w:rPr>
          <w:tab/>
        </w:r>
        <w:r w:rsidR="00A46240">
          <w:rPr>
            <w:noProof/>
            <w:webHidden/>
          </w:rPr>
          <w:fldChar w:fldCharType="begin"/>
        </w:r>
        <w:r w:rsidR="00A46240">
          <w:rPr>
            <w:noProof/>
            <w:webHidden/>
          </w:rPr>
          <w:instrText xml:space="preserve"> PAGEREF _Toc129001651 \h </w:instrText>
        </w:r>
        <w:r w:rsidR="00A46240">
          <w:rPr>
            <w:noProof/>
            <w:webHidden/>
          </w:rPr>
        </w:r>
        <w:r w:rsidR="00A46240">
          <w:rPr>
            <w:noProof/>
            <w:webHidden/>
          </w:rPr>
          <w:fldChar w:fldCharType="separate"/>
        </w:r>
        <w:r w:rsidR="00A46240">
          <w:rPr>
            <w:noProof/>
            <w:webHidden/>
          </w:rPr>
          <w:t>12</w:t>
        </w:r>
        <w:r w:rsidR="00A46240">
          <w:rPr>
            <w:noProof/>
            <w:webHidden/>
          </w:rPr>
          <w:fldChar w:fldCharType="end"/>
        </w:r>
      </w:hyperlink>
    </w:p>
    <w:p w14:paraId="45BB680D" w14:textId="77777777" w:rsidR="00A46240" w:rsidRDefault="00CA7B78">
      <w:pPr>
        <w:pStyle w:val="Obsah1"/>
        <w:rPr>
          <w:rFonts w:asciiTheme="minorHAnsi" w:eastAsiaTheme="minorEastAsia" w:hAnsiTheme="minorHAnsi" w:cstheme="minorBidi"/>
          <w:noProof/>
          <w:sz w:val="22"/>
          <w:szCs w:val="22"/>
        </w:rPr>
      </w:pPr>
      <w:hyperlink w:anchor="_Toc129001652" w:history="1">
        <w:r w:rsidR="00A46240" w:rsidRPr="00165749">
          <w:rPr>
            <w:rStyle w:val="Hypertextovodkaz"/>
            <w:noProof/>
          </w:rPr>
          <w:t>14.</w:t>
        </w:r>
        <w:r w:rsidR="00A46240">
          <w:rPr>
            <w:rFonts w:asciiTheme="minorHAnsi" w:eastAsiaTheme="minorEastAsia" w:hAnsiTheme="minorHAnsi" w:cstheme="minorBidi"/>
            <w:noProof/>
            <w:sz w:val="22"/>
            <w:szCs w:val="22"/>
          </w:rPr>
          <w:tab/>
        </w:r>
        <w:r w:rsidR="00A46240" w:rsidRPr="00165749">
          <w:rPr>
            <w:rStyle w:val="Hypertextovodkaz"/>
            <w:noProof/>
          </w:rPr>
          <w:t>VLASTNICTVÍ DÍLA</w:t>
        </w:r>
        <w:r w:rsidR="00A46240">
          <w:rPr>
            <w:noProof/>
            <w:webHidden/>
          </w:rPr>
          <w:tab/>
        </w:r>
        <w:r w:rsidR="00A46240">
          <w:rPr>
            <w:noProof/>
            <w:webHidden/>
          </w:rPr>
          <w:fldChar w:fldCharType="begin"/>
        </w:r>
        <w:r w:rsidR="00A46240">
          <w:rPr>
            <w:noProof/>
            <w:webHidden/>
          </w:rPr>
          <w:instrText xml:space="preserve"> PAGEREF _Toc129001652 \h </w:instrText>
        </w:r>
        <w:r w:rsidR="00A46240">
          <w:rPr>
            <w:noProof/>
            <w:webHidden/>
          </w:rPr>
        </w:r>
        <w:r w:rsidR="00A46240">
          <w:rPr>
            <w:noProof/>
            <w:webHidden/>
          </w:rPr>
          <w:fldChar w:fldCharType="separate"/>
        </w:r>
        <w:r w:rsidR="00A46240">
          <w:rPr>
            <w:noProof/>
            <w:webHidden/>
          </w:rPr>
          <w:t>12</w:t>
        </w:r>
        <w:r w:rsidR="00A46240">
          <w:rPr>
            <w:noProof/>
            <w:webHidden/>
          </w:rPr>
          <w:fldChar w:fldCharType="end"/>
        </w:r>
      </w:hyperlink>
    </w:p>
    <w:p w14:paraId="41939F0D" w14:textId="77777777" w:rsidR="00A46240" w:rsidRDefault="00CA7B78">
      <w:pPr>
        <w:pStyle w:val="Obsah1"/>
        <w:rPr>
          <w:rFonts w:asciiTheme="minorHAnsi" w:eastAsiaTheme="minorEastAsia" w:hAnsiTheme="minorHAnsi" w:cstheme="minorBidi"/>
          <w:noProof/>
          <w:sz w:val="22"/>
          <w:szCs w:val="22"/>
        </w:rPr>
      </w:pPr>
      <w:hyperlink w:anchor="_Toc129001653" w:history="1">
        <w:r w:rsidR="00A46240" w:rsidRPr="00165749">
          <w:rPr>
            <w:rStyle w:val="Hypertextovodkaz"/>
            <w:noProof/>
          </w:rPr>
          <w:t>15.</w:t>
        </w:r>
        <w:r w:rsidR="00A46240">
          <w:rPr>
            <w:rFonts w:asciiTheme="minorHAnsi" w:eastAsiaTheme="minorEastAsia" w:hAnsiTheme="minorHAnsi" w:cstheme="minorBidi"/>
            <w:noProof/>
            <w:sz w:val="22"/>
            <w:szCs w:val="22"/>
          </w:rPr>
          <w:tab/>
        </w:r>
        <w:r w:rsidR="00A46240" w:rsidRPr="00165749">
          <w:rPr>
            <w:rStyle w:val="Hypertextovodkaz"/>
            <w:noProof/>
          </w:rPr>
          <w:t>SANKCE</w:t>
        </w:r>
        <w:r w:rsidR="00A46240">
          <w:rPr>
            <w:noProof/>
            <w:webHidden/>
          </w:rPr>
          <w:tab/>
        </w:r>
        <w:r w:rsidR="00A46240">
          <w:rPr>
            <w:noProof/>
            <w:webHidden/>
          </w:rPr>
          <w:fldChar w:fldCharType="begin"/>
        </w:r>
        <w:r w:rsidR="00A46240">
          <w:rPr>
            <w:noProof/>
            <w:webHidden/>
          </w:rPr>
          <w:instrText xml:space="preserve"> PAGEREF _Toc129001653 \h </w:instrText>
        </w:r>
        <w:r w:rsidR="00A46240">
          <w:rPr>
            <w:noProof/>
            <w:webHidden/>
          </w:rPr>
        </w:r>
        <w:r w:rsidR="00A46240">
          <w:rPr>
            <w:noProof/>
            <w:webHidden/>
          </w:rPr>
          <w:fldChar w:fldCharType="separate"/>
        </w:r>
        <w:r w:rsidR="00A46240">
          <w:rPr>
            <w:noProof/>
            <w:webHidden/>
          </w:rPr>
          <w:t>12</w:t>
        </w:r>
        <w:r w:rsidR="00A46240">
          <w:rPr>
            <w:noProof/>
            <w:webHidden/>
          </w:rPr>
          <w:fldChar w:fldCharType="end"/>
        </w:r>
      </w:hyperlink>
    </w:p>
    <w:p w14:paraId="574997E1" w14:textId="77777777" w:rsidR="00A46240" w:rsidRDefault="00CA7B78">
      <w:pPr>
        <w:pStyle w:val="Obsah1"/>
        <w:rPr>
          <w:rFonts w:asciiTheme="minorHAnsi" w:eastAsiaTheme="minorEastAsia" w:hAnsiTheme="minorHAnsi" w:cstheme="minorBidi"/>
          <w:noProof/>
          <w:sz w:val="22"/>
          <w:szCs w:val="22"/>
        </w:rPr>
      </w:pPr>
      <w:hyperlink w:anchor="_Toc129001654" w:history="1">
        <w:r w:rsidR="00A46240" w:rsidRPr="00165749">
          <w:rPr>
            <w:rStyle w:val="Hypertextovodkaz"/>
            <w:noProof/>
          </w:rPr>
          <w:t>16.</w:t>
        </w:r>
        <w:r w:rsidR="00A46240">
          <w:rPr>
            <w:rFonts w:asciiTheme="minorHAnsi" w:eastAsiaTheme="minorEastAsia" w:hAnsiTheme="minorHAnsi" w:cstheme="minorBidi"/>
            <w:noProof/>
            <w:sz w:val="22"/>
            <w:szCs w:val="22"/>
          </w:rPr>
          <w:tab/>
        </w:r>
        <w:r w:rsidR="00A46240" w:rsidRPr="00165749">
          <w:rPr>
            <w:rStyle w:val="Hypertextovodkaz"/>
            <w:noProof/>
          </w:rPr>
          <w:t>UKONČENÍ SMLOUVY</w:t>
        </w:r>
        <w:r w:rsidR="00A46240">
          <w:rPr>
            <w:noProof/>
            <w:webHidden/>
          </w:rPr>
          <w:tab/>
        </w:r>
        <w:r w:rsidR="00A46240">
          <w:rPr>
            <w:noProof/>
            <w:webHidden/>
          </w:rPr>
          <w:fldChar w:fldCharType="begin"/>
        </w:r>
        <w:r w:rsidR="00A46240">
          <w:rPr>
            <w:noProof/>
            <w:webHidden/>
          </w:rPr>
          <w:instrText xml:space="preserve"> PAGEREF _Toc129001654 \h </w:instrText>
        </w:r>
        <w:r w:rsidR="00A46240">
          <w:rPr>
            <w:noProof/>
            <w:webHidden/>
          </w:rPr>
        </w:r>
        <w:r w:rsidR="00A46240">
          <w:rPr>
            <w:noProof/>
            <w:webHidden/>
          </w:rPr>
          <w:fldChar w:fldCharType="separate"/>
        </w:r>
        <w:r w:rsidR="00A46240">
          <w:rPr>
            <w:noProof/>
            <w:webHidden/>
          </w:rPr>
          <w:t>14</w:t>
        </w:r>
        <w:r w:rsidR="00A46240">
          <w:rPr>
            <w:noProof/>
            <w:webHidden/>
          </w:rPr>
          <w:fldChar w:fldCharType="end"/>
        </w:r>
      </w:hyperlink>
    </w:p>
    <w:p w14:paraId="3D546AA1" w14:textId="77777777" w:rsidR="00A46240" w:rsidRDefault="00CA7B78">
      <w:pPr>
        <w:pStyle w:val="Obsah1"/>
        <w:rPr>
          <w:rFonts w:asciiTheme="minorHAnsi" w:eastAsiaTheme="minorEastAsia" w:hAnsiTheme="minorHAnsi" w:cstheme="minorBidi"/>
          <w:noProof/>
          <w:sz w:val="22"/>
          <w:szCs w:val="22"/>
        </w:rPr>
      </w:pPr>
      <w:hyperlink w:anchor="_Toc129001655" w:history="1">
        <w:r w:rsidR="00A46240" w:rsidRPr="00165749">
          <w:rPr>
            <w:rStyle w:val="Hypertextovodkaz"/>
            <w:noProof/>
          </w:rPr>
          <w:t>17.</w:t>
        </w:r>
        <w:r w:rsidR="00A46240">
          <w:rPr>
            <w:rFonts w:asciiTheme="minorHAnsi" w:eastAsiaTheme="minorEastAsia" w:hAnsiTheme="minorHAnsi" w:cstheme="minorBidi"/>
            <w:noProof/>
            <w:sz w:val="22"/>
            <w:szCs w:val="22"/>
          </w:rPr>
          <w:tab/>
        </w:r>
        <w:r w:rsidR="00A46240" w:rsidRPr="00165749">
          <w:rPr>
            <w:rStyle w:val="Hypertextovodkaz"/>
            <w:noProof/>
          </w:rPr>
          <w:t>KOMUNIKACE MEZI SMLUVNÍMI STRANAMI</w:t>
        </w:r>
        <w:r w:rsidR="00A46240">
          <w:rPr>
            <w:noProof/>
            <w:webHidden/>
          </w:rPr>
          <w:tab/>
        </w:r>
        <w:r w:rsidR="00A46240">
          <w:rPr>
            <w:noProof/>
            <w:webHidden/>
          </w:rPr>
          <w:fldChar w:fldCharType="begin"/>
        </w:r>
        <w:r w:rsidR="00A46240">
          <w:rPr>
            <w:noProof/>
            <w:webHidden/>
          </w:rPr>
          <w:instrText xml:space="preserve"> PAGEREF _Toc129001655 \h </w:instrText>
        </w:r>
        <w:r w:rsidR="00A46240">
          <w:rPr>
            <w:noProof/>
            <w:webHidden/>
          </w:rPr>
        </w:r>
        <w:r w:rsidR="00A46240">
          <w:rPr>
            <w:noProof/>
            <w:webHidden/>
          </w:rPr>
          <w:fldChar w:fldCharType="separate"/>
        </w:r>
        <w:r w:rsidR="00A46240">
          <w:rPr>
            <w:noProof/>
            <w:webHidden/>
          </w:rPr>
          <w:t>15</w:t>
        </w:r>
        <w:r w:rsidR="00A46240">
          <w:rPr>
            <w:noProof/>
            <w:webHidden/>
          </w:rPr>
          <w:fldChar w:fldCharType="end"/>
        </w:r>
      </w:hyperlink>
    </w:p>
    <w:p w14:paraId="6A8B7ECC" w14:textId="77777777" w:rsidR="00A46240" w:rsidRDefault="00CA7B78">
      <w:pPr>
        <w:pStyle w:val="Obsah1"/>
        <w:rPr>
          <w:rFonts w:asciiTheme="minorHAnsi" w:eastAsiaTheme="minorEastAsia" w:hAnsiTheme="minorHAnsi" w:cstheme="minorBidi"/>
          <w:noProof/>
          <w:sz w:val="22"/>
          <w:szCs w:val="22"/>
        </w:rPr>
      </w:pPr>
      <w:hyperlink w:anchor="_Toc129001656" w:history="1">
        <w:r w:rsidR="00A46240" w:rsidRPr="00165749">
          <w:rPr>
            <w:rStyle w:val="Hypertextovodkaz"/>
            <w:noProof/>
          </w:rPr>
          <w:t>18.</w:t>
        </w:r>
        <w:r w:rsidR="00A46240">
          <w:rPr>
            <w:rFonts w:asciiTheme="minorHAnsi" w:eastAsiaTheme="minorEastAsia" w:hAnsiTheme="minorHAnsi" w:cstheme="minorBidi"/>
            <w:noProof/>
            <w:sz w:val="22"/>
            <w:szCs w:val="22"/>
          </w:rPr>
          <w:tab/>
        </w:r>
        <w:r w:rsidR="00A46240" w:rsidRPr="00165749">
          <w:rPr>
            <w:rStyle w:val="Hypertextovodkaz"/>
            <w:noProof/>
          </w:rPr>
          <w:t>ZÁVĚREČNÁ UJEDNÁNÍ</w:t>
        </w:r>
        <w:r w:rsidR="00A46240">
          <w:rPr>
            <w:noProof/>
            <w:webHidden/>
          </w:rPr>
          <w:tab/>
        </w:r>
        <w:r w:rsidR="00A46240">
          <w:rPr>
            <w:noProof/>
            <w:webHidden/>
          </w:rPr>
          <w:fldChar w:fldCharType="begin"/>
        </w:r>
        <w:r w:rsidR="00A46240">
          <w:rPr>
            <w:noProof/>
            <w:webHidden/>
          </w:rPr>
          <w:instrText xml:space="preserve"> PAGEREF _Toc129001656 \h </w:instrText>
        </w:r>
        <w:r w:rsidR="00A46240">
          <w:rPr>
            <w:noProof/>
            <w:webHidden/>
          </w:rPr>
        </w:r>
        <w:r w:rsidR="00A46240">
          <w:rPr>
            <w:noProof/>
            <w:webHidden/>
          </w:rPr>
          <w:fldChar w:fldCharType="separate"/>
        </w:r>
        <w:r w:rsidR="00A46240">
          <w:rPr>
            <w:noProof/>
            <w:webHidden/>
          </w:rPr>
          <w:t>16</w:t>
        </w:r>
        <w:r w:rsidR="00A46240">
          <w:rPr>
            <w:noProof/>
            <w:webHidden/>
          </w:rPr>
          <w:fldChar w:fldCharType="end"/>
        </w:r>
      </w:hyperlink>
    </w:p>
    <w:p w14:paraId="63DE4CBB" w14:textId="52F4D1E7" w:rsidR="00862A35" w:rsidRDefault="00862A35" w:rsidP="004C6515">
      <w:pPr>
        <w:rPr>
          <w:szCs w:val="22"/>
        </w:rPr>
      </w:pPr>
      <w:r>
        <w:rPr>
          <w:szCs w:val="22"/>
        </w:rPr>
        <w:fldChar w:fldCharType="end"/>
      </w:r>
    </w:p>
    <w:p w14:paraId="15256330" w14:textId="77777777" w:rsidR="00862A35" w:rsidRDefault="00862A35">
      <w:pPr>
        <w:spacing w:after="160" w:line="259" w:lineRule="auto"/>
        <w:rPr>
          <w:szCs w:val="22"/>
        </w:rPr>
      </w:pPr>
      <w:r>
        <w:rPr>
          <w:szCs w:val="22"/>
        </w:rPr>
        <w:br w:type="page"/>
      </w:r>
    </w:p>
    <w:p w14:paraId="2BD43E53" w14:textId="62435FA4" w:rsidR="00646856" w:rsidRPr="00AE5CB6" w:rsidRDefault="00612D4D" w:rsidP="00AE5CB6">
      <w:pPr>
        <w:pStyle w:val="Nadpis1"/>
      </w:pPr>
      <w:bookmarkStart w:id="2" w:name="_Toc129001639"/>
      <w:r w:rsidRPr="00AE5CB6">
        <w:t>PREAMBULE</w:t>
      </w:r>
      <w:bookmarkEnd w:id="2"/>
    </w:p>
    <w:p w14:paraId="5ECDA9DC" w14:textId="60C0E1B1" w:rsidR="00646856" w:rsidRPr="00663FBC" w:rsidRDefault="005F1EA6" w:rsidP="00663FBC">
      <w:pPr>
        <w:pStyle w:val="Nadpis2"/>
      </w:pPr>
      <w:r w:rsidRPr="00663FBC">
        <w:t>Tato S</w:t>
      </w:r>
      <w:r w:rsidR="00612D4D" w:rsidRPr="00663FBC">
        <w:t>mlouva o dílo (dále jen „Smlouva“) je uzavřena v soulad</w:t>
      </w:r>
      <w:r w:rsidRPr="00663FBC">
        <w:t>u s ustanovením § 2586 a násl. z</w:t>
      </w:r>
      <w:r w:rsidR="00612D4D" w:rsidRPr="00663FBC">
        <w:t>ákona č. 89/2012 Sb., občanský zákoník</w:t>
      </w:r>
      <w:r w:rsidR="00F340C2" w:rsidRPr="00663FBC">
        <w:t>, v platném znění</w:t>
      </w:r>
      <w:r w:rsidR="00612D4D" w:rsidRPr="00663FBC">
        <w:t xml:space="preserve"> (dále jen „</w:t>
      </w:r>
      <w:proofErr w:type="spellStart"/>
      <w:r w:rsidR="00612D4D" w:rsidRPr="00663FBC">
        <w:t>ObčZ</w:t>
      </w:r>
      <w:proofErr w:type="spellEnd"/>
      <w:r w:rsidR="00612D4D" w:rsidRPr="00663FBC">
        <w:t>“).</w:t>
      </w:r>
    </w:p>
    <w:p w14:paraId="61D55204" w14:textId="230013B2" w:rsidR="00646856" w:rsidRDefault="00612D4D" w:rsidP="00AE5CB6">
      <w:pPr>
        <w:pStyle w:val="Nadpis2"/>
      </w:pPr>
      <w:r w:rsidRPr="004C6515">
        <w:t xml:space="preserve">Smlouva je uzavřena na základě </w:t>
      </w:r>
      <w:r w:rsidR="00E2266C">
        <w:t xml:space="preserve">výsledku </w:t>
      </w:r>
      <w:r w:rsidRPr="004C6515">
        <w:t xml:space="preserve">veřejné zakázky </w:t>
      </w:r>
      <w:r w:rsidR="00C914B9">
        <w:t>Výměníková stanice (Střední zdravotnická škola a Vyšší odborní škola zdravotnická, Plzeň Karlovarská 99) a horkovodní přípojka.</w:t>
      </w:r>
      <w:r w:rsidR="00E2266C">
        <w:t xml:space="preserve"> </w:t>
      </w:r>
      <w:r w:rsidR="00454345">
        <w:t>Poptávkové</w:t>
      </w:r>
      <w:r w:rsidR="00E2266C">
        <w:t xml:space="preserve"> řízení k předmětné veřejné zakázce bylo vyhlášeno</w:t>
      </w:r>
      <w:r w:rsidR="00E2266C" w:rsidRPr="004C6515">
        <w:t xml:space="preserve"> dne </w:t>
      </w:r>
      <w:r w:rsidR="00A46240">
        <w:t>6. 3. 2023</w:t>
      </w:r>
      <w:r w:rsidR="00E2266C" w:rsidRPr="004C6515">
        <w:t xml:space="preserve">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AE5CB6">
      <w:pPr>
        <w:pStyle w:val="Nadpis2"/>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AE5CB6">
      <w:pPr>
        <w:pStyle w:val="Nadpis2"/>
      </w:pPr>
      <w:r w:rsidRPr="004C6515">
        <w:t>Objednatelem je zadavatel a zhotovitelem je dodavatel po uzavření Smlouvy.</w:t>
      </w:r>
    </w:p>
    <w:p w14:paraId="558F77DA" w14:textId="2DCC5699" w:rsidR="00646856" w:rsidRDefault="00612D4D" w:rsidP="00AE5CB6">
      <w:pPr>
        <w:pStyle w:val="Nadpis2"/>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 xml:space="preserve">v podrobnostech pro provedení stavby v souladu </w:t>
      </w:r>
      <w:proofErr w:type="gramStart"/>
      <w:r w:rsidR="00EA207C" w:rsidRPr="004C6515">
        <w:t>s</w:t>
      </w:r>
      <w:r w:rsidR="000001CA">
        <w:t>  vyhláškou</w:t>
      </w:r>
      <w:proofErr w:type="gramEnd"/>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015226A8" w14:textId="77777777" w:rsidR="00612D4D" w:rsidRPr="00310A5C" w:rsidRDefault="00612D4D" w:rsidP="00AE5CB6">
      <w:pPr>
        <w:pStyle w:val="Nadpis1"/>
      </w:pPr>
      <w:bookmarkStart w:id="3" w:name="_Toc129001640"/>
      <w:r w:rsidRPr="00310A5C">
        <w:t>PŘEDMĚT SMLOUVY</w:t>
      </w:r>
      <w:bookmarkEnd w:id="3"/>
    </w:p>
    <w:p w14:paraId="4187D7D4" w14:textId="5079D760" w:rsidR="00646856" w:rsidRDefault="005F1EA6" w:rsidP="0093131B">
      <w:pPr>
        <w:pStyle w:val="Nadpis2"/>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93131B" w:rsidRPr="0093131B">
        <w:t xml:space="preserve">v realizaci stavebních prací podle článku </w:t>
      </w:r>
      <w:r w:rsidR="00DC52D5">
        <w:fldChar w:fldCharType="begin"/>
      </w:r>
      <w:r w:rsidR="00DC52D5">
        <w:instrText xml:space="preserve"> REF _Ref109742187 \r \h </w:instrText>
      </w:r>
      <w:r w:rsidR="00DC52D5">
        <w:fldChar w:fldCharType="separate"/>
      </w:r>
      <w:r w:rsidR="00DC52D5">
        <w:t>3.1</w:t>
      </w:r>
      <w:r w:rsidR="00DC52D5">
        <w:fldChar w:fldCharType="end"/>
      </w:r>
      <w:r w:rsidR="00DC52D5">
        <w:t>.</w:t>
      </w:r>
      <w:r w:rsidR="0093131B" w:rsidRPr="0093131B">
        <w:t xml:space="preserve"> této smlouvy</w:t>
      </w:r>
      <w:r w:rsidR="00612D4D" w:rsidRPr="004C6515">
        <w:t>.</w:t>
      </w:r>
    </w:p>
    <w:p w14:paraId="76C6F3AC" w14:textId="27586E23" w:rsidR="00646856" w:rsidRDefault="00612D4D" w:rsidP="00AE5CB6">
      <w:pPr>
        <w:pStyle w:val="Nadpis2"/>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w:t>
      </w:r>
      <w:r w:rsidR="00753F95">
        <w:t>kopie osvědčení byla doložena</w:t>
      </w:r>
      <w:r w:rsidRPr="004C6515">
        <w:t xml:space="preserve"> před </w:t>
      </w:r>
      <w:r w:rsidR="00285669" w:rsidRPr="004C6515">
        <w:t>uzavřením</w:t>
      </w:r>
      <w:r w:rsidRPr="004C6515">
        <w:t xml:space="preserve"> </w:t>
      </w:r>
      <w:r w:rsidR="005F1EA6" w:rsidRPr="004C6515">
        <w:t>této S</w:t>
      </w:r>
      <w:r w:rsidRPr="004C6515">
        <w:t>mlouvy. Tato osoba bude vždy přítomna při kontrolních dnech stavby.</w:t>
      </w:r>
    </w:p>
    <w:p w14:paraId="1040CD64" w14:textId="27C68C24" w:rsidR="00463742" w:rsidRPr="004C6515" w:rsidRDefault="005F1EA6" w:rsidP="00AE5CB6">
      <w:pPr>
        <w:pStyle w:val="Nadpis2"/>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AE5CB6" w:rsidRDefault="00612D4D" w:rsidP="00AE5CB6">
      <w:pPr>
        <w:pStyle w:val="Nadpis1"/>
      </w:pPr>
      <w:bookmarkStart w:id="4" w:name="_Ref97711350"/>
      <w:bookmarkStart w:id="5" w:name="_Toc129001641"/>
      <w:r w:rsidRPr="00AE5CB6">
        <w:t>ROZSAH PŘEDMĚTU PLNĚNÍ</w:t>
      </w:r>
      <w:bookmarkEnd w:id="4"/>
      <w:bookmarkEnd w:id="5"/>
    </w:p>
    <w:p w14:paraId="4057D8F9" w14:textId="0752A384" w:rsidR="00612D4D" w:rsidRPr="00132513" w:rsidRDefault="00612D4D" w:rsidP="00AE5CB6">
      <w:pPr>
        <w:pStyle w:val="Nadpis2"/>
      </w:pPr>
      <w:bookmarkStart w:id="6" w:name="_Ref109742187"/>
      <w:r w:rsidRPr="00132513">
        <w:t>Zhotovitel se uzavřen</w:t>
      </w:r>
      <w:r w:rsidR="005F1EA6" w:rsidRPr="00132513">
        <w:t>ím této S</w:t>
      </w:r>
      <w:r w:rsidRPr="00132513">
        <w:t>mlouvy zavazuje provést pro objednatele stavební práce spočívající zejména v provedení</w:t>
      </w:r>
      <w:r w:rsidRPr="00310A5C">
        <w:t xml:space="preserve">: </w:t>
      </w:r>
      <w:bookmarkEnd w:id="6"/>
      <w:r w:rsidR="00753F95" w:rsidRPr="009D05AC">
        <w:t xml:space="preserve">spočívajících </w:t>
      </w:r>
      <w:r w:rsidR="00753F95">
        <w:t>ve vyhotovení horkovodní přípojky pro dodávku topného média do objektu Střední zdravotnické školy a Vyšší odborné školy zdravotnické a</w:t>
      </w:r>
      <w:r w:rsidR="00753F95" w:rsidRPr="009D05AC">
        <w:t xml:space="preserve"> </w:t>
      </w:r>
      <w:r w:rsidR="00753F95" w:rsidRPr="00121EC1">
        <w:t>vybudovaní nov</w:t>
      </w:r>
      <w:r w:rsidR="00753F95">
        <w:t>é</w:t>
      </w:r>
      <w:r w:rsidR="00753F95" w:rsidRPr="00121EC1">
        <w:t xml:space="preserve"> samostatné</w:t>
      </w:r>
      <w:r w:rsidR="00753F95">
        <w:t>,</w:t>
      </w:r>
      <w:r w:rsidR="00753F95" w:rsidRPr="00121EC1">
        <w:t xml:space="preserve"> výměníkové stanice pro vytápění a ohřev te</w:t>
      </w:r>
      <w:r w:rsidR="00753F95">
        <w:t xml:space="preserve">ple vody pro objekty SZŠ a VOŠZ. </w:t>
      </w:r>
      <w:r w:rsidR="00753F95" w:rsidRPr="00121EC1">
        <w:t xml:space="preserve">Kompaktní předávací stanice (dále jen KPS) </w:t>
      </w:r>
      <w:r w:rsidR="00753F95">
        <w:t xml:space="preserve">pro vytápění a ohřev teple vody bude dispozičně umístěna v </w:t>
      </w:r>
      <w:r w:rsidR="00753F95" w:rsidRPr="00121EC1">
        <w:t>prostoru stávajícího skladu</w:t>
      </w:r>
      <w:r w:rsidR="00753F95">
        <w:t xml:space="preserve">. </w:t>
      </w:r>
      <w:r w:rsidR="00753F95" w:rsidRPr="00121EC1">
        <w:t>KPS bude napojena na stávající rozvody vytápění, studene vody, teple vody a</w:t>
      </w:r>
      <w:r w:rsidR="00753F95">
        <w:t xml:space="preserve"> </w:t>
      </w:r>
      <w:r w:rsidR="00753F95" w:rsidRPr="00121EC1">
        <w:t>cirkulace, vedené v prostoru umístěni KPS.</w:t>
      </w:r>
    </w:p>
    <w:p w14:paraId="083F14AB" w14:textId="0BAAE62E" w:rsidR="00646856" w:rsidRPr="00AE5CB6" w:rsidRDefault="00612D4D" w:rsidP="00AE5CB6">
      <w:pPr>
        <w:pStyle w:val="Nadpis3"/>
      </w:pPr>
      <w:r w:rsidRPr="00AE5CB6">
        <w:t xml:space="preserve">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w:t>
      </w:r>
      <w:r w:rsidR="00EA207C" w:rsidRPr="00AE5CB6">
        <w:t>oprávněnou osobou</w:t>
      </w:r>
      <w:r w:rsidRPr="00AE5CB6">
        <w:t xml:space="preserve"> </w:t>
      </w:r>
      <w:r w:rsidR="00753F95">
        <w:t>In</w:t>
      </w:r>
      <w:r w:rsidR="00A70CF9">
        <w:t>g. Miroslav Šlajs</w:t>
      </w:r>
      <w:r w:rsidR="00753F95">
        <w:t xml:space="preserve"> (IČO: 11411783)</w:t>
      </w:r>
      <w:r w:rsidR="00A70CF9">
        <w:t xml:space="preserve"> a Ing. Pavel Kosař (IČO: 73405574)</w:t>
      </w:r>
    </w:p>
    <w:p w14:paraId="4A9843EC" w14:textId="43FCE694" w:rsidR="00646856" w:rsidRDefault="00612D4D" w:rsidP="00AE5CB6">
      <w:pPr>
        <w:pStyle w:val="Nadpis3"/>
      </w:pPr>
      <w:r w:rsidRPr="00646856">
        <w:t>Kompletní p</w:t>
      </w:r>
      <w:r w:rsidR="00A70CF9">
        <w:t>rojektová dokumentace ve jednom (1</w:t>
      </w:r>
      <w:r w:rsidRPr="00646856">
        <w:t xml:space="preserve">)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53888F8D" w:rsidR="00612D4D" w:rsidRPr="008833BC" w:rsidRDefault="00612D4D" w:rsidP="00AE5CB6">
      <w:pPr>
        <w:pStyle w:val="Nadpis3"/>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je toto uvedení pouze příklad</w:t>
      </w:r>
      <w:r w:rsidR="00A70CF9">
        <w:t>n</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AE5CB6">
      <w:pPr>
        <w:pStyle w:val="Nadpis2"/>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AE5CB6">
      <w:pPr>
        <w:pStyle w:val="Nadpis2"/>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CCA37AA" w14:textId="6D0B3447" w:rsidR="00246C57" w:rsidRDefault="00246C57" w:rsidP="00AE5CB6">
      <w:pPr>
        <w:pStyle w:val="Nadpis2"/>
      </w:pPr>
      <w:r>
        <w:t>Zhotovitel je povinen provádět dí</w:t>
      </w:r>
      <w:r w:rsidR="00E04252">
        <w:t>lo v souladu s Územním sou</w:t>
      </w:r>
      <w:r>
        <w:t>hlasem</w:t>
      </w:r>
      <w:r w:rsidR="00E04252">
        <w:t xml:space="preserve"> č.j. UMO1/22577/21, který je součástí projektové dokumentace.</w:t>
      </w:r>
    </w:p>
    <w:p w14:paraId="0EB2F040" w14:textId="07530CD2" w:rsidR="00612D4D" w:rsidRPr="008833BC" w:rsidRDefault="00612D4D" w:rsidP="00AE5CB6">
      <w:pPr>
        <w:pStyle w:val="Nadpis2"/>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4CAD1A78" w:rsidR="008833BC" w:rsidRPr="000D2AAE" w:rsidRDefault="00E0193D" w:rsidP="004A6D62">
      <w:pPr>
        <w:pStyle w:val="Nadpis3"/>
        <w:numPr>
          <w:ilvl w:val="0"/>
          <w:numId w:val="6"/>
        </w:numPr>
        <w:ind w:left="1134" w:hanging="425"/>
      </w:pPr>
      <w:r>
        <w:t>dodržovat</w:t>
      </w:r>
      <w:r w:rsidR="00612D4D" w:rsidRPr="000D2AAE">
        <w:t xml:space="preserve"> požadavk</w:t>
      </w:r>
      <w:r>
        <w:t>y</w:t>
      </w:r>
      <w:r w:rsidR="00612D4D" w:rsidRPr="000D2AAE">
        <w:t xml:space="preserve"> projektové dokumentace,</w:t>
      </w:r>
    </w:p>
    <w:p w14:paraId="5D213BD4" w14:textId="6F8FC6FF" w:rsidR="008833BC" w:rsidRPr="000D2AAE" w:rsidRDefault="00E0193D" w:rsidP="000D2AAE">
      <w:pPr>
        <w:pStyle w:val="Nadpis3"/>
      </w:pPr>
      <w:r>
        <w:t>zabezpečit odborné</w:t>
      </w:r>
      <w:r w:rsidR="00612D4D" w:rsidRPr="000D2AAE">
        <w:t xml:space="preserve"> provádění stavby oprávněnými osobami</w:t>
      </w:r>
      <w:r w:rsidR="006E2D7A" w:rsidRPr="000D2AAE">
        <w:t>,</w:t>
      </w:r>
      <w:r w:rsidR="00612D4D" w:rsidRPr="000D2AAE">
        <w:t xml:space="preserve"> </w:t>
      </w:r>
    </w:p>
    <w:p w14:paraId="5D156FE4" w14:textId="79D220B7" w:rsidR="008833BC" w:rsidRPr="000D2AAE" w:rsidRDefault="00612D4D" w:rsidP="000D2AAE">
      <w:pPr>
        <w:pStyle w:val="Nadpis3"/>
      </w:pPr>
      <w:r w:rsidRPr="000D2AAE">
        <w:t xml:space="preserve">dle potřeby </w:t>
      </w:r>
      <w:r w:rsidR="00E0193D">
        <w:t xml:space="preserve">zajistit </w:t>
      </w:r>
      <w:r w:rsidRPr="000D2AAE">
        <w:t xml:space="preserve">vytýčení všech inženýrských sítí před zahájením realizace stavby </w:t>
      </w:r>
      <w:proofErr w:type="gramStart"/>
      <w:r w:rsidRPr="000D2AAE">
        <w:t>a  v</w:t>
      </w:r>
      <w:proofErr w:type="gramEnd"/>
      <w:r w:rsidRPr="000D2AAE">
        <w:t> jejich blízkosti pracovat v souladu s vyjádřeními jednotlivých správců těchto sítí,</w:t>
      </w:r>
    </w:p>
    <w:p w14:paraId="21D80D7E" w14:textId="51CF07D2" w:rsidR="008833BC" w:rsidRPr="000D2AAE" w:rsidRDefault="00612D4D" w:rsidP="000D2AAE">
      <w:pPr>
        <w:pStyle w:val="Nadpis3"/>
      </w:pPr>
      <w:r w:rsidRPr="000D2AAE">
        <w:t>dodržov</w:t>
      </w:r>
      <w:r w:rsidR="00E0193D">
        <w:t>at</w:t>
      </w:r>
      <w:r w:rsidRPr="000D2AAE">
        <w:t xml:space="preserve"> jednotliv</w:t>
      </w:r>
      <w:r w:rsidR="00E0193D">
        <w:t>á</w:t>
      </w:r>
      <w:r w:rsidRPr="000D2AAE">
        <w:t xml:space="preserve"> ustanovení zákona č.</w:t>
      </w:r>
      <w:r w:rsidR="002C5450" w:rsidRPr="000D2AAE">
        <w:t xml:space="preserve"> </w:t>
      </w:r>
      <w:r w:rsidRPr="000D2AAE">
        <w:t>183/2006 Sb., o územním plánování a stav</w:t>
      </w:r>
      <w:r w:rsidR="00D44E76" w:rsidRPr="000D2AAE">
        <w:t>ebním řádu – Stavební zákon, včetně</w:t>
      </w:r>
      <w:r w:rsidRPr="000D2AAE">
        <w:t xml:space="preserve"> jeho prováděcích vyhlášek, a dalších právních předpisů, zejména týkající se bezpečnosti a ochrany zdraví při práci</w:t>
      </w:r>
      <w:r w:rsidR="0036551B" w:rsidRPr="000D2AAE">
        <w:t xml:space="preserve"> a dodržování podmínek rozhodnutí, vyjádření a stanovisek orgánů státní správy</w:t>
      </w:r>
      <w:r w:rsidRPr="000D2AAE">
        <w:t>,</w:t>
      </w:r>
    </w:p>
    <w:p w14:paraId="51466A3C" w14:textId="09C9427C" w:rsidR="008833BC" w:rsidRPr="000D2AAE" w:rsidRDefault="00612D4D" w:rsidP="000D2AAE">
      <w:pPr>
        <w:pStyle w:val="Nadpis3"/>
      </w:pPr>
      <w:r w:rsidRPr="000D2AAE">
        <w:t>poří</w:t>
      </w:r>
      <w:r w:rsidR="00E0193D">
        <w:t>dit</w:t>
      </w:r>
      <w:r w:rsidRPr="000D2AAE">
        <w:t xml:space="preserve"> kompletní barevn</w:t>
      </w:r>
      <w:r w:rsidR="00E0193D">
        <w:t>ou</w:t>
      </w:r>
      <w:r w:rsidRPr="000D2AAE">
        <w:t xml:space="preserve"> fotodokumentac</w:t>
      </w:r>
      <w:r w:rsidR="00E0193D">
        <w:t>i</w:t>
      </w:r>
      <w:r w:rsidRPr="000D2AAE">
        <w:t xml:space="preserve"> stavby a okolí před zahájením prací a v průběhu provádění stavebních </w:t>
      </w:r>
      <w:proofErr w:type="gramStart"/>
      <w:r w:rsidRPr="000D2AAE">
        <w:t>prací - v</w:t>
      </w:r>
      <w:proofErr w:type="gramEnd"/>
      <w:r w:rsidRPr="000D2AAE">
        <w:t> datové podobě na datovém nosiči,</w:t>
      </w:r>
    </w:p>
    <w:p w14:paraId="738054C7" w14:textId="1D20C092" w:rsidR="00612D4D" w:rsidRPr="000D2AAE" w:rsidRDefault="00E0193D" w:rsidP="000D2AAE">
      <w:pPr>
        <w:pStyle w:val="Nadpis3"/>
      </w:pPr>
      <w:r>
        <w:t>poskytnout</w:t>
      </w:r>
      <w:r w:rsidR="00612D4D" w:rsidRPr="000D2AAE">
        <w:t xml:space="preserve"> </w:t>
      </w:r>
      <w:r w:rsidR="00502FD5" w:rsidRPr="000D2AAE">
        <w:t xml:space="preserve">součinnosti </w:t>
      </w:r>
      <w:r w:rsidR="00612D4D" w:rsidRPr="000D2AAE">
        <w:t>objednateli při kolaudaci díla.</w:t>
      </w:r>
    </w:p>
    <w:p w14:paraId="766027EC" w14:textId="40870910" w:rsidR="008833BC" w:rsidRDefault="00612D4D" w:rsidP="00190269">
      <w:pPr>
        <w:pStyle w:val="Nadpis2"/>
      </w:pPr>
      <w:bookmarkStart w:id="7" w:name="_Ref97725655"/>
      <w:r w:rsidRPr="00646856">
        <w:t>Zhotovitel je povinen zpracovat a předat objednateli při předání díla projekt skutečného proved</w:t>
      </w:r>
      <w:r w:rsidR="00A70CF9">
        <w:t xml:space="preserve">ení stavby (dokumentace změn) ve dvou </w:t>
      </w:r>
      <w:r w:rsidRPr="00646856">
        <w:t>(</w:t>
      </w:r>
      <w:r w:rsidR="00A70CF9">
        <w:t>2</w:t>
      </w:r>
      <w:r w:rsidRPr="00646856">
        <w:t xml:space="preserve">) </w:t>
      </w:r>
      <w:proofErr w:type="spellStart"/>
      <w:r w:rsidRPr="00646856">
        <w:t>paré</w:t>
      </w:r>
      <w:proofErr w:type="spellEnd"/>
      <w:r w:rsidR="00D44E76" w:rsidRPr="00646856">
        <w:t xml:space="preserve"> + 1</w:t>
      </w:r>
      <w:r w:rsidRPr="00646856">
        <w:t>x na datovém nosiči, pokud byly provedeny oproti projektové dokumentaci pro realizaci stavby. Zároveň předá objednateli originál stavebního deníku.</w:t>
      </w:r>
      <w:bookmarkEnd w:id="7"/>
    </w:p>
    <w:p w14:paraId="56828647" w14:textId="7838C1DA" w:rsidR="008833BC" w:rsidRDefault="00612D4D" w:rsidP="00190269">
      <w:pPr>
        <w:pStyle w:val="Nadpis2"/>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190269">
      <w:pPr>
        <w:pStyle w:val="Nadpis2"/>
      </w:pPr>
      <w:r w:rsidRPr="008833BC">
        <w:t xml:space="preserve">Zhotovitel odpovídá objednateli za vhodnost věcí obstaraných k provedení díla. </w:t>
      </w:r>
    </w:p>
    <w:p w14:paraId="52FC14E2" w14:textId="09840103" w:rsidR="008833BC" w:rsidRDefault="00612D4D" w:rsidP="00190269">
      <w:pPr>
        <w:pStyle w:val="Nadpis2"/>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190269">
      <w:pPr>
        <w:pStyle w:val="Nadpis2"/>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781163DF" w14:textId="07503D8C" w:rsidR="00F621BD" w:rsidRDefault="00F621BD" w:rsidP="00E61E30">
      <w:pPr>
        <w:pStyle w:val="Nadpis2"/>
      </w:pPr>
      <w:r w:rsidRPr="008833BC">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w:t>
      </w:r>
      <w:r>
        <w:t xml:space="preserve">a nedodělků v bezvadné kvalitě. </w:t>
      </w:r>
      <w:r w:rsidRPr="00104C68">
        <w:t xml:space="preserve">Zhotovitel je povinen dodržovat všechny platné právní předpisy, </w:t>
      </w:r>
      <w:r w:rsidR="00C14FCF">
        <w:t>které se vztahují k předmětu této smlouvy.</w:t>
      </w:r>
      <w:r w:rsidRPr="00646856">
        <w:t xml:space="preserve"> Předmět díla musí být schopen podávat trvale standardní výkon v souladu se stanovenými vlastnostmi </w:t>
      </w:r>
      <w:proofErr w:type="gramStart"/>
      <w:r w:rsidRPr="00646856">
        <w:t>a  kvalitou</w:t>
      </w:r>
      <w:proofErr w:type="gramEnd"/>
      <w:r w:rsidRPr="00646856">
        <w:t xml:space="preserve"> a plně vyhovovat účelu, pro který je zhotoven.</w:t>
      </w:r>
    </w:p>
    <w:p w14:paraId="3C9653A2" w14:textId="65748338" w:rsidR="00502FD5" w:rsidRPr="008833BC" w:rsidRDefault="00612D4D" w:rsidP="00190269">
      <w:pPr>
        <w:pStyle w:val="Nadpis2"/>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190269" w:rsidRDefault="00502FD5" w:rsidP="00190269">
      <w:pPr>
        <w:pStyle w:val="Nadpis1"/>
      </w:pPr>
      <w:bookmarkStart w:id="8" w:name="_Toc129001642"/>
      <w:r w:rsidRPr="00190269">
        <w:t>MÍSTO PLNĚNÍ</w:t>
      </w:r>
      <w:bookmarkEnd w:id="8"/>
    </w:p>
    <w:p w14:paraId="769DACDB" w14:textId="5DEB1710" w:rsidR="00502FD5" w:rsidRPr="00132513" w:rsidRDefault="00502FD5" w:rsidP="00190269">
      <w:pPr>
        <w:pStyle w:val="Nadpis2"/>
      </w:pPr>
      <w:r w:rsidRPr="00310A5C">
        <w:t>Místem plnění je stavba nacházející se na</w:t>
      </w:r>
      <w:r w:rsidRPr="00753F95">
        <w:t xml:space="preserve"> </w:t>
      </w:r>
      <w:r w:rsidR="00753F95">
        <w:t xml:space="preserve">adrese </w:t>
      </w:r>
      <w:r w:rsidR="00753F95" w:rsidRPr="006D08DA">
        <w:t>Karlovarská 99, Plzeň 323 00</w:t>
      </w:r>
      <w:r w:rsidR="00753F95">
        <w:t xml:space="preserve">, Katastrální území Bolevec (722120) na pozemkách: </w:t>
      </w:r>
      <w:r w:rsidR="00753F95" w:rsidRPr="006D08DA">
        <w:t>1274/13, 1274/14, 1274/18, 1274/28 a 3846</w:t>
      </w:r>
    </w:p>
    <w:p w14:paraId="236F5CAE" w14:textId="77777777" w:rsidR="00502FD5" w:rsidRPr="00190269" w:rsidRDefault="00502FD5" w:rsidP="00190269">
      <w:pPr>
        <w:pStyle w:val="Nadpis1"/>
      </w:pPr>
      <w:bookmarkStart w:id="9" w:name="_Ref97721681"/>
      <w:bookmarkStart w:id="10" w:name="_Toc129001643"/>
      <w:r w:rsidRPr="00190269">
        <w:t xml:space="preserve">TERMÍNY </w:t>
      </w:r>
      <w:proofErr w:type="gramStart"/>
      <w:r w:rsidRPr="00190269">
        <w:t>PLNĚNÍ - PŘEDÁNÍ</w:t>
      </w:r>
      <w:proofErr w:type="gramEnd"/>
      <w:r w:rsidRPr="00190269">
        <w:t xml:space="preserve"> STAVENIŠTĚ, DOKONČENÍ A PŘEDÁNÍ DÍLA</w:t>
      </w:r>
      <w:bookmarkEnd w:id="9"/>
      <w:bookmarkEnd w:id="10"/>
    </w:p>
    <w:p w14:paraId="78A20ADC" w14:textId="76BD8998" w:rsidR="001A1665" w:rsidRPr="00563F5C" w:rsidRDefault="008833BC" w:rsidP="00753F95">
      <w:pPr>
        <w:spacing w:after="0"/>
        <w:ind w:left="3402" w:hanging="2693"/>
        <w:jc w:val="both"/>
        <w:rPr>
          <w:b/>
        </w:rPr>
      </w:pPr>
      <w:r w:rsidRPr="00563F5C">
        <w:rPr>
          <w:b/>
          <w:u w:val="single"/>
        </w:rPr>
        <w:t>Zahájení stavebních prací</w:t>
      </w:r>
      <w:r w:rsidRPr="00563F5C">
        <w:rPr>
          <w:b/>
        </w:rPr>
        <w:t>:</w:t>
      </w:r>
      <w:r w:rsidRPr="00563F5C">
        <w:rPr>
          <w:b/>
        </w:rPr>
        <w:tab/>
      </w:r>
      <w:r w:rsidR="001A1665" w:rsidRPr="00563F5C">
        <w:rPr>
          <w:b/>
        </w:rPr>
        <w:t>Staveniště bude zhotoviteli předáno do pěti (5) dnů od písemného pokynu objednatele. Následně budou neprodleně zahájeny stavební práce na díle. Termín pro dokončení díla počíná běžet dnem následujícím po předání staveniště.</w:t>
      </w:r>
      <w:r w:rsidR="00C2650A" w:rsidRPr="00563F5C">
        <w:rPr>
          <w:b/>
        </w:rPr>
        <w:t xml:space="preserve"> Objednatel vyzve zhotovitele k převzetí staveniště bez zbytečného odkladu, nejpozději však do 30 dnů od uzavření smlouvy.</w:t>
      </w:r>
    </w:p>
    <w:p w14:paraId="39307DEE" w14:textId="19841916" w:rsidR="00753F95" w:rsidRPr="00563F5C" w:rsidRDefault="00753F95" w:rsidP="001A1665">
      <w:pPr>
        <w:ind w:left="3402" w:hanging="2693"/>
        <w:jc w:val="both"/>
        <w:rPr>
          <w:b/>
        </w:rPr>
      </w:pPr>
      <w:r w:rsidRPr="00563F5C">
        <w:rPr>
          <w:b/>
        </w:rPr>
        <w:tab/>
        <w:t xml:space="preserve">Předpokládaný termín zahájení prací </w:t>
      </w:r>
      <w:r w:rsidR="00563F5C">
        <w:rPr>
          <w:b/>
        </w:rPr>
        <w:t>04. 05.</w:t>
      </w:r>
      <w:r w:rsidRPr="00563F5C">
        <w:rPr>
          <w:b/>
        </w:rPr>
        <w:t>2023</w:t>
      </w:r>
    </w:p>
    <w:p w14:paraId="2508922D" w14:textId="7BC329BF" w:rsidR="008833BC" w:rsidRDefault="008833BC" w:rsidP="004C6515">
      <w:pPr>
        <w:ind w:left="3402" w:hanging="2693"/>
      </w:pPr>
      <w:r w:rsidRPr="00563F5C">
        <w:rPr>
          <w:b/>
          <w:u w:val="single"/>
        </w:rPr>
        <w:t>Dokončení stavebních prací</w:t>
      </w:r>
      <w:r w:rsidRPr="00563F5C">
        <w:rPr>
          <w:b/>
        </w:rPr>
        <w:t>:</w:t>
      </w:r>
      <w:r w:rsidRPr="00563F5C">
        <w:rPr>
          <w:b/>
        </w:rPr>
        <w:tab/>
        <w:t xml:space="preserve">nejpozději do </w:t>
      </w:r>
      <w:r w:rsidR="00A70CF9" w:rsidRPr="00563F5C">
        <w:rPr>
          <w:b/>
        </w:rPr>
        <w:t>15</w:t>
      </w:r>
      <w:r w:rsidR="00753F95" w:rsidRPr="00563F5C">
        <w:rPr>
          <w:b/>
        </w:rPr>
        <w:t>0</w:t>
      </w:r>
      <w:r w:rsidRPr="00563F5C">
        <w:rPr>
          <w:b/>
        </w:rPr>
        <w:t xml:space="preserve"> (</w:t>
      </w:r>
      <w:r w:rsidR="00753F95" w:rsidRPr="00563F5C">
        <w:rPr>
          <w:b/>
        </w:rPr>
        <w:t xml:space="preserve">sto </w:t>
      </w:r>
      <w:r w:rsidR="00F06683" w:rsidRPr="00563F5C">
        <w:rPr>
          <w:b/>
        </w:rPr>
        <w:t>padesáti</w:t>
      </w:r>
      <w:r w:rsidRPr="00563F5C">
        <w:rPr>
          <w:b/>
        </w:rPr>
        <w:t xml:space="preserve"> kalendářních dní od předání staveniště)</w:t>
      </w:r>
      <w:r w:rsidR="00A70CF9" w:rsidRPr="00563F5C">
        <w:rPr>
          <w:b/>
        </w:rPr>
        <w:t xml:space="preserve">, nejpozději však do </w:t>
      </w:r>
      <w:r w:rsidR="00563F5C">
        <w:rPr>
          <w:b/>
        </w:rPr>
        <w:t>30. 09.</w:t>
      </w:r>
      <w:r w:rsidR="00A70CF9" w:rsidRPr="00563F5C">
        <w:rPr>
          <w:b/>
        </w:rPr>
        <w:t>2023</w:t>
      </w:r>
      <w:r w:rsidR="00C973DF" w:rsidRPr="00563F5C">
        <w:rPr>
          <w:b/>
        </w:rPr>
        <w:t xml:space="preserve"> z důvodu zahájení přípravy na topnou sezónu</w:t>
      </w:r>
    </w:p>
    <w:p w14:paraId="4246A670" w14:textId="054F9275" w:rsidR="008833BC" w:rsidRDefault="008833BC" w:rsidP="00190269">
      <w:pPr>
        <w:pStyle w:val="Nadpis2"/>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190269">
      <w:pPr>
        <w:pStyle w:val="Nadpis2"/>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190269">
      <w:pPr>
        <w:pStyle w:val="Nadpis2"/>
      </w:pPr>
      <w:bookmarkStart w:id="11" w:name="_Ref97725861"/>
      <w:r w:rsidRPr="00132513">
        <w:t>Zhotovitel je povinen včas vyzvat objednatele k převzetí dokončeného díla. Objednatel zahájí přejímku díla nejpozději do pěti (5) pracovních dnů od předání výzvy</w:t>
      </w:r>
      <w:r w:rsidRPr="00310A5C">
        <w:t>.</w:t>
      </w:r>
      <w:bookmarkEnd w:id="11"/>
    </w:p>
    <w:p w14:paraId="050B0379" w14:textId="741EBE24" w:rsidR="008833BC" w:rsidRDefault="00502FD5" w:rsidP="00190269">
      <w:pPr>
        <w:pStyle w:val="Nadpis2"/>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190269">
      <w:pPr>
        <w:pStyle w:val="Nadpis2"/>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190269">
      <w:pPr>
        <w:pStyle w:val="Nadpis2"/>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112EDCA9" w:rsidR="008833BC" w:rsidRDefault="00502FD5" w:rsidP="00190269">
      <w:pPr>
        <w:pStyle w:val="Nadpis2"/>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C973DF">
        <w:rPr>
          <w:b/>
        </w:rPr>
        <w:t>dvě</w:t>
      </w:r>
      <w:r w:rsidRPr="004C6515">
        <w:rPr>
          <w:b/>
        </w:rPr>
        <w:t xml:space="preserve"> </w:t>
      </w:r>
      <w:r w:rsidR="004F2CE4">
        <w:rPr>
          <w:b/>
        </w:rPr>
        <w:t>(1</w:t>
      </w:r>
      <w:r w:rsidRPr="004C6515">
        <w:rPr>
          <w:b/>
        </w:rPr>
        <w:t xml:space="preserve">) </w:t>
      </w:r>
      <w:proofErr w:type="spellStart"/>
      <w:r w:rsidRPr="004C6515">
        <w:rPr>
          <w:b/>
        </w:rPr>
        <w:t>paré</w:t>
      </w:r>
      <w:proofErr w:type="spellEnd"/>
      <w:r w:rsidRPr="004C6515">
        <w:rPr>
          <w:b/>
        </w:rPr>
        <w:t xml:space="preserve">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C973DF">
        <w:rPr>
          <w:b/>
        </w:rPr>
        <w:t xml:space="preserve"> v elektr2</w:t>
      </w:r>
      <w:r w:rsidR="00A64571" w:rsidRPr="004C6515">
        <w:rPr>
          <w:b/>
        </w:rPr>
        <w:t>nické p</w:t>
      </w:r>
      <w:r w:rsidR="004F2CE4">
        <w:rPr>
          <w:b/>
        </w:rPr>
        <w:t>1</w:t>
      </w:r>
      <w:r w:rsidR="00A64571" w:rsidRPr="004C6515">
        <w:rPr>
          <w:b/>
        </w:rPr>
        <w:t>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 xml:space="preserve">včetně jejich oprav, doplnění </w:t>
      </w:r>
      <w:proofErr w:type="gramStart"/>
      <w:r w:rsidRPr="00646856">
        <w:t>a  náhradního</w:t>
      </w:r>
      <w:proofErr w:type="gramEnd"/>
      <w:r w:rsidRPr="00646856">
        <w:t xml:space="preserve">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190269">
      <w:pPr>
        <w:pStyle w:val="Nadpis2"/>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190269" w:rsidRDefault="00612D4D" w:rsidP="00190269">
      <w:pPr>
        <w:pStyle w:val="Nadpis1"/>
      </w:pPr>
      <w:bookmarkStart w:id="12" w:name="_Toc129001644"/>
      <w:r w:rsidRPr="00190269">
        <w:t>CENA A PLATEBNÍ PODMÍNKY</w:t>
      </w:r>
      <w:bookmarkEnd w:id="12"/>
    </w:p>
    <w:p w14:paraId="2A066BE5" w14:textId="373785C2" w:rsidR="00321E12" w:rsidRDefault="00612D4D" w:rsidP="00190269">
      <w:pPr>
        <w:pStyle w:val="Nadpis2"/>
      </w:pPr>
      <w:bookmarkStart w:id="13" w:name="_Ref97718147"/>
      <w:r w:rsidRPr="00132513">
        <w:t>Objednatel se zavazuje zaplatit zhotoviteli za řádné provedení díla sjednanou cenu:</w:t>
      </w:r>
      <w:bookmarkEnd w:id="13"/>
      <w:r w:rsidR="00FD7710">
        <w:t xml:space="preserve"> </w:t>
      </w:r>
    </w:p>
    <w:p w14:paraId="09378DA3" w14:textId="77777777" w:rsidR="00321E12" w:rsidRDefault="00321E12" w:rsidP="004C6515">
      <w:pPr>
        <w:pStyle w:val="Odstavecseseznamem"/>
        <w:ind w:left="709"/>
        <w:jc w:val="both"/>
      </w:pPr>
    </w:p>
    <w:p w14:paraId="17FFFC21" w14:textId="75E102F6" w:rsidR="00FD7710" w:rsidRPr="00FE2A43" w:rsidRDefault="00FD7710" w:rsidP="00190269">
      <w:pPr>
        <w:ind w:left="1389" w:hanging="709"/>
      </w:pPr>
      <w:r w:rsidRPr="00190269">
        <w:rPr>
          <w:b/>
        </w:rPr>
        <w:t>Celkem cena za dílo bez DPH činí</w:t>
      </w:r>
      <w:r w:rsidR="00B63D42">
        <w:tab/>
      </w:r>
      <w:r w:rsidR="000D2AAE">
        <w:tab/>
      </w:r>
      <w:r w:rsidR="000D2AAE">
        <w:tab/>
      </w:r>
      <w:r w:rsidR="000D2AAE">
        <w:tab/>
      </w:r>
      <w:r w:rsidR="004905EC">
        <w:t>2.777.606,70</w:t>
      </w:r>
      <w:r w:rsidRPr="00FE2A43">
        <w:t xml:space="preserve"> Kč</w:t>
      </w:r>
    </w:p>
    <w:p w14:paraId="52782F71" w14:textId="3146918B" w:rsidR="00FD7710" w:rsidRPr="00FE2A43" w:rsidRDefault="00FD7710" w:rsidP="00190269">
      <w:pPr>
        <w:ind w:left="1389" w:hanging="709"/>
      </w:pPr>
      <w:r w:rsidRPr="00FE2A43">
        <w:t xml:space="preserve">(slovy: </w:t>
      </w:r>
      <w:proofErr w:type="spellStart"/>
      <w:r w:rsidR="004905EC">
        <w:t>dvamilionysedmsetsedmdestásedmtisícšestsetšest</w:t>
      </w:r>
      <w:proofErr w:type="spellEnd"/>
      <w:r w:rsidR="000B6844" w:rsidRPr="000B6844">
        <w:rPr>
          <w:szCs w:val="22"/>
        </w:rPr>
        <w:t xml:space="preserve"> </w:t>
      </w:r>
      <w:r w:rsidRPr="00FE2A43">
        <w:t xml:space="preserve">korun českých a </w:t>
      </w:r>
      <w:r w:rsidR="004905EC">
        <w:t>sedmdesát</w:t>
      </w:r>
      <w:r w:rsidR="000B6844" w:rsidRPr="000B6844">
        <w:rPr>
          <w:szCs w:val="22"/>
        </w:rPr>
        <w:t xml:space="preserve"> </w:t>
      </w:r>
      <w:r w:rsidRPr="00FE2A43">
        <w:t>haléřů)</w:t>
      </w:r>
    </w:p>
    <w:p w14:paraId="67C0D764" w14:textId="7CFCCB35" w:rsidR="00FD7710" w:rsidRPr="00132513" w:rsidRDefault="00FD7710" w:rsidP="00190269">
      <w:pPr>
        <w:ind w:left="1389" w:hanging="709"/>
      </w:pPr>
      <w:r w:rsidRPr="000D2AAE">
        <w:rPr>
          <w:b/>
        </w:rPr>
        <w:t>Celkem za DPH</w:t>
      </w:r>
      <w:r w:rsidR="00B63D42" w:rsidRPr="000D2AAE">
        <w:rPr>
          <w:b/>
        </w:rPr>
        <w:t xml:space="preserve"> </w:t>
      </w:r>
      <w:proofErr w:type="gramStart"/>
      <w:r w:rsidRPr="000D2AAE">
        <w:rPr>
          <w:b/>
        </w:rPr>
        <w:t>21%</w:t>
      </w:r>
      <w:proofErr w:type="gramEnd"/>
      <w:r w:rsidR="00B63D42">
        <w:tab/>
      </w:r>
      <w:r w:rsidR="000D2AAE">
        <w:tab/>
      </w:r>
      <w:r w:rsidR="000D2AAE">
        <w:tab/>
      </w:r>
      <w:r w:rsidR="000D2AAE">
        <w:tab/>
      </w:r>
      <w:r w:rsidR="000D2AAE">
        <w:tab/>
      </w:r>
      <w:r w:rsidR="000D2AAE">
        <w:tab/>
      </w:r>
      <w:r w:rsidR="004905EC">
        <w:t>583.297,30</w:t>
      </w:r>
      <w:r w:rsidRPr="00132513">
        <w:t xml:space="preserve"> Kč</w:t>
      </w:r>
    </w:p>
    <w:p w14:paraId="6C141342" w14:textId="2B7D8030" w:rsidR="00FD7710" w:rsidRPr="00FE2A43" w:rsidRDefault="00FD7710" w:rsidP="00190269">
      <w:pPr>
        <w:ind w:left="1389" w:hanging="709"/>
      </w:pPr>
      <w:r w:rsidRPr="00FE2A43">
        <w:t xml:space="preserve">(slovy: </w:t>
      </w:r>
      <w:proofErr w:type="spellStart"/>
      <w:r w:rsidR="004905EC">
        <w:t>pětsetosmdesásttřitisícdvěstědevadesátsedm</w:t>
      </w:r>
      <w:proofErr w:type="spellEnd"/>
      <w:r w:rsidR="000B6844" w:rsidRPr="000B6844">
        <w:rPr>
          <w:szCs w:val="22"/>
        </w:rPr>
        <w:t xml:space="preserve"> </w:t>
      </w:r>
      <w:r w:rsidRPr="00FE2A43">
        <w:t xml:space="preserve">korun českých a </w:t>
      </w:r>
      <w:r w:rsidR="00212B2F">
        <w:t>třicet</w:t>
      </w:r>
      <w:r w:rsidR="000B6844" w:rsidRPr="000B6844">
        <w:rPr>
          <w:szCs w:val="22"/>
        </w:rPr>
        <w:t xml:space="preserve"> </w:t>
      </w:r>
      <w:r w:rsidRPr="00FE2A43">
        <w:t>haléřů)</w:t>
      </w:r>
    </w:p>
    <w:p w14:paraId="5933B573" w14:textId="18A36C46" w:rsidR="00FD7710" w:rsidRPr="00132513" w:rsidRDefault="00FD7710" w:rsidP="00190269">
      <w:pPr>
        <w:ind w:left="1389" w:hanging="709"/>
      </w:pPr>
      <w:r w:rsidRPr="000D2AAE">
        <w:rPr>
          <w:b/>
        </w:rPr>
        <w:t xml:space="preserve">Celkem cena za dílo včetně </w:t>
      </w:r>
      <w:proofErr w:type="gramStart"/>
      <w:r w:rsidRPr="000D2AAE">
        <w:rPr>
          <w:b/>
        </w:rPr>
        <w:t>21%</w:t>
      </w:r>
      <w:proofErr w:type="gramEnd"/>
      <w:r w:rsidRPr="000D2AAE">
        <w:rPr>
          <w:b/>
        </w:rPr>
        <w:t xml:space="preserve"> DPH činí</w:t>
      </w:r>
      <w:r w:rsidR="00B63D42">
        <w:tab/>
      </w:r>
      <w:r w:rsidR="000D2AAE">
        <w:tab/>
      </w:r>
      <w:r w:rsidR="000D2AAE">
        <w:tab/>
      </w:r>
      <w:r w:rsidR="004905EC">
        <w:t>3.360.904,-</w:t>
      </w:r>
      <w:r w:rsidR="000B6844" w:rsidRPr="000B6844">
        <w:rPr>
          <w:szCs w:val="22"/>
        </w:rPr>
        <w:t xml:space="preserve"> </w:t>
      </w:r>
      <w:r w:rsidRPr="00132513">
        <w:t>Kč</w:t>
      </w:r>
    </w:p>
    <w:p w14:paraId="2FC4DAF7" w14:textId="7407FDFF" w:rsidR="00FD7710" w:rsidRPr="00FE2A43" w:rsidRDefault="00FD7710" w:rsidP="006D083E">
      <w:pPr>
        <w:spacing w:after="360"/>
        <w:ind w:left="1389" w:hanging="709"/>
      </w:pPr>
      <w:r w:rsidRPr="00FE2A43">
        <w:t xml:space="preserve">(slovy: </w:t>
      </w:r>
      <w:proofErr w:type="spellStart"/>
      <w:r w:rsidR="00212B2F">
        <w:t>třimilionytřistašedesáttisícdevětsetčtyři</w:t>
      </w:r>
      <w:proofErr w:type="spellEnd"/>
      <w:r w:rsidR="000B6844" w:rsidRPr="000B6844">
        <w:rPr>
          <w:szCs w:val="22"/>
        </w:rPr>
        <w:t xml:space="preserve"> </w:t>
      </w:r>
      <w:r w:rsidRPr="00FE2A43">
        <w:t xml:space="preserve">korun </w:t>
      </w:r>
      <w:proofErr w:type="gramStart"/>
      <w:r w:rsidRPr="00FE2A43">
        <w:t xml:space="preserve">českých </w:t>
      </w:r>
      <w:r w:rsidR="00212B2F">
        <w:t>)</w:t>
      </w:r>
      <w:proofErr w:type="gramEnd"/>
    </w:p>
    <w:p w14:paraId="41D6B9E3" w14:textId="6818EAA6" w:rsidR="00FD7710" w:rsidRPr="00E05271" w:rsidRDefault="005F1EA6" w:rsidP="00E05271">
      <w:pPr>
        <w:pStyle w:val="Nadpis2"/>
      </w:pPr>
      <w:r w:rsidRPr="00E05271">
        <w:t xml:space="preserve">Předmět </w:t>
      </w:r>
      <w:r w:rsidR="00E05271" w:rsidRPr="00E05271">
        <w:t>činnosti dle této Smlouvy podléhá režimu přenesení daňové povinnosti, zhotovitel je povinen se pro účely uplatňování DPH řídit klasifikací CZ-CPA v souladu s § 92e zákona č.  235/2004 Sb., o dani z přidané hodnoty, ve znění pozdějších předpisů (dále jen „zákon o dani z přidané hodnoty“), a Pokynem GFŘ D-22 k jednotnému postupu při uplatňování některých ustanovení zákona č. 586/1992 Sb., o daních z příjmů, ve znění pozdějších předpisů</w:t>
      </w:r>
      <w:r w:rsidR="00F91363">
        <w:t>,</w:t>
      </w:r>
      <w:r w:rsidR="00E05271" w:rsidRPr="00E05271">
        <w:t xml:space="preserve"> k § 26 a k příloze č. 1 pokynu</w:t>
      </w:r>
      <w:r w:rsidR="00612D4D" w:rsidRPr="00E05271">
        <w:t>.</w:t>
      </w:r>
      <w:r w:rsidR="00E05271" w:rsidRPr="00E05271">
        <w:t xml:space="preserve"> </w:t>
      </w:r>
    </w:p>
    <w:p w14:paraId="5FC80A43" w14:textId="75C560CA" w:rsidR="00634B2A" w:rsidRDefault="0036551B" w:rsidP="000D2AAE">
      <w:pPr>
        <w:pStyle w:val="Nadpis2"/>
      </w:pPr>
      <w:r w:rsidRPr="00132513">
        <w:t xml:space="preserve">Zhotoviteli bude uhrazena cena </w:t>
      </w:r>
      <w:r w:rsidR="004F2CE4">
        <w:t>bez</w:t>
      </w:r>
      <w:r w:rsidR="009A212B" w:rsidRPr="00310A5C">
        <w:t xml:space="preserve"> DPH, neboť objednatel </w:t>
      </w:r>
      <w:r w:rsidR="004F2CE4">
        <w:t xml:space="preserve">je </w:t>
      </w:r>
      <w:r w:rsidR="009A212B" w:rsidRPr="00310A5C">
        <w:t>plátcem DPH.</w:t>
      </w:r>
      <w:r w:rsidR="007E32A6" w:rsidRPr="00132513">
        <w:t xml:space="preserve"> </w:t>
      </w:r>
      <w:r w:rsidR="00C973DF">
        <w:rPr>
          <w:rStyle w:val="Znakapoznpodarou"/>
        </w:rPr>
        <w:footnoteReference w:id="1"/>
      </w:r>
      <w:r w:rsidR="00C973DF" w:rsidRPr="00132513">
        <w:t xml:space="preserve"> </w:t>
      </w:r>
    </w:p>
    <w:p w14:paraId="155EA420" w14:textId="183E952B" w:rsidR="00FD7710" w:rsidRDefault="005F1EA6" w:rsidP="000D2AAE">
      <w:pPr>
        <w:pStyle w:val="Nadpis2"/>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6A0229D2" w:rsidR="00FD7710" w:rsidRPr="008833BC" w:rsidRDefault="005F1EA6" w:rsidP="000D2AAE">
      <w:pPr>
        <w:pStyle w:val="Nadpis2"/>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E72DE3">
        <w:fldChar w:fldCharType="begin"/>
      </w:r>
      <w:r w:rsidR="00E72DE3">
        <w:instrText xml:space="preserve"> REF _Ref97718147 \r \h </w:instrText>
      </w:r>
      <w:r w:rsidR="00E72DE3">
        <w:fldChar w:fldCharType="separate"/>
      </w:r>
      <w:r w:rsidR="00862A35">
        <w:t>6.1</w:t>
      </w:r>
      <w:r w:rsidR="00E72DE3">
        <w:fldChar w:fldCharType="end"/>
      </w:r>
      <w:r w:rsidR="0050711C">
        <w:t>.</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308EC7D6" w:rsidR="00FD7710" w:rsidRDefault="00612D4D" w:rsidP="000D2AAE">
      <w:pPr>
        <w:pStyle w:val="Nadpis2"/>
      </w:pPr>
      <w:r w:rsidRPr="000D2AAE">
        <w:rPr>
          <w:b/>
        </w:rPr>
        <w:t>Cena za dílo je úplná a konečná a zahrnuje veškeré práce a dodávky nezbytné pro kvalitní zhotovení díla, zahrnuje i veškeré náklady a poplatky související se zhotovením a dodáním</w:t>
      </w:r>
      <w:r w:rsidRPr="004C6515">
        <w:t xml:space="preserve"> díla</w:t>
      </w:r>
      <w:r w:rsidRPr="008833BC">
        <w:t xml:space="preserve"> a se splněním povinností zhotovitele (náklady a poplatky se rozumí zejména např. náklady na geodetické zaměření stavby a oddělení pozemků,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0D2AAE">
      <w:pPr>
        <w:pStyle w:val="Nadpis2"/>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0D2AAE" w:rsidRDefault="00612D4D" w:rsidP="000D2AAE">
      <w:pPr>
        <w:pStyle w:val="Nadpis2"/>
      </w:pPr>
      <w:r w:rsidRPr="000D2AAE">
        <w:t xml:space="preserve">Faktura musí obsahovat náležitosti daňového dokladu dle zákona č. 235/2004 Sb., o dani z přidané hodnoty, ve znění pozdějších předpisů. </w:t>
      </w:r>
      <w:r w:rsidR="00AD2D83" w:rsidRPr="000D2AAE">
        <w:t>V případě vystavení elektronické faktury stačí přílohy předložit v naskenované podobě.</w:t>
      </w:r>
    </w:p>
    <w:p w14:paraId="49E1BCA6" w14:textId="3BB8EA8F" w:rsidR="00FD7710" w:rsidRPr="000D2AAE" w:rsidRDefault="00612D4D" w:rsidP="000D2AAE">
      <w:pPr>
        <w:pStyle w:val="Nadpis2"/>
      </w:pPr>
      <w:r w:rsidRPr="000D2AAE">
        <w:t>Jsou-li</w:t>
      </w:r>
      <w:r w:rsidR="005F1EA6" w:rsidRPr="000D2AAE">
        <w:t xml:space="preserve"> splněny veškeré podmínky této S</w:t>
      </w:r>
      <w:r w:rsidRPr="000D2AAE">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0D2AAE">
        <w:t xml:space="preserve"> </w:t>
      </w:r>
    </w:p>
    <w:p w14:paraId="4727E35C" w14:textId="20A254D1" w:rsidR="00FD7710" w:rsidRPr="000D2AAE" w:rsidRDefault="00612D4D" w:rsidP="000D2AAE">
      <w:pPr>
        <w:pStyle w:val="Nadpis2"/>
      </w:pPr>
      <w:bookmarkStart w:id="14" w:name="_Ref97725732"/>
      <w:r w:rsidRPr="000D2AAE">
        <w:t>Každá faktura musí být označena názvem</w:t>
      </w:r>
      <w:r w:rsidR="00D50C25" w:rsidRPr="000D2AAE">
        <w:t xml:space="preserve"> veřejné</w:t>
      </w:r>
      <w:r w:rsidR="0019753B" w:rsidRPr="000D2AAE">
        <w:t xml:space="preserve"> </w:t>
      </w:r>
      <w:r w:rsidRPr="000D2AAE">
        <w:t xml:space="preserve">zakázky. Zhotovitel předloží objednateli </w:t>
      </w:r>
      <w:r w:rsidR="0019753B" w:rsidRPr="000D2AAE">
        <w:t>fakturu v elektronické podobě</w:t>
      </w:r>
      <w:r w:rsidR="00A64571" w:rsidRPr="000D2AAE">
        <w:t xml:space="preserve"> </w:t>
      </w:r>
      <w:r w:rsidR="0019753B" w:rsidRPr="000D2AAE">
        <w:t xml:space="preserve">nebo v listinné podobě. Pokud zhotovitel vystaví listinnou fakturu, bude obsahovat </w:t>
      </w:r>
      <w:r w:rsidRPr="000D2AAE">
        <w:t>vždy dva (2) originály daňový</w:t>
      </w:r>
      <w:r w:rsidR="00FA60FA" w:rsidRPr="000D2AAE">
        <w:t>ch účetních dokladů (faktur) včetně</w:t>
      </w:r>
      <w:r w:rsidRPr="000D2AAE">
        <w:t xml:space="preserve"> soupisu provedených prací potvrzeného technickým d</w:t>
      </w:r>
      <w:r w:rsidR="00FA60FA" w:rsidRPr="000D2AAE">
        <w:t>ozorem stavebníka. Faktura včetně</w:t>
      </w:r>
      <w:r w:rsidRPr="000D2AAE">
        <w:t xml:space="preserve"> všech povinných náležitostí musí být </w:t>
      </w:r>
      <w:r w:rsidR="000F271E" w:rsidRPr="000D2AAE">
        <w:t>doručena</w:t>
      </w:r>
      <w:r w:rsidRPr="000D2AAE">
        <w:t xml:space="preserve"> objednateli nejpozději do desátého (10.) dne následujícího měsíce po ukončení příslušného fakturačního období.</w:t>
      </w:r>
      <w:bookmarkEnd w:id="14"/>
    </w:p>
    <w:p w14:paraId="443ACDD0" w14:textId="48FDF13D" w:rsidR="00815C93" w:rsidRPr="000D2AAE" w:rsidRDefault="00815C93" w:rsidP="000D2AAE">
      <w:pPr>
        <w:pStyle w:val="Nadpis2"/>
      </w:pPr>
      <w:bookmarkStart w:id="15" w:name="_Ref97718675"/>
      <w:r w:rsidRPr="000D2AAE">
        <w:t xml:space="preserve">Objednatel zaplatí zhotoviteli na základě vystavených a odsouhlasených faktur částku až do výše 90 % celkové hodnoty díla dle čl. </w:t>
      </w:r>
      <w:r w:rsidR="00E72DE3">
        <w:fldChar w:fldCharType="begin"/>
      </w:r>
      <w:r w:rsidR="00E72DE3">
        <w:instrText xml:space="preserve"> REF _Ref97718147 \r \h </w:instrText>
      </w:r>
      <w:r w:rsidR="00E72DE3">
        <w:fldChar w:fldCharType="separate"/>
      </w:r>
      <w:r w:rsidR="00862A35">
        <w:t>6.1</w:t>
      </w:r>
      <w:r w:rsidR="00E72DE3">
        <w:fldChar w:fldCharType="end"/>
      </w:r>
      <w:r w:rsidR="0050711C">
        <w:t>.</w:t>
      </w:r>
      <w:r w:rsidRPr="000D2AAE">
        <w:t xml:space="preserve"> Smlouvy. Zbývající odměnu ve výši </w:t>
      </w:r>
      <w:r w:rsidRPr="00E72DE3">
        <w:t>10 %</w:t>
      </w:r>
      <w:r w:rsidRPr="000D2AAE">
        <w:t xml:space="preserve"> ceny díla je objednatel oprávněn zadržet jako závazek za řádné dokončení díla dle čl. </w:t>
      </w:r>
      <w:r w:rsidR="00E72DE3">
        <w:fldChar w:fldCharType="begin"/>
      </w:r>
      <w:r w:rsidR="00E72DE3">
        <w:instrText xml:space="preserve"> REF _Ref97718375 \r \h </w:instrText>
      </w:r>
      <w:r w:rsidR="00E72DE3">
        <w:fldChar w:fldCharType="separate"/>
      </w:r>
      <w:r w:rsidR="00862A35">
        <w:t>7.</w:t>
      </w:r>
      <w:r w:rsidR="00E72DE3">
        <w:fldChar w:fldCharType="end"/>
      </w:r>
      <w:r w:rsidR="00C207D1">
        <w:t>1</w:t>
      </w:r>
      <w:r w:rsidR="0050711C">
        <w:t>.</w:t>
      </w:r>
      <w:r w:rsidR="00E72DE3">
        <w:t xml:space="preserve"> </w:t>
      </w:r>
      <w:r w:rsidRPr="000D2AAE">
        <w:t>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bookmarkEnd w:id="15"/>
    </w:p>
    <w:p w14:paraId="4C42865F" w14:textId="45B3AA04" w:rsidR="00FD7710" w:rsidRPr="000D2AAE" w:rsidRDefault="00612D4D" w:rsidP="000D2AAE">
      <w:pPr>
        <w:pStyle w:val="Nadpis2"/>
      </w:pPr>
      <w:r w:rsidRPr="000D2AAE">
        <w:t>V případě, že faktura vystavená zhotovitelem nebude mít předepsané náležitosti stanovené pro daňový doklad, nebo bud</w:t>
      </w:r>
      <w:r w:rsidR="00A92AB9" w:rsidRPr="000D2AAE">
        <w:t>e</w:t>
      </w:r>
      <w:r w:rsidRPr="000D2AAE">
        <w:t xml:space="preserve"> obsah</w:t>
      </w:r>
      <w:r w:rsidR="005F1EA6" w:rsidRPr="000D2AAE">
        <w:t xml:space="preserve">ovat údaje </w:t>
      </w:r>
      <w:proofErr w:type="gramStart"/>
      <w:r w:rsidR="005F1EA6" w:rsidRPr="000D2AAE">
        <w:t>v  rozporu</w:t>
      </w:r>
      <w:proofErr w:type="gramEnd"/>
      <w:r w:rsidR="005F1EA6" w:rsidRPr="000D2AAE">
        <w:t xml:space="preserve"> s  touto S</w:t>
      </w:r>
      <w:r w:rsidRPr="000D2AAE">
        <w:t>mlouvou, nebud</w:t>
      </w:r>
      <w:r w:rsidR="0019753B" w:rsidRPr="000D2AAE">
        <w:t>e</w:t>
      </w:r>
      <w:r w:rsidRPr="000D2AAE">
        <w:t xml:space="preserve"> objednatelem proplacen</w:t>
      </w:r>
      <w:r w:rsidR="0019753B" w:rsidRPr="000D2AAE">
        <w:t>a</w:t>
      </w:r>
      <w:r w:rsidRPr="000D2AAE">
        <w:t xml:space="preserve"> a objednatel j</w:t>
      </w:r>
      <w:r w:rsidR="0019753B" w:rsidRPr="000D2AAE">
        <w:t>i</w:t>
      </w:r>
      <w:r w:rsidRPr="000D2AAE">
        <w:t xml:space="preserve"> vrátí zpět zhotoviteli k doplnění či opravě. Do</w:t>
      </w:r>
      <w:r w:rsidR="00FA60FA" w:rsidRPr="000D2AAE">
        <w:t>ba splatnosti opravených, resp. </w:t>
      </w:r>
      <w:r w:rsidRPr="000D2AAE">
        <w:t>doplněných faktur je stejná jako původní dohodnutá lhůta a její běh počíná dnem vystavení opraven</w:t>
      </w:r>
      <w:r w:rsidR="0019753B" w:rsidRPr="000D2AAE">
        <w:t>é</w:t>
      </w:r>
      <w:r w:rsidRPr="000D2AAE">
        <w:t xml:space="preserve"> nebo doplněn</w:t>
      </w:r>
      <w:r w:rsidR="0019753B" w:rsidRPr="000D2AAE">
        <w:t>é</w:t>
      </w:r>
      <w:r w:rsidRPr="000D2AAE">
        <w:t xml:space="preserve"> faktur</w:t>
      </w:r>
      <w:r w:rsidR="0019753B" w:rsidRPr="000D2AAE">
        <w:t>y</w:t>
      </w:r>
      <w:r w:rsidRPr="000D2AAE">
        <w:t>, není však kratší než třicet (30) dnů od doručení opraven</w:t>
      </w:r>
      <w:r w:rsidR="0019753B" w:rsidRPr="000D2AAE">
        <w:t>é</w:t>
      </w:r>
      <w:r w:rsidRPr="000D2AAE">
        <w:t xml:space="preserve"> faktur</w:t>
      </w:r>
      <w:r w:rsidR="0019753B" w:rsidRPr="000D2AAE">
        <w:t>y</w:t>
      </w:r>
      <w:r w:rsidRPr="000D2AAE">
        <w:t xml:space="preserve"> obsahující veškeré náležito</w:t>
      </w:r>
      <w:r w:rsidR="005F1EA6" w:rsidRPr="000D2AAE">
        <w:t>sti stanovené zákonem či touto S</w:t>
      </w:r>
      <w:r w:rsidRPr="000D2AAE">
        <w:t>mlouvou objednateli.</w:t>
      </w:r>
    </w:p>
    <w:p w14:paraId="260F9745" w14:textId="0BBE4D0D" w:rsidR="00FD7710" w:rsidRPr="000D2AAE" w:rsidRDefault="00612D4D" w:rsidP="000D2AAE">
      <w:pPr>
        <w:pStyle w:val="Nadpis2"/>
      </w:pPr>
      <w:r w:rsidRPr="000D2AAE">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0D2AAE">
        <w:t xml:space="preserve"> k </w:t>
      </w:r>
      <w:r w:rsidRPr="000D2AAE">
        <w:t>jeho doplnění. Do okamžiku doplnění si objednatel vyhrazuje právo neuskutečnit platbu na základě tohoto daňového dokladu.</w:t>
      </w:r>
    </w:p>
    <w:p w14:paraId="6E29FA7D" w14:textId="4C149FC8" w:rsidR="00FD7710" w:rsidRPr="00646856" w:rsidRDefault="00612D4D" w:rsidP="000D2AAE">
      <w:pPr>
        <w:pStyle w:val="Nadpis2"/>
      </w:pPr>
      <w:bookmarkStart w:id="16" w:name="_Ref109742446"/>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bookmarkEnd w:id="16"/>
    </w:p>
    <w:p w14:paraId="6A60FDBC" w14:textId="4E42A12F" w:rsidR="00FD7710" w:rsidRDefault="00183BBC" w:rsidP="004A6D62">
      <w:pPr>
        <w:pStyle w:val="Nadpis3"/>
        <w:numPr>
          <w:ilvl w:val="0"/>
          <w:numId w:val="7"/>
        </w:numPr>
        <w:ind w:left="1134" w:hanging="425"/>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0D2AAE">
      <w:pPr>
        <w:pStyle w:val="Nadpis3"/>
      </w:pPr>
      <w:r w:rsidRPr="008833BC">
        <w:t>pokud objednatel požaduje vypustit některé práce předmětu díla,</w:t>
      </w:r>
    </w:p>
    <w:p w14:paraId="0C70F9C4" w14:textId="28243789" w:rsidR="00FD7710" w:rsidRDefault="00183BBC" w:rsidP="000D2AAE">
      <w:pPr>
        <w:pStyle w:val="Nadpis3"/>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0D2AAE">
      <w:pPr>
        <w:pStyle w:val="Nadpis3"/>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0D2AAE">
      <w:pPr>
        <w:pStyle w:val="Nadpis3"/>
      </w:pPr>
      <w:r w:rsidRPr="008833BC">
        <w:t>pokud v průběhu provádění díla dojde ke změnám sazeb daně z přidané hodnoty,</w:t>
      </w:r>
    </w:p>
    <w:p w14:paraId="2C772CA6" w14:textId="033B4969" w:rsidR="00FF7384" w:rsidRDefault="00183BBC" w:rsidP="000D2AAE">
      <w:pPr>
        <w:pStyle w:val="Nadpis3"/>
      </w:pPr>
      <w:r w:rsidRPr="008833BC">
        <w:t>pokud v průběhu provádění díla dojde ke změnám legislati</w:t>
      </w:r>
      <w:r w:rsidR="00FA60FA" w:rsidRPr="008833BC">
        <w:t>vních či technických předpisů a </w:t>
      </w:r>
      <w:r w:rsidRPr="008833BC">
        <w:t>norem, které mají proka</w:t>
      </w:r>
      <w:r w:rsidR="00871866">
        <w:t>zatelný vliv na změnu ceny díla,</w:t>
      </w:r>
    </w:p>
    <w:p w14:paraId="633F01F7" w14:textId="2FE309EF" w:rsidR="00871866" w:rsidRPr="008833BC" w:rsidRDefault="00871866" w:rsidP="000D2AAE">
      <w:pPr>
        <w:pStyle w:val="Nadpis3"/>
      </w:pPr>
      <w:r>
        <w:t>pokud tak stanoví Zadávací dokumentace k předmětné veřejné zakázce</w:t>
      </w:r>
      <w:r w:rsidRPr="008833BC">
        <w:t>.</w:t>
      </w:r>
    </w:p>
    <w:p w14:paraId="68B50A46" w14:textId="49D0E13C" w:rsidR="00FF7384" w:rsidRPr="00F63EC1" w:rsidRDefault="00612D4D" w:rsidP="000D2AAE">
      <w:pPr>
        <w:pStyle w:val="Nadpis2"/>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0D2AAE">
      <w:pPr>
        <w:pStyle w:val="Nadpis2"/>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57AB5109" w:rsidR="00612D4D" w:rsidRPr="008833BC" w:rsidRDefault="00612D4D" w:rsidP="000D2AAE">
      <w:pPr>
        <w:pStyle w:val="Nadpis2"/>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6B4571">
        <w:t>zejména</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0D2AAE" w:rsidRDefault="00612D4D" w:rsidP="000D2AAE">
      <w:pPr>
        <w:pStyle w:val="Nadpis1"/>
      </w:pPr>
      <w:bookmarkStart w:id="17" w:name="_Toc129001645"/>
      <w:r w:rsidRPr="000D2AAE">
        <w:t>ZÁRUKY</w:t>
      </w:r>
      <w:bookmarkEnd w:id="17"/>
    </w:p>
    <w:p w14:paraId="74C582E6" w14:textId="77777777" w:rsidR="002530EC" w:rsidRPr="00C81227" w:rsidRDefault="002530EC" w:rsidP="00C81227">
      <w:pPr>
        <w:pStyle w:val="Nadpis2"/>
        <w:rPr>
          <w:b/>
        </w:rPr>
      </w:pPr>
      <w:bookmarkStart w:id="18" w:name="_Ref97718375"/>
      <w:r w:rsidRPr="00C81227">
        <w:rPr>
          <w:b/>
        </w:rPr>
        <w:t>Závazek za řádné dokončení díla</w:t>
      </w:r>
      <w:bookmarkEnd w:id="18"/>
    </w:p>
    <w:p w14:paraId="583BA3D2" w14:textId="2476A366" w:rsidR="002530EC" w:rsidRPr="00DA0ED3" w:rsidRDefault="002530EC" w:rsidP="002530EC">
      <w:pPr>
        <w:spacing w:before="240" w:after="0"/>
        <w:ind w:left="708"/>
        <w:jc w:val="both"/>
      </w:pPr>
      <w:r w:rsidRPr="00DA0ED3">
        <w:t xml:space="preserve">Objednatel má právo zadržet v souladu s čl. </w:t>
      </w:r>
      <w:r w:rsidR="00E72DE3">
        <w:fldChar w:fldCharType="begin"/>
      </w:r>
      <w:r w:rsidR="00E72DE3">
        <w:instrText xml:space="preserve"> REF _Ref97718675 \r \h </w:instrText>
      </w:r>
      <w:r w:rsidR="00E72DE3">
        <w:fldChar w:fldCharType="separate"/>
      </w:r>
      <w:r w:rsidR="00862A35">
        <w:t>6.11</w:t>
      </w:r>
      <w:r w:rsidR="00E72DE3">
        <w:fldChar w:fldCharType="end"/>
      </w:r>
      <w:r w:rsidR="00E72DE3">
        <w:t xml:space="preserve"> </w:t>
      </w:r>
      <w:r w:rsidRPr="00DA0ED3">
        <w:t>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14:paraId="03088948" w14:textId="77777777" w:rsidR="002530EC" w:rsidRPr="00DA0ED3" w:rsidRDefault="002530EC" w:rsidP="002530EC">
      <w:pPr>
        <w:spacing w:before="240"/>
        <w:ind w:left="708"/>
        <w:jc w:val="both"/>
      </w:pPr>
      <w:r w:rsidRPr="00DA0ED3">
        <w:t xml:space="preserve">Závazek za řádné dokončení díla si objednatel vyhrazuje zejména pro případ, že: </w:t>
      </w:r>
    </w:p>
    <w:p w14:paraId="79874866" w14:textId="77777777" w:rsidR="002530EC" w:rsidRPr="00DA0ED3" w:rsidRDefault="002530EC" w:rsidP="004A6D62">
      <w:pPr>
        <w:pStyle w:val="Odstavecseseznamem"/>
        <w:numPr>
          <w:ilvl w:val="0"/>
          <w:numId w:val="4"/>
        </w:numPr>
        <w:spacing w:after="0"/>
        <w:jc w:val="both"/>
      </w:pPr>
      <w:r w:rsidRPr="00DA0ED3">
        <w:t>zhotovitel nesplní povinnost spočívající v odstranění vad a nedodělků uvedených v protokolu o předání a převzetí díla,</w:t>
      </w:r>
    </w:p>
    <w:p w14:paraId="55F16891" w14:textId="77777777" w:rsidR="002530EC" w:rsidRPr="00DA0ED3" w:rsidRDefault="002530EC" w:rsidP="004A6D62">
      <w:pPr>
        <w:pStyle w:val="Odstavecseseznamem"/>
        <w:numPr>
          <w:ilvl w:val="0"/>
          <w:numId w:val="4"/>
        </w:numPr>
        <w:spacing w:after="0"/>
        <w:jc w:val="both"/>
      </w:pPr>
      <w:r w:rsidRPr="00DA0ED3">
        <w:t>zhotovitel včas neuhradil sankce za nedodržení termínu pro odstranění vad a nedodělků,</w:t>
      </w:r>
    </w:p>
    <w:p w14:paraId="294568A8" w14:textId="77777777" w:rsidR="002530EC" w:rsidRPr="00DA0ED3" w:rsidRDefault="002530EC" w:rsidP="004A6D62">
      <w:pPr>
        <w:pStyle w:val="Odstavecseseznamem"/>
        <w:numPr>
          <w:ilvl w:val="0"/>
          <w:numId w:val="4"/>
        </w:numPr>
        <w:spacing w:after="0"/>
        <w:jc w:val="both"/>
      </w:pPr>
      <w:r w:rsidRPr="00DA0ED3">
        <w:t>zhotovitel nedokončil dílo ve stanoveném termínu a včas neuhradil sankce za nedodržení termínu dokončení díla,</w:t>
      </w:r>
    </w:p>
    <w:p w14:paraId="66CCB0AC" w14:textId="71A804DD" w:rsidR="002530EC" w:rsidRDefault="002530EC" w:rsidP="004A6D62">
      <w:pPr>
        <w:pStyle w:val="Odstavecseseznamem"/>
        <w:numPr>
          <w:ilvl w:val="0"/>
          <w:numId w:val="4"/>
        </w:numPr>
        <w:spacing w:after="0"/>
        <w:jc w:val="both"/>
      </w:pPr>
      <w:r w:rsidRPr="00DA0ED3">
        <w:t>zhotovitel nevyklidil staveniště ve stanoveném termínu a včas neuhradil sankce za nedodržení stanoveného termínu pro vyklizení staveniště.</w:t>
      </w:r>
    </w:p>
    <w:p w14:paraId="55CF7B69" w14:textId="77777777" w:rsidR="00212B2F" w:rsidRPr="00DA0ED3" w:rsidRDefault="00212B2F" w:rsidP="00212B2F">
      <w:pPr>
        <w:pStyle w:val="Odstavecseseznamem"/>
        <w:spacing w:after="0"/>
        <w:ind w:left="1494"/>
        <w:jc w:val="both"/>
      </w:pPr>
    </w:p>
    <w:p w14:paraId="0ECA6E4B" w14:textId="24646494" w:rsidR="002530EC" w:rsidRPr="002530EC" w:rsidRDefault="002530EC" w:rsidP="00C207D1">
      <w:pPr>
        <w:spacing w:before="360"/>
        <w:rPr>
          <w:b/>
        </w:rPr>
      </w:pPr>
      <w:r w:rsidRPr="002530EC">
        <w:rPr>
          <w:b/>
        </w:rPr>
        <w:t>Záruční doba</w:t>
      </w:r>
    </w:p>
    <w:p w14:paraId="3B749542" w14:textId="0DC1459B" w:rsidR="00FD7710" w:rsidRDefault="00612D4D" w:rsidP="00C81227">
      <w:pPr>
        <w:pStyle w:val="Nadpis2"/>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p>
    <w:p w14:paraId="4276262C" w14:textId="1C1DAB34" w:rsidR="00FD7710" w:rsidRDefault="00612D4D" w:rsidP="00C81227">
      <w:pPr>
        <w:pStyle w:val="Nadpis2"/>
      </w:pPr>
      <w:r w:rsidRPr="00646856">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C81227">
      <w:pPr>
        <w:pStyle w:val="Nadpis2"/>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C81227">
      <w:pPr>
        <w:pStyle w:val="Nadpis2"/>
      </w:pPr>
      <w:r w:rsidRPr="008833BC">
        <w:t>Záruční doba neběží po dobu, po kterou objednatel nemůže předmět díla užívat pro jeho vady, za které odpovídá zhotovitel.</w:t>
      </w:r>
    </w:p>
    <w:p w14:paraId="5A382481" w14:textId="7C51E6A6" w:rsidR="00FD7710" w:rsidRDefault="00612D4D" w:rsidP="00C81227">
      <w:pPr>
        <w:pStyle w:val="Nadpis2"/>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C81227" w:rsidRDefault="00612D4D" w:rsidP="00C81227">
      <w:pPr>
        <w:pStyle w:val="Nadpis1"/>
      </w:pPr>
      <w:bookmarkStart w:id="19" w:name="_Toc129001646"/>
      <w:r w:rsidRPr="00C81227">
        <w:t>ODPOVĚDNOST ZA VADY</w:t>
      </w:r>
      <w:bookmarkEnd w:id="19"/>
    </w:p>
    <w:p w14:paraId="4E9AAD62" w14:textId="21880514" w:rsidR="00FF7384" w:rsidRDefault="00612D4D" w:rsidP="00C81227">
      <w:pPr>
        <w:pStyle w:val="Nadpis2"/>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C81227">
      <w:pPr>
        <w:pStyle w:val="Nadpis2"/>
      </w:pPr>
      <w:r w:rsidRPr="008833BC">
        <w:t xml:space="preserve">Zhotovitel odpovídá za veškeré vady, které má dílo v době jeho předání. Má-li dílo v době předání vady, nedochází ke splnění závazku zhotovitele provést dílo řádně, zhotovitel se dostává do prodlení </w:t>
      </w:r>
      <w:proofErr w:type="gramStart"/>
      <w:r w:rsidRPr="008833BC">
        <w:t>a  objednatel</w:t>
      </w:r>
      <w:proofErr w:type="gramEnd"/>
      <w:r w:rsidRPr="008833BC">
        <w:t xml:space="preserve">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sidRPr="004905EC">
        <w:t xml:space="preserve"> </w:t>
      </w:r>
      <w:r w:rsidR="003E6F5D" w:rsidRPr="006137FB">
        <w:t>O</w:t>
      </w:r>
      <w:r w:rsidR="00D712C3" w:rsidRPr="006137FB">
        <w:t>bjednatel převezme pouze</w:t>
      </w:r>
      <w:r w:rsidR="00D712C3">
        <w:t xml:space="preserv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C81227">
      <w:pPr>
        <w:pStyle w:val="Nadpis2"/>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C81227">
      <w:pPr>
        <w:pStyle w:val="Nadpis2"/>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4A6D62">
      <w:pPr>
        <w:pStyle w:val="Nadpis3"/>
        <w:numPr>
          <w:ilvl w:val="0"/>
          <w:numId w:val="8"/>
        </w:numPr>
        <w:ind w:left="1134" w:hanging="425"/>
      </w:pPr>
      <w:r w:rsidRPr="00C81227">
        <w:rPr>
          <w:rFonts w:eastAsia="Calibri"/>
        </w:rPr>
        <w:t>požadovat odstranění vady dodáním náhradního plnění (např. u vad materiálů apod.)</w:t>
      </w:r>
      <w:r w:rsidR="004F74AE" w:rsidRPr="00C81227">
        <w:rPr>
          <w:rFonts w:eastAsia="Calibri"/>
        </w:rPr>
        <w:t>,</w:t>
      </w:r>
    </w:p>
    <w:p w14:paraId="54296221" w14:textId="77777777" w:rsidR="00C163F6" w:rsidRPr="00310A5C" w:rsidRDefault="00612D4D" w:rsidP="00C81227">
      <w:pPr>
        <w:pStyle w:val="Nadpis3"/>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C81227">
      <w:pPr>
        <w:pStyle w:val="Nadpis3"/>
      </w:pPr>
      <w:r w:rsidRPr="004C6515">
        <w:rPr>
          <w:rFonts w:eastAsia="Calibri"/>
        </w:rPr>
        <w:t>požadovat přiměřenou slevu ze sjednané ceny</w:t>
      </w:r>
      <w:r w:rsidR="004F74AE" w:rsidRPr="004C6515">
        <w:rPr>
          <w:rFonts w:eastAsia="Calibri"/>
        </w:rPr>
        <w:t>,</w:t>
      </w:r>
    </w:p>
    <w:p w14:paraId="5740C94B" w14:textId="1CBC7C7C" w:rsidR="00612D4D" w:rsidRPr="00310A5C" w:rsidRDefault="00A34A20" w:rsidP="00C81227">
      <w:pPr>
        <w:pStyle w:val="Nadpis3"/>
      </w:pPr>
      <w:r w:rsidRPr="004C6515">
        <w:rPr>
          <w:rFonts w:eastAsia="Calibri"/>
        </w:rPr>
        <w:t xml:space="preserve">ukončit Smlouvu v souladu se čl. </w:t>
      </w:r>
      <w:r w:rsidR="00BA5590">
        <w:rPr>
          <w:rFonts w:eastAsia="Calibri"/>
        </w:rPr>
        <w:fldChar w:fldCharType="begin"/>
      </w:r>
      <w:r w:rsidR="00BA5590">
        <w:rPr>
          <w:rFonts w:eastAsia="Calibri"/>
        </w:rPr>
        <w:instrText xml:space="preserve"> REF _Ref97718829 \r \h </w:instrText>
      </w:r>
      <w:r w:rsidR="00BA5590">
        <w:rPr>
          <w:rFonts w:eastAsia="Calibri"/>
        </w:rPr>
      </w:r>
      <w:r w:rsidR="00BA5590">
        <w:rPr>
          <w:rFonts w:eastAsia="Calibri"/>
        </w:rPr>
        <w:fldChar w:fldCharType="separate"/>
      </w:r>
      <w:r w:rsidR="00862A35">
        <w:rPr>
          <w:rFonts w:eastAsia="Calibri"/>
        </w:rPr>
        <w:t>16</w:t>
      </w:r>
      <w:r w:rsidR="00BA5590">
        <w:rPr>
          <w:rFonts w:eastAsia="Calibri"/>
        </w:rPr>
        <w:fldChar w:fldCharType="end"/>
      </w:r>
      <w:r w:rsidR="004F74AE" w:rsidRPr="004C6515">
        <w:rPr>
          <w:rFonts w:eastAsia="Calibri"/>
        </w:rPr>
        <w:t>.</w:t>
      </w:r>
    </w:p>
    <w:p w14:paraId="608153C3" w14:textId="2B3500BE" w:rsidR="00FF7384" w:rsidRDefault="00612D4D" w:rsidP="00C81227">
      <w:pPr>
        <w:pStyle w:val="Nadpis2"/>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C81227">
      <w:pPr>
        <w:pStyle w:val="Nadpis2"/>
      </w:pPr>
      <w:bookmarkStart w:id="20" w:name="_Ref97720087"/>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20"/>
    </w:p>
    <w:p w14:paraId="41BEE63D" w14:textId="28B79CEF" w:rsidR="00FF7384" w:rsidRDefault="00612D4D" w:rsidP="00C81227">
      <w:pPr>
        <w:pStyle w:val="Nadpis2"/>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C81227">
      <w:pPr>
        <w:pStyle w:val="Nadpis2"/>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C81227">
      <w:pPr>
        <w:pStyle w:val="Nadpis2"/>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AE5CB6">
      <w:pPr>
        <w:pStyle w:val="Nadpis1"/>
      </w:pPr>
      <w:bookmarkStart w:id="21" w:name="_Toc129001647"/>
      <w:r w:rsidRPr="008833BC">
        <w:t>ODPOVĚDNOST ZA ŠKODU</w:t>
      </w:r>
      <w:bookmarkEnd w:id="21"/>
    </w:p>
    <w:p w14:paraId="5F82E648" w14:textId="432586A3" w:rsidR="00FF7384" w:rsidRPr="008833BC" w:rsidRDefault="00612D4D" w:rsidP="00C81227">
      <w:pPr>
        <w:pStyle w:val="Nadpis2"/>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7C5F3575" w:rsidR="005E5A4A" w:rsidRDefault="005E5A4A" w:rsidP="00C81227">
      <w:pPr>
        <w:pStyle w:val="Nadpis2"/>
      </w:pPr>
      <w:r>
        <w:t>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w:t>
      </w:r>
      <w:r w:rsidR="00C207D1">
        <w:t xml:space="preserve"> 5 000 000,-</w:t>
      </w:r>
      <w:r>
        <w:t>Kč (</w:t>
      </w:r>
      <w:r w:rsidR="00C207D1">
        <w:t xml:space="preserve">pět milionů </w:t>
      </w:r>
      <w:r>
        <w:t xml:space="preserve">Kč). </w:t>
      </w:r>
    </w:p>
    <w:p w14:paraId="2EA2BF64" w14:textId="77777777" w:rsidR="00612D4D" w:rsidRPr="00C81227" w:rsidRDefault="00612D4D" w:rsidP="00C81227">
      <w:pPr>
        <w:pStyle w:val="Nadpis1"/>
      </w:pPr>
      <w:bookmarkStart w:id="22" w:name="_Toc129001648"/>
      <w:r w:rsidRPr="00C81227">
        <w:t>PRÁVA A POVINNOSTI OBJEDNATELE A ZHOTOVITELE</w:t>
      </w:r>
      <w:bookmarkEnd w:id="22"/>
    </w:p>
    <w:p w14:paraId="0C0CA6D5" w14:textId="11AAF4C2" w:rsidR="00FF7384" w:rsidRDefault="00612D4D" w:rsidP="00C81227">
      <w:pPr>
        <w:pStyle w:val="Nadpis2"/>
      </w:pPr>
      <w:r w:rsidRPr="008833BC">
        <w:t>Objednatel je odpovědný za správnost a kompletnost předané projektové dokumentace.</w:t>
      </w:r>
    </w:p>
    <w:p w14:paraId="1F93AB1D" w14:textId="667C6C46" w:rsidR="00FF7384" w:rsidRDefault="00612D4D" w:rsidP="00C81227">
      <w:pPr>
        <w:pStyle w:val="Nadpis2"/>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7F93E504" w14:textId="534FB410" w:rsidR="00FF7384" w:rsidRDefault="00612D4D" w:rsidP="00C81227">
      <w:pPr>
        <w:pStyle w:val="Nadpis2"/>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C81227">
      <w:pPr>
        <w:pStyle w:val="Nadpis2"/>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7C1C7E2E" w:rsidR="00551CE3" w:rsidRDefault="00551CE3" w:rsidP="00C81227">
      <w:pPr>
        <w:pStyle w:val="Nadpis2"/>
      </w:pPr>
      <w:r w:rsidRPr="0097006F">
        <w:t xml:space="preserve">Zhotovitel je povinen po celou </w:t>
      </w:r>
      <w:proofErr w:type="gramStart"/>
      <w:r w:rsidRPr="0097006F">
        <w:t>dobu  realizace</w:t>
      </w:r>
      <w:proofErr w:type="gramEnd"/>
      <w:r w:rsidRPr="0097006F">
        <w:t xml:space="preserve"> díla poskytovat objednateli potřebnou součinnost v souvislosti s probíhajícím provozem v objektech školy a současně probíhajícími pracemi, které jsou nezb</w:t>
      </w:r>
      <w:r>
        <w:t>ytné k řádnému dokončení díla. Stavební práce budou probíhat i o víkendech a zejména o</w:t>
      </w:r>
      <w:r w:rsidR="000737D7">
        <w:t> </w:t>
      </w:r>
      <w:r>
        <w:t>školních prázdninách.</w:t>
      </w:r>
    </w:p>
    <w:p w14:paraId="3709139A" w14:textId="77777777" w:rsidR="000737D7" w:rsidRDefault="000737D7" w:rsidP="00C81227">
      <w:pPr>
        <w:pStyle w:val="Nadpis2"/>
      </w:pPr>
      <w:r w:rsidRPr="008833BC">
        <w:t xml:space="preserve">Zhotovitel bude plně respektovat provoz v objektu výstavby, </w:t>
      </w:r>
      <w:r w:rsidRPr="00310A5C">
        <w:t>a s dostatečným předstihem bude s objednatelem sjednávat případná nezbytně nutná omezení.</w:t>
      </w:r>
    </w:p>
    <w:p w14:paraId="307FBB84" w14:textId="5B68AB3F" w:rsidR="00FF7384" w:rsidRPr="00E651A9" w:rsidRDefault="00612D4D" w:rsidP="00E651A9">
      <w:pPr>
        <w:pStyle w:val="Nadpis2"/>
        <w:rPr>
          <w:b/>
        </w:rPr>
      </w:pPr>
      <w:r w:rsidRPr="00E651A9">
        <w:rPr>
          <w:b/>
        </w:rPr>
        <w:t xml:space="preserve">Zhotovitel je povinen zajistit, aby výstavba nebránila přístupu a příjezdu ke stávajícím objektům osobám, sanitním vozům </w:t>
      </w:r>
      <w:proofErr w:type="gramStart"/>
      <w:r w:rsidRPr="00E651A9">
        <w:rPr>
          <w:b/>
        </w:rPr>
        <w:t>a  vozidlům</w:t>
      </w:r>
      <w:proofErr w:type="gramEnd"/>
      <w:r w:rsidRPr="00E651A9">
        <w:rPr>
          <w:b/>
        </w:rPr>
        <w:t xml:space="preserve">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E651A9">
        <w:rPr>
          <w:b/>
        </w:rPr>
        <w:t> </w:t>
      </w:r>
      <w:r w:rsidRPr="00E651A9">
        <w:rPr>
          <w:b/>
        </w:rPr>
        <w:t>staveništi pohybovat</w:t>
      </w:r>
      <w:r w:rsidR="00EC7681" w:rsidRPr="00E651A9">
        <w:rPr>
          <w:b/>
        </w:rPr>
        <w:t xml:space="preserve"> a zabránění přístupu nepovolaným osobám.</w:t>
      </w:r>
    </w:p>
    <w:p w14:paraId="181C8049" w14:textId="63E24FCE" w:rsidR="00FF7384" w:rsidRDefault="00612D4D" w:rsidP="00E651A9">
      <w:pPr>
        <w:pStyle w:val="Nadpis2"/>
      </w:pPr>
      <w:r w:rsidRPr="008833BC">
        <w:t xml:space="preserve">Zhotovitel je povinen udržovat čistotu staveniště a okolních ploch. V případě, že dojde ke znečištění, je zhotovitel povinen bezprostředně zajistit odstranění nečistot. Zhotovitel je povinen v souvislosti </w:t>
      </w:r>
      <w:proofErr w:type="gramStart"/>
      <w:r w:rsidRPr="008833BC">
        <w:t>s  prováděním</w:t>
      </w:r>
      <w:proofErr w:type="gramEnd"/>
      <w:r w:rsidRPr="008833BC">
        <w:t xml:space="preserve">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E651A9">
      <w:pPr>
        <w:pStyle w:val="Nadpis2"/>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48718B1F" w:rsidR="00FF7384" w:rsidRDefault="00612D4D" w:rsidP="00E651A9">
      <w:pPr>
        <w:pStyle w:val="Nadpis2"/>
      </w:pPr>
      <w:r w:rsidRPr="008833BC">
        <w:t xml:space="preserve">Zhotovitel je povinen průběžně (min. při kontrolních dnech) informovat objednatele o tom, </w:t>
      </w:r>
      <w:proofErr w:type="gramStart"/>
      <w:r w:rsidRPr="008833BC">
        <w:t>v  jakém</w:t>
      </w:r>
      <w:proofErr w:type="gramEnd"/>
      <w:r w:rsidRPr="008833BC">
        <w:t xml:space="preserve">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0DCC8603" w14:textId="6010ACED" w:rsidR="004843B3" w:rsidRDefault="004843B3" w:rsidP="00E651A9">
      <w:pPr>
        <w:pStyle w:val="Nadpis2"/>
      </w:pPr>
      <w:r w:rsidRPr="004843B3">
        <w:t>Zhotovitel je povinen zajistit odborné vedení provádění stavby oprávněnou autorizovanou osobou (dále také „stavbyvedoucí“) v souladu s požadavky § 153 odst. 1 a 2 zák. 183/2006 Sb. Stavbyvedoucí je povinen vykonávat dozor nad prováděním všech odborných prací, zajistit odbo</w:t>
      </w:r>
      <w:r>
        <w:t xml:space="preserve">rné vedení a organizaci stavby </w:t>
      </w:r>
      <w:r w:rsidRPr="004843B3">
        <w:t xml:space="preserve">osobně na místě realizace díla v rozsahu dostatečném pro naplnění povinností stavbyvedoucího stanovených zákonem a řádné a kvalitní provedení díla.  Stavbyvedoucí je povinen účastnit se pravidelně kontrolních dnů stavby. Stavbyvedoucí je povinen pozvat technický dozor stavebníka a autorský dozor minimálně </w:t>
      </w:r>
      <w:r w:rsidR="00BA5590">
        <w:t>tři (</w:t>
      </w:r>
      <w:r w:rsidRPr="004843B3">
        <w:t>3</w:t>
      </w:r>
      <w:r w:rsidR="00BA5590">
        <w:t>)</w:t>
      </w:r>
      <w:r w:rsidRPr="004843B3">
        <w:t xml:space="preserve"> pracovní dny před konáním kontrolní prohlídky, na</w:t>
      </w:r>
      <w:r>
        <w:t xml:space="preserve"> které má být schváleno zakrytí</w:t>
      </w:r>
      <w:r w:rsidRPr="004843B3">
        <w:t xml:space="preserve"> konstrukcí. Stavbyvedoucí je povinen zajistit provedení veškerých úkonů požadovaných v projektové dokumentaci.</w:t>
      </w:r>
    </w:p>
    <w:p w14:paraId="6814FFDE" w14:textId="00A26F7E" w:rsidR="00FF7384" w:rsidRDefault="00612D4D" w:rsidP="00E651A9">
      <w:pPr>
        <w:pStyle w:val="Nadpis2"/>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349F827C" w14:textId="7975CBF7" w:rsidR="00E676F8" w:rsidRDefault="00612D4D" w:rsidP="00E651A9">
      <w:pPr>
        <w:pStyle w:val="Nadpis2"/>
      </w:pPr>
      <w:r w:rsidRPr="008833BC">
        <w:t>Zhotovitel je povinen provádět dílo za použití výhradně těch podd</w:t>
      </w:r>
      <w:r w:rsidR="00EB067D" w:rsidRPr="008833BC">
        <w:t xml:space="preserve">odavatelů, kteří byli uvedeni </w:t>
      </w:r>
      <w:r w:rsidR="00745A52">
        <w:t>v s</w:t>
      </w:r>
      <w:r w:rsidR="001C1B29">
        <w:t>eznam</w:t>
      </w:r>
      <w:r w:rsidR="00745A52">
        <w:t xml:space="preserve">u </w:t>
      </w:r>
      <w:r w:rsidR="001C1B29">
        <w:t>poddodavatelů</w:t>
      </w:r>
      <w:r w:rsidR="00745A52">
        <w:t>, který doložil před uzavřením této smlouvy</w:t>
      </w:r>
      <w:r w:rsidR="001C1B29" w:rsidRPr="008833BC">
        <w:t xml:space="preserve">. </w:t>
      </w:r>
      <w:r w:rsidR="00745A52">
        <w:t xml:space="preserve">V případě </w:t>
      </w:r>
      <w:r w:rsidRPr="008833BC">
        <w:t xml:space="preserve">že vybraný dodavatel zamýšlí provést výměnu poddodavatele, musí výměnu poddodavatele oznámit </w:t>
      </w:r>
      <w:r w:rsidR="00E676F8">
        <w:t>technickému dozoru stavebníka a koordinátorovi BOZP</w:t>
      </w:r>
      <w:r w:rsidRPr="008833BC">
        <w:t xml:space="preserve"> min. </w:t>
      </w:r>
      <w:r w:rsidR="00E676F8">
        <w:t>5</w:t>
      </w:r>
      <w:r w:rsidRPr="008833BC">
        <w:t xml:space="preserve"> dnů před nástupem nového poddodavatele. </w:t>
      </w:r>
    </w:p>
    <w:p w14:paraId="6D26AB1A" w14:textId="756B063D" w:rsidR="00FF7384" w:rsidRPr="00E651A9" w:rsidRDefault="00612D4D" w:rsidP="00E651A9">
      <w:pPr>
        <w:pStyle w:val="Nadpis2"/>
      </w:pPr>
      <w:r w:rsidRPr="00E651A9">
        <w:t>Pokud měněným poddodavatelem dodavatel prokazoval část profesní způsobilosti nebo technické kvalifikace</w:t>
      </w:r>
      <w:r w:rsidR="00E676F8" w:rsidRPr="00E651A9">
        <w:t>,</w:t>
      </w:r>
      <w:r w:rsidRPr="00E651A9">
        <w:t xml:space="preserve"> nový poddodavatel musí splňovat způsobilost (kvalifikaci) minimálně v rozsahu</w:t>
      </w:r>
      <w:r w:rsidR="00D2156F" w:rsidRPr="00E651A9">
        <w:t xml:space="preserve"> požadavků </w:t>
      </w:r>
      <w:r w:rsidR="00815FD1" w:rsidRPr="00E651A9">
        <w:t>Výzvy k podání nabídky</w:t>
      </w:r>
      <w:r w:rsidRPr="00E651A9">
        <w:t xml:space="preserve">. Splnění způsobilosti (kvalifikace) nového poddodavatele doloží zhotovitel objednateli </w:t>
      </w:r>
      <w:r w:rsidR="00E676F8" w:rsidRPr="00E651A9">
        <w:t>kopií</w:t>
      </w:r>
      <w:r w:rsidR="00303134" w:rsidRPr="00E651A9">
        <w:t xml:space="preserve"> dokumentu</w:t>
      </w:r>
      <w:r w:rsidRPr="00E651A9">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4DAB56F7" w14:textId="1EB85ABC" w:rsidR="00FF7384" w:rsidRPr="00E651A9" w:rsidRDefault="00CD1385" w:rsidP="00E651A9">
      <w:pPr>
        <w:pStyle w:val="Nadpis2"/>
      </w:pPr>
      <w:r w:rsidRPr="00E651A9">
        <w:t>Objednatel</w:t>
      </w:r>
      <w:r w:rsidR="00557A89" w:rsidRPr="00E651A9">
        <w:t xml:space="preserve"> </w:t>
      </w:r>
      <w:r w:rsidR="00612D4D" w:rsidRPr="00E651A9">
        <w:t>je povinen uchovávat veškerou dokumentaci související s</w:t>
      </w:r>
      <w:r w:rsidR="005C4DAA" w:rsidRPr="00E651A9">
        <w:t> veřejnou zakázkou</w:t>
      </w:r>
      <w:r w:rsidR="00612D4D" w:rsidRPr="00E651A9">
        <w:t xml:space="preserve"> včetně účetních dokladů minimálně </w:t>
      </w:r>
      <w:r w:rsidR="00274742">
        <w:t>5</w:t>
      </w:r>
      <w:r w:rsidR="00557A89" w:rsidRPr="00E651A9">
        <w:t xml:space="preserve"> </w:t>
      </w:r>
      <w:r w:rsidR="00375EE5" w:rsidRPr="00E651A9">
        <w:t>let</w:t>
      </w:r>
      <w:r w:rsidR="00557A89" w:rsidRPr="00E651A9">
        <w:t xml:space="preserve"> od</w:t>
      </w:r>
      <w:r w:rsidR="005C4DAA" w:rsidRPr="00E651A9">
        <w:t>e dne uzavření Smlouvy nebo od změny závazku ze smlouvy na</w:t>
      </w:r>
      <w:r w:rsidR="00EB038C" w:rsidRPr="00E651A9">
        <w:t> </w:t>
      </w:r>
      <w:r w:rsidR="005C4DAA" w:rsidRPr="00E651A9">
        <w:t>veřejnou zakázku</w:t>
      </w:r>
      <w:r w:rsidR="00612D4D" w:rsidRPr="00E651A9">
        <w:t>.</w:t>
      </w:r>
      <w:r w:rsidR="00375EE5" w:rsidRPr="00E651A9">
        <w:t xml:space="preserve"> V případě, že ke Smlouvě bude uzavřen dodatek, tak tato lhůta začíná běžet od</w:t>
      </w:r>
      <w:r w:rsidR="00EB038C" w:rsidRPr="00E651A9">
        <w:t> </w:t>
      </w:r>
      <w:r w:rsidR="00375EE5" w:rsidRPr="00E651A9">
        <w:t>počátku ode dne účinnosti tohoto dodatku.</w:t>
      </w:r>
      <w:r w:rsidR="00612D4D" w:rsidRPr="00E651A9">
        <w:t xml:space="preserve"> Pokud je v českých právních předpisech</w:t>
      </w:r>
      <w:r w:rsidR="005C4DAA" w:rsidRPr="00E651A9">
        <w:t xml:space="preserve"> nebo v pravidlech poskytovatele dotace</w:t>
      </w:r>
      <w:r w:rsidR="00612D4D" w:rsidRPr="00E651A9">
        <w:t xml:space="preserve"> stanovena lhůta delší, musí </w:t>
      </w:r>
      <w:r w:rsidR="00497F82" w:rsidRPr="00E651A9">
        <w:t>se tato lhůta</w:t>
      </w:r>
      <w:r w:rsidR="00612D4D" w:rsidRPr="00E651A9">
        <w:t xml:space="preserve"> použít.</w:t>
      </w:r>
    </w:p>
    <w:p w14:paraId="3A71CE2A" w14:textId="6030C405" w:rsidR="0084504A" w:rsidRPr="0084504A" w:rsidRDefault="0084504A" w:rsidP="0084504A">
      <w:pPr>
        <w:pStyle w:val="Nadpis2"/>
      </w:pPr>
      <w:r>
        <w:t>Objednatel</w:t>
      </w:r>
      <w:r w:rsidRPr="00881500">
        <w:t xml:space="preserve"> si vyhradil v zadávacích podmínkách veře</w:t>
      </w:r>
      <w:r>
        <w:t xml:space="preserve">jné zakázky, </w:t>
      </w:r>
      <w:r w:rsidRPr="00C207D1">
        <w:t>konkrétně v čl. 2.4 Výzvy</w:t>
      </w:r>
      <w:r>
        <w:t xml:space="preserve"> k podání nabídek</w:t>
      </w:r>
      <w:r w:rsidRPr="00881500">
        <w:t>, změnu z</w:t>
      </w:r>
      <w:r>
        <w:t>ávazku ze smlouvy</w:t>
      </w:r>
      <w:r w:rsidRPr="00881500">
        <w:t>.</w:t>
      </w:r>
      <w:r>
        <w:t xml:space="preserve"> Případná změna závazku se bude řídit tímto ustanovením Zadávací dokumentace nebo § 222 ZZVZ.</w:t>
      </w:r>
    </w:p>
    <w:p w14:paraId="2A3BDD75" w14:textId="77777777" w:rsidR="00B976A8" w:rsidRPr="00132513" w:rsidRDefault="00B976A8" w:rsidP="00AE5CB6">
      <w:pPr>
        <w:pStyle w:val="Nadpis1"/>
      </w:pPr>
      <w:bookmarkStart w:id="23" w:name="_Toc129001649"/>
      <w:r w:rsidRPr="00132513">
        <w:t>VEDENÍ STAVEBNÍHO DENÍKU</w:t>
      </w:r>
      <w:bookmarkEnd w:id="23"/>
    </w:p>
    <w:p w14:paraId="770622B0" w14:textId="31E094AD" w:rsidR="00DF2D96" w:rsidRDefault="00DF2D96" w:rsidP="00E651A9">
      <w:pPr>
        <w:pStyle w:val="Nadpis2"/>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E651A9">
      <w:pPr>
        <w:pStyle w:val="Nadpis2"/>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AE5CB6">
      <w:pPr>
        <w:pStyle w:val="Nadpis1"/>
      </w:pPr>
      <w:bookmarkStart w:id="24" w:name="_Toc129001650"/>
      <w:r w:rsidRPr="008833BC">
        <w:t>PŘERUŠENÍ PRACÍ NA DÍLE</w:t>
      </w:r>
      <w:bookmarkEnd w:id="24"/>
    </w:p>
    <w:p w14:paraId="2743279B" w14:textId="7FDC4148" w:rsidR="00A75E84" w:rsidRPr="00E651A9" w:rsidRDefault="00A75E84" w:rsidP="00E651A9">
      <w:pPr>
        <w:pStyle w:val="Nadpis2"/>
      </w:pPr>
      <w:r w:rsidRPr="00E651A9">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3C2B406E" w14:textId="6ABCFD28" w:rsidR="00A75E84" w:rsidRDefault="00A75E84" w:rsidP="00E651A9">
      <w:pPr>
        <w:pStyle w:val="Nadpis2"/>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E651A9">
      <w:pPr>
        <w:pStyle w:val="Nadpis2"/>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AE5CB6">
      <w:pPr>
        <w:pStyle w:val="Nadpis1"/>
      </w:pPr>
      <w:bookmarkStart w:id="25" w:name="_Toc129001651"/>
      <w:r w:rsidRPr="008833BC">
        <w:t>PROVÁDĚNÍ KONTROL</w:t>
      </w:r>
      <w:bookmarkEnd w:id="25"/>
    </w:p>
    <w:p w14:paraId="299D4AED" w14:textId="0AD941B7" w:rsidR="00DF2D96" w:rsidRDefault="00DF2D96" w:rsidP="00E651A9">
      <w:pPr>
        <w:pStyle w:val="Nadpis2"/>
      </w:pPr>
      <w:r w:rsidRPr="00E651A9">
        <w:rPr>
          <w:b/>
        </w:rPr>
        <w:t xml:space="preserve">Kontrola bude prováděna formou sjednaných pravidelných kontrolních dnů (předpoklad konání 1x týdně). Povinností </w:t>
      </w:r>
      <w:r w:rsidR="00F717D8">
        <w:rPr>
          <w:b/>
        </w:rPr>
        <w:t>osoby, která</w:t>
      </w:r>
      <w:r w:rsidRPr="00E651A9">
        <w:rPr>
          <w:b/>
        </w:rPr>
        <w:t xml:space="preserve"> bude zajišťovat odborné vedení stavby, je pravidelná účast na kontrolních dnech.</w:t>
      </w:r>
      <w:r w:rsidRPr="00DF2D96">
        <w:t xml:space="preserve"> </w:t>
      </w:r>
      <w:r>
        <w:t>Z každého kontrolního dne bude pořízen zápis, který obdrží vš</w:t>
      </w:r>
      <w:r w:rsidR="00807964">
        <w:t>e</w:t>
      </w:r>
      <w:r>
        <w:t>chny zúčastněné osoby.</w:t>
      </w:r>
    </w:p>
    <w:p w14:paraId="599BD2D8" w14:textId="2C0C4B36" w:rsidR="00DF2D96" w:rsidRPr="00D2156F" w:rsidRDefault="00B976A8" w:rsidP="00E651A9">
      <w:pPr>
        <w:pStyle w:val="Nadpis2"/>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E651A9">
      <w:pPr>
        <w:pStyle w:val="Nadpis2"/>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4BBABDEE" w:rsidR="00DF2D96" w:rsidRPr="008833BC" w:rsidRDefault="00B976A8" w:rsidP="00E651A9">
      <w:pPr>
        <w:pStyle w:val="Nadpis2"/>
      </w:pPr>
      <w:r w:rsidRPr="008833BC">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E651A9">
      <w:pPr>
        <w:pStyle w:val="Nadpis2"/>
      </w:pPr>
      <w:r w:rsidRPr="008833BC">
        <w:t>Každá uskutečněná kontrola bude potvrzena zápisem do stavebního deníku.</w:t>
      </w:r>
    </w:p>
    <w:p w14:paraId="61E56C36" w14:textId="77777777" w:rsidR="00B976A8" w:rsidRPr="008833BC" w:rsidRDefault="00B976A8" w:rsidP="00AE5CB6">
      <w:pPr>
        <w:pStyle w:val="Nadpis1"/>
      </w:pPr>
      <w:bookmarkStart w:id="26" w:name="_Toc129001652"/>
      <w:r w:rsidRPr="008833BC">
        <w:t>VLASTNICTVÍ DÍLA</w:t>
      </w:r>
      <w:bookmarkEnd w:id="26"/>
    </w:p>
    <w:p w14:paraId="440771FA" w14:textId="2D31349E" w:rsidR="00B976A8" w:rsidRPr="008833BC" w:rsidRDefault="00B976A8" w:rsidP="00E651A9">
      <w:pPr>
        <w:pStyle w:val="Nadpis2"/>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AE5CB6">
      <w:pPr>
        <w:pStyle w:val="Nadpis1"/>
      </w:pPr>
      <w:bookmarkStart w:id="27" w:name="_Toc129001653"/>
      <w:r w:rsidRPr="008833BC">
        <w:t>SANKCE</w:t>
      </w:r>
      <w:bookmarkEnd w:id="27"/>
    </w:p>
    <w:p w14:paraId="6ECD493B" w14:textId="2E59D551" w:rsidR="009525DA" w:rsidRDefault="009525DA" w:rsidP="00E651A9">
      <w:pPr>
        <w:pStyle w:val="Nadpis2"/>
      </w:pPr>
      <w:r w:rsidRPr="002426F2">
        <w:t>Pokud zhotovitel nepřevezme staveniště na základě písemného pokynu objednatele, objednatel je oprávněn požadovat po zhotoviteli zaplacení smluvní pokuty ve výši t</w:t>
      </w:r>
      <w:r w:rsidR="00A905C8">
        <w:t>ři tisíce korun českých (3.</w:t>
      </w:r>
      <w:r w:rsidRPr="002426F2">
        <w:t>000,</w:t>
      </w:r>
      <w:r w:rsidR="00A905C8">
        <w:t>00</w:t>
      </w:r>
      <w:r w:rsidRPr="002426F2">
        <w:t xml:space="preserve"> Kč) za každý započatý den prodlení s převzetím staveniště až do jeho převzetí.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862A35">
        <w:t>16</w:t>
      </w:r>
      <w:r w:rsidR="00D33984">
        <w:fldChar w:fldCharType="end"/>
      </w:r>
      <w:r w:rsidRPr="002426F2">
        <w:t>. této smlouvy.</w:t>
      </w:r>
    </w:p>
    <w:p w14:paraId="238635DE" w14:textId="77932F67" w:rsidR="009525DA" w:rsidRDefault="009525DA" w:rsidP="00E651A9">
      <w:pPr>
        <w:pStyle w:val="Nadpis2"/>
      </w:pPr>
      <w:r w:rsidRPr="002426F2">
        <w:t>Pokud zhotovitel nezahájí realizaci díla nejpozději do patnácti (15) kalendářních dnů od předání staveniště, objednatel je oprávněn požadovat po zhotoviteli zaplacení smluvní pokuty ve výši t</w:t>
      </w:r>
      <w:r w:rsidR="00A905C8">
        <w:t>ři tisíce korun českých (3.000,00</w:t>
      </w:r>
      <w:r w:rsidRPr="002426F2">
        <w:t xml:space="preserve"> Kč) za každý započatý den následující po 15. dni od předání staveniště, dokud nedojde k započetí realizace díla.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862A35">
        <w:t>16</w:t>
      </w:r>
      <w:r w:rsidR="00D33984">
        <w:fldChar w:fldCharType="end"/>
      </w:r>
      <w:r w:rsidRPr="002426F2">
        <w:t>. této smlouvy.</w:t>
      </w:r>
    </w:p>
    <w:p w14:paraId="7CF0229C" w14:textId="1DA340F2" w:rsidR="00DF2D96" w:rsidRDefault="00DF2D96" w:rsidP="00E651A9">
      <w:pPr>
        <w:pStyle w:val="Nadpis2"/>
      </w:pPr>
      <w:r>
        <w:t>P</w:t>
      </w:r>
      <w:r w:rsidRPr="00132513">
        <w:t>ři nesplnění lhůty pro zhotovení díla je objednatel oprávněn požadovat po zhotoviteli zaplacení smluvní pokuty ve výši dvě desetiny procenta (0,2</w:t>
      </w:r>
      <w:r w:rsidRPr="00646856">
        <w:t xml:space="preserve"> %) </w:t>
      </w:r>
      <w:r w:rsidRPr="00310A5C">
        <w:t xml:space="preserve">z celkové ceny </w:t>
      </w:r>
      <w:r w:rsidRPr="00C207D1">
        <w:t>díla bez DPH, vč.</w:t>
      </w:r>
      <w:r w:rsidRPr="00132513">
        <w:t xml:space="preserve"> případných dodatků ke Smlouvě, za každý započatý den prodlení proti sjednanému datu dokončení díla</w:t>
      </w:r>
      <w:r w:rsidRPr="008833BC">
        <w:t>.</w:t>
      </w:r>
    </w:p>
    <w:p w14:paraId="0749E6D1" w14:textId="4AB3062D" w:rsidR="00DF2D96" w:rsidRDefault="00612D4D" w:rsidP="00E651A9">
      <w:pPr>
        <w:pStyle w:val="Nadpis2"/>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w:t>
      </w:r>
      <w:r w:rsidR="00A905C8">
        <w:t>00</w:t>
      </w:r>
      <w:r w:rsidRPr="00646856">
        <w:t xml:space="preserve">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685D1A24" w:rsidR="00DF2D96" w:rsidRDefault="00612D4D" w:rsidP="00E651A9">
      <w:pPr>
        <w:pStyle w:val="Nadpis2"/>
      </w:pPr>
      <w:r w:rsidRPr="00646856">
        <w:t>Pokud zhotovitel nedodrží sjednaný termín pro odstranění uznané</w:t>
      </w:r>
      <w:r w:rsidR="00382673" w:rsidRPr="00646856">
        <w:t xml:space="preserve"> reklamované vady (dle </w:t>
      </w:r>
      <w:r w:rsidR="0050711C">
        <w:t>čl</w:t>
      </w:r>
      <w:r w:rsidR="00382673" w:rsidRPr="00646856">
        <w:t xml:space="preserve">. </w:t>
      </w:r>
      <w:r w:rsidR="00A21A3E">
        <w:fldChar w:fldCharType="begin"/>
      </w:r>
      <w:r w:rsidR="00A21A3E">
        <w:instrText xml:space="preserve"> REF _Ref97720087 \r \h </w:instrText>
      </w:r>
      <w:r w:rsidR="00A21A3E">
        <w:fldChar w:fldCharType="separate"/>
      </w:r>
      <w:r w:rsidR="00862A35">
        <w:t>8.6</w:t>
      </w:r>
      <w:r w:rsidR="00A21A3E">
        <w:fldChar w:fldCharType="end"/>
      </w:r>
      <w:r w:rsidR="0050711C">
        <w:t>.</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A905C8">
        <w:t>1.000,00</w:t>
      </w:r>
      <w:r w:rsidR="00382673" w:rsidRPr="00132513">
        <w:t>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w:t>
      </w:r>
      <w:r w:rsidR="004E102E">
        <w:t xml:space="preserve"> deset tisíc korun českých</w:t>
      </w:r>
      <w:r w:rsidR="00522DE7">
        <w:t xml:space="preserve"> </w:t>
      </w:r>
      <w:r w:rsidR="004E102E">
        <w:t>(</w:t>
      </w:r>
      <w:r w:rsidR="00522DE7">
        <w:t>10.000,</w:t>
      </w:r>
      <w:r w:rsidR="00A905C8">
        <w:t>00</w:t>
      </w:r>
      <w:r w:rsidR="00522DE7">
        <w:t xml:space="preserve"> Kč</w:t>
      </w:r>
      <w:r w:rsidR="004E102E">
        <w:t>)</w:t>
      </w:r>
      <w:r w:rsidR="00522DE7">
        <w:t xml:space="preserve"> za každý započatý den prodlení oproti sjednanému termínu nápravy za každou reklamovanou vadu.</w:t>
      </w:r>
    </w:p>
    <w:p w14:paraId="1CCC9127" w14:textId="4A6660AD" w:rsidR="00DF2D96" w:rsidRDefault="00612D4D" w:rsidP="00E651A9">
      <w:pPr>
        <w:pStyle w:val="Nadpis2"/>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000,</w:t>
      </w:r>
      <w:r w:rsidR="00A905C8">
        <w:t>00</w:t>
      </w:r>
      <w:r w:rsidR="00382673" w:rsidRPr="00132513">
        <w:t xml:space="preserve"> </w:t>
      </w:r>
      <w:r w:rsidRPr="00132513">
        <w:t>Kč</w:t>
      </w:r>
      <w:r w:rsidR="00B6188F" w:rsidRPr="00132513">
        <w:t>)</w:t>
      </w:r>
      <w:r w:rsidRPr="00132513">
        <w:t xml:space="preserve"> za </w:t>
      </w:r>
      <w:proofErr w:type="gramStart"/>
      <w:r w:rsidRPr="00132513">
        <w:t>každý  započatý</w:t>
      </w:r>
      <w:proofErr w:type="gramEnd"/>
      <w:r w:rsidRPr="00132513">
        <w:t xml:space="preserve"> den prodlení.</w:t>
      </w:r>
    </w:p>
    <w:p w14:paraId="1476DE12" w14:textId="5A3E4FF6" w:rsidR="00DF2D96" w:rsidRDefault="00612D4D" w:rsidP="00E651A9">
      <w:pPr>
        <w:pStyle w:val="Nadpis2"/>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w:t>
      </w:r>
      <w:r w:rsidR="00862BFF">
        <w:t>.</w:t>
      </w:r>
      <w:r w:rsidR="00382673" w:rsidRPr="00132513">
        <w:t>000,</w:t>
      </w:r>
      <w:r w:rsidR="00A905C8">
        <w:t>00</w:t>
      </w:r>
      <w:r w:rsidR="00382673" w:rsidRPr="00132513">
        <w:t xml:space="preserve"> Kč)</w:t>
      </w:r>
      <w:r w:rsidRPr="00132513">
        <w:t xml:space="preserve"> za každý započatý den prodlení.</w:t>
      </w:r>
    </w:p>
    <w:p w14:paraId="22F8E7DB" w14:textId="37DFF073" w:rsidR="004843B3" w:rsidRDefault="004843B3" w:rsidP="00E651A9">
      <w:pPr>
        <w:pStyle w:val="Nadpis2"/>
      </w:pPr>
      <w:r w:rsidRPr="004843B3">
        <w:t>Při porušení povinnosti zhotovitele provádět veškeré odborné práce pod dohledem stavbyvedoucího a zajištění odborného vedení stavby osobou stavbyvedoucího, může objednatel požadovat po zhotoviteli zaplacení smluvní pokuty ve výši dva tisíce korun českých (2</w:t>
      </w:r>
      <w:r w:rsidR="00862BFF">
        <w:t>.</w:t>
      </w:r>
      <w:r w:rsidRPr="004843B3">
        <w:t>000,</w:t>
      </w:r>
      <w:r w:rsidR="00A905C8">
        <w:t>00</w:t>
      </w:r>
      <w:r w:rsidRPr="004843B3">
        <w:t xml:space="preserve"> Kč) za každé jednotlivé porušení. Porušením této povinnosti se rozumí také neprovedení kontrol částí stavby před zakrytím a dokončením jednotlivých technologických etap výstavby, které musí být zaznamenány ve stavebním deníku a podepsány osobou stavbyvedoucího, technického dozoru stavebníka a </w:t>
      </w:r>
      <w:r w:rsidR="00417D19">
        <w:t>autorského</w:t>
      </w:r>
      <w:r w:rsidRPr="004843B3">
        <w:t xml:space="preserve"> dozoru, neprovádění pravidelných kontrol a organizace probíhajících stavebních prací osobou stavbyvedoucího min. jedenkrát (1x) týdně s potvrzením ve stavebním deníku a neúčast na kontrolním dnu, kdy by tato osoba v odůvodněném a nezbytně nutném případě nezajistila za sebe odpovídající náhradu. Porušením této povinnosti se rozumí i nepřizvání technického dozoru stavebníka a autorského dozoru na kontrolní prohlídku před zakrytím konstrukcí.</w:t>
      </w:r>
    </w:p>
    <w:p w14:paraId="2F840A70" w14:textId="6E9B60DF" w:rsidR="00DF2D96" w:rsidRDefault="00612D4D" w:rsidP="00E651A9">
      <w:pPr>
        <w:pStyle w:val="Nadpis2"/>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4E102E">
        <w:t>korun českých</w:t>
      </w:r>
      <w:r w:rsidR="00574F0A" w:rsidRPr="00132513">
        <w:t xml:space="preserve"> (</w:t>
      </w:r>
      <w:r w:rsidRPr="00132513">
        <w:t>1.000,</w:t>
      </w:r>
      <w:r w:rsidR="00F20A94">
        <w:t>00</w:t>
      </w:r>
      <w:r w:rsidRPr="00132513">
        <w:t xml:space="preserve"> Kč</w:t>
      </w:r>
      <w:r w:rsidR="00382673" w:rsidRPr="00132513">
        <w:t>) za každý den, kdy nebude na </w:t>
      </w:r>
      <w:r w:rsidRPr="00132513">
        <w:t>stavbě k dispozici stavební deník.</w:t>
      </w:r>
    </w:p>
    <w:p w14:paraId="2F643A40" w14:textId="06531C56" w:rsidR="00E1662D" w:rsidRPr="00FB139C" w:rsidRDefault="00E1662D" w:rsidP="00E651A9">
      <w:pPr>
        <w:pStyle w:val="Nadpis2"/>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w:t>
      </w:r>
      <w:r w:rsidR="004E102E">
        <w:rPr>
          <w:rFonts w:cs="Calibri"/>
          <w:bCs/>
          <w:szCs w:val="22"/>
        </w:rPr>
        <w:t xml:space="preserve"> dvacet tisíc korun českých</w:t>
      </w:r>
      <w:r w:rsidRPr="00FB139C">
        <w:rPr>
          <w:rFonts w:cs="Calibri"/>
          <w:bCs/>
          <w:szCs w:val="22"/>
        </w:rPr>
        <w:t xml:space="preserve"> </w:t>
      </w:r>
      <w:r w:rsidR="004E102E">
        <w:rPr>
          <w:rFonts w:cs="Calibri"/>
          <w:bCs/>
          <w:szCs w:val="22"/>
        </w:rPr>
        <w:t>(</w:t>
      </w:r>
      <w:r w:rsidRPr="00FB139C">
        <w:rPr>
          <w:rFonts w:cs="Calibri"/>
          <w:bCs/>
          <w:szCs w:val="22"/>
        </w:rPr>
        <w:t>20.000,00 Kč</w:t>
      </w:r>
      <w:r w:rsidR="004E102E">
        <w:rPr>
          <w:rFonts w:cs="Calibri"/>
          <w:bCs/>
          <w:szCs w:val="22"/>
        </w:rPr>
        <w:t>)</w:t>
      </w:r>
      <w:r w:rsidRPr="00FB139C">
        <w:rPr>
          <w:rFonts w:cs="Calibri"/>
          <w:bCs/>
          <w:szCs w:val="22"/>
        </w:rPr>
        <w:t xml:space="preserve"> bez DPH za každý případ objektivně prokazatelného porušení.</w:t>
      </w:r>
    </w:p>
    <w:p w14:paraId="20343A87" w14:textId="0C6B2A9E" w:rsidR="00742A09" w:rsidRDefault="00742A09" w:rsidP="00E651A9">
      <w:pPr>
        <w:pStyle w:val="Nadpis2"/>
      </w:pPr>
      <w:r>
        <w:t>Pokud je objednatel v prodlení s úhradou úplného daňového dokladu, je zhotovitel oprávněn požadovat po objednateli úrok z prodlení ve výši</w:t>
      </w:r>
      <w:r w:rsidR="00C25A0B">
        <w:t xml:space="preserve"> patnáct tisícin procenta</w:t>
      </w:r>
      <w:r>
        <w:t xml:space="preserve"> </w:t>
      </w:r>
      <w:r w:rsidR="00C25A0B">
        <w:t>(</w:t>
      </w:r>
      <w:r>
        <w:t>0,015 %</w:t>
      </w:r>
      <w:r w:rsidR="00C25A0B">
        <w:t>)</w:t>
      </w:r>
      <w:r>
        <w:t xml:space="preserve"> z dlužné částky za každý započatý den prodlení.</w:t>
      </w:r>
    </w:p>
    <w:p w14:paraId="5900EC72" w14:textId="38A39EC8" w:rsidR="00DF2D96" w:rsidRDefault="00612D4D" w:rsidP="00E651A9">
      <w:pPr>
        <w:pStyle w:val="Nadpis2"/>
      </w:pPr>
      <w:r w:rsidRPr="00132513">
        <w:t>Smluvní pokuty jsou splatné do čtrnácti (14) dnů ode dne doručení jejich vyúčtování druhé smluvní straně</w:t>
      </w:r>
      <w:r w:rsidRPr="004C6515">
        <w:t>.</w:t>
      </w:r>
    </w:p>
    <w:p w14:paraId="3C009455" w14:textId="7A3C5A36" w:rsidR="00DF2D96" w:rsidRDefault="00612D4D" w:rsidP="00E651A9">
      <w:pPr>
        <w:pStyle w:val="Nadpis2"/>
      </w:pPr>
      <w:r w:rsidRPr="00132513">
        <w:t>Objednatel je oprávněn uplatnit více smluvních pokut samostatně vedle sebe v případě porušení více povinností.</w:t>
      </w:r>
    </w:p>
    <w:p w14:paraId="1F1A4EE7" w14:textId="3B4F223C" w:rsidR="00DF2D96" w:rsidRDefault="00574F0A" w:rsidP="00E651A9">
      <w:pPr>
        <w:pStyle w:val="Nadpis2"/>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E651A9">
      <w:pPr>
        <w:pStyle w:val="Nadpis2"/>
      </w:pPr>
      <w:r w:rsidRPr="00132513">
        <w:t>Smluvní pokuty ani jejich zaplacení nemají vliv na případný nárok objednatele na náhradu škody.</w:t>
      </w:r>
    </w:p>
    <w:p w14:paraId="3C651A1D" w14:textId="66F4F5DD" w:rsidR="00612D4D" w:rsidRPr="00646856" w:rsidRDefault="00612D4D" w:rsidP="00E651A9">
      <w:pPr>
        <w:pStyle w:val="Nadpis2"/>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AE5CB6">
      <w:pPr>
        <w:pStyle w:val="Nadpis1"/>
      </w:pPr>
      <w:bookmarkStart w:id="28" w:name="_Ref97718829"/>
      <w:bookmarkStart w:id="29" w:name="_Toc129001654"/>
      <w:r w:rsidRPr="00646856">
        <w:t>UKONČENÍ</w:t>
      </w:r>
      <w:r w:rsidR="00612D4D" w:rsidRPr="008833BC">
        <w:t xml:space="preserve"> SMLOUVY</w:t>
      </w:r>
      <w:bookmarkEnd w:id="28"/>
      <w:bookmarkEnd w:id="29"/>
    </w:p>
    <w:p w14:paraId="08722C79" w14:textId="77777777" w:rsidR="00DF2D96" w:rsidRPr="001204AB" w:rsidRDefault="00992E91" w:rsidP="001204AB">
      <w:pPr>
        <w:pStyle w:val="Nadpis2"/>
      </w:pPr>
      <w:r w:rsidRPr="001204AB">
        <w:t>Tato Smlouva může být ukončena:</w:t>
      </w:r>
    </w:p>
    <w:p w14:paraId="6098999C" w14:textId="607CF209" w:rsidR="00C82758" w:rsidRDefault="00C82758" w:rsidP="004A6D62">
      <w:pPr>
        <w:pStyle w:val="Nadpis3"/>
        <w:numPr>
          <w:ilvl w:val="0"/>
          <w:numId w:val="9"/>
        </w:numPr>
        <w:ind w:left="1134" w:hanging="425"/>
      </w:pPr>
      <w:r>
        <w:t>splněním závazků ze smlouvy oběma smluvními stranami,</w:t>
      </w:r>
    </w:p>
    <w:p w14:paraId="691D98FC" w14:textId="77777777" w:rsidR="00DF2D96" w:rsidRDefault="00992E91" w:rsidP="001204AB">
      <w:pPr>
        <w:pStyle w:val="Nadpis3"/>
      </w:pPr>
      <w:r w:rsidRPr="008833BC">
        <w:t>písemnou dohodou smluvních stran,</w:t>
      </w:r>
    </w:p>
    <w:p w14:paraId="11E378AB" w14:textId="77777777" w:rsidR="00FD19D3" w:rsidRDefault="00992E91" w:rsidP="001204AB">
      <w:pPr>
        <w:pStyle w:val="Nadpis3"/>
      </w:pPr>
      <w:r w:rsidRPr="008833BC">
        <w:t>odstoupením od Smlouvy z důvodů stanovených v této Smlouvě nebo zákonem</w:t>
      </w:r>
      <w:r w:rsidR="00F12E91" w:rsidRPr="008833BC">
        <w:t>,</w:t>
      </w:r>
    </w:p>
    <w:p w14:paraId="2ECE25AA" w14:textId="77777777" w:rsidR="00FD19D3" w:rsidRDefault="00F12E91" w:rsidP="001204AB">
      <w:pPr>
        <w:pStyle w:val="Nadpis3"/>
      </w:pPr>
      <w:r w:rsidRPr="008833BC">
        <w:t>výpovědí Smlouvy z důvodů stanovených v této Smlouvě</w:t>
      </w:r>
      <w:r w:rsidR="00FD19D3">
        <w:t>.</w:t>
      </w:r>
    </w:p>
    <w:p w14:paraId="132F26F2" w14:textId="77777777" w:rsidR="009C2373" w:rsidRPr="00050D05" w:rsidRDefault="009C2373" w:rsidP="001204AB">
      <w:pPr>
        <w:pStyle w:val="Nadpis2"/>
      </w:pPr>
      <w:bookmarkStart w:id="30" w:name="_Ref97721769"/>
      <w:r w:rsidRPr="00050D05">
        <w:t>Smluvní strana je oprávněna Smlouvu vypovědět s okamžitou platností, pokud:</w:t>
      </w:r>
      <w:bookmarkEnd w:id="30"/>
      <w:r w:rsidRPr="00050D05">
        <w:t xml:space="preserve"> </w:t>
      </w:r>
    </w:p>
    <w:p w14:paraId="12F5D37B" w14:textId="77777777" w:rsidR="009C2373" w:rsidRPr="00050D05" w:rsidRDefault="009C2373" w:rsidP="004A6D62">
      <w:pPr>
        <w:pStyle w:val="Nadpis3"/>
        <w:numPr>
          <w:ilvl w:val="0"/>
          <w:numId w:val="10"/>
        </w:numPr>
        <w:ind w:left="1134" w:hanging="425"/>
      </w:pPr>
      <w:r w:rsidRPr="00050D05">
        <w:t xml:space="preserve">druhá strana poruší své povinnosti podstatným způsobem, </w:t>
      </w:r>
    </w:p>
    <w:p w14:paraId="7BBEC6AF" w14:textId="77777777" w:rsidR="009C2373" w:rsidRPr="00050D05" w:rsidRDefault="009C2373" w:rsidP="001204AB">
      <w:pPr>
        <w:pStyle w:val="Nadpis3"/>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1204AB">
      <w:pPr>
        <w:pStyle w:val="Nadpis3"/>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DD52A4">
      <w:pPr>
        <w:pStyle w:val="Nadpis2"/>
      </w:pPr>
      <w:bookmarkStart w:id="31" w:name="_Ref97721805"/>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bookmarkEnd w:id="31"/>
    </w:p>
    <w:p w14:paraId="6247A9FF" w14:textId="321D9BC1" w:rsidR="00FD19D3" w:rsidRDefault="00612D4D" w:rsidP="004A6D62">
      <w:pPr>
        <w:pStyle w:val="Nadpis3"/>
        <w:numPr>
          <w:ilvl w:val="0"/>
          <w:numId w:val="11"/>
        </w:numPr>
        <w:ind w:left="1134" w:hanging="425"/>
      </w:pPr>
      <w:r w:rsidRPr="004C6515">
        <w:t>zhotovitel provádí dílo nekvalitním způsobem v rozporu s </w:t>
      </w:r>
      <w:r w:rsidR="005F1EA6" w:rsidRPr="004C6515">
        <w:t>ustanoveními obsaženými v této S</w:t>
      </w:r>
      <w:r w:rsidRPr="004C6515">
        <w:t>mlouvě, a </w:t>
      </w:r>
      <w:r w:rsidR="005F1EA6" w:rsidRPr="004C6515">
        <w:t xml:space="preserve">to zejména </w:t>
      </w:r>
      <w:proofErr w:type="gramStart"/>
      <w:r w:rsidR="005F1EA6" w:rsidRPr="004C6515">
        <w:t>v  čl.</w:t>
      </w:r>
      <w:proofErr w:type="gramEnd"/>
      <w:r w:rsidR="005F1EA6" w:rsidRPr="004C6515">
        <w:t xml:space="preserve"> </w:t>
      </w:r>
      <w:r w:rsidR="00C25A0B">
        <w:fldChar w:fldCharType="begin"/>
      </w:r>
      <w:r w:rsidR="00C25A0B">
        <w:instrText xml:space="preserve"> REF _Ref97711350 \r \h </w:instrText>
      </w:r>
      <w:r w:rsidR="00C25A0B">
        <w:fldChar w:fldCharType="separate"/>
      </w:r>
      <w:r w:rsidR="00862A35">
        <w:t>3</w:t>
      </w:r>
      <w:r w:rsidR="00C25A0B">
        <w:fldChar w:fldCharType="end"/>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DD52A4">
      <w:pPr>
        <w:pStyle w:val="Nadpis3"/>
      </w:pPr>
      <w:r w:rsidRPr="004C6515">
        <w:t>zhotovitel neposkytuje dostatečnou součinnost a koordinaci činností;</w:t>
      </w:r>
    </w:p>
    <w:p w14:paraId="3EEC83C4" w14:textId="77777777" w:rsidR="00FD19D3" w:rsidRDefault="00612D4D" w:rsidP="00DD52A4">
      <w:pPr>
        <w:pStyle w:val="Nadpis3"/>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1B4731DF" w:rsidR="00FD19D3" w:rsidRDefault="00612D4D" w:rsidP="00DD52A4">
      <w:pPr>
        <w:pStyle w:val="Nadpis3"/>
      </w:pPr>
      <w:bookmarkStart w:id="32" w:name="_Ref97721842"/>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bookmarkEnd w:id="32"/>
    </w:p>
    <w:p w14:paraId="7FA9A966" w14:textId="6569AE78" w:rsidR="00FD19D3" w:rsidRDefault="00612D4D" w:rsidP="00DD52A4">
      <w:pPr>
        <w:pStyle w:val="Nadpis3"/>
      </w:pPr>
      <w:bookmarkStart w:id="33" w:name="_Ref97721854"/>
      <w:r w:rsidRPr="004C6515">
        <w:t xml:space="preserve">nepřevzal-li zhotovitel staveniště do pěti (5) pracovních dnů od doručení výzvy objednatele k převzetí staveniště dle čl. </w:t>
      </w:r>
      <w:r w:rsidR="00C25A0B">
        <w:fldChar w:fldCharType="begin"/>
      </w:r>
      <w:r w:rsidR="00C25A0B">
        <w:instrText xml:space="preserve"> REF _Ref97721681 \r \h </w:instrText>
      </w:r>
      <w:r w:rsidR="00C25A0B">
        <w:fldChar w:fldCharType="separate"/>
      </w:r>
      <w:r w:rsidR="00862A35">
        <w:t>5</w:t>
      </w:r>
      <w:r w:rsidR="00C25A0B">
        <w:fldChar w:fldCharType="end"/>
      </w:r>
      <w:r w:rsidR="00F9414C" w:rsidRPr="004C6515">
        <w:t xml:space="preserve"> </w:t>
      </w:r>
      <w:r w:rsidR="005F1EA6" w:rsidRPr="004C6515">
        <w:t>této S</w:t>
      </w:r>
      <w:r w:rsidRPr="004C6515">
        <w:t>mlouvy;</w:t>
      </w:r>
      <w:bookmarkEnd w:id="33"/>
    </w:p>
    <w:p w14:paraId="10A9EB91" w14:textId="1A6F5FBE" w:rsidR="00FD19D3" w:rsidRDefault="00612D4D" w:rsidP="00DD52A4">
      <w:pPr>
        <w:pStyle w:val="Nadpis3"/>
      </w:pPr>
      <w:bookmarkStart w:id="34" w:name="_Ref97721859"/>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bookmarkEnd w:id="34"/>
    </w:p>
    <w:p w14:paraId="7F01401A" w14:textId="6F712803" w:rsidR="00FD19D3" w:rsidRDefault="00612D4D" w:rsidP="00DD52A4">
      <w:pPr>
        <w:pStyle w:val="Nadpis3"/>
      </w:pPr>
      <w:bookmarkStart w:id="35" w:name="_Ref97721862"/>
      <w:r w:rsidRPr="004C6515">
        <w:t xml:space="preserve">pokud zhotovitel po předání staveniště do </w:t>
      </w:r>
      <w:r w:rsidR="00C25A0B">
        <w:t>patnácti (</w:t>
      </w:r>
      <w:r w:rsidRPr="004C6515">
        <w:t>15</w:t>
      </w:r>
      <w:r w:rsidR="00C25A0B">
        <w:t>)</w:t>
      </w:r>
      <w:r w:rsidRPr="004C6515">
        <w:t xml:space="preserve"> kalendářních dnů nezačne s realizací díla</w:t>
      </w:r>
      <w:r w:rsidR="002208A1">
        <w:t>, pokud není písemně sjednáno jinak</w:t>
      </w:r>
      <w:r w:rsidRPr="004C6515">
        <w:t>;</w:t>
      </w:r>
      <w:bookmarkEnd w:id="35"/>
    </w:p>
    <w:p w14:paraId="68575E88" w14:textId="77777777" w:rsidR="00FD19D3" w:rsidRDefault="00612D4D" w:rsidP="00DD52A4">
      <w:pPr>
        <w:pStyle w:val="Nadpis3"/>
      </w:pPr>
      <w:bookmarkStart w:id="36" w:name="_Ref97721864"/>
      <w:r w:rsidRPr="004C6515">
        <w:t>ze zákonem stanovených důvodů.</w:t>
      </w:r>
      <w:bookmarkEnd w:id="36"/>
    </w:p>
    <w:p w14:paraId="757B5998" w14:textId="0E408F66" w:rsidR="00FD19D3" w:rsidRPr="00DD52A4" w:rsidRDefault="005F1EA6" w:rsidP="00DD52A4">
      <w:pPr>
        <w:pStyle w:val="Nadpis2"/>
      </w:pPr>
      <w:r w:rsidRPr="00DD52A4">
        <w:t xml:space="preserve">Zhotoviteli </w:t>
      </w:r>
      <w:r w:rsidR="00CC7AF5" w:rsidRPr="00DD52A4">
        <w:t>výpovědí</w:t>
      </w:r>
      <w:r w:rsidRPr="00DD52A4">
        <w:t xml:space="preserve"> S</w:t>
      </w:r>
      <w:r w:rsidR="00612D4D" w:rsidRPr="00DD52A4">
        <w:t xml:space="preserve">mlouvy vzniká nárok na úhradu skutečně vynaložených nákladů souvisejících s již realizovanými činnostmi ke dni </w:t>
      </w:r>
      <w:r w:rsidR="00CC7AF5" w:rsidRPr="00DD52A4">
        <w:t>výpovědi</w:t>
      </w:r>
      <w:r w:rsidR="00612D4D" w:rsidRPr="00DD52A4">
        <w:t>.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DD52A4">
        <w:t xml:space="preserve"> provedená před </w:t>
      </w:r>
      <w:r w:rsidR="00CC7AF5" w:rsidRPr="00DD52A4">
        <w:t>výpovědí</w:t>
      </w:r>
      <w:r w:rsidRPr="00DD52A4">
        <w:t xml:space="preserve"> S</w:t>
      </w:r>
      <w:r w:rsidR="00612D4D" w:rsidRPr="00DD52A4">
        <w:t>mlouvy vykazovala vady nebo neby</w:t>
      </w:r>
      <w:r w:rsidR="00F55014" w:rsidRPr="00DD52A4">
        <w:t>la řádně předána objednateli na </w:t>
      </w:r>
      <w:r w:rsidR="00612D4D" w:rsidRPr="00DD52A4">
        <w:t>základě podepsaného předávacího protokolu, zhotoviteli nevzniká nárok na úhradu nákladů.</w:t>
      </w:r>
    </w:p>
    <w:p w14:paraId="45841672" w14:textId="09C277C4" w:rsidR="006E6F1E" w:rsidRDefault="006E6F1E" w:rsidP="00DD52A4">
      <w:pPr>
        <w:pStyle w:val="Nadpis2"/>
      </w:pPr>
      <w:r w:rsidRPr="00646856">
        <w:t xml:space="preserve">Objednatel nebo zhotovitel </w:t>
      </w:r>
      <w:r w:rsidRPr="008833BC">
        <w:t xml:space="preserve">mohou odstoupit od smlouvy za předpokladu, že dílo nebylo zahájeno. Jedná se o případy uvedené ve čl. </w:t>
      </w:r>
      <w:r w:rsidR="00C25A0B">
        <w:fldChar w:fldCharType="begin"/>
      </w:r>
      <w:r w:rsidR="00C25A0B">
        <w:instrText xml:space="preserve"> REF _Ref97721769 \r \h </w:instrText>
      </w:r>
      <w:r w:rsidR="00C25A0B">
        <w:fldChar w:fldCharType="separate"/>
      </w:r>
      <w:r w:rsidR="00862A35">
        <w:t>16.2</w:t>
      </w:r>
      <w:r w:rsidR="00C25A0B">
        <w:fldChar w:fldCharType="end"/>
      </w:r>
      <w:r w:rsidR="00C25A0B">
        <w:t xml:space="preserve"> </w:t>
      </w:r>
      <w:r w:rsidRPr="008833BC">
        <w:t>Smlouvy (insolvenční řízení, uvedení nepravdivých úd</w:t>
      </w:r>
      <w:r>
        <w:t>ajů).</w:t>
      </w:r>
      <w:r w:rsidRPr="008833BC">
        <w:t xml:space="preserve"> </w:t>
      </w:r>
      <w:r>
        <w:t>Objednatel je dále oprávněn odstoupit od smlouvy v případech stanovených</w:t>
      </w:r>
      <w:r w:rsidRPr="008833BC">
        <w:t xml:space="preserve"> ve čl. </w:t>
      </w:r>
      <w:r w:rsidR="00C25A0B">
        <w:fldChar w:fldCharType="begin"/>
      </w:r>
      <w:r w:rsidR="00C25A0B">
        <w:instrText xml:space="preserve"> REF _Ref97721805 \r \h </w:instrText>
      </w:r>
      <w:r w:rsidR="00C25A0B">
        <w:fldChar w:fldCharType="separate"/>
      </w:r>
      <w:r w:rsidR="00862A35">
        <w:t>16.3</w:t>
      </w:r>
      <w:r w:rsidR="00C25A0B">
        <w:fldChar w:fldCharType="end"/>
      </w:r>
      <w:r w:rsidRPr="008833BC">
        <w:t xml:space="preserve"> písm. </w:t>
      </w:r>
      <w:r w:rsidR="006D227E">
        <w:t xml:space="preserve">d., </w:t>
      </w:r>
      <w:r w:rsidR="00C25A0B">
        <w:fldChar w:fldCharType="begin"/>
      </w:r>
      <w:r w:rsidR="00C25A0B">
        <w:instrText xml:space="preserve"> REF _Ref97721842 \r \h </w:instrText>
      </w:r>
      <w:r w:rsidR="00C25A0B">
        <w:fldChar w:fldCharType="separate"/>
      </w:r>
      <w:r w:rsidR="00862A35">
        <w:t>e</w:t>
      </w:r>
      <w:r w:rsidR="00C25A0B">
        <w:fldChar w:fldCharType="end"/>
      </w:r>
      <w:r w:rsidR="00D72B27">
        <w:t xml:space="preserve">., </w:t>
      </w:r>
      <w:r w:rsidR="00C25A0B">
        <w:fldChar w:fldCharType="begin"/>
      </w:r>
      <w:r w:rsidR="00C25A0B">
        <w:instrText xml:space="preserve"> REF _Ref97721854 \r \h </w:instrText>
      </w:r>
      <w:r w:rsidR="00C25A0B">
        <w:fldChar w:fldCharType="separate"/>
      </w:r>
      <w:r w:rsidR="00862A35">
        <w:t>f</w:t>
      </w:r>
      <w:r w:rsidR="00C25A0B">
        <w:fldChar w:fldCharType="end"/>
      </w:r>
      <w:r w:rsidR="00D72B27">
        <w:t xml:space="preserve">., </w:t>
      </w:r>
      <w:r w:rsidR="00C25A0B">
        <w:fldChar w:fldCharType="begin"/>
      </w:r>
      <w:r w:rsidR="00C25A0B">
        <w:instrText xml:space="preserve"> REF _Ref97721859 \r \h </w:instrText>
      </w:r>
      <w:r w:rsidR="00C25A0B">
        <w:fldChar w:fldCharType="separate"/>
      </w:r>
      <w:r w:rsidR="00862A35">
        <w:t>g</w:t>
      </w:r>
      <w:r w:rsidR="00C25A0B">
        <w:fldChar w:fldCharType="end"/>
      </w:r>
      <w:r w:rsidR="00D72B27">
        <w:t>.,</w:t>
      </w:r>
      <w:r w:rsidR="006D227E">
        <w:t xml:space="preserve"> a</w:t>
      </w:r>
      <w:r w:rsidR="00D72B27">
        <w:t xml:space="preserve"> </w:t>
      </w:r>
      <w:r w:rsidR="00C25A0B">
        <w:fldChar w:fldCharType="begin"/>
      </w:r>
      <w:r w:rsidR="00C25A0B">
        <w:instrText xml:space="preserve"> REF _Ref97721862 \r \h </w:instrText>
      </w:r>
      <w:r w:rsidR="00C25A0B">
        <w:fldChar w:fldCharType="separate"/>
      </w:r>
      <w:r w:rsidR="00862A35">
        <w:t>h</w:t>
      </w:r>
      <w:r w:rsidR="00C25A0B">
        <w:fldChar w:fldCharType="end"/>
      </w:r>
      <w:r w:rsidR="006D227E">
        <w:t>.</w:t>
      </w:r>
      <w:r w:rsidRPr="008833BC">
        <w:t>, Smlouvy</w:t>
      </w:r>
      <w:r>
        <w:t xml:space="preserve">, zhotovitel je rovněž oprávněn od smlouvy v případě stanoveném v čl. </w:t>
      </w:r>
      <w:r w:rsidR="00D72B27">
        <w:fldChar w:fldCharType="begin"/>
      </w:r>
      <w:r w:rsidR="00D72B27">
        <w:instrText xml:space="preserve"> REF _Ref97721805 \r \h </w:instrText>
      </w:r>
      <w:r w:rsidR="00D72B27">
        <w:fldChar w:fldCharType="separate"/>
      </w:r>
      <w:r w:rsidR="00862A35">
        <w:t>16.3</w:t>
      </w:r>
      <w:r w:rsidR="00D72B27">
        <w:fldChar w:fldCharType="end"/>
      </w:r>
      <w:r>
        <w:t xml:space="preserve"> písm. </w:t>
      </w:r>
      <w:r w:rsidR="00D72B27">
        <w:fldChar w:fldCharType="begin"/>
      </w:r>
      <w:r w:rsidR="00D72B27">
        <w:instrText xml:space="preserve"> REF _Ref97721864 \r \h </w:instrText>
      </w:r>
      <w:r w:rsidR="00D72B27">
        <w:fldChar w:fldCharType="separate"/>
      </w:r>
      <w:r w:rsidR="00862A35">
        <w:t>i</w:t>
      </w:r>
      <w:r w:rsidR="00D72B27">
        <w:fldChar w:fldCharType="end"/>
      </w:r>
      <w:r w:rsidR="00D72B27">
        <w:t>.</w:t>
      </w:r>
      <w:r>
        <w:t xml:space="preserve"> Smlouvy</w:t>
      </w:r>
      <w:r w:rsidRPr="008833BC">
        <w:t>. Bylo-li dílo aspoň částečně realizováno, je přípustné ukončit smlouvu pouze výpovědí.</w:t>
      </w:r>
    </w:p>
    <w:p w14:paraId="07A0B2D5" w14:textId="71DFDCDC" w:rsidR="00FD19D3" w:rsidRDefault="005F1EA6" w:rsidP="00DD52A4">
      <w:pPr>
        <w:pStyle w:val="Nadpis2"/>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w:t>
      </w:r>
      <w:proofErr w:type="gramStart"/>
      <w:r w:rsidR="00612D4D" w:rsidRPr="008833BC">
        <w:t>a  pohledávky</w:t>
      </w:r>
      <w:proofErr w:type="gramEnd"/>
      <w:r w:rsidR="00612D4D" w:rsidRPr="008833BC">
        <w:t xml:space="preserve">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388A93F2" w14:textId="7ECA5EFD" w:rsidR="00F20A94" w:rsidRDefault="009F3FFA" w:rsidP="007C611D">
      <w:pPr>
        <w:pStyle w:val="Nadpis2"/>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166B1B36" w:rsidR="00612D4D" w:rsidRPr="008833BC" w:rsidRDefault="00612D4D" w:rsidP="00AE5CB6">
      <w:pPr>
        <w:pStyle w:val="Nadpis1"/>
      </w:pPr>
      <w:bookmarkStart w:id="37" w:name="_Toc129001655"/>
      <w:r w:rsidRPr="008833BC">
        <w:t>KOMUNIKACE MEZI SMLUVNÍMI STRANAMI</w:t>
      </w:r>
      <w:bookmarkEnd w:id="37"/>
    </w:p>
    <w:p w14:paraId="0A55285F" w14:textId="77777777" w:rsidR="00FD19D3" w:rsidRDefault="00612D4D" w:rsidP="00DD52A4">
      <w:pPr>
        <w:pStyle w:val="Nadpis2"/>
      </w:pPr>
      <w:r w:rsidRPr="00132513">
        <w:t>Pro účely vzájemné komunikace mezi smluvními stranami jsou oprávněny jednat níže uvedené osoby:</w:t>
      </w:r>
    </w:p>
    <w:p w14:paraId="4CF900FB" w14:textId="28CF8AD2" w:rsidR="00FD19D3" w:rsidRPr="00646856" w:rsidRDefault="00FD19D3" w:rsidP="00DD52A4">
      <w:pPr>
        <w:ind w:firstLine="708"/>
      </w:pPr>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E676F8">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1E85C29A" w:rsidR="00FD19D3" w:rsidRPr="009527D3" w:rsidRDefault="00DD0B20" w:rsidP="004C6515">
            <w:pPr>
              <w:rPr>
                <w:sz w:val="22"/>
                <w:szCs w:val="22"/>
              </w:rPr>
            </w:pPr>
            <w:r>
              <w:rPr>
                <w:sz w:val="22"/>
                <w:szCs w:val="22"/>
              </w:rPr>
              <w:t>Ing. Irena Nováková</w:t>
            </w:r>
          </w:p>
        </w:tc>
      </w:tr>
      <w:tr w:rsidR="00FD19D3" w:rsidRPr="009527D3" w14:paraId="4A5CCA12" w14:textId="77777777" w:rsidTr="00E676F8">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16A1591B" w:rsidR="00FD19D3" w:rsidRPr="009527D3" w:rsidRDefault="00DD0B20" w:rsidP="004C6515">
            <w:pPr>
              <w:rPr>
                <w:sz w:val="22"/>
                <w:szCs w:val="22"/>
              </w:rPr>
            </w:pPr>
            <w:r>
              <w:rPr>
                <w:sz w:val="22"/>
                <w:szCs w:val="22"/>
              </w:rPr>
              <w:t>+420 371 657 678</w:t>
            </w:r>
          </w:p>
        </w:tc>
      </w:tr>
      <w:tr w:rsidR="00FD19D3" w:rsidRPr="009527D3" w14:paraId="7D5844EB" w14:textId="77777777" w:rsidTr="00E676F8">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12317AAB" w:rsidR="00FD19D3" w:rsidRPr="009527D3" w:rsidRDefault="00DD0B20" w:rsidP="004C6515">
            <w:pPr>
              <w:rPr>
                <w:sz w:val="22"/>
                <w:szCs w:val="22"/>
              </w:rPr>
            </w:pPr>
            <w:r>
              <w:rPr>
                <w:sz w:val="22"/>
                <w:szCs w:val="22"/>
              </w:rPr>
              <w:t>dopskopl@dopskopl.cz</w:t>
            </w:r>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E676F8">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tcPr>
          <w:p w14:paraId="28CE4992" w14:textId="5C8E067B" w:rsidR="00FD19D3" w:rsidRPr="009527D3" w:rsidRDefault="00212B2F" w:rsidP="004C6515">
            <w:pPr>
              <w:rPr>
                <w:sz w:val="22"/>
                <w:szCs w:val="22"/>
              </w:rPr>
            </w:pPr>
            <w:r>
              <w:rPr>
                <w:sz w:val="22"/>
                <w:szCs w:val="22"/>
              </w:rPr>
              <w:t>Miroslav Urbánek</w:t>
            </w:r>
          </w:p>
        </w:tc>
      </w:tr>
      <w:tr w:rsidR="00FD19D3" w:rsidRPr="009527D3" w14:paraId="03164313" w14:textId="77777777" w:rsidTr="00E676F8">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tcPr>
          <w:p w14:paraId="3AFFD189" w14:textId="626013EE" w:rsidR="00FD19D3" w:rsidRPr="009527D3" w:rsidRDefault="00212B2F" w:rsidP="004C6515">
            <w:pPr>
              <w:rPr>
                <w:sz w:val="22"/>
                <w:szCs w:val="22"/>
              </w:rPr>
            </w:pPr>
            <w:r>
              <w:rPr>
                <w:sz w:val="22"/>
                <w:szCs w:val="22"/>
              </w:rPr>
              <w:t>+420 731 410 000</w:t>
            </w:r>
          </w:p>
        </w:tc>
      </w:tr>
      <w:tr w:rsidR="00FD19D3" w:rsidRPr="009527D3" w14:paraId="71B27C69" w14:textId="77777777" w:rsidTr="00E676F8">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tcPr>
          <w:p w14:paraId="4EB56AC9" w14:textId="77777777" w:rsidR="00FD19D3" w:rsidRDefault="00212B2F" w:rsidP="004C6515">
            <w:pPr>
              <w:rPr>
                <w:sz w:val="22"/>
                <w:szCs w:val="22"/>
              </w:rPr>
            </w:pPr>
            <w:r>
              <w:rPr>
                <w:sz w:val="22"/>
                <w:szCs w:val="22"/>
              </w:rPr>
              <w:t>urbanek@gtbc.cz</w:t>
            </w:r>
          </w:p>
          <w:p w14:paraId="1669BE34" w14:textId="36A76408" w:rsidR="00212B2F" w:rsidRPr="009527D3" w:rsidRDefault="00212B2F" w:rsidP="004C6515">
            <w:pPr>
              <w:rPr>
                <w:sz w:val="22"/>
                <w:szCs w:val="22"/>
              </w:rPr>
            </w:pPr>
          </w:p>
        </w:tc>
      </w:tr>
    </w:tbl>
    <w:p w14:paraId="675BCD8D" w14:textId="77777777" w:rsidR="00FD19D3" w:rsidRPr="008833BC" w:rsidRDefault="00FD19D3" w:rsidP="004C6515">
      <w:pPr>
        <w:rPr>
          <w:highlight w:val="yellow"/>
        </w:rPr>
      </w:pPr>
    </w:p>
    <w:p w14:paraId="47E99721" w14:textId="77777777" w:rsidR="00FD19D3" w:rsidRPr="008833BC" w:rsidRDefault="00FD19D3" w:rsidP="00DD52A4">
      <w:pPr>
        <w:ind w:firstLine="708"/>
      </w:pPr>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11B9ECF" w14:textId="77777777" w:rsidTr="00E676F8">
        <w:tc>
          <w:tcPr>
            <w:tcW w:w="1668" w:type="dxa"/>
            <w:shd w:val="clear" w:color="auto" w:fill="auto"/>
          </w:tcPr>
          <w:p w14:paraId="67579EF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77A1245" w14:textId="35F188FA" w:rsidR="00FD19D3" w:rsidRPr="009527D3" w:rsidRDefault="00DD0B20" w:rsidP="004C6515">
            <w:pPr>
              <w:rPr>
                <w:sz w:val="22"/>
                <w:szCs w:val="22"/>
              </w:rPr>
            </w:pPr>
            <w:r>
              <w:rPr>
                <w:sz w:val="22"/>
                <w:szCs w:val="22"/>
              </w:rPr>
              <w:t>Bc. Pavel Procházka</w:t>
            </w:r>
          </w:p>
        </w:tc>
      </w:tr>
      <w:tr w:rsidR="00FD19D3" w:rsidRPr="009527D3" w14:paraId="6E2BA63E" w14:textId="77777777" w:rsidTr="00E676F8">
        <w:tc>
          <w:tcPr>
            <w:tcW w:w="1668" w:type="dxa"/>
            <w:shd w:val="clear" w:color="auto" w:fill="auto"/>
          </w:tcPr>
          <w:p w14:paraId="6BA83873"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2F8A7808" w14:textId="4AB28C42" w:rsidR="00FD19D3" w:rsidRPr="009527D3" w:rsidRDefault="00DD0B20" w:rsidP="004C6515">
            <w:pPr>
              <w:rPr>
                <w:sz w:val="22"/>
                <w:szCs w:val="22"/>
              </w:rPr>
            </w:pPr>
            <w:r>
              <w:rPr>
                <w:sz w:val="22"/>
                <w:szCs w:val="22"/>
              </w:rPr>
              <w:t>+420 371 657 260</w:t>
            </w:r>
          </w:p>
        </w:tc>
      </w:tr>
      <w:tr w:rsidR="00FD19D3" w:rsidRPr="009527D3" w14:paraId="1525AF21" w14:textId="77777777" w:rsidTr="00E676F8">
        <w:tc>
          <w:tcPr>
            <w:tcW w:w="1668" w:type="dxa"/>
            <w:shd w:val="clear" w:color="auto" w:fill="auto"/>
          </w:tcPr>
          <w:p w14:paraId="1B958279"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1BB2FCD" w14:textId="1E211AC8" w:rsidR="00DD0B20" w:rsidRPr="009527D3" w:rsidRDefault="00DD0B20" w:rsidP="004C6515">
            <w:pPr>
              <w:rPr>
                <w:sz w:val="22"/>
                <w:szCs w:val="22"/>
              </w:rPr>
            </w:pPr>
            <w:r w:rsidRPr="00DD0B20">
              <w:rPr>
                <w:sz w:val="22"/>
                <w:szCs w:val="22"/>
              </w:rPr>
              <w:t>prochazka@spsdplzen.c</w:t>
            </w:r>
            <w:r>
              <w:rPr>
                <w:sz w:val="22"/>
                <w:szCs w:val="22"/>
              </w:rPr>
              <w:t>z</w:t>
            </w:r>
          </w:p>
        </w:tc>
      </w:tr>
    </w:tbl>
    <w:p w14:paraId="61BC4ECA" w14:textId="698A632B"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E676F8">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tcPr>
          <w:p w14:paraId="5A0D00B9" w14:textId="703D26A4" w:rsidR="00FD19D3" w:rsidRPr="009527D3" w:rsidRDefault="006A61A5" w:rsidP="004C6515">
            <w:pPr>
              <w:rPr>
                <w:sz w:val="22"/>
                <w:szCs w:val="22"/>
              </w:rPr>
            </w:pPr>
            <w:r>
              <w:rPr>
                <w:sz w:val="22"/>
                <w:szCs w:val="22"/>
              </w:rPr>
              <w:t xml:space="preserve">Tomáš </w:t>
            </w:r>
            <w:proofErr w:type="spellStart"/>
            <w:r>
              <w:rPr>
                <w:sz w:val="22"/>
                <w:szCs w:val="22"/>
              </w:rPr>
              <w:t>Klasna</w:t>
            </w:r>
            <w:proofErr w:type="spellEnd"/>
          </w:p>
        </w:tc>
      </w:tr>
      <w:tr w:rsidR="00FD19D3" w:rsidRPr="009527D3" w14:paraId="150FE9E6" w14:textId="77777777" w:rsidTr="00E676F8">
        <w:tc>
          <w:tcPr>
            <w:tcW w:w="1668" w:type="dxa"/>
          </w:tcPr>
          <w:p w14:paraId="4F50FCCF" w14:textId="77777777" w:rsidR="00FD19D3" w:rsidRPr="009527D3" w:rsidRDefault="00FD19D3" w:rsidP="004C6515">
            <w:pPr>
              <w:rPr>
                <w:sz w:val="22"/>
                <w:szCs w:val="22"/>
              </w:rPr>
            </w:pPr>
            <w:r w:rsidRPr="009527D3">
              <w:rPr>
                <w:sz w:val="22"/>
                <w:szCs w:val="22"/>
              </w:rPr>
              <w:t>Tel.:</w:t>
            </w:r>
          </w:p>
        </w:tc>
        <w:tc>
          <w:tcPr>
            <w:tcW w:w="4275" w:type="dxa"/>
          </w:tcPr>
          <w:p w14:paraId="70FF814A" w14:textId="75CF25A4" w:rsidR="00FD19D3" w:rsidRPr="009527D3" w:rsidRDefault="006A61A5" w:rsidP="004C6515">
            <w:pPr>
              <w:rPr>
                <w:sz w:val="22"/>
                <w:szCs w:val="22"/>
              </w:rPr>
            </w:pPr>
            <w:r>
              <w:rPr>
                <w:sz w:val="22"/>
                <w:szCs w:val="22"/>
              </w:rPr>
              <w:t>+420 777 349 953</w:t>
            </w:r>
          </w:p>
        </w:tc>
      </w:tr>
      <w:tr w:rsidR="00FD19D3" w:rsidRPr="009527D3" w14:paraId="1A0BFE59" w14:textId="77777777" w:rsidTr="00E676F8">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tcPr>
          <w:p w14:paraId="1B940EE4" w14:textId="7E849C98" w:rsidR="00FD19D3" w:rsidRPr="009527D3" w:rsidRDefault="006A61A5" w:rsidP="004C6515">
            <w:pPr>
              <w:rPr>
                <w:sz w:val="22"/>
                <w:szCs w:val="22"/>
              </w:rPr>
            </w:pPr>
            <w:r>
              <w:rPr>
                <w:sz w:val="22"/>
                <w:szCs w:val="22"/>
              </w:rPr>
              <w:t>klasna@gtbc.cz</w:t>
            </w:r>
          </w:p>
        </w:tc>
      </w:tr>
    </w:tbl>
    <w:p w14:paraId="592954AD" w14:textId="77777777" w:rsidR="00FD19D3" w:rsidRPr="008833BC" w:rsidRDefault="00FD19D3" w:rsidP="004C6515">
      <w:pPr>
        <w:rPr>
          <w:highlight w:val="yellow"/>
        </w:rPr>
      </w:pPr>
    </w:p>
    <w:p w14:paraId="21A26178" w14:textId="77777777" w:rsidR="00FD19D3" w:rsidRPr="008833BC" w:rsidRDefault="00FD19D3" w:rsidP="00DD52A4">
      <w:pPr>
        <w:ind w:firstLine="708"/>
      </w:pPr>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E676F8">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332CEF48" w:rsidR="00FD19D3" w:rsidRPr="009527D3" w:rsidRDefault="00DD0B20" w:rsidP="004C6515">
            <w:pPr>
              <w:rPr>
                <w:sz w:val="22"/>
                <w:szCs w:val="22"/>
              </w:rPr>
            </w:pPr>
            <w:r>
              <w:rPr>
                <w:sz w:val="22"/>
                <w:szCs w:val="22"/>
              </w:rPr>
              <w:t>Stanislav Liška</w:t>
            </w:r>
          </w:p>
        </w:tc>
      </w:tr>
      <w:tr w:rsidR="00FD19D3" w:rsidRPr="009527D3" w14:paraId="0ABBE999" w14:textId="77777777" w:rsidTr="00E676F8">
        <w:tc>
          <w:tcPr>
            <w:tcW w:w="1668" w:type="dxa"/>
            <w:shd w:val="clear" w:color="auto" w:fill="auto"/>
          </w:tcPr>
          <w:p w14:paraId="6EE2B86E"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ACA3766" w14:textId="29014C90" w:rsidR="00FD19D3" w:rsidRPr="009527D3" w:rsidRDefault="00DD0B20" w:rsidP="004C6515">
            <w:pPr>
              <w:rPr>
                <w:sz w:val="22"/>
                <w:szCs w:val="22"/>
              </w:rPr>
            </w:pPr>
            <w:r>
              <w:rPr>
                <w:sz w:val="22"/>
                <w:szCs w:val="22"/>
              </w:rPr>
              <w:t xml:space="preserve">+420 </w:t>
            </w:r>
            <w:r w:rsidRPr="00DD0B20">
              <w:rPr>
                <w:sz w:val="22"/>
                <w:szCs w:val="22"/>
              </w:rPr>
              <w:t>778 718 636</w:t>
            </w:r>
          </w:p>
        </w:tc>
      </w:tr>
      <w:tr w:rsidR="00FD19D3" w:rsidRPr="009527D3" w14:paraId="64E10B8A" w14:textId="77777777" w:rsidTr="00E676F8">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316A8AC4" w:rsidR="00FD19D3" w:rsidRPr="009527D3" w:rsidRDefault="00DD0B20" w:rsidP="004C6515">
            <w:pPr>
              <w:rPr>
                <w:sz w:val="22"/>
                <w:szCs w:val="22"/>
              </w:rPr>
            </w:pPr>
            <w:r w:rsidRPr="00DD0B20">
              <w:rPr>
                <w:sz w:val="22"/>
                <w:szCs w:val="22"/>
              </w:rPr>
              <w:t>liska@spsdplzen.cz</w:t>
            </w:r>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E676F8">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tcPr>
          <w:p w14:paraId="7DE117CB" w14:textId="58227727" w:rsidR="00FD19D3" w:rsidRPr="009527D3" w:rsidRDefault="006A61A5" w:rsidP="004C6515">
            <w:pPr>
              <w:rPr>
                <w:sz w:val="22"/>
                <w:szCs w:val="22"/>
              </w:rPr>
            </w:pPr>
            <w:r>
              <w:rPr>
                <w:sz w:val="22"/>
                <w:szCs w:val="22"/>
              </w:rPr>
              <w:t>Ing. Milan Král</w:t>
            </w:r>
          </w:p>
        </w:tc>
      </w:tr>
      <w:tr w:rsidR="00FD19D3" w:rsidRPr="009527D3" w14:paraId="11DAA4CE" w14:textId="77777777" w:rsidTr="00E676F8">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tcPr>
          <w:p w14:paraId="0D79B9D4" w14:textId="69BA03AB" w:rsidR="00FD19D3" w:rsidRPr="009527D3" w:rsidRDefault="006A61A5" w:rsidP="004C6515">
            <w:pPr>
              <w:rPr>
                <w:sz w:val="22"/>
                <w:szCs w:val="22"/>
              </w:rPr>
            </w:pPr>
            <w:r>
              <w:rPr>
                <w:sz w:val="22"/>
                <w:szCs w:val="22"/>
              </w:rPr>
              <w:t>+420 604456787</w:t>
            </w:r>
          </w:p>
        </w:tc>
      </w:tr>
      <w:tr w:rsidR="00FD19D3" w:rsidRPr="009527D3" w14:paraId="6F42B78A" w14:textId="77777777" w:rsidTr="00E676F8">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tcPr>
          <w:p w14:paraId="3BB6CF7D" w14:textId="6135E347" w:rsidR="00FD19D3" w:rsidRPr="009527D3" w:rsidRDefault="006A61A5" w:rsidP="004C6515">
            <w:pPr>
              <w:rPr>
                <w:sz w:val="22"/>
                <w:szCs w:val="22"/>
              </w:rPr>
            </w:pPr>
            <w:r>
              <w:rPr>
                <w:sz w:val="22"/>
                <w:szCs w:val="22"/>
              </w:rPr>
              <w:t>kral@gtbc.cz</w:t>
            </w:r>
          </w:p>
        </w:tc>
      </w:tr>
    </w:tbl>
    <w:p w14:paraId="2249C575" w14:textId="452C3BA5" w:rsidR="00FD19D3" w:rsidRDefault="00FD19D3" w:rsidP="00FD19D3">
      <w:pPr>
        <w:ind w:left="4678"/>
      </w:pPr>
    </w:p>
    <w:p w14:paraId="3664081B" w14:textId="77777777" w:rsidR="00FD19D3" w:rsidRDefault="00AD7D59" w:rsidP="00DD52A4">
      <w:pPr>
        <w:pStyle w:val="Nadpis2"/>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DD52A4">
      <w:pPr>
        <w:pStyle w:val="Nadpis2"/>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AE5CB6">
      <w:pPr>
        <w:pStyle w:val="Nadpis1"/>
      </w:pPr>
      <w:bookmarkStart w:id="38" w:name="_Toc129001656"/>
      <w:r w:rsidRPr="008833BC">
        <w:t>ZÁVĚREČNÁ UJEDNÁNÍ</w:t>
      </w:r>
      <w:bookmarkEnd w:id="38"/>
    </w:p>
    <w:p w14:paraId="65DF4095" w14:textId="77777777" w:rsidR="00FD19D3" w:rsidRDefault="00612D4D" w:rsidP="00DD52A4">
      <w:pPr>
        <w:pStyle w:val="Nadpis2"/>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w:t>
      </w:r>
      <w:proofErr w:type="gramStart"/>
      <w:r w:rsidRPr="008833BC">
        <w:t>a  vymahatelnost</w:t>
      </w:r>
      <w:proofErr w:type="gramEnd"/>
      <w:r w:rsidRPr="008833BC">
        <w:t xml:space="preserve">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DD52A4">
      <w:pPr>
        <w:pStyle w:val="Nadpis2"/>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057730EB" w14:textId="1F2DADAC" w:rsidR="006B663B" w:rsidRDefault="006B663B" w:rsidP="006B663B">
      <w:pPr>
        <w:pStyle w:val="Odstavecseseznamem"/>
        <w:numPr>
          <w:ilvl w:val="1"/>
          <w:numId w:val="1"/>
        </w:numPr>
        <w:ind w:left="709" w:hanging="709"/>
        <w:jc w:val="both"/>
      </w:pPr>
      <w:r w:rsidRPr="00FE3C75">
        <w:t>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w:t>
      </w:r>
      <w:r w:rsidR="00C21D1D">
        <w:t xml:space="preserve">tivně uvedeny v čl. </w:t>
      </w:r>
      <w:r w:rsidR="0096334D">
        <w:fldChar w:fldCharType="begin"/>
      </w:r>
      <w:r w:rsidR="0096334D">
        <w:instrText xml:space="preserve"> REF _Ref109742446 \r \h </w:instrText>
      </w:r>
      <w:r w:rsidR="0096334D">
        <w:fldChar w:fldCharType="separate"/>
      </w:r>
      <w:r w:rsidR="0096334D">
        <w:t>6.15</w:t>
      </w:r>
      <w:r w:rsidR="0096334D">
        <w:fldChar w:fldCharType="end"/>
      </w:r>
      <w:r w:rsidR="0096334D">
        <w:t xml:space="preserve"> </w:t>
      </w:r>
      <w:r w:rsidRPr="00FE3C75">
        <w:t>této smlouvy.</w:t>
      </w:r>
    </w:p>
    <w:p w14:paraId="4021F19F" w14:textId="77777777" w:rsidR="00FD19D3" w:rsidRDefault="005F1EA6" w:rsidP="00DD52A4">
      <w:pPr>
        <w:pStyle w:val="Nadpis2"/>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DD52A4">
      <w:pPr>
        <w:pStyle w:val="Nadpis2"/>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 xml:space="preserve">mlouvy v zákonné </w:t>
      </w:r>
      <w:proofErr w:type="gramStart"/>
      <w:r w:rsidRPr="008833BC">
        <w:t>lhůtě</w:t>
      </w:r>
      <w:r w:rsidR="00072082" w:rsidRPr="008833BC">
        <w:t xml:space="preserve"> </w:t>
      </w:r>
      <w:r w:rsidR="00A34A20" w:rsidRPr="00132513">
        <w:t> v</w:t>
      </w:r>
      <w:proofErr w:type="gramEnd"/>
      <w:r w:rsidR="00A34A20" w:rsidRPr="00132513">
        <w:t xml:space="preserve">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375A6CDA" w:rsidR="00FD19D3" w:rsidRDefault="006F4C75" w:rsidP="00DD52A4">
      <w:pPr>
        <w:pStyle w:val="Nadpis2"/>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DD52A4">
      <w:pPr>
        <w:pStyle w:val="Nadpis2"/>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DD52A4">
      <w:pPr>
        <w:pStyle w:val="Nadpis2"/>
      </w:pPr>
      <w:r w:rsidRPr="00132513">
        <w:t>Tato S</w:t>
      </w:r>
      <w:r w:rsidR="00612D4D" w:rsidRPr="00132513">
        <w:t>mlouva nabývá platnosti podpisem posledním z účastníků a účinnosti uveřejněním v registru smluv.</w:t>
      </w:r>
    </w:p>
    <w:p w14:paraId="2D8C50C6" w14:textId="7DA3AAAF" w:rsidR="00F20A94" w:rsidRDefault="005F1EA6" w:rsidP="00DD52A4">
      <w:pPr>
        <w:pStyle w:val="Nadpis2"/>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0AD7F88F" w14:textId="0DE69843" w:rsidR="00F20A94" w:rsidRDefault="00F20A94">
      <w:pPr>
        <w:spacing w:after="160" w:line="259" w:lineRule="auto"/>
      </w:pPr>
    </w:p>
    <w:p w14:paraId="16D5E6D4" w14:textId="19E192DC" w:rsidR="00612D4D" w:rsidRPr="004C6515" w:rsidRDefault="005F1EA6" w:rsidP="004C6515">
      <w:r w:rsidRPr="004C6515">
        <w:t>Přílohy ke S</w:t>
      </w:r>
      <w:r w:rsidR="00612D4D" w:rsidRPr="004C6515">
        <w:t>mlouvě:</w:t>
      </w:r>
    </w:p>
    <w:p w14:paraId="4A5D8722" w14:textId="77777777" w:rsidR="00687EEC" w:rsidRPr="00687EEC" w:rsidRDefault="00687EEC" w:rsidP="00687EEC">
      <w:r w:rsidRPr="00687EEC">
        <w:t>Příloha č. 1 – harmonogram prací</w:t>
      </w:r>
    </w:p>
    <w:p w14:paraId="0115F088" w14:textId="77777777" w:rsidR="00687EEC" w:rsidRPr="00687EEC" w:rsidRDefault="00687EEC" w:rsidP="00687EEC">
      <w:r w:rsidRPr="00687EEC">
        <w:t>Příloha č. 2 – rozpočet v souladu s nabídkou dodavatele</w:t>
      </w:r>
    </w:p>
    <w:p w14:paraId="3C41FB11" w14:textId="316E53C7" w:rsidR="00612D4D" w:rsidRPr="00310A5C" w:rsidRDefault="00687EEC" w:rsidP="004A51E5">
      <w:r w:rsidRPr="00687EEC">
        <w:t>Příloha č. 3 – seznam poddodavatelů</w:t>
      </w: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612D4D" w:rsidRPr="008833BC" w14:paraId="787BDB5F" w14:textId="77777777" w:rsidTr="006D083E">
        <w:trPr>
          <w:trHeight w:val="1568"/>
        </w:trPr>
        <w:tc>
          <w:tcPr>
            <w:tcW w:w="4536" w:type="dxa"/>
          </w:tcPr>
          <w:p w14:paraId="4A498EDF" w14:textId="3C1CAB11" w:rsidR="003D382A" w:rsidRPr="009527D3" w:rsidRDefault="003D382A" w:rsidP="004C6515">
            <w:pPr>
              <w:rPr>
                <w:sz w:val="22"/>
                <w:szCs w:val="22"/>
              </w:rPr>
            </w:pPr>
          </w:p>
          <w:p w14:paraId="02FAD6BC" w14:textId="1DEBA394" w:rsidR="00612D4D" w:rsidRPr="009527D3" w:rsidRDefault="00612D4D" w:rsidP="004C6515">
            <w:pPr>
              <w:rPr>
                <w:sz w:val="22"/>
                <w:szCs w:val="22"/>
              </w:rPr>
            </w:pPr>
            <w:r w:rsidRPr="009527D3">
              <w:rPr>
                <w:sz w:val="22"/>
                <w:szCs w:val="22"/>
              </w:rPr>
              <w:t>v</w:t>
            </w:r>
            <w:del w:id="39" w:author="Jana Slámová" w:date="2023-05-11T12:33:00Z">
              <w:r w:rsidRPr="009527D3" w:rsidDel="00FD133F">
                <w:rPr>
                  <w:sz w:val="22"/>
                  <w:szCs w:val="22"/>
                </w:rPr>
                <w:delText xml:space="preserve"> </w:delText>
              </w:r>
            </w:del>
            <w:ins w:id="40" w:author="Jana Slámová" w:date="2023-05-11T12:33:00Z">
              <w:r w:rsidR="00FD133F">
                <w:rPr>
                  <w:sz w:val="22"/>
                  <w:szCs w:val="22"/>
                </w:rPr>
                <w:t> </w:t>
              </w:r>
            </w:ins>
            <w:r w:rsidR="00687EEC">
              <w:rPr>
                <w:sz w:val="22"/>
                <w:szCs w:val="22"/>
              </w:rPr>
              <w:t>Plzni</w:t>
            </w:r>
            <w:ins w:id="41" w:author="Jana Slámová" w:date="2023-05-11T12:33:00Z">
              <w:r w:rsidR="00FD133F">
                <w:rPr>
                  <w:sz w:val="22"/>
                  <w:szCs w:val="22"/>
                </w:rPr>
                <w:t xml:space="preserve"> 4.5.2023</w:t>
              </w:r>
            </w:ins>
          </w:p>
          <w:p w14:paraId="6C0C95FA" w14:textId="77777777" w:rsidR="00612D4D" w:rsidRPr="009527D3" w:rsidRDefault="00612D4D" w:rsidP="004C6515">
            <w:pPr>
              <w:rPr>
                <w:sz w:val="22"/>
                <w:szCs w:val="22"/>
              </w:rPr>
            </w:pPr>
          </w:p>
          <w:p w14:paraId="39E2940E" w14:textId="79E36F3C" w:rsidR="00612D4D" w:rsidRPr="009527D3" w:rsidRDefault="00687EEC" w:rsidP="00687EEC">
            <w:pPr>
              <w:spacing w:before="1440" w:after="0"/>
              <w:rPr>
                <w:sz w:val="22"/>
                <w:szCs w:val="22"/>
              </w:rPr>
            </w:pPr>
            <w:r>
              <w:rPr>
                <w:sz w:val="22"/>
                <w:szCs w:val="22"/>
              </w:rPr>
              <w:t>Ing. Irena Nováková</w:t>
            </w:r>
          </w:p>
          <w:p w14:paraId="4C55C38C" w14:textId="528DCA98" w:rsidR="00612D4D" w:rsidRPr="009527D3" w:rsidRDefault="00687EEC" w:rsidP="004C6515">
            <w:pPr>
              <w:rPr>
                <w:sz w:val="22"/>
                <w:szCs w:val="22"/>
              </w:rPr>
            </w:pPr>
            <w:r>
              <w:rPr>
                <w:sz w:val="22"/>
                <w:szCs w:val="22"/>
              </w:rPr>
              <w:t>ředitelka</w:t>
            </w:r>
          </w:p>
          <w:p w14:paraId="113BAF4C" w14:textId="161DA450" w:rsidR="00612D4D" w:rsidRDefault="00687EEC" w:rsidP="00687EEC">
            <w:pPr>
              <w:spacing w:after="0"/>
              <w:rPr>
                <w:sz w:val="22"/>
                <w:szCs w:val="22"/>
              </w:rPr>
            </w:pPr>
            <w:r>
              <w:rPr>
                <w:sz w:val="22"/>
                <w:szCs w:val="22"/>
              </w:rPr>
              <w:t>Střední průmyslová škola dopravní, Plzeň,</w:t>
            </w:r>
          </w:p>
          <w:p w14:paraId="0A355C25" w14:textId="2B68122B" w:rsidR="00687EEC" w:rsidRPr="009527D3" w:rsidRDefault="00687EEC" w:rsidP="00687EEC">
            <w:pPr>
              <w:spacing w:after="0"/>
              <w:rPr>
                <w:sz w:val="22"/>
                <w:szCs w:val="22"/>
              </w:rPr>
            </w:pPr>
            <w:r>
              <w:rPr>
                <w:sz w:val="22"/>
                <w:szCs w:val="22"/>
              </w:rPr>
              <w:t>Karlovarská 99</w:t>
            </w:r>
          </w:p>
          <w:p w14:paraId="39C0BD7E" w14:textId="77777777" w:rsidR="00612D4D" w:rsidRPr="009527D3" w:rsidRDefault="00612D4D" w:rsidP="004C6515">
            <w:pPr>
              <w:rPr>
                <w:sz w:val="22"/>
                <w:szCs w:val="22"/>
              </w:rPr>
            </w:pPr>
          </w:p>
          <w:p w14:paraId="32325E2B" w14:textId="7AB13C8E"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515377D4" w14:textId="77777777" w:rsidR="00612D4D" w:rsidRPr="009527D3" w:rsidRDefault="00612D4D" w:rsidP="004C6515">
            <w:pPr>
              <w:rPr>
                <w:sz w:val="22"/>
                <w:szCs w:val="22"/>
              </w:rPr>
            </w:pPr>
          </w:p>
        </w:tc>
        <w:tc>
          <w:tcPr>
            <w:tcW w:w="5103" w:type="dxa"/>
          </w:tcPr>
          <w:p w14:paraId="0A28E28D" w14:textId="77777777" w:rsidR="003D382A" w:rsidRPr="009527D3" w:rsidRDefault="003D382A" w:rsidP="004C6515">
            <w:pPr>
              <w:rPr>
                <w:sz w:val="22"/>
                <w:szCs w:val="22"/>
              </w:rPr>
            </w:pPr>
          </w:p>
          <w:p w14:paraId="5D87E93A" w14:textId="0B403FD7" w:rsidR="00612D4D" w:rsidRPr="009527D3" w:rsidRDefault="00612D4D" w:rsidP="00DD52A4">
            <w:pPr>
              <w:ind w:right="-260"/>
              <w:rPr>
                <w:sz w:val="22"/>
                <w:szCs w:val="22"/>
              </w:rPr>
            </w:pPr>
            <w:r w:rsidRPr="009527D3">
              <w:rPr>
                <w:sz w:val="22"/>
                <w:szCs w:val="22"/>
              </w:rPr>
              <w:t xml:space="preserve">v </w:t>
            </w:r>
            <w:r w:rsidR="006A61A5">
              <w:rPr>
                <w:sz w:val="22"/>
                <w:szCs w:val="22"/>
              </w:rPr>
              <w:t>Praze</w:t>
            </w:r>
            <w:r w:rsidR="007C611D" w:rsidRPr="007C611D">
              <w:rPr>
                <w:sz w:val="22"/>
                <w:szCs w:val="22"/>
              </w:rPr>
              <w:t>.</w:t>
            </w:r>
            <w:ins w:id="42" w:author="Jana Slámová" w:date="2023-05-11T12:33:00Z">
              <w:r w:rsidR="00FD133F">
                <w:rPr>
                  <w:sz w:val="22"/>
                  <w:szCs w:val="22"/>
                </w:rPr>
                <w:t xml:space="preserve"> 4.5.2023</w:t>
              </w:r>
            </w:ins>
          </w:p>
          <w:p w14:paraId="420B4424" w14:textId="77777777" w:rsidR="00612D4D" w:rsidRPr="009527D3" w:rsidRDefault="00612D4D" w:rsidP="004C6515">
            <w:pPr>
              <w:rPr>
                <w:sz w:val="22"/>
                <w:szCs w:val="22"/>
              </w:rPr>
            </w:pPr>
          </w:p>
          <w:p w14:paraId="4541EC66" w14:textId="5B1E870F" w:rsidR="00612D4D" w:rsidRPr="009527D3" w:rsidRDefault="006A61A5" w:rsidP="00687EEC">
            <w:pPr>
              <w:spacing w:before="1440" w:after="0"/>
              <w:rPr>
                <w:sz w:val="22"/>
                <w:szCs w:val="22"/>
              </w:rPr>
            </w:pPr>
            <w:r>
              <w:rPr>
                <w:sz w:val="22"/>
                <w:szCs w:val="22"/>
              </w:rPr>
              <w:t>Miroslav Urbánek</w:t>
            </w:r>
            <w:r w:rsidR="00DD52A4">
              <w:rPr>
                <w:sz w:val="22"/>
                <w:szCs w:val="22"/>
              </w:rPr>
              <w:t xml:space="preserve"> </w:t>
            </w:r>
          </w:p>
          <w:p w14:paraId="415AC9E6" w14:textId="42DCF979" w:rsidR="00612D4D" w:rsidRPr="009527D3" w:rsidRDefault="006A61A5" w:rsidP="004C6515">
            <w:pPr>
              <w:rPr>
                <w:sz w:val="22"/>
                <w:szCs w:val="22"/>
              </w:rPr>
            </w:pPr>
            <w:r>
              <w:rPr>
                <w:sz w:val="22"/>
                <w:szCs w:val="22"/>
              </w:rPr>
              <w:t>jednatel</w:t>
            </w:r>
          </w:p>
          <w:p w14:paraId="5300508C" w14:textId="2D521289" w:rsidR="00612D4D" w:rsidRPr="009527D3" w:rsidRDefault="006A61A5" w:rsidP="00687EEC">
            <w:pPr>
              <w:spacing w:after="240"/>
              <w:rPr>
                <w:sz w:val="22"/>
                <w:szCs w:val="22"/>
              </w:rPr>
            </w:pPr>
            <w:r>
              <w:rPr>
                <w:sz w:val="22"/>
                <w:szCs w:val="22"/>
              </w:rPr>
              <w:t>GTBC CZ s.r.o.</w:t>
            </w:r>
            <w:r w:rsidR="006D083E">
              <w:rPr>
                <w:sz w:val="22"/>
                <w:szCs w:val="22"/>
              </w:rPr>
              <w:t xml:space="preserve"> </w:t>
            </w:r>
          </w:p>
          <w:p w14:paraId="4E1EFC73" w14:textId="77777777" w:rsidR="00612D4D" w:rsidRPr="009527D3" w:rsidRDefault="00612D4D" w:rsidP="004C6515">
            <w:pPr>
              <w:rPr>
                <w:sz w:val="22"/>
                <w:szCs w:val="22"/>
              </w:rPr>
            </w:pPr>
          </w:p>
          <w:p w14:paraId="15C7AFB5" w14:textId="77777777" w:rsidR="00612D4D" w:rsidRPr="009527D3" w:rsidRDefault="00612D4D" w:rsidP="004C6515">
            <w:pPr>
              <w:rPr>
                <w:sz w:val="22"/>
                <w:szCs w:val="22"/>
              </w:rPr>
            </w:pPr>
            <w:r w:rsidRPr="009527D3">
              <w:rPr>
                <w:sz w:val="22"/>
                <w:szCs w:val="22"/>
              </w:rPr>
              <w:t>za zhotovitele</w:t>
            </w:r>
          </w:p>
          <w:p w14:paraId="28AC63C2" w14:textId="77777777" w:rsidR="00612D4D" w:rsidRPr="009527D3" w:rsidRDefault="00612D4D" w:rsidP="004C6515">
            <w:pPr>
              <w:rPr>
                <w:sz w:val="22"/>
                <w:szCs w:val="22"/>
              </w:rPr>
            </w:pPr>
          </w:p>
        </w:tc>
      </w:tr>
    </w:tbl>
    <w:p w14:paraId="0ADAD8AF" w14:textId="77777777" w:rsidR="00612D4D" w:rsidRPr="008833BC" w:rsidRDefault="00612D4D" w:rsidP="006D083E"/>
    <w:sectPr w:rsidR="00612D4D" w:rsidRPr="008833BC" w:rsidSect="00AF2333">
      <w:footerReference w:type="default" r:id="rId8"/>
      <w:pgSz w:w="11906" w:h="16838"/>
      <w:pgMar w:top="899" w:right="1133" w:bottom="1418"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6C04" w14:textId="77777777" w:rsidR="00CA7B78" w:rsidRDefault="00CA7B78" w:rsidP="005C54F7">
      <w:pPr>
        <w:spacing w:after="0"/>
      </w:pPr>
      <w:r>
        <w:separator/>
      </w:r>
    </w:p>
  </w:endnote>
  <w:endnote w:type="continuationSeparator" w:id="0">
    <w:p w14:paraId="12A485EE" w14:textId="77777777" w:rsidR="00CA7B78" w:rsidRDefault="00CA7B78"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6C2691D7" w:rsidR="00A70CF9" w:rsidRDefault="00A70CF9">
            <w:pPr>
              <w:pStyle w:val="Zpat"/>
              <w:jc w:val="right"/>
            </w:pPr>
            <w:r>
              <w:t xml:space="preserve">Stránka </w:t>
            </w:r>
            <w:r>
              <w:rPr>
                <w:b/>
                <w:bCs/>
                <w:sz w:val="24"/>
              </w:rPr>
              <w:fldChar w:fldCharType="begin"/>
            </w:r>
            <w:r>
              <w:rPr>
                <w:b/>
                <w:bCs/>
              </w:rPr>
              <w:instrText>PAGE</w:instrText>
            </w:r>
            <w:r>
              <w:rPr>
                <w:b/>
                <w:bCs/>
                <w:sz w:val="24"/>
              </w:rPr>
              <w:fldChar w:fldCharType="separate"/>
            </w:r>
            <w:r w:rsidR="003C49F1">
              <w:rPr>
                <w:b/>
                <w:bCs/>
                <w:noProof/>
              </w:rPr>
              <w:t>17</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3C49F1">
              <w:rPr>
                <w:b/>
                <w:bCs/>
                <w:noProof/>
              </w:rPr>
              <w:t>17</w:t>
            </w:r>
            <w:r>
              <w:rPr>
                <w:b/>
                <w:bCs/>
                <w:sz w:val="24"/>
              </w:rPr>
              <w:fldChar w:fldCharType="end"/>
            </w:r>
          </w:p>
        </w:sdtContent>
      </w:sdt>
    </w:sdtContent>
  </w:sdt>
  <w:p w14:paraId="33EA6A4C" w14:textId="77777777" w:rsidR="00A70CF9" w:rsidRDefault="00A70C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4BFD" w14:textId="77777777" w:rsidR="00CA7B78" w:rsidRDefault="00CA7B78" w:rsidP="005C54F7">
      <w:pPr>
        <w:spacing w:after="0"/>
      </w:pPr>
      <w:r>
        <w:separator/>
      </w:r>
    </w:p>
  </w:footnote>
  <w:footnote w:type="continuationSeparator" w:id="0">
    <w:p w14:paraId="21322D4A" w14:textId="77777777" w:rsidR="00CA7B78" w:rsidRDefault="00CA7B78" w:rsidP="005C54F7">
      <w:pPr>
        <w:spacing w:after="0"/>
      </w:pPr>
      <w:r>
        <w:continuationSeparator/>
      </w:r>
    </w:p>
  </w:footnote>
  <w:footnote w:id="1">
    <w:p w14:paraId="5F11D1F7" w14:textId="77777777" w:rsidR="00C973DF" w:rsidRDefault="00C973DF" w:rsidP="00C973DF">
      <w:pPr>
        <w:pStyle w:val="Textpoznpodarou"/>
      </w:pPr>
      <w:r>
        <w:rPr>
          <w:rStyle w:val="Znakapoznpodarou"/>
        </w:rPr>
        <w:footnoteRef/>
      </w:r>
      <w:r>
        <w:t xml:space="preserve"> Ustanovení 6.3. bude uplatněno pouze u dodavatele, který je plátce DPH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5DC"/>
    <w:multiLevelType w:val="multilevel"/>
    <w:tmpl w:val="3FB20C2A"/>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62E543B3"/>
    <w:multiLevelType w:val="hybridMultilevel"/>
    <w:tmpl w:val="F064CB36"/>
    <w:lvl w:ilvl="0" w:tplc="57FCCDD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a Slámová">
    <w15:presenceInfo w15:providerId="AD" w15:userId="S::slamova@dopskopl.cz::23ae866d-1d48-4c2c-87fc-34602c187e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4D"/>
    <w:rsid w:val="000001CA"/>
    <w:rsid w:val="00003EDA"/>
    <w:rsid w:val="00023289"/>
    <w:rsid w:val="000330C7"/>
    <w:rsid w:val="00035273"/>
    <w:rsid w:val="00041102"/>
    <w:rsid w:val="00062E2B"/>
    <w:rsid w:val="00072082"/>
    <w:rsid w:val="000737D7"/>
    <w:rsid w:val="000900B7"/>
    <w:rsid w:val="00091425"/>
    <w:rsid w:val="0009167E"/>
    <w:rsid w:val="000A5E45"/>
    <w:rsid w:val="000B2D5E"/>
    <w:rsid w:val="000B5F5B"/>
    <w:rsid w:val="000B6844"/>
    <w:rsid w:val="000C3861"/>
    <w:rsid w:val="000C3CF6"/>
    <w:rsid w:val="000D2AAE"/>
    <w:rsid w:val="000E08FD"/>
    <w:rsid w:val="000E13E2"/>
    <w:rsid w:val="000F0E9F"/>
    <w:rsid w:val="000F271E"/>
    <w:rsid w:val="000F4285"/>
    <w:rsid w:val="001023DD"/>
    <w:rsid w:val="001079BA"/>
    <w:rsid w:val="001204AB"/>
    <w:rsid w:val="00132513"/>
    <w:rsid w:val="00183BBC"/>
    <w:rsid w:val="00186DCE"/>
    <w:rsid w:val="00190269"/>
    <w:rsid w:val="0019753B"/>
    <w:rsid w:val="001A1665"/>
    <w:rsid w:val="001B62F1"/>
    <w:rsid w:val="001C1B29"/>
    <w:rsid w:val="001E5723"/>
    <w:rsid w:val="001F6DE0"/>
    <w:rsid w:val="00203A6F"/>
    <w:rsid w:val="002068CF"/>
    <w:rsid w:val="00212B2F"/>
    <w:rsid w:val="002208A1"/>
    <w:rsid w:val="00221D17"/>
    <w:rsid w:val="00226D0F"/>
    <w:rsid w:val="00235D4C"/>
    <w:rsid w:val="00243AA9"/>
    <w:rsid w:val="00244D79"/>
    <w:rsid w:val="00246C57"/>
    <w:rsid w:val="002530EC"/>
    <w:rsid w:val="0025360B"/>
    <w:rsid w:val="00254060"/>
    <w:rsid w:val="002543B5"/>
    <w:rsid w:val="00255322"/>
    <w:rsid w:val="002559C7"/>
    <w:rsid w:val="00255D2E"/>
    <w:rsid w:val="00261484"/>
    <w:rsid w:val="00262A1B"/>
    <w:rsid w:val="00264202"/>
    <w:rsid w:val="002710BC"/>
    <w:rsid w:val="00274742"/>
    <w:rsid w:val="00285669"/>
    <w:rsid w:val="002A17E7"/>
    <w:rsid w:val="002A23E4"/>
    <w:rsid w:val="002A77C4"/>
    <w:rsid w:val="002B6375"/>
    <w:rsid w:val="002C5450"/>
    <w:rsid w:val="002C73A6"/>
    <w:rsid w:val="00303134"/>
    <w:rsid w:val="00310A5C"/>
    <w:rsid w:val="00321E12"/>
    <w:rsid w:val="003422C1"/>
    <w:rsid w:val="00356D67"/>
    <w:rsid w:val="0036551B"/>
    <w:rsid w:val="00375EE5"/>
    <w:rsid w:val="003767B5"/>
    <w:rsid w:val="00380962"/>
    <w:rsid w:val="00381D99"/>
    <w:rsid w:val="00382673"/>
    <w:rsid w:val="00383D4C"/>
    <w:rsid w:val="003A5BB0"/>
    <w:rsid w:val="003B4D7B"/>
    <w:rsid w:val="003C49F1"/>
    <w:rsid w:val="003D382A"/>
    <w:rsid w:val="003D58CA"/>
    <w:rsid w:val="003E6F5D"/>
    <w:rsid w:val="00402F7C"/>
    <w:rsid w:val="004042DE"/>
    <w:rsid w:val="00410D36"/>
    <w:rsid w:val="00417D19"/>
    <w:rsid w:val="00422A68"/>
    <w:rsid w:val="00423180"/>
    <w:rsid w:val="004231D2"/>
    <w:rsid w:val="00424414"/>
    <w:rsid w:val="004329EB"/>
    <w:rsid w:val="00436BCC"/>
    <w:rsid w:val="004434EB"/>
    <w:rsid w:val="00444C94"/>
    <w:rsid w:val="0044653C"/>
    <w:rsid w:val="00454345"/>
    <w:rsid w:val="00463742"/>
    <w:rsid w:val="0046590D"/>
    <w:rsid w:val="00474E27"/>
    <w:rsid w:val="004843B3"/>
    <w:rsid w:val="00486CF6"/>
    <w:rsid w:val="004905EC"/>
    <w:rsid w:val="00497F82"/>
    <w:rsid w:val="004A51E5"/>
    <w:rsid w:val="004A6D62"/>
    <w:rsid w:val="004B7B43"/>
    <w:rsid w:val="004C16CC"/>
    <w:rsid w:val="004C6515"/>
    <w:rsid w:val="004C7205"/>
    <w:rsid w:val="004E102E"/>
    <w:rsid w:val="004F2CE4"/>
    <w:rsid w:val="004F6C9F"/>
    <w:rsid w:val="004F74AE"/>
    <w:rsid w:val="00502FD5"/>
    <w:rsid w:val="00504316"/>
    <w:rsid w:val="0050711C"/>
    <w:rsid w:val="00512B4E"/>
    <w:rsid w:val="00522DE7"/>
    <w:rsid w:val="00532ADA"/>
    <w:rsid w:val="00540C57"/>
    <w:rsid w:val="00551CE3"/>
    <w:rsid w:val="00556CEC"/>
    <w:rsid w:val="00557A89"/>
    <w:rsid w:val="00563F5C"/>
    <w:rsid w:val="0057231A"/>
    <w:rsid w:val="00574F0A"/>
    <w:rsid w:val="00580CBA"/>
    <w:rsid w:val="005875BE"/>
    <w:rsid w:val="005919F5"/>
    <w:rsid w:val="005A3696"/>
    <w:rsid w:val="005B551A"/>
    <w:rsid w:val="005B691F"/>
    <w:rsid w:val="005C4DAA"/>
    <w:rsid w:val="005C54F7"/>
    <w:rsid w:val="005D2684"/>
    <w:rsid w:val="005E5A4A"/>
    <w:rsid w:val="005F1EA6"/>
    <w:rsid w:val="00612D4D"/>
    <w:rsid w:val="006137FB"/>
    <w:rsid w:val="00615E1C"/>
    <w:rsid w:val="0063461C"/>
    <w:rsid w:val="00634B2A"/>
    <w:rsid w:val="00646856"/>
    <w:rsid w:val="00663FBC"/>
    <w:rsid w:val="00665B5E"/>
    <w:rsid w:val="00673576"/>
    <w:rsid w:val="006806AE"/>
    <w:rsid w:val="006853D3"/>
    <w:rsid w:val="00687EEC"/>
    <w:rsid w:val="0069138C"/>
    <w:rsid w:val="00696096"/>
    <w:rsid w:val="006A61A5"/>
    <w:rsid w:val="006A7909"/>
    <w:rsid w:val="006B44BD"/>
    <w:rsid w:val="006B4571"/>
    <w:rsid w:val="006B663B"/>
    <w:rsid w:val="006C4AC0"/>
    <w:rsid w:val="006C5E3F"/>
    <w:rsid w:val="006D083E"/>
    <w:rsid w:val="006D227E"/>
    <w:rsid w:val="006D26AE"/>
    <w:rsid w:val="006D51A3"/>
    <w:rsid w:val="006E2D7A"/>
    <w:rsid w:val="006E6F1E"/>
    <w:rsid w:val="006F0ECA"/>
    <w:rsid w:val="006F4C75"/>
    <w:rsid w:val="0070642B"/>
    <w:rsid w:val="00742A09"/>
    <w:rsid w:val="00745A52"/>
    <w:rsid w:val="00753F95"/>
    <w:rsid w:val="00762113"/>
    <w:rsid w:val="00772597"/>
    <w:rsid w:val="007A6275"/>
    <w:rsid w:val="007C611D"/>
    <w:rsid w:val="007D2262"/>
    <w:rsid w:val="007D3576"/>
    <w:rsid w:val="007D3BB6"/>
    <w:rsid w:val="007E32A6"/>
    <w:rsid w:val="007F7C36"/>
    <w:rsid w:val="00800CEB"/>
    <w:rsid w:val="008056AE"/>
    <w:rsid w:val="00807964"/>
    <w:rsid w:val="00815C93"/>
    <w:rsid w:val="00815FD1"/>
    <w:rsid w:val="00820EA8"/>
    <w:rsid w:val="00821CF1"/>
    <w:rsid w:val="00825BF2"/>
    <w:rsid w:val="0084504A"/>
    <w:rsid w:val="008577F0"/>
    <w:rsid w:val="00862A35"/>
    <w:rsid w:val="00862BFF"/>
    <w:rsid w:val="00871866"/>
    <w:rsid w:val="008833BC"/>
    <w:rsid w:val="00884879"/>
    <w:rsid w:val="00891C8A"/>
    <w:rsid w:val="00893FF2"/>
    <w:rsid w:val="00894D66"/>
    <w:rsid w:val="0089534A"/>
    <w:rsid w:val="008A3BAB"/>
    <w:rsid w:val="008A40FF"/>
    <w:rsid w:val="008C2BEA"/>
    <w:rsid w:val="008C371A"/>
    <w:rsid w:val="008F7CFB"/>
    <w:rsid w:val="009127EE"/>
    <w:rsid w:val="00920AF3"/>
    <w:rsid w:val="00927764"/>
    <w:rsid w:val="0093131B"/>
    <w:rsid w:val="00932A83"/>
    <w:rsid w:val="009415F2"/>
    <w:rsid w:val="009525DA"/>
    <w:rsid w:val="009527D3"/>
    <w:rsid w:val="00954EFF"/>
    <w:rsid w:val="009562E2"/>
    <w:rsid w:val="0096100C"/>
    <w:rsid w:val="00963051"/>
    <w:rsid w:val="0096334D"/>
    <w:rsid w:val="00973660"/>
    <w:rsid w:val="00992E91"/>
    <w:rsid w:val="009A212B"/>
    <w:rsid w:val="009B6DCB"/>
    <w:rsid w:val="009C2373"/>
    <w:rsid w:val="009C33CC"/>
    <w:rsid w:val="009C638D"/>
    <w:rsid w:val="009E01CA"/>
    <w:rsid w:val="009E23E0"/>
    <w:rsid w:val="009F3FFA"/>
    <w:rsid w:val="009F4463"/>
    <w:rsid w:val="00A01B86"/>
    <w:rsid w:val="00A14B6A"/>
    <w:rsid w:val="00A21A3E"/>
    <w:rsid w:val="00A34A20"/>
    <w:rsid w:val="00A45134"/>
    <w:rsid w:val="00A45E7E"/>
    <w:rsid w:val="00A46240"/>
    <w:rsid w:val="00A52956"/>
    <w:rsid w:val="00A553C7"/>
    <w:rsid w:val="00A576BD"/>
    <w:rsid w:val="00A64571"/>
    <w:rsid w:val="00A70CF9"/>
    <w:rsid w:val="00A75E84"/>
    <w:rsid w:val="00A81E18"/>
    <w:rsid w:val="00A82DCC"/>
    <w:rsid w:val="00A83786"/>
    <w:rsid w:val="00A8598A"/>
    <w:rsid w:val="00A905C8"/>
    <w:rsid w:val="00A92AB9"/>
    <w:rsid w:val="00A9642B"/>
    <w:rsid w:val="00AA02B0"/>
    <w:rsid w:val="00AB7A0D"/>
    <w:rsid w:val="00AC51E3"/>
    <w:rsid w:val="00AC5BBE"/>
    <w:rsid w:val="00AD2D83"/>
    <w:rsid w:val="00AD7D59"/>
    <w:rsid w:val="00AE5CB6"/>
    <w:rsid w:val="00AE6A2E"/>
    <w:rsid w:val="00AF1836"/>
    <w:rsid w:val="00AF2333"/>
    <w:rsid w:val="00AF6739"/>
    <w:rsid w:val="00B04A0E"/>
    <w:rsid w:val="00B6188F"/>
    <w:rsid w:val="00B63D42"/>
    <w:rsid w:val="00B67A2B"/>
    <w:rsid w:val="00B9086C"/>
    <w:rsid w:val="00B94889"/>
    <w:rsid w:val="00B96284"/>
    <w:rsid w:val="00B976A8"/>
    <w:rsid w:val="00BA5590"/>
    <w:rsid w:val="00BE17EB"/>
    <w:rsid w:val="00BE5884"/>
    <w:rsid w:val="00BF4AB2"/>
    <w:rsid w:val="00C10004"/>
    <w:rsid w:val="00C10A4C"/>
    <w:rsid w:val="00C14FCF"/>
    <w:rsid w:val="00C163F6"/>
    <w:rsid w:val="00C207D1"/>
    <w:rsid w:val="00C21D1D"/>
    <w:rsid w:val="00C25A0B"/>
    <w:rsid w:val="00C2650A"/>
    <w:rsid w:val="00C27213"/>
    <w:rsid w:val="00C442C2"/>
    <w:rsid w:val="00C47F48"/>
    <w:rsid w:val="00C51AC8"/>
    <w:rsid w:val="00C81227"/>
    <w:rsid w:val="00C82758"/>
    <w:rsid w:val="00C914B9"/>
    <w:rsid w:val="00C95A2B"/>
    <w:rsid w:val="00C973DF"/>
    <w:rsid w:val="00C97D15"/>
    <w:rsid w:val="00CA7B78"/>
    <w:rsid w:val="00CC563A"/>
    <w:rsid w:val="00CC7AF5"/>
    <w:rsid w:val="00CD1385"/>
    <w:rsid w:val="00CD453B"/>
    <w:rsid w:val="00D02218"/>
    <w:rsid w:val="00D171A1"/>
    <w:rsid w:val="00D2156F"/>
    <w:rsid w:val="00D33984"/>
    <w:rsid w:val="00D4244B"/>
    <w:rsid w:val="00D44E76"/>
    <w:rsid w:val="00D50C25"/>
    <w:rsid w:val="00D51492"/>
    <w:rsid w:val="00D666A1"/>
    <w:rsid w:val="00D712C3"/>
    <w:rsid w:val="00D72B27"/>
    <w:rsid w:val="00D752E3"/>
    <w:rsid w:val="00D801A4"/>
    <w:rsid w:val="00DA67B3"/>
    <w:rsid w:val="00DC1E88"/>
    <w:rsid w:val="00DC52D5"/>
    <w:rsid w:val="00DD0B20"/>
    <w:rsid w:val="00DD1AD7"/>
    <w:rsid w:val="00DD52A4"/>
    <w:rsid w:val="00DD6C33"/>
    <w:rsid w:val="00DF15FA"/>
    <w:rsid w:val="00DF2D96"/>
    <w:rsid w:val="00E0193D"/>
    <w:rsid w:val="00E04252"/>
    <w:rsid w:val="00E05271"/>
    <w:rsid w:val="00E056D7"/>
    <w:rsid w:val="00E07C1D"/>
    <w:rsid w:val="00E1662D"/>
    <w:rsid w:val="00E2266C"/>
    <w:rsid w:val="00E27F61"/>
    <w:rsid w:val="00E30283"/>
    <w:rsid w:val="00E374B0"/>
    <w:rsid w:val="00E61E30"/>
    <w:rsid w:val="00E6224A"/>
    <w:rsid w:val="00E651A9"/>
    <w:rsid w:val="00E676F8"/>
    <w:rsid w:val="00E70785"/>
    <w:rsid w:val="00E719CB"/>
    <w:rsid w:val="00E72DE3"/>
    <w:rsid w:val="00E81402"/>
    <w:rsid w:val="00EA207C"/>
    <w:rsid w:val="00EB038C"/>
    <w:rsid w:val="00EB067D"/>
    <w:rsid w:val="00EB4D87"/>
    <w:rsid w:val="00EC7681"/>
    <w:rsid w:val="00EF0EBA"/>
    <w:rsid w:val="00F0362A"/>
    <w:rsid w:val="00F06683"/>
    <w:rsid w:val="00F12E91"/>
    <w:rsid w:val="00F14D03"/>
    <w:rsid w:val="00F165B9"/>
    <w:rsid w:val="00F20A94"/>
    <w:rsid w:val="00F340C2"/>
    <w:rsid w:val="00F55014"/>
    <w:rsid w:val="00F621BD"/>
    <w:rsid w:val="00F63ACF"/>
    <w:rsid w:val="00F63EC1"/>
    <w:rsid w:val="00F717D8"/>
    <w:rsid w:val="00F849E9"/>
    <w:rsid w:val="00F91363"/>
    <w:rsid w:val="00F9414C"/>
    <w:rsid w:val="00FA01F1"/>
    <w:rsid w:val="00FA54DB"/>
    <w:rsid w:val="00FA60FA"/>
    <w:rsid w:val="00FC79CA"/>
    <w:rsid w:val="00FD133F"/>
    <w:rsid w:val="00FD19D3"/>
    <w:rsid w:val="00FD7710"/>
    <w:rsid w:val="00FD7E5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5CB6"/>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AE5CB6"/>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663FBC"/>
    <w:pPr>
      <w:numPr>
        <w:ilvl w:val="1"/>
        <w:numId w:val="1"/>
      </w:numPr>
      <w:ind w:left="709" w:hanging="709"/>
      <w:jc w:val="both"/>
      <w:outlineLvl w:val="1"/>
    </w:pPr>
  </w:style>
  <w:style w:type="paragraph" w:styleId="Nadpis3">
    <w:name w:val="heading 3"/>
    <w:basedOn w:val="Odstavecseseznamem"/>
    <w:next w:val="Normln"/>
    <w:link w:val="Nadpis3Char"/>
    <w:uiPriority w:val="9"/>
    <w:unhideWhenUsed/>
    <w:qFormat/>
    <w:rsid w:val="00AE5CB6"/>
    <w:pPr>
      <w:numPr>
        <w:numId w:val="3"/>
      </w:numPr>
      <w:ind w:left="1134" w:hanging="425"/>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CB6"/>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iPriority w:val="99"/>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customStyle="1" w:styleId="Nadpis2Char">
    <w:name w:val="Nadpis 2 Char"/>
    <w:basedOn w:val="Standardnpsmoodstavce"/>
    <w:link w:val="Nadpis2"/>
    <w:uiPriority w:val="9"/>
    <w:rsid w:val="00663FBC"/>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sid w:val="00AE5CB6"/>
    <w:rPr>
      <w:rFonts w:ascii="Calibri" w:eastAsia="Times New Roman" w:hAnsi="Calibri" w:cs="Times New Roman"/>
      <w:szCs w:val="24"/>
      <w:lang w:eastAsia="cs-CZ"/>
    </w:rPr>
  </w:style>
  <w:style w:type="paragraph" w:styleId="Obsah1">
    <w:name w:val="toc 1"/>
    <w:basedOn w:val="Normln"/>
    <w:next w:val="Normln"/>
    <w:autoRedefine/>
    <w:uiPriority w:val="39"/>
    <w:unhideWhenUsed/>
    <w:rsid w:val="00862A35"/>
    <w:pPr>
      <w:tabs>
        <w:tab w:val="left" w:pos="440"/>
        <w:tab w:val="right" w:leader="dot" w:pos="9683"/>
      </w:tabs>
      <w:spacing w:before="120" w:after="100"/>
      <w:jc w:val="center"/>
    </w:pPr>
    <w:rPr>
      <w:sz w:val="24"/>
    </w:rPr>
  </w:style>
  <w:style w:type="character" w:styleId="Hypertextovodkaz">
    <w:name w:val="Hyperlink"/>
    <w:basedOn w:val="Standardnpsmoodstavce"/>
    <w:uiPriority w:val="99"/>
    <w:unhideWhenUsed/>
    <w:rsid w:val="00862A35"/>
    <w:rPr>
      <w:color w:val="0563C1" w:themeColor="hyperlink"/>
      <w:u w:val="single"/>
    </w:rPr>
  </w:style>
  <w:style w:type="paragraph" w:styleId="Nadpisobsahu">
    <w:name w:val="TOC Heading"/>
    <w:basedOn w:val="Nadpis1"/>
    <w:next w:val="Normln"/>
    <w:uiPriority w:val="39"/>
    <w:unhideWhenUsed/>
    <w:qFormat/>
    <w:rsid w:val="00862A35"/>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862A35"/>
    <w:pPr>
      <w:spacing w:after="100"/>
      <w:ind w:left="220"/>
    </w:pPr>
  </w:style>
  <w:style w:type="paragraph" w:styleId="Obsah3">
    <w:name w:val="toc 3"/>
    <w:basedOn w:val="Normln"/>
    <w:next w:val="Normln"/>
    <w:autoRedefine/>
    <w:uiPriority w:val="39"/>
    <w:unhideWhenUsed/>
    <w:rsid w:val="00862A35"/>
    <w:pPr>
      <w:spacing w:after="100"/>
      <w:ind w:left="440"/>
    </w:pPr>
  </w:style>
  <w:style w:type="paragraph" w:styleId="Obsah4">
    <w:name w:val="toc 4"/>
    <w:basedOn w:val="Normln"/>
    <w:next w:val="Normln"/>
    <w:autoRedefine/>
    <w:uiPriority w:val="39"/>
    <w:unhideWhenUsed/>
    <w:rsid w:val="00862A35"/>
    <w:pPr>
      <w:spacing w:after="100" w:line="259" w:lineRule="auto"/>
      <w:ind w:left="660"/>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862A35"/>
    <w:pPr>
      <w:spacing w:after="100" w:line="259" w:lineRule="auto"/>
      <w:ind w:left="880"/>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862A35"/>
    <w:pPr>
      <w:spacing w:after="100" w:line="259" w:lineRule="auto"/>
      <w:ind w:left="1100"/>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862A35"/>
    <w:pPr>
      <w:spacing w:after="100" w:line="259" w:lineRule="auto"/>
      <w:ind w:left="1320"/>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862A35"/>
    <w:pPr>
      <w:spacing w:after="100" w:line="259" w:lineRule="auto"/>
      <w:ind w:left="1540"/>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862A35"/>
    <w:pPr>
      <w:spacing w:after="100" w:line="259" w:lineRule="auto"/>
      <w:ind w:left="1760"/>
    </w:pPr>
    <w:rPr>
      <w:rFonts w:asciiTheme="minorHAnsi" w:eastAsiaTheme="minorEastAsia" w:hAnsiTheme="minorHAnsi" w:cstheme="minorBidi"/>
      <w:szCs w:val="22"/>
    </w:rPr>
  </w:style>
  <w:style w:type="paragraph" w:styleId="Textpoznpodarou">
    <w:name w:val="footnote text"/>
    <w:basedOn w:val="Normln"/>
    <w:link w:val="TextpoznpodarouChar"/>
    <w:uiPriority w:val="99"/>
    <w:semiHidden/>
    <w:unhideWhenUsed/>
    <w:rsid w:val="00C973DF"/>
    <w:pPr>
      <w:spacing w:after="0"/>
    </w:pPr>
    <w:rPr>
      <w:sz w:val="20"/>
      <w:szCs w:val="20"/>
    </w:rPr>
  </w:style>
  <w:style w:type="character" w:customStyle="1" w:styleId="TextpoznpodarouChar">
    <w:name w:val="Text pozn. pod čarou Char"/>
    <w:basedOn w:val="Standardnpsmoodstavce"/>
    <w:link w:val="Textpoznpodarou"/>
    <w:uiPriority w:val="99"/>
    <w:semiHidden/>
    <w:rsid w:val="00C973DF"/>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C973DF"/>
    <w:rPr>
      <w:vertAlign w:val="superscript"/>
    </w:rPr>
  </w:style>
  <w:style w:type="character" w:customStyle="1" w:styleId="Nevyeenzmnka1">
    <w:name w:val="Nevyřešená zmínka1"/>
    <w:basedOn w:val="Standardnpsmoodstavce"/>
    <w:uiPriority w:val="99"/>
    <w:semiHidden/>
    <w:unhideWhenUsed/>
    <w:rsid w:val="00212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482">
      <w:bodyDiv w:val="1"/>
      <w:marLeft w:val="0"/>
      <w:marRight w:val="0"/>
      <w:marTop w:val="0"/>
      <w:marBottom w:val="0"/>
      <w:divBdr>
        <w:top w:val="none" w:sz="0" w:space="0" w:color="auto"/>
        <w:left w:val="none" w:sz="0" w:space="0" w:color="auto"/>
        <w:bottom w:val="none" w:sz="0" w:space="0" w:color="auto"/>
        <w:right w:val="none" w:sz="0" w:space="0" w:color="auto"/>
      </w:divBdr>
    </w:div>
    <w:div w:id="103352691">
      <w:bodyDiv w:val="1"/>
      <w:marLeft w:val="0"/>
      <w:marRight w:val="0"/>
      <w:marTop w:val="0"/>
      <w:marBottom w:val="0"/>
      <w:divBdr>
        <w:top w:val="none" w:sz="0" w:space="0" w:color="auto"/>
        <w:left w:val="none" w:sz="0" w:space="0" w:color="auto"/>
        <w:bottom w:val="none" w:sz="0" w:space="0" w:color="auto"/>
        <w:right w:val="none" w:sz="0" w:space="0" w:color="auto"/>
      </w:divBdr>
    </w:div>
    <w:div w:id="123818097">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439642903">
      <w:bodyDiv w:val="1"/>
      <w:marLeft w:val="0"/>
      <w:marRight w:val="0"/>
      <w:marTop w:val="0"/>
      <w:marBottom w:val="0"/>
      <w:divBdr>
        <w:top w:val="none" w:sz="0" w:space="0" w:color="auto"/>
        <w:left w:val="none" w:sz="0" w:space="0" w:color="auto"/>
        <w:bottom w:val="none" w:sz="0" w:space="0" w:color="auto"/>
        <w:right w:val="none" w:sz="0" w:space="0" w:color="auto"/>
      </w:divBdr>
    </w:div>
    <w:div w:id="1534925806">
      <w:bodyDiv w:val="1"/>
      <w:marLeft w:val="0"/>
      <w:marRight w:val="0"/>
      <w:marTop w:val="0"/>
      <w:marBottom w:val="0"/>
      <w:divBdr>
        <w:top w:val="none" w:sz="0" w:space="0" w:color="auto"/>
        <w:left w:val="none" w:sz="0" w:space="0" w:color="auto"/>
        <w:bottom w:val="none" w:sz="0" w:space="0" w:color="auto"/>
        <w:right w:val="none" w:sz="0" w:space="0" w:color="auto"/>
      </w:divBdr>
    </w:div>
    <w:div w:id="1986080290">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E329-99D8-4AFF-B8BE-1E19CFFD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7945</Words>
  <Characters>46877</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Jana Slámová</cp:lastModifiedBy>
  <cp:revision>2</cp:revision>
  <cp:lastPrinted>2021-07-16T13:28:00Z</cp:lastPrinted>
  <dcterms:created xsi:type="dcterms:W3CDTF">2023-05-11T10:33:00Z</dcterms:created>
  <dcterms:modified xsi:type="dcterms:W3CDTF">2023-05-11T10:33:00Z</dcterms:modified>
</cp:coreProperties>
</file>