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BB13" w14:textId="77777777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500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7235CF1F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5C28F" w14:textId="77777777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3AE6B077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DD0A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7703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0D2D98A4" w14:textId="77777777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582E8D">
              <w:rPr>
                <w:rFonts w:ascii="Arial" w:hAnsi="Arial" w:cs="Arial"/>
                <w:b/>
                <w:sz w:val="16"/>
                <w:szCs w:val="16"/>
              </w:rPr>
              <w:t>Roudnice nad Labem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</w:t>
            </w:r>
            <w:r w:rsidR="00582E8D" w:rsidRPr="00582E8D">
              <w:rPr>
                <w:rFonts w:ascii="Arial" w:hAnsi="Arial" w:cs="Arial"/>
                <w:b/>
                <w:bCs/>
                <w:sz w:val="16"/>
                <w:szCs w:val="16"/>
              </w:rPr>
              <w:t>542 553 0006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58A4B" w14:textId="77777777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73A5B" w14:textId="77777777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72A664E2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A55D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BC59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5FB67AD2" w14:textId="77777777" w:rsidR="00EA76C1" w:rsidRPr="00EA76C1" w:rsidRDefault="00EE24CC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Doba pro dokončení díla a doba pro uvedení do provozu</w:t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2B7FB" w14:textId="77777777" w:rsidR="00EA76C1" w:rsidRPr="00D746EC" w:rsidRDefault="00EE24CC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91563" w14:textId="77777777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12264D">
              <w:rPr>
                <w:rFonts w:ascii="Arial" w:hAnsi="Arial"/>
                <w:b/>
                <w:bCs/>
                <w:sz w:val="32"/>
                <w:szCs w:val="32"/>
              </w:rPr>
              <w:t>1</w:t>
            </w:r>
            <w:r w:rsidR="0022160B">
              <w:rPr>
                <w:rFonts w:ascii="Arial" w:hAnsi="Arial"/>
                <w:b/>
                <w:bCs/>
                <w:sz w:val="32"/>
                <w:szCs w:val="32"/>
              </w:rPr>
              <w:t>b</w:t>
            </w:r>
            <w:proofErr w:type="gramEnd"/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575639B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1DEC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CF42" w14:textId="77777777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S/ŘVC/09</w:t>
            </w:r>
            <w:r w:rsidR="003723CD">
              <w:rPr>
                <w:rFonts w:ascii="Arial" w:hAnsi="Arial"/>
                <w:sz w:val="16"/>
                <w:szCs w:val="16"/>
              </w:rPr>
              <w:t>8</w:t>
            </w:r>
            <w:r w:rsidR="00C56435" w:rsidRPr="00C56435">
              <w:rPr>
                <w:rFonts w:ascii="Arial" w:hAnsi="Arial"/>
                <w:sz w:val="16"/>
                <w:szCs w:val="16"/>
              </w:rPr>
              <w:t xml:space="preserve">/R/SoD/2020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4FFC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63AA7C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A81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E03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3723CD">
              <w:rPr>
                <w:rFonts w:ascii="Arial" w:hAnsi="Arial"/>
                <w:sz w:val="16"/>
                <w:szCs w:val="16"/>
              </w:rPr>
              <w:t xml:space="preserve">Česká </w:t>
            </w:r>
            <w:r w:rsidR="00172DD4">
              <w:rPr>
                <w:rFonts w:ascii="Arial" w:hAnsi="Arial"/>
                <w:sz w:val="16"/>
                <w:szCs w:val="16"/>
              </w:rPr>
              <w:t>republika – Ředitelství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9422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CBD2BB3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37B8C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7864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3723CD" w:rsidRPr="00B97438">
              <w:rPr>
                <w:rFonts w:ascii="Arial" w:hAnsi="Arial"/>
                <w:sz w:val="16"/>
                <w:szCs w:val="16"/>
              </w:rPr>
              <w:t>M</w:t>
            </w:r>
            <w:r w:rsidR="003723CD">
              <w:rPr>
                <w:rFonts w:ascii="Arial" w:hAnsi="Arial"/>
                <w:sz w:val="16"/>
                <w:szCs w:val="16"/>
              </w:rPr>
              <w:t>etrostav</w:t>
            </w:r>
            <w:r w:rsidR="003723CD" w:rsidRPr="00B97438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a.s., </w:t>
            </w:r>
            <w:r w:rsidR="003723CD">
              <w:rPr>
                <w:rFonts w:ascii="Arial" w:hAnsi="Arial"/>
                <w:sz w:val="16"/>
                <w:szCs w:val="16"/>
              </w:rPr>
              <w:t xml:space="preserve">se sídlem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5F7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4B6B9FA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4CF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736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388A" w14:textId="77777777" w:rsidR="00C56435" w:rsidRPr="00C56435" w:rsidRDefault="00CD7C5E" w:rsidP="00C56435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2430D9F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2F7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52520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133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15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0E3A" w14:textId="7777777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9747B" w14:textId="77777777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6490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6EF4530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9FE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8A1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E0D58" w14:textId="77777777" w:rsidR="00F82587" w:rsidRPr="003129A9" w:rsidRDefault="003129A9" w:rsidP="00E11806">
            <w:pPr>
              <w:pStyle w:val="Odstavecseseznamem"/>
              <w:numPr>
                <w:ilvl w:val="0"/>
                <w:numId w:val="17"/>
              </w:numPr>
              <w:ind w:left="360"/>
              <w:rPr>
                <w:rFonts w:ascii="Arial" w:hAnsi="Arial"/>
                <w:sz w:val="16"/>
                <w:szCs w:val="16"/>
              </w:rPr>
            </w:pPr>
            <w:r w:rsidRPr="003129A9">
              <w:rPr>
                <w:rFonts w:ascii="Arial" w:eastAsia="Times New Roman" w:hAnsi="Arial" w:cs="Arial"/>
                <w:bCs/>
                <w:sz w:val="16"/>
                <w:szCs w:val="16"/>
                <w:lang w:eastAsia="en-US"/>
              </w:rPr>
              <w:t>Grafy průběhu teplot</w:t>
            </w:r>
          </w:p>
          <w:p w14:paraId="3A02B326" w14:textId="77777777" w:rsidR="00F82587" w:rsidRPr="00F82587" w:rsidRDefault="00F82587" w:rsidP="00F82587">
            <w:pPr>
              <w:pStyle w:val="Odstavecseseznamem"/>
              <w:ind w:left="360"/>
              <w:rPr>
                <w:rFonts w:ascii="Arial" w:hAnsi="Arial"/>
                <w:sz w:val="16"/>
                <w:szCs w:val="16"/>
              </w:rPr>
            </w:pPr>
          </w:p>
          <w:p w14:paraId="149F8BE7" w14:textId="77777777" w:rsidR="00B97438" w:rsidRDefault="003129A9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Odstávka výrobny živičných směsí.</w:t>
            </w:r>
          </w:p>
          <w:p w14:paraId="47C6E141" w14:textId="77777777" w:rsidR="00EA5FEE" w:rsidRPr="00172DD4" w:rsidRDefault="00EA5FEE" w:rsidP="00172DD4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  <w:p w14:paraId="33BC4744" w14:textId="77777777" w:rsidR="00EA5FEE" w:rsidRDefault="0020590F" w:rsidP="00EA5FEE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Záznam z</w:t>
            </w:r>
            <w:r w:rsidR="003129A9">
              <w:rPr>
                <w:rFonts w:ascii="Arial" w:hAnsi="Arial"/>
                <w:sz w:val="16"/>
                <w:szCs w:val="16"/>
              </w:rPr>
              <w:t xml:space="preserve">jednání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 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SČeVAK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3129A9">
              <w:rPr>
                <w:rFonts w:ascii="Arial" w:hAnsi="Arial"/>
                <w:sz w:val="16"/>
                <w:szCs w:val="16"/>
              </w:rPr>
              <w:t>ze dne 3.2.2023</w:t>
            </w:r>
          </w:p>
          <w:p w14:paraId="5906CE93" w14:textId="77777777" w:rsidR="003129A9" w:rsidRPr="003129A9" w:rsidRDefault="003129A9" w:rsidP="003129A9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  <w:p w14:paraId="752FB331" w14:textId="77777777" w:rsidR="003129A9" w:rsidRDefault="003129A9" w:rsidP="00EA5FEE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Aktualizovaný HMG</w:t>
            </w:r>
          </w:p>
          <w:p w14:paraId="41FA5E2E" w14:textId="77777777" w:rsidR="0020590F" w:rsidRPr="009D638D" w:rsidRDefault="0020590F" w:rsidP="009D638D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  <w:p w14:paraId="69AC0474" w14:textId="0B7509C1" w:rsidR="00EA5FEE" w:rsidRPr="009D3A96" w:rsidRDefault="0020590F" w:rsidP="009D3A9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9D638D">
              <w:rPr>
                <w:rFonts w:ascii="Arial" w:hAnsi="Arial"/>
                <w:sz w:val="16"/>
                <w:szCs w:val="16"/>
              </w:rPr>
              <w:t xml:space="preserve">Vyjádření geotechnika </w:t>
            </w:r>
          </w:p>
          <w:p w14:paraId="0733C4F7" w14:textId="77777777" w:rsidR="001D1EF1" w:rsidRPr="001D1EF1" w:rsidRDefault="001D1EF1" w:rsidP="00CE4513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DDA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D95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7C47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86F0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5622F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F472E58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3477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90AC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8EF5A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1382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247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B296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6F7AB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80010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F1A9AEA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B937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4540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49306" w14:textId="77777777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595920CC" w14:textId="77777777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2739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8BE0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E5DF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A5928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B0F6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4E81DA10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DB33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7055A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50EA9" w14:textId="77777777" w:rsidR="00CD7C5E" w:rsidRPr="00D746EC" w:rsidRDefault="00CD7C5E" w:rsidP="001D1E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2F6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668B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D05F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FFA660A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965F9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9E137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82E6FF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84E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A4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E61E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F3E5C6F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7E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4DB82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6030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644FBE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001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5BAD" w14:textId="77777777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BD1CB0C" w14:textId="77777777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64FA" w14:textId="77777777" w:rsidR="00A71B8E" w:rsidRPr="00A71B8E" w:rsidRDefault="00A71B8E" w:rsidP="0017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B998796" w14:textId="77777777" w:rsidR="00A71B8E" w:rsidRDefault="00CE4513" w:rsidP="0017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513">
              <w:rPr>
                <w:rFonts w:ascii="Arial" w:hAnsi="Arial" w:cs="Arial"/>
                <w:sz w:val="18"/>
                <w:szCs w:val="18"/>
              </w:rPr>
              <w:t xml:space="preserve">Změna se týká </w:t>
            </w:r>
            <w:r w:rsidR="00EE24CC">
              <w:rPr>
                <w:rFonts w:ascii="Arial" w:hAnsi="Arial" w:cs="Arial"/>
                <w:sz w:val="18"/>
                <w:szCs w:val="18"/>
              </w:rPr>
              <w:t>prodloužení Doby pro dokončení díla a Doby pro uvedení do provozu o dobu, kdy nastaly</w:t>
            </w:r>
            <w:r w:rsidR="00446E66">
              <w:rPr>
                <w:rFonts w:ascii="Arial" w:hAnsi="Arial" w:cs="Arial"/>
                <w:sz w:val="18"/>
                <w:szCs w:val="18"/>
              </w:rPr>
              <w:t xml:space="preserve"> projekční změny,</w:t>
            </w:r>
            <w:r w:rsidR="00EE24CC">
              <w:rPr>
                <w:rFonts w:ascii="Arial" w:hAnsi="Arial" w:cs="Arial"/>
                <w:sz w:val="18"/>
                <w:szCs w:val="18"/>
              </w:rPr>
              <w:t xml:space="preserve"> nevhodné klimatické podmínky </w:t>
            </w:r>
            <w:r w:rsidR="007B28AB">
              <w:rPr>
                <w:rFonts w:ascii="Arial" w:hAnsi="Arial" w:cs="Arial"/>
                <w:sz w:val="18"/>
                <w:szCs w:val="18"/>
              </w:rPr>
              <w:t xml:space="preserve">a nepředvídatelné </w:t>
            </w:r>
            <w:r w:rsidR="00C36BD2">
              <w:rPr>
                <w:rFonts w:ascii="Arial" w:hAnsi="Arial" w:cs="Arial"/>
                <w:sz w:val="18"/>
                <w:szCs w:val="18"/>
              </w:rPr>
              <w:t xml:space="preserve">překážky </w:t>
            </w:r>
            <w:r w:rsidR="00EE24CC">
              <w:rPr>
                <w:rFonts w:ascii="Arial" w:hAnsi="Arial" w:cs="Arial"/>
                <w:sz w:val="18"/>
                <w:szCs w:val="18"/>
              </w:rPr>
              <w:t xml:space="preserve">pro provádění stavebních prací </w:t>
            </w:r>
            <w:r w:rsidR="006775A3">
              <w:rPr>
                <w:rFonts w:ascii="Arial" w:hAnsi="Arial" w:cs="Arial"/>
                <w:sz w:val="18"/>
                <w:szCs w:val="18"/>
              </w:rPr>
              <w:t xml:space="preserve">týkající se </w:t>
            </w:r>
            <w:r w:rsidR="00446E66">
              <w:rPr>
                <w:rFonts w:ascii="Arial" w:hAnsi="Arial" w:cs="Arial"/>
                <w:sz w:val="18"/>
                <w:szCs w:val="18"/>
              </w:rPr>
              <w:t xml:space="preserve">venkovních prací, </w:t>
            </w:r>
            <w:r w:rsidR="006775A3">
              <w:rPr>
                <w:rFonts w:ascii="Arial" w:hAnsi="Arial" w:cs="Arial"/>
                <w:sz w:val="18"/>
                <w:szCs w:val="18"/>
              </w:rPr>
              <w:t>prací elektro, práce na površích přístupových chodníků zohledňující zimní odstávku výroben živičné směsi</w:t>
            </w:r>
            <w:r w:rsidR="00EE1E9D">
              <w:rPr>
                <w:rFonts w:ascii="Arial" w:hAnsi="Arial" w:cs="Arial"/>
                <w:sz w:val="18"/>
                <w:szCs w:val="18"/>
              </w:rPr>
              <w:t xml:space="preserve">, podmínky majitele a správce komunikace v ul. Sladkovského pro realizaci vodovodní přípojky a dobu vyžadující řešení kolize stávajícího kabelového vedení ve správě ČD Telematika a CETIN </w:t>
            </w:r>
            <w:r w:rsidR="00A85483">
              <w:rPr>
                <w:rFonts w:ascii="Arial" w:hAnsi="Arial" w:cs="Arial"/>
                <w:sz w:val="18"/>
                <w:szCs w:val="18"/>
              </w:rPr>
              <w:t>s konstrukcí přístupového schodiště</w:t>
            </w:r>
            <w:r w:rsidR="006775A3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2BF36B3F" w14:textId="2F585C69" w:rsidR="00B30E6E" w:rsidRDefault="00B30E6E" w:rsidP="0017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 účely tohoto </w:t>
            </w:r>
            <w:r w:rsidR="00F82587">
              <w:rPr>
                <w:rFonts w:ascii="Arial" w:hAnsi="Arial" w:cs="Arial"/>
                <w:sz w:val="18"/>
                <w:szCs w:val="18"/>
              </w:rPr>
              <w:t>změnového listu č. 1</w:t>
            </w:r>
            <w:r w:rsidR="006775A3">
              <w:rPr>
                <w:rFonts w:ascii="Arial" w:hAnsi="Arial" w:cs="Arial"/>
                <w:sz w:val="18"/>
                <w:szCs w:val="18"/>
              </w:rPr>
              <w:t>b</w:t>
            </w:r>
            <w:r w:rsidR="00F825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 specifikuje následující událost/okolnost</w:t>
            </w:r>
            <w:r w:rsidR="00E724BC">
              <w:rPr>
                <w:rFonts w:ascii="Arial" w:hAnsi="Arial" w:cs="Arial"/>
                <w:sz w:val="18"/>
                <w:szCs w:val="18"/>
              </w:rPr>
              <w:t>, která samo o sobě nebo ve spojitosti má dopad do doby pro dokončení díla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4661CFD" w14:textId="77777777" w:rsidR="00F82587" w:rsidRDefault="00F82587" w:rsidP="00F825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72EC3A" w14:textId="77777777" w:rsidR="00F82587" w:rsidRDefault="00EA5FEE" w:rsidP="00F8258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předání</w:t>
            </w:r>
            <w:r w:rsidR="00F825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82587">
              <w:rPr>
                <w:rFonts w:ascii="Arial" w:hAnsi="Arial" w:cs="Arial"/>
                <w:sz w:val="18"/>
                <w:szCs w:val="18"/>
              </w:rPr>
              <w:t>staveniště</w:t>
            </w:r>
            <w:r w:rsidR="00C36BD2">
              <w:rPr>
                <w:rFonts w:ascii="Arial" w:hAnsi="Arial" w:cs="Arial"/>
                <w:sz w:val="18"/>
                <w:szCs w:val="18"/>
              </w:rPr>
              <w:t xml:space="preserve"> - posun</w:t>
            </w:r>
            <w:proofErr w:type="gramEnd"/>
            <w:r w:rsidR="00C36BD2">
              <w:rPr>
                <w:rFonts w:ascii="Arial" w:hAnsi="Arial" w:cs="Arial"/>
                <w:sz w:val="18"/>
                <w:szCs w:val="18"/>
              </w:rPr>
              <w:t xml:space="preserve"> výstavby do zimního období</w:t>
            </w:r>
          </w:p>
          <w:p w14:paraId="6FDD507F" w14:textId="77777777" w:rsidR="006775A3" w:rsidRPr="00446E66" w:rsidRDefault="006775A3" w:rsidP="00172DD4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6E66">
              <w:rPr>
                <w:rFonts w:ascii="Arial" w:hAnsi="Arial" w:cs="Arial"/>
                <w:sz w:val="18"/>
                <w:szCs w:val="18"/>
              </w:rPr>
              <w:t>Změna projekčního řešení</w:t>
            </w:r>
            <w:r w:rsidR="00C36BD2" w:rsidRPr="00446E66">
              <w:rPr>
                <w:rFonts w:ascii="Arial" w:hAnsi="Arial" w:cs="Arial"/>
                <w:sz w:val="18"/>
                <w:szCs w:val="18"/>
              </w:rPr>
              <w:t xml:space="preserve"> – přístupové schodiště, povrchy chodníků</w:t>
            </w:r>
            <w:r w:rsidR="00212DB9" w:rsidRPr="00446E66">
              <w:rPr>
                <w:rFonts w:ascii="Arial" w:hAnsi="Arial" w:cs="Arial"/>
                <w:sz w:val="18"/>
                <w:szCs w:val="18"/>
              </w:rPr>
              <w:t>, plováky</w:t>
            </w:r>
          </w:p>
          <w:p w14:paraId="186619C4" w14:textId="77777777" w:rsidR="00A85483" w:rsidRDefault="00896A23" w:rsidP="00172DD4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Nepředvídatelné</w:t>
            </w:r>
            <w:r w:rsidR="002D2407">
              <w:rPr>
                <w:rFonts w:ascii="Arial" w:hAnsi="Arial" w:cs="Arial"/>
                <w:sz w:val="18"/>
                <w:szCs w:val="18"/>
              </w:rPr>
              <w:t xml:space="preserve"> překážky </w:t>
            </w:r>
            <w:r w:rsidR="00C36BD2">
              <w:rPr>
                <w:rFonts w:ascii="Arial" w:hAnsi="Arial" w:cs="Arial"/>
                <w:sz w:val="18"/>
                <w:szCs w:val="18"/>
              </w:rPr>
              <w:t xml:space="preserve">– kabely ČD Telematika </w:t>
            </w:r>
            <w:r w:rsidR="0043303E">
              <w:rPr>
                <w:rFonts w:ascii="Arial" w:hAnsi="Arial" w:cs="Arial"/>
                <w:sz w:val="18"/>
                <w:szCs w:val="18"/>
              </w:rPr>
              <w:t>a CETIN</w:t>
            </w:r>
            <w:r w:rsidR="00212DB9">
              <w:rPr>
                <w:rFonts w:ascii="Arial" w:hAnsi="Arial" w:cs="Arial"/>
                <w:sz w:val="18"/>
                <w:szCs w:val="18"/>
              </w:rPr>
              <w:t>, geologie</w:t>
            </w:r>
          </w:p>
          <w:p w14:paraId="1FF730F9" w14:textId="77777777" w:rsidR="002D2407" w:rsidRDefault="002D2407" w:rsidP="00172DD4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Podmínky ze stavebního povolení</w:t>
            </w:r>
            <w:r w:rsidR="00C36BD2">
              <w:rPr>
                <w:rFonts w:ascii="Arial" w:hAnsi="Arial" w:cs="Arial"/>
                <w:sz w:val="18"/>
                <w:szCs w:val="18"/>
              </w:rPr>
              <w:t xml:space="preserve"> DOSS – vyjádření </w:t>
            </w:r>
            <w:proofErr w:type="spellStart"/>
            <w:r w:rsidR="00C36BD2">
              <w:rPr>
                <w:rFonts w:ascii="Arial" w:hAnsi="Arial" w:cs="Arial"/>
                <w:sz w:val="18"/>
                <w:szCs w:val="18"/>
              </w:rPr>
              <w:t>SčVK</w:t>
            </w:r>
            <w:proofErr w:type="spellEnd"/>
            <w:r w:rsidR="00C36BD2">
              <w:rPr>
                <w:rFonts w:ascii="Arial" w:hAnsi="Arial" w:cs="Arial"/>
                <w:sz w:val="18"/>
                <w:szCs w:val="18"/>
              </w:rPr>
              <w:t xml:space="preserve"> a OŽP</w:t>
            </w:r>
          </w:p>
          <w:p w14:paraId="691E7FD8" w14:textId="77777777" w:rsidR="0035327C" w:rsidRDefault="0035327C" w:rsidP="00353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1B74EF" w14:textId="77777777" w:rsidR="00E52D6B" w:rsidRDefault="00E52D6B" w:rsidP="003532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61CB25" w14:textId="77777777" w:rsidR="00E52D6B" w:rsidRDefault="00E52D6B" w:rsidP="0035327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Ad1) Zhotovitel v důsledku předání staveniště 1.8.2022 je nucen realizovat část díla v zimním období, teploty v měsících únor a břez</w:t>
            </w:r>
            <w:r w:rsidR="0020590F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n nedovolovaly provádět pokládku kabelových vedení, kde norma ČSN EN 50 565-1 </w:t>
            </w:r>
            <w:r w:rsidRPr="009A4B31">
              <w:rPr>
                <w:rFonts w:ascii="Arial" w:hAnsi="Arial" w:cs="Arial"/>
                <w:sz w:val="18"/>
                <w:szCs w:val="18"/>
              </w:rPr>
              <w:t xml:space="preserve">Elektrické </w:t>
            </w:r>
            <w:r w:rsidR="00212DB9" w:rsidRPr="009A4B31">
              <w:rPr>
                <w:rFonts w:ascii="Arial" w:hAnsi="Arial" w:cs="Arial"/>
                <w:sz w:val="18"/>
                <w:szCs w:val="18"/>
              </w:rPr>
              <w:t>kabely – Pokyny</w:t>
            </w:r>
            <w:r w:rsidRPr="009A4B31">
              <w:rPr>
                <w:rFonts w:ascii="Arial" w:hAnsi="Arial" w:cs="Arial"/>
                <w:sz w:val="18"/>
                <w:szCs w:val="18"/>
              </w:rPr>
              <w:t xml:space="preserve"> pro používání kabelů se jmenovitým napětím nepřekračujícím 450/750 V (U0/U) - Část 1: Obecné pokyny</w:t>
            </w:r>
            <w:r>
              <w:rPr>
                <w:rFonts w:ascii="Arial" w:hAnsi="Arial" w:cs="Arial"/>
                <w:sz w:val="18"/>
                <w:szCs w:val="18"/>
              </w:rPr>
              <w:t xml:space="preserve"> v článku 7.2.2 uvádí min. teplotu +5 °C pro pokládku kabelů, což lze odečíst z grafu přílohy č. 1 Teploty v měsíci únoru a březnu. </w:t>
            </w:r>
            <w:r w:rsidRPr="00E724BC">
              <w:rPr>
                <w:rFonts w:ascii="Arial" w:hAnsi="Arial" w:cs="Arial"/>
                <w:sz w:val="18"/>
                <w:szCs w:val="18"/>
              </w:rPr>
              <w:t xml:space="preserve">V období </w:t>
            </w:r>
            <w:r w:rsidR="0020590F">
              <w:rPr>
                <w:rFonts w:ascii="Arial" w:hAnsi="Arial" w:cs="Arial"/>
                <w:sz w:val="18"/>
                <w:szCs w:val="18"/>
              </w:rPr>
              <w:t>13.2.2023 do 31.3.2023</w:t>
            </w:r>
            <w:r w:rsidRPr="00E724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24BC">
              <w:rPr>
                <w:rFonts w:ascii="Arial" w:hAnsi="Arial" w:cs="Arial"/>
                <w:sz w:val="18"/>
                <w:szCs w:val="18"/>
              </w:rPr>
              <w:t xml:space="preserve">byly </w:t>
            </w:r>
            <w:r w:rsidRPr="00E724BC">
              <w:rPr>
                <w:rFonts w:ascii="Arial" w:hAnsi="Arial" w:cs="Arial"/>
                <w:sz w:val="18"/>
                <w:szCs w:val="18"/>
              </w:rPr>
              <w:t xml:space="preserve">klimatické podmínky nevhodné pro realizaci venkovních stavebních prací, kdy se teploty na staveništi i ve dne pohybovaly výrazně pod bodem mrazu. Tuto skutečnost zhotovitel uvádí ve vydaných </w:t>
            </w:r>
            <w:proofErr w:type="spellStart"/>
            <w:r w:rsidRPr="00E724BC">
              <w:rPr>
                <w:rFonts w:ascii="Arial" w:hAnsi="Arial" w:cs="Arial"/>
                <w:sz w:val="18"/>
                <w:szCs w:val="18"/>
              </w:rPr>
              <w:t>claimech</w:t>
            </w:r>
            <w:proofErr w:type="spellEnd"/>
            <w:r w:rsidRPr="00E724B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D638D" w:rsidRPr="009159C3">
              <w:rPr>
                <w:rFonts w:ascii="Arial" w:hAnsi="Arial" w:cs="Arial"/>
                <w:sz w:val="18"/>
                <w:szCs w:val="18"/>
              </w:rPr>
              <w:t>č. 5 ze dne 17.2.2023</w:t>
            </w:r>
            <w:r w:rsidRPr="009D638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62A5E">
              <w:rPr>
                <w:rFonts w:ascii="Arial" w:hAnsi="Arial" w:cs="Arial"/>
                <w:bCs/>
                <w:sz w:val="18"/>
                <w:szCs w:val="18"/>
              </w:rPr>
              <w:t xml:space="preserve"> Výše uvedené skutečnosti mají významný dopad do termínů realizace předmětu díla.</w:t>
            </w:r>
          </w:p>
          <w:p w14:paraId="7CBB0781" w14:textId="77777777" w:rsidR="00E724BC" w:rsidRDefault="00E724BC" w:rsidP="0035327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1BE17E" w14:textId="48C2CDA4" w:rsidR="00E724BC" w:rsidRDefault="0043303E" w:rsidP="004330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Ad2) Na základě zjištění skutečných základových poměrů v místě založení přístupového schodiště bylo nutné provedení úpravy projektové dokumentace dle </w:t>
            </w:r>
            <w:r w:rsidR="0020590F">
              <w:rPr>
                <w:rFonts w:ascii="Arial" w:hAnsi="Arial" w:cs="Arial"/>
                <w:sz w:val="18"/>
                <w:szCs w:val="18"/>
              </w:rPr>
              <w:t xml:space="preserve">vyjádření </w:t>
            </w:r>
            <w:r>
              <w:rPr>
                <w:rFonts w:ascii="Arial" w:hAnsi="Arial" w:cs="Arial"/>
                <w:sz w:val="18"/>
                <w:szCs w:val="18"/>
              </w:rPr>
              <w:t>geotechnika</w:t>
            </w:r>
            <w:ins w:id="1" w:author="Zeman Jan Ing." w:date="2023-04-06T11:44:00Z">
              <w:r w:rsidR="00A37551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A37551">
              <w:rPr>
                <w:rFonts w:ascii="Arial" w:hAnsi="Arial" w:cs="Arial"/>
                <w:sz w:val="18"/>
                <w:szCs w:val="18"/>
              </w:rPr>
              <w:t>z 22.11.2022</w:t>
            </w:r>
            <w:r w:rsidR="0020590F">
              <w:rPr>
                <w:rFonts w:ascii="Arial" w:hAnsi="Arial" w:cs="Arial"/>
                <w:sz w:val="18"/>
                <w:szCs w:val="18"/>
              </w:rPr>
              <w:t xml:space="preserve"> – viz. příloha č.5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62A5E">
              <w:rPr>
                <w:rFonts w:ascii="Arial" w:hAnsi="Arial" w:cs="Arial"/>
                <w:sz w:val="18"/>
                <w:szCs w:val="18"/>
              </w:rPr>
              <w:t xml:space="preserve"> Tato změna měl</w:t>
            </w:r>
            <w:r w:rsidR="0020590F">
              <w:rPr>
                <w:rFonts w:ascii="Arial" w:hAnsi="Arial" w:cs="Arial"/>
                <w:sz w:val="18"/>
                <w:szCs w:val="18"/>
              </w:rPr>
              <w:t>a</w:t>
            </w:r>
            <w:r w:rsidR="00662A5E">
              <w:rPr>
                <w:rFonts w:ascii="Arial" w:hAnsi="Arial" w:cs="Arial"/>
                <w:sz w:val="18"/>
                <w:szCs w:val="18"/>
              </w:rPr>
              <w:t xml:space="preserve"> dopad do realizace ŽB konstrukcí</w:t>
            </w:r>
          </w:p>
          <w:p w14:paraId="7EA67277" w14:textId="5919016B" w:rsidR="00E724BC" w:rsidRDefault="0043303E" w:rsidP="00E724B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základě požadavku provozovatele objednatele byla provedena projekční změna skladby přístupových chodníků.</w:t>
            </w:r>
            <w:r w:rsidR="00E724BC">
              <w:rPr>
                <w:rFonts w:ascii="Arial" w:hAnsi="Arial" w:cs="Arial"/>
                <w:bCs/>
                <w:sz w:val="18"/>
                <w:szCs w:val="18"/>
              </w:rPr>
              <w:t xml:space="preserve"> V důsledku změny řešení povrchů přístupových chodníků z betonové dlažby na živičný povrch je možné tyto povrchy realizovat až v době po zásypu základů přístupového schodiště a po zimní odstávce výroben živičných směsí</w:t>
            </w:r>
            <w:r w:rsidR="00A37551">
              <w:rPr>
                <w:rFonts w:ascii="Arial" w:hAnsi="Arial" w:cs="Arial"/>
                <w:bCs/>
                <w:sz w:val="18"/>
                <w:szCs w:val="18"/>
              </w:rPr>
              <w:t xml:space="preserve"> dle ZTKP 7</w:t>
            </w:r>
            <w:r w:rsidR="00E724BC">
              <w:rPr>
                <w:rFonts w:ascii="Arial" w:hAnsi="Arial" w:cs="Arial"/>
                <w:bCs/>
                <w:sz w:val="18"/>
                <w:szCs w:val="18"/>
              </w:rPr>
              <w:t>, nejdříve tedy od 1.4.2023 viz příloha č.2</w:t>
            </w:r>
            <w:r w:rsidR="00E724BC" w:rsidRPr="003129A9">
              <w:rPr>
                <w:rFonts w:ascii="Arial" w:hAnsi="Arial" w:cs="Arial"/>
                <w:bCs/>
                <w:sz w:val="18"/>
                <w:szCs w:val="18"/>
              </w:rPr>
              <w:t>.,</w:t>
            </w:r>
            <w:r w:rsidR="00662A5E" w:rsidRPr="003129A9">
              <w:rPr>
                <w:rFonts w:ascii="Arial" w:hAnsi="Arial" w:cs="Arial"/>
                <w:bCs/>
                <w:sz w:val="18"/>
                <w:szCs w:val="18"/>
              </w:rPr>
              <w:t xml:space="preserve"> Odstávka </w:t>
            </w:r>
            <w:r w:rsidR="003129A9">
              <w:rPr>
                <w:rFonts w:ascii="Arial" w:hAnsi="Arial" w:cs="Arial"/>
                <w:bCs/>
                <w:sz w:val="18"/>
                <w:szCs w:val="18"/>
              </w:rPr>
              <w:t xml:space="preserve">výrobny živičných směsí </w:t>
            </w:r>
            <w:r w:rsidR="00662A5E">
              <w:rPr>
                <w:rFonts w:ascii="Arial" w:hAnsi="Arial" w:cs="Arial"/>
                <w:bCs/>
                <w:sz w:val="18"/>
                <w:szCs w:val="18"/>
              </w:rPr>
              <w:t>Z tohoto důvodu a z důvodu nebylo možné zahájit realizaci přístupových chodníčků.</w:t>
            </w:r>
          </w:p>
          <w:p w14:paraId="52823B50" w14:textId="77777777" w:rsidR="0043303E" w:rsidRDefault="0043303E" w:rsidP="004330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2A3E1B" w14:textId="77777777" w:rsidR="00BC29B8" w:rsidRDefault="00BC29B8" w:rsidP="0043303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Na základě </w:t>
            </w:r>
            <w:r w:rsidRPr="00446E66">
              <w:rPr>
                <w:rFonts w:ascii="Arial" w:hAnsi="Arial" w:cs="Arial"/>
                <w:bCs/>
                <w:sz w:val="18"/>
                <w:szCs w:val="18"/>
              </w:rPr>
              <w:t xml:space="preserve">dodatečného doplnění provozních podmínek přístaviště </w:t>
            </w:r>
            <w:r w:rsidR="00212DB9">
              <w:rPr>
                <w:rFonts w:ascii="Arial" w:hAnsi="Arial" w:cs="Arial"/>
                <w:bCs/>
                <w:sz w:val="18"/>
                <w:szCs w:val="18"/>
              </w:rPr>
              <w:t xml:space="preserve">na minimalizaci škod po průchodu velkých vod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bylo nutné </w:t>
            </w:r>
            <w:r w:rsidR="00212DB9">
              <w:rPr>
                <w:rFonts w:ascii="Arial" w:hAnsi="Arial" w:cs="Arial"/>
                <w:bCs/>
                <w:sz w:val="18"/>
                <w:szCs w:val="18"/>
              </w:rPr>
              <w:t xml:space="preserve">upravit </w:t>
            </w:r>
            <w:r w:rsidR="00212DB9" w:rsidRPr="00212DB9">
              <w:rPr>
                <w:rFonts w:ascii="Arial" w:hAnsi="Arial" w:cs="Arial"/>
                <w:bCs/>
                <w:sz w:val="18"/>
                <w:szCs w:val="18"/>
              </w:rPr>
              <w:t>konstrukční</w:t>
            </w:r>
            <w:r w:rsidRPr="00446E66">
              <w:rPr>
                <w:rFonts w:ascii="Arial" w:hAnsi="Arial" w:cs="Arial"/>
                <w:bCs/>
                <w:sz w:val="18"/>
                <w:szCs w:val="18"/>
              </w:rPr>
              <w:t xml:space="preserve"> návrh plováků a provést před její</w:t>
            </w:r>
            <w:r>
              <w:rPr>
                <w:rFonts w:ascii="Arial" w:hAnsi="Arial" w:cs="Arial"/>
                <w:bCs/>
                <w:sz w:val="18"/>
                <w:szCs w:val="18"/>
              </w:rPr>
              <w:t>ch</w:t>
            </w:r>
            <w:r w:rsidRPr="00446E66">
              <w:rPr>
                <w:rFonts w:ascii="Arial" w:hAnsi="Arial" w:cs="Arial"/>
                <w:bCs/>
                <w:sz w:val="18"/>
                <w:szCs w:val="18"/>
              </w:rPr>
              <w:t xml:space="preserve"> dodáním a montáží provozní </w:t>
            </w:r>
            <w:r w:rsidR="00212DB9" w:rsidRPr="00212DB9">
              <w:rPr>
                <w:rFonts w:ascii="Arial" w:hAnsi="Arial" w:cs="Arial"/>
                <w:bCs/>
                <w:sz w:val="18"/>
                <w:szCs w:val="18"/>
              </w:rPr>
              <w:t>zkoušky</w:t>
            </w:r>
            <w:r w:rsidR="00212DB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62A5E">
              <w:rPr>
                <w:rFonts w:ascii="Arial" w:hAnsi="Arial" w:cs="Arial"/>
                <w:bCs/>
                <w:sz w:val="18"/>
                <w:szCs w:val="18"/>
              </w:rPr>
              <w:t xml:space="preserve"> Bez provedení provozní zkoušky nebylo možné provádět realizaci výložníků mola vč. navazujících prací.</w:t>
            </w:r>
          </w:p>
          <w:p w14:paraId="149D8E0B" w14:textId="77777777" w:rsidR="00662A5E" w:rsidRDefault="00662A5E" w:rsidP="004330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5EF59D" w14:textId="77777777" w:rsidR="00E724BC" w:rsidRDefault="0043303E" w:rsidP="004330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Add3) V průběhu realizace díla byly zastiženy kabely ČD Telematika a CETIN v kolizi s konstrukcí přístupového schodiště. Na základě tohoto zjištění bylo nutné provést přeložku kabelů v </w:t>
            </w:r>
            <w:r w:rsidR="00E724BC">
              <w:rPr>
                <w:rFonts w:ascii="Arial" w:hAnsi="Arial" w:cs="Arial"/>
                <w:sz w:val="18"/>
                <w:szCs w:val="18"/>
              </w:rPr>
              <w:t xml:space="preserve">klimaticky </w:t>
            </w:r>
            <w:r>
              <w:rPr>
                <w:rFonts w:ascii="Arial" w:hAnsi="Arial" w:cs="Arial"/>
                <w:sz w:val="18"/>
                <w:szCs w:val="18"/>
              </w:rPr>
              <w:t xml:space="preserve">vhodných podmínkách </w:t>
            </w:r>
            <w:r w:rsidR="00E724B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právci příslušných sítí.</w:t>
            </w:r>
            <w:r w:rsidR="00212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A5E">
              <w:rPr>
                <w:rFonts w:ascii="Arial" w:hAnsi="Arial" w:cs="Arial"/>
                <w:sz w:val="18"/>
                <w:szCs w:val="18"/>
              </w:rPr>
              <w:t>Do doby provedení přeložky nebylo možné provádět práce na přístupovém schodišti a navazujících konstrukcí přístupových chodníčků.</w:t>
            </w:r>
          </w:p>
          <w:p w14:paraId="05017C07" w14:textId="77777777" w:rsidR="0043303E" w:rsidRDefault="00212DB9" w:rsidP="004330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základě zjištění skutečných základových poměrů v místě založení přístupového schodiště bylo nutné provedení úpravy základové spáry dle doporučení geotechnika</w:t>
            </w:r>
            <w:r w:rsidR="00662A5E">
              <w:rPr>
                <w:rFonts w:ascii="Arial" w:hAnsi="Arial" w:cs="Arial"/>
                <w:sz w:val="18"/>
                <w:szCs w:val="18"/>
              </w:rPr>
              <w:t>, které znamenalo zpoždění zemních prací a přípravu základové spáry pro zahájení ŽB konstrukcí</w:t>
            </w:r>
          </w:p>
          <w:p w14:paraId="24FFD2EA" w14:textId="77777777" w:rsidR="00E724BC" w:rsidRDefault="00E724BC" w:rsidP="004330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4B2198" w14:textId="5926224A" w:rsidR="0043303E" w:rsidRDefault="005D66C6" w:rsidP="0043303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Ad4</w:t>
            </w:r>
            <w:r w:rsidR="00E724BC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E66">
              <w:rPr>
                <w:rFonts w:ascii="Arial" w:hAnsi="Arial" w:cs="Arial"/>
                <w:bCs/>
                <w:sz w:val="18"/>
                <w:szCs w:val="18"/>
              </w:rPr>
              <w:t xml:space="preserve">Dle vyjádření provozovatele vodovodní sítě, na kterou se napojuje vodovodní přípojka pro přístaviště nelze fyzicky připojit vodovod přístaviště na zásobní řad DN 90 vedený v ulici Sladkovského do doby uzavření dohody o provozování tohoto vodovodu </w:t>
            </w:r>
            <w:proofErr w:type="spellStart"/>
            <w:r w:rsidRPr="00446E66">
              <w:rPr>
                <w:rFonts w:ascii="Arial" w:hAnsi="Arial" w:cs="Arial"/>
                <w:bCs/>
                <w:sz w:val="18"/>
                <w:szCs w:val="18"/>
              </w:rPr>
              <w:t>SčVaK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Zásobní vodovodní řad je ve vlastnictví města Roudnice nad Labem. Další podmínkou vodovodní přípojky je povolení výkopových prací v ulici Sladkovského, které vydává město Roudnice nad Labem nejdříve po skončení zimní údržby, tzn. od 1.4.2023 viz příloha č.3 </w:t>
            </w:r>
            <w:r w:rsidR="006840C6">
              <w:rPr>
                <w:rFonts w:ascii="Arial" w:hAnsi="Arial" w:cs="Arial"/>
                <w:bCs/>
                <w:sz w:val="18"/>
                <w:szCs w:val="18"/>
              </w:rPr>
              <w:t xml:space="preserve">Zápis z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jednání ze dne 3.2.2023. </w:t>
            </w:r>
            <w:r w:rsidR="00662A5E">
              <w:rPr>
                <w:rFonts w:ascii="Arial" w:hAnsi="Arial" w:cs="Arial"/>
                <w:bCs/>
                <w:sz w:val="18"/>
                <w:szCs w:val="18"/>
              </w:rPr>
              <w:t>Z výše uvedených důvodů nelze zahájit práce na vodovodní přípojce.</w:t>
            </w:r>
          </w:p>
          <w:p w14:paraId="2E547BBE" w14:textId="77777777" w:rsidR="005D66C6" w:rsidRDefault="005D66C6" w:rsidP="0043303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Další podmínkou DOSS je požadavek OŽP Roudnice nad Labem týkající se provedení náhradní výsadby, kterou lze provést </w:t>
            </w:r>
            <w:r w:rsidR="00E724BC">
              <w:rPr>
                <w:rFonts w:ascii="Arial" w:hAnsi="Arial" w:cs="Arial"/>
                <w:bCs/>
                <w:sz w:val="18"/>
                <w:szCs w:val="18"/>
              </w:rPr>
              <w:t xml:space="preserve">pouze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BC29B8">
              <w:rPr>
                <w:rFonts w:ascii="Arial" w:hAnsi="Arial" w:cs="Arial"/>
                <w:bCs/>
                <w:sz w:val="18"/>
                <w:szCs w:val="18"/>
              </w:rPr>
              <w:t> příslušných agrotechnických lhůtách a vhodných klimatických podmínkách, tzn. nejdříve v 04/2023.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A1BF259" w14:textId="77777777" w:rsidR="0035327C" w:rsidRDefault="0035327C" w:rsidP="0035327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D2D47BB" w14:textId="77777777" w:rsidR="00740EB9" w:rsidRDefault="00662A5E" w:rsidP="0035327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59C3">
              <w:rPr>
                <w:rFonts w:ascii="Arial" w:hAnsi="Arial" w:cs="Arial"/>
                <w:bCs/>
                <w:sz w:val="18"/>
                <w:szCs w:val="18"/>
              </w:rPr>
              <w:t xml:space="preserve">Výše uvedené </w:t>
            </w:r>
            <w:r w:rsidR="0034431E" w:rsidRPr="009159C3">
              <w:rPr>
                <w:rFonts w:ascii="Arial" w:hAnsi="Arial" w:cs="Arial"/>
                <w:bCs/>
                <w:sz w:val="18"/>
                <w:szCs w:val="18"/>
              </w:rPr>
              <w:t>skutečnosti zhotovitel</w:t>
            </w:r>
            <w:r w:rsidR="00FF7B97" w:rsidRPr="009159C3">
              <w:rPr>
                <w:rFonts w:ascii="Arial" w:hAnsi="Arial" w:cs="Arial"/>
                <w:sz w:val="18"/>
                <w:szCs w:val="18"/>
              </w:rPr>
              <w:t xml:space="preserve"> uvádí ve vydaných </w:t>
            </w:r>
            <w:proofErr w:type="spellStart"/>
            <w:r w:rsidR="00FF7B97" w:rsidRPr="009159C3">
              <w:rPr>
                <w:rFonts w:ascii="Arial" w:hAnsi="Arial" w:cs="Arial"/>
                <w:sz w:val="18"/>
                <w:szCs w:val="18"/>
              </w:rPr>
              <w:t>claimech</w:t>
            </w:r>
            <w:proofErr w:type="spellEnd"/>
            <w:r w:rsidR="00FF7B97" w:rsidRPr="009159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6526" w:rsidRPr="009159C3">
              <w:rPr>
                <w:rFonts w:ascii="Arial" w:hAnsi="Arial" w:cs="Arial"/>
                <w:sz w:val="18"/>
                <w:szCs w:val="18"/>
              </w:rPr>
              <w:t>č. 5 ze dne 17.2.2023, claim č. 6 ze dne 17.2.2023, claim č. 7 z</w:t>
            </w:r>
            <w:r w:rsidR="009D638D">
              <w:rPr>
                <w:rFonts w:ascii="Arial" w:hAnsi="Arial" w:cs="Arial"/>
                <w:sz w:val="18"/>
                <w:szCs w:val="18"/>
              </w:rPr>
              <w:t>e</w:t>
            </w:r>
            <w:r w:rsidR="00896526" w:rsidRPr="009159C3">
              <w:rPr>
                <w:rFonts w:ascii="Arial" w:hAnsi="Arial" w:cs="Arial"/>
                <w:sz w:val="18"/>
                <w:szCs w:val="18"/>
              </w:rPr>
              <w:t xml:space="preserve"> dne </w:t>
            </w:r>
            <w:r w:rsidR="0034431E" w:rsidRPr="009159C3">
              <w:rPr>
                <w:rFonts w:ascii="Arial" w:hAnsi="Arial" w:cs="Arial"/>
                <w:sz w:val="18"/>
                <w:szCs w:val="18"/>
              </w:rPr>
              <w:t>17.2.2023, claim</w:t>
            </w:r>
            <w:r w:rsidR="00FF7B97" w:rsidRPr="009159C3">
              <w:rPr>
                <w:rFonts w:ascii="Arial" w:hAnsi="Arial" w:cs="Arial"/>
                <w:bCs/>
                <w:sz w:val="18"/>
                <w:szCs w:val="18"/>
              </w:rPr>
              <w:t xml:space="preserve"> č.8</w:t>
            </w:r>
            <w:r w:rsidR="00D37C1D" w:rsidRPr="009159C3">
              <w:rPr>
                <w:rFonts w:ascii="Arial" w:hAnsi="Arial" w:cs="Arial"/>
                <w:bCs/>
                <w:sz w:val="18"/>
                <w:szCs w:val="18"/>
              </w:rPr>
              <w:t xml:space="preserve"> ze dne 17.2.2023 a claim č. 9 ze dne 17.2.2023. </w:t>
            </w:r>
            <w:r w:rsidR="00740EB9" w:rsidRPr="009159C3">
              <w:rPr>
                <w:rFonts w:ascii="Arial" w:hAnsi="Arial" w:cs="Arial"/>
                <w:bCs/>
                <w:sz w:val="18"/>
                <w:szCs w:val="18"/>
              </w:rPr>
              <w:t xml:space="preserve">A na základě souhlasné reakce Správce stavby na tyto </w:t>
            </w:r>
            <w:proofErr w:type="spellStart"/>
            <w:r w:rsidR="00740EB9" w:rsidRPr="009159C3">
              <w:rPr>
                <w:rFonts w:ascii="Arial" w:hAnsi="Arial" w:cs="Arial"/>
                <w:bCs/>
                <w:sz w:val="18"/>
                <w:szCs w:val="18"/>
              </w:rPr>
              <w:t>claimy</w:t>
            </w:r>
            <w:proofErr w:type="spellEnd"/>
            <w:r w:rsidR="00740EB9" w:rsidRPr="009159C3">
              <w:rPr>
                <w:rFonts w:ascii="Arial" w:hAnsi="Arial" w:cs="Arial"/>
                <w:bCs/>
                <w:sz w:val="18"/>
                <w:szCs w:val="18"/>
              </w:rPr>
              <w:t xml:space="preserve"> ze dne 19.2.2023 </w:t>
            </w:r>
            <w:r w:rsidR="00AD67F5" w:rsidRPr="009159C3">
              <w:rPr>
                <w:rFonts w:ascii="Arial" w:hAnsi="Arial" w:cs="Arial"/>
                <w:bCs/>
                <w:sz w:val="18"/>
                <w:szCs w:val="18"/>
              </w:rPr>
              <w:t>smluvní strany sjednávají</w:t>
            </w:r>
            <w:r w:rsidR="00740EB9" w:rsidRPr="009159C3">
              <w:rPr>
                <w:rFonts w:ascii="Arial" w:hAnsi="Arial" w:cs="Arial"/>
                <w:bCs/>
                <w:sz w:val="18"/>
                <w:szCs w:val="18"/>
              </w:rPr>
              <w:t xml:space="preserve"> tento změnový list </w:t>
            </w:r>
            <w:r w:rsidR="00F82587" w:rsidRPr="009159C3">
              <w:rPr>
                <w:rFonts w:ascii="Arial" w:hAnsi="Arial" w:cs="Arial"/>
                <w:bCs/>
                <w:sz w:val="18"/>
                <w:szCs w:val="18"/>
              </w:rPr>
              <w:t xml:space="preserve">Změnový list </w:t>
            </w:r>
            <w:proofErr w:type="gramStart"/>
            <w:r w:rsidR="00740EB9" w:rsidRPr="009159C3">
              <w:rPr>
                <w:rFonts w:ascii="Arial" w:hAnsi="Arial" w:cs="Arial"/>
                <w:bCs/>
                <w:sz w:val="18"/>
                <w:szCs w:val="18"/>
              </w:rPr>
              <w:t>01</w:t>
            </w:r>
            <w:r w:rsidR="00FF7B97" w:rsidRPr="009159C3">
              <w:rPr>
                <w:rFonts w:ascii="Arial" w:hAnsi="Arial" w:cs="Arial"/>
                <w:bCs/>
                <w:sz w:val="18"/>
                <w:szCs w:val="18"/>
              </w:rPr>
              <w:t>b</w:t>
            </w:r>
            <w:proofErr w:type="gramEnd"/>
            <w:r w:rsidR="00BB10B6">
              <w:rPr>
                <w:rFonts w:ascii="Arial" w:hAnsi="Arial" w:cs="Arial"/>
                <w:bCs/>
                <w:sz w:val="18"/>
                <w:szCs w:val="18"/>
              </w:rPr>
              <w:t>. Výše uvedené dopady do realizace jsou zahrnuty v aktualizaci HMG výstavby viz. příloha č.4.</w:t>
            </w:r>
          </w:p>
          <w:p w14:paraId="6D258D19" w14:textId="77777777" w:rsidR="0035327C" w:rsidRDefault="0035327C" w:rsidP="0035327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A2F2D0" w14:textId="77777777" w:rsidR="00B30E6E" w:rsidRDefault="00740EB9" w:rsidP="00F825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0E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4A03C9" w14:textId="77777777" w:rsidR="00AD67F5" w:rsidRDefault="00AD67F5" w:rsidP="00F825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pro dokončení se v bodě 1.1.9. mění na „</w:t>
            </w:r>
            <w:r w:rsidR="00D37C1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4 týdnů“</w:t>
            </w:r>
          </w:p>
          <w:p w14:paraId="547FF0EA" w14:textId="77777777" w:rsidR="00AD67F5" w:rsidRDefault="00AD67F5" w:rsidP="00F825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pro uvedení do provozu se v </w:t>
            </w:r>
            <w:r w:rsidR="00EA5FEE">
              <w:rPr>
                <w:rFonts w:ascii="Arial" w:hAnsi="Arial" w:cs="Arial"/>
                <w:sz w:val="18"/>
                <w:szCs w:val="18"/>
              </w:rPr>
              <w:t>bodě 1.1.22</w:t>
            </w:r>
            <w:r>
              <w:rPr>
                <w:rFonts w:ascii="Arial" w:hAnsi="Arial" w:cs="Arial"/>
                <w:sz w:val="18"/>
                <w:szCs w:val="18"/>
              </w:rPr>
              <w:t xml:space="preserve"> mění na „</w:t>
            </w:r>
            <w:r w:rsidR="00D37C1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4 týdnů realizace a dodávka“</w:t>
            </w:r>
          </w:p>
          <w:p w14:paraId="4B4A1201" w14:textId="77777777" w:rsidR="00AD67F5" w:rsidRDefault="00AD67F5" w:rsidP="0017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A197C3" w14:textId="77777777" w:rsidR="00B30E6E" w:rsidRDefault="00F82587" w:rsidP="0017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59C3">
              <w:rPr>
                <w:rFonts w:ascii="Arial" w:hAnsi="Arial" w:cs="Arial"/>
                <w:sz w:val="18"/>
                <w:szCs w:val="18"/>
              </w:rPr>
              <w:t>Nároky Zhotovitele na dodatečnou platbu budou vypořádány samostatně způsobem a za podmínek dle Smlouvy o dílo.</w:t>
            </w:r>
          </w:p>
          <w:p w14:paraId="19480728" w14:textId="77777777" w:rsidR="003D097D" w:rsidRDefault="003D097D" w:rsidP="0017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4751FC" w14:textId="77777777" w:rsidR="00E06078" w:rsidRPr="00A71B8E" w:rsidRDefault="00E06078" w:rsidP="0017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1232F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lastRenderedPageBreak/>
              <w:t> </w:t>
            </w:r>
          </w:p>
        </w:tc>
      </w:tr>
      <w:tr w:rsidR="003D1B0F" w:rsidRPr="00D746EC" w14:paraId="2FFE91CD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753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2E4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1FF4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C7A2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4C38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ED4A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0DEB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C8A4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EE02" w14:textId="7777777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7F92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CA66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7408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53F6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E45B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1E52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1086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C245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7F8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902D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21105C2C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390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3C99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93D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A72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8405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5DE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2A16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516E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AEB8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A6CE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8FE22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A3B4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66E20887" w14:textId="77777777" w:rsidTr="00BF2E54">
        <w:trPr>
          <w:trHeight w:val="85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CDD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74D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63D4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AD89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1B7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7A25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AAD8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EC4B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F28F" w14:textId="77777777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</w:p>
          <w:p w14:paraId="59120E6C" w14:textId="77777777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2119" w14:textId="77777777" w:rsidR="00777BA4" w:rsidRPr="00447E16" w:rsidRDefault="00777BA4" w:rsidP="003D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28A14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373824D7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FEA2471" w14:textId="77777777" w:rsidR="001E3300" w:rsidRDefault="00CF368C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485092C" w14:textId="77777777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EBDBC39" w14:textId="77777777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FEA8504" w14:textId="77777777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2FDA7AC" w14:textId="77777777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6345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03BEFDDF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E129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CD64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4E89D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C96D2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2C139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4D66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5038C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5D2E6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8E8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E51C" w14:textId="77777777" w:rsidR="00777BA4" w:rsidRPr="00D746EC" w:rsidRDefault="00D37C1D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  <w:r w:rsidR="001E3300">
              <w:rPr>
                <w:rFonts w:ascii="Arial" w:hAnsi="Arial"/>
                <w:b/>
                <w:bCs/>
                <w:sz w:val="22"/>
                <w:szCs w:val="22"/>
              </w:rPr>
              <w:t>týdn</w:t>
            </w:r>
            <w:r w:rsidR="00896526">
              <w:rPr>
                <w:rFonts w:ascii="Arial" w:hAnsi="Arial"/>
                <w:b/>
                <w:bCs/>
                <w:sz w:val="22"/>
                <w:szCs w:val="22"/>
              </w:rPr>
              <w:t>ů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453717" w14:textId="77777777" w:rsidR="00777BA4" w:rsidRPr="00D746EC" w:rsidRDefault="00D37C1D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  <w:r w:rsidR="001E3300">
              <w:rPr>
                <w:rFonts w:ascii="Arial" w:hAnsi="Arial"/>
                <w:b/>
                <w:bCs/>
                <w:sz w:val="22"/>
                <w:szCs w:val="22"/>
              </w:rPr>
              <w:t>týdn</w:t>
            </w:r>
            <w:r w:rsidR="00896526">
              <w:rPr>
                <w:rFonts w:ascii="Arial" w:hAnsi="Arial"/>
                <w:b/>
                <w:bCs/>
                <w:sz w:val="22"/>
                <w:szCs w:val="22"/>
              </w:rPr>
              <w:t>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5F57F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08826EDC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E04A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4DD0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EFF2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021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BBEB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0C15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6AD7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1C7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625E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9B20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F10D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66D6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F41E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0646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8BEA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7C4F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C3AEE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D9852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9762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6937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3A8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4FF4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A936DB1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3B18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1D9BEC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64951F3D" w14:textId="77777777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1AF38274" w14:textId="77777777" w:rsidR="003A6B32" w:rsidRPr="003A6B32" w:rsidRDefault="00EA5FEE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46C2EA64" wp14:editId="3EA6E7FA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81206E6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C2EA64" id="Ovál 2" o:spid="_x0000_s1026" style="position:absolute;left:0;text-align:left;margin-left:5.8pt;margin-top:1.75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FOG0kTbAAAABg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381206E6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AE06E31" w14:textId="77777777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41E4002" wp14:editId="378A4C91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F8E6B0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FA82739" wp14:editId="00F599AA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449D3B7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5EEFFD4E" w14:textId="77777777" w:rsidR="003A6B32" w:rsidRPr="003A6B32" w:rsidRDefault="00EA5FEE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914CE12" wp14:editId="5E327509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C6DCB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1.15pt" to="44.2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0C0C02C" wp14:editId="0D993307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609600" cy="409575"/>
                            <wp:effectExtent l="0" t="0" r="19050" b="2857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09600" cy="4095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1D9C8C0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.4pt" to="44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49473B41" wp14:editId="4CB910CB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0EF8AC3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37D57952" w14:textId="77777777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72C60FF6" wp14:editId="335F56DD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135974E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B9437EC" wp14:editId="30323832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6CCFA2B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139C0C6B" w14:textId="77777777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1A29987" wp14:editId="25E88ED6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ACDD2C5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5BC6375" wp14:editId="074076CB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4C7B509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47DC541B" w14:textId="77777777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1A03D1" wp14:editId="34113A00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6FD9C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6FDCC725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40FF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6644F" w14:textId="77777777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2382E6C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53F08BD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0C8A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BADC1CB" w14:textId="77777777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>(</w:t>
            </w:r>
            <w:proofErr w:type="gramEnd"/>
            <w:r w:rsidRPr="008A2639">
              <w:rPr>
                <w:rFonts w:ascii="Calibri" w:hAnsi="Calibri" w:cs="Calibri"/>
                <w:i/>
                <w:sz w:val="20"/>
              </w:rPr>
              <w:t xml:space="preserve">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0653CC0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BF0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BD85C26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65813E1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751E1" w14:textId="77777777" w:rsidR="00777BA4" w:rsidRDefault="00777BA4" w:rsidP="00A57AEA">
            <w:pPr>
              <w:rPr>
                <w:rFonts w:ascii="Arial" w:hAnsi="Arial"/>
              </w:rPr>
            </w:pPr>
          </w:p>
          <w:p w14:paraId="149D1210" w14:textId="77777777" w:rsidR="00CE0B5B" w:rsidRDefault="00CE0B5B" w:rsidP="00A57AEA">
            <w:pPr>
              <w:rPr>
                <w:rFonts w:ascii="Arial" w:hAnsi="Arial"/>
              </w:rPr>
            </w:pPr>
          </w:p>
          <w:p w14:paraId="68CAA3D0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0FB3EA6" w14:textId="77777777" w:rsidR="00CE0B5B" w:rsidRDefault="00CE0B5B" w:rsidP="00A57AEA">
            <w:pPr>
              <w:rPr>
                <w:rFonts w:ascii="Arial" w:hAnsi="Arial"/>
              </w:rPr>
            </w:pPr>
          </w:p>
          <w:p w14:paraId="019F4937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6C86D77" w14:textId="77777777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21C47B2" w14:textId="77777777" w:rsidR="003D1B0F" w:rsidRPr="008A2639" w:rsidRDefault="00EA5FEE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13EADA02" wp14:editId="33BA478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6350</wp:posOffset>
                      </wp:positionV>
                      <wp:extent cx="147320" cy="16129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612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FBB8FD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EADA02" id="Ovál 1" o:spid="_x0000_s1027" style="position:absolute;margin-left:-3.4pt;margin-top:.5pt;width:11.6pt;height:12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" filled="f" strokecolor="red" strokeweight="2.25pt">
                      <v:stroke joinstyle="miter"/>
                      <v:textbox>
                        <w:txbxContent>
                          <w:p w14:paraId="4CFBB8FD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71F75852" w14:textId="77777777" w:rsidR="003D1B0F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390427C4" w14:textId="77777777" w:rsidR="00683E5B" w:rsidRPr="00F50F4A" w:rsidRDefault="00683E5B" w:rsidP="003D1B0F">
            <w:pPr>
              <w:ind w:left="408" w:hanging="408"/>
              <w:rPr>
                <w:rFonts w:ascii="Calibri" w:hAnsi="Calibri" w:cs="Calibri"/>
                <w:bCs/>
                <w:i/>
                <w:sz w:val="22"/>
              </w:rPr>
            </w:pPr>
            <w:r>
              <w:rPr>
                <w:rFonts w:ascii="Calibri" w:hAnsi="Calibri" w:cs="Calibri"/>
                <w:bCs/>
                <w:iCs/>
                <w:sz w:val="22"/>
              </w:rPr>
              <w:t xml:space="preserve">        </w:t>
            </w:r>
            <w:r w:rsidRPr="00F50F4A">
              <w:rPr>
                <w:rFonts w:ascii="Calibri" w:hAnsi="Calibri" w:cs="Calibri"/>
                <w:bCs/>
                <w:i/>
                <w:sz w:val="22"/>
              </w:rPr>
              <w:t>Změna by neumožnila účast jiných dodavatelů ve výběrovém řízení, neboť změna nastala v průběhu plnění veřejné zakázky</w:t>
            </w:r>
            <w:r w:rsidR="00F50F4A">
              <w:rPr>
                <w:rFonts w:ascii="Calibri" w:hAnsi="Calibri" w:cs="Calibri"/>
                <w:bCs/>
                <w:i/>
                <w:sz w:val="22"/>
              </w:rPr>
              <w:t>.</w:t>
            </w:r>
          </w:p>
          <w:p w14:paraId="6F766C48" w14:textId="77777777" w:rsidR="003D1B0F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2D24FD72" w14:textId="77777777" w:rsidR="00683E5B" w:rsidRPr="00F50F4A" w:rsidRDefault="00683E5B" w:rsidP="003D1B0F">
            <w:pPr>
              <w:ind w:left="408" w:hanging="408"/>
              <w:rPr>
                <w:rFonts w:ascii="Calibri" w:hAnsi="Calibri" w:cs="Calibri"/>
                <w:bCs/>
                <w:i/>
                <w:sz w:val="22"/>
              </w:rPr>
            </w:pPr>
            <w:r>
              <w:rPr>
                <w:rFonts w:ascii="Calibri" w:hAnsi="Calibri" w:cs="Calibri"/>
                <w:bCs/>
                <w:iCs/>
                <w:sz w:val="22"/>
              </w:rPr>
              <w:t xml:space="preserve">        </w:t>
            </w:r>
            <w:r w:rsidRPr="00F50F4A">
              <w:rPr>
                <w:rFonts w:ascii="Calibri" w:hAnsi="Calibri" w:cs="Calibri"/>
                <w:bCs/>
                <w:i/>
                <w:sz w:val="22"/>
              </w:rPr>
              <w:t>Změna nemění ekonomickou rovnováhu ve prospěch dodavatele.</w:t>
            </w:r>
          </w:p>
          <w:p w14:paraId="7F1BB87B" w14:textId="77777777" w:rsidR="00777BA4" w:rsidRPr="00D746EC" w:rsidRDefault="00777BA4" w:rsidP="00F50F4A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="00683E5B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="00F50F4A" w:rsidRPr="00F50F4A">
              <w:rPr>
                <w:rFonts w:ascii="Calibri" w:hAnsi="Calibri" w:cs="Calibri"/>
                <w:i/>
                <w:iCs/>
                <w:sz w:val="22"/>
              </w:rPr>
              <w:t>p</w:t>
            </w:r>
            <w:r w:rsidR="00683E5B" w:rsidRPr="00F50F4A">
              <w:rPr>
                <w:rFonts w:ascii="Calibri" w:hAnsi="Calibri" w:cs="Calibri"/>
                <w:i/>
                <w:iCs/>
                <w:sz w:val="22"/>
              </w:rPr>
              <w:t>rodloužení Doby pro dokončení díla a Doby pro uvedení do provozu</w:t>
            </w:r>
            <w:r w:rsidR="00F50F4A">
              <w:rPr>
                <w:rFonts w:ascii="Calibri" w:hAnsi="Calibri" w:cs="Calibri"/>
                <w:sz w:val="22"/>
              </w:rPr>
              <w:t>.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3CDA221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8F36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5DF26A3" w14:textId="77777777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74B182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AB54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DE863D8" w14:textId="77777777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0E9B117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A835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BD34AF" w14:textId="77777777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EE05145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C23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7FAE2EC" w14:textId="77777777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23472A7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C69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2C178E2" w14:textId="2003932C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AF6880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AF6880">
              <w:rPr>
                <w:rFonts w:ascii="Calibri" w:hAnsi="Calibri" w:cs="Calibri"/>
                <w:bCs/>
                <w:sz w:val="22"/>
              </w:rPr>
              <w:t>Dle ZBV činí %.</w:t>
            </w:r>
          </w:p>
        </w:tc>
      </w:tr>
      <w:tr w:rsidR="00777BA4" w:rsidRPr="00D746EC" w14:paraId="7B9C6DF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562E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71F6CC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41B7A9C1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C4D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26FAFC9" w14:textId="77777777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1AD8AB96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8352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1B92B9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0618DE1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B4E0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F2CD5F4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Dle ZBV </w:t>
            </w:r>
            <w:proofErr w:type="gramStart"/>
            <w:r w:rsidR="0044430B">
              <w:rPr>
                <w:rFonts w:ascii="Calibri" w:hAnsi="Calibri" w:cs="Calibri"/>
                <w:bCs/>
                <w:sz w:val="22"/>
              </w:rPr>
              <w:t xml:space="preserve">činí </w:t>
            </w:r>
            <w:r w:rsidR="00F73B7E">
              <w:rPr>
                <w:rFonts w:ascii="Calibri" w:hAnsi="Calibri" w:cs="Calibri"/>
                <w:bCs/>
                <w:sz w:val="22"/>
              </w:rPr>
              <w:t xml:space="preserve"> %</w:t>
            </w:r>
            <w:proofErr w:type="gramEnd"/>
          </w:p>
        </w:tc>
      </w:tr>
      <w:tr w:rsidR="00777BA4" w:rsidRPr="00D746EC" w14:paraId="7FEFFF4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BDF49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81B454" w14:textId="77777777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0D4E43C3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1A5B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DED2EA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7D2B24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40C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E3907E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114A9FF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82D49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98E406E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62BEC4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8998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5457C4F6" w14:textId="7777777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0BA59E7A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601E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B24F4" w14:textId="77777777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77F8EE99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D6F22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D49C2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39295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5B7B48AD" w14:textId="309774B8" w:rsidR="003D1B0F" w:rsidRPr="00D746EC" w:rsidRDefault="00BF2E54" w:rsidP="00A57A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FF9EE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4B43D436" w14:textId="77777777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0F0AA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D637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D2DBD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061E9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25F03BBB" w14:textId="77777777" w:rsidTr="009159C3">
        <w:trPr>
          <w:trHeight w:val="184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E66450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A306EF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DEFAC" w14:textId="77777777" w:rsidR="00105ED2" w:rsidRPr="006817AA" w:rsidRDefault="00EF7038" w:rsidP="00993B45">
            <w:pPr>
              <w:jc w:val="both"/>
              <w:rPr>
                <w:rFonts w:ascii="Arial" w:hAnsi="Arial"/>
                <w:sz w:val="16"/>
              </w:rPr>
            </w:pPr>
            <w:r w:rsidRPr="00F34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097D">
              <w:rPr>
                <w:rFonts w:ascii="Arial" w:hAnsi="Arial" w:cs="Arial"/>
                <w:sz w:val="16"/>
                <w:szCs w:val="16"/>
              </w:rPr>
              <w:t>AD souhlasí s důvody pro prodloužení Doby pro dokončení díla a Doby pro uvedení do provozu z důvodů uváděných zhotovitelem.</w:t>
            </w:r>
          </w:p>
        </w:tc>
      </w:tr>
      <w:tr w:rsidR="0094788A" w:rsidRPr="00D746EC" w14:paraId="61EDC0FC" w14:textId="77777777" w:rsidTr="009159C3">
        <w:trPr>
          <w:trHeight w:val="90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028CA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9980AC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19EB" w14:textId="7491886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BF2E54">
              <w:rPr>
                <w:rFonts w:ascii="Arial" w:hAnsi="Arial"/>
                <w:sz w:val="16"/>
                <w:szCs w:val="16"/>
              </w:rPr>
              <w:t>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11CE2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8EDD76D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076E5BD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C55E5B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1A5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DED4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91551BF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1C4036DF" w14:textId="77777777" w:rsidTr="009159C3">
        <w:trPr>
          <w:trHeight w:val="980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1710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98EC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655F6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C7BA9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90CC32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6972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13F61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02B95D62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2AEB1E4B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5BA51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993D6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94D7D" w14:textId="2D3AC90F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BF2E54">
              <w:rPr>
                <w:rFonts w:ascii="Arial" w:hAnsi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E7898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5CC5444C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9F2BA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1784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4AF0F4E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1BDDF489" w14:textId="77777777" w:rsidTr="009159C3">
        <w:trPr>
          <w:trHeight w:val="77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F5FFDC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561E1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8CF1A" w14:textId="77777777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 xml:space="preserve">Správce stavby souhlasí s předloženým ZBV </w:t>
            </w:r>
            <w:proofErr w:type="gramStart"/>
            <w:r w:rsidRPr="00F3777E">
              <w:rPr>
                <w:rFonts w:ascii="Arial" w:hAnsi="Arial"/>
                <w:sz w:val="16"/>
                <w:szCs w:val="16"/>
              </w:rPr>
              <w:t>0</w:t>
            </w:r>
            <w:r w:rsidR="001E3300">
              <w:rPr>
                <w:rFonts w:ascii="Arial" w:hAnsi="Arial"/>
                <w:sz w:val="16"/>
                <w:szCs w:val="16"/>
              </w:rPr>
              <w:t>1</w:t>
            </w:r>
            <w:r w:rsidR="009159C3">
              <w:rPr>
                <w:rFonts w:ascii="Arial" w:hAnsi="Arial"/>
                <w:sz w:val="16"/>
                <w:szCs w:val="16"/>
              </w:rPr>
              <w:t>b</w:t>
            </w:r>
            <w:proofErr w:type="gramEnd"/>
          </w:p>
        </w:tc>
      </w:tr>
    </w:tbl>
    <w:p w14:paraId="2CFAE850" w14:textId="77777777" w:rsidR="00A71B8E" w:rsidRDefault="00A71B8E"/>
    <w:p w14:paraId="30AF15E9" w14:textId="77777777" w:rsidR="00CE0B5B" w:rsidRDefault="00CE0B5B"/>
    <w:p w14:paraId="47E8651C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5A5CB5C7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397BB85E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423FD816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31B68602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651AA45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425"/>
        <w:gridCol w:w="648"/>
        <w:gridCol w:w="664"/>
        <w:gridCol w:w="1054"/>
        <w:gridCol w:w="371"/>
        <w:gridCol w:w="1308"/>
      </w:tblGrid>
      <w:tr w:rsidR="00900A09" w:rsidRPr="00D746EC" w14:paraId="0F1EBA6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FDF096" w14:textId="77777777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1A0363F7" w14:textId="77777777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5AD4C1D2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83D9" w14:textId="77777777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E1AB" w14:textId="77777777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 xml:space="preserve">S/ŘVC/098/R/SoD/2020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1BB0" w14:textId="77777777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0FC1D" w14:textId="77777777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0D830E33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7499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71B1ED37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65CCD" w14:textId="77777777" w:rsidR="00900A09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5B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 </w:t>
            </w:r>
            <w:r w:rsidR="001E3300">
              <w:rPr>
                <w:rFonts w:ascii="Arial" w:hAnsi="Arial" w:cs="Arial"/>
                <w:b/>
                <w:bCs/>
                <w:sz w:val="22"/>
                <w:szCs w:val="22"/>
              </w:rPr>
              <w:t>430</w:t>
            </w:r>
            <w:r w:rsidRPr="000A5B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E3300">
              <w:rPr>
                <w:rFonts w:ascii="Arial" w:hAnsi="Arial" w:cs="Arial"/>
                <w:b/>
                <w:bCs/>
                <w:sz w:val="22"/>
                <w:szCs w:val="22"/>
              </w:rPr>
              <w:t>207</w:t>
            </w:r>
            <w:r w:rsidRPr="000A5B65">
              <w:rPr>
                <w:rFonts w:ascii="Arial" w:hAnsi="Arial" w:cs="Arial"/>
                <w:b/>
                <w:bCs/>
                <w:sz w:val="22"/>
                <w:szCs w:val="22"/>
              </w:rPr>
              <w:t>,9</w:t>
            </w:r>
            <w:r w:rsidR="001E330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00A09" w:rsidRPr="006E3F18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8508A8" w:rsidRPr="00D746EC" w14:paraId="4BCD581C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7950" w14:textId="77777777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01</w:t>
            </w:r>
            <w:r w:rsidR="00D37C1D">
              <w:rPr>
                <w:rFonts w:ascii="Arial" w:hAnsi="Arial" w:cs="Arial"/>
                <w:b/>
                <w:iCs/>
                <w:sz w:val="18"/>
                <w:szCs w:val="20"/>
              </w:rPr>
              <w:t>b</w:t>
            </w:r>
          </w:p>
          <w:p w14:paraId="476EFA82" w14:textId="77777777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1E3A" w14:textId="77777777" w:rsidR="00ED5CEA" w:rsidRPr="00ED5CEA" w:rsidRDefault="00D37896" w:rsidP="00D37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22 </w:t>
            </w:r>
            <w:r w:rsidR="003D097D">
              <w:rPr>
                <w:rFonts w:ascii="Arial" w:hAnsi="Arial" w:cs="Arial"/>
                <w:b/>
                <w:bCs/>
                <w:sz w:val="22"/>
                <w:szCs w:val="20"/>
              </w:rPr>
              <w:t>430 207,96</w:t>
            </w:r>
            <w:r w:rsidR="00846A3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6CD9B82C" w14:textId="77777777" w:rsidTr="00BA6F99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B9F720" w14:textId="77777777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3C4A4F02" w14:textId="77777777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C5C50A" w14:textId="77777777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C4C9" w14:textId="77777777" w:rsidR="00D37896" w:rsidRDefault="00D37896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9E16AE" w14:textId="77777777" w:rsidR="00A17FF4" w:rsidRPr="00603B6A" w:rsidRDefault="00A17FF4" w:rsidP="003D09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D8EBE1" w14:textId="77777777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DD8FA" w14:textId="77777777" w:rsidR="00A17FF4" w:rsidRPr="00603B6A" w:rsidRDefault="00A17FF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F46" w:rsidRPr="00D746EC" w14:paraId="2CCBD67B" w14:textId="77777777" w:rsidTr="00BA6F99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6984" w14:textId="77777777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proofErr w:type="gramStart"/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End"/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DEC5" w14:textId="77777777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1D" w14:textId="7777777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BE26" w14:textId="7777777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6058" w14:textId="7777777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CDB5" w14:textId="7777777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E8C5D" w14:textId="7777777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3A25EA9F" w14:textId="77777777" w:rsidTr="00BA6F99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E88E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4814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70F25D2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BB1D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0881" w14:textId="77777777" w:rsidR="00BA6F99" w:rsidRPr="00D37896" w:rsidRDefault="00BA6F99" w:rsidP="00D378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DC7B" w14:textId="77777777" w:rsidR="00BA6F99" w:rsidRPr="00603B6A" w:rsidRDefault="00BA6F99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24D8C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1CBD54F6" w14:textId="77777777" w:rsidTr="00BA6F99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ABDA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BF16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77E7041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4F79" w14:textId="77777777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90F9" w14:textId="77777777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8D40" w14:textId="77777777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C68F" w14:textId="77777777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4FABD6C9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12255" w14:textId="77777777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D3EDCDC" w14:textId="77777777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proofErr w:type="gramStart"/>
            <w:r w:rsidR="003F77C5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3F77C5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BA6F99" w:rsidRPr="00ED5CEA" w14:paraId="7422281F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C852" w14:textId="77777777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  <w:r w:rsidR="00D37C1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A975" w14:textId="77777777" w:rsidR="00BA6F99" w:rsidRPr="00ED5CEA" w:rsidRDefault="00EA5FEE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0,-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C21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AD4A" w14:textId="77777777" w:rsidR="00BA6F99" w:rsidRPr="00D37896" w:rsidRDefault="00BA6F99" w:rsidP="00D378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E107" w14:textId="77777777" w:rsidR="00BA6F99" w:rsidRPr="00603B6A" w:rsidRDefault="00BA6F99" w:rsidP="00BA6F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587A8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685556C4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2346" w14:textId="77777777" w:rsidR="00BA6F99" w:rsidRPr="00ED5CEA" w:rsidRDefault="00D37C1D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1191" w14:textId="77777777" w:rsidR="00BA6F99" w:rsidRPr="00ED5CEA" w:rsidRDefault="00D37C1D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90C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E53D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33DF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ABC45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51933465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83C8" w14:textId="77777777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6B11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5C1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D44C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177E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5F2DF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0000479A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4DE94D" w14:textId="77777777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E3F3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A4DD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85FC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C3E7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546F7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C79891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BE2375C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34C04D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2387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E109D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044E1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F50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0BD8E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4D61E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6F519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1E57C6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08037438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072AA4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FA2D53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A974FC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F9CB5A" w14:textId="3C512127" w:rsidR="008508A8" w:rsidRPr="00D746EC" w:rsidRDefault="00BF2E5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FB137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257E11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62058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79E999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3DBA4E39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78E2F76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BF6E4C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F74EC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96C53F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19D35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CD4EB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52102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2BF8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CFCD13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F57B2AE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6E8C1C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01F2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B85B0B" w14:textId="2A831324" w:rsidR="008508A8" w:rsidRPr="00D746EC" w:rsidRDefault="00BF2E5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89995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CBE74F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75999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2122B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3445811E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FAFB7E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8EBCFB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F4C977" w14:textId="77777777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E1C3BC" w14:textId="77777777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1EAD2E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E6AC29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674A5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B638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4F5DC928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71E48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1ADD0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5CF7E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5E0D4" w14:textId="04E3A56D" w:rsidR="008508A8" w:rsidRPr="00D746EC" w:rsidRDefault="00BF2E5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EE68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DB34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2E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7BF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F7B1192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7572317F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AE96F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DA225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17DD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371B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B4AB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BDE4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AF6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67D1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AA9F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6C9A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C3DCB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B5329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8E1BAAA" w14:textId="77777777" w:rsidR="00305DCD" w:rsidRDefault="00305DCD"/>
    <w:sectPr w:rsidR="00305DCD" w:rsidSect="009F4181">
      <w:pgSz w:w="11900" w:h="16840"/>
      <w:pgMar w:top="720" w:right="720" w:bottom="720" w:left="720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3CA9" w14:textId="77777777" w:rsidR="00B87C46" w:rsidRDefault="00B87C46" w:rsidP="00B6379A">
      <w:r>
        <w:separator/>
      </w:r>
    </w:p>
  </w:endnote>
  <w:endnote w:type="continuationSeparator" w:id="0">
    <w:p w14:paraId="5D359FA0" w14:textId="77777777" w:rsidR="00B87C46" w:rsidRDefault="00B87C46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Symbol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9DB2" w14:textId="77777777" w:rsidR="00B87C46" w:rsidRDefault="00B87C46" w:rsidP="00B6379A">
      <w:r>
        <w:separator/>
      </w:r>
    </w:p>
  </w:footnote>
  <w:footnote w:type="continuationSeparator" w:id="0">
    <w:p w14:paraId="66EDFD99" w14:textId="77777777" w:rsidR="00B87C46" w:rsidRDefault="00B87C46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5" style="width:11.25pt;height:10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3F50011"/>
    <w:multiLevelType w:val="hybridMultilevel"/>
    <w:tmpl w:val="FF0AD3F4"/>
    <w:lvl w:ilvl="0" w:tplc="E21E1F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A797B"/>
    <w:multiLevelType w:val="hybridMultilevel"/>
    <w:tmpl w:val="354E3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7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8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5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357381">
    <w:abstractNumId w:val="23"/>
  </w:num>
  <w:num w:numId="2" w16cid:durableId="2101364433">
    <w:abstractNumId w:val="19"/>
  </w:num>
  <w:num w:numId="3" w16cid:durableId="886842966">
    <w:abstractNumId w:val="17"/>
  </w:num>
  <w:num w:numId="4" w16cid:durableId="407386208">
    <w:abstractNumId w:val="21"/>
  </w:num>
  <w:num w:numId="5" w16cid:durableId="711879946">
    <w:abstractNumId w:val="16"/>
  </w:num>
  <w:num w:numId="6" w16cid:durableId="666329604">
    <w:abstractNumId w:val="10"/>
  </w:num>
  <w:num w:numId="7" w16cid:durableId="1532958430">
    <w:abstractNumId w:val="20"/>
  </w:num>
  <w:num w:numId="8" w16cid:durableId="796072836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20860454">
    <w:abstractNumId w:val="0"/>
  </w:num>
  <w:num w:numId="10" w16cid:durableId="1552500480">
    <w:abstractNumId w:val="25"/>
  </w:num>
  <w:num w:numId="11" w16cid:durableId="913704297">
    <w:abstractNumId w:val="11"/>
  </w:num>
  <w:num w:numId="12" w16cid:durableId="2065324262">
    <w:abstractNumId w:val="12"/>
  </w:num>
  <w:num w:numId="13" w16cid:durableId="2097245259">
    <w:abstractNumId w:val="18"/>
  </w:num>
  <w:num w:numId="14" w16cid:durableId="502430165">
    <w:abstractNumId w:val="24"/>
  </w:num>
  <w:num w:numId="15" w16cid:durableId="984048819">
    <w:abstractNumId w:val="9"/>
  </w:num>
  <w:num w:numId="16" w16cid:durableId="835069372">
    <w:abstractNumId w:val="8"/>
  </w:num>
  <w:num w:numId="17" w16cid:durableId="1023635178">
    <w:abstractNumId w:val="13"/>
  </w:num>
  <w:num w:numId="18" w16cid:durableId="2135369444">
    <w:abstractNumId w:val="22"/>
  </w:num>
  <w:num w:numId="19" w16cid:durableId="1358192032">
    <w:abstractNumId w:val="15"/>
  </w:num>
  <w:num w:numId="20" w16cid:durableId="1232933445">
    <w:abstractNumId w:val="14"/>
  </w:num>
  <w:num w:numId="21" w16cid:durableId="508060865">
    <w:abstractNumId w:val="7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man Jan Ing.">
    <w15:presenceInfo w15:providerId="AD" w15:userId="S::jan.zeman@METROSTAV.CZ::fd3c1684-259e-4660-b15d-b7eebd6a0f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7566"/>
    <w:rsid w:val="000353E9"/>
    <w:rsid w:val="00052B68"/>
    <w:rsid w:val="000754EA"/>
    <w:rsid w:val="000959AE"/>
    <w:rsid w:val="000A0458"/>
    <w:rsid w:val="000A2748"/>
    <w:rsid w:val="000A4916"/>
    <w:rsid w:val="000A5B65"/>
    <w:rsid w:val="000A6DBB"/>
    <w:rsid w:val="000C1464"/>
    <w:rsid w:val="000C62E6"/>
    <w:rsid w:val="000D3673"/>
    <w:rsid w:val="000F6274"/>
    <w:rsid w:val="0010046D"/>
    <w:rsid w:val="001041E0"/>
    <w:rsid w:val="00104230"/>
    <w:rsid w:val="00105ED2"/>
    <w:rsid w:val="00107EB7"/>
    <w:rsid w:val="00114399"/>
    <w:rsid w:val="0012264D"/>
    <w:rsid w:val="00133EAC"/>
    <w:rsid w:val="00147610"/>
    <w:rsid w:val="001659C5"/>
    <w:rsid w:val="00172DD4"/>
    <w:rsid w:val="00173637"/>
    <w:rsid w:val="001920DE"/>
    <w:rsid w:val="00192C39"/>
    <w:rsid w:val="001B33CE"/>
    <w:rsid w:val="001B7AD6"/>
    <w:rsid w:val="001C1F18"/>
    <w:rsid w:val="001D1EF1"/>
    <w:rsid w:val="001D609A"/>
    <w:rsid w:val="001E3300"/>
    <w:rsid w:val="001E36EC"/>
    <w:rsid w:val="001E6F90"/>
    <w:rsid w:val="0020590F"/>
    <w:rsid w:val="00210113"/>
    <w:rsid w:val="00212DB9"/>
    <w:rsid w:val="0022160B"/>
    <w:rsid w:val="00236D7A"/>
    <w:rsid w:val="00245DAB"/>
    <w:rsid w:val="00253F05"/>
    <w:rsid w:val="00285D05"/>
    <w:rsid w:val="00296B11"/>
    <w:rsid w:val="002B0B3F"/>
    <w:rsid w:val="002C6E1E"/>
    <w:rsid w:val="002D2407"/>
    <w:rsid w:val="002D38DA"/>
    <w:rsid w:val="002F1F88"/>
    <w:rsid w:val="00303C7F"/>
    <w:rsid w:val="00305DCD"/>
    <w:rsid w:val="00307E02"/>
    <w:rsid w:val="00310EA9"/>
    <w:rsid w:val="00311508"/>
    <w:rsid w:val="003129A9"/>
    <w:rsid w:val="00320FB9"/>
    <w:rsid w:val="00321EDD"/>
    <w:rsid w:val="00324AD0"/>
    <w:rsid w:val="0033178C"/>
    <w:rsid w:val="00331AAD"/>
    <w:rsid w:val="00334C0A"/>
    <w:rsid w:val="00340905"/>
    <w:rsid w:val="0034431E"/>
    <w:rsid w:val="003530DF"/>
    <w:rsid w:val="0035327C"/>
    <w:rsid w:val="003707F8"/>
    <w:rsid w:val="003723CD"/>
    <w:rsid w:val="003729F7"/>
    <w:rsid w:val="0037499F"/>
    <w:rsid w:val="0037771E"/>
    <w:rsid w:val="00393B5B"/>
    <w:rsid w:val="00394F46"/>
    <w:rsid w:val="00395088"/>
    <w:rsid w:val="00395F88"/>
    <w:rsid w:val="003A0171"/>
    <w:rsid w:val="003A6B32"/>
    <w:rsid w:val="003A7CA0"/>
    <w:rsid w:val="003B6D35"/>
    <w:rsid w:val="003B703A"/>
    <w:rsid w:val="003D097D"/>
    <w:rsid w:val="003D1B0F"/>
    <w:rsid w:val="003D5C82"/>
    <w:rsid w:val="003F77C5"/>
    <w:rsid w:val="0042266D"/>
    <w:rsid w:val="00427230"/>
    <w:rsid w:val="0043303E"/>
    <w:rsid w:val="0044430B"/>
    <w:rsid w:val="00446A3F"/>
    <w:rsid w:val="00446E66"/>
    <w:rsid w:val="00447E16"/>
    <w:rsid w:val="00451FAB"/>
    <w:rsid w:val="004537B8"/>
    <w:rsid w:val="00460AA3"/>
    <w:rsid w:val="0046299E"/>
    <w:rsid w:val="004634B7"/>
    <w:rsid w:val="00473BED"/>
    <w:rsid w:val="00480030"/>
    <w:rsid w:val="00482AB6"/>
    <w:rsid w:val="0049154D"/>
    <w:rsid w:val="00493728"/>
    <w:rsid w:val="00497158"/>
    <w:rsid w:val="004A57E2"/>
    <w:rsid w:val="004A7E2E"/>
    <w:rsid w:val="004B0B03"/>
    <w:rsid w:val="004B1E65"/>
    <w:rsid w:val="004B5723"/>
    <w:rsid w:val="004B6404"/>
    <w:rsid w:val="004D2965"/>
    <w:rsid w:val="004D2BB5"/>
    <w:rsid w:val="004E3AEE"/>
    <w:rsid w:val="004E5AB2"/>
    <w:rsid w:val="005009B7"/>
    <w:rsid w:val="00502067"/>
    <w:rsid w:val="0050246B"/>
    <w:rsid w:val="00523156"/>
    <w:rsid w:val="00527C04"/>
    <w:rsid w:val="005309A2"/>
    <w:rsid w:val="005316A9"/>
    <w:rsid w:val="005424C1"/>
    <w:rsid w:val="005622A2"/>
    <w:rsid w:val="005719C1"/>
    <w:rsid w:val="0057292B"/>
    <w:rsid w:val="00582E8D"/>
    <w:rsid w:val="00587C77"/>
    <w:rsid w:val="005A0F85"/>
    <w:rsid w:val="005A6964"/>
    <w:rsid w:val="005B349D"/>
    <w:rsid w:val="005C01BF"/>
    <w:rsid w:val="005C7BD7"/>
    <w:rsid w:val="005D4D1A"/>
    <w:rsid w:val="005D6583"/>
    <w:rsid w:val="005D66C6"/>
    <w:rsid w:val="005E16FC"/>
    <w:rsid w:val="005F1EEC"/>
    <w:rsid w:val="00601E70"/>
    <w:rsid w:val="00603B6A"/>
    <w:rsid w:val="00616D59"/>
    <w:rsid w:val="00620867"/>
    <w:rsid w:val="006408FE"/>
    <w:rsid w:val="006477D3"/>
    <w:rsid w:val="00653B79"/>
    <w:rsid w:val="00654918"/>
    <w:rsid w:val="00655FAD"/>
    <w:rsid w:val="00662A5E"/>
    <w:rsid w:val="0066374F"/>
    <w:rsid w:val="006771D5"/>
    <w:rsid w:val="006775A3"/>
    <w:rsid w:val="006817AA"/>
    <w:rsid w:val="00683E5B"/>
    <w:rsid w:val="006840C6"/>
    <w:rsid w:val="006A46B8"/>
    <w:rsid w:val="006E1248"/>
    <w:rsid w:val="006E1D7A"/>
    <w:rsid w:val="006E2FA4"/>
    <w:rsid w:val="006E3F18"/>
    <w:rsid w:val="006E5E3C"/>
    <w:rsid w:val="00701D70"/>
    <w:rsid w:val="0070603A"/>
    <w:rsid w:val="00715FE4"/>
    <w:rsid w:val="00731BC6"/>
    <w:rsid w:val="0073206B"/>
    <w:rsid w:val="007335C5"/>
    <w:rsid w:val="00735CA6"/>
    <w:rsid w:val="007409B1"/>
    <w:rsid w:val="00740EB9"/>
    <w:rsid w:val="007421F6"/>
    <w:rsid w:val="00745636"/>
    <w:rsid w:val="00745FE2"/>
    <w:rsid w:val="00757CFA"/>
    <w:rsid w:val="0076131A"/>
    <w:rsid w:val="00761E14"/>
    <w:rsid w:val="00765E31"/>
    <w:rsid w:val="00777BA4"/>
    <w:rsid w:val="00795043"/>
    <w:rsid w:val="007A6E4A"/>
    <w:rsid w:val="007B28AB"/>
    <w:rsid w:val="007C02C7"/>
    <w:rsid w:val="007C3EF4"/>
    <w:rsid w:val="007D4250"/>
    <w:rsid w:val="007D75E7"/>
    <w:rsid w:val="007E6AA4"/>
    <w:rsid w:val="007F1DCE"/>
    <w:rsid w:val="007F429C"/>
    <w:rsid w:val="007F5A64"/>
    <w:rsid w:val="0080084F"/>
    <w:rsid w:val="0081442B"/>
    <w:rsid w:val="00814E9B"/>
    <w:rsid w:val="00826FA9"/>
    <w:rsid w:val="00833880"/>
    <w:rsid w:val="00846A30"/>
    <w:rsid w:val="008508A8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9406B"/>
    <w:rsid w:val="00896526"/>
    <w:rsid w:val="00896A23"/>
    <w:rsid w:val="008A1F31"/>
    <w:rsid w:val="008A2639"/>
    <w:rsid w:val="008A433F"/>
    <w:rsid w:val="008B73BE"/>
    <w:rsid w:val="008C07F5"/>
    <w:rsid w:val="008D42DC"/>
    <w:rsid w:val="008F111B"/>
    <w:rsid w:val="00900A09"/>
    <w:rsid w:val="009121AE"/>
    <w:rsid w:val="00913B78"/>
    <w:rsid w:val="009159C3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6770B"/>
    <w:rsid w:val="00981008"/>
    <w:rsid w:val="0099188F"/>
    <w:rsid w:val="00993B45"/>
    <w:rsid w:val="009A4B31"/>
    <w:rsid w:val="009A7277"/>
    <w:rsid w:val="009B2ED0"/>
    <w:rsid w:val="009B6AFD"/>
    <w:rsid w:val="009B6B5C"/>
    <w:rsid w:val="009C1D8B"/>
    <w:rsid w:val="009D200A"/>
    <w:rsid w:val="009D3A96"/>
    <w:rsid w:val="009D638D"/>
    <w:rsid w:val="009E75D3"/>
    <w:rsid w:val="009F14DB"/>
    <w:rsid w:val="009F4181"/>
    <w:rsid w:val="009F6E08"/>
    <w:rsid w:val="00A13594"/>
    <w:rsid w:val="00A17FF4"/>
    <w:rsid w:val="00A208B8"/>
    <w:rsid w:val="00A215F1"/>
    <w:rsid w:val="00A21ACE"/>
    <w:rsid w:val="00A247D9"/>
    <w:rsid w:val="00A24BCE"/>
    <w:rsid w:val="00A27258"/>
    <w:rsid w:val="00A345C5"/>
    <w:rsid w:val="00A37551"/>
    <w:rsid w:val="00A41723"/>
    <w:rsid w:val="00A5127C"/>
    <w:rsid w:val="00A57AEA"/>
    <w:rsid w:val="00A6047D"/>
    <w:rsid w:val="00A71B8E"/>
    <w:rsid w:val="00A85483"/>
    <w:rsid w:val="00A920E4"/>
    <w:rsid w:val="00A92FAD"/>
    <w:rsid w:val="00AA45C3"/>
    <w:rsid w:val="00AB06C0"/>
    <w:rsid w:val="00AC493C"/>
    <w:rsid w:val="00AD67F5"/>
    <w:rsid w:val="00AE2DE9"/>
    <w:rsid w:val="00AE3189"/>
    <w:rsid w:val="00AF6880"/>
    <w:rsid w:val="00B24BA5"/>
    <w:rsid w:val="00B30E6E"/>
    <w:rsid w:val="00B33011"/>
    <w:rsid w:val="00B57BDA"/>
    <w:rsid w:val="00B6379A"/>
    <w:rsid w:val="00B6460A"/>
    <w:rsid w:val="00B7688D"/>
    <w:rsid w:val="00B87C46"/>
    <w:rsid w:val="00B97438"/>
    <w:rsid w:val="00B975CB"/>
    <w:rsid w:val="00BA3CE8"/>
    <w:rsid w:val="00BA50B1"/>
    <w:rsid w:val="00BA6F99"/>
    <w:rsid w:val="00BB10B6"/>
    <w:rsid w:val="00BC23E3"/>
    <w:rsid w:val="00BC29B8"/>
    <w:rsid w:val="00BE4F09"/>
    <w:rsid w:val="00BF17AD"/>
    <w:rsid w:val="00BF2E54"/>
    <w:rsid w:val="00BF5696"/>
    <w:rsid w:val="00BF5EB3"/>
    <w:rsid w:val="00C005C5"/>
    <w:rsid w:val="00C27F35"/>
    <w:rsid w:val="00C32416"/>
    <w:rsid w:val="00C36BD2"/>
    <w:rsid w:val="00C56435"/>
    <w:rsid w:val="00C61069"/>
    <w:rsid w:val="00C62611"/>
    <w:rsid w:val="00C6473E"/>
    <w:rsid w:val="00C66AF0"/>
    <w:rsid w:val="00C85925"/>
    <w:rsid w:val="00C868AB"/>
    <w:rsid w:val="00CA518A"/>
    <w:rsid w:val="00CC3A20"/>
    <w:rsid w:val="00CD2E23"/>
    <w:rsid w:val="00CD7C5E"/>
    <w:rsid w:val="00CE0B5B"/>
    <w:rsid w:val="00CE3261"/>
    <w:rsid w:val="00CE4513"/>
    <w:rsid w:val="00CF264B"/>
    <w:rsid w:val="00CF368C"/>
    <w:rsid w:val="00CF417D"/>
    <w:rsid w:val="00CF513A"/>
    <w:rsid w:val="00D0436B"/>
    <w:rsid w:val="00D060BD"/>
    <w:rsid w:val="00D07B4D"/>
    <w:rsid w:val="00D17AD9"/>
    <w:rsid w:val="00D22B85"/>
    <w:rsid w:val="00D274B4"/>
    <w:rsid w:val="00D37896"/>
    <w:rsid w:val="00D37C1D"/>
    <w:rsid w:val="00D43174"/>
    <w:rsid w:val="00D45FC9"/>
    <w:rsid w:val="00D50FAA"/>
    <w:rsid w:val="00D72FAB"/>
    <w:rsid w:val="00D75706"/>
    <w:rsid w:val="00D76064"/>
    <w:rsid w:val="00D76CBD"/>
    <w:rsid w:val="00DA4D4A"/>
    <w:rsid w:val="00DB12D5"/>
    <w:rsid w:val="00DB2BEE"/>
    <w:rsid w:val="00DB527F"/>
    <w:rsid w:val="00DC2807"/>
    <w:rsid w:val="00DC3719"/>
    <w:rsid w:val="00DD61BF"/>
    <w:rsid w:val="00E05FC9"/>
    <w:rsid w:val="00E06078"/>
    <w:rsid w:val="00E14C13"/>
    <w:rsid w:val="00E52D6B"/>
    <w:rsid w:val="00E71BB6"/>
    <w:rsid w:val="00E724BC"/>
    <w:rsid w:val="00EA08FF"/>
    <w:rsid w:val="00EA168B"/>
    <w:rsid w:val="00EA30EA"/>
    <w:rsid w:val="00EA5FEE"/>
    <w:rsid w:val="00EA76C1"/>
    <w:rsid w:val="00EB7A59"/>
    <w:rsid w:val="00EB7B86"/>
    <w:rsid w:val="00EC1409"/>
    <w:rsid w:val="00ED3AA8"/>
    <w:rsid w:val="00ED5CEA"/>
    <w:rsid w:val="00EE1E9D"/>
    <w:rsid w:val="00EE24CC"/>
    <w:rsid w:val="00EF7038"/>
    <w:rsid w:val="00F0256B"/>
    <w:rsid w:val="00F03DBC"/>
    <w:rsid w:val="00F03E7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777E"/>
    <w:rsid w:val="00F435A3"/>
    <w:rsid w:val="00F50F4A"/>
    <w:rsid w:val="00F62C10"/>
    <w:rsid w:val="00F70813"/>
    <w:rsid w:val="00F73B7E"/>
    <w:rsid w:val="00F82587"/>
    <w:rsid w:val="00F846CC"/>
    <w:rsid w:val="00F87C6F"/>
    <w:rsid w:val="00F91959"/>
    <w:rsid w:val="00F92B8F"/>
    <w:rsid w:val="00FA522E"/>
    <w:rsid w:val="00FA6570"/>
    <w:rsid w:val="00FC0FDA"/>
    <w:rsid w:val="00FC5934"/>
    <w:rsid w:val="00FD753E"/>
    <w:rsid w:val="00FE6743"/>
    <w:rsid w:val="00FF40ED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D1DD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F3FB-73A3-4BC9-9A43-8E5A4288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1737</Words>
  <Characters>10251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2023-03-01T13:29:00Z</cp:lastPrinted>
  <dcterms:created xsi:type="dcterms:W3CDTF">2023-05-10T11:21:00Z</dcterms:created>
  <dcterms:modified xsi:type="dcterms:W3CDTF">2023-05-10T14:08:00Z</dcterms:modified>
</cp:coreProperties>
</file>