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49F6" w14:textId="06CF5C90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FA28D0">
        <w:rPr>
          <w:rFonts w:ascii="Arial Narrow" w:hAnsi="Arial Narrow"/>
          <w:sz w:val="28"/>
          <w:szCs w:val="28"/>
        </w:rPr>
        <w:t>8</w:t>
      </w:r>
      <w:r>
        <w:rPr>
          <w:rFonts w:ascii="Arial Narrow" w:hAnsi="Arial Narrow"/>
          <w:sz w:val="28"/>
          <w:szCs w:val="28"/>
        </w:rPr>
        <w:t>/20</w:t>
      </w:r>
      <w:r w:rsidR="00F863F7">
        <w:rPr>
          <w:rFonts w:ascii="Arial Narrow" w:hAnsi="Arial Narrow"/>
          <w:sz w:val="28"/>
          <w:szCs w:val="28"/>
        </w:rPr>
        <w:t>2</w:t>
      </w:r>
      <w:r w:rsidR="00054BB0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>/</w:t>
      </w:r>
      <w:r w:rsidR="00603FC1">
        <w:rPr>
          <w:rFonts w:ascii="Arial Narrow" w:hAnsi="Arial Narrow"/>
          <w:sz w:val="28"/>
          <w:szCs w:val="28"/>
        </w:rPr>
        <w:t>VKV</w:t>
      </w:r>
    </w:p>
    <w:p w14:paraId="164D6C3D" w14:textId="3BAE9E8A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(veřejná zakázka č. </w:t>
      </w:r>
      <w:r w:rsidR="00F64922">
        <w:rPr>
          <w:rFonts w:ascii="Arial Narrow" w:hAnsi="Arial Narrow" w:cs="Arial"/>
          <w:sz w:val="22"/>
          <w:szCs w:val="22"/>
        </w:rPr>
        <w:t>T004/</w:t>
      </w:r>
      <w:r w:rsidR="00CC4B65">
        <w:rPr>
          <w:rFonts w:ascii="Arial Narrow" w:hAnsi="Arial Narrow" w:cs="Arial"/>
          <w:sz w:val="22"/>
          <w:szCs w:val="22"/>
        </w:rPr>
        <w:t>2</w:t>
      </w:r>
      <w:r w:rsidR="00054BB0">
        <w:rPr>
          <w:rFonts w:ascii="Arial Narrow" w:hAnsi="Arial Narrow" w:cs="Arial"/>
          <w:sz w:val="22"/>
          <w:szCs w:val="22"/>
        </w:rPr>
        <w:t>3</w:t>
      </w:r>
      <w:r w:rsidR="00CC4B65">
        <w:rPr>
          <w:rFonts w:ascii="Arial Narrow" w:hAnsi="Arial Narrow" w:cs="Arial"/>
          <w:sz w:val="22"/>
          <w:szCs w:val="22"/>
        </w:rPr>
        <w:t>V</w:t>
      </w:r>
      <w:r w:rsidR="00F64922">
        <w:rPr>
          <w:rFonts w:ascii="Arial Narrow" w:hAnsi="Arial Narrow" w:cs="Arial"/>
          <w:sz w:val="22"/>
          <w:szCs w:val="22"/>
        </w:rPr>
        <w:t>/</w:t>
      </w:r>
      <w:r w:rsidR="00FA28D0">
        <w:rPr>
          <w:rFonts w:ascii="Arial Narrow" w:hAnsi="Arial Narrow" w:cs="Arial"/>
          <w:sz w:val="22"/>
          <w:szCs w:val="22"/>
        </w:rPr>
        <w:t>00000647</w:t>
      </w:r>
      <w:r>
        <w:rPr>
          <w:rFonts w:ascii="Arial Narrow" w:hAnsi="Arial Narrow" w:cs="Arial"/>
          <w:sz w:val="22"/>
          <w:szCs w:val="22"/>
        </w:rPr>
        <w:t>)</w:t>
      </w:r>
    </w:p>
    <w:p w14:paraId="333E1C07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70C61766" w14:textId="419FE9C1" w:rsidR="00464857" w:rsidRDefault="00464857" w:rsidP="004713F1">
      <w:pPr>
        <w:pStyle w:val="Nadpis2"/>
        <w:numPr>
          <w:ins w:id="1" w:author="Kateřina Klimešová" w:date="2012-04-04T08:36:00Z"/>
        </w:numPr>
        <w:tabs>
          <w:tab w:val="clear" w:pos="1985"/>
          <w:tab w:val="left" w:pos="1276"/>
        </w:tabs>
        <w:jc w:val="left"/>
        <w:rPr>
          <w:sz w:val="22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F95600">
        <w:rPr>
          <w:rFonts w:ascii="Arial Narrow" w:hAnsi="Arial Narrow" w:cs="Tahoma"/>
          <w:sz w:val="20"/>
          <w:u w:val="none"/>
        </w:rPr>
        <w:t>Ušití divadelních kostýmů</w:t>
      </w:r>
      <w:r w:rsidR="006E59D4">
        <w:rPr>
          <w:rFonts w:ascii="Arial Narrow" w:hAnsi="Arial Narrow" w:cs="Tahoma"/>
          <w:sz w:val="20"/>
          <w:u w:val="none"/>
        </w:rPr>
        <w:t xml:space="preserve"> </w:t>
      </w:r>
      <w:r w:rsidR="0079083F">
        <w:rPr>
          <w:rFonts w:ascii="Arial Narrow" w:hAnsi="Arial Narrow" w:cs="Tahoma"/>
          <w:sz w:val="20"/>
          <w:u w:val="none"/>
        </w:rPr>
        <w:t>do</w:t>
      </w:r>
      <w:r w:rsidR="00F64922">
        <w:rPr>
          <w:rFonts w:ascii="Arial Narrow" w:hAnsi="Arial Narrow" w:cs="Tahoma"/>
          <w:sz w:val="20"/>
          <w:u w:val="none"/>
        </w:rPr>
        <w:t xml:space="preserve"> inscenace </w:t>
      </w:r>
      <w:r w:rsidR="004713F1">
        <w:rPr>
          <w:rFonts w:ascii="Arial Narrow" w:hAnsi="Arial Narrow" w:cs="Tahoma"/>
          <w:sz w:val="20"/>
          <w:u w:val="none"/>
        </w:rPr>
        <w:t>“</w:t>
      </w:r>
      <w:r w:rsidR="00E851DC">
        <w:rPr>
          <w:rFonts w:ascii="Arial Narrow" w:hAnsi="Arial Narrow" w:cs="Tahoma"/>
          <w:sz w:val="20"/>
          <w:u w:val="none"/>
        </w:rPr>
        <w:t>ARMIDA</w:t>
      </w:r>
      <w:r w:rsidR="004713F1">
        <w:rPr>
          <w:rFonts w:ascii="Arial Narrow" w:hAnsi="Arial Narrow" w:cs="Tahoma"/>
          <w:sz w:val="20"/>
          <w:u w:val="none"/>
        </w:rPr>
        <w:t>“</w:t>
      </w:r>
    </w:p>
    <w:p w14:paraId="7A7CA29B" w14:textId="77777777" w:rsidR="00464857" w:rsidRDefault="00464857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14:paraId="1A770C92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642A050B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3B106631" w14:textId="77777777" w:rsidR="00464857" w:rsidRDefault="00464857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 w:rsidR="001D0BAE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7F2D2E8D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035FE5BE" w14:textId="2BA3176B" w:rsidR="00056ABE" w:rsidRPr="00056ABE" w:rsidRDefault="00464857" w:rsidP="00056ABE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FC34A2">
        <w:rPr>
          <w:rFonts w:ascii="Arial Narrow" w:hAnsi="Arial Narrow"/>
          <w:sz w:val="20"/>
        </w:rPr>
        <w:t>XXXX</w:t>
      </w:r>
    </w:p>
    <w:p w14:paraId="10FD49B9" w14:textId="13590374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FC34A2">
        <w:rPr>
          <w:rFonts w:ascii="Arial Narrow" w:hAnsi="Arial Narrow"/>
          <w:sz w:val="20"/>
        </w:rPr>
        <w:t>XXXX</w:t>
      </w:r>
    </w:p>
    <w:p w14:paraId="6001EB50" w14:textId="557AB312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FC34A2">
        <w:rPr>
          <w:rFonts w:ascii="Arial Narrow" w:hAnsi="Arial Narrow"/>
          <w:sz w:val="20"/>
        </w:rPr>
        <w:t>XXXX</w:t>
      </w:r>
    </w:p>
    <w:p w14:paraId="44AD433D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00023337</w:t>
      </w:r>
    </w:p>
    <w:p w14:paraId="45F95992" w14:textId="77777777" w:rsidR="00464857" w:rsidRDefault="00464857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CZ00023337</w:t>
      </w:r>
    </w:p>
    <w:p w14:paraId="09EE0AC9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0C208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56A300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14:paraId="46690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45F9974C" w14:textId="1412EE55" w:rsidR="001D0BAE" w:rsidRPr="00E32909" w:rsidRDefault="001D0BAE" w:rsidP="001D0BAE">
      <w:pPr>
        <w:jc w:val="both"/>
        <w:outlineLvl w:val="0"/>
        <w:rPr>
          <w:rFonts w:ascii="Arial Narrow" w:hAnsi="Arial Narrow"/>
          <w:sz w:val="20"/>
        </w:rPr>
      </w:pPr>
      <w:r w:rsidRPr="005851BF">
        <w:rPr>
          <w:rFonts w:ascii="Arial Narrow" w:hAnsi="Arial Narrow"/>
          <w:b/>
          <w:sz w:val="20"/>
        </w:rPr>
        <w:t>Zhotovitel</w:t>
      </w:r>
      <w:r w:rsidRPr="00E32909">
        <w:rPr>
          <w:rFonts w:ascii="Arial Narrow" w:hAnsi="Arial Narrow"/>
          <w:sz w:val="20"/>
        </w:rPr>
        <w:tab/>
        <w:t xml:space="preserve">  </w:t>
      </w:r>
      <w:r w:rsidRPr="001D0BAE">
        <w:rPr>
          <w:rFonts w:ascii="Arial Narrow" w:hAnsi="Arial Narrow"/>
          <w:sz w:val="20"/>
        </w:rPr>
        <w:t>:</w:t>
      </w:r>
      <w:r w:rsidRPr="00E32909">
        <w:rPr>
          <w:rFonts w:ascii="Arial Narrow" w:hAnsi="Arial Narrow"/>
          <w:sz w:val="20"/>
        </w:rPr>
        <w:t xml:space="preserve"> </w:t>
      </w:r>
      <w:r w:rsidRPr="00E32909">
        <w:rPr>
          <w:rFonts w:ascii="Arial Narrow" w:hAnsi="Arial Narrow"/>
          <w:sz w:val="20"/>
        </w:rPr>
        <w:tab/>
      </w:r>
      <w:r w:rsidR="00F95600">
        <w:rPr>
          <w:rFonts w:ascii="Arial Narrow" w:hAnsi="Arial Narrow"/>
          <w:b/>
          <w:sz w:val="20"/>
        </w:rPr>
        <w:t>MTM fashion s.r.o.</w:t>
      </w:r>
    </w:p>
    <w:p w14:paraId="052C5EDE" w14:textId="447BA080" w:rsidR="000524C7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</w:r>
      <w:r w:rsidR="00F95600">
        <w:rPr>
          <w:rFonts w:ascii="Arial Narrow" w:hAnsi="Arial Narrow"/>
          <w:sz w:val="20"/>
        </w:rPr>
        <w:t>Prostějov, Moravská 3958/26, PSČ 79601</w:t>
      </w:r>
    </w:p>
    <w:p w14:paraId="2CBF7471" w14:textId="4ACA5C9B" w:rsidR="000524C7" w:rsidRPr="00056ABE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  <w:t xml:space="preserve"> : </w:t>
      </w:r>
      <w:r>
        <w:rPr>
          <w:rFonts w:ascii="Arial Narrow" w:hAnsi="Arial Narrow"/>
          <w:sz w:val="20"/>
        </w:rPr>
        <w:tab/>
      </w:r>
      <w:r w:rsidR="00FC34A2">
        <w:rPr>
          <w:rFonts w:ascii="Arial Narrow" w:hAnsi="Arial Narrow"/>
          <w:sz w:val="20"/>
        </w:rPr>
        <w:t>XXXX</w:t>
      </w:r>
    </w:p>
    <w:p w14:paraId="6B5B5AB6" w14:textId="5B6D65AF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FC34A2">
        <w:rPr>
          <w:rFonts w:ascii="Arial Narrow" w:hAnsi="Arial Narrow"/>
          <w:sz w:val="20"/>
        </w:rPr>
        <w:t>XXXX</w:t>
      </w:r>
    </w:p>
    <w:p w14:paraId="2AB3FB18" w14:textId="1D8D5ABC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FC34A2">
        <w:rPr>
          <w:rFonts w:ascii="Arial Narrow" w:hAnsi="Arial Narrow"/>
          <w:sz w:val="20"/>
        </w:rPr>
        <w:t>XXXX</w:t>
      </w:r>
    </w:p>
    <w:p w14:paraId="55B48EAD" w14:textId="41945256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F95600">
        <w:rPr>
          <w:rFonts w:ascii="Arial Narrow" w:hAnsi="Arial Narrow"/>
          <w:sz w:val="20"/>
        </w:rPr>
        <w:t>29205727</w:t>
      </w:r>
    </w:p>
    <w:p w14:paraId="0F764B70" w14:textId="1E7D7803" w:rsidR="000524C7" w:rsidRDefault="000524C7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</w:r>
      <w:r w:rsidR="00F95600">
        <w:rPr>
          <w:rFonts w:ascii="Arial Narrow" w:hAnsi="Arial Narrow"/>
          <w:sz w:val="20"/>
        </w:rPr>
        <w:t>CZ29205727</w:t>
      </w:r>
    </w:p>
    <w:p w14:paraId="0AD25D37" w14:textId="5DFED908" w:rsidR="001D0BAE" w:rsidRDefault="001D0BAE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434EBCB4" w14:textId="604C477F" w:rsidR="00B54644" w:rsidRDefault="00B54644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695FC493" w14:textId="77777777" w:rsidR="0036445C" w:rsidRPr="000F1454" w:rsidRDefault="0036445C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3EAA284C" w14:textId="77777777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Uvedení účastníci smluvního vztahu uzavírají tuto smlouvu podle ustanovení § 2586 a násl. </w:t>
      </w:r>
      <w:r w:rsidR="004B1637">
        <w:rPr>
          <w:rFonts w:ascii="Arial Narrow" w:hAnsi="Arial Narrow"/>
          <w:b/>
          <w:sz w:val="20"/>
        </w:rPr>
        <w:t xml:space="preserve">zákona č. 89/2012 Sb., </w:t>
      </w:r>
      <w:r>
        <w:rPr>
          <w:rFonts w:ascii="Arial Narrow" w:hAnsi="Arial Narrow"/>
          <w:b/>
          <w:sz w:val="20"/>
        </w:rPr>
        <w:t>občanského zákoníku</w:t>
      </w:r>
      <w:r w:rsidR="004B1637">
        <w:rPr>
          <w:rFonts w:ascii="Arial Narrow" w:hAnsi="Arial Narrow"/>
          <w:b/>
          <w:sz w:val="20"/>
        </w:rPr>
        <w:t>, v platném znění</w:t>
      </w:r>
      <w:r>
        <w:rPr>
          <w:rFonts w:ascii="Arial Narrow" w:hAnsi="Arial Narrow"/>
          <w:b/>
          <w:sz w:val="20"/>
        </w:rPr>
        <w:t xml:space="preserve"> </w:t>
      </w:r>
    </w:p>
    <w:p w14:paraId="20D8BC76" w14:textId="6D9A8A2C" w:rsidR="00B54644" w:rsidRDefault="00B54644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szCs w:val="18"/>
        </w:rPr>
      </w:pPr>
    </w:p>
    <w:p w14:paraId="35C2AD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0898D84A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6AAE5683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3D39D24E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6E45D7B2" w14:textId="34FCDAF3" w:rsidR="00464857" w:rsidRDefault="0046485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F95600">
        <w:rPr>
          <w:rFonts w:ascii="Arial Narrow" w:hAnsi="Arial Narrow"/>
          <w:b/>
          <w:sz w:val="20"/>
        </w:rPr>
        <w:t>ušití divadelních kostýmů</w:t>
      </w:r>
      <w:r w:rsidR="00F6492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 xml:space="preserve">dle </w:t>
      </w:r>
      <w:r w:rsidR="003F204F">
        <w:rPr>
          <w:rFonts w:ascii="Arial Narrow" w:hAnsi="Arial Narrow" w:cs="Tahoma"/>
          <w:sz w:val="20"/>
        </w:rPr>
        <w:t xml:space="preserve">dohody smluvních stran a </w:t>
      </w:r>
      <w:r>
        <w:rPr>
          <w:rFonts w:ascii="Arial Narrow" w:hAnsi="Arial Narrow" w:cs="Tahoma"/>
          <w:sz w:val="20"/>
        </w:rPr>
        <w:t>n</w:t>
      </w:r>
      <w:r w:rsidR="003F204F">
        <w:rPr>
          <w:rFonts w:ascii="Arial Narrow" w:hAnsi="Arial Narrow" w:cs="Tahoma"/>
          <w:sz w:val="20"/>
        </w:rPr>
        <w:t>íže uvedené</w:t>
      </w:r>
      <w:r>
        <w:rPr>
          <w:rFonts w:ascii="Arial Narrow" w:hAnsi="Arial Narrow" w:cs="Tahoma"/>
          <w:sz w:val="20"/>
        </w:rPr>
        <w:t xml:space="preserve"> specifikace</w:t>
      </w:r>
      <w:r w:rsidR="004460A1">
        <w:rPr>
          <w:rFonts w:ascii="Arial Narrow" w:hAnsi="Arial Narrow" w:cs="Tahoma"/>
          <w:sz w:val="20"/>
        </w:rPr>
        <w:t xml:space="preserve"> </w:t>
      </w:r>
      <w:r w:rsidR="003F204F">
        <w:rPr>
          <w:rFonts w:ascii="Arial Narrow" w:hAnsi="Arial Narrow" w:cs="Tahoma"/>
          <w:sz w:val="20"/>
        </w:rPr>
        <w:t xml:space="preserve">díla </w:t>
      </w:r>
      <w:r w:rsidR="004460A1">
        <w:rPr>
          <w:rFonts w:ascii="Arial Narrow" w:hAnsi="Arial Narrow" w:cs="Tahoma"/>
          <w:sz w:val="20"/>
        </w:rPr>
        <w:t>a předaného podkladu</w:t>
      </w:r>
      <w:r>
        <w:rPr>
          <w:rFonts w:ascii="Arial Narrow" w:hAnsi="Arial Narrow" w:cs="Tahoma"/>
          <w:sz w:val="20"/>
        </w:rPr>
        <w:t xml:space="preserve">: </w:t>
      </w:r>
    </w:p>
    <w:p w14:paraId="0870ADF2" w14:textId="77777777" w:rsidR="00464857" w:rsidRPr="000F1454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20"/>
          <w:szCs w:val="18"/>
        </w:rPr>
      </w:pPr>
    </w:p>
    <w:p w14:paraId="65CDCE24" w14:textId="77777777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01E51574" w14:textId="2685CA22" w:rsidR="00AF0841" w:rsidRDefault="00AF0841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–</w:t>
      </w:r>
      <w:r w:rsidR="001C4E2D">
        <w:rPr>
          <w:rFonts w:ascii="Arial Narrow" w:hAnsi="Arial Narrow"/>
          <w:sz w:val="20"/>
        </w:rPr>
        <w:t xml:space="preserve"> </w:t>
      </w:r>
      <w:r w:rsidR="00F95600">
        <w:rPr>
          <w:rFonts w:ascii="Arial Narrow" w:hAnsi="Arial Narrow"/>
          <w:sz w:val="20"/>
        </w:rPr>
        <w:t>šití 41 ks pánského obleku</w:t>
      </w:r>
      <w:r w:rsidR="00782E48">
        <w:rPr>
          <w:rFonts w:ascii="Arial Narrow" w:hAnsi="Arial Narrow"/>
          <w:sz w:val="20"/>
        </w:rPr>
        <w:t xml:space="preserve"> </w:t>
      </w:r>
      <w:proofErr w:type="spellStart"/>
      <w:r w:rsidR="00F95600">
        <w:rPr>
          <w:rFonts w:ascii="Arial Narrow" w:hAnsi="Arial Narrow"/>
          <w:sz w:val="20"/>
        </w:rPr>
        <w:t>měřenkovou</w:t>
      </w:r>
      <w:proofErr w:type="spellEnd"/>
      <w:r w:rsidR="00F95600">
        <w:rPr>
          <w:rFonts w:ascii="Arial Narrow" w:hAnsi="Arial Narrow"/>
          <w:sz w:val="20"/>
        </w:rPr>
        <w:t xml:space="preserve"> metodou</w:t>
      </w:r>
      <w:r w:rsidR="00782E48">
        <w:rPr>
          <w:rFonts w:ascii="Arial Narrow" w:hAnsi="Arial Narrow"/>
          <w:sz w:val="20"/>
        </w:rPr>
        <w:t>,</w:t>
      </w:r>
      <w:r w:rsidR="00F95600">
        <w:rPr>
          <w:rFonts w:ascii="Arial Narrow" w:hAnsi="Arial Narrow"/>
          <w:sz w:val="20"/>
        </w:rPr>
        <w:t xml:space="preserve"> z materiálu dodaného </w:t>
      </w:r>
      <w:r w:rsidR="00085256">
        <w:rPr>
          <w:rFonts w:ascii="Arial Narrow" w:hAnsi="Arial Narrow"/>
          <w:sz w:val="20"/>
        </w:rPr>
        <w:t>Zhotovitelem</w:t>
      </w:r>
    </w:p>
    <w:p w14:paraId="5DC31D60" w14:textId="77777777" w:rsidR="001C4E2D" w:rsidRPr="00F65568" w:rsidRDefault="001C4E2D" w:rsidP="00F65568">
      <w:pPr>
        <w:ind w:firstLine="646"/>
        <w:contextualSpacing/>
        <w:jc w:val="both"/>
        <w:rPr>
          <w:rFonts w:ascii="Arial Narrow" w:hAnsi="Arial Narrow"/>
          <w:sz w:val="14"/>
        </w:rPr>
      </w:pPr>
    </w:p>
    <w:p w14:paraId="214ADDEB" w14:textId="2CCB61BC" w:rsidR="008173A7" w:rsidRDefault="0040149C">
      <w:pPr>
        <w:jc w:val="both"/>
        <w:rPr>
          <w:rFonts w:ascii="Arial Narrow" w:hAnsi="Arial Narrow" w:cs="Tahoma"/>
          <w:sz w:val="20"/>
        </w:rPr>
      </w:pPr>
      <w:r w:rsidRPr="00C55671">
        <w:rPr>
          <w:rFonts w:ascii="Arial Narrow" w:hAnsi="Arial Narrow"/>
          <w:sz w:val="20"/>
        </w:rPr>
        <w:t xml:space="preserve">Materiály a konstrukční řešení </w:t>
      </w:r>
      <w:r w:rsidRPr="00C55671">
        <w:rPr>
          <w:rFonts w:ascii="Arial Narrow" w:hAnsi="Arial Narrow"/>
          <w:sz w:val="20"/>
          <w:u w:val="single"/>
        </w:rPr>
        <w:t>j</w:t>
      </w:r>
      <w:r w:rsidRPr="00C55671">
        <w:rPr>
          <w:rFonts w:ascii="Arial Narrow" w:hAnsi="Arial Narrow"/>
          <w:sz w:val="20"/>
        </w:rPr>
        <w:t>sou po konzultaci s objednatelem navrženy tak, že vyhovují</w:t>
      </w:r>
      <w:r w:rsidRPr="00AE6679">
        <w:rPr>
          <w:rFonts w:ascii="Arial Narrow" w:hAnsi="Arial Narrow"/>
          <w:sz w:val="20"/>
        </w:rPr>
        <w:t xml:space="preserve"> </w:t>
      </w:r>
      <w:r w:rsidRPr="00C55671">
        <w:rPr>
          <w:rFonts w:ascii="Arial Narrow" w:hAnsi="Arial Narrow"/>
          <w:sz w:val="20"/>
        </w:rPr>
        <w:t> podmínkám jevištního provozu</w:t>
      </w:r>
      <w:r w:rsidR="003F204F">
        <w:rPr>
          <w:rFonts w:ascii="Arial Narrow" w:hAnsi="Arial Narrow"/>
          <w:sz w:val="20"/>
        </w:rPr>
        <w:t xml:space="preserve"> objednatele </w:t>
      </w:r>
      <w:r w:rsidRPr="00C55671">
        <w:rPr>
          <w:rFonts w:ascii="Arial Narrow" w:hAnsi="Arial Narrow"/>
          <w:sz w:val="20"/>
        </w:rPr>
        <w:t>a všem bezpečnostním požadavkům vyplývajícím z ČSN.</w:t>
      </w:r>
    </w:p>
    <w:p w14:paraId="50304561" w14:textId="77777777" w:rsidR="0040149C" w:rsidRPr="000F1454" w:rsidRDefault="0040149C">
      <w:pPr>
        <w:jc w:val="both"/>
        <w:rPr>
          <w:rFonts w:ascii="Arial Narrow" w:hAnsi="Arial Narrow"/>
          <w:sz w:val="20"/>
        </w:rPr>
      </w:pPr>
    </w:p>
    <w:p w14:paraId="66E27F3D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1A3841AC" w14:textId="77777777" w:rsidR="00464857" w:rsidRPr="000F1454" w:rsidRDefault="00464857">
      <w:pPr>
        <w:jc w:val="both"/>
        <w:rPr>
          <w:rFonts w:ascii="Arial Narrow" w:hAnsi="Arial Narrow"/>
          <w:sz w:val="20"/>
          <w:szCs w:val="18"/>
        </w:rPr>
      </w:pPr>
    </w:p>
    <w:p w14:paraId="7B3C1648" w14:textId="11479E01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</w:t>
      </w:r>
      <w:r w:rsidR="00807247">
        <w:rPr>
          <w:rFonts w:ascii="Arial Narrow" w:hAnsi="Arial Narrow"/>
          <w:sz w:val="20"/>
        </w:rPr>
        <w:t xml:space="preserve">objednatele </w:t>
      </w:r>
      <w:r>
        <w:rPr>
          <w:rFonts w:ascii="Arial Narrow" w:hAnsi="Arial Narrow"/>
          <w:sz w:val="20"/>
        </w:rPr>
        <w:t xml:space="preserve">na adrese: </w:t>
      </w:r>
      <w:r w:rsidR="00807247">
        <w:rPr>
          <w:rFonts w:ascii="Arial Narrow" w:hAnsi="Arial Narrow"/>
          <w:sz w:val="20"/>
        </w:rPr>
        <w:t>Vinohradská 117, 130 00 Praha 3</w:t>
      </w:r>
      <w:r>
        <w:rPr>
          <w:rFonts w:ascii="Arial Narrow" w:hAnsi="Arial Narrow"/>
          <w:sz w:val="20"/>
        </w:rPr>
        <w:t>.  Hotové dílo bez vad</w:t>
      </w:r>
      <w:r w:rsidR="00FF2B50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 xml:space="preserve">a nedodělků bude na základě předávacího protokolu podepsaného oběma smluvními stranami předáno oprávněné osobě za objednatele, kterou je </w:t>
      </w:r>
      <w:r w:rsidR="00FC34A2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r w:rsidR="00FC34A2">
        <w:rPr>
          <w:rFonts w:ascii="Arial Narrow" w:hAnsi="Arial Narrow"/>
          <w:sz w:val="20"/>
        </w:rPr>
        <w:t>XXXX</w:t>
      </w:r>
      <w:r w:rsidR="00E56461">
        <w:rPr>
          <w:rFonts w:ascii="Arial Narrow" w:hAnsi="Arial Narrow"/>
          <w:sz w:val="20"/>
        </w:rPr>
        <w:t>.</w:t>
      </w:r>
    </w:p>
    <w:p w14:paraId="4B2FCE34" w14:textId="77777777" w:rsidR="00464857" w:rsidRPr="00B54644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</w:p>
    <w:p w14:paraId="04067916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075FEC74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5FEDF1B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přebírá v plném rozsahu odpovědnost za vlastní řízení postupu prací při výrobě díla.</w:t>
      </w:r>
    </w:p>
    <w:p w14:paraId="1DC1D4CB" w14:textId="77777777" w:rsidR="00464857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300D3C40" w14:textId="77777777" w:rsidR="00B54644" w:rsidRDefault="00B54644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</w:rPr>
      </w:pPr>
    </w:p>
    <w:p w14:paraId="06CD2830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078B711D" w14:textId="41FFFCDA" w:rsidR="00AF0841" w:rsidRDefault="00AF0841">
      <w:pPr>
        <w:tabs>
          <w:tab w:val="left" w:pos="3828"/>
        </w:tabs>
        <w:jc w:val="both"/>
        <w:rPr>
          <w:rFonts w:ascii="Arial Narrow" w:hAnsi="Arial Narrow"/>
          <w:b/>
          <w:sz w:val="18"/>
          <w:szCs w:val="18"/>
        </w:rPr>
      </w:pPr>
    </w:p>
    <w:p w14:paraId="14940041" w14:textId="77777777" w:rsidR="00C55366" w:rsidRPr="00AF0841" w:rsidRDefault="00C55366" w:rsidP="00AF0841">
      <w:pPr>
        <w:rPr>
          <w:rFonts w:ascii="Arial Narrow" w:hAnsi="Arial Narrow"/>
          <w:sz w:val="18"/>
          <w:szCs w:val="18"/>
        </w:rPr>
      </w:pPr>
    </w:p>
    <w:p w14:paraId="33EB9287" w14:textId="77777777" w:rsidR="00464857" w:rsidRPr="00C55366" w:rsidRDefault="00464857" w:rsidP="00C55366">
      <w:pPr>
        <w:rPr>
          <w:rFonts w:ascii="Arial Narrow" w:hAnsi="Arial Narrow"/>
          <w:sz w:val="18"/>
          <w:szCs w:val="18"/>
        </w:rPr>
      </w:pPr>
    </w:p>
    <w:p w14:paraId="0B7F1771" w14:textId="2C16815C" w:rsidR="004466C5" w:rsidRDefault="00464857" w:rsidP="004466C5">
      <w:pPr>
        <w:numPr>
          <w:ilvl w:val="0"/>
          <w:numId w:val="9"/>
        </w:numPr>
        <w:tabs>
          <w:tab w:val="left" w:pos="382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 xml:space="preserve">do </w:t>
      </w:r>
      <w:r w:rsidR="003A5C86">
        <w:rPr>
          <w:rFonts w:ascii="Arial Narrow" w:hAnsi="Arial Narrow"/>
          <w:b/>
          <w:sz w:val="20"/>
        </w:rPr>
        <w:t>2.5.2023</w:t>
      </w:r>
      <w:r>
        <w:rPr>
          <w:rFonts w:ascii="Arial Narrow" w:hAnsi="Arial Narrow"/>
          <w:sz w:val="20"/>
        </w:rPr>
        <w:t>.</w:t>
      </w:r>
    </w:p>
    <w:p w14:paraId="25B2FC7B" w14:textId="77777777" w:rsidR="00464857" w:rsidRDefault="00464857" w:rsidP="004466C5">
      <w:pPr>
        <w:numPr>
          <w:ilvl w:val="0"/>
          <w:numId w:val="9"/>
        </w:numPr>
        <w:tabs>
          <w:tab w:val="clear" w:pos="360"/>
          <w:tab w:val="num" w:pos="284"/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Dílo je dokončeno, je-li předvedena jeho způsobilost sloužit svému účelu.</w:t>
      </w:r>
    </w:p>
    <w:p w14:paraId="5E8CB786" w14:textId="77777777" w:rsidR="00464857" w:rsidRDefault="00F65568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</w:r>
    </w:p>
    <w:p w14:paraId="57697C66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VI. </w:t>
      </w:r>
      <w:r>
        <w:rPr>
          <w:rFonts w:ascii="Arial Narrow" w:hAnsi="Arial Narrow"/>
          <w:b/>
          <w:sz w:val="20"/>
          <w:u w:val="single"/>
        </w:rPr>
        <w:t>Cena za dílo:</w:t>
      </w:r>
    </w:p>
    <w:p w14:paraId="60AA425D" w14:textId="77777777" w:rsidR="00464857" w:rsidRPr="00305E8B" w:rsidRDefault="00464857" w:rsidP="00305E8B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2B0AD3C0" w14:textId="77777777" w:rsidR="00464857" w:rsidRDefault="00464857" w:rsidP="004466C5">
      <w:pPr>
        <w:numPr>
          <w:ilvl w:val="0"/>
          <w:numId w:val="18"/>
        </w:numPr>
        <w:tabs>
          <w:tab w:val="clear" w:pos="720"/>
          <w:tab w:val="left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>řádn</w:t>
      </w:r>
      <w:r w:rsidR="004F3344">
        <w:rPr>
          <w:rFonts w:ascii="Arial Narrow" w:hAnsi="Arial Narrow"/>
          <w:sz w:val="20"/>
        </w:rPr>
        <w:t>é</w:t>
      </w:r>
      <w:r w:rsidR="007331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provedení díla dle čl. II. této smlouvy </w:t>
      </w:r>
      <w:r w:rsidR="004B1637">
        <w:rPr>
          <w:rFonts w:ascii="Arial Narrow" w:hAnsi="Arial Narrow"/>
          <w:sz w:val="20"/>
        </w:rPr>
        <w:t xml:space="preserve">(tj. bez vad a nedodělků) </w:t>
      </w:r>
      <w:r>
        <w:rPr>
          <w:rFonts w:ascii="Arial Narrow" w:hAnsi="Arial Narrow"/>
          <w:sz w:val="20"/>
        </w:rPr>
        <w:t>se stanoví smluvní cena ve smyslu zák</w:t>
      </w:r>
      <w:r w:rsidR="004B1637">
        <w:rPr>
          <w:rFonts w:ascii="Arial Narrow" w:hAnsi="Arial Narrow"/>
          <w:sz w:val="20"/>
        </w:rPr>
        <w:t>ona</w:t>
      </w:r>
      <w:r>
        <w:rPr>
          <w:rFonts w:ascii="Arial Narrow" w:hAnsi="Arial Narrow"/>
          <w:sz w:val="20"/>
        </w:rPr>
        <w:t xml:space="preserve"> </w:t>
      </w:r>
      <w:r w:rsidR="00A42B75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č. 526/</w:t>
      </w:r>
      <w:r w:rsidR="004B1637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>90 Sb.</w:t>
      </w:r>
      <w:r w:rsidR="004B1637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o cenách</w:t>
      </w:r>
      <w:r w:rsidR="004B1637">
        <w:rPr>
          <w:rFonts w:ascii="Arial Narrow" w:hAnsi="Arial Narrow"/>
          <w:sz w:val="20"/>
        </w:rPr>
        <w:t>, v platném znění</w:t>
      </w:r>
      <w:r>
        <w:rPr>
          <w:rFonts w:ascii="Arial Narrow" w:hAnsi="Arial Narrow"/>
          <w:sz w:val="20"/>
        </w:rPr>
        <w:t>.</w:t>
      </w:r>
    </w:p>
    <w:p w14:paraId="596A264B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584BF844" w14:textId="7E4477FE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>Celkem bez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3D1A7B" w:rsidRPr="00F65568">
        <w:rPr>
          <w:rFonts w:ascii="Arial Narrow" w:hAnsi="Arial Narrow" w:cs="Arial"/>
          <w:sz w:val="20"/>
        </w:rPr>
        <w:t xml:space="preserve">  </w:t>
      </w:r>
      <w:r w:rsidR="00EF70E2" w:rsidRPr="00F65568">
        <w:rPr>
          <w:rFonts w:ascii="Arial Narrow" w:hAnsi="Arial Narrow" w:cs="Arial"/>
          <w:sz w:val="20"/>
        </w:rPr>
        <w:t xml:space="preserve"> 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="003A5C86">
        <w:rPr>
          <w:rFonts w:ascii="Arial Narrow" w:hAnsi="Arial Narrow" w:cs="Arial"/>
          <w:sz w:val="20"/>
        </w:rPr>
        <w:t>367.893,00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75802D8E" w14:textId="4804F383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 w:rsidRPr="00F65568">
        <w:rPr>
          <w:rFonts w:ascii="Arial Narrow" w:hAnsi="Arial Narrow" w:cs="Arial"/>
          <w:sz w:val="20"/>
        </w:rPr>
        <w:tab/>
        <w:t>DPH 21%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  <w:t xml:space="preserve">    </w:t>
      </w:r>
      <w:r w:rsidR="00297BA7" w:rsidRPr="00F65568">
        <w:rPr>
          <w:rFonts w:ascii="Arial Narrow" w:hAnsi="Arial Narrow" w:cs="Arial"/>
          <w:sz w:val="20"/>
        </w:rPr>
        <w:t xml:space="preserve"> </w:t>
      </w:r>
      <w:r w:rsidR="0036445C">
        <w:rPr>
          <w:rFonts w:ascii="Arial Narrow" w:hAnsi="Arial Narrow" w:cs="Arial"/>
          <w:sz w:val="20"/>
        </w:rPr>
        <w:t xml:space="preserve"> </w:t>
      </w:r>
      <w:r w:rsidR="003A5C86">
        <w:rPr>
          <w:rFonts w:ascii="Arial Narrow" w:hAnsi="Arial Narrow" w:cs="Arial"/>
          <w:sz w:val="20"/>
        </w:rPr>
        <w:t>77.257,53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51608D28" w14:textId="10ABDCC7" w:rsidR="00464857" w:rsidRDefault="00464857">
      <w:pPr>
        <w:jc w:val="both"/>
        <w:rPr>
          <w:rFonts w:ascii="Arial Narrow" w:hAnsi="Arial Narrow" w:cs="Arial"/>
          <w:b/>
          <w:sz w:val="20"/>
        </w:rPr>
      </w:pP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b/>
          <w:sz w:val="20"/>
        </w:rPr>
        <w:t>Cena celkem vč.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0250C2">
        <w:rPr>
          <w:rFonts w:ascii="Arial Narrow" w:hAnsi="Arial Narrow" w:cs="Arial"/>
          <w:sz w:val="20"/>
        </w:rPr>
        <w:t xml:space="preserve">    </w:t>
      </w:r>
      <w:r w:rsidR="003A5C86">
        <w:rPr>
          <w:rFonts w:ascii="Arial Narrow" w:hAnsi="Arial Narrow" w:cs="Arial"/>
          <w:b/>
          <w:sz w:val="20"/>
        </w:rPr>
        <w:t>445.150,53</w:t>
      </w:r>
      <w:r w:rsidR="004713F1" w:rsidRPr="00F65568">
        <w:rPr>
          <w:rFonts w:ascii="Arial Narrow" w:hAnsi="Arial Narrow" w:cs="Arial"/>
          <w:b/>
          <w:sz w:val="20"/>
        </w:rPr>
        <w:t xml:space="preserve"> </w:t>
      </w:r>
      <w:r w:rsidRPr="00F65568">
        <w:rPr>
          <w:rFonts w:ascii="Arial Narrow" w:hAnsi="Arial Narrow" w:cs="Arial"/>
          <w:b/>
          <w:sz w:val="20"/>
        </w:rPr>
        <w:t>Kč</w:t>
      </w:r>
    </w:p>
    <w:p w14:paraId="00141904" w14:textId="77777777" w:rsidR="00464857" w:rsidRPr="0040149C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6"/>
          <w:szCs w:val="16"/>
        </w:rPr>
      </w:pPr>
    </w:p>
    <w:p w14:paraId="1E106DFF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7758844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19D8CCC7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2D34AE5C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5911BE83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poskytne objednateli záruku na provedené práce a dodávky specifikované v čl. II. smlouvy v délce 24 měsíců.</w:t>
      </w:r>
      <w:r>
        <w:rPr>
          <w:rFonts w:ascii="Arial Narrow" w:hAnsi="Arial Narrow"/>
          <w:b/>
          <w:sz w:val="20"/>
        </w:rPr>
        <w:t xml:space="preserve"> </w:t>
      </w:r>
    </w:p>
    <w:p w14:paraId="18C67F2F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1209EE84" w14:textId="77777777" w:rsidR="00464857" w:rsidRDefault="00464857" w:rsidP="004466C5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220FF986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9E44CAA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265DFE6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7EF6B8A5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5A16875A" w14:textId="3F6DB438" w:rsidR="004F3344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Faktura bude mít náležitosti účetního dokladu dle ustanovení § 11 zákona č. 563/1991 Sb., o účetnictví</w:t>
      </w:r>
      <w:r w:rsidR="003F204F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v platném znění a také náležitosti daňového dokladu dle ustanovení § </w:t>
      </w:r>
      <w:r w:rsidR="004F3344">
        <w:rPr>
          <w:rFonts w:ascii="Arial Narrow" w:hAnsi="Arial Narrow"/>
          <w:sz w:val="20"/>
        </w:rPr>
        <w:t xml:space="preserve">26 a násl. zákona č. 235/2004 Sb., o dani z přidané hodnoty, v platném znění. </w:t>
      </w:r>
    </w:p>
    <w:p w14:paraId="2D5379D0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7674EC89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7EA34B03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5981AD0C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ED8820B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prodlení zhotovitele oproti termínům stanovených čl. V smlouvy je zhotovitel povinen uhradit objednateli smluvní pokutu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každý den prodlení. Tato smluvní pokuta je zúčtovatelná proti úhradě ceny předmětu zakázky.</w:t>
      </w:r>
    </w:p>
    <w:p w14:paraId="3301D449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 xml:space="preserve">dnů. </w:t>
      </w:r>
      <w:r w:rsidR="004F3344">
        <w:rPr>
          <w:rFonts w:ascii="Arial Narrow" w:hAnsi="Arial Narrow"/>
          <w:sz w:val="20"/>
        </w:rPr>
        <w:t xml:space="preserve">Zhotovitel </w:t>
      </w:r>
      <w:r>
        <w:rPr>
          <w:rFonts w:ascii="Arial Narrow" w:hAnsi="Arial Narrow"/>
          <w:sz w:val="20"/>
        </w:rPr>
        <w:t>se v tomto případě zavazuje uhradit objednateli škody způsobené nedodáním předmětu zakázky.</w:t>
      </w:r>
    </w:p>
    <w:p w14:paraId="6839CAC3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každou reklamovanou vadu a den prodlení. </w:t>
      </w:r>
    </w:p>
    <w:p w14:paraId="0C24774E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6E01A45B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500B19AA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6"/>
        </w:rPr>
      </w:pPr>
    </w:p>
    <w:p w14:paraId="54E46A1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59C704AB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14:paraId="430AE7D1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146C12A6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111415FE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4A9C60C7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Zhotovitel na toto své chování nebo porušování povinností Objednatelem písemně upozorněn a vyzván ke zjednání nápravy, </w:t>
      </w:r>
    </w:p>
    <w:p w14:paraId="6C399246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77AD7B6A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Smluvní strany se dohodly, že na smluvní vztah uzavřený mezi nimi na základě této smlouvy se neuplatní ustanovení § 2605 odst. 2 (o tom, že převezme-li objednatel dílo bez výhrad, nepřizná mu soud právo ze zjevné vady díla, namítne-li zhotovitel,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zrušení smlouvy a o tom, jak se strany vypořádají) a § 2595 (o tom, že trvá-li objednatel na provedení </w:t>
      </w:r>
      <w:r>
        <w:rPr>
          <w:rFonts w:ascii="Arial Narrow" w:hAnsi="Arial Narrow"/>
          <w:sz w:val="20"/>
        </w:rPr>
        <w:lastRenderedPageBreak/>
        <w:t>díla podle zřejmě nevhodného příkazu nebo s použitím zřejmě nevhodné věci i po zhotovitelově upozornění, může zhotovitel od smlouvy odstoupit) občanského zákoníku.</w:t>
      </w:r>
    </w:p>
    <w:p w14:paraId="5564989A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6"/>
          <w:szCs w:val="16"/>
        </w:rPr>
      </w:pPr>
    </w:p>
    <w:p w14:paraId="0F3F38F8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07794096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51AF80B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54E9346F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118D6543" w14:textId="0BDE3580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  <w:r w:rsidR="00172DD5">
        <w:rPr>
          <w:rFonts w:ascii="Arial Narrow" w:hAnsi="Arial Narrow" w:cs="Arial"/>
          <w:sz w:val="20"/>
        </w:rPr>
        <w:t>.</w:t>
      </w:r>
    </w:p>
    <w:p w14:paraId="78727422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8"/>
        </w:rPr>
      </w:pPr>
    </w:p>
    <w:p w14:paraId="59DE306A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3BF43A49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6"/>
          <w:u w:val="single"/>
        </w:rPr>
      </w:pPr>
    </w:p>
    <w:p w14:paraId="236CCBF4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</w:t>
      </w:r>
      <w:r w:rsidR="004F3344">
        <w:rPr>
          <w:rFonts w:ascii="Arial Narrow" w:hAnsi="Arial Narrow" w:cs="Arial"/>
          <w:sz w:val="20"/>
        </w:rPr>
        <w:t xml:space="preserve">smluvních </w:t>
      </w:r>
      <w:r>
        <w:rPr>
          <w:rFonts w:ascii="Arial Narrow" w:hAnsi="Arial Narrow" w:cs="Arial"/>
          <w:sz w:val="20"/>
        </w:rPr>
        <w:t xml:space="preserve">stran jsou závazné pouze tehdy, jsou-li uvedeny v této smlouvě nebo jejím event. Dodatku. </w:t>
      </w:r>
    </w:p>
    <w:p w14:paraId="1FD9036B" w14:textId="77777777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</w:t>
      </w:r>
      <w:r w:rsidR="004F3344" w:rsidRPr="004F3344">
        <w:rPr>
          <w:rFonts w:ascii="Arial Narrow" w:hAnsi="Arial Narrow" w:cs="Arial"/>
          <w:sz w:val="20"/>
        </w:rPr>
        <w:t>, který bude podepsán oprávněnými zástupci obou smluvních stran.</w:t>
      </w:r>
    </w:p>
    <w:p w14:paraId="6364E70D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3100CCFE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06C4FC00" w14:textId="12A23348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 xml:space="preserve">Práva a povinnosti </w:t>
      </w:r>
      <w:r w:rsidR="003F204F">
        <w:rPr>
          <w:rFonts w:ascii="Arial Narrow" w:hAnsi="Arial Narrow" w:cs="Arial"/>
          <w:sz w:val="20"/>
        </w:rPr>
        <w:t xml:space="preserve">smluvních stran </w:t>
      </w:r>
      <w:r w:rsidRPr="004F3344">
        <w:rPr>
          <w:rFonts w:ascii="Arial Narrow" w:hAnsi="Arial Narrow" w:cs="Arial"/>
          <w:sz w:val="20"/>
        </w:rPr>
        <w:t xml:space="preserve">vyplývající z této smlouvy se řídí </w:t>
      </w:r>
      <w:r w:rsidR="004F3344" w:rsidRPr="004F3344">
        <w:rPr>
          <w:rFonts w:ascii="Arial Narrow" w:hAnsi="Arial Narrow" w:cs="Arial"/>
          <w:sz w:val="20"/>
        </w:rPr>
        <w:t>zákonem č. 89/2012 Sb., občanským zákoníkem, v platném znění, není-li touto smlouvou stanoveno jinak.</w:t>
      </w:r>
    </w:p>
    <w:p w14:paraId="4E0449AA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158AEB68" w14:textId="77777777" w:rsidR="00F56AED" w:rsidRPr="00510044" w:rsidRDefault="00F56AED" w:rsidP="00F56AED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 w:rsidR="004F3344">
        <w:rPr>
          <w:rFonts w:ascii="Arial Narrow" w:hAnsi="Arial Narrow" w:cs="Arial"/>
          <w:sz w:val="20"/>
        </w:rPr>
        <w:t>, v platném znění.</w:t>
      </w:r>
    </w:p>
    <w:p w14:paraId="0D75B6CC" w14:textId="77777777" w:rsidR="00510044" w:rsidRDefault="00510044" w:rsidP="005100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77F2648E" w14:textId="77777777" w:rsidR="00CC4B65" w:rsidRDefault="00CC4B65" w:rsidP="00CC4B65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2908A17C" w14:textId="77777777" w:rsidR="00CC4B65" w:rsidRDefault="00CC4B65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ACE83AF" w14:textId="77777777" w:rsidR="00E15AB2" w:rsidRDefault="00E15AB2" w:rsidP="00CC4B65">
      <w:pPr>
        <w:ind w:left="360"/>
        <w:jc w:val="both"/>
        <w:rPr>
          <w:rFonts w:ascii="Arial Narrow" w:hAnsi="Arial Narrow" w:cs="Arial"/>
          <w:sz w:val="20"/>
        </w:rPr>
      </w:pPr>
    </w:p>
    <w:p w14:paraId="4B27DC4D" w14:textId="580ADA07" w:rsidR="007630E4" w:rsidRPr="001361C7" w:rsidRDefault="003F204F" w:rsidP="00CC4B65">
      <w:pPr>
        <w:ind w:left="360"/>
        <w:jc w:val="both"/>
        <w:rPr>
          <w:rFonts w:ascii="Arial Narrow" w:hAnsi="Arial Narrow" w:cs="Arial"/>
          <w:sz w:val="20"/>
        </w:rPr>
      </w:pPr>
      <w:r w:rsidRPr="001361C7">
        <w:rPr>
          <w:rFonts w:ascii="Arial Narrow" w:hAnsi="Arial Narrow" w:cs="Arial"/>
          <w:sz w:val="20"/>
        </w:rPr>
        <w:t>Příloha</w:t>
      </w:r>
      <w:r w:rsidR="001361C7">
        <w:rPr>
          <w:rFonts w:ascii="Arial Narrow" w:hAnsi="Arial Narrow" w:cs="Arial"/>
          <w:sz w:val="20"/>
        </w:rPr>
        <w:t xml:space="preserve"> č. 1</w:t>
      </w:r>
      <w:r w:rsidRPr="001361C7">
        <w:rPr>
          <w:rFonts w:ascii="Arial Narrow" w:hAnsi="Arial Narrow" w:cs="Arial"/>
          <w:sz w:val="20"/>
        </w:rPr>
        <w:t>:</w:t>
      </w:r>
      <w:r w:rsidR="001361C7">
        <w:rPr>
          <w:rFonts w:ascii="Arial Narrow" w:hAnsi="Arial Narrow" w:cs="Arial"/>
          <w:sz w:val="20"/>
        </w:rPr>
        <w:t xml:space="preserve"> </w:t>
      </w:r>
      <w:r w:rsidR="00BD6C25">
        <w:rPr>
          <w:rFonts w:ascii="Arial Narrow" w:hAnsi="Arial Narrow" w:cs="Arial"/>
          <w:sz w:val="20"/>
        </w:rPr>
        <w:t xml:space="preserve">ARMIDA – </w:t>
      </w:r>
      <w:r w:rsidR="003A5C86">
        <w:rPr>
          <w:rFonts w:ascii="Arial Narrow" w:hAnsi="Arial Narrow" w:cs="Arial"/>
          <w:sz w:val="20"/>
        </w:rPr>
        <w:t>návrh kostýmu</w:t>
      </w:r>
    </w:p>
    <w:p w14:paraId="533B5009" w14:textId="38C7EB2A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8958764" w14:textId="105B1C09" w:rsidR="00E15AB2" w:rsidRDefault="00E15AB2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124F457C" w14:textId="77777777" w:rsidR="00E15AB2" w:rsidRDefault="00E15AB2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257A4FD9" w14:textId="77777777" w:rsidR="007630E4" w:rsidRPr="00E9321A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05604DB" w14:textId="77777777" w:rsidR="004F3344" w:rsidRPr="0040149C" w:rsidRDefault="004F334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5F053B45" w14:textId="06CFC11C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</w:t>
      </w:r>
      <w:r w:rsidR="003A5C86">
        <w:rPr>
          <w:rFonts w:ascii="Arial Narrow" w:hAnsi="Arial Narrow"/>
          <w:sz w:val="20"/>
        </w:rPr>
        <w:t xml:space="preserve">Prostějově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66BFAD9E" w14:textId="77777777" w:rsidR="00BD5362" w:rsidRDefault="00BD536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62746149" w14:textId="77777777" w:rsidR="00CC4B65" w:rsidRPr="0040149C" w:rsidRDefault="00CC4B6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25C51406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55D3822B" w14:textId="77777777">
        <w:trPr>
          <w:jc w:val="center"/>
        </w:trPr>
        <w:tc>
          <w:tcPr>
            <w:tcW w:w="4323" w:type="dxa"/>
          </w:tcPr>
          <w:p w14:paraId="149DF03E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0A1627A2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0EFB32AB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59599B50" w14:textId="77777777">
        <w:trPr>
          <w:jc w:val="center"/>
        </w:trPr>
        <w:tc>
          <w:tcPr>
            <w:tcW w:w="4323" w:type="dxa"/>
          </w:tcPr>
          <w:p w14:paraId="2E35805E" w14:textId="3678C223" w:rsidR="004F06BE" w:rsidRDefault="003A5C86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MTM fashion </w:t>
            </w:r>
            <w:r w:rsidR="00172DD5">
              <w:rPr>
                <w:rFonts w:ascii="Arial Narrow" w:hAnsi="Arial Narrow"/>
                <w:b/>
                <w:sz w:val="20"/>
              </w:rPr>
              <w:t>s.r.o.</w:t>
            </w:r>
          </w:p>
          <w:p w14:paraId="4F8C28ED" w14:textId="4C7A5F1A" w:rsidR="00172DD5" w:rsidRPr="00172DD5" w:rsidRDefault="00FC34A2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6CCB0" w14:textId="4DB1F7C3" w:rsidR="00172DD5" w:rsidRPr="00172DD5" w:rsidRDefault="00FC34A2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A5A55" w14:textId="77777777" w:rsidR="00464857" w:rsidRDefault="00464857" w:rsidP="0053140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37B853F5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3579B91E" w14:textId="77777777" w:rsidR="007F065B" w:rsidRDefault="00464857" w:rsidP="007F065B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F065B">
              <w:rPr>
                <w:rFonts w:ascii="Arial Narrow" w:hAnsi="Arial Narrow"/>
                <w:b/>
                <w:sz w:val="20"/>
              </w:rPr>
              <w:t>Národní divadlo</w:t>
            </w:r>
          </w:p>
          <w:p w14:paraId="0A385611" w14:textId="51D7EA1D" w:rsidR="00EA0F3B" w:rsidRPr="00EA0F3B" w:rsidRDefault="00FC34A2" w:rsidP="00EA0F3B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63F5659B" w14:textId="279271D0" w:rsidR="00056ABE" w:rsidRPr="00E751C2" w:rsidRDefault="00FC34A2" w:rsidP="00EA0F3B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  <w:bookmarkStart w:id="2" w:name="_GoBack"/>
            <w:bookmarkEnd w:id="2"/>
          </w:p>
          <w:p w14:paraId="5847E644" w14:textId="77777777" w:rsidR="00464857" w:rsidRDefault="00464857" w:rsidP="007F06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DA83962" w14:textId="77777777" w:rsidR="00464857" w:rsidRDefault="00464857" w:rsidP="00E9321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B6F5D" w14:textId="77777777" w:rsidR="00A62168" w:rsidRDefault="00A62168">
      <w:r>
        <w:separator/>
      </w:r>
    </w:p>
  </w:endnote>
  <w:endnote w:type="continuationSeparator" w:id="0">
    <w:p w14:paraId="714264B6" w14:textId="77777777" w:rsidR="00A62168" w:rsidRDefault="00A6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553B" w14:textId="77777777" w:rsidR="00464857" w:rsidRDefault="00AC11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E2647E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58A4" w14:textId="28CBCD53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3A5C86">
      <w:rPr>
        <w:rFonts w:ascii="Arial Narrow" w:hAnsi="Arial Narrow"/>
        <w:i/>
        <w:sz w:val="18"/>
        <w:szCs w:val="18"/>
      </w:rPr>
      <w:t>8/2023/VKV</w:t>
    </w:r>
  </w:p>
  <w:p w14:paraId="046F5B15" w14:textId="73B25EE0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FC34A2">
      <w:rPr>
        <w:rFonts w:ascii="Arial Narrow" w:hAnsi="Arial Narrow"/>
        <w:i/>
        <w:noProof/>
        <w:sz w:val="18"/>
        <w:szCs w:val="18"/>
      </w:rPr>
      <w:t>3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17F9" w14:textId="05F12FF8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3A5C86">
      <w:rPr>
        <w:rFonts w:ascii="Arial Narrow" w:hAnsi="Arial Narrow"/>
        <w:i/>
        <w:sz w:val="18"/>
        <w:szCs w:val="18"/>
      </w:rPr>
      <w:t>8/2023</w:t>
    </w:r>
    <w:r>
      <w:rPr>
        <w:rFonts w:ascii="Arial Narrow" w:hAnsi="Arial Narrow"/>
        <w:i/>
        <w:sz w:val="18"/>
        <w:szCs w:val="18"/>
      </w:rPr>
      <w:t>/</w:t>
    </w:r>
    <w:r w:rsidR="003A5C86">
      <w:rPr>
        <w:rFonts w:ascii="Arial Narrow" w:hAnsi="Arial Narrow"/>
        <w:i/>
        <w:sz w:val="18"/>
        <w:szCs w:val="18"/>
      </w:rPr>
      <w:t>VKV</w:t>
    </w:r>
  </w:p>
  <w:p w14:paraId="47A392B5" w14:textId="116C9011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FC34A2">
      <w:rPr>
        <w:rFonts w:ascii="Arial Narrow" w:hAnsi="Arial Narrow"/>
        <w:i/>
        <w:noProof/>
        <w:sz w:val="18"/>
        <w:szCs w:val="18"/>
      </w:rPr>
      <w:t>1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6CC83" w14:textId="77777777" w:rsidR="00A62168" w:rsidRDefault="00A62168">
      <w:r>
        <w:separator/>
      </w:r>
    </w:p>
  </w:footnote>
  <w:footnote w:type="continuationSeparator" w:id="0">
    <w:p w14:paraId="4B80351B" w14:textId="77777777" w:rsidR="00A62168" w:rsidRDefault="00A6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A2648842"/>
    <w:lvl w:ilvl="0" w:tplc="17462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5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5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8" w15:restartNumberingAfterBreak="0">
    <w:nsid w:val="6873626E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2"/>
  </w:num>
  <w:num w:numId="8">
    <w:abstractNumId w:val="27"/>
  </w:num>
  <w:num w:numId="9">
    <w:abstractNumId w:val="4"/>
  </w:num>
  <w:num w:numId="10">
    <w:abstractNumId w:val="34"/>
  </w:num>
  <w:num w:numId="11">
    <w:abstractNumId w:val="23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31"/>
  </w:num>
  <w:num w:numId="20">
    <w:abstractNumId w:val="25"/>
  </w:num>
  <w:num w:numId="21">
    <w:abstractNumId w:val="22"/>
  </w:num>
  <w:num w:numId="22">
    <w:abstractNumId w:val="21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4"/>
  </w:num>
  <w:num w:numId="27">
    <w:abstractNumId w:val="26"/>
  </w:num>
  <w:num w:numId="28">
    <w:abstractNumId w:val="9"/>
  </w:num>
  <w:num w:numId="29">
    <w:abstractNumId w:val="17"/>
  </w:num>
  <w:num w:numId="30">
    <w:abstractNumId w:val="33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</w:num>
  <w:num w:numId="34">
    <w:abstractNumId w:val="5"/>
  </w:num>
  <w:num w:numId="35">
    <w:abstractNumId w:val="0"/>
  </w:num>
  <w:num w:numId="36">
    <w:abstractNumId w:val="2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21C8D"/>
    <w:rsid w:val="000250C2"/>
    <w:rsid w:val="000473C5"/>
    <w:rsid w:val="000524C7"/>
    <w:rsid w:val="00054BB0"/>
    <w:rsid w:val="00055093"/>
    <w:rsid w:val="00056ABE"/>
    <w:rsid w:val="00061B4C"/>
    <w:rsid w:val="00073151"/>
    <w:rsid w:val="00077741"/>
    <w:rsid w:val="00083B05"/>
    <w:rsid w:val="00085256"/>
    <w:rsid w:val="00085CCB"/>
    <w:rsid w:val="000957C9"/>
    <w:rsid w:val="000A3417"/>
    <w:rsid w:val="000B35C8"/>
    <w:rsid w:val="000D7E11"/>
    <w:rsid w:val="000E6021"/>
    <w:rsid w:val="000F1454"/>
    <w:rsid w:val="000F496F"/>
    <w:rsid w:val="0010444A"/>
    <w:rsid w:val="00115196"/>
    <w:rsid w:val="00121A7A"/>
    <w:rsid w:val="00133E9B"/>
    <w:rsid w:val="001361C7"/>
    <w:rsid w:val="00137E61"/>
    <w:rsid w:val="00140126"/>
    <w:rsid w:val="0014130D"/>
    <w:rsid w:val="00146463"/>
    <w:rsid w:val="0015314C"/>
    <w:rsid w:val="00156104"/>
    <w:rsid w:val="00157883"/>
    <w:rsid w:val="00162E94"/>
    <w:rsid w:val="00165C03"/>
    <w:rsid w:val="0017003A"/>
    <w:rsid w:val="00172DD5"/>
    <w:rsid w:val="00191362"/>
    <w:rsid w:val="00193928"/>
    <w:rsid w:val="00197BE1"/>
    <w:rsid w:val="001A27A4"/>
    <w:rsid w:val="001B0D75"/>
    <w:rsid w:val="001B2A58"/>
    <w:rsid w:val="001B7D01"/>
    <w:rsid w:val="001C0451"/>
    <w:rsid w:val="001C217F"/>
    <w:rsid w:val="001C29D3"/>
    <w:rsid w:val="001C4E2D"/>
    <w:rsid w:val="001D0BAE"/>
    <w:rsid w:val="001D6501"/>
    <w:rsid w:val="00207148"/>
    <w:rsid w:val="002328B2"/>
    <w:rsid w:val="002735E2"/>
    <w:rsid w:val="002952BB"/>
    <w:rsid w:val="00297BA7"/>
    <w:rsid w:val="002A02FC"/>
    <w:rsid w:val="002A0F78"/>
    <w:rsid w:val="002B1B64"/>
    <w:rsid w:val="002C664F"/>
    <w:rsid w:val="002D18DC"/>
    <w:rsid w:val="00305E8B"/>
    <w:rsid w:val="00351835"/>
    <w:rsid w:val="00351A99"/>
    <w:rsid w:val="00353A35"/>
    <w:rsid w:val="0036445C"/>
    <w:rsid w:val="00365998"/>
    <w:rsid w:val="003803FA"/>
    <w:rsid w:val="00381813"/>
    <w:rsid w:val="00382896"/>
    <w:rsid w:val="00384047"/>
    <w:rsid w:val="00392FD8"/>
    <w:rsid w:val="0039765F"/>
    <w:rsid w:val="003A5C86"/>
    <w:rsid w:val="003D0651"/>
    <w:rsid w:val="003D1A7B"/>
    <w:rsid w:val="003D676B"/>
    <w:rsid w:val="003E46F3"/>
    <w:rsid w:val="003E77F4"/>
    <w:rsid w:val="003F204F"/>
    <w:rsid w:val="003F57B1"/>
    <w:rsid w:val="003F5B1B"/>
    <w:rsid w:val="00400162"/>
    <w:rsid w:val="00400685"/>
    <w:rsid w:val="0040136D"/>
    <w:rsid w:val="0040149C"/>
    <w:rsid w:val="00415281"/>
    <w:rsid w:val="0043348A"/>
    <w:rsid w:val="00445228"/>
    <w:rsid w:val="004460A1"/>
    <w:rsid w:val="004466C5"/>
    <w:rsid w:val="0045643D"/>
    <w:rsid w:val="00460FAD"/>
    <w:rsid w:val="00464309"/>
    <w:rsid w:val="00464857"/>
    <w:rsid w:val="00466D1C"/>
    <w:rsid w:val="004713F1"/>
    <w:rsid w:val="00474EE0"/>
    <w:rsid w:val="00477C3F"/>
    <w:rsid w:val="0048412D"/>
    <w:rsid w:val="0048436D"/>
    <w:rsid w:val="00486EBD"/>
    <w:rsid w:val="004931D0"/>
    <w:rsid w:val="004A24A7"/>
    <w:rsid w:val="004B1637"/>
    <w:rsid w:val="004C5721"/>
    <w:rsid w:val="004D11EF"/>
    <w:rsid w:val="004F06BE"/>
    <w:rsid w:val="004F3344"/>
    <w:rsid w:val="004F39F3"/>
    <w:rsid w:val="00501495"/>
    <w:rsid w:val="00510044"/>
    <w:rsid w:val="00531407"/>
    <w:rsid w:val="0053681C"/>
    <w:rsid w:val="00542488"/>
    <w:rsid w:val="005535FF"/>
    <w:rsid w:val="005851BF"/>
    <w:rsid w:val="005912B7"/>
    <w:rsid w:val="005B2346"/>
    <w:rsid w:val="005B5B0A"/>
    <w:rsid w:val="005E523C"/>
    <w:rsid w:val="005E6F02"/>
    <w:rsid w:val="00603FC1"/>
    <w:rsid w:val="006052EF"/>
    <w:rsid w:val="00616FE2"/>
    <w:rsid w:val="0062013B"/>
    <w:rsid w:val="00624855"/>
    <w:rsid w:val="00634590"/>
    <w:rsid w:val="00652738"/>
    <w:rsid w:val="00660755"/>
    <w:rsid w:val="00663CA0"/>
    <w:rsid w:val="00665549"/>
    <w:rsid w:val="00665822"/>
    <w:rsid w:val="006664EF"/>
    <w:rsid w:val="0068019D"/>
    <w:rsid w:val="0068798C"/>
    <w:rsid w:val="006A1E7A"/>
    <w:rsid w:val="006A3345"/>
    <w:rsid w:val="006C0E99"/>
    <w:rsid w:val="006D2642"/>
    <w:rsid w:val="006E0025"/>
    <w:rsid w:val="006E59D4"/>
    <w:rsid w:val="006F1F85"/>
    <w:rsid w:val="006F57B3"/>
    <w:rsid w:val="006F7307"/>
    <w:rsid w:val="0070002C"/>
    <w:rsid w:val="007041E6"/>
    <w:rsid w:val="00712C4F"/>
    <w:rsid w:val="0072518E"/>
    <w:rsid w:val="007312A9"/>
    <w:rsid w:val="007331F3"/>
    <w:rsid w:val="00750333"/>
    <w:rsid w:val="007630E4"/>
    <w:rsid w:val="0076568F"/>
    <w:rsid w:val="007729A0"/>
    <w:rsid w:val="007764A3"/>
    <w:rsid w:val="00782E48"/>
    <w:rsid w:val="0079083F"/>
    <w:rsid w:val="007C0A4E"/>
    <w:rsid w:val="007C6351"/>
    <w:rsid w:val="007E15D0"/>
    <w:rsid w:val="007F065B"/>
    <w:rsid w:val="007F3639"/>
    <w:rsid w:val="007F5973"/>
    <w:rsid w:val="00807247"/>
    <w:rsid w:val="00812CC2"/>
    <w:rsid w:val="00814A27"/>
    <w:rsid w:val="00814EF1"/>
    <w:rsid w:val="008173A7"/>
    <w:rsid w:val="00817486"/>
    <w:rsid w:val="008204BE"/>
    <w:rsid w:val="00821C5C"/>
    <w:rsid w:val="00823966"/>
    <w:rsid w:val="008271B6"/>
    <w:rsid w:val="008402E2"/>
    <w:rsid w:val="00857CB3"/>
    <w:rsid w:val="00871441"/>
    <w:rsid w:val="00872D4D"/>
    <w:rsid w:val="00895183"/>
    <w:rsid w:val="008B3B25"/>
    <w:rsid w:val="008D6EF3"/>
    <w:rsid w:val="008D7DE7"/>
    <w:rsid w:val="008E2772"/>
    <w:rsid w:val="008F1C02"/>
    <w:rsid w:val="00901996"/>
    <w:rsid w:val="00904FDB"/>
    <w:rsid w:val="00916EF2"/>
    <w:rsid w:val="009201B4"/>
    <w:rsid w:val="00920B9D"/>
    <w:rsid w:val="00921AED"/>
    <w:rsid w:val="009366A8"/>
    <w:rsid w:val="00936B02"/>
    <w:rsid w:val="00942019"/>
    <w:rsid w:val="00951E04"/>
    <w:rsid w:val="00962642"/>
    <w:rsid w:val="00966FF5"/>
    <w:rsid w:val="009864DE"/>
    <w:rsid w:val="00992B11"/>
    <w:rsid w:val="009A05D5"/>
    <w:rsid w:val="009C710D"/>
    <w:rsid w:val="009D2B26"/>
    <w:rsid w:val="00A03F77"/>
    <w:rsid w:val="00A1377E"/>
    <w:rsid w:val="00A40FC2"/>
    <w:rsid w:val="00A42B75"/>
    <w:rsid w:val="00A47404"/>
    <w:rsid w:val="00A47AB7"/>
    <w:rsid w:val="00A56426"/>
    <w:rsid w:val="00A62168"/>
    <w:rsid w:val="00A75DB6"/>
    <w:rsid w:val="00A8227D"/>
    <w:rsid w:val="00AA4630"/>
    <w:rsid w:val="00AC11F1"/>
    <w:rsid w:val="00AD0734"/>
    <w:rsid w:val="00AD1C57"/>
    <w:rsid w:val="00AD4327"/>
    <w:rsid w:val="00AD5CA0"/>
    <w:rsid w:val="00AE6679"/>
    <w:rsid w:val="00AF0841"/>
    <w:rsid w:val="00B01F2C"/>
    <w:rsid w:val="00B07BA3"/>
    <w:rsid w:val="00B12001"/>
    <w:rsid w:val="00B471FA"/>
    <w:rsid w:val="00B54644"/>
    <w:rsid w:val="00B66AF0"/>
    <w:rsid w:val="00B7602F"/>
    <w:rsid w:val="00B97FED"/>
    <w:rsid w:val="00BD5362"/>
    <w:rsid w:val="00BD6C25"/>
    <w:rsid w:val="00BE56CE"/>
    <w:rsid w:val="00BF1FB1"/>
    <w:rsid w:val="00BF5685"/>
    <w:rsid w:val="00C2473E"/>
    <w:rsid w:val="00C3277B"/>
    <w:rsid w:val="00C33003"/>
    <w:rsid w:val="00C523B5"/>
    <w:rsid w:val="00C532B8"/>
    <w:rsid w:val="00C55366"/>
    <w:rsid w:val="00C55671"/>
    <w:rsid w:val="00C76129"/>
    <w:rsid w:val="00C854A3"/>
    <w:rsid w:val="00C8748E"/>
    <w:rsid w:val="00CA4595"/>
    <w:rsid w:val="00CB285E"/>
    <w:rsid w:val="00CB6EA5"/>
    <w:rsid w:val="00CC07DE"/>
    <w:rsid w:val="00CC1C84"/>
    <w:rsid w:val="00CC4B65"/>
    <w:rsid w:val="00CD33B1"/>
    <w:rsid w:val="00CD4CB0"/>
    <w:rsid w:val="00CF12DA"/>
    <w:rsid w:val="00D12BF5"/>
    <w:rsid w:val="00D2018E"/>
    <w:rsid w:val="00D262DC"/>
    <w:rsid w:val="00D45799"/>
    <w:rsid w:val="00D61B14"/>
    <w:rsid w:val="00D654F7"/>
    <w:rsid w:val="00D816C5"/>
    <w:rsid w:val="00D830D7"/>
    <w:rsid w:val="00D84AC0"/>
    <w:rsid w:val="00D94D4C"/>
    <w:rsid w:val="00DB3F31"/>
    <w:rsid w:val="00DC75E2"/>
    <w:rsid w:val="00DE3397"/>
    <w:rsid w:val="00DE4B49"/>
    <w:rsid w:val="00DE606D"/>
    <w:rsid w:val="00E11105"/>
    <w:rsid w:val="00E12583"/>
    <w:rsid w:val="00E15AB2"/>
    <w:rsid w:val="00E32909"/>
    <w:rsid w:val="00E33A0D"/>
    <w:rsid w:val="00E402E5"/>
    <w:rsid w:val="00E56461"/>
    <w:rsid w:val="00E65996"/>
    <w:rsid w:val="00E703A5"/>
    <w:rsid w:val="00E80DF3"/>
    <w:rsid w:val="00E811F6"/>
    <w:rsid w:val="00E8513C"/>
    <w:rsid w:val="00E851DC"/>
    <w:rsid w:val="00E9321A"/>
    <w:rsid w:val="00E9663B"/>
    <w:rsid w:val="00EA0F3B"/>
    <w:rsid w:val="00EC3C84"/>
    <w:rsid w:val="00ED7E8D"/>
    <w:rsid w:val="00EF70E2"/>
    <w:rsid w:val="00F03472"/>
    <w:rsid w:val="00F05E53"/>
    <w:rsid w:val="00F10B9F"/>
    <w:rsid w:val="00F22BCD"/>
    <w:rsid w:val="00F24907"/>
    <w:rsid w:val="00F42150"/>
    <w:rsid w:val="00F435AF"/>
    <w:rsid w:val="00F46C32"/>
    <w:rsid w:val="00F46D68"/>
    <w:rsid w:val="00F56AED"/>
    <w:rsid w:val="00F6276E"/>
    <w:rsid w:val="00F64922"/>
    <w:rsid w:val="00F65568"/>
    <w:rsid w:val="00F72F4A"/>
    <w:rsid w:val="00F734F1"/>
    <w:rsid w:val="00F863F7"/>
    <w:rsid w:val="00F95600"/>
    <w:rsid w:val="00F96C87"/>
    <w:rsid w:val="00FA28D0"/>
    <w:rsid w:val="00FB6599"/>
    <w:rsid w:val="00FC34A2"/>
    <w:rsid w:val="00FD5A66"/>
    <w:rsid w:val="00FE77B3"/>
    <w:rsid w:val="00FF233F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C4CCB"/>
  <w15:docId w15:val="{E4711940-1036-4444-8D3F-B6C909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1F1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11F1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C11F1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C11F1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C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C11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11F1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AC11F1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AC11F1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AC11F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C11F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C11F1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11F1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C11F1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11F1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11F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C11F1"/>
    <w:rPr>
      <w:rFonts w:cs="Times New Roman"/>
    </w:rPr>
  </w:style>
  <w:style w:type="paragraph" w:styleId="Zhlav">
    <w:name w:val="header"/>
    <w:basedOn w:val="Normln"/>
    <w:link w:val="Zhlav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C11F1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C11F1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C11F1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AC11F1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AC11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C11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C11F1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11F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C1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1F1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AC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AC11F1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sid w:val="00AC11F1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rsid w:val="00AC11F1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sid w:val="00AC11F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C11F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C11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C11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1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C11F1"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sid w:val="00AC11F1"/>
    <w:rPr>
      <w:b/>
    </w:rPr>
  </w:style>
  <w:style w:type="paragraph" w:styleId="Odstavecseseznamem">
    <w:name w:val="List Paragraph"/>
    <w:basedOn w:val="Normln"/>
    <w:uiPriority w:val="34"/>
    <w:qFormat/>
    <w:rsid w:val="00AC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AC11F1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sid w:val="00AC11F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F65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140F-F69F-4771-8403-9D60072D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2023-05-10T09:09:00Z</dcterms:created>
  <dcterms:modified xsi:type="dcterms:W3CDTF">2023-05-10T09:09:00Z</dcterms:modified>
</cp:coreProperties>
</file>