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E2693" w14:textId="77777777" w:rsidR="00FF428D" w:rsidRPr="00CA3F85" w:rsidRDefault="00FF428D" w:rsidP="00FA6A2A">
      <w:pPr>
        <w:pStyle w:val="NAKITTitulek2"/>
        <w:jc w:val="center"/>
        <w:rPr>
          <w:color w:val="auto"/>
        </w:rPr>
      </w:pPr>
    </w:p>
    <w:p w14:paraId="7E8AA619" w14:textId="77777777" w:rsidR="008A6D5C" w:rsidRPr="00CA3F85" w:rsidRDefault="008A6D5C" w:rsidP="005A1F81">
      <w:pPr>
        <w:pStyle w:val="NAKITTitulek2"/>
        <w:ind w:right="0"/>
        <w:jc w:val="center"/>
        <w:rPr>
          <w:color w:val="auto"/>
        </w:rPr>
      </w:pPr>
    </w:p>
    <w:p w14:paraId="166C780D" w14:textId="73C3B5E2" w:rsidR="00164BC7" w:rsidRPr="00B93BE7" w:rsidRDefault="00FA6A2A" w:rsidP="005A1F81">
      <w:pPr>
        <w:pStyle w:val="NAKITTitulek2"/>
        <w:ind w:right="0"/>
        <w:jc w:val="center"/>
        <w:rPr>
          <w:color w:val="2F5496" w:themeColor="accent5" w:themeShade="BF"/>
        </w:rPr>
      </w:pPr>
      <w:r w:rsidRPr="00B93BE7">
        <w:rPr>
          <w:color w:val="2F5496" w:themeColor="accent5" w:themeShade="BF"/>
        </w:rPr>
        <w:t xml:space="preserve">Dodatek č. </w:t>
      </w:r>
      <w:r w:rsidR="008441A8" w:rsidRPr="00B93BE7">
        <w:rPr>
          <w:color w:val="2F5496" w:themeColor="accent5" w:themeShade="BF"/>
        </w:rPr>
        <w:t>1</w:t>
      </w:r>
      <w:r w:rsidR="00C9148F" w:rsidRPr="00B93BE7">
        <w:rPr>
          <w:color w:val="2F5496" w:themeColor="accent5" w:themeShade="BF"/>
        </w:rPr>
        <w:t xml:space="preserve"> k</w:t>
      </w:r>
      <w:r w:rsidR="003F2E42" w:rsidRPr="00B93BE7">
        <w:rPr>
          <w:color w:val="2F5496" w:themeColor="accent5" w:themeShade="BF"/>
        </w:rPr>
        <w:t xml:space="preserve"> Rámcové dohodě o službách operativního leasingu </w:t>
      </w:r>
      <w:r w:rsidR="008441A8" w:rsidRPr="00B93BE7">
        <w:rPr>
          <w:color w:val="2F5496" w:themeColor="accent5" w:themeShade="BF"/>
        </w:rPr>
        <w:t>užitkových</w:t>
      </w:r>
      <w:r w:rsidR="003F2E42" w:rsidRPr="00B93BE7">
        <w:rPr>
          <w:color w:val="2F5496" w:themeColor="accent5" w:themeShade="BF"/>
        </w:rPr>
        <w:t xml:space="preserve"> vozidel (dále jen „Dohoda“)</w:t>
      </w:r>
    </w:p>
    <w:p w14:paraId="2812FEFA" w14:textId="700EA0BC" w:rsidR="00FA6A2A" w:rsidRPr="00B93BE7" w:rsidRDefault="00AB2D00" w:rsidP="005A1F81">
      <w:pPr>
        <w:pStyle w:val="NAKITTitulek2"/>
        <w:ind w:right="0"/>
        <w:jc w:val="center"/>
        <w:rPr>
          <w:color w:val="2F5496" w:themeColor="accent5" w:themeShade="BF"/>
        </w:rPr>
      </w:pPr>
      <w:r w:rsidRPr="00B93BE7">
        <w:rPr>
          <w:color w:val="2F5496" w:themeColor="accent5" w:themeShade="BF"/>
        </w:rPr>
        <w:t xml:space="preserve">(dále </w:t>
      </w:r>
      <w:r w:rsidR="00164BC7" w:rsidRPr="00B93BE7">
        <w:rPr>
          <w:color w:val="2F5496" w:themeColor="accent5" w:themeShade="BF"/>
        </w:rPr>
        <w:t>jen „Dodatek</w:t>
      </w:r>
      <w:r w:rsidR="008A53EE" w:rsidRPr="00B93BE7">
        <w:rPr>
          <w:color w:val="2F5496" w:themeColor="accent5" w:themeShade="BF"/>
        </w:rPr>
        <w:t xml:space="preserve"> č. </w:t>
      </w:r>
      <w:r w:rsidR="002F4083" w:rsidRPr="00B93BE7">
        <w:rPr>
          <w:color w:val="2F5496" w:themeColor="accent5" w:themeShade="BF"/>
        </w:rPr>
        <w:t>1</w:t>
      </w:r>
      <w:r w:rsidR="00164BC7" w:rsidRPr="00B93BE7">
        <w:rPr>
          <w:color w:val="2F5496" w:themeColor="accent5" w:themeShade="BF"/>
        </w:rPr>
        <w:t>“</w:t>
      </w:r>
      <w:r w:rsidRPr="00B93BE7">
        <w:rPr>
          <w:color w:val="2F5496" w:themeColor="accent5" w:themeShade="BF"/>
        </w:rPr>
        <w:t>)</w:t>
      </w:r>
    </w:p>
    <w:p w14:paraId="7C314905" w14:textId="77777777" w:rsidR="00AB7639" w:rsidRPr="00CA3F85" w:rsidRDefault="00AB7639" w:rsidP="00D50EC0">
      <w:pPr>
        <w:spacing w:after="120" w:line="240" w:lineRule="auto"/>
        <w:ind w:right="0"/>
        <w:rPr>
          <w:rFonts w:eastAsia="Times New Roman" w:cs="Arial"/>
          <w:bCs/>
          <w:color w:val="auto"/>
        </w:rPr>
      </w:pPr>
    </w:p>
    <w:p w14:paraId="788AB4A6" w14:textId="605B9C9B" w:rsidR="00EE0946" w:rsidRPr="00CA3F85" w:rsidRDefault="00EE0946" w:rsidP="00D50EC0">
      <w:pPr>
        <w:spacing w:after="120" w:line="240" w:lineRule="auto"/>
        <w:ind w:right="0"/>
        <w:rPr>
          <w:rFonts w:eastAsia="Times New Roman"/>
          <w:bCs/>
          <w:color w:val="auto"/>
        </w:rPr>
      </w:pPr>
      <w:r w:rsidRPr="00CA3F85">
        <w:rPr>
          <w:rFonts w:eastAsia="Times New Roman" w:cs="Arial"/>
          <w:bCs/>
          <w:color w:val="auto"/>
        </w:rPr>
        <w:t>Identifikace Dohody</w:t>
      </w:r>
      <w:r w:rsidR="00D50EC0" w:rsidRPr="00CA3F85">
        <w:rPr>
          <w:rFonts w:eastAsia="Times New Roman" w:cs="Arial"/>
          <w:bCs/>
          <w:color w:val="auto"/>
        </w:rPr>
        <w:t xml:space="preserve"> </w:t>
      </w:r>
      <w:r w:rsidRPr="00CA3F85">
        <w:rPr>
          <w:rFonts w:eastAsia="Times New Roman"/>
          <w:bCs/>
          <w:color w:val="auto"/>
        </w:rPr>
        <w:t xml:space="preserve">u Nájemce: </w:t>
      </w:r>
      <w:r w:rsidR="00A03886" w:rsidRPr="00CA3F85">
        <w:rPr>
          <w:rFonts w:eastAsia="Times New Roman"/>
          <w:bCs/>
          <w:color w:val="auto"/>
        </w:rPr>
        <w:t>20</w:t>
      </w:r>
      <w:r w:rsidR="008441A8" w:rsidRPr="00CA3F85">
        <w:rPr>
          <w:rFonts w:eastAsia="Times New Roman"/>
          <w:bCs/>
          <w:color w:val="auto"/>
        </w:rPr>
        <w:t>19</w:t>
      </w:r>
      <w:r w:rsidR="00A03886" w:rsidRPr="00CA3F85">
        <w:rPr>
          <w:rFonts w:eastAsia="Times New Roman"/>
          <w:bCs/>
          <w:color w:val="auto"/>
        </w:rPr>
        <w:t>/</w:t>
      </w:r>
      <w:r w:rsidR="008441A8" w:rsidRPr="00CA3F85">
        <w:rPr>
          <w:rFonts w:eastAsia="Times New Roman"/>
          <w:bCs/>
          <w:color w:val="auto"/>
        </w:rPr>
        <w:t>109</w:t>
      </w:r>
      <w:r w:rsidR="00A03886" w:rsidRPr="00CA3F85">
        <w:rPr>
          <w:rFonts w:eastAsia="Times New Roman"/>
          <w:bCs/>
          <w:color w:val="auto"/>
        </w:rPr>
        <w:t xml:space="preserve"> NAKIT</w:t>
      </w:r>
    </w:p>
    <w:p w14:paraId="7671885C" w14:textId="77777777" w:rsidR="00EE0946" w:rsidRPr="00CA3F85" w:rsidRDefault="00EE0946" w:rsidP="005A1F81">
      <w:pPr>
        <w:spacing w:after="120" w:line="240" w:lineRule="auto"/>
        <w:ind w:right="0"/>
        <w:rPr>
          <w:rFonts w:eastAsia="Times New Roman" w:cs="Arial"/>
          <w:b/>
          <w:color w:val="auto"/>
        </w:rPr>
      </w:pPr>
    </w:p>
    <w:p w14:paraId="35DF96A2" w14:textId="77777777" w:rsidR="00FA6A2A" w:rsidRPr="00CA3F85" w:rsidRDefault="00FA6A2A" w:rsidP="005A1F81">
      <w:pPr>
        <w:spacing w:after="120" w:line="240" w:lineRule="auto"/>
        <w:ind w:right="0"/>
        <w:jc w:val="both"/>
        <w:rPr>
          <w:rFonts w:eastAsia="Times New Roman" w:cs="Arial"/>
          <w:b/>
          <w:color w:val="auto"/>
        </w:rPr>
      </w:pPr>
      <w:r w:rsidRPr="00CA3F85">
        <w:rPr>
          <w:rFonts w:eastAsia="Times New Roman" w:cs="Arial"/>
          <w:b/>
          <w:color w:val="auto"/>
        </w:rPr>
        <w:t xml:space="preserve">Národní agentura pro komunikační </w:t>
      </w:r>
      <w:r w:rsidR="00C9148F" w:rsidRPr="00CA3F85">
        <w:rPr>
          <w:rFonts w:eastAsia="Times New Roman" w:cs="Arial"/>
          <w:b/>
          <w:color w:val="auto"/>
        </w:rPr>
        <w:t>a informační technologie, s. p.</w:t>
      </w:r>
      <w:r w:rsidRPr="00CA3F85">
        <w:rPr>
          <w:rFonts w:eastAsia="Times New Roman" w:cs="Arial"/>
          <w:b/>
          <w:color w:val="auto"/>
        </w:rPr>
        <w:t xml:space="preserve"> </w:t>
      </w:r>
      <w:r w:rsidRPr="00CA3F85">
        <w:rPr>
          <w:rFonts w:eastAsia="Times New Roman" w:cs="Arial"/>
          <w:b/>
          <w:color w:val="auto"/>
        </w:rPr>
        <w:tab/>
      </w:r>
    </w:p>
    <w:p w14:paraId="5DA2A61B" w14:textId="77777777" w:rsidR="00FA6A2A" w:rsidRPr="00CA3F85" w:rsidRDefault="00FA6A2A" w:rsidP="005A1F81">
      <w:pPr>
        <w:spacing w:after="120" w:line="240" w:lineRule="auto"/>
        <w:ind w:right="0"/>
        <w:jc w:val="both"/>
        <w:rPr>
          <w:rFonts w:eastAsia="Times New Roman" w:cs="Arial"/>
          <w:color w:val="auto"/>
        </w:rPr>
      </w:pPr>
      <w:r w:rsidRPr="00CA3F85">
        <w:rPr>
          <w:rFonts w:eastAsia="Times New Roman" w:cs="Arial"/>
          <w:color w:val="auto"/>
        </w:rPr>
        <w:t>se sídlem:</w:t>
      </w:r>
      <w:r w:rsidRPr="00CA3F85">
        <w:rPr>
          <w:rFonts w:eastAsia="Times New Roman" w:cs="Arial"/>
          <w:color w:val="auto"/>
        </w:rPr>
        <w:tab/>
      </w:r>
      <w:r w:rsidRPr="00CA3F85">
        <w:rPr>
          <w:rFonts w:eastAsia="Times New Roman" w:cs="Arial"/>
          <w:color w:val="auto"/>
        </w:rPr>
        <w:tab/>
      </w:r>
      <w:r w:rsidRPr="00CA3F85">
        <w:rPr>
          <w:rFonts w:eastAsia="Times New Roman" w:cs="Arial"/>
          <w:color w:val="auto"/>
        </w:rPr>
        <w:tab/>
      </w:r>
      <w:r w:rsidRPr="00CA3F85">
        <w:rPr>
          <w:rFonts w:eastAsia="Times New Roman" w:cs="Arial"/>
          <w:color w:val="auto"/>
        </w:rPr>
        <w:tab/>
      </w:r>
      <w:r w:rsidRPr="00CA3F85">
        <w:rPr>
          <w:rFonts w:cs="Arial"/>
          <w:color w:val="auto"/>
        </w:rPr>
        <w:t>Kodaňská 1441/46, Vršovice, 101 00 Praha 10</w:t>
      </w:r>
    </w:p>
    <w:p w14:paraId="43CB512B" w14:textId="77777777" w:rsidR="00FA6A2A" w:rsidRPr="00CA3F85" w:rsidRDefault="00FA6A2A" w:rsidP="005A1F81">
      <w:pPr>
        <w:spacing w:after="120" w:line="240" w:lineRule="auto"/>
        <w:ind w:right="0"/>
        <w:jc w:val="both"/>
        <w:rPr>
          <w:rFonts w:eastAsia="Times New Roman" w:cs="Arial"/>
          <w:color w:val="auto"/>
        </w:rPr>
      </w:pPr>
      <w:r w:rsidRPr="00CA3F85">
        <w:rPr>
          <w:rFonts w:eastAsia="Times New Roman" w:cs="Arial"/>
          <w:color w:val="auto"/>
        </w:rPr>
        <w:t>IČO:</w:t>
      </w:r>
      <w:r w:rsidRPr="00CA3F85">
        <w:rPr>
          <w:rFonts w:eastAsia="Times New Roman" w:cs="Arial"/>
          <w:color w:val="auto"/>
        </w:rPr>
        <w:tab/>
      </w:r>
      <w:r w:rsidRPr="00CA3F85">
        <w:rPr>
          <w:rFonts w:eastAsia="Times New Roman" w:cs="Arial"/>
          <w:color w:val="auto"/>
        </w:rPr>
        <w:tab/>
      </w:r>
      <w:r w:rsidRPr="00CA3F85">
        <w:rPr>
          <w:rFonts w:eastAsia="Times New Roman" w:cs="Arial"/>
          <w:color w:val="auto"/>
        </w:rPr>
        <w:tab/>
      </w:r>
      <w:r w:rsidRPr="00CA3F85">
        <w:rPr>
          <w:rFonts w:eastAsia="Times New Roman" w:cs="Arial"/>
          <w:color w:val="auto"/>
        </w:rPr>
        <w:tab/>
      </w:r>
      <w:r w:rsidRPr="00CA3F85">
        <w:rPr>
          <w:rFonts w:eastAsia="Times New Roman" w:cs="Arial"/>
          <w:color w:val="auto"/>
        </w:rPr>
        <w:tab/>
      </w:r>
      <w:r w:rsidRPr="00CA3F85">
        <w:rPr>
          <w:rStyle w:val="nowrap"/>
          <w:rFonts w:cs="Arial"/>
          <w:color w:val="auto"/>
        </w:rPr>
        <w:t>04767543</w:t>
      </w:r>
    </w:p>
    <w:p w14:paraId="69F5C605" w14:textId="77777777" w:rsidR="00FA6A2A" w:rsidRPr="00CA3F85" w:rsidRDefault="00FA6A2A" w:rsidP="005A1F81">
      <w:pPr>
        <w:spacing w:after="120" w:line="240" w:lineRule="auto"/>
        <w:ind w:right="0"/>
        <w:jc w:val="both"/>
        <w:rPr>
          <w:rFonts w:eastAsia="Times New Roman" w:cs="Arial"/>
          <w:color w:val="auto"/>
        </w:rPr>
      </w:pPr>
      <w:r w:rsidRPr="00CA3F85">
        <w:rPr>
          <w:rFonts w:eastAsia="Times New Roman" w:cs="Arial"/>
          <w:color w:val="auto"/>
        </w:rPr>
        <w:t>DIČ:</w:t>
      </w:r>
      <w:r w:rsidRPr="00CA3F85">
        <w:rPr>
          <w:rFonts w:eastAsia="Times New Roman" w:cs="Arial"/>
          <w:color w:val="auto"/>
        </w:rPr>
        <w:tab/>
      </w:r>
      <w:r w:rsidRPr="00CA3F85">
        <w:rPr>
          <w:rFonts w:eastAsia="Times New Roman" w:cs="Arial"/>
          <w:color w:val="auto"/>
        </w:rPr>
        <w:tab/>
      </w:r>
      <w:r w:rsidRPr="00CA3F85">
        <w:rPr>
          <w:rFonts w:eastAsia="Times New Roman" w:cs="Arial"/>
          <w:color w:val="auto"/>
        </w:rPr>
        <w:tab/>
      </w:r>
      <w:r w:rsidRPr="00CA3F85">
        <w:rPr>
          <w:rFonts w:eastAsia="Times New Roman" w:cs="Arial"/>
          <w:color w:val="auto"/>
        </w:rPr>
        <w:tab/>
      </w:r>
      <w:r w:rsidRPr="00CA3F85">
        <w:rPr>
          <w:rFonts w:eastAsia="Times New Roman" w:cs="Arial"/>
          <w:color w:val="auto"/>
        </w:rPr>
        <w:tab/>
      </w:r>
      <w:r w:rsidRPr="00CA3F85">
        <w:rPr>
          <w:rFonts w:cs="Arial"/>
          <w:color w:val="auto"/>
        </w:rPr>
        <w:t>CZ04767543</w:t>
      </w:r>
    </w:p>
    <w:p w14:paraId="14BAA122" w14:textId="4B0FE42F" w:rsidR="00FA6A2A" w:rsidRPr="00CA3F85" w:rsidRDefault="00C9148F" w:rsidP="005A1F81">
      <w:pPr>
        <w:spacing w:after="120" w:line="240" w:lineRule="auto"/>
        <w:ind w:right="0"/>
        <w:jc w:val="both"/>
        <w:rPr>
          <w:rFonts w:eastAsia="Times New Roman" w:cs="Arial"/>
          <w:color w:val="auto"/>
        </w:rPr>
      </w:pPr>
      <w:r w:rsidRPr="00CA3F85">
        <w:rPr>
          <w:rFonts w:eastAsia="Times New Roman" w:cs="Arial"/>
          <w:color w:val="auto"/>
        </w:rPr>
        <w:t>zastoupen:</w:t>
      </w:r>
      <w:r w:rsidR="00D50EC0" w:rsidRPr="00CA3F85">
        <w:rPr>
          <w:rFonts w:eastAsia="Times New Roman" w:cs="Arial"/>
          <w:color w:val="auto"/>
        </w:rPr>
        <w:tab/>
      </w:r>
      <w:r w:rsidR="00D50EC0" w:rsidRPr="00CA3F85">
        <w:rPr>
          <w:rFonts w:eastAsia="Times New Roman" w:cs="Arial"/>
          <w:color w:val="auto"/>
        </w:rPr>
        <w:tab/>
      </w:r>
      <w:r w:rsidR="00D50EC0" w:rsidRPr="00CA3F85">
        <w:rPr>
          <w:rFonts w:eastAsia="Times New Roman" w:cs="Arial"/>
          <w:color w:val="auto"/>
        </w:rPr>
        <w:tab/>
      </w:r>
      <w:r w:rsidR="00D50EC0" w:rsidRPr="00CA3F85">
        <w:rPr>
          <w:rFonts w:eastAsia="Times New Roman" w:cs="Arial"/>
          <w:color w:val="auto"/>
        </w:rPr>
        <w:tab/>
      </w:r>
      <w:r w:rsidR="00820E84">
        <w:rPr>
          <w:rFonts w:cs="Arial"/>
          <w:color w:val="auto"/>
        </w:rPr>
        <w:t>xxx</w:t>
      </w:r>
    </w:p>
    <w:p w14:paraId="56C45DBB" w14:textId="77777777" w:rsidR="00FA6A2A" w:rsidRPr="00CA3F85" w:rsidRDefault="00FA6A2A" w:rsidP="005A1F81">
      <w:pPr>
        <w:spacing w:after="120" w:line="240" w:lineRule="auto"/>
        <w:ind w:right="0"/>
        <w:jc w:val="both"/>
        <w:rPr>
          <w:rFonts w:eastAsia="Times New Roman" w:cs="Arial"/>
          <w:color w:val="auto"/>
          <w:highlight w:val="yellow"/>
        </w:rPr>
      </w:pPr>
      <w:r w:rsidRPr="00CA3F85">
        <w:rPr>
          <w:rFonts w:eastAsia="Times New Roman" w:cs="Arial"/>
          <w:color w:val="auto"/>
        </w:rPr>
        <w:t>zapsán v obchodním rejstříku</w:t>
      </w:r>
      <w:r w:rsidRPr="00CA3F85">
        <w:rPr>
          <w:rFonts w:eastAsia="Times New Roman" w:cs="Arial"/>
          <w:color w:val="auto"/>
        </w:rPr>
        <w:tab/>
      </w:r>
      <w:r w:rsidRPr="00CA3F85">
        <w:rPr>
          <w:rFonts w:cs="Arial"/>
          <w:color w:val="auto"/>
        </w:rPr>
        <w:t>Městsk</w:t>
      </w:r>
      <w:r w:rsidR="00C9148F" w:rsidRPr="00CA3F85">
        <w:rPr>
          <w:rFonts w:cs="Arial"/>
          <w:color w:val="auto"/>
        </w:rPr>
        <w:t>ého</w:t>
      </w:r>
      <w:r w:rsidRPr="00CA3F85">
        <w:rPr>
          <w:rFonts w:cs="Arial"/>
          <w:color w:val="auto"/>
        </w:rPr>
        <w:t xml:space="preserve"> soud</w:t>
      </w:r>
      <w:r w:rsidR="00C9148F" w:rsidRPr="00CA3F85">
        <w:rPr>
          <w:rFonts w:cs="Arial"/>
          <w:color w:val="auto"/>
        </w:rPr>
        <w:t>u v </w:t>
      </w:r>
      <w:r w:rsidRPr="00CA3F85">
        <w:rPr>
          <w:rFonts w:cs="Arial"/>
          <w:color w:val="auto"/>
        </w:rPr>
        <w:t>Praze</w:t>
      </w:r>
      <w:r w:rsidR="00C9148F" w:rsidRPr="00CA3F85">
        <w:rPr>
          <w:rFonts w:cs="Arial"/>
          <w:color w:val="auto"/>
        </w:rPr>
        <w:t>,</w:t>
      </w:r>
      <w:r w:rsidRPr="00CA3F85">
        <w:rPr>
          <w:rFonts w:cs="Arial"/>
          <w:color w:val="auto"/>
        </w:rPr>
        <w:t xml:space="preserve"> oddíl A</w:t>
      </w:r>
      <w:r w:rsidR="00C9148F" w:rsidRPr="00CA3F85">
        <w:rPr>
          <w:rFonts w:cs="Arial"/>
          <w:color w:val="auto"/>
        </w:rPr>
        <w:t>,</w:t>
      </w:r>
      <w:r w:rsidRPr="00CA3F85">
        <w:rPr>
          <w:rFonts w:cs="Arial"/>
          <w:color w:val="auto"/>
        </w:rPr>
        <w:t xml:space="preserve"> vložka 77322</w:t>
      </w:r>
    </w:p>
    <w:p w14:paraId="464CBA9B" w14:textId="640F4A3C" w:rsidR="00FA6A2A" w:rsidRPr="00CA3F85" w:rsidRDefault="00FA6A2A" w:rsidP="005A1F81">
      <w:pPr>
        <w:spacing w:after="120" w:line="240" w:lineRule="auto"/>
        <w:ind w:right="0"/>
        <w:jc w:val="both"/>
        <w:rPr>
          <w:rFonts w:eastAsia="Times New Roman" w:cs="Arial"/>
          <w:color w:val="auto"/>
          <w:highlight w:val="yellow"/>
        </w:rPr>
      </w:pPr>
      <w:r w:rsidRPr="00CA3F85">
        <w:rPr>
          <w:rFonts w:eastAsia="Times New Roman" w:cs="Arial"/>
          <w:color w:val="auto"/>
        </w:rPr>
        <w:t>bankovní spojení:</w:t>
      </w:r>
      <w:r w:rsidRPr="00CA3F85">
        <w:rPr>
          <w:rFonts w:eastAsia="Times New Roman" w:cs="Arial"/>
          <w:color w:val="auto"/>
        </w:rPr>
        <w:tab/>
      </w:r>
      <w:r w:rsidRPr="00CA3F85">
        <w:rPr>
          <w:rFonts w:eastAsia="Times New Roman" w:cs="Arial"/>
          <w:color w:val="auto"/>
        </w:rPr>
        <w:tab/>
      </w:r>
      <w:r w:rsidRPr="00CA3F85">
        <w:rPr>
          <w:rFonts w:eastAsia="Times New Roman" w:cs="Arial"/>
          <w:color w:val="auto"/>
        </w:rPr>
        <w:tab/>
      </w:r>
      <w:r w:rsidR="00820E84">
        <w:rPr>
          <w:rFonts w:eastAsia="Times New Roman" w:cs="Arial"/>
          <w:color w:val="auto"/>
        </w:rPr>
        <w:t>xxx</w:t>
      </w:r>
    </w:p>
    <w:p w14:paraId="089FA6D3" w14:textId="48DE09AF" w:rsidR="00FA6A2A" w:rsidRPr="00CA3F85" w:rsidRDefault="00FA6A2A" w:rsidP="005A1F81">
      <w:pPr>
        <w:spacing w:after="120" w:line="240" w:lineRule="auto"/>
        <w:ind w:left="2832" w:right="0" w:firstLine="708"/>
        <w:jc w:val="both"/>
        <w:rPr>
          <w:rFonts w:eastAsia="Times New Roman" w:cs="Arial"/>
          <w:color w:val="auto"/>
        </w:rPr>
      </w:pPr>
      <w:r w:rsidRPr="00CA3F85">
        <w:rPr>
          <w:rFonts w:eastAsia="Times New Roman" w:cs="Arial"/>
          <w:color w:val="auto"/>
        </w:rPr>
        <w:t>č.</w:t>
      </w:r>
      <w:r w:rsidR="00937609" w:rsidRPr="00CA3F85">
        <w:rPr>
          <w:rFonts w:eastAsia="Times New Roman" w:cs="Arial"/>
          <w:color w:val="auto"/>
        </w:rPr>
        <w:t xml:space="preserve"> </w:t>
      </w:r>
      <w:proofErr w:type="spellStart"/>
      <w:r w:rsidRPr="00CA3F85">
        <w:rPr>
          <w:rFonts w:eastAsia="Times New Roman" w:cs="Arial"/>
          <w:color w:val="auto"/>
        </w:rPr>
        <w:t>ú.</w:t>
      </w:r>
      <w:proofErr w:type="spellEnd"/>
      <w:r w:rsidR="00937609" w:rsidRPr="00CA3F85">
        <w:rPr>
          <w:rFonts w:eastAsia="Times New Roman" w:cs="Arial"/>
          <w:color w:val="auto"/>
        </w:rPr>
        <w:t>:</w:t>
      </w:r>
      <w:r w:rsidRPr="00CA3F85">
        <w:rPr>
          <w:rFonts w:eastAsia="Times New Roman" w:cs="Arial"/>
          <w:color w:val="auto"/>
        </w:rPr>
        <w:t xml:space="preserve"> </w:t>
      </w:r>
      <w:r w:rsidR="00820E84">
        <w:rPr>
          <w:rFonts w:eastAsia="Times New Roman" w:cs="Arial"/>
          <w:color w:val="auto"/>
        </w:rPr>
        <w:t>xxx</w:t>
      </w:r>
      <w:r w:rsidRPr="00CA3F85">
        <w:rPr>
          <w:rFonts w:eastAsia="Times New Roman" w:cs="Arial"/>
          <w:color w:val="auto"/>
        </w:rPr>
        <w:tab/>
      </w:r>
    </w:p>
    <w:p w14:paraId="0DABC7BB" w14:textId="7C7A0A97" w:rsidR="00FA6A2A" w:rsidRPr="00CA3F85" w:rsidRDefault="00FA6A2A" w:rsidP="005A1F81">
      <w:pPr>
        <w:spacing w:after="120" w:line="240" w:lineRule="auto"/>
        <w:ind w:right="0"/>
        <w:jc w:val="both"/>
        <w:rPr>
          <w:rFonts w:eastAsia="Times New Roman" w:cs="Arial"/>
          <w:color w:val="auto"/>
        </w:rPr>
      </w:pPr>
      <w:r w:rsidRPr="00CA3F85">
        <w:rPr>
          <w:rFonts w:eastAsia="Times New Roman" w:cs="Arial"/>
          <w:color w:val="auto"/>
        </w:rPr>
        <w:t>dále jako „</w:t>
      </w:r>
      <w:r w:rsidR="00763077" w:rsidRPr="00CA3F85">
        <w:rPr>
          <w:rFonts w:eastAsia="Times New Roman" w:cs="Arial"/>
          <w:b/>
          <w:color w:val="auto"/>
        </w:rPr>
        <w:t>Nájemce</w:t>
      </w:r>
      <w:r w:rsidRPr="00CA3F85">
        <w:rPr>
          <w:rFonts w:eastAsia="Times New Roman" w:cs="Arial"/>
          <w:color w:val="auto"/>
        </w:rPr>
        <w:t xml:space="preserve">“  </w:t>
      </w:r>
    </w:p>
    <w:p w14:paraId="1219FC52" w14:textId="77777777" w:rsidR="00FA6A2A" w:rsidRPr="00CA3F85" w:rsidRDefault="00FA6A2A" w:rsidP="005A1F81">
      <w:pPr>
        <w:spacing w:after="120" w:line="240" w:lineRule="auto"/>
        <w:ind w:right="0"/>
        <w:jc w:val="both"/>
        <w:rPr>
          <w:rFonts w:eastAsia="Times New Roman" w:cs="Arial"/>
          <w:b/>
          <w:color w:val="auto"/>
        </w:rPr>
      </w:pPr>
    </w:p>
    <w:p w14:paraId="09F18FCA" w14:textId="77777777" w:rsidR="00FA6A2A" w:rsidRPr="00CA3F85" w:rsidRDefault="00FA6A2A" w:rsidP="005A1F81">
      <w:pPr>
        <w:spacing w:after="120" w:line="240" w:lineRule="auto"/>
        <w:ind w:right="0"/>
        <w:jc w:val="both"/>
        <w:rPr>
          <w:rFonts w:eastAsia="Times New Roman" w:cs="Arial"/>
          <w:color w:val="auto"/>
        </w:rPr>
      </w:pPr>
      <w:r w:rsidRPr="00CA3F85">
        <w:rPr>
          <w:rFonts w:eastAsia="Times New Roman" w:cs="Arial"/>
          <w:color w:val="auto"/>
        </w:rPr>
        <w:t>a</w:t>
      </w:r>
    </w:p>
    <w:p w14:paraId="1325DC20" w14:textId="77777777" w:rsidR="00FA6A2A" w:rsidRPr="00CA3F85" w:rsidRDefault="00FA6A2A" w:rsidP="005A1F81">
      <w:pPr>
        <w:spacing w:after="120" w:line="240" w:lineRule="auto"/>
        <w:ind w:right="0"/>
        <w:jc w:val="both"/>
        <w:rPr>
          <w:rFonts w:eastAsia="Times New Roman" w:cs="Arial"/>
          <w:b/>
          <w:color w:val="auto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528"/>
        <w:gridCol w:w="5760"/>
      </w:tblGrid>
      <w:tr w:rsidR="00CA3F85" w:rsidRPr="00CA3F85" w14:paraId="2D1D4B92" w14:textId="77777777" w:rsidTr="00FA6A2A">
        <w:tc>
          <w:tcPr>
            <w:tcW w:w="9288" w:type="dxa"/>
            <w:gridSpan w:val="2"/>
            <w:hideMark/>
          </w:tcPr>
          <w:p w14:paraId="2E7A83C1" w14:textId="50C90A15" w:rsidR="00FA6A2A" w:rsidRPr="00CA3F85" w:rsidRDefault="00763077" w:rsidP="00CE65C3">
            <w:pPr>
              <w:spacing w:after="120" w:line="240" w:lineRule="auto"/>
              <w:ind w:left="-105" w:right="0"/>
              <w:rPr>
                <w:rFonts w:cs="Arial"/>
                <w:color w:val="auto"/>
              </w:rPr>
            </w:pPr>
            <w:r w:rsidRPr="00CA3F85">
              <w:rPr>
                <w:rFonts w:cs="Arial"/>
                <w:b/>
                <w:bCs/>
                <w:color w:val="auto"/>
              </w:rPr>
              <w:t>ARVAL CZ s.r.o.</w:t>
            </w:r>
          </w:p>
        </w:tc>
      </w:tr>
      <w:tr w:rsidR="00CA3F85" w:rsidRPr="00CA3F85" w14:paraId="3851FD53" w14:textId="77777777" w:rsidTr="00FA6A2A">
        <w:tc>
          <w:tcPr>
            <w:tcW w:w="3528" w:type="dxa"/>
            <w:hideMark/>
          </w:tcPr>
          <w:p w14:paraId="57E8EC51" w14:textId="77777777" w:rsidR="00FA6A2A" w:rsidRPr="00CA3F85" w:rsidRDefault="00FA6A2A" w:rsidP="00CE65C3">
            <w:pPr>
              <w:spacing w:after="120" w:line="240" w:lineRule="auto"/>
              <w:ind w:left="-105" w:right="0"/>
              <w:rPr>
                <w:rFonts w:cs="Arial"/>
                <w:color w:val="auto"/>
              </w:rPr>
            </w:pPr>
            <w:r w:rsidRPr="00CA3F85">
              <w:rPr>
                <w:rFonts w:cs="Arial"/>
                <w:color w:val="auto"/>
              </w:rPr>
              <w:t>se sídlem:</w:t>
            </w:r>
          </w:p>
        </w:tc>
        <w:tc>
          <w:tcPr>
            <w:tcW w:w="5760" w:type="dxa"/>
            <w:hideMark/>
          </w:tcPr>
          <w:p w14:paraId="1DBEB5D2" w14:textId="6FC0C3AB" w:rsidR="00FA6A2A" w:rsidRPr="00CA3F85" w:rsidRDefault="006F1559" w:rsidP="00CE65C3">
            <w:pPr>
              <w:spacing w:after="120"/>
              <w:ind w:left="-105" w:right="0"/>
              <w:rPr>
                <w:rFonts w:cs="Arial"/>
                <w:color w:val="auto"/>
              </w:rPr>
            </w:pPr>
            <w:r w:rsidRPr="00CA3F85">
              <w:rPr>
                <w:rFonts w:cs="Arial"/>
                <w:color w:val="auto"/>
              </w:rPr>
              <w:t>Milevská 2095/5, Krč, 140 00 Praha 4</w:t>
            </w:r>
          </w:p>
        </w:tc>
      </w:tr>
      <w:tr w:rsidR="00CA3F85" w:rsidRPr="00CA3F85" w14:paraId="1F2D383E" w14:textId="77777777" w:rsidTr="00FA6A2A">
        <w:tc>
          <w:tcPr>
            <w:tcW w:w="3528" w:type="dxa"/>
            <w:hideMark/>
          </w:tcPr>
          <w:p w14:paraId="3C70304B" w14:textId="77777777" w:rsidR="00FA6A2A" w:rsidRPr="00CA3F85" w:rsidRDefault="00FA6A2A" w:rsidP="00CE65C3">
            <w:pPr>
              <w:spacing w:after="120" w:line="240" w:lineRule="auto"/>
              <w:ind w:left="-105" w:right="0"/>
              <w:rPr>
                <w:rFonts w:cs="Arial"/>
                <w:color w:val="auto"/>
              </w:rPr>
            </w:pPr>
            <w:r w:rsidRPr="00CA3F85">
              <w:rPr>
                <w:rFonts w:cs="Arial"/>
                <w:color w:val="auto"/>
              </w:rPr>
              <w:t>IČO:</w:t>
            </w:r>
          </w:p>
        </w:tc>
        <w:tc>
          <w:tcPr>
            <w:tcW w:w="5760" w:type="dxa"/>
            <w:hideMark/>
          </w:tcPr>
          <w:p w14:paraId="36F9909A" w14:textId="25767EE7" w:rsidR="00FA6A2A" w:rsidRPr="00CA3F85" w:rsidRDefault="006F1559" w:rsidP="00CE65C3">
            <w:pPr>
              <w:spacing w:after="120"/>
              <w:ind w:left="-105" w:right="0"/>
              <w:rPr>
                <w:rFonts w:cs="Arial"/>
                <w:color w:val="auto"/>
              </w:rPr>
            </w:pPr>
            <w:r w:rsidRPr="00CA3F85">
              <w:rPr>
                <w:rFonts w:cs="Arial"/>
                <w:color w:val="auto"/>
              </w:rPr>
              <w:t>26726998</w:t>
            </w:r>
          </w:p>
        </w:tc>
      </w:tr>
      <w:tr w:rsidR="00CA3F85" w:rsidRPr="00CA3F85" w14:paraId="2EF04986" w14:textId="77777777" w:rsidTr="00FA6A2A">
        <w:tc>
          <w:tcPr>
            <w:tcW w:w="3528" w:type="dxa"/>
            <w:hideMark/>
          </w:tcPr>
          <w:p w14:paraId="24D36343" w14:textId="77777777" w:rsidR="00FA6A2A" w:rsidRPr="00CA3F85" w:rsidRDefault="00FA6A2A" w:rsidP="00CE65C3">
            <w:pPr>
              <w:spacing w:after="120" w:line="240" w:lineRule="auto"/>
              <w:ind w:left="-105" w:right="0"/>
              <w:rPr>
                <w:rFonts w:cs="Arial"/>
                <w:color w:val="auto"/>
              </w:rPr>
            </w:pPr>
            <w:r w:rsidRPr="00CA3F85">
              <w:rPr>
                <w:rFonts w:cs="Arial"/>
                <w:color w:val="auto"/>
              </w:rPr>
              <w:t>DIČ:</w:t>
            </w:r>
          </w:p>
        </w:tc>
        <w:tc>
          <w:tcPr>
            <w:tcW w:w="5760" w:type="dxa"/>
            <w:hideMark/>
          </w:tcPr>
          <w:p w14:paraId="5C93D8C8" w14:textId="1986BAD1" w:rsidR="00FA6A2A" w:rsidRPr="00CA3F85" w:rsidRDefault="002869C1" w:rsidP="00CE65C3">
            <w:pPr>
              <w:spacing w:after="120" w:line="240" w:lineRule="auto"/>
              <w:ind w:left="-105" w:right="0"/>
              <w:rPr>
                <w:rFonts w:cs="Arial"/>
                <w:color w:val="auto"/>
              </w:rPr>
            </w:pPr>
            <w:r w:rsidRPr="00CA3F85">
              <w:rPr>
                <w:rFonts w:cs="Arial"/>
                <w:color w:val="auto"/>
              </w:rPr>
              <w:t>CZ</w:t>
            </w:r>
            <w:r w:rsidR="00B92D2F" w:rsidRPr="00CA3F85">
              <w:rPr>
                <w:rFonts w:cs="Arial"/>
                <w:color w:val="auto"/>
              </w:rPr>
              <w:t>26726998</w:t>
            </w:r>
          </w:p>
        </w:tc>
      </w:tr>
      <w:tr w:rsidR="00CA3F85" w:rsidRPr="00CA3F85" w14:paraId="2ADED572" w14:textId="77777777" w:rsidTr="00FA6A2A">
        <w:tc>
          <w:tcPr>
            <w:tcW w:w="3528" w:type="dxa"/>
            <w:hideMark/>
          </w:tcPr>
          <w:p w14:paraId="53415D7D" w14:textId="285E5F9B" w:rsidR="00FA6A2A" w:rsidRPr="00CA3F85" w:rsidRDefault="00C9148F" w:rsidP="00CE65C3">
            <w:pPr>
              <w:spacing w:after="120" w:line="240" w:lineRule="auto"/>
              <w:ind w:left="-105" w:right="0"/>
              <w:rPr>
                <w:rFonts w:cs="Arial"/>
                <w:color w:val="auto"/>
              </w:rPr>
            </w:pPr>
            <w:r w:rsidRPr="00CA3F85">
              <w:rPr>
                <w:rFonts w:cs="Arial"/>
                <w:color w:val="auto"/>
              </w:rPr>
              <w:t>zastoupena:</w:t>
            </w:r>
          </w:p>
        </w:tc>
        <w:tc>
          <w:tcPr>
            <w:tcW w:w="5760" w:type="dxa"/>
            <w:hideMark/>
          </w:tcPr>
          <w:p w14:paraId="0DAC6D03" w14:textId="7570A878" w:rsidR="00FA6A2A" w:rsidRPr="00CA3F85" w:rsidRDefault="00820E84" w:rsidP="00CE65C3">
            <w:pPr>
              <w:spacing w:after="120" w:line="240" w:lineRule="auto"/>
              <w:ind w:left="-105" w:right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xxx</w:t>
            </w:r>
          </w:p>
        </w:tc>
      </w:tr>
      <w:tr w:rsidR="00CA3F85" w:rsidRPr="00CA3F85" w14:paraId="25BEBCA4" w14:textId="77777777" w:rsidTr="00FA6A2A">
        <w:tc>
          <w:tcPr>
            <w:tcW w:w="3528" w:type="dxa"/>
            <w:hideMark/>
          </w:tcPr>
          <w:p w14:paraId="41AF4996" w14:textId="77777777" w:rsidR="00FA6A2A" w:rsidRPr="00CA3F85" w:rsidRDefault="00FA6A2A" w:rsidP="00CE65C3">
            <w:pPr>
              <w:spacing w:after="120" w:line="240" w:lineRule="auto"/>
              <w:ind w:left="-105" w:right="0"/>
              <w:rPr>
                <w:rFonts w:cs="Arial"/>
                <w:color w:val="auto"/>
              </w:rPr>
            </w:pPr>
            <w:r w:rsidRPr="00CA3F85">
              <w:rPr>
                <w:rFonts w:cs="Arial"/>
                <w:color w:val="auto"/>
              </w:rPr>
              <w:t>zapsána v obchodním rejstříku</w:t>
            </w:r>
          </w:p>
        </w:tc>
        <w:tc>
          <w:tcPr>
            <w:tcW w:w="5760" w:type="dxa"/>
            <w:hideMark/>
          </w:tcPr>
          <w:p w14:paraId="7CA6CACB" w14:textId="24978BA0" w:rsidR="00FA6A2A" w:rsidRPr="00CA3F85" w:rsidRDefault="00F3572E" w:rsidP="00CE65C3">
            <w:pPr>
              <w:spacing w:after="120" w:line="240" w:lineRule="auto"/>
              <w:ind w:left="-105" w:right="0"/>
              <w:rPr>
                <w:rFonts w:cs="Arial"/>
                <w:color w:val="auto"/>
              </w:rPr>
            </w:pPr>
            <w:r w:rsidRPr="00CA3F85">
              <w:rPr>
                <w:rFonts w:cs="Arial"/>
                <w:color w:val="auto"/>
              </w:rPr>
              <w:t>Městského</w:t>
            </w:r>
            <w:r w:rsidR="00FA6A2A" w:rsidRPr="00CA3F85">
              <w:rPr>
                <w:rFonts w:cs="Arial"/>
                <w:color w:val="auto"/>
              </w:rPr>
              <w:t xml:space="preserve"> soudu v</w:t>
            </w:r>
            <w:r w:rsidR="00C9148F" w:rsidRPr="00CA3F85">
              <w:rPr>
                <w:rFonts w:cs="Arial"/>
                <w:color w:val="auto"/>
              </w:rPr>
              <w:t> </w:t>
            </w:r>
            <w:r w:rsidRPr="00CA3F85">
              <w:rPr>
                <w:rFonts w:cs="Arial"/>
                <w:color w:val="auto"/>
              </w:rPr>
              <w:t>Praze</w:t>
            </w:r>
            <w:r w:rsidR="00C9148F" w:rsidRPr="00CA3F85">
              <w:rPr>
                <w:rFonts w:cs="Arial"/>
                <w:color w:val="auto"/>
              </w:rPr>
              <w:t>,</w:t>
            </w:r>
            <w:r w:rsidR="00FA6A2A" w:rsidRPr="00CA3F85">
              <w:rPr>
                <w:rFonts w:cs="Arial"/>
                <w:color w:val="auto"/>
              </w:rPr>
              <w:t xml:space="preserve"> oddíl </w:t>
            </w:r>
            <w:r w:rsidR="001F4195" w:rsidRPr="00CA3F85">
              <w:rPr>
                <w:rFonts w:cs="Arial"/>
                <w:color w:val="auto"/>
              </w:rPr>
              <w:t>C</w:t>
            </w:r>
            <w:r w:rsidR="00FA6A2A" w:rsidRPr="00CA3F85">
              <w:rPr>
                <w:rFonts w:cs="Arial"/>
                <w:color w:val="auto"/>
              </w:rPr>
              <w:t xml:space="preserve">, vložka </w:t>
            </w:r>
            <w:r w:rsidR="007340D1" w:rsidRPr="00CA3F85">
              <w:rPr>
                <w:rFonts w:cs="Arial"/>
                <w:color w:val="auto"/>
              </w:rPr>
              <w:t>89886</w:t>
            </w:r>
          </w:p>
        </w:tc>
      </w:tr>
      <w:tr w:rsidR="00CA3F85" w:rsidRPr="00CA3F85" w14:paraId="3AB4E0D9" w14:textId="77777777" w:rsidTr="00FA6A2A">
        <w:tc>
          <w:tcPr>
            <w:tcW w:w="3528" w:type="dxa"/>
            <w:hideMark/>
          </w:tcPr>
          <w:p w14:paraId="2157B2D3" w14:textId="77777777" w:rsidR="00FA6A2A" w:rsidRPr="00CA3F85" w:rsidRDefault="00FA6A2A" w:rsidP="00CE65C3">
            <w:pPr>
              <w:spacing w:after="120" w:line="240" w:lineRule="auto"/>
              <w:ind w:left="-105" w:right="0"/>
              <w:rPr>
                <w:rFonts w:cs="Arial"/>
                <w:color w:val="auto"/>
              </w:rPr>
            </w:pPr>
            <w:r w:rsidRPr="00CA3F85">
              <w:rPr>
                <w:rFonts w:cs="Arial"/>
                <w:color w:val="auto"/>
              </w:rPr>
              <w:t>bankovní spojení:</w:t>
            </w:r>
          </w:p>
        </w:tc>
        <w:tc>
          <w:tcPr>
            <w:tcW w:w="5760" w:type="dxa"/>
            <w:hideMark/>
          </w:tcPr>
          <w:p w14:paraId="66195798" w14:textId="53D628EF" w:rsidR="002869C1" w:rsidRPr="00CA3F85" w:rsidRDefault="00820E84" w:rsidP="00CE65C3">
            <w:pPr>
              <w:spacing w:after="120"/>
              <w:ind w:left="-105" w:right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xxx</w:t>
            </w:r>
          </w:p>
          <w:p w14:paraId="4D39BA82" w14:textId="019C1E20" w:rsidR="00FA6A2A" w:rsidRPr="00CA3F85" w:rsidRDefault="00FA6A2A" w:rsidP="00CE65C3">
            <w:pPr>
              <w:spacing w:after="120"/>
              <w:ind w:left="-105" w:right="0"/>
              <w:rPr>
                <w:rFonts w:cs="Arial"/>
                <w:color w:val="auto"/>
              </w:rPr>
            </w:pPr>
            <w:r w:rsidRPr="00CA3F85">
              <w:rPr>
                <w:rFonts w:cs="Arial"/>
                <w:color w:val="auto"/>
              </w:rPr>
              <w:t xml:space="preserve">č. </w:t>
            </w:r>
            <w:proofErr w:type="spellStart"/>
            <w:r w:rsidRPr="00CA3F85">
              <w:rPr>
                <w:rFonts w:cs="Arial"/>
                <w:color w:val="auto"/>
              </w:rPr>
              <w:t>ú.</w:t>
            </w:r>
            <w:proofErr w:type="spellEnd"/>
            <w:r w:rsidRPr="00CA3F85">
              <w:rPr>
                <w:rFonts w:cs="Arial"/>
                <w:color w:val="auto"/>
              </w:rPr>
              <w:t xml:space="preserve">: </w:t>
            </w:r>
            <w:r w:rsidR="00820E84">
              <w:rPr>
                <w:rFonts w:cs="Arial"/>
                <w:color w:val="auto"/>
              </w:rPr>
              <w:t>xxx</w:t>
            </w:r>
          </w:p>
        </w:tc>
      </w:tr>
    </w:tbl>
    <w:p w14:paraId="7650314B" w14:textId="59AFA209" w:rsidR="00FA6A2A" w:rsidRPr="00CA3F85" w:rsidRDefault="00FA6A2A" w:rsidP="005A1F81">
      <w:pPr>
        <w:spacing w:line="240" w:lineRule="auto"/>
        <w:ind w:right="0"/>
        <w:rPr>
          <w:rFonts w:cs="Arial"/>
          <w:color w:val="auto"/>
        </w:rPr>
      </w:pPr>
      <w:r w:rsidRPr="00CA3F85">
        <w:rPr>
          <w:rFonts w:cs="Arial"/>
          <w:color w:val="auto"/>
        </w:rPr>
        <w:t>dále jako „</w:t>
      </w:r>
      <w:r w:rsidR="00763077" w:rsidRPr="00CA3F85">
        <w:rPr>
          <w:rFonts w:cs="Arial"/>
          <w:b/>
          <w:color w:val="auto"/>
        </w:rPr>
        <w:t>Pronajímatel</w:t>
      </w:r>
      <w:r w:rsidRPr="00CA3F85">
        <w:rPr>
          <w:rFonts w:cs="Arial"/>
          <w:color w:val="auto"/>
        </w:rPr>
        <w:t>“</w:t>
      </w:r>
    </w:p>
    <w:p w14:paraId="7D800619" w14:textId="77777777" w:rsidR="00735FDD" w:rsidRPr="00CA3F85" w:rsidRDefault="00735FDD" w:rsidP="00735FDD">
      <w:pPr>
        <w:pStyle w:val="NAKITOdstavec"/>
        <w:spacing w:after="0"/>
        <w:ind w:right="0"/>
        <w:jc w:val="both"/>
        <w:rPr>
          <w:color w:val="auto"/>
        </w:rPr>
      </w:pPr>
    </w:p>
    <w:p w14:paraId="75EF8A73" w14:textId="09CB373C" w:rsidR="00FA6A2A" w:rsidRPr="00CA3F85" w:rsidRDefault="00735FDD" w:rsidP="005A1F81">
      <w:pPr>
        <w:pStyle w:val="NAKITOdstavec"/>
        <w:ind w:right="0"/>
        <w:jc w:val="both"/>
        <w:rPr>
          <w:color w:val="auto"/>
        </w:rPr>
      </w:pPr>
      <w:r w:rsidRPr="00CA3F85">
        <w:rPr>
          <w:color w:val="auto"/>
        </w:rPr>
        <w:t>d</w:t>
      </w:r>
      <w:r w:rsidR="00C9148F" w:rsidRPr="00CA3F85">
        <w:rPr>
          <w:color w:val="auto"/>
        </w:rPr>
        <w:t xml:space="preserve">ále </w:t>
      </w:r>
      <w:r w:rsidR="00FA6A2A" w:rsidRPr="00CA3F85">
        <w:rPr>
          <w:color w:val="auto"/>
        </w:rPr>
        <w:t>jednotlivě jako „</w:t>
      </w:r>
      <w:r w:rsidR="00FA6A2A" w:rsidRPr="00CA3F85">
        <w:rPr>
          <w:b/>
          <w:color w:val="auto"/>
        </w:rPr>
        <w:t>Smluvní strana</w:t>
      </w:r>
      <w:r w:rsidR="00FA6A2A" w:rsidRPr="00CA3F85">
        <w:rPr>
          <w:color w:val="auto"/>
        </w:rPr>
        <w:t xml:space="preserve">“, </w:t>
      </w:r>
      <w:r w:rsidR="00C9148F" w:rsidRPr="00CA3F85">
        <w:rPr>
          <w:color w:val="auto"/>
        </w:rPr>
        <w:t xml:space="preserve">nebo </w:t>
      </w:r>
      <w:r w:rsidR="00FA6A2A" w:rsidRPr="00CA3F85">
        <w:rPr>
          <w:color w:val="auto"/>
        </w:rPr>
        <w:t>společně jako „</w:t>
      </w:r>
      <w:r w:rsidR="00FA6A2A" w:rsidRPr="00CA3F85">
        <w:rPr>
          <w:b/>
          <w:color w:val="auto"/>
        </w:rPr>
        <w:t>Smluvní strany</w:t>
      </w:r>
      <w:r w:rsidRPr="00CA3F85">
        <w:rPr>
          <w:color w:val="auto"/>
        </w:rPr>
        <w:t>“</w:t>
      </w:r>
    </w:p>
    <w:p w14:paraId="5412BA5C" w14:textId="123A15D2" w:rsidR="00AB7639" w:rsidRPr="00CA3F85" w:rsidRDefault="00AB7639" w:rsidP="005A1F81">
      <w:pPr>
        <w:pStyle w:val="NAKITOdstavec"/>
        <w:ind w:right="0"/>
        <w:jc w:val="both"/>
        <w:rPr>
          <w:color w:val="auto"/>
        </w:rPr>
      </w:pPr>
    </w:p>
    <w:p w14:paraId="5963DD9F" w14:textId="77777777" w:rsidR="002F4083" w:rsidRPr="00CA3F85" w:rsidRDefault="002F4083" w:rsidP="005A1F81">
      <w:pPr>
        <w:pStyle w:val="NAKITOdstavec"/>
        <w:ind w:right="0"/>
        <w:jc w:val="both"/>
        <w:rPr>
          <w:color w:val="auto"/>
        </w:rPr>
      </w:pPr>
    </w:p>
    <w:p w14:paraId="019F65DA" w14:textId="397C182A" w:rsidR="005A1F81" w:rsidRPr="00CA3F85" w:rsidRDefault="00C86C49" w:rsidP="0008291A">
      <w:pPr>
        <w:pStyle w:val="Odstavecseseznamem"/>
        <w:numPr>
          <w:ilvl w:val="0"/>
          <w:numId w:val="2"/>
        </w:numPr>
        <w:spacing w:after="120"/>
        <w:ind w:right="289"/>
        <w:contextualSpacing w:val="0"/>
        <w:jc w:val="center"/>
        <w:rPr>
          <w:b/>
          <w:color w:val="auto"/>
        </w:rPr>
      </w:pPr>
      <w:r w:rsidRPr="00CA3F85">
        <w:rPr>
          <w:b/>
          <w:color w:val="auto"/>
        </w:rPr>
        <w:lastRenderedPageBreak/>
        <w:t>Předmět Dodatku</w:t>
      </w:r>
      <w:r w:rsidR="00240E7B" w:rsidRPr="00CA3F85">
        <w:rPr>
          <w:b/>
          <w:color w:val="auto"/>
        </w:rPr>
        <w:t xml:space="preserve"> č. </w:t>
      </w:r>
      <w:r w:rsidR="002F4083" w:rsidRPr="00CA3F85">
        <w:rPr>
          <w:b/>
          <w:color w:val="auto"/>
        </w:rPr>
        <w:t>1</w:t>
      </w:r>
    </w:p>
    <w:p w14:paraId="4C734FF9" w14:textId="1C443D43" w:rsidR="00616CBC" w:rsidRPr="00CA3F85" w:rsidRDefault="00C64DE2" w:rsidP="0008291A">
      <w:pPr>
        <w:pStyle w:val="Odstavecseseznamem"/>
        <w:numPr>
          <w:ilvl w:val="1"/>
          <w:numId w:val="7"/>
        </w:numPr>
        <w:tabs>
          <w:tab w:val="left" w:pos="284"/>
        </w:tabs>
        <w:spacing w:after="120"/>
        <w:ind w:left="709" w:right="289" w:hanging="709"/>
        <w:contextualSpacing w:val="0"/>
        <w:jc w:val="both"/>
        <w:rPr>
          <w:color w:val="auto"/>
        </w:rPr>
      </w:pPr>
      <w:r w:rsidRPr="00CA3F85">
        <w:rPr>
          <w:color w:val="auto"/>
        </w:rPr>
        <w:t xml:space="preserve">Dne </w:t>
      </w:r>
      <w:r w:rsidR="00247CE5" w:rsidRPr="00CA3F85">
        <w:rPr>
          <w:color w:val="auto"/>
        </w:rPr>
        <w:t>7</w:t>
      </w:r>
      <w:r w:rsidR="00616CBC" w:rsidRPr="00CA3F85">
        <w:rPr>
          <w:color w:val="auto"/>
        </w:rPr>
        <w:t xml:space="preserve">. </w:t>
      </w:r>
      <w:r w:rsidR="00247CE5" w:rsidRPr="00CA3F85">
        <w:rPr>
          <w:color w:val="auto"/>
        </w:rPr>
        <w:t>11.</w:t>
      </w:r>
      <w:r w:rsidR="00903D92" w:rsidRPr="00CA3F85">
        <w:rPr>
          <w:color w:val="auto"/>
        </w:rPr>
        <w:t xml:space="preserve"> 20</w:t>
      </w:r>
      <w:r w:rsidR="00247CE5" w:rsidRPr="00CA3F85">
        <w:rPr>
          <w:color w:val="auto"/>
        </w:rPr>
        <w:t>19</w:t>
      </w:r>
      <w:r w:rsidR="00903D92" w:rsidRPr="00CA3F85">
        <w:rPr>
          <w:color w:val="auto"/>
        </w:rPr>
        <w:t xml:space="preserve"> byla </w:t>
      </w:r>
      <w:r w:rsidR="007075CA" w:rsidRPr="00CA3F85">
        <w:rPr>
          <w:color w:val="auto"/>
        </w:rPr>
        <w:t xml:space="preserve">mezi </w:t>
      </w:r>
      <w:r w:rsidR="00616CBC" w:rsidRPr="00CA3F85">
        <w:rPr>
          <w:color w:val="auto"/>
        </w:rPr>
        <w:t>N</w:t>
      </w:r>
      <w:r w:rsidR="00B26479" w:rsidRPr="00CA3F85">
        <w:rPr>
          <w:color w:val="auto"/>
        </w:rPr>
        <w:t>ájemce</w:t>
      </w:r>
      <w:r w:rsidR="007075CA" w:rsidRPr="00CA3F85">
        <w:rPr>
          <w:color w:val="auto"/>
        </w:rPr>
        <w:t>m</w:t>
      </w:r>
      <w:r w:rsidR="00B26479" w:rsidRPr="00CA3F85">
        <w:rPr>
          <w:color w:val="auto"/>
        </w:rPr>
        <w:t xml:space="preserve"> a Pronajímatelem uzavřena</w:t>
      </w:r>
      <w:r w:rsidR="00462BDF" w:rsidRPr="00CA3F85">
        <w:rPr>
          <w:color w:val="auto"/>
        </w:rPr>
        <w:t xml:space="preserve"> Dohoda.</w:t>
      </w:r>
    </w:p>
    <w:p w14:paraId="713AF51B" w14:textId="752C1F2A" w:rsidR="00CF1CCE" w:rsidRPr="00CA3F85" w:rsidRDefault="00CF1CCE" w:rsidP="0008291A">
      <w:pPr>
        <w:pStyle w:val="Odstavecseseznamem"/>
        <w:numPr>
          <w:ilvl w:val="1"/>
          <w:numId w:val="7"/>
        </w:numPr>
        <w:tabs>
          <w:tab w:val="left" w:pos="284"/>
        </w:tabs>
        <w:spacing w:after="120"/>
        <w:ind w:left="709" w:right="281" w:hanging="709"/>
        <w:contextualSpacing w:val="0"/>
        <w:jc w:val="both"/>
        <w:rPr>
          <w:bCs/>
          <w:color w:val="auto"/>
        </w:rPr>
      </w:pPr>
      <w:r w:rsidRPr="00CA3F85">
        <w:rPr>
          <w:bCs/>
          <w:color w:val="auto"/>
        </w:rPr>
        <w:t xml:space="preserve">Novelou zákona o silniční dani </w:t>
      </w:r>
      <w:r w:rsidR="00637271" w:rsidRPr="00CA3F85">
        <w:rPr>
          <w:bCs/>
          <w:color w:val="auto"/>
        </w:rPr>
        <w:t>byla zrušena silniční daň pro osobní automobily a dodávky do 12 tun, a to zpětně od 1. 1. 2022.</w:t>
      </w:r>
      <w:r w:rsidR="00410755" w:rsidRPr="00CA3F85">
        <w:rPr>
          <w:bCs/>
          <w:color w:val="auto"/>
        </w:rPr>
        <w:t xml:space="preserve"> Vozidla, jejichž pronájem je předmětem </w:t>
      </w:r>
      <w:r w:rsidR="00462BDF" w:rsidRPr="00CA3F85">
        <w:rPr>
          <w:bCs/>
          <w:color w:val="auto"/>
        </w:rPr>
        <w:t>D</w:t>
      </w:r>
      <w:r w:rsidR="00410755" w:rsidRPr="00CA3F85">
        <w:rPr>
          <w:bCs/>
          <w:color w:val="auto"/>
        </w:rPr>
        <w:t xml:space="preserve">ohody (resp. jednotlivých </w:t>
      </w:r>
      <w:r w:rsidR="00ED7555" w:rsidRPr="00CA3F85">
        <w:rPr>
          <w:bCs/>
          <w:color w:val="auto"/>
        </w:rPr>
        <w:t>Dílčích smluv</w:t>
      </w:r>
      <w:r w:rsidR="00410755" w:rsidRPr="00CA3F85">
        <w:rPr>
          <w:bCs/>
          <w:color w:val="auto"/>
        </w:rPr>
        <w:t>)</w:t>
      </w:r>
      <w:r w:rsidR="00ED7555" w:rsidRPr="00CA3F85">
        <w:rPr>
          <w:bCs/>
          <w:color w:val="auto"/>
        </w:rPr>
        <w:t xml:space="preserve"> spadají do této kategorie</w:t>
      </w:r>
      <w:r w:rsidR="004B5E6A" w:rsidRPr="00CA3F85">
        <w:rPr>
          <w:bCs/>
          <w:color w:val="auto"/>
        </w:rPr>
        <w:t xml:space="preserve">. </w:t>
      </w:r>
      <w:r w:rsidR="00C535CE" w:rsidRPr="00CA3F85">
        <w:rPr>
          <w:bCs/>
          <w:color w:val="auto"/>
        </w:rPr>
        <w:t xml:space="preserve">Vzhledem k tomu, že </w:t>
      </w:r>
      <w:r w:rsidR="00B23D3D" w:rsidRPr="00CA3F85">
        <w:rPr>
          <w:bCs/>
          <w:color w:val="auto"/>
        </w:rPr>
        <w:t xml:space="preserve">úhrada silniční daně je součástí </w:t>
      </w:r>
      <w:r w:rsidR="00461AE0" w:rsidRPr="00CA3F85">
        <w:rPr>
          <w:bCs/>
          <w:color w:val="auto"/>
        </w:rPr>
        <w:t xml:space="preserve">Nájemného dle čl. 5 </w:t>
      </w:r>
      <w:r w:rsidR="00462BDF" w:rsidRPr="00CA3F85">
        <w:rPr>
          <w:bCs/>
          <w:color w:val="auto"/>
        </w:rPr>
        <w:t>D</w:t>
      </w:r>
      <w:r w:rsidR="00461AE0" w:rsidRPr="00CA3F85">
        <w:rPr>
          <w:bCs/>
          <w:color w:val="auto"/>
        </w:rPr>
        <w:t xml:space="preserve">ohody, má tato </w:t>
      </w:r>
      <w:r w:rsidR="00AC0E53" w:rsidRPr="00CA3F85">
        <w:rPr>
          <w:bCs/>
          <w:color w:val="auto"/>
        </w:rPr>
        <w:t>změna dopad na jeho výši.</w:t>
      </w:r>
    </w:p>
    <w:p w14:paraId="73E41A41" w14:textId="1702E26D" w:rsidR="00735FDD" w:rsidRPr="00CA3F85" w:rsidRDefault="00A170AB" w:rsidP="0015744A">
      <w:pPr>
        <w:pStyle w:val="Odstavecseseznamem"/>
        <w:numPr>
          <w:ilvl w:val="1"/>
          <w:numId w:val="7"/>
        </w:numPr>
        <w:tabs>
          <w:tab w:val="left" w:pos="284"/>
        </w:tabs>
        <w:spacing w:after="120"/>
        <w:ind w:left="709" w:right="281" w:hanging="709"/>
        <w:contextualSpacing w:val="0"/>
        <w:jc w:val="both"/>
        <w:rPr>
          <w:bCs/>
          <w:color w:val="auto"/>
        </w:rPr>
      </w:pPr>
      <w:r w:rsidRPr="00CA3F85">
        <w:rPr>
          <w:bCs/>
          <w:color w:val="auto"/>
        </w:rPr>
        <w:t xml:space="preserve">V návaznosti na výše uvedené </w:t>
      </w:r>
      <w:r w:rsidR="0015744A" w:rsidRPr="00CA3F85">
        <w:rPr>
          <w:bCs/>
          <w:color w:val="auto"/>
        </w:rPr>
        <w:t>uzavírají Smluvní strany v souladu s</w:t>
      </w:r>
      <w:r w:rsidR="006A56FE" w:rsidRPr="00CA3F85">
        <w:rPr>
          <w:bCs/>
          <w:color w:val="auto"/>
        </w:rPr>
        <w:t xml:space="preserve"> § 222 odst. 4</w:t>
      </w:r>
      <w:r w:rsidR="0015744A" w:rsidRPr="00CA3F85">
        <w:rPr>
          <w:bCs/>
          <w:color w:val="auto"/>
        </w:rPr>
        <w:t xml:space="preserve"> zákon</w:t>
      </w:r>
      <w:r w:rsidR="006A56FE" w:rsidRPr="00CA3F85">
        <w:rPr>
          <w:bCs/>
          <w:color w:val="auto"/>
        </w:rPr>
        <w:t>a</w:t>
      </w:r>
      <w:r w:rsidR="0015744A" w:rsidRPr="00CA3F85">
        <w:rPr>
          <w:bCs/>
          <w:color w:val="auto"/>
        </w:rPr>
        <w:t xml:space="preserve"> č.</w:t>
      </w:r>
      <w:r w:rsidR="00AA0FFF" w:rsidRPr="00CA3F85">
        <w:rPr>
          <w:color w:val="auto"/>
        </w:rPr>
        <w:t> 134/2016 Sb., o zadávání veřejných zakázek, v</w:t>
      </w:r>
      <w:r w:rsidR="006918D8" w:rsidRPr="00CA3F85">
        <w:rPr>
          <w:color w:val="auto"/>
        </w:rPr>
        <w:t>e</w:t>
      </w:r>
      <w:r w:rsidR="00AA0FFF" w:rsidRPr="00CA3F85">
        <w:rPr>
          <w:color w:val="auto"/>
        </w:rPr>
        <w:t xml:space="preserve"> znění</w:t>
      </w:r>
      <w:r w:rsidR="006918D8" w:rsidRPr="00CA3F85">
        <w:rPr>
          <w:color w:val="auto"/>
        </w:rPr>
        <w:t xml:space="preserve"> pozdějších předpisů</w:t>
      </w:r>
      <w:r w:rsidR="00AA0FFF" w:rsidRPr="00CA3F85">
        <w:rPr>
          <w:color w:val="auto"/>
        </w:rPr>
        <w:t xml:space="preserve">, </w:t>
      </w:r>
      <w:r w:rsidR="00EF5146" w:rsidRPr="00CA3F85">
        <w:rPr>
          <w:color w:val="auto"/>
        </w:rPr>
        <w:t xml:space="preserve">a </w:t>
      </w:r>
      <w:r w:rsidR="00C41010" w:rsidRPr="00CA3F85">
        <w:rPr>
          <w:color w:val="auto"/>
        </w:rPr>
        <w:t xml:space="preserve">dle </w:t>
      </w:r>
      <w:r w:rsidR="00EF5146" w:rsidRPr="00CA3F85">
        <w:rPr>
          <w:color w:val="auto"/>
        </w:rPr>
        <w:t xml:space="preserve">čl. </w:t>
      </w:r>
      <w:r w:rsidR="000368F8" w:rsidRPr="00CA3F85">
        <w:rPr>
          <w:color w:val="auto"/>
        </w:rPr>
        <w:t xml:space="preserve">5 odst. </w:t>
      </w:r>
      <w:r w:rsidR="009F6B73" w:rsidRPr="00CA3F85">
        <w:rPr>
          <w:color w:val="auto"/>
        </w:rPr>
        <w:t>5.1</w:t>
      </w:r>
      <w:r w:rsidR="00ED0F3B" w:rsidRPr="00CA3F85">
        <w:rPr>
          <w:color w:val="auto"/>
        </w:rPr>
        <w:t>4</w:t>
      </w:r>
      <w:r w:rsidR="003C7893" w:rsidRPr="00CA3F85">
        <w:rPr>
          <w:color w:val="auto"/>
        </w:rPr>
        <w:t>,</w:t>
      </w:r>
      <w:r w:rsidR="009F6B73" w:rsidRPr="00CA3F85">
        <w:rPr>
          <w:color w:val="auto"/>
        </w:rPr>
        <w:t xml:space="preserve"> čl. </w:t>
      </w:r>
      <w:r w:rsidR="000368F8" w:rsidRPr="00CA3F85">
        <w:rPr>
          <w:color w:val="auto"/>
        </w:rPr>
        <w:t xml:space="preserve">6 odst. </w:t>
      </w:r>
      <w:r w:rsidR="009C5A82" w:rsidRPr="00CA3F85">
        <w:rPr>
          <w:color w:val="auto"/>
        </w:rPr>
        <w:t>6.4</w:t>
      </w:r>
      <w:r w:rsidR="00EF5146" w:rsidRPr="00CA3F85">
        <w:rPr>
          <w:color w:val="auto"/>
        </w:rPr>
        <w:t xml:space="preserve"> </w:t>
      </w:r>
      <w:r w:rsidR="00651FC6" w:rsidRPr="00CA3F85">
        <w:rPr>
          <w:color w:val="auto"/>
        </w:rPr>
        <w:t>a čl. 1</w:t>
      </w:r>
      <w:r w:rsidR="00996955" w:rsidRPr="00CA3F85">
        <w:rPr>
          <w:color w:val="auto"/>
        </w:rPr>
        <w:t>5</w:t>
      </w:r>
      <w:r w:rsidR="00651FC6" w:rsidRPr="00CA3F85">
        <w:rPr>
          <w:color w:val="auto"/>
        </w:rPr>
        <w:t xml:space="preserve"> odst. 1</w:t>
      </w:r>
      <w:r w:rsidR="00996955" w:rsidRPr="00CA3F85">
        <w:rPr>
          <w:color w:val="auto"/>
        </w:rPr>
        <w:t>5</w:t>
      </w:r>
      <w:r w:rsidR="00651FC6" w:rsidRPr="00CA3F85">
        <w:rPr>
          <w:color w:val="auto"/>
        </w:rPr>
        <w:t xml:space="preserve">.5 </w:t>
      </w:r>
      <w:r w:rsidR="00EF5146" w:rsidRPr="00CA3F85">
        <w:rPr>
          <w:color w:val="auto"/>
        </w:rPr>
        <w:t xml:space="preserve">Dohody </w:t>
      </w:r>
      <w:r w:rsidR="00735FDD" w:rsidRPr="00CA3F85">
        <w:rPr>
          <w:color w:val="auto"/>
        </w:rPr>
        <w:t>k</w:t>
      </w:r>
      <w:r w:rsidR="006918D8" w:rsidRPr="00CA3F85">
        <w:rPr>
          <w:color w:val="auto"/>
        </w:rPr>
        <w:t xml:space="preserve"> Dohodě</w:t>
      </w:r>
      <w:r w:rsidR="00735FDD" w:rsidRPr="00CA3F85">
        <w:rPr>
          <w:color w:val="auto"/>
        </w:rPr>
        <w:t xml:space="preserve"> tento </w:t>
      </w:r>
      <w:r w:rsidR="00EB78C3" w:rsidRPr="00CA3F85">
        <w:rPr>
          <w:color w:val="auto"/>
        </w:rPr>
        <w:t>D</w:t>
      </w:r>
      <w:r w:rsidR="00735FDD" w:rsidRPr="00CA3F85">
        <w:rPr>
          <w:color w:val="auto"/>
        </w:rPr>
        <w:t>odatek</w:t>
      </w:r>
      <w:r w:rsidR="00240E7B" w:rsidRPr="00CA3F85">
        <w:rPr>
          <w:color w:val="auto"/>
        </w:rPr>
        <w:t xml:space="preserve"> č. </w:t>
      </w:r>
      <w:r w:rsidR="002F4083" w:rsidRPr="00CA3F85">
        <w:rPr>
          <w:color w:val="auto"/>
        </w:rPr>
        <w:t>1</w:t>
      </w:r>
      <w:r w:rsidR="004A7635" w:rsidRPr="00CA3F85">
        <w:rPr>
          <w:color w:val="auto"/>
        </w:rPr>
        <w:t>.</w:t>
      </w:r>
    </w:p>
    <w:p w14:paraId="01F38B7A" w14:textId="77777777" w:rsidR="00EB4A8F" w:rsidRPr="00CA3F85" w:rsidRDefault="00EB4A8F" w:rsidP="00EB4A8F">
      <w:pPr>
        <w:pStyle w:val="Odstavecseseznamem"/>
        <w:tabs>
          <w:tab w:val="left" w:pos="284"/>
        </w:tabs>
        <w:spacing w:after="120"/>
        <w:ind w:left="709" w:right="281"/>
        <w:contextualSpacing w:val="0"/>
        <w:jc w:val="both"/>
        <w:rPr>
          <w:b/>
          <w:color w:val="auto"/>
        </w:rPr>
      </w:pPr>
    </w:p>
    <w:p w14:paraId="10D02794" w14:textId="1EA72DF7" w:rsidR="00AA0FFF" w:rsidRPr="00CA3F85" w:rsidRDefault="00AA0FFF" w:rsidP="0008291A">
      <w:pPr>
        <w:pStyle w:val="Odstavecseseznamem"/>
        <w:numPr>
          <w:ilvl w:val="0"/>
          <w:numId w:val="2"/>
        </w:numPr>
        <w:spacing w:after="120"/>
        <w:ind w:right="289"/>
        <w:contextualSpacing w:val="0"/>
        <w:jc w:val="center"/>
        <w:rPr>
          <w:b/>
          <w:color w:val="auto"/>
        </w:rPr>
      </w:pPr>
      <w:r w:rsidRPr="00CA3F85">
        <w:rPr>
          <w:b/>
          <w:color w:val="auto"/>
        </w:rPr>
        <w:t xml:space="preserve">Předmět </w:t>
      </w:r>
      <w:r w:rsidR="007C3003" w:rsidRPr="00CA3F85">
        <w:rPr>
          <w:b/>
          <w:color w:val="auto"/>
        </w:rPr>
        <w:t>D</w:t>
      </w:r>
      <w:r w:rsidRPr="00CA3F85">
        <w:rPr>
          <w:b/>
          <w:color w:val="auto"/>
        </w:rPr>
        <w:t>odatku</w:t>
      </w:r>
      <w:r w:rsidR="00240E7B" w:rsidRPr="00CA3F85">
        <w:rPr>
          <w:b/>
          <w:color w:val="auto"/>
        </w:rPr>
        <w:t xml:space="preserve"> č. </w:t>
      </w:r>
      <w:r w:rsidR="002F4083" w:rsidRPr="00CA3F85">
        <w:rPr>
          <w:b/>
          <w:color w:val="auto"/>
        </w:rPr>
        <w:t>1</w:t>
      </w:r>
    </w:p>
    <w:p w14:paraId="0A02352A" w14:textId="705EB52E" w:rsidR="00A73DA0" w:rsidRPr="00CA3F85" w:rsidRDefault="0003748E" w:rsidP="006F6992">
      <w:pPr>
        <w:pStyle w:val="Odstavecseseznamem"/>
        <w:numPr>
          <w:ilvl w:val="1"/>
          <w:numId w:val="2"/>
        </w:numPr>
        <w:spacing w:after="120"/>
        <w:ind w:left="709" w:right="289" w:hanging="709"/>
        <w:contextualSpacing w:val="0"/>
        <w:jc w:val="both"/>
        <w:rPr>
          <w:b/>
          <w:color w:val="auto"/>
        </w:rPr>
      </w:pPr>
      <w:r w:rsidRPr="00CA3F85">
        <w:rPr>
          <w:color w:val="auto"/>
        </w:rPr>
        <w:t>Předmětem Dodatku</w:t>
      </w:r>
      <w:r w:rsidR="00240E7B" w:rsidRPr="00CA3F85">
        <w:rPr>
          <w:color w:val="auto"/>
        </w:rPr>
        <w:t xml:space="preserve"> č. </w:t>
      </w:r>
      <w:r w:rsidR="002F4083" w:rsidRPr="00CA3F85">
        <w:rPr>
          <w:color w:val="auto"/>
        </w:rPr>
        <w:t>1</w:t>
      </w:r>
      <w:r w:rsidRPr="00CA3F85">
        <w:rPr>
          <w:color w:val="auto"/>
        </w:rPr>
        <w:t xml:space="preserve"> je</w:t>
      </w:r>
      <w:r w:rsidR="007F30F8" w:rsidRPr="00CA3F85">
        <w:rPr>
          <w:color w:val="auto"/>
        </w:rPr>
        <w:t xml:space="preserve"> </w:t>
      </w:r>
      <w:r w:rsidR="00A73DA0" w:rsidRPr="00CA3F85">
        <w:rPr>
          <w:color w:val="auto"/>
        </w:rPr>
        <w:t>úprava výše Nájemného</w:t>
      </w:r>
      <w:r w:rsidR="00BB17BB" w:rsidRPr="00CA3F85">
        <w:rPr>
          <w:color w:val="auto"/>
        </w:rPr>
        <w:t xml:space="preserve"> (specifikace Nájemného je uvedena v čl. 5 Dohody a její </w:t>
      </w:r>
      <w:r w:rsidR="006A5E30" w:rsidRPr="00CA3F85">
        <w:rPr>
          <w:color w:val="auto"/>
        </w:rPr>
        <w:t>P</w:t>
      </w:r>
      <w:r w:rsidR="00BB17BB" w:rsidRPr="00CA3F85">
        <w:rPr>
          <w:color w:val="auto"/>
        </w:rPr>
        <w:t>řílo</w:t>
      </w:r>
      <w:r w:rsidR="006A5E30" w:rsidRPr="00CA3F85">
        <w:rPr>
          <w:color w:val="auto"/>
        </w:rPr>
        <w:t>ze č. 3</w:t>
      </w:r>
      <w:r w:rsidR="00BB17BB" w:rsidRPr="00CA3F85">
        <w:rPr>
          <w:color w:val="auto"/>
        </w:rPr>
        <w:t>)</w:t>
      </w:r>
      <w:r w:rsidR="00C23B51" w:rsidRPr="00CA3F85">
        <w:rPr>
          <w:color w:val="auto"/>
        </w:rPr>
        <w:t xml:space="preserve"> </w:t>
      </w:r>
      <w:r w:rsidR="00F45CDE" w:rsidRPr="00CA3F85">
        <w:rPr>
          <w:color w:val="auto"/>
        </w:rPr>
        <w:t>v návaznosti na</w:t>
      </w:r>
      <w:r w:rsidR="00C62F26" w:rsidRPr="00CA3F85">
        <w:rPr>
          <w:color w:val="auto"/>
        </w:rPr>
        <w:t xml:space="preserve"> zrušení </w:t>
      </w:r>
      <w:r w:rsidR="003C7893" w:rsidRPr="00CA3F85">
        <w:rPr>
          <w:color w:val="auto"/>
        </w:rPr>
        <w:t>silniční daně.</w:t>
      </w:r>
    </w:p>
    <w:p w14:paraId="11B32F4E" w14:textId="4358D800" w:rsidR="00B657D8" w:rsidRPr="00CA3F85" w:rsidRDefault="005F3C0E" w:rsidP="001E5150">
      <w:pPr>
        <w:pStyle w:val="Odstavecseseznamem"/>
        <w:numPr>
          <w:ilvl w:val="1"/>
          <w:numId w:val="2"/>
        </w:numPr>
        <w:spacing w:after="120"/>
        <w:ind w:left="709" w:right="289" w:hanging="709"/>
        <w:contextualSpacing w:val="0"/>
        <w:jc w:val="both"/>
        <w:rPr>
          <w:bCs/>
          <w:color w:val="auto"/>
        </w:rPr>
      </w:pPr>
      <w:r w:rsidRPr="00CA3F85">
        <w:rPr>
          <w:bCs/>
          <w:color w:val="auto"/>
        </w:rPr>
        <w:t xml:space="preserve">Smluvní strany </w:t>
      </w:r>
      <w:r w:rsidR="00957B1F" w:rsidRPr="00CA3F85">
        <w:rPr>
          <w:bCs/>
          <w:color w:val="auto"/>
        </w:rPr>
        <w:t>se dohodly,</w:t>
      </w:r>
      <w:r w:rsidR="00F77695" w:rsidRPr="00CA3F85">
        <w:rPr>
          <w:bCs/>
          <w:color w:val="auto"/>
        </w:rPr>
        <w:t xml:space="preserve"> že </w:t>
      </w:r>
      <w:r w:rsidR="00A5462D" w:rsidRPr="00CA3F85">
        <w:rPr>
          <w:bCs/>
          <w:color w:val="auto"/>
        </w:rPr>
        <w:t>v</w:t>
      </w:r>
      <w:r w:rsidR="00393EDF" w:rsidRPr="00CA3F85">
        <w:rPr>
          <w:bCs/>
          <w:color w:val="auto"/>
        </w:rPr>
        <w:t> </w:t>
      </w:r>
      <w:r w:rsidR="00A5462D" w:rsidRPr="00CA3F85">
        <w:rPr>
          <w:bCs/>
          <w:color w:val="auto"/>
        </w:rPr>
        <w:t>s</w:t>
      </w:r>
      <w:r w:rsidR="00393EDF" w:rsidRPr="00CA3F85">
        <w:rPr>
          <w:bCs/>
          <w:color w:val="auto"/>
        </w:rPr>
        <w:t>ouvislosti s</w:t>
      </w:r>
      <w:r w:rsidR="0038650A" w:rsidRPr="00CA3F85">
        <w:rPr>
          <w:bCs/>
          <w:color w:val="auto"/>
        </w:rPr>
        <w:t>e</w:t>
      </w:r>
      <w:r w:rsidR="00181165" w:rsidRPr="00CA3F85">
        <w:rPr>
          <w:bCs/>
          <w:color w:val="auto"/>
        </w:rPr>
        <w:t xml:space="preserve"> zrušením silniční daně</w:t>
      </w:r>
      <w:r w:rsidR="004761DD" w:rsidRPr="00CA3F85">
        <w:rPr>
          <w:bCs/>
          <w:color w:val="auto"/>
        </w:rPr>
        <w:t xml:space="preserve"> </w:t>
      </w:r>
      <w:r w:rsidR="00BB17BB" w:rsidRPr="00CA3F85">
        <w:rPr>
          <w:bCs/>
          <w:color w:val="auto"/>
        </w:rPr>
        <w:t>došlo k</w:t>
      </w:r>
      <w:r w:rsidR="00994DB0" w:rsidRPr="00CA3F85">
        <w:rPr>
          <w:bCs/>
          <w:color w:val="auto"/>
        </w:rPr>
        <w:t> souvisejícímu vyvolanému</w:t>
      </w:r>
      <w:r w:rsidR="00BB17BB" w:rsidRPr="00CA3F85">
        <w:rPr>
          <w:bCs/>
          <w:color w:val="auto"/>
        </w:rPr>
        <w:t xml:space="preserve"> přepočtu</w:t>
      </w:r>
      <w:r w:rsidR="00745C3B" w:rsidRPr="00CA3F85">
        <w:rPr>
          <w:bCs/>
          <w:color w:val="auto"/>
        </w:rPr>
        <w:t xml:space="preserve"> </w:t>
      </w:r>
      <w:r w:rsidR="00A40001" w:rsidRPr="00CA3F85">
        <w:rPr>
          <w:bCs/>
          <w:color w:val="auto"/>
        </w:rPr>
        <w:t>Nájemné</w:t>
      </w:r>
      <w:r w:rsidR="00BB17BB" w:rsidRPr="00CA3F85">
        <w:rPr>
          <w:bCs/>
          <w:color w:val="auto"/>
        </w:rPr>
        <w:t>ho</w:t>
      </w:r>
      <w:r w:rsidR="00994DB0" w:rsidRPr="00CA3F85">
        <w:rPr>
          <w:bCs/>
          <w:color w:val="auto"/>
        </w:rPr>
        <w:t xml:space="preserve"> postupem</w:t>
      </w:r>
      <w:r w:rsidR="00A40001" w:rsidRPr="00CA3F85">
        <w:rPr>
          <w:bCs/>
          <w:color w:val="auto"/>
        </w:rPr>
        <w:t xml:space="preserve"> </w:t>
      </w:r>
      <w:r w:rsidR="008838F7" w:rsidRPr="00CA3F85">
        <w:rPr>
          <w:bCs/>
          <w:color w:val="auto"/>
        </w:rPr>
        <w:t>předvídaným</w:t>
      </w:r>
      <w:r w:rsidR="00A40001" w:rsidRPr="00CA3F85">
        <w:rPr>
          <w:bCs/>
          <w:color w:val="auto"/>
        </w:rPr>
        <w:t xml:space="preserve"> čl. </w:t>
      </w:r>
      <w:r w:rsidR="00994DB0" w:rsidRPr="00CA3F85">
        <w:rPr>
          <w:bCs/>
          <w:color w:val="auto"/>
        </w:rPr>
        <w:t>5 odst. 5.1</w:t>
      </w:r>
      <w:r w:rsidR="00105440" w:rsidRPr="00CA3F85">
        <w:rPr>
          <w:bCs/>
          <w:color w:val="auto"/>
        </w:rPr>
        <w:t>4</w:t>
      </w:r>
      <w:r w:rsidR="00994DB0" w:rsidRPr="00CA3F85">
        <w:rPr>
          <w:bCs/>
          <w:color w:val="auto"/>
        </w:rPr>
        <w:t xml:space="preserve"> Dohody</w:t>
      </w:r>
      <w:r w:rsidR="00A91811" w:rsidRPr="00CA3F85">
        <w:rPr>
          <w:bCs/>
          <w:color w:val="auto"/>
        </w:rPr>
        <w:t>, a to následují</w:t>
      </w:r>
      <w:r w:rsidR="00B657D8" w:rsidRPr="00CA3F85">
        <w:rPr>
          <w:bCs/>
          <w:color w:val="auto"/>
        </w:rPr>
        <w:t>cím způsobem:</w:t>
      </w:r>
    </w:p>
    <w:p w14:paraId="64B603FB" w14:textId="77777777" w:rsidR="001046C6" w:rsidRPr="00CA3F85" w:rsidRDefault="001046C6" w:rsidP="001046C6">
      <w:pPr>
        <w:pStyle w:val="Odstavecseseznamem"/>
        <w:spacing w:after="120"/>
        <w:ind w:left="709" w:right="289"/>
        <w:contextualSpacing w:val="0"/>
        <w:jc w:val="both"/>
        <w:rPr>
          <w:bCs/>
          <w:color w:val="auto"/>
        </w:rPr>
      </w:pPr>
    </w:p>
    <w:tbl>
      <w:tblPr>
        <w:tblStyle w:val="Mkatabulky"/>
        <w:tblW w:w="0" w:type="auto"/>
        <w:tblInd w:w="709" w:type="dxa"/>
        <w:tblLook w:val="04A0" w:firstRow="1" w:lastRow="0" w:firstColumn="1" w:lastColumn="0" w:noHBand="0" w:noVBand="1"/>
      </w:tblPr>
      <w:tblGrid>
        <w:gridCol w:w="4021"/>
        <w:gridCol w:w="2165"/>
        <w:gridCol w:w="2165"/>
      </w:tblGrid>
      <w:tr w:rsidR="00CA3F85" w:rsidRPr="00CA3F85" w14:paraId="7DB78599" w14:textId="77777777" w:rsidTr="00503916">
        <w:tc>
          <w:tcPr>
            <w:tcW w:w="4021" w:type="dxa"/>
            <w:shd w:val="clear" w:color="auto" w:fill="DEEAF6" w:themeFill="accent1" w:themeFillTint="33"/>
          </w:tcPr>
          <w:p w14:paraId="164D1C89" w14:textId="0E450DB0" w:rsidR="00B657D8" w:rsidRPr="00CA3F85" w:rsidRDefault="00B657D8" w:rsidP="00B657D8">
            <w:pPr>
              <w:pStyle w:val="Odstavecseseznamem"/>
              <w:spacing w:after="120"/>
              <w:ind w:left="0" w:right="289"/>
              <w:contextualSpacing w:val="0"/>
              <w:jc w:val="both"/>
              <w:rPr>
                <w:b/>
                <w:color w:val="auto"/>
                <w:sz w:val="20"/>
                <w:szCs w:val="20"/>
              </w:rPr>
            </w:pPr>
            <w:r w:rsidRPr="00CA3F85">
              <w:rPr>
                <w:b/>
                <w:color w:val="auto"/>
                <w:sz w:val="20"/>
                <w:szCs w:val="20"/>
              </w:rPr>
              <w:t>Typ Vozidla</w:t>
            </w:r>
          </w:p>
        </w:tc>
        <w:tc>
          <w:tcPr>
            <w:tcW w:w="2165" w:type="dxa"/>
            <w:shd w:val="clear" w:color="auto" w:fill="DEEAF6" w:themeFill="accent1" w:themeFillTint="33"/>
          </w:tcPr>
          <w:p w14:paraId="274C5F88" w14:textId="4CDA196F" w:rsidR="00B657D8" w:rsidRPr="00CA3F85" w:rsidRDefault="005A3B39" w:rsidP="00B657D8">
            <w:pPr>
              <w:pStyle w:val="Odstavecseseznamem"/>
              <w:spacing w:after="120"/>
              <w:ind w:left="0" w:right="289"/>
              <w:contextualSpacing w:val="0"/>
              <w:jc w:val="both"/>
              <w:rPr>
                <w:b/>
                <w:color w:val="auto"/>
                <w:sz w:val="20"/>
                <w:szCs w:val="20"/>
              </w:rPr>
            </w:pPr>
            <w:r w:rsidRPr="00CA3F85">
              <w:rPr>
                <w:b/>
                <w:color w:val="auto"/>
                <w:sz w:val="20"/>
                <w:szCs w:val="20"/>
              </w:rPr>
              <w:t>Původní výše Nájemného</w:t>
            </w:r>
            <w:r w:rsidR="005C4CB2" w:rsidRPr="00CA3F85">
              <w:rPr>
                <w:b/>
                <w:color w:val="auto"/>
                <w:sz w:val="20"/>
                <w:szCs w:val="20"/>
              </w:rPr>
              <w:t xml:space="preserve"> (v Kč bez DPH)</w:t>
            </w:r>
          </w:p>
        </w:tc>
        <w:tc>
          <w:tcPr>
            <w:tcW w:w="2165" w:type="dxa"/>
            <w:shd w:val="clear" w:color="auto" w:fill="DEEAF6" w:themeFill="accent1" w:themeFillTint="33"/>
          </w:tcPr>
          <w:p w14:paraId="37F99AE1" w14:textId="649AAA57" w:rsidR="00B657D8" w:rsidRPr="00CA3F85" w:rsidRDefault="005A3B39" w:rsidP="00B657D8">
            <w:pPr>
              <w:pStyle w:val="Odstavecseseznamem"/>
              <w:spacing w:after="120"/>
              <w:ind w:left="0" w:right="289"/>
              <w:contextualSpacing w:val="0"/>
              <w:jc w:val="both"/>
              <w:rPr>
                <w:b/>
                <w:color w:val="auto"/>
                <w:sz w:val="20"/>
                <w:szCs w:val="20"/>
              </w:rPr>
            </w:pPr>
            <w:r w:rsidRPr="00CA3F85">
              <w:rPr>
                <w:b/>
                <w:color w:val="auto"/>
                <w:sz w:val="20"/>
                <w:szCs w:val="20"/>
              </w:rPr>
              <w:t>Nová výše Nájemného</w:t>
            </w:r>
            <w:r w:rsidR="005C4CB2" w:rsidRPr="00CA3F85">
              <w:rPr>
                <w:b/>
                <w:color w:val="auto"/>
                <w:sz w:val="20"/>
                <w:szCs w:val="20"/>
              </w:rPr>
              <w:t xml:space="preserve"> (v Kč bez DPH)</w:t>
            </w:r>
          </w:p>
        </w:tc>
      </w:tr>
      <w:tr w:rsidR="00CA3F85" w:rsidRPr="00CA3F85" w14:paraId="56D46761" w14:textId="77777777" w:rsidTr="00503916">
        <w:tc>
          <w:tcPr>
            <w:tcW w:w="4021" w:type="dxa"/>
          </w:tcPr>
          <w:p w14:paraId="048D32F3" w14:textId="3D7B2E81" w:rsidR="00B657D8" w:rsidRPr="00CA3F85" w:rsidRDefault="005A3B39" w:rsidP="00B657D8">
            <w:pPr>
              <w:pStyle w:val="Odstavecseseznamem"/>
              <w:spacing w:after="120"/>
              <w:ind w:left="0" w:right="289"/>
              <w:contextualSpacing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CA3F85">
              <w:rPr>
                <w:bCs/>
                <w:color w:val="auto"/>
                <w:sz w:val="20"/>
                <w:szCs w:val="20"/>
              </w:rPr>
              <w:t xml:space="preserve">Vozidlo </w:t>
            </w:r>
            <w:r w:rsidR="00754F1C" w:rsidRPr="00CA3F85">
              <w:rPr>
                <w:bCs/>
                <w:color w:val="auto"/>
                <w:sz w:val="20"/>
                <w:szCs w:val="20"/>
              </w:rPr>
              <w:t>Ford Transit</w:t>
            </w:r>
          </w:p>
        </w:tc>
        <w:tc>
          <w:tcPr>
            <w:tcW w:w="2165" w:type="dxa"/>
          </w:tcPr>
          <w:p w14:paraId="37E84B33" w14:textId="36FEC410" w:rsidR="00B657D8" w:rsidRPr="00CA3F85" w:rsidRDefault="00875C79" w:rsidP="00B657D8">
            <w:pPr>
              <w:pStyle w:val="Odstavecseseznamem"/>
              <w:spacing w:after="120"/>
              <w:ind w:left="0" w:right="289"/>
              <w:contextualSpacing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CA3F85">
              <w:rPr>
                <w:bCs/>
                <w:color w:val="auto"/>
                <w:sz w:val="20"/>
                <w:szCs w:val="20"/>
              </w:rPr>
              <w:t>11 944,00</w:t>
            </w:r>
          </w:p>
        </w:tc>
        <w:tc>
          <w:tcPr>
            <w:tcW w:w="2165" w:type="dxa"/>
          </w:tcPr>
          <w:p w14:paraId="6599C2D6" w14:textId="35BC67EC" w:rsidR="00B657D8" w:rsidRPr="00CA3F85" w:rsidRDefault="00BC502E" w:rsidP="00B657D8">
            <w:pPr>
              <w:pStyle w:val="Odstavecseseznamem"/>
              <w:spacing w:after="120"/>
              <w:ind w:left="0" w:right="289"/>
              <w:contextualSpacing w:val="0"/>
              <w:jc w:val="both"/>
              <w:rPr>
                <w:b/>
                <w:color w:val="auto"/>
                <w:sz w:val="20"/>
                <w:szCs w:val="20"/>
              </w:rPr>
            </w:pPr>
            <w:r w:rsidRPr="00CA3F85">
              <w:rPr>
                <w:b/>
                <w:color w:val="auto"/>
                <w:sz w:val="20"/>
                <w:szCs w:val="20"/>
              </w:rPr>
              <w:t>11 778,25</w:t>
            </w:r>
          </w:p>
        </w:tc>
      </w:tr>
      <w:tr w:rsidR="00B657D8" w:rsidRPr="00CA3F85" w14:paraId="0CCE6134" w14:textId="77777777" w:rsidTr="00503916">
        <w:tc>
          <w:tcPr>
            <w:tcW w:w="4021" w:type="dxa"/>
          </w:tcPr>
          <w:p w14:paraId="2D8ED3B3" w14:textId="46D4D822" w:rsidR="00B657D8" w:rsidRPr="00CA3F85" w:rsidRDefault="00506EF6" w:rsidP="00B657D8">
            <w:pPr>
              <w:pStyle w:val="Odstavecseseznamem"/>
              <w:spacing w:after="120"/>
              <w:ind w:left="0" w:right="289"/>
              <w:contextualSpacing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CA3F85">
              <w:rPr>
                <w:bCs/>
                <w:color w:val="auto"/>
                <w:sz w:val="20"/>
                <w:szCs w:val="20"/>
              </w:rPr>
              <w:t>Vozidlo Ford Ranger</w:t>
            </w:r>
          </w:p>
        </w:tc>
        <w:tc>
          <w:tcPr>
            <w:tcW w:w="2165" w:type="dxa"/>
          </w:tcPr>
          <w:p w14:paraId="5B5C3D3D" w14:textId="15233C19" w:rsidR="00B657D8" w:rsidRPr="00CA3F85" w:rsidRDefault="00BC502E" w:rsidP="00B657D8">
            <w:pPr>
              <w:pStyle w:val="Odstavecseseznamem"/>
              <w:spacing w:after="120"/>
              <w:ind w:left="0" w:right="289"/>
              <w:contextualSpacing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CA3F85">
              <w:rPr>
                <w:bCs/>
                <w:color w:val="auto"/>
                <w:sz w:val="20"/>
                <w:szCs w:val="20"/>
              </w:rPr>
              <w:t>15 356,00</w:t>
            </w:r>
          </w:p>
        </w:tc>
        <w:tc>
          <w:tcPr>
            <w:tcW w:w="2165" w:type="dxa"/>
          </w:tcPr>
          <w:p w14:paraId="7CA62460" w14:textId="6EFC1C47" w:rsidR="00B657D8" w:rsidRPr="00CA3F85" w:rsidRDefault="007832FB" w:rsidP="00B657D8">
            <w:pPr>
              <w:pStyle w:val="Odstavecseseznamem"/>
              <w:spacing w:after="120"/>
              <w:ind w:left="0" w:right="289"/>
              <w:contextualSpacing w:val="0"/>
              <w:jc w:val="both"/>
              <w:rPr>
                <w:b/>
                <w:color w:val="auto"/>
                <w:sz w:val="20"/>
                <w:szCs w:val="20"/>
              </w:rPr>
            </w:pPr>
            <w:r w:rsidRPr="00CA3F85">
              <w:rPr>
                <w:b/>
                <w:color w:val="auto"/>
                <w:sz w:val="20"/>
                <w:szCs w:val="20"/>
              </w:rPr>
              <w:t>15 190,25</w:t>
            </w:r>
          </w:p>
        </w:tc>
      </w:tr>
    </w:tbl>
    <w:p w14:paraId="5D7E4BB0" w14:textId="77777777" w:rsidR="001046C6" w:rsidRPr="00CA3F85" w:rsidRDefault="001046C6" w:rsidP="00B657D8">
      <w:pPr>
        <w:pStyle w:val="Odstavecseseznamem"/>
        <w:spacing w:after="120"/>
        <w:ind w:left="709" w:right="289"/>
        <w:contextualSpacing w:val="0"/>
        <w:jc w:val="both"/>
        <w:rPr>
          <w:bCs/>
          <w:color w:val="auto"/>
        </w:rPr>
      </w:pPr>
    </w:p>
    <w:p w14:paraId="63B15FBC" w14:textId="356D2DBE" w:rsidR="000718B6" w:rsidRPr="00CA3F85" w:rsidRDefault="000718B6" w:rsidP="00B657D8">
      <w:pPr>
        <w:pStyle w:val="Odstavecseseznamem"/>
        <w:spacing w:after="120"/>
        <w:ind w:left="709" w:right="289"/>
        <w:contextualSpacing w:val="0"/>
        <w:jc w:val="both"/>
        <w:rPr>
          <w:bCs/>
          <w:color w:val="auto"/>
        </w:rPr>
      </w:pPr>
      <w:r w:rsidRPr="00CA3F85">
        <w:rPr>
          <w:bCs/>
          <w:color w:val="auto"/>
        </w:rPr>
        <w:t>Podrobn</w:t>
      </w:r>
      <w:r w:rsidR="008C28B5" w:rsidRPr="00CA3F85">
        <w:rPr>
          <w:bCs/>
          <w:color w:val="auto"/>
        </w:rPr>
        <w:t>ý</w:t>
      </w:r>
      <w:r w:rsidRPr="00CA3F85">
        <w:rPr>
          <w:bCs/>
          <w:color w:val="auto"/>
        </w:rPr>
        <w:t xml:space="preserve"> výpočet Nájemného </w:t>
      </w:r>
      <w:r w:rsidR="004B48C3" w:rsidRPr="00CA3F85">
        <w:rPr>
          <w:bCs/>
          <w:color w:val="auto"/>
        </w:rPr>
        <w:t xml:space="preserve">tvoří Přílohu č. </w:t>
      </w:r>
      <w:r w:rsidR="002C25E6" w:rsidRPr="00CA3F85">
        <w:rPr>
          <w:bCs/>
          <w:color w:val="auto"/>
        </w:rPr>
        <w:t>1</w:t>
      </w:r>
      <w:r w:rsidR="004B48C3" w:rsidRPr="00CA3F85">
        <w:rPr>
          <w:bCs/>
          <w:color w:val="auto"/>
        </w:rPr>
        <w:t xml:space="preserve"> tohoto Dodatku</w:t>
      </w:r>
      <w:r w:rsidR="00240E7B" w:rsidRPr="00CA3F85">
        <w:rPr>
          <w:bCs/>
          <w:color w:val="auto"/>
        </w:rPr>
        <w:t xml:space="preserve"> č. </w:t>
      </w:r>
      <w:r w:rsidR="002F4083" w:rsidRPr="00CA3F85">
        <w:rPr>
          <w:bCs/>
          <w:color w:val="auto"/>
        </w:rPr>
        <w:t>1</w:t>
      </w:r>
      <w:r w:rsidR="004B48C3" w:rsidRPr="00CA3F85">
        <w:rPr>
          <w:bCs/>
          <w:color w:val="auto"/>
        </w:rPr>
        <w:t xml:space="preserve">, která </w:t>
      </w:r>
      <w:r w:rsidR="00F151BC" w:rsidRPr="00CA3F85">
        <w:rPr>
          <w:bCs/>
          <w:color w:val="auto"/>
        </w:rPr>
        <w:t xml:space="preserve">v plném rozsahu </w:t>
      </w:r>
      <w:r w:rsidR="004B48C3" w:rsidRPr="00CA3F85">
        <w:rPr>
          <w:bCs/>
          <w:color w:val="auto"/>
        </w:rPr>
        <w:t xml:space="preserve">nahrazuje Přílohu č. </w:t>
      </w:r>
      <w:r w:rsidR="008C28B5" w:rsidRPr="00CA3F85">
        <w:rPr>
          <w:bCs/>
          <w:color w:val="auto"/>
        </w:rPr>
        <w:t>3</w:t>
      </w:r>
      <w:r w:rsidR="004B48C3" w:rsidRPr="00CA3F85">
        <w:rPr>
          <w:bCs/>
          <w:color w:val="auto"/>
        </w:rPr>
        <w:t xml:space="preserve"> Dohody.</w:t>
      </w:r>
      <w:r w:rsidR="00BE47B5" w:rsidRPr="00CA3F85">
        <w:rPr>
          <w:bCs/>
          <w:color w:val="auto"/>
        </w:rPr>
        <w:t xml:space="preserve"> </w:t>
      </w:r>
    </w:p>
    <w:p w14:paraId="66A0C6A0" w14:textId="7F1813AF" w:rsidR="002A1D3B" w:rsidRPr="00CA3F85" w:rsidRDefault="00983F05" w:rsidP="008D29F6">
      <w:pPr>
        <w:pStyle w:val="Odstavecseseznamem"/>
        <w:numPr>
          <w:ilvl w:val="1"/>
          <w:numId w:val="2"/>
        </w:numPr>
        <w:spacing w:after="120"/>
        <w:ind w:left="709" w:right="289" w:hanging="709"/>
        <w:contextualSpacing w:val="0"/>
        <w:jc w:val="both"/>
        <w:rPr>
          <w:color w:val="auto"/>
        </w:rPr>
      </w:pPr>
      <w:r w:rsidRPr="00CA3F85">
        <w:rPr>
          <w:color w:val="auto"/>
        </w:rPr>
        <w:t>Vzhledem k faktu, že silniční daň byla zrušena zpětně od 1. 1. 2022</w:t>
      </w:r>
      <w:r w:rsidR="00490C17" w:rsidRPr="00CA3F85">
        <w:rPr>
          <w:color w:val="auto"/>
        </w:rPr>
        <w:t xml:space="preserve">, </w:t>
      </w:r>
      <w:r w:rsidR="00B56BD6" w:rsidRPr="00CA3F85">
        <w:rPr>
          <w:color w:val="auto"/>
        </w:rPr>
        <w:t>avšak</w:t>
      </w:r>
      <w:r w:rsidR="00842B38" w:rsidRPr="00CA3F85">
        <w:rPr>
          <w:color w:val="auto"/>
        </w:rPr>
        <w:t xml:space="preserve"> Nájemce za období od </w:t>
      </w:r>
      <w:r w:rsidR="002D562E" w:rsidRPr="00CA3F85">
        <w:rPr>
          <w:color w:val="auto"/>
        </w:rPr>
        <w:t>1. 1.</w:t>
      </w:r>
      <w:r w:rsidR="00842B38" w:rsidRPr="00CA3F85">
        <w:rPr>
          <w:color w:val="auto"/>
        </w:rPr>
        <w:t xml:space="preserve"> do </w:t>
      </w:r>
      <w:r w:rsidR="002D562E" w:rsidRPr="00CA3F85">
        <w:rPr>
          <w:color w:val="auto"/>
        </w:rPr>
        <w:t xml:space="preserve">31. 10. </w:t>
      </w:r>
      <w:r w:rsidR="00842B38" w:rsidRPr="00CA3F85">
        <w:rPr>
          <w:color w:val="auto"/>
        </w:rPr>
        <w:t xml:space="preserve">2022 </w:t>
      </w:r>
      <w:r w:rsidR="002A1D3B" w:rsidRPr="00CA3F85">
        <w:rPr>
          <w:color w:val="auto"/>
        </w:rPr>
        <w:t>hradil Nájemné</w:t>
      </w:r>
      <w:r w:rsidR="00526A06" w:rsidRPr="00CA3F85">
        <w:rPr>
          <w:color w:val="auto"/>
        </w:rPr>
        <w:t xml:space="preserve"> ve výši</w:t>
      </w:r>
      <w:r w:rsidR="002A1D3B" w:rsidRPr="00CA3F85">
        <w:rPr>
          <w:color w:val="auto"/>
        </w:rPr>
        <w:t xml:space="preserve">, ve které byla </w:t>
      </w:r>
      <w:r w:rsidR="00526A06" w:rsidRPr="00CA3F85">
        <w:rPr>
          <w:color w:val="auto"/>
        </w:rPr>
        <w:t>silniční daň proporčně zahrnuta</w:t>
      </w:r>
      <w:r w:rsidR="00CB44A7" w:rsidRPr="00CA3F85">
        <w:rPr>
          <w:color w:val="auto"/>
        </w:rPr>
        <w:t xml:space="preserve">, </w:t>
      </w:r>
      <w:r w:rsidR="00D60BDD" w:rsidRPr="00CA3F85">
        <w:rPr>
          <w:color w:val="auto"/>
        </w:rPr>
        <w:t>dohodly se Smluvní strany na jednorázovém finanční vyrovnání za uvedené období. V</w:t>
      </w:r>
      <w:r w:rsidR="008A53EE" w:rsidRPr="00CA3F85">
        <w:rPr>
          <w:color w:val="auto"/>
        </w:rPr>
        <w:t xml:space="preserve">yrovnání dle předchozí věty bylo uskutečněno v průběhu prosince 2022. Smluvní strany tak podpisem tohoto Dodatku </w:t>
      </w:r>
      <w:r w:rsidR="00240E7B" w:rsidRPr="00CA3F85">
        <w:rPr>
          <w:color w:val="auto"/>
        </w:rPr>
        <w:t xml:space="preserve">č. </w:t>
      </w:r>
      <w:r w:rsidR="002F4083" w:rsidRPr="00CA3F85">
        <w:rPr>
          <w:color w:val="auto"/>
        </w:rPr>
        <w:t>1</w:t>
      </w:r>
      <w:r w:rsidR="00240E7B" w:rsidRPr="00CA3F85">
        <w:rPr>
          <w:color w:val="auto"/>
        </w:rPr>
        <w:t xml:space="preserve"> </w:t>
      </w:r>
      <w:r w:rsidR="0045518F" w:rsidRPr="00CA3F85">
        <w:rPr>
          <w:color w:val="auto"/>
        </w:rPr>
        <w:t xml:space="preserve">stvrzují, že ke dni podpisu tohoto Dodatku č. </w:t>
      </w:r>
      <w:r w:rsidR="002F4083" w:rsidRPr="00CA3F85">
        <w:rPr>
          <w:color w:val="auto"/>
        </w:rPr>
        <w:t>1</w:t>
      </w:r>
      <w:r w:rsidR="0045518F" w:rsidRPr="00CA3F85">
        <w:rPr>
          <w:color w:val="auto"/>
        </w:rPr>
        <w:t xml:space="preserve"> mezi nimi nejsou</w:t>
      </w:r>
      <w:r w:rsidR="00DB54FA">
        <w:rPr>
          <w:color w:val="auto"/>
        </w:rPr>
        <w:t>, za uvedené období dle tohoto odstavce,</w:t>
      </w:r>
      <w:r w:rsidR="0045518F" w:rsidRPr="00CA3F85">
        <w:rPr>
          <w:color w:val="auto"/>
        </w:rPr>
        <w:t xml:space="preserve"> žádné nevypořádané finanční závazky.</w:t>
      </w:r>
      <w:r w:rsidR="00F742CB" w:rsidRPr="00CA3F85">
        <w:rPr>
          <w:color w:val="auto"/>
        </w:rPr>
        <w:t xml:space="preserve"> </w:t>
      </w:r>
      <w:r w:rsidR="00C125FE" w:rsidRPr="00CA3F85">
        <w:rPr>
          <w:color w:val="auto"/>
        </w:rPr>
        <w:t xml:space="preserve">Nájemné v nové výši je Pronajímatelem fakturováno a Nájemcem hrazeno za období od 1. </w:t>
      </w:r>
      <w:r w:rsidR="00526A06" w:rsidRPr="00CA3F85">
        <w:rPr>
          <w:color w:val="auto"/>
        </w:rPr>
        <w:t>11. 2022</w:t>
      </w:r>
      <w:r w:rsidR="002F014A" w:rsidRPr="00CA3F85">
        <w:rPr>
          <w:color w:val="auto"/>
        </w:rPr>
        <w:t>.</w:t>
      </w:r>
    </w:p>
    <w:p w14:paraId="23CFCF3B" w14:textId="13FEF542" w:rsidR="006667BD" w:rsidRPr="00CA3F85" w:rsidRDefault="006667BD" w:rsidP="0008291A">
      <w:pPr>
        <w:pStyle w:val="Odstavecseseznamem"/>
        <w:numPr>
          <w:ilvl w:val="1"/>
          <w:numId w:val="2"/>
        </w:numPr>
        <w:spacing w:after="120"/>
        <w:ind w:left="709" w:right="289" w:hanging="709"/>
        <w:contextualSpacing w:val="0"/>
        <w:jc w:val="both"/>
        <w:rPr>
          <w:color w:val="auto"/>
        </w:rPr>
      </w:pPr>
      <w:r w:rsidRPr="00CA3F85">
        <w:rPr>
          <w:color w:val="auto"/>
        </w:rPr>
        <w:lastRenderedPageBreak/>
        <w:t xml:space="preserve">Veškerá ostatní ustanovení </w:t>
      </w:r>
      <w:r w:rsidR="00460341" w:rsidRPr="00CA3F85">
        <w:rPr>
          <w:color w:val="auto"/>
        </w:rPr>
        <w:t>Dohody</w:t>
      </w:r>
      <w:r w:rsidRPr="00CA3F85">
        <w:rPr>
          <w:color w:val="auto"/>
        </w:rPr>
        <w:t xml:space="preserve"> zůstávají nezměněn</w:t>
      </w:r>
      <w:r w:rsidR="00EB78C3" w:rsidRPr="00CA3F85">
        <w:rPr>
          <w:color w:val="auto"/>
        </w:rPr>
        <w:t>a</w:t>
      </w:r>
      <w:r w:rsidRPr="00CA3F85">
        <w:rPr>
          <w:color w:val="auto"/>
        </w:rPr>
        <w:t>.</w:t>
      </w:r>
    </w:p>
    <w:p w14:paraId="764DD86E" w14:textId="77777777" w:rsidR="008A6D5C" w:rsidRPr="00CA3F85" w:rsidRDefault="008A6D5C" w:rsidP="0008291A">
      <w:pPr>
        <w:pStyle w:val="Odstavecseseznamem"/>
        <w:tabs>
          <w:tab w:val="left" w:pos="284"/>
        </w:tabs>
        <w:spacing w:after="120"/>
        <w:ind w:left="709"/>
        <w:contextualSpacing w:val="0"/>
        <w:jc w:val="both"/>
        <w:rPr>
          <w:color w:val="auto"/>
        </w:rPr>
      </w:pPr>
    </w:p>
    <w:p w14:paraId="2374F789" w14:textId="77777777" w:rsidR="00FA6A2A" w:rsidRPr="00CA3F85" w:rsidRDefault="00FA6A2A" w:rsidP="0008291A">
      <w:pPr>
        <w:pStyle w:val="Odstavecseseznamem"/>
        <w:numPr>
          <w:ilvl w:val="0"/>
          <w:numId w:val="2"/>
        </w:numPr>
        <w:spacing w:after="120"/>
        <w:ind w:right="289"/>
        <w:contextualSpacing w:val="0"/>
        <w:jc w:val="center"/>
        <w:rPr>
          <w:b/>
          <w:color w:val="auto"/>
        </w:rPr>
      </w:pPr>
      <w:r w:rsidRPr="00CA3F85">
        <w:rPr>
          <w:b/>
          <w:color w:val="auto"/>
        </w:rPr>
        <w:t>Závěrečná ustanovení</w:t>
      </w:r>
    </w:p>
    <w:p w14:paraId="59491B1C" w14:textId="1F5EB198" w:rsidR="00FA6A2A" w:rsidRPr="00CA3F85" w:rsidRDefault="00FA6A2A" w:rsidP="0008291A">
      <w:pPr>
        <w:pStyle w:val="Odstavecseseznamem"/>
        <w:numPr>
          <w:ilvl w:val="1"/>
          <w:numId w:val="2"/>
        </w:numPr>
        <w:spacing w:after="120"/>
        <w:ind w:left="709" w:right="289" w:hanging="709"/>
        <w:contextualSpacing w:val="0"/>
        <w:jc w:val="both"/>
        <w:rPr>
          <w:color w:val="auto"/>
        </w:rPr>
      </w:pPr>
      <w:r w:rsidRPr="00CA3F85">
        <w:rPr>
          <w:color w:val="auto"/>
        </w:rPr>
        <w:t>Tento Dodat</w:t>
      </w:r>
      <w:r w:rsidR="00B52EEA" w:rsidRPr="00CA3F85">
        <w:rPr>
          <w:color w:val="auto"/>
        </w:rPr>
        <w:t>ek</w:t>
      </w:r>
      <w:r w:rsidR="00240E7B" w:rsidRPr="00CA3F85">
        <w:rPr>
          <w:color w:val="auto"/>
        </w:rPr>
        <w:t xml:space="preserve"> č. </w:t>
      </w:r>
      <w:r w:rsidR="002F4083" w:rsidRPr="00CA3F85">
        <w:rPr>
          <w:color w:val="auto"/>
        </w:rPr>
        <w:t>1</w:t>
      </w:r>
      <w:r w:rsidRPr="00CA3F85">
        <w:rPr>
          <w:color w:val="auto"/>
        </w:rPr>
        <w:t xml:space="preserve"> nabývá platnosti dnem podpisu oběma Smluvními stranami</w:t>
      </w:r>
      <w:r w:rsidR="00FE03A6" w:rsidRPr="00CA3F85">
        <w:rPr>
          <w:color w:val="auto"/>
        </w:rPr>
        <w:t xml:space="preserve"> </w:t>
      </w:r>
      <w:r w:rsidR="00353672" w:rsidRPr="00CA3F85">
        <w:rPr>
          <w:color w:val="auto"/>
        </w:rPr>
        <w:t>a </w:t>
      </w:r>
      <w:r w:rsidR="00FE03A6" w:rsidRPr="00CA3F85">
        <w:rPr>
          <w:color w:val="auto"/>
        </w:rPr>
        <w:t>účinnosti zveřejnění</w:t>
      </w:r>
      <w:r w:rsidR="003366B7" w:rsidRPr="00CA3F85">
        <w:rPr>
          <w:color w:val="auto"/>
        </w:rPr>
        <w:t>m</w:t>
      </w:r>
      <w:r w:rsidR="00FE03A6" w:rsidRPr="00CA3F85">
        <w:rPr>
          <w:color w:val="auto"/>
        </w:rPr>
        <w:t xml:space="preserve"> tohoto Dodatku</w:t>
      </w:r>
      <w:r w:rsidR="00240E7B" w:rsidRPr="00CA3F85">
        <w:rPr>
          <w:color w:val="auto"/>
        </w:rPr>
        <w:t xml:space="preserve"> č. </w:t>
      </w:r>
      <w:r w:rsidR="002F4083" w:rsidRPr="00CA3F85">
        <w:rPr>
          <w:color w:val="auto"/>
        </w:rPr>
        <w:t>1</w:t>
      </w:r>
      <w:r w:rsidR="00240E7B" w:rsidRPr="00CA3F85">
        <w:rPr>
          <w:color w:val="auto"/>
        </w:rPr>
        <w:t xml:space="preserve"> </w:t>
      </w:r>
      <w:r w:rsidR="00FE03A6" w:rsidRPr="00CA3F85">
        <w:rPr>
          <w:color w:val="auto"/>
        </w:rPr>
        <w:t>v registru smluv v sou</w:t>
      </w:r>
      <w:r w:rsidR="003366B7" w:rsidRPr="00CA3F85">
        <w:rPr>
          <w:color w:val="auto"/>
        </w:rPr>
        <w:t>ladu se zák</w:t>
      </w:r>
      <w:r w:rsidR="00353672" w:rsidRPr="00CA3F85">
        <w:rPr>
          <w:color w:val="auto"/>
        </w:rPr>
        <w:t>onem</w:t>
      </w:r>
      <w:r w:rsidR="003366B7" w:rsidRPr="00CA3F85">
        <w:rPr>
          <w:color w:val="auto"/>
        </w:rPr>
        <w:t xml:space="preserve"> č.</w:t>
      </w:r>
      <w:r w:rsidR="00353672" w:rsidRPr="00CA3F85">
        <w:rPr>
          <w:color w:val="auto"/>
        </w:rPr>
        <w:t> </w:t>
      </w:r>
      <w:r w:rsidR="003366B7" w:rsidRPr="00CA3F85">
        <w:rPr>
          <w:color w:val="auto"/>
        </w:rPr>
        <w:t>340/2015 Sb., o </w:t>
      </w:r>
      <w:r w:rsidR="00FE03A6" w:rsidRPr="00CA3F85">
        <w:rPr>
          <w:color w:val="auto"/>
        </w:rPr>
        <w:t>zvláštních podmínkách účinnosti některých smluv, uveřejňování těchto smluv a o registru smluv.</w:t>
      </w:r>
      <w:r w:rsidR="007A0773" w:rsidRPr="00CA3F85">
        <w:rPr>
          <w:color w:val="auto"/>
        </w:rPr>
        <w:t xml:space="preserve"> </w:t>
      </w:r>
      <w:r w:rsidR="00B52EEA" w:rsidRPr="00CA3F85">
        <w:rPr>
          <w:color w:val="auto"/>
        </w:rPr>
        <w:t>Ke z</w:t>
      </w:r>
      <w:r w:rsidR="007A0773" w:rsidRPr="00CA3F85">
        <w:rPr>
          <w:color w:val="auto"/>
        </w:rPr>
        <w:t xml:space="preserve">veřejnění tohoto </w:t>
      </w:r>
      <w:r w:rsidR="003366B7" w:rsidRPr="00CA3F85">
        <w:rPr>
          <w:color w:val="auto"/>
        </w:rPr>
        <w:t>D</w:t>
      </w:r>
      <w:r w:rsidR="007A0773" w:rsidRPr="00CA3F85">
        <w:rPr>
          <w:color w:val="auto"/>
        </w:rPr>
        <w:t>odatku</w:t>
      </w:r>
      <w:r w:rsidR="00240E7B" w:rsidRPr="00CA3F85">
        <w:rPr>
          <w:color w:val="auto"/>
        </w:rPr>
        <w:t xml:space="preserve"> č. </w:t>
      </w:r>
      <w:r w:rsidR="002F4083" w:rsidRPr="00CA3F85">
        <w:rPr>
          <w:color w:val="auto"/>
        </w:rPr>
        <w:t>1</w:t>
      </w:r>
      <w:r w:rsidR="00240E7B" w:rsidRPr="00CA3F85">
        <w:rPr>
          <w:color w:val="auto"/>
        </w:rPr>
        <w:t xml:space="preserve"> </w:t>
      </w:r>
      <w:r w:rsidR="003366B7" w:rsidRPr="00CA3F85">
        <w:rPr>
          <w:color w:val="auto"/>
        </w:rPr>
        <w:t>se</w:t>
      </w:r>
      <w:r w:rsidR="00B52EEA" w:rsidRPr="00CA3F85">
        <w:rPr>
          <w:color w:val="auto"/>
        </w:rPr>
        <w:t>, bez zbytečného odkladu po podpisu tohoto Dodatku</w:t>
      </w:r>
      <w:r w:rsidR="00240E7B" w:rsidRPr="00CA3F85">
        <w:rPr>
          <w:color w:val="auto"/>
        </w:rPr>
        <w:t xml:space="preserve"> č. </w:t>
      </w:r>
      <w:r w:rsidR="002F4083" w:rsidRPr="00CA3F85">
        <w:rPr>
          <w:color w:val="auto"/>
        </w:rPr>
        <w:t>1</w:t>
      </w:r>
      <w:r w:rsidR="00B52EEA" w:rsidRPr="00CA3F85">
        <w:rPr>
          <w:color w:val="auto"/>
        </w:rPr>
        <w:t xml:space="preserve">, zavazuje </w:t>
      </w:r>
      <w:r w:rsidR="00CA41B6" w:rsidRPr="00CA3F85">
        <w:rPr>
          <w:color w:val="auto"/>
        </w:rPr>
        <w:t>Nájemce</w:t>
      </w:r>
      <w:r w:rsidR="00B52EEA" w:rsidRPr="00CA3F85">
        <w:rPr>
          <w:color w:val="auto"/>
        </w:rPr>
        <w:t>.</w:t>
      </w:r>
    </w:p>
    <w:p w14:paraId="64A1E0EE" w14:textId="6883C7FA" w:rsidR="00353672" w:rsidRPr="00CA3F85" w:rsidRDefault="00353672" w:rsidP="0008291A">
      <w:pPr>
        <w:pStyle w:val="Odstavecseseznamem"/>
        <w:numPr>
          <w:ilvl w:val="1"/>
          <w:numId w:val="2"/>
        </w:numPr>
        <w:spacing w:after="120"/>
        <w:ind w:left="709" w:right="289" w:hanging="709"/>
        <w:contextualSpacing w:val="0"/>
        <w:jc w:val="both"/>
        <w:rPr>
          <w:color w:val="auto"/>
        </w:rPr>
      </w:pPr>
      <w:r w:rsidRPr="00CA3F85">
        <w:rPr>
          <w:color w:val="auto"/>
        </w:rPr>
        <w:t>Tento Dodatek</w:t>
      </w:r>
      <w:r w:rsidR="00240E7B" w:rsidRPr="00CA3F85">
        <w:rPr>
          <w:color w:val="auto"/>
        </w:rPr>
        <w:t xml:space="preserve"> č. </w:t>
      </w:r>
      <w:r w:rsidR="002F4083" w:rsidRPr="00CA3F85">
        <w:rPr>
          <w:color w:val="auto"/>
        </w:rPr>
        <w:t>1</w:t>
      </w:r>
      <w:r w:rsidR="00240E7B" w:rsidRPr="00CA3F85">
        <w:rPr>
          <w:color w:val="auto"/>
        </w:rPr>
        <w:t xml:space="preserve"> </w:t>
      </w:r>
      <w:r w:rsidRPr="00CA3F85">
        <w:rPr>
          <w:color w:val="auto"/>
        </w:rPr>
        <w:t xml:space="preserve">je </w:t>
      </w:r>
      <w:r w:rsidR="00320C3E" w:rsidRPr="00320C3E">
        <w:rPr>
          <w:color w:val="auto"/>
        </w:rPr>
        <w:t xml:space="preserve">Smluvními stranami vyhotoven ve dvou (2) rovnocenných vyhotoveních, z nichž každé má platnost originálu. Každá ze Smluvních stran </w:t>
      </w:r>
      <w:proofErr w:type="gramStart"/>
      <w:r w:rsidR="00320C3E" w:rsidRPr="00320C3E">
        <w:rPr>
          <w:color w:val="auto"/>
        </w:rPr>
        <w:t>obdrží</w:t>
      </w:r>
      <w:proofErr w:type="gramEnd"/>
      <w:r w:rsidR="00320C3E" w:rsidRPr="00320C3E">
        <w:rPr>
          <w:color w:val="auto"/>
        </w:rPr>
        <w:t xml:space="preserve"> po jednom (1) stejnopisu. V případě, že bude Dodatek č. </w:t>
      </w:r>
      <w:r w:rsidR="00320C3E">
        <w:rPr>
          <w:color w:val="auto"/>
        </w:rPr>
        <w:t>1</w:t>
      </w:r>
      <w:r w:rsidR="00320C3E" w:rsidRPr="00320C3E">
        <w:rPr>
          <w:color w:val="auto"/>
        </w:rPr>
        <w:t xml:space="preserve"> podepsán elektronicky zaručeným podpisem, </w:t>
      </w:r>
      <w:proofErr w:type="gramStart"/>
      <w:r w:rsidR="00320C3E" w:rsidRPr="00320C3E">
        <w:rPr>
          <w:color w:val="auto"/>
        </w:rPr>
        <w:t>obdrží</w:t>
      </w:r>
      <w:proofErr w:type="gramEnd"/>
      <w:r w:rsidR="00320C3E" w:rsidRPr="00320C3E">
        <w:rPr>
          <w:color w:val="auto"/>
        </w:rPr>
        <w:t xml:space="preserve"> každá ze Smluvních stran elektronický dokument, podepsaný v souladu s platnou právní úpravou</w:t>
      </w:r>
    </w:p>
    <w:p w14:paraId="43F94EF7" w14:textId="5B606DF3" w:rsidR="00225F83" w:rsidRPr="00CA3F85" w:rsidRDefault="00DA4D4F" w:rsidP="0008291A">
      <w:pPr>
        <w:pStyle w:val="Odstavecseseznamem"/>
        <w:numPr>
          <w:ilvl w:val="1"/>
          <w:numId w:val="2"/>
        </w:numPr>
        <w:spacing w:after="120"/>
        <w:ind w:left="709" w:right="289" w:hanging="709"/>
        <w:contextualSpacing w:val="0"/>
        <w:jc w:val="both"/>
        <w:rPr>
          <w:color w:val="auto"/>
        </w:rPr>
      </w:pPr>
      <w:r w:rsidRPr="00CA3F85">
        <w:rPr>
          <w:color w:val="auto"/>
        </w:rPr>
        <w:t xml:space="preserve">Nedílnou součástí </w:t>
      </w:r>
      <w:r w:rsidR="004D1685" w:rsidRPr="00CA3F85">
        <w:rPr>
          <w:color w:val="auto"/>
        </w:rPr>
        <w:t xml:space="preserve">tohoto Dodatku </w:t>
      </w:r>
      <w:r w:rsidR="00240E7B" w:rsidRPr="00CA3F85">
        <w:rPr>
          <w:color w:val="auto"/>
        </w:rPr>
        <w:t xml:space="preserve">č. </w:t>
      </w:r>
      <w:r w:rsidR="002F4083" w:rsidRPr="00CA3F85">
        <w:rPr>
          <w:color w:val="auto"/>
        </w:rPr>
        <w:t>1</w:t>
      </w:r>
      <w:r w:rsidR="00240E7B" w:rsidRPr="00CA3F85">
        <w:rPr>
          <w:color w:val="auto"/>
        </w:rPr>
        <w:t xml:space="preserve"> </w:t>
      </w:r>
      <w:r w:rsidR="004D1685" w:rsidRPr="00CA3F85">
        <w:rPr>
          <w:color w:val="auto"/>
        </w:rPr>
        <w:t>j</w:t>
      </w:r>
      <w:r w:rsidR="00225F83" w:rsidRPr="00CA3F85">
        <w:rPr>
          <w:color w:val="auto"/>
        </w:rPr>
        <w:t>sou tyto</w:t>
      </w:r>
      <w:r w:rsidR="004D1685" w:rsidRPr="00CA3F85">
        <w:rPr>
          <w:color w:val="auto"/>
        </w:rPr>
        <w:t xml:space="preserve"> Příloh</w:t>
      </w:r>
      <w:r w:rsidR="00225F83" w:rsidRPr="00CA3F85">
        <w:rPr>
          <w:color w:val="auto"/>
        </w:rPr>
        <w:t>y:</w:t>
      </w:r>
    </w:p>
    <w:p w14:paraId="313EE98C" w14:textId="6F45FE3B" w:rsidR="00DA4D4F" w:rsidRPr="00CA3F85" w:rsidRDefault="007729BE" w:rsidP="00225F83">
      <w:pPr>
        <w:pStyle w:val="Odstavecseseznamem"/>
        <w:numPr>
          <w:ilvl w:val="0"/>
          <w:numId w:val="14"/>
        </w:numPr>
        <w:spacing w:after="120"/>
        <w:ind w:right="289"/>
        <w:contextualSpacing w:val="0"/>
        <w:jc w:val="both"/>
        <w:rPr>
          <w:color w:val="auto"/>
        </w:rPr>
      </w:pPr>
      <w:r w:rsidRPr="00CA3F85">
        <w:rPr>
          <w:color w:val="auto"/>
        </w:rPr>
        <w:t xml:space="preserve">Příloha č. 1 </w:t>
      </w:r>
      <w:r w:rsidR="00D97F15" w:rsidRPr="00CA3F85">
        <w:rPr>
          <w:color w:val="auto"/>
        </w:rPr>
        <w:t>–</w:t>
      </w:r>
      <w:r w:rsidRPr="00CA3F85">
        <w:rPr>
          <w:color w:val="auto"/>
        </w:rPr>
        <w:t xml:space="preserve"> </w:t>
      </w:r>
      <w:r w:rsidR="00D97F15" w:rsidRPr="00CA3F85">
        <w:rPr>
          <w:color w:val="auto"/>
        </w:rPr>
        <w:t>Určení měsíčního Nájemného a dalších plateb</w:t>
      </w:r>
    </w:p>
    <w:p w14:paraId="55926697" w14:textId="036C35DB" w:rsidR="00FA6A2A" w:rsidRPr="00CA3F85" w:rsidRDefault="00FA6A2A" w:rsidP="0008291A">
      <w:pPr>
        <w:pStyle w:val="Odstavecseseznamem"/>
        <w:numPr>
          <w:ilvl w:val="1"/>
          <w:numId w:val="2"/>
        </w:numPr>
        <w:spacing w:after="120"/>
        <w:ind w:left="709" w:right="289" w:hanging="709"/>
        <w:contextualSpacing w:val="0"/>
        <w:jc w:val="both"/>
        <w:rPr>
          <w:color w:val="auto"/>
        </w:rPr>
      </w:pPr>
      <w:r w:rsidRPr="00CA3F85">
        <w:rPr>
          <w:color w:val="auto"/>
        </w:rPr>
        <w:t xml:space="preserve">Smluvní strany výslovně prohlašují, že si tento Dodatek </w:t>
      </w:r>
      <w:r w:rsidR="00240E7B" w:rsidRPr="00CA3F85">
        <w:rPr>
          <w:color w:val="auto"/>
        </w:rPr>
        <w:t xml:space="preserve">č. </w:t>
      </w:r>
      <w:r w:rsidR="002F4083" w:rsidRPr="00CA3F85">
        <w:rPr>
          <w:color w:val="auto"/>
        </w:rPr>
        <w:t>1</w:t>
      </w:r>
      <w:r w:rsidR="00240E7B" w:rsidRPr="00CA3F85">
        <w:rPr>
          <w:color w:val="auto"/>
        </w:rPr>
        <w:t xml:space="preserve"> </w:t>
      </w:r>
      <w:r w:rsidRPr="00CA3F85">
        <w:rPr>
          <w:color w:val="auto"/>
        </w:rPr>
        <w:t>přečetly, ž</w:t>
      </w:r>
      <w:r w:rsidR="00353672" w:rsidRPr="00CA3F85">
        <w:rPr>
          <w:color w:val="auto"/>
        </w:rPr>
        <w:t xml:space="preserve">e obsahu tohoto Dodatku </w:t>
      </w:r>
      <w:r w:rsidR="00240E7B" w:rsidRPr="00CA3F85">
        <w:rPr>
          <w:color w:val="auto"/>
        </w:rPr>
        <w:t xml:space="preserve">č. </w:t>
      </w:r>
      <w:r w:rsidR="002F4083" w:rsidRPr="00CA3F85">
        <w:rPr>
          <w:color w:val="auto"/>
        </w:rPr>
        <w:t>1</w:t>
      </w:r>
      <w:r w:rsidR="00240E7B" w:rsidRPr="00CA3F85">
        <w:rPr>
          <w:color w:val="auto"/>
        </w:rPr>
        <w:t xml:space="preserve"> </w:t>
      </w:r>
      <w:r w:rsidR="00353672" w:rsidRPr="00CA3F85">
        <w:rPr>
          <w:color w:val="auto"/>
        </w:rPr>
        <w:t>rozumí,</w:t>
      </w:r>
      <w:r w:rsidRPr="00CA3F85">
        <w:rPr>
          <w:color w:val="auto"/>
        </w:rPr>
        <w:t xml:space="preserve"> že </w:t>
      </w:r>
      <w:r w:rsidR="00353672" w:rsidRPr="00CA3F85">
        <w:rPr>
          <w:color w:val="auto"/>
        </w:rPr>
        <w:t>je projevem jejich pravé a svobodné vůle a nebyl sjednán v</w:t>
      </w:r>
      <w:r w:rsidR="00DA60DE" w:rsidRPr="00CA3F85">
        <w:rPr>
          <w:color w:val="auto"/>
        </w:rPr>
        <w:t> </w:t>
      </w:r>
      <w:r w:rsidR="00353672" w:rsidRPr="00CA3F85">
        <w:rPr>
          <w:color w:val="auto"/>
        </w:rPr>
        <w:t>tísni ani za jinak jednostranně nevýhodných podmínek. N</w:t>
      </w:r>
      <w:r w:rsidRPr="00CA3F85">
        <w:rPr>
          <w:color w:val="auto"/>
        </w:rPr>
        <w:t xml:space="preserve">a důkaz </w:t>
      </w:r>
      <w:r w:rsidR="00353672" w:rsidRPr="00CA3F85">
        <w:rPr>
          <w:color w:val="auto"/>
        </w:rPr>
        <w:t>toho</w:t>
      </w:r>
      <w:r w:rsidRPr="00CA3F85">
        <w:rPr>
          <w:color w:val="auto"/>
        </w:rPr>
        <w:t xml:space="preserve"> </w:t>
      </w:r>
      <w:r w:rsidR="00353672" w:rsidRPr="00CA3F85">
        <w:rPr>
          <w:color w:val="auto"/>
        </w:rPr>
        <w:t>připojují Smluvní strany své</w:t>
      </w:r>
      <w:r w:rsidRPr="00CA3F85">
        <w:rPr>
          <w:color w:val="auto"/>
        </w:rPr>
        <w:t xml:space="preserve"> podpis</w:t>
      </w:r>
      <w:r w:rsidR="00353672" w:rsidRPr="00CA3F85">
        <w:rPr>
          <w:color w:val="auto"/>
        </w:rPr>
        <w:t>y</w:t>
      </w:r>
      <w:r w:rsidRPr="00CA3F85">
        <w:rPr>
          <w:color w:val="auto"/>
        </w:rPr>
        <w:t>.</w:t>
      </w:r>
    </w:p>
    <w:p w14:paraId="6C769AAD" w14:textId="77777777" w:rsidR="008A6D5C" w:rsidRPr="00CA3F85" w:rsidRDefault="008A6D5C" w:rsidP="0008291A">
      <w:pPr>
        <w:spacing w:after="120"/>
        <w:rPr>
          <w:rFonts w:cs="Arial"/>
          <w:color w:val="auto"/>
        </w:rPr>
      </w:pPr>
    </w:p>
    <w:p w14:paraId="1D18C74D" w14:textId="3B79281E" w:rsidR="00FA6A2A" w:rsidRPr="00CA3F85" w:rsidRDefault="00FA6A2A" w:rsidP="0008291A">
      <w:pPr>
        <w:spacing w:after="120"/>
        <w:rPr>
          <w:rFonts w:cs="Arial"/>
          <w:color w:val="auto"/>
        </w:rPr>
      </w:pPr>
      <w:r w:rsidRPr="00CA3F85">
        <w:rPr>
          <w:rFonts w:cs="Arial"/>
          <w:color w:val="auto"/>
        </w:rPr>
        <w:t>V</w:t>
      </w:r>
      <w:r w:rsidR="00DA60DE" w:rsidRPr="00CA3F85">
        <w:rPr>
          <w:rFonts w:cs="Arial"/>
          <w:color w:val="auto"/>
        </w:rPr>
        <w:t> </w:t>
      </w:r>
      <w:r w:rsidRPr="00CA3F85">
        <w:rPr>
          <w:rFonts w:cs="Arial"/>
          <w:color w:val="auto"/>
        </w:rPr>
        <w:t>Praze dne</w:t>
      </w:r>
      <w:r w:rsidR="00DA4D4F" w:rsidRPr="00CA3F85">
        <w:rPr>
          <w:rFonts w:cs="Arial"/>
          <w:color w:val="auto"/>
        </w:rPr>
        <w:tab/>
      </w:r>
      <w:r w:rsidR="00DA4D4F" w:rsidRPr="00CA3F85">
        <w:rPr>
          <w:rFonts w:cs="Arial"/>
          <w:color w:val="auto"/>
        </w:rPr>
        <w:tab/>
      </w:r>
      <w:r w:rsidRPr="00CA3F85">
        <w:rPr>
          <w:rFonts w:cs="Arial"/>
          <w:color w:val="auto"/>
        </w:rPr>
        <w:tab/>
      </w:r>
      <w:r w:rsidRPr="00CA3F85">
        <w:rPr>
          <w:rFonts w:cs="Arial"/>
          <w:color w:val="auto"/>
        </w:rPr>
        <w:tab/>
      </w:r>
      <w:r w:rsidRPr="00CA3F85">
        <w:rPr>
          <w:rFonts w:cs="Arial"/>
          <w:color w:val="auto"/>
        </w:rPr>
        <w:tab/>
      </w:r>
      <w:r w:rsidRPr="00CA3F85">
        <w:rPr>
          <w:rFonts w:cs="Arial"/>
          <w:color w:val="auto"/>
        </w:rPr>
        <w:tab/>
      </w:r>
      <w:r w:rsidRPr="00CA3F85">
        <w:rPr>
          <w:rFonts w:cs="Arial"/>
          <w:color w:val="auto"/>
        </w:rPr>
        <w:tab/>
        <w:t>V</w:t>
      </w:r>
      <w:r w:rsidR="00CA3F85" w:rsidRPr="00CA3F85">
        <w:rPr>
          <w:rFonts w:cs="Arial"/>
          <w:color w:val="auto"/>
        </w:rPr>
        <w:t xml:space="preserve"> Praze </w:t>
      </w:r>
      <w:r w:rsidRPr="00CA3F85">
        <w:rPr>
          <w:rFonts w:cs="Arial"/>
          <w:color w:val="auto"/>
        </w:rPr>
        <w:t>dne</w:t>
      </w:r>
    </w:p>
    <w:p w14:paraId="5AA2908A" w14:textId="08BBF10A" w:rsidR="00FA6A2A" w:rsidRPr="00CA3F85" w:rsidRDefault="00FA6A2A" w:rsidP="0008291A">
      <w:pPr>
        <w:spacing w:after="120"/>
        <w:rPr>
          <w:rFonts w:cs="Arial"/>
          <w:color w:val="auto"/>
        </w:rPr>
      </w:pPr>
    </w:p>
    <w:p w14:paraId="2D1ACF18" w14:textId="77777777" w:rsidR="00637AB5" w:rsidRPr="00CA3F85" w:rsidRDefault="00637AB5" w:rsidP="0008291A">
      <w:pPr>
        <w:spacing w:after="120"/>
        <w:rPr>
          <w:rFonts w:cs="Arial"/>
          <w:color w:val="auto"/>
        </w:rPr>
      </w:pPr>
    </w:p>
    <w:p w14:paraId="499A771C" w14:textId="77777777" w:rsidR="00FB5F2E" w:rsidRPr="00CA3F85" w:rsidRDefault="00FB5F2E" w:rsidP="0008291A">
      <w:pPr>
        <w:spacing w:after="120"/>
        <w:rPr>
          <w:rFonts w:cs="Arial"/>
          <w:color w:val="auto"/>
        </w:rPr>
      </w:pPr>
    </w:p>
    <w:p w14:paraId="298FE77C" w14:textId="77777777" w:rsidR="00FA6A2A" w:rsidRPr="00CA3F85" w:rsidRDefault="00FA6A2A" w:rsidP="0008291A">
      <w:pPr>
        <w:spacing w:after="120"/>
        <w:rPr>
          <w:rFonts w:cs="Arial"/>
          <w:color w:val="auto"/>
        </w:rPr>
      </w:pPr>
      <w:r w:rsidRPr="00CA3F85">
        <w:rPr>
          <w:rFonts w:cs="Arial"/>
          <w:color w:val="auto"/>
        </w:rPr>
        <w:t>__________________________</w:t>
      </w:r>
      <w:r w:rsidRPr="00CA3F85">
        <w:rPr>
          <w:rFonts w:cs="Arial"/>
          <w:color w:val="auto"/>
        </w:rPr>
        <w:tab/>
      </w:r>
      <w:r w:rsidRPr="00CA3F85">
        <w:rPr>
          <w:rFonts w:cs="Arial"/>
          <w:color w:val="auto"/>
        </w:rPr>
        <w:tab/>
      </w:r>
      <w:r w:rsidRPr="00CA3F85">
        <w:rPr>
          <w:rFonts w:cs="Arial"/>
          <w:color w:val="auto"/>
        </w:rPr>
        <w:tab/>
      </w:r>
      <w:r w:rsidRPr="00CA3F85">
        <w:rPr>
          <w:rFonts w:cs="Arial"/>
          <w:color w:val="auto"/>
        </w:rPr>
        <w:tab/>
        <w:t>_________________________</w:t>
      </w:r>
    </w:p>
    <w:p w14:paraId="10B0425D" w14:textId="5E2F6D4D" w:rsidR="00DA4D4F" w:rsidRPr="00CA3F85" w:rsidRDefault="00820E84" w:rsidP="0008291A">
      <w:pPr>
        <w:spacing w:after="120"/>
        <w:ind w:right="289"/>
        <w:rPr>
          <w:rFonts w:cs="Arial"/>
          <w:color w:val="auto"/>
        </w:rPr>
      </w:pPr>
      <w:r>
        <w:rPr>
          <w:rFonts w:cs="Arial"/>
          <w:color w:val="auto"/>
        </w:rPr>
        <w:t>xxx</w:t>
      </w:r>
      <w:r w:rsidR="00FA6A2A" w:rsidRPr="00CA3F85">
        <w:rPr>
          <w:rFonts w:cs="Arial"/>
          <w:color w:val="auto"/>
        </w:rPr>
        <w:tab/>
      </w:r>
      <w:r w:rsidR="00FA6A2A" w:rsidRPr="00CA3F85">
        <w:rPr>
          <w:rFonts w:cs="Arial"/>
          <w:color w:val="auto"/>
        </w:rPr>
        <w:tab/>
      </w:r>
      <w:r w:rsidR="00FA6A2A" w:rsidRPr="00CA3F85">
        <w:rPr>
          <w:rFonts w:cs="Arial"/>
          <w:color w:val="auto"/>
        </w:rPr>
        <w:tab/>
      </w:r>
      <w:r w:rsidR="00FA6A2A" w:rsidRPr="00CA3F85">
        <w:rPr>
          <w:rFonts w:cs="Arial"/>
          <w:color w:val="auto"/>
        </w:rPr>
        <w:tab/>
      </w:r>
      <w:r w:rsidR="00FA6A2A" w:rsidRPr="00CA3F85">
        <w:rPr>
          <w:rFonts w:cs="Arial"/>
          <w:color w:val="auto"/>
        </w:rPr>
        <w:tab/>
      </w:r>
      <w:r w:rsidR="00FA6A2A" w:rsidRPr="00CA3F85">
        <w:rPr>
          <w:rFonts w:cs="Arial"/>
          <w:color w:val="auto"/>
        </w:rPr>
        <w:tab/>
      </w:r>
      <w:r>
        <w:rPr>
          <w:rFonts w:cs="Arial"/>
          <w:color w:val="auto"/>
        </w:rPr>
        <w:tab/>
      </w:r>
      <w:r>
        <w:rPr>
          <w:rFonts w:cs="Arial"/>
          <w:color w:val="auto"/>
        </w:rPr>
        <w:tab/>
      </w:r>
      <w:proofErr w:type="spellStart"/>
      <w:r>
        <w:rPr>
          <w:rFonts w:cs="Arial"/>
          <w:color w:val="auto"/>
        </w:rPr>
        <w:t>xxx</w:t>
      </w:r>
      <w:proofErr w:type="spellEnd"/>
    </w:p>
    <w:p w14:paraId="54EE93BE" w14:textId="1FBE3EDB" w:rsidR="00FF428D" w:rsidRPr="00CA3F85" w:rsidRDefault="00820E84" w:rsidP="0008291A">
      <w:pPr>
        <w:spacing w:after="120"/>
        <w:ind w:left="4956" w:right="289" w:hanging="4956"/>
        <w:rPr>
          <w:rFonts w:cs="Arial"/>
          <w:color w:val="auto"/>
        </w:rPr>
      </w:pPr>
      <w:r>
        <w:rPr>
          <w:rFonts w:cs="Arial"/>
          <w:color w:val="auto"/>
        </w:rPr>
        <w:t>xxx</w:t>
      </w:r>
      <w:r w:rsidR="00DA4D4F" w:rsidRPr="00CA3F85">
        <w:rPr>
          <w:rFonts w:cs="Arial"/>
          <w:color w:val="auto"/>
        </w:rPr>
        <w:tab/>
      </w:r>
      <w:r w:rsidR="00DA4D4F" w:rsidRPr="00CA3F85">
        <w:rPr>
          <w:rFonts w:cs="Arial"/>
          <w:color w:val="auto"/>
        </w:rPr>
        <w:tab/>
      </w:r>
      <w:proofErr w:type="spellStart"/>
      <w:r>
        <w:rPr>
          <w:rFonts w:cs="Arial"/>
          <w:color w:val="auto"/>
        </w:rPr>
        <w:t>xxx</w:t>
      </w:r>
      <w:proofErr w:type="spellEnd"/>
    </w:p>
    <w:p w14:paraId="5FA6D56F" w14:textId="0CA2152F" w:rsidR="00FF428D" w:rsidRPr="00CA3F85" w:rsidRDefault="00FF428D" w:rsidP="0008291A">
      <w:pPr>
        <w:spacing w:after="120"/>
        <w:ind w:left="4956" w:right="289" w:hanging="4956"/>
        <w:rPr>
          <w:rFonts w:cs="Arial"/>
          <w:color w:val="auto"/>
        </w:rPr>
      </w:pPr>
      <w:r w:rsidRPr="00CA3F85">
        <w:rPr>
          <w:rFonts w:cs="Arial"/>
          <w:color w:val="auto"/>
        </w:rPr>
        <w:t>Národní agentura pro komunikační</w:t>
      </w:r>
      <w:r w:rsidR="00DA4D4F" w:rsidRPr="00CA3F85">
        <w:rPr>
          <w:rFonts w:cs="Arial"/>
          <w:color w:val="auto"/>
        </w:rPr>
        <w:tab/>
      </w:r>
      <w:r w:rsidR="00DA4D4F" w:rsidRPr="00CA3F85">
        <w:rPr>
          <w:rFonts w:cs="Arial"/>
          <w:color w:val="auto"/>
        </w:rPr>
        <w:tab/>
      </w:r>
      <w:r w:rsidR="00281B27" w:rsidRPr="00CA3F85">
        <w:rPr>
          <w:rFonts w:cs="Arial"/>
          <w:color w:val="auto"/>
        </w:rPr>
        <w:t>ARVAL CZ s.r.o.</w:t>
      </w:r>
    </w:p>
    <w:p w14:paraId="1E56F55E" w14:textId="30A70655" w:rsidR="003A5991" w:rsidRPr="00CA3F85" w:rsidRDefault="00FF428D" w:rsidP="0008291A">
      <w:pPr>
        <w:spacing w:after="120"/>
        <w:ind w:left="4956" w:right="289" w:hanging="4956"/>
        <w:rPr>
          <w:rFonts w:cs="Arial"/>
          <w:color w:val="auto"/>
        </w:rPr>
      </w:pPr>
      <w:r w:rsidRPr="00CA3F85">
        <w:rPr>
          <w:rFonts w:cs="Arial"/>
          <w:color w:val="auto"/>
        </w:rPr>
        <w:t>a informační technologie, s.</w:t>
      </w:r>
      <w:r w:rsidR="00C63946" w:rsidRPr="00CA3F85">
        <w:rPr>
          <w:rFonts w:cs="Arial"/>
          <w:color w:val="auto"/>
        </w:rPr>
        <w:t xml:space="preserve"> </w:t>
      </w:r>
      <w:r w:rsidRPr="00CA3F85">
        <w:rPr>
          <w:rFonts w:cs="Arial"/>
          <w:color w:val="auto"/>
        </w:rPr>
        <w:t>p.</w:t>
      </w:r>
    </w:p>
    <w:p w14:paraId="42CED790" w14:textId="77777777" w:rsidR="00DB3731" w:rsidRPr="00CA3F85" w:rsidRDefault="00DB3731">
      <w:pPr>
        <w:spacing w:after="160" w:line="259" w:lineRule="auto"/>
        <w:ind w:right="0"/>
        <w:rPr>
          <w:rFonts w:cs="Arial"/>
          <w:b/>
          <w:color w:val="auto"/>
        </w:rPr>
      </w:pPr>
      <w:r w:rsidRPr="00CA3F85">
        <w:rPr>
          <w:rFonts w:cs="Arial"/>
          <w:b/>
          <w:color w:val="auto"/>
        </w:rPr>
        <w:br w:type="page"/>
      </w:r>
    </w:p>
    <w:p w14:paraId="3C746332" w14:textId="77777777" w:rsidR="00320C3E" w:rsidRDefault="00320C3E" w:rsidP="00BA31FF">
      <w:pPr>
        <w:spacing w:after="120"/>
        <w:ind w:left="1418" w:right="289" w:hanging="1418"/>
        <w:jc w:val="both"/>
        <w:rPr>
          <w:rFonts w:cs="Arial"/>
          <w:b/>
          <w:color w:val="auto"/>
        </w:rPr>
      </w:pPr>
    </w:p>
    <w:p w14:paraId="1B315D43" w14:textId="63EAA979" w:rsidR="0023411E" w:rsidRPr="00CA3F85" w:rsidRDefault="005C4A7F" w:rsidP="00BA31FF">
      <w:pPr>
        <w:spacing w:after="120"/>
        <w:ind w:left="1418" w:right="289" w:hanging="1418"/>
        <w:jc w:val="both"/>
        <w:rPr>
          <w:rFonts w:cs="Arial"/>
          <w:b/>
          <w:color w:val="auto"/>
        </w:rPr>
      </w:pPr>
      <w:r w:rsidRPr="00CA3F85">
        <w:rPr>
          <w:rFonts w:cs="Arial"/>
          <w:b/>
          <w:color w:val="auto"/>
        </w:rPr>
        <w:t xml:space="preserve">Příloha </w:t>
      </w:r>
      <w:r w:rsidR="00DA60DE" w:rsidRPr="00CA3F85">
        <w:rPr>
          <w:rFonts w:cs="Arial"/>
          <w:b/>
          <w:color w:val="auto"/>
        </w:rPr>
        <w:t xml:space="preserve">č. 1 – </w:t>
      </w:r>
      <w:r w:rsidR="00BC18C4" w:rsidRPr="00CA3F85">
        <w:rPr>
          <w:rFonts w:cs="Arial"/>
          <w:b/>
          <w:color w:val="auto"/>
        </w:rPr>
        <w:t>Určení měsíčního Nájemného a dalších plateb</w:t>
      </w:r>
    </w:p>
    <w:p w14:paraId="6A206F2F" w14:textId="77777777" w:rsidR="00CE23FF" w:rsidRPr="00CA3F85" w:rsidRDefault="00CE23FF" w:rsidP="00CE23FF">
      <w:pPr>
        <w:rPr>
          <w:color w:val="auto"/>
        </w:rPr>
      </w:pPr>
    </w:p>
    <w:tbl>
      <w:tblPr>
        <w:tblStyle w:val="Mkatabulky"/>
        <w:tblW w:w="0" w:type="auto"/>
        <w:tblInd w:w="-56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687"/>
        <w:gridCol w:w="3697"/>
      </w:tblGrid>
      <w:tr w:rsidR="00CA3F85" w:rsidRPr="00CA3F85" w14:paraId="3E65F890" w14:textId="77777777" w:rsidTr="00C37787">
        <w:tc>
          <w:tcPr>
            <w:tcW w:w="0" w:type="auto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2108EF63" w14:textId="77777777" w:rsidR="00BF40BA" w:rsidRPr="00CA3F85" w:rsidRDefault="00BF40BA" w:rsidP="00C37787">
            <w:pPr>
              <w:rPr>
                <w:rFonts w:cs="Arial"/>
                <w:color w:val="auto"/>
              </w:rPr>
            </w:pPr>
            <w:r w:rsidRPr="00CA3F85">
              <w:rPr>
                <w:rFonts w:cs="Arial"/>
                <w:color w:val="auto"/>
              </w:rPr>
              <w:t>Vozidlo karoserie typu</w:t>
            </w:r>
          </w:p>
        </w:tc>
        <w:tc>
          <w:tcPr>
            <w:tcW w:w="0" w:type="auto"/>
            <w:tcBorders>
              <w:left w:val="single" w:sz="8" w:space="0" w:color="auto"/>
            </w:tcBorders>
          </w:tcPr>
          <w:p w14:paraId="63EE0C97" w14:textId="77777777" w:rsidR="00BF40BA" w:rsidRPr="00CA3F85" w:rsidRDefault="00BF40BA" w:rsidP="003152C7">
            <w:pPr>
              <w:spacing w:after="0" w:line="240" w:lineRule="auto"/>
              <w:ind w:right="0"/>
              <w:rPr>
                <w:color w:val="auto"/>
              </w:rPr>
            </w:pPr>
            <w:r w:rsidRPr="00CA3F85">
              <w:rPr>
                <w:color w:val="auto"/>
              </w:rPr>
              <w:t xml:space="preserve">Ford Transit 350 Trend 2.0 </w:t>
            </w:r>
            <w:proofErr w:type="spellStart"/>
            <w:r w:rsidRPr="00CA3F85">
              <w:rPr>
                <w:color w:val="auto"/>
              </w:rPr>
              <w:t>EcoBlue</w:t>
            </w:r>
            <w:proofErr w:type="spellEnd"/>
            <w:r w:rsidRPr="00CA3F85">
              <w:rPr>
                <w:color w:val="auto"/>
              </w:rPr>
              <w:t xml:space="preserve"> 96kW Van </w:t>
            </w:r>
          </w:p>
        </w:tc>
      </w:tr>
      <w:tr w:rsidR="00CA3F85" w:rsidRPr="00CA3F85" w14:paraId="606C7F36" w14:textId="77777777" w:rsidTr="00C37787">
        <w:tc>
          <w:tcPr>
            <w:tcW w:w="0" w:type="auto"/>
            <w:gridSpan w:val="3"/>
          </w:tcPr>
          <w:p w14:paraId="68FD81E1" w14:textId="77777777" w:rsidR="00CE23FF" w:rsidRPr="00CA3F85" w:rsidRDefault="00CE23FF" w:rsidP="00C37787">
            <w:pPr>
              <w:rPr>
                <w:rFonts w:cs="Arial"/>
                <w:color w:val="auto"/>
              </w:rPr>
            </w:pPr>
            <w:r w:rsidRPr="00CA3F85">
              <w:rPr>
                <w:rFonts w:cs="Arial"/>
                <w:b/>
                <w:bCs/>
                <w:color w:val="auto"/>
              </w:rPr>
              <w:t>Nájemné za pronájem vozidla</w:t>
            </w:r>
          </w:p>
        </w:tc>
      </w:tr>
      <w:tr w:rsidR="00CA3F85" w:rsidRPr="00CA3F85" w14:paraId="3552E572" w14:textId="77777777" w:rsidTr="00C37787"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918BA" w14:textId="77777777" w:rsidR="00BF40BA" w:rsidRPr="00CA3F85" w:rsidRDefault="00BF40BA" w:rsidP="00C37787">
            <w:pPr>
              <w:rPr>
                <w:rFonts w:cs="Arial"/>
                <w:color w:val="auto"/>
              </w:rPr>
            </w:pPr>
            <w:r w:rsidRPr="00CA3F85">
              <w:rPr>
                <w:rFonts w:cs="Arial"/>
                <w:i/>
                <w:iCs/>
                <w:color w:val="auto"/>
              </w:rPr>
              <w:t>Položka</w:t>
            </w:r>
          </w:p>
        </w:tc>
        <w:tc>
          <w:tcPr>
            <w:tcW w:w="0" w:type="auto"/>
          </w:tcPr>
          <w:p w14:paraId="5ED89181" w14:textId="77777777" w:rsidR="00BF40BA" w:rsidRPr="00CA3F85" w:rsidRDefault="00BF40BA" w:rsidP="00CA3F85">
            <w:pPr>
              <w:rPr>
                <w:rFonts w:cs="Arial"/>
                <w:i/>
                <w:iCs/>
                <w:color w:val="auto"/>
              </w:rPr>
            </w:pPr>
            <w:r w:rsidRPr="00CA3F85">
              <w:rPr>
                <w:rFonts w:cs="Arial"/>
                <w:i/>
                <w:iCs/>
                <w:color w:val="auto"/>
              </w:rPr>
              <w:t xml:space="preserve">Užitkové vozidlo do 3,5 t N1T </w:t>
            </w:r>
          </w:p>
        </w:tc>
      </w:tr>
      <w:tr w:rsidR="00CA3F85" w:rsidRPr="00CA3F85" w14:paraId="0D8C76A0" w14:textId="77777777" w:rsidTr="00C37787"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90940" w14:textId="77777777" w:rsidR="00BF40BA" w:rsidRPr="00CA3F85" w:rsidRDefault="00BF40BA" w:rsidP="00C37787">
            <w:pPr>
              <w:rPr>
                <w:rFonts w:cs="Arial"/>
                <w:color w:val="auto"/>
              </w:rPr>
            </w:pPr>
            <w:r w:rsidRPr="00CA3F85">
              <w:rPr>
                <w:rFonts w:cs="Arial"/>
                <w:i/>
                <w:iCs/>
                <w:color w:val="auto"/>
              </w:rPr>
              <w:t>Pořizovací cena</w:t>
            </w:r>
          </w:p>
        </w:tc>
        <w:tc>
          <w:tcPr>
            <w:tcW w:w="0" w:type="auto"/>
          </w:tcPr>
          <w:p w14:paraId="4E8CE07A" w14:textId="77777777" w:rsidR="00BF40BA" w:rsidRPr="00CA3F85" w:rsidRDefault="00BF40BA" w:rsidP="00C37787">
            <w:pPr>
              <w:jc w:val="both"/>
              <w:rPr>
                <w:rFonts w:cs="Arial"/>
                <w:i/>
                <w:iCs/>
                <w:color w:val="auto"/>
              </w:rPr>
            </w:pPr>
            <w:r w:rsidRPr="00CA3F85">
              <w:rPr>
                <w:rFonts w:cs="Arial"/>
                <w:i/>
                <w:iCs/>
                <w:color w:val="auto"/>
              </w:rPr>
              <w:t>674 410 Kč</w:t>
            </w:r>
          </w:p>
        </w:tc>
      </w:tr>
      <w:tr w:rsidR="00CA3F85" w:rsidRPr="00CA3F85" w14:paraId="6D478258" w14:textId="77777777" w:rsidTr="00C37787"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0AF847B" w14:textId="77777777" w:rsidR="00BF40BA" w:rsidRPr="00CA3F85" w:rsidRDefault="00BF40BA" w:rsidP="00C37787">
            <w:pPr>
              <w:rPr>
                <w:rFonts w:cs="Arial"/>
                <w:color w:val="auto"/>
              </w:rPr>
            </w:pPr>
            <w:r w:rsidRPr="00CA3F85">
              <w:rPr>
                <w:rFonts w:cs="Arial"/>
                <w:i/>
                <w:iCs/>
                <w:color w:val="auto"/>
              </w:rPr>
              <w:t>Zůstatková cena</w:t>
            </w:r>
          </w:p>
        </w:tc>
        <w:tc>
          <w:tcPr>
            <w:tcW w:w="0" w:type="auto"/>
          </w:tcPr>
          <w:p w14:paraId="177E8F2D" w14:textId="77777777" w:rsidR="00BF40BA" w:rsidRPr="00CA3F85" w:rsidRDefault="00BF40BA" w:rsidP="00C37787">
            <w:pPr>
              <w:jc w:val="both"/>
              <w:rPr>
                <w:rFonts w:cs="Arial"/>
                <w:i/>
                <w:iCs/>
                <w:color w:val="auto"/>
              </w:rPr>
            </w:pPr>
            <w:r w:rsidRPr="00CA3F85">
              <w:rPr>
                <w:rFonts w:cs="Arial"/>
                <w:i/>
                <w:iCs/>
                <w:color w:val="auto"/>
              </w:rPr>
              <w:t>396 646 Kč</w:t>
            </w:r>
          </w:p>
        </w:tc>
      </w:tr>
      <w:tr w:rsidR="00CA3F85" w:rsidRPr="00CA3F85" w14:paraId="6C92A35F" w14:textId="77777777" w:rsidTr="003152C7">
        <w:tc>
          <w:tcPr>
            <w:tcW w:w="4253" w:type="dxa"/>
            <w:tcBorders>
              <w:top w:val="single" w:sz="8" w:space="0" w:color="auto"/>
              <w:bottom w:val="single" w:sz="8" w:space="0" w:color="auto"/>
            </w:tcBorders>
          </w:tcPr>
          <w:p w14:paraId="6B60515E" w14:textId="77777777" w:rsidR="00BF40BA" w:rsidRPr="00CA3F85" w:rsidRDefault="00BF40BA" w:rsidP="00C37787">
            <w:pPr>
              <w:rPr>
                <w:rFonts w:cs="Arial"/>
                <w:b/>
                <w:bCs/>
                <w:color w:val="auto"/>
              </w:rPr>
            </w:pPr>
            <w:r w:rsidRPr="00CA3F85">
              <w:rPr>
                <w:rFonts w:cs="Arial"/>
                <w:b/>
                <w:bCs/>
                <w:color w:val="auto"/>
              </w:rPr>
              <w:t>Nájemné (full service leasing) bez DPH</w:t>
            </w:r>
          </w:p>
        </w:tc>
        <w:tc>
          <w:tcPr>
            <w:tcW w:w="16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E7676" w14:textId="77777777" w:rsidR="00BF40BA" w:rsidRPr="00CA3F85" w:rsidRDefault="00BF40BA" w:rsidP="00C37787">
            <w:pPr>
              <w:rPr>
                <w:rFonts w:cs="Arial"/>
                <w:b/>
                <w:bCs/>
                <w:color w:val="auto"/>
              </w:rPr>
            </w:pPr>
            <w:r w:rsidRPr="00CA3F85">
              <w:rPr>
                <w:rFonts w:cs="Arial"/>
                <w:b/>
                <w:bCs/>
                <w:color w:val="auto"/>
              </w:rPr>
              <w:t>Kč/měsíc</w:t>
            </w:r>
          </w:p>
        </w:tc>
        <w:tc>
          <w:tcPr>
            <w:tcW w:w="0" w:type="auto"/>
          </w:tcPr>
          <w:p w14:paraId="109CDB38" w14:textId="4ACF1DD5" w:rsidR="00BF40BA" w:rsidRPr="00CA3F85" w:rsidRDefault="00BF40BA" w:rsidP="00C37787">
            <w:pPr>
              <w:jc w:val="both"/>
              <w:rPr>
                <w:rFonts w:cs="Arial"/>
                <w:b/>
                <w:bCs/>
                <w:color w:val="auto"/>
              </w:rPr>
            </w:pPr>
            <w:r w:rsidRPr="00CA3F85">
              <w:rPr>
                <w:rFonts w:cs="Arial"/>
                <w:b/>
                <w:bCs/>
                <w:color w:val="auto"/>
              </w:rPr>
              <w:t>11 778,25 Kč/měsíc</w:t>
            </w:r>
          </w:p>
        </w:tc>
      </w:tr>
      <w:tr w:rsidR="00CA3F85" w:rsidRPr="00CA3F85" w14:paraId="45FE97B9" w14:textId="77777777" w:rsidTr="003152C7">
        <w:tc>
          <w:tcPr>
            <w:tcW w:w="4253" w:type="dxa"/>
            <w:tcBorders>
              <w:top w:val="single" w:sz="8" w:space="0" w:color="auto"/>
              <w:bottom w:val="single" w:sz="8" w:space="0" w:color="auto"/>
            </w:tcBorders>
          </w:tcPr>
          <w:p w14:paraId="50925DE9" w14:textId="77777777" w:rsidR="00BF40BA" w:rsidRPr="00CA3F85" w:rsidRDefault="00BF40BA" w:rsidP="00C37787">
            <w:pPr>
              <w:rPr>
                <w:rFonts w:cs="Arial"/>
                <w:color w:val="auto"/>
              </w:rPr>
            </w:pPr>
            <w:r w:rsidRPr="00CA3F85">
              <w:rPr>
                <w:rFonts w:cs="Arial"/>
                <w:color w:val="auto"/>
              </w:rPr>
              <w:t>Leasingová splátka (jistina + úrok)</w:t>
            </w:r>
          </w:p>
        </w:tc>
        <w:tc>
          <w:tcPr>
            <w:tcW w:w="1687" w:type="dxa"/>
            <w:tcBorders>
              <w:top w:val="single" w:sz="8" w:space="0" w:color="auto"/>
              <w:bottom w:val="single" w:sz="8" w:space="0" w:color="auto"/>
            </w:tcBorders>
          </w:tcPr>
          <w:p w14:paraId="1A298ACA" w14:textId="77777777" w:rsidR="00BF40BA" w:rsidRPr="00CA3F85" w:rsidRDefault="00BF40BA" w:rsidP="00C37787">
            <w:pPr>
              <w:rPr>
                <w:rFonts w:cs="Arial"/>
                <w:color w:val="auto"/>
              </w:rPr>
            </w:pPr>
            <w:r w:rsidRPr="00CA3F85">
              <w:rPr>
                <w:rFonts w:cs="Arial"/>
                <w:color w:val="auto"/>
              </w:rPr>
              <w:t>Kč/měsíc</w:t>
            </w:r>
          </w:p>
        </w:tc>
        <w:tc>
          <w:tcPr>
            <w:tcW w:w="0" w:type="auto"/>
          </w:tcPr>
          <w:p w14:paraId="07864B2C" w14:textId="77777777" w:rsidR="00BF40BA" w:rsidRPr="00CA3F85" w:rsidRDefault="00BF40BA" w:rsidP="00C37787">
            <w:pPr>
              <w:jc w:val="both"/>
              <w:rPr>
                <w:rFonts w:cs="Arial"/>
                <w:color w:val="auto"/>
              </w:rPr>
            </w:pPr>
            <w:r w:rsidRPr="00CA3F85">
              <w:rPr>
                <w:rFonts w:cs="Arial"/>
                <w:color w:val="auto"/>
              </w:rPr>
              <w:t>9 250 Kč/měsíc</w:t>
            </w:r>
          </w:p>
        </w:tc>
      </w:tr>
      <w:tr w:rsidR="00CA3F85" w:rsidRPr="00CA3F85" w14:paraId="38990EB0" w14:textId="77777777" w:rsidTr="003152C7">
        <w:tc>
          <w:tcPr>
            <w:tcW w:w="4253" w:type="dxa"/>
            <w:tcBorders>
              <w:top w:val="single" w:sz="8" w:space="0" w:color="auto"/>
              <w:bottom w:val="single" w:sz="8" w:space="0" w:color="auto"/>
            </w:tcBorders>
          </w:tcPr>
          <w:p w14:paraId="530F6BA6" w14:textId="77777777" w:rsidR="00BF40BA" w:rsidRPr="00CA3F85" w:rsidRDefault="00BF40BA" w:rsidP="00C37787">
            <w:pPr>
              <w:rPr>
                <w:rFonts w:cs="Arial"/>
                <w:color w:val="auto"/>
              </w:rPr>
            </w:pPr>
            <w:r w:rsidRPr="00CA3F85">
              <w:rPr>
                <w:rFonts w:cs="Arial"/>
                <w:color w:val="auto"/>
              </w:rPr>
              <w:t xml:space="preserve">Doprovodné služby dle čl. 5 odst. 5.5 </w:t>
            </w:r>
          </w:p>
        </w:tc>
        <w:tc>
          <w:tcPr>
            <w:tcW w:w="1687" w:type="dxa"/>
            <w:tcBorders>
              <w:top w:val="single" w:sz="8" w:space="0" w:color="auto"/>
              <w:bottom w:val="single" w:sz="8" w:space="0" w:color="auto"/>
            </w:tcBorders>
          </w:tcPr>
          <w:p w14:paraId="11A1982C" w14:textId="77777777" w:rsidR="00BF40BA" w:rsidRPr="00CA3F85" w:rsidRDefault="00BF40BA" w:rsidP="00C37787">
            <w:pPr>
              <w:rPr>
                <w:rFonts w:cs="Arial"/>
                <w:color w:val="auto"/>
              </w:rPr>
            </w:pPr>
            <w:r w:rsidRPr="00CA3F85">
              <w:rPr>
                <w:rFonts w:cs="Arial"/>
                <w:color w:val="auto"/>
              </w:rPr>
              <w:t>Kč/měsíc</w:t>
            </w:r>
          </w:p>
        </w:tc>
        <w:tc>
          <w:tcPr>
            <w:tcW w:w="0" w:type="auto"/>
          </w:tcPr>
          <w:p w14:paraId="5DCDBB58" w14:textId="77777777" w:rsidR="00BF40BA" w:rsidRPr="00CA3F85" w:rsidRDefault="00BF40BA" w:rsidP="00C37787">
            <w:pPr>
              <w:jc w:val="both"/>
              <w:rPr>
                <w:rFonts w:cs="Arial"/>
                <w:color w:val="auto"/>
              </w:rPr>
            </w:pPr>
            <w:r w:rsidRPr="00CA3F85">
              <w:rPr>
                <w:rFonts w:cs="Arial"/>
                <w:color w:val="auto"/>
              </w:rPr>
              <w:t>2 529 Kč/měsíc</w:t>
            </w:r>
          </w:p>
        </w:tc>
      </w:tr>
      <w:tr w:rsidR="00CA3F85" w:rsidRPr="00CA3F85" w14:paraId="5A08A165" w14:textId="77777777" w:rsidTr="003152C7">
        <w:tc>
          <w:tcPr>
            <w:tcW w:w="4253" w:type="dxa"/>
            <w:tcBorders>
              <w:top w:val="single" w:sz="8" w:space="0" w:color="auto"/>
              <w:bottom w:val="single" w:sz="8" w:space="0" w:color="auto"/>
            </w:tcBorders>
          </w:tcPr>
          <w:p w14:paraId="62D5491B" w14:textId="77777777" w:rsidR="00BF40BA" w:rsidRPr="00CA3F85" w:rsidRDefault="00BF40BA" w:rsidP="00C37787">
            <w:pPr>
              <w:rPr>
                <w:rFonts w:cs="Arial"/>
                <w:b/>
                <w:bCs/>
                <w:i/>
                <w:iCs/>
                <w:color w:val="auto"/>
              </w:rPr>
            </w:pPr>
            <w:r w:rsidRPr="00CA3F85">
              <w:rPr>
                <w:rFonts w:cs="Arial"/>
                <w:b/>
                <w:bCs/>
                <w:i/>
                <w:iCs/>
                <w:color w:val="auto"/>
              </w:rPr>
              <w:t>Sazba za přejetý km (flotilové kalkulace) bez DPH</w:t>
            </w:r>
          </w:p>
        </w:tc>
        <w:tc>
          <w:tcPr>
            <w:tcW w:w="1687" w:type="dxa"/>
            <w:tcBorders>
              <w:top w:val="single" w:sz="8" w:space="0" w:color="auto"/>
              <w:bottom w:val="single" w:sz="8" w:space="0" w:color="auto"/>
            </w:tcBorders>
          </w:tcPr>
          <w:p w14:paraId="2B62827A" w14:textId="77777777" w:rsidR="00BF40BA" w:rsidRPr="00CA3F85" w:rsidRDefault="00BF40BA" w:rsidP="00C37787">
            <w:pPr>
              <w:rPr>
                <w:rFonts w:cs="Arial"/>
                <w:b/>
                <w:bCs/>
                <w:i/>
                <w:iCs/>
                <w:color w:val="auto"/>
              </w:rPr>
            </w:pPr>
            <w:r w:rsidRPr="00CA3F85">
              <w:rPr>
                <w:rFonts w:cs="Arial"/>
                <w:b/>
                <w:bCs/>
                <w:i/>
                <w:iCs/>
                <w:color w:val="auto"/>
              </w:rPr>
              <w:t>Kč</w:t>
            </w:r>
          </w:p>
        </w:tc>
        <w:tc>
          <w:tcPr>
            <w:tcW w:w="0" w:type="auto"/>
          </w:tcPr>
          <w:p w14:paraId="5A286070" w14:textId="77777777" w:rsidR="00BF40BA" w:rsidRPr="00CA3F85" w:rsidRDefault="00BF40BA" w:rsidP="00C37787">
            <w:pPr>
              <w:jc w:val="both"/>
              <w:rPr>
                <w:rFonts w:cs="Arial"/>
                <w:b/>
                <w:bCs/>
                <w:i/>
                <w:iCs/>
                <w:color w:val="auto"/>
              </w:rPr>
            </w:pPr>
            <w:r w:rsidRPr="00CA3F85">
              <w:rPr>
                <w:rFonts w:cs="Arial"/>
                <w:b/>
                <w:bCs/>
                <w:i/>
                <w:iCs/>
                <w:color w:val="auto"/>
              </w:rPr>
              <w:t>3,88 Kč</w:t>
            </w:r>
          </w:p>
        </w:tc>
      </w:tr>
      <w:tr w:rsidR="00CA3F85" w:rsidRPr="00CA3F85" w14:paraId="7A6D9D83" w14:textId="77777777" w:rsidTr="003152C7">
        <w:tc>
          <w:tcPr>
            <w:tcW w:w="4253" w:type="dxa"/>
            <w:tcBorders>
              <w:top w:val="single" w:sz="8" w:space="0" w:color="auto"/>
              <w:bottom w:val="single" w:sz="8" w:space="0" w:color="auto"/>
            </w:tcBorders>
          </w:tcPr>
          <w:p w14:paraId="1824916F" w14:textId="77777777" w:rsidR="00BF40BA" w:rsidRPr="00CA3F85" w:rsidRDefault="00BF40BA" w:rsidP="00C37787">
            <w:pPr>
              <w:rPr>
                <w:rFonts w:cs="Arial"/>
                <w:b/>
                <w:bCs/>
                <w:i/>
                <w:iCs/>
                <w:color w:val="auto"/>
              </w:rPr>
            </w:pPr>
            <w:r w:rsidRPr="00CA3F85">
              <w:rPr>
                <w:rFonts w:cs="Arial"/>
                <w:b/>
                <w:bCs/>
                <w:i/>
                <w:iCs/>
                <w:color w:val="auto"/>
              </w:rPr>
              <w:t>Sazba za nedojetý km (flotilové kalkulace) bez DPH</w:t>
            </w:r>
          </w:p>
        </w:tc>
        <w:tc>
          <w:tcPr>
            <w:tcW w:w="1687" w:type="dxa"/>
            <w:tcBorders>
              <w:top w:val="single" w:sz="8" w:space="0" w:color="auto"/>
              <w:bottom w:val="single" w:sz="8" w:space="0" w:color="auto"/>
            </w:tcBorders>
          </w:tcPr>
          <w:p w14:paraId="4DEC1ED3" w14:textId="77777777" w:rsidR="00BF40BA" w:rsidRPr="00CA3F85" w:rsidRDefault="00BF40BA" w:rsidP="00C37787">
            <w:pPr>
              <w:rPr>
                <w:rFonts w:cs="Arial"/>
                <w:b/>
                <w:bCs/>
                <w:i/>
                <w:iCs/>
                <w:color w:val="auto"/>
              </w:rPr>
            </w:pPr>
            <w:r w:rsidRPr="00CA3F85">
              <w:rPr>
                <w:rFonts w:cs="Arial"/>
                <w:b/>
                <w:bCs/>
                <w:i/>
                <w:iCs/>
                <w:color w:val="auto"/>
              </w:rPr>
              <w:t>Kč</w:t>
            </w:r>
          </w:p>
        </w:tc>
        <w:tc>
          <w:tcPr>
            <w:tcW w:w="0" w:type="auto"/>
            <w:tcBorders>
              <w:bottom w:val="single" w:sz="4" w:space="0" w:color="9CC2E5" w:themeColor="accent1" w:themeTint="99"/>
            </w:tcBorders>
          </w:tcPr>
          <w:p w14:paraId="7505CBF0" w14:textId="77777777" w:rsidR="00BF40BA" w:rsidRPr="00CA3F85" w:rsidRDefault="00BF40BA" w:rsidP="00C37787">
            <w:pPr>
              <w:jc w:val="both"/>
              <w:rPr>
                <w:rFonts w:cs="Arial"/>
                <w:b/>
                <w:bCs/>
                <w:i/>
                <w:iCs/>
                <w:color w:val="auto"/>
              </w:rPr>
            </w:pPr>
            <w:r w:rsidRPr="00CA3F85">
              <w:rPr>
                <w:rFonts w:cs="Arial"/>
                <w:b/>
                <w:bCs/>
                <w:i/>
                <w:iCs/>
                <w:color w:val="auto"/>
              </w:rPr>
              <w:t>2,29 Kč</w:t>
            </w:r>
          </w:p>
        </w:tc>
      </w:tr>
      <w:tr w:rsidR="00CA3F85" w:rsidRPr="00CA3F85" w14:paraId="7AEE21A2" w14:textId="77777777" w:rsidTr="00C37787">
        <w:trPr>
          <w:trHeight w:val="496"/>
        </w:trPr>
        <w:tc>
          <w:tcPr>
            <w:tcW w:w="0" w:type="auto"/>
            <w:gridSpan w:val="3"/>
            <w:tcBorders>
              <w:bottom w:val="single" w:sz="8" w:space="0" w:color="auto"/>
            </w:tcBorders>
          </w:tcPr>
          <w:p w14:paraId="5A409703" w14:textId="77777777" w:rsidR="00CE23FF" w:rsidRPr="00CA3F85" w:rsidRDefault="00CE23FF" w:rsidP="00C37787">
            <w:pPr>
              <w:rPr>
                <w:color w:val="auto"/>
              </w:rPr>
            </w:pPr>
            <w:r w:rsidRPr="00CA3F85">
              <w:rPr>
                <w:rFonts w:cs="Arial"/>
                <w:color w:val="auto"/>
              </w:rPr>
              <w:t>Veškeré ceny jsou uvedeny bez DPH. DPH z Nájemného bude vyúčtováno v zákonné výši.</w:t>
            </w:r>
          </w:p>
        </w:tc>
      </w:tr>
    </w:tbl>
    <w:p w14:paraId="1C8D3200" w14:textId="626708A7" w:rsidR="00CE23FF" w:rsidRPr="00CA3F85" w:rsidRDefault="00CE23FF" w:rsidP="00CE23FF">
      <w:pPr>
        <w:rPr>
          <w:color w:val="auto"/>
        </w:rPr>
      </w:pPr>
    </w:p>
    <w:p w14:paraId="25C3DE3D" w14:textId="66318F64" w:rsidR="009A06E6" w:rsidRPr="00CA3F85" w:rsidRDefault="009A06E6" w:rsidP="00CE23FF">
      <w:pPr>
        <w:rPr>
          <w:color w:val="auto"/>
        </w:rPr>
      </w:pPr>
    </w:p>
    <w:p w14:paraId="1656E93D" w14:textId="77777777" w:rsidR="009A06E6" w:rsidRPr="00CA3F85" w:rsidRDefault="009A06E6" w:rsidP="00CE23FF">
      <w:pPr>
        <w:rPr>
          <w:color w:val="auto"/>
        </w:rPr>
      </w:pPr>
    </w:p>
    <w:p w14:paraId="3B17CE0A" w14:textId="1F3E90F2" w:rsidR="00BF40BA" w:rsidRPr="00CA3F85" w:rsidRDefault="00BF40BA" w:rsidP="00CE23FF">
      <w:pPr>
        <w:rPr>
          <w:color w:val="auto"/>
        </w:rPr>
      </w:pPr>
    </w:p>
    <w:p w14:paraId="3E4B47D7" w14:textId="690FD839" w:rsidR="009A06E6" w:rsidRPr="00CA3F85" w:rsidRDefault="009A06E6" w:rsidP="00CE23FF">
      <w:pPr>
        <w:rPr>
          <w:color w:val="auto"/>
        </w:rPr>
      </w:pPr>
    </w:p>
    <w:p w14:paraId="1FE6E9BC" w14:textId="78A1A1C4" w:rsidR="009A06E6" w:rsidRPr="00CA3F85" w:rsidRDefault="009A06E6" w:rsidP="00CE23FF">
      <w:pPr>
        <w:rPr>
          <w:color w:val="auto"/>
        </w:rPr>
      </w:pPr>
    </w:p>
    <w:p w14:paraId="6BC7DF8D" w14:textId="194FE1C8" w:rsidR="009A06E6" w:rsidRPr="00CA3F85" w:rsidRDefault="009A06E6" w:rsidP="00CE23FF">
      <w:pPr>
        <w:rPr>
          <w:color w:val="auto"/>
        </w:rPr>
      </w:pPr>
    </w:p>
    <w:p w14:paraId="28956D54" w14:textId="77777777" w:rsidR="003152C7" w:rsidRPr="00CA3F85" w:rsidRDefault="003152C7" w:rsidP="00CE23FF">
      <w:pPr>
        <w:rPr>
          <w:color w:val="auto"/>
        </w:rPr>
      </w:pPr>
    </w:p>
    <w:p w14:paraId="14A1A1E3" w14:textId="17CC3BFD" w:rsidR="009A06E6" w:rsidRDefault="009A06E6" w:rsidP="00CE23FF"/>
    <w:p w14:paraId="11260712" w14:textId="77777777" w:rsidR="009A06E6" w:rsidRPr="005A44C0" w:rsidRDefault="009A06E6" w:rsidP="00CE23FF"/>
    <w:tbl>
      <w:tblPr>
        <w:tblStyle w:val="Mkatabulky"/>
        <w:tblW w:w="0" w:type="auto"/>
        <w:tblInd w:w="-56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61"/>
        <w:gridCol w:w="1471"/>
        <w:gridCol w:w="3605"/>
      </w:tblGrid>
      <w:tr w:rsidR="003152C7" w:rsidRPr="007E77C9" w14:paraId="26A3EBB0" w14:textId="77777777" w:rsidTr="007E0F73">
        <w:tc>
          <w:tcPr>
            <w:tcW w:w="5954" w:type="dxa"/>
            <w:gridSpan w:val="2"/>
          </w:tcPr>
          <w:p w14:paraId="1B2BC409" w14:textId="77777777" w:rsidR="003152C7" w:rsidRPr="00CA3F85" w:rsidRDefault="003152C7" w:rsidP="00C37787">
            <w:pPr>
              <w:rPr>
                <w:rFonts w:cs="Arial"/>
                <w:color w:val="auto"/>
              </w:rPr>
            </w:pPr>
            <w:r w:rsidRPr="00CA3F85">
              <w:rPr>
                <w:rFonts w:cs="Arial"/>
                <w:color w:val="auto"/>
              </w:rPr>
              <w:t>Vozidlo karoserie typu</w:t>
            </w:r>
          </w:p>
        </w:tc>
        <w:tc>
          <w:tcPr>
            <w:tcW w:w="3683" w:type="dxa"/>
          </w:tcPr>
          <w:p w14:paraId="68307922" w14:textId="77777777" w:rsidR="003152C7" w:rsidRPr="00CA3F85" w:rsidRDefault="003152C7" w:rsidP="003152C7">
            <w:pPr>
              <w:spacing w:after="0" w:line="240" w:lineRule="auto"/>
              <w:ind w:right="0"/>
              <w:rPr>
                <w:color w:val="auto"/>
              </w:rPr>
            </w:pPr>
            <w:r w:rsidRPr="00CA3F85">
              <w:rPr>
                <w:color w:val="auto"/>
              </w:rPr>
              <w:t xml:space="preserve">Ford Ranger Double Cap XLT 2.0 </w:t>
            </w:r>
            <w:proofErr w:type="spellStart"/>
            <w:r w:rsidRPr="00CA3F85">
              <w:rPr>
                <w:color w:val="auto"/>
              </w:rPr>
              <w:t>EcoBlue</w:t>
            </w:r>
            <w:proofErr w:type="spellEnd"/>
            <w:r w:rsidRPr="00CA3F85">
              <w:rPr>
                <w:color w:val="auto"/>
              </w:rPr>
              <w:t xml:space="preserve"> </w:t>
            </w:r>
          </w:p>
        </w:tc>
      </w:tr>
      <w:tr w:rsidR="00CE23FF" w:rsidRPr="007E77C9" w14:paraId="794410C8" w14:textId="77777777" w:rsidTr="00C37787">
        <w:tc>
          <w:tcPr>
            <w:tcW w:w="0" w:type="auto"/>
            <w:gridSpan w:val="3"/>
          </w:tcPr>
          <w:p w14:paraId="79958CB6" w14:textId="77777777" w:rsidR="00CE23FF" w:rsidRPr="00CA3F85" w:rsidRDefault="00CE23FF" w:rsidP="00C37787">
            <w:pPr>
              <w:rPr>
                <w:rFonts w:cs="Arial"/>
                <w:color w:val="auto"/>
              </w:rPr>
            </w:pPr>
            <w:r w:rsidRPr="00CA3F85">
              <w:rPr>
                <w:rFonts w:cs="Arial"/>
                <w:b/>
                <w:bCs/>
                <w:color w:val="auto"/>
              </w:rPr>
              <w:t>Nájemné za pronájem vozidla</w:t>
            </w:r>
          </w:p>
        </w:tc>
      </w:tr>
      <w:tr w:rsidR="003152C7" w:rsidRPr="007E77C9" w14:paraId="10912F65" w14:textId="77777777" w:rsidTr="007E0F73">
        <w:tc>
          <w:tcPr>
            <w:tcW w:w="5954" w:type="dxa"/>
            <w:gridSpan w:val="2"/>
          </w:tcPr>
          <w:p w14:paraId="4344D3CC" w14:textId="77777777" w:rsidR="003152C7" w:rsidRPr="00CA3F85" w:rsidRDefault="003152C7" w:rsidP="00C37787">
            <w:pPr>
              <w:rPr>
                <w:rFonts w:cs="Arial"/>
                <w:i/>
                <w:iCs/>
                <w:color w:val="auto"/>
              </w:rPr>
            </w:pPr>
            <w:r w:rsidRPr="00CA3F85">
              <w:rPr>
                <w:rFonts w:cs="Arial"/>
                <w:i/>
                <w:iCs/>
                <w:color w:val="auto"/>
              </w:rPr>
              <w:t>Položka</w:t>
            </w:r>
          </w:p>
        </w:tc>
        <w:tc>
          <w:tcPr>
            <w:tcW w:w="3683" w:type="dxa"/>
          </w:tcPr>
          <w:p w14:paraId="7B6FF183" w14:textId="77777777" w:rsidR="003152C7" w:rsidRPr="00CA3F85" w:rsidRDefault="003152C7" w:rsidP="00CA3F85">
            <w:pPr>
              <w:rPr>
                <w:rFonts w:cs="Arial"/>
                <w:i/>
                <w:iCs/>
                <w:color w:val="auto"/>
              </w:rPr>
            </w:pPr>
            <w:r w:rsidRPr="00CA3F85">
              <w:rPr>
                <w:rFonts w:cs="Arial"/>
                <w:i/>
                <w:iCs/>
                <w:color w:val="auto"/>
              </w:rPr>
              <w:t xml:space="preserve">Terénní pick-up do 3,5 t se zvýšenou průjezdností terénem </w:t>
            </w:r>
          </w:p>
        </w:tc>
      </w:tr>
      <w:tr w:rsidR="003152C7" w:rsidRPr="00A20E24" w14:paraId="0FE23A96" w14:textId="77777777" w:rsidTr="007E0F73">
        <w:tc>
          <w:tcPr>
            <w:tcW w:w="5954" w:type="dxa"/>
            <w:gridSpan w:val="2"/>
          </w:tcPr>
          <w:p w14:paraId="2CD3F276" w14:textId="77777777" w:rsidR="003152C7" w:rsidRPr="00CA3F85" w:rsidRDefault="003152C7" w:rsidP="00C37787">
            <w:pPr>
              <w:rPr>
                <w:rFonts w:cs="Arial"/>
                <w:color w:val="auto"/>
              </w:rPr>
            </w:pPr>
            <w:r w:rsidRPr="00CA3F85">
              <w:rPr>
                <w:rFonts w:cs="Arial"/>
                <w:i/>
                <w:iCs/>
                <w:color w:val="auto"/>
              </w:rPr>
              <w:t>Pořizovací cena</w:t>
            </w:r>
          </w:p>
        </w:tc>
        <w:tc>
          <w:tcPr>
            <w:tcW w:w="3683" w:type="dxa"/>
          </w:tcPr>
          <w:p w14:paraId="338BA914" w14:textId="77777777" w:rsidR="003152C7" w:rsidRPr="00CA3F85" w:rsidRDefault="003152C7" w:rsidP="00C37787">
            <w:pPr>
              <w:jc w:val="both"/>
              <w:rPr>
                <w:rFonts w:cs="Arial"/>
                <w:i/>
                <w:iCs/>
                <w:color w:val="auto"/>
              </w:rPr>
            </w:pPr>
            <w:r w:rsidRPr="00CA3F85">
              <w:rPr>
                <w:rFonts w:cs="Arial"/>
                <w:i/>
                <w:iCs/>
                <w:color w:val="auto"/>
              </w:rPr>
              <w:t>734 878 Kč</w:t>
            </w:r>
          </w:p>
        </w:tc>
      </w:tr>
      <w:tr w:rsidR="003152C7" w:rsidRPr="00A20E24" w14:paraId="40641537" w14:textId="77777777" w:rsidTr="007E0F73">
        <w:tc>
          <w:tcPr>
            <w:tcW w:w="5954" w:type="dxa"/>
            <w:gridSpan w:val="2"/>
          </w:tcPr>
          <w:p w14:paraId="74EE498E" w14:textId="77777777" w:rsidR="003152C7" w:rsidRPr="00CA3F85" w:rsidRDefault="003152C7" w:rsidP="00C37787">
            <w:pPr>
              <w:rPr>
                <w:rFonts w:cs="Arial"/>
                <w:color w:val="auto"/>
              </w:rPr>
            </w:pPr>
            <w:r w:rsidRPr="00CA3F85">
              <w:rPr>
                <w:rFonts w:cs="Arial"/>
                <w:i/>
                <w:iCs/>
                <w:color w:val="auto"/>
              </w:rPr>
              <w:t>Zůstatková cena</w:t>
            </w:r>
          </w:p>
        </w:tc>
        <w:tc>
          <w:tcPr>
            <w:tcW w:w="3683" w:type="dxa"/>
          </w:tcPr>
          <w:p w14:paraId="3F5BD0BF" w14:textId="77777777" w:rsidR="003152C7" w:rsidRPr="00CA3F85" w:rsidRDefault="003152C7" w:rsidP="00C37787">
            <w:pPr>
              <w:jc w:val="both"/>
              <w:rPr>
                <w:rFonts w:cs="Arial"/>
                <w:i/>
                <w:iCs/>
                <w:color w:val="auto"/>
              </w:rPr>
            </w:pPr>
            <w:r w:rsidRPr="00CA3F85">
              <w:rPr>
                <w:rFonts w:cs="Arial"/>
                <w:i/>
                <w:iCs/>
                <w:color w:val="auto"/>
              </w:rPr>
              <w:t>321 910 Kč</w:t>
            </w:r>
          </w:p>
        </w:tc>
      </w:tr>
      <w:tr w:rsidR="003152C7" w:rsidRPr="007E77C9" w14:paraId="3014E8BB" w14:textId="77777777" w:rsidTr="007E0F73">
        <w:tc>
          <w:tcPr>
            <w:tcW w:w="4678" w:type="dxa"/>
          </w:tcPr>
          <w:p w14:paraId="5A8EB30C" w14:textId="77777777" w:rsidR="003152C7" w:rsidRPr="00CA3F85" w:rsidRDefault="003152C7" w:rsidP="00C37787">
            <w:pPr>
              <w:rPr>
                <w:rFonts w:cs="Arial"/>
                <w:b/>
                <w:bCs/>
                <w:color w:val="auto"/>
              </w:rPr>
            </w:pPr>
            <w:r w:rsidRPr="00CA3F85">
              <w:rPr>
                <w:rFonts w:cs="Arial"/>
                <w:b/>
                <w:bCs/>
                <w:color w:val="auto"/>
              </w:rPr>
              <w:t>Nájemné (full service leasing) bez DPH</w:t>
            </w:r>
          </w:p>
        </w:tc>
        <w:tc>
          <w:tcPr>
            <w:tcW w:w="1276" w:type="dxa"/>
          </w:tcPr>
          <w:p w14:paraId="2F77CBEC" w14:textId="77777777" w:rsidR="003152C7" w:rsidRPr="00CA3F85" w:rsidRDefault="003152C7" w:rsidP="00C37787">
            <w:pPr>
              <w:rPr>
                <w:rFonts w:cs="Arial"/>
                <w:b/>
                <w:bCs/>
                <w:color w:val="auto"/>
              </w:rPr>
            </w:pPr>
            <w:r w:rsidRPr="00CA3F85">
              <w:rPr>
                <w:rFonts w:cs="Arial"/>
                <w:b/>
                <w:bCs/>
                <w:color w:val="auto"/>
              </w:rPr>
              <w:t>Kč/měsíc</w:t>
            </w:r>
          </w:p>
        </w:tc>
        <w:tc>
          <w:tcPr>
            <w:tcW w:w="3683" w:type="dxa"/>
          </w:tcPr>
          <w:p w14:paraId="4A7CC817" w14:textId="77777777" w:rsidR="003152C7" w:rsidRPr="00CA3F85" w:rsidRDefault="003152C7" w:rsidP="00C37787">
            <w:pPr>
              <w:jc w:val="both"/>
              <w:rPr>
                <w:rFonts w:cs="Arial"/>
                <w:b/>
                <w:bCs/>
                <w:color w:val="auto"/>
              </w:rPr>
            </w:pPr>
            <w:r w:rsidRPr="00CA3F85">
              <w:rPr>
                <w:rFonts w:cs="Arial"/>
                <w:b/>
                <w:bCs/>
                <w:color w:val="auto"/>
              </w:rPr>
              <w:t xml:space="preserve"> 15 190,25 Kč/měsíc</w:t>
            </w:r>
          </w:p>
        </w:tc>
      </w:tr>
      <w:tr w:rsidR="003152C7" w:rsidRPr="007E77C9" w14:paraId="2AF4C29C" w14:textId="77777777" w:rsidTr="007E0F73">
        <w:tc>
          <w:tcPr>
            <w:tcW w:w="4678" w:type="dxa"/>
          </w:tcPr>
          <w:p w14:paraId="2D3127A0" w14:textId="77777777" w:rsidR="003152C7" w:rsidRPr="00CA3F85" w:rsidRDefault="003152C7" w:rsidP="00C37787">
            <w:pPr>
              <w:rPr>
                <w:rFonts w:cs="Arial"/>
                <w:color w:val="auto"/>
              </w:rPr>
            </w:pPr>
            <w:r w:rsidRPr="00CA3F85">
              <w:rPr>
                <w:rFonts w:cs="Arial"/>
                <w:color w:val="auto"/>
              </w:rPr>
              <w:t>Leasingová splátka (jistina + úrok)</w:t>
            </w:r>
          </w:p>
        </w:tc>
        <w:tc>
          <w:tcPr>
            <w:tcW w:w="1276" w:type="dxa"/>
          </w:tcPr>
          <w:p w14:paraId="51C9E8DC" w14:textId="77777777" w:rsidR="003152C7" w:rsidRPr="00CA3F85" w:rsidRDefault="003152C7" w:rsidP="00C37787">
            <w:pPr>
              <w:rPr>
                <w:rFonts w:cs="Arial"/>
                <w:color w:val="auto"/>
              </w:rPr>
            </w:pPr>
            <w:r w:rsidRPr="00CA3F85">
              <w:rPr>
                <w:rFonts w:cs="Arial"/>
                <w:color w:val="auto"/>
              </w:rPr>
              <w:t>Kč/měsíc</w:t>
            </w:r>
          </w:p>
        </w:tc>
        <w:tc>
          <w:tcPr>
            <w:tcW w:w="3683" w:type="dxa"/>
          </w:tcPr>
          <w:p w14:paraId="28CF1210" w14:textId="77777777" w:rsidR="003152C7" w:rsidRPr="00CA3F85" w:rsidRDefault="003152C7" w:rsidP="00C37787">
            <w:pPr>
              <w:jc w:val="both"/>
              <w:rPr>
                <w:rFonts w:cs="Arial"/>
                <w:color w:val="auto"/>
              </w:rPr>
            </w:pPr>
            <w:r w:rsidRPr="00CA3F85">
              <w:rPr>
                <w:rFonts w:cs="Arial"/>
                <w:color w:val="auto"/>
              </w:rPr>
              <w:t xml:space="preserve">12 060 Kč/měsíc </w:t>
            </w:r>
          </w:p>
        </w:tc>
      </w:tr>
      <w:tr w:rsidR="003152C7" w:rsidRPr="007E77C9" w14:paraId="4706C2DE" w14:textId="77777777" w:rsidTr="007E0F73">
        <w:tc>
          <w:tcPr>
            <w:tcW w:w="4678" w:type="dxa"/>
          </w:tcPr>
          <w:p w14:paraId="0ADAA980" w14:textId="77777777" w:rsidR="003152C7" w:rsidRPr="00CA3F85" w:rsidRDefault="003152C7" w:rsidP="00C37787">
            <w:pPr>
              <w:rPr>
                <w:rFonts w:cs="Arial"/>
                <w:color w:val="auto"/>
              </w:rPr>
            </w:pPr>
            <w:r w:rsidRPr="00CA3F85">
              <w:rPr>
                <w:rFonts w:cs="Arial"/>
                <w:color w:val="auto"/>
              </w:rPr>
              <w:t>Doprovodné služby dle čl. 5 odst. 5.5</w:t>
            </w:r>
          </w:p>
        </w:tc>
        <w:tc>
          <w:tcPr>
            <w:tcW w:w="1276" w:type="dxa"/>
          </w:tcPr>
          <w:p w14:paraId="01A54A47" w14:textId="77777777" w:rsidR="003152C7" w:rsidRPr="00CA3F85" w:rsidRDefault="003152C7" w:rsidP="00C37787">
            <w:pPr>
              <w:rPr>
                <w:rFonts w:cs="Arial"/>
                <w:color w:val="auto"/>
              </w:rPr>
            </w:pPr>
            <w:r w:rsidRPr="00CA3F85">
              <w:rPr>
                <w:rFonts w:cs="Arial"/>
                <w:color w:val="auto"/>
              </w:rPr>
              <w:t>Kč/měsíc</w:t>
            </w:r>
          </w:p>
        </w:tc>
        <w:tc>
          <w:tcPr>
            <w:tcW w:w="3683" w:type="dxa"/>
          </w:tcPr>
          <w:p w14:paraId="70A00C5A" w14:textId="77777777" w:rsidR="003152C7" w:rsidRPr="00CA3F85" w:rsidRDefault="003152C7" w:rsidP="00C37787">
            <w:pPr>
              <w:jc w:val="both"/>
              <w:rPr>
                <w:rFonts w:cs="Arial"/>
                <w:color w:val="auto"/>
              </w:rPr>
            </w:pPr>
            <w:r w:rsidRPr="00CA3F85">
              <w:rPr>
                <w:rFonts w:cs="Arial"/>
                <w:color w:val="auto"/>
              </w:rPr>
              <w:t>3 130 Kč/měsíc</w:t>
            </w:r>
          </w:p>
        </w:tc>
      </w:tr>
      <w:tr w:rsidR="003152C7" w:rsidRPr="005A44C0" w14:paraId="597FAACF" w14:textId="77777777" w:rsidTr="007E0F73">
        <w:tc>
          <w:tcPr>
            <w:tcW w:w="4678" w:type="dxa"/>
          </w:tcPr>
          <w:p w14:paraId="696EA752" w14:textId="77777777" w:rsidR="003152C7" w:rsidRPr="00CA3F85" w:rsidRDefault="003152C7" w:rsidP="00C37787">
            <w:pPr>
              <w:rPr>
                <w:rFonts w:cs="Arial"/>
                <w:b/>
                <w:bCs/>
                <w:i/>
                <w:iCs/>
                <w:color w:val="auto"/>
              </w:rPr>
            </w:pPr>
            <w:r w:rsidRPr="00CA3F85">
              <w:rPr>
                <w:rFonts w:cs="Arial"/>
                <w:b/>
                <w:bCs/>
                <w:i/>
                <w:iCs/>
                <w:color w:val="auto"/>
              </w:rPr>
              <w:t>Sazba za přejetý km (flotilové kalkulace) bez DPH</w:t>
            </w:r>
          </w:p>
        </w:tc>
        <w:tc>
          <w:tcPr>
            <w:tcW w:w="1276" w:type="dxa"/>
          </w:tcPr>
          <w:p w14:paraId="5515EB79" w14:textId="77777777" w:rsidR="003152C7" w:rsidRPr="00CA3F85" w:rsidRDefault="003152C7" w:rsidP="00C37787">
            <w:pPr>
              <w:rPr>
                <w:rFonts w:cs="Arial"/>
                <w:b/>
                <w:bCs/>
                <w:i/>
                <w:iCs/>
                <w:color w:val="auto"/>
              </w:rPr>
            </w:pPr>
            <w:r w:rsidRPr="00CA3F85">
              <w:rPr>
                <w:rFonts w:cs="Arial"/>
                <w:b/>
                <w:bCs/>
                <w:i/>
                <w:iCs/>
                <w:color w:val="auto"/>
              </w:rPr>
              <w:t>Kč</w:t>
            </w:r>
          </w:p>
        </w:tc>
        <w:tc>
          <w:tcPr>
            <w:tcW w:w="3683" w:type="dxa"/>
          </w:tcPr>
          <w:p w14:paraId="6484E630" w14:textId="77777777" w:rsidR="003152C7" w:rsidRPr="00CA3F85" w:rsidRDefault="003152C7" w:rsidP="00C37787">
            <w:pPr>
              <w:jc w:val="both"/>
              <w:rPr>
                <w:rFonts w:cs="Arial"/>
                <w:b/>
                <w:bCs/>
                <w:i/>
                <w:iCs/>
                <w:color w:val="auto"/>
              </w:rPr>
            </w:pPr>
            <w:r w:rsidRPr="00CA3F85">
              <w:rPr>
                <w:rFonts w:cs="Arial"/>
                <w:b/>
                <w:bCs/>
                <w:i/>
                <w:iCs/>
                <w:color w:val="auto"/>
              </w:rPr>
              <w:t>2,72 Kč</w:t>
            </w:r>
          </w:p>
        </w:tc>
      </w:tr>
      <w:tr w:rsidR="003152C7" w:rsidRPr="00A20E24" w14:paraId="4FC827EB" w14:textId="77777777" w:rsidTr="007E0F73">
        <w:tc>
          <w:tcPr>
            <w:tcW w:w="4678" w:type="dxa"/>
          </w:tcPr>
          <w:p w14:paraId="11C8AC35" w14:textId="77777777" w:rsidR="003152C7" w:rsidRPr="00CA3F85" w:rsidRDefault="003152C7" w:rsidP="00C37787">
            <w:pPr>
              <w:rPr>
                <w:rFonts w:cs="Arial"/>
                <w:b/>
                <w:bCs/>
                <w:i/>
                <w:iCs/>
                <w:color w:val="auto"/>
              </w:rPr>
            </w:pPr>
            <w:r w:rsidRPr="00CA3F85">
              <w:rPr>
                <w:rFonts w:cs="Arial"/>
                <w:b/>
                <w:bCs/>
                <w:i/>
                <w:iCs/>
                <w:color w:val="auto"/>
              </w:rPr>
              <w:t>Sazba za nedojetý km (flotilové kalkulace) bez DPH</w:t>
            </w:r>
          </w:p>
        </w:tc>
        <w:tc>
          <w:tcPr>
            <w:tcW w:w="1276" w:type="dxa"/>
          </w:tcPr>
          <w:p w14:paraId="5A831B09" w14:textId="77777777" w:rsidR="003152C7" w:rsidRPr="00CA3F85" w:rsidRDefault="003152C7" w:rsidP="00C37787">
            <w:pPr>
              <w:rPr>
                <w:rFonts w:cs="Arial"/>
                <w:b/>
                <w:bCs/>
                <w:i/>
                <w:iCs/>
                <w:color w:val="auto"/>
              </w:rPr>
            </w:pPr>
            <w:r w:rsidRPr="00CA3F85">
              <w:rPr>
                <w:rFonts w:cs="Arial"/>
                <w:b/>
                <w:bCs/>
                <w:i/>
                <w:iCs/>
                <w:color w:val="auto"/>
              </w:rPr>
              <w:t>Kč</w:t>
            </w:r>
          </w:p>
        </w:tc>
        <w:tc>
          <w:tcPr>
            <w:tcW w:w="3683" w:type="dxa"/>
          </w:tcPr>
          <w:p w14:paraId="0B90DF03" w14:textId="77777777" w:rsidR="003152C7" w:rsidRPr="00CA3F85" w:rsidRDefault="003152C7" w:rsidP="00C37787">
            <w:pPr>
              <w:jc w:val="both"/>
              <w:rPr>
                <w:rFonts w:cs="Arial"/>
                <w:b/>
                <w:bCs/>
                <w:i/>
                <w:iCs/>
                <w:color w:val="auto"/>
              </w:rPr>
            </w:pPr>
            <w:r w:rsidRPr="00CA3F85">
              <w:rPr>
                <w:rFonts w:cs="Arial"/>
                <w:b/>
                <w:bCs/>
                <w:i/>
                <w:iCs/>
                <w:color w:val="auto"/>
              </w:rPr>
              <w:t>1,40 Kč</w:t>
            </w:r>
          </w:p>
        </w:tc>
      </w:tr>
      <w:tr w:rsidR="00CE23FF" w:rsidRPr="00A20E24" w14:paraId="1ECF2321" w14:textId="77777777" w:rsidTr="00C37787">
        <w:trPr>
          <w:trHeight w:val="446"/>
        </w:trPr>
        <w:tc>
          <w:tcPr>
            <w:tcW w:w="0" w:type="auto"/>
            <w:gridSpan w:val="3"/>
          </w:tcPr>
          <w:p w14:paraId="4CB03431" w14:textId="77777777" w:rsidR="00CE23FF" w:rsidRPr="00CA3F85" w:rsidRDefault="00CE23FF" w:rsidP="00C37787">
            <w:pPr>
              <w:jc w:val="both"/>
              <w:rPr>
                <w:rFonts w:cs="Arial"/>
                <w:b/>
                <w:bCs/>
                <w:i/>
                <w:iCs/>
                <w:color w:val="auto"/>
              </w:rPr>
            </w:pPr>
            <w:r w:rsidRPr="00CA3F85">
              <w:rPr>
                <w:rFonts w:cs="Arial"/>
                <w:color w:val="auto"/>
              </w:rPr>
              <w:t>Veškeré ceny jsou uvedeny bez DPH. DPH z Nájemného bude vyúčtováno v zákonné výši.</w:t>
            </w:r>
          </w:p>
        </w:tc>
      </w:tr>
    </w:tbl>
    <w:p w14:paraId="0B836EFA" w14:textId="77777777" w:rsidR="00CE23FF" w:rsidRPr="00823DB2" w:rsidRDefault="00CE23FF" w:rsidP="00CE23FF"/>
    <w:p w14:paraId="5A2DD0D4" w14:textId="77777777" w:rsidR="00A30AC4" w:rsidRDefault="00A30AC4" w:rsidP="00B65F74"/>
    <w:sectPr w:rsidR="00A30AC4" w:rsidSect="008A6D5C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CAF8C" w14:textId="77777777" w:rsidR="00C63306" w:rsidRDefault="00C63306" w:rsidP="00FF428D">
      <w:pPr>
        <w:spacing w:after="0" w:line="240" w:lineRule="auto"/>
      </w:pPr>
      <w:r>
        <w:separator/>
      </w:r>
    </w:p>
  </w:endnote>
  <w:endnote w:type="continuationSeparator" w:id="0">
    <w:p w14:paraId="35A296A2" w14:textId="77777777" w:rsidR="00C63306" w:rsidRDefault="00C63306" w:rsidP="00FF428D">
      <w:pPr>
        <w:spacing w:after="0" w:line="240" w:lineRule="auto"/>
      </w:pPr>
      <w:r>
        <w:continuationSeparator/>
      </w:r>
    </w:p>
  </w:endnote>
  <w:endnote w:type="continuationNotice" w:id="1">
    <w:p w14:paraId="065D056C" w14:textId="77777777" w:rsidR="00C63306" w:rsidRDefault="00C633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5D70" w14:textId="7A404B83" w:rsidR="00B61C44" w:rsidRDefault="00B61C44">
    <w:pPr>
      <w:pStyle w:val="Zpat"/>
    </w:pPr>
    <w:ins w:id="0" w:author="" w:date="2023-04-19T10:25:00Z"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F9DDCC0" wp14:editId="59A2DF5C">
                <wp:simplePos x="635" y="635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443865" cy="443865"/>
                <wp:effectExtent l="0" t="0" r="4445" b="0"/>
                <wp:wrapNone/>
                <wp:docPr id="2" name="Textové pole 2" descr="Interní informace">
                  <a:extLst xmlns:a="http://schemas.openxmlformats.org/drawingml/2006/main">
                    <a:ext uri="{5AE41FA2-C0FF-4470-9BD4-5FADCA87CBE2}">
                      <aclsh:classification xmlns:aclsh="http://schemas.microsoft.com/office/drawing/2020/classificationShape" classificationOutcomeType="ftr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5FB683" w14:textId="09E963B5" w:rsidR="00B61C44" w:rsidRPr="00B61C44" w:rsidRDefault="00B61C44">
                            <w:pPr>
                              <w:spacing w:after="0"/>
                              <w:rPr>
                                <w:rFonts w:ascii="Calibri" w:eastAsia="Calibri" w:hAnsi="Calibri" w:cs="Calibri"/>
                                <w:noProof/>
                                <w:color w:val="008000"/>
                                <w:sz w:val="20"/>
                                <w:szCs w:val="20"/>
                                <w:rPrChange w:id="1" w:author="" w:date="2023-04-19T10:25:00Z">
                                  <w:rPr/>
                                </w:rPrChange>
                              </w:rPr>
                              <w:pPrChange w:id="2" w:author="" w:date="2023-04-19T10:25:00Z">
                                <w:pPr/>
                              </w:pPrChange>
                            </w:pPr>
                            <w:ins w:id="3" w:author="" w:date="2023-04-19T10:25:00Z">
                              <w:r w:rsidRPr="00B61C44">
                                <w:rPr>
                                  <w:rFonts w:ascii="Calibri" w:eastAsia="Calibri" w:hAnsi="Calibri" w:cs="Calibri"/>
                                  <w:noProof/>
                                  <w:color w:val="008000"/>
                                  <w:sz w:val="20"/>
                                  <w:szCs w:val="20"/>
                                  <w:rPrChange w:id="4" w:author="" w:date="2023-04-19T10:25:00Z">
                                    <w:rPr/>
                                  </w:rPrChange>
                                </w:rPr>
                                <w:t>Interní informace</w:t>
                              </w:r>
                            </w:ins>
                          </w:p>
                        </w:txbxContent>
                      </wps:txbx>
  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9DDCC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alt="Interní informa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  <v:textbox style="mso-fit-shape-to-text:t" inset="0,0,0,15pt">
                  <w:txbxContent>
                    <w:p w14:paraId="035FB683" w14:textId="09E963B5" w:rsidR="00B61C44" w:rsidRPr="00B61C44" w:rsidRDefault="00B61C44">
                      <w:pPr>
                        <w:spacing w:after="0"/>
                        <w:rPr>
                          <w:rFonts w:ascii="Calibri" w:eastAsia="Calibri" w:hAnsi="Calibri" w:cs="Calibri"/>
                          <w:noProof/>
                          <w:color w:val="008000"/>
                          <w:sz w:val="20"/>
                          <w:szCs w:val="20"/>
                          <w:rPrChange w:id="5" w:author="" w:date="2023-04-19T10:25:00Z">
                            <w:rPr/>
                          </w:rPrChange>
                        </w:rPr>
                        <w:pPrChange w:id="6" w:author="" w:date="2023-04-19T10:25:00Z">
                          <w:pPr/>
                        </w:pPrChange>
                      </w:pPr>
                      <w:ins w:id="7" w:author="" w:date="2023-04-19T10:25:00Z">
                        <w:r w:rsidRPr="00B61C44">
                          <w:rPr>
                            <w:rFonts w:ascii="Calibri" w:eastAsia="Calibri" w:hAnsi="Calibri" w:cs="Calibri"/>
                            <w:noProof/>
                            <w:color w:val="008000"/>
                            <w:sz w:val="20"/>
                            <w:szCs w:val="20"/>
                            <w:rPrChange w:id="8" w:author="" w:date="2023-04-19T10:25:00Z">
                              <w:rPr/>
                            </w:rPrChange>
                          </w:rPr>
                          <w:t>Interní informace</w:t>
                        </w:r>
                      </w:ins>
                    </w:p>
                  </w:txbxContent>
                </v:textbox>
                <w10:wrap anchorx="page" anchory="page"/>
              </v:shape>
            </w:pict>
          </mc:Fallback>
        </mc:AlternateContent>
      </w:r>
    </w:ins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16E09" w14:textId="344F99D0" w:rsidR="005C4A7F" w:rsidRDefault="005C4A7F">
    <w:pPr>
      <w:pStyle w:val="Zpat"/>
      <w:jc w:val="right"/>
    </w:pPr>
  </w:p>
  <w:sdt>
    <w:sdtPr>
      <w:id w:val="-209109177"/>
      <w:docPartObj>
        <w:docPartGallery w:val="Page Numbers (Bottom of Page)"/>
        <w:docPartUnique/>
      </w:docPartObj>
    </w:sdtPr>
    <w:sdtEndPr/>
    <w:sdtContent>
      <w:p w14:paraId="468E9260" w14:textId="77777777" w:rsidR="005C4A7F" w:rsidRDefault="005C4A7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AE0">
          <w:rPr>
            <w:noProof/>
          </w:rPr>
          <w:t>4</w:t>
        </w:r>
        <w:r>
          <w:fldChar w:fldCharType="end"/>
        </w:r>
      </w:p>
    </w:sdtContent>
  </w:sdt>
  <w:p w14:paraId="1AF73134" w14:textId="77777777" w:rsidR="005C4A7F" w:rsidRDefault="005C4A7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7D7FD" w14:textId="2E2DF9DF" w:rsidR="00B61C44" w:rsidRDefault="00B61C44">
    <w:pPr>
      <w:pStyle w:val="Zpat"/>
    </w:pPr>
    <w:ins w:id="9" w:author="" w:date="2023-04-19T10:25:00Z"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4D7ADF0" wp14:editId="6A378DB3">
                <wp:simplePos x="635" y="635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443865" cy="443865"/>
                <wp:effectExtent l="0" t="0" r="4445" b="0"/>
                <wp:wrapNone/>
                <wp:docPr id="1" name="Textové pole 1" descr="Interní informace">
                  <a:extLst xmlns:a="http://schemas.openxmlformats.org/drawingml/2006/main">
                    <a:ext uri="{5AE41FA2-C0FF-4470-9BD4-5FADCA87CBE2}">
                      <aclsh:classification xmlns:aclsh="http://schemas.microsoft.com/office/drawing/2020/classificationShape" classificationOutcomeType="ftr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DE5C9E" w14:textId="0A93FC02" w:rsidR="00B61C44" w:rsidRPr="00B61C44" w:rsidRDefault="00B61C44">
                            <w:pPr>
                              <w:spacing w:after="0"/>
                              <w:rPr>
                                <w:rFonts w:ascii="Calibri" w:eastAsia="Calibri" w:hAnsi="Calibri" w:cs="Calibri"/>
                                <w:noProof/>
                                <w:color w:val="008000"/>
                                <w:sz w:val="20"/>
                                <w:szCs w:val="20"/>
                                <w:rPrChange w:id="10" w:author="" w:date="2023-04-19T10:25:00Z">
                                  <w:rPr/>
                                </w:rPrChange>
                              </w:rPr>
                              <w:pPrChange w:id="11" w:author="" w:date="2023-04-19T10:25:00Z">
                                <w:pPr/>
                              </w:pPrChange>
                            </w:pPr>
                            <w:ins w:id="12" w:author="" w:date="2023-04-19T10:25:00Z">
                              <w:r w:rsidRPr="00B61C44">
                                <w:rPr>
                                  <w:rFonts w:ascii="Calibri" w:eastAsia="Calibri" w:hAnsi="Calibri" w:cs="Calibri"/>
                                  <w:noProof/>
                                  <w:color w:val="008000"/>
                                  <w:sz w:val="20"/>
                                  <w:szCs w:val="20"/>
                                  <w:rPrChange w:id="13" w:author="" w:date="2023-04-19T10:25:00Z">
                                    <w:rPr/>
                                  </w:rPrChange>
                                </w:rPr>
                                <w:t>Interní informace</w:t>
                              </w:r>
                            </w:ins>
                          </w:p>
                        </w:txbxContent>
                      </wps:txbx>
  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D7ADF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7" type="#_x0000_t202" alt="Interní informa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  <v:textbox style="mso-fit-shape-to-text:t" inset="0,0,0,15pt">
                  <w:txbxContent>
                    <w:p w14:paraId="41DE5C9E" w14:textId="0A93FC02" w:rsidR="00B61C44" w:rsidRPr="00B61C44" w:rsidRDefault="00B61C44">
                      <w:pPr>
                        <w:spacing w:after="0"/>
                        <w:rPr>
                          <w:rFonts w:ascii="Calibri" w:eastAsia="Calibri" w:hAnsi="Calibri" w:cs="Calibri"/>
                          <w:noProof/>
                          <w:color w:val="008000"/>
                          <w:sz w:val="20"/>
                          <w:szCs w:val="20"/>
                          <w:rPrChange w:id="14" w:author="" w:date="2023-04-19T10:25:00Z">
                            <w:rPr/>
                          </w:rPrChange>
                        </w:rPr>
                        <w:pPrChange w:id="15" w:author="" w:date="2023-04-19T10:25:00Z">
                          <w:pPr/>
                        </w:pPrChange>
                      </w:pPr>
                      <w:ins w:id="16" w:author="" w:date="2023-04-19T10:25:00Z">
                        <w:r w:rsidRPr="00B61C44">
                          <w:rPr>
                            <w:rFonts w:ascii="Calibri" w:eastAsia="Calibri" w:hAnsi="Calibri" w:cs="Calibri"/>
                            <w:noProof/>
                            <w:color w:val="008000"/>
                            <w:sz w:val="20"/>
                            <w:szCs w:val="20"/>
                            <w:rPrChange w:id="17" w:author="" w:date="2023-04-19T10:25:00Z">
                              <w:rPr/>
                            </w:rPrChange>
                          </w:rPr>
                          <w:t>Interní informace</w:t>
                        </w:r>
                      </w:ins>
                    </w:p>
                  </w:txbxContent>
                </v:textbox>
                <w10:wrap anchorx="page" anchory="page"/>
              </v:shape>
            </w:pict>
          </mc:Fallback>
        </mc:AlternateConten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D2426" w14:textId="77777777" w:rsidR="00C63306" w:rsidRDefault="00C63306" w:rsidP="00FF428D">
      <w:pPr>
        <w:spacing w:after="0" w:line="240" w:lineRule="auto"/>
      </w:pPr>
      <w:r>
        <w:separator/>
      </w:r>
    </w:p>
  </w:footnote>
  <w:footnote w:type="continuationSeparator" w:id="0">
    <w:p w14:paraId="599AA8CB" w14:textId="77777777" w:rsidR="00C63306" w:rsidRDefault="00C63306" w:rsidP="00FF428D">
      <w:pPr>
        <w:spacing w:after="0" w:line="240" w:lineRule="auto"/>
      </w:pPr>
      <w:r>
        <w:continuationSeparator/>
      </w:r>
    </w:p>
  </w:footnote>
  <w:footnote w:type="continuationNotice" w:id="1">
    <w:p w14:paraId="47725AF2" w14:textId="77777777" w:rsidR="00C63306" w:rsidRDefault="00C633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AA871" w14:textId="38351EAD" w:rsidR="00287BE6" w:rsidRPr="00287BE6" w:rsidRDefault="005C4A7F" w:rsidP="00287BE6">
    <w:pPr>
      <w:pStyle w:val="Zhlav"/>
      <w:jc w:val="right"/>
      <w:rPr>
        <w:b/>
        <w:color w:val="00B0F0"/>
        <w:sz w:val="24"/>
        <w:szCs w:val="24"/>
      </w:rPr>
    </w:pPr>
    <w:r w:rsidRPr="00FA15F9">
      <w:rPr>
        <w:b/>
        <w:noProof/>
        <w:color w:val="00B0F0"/>
        <w:sz w:val="24"/>
        <w:szCs w:val="24"/>
      </w:rPr>
      <w:drawing>
        <wp:anchor distT="0" distB="0" distL="114300" distR="114300" simplePos="0" relativeHeight="251658240" behindDoc="0" locked="0" layoutInCell="1" allowOverlap="1" wp14:anchorId="10582E8F" wp14:editId="461D7751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1800000" cy="532800"/>
          <wp:effectExtent l="0" t="0" r="0" b="635"/>
          <wp:wrapSquare wrapText="bothSides"/>
          <wp:docPr id="17" name="Picture 17" descr="logo-bez-ochrane-zon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ez-ochrane-zony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3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A15F9">
      <w:rPr>
        <w:b/>
        <w:color w:val="00B0F0"/>
        <w:sz w:val="24"/>
        <w:szCs w:val="24"/>
      </w:rPr>
      <w:t xml:space="preserve">DODATEK Č. </w:t>
    </w:r>
    <w:r w:rsidR="008441A8">
      <w:rPr>
        <w:b/>
        <w:color w:val="00B0F0"/>
        <w:sz w:val="24"/>
        <w:szCs w:val="24"/>
      </w:rPr>
      <w:t>1</w:t>
    </w:r>
    <w:r w:rsidR="00886505">
      <w:rPr>
        <w:b/>
        <w:color w:val="00B0F0"/>
        <w:sz w:val="24"/>
        <w:szCs w:val="24"/>
      </w:rPr>
      <w:t xml:space="preserve"> K RÁMCOVÉ DOHODĚ O SLUŽBÁCH OPERATIVNÍHO LEASINGU </w:t>
    </w:r>
    <w:r w:rsidR="008441A8">
      <w:rPr>
        <w:b/>
        <w:color w:val="00B0F0"/>
        <w:sz w:val="24"/>
        <w:szCs w:val="24"/>
      </w:rPr>
      <w:t>UŽITKOVÝCH</w:t>
    </w:r>
    <w:r w:rsidR="00886505">
      <w:rPr>
        <w:b/>
        <w:color w:val="00B0F0"/>
        <w:sz w:val="24"/>
        <w:szCs w:val="24"/>
      </w:rPr>
      <w:t xml:space="preserve"> VOZIDEL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8431E"/>
    <w:multiLevelType w:val="multilevel"/>
    <w:tmpl w:val="C41035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81" w:hanging="360"/>
      </w:pPr>
      <w:rPr>
        <w:rFonts w:ascii="Arial" w:eastAsia="Arial" w:hAnsi="Arial" w:cs="Arial"/>
        <w:color w:val="auto"/>
      </w:rPr>
    </w:lvl>
    <w:lvl w:ilvl="2">
      <w:start w:val="1"/>
      <w:numFmt w:val="decimal"/>
      <w:lvlText w:val="%1.%2.%3"/>
      <w:lvlJc w:val="left"/>
      <w:pPr>
        <w:ind w:left="27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8" w:hanging="1800"/>
      </w:pPr>
      <w:rPr>
        <w:rFonts w:hint="default"/>
      </w:rPr>
    </w:lvl>
  </w:abstractNum>
  <w:abstractNum w:abstractNumId="1" w15:restartNumberingAfterBreak="0">
    <w:nsid w:val="0D133445"/>
    <w:multiLevelType w:val="hybridMultilevel"/>
    <w:tmpl w:val="B8A88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157B1"/>
    <w:multiLevelType w:val="multilevel"/>
    <w:tmpl w:val="4F2840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1580295"/>
    <w:multiLevelType w:val="hybridMultilevel"/>
    <w:tmpl w:val="ED601F0E"/>
    <w:lvl w:ilvl="0" w:tplc="92041F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6A6A6" w:themeColor="background1" w:themeShade="A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8215E"/>
    <w:multiLevelType w:val="multilevel"/>
    <w:tmpl w:val="4F2840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1E6C4B11"/>
    <w:multiLevelType w:val="hybridMultilevel"/>
    <w:tmpl w:val="08BE9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557A4"/>
    <w:multiLevelType w:val="hybridMultilevel"/>
    <w:tmpl w:val="E056FEF8"/>
    <w:lvl w:ilvl="0" w:tplc="35904232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  <w:color w:val="00B0F0"/>
      </w:rPr>
    </w:lvl>
    <w:lvl w:ilvl="1" w:tplc="0405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86" w:hanging="360"/>
      </w:pPr>
      <w:rPr>
        <w:rFonts w:ascii="Wingdings" w:hAnsi="Wingdings" w:hint="default"/>
      </w:rPr>
    </w:lvl>
  </w:abstractNum>
  <w:abstractNum w:abstractNumId="7" w15:restartNumberingAfterBreak="0">
    <w:nsid w:val="2C66735B"/>
    <w:multiLevelType w:val="hybridMultilevel"/>
    <w:tmpl w:val="F6B88BDE"/>
    <w:lvl w:ilvl="0" w:tplc="66C87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1543C"/>
    <w:multiLevelType w:val="hybridMultilevel"/>
    <w:tmpl w:val="A1EECE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80E13"/>
    <w:multiLevelType w:val="hybridMultilevel"/>
    <w:tmpl w:val="516E4F50"/>
    <w:lvl w:ilvl="0" w:tplc="26B67404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1C5CD1"/>
    <w:multiLevelType w:val="hybridMultilevel"/>
    <w:tmpl w:val="37D07B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6B67404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34ECB"/>
    <w:multiLevelType w:val="multilevel"/>
    <w:tmpl w:val="7832B20A"/>
    <w:lvl w:ilvl="0">
      <w:start w:val="1"/>
      <w:numFmt w:val="decimal"/>
      <w:pStyle w:val="NAKITslovanseznam"/>
      <w:lvlText w:val="%1."/>
      <w:lvlJc w:val="left"/>
      <w:pPr>
        <w:ind w:left="454" w:hanging="454"/>
      </w:pPr>
      <w:rPr>
        <w:b/>
        <w:i w:val="0"/>
        <w:color w:val="00B0F0"/>
        <w:sz w:val="24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Arial" w:hAnsi="Arial" w:hint="default"/>
        <w:b w:val="0"/>
        <w:i w:val="0"/>
        <w:color w:val="00B0F0"/>
        <w:sz w:val="22"/>
      </w:rPr>
    </w:lvl>
    <w:lvl w:ilvl="2">
      <w:start w:val="1"/>
      <w:numFmt w:val="lowerLetter"/>
      <w:lvlText w:val="%3)"/>
      <w:lvlJc w:val="left"/>
      <w:pPr>
        <w:ind w:left="1134" w:hanging="397"/>
      </w:pPr>
      <w:rPr>
        <w:rFonts w:ascii="Arial" w:hAnsi="Arial" w:hint="default"/>
        <w:b w:val="0"/>
        <w:i w:val="0"/>
        <w:color w:val="00B0F0"/>
        <w:sz w:val="22"/>
      </w:rPr>
    </w:lvl>
    <w:lvl w:ilvl="3">
      <w:start w:val="1"/>
      <w:numFmt w:val="decimal"/>
      <w:lvlRestart w:val="2"/>
      <w:lvlText w:val="%1.%2.%4"/>
      <w:lvlJc w:val="left"/>
      <w:pPr>
        <w:ind w:left="737" w:hanging="737"/>
      </w:pPr>
      <w:rPr>
        <w:rFonts w:hint="default"/>
        <w:color w:val="00B0F0"/>
      </w:rPr>
    </w:lvl>
    <w:lvl w:ilvl="4">
      <w:start w:val="1"/>
      <w:numFmt w:val="lowerLetter"/>
      <w:lvlText w:val="(%5)"/>
      <w:lvlJc w:val="left"/>
      <w:pPr>
        <w:ind w:left="1701" w:hanging="567"/>
      </w:pPr>
      <w:rPr>
        <w:rFonts w:ascii="Arial" w:hAnsi="Arial" w:hint="default"/>
        <w:color w:val="00B0F0"/>
      </w:rPr>
    </w:lvl>
    <w:lvl w:ilvl="5">
      <w:start w:val="1"/>
      <w:numFmt w:val="lowerRoman"/>
      <w:lvlText w:val="(%6)"/>
      <w:lvlJc w:val="left"/>
      <w:pPr>
        <w:tabs>
          <w:tab w:val="num" w:pos="14175"/>
        </w:tabs>
        <w:ind w:left="1701" w:hanging="283"/>
      </w:pPr>
      <w:rPr>
        <w:rFonts w:ascii="Arial" w:hAnsi="Arial" w:hint="default"/>
        <w:color w:val="00B0F0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ascii="Arial" w:hAnsi="Arial" w:hint="default"/>
        <w:color w:val="00B0F0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ascii="Arial" w:hAnsi="Arial" w:hint="default"/>
        <w:color w:val="00B0F0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ascii="Arial" w:hAnsi="Arial" w:hint="default"/>
      </w:rPr>
    </w:lvl>
  </w:abstractNum>
  <w:abstractNum w:abstractNumId="12" w15:restartNumberingAfterBreak="0">
    <w:nsid w:val="3B18418C"/>
    <w:multiLevelType w:val="multilevel"/>
    <w:tmpl w:val="68505DE2"/>
    <w:lvl w:ilvl="0">
      <w:start w:val="1"/>
      <w:numFmt w:val="decimal"/>
      <w:pStyle w:val="Nadpis1"/>
      <w:suff w:val="space"/>
      <w:lvlText w:val="%1."/>
      <w:lvlJc w:val="left"/>
      <w:pPr>
        <w:ind w:left="2520" w:firstLine="0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994" w:firstLine="0"/>
      </w:pPr>
      <w:rPr>
        <w:rFonts w:hint="default"/>
      </w:rPr>
    </w:lvl>
    <w:lvl w:ilvl="2">
      <w:start w:val="1"/>
      <w:numFmt w:val="decimal"/>
      <w:pStyle w:val="Nadpis3"/>
      <w:suff w:val="space"/>
      <w:lvlText w:val="%1.%2.%3"/>
      <w:lvlJc w:val="left"/>
      <w:pPr>
        <w:ind w:left="994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1.%2.%3.%4."/>
      <w:lvlJc w:val="left"/>
      <w:pPr>
        <w:ind w:left="99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452C15"/>
    <w:multiLevelType w:val="hybridMultilevel"/>
    <w:tmpl w:val="AEAC6BF4"/>
    <w:lvl w:ilvl="0" w:tplc="040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4" w15:restartNumberingAfterBreak="0">
    <w:nsid w:val="502C6295"/>
    <w:multiLevelType w:val="hybridMultilevel"/>
    <w:tmpl w:val="65A62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DD0A38"/>
    <w:multiLevelType w:val="hybridMultilevel"/>
    <w:tmpl w:val="14B2623C"/>
    <w:lvl w:ilvl="0" w:tplc="7DD280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F2280"/>
    <w:multiLevelType w:val="hybridMultilevel"/>
    <w:tmpl w:val="7BD038BE"/>
    <w:lvl w:ilvl="0" w:tplc="3EB89158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97EA0"/>
    <w:multiLevelType w:val="hybridMultilevel"/>
    <w:tmpl w:val="B8A88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2D18DA"/>
    <w:multiLevelType w:val="hybridMultilevel"/>
    <w:tmpl w:val="2632AC8C"/>
    <w:lvl w:ilvl="0" w:tplc="D6168BE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6A6A6" w:themeColor="background1" w:themeShade="A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B17EA"/>
    <w:multiLevelType w:val="hybridMultilevel"/>
    <w:tmpl w:val="644C45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C6286"/>
    <w:multiLevelType w:val="hybridMultilevel"/>
    <w:tmpl w:val="2DF8D9B6"/>
    <w:lvl w:ilvl="0" w:tplc="BA2CCC3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D90D5E"/>
    <w:multiLevelType w:val="multilevel"/>
    <w:tmpl w:val="1FA44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813B63"/>
    <w:multiLevelType w:val="hybridMultilevel"/>
    <w:tmpl w:val="2CC03F72"/>
    <w:lvl w:ilvl="0" w:tplc="325438C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7978550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7703189">
    <w:abstractNumId w:val="2"/>
  </w:num>
  <w:num w:numId="3" w16cid:durableId="12613788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434289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43884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40164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238330">
    <w:abstractNumId w:val="4"/>
  </w:num>
  <w:num w:numId="8" w16cid:durableId="244725041">
    <w:abstractNumId w:val="15"/>
  </w:num>
  <w:num w:numId="9" w16cid:durableId="670062604">
    <w:abstractNumId w:val="20"/>
  </w:num>
  <w:num w:numId="10" w16cid:durableId="372853479">
    <w:abstractNumId w:val="1"/>
  </w:num>
  <w:num w:numId="11" w16cid:durableId="1203175508">
    <w:abstractNumId w:val="11"/>
  </w:num>
  <w:num w:numId="12" w16cid:durableId="75321319">
    <w:abstractNumId w:val="6"/>
  </w:num>
  <w:num w:numId="13" w16cid:durableId="692390132">
    <w:abstractNumId w:val="0"/>
  </w:num>
  <w:num w:numId="14" w16cid:durableId="2044674403">
    <w:abstractNumId w:val="13"/>
  </w:num>
  <w:num w:numId="15" w16cid:durableId="899948556">
    <w:abstractNumId w:val="12"/>
  </w:num>
  <w:num w:numId="16" w16cid:durableId="1855992159">
    <w:abstractNumId w:val="14"/>
  </w:num>
  <w:num w:numId="17" w16cid:durableId="630670446">
    <w:abstractNumId w:val="5"/>
  </w:num>
  <w:num w:numId="18" w16cid:durableId="62263016">
    <w:abstractNumId w:val="19"/>
  </w:num>
  <w:num w:numId="19" w16cid:durableId="1921213320">
    <w:abstractNumId w:val="10"/>
  </w:num>
  <w:num w:numId="20" w16cid:durableId="1124695065">
    <w:abstractNumId w:val="9"/>
  </w:num>
  <w:num w:numId="21" w16cid:durableId="1881673861">
    <w:abstractNumId w:val="22"/>
  </w:num>
  <w:num w:numId="22" w16cid:durableId="18430732">
    <w:abstractNumId w:val="21"/>
  </w:num>
  <w:num w:numId="23" w16cid:durableId="8258275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71760774">
    <w:abstractNumId w:val="18"/>
  </w:num>
  <w:num w:numId="25" w16cid:durableId="18765004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A2A"/>
    <w:rsid w:val="00006A63"/>
    <w:rsid w:val="000158FB"/>
    <w:rsid w:val="00016966"/>
    <w:rsid w:val="000243FF"/>
    <w:rsid w:val="00032362"/>
    <w:rsid w:val="000368F8"/>
    <w:rsid w:val="0003748E"/>
    <w:rsid w:val="000434F9"/>
    <w:rsid w:val="00045D34"/>
    <w:rsid w:val="00046EA8"/>
    <w:rsid w:val="00054900"/>
    <w:rsid w:val="00055997"/>
    <w:rsid w:val="000641FB"/>
    <w:rsid w:val="000718B6"/>
    <w:rsid w:val="0008291A"/>
    <w:rsid w:val="000B6A4D"/>
    <w:rsid w:val="000C5819"/>
    <w:rsid w:val="000E1D95"/>
    <w:rsid w:val="000E2673"/>
    <w:rsid w:val="000E2A6C"/>
    <w:rsid w:val="000E3334"/>
    <w:rsid w:val="000E481E"/>
    <w:rsid w:val="000F0C6D"/>
    <w:rsid w:val="000F208A"/>
    <w:rsid w:val="000F38E8"/>
    <w:rsid w:val="00101E94"/>
    <w:rsid w:val="001046C6"/>
    <w:rsid w:val="00105440"/>
    <w:rsid w:val="00120A98"/>
    <w:rsid w:val="001215D3"/>
    <w:rsid w:val="001332C0"/>
    <w:rsid w:val="001332FF"/>
    <w:rsid w:val="00134E41"/>
    <w:rsid w:val="001437D0"/>
    <w:rsid w:val="001509D5"/>
    <w:rsid w:val="0015744A"/>
    <w:rsid w:val="00160AB9"/>
    <w:rsid w:val="001627B6"/>
    <w:rsid w:val="00164877"/>
    <w:rsid w:val="00164BC7"/>
    <w:rsid w:val="00173728"/>
    <w:rsid w:val="001805D8"/>
    <w:rsid w:val="00181165"/>
    <w:rsid w:val="00195A7E"/>
    <w:rsid w:val="001A212C"/>
    <w:rsid w:val="001B0D00"/>
    <w:rsid w:val="001B39F9"/>
    <w:rsid w:val="001C2857"/>
    <w:rsid w:val="001D03EF"/>
    <w:rsid w:val="001E5150"/>
    <w:rsid w:val="001F4195"/>
    <w:rsid w:val="0021129C"/>
    <w:rsid w:val="00222D64"/>
    <w:rsid w:val="00225F83"/>
    <w:rsid w:val="002302B1"/>
    <w:rsid w:val="00233315"/>
    <w:rsid w:val="0023411E"/>
    <w:rsid w:val="00240E7B"/>
    <w:rsid w:val="00247CE5"/>
    <w:rsid w:val="00256300"/>
    <w:rsid w:val="00264FE3"/>
    <w:rsid w:val="00265309"/>
    <w:rsid w:val="00265C1C"/>
    <w:rsid w:val="00281B27"/>
    <w:rsid w:val="002869C1"/>
    <w:rsid w:val="00287BE6"/>
    <w:rsid w:val="002A1D3B"/>
    <w:rsid w:val="002A3A7C"/>
    <w:rsid w:val="002A7E6F"/>
    <w:rsid w:val="002C2133"/>
    <w:rsid w:val="002C25E6"/>
    <w:rsid w:val="002C6522"/>
    <w:rsid w:val="002D562E"/>
    <w:rsid w:val="002E092B"/>
    <w:rsid w:val="002F014A"/>
    <w:rsid w:val="002F4083"/>
    <w:rsid w:val="0030251B"/>
    <w:rsid w:val="00306DF9"/>
    <w:rsid w:val="003152C7"/>
    <w:rsid w:val="003174F7"/>
    <w:rsid w:val="00320C3E"/>
    <w:rsid w:val="0032119E"/>
    <w:rsid w:val="00323FDF"/>
    <w:rsid w:val="003366B7"/>
    <w:rsid w:val="003470EB"/>
    <w:rsid w:val="00350D7A"/>
    <w:rsid w:val="00353672"/>
    <w:rsid w:val="00357711"/>
    <w:rsid w:val="0036108F"/>
    <w:rsid w:val="00362464"/>
    <w:rsid w:val="00365768"/>
    <w:rsid w:val="00365882"/>
    <w:rsid w:val="003779F5"/>
    <w:rsid w:val="0038119C"/>
    <w:rsid w:val="0038650A"/>
    <w:rsid w:val="00391CE6"/>
    <w:rsid w:val="00393EDF"/>
    <w:rsid w:val="003A5991"/>
    <w:rsid w:val="003B776B"/>
    <w:rsid w:val="003C3F6E"/>
    <w:rsid w:val="003C4602"/>
    <w:rsid w:val="003C555D"/>
    <w:rsid w:val="003C7893"/>
    <w:rsid w:val="003E0407"/>
    <w:rsid w:val="003E0446"/>
    <w:rsid w:val="003E1E3F"/>
    <w:rsid w:val="003E789A"/>
    <w:rsid w:val="003F2E42"/>
    <w:rsid w:val="0040286F"/>
    <w:rsid w:val="00404902"/>
    <w:rsid w:val="00410755"/>
    <w:rsid w:val="00417912"/>
    <w:rsid w:val="0043108F"/>
    <w:rsid w:val="00447A9A"/>
    <w:rsid w:val="0045518F"/>
    <w:rsid w:val="00460341"/>
    <w:rsid w:val="004610B6"/>
    <w:rsid w:val="00461AE0"/>
    <w:rsid w:val="004622A8"/>
    <w:rsid w:val="00462BDF"/>
    <w:rsid w:val="004642CE"/>
    <w:rsid w:val="00466E38"/>
    <w:rsid w:val="00470200"/>
    <w:rsid w:val="004761DD"/>
    <w:rsid w:val="00490C17"/>
    <w:rsid w:val="00492C31"/>
    <w:rsid w:val="004A2846"/>
    <w:rsid w:val="004A7635"/>
    <w:rsid w:val="004B01BE"/>
    <w:rsid w:val="004B48C3"/>
    <w:rsid w:val="004B5E6A"/>
    <w:rsid w:val="004C0089"/>
    <w:rsid w:val="004C26E5"/>
    <w:rsid w:val="004C3951"/>
    <w:rsid w:val="004C73FB"/>
    <w:rsid w:val="004D1685"/>
    <w:rsid w:val="004E32E0"/>
    <w:rsid w:val="0050219A"/>
    <w:rsid w:val="00503916"/>
    <w:rsid w:val="00506EF6"/>
    <w:rsid w:val="00514CEB"/>
    <w:rsid w:val="0051556D"/>
    <w:rsid w:val="005166B7"/>
    <w:rsid w:val="0052311C"/>
    <w:rsid w:val="00526A06"/>
    <w:rsid w:val="0056039D"/>
    <w:rsid w:val="00564AE0"/>
    <w:rsid w:val="005654D8"/>
    <w:rsid w:val="0057649D"/>
    <w:rsid w:val="005852F4"/>
    <w:rsid w:val="00594415"/>
    <w:rsid w:val="0059794B"/>
    <w:rsid w:val="005A1904"/>
    <w:rsid w:val="005A1F81"/>
    <w:rsid w:val="005A3B39"/>
    <w:rsid w:val="005A7041"/>
    <w:rsid w:val="005C215C"/>
    <w:rsid w:val="005C4A7F"/>
    <w:rsid w:val="005C4CB2"/>
    <w:rsid w:val="005D2881"/>
    <w:rsid w:val="005D2CAB"/>
    <w:rsid w:val="005D5632"/>
    <w:rsid w:val="005D634C"/>
    <w:rsid w:val="005E53C4"/>
    <w:rsid w:val="005F243F"/>
    <w:rsid w:val="005F3C0E"/>
    <w:rsid w:val="00606513"/>
    <w:rsid w:val="00616CBC"/>
    <w:rsid w:val="00620961"/>
    <w:rsid w:val="0062113D"/>
    <w:rsid w:val="0062126F"/>
    <w:rsid w:val="006235EE"/>
    <w:rsid w:val="00637271"/>
    <w:rsid w:val="00637AB5"/>
    <w:rsid w:val="00643D0C"/>
    <w:rsid w:val="00651FC6"/>
    <w:rsid w:val="00656D22"/>
    <w:rsid w:val="006638A8"/>
    <w:rsid w:val="00665BA6"/>
    <w:rsid w:val="00665FA4"/>
    <w:rsid w:val="006667BD"/>
    <w:rsid w:val="006918D8"/>
    <w:rsid w:val="00696610"/>
    <w:rsid w:val="006A56FE"/>
    <w:rsid w:val="006A5E30"/>
    <w:rsid w:val="006A73AE"/>
    <w:rsid w:val="006C15D9"/>
    <w:rsid w:val="006D2C2A"/>
    <w:rsid w:val="006D7D07"/>
    <w:rsid w:val="006E7A49"/>
    <w:rsid w:val="006F1559"/>
    <w:rsid w:val="006F3D46"/>
    <w:rsid w:val="006F6992"/>
    <w:rsid w:val="006F6F74"/>
    <w:rsid w:val="0070302D"/>
    <w:rsid w:val="007039D4"/>
    <w:rsid w:val="007075CA"/>
    <w:rsid w:val="00710C66"/>
    <w:rsid w:val="00720814"/>
    <w:rsid w:val="0072469E"/>
    <w:rsid w:val="007266A2"/>
    <w:rsid w:val="007340D1"/>
    <w:rsid w:val="00735FDD"/>
    <w:rsid w:val="00745C3B"/>
    <w:rsid w:val="00754F1C"/>
    <w:rsid w:val="00763077"/>
    <w:rsid w:val="007729BE"/>
    <w:rsid w:val="007832FB"/>
    <w:rsid w:val="0078487B"/>
    <w:rsid w:val="00794AD4"/>
    <w:rsid w:val="007974A6"/>
    <w:rsid w:val="007A058C"/>
    <w:rsid w:val="007A0773"/>
    <w:rsid w:val="007A15A1"/>
    <w:rsid w:val="007C3003"/>
    <w:rsid w:val="007C68D2"/>
    <w:rsid w:val="007D0023"/>
    <w:rsid w:val="007D3AC7"/>
    <w:rsid w:val="007D40B8"/>
    <w:rsid w:val="007D57E3"/>
    <w:rsid w:val="007D5909"/>
    <w:rsid w:val="007E0F73"/>
    <w:rsid w:val="007F2D9D"/>
    <w:rsid w:val="007F30F8"/>
    <w:rsid w:val="00801C49"/>
    <w:rsid w:val="00820E84"/>
    <w:rsid w:val="0083641A"/>
    <w:rsid w:val="00842B38"/>
    <w:rsid w:val="008441A8"/>
    <w:rsid w:val="00854BA4"/>
    <w:rsid w:val="00862FDF"/>
    <w:rsid w:val="00867373"/>
    <w:rsid w:val="00873278"/>
    <w:rsid w:val="00874584"/>
    <w:rsid w:val="00875C79"/>
    <w:rsid w:val="008838F7"/>
    <w:rsid w:val="00886505"/>
    <w:rsid w:val="008A53EE"/>
    <w:rsid w:val="008A6D5C"/>
    <w:rsid w:val="008B2CCA"/>
    <w:rsid w:val="008B7B60"/>
    <w:rsid w:val="008C28B5"/>
    <w:rsid w:val="008D0446"/>
    <w:rsid w:val="008D29F6"/>
    <w:rsid w:val="008F1A98"/>
    <w:rsid w:val="0090076B"/>
    <w:rsid w:val="00900F73"/>
    <w:rsid w:val="0090145D"/>
    <w:rsid w:val="00902B27"/>
    <w:rsid w:val="00903D92"/>
    <w:rsid w:val="00924394"/>
    <w:rsid w:val="0093176D"/>
    <w:rsid w:val="00936712"/>
    <w:rsid w:val="00937609"/>
    <w:rsid w:val="009377E3"/>
    <w:rsid w:val="00950394"/>
    <w:rsid w:val="00957B1F"/>
    <w:rsid w:val="00981E74"/>
    <w:rsid w:val="00983F05"/>
    <w:rsid w:val="00985319"/>
    <w:rsid w:val="00990C8A"/>
    <w:rsid w:val="00994DB0"/>
    <w:rsid w:val="00996955"/>
    <w:rsid w:val="009A06E6"/>
    <w:rsid w:val="009A1186"/>
    <w:rsid w:val="009A7792"/>
    <w:rsid w:val="009B48D7"/>
    <w:rsid w:val="009C0334"/>
    <w:rsid w:val="009C0FE2"/>
    <w:rsid w:val="009C5A82"/>
    <w:rsid w:val="009D17D4"/>
    <w:rsid w:val="009E3E13"/>
    <w:rsid w:val="009F6B73"/>
    <w:rsid w:val="00A02A6B"/>
    <w:rsid w:val="00A03886"/>
    <w:rsid w:val="00A170AB"/>
    <w:rsid w:val="00A1770B"/>
    <w:rsid w:val="00A2068D"/>
    <w:rsid w:val="00A21D4B"/>
    <w:rsid w:val="00A23A74"/>
    <w:rsid w:val="00A25529"/>
    <w:rsid w:val="00A305EF"/>
    <w:rsid w:val="00A30AC4"/>
    <w:rsid w:val="00A35E8B"/>
    <w:rsid w:val="00A371C8"/>
    <w:rsid w:val="00A37652"/>
    <w:rsid w:val="00A40001"/>
    <w:rsid w:val="00A40934"/>
    <w:rsid w:val="00A409DA"/>
    <w:rsid w:val="00A42228"/>
    <w:rsid w:val="00A422D9"/>
    <w:rsid w:val="00A44805"/>
    <w:rsid w:val="00A5462D"/>
    <w:rsid w:val="00A60FD1"/>
    <w:rsid w:val="00A62093"/>
    <w:rsid w:val="00A6658B"/>
    <w:rsid w:val="00A67BE8"/>
    <w:rsid w:val="00A73DA0"/>
    <w:rsid w:val="00A858F9"/>
    <w:rsid w:val="00A91811"/>
    <w:rsid w:val="00A92449"/>
    <w:rsid w:val="00A94D94"/>
    <w:rsid w:val="00AA0FFF"/>
    <w:rsid w:val="00AA6712"/>
    <w:rsid w:val="00AA6B6C"/>
    <w:rsid w:val="00AB2D00"/>
    <w:rsid w:val="00AB7639"/>
    <w:rsid w:val="00AC0E53"/>
    <w:rsid w:val="00AC4065"/>
    <w:rsid w:val="00AC69E2"/>
    <w:rsid w:val="00AD3761"/>
    <w:rsid w:val="00AE0DF6"/>
    <w:rsid w:val="00AE2FF2"/>
    <w:rsid w:val="00AE321F"/>
    <w:rsid w:val="00AE60AA"/>
    <w:rsid w:val="00AE619F"/>
    <w:rsid w:val="00AE7BA2"/>
    <w:rsid w:val="00B109F1"/>
    <w:rsid w:val="00B13B87"/>
    <w:rsid w:val="00B17325"/>
    <w:rsid w:val="00B23D00"/>
    <w:rsid w:val="00B23D3D"/>
    <w:rsid w:val="00B26479"/>
    <w:rsid w:val="00B325BC"/>
    <w:rsid w:val="00B36699"/>
    <w:rsid w:val="00B40CE2"/>
    <w:rsid w:val="00B52EEA"/>
    <w:rsid w:val="00B56BD6"/>
    <w:rsid w:val="00B61C44"/>
    <w:rsid w:val="00B655C1"/>
    <w:rsid w:val="00B657D8"/>
    <w:rsid w:val="00B65F74"/>
    <w:rsid w:val="00B8304B"/>
    <w:rsid w:val="00B9280D"/>
    <w:rsid w:val="00B92D2F"/>
    <w:rsid w:val="00B93BE7"/>
    <w:rsid w:val="00B96B01"/>
    <w:rsid w:val="00BA31FF"/>
    <w:rsid w:val="00BA52DB"/>
    <w:rsid w:val="00BB17BB"/>
    <w:rsid w:val="00BB2229"/>
    <w:rsid w:val="00BB3837"/>
    <w:rsid w:val="00BB50F4"/>
    <w:rsid w:val="00BC18C4"/>
    <w:rsid w:val="00BC502E"/>
    <w:rsid w:val="00BC514A"/>
    <w:rsid w:val="00BE47B5"/>
    <w:rsid w:val="00BF2836"/>
    <w:rsid w:val="00BF40BA"/>
    <w:rsid w:val="00BF6486"/>
    <w:rsid w:val="00C12599"/>
    <w:rsid w:val="00C125FE"/>
    <w:rsid w:val="00C14115"/>
    <w:rsid w:val="00C23B51"/>
    <w:rsid w:val="00C25BB1"/>
    <w:rsid w:val="00C41010"/>
    <w:rsid w:val="00C41083"/>
    <w:rsid w:val="00C535CE"/>
    <w:rsid w:val="00C5463E"/>
    <w:rsid w:val="00C5581A"/>
    <w:rsid w:val="00C62F26"/>
    <w:rsid w:val="00C63306"/>
    <w:rsid w:val="00C63946"/>
    <w:rsid w:val="00C63BA0"/>
    <w:rsid w:val="00C64DE2"/>
    <w:rsid w:val="00C80165"/>
    <w:rsid w:val="00C85439"/>
    <w:rsid w:val="00C86C49"/>
    <w:rsid w:val="00C9148F"/>
    <w:rsid w:val="00C91D24"/>
    <w:rsid w:val="00C972AC"/>
    <w:rsid w:val="00CA2B8E"/>
    <w:rsid w:val="00CA3F85"/>
    <w:rsid w:val="00CA41B6"/>
    <w:rsid w:val="00CB1AB2"/>
    <w:rsid w:val="00CB2F03"/>
    <w:rsid w:val="00CB44A7"/>
    <w:rsid w:val="00CB5185"/>
    <w:rsid w:val="00CD7B0B"/>
    <w:rsid w:val="00CE23FF"/>
    <w:rsid w:val="00CE65C3"/>
    <w:rsid w:val="00CF0A14"/>
    <w:rsid w:val="00CF154D"/>
    <w:rsid w:val="00CF1CCE"/>
    <w:rsid w:val="00CF2BD3"/>
    <w:rsid w:val="00CF3050"/>
    <w:rsid w:val="00D02899"/>
    <w:rsid w:val="00D10C43"/>
    <w:rsid w:val="00D14086"/>
    <w:rsid w:val="00D274DE"/>
    <w:rsid w:val="00D41A17"/>
    <w:rsid w:val="00D50EC0"/>
    <w:rsid w:val="00D60BDD"/>
    <w:rsid w:val="00D640B2"/>
    <w:rsid w:val="00D6547A"/>
    <w:rsid w:val="00D67A49"/>
    <w:rsid w:val="00D97F15"/>
    <w:rsid w:val="00DA4D4F"/>
    <w:rsid w:val="00DA60DE"/>
    <w:rsid w:val="00DB3731"/>
    <w:rsid w:val="00DB54FA"/>
    <w:rsid w:val="00DD1C65"/>
    <w:rsid w:val="00DF290E"/>
    <w:rsid w:val="00E02CC2"/>
    <w:rsid w:val="00E156C7"/>
    <w:rsid w:val="00E364F1"/>
    <w:rsid w:val="00E52089"/>
    <w:rsid w:val="00E84D5D"/>
    <w:rsid w:val="00E858DA"/>
    <w:rsid w:val="00E932CF"/>
    <w:rsid w:val="00E962C8"/>
    <w:rsid w:val="00EB0853"/>
    <w:rsid w:val="00EB3576"/>
    <w:rsid w:val="00EB4A8F"/>
    <w:rsid w:val="00EB6C35"/>
    <w:rsid w:val="00EB78C3"/>
    <w:rsid w:val="00EC035E"/>
    <w:rsid w:val="00EC09C5"/>
    <w:rsid w:val="00ED0F3B"/>
    <w:rsid w:val="00ED7555"/>
    <w:rsid w:val="00EE0946"/>
    <w:rsid w:val="00EE46A6"/>
    <w:rsid w:val="00EE5683"/>
    <w:rsid w:val="00EF5146"/>
    <w:rsid w:val="00F151BC"/>
    <w:rsid w:val="00F27F45"/>
    <w:rsid w:val="00F3572E"/>
    <w:rsid w:val="00F361AE"/>
    <w:rsid w:val="00F44034"/>
    <w:rsid w:val="00F45CDE"/>
    <w:rsid w:val="00F460D0"/>
    <w:rsid w:val="00F47279"/>
    <w:rsid w:val="00F54D0F"/>
    <w:rsid w:val="00F72E24"/>
    <w:rsid w:val="00F742CB"/>
    <w:rsid w:val="00F77695"/>
    <w:rsid w:val="00F979FB"/>
    <w:rsid w:val="00FA15F9"/>
    <w:rsid w:val="00FA413B"/>
    <w:rsid w:val="00FA6A2A"/>
    <w:rsid w:val="00FB4587"/>
    <w:rsid w:val="00FB5F2E"/>
    <w:rsid w:val="00FE03A6"/>
    <w:rsid w:val="00FE1C1E"/>
    <w:rsid w:val="00FE3507"/>
    <w:rsid w:val="00FF428D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DA5C3"/>
  <w15:chartTrackingRefBased/>
  <w15:docId w15:val="{F12373F1-F7EB-48F2-A57E-D19176A2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6A2A"/>
    <w:pPr>
      <w:spacing w:after="200" w:line="312" w:lineRule="auto"/>
      <w:ind w:right="288"/>
    </w:pPr>
    <w:rPr>
      <w:rFonts w:ascii="Arial" w:hAnsi="Arial"/>
      <w:color w:val="696969"/>
    </w:rPr>
  </w:style>
  <w:style w:type="paragraph" w:styleId="Nadpis1">
    <w:name w:val="heading 1"/>
    <w:aliases w:val="NAKIT Heading 1,OZ nadpis 1,TP_Nadpis 1,Kapitola,F8,Kapitola1,Kapitola2,Kapitola3,Kapitola4,Kapitola5,Kapitola11,Kapitola21,Kapitola31,Kapitola41,Kapitola6,Kapitola12,Kapitola22,Kapitola32,Kapitola42,Kapitola51,Kapitola111,Kapitola211"/>
    <w:basedOn w:val="Normln"/>
    <w:next w:val="Normln"/>
    <w:link w:val="Nadpis1Char"/>
    <w:autoRedefine/>
    <w:uiPriority w:val="9"/>
    <w:qFormat/>
    <w:rsid w:val="0057649D"/>
    <w:pPr>
      <w:keepNext/>
      <w:keepLines/>
      <w:numPr>
        <w:numId w:val="15"/>
      </w:numPr>
      <w:spacing w:before="120" w:after="0"/>
      <w:ind w:right="289"/>
      <w:outlineLvl w:val="0"/>
    </w:pPr>
    <w:rPr>
      <w:rFonts w:eastAsiaTheme="majorEastAsia" w:cstheme="majorBidi"/>
      <w:b/>
      <w:color w:val="236384"/>
      <w:sz w:val="32"/>
      <w:szCs w:val="32"/>
    </w:rPr>
  </w:style>
  <w:style w:type="paragraph" w:styleId="Nadpis2">
    <w:name w:val="heading 2"/>
    <w:aliases w:val="NAKIT Heading 2,TP_Nadpis 2,Podkapitola 1,Podkapitola 11,Podkapitola 12,Podkapitola 13,Podkapitola 14,Podkapitola 15,Podkapitola 111,Podkapitola 121,Podkapitola 131,Podkapitola 141,Podkapitola 16,Podkapitola 112,Podkapitola 122,Podkapitola 132"/>
    <w:basedOn w:val="Normln"/>
    <w:next w:val="Normln"/>
    <w:link w:val="Nadpis2Char"/>
    <w:autoRedefine/>
    <w:uiPriority w:val="9"/>
    <w:unhideWhenUsed/>
    <w:qFormat/>
    <w:rsid w:val="0057649D"/>
    <w:pPr>
      <w:keepNext/>
      <w:keepLines/>
      <w:numPr>
        <w:ilvl w:val="1"/>
        <w:numId w:val="15"/>
      </w:numPr>
      <w:spacing w:before="120" w:after="0"/>
      <w:ind w:left="0" w:right="284"/>
      <w:outlineLvl w:val="1"/>
    </w:pPr>
    <w:rPr>
      <w:rFonts w:eastAsiaTheme="majorEastAsia" w:cstheme="majorBidi"/>
      <w:b/>
      <w:color w:val="236384"/>
      <w:sz w:val="28"/>
      <w:szCs w:val="26"/>
    </w:rPr>
  </w:style>
  <w:style w:type="paragraph" w:styleId="Nadpis3">
    <w:name w:val="heading 3"/>
    <w:aliases w:val="NAKIT Heading 3,TP_Nadpis 3,Podkapitola 2,Podkapitola 21,Podkapitola 22,Podkapitola 23,Podkapitola 24,Podkapitola 25,Podkapitola 211,Podkapitola 221,Podkapitola 231,Podkapitola 241,Podkapitola 26,Podkapitola 212,Podkapitola 222,Podkapitola 232"/>
    <w:basedOn w:val="Normln"/>
    <w:next w:val="Normln"/>
    <w:link w:val="Nadpis3Char"/>
    <w:autoRedefine/>
    <w:uiPriority w:val="9"/>
    <w:unhideWhenUsed/>
    <w:qFormat/>
    <w:rsid w:val="0057649D"/>
    <w:pPr>
      <w:keepNext/>
      <w:keepLines/>
      <w:numPr>
        <w:ilvl w:val="2"/>
        <w:numId w:val="15"/>
      </w:numPr>
      <w:spacing w:before="120" w:after="0"/>
      <w:ind w:left="0" w:right="289"/>
      <w:outlineLvl w:val="2"/>
    </w:pPr>
    <w:rPr>
      <w:rFonts w:eastAsiaTheme="majorEastAsia" w:cstheme="majorBidi"/>
      <w:b/>
      <w:color w:val="236384"/>
      <w:szCs w:val="24"/>
    </w:rPr>
  </w:style>
  <w:style w:type="paragraph" w:styleId="Nadpis4">
    <w:name w:val="heading 4"/>
    <w:aliases w:val="NAKIT Heading 4,TP_Nadpis 4,Odstavec 11,Odstavec 12,Odstavec 13,Odstavec 14,Odstavec 111,Odstavec 121,Odstavec 131,Odstavec 15,Odstavec 141,Odstavec 16,Odstavec 112,Odstavec 122,Odstavec 132,Odstavec 142,Odstavec 17,Odstavec 18,Odstavec 113"/>
    <w:basedOn w:val="Normln"/>
    <w:next w:val="Normln"/>
    <w:link w:val="Nadpis4Char"/>
    <w:uiPriority w:val="9"/>
    <w:unhideWhenUsed/>
    <w:qFormat/>
    <w:rsid w:val="0057649D"/>
    <w:pPr>
      <w:keepNext/>
      <w:keepLines/>
      <w:numPr>
        <w:ilvl w:val="3"/>
        <w:numId w:val="15"/>
      </w:numPr>
      <w:spacing w:before="40" w:after="0"/>
      <w:ind w:left="0"/>
      <w:outlineLvl w:val="3"/>
    </w:pPr>
    <w:rPr>
      <w:rFonts w:eastAsiaTheme="majorEastAsia" w:cstheme="majorBidi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stavecseseznamemChar">
    <w:name w:val="Odstavec se seznamem Char"/>
    <w:aliases w:val="NAKIT List Paragraph Char,Odstavec 1 Char,cp_Odstavec se seznamem Char,Bullet Number Char,Bullet List Char,FooterText Char,numbered Char,List Paragraph1 Char,Paragraphe de liste1 Char,Bulletr List Paragraph Char,列出段落 Char"/>
    <w:basedOn w:val="Standardnpsmoodstavce"/>
    <w:link w:val="Odstavecseseznamem"/>
    <w:uiPriority w:val="34"/>
    <w:locked/>
    <w:rsid w:val="00FA6A2A"/>
    <w:rPr>
      <w:rFonts w:ascii="Arial" w:hAnsi="Arial" w:cs="Arial"/>
      <w:color w:val="696969"/>
    </w:rPr>
  </w:style>
  <w:style w:type="paragraph" w:styleId="Odstavecseseznamem">
    <w:name w:val="List Paragraph"/>
    <w:aliases w:val="NAKIT List Paragraph,Odstavec 1,cp_Odstavec se seznamem,Bullet Number,Bullet List,FooterText,numbered,List Paragraph1,Paragraphe de liste1,Bulletr List Paragraph,列出段落,列出段落1,List Paragraph2,List Paragraph21"/>
    <w:basedOn w:val="Normln"/>
    <w:link w:val="OdstavecseseznamemChar"/>
    <w:uiPriority w:val="34"/>
    <w:qFormat/>
    <w:rsid w:val="00FA6A2A"/>
    <w:pPr>
      <w:ind w:left="720"/>
      <w:contextualSpacing/>
    </w:pPr>
    <w:rPr>
      <w:rFonts w:cs="Arial"/>
    </w:rPr>
  </w:style>
  <w:style w:type="character" w:customStyle="1" w:styleId="NAKITTitulek2Char">
    <w:name w:val="NAKIT Titulek 2 Char"/>
    <w:basedOn w:val="Standardnpsmoodstavce"/>
    <w:link w:val="NAKITTitulek2"/>
    <w:locked/>
    <w:rsid w:val="00FA6A2A"/>
    <w:rPr>
      <w:rFonts w:ascii="Arial" w:hAnsi="Arial" w:cs="Arial"/>
      <w:b/>
      <w:color w:val="236384"/>
      <w:sz w:val="32"/>
      <w:szCs w:val="32"/>
    </w:rPr>
  </w:style>
  <w:style w:type="paragraph" w:customStyle="1" w:styleId="NAKITTitulek2">
    <w:name w:val="NAKIT Titulek 2"/>
    <w:basedOn w:val="Normln"/>
    <w:next w:val="Normln"/>
    <w:link w:val="NAKITTitulek2Char"/>
    <w:qFormat/>
    <w:rsid w:val="00FA6A2A"/>
    <w:pPr>
      <w:spacing w:after="0"/>
    </w:pPr>
    <w:rPr>
      <w:rFonts w:cs="Arial"/>
      <w:b/>
      <w:color w:val="236384"/>
      <w:sz w:val="32"/>
      <w:szCs w:val="32"/>
    </w:rPr>
  </w:style>
  <w:style w:type="character" w:customStyle="1" w:styleId="NAKITOdstavecChar">
    <w:name w:val="NAKIT Odstavec Char"/>
    <w:basedOn w:val="Standardnpsmoodstavce"/>
    <w:link w:val="NAKITOdstavec"/>
    <w:locked/>
    <w:rsid w:val="00FA6A2A"/>
    <w:rPr>
      <w:rFonts w:ascii="Arial" w:hAnsi="Arial" w:cs="Arial"/>
      <w:color w:val="696969"/>
      <w:szCs w:val="24"/>
    </w:rPr>
  </w:style>
  <w:style w:type="paragraph" w:customStyle="1" w:styleId="NAKITOdstavec">
    <w:name w:val="NAKIT Odstavec"/>
    <w:basedOn w:val="Normln"/>
    <w:link w:val="NAKITOdstavecChar"/>
    <w:qFormat/>
    <w:rsid w:val="00FA6A2A"/>
    <w:pPr>
      <w:tabs>
        <w:tab w:val="left" w:pos="12474"/>
      </w:tabs>
      <w:ind w:right="-24"/>
    </w:pPr>
    <w:rPr>
      <w:rFonts w:cs="Arial"/>
      <w:szCs w:val="24"/>
    </w:rPr>
  </w:style>
  <w:style w:type="character" w:customStyle="1" w:styleId="Odstavec2Char">
    <w:name w:val="Odstavec 2 Char"/>
    <w:link w:val="Odstavec2"/>
    <w:locked/>
    <w:rsid w:val="00FA6A2A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Odstavec2">
    <w:name w:val="Odstavec 2"/>
    <w:basedOn w:val="Normln"/>
    <w:link w:val="Odstavec2Char"/>
    <w:rsid w:val="00FA6A2A"/>
    <w:pPr>
      <w:tabs>
        <w:tab w:val="num" w:pos="624"/>
      </w:tabs>
      <w:spacing w:after="120" w:line="360" w:lineRule="auto"/>
      <w:ind w:left="624" w:right="0" w:hanging="624"/>
      <w:jc w:val="both"/>
    </w:pPr>
    <w:rPr>
      <w:rFonts w:ascii="Times New Roman" w:eastAsia="Times New Roman" w:hAnsi="Times New Roman" w:cs="Times New Roman"/>
      <w:color w:val="auto"/>
      <w:sz w:val="20"/>
      <w:szCs w:val="24"/>
      <w:lang w:eastAsia="cs-CZ"/>
    </w:rPr>
  </w:style>
  <w:style w:type="character" w:customStyle="1" w:styleId="nowrap">
    <w:name w:val="nowrap"/>
    <w:basedOn w:val="Standardnpsmoodstavce"/>
    <w:rsid w:val="00FA6A2A"/>
  </w:style>
  <w:style w:type="paragraph" w:styleId="Zhlav">
    <w:name w:val="header"/>
    <w:basedOn w:val="Normln"/>
    <w:link w:val="ZhlavChar"/>
    <w:uiPriority w:val="99"/>
    <w:unhideWhenUsed/>
    <w:rsid w:val="00FF4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428D"/>
    <w:rPr>
      <w:rFonts w:ascii="Arial" w:hAnsi="Arial"/>
      <w:color w:val="696969"/>
    </w:rPr>
  </w:style>
  <w:style w:type="paragraph" w:styleId="Zpat">
    <w:name w:val="footer"/>
    <w:basedOn w:val="Normln"/>
    <w:link w:val="ZpatChar"/>
    <w:uiPriority w:val="99"/>
    <w:unhideWhenUsed/>
    <w:rsid w:val="00FF4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428D"/>
    <w:rPr>
      <w:rFonts w:ascii="Arial" w:hAnsi="Arial"/>
      <w:color w:val="696969"/>
    </w:rPr>
  </w:style>
  <w:style w:type="table" w:styleId="Mkatabulky">
    <w:name w:val="Table Grid"/>
    <w:basedOn w:val="Normlntabulka"/>
    <w:uiPriority w:val="39"/>
    <w:rsid w:val="0001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854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854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85439"/>
    <w:rPr>
      <w:rFonts w:ascii="Arial" w:hAnsi="Arial"/>
      <w:color w:val="696969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54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5439"/>
    <w:rPr>
      <w:rFonts w:ascii="Arial" w:hAnsi="Arial"/>
      <w:b/>
      <w:bCs/>
      <w:color w:val="696969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5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439"/>
    <w:rPr>
      <w:rFonts w:ascii="Segoe UI" w:hAnsi="Segoe UI" w:cs="Segoe UI"/>
      <w:color w:val="696969"/>
      <w:sz w:val="18"/>
      <w:szCs w:val="18"/>
    </w:rPr>
  </w:style>
  <w:style w:type="paragraph" w:customStyle="1" w:styleId="NAKITslovanseznam">
    <w:name w:val="NAKIT číslovaný seznam"/>
    <w:basedOn w:val="Odstavecseseznamem"/>
    <w:qFormat/>
    <w:rsid w:val="00C25BB1"/>
    <w:pPr>
      <w:numPr>
        <w:numId w:val="11"/>
      </w:numPr>
      <w:ind w:right="-13"/>
    </w:pPr>
    <w:rPr>
      <w:rFonts w:cstheme="minorBidi"/>
    </w:rPr>
  </w:style>
  <w:style w:type="character" w:customStyle="1" w:styleId="Nadpis1Char">
    <w:name w:val="Nadpis 1 Char"/>
    <w:aliases w:val="NAKIT Heading 1 Char,OZ nadpis 1 Char,TP_Nadpis 1 Char,Kapitola Char,F8 Char,Kapitola1 Char,Kapitola2 Char,Kapitola3 Char,Kapitola4 Char,Kapitola5 Char,Kapitola11 Char,Kapitola21 Char,Kapitola31 Char,Kapitola41 Char,Kapitola6 Char"/>
    <w:basedOn w:val="Standardnpsmoodstavce"/>
    <w:link w:val="Nadpis1"/>
    <w:uiPriority w:val="9"/>
    <w:rsid w:val="0057649D"/>
    <w:rPr>
      <w:rFonts w:ascii="Arial" w:eastAsiaTheme="majorEastAsia" w:hAnsi="Arial" w:cstheme="majorBidi"/>
      <w:b/>
      <w:color w:val="236384"/>
      <w:sz w:val="32"/>
      <w:szCs w:val="32"/>
    </w:rPr>
  </w:style>
  <w:style w:type="character" w:customStyle="1" w:styleId="Nadpis2Char">
    <w:name w:val="Nadpis 2 Char"/>
    <w:aliases w:val="NAKIT Heading 2 Char,TP_Nadpis 2 Char,Podkapitola 1 Char,Podkapitola 11 Char,Podkapitola 12 Char,Podkapitola 13 Char,Podkapitola 14 Char,Podkapitola 15 Char,Podkapitola 111 Char,Podkapitola 121 Char,Podkapitola 131 Char,Podkapitola 16 Char"/>
    <w:basedOn w:val="Standardnpsmoodstavce"/>
    <w:link w:val="Nadpis2"/>
    <w:uiPriority w:val="9"/>
    <w:rsid w:val="0057649D"/>
    <w:rPr>
      <w:rFonts w:ascii="Arial" w:eastAsiaTheme="majorEastAsia" w:hAnsi="Arial" w:cstheme="majorBidi"/>
      <w:b/>
      <w:color w:val="236384"/>
      <w:sz w:val="28"/>
      <w:szCs w:val="26"/>
    </w:rPr>
  </w:style>
  <w:style w:type="character" w:customStyle="1" w:styleId="Nadpis3Char">
    <w:name w:val="Nadpis 3 Char"/>
    <w:aliases w:val="NAKIT Heading 3 Char,TP_Nadpis 3 Char,Podkapitola 2 Char,Podkapitola 21 Char,Podkapitola 22 Char,Podkapitola 23 Char,Podkapitola 24 Char,Podkapitola 25 Char,Podkapitola 211 Char,Podkapitola 221 Char,Podkapitola 231 Char,Podkapitola 26 Char"/>
    <w:basedOn w:val="Standardnpsmoodstavce"/>
    <w:link w:val="Nadpis3"/>
    <w:uiPriority w:val="9"/>
    <w:rsid w:val="0057649D"/>
    <w:rPr>
      <w:rFonts w:ascii="Arial" w:eastAsiaTheme="majorEastAsia" w:hAnsi="Arial" w:cstheme="majorBidi"/>
      <w:b/>
      <w:color w:val="236384"/>
      <w:szCs w:val="24"/>
    </w:rPr>
  </w:style>
  <w:style w:type="character" w:customStyle="1" w:styleId="Nadpis4Char">
    <w:name w:val="Nadpis 4 Char"/>
    <w:aliases w:val="NAKIT Heading 4 Char,TP_Nadpis 4 Char,Odstavec 11 Char,Odstavec 12 Char,Odstavec 13 Char,Odstavec 14 Char,Odstavec 111 Char,Odstavec 121 Char,Odstavec 131 Char,Odstavec 15 Char,Odstavec 141 Char,Odstavec 16 Char,Odstavec 112 Char"/>
    <w:basedOn w:val="Standardnpsmoodstavce"/>
    <w:link w:val="Nadpis4"/>
    <w:uiPriority w:val="9"/>
    <w:rsid w:val="0057649D"/>
    <w:rPr>
      <w:rFonts w:ascii="Arial" w:eastAsiaTheme="majorEastAsia" w:hAnsi="Arial" w:cstheme="majorBidi"/>
      <w:b/>
      <w:iCs/>
      <w:color w:val="696969"/>
    </w:rPr>
  </w:style>
  <w:style w:type="paragraph" w:customStyle="1" w:styleId="NAKITTitulek4">
    <w:name w:val="NAKIT Titulek 4"/>
    <w:basedOn w:val="Normln"/>
    <w:link w:val="NAKITTitulek4Char"/>
    <w:qFormat/>
    <w:rsid w:val="00C5463E"/>
    <w:pPr>
      <w:spacing w:after="0"/>
    </w:pPr>
    <w:rPr>
      <w:rFonts w:cs="Arial"/>
      <w:b/>
      <w:sz w:val="24"/>
      <w:szCs w:val="24"/>
    </w:rPr>
  </w:style>
  <w:style w:type="character" w:customStyle="1" w:styleId="NAKITTitulek4Char">
    <w:name w:val="NAKIT Titulek 4 Char"/>
    <w:basedOn w:val="Standardnpsmoodstavce"/>
    <w:link w:val="NAKITTitulek4"/>
    <w:rsid w:val="00C5463E"/>
    <w:rPr>
      <w:rFonts w:ascii="Arial" w:hAnsi="Arial" w:cs="Arial"/>
      <w:b/>
      <w:color w:val="696969"/>
      <w:sz w:val="24"/>
      <w:szCs w:val="24"/>
    </w:rPr>
  </w:style>
  <w:style w:type="paragraph" w:styleId="Revize">
    <w:name w:val="Revision"/>
    <w:hidden/>
    <w:uiPriority w:val="99"/>
    <w:semiHidden/>
    <w:rsid w:val="00665BA6"/>
    <w:pPr>
      <w:spacing w:after="0" w:line="240" w:lineRule="auto"/>
    </w:pPr>
    <w:rPr>
      <w:rFonts w:ascii="Arial" w:hAnsi="Arial"/>
      <w:color w:val="696969"/>
    </w:rPr>
  </w:style>
  <w:style w:type="character" w:styleId="Siln">
    <w:name w:val="Strong"/>
    <w:basedOn w:val="Standardnpsmoodstavce"/>
    <w:uiPriority w:val="22"/>
    <w:qFormat/>
    <w:rsid w:val="00B8304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45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11b8ed-932e-4b78-b8de-9ed6e3bbb541">
      <Terms xmlns="http://schemas.microsoft.com/office/infopath/2007/PartnerControls"/>
    </lcf76f155ced4ddcb4097134ff3c332f>
    <TaxCatchAll xmlns="9c954f1a-16cf-4817-9826-0512dd4ff2fa" xsi:nil="true"/>
    <_x0031_73 xmlns="7d11b8ed-932e-4b78-b8de-9ed6e3bbb541" xsi:nil="true"/>
    <_Flow_SignoffStatus xmlns="7d11b8ed-932e-4b78-b8de-9ed6e3bbb5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5DCB7ED404AA40A4B9DE32CE43213E" ma:contentTypeVersion="20" ma:contentTypeDescription="Create a new document." ma:contentTypeScope="" ma:versionID="bf81e45c144114fb4d7ef2f4bc3347a8">
  <xsd:schema xmlns:xsd="http://www.w3.org/2001/XMLSchema" xmlns:xs="http://www.w3.org/2001/XMLSchema" xmlns:p="http://schemas.microsoft.com/office/2006/metadata/properties" xmlns:ns2="9c954f1a-16cf-4817-9826-0512dd4ff2fa" xmlns:ns3="7d11b8ed-932e-4b78-b8de-9ed6e3bbb541" targetNamespace="http://schemas.microsoft.com/office/2006/metadata/properties" ma:root="true" ma:fieldsID="dbf63ac9df6624a4d997e0336f6cb98b" ns2:_="" ns3:_="">
    <xsd:import namespace="9c954f1a-16cf-4817-9826-0512dd4ff2fa"/>
    <xsd:import namespace="7d11b8ed-932e-4b78-b8de-9ed6e3bbb5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_x0031_73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54f1a-16cf-4817-9826-0512dd4ff2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7" nillable="true" ma:displayName="Taxonomy Catch All Column" ma:hidden="true" ma:list="{9bc2dfb7-3ade-4582-b412-44df0b368088}" ma:internalName="TaxCatchAll" ma:showField="CatchAllData" ma:web="9c954f1a-16cf-4817-9826-0512dd4ff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1b8ed-932e-4b78-b8de-9ed6e3bbb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_x0031_73" ma:index="24" nillable="true" ma:displayName="173" ma:format="Dropdown" ma:list="17346616-67a7-40a1-bee2-0bec5f29a104" ma:internalName="_x0031_73" ma:showField="Title">
      <xsd:simpleType>
        <xsd:restriction base="dms:Lookup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59297b02-6353-41cc-a53d-28ce90ce98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A34D05-E665-4EC3-948E-C6B6D18ADA7F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9c954f1a-16cf-4817-9826-0512dd4ff2fa"/>
    <ds:schemaRef ds:uri="7d11b8ed-932e-4b78-b8de-9ed6e3bbb541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189C8A4-F6E9-4767-AA75-5BF53F6846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CE3185-08FE-40BA-A949-BEF2154A0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954f1a-16cf-4817-9826-0512dd4ff2fa"/>
    <ds:schemaRef ds:uri="7d11b8ed-932e-4b78-b8de-9ed6e3bbb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799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Mičeková Ivana</dc:creator>
  <cp:keywords/>
  <dc:description/>
  <cp:lastModifiedBy>Zachová Jaroslava</cp:lastModifiedBy>
  <cp:revision>138</cp:revision>
  <dcterms:created xsi:type="dcterms:W3CDTF">2023-04-19T17:25:00Z</dcterms:created>
  <dcterms:modified xsi:type="dcterms:W3CDTF">2023-05-09T15:08:00Z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0x010100185DCB7ED404AA40A4B9DE32CE43213E</vt:lpwstr>
  </property>
  <property fmtid="{D5CDD505-2E9C-101B-9397-08002B2CF9AE}" pid="3" name="MediaServiceImageTags">
    <vt:lpwstr/>
  </property>
  <property fmtid="{D5CDD505-2E9C-101B-9397-08002B2CF9AE}" pid="4" name="ClassificationContentMarkingFooterShapeIds">
    <vt:lpwstr>1,2,3</vt:lpwstr>
  </property>
  <property fmtid="{D5CDD505-2E9C-101B-9397-08002B2CF9AE}" pid="5" name="ClassificationContentMarkingFooterFontProps">
    <vt:lpwstr>#008000,10,Calibri</vt:lpwstr>
  </property>
  <property fmtid="{D5CDD505-2E9C-101B-9397-08002B2CF9AE}" pid="6" name="ClassificationContentMarkingFooterText">
    <vt:lpwstr>Interní informace</vt:lpwstr>
  </property>
</Properties>
</file>