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8C0" w:rsidRPr="009F3E37" w:rsidRDefault="00BC28C0" w:rsidP="00BC28C0">
      <w:pPr>
        <w:pStyle w:val="NZEV"/>
        <w:numPr>
          <w:ilvl w:val="0"/>
          <w:numId w:val="0"/>
        </w:numPr>
        <w:spacing w:after="120"/>
        <w:rPr>
          <w:rFonts w:cs="Arial"/>
          <w:sz w:val="24"/>
          <w:szCs w:val="24"/>
          <w:u w:val="single"/>
        </w:rPr>
      </w:pPr>
      <w:bookmarkStart w:id="0" w:name="_GoBack"/>
      <w:bookmarkEnd w:id="0"/>
      <w:r w:rsidRPr="009F3E37">
        <w:rPr>
          <w:rFonts w:cs="Arial"/>
          <w:sz w:val="24"/>
          <w:szCs w:val="24"/>
          <w:u w:val="single"/>
        </w:rPr>
        <w:t>SMLOUVA O DÍLO</w:t>
      </w:r>
    </w:p>
    <w:p w:rsidR="00BC28C0" w:rsidRPr="006610EA" w:rsidRDefault="00BC28C0" w:rsidP="00BC28C0">
      <w:pPr>
        <w:pStyle w:val="NZEV"/>
        <w:numPr>
          <w:ilvl w:val="0"/>
          <w:numId w:val="0"/>
        </w:numPr>
        <w:spacing w:after="120"/>
        <w:rPr>
          <w:rFonts w:cs="Arial"/>
          <w:sz w:val="24"/>
          <w:szCs w:val="24"/>
          <w:u w:val="single"/>
        </w:rPr>
      </w:pPr>
      <w:r w:rsidRPr="006610EA">
        <w:rPr>
          <w:rFonts w:cs="Arial"/>
          <w:sz w:val="24"/>
          <w:szCs w:val="24"/>
          <w:u w:val="single"/>
        </w:rPr>
        <w:t xml:space="preserve">č. </w:t>
      </w:r>
      <w:r w:rsidR="004D5F07" w:rsidRPr="006610EA">
        <w:rPr>
          <w:rFonts w:cs="Arial"/>
          <w:sz w:val="24"/>
          <w:szCs w:val="24"/>
          <w:u w:val="single"/>
        </w:rPr>
        <w:t>00</w:t>
      </w:r>
      <w:r w:rsidR="004D5F07">
        <w:rPr>
          <w:rFonts w:cs="Arial"/>
          <w:sz w:val="24"/>
          <w:szCs w:val="24"/>
          <w:u w:val="single"/>
        </w:rPr>
        <w:t>5</w:t>
      </w:r>
      <w:r w:rsidRPr="006610EA">
        <w:rPr>
          <w:rFonts w:cs="Arial"/>
          <w:sz w:val="24"/>
          <w:szCs w:val="24"/>
          <w:u w:val="single"/>
        </w:rPr>
        <w:t>/TSA</w:t>
      </w:r>
      <w:r>
        <w:rPr>
          <w:rFonts w:cs="Arial"/>
          <w:sz w:val="24"/>
          <w:szCs w:val="24"/>
          <w:u w:val="single"/>
        </w:rPr>
        <w:t>/D</w:t>
      </w:r>
      <w:r w:rsidRPr="006610EA">
        <w:rPr>
          <w:rFonts w:cs="Arial"/>
          <w:sz w:val="24"/>
          <w:szCs w:val="24"/>
          <w:u w:val="single"/>
        </w:rPr>
        <w:t>/2017</w:t>
      </w:r>
    </w:p>
    <w:p w:rsidR="00BC28C0" w:rsidRPr="009F3E37" w:rsidRDefault="00BC28C0" w:rsidP="00BC28C0">
      <w:pPr>
        <w:numPr>
          <w:ilvl w:val="0"/>
          <w:numId w:val="0"/>
        </w:numPr>
        <w:spacing w:after="120"/>
        <w:jc w:val="both"/>
        <w:rPr>
          <w:rFonts w:ascii="Arial" w:hAnsi="Arial" w:cs="Arial"/>
          <w:sz w:val="24"/>
          <w:szCs w:val="24"/>
        </w:rPr>
      </w:pPr>
    </w:p>
    <w:p w:rsidR="00BC28C0" w:rsidRDefault="00BC28C0" w:rsidP="00BC28C0">
      <w:pPr>
        <w:numPr>
          <w:ilvl w:val="0"/>
          <w:numId w:val="0"/>
        </w:numPr>
        <w:jc w:val="both"/>
        <w:rPr>
          <w:rFonts w:ascii="Arial" w:hAnsi="Arial" w:cs="Arial"/>
          <w:sz w:val="24"/>
          <w:szCs w:val="24"/>
        </w:rPr>
      </w:pPr>
      <w:r w:rsidRPr="009F3E37">
        <w:rPr>
          <w:rFonts w:ascii="Arial" w:hAnsi="Arial" w:cs="Arial"/>
          <w:sz w:val="24"/>
          <w:szCs w:val="24"/>
        </w:rPr>
        <w:t>Označení smluvních stran</w:t>
      </w:r>
    </w:p>
    <w:p w:rsidR="00BC28C0" w:rsidRPr="009F3E37" w:rsidRDefault="00BC28C0" w:rsidP="00BC28C0">
      <w:pPr>
        <w:numPr>
          <w:ilvl w:val="0"/>
          <w:numId w:val="0"/>
        </w:numPr>
        <w:jc w:val="both"/>
        <w:rPr>
          <w:rFonts w:ascii="Arial" w:hAnsi="Arial" w:cs="Arial"/>
          <w:sz w:val="24"/>
          <w:szCs w:val="24"/>
        </w:rPr>
      </w:pPr>
    </w:p>
    <w:p w:rsidR="00BC28C0" w:rsidRPr="009F3E37" w:rsidRDefault="00BC28C0" w:rsidP="00BC28C0">
      <w:pPr>
        <w:numPr>
          <w:ilvl w:val="0"/>
          <w:numId w:val="0"/>
        </w:numPr>
        <w:tabs>
          <w:tab w:val="left" w:pos="2835"/>
        </w:tabs>
        <w:jc w:val="both"/>
        <w:rPr>
          <w:rFonts w:ascii="Arial" w:hAnsi="Arial" w:cs="Arial"/>
          <w:sz w:val="24"/>
          <w:szCs w:val="24"/>
        </w:rPr>
      </w:pPr>
      <w:r w:rsidRPr="009F3E37">
        <w:rPr>
          <w:rFonts w:ascii="Arial" w:hAnsi="Arial" w:cs="Arial"/>
          <w:b/>
          <w:sz w:val="24"/>
          <w:szCs w:val="24"/>
        </w:rPr>
        <w:t xml:space="preserve">Mikrobiologický ústav AV ČR, </w:t>
      </w:r>
      <w:proofErr w:type="spellStart"/>
      <w:proofErr w:type="gramStart"/>
      <w:r w:rsidRPr="009F3E37">
        <w:rPr>
          <w:rFonts w:ascii="Arial" w:hAnsi="Arial" w:cs="Arial"/>
          <w:b/>
          <w:sz w:val="24"/>
          <w:szCs w:val="24"/>
        </w:rPr>
        <w:t>v.v.</w:t>
      </w:r>
      <w:proofErr w:type="gramEnd"/>
      <w:r w:rsidRPr="009F3E37">
        <w:rPr>
          <w:rFonts w:ascii="Arial" w:hAnsi="Arial" w:cs="Arial"/>
          <w:b/>
          <w:sz w:val="24"/>
          <w:szCs w:val="24"/>
        </w:rPr>
        <w:t>i</w:t>
      </w:r>
      <w:proofErr w:type="spellEnd"/>
      <w:r w:rsidRPr="009F3E37">
        <w:rPr>
          <w:rFonts w:ascii="Arial" w:hAnsi="Arial" w:cs="Arial"/>
          <w:b/>
          <w:sz w:val="24"/>
          <w:szCs w:val="24"/>
        </w:rPr>
        <w:t>.</w:t>
      </w:r>
    </w:p>
    <w:p w:rsidR="00BC28C0" w:rsidRPr="009F3E37" w:rsidRDefault="00BC28C0" w:rsidP="00BC28C0">
      <w:pPr>
        <w:numPr>
          <w:ilvl w:val="0"/>
          <w:numId w:val="0"/>
        </w:numPr>
        <w:tabs>
          <w:tab w:val="left" w:pos="2835"/>
        </w:tabs>
        <w:jc w:val="both"/>
        <w:rPr>
          <w:rFonts w:ascii="Arial" w:hAnsi="Arial" w:cs="Arial"/>
          <w:sz w:val="24"/>
          <w:szCs w:val="24"/>
        </w:rPr>
      </w:pPr>
      <w:r w:rsidRPr="009F3E37">
        <w:rPr>
          <w:rFonts w:ascii="Arial" w:hAnsi="Arial" w:cs="Arial"/>
          <w:sz w:val="24"/>
          <w:szCs w:val="24"/>
        </w:rPr>
        <w:t>se sídlem</w:t>
      </w:r>
      <w:r>
        <w:rPr>
          <w:rFonts w:ascii="Arial" w:hAnsi="Arial" w:cs="Arial"/>
          <w:sz w:val="24"/>
          <w:szCs w:val="24"/>
        </w:rPr>
        <w:t>:</w:t>
      </w:r>
      <w:r w:rsidRPr="009F3E37">
        <w:rPr>
          <w:rFonts w:ascii="Arial" w:hAnsi="Arial" w:cs="Arial"/>
          <w:sz w:val="24"/>
          <w:szCs w:val="24"/>
        </w:rPr>
        <w:t xml:space="preserve"> </w:t>
      </w:r>
      <w:r w:rsidRPr="009F3E37">
        <w:rPr>
          <w:rFonts w:ascii="Arial" w:hAnsi="Arial" w:cs="Arial"/>
          <w:sz w:val="24"/>
          <w:szCs w:val="24"/>
        </w:rPr>
        <w:tab/>
        <w:t>Vídeňská 1083, 142 20 Praha Krč</w:t>
      </w:r>
      <w:r w:rsidRPr="009F3E37">
        <w:rPr>
          <w:rFonts w:ascii="Arial" w:hAnsi="Arial" w:cs="Arial"/>
          <w:sz w:val="24"/>
          <w:szCs w:val="24"/>
        </w:rPr>
        <w:tab/>
      </w:r>
    </w:p>
    <w:p w:rsidR="00BC28C0" w:rsidRPr="009F3E37" w:rsidRDefault="00BC28C0" w:rsidP="00BC28C0">
      <w:pPr>
        <w:numPr>
          <w:ilvl w:val="0"/>
          <w:numId w:val="0"/>
        </w:numPr>
        <w:tabs>
          <w:tab w:val="left" w:pos="2835"/>
        </w:tabs>
        <w:jc w:val="both"/>
        <w:rPr>
          <w:rFonts w:ascii="Arial" w:hAnsi="Arial" w:cs="Arial"/>
          <w:sz w:val="24"/>
          <w:szCs w:val="24"/>
        </w:rPr>
      </w:pPr>
      <w:r w:rsidRPr="009F3E37">
        <w:rPr>
          <w:rFonts w:ascii="Arial" w:hAnsi="Arial" w:cs="Arial"/>
          <w:sz w:val="24"/>
          <w:szCs w:val="24"/>
        </w:rPr>
        <w:t xml:space="preserve">IČ: </w:t>
      </w:r>
      <w:r w:rsidRPr="009F3E37">
        <w:rPr>
          <w:rFonts w:ascii="Arial" w:hAnsi="Arial" w:cs="Arial"/>
          <w:sz w:val="24"/>
          <w:szCs w:val="24"/>
        </w:rPr>
        <w:tab/>
        <w:t>61388971</w:t>
      </w:r>
    </w:p>
    <w:p w:rsidR="00BC28C0" w:rsidRPr="009F3E37" w:rsidRDefault="00BC28C0" w:rsidP="00BC28C0">
      <w:pPr>
        <w:numPr>
          <w:ilvl w:val="0"/>
          <w:numId w:val="0"/>
        </w:numPr>
        <w:tabs>
          <w:tab w:val="left" w:pos="2835"/>
        </w:tabs>
        <w:jc w:val="both"/>
        <w:rPr>
          <w:rFonts w:ascii="Arial" w:hAnsi="Arial" w:cs="Arial"/>
          <w:sz w:val="24"/>
          <w:szCs w:val="24"/>
        </w:rPr>
      </w:pPr>
      <w:r w:rsidRPr="009F3E37">
        <w:rPr>
          <w:rFonts w:ascii="Arial" w:hAnsi="Arial" w:cs="Arial"/>
          <w:sz w:val="24"/>
          <w:szCs w:val="24"/>
        </w:rPr>
        <w:t xml:space="preserve">DIČ: </w:t>
      </w:r>
      <w:r w:rsidRPr="009F3E37">
        <w:rPr>
          <w:rFonts w:ascii="Arial" w:hAnsi="Arial" w:cs="Arial"/>
          <w:sz w:val="24"/>
          <w:szCs w:val="24"/>
        </w:rPr>
        <w:tab/>
        <w:t>CZ 61388971</w:t>
      </w:r>
    </w:p>
    <w:p w:rsidR="00BC28C0" w:rsidRPr="009F3E37" w:rsidRDefault="00BC28C0" w:rsidP="00BC28C0">
      <w:pPr>
        <w:numPr>
          <w:ilvl w:val="0"/>
          <w:numId w:val="0"/>
        </w:numPr>
        <w:tabs>
          <w:tab w:val="left" w:pos="2835"/>
        </w:tabs>
        <w:jc w:val="both"/>
        <w:rPr>
          <w:rFonts w:ascii="Arial" w:hAnsi="Arial" w:cs="Arial"/>
          <w:sz w:val="24"/>
          <w:szCs w:val="24"/>
        </w:rPr>
      </w:pPr>
      <w:r w:rsidRPr="009F3E37">
        <w:rPr>
          <w:rFonts w:ascii="Arial" w:hAnsi="Arial" w:cs="Arial"/>
          <w:sz w:val="24"/>
          <w:szCs w:val="24"/>
        </w:rPr>
        <w:t xml:space="preserve">Zastoupena: </w:t>
      </w:r>
      <w:r w:rsidRPr="009F3E37">
        <w:rPr>
          <w:rFonts w:ascii="Arial" w:hAnsi="Arial" w:cs="Arial"/>
          <w:sz w:val="24"/>
          <w:szCs w:val="24"/>
        </w:rPr>
        <w:tab/>
      </w:r>
      <w:r>
        <w:rPr>
          <w:rFonts w:ascii="Arial" w:hAnsi="Arial" w:cs="Arial"/>
          <w:sz w:val="24"/>
          <w:szCs w:val="24"/>
        </w:rPr>
        <w:t>Ing. Jiří Hašek, CSc.</w:t>
      </w:r>
      <w:r w:rsidRPr="009F3E37">
        <w:rPr>
          <w:rFonts w:ascii="Arial" w:hAnsi="Arial" w:cs="Arial"/>
          <w:sz w:val="24"/>
          <w:szCs w:val="24"/>
        </w:rPr>
        <w:t xml:space="preserve">, </w:t>
      </w:r>
      <w:r>
        <w:rPr>
          <w:rFonts w:ascii="Arial" w:hAnsi="Arial" w:cs="Arial"/>
          <w:sz w:val="24"/>
          <w:szCs w:val="24"/>
        </w:rPr>
        <w:t xml:space="preserve">pověřen řízením </w:t>
      </w:r>
    </w:p>
    <w:p w:rsidR="00BC28C0" w:rsidRPr="009F3E37" w:rsidRDefault="00BC28C0" w:rsidP="00BC28C0">
      <w:pPr>
        <w:numPr>
          <w:ilvl w:val="0"/>
          <w:numId w:val="0"/>
        </w:numPr>
        <w:jc w:val="both"/>
        <w:rPr>
          <w:rFonts w:ascii="Arial" w:hAnsi="Arial" w:cs="Arial"/>
          <w:sz w:val="24"/>
          <w:szCs w:val="24"/>
        </w:rPr>
      </w:pPr>
      <w:r w:rsidRPr="009F3E37">
        <w:rPr>
          <w:rFonts w:ascii="Arial" w:hAnsi="Arial" w:cs="Arial"/>
          <w:sz w:val="24"/>
          <w:szCs w:val="24"/>
        </w:rPr>
        <w:t xml:space="preserve">dále </w:t>
      </w:r>
      <w:r>
        <w:rPr>
          <w:rFonts w:ascii="Arial" w:hAnsi="Arial" w:cs="Arial"/>
          <w:sz w:val="24"/>
          <w:szCs w:val="24"/>
        </w:rPr>
        <w:t xml:space="preserve">také </w:t>
      </w:r>
      <w:r w:rsidRPr="009F3E37">
        <w:rPr>
          <w:rFonts w:ascii="Arial" w:hAnsi="Arial" w:cs="Arial"/>
          <w:sz w:val="24"/>
          <w:szCs w:val="24"/>
        </w:rPr>
        <w:t>„</w:t>
      </w:r>
      <w:r w:rsidRPr="00BC28C0">
        <w:rPr>
          <w:rFonts w:ascii="Arial" w:hAnsi="Arial" w:cs="Arial"/>
          <w:b/>
          <w:sz w:val="24"/>
          <w:szCs w:val="24"/>
        </w:rPr>
        <w:t>MBÚ</w:t>
      </w:r>
      <w:r w:rsidRPr="009F3E37">
        <w:rPr>
          <w:rFonts w:ascii="Arial" w:hAnsi="Arial" w:cs="Arial"/>
          <w:b/>
          <w:sz w:val="24"/>
          <w:szCs w:val="24"/>
        </w:rPr>
        <w:t>“</w:t>
      </w:r>
    </w:p>
    <w:p w:rsidR="00BC28C0" w:rsidRPr="009F3E37" w:rsidRDefault="00BC28C0" w:rsidP="00BC28C0">
      <w:pPr>
        <w:numPr>
          <w:ilvl w:val="0"/>
          <w:numId w:val="0"/>
        </w:numPr>
        <w:jc w:val="both"/>
        <w:rPr>
          <w:rFonts w:ascii="Arial" w:hAnsi="Arial" w:cs="Arial"/>
          <w:sz w:val="24"/>
          <w:szCs w:val="24"/>
        </w:rPr>
      </w:pPr>
      <w:r w:rsidRPr="009F3E37">
        <w:rPr>
          <w:rFonts w:ascii="Arial" w:hAnsi="Arial" w:cs="Arial"/>
          <w:sz w:val="24"/>
          <w:szCs w:val="24"/>
        </w:rPr>
        <w:t>na straně jedné jako objednatel</w:t>
      </w:r>
    </w:p>
    <w:p w:rsidR="00BC28C0" w:rsidRPr="009F3E37" w:rsidRDefault="00BC28C0" w:rsidP="00BC28C0">
      <w:pPr>
        <w:numPr>
          <w:ilvl w:val="0"/>
          <w:numId w:val="0"/>
        </w:numPr>
        <w:jc w:val="both"/>
        <w:rPr>
          <w:rFonts w:ascii="Arial" w:hAnsi="Arial" w:cs="Arial"/>
          <w:b/>
          <w:sz w:val="24"/>
          <w:szCs w:val="24"/>
        </w:rPr>
      </w:pPr>
    </w:p>
    <w:p w:rsidR="00BC28C0" w:rsidRDefault="00BC28C0" w:rsidP="00BC28C0">
      <w:pPr>
        <w:numPr>
          <w:ilvl w:val="0"/>
          <w:numId w:val="0"/>
        </w:numPr>
        <w:spacing w:before="120"/>
        <w:jc w:val="both"/>
        <w:rPr>
          <w:rFonts w:ascii="Arial" w:hAnsi="Arial" w:cs="Arial"/>
          <w:sz w:val="24"/>
          <w:szCs w:val="24"/>
        </w:rPr>
      </w:pPr>
      <w:r w:rsidRPr="009F3E37">
        <w:rPr>
          <w:rFonts w:ascii="Arial" w:hAnsi="Arial" w:cs="Arial"/>
          <w:sz w:val="24"/>
          <w:szCs w:val="24"/>
        </w:rPr>
        <w:t>a</w:t>
      </w:r>
      <w:r w:rsidRPr="009F3E37">
        <w:rPr>
          <w:rFonts w:ascii="Arial" w:hAnsi="Arial" w:cs="Arial"/>
          <w:sz w:val="24"/>
          <w:szCs w:val="24"/>
        </w:rPr>
        <w:tab/>
      </w:r>
    </w:p>
    <w:p w:rsidR="00BC28C0" w:rsidRPr="00875D98" w:rsidRDefault="00BC28C0" w:rsidP="00BC28C0">
      <w:pPr>
        <w:numPr>
          <w:ilvl w:val="0"/>
          <w:numId w:val="0"/>
        </w:numPr>
        <w:spacing w:before="120"/>
        <w:jc w:val="both"/>
        <w:rPr>
          <w:rFonts w:ascii="Arial" w:hAnsi="Arial" w:cs="Arial"/>
          <w:sz w:val="24"/>
          <w:szCs w:val="24"/>
        </w:rPr>
      </w:pPr>
      <w:proofErr w:type="spellStart"/>
      <w:r>
        <w:rPr>
          <w:rFonts w:ascii="Arial" w:hAnsi="Arial" w:cs="Arial"/>
          <w:b/>
          <w:sz w:val="24"/>
          <w:szCs w:val="24"/>
        </w:rPr>
        <w:t>cb-energo</w:t>
      </w:r>
      <w:proofErr w:type="spellEnd"/>
      <w:r>
        <w:rPr>
          <w:rFonts w:ascii="Arial" w:hAnsi="Arial" w:cs="Arial"/>
          <w:b/>
          <w:sz w:val="24"/>
          <w:szCs w:val="24"/>
        </w:rPr>
        <w:t xml:space="preserve"> s.r.o.</w:t>
      </w:r>
    </w:p>
    <w:p w:rsidR="00BC28C0" w:rsidRDefault="00BC28C0" w:rsidP="00BC28C0">
      <w:pPr>
        <w:numPr>
          <w:ilvl w:val="0"/>
          <w:numId w:val="0"/>
        </w:numPr>
        <w:tabs>
          <w:tab w:val="left" w:pos="2835"/>
        </w:tabs>
        <w:jc w:val="both"/>
        <w:rPr>
          <w:rFonts w:ascii="Arial" w:hAnsi="Arial" w:cs="Arial"/>
          <w:sz w:val="24"/>
          <w:szCs w:val="24"/>
        </w:rPr>
      </w:pPr>
      <w:r w:rsidRPr="009F3E37">
        <w:rPr>
          <w:rFonts w:ascii="Arial" w:hAnsi="Arial" w:cs="Arial"/>
          <w:sz w:val="24"/>
          <w:szCs w:val="24"/>
        </w:rPr>
        <w:t>se sídlem</w:t>
      </w:r>
      <w:r>
        <w:rPr>
          <w:rFonts w:ascii="Arial" w:hAnsi="Arial" w:cs="Arial"/>
          <w:sz w:val="24"/>
          <w:szCs w:val="24"/>
        </w:rPr>
        <w:t>:</w:t>
      </w:r>
      <w:r w:rsidRPr="009F3E37">
        <w:rPr>
          <w:rFonts w:ascii="Arial" w:hAnsi="Arial" w:cs="Arial"/>
          <w:sz w:val="24"/>
          <w:szCs w:val="24"/>
        </w:rPr>
        <w:t xml:space="preserve"> </w:t>
      </w:r>
      <w:r w:rsidR="00A9460B">
        <w:rPr>
          <w:rFonts w:ascii="Arial" w:hAnsi="Arial" w:cs="Arial"/>
          <w:sz w:val="24"/>
          <w:szCs w:val="24"/>
        </w:rPr>
        <w:t>Bachmačská 346/2, 370 01 České Budějovice</w:t>
      </w:r>
    </w:p>
    <w:p w:rsidR="00BC28C0" w:rsidRPr="00C83720" w:rsidRDefault="00BC28C0" w:rsidP="00BC28C0">
      <w:pPr>
        <w:numPr>
          <w:ilvl w:val="0"/>
          <w:numId w:val="0"/>
        </w:numPr>
        <w:rPr>
          <w:rFonts w:ascii="Arial" w:hAnsi="Arial" w:cs="Arial"/>
          <w:sz w:val="24"/>
          <w:szCs w:val="24"/>
        </w:rPr>
      </w:pPr>
      <w:r w:rsidRPr="00C83720">
        <w:rPr>
          <w:rFonts w:ascii="Arial" w:hAnsi="Arial" w:cs="Arial"/>
          <w:sz w:val="24"/>
          <w:szCs w:val="24"/>
        </w:rPr>
        <w:t>Provozovna/korespondence:</w:t>
      </w:r>
    </w:p>
    <w:p w:rsidR="00BC28C0" w:rsidRPr="009F3E37" w:rsidRDefault="00BC28C0" w:rsidP="00BC28C0">
      <w:pPr>
        <w:numPr>
          <w:ilvl w:val="0"/>
          <w:numId w:val="0"/>
        </w:numPr>
        <w:tabs>
          <w:tab w:val="left" w:pos="2835"/>
        </w:tabs>
        <w:jc w:val="both"/>
        <w:rPr>
          <w:rFonts w:ascii="Arial" w:hAnsi="Arial" w:cs="Arial"/>
          <w:sz w:val="24"/>
          <w:szCs w:val="24"/>
        </w:rPr>
      </w:pPr>
      <w:r w:rsidRPr="009F3E37">
        <w:rPr>
          <w:rFonts w:ascii="Arial" w:hAnsi="Arial" w:cs="Arial"/>
          <w:sz w:val="24"/>
          <w:szCs w:val="24"/>
        </w:rPr>
        <w:t>IČ</w:t>
      </w:r>
      <w:r>
        <w:rPr>
          <w:rFonts w:ascii="Arial" w:hAnsi="Arial" w:cs="Arial"/>
          <w:sz w:val="24"/>
          <w:szCs w:val="24"/>
        </w:rPr>
        <w:t>:</w:t>
      </w:r>
      <w:r w:rsidR="00A9460B">
        <w:rPr>
          <w:rFonts w:ascii="Arial" w:hAnsi="Arial" w:cs="Arial"/>
          <w:sz w:val="24"/>
          <w:szCs w:val="24"/>
        </w:rPr>
        <w:t xml:space="preserve"> 28069854</w:t>
      </w:r>
      <w:r w:rsidRPr="009F3E37">
        <w:rPr>
          <w:rFonts w:ascii="Arial" w:hAnsi="Arial" w:cs="Arial"/>
          <w:sz w:val="24"/>
          <w:szCs w:val="24"/>
        </w:rPr>
        <w:tab/>
      </w:r>
    </w:p>
    <w:p w:rsidR="00BC28C0" w:rsidRPr="009F3E37" w:rsidRDefault="00BC28C0" w:rsidP="00BC28C0">
      <w:pPr>
        <w:numPr>
          <w:ilvl w:val="0"/>
          <w:numId w:val="0"/>
        </w:numPr>
        <w:tabs>
          <w:tab w:val="left" w:pos="2835"/>
        </w:tabs>
        <w:jc w:val="both"/>
        <w:rPr>
          <w:rFonts w:ascii="Arial" w:hAnsi="Arial" w:cs="Arial"/>
          <w:sz w:val="24"/>
          <w:szCs w:val="24"/>
        </w:rPr>
      </w:pPr>
      <w:r w:rsidRPr="009F3E37">
        <w:rPr>
          <w:rFonts w:ascii="Arial" w:hAnsi="Arial" w:cs="Arial"/>
          <w:sz w:val="24"/>
          <w:szCs w:val="24"/>
        </w:rPr>
        <w:t>DIČ:</w:t>
      </w:r>
      <w:r w:rsidR="00A9460B">
        <w:rPr>
          <w:rFonts w:ascii="Arial" w:hAnsi="Arial" w:cs="Arial"/>
          <w:sz w:val="24"/>
          <w:szCs w:val="24"/>
        </w:rPr>
        <w:t xml:space="preserve"> CZ28069854</w:t>
      </w:r>
      <w:r w:rsidRPr="009F3E37">
        <w:rPr>
          <w:rFonts w:ascii="Arial" w:hAnsi="Arial" w:cs="Arial"/>
          <w:sz w:val="24"/>
          <w:szCs w:val="24"/>
        </w:rPr>
        <w:tab/>
      </w:r>
    </w:p>
    <w:p w:rsidR="00BC28C0" w:rsidRDefault="00BC28C0" w:rsidP="00BC28C0">
      <w:pPr>
        <w:numPr>
          <w:ilvl w:val="0"/>
          <w:numId w:val="0"/>
        </w:numPr>
        <w:tabs>
          <w:tab w:val="left" w:pos="2835"/>
        </w:tabs>
        <w:jc w:val="both"/>
        <w:rPr>
          <w:rFonts w:ascii="Arial" w:hAnsi="Arial" w:cs="Arial"/>
          <w:sz w:val="24"/>
          <w:szCs w:val="24"/>
        </w:rPr>
      </w:pPr>
      <w:r w:rsidRPr="009F3E37">
        <w:rPr>
          <w:rFonts w:ascii="Arial" w:hAnsi="Arial" w:cs="Arial"/>
          <w:sz w:val="24"/>
          <w:szCs w:val="24"/>
        </w:rPr>
        <w:t>Zastoupena:</w:t>
      </w:r>
      <w:r w:rsidR="00A9460B">
        <w:rPr>
          <w:rFonts w:ascii="Arial" w:hAnsi="Arial" w:cs="Arial"/>
          <w:sz w:val="24"/>
          <w:szCs w:val="24"/>
        </w:rPr>
        <w:t xml:space="preserve"> Jan Mačí, jednatel</w:t>
      </w:r>
      <w:r w:rsidRPr="009F3E37">
        <w:rPr>
          <w:rFonts w:ascii="Arial" w:hAnsi="Arial" w:cs="Arial"/>
          <w:sz w:val="24"/>
          <w:szCs w:val="24"/>
        </w:rPr>
        <w:tab/>
      </w:r>
    </w:p>
    <w:p w:rsidR="00BC28C0" w:rsidRPr="009F3E37" w:rsidRDefault="00BC28C0" w:rsidP="00BC28C0">
      <w:pPr>
        <w:numPr>
          <w:ilvl w:val="0"/>
          <w:numId w:val="0"/>
        </w:numPr>
        <w:tabs>
          <w:tab w:val="left" w:pos="2835"/>
        </w:tabs>
        <w:jc w:val="both"/>
        <w:rPr>
          <w:rFonts w:ascii="Arial" w:hAnsi="Arial" w:cs="Arial"/>
          <w:spacing w:val="-2"/>
          <w:sz w:val="24"/>
          <w:szCs w:val="24"/>
        </w:rPr>
      </w:pPr>
      <w:r w:rsidRPr="009F3E37">
        <w:rPr>
          <w:rFonts w:ascii="Arial" w:hAnsi="Arial" w:cs="Arial"/>
          <w:sz w:val="24"/>
          <w:szCs w:val="24"/>
        </w:rPr>
        <w:t>Bank</w:t>
      </w:r>
      <w:r>
        <w:rPr>
          <w:rFonts w:ascii="Arial" w:hAnsi="Arial" w:cs="Arial"/>
          <w:sz w:val="24"/>
          <w:szCs w:val="24"/>
        </w:rPr>
        <w:t xml:space="preserve">ovní </w:t>
      </w:r>
      <w:r w:rsidRPr="009F3E37">
        <w:rPr>
          <w:rFonts w:ascii="Arial" w:hAnsi="Arial" w:cs="Arial"/>
          <w:sz w:val="24"/>
          <w:szCs w:val="24"/>
        </w:rPr>
        <w:t>spojení:</w:t>
      </w:r>
      <w:r>
        <w:rPr>
          <w:rFonts w:ascii="Arial" w:hAnsi="Arial" w:cs="Arial"/>
          <w:sz w:val="24"/>
          <w:szCs w:val="24"/>
        </w:rPr>
        <w:t xml:space="preserve"> </w:t>
      </w:r>
    </w:p>
    <w:p w:rsidR="00BC28C0" w:rsidRPr="009F3E37" w:rsidRDefault="00BC28C0" w:rsidP="00BC28C0">
      <w:pPr>
        <w:numPr>
          <w:ilvl w:val="0"/>
          <w:numId w:val="0"/>
        </w:numPr>
        <w:tabs>
          <w:tab w:val="left" w:pos="2835"/>
        </w:tabs>
        <w:jc w:val="both"/>
        <w:rPr>
          <w:rFonts w:ascii="Arial" w:hAnsi="Arial" w:cs="Arial"/>
          <w:sz w:val="24"/>
          <w:szCs w:val="24"/>
        </w:rPr>
      </w:pPr>
      <w:r w:rsidRPr="009F3E37">
        <w:rPr>
          <w:rFonts w:ascii="Arial" w:hAnsi="Arial" w:cs="Arial"/>
          <w:sz w:val="24"/>
          <w:szCs w:val="24"/>
        </w:rPr>
        <w:t>Zapsaná v </w:t>
      </w:r>
      <w:r>
        <w:rPr>
          <w:rFonts w:ascii="Arial" w:hAnsi="Arial" w:cs="Arial"/>
          <w:sz w:val="24"/>
          <w:szCs w:val="24"/>
        </w:rPr>
        <w:t xml:space="preserve">obchodným rejstříku vedeným u </w:t>
      </w:r>
      <w:r w:rsidR="00A9460B">
        <w:rPr>
          <w:rFonts w:ascii="Arial" w:hAnsi="Arial" w:cs="Arial"/>
          <w:sz w:val="24"/>
          <w:szCs w:val="24"/>
        </w:rPr>
        <w:t xml:space="preserve">Krajského </w:t>
      </w:r>
      <w:r>
        <w:rPr>
          <w:rFonts w:ascii="Arial" w:hAnsi="Arial" w:cs="Arial"/>
          <w:sz w:val="24"/>
          <w:szCs w:val="24"/>
        </w:rPr>
        <w:t>soudu v</w:t>
      </w:r>
      <w:del w:id="1" w:author="Ľubica" w:date="2017-03-28T09:32:00Z">
        <w:r w:rsidDel="00A9460B">
          <w:rPr>
            <w:rFonts w:ascii="Arial" w:hAnsi="Arial" w:cs="Arial"/>
            <w:sz w:val="24"/>
            <w:szCs w:val="24"/>
          </w:rPr>
          <w:delText> </w:delText>
        </w:r>
      </w:del>
      <w:r w:rsidR="00A9460B">
        <w:rPr>
          <w:rFonts w:ascii="Arial" w:hAnsi="Arial" w:cs="Arial"/>
          <w:sz w:val="24"/>
          <w:szCs w:val="24"/>
        </w:rPr>
        <w:t> Českých Budějovicích,</w:t>
      </w:r>
      <w:r>
        <w:rPr>
          <w:rFonts w:ascii="Arial" w:hAnsi="Arial" w:cs="Arial"/>
          <w:sz w:val="24"/>
          <w:szCs w:val="24"/>
        </w:rPr>
        <w:t xml:space="preserve"> oddíl </w:t>
      </w:r>
      <w:r w:rsidR="00A9460B">
        <w:rPr>
          <w:rFonts w:ascii="Arial" w:hAnsi="Arial" w:cs="Arial"/>
          <w:sz w:val="24"/>
          <w:szCs w:val="24"/>
        </w:rPr>
        <w:t>C</w:t>
      </w:r>
      <w:r>
        <w:rPr>
          <w:rFonts w:ascii="Arial" w:hAnsi="Arial" w:cs="Arial"/>
          <w:sz w:val="24"/>
          <w:szCs w:val="24"/>
        </w:rPr>
        <w:t xml:space="preserve">, vložka </w:t>
      </w:r>
      <w:r w:rsidR="00A9460B">
        <w:rPr>
          <w:rFonts w:ascii="Arial" w:hAnsi="Arial" w:cs="Arial"/>
          <w:sz w:val="24"/>
          <w:szCs w:val="24"/>
        </w:rPr>
        <w:t>15456</w:t>
      </w:r>
    </w:p>
    <w:p w:rsidR="00BC28C0" w:rsidRPr="009F3E37" w:rsidRDefault="00BC28C0" w:rsidP="00BC28C0">
      <w:pPr>
        <w:numPr>
          <w:ilvl w:val="0"/>
          <w:numId w:val="0"/>
        </w:numPr>
        <w:jc w:val="both"/>
        <w:rPr>
          <w:rFonts w:ascii="Arial" w:hAnsi="Arial" w:cs="Arial"/>
          <w:sz w:val="24"/>
          <w:szCs w:val="24"/>
        </w:rPr>
      </w:pPr>
      <w:r w:rsidRPr="009F3E37">
        <w:rPr>
          <w:rFonts w:ascii="Arial" w:hAnsi="Arial" w:cs="Arial"/>
          <w:sz w:val="24"/>
          <w:szCs w:val="24"/>
        </w:rPr>
        <w:t xml:space="preserve">dále </w:t>
      </w:r>
      <w:r>
        <w:rPr>
          <w:rFonts w:ascii="Arial" w:hAnsi="Arial" w:cs="Arial"/>
          <w:sz w:val="24"/>
          <w:szCs w:val="24"/>
        </w:rPr>
        <w:t>také</w:t>
      </w:r>
      <w:r w:rsidRPr="009F3E37">
        <w:rPr>
          <w:rFonts w:ascii="Arial" w:hAnsi="Arial" w:cs="Arial"/>
          <w:b/>
          <w:sz w:val="24"/>
          <w:szCs w:val="24"/>
        </w:rPr>
        <w:t xml:space="preserve"> „projektant“</w:t>
      </w:r>
      <w:r w:rsidR="00F855E4">
        <w:rPr>
          <w:rFonts w:ascii="Arial" w:hAnsi="Arial" w:cs="Arial"/>
          <w:sz w:val="24"/>
          <w:szCs w:val="24"/>
        </w:rPr>
        <w:t xml:space="preserve"> </w:t>
      </w:r>
    </w:p>
    <w:p w:rsidR="00BC28C0" w:rsidRPr="009F3E37" w:rsidRDefault="00BC28C0" w:rsidP="00BC28C0">
      <w:pPr>
        <w:numPr>
          <w:ilvl w:val="0"/>
          <w:numId w:val="0"/>
        </w:numPr>
        <w:jc w:val="both"/>
        <w:rPr>
          <w:rFonts w:ascii="Arial" w:hAnsi="Arial" w:cs="Arial"/>
          <w:sz w:val="24"/>
          <w:szCs w:val="24"/>
        </w:rPr>
      </w:pPr>
      <w:r w:rsidRPr="009F3E37">
        <w:rPr>
          <w:rFonts w:ascii="Arial" w:hAnsi="Arial" w:cs="Arial"/>
          <w:sz w:val="24"/>
          <w:szCs w:val="24"/>
        </w:rPr>
        <w:t>na straně druhé jako zhotovitel</w:t>
      </w:r>
    </w:p>
    <w:p w:rsidR="00BC28C0" w:rsidRDefault="00BC28C0" w:rsidP="00BC28C0">
      <w:pPr>
        <w:numPr>
          <w:ilvl w:val="0"/>
          <w:numId w:val="0"/>
        </w:numPr>
        <w:spacing w:after="120"/>
        <w:jc w:val="both"/>
        <w:rPr>
          <w:rFonts w:ascii="Arial" w:hAnsi="Arial" w:cs="Arial"/>
          <w:sz w:val="24"/>
          <w:szCs w:val="24"/>
        </w:rPr>
      </w:pPr>
    </w:p>
    <w:p w:rsidR="00BC28C0" w:rsidRDefault="00BC28C0" w:rsidP="00BC28C0">
      <w:pPr>
        <w:numPr>
          <w:ilvl w:val="0"/>
          <w:numId w:val="0"/>
        </w:numPr>
        <w:spacing w:after="120"/>
        <w:jc w:val="both"/>
        <w:rPr>
          <w:rFonts w:ascii="Arial" w:hAnsi="Arial" w:cs="Arial"/>
          <w:sz w:val="24"/>
          <w:szCs w:val="24"/>
        </w:rPr>
      </w:pPr>
      <w:r>
        <w:rPr>
          <w:rFonts w:ascii="Arial" w:hAnsi="Arial" w:cs="Arial"/>
          <w:sz w:val="24"/>
          <w:szCs w:val="24"/>
        </w:rPr>
        <w:t xml:space="preserve">uzavřená v souladu s § 2586 a násl. zákona č. 89/2012, občanský zákoník. </w:t>
      </w:r>
    </w:p>
    <w:p w:rsidR="00BC28C0" w:rsidRDefault="00BC28C0" w:rsidP="00BC28C0">
      <w:pPr>
        <w:numPr>
          <w:ilvl w:val="0"/>
          <w:numId w:val="0"/>
        </w:numPr>
        <w:spacing w:after="120"/>
        <w:jc w:val="both"/>
        <w:rPr>
          <w:rFonts w:ascii="Arial" w:hAnsi="Arial" w:cs="Arial"/>
          <w:sz w:val="24"/>
          <w:szCs w:val="24"/>
        </w:rPr>
      </w:pPr>
    </w:p>
    <w:p w:rsidR="00BC28C0" w:rsidRPr="009F3E37" w:rsidRDefault="00BC28C0" w:rsidP="00BC28C0">
      <w:pPr>
        <w:pStyle w:val="Smlouva"/>
        <w:numPr>
          <w:ilvl w:val="0"/>
          <w:numId w:val="1"/>
        </w:numPr>
        <w:tabs>
          <w:tab w:val="clear" w:pos="3708"/>
          <w:tab w:val="num" w:pos="0"/>
        </w:tabs>
        <w:spacing w:after="120"/>
        <w:ind w:left="0"/>
        <w:jc w:val="center"/>
        <w:rPr>
          <w:rFonts w:ascii="Arial" w:hAnsi="Arial" w:cs="Arial"/>
          <w:b/>
          <w:sz w:val="24"/>
          <w:szCs w:val="24"/>
        </w:rPr>
      </w:pPr>
      <w:r w:rsidRPr="009F3E37">
        <w:rPr>
          <w:rFonts w:ascii="Arial" w:hAnsi="Arial" w:cs="Arial"/>
          <w:b/>
          <w:sz w:val="24"/>
          <w:szCs w:val="24"/>
        </w:rPr>
        <w:t>Předmět díla</w:t>
      </w:r>
      <w:r>
        <w:rPr>
          <w:rFonts w:ascii="Arial" w:hAnsi="Arial" w:cs="Arial"/>
          <w:b/>
          <w:sz w:val="24"/>
          <w:szCs w:val="24"/>
        </w:rPr>
        <w:t xml:space="preserve"> a technické řešení</w:t>
      </w:r>
    </w:p>
    <w:p w:rsidR="00BC28C0" w:rsidRDefault="00BC28C0" w:rsidP="00BC28C0">
      <w:pPr>
        <w:pStyle w:val="Smlouva"/>
        <w:tabs>
          <w:tab w:val="clear" w:pos="3708"/>
        </w:tabs>
        <w:spacing w:after="120"/>
        <w:ind w:left="0"/>
        <w:jc w:val="both"/>
        <w:rPr>
          <w:rFonts w:ascii="Arial" w:hAnsi="Arial" w:cs="Arial"/>
          <w:sz w:val="22"/>
          <w:szCs w:val="22"/>
        </w:rPr>
      </w:pPr>
      <w:r>
        <w:rPr>
          <w:rFonts w:ascii="Arial" w:hAnsi="Arial" w:cs="Arial"/>
          <w:sz w:val="22"/>
          <w:szCs w:val="22"/>
        </w:rPr>
        <w:t xml:space="preserve">1) </w:t>
      </w:r>
      <w:r w:rsidRPr="00875D98">
        <w:rPr>
          <w:rFonts w:ascii="Arial" w:hAnsi="Arial" w:cs="Arial"/>
          <w:sz w:val="22"/>
          <w:szCs w:val="22"/>
        </w:rPr>
        <w:t>Předmětem smlouvy je zhotovení projektov</w:t>
      </w:r>
      <w:r>
        <w:rPr>
          <w:rFonts w:ascii="Arial" w:hAnsi="Arial" w:cs="Arial"/>
          <w:sz w:val="22"/>
          <w:szCs w:val="22"/>
        </w:rPr>
        <w:t>é dokumentace pro stavební úpravy a další související činnosti specifikované níže – na dílo „</w:t>
      </w:r>
      <w:r w:rsidR="000B0C91">
        <w:rPr>
          <w:rFonts w:ascii="Arial" w:hAnsi="Arial" w:cs="Arial"/>
          <w:sz w:val="22"/>
          <w:szCs w:val="22"/>
        </w:rPr>
        <w:t>Rekonstrukce vodojemu a AT stanice</w:t>
      </w:r>
      <w:r>
        <w:rPr>
          <w:rFonts w:ascii="Arial" w:hAnsi="Arial" w:cs="Arial"/>
          <w:sz w:val="22"/>
          <w:szCs w:val="22"/>
        </w:rPr>
        <w:t>,“</w:t>
      </w:r>
      <w:r w:rsidR="00801911">
        <w:rPr>
          <w:rFonts w:ascii="Arial" w:hAnsi="Arial" w:cs="Arial"/>
          <w:sz w:val="22"/>
          <w:szCs w:val="22"/>
        </w:rPr>
        <w:t xml:space="preserve"> nacházející se v areálu MBÚ AV ČR Praha na adrese Vídeňská 1083, 142 20 Praha,</w:t>
      </w:r>
      <w:r>
        <w:rPr>
          <w:rFonts w:ascii="Arial" w:hAnsi="Arial" w:cs="Arial"/>
          <w:sz w:val="22"/>
          <w:szCs w:val="22"/>
        </w:rPr>
        <w:t xml:space="preserve"> v podrobnostech a členění dle vyhlášky č.499/2006 Sb.</w:t>
      </w:r>
      <w:r w:rsidR="00C54A97">
        <w:rPr>
          <w:rFonts w:ascii="Arial" w:hAnsi="Arial" w:cs="Arial"/>
          <w:sz w:val="22"/>
          <w:szCs w:val="22"/>
        </w:rPr>
        <w:t xml:space="preserve"> </w:t>
      </w:r>
      <w:r w:rsidR="00A33B75">
        <w:rPr>
          <w:rFonts w:ascii="Arial" w:hAnsi="Arial" w:cs="Arial"/>
          <w:sz w:val="22"/>
          <w:szCs w:val="22"/>
        </w:rPr>
        <w:t xml:space="preserve"> </w:t>
      </w:r>
    </w:p>
    <w:p w:rsidR="00BC28C0" w:rsidRDefault="00BC28C0" w:rsidP="00BC28C0">
      <w:pPr>
        <w:pStyle w:val="Smlouva"/>
        <w:tabs>
          <w:tab w:val="clear" w:pos="3708"/>
        </w:tabs>
        <w:spacing w:after="120"/>
        <w:ind w:left="0"/>
        <w:jc w:val="both"/>
        <w:rPr>
          <w:rFonts w:ascii="Arial" w:hAnsi="Arial" w:cs="Arial"/>
          <w:sz w:val="22"/>
          <w:szCs w:val="22"/>
        </w:rPr>
      </w:pPr>
      <w:r>
        <w:rPr>
          <w:rFonts w:ascii="Arial" w:hAnsi="Arial" w:cs="Arial"/>
          <w:sz w:val="22"/>
          <w:szCs w:val="22"/>
        </w:rPr>
        <w:t>2) Předmětem díla je:</w:t>
      </w:r>
    </w:p>
    <w:p w:rsidR="00BC28C0" w:rsidRDefault="00BC28C0" w:rsidP="00BC28C0">
      <w:pPr>
        <w:pStyle w:val="Smlouva"/>
        <w:numPr>
          <w:ilvl w:val="0"/>
          <w:numId w:val="3"/>
        </w:numPr>
        <w:spacing w:after="120"/>
        <w:jc w:val="both"/>
        <w:rPr>
          <w:rFonts w:ascii="Arial" w:hAnsi="Arial" w:cs="Arial"/>
          <w:sz w:val="22"/>
          <w:szCs w:val="22"/>
        </w:rPr>
      </w:pPr>
      <w:r w:rsidRPr="00180829">
        <w:rPr>
          <w:rFonts w:ascii="Arial" w:hAnsi="Arial" w:cs="Arial"/>
          <w:b/>
          <w:bCs/>
          <w:sz w:val="22"/>
          <w:szCs w:val="22"/>
        </w:rPr>
        <w:t xml:space="preserve">Před </w:t>
      </w:r>
      <w:r w:rsidRPr="00180829">
        <w:rPr>
          <w:rFonts w:ascii="Arial" w:hAnsi="Arial" w:cs="Arial"/>
          <w:b/>
          <w:sz w:val="22"/>
          <w:szCs w:val="22"/>
        </w:rPr>
        <w:t>zahájením projektové činnosti</w:t>
      </w:r>
      <w:r w:rsidRPr="008217BC">
        <w:rPr>
          <w:rFonts w:ascii="Arial" w:hAnsi="Arial" w:cs="Arial"/>
          <w:sz w:val="22"/>
          <w:szCs w:val="22"/>
        </w:rPr>
        <w:t xml:space="preserve"> </w:t>
      </w:r>
      <w:r w:rsidR="000B0C91">
        <w:rPr>
          <w:rFonts w:ascii="Arial" w:hAnsi="Arial" w:cs="Arial"/>
          <w:sz w:val="22"/>
          <w:szCs w:val="22"/>
        </w:rPr>
        <w:t xml:space="preserve">zajistí </w:t>
      </w:r>
      <w:r w:rsidRPr="008217BC">
        <w:rPr>
          <w:rFonts w:ascii="Arial" w:hAnsi="Arial" w:cs="Arial"/>
          <w:sz w:val="22"/>
          <w:szCs w:val="22"/>
        </w:rPr>
        <w:t>projektant</w:t>
      </w:r>
      <w:r w:rsidR="000B0C91">
        <w:rPr>
          <w:rFonts w:ascii="Arial" w:hAnsi="Arial" w:cs="Arial"/>
          <w:sz w:val="22"/>
          <w:szCs w:val="22"/>
        </w:rPr>
        <w:t xml:space="preserve"> stavebně-technický průzkum vodojemu, ověření skutečného stavu</w:t>
      </w:r>
      <w:r w:rsidR="00B254E3">
        <w:rPr>
          <w:rFonts w:ascii="Arial" w:hAnsi="Arial" w:cs="Arial"/>
          <w:sz w:val="22"/>
          <w:szCs w:val="22"/>
        </w:rPr>
        <w:t xml:space="preserve">, včetně fotodokumentace, popisu </w:t>
      </w:r>
      <w:r w:rsidR="00DA7AA0">
        <w:rPr>
          <w:rFonts w:ascii="Arial" w:hAnsi="Arial" w:cs="Arial"/>
          <w:sz w:val="22"/>
          <w:szCs w:val="22"/>
        </w:rPr>
        <w:t>objektu</w:t>
      </w:r>
      <w:r>
        <w:rPr>
          <w:rFonts w:ascii="Arial" w:hAnsi="Arial" w:cs="Arial"/>
          <w:sz w:val="22"/>
          <w:szCs w:val="22"/>
        </w:rPr>
        <w:t>.</w:t>
      </w:r>
      <w:ins w:id="2" w:author="Ľubica" w:date="2017-03-28T15:13:00Z">
        <w:r w:rsidR="00DA7AA0">
          <w:rPr>
            <w:rFonts w:ascii="Arial" w:hAnsi="Arial" w:cs="Arial"/>
            <w:sz w:val="22"/>
            <w:szCs w:val="22"/>
          </w:rPr>
          <w:t xml:space="preserve"> </w:t>
        </w:r>
      </w:ins>
    </w:p>
    <w:p w:rsidR="00DA7AA0" w:rsidRDefault="00BC28C0" w:rsidP="00BC28C0">
      <w:pPr>
        <w:pStyle w:val="Smlouva"/>
        <w:numPr>
          <w:ilvl w:val="0"/>
          <w:numId w:val="3"/>
        </w:numPr>
        <w:spacing w:after="120"/>
        <w:jc w:val="both"/>
        <w:rPr>
          <w:rFonts w:ascii="Arial" w:hAnsi="Arial" w:cs="Arial"/>
          <w:sz w:val="22"/>
          <w:szCs w:val="22"/>
        </w:rPr>
      </w:pPr>
      <w:r w:rsidRPr="00180829">
        <w:rPr>
          <w:rFonts w:ascii="Arial" w:hAnsi="Arial" w:cs="Arial"/>
          <w:b/>
          <w:bCs/>
          <w:sz w:val="22"/>
          <w:szCs w:val="22"/>
        </w:rPr>
        <w:t>Projektová</w:t>
      </w:r>
      <w:r w:rsidRPr="00180829">
        <w:rPr>
          <w:rFonts w:ascii="Arial" w:hAnsi="Arial" w:cs="Arial"/>
          <w:b/>
          <w:sz w:val="22"/>
          <w:szCs w:val="22"/>
        </w:rPr>
        <w:t xml:space="preserve"> dokumentace stavebních úprav</w:t>
      </w:r>
      <w:r>
        <w:rPr>
          <w:rFonts w:ascii="Arial" w:hAnsi="Arial" w:cs="Arial"/>
          <w:b/>
          <w:sz w:val="22"/>
          <w:szCs w:val="22"/>
        </w:rPr>
        <w:t xml:space="preserve"> </w:t>
      </w:r>
      <w:r w:rsidRPr="00180829">
        <w:rPr>
          <w:rFonts w:ascii="Arial" w:hAnsi="Arial" w:cs="Arial"/>
          <w:sz w:val="22"/>
          <w:szCs w:val="22"/>
        </w:rPr>
        <w:t xml:space="preserve">vypracovaná v podrobnostech dokumentace pro </w:t>
      </w:r>
      <w:r>
        <w:rPr>
          <w:rFonts w:ascii="Arial" w:hAnsi="Arial" w:cs="Arial"/>
          <w:sz w:val="22"/>
          <w:szCs w:val="22"/>
        </w:rPr>
        <w:t>provádění</w:t>
      </w:r>
      <w:r w:rsidRPr="00180829">
        <w:rPr>
          <w:rFonts w:ascii="Arial" w:hAnsi="Arial" w:cs="Arial"/>
          <w:sz w:val="22"/>
          <w:szCs w:val="22"/>
        </w:rPr>
        <w:t xml:space="preserve"> stavby (DPS)</w:t>
      </w:r>
      <w:r>
        <w:rPr>
          <w:rFonts w:ascii="Arial" w:hAnsi="Arial" w:cs="Arial"/>
          <w:sz w:val="22"/>
          <w:szCs w:val="22"/>
        </w:rPr>
        <w:t xml:space="preserve"> dle vyhlášky č. 499/2006 Sb.</w:t>
      </w:r>
      <w:r w:rsidRPr="00180829">
        <w:rPr>
          <w:rFonts w:ascii="Arial" w:hAnsi="Arial" w:cs="Arial"/>
          <w:sz w:val="22"/>
          <w:szCs w:val="22"/>
        </w:rPr>
        <w:t>,</w:t>
      </w:r>
      <w:r w:rsidRPr="00332B7E">
        <w:rPr>
          <w:rFonts w:ascii="Arial" w:hAnsi="Arial" w:cs="Arial"/>
          <w:sz w:val="22"/>
          <w:szCs w:val="22"/>
        </w:rPr>
        <w:t xml:space="preserve"> bude obsahovat návrh</w:t>
      </w:r>
      <w:r w:rsidR="00DA7AA0">
        <w:rPr>
          <w:rFonts w:ascii="Arial" w:hAnsi="Arial" w:cs="Arial"/>
          <w:sz w:val="22"/>
          <w:szCs w:val="22"/>
        </w:rPr>
        <w:t xml:space="preserve"> </w:t>
      </w:r>
    </w:p>
    <w:p w:rsidR="00DA7AA0" w:rsidRDefault="00DA7AA0" w:rsidP="006240E9">
      <w:pPr>
        <w:pStyle w:val="Smlouva"/>
        <w:tabs>
          <w:tab w:val="clear" w:pos="3708"/>
        </w:tabs>
        <w:spacing w:after="120"/>
        <w:ind w:left="720"/>
        <w:jc w:val="both"/>
        <w:rPr>
          <w:rFonts w:ascii="Arial" w:hAnsi="Arial" w:cs="Arial"/>
          <w:sz w:val="22"/>
          <w:szCs w:val="22"/>
        </w:rPr>
      </w:pPr>
      <w:r>
        <w:rPr>
          <w:rFonts w:ascii="Arial" w:hAnsi="Arial" w:cs="Arial"/>
          <w:b/>
          <w:bCs/>
          <w:sz w:val="22"/>
          <w:szCs w:val="22"/>
        </w:rPr>
        <w:t xml:space="preserve">- </w:t>
      </w:r>
      <w:r>
        <w:rPr>
          <w:rFonts w:ascii="Arial" w:hAnsi="Arial" w:cs="Arial"/>
          <w:sz w:val="22"/>
          <w:szCs w:val="22"/>
        </w:rPr>
        <w:t xml:space="preserve">stavební obnovy vodojemu a armaturní komory vodojemu; </w:t>
      </w:r>
    </w:p>
    <w:p w:rsidR="00DA7AA0" w:rsidRDefault="00DA7AA0" w:rsidP="006240E9">
      <w:pPr>
        <w:pStyle w:val="Smlouva"/>
        <w:tabs>
          <w:tab w:val="clear" w:pos="3708"/>
        </w:tabs>
        <w:spacing w:after="120"/>
        <w:ind w:left="720"/>
        <w:jc w:val="both"/>
        <w:rPr>
          <w:rFonts w:ascii="Arial" w:hAnsi="Arial" w:cs="Arial"/>
          <w:sz w:val="22"/>
          <w:szCs w:val="22"/>
        </w:rPr>
      </w:pPr>
      <w:r>
        <w:rPr>
          <w:rFonts w:ascii="Arial" w:hAnsi="Arial" w:cs="Arial"/>
          <w:sz w:val="22"/>
          <w:szCs w:val="22"/>
        </w:rPr>
        <w:t xml:space="preserve">- strojní vystrojení vodojemu, návrh nové AT stanice s výkonem přibližně 7-10 l/s. Při umístění AT stanice do stávající budovy vodárny návrh i potřebné obnovy stavební části vodárny; </w:t>
      </w:r>
    </w:p>
    <w:p w:rsidR="00DA7AA0" w:rsidRDefault="00DA7AA0" w:rsidP="006240E9">
      <w:pPr>
        <w:pStyle w:val="Smlouva"/>
        <w:tabs>
          <w:tab w:val="clear" w:pos="3708"/>
        </w:tabs>
        <w:spacing w:after="120"/>
        <w:ind w:left="720"/>
        <w:jc w:val="both"/>
        <w:rPr>
          <w:rFonts w:ascii="Arial" w:hAnsi="Arial" w:cs="Arial"/>
          <w:sz w:val="22"/>
          <w:szCs w:val="22"/>
        </w:rPr>
      </w:pPr>
      <w:r>
        <w:rPr>
          <w:rFonts w:ascii="Arial" w:hAnsi="Arial" w:cs="Arial"/>
          <w:sz w:val="22"/>
          <w:szCs w:val="22"/>
        </w:rPr>
        <w:lastRenderedPageBreak/>
        <w:t xml:space="preserve">- provedení rekonstrukce </w:t>
      </w:r>
      <w:proofErr w:type="spellStart"/>
      <w:r>
        <w:rPr>
          <w:rFonts w:ascii="Arial" w:hAnsi="Arial" w:cs="Arial"/>
          <w:sz w:val="22"/>
          <w:szCs w:val="22"/>
        </w:rPr>
        <w:t>nátokového</w:t>
      </w:r>
      <w:proofErr w:type="spellEnd"/>
      <w:r>
        <w:rPr>
          <w:rFonts w:ascii="Arial" w:hAnsi="Arial" w:cs="Arial"/>
          <w:sz w:val="22"/>
          <w:szCs w:val="22"/>
        </w:rPr>
        <w:t xml:space="preserve"> sacího a výtlačného potrubí ve stávajícím kolektoru, jeho úpravu s cílem umožnit automatické dopouštění vodojemu dle provozní potřeby;</w:t>
      </w:r>
    </w:p>
    <w:p w:rsidR="00BC28C0" w:rsidRDefault="00DA7AA0" w:rsidP="006240E9">
      <w:pPr>
        <w:pStyle w:val="Smlouva"/>
        <w:tabs>
          <w:tab w:val="clear" w:pos="3708"/>
        </w:tabs>
        <w:spacing w:after="120"/>
        <w:ind w:left="720"/>
        <w:jc w:val="both"/>
        <w:rPr>
          <w:rFonts w:ascii="Arial" w:hAnsi="Arial" w:cs="Arial"/>
          <w:sz w:val="22"/>
          <w:szCs w:val="22"/>
        </w:rPr>
      </w:pPr>
      <w:r>
        <w:rPr>
          <w:rFonts w:ascii="Arial" w:hAnsi="Arial" w:cs="Arial"/>
          <w:sz w:val="22"/>
          <w:szCs w:val="22"/>
        </w:rPr>
        <w:t xml:space="preserve">- kompletní obnova elektromotorické části, doplnění měřících zařízení (průtoky, hladiny, tlaky) a osazení nového </w:t>
      </w:r>
      <w:proofErr w:type="gramStart"/>
      <w:r>
        <w:rPr>
          <w:rFonts w:ascii="Arial" w:hAnsi="Arial" w:cs="Arial"/>
          <w:sz w:val="22"/>
          <w:szCs w:val="22"/>
        </w:rPr>
        <w:t>řídícího</w:t>
      </w:r>
      <w:proofErr w:type="gramEnd"/>
      <w:r>
        <w:rPr>
          <w:rFonts w:ascii="Arial" w:hAnsi="Arial" w:cs="Arial"/>
          <w:sz w:val="22"/>
          <w:szCs w:val="22"/>
        </w:rPr>
        <w:t xml:space="preserve"> systému, který umožní automatickou obměnu vody ve vodojemu a eventuální přenos provozních dat do nadřazeného systému</w:t>
      </w:r>
      <w:r w:rsidR="00BC28C0" w:rsidRPr="00332B7E">
        <w:rPr>
          <w:rFonts w:ascii="Arial" w:hAnsi="Arial" w:cs="Arial"/>
          <w:sz w:val="22"/>
          <w:szCs w:val="22"/>
        </w:rPr>
        <w:t>.</w:t>
      </w:r>
    </w:p>
    <w:p w:rsidR="00BC28C0" w:rsidDel="006240E9" w:rsidRDefault="00BC28C0" w:rsidP="006240E9">
      <w:pPr>
        <w:pStyle w:val="Smlouva"/>
        <w:tabs>
          <w:tab w:val="clear" w:pos="3708"/>
        </w:tabs>
        <w:spacing w:after="120"/>
        <w:ind w:left="720"/>
        <w:jc w:val="both"/>
        <w:rPr>
          <w:del w:id="3" w:author="Sobotka Pavel" w:date="2017-03-31T08:23:00Z"/>
          <w:rFonts w:ascii="Arial" w:hAnsi="Arial" w:cs="Arial"/>
          <w:sz w:val="22"/>
          <w:szCs w:val="22"/>
        </w:rPr>
      </w:pPr>
    </w:p>
    <w:p w:rsidR="00BC28C0" w:rsidRPr="00180829" w:rsidDel="006240E9" w:rsidRDefault="00BC28C0" w:rsidP="00BC28C0">
      <w:pPr>
        <w:pStyle w:val="Zkladntextodsazen"/>
        <w:numPr>
          <w:ilvl w:val="0"/>
          <w:numId w:val="0"/>
        </w:numPr>
        <w:ind w:left="708" w:firstLine="1"/>
        <w:jc w:val="both"/>
        <w:rPr>
          <w:del w:id="4" w:author="Sobotka Pavel" w:date="2017-03-31T08:23:00Z"/>
          <w:rFonts w:ascii="Arial" w:hAnsi="Arial" w:cs="Arial"/>
          <w:sz w:val="22"/>
          <w:szCs w:val="22"/>
        </w:rPr>
      </w:pPr>
      <w:del w:id="5" w:author="Sobotka Pavel" w:date="2017-03-31T08:23:00Z">
        <w:r w:rsidRPr="00DF3040" w:rsidDel="006240E9">
          <w:rPr>
            <w:rFonts w:ascii="Arial" w:hAnsi="Arial" w:cs="Arial"/>
            <w:sz w:val="22"/>
            <w:szCs w:val="22"/>
          </w:rPr>
          <w:delText>.</w:delText>
        </w:r>
      </w:del>
    </w:p>
    <w:p w:rsidR="00BC28C0" w:rsidRPr="00180829" w:rsidRDefault="00BC28C0" w:rsidP="006240E9">
      <w:pPr>
        <w:pStyle w:val="Smlouva"/>
        <w:numPr>
          <w:ilvl w:val="0"/>
          <w:numId w:val="3"/>
        </w:numPr>
        <w:spacing w:after="120"/>
        <w:jc w:val="both"/>
        <w:rPr>
          <w:rFonts w:ascii="Arial" w:hAnsi="Arial" w:cs="Arial"/>
          <w:sz w:val="22"/>
          <w:szCs w:val="22"/>
        </w:rPr>
      </w:pPr>
      <w:r w:rsidRPr="00180829">
        <w:rPr>
          <w:rFonts w:ascii="Arial" w:hAnsi="Arial" w:cs="Arial"/>
          <w:b/>
          <w:bCs/>
          <w:sz w:val="22"/>
          <w:szCs w:val="22"/>
        </w:rPr>
        <w:t>Spolupráce</w:t>
      </w:r>
      <w:r w:rsidRPr="003671A3">
        <w:rPr>
          <w:rFonts w:ascii="Arial" w:hAnsi="Arial" w:cs="Arial"/>
          <w:b/>
          <w:sz w:val="22"/>
          <w:szCs w:val="22"/>
        </w:rPr>
        <w:t xml:space="preserve"> při výběrovém řízení </w:t>
      </w:r>
      <w:r w:rsidRPr="00180829">
        <w:rPr>
          <w:rFonts w:ascii="Arial" w:hAnsi="Arial" w:cs="Arial"/>
          <w:sz w:val="22"/>
          <w:szCs w:val="22"/>
        </w:rPr>
        <w:t>na dodavatele stavby:</w:t>
      </w:r>
    </w:p>
    <w:p w:rsidR="00BC28C0" w:rsidRPr="003671A3" w:rsidRDefault="00BC28C0" w:rsidP="00BC28C0">
      <w:pPr>
        <w:pStyle w:val="Zkladntextodsazen"/>
        <w:numPr>
          <w:ilvl w:val="0"/>
          <w:numId w:val="0"/>
        </w:numPr>
        <w:ind w:left="708"/>
        <w:jc w:val="both"/>
        <w:rPr>
          <w:rFonts w:ascii="Arial" w:hAnsi="Arial" w:cs="Arial"/>
          <w:sz w:val="22"/>
          <w:szCs w:val="22"/>
        </w:rPr>
      </w:pPr>
      <w:r w:rsidRPr="00180829">
        <w:rPr>
          <w:rFonts w:ascii="Arial" w:hAnsi="Arial" w:cs="Arial"/>
          <w:sz w:val="22"/>
          <w:szCs w:val="22"/>
        </w:rPr>
        <w:t>posouzení doručených nabídek</w:t>
      </w:r>
      <w:r>
        <w:rPr>
          <w:rFonts w:ascii="Arial" w:hAnsi="Arial" w:cs="Arial"/>
          <w:sz w:val="22"/>
          <w:szCs w:val="22"/>
        </w:rPr>
        <w:t xml:space="preserve"> (3 nabídky určené MBÚ)</w:t>
      </w:r>
      <w:r w:rsidRPr="00180829">
        <w:rPr>
          <w:rFonts w:ascii="Arial" w:hAnsi="Arial" w:cs="Arial"/>
          <w:sz w:val="22"/>
          <w:szCs w:val="22"/>
        </w:rPr>
        <w:t xml:space="preserve">, vypracování </w:t>
      </w:r>
      <w:r>
        <w:rPr>
          <w:rFonts w:ascii="Arial" w:hAnsi="Arial" w:cs="Arial"/>
          <w:sz w:val="22"/>
          <w:szCs w:val="22"/>
        </w:rPr>
        <w:t xml:space="preserve">odpovědí na </w:t>
      </w:r>
      <w:r w:rsidRPr="00180829">
        <w:rPr>
          <w:rFonts w:ascii="Arial" w:hAnsi="Arial" w:cs="Arial"/>
          <w:sz w:val="22"/>
          <w:szCs w:val="22"/>
        </w:rPr>
        <w:t>dotaz</w:t>
      </w:r>
      <w:r>
        <w:rPr>
          <w:rFonts w:ascii="Arial" w:hAnsi="Arial" w:cs="Arial"/>
          <w:sz w:val="22"/>
          <w:szCs w:val="22"/>
        </w:rPr>
        <w:t>y dodavatelů v průběhu zadávacího řízení případně urychlená úprava projektové dokumentace či její části</w:t>
      </w:r>
      <w:r w:rsidRPr="00180829">
        <w:rPr>
          <w:rFonts w:ascii="Arial" w:hAnsi="Arial" w:cs="Arial"/>
          <w:sz w:val="22"/>
          <w:szCs w:val="22"/>
        </w:rPr>
        <w:t>;</w:t>
      </w:r>
      <w:r>
        <w:rPr>
          <w:rFonts w:ascii="Arial" w:hAnsi="Arial" w:cs="Arial"/>
          <w:sz w:val="22"/>
          <w:szCs w:val="22"/>
        </w:rPr>
        <w:t xml:space="preserve"> projektant je povinen poskytnout MBÚ vysvětlení v elektronické podobě na emailovou adresu uvedenou v čl. 13 odst. 5 smlouvy, a to do 48 hodin od doručení požadavku od MBÚ s ohledem na dodržení § 98 zákona č. 134/2016;</w:t>
      </w:r>
    </w:p>
    <w:p w:rsidR="00BC28C0" w:rsidRPr="00D90688" w:rsidRDefault="00BC28C0" w:rsidP="00BC28C0">
      <w:pPr>
        <w:pStyle w:val="Smlouva"/>
        <w:numPr>
          <w:ilvl w:val="0"/>
          <w:numId w:val="3"/>
        </w:numPr>
        <w:spacing w:after="120"/>
        <w:jc w:val="both"/>
        <w:rPr>
          <w:rFonts w:ascii="Arial" w:hAnsi="Arial" w:cs="Arial"/>
          <w:sz w:val="22"/>
          <w:szCs w:val="22"/>
        </w:rPr>
      </w:pPr>
      <w:r w:rsidRPr="00180829">
        <w:rPr>
          <w:rFonts w:ascii="Arial" w:hAnsi="Arial" w:cs="Arial"/>
          <w:b/>
          <w:bCs/>
          <w:sz w:val="22"/>
          <w:szCs w:val="22"/>
        </w:rPr>
        <w:t>Autorský</w:t>
      </w:r>
      <w:r w:rsidRPr="00180829">
        <w:rPr>
          <w:rFonts w:ascii="Arial" w:hAnsi="Arial" w:cs="Arial"/>
          <w:b/>
          <w:sz w:val="22"/>
          <w:szCs w:val="22"/>
        </w:rPr>
        <w:t xml:space="preserve"> dozor</w:t>
      </w:r>
      <w:r w:rsidRPr="00D90688">
        <w:rPr>
          <w:rFonts w:ascii="Arial" w:hAnsi="Arial" w:cs="Arial"/>
          <w:sz w:val="22"/>
          <w:szCs w:val="22"/>
        </w:rPr>
        <w:t xml:space="preserve"> po dobu realizace stavby</w:t>
      </w:r>
      <w:r>
        <w:rPr>
          <w:rFonts w:ascii="Arial" w:hAnsi="Arial" w:cs="Arial"/>
          <w:sz w:val="22"/>
          <w:szCs w:val="22"/>
        </w:rPr>
        <w:t xml:space="preserve"> včetně vyjadřování ke změnovým listům</w:t>
      </w:r>
      <w:r w:rsidRPr="00D90688">
        <w:rPr>
          <w:rFonts w:ascii="Arial" w:hAnsi="Arial" w:cs="Arial"/>
          <w:sz w:val="22"/>
          <w:szCs w:val="22"/>
        </w:rPr>
        <w:t>:</w:t>
      </w:r>
    </w:p>
    <w:p w:rsidR="00BC28C0" w:rsidRDefault="00BC28C0" w:rsidP="00BC28C0">
      <w:pPr>
        <w:pStyle w:val="Zkladntextodsazen"/>
        <w:numPr>
          <w:ilvl w:val="0"/>
          <w:numId w:val="0"/>
        </w:numPr>
        <w:ind w:left="709"/>
        <w:jc w:val="both"/>
        <w:rPr>
          <w:rFonts w:ascii="Arial" w:hAnsi="Arial" w:cs="Arial"/>
          <w:sz w:val="22"/>
          <w:szCs w:val="22"/>
        </w:rPr>
      </w:pPr>
      <w:r>
        <w:rPr>
          <w:rFonts w:ascii="Arial" w:hAnsi="Arial" w:cs="Arial"/>
          <w:sz w:val="22"/>
          <w:szCs w:val="22"/>
        </w:rPr>
        <w:t xml:space="preserve">Autorský dozor </w:t>
      </w:r>
      <w:r w:rsidRPr="00D90688">
        <w:rPr>
          <w:rFonts w:ascii="Arial" w:hAnsi="Arial" w:cs="Arial"/>
          <w:sz w:val="22"/>
          <w:szCs w:val="22"/>
        </w:rPr>
        <w:t xml:space="preserve">v rozsahu účasti odpovědného zástupce projektanta při kontrolním dnu po dobu realizace stavby (předpokládaná účast při </w:t>
      </w:r>
      <w:r w:rsidR="00801911">
        <w:rPr>
          <w:rFonts w:ascii="Arial" w:hAnsi="Arial" w:cs="Arial"/>
          <w:sz w:val="22"/>
          <w:szCs w:val="22"/>
        </w:rPr>
        <w:t>1</w:t>
      </w:r>
      <w:r w:rsidRPr="00D90688">
        <w:rPr>
          <w:rFonts w:ascii="Arial" w:hAnsi="Arial" w:cs="Arial"/>
          <w:sz w:val="22"/>
          <w:szCs w:val="22"/>
        </w:rPr>
        <w:t>0 kontrolních dnech);</w:t>
      </w:r>
    </w:p>
    <w:p w:rsidR="00BC28C0" w:rsidRPr="007C21E3" w:rsidRDefault="00BC28C0" w:rsidP="00BC28C0">
      <w:pPr>
        <w:pStyle w:val="Zkladntextodsazen"/>
        <w:numPr>
          <w:ilvl w:val="0"/>
          <w:numId w:val="0"/>
        </w:numPr>
        <w:ind w:left="709"/>
        <w:jc w:val="both"/>
        <w:rPr>
          <w:rFonts w:ascii="Arial" w:hAnsi="Arial" w:cs="Arial"/>
          <w:sz w:val="22"/>
          <w:szCs w:val="22"/>
        </w:rPr>
      </w:pPr>
      <w:r>
        <w:rPr>
          <w:rFonts w:ascii="Arial" w:hAnsi="Arial" w:cs="Arial"/>
          <w:sz w:val="22"/>
          <w:szCs w:val="22"/>
        </w:rPr>
        <w:t>.</w:t>
      </w:r>
    </w:p>
    <w:p w:rsidR="00BC28C0" w:rsidRDefault="00BC28C0" w:rsidP="00BC28C0">
      <w:pPr>
        <w:pStyle w:val="Zkladntextodsazen"/>
        <w:numPr>
          <w:ilvl w:val="0"/>
          <w:numId w:val="0"/>
        </w:numPr>
        <w:jc w:val="both"/>
        <w:rPr>
          <w:rFonts w:ascii="Arial" w:hAnsi="Arial" w:cs="Arial"/>
          <w:sz w:val="22"/>
          <w:szCs w:val="22"/>
        </w:rPr>
      </w:pPr>
      <w:r w:rsidRPr="00D12507">
        <w:rPr>
          <w:rFonts w:ascii="Arial" w:hAnsi="Arial" w:cs="Arial"/>
          <w:sz w:val="22"/>
          <w:szCs w:val="22"/>
        </w:rPr>
        <w:t>Předmět díla bude proveden v nejlepší kvalitě a v souladu s příslušnými ČSN a předpisy platnými v době provádění díla a v souladu s požadavky zákona č. 183/2006 Sb., o územním plánování a stavebním řádu (Stavební zákon)</w:t>
      </w:r>
      <w:r w:rsidR="00E02424">
        <w:rPr>
          <w:rFonts w:ascii="Arial" w:hAnsi="Arial" w:cs="Arial"/>
          <w:sz w:val="22"/>
          <w:szCs w:val="22"/>
        </w:rPr>
        <w:t>, zákona č. 274/2001</w:t>
      </w:r>
      <w:r w:rsidR="00E02424" w:rsidRPr="00E02424">
        <w:t xml:space="preserve"> </w:t>
      </w:r>
      <w:r w:rsidR="00E02424" w:rsidRPr="00E02424">
        <w:rPr>
          <w:rFonts w:ascii="Arial" w:hAnsi="Arial" w:cs="Arial"/>
          <w:sz w:val="22"/>
          <w:szCs w:val="22"/>
        </w:rPr>
        <w:t>o vodovodech a kanalizacích pro veřejnou potřebu a o změně některých zákonů (zákon o vodovodech a kanalizacích)</w:t>
      </w:r>
      <w:r w:rsidR="00E02424">
        <w:rPr>
          <w:rFonts w:ascii="Arial" w:hAnsi="Arial" w:cs="Arial"/>
          <w:sz w:val="22"/>
          <w:szCs w:val="22"/>
        </w:rPr>
        <w:t xml:space="preserve"> v platném znění</w:t>
      </w:r>
      <w:r>
        <w:rPr>
          <w:rFonts w:ascii="Arial" w:hAnsi="Arial" w:cs="Arial"/>
          <w:sz w:val="22"/>
          <w:szCs w:val="22"/>
        </w:rPr>
        <w:t>.</w:t>
      </w:r>
    </w:p>
    <w:p w:rsidR="00BC28C0" w:rsidRPr="009F3E37" w:rsidRDefault="00BC28C0" w:rsidP="00BC28C0">
      <w:pPr>
        <w:pStyle w:val="Zkladntextodsazen"/>
        <w:numPr>
          <w:ilvl w:val="0"/>
          <w:numId w:val="0"/>
        </w:numPr>
        <w:jc w:val="both"/>
        <w:rPr>
          <w:rFonts w:ascii="Arial" w:hAnsi="Arial" w:cs="Arial"/>
          <w:sz w:val="24"/>
          <w:szCs w:val="24"/>
        </w:rPr>
      </w:pPr>
    </w:p>
    <w:p w:rsidR="00BC28C0" w:rsidRPr="009F3E37" w:rsidRDefault="00BC28C0" w:rsidP="00BC28C0">
      <w:pPr>
        <w:pStyle w:val="Smlouva"/>
        <w:numPr>
          <w:ilvl w:val="0"/>
          <w:numId w:val="1"/>
        </w:numPr>
        <w:tabs>
          <w:tab w:val="clear" w:pos="3708"/>
          <w:tab w:val="num" w:pos="0"/>
        </w:tabs>
        <w:spacing w:after="120"/>
        <w:ind w:left="0"/>
        <w:jc w:val="center"/>
        <w:rPr>
          <w:rFonts w:ascii="Arial" w:hAnsi="Arial" w:cs="Arial"/>
          <w:b/>
          <w:sz w:val="24"/>
          <w:szCs w:val="24"/>
        </w:rPr>
      </w:pPr>
      <w:r w:rsidRPr="009F3E37">
        <w:rPr>
          <w:rFonts w:ascii="Arial" w:hAnsi="Arial" w:cs="Arial"/>
          <w:b/>
          <w:sz w:val="24"/>
          <w:szCs w:val="24"/>
        </w:rPr>
        <w:t>Provádění díla</w:t>
      </w:r>
    </w:p>
    <w:p w:rsidR="00BC28C0" w:rsidRPr="0068765E" w:rsidRDefault="00BC28C0" w:rsidP="00BC28C0">
      <w:pPr>
        <w:pStyle w:val="Smlouva"/>
        <w:numPr>
          <w:ilvl w:val="1"/>
          <w:numId w:val="1"/>
        </w:numPr>
        <w:spacing w:after="120"/>
        <w:ind w:left="0"/>
        <w:jc w:val="both"/>
        <w:rPr>
          <w:rFonts w:ascii="Arial" w:hAnsi="Arial" w:cs="Arial"/>
          <w:sz w:val="22"/>
          <w:szCs w:val="22"/>
        </w:rPr>
      </w:pPr>
      <w:r w:rsidRPr="0068765E">
        <w:rPr>
          <w:rFonts w:ascii="Arial" w:hAnsi="Arial" w:cs="Arial"/>
          <w:sz w:val="22"/>
          <w:szCs w:val="22"/>
        </w:rPr>
        <w:t>Veškerá projektová dokumentace zhotovená projektantem musí odpovídat platným právním předpisům i</w:t>
      </w:r>
      <w:r>
        <w:rPr>
          <w:rFonts w:ascii="Arial" w:hAnsi="Arial" w:cs="Arial"/>
          <w:sz w:val="22"/>
          <w:szCs w:val="22"/>
        </w:rPr>
        <w:t xml:space="preserve"> závazným a nezávazným</w:t>
      </w:r>
      <w:r w:rsidRPr="0068765E">
        <w:rPr>
          <w:rFonts w:ascii="Arial" w:hAnsi="Arial" w:cs="Arial"/>
          <w:sz w:val="22"/>
          <w:szCs w:val="22"/>
        </w:rPr>
        <w:t xml:space="preserve"> technickým normám v posledním znění. </w:t>
      </w:r>
    </w:p>
    <w:p w:rsidR="00BC28C0" w:rsidRDefault="00BC28C0" w:rsidP="00BC28C0">
      <w:pPr>
        <w:pStyle w:val="Smlouva"/>
        <w:numPr>
          <w:ilvl w:val="1"/>
          <w:numId w:val="1"/>
        </w:numPr>
        <w:spacing w:after="120"/>
        <w:ind w:left="0"/>
        <w:jc w:val="both"/>
        <w:rPr>
          <w:rFonts w:ascii="Arial" w:hAnsi="Arial" w:cs="Arial"/>
          <w:sz w:val="22"/>
          <w:szCs w:val="22"/>
        </w:rPr>
      </w:pPr>
      <w:r w:rsidRPr="0068765E">
        <w:rPr>
          <w:rFonts w:ascii="Arial" w:hAnsi="Arial" w:cs="Arial"/>
          <w:sz w:val="22"/>
          <w:szCs w:val="22"/>
        </w:rPr>
        <w:t>Dokumentace pro provedení stav</w:t>
      </w:r>
      <w:r>
        <w:rPr>
          <w:rFonts w:ascii="Arial" w:hAnsi="Arial" w:cs="Arial"/>
          <w:sz w:val="22"/>
          <w:szCs w:val="22"/>
        </w:rPr>
        <w:t>ebních úprav</w:t>
      </w:r>
      <w:r w:rsidRPr="0068765E">
        <w:rPr>
          <w:rFonts w:ascii="Arial" w:hAnsi="Arial" w:cs="Arial"/>
          <w:sz w:val="22"/>
          <w:szCs w:val="22"/>
        </w:rPr>
        <w:t xml:space="preserve"> musí odpovídat platným právním předpisům upravujícím rozsah dokumentace zadání veřejné </w:t>
      </w:r>
      <w:r w:rsidRPr="00BF2747">
        <w:rPr>
          <w:rFonts w:ascii="Arial" w:hAnsi="Arial" w:cs="Arial"/>
          <w:sz w:val="22"/>
          <w:szCs w:val="22"/>
        </w:rPr>
        <w:t xml:space="preserve">zakázky na </w:t>
      </w:r>
      <w:r>
        <w:rPr>
          <w:rFonts w:ascii="Arial" w:hAnsi="Arial" w:cs="Arial"/>
          <w:sz w:val="22"/>
          <w:szCs w:val="22"/>
        </w:rPr>
        <w:t>provádění stavby, tedy příloze č. 6 k vyhlášce č. 499/2006 Sb</w:t>
      </w:r>
      <w:r w:rsidRPr="00BF2747">
        <w:rPr>
          <w:rFonts w:ascii="Arial" w:hAnsi="Arial" w:cs="Arial"/>
          <w:sz w:val="22"/>
          <w:szCs w:val="22"/>
        </w:rPr>
        <w:t>.</w:t>
      </w:r>
    </w:p>
    <w:p w:rsidR="00BC28C0" w:rsidRPr="0068765E" w:rsidRDefault="00BC28C0" w:rsidP="00BC28C0">
      <w:pPr>
        <w:pStyle w:val="Smlouva"/>
        <w:numPr>
          <w:ilvl w:val="1"/>
          <w:numId w:val="1"/>
        </w:numPr>
        <w:spacing w:after="120"/>
        <w:ind w:left="0"/>
        <w:jc w:val="both"/>
        <w:rPr>
          <w:rFonts w:ascii="Arial" w:hAnsi="Arial" w:cs="Arial"/>
          <w:sz w:val="22"/>
          <w:szCs w:val="22"/>
        </w:rPr>
      </w:pPr>
      <w:r w:rsidRPr="0068765E">
        <w:rPr>
          <w:rFonts w:ascii="Arial" w:hAnsi="Arial" w:cs="Arial"/>
          <w:sz w:val="22"/>
          <w:szCs w:val="22"/>
        </w:rPr>
        <w:t>Při výkonu autorského dozoru bude projektant průběžně ověřovat a kontrolovat vzájemný soulad jednotlivých částí DPS. V případě, že zjistí odchylky mezi těmito dokumenty, navrhne projektant MBÚ způsob jejich řešení, tak, aby byla v souladu se shora uvedenými dokumenty.</w:t>
      </w:r>
    </w:p>
    <w:p w:rsidR="00BC28C0" w:rsidRPr="0068765E" w:rsidRDefault="00BC28C0" w:rsidP="00BC28C0">
      <w:pPr>
        <w:pStyle w:val="Smlouva"/>
        <w:numPr>
          <w:ilvl w:val="1"/>
          <w:numId w:val="1"/>
        </w:numPr>
        <w:spacing w:after="120"/>
        <w:ind w:left="0"/>
        <w:jc w:val="both"/>
        <w:rPr>
          <w:rFonts w:ascii="Arial" w:hAnsi="Arial" w:cs="Arial"/>
          <w:sz w:val="22"/>
          <w:szCs w:val="22"/>
        </w:rPr>
      </w:pPr>
      <w:r w:rsidRPr="0068765E">
        <w:rPr>
          <w:rFonts w:ascii="Arial" w:hAnsi="Arial" w:cs="Arial"/>
          <w:sz w:val="22"/>
          <w:szCs w:val="22"/>
        </w:rPr>
        <w:t>Dále projektant při výkonu autorského dozoru bude posuzovat návrhy zhotovitele na odchylky a změny v DPS, podávat k nim stanoviska, doporučení a účastnit se jejich projednávání s</w:t>
      </w:r>
      <w:r>
        <w:rPr>
          <w:rFonts w:ascii="Arial" w:hAnsi="Arial" w:cs="Arial"/>
          <w:sz w:val="22"/>
          <w:szCs w:val="22"/>
        </w:rPr>
        <w:t> </w:t>
      </w:r>
      <w:r w:rsidRPr="0068765E">
        <w:rPr>
          <w:rFonts w:ascii="Arial" w:hAnsi="Arial" w:cs="Arial"/>
          <w:sz w:val="22"/>
          <w:szCs w:val="22"/>
        </w:rPr>
        <w:t>MBÚ</w:t>
      </w:r>
      <w:r>
        <w:rPr>
          <w:rFonts w:ascii="Arial" w:hAnsi="Arial" w:cs="Arial"/>
          <w:sz w:val="22"/>
          <w:szCs w:val="22"/>
        </w:rPr>
        <w:t xml:space="preserve"> </w:t>
      </w:r>
      <w:r w:rsidRPr="00FC2884">
        <w:rPr>
          <w:rFonts w:ascii="Arial" w:hAnsi="Arial" w:cs="Arial"/>
          <w:sz w:val="22"/>
          <w:szCs w:val="22"/>
        </w:rPr>
        <w:t>a vyjadřovat se k předloženým změnovým listům</w:t>
      </w:r>
      <w:r w:rsidRPr="00A92C2D">
        <w:rPr>
          <w:rFonts w:ascii="Arial" w:hAnsi="Arial" w:cs="Arial"/>
          <w:sz w:val="22"/>
          <w:szCs w:val="22"/>
        </w:rPr>
        <w:t>.</w:t>
      </w:r>
    </w:p>
    <w:p w:rsidR="00BC28C0" w:rsidRDefault="00BC28C0" w:rsidP="00BC28C0">
      <w:pPr>
        <w:pStyle w:val="Smlouva"/>
        <w:numPr>
          <w:ilvl w:val="1"/>
          <w:numId w:val="1"/>
        </w:numPr>
        <w:spacing w:after="120"/>
        <w:ind w:left="0"/>
        <w:jc w:val="both"/>
        <w:rPr>
          <w:rFonts w:ascii="Arial" w:hAnsi="Arial" w:cs="Arial"/>
          <w:sz w:val="22"/>
          <w:szCs w:val="22"/>
        </w:rPr>
      </w:pPr>
      <w:r w:rsidRPr="004A1EA6">
        <w:rPr>
          <w:rFonts w:ascii="Arial" w:hAnsi="Arial" w:cs="Arial"/>
          <w:sz w:val="22"/>
          <w:szCs w:val="22"/>
        </w:rPr>
        <w:t>Projektant je povinen v rámci autorského dozoru též provádět nutné projekční práce</w:t>
      </w:r>
      <w:r>
        <w:rPr>
          <w:rFonts w:ascii="Arial" w:hAnsi="Arial" w:cs="Arial"/>
          <w:sz w:val="22"/>
          <w:szCs w:val="22"/>
        </w:rPr>
        <w:t xml:space="preserve"> nezbytné pro zpracování dokumentace skutečného provedení stavby (zaměření skutečného vedení rozvodů, skrytých částí stavby apod.).</w:t>
      </w:r>
      <w:r w:rsidRPr="004A1EA6">
        <w:rPr>
          <w:rFonts w:ascii="Arial" w:hAnsi="Arial" w:cs="Arial"/>
          <w:sz w:val="22"/>
          <w:szCs w:val="22"/>
        </w:rPr>
        <w:t xml:space="preserve"> </w:t>
      </w:r>
      <w:bookmarkStart w:id="6" w:name="OLE_LINK1"/>
      <w:bookmarkStart w:id="7" w:name="OLE_LINK2"/>
    </w:p>
    <w:p w:rsidR="00BC28C0" w:rsidRPr="004A1EA6" w:rsidRDefault="00BC28C0" w:rsidP="00BC28C0">
      <w:pPr>
        <w:pStyle w:val="Smlouva"/>
        <w:numPr>
          <w:ilvl w:val="1"/>
          <w:numId w:val="1"/>
        </w:numPr>
        <w:spacing w:after="120"/>
        <w:ind w:left="0"/>
        <w:jc w:val="both"/>
        <w:rPr>
          <w:rFonts w:ascii="Arial" w:hAnsi="Arial" w:cs="Arial"/>
          <w:sz w:val="22"/>
          <w:szCs w:val="22"/>
        </w:rPr>
      </w:pPr>
      <w:r w:rsidRPr="00821CBC">
        <w:rPr>
          <w:rFonts w:ascii="Arial" w:hAnsi="Arial" w:cs="Arial"/>
          <w:sz w:val="22"/>
          <w:szCs w:val="22"/>
        </w:rPr>
        <w:t>Projektant poskytne MBÚ veškerou potřebnou součinnost a podporu při zadávacím řízení na výběr zhotovitele stavebních prací, zejména zpracováním odpovědí na dotazy zájemců, účast při prohlídce místa plnění, posouzení doručených nabídek případně zpracování návrhu na výzvu k vysvětlení nabídky</w:t>
      </w:r>
      <w:r>
        <w:rPr>
          <w:rFonts w:ascii="Arial" w:hAnsi="Arial" w:cs="Arial"/>
          <w:sz w:val="22"/>
          <w:szCs w:val="22"/>
        </w:rPr>
        <w:t>.</w:t>
      </w:r>
    </w:p>
    <w:bookmarkEnd w:id="6"/>
    <w:bookmarkEnd w:id="7"/>
    <w:p w:rsidR="00BC28C0" w:rsidRDefault="00BC28C0" w:rsidP="00BC28C0">
      <w:pPr>
        <w:pStyle w:val="Smlouva"/>
        <w:numPr>
          <w:ilvl w:val="1"/>
          <w:numId w:val="1"/>
        </w:numPr>
        <w:spacing w:after="120"/>
        <w:ind w:left="0"/>
        <w:jc w:val="both"/>
        <w:rPr>
          <w:rFonts w:ascii="Arial" w:hAnsi="Arial" w:cs="Arial"/>
          <w:sz w:val="22"/>
          <w:szCs w:val="22"/>
        </w:rPr>
      </w:pPr>
      <w:r>
        <w:rPr>
          <w:rFonts w:ascii="Arial" w:hAnsi="Arial" w:cs="Arial"/>
          <w:sz w:val="22"/>
          <w:szCs w:val="22"/>
        </w:rPr>
        <w:lastRenderedPageBreak/>
        <w:t xml:space="preserve">  </w:t>
      </w:r>
      <w:r w:rsidRPr="004A1EA6">
        <w:rPr>
          <w:rFonts w:ascii="Arial" w:hAnsi="Arial" w:cs="Arial"/>
          <w:sz w:val="22"/>
          <w:szCs w:val="22"/>
        </w:rPr>
        <w:t xml:space="preserve">Veškerá dokumentace zhotovená dle této smlouvy bude provedena ve standardu obvyklém v ČR tedy s logem MBÚ v Praze a projektanta, v jazyce českém a legendou obsahující nejméně název akce, stupeň dokumentace, obsah dokumentu, datum zpracování, počet formátů a jméno zpracovatele. </w:t>
      </w:r>
    </w:p>
    <w:p w:rsidR="00BC28C0" w:rsidRDefault="00BC28C0" w:rsidP="00BC28C0">
      <w:pPr>
        <w:pStyle w:val="Zkladntext22"/>
        <w:numPr>
          <w:ilvl w:val="1"/>
          <w:numId w:val="1"/>
        </w:numPr>
        <w:spacing w:line="240" w:lineRule="auto"/>
        <w:ind w:left="0" w:firstLine="0"/>
        <w:jc w:val="both"/>
        <w:rPr>
          <w:rFonts w:ascii="Arial" w:hAnsi="Arial" w:cs="Arial"/>
          <w:sz w:val="22"/>
          <w:szCs w:val="22"/>
        </w:rPr>
      </w:pPr>
      <w:r>
        <w:rPr>
          <w:rFonts w:ascii="Arial" w:hAnsi="Arial" w:cs="Arial"/>
          <w:sz w:val="22"/>
          <w:szCs w:val="22"/>
        </w:rPr>
        <w:t xml:space="preserve">Projektant je povinen odevzdat jedno vytištěné vyhotovení </w:t>
      </w:r>
      <w:r w:rsidRPr="00EC4043">
        <w:rPr>
          <w:rFonts w:ascii="Arial" w:hAnsi="Arial" w:cs="Arial"/>
          <w:sz w:val="22"/>
          <w:szCs w:val="22"/>
          <w:u w:val="single"/>
        </w:rPr>
        <w:t>kompletní projektové dokumentace stavebních úprav</w:t>
      </w:r>
      <w:r w:rsidR="00B8775D">
        <w:rPr>
          <w:rFonts w:ascii="Arial" w:hAnsi="Arial" w:cs="Arial"/>
          <w:sz w:val="22"/>
          <w:szCs w:val="22"/>
          <w:u w:val="single"/>
        </w:rPr>
        <w:t xml:space="preserve"> (DPS)</w:t>
      </w:r>
      <w:r>
        <w:rPr>
          <w:rFonts w:ascii="Arial" w:hAnsi="Arial" w:cs="Arial"/>
          <w:sz w:val="22"/>
          <w:szCs w:val="22"/>
        </w:rPr>
        <w:t xml:space="preserve"> jako koncept ke schválení MBÚ. MBÚ se ke konceptu projektové dokumentace stavebních úprav vyjádří do 14 (čtrnácti) kalendářních dnů od jeho obdržení, přičemž ve vyjádření uvede připomínky, případně další požadavky. Projektant je povinen zapracovat všechny připomínky MBÚ a předložit MBÚ konečnou verzi (čistopis) projektové dokumentace stavebních úprav v množství určeném touto smlouvou, a to do 7 (sedmi) kalendářních dnů od obdržení vyjádření.</w:t>
      </w:r>
    </w:p>
    <w:p w:rsidR="00BC28C0" w:rsidRPr="004A1EA6" w:rsidRDefault="00BC28C0" w:rsidP="00BC28C0">
      <w:pPr>
        <w:numPr>
          <w:ilvl w:val="1"/>
          <w:numId w:val="1"/>
        </w:numPr>
        <w:tabs>
          <w:tab w:val="left" w:pos="851"/>
        </w:tabs>
        <w:spacing w:after="120"/>
        <w:ind w:left="0" w:firstLine="0"/>
        <w:jc w:val="both"/>
        <w:rPr>
          <w:rFonts w:ascii="Arial" w:hAnsi="Arial" w:cs="Arial"/>
          <w:sz w:val="22"/>
          <w:szCs w:val="22"/>
        </w:rPr>
      </w:pPr>
      <w:r w:rsidRPr="004A1EA6">
        <w:rPr>
          <w:rFonts w:ascii="Arial" w:hAnsi="Arial" w:cs="Arial"/>
          <w:sz w:val="22"/>
          <w:szCs w:val="22"/>
        </w:rPr>
        <w:t>Projektant předá MBÚ:</w:t>
      </w:r>
    </w:p>
    <w:p w:rsidR="00BC28C0" w:rsidRPr="00180829" w:rsidRDefault="00A63F95" w:rsidP="00BC28C0">
      <w:pPr>
        <w:numPr>
          <w:ilvl w:val="2"/>
          <w:numId w:val="1"/>
        </w:numPr>
        <w:tabs>
          <w:tab w:val="left" w:pos="851"/>
        </w:tabs>
        <w:spacing w:after="120"/>
        <w:jc w:val="both"/>
        <w:rPr>
          <w:rFonts w:ascii="Arial" w:hAnsi="Arial" w:cs="Arial"/>
          <w:sz w:val="22"/>
          <w:szCs w:val="22"/>
        </w:rPr>
      </w:pPr>
      <w:r>
        <w:rPr>
          <w:rFonts w:ascii="Arial" w:hAnsi="Arial" w:cs="Arial"/>
          <w:sz w:val="22"/>
          <w:szCs w:val="22"/>
        </w:rPr>
        <w:t xml:space="preserve">zprávu o skutečném stavu vodojemu </w:t>
      </w:r>
      <w:r w:rsidR="00B8775D">
        <w:rPr>
          <w:rFonts w:ascii="Arial" w:hAnsi="Arial" w:cs="Arial"/>
          <w:sz w:val="22"/>
          <w:szCs w:val="22"/>
        </w:rPr>
        <w:t>(stavebně - technický průzkum)</w:t>
      </w:r>
      <w:r w:rsidR="00BC28C0">
        <w:rPr>
          <w:rFonts w:ascii="Arial" w:hAnsi="Arial" w:cs="Arial"/>
          <w:sz w:val="22"/>
          <w:szCs w:val="22"/>
        </w:rPr>
        <w:t xml:space="preserve"> sestávající z textové části, výkresů a fotodokumentace v počtu 6 (šesti) tištěných vyhotoveních a 2 (dvou) elektronických vyhotoveních na nosiči </w:t>
      </w:r>
      <w:r w:rsidR="00BC28C0" w:rsidRPr="00AE4504">
        <w:rPr>
          <w:rFonts w:ascii="Arial" w:hAnsi="Arial" w:cs="Arial"/>
          <w:sz w:val="22"/>
          <w:szCs w:val="22"/>
        </w:rPr>
        <w:t>CD-ROM (jedno ve formátu PDF, druhé v editovatelné podobě výkresy v DWG, dokumenty v DOC a tabulky XLS)</w:t>
      </w:r>
      <w:r w:rsidR="00BC28C0">
        <w:rPr>
          <w:rFonts w:ascii="Arial" w:hAnsi="Arial" w:cs="Arial"/>
          <w:sz w:val="22"/>
          <w:szCs w:val="22"/>
        </w:rPr>
        <w:t>;</w:t>
      </w:r>
    </w:p>
    <w:p w:rsidR="00BC28C0" w:rsidRDefault="00BC28C0" w:rsidP="00BC28C0">
      <w:pPr>
        <w:numPr>
          <w:ilvl w:val="2"/>
          <w:numId w:val="1"/>
        </w:numPr>
        <w:tabs>
          <w:tab w:val="left" w:pos="851"/>
        </w:tabs>
        <w:spacing w:after="120"/>
        <w:jc w:val="both"/>
        <w:rPr>
          <w:rFonts w:ascii="Arial" w:hAnsi="Arial" w:cs="Arial"/>
          <w:sz w:val="22"/>
          <w:szCs w:val="22"/>
        </w:rPr>
      </w:pPr>
      <w:r w:rsidRPr="00180829">
        <w:rPr>
          <w:rFonts w:ascii="Arial" w:hAnsi="Arial" w:cs="Arial"/>
          <w:sz w:val="22"/>
          <w:szCs w:val="22"/>
        </w:rPr>
        <w:t>dokumentaci</w:t>
      </w:r>
      <w:r w:rsidRPr="00EC4043">
        <w:rPr>
          <w:rFonts w:ascii="Arial" w:hAnsi="Arial" w:cs="Arial"/>
          <w:sz w:val="22"/>
          <w:szCs w:val="22"/>
          <w:u w:val="single"/>
        </w:rPr>
        <w:t xml:space="preserve"> stavebních úprav</w:t>
      </w:r>
      <w:r>
        <w:rPr>
          <w:rFonts w:ascii="Arial" w:hAnsi="Arial" w:cs="Arial"/>
          <w:sz w:val="22"/>
          <w:szCs w:val="22"/>
        </w:rPr>
        <w:t xml:space="preserve"> </w:t>
      </w:r>
      <w:r w:rsidR="00B8775D">
        <w:rPr>
          <w:rFonts w:ascii="Arial" w:hAnsi="Arial" w:cs="Arial"/>
          <w:sz w:val="22"/>
          <w:szCs w:val="22"/>
        </w:rPr>
        <w:t xml:space="preserve">(DPS) </w:t>
      </w:r>
      <w:r w:rsidRPr="004A1EA6">
        <w:rPr>
          <w:rFonts w:ascii="Arial" w:hAnsi="Arial" w:cs="Arial"/>
          <w:sz w:val="22"/>
          <w:szCs w:val="22"/>
        </w:rPr>
        <w:t xml:space="preserve">sestávající se z textové části a výkresů v počtu 6 (šesti) tištěných vyhotoveních a </w:t>
      </w:r>
      <w:r>
        <w:rPr>
          <w:rFonts w:ascii="Arial" w:hAnsi="Arial" w:cs="Arial"/>
          <w:sz w:val="22"/>
          <w:szCs w:val="22"/>
        </w:rPr>
        <w:t>2 (</w:t>
      </w:r>
      <w:r w:rsidRPr="004A1EA6">
        <w:rPr>
          <w:rFonts w:ascii="Arial" w:hAnsi="Arial" w:cs="Arial"/>
          <w:sz w:val="22"/>
          <w:szCs w:val="22"/>
        </w:rPr>
        <w:t>dvou</w:t>
      </w:r>
      <w:r>
        <w:rPr>
          <w:rFonts w:ascii="Arial" w:hAnsi="Arial" w:cs="Arial"/>
          <w:sz w:val="22"/>
          <w:szCs w:val="22"/>
        </w:rPr>
        <w:t>)</w:t>
      </w:r>
      <w:r w:rsidRPr="004A1EA6">
        <w:rPr>
          <w:rFonts w:ascii="Arial" w:hAnsi="Arial" w:cs="Arial"/>
          <w:sz w:val="22"/>
          <w:szCs w:val="22"/>
        </w:rPr>
        <w:t xml:space="preserve"> elektronických vyhotoveních na nosiči CD-ROM (jedno ve formátu PDF, druhé v editovatelné podobě výkresy v DWG, dokumenty v DOC a tabulky XLS) z nichž jedno tištěné vyhotovení takto předávané dokumentace bude projektantem autorizováno, tj. bude podepsáno autorizovanou osobou a opatřeno autorizačními razítky;</w:t>
      </w:r>
      <w:r w:rsidRPr="004A1EA6">
        <w:rPr>
          <w:rFonts w:ascii="Arial" w:hAnsi="Arial" w:cs="Arial"/>
          <w:sz w:val="22"/>
          <w:szCs w:val="22"/>
        </w:rPr>
        <w:tab/>
        <w:t xml:space="preserve"> </w:t>
      </w:r>
    </w:p>
    <w:p w:rsidR="00BC28C0" w:rsidRPr="004A1EA6" w:rsidRDefault="00BC28C0" w:rsidP="00BC28C0">
      <w:pPr>
        <w:pStyle w:val="Zkladntext22"/>
        <w:numPr>
          <w:ilvl w:val="1"/>
          <w:numId w:val="1"/>
        </w:numPr>
        <w:spacing w:line="240" w:lineRule="auto"/>
        <w:ind w:left="0" w:firstLine="0"/>
        <w:jc w:val="both"/>
        <w:rPr>
          <w:rFonts w:ascii="Arial" w:hAnsi="Arial" w:cs="Arial"/>
          <w:sz w:val="22"/>
          <w:szCs w:val="22"/>
        </w:rPr>
      </w:pPr>
      <w:r>
        <w:rPr>
          <w:rFonts w:ascii="Arial" w:hAnsi="Arial" w:cs="Arial"/>
          <w:sz w:val="22"/>
          <w:szCs w:val="22"/>
        </w:rPr>
        <w:t>Předložení konceptů projektové dokumentace dle předešlých ustanovení nemá vliv na povinnost zhotovitele dodržet termín pro dokončení díla.</w:t>
      </w:r>
    </w:p>
    <w:p w:rsidR="00BC28C0" w:rsidRPr="004A1EA6" w:rsidRDefault="00BC28C0" w:rsidP="00BC28C0">
      <w:pPr>
        <w:pStyle w:val="Zkladntext22"/>
        <w:numPr>
          <w:ilvl w:val="0"/>
          <w:numId w:val="0"/>
        </w:numPr>
        <w:spacing w:after="0" w:line="240" w:lineRule="auto"/>
        <w:jc w:val="both"/>
        <w:rPr>
          <w:rFonts w:ascii="Arial" w:hAnsi="Arial" w:cs="Arial"/>
          <w:sz w:val="22"/>
          <w:szCs w:val="22"/>
        </w:rPr>
      </w:pPr>
    </w:p>
    <w:p w:rsidR="00BC28C0" w:rsidRPr="00C83720" w:rsidRDefault="00BC28C0" w:rsidP="00BC28C0">
      <w:pPr>
        <w:pStyle w:val="Smlouva"/>
        <w:numPr>
          <w:ilvl w:val="0"/>
          <w:numId w:val="1"/>
        </w:numPr>
        <w:tabs>
          <w:tab w:val="clear" w:pos="3708"/>
          <w:tab w:val="num" w:pos="0"/>
        </w:tabs>
        <w:spacing w:after="120"/>
        <w:ind w:left="0"/>
        <w:jc w:val="center"/>
        <w:rPr>
          <w:rFonts w:ascii="Arial" w:hAnsi="Arial" w:cs="Arial"/>
          <w:b/>
          <w:sz w:val="24"/>
          <w:szCs w:val="24"/>
        </w:rPr>
      </w:pPr>
      <w:r w:rsidRPr="00C83720">
        <w:rPr>
          <w:rFonts w:ascii="Arial" w:hAnsi="Arial" w:cs="Arial"/>
          <w:b/>
          <w:sz w:val="24"/>
          <w:szCs w:val="24"/>
        </w:rPr>
        <w:t>Práva a povinnosti projektanta</w:t>
      </w:r>
    </w:p>
    <w:p w:rsidR="00BC28C0" w:rsidRPr="004A1EA6" w:rsidRDefault="00BC28C0" w:rsidP="00BC28C0">
      <w:pPr>
        <w:numPr>
          <w:ilvl w:val="1"/>
          <w:numId w:val="1"/>
        </w:numPr>
        <w:spacing w:after="120"/>
        <w:ind w:left="0" w:firstLine="0"/>
        <w:jc w:val="both"/>
        <w:rPr>
          <w:rFonts w:ascii="Arial" w:hAnsi="Arial" w:cs="Arial"/>
          <w:sz w:val="22"/>
          <w:szCs w:val="22"/>
        </w:rPr>
      </w:pPr>
      <w:r w:rsidRPr="004A1EA6">
        <w:rPr>
          <w:rFonts w:ascii="Arial" w:hAnsi="Arial" w:cs="Arial"/>
          <w:sz w:val="22"/>
          <w:szCs w:val="22"/>
        </w:rPr>
        <w:t>Projektant je povinen dílo provést při vynaložení veškeré odborné péče, na své vlastní náklady, pod svým vlastním jménem a na svou odpovědnost v rozsahu, kvalitě a za podmínek stanovených touto smlouvou, jinak za podmínek obvyklých. V případě, že projektant se souhlasem MBÚ zadá provádění díla dle této smlouvy jiným osobám, odpovídá za provedení díla stejně jako by jej prováděl sám.</w:t>
      </w:r>
    </w:p>
    <w:p w:rsidR="00BC28C0" w:rsidRPr="004A1EA6" w:rsidRDefault="00BC28C0" w:rsidP="00BC28C0">
      <w:pPr>
        <w:numPr>
          <w:ilvl w:val="1"/>
          <w:numId w:val="1"/>
        </w:numPr>
        <w:spacing w:after="120"/>
        <w:ind w:left="0" w:firstLine="0"/>
        <w:jc w:val="both"/>
        <w:rPr>
          <w:rFonts w:ascii="Arial" w:hAnsi="Arial" w:cs="Arial"/>
          <w:sz w:val="22"/>
          <w:szCs w:val="22"/>
        </w:rPr>
      </w:pPr>
      <w:r w:rsidRPr="004A1EA6">
        <w:rPr>
          <w:rFonts w:ascii="Arial" w:hAnsi="Arial" w:cs="Arial"/>
          <w:sz w:val="22"/>
          <w:szCs w:val="22"/>
        </w:rPr>
        <w:t>Projektant je povinen při provádění díla dodržovat veškeré závazné právní předpisy, závazné</w:t>
      </w:r>
      <w:r>
        <w:rPr>
          <w:rFonts w:ascii="Arial" w:hAnsi="Arial" w:cs="Arial"/>
          <w:sz w:val="22"/>
          <w:szCs w:val="22"/>
        </w:rPr>
        <w:t xml:space="preserve"> i nezávazné</w:t>
      </w:r>
      <w:r w:rsidRPr="004A1EA6">
        <w:rPr>
          <w:rFonts w:ascii="Arial" w:hAnsi="Arial" w:cs="Arial"/>
          <w:sz w:val="22"/>
          <w:szCs w:val="22"/>
        </w:rPr>
        <w:t xml:space="preserve"> technické nebo jiné odborné normy, závazné směrnice a/nebo závazné individuální právní akty vztahující se na daný případ. </w:t>
      </w:r>
    </w:p>
    <w:p w:rsidR="00BC28C0" w:rsidRPr="004A1EA6" w:rsidRDefault="00BC28C0" w:rsidP="00BC28C0">
      <w:pPr>
        <w:numPr>
          <w:ilvl w:val="1"/>
          <w:numId w:val="1"/>
        </w:numPr>
        <w:spacing w:after="120"/>
        <w:ind w:left="0" w:firstLine="0"/>
        <w:jc w:val="both"/>
        <w:rPr>
          <w:rFonts w:ascii="Arial" w:hAnsi="Arial" w:cs="Arial"/>
          <w:sz w:val="22"/>
          <w:szCs w:val="22"/>
        </w:rPr>
      </w:pPr>
      <w:r w:rsidRPr="004A1EA6">
        <w:rPr>
          <w:rFonts w:ascii="Arial" w:hAnsi="Arial" w:cs="Arial"/>
          <w:sz w:val="22"/>
          <w:szCs w:val="22"/>
        </w:rPr>
        <w:t>Projektant je povinen během provádění prací na díle okamžitě informovat písemně MBÚ, případně osobu jím určenou, jestliže zjistí cokoliv, co by mohlo vést k prodloužení termínů dokončení díla, změnám ceny a/nebo zhoršení kvality provádění díla. V takovém případě je projektant povinen navrhnout na své náklady opatření k dodržení termínů dokončení díla a/nebo zachování kvality provádění díla. Při nesplnění této povinnosti nese projektant odpovědnost za veškeré škody a újmy, které vzniknou v důsledku nesplnění této povinnosti, a je povinen provést veškeré práce tak, aby bylo dosaženo řádné provedení díla v souladu se smlouvou o dílo, aniž by byl oprávněn vznášet jakékoliv nároky na změnu ceny za dílo nebo na jakákoliv dodatečná plnění ze strany MBÚ.</w:t>
      </w:r>
    </w:p>
    <w:p w:rsidR="00BC28C0" w:rsidRPr="004A1EA6" w:rsidRDefault="00BC28C0" w:rsidP="00BC28C0">
      <w:pPr>
        <w:numPr>
          <w:ilvl w:val="1"/>
          <w:numId w:val="1"/>
        </w:numPr>
        <w:spacing w:after="120"/>
        <w:ind w:left="0" w:firstLine="0"/>
        <w:jc w:val="both"/>
        <w:rPr>
          <w:rFonts w:ascii="Arial" w:hAnsi="Arial" w:cs="Arial"/>
          <w:sz w:val="22"/>
          <w:szCs w:val="22"/>
        </w:rPr>
      </w:pPr>
      <w:r w:rsidRPr="004A1EA6">
        <w:rPr>
          <w:rFonts w:ascii="Arial" w:hAnsi="Arial" w:cs="Arial"/>
          <w:sz w:val="22"/>
          <w:szCs w:val="22"/>
        </w:rPr>
        <w:t xml:space="preserve">MBÚ nebo jím určená osoba, kterou MBÚ písemně projektantovi oznámí, jsou oprávněni vydávat projektantovi pokyny a činit rozhodnutí potřebná k provedení díla. Projektant je povinen pokyny MBÚ nebo jím určené osoby plnit ve lhůtě v pokynu stanovené bez zbytečného prodlení. </w:t>
      </w:r>
    </w:p>
    <w:p w:rsidR="00BC28C0" w:rsidRPr="004A1EA6" w:rsidRDefault="00BC28C0" w:rsidP="00BC28C0">
      <w:pPr>
        <w:numPr>
          <w:ilvl w:val="1"/>
          <w:numId w:val="1"/>
        </w:numPr>
        <w:spacing w:after="120"/>
        <w:ind w:left="0" w:firstLine="0"/>
        <w:jc w:val="both"/>
        <w:rPr>
          <w:rFonts w:ascii="Arial" w:hAnsi="Arial" w:cs="Arial"/>
          <w:sz w:val="22"/>
          <w:szCs w:val="22"/>
        </w:rPr>
      </w:pPr>
      <w:r w:rsidRPr="004A1EA6">
        <w:rPr>
          <w:rFonts w:ascii="Arial" w:hAnsi="Arial" w:cs="Arial"/>
          <w:sz w:val="22"/>
          <w:szCs w:val="22"/>
        </w:rPr>
        <w:t xml:space="preserve">Tato smlouva o dílo v žádném případě nezakládá žádné oprávnění projektanta jednat jménem MBÚ nebo za něj činit jakékoliv právní úkony. Projektant si je vědom toho, že z jakýchkoliv právních úkonů, které by učinil za MBÚ, by byl zavázán pouze sám. V případě, </w:t>
      </w:r>
      <w:r w:rsidRPr="004A1EA6">
        <w:rPr>
          <w:rFonts w:ascii="Arial" w:hAnsi="Arial" w:cs="Arial"/>
          <w:sz w:val="22"/>
          <w:szCs w:val="22"/>
        </w:rPr>
        <w:lastRenderedPageBreak/>
        <w:t xml:space="preserve">že jednání jménem MBÚ je pro řádné plnění této smlouvy nutné, MBÚ k takovému jednání plnou moc projektantovi udělí. </w:t>
      </w:r>
    </w:p>
    <w:p w:rsidR="00BC28C0" w:rsidRPr="004A1EA6" w:rsidRDefault="00BC28C0" w:rsidP="00BC28C0">
      <w:pPr>
        <w:numPr>
          <w:ilvl w:val="1"/>
          <w:numId w:val="1"/>
        </w:numPr>
        <w:spacing w:after="120"/>
        <w:ind w:left="0" w:firstLine="0"/>
        <w:jc w:val="both"/>
        <w:rPr>
          <w:rFonts w:ascii="Arial" w:hAnsi="Arial" w:cs="Arial"/>
          <w:sz w:val="22"/>
          <w:szCs w:val="22"/>
        </w:rPr>
      </w:pPr>
      <w:r w:rsidRPr="004A1EA6">
        <w:rPr>
          <w:rFonts w:ascii="Arial" w:hAnsi="Arial" w:cs="Arial"/>
          <w:sz w:val="22"/>
          <w:szCs w:val="22"/>
        </w:rPr>
        <w:t xml:space="preserve">Projektant je povinen poskytovat MBÚ odborné rady ve všech věcech s touto smlouvou o dílo a s prováděním díla souvisejících s nejlepší odbornou péčí. Plnění této povinnosti je součástí provádění díla a projektantovi za něj nepřísluší žádná zvláštní nebo dodatečná plnění. Stejně tak jsou v ceně za dílo zahrnuty veškeré konzultace a práce specialistů – jednotlivých profesí, pokud je jich pro řádné splnění této smlouvy zapotřebí. </w:t>
      </w:r>
    </w:p>
    <w:p w:rsidR="00BC28C0" w:rsidRDefault="00BC28C0" w:rsidP="00BC28C0">
      <w:pPr>
        <w:numPr>
          <w:ilvl w:val="1"/>
          <w:numId w:val="1"/>
        </w:numPr>
        <w:spacing w:after="120"/>
        <w:ind w:left="0" w:firstLine="0"/>
        <w:jc w:val="both"/>
        <w:rPr>
          <w:rFonts w:ascii="Arial" w:hAnsi="Arial" w:cs="Arial"/>
          <w:sz w:val="22"/>
          <w:szCs w:val="22"/>
        </w:rPr>
      </w:pPr>
      <w:r w:rsidRPr="004A1EA6">
        <w:rPr>
          <w:rFonts w:ascii="Arial" w:hAnsi="Arial" w:cs="Arial"/>
          <w:sz w:val="22"/>
          <w:szCs w:val="22"/>
        </w:rPr>
        <w:t>Projektant bude v průběhu provádění díla dle této smlouvy veden snahou a zájmem o maximální hospodárnost a ekonomickou výhodnost návrhu a je povinen po projednání s  MBÚ nabízet i variantní řešení problémových situací, která budou sloužit jako podklady pro jeho konečné rozhodnutí.</w:t>
      </w:r>
    </w:p>
    <w:p w:rsidR="00BC28C0" w:rsidRDefault="00BC28C0" w:rsidP="00BC28C0">
      <w:pPr>
        <w:numPr>
          <w:ilvl w:val="1"/>
          <w:numId w:val="1"/>
        </w:numPr>
        <w:spacing w:after="120"/>
        <w:ind w:left="0" w:firstLine="0"/>
        <w:jc w:val="both"/>
        <w:rPr>
          <w:rFonts w:ascii="Arial" w:hAnsi="Arial" w:cs="Arial"/>
          <w:sz w:val="22"/>
          <w:szCs w:val="22"/>
        </w:rPr>
      </w:pPr>
      <w:r>
        <w:rPr>
          <w:rFonts w:ascii="Arial" w:hAnsi="Arial" w:cs="Arial"/>
          <w:sz w:val="22"/>
          <w:szCs w:val="22"/>
        </w:rPr>
        <w:t>Projektant je povinen pravidelně informovat MBÚ o stavu díla v průběhu jeho realizace.</w:t>
      </w:r>
    </w:p>
    <w:p w:rsidR="00BC28C0" w:rsidRDefault="00BC28C0" w:rsidP="00BC28C0">
      <w:pPr>
        <w:numPr>
          <w:ilvl w:val="1"/>
          <w:numId w:val="1"/>
        </w:numPr>
        <w:spacing w:after="120"/>
        <w:ind w:left="0" w:firstLine="0"/>
        <w:jc w:val="both"/>
        <w:rPr>
          <w:rFonts w:ascii="Arial" w:hAnsi="Arial" w:cs="Arial"/>
          <w:sz w:val="22"/>
          <w:szCs w:val="22"/>
        </w:rPr>
      </w:pPr>
      <w:r>
        <w:rPr>
          <w:rFonts w:ascii="Arial" w:hAnsi="Arial" w:cs="Arial"/>
          <w:sz w:val="22"/>
          <w:szCs w:val="22"/>
        </w:rPr>
        <w:t>Projektant je povinen na základě předešlé výzvy MBÚ podat písemnou zprávu o stavu díla neprodleně nebo ve lhůtě stanovené ve výzvě.</w:t>
      </w:r>
    </w:p>
    <w:p w:rsidR="00BC28C0" w:rsidRDefault="00BC28C0" w:rsidP="00BC28C0">
      <w:pPr>
        <w:numPr>
          <w:ilvl w:val="1"/>
          <w:numId w:val="1"/>
        </w:numPr>
        <w:spacing w:after="120"/>
        <w:ind w:left="0" w:firstLine="0"/>
        <w:jc w:val="both"/>
        <w:rPr>
          <w:rFonts w:ascii="Arial" w:hAnsi="Arial" w:cs="Arial"/>
          <w:sz w:val="22"/>
          <w:szCs w:val="22"/>
        </w:rPr>
      </w:pPr>
      <w:r>
        <w:rPr>
          <w:rFonts w:ascii="Arial" w:hAnsi="Arial" w:cs="Arial"/>
          <w:sz w:val="22"/>
          <w:szCs w:val="22"/>
        </w:rPr>
        <w:t>Projektant je povinen v průběhu realizace díla pravidelně konzultovat s MBÚ jednotlivá technická řešení předmětu díla, předkládat návrhy možných variant na provedení předmětu díla a následně zohlednit a zapracovat požadavky a/nebo připomínky MBÚ k provedení díla.</w:t>
      </w:r>
    </w:p>
    <w:p w:rsidR="00BC28C0" w:rsidRPr="004A1EA6" w:rsidRDefault="00BC28C0" w:rsidP="00BC28C0">
      <w:pPr>
        <w:numPr>
          <w:ilvl w:val="1"/>
          <w:numId w:val="1"/>
        </w:numPr>
        <w:spacing w:after="120"/>
        <w:ind w:left="0" w:firstLine="0"/>
        <w:jc w:val="both"/>
        <w:rPr>
          <w:rFonts w:ascii="Arial" w:hAnsi="Arial" w:cs="Arial"/>
          <w:sz w:val="22"/>
          <w:szCs w:val="22"/>
        </w:rPr>
      </w:pPr>
      <w:r>
        <w:rPr>
          <w:rFonts w:ascii="Arial" w:hAnsi="Arial" w:cs="Arial"/>
          <w:sz w:val="22"/>
          <w:szCs w:val="22"/>
        </w:rPr>
        <w:t xml:space="preserve">Projektant prohlašuje, že je pojištěn pro případ vzniku odpovědnosti za škody způsobené třetím osobám a odpovědnosti za škody plynoucí ze škody na majetku MBÚ při výkonu činností v rámci této smlouvy. </w:t>
      </w:r>
      <w:r w:rsidRPr="00821CBC">
        <w:rPr>
          <w:rFonts w:ascii="Arial" w:hAnsi="Arial" w:cs="Arial"/>
          <w:sz w:val="22"/>
          <w:szCs w:val="22"/>
        </w:rPr>
        <w:t>Projektant prohlašuje, že pojištění výše specifikované bude udržovat v platnosti nejen po dobu trvání smluvního vztahu, ale i minimálně 3 roky po kolaudaci stavby či jejím předání do užívání v minimální výši 1.000.000,- Kč se spoluúčastí nejvýše 10 %.</w:t>
      </w:r>
    </w:p>
    <w:p w:rsidR="00BC28C0" w:rsidRPr="004A1EA6" w:rsidRDefault="00BC28C0" w:rsidP="00BC28C0">
      <w:pPr>
        <w:numPr>
          <w:ilvl w:val="0"/>
          <w:numId w:val="0"/>
        </w:numPr>
        <w:spacing w:after="120"/>
        <w:jc w:val="both"/>
        <w:rPr>
          <w:rFonts w:ascii="Arial" w:hAnsi="Arial" w:cs="Arial"/>
          <w:sz w:val="22"/>
          <w:szCs w:val="22"/>
        </w:rPr>
      </w:pPr>
    </w:p>
    <w:p w:rsidR="00BC28C0" w:rsidRPr="00C83720" w:rsidRDefault="00BC28C0" w:rsidP="00BC28C0">
      <w:pPr>
        <w:pStyle w:val="Smlouva"/>
        <w:numPr>
          <w:ilvl w:val="0"/>
          <w:numId w:val="1"/>
        </w:numPr>
        <w:tabs>
          <w:tab w:val="clear" w:pos="3708"/>
          <w:tab w:val="num" w:pos="0"/>
        </w:tabs>
        <w:spacing w:after="120"/>
        <w:ind w:left="0"/>
        <w:jc w:val="center"/>
        <w:rPr>
          <w:rFonts w:ascii="Arial" w:hAnsi="Arial" w:cs="Arial"/>
          <w:b/>
          <w:sz w:val="24"/>
          <w:szCs w:val="24"/>
        </w:rPr>
      </w:pPr>
      <w:r w:rsidRPr="00C83720">
        <w:rPr>
          <w:rFonts w:ascii="Arial" w:hAnsi="Arial" w:cs="Arial"/>
          <w:b/>
          <w:sz w:val="24"/>
          <w:szCs w:val="24"/>
        </w:rPr>
        <w:t>Koordinace prací prováděných třetími subjekty</w:t>
      </w:r>
    </w:p>
    <w:p w:rsidR="00BC28C0" w:rsidRPr="004A1EA6" w:rsidRDefault="00BC28C0" w:rsidP="00BC28C0">
      <w:pPr>
        <w:numPr>
          <w:ilvl w:val="1"/>
          <w:numId w:val="1"/>
        </w:numPr>
        <w:spacing w:after="120"/>
        <w:ind w:left="0" w:firstLine="0"/>
        <w:jc w:val="both"/>
        <w:rPr>
          <w:rFonts w:ascii="Arial" w:hAnsi="Arial" w:cs="Arial"/>
          <w:sz w:val="22"/>
          <w:szCs w:val="22"/>
        </w:rPr>
      </w:pPr>
      <w:r w:rsidRPr="004A1EA6">
        <w:rPr>
          <w:rFonts w:ascii="Arial" w:hAnsi="Arial" w:cs="Arial"/>
          <w:sz w:val="22"/>
          <w:szCs w:val="22"/>
        </w:rPr>
        <w:t>Projektant se před podpisem této smlouvy seznámil s veškerými podklady, a prohlašuje, že je mu jejich obsah znám, nemá k nim žádných připomínek a jsou dostačující pro provedení vlastního díla za podmínek stanovených touto smlouvou.</w:t>
      </w:r>
    </w:p>
    <w:p w:rsidR="00BC28C0" w:rsidRPr="004A1EA6" w:rsidRDefault="00BC28C0" w:rsidP="00BC28C0">
      <w:pPr>
        <w:numPr>
          <w:ilvl w:val="1"/>
          <w:numId w:val="1"/>
        </w:numPr>
        <w:spacing w:after="120"/>
        <w:ind w:left="0" w:firstLine="0"/>
        <w:jc w:val="both"/>
        <w:rPr>
          <w:rFonts w:ascii="Arial" w:hAnsi="Arial" w:cs="Arial"/>
          <w:sz w:val="22"/>
          <w:szCs w:val="22"/>
        </w:rPr>
      </w:pPr>
      <w:r w:rsidRPr="004A1EA6">
        <w:rPr>
          <w:rFonts w:ascii="Arial" w:hAnsi="Arial" w:cs="Arial"/>
          <w:sz w:val="22"/>
          <w:szCs w:val="22"/>
        </w:rPr>
        <w:t>Projektant může při své činnosti využít služeb dalších subjektů. V takovém případě však odpovídá za takové činnosti stejně, jako by je provedl sám.</w:t>
      </w:r>
    </w:p>
    <w:p w:rsidR="00BC28C0" w:rsidRPr="0068765E" w:rsidRDefault="00BC28C0" w:rsidP="00BC28C0">
      <w:pPr>
        <w:numPr>
          <w:ilvl w:val="1"/>
          <w:numId w:val="1"/>
        </w:numPr>
        <w:spacing w:after="120"/>
        <w:ind w:left="0" w:firstLine="0"/>
        <w:jc w:val="both"/>
        <w:rPr>
          <w:rFonts w:ascii="Arial" w:hAnsi="Arial" w:cs="Arial"/>
          <w:sz w:val="24"/>
          <w:szCs w:val="24"/>
        </w:rPr>
      </w:pPr>
      <w:r w:rsidRPr="004A1EA6">
        <w:rPr>
          <w:rFonts w:ascii="Arial" w:hAnsi="Arial" w:cs="Arial"/>
          <w:sz w:val="22"/>
          <w:szCs w:val="22"/>
        </w:rPr>
        <w:t>Projektant je povinen zjišťovat vady či nedostatky projektových prací, rozpory mezi projektem a požadavky českého právního řádu nebo standardy výkonů České komory architektů či individuálními správními akty, s požadavky stavby, a pokud věc nesnese odkladu, je povinen činit veškerá dostupná opatření k jejich nápravě. Dále je projektant povinen o zjištěných nedostatcích či jejich hrozbě informovat MBÚ a o důsledcích takových nedostatků a problémech jimi způsobených, navrhovat jejich řešení, konzultovat je s MBÚ a po dohodě s ním činit přiměřená opatření k jejich</w:t>
      </w:r>
      <w:r w:rsidRPr="0068765E">
        <w:rPr>
          <w:rFonts w:ascii="Arial" w:hAnsi="Arial" w:cs="Arial"/>
          <w:sz w:val="24"/>
          <w:szCs w:val="24"/>
        </w:rPr>
        <w:t xml:space="preserve"> </w:t>
      </w:r>
      <w:r w:rsidRPr="00712691">
        <w:rPr>
          <w:rFonts w:ascii="Arial" w:hAnsi="Arial" w:cs="Arial"/>
          <w:sz w:val="22"/>
          <w:szCs w:val="22"/>
        </w:rPr>
        <w:t xml:space="preserve">nápravě. </w:t>
      </w:r>
    </w:p>
    <w:p w:rsidR="00BC28C0" w:rsidRPr="009F3E37" w:rsidRDefault="00BC28C0" w:rsidP="00BC28C0">
      <w:pPr>
        <w:numPr>
          <w:ilvl w:val="0"/>
          <w:numId w:val="0"/>
        </w:numPr>
        <w:spacing w:after="120"/>
        <w:jc w:val="both"/>
        <w:rPr>
          <w:rFonts w:ascii="Arial" w:hAnsi="Arial" w:cs="Arial"/>
          <w:b/>
          <w:sz w:val="24"/>
          <w:szCs w:val="24"/>
        </w:rPr>
      </w:pPr>
    </w:p>
    <w:p w:rsidR="00BC28C0" w:rsidRPr="009F3E37" w:rsidRDefault="00BC28C0" w:rsidP="00BC28C0">
      <w:pPr>
        <w:pStyle w:val="Smlouva"/>
        <w:numPr>
          <w:ilvl w:val="0"/>
          <w:numId w:val="1"/>
        </w:numPr>
        <w:tabs>
          <w:tab w:val="clear" w:pos="3708"/>
          <w:tab w:val="num" w:pos="0"/>
        </w:tabs>
        <w:spacing w:after="120"/>
        <w:ind w:left="0"/>
        <w:jc w:val="center"/>
        <w:rPr>
          <w:rFonts w:ascii="Arial" w:hAnsi="Arial" w:cs="Arial"/>
          <w:b/>
          <w:sz w:val="24"/>
          <w:szCs w:val="24"/>
        </w:rPr>
      </w:pPr>
      <w:r w:rsidRPr="009F3E37">
        <w:rPr>
          <w:rFonts w:ascii="Arial" w:hAnsi="Arial" w:cs="Arial"/>
          <w:b/>
          <w:sz w:val="24"/>
          <w:szCs w:val="24"/>
        </w:rPr>
        <w:t>Autorské právo</w:t>
      </w:r>
    </w:p>
    <w:p w:rsidR="00BC28C0" w:rsidRPr="00C83720" w:rsidRDefault="00BC28C0" w:rsidP="00BC28C0">
      <w:pPr>
        <w:numPr>
          <w:ilvl w:val="1"/>
          <w:numId w:val="1"/>
        </w:numPr>
        <w:spacing w:after="120"/>
        <w:ind w:left="0" w:firstLine="0"/>
        <w:jc w:val="both"/>
        <w:rPr>
          <w:rFonts w:ascii="Arial" w:hAnsi="Arial" w:cs="Arial"/>
          <w:sz w:val="22"/>
          <w:szCs w:val="22"/>
        </w:rPr>
      </w:pPr>
      <w:r w:rsidRPr="00C83720">
        <w:rPr>
          <w:rFonts w:ascii="Arial" w:hAnsi="Arial" w:cs="Arial"/>
          <w:sz w:val="22"/>
          <w:szCs w:val="22"/>
        </w:rPr>
        <w:t xml:space="preserve">Projektant podpisem této smlouvy uděluje MBÚ souhlas k užití jakékoliv dokumentace zhotovené dle této smlouvy, přičemž předkládání či rozšiřování, změny architektonických plánů, náčrtů, výkresů, grafických vyobrazení a textových určení v souvislosti s žádostmi či poskytováním vysvětlení příslušným správním orgánům či v souvislosti s nutnými úpravami vyžádanými v průběhu provádění stavby nebo i po jejím dokončení v rámci její úpravy, opravy a v rámci komercionalizace celého projektu, nebude považováno za porušení autorských práv projektanta. </w:t>
      </w:r>
    </w:p>
    <w:p w:rsidR="00BC28C0" w:rsidRPr="00C83720" w:rsidRDefault="00BC28C0" w:rsidP="00BC28C0">
      <w:pPr>
        <w:numPr>
          <w:ilvl w:val="1"/>
          <w:numId w:val="1"/>
        </w:numPr>
        <w:spacing w:after="120"/>
        <w:ind w:left="0" w:firstLine="0"/>
        <w:jc w:val="both"/>
        <w:rPr>
          <w:rFonts w:ascii="Arial" w:hAnsi="Arial" w:cs="Arial"/>
          <w:sz w:val="22"/>
          <w:szCs w:val="22"/>
        </w:rPr>
      </w:pPr>
      <w:r w:rsidRPr="00C83720">
        <w:rPr>
          <w:rFonts w:ascii="Arial" w:hAnsi="Arial" w:cs="Arial"/>
          <w:sz w:val="22"/>
          <w:szCs w:val="22"/>
        </w:rPr>
        <w:lastRenderedPageBreak/>
        <w:t>Projektant není oprávněn použít dokumentaci zhotovenou dle této smlouvy pro jinou zakázku či jiný subjekt bez předchozího písemného souhlasu MBÚ, a to ani v případě jejího pozměnění.</w:t>
      </w:r>
    </w:p>
    <w:p w:rsidR="00BC28C0" w:rsidRPr="00C83720" w:rsidRDefault="00BC28C0" w:rsidP="00BC28C0">
      <w:pPr>
        <w:numPr>
          <w:ilvl w:val="1"/>
          <w:numId w:val="1"/>
        </w:numPr>
        <w:spacing w:after="120"/>
        <w:ind w:left="0" w:firstLine="0"/>
        <w:jc w:val="both"/>
        <w:rPr>
          <w:rFonts w:ascii="Arial" w:hAnsi="Arial" w:cs="Arial"/>
          <w:sz w:val="22"/>
          <w:szCs w:val="22"/>
        </w:rPr>
      </w:pPr>
      <w:r w:rsidRPr="00C83720">
        <w:rPr>
          <w:rFonts w:ascii="Arial" w:hAnsi="Arial" w:cs="Arial"/>
          <w:sz w:val="22"/>
          <w:szCs w:val="22"/>
        </w:rPr>
        <w:t>MBÚ je oprávněno při respektování oprávněných zájmů projektanta použít jakoukoliv dokumentaci zhotovenou dle této smlouvy v rámci své prezentace či v rámci prezentace celého projektu výstavby dle preambule této smlouvy či v souvislosti s uvedenými činnostmi bez jakéhokoliv dodatečného nároku projektanta na jakoukoliv kompenzaci, neboť se má za to, že tato je již zahrnuta v ceně za dílo dle této smlouvy. Projektantovi náleží právo své dílo veřejně prezentovat po předchozím souhlasu MBÚ, které jej bez vážného důvodu neodepře.</w:t>
      </w:r>
    </w:p>
    <w:p w:rsidR="00BC28C0" w:rsidRPr="00C83720" w:rsidRDefault="00BC28C0" w:rsidP="00BC28C0">
      <w:pPr>
        <w:numPr>
          <w:ilvl w:val="1"/>
          <w:numId w:val="1"/>
        </w:numPr>
        <w:spacing w:after="120"/>
        <w:ind w:left="0" w:firstLine="0"/>
        <w:jc w:val="both"/>
        <w:rPr>
          <w:rFonts w:ascii="Arial" w:hAnsi="Arial" w:cs="Arial"/>
          <w:sz w:val="22"/>
          <w:szCs w:val="22"/>
        </w:rPr>
      </w:pPr>
      <w:r w:rsidRPr="00C83720">
        <w:rPr>
          <w:rFonts w:ascii="Arial" w:hAnsi="Arial" w:cs="Arial"/>
          <w:sz w:val="22"/>
          <w:szCs w:val="22"/>
        </w:rPr>
        <w:t>Projektant tímto dává MBÚ předchozí souhlas s převodem práva použít dokumentaci zhotovenou dle této smlouvy či jiné výsledky činnosti projektanta v rámci této smlouvy na jakoukoliv jinou osobu bez jakéhokoliv dodatečného nároku projektanta na jakoukoliv dodatečnou kompenzaci. Odměna za poskytnutí licence je zahrnuta v ceně za dílo dle této smlouvy.</w:t>
      </w:r>
    </w:p>
    <w:p w:rsidR="00BC28C0" w:rsidRPr="00904F1F" w:rsidRDefault="00BC28C0" w:rsidP="00BC28C0">
      <w:pPr>
        <w:numPr>
          <w:ilvl w:val="0"/>
          <w:numId w:val="0"/>
        </w:numPr>
        <w:spacing w:after="120"/>
        <w:jc w:val="both"/>
        <w:rPr>
          <w:rFonts w:ascii="Arial" w:hAnsi="Arial" w:cs="Arial"/>
          <w:b/>
          <w:color w:val="FF0000"/>
          <w:sz w:val="24"/>
          <w:szCs w:val="24"/>
        </w:rPr>
      </w:pPr>
    </w:p>
    <w:p w:rsidR="00BC28C0" w:rsidRPr="00712691" w:rsidRDefault="00BC28C0" w:rsidP="00BC28C0">
      <w:pPr>
        <w:pStyle w:val="Smlouva"/>
        <w:numPr>
          <w:ilvl w:val="0"/>
          <w:numId w:val="1"/>
        </w:numPr>
        <w:tabs>
          <w:tab w:val="clear" w:pos="3708"/>
          <w:tab w:val="num" w:pos="0"/>
        </w:tabs>
        <w:spacing w:after="120"/>
        <w:ind w:left="0"/>
        <w:jc w:val="center"/>
        <w:rPr>
          <w:rFonts w:ascii="Arial" w:hAnsi="Arial" w:cs="Arial"/>
          <w:b/>
          <w:sz w:val="24"/>
          <w:szCs w:val="24"/>
        </w:rPr>
      </w:pPr>
      <w:r w:rsidRPr="00712691">
        <w:rPr>
          <w:rFonts w:ascii="Arial" w:hAnsi="Arial" w:cs="Arial"/>
          <w:b/>
          <w:sz w:val="24"/>
          <w:szCs w:val="24"/>
        </w:rPr>
        <w:t>Cena za dílo</w:t>
      </w:r>
    </w:p>
    <w:p w:rsidR="00BC28C0" w:rsidRPr="00C83720" w:rsidRDefault="00BC28C0" w:rsidP="00BC28C0">
      <w:pPr>
        <w:numPr>
          <w:ilvl w:val="1"/>
          <w:numId w:val="1"/>
        </w:numPr>
        <w:spacing w:after="120"/>
        <w:ind w:left="0" w:firstLine="0"/>
        <w:jc w:val="both"/>
        <w:rPr>
          <w:rFonts w:ascii="Arial" w:hAnsi="Arial" w:cs="Arial"/>
          <w:sz w:val="22"/>
          <w:szCs w:val="22"/>
        </w:rPr>
      </w:pPr>
      <w:r w:rsidRPr="00C83720">
        <w:rPr>
          <w:rFonts w:ascii="Arial" w:hAnsi="Arial" w:cs="Arial"/>
          <w:sz w:val="22"/>
          <w:szCs w:val="22"/>
        </w:rPr>
        <w:t xml:space="preserve">Provedením díla v souladu s touto smlouvou, v rozsahu a za podmínek stanovených touto smlouvou o dílo má projektant právo na zaplacení ceny díla. Sjednaná cena je cenou úplnou a konečnou za celý předmět díla. </w:t>
      </w:r>
    </w:p>
    <w:p w:rsidR="00BC28C0" w:rsidRPr="008753D3" w:rsidRDefault="00BC28C0" w:rsidP="00BC28C0">
      <w:pPr>
        <w:numPr>
          <w:ilvl w:val="1"/>
          <w:numId w:val="1"/>
        </w:numPr>
        <w:spacing w:after="120"/>
        <w:ind w:left="0" w:firstLine="0"/>
        <w:jc w:val="both"/>
        <w:rPr>
          <w:rFonts w:ascii="Arial" w:hAnsi="Arial" w:cs="Arial"/>
          <w:sz w:val="22"/>
          <w:szCs w:val="22"/>
        </w:rPr>
      </w:pPr>
      <w:r w:rsidRPr="008753D3">
        <w:rPr>
          <w:rFonts w:ascii="Arial" w:hAnsi="Arial" w:cs="Arial"/>
          <w:sz w:val="22"/>
          <w:szCs w:val="22"/>
        </w:rPr>
        <w:t>Celková cena za základní výkony je sjednána smluvními stranami na</w:t>
      </w:r>
      <w:r w:rsidR="00440D7F">
        <w:rPr>
          <w:rFonts w:ascii="Arial" w:hAnsi="Arial" w:cs="Arial"/>
          <w:sz w:val="22"/>
          <w:szCs w:val="22"/>
        </w:rPr>
        <w:t xml:space="preserve"> 451.000</w:t>
      </w:r>
      <w:r w:rsidRPr="008753D3">
        <w:rPr>
          <w:rFonts w:ascii="Arial" w:hAnsi="Arial" w:cs="Arial"/>
          <w:sz w:val="22"/>
          <w:szCs w:val="22"/>
        </w:rPr>
        <w:t>,- Kč bez DPH</w:t>
      </w:r>
      <w:r>
        <w:rPr>
          <w:rFonts w:ascii="Arial" w:hAnsi="Arial" w:cs="Arial"/>
          <w:sz w:val="22"/>
          <w:szCs w:val="22"/>
        </w:rPr>
        <w:t xml:space="preserve"> (slovy: </w:t>
      </w:r>
      <w:r w:rsidR="00440D7F">
        <w:rPr>
          <w:rFonts w:ascii="Arial" w:hAnsi="Arial" w:cs="Arial"/>
          <w:sz w:val="22"/>
          <w:szCs w:val="22"/>
        </w:rPr>
        <w:t xml:space="preserve">čtyři sta padesát jeden tisíc </w:t>
      </w:r>
      <w:r>
        <w:rPr>
          <w:rFonts w:ascii="Arial" w:hAnsi="Arial" w:cs="Arial"/>
          <w:sz w:val="22"/>
          <w:szCs w:val="22"/>
        </w:rPr>
        <w:t>korun českých)</w:t>
      </w:r>
      <w:r w:rsidRPr="008753D3">
        <w:rPr>
          <w:rFonts w:ascii="Arial" w:hAnsi="Arial" w:cs="Arial"/>
          <w:sz w:val="22"/>
          <w:szCs w:val="22"/>
        </w:rPr>
        <w:t>.</w:t>
      </w:r>
    </w:p>
    <w:p w:rsidR="00BC28C0" w:rsidRPr="008753D3" w:rsidRDefault="00BC28C0" w:rsidP="00BC28C0">
      <w:pPr>
        <w:numPr>
          <w:ilvl w:val="1"/>
          <w:numId w:val="1"/>
        </w:numPr>
        <w:spacing w:after="120"/>
        <w:ind w:left="0" w:firstLine="0"/>
        <w:jc w:val="both"/>
        <w:rPr>
          <w:rFonts w:ascii="Arial" w:hAnsi="Arial" w:cs="Arial"/>
          <w:sz w:val="22"/>
          <w:szCs w:val="22"/>
        </w:rPr>
      </w:pPr>
      <w:r w:rsidRPr="008753D3">
        <w:rPr>
          <w:rFonts w:ascii="Arial" w:hAnsi="Arial" w:cs="Arial"/>
          <w:sz w:val="22"/>
          <w:szCs w:val="22"/>
        </w:rPr>
        <w:t>Cena díla za jednotlivé činnosti činí:</w:t>
      </w:r>
    </w:p>
    <w:p w:rsidR="00BC28C0" w:rsidRPr="008753D3" w:rsidRDefault="00BC28C0" w:rsidP="00BC28C0">
      <w:pPr>
        <w:numPr>
          <w:ilvl w:val="2"/>
          <w:numId w:val="1"/>
        </w:numPr>
        <w:rPr>
          <w:rFonts w:ascii="Arial" w:hAnsi="Arial" w:cs="Arial"/>
          <w:sz w:val="22"/>
          <w:szCs w:val="22"/>
        </w:rPr>
      </w:pPr>
      <w:r w:rsidRPr="008753D3">
        <w:rPr>
          <w:rFonts w:ascii="Arial" w:hAnsi="Arial" w:cs="Arial"/>
          <w:sz w:val="22"/>
          <w:szCs w:val="22"/>
        </w:rPr>
        <w:t xml:space="preserve">cena díla za činnost dle čl. </w:t>
      </w:r>
      <w:r>
        <w:rPr>
          <w:rFonts w:ascii="Arial" w:hAnsi="Arial" w:cs="Arial"/>
          <w:sz w:val="22"/>
          <w:szCs w:val="22"/>
        </w:rPr>
        <w:t xml:space="preserve">1 odst. 2 písm. a) </w:t>
      </w:r>
      <w:r w:rsidRPr="008753D3">
        <w:rPr>
          <w:rFonts w:ascii="Arial" w:hAnsi="Arial" w:cs="Arial"/>
          <w:sz w:val="22"/>
          <w:szCs w:val="22"/>
        </w:rPr>
        <w:t xml:space="preserve">činí </w:t>
      </w:r>
      <w:r w:rsidR="00440D7F">
        <w:rPr>
          <w:rFonts w:ascii="Arial" w:hAnsi="Arial" w:cs="Arial"/>
          <w:sz w:val="22"/>
          <w:szCs w:val="22"/>
        </w:rPr>
        <w:t xml:space="preserve">52.000,- </w:t>
      </w:r>
      <w:r w:rsidRPr="008753D3">
        <w:rPr>
          <w:rFonts w:ascii="Arial" w:hAnsi="Arial" w:cs="Arial"/>
          <w:sz w:val="22"/>
          <w:szCs w:val="22"/>
        </w:rPr>
        <w:t>Kč bez DPH;</w:t>
      </w:r>
    </w:p>
    <w:p w:rsidR="00BC28C0" w:rsidRDefault="00BC28C0" w:rsidP="00BC28C0">
      <w:pPr>
        <w:numPr>
          <w:ilvl w:val="2"/>
          <w:numId w:val="1"/>
        </w:numPr>
        <w:rPr>
          <w:rFonts w:ascii="Arial" w:hAnsi="Arial" w:cs="Arial"/>
          <w:sz w:val="22"/>
          <w:szCs w:val="22"/>
        </w:rPr>
      </w:pPr>
      <w:r w:rsidRPr="008753D3">
        <w:rPr>
          <w:rFonts w:ascii="Arial" w:hAnsi="Arial" w:cs="Arial"/>
          <w:sz w:val="22"/>
          <w:szCs w:val="22"/>
        </w:rPr>
        <w:t xml:space="preserve">cena díla za činnost dle čl. </w:t>
      </w:r>
      <w:r>
        <w:rPr>
          <w:rFonts w:ascii="Arial" w:hAnsi="Arial" w:cs="Arial"/>
          <w:sz w:val="22"/>
          <w:szCs w:val="22"/>
        </w:rPr>
        <w:t xml:space="preserve">1 odst. 2 písm. </w:t>
      </w:r>
      <w:r w:rsidR="00440D7F">
        <w:rPr>
          <w:rFonts w:ascii="Arial" w:hAnsi="Arial" w:cs="Arial"/>
          <w:sz w:val="22"/>
          <w:szCs w:val="22"/>
        </w:rPr>
        <w:t>b</w:t>
      </w:r>
      <w:r>
        <w:rPr>
          <w:rFonts w:ascii="Arial" w:hAnsi="Arial" w:cs="Arial"/>
          <w:sz w:val="22"/>
          <w:szCs w:val="22"/>
        </w:rPr>
        <w:t xml:space="preserve">) </w:t>
      </w:r>
      <w:r w:rsidRPr="008753D3">
        <w:rPr>
          <w:rFonts w:ascii="Arial" w:hAnsi="Arial" w:cs="Arial"/>
          <w:sz w:val="22"/>
          <w:szCs w:val="22"/>
        </w:rPr>
        <w:t xml:space="preserve">činí </w:t>
      </w:r>
      <w:r w:rsidR="00440D7F">
        <w:rPr>
          <w:rFonts w:ascii="Arial" w:hAnsi="Arial" w:cs="Arial"/>
          <w:sz w:val="22"/>
          <w:szCs w:val="22"/>
        </w:rPr>
        <w:t>359.000,-</w:t>
      </w:r>
      <w:r w:rsidRPr="008753D3">
        <w:rPr>
          <w:rFonts w:ascii="Arial" w:hAnsi="Arial" w:cs="Arial"/>
          <w:sz w:val="22"/>
          <w:szCs w:val="22"/>
        </w:rPr>
        <w:t xml:space="preserve"> Kč bez DPH;</w:t>
      </w:r>
    </w:p>
    <w:p w:rsidR="00440D7F" w:rsidRDefault="00440D7F" w:rsidP="00BC28C0">
      <w:pPr>
        <w:numPr>
          <w:ilvl w:val="2"/>
          <w:numId w:val="1"/>
        </w:numPr>
        <w:rPr>
          <w:rFonts w:ascii="Arial" w:hAnsi="Arial" w:cs="Arial"/>
          <w:sz w:val="22"/>
          <w:szCs w:val="22"/>
        </w:rPr>
      </w:pPr>
      <w:r w:rsidRPr="008753D3">
        <w:rPr>
          <w:rFonts w:ascii="Arial" w:hAnsi="Arial" w:cs="Arial"/>
          <w:sz w:val="22"/>
          <w:szCs w:val="22"/>
        </w:rPr>
        <w:t xml:space="preserve">cena díla za činnost dle čl. </w:t>
      </w:r>
      <w:r>
        <w:rPr>
          <w:rFonts w:ascii="Arial" w:hAnsi="Arial" w:cs="Arial"/>
          <w:sz w:val="22"/>
          <w:szCs w:val="22"/>
        </w:rPr>
        <w:t xml:space="preserve">1 odst. 2 písm. c) </w:t>
      </w:r>
      <w:r w:rsidRPr="008753D3">
        <w:rPr>
          <w:rFonts w:ascii="Arial" w:hAnsi="Arial" w:cs="Arial"/>
          <w:sz w:val="22"/>
          <w:szCs w:val="22"/>
        </w:rPr>
        <w:t xml:space="preserve">činí </w:t>
      </w:r>
      <w:r>
        <w:rPr>
          <w:rFonts w:ascii="Arial" w:hAnsi="Arial" w:cs="Arial"/>
          <w:sz w:val="22"/>
          <w:szCs w:val="22"/>
        </w:rPr>
        <w:t xml:space="preserve">10.000,- </w:t>
      </w:r>
      <w:r w:rsidRPr="008753D3">
        <w:rPr>
          <w:rFonts w:ascii="Arial" w:hAnsi="Arial" w:cs="Arial"/>
          <w:sz w:val="22"/>
          <w:szCs w:val="22"/>
        </w:rPr>
        <w:t>Kč bez DPH</w:t>
      </w:r>
    </w:p>
    <w:p w:rsidR="00BC28C0" w:rsidRPr="008753D3" w:rsidRDefault="00BC28C0" w:rsidP="00BC28C0">
      <w:pPr>
        <w:numPr>
          <w:ilvl w:val="2"/>
          <w:numId w:val="1"/>
        </w:numPr>
        <w:rPr>
          <w:rFonts w:ascii="Arial" w:hAnsi="Arial" w:cs="Arial"/>
          <w:sz w:val="22"/>
          <w:szCs w:val="22"/>
        </w:rPr>
      </w:pPr>
      <w:r>
        <w:rPr>
          <w:rFonts w:ascii="Arial" w:hAnsi="Arial" w:cs="Arial"/>
          <w:sz w:val="22"/>
          <w:szCs w:val="22"/>
        </w:rPr>
        <w:t xml:space="preserve">cena díla za činnost dle čl. 1 </w:t>
      </w:r>
      <w:r w:rsidR="00440D7F">
        <w:rPr>
          <w:rFonts w:ascii="Arial" w:hAnsi="Arial" w:cs="Arial"/>
          <w:sz w:val="22"/>
          <w:szCs w:val="22"/>
        </w:rPr>
        <w:t>odst. 2 písm. d</w:t>
      </w:r>
      <w:r>
        <w:rPr>
          <w:rFonts w:ascii="Arial" w:hAnsi="Arial" w:cs="Arial"/>
          <w:sz w:val="22"/>
          <w:szCs w:val="22"/>
        </w:rPr>
        <w:t xml:space="preserve">) činí </w:t>
      </w:r>
      <w:r w:rsidR="00440D7F">
        <w:rPr>
          <w:rFonts w:ascii="Arial" w:hAnsi="Arial" w:cs="Arial"/>
          <w:sz w:val="22"/>
          <w:szCs w:val="22"/>
        </w:rPr>
        <w:t>30.000,-</w:t>
      </w:r>
      <w:r w:rsidRPr="009B1C50">
        <w:rPr>
          <w:rFonts w:ascii="Arial" w:hAnsi="Arial" w:cs="Arial"/>
          <w:sz w:val="22"/>
          <w:szCs w:val="22"/>
        </w:rPr>
        <w:t xml:space="preserve"> Kč bez DPH</w:t>
      </w:r>
      <w:r>
        <w:rPr>
          <w:rFonts w:ascii="Arial" w:hAnsi="Arial" w:cs="Arial"/>
          <w:sz w:val="22"/>
          <w:szCs w:val="22"/>
        </w:rPr>
        <w:t xml:space="preserve"> </w:t>
      </w:r>
      <w:r w:rsidR="000D3DDE">
        <w:rPr>
          <w:rFonts w:ascii="Arial" w:hAnsi="Arial" w:cs="Arial"/>
          <w:sz w:val="22"/>
          <w:szCs w:val="22"/>
        </w:rPr>
        <w:t xml:space="preserve">(při </w:t>
      </w:r>
      <w:proofErr w:type="gramStart"/>
      <w:r w:rsidR="000D3DDE">
        <w:rPr>
          <w:rFonts w:ascii="Arial" w:hAnsi="Arial" w:cs="Arial"/>
          <w:sz w:val="22"/>
          <w:szCs w:val="22"/>
        </w:rPr>
        <w:t>předpokladu</w:t>
      </w:r>
      <w:r w:rsidR="00440D7F">
        <w:rPr>
          <w:rFonts w:ascii="Arial" w:hAnsi="Arial" w:cs="Arial"/>
          <w:sz w:val="22"/>
          <w:szCs w:val="22"/>
        </w:rPr>
        <w:t xml:space="preserve"> </w:t>
      </w:r>
      <w:r>
        <w:rPr>
          <w:rFonts w:ascii="Arial" w:hAnsi="Arial" w:cs="Arial"/>
          <w:sz w:val="22"/>
          <w:szCs w:val="22"/>
        </w:rPr>
        <w:t xml:space="preserve"> 1</w:t>
      </w:r>
      <w:r w:rsidR="00440D7F">
        <w:rPr>
          <w:rFonts w:ascii="Arial" w:hAnsi="Arial" w:cs="Arial"/>
          <w:sz w:val="22"/>
          <w:szCs w:val="22"/>
        </w:rPr>
        <w:t>0</w:t>
      </w:r>
      <w:proofErr w:type="gramEnd"/>
      <w:r>
        <w:rPr>
          <w:rFonts w:ascii="Arial" w:hAnsi="Arial" w:cs="Arial"/>
          <w:sz w:val="22"/>
          <w:szCs w:val="22"/>
        </w:rPr>
        <w:t xml:space="preserve"> hod.</w:t>
      </w:r>
      <w:r w:rsidR="00440D7F">
        <w:rPr>
          <w:rFonts w:ascii="Arial" w:hAnsi="Arial" w:cs="Arial"/>
          <w:sz w:val="22"/>
          <w:szCs w:val="22"/>
        </w:rPr>
        <w:t>).</w:t>
      </w:r>
    </w:p>
    <w:p w:rsidR="00BC28C0" w:rsidRDefault="00BC28C0" w:rsidP="00BC28C0">
      <w:pPr>
        <w:numPr>
          <w:ilvl w:val="0"/>
          <w:numId w:val="0"/>
        </w:numPr>
        <w:ind w:left="288"/>
        <w:rPr>
          <w:rFonts w:ascii="Arial" w:hAnsi="Arial" w:cs="Arial"/>
          <w:sz w:val="22"/>
          <w:szCs w:val="22"/>
        </w:rPr>
      </w:pPr>
    </w:p>
    <w:p w:rsidR="00BC28C0" w:rsidRPr="008753D3" w:rsidRDefault="00BC28C0" w:rsidP="00BC28C0">
      <w:pPr>
        <w:numPr>
          <w:ilvl w:val="1"/>
          <w:numId w:val="1"/>
        </w:numPr>
        <w:spacing w:after="120"/>
        <w:ind w:left="0" w:firstLine="0"/>
        <w:jc w:val="both"/>
        <w:rPr>
          <w:rFonts w:ascii="Arial" w:hAnsi="Arial" w:cs="Arial"/>
          <w:sz w:val="22"/>
          <w:szCs w:val="22"/>
        </w:rPr>
      </w:pPr>
      <w:r w:rsidRPr="008753D3">
        <w:rPr>
          <w:rFonts w:ascii="Arial" w:hAnsi="Arial" w:cs="Arial"/>
          <w:sz w:val="22"/>
          <w:szCs w:val="22"/>
        </w:rPr>
        <w:t>K ceně díla za každou činnost bude připočítána daň z přidané hodnoty (DPH) v zákonné výši.</w:t>
      </w:r>
    </w:p>
    <w:p w:rsidR="00BC28C0" w:rsidRPr="008753D3" w:rsidRDefault="00BC28C0" w:rsidP="00BC28C0">
      <w:pPr>
        <w:numPr>
          <w:ilvl w:val="1"/>
          <w:numId w:val="1"/>
        </w:numPr>
        <w:spacing w:after="120"/>
        <w:ind w:left="0" w:firstLine="0"/>
        <w:jc w:val="both"/>
        <w:rPr>
          <w:rFonts w:ascii="Arial" w:hAnsi="Arial" w:cs="Arial"/>
          <w:sz w:val="22"/>
          <w:szCs w:val="22"/>
        </w:rPr>
      </w:pPr>
      <w:r w:rsidRPr="008753D3">
        <w:rPr>
          <w:rFonts w:ascii="Arial" w:hAnsi="Arial" w:cs="Arial"/>
          <w:sz w:val="22"/>
          <w:szCs w:val="22"/>
        </w:rPr>
        <w:t>Sjednaná cena v sobě zahrnuje náhradu veškerých nákladů vynaložených v souvislosti s plněním dle této smlouvy včetně všech základních výkonů, jakož i odměnu za autorská práva, pojištění, daně či jakýchkoliv dalších výdajů spojených s realizací plnění dle této smlouvy.</w:t>
      </w:r>
    </w:p>
    <w:p w:rsidR="00BC28C0" w:rsidRPr="009F3E37" w:rsidRDefault="00BC28C0" w:rsidP="00BC28C0">
      <w:pPr>
        <w:numPr>
          <w:ilvl w:val="0"/>
          <w:numId w:val="0"/>
        </w:numPr>
        <w:spacing w:after="120"/>
        <w:jc w:val="both"/>
        <w:rPr>
          <w:rFonts w:ascii="Arial" w:hAnsi="Arial" w:cs="Arial"/>
          <w:sz w:val="24"/>
          <w:szCs w:val="24"/>
        </w:rPr>
      </w:pPr>
    </w:p>
    <w:p w:rsidR="00BC28C0" w:rsidRPr="0062615B" w:rsidRDefault="00BC28C0" w:rsidP="00BC28C0">
      <w:pPr>
        <w:pStyle w:val="Smlouva"/>
        <w:numPr>
          <w:ilvl w:val="0"/>
          <w:numId w:val="1"/>
        </w:numPr>
        <w:tabs>
          <w:tab w:val="clear" w:pos="3708"/>
          <w:tab w:val="num" w:pos="0"/>
        </w:tabs>
        <w:spacing w:after="120"/>
        <w:ind w:left="0"/>
        <w:jc w:val="center"/>
        <w:rPr>
          <w:rFonts w:ascii="Arial" w:hAnsi="Arial" w:cs="Arial"/>
          <w:b/>
          <w:sz w:val="24"/>
          <w:szCs w:val="24"/>
        </w:rPr>
      </w:pPr>
      <w:r w:rsidRPr="0062615B">
        <w:rPr>
          <w:rFonts w:ascii="Arial" w:hAnsi="Arial" w:cs="Arial"/>
          <w:b/>
          <w:sz w:val="24"/>
          <w:szCs w:val="24"/>
        </w:rPr>
        <w:t>Platební podmínky</w:t>
      </w:r>
    </w:p>
    <w:p w:rsidR="003D3B7D" w:rsidRDefault="003D3B7D" w:rsidP="00BC28C0">
      <w:pPr>
        <w:numPr>
          <w:ilvl w:val="1"/>
          <w:numId w:val="1"/>
        </w:numPr>
        <w:spacing w:after="120"/>
        <w:ind w:left="0" w:firstLine="0"/>
        <w:jc w:val="both"/>
        <w:rPr>
          <w:rFonts w:ascii="Arial" w:hAnsi="Arial" w:cs="Arial"/>
          <w:sz w:val="22"/>
          <w:szCs w:val="22"/>
        </w:rPr>
      </w:pPr>
      <w:r w:rsidRPr="008753D3">
        <w:rPr>
          <w:rFonts w:ascii="Arial" w:hAnsi="Arial" w:cs="Arial"/>
          <w:sz w:val="22"/>
          <w:szCs w:val="22"/>
        </w:rPr>
        <w:t xml:space="preserve">Projektant je oprávněn za vykonaná plnění vystavovat dílčí daňové doklady za každou činnost po dokončení činnosti dle </w:t>
      </w:r>
      <w:r w:rsidR="00B8775D">
        <w:rPr>
          <w:rFonts w:ascii="Arial" w:hAnsi="Arial" w:cs="Arial"/>
          <w:sz w:val="22"/>
          <w:szCs w:val="22"/>
        </w:rPr>
        <w:t>článku</w:t>
      </w:r>
      <w:r w:rsidRPr="008753D3">
        <w:rPr>
          <w:rFonts w:ascii="Arial" w:hAnsi="Arial" w:cs="Arial"/>
          <w:sz w:val="22"/>
          <w:szCs w:val="22"/>
        </w:rPr>
        <w:t xml:space="preserve"> 6</w:t>
      </w:r>
      <w:r w:rsidR="00B8775D">
        <w:rPr>
          <w:rFonts w:ascii="Arial" w:hAnsi="Arial" w:cs="Arial"/>
          <w:sz w:val="22"/>
          <w:szCs w:val="22"/>
        </w:rPr>
        <w:t xml:space="preserve"> odst. </w:t>
      </w:r>
      <w:r w:rsidRPr="008753D3">
        <w:rPr>
          <w:rFonts w:ascii="Arial" w:hAnsi="Arial" w:cs="Arial"/>
          <w:sz w:val="22"/>
          <w:szCs w:val="22"/>
        </w:rPr>
        <w:t>3</w:t>
      </w:r>
      <w:r>
        <w:rPr>
          <w:rFonts w:ascii="Arial" w:hAnsi="Arial" w:cs="Arial"/>
          <w:sz w:val="22"/>
          <w:szCs w:val="22"/>
        </w:rPr>
        <w:t>.</w:t>
      </w:r>
    </w:p>
    <w:p w:rsidR="00BC28C0" w:rsidRDefault="00BC28C0" w:rsidP="00BC28C0">
      <w:pPr>
        <w:numPr>
          <w:ilvl w:val="1"/>
          <w:numId w:val="1"/>
        </w:numPr>
        <w:spacing w:after="120"/>
        <w:ind w:left="0" w:firstLine="0"/>
        <w:jc w:val="both"/>
        <w:rPr>
          <w:rFonts w:ascii="Arial" w:hAnsi="Arial" w:cs="Arial"/>
          <w:sz w:val="22"/>
          <w:szCs w:val="22"/>
        </w:rPr>
      </w:pPr>
      <w:r w:rsidRPr="00E26242">
        <w:rPr>
          <w:rFonts w:ascii="Arial" w:hAnsi="Arial" w:cs="Arial"/>
          <w:sz w:val="22"/>
          <w:szCs w:val="22"/>
        </w:rPr>
        <w:t>Řádně vystavený daňový doklad bude uhrazen do 30 kalendářních dnů od jejího doručení MBÚ</w:t>
      </w:r>
      <w:r>
        <w:rPr>
          <w:rFonts w:ascii="Arial" w:hAnsi="Arial" w:cs="Arial"/>
          <w:sz w:val="22"/>
          <w:szCs w:val="22"/>
        </w:rPr>
        <w:t xml:space="preserve">. </w:t>
      </w:r>
      <w:r w:rsidRPr="00E26242">
        <w:rPr>
          <w:rFonts w:ascii="Arial" w:hAnsi="Arial" w:cs="Arial"/>
          <w:sz w:val="22"/>
          <w:szCs w:val="22"/>
        </w:rPr>
        <w:t>Datum odepsání částky z účtu MBÚ bude považováno za datum jejího uhrazení projektantovi.</w:t>
      </w:r>
    </w:p>
    <w:p w:rsidR="00BC28C0" w:rsidRPr="008753D3" w:rsidRDefault="00BC28C0" w:rsidP="00BC28C0">
      <w:pPr>
        <w:numPr>
          <w:ilvl w:val="1"/>
          <w:numId w:val="1"/>
        </w:numPr>
        <w:spacing w:after="120"/>
        <w:ind w:left="0" w:firstLine="0"/>
        <w:jc w:val="both"/>
        <w:rPr>
          <w:rFonts w:ascii="Arial" w:hAnsi="Arial" w:cs="Arial"/>
          <w:sz w:val="22"/>
          <w:szCs w:val="22"/>
        </w:rPr>
      </w:pPr>
      <w:r w:rsidRPr="008753D3">
        <w:rPr>
          <w:rFonts w:ascii="Arial" w:hAnsi="Arial" w:cs="Arial"/>
          <w:sz w:val="22"/>
          <w:szCs w:val="22"/>
        </w:rPr>
        <w:t xml:space="preserve">Veškeré faktury vystavené </w:t>
      </w:r>
      <w:r>
        <w:rPr>
          <w:rFonts w:ascii="Arial" w:hAnsi="Arial" w:cs="Arial"/>
          <w:sz w:val="22"/>
          <w:szCs w:val="22"/>
        </w:rPr>
        <w:t xml:space="preserve">projektantem </w:t>
      </w:r>
      <w:r w:rsidRPr="008753D3">
        <w:rPr>
          <w:rFonts w:ascii="Arial" w:hAnsi="Arial" w:cs="Arial"/>
          <w:sz w:val="22"/>
          <w:szCs w:val="22"/>
        </w:rPr>
        <w:t xml:space="preserve">na základě této </w:t>
      </w:r>
      <w:r>
        <w:rPr>
          <w:rFonts w:ascii="Arial" w:hAnsi="Arial" w:cs="Arial"/>
          <w:sz w:val="22"/>
          <w:szCs w:val="22"/>
        </w:rPr>
        <w:t>s</w:t>
      </w:r>
      <w:r w:rsidRPr="008753D3">
        <w:rPr>
          <w:rFonts w:ascii="Arial" w:hAnsi="Arial" w:cs="Arial"/>
          <w:sz w:val="22"/>
          <w:szCs w:val="22"/>
        </w:rPr>
        <w:t xml:space="preserve">mlouvy, musí obsahovat náležitosti daňového dokladu podle platných právních předpisů, bude v nich uveden název akce, číslo smlouvy </w:t>
      </w:r>
      <w:r>
        <w:rPr>
          <w:rFonts w:ascii="Arial" w:hAnsi="Arial" w:cs="Arial"/>
          <w:sz w:val="22"/>
          <w:szCs w:val="22"/>
        </w:rPr>
        <w:t>projektanta</w:t>
      </w:r>
      <w:r w:rsidRPr="008753D3">
        <w:rPr>
          <w:rFonts w:ascii="Arial" w:hAnsi="Arial" w:cs="Arial"/>
          <w:sz w:val="22"/>
          <w:szCs w:val="22"/>
        </w:rPr>
        <w:t xml:space="preserve"> a </w:t>
      </w:r>
      <w:r w:rsidRPr="00A907C4">
        <w:rPr>
          <w:rFonts w:ascii="Arial" w:hAnsi="Arial" w:cs="Arial"/>
          <w:sz w:val="22"/>
          <w:szCs w:val="22"/>
        </w:rPr>
        <w:t>údaj o tom zda se jedná o investiční nebo neinvestiční prostředky</w:t>
      </w:r>
      <w:r w:rsidRPr="008753D3">
        <w:rPr>
          <w:rFonts w:ascii="Arial" w:hAnsi="Arial" w:cs="Arial"/>
          <w:sz w:val="22"/>
          <w:szCs w:val="22"/>
        </w:rPr>
        <w:t xml:space="preserve">, a dále náležitosti stanovené touto </w:t>
      </w:r>
      <w:r>
        <w:rPr>
          <w:rFonts w:ascii="Arial" w:hAnsi="Arial" w:cs="Arial"/>
          <w:sz w:val="22"/>
          <w:szCs w:val="22"/>
        </w:rPr>
        <w:t>s</w:t>
      </w:r>
      <w:r w:rsidRPr="008753D3">
        <w:rPr>
          <w:rFonts w:ascii="Arial" w:hAnsi="Arial" w:cs="Arial"/>
          <w:sz w:val="22"/>
          <w:szCs w:val="22"/>
        </w:rPr>
        <w:t xml:space="preserve">mlouvou. Nebude-li faktura obsahovat tyto povinné náležitosti nebo v ní budou uvedeny nesprávné údaje, je </w:t>
      </w:r>
      <w:r>
        <w:rPr>
          <w:rFonts w:ascii="Arial" w:hAnsi="Arial" w:cs="Arial"/>
          <w:sz w:val="22"/>
          <w:szCs w:val="22"/>
        </w:rPr>
        <w:t>MBÚ</w:t>
      </w:r>
      <w:r w:rsidRPr="008753D3">
        <w:rPr>
          <w:rFonts w:ascii="Arial" w:hAnsi="Arial" w:cs="Arial"/>
          <w:sz w:val="22"/>
          <w:szCs w:val="22"/>
        </w:rPr>
        <w:t xml:space="preserve"> oprávněn</w:t>
      </w:r>
      <w:r>
        <w:rPr>
          <w:rFonts w:ascii="Arial" w:hAnsi="Arial" w:cs="Arial"/>
          <w:sz w:val="22"/>
          <w:szCs w:val="22"/>
        </w:rPr>
        <w:t>o</w:t>
      </w:r>
      <w:r w:rsidRPr="008753D3">
        <w:rPr>
          <w:rFonts w:ascii="Arial" w:hAnsi="Arial" w:cs="Arial"/>
          <w:sz w:val="22"/>
          <w:szCs w:val="22"/>
        </w:rPr>
        <w:t xml:space="preserve"> vrátit bez zbytečného odkladu fakturu </w:t>
      </w:r>
      <w:r>
        <w:rPr>
          <w:rFonts w:ascii="Arial" w:hAnsi="Arial" w:cs="Arial"/>
          <w:sz w:val="22"/>
          <w:szCs w:val="22"/>
        </w:rPr>
        <w:t>projektantovi</w:t>
      </w:r>
      <w:r w:rsidRPr="008753D3">
        <w:rPr>
          <w:rFonts w:ascii="Arial" w:hAnsi="Arial" w:cs="Arial"/>
          <w:sz w:val="22"/>
          <w:szCs w:val="22"/>
        </w:rPr>
        <w:t xml:space="preserve"> s vymezením chybějících náležitostí nebo </w:t>
      </w:r>
      <w:r w:rsidRPr="008753D3">
        <w:rPr>
          <w:rFonts w:ascii="Arial" w:hAnsi="Arial" w:cs="Arial"/>
          <w:sz w:val="22"/>
          <w:szCs w:val="22"/>
        </w:rPr>
        <w:lastRenderedPageBreak/>
        <w:t xml:space="preserve">nesprávných údajů. V takovém případě začíná doba splatnosti běžet až dnem doručení řádně opravené faktury. </w:t>
      </w:r>
    </w:p>
    <w:p w:rsidR="00BC28C0" w:rsidRPr="009F3E37" w:rsidRDefault="00BC28C0" w:rsidP="00BC28C0">
      <w:pPr>
        <w:numPr>
          <w:ilvl w:val="0"/>
          <w:numId w:val="0"/>
        </w:numPr>
        <w:spacing w:after="120"/>
        <w:jc w:val="both"/>
        <w:rPr>
          <w:rFonts w:ascii="Arial" w:hAnsi="Arial" w:cs="Arial"/>
          <w:sz w:val="24"/>
          <w:szCs w:val="24"/>
        </w:rPr>
      </w:pPr>
    </w:p>
    <w:p w:rsidR="00BC28C0" w:rsidRPr="009F3E37" w:rsidRDefault="00BC28C0" w:rsidP="00BC28C0">
      <w:pPr>
        <w:pStyle w:val="Smlouva"/>
        <w:numPr>
          <w:ilvl w:val="0"/>
          <w:numId w:val="1"/>
        </w:numPr>
        <w:tabs>
          <w:tab w:val="clear" w:pos="3708"/>
          <w:tab w:val="num" w:pos="0"/>
        </w:tabs>
        <w:spacing w:after="120"/>
        <w:ind w:left="0"/>
        <w:jc w:val="center"/>
        <w:rPr>
          <w:rFonts w:ascii="Arial" w:hAnsi="Arial" w:cs="Arial"/>
          <w:b/>
          <w:sz w:val="24"/>
          <w:szCs w:val="24"/>
        </w:rPr>
      </w:pPr>
      <w:r w:rsidRPr="009F3E37">
        <w:rPr>
          <w:rFonts w:ascii="Arial" w:hAnsi="Arial" w:cs="Arial"/>
          <w:b/>
          <w:sz w:val="24"/>
          <w:szCs w:val="24"/>
        </w:rPr>
        <w:t>Termíny dokončení díla</w:t>
      </w:r>
    </w:p>
    <w:p w:rsidR="00BC28C0" w:rsidRPr="00BC6BE9" w:rsidRDefault="00BC28C0" w:rsidP="00BC28C0">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Projektant je povinen dílo dle této smlouvy předat MBÚ v těchto termínech: </w:t>
      </w:r>
    </w:p>
    <w:p w:rsidR="00BC28C0" w:rsidRPr="00180829" w:rsidRDefault="00BC28C0" w:rsidP="00BC28C0">
      <w:pPr>
        <w:numPr>
          <w:ilvl w:val="2"/>
          <w:numId w:val="1"/>
        </w:numPr>
        <w:rPr>
          <w:rFonts w:ascii="Arial" w:hAnsi="Arial" w:cs="Arial"/>
          <w:sz w:val="22"/>
          <w:szCs w:val="22"/>
        </w:rPr>
      </w:pPr>
      <w:r>
        <w:rPr>
          <w:rFonts w:ascii="Arial" w:hAnsi="Arial" w:cs="Arial"/>
          <w:sz w:val="22"/>
          <w:szCs w:val="22"/>
        </w:rPr>
        <w:t xml:space="preserve">Činnosti </w:t>
      </w:r>
      <w:r w:rsidRPr="008753D3">
        <w:rPr>
          <w:rFonts w:ascii="Arial" w:hAnsi="Arial" w:cs="Arial"/>
          <w:sz w:val="22"/>
          <w:szCs w:val="22"/>
        </w:rPr>
        <w:t>dle čl. 1</w:t>
      </w:r>
      <w:r>
        <w:rPr>
          <w:rFonts w:ascii="Arial" w:hAnsi="Arial" w:cs="Arial"/>
          <w:sz w:val="22"/>
          <w:szCs w:val="22"/>
        </w:rPr>
        <w:t xml:space="preserve"> odst. 2 </w:t>
      </w:r>
      <w:proofErr w:type="gramStart"/>
      <w:r>
        <w:rPr>
          <w:rFonts w:ascii="Arial" w:hAnsi="Arial" w:cs="Arial"/>
          <w:sz w:val="22"/>
          <w:szCs w:val="22"/>
        </w:rPr>
        <w:t>písm. a)  do</w:t>
      </w:r>
      <w:proofErr w:type="gramEnd"/>
      <w:r>
        <w:rPr>
          <w:rFonts w:ascii="Arial" w:hAnsi="Arial" w:cs="Arial"/>
          <w:sz w:val="22"/>
          <w:szCs w:val="22"/>
        </w:rPr>
        <w:t xml:space="preserve"> </w:t>
      </w:r>
      <w:r w:rsidR="008C7AD5">
        <w:rPr>
          <w:rFonts w:ascii="Arial" w:hAnsi="Arial" w:cs="Arial"/>
          <w:sz w:val="22"/>
          <w:szCs w:val="22"/>
        </w:rPr>
        <w:t>15</w:t>
      </w:r>
      <w:r w:rsidR="003D3B7D">
        <w:rPr>
          <w:rFonts w:ascii="Arial" w:hAnsi="Arial" w:cs="Arial"/>
          <w:sz w:val="22"/>
          <w:szCs w:val="22"/>
        </w:rPr>
        <w:t>.</w:t>
      </w:r>
      <w:ins w:id="8" w:author="Sobotka Pavel" w:date="2017-05-22T13:12:00Z">
        <w:r w:rsidR="00290103">
          <w:rPr>
            <w:rFonts w:ascii="Arial" w:hAnsi="Arial" w:cs="Arial"/>
            <w:sz w:val="22"/>
            <w:szCs w:val="22"/>
          </w:rPr>
          <w:t>5</w:t>
        </w:r>
      </w:ins>
      <w:del w:id="9" w:author="Sobotka Pavel" w:date="2017-05-22T13:12:00Z">
        <w:r w:rsidR="008C7AD5" w:rsidDel="00290103">
          <w:rPr>
            <w:rFonts w:ascii="Arial" w:hAnsi="Arial" w:cs="Arial"/>
            <w:sz w:val="22"/>
            <w:szCs w:val="22"/>
          </w:rPr>
          <w:delText>4</w:delText>
        </w:r>
      </w:del>
      <w:r w:rsidR="003D3B7D">
        <w:rPr>
          <w:rFonts w:ascii="Arial" w:hAnsi="Arial" w:cs="Arial"/>
          <w:sz w:val="22"/>
          <w:szCs w:val="22"/>
        </w:rPr>
        <w:t>.2017</w:t>
      </w:r>
      <w:r w:rsidRPr="006336D4">
        <w:rPr>
          <w:rFonts w:ascii="Arial" w:hAnsi="Arial" w:cs="Arial"/>
          <w:sz w:val="22"/>
          <w:szCs w:val="22"/>
        </w:rPr>
        <w:t>;</w:t>
      </w:r>
    </w:p>
    <w:p w:rsidR="00BC28C0" w:rsidRPr="00180829" w:rsidRDefault="00BC28C0" w:rsidP="00BC28C0">
      <w:pPr>
        <w:numPr>
          <w:ilvl w:val="2"/>
          <w:numId w:val="1"/>
        </w:numPr>
        <w:rPr>
          <w:rFonts w:ascii="Arial" w:hAnsi="Arial" w:cs="Arial"/>
          <w:sz w:val="22"/>
          <w:szCs w:val="22"/>
        </w:rPr>
      </w:pPr>
      <w:r w:rsidRPr="0065485D">
        <w:rPr>
          <w:rFonts w:ascii="Arial" w:hAnsi="Arial" w:cs="Arial"/>
          <w:sz w:val="22"/>
          <w:szCs w:val="22"/>
        </w:rPr>
        <w:t xml:space="preserve">Činnosti dle čl. 1 odst. </w:t>
      </w:r>
      <w:r>
        <w:rPr>
          <w:rFonts w:ascii="Arial" w:hAnsi="Arial" w:cs="Arial"/>
          <w:sz w:val="22"/>
          <w:szCs w:val="22"/>
        </w:rPr>
        <w:t>2</w:t>
      </w:r>
      <w:r w:rsidRPr="0065485D">
        <w:rPr>
          <w:rFonts w:ascii="Arial" w:hAnsi="Arial" w:cs="Arial"/>
          <w:sz w:val="22"/>
          <w:szCs w:val="22"/>
        </w:rPr>
        <w:t xml:space="preserve"> písm. </w:t>
      </w:r>
      <w:r>
        <w:rPr>
          <w:rFonts w:ascii="Arial" w:hAnsi="Arial" w:cs="Arial"/>
          <w:sz w:val="22"/>
          <w:szCs w:val="22"/>
        </w:rPr>
        <w:t xml:space="preserve">b) </w:t>
      </w:r>
      <w:r w:rsidRPr="0065485D">
        <w:rPr>
          <w:rFonts w:ascii="Arial" w:hAnsi="Arial" w:cs="Arial"/>
          <w:sz w:val="22"/>
          <w:szCs w:val="22"/>
        </w:rPr>
        <w:t xml:space="preserve">do </w:t>
      </w:r>
      <w:ins w:id="10" w:author="Sobotka Pavel" w:date="2017-05-22T13:12:00Z">
        <w:r w:rsidR="00290103">
          <w:rPr>
            <w:rFonts w:ascii="Arial" w:hAnsi="Arial" w:cs="Arial"/>
            <w:sz w:val="22"/>
            <w:szCs w:val="22"/>
          </w:rPr>
          <w:t>15</w:t>
        </w:r>
      </w:ins>
      <w:del w:id="11" w:author="Sobotka Pavel" w:date="2017-05-22T13:12:00Z">
        <w:r w:rsidRPr="006336D4" w:rsidDel="00290103">
          <w:rPr>
            <w:rFonts w:ascii="Arial" w:hAnsi="Arial" w:cs="Arial"/>
            <w:sz w:val="22"/>
            <w:szCs w:val="22"/>
          </w:rPr>
          <w:delText>30</w:delText>
        </w:r>
      </w:del>
      <w:r w:rsidRPr="006336D4">
        <w:rPr>
          <w:rFonts w:ascii="Arial" w:hAnsi="Arial" w:cs="Arial"/>
          <w:sz w:val="22"/>
          <w:szCs w:val="22"/>
        </w:rPr>
        <w:t>.</w:t>
      </w:r>
      <w:ins w:id="12" w:author="Sobotka Pavel" w:date="2017-05-22T13:12:00Z">
        <w:r w:rsidR="00290103">
          <w:rPr>
            <w:rFonts w:ascii="Arial" w:hAnsi="Arial" w:cs="Arial"/>
            <w:sz w:val="22"/>
            <w:szCs w:val="22"/>
          </w:rPr>
          <w:t>8</w:t>
        </w:r>
      </w:ins>
      <w:del w:id="13" w:author="Sobotka Pavel" w:date="2017-05-22T13:12:00Z">
        <w:r w:rsidRPr="006336D4" w:rsidDel="00290103">
          <w:rPr>
            <w:rFonts w:ascii="Arial" w:hAnsi="Arial" w:cs="Arial"/>
            <w:sz w:val="22"/>
            <w:szCs w:val="22"/>
          </w:rPr>
          <w:delText>6</w:delText>
        </w:r>
      </w:del>
      <w:r w:rsidRPr="006336D4">
        <w:rPr>
          <w:rFonts w:ascii="Arial" w:hAnsi="Arial" w:cs="Arial"/>
          <w:sz w:val="22"/>
          <w:szCs w:val="22"/>
        </w:rPr>
        <w:t>.2017</w:t>
      </w:r>
      <w:r>
        <w:rPr>
          <w:rFonts w:ascii="Arial" w:hAnsi="Arial" w:cs="Arial"/>
          <w:sz w:val="22"/>
          <w:szCs w:val="22"/>
        </w:rPr>
        <w:t>;</w:t>
      </w:r>
    </w:p>
    <w:p w:rsidR="00BC28C0" w:rsidRPr="00821CBC" w:rsidRDefault="00BC28C0" w:rsidP="00B8775D">
      <w:pPr>
        <w:numPr>
          <w:ilvl w:val="0"/>
          <w:numId w:val="0"/>
        </w:numPr>
        <w:ind w:left="720"/>
        <w:rPr>
          <w:sz w:val="22"/>
          <w:szCs w:val="22"/>
        </w:rPr>
      </w:pPr>
      <w:r>
        <w:rPr>
          <w:rFonts w:ascii="Arial" w:hAnsi="Arial" w:cs="Arial"/>
          <w:sz w:val="22"/>
          <w:szCs w:val="22"/>
        </w:rPr>
        <w:t>;</w:t>
      </w:r>
    </w:p>
    <w:p w:rsidR="00BC28C0" w:rsidRPr="00670330" w:rsidRDefault="00BC28C0" w:rsidP="00BC28C0">
      <w:pPr>
        <w:numPr>
          <w:ilvl w:val="2"/>
          <w:numId w:val="1"/>
        </w:numPr>
        <w:rPr>
          <w:rFonts w:ascii="Arial" w:hAnsi="Arial" w:cs="Arial"/>
          <w:sz w:val="22"/>
          <w:szCs w:val="22"/>
        </w:rPr>
      </w:pPr>
      <w:r w:rsidRPr="00670330">
        <w:rPr>
          <w:rFonts w:ascii="Arial" w:hAnsi="Arial" w:cs="Arial"/>
          <w:sz w:val="22"/>
          <w:szCs w:val="22"/>
        </w:rPr>
        <w:t>Činnosti dle čl. 1</w:t>
      </w:r>
      <w:r>
        <w:rPr>
          <w:rFonts w:ascii="Arial" w:hAnsi="Arial" w:cs="Arial"/>
          <w:sz w:val="22"/>
          <w:szCs w:val="22"/>
        </w:rPr>
        <w:t xml:space="preserve"> odst. 2 písm. </w:t>
      </w:r>
      <w:r w:rsidR="000D3DDE">
        <w:rPr>
          <w:rFonts w:ascii="Arial" w:hAnsi="Arial" w:cs="Arial"/>
          <w:sz w:val="22"/>
          <w:szCs w:val="22"/>
        </w:rPr>
        <w:t>c</w:t>
      </w:r>
      <w:r>
        <w:rPr>
          <w:rFonts w:ascii="Arial" w:hAnsi="Arial" w:cs="Arial"/>
          <w:sz w:val="22"/>
          <w:szCs w:val="22"/>
        </w:rPr>
        <w:t>)</w:t>
      </w:r>
      <w:r w:rsidRPr="00670330">
        <w:rPr>
          <w:rFonts w:ascii="Arial" w:hAnsi="Arial" w:cs="Arial"/>
          <w:sz w:val="22"/>
          <w:szCs w:val="22"/>
        </w:rPr>
        <w:t xml:space="preserve"> </w:t>
      </w:r>
      <w:r>
        <w:rPr>
          <w:rFonts w:ascii="Arial" w:hAnsi="Arial" w:cs="Arial"/>
          <w:sz w:val="22"/>
          <w:szCs w:val="22"/>
        </w:rPr>
        <w:t xml:space="preserve">do </w:t>
      </w:r>
      <w:r w:rsidRPr="0065485D">
        <w:rPr>
          <w:rFonts w:ascii="Arial" w:hAnsi="Arial" w:cs="Arial"/>
          <w:sz w:val="22"/>
          <w:szCs w:val="22"/>
        </w:rPr>
        <w:t>ukončení výběrového řízení na zhotovitele stavebních prací</w:t>
      </w:r>
      <w:r>
        <w:rPr>
          <w:rFonts w:ascii="Arial" w:hAnsi="Arial" w:cs="Arial"/>
          <w:sz w:val="22"/>
          <w:szCs w:val="22"/>
        </w:rPr>
        <w:t>;</w:t>
      </w:r>
      <w:r w:rsidRPr="00670330">
        <w:rPr>
          <w:rFonts w:ascii="Arial" w:hAnsi="Arial" w:cs="Arial"/>
          <w:sz w:val="22"/>
          <w:szCs w:val="22"/>
        </w:rPr>
        <w:t xml:space="preserve"> </w:t>
      </w:r>
    </w:p>
    <w:p w:rsidR="00BC28C0" w:rsidRPr="00670330" w:rsidRDefault="00BC28C0" w:rsidP="00BC28C0">
      <w:pPr>
        <w:numPr>
          <w:ilvl w:val="2"/>
          <w:numId w:val="1"/>
        </w:numPr>
        <w:rPr>
          <w:rFonts w:ascii="Arial" w:hAnsi="Arial" w:cs="Arial"/>
          <w:sz w:val="22"/>
          <w:szCs w:val="22"/>
        </w:rPr>
      </w:pPr>
      <w:r w:rsidRPr="00670330">
        <w:rPr>
          <w:rFonts w:ascii="Arial" w:hAnsi="Arial" w:cs="Arial"/>
          <w:sz w:val="22"/>
          <w:szCs w:val="22"/>
        </w:rPr>
        <w:t>Činnosti dle čl. 1</w:t>
      </w:r>
      <w:r>
        <w:rPr>
          <w:rFonts w:ascii="Arial" w:hAnsi="Arial" w:cs="Arial"/>
          <w:sz w:val="22"/>
          <w:szCs w:val="22"/>
        </w:rPr>
        <w:t xml:space="preserve"> odst. 2 písm. </w:t>
      </w:r>
      <w:r w:rsidR="000D3DDE">
        <w:rPr>
          <w:rFonts w:ascii="Arial" w:hAnsi="Arial" w:cs="Arial"/>
          <w:sz w:val="22"/>
          <w:szCs w:val="22"/>
        </w:rPr>
        <w:t>d</w:t>
      </w:r>
      <w:r>
        <w:rPr>
          <w:rFonts w:ascii="Arial" w:hAnsi="Arial" w:cs="Arial"/>
          <w:sz w:val="22"/>
          <w:szCs w:val="22"/>
        </w:rPr>
        <w:t>) do ukončení realizace stavby.</w:t>
      </w:r>
    </w:p>
    <w:p w:rsidR="00BC28C0" w:rsidRPr="009F3E37" w:rsidRDefault="00BC28C0" w:rsidP="00BC28C0">
      <w:pPr>
        <w:numPr>
          <w:ilvl w:val="0"/>
          <w:numId w:val="0"/>
        </w:numPr>
        <w:ind w:left="720"/>
      </w:pPr>
    </w:p>
    <w:p w:rsidR="00BC28C0" w:rsidRPr="00BC6BE9" w:rsidRDefault="00BC28C0" w:rsidP="00BC28C0">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MBÚ je oprávněno ze závažných důvodů termíny plnění posouvat či prodlužovat, není však oprávněno bez toho, aby zároveň došlo k odpovídající změně rozsahu díla, termíny pro plnění bez dohody s projektantem zkracovat. </w:t>
      </w:r>
    </w:p>
    <w:p w:rsidR="00BC28C0" w:rsidRPr="00BC6BE9" w:rsidRDefault="00BC28C0" w:rsidP="00BC28C0">
      <w:pPr>
        <w:numPr>
          <w:ilvl w:val="1"/>
          <w:numId w:val="1"/>
        </w:numPr>
        <w:spacing w:after="120"/>
        <w:ind w:left="0" w:firstLine="0"/>
        <w:jc w:val="both"/>
        <w:rPr>
          <w:rFonts w:ascii="Arial" w:hAnsi="Arial" w:cs="Arial"/>
          <w:sz w:val="22"/>
          <w:szCs w:val="22"/>
        </w:rPr>
      </w:pPr>
      <w:r w:rsidRPr="00BC6BE9">
        <w:rPr>
          <w:rFonts w:ascii="Arial" w:hAnsi="Arial" w:cs="Arial"/>
          <w:sz w:val="22"/>
          <w:szCs w:val="22"/>
        </w:rPr>
        <w:t>Pokud projektant v průběhu provádění díla zjistí, že ze závažných důvodů není možné některý z termínů dokončení díla dodržet, je povinen tuto skutečnost sdělit MBÚ bez zbytečného prodlení od doby, kdy se ji dozvěděl.</w:t>
      </w:r>
    </w:p>
    <w:p w:rsidR="00BC28C0" w:rsidRPr="00BC6BE9" w:rsidRDefault="00BC28C0" w:rsidP="00BC28C0">
      <w:pPr>
        <w:numPr>
          <w:ilvl w:val="1"/>
          <w:numId w:val="1"/>
        </w:numPr>
        <w:spacing w:after="120"/>
        <w:ind w:left="0" w:firstLine="0"/>
        <w:jc w:val="both"/>
        <w:rPr>
          <w:rFonts w:ascii="Arial" w:hAnsi="Arial" w:cs="Arial"/>
          <w:sz w:val="22"/>
          <w:szCs w:val="22"/>
        </w:rPr>
      </w:pPr>
      <w:r w:rsidRPr="00BC6BE9">
        <w:rPr>
          <w:rFonts w:ascii="Arial" w:hAnsi="Arial" w:cs="Arial"/>
          <w:sz w:val="22"/>
          <w:szCs w:val="22"/>
        </w:rPr>
        <w:t>MBÚ vždy rozhoduje o tom, zda k prodloužení termínů dojde či nikoliv a o jakou dobu budou termíny prodlouženy. MBÚ termíny díla neprodlouží, pokud projektant nesplní svou oznamovací povinnost řádně a včas.</w:t>
      </w:r>
    </w:p>
    <w:p w:rsidR="00BC28C0" w:rsidRPr="00BC6BE9" w:rsidRDefault="00BC28C0" w:rsidP="00BC28C0">
      <w:pPr>
        <w:numPr>
          <w:ilvl w:val="1"/>
          <w:numId w:val="1"/>
        </w:numPr>
        <w:spacing w:after="120"/>
        <w:ind w:left="0" w:firstLine="0"/>
        <w:jc w:val="both"/>
        <w:rPr>
          <w:rFonts w:ascii="Arial" w:hAnsi="Arial" w:cs="Arial"/>
          <w:sz w:val="22"/>
          <w:szCs w:val="22"/>
        </w:rPr>
      </w:pPr>
      <w:r w:rsidRPr="00BC6BE9">
        <w:rPr>
          <w:rFonts w:ascii="Arial" w:hAnsi="Arial" w:cs="Arial"/>
          <w:sz w:val="22"/>
          <w:szCs w:val="22"/>
        </w:rPr>
        <w:t>Termín dokončení díla m</w:t>
      </w:r>
      <w:r>
        <w:rPr>
          <w:rFonts w:ascii="Arial" w:hAnsi="Arial" w:cs="Arial"/>
          <w:sz w:val="22"/>
          <w:szCs w:val="22"/>
        </w:rPr>
        <w:t>ůže</w:t>
      </w:r>
      <w:r w:rsidRPr="00BC6BE9">
        <w:rPr>
          <w:rFonts w:ascii="Arial" w:hAnsi="Arial" w:cs="Arial"/>
          <w:sz w:val="22"/>
          <w:szCs w:val="22"/>
        </w:rPr>
        <w:t xml:space="preserve"> být prodloužen pouze z následujících důvodů, pokud leží zcela mimo sféru vlivu a jakoukoliv odpovědnost projektanta, a pokud tyto důvody nebylo možné předvídat při vynaložení odborné péče a pokud skutečně pouze z těchto důvodů došlo k prodlení se splněním termínu provádění díla:</w:t>
      </w:r>
    </w:p>
    <w:p w:rsidR="00BC28C0" w:rsidRPr="00BC6BE9" w:rsidRDefault="00BC28C0" w:rsidP="00BC28C0">
      <w:pPr>
        <w:numPr>
          <w:ilvl w:val="0"/>
          <w:numId w:val="0"/>
        </w:numPr>
        <w:spacing w:after="120"/>
        <w:jc w:val="both"/>
        <w:rPr>
          <w:rFonts w:ascii="Arial" w:hAnsi="Arial" w:cs="Arial"/>
          <w:sz w:val="22"/>
          <w:szCs w:val="22"/>
        </w:rPr>
      </w:pPr>
      <w:r>
        <w:rPr>
          <w:rFonts w:ascii="Arial" w:hAnsi="Arial" w:cs="Arial"/>
          <w:sz w:val="22"/>
          <w:szCs w:val="22"/>
        </w:rPr>
        <w:t xml:space="preserve">a) </w:t>
      </w:r>
      <w:r w:rsidRPr="00BC6BE9">
        <w:rPr>
          <w:rFonts w:ascii="Arial" w:hAnsi="Arial" w:cs="Arial"/>
          <w:sz w:val="22"/>
          <w:szCs w:val="22"/>
        </w:rPr>
        <w:t>událost vyšší moci, kterou se rozumí překážka nastalá nezávisle na vůli MBÚ a projektanta, která brání splnění povinnosti projektanta, a kterou projektant nemohl ani s vynaložením odborné péče nebo její následky odvrátit nebo překonat, smluvní strana postižená zásahem vyšší moci je povinna druhou smluvní stranu písemně do 20 dnů od počátku zásahu písemně informovat, stejně tak je povinna informovat o konci překážky. V případě, že druhá smluvní strana nebyla informována, není možné se na zásah vyšší moci odvolávat</w:t>
      </w:r>
      <w:r>
        <w:rPr>
          <w:rFonts w:ascii="Arial" w:hAnsi="Arial" w:cs="Arial"/>
          <w:sz w:val="22"/>
          <w:szCs w:val="22"/>
        </w:rPr>
        <w:t>;</w:t>
      </w:r>
    </w:p>
    <w:p w:rsidR="00BC28C0" w:rsidRPr="00BC6BE9" w:rsidRDefault="00BC28C0" w:rsidP="00BC28C0">
      <w:pPr>
        <w:numPr>
          <w:ilvl w:val="0"/>
          <w:numId w:val="0"/>
        </w:numPr>
        <w:spacing w:after="120"/>
        <w:jc w:val="both"/>
        <w:rPr>
          <w:rFonts w:ascii="Arial" w:hAnsi="Arial" w:cs="Arial"/>
          <w:sz w:val="22"/>
          <w:szCs w:val="22"/>
        </w:rPr>
      </w:pPr>
      <w:r>
        <w:rPr>
          <w:rFonts w:ascii="Arial" w:hAnsi="Arial" w:cs="Arial"/>
          <w:sz w:val="22"/>
          <w:szCs w:val="22"/>
        </w:rPr>
        <w:t xml:space="preserve">b) </w:t>
      </w:r>
      <w:r w:rsidRPr="00BC6BE9">
        <w:rPr>
          <w:rFonts w:ascii="Arial" w:hAnsi="Arial" w:cs="Arial"/>
          <w:sz w:val="22"/>
          <w:szCs w:val="22"/>
        </w:rPr>
        <w:t>provádění změn na základě pokynu MBÚ, jejichž důsledkem je zásadní změna rozsahu díla dle této smlouvy.</w:t>
      </w:r>
    </w:p>
    <w:p w:rsidR="00BC28C0" w:rsidRPr="00BC6BE9" w:rsidRDefault="00BC28C0" w:rsidP="00BC28C0">
      <w:pPr>
        <w:numPr>
          <w:ilvl w:val="1"/>
          <w:numId w:val="1"/>
        </w:numPr>
        <w:spacing w:after="120"/>
        <w:ind w:left="0" w:firstLine="0"/>
        <w:jc w:val="both"/>
        <w:rPr>
          <w:rFonts w:ascii="Arial" w:hAnsi="Arial" w:cs="Arial"/>
          <w:sz w:val="22"/>
          <w:szCs w:val="22"/>
        </w:rPr>
      </w:pPr>
      <w:r w:rsidRPr="00BC6BE9">
        <w:rPr>
          <w:rFonts w:ascii="Arial" w:hAnsi="Arial" w:cs="Arial"/>
          <w:sz w:val="22"/>
          <w:szCs w:val="22"/>
        </w:rPr>
        <w:t>Pokud nebude dohodnuto jinak, projektantovi nevznikne právo na náhradu jakýchkoliv ztrát nebo škod, které utrpí v souvislosti s případným prodloužením termínů.</w:t>
      </w:r>
    </w:p>
    <w:p w:rsidR="00BC28C0" w:rsidRPr="00BD3AAC" w:rsidRDefault="00BC28C0" w:rsidP="00BC28C0">
      <w:pPr>
        <w:numPr>
          <w:ilvl w:val="0"/>
          <w:numId w:val="0"/>
        </w:numPr>
        <w:tabs>
          <w:tab w:val="left" w:pos="720"/>
        </w:tabs>
        <w:spacing w:after="120"/>
        <w:jc w:val="both"/>
        <w:rPr>
          <w:rFonts w:ascii="Arial" w:hAnsi="Arial" w:cs="Arial"/>
          <w:sz w:val="24"/>
          <w:szCs w:val="24"/>
        </w:rPr>
      </w:pPr>
    </w:p>
    <w:p w:rsidR="00BC28C0" w:rsidRPr="00BD3AAC" w:rsidRDefault="00BC28C0" w:rsidP="00BC28C0">
      <w:pPr>
        <w:pStyle w:val="Smlouva"/>
        <w:numPr>
          <w:ilvl w:val="0"/>
          <w:numId w:val="1"/>
        </w:numPr>
        <w:tabs>
          <w:tab w:val="clear" w:pos="3708"/>
          <w:tab w:val="num" w:pos="0"/>
        </w:tabs>
        <w:spacing w:after="120"/>
        <w:ind w:left="0"/>
        <w:jc w:val="center"/>
        <w:rPr>
          <w:rFonts w:ascii="Arial" w:hAnsi="Arial" w:cs="Arial"/>
          <w:b/>
          <w:sz w:val="24"/>
          <w:szCs w:val="24"/>
        </w:rPr>
      </w:pPr>
      <w:r w:rsidRPr="00BD3AAC">
        <w:rPr>
          <w:rFonts w:ascii="Arial" w:hAnsi="Arial" w:cs="Arial"/>
          <w:b/>
          <w:sz w:val="24"/>
          <w:szCs w:val="24"/>
        </w:rPr>
        <w:t>Kontrola provádění díla</w:t>
      </w:r>
    </w:p>
    <w:p w:rsidR="00BC28C0" w:rsidRPr="00BC6BE9" w:rsidRDefault="00BC28C0" w:rsidP="00BC28C0">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Projektant je povinen umožnit MBÚ nebo osobám jím pověřeným kdykoliv v průběhu provádění díla kontrolu jeho provádění. </w:t>
      </w:r>
    </w:p>
    <w:p w:rsidR="00BC28C0" w:rsidRPr="00BC6BE9" w:rsidRDefault="00BC28C0" w:rsidP="00BC28C0">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Projektant není oprávněn bez pokynu MBÚ přikročit ke zhotovování další fáze díla. </w:t>
      </w:r>
    </w:p>
    <w:p w:rsidR="00BC28C0" w:rsidRPr="00BC6BE9" w:rsidRDefault="00BC28C0" w:rsidP="00BC28C0">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Provedení kontroly nemá žádný vliv na odpovědnost projektanta za jakékoli vady. </w:t>
      </w:r>
    </w:p>
    <w:p w:rsidR="00BC28C0" w:rsidRPr="00BC6BE9" w:rsidRDefault="00BC28C0" w:rsidP="00BC28C0">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Pokud vznikne v souvislosti s prováděním díla třetí osobě škoda, za kterou odpovídá projektant, je projektant povinen takovou škodu poškozenému okamžitě nahradit. </w:t>
      </w:r>
    </w:p>
    <w:p w:rsidR="00BC28C0" w:rsidRPr="00BC6BE9" w:rsidRDefault="00BC28C0" w:rsidP="00BC28C0">
      <w:pPr>
        <w:numPr>
          <w:ilvl w:val="1"/>
          <w:numId w:val="1"/>
        </w:numPr>
        <w:spacing w:after="120"/>
        <w:ind w:left="0" w:firstLine="0"/>
        <w:jc w:val="both"/>
        <w:rPr>
          <w:rFonts w:ascii="Arial" w:hAnsi="Arial" w:cs="Arial"/>
          <w:sz w:val="22"/>
          <w:szCs w:val="22"/>
        </w:rPr>
      </w:pPr>
      <w:r w:rsidRPr="00BC6BE9">
        <w:rPr>
          <w:rFonts w:ascii="Arial" w:hAnsi="Arial" w:cs="Arial"/>
          <w:sz w:val="22"/>
          <w:szCs w:val="22"/>
        </w:rPr>
        <w:t>Pokud vznikne škoda, za kterou odpovídá projektant MBÚ, pak je MBÚ oprávněno náklady na její náhradu odečíst z částek dlužných projektantovi, a to i před skutečným vynaložením takových nákladů.</w:t>
      </w:r>
      <w:r>
        <w:rPr>
          <w:rFonts w:ascii="Arial" w:hAnsi="Arial" w:cs="Arial"/>
          <w:sz w:val="22"/>
          <w:szCs w:val="22"/>
        </w:rPr>
        <w:t xml:space="preserve"> </w:t>
      </w:r>
    </w:p>
    <w:p w:rsidR="00BC28C0" w:rsidRPr="009F3E37" w:rsidRDefault="00BC28C0" w:rsidP="00BC28C0">
      <w:pPr>
        <w:numPr>
          <w:ilvl w:val="0"/>
          <w:numId w:val="0"/>
        </w:numPr>
        <w:spacing w:after="120"/>
        <w:jc w:val="both"/>
        <w:rPr>
          <w:rFonts w:ascii="Arial" w:hAnsi="Arial" w:cs="Arial"/>
          <w:sz w:val="24"/>
          <w:szCs w:val="24"/>
        </w:rPr>
      </w:pPr>
    </w:p>
    <w:p w:rsidR="00BC28C0" w:rsidRPr="009F3E37" w:rsidRDefault="00BC28C0" w:rsidP="00BC28C0">
      <w:pPr>
        <w:pStyle w:val="Smlouva"/>
        <w:numPr>
          <w:ilvl w:val="0"/>
          <w:numId w:val="1"/>
        </w:numPr>
        <w:tabs>
          <w:tab w:val="clear" w:pos="3708"/>
          <w:tab w:val="num" w:pos="0"/>
        </w:tabs>
        <w:spacing w:after="120"/>
        <w:ind w:left="0"/>
        <w:jc w:val="center"/>
        <w:rPr>
          <w:rFonts w:ascii="Arial" w:hAnsi="Arial" w:cs="Arial"/>
          <w:b/>
          <w:sz w:val="24"/>
          <w:szCs w:val="24"/>
        </w:rPr>
      </w:pPr>
      <w:r w:rsidRPr="009F3E37">
        <w:rPr>
          <w:rFonts w:ascii="Arial" w:hAnsi="Arial" w:cs="Arial"/>
          <w:b/>
          <w:sz w:val="24"/>
          <w:szCs w:val="24"/>
        </w:rPr>
        <w:t>Záruka za jakost</w:t>
      </w:r>
    </w:p>
    <w:p w:rsidR="00BC28C0" w:rsidRPr="00BC6BE9" w:rsidRDefault="00BC28C0" w:rsidP="00BC28C0">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Projektant poskytuje MBÚ záruku za to, že zhotovená dokumentace bude dodána řádně bez vad a v kvalitě požadované touto smlouvou o dílo, závaznými právními předpisy, </w:t>
      </w:r>
      <w:r>
        <w:rPr>
          <w:rFonts w:ascii="Arial" w:hAnsi="Arial" w:cs="Arial"/>
          <w:sz w:val="22"/>
          <w:szCs w:val="22"/>
        </w:rPr>
        <w:t xml:space="preserve">závaznými i nezávaznými </w:t>
      </w:r>
      <w:r w:rsidRPr="00BC6BE9">
        <w:rPr>
          <w:rFonts w:ascii="Arial" w:hAnsi="Arial" w:cs="Arial"/>
          <w:sz w:val="22"/>
          <w:szCs w:val="22"/>
        </w:rPr>
        <w:t xml:space="preserve">technickými nebo jinými odbornými normami, závaznými směrnicemi a individuálními právními akty, a že si tyto své vlastnosti uchová po celou dobu záruční lhůty v rozsahu </w:t>
      </w:r>
      <w:r>
        <w:rPr>
          <w:rFonts w:ascii="Arial" w:hAnsi="Arial" w:cs="Arial"/>
          <w:sz w:val="22"/>
          <w:szCs w:val="22"/>
        </w:rPr>
        <w:t>3</w:t>
      </w:r>
      <w:r w:rsidRPr="00BC6BE9">
        <w:rPr>
          <w:rFonts w:ascii="Arial" w:hAnsi="Arial" w:cs="Arial"/>
          <w:sz w:val="22"/>
          <w:szCs w:val="22"/>
        </w:rPr>
        <w:t xml:space="preserve"> let, s výhradou změny příslušných právních předpisů. Záruční lhůty počínají běžet dnem převzetí příslušné dokumentace MBÚ.</w:t>
      </w:r>
    </w:p>
    <w:p w:rsidR="00BC28C0" w:rsidRPr="00FB56CD" w:rsidRDefault="00BC28C0" w:rsidP="00BC28C0">
      <w:pPr>
        <w:numPr>
          <w:ilvl w:val="1"/>
          <w:numId w:val="1"/>
        </w:numPr>
        <w:spacing w:after="120"/>
        <w:ind w:left="0" w:firstLine="0"/>
        <w:jc w:val="both"/>
        <w:rPr>
          <w:rFonts w:ascii="Arial" w:hAnsi="Arial" w:cs="Arial"/>
          <w:sz w:val="22"/>
          <w:szCs w:val="22"/>
        </w:rPr>
      </w:pPr>
      <w:r w:rsidRPr="00FB56CD">
        <w:rPr>
          <w:rFonts w:ascii="Arial" w:hAnsi="Arial" w:cs="Arial"/>
          <w:sz w:val="22"/>
          <w:szCs w:val="22"/>
        </w:rPr>
        <w:t>Projektant je povinen odstranit všechny vady na díle, které se vyskytnou v průběhu záruční doby, a to bezplatně. Projektant se tímto zavazuje, že uhradí MBÚ v plné výši veškeré škody vzniklé v souvislosti s porušením jeho povinnosti předat předmět díla bez vad ve stanovené kvalitě, jakož i všech jiných povinností stanovených v této smlouvě o dílo. V případě, že projektant neodstraní vady ve lhůtě určené MBÚ nebo osobou jím určenou, je MBÚ oprávněna zajistit odstranění vad na náklady projektanta. Nebude-li možné vadu odstranit, poskytne projektant MBÚ přiměřenou slevu z ceny za provedení díla.</w:t>
      </w:r>
    </w:p>
    <w:p w:rsidR="00BC28C0" w:rsidRPr="009F3E37" w:rsidRDefault="00BC28C0" w:rsidP="00BC28C0">
      <w:pPr>
        <w:numPr>
          <w:ilvl w:val="0"/>
          <w:numId w:val="0"/>
        </w:numPr>
        <w:spacing w:after="120"/>
        <w:jc w:val="both"/>
        <w:rPr>
          <w:rFonts w:ascii="Arial" w:hAnsi="Arial" w:cs="Arial"/>
          <w:sz w:val="24"/>
          <w:szCs w:val="24"/>
        </w:rPr>
      </w:pPr>
    </w:p>
    <w:p w:rsidR="00BC28C0" w:rsidRPr="009F3E37" w:rsidRDefault="00BC28C0" w:rsidP="00BC28C0">
      <w:pPr>
        <w:numPr>
          <w:ilvl w:val="0"/>
          <w:numId w:val="0"/>
        </w:numPr>
        <w:spacing w:after="120"/>
        <w:jc w:val="both"/>
        <w:rPr>
          <w:rFonts w:ascii="Arial" w:hAnsi="Arial" w:cs="Arial"/>
          <w:sz w:val="24"/>
          <w:szCs w:val="24"/>
        </w:rPr>
      </w:pPr>
      <w:r>
        <w:rPr>
          <w:rFonts w:ascii="Arial" w:hAnsi="Arial" w:cs="Arial"/>
          <w:sz w:val="24"/>
          <w:szCs w:val="24"/>
        </w:rPr>
        <w:t xml:space="preserve"> </w:t>
      </w:r>
    </w:p>
    <w:p w:rsidR="00BC28C0" w:rsidRPr="009F3E37" w:rsidRDefault="00BC28C0" w:rsidP="00BC28C0">
      <w:pPr>
        <w:pStyle w:val="Smlouva"/>
        <w:numPr>
          <w:ilvl w:val="0"/>
          <w:numId w:val="1"/>
        </w:numPr>
        <w:tabs>
          <w:tab w:val="clear" w:pos="3708"/>
          <w:tab w:val="num" w:pos="0"/>
        </w:tabs>
        <w:spacing w:after="120"/>
        <w:ind w:left="0"/>
        <w:jc w:val="center"/>
        <w:rPr>
          <w:rFonts w:ascii="Arial" w:hAnsi="Arial" w:cs="Arial"/>
          <w:b/>
          <w:sz w:val="24"/>
          <w:szCs w:val="24"/>
        </w:rPr>
      </w:pPr>
      <w:r w:rsidRPr="009F3E37">
        <w:rPr>
          <w:rFonts w:ascii="Arial" w:hAnsi="Arial" w:cs="Arial"/>
          <w:b/>
          <w:sz w:val="24"/>
          <w:szCs w:val="24"/>
        </w:rPr>
        <w:t>Dokončení díla a jeho vady</w:t>
      </w:r>
    </w:p>
    <w:p w:rsidR="00BC28C0" w:rsidRPr="00BC6BE9" w:rsidRDefault="00BC28C0" w:rsidP="00BC28C0">
      <w:pPr>
        <w:numPr>
          <w:ilvl w:val="1"/>
          <w:numId w:val="1"/>
        </w:numPr>
        <w:spacing w:after="120"/>
        <w:ind w:left="0" w:firstLine="0"/>
        <w:jc w:val="both"/>
        <w:rPr>
          <w:rFonts w:ascii="Arial" w:hAnsi="Arial" w:cs="Arial"/>
          <w:sz w:val="22"/>
          <w:szCs w:val="22"/>
        </w:rPr>
      </w:pPr>
      <w:r w:rsidRPr="00BC6BE9">
        <w:rPr>
          <w:rFonts w:ascii="Arial" w:hAnsi="Arial" w:cs="Arial"/>
          <w:sz w:val="22"/>
          <w:szCs w:val="22"/>
        </w:rPr>
        <w:t>Projektant je povinen veškeré vady díla, které se vyskytnou po předání díla na své náklady ve lhůtě stanovené MBÚ nebo osobou jí</w:t>
      </w:r>
      <w:r>
        <w:rPr>
          <w:rFonts w:ascii="Arial" w:hAnsi="Arial" w:cs="Arial"/>
          <w:sz w:val="22"/>
          <w:szCs w:val="22"/>
        </w:rPr>
        <w:t>m</w:t>
      </w:r>
      <w:r w:rsidRPr="00BC6BE9">
        <w:rPr>
          <w:rFonts w:ascii="Arial" w:hAnsi="Arial" w:cs="Arial"/>
          <w:sz w:val="22"/>
          <w:szCs w:val="22"/>
        </w:rPr>
        <w:t xml:space="preserve"> určenou odstranit, jinak bez zbytečného odkladu. </w:t>
      </w:r>
    </w:p>
    <w:p w:rsidR="00BC28C0" w:rsidRPr="00BC6BE9" w:rsidRDefault="00BC28C0" w:rsidP="00BC28C0">
      <w:pPr>
        <w:numPr>
          <w:ilvl w:val="1"/>
          <w:numId w:val="1"/>
        </w:numPr>
        <w:spacing w:after="120"/>
        <w:ind w:left="0" w:firstLine="0"/>
        <w:jc w:val="both"/>
        <w:rPr>
          <w:rFonts w:ascii="Arial" w:hAnsi="Arial" w:cs="Arial"/>
          <w:sz w:val="22"/>
          <w:szCs w:val="22"/>
        </w:rPr>
      </w:pPr>
      <w:r w:rsidRPr="00BC6BE9">
        <w:rPr>
          <w:rFonts w:ascii="Arial" w:hAnsi="Arial" w:cs="Arial"/>
          <w:sz w:val="22"/>
          <w:szCs w:val="22"/>
        </w:rPr>
        <w:t>Bude-li dílo vykazovat při předání vady, které nelze odstranit, je MBÚ oprávněno, pokud nevyužije svého práva od této smlouvy odstoupit, uplatnit nárok na slevu z ceny díla a cenu za provedení díla přiměřeně snížit.</w:t>
      </w:r>
    </w:p>
    <w:p w:rsidR="00BC28C0" w:rsidRPr="00BC6BE9" w:rsidRDefault="00BC28C0" w:rsidP="00BC28C0">
      <w:pPr>
        <w:numPr>
          <w:ilvl w:val="1"/>
          <w:numId w:val="1"/>
        </w:numPr>
        <w:spacing w:after="120"/>
        <w:ind w:left="0" w:firstLine="0"/>
        <w:jc w:val="both"/>
        <w:rPr>
          <w:rFonts w:ascii="Arial" w:hAnsi="Arial" w:cs="Arial"/>
          <w:sz w:val="22"/>
          <w:szCs w:val="22"/>
        </w:rPr>
      </w:pPr>
      <w:r w:rsidRPr="00BC6BE9">
        <w:rPr>
          <w:rFonts w:ascii="Arial" w:hAnsi="Arial" w:cs="Arial"/>
          <w:sz w:val="22"/>
          <w:szCs w:val="22"/>
        </w:rPr>
        <w:t>Po dokončení díla je projektant povinen vrátit MBÚ veškerou dokumentaci, kterou obdržel od MBÚ.</w:t>
      </w:r>
    </w:p>
    <w:p w:rsidR="00BC28C0" w:rsidRPr="009F3E37" w:rsidRDefault="00BC28C0" w:rsidP="00BC28C0">
      <w:pPr>
        <w:pStyle w:val="Nadpis2"/>
        <w:widowControl/>
        <w:numPr>
          <w:ilvl w:val="0"/>
          <w:numId w:val="0"/>
        </w:numPr>
        <w:spacing w:after="120"/>
        <w:jc w:val="both"/>
        <w:rPr>
          <w:rFonts w:cs="Arial"/>
          <w:b/>
          <w:szCs w:val="24"/>
        </w:rPr>
      </w:pPr>
    </w:p>
    <w:p w:rsidR="00BC28C0" w:rsidRPr="009F3E37" w:rsidRDefault="00BC28C0" w:rsidP="00BC28C0">
      <w:pPr>
        <w:numPr>
          <w:ilvl w:val="0"/>
          <w:numId w:val="0"/>
        </w:numPr>
        <w:ind w:left="288"/>
        <w:rPr>
          <w:rFonts w:ascii="Arial" w:hAnsi="Arial" w:cs="Arial"/>
          <w:sz w:val="24"/>
          <w:szCs w:val="24"/>
        </w:rPr>
      </w:pPr>
    </w:p>
    <w:p w:rsidR="00BC28C0" w:rsidRPr="009F3E37" w:rsidRDefault="00BC28C0" w:rsidP="00BC28C0">
      <w:pPr>
        <w:pStyle w:val="Smlouva"/>
        <w:numPr>
          <w:ilvl w:val="0"/>
          <w:numId w:val="1"/>
        </w:numPr>
        <w:tabs>
          <w:tab w:val="clear" w:pos="3708"/>
          <w:tab w:val="left" w:pos="0"/>
          <w:tab w:val="num" w:pos="567"/>
        </w:tabs>
        <w:spacing w:after="120"/>
        <w:ind w:left="0"/>
        <w:jc w:val="center"/>
        <w:rPr>
          <w:rFonts w:ascii="Arial" w:hAnsi="Arial" w:cs="Arial"/>
          <w:b/>
          <w:sz w:val="24"/>
          <w:szCs w:val="24"/>
        </w:rPr>
      </w:pPr>
      <w:r w:rsidRPr="009F3E37">
        <w:rPr>
          <w:rFonts w:ascii="Arial" w:hAnsi="Arial" w:cs="Arial"/>
          <w:b/>
          <w:sz w:val="24"/>
          <w:szCs w:val="24"/>
        </w:rPr>
        <w:t>Ukončení smlouvy, smluvní pokuta</w:t>
      </w:r>
    </w:p>
    <w:p w:rsidR="00BC28C0" w:rsidRDefault="00BC28C0" w:rsidP="00BC28C0">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V případě, že projektant neplní povinnosti stanovené touto smlouvou o dílo či zákonem řádně a včas, ačkoliv byl na tuto skutečnost předem písemně upozorněn a nesplnil své povinnosti ani v další přiměřené lhůtě stanovené v tomto oznámení, je MBÚ oprávněno odstoupit od této smlouvy písemným oznámením o odstoupení zaslaným projektantovi. </w:t>
      </w:r>
      <w:r w:rsidRPr="00821CBC">
        <w:rPr>
          <w:rFonts w:ascii="Arial" w:hAnsi="Arial" w:cs="Arial"/>
          <w:sz w:val="22"/>
          <w:szCs w:val="22"/>
        </w:rPr>
        <w:t>V tomto oznámení MBÚ uvede, zda odstupuje od celého závazku nebo částečně, ohledně dotčené výkonové fáze. Neuvede-li MBÚ tuto specifikaci, má se za to, že odstupuje od závazku celého.</w:t>
      </w:r>
    </w:p>
    <w:p w:rsidR="00BC28C0" w:rsidRPr="00BC6BE9" w:rsidRDefault="00BC28C0" w:rsidP="00BC28C0">
      <w:pPr>
        <w:numPr>
          <w:ilvl w:val="1"/>
          <w:numId w:val="1"/>
        </w:numPr>
        <w:spacing w:after="120"/>
        <w:ind w:left="0" w:firstLine="0"/>
        <w:jc w:val="both"/>
        <w:rPr>
          <w:rFonts w:ascii="Arial" w:hAnsi="Arial" w:cs="Arial"/>
          <w:sz w:val="22"/>
          <w:szCs w:val="22"/>
        </w:rPr>
      </w:pPr>
      <w:r>
        <w:rPr>
          <w:rFonts w:ascii="Arial" w:hAnsi="Arial" w:cs="Arial"/>
          <w:sz w:val="22"/>
          <w:szCs w:val="22"/>
        </w:rPr>
        <w:t>Projektant je oprávněn vypovědět tuto smlouvu v případě, kdy mu MBÚ neposkytlo potřebnou součinnost ani po předchozím písemném upozornění projektanta. Výpovědní doba činí 1 měsíc a počíná běžet prvním dnem měsíce následujícího po doručení výpovědi.</w:t>
      </w:r>
    </w:p>
    <w:p w:rsidR="00BC28C0" w:rsidRPr="00BC6BE9" w:rsidRDefault="00BC28C0" w:rsidP="00BC28C0">
      <w:pPr>
        <w:numPr>
          <w:ilvl w:val="1"/>
          <w:numId w:val="1"/>
        </w:numPr>
        <w:spacing w:after="120"/>
        <w:ind w:left="0" w:firstLine="0"/>
        <w:jc w:val="both"/>
        <w:rPr>
          <w:rFonts w:ascii="Arial" w:hAnsi="Arial" w:cs="Arial"/>
          <w:sz w:val="22"/>
          <w:szCs w:val="22"/>
        </w:rPr>
      </w:pPr>
      <w:r>
        <w:rPr>
          <w:rFonts w:ascii="Arial" w:hAnsi="Arial" w:cs="Arial"/>
          <w:sz w:val="22"/>
          <w:szCs w:val="22"/>
        </w:rPr>
        <w:t>MBÚ</w:t>
      </w:r>
      <w:r w:rsidRPr="00BC6BE9">
        <w:rPr>
          <w:rFonts w:ascii="Arial" w:hAnsi="Arial" w:cs="Arial"/>
          <w:sz w:val="22"/>
          <w:szCs w:val="22"/>
        </w:rPr>
        <w:t xml:space="preserve"> je oprávněn</w:t>
      </w:r>
      <w:r>
        <w:rPr>
          <w:rFonts w:ascii="Arial" w:hAnsi="Arial" w:cs="Arial"/>
          <w:sz w:val="22"/>
          <w:szCs w:val="22"/>
        </w:rPr>
        <w:t>o</w:t>
      </w:r>
      <w:r w:rsidRPr="00BC6BE9">
        <w:rPr>
          <w:rFonts w:ascii="Arial" w:hAnsi="Arial" w:cs="Arial"/>
          <w:sz w:val="22"/>
          <w:szCs w:val="22"/>
        </w:rPr>
        <w:t xml:space="preserve"> vypovědět tuto smlouvu i bez udání důvodu. Výpovědní doba činí </w:t>
      </w:r>
      <w:r>
        <w:rPr>
          <w:rFonts w:ascii="Arial" w:hAnsi="Arial" w:cs="Arial"/>
          <w:sz w:val="22"/>
          <w:szCs w:val="22"/>
        </w:rPr>
        <w:t>1</w:t>
      </w:r>
      <w:r w:rsidRPr="00BC6BE9">
        <w:rPr>
          <w:rFonts w:ascii="Arial" w:hAnsi="Arial" w:cs="Arial"/>
          <w:sz w:val="22"/>
          <w:szCs w:val="22"/>
        </w:rPr>
        <w:t xml:space="preserve"> měsíc a počíná běžet prvním dnem měsíce následujícího po doručení výpovědi </w:t>
      </w:r>
      <w:r>
        <w:rPr>
          <w:rFonts w:ascii="Arial" w:hAnsi="Arial" w:cs="Arial"/>
          <w:sz w:val="22"/>
          <w:szCs w:val="22"/>
        </w:rPr>
        <w:t>projektantovi</w:t>
      </w:r>
      <w:r w:rsidRPr="00BC6BE9">
        <w:rPr>
          <w:rFonts w:ascii="Arial" w:hAnsi="Arial" w:cs="Arial"/>
          <w:sz w:val="22"/>
          <w:szCs w:val="22"/>
        </w:rPr>
        <w:t xml:space="preserve">. </w:t>
      </w:r>
    </w:p>
    <w:p w:rsidR="00BC28C0" w:rsidRPr="00BC6BE9" w:rsidRDefault="00BC28C0" w:rsidP="00BC28C0">
      <w:pPr>
        <w:numPr>
          <w:ilvl w:val="1"/>
          <w:numId w:val="1"/>
        </w:numPr>
        <w:spacing w:after="120"/>
        <w:ind w:left="0" w:firstLine="0"/>
        <w:jc w:val="both"/>
        <w:rPr>
          <w:rFonts w:ascii="Arial" w:hAnsi="Arial" w:cs="Arial"/>
          <w:sz w:val="22"/>
          <w:szCs w:val="22"/>
        </w:rPr>
      </w:pPr>
      <w:r w:rsidRPr="00BC6BE9">
        <w:rPr>
          <w:rFonts w:ascii="Arial" w:hAnsi="Arial" w:cs="Arial"/>
          <w:sz w:val="22"/>
          <w:szCs w:val="22"/>
        </w:rPr>
        <w:t>MBÚ je oprávněno od této smlouvy odstoupit i v případě, že je na majetek projektanta prohlášen konkurs nebo je návrh na takový konkurs zamítnut pro nedostatek majetku anebo pro nesložení zálohy na náklady takového konkursu nebo pokud projektant pozbude oprávnění k činnostem, ke kterým je dle této smlouvy povinen.</w:t>
      </w:r>
    </w:p>
    <w:p w:rsidR="00BC28C0" w:rsidRPr="00BC6BE9" w:rsidRDefault="00BC28C0" w:rsidP="00BC28C0">
      <w:pPr>
        <w:numPr>
          <w:ilvl w:val="1"/>
          <w:numId w:val="1"/>
        </w:numPr>
        <w:spacing w:after="120"/>
        <w:ind w:left="0" w:firstLine="0"/>
        <w:jc w:val="both"/>
        <w:rPr>
          <w:rFonts w:ascii="Arial" w:hAnsi="Arial" w:cs="Arial"/>
          <w:sz w:val="22"/>
          <w:szCs w:val="22"/>
        </w:rPr>
      </w:pPr>
      <w:r w:rsidRPr="00BC6BE9">
        <w:rPr>
          <w:rFonts w:ascii="Arial" w:hAnsi="Arial" w:cs="Arial"/>
          <w:sz w:val="22"/>
          <w:szCs w:val="22"/>
        </w:rPr>
        <w:t>Po ukončení smlouvy z jakéhokoliv důvodu:</w:t>
      </w:r>
    </w:p>
    <w:p w:rsidR="00BC28C0" w:rsidRPr="00BC6BE9" w:rsidRDefault="00BC28C0" w:rsidP="00BC28C0">
      <w:pPr>
        <w:numPr>
          <w:ilvl w:val="0"/>
          <w:numId w:val="0"/>
        </w:numPr>
        <w:spacing w:after="120"/>
        <w:ind w:left="708"/>
        <w:jc w:val="both"/>
        <w:rPr>
          <w:rFonts w:ascii="Arial" w:hAnsi="Arial" w:cs="Arial"/>
          <w:sz w:val="22"/>
          <w:szCs w:val="22"/>
        </w:rPr>
      </w:pPr>
      <w:r>
        <w:rPr>
          <w:rFonts w:ascii="Arial" w:hAnsi="Arial" w:cs="Arial"/>
          <w:sz w:val="22"/>
          <w:szCs w:val="22"/>
        </w:rPr>
        <w:lastRenderedPageBreak/>
        <w:t xml:space="preserve">a) </w:t>
      </w:r>
      <w:r w:rsidRPr="00BC6BE9">
        <w:rPr>
          <w:rFonts w:ascii="Arial" w:hAnsi="Arial" w:cs="Arial"/>
          <w:sz w:val="22"/>
          <w:szCs w:val="22"/>
        </w:rPr>
        <w:t>je projektant povinen vrátit MBÚ veškeré dokumenty a dokumentaci, která mu byla předána MBÚ,</w:t>
      </w:r>
    </w:p>
    <w:p w:rsidR="00BC28C0" w:rsidRPr="00BC6BE9" w:rsidRDefault="00BC28C0" w:rsidP="00BC28C0">
      <w:pPr>
        <w:numPr>
          <w:ilvl w:val="0"/>
          <w:numId w:val="0"/>
        </w:numPr>
        <w:spacing w:after="120"/>
        <w:ind w:left="708"/>
        <w:jc w:val="both"/>
        <w:rPr>
          <w:rFonts w:ascii="Arial" w:hAnsi="Arial" w:cs="Arial"/>
          <w:sz w:val="22"/>
          <w:szCs w:val="22"/>
        </w:rPr>
      </w:pPr>
      <w:r>
        <w:rPr>
          <w:rFonts w:ascii="Arial" w:hAnsi="Arial" w:cs="Arial"/>
          <w:sz w:val="22"/>
          <w:szCs w:val="22"/>
        </w:rPr>
        <w:t xml:space="preserve">b) </w:t>
      </w:r>
      <w:r w:rsidRPr="00BC6BE9">
        <w:rPr>
          <w:rFonts w:ascii="Arial" w:hAnsi="Arial" w:cs="Arial"/>
          <w:sz w:val="22"/>
          <w:szCs w:val="22"/>
        </w:rPr>
        <w:t xml:space="preserve">je projektant povinen nahradit MBÚ veškerou škodu a újmy, které MBÚ vznikly v souvislosti s ukončením smlouvy, pokud k ukončení smlouvy došlo z důvodů na straně projektanta. </w:t>
      </w:r>
    </w:p>
    <w:p w:rsidR="00BC28C0" w:rsidRPr="00BC6BE9" w:rsidRDefault="00BC28C0" w:rsidP="00BC28C0">
      <w:pPr>
        <w:numPr>
          <w:ilvl w:val="1"/>
          <w:numId w:val="1"/>
        </w:numPr>
        <w:spacing w:after="120"/>
        <w:ind w:left="0" w:firstLine="0"/>
        <w:jc w:val="both"/>
        <w:rPr>
          <w:rFonts w:ascii="Arial" w:hAnsi="Arial" w:cs="Arial"/>
          <w:sz w:val="22"/>
          <w:szCs w:val="22"/>
        </w:rPr>
      </w:pPr>
      <w:r w:rsidRPr="00BC6BE9">
        <w:rPr>
          <w:rFonts w:ascii="Arial" w:hAnsi="Arial" w:cs="Arial"/>
          <w:sz w:val="22"/>
          <w:szCs w:val="22"/>
        </w:rPr>
        <w:t>Dojde-li k ukončení této smlouvy před dokončením díla, je projektant povinen byť třeba rozpracované dílo či jeho část MBÚ předat k použití. MBÚ projektantovi zaplatí cenu za dílo již řádně předané, pokud jde o dílo rozpracované, cena bude přiměřeně upravena s přihlédnutím k možnostem jeho dalšího využití do 30 dnů od uplatnění nároku na zaplacení ze strany projektanta. V případě odstoupení od této smlouvy nemá projektant nárok na vrácení díla již MBÚ předaného. Rozpracované dílo bude MBÚ předáno nejpozději do 14 dnů ode dne odstoupení od smlouvy. V případě, že si MBÚ rozpracované dílo ve lhůtě nepřevezme, bude mu zasláno poštou.</w:t>
      </w:r>
    </w:p>
    <w:p w:rsidR="00BC28C0" w:rsidRDefault="00BC28C0" w:rsidP="00BC28C0">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V případě prodlení se splněním kterékoliv fáze díla, bez ohledu na to, zda MBÚ využilo svého práva odstoupit od této smlouvy či nikoliv, je projektant povinen zaplatit MBÚ smluvní pokutu ve výši </w:t>
      </w:r>
      <w:r>
        <w:rPr>
          <w:rFonts w:ascii="Arial" w:hAnsi="Arial" w:cs="Arial"/>
          <w:sz w:val="22"/>
          <w:szCs w:val="22"/>
        </w:rPr>
        <w:t>1.0</w:t>
      </w:r>
      <w:r w:rsidRPr="00E55B03">
        <w:rPr>
          <w:rFonts w:ascii="Arial" w:hAnsi="Arial" w:cs="Arial"/>
          <w:sz w:val="22"/>
          <w:szCs w:val="22"/>
        </w:rPr>
        <w:t>00,- Kč</w:t>
      </w:r>
      <w:r w:rsidRPr="00BC6BE9">
        <w:rPr>
          <w:rFonts w:ascii="Arial" w:hAnsi="Arial" w:cs="Arial"/>
          <w:sz w:val="22"/>
          <w:szCs w:val="22"/>
        </w:rPr>
        <w:t xml:space="preserve"> za každý započatý den prodlení se splněním povinnosti. Projektant je povinen splnit povinnost, jejíž splnění bylo zajištěno smluvní pokutou i po jejím zaplacení, pokud mezitím nedošlo k odstoupení od této smlouvy podle jiných ustanovení smlouvy. Vedle smluvní pokuty je projektant povinen nahradit MBÚ vzniklou škodu v plné výši.</w:t>
      </w:r>
    </w:p>
    <w:p w:rsidR="00BC28C0" w:rsidRPr="00BC6BE9" w:rsidRDefault="00BC28C0" w:rsidP="00BC28C0">
      <w:pPr>
        <w:numPr>
          <w:ilvl w:val="1"/>
          <w:numId w:val="1"/>
        </w:numPr>
        <w:spacing w:after="120"/>
        <w:ind w:left="0" w:firstLine="0"/>
        <w:jc w:val="both"/>
        <w:rPr>
          <w:rFonts w:ascii="Arial" w:hAnsi="Arial" w:cs="Arial"/>
          <w:sz w:val="22"/>
          <w:szCs w:val="22"/>
        </w:rPr>
      </w:pPr>
      <w:r>
        <w:rPr>
          <w:rFonts w:ascii="Arial" w:hAnsi="Arial" w:cs="Arial"/>
          <w:sz w:val="22"/>
          <w:szCs w:val="22"/>
        </w:rPr>
        <w:t xml:space="preserve">V případě nedodržení lhůty poskytnutí vysvětlení do 48h dle čl. 1 odst. 2 písm. </w:t>
      </w:r>
      <w:del w:id="14" w:author="Ľubica" w:date="2017-03-28T18:28:00Z">
        <w:r w:rsidDel="000D3DDE">
          <w:rPr>
            <w:rFonts w:ascii="Arial" w:hAnsi="Arial" w:cs="Arial"/>
            <w:sz w:val="22"/>
            <w:szCs w:val="22"/>
          </w:rPr>
          <w:delText>e</w:delText>
        </w:r>
      </w:del>
      <w:ins w:id="15" w:author="Ľubica" w:date="2017-03-28T18:28:00Z">
        <w:r w:rsidR="000D3DDE">
          <w:rPr>
            <w:rFonts w:ascii="Arial" w:hAnsi="Arial" w:cs="Arial"/>
            <w:sz w:val="22"/>
            <w:szCs w:val="22"/>
          </w:rPr>
          <w:t>c</w:t>
        </w:r>
      </w:ins>
      <w:r>
        <w:rPr>
          <w:rFonts w:ascii="Arial" w:hAnsi="Arial" w:cs="Arial"/>
          <w:sz w:val="22"/>
          <w:szCs w:val="22"/>
        </w:rPr>
        <w:t>) této smlouvy, může MBÚ požadovat zaplacení smluvní pokuty ve výši 5.000,- Kč za každých 24h prodlení s jednotlivými vysvětleními.</w:t>
      </w:r>
    </w:p>
    <w:p w:rsidR="00BC28C0" w:rsidRDefault="00BC28C0" w:rsidP="00BC28C0">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Za každé jednotlivé nesplnění výkonu činnosti autorského dozoru je </w:t>
      </w:r>
      <w:r>
        <w:rPr>
          <w:rFonts w:ascii="Arial" w:hAnsi="Arial" w:cs="Arial"/>
          <w:sz w:val="22"/>
          <w:szCs w:val="22"/>
        </w:rPr>
        <w:t>projektant</w:t>
      </w:r>
      <w:r w:rsidRPr="00BC6BE9">
        <w:rPr>
          <w:rFonts w:ascii="Arial" w:hAnsi="Arial" w:cs="Arial"/>
          <w:sz w:val="22"/>
          <w:szCs w:val="22"/>
        </w:rPr>
        <w:t xml:space="preserve"> povinen zaplatit </w:t>
      </w:r>
      <w:r>
        <w:rPr>
          <w:rFonts w:ascii="Arial" w:hAnsi="Arial" w:cs="Arial"/>
          <w:sz w:val="22"/>
          <w:szCs w:val="22"/>
        </w:rPr>
        <w:t>MBÚ</w:t>
      </w:r>
      <w:r w:rsidRPr="00BC6BE9">
        <w:rPr>
          <w:rFonts w:ascii="Arial" w:hAnsi="Arial" w:cs="Arial"/>
          <w:sz w:val="22"/>
          <w:szCs w:val="22"/>
        </w:rPr>
        <w:t xml:space="preserve"> smluvní pokutu ve výši </w:t>
      </w:r>
      <w:r w:rsidRPr="00E55B03">
        <w:rPr>
          <w:rFonts w:ascii="Arial" w:hAnsi="Arial" w:cs="Arial"/>
          <w:sz w:val="22"/>
          <w:szCs w:val="22"/>
        </w:rPr>
        <w:t>5</w:t>
      </w:r>
      <w:r>
        <w:rPr>
          <w:rFonts w:ascii="Arial" w:hAnsi="Arial" w:cs="Arial"/>
          <w:sz w:val="22"/>
          <w:szCs w:val="22"/>
        </w:rPr>
        <w:t>.0</w:t>
      </w:r>
      <w:r w:rsidRPr="00E55B03">
        <w:rPr>
          <w:rFonts w:ascii="Arial" w:hAnsi="Arial" w:cs="Arial"/>
          <w:sz w:val="22"/>
          <w:szCs w:val="22"/>
        </w:rPr>
        <w:t>00,-</w:t>
      </w:r>
      <w:r w:rsidRPr="00BC6BE9">
        <w:rPr>
          <w:rFonts w:ascii="Arial" w:hAnsi="Arial" w:cs="Arial"/>
          <w:sz w:val="22"/>
          <w:szCs w:val="22"/>
        </w:rPr>
        <w:t xml:space="preserve"> Kč za každý započatý den, v němž bude neplnění jednotlivého výkonu činnosti autorského dozoru trvat.</w:t>
      </w:r>
    </w:p>
    <w:p w:rsidR="00BC28C0" w:rsidRPr="00BC6BE9" w:rsidRDefault="00BC28C0" w:rsidP="00BC28C0">
      <w:pPr>
        <w:numPr>
          <w:ilvl w:val="1"/>
          <w:numId w:val="1"/>
        </w:numPr>
        <w:spacing w:after="120"/>
        <w:ind w:left="0" w:firstLine="0"/>
        <w:jc w:val="both"/>
        <w:rPr>
          <w:rFonts w:ascii="Arial" w:hAnsi="Arial" w:cs="Arial"/>
          <w:sz w:val="22"/>
          <w:szCs w:val="22"/>
        </w:rPr>
      </w:pPr>
      <w:r>
        <w:rPr>
          <w:rFonts w:ascii="Arial" w:hAnsi="Arial" w:cs="Arial"/>
          <w:sz w:val="22"/>
          <w:szCs w:val="22"/>
        </w:rPr>
        <w:t>V případě porušení povinnosti vyplývající z čl. 3 odst. 9 nebo čl. 3 odst. 10 této smlouvy může MBÚ požadovat zaplacení smluvní pokuty ve výši 1.000,- Kč za každé jednotlivé porušení.</w:t>
      </w:r>
    </w:p>
    <w:p w:rsidR="00BC28C0" w:rsidRPr="00BC6BE9" w:rsidRDefault="00BC28C0" w:rsidP="00BC28C0">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Budou-li v průběhu plnění smlouvy zjištěny další nedostatky v činnosti </w:t>
      </w:r>
      <w:r>
        <w:rPr>
          <w:rFonts w:ascii="Arial" w:hAnsi="Arial" w:cs="Arial"/>
          <w:sz w:val="22"/>
          <w:szCs w:val="22"/>
        </w:rPr>
        <w:t>projektanta</w:t>
      </w:r>
      <w:r w:rsidRPr="00BC6BE9">
        <w:rPr>
          <w:rFonts w:ascii="Arial" w:hAnsi="Arial" w:cs="Arial"/>
          <w:sz w:val="22"/>
          <w:szCs w:val="22"/>
        </w:rPr>
        <w:t xml:space="preserve">, které </w:t>
      </w:r>
      <w:r>
        <w:rPr>
          <w:rFonts w:ascii="Arial" w:hAnsi="Arial" w:cs="Arial"/>
          <w:sz w:val="22"/>
          <w:szCs w:val="22"/>
        </w:rPr>
        <w:t>projektant</w:t>
      </w:r>
      <w:r w:rsidRPr="00BC6BE9">
        <w:rPr>
          <w:rFonts w:ascii="Arial" w:hAnsi="Arial" w:cs="Arial"/>
          <w:sz w:val="22"/>
          <w:szCs w:val="22"/>
        </w:rPr>
        <w:t xml:space="preserve"> neodstraní do 10 kalendářních dnů od doručení písemné výzvy </w:t>
      </w:r>
      <w:r>
        <w:rPr>
          <w:rFonts w:ascii="Arial" w:hAnsi="Arial" w:cs="Arial"/>
          <w:sz w:val="22"/>
          <w:szCs w:val="22"/>
        </w:rPr>
        <w:t>MBÚ</w:t>
      </w:r>
      <w:r w:rsidRPr="00BC6BE9">
        <w:rPr>
          <w:rFonts w:ascii="Arial" w:hAnsi="Arial" w:cs="Arial"/>
          <w:sz w:val="22"/>
          <w:szCs w:val="22"/>
        </w:rPr>
        <w:t xml:space="preserve"> nebo nezjedná nápravu v jiném termínu stanoveném </w:t>
      </w:r>
      <w:r>
        <w:rPr>
          <w:rFonts w:ascii="Arial" w:hAnsi="Arial" w:cs="Arial"/>
          <w:sz w:val="22"/>
          <w:szCs w:val="22"/>
        </w:rPr>
        <w:t>MBÚ</w:t>
      </w:r>
      <w:r w:rsidRPr="00BC6BE9">
        <w:rPr>
          <w:rFonts w:ascii="Arial" w:hAnsi="Arial" w:cs="Arial"/>
          <w:sz w:val="22"/>
          <w:szCs w:val="22"/>
        </w:rPr>
        <w:t xml:space="preserve">, je </w:t>
      </w:r>
      <w:r>
        <w:rPr>
          <w:rFonts w:ascii="Arial" w:hAnsi="Arial" w:cs="Arial"/>
          <w:sz w:val="22"/>
          <w:szCs w:val="22"/>
        </w:rPr>
        <w:t>projektant</w:t>
      </w:r>
      <w:r w:rsidRPr="00BC6BE9">
        <w:rPr>
          <w:rFonts w:ascii="Arial" w:hAnsi="Arial" w:cs="Arial"/>
          <w:sz w:val="22"/>
          <w:szCs w:val="22"/>
        </w:rPr>
        <w:t xml:space="preserve"> povinen zaplatit </w:t>
      </w:r>
      <w:r>
        <w:rPr>
          <w:rFonts w:ascii="Arial" w:hAnsi="Arial" w:cs="Arial"/>
          <w:sz w:val="22"/>
          <w:szCs w:val="22"/>
        </w:rPr>
        <w:t>MBÚ</w:t>
      </w:r>
      <w:r w:rsidRPr="00BC6BE9">
        <w:rPr>
          <w:rFonts w:ascii="Arial" w:hAnsi="Arial" w:cs="Arial"/>
          <w:sz w:val="22"/>
          <w:szCs w:val="22"/>
        </w:rPr>
        <w:t xml:space="preserve"> smluvní pokutu ve výši </w:t>
      </w:r>
      <w:r>
        <w:rPr>
          <w:rFonts w:ascii="Arial" w:hAnsi="Arial" w:cs="Arial"/>
          <w:sz w:val="22"/>
          <w:szCs w:val="22"/>
        </w:rPr>
        <w:t>1.0</w:t>
      </w:r>
      <w:r w:rsidRPr="00E55B03">
        <w:rPr>
          <w:rFonts w:ascii="Arial" w:hAnsi="Arial" w:cs="Arial"/>
          <w:sz w:val="22"/>
          <w:szCs w:val="22"/>
        </w:rPr>
        <w:t>00,-</w:t>
      </w:r>
      <w:r w:rsidRPr="00BC6BE9">
        <w:rPr>
          <w:rFonts w:ascii="Arial" w:hAnsi="Arial" w:cs="Arial"/>
          <w:sz w:val="22"/>
          <w:szCs w:val="22"/>
        </w:rPr>
        <w:t xml:space="preserve"> Kč za každý jednotlivý nedostatek.</w:t>
      </w:r>
    </w:p>
    <w:p w:rsidR="00BC28C0" w:rsidRPr="00BC6BE9" w:rsidRDefault="00BC28C0" w:rsidP="00BC28C0">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  Splatnost smluvních sankcí se sjednává na 7 kalendářních dnů ode dne doručení jejich vyúčtování. </w:t>
      </w:r>
      <w:r>
        <w:rPr>
          <w:rFonts w:ascii="Arial" w:hAnsi="Arial" w:cs="Arial"/>
          <w:sz w:val="22"/>
          <w:szCs w:val="22"/>
        </w:rPr>
        <w:t>MBÚ</w:t>
      </w:r>
      <w:r w:rsidRPr="00BC6BE9">
        <w:rPr>
          <w:rFonts w:ascii="Arial" w:hAnsi="Arial" w:cs="Arial"/>
          <w:sz w:val="22"/>
          <w:szCs w:val="22"/>
        </w:rPr>
        <w:t xml:space="preserve"> má také právo částku vyplývající ze smluvních pokut odečíst z celkové ceny díla.</w:t>
      </w:r>
    </w:p>
    <w:p w:rsidR="00BC28C0" w:rsidRPr="00BC6BE9" w:rsidRDefault="00BC28C0" w:rsidP="00BC28C0">
      <w:pPr>
        <w:numPr>
          <w:ilvl w:val="1"/>
          <w:numId w:val="1"/>
        </w:numPr>
        <w:spacing w:after="120"/>
        <w:ind w:left="0" w:firstLine="0"/>
        <w:jc w:val="both"/>
        <w:rPr>
          <w:rFonts w:ascii="Arial" w:hAnsi="Arial" w:cs="Arial"/>
          <w:sz w:val="22"/>
          <w:szCs w:val="22"/>
        </w:rPr>
      </w:pPr>
      <w:r w:rsidRPr="00BC6BE9">
        <w:rPr>
          <w:rFonts w:ascii="Arial" w:hAnsi="Arial" w:cs="Arial"/>
          <w:sz w:val="22"/>
          <w:szCs w:val="22"/>
        </w:rPr>
        <w:t>MBÚ je oprávněno započíst výše uvedené nároky proti sjednané ceně díla či jakékoli jiné pohledávce projektanta.</w:t>
      </w:r>
    </w:p>
    <w:p w:rsidR="00BC28C0" w:rsidRPr="009F3E37" w:rsidRDefault="00BC28C0" w:rsidP="00BC28C0">
      <w:pPr>
        <w:numPr>
          <w:ilvl w:val="0"/>
          <w:numId w:val="0"/>
        </w:numPr>
        <w:spacing w:after="120"/>
        <w:jc w:val="both"/>
        <w:rPr>
          <w:rFonts w:ascii="Arial" w:hAnsi="Arial" w:cs="Arial"/>
          <w:sz w:val="24"/>
          <w:szCs w:val="24"/>
        </w:rPr>
      </w:pPr>
    </w:p>
    <w:p w:rsidR="00BC28C0" w:rsidRPr="009F3E37" w:rsidRDefault="00BC28C0" w:rsidP="00BC28C0">
      <w:pPr>
        <w:pStyle w:val="Smlouva"/>
        <w:numPr>
          <w:ilvl w:val="0"/>
          <w:numId w:val="1"/>
        </w:numPr>
        <w:tabs>
          <w:tab w:val="clear" w:pos="3708"/>
          <w:tab w:val="num" w:pos="0"/>
        </w:tabs>
        <w:spacing w:after="120"/>
        <w:ind w:left="0"/>
        <w:jc w:val="center"/>
        <w:rPr>
          <w:rFonts w:ascii="Arial" w:hAnsi="Arial" w:cs="Arial"/>
          <w:b/>
          <w:sz w:val="24"/>
          <w:szCs w:val="24"/>
        </w:rPr>
      </w:pPr>
      <w:r w:rsidRPr="009F3E37">
        <w:rPr>
          <w:rFonts w:ascii="Arial" w:hAnsi="Arial" w:cs="Arial"/>
          <w:b/>
          <w:sz w:val="24"/>
          <w:szCs w:val="24"/>
        </w:rPr>
        <w:t>Součinnost smluvních stran</w:t>
      </w:r>
    </w:p>
    <w:p w:rsidR="00BC28C0" w:rsidRPr="00BC6BE9" w:rsidRDefault="00BC28C0" w:rsidP="00BC28C0">
      <w:pPr>
        <w:numPr>
          <w:ilvl w:val="1"/>
          <w:numId w:val="1"/>
        </w:numPr>
        <w:spacing w:after="120"/>
        <w:ind w:left="0" w:firstLine="0"/>
        <w:jc w:val="both"/>
        <w:rPr>
          <w:rFonts w:ascii="Arial" w:hAnsi="Arial" w:cs="Arial"/>
          <w:sz w:val="22"/>
          <w:szCs w:val="22"/>
        </w:rPr>
      </w:pPr>
      <w:r w:rsidRPr="00BC6BE9">
        <w:rPr>
          <w:rFonts w:ascii="Arial" w:hAnsi="Arial" w:cs="Arial"/>
          <w:sz w:val="22"/>
          <w:szCs w:val="22"/>
        </w:rPr>
        <w:t>Smluvní strany se shodují, že uskutečňování předmětu této smlouvy vyžaduje od obou účastníků intenzívní vzájemnou součinnost, pravidelnou informovanost a operativní aktualizaci stanoveného postupu. Proto budou informace o všech okolnostech, které mohou mít vliv na plnění závazků plynoucích z této smlouvy, zejména podklady pro uskutečňování jednotlivých úkonů a činností, rozhodné pro plnění závazku projektanta převzatých touto smlouvou, předávány, nedohodnou-li se smluvní strany jinak, u MBÚ v místě stavby nebo na adrese projektanta.</w:t>
      </w:r>
    </w:p>
    <w:p w:rsidR="00BC28C0" w:rsidRPr="00BC6BE9" w:rsidRDefault="00BC28C0" w:rsidP="00BC28C0">
      <w:pPr>
        <w:numPr>
          <w:ilvl w:val="1"/>
          <w:numId w:val="1"/>
        </w:numPr>
        <w:spacing w:after="120"/>
        <w:ind w:left="0" w:firstLine="0"/>
        <w:jc w:val="both"/>
        <w:rPr>
          <w:rFonts w:ascii="Arial" w:hAnsi="Arial" w:cs="Arial"/>
          <w:sz w:val="22"/>
          <w:szCs w:val="22"/>
        </w:rPr>
      </w:pPr>
      <w:r w:rsidRPr="00BC6BE9">
        <w:rPr>
          <w:rFonts w:ascii="Arial" w:hAnsi="Arial" w:cs="Arial"/>
          <w:sz w:val="22"/>
          <w:szCs w:val="22"/>
        </w:rPr>
        <w:t>MBÚ se zavazuje poskytnout projektantovi veškerou nezbytnou součinnost a projektantem požadované informace a podklady k řádnému a včasnému provedení předmětu plnění, pokud budou v jeho dispozici.</w:t>
      </w:r>
    </w:p>
    <w:p w:rsidR="00BC28C0" w:rsidRPr="00BC6BE9" w:rsidRDefault="00BC28C0" w:rsidP="00BC28C0">
      <w:pPr>
        <w:numPr>
          <w:ilvl w:val="1"/>
          <w:numId w:val="1"/>
        </w:numPr>
        <w:spacing w:after="120"/>
        <w:ind w:left="0" w:firstLine="0"/>
        <w:jc w:val="both"/>
        <w:rPr>
          <w:rFonts w:ascii="Arial" w:hAnsi="Arial" w:cs="Arial"/>
          <w:sz w:val="22"/>
          <w:szCs w:val="22"/>
        </w:rPr>
      </w:pPr>
      <w:r w:rsidRPr="00BC6BE9">
        <w:rPr>
          <w:rFonts w:ascii="Arial" w:hAnsi="Arial" w:cs="Arial"/>
          <w:sz w:val="22"/>
          <w:szCs w:val="22"/>
        </w:rPr>
        <w:lastRenderedPageBreak/>
        <w:t>Jakákoliv činnost projektanta, která není obsažena v základních výkonech, musí být písemně odsouhlasena a objednána MBÚ před tím, než ji projektant začne provádět.</w:t>
      </w:r>
    </w:p>
    <w:p w:rsidR="00BC28C0" w:rsidRPr="00BC6BE9" w:rsidRDefault="00BC28C0" w:rsidP="00BC28C0">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Osoby oprávněné jednat za projektanta: </w:t>
      </w:r>
    </w:p>
    <w:p w:rsidR="00BC28C0" w:rsidRPr="00BC6BE9" w:rsidRDefault="00BC28C0" w:rsidP="00BC28C0">
      <w:pPr>
        <w:numPr>
          <w:ilvl w:val="1"/>
          <w:numId w:val="1"/>
        </w:numPr>
        <w:spacing w:after="120"/>
        <w:ind w:left="0" w:firstLine="0"/>
        <w:jc w:val="both"/>
        <w:rPr>
          <w:rFonts w:ascii="Arial" w:hAnsi="Arial" w:cs="Arial"/>
          <w:sz w:val="22"/>
          <w:szCs w:val="22"/>
        </w:rPr>
      </w:pPr>
      <w:r w:rsidRPr="00BC6BE9">
        <w:rPr>
          <w:rFonts w:ascii="Arial" w:hAnsi="Arial" w:cs="Arial"/>
          <w:sz w:val="22"/>
          <w:szCs w:val="22"/>
        </w:rPr>
        <w:t>Osoby oprávněné jednat za MBÚ</w:t>
      </w:r>
      <w:r>
        <w:rPr>
          <w:rFonts w:ascii="Arial" w:hAnsi="Arial" w:cs="Arial"/>
          <w:sz w:val="22"/>
          <w:szCs w:val="22"/>
        </w:rPr>
        <w:t xml:space="preserve"> ve věcech technických</w:t>
      </w:r>
      <w:r w:rsidRPr="00BC6BE9">
        <w:rPr>
          <w:rFonts w:ascii="Arial" w:hAnsi="Arial" w:cs="Arial"/>
          <w:sz w:val="22"/>
          <w:szCs w:val="22"/>
        </w:rPr>
        <w:t xml:space="preserve">: </w:t>
      </w:r>
      <w:r>
        <w:rPr>
          <w:rFonts w:ascii="Arial" w:hAnsi="Arial" w:cs="Arial"/>
          <w:sz w:val="22"/>
          <w:szCs w:val="22"/>
        </w:rPr>
        <w:t>I</w:t>
      </w:r>
      <w:r w:rsidRPr="00BC6BE9">
        <w:rPr>
          <w:rFonts w:ascii="Arial" w:hAnsi="Arial" w:cs="Arial"/>
          <w:sz w:val="22"/>
          <w:szCs w:val="22"/>
        </w:rPr>
        <w:t>ng. Pavel Sobotka</w:t>
      </w:r>
      <w:r>
        <w:rPr>
          <w:rFonts w:ascii="Arial" w:hAnsi="Arial" w:cs="Arial"/>
          <w:sz w:val="22"/>
          <w:szCs w:val="22"/>
        </w:rPr>
        <w:t xml:space="preserve">, e-mail: </w:t>
      </w:r>
      <w:hyperlink r:id="rId7" w:history="1">
        <w:r w:rsidRPr="00AC7115">
          <w:rPr>
            <w:rStyle w:val="Hypertextovodkaz"/>
            <w:rFonts w:ascii="Arial" w:hAnsi="Arial" w:cs="Arial"/>
            <w:sz w:val="22"/>
            <w:szCs w:val="22"/>
          </w:rPr>
          <w:t>sobotka.p@biomed.cas.cz</w:t>
        </w:r>
      </w:hyperlink>
      <w:r>
        <w:rPr>
          <w:rFonts w:ascii="Arial" w:hAnsi="Arial" w:cs="Arial"/>
          <w:sz w:val="22"/>
          <w:szCs w:val="22"/>
        </w:rPr>
        <w:t xml:space="preserve"> nebo osoba, kterou MBÚ sdělí projektantovi</w:t>
      </w:r>
      <w:r w:rsidRPr="00BC6BE9">
        <w:rPr>
          <w:rFonts w:ascii="Arial" w:hAnsi="Arial" w:cs="Arial"/>
          <w:sz w:val="22"/>
          <w:szCs w:val="22"/>
        </w:rPr>
        <w:t>.</w:t>
      </w:r>
    </w:p>
    <w:p w:rsidR="00BC28C0" w:rsidRPr="009F3E37" w:rsidRDefault="00BC28C0" w:rsidP="00BC28C0">
      <w:pPr>
        <w:pStyle w:val="Smlouva"/>
        <w:tabs>
          <w:tab w:val="clear" w:pos="3708"/>
        </w:tabs>
        <w:spacing w:after="120"/>
        <w:ind w:left="0"/>
        <w:rPr>
          <w:rFonts w:ascii="Arial" w:hAnsi="Arial" w:cs="Arial"/>
          <w:sz w:val="24"/>
          <w:szCs w:val="24"/>
        </w:rPr>
      </w:pPr>
    </w:p>
    <w:p w:rsidR="00BC28C0" w:rsidRPr="009F3E37" w:rsidRDefault="00BC28C0" w:rsidP="00BC28C0">
      <w:pPr>
        <w:pStyle w:val="Smlouva"/>
        <w:numPr>
          <w:ilvl w:val="0"/>
          <w:numId w:val="1"/>
        </w:numPr>
        <w:tabs>
          <w:tab w:val="clear" w:pos="3708"/>
          <w:tab w:val="num" w:pos="0"/>
        </w:tabs>
        <w:spacing w:after="120"/>
        <w:ind w:left="0"/>
        <w:jc w:val="center"/>
        <w:rPr>
          <w:rFonts w:ascii="Arial" w:hAnsi="Arial" w:cs="Arial"/>
          <w:b/>
          <w:sz w:val="24"/>
          <w:szCs w:val="24"/>
        </w:rPr>
      </w:pPr>
      <w:r w:rsidRPr="009F3E37">
        <w:rPr>
          <w:rFonts w:ascii="Arial" w:hAnsi="Arial" w:cs="Arial"/>
          <w:b/>
          <w:sz w:val="24"/>
          <w:szCs w:val="24"/>
        </w:rPr>
        <w:t>Řešení sporů</w:t>
      </w:r>
    </w:p>
    <w:p w:rsidR="00BC28C0" w:rsidRPr="00BC6BE9" w:rsidRDefault="00BC28C0" w:rsidP="00BC28C0">
      <w:pPr>
        <w:numPr>
          <w:ilvl w:val="1"/>
          <w:numId w:val="1"/>
        </w:numPr>
        <w:spacing w:after="120"/>
        <w:ind w:left="0" w:firstLine="0"/>
        <w:jc w:val="both"/>
        <w:rPr>
          <w:rFonts w:ascii="Arial" w:hAnsi="Arial" w:cs="Arial"/>
          <w:sz w:val="22"/>
          <w:szCs w:val="22"/>
        </w:rPr>
      </w:pPr>
      <w:r w:rsidRPr="00BC6BE9">
        <w:rPr>
          <w:rFonts w:ascii="Arial" w:hAnsi="Arial" w:cs="Arial"/>
          <w:sz w:val="22"/>
          <w:szCs w:val="22"/>
        </w:rPr>
        <w:t>Tato smlouva a veškeré právní vztahy z ní vzniklé se řídí českými zákony.</w:t>
      </w:r>
    </w:p>
    <w:p w:rsidR="00BC28C0" w:rsidRDefault="00BC28C0" w:rsidP="00BC28C0">
      <w:pPr>
        <w:numPr>
          <w:ilvl w:val="0"/>
          <w:numId w:val="0"/>
        </w:numPr>
        <w:spacing w:after="120"/>
        <w:jc w:val="both"/>
        <w:rPr>
          <w:rFonts w:ascii="Arial" w:hAnsi="Arial" w:cs="Arial"/>
          <w:sz w:val="24"/>
          <w:szCs w:val="24"/>
        </w:rPr>
      </w:pPr>
    </w:p>
    <w:p w:rsidR="00BC28C0" w:rsidRPr="009F3E37" w:rsidRDefault="00BC28C0" w:rsidP="00BC28C0">
      <w:pPr>
        <w:numPr>
          <w:ilvl w:val="0"/>
          <w:numId w:val="0"/>
        </w:numPr>
        <w:spacing w:after="120"/>
        <w:jc w:val="both"/>
        <w:rPr>
          <w:rFonts w:ascii="Arial" w:hAnsi="Arial" w:cs="Arial"/>
          <w:sz w:val="24"/>
          <w:szCs w:val="24"/>
        </w:rPr>
      </w:pPr>
    </w:p>
    <w:p w:rsidR="00BC28C0" w:rsidRPr="009F3E37" w:rsidRDefault="00BC28C0" w:rsidP="00BC28C0">
      <w:pPr>
        <w:pStyle w:val="Smlouva"/>
        <w:numPr>
          <w:ilvl w:val="0"/>
          <w:numId w:val="1"/>
        </w:numPr>
        <w:tabs>
          <w:tab w:val="clear" w:pos="3708"/>
          <w:tab w:val="num" w:pos="0"/>
        </w:tabs>
        <w:spacing w:after="120"/>
        <w:ind w:left="0"/>
        <w:jc w:val="center"/>
        <w:rPr>
          <w:rFonts w:ascii="Arial" w:hAnsi="Arial" w:cs="Arial"/>
          <w:b/>
          <w:sz w:val="24"/>
          <w:szCs w:val="24"/>
        </w:rPr>
      </w:pPr>
      <w:proofErr w:type="spellStart"/>
      <w:r w:rsidRPr="009F3E37">
        <w:rPr>
          <w:rFonts w:ascii="Arial" w:hAnsi="Arial" w:cs="Arial"/>
          <w:b/>
          <w:sz w:val="24"/>
          <w:szCs w:val="24"/>
        </w:rPr>
        <w:t>Salvatorní</w:t>
      </w:r>
      <w:proofErr w:type="spellEnd"/>
      <w:r w:rsidRPr="009F3E37">
        <w:rPr>
          <w:rFonts w:ascii="Arial" w:hAnsi="Arial" w:cs="Arial"/>
          <w:b/>
          <w:sz w:val="24"/>
          <w:szCs w:val="24"/>
        </w:rPr>
        <w:t xml:space="preserve"> ustanovení</w:t>
      </w:r>
    </w:p>
    <w:p w:rsidR="00BC28C0" w:rsidRPr="00BC6BE9" w:rsidRDefault="00BC28C0" w:rsidP="00BC28C0">
      <w:pPr>
        <w:numPr>
          <w:ilvl w:val="1"/>
          <w:numId w:val="1"/>
        </w:numPr>
        <w:spacing w:after="120"/>
        <w:ind w:left="0" w:firstLine="0"/>
        <w:jc w:val="both"/>
        <w:rPr>
          <w:rFonts w:ascii="Arial" w:hAnsi="Arial" w:cs="Arial"/>
          <w:sz w:val="22"/>
          <w:szCs w:val="22"/>
        </w:rPr>
      </w:pPr>
      <w:r w:rsidRPr="00BC6BE9">
        <w:rPr>
          <w:rFonts w:ascii="Arial" w:hAnsi="Arial" w:cs="Arial"/>
          <w:sz w:val="22"/>
          <w:szCs w:val="22"/>
        </w:rP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p>
    <w:p w:rsidR="00BC28C0" w:rsidRPr="009F3E37" w:rsidRDefault="00BC28C0" w:rsidP="00BC28C0">
      <w:pPr>
        <w:numPr>
          <w:ilvl w:val="0"/>
          <w:numId w:val="0"/>
        </w:numPr>
        <w:spacing w:after="120"/>
        <w:jc w:val="both"/>
        <w:rPr>
          <w:rFonts w:ascii="Arial" w:hAnsi="Arial" w:cs="Arial"/>
          <w:b/>
          <w:sz w:val="24"/>
          <w:szCs w:val="24"/>
        </w:rPr>
      </w:pPr>
    </w:p>
    <w:p w:rsidR="00BC28C0" w:rsidRPr="009F3E37" w:rsidRDefault="00BC28C0" w:rsidP="00BC28C0">
      <w:pPr>
        <w:pStyle w:val="Smlouva"/>
        <w:numPr>
          <w:ilvl w:val="0"/>
          <w:numId w:val="1"/>
        </w:numPr>
        <w:tabs>
          <w:tab w:val="clear" w:pos="3708"/>
          <w:tab w:val="num" w:pos="0"/>
        </w:tabs>
        <w:spacing w:after="120"/>
        <w:ind w:left="0"/>
        <w:jc w:val="center"/>
        <w:rPr>
          <w:rFonts w:ascii="Arial" w:hAnsi="Arial" w:cs="Arial"/>
          <w:b/>
          <w:sz w:val="24"/>
          <w:szCs w:val="24"/>
        </w:rPr>
      </w:pPr>
      <w:r w:rsidRPr="009F3E37">
        <w:rPr>
          <w:rFonts w:ascii="Arial" w:hAnsi="Arial" w:cs="Arial"/>
          <w:b/>
          <w:sz w:val="24"/>
          <w:szCs w:val="24"/>
        </w:rPr>
        <w:t>Závěrečná ustanovení</w:t>
      </w:r>
    </w:p>
    <w:p w:rsidR="00BC28C0" w:rsidRPr="00BC6BE9" w:rsidRDefault="00BC28C0" w:rsidP="00BC28C0">
      <w:pPr>
        <w:numPr>
          <w:ilvl w:val="1"/>
          <w:numId w:val="1"/>
        </w:numPr>
        <w:spacing w:after="120"/>
        <w:ind w:left="0" w:firstLine="0"/>
        <w:jc w:val="both"/>
        <w:rPr>
          <w:rFonts w:ascii="Arial" w:hAnsi="Arial" w:cs="Arial"/>
          <w:sz w:val="22"/>
          <w:szCs w:val="22"/>
        </w:rPr>
      </w:pPr>
      <w:r w:rsidRPr="00BC6BE9">
        <w:rPr>
          <w:rFonts w:ascii="Arial" w:hAnsi="Arial" w:cs="Arial"/>
          <w:sz w:val="22"/>
          <w:szCs w:val="22"/>
        </w:rPr>
        <w:t>Tato smlouva nabývá platnosti a účinnosti podpisem oběma stranami.</w:t>
      </w:r>
      <w:bookmarkStart w:id="16" w:name="_Toc391725513"/>
    </w:p>
    <w:p w:rsidR="00BC28C0" w:rsidRDefault="00BC28C0" w:rsidP="00BC28C0">
      <w:pPr>
        <w:numPr>
          <w:ilvl w:val="1"/>
          <w:numId w:val="1"/>
        </w:numPr>
        <w:spacing w:after="120"/>
        <w:ind w:left="0" w:firstLine="0"/>
        <w:jc w:val="both"/>
        <w:rPr>
          <w:rFonts w:ascii="Arial" w:hAnsi="Arial" w:cs="Arial"/>
          <w:sz w:val="22"/>
          <w:szCs w:val="22"/>
        </w:rPr>
      </w:pPr>
      <w:r>
        <w:rPr>
          <w:rFonts w:ascii="Arial" w:hAnsi="Arial" w:cs="Arial"/>
          <w:sz w:val="22"/>
          <w:szCs w:val="22"/>
        </w:rPr>
        <w:t>Projektant souhlasí s</w:t>
      </w:r>
      <w:r w:rsidRPr="00B8357D">
        <w:rPr>
          <w:rFonts w:ascii="Arial" w:hAnsi="Arial" w:cs="Arial"/>
          <w:sz w:val="22"/>
          <w:szCs w:val="22"/>
        </w:rPr>
        <w:t xml:space="preserve"> uveřejněním plného znění této smlouvy včetně jejích příloh v registru smluv podle zákona č. 340/2015 Sb., o zvláštních podmínkách účinnosti některých smluv, uveřejňování těchto smluv a o registru smluv (zákon o registru smluv). Povinnost uveřejnit tuto smlouvu zajistí MBÚ v termínu do 10 dnů po podpisu této smlouvy.</w:t>
      </w:r>
    </w:p>
    <w:p w:rsidR="00BC28C0" w:rsidRPr="00BC6BE9" w:rsidRDefault="00BC28C0" w:rsidP="00BC28C0">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Pokud je kdekoliv v této smlouvě o dílo použit termín smlouva o dílo, jsou tím míněny i veškeré její přílohy. </w:t>
      </w:r>
      <w:r w:rsidRPr="00BC6BE9">
        <w:rPr>
          <w:rFonts w:ascii="Arial" w:hAnsi="Arial" w:cs="Arial"/>
          <w:sz w:val="22"/>
          <w:szCs w:val="22"/>
        </w:rPr>
        <w:tab/>
      </w:r>
      <w:bookmarkEnd w:id="16"/>
    </w:p>
    <w:p w:rsidR="00BC28C0" w:rsidRPr="00BC6BE9" w:rsidRDefault="00BC28C0" w:rsidP="00BC28C0">
      <w:pPr>
        <w:numPr>
          <w:ilvl w:val="1"/>
          <w:numId w:val="1"/>
        </w:numPr>
        <w:spacing w:after="120"/>
        <w:ind w:left="0" w:firstLine="0"/>
        <w:jc w:val="both"/>
        <w:rPr>
          <w:rFonts w:ascii="Arial" w:hAnsi="Arial" w:cs="Arial"/>
          <w:sz w:val="22"/>
          <w:szCs w:val="22"/>
        </w:rPr>
      </w:pPr>
      <w:r w:rsidRPr="00BC6BE9">
        <w:rPr>
          <w:rFonts w:ascii="Arial" w:hAnsi="Arial" w:cs="Arial"/>
          <w:sz w:val="22"/>
          <w:szCs w:val="22"/>
        </w:rPr>
        <w:t>Tato smlouva může být měněna a doplňována pouze písemnými dodatky, které budou takto označeny a podepsány zástupci smluvních stran.</w:t>
      </w:r>
    </w:p>
    <w:p w:rsidR="00BC28C0" w:rsidRPr="00BC6BE9" w:rsidRDefault="00BC28C0" w:rsidP="00BC28C0">
      <w:pPr>
        <w:numPr>
          <w:ilvl w:val="1"/>
          <w:numId w:val="1"/>
        </w:numPr>
        <w:spacing w:after="120"/>
        <w:ind w:left="0" w:firstLine="0"/>
        <w:jc w:val="both"/>
        <w:rPr>
          <w:rFonts w:ascii="Arial" w:hAnsi="Arial" w:cs="Arial"/>
          <w:sz w:val="22"/>
          <w:szCs w:val="22"/>
        </w:rPr>
      </w:pPr>
      <w:r w:rsidRPr="00BC6BE9">
        <w:rPr>
          <w:rFonts w:ascii="Arial" w:hAnsi="Arial" w:cs="Arial"/>
          <w:sz w:val="22"/>
          <w:szCs w:val="22"/>
        </w:rPr>
        <w:t>Smluvní strany se dohodly, že v případě zániku některé ze stran jako právního subjektu, přecházejí veškerá práva a závazky ze smlouvy na jejího právního nástupce.</w:t>
      </w:r>
    </w:p>
    <w:p w:rsidR="00BC28C0" w:rsidRPr="00BC6BE9" w:rsidRDefault="00BC28C0" w:rsidP="00BC28C0">
      <w:pPr>
        <w:numPr>
          <w:ilvl w:val="1"/>
          <w:numId w:val="1"/>
        </w:numPr>
        <w:spacing w:after="120"/>
        <w:ind w:left="0" w:firstLine="0"/>
        <w:jc w:val="both"/>
        <w:rPr>
          <w:rFonts w:ascii="Arial" w:hAnsi="Arial" w:cs="Arial"/>
          <w:sz w:val="22"/>
          <w:szCs w:val="22"/>
        </w:rPr>
      </w:pPr>
      <w:r w:rsidRPr="00BC6BE9">
        <w:rPr>
          <w:rFonts w:ascii="Arial" w:hAnsi="Arial" w:cs="Arial"/>
          <w:sz w:val="22"/>
          <w:szCs w:val="22"/>
        </w:rPr>
        <w:t>Tato smlouva je sepsána ve dvou vyhotoveních v jazyce českém a každá ze smluvních stran obdrží po jednom výtisku.</w:t>
      </w:r>
    </w:p>
    <w:p w:rsidR="00BC28C0" w:rsidRPr="00BC6BE9" w:rsidRDefault="00BC28C0" w:rsidP="00BC28C0">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Smluvní strany se dohodly, že závazkový vztah založený touto smlouvou se řídí občanským zákoníkem. </w:t>
      </w:r>
    </w:p>
    <w:p w:rsidR="00BC28C0" w:rsidRPr="00BC6BE9" w:rsidRDefault="00BC28C0" w:rsidP="00BC28C0">
      <w:pPr>
        <w:numPr>
          <w:ilvl w:val="1"/>
          <w:numId w:val="1"/>
        </w:numPr>
        <w:spacing w:after="120"/>
        <w:ind w:left="0" w:firstLine="0"/>
        <w:jc w:val="both"/>
        <w:rPr>
          <w:rFonts w:ascii="Arial" w:hAnsi="Arial" w:cs="Arial"/>
          <w:sz w:val="22"/>
          <w:szCs w:val="22"/>
        </w:rPr>
      </w:pPr>
      <w:r w:rsidRPr="00BC6BE9">
        <w:rPr>
          <w:rFonts w:ascii="Arial" w:hAnsi="Arial" w:cs="Arial"/>
          <w:sz w:val="22"/>
          <w:szCs w:val="22"/>
        </w:rPr>
        <w:t>Smluvní strany prohlašují, že tuto smlouvu uzavřely svobodně a vážně, prosty omylu a tísně, na důkaz čehož připojují své podpisy.</w:t>
      </w:r>
    </w:p>
    <w:p w:rsidR="00BC28C0" w:rsidRPr="00BC6BE9" w:rsidRDefault="00BC28C0" w:rsidP="00BC28C0">
      <w:pPr>
        <w:numPr>
          <w:ilvl w:val="1"/>
          <w:numId w:val="1"/>
        </w:numPr>
        <w:spacing w:after="120"/>
        <w:ind w:left="0" w:firstLine="0"/>
        <w:jc w:val="both"/>
        <w:rPr>
          <w:rFonts w:ascii="Arial" w:hAnsi="Arial" w:cs="Arial"/>
          <w:sz w:val="22"/>
          <w:szCs w:val="22"/>
        </w:rPr>
      </w:pPr>
      <w:r w:rsidRPr="00BC6BE9">
        <w:rPr>
          <w:rFonts w:ascii="Arial" w:hAnsi="Arial" w:cs="Arial"/>
          <w:sz w:val="22"/>
          <w:szCs w:val="22"/>
        </w:rPr>
        <w:t>Přílohy a nedílné součásti této smlouvy tvoří tyto dokumenty: nabídka projektant</w:t>
      </w:r>
      <w:r>
        <w:rPr>
          <w:rFonts w:ascii="Arial" w:hAnsi="Arial" w:cs="Arial"/>
          <w:sz w:val="22"/>
          <w:szCs w:val="22"/>
        </w:rPr>
        <w:t>a.</w:t>
      </w:r>
    </w:p>
    <w:p w:rsidR="00BC28C0" w:rsidRPr="00BC6BE9" w:rsidRDefault="00BC28C0" w:rsidP="00BC28C0">
      <w:pPr>
        <w:pStyle w:val="Nadpis1"/>
        <w:numPr>
          <w:ilvl w:val="0"/>
          <w:numId w:val="0"/>
        </w:numPr>
        <w:spacing w:before="0" w:after="0"/>
        <w:jc w:val="both"/>
        <w:rPr>
          <w:rFonts w:cs="Arial"/>
          <w:b w:val="0"/>
          <w:kern w:val="0"/>
          <w:sz w:val="22"/>
          <w:szCs w:val="22"/>
        </w:rPr>
      </w:pPr>
    </w:p>
    <w:p w:rsidR="00BC28C0" w:rsidRPr="00BC6BE9" w:rsidDel="008C7AD5" w:rsidRDefault="00BC28C0" w:rsidP="00BC28C0">
      <w:pPr>
        <w:pStyle w:val="Nadpis1"/>
        <w:numPr>
          <w:ilvl w:val="0"/>
          <w:numId w:val="0"/>
        </w:numPr>
        <w:spacing w:before="0" w:after="0"/>
        <w:jc w:val="both"/>
        <w:rPr>
          <w:del w:id="17" w:author="Sobotka Pavel" w:date="2017-03-31T08:45:00Z"/>
          <w:rFonts w:cs="Arial"/>
          <w:b w:val="0"/>
          <w:kern w:val="0"/>
          <w:sz w:val="22"/>
          <w:szCs w:val="22"/>
        </w:rPr>
      </w:pPr>
      <w:r w:rsidRPr="00BC6BE9">
        <w:rPr>
          <w:rFonts w:cs="Arial"/>
          <w:b w:val="0"/>
          <w:kern w:val="0"/>
          <w:sz w:val="22"/>
          <w:szCs w:val="22"/>
        </w:rPr>
        <w:t>V Praze dne ______________</w:t>
      </w:r>
    </w:p>
    <w:p w:rsidR="00BC28C0" w:rsidRPr="009F3E37" w:rsidDel="008C7AD5" w:rsidRDefault="00BC28C0">
      <w:pPr>
        <w:pStyle w:val="Nadpis1"/>
        <w:numPr>
          <w:ilvl w:val="0"/>
          <w:numId w:val="0"/>
        </w:numPr>
        <w:spacing w:before="0" w:after="0"/>
        <w:jc w:val="both"/>
        <w:rPr>
          <w:del w:id="18" w:author="Sobotka Pavel" w:date="2017-03-31T08:45:00Z"/>
          <w:rFonts w:cs="Arial"/>
          <w:caps/>
          <w:sz w:val="24"/>
          <w:szCs w:val="24"/>
        </w:rPr>
        <w:pPrChange w:id="19" w:author="Sobotka Pavel" w:date="2017-03-31T08:45:00Z">
          <w:pPr>
            <w:numPr>
              <w:ilvl w:val="0"/>
              <w:numId w:val="0"/>
            </w:numPr>
            <w:spacing w:after="120"/>
            <w:ind w:left="0" w:firstLine="0"/>
            <w:jc w:val="both"/>
          </w:pPr>
        </w:pPrChange>
      </w:pPr>
    </w:p>
    <w:p w:rsidR="00BC28C0" w:rsidRPr="009F3E37" w:rsidDel="008C7AD5" w:rsidRDefault="00BC28C0" w:rsidP="00BC28C0">
      <w:pPr>
        <w:numPr>
          <w:ilvl w:val="0"/>
          <w:numId w:val="0"/>
        </w:numPr>
        <w:spacing w:after="120"/>
        <w:jc w:val="both"/>
        <w:rPr>
          <w:del w:id="20" w:author="Sobotka Pavel" w:date="2017-03-31T08:45:00Z"/>
          <w:rFonts w:ascii="Arial" w:hAnsi="Arial" w:cs="Arial"/>
          <w:caps/>
          <w:sz w:val="24"/>
          <w:szCs w:val="24"/>
        </w:rPr>
      </w:pPr>
    </w:p>
    <w:p w:rsidR="00BC28C0" w:rsidRPr="009F3E37" w:rsidRDefault="00BC28C0" w:rsidP="00BC28C0">
      <w:pPr>
        <w:numPr>
          <w:ilvl w:val="0"/>
          <w:numId w:val="0"/>
        </w:numPr>
        <w:spacing w:after="120"/>
        <w:jc w:val="both"/>
        <w:rPr>
          <w:rFonts w:ascii="Arial" w:hAnsi="Arial" w:cs="Arial"/>
          <w:caps/>
          <w:sz w:val="24"/>
          <w:szCs w:val="24"/>
        </w:rPr>
      </w:pPr>
    </w:p>
    <w:p w:rsidR="00BC28C0" w:rsidRPr="009F3E37" w:rsidRDefault="00BC28C0" w:rsidP="00BC28C0">
      <w:pPr>
        <w:numPr>
          <w:ilvl w:val="0"/>
          <w:numId w:val="0"/>
        </w:numPr>
        <w:spacing w:after="120"/>
        <w:jc w:val="both"/>
        <w:rPr>
          <w:rFonts w:ascii="Arial" w:hAnsi="Arial" w:cs="Arial"/>
          <w:caps/>
          <w:sz w:val="24"/>
          <w:szCs w:val="24"/>
        </w:rPr>
      </w:pPr>
    </w:p>
    <w:p w:rsidR="00BC28C0" w:rsidRPr="009F3E37" w:rsidRDefault="00BC28C0" w:rsidP="00BC28C0">
      <w:pPr>
        <w:numPr>
          <w:ilvl w:val="0"/>
          <w:numId w:val="0"/>
        </w:numPr>
        <w:spacing w:after="120"/>
        <w:jc w:val="both"/>
        <w:rPr>
          <w:rFonts w:ascii="Arial" w:hAnsi="Arial" w:cs="Arial"/>
          <w:caps/>
          <w:sz w:val="24"/>
          <w:szCs w:val="24"/>
        </w:rPr>
      </w:pPr>
      <w:r w:rsidRPr="009F3E37">
        <w:rPr>
          <w:rFonts w:ascii="Arial" w:hAnsi="Arial" w:cs="Arial"/>
          <w:caps/>
          <w:sz w:val="24"/>
          <w:szCs w:val="24"/>
        </w:rPr>
        <w:lastRenderedPageBreak/>
        <w:t>________________________</w:t>
      </w:r>
      <w:r w:rsidRPr="009F3E37">
        <w:rPr>
          <w:rFonts w:ascii="Arial" w:hAnsi="Arial" w:cs="Arial"/>
          <w:caps/>
          <w:sz w:val="24"/>
          <w:szCs w:val="24"/>
        </w:rPr>
        <w:tab/>
      </w:r>
      <w:r w:rsidRPr="009F3E37">
        <w:rPr>
          <w:rFonts w:ascii="Arial" w:hAnsi="Arial" w:cs="Arial"/>
          <w:caps/>
          <w:sz w:val="24"/>
          <w:szCs w:val="24"/>
        </w:rPr>
        <w:tab/>
      </w:r>
      <w:r w:rsidRPr="009F3E37">
        <w:rPr>
          <w:rFonts w:ascii="Arial" w:hAnsi="Arial" w:cs="Arial"/>
          <w:caps/>
          <w:sz w:val="24"/>
          <w:szCs w:val="24"/>
        </w:rPr>
        <w:tab/>
        <w:t>____________________________</w:t>
      </w:r>
    </w:p>
    <w:p w:rsidR="000D3DDE" w:rsidRPr="000D3DDE" w:rsidRDefault="000D3DDE" w:rsidP="000D3DDE">
      <w:pPr>
        <w:numPr>
          <w:ilvl w:val="0"/>
          <w:numId w:val="0"/>
        </w:numPr>
        <w:spacing w:after="120"/>
        <w:jc w:val="both"/>
        <w:rPr>
          <w:rFonts w:ascii="Arial" w:hAnsi="Arial" w:cs="Arial"/>
          <w:sz w:val="24"/>
          <w:szCs w:val="24"/>
        </w:rPr>
      </w:pPr>
      <w:r w:rsidRPr="000D3DDE">
        <w:rPr>
          <w:rFonts w:ascii="Arial" w:hAnsi="Arial" w:cs="Arial"/>
          <w:sz w:val="24"/>
          <w:szCs w:val="24"/>
        </w:rPr>
        <w:t>Ing. Jiří Hašek CSc.</w:t>
      </w:r>
      <w:r w:rsidRPr="000D3DDE">
        <w:rPr>
          <w:rFonts w:ascii="Arial" w:hAnsi="Arial" w:cs="Arial"/>
          <w:sz w:val="24"/>
          <w:szCs w:val="24"/>
        </w:rPr>
        <w:tab/>
      </w:r>
    </w:p>
    <w:p w:rsidR="000D3DDE" w:rsidRPr="000D3DDE" w:rsidRDefault="000D3DDE" w:rsidP="008C7AD5">
      <w:pPr>
        <w:numPr>
          <w:ilvl w:val="0"/>
          <w:numId w:val="0"/>
        </w:numPr>
        <w:spacing w:after="120"/>
        <w:jc w:val="both"/>
        <w:rPr>
          <w:rFonts w:ascii="Arial" w:hAnsi="Arial" w:cs="Arial"/>
          <w:sz w:val="24"/>
          <w:szCs w:val="24"/>
        </w:rPr>
      </w:pPr>
      <w:r w:rsidRPr="000D3DDE">
        <w:rPr>
          <w:rFonts w:ascii="Arial" w:hAnsi="Arial" w:cs="Arial"/>
          <w:sz w:val="24"/>
          <w:szCs w:val="24"/>
        </w:rPr>
        <w:t>pověřen</w:t>
      </w:r>
      <w:r w:rsidR="008C7AD5">
        <w:rPr>
          <w:rFonts w:ascii="Arial" w:hAnsi="Arial" w:cs="Arial"/>
          <w:sz w:val="24"/>
          <w:szCs w:val="24"/>
        </w:rPr>
        <w:t xml:space="preserve"> řízením</w:t>
      </w:r>
      <w:r w:rsidRPr="000D3DDE">
        <w:rPr>
          <w:rFonts w:ascii="Arial" w:hAnsi="Arial" w:cs="Arial"/>
          <w:sz w:val="24"/>
          <w:szCs w:val="24"/>
        </w:rPr>
        <w:tab/>
      </w:r>
    </w:p>
    <w:p w:rsidR="00BC28C0" w:rsidDel="008C7AD5" w:rsidRDefault="000D3DDE" w:rsidP="00BC28C0">
      <w:pPr>
        <w:numPr>
          <w:ilvl w:val="0"/>
          <w:numId w:val="0"/>
        </w:numPr>
        <w:spacing w:after="120"/>
        <w:jc w:val="both"/>
        <w:rPr>
          <w:del w:id="21" w:author="Sobotka Pavel" w:date="2017-03-31T08:46:00Z"/>
        </w:rPr>
      </w:pPr>
      <w:r w:rsidRPr="000D3DDE">
        <w:rPr>
          <w:rFonts w:ascii="Arial" w:hAnsi="Arial" w:cs="Arial"/>
          <w:sz w:val="24"/>
          <w:szCs w:val="24"/>
        </w:rPr>
        <w:t xml:space="preserve">Mikrobiologický ústav AV ČR, </w:t>
      </w:r>
      <w:proofErr w:type="spellStart"/>
      <w:proofErr w:type="gramStart"/>
      <w:r w:rsidRPr="000D3DDE">
        <w:rPr>
          <w:rFonts w:ascii="Arial" w:hAnsi="Arial" w:cs="Arial"/>
          <w:sz w:val="24"/>
          <w:szCs w:val="24"/>
        </w:rPr>
        <w:t>v.v.</w:t>
      </w:r>
      <w:proofErr w:type="gramEnd"/>
      <w:r w:rsidRPr="000D3DDE">
        <w:rPr>
          <w:rFonts w:ascii="Arial" w:hAnsi="Arial" w:cs="Arial"/>
          <w:sz w:val="24"/>
          <w:szCs w:val="24"/>
        </w:rPr>
        <w:t>i</w:t>
      </w:r>
      <w:proofErr w:type="spellEnd"/>
      <w:ins w:id="22" w:author="Sobotka Pavel" w:date="2017-03-31T08:46:00Z">
        <w:r w:rsidR="008C7AD5">
          <w:t>.</w:t>
        </w:r>
      </w:ins>
      <w:del w:id="23" w:author="Sobotka Pavel" w:date="2017-03-31T08:46:00Z">
        <w:r w:rsidR="00BC28C0" w:rsidRPr="009F3E37" w:rsidDel="008C7AD5">
          <w:rPr>
            <w:rFonts w:ascii="Arial" w:hAnsi="Arial" w:cs="Arial"/>
            <w:sz w:val="24"/>
            <w:szCs w:val="24"/>
          </w:rPr>
          <w:tab/>
        </w:r>
        <w:r w:rsidR="00BC28C0" w:rsidRPr="009F3E37" w:rsidDel="008C7AD5">
          <w:rPr>
            <w:rFonts w:ascii="Arial" w:hAnsi="Arial" w:cs="Arial"/>
            <w:sz w:val="24"/>
            <w:szCs w:val="24"/>
          </w:rPr>
          <w:tab/>
        </w:r>
      </w:del>
    </w:p>
    <w:p w:rsidR="00611A9A" w:rsidRDefault="00611A9A">
      <w:pPr>
        <w:numPr>
          <w:ilvl w:val="0"/>
          <w:numId w:val="0"/>
        </w:numPr>
        <w:spacing w:after="120"/>
        <w:jc w:val="both"/>
        <w:pPrChange w:id="24" w:author="Sobotka Pavel" w:date="2017-03-31T08:46:00Z">
          <w:pPr/>
        </w:pPrChange>
      </w:pPr>
    </w:p>
    <w:sectPr w:rsidR="00611A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16117"/>
    <w:multiLevelType w:val="hybridMultilevel"/>
    <w:tmpl w:val="068A1EE8"/>
    <w:lvl w:ilvl="0" w:tplc="DC624C1C">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46077CA"/>
    <w:multiLevelType w:val="multilevel"/>
    <w:tmpl w:val="A3FA5010"/>
    <w:lvl w:ilvl="0">
      <w:start w:val="1"/>
      <w:numFmt w:val="decimal"/>
      <w:lvlText w:val="Článek %1."/>
      <w:lvlJc w:val="left"/>
      <w:pPr>
        <w:tabs>
          <w:tab w:val="num" w:pos="3708"/>
        </w:tabs>
        <w:ind w:left="2268"/>
      </w:pPr>
      <w:rPr>
        <w:rFonts w:cs="Times New Roman" w:hint="default"/>
      </w:rPr>
    </w:lvl>
    <w:lvl w:ilvl="1">
      <w:start w:val="1"/>
      <w:numFmt w:val="lowerLetter"/>
      <w:isLgl/>
      <w:lvlText w:val="%2)"/>
      <w:lvlJc w:val="left"/>
      <w:pPr>
        <w:tabs>
          <w:tab w:val="num" w:pos="567"/>
        </w:tabs>
      </w:pPr>
      <w:rPr>
        <w:rFonts w:ascii="Arial" w:eastAsia="Times New Roman" w:hAnsi="Arial" w:cs="Arial"/>
        <w:b w:val="0"/>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
    <w:nsid w:val="758C4BB4"/>
    <w:multiLevelType w:val="hybridMultilevel"/>
    <w:tmpl w:val="D66A33FC"/>
    <w:lvl w:ilvl="0" w:tplc="04090019">
      <w:start w:val="1"/>
      <w:numFmt w:val="lowerLetter"/>
      <w:lvlText w:val="%1)"/>
      <w:lvlJc w:val="left"/>
      <w:pPr>
        <w:ind w:left="720" w:hanging="360"/>
      </w:pPr>
      <w:rPr>
        <w:rFonts w:cs="Times New Roman"/>
      </w:rPr>
    </w:lvl>
    <w:lvl w:ilvl="1" w:tplc="04050017" w:tentative="1">
      <w:start w:val="1"/>
      <w:numFmt w:val="lowerLetter"/>
      <w:lvlText w:val="%2."/>
      <w:lvlJc w:val="left"/>
      <w:pPr>
        <w:ind w:left="1440" w:hanging="360"/>
      </w:pPr>
      <w:rPr>
        <w:rFonts w:cs="Times New Roman"/>
      </w:rPr>
    </w:lvl>
    <w:lvl w:ilvl="2" w:tplc="0405001B">
      <w:start w:val="1"/>
      <w:numFmt w:val="lowerRoman"/>
      <w:pStyle w:val="Normln"/>
      <w:lvlText w:val="%3."/>
      <w:lvlJc w:val="right"/>
      <w:pPr>
        <w:ind w:left="2160" w:hanging="180"/>
      </w:pPr>
      <w:rPr>
        <w:rFonts w:cs="Times New Roman"/>
      </w:rPr>
    </w:lvl>
    <w:lvl w:ilvl="3" w:tplc="04050017"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botka Pavel">
    <w15:presenceInfo w15:providerId="AD" w15:userId="S-1-5-21-4156647684-3604565296-1041815560-1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8C0"/>
    <w:rsid w:val="000B0C91"/>
    <w:rsid w:val="000D3DDE"/>
    <w:rsid w:val="00290103"/>
    <w:rsid w:val="003D3B7D"/>
    <w:rsid w:val="00440D7F"/>
    <w:rsid w:val="00446420"/>
    <w:rsid w:val="004D5F07"/>
    <w:rsid w:val="005F5257"/>
    <w:rsid w:val="00611A9A"/>
    <w:rsid w:val="006240E9"/>
    <w:rsid w:val="006C3E80"/>
    <w:rsid w:val="00801911"/>
    <w:rsid w:val="008C7AD5"/>
    <w:rsid w:val="00921AFD"/>
    <w:rsid w:val="00A33B75"/>
    <w:rsid w:val="00A63F95"/>
    <w:rsid w:val="00A9460B"/>
    <w:rsid w:val="00B254E3"/>
    <w:rsid w:val="00B8775D"/>
    <w:rsid w:val="00BC28C0"/>
    <w:rsid w:val="00BF0E6E"/>
    <w:rsid w:val="00C54A97"/>
    <w:rsid w:val="00DA7AA0"/>
    <w:rsid w:val="00E02424"/>
    <w:rsid w:val="00F30B6E"/>
    <w:rsid w:val="00F855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28C0"/>
    <w:pPr>
      <w:numPr>
        <w:ilvl w:val="2"/>
        <w:numId w:val="2"/>
      </w:num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Nadpis1">
    <w:name w:val="heading 1"/>
    <w:basedOn w:val="Normln"/>
    <w:next w:val="Normln"/>
    <w:link w:val="Nadpis1Char"/>
    <w:uiPriority w:val="99"/>
    <w:qFormat/>
    <w:rsid w:val="00BC28C0"/>
    <w:pPr>
      <w:keepNext/>
      <w:widowControl w:val="0"/>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BC28C0"/>
    <w:pPr>
      <w:widowControl w:val="0"/>
      <w:tabs>
        <w:tab w:val="left" w:pos="851"/>
      </w:tabs>
      <w:ind w:left="851" w:hanging="851"/>
      <w:outlineLvl w:val="1"/>
    </w:pPr>
    <w:rPr>
      <w:rFonts w:ascii="Arial" w:hAnsi="Arial"/>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BC28C0"/>
    <w:rPr>
      <w:rFonts w:ascii="Arial" w:eastAsia="Times New Roman" w:hAnsi="Arial" w:cs="Times New Roman"/>
      <w:b/>
      <w:kern w:val="28"/>
      <w:sz w:val="28"/>
      <w:szCs w:val="20"/>
    </w:rPr>
  </w:style>
  <w:style w:type="character" w:customStyle="1" w:styleId="Nadpis2Char">
    <w:name w:val="Nadpis 2 Char"/>
    <w:basedOn w:val="Standardnpsmoodstavce"/>
    <w:link w:val="Nadpis2"/>
    <w:uiPriority w:val="99"/>
    <w:rsid w:val="00BC28C0"/>
    <w:rPr>
      <w:rFonts w:ascii="Arial" w:eastAsia="Times New Roman" w:hAnsi="Arial" w:cs="Times New Roman"/>
      <w:color w:val="000000"/>
      <w:sz w:val="24"/>
      <w:szCs w:val="20"/>
    </w:rPr>
  </w:style>
  <w:style w:type="paragraph" w:customStyle="1" w:styleId="NZEV">
    <w:name w:val="NÁZEV"/>
    <w:basedOn w:val="Normln"/>
    <w:uiPriority w:val="99"/>
    <w:rsid w:val="00BC28C0"/>
    <w:pPr>
      <w:widowControl w:val="0"/>
      <w:ind w:left="851" w:hanging="851"/>
      <w:jc w:val="center"/>
    </w:pPr>
    <w:rPr>
      <w:rFonts w:ascii="Arial" w:hAnsi="Arial"/>
      <w:b/>
      <w:sz w:val="32"/>
    </w:rPr>
  </w:style>
  <w:style w:type="paragraph" w:customStyle="1" w:styleId="Zkladntext22">
    <w:name w:val="Základní text 22"/>
    <w:basedOn w:val="Normln"/>
    <w:uiPriority w:val="99"/>
    <w:rsid w:val="00BC28C0"/>
    <w:pPr>
      <w:spacing w:after="120" w:line="480" w:lineRule="auto"/>
    </w:pPr>
  </w:style>
  <w:style w:type="paragraph" w:customStyle="1" w:styleId="Smlouva">
    <w:name w:val="Smlouva"/>
    <w:basedOn w:val="Normln"/>
    <w:uiPriority w:val="99"/>
    <w:rsid w:val="00BC28C0"/>
    <w:pPr>
      <w:numPr>
        <w:ilvl w:val="0"/>
        <w:numId w:val="0"/>
      </w:numPr>
      <w:tabs>
        <w:tab w:val="num" w:pos="3708"/>
      </w:tabs>
      <w:ind w:left="2268"/>
    </w:pPr>
  </w:style>
  <w:style w:type="paragraph" w:styleId="Zkladntextodsazen">
    <w:name w:val="Body Text Indent"/>
    <w:basedOn w:val="Normln"/>
    <w:link w:val="ZkladntextodsazenChar"/>
    <w:uiPriority w:val="99"/>
    <w:rsid w:val="00BC28C0"/>
    <w:pPr>
      <w:spacing w:after="120"/>
      <w:ind w:left="283"/>
    </w:pPr>
  </w:style>
  <w:style w:type="character" w:customStyle="1" w:styleId="ZkladntextodsazenChar">
    <w:name w:val="Základní text odsazený Char"/>
    <w:basedOn w:val="Standardnpsmoodstavce"/>
    <w:link w:val="Zkladntextodsazen"/>
    <w:uiPriority w:val="99"/>
    <w:rsid w:val="00BC28C0"/>
    <w:rPr>
      <w:rFonts w:ascii="Times New Roman" w:eastAsia="Times New Roman" w:hAnsi="Times New Roman" w:cs="Times New Roman"/>
      <w:sz w:val="20"/>
      <w:szCs w:val="20"/>
    </w:rPr>
  </w:style>
  <w:style w:type="character" w:styleId="Hypertextovodkaz">
    <w:name w:val="Hyperlink"/>
    <w:basedOn w:val="Standardnpsmoodstavce"/>
    <w:uiPriority w:val="99"/>
    <w:unhideWhenUsed/>
    <w:rsid w:val="00BC28C0"/>
    <w:rPr>
      <w:color w:val="0000FF" w:themeColor="hyperlink"/>
      <w:u w:val="single"/>
    </w:rPr>
  </w:style>
  <w:style w:type="paragraph" w:styleId="Textbubliny">
    <w:name w:val="Balloon Text"/>
    <w:basedOn w:val="Normln"/>
    <w:link w:val="TextbublinyChar"/>
    <w:uiPriority w:val="99"/>
    <w:semiHidden/>
    <w:unhideWhenUsed/>
    <w:rsid w:val="00BC28C0"/>
    <w:rPr>
      <w:rFonts w:ascii="Tahoma" w:hAnsi="Tahoma" w:cs="Tahoma"/>
      <w:sz w:val="16"/>
      <w:szCs w:val="16"/>
    </w:rPr>
  </w:style>
  <w:style w:type="character" w:customStyle="1" w:styleId="TextbublinyChar">
    <w:name w:val="Text bubliny Char"/>
    <w:basedOn w:val="Standardnpsmoodstavce"/>
    <w:link w:val="Textbubliny"/>
    <w:uiPriority w:val="99"/>
    <w:semiHidden/>
    <w:rsid w:val="00BC28C0"/>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801911"/>
    <w:rPr>
      <w:sz w:val="16"/>
      <w:szCs w:val="16"/>
    </w:rPr>
  </w:style>
  <w:style w:type="paragraph" w:styleId="Textkomente">
    <w:name w:val="annotation text"/>
    <w:basedOn w:val="Normln"/>
    <w:link w:val="TextkomenteChar"/>
    <w:uiPriority w:val="99"/>
    <w:semiHidden/>
    <w:unhideWhenUsed/>
    <w:rsid w:val="00801911"/>
  </w:style>
  <w:style w:type="character" w:customStyle="1" w:styleId="TextkomenteChar">
    <w:name w:val="Text komentáře Char"/>
    <w:basedOn w:val="Standardnpsmoodstavce"/>
    <w:link w:val="Textkomente"/>
    <w:uiPriority w:val="99"/>
    <w:semiHidden/>
    <w:rsid w:val="00801911"/>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801911"/>
    <w:rPr>
      <w:b/>
      <w:bCs/>
    </w:rPr>
  </w:style>
  <w:style w:type="character" w:customStyle="1" w:styleId="PedmtkomenteChar">
    <w:name w:val="Předmět komentáře Char"/>
    <w:basedOn w:val="TextkomenteChar"/>
    <w:link w:val="Pedmtkomente"/>
    <w:uiPriority w:val="99"/>
    <w:semiHidden/>
    <w:rsid w:val="0080191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28C0"/>
    <w:pPr>
      <w:numPr>
        <w:ilvl w:val="2"/>
        <w:numId w:val="2"/>
      </w:num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Nadpis1">
    <w:name w:val="heading 1"/>
    <w:basedOn w:val="Normln"/>
    <w:next w:val="Normln"/>
    <w:link w:val="Nadpis1Char"/>
    <w:uiPriority w:val="99"/>
    <w:qFormat/>
    <w:rsid w:val="00BC28C0"/>
    <w:pPr>
      <w:keepNext/>
      <w:widowControl w:val="0"/>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BC28C0"/>
    <w:pPr>
      <w:widowControl w:val="0"/>
      <w:tabs>
        <w:tab w:val="left" w:pos="851"/>
      </w:tabs>
      <w:ind w:left="851" w:hanging="851"/>
      <w:outlineLvl w:val="1"/>
    </w:pPr>
    <w:rPr>
      <w:rFonts w:ascii="Arial" w:hAnsi="Arial"/>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BC28C0"/>
    <w:rPr>
      <w:rFonts w:ascii="Arial" w:eastAsia="Times New Roman" w:hAnsi="Arial" w:cs="Times New Roman"/>
      <w:b/>
      <w:kern w:val="28"/>
      <w:sz w:val="28"/>
      <w:szCs w:val="20"/>
    </w:rPr>
  </w:style>
  <w:style w:type="character" w:customStyle="1" w:styleId="Nadpis2Char">
    <w:name w:val="Nadpis 2 Char"/>
    <w:basedOn w:val="Standardnpsmoodstavce"/>
    <w:link w:val="Nadpis2"/>
    <w:uiPriority w:val="99"/>
    <w:rsid w:val="00BC28C0"/>
    <w:rPr>
      <w:rFonts w:ascii="Arial" w:eastAsia="Times New Roman" w:hAnsi="Arial" w:cs="Times New Roman"/>
      <w:color w:val="000000"/>
      <w:sz w:val="24"/>
      <w:szCs w:val="20"/>
    </w:rPr>
  </w:style>
  <w:style w:type="paragraph" w:customStyle="1" w:styleId="NZEV">
    <w:name w:val="NÁZEV"/>
    <w:basedOn w:val="Normln"/>
    <w:uiPriority w:val="99"/>
    <w:rsid w:val="00BC28C0"/>
    <w:pPr>
      <w:widowControl w:val="0"/>
      <w:ind w:left="851" w:hanging="851"/>
      <w:jc w:val="center"/>
    </w:pPr>
    <w:rPr>
      <w:rFonts w:ascii="Arial" w:hAnsi="Arial"/>
      <w:b/>
      <w:sz w:val="32"/>
    </w:rPr>
  </w:style>
  <w:style w:type="paragraph" w:customStyle="1" w:styleId="Zkladntext22">
    <w:name w:val="Základní text 22"/>
    <w:basedOn w:val="Normln"/>
    <w:uiPriority w:val="99"/>
    <w:rsid w:val="00BC28C0"/>
    <w:pPr>
      <w:spacing w:after="120" w:line="480" w:lineRule="auto"/>
    </w:pPr>
  </w:style>
  <w:style w:type="paragraph" w:customStyle="1" w:styleId="Smlouva">
    <w:name w:val="Smlouva"/>
    <w:basedOn w:val="Normln"/>
    <w:uiPriority w:val="99"/>
    <w:rsid w:val="00BC28C0"/>
    <w:pPr>
      <w:numPr>
        <w:ilvl w:val="0"/>
        <w:numId w:val="0"/>
      </w:numPr>
      <w:tabs>
        <w:tab w:val="num" w:pos="3708"/>
      </w:tabs>
      <w:ind w:left="2268"/>
    </w:pPr>
  </w:style>
  <w:style w:type="paragraph" w:styleId="Zkladntextodsazen">
    <w:name w:val="Body Text Indent"/>
    <w:basedOn w:val="Normln"/>
    <w:link w:val="ZkladntextodsazenChar"/>
    <w:uiPriority w:val="99"/>
    <w:rsid w:val="00BC28C0"/>
    <w:pPr>
      <w:spacing w:after="120"/>
      <w:ind w:left="283"/>
    </w:pPr>
  </w:style>
  <w:style w:type="character" w:customStyle="1" w:styleId="ZkladntextodsazenChar">
    <w:name w:val="Základní text odsazený Char"/>
    <w:basedOn w:val="Standardnpsmoodstavce"/>
    <w:link w:val="Zkladntextodsazen"/>
    <w:uiPriority w:val="99"/>
    <w:rsid w:val="00BC28C0"/>
    <w:rPr>
      <w:rFonts w:ascii="Times New Roman" w:eastAsia="Times New Roman" w:hAnsi="Times New Roman" w:cs="Times New Roman"/>
      <w:sz w:val="20"/>
      <w:szCs w:val="20"/>
    </w:rPr>
  </w:style>
  <w:style w:type="character" w:styleId="Hypertextovodkaz">
    <w:name w:val="Hyperlink"/>
    <w:basedOn w:val="Standardnpsmoodstavce"/>
    <w:uiPriority w:val="99"/>
    <w:unhideWhenUsed/>
    <w:rsid w:val="00BC28C0"/>
    <w:rPr>
      <w:color w:val="0000FF" w:themeColor="hyperlink"/>
      <w:u w:val="single"/>
    </w:rPr>
  </w:style>
  <w:style w:type="paragraph" w:styleId="Textbubliny">
    <w:name w:val="Balloon Text"/>
    <w:basedOn w:val="Normln"/>
    <w:link w:val="TextbublinyChar"/>
    <w:uiPriority w:val="99"/>
    <w:semiHidden/>
    <w:unhideWhenUsed/>
    <w:rsid w:val="00BC28C0"/>
    <w:rPr>
      <w:rFonts w:ascii="Tahoma" w:hAnsi="Tahoma" w:cs="Tahoma"/>
      <w:sz w:val="16"/>
      <w:szCs w:val="16"/>
    </w:rPr>
  </w:style>
  <w:style w:type="character" w:customStyle="1" w:styleId="TextbublinyChar">
    <w:name w:val="Text bubliny Char"/>
    <w:basedOn w:val="Standardnpsmoodstavce"/>
    <w:link w:val="Textbubliny"/>
    <w:uiPriority w:val="99"/>
    <w:semiHidden/>
    <w:rsid w:val="00BC28C0"/>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801911"/>
    <w:rPr>
      <w:sz w:val="16"/>
      <w:szCs w:val="16"/>
    </w:rPr>
  </w:style>
  <w:style w:type="paragraph" w:styleId="Textkomente">
    <w:name w:val="annotation text"/>
    <w:basedOn w:val="Normln"/>
    <w:link w:val="TextkomenteChar"/>
    <w:uiPriority w:val="99"/>
    <w:semiHidden/>
    <w:unhideWhenUsed/>
    <w:rsid w:val="00801911"/>
  </w:style>
  <w:style w:type="character" w:customStyle="1" w:styleId="TextkomenteChar">
    <w:name w:val="Text komentáře Char"/>
    <w:basedOn w:val="Standardnpsmoodstavce"/>
    <w:link w:val="Textkomente"/>
    <w:uiPriority w:val="99"/>
    <w:semiHidden/>
    <w:rsid w:val="00801911"/>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801911"/>
    <w:rPr>
      <w:b/>
      <w:bCs/>
    </w:rPr>
  </w:style>
  <w:style w:type="character" w:customStyle="1" w:styleId="PedmtkomenteChar">
    <w:name w:val="Předmět komentáře Char"/>
    <w:basedOn w:val="TextkomenteChar"/>
    <w:link w:val="Pedmtkomente"/>
    <w:uiPriority w:val="99"/>
    <w:semiHidden/>
    <w:rsid w:val="0080191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botka.p@biomed.cas.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D768A-EAB0-4B40-B0A5-0BAB405AE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3795</Words>
  <Characters>22395</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Mikrobiologický ústav AV ČR, v.v.i.</Company>
  <LinksUpToDate>false</LinksUpToDate>
  <CharactersWithSpaces>26138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Ľubica</dc:creator>
  <cp:lastModifiedBy>Čudová Lucie</cp:lastModifiedBy>
  <cp:revision>2</cp:revision>
  <cp:lastPrinted>2017-05-22T06:26:00Z</cp:lastPrinted>
  <dcterms:created xsi:type="dcterms:W3CDTF">2017-06-06T11:56:00Z</dcterms:created>
  <dcterms:modified xsi:type="dcterms:W3CDTF">2017-06-06T11:56:00Z</dcterms:modified>
</cp:coreProperties>
</file>