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283A478" w14:textId="77777777"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09D8FBFE"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43648E3E"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Budějovická 778/3, Michle, 140 00 Praha 4</w:t>
      </w:r>
    </w:p>
    <w:p w14:paraId="0CA230DF" w14:textId="77777777"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5399EF9" w14:textId="77777777"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Pr="00B154C2">
        <w:rPr>
          <w:rFonts w:asciiTheme="minorHAnsi" w:hAnsiTheme="minorHAnsi" w:cstheme="minorHAnsi"/>
          <w:sz w:val="22"/>
        </w:rPr>
        <w:t>CZ</w:t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E9486A1" w14:textId="650728C5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  <w:del w:id="0" w:author="Michaela Ochtinska" w:date="2023-04-27T15:14:00Z">
        <w:r w:rsidR="009D6F54" w:rsidRPr="00B154C2" w:rsidDel="007E0112">
          <w:rPr>
            <w:rFonts w:asciiTheme="minorHAnsi" w:hAnsiTheme="minorHAnsi" w:cstheme="minorHAnsi"/>
            <w:sz w:val="22"/>
          </w:rPr>
          <w:delText>UniCredit Bank, č.</w:delText>
        </w:r>
        <w:r w:rsidR="00A67E78" w:rsidRPr="00B154C2" w:rsidDel="007E0112">
          <w:rPr>
            <w:rFonts w:asciiTheme="minorHAnsi" w:hAnsiTheme="minorHAnsi" w:cstheme="minorHAnsi"/>
            <w:sz w:val="22"/>
          </w:rPr>
          <w:delText xml:space="preserve"> </w:delText>
        </w:r>
        <w:r w:rsidR="009D6F54" w:rsidRPr="00B154C2" w:rsidDel="007E0112">
          <w:rPr>
            <w:rFonts w:asciiTheme="minorHAnsi" w:hAnsiTheme="minorHAnsi" w:cstheme="minorHAnsi"/>
            <w:sz w:val="22"/>
          </w:rPr>
          <w:delText>ú. 518049001/2700</w:delText>
        </w:r>
      </w:del>
    </w:p>
    <w:p w14:paraId="32FDB5F7" w14:textId="26858881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14:paraId="4A3A98A6" w14:textId="0543F727"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98752C" w:rsidRPr="008864EF">
        <w:rPr>
          <w:rFonts w:asciiTheme="minorHAnsi" w:hAnsiTheme="minorHAnsi" w:cstheme="minorHAnsi"/>
          <w:sz w:val="22"/>
        </w:rPr>
        <w:t xml:space="preserve">MUDr. </w:t>
      </w:r>
      <w:r w:rsidR="00B2661E" w:rsidRPr="008864EF">
        <w:rPr>
          <w:rFonts w:asciiTheme="minorHAnsi" w:hAnsiTheme="minorHAnsi" w:cstheme="minorHAnsi"/>
          <w:sz w:val="22"/>
        </w:rPr>
        <w:t>Mar</w:t>
      </w:r>
      <w:r w:rsidR="00057F80" w:rsidRPr="008864EF">
        <w:rPr>
          <w:rFonts w:asciiTheme="minorHAnsi" w:hAnsiTheme="minorHAnsi" w:cstheme="minorHAnsi"/>
          <w:sz w:val="22"/>
        </w:rPr>
        <w:t>k</w:t>
      </w:r>
      <w:r w:rsidR="00B2661E" w:rsidRPr="008864EF">
        <w:rPr>
          <w:rFonts w:asciiTheme="minorHAnsi" w:hAnsiTheme="minorHAnsi" w:cstheme="minorHAnsi"/>
          <w:sz w:val="22"/>
        </w:rPr>
        <w:t xml:space="preserve">em </w:t>
      </w:r>
      <w:r w:rsidR="00057F80" w:rsidRPr="008864EF">
        <w:rPr>
          <w:rFonts w:asciiTheme="minorHAnsi" w:hAnsiTheme="minorHAnsi" w:cstheme="minorHAnsi"/>
          <w:sz w:val="22"/>
        </w:rPr>
        <w:t>Lipovský</w:t>
      </w:r>
      <w:r w:rsidR="00B2661E" w:rsidRPr="008864EF">
        <w:rPr>
          <w:rFonts w:asciiTheme="minorHAnsi" w:hAnsiTheme="minorHAnsi" w:cstheme="minorHAnsi"/>
          <w:sz w:val="22"/>
        </w:rPr>
        <w:t>m</w:t>
      </w:r>
      <w:r w:rsidR="0098752C" w:rsidRPr="008864EF">
        <w:rPr>
          <w:rFonts w:asciiTheme="minorHAnsi" w:hAnsiTheme="minorHAnsi" w:cstheme="minorHAnsi"/>
          <w:sz w:val="22"/>
        </w:rPr>
        <w:t xml:space="preserve">, </w:t>
      </w:r>
      <w:r w:rsidR="004E433F" w:rsidRPr="008864EF">
        <w:rPr>
          <w:rFonts w:asciiTheme="minorHAnsi" w:hAnsiTheme="minorHAnsi" w:cstheme="minorHAnsi"/>
          <w:sz w:val="22"/>
        </w:rPr>
        <w:t>generálním ředitelem</w:t>
      </w:r>
    </w:p>
    <w:p w14:paraId="44FF02ED" w14:textId="77777777"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12D944D6"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14:paraId="34327B04" w14:textId="7455FF37"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390A11EE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b/>
          <w:sz w:val="22"/>
        </w:rPr>
      </w:pPr>
      <w:r w:rsidRPr="003F78F0">
        <w:rPr>
          <w:rFonts w:cstheme="minorHAnsi"/>
          <w:b/>
          <w:sz w:val="22"/>
        </w:rPr>
        <w:t>Fakultní nemocnice Olomouc</w:t>
      </w:r>
    </w:p>
    <w:p w14:paraId="525E99D9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Pr="003F78F0">
        <w:rPr>
          <w:rFonts w:cstheme="minorHAnsi"/>
          <w:sz w:val="22"/>
        </w:rPr>
        <w:t xml:space="preserve">ídlo: </w:t>
      </w:r>
      <w:r w:rsidRPr="003F78F0">
        <w:rPr>
          <w:rFonts w:cstheme="minorHAnsi"/>
          <w:sz w:val="22"/>
        </w:rPr>
        <w:tab/>
        <w:t>I. P. Pavlova 185/6, 779 00 Olomouc</w:t>
      </w:r>
    </w:p>
    <w:p w14:paraId="1240F120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IČ: </w:t>
      </w:r>
      <w:r w:rsidRPr="003F78F0">
        <w:rPr>
          <w:rFonts w:cstheme="minorHAnsi"/>
          <w:sz w:val="22"/>
        </w:rPr>
        <w:tab/>
      </w:r>
      <w:r w:rsidRPr="003F78F0">
        <w:rPr>
          <w:rFonts w:cstheme="minorHAnsi"/>
          <w:sz w:val="22"/>
        </w:rPr>
        <w:tab/>
        <w:t>00098892</w:t>
      </w:r>
    </w:p>
    <w:p w14:paraId="606F238D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>DIČ:</w:t>
      </w:r>
      <w:r w:rsidRPr="003F78F0">
        <w:rPr>
          <w:rFonts w:cstheme="minorHAnsi"/>
          <w:sz w:val="22"/>
        </w:rPr>
        <w:tab/>
      </w:r>
      <w:r w:rsidRPr="003F78F0">
        <w:rPr>
          <w:rFonts w:cstheme="minorHAnsi"/>
          <w:sz w:val="22"/>
        </w:rPr>
        <w:tab/>
        <w:t>CZ00098892</w:t>
      </w:r>
    </w:p>
    <w:p w14:paraId="22B3CAA4" w14:textId="5EB3EC46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číslo účtu: </w:t>
      </w:r>
      <w:r w:rsidRPr="003F78F0">
        <w:rPr>
          <w:rFonts w:cstheme="minorHAnsi"/>
          <w:sz w:val="22"/>
        </w:rPr>
        <w:tab/>
      </w:r>
      <w:del w:id="1" w:author="Michaela Ochtinska" w:date="2023-04-27T15:15:00Z">
        <w:r w:rsidRPr="003F78F0" w:rsidDel="007E0112">
          <w:rPr>
            <w:rFonts w:cstheme="minorHAnsi"/>
            <w:sz w:val="22"/>
          </w:rPr>
          <w:delText>36334811/0710</w:delText>
        </w:r>
      </w:del>
    </w:p>
    <w:p w14:paraId="6671B710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zastoupená: </w:t>
      </w:r>
      <w:r w:rsidRPr="003F78F0">
        <w:rPr>
          <w:rFonts w:cstheme="minorHAnsi"/>
          <w:sz w:val="22"/>
        </w:rPr>
        <w:tab/>
        <w:t xml:space="preserve">prof. MUDr. Romanem Havlíkem, Ph.D., ředitelem </w:t>
      </w:r>
    </w:p>
    <w:p w14:paraId="3388D793" w14:textId="77777777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>dále jen „</w:t>
      </w:r>
      <w:r w:rsidRPr="003F78F0">
        <w:rPr>
          <w:rFonts w:cstheme="minorHAnsi"/>
          <w:b/>
          <w:sz w:val="22"/>
        </w:rPr>
        <w:t>Odběratel</w:t>
      </w:r>
      <w:r w:rsidRPr="003F78F0">
        <w:rPr>
          <w:rFonts w:cstheme="minorHAnsi"/>
          <w:sz w:val="22"/>
        </w:rPr>
        <w:t>“</w:t>
      </w:r>
    </w:p>
    <w:p w14:paraId="23C2F86C" w14:textId="771BA0A8" w:rsidR="003C037A" w:rsidRPr="003F78F0" w:rsidRDefault="003C037A" w:rsidP="003C037A">
      <w:pPr>
        <w:spacing w:after="0" w:line="240" w:lineRule="auto"/>
        <w:ind w:right="1129"/>
        <w:rPr>
          <w:rFonts w:cstheme="minorHAnsi"/>
          <w:sz w:val="22"/>
        </w:rPr>
      </w:pPr>
      <w:r w:rsidRPr="003F78F0">
        <w:rPr>
          <w:rFonts w:cstheme="minorHAnsi"/>
          <w:sz w:val="22"/>
        </w:rPr>
        <w:t xml:space="preserve">kontaktní osoba ve věcech smluvních:  </w:t>
      </w:r>
      <w:del w:id="2" w:author="Michaela Ochtinska" w:date="2023-03-29T15:15:00Z">
        <w:r w:rsidRPr="003F78F0" w:rsidDel="00A65A58">
          <w:rPr>
            <w:rFonts w:cstheme="minorHAnsi"/>
            <w:sz w:val="22"/>
          </w:rPr>
          <w:delText>Bc. Veronika Vissková</w:delText>
        </w:r>
      </w:del>
      <w:ins w:id="3" w:author="Michaela Ochtinska" w:date="2023-03-29T15:15:00Z">
        <w:r w:rsidR="00A65A58">
          <w:rPr>
            <w:rFonts w:cstheme="minorHAnsi"/>
            <w:sz w:val="22"/>
          </w:rPr>
          <w:t xml:space="preserve">Ing. Jaroslava </w:t>
        </w:r>
        <w:proofErr w:type="spellStart"/>
        <w:r w:rsidR="00A65A58">
          <w:rPr>
            <w:rFonts w:cstheme="minorHAnsi"/>
            <w:sz w:val="22"/>
          </w:rPr>
          <w:t>Górová</w:t>
        </w:r>
      </w:ins>
      <w:proofErr w:type="spellEnd"/>
      <w:r w:rsidRPr="003F78F0">
        <w:rPr>
          <w:rFonts w:cstheme="minorHAnsi"/>
          <w:sz w:val="22"/>
        </w:rPr>
        <w:t xml:space="preserve">, </w:t>
      </w:r>
      <w:ins w:id="4" w:author="Michaela Ochtinska" w:date="2023-03-29T15:15:00Z">
        <w:r w:rsidR="00A65A58" w:rsidRPr="00A65A58">
          <w:rPr>
            <w:rFonts w:cstheme="minorHAnsi"/>
            <w:sz w:val="22"/>
          </w:rPr>
          <w:t>Jaroslava.Gorova@fnol.cz</w:t>
        </w:r>
      </w:ins>
      <w:del w:id="5" w:author="Michaela Ochtinska" w:date="2023-03-29T15:15:00Z">
        <w:r w:rsidRPr="003F78F0" w:rsidDel="00A65A58">
          <w:rPr>
            <w:rFonts w:cstheme="minorHAnsi"/>
            <w:sz w:val="22"/>
          </w:rPr>
          <w:delText>veronika.visskova@fnol.cz</w:delText>
        </w:r>
      </w:del>
    </w:p>
    <w:p w14:paraId="2EF39C64" w14:textId="77777777"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14:paraId="3E45F690" w14:textId="77777777"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1D10BAEC" w14:textId="77777777"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5DFA396" w14:textId="77777777"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E6407F4" w14:textId="77777777"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14:paraId="7733AEB6" w14:textId="64E7DF07"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14:paraId="14C27188" w14:textId="6447F1EC"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14:paraId="0F937FA5" w14:textId="77777777"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14:paraId="028A3A2A" w14:textId="77777777"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14:paraId="0AFE9616" w14:textId="77777777"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7435F721" w14:textId="3718E2D8"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14:paraId="3378E5F0" w14:textId="77777777"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14:paraId="63D08436" w14:textId="79BFC9BD"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14:paraId="516CEAA0" w14:textId="77777777"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50C358D3"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14:paraId="1507C2AE" w14:textId="77777777"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2E13E901"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14:paraId="38454B54" w14:textId="77777777"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4CB1199D"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14:paraId="72FBF3F9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6D8BB0F" w14:textId="77777777"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14:paraId="0980976C" w14:textId="77777777"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120D644F" w14:textId="4CDE8F66"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02CCB9AC" w14:textId="77777777"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14:paraId="7B41479B" w14:textId="77777777" w:rsidR="00602F0A" w:rsidRPr="00602F0A" w:rsidRDefault="00602F0A" w:rsidP="00602F0A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</w:p>
    <w:p w14:paraId="126509DC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týkající se plateb a výdajů specifikovaných v této smlouvě jsou a musí být úplné a přesné a v</w:t>
      </w:r>
    </w:p>
    <w:p w14:paraId="4937FCD6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</w:p>
    <w:p w14:paraId="03EB7543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zaručuje se a souhlasí s tím, že v souvislosti s touto smlouvou nebudou existovat ani nebudou</w:t>
      </w:r>
    </w:p>
    <w:p w14:paraId="7AFE44CE" w14:textId="77777777" w:rsid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14:paraId="5A79217D" w14:textId="77777777"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548B65C9" w14:textId="7B2BEA84" w:rsidR="00602F0A" w:rsidRPr="00602F0A" w:rsidRDefault="00602F0A" w:rsidP="00602F0A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 provést audit dodacích listů a faktur, které se týkají odběrů, záznamů o příjmu a výdeji z lékárenského SW Odběratele, aby tak zajistila dodržování požadavků specifikovaných v této smlouvě, a to po dobu dvou let od ukončení platnosti této smlouvy.</w:t>
      </w:r>
    </w:p>
    <w:p w14:paraId="51D18FA9" w14:textId="08A2ED12"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4EA01AC9" w14:textId="322A8224"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3CF7DF0" w14:textId="77777777"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14:paraId="6796E2BD" w14:textId="77777777"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C300270" w14:textId="77777777"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14:paraId="67EF8F70" w14:textId="31902A54"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14:paraId="253DD11E" w14:textId="77777777"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7EDF6EEA" w:rsidR="00957FC4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  <w:ins w:id="6" w:author="KMVS" w:date="2023-03-28T11:17:00Z">
        <w:r w:rsidR="0082690A">
          <w:rPr>
            <w:rFonts w:asciiTheme="minorHAnsi" w:hAnsiTheme="minorHAnsi" w:cstheme="minorHAnsi"/>
            <w:sz w:val="22"/>
          </w:rPr>
          <w:t xml:space="preserve">Smluvní strany berou na vědomí, </w:t>
        </w:r>
        <w:r w:rsidR="00CC3BA2">
          <w:rPr>
            <w:rFonts w:asciiTheme="minorHAnsi" w:hAnsiTheme="minorHAnsi" w:cstheme="minorHAnsi"/>
            <w:sz w:val="22"/>
          </w:rPr>
          <w:t>že informace o výši neadresného Bonusu bude Odběratelem automaticky poskytnuta zřizo</w:t>
        </w:r>
        <w:r w:rsidR="00D25091">
          <w:rPr>
            <w:rFonts w:asciiTheme="minorHAnsi" w:hAnsiTheme="minorHAnsi" w:cstheme="minorHAnsi"/>
            <w:sz w:val="22"/>
          </w:rPr>
          <w:t xml:space="preserve">vateli Odběratele </w:t>
        </w:r>
      </w:ins>
      <w:ins w:id="7" w:author="KMVS" w:date="2023-03-28T11:18:00Z">
        <w:r w:rsidR="00D25091">
          <w:rPr>
            <w:rFonts w:asciiTheme="minorHAnsi" w:hAnsiTheme="minorHAnsi" w:cstheme="minorHAnsi"/>
            <w:sz w:val="22"/>
          </w:rPr>
          <w:t xml:space="preserve">bez ohledu na to, </w:t>
        </w:r>
      </w:ins>
      <w:ins w:id="8" w:author="KMVS" w:date="2023-03-28T11:22:00Z">
        <w:r w:rsidR="006C1F23">
          <w:rPr>
            <w:rFonts w:asciiTheme="minorHAnsi" w:hAnsiTheme="minorHAnsi" w:cstheme="minorHAnsi"/>
            <w:sz w:val="22"/>
          </w:rPr>
          <w:t>zda bud</w:t>
        </w:r>
      </w:ins>
      <w:ins w:id="9" w:author="KMVS" w:date="2023-03-28T11:23:00Z">
        <w:r w:rsidR="006C1F23">
          <w:rPr>
            <w:rFonts w:asciiTheme="minorHAnsi" w:hAnsiTheme="minorHAnsi" w:cstheme="minorHAnsi"/>
            <w:sz w:val="22"/>
          </w:rPr>
          <w:t>e Společností označena za obchodní tajemství.</w:t>
        </w:r>
      </w:ins>
    </w:p>
    <w:p w14:paraId="18DEDB29" w14:textId="77777777" w:rsidR="0082690A" w:rsidRDefault="0082690A" w:rsidP="0082690A"/>
    <w:p w14:paraId="3A5EE748" w14:textId="77777777" w:rsidR="0082690A" w:rsidRPr="00B154C2" w:rsidRDefault="0082690A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</w:p>
    <w:p w14:paraId="280D4F78" w14:textId="77777777"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2E99F3D0"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10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10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5C6B57" w:rsidRPr="008864EF">
        <w:rPr>
          <w:rFonts w:asciiTheme="minorHAnsi" w:hAnsiTheme="minorHAnsi" w:cstheme="minorHAnsi"/>
          <w:sz w:val="22"/>
          <w:highlight w:val="yellow"/>
        </w:rPr>
        <w:t>………………</w:t>
      </w:r>
    </w:p>
    <w:p w14:paraId="3D47F7EE" w14:textId="77777777"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632B45BB"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735A3B03" w14:textId="5CB9B402"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B3BA83C" w14:textId="77777777"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F8C3F4B" w14:textId="77777777"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5799C47A"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11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11"/>
    <w:p w14:paraId="22A777DD" w14:textId="77777777"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D81F497" w14:textId="0A80B140" w:rsidR="00E41E51" w:rsidRPr="008864EF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8864EF">
        <w:rPr>
          <w:rFonts w:asciiTheme="minorHAnsi" w:hAnsiTheme="minorHAnsi" w:cstheme="minorHAnsi"/>
          <w:sz w:val="22"/>
          <w:szCs w:val="22"/>
        </w:rPr>
        <w:t>určitou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Pr="00B154C2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202</w:t>
      </w:r>
      <w:r w:rsidR="00BE3C46">
        <w:rPr>
          <w:rFonts w:asciiTheme="minorHAnsi" w:hAnsiTheme="minorHAnsi" w:cstheme="minorHAnsi"/>
          <w:sz w:val="22"/>
          <w:szCs w:val="22"/>
        </w:rPr>
        <w:t>3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B154C2">
        <w:rPr>
          <w:rFonts w:asciiTheme="minorHAnsi" w:hAnsiTheme="minorHAnsi" w:cstheme="minorHAnsi"/>
          <w:sz w:val="22"/>
          <w:szCs w:val="22"/>
        </w:rPr>
        <w:t>31.</w:t>
      </w:r>
      <w:r w:rsid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12.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20</w:t>
      </w:r>
      <w:r w:rsidR="005C6B57" w:rsidRPr="008864EF">
        <w:rPr>
          <w:rFonts w:asciiTheme="minorHAnsi" w:hAnsiTheme="minorHAnsi" w:cstheme="minorHAnsi"/>
          <w:sz w:val="22"/>
          <w:szCs w:val="22"/>
        </w:rPr>
        <w:t>2</w:t>
      </w:r>
      <w:r w:rsidR="00BE3C46" w:rsidRPr="008864EF">
        <w:rPr>
          <w:rFonts w:asciiTheme="minorHAnsi" w:hAnsiTheme="minorHAnsi" w:cstheme="minorHAnsi"/>
          <w:sz w:val="22"/>
          <w:szCs w:val="22"/>
        </w:rPr>
        <w:t>3</w:t>
      </w:r>
      <w:r w:rsidR="00E41E51" w:rsidRPr="008864EF">
        <w:rPr>
          <w:rFonts w:asciiTheme="minorHAnsi" w:hAnsiTheme="minorHAnsi" w:cstheme="minorHAnsi"/>
          <w:sz w:val="22"/>
          <w:szCs w:val="22"/>
        </w:rPr>
        <w:t>.</w:t>
      </w:r>
      <w:r w:rsidRPr="008864EF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Hlk116986738"/>
      <w:r w:rsidRPr="008864EF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8864EF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8864EF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8864EF">
        <w:rPr>
          <w:rFonts w:ascii="Calibri" w:hAnsi="Calibri" w:cs="Calibri"/>
          <w:sz w:val="22"/>
          <w:szCs w:val="22"/>
        </w:rPr>
        <w:t xml:space="preserve">se </w:t>
      </w:r>
      <w:r w:rsidR="001600B3" w:rsidRPr="008864EF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12"/>
    <w:p w14:paraId="5D3474C4" w14:textId="77777777"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4FB89358"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14:paraId="49CE67B4" w14:textId="77777777"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14:paraId="7C49D20C" w14:textId="1A0CCA5D"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14:paraId="370C2327" w14:textId="55BA5CE1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3B877904"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14:paraId="573A56FC" w14:textId="7427D4CA"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650074" w14:textId="77777777"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15385E" w14:textId="05E3C26D" w:rsidR="00C26C9B" w:rsidRPr="00B154C2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</w:t>
      </w:r>
      <w:r w:rsidR="00232004" w:rsidRPr="00B154C2">
        <w:rPr>
          <w:rFonts w:asciiTheme="minorHAnsi" w:eastAsia="Times New Roman" w:hAnsiTheme="minorHAnsi" w:cstheme="minorHAnsi"/>
          <w:sz w:val="22"/>
        </w:rPr>
        <w:t xml:space="preserve"> Praze</w:t>
      </w:r>
      <w:r w:rsidR="003C037A">
        <w:rPr>
          <w:rFonts w:asciiTheme="minorHAnsi" w:eastAsia="Times New Roman" w:hAnsiTheme="minorHAnsi" w:cstheme="minorHAnsi"/>
          <w:sz w:val="22"/>
        </w:rPr>
        <w:t xml:space="preserve"> dne 14. 12. 2022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                      </w:t>
      </w:r>
      <w:r w:rsidR="004713EC" w:rsidRPr="00B154C2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V</w:t>
      </w:r>
      <w:r w:rsidR="00B2661E" w:rsidRPr="00B154C2">
        <w:rPr>
          <w:rFonts w:asciiTheme="minorHAnsi" w:eastAsia="Times New Roman" w:hAnsiTheme="minorHAnsi" w:cstheme="minorHAnsi"/>
          <w:sz w:val="22"/>
        </w:rPr>
        <w:t xml:space="preserve"> </w:t>
      </w:r>
      <w:r w:rsidR="004E433F" w:rsidRPr="00B154C2">
        <w:rPr>
          <w:rFonts w:asciiTheme="minorHAnsi" w:eastAsia="Times New Roman" w:hAnsiTheme="minorHAnsi" w:cstheme="minorHAnsi"/>
          <w:sz w:val="22"/>
        </w:rPr>
        <w:t>………………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65205087" w14:textId="77777777" w:rsidR="00C26C9B" w:rsidRPr="00B154C2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FCF4DC8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106029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7CF44AD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58A4EDB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1308D2D" w14:textId="77777777" w:rsidR="006F23A7" w:rsidRDefault="006F23A7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5FFEF45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EE7E2F3" w14:textId="77777777"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A666FDA" w14:textId="77777777" w:rsidR="00B154C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ab/>
      </w:r>
    </w:p>
    <w:p w14:paraId="5371030E" w14:textId="77777777" w:rsidR="00232004" w:rsidRPr="00B154C2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bookmarkStart w:id="13" w:name="_Hlk116986817"/>
      <w:r w:rsidRPr="00B154C2">
        <w:rPr>
          <w:rFonts w:asciiTheme="minorHAnsi" w:hAnsiTheme="minorHAnsi" w:cstheme="minorHAnsi"/>
          <w:sz w:val="20"/>
        </w:rPr>
        <w:t>_______________________________</w:t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  <w:t>______________________________</w:t>
      </w:r>
    </w:p>
    <w:p w14:paraId="6B397F5B" w14:textId="77777777" w:rsidR="003C037A" w:rsidRPr="002A51E1" w:rsidRDefault="00E233B7" w:rsidP="003C037A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</w:t>
      </w:r>
      <w:r w:rsidR="00C20CF1" w:rsidRPr="00B154C2">
        <w:rPr>
          <w:rFonts w:asciiTheme="minorHAnsi" w:hAnsiTheme="minorHAnsi" w:cstheme="minorHAnsi"/>
          <w:b/>
        </w:rPr>
        <w:t xml:space="preserve">     </w:t>
      </w:r>
      <w:r w:rsidR="00BE3C46">
        <w:rPr>
          <w:rFonts w:asciiTheme="minorHAnsi" w:hAnsiTheme="minorHAnsi" w:cstheme="minorHAnsi"/>
          <w:b/>
        </w:rPr>
        <w:tab/>
      </w:r>
      <w:bookmarkEnd w:id="13"/>
      <w:r w:rsidR="003C037A" w:rsidRPr="009457C1">
        <w:rPr>
          <w:rFonts w:asciiTheme="minorHAnsi" w:hAnsiTheme="minorHAnsi" w:cstheme="minorHAnsi"/>
          <w:b/>
          <w:sz w:val="22"/>
          <w:szCs w:val="22"/>
        </w:rPr>
        <w:t>Fakultní nemocnice</w:t>
      </w:r>
      <w:r w:rsidR="003C037A" w:rsidRPr="004C20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37A">
        <w:rPr>
          <w:rFonts w:asciiTheme="minorHAnsi" w:hAnsiTheme="minorHAnsi" w:cstheme="minorHAnsi"/>
          <w:b/>
          <w:sz w:val="22"/>
          <w:szCs w:val="22"/>
        </w:rPr>
        <w:t>Olomouc</w:t>
      </w:r>
      <w:r w:rsidR="003C037A" w:rsidRPr="002A51E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199C3190" w14:textId="3165E86D" w:rsidR="00D763A6" w:rsidRPr="00C20CF1" w:rsidRDefault="003C037A" w:rsidP="003C037A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del w:id="14" w:author="Michaela Ochtinska" w:date="2023-04-27T15:15:00Z">
        <w:r w:rsidRPr="002A51E1" w:rsidDel="007E0112">
          <w:rPr>
            <w:rFonts w:asciiTheme="minorHAnsi" w:hAnsiTheme="minorHAnsi" w:cstheme="minorHAnsi"/>
            <w:sz w:val="22"/>
          </w:rPr>
          <w:delText>MUDr. Marek Lipovský, generální ředitel</w:delText>
        </w:r>
      </w:del>
      <w:r>
        <w:rPr>
          <w:rFonts w:asciiTheme="minorHAnsi" w:hAnsiTheme="minorHAnsi" w:cstheme="minorHAnsi"/>
          <w:sz w:val="22"/>
        </w:rPr>
        <w:tab/>
        <w:t xml:space="preserve">              </w:t>
      </w:r>
      <w:bookmarkStart w:id="15" w:name="_GoBack"/>
      <w:bookmarkEnd w:id="15"/>
      <w:del w:id="16" w:author="Michaela Ochtinska" w:date="2023-04-27T15:15:00Z">
        <w:r w:rsidDel="007E0112">
          <w:rPr>
            <w:rFonts w:asciiTheme="minorHAnsi" w:hAnsiTheme="minorHAnsi" w:cstheme="minorHAnsi"/>
            <w:sz w:val="22"/>
          </w:rPr>
          <w:delText>prof. MUDr. Roman Havlík, Ph.D., ředitel</w:delText>
        </w:r>
      </w:del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Ochtinska">
    <w15:presenceInfo w15:providerId="AD" w15:userId="S-1-5-21-716809612-2100467506-3867321948-2221"/>
  </w15:person>
  <w15:person w15:author="KMVS">
    <w15:presenceInfo w15:providerId="None" w15:userId="KM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037A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C1F23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112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2690A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5A58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C3BA2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25091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73FB-45FD-46B5-8B59-59F4618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1540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10</cp:revision>
  <cp:lastPrinted>2018-01-10T07:27:00Z</cp:lastPrinted>
  <dcterms:created xsi:type="dcterms:W3CDTF">2022-11-23T13:19:00Z</dcterms:created>
  <dcterms:modified xsi:type="dcterms:W3CDTF">2023-04-27T13:18:00Z</dcterms:modified>
</cp:coreProperties>
</file>