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294B" w14:textId="22F16F61" w:rsidR="00B56C1B" w:rsidRPr="00083D08" w:rsidRDefault="00B56C1B" w:rsidP="00EB31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3D08">
        <w:rPr>
          <w:b/>
          <w:sz w:val="24"/>
          <w:szCs w:val="24"/>
        </w:rPr>
        <w:t>SMLOUVA O POSKYTNUTÍ</w:t>
      </w:r>
      <w:r w:rsidR="00721156" w:rsidRPr="00083D08">
        <w:rPr>
          <w:b/>
          <w:sz w:val="24"/>
          <w:szCs w:val="24"/>
        </w:rPr>
        <w:t xml:space="preserve"> DOTACE</w:t>
      </w:r>
      <w:r w:rsidRPr="00083D08">
        <w:rPr>
          <w:b/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br/>
      </w:r>
      <w:r w:rsidR="00C33CD0" w:rsidRPr="00083D08">
        <w:rPr>
          <w:b/>
          <w:sz w:val="24"/>
          <w:szCs w:val="24"/>
        </w:rPr>
        <w:t>č.</w:t>
      </w:r>
      <w:r w:rsidR="00C17B5F" w:rsidRPr="00083D08">
        <w:rPr>
          <w:b/>
          <w:sz w:val="24"/>
          <w:szCs w:val="24"/>
        </w:rPr>
        <w:t xml:space="preserve"> </w:t>
      </w:r>
      <w:r w:rsidR="00A2378B">
        <w:rPr>
          <w:b/>
          <w:sz w:val="24"/>
          <w:szCs w:val="24"/>
        </w:rPr>
        <w:t>6</w:t>
      </w:r>
      <w:r w:rsidR="002B0EEE">
        <w:rPr>
          <w:b/>
          <w:sz w:val="24"/>
          <w:szCs w:val="24"/>
        </w:rPr>
        <w:t>/OSZ/202</w:t>
      </w:r>
      <w:r w:rsidR="00550782">
        <w:rPr>
          <w:b/>
          <w:sz w:val="24"/>
          <w:szCs w:val="24"/>
        </w:rPr>
        <w:t>2</w:t>
      </w:r>
      <w:r w:rsidR="00597CCC">
        <w:rPr>
          <w:b/>
          <w:sz w:val="24"/>
          <w:szCs w:val="24"/>
        </w:rPr>
        <w:t>; Sml 00363/2023</w:t>
      </w:r>
    </w:p>
    <w:p w14:paraId="3687F651" w14:textId="77777777" w:rsidR="00B56C1B" w:rsidRPr="00083D08" w:rsidRDefault="00B56C1B" w:rsidP="00EB314D">
      <w:pPr>
        <w:jc w:val="center"/>
        <w:rPr>
          <w:sz w:val="24"/>
          <w:szCs w:val="24"/>
        </w:rPr>
      </w:pPr>
      <w:r w:rsidRPr="00083D08">
        <w:rPr>
          <w:sz w:val="24"/>
          <w:szCs w:val="24"/>
        </w:rPr>
        <w:t>(dále jen „smlouva“)</w:t>
      </w:r>
    </w:p>
    <w:p w14:paraId="190153A0" w14:textId="77777777" w:rsidR="00B56C1B" w:rsidRPr="00083D08" w:rsidRDefault="00B56C1B" w:rsidP="00EB314D">
      <w:pPr>
        <w:rPr>
          <w:b/>
          <w:sz w:val="24"/>
          <w:szCs w:val="24"/>
        </w:rPr>
      </w:pPr>
    </w:p>
    <w:p w14:paraId="62F1DE90" w14:textId="77777777" w:rsidR="00450630" w:rsidRPr="00083D08" w:rsidRDefault="00450630" w:rsidP="00450630">
      <w:pPr>
        <w:jc w:val="center"/>
        <w:rPr>
          <w:sz w:val="24"/>
          <w:szCs w:val="24"/>
        </w:rPr>
      </w:pPr>
      <w:r w:rsidRPr="00083D08">
        <w:rPr>
          <w:sz w:val="24"/>
          <w:szCs w:val="24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083D08">
        <w:rPr>
          <w:i/>
          <w:sz w:val="24"/>
          <w:szCs w:val="24"/>
        </w:rPr>
        <w:t xml:space="preserve">a </w:t>
      </w:r>
      <w:r w:rsidRPr="00083D08">
        <w:rPr>
          <w:sz w:val="24"/>
          <w:szCs w:val="24"/>
        </w:rPr>
        <w:t>Nařízením Komise (EU) č. 1407/2013 o použití článků 107 a 108 Smlouvy o fungování Evropské unie na podporu de minimis</w:t>
      </w:r>
    </w:p>
    <w:p w14:paraId="73F4386A" w14:textId="77777777" w:rsidR="006E7B4E" w:rsidRPr="00083D08" w:rsidRDefault="00450630" w:rsidP="00450630">
      <w:pPr>
        <w:jc w:val="center"/>
        <w:rPr>
          <w:b/>
          <w:sz w:val="24"/>
          <w:szCs w:val="24"/>
        </w:rPr>
      </w:pPr>
      <w:r w:rsidRPr="00083D08">
        <w:rPr>
          <w:sz w:val="24"/>
          <w:szCs w:val="24"/>
        </w:rPr>
        <w:t>(dále jen „smlouva“)</w:t>
      </w:r>
    </w:p>
    <w:p w14:paraId="7B252F3E" w14:textId="77777777" w:rsidR="006E7B4E" w:rsidRPr="00083D08" w:rsidRDefault="006E7B4E" w:rsidP="00EB314D">
      <w:pPr>
        <w:rPr>
          <w:b/>
          <w:sz w:val="24"/>
          <w:szCs w:val="24"/>
        </w:rPr>
      </w:pPr>
    </w:p>
    <w:p w14:paraId="5C925DB9" w14:textId="643F6A80" w:rsidR="00450630" w:rsidRPr="00083D08" w:rsidRDefault="00450630" w:rsidP="00083D08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14:paraId="76227A50" w14:textId="77777777" w:rsidR="00450630" w:rsidRPr="00083D08" w:rsidRDefault="00450630" w:rsidP="00EB314D">
      <w:pPr>
        <w:rPr>
          <w:b/>
          <w:sz w:val="24"/>
          <w:szCs w:val="24"/>
        </w:rPr>
      </w:pPr>
    </w:p>
    <w:p w14:paraId="23BB55C9" w14:textId="17545A09" w:rsidR="00CF29ED" w:rsidRPr="00083D08" w:rsidRDefault="00083D08" w:rsidP="00EB314D">
      <w:pPr>
        <w:rPr>
          <w:b/>
          <w:sz w:val="24"/>
          <w:szCs w:val="24"/>
        </w:rPr>
      </w:pPr>
      <w:r w:rsidRPr="00083D08">
        <w:rPr>
          <w:b/>
          <w:sz w:val="24"/>
          <w:szCs w:val="24"/>
        </w:rPr>
        <w:t>M</w:t>
      </w:r>
      <w:r w:rsidR="009031A5" w:rsidRPr="00083D08">
        <w:rPr>
          <w:b/>
          <w:sz w:val="24"/>
          <w:szCs w:val="24"/>
        </w:rPr>
        <w:t>ěstská část Pra</w:t>
      </w:r>
      <w:r w:rsidR="00BF40C6" w:rsidRPr="00083D08">
        <w:rPr>
          <w:b/>
          <w:sz w:val="24"/>
          <w:szCs w:val="24"/>
        </w:rPr>
        <w:t>ha 7</w:t>
      </w:r>
      <w:r w:rsidR="00CF29ED" w:rsidRPr="00083D08">
        <w:rPr>
          <w:b/>
          <w:sz w:val="24"/>
          <w:szCs w:val="24"/>
        </w:rPr>
        <w:tab/>
      </w:r>
      <w:r w:rsidR="00CF29ED" w:rsidRPr="00083D08">
        <w:rPr>
          <w:b/>
          <w:sz w:val="24"/>
          <w:szCs w:val="24"/>
        </w:rPr>
        <w:tab/>
      </w:r>
      <w:r w:rsidR="00CF29ED" w:rsidRPr="00083D08">
        <w:rPr>
          <w:b/>
          <w:sz w:val="24"/>
          <w:szCs w:val="24"/>
        </w:rPr>
        <w:tab/>
      </w:r>
      <w:r w:rsidR="00CF29ED" w:rsidRPr="00083D08">
        <w:rPr>
          <w:b/>
          <w:sz w:val="24"/>
          <w:szCs w:val="24"/>
        </w:rPr>
        <w:tab/>
      </w:r>
      <w:r w:rsidR="00CF29ED" w:rsidRPr="00083D08">
        <w:rPr>
          <w:b/>
          <w:sz w:val="24"/>
          <w:szCs w:val="24"/>
        </w:rPr>
        <w:tab/>
      </w:r>
    </w:p>
    <w:p w14:paraId="43BAB962" w14:textId="397E49C2" w:rsidR="009D2261" w:rsidRPr="00083D08" w:rsidRDefault="00157782" w:rsidP="00EB314D">
      <w:pPr>
        <w:rPr>
          <w:sz w:val="24"/>
          <w:szCs w:val="24"/>
        </w:rPr>
      </w:pPr>
      <w:r w:rsidRPr="00083D08">
        <w:rPr>
          <w:sz w:val="24"/>
          <w:szCs w:val="24"/>
        </w:rPr>
        <w:t>sídlo:</w:t>
      </w:r>
      <w:r w:rsidR="00F564AD" w:rsidRPr="00083D08">
        <w:rPr>
          <w:sz w:val="24"/>
          <w:szCs w:val="24"/>
        </w:rPr>
        <w:t xml:space="preserve"> </w:t>
      </w:r>
      <w:r w:rsidR="004D3519" w:rsidRPr="00083D08">
        <w:rPr>
          <w:sz w:val="24"/>
          <w:szCs w:val="24"/>
        </w:rPr>
        <w:t>U Průhonu 1338/38</w:t>
      </w:r>
      <w:r w:rsidR="00CF29ED" w:rsidRPr="00083D08">
        <w:rPr>
          <w:sz w:val="24"/>
          <w:szCs w:val="24"/>
        </w:rPr>
        <w:t>, 170 00 Praha 7</w:t>
      </w:r>
    </w:p>
    <w:p w14:paraId="5F4AFD59" w14:textId="188B1366" w:rsidR="00CF29ED" w:rsidRPr="00083D08" w:rsidRDefault="00D93766" w:rsidP="00EB314D">
      <w:pPr>
        <w:rPr>
          <w:sz w:val="24"/>
          <w:szCs w:val="24"/>
        </w:rPr>
      </w:pPr>
      <w:r w:rsidRPr="00083D08">
        <w:rPr>
          <w:sz w:val="24"/>
          <w:szCs w:val="24"/>
        </w:rPr>
        <w:t>zastupující: Mgr. Jan Čižinský, starosta</w:t>
      </w:r>
    </w:p>
    <w:p w14:paraId="5AE632B8" w14:textId="77777777" w:rsidR="00CF29ED" w:rsidRPr="00083D08" w:rsidRDefault="00CF29ED" w:rsidP="00EB314D">
      <w:pPr>
        <w:rPr>
          <w:sz w:val="24"/>
          <w:szCs w:val="24"/>
        </w:rPr>
      </w:pPr>
      <w:r w:rsidRPr="00083D08">
        <w:rPr>
          <w:sz w:val="24"/>
          <w:szCs w:val="24"/>
        </w:rPr>
        <w:t>IČ</w:t>
      </w:r>
      <w:r w:rsidR="007253BB" w:rsidRPr="00083D08">
        <w:rPr>
          <w:sz w:val="24"/>
          <w:szCs w:val="24"/>
        </w:rPr>
        <w:t>O</w:t>
      </w:r>
      <w:r w:rsidRPr="00083D08">
        <w:rPr>
          <w:sz w:val="24"/>
          <w:szCs w:val="24"/>
        </w:rPr>
        <w:t>: 000 63 754</w:t>
      </w:r>
    </w:p>
    <w:p w14:paraId="4C34B28E" w14:textId="77777777" w:rsidR="00CF29ED" w:rsidRPr="00083D08" w:rsidRDefault="00CF29ED" w:rsidP="00B96C73">
      <w:pPr>
        <w:rPr>
          <w:sz w:val="24"/>
          <w:szCs w:val="24"/>
        </w:rPr>
      </w:pPr>
      <w:r w:rsidRPr="00083D08">
        <w:rPr>
          <w:sz w:val="24"/>
          <w:szCs w:val="24"/>
        </w:rPr>
        <w:t>DIČ: CZ00063754</w:t>
      </w:r>
    </w:p>
    <w:p w14:paraId="1CB2D924" w14:textId="77777777" w:rsidR="00A07E88" w:rsidRPr="00083D08" w:rsidRDefault="009E1B08" w:rsidP="00B96C73">
      <w:pPr>
        <w:rPr>
          <w:sz w:val="24"/>
          <w:szCs w:val="24"/>
        </w:rPr>
      </w:pPr>
      <w:r w:rsidRPr="00083D08">
        <w:rPr>
          <w:sz w:val="24"/>
          <w:szCs w:val="24"/>
        </w:rPr>
        <w:t>č.</w:t>
      </w:r>
      <w:r w:rsidR="00E4687F" w:rsidRPr="00083D08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 xml:space="preserve">ú.: </w:t>
      </w:r>
      <w:del w:id="1" w:author="Fiala Jaroslav" w:date="2023-04-26T13:42:00Z">
        <w:r w:rsidRPr="00083D08" w:rsidDel="0080087F">
          <w:rPr>
            <w:sz w:val="24"/>
            <w:szCs w:val="24"/>
          </w:rPr>
          <w:delText>2000870339/0800</w:delText>
        </w:r>
      </w:del>
    </w:p>
    <w:p w14:paraId="1440EE9B" w14:textId="5F0762D4" w:rsidR="00CF29ED" w:rsidRPr="00083D08" w:rsidRDefault="00A07E88" w:rsidP="002563AC">
      <w:pPr>
        <w:rPr>
          <w:sz w:val="24"/>
          <w:szCs w:val="24"/>
        </w:rPr>
      </w:pPr>
      <w:r w:rsidRPr="00083D08">
        <w:rPr>
          <w:sz w:val="24"/>
          <w:szCs w:val="24"/>
        </w:rPr>
        <w:t>bankovní spojení:</w:t>
      </w:r>
    </w:p>
    <w:p w14:paraId="1A0E7073" w14:textId="77777777" w:rsidR="00CF29ED" w:rsidRPr="00083D08" w:rsidRDefault="009E1B08" w:rsidP="00B45E8D">
      <w:pPr>
        <w:rPr>
          <w:sz w:val="24"/>
          <w:szCs w:val="24"/>
        </w:rPr>
      </w:pPr>
      <w:r w:rsidRPr="00083D08">
        <w:rPr>
          <w:sz w:val="24"/>
          <w:szCs w:val="24"/>
        </w:rPr>
        <w:t xml:space="preserve">(dále jen </w:t>
      </w:r>
      <w:r w:rsidR="00467287" w:rsidRPr="00083D08">
        <w:rPr>
          <w:sz w:val="24"/>
          <w:szCs w:val="24"/>
        </w:rPr>
        <w:t>„poskytovatel“</w:t>
      </w:r>
      <w:r w:rsidRPr="00083D08">
        <w:rPr>
          <w:sz w:val="24"/>
          <w:szCs w:val="24"/>
        </w:rPr>
        <w:t>)</w:t>
      </w:r>
    </w:p>
    <w:p w14:paraId="36FCB1D6" w14:textId="77777777" w:rsidR="009E1B08" w:rsidRPr="00083D08" w:rsidRDefault="009E1B08" w:rsidP="00B45E8D">
      <w:pPr>
        <w:rPr>
          <w:sz w:val="24"/>
          <w:szCs w:val="24"/>
        </w:rPr>
      </w:pPr>
      <w:r w:rsidRPr="00083D08">
        <w:rPr>
          <w:sz w:val="24"/>
          <w:szCs w:val="24"/>
        </w:rPr>
        <w:t>na straně jedné</w:t>
      </w:r>
    </w:p>
    <w:p w14:paraId="173F3237" w14:textId="77777777" w:rsidR="009E1B08" w:rsidRPr="00083D08" w:rsidRDefault="009E1B08" w:rsidP="00D87945">
      <w:pPr>
        <w:ind w:left="142"/>
        <w:rPr>
          <w:b/>
          <w:sz w:val="24"/>
          <w:szCs w:val="24"/>
        </w:rPr>
      </w:pPr>
    </w:p>
    <w:p w14:paraId="6E7628CA" w14:textId="77777777" w:rsidR="009E1B08" w:rsidRDefault="009E1B08" w:rsidP="00D87945">
      <w:pPr>
        <w:rPr>
          <w:sz w:val="24"/>
          <w:szCs w:val="24"/>
        </w:rPr>
      </w:pPr>
      <w:r w:rsidRPr="00083D08">
        <w:rPr>
          <w:sz w:val="24"/>
          <w:szCs w:val="24"/>
        </w:rPr>
        <w:t xml:space="preserve"> a</w:t>
      </w:r>
    </w:p>
    <w:p w14:paraId="53BBB0C5" w14:textId="77777777" w:rsidR="00083D08" w:rsidRPr="00083D08" w:rsidRDefault="00083D08" w:rsidP="00D87945">
      <w:pPr>
        <w:rPr>
          <w:sz w:val="24"/>
          <w:szCs w:val="24"/>
        </w:rPr>
      </w:pPr>
    </w:p>
    <w:p w14:paraId="4FE50DB3" w14:textId="55D90F27" w:rsidR="00083D08" w:rsidRPr="00083D08" w:rsidRDefault="00083D08" w:rsidP="00083D08">
      <w:pPr>
        <w:rPr>
          <w:b/>
          <w:bCs/>
          <w:sz w:val="24"/>
          <w:szCs w:val="24"/>
        </w:rPr>
      </w:pPr>
      <w:r w:rsidRPr="00083D08">
        <w:rPr>
          <w:b/>
          <w:bCs/>
          <w:sz w:val="24"/>
          <w:szCs w:val="24"/>
        </w:rPr>
        <w:t xml:space="preserve">Česká asociace streetwork, </w:t>
      </w:r>
      <w:r w:rsidR="00E14791">
        <w:rPr>
          <w:b/>
          <w:bCs/>
          <w:sz w:val="24"/>
          <w:szCs w:val="24"/>
        </w:rPr>
        <w:t>o.p.s.</w:t>
      </w:r>
    </w:p>
    <w:p w14:paraId="214B68A4" w14:textId="79027B00" w:rsidR="00083D08" w:rsidRPr="00083D08" w:rsidRDefault="00597CCC" w:rsidP="00083D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083D08" w:rsidRPr="00083D08">
        <w:rPr>
          <w:bCs/>
          <w:sz w:val="24"/>
          <w:szCs w:val="24"/>
        </w:rPr>
        <w:t xml:space="preserve">e sídlem </w:t>
      </w:r>
      <w:r w:rsidR="00E14791">
        <w:rPr>
          <w:bCs/>
          <w:sz w:val="24"/>
          <w:szCs w:val="24"/>
        </w:rPr>
        <w:t>Dělnická 887, 170 00 Praha 7</w:t>
      </w:r>
    </w:p>
    <w:p w14:paraId="64FA2289" w14:textId="11DA3759" w:rsidR="00083D08" w:rsidRPr="00083D08" w:rsidRDefault="00083D08" w:rsidP="00083D08">
      <w:pPr>
        <w:rPr>
          <w:bCs/>
          <w:sz w:val="24"/>
          <w:szCs w:val="24"/>
        </w:rPr>
      </w:pPr>
      <w:r w:rsidRPr="00083D08">
        <w:rPr>
          <w:bCs/>
          <w:sz w:val="24"/>
          <w:szCs w:val="24"/>
        </w:rPr>
        <w:t>zastoupen</w:t>
      </w:r>
      <w:r w:rsidR="00E14791">
        <w:rPr>
          <w:bCs/>
          <w:sz w:val="24"/>
          <w:szCs w:val="24"/>
        </w:rPr>
        <w:t>a</w:t>
      </w:r>
      <w:r w:rsidRPr="00083D08">
        <w:rPr>
          <w:bCs/>
          <w:sz w:val="24"/>
          <w:szCs w:val="24"/>
        </w:rPr>
        <w:t xml:space="preserve">: </w:t>
      </w:r>
      <w:r w:rsidR="00E14791">
        <w:rPr>
          <w:bCs/>
          <w:sz w:val="24"/>
          <w:szCs w:val="24"/>
        </w:rPr>
        <w:t>Mgr. Martinou Zikmundovou, ředitelkou</w:t>
      </w:r>
    </w:p>
    <w:p w14:paraId="6B0BBC21" w14:textId="7B8A051B" w:rsidR="00083D08" w:rsidRPr="00083D08" w:rsidRDefault="00083D08" w:rsidP="00083D08">
      <w:pPr>
        <w:rPr>
          <w:bCs/>
          <w:sz w:val="24"/>
          <w:szCs w:val="24"/>
        </w:rPr>
      </w:pPr>
      <w:r w:rsidRPr="00083D08">
        <w:rPr>
          <w:bCs/>
          <w:sz w:val="24"/>
          <w:szCs w:val="24"/>
        </w:rPr>
        <w:t xml:space="preserve">IČO: </w:t>
      </w:r>
      <w:r w:rsidR="00E14791">
        <w:rPr>
          <w:bCs/>
          <w:sz w:val="24"/>
          <w:szCs w:val="24"/>
        </w:rPr>
        <w:t>02032929</w:t>
      </w:r>
    </w:p>
    <w:p w14:paraId="3C3D4070" w14:textId="4398BCBC" w:rsidR="00083D08" w:rsidRPr="00083D08" w:rsidRDefault="00083D08" w:rsidP="00083D08">
      <w:pPr>
        <w:rPr>
          <w:bCs/>
          <w:sz w:val="24"/>
          <w:szCs w:val="24"/>
        </w:rPr>
      </w:pPr>
      <w:r w:rsidRPr="00083D08">
        <w:rPr>
          <w:bCs/>
          <w:sz w:val="24"/>
          <w:szCs w:val="24"/>
        </w:rPr>
        <w:t xml:space="preserve">bankovní spojení: </w:t>
      </w:r>
    </w:p>
    <w:p w14:paraId="14DDEBAC" w14:textId="3174BC1C" w:rsidR="00083D08" w:rsidRPr="00083D08" w:rsidRDefault="00083D08" w:rsidP="00083D08">
      <w:pPr>
        <w:rPr>
          <w:sz w:val="24"/>
          <w:szCs w:val="24"/>
        </w:rPr>
      </w:pPr>
      <w:r w:rsidRPr="00083D08">
        <w:rPr>
          <w:bCs/>
          <w:sz w:val="24"/>
          <w:szCs w:val="24"/>
        </w:rPr>
        <w:t xml:space="preserve">Číslo účtu: </w:t>
      </w:r>
    </w:p>
    <w:p w14:paraId="4607D228" w14:textId="77777777" w:rsidR="00B642C3" w:rsidRPr="00083D08" w:rsidRDefault="00B642C3" w:rsidP="00052C9A">
      <w:pPr>
        <w:rPr>
          <w:sz w:val="24"/>
          <w:szCs w:val="24"/>
        </w:rPr>
      </w:pPr>
    </w:p>
    <w:p w14:paraId="34C1892C" w14:textId="46F25E6F" w:rsidR="00DA6BC8" w:rsidRPr="00083D08" w:rsidRDefault="00083D08" w:rsidP="00DA6BC8">
      <w:pPr>
        <w:rPr>
          <w:sz w:val="24"/>
          <w:szCs w:val="24"/>
        </w:rPr>
      </w:pPr>
      <w:r w:rsidRPr="00083D08">
        <w:rPr>
          <w:sz w:val="24"/>
          <w:szCs w:val="24"/>
        </w:rPr>
        <w:t xml:space="preserve"> </w:t>
      </w:r>
      <w:r w:rsidR="00DA6BC8" w:rsidRPr="00083D08">
        <w:rPr>
          <w:sz w:val="24"/>
          <w:szCs w:val="24"/>
        </w:rPr>
        <w:t>(dále jen „příjemce“)</w:t>
      </w:r>
    </w:p>
    <w:p w14:paraId="7FB8212A" w14:textId="77777777" w:rsidR="00DA6BC8" w:rsidRPr="00083D08" w:rsidRDefault="00DA6BC8" w:rsidP="00DA6BC8">
      <w:pPr>
        <w:rPr>
          <w:sz w:val="24"/>
          <w:szCs w:val="24"/>
        </w:rPr>
      </w:pPr>
      <w:r w:rsidRPr="00083D08">
        <w:rPr>
          <w:sz w:val="24"/>
          <w:szCs w:val="24"/>
        </w:rPr>
        <w:t>na straně druhé</w:t>
      </w:r>
    </w:p>
    <w:p w14:paraId="55DD53B3" w14:textId="77777777" w:rsidR="00DA6BC8" w:rsidRPr="00083D08" w:rsidRDefault="00DA6BC8" w:rsidP="00052C9A">
      <w:pPr>
        <w:rPr>
          <w:sz w:val="24"/>
          <w:szCs w:val="24"/>
        </w:rPr>
      </w:pPr>
    </w:p>
    <w:p w14:paraId="26E0D538" w14:textId="77777777" w:rsidR="00450630" w:rsidRPr="00083D08" w:rsidRDefault="00450630" w:rsidP="00450630">
      <w:pPr>
        <w:jc w:val="center"/>
        <w:rPr>
          <w:sz w:val="24"/>
          <w:szCs w:val="24"/>
        </w:rPr>
      </w:pPr>
      <w:r w:rsidRPr="00083D08">
        <w:rPr>
          <w:sz w:val="24"/>
          <w:szCs w:val="24"/>
        </w:rPr>
        <w:t xml:space="preserve">uzavírají níže uvedeného dne, měsíce a roku tuto smlouvu o poskytnutí </w:t>
      </w:r>
      <w:r w:rsidR="00C477CA" w:rsidRPr="00083D08">
        <w:rPr>
          <w:sz w:val="24"/>
          <w:szCs w:val="24"/>
        </w:rPr>
        <w:t>individuální</w:t>
      </w:r>
      <w:r w:rsidRPr="00083D08">
        <w:rPr>
          <w:sz w:val="24"/>
          <w:szCs w:val="24"/>
        </w:rPr>
        <w:t xml:space="preserve"> dotace.</w:t>
      </w:r>
    </w:p>
    <w:p w14:paraId="1A607AFF" w14:textId="77777777" w:rsidR="0045244E" w:rsidRPr="00083D08" w:rsidRDefault="0045244E" w:rsidP="00450630">
      <w:pPr>
        <w:jc w:val="center"/>
        <w:rPr>
          <w:sz w:val="24"/>
          <w:szCs w:val="24"/>
        </w:rPr>
      </w:pPr>
    </w:p>
    <w:p w14:paraId="025B3E37" w14:textId="3F4EEB61" w:rsidR="00450630" w:rsidRPr="00083D08" w:rsidRDefault="00450630" w:rsidP="009A7D6B">
      <w:pPr>
        <w:jc w:val="center"/>
        <w:rPr>
          <w:sz w:val="24"/>
          <w:szCs w:val="24"/>
          <w:lang w:val="en-US"/>
        </w:rPr>
      </w:pPr>
      <w:r w:rsidRPr="00083D08">
        <w:rPr>
          <w:sz w:val="24"/>
          <w:szCs w:val="24"/>
        </w:rPr>
        <w:t xml:space="preserve">Tato smlouva </w:t>
      </w:r>
      <w:r w:rsidRPr="00083D08">
        <w:rPr>
          <w:sz w:val="24"/>
          <w:szCs w:val="24"/>
          <w:lang w:val="en-US"/>
        </w:rPr>
        <w:t xml:space="preserve">je uzavřená na základě </w:t>
      </w:r>
      <w:r w:rsidRPr="00083D08">
        <w:rPr>
          <w:sz w:val="24"/>
          <w:szCs w:val="24"/>
        </w:rPr>
        <w:t xml:space="preserve">rozhodnutí </w:t>
      </w:r>
      <w:r w:rsidR="0092229C" w:rsidRPr="00083D08">
        <w:rPr>
          <w:iCs/>
          <w:sz w:val="24"/>
          <w:szCs w:val="24"/>
        </w:rPr>
        <w:t>Zastupitelstva</w:t>
      </w:r>
      <w:r w:rsidRPr="00083D08">
        <w:rPr>
          <w:iCs/>
          <w:sz w:val="24"/>
          <w:szCs w:val="24"/>
        </w:rPr>
        <w:t xml:space="preserve"> MČ Praha 7 </w:t>
      </w:r>
      <w:r w:rsidR="006C7EE4" w:rsidRPr="00083D08">
        <w:rPr>
          <w:sz w:val="24"/>
          <w:szCs w:val="24"/>
        </w:rPr>
        <w:t xml:space="preserve">usnesení </w:t>
      </w:r>
      <w:r w:rsidRPr="00083D08">
        <w:rPr>
          <w:sz w:val="24"/>
          <w:szCs w:val="24"/>
        </w:rPr>
        <w:t>č</w:t>
      </w:r>
      <w:r w:rsidR="00A23B5F">
        <w:rPr>
          <w:sz w:val="24"/>
          <w:szCs w:val="24"/>
          <w:lang w:val="en-US"/>
        </w:rPr>
        <w:t xml:space="preserve"> </w:t>
      </w:r>
      <w:r w:rsidR="005B2656">
        <w:rPr>
          <w:sz w:val="24"/>
          <w:szCs w:val="24"/>
          <w:lang w:val="en-US"/>
        </w:rPr>
        <w:t>0028</w:t>
      </w:r>
      <w:r w:rsidR="00A23B5F">
        <w:rPr>
          <w:sz w:val="24"/>
          <w:szCs w:val="24"/>
          <w:lang w:val="en-US"/>
        </w:rPr>
        <w:t>/2</w:t>
      </w:r>
      <w:r w:rsidR="007F424E">
        <w:rPr>
          <w:sz w:val="24"/>
          <w:szCs w:val="24"/>
          <w:lang w:val="en-US"/>
        </w:rPr>
        <w:t>3</w:t>
      </w:r>
      <w:r w:rsidR="00A23B5F">
        <w:rPr>
          <w:sz w:val="24"/>
          <w:szCs w:val="24"/>
          <w:lang w:val="en-US"/>
        </w:rPr>
        <w:t>-Z</w:t>
      </w:r>
      <w:r w:rsidRPr="00083D08">
        <w:rPr>
          <w:sz w:val="24"/>
          <w:szCs w:val="24"/>
          <w:lang w:val="en-US"/>
        </w:rPr>
        <w:t xml:space="preserve"> </w:t>
      </w:r>
      <w:r w:rsidRPr="00083D08">
        <w:rPr>
          <w:sz w:val="24"/>
          <w:szCs w:val="24"/>
        </w:rPr>
        <w:t>z</w:t>
      </w:r>
      <w:r w:rsidR="00A23B5F">
        <w:rPr>
          <w:sz w:val="24"/>
          <w:szCs w:val="24"/>
        </w:rPr>
        <w:t> </w:t>
      </w:r>
      <w:r w:rsidR="00BC1A86">
        <w:rPr>
          <w:sz w:val="24"/>
          <w:szCs w:val="24"/>
        </w:rPr>
        <w:t>3</w:t>
      </w:r>
      <w:r w:rsidR="00A23B5F">
        <w:rPr>
          <w:sz w:val="24"/>
          <w:szCs w:val="24"/>
        </w:rPr>
        <w:t>.</w:t>
      </w:r>
      <w:r w:rsidRPr="00083D08">
        <w:rPr>
          <w:sz w:val="24"/>
          <w:szCs w:val="24"/>
        </w:rPr>
        <w:t xml:space="preserve"> jednání ze dne </w:t>
      </w:r>
      <w:r w:rsidR="005B2656">
        <w:rPr>
          <w:sz w:val="24"/>
          <w:szCs w:val="24"/>
          <w:lang w:val="en-US"/>
        </w:rPr>
        <w:t>17.04</w:t>
      </w:r>
      <w:r w:rsidR="00A23B5F">
        <w:rPr>
          <w:sz w:val="24"/>
          <w:szCs w:val="24"/>
          <w:lang w:val="en-US"/>
        </w:rPr>
        <w:t>.202</w:t>
      </w:r>
      <w:r w:rsidR="007F424E">
        <w:rPr>
          <w:sz w:val="24"/>
          <w:szCs w:val="24"/>
          <w:lang w:val="en-US"/>
        </w:rPr>
        <w:t>3</w:t>
      </w:r>
    </w:p>
    <w:p w14:paraId="016E7297" w14:textId="77777777" w:rsidR="00BB7490" w:rsidRPr="00083D08" w:rsidRDefault="00BB7490" w:rsidP="00BB7490">
      <w:pPr>
        <w:tabs>
          <w:tab w:val="left" w:pos="5364"/>
        </w:tabs>
        <w:rPr>
          <w:sz w:val="24"/>
          <w:szCs w:val="24"/>
        </w:rPr>
      </w:pPr>
    </w:p>
    <w:p w14:paraId="052EBD97" w14:textId="77777777" w:rsidR="009E1B08" w:rsidRPr="00083D08" w:rsidRDefault="004375BF" w:rsidP="004375BF">
      <w:pPr>
        <w:pStyle w:val="Nadpis1"/>
        <w:rPr>
          <w:rFonts w:ascii="Times New Roman" w:hAnsi="Times New Roman"/>
          <w:sz w:val="24"/>
          <w:szCs w:val="24"/>
        </w:rPr>
      </w:pPr>
      <w:r w:rsidRPr="00083D08">
        <w:rPr>
          <w:rFonts w:ascii="Times New Roman" w:hAnsi="Times New Roman"/>
          <w:sz w:val="24"/>
          <w:szCs w:val="24"/>
        </w:rPr>
        <w:br/>
      </w:r>
      <w:r w:rsidR="009E1B08" w:rsidRPr="00083D08">
        <w:rPr>
          <w:rFonts w:ascii="Times New Roman" w:hAnsi="Times New Roman"/>
          <w:sz w:val="24"/>
          <w:szCs w:val="24"/>
        </w:rPr>
        <w:t>Předmět smlouvy</w:t>
      </w:r>
    </w:p>
    <w:p w14:paraId="6D2BECD7" w14:textId="77777777" w:rsidR="009E1B08" w:rsidRPr="00083D08" w:rsidRDefault="009E1B08" w:rsidP="00B8782F">
      <w:pPr>
        <w:jc w:val="both"/>
        <w:rPr>
          <w:sz w:val="24"/>
          <w:szCs w:val="24"/>
        </w:rPr>
      </w:pPr>
    </w:p>
    <w:p w14:paraId="3C838EAF" w14:textId="2BB83807" w:rsidR="004D3519" w:rsidRPr="00E52741" w:rsidRDefault="004D3519" w:rsidP="004D3519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E52741">
        <w:rPr>
          <w:sz w:val="24"/>
          <w:szCs w:val="24"/>
        </w:rPr>
        <w:t>Usnesením Zastupitelstva městské části Praha 7</w:t>
      </w:r>
      <w:r w:rsidR="00A23B5F">
        <w:rPr>
          <w:sz w:val="24"/>
          <w:szCs w:val="24"/>
        </w:rPr>
        <w:t xml:space="preserve"> č. </w:t>
      </w:r>
      <w:r w:rsidR="002C464D">
        <w:rPr>
          <w:sz w:val="24"/>
          <w:szCs w:val="24"/>
        </w:rPr>
        <w:t>0028</w:t>
      </w:r>
      <w:r w:rsidR="00A23B5F">
        <w:rPr>
          <w:sz w:val="24"/>
          <w:szCs w:val="24"/>
        </w:rPr>
        <w:t>/2</w:t>
      </w:r>
      <w:r w:rsidR="007F424E">
        <w:rPr>
          <w:sz w:val="24"/>
          <w:szCs w:val="24"/>
        </w:rPr>
        <w:t>3</w:t>
      </w:r>
      <w:r w:rsidR="00A23B5F">
        <w:rPr>
          <w:sz w:val="24"/>
          <w:szCs w:val="24"/>
        </w:rPr>
        <w:t xml:space="preserve">-Z </w:t>
      </w:r>
      <w:r w:rsidRPr="00E52741">
        <w:rPr>
          <w:sz w:val="24"/>
          <w:szCs w:val="24"/>
        </w:rPr>
        <w:t xml:space="preserve"> bylo rozhodnuto poskytnout dotaci v oblasti </w:t>
      </w:r>
      <w:r w:rsidR="00083D08" w:rsidRPr="00E52741">
        <w:rPr>
          <w:b/>
          <w:sz w:val="24"/>
          <w:szCs w:val="24"/>
        </w:rPr>
        <w:t xml:space="preserve">řešení otázky bezdomovectví </w:t>
      </w:r>
      <w:r w:rsidRPr="00E52741">
        <w:rPr>
          <w:sz w:val="24"/>
          <w:szCs w:val="24"/>
        </w:rPr>
        <w:t>za účelem podpory projektu/činnosti pod názve</w:t>
      </w:r>
      <w:r w:rsidR="004E098A" w:rsidRPr="00E52741">
        <w:rPr>
          <w:sz w:val="24"/>
          <w:szCs w:val="24"/>
        </w:rPr>
        <w:t xml:space="preserve">m: </w:t>
      </w:r>
      <w:r w:rsidR="004E098A" w:rsidRPr="00E52741">
        <w:rPr>
          <w:i/>
          <w:sz w:val="24"/>
          <w:szCs w:val="24"/>
        </w:rPr>
        <w:t>Podpora lidí bez domova na území Městské části Praha 7</w:t>
      </w:r>
      <w:r w:rsidRPr="00E52741">
        <w:rPr>
          <w:sz w:val="24"/>
          <w:szCs w:val="24"/>
        </w:rPr>
        <w:t xml:space="preserve"> </w:t>
      </w:r>
      <w:r w:rsidRPr="00E52741">
        <w:rPr>
          <w:b/>
          <w:noProof/>
          <w:sz w:val="24"/>
          <w:szCs w:val="24"/>
        </w:rPr>
        <w:t xml:space="preserve"> </w:t>
      </w:r>
      <w:r w:rsidRPr="00E52741">
        <w:rPr>
          <w:noProof/>
          <w:sz w:val="24"/>
          <w:szCs w:val="24"/>
        </w:rPr>
        <w:t>(</w:t>
      </w:r>
      <w:r w:rsidRPr="00E52741">
        <w:rPr>
          <w:sz w:val="24"/>
          <w:szCs w:val="24"/>
        </w:rPr>
        <w:t>dále jen „akce“)</w:t>
      </w:r>
      <w:r w:rsidR="004E098A" w:rsidRPr="00E52741">
        <w:rPr>
          <w:sz w:val="24"/>
          <w:szCs w:val="24"/>
        </w:rPr>
        <w:t>, přesný popis akce</w:t>
      </w:r>
      <w:r w:rsidR="00FE46A4" w:rsidRPr="00E52741">
        <w:rPr>
          <w:sz w:val="24"/>
          <w:szCs w:val="24"/>
        </w:rPr>
        <w:t xml:space="preserve"> včetně harmonogramu a rozpočtu</w:t>
      </w:r>
      <w:r w:rsidR="004E098A" w:rsidRPr="00E52741">
        <w:rPr>
          <w:sz w:val="24"/>
          <w:szCs w:val="24"/>
        </w:rPr>
        <w:t xml:space="preserve"> je přílohou č. 1 této smlouvy</w:t>
      </w:r>
      <w:r w:rsidRPr="00E52741">
        <w:rPr>
          <w:sz w:val="24"/>
          <w:szCs w:val="24"/>
        </w:rPr>
        <w:t>.</w:t>
      </w:r>
    </w:p>
    <w:p w14:paraId="1E059CD4" w14:textId="77777777" w:rsidR="004D3519" w:rsidRPr="00083D08" w:rsidRDefault="004D3519" w:rsidP="004D3519">
      <w:pPr>
        <w:tabs>
          <w:tab w:val="left" w:pos="284"/>
        </w:tabs>
        <w:ind w:left="360" w:hanging="284"/>
        <w:jc w:val="both"/>
        <w:rPr>
          <w:sz w:val="24"/>
          <w:szCs w:val="24"/>
        </w:rPr>
      </w:pPr>
    </w:p>
    <w:p w14:paraId="585E2EE8" w14:textId="77777777" w:rsidR="004D3519" w:rsidRPr="00083D08" w:rsidRDefault="004D3519" w:rsidP="004D3519">
      <w:pPr>
        <w:pStyle w:val="Zkladntext21"/>
        <w:numPr>
          <w:ilvl w:val="0"/>
          <w:numId w:val="25"/>
        </w:numPr>
        <w:ind w:left="284" w:hanging="284"/>
        <w:rPr>
          <w:szCs w:val="24"/>
        </w:rPr>
      </w:pPr>
      <w:r w:rsidRPr="00083D08">
        <w:rPr>
          <w:szCs w:val="24"/>
        </w:rPr>
        <w:t>Předmětem této smlouvy je poskytnutí dotace poskytovatelem příjemci a stanovení podmínek jejího využití.</w:t>
      </w:r>
    </w:p>
    <w:p w14:paraId="303A5578" w14:textId="77777777" w:rsidR="004D3519" w:rsidRPr="00083D08" w:rsidRDefault="004D3519" w:rsidP="004D3519">
      <w:pPr>
        <w:pStyle w:val="Zkladntext21"/>
        <w:ind w:left="360" w:firstLine="0"/>
        <w:rPr>
          <w:szCs w:val="24"/>
        </w:rPr>
      </w:pPr>
    </w:p>
    <w:p w14:paraId="48EDB89B" w14:textId="3BD74170" w:rsidR="004D3519" w:rsidRPr="00E52741" w:rsidRDefault="004D3519" w:rsidP="004D3519">
      <w:pPr>
        <w:pStyle w:val="Odstavecseseznamem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E52741">
        <w:rPr>
          <w:sz w:val="24"/>
          <w:szCs w:val="24"/>
        </w:rPr>
        <w:t xml:space="preserve">Termín/období akce: od </w:t>
      </w:r>
      <w:r w:rsidR="00E14791" w:rsidRPr="00E52741">
        <w:rPr>
          <w:sz w:val="24"/>
          <w:szCs w:val="24"/>
        </w:rPr>
        <w:t>1.</w:t>
      </w:r>
      <w:r w:rsidR="00550782">
        <w:rPr>
          <w:sz w:val="24"/>
          <w:szCs w:val="24"/>
        </w:rPr>
        <w:t>1</w:t>
      </w:r>
      <w:r w:rsidR="00E14791" w:rsidRPr="00E52741">
        <w:rPr>
          <w:sz w:val="24"/>
          <w:szCs w:val="24"/>
        </w:rPr>
        <w:t>.202</w:t>
      </w:r>
      <w:r w:rsidR="007F424E">
        <w:rPr>
          <w:sz w:val="24"/>
          <w:szCs w:val="24"/>
        </w:rPr>
        <w:t>3</w:t>
      </w:r>
      <w:r w:rsidRPr="00E52741">
        <w:rPr>
          <w:sz w:val="24"/>
          <w:szCs w:val="24"/>
        </w:rPr>
        <w:t xml:space="preserve"> do</w:t>
      </w:r>
      <w:r w:rsidR="00E14791" w:rsidRPr="00E52741">
        <w:rPr>
          <w:sz w:val="24"/>
          <w:szCs w:val="24"/>
        </w:rPr>
        <w:t xml:space="preserve"> 31.12.202</w:t>
      </w:r>
      <w:r w:rsidR="007F424E">
        <w:rPr>
          <w:sz w:val="24"/>
          <w:szCs w:val="24"/>
        </w:rPr>
        <w:t>3</w:t>
      </w:r>
      <w:r w:rsidRPr="00E52741">
        <w:rPr>
          <w:sz w:val="24"/>
          <w:szCs w:val="24"/>
        </w:rPr>
        <w:t>.</w:t>
      </w:r>
    </w:p>
    <w:p w14:paraId="62CFEE3E" w14:textId="77777777" w:rsidR="004D3519" w:rsidRPr="00083D08" w:rsidRDefault="004D3519" w:rsidP="004D3519">
      <w:pPr>
        <w:pStyle w:val="Zkladntext21"/>
        <w:ind w:left="360" w:firstLine="0"/>
        <w:rPr>
          <w:szCs w:val="24"/>
        </w:rPr>
      </w:pPr>
    </w:p>
    <w:p w14:paraId="6A7A99A5" w14:textId="0BE045E9" w:rsidR="004D3519" w:rsidRPr="00E52741" w:rsidRDefault="004D3519" w:rsidP="00E14791">
      <w:pPr>
        <w:pStyle w:val="Zkladntext21"/>
        <w:numPr>
          <w:ilvl w:val="0"/>
          <w:numId w:val="25"/>
        </w:numPr>
        <w:ind w:firstLine="0"/>
        <w:rPr>
          <w:szCs w:val="24"/>
        </w:rPr>
      </w:pPr>
      <w:r w:rsidRPr="00E52741">
        <w:rPr>
          <w:szCs w:val="24"/>
        </w:rPr>
        <w:lastRenderedPageBreak/>
        <w:t>Místo konání akce:</w:t>
      </w:r>
      <w:r w:rsidR="004E098A" w:rsidRPr="00E52741">
        <w:rPr>
          <w:szCs w:val="24"/>
        </w:rPr>
        <w:t xml:space="preserve"> </w:t>
      </w:r>
      <w:r w:rsidR="00EB6A3A">
        <w:rPr>
          <w:szCs w:val="24"/>
        </w:rPr>
        <w:t>c</w:t>
      </w:r>
      <w:r w:rsidR="00E14791" w:rsidRPr="00E52741">
        <w:rPr>
          <w:szCs w:val="24"/>
        </w:rPr>
        <w:t>elé ú</w:t>
      </w:r>
      <w:r w:rsidR="004E098A" w:rsidRPr="00E52741">
        <w:rPr>
          <w:szCs w:val="24"/>
        </w:rPr>
        <w:t xml:space="preserve">zemí </w:t>
      </w:r>
      <w:r w:rsidR="00D31CF5">
        <w:rPr>
          <w:szCs w:val="24"/>
        </w:rPr>
        <w:t>m</w:t>
      </w:r>
      <w:r w:rsidR="004E098A" w:rsidRPr="00E52741">
        <w:rPr>
          <w:szCs w:val="24"/>
        </w:rPr>
        <w:t>ěstské části Praha 7</w:t>
      </w:r>
      <w:r w:rsidR="00E14791" w:rsidRPr="00E52741">
        <w:rPr>
          <w:szCs w:val="24"/>
        </w:rPr>
        <w:t xml:space="preserve">, dle aktuální potřebnosti </w:t>
      </w:r>
      <w:r w:rsidR="00550782">
        <w:rPr>
          <w:szCs w:val="24"/>
        </w:rPr>
        <w:t>–</w:t>
      </w:r>
      <w:r w:rsidR="00E14791" w:rsidRPr="00E52741">
        <w:rPr>
          <w:szCs w:val="24"/>
        </w:rPr>
        <w:t xml:space="preserve"> </w:t>
      </w:r>
      <w:r w:rsidR="00FE46A4" w:rsidRPr="00E52741">
        <w:rPr>
          <w:szCs w:val="24"/>
        </w:rPr>
        <w:t>zejména</w:t>
      </w:r>
      <w:r w:rsidR="00550782">
        <w:rPr>
          <w:szCs w:val="24"/>
        </w:rPr>
        <w:t xml:space="preserve"> </w:t>
      </w:r>
      <w:r w:rsidR="004E098A" w:rsidRPr="00E52741">
        <w:rPr>
          <w:szCs w:val="24"/>
        </w:rPr>
        <w:t xml:space="preserve">průchody </w:t>
      </w:r>
      <w:r w:rsidR="00E14791" w:rsidRPr="00E52741">
        <w:rPr>
          <w:szCs w:val="24"/>
        </w:rPr>
        <w:t>u metra</w:t>
      </w:r>
      <w:r w:rsidR="00550782">
        <w:rPr>
          <w:szCs w:val="24"/>
        </w:rPr>
        <w:t xml:space="preserve"> </w:t>
      </w:r>
      <w:r w:rsidR="004E098A" w:rsidRPr="00E52741">
        <w:rPr>
          <w:szCs w:val="24"/>
        </w:rPr>
        <w:t>Vltavská</w:t>
      </w:r>
      <w:r w:rsidR="00E14791" w:rsidRPr="00E52741">
        <w:rPr>
          <w:szCs w:val="24"/>
        </w:rPr>
        <w:t xml:space="preserve"> a nádr</w:t>
      </w:r>
      <w:r w:rsidR="00550782">
        <w:rPr>
          <w:szCs w:val="24"/>
        </w:rPr>
        <w:t>aží</w:t>
      </w:r>
      <w:r w:rsidR="00E14791" w:rsidRPr="00E52741">
        <w:rPr>
          <w:szCs w:val="24"/>
        </w:rPr>
        <w:t xml:space="preserve"> Holešovice, Tusarova ul. v blízkosti sídla Armády Spásy</w:t>
      </w:r>
      <w:r w:rsidR="00D31CF5">
        <w:rPr>
          <w:szCs w:val="24"/>
        </w:rPr>
        <w:t>.</w:t>
      </w:r>
    </w:p>
    <w:p w14:paraId="7C654E04" w14:textId="719C8814" w:rsidR="004D3519" w:rsidRPr="00083D08" w:rsidRDefault="004D3519" w:rsidP="004D3519">
      <w:pPr>
        <w:pStyle w:val="Zkladntext21"/>
        <w:numPr>
          <w:ilvl w:val="0"/>
          <w:numId w:val="25"/>
        </w:numPr>
        <w:ind w:left="0" w:firstLine="0"/>
        <w:rPr>
          <w:szCs w:val="24"/>
        </w:rPr>
      </w:pPr>
      <w:r w:rsidRPr="00083D08">
        <w:rPr>
          <w:szCs w:val="24"/>
        </w:rPr>
        <w:t>Způsob a postup řešení jsou uvedeny v návrhu výše uvedené akce, jehož originál je uložen u poskytovatele, obsah a rozhodnutí poskytovatele o něm jsou pro smluvní strany závazné.</w:t>
      </w:r>
    </w:p>
    <w:p w14:paraId="556EF20D" w14:textId="77777777" w:rsidR="004D3519" w:rsidRPr="00083D08" w:rsidRDefault="004D3519" w:rsidP="004D3519">
      <w:pPr>
        <w:pStyle w:val="Zkladntext21"/>
        <w:ind w:left="0" w:firstLine="0"/>
        <w:rPr>
          <w:szCs w:val="24"/>
        </w:rPr>
      </w:pPr>
    </w:p>
    <w:p w14:paraId="0AE931A0" w14:textId="607BF148" w:rsidR="00DA6F3E" w:rsidRPr="00083D08" w:rsidRDefault="004D3519" w:rsidP="00DA6F3E">
      <w:pPr>
        <w:pStyle w:val="Zkladntext21"/>
        <w:numPr>
          <w:ilvl w:val="0"/>
          <w:numId w:val="25"/>
        </w:numPr>
        <w:ind w:left="284" w:hanging="284"/>
        <w:rPr>
          <w:szCs w:val="24"/>
        </w:rPr>
      </w:pPr>
      <w:r w:rsidRPr="00083D08">
        <w:rPr>
          <w:szCs w:val="24"/>
        </w:rPr>
        <w:t xml:space="preserve">Smluvní strany prohlašují, že jsou seznámeny se zněním Pravidel městské části Praha 7 pro poskytování individuálních dotací schválených usnesením </w:t>
      </w:r>
      <w:r w:rsidR="00507FEC" w:rsidRPr="00083D08">
        <w:rPr>
          <w:szCs w:val="24"/>
        </w:rPr>
        <w:t>Rady</w:t>
      </w:r>
      <w:r w:rsidRPr="00083D08">
        <w:rPr>
          <w:szCs w:val="24"/>
        </w:rPr>
        <w:t xml:space="preserve"> MČ Praha 7 </w:t>
      </w:r>
      <w:r w:rsidR="00DA6F3E" w:rsidRPr="00083D08">
        <w:rPr>
          <w:szCs w:val="24"/>
        </w:rPr>
        <w:t xml:space="preserve">č. </w:t>
      </w:r>
      <w:r w:rsidR="004A1BF8">
        <w:rPr>
          <w:szCs w:val="24"/>
        </w:rPr>
        <w:t>0349/22-R</w:t>
      </w:r>
      <w:r w:rsidR="00DA6F3E" w:rsidRPr="00083D08">
        <w:rPr>
          <w:szCs w:val="24"/>
        </w:rPr>
        <w:t xml:space="preserve"> z </w:t>
      </w:r>
      <w:r w:rsidR="004A1BF8">
        <w:rPr>
          <w:szCs w:val="24"/>
        </w:rPr>
        <w:t>25</w:t>
      </w:r>
      <w:r w:rsidR="00DA6F3E" w:rsidRPr="00083D08">
        <w:rPr>
          <w:szCs w:val="24"/>
        </w:rPr>
        <w:t>. jednání</w:t>
      </w:r>
      <w:r w:rsidR="00507FEC" w:rsidRPr="00083D08">
        <w:rPr>
          <w:szCs w:val="24"/>
        </w:rPr>
        <w:t xml:space="preserve"> </w:t>
      </w:r>
      <w:r w:rsidR="00DA6F3E" w:rsidRPr="00083D08">
        <w:rPr>
          <w:szCs w:val="24"/>
        </w:rPr>
        <w:t>RMČ Praha 7</w:t>
      </w:r>
      <w:r w:rsidR="00E52741">
        <w:rPr>
          <w:szCs w:val="24"/>
        </w:rPr>
        <w:t xml:space="preserve"> </w:t>
      </w:r>
      <w:r w:rsidR="00DA6F3E" w:rsidRPr="00083D08">
        <w:rPr>
          <w:szCs w:val="24"/>
        </w:rPr>
        <w:t xml:space="preserve">ze dne </w:t>
      </w:r>
      <w:r w:rsidR="004A1BF8">
        <w:rPr>
          <w:szCs w:val="24"/>
        </w:rPr>
        <w:t>31.05.2022</w:t>
      </w:r>
      <w:r w:rsidR="00DA6F3E" w:rsidRPr="00083D08">
        <w:rPr>
          <w:szCs w:val="24"/>
        </w:rPr>
        <w:t xml:space="preserve"> (dále jen „Pravidla“), a že jejich obsah je pro obě strany závazný. </w:t>
      </w:r>
    </w:p>
    <w:p w14:paraId="497B667E" w14:textId="77777777" w:rsidR="009C4138" w:rsidRPr="00083D08" w:rsidRDefault="009C4138" w:rsidP="002563AC">
      <w:pPr>
        <w:ind w:left="283" w:hanging="283"/>
        <w:jc w:val="both"/>
        <w:rPr>
          <w:sz w:val="24"/>
          <w:szCs w:val="24"/>
        </w:rPr>
      </w:pPr>
    </w:p>
    <w:p w14:paraId="1E17D5E7" w14:textId="77777777" w:rsidR="004375BF" w:rsidRPr="00083D08" w:rsidRDefault="004375BF" w:rsidP="004375BF">
      <w:pPr>
        <w:pStyle w:val="Nadpis1"/>
        <w:rPr>
          <w:rFonts w:ascii="Times New Roman" w:hAnsi="Times New Roman"/>
          <w:sz w:val="24"/>
          <w:szCs w:val="24"/>
        </w:rPr>
      </w:pPr>
    </w:p>
    <w:p w14:paraId="1375C880" w14:textId="22A6FB6B" w:rsidR="009E1B08" w:rsidRPr="00083D08" w:rsidRDefault="009E1B08" w:rsidP="004375BF">
      <w:pPr>
        <w:pStyle w:val="Nadpis1"/>
        <w:numPr>
          <w:ilvl w:val="0"/>
          <w:numId w:val="0"/>
        </w:numPr>
        <w:ind w:left="454"/>
        <w:rPr>
          <w:rFonts w:ascii="Times New Roman" w:hAnsi="Times New Roman"/>
          <w:sz w:val="24"/>
          <w:szCs w:val="24"/>
        </w:rPr>
      </w:pPr>
      <w:r w:rsidRPr="00083D08">
        <w:rPr>
          <w:rFonts w:ascii="Times New Roman" w:hAnsi="Times New Roman"/>
          <w:sz w:val="24"/>
          <w:szCs w:val="24"/>
        </w:rPr>
        <w:t xml:space="preserve">Náklady na </w:t>
      </w:r>
      <w:r w:rsidR="004D3519" w:rsidRPr="00083D08">
        <w:rPr>
          <w:rFonts w:ascii="Times New Roman" w:hAnsi="Times New Roman"/>
          <w:sz w:val="24"/>
          <w:szCs w:val="24"/>
        </w:rPr>
        <w:t>akci</w:t>
      </w:r>
      <w:r w:rsidRPr="00083D08">
        <w:rPr>
          <w:rFonts w:ascii="Times New Roman" w:hAnsi="Times New Roman"/>
          <w:sz w:val="24"/>
          <w:szCs w:val="24"/>
        </w:rPr>
        <w:t xml:space="preserve"> a výše poskytnuté dotace</w:t>
      </w:r>
    </w:p>
    <w:p w14:paraId="28999837" w14:textId="77777777" w:rsidR="00EB314D" w:rsidRPr="00083D08" w:rsidRDefault="00EB314D" w:rsidP="00564272">
      <w:pPr>
        <w:jc w:val="center"/>
        <w:rPr>
          <w:b/>
          <w:sz w:val="24"/>
          <w:szCs w:val="24"/>
        </w:rPr>
      </w:pPr>
    </w:p>
    <w:p w14:paraId="277134EC" w14:textId="188C60AE" w:rsidR="009E1B08" w:rsidRPr="00083D08" w:rsidRDefault="009E1B0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Náklady na </w:t>
      </w:r>
      <w:r w:rsidR="00A26CA8" w:rsidRPr="00083D08">
        <w:rPr>
          <w:sz w:val="24"/>
          <w:szCs w:val="24"/>
        </w:rPr>
        <w:t xml:space="preserve">akci </w:t>
      </w:r>
      <w:r w:rsidRPr="00083D08">
        <w:rPr>
          <w:sz w:val="24"/>
          <w:szCs w:val="24"/>
        </w:rPr>
        <w:t xml:space="preserve">se pro účely této smlouvy rozumí náklady vynaložené v přímé souvislosti </w:t>
      </w:r>
      <w:r w:rsidR="00157C9C" w:rsidRPr="00083D08">
        <w:rPr>
          <w:sz w:val="24"/>
          <w:szCs w:val="24"/>
        </w:rPr>
        <w:t>s</w:t>
      </w:r>
      <w:r w:rsidR="00C7677E" w:rsidRPr="00083D08">
        <w:rPr>
          <w:sz w:val="24"/>
          <w:szCs w:val="24"/>
        </w:rPr>
        <w:t> </w:t>
      </w:r>
      <w:r w:rsidR="00A26CA8" w:rsidRPr="00083D08">
        <w:rPr>
          <w:sz w:val="24"/>
          <w:szCs w:val="24"/>
        </w:rPr>
        <w:t>akcí</w:t>
      </w:r>
      <w:r w:rsidR="00C7677E" w:rsidRPr="00083D08">
        <w:rPr>
          <w:sz w:val="24"/>
          <w:szCs w:val="24"/>
        </w:rPr>
        <w:t xml:space="preserve"> </w:t>
      </w:r>
      <w:r w:rsidR="00857A3B" w:rsidRPr="00083D08">
        <w:rPr>
          <w:sz w:val="24"/>
          <w:szCs w:val="24"/>
        </w:rPr>
        <w:t>dle odst. 1</w:t>
      </w:r>
      <w:r w:rsidR="00B35577" w:rsidRPr="00083D08">
        <w:rPr>
          <w:sz w:val="24"/>
          <w:szCs w:val="24"/>
        </w:rPr>
        <w:t>,</w:t>
      </w:r>
      <w:r w:rsidR="00C969DA">
        <w:rPr>
          <w:sz w:val="24"/>
          <w:szCs w:val="24"/>
        </w:rPr>
        <w:t xml:space="preserve"> článku 1</w:t>
      </w:r>
      <w:r w:rsidRPr="00083D08">
        <w:rPr>
          <w:sz w:val="24"/>
          <w:szCs w:val="24"/>
        </w:rPr>
        <w:t>.</w:t>
      </w:r>
    </w:p>
    <w:p w14:paraId="3D080B64" w14:textId="77777777" w:rsidR="00EB314D" w:rsidRPr="00083D08" w:rsidRDefault="00EB314D" w:rsidP="00F67864">
      <w:pPr>
        <w:jc w:val="both"/>
        <w:rPr>
          <w:sz w:val="24"/>
          <w:szCs w:val="24"/>
        </w:rPr>
      </w:pPr>
    </w:p>
    <w:p w14:paraId="78A9C401" w14:textId="2EAE1458" w:rsidR="003D4368" w:rsidRPr="00083D08" w:rsidRDefault="00FB16EA" w:rsidP="00F6786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Celková výše poskytnuté dotace </w:t>
      </w:r>
      <w:r w:rsidR="00467287" w:rsidRPr="00083D08">
        <w:rPr>
          <w:sz w:val="24"/>
          <w:szCs w:val="24"/>
        </w:rPr>
        <w:t xml:space="preserve">poskytovatelem </w:t>
      </w:r>
      <w:r w:rsidR="00157C9C" w:rsidRPr="00083D08">
        <w:rPr>
          <w:sz w:val="24"/>
          <w:szCs w:val="24"/>
        </w:rPr>
        <w:t xml:space="preserve">na podporu </w:t>
      </w:r>
      <w:r w:rsidR="00A26CA8" w:rsidRPr="00083D08">
        <w:rPr>
          <w:sz w:val="24"/>
          <w:szCs w:val="24"/>
        </w:rPr>
        <w:t>akce</w:t>
      </w:r>
      <w:r w:rsidRPr="00083D08">
        <w:rPr>
          <w:sz w:val="24"/>
          <w:szCs w:val="24"/>
        </w:rPr>
        <w:t xml:space="preserve"> činí</w:t>
      </w:r>
      <w:r w:rsidR="00DA6BC8" w:rsidRPr="00083D08">
        <w:rPr>
          <w:sz w:val="24"/>
          <w:szCs w:val="24"/>
        </w:rPr>
        <w:t xml:space="preserve"> </w:t>
      </w:r>
      <w:r w:rsidR="00F4741A">
        <w:rPr>
          <w:b/>
          <w:sz w:val="24"/>
          <w:szCs w:val="24"/>
        </w:rPr>
        <w:t>298.000</w:t>
      </w:r>
      <w:r w:rsidR="00B74AAD" w:rsidRPr="00083D08">
        <w:rPr>
          <w:b/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t>Kč</w:t>
      </w:r>
      <w:r w:rsidR="00732135" w:rsidRPr="00083D08">
        <w:rPr>
          <w:sz w:val="24"/>
          <w:szCs w:val="24"/>
        </w:rPr>
        <w:t>.</w:t>
      </w:r>
      <w:r w:rsidR="00C16EB8" w:rsidRPr="00083D08">
        <w:rPr>
          <w:sz w:val="24"/>
          <w:szCs w:val="24"/>
        </w:rPr>
        <w:t xml:space="preserve">                                </w:t>
      </w:r>
    </w:p>
    <w:p w14:paraId="23D161E9" w14:textId="77777777" w:rsidR="003D4368" w:rsidRPr="00083D08" w:rsidRDefault="003D4368" w:rsidP="00F67864">
      <w:pPr>
        <w:jc w:val="both"/>
        <w:rPr>
          <w:sz w:val="24"/>
          <w:szCs w:val="24"/>
        </w:rPr>
      </w:pPr>
    </w:p>
    <w:p w14:paraId="32A5F1C0" w14:textId="0CD7262E" w:rsidR="003D4368" w:rsidRPr="00083D08" w:rsidRDefault="003D436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83D08">
        <w:rPr>
          <w:b/>
          <w:sz w:val="24"/>
          <w:szCs w:val="24"/>
        </w:rPr>
        <w:t>Finanční prostředky jsou poskytovány jako</w:t>
      </w:r>
      <w:r w:rsidRPr="00083D08">
        <w:rPr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t>účelové neinvestiční prostředky</w:t>
      </w:r>
      <w:r w:rsidRPr="00083D08">
        <w:rPr>
          <w:sz w:val="24"/>
          <w:szCs w:val="24"/>
        </w:rPr>
        <w:t xml:space="preserve"> na podp</w:t>
      </w:r>
      <w:r w:rsidR="00732135" w:rsidRPr="00083D08">
        <w:rPr>
          <w:sz w:val="24"/>
          <w:szCs w:val="24"/>
        </w:rPr>
        <w:t>oru akce</w:t>
      </w:r>
      <w:r w:rsidR="00F67864" w:rsidRPr="00083D08">
        <w:rPr>
          <w:sz w:val="24"/>
          <w:szCs w:val="24"/>
        </w:rPr>
        <w:t xml:space="preserve"> </w:t>
      </w:r>
      <w:r w:rsidR="00C7677E" w:rsidRPr="00083D08">
        <w:rPr>
          <w:sz w:val="24"/>
          <w:szCs w:val="24"/>
        </w:rPr>
        <w:t xml:space="preserve">v </w:t>
      </w:r>
      <w:r w:rsidRPr="00083D08">
        <w:rPr>
          <w:sz w:val="24"/>
          <w:szCs w:val="24"/>
        </w:rPr>
        <w:t xml:space="preserve">souladu </w:t>
      </w:r>
      <w:r w:rsidR="00F67864"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>s předmětem této smlouvy výhradně na</w:t>
      </w:r>
      <w:r w:rsidRPr="00083D08">
        <w:rPr>
          <w:b/>
          <w:sz w:val="24"/>
          <w:szCs w:val="24"/>
        </w:rPr>
        <w:t xml:space="preserve"> náklady spojené s realizací dle požadavku uvedeného</w:t>
      </w:r>
      <w:r w:rsidR="00F67864" w:rsidRPr="00083D08">
        <w:rPr>
          <w:b/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t>v</w:t>
      </w:r>
      <w:r w:rsidR="00877011" w:rsidRPr="00083D08">
        <w:rPr>
          <w:b/>
          <w:sz w:val="24"/>
          <w:szCs w:val="24"/>
        </w:rPr>
        <w:t> </w:t>
      </w:r>
      <w:r w:rsidRPr="00083D08">
        <w:rPr>
          <w:b/>
          <w:sz w:val="24"/>
          <w:szCs w:val="24"/>
        </w:rPr>
        <w:t>žádosti</w:t>
      </w:r>
      <w:r w:rsidR="00877011" w:rsidRPr="00083D08">
        <w:rPr>
          <w:b/>
          <w:sz w:val="24"/>
          <w:szCs w:val="24"/>
        </w:rPr>
        <w:t xml:space="preserve"> o</w:t>
      </w:r>
      <w:r w:rsidR="00F67864" w:rsidRPr="00083D08">
        <w:rPr>
          <w:b/>
          <w:sz w:val="24"/>
          <w:szCs w:val="24"/>
        </w:rPr>
        <w:t xml:space="preserve"> </w:t>
      </w:r>
      <w:r w:rsidR="00877011" w:rsidRPr="00083D08">
        <w:rPr>
          <w:b/>
          <w:sz w:val="24"/>
          <w:szCs w:val="24"/>
        </w:rPr>
        <w:t>dotaci</w:t>
      </w:r>
      <w:r w:rsidR="004D3519" w:rsidRPr="00083D08">
        <w:rPr>
          <w:b/>
          <w:sz w:val="24"/>
          <w:szCs w:val="24"/>
        </w:rPr>
        <w:t xml:space="preserve"> (položkovém rozpočtu).</w:t>
      </w:r>
    </w:p>
    <w:p w14:paraId="23381EE1" w14:textId="77777777" w:rsidR="00034887" w:rsidRPr="00083D08" w:rsidRDefault="00034887" w:rsidP="00034887">
      <w:pPr>
        <w:tabs>
          <w:tab w:val="left" w:pos="284"/>
        </w:tabs>
        <w:jc w:val="both"/>
        <w:rPr>
          <w:sz w:val="24"/>
          <w:szCs w:val="24"/>
        </w:rPr>
      </w:pPr>
    </w:p>
    <w:p w14:paraId="3B056632" w14:textId="77777777" w:rsidR="009E1B08" w:rsidRPr="00083D08" w:rsidRDefault="004375BF" w:rsidP="004375BF">
      <w:pPr>
        <w:pStyle w:val="Nadpis1"/>
        <w:rPr>
          <w:rFonts w:ascii="Times New Roman" w:hAnsi="Times New Roman"/>
          <w:sz w:val="24"/>
          <w:szCs w:val="24"/>
        </w:rPr>
      </w:pPr>
      <w:r w:rsidRPr="00083D08">
        <w:rPr>
          <w:rFonts w:ascii="Times New Roman" w:hAnsi="Times New Roman"/>
          <w:sz w:val="24"/>
          <w:szCs w:val="24"/>
        </w:rPr>
        <w:br/>
      </w:r>
      <w:r w:rsidR="009E1B08" w:rsidRPr="00083D08">
        <w:rPr>
          <w:rFonts w:ascii="Times New Roman" w:hAnsi="Times New Roman"/>
          <w:sz w:val="24"/>
          <w:szCs w:val="24"/>
        </w:rPr>
        <w:t xml:space="preserve">Závazky </w:t>
      </w:r>
      <w:r w:rsidR="00467287" w:rsidRPr="00083D08">
        <w:rPr>
          <w:rFonts w:ascii="Times New Roman" w:hAnsi="Times New Roman"/>
          <w:sz w:val="24"/>
          <w:szCs w:val="24"/>
        </w:rPr>
        <w:t>poskytovatele</w:t>
      </w:r>
    </w:p>
    <w:p w14:paraId="592E5871" w14:textId="77777777" w:rsidR="00EB314D" w:rsidRPr="00083D08" w:rsidRDefault="00EB314D" w:rsidP="00B96C73">
      <w:pPr>
        <w:rPr>
          <w:sz w:val="24"/>
          <w:szCs w:val="24"/>
        </w:rPr>
      </w:pPr>
    </w:p>
    <w:p w14:paraId="6203BD71" w14:textId="78BEEFA5" w:rsidR="009E1B08" w:rsidRPr="00083D08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szCs w:val="24"/>
        </w:rPr>
      </w:pPr>
      <w:r w:rsidRPr="00083D08">
        <w:rPr>
          <w:szCs w:val="24"/>
        </w:rPr>
        <w:t xml:space="preserve">Poskytovatel </w:t>
      </w:r>
      <w:r w:rsidR="009E1B08" w:rsidRPr="00083D08">
        <w:rPr>
          <w:szCs w:val="24"/>
        </w:rPr>
        <w:t>se zavazuje uvolnit finanční prostředky</w:t>
      </w:r>
      <w:r w:rsidR="00E07EBA" w:rsidRPr="00083D08">
        <w:rPr>
          <w:szCs w:val="24"/>
        </w:rPr>
        <w:t xml:space="preserve"> </w:t>
      </w:r>
      <w:r w:rsidR="009E1B08" w:rsidRPr="00083D08">
        <w:rPr>
          <w:szCs w:val="24"/>
        </w:rPr>
        <w:t>v rozsahu stanovené</w:t>
      </w:r>
      <w:r w:rsidR="00FF71DC" w:rsidRPr="00083D08">
        <w:rPr>
          <w:szCs w:val="24"/>
        </w:rPr>
        <w:t>m</w:t>
      </w:r>
      <w:r w:rsidR="001456D4" w:rsidRPr="00083D08">
        <w:rPr>
          <w:szCs w:val="24"/>
        </w:rPr>
        <w:t xml:space="preserve"> </w:t>
      </w:r>
      <w:r w:rsidR="00363115" w:rsidRPr="00083D08">
        <w:rPr>
          <w:szCs w:val="24"/>
        </w:rPr>
        <w:t xml:space="preserve">v </w:t>
      </w:r>
      <w:r w:rsidR="00F924E5" w:rsidRPr="00083D08">
        <w:rPr>
          <w:szCs w:val="24"/>
        </w:rPr>
        <w:t>čl</w:t>
      </w:r>
      <w:r w:rsidR="00FF71DC" w:rsidRPr="00083D08">
        <w:rPr>
          <w:szCs w:val="24"/>
        </w:rPr>
        <w:t>ánku</w:t>
      </w:r>
      <w:r w:rsidR="00C969DA">
        <w:rPr>
          <w:szCs w:val="24"/>
        </w:rPr>
        <w:t xml:space="preserve"> 2</w:t>
      </w:r>
      <w:r w:rsidR="00B35577" w:rsidRPr="00083D08">
        <w:rPr>
          <w:szCs w:val="24"/>
        </w:rPr>
        <w:t>,</w:t>
      </w:r>
      <w:r w:rsidR="00F924E5" w:rsidRPr="00083D08">
        <w:rPr>
          <w:szCs w:val="24"/>
        </w:rPr>
        <w:t xml:space="preserve"> odst. </w:t>
      </w:r>
      <w:r w:rsidR="00E00514" w:rsidRPr="00083D08">
        <w:rPr>
          <w:szCs w:val="24"/>
        </w:rPr>
        <w:t>2 a 3</w:t>
      </w:r>
      <w:r w:rsidR="00F924E5" w:rsidRPr="00083D08">
        <w:rPr>
          <w:szCs w:val="24"/>
        </w:rPr>
        <w:t xml:space="preserve"> nejpozději do </w:t>
      </w:r>
      <w:r w:rsidR="00B35577" w:rsidRPr="00083D08">
        <w:rPr>
          <w:szCs w:val="24"/>
        </w:rPr>
        <w:t>patnácti (</w:t>
      </w:r>
      <w:r w:rsidR="00D009A2" w:rsidRPr="00083D08">
        <w:rPr>
          <w:szCs w:val="24"/>
        </w:rPr>
        <w:t>15</w:t>
      </w:r>
      <w:r w:rsidR="00B35577" w:rsidRPr="00083D08">
        <w:rPr>
          <w:szCs w:val="24"/>
        </w:rPr>
        <w:t>)</w:t>
      </w:r>
      <w:r w:rsidR="00E16EED" w:rsidRPr="00083D08">
        <w:rPr>
          <w:szCs w:val="24"/>
        </w:rPr>
        <w:t xml:space="preserve"> </w:t>
      </w:r>
      <w:r w:rsidR="00613939" w:rsidRPr="00083D08">
        <w:rPr>
          <w:szCs w:val="24"/>
        </w:rPr>
        <w:t xml:space="preserve">dnů od účinnosti </w:t>
      </w:r>
      <w:r w:rsidR="00F564AD" w:rsidRPr="00083D08">
        <w:rPr>
          <w:szCs w:val="24"/>
        </w:rPr>
        <w:t xml:space="preserve">této </w:t>
      </w:r>
      <w:r w:rsidR="00613939" w:rsidRPr="00083D08">
        <w:rPr>
          <w:szCs w:val="24"/>
        </w:rPr>
        <w:t>smlouvy.</w:t>
      </w:r>
    </w:p>
    <w:p w14:paraId="44878273" w14:textId="77777777" w:rsidR="00EB314D" w:rsidRPr="00083D08" w:rsidRDefault="00EB314D" w:rsidP="00B96C73">
      <w:pPr>
        <w:pStyle w:val="Zkladntext21"/>
        <w:tabs>
          <w:tab w:val="clear" w:pos="284"/>
        </w:tabs>
        <w:ind w:firstLine="0"/>
        <w:rPr>
          <w:szCs w:val="24"/>
        </w:rPr>
      </w:pPr>
    </w:p>
    <w:p w14:paraId="1DA44CEC" w14:textId="77777777" w:rsidR="009E1B08" w:rsidRPr="00083D08" w:rsidRDefault="009E1B08" w:rsidP="00B96C7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Finanční prostředky </w:t>
      </w:r>
      <w:r w:rsidR="00467287" w:rsidRPr="00083D08">
        <w:rPr>
          <w:sz w:val="24"/>
          <w:szCs w:val="24"/>
        </w:rPr>
        <w:t xml:space="preserve">poskytovatele </w:t>
      </w:r>
      <w:r w:rsidRPr="00083D08">
        <w:rPr>
          <w:sz w:val="24"/>
          <w:szCs w:val="24"/>
        </w:rPr>
        <w:t>budou poskytnuty bezhotovostním bankovním převodem</w:t>
      </w:r>
      <w:r w:rsidR="008907F5" w:rsidRPr="00083D08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 xml:space="preserve">z účtu </w:t>
      </w:r>
      <w:r w:rsidR="008524A9" w:rsidRPr="00083D08">
        <w:rPr>
          <w:sz w:val="24"/>
          <w:szCs w:val="24"/>
        </w:rPr>
        <w:t xml:space="preserve">poskytovatele </w:t>
      </w:r>
      <w:r w:rsidR="00A6343B" w:rsidRPr="00083D08">
        <w:rPr>
          <w:sz w:val="24"/>
          <w:szCs w:val="24"/>
        </w:rPr>
        <w:t xml:space="preserve">pouze </w:t>
      </w:r>
      <w:r w:rsidRPr="00083D08">
        <w:rPr>
          <w:sz w:val="24"/>
          <w:szCs w:val="24"/>
        </w:rPr>
        <w:t xml:space="preserve">na účet </w:t>
      </w:r>
      <w:r w:rsidR="008524A9" w:rsidRPr="00083D08">
        <w:rPr>
          <w:sz w:val="24"/>
          <w:szCs w:val="24"/>
        </w:rPr>
        <w:t>příjemce</w:t>
      </w:r>
      <w:r w:rsidR="00A60AF0" w:rsidRPr="00083D08">
        <w:rPr>
          <w:sz w:val="24"/>
          <w:szCs w:val="24"/>
        </w:rPr>
        <w:t>, který je veden</w:t>
      </w:r>
      <w:r w:rsidR="008524A9" w:rsidRPr="00083D08">
        <w:rPr>
          <w:sz w:val="24"/>
          <w:szCs w:val="24"/>
        </w:rPr>
        <w:t xml:space="preserve"> </w:t>
      </w:r>
      <w:r w:rsidR="009B4C0D" w:rsidRPr="00083D08">
        <w:rPr>
          <w:sz w:val="24"/>
          <w:szCs w:val="24"/>
        </w:rPr>
        <w:t xml:space="preserve">v </w:t>
      </w:r>
      <w:r w:rsidR="009B4C0D" w:rsidRPr="00083D08">
        <w:rPr>
          <w:color w:val="323232"/>
          <w:sz w:val="24"/>
          <w:szCs w:val="24"/>
        </w:rPr>
        <w:t xml:space="preserve">databázi </w:t>
      </w:r>
      <w:r w:rsidR="00A60AF0" w:rsidRPr="00083D08">
        <w:rPr>
          <w:sz w:val="24"/>
          <w:szCs w:val="24"/>
        </w:rPr>
        <w:t xml:space="preserve">správce daně </w:t>
      </w:r>
      <w:r w:rsidR="009B4C0D" w:rsidRPr="00083D08">
        <w:rPr>
          <w:sz w:val="24"/>
          <w:szCs w:val="24"/>
        </w:rPr>
        <w:t xml:space="preserve">„Registr plátců DPH“ </w:t>
      </w:r>
      <w:r w:rsidR="00A60AF0" w:rsidRPr="00083D08">
        <w:rPr>
          <w:sz w:val="24"/>
          <w:szCs w:val="24"/>
        </w:rPr>
        <w:t>jako povinný registrační údaj</w:t>
      </w:r>
      <w:r w:rsidR="008524A9" w:rsidRPr="00083D08">
        <w:rPr>
          <w:sz w:val="24"/>
          <w:szCs w:val="24"/>
        </w:rPr>
        <w:t xml:space="preserve"> </w:t>
      </w:r>
      <w:r w:rsidR="004B60FD" w:rsidRPr="00083D08">
        <w:rPr>
          <w:sz w:val="24"/>
          <w:szCs w:val="24"/>
        </w:rPr>
        <w:t xml:space="preserve">dle </w:t>
      </w:r>
      <w:r w:rsidR="00A60AF0" w:rsidRPr="00083D08">
        <w:rPr>
          <w:sz w:val="24"/>
          <w:szCs w:val="24"/>
        </w:rPr>
        <w:t>§ 96</w:t>
      </w:r>
      <w:r w:rsidR="00B35577" w:rsidRPr="00083D08">
        <w:rPr>
          <w:sz w:val="24"/>
          <w:szCs w:val="24"/>
        </w:rPr>
        <w:t>,</w:t>
      </w:r>
      <w:r w:rsidR="00A60AF0" w:rsidRPr="00083D08">
        <w:rPr>
          <w:sz w:val="24"/>
          <w:szCs w:val="24"/>
        </w:rPr>
        <w:t xml:space="preserve"> </w:t>
      </w:r>
      <w:r w:rsidR="00DC2273" w:rsidRPr="00083D08">
        <w:rPr>
          <w:sz w:val="24"/>
          <w:szCs w:val="24"/>
        </w:rPr>
        <w:t>zákona č. 235/2004 Sb., o dani z přidané hodnoty</w:t>
      </w:r>
      <w:r w:rsidR="00442C94" w:rsidRPr="00083D08">
        <w:rPr>
          <w:sz w:val="24"/>
          <w:szCs w:val="24"/>
        </w:rPr>
        <w:t>, ve</w:t>
      </w:r>
      <w:r w:rsidR="008524A9" w:rsidRPr="00083D08">
        <w:rPr>
          <w:sz w:val="24"/>
          <w:szCs w:val="24"/>
        </w:rPr>
        <w:t xml:space="preserve"> </w:t>
      </w:r>
      <w:r w:rsidR="00442C94" w:rsidRPr="00083D08">
        <w:rPr>
          <w:sz w:val="24"/>
          <w:szCs w:val="24"/>
        </w:rPr>
        <w:t xml:space="preserve">znění pozdějších předpisů, </w:t>
      </w:r>
      <w:r w:rsidR="006F781D" w:rsidRPr="00083D08">
        <w:rPr>
          <w:b/>
          <w:sz w:val="24"/>
          <w:szCs w:val="24"/>
        </w:rPr>
        <w:t>jestliže</w:t>
      </w:r>
      <w:r w:rsidR="001456D4" w:rsidRPr="00083D08">
        <w:rPr>
          <w:sz w:val="24"/>
          <w:szCs w:val="24"/>
        </w:rPr>
        <w:t xml:space="preserve"> se jedná </w:t>
      </w:r>
      <w:r w:rsidR="00442C94" w:rsidRPr="00083D08">
        <w:rPr>
          <w:sz w:val="24"/>
          <w:szCs w:val="24"/>
        </w:rPr>
        <w:t xml:space="preserve">o ekonomický subjekt </w:t>
      </w:r>
      <w:r w:rsidR="001748D2" w:rsidRPr="00083D08">
        <w:rPr>
          <w:sz w:val="24"/>
          <w:szCs w:val="24"/>
        </w:rPr>
        <w:t xml:space="preserve">k dani povinný a v tomto registru </w:t>
      </w:r>
      <w:r w:rsidR="002C52E0" w:rsidRPr="00083D08">
        <w:rPr>
          <w:sz w:val="24"/>
          <w:szCs w:val="24"/>
        </w:rPr>
        <w:t xml:space="preserve">povinně </w:t>
      </w:r>
      <w:r w:rsidR="001748D2" w:rsidRPr="00083D08">
        <w:rPr>
          <w:sz w:val="24"/>
          <w:szCs w:val="24"/>
        </w:rPr>
        <w:t>vedený.</w:t>
      </w:r>
    </w:p>
    <w:p w14:paraId="4327B6BA" w14:textId="77777777" w:rsidR="00EB314D" w:rsidRPr="00083D08" w:rsidRDefault="00EB314D" w:rsidP="00B96C73">
      <w:pPr>
        <w:ind w:left="284"/>
        <w:jc w:val="both"/>
        <w:rPr>
          <w:sz w:val="24"/>
          <w:szCs w:val="24"/>
        </w:rPr>
      </w:pPr>
    </w:p>
    <w:p w14:paraId="6599D1DD" w14:textId="77777777" w:rsidR="009E1B08" w:rsidRPr="00083D08" w:rsidRDefault="008524A9" w:rsidP="00B96C7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Poskytovatel </w:t>
      </w:r>
      <w:r w:rsidR="009E1B08" w:rsidRPr="00083D08">
        <w:rPr>
          <w:sz w:val="24"/>
          <w:szCs w:val="24"/>
        </w:rPr>
        <w:t>je oprávněn kontrolovat a hodnotit průběh</w:t>
      </w:r>
      <w:r w:rsidR="00E91A1E" w:rsidRPr="00083D08">
        <w:rPr>
          <w:sz w:val="24"/>
          <w:szCs w:val="24"/>
        </w:rPr>
        <w:t xml:space="preserve"> akce</w:t>
      </w:r>
      <w:r w:rsidR="009E1B08" w:rsidRPr="00083D08">
        <w:rPr>
          <w:sz w:val="24"/>
          <w:szCs w:val="24"/>
        </w:rPr>
        <w:t>, včetně efektivnosti využívání prostředků.</w:t>
      </w:r>
    </w:p>
    <w:p w14:paraId="5914F263" w14:textId="77777777" w:rsidR="009E1B08" w:rsidRPr="00083D08" w:rsidRDefault="009E1B08" w:rsidP="00EB314D">
      <w:pPr>
        <w:jc w:val="both"/>
        <w:rPr>
          <w:sz w:val="24"/>
          <w:szCs w:val="24"/>
        </w:rPr>
      </w:pPr>
    </w:p>
    <w:p w14:paraId="13A39769" w14:textId="77777777" w:rsidR="00BB202F" w:rsidRPr="00083D08" w:rsidRDefault="00BB202F" w:rsidP="00EB314D">
      <w:pPr>
        <w:jc w:val="both"/>
        <w:rPr>
          <w:sz w:val="24"/>
          <w:szCs w:val="24"/>
        </w:rPr>
      </w:pPr>
    </w:p>
    <w:p w14:paraId="05F449A6" w14:textId="77777777" w:rsidR="009E1B08" w:rsidRPr="00083D08" w:rsidRDefault="009E1B08" w:rsidP="00D158F6">
      <w:pPr>
        <w:pStyle w:val="Nadpis1"/>
        <w:rPr>
          <w:rFonts w:ascii="Times New Roman" w:hAnsi="Times New Roman"/>
          <w:sz w:val="24"/>
          <w:szCs w:val="24"/>
        </w:rPr>
      </w:pPr>
    </w:p>
    <w:p w14:paraId="07BA291E" w14:textId="77777777" w:rsidR="009E1B08" w:rsidRPr="00083D08" w:rsidRDefault="009E1B08" w:rsidP="00EB314D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083D08">
        <w:rPr>
          <w:rFonts w:ascii="Times New Roman" w:hAnsi="Times New Roman"/>
          <w:b w:val="0"/>
          <w:sz w:val="24"/>
          <w:szCs w:val="24"/>
        </w:rPr>
        <w:t xml:space="preserve">Závazky </w:t>
      </w:r>
      <w:r w:rsidR="008524A9" w:rsidRPr="00083D08">
        <w:rPr>
          <w:rFonts w:ascii="Times New Roman" w:hAnsi="Times New Roman"/>
          <w:b w:val="0"/>
          <w:sz w:val="24"/>
          <w:szCs w:val="24"/>
        </w:rPr>
        <w:t>příjemce</w:t>
      </w:r>
    </w:p>
    <w:p w14:paraId="0BC82623" w14:textId="77777777" w:rsidR="00EB314D" w:rsidRPr="00083D08" w:rsidRDefault="00EB314D" w:rsidP="00B96C73">
      <w:pPr>
        <w:rPr>
          <w:sz w:val="24"/>
          <w:szCs w:val="24"/>
        </w:rPr>
      </w:pPr>
    </w:p>
    <w:p w14:paraId="186BD613" w14:textId="77777777" w:rsidR="009E1B08" w:rsidRPr="00083D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Příjemce </w:t>
      </w:r>
      <w:r w:rsidR="009E1B08" w:rsidRPr="00083D08">
        <w:rPr>
          <w:sz w:val="24"/>
          <w:szCs w:val="24"/>
        </w:rPr>
        <w:t xml:space="preserve">se zavazuje </w:t>
      </w:r>
      <w:r w:rsidR="00460E42" w:rsidRPr="00083D08">
        <w:rPr>
          <w:sz w:val="24"/>
          <w:szCs w:val="24"/>
        </w:rPr>
        <w:t>realizovat</w:t>
      </w:r>
      <w:r w:rsidR="009E1B08" w:rsidRPr="00083D08">
        <w:rPr>
          <w:sz w:val="24"/>
          <w:szCs w:val="24"/>
        </w:rPr>
        <w:t xml:space="preserve"> </w:t>
      </w:r>
      <w:r w:rsidR="00E91A1E" w:rsidRPr="00083D08">
        <w:rPr>
          <w:sz w:val="24"/>
          <w:szCs w:val="24"/>
        </w:rPr>
        <w:t>akc</w:t>
      </w:r>
      <w:r w:rsidR="00460E42" w:rsidRPr="00083D08">
        <w:rPr>
          <w:sz w:val="24"/>
          <w:szCs w:val="24"/>
        </w:rPr>
        <w:t>i</w:t>
      </w:r>
      <w:r w:rsidR="009E1B08" w:rsidRPr="00083D08">
        <w:rPr>
          <w:sz w:val="24"/>
          <w:szCs w:val="24"/>
        </w:rPr>
        <w:t xml:space="preserve"> v rozsahu a termínech uvedených</w:t>
      </w:r>
      <w:r w:rsidR="003A2CB1" w:rsidRPr="00083D08">
        <w:rPr>
          <w:sz w:val="24"/>
          <w:szCs w:val="24"/>
        </w:rPr>
        <w:t xml:space="preserve"> </w:t>
      </w:r>
      <w:r w:rsidR="009E1B08" w:rsidRPr="00083D08">
        <w:rPr>
          <w:sz w:val="24"/>
          <w:szCs w:val="24"/>
        </w:rPr>
        <w:t>v této smlouvě.</w:t>
      </w:r>
    </w:p>
    <w:p w14:paraId="7C0043B5" w14:textId="77777777" w:rsidR="00EB314D" w:rsidRPr="00083D08" w:rsidRDefault="00EB314D" w:rsidP="00B96C73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3132686C" w14:textId="77777777" w:rsidR="008D6ED1" w:rsidRPr="00083D08" w:rsidRDefault="008D6ED1" w:rsidP="00B96C73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Příjemce se zavazuje ohlásit poskytovateli zahájení akce nejpozději </w:t>
      </w:r>
      <w:r w:rsidR="00B35577" w:rsidRPr="00083D08">
        <w:rPr>
          <w:sz w:val="24"/>
          <w:szCs w:val="24"/>
        </w:rPr>
        <w:t>čtrnáct (</w:t>
      </w:r>
      <w:r w:rsidRPr="00083D08">
        <w:rPr>
          <w:sz w:val="24"/>
          <w:szCs w:val="24"/>
        </w:rPr>
        <w:t>14</w:t>
      </w:r>
      <w:r w:rsidR="00B35577" w:rsidRPr="00083D08">
        <w:rPr>
          <w:sz w:val="24"/>
          <w:szCs w:val="24"/>
        </w:rPr>
        <w:t>)</w:t>
      </w:r>
      <w:r w:rsidRPr="00083D08">
        <w:rPr>
          <w:sz w:val="24"/>
          <w:szCs w:val="24"/>
        </w:rPr>
        <w:t xml:space="preserve"> dnů před zahájením jednorázové akce a předložením souhrnného seznamu termínů u dlouhodobé akce </w:t>
      </w:r>
      <w:r w:rsidR="00B516A4" w:rsidRPr="00083D08">
        <w:rPr>
          <w:sz w:val="24"/>
          <w:szCs w:val="24"/>
        </w:rPr>
        <w:t>čtrnáct (</w:t>
      </w:r>
      <w:r w:rsidRPr="00083D08">
        <w:rPr>
          <w:sz w:val="24"/>
          <w:szCs w:val="24"/>
        </w:rPr>
        <w:t>14</w:t>
      </w:r>
      <w:r w:rsidR="00B516A4" w:rsidRPr="00083D08">
        <w:rPr>
          <w:sz w:val="24"/>
          <w:szCs w:val="24"/>
        </w:rPr>
        <w:t>)</w:t>
      </w:r>
      <w:r w:rsidRPr="00083D08">
        <w:rPr>
          <w:sz w:val="24"/>
          <w:szCs w:val="24"/>
        </w:rPr>
        <w:t xml:space="preserve"> dnů před začátkem prvního termínu</w:t>
      </w:r>
      <w:r w:rsidR="00677DBA" w:rsidRPr="00083D08">
        <w:rPr>
          <w:sz w:val="24"/>
          <w:szCs w:val="24"/>
        </w:rPr>
        <w:t xml:space="preserve"> akce.</w:t>
      </w:r>
    </w:p>
    <w:p w14:paraId="75DCBFD6" w14:textId="77777777" w:rsidR="00D05ACA" w:rsidRPr="00083D08" w:rsidRDefault="00D05ACA" w:rsidP="00D05ACA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30B87552" w14:textId="77777777" w:rsidR="00D05ACA" w:rsidRPr="00083D08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b/>
          <w:bCs/>
          <w:sz w:val="24"/>
          <w:szCs w:val="24"/>
        </w:rPr>
      </w:pPr>
      <w:r w:rsidRPr="00083D08">
        <w:rPr>
          <w:b/>
          <w:sz w:val="24"/>
          <w:szCs w:val="24"/>
        </w:rPr>
        <w:t>V případě, že dojde ke změně termínu nebo místa akce, je příjemce povinen bezodkladně oznámit změnu poskytovateli</w:t>
      </w:r>
      <w:r w:rsidRPr="00083D08">
        <w:rPr>
          <w:sz w:val="24"/>
          <w:szCs w:val="24"/>
        </w:rPr>
        <w:t xml:space="preserve">, a to písemnou formou prostřednictvím elektronické pošty </w:t>
      </w:r>
      <w:r w:rsidR="005C370D" w:rsidRPr="00083D08">
        <w:rPr>
          <w:sz w:val="24"/>
          <w:szCs w:val="24"/>
        </w:rPr>
        <w:t>pracovníkovi</w:t>
      </w:r>
      <w:r w:rsidRPr="00083D08">
        <w:rPr>
          <w:sz w:val="24"/>
          <w:szCs w:val="24"/>
        </w:rPr>
        <w:t xml:space="preserve"> viz ustanovení článku I Pravidel pro poskytování individuální dotace – kontaktní osoby pro konzultace.</w:t>
      </w:r>
    </w:p>
    <w:p w14:paraId="2F7998F1" w14:textId="77777777" w:rsidR="00EB314D" w:rsidRPr="00083D08" w:rsidRDefault="00EB314D" w:rsidP="00B96C73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6ED1A55" w14:textId="77777777" w:rsidR="009E1B08" w:rsidRPr="00083D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Příjemce </w:t>
      </w:r>
      <w:r w:rsidR="009E1B08" w:rsidRPr="00083D08">
        <w:rPr>
          <w:sz w:val="24"/>
          <w:szCs w:val="24"/>
        </w:rPr>
        <w:t xml:space="preserve">se zavazuje využívat finanční prostředky určené na </w:t>
      </w:r>
      <w:r w:rsidR="00E91A1E" w:rsidRPr="00083D08">
        <w:rPr>
          <w:sz w:val="24"/>
          <w:szCs w:val="24"/>
        </w:rPr>
        <w:t>akci</w:t>
      </w:r>
      <w:r w:rsidR="009E1B08" w:rsidRPr="00083D08">
        <w:rPr>
          <w:sz w:val="24"/>
          <w:szCs w:val="24"/>
        </w:rPr>
        <w:t xml:space="preserve"> v souladu s touto smlouvou a vést</w:t>
      </w:r>
      <w:r w:rsidR="00F67864" w:rsidRPr="00083D08">
        <w:rPr>
          <w:sz w:val="24"/>
          <w:szCs w:val="24"/>
        </w:rPr>
        <w:t xml:space="preserve"> </w:t>
      </w:r>
      <w:r w:rsidR="009E1B08" w:rsidRPr="00083D08">
        <w:rPr>
          <w:sz w:val="24"/>
          <w:szCs w:val="24"/>
        </w:rPr>
        <w:t>o jejich čerpání a využití průkaznou účetní evidenci tak</w:t>
      </w:r>
      <w:r w:rsidR="00B96C73" w:rsidRPr="00083D08">
        <w:rPr>
          <w:sz w:val="24"/>
          <w:szCs w:val="24"/>
        </w:rPr>
        <w:t xml:space="preserve">, </w:t>
      </w:r>
      <w:r w:rsidR="009E1B08" w:rsidRPr="00083D08">
        <w:rPr>
          <w:sz w:val="24"/>
          <w:szCs w:val="24"/>
        </w:rPr>
        <w:t xml:space="preserve">aby tyto prostředky a nakládání s nimi bylo </w:t>
      </w:r>
      <w:r w:rsidR="009E1B08" w:rsidRPr="00083D08">
        <w:rPr>
          <w:b/>
          <w:sz w:val="24"/>
          <w:szCs w:val="24"/>
        </w:rPr>
        <w:lastRenderedPageBreak/>
        <w:t>jednoznačně odděleno</w:t>
      </w:r>
      <w:r w:rsidR="009E1B08" w:rsidRPr="00083D08">
        <w:rPr>
          <w:sz w:val="24"/>
          <w:szCs w:val="24"/>
        </w:rPr>
        <w:t xml:space="preserve"> od ostatního majetku </w:t>
      </w:r>
      <w:r w:rsidR="003135FE" w:rsidRPr="00083D08">
        <w:rPr>
          <w:sz w:val="24"/>
          <w:szCs w:val="24"/>
        </w:rPr>
        <w:t>příjemce</w:t>
      </w:r>
      <w:r w:rsidR="009E1B08" w:rsidRPr="00083D08">
        <w:rPr>
          <w:sz w:val="24"/>
          <w:szCs w:val="24"/>
        </w:rPr>
        <w:t>. Dále se zavazuje uchovávat tuto účetní evidenci po d</w:t>
      </w:r>
      <w:r w:rsidR="00261A8D" w:rsidRPr="00083D08">
        <w:rPr>
          <w:sz w:val="24"/>
          <w:szCs w:val="24"/>
        </w:rPr>
        <w:t xml:space="preserve">obu pěti let po skončení </w:t>
      </w:r>
      <w:r w:rsidR="009E1B08" w:rsidRPr="00083D08">
        <w:rPr>
          <w:sz w:val="24"/>
          <w:szCs w:val="24"/>
        </w:rPr>
        <w:t>projektu</w:t>
      </w:r>
      <w:r w:rsidR="007B2B47" w:rsidRPr="00083D08">
        <w:rPr>
          <w:sz w:val="24"/>
          <w:szCs w:val="24"/>
        </w:rPr>
        <w:t>.</w:t>
      </w:r>
      <w:r w:rsidR="00E07EBA" w:rsidRPr="00083D08">
        <w:rPr>
          <w:sz w:val="24"/>
          <w:szCs w:val="24"/>
        </w:rPr>
        <w:t xml:space="preserve"> </w:t>
      </w:r>
    </w:p>
    <w:p w14:paraId="467D3F93" w14:textId="697B59D6" w:rsidR="00D74E0F" w:rsidRPr="00083D08" w:rsidRDefault="00D74E0F" w:rsidP="00EB314D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4DFCD4A6" w14:textId="60BE27F5" w:rsidR="00F13535" w:rsidRPr="00083D08" w:rsidRDefault="00192870" w:rsidP="00862D7A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b/>
          <w:sz w:val="24"/>
          <w:szCs w:val="24"/>
        </w:rPr>
        <w:t>Příjemce je povinen předložit</w:t>
      </w:r>
      <w:r w:rsidR="0021618F" w:rsidRPr="00083D08">
        <w:rPr>
          <w:b/>
          <w:sz w:val="24"/>
          <w:szCs w:val="24"/>
        </w:rPr>
        <w:t>,</w:t>
      </w:r>
      <w:r w:rsidRPr="00083D08">
        <w:rPr>
          <w:sz w:val="24"/>
          <w:szCs w:val="24"/>
        </w:rPr>
        <w:t xml:space="preserve"> z</w:t>
      </w:r>
      <w:r w:rsidR="009E1B08" w:rsidRPr="00083D08">
        <w:rPr>
          <w:sz w:val="24"/>
          <w:szCs w:val="24"/>
        </w:rPr>
        <w:t xml:space="preserve">a </w:t>
      </w:r>
      <w:r w:rsidR="00C0263F" w:rsidRPr="00083D08">
        <w:rPr>
          <w:sz w:val="24"/>
          <w:szCs w:val="24"/>
        </w:rPr>
        <w:t xml:space="preserve">období </w:t>
      </w:r>
      <w:r w:rsidR="00A74515" w:rsidRPr="00083D08">
        <w:rPr>
          <w:sz w:val="24"/>
          <w:szCs w:val="24"/>
        </w:rPr>
        <w:t>daného kalendářního roku, ve kterém byla dotace poskytnuta</w:t>
      </w:r>
      <w:r w:rsidR="0021618F" w:rsidRPr="00083D08">
        <w:rPr>
          <w:sz w:val="24"/>
          <w:szCs w:val="24"/>
        </w:rPr>
        <w:t>,</w:t>
      </w:r>
      <w:r w:rsidR="00E91A1E" w:rsidRPr="00083D08">
        <w:rPr>
          <w:sz w:val="24"/>
          <w:szCs w:val="24"/>
        </w:rPr>
        <w:t xml:space="preserve"> </w:t>
      </w:r>
      <w:r w:rsidR="00034887" w:rsidRPr="00083D08">
        <w:rPr>
          <w:b/>
          <w:sz w:val="24"/>
          <w:szCs w:val="24"/>
        </w:rPr>
        <w:t xml:space="preserve">nejpozději do 31.01. následujícího kalendářního </w:t>
      </w:r>
      <w:r w:rsidR="000C3301" w:rsidRPr="00083D08">
        <w:rPr>
          <w:b/>
          <w:sz w:val="24"/>
          <w:szCs w:val="24"/>
        </w:rPr>
        <w:t>roku</w:t>
      </w:r>
      <w:r w:rsidR="0021618F" w:rsidRPr="00083D08">
        <w:rPr>
          <w:b/>
          <w:sz w:val="24"/>
          <w:szCs w:val="24"/>
        </w:rPr>
        <w:t>,</w:t>
      </w:r>
      <w:r w:rsidR="00034887" w:rsidRPr="00083D08">
        <w:rPr>
          <w:b/>
          <w:sz w:val="24"/>
          <w:szCs w:val="24"/>
        </w:rPr>
        <w:t xml:space="preserve"> </w:t>
      </w:r>
      <w:r w:rsidR="00862D7A" w:rsidRPr="00083D08">
        <w:rPr>
          <w:b/>
          <w:sz w:val="24"/>
          <w:szCs w:val="24"/>
        </w:rPr>
        <w:t xml:space="preserve">finanční </w:t>
      </w:r>
      <w:r w:rsidR="00034887" w:rsidRPr="00083D08">
        <w:rPr>
          <w:b/>
          <w:sz w:val="24"/>
          <w:szCs w:val="24"/>
        </w:rPr>
        <w:t xml:space="preserve">vypořádání </w:t>
      </w:r>
      <w:r w:rsidR="00862D7A" w:rsidRPr="00083D08">
        <w:rPr>
          <w:b/>
          <w:sz w:val="24"/>
          <w:szCs w:val="24"/>
        </w:rPr>
        <w:t>dotace – vyúčtování</w:t>
      </w:r>
      <w:r w:rsidR="00034887" w:rsidRPr="00083D08">
        <w:rPr>
          <w:b/>
          <w:sz w:val="24"/>
          <w:szCs w:val="24"/>
        </w:rPr>
        <w:t xml:space="preserve"> </w:t>
      </w:r>
      <w:r w:rsidR="00862D7A" w:rsidRPr="00083D08">
        <w:rPr>
          <w:b/>
          <w:sz w:val="24"/>
          <w:szCs w:val="24"/>
        </w:rPr>
        <w:t>v souladu s ustanovením článku</w:t>
      </w:r>
      <w:r w:rsidR="0021618F" w:rsidRPr="00083D08">
        <w:rPr>
          <w:b/>
          <w:sz w:val="24"/>
          <w:szCs w:val="24"/>
        </w:rPr>
        <w:t xml:space="preserve"> I</w:t>
      </w:r>
      <w:r w:rsidR="00862D7A" w:rsidRPr="00083D08">
        <w:rPr>
          <w:b/>
          <w:sz w:val="24"/>
          <w:szCs w:val="24"/>
        </w:rPr>
        <w:t xml:space="preserve">X Pravidel </w:t>
      </w:r>
      <w:r w:rsidR="004D3519" w:rsidRPr="00083D08">
        <w:rPr>
          <w:b/>
          <w:sz w:val="24"/>
          <w:szCs w:val="24"/>
        </w:rPr>
        <w:t xml:space="preserve">městské části Praha 7 </w:t>
      </w:r>
      <w:r w:rsidR="00862D7A" w:rsidRPr="00083D08">
        <w:rPr>
          <w:b/>
          <w:sz w:val="24"/>
          <w:szCs w:val="24"/>
        </w:rPr>
        <w:t xml:space="preserve">pro poskytování </w:t>
      </w:r>
      <w:r w:rsidR="0088190B" w:rsidRPr="00083D08">
        <w:rPr>
          <w:b/>
          <w:sz w:val="24"/>
          <w:szCs w:val="24"/>
        </w:rPr>
        <w:t>individuální</w:t>
      </w:r>
      <w:r w:rsidR="00015A3D" w:rsidRPr="00083D08">
        <w:rPr>
          <w:b/>
          <w:sz w:val="24"/>
          <w:szCs w:val="24"/>
        </w:rPr>
        <w:t>ch</w:t>
      </w:r>
      <w:r w:rsidRPr="00083D08">
        <w:rPr>
          <w:b/>
          <w:sz w:val="24"/>
          <w:szCs w:val="24"/>
        </w:rPr>
        <w:t xml:space="preserve"> dotac</w:t>
      </w:r>
      <w:r w:rsidR="00015A3D" w:rsidRPr="00083D08">
        <w:rPr>
          <w:b/>
          <w:sz w:val="24"/>
          <w:szCs w:val="24"/>
        </w:rPr>
        <w:t>í</w:t>
      </w:r>
      <w:r w:rsidRPr="00083D08">
        <w:rPr>
          <w:b/>
          <w:sz w:val="24"/>
          <w:szCs w:val="24"/>
        </w:rPr>
        <w:t>.</w:t>
      </w:r>
    </w:p>
    <w:p w14:paraId="7776D3DF" w14:textId="77777777" w:rsidR="0088190B" w:rsidRPr="00083D08" w:rsidRDefault="0088190B" w:rsidP="0088190B">
      <w:pPr>
        <w:overflowPunct/>
        <w:textAlignment w:val="auto"/>
        <w:rPr>
          <w:color w:val="FF0000"/>
          <w:sz w:val="24"/>
          <w:szCs w:val="24"/>
        </w:rPr>
      </w:pPr>
    </w:p>
    <w:p w14:paraId="24AAFD9C" w14:textId="77777777" w:rsidR="00D05ACA" w:rsidRPr="00083D08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b/>
          <w:bCs/>
          <w:sz w:val="24"/>
          <w:szCs w:val="24"/>
        </w:rPr>
      </w:pPr>
      <w:r w:rsidRPr="00083D08">
        <w:rPr>
          <w:b/>
          <w:sz w:val="24"/>
          <w:szCs w:val="24"/>
        </w:rPr>
        <w:t>Příjemce je povinen vrátit poskytnuté finanční prostředky v případě, že:</w:t>
      </w:r>
    </w:p>
    <w:p w14:paraId="4ED01D37" w14:textId="77777777" w:rsidR="00D05ACA" w:rsidRPr="00083D08" w:rsidRDefault="00D05ACA" w:rsidP="00D05ACA">
      <w:pPr>
        <w:pStyle w:val="Normlnweb"/>
        <w:spacing w:before="0" w:beforeAutospacing="0" w:after="0" w:afterAutospacing="0"/>
      </w:pPr>
    </w:p>
    <w:p w14:paraId="20FDB521" w14:textId="77777777" w:rsidR="00D05ACA" w:rsidRPr="00083D08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083D08">
        <w:t>neuskuteční akci/aktivitu/projekt, na který mu byly finanční prostředky poskytnuty,</w:t>
      </w:r>
    </w:p>
    <w:p w14:paraId="401A66EA" w14:textId="77777777" w:rsidR="00D05ACA" w:rsidRPr="00083D08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083D08">
        <w:t>nevyužije poskytnuté finanční prostředky pro stanovený účel,</w:t>
      </w:r>
    </w:p>
    <w:p w14:paraId="4FEAF420" w14:textId="77777777" w:rsidR="00D05ACA" w:rsidRPr="00083D08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083D08">
        <w:t>nevyužije plnou výši poskytnuté dotace – vrací se nevyužitá část finančních prostředků,</w:t>
      </w:r>
    </w:p>
    <w:p w14:paraId="03A456A8" w14:textId="77777777" w:rsidR="00D05ACA" w:rsidRPr="00083D08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</w:pPr>
      <w:r w:rsidRPr="00083D08">
        <w:t>vykáže v závěrečném vyúčtování zisk – vrací se část dotace ve výši vytvořeného zisku,</w:t>
      </w:r>
    </w:p>
    <w:p w14:paraId="529D1524" w14:textId="77777777" w:rsidR="00D05ACA" w:rsidRPr="00083D08" w:rsidRDefault="00D05ACA" w:rsidP="00D05ACA">
      <w:pPr>
        <w:pStyle w:val="Normlnweb"/>
        <w:spacing w:before="0" w:beforeAutospacing="0" w:after="0" w:afterAutospacing="0"/>
        <w:ind w:left="1004"/>
        <w:jc w:val="both"/>
      </w:pPr>
    </w:p>
    <w:p w14:paraId="6F40E310" w14:textId="302EC278" w:rsidR="00D05ACA" w:rsidRPr="00083D08" w:rsidRDefault="00D05ACA" w:rsidP="00D05ACA">
      <w:pPr>
        <w:pStyle w:val="Normlnweb"/>
        <w:spacing w:before="0" w:beforeAutospacing="0" w:after="0" w:afterAutospacing="0"/>
        <w:ind w:left="644"/>
        <w:jc w:val="both"/>
      </w:pPr>
      <w:r w:rsidRPr="00083D08">
        <w:t xml:space="preserve">a to na účet poskytovatele viz ustanovení článku </w:t>
      </w:r>
      <w:r w:rsidRPr="00C969DA">
        <w:t>VIII Pravidel pro poskytování individuální dotace</w:t>
      </w:r>
      <w:r w:rsidR="00326F31" w:rsidRPr="00C969DA">
        <w:t xml:space="preserve"> schválených usnesením Rady MČ Praha 7 viz odst. 6 článku 2 této smlouvy.</w:t>
      </w:r>
    </w:p>
    <w:p w14:paraId="2753C69D" w14:textId="77777777" w:rsidR="009C4138" w:rsidRPr="00083D08" w:rsidRDefault="009C4138" w:rsidP="00C16EB8">
      <w:pPr>
        <w:tabs>
          <w:tab w:val="left" w:pos="360"/>
        </w:tabs>
        <w:jc w:val="both"/>
        <w:rPr>
          <w:sz w:val="24"/>
          <w:szCs w:val="24"/>
        </w:rPr>
      </w:pPr>
    </w:p>
    <w:p w14:paraId="53F73ACB" w14:textId="2732A238" w:rsidR="004D3359" w:rsidRPr="00083D08" w:rsidRDefault="004D3359" w:rsidP="004D335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83D08">
        <w:rPr>
          <w:b/>
          <w:sz w:val="24"/>
          <w:szCs w:val="24"/>
        </w:rPr>
        <w:t xml:space="preserve">Příjemce je povinen před vrácením dotace na účet poskytovatele oznámit tuto skutečnost poskytovateli písemným </w:t>
      </w:r>
      <w:r w:rsidR="00A36D58" w:rsidRPr="00083D08">
        <w:rPr>
          <w:b/>
          <w:sz w:val="24"/>
          <w:szCs w:val="24"/>
        </w:rPr>
        <w:t xml:space="preserve">oznámením </w:t>
      </w:r>
      <w:r w:rsidRPr="00083D08">
        <w:rPr>
          <w:b/>
          <w:sz w:val="24"/>
          <w:szCs w:val="24"/>
        </w:rPr>
        <w:t>formou e-mailu konkrétní kontaktní osobě dle dotační oblast</w:t>
      </w:r>
      <w:r w:rsidR="005740F7" w:rsidRPr="00083D08">
        <w:rPr>
          <w:b/>
          <w:sz w:val="24"/>
          <w:szCs w:val="24"/>
        </w:rPr>
        <w:t xml:space="preserve">i </w:t>
      </w:r>
      <w:r w:rsidRPr="00083D08">
        <w:rPr>
          <w:b/>
          <w:sz w:val="24"/>
          <w:szCs w:val="24"/>
        </w:rPr>
        <w:t xml:space="preserve">viz článek I </w:t>
      </w:r>
      <w:r w:rsidR="00BD4582" w:rsidRPr="00083D08">
        <w:rPr>
          <w:b/>
          <w:sz w:val="24"/>
          <w:szCs w:val="24"/>
        </w:rPr>
        <w:t>Pravidel městské části Praha 7 pro poskytování individuálních dotací.</w:t>
      </w:r>
    </w:p>
    <w:p w14:paraId="4E975BB5" w14:textId="77777777" w:rsidR="004D3359" w:rsidRPr="00083D08" w:rsidRDefault="004D3359" w:rsidP="004D3359">
      <w:pPr>
        <w:pStyle w:val="Odstavecseseznamem"/>
        <w:ind w:left="360"/>
        <w:rPr>
          <w:b/>
          <w:sz w:val="24"/>
          <w:szCs w:val="24"/>
        </w:rPr>
      </w:pPr>
    </w:p>
    <w:p w14:paraId="2331B220" w14:textId="77777777" w:rsidR="009A7D6B" w:rsidRPr="00083D08" w:rsidRDefault="009A7D6B" w:rsidP="004D3359">
      <w:pPr>
        <w:pStyle w:val="Odstavecseseznamem"/>
        <w:ind w:left="360"/>
        <w:rPr>
          <w:b/>
          <w:sz w:val="24"/>
          <w:szCs w:val="24"/>
        </w:rPr>
      </w:pPr>
    </w:p>
    <w:p w14:paraId="1FA6000E" w14:textId="1E1DC6D3" w:rsidR="00BD4582" w:rsidRPr="00083D08" w:rsidRDefault="00BD4582" w:rsidP="00BD458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83D08">
        <w:rPr>
          <w:b/>
          <w:sz w:val="24"/>
          <w:szCs w:val="24"/>
        </w:rPr>
        <w:t>V případě, že příjemce dotace nesplní povinnost nebo povinnosti touto smlouvou stanovené,</w:t>
      </w:r>
      <w:r w:rsidR="00E86E3B">
        <w:rPr>
          <w:b/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t>je příjemce povinen bezodkladně poskytovateli písemně oznámit tuto skutečnost a současně                          je povinen neprodleně vrátit poskytovateli finanční plnění v plné či poměrné výši poskytnuté dotace v závislosti na závažnosti nesplnění konkrétní povinnosti.</w:t>
      </w:r>
    </w:p>
    <w:p w14:paraId="09965CB0" w14:textId="77777777" w:rsidR="007723D5" w:rsidRPr="00083D08" w:rsidRDefault="007723D5" w:rsidP="007723D5">
      <w:pPr>
        <w:tabs>
          <w:tab w:val="left" w:pos="360"/>
        </w:tabs>
        <w:jc w:val="both"/>
        <w:rPr>
          <w:sz w:val="24"/>
          <w:szCs w:val="24"/>
        </w:rPr>
      </w:pPr>
    </w:p>
    <w:p w14:paraId="686E6F74" w14:textId="77777777" w:rsidR="009E1B08" w:rsidRPr="00083D08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Příjemce </w:t>
      </w:r>
      <w:r w:rsidR="009E1B08" w:rsidRPr="00083D08">
        <w:rPr>
          <w:sz w:val="24"/>
          <w:szCs w:val="24"/>
        </w:rPr>
        <w:t xml:space="preserve">se zavazuje umožnit </w:t>
      </w:r>
      <w:r w:rsidRPr="00083D08">
        <w:rPr>
          <w:sz w:val="24"/>
          <w:szCs w:val="24"/>
        </w:rPr>
        <w:t xml:space="preserve">poskytovateli </w:t>
      </w:r>
      <w:r w:rsidR="009E1B08" w:rsidRPr="00083D08">
        <w:rPr>
          <w:sz w:val="24"/>
          <w:szCs w:val="24"/>
        </w:rPr>
        <w:t>nebo jím pověřeným osobám</w:t>
      </w:r>
      <w:r w:rsidR="00B516A4" w:rsidRPr="00083D08">
        <w:rPr>
          <w:sz w:val="24"/>
          <w:szCs w:val="24"/>
        </w:rPr>
        <w:t>,</w:t>
      </w:r>
      <w:r w:rsidR="009E1B08" w:rsidRPr="00083D08">
        <w:rPr>
          <w:sz w:val="24"/>
          <w:szCs w:val="24"/>
        </w:rPr>
        <w:t xml:space="preserve"> provést kdykoli</w:t>
      </w:r>
      <w:r w:rsidRPr="00083D08">
        <w:rPr>
          <w:sz w:val="24"/>
          <w:szCs w:val="24"/>
        </w:rPr>
        <w:t xml:space="preserve"> </w:t>
      </w:r>
      <w:r w:rsidR="009E1B08" w:rsidRPr="00083D08">
        <w:rPr>
          <w:sz w:val="24"/>
          <w:szCs w:val="24"/>
        </w:rPr>
        <w:t xml:space="preserve">v průběhu </w:t>
      </w:r>
      <w:r w:rsidR="000C3301" w:rsidRPr="00083D08">
        <w:rPr>
          <w:sz w:val="24"/>
          <w:szCs w:val="24"/>
        </w:rPr>
        <w:t xml:space="preserve">realizace </w:t>
      </w:r>
      <w:r w:rsidR="00E07EBA" w:rsidRPr="00083D08">
        <w:rPr>
          <w:sz w:val="24"/>
          <w:szCs w:val="24"/>
        </w:rPr>
        <w:t xml:space="preserve">až do tří let </w:t>
      </w:r>
      <w:r w:rsidR="009E1B08" w:rsidRPr="00083D08">
        <w:rPr>
          <w:sz w:val="24"/>
          <w:szCs w:val="24"/>
        </w:rPr>
        <w:t xml:space="preserve">po skončení </w:t>
      </w:r>
      <w:r w:rsidR="000C3301" w:rsidRPr="00083D08">
        <w:rPr>
          <w:sz w:val="24"/>
          <w:szCs w:val="24"/>
        </w:rPr>
        <w:t xml:space="preserve">realizace </w:t>
      </w:r>
      <w:r w:rsidR="009E1B08" w:rsidRPr="00083D08">
        <w:rPr>
          <w:sz w:val="24"/>
          <w:szCs w:val="24"/>
        </w:rPr>
        <w:t>komplexní kontrolu postupu</w:t>
      </w:r>
      <w:r w:rsidR="000C3301" w:rsidRPr="00083D08">
        <w:rPr>
          <w:sz w:val="24"/>
          <w:szCs w:val="24"/>
        </w:rPr>
        <w:t xml:space="preserve"> </w:t>
      </w:r>
      <w:r w:rsidR="009E1B08" w:rsidRPr="00083D08">
        <w:rPr>
          <w:sz w:val="24"/>
          <w:szCs w:val="24"/>
        </w:rPr>
        <w:t xml:space="preserve">a výsledků </w:t>
      </w:r>
      <w:r w:rsidR="00D4263B" w:rsidRPr="00083D08">
        <w:rPr>
          <w:sz w:val="24"/>
          <w:szCs w:val="24"/>
        </w:rPr>
        <w:t>akce</w:t>
      </w:r>
      <w:r w:rsidR="009E1B08" w:rsidRPr="00083D08">
        <w:rPr>
          <w:sz w:val="24"/>
          <w:szCs w:val="24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6FB692B9" w14:textId="77777777" w:rsidR="00EB314D" w:rsidRPr="00083D08" w:rsidRDefault="00EB314D" w:rsidP="00C16EB8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4A27BE64" w14:textId="77777777" w:rsidR="001F6A15" w:rsidRPr="00083D08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sz w:val="24"/>
          <w:szCs w:val="24"/>
        </w:rPr>
        <w:t>Příjemce je povinen v případě přeměny nebo zrušení právnické osoby s likvidací tuto skutečnost poskytovateli písemně oznámit bez zbytečného odkladu.</w:t>
      </w:r>
    </w:p>
    <w:p w14:paraId="71BFCD7A" w14:textId="77777777" w:rsidR="00EB314D" w:rsidRPr="00083D08" w:rsidRDefault="00EB314D" w:rsidP="00C16EB8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63AC8A4" w14:textId="72F7446A" w:rsidR="00D269A9" w:rsidRPr="00083D08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3D08">
        <w:rPr>
          <w:b/>
          <w:sz w:val="24"/>
          <w:szCs w:val="24"/>
        </w:rPr>
        <w:t>P</w:t>
      </w:r>
      <w:r w:rsidR="00C7616F" w:rsidRPr="00083D08">
        <w:rPr>
          <w:b/>
          <w:sz w:val="24"/>
          <w:szCs w:val="24"/>
        </w:rPr>
        <w:t>říjemce</w:t>
      </w:r>
      <w:r w:rsidR="009E1B08" w:rsidRPr="00083D08">
        <w:rPr>
          <w:b/>
          <w:sz w:val="24"/>
          <w:szCs w:val="24"/>
        </w:rPr>
        <w:t xml:space="preserve"> </w:t>
      </w:r>
      <w:r w:rsidRPr="00083D08">
        <w:rPr>
          <w:b/>
          <w:sz w:val="24"/>
          <w:szCs w:val="24"/>
        </w:rPr>
        <w:t xml:space="preserve">je povinen, </w:t>
      </w:r>
      <w:r w:rsidRPr="00083D08">
        <w:rPr>
          <w:sz w:val="24"/>
          <w:szCs w:val="24"/>
        </w:rPr>
        <w:t>v</w:t>
      </w:r>
      <w:r w:rsidR="00C21951" w:rsidRPr="00083D08">
        <w:rPr>
          <w:sz w:val="24"/>
          <w:szCs w:val="24"/>
        </w:rPr>
        <w:t> </w:t>
      </w:r>
      <w:r w:rsidRPr="00083D08">
        <w:rPr>
          <w:sz w:val="24"/>
          <w:szCs w:val="24"/>
        </w:rPr>
        <w:t>případě</w:t>
      </w:r>
      <w:r w:rsidR="00C21951" w:rsidRPr="00083D08">
        <w:rPr>
          <w:sz w:val="24"/>
          <w:szCs w:val="24"/>
        </w:rPr>
        <w:t>,</w:t>
      </w:r>
      <w:r w:rsidRPr="00083D08">
        <w:rPr>
          <w:sz w:val="24"/>
          <w:szCs w:val="24"/>
        </w:rPr>
        <w:t xml:space="preserve"> že</w:t>
      </w:r>
      <w:r w:rsidRPr="00083D08">
        <w:rPr>
          <w:b/>
          <w:sz w:val="24"/>
          <w:szCs w:val="24"/>
        </w:rPr>
        <w:t xml:space="preserve"> </w:t>
      </w:r>
      <w:r w:rsidRPr="00083D08">
        <w:rPr>
          <w:sz w:val="24"/>
          <w:szCs w:val="24"/>
        </w:rPr>
        <w:t xml:space="preserve">vydá jakékoli tiskoviny či </w:t>
      </w:r>
      <w:r w:rsidR="009E1B08" w:rsidRPr="00083D08">
        <w:rPr>
          <w:sz w:val="24"/>
          <w:szCs w:val="24"/>
        </w:rPr>
        <w:t xml:space="preserve">zveřejní jakékoli zprávy o průběhu nebo </w:t>
      </w:r>
      <w:r w:rsidR="00D269A9" w:rsidRPr="00083D08">
        <w:rPr>
          <w:sz w:val="24"/>
          <w:szCs w:val="24"/>
        </w:rPr>
        <w:tab/>
      </w:r>
      <w:r w:rsidR="009E1B08" w:rsidRPr="00083D08">
        <w:rPr>
          <w:sz w:val="24"/>
          <w:szCs w:val="24"/>
        </w:rPr>
        <w:t xml:space="preserve">výsledku </w:t>
      </w:r>
      <w:r w:rsidR="00F22EF9" w:rsidRPr="00083D08">
        <w:rPr>
          <w:sz w:val="24"/>
          <w:szCs w:val="24"/>
        </w:rPr>
        <w:t>akce</w:t>
      </w:r>
      <w:r w:rsidR="00AC6080" w:rsidRPr="00083D08">
        <w:rPr>
          <w:sz w:val="24"/>
          <w:szCs w:val="24"/>
        </w:rPr>
        <w:t>,</w:t>
      </w:r>
      <w:r w:rsidR="009E1B08" w:rsidRPr="00083D08">
        <w:rPr>
          <w:sz w:val="24"/>
          <w:szCs w:val="24"/>
        </w:rPr>
        <w:t xml:space="preserve"> na </w:t>
      </w:r>
      <w:r w:rsidR="00B07F42" w:rsidRPr="00083D08">
        <w:rPr>
          <w:sz w:val="24"/>
          <w:szCs w:val="24"/>
        </w:rPr>
        <w:t xml:space="preserve">kterou </w:t>
      </w:r>
      <w:r w:rsidR="009E1B08" w:rsidRPr="00083D08">
        <w:rPr>
          <w:sz w:val="24"/>
          <w:szCs w:val="24"/>
        </w:rPr>
        <w:t>mu byly poskytnuty dotační prostředky MČ Prah</w:t>
      </w:r>
      <w:r w:rsidR="00575704" w:rsidRPr="00083D08">
        <w:rPr>
          <w:sz w:val="24"/>
          <w:szCs w:val="24"/>
        </w:rPr>
        <w:t>a</w:t>
      </w:r>
      <w:r w:rsidR="002112A8" w:rsidRPr="00083D08">
        <w:rPr>
          <w:sz w:val="24"/>
          <w:szCs w:val="24"/>
        </w:rPr>
        <w:t xml:space="preserve"> 7</w:t>
      </w:r>
      <w:r w:rsidRPr="00083D08">
        <w:rPr>
          <w:sz w:val="24"/>
          <w:szCs w:val="24"/>
        </w:rPr>
        <w:t>,</w:t>
      </w:r>
      <w:r w:rsidR="00D269A9" w:rsidRPr="00083D08">
        <w:rPr>
          <w:sz w:val="24"/>
          <w:szCs w:val="24"/>
        </w:rPr>
        <w:t xml:space="preserve"> </w:t>
      </w:r>
      <w:r w:rsidR="008704CA" w:rsidRPr="00083D08">
        <w:rPr>
          <w:b/>
          <w:sz w:val="24"/>
          <w:szCs w:val="24"/>
        </w:rPr>
        <w:t>zajistit</w:t>
      </w:r>
      <w:r w:rsidR="00D269A9" w:rsidRPr="00083D08">
        <w:rPr>
          <w:b/>
          <w:sz w:val="24"/>
          <w:szCs w:val="24"/>
        </w:rPr>
        <w:t xml:space="preserve">, </w:t>
      </w:r>
      <w:r w:rsidRPr="00083D08">
        <w:rPr>
          <w:b/>
          <w:sz w:val="24"/>
          <w:szCs w:val="24"/>
        </w:rPr>
        <w:t>aby bylo</w:t>
      </w:r>
      <w:r w:rsidR="00F67864" w:rsidRPr="00083D08">
        <w:rPr>
          <w:b/>
          <w:sz w:val="24"/>
          <w:szCs w:val="24"/>
        </w:rPr>
        <w:t xml:space="preserve"> </w:t>
      </w:r>
      <w:r w:rsidR="009E1B08" w:rsidRPr="00083D08">
        <w:rPr>
          <w:b/>
          <w:sz w:val="24"/>
          <w:szCs w:val="24"/>
        </w:rPr>
        <w:t xml:space="preserve">na těchto </w:t>
      </w:r>
      <w:r w:rsidR="001456D4" w:rsidRPr="00083D08">
        <w:rPr>
          <w:b/>
          <w:sz w:val="24"/>
          <w:szCs w:val="24"/>
        </w:rPr>
        <w:tab/>
      </w:r>
      <w:r w:rsidR="009E1B08" w:rsidRPr="00083D08">
        <w:rPr>
          <w:b/>
          <w:sz w:val="24"/>
          <w:szCs w:val="24"/>
        </w:rPr>
        <w:t>uvedeno</w:t>
      </w:r>
      <w:r w:rsidR="003D4368" w:rsidRPr="00083D08">
        <w:rPr>
          <w:b/>
          <w:sz w:val="24"/>
          <w:szCs w:val="24"/>
        </w:rPr>
        <w:t>,</w:t>
      </w:r>
      <w:r w:rsidR="003D4368" w:rsidRPr="00083D08">
        <w:rPr>
          <w:sz w:val="24"/>
          <w:szCs w:val="24"/>
        </w:rPr>
        <w:t xml:space="preserve"> </w:t>
      </w:r>
      <w:r w:rsidR="003D4368" w:rsidRPr="00083D08">
        <w:rPr>
          <w:b/>
          <w:sz w:val="24"/>
          <w:szCs w:val="24"/>
        </w:rPr>
        <w:t>že</w:t>
      </w:r>
      <w:r w:rsidR="00C435FD" w:rsidRPr="00083D08">
        <w:rPr>
          <w:b/>
          <w:sz w:val="24"/>
          <w:szCs w:val="24"/>
        </w:rPr>
        <w:t xml:space="preserve"> </w:t>
      </w:r>
      <w:r w:rsidR="003D4368" w:rsidRPr="00083D08">
        <w:rPr>
          <w:b/>
          <w:sz w:val="24"/>
          <w:szCs w:val="24"/>
        </w:rPr>
        <w:t>daná</w:t>
      </w:r>
      <w:r w:rsidR="003D4368" w:rsidRPr="00083D08">
        <w:rPr>
          <w:sz w:val="24"/>
          <w:szCs w:val="24"/>
        </w:rPr>
        <w:t xml:space="preserve"> </w:t>
      </w:r>
      <w:r w:rsidR="003D4368" w:rsidRPr="00083D08">
        <w:rPr>
          <w:b/>
          <w:sz w:val="24"/>
          <w:szCs w:val="24"/>
        </w:rPr>
        <w:t xml:space="preserve">akce </w:t>
      </w:r>
      <w:r w:rsidR="00B07F42" w:rsidRPr="00083D08">
        <w:rPr>
          <w:b/>
          <w:sz w:val="24"/>
          <w:szCs w:val="24"/>
        </w:rPr>
        <w:t>je</w:t>
      </w:r>
      <w:r w:rsidR="009E1B08" w:rsidRPr="00083D08">
        <w:rPr>
          <w:b/>
          <w:sz w:val="24"/>
          <w:szCs w:val="24"/>
        </w:rPr>
        <w:t xml:space="preserve"> </w:t>
      </w:r>
      <w:r w:rsidR="00B07F42" w:rsidRPr="00083D08">
        <w:rPr>
          <w:b/>
          <w:sz w:val="24"/>
          <w:szCs w:val="24"/>
        </w:rPr>
        <w:t>realizována</w:t>
      </w:r>
      <w:r w:rsidR="009E1B08" w:rsidRPr="00083D08">
        <w:rPr>
          <w:b/>
          <w:sz w:val="24"/>
          <w:szCs w:val="24"/>
        </w:rPr>
        <w:t xml:space="preserve"> za </w:t>
      </w:r>
      <w:r w:rsidR="00B07F42" w:rsidRPr="00083D08">
        <w:rPr>
          <w:b/>
          <w:sz w:val="24"/>
          <w:szCs w:val="24"/>
        </w:rPr>
        <w:t>finanční podpory</w:t>
      </w:r>
      <w:r w:rsidR="009E1B08" w:rsidRPr="00083D08">
        <w:rPr>
          <w:b/>
          <w:sz w:val="24"/>
          <w:szCs w:val="24"/>
        </w:rPr>
        <w:t xml:space="preserve"> </w:t>
      </w:r>
      <w:r w:rsidR="00C969DA">
        <w:rPr>
          <w:b/>
          <w:sz w:val="24"/>
          <w:szCs w:val="24"/>
        </w:rPr>
        <w:t>M</w:t>
      </w:r>
      <w:r w:rsidR="009E1B08" w:rsidRPr="00083D08">
        <w:rPr>
          <w:b/>
          <w:sz w:val="24"/>
          <w:szCs w:val="24"/>
        </w:rPr>
        <w:t>ěstské části</w:t>
      </w:r>
      <w:r w:rsidR="008704CA" w:rsidRPr="00083D08">
        <w:rPr>
          <w:b/>
          <w:sz w:val="24"/>
          <w:szCs w:val="24"/>
        </w:rPr>
        <w:t xml:space="preserve"> Prah</w:t>
      </w:r>
      <w:r w:rsidR="00E16A17" w:rsidRPr="00083D08">
        <w:rPr>
          <w:b/>
          <w:sz w:val="24"/>
          <w:szCs w:val="24"/>
        </w:rPr>
        <w:t>a</w:t>
      </w:r>
      <w:r w:rsidR="00F67864" w:rsidRPr="00083D08">
        <w:rPr>
          <w:b/>
          <w:sz w:val="24"/>
          <w:szCs w:val="24"/>
        </w:rPr>
        <w:t xml:space="preserve"> 7 </w:t>
      </w:r>
      <w:r w:rsidR="008704CA" w:rsidRPr="00083D08">
        <w:rPr>
          <w:b/>
          <w:sz w:val="24"/>
          <w:szCs w:val="24"/>
        </w:rPr>
        <w:t>a</w:t>
      </w:r>
      <w:r w:rsidR="00D269A9" w:rsidRPr="00083D08">
        <w:rPr>
          <w:b/>
          <w:sz w:val="24"/>
          <w:szCs w:val="24"/>
        </w:rPr>
        <w:t xml:space="preserve"> </w:t>
      </w:r>
      <w:r w:rsidR="00F43241" w:rsidRPr="00083D08">
        <w:rPr>
          <w:b/>
          <w:sz w:val="24"/>
          <w:szCs w:val="24"/>
        </w:rPr>
        <w:t>po</w:t>
      </w:r>
      <w:r w:rsidR="008704CA" w:rsidRPr="00083D08">
        <w:rPr>
          <w:b/>
          <w:sz w:val="24"/>
          <w:szCs w:val="24"/>
        </w:rPr>
        <w:t xml:space="preserve">užít </w:t>
      </w:r>
      <w:r w:rsidR="001456D4" w:rsidRPr="00083D08">
        <w:rPr>
          <w:b/>
          <w:sz w:val="24"/>
          <w:szCs w:val="24"/>
        </w:rPr>
        <w:tab/>
      </w:r>
      <w:r w:rsidR="008704CA" w:rsidRPr="00083D08">
        <w:rPr>
          <w:b/>
          <w:sz w:val="24"/>
          <w:szCs w:val="24"/>
        </w:rPr>
        <w:t>logotyp MČ Praha 7</w:t>
      </w:r>
      <w:r w:rsidR="000C539C" w:rsidRPr="00083D08">
        <w:rPr>
          <w:b/>
          <w:sz w:val="24"/>
          <w:szCs w:val="24"/>
        </w:rPr>
        <w:t>, v případě kulturních akcí logotyp projektu Art District 7</w:t>
      </w:r>
      <w:r w:rsidR="008704CA" w:rsidRPr="00083D08">
        <w:rPr>
          <w:sz w:val="24"/>
          <w:szCs w:val="24"/>
        </w:rPr>
        <w:t>.</w:t>
      </w:r>
      <w:r w:rsidR="00575704" w:rsidRPr="00083D08">
        <w:rPr>
          <w:sz w:val="24"/>
          <w:szCs w:val="24"/>
        </w:rPr>
        <w:t xml:space="preserve"> </w:t>
      </w:r>
    </w:p>
    <w:p w14:paraId="78301736" w14:textId="77777777" w:rsidR="00D269A9" w:rsidRPr="00083D08" w:rsidRDefault="00D269A9" w:rsidP="00D269A9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67F77870" w14:textId="77777777" w:rsidR="00F56424" w:rsidRPr="00083D08" w:rsidRDefault="00D269A9" w:rsidP="00D269A9">
      <w:pPr>
        <w:tabs>
          <w:tab w:val="left" w:pos="360"/>
        </w:tabs>
        <w:jc w:val="both"/>
        <w:rPr>
          <w:sz w:val="24"/>
          <w:szCs w:val="24"/>
        </w:rPr>
      </w:pPr>
      <w:r w:rsidRPr="00083D08">
        <w:rPr>
          <w:b/>
          <w:sz w:val="24"/>
          <w:szCs w:val="24"/>
        </w:rPr>
        <w:tab/>
      </w:r>
      <w:r w:rsidR="00575704" w:rsidRPr="00083D08">
        <w:rPr>
          <w:sz w:val="24"/>
          <w:szCs w:val="24"/>
        </w:rPr>
        <w:t xml:space="preserve">V případě, že není možné použít tuto formulaci z důvodu nedostatku místa či jiného členění partnerské </w:t>
      </w:r>
      <w:r w:rsidR="00F67864" w:rsidRPr="00083D08">
        <w:rPr>
          <w:sz w:val="24"/>
          <w:szCs w:val="24"/>
        </w:rPr>
        <w:tab/>
      </w:r>
      <w:r w:rsidR="00575704" w:rsidRPr="00083D08">
        <w:rPr>
          <w:sz w:val="24"/>
          <w:szCs w:val="24"/>
        </w:rPr>
        <w:t>logomapy, uvede příjemce dotace poskytovatele dotace adekvátně dle svých možností.</w:t>
      </w:r>
    </w:p>
    <w:p w14:paraId="1BD44A6A" w14:textId="77777777" w:rsidR="009F6C53" w:rsidRPr="00083D08" w:rsidRDefault="009F6C53" w:rsidP="00BB202F">
      <w:pPr>
        <w:ind w:left="1928" w:firstLine="907"/>
        <w:jc w:val="both"/>
        <w:rPr>
          <w:sz w:val="24"/>
          <w:szCs w:val="24"/>
        </w:rPr>
      </w:pPr>
    </w:p>
    <w:p w14:paraId="3C6F701F" w14:textId="77777777" w:rsidR="00BB202F" w:rsidRPr="00083D08" w:rsidRDefault="00BB202F" w:rsidP="00BB202F">
      <w:pPr>
        <w:ind w:left="1928" w:firstLine="907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            </w:t>
      </w:r>
    </w:p>
    <w:p w14:paraId="1A2D2104" w14:textId="77777777" w:rsidR="00BB202F" w:rsidRDefault="00BB202F" w:rsidP="00C16EB8">
      <w:pPr>
        <w:ind w:left="1928" w:firstLine="964"/>
        <w:jc w:val="both"/>
        <w:rPr>
          <w:sz w:val="24"/>
          <w:szCs w:val="24"/>
        </w:rPr>
      </w:pPr>
    </w:p>
    <w:p w14:paraId="1FA5A7AB" w14:textId="77777777" w:rsidR="00E52741" w:rsidRDefault="00E52741" w:rsidP="00C16EB8">
      <w:pPr>
        <w:ind w:left="1928" w:firstLine="964"/>
        <w:jc w:val="both"/>
        <w:rPr>
          <w:sz w:val="24"/>
          <w:szCs w:val="24"/>
        </w:rPr>
      </w:pPr>
    </w:p>
    <w:p w14:paraId="21E59BAD" w14:textId="77777777" w:rsidR="00624888" w:rsidRDefault="00624888" w:rsidP="00C16EB8">
      <w:pPr>
        <w:ind w:left="1928" w:firstLine="964"/>
        <w:jc w:val="both"/>
        <w:rPr>
          <w:sz w:val="24"/>
          <w:szCs w:val="24"/>
        </w:rPr>
      </w:pPr>
    </w:p>
    <w:p w14:paraId="0091F2A0" w14:textId="77777777" w:rsidR="00624888" w:rsidRDefault="00624888" w:rsidP="00C16EB8">
      <w:pPr>
        <w:ind w:left="1928" w:firstLine="964"/>
        <w:jc w:val="both"/>
        <w:rPr>
          <w:sz w:val="24"/>
          <w:szCs w:val="24"/>
        </w:rPr>
      </w:pPr>
    </w:p>
    <w:p w14:paraId="78E26FBD" w14:textId="77777777" w:rsidR="00624888" w:rsidRPr="00083D08" w:rsidRDefault="00624888" w:rsidP="00C16EB8">
      <w:pPr>
        <w:ind w:left="1928" w:firstLine="964"/>
        <w:jc w:val="both"/>
        <w:rPr>
          <w:sz w:val="24"/>
          <w:szCs w:val="24"/>
        </w:rPr>
      </w:pPr>
    </w:p>
    <w:p w14:paraId="5058626E" w14:textId="77777777" w:rsidR="00AA2297" w:rsidRPr="00083D08" w:rsidRDefault="00AA2297" w:rsidP="00AA2297">
      <w:pPr>
        <w:pStyle w:val="Nadpis1"/>
        <w:rPr>
          <w:rFonts w:ascii="Times New Roman" w:hAnsi="Times New Roman"/>
          <w:sz w:val="24"/>
          <w:szCs w:val="24"/>
        </w:rPr>
      </w:pPr>
      <w:r w:rsidRPr="00083D08">
        <w:rPr>
          <w:rFonts w:ascii="Times New Roman" w:hAnsi="Times New Roman"/>
          <w:sz w:val="24"/>
          <w:szCs w:val="24"/>
        </w:rPr>
        <w:lastRenderedPageBreak/>
        <w:br/>
        <w:t>Výpověď smlouvy</w:t>
      </w:r>
    </w:p>
    <w:p w14:paraId="69C4F6D7" w14:textId="77777777" w:rsidR="00AA2297" w:rsidRPr="00083D08" w:rsidRDefault="00AA2297" w:rsidP="00AA2297">
      <w:pPr>
        <w:rPr>
          <w:sz w:val="24"/>
          <w:szCs w:val="24"/>
        </w:rPr>
      </w:pPr>
    </w:p>
    <w:p w14:paraId="443E90FD" w14:textId="77777777" w:rsidR="00AA2297" w:rsidRPr="00083D08" w:rsidRDefault="00AA2297" w:rsidP="00AA2297">
      <w:pPr>
        <w:numPr>
          <w:ilvl w:val="0"/>
          <w:numId w:val="4"/>
        </w:numPr>
        <w:jc w:val="both"/>
        <w:rPr>
          <w:sz w:val="24"/>
          <w:szCs w:val="24"/>
        </w:rPr>
      </w:pPr>
      <w:r w:rsidRPr="00083D08">
        <w:rPr>
          <w:sz w:val="24"/>
          <w:szCs w:val="24"/>
        </w:rPr>
        <w:t>Poskytovatel je oprávněn vypovědět smlouvu bez zbytečného odkladu, jestliže:</w:t>
      </w:r>
    </w:p>
    <w:p w14:paraId="2F4D0F8E" w14:textId="77777777" w:rsidR="00AA2297" w:rsidRPr="00083D08" w:rsidRDefault="00AA2297" w:rsidP="00AA2297">
      <w:pPr>
        <w:jc w:val="both"/>
        <w:rPr>
          <w:sz w:val="24"/>
          <w:szCs w:val="24"/>
        </w:rPr>
      </w:pPr>
    </w:p>
    <w:p w14:paraId="3A5A85AA" w14:textId="77777777" w:rsidR="00AA2297" w:rsidRPr="00083D08" w:rsidRDefault="00AA2297" w:rsidP="00AA2297">
      <w:pPr>
        <w:numPr>
          <w:ilvl w:val="12"/>
          <w:numId w:val="0"/>
        </w:numPr>
        <w:ind w:left="567" w:hanging="284"/>
        <w:jc w:val="both"/>
        <w:rPr>
          <w:sz w:val="24"/>
          <w:szCs w:val="24"/>
        </w:rPr>
      </w:pPr>
      <w:r w:rsidRPr="00083D08">
        <w:rPr>
          <w:sz w:val="24"/>
          <w:szCs w:val="24"/>
        </w:rPr>
        <w:t>a) příjemce závažným způsobem porušil povinnosti vyplývající z této smlouvy,</w:t>
      </w:r>
    </w:p>
    <w:p w14:paraId="3DC6A4BF" w14:textId="6909D92E" w:rsidR="00AA2297" w:rsidRPr="00083D08" w:rsidRDefault="00AA2297" w:rsidP="00AA2297">
      <w:pPr>
        <w:numPr>
          <w:ilvl w:val="12"/>
          <w:numId w:val="0"/>
        </w:numPr>
        <w:ind w:left="567" w:hanging="284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b) dotace poskytnutá na základě této smlouvy byla použita v rozporu s článkem </w:t>
      </w:r>
      <w:r w:rsidR="000151F3">
        <w:rPr>
          <w:sz w:val="24"/>
          <w:szCs w:val="24"/>
        </w:rPr>
        <w:t>4</w:t>
      </w:r>
      <w:r w:rsidRPr="00083D08">
        <w:rPr>
          <w:sz w:val="24"/>
          <w:szCs w:val="24"/>
        </w:rPr>
        <w:t xml:space="preserve"> odst. 3 této smlouvy nebo účelem akce, kterou vymezuje tato smlouva,</w:t>
      </w:r>
    </w:p>
    <w:p w14:paraId="08AB1300" w14:textId="5373DDE2" w:rsidR="00AA2297" w:rsidRPr="00083D08" w:rsidRDefault="00AA2297" w:rsidP="00AA2297">
      <w:pPr>
        <w:numPr>
          <w:ilvl w:val="12"/>
          <w:numId w:val="0"/>
        </w:numPr>
        <w:ind w:left="567" w:hanging="284"/>
        <w:jc w:val="both"/>
        <w:rPr>
          <w:sz w:val="24"/>
          <w:szCs w:val="24"/>
        </w:rPr>
      </w:pPr>
      <w:r w:rsidRPr="00083D08">
        <w:rPr>
          <w:sz w:val="24"/>
          <w:szCs w:val="24"/>
        </w:rPr>
        <w:t>c) údaje o skutečnostech vázaných na uzavření a platnost této smlouvy, které poskytl příjemce poskytovateli,</w:t>
      </w:r>
      <w:r w:rsidR="005740F7" w:rsidRPr="00083D08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>a to i v době před uzavřením této smlouvy, byly nepravdivé.</w:t>
      </w:r>
    </w:p>
    <w:p w14:paraId="260491C9" w14:textId="77777777" w:rsidR="00AA2297" w:rsidRPr="00083D08" w:rsidRDefault="00AA2297" w:rsidP="00AA2297">
      <w:pPr>
        <w:numPr>
          <w:ilvl w:val="12"/>
          <w:numId w:val="0"/>
        </w:numPr>
        <w:ind w:left="567" w:hanging="284"/>
        <w:jc w:val="both"/>
        <w:rPr>
          <w:sz w:val="24"/>
          <w:szCs w:val="24"/>
        </w:rPr>
      </w:pPr>
    </w:p>
    <w:p w14:paraId="18599AFF" w14:textId="77777777" w:rsidR="00AA2297" w:rsidRPr="00083D08" w:rsidRDefault="00AA2297" w:rsidP="00AA2297">
      <w:pPr>
        <w:numPr>
          <w:ilvl w:val="0"/>
          <w:numId w:val="4"/>
        </w:numPr>
        <w:jc w:val="both"/>
        <w:rPr>
          <w:sz w:val="24"/>
          <w:szCs w:val="24"/>
        </w:rPr>
      </w:pPr>
      <w:r w:rsidRPr="00083D08">
        <w:rPr>
          <w:sz w:val="24"/>
          <w:szCs w:val="24"/>
        </w:rPr>
        <w:t>Příjemce je oprávněn vypovědět smlouvu bez zbytečného odkladu, jestliže mu poskytovatel neposkytne finanční prostředky dle článků 3 a 4 této smlouvy.</w:t>
      </w:r>
    </w:p>
    <w:p w14:paraId="409BED59" w14:textId="77777777" w:rsidR="00AA2297" w:rsidRPr="00083D08" w:rsidRDefault="00AA2297" w:rsidP="00AA2297">
      <w:pPr>
        <w:ind w:left="283"/>
        <w:jc w:val="both"/>
        <w:rPr>
          <w:sz w:val="24"/>
          <w:szCs w:val="24"/>
        </w:rPr>
      </w:pPr>
    </w:p>
    <w:p w14:paraId="38ED3876" w14:textId="17A7FC5E" w:rsidR="008A3053" w:rsidRPr="00083D08" w:rsidRDefault="008A3053" w:rsidP="008A3053">
      <w:pPr>
        <w:numPr>
          <w:ilvl w:val="0"/>
          <w:numId w:val="4"/>
        </w:numPr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Smluvní strany jsou oprávněny </w:t>
      </w:r>
      <w:r w:rsidR="001C6719" w:rsidRPr="00083D08">
        <w:rPr>
          <w:sz w:val="24"/>
          <w:szCs w:val="24"/>
        </w:rPr>
        <w:t xml:space="preserve">v souladu s tímto článkem </w:t>
      </w:r>
      <w:r w:rsidRPr="00083D08">
        <w:rPr>
          <w:sz w:val="24"/>
          <w:szCs w:val="24"/>
        </w:rPr>
        <w:t>smlouvu písemně vypovědět</w:t>
      </w:r>
      <w:r w:rsidR="001C6719" w:rsidRPr="00083D08">
        <w:rPr>
          <w:sz w:val="24"/>
          <w:szCs w:val="24"/>
        </w:rPr>
        <w:t>, a to</w:t>
      </w:r>
      <w:r w:rsidRPr="00083D08">
        <w:rPr>
          <w:sz w:val="24"/>
          <w:szCs w:val="24"/>
        </w:rPr>
        <w:t xml:space="preserve"> s měsíční výpovědní lhůtou, která začíná běžet dnem následujícím po dni doručení výpovědi druhé smluvní straně.</w:t>
      </w:r>
    </w:p>
    <w:p w14:paraId="1BA63ECE" w14:textId="77777777" w:rsidR="00AA2297" w:rsidRPr="00083D08" w:rsidRDefault="00AA2297" w:rsidP="00AA2297">
      <w:pPr>
        <w:ind w:left="283"/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  </w:t>
      </w:r>
    </w:p>
    <w:p w14:paraId="53C42C64" w14:textId="73C972DA" w:rsidR="008A3053" w:rsidRPr="00083D08" w:rsidRDefault="008A3053" w:rsidP="008A3053">
      <w:pPr>
        <w:numPr>
          <w:ilvl w:val="0"/>
          <w:numId w:val="4"/>
        </w:numPr>
        <w:jc w:val="both"/>
        <w:rPr>
          <w:sz w:val="24"/>
          <w:szCs w:val="24"/>
        </w:rPr>
      </w:pPr>
      <w:r w:rsidRPr="00083D08">
        <w:rPr>
          <w:sz w:val="24"/>
          <w:szCs w:val="24"/>
        </w:rPr>
        <w:t xml:space="preserve">V případě, že poskytovatel vypoví smlouvu v souladu s čl. </w:t>
      </w:r>
      <w:r w:rsidR="00230B7A">
        <w:rPr>
          <w:sz w:val="24"/>
          <w:szCs w:val="24"/>
        </w:rPr>
        <w:t>5</w:t>
      </w:r>
      <w:r w:rsidRPr="00083D08">
        <w:rPr>
          <w:sz w:val="24"/>
          <w:szCs w:val="24"/>
        </w:rPr>
        <w:t xml:space="preserve"> odst. 1. smlouvy, a to v době po poskytnutí finančních prostředků na účet příjemce, je příjemce povinen vrátit poskytnutou dotaci v plné výši poskytovateli zpět do patnácti (15) dnů od výpovědi smlouvy poskytovatelem.</w:t>
      </w:r>
    </w:p>
    <w:p w14:paraId="06258E63" w14:textId="77777777" w:rsidR="00AA2297" w:rsidRPr="00083D08" w:rsidRDefault="00AA2297" w:rsidP="00C16EB8">
      <w:pPr>
        <w:ind w:left="1928" w:firstLine="964"/>
        <w:jc w:val="both"/>
        <w:rPr>
          <w:sz w:val="24"/>
          <w:szCs w:val="24"/>
        </w:rPr>
      </w:pPr>
    </w:p>
    <w:p w14:paraId="69D42B80" w14:textId="77777777" w:rsidR="00BB202F" w:rsidRPr="00083D08" w:rsidRDefault="00BB202F" w:rsidP="00C16EB8">
      <w:pPr>
        <w:ind w:left="1928" w:firstLine="964"/>
        <w:jc w:val="both"/>
        <w:rPr>
          <w:sz w:val="24"/>
          <w:szCs w:val="24"/>
        </w:rPr>
      </w:pPr>
    </w:p>
    <w:p w14:paraId="0B95CEE8" w14:textId="77777777" w:rsidR="009E1B08" w:rsidRPr="00083D08" w:rsidRDefault="00D158F6" w:rsidP="00D158F6">
      <w:pPr>
        <w:pStyle w:val="Nadpis1"/>
        <w:rPr>
          <w:rFonts w:ascii="Times New Roman" w:hAnsi="Times New Roman"/>
          <w:sz w:val="24"/>
          <w:szCs w:val="24"/>
        </w:rPr>
      </w:pPr>
      <w:r w:rsidRPr="00083D08">
        <w:rPr>
          <w:rFonts w:ascii="Times New Roman" w:hAnsi="Times New Roman"/>
          <w:sz w:val="24"/>
          <w:szCs w:val="24"/>
        </w:rPr>
        <w:br/>
      </w:r>
      <w:r w:rsidR="009E1B08" w:rsidRPr="00083D08">
        <w:rPr>
          <w:rFonts w:ascii="Times New Roman" w:hAnsi="Times New Roman"/>
          <w:sz w:val="24"/>
          <w:szCs w:val="24"/>
        </w:rPr>
        <w:t>Závěrečná ustanovení</w:t>
      </w:r>
    </w:p>
    <w:p w14:paraId="0D2F41FF" w14:textId="77777777" w:rsidR="00AF219C" w:rsidRPr="00083D08" w:rsidRDefault="00AF219C" w:rsidP="00EB3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8EFE35C" w14:textId="77777777" w:rsidR="009C4138" w:rsidRPr="00083D08" w:rsidRDefault="009C4138" w:rsidP="009F6C53">
      <w:pPr>
        <w:overflowPunct/>
        <w:autoSpaceDE/>
        <w:adjustRightInd/>
        <w:jc w:val="both"/>
        <w:rPr>
          <w:sz w:val="24"/>
          <w:szCs w:val="24"/>
        </w:rPr>
      </w:pPr>
    </w:p>
    <w:p w14:paraId="35F2208E" w14:textId="28CF904E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t>Změny a doplňky této smlouvy lze provádět pouze písemně, formou písemných číslovaných dodatků   ke smlouvě, podepsaných oběma smluvními stranami.</w:t>
      </w:r>
    </w:p>
    <w:p w14:paraId="24D7C326" w14:textId="77777777" w:rsidR="009C4138" w:rsidRPr="00083D08" w:rsidRDefault="009C4138" w:rsidP="009F6C53">
      <w:pPr>
        <w:overflowPunct/>
        <w:autoSpaceDE/>
        <w:adjustRightInd/>
        <w:jc w:val="both"/>
        <w:rPr>
          <w:sz w:val="24"/>
          <w:szCs w:val="24"/>
        </w:rPr>
      </w:pPr>
    </w:p>
    <w:p w14:paraId="72335F64" w14:textId="77777777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t>Smluvní strany souhlasí se zveřejněním této smlouvy na internetových stránkách městské části Praha 7.</w:t>
      </w:r>
    </w:p>
    <w:p w14:paraId="37DF6D2D" w14:textId="77777777" w:rsidR="008A3053" w:rsidRPr="00083D08" w:rsidRDefault="008A3053" w:rsidP="008A3053">
      <w:pPr>
        <w:pStyle w:val="Odstavecseseznamem"/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</w:p>
    <w:p w14:paraId="116C15EA" w14:textId="77777777" w:rsidR="008A3053" w:rsidRPr="00083D08" w:rsidRDefault="008A3053" w:rsidP="008A30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083D08">
        <w:rPr>
          <w:sz w:val="24"/>
          <w:szCs w:val="24"/>
          <w:lang w:val="en-US"/>
        </w:rPr>
        <w:t xml:space="preserve">Tato </w:t>
      </w:r>
      <w:r w:rsidRPr="00083D08">
        <w:rPr>
          <w:sz w:val="24"/>
          <w:szCs w:val="24"/>
        </w:rPr>
        <w:t>smlouva nabývá platnosti dnem jejího podpisu oběma smluvními stranami a účinnosti dnem jejího uveřejnění v registru smluv dle zákona</w:t>
      </w:r>
      <w:r w:rsidRPr="00083D08">
        <w:rPr>
          <w:sz w:val="24"/>
          <w:szCs w:val="24"/>
          <w:lang w:val="en-US"/>
        </w:rPr>
        <w:t xml:space="preserve"> č. 340/2015 Sb., o </w:t>
      </w:r>
      <w:r w:rsidRPr="00083D08">
        <w:rPr>
          <w:sz w:val="24"/>
          <w:szCs w:val="24"/>
        </w:rPr>
        <w:t>zvláštních podmínkách účinnosti některých smluv</w:t>
      </w:r>
      <w:r w:rsidRPr="00083D08">
        <w:rPr>
          <w:sz w:val="24"/>
          <w:szCs w:val="24"/>
          <w:lang w:val="en-US"/>
        </w:rPr>
        <w:t xml:space="preserve">, </w:t>
      </w:r>
      <w:r w:rsidRPr="00083D08">
        <w:rPr>
          <w:sz w:val="24"/>
          <w:szCs w:val="24"/>
        </w:rPr>
        <w:t>uveřejňování těchto smluv</w:t>
      </w:r>
      <w:r w:rsidRPr="00083D08">
        <w:rPr>
          <w:sz w:val="24"/>
          <w:szCs w:val="24"/>
          <w:lang w:val="en-US"/>
        </w:rPr>
        <w:t xml:space="preserve"> a o </w:t>
      </w:r>
      <w:r w:rsidRPr="00083D08">
        <w:rPr>
          <w:sz w:val="24"/>
          <w:szCs w:val="24"/>
        </w:rPr>
        <w:t>registru smluv</w:t>
      </w:r>
      <w:r w:rsidRPr="00083D08">
        <w:rPr>
          <w:sz w:val="24"/>
          <w:szCs w:val="24"/>
          <w:lang w:val="en-US"/>
        </w:rPr>
        <w:t>.</w:t>
      </w:r>
    </w:p>
    <w:p w14:paraId="7A917F2E" w14:textId="77777777" w:rsidR="009C4138" w:rsidRPr="00083D08" w:rsidRDefault="009C4138" w:rsidP="009F6C53">
      <w:pPr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32C36C71" w14:textId="6ADF46FC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t xml:space="preserve">Smluvní strany výslovně sjednávají, že uveřejnění této smlouvy v registru smluv dle </w:t>
      </w:r>
      <w:r w:rsidR="009F6C53" w:rsidRPr="00083D08">
        <w:rPr>
          <w:sz w:val="24"/>
          <w:szCs w:val="24"/>
        </w:rPr>
        <w:t xml:space="preserve">zákona č. 340/2015 Sb., </w:t>
      </w:r>
      <w:r w:rsidRPr="00083D08">
        <w:rPr>
          <w:sz w:val="24"/>
          <w:szCs w:val="24"/>
        </w:rPr>
        <w:t>o zvláštních podmínkách účinnosti některých smluv, uveřejňování těchto smluv a o registru smluv zajist</w:t>
      </w:r>
      <w:r w:rsidR="009F6C53" w:rsidRPr="00083D08">
        <w:rPr>
          <w:sz w:val="24"/>
          <w:szCs w:val="24"/>
        </w:rPr>
        <w:t xml:space="preserve">í </w:t>
      </w:r>
      <w:r w:rsidRPr="00083D08">
        <w:rPr>
          <w:sz w:val="24"/>
          <w:szCs w:val="24"/>
        </w:rPr>
        <w:t xml:space="preserve">městská část Praha 7 do třiceti (30) dnů od podpisu smlouvy a </w:t>
      </w:r>
      <w:r w:rsidR="009F6C53" w:rsidRPr="00083D08">
        <w:rPr>
          <w:sz w:val="24"/>
          <w:szCs w:val="24"/>
        </w:rPr>
        <w:t xml:space="preserve">neprodleně bude druhou smluvní </w:t>
      </w:r>
      <w:r w:rsidRPr="00083D08">
        <w:rPr>
          <w:sz w:val="24"/>
          <w:szCs w:val="24"/>
        </w:rPr>
        <w:t xml:space="preserve">stranu </w:t>
      </w:r>
      <w:r w:rsidR="009F6C53" w:rsidRPr="00083D08">
        <w:rPr>
          <w:sz w:val="24"/>
          <w:szCs w:val="24"/>
        </w:rPr>
        <w:br/>
      </w:r>
      <w:r w:rsidRPr="00083D08">
        <w:rPr>
          <w:sz w:val="24"/>
          <w:szCs w:val="24"/>
        </w:rPr>
        <w:t>o provedeném uveřejnění v registru smluv informovat.</w:t>
      </w:r>
    </w:p>
    <w:p w14:paraId="0E240664" w14:textId="77777777" w:rsidR="009F6C53" w:rsidRPr="00083D08" w:rsidRDefault="009F6C53" w:rsidP="009F6C53">
      <w:pPr>
        <w:tabs>
          <w:tab w:val="left" w:pos="284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1715EDEB" w14:textId="702C344C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t>Smluvní strany souhlasí s uveřejněním této smlouvy a konstatují, že ve smlouvě nejsou informace,</w:t>
      </w:r>
      <w:r w:rsidR="00E86E3B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 xml:space="preserve">které nemohou být poskytnuty podle zákona č. 340/2015 Sb., o zvláštních podmínkách účinnosti některých smluv, uveřejňování těchto smluv a o registru smluv a zákona č. 106/1999 Sb., o svobodném přístupu </w:t>
      </w:r>
      <w:r w:rsidR="00A904F9" w:rsidRPr="00083D08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>k informacím.</w:t>
      </w:r>
    </w:p>
    <w:p w14:paraId="3F54FDB4" w14:textId="77777777" w:rsidR="009C4138" w:rsidRPr="00083D08" w:rsidRDefault="009C4138" w:rsidP="009F6C53">
      <w:pPr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3A95B81C" w14:textId="6BFAD789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t xml:space="preserve">Tato smlouva je vyhotovena ve </w:t>
      </w:r>
      <w:r w:rsidR="009F6C53" w:rsidRPr="00083D08">
        <w:rPr>
          <w:sz w:val="24"/>
          <w:szCs w:val="24"/>
        </w:rPr>
        <w:t xml:space="preserve">třech </w:t>
      </w:r>
      <w:r w:rsidRPr="00083D08">
        <w:rPr>
          <w:sz w:val="24"/>
          <w:szCs w:val="24"/>
        </w:rPr>
        <w:t>(</w:t>
      </w:r>
      <w:r w:rsidR="009F6C53" w:rsidRPr="00083D08">
        <w:rPr>
          <w:sz w:val="24"/>
          <w:szCs w:val="24"/>
        </w:rPr>
        <w:t>3</w:t>
      </w:r>
      <w:r w:rsidRPr="00083D08">
        <w:rPr>
          <w:sz w:val="24"/>
          <w:szCs w:val="24"/>
        </w:rPr>
        <w:t>) autorizovaných stejnopisech, z nichž příjemce obdrží jeden (1)</w:t>
      </w:r>
      <w:r w:rsidR="005740F7" w:rsidRPr="00083D08">
        <w:rPr>
          <w:sz w:val="24"/>
          <w:szCs w:val="24"/>
        </w:rPr>
        <w:t xml:space="preserve"> </w:t>
      </w:r>
      <w:r w:rsidRPr="00083D08">
        <w:rPr>
          <w:sz w:val="24"/>
          <w:szCs w:val="24"/>
        </w:rPr>
        <w:t xml:space="preserve">a poskytovatel </w:t>
      </w:r>
      <w:r w:rsidR="009F6C53" w:rsidRPr="00083D08">
        <w:rPr>
          <w:sz w:val="24"/>
          <w:szCs w:val="24"/>
        </w:rPr>
        <w:t xml:space="preserve">dva </w:t>
      </w:r>
      <w:r w:rsidRPr="00083D08">
        <w:rPr>
          <w:sz w:val="24"/>
          <w:szCs w:val="24"/>
        </w:rPr>
        <w:t>(</w:t>
      </w:r>
      <w:r w:rsidR="009F6C53" w:rsidRPr="00083D08">
        <w:rPr>
          <w:sz w:val="24"/>
          <w:szCs w:val="24"/>
        </w:rPr>
        <w:t>2</w:t>
      </w:r>
      <w:r w:rsidRPr="00083D08">
        <w:rPr>
          <w:sz w:val="24"/>
          <w:szCs w:val="24"/>
        </w:rPr>
        <w:t xml:space="preserve">) stejnopisy. Smlouva obsahuje </w:t>
      </w:r>
      <w:r w:rsidR="00DB274E">
        <w:rPr>
          <w:sz w:val="24"/>
          <w:szCs w:val="24"/>
        </w:rPr>
        <w:t>pět</w:t>
      </w:r>
      <w:r w:rsidRPr="00083D08">
        <w:rPr>
          <w:sz w:val="24"/>
          <w:szCs w:val="24"/>
        </w:rPr>
        <w:t xml:space="preserve"> (</w:t>
      </w:r>
      <w:r w:rsidR="00DB274E">
        <w:rPr>
          <w:sz w:val="24"/>
          <w:szCs w:val="24"/>
        </w:rPr>
        <w:t>5</w:t>
      </w:r>
      <w:r w:rsidRPr="00083D08">
        <w:rPr>
          <w:sz w:val="24"/>
          <w:szCs w:val="24"/>
        </w:rPr>
        <w:t>) stran. Autorizace se provede připojením otisku úředního razítka poskytovatele v pravém dolním rohu poslední strany stejnopisu.</w:t>
      </w:r>
    </w:p>
    <w:p w14:paraId="1CC4DC39" w14:textId="77777777" w:rsidR="009C4138" w:rsidRPr="00083D08" w:rsidRDefault="009C4138" w:rsidP="009F6C53">
      <w:pPr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47412636" w14:textId="54083F89" w:rsidR="009C4138" w:rsidRPr="00083D0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sz w:val="24"/>
          <w:szCs w:val="24"/>
        </w:rPr>
      </w:pPr>
      <w:r w:rsidRPr="00083D08">
        <w:rPr>
          <w:sz w:val="24"/>
          <w:szCs w:val="24"/>
        </w:rPr>
        <w:lastRenderedPageBreak/>
        <w:t xml:space="preserve">Zástupci </w:t>
      </w:r>
      <w:r w:rsidR="009222AA" w:rsidRPr="00083D08">
        <w:rPr>
          <w:sz w:val="24"/>
          <w:szCs w:val="24"/>
        </w:rPr>
        <w:t xml:space="preserve">smluvních stran </w:t>
      </w:r>
      <w:r w:rsidRPr="00083D08">
        <w:rPr>
          <w:sz w:val="24"/>
          <w:szCs w:val="24"/>
        </w:rPr>
        <w:t>prohlašují, že si smlouvu před podpisem přeče</w:t>
      </w:r>
      <w:r w:rsidR="005740F7" w:rsidRPr="00083D08">
        <w:rPr>
          <w:sz w:val="24"/>
          <w:szCs w:val="24"/>
        </w:rPr>
        <w:t xml:space="preserve">tli, že nebyla sjednána </w:t>
      </w:r>
      <w:r w:rsidRPr="00083D08">
        <w:rPr>
          <w:sz w:val="24"/>
          <w:szCs w:val="24"/>
        </w:rPr>
        <w:t>jednostranně nevýhodných podmínek, že je vyjádřením jejich pravé a svobodné vůle a svými podpisy vázanost smlouvou stvrzují.</w:t>
      </w:r>
    </w:p>
    <w:p w14:paraId="2963C59A" w14:textId="77777777" w:rsidR="009C4138" w:rsidRPr="00083D08" w:rsidRDefault="009C4138" w:rsidP="009F6C53">
      <w:pPr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73A07291" w14:textId="77777777" w:rsidR="002D2185" w:rsidRPr="00083D08" w:rsidRDefault="002D2185" w:rsidP="00B96C73">
      <w:pPr>
        <w:ind w:left="284" w:hanging="284"/>
        <w:jc w:val="both"/>
        <w:rPr>
          <w:sz w:val="24"/>
          <w:szCs w:val="24"/>
        </w:rPr>
      </w:pPr>
    </w:p>
    <w:p w14:paraId="6D582BC5" w14:textId="77777777" w:rsidR="00F96075" w:rsidRDefault="00F96075" w:rsidP="00B96C73">
      <w:pPr>
        <w:ind w:left="284" w:hanging="284"/>
        <w:jc w:val="both"/>
        <w:rPr>
          <w:sz w:val="24"/>
          <w:szCs w:val="24"/>
        </w:rPr>
      </w:pPr>
    </w:p>
    <w:p w14:paraId="7A158F21" w14:textId="77777777" w:rsidR="00624888" w:rsidRDefault="00624888" w:rsidP="00B96C73">
      <w:pPr>
        <w:ind w:left="284" w:hanging="284"/>
        <w:jc w:val="both"/>
        <w:rPr>
          <w:sz w:val="24"/>
          <w:szCs w:val="24"/>
        </w:rPr>
      </w:pPr>
    </w:p>
    <w:p w14:paraId="2820EF3C" w14:textId="77777777" w:rsidR="00624888" w:rsidRPr="00083D08" w:rsidRDefault="00624888" w:rsidP="00B96C73">
      <w:pPr>
        <w:ind w:left="284" w:hanging="284"/>
        <w:jc w:val="both"/>
        <w:rPr>
          <w:sz w:val="24"/>
          <w:szCs w:val="24"/>
        </w:rPr>
      </w:pPr>
    </w:p>
    <w:p w14:paraId="6A941196" w14:textId="77777777" w:rsidR="00AA2297" w:rsidRPr="00083D08" w:rsidRDefault="00AA2297" w:rsidP="00B96C73">
      <w:pPr>
        <w:ind w:left="284" w:hanging="284"/>
        <w:jc w:val="both"/>
        <w:rPr>
          <w:sz w:val="24"/>
          <w:szCs w:val="24"/>
        </w:rPr>
      </w:pPr>
    </w:p>
    <w:p w14:paraId="4D738C6C" w14:textId="128694C3" w:rsidR="00153469" w:rsidRPr="00083D08" w:rsidRDefault="007235F8" w:rsidP="00153469">
      <w:pPr>
        <w:rPr>
          <w:sz w:val="24"/>
          <w:szCs w:val="24"/>
        </w:rPr>
      </w:pPr>
      <w:r w:rsidRPr="00083D08">
        <w:rPr>
          <w:sz w:val="24"/>
          <w:szCs w:val="24"/>
        </w:rPr>
        <w:t xml:space="preserve">Praha </w:t>
      </w:r>
      <w:r w:rsidR="00F234E7" w:rsidRPr="00083D08">
        <w:rPr>
          <w:sz w:val="24"/>
          <w:szCs w:val="24"/>
        </w:rPr>
        <w:t>…………………………………………..</w:t>
      </w:r>
      <w:r w:rsidRPr="00083D08">
        <w:rPr>
          <w:sz w:val="24"/>
          <w:szCs w:val="24"/>
        </w:rPr>
        <w:tab/>
      </w:r>
      <w:r w:rsidR="00624888">
        <w:rPr>
          <w:sz w:val="24"/>
          <w:szCs w:val="24"/>
        </w:rPr>
        <w:t xml:space="preserve">            </w:t>
      </w:r>
      <w:r w:rsidR="00153469" w:rsidRPr="00083D08">
        <w:rPr>
          <w:sz w:val="24"/>
          <w:szCs w:val="24"/>
        </w:rPr>
        <w:t>Praha  .....................</w:t>
      </w:r>
      <w:r w:rsidR="00C7677E" w:rsidRPr="00083D08">
        <w:rPr>
          <w:sz w:val="24"/>
          <w:szCs w:val="24"/>
        </w:rPr>
        <w:t>......</w:t>
      </w:r>
      <w:r w:rsidR="00153469" w:rsidRPr="00083D08">
        <w:rPr>
          <w:sz w:val="24"/>
          <w:szCs w:val="24"/>
        </w:rPr>
        <w:t>..........</w:t>
      </w:r>
      <w:r w:rsidR="00034887" w:rsidRPr="00083D08">
        <w:rPr>
          <w:sz w:val="24"/>
          <w:szCs w:val="24"/>
        </w:rPr>
        <w:t>..................</w:t>
      </w:r>
      <w:r w:rsidR="00153469" w:rsidRPr="00083D08">
        <w:rPr>
          <w:sz w:val="24"/>
          <w:szCs w:val="24"/>
        </w:rPr>
        <w:t>.........</w:t>
      </w:r>
      <w:r w:rsidR="00153469" w:rsidRPr="00083D08">
        <w:rPr>
          <w:sz w:val="24"/>
          <w:szCs w:val="24"/>
        </w:rPr>
        <w:tab/>
      </w:r>
      <w:r w:rsidR="00153469" w:rsidRPr="00083D08">
        <w:rPr>
          <w:sz w:val="24"/>
          <w:szCs w:val="24"/>
        </w:rPr>
        <w:tab/>
      </w:r>
      <w:r w:rsidR="00153469" w:rsidRPr="00083D08">
        <w:rPr>
          <w:sz w:val="24"/>
          <w:szCs w:val="24"/>
        </w:rPr>
        <w:tab/>
      </w:r>
    </w:p>
    <w:p w14:paraId="64DED869" w14:textId="77777777" w:rsidR="00153469" w:rsidRPr="00083D08" w:rsidRDefault="00153469" w:rsidP="00153469">
      <w:pPr>
        <w:rPr>
          <w:sz w:val="24"/>
          <w:szCs w:val="24"/>
        </w:rPr>
      </w:pP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</w:r>
    </w:p>
    <w:p w14:paraId="5421116E" w14:textId="77777777" w:rsidR="00F67864" w:rsidRPr="00083D08" w:rsidRDefault="00F67864" w:rsidP="00153469">
      <w:pPr>
        <w:rPr>
          <w:sz w:val="24"/>
          <w:szCs w:val="24"/>
        </w:rPr>
      </w:pPr>
    </w:p>
    <w:p w14:paraId="13A68846" w14:textId="4634C2B6" w:rsidR="00AA2297" w:rsidRPr="00083D08" w:rsidRDefault="00CE03A2" w:rsidP="00153469">
      <w:pPr>
        <w:rPr>
          <w:sz w:val="24"/>
          <w:szCs w:val="24"/>
        </w:rPr>
      </w:pPr>
      <w:r w:rsidRPr="00CE03A2">
        <w:rPr>
          <w:sz w:val="24"/>
          <w:szCs w:val="24"/>
        </w:rPr>
        <w:t>Mgr. Martin</w:t>
      </w:r>
      <w:r>
        <w:rPr>
          <w:sz w:val="24"/>
          <w:szCs w:val="24"/>
        </w:rPr>
        <w:t>a</w:t>
      </w:r>
      <w:r w:rsidRPr="00CE03A2">
        <w:rPr>
          <w:sz w:val="24"/>
          <w:szCs w:val="24"/>
        </w:rPr>
        <w:t xml:space="preserve"> Zikmundov</w:t>
      </w:r>
      <w:r>
        <w:rPr>
          <w:sz w:val="24"/>
          <w:szCs w:val="24"/>
        </w:rPr>
        <w:t>á</w:t>
      </w:r>
      <w:r w:rsidRPr="00CE03A2">
        <w:rPr>
          <w:sz w:val="24"/>
          <w:szCs w:val="24"/>
        </w:rPr>
        <w:t>, ředitelk</w:t>
      </w:r>
      <w:r>
        <w:rPr>
          <w:sz w:val="24"/>
          <w:szCs w:val="24"/>
        </w:rPr>
        <w:t>a                                                 Mgr. Jan Čižinský, starosta</w:t>
      </w:r>
    </w:p>
    <w:p w14:paraId="3C29CADA" w14:textId="75AD1399" w:rsidR="00153469" w:rsidRPr="00083D08" w:rsidRDefault="00E52741" w:rsidP="001534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…………………………………….</w:t>
      </w:r>
    </w:p>
    <w:p w14:paraId="2A57D08F" w14:textId="77777777" w:rsidR="00B96C73" w:rsidRPr="00083D08" w:rsidRDefault="00153469" w:rsidP="00034887">
      <w:pPr>
        <w:rPr>
          <w:sz w:val="24"/>
          <w:szCs w:val="24"/>
        </w:rPr>
      </w:pPr>
      <w:r w:rsidRPr="00083D08">
        <w:rPr>
          <w:sz w:val="24"/>
          <w:szCs w:val="24"/>
        </w:rPr>
        <w:t xml:space="preserve">                     </w:t>
      </w:r>
      <w:r w:rsidR="00034887" w:rsidRPr="00083D08">
        <w:rPr>
          <w:sz w:val="24"/>
          <w:szCs w:val="24"/>
        </w:rPr>
        <w:t xml:space="preserve">     </w:t>
      </w:r>
      <w:r w:rsidRPr="00083D08">
        <w:rPr>
          <w:sz w:val="24"/>
          <w:szCs w:val="24"/>
        </w:rPr>
        <w:t>příjemce</w:t>
      </w: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</w:r>
      <w:r w:rsidRPr="00083D08">
        <w:rPr>
          <w:sz w:val="24"/>
          <w:szCs w:val="24"/>
        </w:rPr>
        <w:tab/>
        <w:t xml:space="preserve">   </w:t>
      </w:r>
      <w:r w:rsidR="00034887" w:rsidRPr="00083D08">
        <w:rPr>
          <w:sz w:val="24"/>
          <w:szCs w:val="24"/>
        </w:rPr>
        <w:t xml:space="preserve">         </w:t>
      </w:r>
      <w:r w:rsidRPr="00083D08">
        <w:rPr>
          <w:sz w:val="24"/>
          <w:szCs w:val="24"/>
        </w:rPr>
        <w:t xml:space="preserve">poskytovatel  </w:t>
      </w:r>
      <w:r w:rsidRPr="00083D08">
        <w:rPr>
          <w:bCs/>
          <w:color w:val="000000"/>
          <w:sz w:val="24"/>
          <w:szCs w:val="24"/>
        </w:rPr>
        <w:t xml:space="preserve">             </w:t>
      </w:r>
    </w:p>
    <w:sectPr w:rsidR="00B96C73" w:rsidRPr="00083D08" w:rsidSect="001456D4">
      <w:footerReference w:type="default" r:id="rId8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E5DD" w16cid:durableId="250169FD"/>
  <w16cid:commentId w16cid:paraId="273D53E7" w16cid:durableId="250169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80F6" w14:textId="77777777" w:rsidR="009958BE" w:rsidRDefault="009958BE" w:rsidP="00663BEC">
      <w:r>
        <w:separator/>
      </w:r>
    </w:p>
  </w:endnote>
  <w:endnote w:type="continuationSeparator" w:id="0">
    <w:p w14:paraId="55AC27AE" w14:textId="77777777" w:rsidR="009958BE" w:rsidRDefault="009958BE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CE3C" w14:textId="77777777"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6F3278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1128" w14:textId="77777777" w:rsidR="009958BE" w:rsidRDefault="009958BE" w:rsidP="00663BEC">
      <w:r>
        <w:separator/>
      </w:r>
    </w:p>
  </w:footnote>
  <w:footnote w:type="continuationSeparator" w:id="0">
    <w:p w14:paraId="4B043D81" w14:textId="77777777" w:rsidR="009958BE" w:rsidRDefault="009958BE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45D"/>
    <w:multiLevelType w:val="hybridMultilevel"/>
    <w:tmpl w:val="A5B0FE3E"/>
    <w:lvl w:ilvl="0" w:tplc="3CB0A2E4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DFC5C89"/>
    <w:multiLevelType w:val="hybridMultilevel"/>
    <w:tmpl w:val="7832A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3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4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6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543BB9"/>
    <w:multiLevelType w:val="hybridMultilevel"/>
    <w:tmpl w:val="838894FA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38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0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4"/>
  </w:num>
  <w:num w:numId="4">
    <w:abstractNumId w:val="1"/>
  </w:num>
  <w:num w:numId="5">
    <w:abstractNumId w:val="10"/>
  </w:num>
  <w:num w:numId="6">
    <w:abstractNumId w:val="38"/>
  </w:num>
  <w:num w:numId="7">
    <w:abstractNumId w:val="31"/>
  </w:num>
  <w:num w:numId="8">
    <w:abstractNumId w:val="25"/>
  </w:num>
  <w:num w:numId="9">
    <w:abstractNumId w:val="18"/>
  </w:num>
  <w:num w:numId="10">
    <w:abstractNumId w:val="22"/>
  </w:num>
  <w:num w:numId="11">
    <w:abstractNumId w:val="2"/>
  </w:num>
  <w:num w:numId="12">
    <w:abstractNumId w:val="28"/>
  </w:num>
  <w:num w:numId="13">
    <w:abstractNumId w:val="15"/>
  </w:num>
  <w:num w:numId="14">
    <w:abstractNumId w:val="37"/>
  </w:num>
  <w:num w:numId="15">
    <w:abstractNumId w:val="16"/>
  </w:num>
  <w:num w:numId="16">
    <w:abstractNumId w:val="0"/>
  </w:num>
  <w:num w:numId="17">
    <w:abstractNumId w:val="3"/>
  </w:num>
  <w:num w:numId="18">
    <w:abstractNumId w:val="39"/>
  </w:num>
  <w:num w:numId="19">
    <w:abstractNumId w:val="6"/>
  </w:num>
  <w:num w:numId="20">
    <w:abstractNumId w:val="30"/>
  </w:num>
  <w:num w:numId="21">
    <w:abstractNumId w:val="9"/>
  </w:num>
  <w:num w:numId="22">
    <w:abstractNumId w:val="7"/>
  </w:num>
  <w:num w:numId="23">
    <w:abstractNumId w:val="27"/>
  </w:num>
  <w:num w:numId="24">
    <w:abstractNumId w:val="29"/>
  </w:num>
  <w:num w:numId="25">
    <w:abstractNumId w:val="35"/>
  </w:num>
  <w:num w:numId="26">
    <w:abstractNumId w:val="23"/>
  </w:num>
  <w:num w:numId="27">
    <w:abstractNumId w:val="24"/>
  </w:num>
  <w:num w:numId="28">
    <w:abstractNumId w:val="14"/>
  </w:num>
  <w:num w:numId="29">
    <w:abstractNumId w:val="33"/>
  </w:num>
  <w:num w:numId="30">
    <w:abstractNumId w:val="36"/>
  </w:num>
  <w:num w:numId="31">
    <w:abstractNumId w:val="21"/>
  </w:num>
  <w:num w:numId="32">
    <w:abstractNumId w:val="26"/>
  </w:num>
  <w:num w:numId="33">
    <w:abstractNumId w:val="41"/>
  </w:num>
  <w:num w:numId="34">
    <w:abstractNumId w:val="12"/>
  </w:num>
  <w:num w:numId="35">
    <w:abstractNumId w:val="32"/>
  </w:num>
  <w:num w:numId="36">
    <w:abstractNumId w:val="13"/>
  </w:num>
  <w:num w:numId="37">
    <w:abstractNumId w:val="40"/>
  </w:num>
  <w:num w:numId="38">
    <w:abstractNumId w:val="8"/>
  </w:num>
  <w:num w:numId="39">
    <w:abstractNumId w:val="19"/>
  </w:num>
  <w:num w:numId="40">
    <w:abstractNumId w:val="20"/>
  </w:num>
  <w:num w:numId="41">
    <w:abstractNumId w:val="4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ala Jaroslav">
    <w15:presenceInfo w15:providerId="AD" w15:userId="S-1-5-21-2017394771-3666534686-3479443093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1F3"/>
    <w:rsid w:val="00015763"/>
    <w:rsid w:val="00015A3D"/>
    <w:rsid w:val="00020C2D"/>
    <w:rsid w:val="0002298A"/>
    <w:rsid w:val="00027025"/>
    <w:rsid w:val="00034887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818CC"/>
    <w:rsid w:val="00083D08"/>
    <w:rsid w:val="00091508"/>
    <w:rsid w:val="000940A7"/>
    <w:rsid w:val="000B40F6"/>
    <w:rsid w:val="000B697F"/>
    <w:rsid w:val="000C1B77"/>
    <w:rsid w:val="000C3301"/>
    <w:rsid w:val="000C539C"/>
    <w:rsid w:val="000D09F2"/>
    <w:rsid w:val="000D342C"/>
    <w:rsid w:val="000D47DC"/>
    <w:rsid w:val="000D7089"/>
    <w:rsid w:val="000E4A7F"/>
    <w:rsid w:val="000E7FEF"/>
    <w:rsid w:val="000F2056"/>
    <w:rsid w:val="000F512C"/>
    <w:rsid w:val="001004F0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48D2"/>
    <w:rsid w:val="00175E09"/>
    <w:rsid w:val="001765B6"/>
    <w:rsid w:val="00177E17"/>
    <w:rsid w:val="00180761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C6719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200FE"/>
    <w:rsid w:val="00230B7A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7F1E"/>
    <w:rsid w:val="002826E3"/>
    <w:rsid w:val="002937C8"/>
    <w:rsid w:val="002A02E6"/>
    <w:rsid w:val="002B0EEE"/>
    <w:rsid w:val="002B2852"/>
    <w:rsid w:val="002C37C5"/>
    <w:rsid w:val="002C3876"/>
    <w:rsid w:val="002C464D"/>
    <w:rsid w:val="002C52E0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D35"/>
    <w:rsid w:val="00307386"/>
    <w:rsid w:val="003135FE"/>
    <w:rsid w:val="00313DBC"/>
    <w:rsid w:val="00314C2A"/>
    <w:rsid w:val="0032372C"/>
    <w:rsid w:val="00324069"/>
    <w:rsid w:val="00326F1E"/>
    <w:rsid w:val="00326F31"/>
    <w:rsid w:val="0033605A"/>
    <w:rsid w:val="003433C2"/>
    <w:rsid w:val="00350BF0"/>
    <w:rsid w:val="00352E06"/>
    <w:rsid w:val="00354B98"/>
    <w:rsid w:val="00355D40"/>
    <w:rsid w:val="0036060C"/>
    <w:rsid w:val="00361204"/>
    <w:rsid w:val="00363115"/>
    <w:rsid w:val="00364939"/>
    <w:rsid w:val="00366410"/>
    <w:rsid w:val="00370CC1"/>
    <w:rsid w:val="00370DE2"/>
    <w:rsid w:val="003741BE"/>
    <w:rsid w:val="003750C9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D4964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070E4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244E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A1BF8"/>
    <w:rsid w:val="004B5E95"/>
    <w:rsid w:val="004B60FD"/>
    <w:rsid w:val="004B7988"/>
    <w:rsid w:val="004C78DA"/>
    <w:rsid w:val="004D17BC"/>
    <w:rsid w:val="004D3359"/>
    <w:rsid w:val="004D3519"/>
    <w:rsid w:val="004E098A"/>
    <w:rsid w:val="004E3C87"/>
    <w:rsid w:val="004E6368"/>
    <w:rsid w:val="00503677"/>
    <w:rsid w:val="00507FEC"/>
    <w:rsid w:val="00512D5C"/>
    <w:rsid w:val="00514664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0782"/>
    <w:rsid w:val="005521AF"/>
    <w:rsid w:val="00554CA7"/>
    <w:rsid w:val="00564272"/>
    <w:rsid w:val="00567D2F"/>
    <w:rsid w:val="00570579"/>
    <w:rsid w:val="005718CC"/>
    <w:rsid w:val="0057377B"/>
    <w:rsid w:val="005740F7"/>
    <w:rsid w:val="00575704"/>
    <w:rsid w:val="0058371E"/>
    <w:rsid w:val="005837FC"/>
    <w:rsid w:val="00596555"/>
    <w:rsid w:val="00597CCC"/>
    <w:rsid w:val="005A0A36"/>
    <w:rsid w:val="005A49D3"/>
    <w:rsid w:val="005A5B6C"/>
    <w:rsid w:val="005B2656"/>
    <w:rsid w:val="005C370D"/>
    <w:rsid w:val="005D0B34"/>
    <w:rsid w:val="005D2BAB"/>
    <w:rsid w:val="005D544F"/>
    <w:rsid w:val="005E54AA"/>
    <w:rsid w:val="005F2966"/>
    <w:rsid w:val="005F2DDB"/>
    <w:rsid w:val="005F58DE"/>
    <w:rsid w:val="00613939"/>
    <w:rsid w:val="006141E2"/>
    <w:rsid w:val="0061677F"/>
    <w:rsid w:val="00617AD4"/>
    <w:rsid w:val="00621E1D"/>
    <w:rsid w:val="006242D3"/>
    <w:rsid w:val="00624888"/>
    <w:rsid w:val="00625DAE"/>
    <w:rsid w:val="00626C4A"/>
    <w:rsid w:val="00640690"/>
    <w:rsid w:val="00643101"/>
    <w:rsid w:val="00644C2F"/>
    <w:rsid w:val="00651B5A"/>
    <w:rsid w:val="00660CBC"/>
    <w:rsid w:val="00662461"/>
    <w:rsid w:val="00662479"/>
    <w:rsid w:val="00663BEC"/>
    <w:rsid w:val="00677DBA"/>
    <w:rsid w:val="00685256"/>
    <w:rsid w:val="00686713"/>
    <w:rsid w:val="00686FA9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3278"/>
    <w:rsid w:val="006F32A0"/>
    <w:rsid w:val="006F781D"/>
    <w:rsid w:val="007018C6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4E"/>
    <w:rsid w:val="007F4276"/>
    <w:rsid w:val="007F67A1"/>
    <w:rsid w:val="0080087F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24A9"/>
    <w:rsid w:val="00853B0D"/>
    <w:rsid w:val="00857A3B"/>
    <w:rsid w:val="00862C76"/>
    <w:rsid w:val="00862D7A"/>
    <w:rsid w:val="008704CA"/>
    <w:rsid w:val="00877011"/>
    <w:rsid w:val="00877492"/>
    <w:rsid w:val="0088190B"/>
    <w:rsid w:val="008826F2"/>
    <w:rsid w:val="0089016D"/>
    <w:rsid w:val="008907F5"/>
    <w:rsid w:val="00891D23"/>
    <w:rsid w:val="008A3053"/>
    <w:rsid w:val="008D2089"/>
    <w:rsid w:val="008D6ED1"/>
    <w:rsid w:val="008E0E84"/>
    <w:rsid w:val="008E2F8B"/>
    <w:rsid w:val="008E35F7"/>
    <w:rsid w:val="008F02D9"/>
    <w:rsid w:val="00902F4A"/>
    <w:rsid w:val="009031A5"/>
    <w:rsid w:val="00916B3F"/>
    <w:rsid w:val="00916EE9"/>
    <w:rsid w:val="0092229C"/>
    <w:rsid w:val="009222AA"/>
    <w:rsid w:val="00925618"/>
    <w:rsid w:val="009346A8"/>
    <w:rsid w:val="00936E1A"/>
    <w:rsid w:val="0095567E"/>
    <w:rsid w:val="009575A8"/>
    <w:rsid w:val="00957F76"/>
    <w:rsid w:val="00960885"/>
    <w:rsid w:val="009676C2"/>
    <w:rsid w:val="009712FC"/>
    <w:rsid w:val="00973531"/>
    <w:rsid w:val="00977E32"/>
    <w:rsid w:val="009814D2"/>
    <w:rsid w:val="0098335B"/>
    <w:rsid w:val="009844E5"/>
    <w:rsid w:val="00986AE6"/>
    <w:rsid w:val="00987123"/>
    <w:rsid w:val="00992F01"/>
    <w:rsid w:val="009958BE"/>
    <w:rsid w:val="009A7D6B"/>
    <w:rsid w:val="009B1B07"/>
    <w:rsid w:val="009B4C0D"/>
    <w:rsid w:val="009B5F6F"/>
    <w:rsid w:val="009C4138"/>
    <w:rsid w:val="009C63D4"/>
    <w:rsid w:val="009D003F"/>
    <w:rsid w:val="009D2261"/>
    <w:rsid w:val="009D5514"/>
    <w:rsid w:val="009D60E2"/>
    <w:rsid w:val="009E0C11"/>
    <w:rsid w:val="009E1B08"/>
    <w:rsid w:val="009E5E2E"/>
    <w:rsid w:val="009F2075"/>
    <w:rsid w:val="009F2493"/>
    <w:rsid w:val="009F38B9"/>
    <w:rsid w:val="009F6C53"/>
    <w:rsid w:val="00A022B6"/>
    <w:rsid w:val="00A04401"/>
    <w:rsid w:val="00A07E88"/>
    <w:rsid w:val="00A1361E"/>
    <w:rsid w:val="00A20859"/>
    <w:rsid w:val="00A22FB2"/>
    <w:rsid w:val="00A2357F"/>
    <w:rsid w:val="00A2378B"/>
    <w:rsid w:val="00A23B5F"/>
    <w:rsid w:val="00A26649"/>
    <w:rsid w:val="00A26CA8"/>
    <w:rsid w:val="00A3227E"/>
    <w:rsid w:val="00A3437C"/>
    <w:rsid w:val="00A36D58"/>
    <w:rsid w:val="00A37393"/>
    <w:rsid w:val="00A3755D"/>
    <w:rsid w:val="00A43401"/>
    <w:rsid w:val="00A43F2B"/>
    <w:rsid w:val="00A46FEC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4F9"/>
    <w:rsid w:val="00A90F52"/>
    <w:rsid w:val="00A90FCE"/>
    <w:rsid w:val="00AA0B62"/>
    <w:rsid w:val="00AA2297"/>
    <w:rsid w:val="00AA5618"/>
    <w:rsid w:val="00AA6214"/>
    <w:rsid w:val="00AB66FC"/>
    <w:rsid w:val="00AC6080"/>
    <w:rsid w:val="00AD14DE"/>
    <w:rsid w:val="00AD77D2"/>
    <w:rsid w:val="00AE1C9A"/>
    <w:rsid w:val="00AF219C"/>
    <w:rsid w:val="00AF393E"/>
    <w:rsid w:val="00AF4BD0"/>
    <w:rsid w:val="00AF5B6B"/>
    <w:rsid w:val="00B036CC"/>
    <w:rsid w:val="00B07F42"/>
    <w:rsid w:val="00B10D69"/>
    <w:rsid w:val="00B27FBD"/>
    <w:rsid w:val="00B30948"/>
    <w:rsid w:val="00B32B78"/>
    <w:rsid w:val="00B35577"/>
    <w:rsid w:val="00B35AEC"/>
    <w:rsid w:val="00B41BC6"/>
    <w:rsid w:val="00B45E8D"/>
    <w:rsid w:val="00B516A4"/>
    <w:rsid w:val="00B56C1B"/>
    <w:rsid w:val="00B6333D"/>
    <w:rsid w:val="00B642C3"/>
    <w:rsid w:val="00B7405A"/>
    <w:rsid w:val="00B74AAD"/>
    <w:rsid w:val="00B76588"/>
    <w:rsid w:val="00B8013A"/>
    <w:rsid w:val="00B8350E"/>
    <w:rsid w:val="00B8782F"/>
    <w:rsid w:val="00B92ED1"/>
    <w:rsid w:val="00B95BE0"/>
    <w:rsid w:val="00B96C73"/>
    <w:rsid w:val="00BA04DF"/>
    <w:rsid w:val="00BA1CA3"/>
    <w:rsid w:val="00BA226D"/>
    <w:rsid w:val="00BB202F"/>
    <w:rsid w:val="00BB7490"/>
    <w:rsid w:val="00BC11CD"/>
    <w:rsid w:val="00BC1A86"/>
    <w:rsid w:val="00BC2D1D"/>
    <w:rsid w:val="00BC47BB"/>
    <w:rsid w:val="00BC5DFD"/>
    <w:rsid w:val="00BD0C0B"/>
    <w:rsid w:val="00BD4582"/>
    <w:rsid w:val="00BD46A7"/>
    <w:rsid w:val="00BE2CD8"/>
    <w:rsid w:val="00BE7A90"/>
    <w:rsid w:val="00BF3985"/>
    <w:rsid w:val="00BF40C6"/>
    <w:rsid w:val="00BF4D16"/>
    <w:rsid w:val="00C0263F"/>
    <w:rsid w:val="00C16EB8"/>
    <w:rsid w:val="00C17B5F"/>
    <w:rsid w:val="00C215EE"/>
    <w:rsid w:val="00C21951"/>
    <w:rsid w:val="00C25E4A"/>
    <w:rsid w:val="00C31DC3"/>
    <w:rsid w:val="00C33CD0"/>
    <w:rsid w:val="00C41AD7"/>
    <w:rsid w:val="00C435FD"/>
    <w:rsid w:val="00C46DCC"/>
    <w:rsid w:val="00C477CA"/>
    <w:rsid w:val="00C51F2A"/>
    <w:rsid w:val="00C74FA6"/>
    <w:rsid w:val="00C7616F"/>
    <w:rsid w:val="00C7677E"/>
    <w:rsid w:val="00C82783"/>
    <w:rsid w:val="00C83F0E"/>
    <w:rsid w:val="00C94FE1"/>
    <w:rsid w:val="00C969DA"/>
    <w:rsid w:val="00CA0B9E"/>
    <w:rsid w:val="00CA0EEA"/>
    <w:rsid w:val="00CA48E3"/>
    <w:rsid w:val="00CB35E6"/>
    <w:rsid w:val="00CC6747"/>
    <w:rsid w:val="00CC6D46"/>
    <w:rsid w:val="00CC767C"/>
    <w:rsid w:val="00CD09F3"/>
    <w:rsid w:val="00CD0E18"/>
    <w:rsid w:val="00CD725F"/>
    <w:rsid w:val="00CD7624"/>
    <w:rsid w:val="00CE03A2"/>
    <w:rsid w:val="00CE2073"/>
    <w:rsid w:val="00CE25BD"/>
    <w:rsid w:val="00CE4277"/>
    <w:rsid w:val="00CE57F0"/>
    <w:rsid w:val="00CE66B1"/>
    <w:rsid w:val="00CE69EA"/>
    <w:rsid w:val="00CF02AC"/>
    <w:rsid w:val="00CF29ED"/>
    <w:rsid w:val="00CF74A5"/>
    <w:rsid w:val="00D009A2"/>
    <w:rsid w:val="00D01B60"/>
    <w:rsid w:val="00D05ACA"/>
    <w:rsid w:val="00D06C50"/>
    <w:rsid w:val="00D06E36"/>
    <w:rsid w:val="00D13287"/>
    <w:rsid w:val="00D1432C"/>
    <w:rsid w:val="00D158F6"/>
    <w:rsid w:val="00D269A9"/>
    <w:rsid w:val="00D27DA3"/>
    <w:rsid w:val="00D31CF5"/>
    <w:rsid w:val="00D373AC"/>
    <w:rsid w:val="00D40264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A2226"/>
    <w:rsid w:val="00DA3775"/>
    <w:rsid w:val="00DA5D2A"/>
    <w:rsid w:val="00DA6BC8"/>
    <w:rsid w:val="00DA6F3E"/>
    <w:rsid w:val="00DB274E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14AB"/>
    <w:rsid w:val="00E14791"/>
    <w:rsid w:val="00E14E95"/>
    <w:rsid w:val="00E1513B"/>
    <w:rsid w:val="00E164BE"/>
    <w:rsid w:val="00E16A17"/>
    <w:rsid w:val="00E16EED"/>
    <w:rsid w:val="00E346B9"/>
    <w:rsid w:val="00E4687F"/>
    <w:rsid w:val="00E52741"/>
    <w:rsid w:val="00E54553"/>
    <w:rsid w:val="00E66715"/>
    <w:rsid w:val="00E7036B"/>
    <w:rsid w:val="00E73CD0"/>
    <w:rsid w:val="00E82D5D"/>
    <w:rsid w:val="00E86C6B"/>
    <w:rsid w:val="00E86E3B"/>
    <w:rsid w:val="00E91A1E"/>
    <w:rsid w:val="00E94B7F"/>
    <w:rsid w:val="00E95D60"/>
    <w:rsid w:val="00EA1B42"/>
    <w:rsid w:val="00EA2E0C"/>
    <w:rsid w:val="00EA322C"/>
    <w:rsid w:val="00EB1882"/>
    <w:rsid w:val="00EB314D"/>
    <w:rsid w:val="00EB6A3A"/>
    <w:rsid w:val="00EC0F21"/>
    <w:rsid w:val="00EC7893"/>
    <w:rsid w:val="00EE1688"/>
    <w:rsid w:val="00EE3E49"/>
    <w:rsid w:val="00EE48E5"/>
    <w:rsid w:val="00EF71E4"/>
    <w:rsid w:val="00F05223"/>
    <w:rsid w:val="00F05A78"/>
    <w:rsid w:val="00F13535"/>
    <w:rsid w:val="00F20AFB"/>
    <w:rsid w:val="00F22EF9"/>
    <w:rsid w:val="00F2322D"/>
    <w:rsid w:val="00F234E7"/>
    <w:rsid w:val="00F320B5"/>
    <w:rsid w:val="00F43241"/>
    <w:rsid w:val="00F4741A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075"/>
    <w:rsid w:val="00F962AB"/>
    <w:rsid w:val="00FA4511"/>
    <w:rsid w:val="00FA75F5"/>
    <w:rsid w:val="00FB16EA"/>
    <w:rsid w:val="00FB189E"/>
    <w:rsid w:val="00FC199F"/>
    <w:rsid w:val="00FC779C"/>
    <w:rsid w:val="00FD0197"/>
    <w:rsid w:val="00FD590B"/>
    <w:rsid w:val="00FE46A4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ADF3"/>
  <w15:docId w15:val="{17C56973-C4B6-4FB9-9277-97CF3EA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rsid w:val="006F00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character" w:customStyle="1" w:styleId="TextkomenteChar">
    <w:name w:val="Text komentáře Char"/>
    <w:link w:val="Textkomente"/>
    <w:rsid w:val="0008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0289-EAE4-446E-915D-6C2B76D5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8820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2021-10-19T10:04:00Z</cp:lastPrinted>
  <dcterms:created xsi:type="dcterms:W3CDTF">2023-04-26T13:36:00Z</dcterms:created>
  <dcterms:modified xsi:type="dcterms:W3CDTF">2023-04-26T13:36:00Z</dcterms:modified>
</cp:coreProperties>
</file>