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B24454" w14:textId="77777777" w:rsidR="0034383F" w:rsidRPr="00A95816" w:rsidRDefault="008B76B9" w:rsidP="00A95816">
      <w:pPr>
        <w:ind w:left="709" w:right="2160"/>
        <w:rPr>
          <w:b/>
        </w:rPr>
      </w:pPr>
      <w:r w:rsidRPr="00A95816">
        <w:rPr>
          <w:b/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DC048BD" wp14:editId="24B332DC">
                <wp:simplePos x="0" y="0"/>
                <wp:positionH relativeFrom="column">
                  <wp:posOffset>3638550</wp:posOffset>
                </wp:positionH>
                <wp:positionV relativeFrom="paragraph">
                  <wp:posOffset>2540</wp:posOffset>
                </wp:positionV>
                <wp:extent cx="3341370" cy="1809750"/>
                <wp:effectExtent l="0" t="0" r="114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137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CA3E4" w14:textId="77777777" w:rsidR="0034383F" w:rsidRPr="00A95816" w:rsidRDefault="0034383F">
                            <w:pPr>
                              <w:rPr>
                                <w:b/>
                              </w:rPr>
                            </w:pPr>
                            <w:r w:rsidRPr="00A95816">
                              <w:rPr>
                                <w:b/>
                                <w:u w:val="single"/>
                              </w:rPr>
                              <w:t>Dodavatel:</w:t>
                            </w:r>
                          </w:p>
                          <w:p w14:paraId="4AA8518C" w14:textId="77777777" w:rsidR="00A538BE" w:rsidRDefault="00A538BE" w:rsidP="00A538BE">
                            <w:proofErr w:type="spellStart"/>
                            <w:r>
                              <w:t>Boutique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Cinema</w:t>
                            </w:r>
                            <w:proofErr w:type="spellEnd"/>
                            <w:r>
                              <w:t xml:space="preserve"> Přítomnost s.r.o.</w:t>
                            </w:r>
                          </w:p>
                          <w:p w14:paraId="364D3B08" w14:textId="77777777" w:rsidR="00A538BE" w:rsidRDefault="00A538BE" w:rsidP="00A538BE">
                            <w:r>
                              <w:t>náměstí Winstona Churchilla 1800/2</w:t>
                            </w:r>
                          </w:p>
                          <w:p w14:paraId="4BDE6D35" w14:textId="77777777" w:rsidR="00A538BE" w:rsidRDefault="00A538BE" w:rsidP="00A538BE">
                            <w:r>
                              <w:t>130 00 Praha 3</w:t>
                            </w:r>
                          </w:p>
                          <w:p w14:paraId="2F107926" w14:textId="77777777" w:rsidR="00A538BE" w:rsidRDefault="00A538BE" w:rsidP="00A538BE"/>
                          <w:p w14:paraId="26047A0D" w14:textId="77777777" w:rsidR="00A538BE" w:rsidRDefault="00A538BE" w:rsidP="00A538BE">
                            <w:r>
                              <w:t>IČ: 08295433</w:t>
                            </w:r>
                          </w:p>
                          <w:p w14:paraId="14CB16FF" w14:textId="77777777" w:rsidR="0034383F" w:rsidRDefault="00A538BE" w:rsidP="00A538BE">
                            <w:r>
                              <w:t>DIČ: CZ08295433</w:t>
                            </w:r>
                          </w:p>
                        </w:txbxContent>
                      </wps:txbx>
                      <wps:bodyPr rot="0" vert="horz" wrap="square" lIns="196215" tIns="150495" rIns="196215" bIns="1504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048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5pt;margin-top:.2pt;width:263.1pt;height:142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" strokeweight="0">
                <v:textbox inset="15.45pt,11.85pt,15.45pt,11.85pt">
                  <w:txbxContent>
                    <w:p w14:paraId="6A7CA3E4" w14:textId="77777777" w:rsidR="0034383F" w:rsidRPr="00A95816" w:rsidRDefault="0034383F">
                      <w:pPr>
                        <w:rPr>
                          <w:b/>
                        </w:rPr>
                      </w:pPr>
                      <w:r w:rsidRPr="00A95816">
                        <w:rPr>
                          <w:b/>
                          <w:u w:val="single"/>
                        </w:rPr>
                        <w:t>Dodavatel:</w:t>
                      </w:r>
                    </w:p>
                    <w:p w14:paraId="4AA8518C" w14:textId="77777777" w:rsidR="00A538BE" w:rsidRDefault="00A538BE" w:rsidP="00A538BE">
                      <w:proofErr w:type="spellStart"/>
                      <w:r>
                        <w:t>Boutique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Cinema</w:t>
                      </w:r>
                      <w:proofErr w:type="spellEnd"/>
                      <w:r>
                        <w:t xml:space="preserve"> Přítomnost s.r.o.</w:t>
                      </w:r>
                    </w:p>
                    <w:p w14:paraId="364D3B08" w14:textId="77777777" w:rsidR="00A538BE" w:rsidRDefault="00A538BE" w:rsidP="00A538BE">
                      <w:r>
                        <w:t>náměstí Winstona Churchilla 1800/2</w:t>
                      </w:r>
                    </w:p>
                    <w:p w14:paraId="4BDE6D35" w14:textId="77777777" w:rsidR="00A538BE" w:rsidRDefault="00A538BE" w:rsidP="00A538BE">
                      <w:r>
                        <w:t>130 00 Praha 3</w:t>
                      </w:r>
                    </w:p>
                    <w:p w14:paraId="2F107926" w14:textId="77777777" w:rsidR="00A538BE" w:rsidRDefault="00A538BE" w:rsidP="00A538BE"/>
                    <w:p w14:paraId="26047A0D" w14:textId="77777777" w:rsidR="00A538BE" w:rsidRDefault="00A538BE" w:rsidP="00A538BE">
                      <w:r>
                        <w:t>IČ: 08295433</w:t>
                      </w:r>
                    </w:p>
                    <w:p w14:paraId="14CB16FF" w14:textId="77777777" w:rsidR="0034383F" w:rsidRDefault="00A538BE" w:rsidP="00A538BE">
                      <w:r>
                        <w:t>DIČ: CZ08295433</w:t>
                      </w:r>
                    </w:p>
                  </w:txbxContent>
                </v:textbox>
              </v:shape>
            </w:pict>
          </mc:Fallback>
        </mc:AlternateContent>
      </w:r>
      <w:r w:rsidR="00A95816" w:rsidRPr="00A95816">
        <w:rPr>
          <w:b/>
        </w:rPr>
        <w:t>Objednatel:</w:t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  <w:t xml:space="preserve"> </w:t>
      </w:r>
    </w:p>
    <w:p w14:paraId="42F40A34" w14:textId="77777777" w:rsidR="00A95816" w:rsidRDefault="00A95816" w:rsidP="00A95816">
      <w:pPr>
        <w:ind w:left="1560" w:right="-1" w:hanging="851"/>
      </w:pPr>
      <w:r>
        <w:t xml:space="preserve">Název: </w:t>
      </w:r>
      <w:r w:rsidRPr="00501CFE">
        <w:t>Ústav výzkumu globální změny</w:t>
      </w:r>
    </w:p>
    <w:p w14:paraId="273855DE" w14:textId="77777777" w:rsidR="00A95816" w:rsidRDefault="00A95816" w:rsidP="00A95816">
      <w:pPr>
        <w:ind w:left="1560" w:right="-1" w:hanging="142"/>
      </w:pPr>
      <w:r w:rsidRPr="00501CFE">
        <w:t xml:space="preserve"> AV ČR, v. v. i.</w:t>
      </w:r>
    </w:p>
    <w:p w14:paraId="3742EB7C" w14:textId="77777777" w:rsidR="00A95816" w:rsidRDefault="00A95816" w:rsidP="00A95816">
      <w:pPr>
        <w:ind w:left="1560" w:right="-1" w:hanging="851"/>
      </w:pPr>
      <w:proofErr w:type="gramStart"/>
      <w:r>
        <w:t xml:space="preserve">Sídlo:   </w:t>
      </w:r>
      <w:proofErr w:type="gramEnd"/>
      <w:r>
        <w:t>Bělidla 986/4a, 603 00 Brno</w:t>
      </w:r>
    </w:p>
    <w:p w14:paraId="1D50B29D" w14:textId="77777777" w:rsidR="00A95816" w:rsidRDefault="00A95816" w:rsidP="00A95816">
      <w:pPr>
        <w:ind w:left="1560" w:right="2160" w:hanging="851"/>
      </w:pPr>
      <w:proofErr w:type="gramStart"/>
      <w:r>
        <w:t xml:space="preserve">IČ:   </w:t>
      </w:r>
      <w:proofErr w:type="gramEnd"/>
      <w:r>
        <w:t xml:space="preserve">     86652079</w:t>
      </w:r>
    </w:p>
    <w:p w14:paraId="3BE0FE36" w14:textId="77777777" w:rsidR="00A95816" w:rsidRDefault="00A95816" w:rsidP="00A95816">
      <w:pPr>
        <w:ind w:left="1560" w:right="2160" w:hanging="851"/>
      </w:pPr>
      <w:proofErr w:type="gramStart"/>
      <w:r>
        <w:t xml:space="preserve">DIČ:   </w:t>
      </w:r>
      <w:proofErr w:type="gramEnd"/>
      <w:r>
        <w:t xml:space="preserve">  CZ86652079</w:t>
      </w:r>
    </w:p>
    <w:p w14:paraId="41853AE7" w14:textId="77777777" w:rsidR="00A95816" w:rsidRDefault="00A95816" w:rsidP="00A95816">
      <w:pPr>
        <w:ind w:left="1560" w:right="2160" w:hanging="851"/>
      </w:pPr>
      <w:r>
        <w:t xml:space="preserve">Bankovní spojení: </w:t>
      </w:r>
      <w:r w:rsidRPr="00C80EC4">
        <w:rPr>
          <w:b/>
        </w:rPr>
        <w:t>61722621/0710</w:t>
      </w:r>
    </w:p>
    <w:p w14:paraId="2F318F3A" w14:textId="77777777" w:rsidR="00A95816" w:rsidRDefault="00A95816" w:rsidP="00A95816">
      <w:pPr>
        <w:ind w:left="1560" w:right="2160" w:hanging="851"/>
      </w:pPr>
    </w:p>
    <w:p w14:paraId="1B507FB6" w14:textId="77777777" w:rsidR="00A95816" w:rsidRPr="00A95816" w:rsidRDefault="00A95816" w:rsidP="00A95816">
      <w:pPr>
        <w:ind w:left="1560" w:right="2160" w:hanging="851"/>
        <w:rPr>
          <w:b/>
        </w:rPr>
      </w:pPr>
      <w:r w:rsidRPr="00A95816">
        <w:rPr>
          <w:b/>
        </w:rPr>
        <w:t xml:space="preserve">Vyřizuje: </w:t>
      </w:r>
    </w:p>
    <w:p w14:paraId="7A402236" w14:textId="77777777" w:rsidR="004C15A3" w:rsidRDefault="00A538BE" w:rsidP="004C15A3">
      <w:pPr>
        <w:ind w:left="1560" w:right="2160" w:hanging="851"/>
      </w:pPr>
      <w:r>
        <w:t>Johana Drlíková</w:t>
      </w:r>
    </w:p>
    <w:p w14:paraId="096D5B32" w14:textId="1427D6A7" w:rsidR="004C15A3" w:rsidRPr="00026948" w:rsidRDefault="004C15A3" w:rsidP="004C15A3">
      <w:pPr>
        <w:ind w:left="1560" w:right="2160" w:hanging="851"/>
      </w:pPr>
      <w:r>
        <w:t>E-mail</w:t>
      </w:r>
      <w:r w:rsidRPr="00026948">
        <w:t xml:space="preserve">: </w:t>
      </w:r>
      <w:proofErr w:type="spellStart"/>
      <w:r w:rsidR="00673C9E">
        <w:t>xxxxxxxxxxxxxxxxxxxxxx</w:t>
      </w:r>
      <w:proofErr w:type="spellEnd"/>
    </w:p>
    <w:p w14:paraId="43503E18" w14:textId="2F59E958" w:rsidR="00A95816" w:rsidRDefault="004C15A3" w:rsidP="004C15A3">
      <w:pPr>
        <w:ind w:left="1560" w:right="2160" w:hanging="851"/>
      </w:pPr>
      <w:r>
        <w:t xml:space="preserve">Telefon: </w:t>
      </w:r>
      <w:proofErr w:type="spellStart"/>
      <w:r w:rsidR="00673C9E">
        <w:t>xxxxxxxxxxxxxxxxx</w:t>
      </w:r>
      <w:proofErr w:type="spellEnd"/>
      <w:r w:rsidR="00A53F4B">
        <w:tab/>
      </w:r>
      <w:r w:rsidR="00A53F4B">
        <w:tab/>
      </w:r>
      <w:r w:rsidR="00A53F4B">
        <w:tab/>
      </w:r>
      <w:r w:rsidR="00A53F4B" w:rsidRPr="004C15A3">
        <w:t>V </w:t>
      </w:r>
      <w:r w:rsidRPr="004C15A3">
        <w:t>Praze</w:t>
      </w:r>
      <w:r w:rsidR="00A53F4B" w:rsidRPr="004C15A3">
        <w:t xml:space="preserve"> </w:t>
      </w:r>
      <w:proofErr w:type="gramStart"/>
      <w:r w:rsidR="00A53F4B" w:rsidRPr="004C15A3">
        <w:t xml:space="preserve">dne </w:t>
      </w:r>
      <w:r w:rsidR="00E06612">
        <w:t xml:space="preserve"> 20.4.2023</w:t>
      </w:r>
      <w:proofErr w:type="gramEnd"/>
    </w:p>
    <w:p w14:paraId="786AE9A5" w14:textId="77777777" w:rsidR="0034383F" w:rsidRDefault="0034383F">
      <w:pPr>
        <w:ind w:left="1260" w:right="2160"/>
      </w:pPr>
    </w:p>
    <w:p w14:paraId="3892515C" w14:textId="77777777" w:rsidR="0034383F" w:rsidRDefault="0034383F" w:rsidP="00E54915">
      <w:pPr>
        <w:ind w:right="2160"/>
      </w:pPr>
    </w:p>
    <w:p w14:paraId="6047F7FC" w14:textId="2BAAA7DE" w:rsidR="00E54915" w:rsidRDefault="0034383F">
      <w:pPr>
        <w:ind w:left="1260" w:right="2160"/>
      </w:pPr>
      <w:r w:rsidRPr="00A95816">
        <w:rPr>
          <w:b/>
        </w:rPr>
        <w:t xml:space="preserve">Věc: </w:t>
      </w:r>
      <w:bookmarkStart w:id="0" w:name="_GoBack"/>
      <w:r w:rsidRPr="002C1A3C">
        <w:rPr>
          <w:b/>
          <w:u w:val="single"/>
        </w:rPr>
        <w:t xml:space="preserve">Objednávka </w:t>
      </w:r>
      <w:bookmarkStart w:id="1" w:name="_Hlk127870197"/>
      <w:r w:rsidR="002C1A3C" w:rsidRPr="002C1A3C">
        <w:rPr>
          <w:rStyle w:val="Siln"/>
          <w:u w:val="single"/>
        </w:rPr>
        <w:t>VT12/2</w:t>
      </w:r>
      <w:r w:rsidR="00A538BE">
        <w:rPr>
          <w:rStyle w:val="Siln"/>
          <w:u w:val="single"/>
        </w:rPr>
        <w:t>3</w:t>
      </w:r>
      <w:r w:rsidR="00E90CCB">
        <w:rPr>
          <w:rStyle w:val="Siln"/>
          <w:u w:val="single"/>
        </w:rPr>
        <w:t>/02</w:t>
      </w:r>
      <w:bookmarkEnd w:id="1"/>
      <w:r w:rsidR="00E06612">
        <w:rPr>
          <w:rStyle w:val="Siln"/>
          <w:u w:val="single"/>
        </w:rPr>
        <w:t xml:space="preserve"> </w:t>
      </w:r>
    </w:p>
    <w:bookmarkEnd w:id="0"/>
    <w:p w14:paraId="440155EA" w14:textId="77777777" w:rsidR="00B23F0A" w:rsidRDefault="00B23F0A" w:rsidP="00E54915">
      <w:pPr>
        <w:ind w:left="1260" w:right="2160"/>
      </w:pPr>
    </w:p>
    <w:p w14:paraId="0249C3E9" w14:textId="77777777" w:rsidR="00E54915" w:rsidRPr="004C15A3" w:rsidRDefault="002C1A3C" w:rsidP="00E54915">
      <w:pPr>
        <w:ind w:left="1260" w:right="2160"/>
      </w:pPr>
      <w:r>
        <w:t>Vážení,</w:t>
      </w:r>
    </w:p>
    <w:p w14:paraId="62ED6336" w14:textId="77777777" w:rsidR="00B4720B" w:rsidRDefault="00B4720B" w:rsidP="0067343D">
      <w:pPr>
        <w:ind w:left="1260" w:right="849"/>
      </w:pPr>
    </w:p>
    <w:p w14:paraId="4803F6D8" w14:textId="19D9E148" w:rsidR="002C1A3C" w:rsidRDefault="00E54915" w:rsidP="0067343D">
      <w:pPr>
        <w:ind w:left="1260" w:right="849"/>
      </w:pPr>
      <w:r w:rsidRPr="004C15A3">
        <w:t>objednáváme u Vás</w:t>
      </w:r>
      <w:r w:rsidR="00581EE1">
        <w:t xml:space="preserve"> </w:t>
      </w:r>
      <w:r w:rsidR="002C1A3C">
        <w:t>následující služby</w:t>
      </w:r>
      <w:r w:rsidR="00E71FD0">
        <w:t xml:space="preserve"> v rámci organizace </w:t>
      </w:r>
      <w:r w:rsidR="00A538BE">
        <w:t>promítání premiéry filmu o ekosystémových službách</w:t>
      </w:r>
      <w:r w:rsidR="00E00391">
        <w:t>, který vznikl</w:t>
      </w:r>
      <w:r w:rsidR="009B046F">
        <w:t xml:space="preserve"> </w:t>
      </w:r>
      <w:r w:rsidR="00E00391">
        <w:t xml:space="preserve">v rámci projekt LIFE-IP: N2K </w:t>
      </w:r>
      <w:proofErr w:type="spellStart"/>
      <w:proofErr w:type="gramStart"/>
      <w:r w:rsidR="00E00391">
        <w:t>Revisited</w:t>
      </w:r>
      <w:proofErr w:type="spellEnd"/>
      <w:r w:rsidR="00E00391">
        <w:t xml:space="preserve"> </w:t>
      </w:r>
      <w:r w:rsidR="00E71FD0">
        <w:t xml:space="preserve"> které</w:t>
      </w:r>
      <w:proofErr w:type="gramEnd"/>
      <w:r w:rsidR="00E71FD0">
        <w:t xml:space="preserve"> se bude konat </w:t>
      </w:r>
      <w:r w:rsidR="00A538BE">
        <w:t>27</w:t>
      </w:r>
      <w:r w:rsidR="00E71FD0">
        <w:t>.</w:t>
      </w:r>
      <w:r w:rsidR="00B4720B">
        <w:t xml:space="preserve"> </w:t>
      </w:r>
      <w:r w:rsidR="00A538BE">
        <w:t>4</w:t>
      </w:r>
      <w:r w:rsidR="00E71FD0">
        <w:t>.</w:t>
      </w:r>
      <w:r w:rsidR="00B4720B">
        <w:t xml:space="preserve"> </w:t>
      </w:r>
      <w:r w:rsidR="00E71FD0">
        <w:t>202</w:t>
      </w:r>
      <w:r w:rsidR="00A538BE">
        <w:t>3</w:t>
      </w:r>
      <w:r w:rsidR="002C1A3C">
        <w:t>:</w:t>
      </w:r>
    </w:p>
    <w:p w14:paraId="5B21A059" w14:textId="69612C61" w:rsidR="00581EE1" w:rsidRDefault="002C1A3C" w:rsidP="00E71FD0">
      <w:pPr>
        <w:pStyle w:val="Odstavecseseznamem"/>
        <w:numPr>
          <w:ilvl w:val="0"/>
          <w:numId w:val="1"/>
        </w:numPr>
        <w:ind w:right="849"/>
      </w:pPr>
      <w:r>
        <w:t xml:space="preserve">pronájem </w:t>
      </w:r>
      <w:r w:rsidR="00A538BE">
        <w:t>kinosálu</w:t>
      </w:r>
      <w:r>
        <w:t xml:space="preserve"> </w:t>
      </w:r>
      <w:bookmarkStart w:id="2" w:name="_Hlk127869997"/>
      <w:proofErr w:type="gramStart"/>
      <w:r w:rsidR="007D4B4B">
        <w:t xml:space="preserve">na </w:t>
      </w:r>
      <w:r w:rsidR="00E06612">
        <w:t xml:space="preserve"> 4</w:t>
      </w:r>
      <w:proofErr w:type="gramEnd"/>
      <w:r w:rsidR="007D4B4B">
        <w:t xml:space="preserve"> hodiny </w:t>
      </w:r>
      <w:r w:rsidR="00A065D8">
        <w:t>zahrnující</w:t>
      </w:r>
      <w:r>
        <w:t xml:space="preserve"> </w:t>
      </w:r>
      <w:bookmarkEnd w:id="2"/>
      <w:r w:rsidR="00A538BE">
        <w:t>využití DCI projektoru s 4K rozlišením a 7.1 zvukem, 3 bezdrátové mikrofony, HDMI připojení z pódia, technika, hostesku na recepci a dva barmany po celou dobu akce</w:t>
      </w:r>
      <w:r w:rsidR="00F46FBF">
        <w:t xml:space="preserve"> </w:t>
      </w:r>
      <w:r w:rsidR="007D4B4B">
        <w:t>v předpokládané hodnotě</w:t>
      </w:r>
      <w:del w:id="3" w:author="Kristina Travnickova" w:date="2023-02-21T14:39:00Z">
        <w:r w:rsidDel="007D4B4B">
          <w:delText>–</w:delText>
        </w:r>
      </w:del>
      <w:r>
        <w:t xml:space="preserve"> </w:t>
      </w:r>
      <w:r w:rsidR="00E06612">
        <w:t>  38 720</w:t>
      </w:r>
      <w:r>
        <w:t xml:space="preserve"> Kč </w:t>
      </w:r>
      <w:r w:rsidR="00B8731F">
        <w:t>(</w:t>
      </w:r>
      <w:r>
        <w:t>vč. DPH</w:t>
      </w:r>
      <w:r w:rsidR="00B8731F">
        <w:t>)</w:t>
      </w:r>
    </w:p>
    <w:p w14:paraId="17F85141" w14:textId="324A93B0" w:rsidR="00E71FD0" w:rsidRDefault="002C1A3C" w:rsidP="00E82293">
      <w:pPr>
        <w:numPr>
          <w:ilvl w:val="0"/>
          <w:numId w:val="1"/>
        </w:numPr>
        <w:ind w:right="2160"/>
      </w:pPr>
      <w:r>
        <w:t>občerstvení</w:t>
      </w:r>
      <w:r w:rsidR="00D37C66">
        <w:t xml:space="preserve"> - </w:t>
      </w:r>
      <w:r w:rsidR="00A065D8">
        <w:t xml:space="preserve">bufetové </w:t>
      </w:r>
      <w:r w:rsidR="00A538BE">
        <w:t>menu</w:t>
      </w:r>
      <w:r w:rsidR="00E71FD0">
        <w:t xml:space="preserve"> </w:t>
      </w:r>
      <w:r w:rsidR="007D4B4B">
        <w:t xml:space="preserve">a nealkoholické nápoje </w:t>
      </w:r>
      <w:r w:rsidR="00353C17">
        <w:t>-</w:t>
      </w:r>
      <w:r w:rsidR="00E71FD0">
        <w:t xml:space="preserve"> </w:t>
      </w:r>
      <w:r w:rsidR="007D4B4B">
        <w:t xml:space="preserve">v maximální </w:t>
      </w:r>
      <w:proofErr w:type="gramStart"/>
      <w:r w:rsidR="007D4B4B">
        <w:t xml:space="preserve">ceně </w:t>
      </w:r>
      <w:r w:rsidR="00452B66">
        <w:t> </w:t>
      </w:r>
      <w:r w:rsidR="00E82293">
        <w:t>400</w:t>
      </w:r>
      <w:proofErr w:type="gramEnd"/>
      <w:r w:rsidR="00E82293">
        <w:t xml:space="preserve"> </w:t>
      </w:r>
      <w:r w:rsidR="00E71FD0">
        <w:t xml:space="preserve">Kč </w:t>
      </w:r>
      <w:r w:rsidR="00B8731F">
        <w:t>vč. DPH na os.</w:t>
      </w:r>
      <w:r w:rsidR="00E71FD0">
        <w:t xml:space="preserve">; </w:t>
      </w:r>
    </w:p>
    <w:p w14:paraId="5BCA89A3" w14:textId="77777777" w:rsidR="00E71FD0" w:rsidRDefault="00E71FD0" w:rsidP="00E82293">
      <w:pPr>
        <w:numPr>
          <w:ilvl w:val="1"/>
          <w:numId w:val="1"/>
        </w:numPr>
        <w:ind w:right="849"/>
      </w:pPr>
    </w:p>
    <w:p w14:paraId="7C734888" w14:textId="1818D083" w:rsidR="00452B66" w:rsidRDefault="0067343D" w:rsidP="00452B66">
      <w:pPr>
        <w:ind w:left="1260" w:right="2160"/>
        <w:jc w:val="both"/>
      </w:pPr>
      <w:r>
        <w:t xml:space="preserve">Předběžný počet účastníků je </w:t>
      </w:r>
      <w:r w:rsidR="00A538BE">
        <w:t>100</w:t>
      </w:r>
      <w:r w:rsidR="007D4B4B">
        <w:t>, avšak může se měnit</w:t>
      </w:r>
      <w:r>
        <w:t xml:space="preserve">. </w:t>
      </w:r>
      <w:r w:rsidR="00452B66">
        <w:t>Fakturováno bude podle skutečného počtu osob a skutečné potřeby prostor a techniky.</w:t>
      </w:r>
    </w:p>
    <w:p w14:paraId="040F259C" w14:textId="6DB2791F" w:rsidR="00E71FD0" w:rsidRDefault="00E71FD0" w:rsidP="0067343D">
      <w:pPr>
        <w:ind w:left="1260" w:right="849"/>
      </w:pPr>
    </w:p>
    <w:p w14:paraId="54227AA8" w14:textId="77777777" w:rsidR="0067343D" w:rsidRDefault="0067343D" w:rsidP="00E54915">
      <w:pPr>
        <w:ind w:left="1260" w:right="2160"/>
      </w:pPr>
    </w:p>
    <w:p w14:paraId="49C86695" w14:textId="77777777" w:rsidR="00B4720B" w:rsidRDefault="00B4720B" w:rsidP="00E54915">
      <w:pPr>
        <w:ind w:left="1260" w:right="2160"/>
      </w:pPr>
    </w:p>
    <w:p w14:paraId="28143D05" w14:textId="77777777" w:rsidR="00E54915" w:rsidRPr="004C15A3" w:rsidRDefault="00E54915" w:rsidP="00E54915">
      <w:pPr>
        <w:ind w:left="1260" w:right="2160"/>
      </w:pPr>
      <w:r w:rsidRPr="004C15A3">
        <w:t xml:space="preserve">Předpokládaný </w:t>
      </w:r>
      <w:r w:rsidR="004C15A3" w:rsidRPr="004C15A3">
        <w:t xml:space="preserve">termín: </w:t>
      </w:r>
      <w:r w:rsidR="00A538BE">
        <w:t>27</w:t>
      </w:r>
      <w:r w:rsidR="00E71FD0">
        <w:t>.</w:t>
      </w:r>
      <w:r w:rsidR="00B4720B">
        <w:t xml:space="preserve"> </w:t>
      </w:r>
      <w:r w:rsidR="00A538BE">
        <w:t>4</w:t>
      </w:r>
      <w:r w:rsidR="00E71FD0">
        <w:t>.</w:t>
      </w:r>
      <w:r w:rsidR="00B4720B">
        <w:t xml:space="preserve"> </w:t>
      </w:r>
      <w:r w:rsidR="004C15A3" w:rsidRPr="004C15A3">
        <w:t>202</w:t>
      </w:r>
      <w:r w:rsidR="00A538BE">
        <w:t>3</w:t>
      </w:r>
    </w:p>
    <w:p w14:paraId="2B75A8F5" w14:textId="77777777" w:rsidR="00E54915" w:rsidRPr="004C15A3" w:rsidRDefault="00E54915" w:rsidP="00E54915">
      <w:pPr>
        <w:ind w:left="1260" w:right="2160"/>
      </w:pPr>
      <w:r w:rsidRPr="004C15A3">
        <w:t xml:space="preserve">Místo dodání: </w:t>
      </w:r>
      <w:proofErr w:type="spellStart"/>
      <w:r w:rsidR="00A538BE" w:rsidRPr="00A538BE">
        <w:t>Siwiecova</w:t>
      </w:r>
      <w:proofErr w:type="spellEnd"/>
      <w:r w:rsidR="00A538BE" w:rsidRPr="00A538BE">
        <w:t xml:space="preserve"> 1</w:t>
      </w:r>
      <w:r w:rsidR="00E71FD0">
        <w:t xml:space="preserve">, Praha </w:t>
      </w:r>
      <w:r w:rsidR="00A538BE">
        <w:t>3</w:t>
      </w:r>
    </w:p>
    <w:p w14:paraId="5BDF850F" w14:textId="0AA1D350" w:rsidR="00E54915" w:rsidRDefault="00E54915" w:rsidP="00E54915">
      <w:pPr>
        <w:ind w:right="2160"/>
      </w:pPr>
      <w:r w:rsidRPr="004C15A3">
        <w:t xml:space="preserve">        </w:t>
      </w:r>
      <w:r w:rsidRPr="004C15A3">
        <w:tab/>
        <w:t xml:space="preserve">         Předpokládaná cena v Kč (včetně DPH):</w:t>
      </w:r>
      <w:r w:rsidR="00E82293">
        <w:t xml:space="preserve"> </w:t>
      </w:r>
      <w:r w:rsidR="00E06612">
        <w:rPr>
          <w:b/>
        </w:rPr>
        <w:t xml:space="preserve">78 720 </w:t>
      </w:r>
      <w:r w:rsidR="00C13B3D">
        <w:rPr>
          <w:b/>
        </w:rPr>
        <w:t>Kč</w:t>
      </w:r>
    </w:p>
    <w:p w14:paraId="29008A49" w14:textId="77777777" w:rsidR="00B8731F" w:rsidRDefault="00B8731F" w:rsidP="00B8731F">
      <w:pPr>
        <w:ind w:left="1260" w:right="2160"/>
      </w:pPr>
      <w:r w:rsidRPr="004C15A3">
        <w:t>Hrazeno ze střediska</w:t>
      </w:r>
      <w:r>
        <w:t>:</w:t>
      </w:r>
      <w:r w:rsidRPr="004C15A3">
        <w:t xml:space="preserve"> 52/0089</w:t>
      </w:r>
    </w:p>
    <w:p w14:paraId="14C5D356" w14:textId="77777777" w:rsidR="00E54915" w:rsidRPr="004C15A3" w:rsidRDefault="00E54915" w:rsidP="00E54915">
      <w:pPr>
        <w:ind w:left="551" w:right="2160" w:firstLine="709"/>
      </w:pPr>
      <w:r w:rsidRPr="004C15A3">
        <w:t>Forma úhrady: bankovním převodem</w:t>
      </w:r>
    </w:p>
    <w:p w14:paraId="0449424B" w14:textId="77777777" w:rsidR="00E54915" w:rsidRPr="004C15A3" w:rsidRDefault="00E54915" w:rsidP="00E54915">
      <w:pPr>
        <w:ind w:left="1260" w:right="2160"/>
      </w:pPr>
      <w:r w:rsidRPr="004C15A3">
        <w:t xml:space="preserve">E-mail pro fakturaci: </w:t>
      </w:r>
      <w:r w:rsidR="004C15A3" w:rsidRPr="004C15A3">
        <w:t>fakturace@czechglobe.cz</w:t>
      </w:r>
    </w:p>
    <w:p w14:paraId="0980E5A1" w14:textId="77777777" w:rsidR="009564EE" w:rsidRDefault="009564EE" w:rsidP="009564EE">
      <w:pPr>
        <w:ind w:left="1260" w:right="1274"/>
        <w:jc w:val="both"/>
        <w:rPr>
          <w:u w:val="single"/>
        </w:rPr>
      </w:pPr>
    </w:p>
    <w:p w14:paraId="30F615AD" w14:textId="77777777" w:rsidR="00B4720B" w:rsidRDefault="00B4720B" w:rsidP="009564EE">
      <w:pPr>
        <w:ind w:left="1260" w:right="1274"/>
        <w:jc w:val="both"/>
        <w:rPr>
          <w:u w:val="single"/>
        </w:rPr>
      </w:pPr>
    </w:p>
    <w:p w14:paraId="6BAA4C8F" w14:textId="2BC979F0" w:rsidR="00B4720B" w:rsidRDefault="00B4720B" w:rsidP="00B4720B">
      <w:pPr>
        <w:ind w:left="1260" w:right="1274"/>
        <w:jc w:val="both"/>
        <w:rPr>
          <w:u w:val="single"/>
        </w:rPr>
      </w:pPr>
      <w:r>
        <w:rPr>
          <w:u w:val="single"/>
        </w:rPr>
        <w:t>Na faktuře prosím uvádějte číslo objednávky (</w:t>
      </w:r>
      <w:r w:rsidR="00A065D8" w:rsidRPr="00A065D8">
        <w:rPr>
          <w:u w:val="single"/>
        </w:rPr>
        <w:t>VT12/23/02</w:t>
      </w:r>
      <w:r>
        <w:rPr>
          <w:u w:val="single"/>
        </w:rPr>
        <w:t>) a následující text:</w:t>
      </w:r>
    </w:p>
    <w:p w14:paraId="7F480B6C" w14:textId="77777777" w:rsidR="00B4720B" w:rsidRDefault="00B4720B" w:rsidP="00B4720B">
      <w:pPr>
        <w:ind w:left="1260" w:right="282"/>
      </w:pPr>
      <w:r>
        <w:t xml:space="preserve">„Hrazeno z projektu LIFE-IP: N2K </w:t>
      </w:r>
      <w:proofErr w:type="spellStart"/>
      <w:r>
        <w:t>Revisited</w:t>
      </w:r>
      <w:proofErr w:type="spellEnd"/>
      <w:r>
        <w:t xml:space="preserve"> – </w:t>
      </w:r>
      <w:proofErr w:type="spellStart"/>
      <w:r>
        <w:t>Integrated</w:t>
      </w:r>
      <w:proofErr w:type="spellEnd"/>
      <w:r>
        <w:t xml:space="preserve"> LIFE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Natura 2000 network in </w:t>
      </w:r>
      <w:proofErr w:type="spellStart"/>
      <w:r>
        <w:t>the</w:t>
      </w:r>
      <w:proofErr w:type="spellEnd"/>
      <w:r>
        <w:t xml:space="preserve"> Czech Republic (LIFE17 IPE/CZ/000005).“</w:t>
      </w:r>
    </w:p>
    <w:p w14:paraId="09EB29A5" w14:textId="77777777" w:rsidR="00B4720B" w:rsidRDefault="00B4720B" w:rsidP="009564EE">
      <w:pPr>
        <w:ind w:left="1260" w:right="1274"/>
        <w:jc w:val="both"/>
        <w:rPr>
          <w:u w:val="single"/>
        </w:rPr>
      </w:pPr>
    </w:p>
    <w:p w14:paraId="1DA958B7" w14:textId="77777777" w:rsidR="00B4720B" w:rsidRDefault="00B4720B" w:rsidP="009564EE">
      <w:pPr>
        <w:ind w:left="1260" w:right="1274"/>
        <w:jc w:val="both"/>
        <w:rPr>
          <w:u w:val="single"/>
        </w:rPr>
      </w:pPr>
    </w:p>
    <w:p w14:paraId="04BD19AF" w14:textId="77777777" w:rsidR="00B4720B" w:rsidRDefault="00B4720B" w:rsidP="009564EE">
      <w:pPr>
        <w:ind w:left="1260" w:right="1274"/>
        <w:jc w:val="both"/>
        <w:rPr>
          <w:u w:val="single"/>
        </w:rPr>
      </w:pPr>
    </w:p>
    <w:p w14:paraId="658F00B3" w14:textId="77777777" w:rsidR="00B4720B" w:rsidRDefault="00B4720B" w:rsidP="00B8731F">
      <w:pPr>
        <w:ind w:left="1260" w:right="282"/>
      </w:pPr>
    </w:p>
    <w:p w14:paraId="3A1AC0B9" w14:textId="77777777" w:rsidR="00B8731F" w:rsidRDefault="00C84F6F" w:rsidP="00B8731F">
      <w:pPr>
        <w:ind w:left="1260" w:right="282"/>
      </w:pPr>
      <w:r>
        <w:t xml:space="preserve">S pozdravem </w:t>
      </w:r>
      <w:r>
        <w:tab/>
      </w:r>
      <w:r>
        <w:tab/>
      </w:r>
      <w:r>
        <w:tab/>
      </w:r>
      <w:r>
        <w:tab/>
      </w:r>
      <w:r>
        <w:tab/>
      </w:r>
      <w:r w:rsidR="00B8731F">
        <w:tab/>
        <w:t>Potvrzení dodavatele:</w:t>
      </w:r>
    </w:p>
    <w:p w14:paraId="2F60500D" w14:textId="77777777" w:rsidR="00A53F4B" w:rsidRDefault="00A53F4B">
      <w:pPr>
        <w:ind w:left="1260" w:right="2160"/>
      </w:pPr>
    </w:p>
    <w:p w14:paraId="1CEBCA35" w14:textId="77777777" w:rsidR="0034383F" w:rsidRPr="00B4720B" w:rsidRDefault="00B8731F" w:rsidP="00B4720B">
      <w:pPr>
        <w:ind w:left="1260"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2F53F" wp14:editId="317724C4">
                <wp:simplePos x="0" y="0"/>
                <wp:positionH relativeFrom="column">
                  <wp:posOffset>4038819</wp:posOffset>
                </wp:positionH>
                <wp:positionV relativeFrom="paragraph">
                  <wp:posOffset>29714</wp:posOffset>
                </wp:positionV>
                <wp:extent cx="2673350" cy="1431290"/>
                <wp:effectExtent l="12700" t="11430" r="9525" b="508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5FA8431E" id="Obdélník 6" o:spid="_x0000_s1026" style="position:absolute;margin-left:318pt;margin-top:2.35pt;width:210.5pt;height:1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"/>
            </w:pict>
          </mc:Fallback>
        </mc:AlternateContent>
      </w:r>
      <w:r w:rsidR="00B4720B">
        <w:t>Davina Vačkářová</w:t>
      </w:r>
      <w:r w:rsidR="0034383F">
        <w:rPr>
          <w:rFonts w:eastAsia="Times New Roman"/>
        </w:rPr>
        <w:t xml:space="preserve">                                                          </w:t>
      </w:r>
    </w:p>
    <w:p w14:paraId="1CB911AC" w14:textId="77777777" w:rsidR="000F5183" w:rsidRDefault="000F5183" w:rsidP="00581EE1">
      <w:pPr>
        <w:ind w:left="1260" w:right="1274"/>
        <w:jc w:val="both"/>
        <w:rPr>
          <w:u w:val="single"/>
        </w:rPr>
      </w:pPr>
    </w:p>
    <w:p w14:paraId="02E7B2BA" w14:textId="77777777" w:rsidR="000F5183" w:rsidRDefault="000F5183" w:rsidP="00581EE1">
      <w:pPr>
        <w:ind w:left="1260" w:right="1274"/>
        <w:jc w:val="both"/>
        <w:rPr>
          <w:u w:val="single"/>
        </w:rPr>
      </w:pPr>
    </w:p>
    <w:sectPr w:rsidR="000F5183" w:rsidSect="00394F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76" w:right="567" w:bottom="1418" w:left="0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325ED" w14:textId="77777777" w:rsidR="005C6C5A" w:rsidRDefault="005C6C5A">
      <w:r>
        <w:separator/>
      </w:r>
    </w:p>
  </w:endnote>
  <w:endnote w:type="continuationSeparator" w:id="0">
    <w:p w14:paraId="68375212" w14:textId="77777777" w:rsidR="005C6C5A" w:rsidRDefault="005C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11793" w14:textId="77777777" w:rsidR="0034383F" w:rsidRDefault="0034383F">
    <w:pPr>
      <w:pStyle w:val="Zpat"/>
      <w:tabs>
        <w:tab w:val="clear" w:pos="9072"/>
        <w:tab w:val="right" w:pos="8640"/>
      </w:tabs>
      <w:spacing w:before="240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FC6C" w14:textId="77777777" w:rsidR="0034383F" w:rsidRPr="00394FA9" w:rsidRDefault="00394FA9" w:rsidP="00394FA9">
    <w:pPr>
      <w:pStyle w:val="Zpat"/>
      <w:ind w:firstLine="709"/>
      <w:rPr>
        <w:sz w:val="20"/>
        <w:szCs w:val="20"/>
      </w:rPr>
    </w:pPr>
    <w:r w:rsidRPr="00394FA9">
      <w:rPr>
        <w:sz w:val="20"/>
        <w:szCs w:val="20"/>
      </w:rPr>
      <w:t>Organizace je zapsána v rejstříku veřejných výzkumných institucí vedeném Ministerstvem školství, mládeže a tělovýchovy ČR</w:t>
    </w:r>
  </w:p>
  <w:p w14:paraId="7517AEEC" w14:textId="77777777" w:rsidR="0034383F" w:rsidRDefault="0034383F">
    <w:pPr>
      <w:pStyle w:val="Zpat"/>
      <w:tabs>
        <w:tab w:val="clear" w:pos="9072"/>
        <w:tab w:val="right" w:pos="8640"/>
      </w:tabs>
      <w:spacing w:before="240"/>
      <w:rPr>
        <w:rFonts w:ascii="Arial Narrow" w:hAnsi="Arial Narrow" w:cs="Arial Narrow"/>
        <w:sz w:val="18"/>
        <w:szCs w:val="18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3AE25" w14:textId="77777777" w:rsidR="005C6C5A" w:rsidRDefault="005C6C5A">
      <w:r>
        <w:separator/>
      </w:r>
    </w:p>
  </w:footnote>
  <w:footnote w:type="continuationSeparator" w:id="0">
    <w:p w14:paraId="580826D6" w14:textId="77777777" w:rsidR="005C6C5A" w:rsidRDefault="005C6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B3E95" w14:textId="77777777" w:rsidR="0034383F" w:rsidRDefault="008B76B9">
    <w:pPr>
      <w:pStyle w:val="Zhlav"/>
      <w:rPr>
        <w:lang w:eastAsia="cs-CZ"/>
      </w:rPr>
    </w:pPr>
    <w:r>
      <w:rPr>
        <w:noProof/>
      </w:rPr>
      <w:drawing>
        <wp:anchor distT="0" distB="0" distL="114935" distR="114935" simplePos="0" relativeHeight="251656704" behindDoc="0" locked="0" layoutInCell="1" allowOverlap="1" wp14:anchorId="409DF2CC" wp14:editId="06785068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21596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96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50B16685" wp14:editId="40B6D3C2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9785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8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F232A" w14:textId="77777777" w:rsidR="0034383F" w:rsidRDefault="008B76B9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 wp14:anchorId="40E69257" wp14:editId="6888FDC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381125"/>
          <wp:effectExtent l="0" t="0" r="0" b="0"/>
          <wp:wrapNone/>
          <wp:docPr id="4" name="obrázek 4" descr="2016-hlavickovy_papir_CZ_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6-hlavickovy_papir_CZ_h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D43F6"/>
    <w:multiLevelType w:val="hybridMultilevel"/>
    <w:tmpl w:val="A192EC0C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istina Travnickova">
    <w15:presenceInfo w15:providerId="Windows Live" w15:userId="06fc70f578a1ed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13"/>
    <w:rsid w:val="00016AF4"/>
    <w:rsid w:val="00023FF9"/>
    <w:rsid w:val="00036865"/>
    <w:rsid w:val="000A701F"/>
    <w:rsid w:val="000D5A13"/>
    <w:rsid w:val="000F5183"/>
    <w:rsid w:val="0011675F"/>
    <w:rsid w:val="00204605"/>
    <w:rsid w:val="002A6797"/>
    <w:rsid w:val="002C1A3C"/>
    <w:rsid w:val="002D13FA"/>
    <w:rsid w:val="002F1134"/>
    <w:rsid w:val="00340482"/>
    <w:rsid w:val="0034383F"/>
    <w:rsid w:val="00353C17"/>
    <w:rsid w:val="00354CCE"/>
    <w:rsid w:val="0037380B"/>
    <w:rsid w:val="0037798A"/>
    <w:rsid w:val="00394FA9"/>
    <w:rsid w:val="003F5591"/>
    <w:rsid w:val="00452B66"/>
    <w:rsid w:val="004C15A3"/>
    <w:rsid w:val="00551C4F"/>
    <w:rsid w:val="005541A7"/>
    <w:rsid w:val="0055593A"/>
    <w:rsid w:val="00577895"/>
    <w:rsid w:val="00581EE1"/>
    <w:rsid w:val="005C6C5A"/>
    <w:rsid w:val="005F36FC"/>
    <w:rsid w:val="0067343D"/>
    <w:rsid w:val="00673C9E"/>
    <w:rsid w:val="00691362"/>
    <w:rsid w:val="006C0516"/>
    <w:rsid w:val="00724953"/>
    <w:rsid w:val="00797B95"/>
    <w:rsid w:val="007D4B4B"/>
    <w:rsid w:val="007E09AB"/>
    <w:rsid w:val="0080485A"/>
    <w:rsid w:val="008B76B9"/>
    <w:rsid w:val="00915830"/>
    <w:rsid w:val="009564EE"/>
    <w:rsid w:val="009B046F"/>
    <w:rsid w:val="009B2E9A"/>
    <w:rsid w:val="00A007D3"/>
    <w:rsid w:val="00A065D8"/>
    <w:rsid w:val="00A358A4"/>
    <w:rsid w:val="00A538BE"/>
    <w:rsid w:val="00A53F4B"/>
    <w:rsid w:val="00A95816"/>
    <w:rsid w:val="00AD4B05"/>
    <w:rsid w:val="00B21D77"/>
    <w:rsid w:val="00B23E25"/>
    <w:rsid w:val="00B23F0A"/>
    <w:rsid w:val="00B4720B"/>
    <w:rsid w:val="00B47673"/>
    <w:rsid w:val="00B70DD2"/>
    <w:rsid w:val="00B8731F"/>
    <w:rsid w:val="00BB52DA"/>
    <w:rsid w:val="00C13B3D"/>
    <w:rsid w:val="00C31320"/>
    <w:rsid w:val="00C5336F"/>
    <w:rsid w:val="00C81A86"/>
    <w:rsid w:val="00C84F6F"/>
    <w:rsid w:val="00CA259C"/>
    <w:rsid w:val="00CA4774"/>
    <w:rsid w:val="00CB2931"/>
    <w:rsid w:val="00D37C66"/>
    <w:rsid w:val="00D86D4F"/>
    <w:rsid w:val="00DE6366"/>
    <w:rsid w:val="00E00391"/>
    <w:rsid w:val="00E01910"/>
    <w:rsid w:val="00E06612"/>
    <w:rsid w:val="00E30B5C"/>
    <w:rsid w:val="00E54915"/>
    <w:rsid w:val="00E57577"/>
    <w:rsid w:val="00E71FD0"/>
    <w:rsid w:val="00E76EA9"/>
    <w:rsid w:val="00E82293"/>
    <w:rsid w:val="00E85D0F"/>
    <w:rsid w:val="00E90CCB"/>
    <w:rsid w:val="00EA4E44"/>
    <w:rsid w:val="00EE02E6"/>
    <w:rsid w:val="00F11836"/>
    <w:rsid w:val="00F1341C"/>
    <w:rsid w:val="00F46FBF"/>
    <w:rsid w:val="00FE0789"/>
    <w:rsid w:val="00F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FF39FE"/>
  <w15:chartTrackingRefBased/>
  <w15:docId w15:val="{5EE14BCA-935A-46DE-9629-B45C8A69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rFonts w:eastAsia="SimSun"/>
      <w:sz w:val="24"/>
      <w:szCs w:val="24"/>
      <w:lang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eastAsia="zh-CN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ohit Hindi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Zkladntext"/>
  </w:style>
  <w:style w:type="character" w:styleId="Nevyeenzmnka">
    <w:name w:val="Unresolved Mention"/>
    <w:uiPriority w:val="99"/>
    <w:semiHidden/>
    <w:unhideWhenUsed/>
    <w:rsid w:val="004C15A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C1A3C"/>
    <w:rPr>
      <w:b/>
      <w:bCs/>
    </w:rPr>
  </w:style>
  <w:style w:type="paragraph" w:styleId="Odstavecseseznamem">
    <w:name w:val="List Paragraph"/>
    <w:basedOn w:val="Normln"/>
    <w:uiPriority w:val="34"/>
    <w:qFormat/>
    <w:rsid w:val="002C1A3C"/>
    <w:pPr>
      <w:ind w:left="720"/>
      <w:contextualSpacing/>
    </w:pPr>
  </w:style>
  <w:style w:type="paragraph" w:styleId="Revize">
    <w:name w:val="Revision"/>
    <w:hidden/>
    <w:uiPriority w:val="99"/>
    <w:semiHidden/>
    <w:rsid w:val="00452B66"/>
    <w:rPr>
      <w:rFonts w:eastAsia="SimSun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E066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066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06612"/>
    <w:rPr>
      <w:rFonts w:eastAsia="SimSun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66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6612"/>
    <w:rPr>
      <w:rFonts w:eastAsia="SimSu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SIGMA DIZ spol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DIZ spol</dc:title>
  <dc:subject/>
  <dc:creator>Honza</dc:creator>
  <cp:keywords/>
  <cp:lastModifiedBy>Lenka Dusová</cp:lastModifiedBy>
  <cp:revision>6</cp:revision>
  <cp:lastPrinted>2022-09-20T14:22:00Z</cp:lastPrinted>
  <dcterms:created xsi:type="dcterms:W3CDTF">2023-04-20T09:48:00Z</dcterms:created>
  <dcterms:modified xsi:type="dcterms:W3CDTF">2023-04-26T06:32:00Z</dcterms:modified>
</cp:coreProperties>
</file>