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D247" w14:textId="0BE6A89E" w:rsidR="005F5796" w:rsidRPr="00CE4A2A" w:rsidRDefault="0082695C" w:rsidP="00CE4A2A">
      <w:pPr>
        <w:tabs>
          <w:tab w:val="left" w:pos="1701"/>
        </w:tabs>
        <w:jc w:val="center"/>
        <w:rPr>
          <w:b/>
          <w:sz w:val="32"/>
          <w:szCs w:val="32"/>
        </w:rPr>
      </w:pPr>
      <w:bookmarkStart w:id="0" w:name="_GoBack"/>
      <w:bookmarkEnd w:id="0"/>
      <w:r>
        <w:rPr>
          <w:b/>
          <w:sz w:val="32"/>
          <w:szCs w:val="32"/>
        </w:rPr>
        <w:t>D O D A T E K</w:t>
      </w:r>
      <w:r w:rsidR="005F5796" w:rsidRPr="00CE4A2A">
        <w:rPr>
          <w:b/>
          <w:sz w:val="32"/>
          <w:szCs w:val="32"/>
        </w:rPr>
        <w:t xml:space="preserve"> č. 1</w:t>
      </w:r>
      <w:r w:rsidR="000B056A">
        <w:rPr>
          <w:b/>
          <w:sz w:val="32"/>
          <w:szCs w:val="32"/>
        </w:rPr>
        <w:t>2</w:t>
      </w:r>
    </w:p>
    <w:p w14:paraId="615EBF8A" w14:textId="77777777" w:rsidR="005F5796" w:rsidRDefault="005F5796" w:rsidP="005F5796">
      <w:pPr>
        <w:jc w:val="center"/>
        <w:rPr>
          <w:b/>
          <w:smallCaps/>
          <w:sz w:val="40"/>
          <w:szCs w:val="40"/>
        </w:rPr>
      </w:pPr>
      <w:r>
        <w:rPr>
          <w:b/>
          <w:smallCaps/>
          <w:sz w:val="40"/>
          <w:szCs w:val="40"/>
        </w:rPr>
        <w:t xml:space="preserve">ke smlouvě o dílo </w:t>
      </w:r>
    </w:p>
    <w:p w14:paraId="0AE6F17F" w14:textId="77777777" w:rsidR="005F5796" w:rsidRDefault="005F5796" w:rsidP="005F5796">
      <w:pPr>
        <w:rPr>
          <w:b/>
        </w:rPr>
      </w:pPr>
    </w:p>
    <w:p w14:paraId="58CB38E0" w14:textId="77777777" w:rsidR="005F5796" w:rsidRDefault="005F5796" w:rsidP="005F5796">
      <w:pPr>
        <w:rPr>
          <w:b/>
        </w:rPr>
      </w:pPr>
    </w:p>
    <w:p w14:paraId="0751DBDF" w14:textId="77777777" w:rsidR="005F5796" w:rsidRDefault="005F5796" w:rsidP="005F5796">
      <w:pPr>
        <w:rPr>
          <w:b/>
        </w:rPr>
      </w:pPr>
    </w:p>
    <w:p w14:paraId="6A6C9C1A" w14:textId="77777777" w:rsidR="005F5796" w:rsidRDefault="005F5796" w:rsidP="005F5796">
      <w:r>
        <w:rPr>
          <w:b/>
        </w:rPr>
        <w:t xml:space="preserve">Moravská zemská knihovna v Brně, </w:t>
      </w:r>
      <w:r>
        <w:t>IČ 00 09 49 43</w:t>
      </w:r>
    </w:p>
    <w:p w14:paraId="63AD8415" w14:textId="77777777" w:rsidR="005F5796" w:rsidRDefault="005F5796" w:rsidP="005F5796">
      <w:r>
        <w:t>sídlo: Kounicova 65a, 601 87 Brno</w:t>
      </w:r>
    </w:p>
    <w:p w14:paraId="12B11663" w14:textId="77777777" w:rsidR="005F5796" w:rsidRDefault="005F5796" w:rsidP="005F5796">
      <w:r>
        <w:t xml:space="preserve">jednající prof. PhDr. Tomášem Kubíčkem, Ph.D., ředitelem </w:t>
      </w:r>
    </w:p>
    <w:p w14:paraId="2EB49800" w14:textId="77777777" w:rsidR="005F5796" w:rsidRDefault="005F5796" w:rsidP="005F5796">
      <w:pPr>
        <w:rPr>
          <w:i/>
        </w:rPr>
      </w:pPr>
      <w:r>
        <w:rPr>
          <w:i/>
        </w:rPr>
        <w:t xml:space="preserve">jako „objednatel“ </w:t>
      </w:r>
    </w:p>
    <w:p w14:paraId="61380F24" w14:textId="77777777" w:rsidR="005F5796" w:rsidRDefault="005F5796" w:rsidP="005F5796"/>
    <w:p w14:paraId="3EA9BB6F" w14:textId="77777777" w:rsidR="005F5796" w:rsidRDefault="005F5796" w:rsidP="005F5796">
      <w:r>
        <w:t>a</w:t>
      </w:r>
    </w:p>
    <w:p w14:paraId="1088659F" w14:textId="77777777" w:rsidR="005F5796" w:rsidRDefault="005F5796" w:rsidP="005F5796">
      <w:pPr>
        <w:rPr>
          <w:b/>
        </w:rPr>
      </w:pPr>
    </w:p>
    <w:p w14:paraId="5BAF4580" w14:textId="77777777" w:rsidR="005F5796" w:rsidRDefault="005F5796" w:rsidP="005F5796">
      <w:r>
        <w:rPr>
          <w:b/>
        </w:rPr>
        <w:t xml:space="preserve">GEMO a.s., </w:t>
      </w:r>
      <w:r>
        <w:t>IČ 13 64 24 64</w:t>
      </w:r>
    </w:p>
    <w:p w14:paraId="6E0A16F0" w14:textId="77777777" w:rsidR="005F5796" w:rsidRDefault="005F5796" w:rsidP="005F5796">
      <w:pPr>
        <w:rPr>
          <w:b/>
        </w:rPr>
      </w:pPr>
      <w:r>
        <w:t>se sídlem: Dlouhá 562/22, 779 00 Olomouc</w:t>
      </w:r>
    </w:p>
    <w:p w14:paraId="141EF46B" w14:textId="77777777" w:rsidR="005F5796" w:rsidRDefault="005F5796" w:rsidP="005F5796">
      <w:r>
        <w:t xml:space="preserve">jednající Ing. Jaromírem </w:t>
      </w:r>
      <w:proofErr w:type="spellStart"/>
      <w:r>
        <w:t>Uhýrkem</w:t>
      </w:r>
      <w:proofErr w:type="spellEnd"/>
      <w:r>
        <w:t>, předsedou představenstva</w:t>
      </w:r>
    </w:p>
    <w:p w14:paraId="029370D6" w14:textId="77777777" w:rsidR="005F5796" w:rsidRDefault="005F5796" w:rsidP="005F5796">
      <w:pPr>
        <w:rPr>
          <w:i/>
        </w:rPr>
      </w:pPr>
      <w:r>
        <w:rPr>
          <w:i/>
        </w:rPr>
        <w:t>jako „zhotovitel“</w:t>
      </w:r>
    </w:p>
    <w:p w14:paraId="6D5C6B8D" w14:textId="77777777" w:rsidR="005F5796" w:rsidRDefault="005F5796" w:rsidP="005F5796"/>
    <w:p w14:paraId="0D96E7B4" w14:textId="77777777" w:rsidR="005F5796" w:rsidRDefault="005F5796" w:rsidP="005F5796"/>
    <w:p w14:paraId="7143A8F3" w14:textId="77777777" w:rsidR="005F5796" w:rsidRDefault="005F5796" w:rsidP="005F5796"/>
    <w:p w14:paraId="1E2BBCD8" w14:textId="6C0A5E1F" w:rsidR="000B056A" w:rsidRPr="000B056A" w:rsidRDefault="000B056A" w:rsidP="000B056A">
      <w:pPr>
        <w:jc w:val="center"/>
        <w:rPr>
          <w:b/>
        </w:rPr>
      </w:pPr>
      <w:r w:rsidRPr="000B056A">
        <w:rPr>
          <w:b/>
        </w:rPr>
        <w:t>I.</w:t>
      </w:r>
    </w:p>
    <w:p w14:paraId="3DE4F1F4" w14:textId="2143890A" w:rsidR="000B056A" w:rsidRDefault="005F5796" w:rsidP="000B056A">
      <w:pPr>
        <w:pStyle w:val="Odstavecseseznamem"/>
        <w:numPr>
          <w:ilvl w:val="0"/>
          <w:numId w:val="15"/>
        </w:numPr>
        <w:ind w:left="284" w:hanging="284"/>
        <w:jc w:val="both"/>
      </w:pPr>
      <w:r>
        <w:t>Smluvní strany uzavřely dne 31.8.2020</w:t>
      </w:r>
      <w:r w:rsidR="000E2598">
        <w:t xml:space="preserve"> v zadávacím řízení dle </w:t>
      </w:r>
      <w:proofErr w:type="spellStart"/>
      <w:r w:rsidR="000E2598">
        <w:t>z.č</w:t>
      </w:r>
      <w:proofErr w:type="spellEnd"/>
      <w:r w:rsidR="000E2598">
        <w:t>. 134/2016 Sb.</w:t>
      </w:r>
      <w:r>
        <w:t xml:space="preserve"> smlouvu o dílo (ve znění dodatků č. 1-1</w:t>
      </w:r>
      <w:r w:rsidR="000B056A">
        <w:t>1</w:t>
      </w:r>
      <w:r>
        <w:t xml:space="preserve">), jejímž předmětem je stavba „Výstavba depozitáře MZK“. </w:t>
      </w:r>
    </w:p>
    <w:p w14:paraId="659918F1" w14:textId="1AEC7088" w:rsidR="000E2598" w:rsidRDefault="000E2598" w:rsidP="000B056A">
      <w:pPr>
        <w:pStyle w:val="Odstavecseseznamem"/>
        <w:numPr>
          <w:ilvl w:val="0"/>
          <w:numId w:val="15"/>
        </w:numPr>
        <w:ind w:left="284" w:hanging="284"/>
        <w:jc w:val="both"/>
      </w:pPr>
      <w:r>
        <w:t xml:space="preserve">Zhotovitel předal dílo dle čl. I. odst. 1 tohoto dodatku </w:t>
      </w:r>
      <w:r w:rsidRPr="00D93795">
        <w:t>objednateli dne</w:t>
      </w:r>
      <w:r w:rsidR="00D93795" w:rsidRPr="00D93795">
        <w:t xml:space="preserve"> 30.11.2022.</w:t>
      </w:r>
    </w:p>
    <w:p w14:paraId="2E61E6D7" w14:textId="77777777" w:rsidR="000E2598" w:rsidRDefault="000B056A" w:rsidP="000E2598">
      <w:pPr>
        <w:pStyle w:val="Odstavecseseznamem"/>
        <w:numPr>
          <w:ilvl w:val="0"/>
          <w:numId w:val="15"/>
        </w:numPr>
        <w:ind w:left="284" w:hanging="284"/>
        <w:jc w:val="both"/>
      </w:pPr>
      <w:r>
        <w:t xml:space="preserve">Po předání díla zhotovitelem objednateli a zahájení užívání díla objednatelem, objednatel zjistit, že pro </w:t>
      </w:r>
      <w:r w:rsidR="000E2598">
        <w:t>praktické užívání depozitáře MZK je vhodné dílo zhotovitele</w:t>
      </w:r>
      <w:r>
        <w:t xml:space="preserve"> doplnit o</w:t>
      </w:r>
      <w:r w:rsidR="000E2598">
        <w:t>:</w:t>
      </w:r>
    </w:p>
    <w:p w14:paraId="3214B516" w14:textId="3BC69CA6" w:rsidR="000E2598" w:rsidRDefault="000E2598" w:rsidP="000E2598">
      <w:pPr>
        <w:pStyle w:val="Odstavecseseznamem"/>
        <w:numPr>
          <w:ilvl w:val="0"/>
          <w:numId w:val="21"/>
        </w:numPr>
        <w:jc w:val="both"/>
      </w:pPr>
      <w:r>
        <w:t xml:space="preserve">zásuvky </w:t>
      </w:r>
      <w:r w:rsidR="000B056A">
        <w:t xml:space="preserve">v kuchyňské lince </w:t>
      </w:r>
      <w:r>
        <w:t>z důvodu zlepšení komfortu práce zaměstnanců objednatele v depozitáři</w:t>
      </w:r>
    </w:p>
    <w:p w14:paraId="770266E8" w14:textId="7EBF8A41" w:rsidR="000E2598" w:rsidRDefault="000E2598" w:rsidP="000E2598">
      <w:pPr>
        <w:pStyle w:val="Odstavecseseznamem"/>
        <w:numPr>
          <w:ilvl w:val="0"/>
          <w:numId w:val="21"/>
        </w:numPr>
        <w:jc w:val="both"/>
      </w:pPr>
      <w:r>
        <w:t>dekompenzační tlumivky z důvodu zlepšení dodávek elektrické energie do předmětu díla formou kompenzace nežádoucího jalového výkonu</w:t>
      </w:r>
    </w:p>
    <w:p w14:paraId="1FC7BDF6" w14:textId="3F6BA9D6" w:rsidR="000B056A" w:rsidRDefault="000E2598" w:rsidP="000B056A">
      <w:pPr>
        <w:pStyle w:val="Odstavecseseznamem"/>
        <w:numPr>
          <w:ilvl w:val="0"/>
          <w:numId w:val="15"/>
        </w:numPr>
        <w:ind w:left="284" w:hanging="284"/>
        <w:jc w:val="both"/>
      </w:pPr>
      <w:r>
        <w:t xml:space="preserve">Dílo zhotovitele je řádně provedeno bez dekompenzačních tlumivek a zásuvek uvedených v čl. I.  </w:t>
      </w:r>
      <w:r w:rsidR="00F77CC7">
        <w:t>od</w:t>
      </w:r>
      <w:r>
        <w:t>st. 3 tohoto dodatku, protože tyto nebyly součástí předmětu smlouvy dle výkazu výměr.</w:t>
      </w:r>
      <w:r w:rsidR="000B056A">
        <w:t xml:space="preserve"> </w:t>
      </w:r>
    </w:p>
    <w:p w14:paraId="1B6F26F9" w14:textId="2F0D9A49" w:rsidR="000B056A" w:rsidRDefault="000B056A" w:rsidP="000B056A">
      <w:pPr>
        <w:pStyle w:val="Odstavecseseznamem"/>
        <w:numPr>
          <w:ilvl w:val="0"/>
          <w:numId w:val="15"/>
        </w:numPr>
        <w:ind w:left="284" w:hanging="284"/>
        <w:jc w:val="both"/>
      </w:pPr>
      <w:r>
        <w:t xml:space="preserve">Objednatel z důvodu odpovědnosti zhotovitele za vady díla dle čl. I. odst. 1 tohoto dodatku vč. existence záruční doby na dílo, nepovažuje za vhodné a účelné doplnění díla </w:t>
      </w:r>
      <w:r w:rsidR="000E2598">
        <w:t xml:space="preserve">o zásuvky a tlumivky </w:t>
      </w:r>
      <w:r>
        <w:t>objednávat u jiné osoby než zhotovitele.</w:t>
      </w:r>
    </w:p>
    <w:p w14:paraId="038BB48A" w14:textId="5EE4C037" w:rsidR="00B50FD7" w:rsidRDefault="000B056A" w:rsidP="00B50FD7">
      <w:pPr>
        <w:pStyle w:val="Odstavecseseznamem"/>
        <w:numPr>
          <w:ilvl w:val="0"/>
          <w:numId w:val="15"/>
        </w:numPr>
        <w:ind w:left="284" w:hanging="284"/>
        <w:jc w:val="both"/>
      </w:pPr>
      <w:r>
        <w:t xml:space="preserve">S ohledem na to, že smlouva mezi smluvními stranami byla uzavřena v zadávacím řízení dle </w:t>
      </w:r>
      <w:proofErr w:type="spellStart"/>
      <w:r>
        <w:t>z.č</w:t>
      </w:r>
      <w:proofErr w:type="spellEnd"/>
      <w:r>
        <w:t xml:space="preserve">. 134/2012 Sb., je třeba na doplnění dle čl. I. odst. 1 této smlouvy pohlížet jako na změnu závazku dle § 222 </w:t>
      </w:r>
      <w:proofErr w:type="spellStart"/>
      <w:r>
        <w:t>z.č</w:t>
      </w:r>
      <w:proofErr w:type="spellEnd"/>
      <w:r>
        <w:t>. 134/2016 Sb., ačkoli jde o samostatnou smlouvu. Z tohoto důvodu smluvní strany uzavírají tuto smlouvu o dodávce dekompenzačních tlumivek a 6 ks šuplíků do kuchyňských linek formou dodatku ke smlouvě o dílo.</w:t>
      </w:r>
    </w:p>
    <w:p w14:paraId="299ACC8A" w14:textId="6BA266A9" w:rsidR="00B50FD7" w:rsidRDefault="00B50FD7" w:rsidP="00B50FD7">
      <w:pPr>
        <w:pStyle w:val="Odstavecseseznamem"/>
        <w:numPr>
          <w:ilvl w:val="0"/>
          <w:numId w:val="15"/>
        </w:numPr>
        <w:ind w:left="284" w:hanging="284"/>
        <w:jc w:val="both"/>
      </w:pPr>
      <w:r>
        <w:t>Na základě výše uvedené</w:t>
      </w:r>
      <w:r w:rsidR="00D93795">
        <w:t>ho</w:t>
      </w:r>
      <w:r>
        <w:t xml:space="preserve"> se smluvní strany dohodly na dodávkách dle čl. II. a III. tohoto dodatku dle změnového listu č. 53 a změnového listu č. 54.</w:t>
      </w:r>
    </w:p>
    <w:p w14:paraId="3A8EF380" w14:textId="5EDAE42C" w:rsidR="00B50FD7" w:rsidRDefault="000B056A" w:rsidP="00B50FD7">
      <w:pPr>
        <w:pStyle w:val="Odstavecseseznamem"/>
        <w:numPr>
          <w:ilvl w:val="0"/>
          <w:numId w:val="15"/>
        </w:numPr>
        <w:ind w:left="284" w:hanging="284"/>
        <w:jc w:val="both"/>
      </w:pPr>
      <w:r>
        <w:t xml:space="preserve">Dle § 222 odst. 4 </w:t>
      </w:r>
      <w:proofErr w:type="spellStart"/>
      <w:r>
        <w:t>z.č</w:t>
      </w:r>
      <w:proofErr w:type="spellEnd"/>
      <w:r>
        <w:t>. 134/2016 Sb. se jedná o přípustné změny závazku,</w:t>
      </w:r>
      <w:r w:rsidR="005F5796">
        <w:t xml:space="preserve"> protože se</w:t>
      </w:r>
      <w:r w:rsidR="00B50FD7">
        <w:t>:</w:t>
      </w:r>
    </w:p>
    <w:p w14:paraId="3BC886D4" w14:textId="77777777" w:rsidR="00B50FD7" w:rsidRDefault="005F5796" w:rsidP="00B50FD7">
      <w:pPr>
        <w:pStyle w:val="Odstavecseseznamem"/>
        <w:numPr>
          <w:ilvl w:val="0"/>
          <w:numId w:val="16"/>
        </w:numPr>
        <w:jc w:val="both"/>
      </w:pPr>
      <w:r>
        <w:t>nejedná o podstatnou změnu závazku ze smlouvy na veřejnou zakázku</w:t>
      </w:r>
      <w:r w:rsidR="000B056A">
        <w:t xml:space="preserve"> a</w:t>
      </w:r>
    </w:p>
    <w:p w14:paraId="062D6A91" w14:textId="77777777" w:rsidR="00B50FD7" w:rsidRDefault="005F5796" w:rsidP="00B50FD7">
      <w:pPr>
        <w:pStyle w:val="Odstavecseseznamem"/>
        <w:numPr>
          <w:ilvl w:val="0"/>
          <w:numId w:val="16"/>
        </w:numPr>
        <w:jc w:val="both"/>
      </w:pPr>
      <w:r>
        <w:t>nemění celkovou povahu veřejné zakázky a současně její hodnota je nižší než 15% původní hodnoty předmětu smlouvy (součtově všechny změny vč. předchozích dodatků)</w:t>
      </w:r>
      <w:r w:rsidR="000B056A">
        <w:t xml:space="preserve"> a</w:t>
      </w:r>
    </w:p>
    <w:p w14:paraId="49E26E4F" w14:textId="305527D4" w:rsidR="00B50FD7" w:rsidRDefault="00B50FD7" w:rsidP="00B50FD7">
      <w:pPr>
        <w:pStyle w:val="Odstavecseseznamem"/>
        <w:numPr>
          <w:ilvl w:val="0"/>
          <w:numId w:val="16"/>
        </w:numPr>
        <w:jc w:val="both"/>
      </w:pPr>
      <w:r>
        <w:lastRenderedPageBreak/>
        <w:t>nemohla mít vliv na účast jiných dodavatelů v zadávacím řízení, na základě kterého je smlouva uzavřena, protože se jedná pouze o nepodstatnou změnu – dodávky nijak fakticky neměnící kvalitu ani náročnost díla a jedná se o běžně dostupné věci, které je schopný pořídit a dodat jakýkoliv dodavatel ve stejné lhůtě jako zhotovitel.</w:t>
      </w:r>
    </w:p>
    <w:p w14:paraId="0EAEB6CD" w14:textId="77777777" w:rsidR="00B50FD7" w:rsidRDefault="00B50FD7" w:rsidP="00B50FD7">
      <w:pPr>
        <w:jc w:val="both"/>
      </w:pPr>
    </w:p>
    <w:p w14:paraId="7615B016" w14:textId="01C01C48" w:rsidR="005F5796" w:rsidRDefault="005F5796" w:rsidP="00B50FD7">
      <w:pPr>
        <w:jc w:val="both"/>
      </w:pPr>
    </w:p>
    <w:p w14:paraId="113D6FC9" w14:textId="0D14DC05" w:rsidR="000B056A" w:rsidRDefault="000B056A" w:rsidP="000B056A">
      <w:pPr>
        <w:jc w:val="both"/>
      </w:pPr>
    </w:p>
    <w:p w14:paraId="74496B94" w14:textId="03DB93FC" w:rsidR="00B50FD7" w:rsidRDefault="00B50FD7" w:rsidP="00B50FD7">
      <w:pPr>
        <w:jc w:val="center"/>
        <w:rPr>
          <w:b/>
        </w:rPr>
      </w:pPr>
      <w:r w:rsidRPr="00B50FD7">
        <w:rPr>
          <w:b/>
        </w:rPr>
        <w:t>II.</w:t>
      </w:r>
    </w:p>
    <w:p w14:paraId="1A273E90" w14:textId="511D6BC9" w:rsidR="00B50FD7" w:rsidRPr="00B50FD7" w:rsidRDefault="00B50FD7" w:rsidP="00B50FD7">
      <w:pPr>
        <w:jc w:val="center"/>
        <w:rPr>
          <w:b/>
        </w:rPr>
      </w:pPr>
      <w:r>
        <w:rPr>
          <w:b/>
        </w:rPr>
        <w:t>Doplnění dekompenzačních tlumivek</w:t>
      </w:r>
    </w:p>
    <w:p w14:paraId="14022B2D" w14:textId="0A562993" w:rsidR="00B50FD7" w:rsidRDefault="00B50FD7" w:rsidP="009C3F36">
      <w:pPr>
        <w:pStyle w:val="Odstavecseseznamem"/>
        <w:numPr>
          <w:ilvl w:val="0"/>
          <w:numId w:val="1"/>
        </w:numPr>
        <w:ind w:left="284" w:hanging="284"/>
        <w:jc w:val="both"/>
      </w:pPr>
      <w:r>
        <w:t>Objednatel má zájem dílo zhotovitele dle smlouvy uvedené v čl. I. odst. 1 této smlouvy doplnit o 2 ks dekompenzační tlumivky pro eliminaci (kompenzaci) nežádoucího jalového výkonu kapacitního charakteru vznikajícího např. na dlouhých kabelových vedeních, nebo dlouhých nezatížených vedením. Tato kapacita vedení může způsobit nevyžádané dodávky kapacitního výkonu. Pro toto doplnění díla je nutné vypracovat analýzu tohoto doplnění, která má za následek návrh a odstranění zbytečných nákladů spojených s dodávkou jalové energie.</w:t>
      </w:r>
    </w:p>
    <w:p w14:paraId="26858FB2" w14:textId="29B38205" w:rsidR="00B50FD7" w:rsidRDefault="00D93795" w:rsidP="009C3F36">
      <w:pPr>
        <w:pStyle w:val="Odstavecseseznamem"/>
        <w:numPr>
          <w:ilvl w:val="0"/>
          <w:numId w:val="1"/>
        </w:numPr>
        <w:ind w:left="284" w:hanging="284"/>
        <w:jc w:val="both"/>
      </w:pPr>
      <w:r>
        <w:t>Objednatel se dohodl</w:t>
      </w:r>
      <w:r w:rsidR="00B50FD7">
        <w:t xml:space="preserve"> se zhotovitelem na ocenění doplnění uvedeného v čl. II. odst. 1 tohoto dodatku vč. všech prací souvisejících.</w:t>
      </w:r>
    </w:p>
    <w:p w14:paraId="590D17A6" w14:textId="7110D210" w:rsidR="009C3F36" w:rsidRDefault="004675BF" w:rsidP="009C3F36">
      <w:pPr>
        <w:pStyle w:val="Odstavecseseznamem"/>
        <w:numPr>
          <w:ilvl w:val="0"/>
          <w:numId w:val="1"/>
        </w:numPr>
        <w:ind w:left="284" w:hanging="284"/>
        <w:jc w:val="both"/>
      </w:pPr>
      <w:r>
        <w:t>Z</w:t>
      </w:r>
      <w:r w:rsidR="009C3F36">
        <w:t xml:space="preserve">hotovitel předložil objednateli změnový list č. </w:t>
      </w:r>
      <w:r w:rsidR="00B50FD7">
        <w:t>53</w:t>
      </w:r>
      <w:r w:rsidR="009C3F36">
        <w:t xml:space="preserve"> obsahující</w:t>
      </w:r>
      <w:r w:rsidR="00B50FD7">
        <w:t xml:space="preserve"> ocenění</w:t>
      </w:r>
      <w:r w:rsidR="00A95211">
        <w:t xml:space="preserve"> analýzy</w:t>
      </w:r>
      <w:r w:rsidR="00B50FD7">
        <w:t xml:space="preserve"> doplněn</w:t>
      </w:r>
      <w:r w:rsidR="00A95211">
        <w:t xml:space="preserve">í 2 ks dekompenzačních tlumivek, doplnění těchto tlumivek </w:t>
      </w:r>
      <w:r w:rsidR="00B50FD7">
        <w:t>dle čl. II. odst. 1 tohoto dodatku vč. všech prací souvisejících.</w:t>
      </w:r>
      <w:r>
        <w:t xml:space="preserve"> </w:t>
      </w:r>
      <w:r w:rsidR="009C3F36">
        <w:t>vč. ocenění</w:t>
      </w:r>
      <w:r w:rsidR="00B50FD7">
        <w:t xml:space="preserve"> </w:t>
      </w:r>
      <w:r w:rsidR="009C3F36">
        <w:t>položkovým rozpočtem</w:t>
      </w:r>
      <w:r>
        <w:t xml:space="preserve">. Cena </w:t>
      </w:r>
      <w:r w:rsidR="00B50FD7">
        <w:t>tohoto doplnění činí částku 54.550,- Kč bez DPH.</w:t>
      </w:r>
      <w:r w:rsidR="00A95211">
        <w:t xml:space="preserve"> Objednatel s touto cenou souhlasí.</w:t>
      </w:r>
    </w:p>
    <w:p w14:paraId="2DD3ECBC" w14:textId="205F47E4" w:rsidR="00B50FD7" w:rsidRDefault="009C3F36" w:rsidP="00B50FD7">
      <w:pPr>
        <w:pStyle w:val="Odstavecseseznamem"/>
        <w:numPr>
          <w:ilvl w:val="0"/>
          <w:numId w:val="1"/>
        </w:numPr>
        <w:ind w:left="284" w:hanging="284"/>
        <w:jc w:val="both"/>
      </w:pPr>
      <w:r>
        <w:t xml:space="preserve">Zhotovitel prohlašuje, že </w:t>
      </w:r>
      <w:r w:rsidR="00B50FD7">
        <w:t>doplnění dekompenzačních tlumivek dle čl. II. tohoto dodatku</w:t>
      </w:r>
      <w:r>
        <w:t xml:space="preserve"> je vhodn</w:t>
      </w:r>
      <w:r w:rsidR="00F77CC7">
        <w:t>é</w:t>
      </w:r>
      <w:r>
        <w:t xml:space="preserve"> z hlediska kvality předmětu smlouvy a touto změnou nedojde ke snížení kvality díla.</w:t>
      </w:r>
    </w:p>
    <w:p w14:paraId="3A9DB3F1" w14:textId="655680DF" w:rsidR="00B50FD7" w:rsidRDefault="00B50FD7" w:rsidP="00B50FD7">
      <w:pPr>
        <w:pStyle w:val="Odstavecseseznamem"/>
        <w:numPr>
          <w:ilvl w:val="0"/>
          <w:numId w:val="1"/>
        </w:numPr>
        <w:ind w:left="284" w:hanging="284"/>
        <w:jc w:val="both"/>
      </w:pPr>
      <w:r>
        <w:t xml:space="preserve">V případě, že pro řádné provedené dodávek </w:t>
      </w:r>
      <w:r w:rsidR="00A95211">
        <w:t xml:space="preserve">uvedených v čl. II. tohoto dodatku </w:t>
      </w:r>
      <w:r>
        <w:t>je nutné provedení prací, nezahrnutých v čl. II. odst. 1-4 tohoto dodatku, které zhotovitel mohl a měl při uzavírání smlouvy předpokládat, jsou tyto práce součástí předmětu této smlouvy. Zhotovitel je povinen provést veškeré práce nutné pro řádné provedení dodávek dle čl. II. tohoto dodatku.</w:t>
      </w:r>
    </w:p>
    <w:p w14:paraId="3435395D" w14:textId="77777777" w:rsidR="00B50FD7" w:rsidRDefault="00B50FD7" w:rsidP="00D57C1E">
      <w:pPr>
        <w:pStyle w:val="Odstavecseseznamem"/>
        <w:ind w:left="284"/>
        <w:jc w:val="both"/>
      </w:pPr>
    </w:p>
    <w:p w14:paraId="4C83AE02" w14:textId="77777777" w:rsidR="008C1599" w:rsidRDefault="008C1599" w:rsidP="008C1599">
      <w:pPr>
        <w:pStyle w:val="Odstavecseseznamem"/>
        <w:ind w:left="284"/>
        <w:jc w:val="both"/>
      </w:pPr>
    </w:p>
    <w:p w14:paraId="05B7A9FF" w14:textId="0B8651D1" w:rsidR="00D57C1E" w:rsidRDefault="00D57C1E" w:rsidP="00D57C1E">
      <w:pPr>
        <w:jc w:val="center"/>
        <w:rPr>
          <w:b/>
        </w:rPr>
      </w:pPr>
      <w:r>
        <w:rPr>
          <w:b/>
        </w:rPr>
        <w:t>I</w:t>
      </w:r>
      <w:r w:rsidRPr="00B50FD7">
        <w:rPr>
          <w:b/>
        </w:rPr>
        <w:t>II.</w:t>
      </w:r>
    </w:p>
    <w:p w14:paraId="720143A5" w14:textId="2D2AF00F" w:rsidR="00D57C1E" w:rsidRPr="00B50FD7" w:rsidRDefault="00D57C1E" w:rsidP="00D57C1E">
      <w:pPr>
        <w:jc w:val="center"/>
        <w:rPr>
          <w:b/>
        </w:rPr>
      </w:pPr>
      <w:r>
        <w:rPr>
          <w:b/>
        </w:rPr>
        <w:t>Doplnění 6 ks šuplíků vč. příborníků</w:t>
      </w:r>
    </w:p>
    <w:p w14:paraId="35815A79" w14:textId="429AE60B" w:rsidR="00D57C1E" w:rsidRDefault="00D57C1E" w:rsidP="00D57C1E">
      <w:pPr>
        <w:pStyle w:val="Odstavecseseznamem"/>
        <w:numPr>
          <w:ilvl w:val="3"/>
          <w:numId w:val="1"/>
        </w:numPr>
        <w:ind w:left="284" w:hanging="284"/>
        <w:jc w:val="both"/>
      </w:pPr>
      <w:r>
        <w:t>Objednatel má zájem dílo zhotovitele dle smlouvy uvedené v čl. I. odst. 1 této smlouvy doplnit o 6 ks šuplíků vč. příborníků do kuchyňských linek tvořících součást díla</w:t>
      </w:r>
      <w:r w:rsidR="00A95211">
        <w:t>.</w:t>
      </w:r>
    </w:p>
    <w:p w14:paraId="611BC5F1" w14:textId="618F96D4" w:rsidR="00A95211" w:rsidRDefault="00A762AF" w:rsidP="00A95211">
      <w:pPr>
        <w:pStyle w:val="Odstavecseseznamem"/>
        <w:numPr>
          <w:ilvl w:val="3"/>
          <w:numId w:val="1"/>
        </w:numPr>
        <w:ind w:left="284" w:hanging="284"/>
        <w:jc w:val="both"/>
      </w:pPr>
      <w:r>
        <w:t>Objednatel se dohodl</w:t>
      </w:r>
      <w:r w:rsidR="00D57C1E">
        <w:t xml:space="preserve"> se zhotovitelem na ocenění doplnění uvedeného v čl. III. odst. 1 tohoto dodatku vč. všech prací souvisejících.</w:t>
      </w:r>
    </w:p>
    <w:p w14:paraId="108B2F1A" w14:textId="77777777" w:rsidR="00A95211" w:rsidRDefault="00D57C1E" w:rsidP="00A95211">
      <w:pPr>
        <w:pStyle w:val="Odstavecseseznamem"/>
        <w:numPr>
          <w:ilvl w:val="3"/>
          <w:numId w:val="1"/>
        </w:numPr>
        <w:ind w:left="284" w:hanging="284"/>
        <w:jc w:val="both"/>
      </w:pPr>
      <w:r>
        <w:t>Zhotovitel předložil objednateli změnový list č. 54 obsahující ocenění doplnění kuchyňských linek o 6 ks šuplíků vč. příborníků dle čl. III. odst. 1 tohoto dodatku vč. všech prací souvisejících. vč. ocenění položkovým rozpočtem. Cena tohoto doplnění činí částku 18.721,50 Kč bez DPH.</w:t>
      </w:r>
      <w:r w:rsidR="00A95211">
        <w:t xml:space="preserve"> Objednatel s touto cenou souhlasí.</w:t>
      </w:r>
    </w:p>
    <w:p w14:paraId="08D0D77C" w14:textId="5FE837D3" w:rsidR="00A95211" w:rsidRDefault="00D57C1E" w:rsidP="00A95211">
      <w:pPr>
        <w:pStyle w:val="Odstavecseseznamem"/>
        <w:numPr>
          <w:ilvl w:val="3"/>
          <w:numId w:val="1"/>
        </w:numPr>
        <w:ind w:left="284" w:hanging="284"/>
        <w:jc w:val="both"/>
      </w:pPr>
      <w:r>
        <w:t>Zhotovitel prohlašuje, že doplnění 6 ks šuplíků vč. příborníků dle č</w:t>
      </w:r>
      <w:r w:rsidR="00880D5F">
        <w:t>l. III. tohoto dodatku je vhodné</w:t>
      </w:r>
      <w:r>
        <w:t xml:space="preserve"> z hlediska kvality předmětu smlouvy a touto změnou nedojde ke snížení kvality díla.</w:t>
      </w:r>
    </w:p>
    <w:p w14:paraId="3F8FD25F" w14:textId="51898B4A" w:rsidR="00D57C1E" w:rsidRDefault="00D57C1E" w:rsidP="00A95211">
      <w:pPr>
        <w:pStyle w:val="Odstavecseseznamem"/>
        <w:numPr>
          <w:ilvl w:val="3"/>
          <w:numId w:val="1"/>
        </w:numPr>
        <w:ind w:left="284" w:hanging="284"/>
        <w:jc w:val="both"/>
      </w:pPr>
      <w:r>
        <w:t>V případě, že pro řádné provedené dodávek je nutné provedení prací, nezahrnutých v čl. III. odst. 1-4 tohoto dodatku, které zhotovitel mohl a měl při uzavírání smlouvy předpokládat, jsou tyto práce součástí předmětu této smlouvy. Zhotovitel je povinen provést veškeré práce nutné pro řádné provedení dodávek dle čl. III. tohoto dodatku.</w:t>
      </w:r>
    </w:p>
    <w:p w14:paraId="72B76A5A" w14:textId="77777777" w:rsidR="005F5796" w:rsidRDefault="005F5796" w:rsidP="00A75550">
      <w:pPr>
        <w:rPr>
          <w:b/>
        </w:rPr>
      </w:pPr>
    </w:p>
    <w:p w14:paraId="24292219" w14:textId="77777777" w:rsidR="00590B99" w:rsidRDefault="00590B99" w:rsidP="00D57C1E">
      <w:pPr>
        <w:jc w:val="center"/>
        <w:rPr>
          <w:ins w:id="1" w:author="START" w:date="2023-04-18T09:02:00Z"/>
          <w:b/>
        </w:rPr>
      </w:pPr>
    </w:p>
    <w:p w14:paraId="048997CD" w14:textId="77777777" w:rsidR="00590B99" w:rsidRDefault="00590B99" w:rsidP="00D57C1E">
      <w:pPr>
        <w:jc w:val="center"/>
        <w:rPr>
          <w:ins w:id="2" w:author="START" w:date="2023-04-18T09:02:00Z"/>
          <w:b/>
        </w:rPr>
      </w:pPr>
    </w:p>
    <w:p w14:paraId="3AB1BA8F" w14:textId="77777777" w:rsidR="00590B99" w:rsidRDefault="00590B99" w:rsidP="00D57C1E">
      <w:pPr>
        <w:jc w:val="center"/>
        <w:rPr>
          <w:ins w:id="3" w:author="START" w:date="2023-04-18T09:02:00Z"/>
          <w:b/>
        </w:rPr>
      </w:pPr>
    </w:p>
    <w:p w14:paraId="2033BE7A" w14:textId="77777777" w:rsidR="00590B99" w:rsidRDefault="00590B99" w:rsidP="00D57C1E">
      <w:pPr>
        <w:jc w:val="center"/>
        <w:rPr>
          <w:ins w:id="4" w:author="START" w:date="2023-04-18T09:02:00Z"/>
          <w:b/>
        </w:rPr>
      </w:pPr>
    </w:p>
    <w:p w14:paraId="2FCA27E9" w14:textId="4F4EE1A8" w:rsidR="00D57C1E" w:rsidRDefault="00D57C1E" w:rsidP="00D57C1E">
      <w:pPr>
        <w:jc w:val="center"/>
        <w:rPr>
          <w:b/>
        </w:rPr>
      </w:pPr>
      <w:r>
        <w:rPr>
          <w:b/>
        </w:rPr>
        <w:t>IV.</w:t>
      </w:r>
    </w:p>
    <w:p w14:paraId="7B0F7F07" w14:textId="3B2B7C29" w:rsidR="00D57C1E" w:rsidRDefault="00D57C1E" w:rsidP="00D57C1E">
      <w:pPr>
        <w:jc w:val="center"/>
        <w:rPr>
          <w:b/>
        </w:rPr>
      </w:pPr>
      <w:r>
        <w:rPr>
          <w:b/>
        </w:rPr>
        <w:t xml:space="preserve">Ustanovení </w:t>
      </w:r>
      <w:r w:rsidR="00A95211">
        <w:rPr>
          <w:b/>
        </w:rPr>
        <w:t>v</w:t>
      </w:r>
      <w:r>
        <w:rPr>
          <w:b/>
        </w:rPr>
        <w:t>ztahující se na čl. II. i III. dodatku</w:t>
      </w:r>
    </w:p>
    <w:p w14:paraId="1654ED14" w14:textId="7AB49C70" w:rsidR="008D1AF1" w:rsidRDefault="008D1AF1" w:rsidP="00D57C1E">
      <w:pPr>
        <w:jc w:val="center"/>
        <w:rPr>
          <w:b/>
        </w:rPr>
      </w:pPr>
      <w:r>
        <w:rPr>
          <w:b/>
        </w:rPr>
        <w:t>Cena, platební podmínky, doba plnění, záruka, smluvní pokuta</w:t>
      </w:r>
    </w:p>
    <w:p w14:paraId="7981FE29" w14:textId="77777777" w:rsidR="008D1AF1" w:rsidRPr="00BA4A35" w:rsidRDefault="008D1AF1" w:rsidP="008D1AF1">
      <w:pPr>
        <w:pStyle w:val="Odstavecseseznamem"/>
        <w:numPr>
          <w:ilvl w:val="0"/>
          <w:numId w:val="18"/>
        </w:numPr>
        <w:ind w:left="284" w:hanging="284"/>
        <w:jc w:val="both"/>
      </w:pPr>
      <w:r w:rsidRPr="00745279">
        <w:t>Smluvní strany se dohodly, že</w:t>
      </w:r>
      <w:r>
        <w:t xml:space="preserve"> celková cena dodávek d</w:t>
      </w:r>
      <w:r w:rsidRPr="00745279">
        <w:t xml:space="preserve">le tohoto dodatku </w:t>
      </w:r>
      <w:r>
        <w:t xml:space="preserve">činí </w:t>
      </w:r>
      <w:r w:rsidRPr="00880D5F">
        <w:t>73.271,50 Kč bez DPH a rozpis změn v ceně je uveden v přílohách tohoto dodatku – změnov</w:t>
      </w:r>
      <w:r>
        <w:t>ých listech č. 53 a 54 vč. oceněných výkazů výměr.</w:t>
      </w:r>
    </w:p>
    <w:p w14:paraId="0B006BED" w14:textId="6AB27BE2" w:rsidR="008D1AF1" w:rsidRDefault="008D1AF1" w:rsidP="008D1AF1">
      <w:pPr>
        <w:pStyle w:val="Odstavecseseznamem"/>
        <w:numPr>
          <w:ilvl w:val="0"/>
          <w:numId w:val="18"/>
        </w:numPr>
        <w:ind w:left="284" w:hanging="284"/>
        <w:jc w:val="both"/>
      </w:pPr>
      <w:r w:rsidRPr="00104E31">
        <w:t xml:space="preserve">Cena za </w:t>
      </w:r>
      <w:r>
        <w:t>předmět dodatku č. 12</w:t>
      </w:r>
      <w:r w:rsidRPr="00104E31">
        <w:t xml:space="preserve"> bude </w:t>
      </w:r>
      <w:r>
        <w:t>u</w:t>
      </w:r>
      <w:r w:rsidRPr="00104E31">
        <w:t>hrazena dle skutečně provedených prací písemně odsouhlasených objednatelem, a to na základě faktur</w:t>
      </w:r>
      <w:r>
        <w:t>y</w:t>
      </w:r>
      <w:r w:rsidRPr="00104E31">
        <w:t xml:space="preserve"> zhotovitele vystav</w:t>
      </w:r>
      <w:r>
        <w:t xml:space="preserve">ené </w:t>
      </w:r>
      <w:r w:rsidR="00880D5F">
        <w:t>p</w:t>
      </w:r>
      <w:r>
        <w:t xml:space="preserve">o </w:t>
      </w:r>
      <w:r w:rsidRPr="00BB39F3">
        <w:t>dokončení</w:t>
      </w:r>
      <w:r>
        <w:t xml:space="preserve"> předmětu dodatku č. 12.</w:t>
      </w:r>
      <w:r w:rsidRPr="00104E31">
        <w:t xml:space="preserve"> Faktur</w:t>
      </w:r>
      <w:r>
        <w:t>a</w:t>
      </w:r>
      <w:r w:rsidRPr="00104E31">
        <w:t xml:space="preserve"> bud</w:t>
      </w:r>
      <w:r>
        <w:t>e</w:t>
      </w:r>
      <w:r w:rsidRPr="00104E31">
        <w:t xml:space="preserve"> obsahovat náležitosti stanovené v zákoně č. 235/2004 Sb., o dani z přidané hodnoty, ve znění pozdějších předpisů. </w:t>
      </w:r>
      <w:r w:rsidRPr="002F7537">
        <w:t>Smluvní strany se dohodly, že splatnost faktur</w:t>
      </w:r>
      <w:r>
        <w:t>y</w:t>
      </w:r>
      <w:r w:rsidRPr="002F7537">
        <w:t xml:space="preserve"> činí 30 dnů ode dne jejich doručení.</w:t>
      </w:r>
    </w:p>
    <w:p w14:paraId="61E9F380" w14:textId="0255C4CE" w:rsidR="008D1AF1" w:rsidRDefault="008D1AF1" w:rsidP="008D1AF1">
      <w:pPr>
        <w:pStyle w:val="Odstavecseseznamem"/>
        <w:numPr>
          <w:ilvl w:val="0"/>
          <w:numId w:val="18"/>
        </w:numPr>
        <w:ind w:left="284" w:hanging="284"/>
        <w:jc w:val="both"/>
      </w:pPr>
      <w:r>
        <w:t xml:space="preserve">Zhotovitel je povinen dokončit předmět dodatku č. 12 do </w:t>
      </w:r>
      <w:r w:rsidR="00BB39F3">
        <w:t xml:space="preserve">30 </w:t>
      </w:r>
      <w:r>
        <w:t>dnů ode dne účinnosti tohoto dodatku (vložení do registru smluv).</w:t>
      </w:r>
    </w:p>
    <w:p w14:paraId="66ED6669" w14:textId="77777777" w:rsidR="008D1AF1" w:rsidRDefault="008D1AF1" w:rsidP="008D1AF1">
      <w:pPr>
        <w:pStyle w:val="Odstavecseseznamem"/>
        <w:numPr>
          <w:ilvl w:val="0"/>
          <w:numId w:val="18"/>
        </w:numPr>
        <w:ind w:left="284" w:hanging="284"/>
        <w:jc w:val="both"/>
      </w:pPr>
      <w:r>
        <w:t>V případě porušení závazku zhotovitel dokončit předmětu dodatku č. 12 řádně a včas, je objednatel oprávněn účtovat zhotoviteli smluvní pokutu ve výši 350,- Kč za každý den prodlení.</w:t>
      </w:r>
    </w:p>
    <w:p w14:paraId="7DE25F15" w14:textId="5A71693D" w:rsidR="008D1AF1" w:rsidRDefault="008D1AF1" w:rsidP="008D1AF1">
      <w:pPr>
        <w:pStyle w:val="Odstavecseseznamem"/>
        <w:numPr>
          <w:ilvl w:val="0"/>
          <w:numId w:val="18"/>
        </w:numPr>
        <w:ind w:left="284" w:hanging="284"/>
        <w:jc w:val="both"/>
      </w:pPr>
      <w:r>
        <w:t xml:space="preserve">V případě, že zhotovitel neodstraní reklamovanou vadou řádně a včas, je objednatel oprávněn účtovat zhotoviteli smluvní pokutu ve výši </w:t>
      </w:r>
      <w:r w:rsidR="00E003B8">
        <w:t>350,- Kč za každý den prodlení a vadu.</w:t>
      </w:r>
      <w:r>
        <w:t xml:space="preserve"> </w:t>
      </w:r>
    </w:p>
    <w:p w14:paraId="7E0B70C3" w14:textId="37166DC8" w:rsidR="008D1AF1" w:rsidRPr="00A95211" w:rsidRDefault="008D1AF1" w:rsidP="008D1AF1">
      <w:pPr>
        <w:pStyle w:val="Odstavecseseznamem"/>
        <w:numPr>
          <w:ilvl w:val="0"/>
          <w:numId w:val="18"/>
        </w:numPr>
        <w:ind w:left="284" w:hanging="284"/>
        <w:jc w:val="both"/>
      </w:pPr>
      <w:r w:rsidRPr="00FF16EE">
        <w:t>Zhotovitel poskytuje objednateli na </w:t>
      </w:r>
      <w:r>
        <w:t>předmět tohoto dodatku č. 12 (čl. II a III. dodatku)</w:t>
      </w:r>
      <w:r w:rsidRPr="00FF16EE">
        <w:t xml:space="preserve"> záruku za jakost </w:t>
      </w:r>
      <w:r>
        <w:t xml:space="preserve">obsahově totožnou jako  v čl. XIII. </w:t>
      </w:r>
      <w:r w:rsidR="00F77CC7">
        <w:t xml:space="preserve">odst. 4 </w:t>
      </w:r>
      <w:r>
        <w:t>bodu a) a b) smlouvy o dílo uvedené v čl. I. odst. 1  tohoto dodatku běžící ode dne předání předmětu tohoto dodatku objednateli a končící uplynutím záruční doby sjednané v čl. XIII. smlouvy o dílo na předmět smlouvy v rozsahu smlouvy a dodatků 1-11.</w:t>
      </w:r>
    </w:p>
    <w:p w14:paraId="0567FE8C" w14:textId="77777777" w:rsidR="008D1AF1" w:rsidRDefault="008D1AF1" w:rsidP="008D1AF1">
      <w:pPr>
        <w:jc w:val="both"/>
      </w:pPr>
    </w:p>
    <w:p w14:paraId="42B6F069" w14:textId="77777777" w:rsidR="008D1AF1" w:rsidRDefault="008D1AF1" w:rsidP="008D1AF1">
      <w:pPr>
        <w:jc w:val="both"/>
      </w:pPr>
    </w:p>
    <w:p w14:paraId="06DE6A77" w14:textId="7E73FCD2" w:rsidR="008D1AF1" w:rsidRPr="008D1AF1" w:rsidRDefault="008D1AF1" w:rsidP="008D1AF1">
      <w:pPr>
        <w:jc w:val="center"/>
        <w:rPr>
          <w:b/>
        </w:rPr>
      </w:pPr>
      <w:r w:rsidRPr="008D1AF1">
        <w:rPr>
          <w:b/>
        </w:rPr>
        <w:t>V.</w:t>
      </w:r>
    </w:p>
    <w:p w14:paraId="7AE190EC" w14:textId="7F0C4F8E" w:rsidR="008D1AF1" w:rsidRPr="008D1AF1" w:rsidRDefault="008D1AF1" w:rsidP="008D1AF1">
      <w:pPr>
        <w:jc w:val="center"/>
        <w:rPr>
          <w:b/>
        </w:rPr>
      </w:pPr>
      <w:r>
        <w:rPr>
          <w:b/>
        </w:rPr>
        <w:t>Vázanost smlouvou o dílo</w:t>
      </w:r>
    </w:p>
    <w:p w14:paraId="024CEFEB" w14:textId="2AD5D8D2" w:rsidR="00D57C1E" w:rsidRDefault="00D57C1E" w:rsidP="008D1AF1">
      <w:pPr>
        <w:pStyle w:val="Odstavecseseznamem"/>
        <w:numPr>
          <w:ilvl w:val="0"/>
          <w:numId w:val="23"/>
        </w:numPr>
        <w:ind w:left="284" w:hanging="284"/>
        <w:jc w:val="both"/>
      </w:pPr>
      <w:r>
        <w:t>Na tento dodatek se uplatní</w:t>
      </w:r>
      <w:r w:rsidR="00A95211">
        <w:t xml:space="preserve"> níže uvedená ustanovení smlouvy o dílo uvedené v čl. I. odst. 1 tohoto dodatku</w:t>
      </w:r>
      <w:r>
        <w:t>:</w:t>
      </w:r>
    </w:p>
    <w:p w14:paraId="09401605" w14:textId="1FA1DEA1" w:rsidR="00D57C1E" w:rsidRDefault="00D57C1E" w:rsidP="00D57C1E">
      <w:pPr>
        <w:pStyle w:val="Odstavecseseznamem"/>
        <w:numPr>
          <w:ilvl w:val="0"/>
          <w:numId w:val="16"/>
        </w:numPr>
        <w:jc w:val="both"/>
      </w:pPr>
      <w:r>
        <w:t xml:space="preserve">čl. III. cena díla – odst. </w:t>
      </w:r>
      <w:r w:rsidR="00A2080D">
        <w:t>3-5</w:t>
      </w:r>
    </w:p>
    <w:p w14:paraId="34874BD8" w14:textId="236E0150" w:rsidR="008D1AF1" w:rsidRDefault="008D1AF1" w:rsidP="00D57C1E">
      <w:pPr>
        <w:pStyle w:val="Odstavecseseznamem"/>
        <w:numPr>
          <w:ilvl w:val="0"/>
          <w:numId w:val="16"/>
        </w:numPr>
        <w:jc w:val="both"/>
      </w:pPr>
      <w:r>
        <w:t>čl. VII. vlastnické právo a nebezpečí škody - odst. 1-2</w:t>
      </w:r>
    </w:p>
    <w:p w14:paraId="7E0AF5F5" w14:textId="3297934A" w:rsidR="00A2080D" w:rsidRDefault="00A2080D" w:rsidP="00D57C1E">
      <w:pPr>
        <w:pStyle w:val="Odstavecseseznamem"/>
        <w:numPr>
          <w:ilvl w:val="0"/>
          <w:numId w:val="16"/>
        </w:numPr>
        <w:jc w:val="both"/>
      </w:pPr>
      <w:r>
        <w:t>čl. XI. provedení a předání díla odst. 1-3, 5-7</w:t>
      </w:r>
    </w:p>
    <w:p w14:paraId="4004DF6D" w14:textId="545D0F58" w:rsidR="008D1AF1" w:rsidRDefault="008D1AF1" w:rsidP="00D57C1E">
      <w:pPr>
        <w:pStyle w:val="Odstavecseseznamem"/>
        <w:numPr>
          <w:ilvl w:val="0"/>
          <w:numId w:val="16"/>
        </w:numPr>
        <w:jc w:val="both"/>
      </w:pPr>
      <w:r>
        <w:t>čl. XIII. odpovědnost za vady – odst. 1-3, odst. 5-11</w:t>
      </w:r>
    </w:p>
    <w:p w14:paraId="4D476042" w14:textId="74DB747B" w:rsidR="00E003B8" w:rsidRDefault="00BA4A35" w:rsidP="00BA4A35">
      <w:pPr>
        <w:pStyle w:val="Odstavecseseznamem"/>
        <w:numPr>
          <w:ilvl w:val="0"/>
          <w:numId w:val="16"/>
        </w:numPr>
        <w:jc w:val="both"/>
      </w:pPr>
      <w:r>
        <w:t xml:space="preserve">čl.  XIV. </w:t>
      </w:r>
      <w:r w:rsidR="00E003B8">
        <w:t>odst. 9-12</w:t>
      </w:r>
    </w:p>
    <w:p w14:paraId="6FA96E79" w14:textId="0CE1E327" w:rsidR="00A2080D" w:rsidRDefault="00E003B8" w:rsidP="00BA4A35">
      <w:pPr>
        <w:pStyle w:val="Odstavecseseznamem"/>
        <w:numPr>
          <w:ilvl w:val="0"/>
          <w:numId w:val="16"/>
        </w:numPr>
        <w:jc w:val="both"/>
      </w:pPr>
      <w:r>
        <w:t xml:space="preserve">čl. XV. – čl. </w:t>
      </w:r>
      <w:r w:rsidR="00BA4A35">
        <w:t>XVIII.</w:t>
      </w:r>
    </w:p>
    <w:p w14:paraId="4BDF332F" w14:textId="77777777" w:rsidR="00E003B8" w:rsidRDefault="00E003B8" w:rsidP="00BA4A35">
      <w:pPr>
        <w:pStyle w:val="Odstavecseseznamem"/>
        <w:numPr>
          <w:ilvl w:val="0"/>
          <w:numId w:val="16"/>
        </w:numPr>
        <w:jc w:val="both"/>
      </w:pPr>
    </w:p>
    <w:p w14:paraId="43AD9D84" w14:textId="51F85C97" w:rsidR="00A2080D" w:rsidRDefault="00A2080D" w:rsidP="008D1AF1">
      <w:pPr>
        <w:pStyle w:val="Odstavecseseznamem"/>
        <w:numPr>
          <w:ilvl w:val="0"/>
          <w:numId w:val="23"/>
        </w:numPr>
        <w:ind w:left="284" w:hanging="284"/>
        <w:jc w:val="both"/>
      </w:pPr>
      <w:r>
        <w:t>Na tento dodatek se neuplatní</w:t>
      </w:r>
      <w:r w:rsidR="008D1AF1">
        <w:t xml:space="preserve"> tato ustanovení smlouvy o dílo uvedené v čl. I. odst. 1 tohoto dodatku</w:t>
      </w:r>
      <w:r>
        <w:t>:</w:t>
      </w:r>
    </w:p>
    <w:p w14:paraId="7680B5BB" w14:textId="11A45A31" w:rsidR="00A2080D" w:rsidRDefault="00A2080D" w:rsidP="00A2080D">
      <w:pPr>
        <w:pStyle w:val="Odstavecseseznamem"/>
        <w:numPr>
          <w:ilvl w:val="0"/>
          <w:numId w:val="16"/>
        </w:numPr>
        <w:jc w:val="both"/>
      </w:pPr>
      <w:r>
        <w:t>čl. I., protože předmět dodatku 12 je dán čl. II. a III. tohoto dodatku</w:t>
      </w:r>
    </w:p>
    <w:p w14:paraId="42C8AC89" w14:textId="0B40BC8C" w:rsidR="00A2080D" w:rsidRDefault="00A2080D" w:rsidP="00A2080D">
      <w:pPr>
        <w:pStyle w:val="Odstavecseseznamem"/>
        <w:numPr>
          <w:ilvl w:val="0"/>
          <w:numId w:val="16"/>
        </w:numPr>
        <w:jc w:val="both"/>
      </w:pPr>
      <w:r>
        <w:t xml:space="preserve">čl. II. </w:t>
      </w:r>
    </w:p>
    <w:p w14:paraId="0F0FE68C" w14:textId="721B968F" w:rsidR="00BE767E" w:rsidRDefault="00BE767E" w:rsidP="00A2080D">
      <w:pPr>
        <w:pStyle w:val="Odstavecseseznamem"/>
        <w:numPr>
          <w:ilvl w:val="0"/>
          <w:numId w:val="16"/>
        </w:numPr>
        <w:jc w:val="both"/>
      </w:pPr>
      <w:r>
        <w:t>čl. III. odst. 1-2</w:t>
      </w:r>
    </w:p>
    <w:p w14:paraId="0E3D3433" w14:textId="2F6BD78C" w:rsidR="008D1AF1" w:rsidRDefault="00A2080D" w:rsidP="00A2080D">
      <w:pPr>
        <w:pStyle w:val="Odstavecseseznamem"/>
        <w:numPr>
          <w:ilvl w:val="0"/>
          <w:numId w:val="16"/>
        </w:numPr>
        <w:jc w:val="both"/>
      </w:pPr>
      <w:r>
        <w:t xml:space="preserve">čl. </w:t>
      </w:r>
      <w:proofErr w:type="gramStart"/>
      <w:r>
        <w:t>IV.</w:t>
      </w:r>
      <w:r w:rsidR="008D1AF1">
        <w:t>- čl.</w:t>
      </w:r>
      <w:proofErr w:type="gramEnd"/>
      <w:r w:rsidR="008D1AF1">
        <w:t xml:space="preserve"> </w:t>
      </w:r>
      <w:r w:rsidR="005C1AB9">
        <w:t>VI</w:t>
      </w:r>
      <w:r w:rsidR="008D1AF1">
        <w:t>.</w:t>
      </w:r>
    </w:p>
    <w:p w14:paraId="1ED910B6" w14:textId="733F405A" w:rsidR="008D1AF1" w:rsidRDefault="008D1AF1" w:rsidP="00A2080D">
      <w:pPr>
        <w:pStyle w:val="Odstavecseseznamem"/>
        <w:numPr>
          <w:ilvl w:val="0"/>
          <w:numId w:val="16"/>
        </w:numPr>
        <w:jc w:val="both"/>
      </w:pPr>
      <w:r>
        <w:t>čl. VII. odst. 3</w:t>
      </w:r>
    </w:p>
    <w:p w14:paraId="56F5E72B" w14:textId="432DDA0C" w:rsidR="00A2080D" w:rsidRDefault="008D1AF1" w:rsidP="00A2080D">
      <w:pPr>
        <w:pStyle w:val="Odstavecseseznamem"/>
        <w:numPr>
          <w:ilvl w:val="0"/>
          <w:numId w:val="16"/>
        </w:numPr>
        <w:jc w:val="both"/>
      </w:pPr>
      <w:r>
        <w:t xml:space="preserve">čl. VIII. – čl. </w:t>
      </w:r>
      <w:r w:rsidR="00A2080D">
        <w:t>X</w:t>
      </w:r>
      <w:r w:rsidR="00A95211">
        <w:t>.</w:t>
      </w:r>
    </w:p>
    <w:p w14:paraId="5112E6CF" w14:textId="5738DEFE" w:rsidR="008D1AF1" w:rsidRDefault="008D1AF1" w:rsidP="00A2080D">
      <w:pPr>
        <w:pStyle w:val="Odstavecseseznamem"/>
        <w:numPr>
          <w:ilvl w:val="0"/>
          <w:numId w:val="16"/>
        </w:numPr>
        <w:jc w:val="both"/>
      </w:pPr>
      <w:proofErr w:type="spellStart"/>
      <w:proofErr w:type="gramStart"/>
      <w:r>
        <w:t>čl</w:t>
      </w:r>
      <w:proofErr w:type="spellEnd"/>
      <w:r w:rsidR="005C1AB9">
        <w:t xml:space="preserve"> </w:t>
      </w:r>
      <w:r>
        <w:t>.XI</w:t>
      </w:r>
      <w:proofErr w:type="gramEnd"/>
      <w:r>
        <w:t>. odst. 4, 8</w:t>
      </w:r>
    </w:p>
    <w:p w14:paraId="7EC6D46C" w14:textId="44618DA6" w:rsidR="00A2080D" w:rsidRDefault="00A2080D" w:rsidP="00BA4A35">
      <w:pPr>
        <w:pStyle w:val="Odstavecseseznamem"/>
        <w:numPr>
          <w:ilvl w:val="0"/>
          <w:numId w:val="16"/>
        </w:numPr>
        <w:jc w:val="both"/>
      </w:pPr>
      <w:r>
        <w:lastRenderedPageBreak/>
        <w:t>čl. XII.</w:t>
      </w:r>
    </w:p>
    <w:p w14:paraId="22107A76" w14:textId="5C938ED4" w:rsidR="00E003B8" w:rsidRDefault="00E003B8" w:rsidP="00BA4A35">
      <w:pPr>
        <w:pStyle w:val="Odstavecseseznamem"/>
        <w:numPr>
          <w:ilvl w:val="0"/>
          <w:numId w:val="16"/>
        </w:numPr>
        <w:jc w:val="both"/>
      </w:pPr>
      <w:r>
        <w:t>čl. XIV. odst. 1-8</w:t>
      </w:r>
    </w:p>
    <w:p w14:paraId="7DC97E70" w14:textId="77777777" w:rsidR="00A2080D" w:rsidRPr="00D57C1E" w:rsidRDefault="00A2080D" w:rsidP="00A2080D">
      <w:pPr>
        <w:jc w:val="both"/>
      </w:pPr>
    </w:p>
    <w:p w14:paraId="7969D435" w14:textId="7C1F1CFE" w:rsidR="00D57C1E" w:rsidRDefault="00D57C1E" w:rsidP="00A75550">
      <w:pPr>
        <w:rPr>
          <w:ins w:id="5" w:author="START" w:date="2023-04-18T09:02:00Z"/>
          <w:b/>
        </w:rPr>
      </w:pPr>
    </w:p>
    <w:p w14:paraId="50A831D6" w14:textId="77777777" w:rsidR="00590B99" w:rsidRDefault="00590B99" w:rsidP="00A75550">
      <w:pPr>
        <w:rPr>
          <w:b/>
        </w:rPr>
      </w:pPr>
    </w:p>
    <w:p w14:paraId="0177E08E" w14:textId="23DB3DD9" w:rsidR="005F5796" w:rsidRDefault="00D57C1E" w:rsidP="005F5796">
      <w:pPr>
        <w:jc w:val="center"/>
        <w:rPr>
          <w:b/>
        </w:rPr>
      </w:pPr>
      <w:r>
        <w:rPr>
          <w:b/>
        </w:rPr>
        <w:t>V</w:t>
      </w:r>
      <w:r w:rsidR="00E003B8">
        <w:rPr>
          <w:b/>
        </w:rPr>
        <w:t>I</w:t>
      </w:r>
      <w:r w:rsidR="005F5796">
        <w:rPr>
          <w:b/>
        </w:rPr>
        <w:t>.</w:t>
      </w:r>
    </w:p>
    <w:p w14:paraId="4A75B77C" w14:textId="3DB18B96" w:rsidR="009C3F36" w:rsidRPr="00745279" w:rsidRDefault="005F5796" w:rsidP="00D57C1E">
      <w:pPr>
        <w:jc w:val="center"/>
      </w:pPr>
      <w:r w:rsidRPr="00745279">
        <w:rPr>
          <w:b/>
        </w:rPr>
        <w:t xml:space="preserve">Obecná ustanovení </w:t>
      </w:r>
      <w:r w:rsidR="00D57C1E">
        <w:rPr>
          <w:b/>
        </w:rPr>
        <w:t xml:space="preserve">k dodatku </w:t>
      </w:r>
    </w:p>
    <w:p w14:paraId="06788685" w14:textId="77777777" w:rsidR="005F5796" w:rsidRPr="00745279" w:rsidRDefault="005F5796" w:rsidP="005F5796">
      <w:pPr>
        <w:pStyle w:val="Odstavecseseznamem"/>
        <w:numPr>
          <w:ilvl w:val="0"/>
          <w:numId w:val="5"/>
        </w:numPr>
        <w:spacing w:after="120"/>
        <w:ind w:left="284" w:hanging="284"/>
        <w:jc w:val="both"/>
        <w:rPr>
          <w:b/>
          <w:bCs/>
        </w:rPr>
      </w:pPr>
      <w:r w:rsidRPr="00745279">
        <w:rPr>
          <w:b/>
          <w:bCs/>
        </w:rPr>
        <w:t>Rekapitulace celkové ceny díla:</w:t>
      </w:r>
    </w:p>
    <w:p w14:paraId="58CD60BA" w14:textId="77777777" w:rsidR="005F5796" w:rsidRDefault="005F5796" w:rsidP="005F5796">
      <w:pPr>
        <w:pStyle w:val="Odstavecseseznamem"/>
        <w:spacing w:before="120"/>
        <w:ind w:left="284"/>
        <w:jc w:val="both"/>
      </w:pPr>
      <w:r>
        <w:t>Celková cena díla dle smlouvy ………………………………199.480.000,08 Kč bez DPH</w:t>
      </w:r>
    </w:p>
    <w:p w14:paraId="5A049330" w14:textId="77777777" w:rsidR="005F5796" w:rsidRDefault="005F5796" w:rsidP="005F5796">
      <w:pPr>
        <w:pStyle w:val="Odstavecseseznamem"/>
        <w:ind w:left="284"/>
        <w:jc w:val="both"/>
      </w:pPr>
      <w:r>
        <w:t>Celková cena díla dle dodatku č. 1. ……………….…………199.100.218,08 Kč bez DPH</w:t>
      </w:r>
    </w:p>
    <w:p w14:paraId="7C8F8D8C" w14:textId="77777777" w:rsidR="005F5796" w:rsidRDefault="005F5796" w:rsidP="005F5796">
      <w:pPr>
        <w:pStyle w:val="Odstavecseseznamem"/>
        <w:ind w:left="284"/>
        <w:jc w:val="both"/>
        <w:rPr>
          <w:bCs/>
        </w:rPr>
      </w:pPr>
      <w:r>
        <w:rPr>
          <w:bCs/>
        </w:rPr>
        <w:t>Celková cena díla dle dodatku č. 2. ………………….………199.343.920,08 Kč bez DPH</w:t>
      </w:r>
    </w:p>
    <w:p w14:paraId="2A363064" w14:textId="77777777" w:rsidR="005F5796" w:rsidRDefault="005F5796" w:rsidP="005F5796">
      <w:pPr>
        <w:pStyle w:val="Odstavecseseznamem"/>
        <w:ind w:left="284"/>
        <w:jc w:val="both"/>
        <w:rPr>
          <w:bCs/>
        </w:rPr>
      </w:pPr>
      <w:r>
        <w:rPr>
          <w:bCs/>
        </w:rPr>
        <w:t>Celková cena díla dle dodatku č. 3. ………………….………199.005.698,08 Kč bez DPH</w:t>
      </w:r>
    </w:p>
    <w:p w14:paraId="7BEB41F8" w14:textId="77777777" w:rsidR="005F5796" w:rsidRDefault="005F5796" w:rsidP="005F5796">
      <w:pPr>
        <w:pStyle w:val="Odstavecseseznamem"/>
        <w:ind w:left="284"/>
        <w:jc w:val="both"/>
        <w:rPr>
          <w:bCs/>
        </w:rPr>
      </w:pPr>
      <w:r>
        <w:rPr>
          <w:bCs/>
        </w:rPr>
        <w:t>Celková cena díla dle dodatku č. 4. ………………….………198.511.002,08 Kč bez DPH</w:t>
      </w:r>
    </w:p>
    <w:p w14:paraId="0B4EB88A" w14:textId="77777777" w:rsidR="005F5796" w:rsidRDefault="005F5796" w:rsidP="005F5796">
      <w:pPr>
        <w:pStyle w:val="Odstavecseseznamem"/>
        <w:ind w:left="284"/>
        <w:jc w:val="both"/>
        <w:rPr>
          <w:bCs/>
        </w:rPr>
      </w:pPr>
      <w:r>
        <w:rPr>
          <w:bCs/>
        </w:rPr>
        <w:t>Celková cena díla dle dodatku č. 5………………………….. 198.769.619,08 Kč bez DPH</w:t>
      </w:r>
    </w:p>
    <w:p w14:paraId="660A39E8" w14:textId="77777777" w:rsidR="005F5796" w:rsidRDefault="005F5796" w:rsidP="005F5796">
      <w:pPr>
        <w:pStyle w:val="Odstavecseseznamem"/>
        <w:ind w:left="284"/>
        <w:jc w:val="both"/>
        <w:rPr>
          <w:bCs/>
        </w:rPr>
      </w:pPr>
      <w:r>
        <w:rPr>
          <w:bCs/>
        </w:rPr>
        <w:t>Celková cena díla dle dodatku č. 6………………………….. 201,650.983,08 Kč bez DPH</w:t>
      </w:r>
    </w:p>
    <w:p w14:paraId="315C66D4" w14:textId="77777777" w:rsidR="005F5796" w:rsidRDefault="005F5796" w:rsidP="005F5796">
      <w:pPr>
        <w:pStyle w:val="Odstavecseseznamem"/>
        <w:ind w:left="284"/>
        <w:jc w:val="both"/>
        <w:rPr>
          <w:bCs/>
        </w:rPr>
      </w:pPr>
      <w:r>
        <w:rPr>
          <w:bCs/>
        </w:rPr>
        <w:t>Celková cena díla dle dodatku č. 7………………………….. 201,029.886,08 Kč bez DPH</w:t>
      </w:r>
    </w:p>
    <w:p w14:paraId="40E19BEC" w14:textId="77777777" w:rsidR="005F5796" w:rsidRDefault="005F5796" w:rsidP="005F5796">
      <w:pPr>
        <w:pStyle w:val="Odstavecseseznamem"/>
        <w:ind w:left="284"/>
        <w:jc w:val="both"/>
        <w:rPr>
          <w:bCs/>
        </w:rPr>
      </w:pPr>
      <w:r>
        <w:rPr>
          <w:bCs/>
        </w:rPr>
        <w:t>Celková cena díla dle dodatku č. 8………………………….. 201,674.041,08 Kč bez DPH</w:t>
      </w:r>
    </w:p>
    <w:p w14:paraId="2A277C76" w14:textId="77777777" w:rsidR="005F5796" w:rsidRDefault="005F5796" w:rsidP="005F5796">
      <w:pPr>
        <w:pStyle w:val="Odstavecseseznamem"/>
        <w:ind w:left="284"/>
        <w:rPr>
          <w:bCs/>
        </w:rPr>
      </w:pPr>
      <w:r>
        <w:rPr>
          <w:bCs/>
        </w:rPr>
        <w:t>Celková cena díla dle dodatku č. 9………………………….. 201,767.676,08 Kč bez DPH</w:t>
      </w:r>
    </w:p>
    <w:p w14:paraId="47DE7888" w14:textId="77777777" w:rsidR="005F5796" w:rsidRDefault="005F5796" w:rsidP="005F5796">
      <w:pPr>
        <w:pStyle w:val="Odstavecseseznamem"/>
        <w:ind w:left="284"/>
        <w:rPr>
          <w:bCs/>
        </w:rPr>
      </w:pPr>
      <w:r>
        <w:rPr>
          <w:bCs/>
        </w:rPr>
        <w:t>Celková cena díla dle dodatku č. 10………………………… 202,659.996,08 Kč bez DPH</w:t>
      </w:r>
    </w:p>
    <w:p w14:paraId="3CC2E60E" w14:textId="189B46DD" w:rsidR="00821219" w:rsidRPr="00880D5F" w:rsidRDefault="00821219" w:rsidP="00821219">
      <w:pPr>
        <w:pStyle w:val="Odstavecseseznamem"/>
        <w:ind w:left="284"/>
        <w:rPr>
          <w:bCs/>
        </w:rPr>
      </w:pPr>
      <w:r w:rsidRPr="009C3F36">
        <w:rPr>
          <w:bCs/>
        </w:rPr>
        <w:t xml:space="preserve">Celková cena díla dle </w:t>
      </w:r>
      <w:r w:rsidRPr="00880D5F">
        <w:rPr>
          <w:bCs/>
        </w:rPr>
        <w:t>dodatku č. 11………………………… 20</w:t>
      </w:r>
      <w:r w:rsidR="009C3F36" w:rsidRPr="00880D5F">
        <w:rPr>
          <w:bCs/>
        </w:rPr>
        <w:t>1</w:t>
      </w:r>
      <w:r w:rsidR="0068077D" w:rsidRPr="00880D5F">
        <w:rPr>
          <w:bCs/>
        </w:rPr>
        <w:t>.534</w:t>
      </w:r>
      <w:r w:rsidRPr="00880D5F">
        <w:rPr>
          <w:bCs/>
        </w:rPr>
        <w:t>.</w:t>
      </w:r>
      <w:r w:rsidR="009C3F36" w:rsidRPr="00880D5F">
        <w:rPr>
          <w:bCs/>
        </w:rPr>
        <w:t>0</w:t>
      </w:r>
      <w:r w:rsidR="0068077D" w:rsidRPr="00880D5F">
        <w:rPr>
          <w:bCs/>
        </w:rPr>
        <w:t>10</w:t>
      </w:r>
      <w:r w:rsidR="009C3F36" w:rsidRPr="00880D5F">
        <w:rPr>
          <w:bCs/>
        </w:rPr>
        <w:t>,</w:t>
      </w:r>
      <w:r w:rsidR="0068077D" w:rsidRPr="00880D5F">
        <w:rPr>
          <w:bCs/>
        </w:rPr>
        <w:t>46</w:t>
      </w:r>
      <w:r w:rsidRPr="00880D5F">
        <w:rPr>
          <w:bCs/>
        </w:rPr>
        <w:t xml:space="preserve"> Kč bez DPH</w:t>
      </w:r>
    </w:p>
    <w:p w14:paraId="40F163D9" w14:textId="5003D24C" w:rsidR="005F5796" w:rsidRPr="00BA4A35" w:rsidRDefault="00D57C1E" w:rsidP="00BA4A35">
      <w:pPr>
        <w:pStyle w:val="Odstavecseseznamem"/>
        <w:ind w:left="284"/>
        <w:rPr>
          <w:bCs/>
        </w:rPr>
      </w:pPr>
      <w:r w:rsidRPr="00880D5F">
        <w:rPr>
          <w:bCs/>
        </w:rPr>
        <w:t>Celková cena díla dle dodatku č. 12………………………….201,607.281,96 Kč bez DPH</w:t>
      </w:r>
    </w:p>
    <w:p w14:paraId="39235DC4" w14:textId="72AE342A" w:rsidR="005F5796" w:rsidRDefault="005F5796" w:rsidP="00BA4A35">
      <w:pPr>
        <w:pStyle w:val="Odstavecseseznamem"/>
        <w:numPr>
          <w:ilvl w:val="0"/>
          <w:numId w:val="5"/>
        </w:numPr>
        <w:ind w:left="284" w:hanging="284"/>
        <w:jc w:val="both"/>
      </w:pPr>
      <w:r>
        <w:t>Přílohou tohoto dodatku j</w:t>
      </w:r>
      <w:r w:rsidR="00821219">
        <w:t xml:space="preserve">sou změnové listy č. </w:t>
      </w:r>
      <w:r w:rsidR="00D57C1E">
        <w:t>53 a 54</w:t>
      </w:r>
      <w:r w:rsidR="00821219">
        <w:t xml:space="preserve"> </w:t>
      </w:r>
      <w:r>
        <w:t>o změn</w:t>
      </w:r>
      <w:r w:rsidR="00821219">
        <w:t>ách</w:t>
      </w:r>
      <w:r>
        <w:t xml:space="preserve"> části díla vč. oceněn</w:t>
      </w:r>
      <w:r w:rsidR="00821219">
        <w:t>ých</w:t>
      </w:r>
      <w:r>
        <w:t xml:space="preserve"> výkaz</w:t>
      </w:r>
      <w:r w:rsidR="00821219">
        <w:t>ů</w:t>
      </w:r>
      <w:r>
        <w:t xml:space="preserve"> výměr.</w:t>
      </w:r>
    </w:p>
    <w:p w14:paraId="1CD1014C" w14:textId="77777777" w:rsidR="005F5796" w:rsidRDefault="005F5796" w:rsidP="00BA4A35">
      <w:pPr>
        <w:pStyle w:val="Odstavecseseznamem"/>
        <w:numPr>
          <w:ilvl w:val="0"/>
          <w:numId w:val="5"/>
        </w:numPr>
        <w:ind w:left="284" w:hanging="284"/>
        <w:jc w:val="both"/>
      </w:pPr>
      <w:r>
        <w:t xml:space="preserve">Tento dodatek nabývá účinnosti dnem jeho zveřejnění v registru smluv dle </w:t>
      </w:r>
      <w:proofErr w:type="spellStart"/>
      <w:r>
        <w:t>z.č</w:t>
      </w:r>
      <w:proofErr w:type="spellEnd"/>
      <w:r>
        <w:t>. 340/2015 Sb., dodatek ke zveřejnění zašle do registru smluv objednatel.</w:t>
      </w:r>
    </w:p>
    <w:p w14:paraId="192B72F7" w14:textId="77777777" w:rsidR="005F5796" w:rsidRDefault="005F5796" w:rsidP="00BA4A35">
      <w:pPr>
        <w:pStyle w:val="Odstavecseseznamem"/>
        <w:numPr>
          <w:ilvl w:val="0"/>
          <w:numId w:val="5"/>
        </w:numPr>
        <w:ind w:left="284" w:hanging="284"/>
        <w:jc w:val="both"/>
      </w:pPr>
      <w:r>
        <w:t>Dodatek je vyhotoven ve dvou stejnopisech, z nichž jeden obdrží objednatel a jeden zhotovitel.</w:t>
      </w:r>
    </w:p>
    <w:p w14:paraId="32E6239B" w14:textId="77777777" w:rsidR="005F5796" w:rsidRDefault="005F5796" w:rsidP="005F5796">
      <w:pPr>
        <w:ind w:left="284" w:hanging="284"/>
      </w:pPr>
    </w:p>
    <w:p w14:paraId="41F0BBCA" w14:textId="77777777" w:rsidR="005F5796" w:rsidRDefault="005F5796" w:rsidP="005F5796">
      <w:pPr>
        <w:ind w:left="284" w:hanging="284"/>
      </w:pPr>
    </w:p>
    <w:p w14:paraId="4B60FCFD" w14:textId="77777777" w:rsidR="005F5796" w:rsidRDefault="005F5796" w:rsidP="005F5796">
      <w:pPr>
        <w:pStyle w:val="ZkladntextIMP"/>
        <w:suppressAutoHyphens w:val="0"/>
        <w:spacing w:line="240" w:lineRule="auto"/>
        <w:rPr>
          <w:rFonts w:cs="Times New Roman"/>
          <w:szCs w:val="24"/>
          <w:lang w:eastAsia="cs-CZ"/>
        </w:rPr>
      </w:pPr>
    </w:p>
    <w:p w14:paraId="62D6501F" w14:textId="0320CF0D" w:rsidR="005F5796" w:rsidRDefault="00D57C1E" w:rsidP="005F5796">
      <w:pPr>
        <w:pStyle w:val="ZkladntextIMP"/>
        <w:suppressAutoHyphens w:val="0"/>
        <w:spacing w:line="240" w:lineRule="auto"/>
        <w:rPr>
          <w:rFonts w:cs="Times New Roman"/>
          <w:szCs w:val="24"/>
        </w:rPr>
      </w:pPr>
      <w:r>
        <w:rPr>
          <w:rFonts w:cs="Times New Roman"/>
          <w:szCs w:val="24"/>
          <w:lang w:eastAsia="cs-CZ"/>
        </w:rPr>
        <w:t xml:space="preserve">V Brně </w:t>
      </w:r>
      <w:r w:rsidRPr="00BB39F3">
        <w:rPr>
          <w:rFonts w:cs="Times New Roman"/>
          <w:szCs w:val="24"/>
          <w:lang w:eastAsia="cs-CZ"/>
        </w:rPr>
        <w:t>dne</w:t>
      </w:r>
      <w:r w:rsidR="005F5796">
        <w:rPr>
          <w:rFonts w:cs="Times New Roman"/>
          <w:szCs w:val="24"/>
          <w:lang w:eastAsia="cs-CZ"/>
        </w:rPr>
        <w:tab/>
      </w:r>
      <w:r w:rsidR="005F5796">
        <w:rPr>
          <w:rFonts w:cs="Times New Roman"/>
          <w:szCs w:val="24"/>
          <w:lang w:eastAsia="cs-CZ"/>
        </w:rPr>
        <w:tab/>
      </w:r>
      <w:r w:rsidR="005F5796">
        <w:rPr>
          <w:rFonts w:cs="Times New Roman"/>
          <w:szCs w:val="24"/>
          <w:lang w:eastAsia="cs-CZ"/>
        </w:rPr>
        <w:tab/>
      </w:r>
      <w:r w:rsidR="005F5796">
        <w:rPr>
          <w:rFonts w:cs="Times New Roman"/>
          <w:szCs w:val="24"/>
          <w:lang w:eastAsia="cs-CZ"/>
        </w:rPr>
        <w:tab/>
      </w:r>
    </w:p>
    <w:p w14:paraId="52CCA9C6" w14:textId="77777777" w:rsidR="005F5796" w:rsidRDefault="005F5796" w:rsidP="005F5796">
      <w:pPr>
        <w:pStyle w:val="ZkladntextIMP"/>
        <w:suppressAutoHyphens w:val="0"/>
        <w:spacing w:line="240" w:lineRule="auto"/>
        <w:rPr>
          <w:rFonts w:cs="Times New Roman"/>
          <w:szCs w:val="24"/>
        </w:rPr>
      </w:pPr>
    </w:p>
    <w:p w14:paraId="1099FC15" w14:textId="77777777" w:rsidR="005F5796" w:rsidRDefault="005F5796" w:rsidP="005F5796">
      <w:pPr>
        <w:pStyle w:val="ZkladntextIMP"/>
        <w:suppressAutoHyphens w:val="0"/>
        <w:spacing w:line="240" w:lineRule="auto"/>
        <w:rPr>
          <w:rFonts w:cs="Times New Roman"/>
          <w:szCs w:val="24"/>
        </w:rPr>
      </w:pPr>
    </w:p>
    <w:p w14:paraId="7E685B5C" w14:textId="77777777" w:rsidR="005F5796" w:rsidRDefault="005F5796" w:rsidP="005F5796">
      <w:pPr>
        <w:pStyle w:val="ZkladntextIMP"/>
        <w:suppressAutoHyphens w:val="0"/>
        <w:spacing w:line="240" w:lineRule="auto"/>
        <w:rPr>
          <w:rFonts w:cs="Times New Roman"/>
          <w:szCs w:val="24"/>
        </w:rPr>
      </w:pPr>
    </w:p>
    <w:p w14:paraId="0485DF4C" w14:textId="77777777" w:rsidR="005F5796" w:rsidRDefault="005F5796" w:rsidP="005F5796">
      <w:pPr>
        <w:tabs>
          <w:tab w:val="left" w:pos="709"/>
          <w:tab w:val="left" w:pos="6237"/>
        </w:tabs>
      </w:pPr>
    </w:p>
    <w:p w14:paraId="1ED4184A" w14:textId="77777777" w:rsidR="005F5796" w:rsidRDefault="005F5796" w:rsidP="005F5796">
      <w:pPr>
        <w:pStyle w:val="ZkladntextIMP"/>
        <w:suppressAutoHyphens w:val="0"/>
        <w:spacing w:line="240" w:lineRule="auto"/>
      </w:pPr>
      <w:r>
        <w:rPr>
          <w:rFonts w:cs="Times New Roman"/>
          <w:szCs w:val="24"/>
        </w:rPr>
        <w:t>Za objednatele: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Za zhotovitele:</w:t>
      </w:r>
    </w:p>
    <w:p w14:paraId="49B492C5" w14:textId="77777777" w:rsidR="00603C96" w:rsidRDefault="00603C96"/>
    <w:sectPr w:rsidR="00603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BAE52F0"/>
    <w:multiLevelType w:val="hybridMultilevel"/>
    <w:tmpl w:val="8DCAEF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D193317"/>
    <w:multiLevelType w:val="hybridMultilevel"/>
    <w:tmpl w:val="721615E4"/>
    <w:lvl w:ilvl="0" w:tplc="81B801F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9B6A03"/>
    <w:multiLevelType w:val="hybridMultilevel"/>
    <w:tmpl w:val="029C8D10"/>
    <w:lvl w:ilvl="0" w:tplc="656AED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FE2BD3"/>
    <w:multiLevelType w:val="hybridMultilevel"/>
    <w:tmpl w:val="116E0C66"/>
    <w:lvl w:ilvl="0" w:tplc="46C8DE1A">
      <w:start w:val="1"/>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6">
    <w:nsid w:val="24174431"/>
    <w:multiLevelType w:val="hybridMultilevel"/>
    <w:tmpl w:val="4F1EA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AD1248"/>
    <w:multiLevelType w:val="hybridMultilevel"/>
    <w:tmpl w:val="90B287D8"/>
    <w:lvl w:ilvl="0" w:tplc="DD7ED464">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CB42DD8"/>
    <w:multiLevelType w:val="hybridMultilevel"/>
    <w:tmpl w:val="CE0E8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E66BDF"/>
    <w:multiLevelType w:val="hybridMultilevel"/>
    <w:tmpl w:val="FD22AECA"/>
    <w:lvl w:ilvl="0" w:tplc="5426C486">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32F113F8"/>
    <w:multiLevelType w:val="hybridMultilevel"/>
    <w:tmpl w:val="68E48D48"/>
    <w:lvl w:ilvl="0" w:tplc="1180DCE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F57051"/>
    <w:multiLevelType w:val="hybridMultilevel"/>
    <w:tmpl w:val="B846C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CB1026"/>
    <w:multiLevelType w:val="hybridMultilevel"/>
    <w:tmpl w:val="16E47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6772858"/>
    <w:multiLevelType w:val="hybridMultilevel"/>
    <w:tmpl w:val="24C86072"/>
    <w:lvl w:ilvl="0" w:tplc="2252FEC2">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41B87E92"/>
    <w:multiLevelType w:val="hybridMultilevel"/>
    <w:tmpl w:val="39981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C43CBC"/>
    <w:multiLevelType w:val="hybridMultilevel"/>
    <w:tmpl w:val="EA4C1D66"/>
    <w:lvl w:ilvl="0" w:tplc="C8723462">
      <w:start w:val="60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6">
    <w:nsid w:val="62813786"/>
    <w:multiLevelType w:val="hybridMultilevel"/>
    <w:tmpl w:val="D1F644C0"/>
    <w:lvl w:ilvl="0" w:tplc="3E0003FA">
      <w:start w:val="1"/>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684B3FF8"/>
    <w:multiLevelType w:val="hybridMultilevel"/>
    <w:tmpl w:val="7ACA0A56"/>
    <w:lvl w:ilvl="0" w:tplc="656AED6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68EA3676"/>
    <w:multiLevelType w:val="hybridMultilevel"/>
    <w:tmpl w:val="CC3CB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266CCF"/>
    <w:multiLevelType w:val="hybridMultilevel"/>
    <w:tmpl w:val="09683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B61ED7"/>
    <w:multiLevelType w:val="hybridMultilevel"/>
    <w:tmpl w:val="1EAE7630"/>
    <w:lvl w:ilvl="0" w:tplc="8DFC868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17"/>
  </w:num>
  <w:num w:numId="11">
    <w:abstractNumId w:val="4"/>
  </w:num>
  <w:num w:numId="12">
    <w:abstractNumId w:val="13"/>
  </w:num>
  <w:num w:numId="13">
    <w:abstractNumId w:val="8"/>
  </w:num>
  <w:num w:numId="14">
    <w:abstractNumId w:val="14"/>
  </w:num>
  <w:num w:numId="15">
    <w:abstractNumId w:val="19"/>
  </w:num>
  <w:num w:numId="16">
    <w:abstractNumId w:val="16"/>
  </w:num>
  <w:num w:numId="17">
    <w:abstractNumId w:val="0"/>
  </w:num>
  <w:num w:numId="18">
    <w:abstractNumId w:val="6"/>
  </w:num>
  <w:num w:numId="19">
    <w:abstractNumId w:val="20"/>
  </w:num>
  <w:num w:numId="20">
    <w:abstractNumId w:val="1"/>
  </w:num>
  <w:num w:numId="21">
    <w:abstractNumId w:val="9"/>
  </w:num>
  <w:num w:numId="22">
    <w:abstractNumId w:val="11"/>
  </w:num>
  <w:num w:numId="23">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T">
    <w15:presenceInfo w15:providerId="Windows Live" w15:userId="0bda3c4081b5c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96"/>
    <w:rsid w:val="000644D2"/>
    <w:rsid w:val="000848DC"/>
    <w:rsid w:val="000B056A"/>
    <w:rsid w:val="000E2598"/>
    <w:rsid w:val="003511BF"/>
    <w:rsid w:val="003C5912"/>
    <w:rsid w:val="0043713E"/>
    <w:rsid w:val="004675BF"/>
    <w:rsid w:val="00590B99"/>
    <w:rsid w:val="005C1AB9"/>
    <w:rsid w:val="005F5796"/>
    <w:rsid w:val="00603C96"/>
    <w:rsid w:val="0068077D"/>
    <w:rsid w:val="00745279"/>
    <w:rsid w:val="00816D4A"/>
    <w:rsid w:val="00821219"/>
    <w:rsid w:val="0082695C"/>
    <w:rsid w:val="00880D5F"/>
    <w:rsid w:val="008C1599"/>
    <w:rsid w:val="008D1AF1"/>
    <w:rsid w:val="009A4812"/>
    <w:rsid w:val="009C3F36"/>
    <w:rsid w:val="00A2080D"/>
    <w:rsid w:val="00A57950"/>
    <w:rsid w:val="00A75550"/>
    <w:rsid w:val="00A762AF"/>
    <w:rsid w:val="00A95211"/>
    <w:rsid w:val="00AC120B"/>
    <w:rsid w:val="00B50FD7"/>
    <w:rsid w:val="00B56065"/>
    <w:rsid w:val="00BA4A35"/>
    <w:rsid w:val="00BB39F3"/>
    <w:rsid w:val="00BE767E"/>
    <w:rsid w:val="00CE4A2A"/>
    <w:rsid w:val="00CE6B1A"/>
    <w:rsid w:val="00D57C1E"/>
    <w:rsid w:val="00D93795"/>
    <w:rsid w:val="00DA3000"/>
    <w:rsid w:val="00DF3BB8"/>
    <w:rsid w:val="00E003B8"/>
    <w:rsid w:val="00F77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79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5796"/>
    <w:pPr>
      <w:ind w:left="720"/>
      <w:contextualSpacing/>
    </w:pPr>
  </w:style>
  <w:style w:type="paragraph" w:customStyle="1" w:styleId="ZkladntextIMP">
    <w:name w:val="Základní text_IMP"/>
    <w:basedOn w:val="Normln"/>
    <w:rsid w:val="005F5796"/>
    <w:pPr>
      <w:suppressAutoHyphens/>
      <w:spacing w:line="276" w:lineRule="auto"/>
    </w:pPr>
    <w:rPr>
      <w:rFonts w:cs="Arial"/>
      <w:szCs w:val="20"/>
      <w:lang w:eastAsia="ar-SA"/>
    </w:rPr>
  </w:style>
  <w:style w:type="paragraph" w:styleId="Revize">
    <w:name w:val="Revision"/>
    <w:hidden/>
    <w:uiPriority w:val="99"/>
    <w:semiHidden/>
    <w:rsid w:val="0043713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C120B"/>
    <w:rPr>
      <w:sz w:val="16"/>
      <w:szCs w:val="16"/>
    </w:rPr>
  </w:style>
  <w:style w:type="paragraph" w:styleId="Textkomente">
    <w:name w:val="annotation text"/>
    <w:basedOn w:val="Normln"/>
    <w:link w:val="TextkomenteChar"/>
    <w:uiPriority w:val="99"/>
    <w:semiHidden/>
    <w:unhideWhenUsed/>
    <w:rsid w:val="00AC120B"/>
    <w:rPr>
      <w:sz w:val="20"/>
      <w:szCs w:val="20"/>
    </w:rPr>
  </w:style>
  <w:style w:type="character" w:customStyle="1" w:styleId="TextkomenteChar">
    <w:name w:val="Text komentáře Char"/>
    <w:basedOn w:val="Standardnpsmoodstavce"/>
    <w:link w:val="Textkomente"/>
    <w:uiPriority w:val="99"/>
    <w:semiHidden/>
    <w:rsid w:val="00AC120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120B"/>
    <w:rPr>
      <w:b/>
      <w:bCs/>
    </w:rPr>
  </w:style>
  <w:style w:type="character" w:customStyle="1" w:styleId="PedmtkomenteChar">
    <w:name w:val="Předmět komentáře Char"/>
    <w:basedOn w:val="TextkomenteChar"/>
    <w:link w:val="Pedmtkomente"/>
    <w:uiPriority w:val="99"/>
    <w:semiHidden/>
    <w:rsid w:val="00AC120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511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BF"/>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79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5796"/>
    <w:pPr>
      <w:ind w:left="720"/>
      <w:contextualSpacing/>
    </w:pPr>
  </w:style>
  <w:style w:type="paragraph" w:customStyle="1" w:styleId="ZkladntextIMP">
    <w:name w:val="Základní text_IMP"/>
    <w:basedOn w:val="Normln"/>
    <w:rsid w:val="005F5796"/>
    <w:pPr>
      <w:suppressAutoHyphens/>
      <w:spacing w:line="276" w:lineRule="auto"/>
    </w:pPr>
    <w:rPr>
      <w:rFonts w:cs="Arial"/>
      <w:szCs w:val="20"/>
      <w:lang w:eastAsia="ar-SA"/>
    </w:rPr>
  </w:style>
  <w:style w:type="paragraph" w:styleId="Revize">
    <w:name w:val="Revision"/>
    <w:hidden/>
    <w:uiPriority w:val="99"/>
    <w:semiHidden/>
    <w:rsid w:val="0043713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C120B"/>
    <w:rPr>
      <w:sz w:val="16"/>
      <w:szCs w:val="16"/>
    </w:rPr>
  </w:style>
  <w:style w:type="paragraph" w:styleId="Textkomente">
    <w:name w:val="annotation text"/>
    <w:basedOn w:val="Normln"/>
    <w:link w:val="TextkomenteChar"/>
    <w:uiPriority w:val="99"/>
    <w:semiHidden/>
    <w:unhideWhenUsed/>
    <w:rsid w:val="00AC120B"/>
    <w:rPr>
      <w:sz w:val="20"/>
      <w:szCs w:val="20"/>
    </w:rPr>
  </w:style>
  <w:style w:type="character" w:customStyle="1" w:styleId="TextkomenteChar">
    <w:name w:val="Text komentáře Char"/>
    <w:basedOn w:val="Standardnpsmoodstavce"/>
    <w:link w:val="Textkomente"/>
    <w:uiPriority w:val="99"/>
    <w:semiHidden/>
    <w:rsid w:val="00AC120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120B"/>
    <w:rPr>
      <w:b/>
      <w:bCs/>
    </w:rPr>
  </w:style>
  <w:style w:type="character" w:customStyle="1" w:styleId="PedmtkomenteChar">
    <w:name w:val="Předmět komentáře Char"/>
    <w:basedOn w:val="TextkomenteChar"/>
    <w:link w:val="Pedmtkomente"/>
    <w:uiPriority w:val="99"/>
    <w:semiHidden/>
    <w:rsid w:val="00AC120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511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B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68C5-114D-4F12-9AF5-CB9C1A29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7809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2023-04-18T08:17:00Z</dcterms:created>
  <dcterms:modified xsi:type="dcterms:W3CDTF">2023-04-18T08:17:00Z</dcterms:modified>
</cp:coreProperties>
</file>