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0E" w:rsidRPr="00291772" w:rsidRDefault="004A3AD9">
      <w:pPr>
        <w:pStyle w:val="Normln1"/>
        <w:spacing w:before="120" w:after="120"/>
        <w:jc w:val="center"/>
        <w:rPr>
          <w:rFonts w:ascii="Calibri" w:hAnsi="Calibri" w:cs="Calibri"/>
          <w:b/>
          <w:sz w:val="22"/>
          <w:szCs w:val="22"/>
        </w:rPr>
      </w:pPr>
      <w:r w:rsidRPr="00291772">
        <w:rPr>
          <w:rFonts w:ascii="Calibri" w:hAnsi="Calibri" w:cs="Calibri"/>
          <w:b/>
          <w:sz w:val="22"/>
          <w:szCs w:val="22"/>
        </w:rPr>
        <w:t>PODLICENČNÍ SMLOUVA</w:t>
      </w:r>
    </w:p>
    <w:p w:rsidR="0052030E" w:rsidRPr="00291772" w:rsidRDefault="0052030E">
      <w:pPr>
        <w:pStyle w:val="Normln1"/>
        <w:spacing w:before="120" w:after="120"/>
        <w:jc w:val="both"/>
        <w:rPr>
          <w:rFonts w:ascii="Calibri" w:hAnsi="Calibri" w:cs="Calibri"/>
          <w:b/>
          <w:sz w:val="22"/>
          <w:szCs w:val="22"/>
        </w:rPr>
      </w:pPr>
    </w:p>
    <w:p w:rsidR="0052030E" w:rsidRPr="00291772" w:rsidRDefault="004A3AD9">
      <w:pPr>
        <w:pStyle w:val="Normln1"/>
        <w:pBdr>
          <w:top w:val="nil"/>
          <w:left w:val="nil"/>
          <w:bottom w:val="nil"/>
          <w:right w:val="nil"/>
          <w:between w:val="nil"/>
        </w:pBdr>
        <w:jc w:val="center"/>
        <w:rPr>
          <w:rFonts w:ascii="Calibri" w:hAnsi="Calibri" w:cs="Calibri"/>
          <w:b/>
          <w:color w:val="000000"/>
          <w:sz w:val="22"/>
          <w:szCs w:val="22"/>
        </w:rPr>
      </w:pPr>
      <w:r w:rsidRPr="00291772">
        <w:rPr>
          <w:rFonts w:ascii="Calibri" w:hAnsi="Calibri" w:cs="Calibri"/>
          <w:b/>
          <w:color w:val="000000"/>
          <w:sz w:val="22"/>
          <w:szCs w:val="22"/>
        </w:rPr>
        <w:t>I.</w:t>
      </w:r>
    </w:p>
    <w:p w:rsidR="0052030E" w:rsidRPr="00291772" w:rsidRDefault="004A3AD9">
      <w:pPr>
        <w:pStyle w:val="Normln1"/>
        <w:pBdr>
          <w:top w:val="nil"/>
          <w:left w:val="nil"/>
          <w:bottom w:val="nil"/>
          <w:right w:val="nil"/>
          <w:between w:val="nil"/>
        </w:pBdr>
        <w:jc w:val="center"/>
        <w:rPr>
          <w:rFonts w:ascii="Calibri" w:hAnsi="Calibri" w:cs="Calibri"/>
          <w:b/>
          <w:color w:val="000000"/>
          <w:sz w:val="22"/>
          <w:szCs w:val="22"/>
        </w:rPr>
      </w:pPr>
      <w:r w:rsidRPr="00291772">
        <w:rPr>
          <w:rFonts w:ascii="Calibri" w:hAnsi="Calibri" w:cs="Calibri"/>
          <w:b/>
          <w:color w:val="000000"/>
          <w:sz w:val="22"/>
          <w:szCs w:val="22"/>
        </w:rPr>
        <w:t>Smluvní strany</w:t>
      </w:r>
    </w:p>
    <w:p w:rsidR="0052030E" w:rsidRPr="00291772" w:rsidRDefault="0052030E">
      <w:pPr>
        <w:pStyle w:val="Normln1"/>
        <w:pBdr>
          <w:top w:val="nil"/>
          <w:left w:val="nil"/>
          <w:bottom w:val="nil"/>
          <w:right w:val="nil"/>
          <w:between w:val="nil"/>
        </w:pBdr>
        <w:jc w:val="center"/>
        <w:rPr>
          <w:rFonts w:ascii="Calibri" w:hAnsi="Calibri" w:cs="Calibri"/>
          <w:b/>
          <w:color w:val="000000"/>
          <w:sz w:val="22"/>
          <w:szCs w:val="22"/>
        </w:rPr>
      </w:pPr>
    </w:p>
    <w:p w:rsidR="00A306F0" w:rsidRPr="00291772" w:rsidRDefault="00A306F0" w:rsidP="00A306F0">
      <w:pPr>
        <w:pStyle w:val="Normlnweb"/>
        <w:spacing w:before="0" w:beforeAutospacing="0" w:after="0" w:afterAutospacing="0"/>
        <w:rPr>
          <w:rFonts w:ascii="Calibri" w:hAnsi="Calibri" w:cs="Calibri"/>
          <w:sz w:val="22"/>
          <w:szCs w:val="22"/>
        </w:rPr>
      </w:pPr>
      <w:r w:rsidRPr="00291772">
        <w:rPr>
          <w:rFonts w:ascii="Calibri" w:hAnsi="Calibri" w:cs="Calibri"/>
          <w:b/>
          <w:bCs/>
          <w:color w:val="000000"/>
          <w:sz w:val="22"/>
          <w:szCs w:val="22"/>
        </w:rPr>
        <w:t>Národní filmový archiv</w:t>
      </w:r>
      <w:r w:rsidRPr="00291772">
        <w:rPr>
          <w:rFonts w:ascii="Calibri" w:hAnsi="Calibri" w:cs="Calibri"/>
          <w:color w:val="000000"/>
          <w:sz w:val="22"/>
          <w:szCs w:val="22"/>
        </w:rPr>
        <w:t>, příspěvková organizace</w:t>
      </w:r>
    </w:p>
    <w:p w:rsidR="005D0B19" w:rsidRDefault="00A306F0" w:rsidP="00A306F0">
      <w:pPr>
        <w:pStyle w:val="Normln1"/>
        <w:pBdr>
          <w:top w:val="nil"/>
          <w:left w:val="nil"/>
          <w:bottom w:val="nil"/>
          <w:right w:val="nil"/>
          <w:between w:val="nil"/>
        </w:pBdr>
        <w:ind w:right="261"/>
        <w:rPr>
          <w:rFonts w:ascii="Calibri" w:hAnsi="Calibri" w:cs="Calibri"/>
          <w:color w:val="000000"/>
          <w:sz w:val="22"/>
          <w:szCs w:val="22"/>
        </w:rPr>
      </w:pPr>
      <w:r w:rsidRPr="00291772">
        <w:rPr>
          <w:rFonts w:ascii="Calibri" w:hAnsi="Calibri" w:cs="Calibri"/>
          <w:color w:val="000000"/>
          <w:sz w:val="22"/>
          <w:szCs w:val="22"/>
        </w:rPr>
        <w:t>nepodléhající zápisu do obchodního rejstříku, zřízená Ministerstvem kultury ČR, zřizovací listina č. j. MK 13526/2013 OMA ve znění pozdějších změn a doplňků  </w:t>
      </w:r>
      <w:r w:rsidRPr="00291772">
        <w:rPr>
          <w:rFonts w:ascii="Calibri" w:hAnsi="Calibri" w:cs="Calibri"/>
          <w:color w:val="000000"/>
          <w:sz w:val="22"/>
          <w:szCs w:val="22"/>
        </w:rPr>
        <w:br/>
        <w:t>se sídlem Praha 3</w:t>
      </w:r>
      <w:r w:rsidR="00875A68" w:rsidRPr="00291772">
        <w:rPr>
          <w:rFonts w:ascii="Calibri" w:hAnsi="Calibri" w:cs="Calibri"/>
          <w:color w:val="000000"/>
          <w:sz w:val="22"/>
          <w:szCs w:val="22"/>
        </w:rPr>
        <w:t xml:space="preserve"> - Žižkov</w:t>
      </w:r>
      <w:r w:rsidRPr="00291772">
        <w:rPr>
          <w:rFonts w:ascii="Calibri" w:hAnsi="Calibri" w:cs="Calibri"/>
          <w:color w:val="000000"/>
          <w:sz w:val="22"/>
          <w:szCs w:val="22"/>
        </w:rPr>
        <w:t xml:space="preserve">, Malešická </w:t>
      </w:r>
      <w:r w:rsidR="00875A68" w:rsidRPr="00291772">
        <w:rPr>
          <w:rFonts w:ascii="Calibri" w:hAnsi="Calibri" w:cs="Calibri"/>
          <w:color w:val="000000"/>
          <w:sz w:val="22"/>
          <w:szCs w:val="22"/>
        </w:rPr>
        <w:t>2706/12, PSČ: 130 00</w:t>
      </w:r>
      <w:r w:rsidRPr="00291772">
        <w:rPr>
          <w:rFonts w:ascii="Calibri" w:hAnsi="Calibri" w:cs="Calibri"/>
          <w:color w:val="000000"/>
          <w:sz w:val="22"/>
          <w:szCs w:val="22"/>
        </w:rPr>
        <w:br/>
        <w:t>IČ</w:t>
      </w:r>
      <w:r w:rsidR="00875A68" w:rsidRPr="00291772">
        <w:rPr>
          <w:rFonts w:ascii="Calibri" w:hAnsi="Calibri" w:cs="Calibri"/>
          <w:color w:val="000000"/>
          <w:sz w:val="22"/>
          <w:szCs w:val="22"/>
        </w:rPr>
        <w:t>O</w:t>
      </w:r>
      <w:r w:rsidRPr="00291772">
        <w:rPr>
          <w:rFonts w:ascii="Calibri" w:hAnsi="Calibri" w:cs="Calibri"/>
          <w:color w:val="000000"/>
          <w:sz w:val="22"/>
          <w:szCs w:val="22"/>
        </w:rPr>
        <w:t>: 00057266,</w:t>
      </w:r>
      <w:r w:rsidRPr="00291772">
        <w:rPr>
          <w:rFonts w:ascii="Calibri" w:hAnsi="Calibri" w:cs="Calibri"/>
          <w:color w:val="000000"/>
          <w:sz w:val="22"/>
          <w:szCs w:val="22"/>
        </w:rPr>
        <w:br/>
        <w:t>DIČ: CZ00057266</w:t>
      </w:r>
      <w:r w:rsidRPr="00291772">
        <w:rPr>
          <w:rFonts w:ascii="Calibri" w:hAnsi="Calibri" w:cs="Calibri"/>
          <w:color w:val="000000"/>
          <w:sz w:val="22"/>
          <w:szCs w:val="22"/>
        </w:rPr>
        <w:br/>
        <w:t>Bankovní spojení</w:t>
      </w:r>
      <w:r w:rsidR="00875A68" w:rsidRPr="00291772">
        <w:rPr>
          <w:rFonts w:ascii="Calibri" w:hAnsi="Calibri" w:cs="Calibri"/>
          <w:color w:val="000000"/>
          <w:sz w:val="22"/>
          <w:szCs w:val="22"/>
        </w:rPr>
        <w:t>, č.ú:</w:t>
      </w:r>
      <w:r w:rsidRPr="00291772">
        <w:rPr>
          <w:rFonts w:ascii="Calibri" w:hAnsi="Calibri" w:cs="Calibri"/>
          <w:color w:val="000000"/>
          <w:sz w:val="22"/>
          <w:szCs w:val="22"/>
        </w:rPr>
        <w:t xml:space="preserve"> 83337011/0710</w:t>
      </w:r>
      <w:r w:rsidRPr="00291772">
        <w:rPr>
          <w:rFonts w:ascii="Calibri" w:hAnsi="Calibri" w:cs="Calibri"/>
          <w:color w:val="000000"/>
          <w:sz w:val="22"/>
          <w:szCs w:val="22"/>
        </w:rPr>
        <w:br/>
      </w:r>
      <w:r w:rsidR="00875A68" w:rsidRPr="00291772">
        <w:rPr>
          <w:rFonts w:ascii="Calibri" w:hAnsi="Calibri" w:cs="Calibri"/>
          <w:color w:val="000000"/>
          <w:sz w:val="22"/>
          <w:szCs w:val="22"/>
        </w:rPr>
        <w:t xml:space="preserve">Zastoupení: </w:t>
      </w:r>
      <w:ins w:id="0" w:author="Stefunkova" w:date="2023-04-12T15:11:00Z">
        <w:r w:rsidR="005D0B19">
          <w:rPr>
            <w:rFonts w:ascii="Calibri" w:hAnsi="Calibri" w:cs="Calibri"/>
            <w:color w:val="000000"/>
            <w:sz w:val="22"/>
            <w:szCs w:val="22"/>
          </w:rPr>
          <w:t xml:space="preserve"> </w:t>
        </w:r>
      </w:ins>
      <w:r w:rsidR="005D0B19">
        <w:rPr>
          <w:rFonts w:ascii="Calibri" w:hAnsi="Calibri" w:cs="Calibri"/>
          <w:color w:val="000000"/>
          <w:sz w:val="22"/>
          <w:szCs w:val="22"/>
        </w:rPr>
        <w:t>XXXXXXXXXXXXXXXXXXXXXXXXXXXXXXXXX</w:t>
      </w:r>
    </w:p>
    <w:p w:rsidR="0052030E" w:rsidRPr="00291772" w:rsidRDefault="00A306F0" w:rsidP="00A306F0">
      <w:pPr>
        <w:pStyle w:val="Normln1"/>
        <w:pBdr>
          <w:top w:val="nil"/>
          <w:left w:val="nil"/>
          <w:bottom w:val="nil"/>
          <w:right w:val="nil"/>
          <w:between w:val="nil"/>
        </w:pBdr>
        <w:ind w:right="261"/>
        <w:rPr>
          <w:rFonts w:ascii="Calibri" w:hAnsi="Calibri" w:cs="Calibri"/>
          <w:color w:val="000000"/>
          <w:sz w:val="22"/>
          <w:szCs w:val="22"/>
        </w:rPr>
      </w:pPr>
      <w:r w:rsidRPr="00291772">
        <w:rPr>
          <w:rFonts w:ascii="Calibri" w:hAnsi="Calibri" w:cs="Calibri"/>
          <w:color w:val="000000"/>
          <w:sz w:val="22"/>
          <w:szCs w:val="22"/>
        </w:rPr>
        <w:t xml:space="preserve">(dále jen </w:t>
      </w:r>
      <w:r w:rsidRPr="00291772">
        <w:rPr>
          <w:rFonts w:ascii="Calibri" w:hAnsi="Calibri" w:cs="Calibri"/>
          <w:b/>
          <w:bCs/>
          <w:color w:val="000000"/>
          <w:sz w:val="22"/>
          <w:szCs w:val="22"/>
        </w:rPr>
        <w:t>„NFA</w:t>
      </w:r>
      <w:r w:rsidRPr="00291772">
        <w:rPr>
          <w:rFonts w:ascii="Calibri" w:hAnsi="Calibri" w:cs="Calibri"/>
          <w:color w:val="000000"/>
          <w:sz w:val="22"/>
          <w:szCs w:val="22"/>
        </w:rPr>
        <w:t>“)</w:t>
      </w:r>
    </w:p>
    <w:p w:rsidR="0052030E" w:rsidRPr="00291772" w:rsidRDefault="0052030E">
      <w:pPr>
        <w:pStyle w:val="Normln1"/>
        <w:pBdr>
          <w:top w:val="nil"/>
          <w:left w:val="nil"/>
          <w:bottom w:val="nil"/>
          <w:right w:val="nil"/>
          <w:between w:val="nil"/>
        </w:pBdr>
        <w:rPr>
          <w:rFonts w:ascii="Calibri" w:hAnsi="Calibri" w:cs="Calibri"/>
          <w:color w:val="000000"/>
          <w:sz w:val="22"/>
          <w:szCs w:val="22"/>
        </w:rPr>
      </w:pPr>
    </w:p>
    <w:p w:rsidR="0052030E" w:rsidRPr="00291772" w:rsidRDefault="004A3AD9">
      <w:pPr>
        <w:pStyle w:val="Normln1"/>
        <w:pBdr>
          <w:top w:val="nil"/>
          <w:left w:val="nil"/>
          <w:bottom w:val="nil"/>
          <w:right w:val="nil"/>
          <w:between w:val="nil"/>
        </w:pBdr>
        <w:rPr>
          <w:rFonts w:ascii="Calibri" w:hAnsi="Calibri" w:cs="Calibri"/>
          <w:b/>
          <w:color w:val="000000"/>
          <w:sz w:val="22"/>
          <w:szCs w:val="22"/>
        </w:rPr>
      </w:pPr>
      <w:r w:rsidRPr="00291772">
        <w:rPr>
          <w:rFonts w:ascii="Calibri" w:hAnsi="Calibri" w:cs="Calibri"/>
          <w:b/>
          <w:color w:val="000000"/>
          <w:sz w:val="22"/>
          <w:szCs w:val="22"/>
        </w:rPr>
        <w:t>a</w:t>
      </w:r>
    </w:p>
    <w:p w:rsidR="0052030E" w:rsidRPr="00291772" w:rsidRDefault="0052030E">
      <w:pPr>
        <w:pStyle w:val="Normln1"/>
        <w:pBdr>
          <w:top w:val="nil"/>
          <w:left w:val="nil"/>
          <w:bottom w:val="nil"/>
          <w:right w:val="nil"/>
          <w:between w:val="nil"/>
        </w:pBdr>
        <w:rPr>
          <w:rFonts w:ascii="Calibri" w:hAnsi="Calibri" w:cs="Calibri"/>
          <w:b/>
          <w:color w:val="000000"/>
          <w:sz w:val="22"/>
          <w:szCs w:val="22"/>
        </w:rPr>
      </w:pPr>
    </w:p>
    <w:p w:rsidR="00A306F0" w:rsidRPr="00291772" w:rsidRDefault="00A306F0" w:rsidP="00A306F0">
      <w:pPr>
        <w:pBdr>
          <w:top w:val="nil"/>
          <w:left w:val="nil"/>
          <w:bottom w:val="nil"/>
          <w:right w:val="nil"/>
          <w:between w:val="nil"/>
        </w:pBdr>
        <w:rPr>
          <w:rFonts w:ascii="Calibri" w:hAnsi="Calibri" w:cs="Calibri"/>
          <w:color w:val="222222"/>
          <w:sz w:val="22"/>
          <w:szCs w:val="22"/>
        </w:rPr>
      </w:pPr>
      <w:r w:rsidRPr="00291772">
        <w:rPr>
          <w:rFonts w:ascii="Calibri" w:hAnsi="Calibri" w:cs="Calibri"/>
          <w:b/>
          <w:color w:val="222222"/>
          <w:sz w:val="22"/>
          <w:szCs w:val="22"/>
        </w:rPr>
        <w:t>Seznam.cz, a.s.</w:t>
      </w:r>
    </w:p>
    <w:p w:rsidR="00A306F0" w:rsidRPr="00291772" w:rsidRDefault="00A306F0" w:rsidP="00A306F0">
      <w:pPr>
        <w:pBdr>
          <w:top w:val="nil"/>
          <w:left w:val="nil"/>
          <w:bottom w:val="nil"/>
          <w:right w:val="nil"/>
          <w:between w:val="nil"/>
        </w:pBdr>
        <w:rPr>
          <w:rFonts w:ascii="Calibri" w:hAnsi="Calibri" w:cs="Calibri"/>
          <w:color w:val="000000"/>
          <w:sz w:val="22"/>
          <w:szCs w:val="22"/>
        </w:rPr>
      </w:pPr>
      <w:r w:rsidRPr="00291772">
        <w:rPr>
          <w:rFonts w:ascii="Calibri" w:hAnsi="Calibri" w:cs="Calibri"/>
          <w:color w:val="000000"/>
          <w:sz w:val="22"/>
          <w:szCs w:val="22"/>
        </w:rPr>
        <w:t xml:space="preserve">Se sídlem Praha 5 – Smíchov, </w:t>
      </w:r>
      <w:r w:rsidRPr="00291772">
        <w:rPr>
          <w:rFonts w:ascii="Calibri" w:hAnsi="Calibri" w:cs="Calibri"/>
          <w:color w:val="222222"/>
          <w:sz w:val="22"/>
          <w:szCs w:val="22"/>
        </w:rPr>
        <w:t>Radlická 3294/10, PSČ: 150 00</w:t>
      </w:r>
    </w:p>
    <w:p w:rsidR="00A306F0" w:rsidRPr="00291772" w:rsidRDefault="00A306F0" w:rsidP="00A306F0">
      <w:pPr>
        <w:pBdr>
          <w:top w:val="nil"/>
          <w:left w:val="nil"/>
          <w:bottom w:val="nil"/>
          <w:right w:val="nil"/>
          <w:between w:val="nil"/>
        </w:pBdr>
        <w:shd w:val="clear" w:color="auto" w:fill="FFFFFF"/>
        <w:rPr>
          <w:rFonts w:ascii="Calibri" w:hAnsi="Calibri" w:cs="Calibri"/>
          <w:color w:val="222222"/>
          <w:sz w:val="22"/>
          <w:szCs w:val="22"/>
        </w:rPr>
      </w:pPr>
      <w:r w:rsidRPr="00291772">
        <w:rPr>
          <w:rFonts w:ascii="Calibri" w:hAnsi="Calibri" w:cs="Calibri"/>
          <w:color w:val="000000"/>
          <w:sz w:val="22"/>
          <w:szCs w:val="22"/>
        </w:rPr>
        <w:t xml:space="preserve">IČO: </w:t>
      </w:r>
      <w:r w:rsidRPr="00291772">
        <w:rPr>
          <w:rFonts w:ascii="Calibri" w:hAnsi="Calibri" w:cs="Calibri"/>
          <w:color w:val="222222"/>
          <w:sz w:val="22"/>
          <w:szCs w:val="22"/>
        </w:rPr>
        <w:t>26168685</w:t>
      </w:r>
    </w:p>
    <w:p w:rsidR="00A306F0" w:rsidRPr="00291772" w:rsidRDefault="00A306F0" w:rsidP="00A306F0">
      <w:pPr>
        <w:pBdr>
          <w:top w:val="nil"/>
          <w:left w:val="nil"/>
          <w:bottom w:val="nil"/>
          <w:right w:val="nil"/>
          <w:between w:val="nil"/>
        </w:pBdr>
        <w:shd w:val="clear" w:color="auto" w:fill="FFFFFF"/>
        <w:rPr>
          <w:rFonts w:ascii="Calibri" w:hAnsi="Calibri" w:cs="Calibri"/>
          <w:color w:val="222222"/>
          <w:sz w:val="22"/>
          <w:szCs w:val="22"/>
        </w:rPr>
      </w:pPr>
      <w:r w:rsidRPr="00291772">
        <w:rPr>
          <w:rFonts w:ascii="Calibri" w:hAnsi="Calibri" w:cs="Calibri"/>
          <w:color w:val="222222"/>
          <w:sz w:val="22"/>
          <w:szCs w:val="22"/>
        </w:rPr>
        <w:t>DIČ: CZ26168685</w:t>
      </w:r>
    </w:p>
    <w:p w:rsidR="00A306F0" w:rsidRPr="00291772" w:rsidRDefault="00A306F0" w:rsidP="00A306F0">
      <w:pPr>
        <w:pBdr>
          <w:top w:val="nil"/>
          <w:left w:val="nil"/>
          <w:bottom w:val="nil"/>
          <w:right w:val="nil"/>
          <w:between w:val="nil"/>
        </w:pBdr>
        <w:rPr>
          <w:rFonts w:ascii="Calibri" w:hAnsi="Calibri" w:cs="Calibri"/>
          <w:color w:val="000000"/>
          <w:sz w:val="22"/>
          <w:szCs w:val="22"/>
        </w:rPr>
      </w:pPr>
      <w:r w:rsidRPr="00291772">
        <w:rPr>
          <w:rFonts w:ascii="Calibri" w:hAnsi="Calibri" w:cs="Calibri"/>
          <w:color w:val="000000"/>
          <w:sz w:val="22"/>
          <w:szCs w:val="22"/>
        </w:rPr>
        <w:t xml:space="preserve">Bankovní spojení, č.ú: </w:t>
      </w:r>
      <w:r w:rsidRPr="00291772">
        <w:rPr>
          <w:rFonts w:ascii="Calibri" w:hAnsi="Calibri" w:cs="Calibri"/>
          <w:color w:val="222222"/>
          <w:sz w:val="22"/>
          <w:szCs w:val="22"/>
        </w:rPr>
        <w:t>5020019959/5500</w:t>
      </w:r>
    </w:p>
    <w:p w:rsidR="00A306F0" w:rsidRPr="00291772" w:rsidRDefault="00875A68" w:rsidP="00A306F0">
      <w:pPr>
        <w:pBdr>
          <w:top w:val="nil"/>
          <w:left w:val="nil"/>
          <w:bottom w:val="nil"/>
          <w:right w:val="nil"/>
          <w:between w:val="nil"/>
        </w:pBdr>
        <w:tabs>
          <w:tab w:val="left" w:pos="-720"/>
        </w:tabs>
        <w:jc w:val="both"/>
        <w:rPr>
          <w:rFonts w:ascii="Calibri" w:hAnsi="Calibri" w:cs="Calibri"/>
          <w:color w:val="000000"/>
          <w:sz w:val="22"/>
          <w:szCs w:val="22"/>
        </w:rPr>
      </w:pPr>
      <w:r w:rsidRPr="00291772">
        <w:rPr>
          <w:rFonts w:ascii="Calibri" w:hAnsi="Calibri" w:cs="Calibri"/>
          <w:color w:val="000000"/>
          <w:sz w:val="22"/>
          <w:szCs w:val="22"/>
        </w:rPr>
        <w:t xml:space="preserve">Zastoupení: </w:t>
      </w:r>
      <w:r w:rsidR="005D0B19">
        <w:rPr>
          <w:rFonts w:ascii="Calibri" w:hAnsi="Calibri" w:cs="Calibri"/>
          <w:color w:val="000000"/>
          <w:sz w:val="22"/>
          <w:szCs w:val="22"/>
        </w:rPr>
        <w:t>XXXXXXXXXXXXXXXXXXXXXXXXXXXXXXXXXXXXXXXXXXXXXXXX</w:t>
      </w:r>
    </w:p>
    <w:p w:rsidR="00A306F0" w:rsidRPr="00291772" w:rsidRDefault="00A306F0" w:rsidP="00A306F0">
      <w:pPr>
        <w:pBdr>
          <w:top w:val="nil"/>
          <w:left w:val="nil"/>
          <w:bottom w:val="nil"/>
          <w:right w:val="nil"/>
          <w:between w:val="nil"/>
        </w:pBdr>
        <w:rPr>
          <w:rFonts w:ascii="Calibri" w:hAnsi="Calibri" w:cs="Calibri"/>
          <w:color w:val="000000"/>
          <w:sz w:val="22"/>
          <w:szCs w:val="22"/>
        </w:rPr>
      </w:pPr>
      <w:r w:rsidRPr="00291772">
        <w:rPr>
          <w:rFonts w:ascii="Calibri" w:hAnsi="Calibri" w:cs="Calibri"/>
          <w:color w:val="000000"/>
          <w:sz w:val="22"/>
          <w:szCs w:val="22"/>
        </w:rPr>
        <w:t xml:space="preserve">(dále jen </w:t>
      </w:r>
      <w:r w:rsidRPr="00291772">
        <w:rPr>
          <w:rFonts w:ascii="Calibri" w:hAnsi="Calibri" w:cs="Calibri"/>
          <w:b/>
          <w:color w:val="000000"/>
          <w:sz w:val="22"/>
          <w:szCs w:val="22"/>
        </w:rPr>
        <w:t>„Nabyvatel“</w:t>
      </w:r>
      <w:r w:rsidRPr="00291772">
        <w:rPr>
          <w:rFonts w:ascii="Calibri" w:hAnsi="Calibri" w:cs="Calibri"/>
          <w:color w:val="000000"/>
          <w:sz w:val="22"/>
          <w:szCs w:val="22"/>
        </w:rPr>
        <w:t>)</w:t>
      </w:r>
    </w:p>
    <w:p w:rsidR="0052030E" w:rsidRPr="00291772" w:rsidRDefault="0052030E">
      <w:pPr>
        <w:pStyle w:val="Normln1"/>
        <w:pBdr>
          <w:top w:val="nil"/>
          <w:left w:val="nil"/>
          <w:bottom w:val="nil"/>
          <w:right w:val="nil"/>
          <w:between w:val="nil"/>
        </w:pBdr>
        <w:rPr>
          <w:rFonts w:ascii="Calibri" w:hAnsi="Calibri" w:cs="Calibri"/>
          <w:color w:val="000000"/>
          <w:sz w:val="22"/>
          <w:szCs w:val="22"/>
        </w:rPr>
      </w:pPr>
    </w:p>
    <w:p w:rsidR="0052030E" w:rsidRPr="00291772" w:rsidRDefault="0052030E">
      <w:pPr>
        <w:pStyle w:val="Normln1"/>
        <w:rPr>
          <w:rFonts w:ascii="Calibri" w:hAnsi="Calibri" w:cs="Calibri"/>
          <w:sz w:val="22"/>
          <w:szCs w:val="22"/>
        </w:rPr>
      </w:pPr>
    </w:p>
    <w:p w:rsidR="0052030E" w:rsidRPr="00291772" w:rsidRDefault="004A3AD9">
      <w:pPr>
        <w:pStyle w:val="Normln1"/>
        <w:jc w:val="both"/>
        <w:rPr>
          <w:rFonts w:ascii="Calibri" w:hAnsi="Calibri" w:cs="Calibri"/>
          <w:sz w:val="22"/>
          <w:szCs w:val="22"/>
        </w:rPr>
      </w:pPr>
      <w:r w:rsidRPr="00291772">
        <w:rPr>
          <w:rFonts w:ascii="Calibri" w:hAnsi="Calibri" w:cs="Calibri"/>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52030E" w:rsidRPr="00291772" w:rsidRDefault="0052030E">
      <w:pPr>
        <w:pStyle w:val="Normln1"/>
        <w:rPr>
          <w:rFonts w:ascii="Calibri" w:hAnsi="Calibri" w:cs="Calibri"/>
          <w:sz w:val="22"/>
          <w:szCs w:val="22"/>
        </w:rPr>
      </w:pPr>
    </w:p>
    <w:p w:rsidR="0052030E" w:rsidRPr="00291772" w:rsidRDefault="004A3AD9">
      <w:pPr>
        <w:pStyle w:val="Normln1"/>
        <w:jc w:val="center"/>
        <w:rPr>
          <w:rFonts w:ascii="Calibri" w:hAnsi="Calibri" w:cs="Calibri"/>
          <w:b/>
          <w:sz w:val="22"/>
          <w:szCs w:val="22"/>
        </w:rPr>
      </w:pPr>
      <w:r w:rsidRPr="00291772">
        <w:rPr>
          <w:rFonts w:ascii="Calibri" w:hAnsi="Calibri" w:cs="Calibri"/>
          <w:b/>
          <w:sz w:val="22"/>
          <w:szCs w:val="22"/>
        </w:rPr>
        <w:t>Podlicenční smlouvu</w:t>
      </w:r>
    </w:p>
    <w:p w:rsidR="0052030E" w:rsidRPr="00291772" w:rsidRDefault="0052030E">
      <w:pPr>
        <w:pStyle w:val="Normln1"/>
        <w:jc w:val="center"/>
        <w:rPr>
          <w:rFonts w:ascii="Calibri" w:hAnsi="Calibri" w:cs="Calibri"/>
          <w:b/>
          <w:sz w:val="22"/>
          <w:szCs w:val="22"/>
        </w:rPr>
      </w:pPr>
    </w:p>
    <w:p w:rsidR="0052030E" w:rsidRPr="00291772" w:rsidRDefault="004A3AD9">
      <w:pPr>
        <w:pStyle w:val="Normln1"/>
        <w:pBdr>
          <w:top w:val="nil"/>
          <w:left w:val="nil"/>
          <w:bottom w:val="nil"/>
          <w:right w:val="nil"/>
          <w:between w:val="nil"/>
        </w:pBdr>
        <w:jc w:val="center"/>
        <w:rPr>
          <w:rFonts w:ascii="Calibri" w:hAnsi="Calibri" w:cs="Calibri"/>
          <w:b/>
          <w:color w:val="000000"/>
          <w:sz w:val="22"/>
          <w:szCs w:val="22"/>
        </w:rPr>
      </w:pPr>
      <w:r w:rsidRPr="00291772">
        <w:rPr>
          <w:rFonts w:ascii="Calibri" w:hAnsi="Calibri" w:cs="Calibri"/>
          <w:b/>
          <w:color w:val="000000"/>
          <w:sz w:val="22"/>
          <w:szCs w:val="22"/>
        </w:rPr>
        <w:t>II.</w:t>
      </w:r>
    </w:p>
    <w:p w:rsidR="0052030E" w:rsidRPr="00291772" w:rsidRDefault="004A3AD9">
      <w:pPr>
        <w:pStyle w:val="Normln1"/>
        <w:pBdr>
          <w:top w:val="nil"/>
          <w:left w:val="nil"/>
          <w:bottom w:val="nil"/>
          <w:right w:val="nil"/>
          <w:between w:val="nil"/>
        </w:pBdr>
        <w:jc w:val="center"/>
        <w:rPr>
          <w:rFonts w:ascii="Calibri" w:hAnsi="Calibri" w:cs="Calibri"/>
          <w:b/>
          <w:color w:val="000000"/>
          <w:sz w:val="22"/>
          <w:szCs w:val="22"/>
        </w:rPr>
      </w:pPr>
      <w:r w:rsidRPr="00291772">
        <w:rPr>
          <w:rFonts w:ascii="Calibri" w:hAnsi="Calibri" w:cs="Calibri"/>
          <w:b/>
          <w:color w:val="000000"/>
          <w:sz w:val="22"/>
          <w:szCs w:val="22"/>
        </w:rPr>
        <w:t>Smluvní strany; Předmět smlouvy; Filmy</w:t>
      </w:r>
    </w:p>
    <w:p w:rsidR="0052030E" w:rsidRPr="00291772"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k udělování svolení k užití zvukově obrazovým záznamům českých audiovizuálních děl vyrobených státem v době od 28. srpna 1945 do 31. prosince 1991, u nichž již uplynula doba ochrany práv výrobce zvukově obrazového záznamu. NFA rovněž setrvale činí značné investice související s odbornou správou a údržbou zvukově obrazových záznamů, resp. jejich hmotných nosičů. NFA dále náleží právo udělovat podlicence k užití určitých audiovizuálních a audiovizuálně užitých děl na základě Smlouvy o poskytnutí licence k užití audiovizuálních děl a děl audiovizuálně užitých televizním vysíláním uzavřené dne 21. 12. 2017 mezi NFA a DILIA, divadelní, literární, audiovizuální agenturou, z.s. (dále jen „</w:t>
      </w:r>
      <w:r w:rsidRPr="00291772">
        <w:rPr>
          <w:rFonts w:ascii="Calibri" w:hAnsi="Calibri" w:cs="Calibri"/>
          <w:b/>
          <w:color w:val="000000"/>
          <w:sz w:val="22"/>
          <w:szCs w:val="22"/>
        </w:rPr>
        <w:t>Smlouva s DILIA</w:t>
      </w:r>
      <w:r w:rsidRPr="00291772">
        <w:rPr>
          <w:rFonts w:ascii="Calibri" w:hAnsi="Calibri" w:cs="Calibri"/>
          <w:color w:val="000000"/>
          <w:sz w:val="22"/>
          <w:szCs w:val="22"/>
        </w:rPr>
        <w:t>“). NFA má zájem udělit touto smlouvou za dále uvedených podmínek Nabyvateli souhlas s užitím níže specifikovaných předmětů ochrany.</w:t>
      </w:r>
    </w:p>
    <w:p w:rsidR="0052030E" w:rsidRPr="00291772"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91772"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Nabyvatel má zájem získat touto smlouvou za dále uvedených podmínek od NFA souhlas s užitím Filmů touto smlouvou vymezených.</w:t>
      </w:r>
    </w:p>
    <w:p w:rsidR="0052030E" w:rsidRPr="00291772"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91772"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52030E" w:rsidRPr="00291772"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91772"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Filmy se pro účely této smlouvy rozumí audiovizuální díla uvedená v nedílné </w:t>
      </w:r>
      <w:r w:rsidRPr="00291772">
        <w:rPr>
          <w:rFonts w:ascii="Calibri" w:hAnsi="Calibri" w:cs="Calibri"/>
          <w:b/>
          <w:color w:val="000000"/>
          <w:sz w:val="22"/>
          <w:szCs w:val="22"/>
        </w:rPr>
        <w:t>Příloze č. 1</w:t>
      </w:r>
      <w:r w:rsidRPr="00291772">
        <w:rPr>
          <w:rFonts w:ascii="Calibri" w:hAnsi="Calibri" w:cs="Calibri"/>
          <w:color w:val="000000"/>
          <w:sz w:val="22"/>
          <w:szCs w:val="22"/>
        </w:rPr>
        <w:t xml:space="preserve"> této smlouvy (výše a dále jen společně jako „</w:t>
      </w:r>
      <w:r w:rsidRPr="00291772">
        <w:rPr>
          <w:rFonts w:ascii="Calibri" w:hAnsi="Calibri" w:cs="Calibri"/>
          <w:b/>
          <w:color w:val="000000"/>
          <w:sz w:val="22"/>
          <w:szCs w:val="22"/>
        </w:rPr>
        <w:t>Filmy</w:t>
      </w:r>
      <w:r w:rsidRPr="00291772">
        <w:rPr>
          <w:rFonts w:ascii="Calibri" w:hAnsi="Calibri" w:cs="Calibri"/>
          <w:color w:val="000000"/>
          <w:sz w:val="22"/>
          <w:szCs w:val="22"/>
        </w:rPr>
        <w:t>“ nebo jednotlivě jako „</w:t>
      </w:r>
      <w:r w:rsidRPr="00291772">
        <w:rPr>
          <w:rFonts w:ascii="Calibri" w:hAnsi="Calibri" w:cs="Calibri"/>
          <w:b/>
          <w:color w:val="000000"/>
          <w:sz w:val="22"/>
          <w:szCs w:val="22"/>
        </w:rPr>
        <w:t>Film</w:t>
      </w:r>
      <w:r w:rsidRPr="00291772">
        <w:rPr>
          <w:rFonts w:ascii="Calibri" w:hAnsi="Calibri" w:cs="Calibri"/>
          <w:color w:val="000000"/>
          <w:sz w:val="22"/>
          <w:szCs w:val="22"/>
        </w:rPr>
        <w:t>“).</w:t>
      </w:r>
    </w:p>
    <w:p w:rsidR="0052030E" w:rsidRPr="00291772" w:rsidRDefault="0052030E">
      <w:pPr>
        <w:pStyle w:val="Normln1"/>
        <w:pBdr>
          <w:top w:val="nil"/>
          <w:left w:val="nil"/>
          <w:bottom w:val="nil"/>
          <w:right w:val="nil"/>
          <w:between w:val="nil"/>
        </w:pBdr>
        <w:ind w:left="426"/>
        <w:jc w:val="both"/>
        <w:rPr>
          <w:rFonts w:ascii="Calibri" w:hAnsi="Calibri" w:cs="Calibri"/>
          <w:color w:val="000000"/>
          <w:sz w:val="22"/>
          <w:szCs w:val="22"/>
        </w:rPr>
      </w:pPr>
    </w:p>
    <w:p w:rsidR="0052030E" w:rsidRPr="00291772"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Souhlas s užitím Filmů, který je poskytován touto smlouvou, zahrnuje následující druhy souhlasů, není-li dále výslovně uvedeno jinak:</w:t>
      </w:r>
    </w:p>
    <w:p w:rsidR="0052030E" w:rsidRPr="00291772"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F2E41" w:rsidRDefault="005D0B19">
      <w:pPr>
        <w:pStyle w:val="Normln1"/>
        <w:numPr>
          <w:ilvl w:val="1"/>
          <w:numId w:val="7"/>
        </w:numPr>
        <w:pBdr>
          <w:top w:val="nil"/>
          <w:left w:val="nil"/>
          <w:bottom w:val="nil"/>
          <w:right w:val="nil"/>
          <w:between w:val="nil"/>
        </w:pBdr>
        <w:jc w:val="both"/>
        <w:rPr>
          <w:rFonts w:ascii="Calibri" w:hAnsi="Calibri" w:cs="Calibri"/>
          <w:color w:val="000000"/>
          <w:sz w:val="22"/>
          <w:szCs w:val="22"/>
          <w:highlight w:val="lightGray"/>
        </w:rPr>
      </w:pPr>
      <w:r>
        <w:rPr>
          <w:rFonts w:ascii="Calibri" w:hAnsi="Calibri" w:cs="Calibri"/>
          <w:color w:val="000000"/>
          <w:sz w:val="22"/>
          <w:szCs w:val="22"/>
          <w:highlight w:val="lightGray"/>
        </w:rPr>
        <w:t>XXXXXXXXXXXXXXXXXXXXXXXXXXXXXXXXXXXXXXXXX</w:t>
      </w:r>
    </w:p>
    <w:p w:rsidR="0052030E" w:rsidRPr="002F2E41" w:rsidRDefault="005D0B19">
      <w:pPr>
        <w:pStyle w:val="Normln1"/>
        <w:numPr>
          <w:ilvl w:val="1"/>
          <w:numId w:val="7"/>
        </w:numPr>
        <w:pBdr>
          <w:top w:val="nil"/>
          <w:left w:val="nil"/>
          <w:bottom w:val="nil"/>
          <w:right w:val="nil"/>
          <w:between w:val="nil"/>
        </w:pBdr>
        <w:jc w:val="both"/>
        <w:rPr>
          <w:rFonts w:ascii="Calibri" w:hAnsi="Calibri" w:cs="Calibri"/>
          <w:color w:val="000000"/>
          <w:sz w:val="22"/>
          <w:szCs w:val="22"/>
          <w:highlight w:val="lightGray"/>
        </w:rPr>
      </w:pPr>
      <w:r>
        <w:rPr>
          <w:rFonts w:ascii="Calibri" w:hAnsi="Calibri" w:cs="Calibri"/>
          <w:color w:val="000000"/>
          <w:sz w:val="22"/>
          <w:szCs w:val="22"/>
          <w:highlight w:val="lightGray"/>
        </w:rPr>
        <w:t>XXXXXXXXXXXXXXXXXXXXXXXXXXXXXXXXXXXXXXXXXX</w:t>
      </w:r>
      <w:r w:rsidR="004A3AD9" w:rsidRPr="002F2E41">
        <w:rPr>
          <w:rFonts w:ascii="Calibri" w:hAnsi="Calibri" w:cs="Calibri"/>
          <w:color w:val="000000"/>
          <w:sz w:val="22"/>
          <w:szCs w:val="22"/>
          <w:highlight w:val="lightGray"/>
        </w:rPr>
        <w:t>;</w:t>
      </w:r>
    </w:p>
    <w:p w:rsidR="0052030E" w:rsidRPr="002F2E41" w:rsidRDefault="005D0B19">
      <w:pPr>
        <w:pStyle w:val="Normln1"/>
        <w:numPr>
          <w:ilvl w:val="1"/>
          <w:numId w:val="7"/>
        </w:numPr>
        <w:pBdr>
          <w:top w:val="nil"/>
          <w:left w:val="nil"/>
          <w:bottom w:val="nil"/>
          <w:right w:val="nil"/>
          <w:between w:val="nil"/>
        </w:pBdr>
        <w:jc w:val="both"/>
        <w:rPr>
          <w:rFonts w:ascii="Calibri" w:hAnsi="Calibri" w:cs="Calibri"/>
          <w:color w:val="000000"/>
          <w:sz w:val="22"/>
          <w:szCs w:val="22"/>
          <w:highlight w:val="lightGray"/>
        </w:rPr>
      </w:pPr>
      <w:r>
        <w:rPr>
          <w:rFonts w:ascii="Calibri" w:hAnsi="Calibri" w:cs="Calibri"/>
          <w:color w:val="000000"/>
          <w:sz w:val="22"/>
          <w:szCs w:val="22"/>
          <w:highlight w:val="lightGray"/>
        </w:rPr>
        <w:t>XXXXXXXXXXXXXXXXXXXXXXXXXXXXXXXXXXXXXXXXXXXXXXXXXXXXXXXXXXXXXXXXXXXXXXXXXXXXXXXXXXXXXXXXXXXX</w:t>
      </w:r>
      <w:r w:rsidR="004A3AD9" w:rsidRPr="002F2E41">
        <w:rPr>
          <w:rFonts w:ascii="Calibri" w:hAnsi="Calibri" w:cs="Calibri"/>
          <w:color w:val="000000"/>
          <w:sz w:val="22"/>
          <w:szCs w:val="22"/>
          <w:highlight w:val="lightGray"/>
        </w:rPr>
        <w:t>:</w:t>
      </w:r>
    </w:p>
    <w:p w:rsidR="0052030E" w:rsidRPr="002F2E41" w:rsidRDefault="0052030E">
      <w:pPr>
        <w:pStyle w:val="Normln1"/>
        <w:pBdr>
          <w:top w:val="nil"/>
          <w:left w:val="nil"/>
          <w:bottom w:val="nil"/>
          <w:right w:val="nil"/>
          <w:between w:val="nil"/>
        </w:pBdr>
        <w:ind w:left="1080"/>
        <w:jc w:val="both"/>
        <w:rPr>
          <w:rFonts w:ascii="Calibri" w:hAnsi="Calibri" w:cs="Calibri"/>
          <w:color w:val="000000"/>
          <w:sz w:val="22"/>
          <w:szCs w:val="22"/>
          <w:highlight w:val="lightGray"/>
        </w:rPr>
      </w:pPr>
    </w:p>
    <w:p w:rsidR="0052030E" w:rsidRDefault="005D0B19">
      <w:pPr>
        <w:pStyle w:val="Normln1"/>
        <w:numPr>
          <w:ilvl w:val="3"/>
          <w:numId w:val="7"/>
        </w:numPr>
        <w:pBdr>
          <w:top w:val="nil"/>
          <w:left w:val="nil"/>
          <w:bottom w:val="nil"/>
          <w:right w:val="nil"/>
          <w:between w:val="nil"/>
        </w:pBdr>
        <w:jc w:val="both"/>
        <w:rPr>
          <w:rFonts w:ascii="Calibri" w:hAnsi="Calibri" w:cs="Calibri"/>
          <w:color w:val="000000"/>
          <w:sz w:val="22"/>
          <w:szCs w:val="22"/>
          <w:highlight w:val="lightGray"/>
        </w:rPr>
      </w:pPr>
      <w:r>
        <w:rPr>
          <w:rFonts w:ascii="Calibri" w:hAnsi="Calibri" w:cs="Calibri"/>
          <w:color w:val="000000"/>
          <w:sz w:val="22"/>
          <w:szCs w:val="22"/>
          <w:highlight w:val="lightGray"/>
        </w:rPr>
        <w:t>XXXXXXXXXXXXXXXXXXXXXXXXXXXXXXXXXXXXXXXXXXXXXXXXXXXXXXXXXXXXXXXXXXXXXXXXX</w:t>
      </w:r>
    </w:p>
    <w:p w:rsidR="005D0B19" w:rsidRPr="002F2E41" w:rsidRDefault="005D0B19">
      <w:pPr>
        <w:pStyle w:val="Normln1"/>
        <w:numPr>
          <w:ilvl w:val="3"/>
          <w:numId w:val="7"/>
        </w:numPr>
        <w:pBdr>
          <w:top w:val="nil"/>
          <w:left w:val="nil"/>
          <w:bottom w:val="nil"/>
          <w:right w:val="nil"/>
          <w:between w:val="nil"/>
        </w:pBdr>
        <w:jc w:val="both"/>
        <w:rPr>
          <w:rFonts w:ascii="Calibri" w:hAnsi="Calibri" w:cs="Calibri"/>
          <w:color w:val="000000"/>
          <w:sz w:val="22"/>
          <w:szCs w:val="22"/>
          <w:highlight w:val="lightGray"/>
        </w:rPr>
      </w:pPr>
      <w:r>
        <w:rPr>
          <w:rFonts w:ascii="Calibri" w:hAnsi="Calibri" w:cs="Calibri"/>
          <w:color w:val="000000"/>
          <w:sz w:val="22"/>
          <w:szCs w:val="22"/>
          <w:highlight w:val="lightGray"/>
        </w:rPr>
        <w:t>XXXXXXXXXXXXXXXXXXXXXXXXXXXXXXXXXXXXXXXXXXXXXXXXXXXXXXXXXXXXXXX</w:t>
      </w:r>
    </w:p>
    <w:p w:rsidR="0052030E" w:rsidRPr="002F2E41" w:rsidRDefault="005D0B19">
      <w:pPr>
        <w:pStyle w:val="Normln1"/>
        <w:numPr>
          <w:ilvl w:val="3"/>
          <w:numId w:val="7"/>
        </w:numPr>
        <w:pBdr>
          <w:top w:val="nil"/>
          <w:left w:val="nil"/>
          <w:bottom w:val="nil"/>
          <w:right w:val="nil"/>
          <w:between w:val="nil"/>
        </w:pBdr>
        <w:jc w:val="both"/>
        <w:rPr>
          <w:rFonts w:ascii="Calibri" w:hAnsi="Calibri" w:cs="Calibri"/>
          <w:color w:val="000000"/>
          <w:sz w:val="22"/>
          <w:szCs w:val="22"/>
          <w:highlight w:val="lightGray"/>
        </w:rPr>
      </w:pPr>
      <w:r>
        <w:rPr>
          <w:rFonts w:ascii="Calibri" w:hAnsi="Calibri" w:cs="Calibri"/>
          <w:color w:val="000000"/>
          <w:sz w:val="22"/>
          <w:szCs w:val="22"/>
          <w:highlight w:val="lightGray"/>
        </w:rPr>
        <w:t>XXXXXXXXXXXXXXXXXXXXXXXXXXXXXXXXXXXXXXXXXXXXXXXXXXXXXXXXXXXXXXXXXXXX</w:t>
      </w:r>
    </w:p>
    <w:p w:rsidR="0052030E" w:rsidRPr="00291772"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91772" w:rsidRDefault="004A3AD9">
      <w:pPr>
        <w:pStyle w:val="Normln1"/>
        <w:pBdr>
          <w:top w:val="nil"/>
          <w:left w:val="nil"/>
          <w:bottom w:val="nil"/>
          <w:right w:val="nil"/>
          <w:between w:val="nil"/>
        </w:pBdr>
        <w:ind w:left="360"/>
        <w:jc w:val="both"/>
        <w:rPr>
          <w:rFonts w:ascii="Calibri" w:hAnsi="Calibri" w:cs="Calibri"/>
          <w:color w:val="000000"/>
          <w:sz w:val="22"/>
          <w:szCs w:val="22"/>
        </w:rPr>
      </w:pPr>
      <w:r w:rsidRPr="00291772">
        <w:rPr>
          <w:rFonts w:ascii="Calibri" w:hAnsi="Calibri" w:cs="Calibri"/>
          <w:color w:val="000000"/>
          <w:sz w:val="22"/>
          <w:szCs w:val="22"/>
        </w:rPr>
        <w:t>(všechny druhy souhlasů dle tohoto ustanovení dále pro účely této smlouvy jednotně a společně nazývány jako „</w:t>
      </w:r>
      <w:r w:rsidRPr="00291772">
        <w:rPr>
          <w:rFonts w:ascii="Calibri" w:hAnsi="Calibri" w:cs="Calibri"/>
          <w:b/>
          <w:color w:val="000000"/>
          <w:sz w:val="22"/>
          <w:szCs w:val="22"/>
        </w:rPr>
        <w:t>podlicence</w:t>
      </w:r>
      <w:r w:rsidRPr="00291772">
        <w:rPr>
          <w:rFonts w:ascii="Calibri" w:hAnsi="Calibri" w:cs="Calibri"/>
          <w:color w:val="000000"/>
          <w:sz w:val="22"/>
          <w:szCs w:val="22"/>
        </w:rPr>
        <w:t>“).</w:t>
      </w:r>
    </w:p>
    <w:p w:rsidR="0052030E" w:rsidRPr="00291772"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91772" w:rsidRDefault="004A3AD9">
      <w:pPr>
        <w:pStyle w:val="Normln1"/>
        <w:pBdr>
          <w:top w:val="nil"/>
          <w:left w:val="nil"/>
          <w:bottom w:val="nil"/>
          <w:right w:val="nil"/>
          <w:between w:val="nil"/>
        </w:pBdr>
        <w:ind w:left="360"/>
        <w:jc w:val="both"/>
        <w:rPr>
          <w:rFonts w:ascii="Calibri" w:hAnsi="Calibri" w:cs="Calibri"/>
          <w:color w:val="000000"/>
          <w:sz w:val="22"/>
          <w:szCs w:val="22"/>
        </w:rPr>
      </w:pPr>
      <w:r w:rsidRPr="00291772">
        <w:rPr>
          <w:rFonts w:ascii="Calibri" w:hAnsi="Calibri" w:cs="Calibri"/>
          <w:color w:val="000000"/>
          <w:sz w:val="22"/>
          <w:szCs w:val="22"/>
        </w:rPr>
        <w:t>Nabyvatel však bere na vědomí, že podlicence se nevztahuje na tzv. osiřelá díla (srov. dále).</w:t>
      </w:r>
    </w:p>
    <w:p w:rsidR="0052030E" w:rsidRPr="00291772" w:rsidRDefault="0052030E">
      <w:pPr>
        <w:pStyle w:val="Normln1"/>
        <w:pBdr>
          <w:top w:val="nil"/>
          <w:left w:val="nil"/>
          <w:bottom w:val="nil"/>
          <w:right w:val="nil"/>
          <w:between w:val="nil"/>
        </w:pBdr>
        <w:jc w:val="center"/>
        <w:rPr>
          <w:rFonts w:ascii="Calibri" w:hAnsi="Calibri" w:cs="Calibri"/>
          <w:b/>
          <w:color w:val="000000"/>
          <w:sz w:val="22"/>
          <w:szCs w:val="22"/>
        </w:rPr>
      </w:pPr>
    </w:p>
    <w:p w:rsidR="0052030E" w:rsidRPr="00291772" w:rsidRDefault="004A3AD9">
      <w:pPr>
        <w:pStyle w:val="Normln1"/>
        <w:pBdr>
          <w:top w:val="nil"/>
          <w:left w:val="nil"/>
          <w:bottom w:val="nil"/>
          <w:right w:val="nil"/>
          <w:between w:val="nil"/>
        </w:pBdr>
        <w:jc w:val="center"/>
        <w:rPr>
          <w:rFonts w:ascii="Calibri" w:hAnsi="Calibri" w:cs="Calibri"/>
          <w:b/>
          <w:color w:val="000000"/>
          <w:sz w:val="22"/>
          <w:szCs w:val="22"/>
        </w:rPr>
      </w:pPr>
      <w:r w:rsidRPr="00291772">
        <w:rPr>
          <w:rFonts w:ascii="Calibri" w:hAnsi="Calibri" w:cs="Calibri"/>
          <w:b/>
          <w:color w:val="000000"/>
          <w:sz w:val="22"/>
          <w:szCs w:val="22"/>
        </w:rPr>
        <w:t xml:space="preserve">III. </w:t>
      </w:r>
    </w:p>
    <w:p w:rsidR="0052030E" w:rsidRPr="00291772" w:rsidRDefault="004A3AD9" w:rsidP="00875A68">
      <w:pPr>
        <w:pStyle w:val="Normln1"/>
        <w:pBdr>
          <w:top w:val="nil"/>
          <w:left w:val="nil"/>
          <w:bottom w:val="nil"/>
          <w:right w:val="nil"/>
          <w:between w:val="nil"/>
        </w:pBdr>
        <w:jc w:val="center"/>
        <w:rPr>
          <w:rFonts w:ascii="Calibri" w:hAnsi="Calibri" w:cs="Calibri"/>
          <w:color w:val="000000"/>
          <w:sz w:val="22"/>
          <w:szCs w:val="22"/>
        </w:rPr>
      </w:pPr>
      <w:r w:rsidRPr="00291772">
        <w:rPr>
          <w:rFonts w:ascii="Calibri" w:hAnsi="Calibri" w:cs="Calibri"/>
          <w:b/>
          <w:color w:val="000000"/>
          <w:sz w:val="22"/>
          <w:szCs w:val="22"/>
        </w:rPr>
        <w:t>Podlicence</w:t>
      </w:r>
    </w:p>
    <w:p w:rsidR="0052030E" w:rsidRPr="00291772"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 xml:space="preserve">NFA touto smlouvou poskytuje Nabyvateli oprávnění k užití Filmů – podlicenci v níže uvedeném rozsahu: </w:t>
      </w:r>
    </w:p>
    <w:p w:rsidR="0052030E" w:rsidRPr="00291772" w:rsidRDefault="004A3AD9">
      <w:pPr>
        <w:pStyle w:val="Normln1"/>
        <w:numPr>
          <w:ilvl w:val="0"/>
          <w:numId w:val="11"/>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k těmto způsobům užití:</w:t>
      </w:r>
    </w:p>
    <w:p w:rsidR="0052030E" w:rsidRPr="002F2E41" w:rsidRDefault="005D0B19">
      <w:pPr>
        <w:pStyle w:val="Normln1"/>
        <w:pBdr>
          <w:top w:val="nil"/>
          <w:left w:val="nil"/>
          <w:bottom w:val="nil"/>
          <w:right w:val="nil"/>
          <w:between w:val="nil"/>
        </w:pBdr>
        <w:ind w:left="1440"/>
        <w:jc w:val="both"/>
        <w:rPr>
          <w:rFonts w:ascii="Calibri" w:hAnsi="Calibri" w:cs="Calibri"/>
          <w:color w:val="000000"/>
          <w:sz w:val="22"/>
          <w:szCs w:val="22"/>
          <w:highlight w:val="lightGray"/>
        </w:rPr>
      </w:pPr>
      <w:r>
        <w:rPr>
          <w:rFonts w:ascii="Calibri" w:hAnsi="Calibri" w:cs="Calibri"/>
          <w:b/>
          <w:color w:val="000000"/>
          <w:sz w:val="22"/>
          <w:szCs w:val="22"/>
          <w:highlight w:val="lightGray"/>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A3AD9" w:rsidRPr="002F2E41">
        <w:rPr>
          <w:rFonts w:ascii="Calibri" w:hAnsi="Calibri" w:cs="Calibri"/>
          <w:color w:val="000000"/>
          <w:sz w:val="22"/>
          <w:szCs w:val="22"/>
          <w:highlight w:val="lightGray"/>
        </w:rPr>
        <w:t xml:space="preserve">; </w:t>
      </w:r>
    </w:p>
    <w:p w:rsidR="0052030E" w:rsidRPr="002F2E41" w:rsidRDefault="005D0B19">
      <w:pPr>
        <w:pStyle w:val="Normln1"/>
        <w:numPr>
          <w:ilvl w:val="0"/>
          <w:numId w:val="11"/>
        </w:numPr>
        <w:pBdr>
          <w:top w:val="nil"/>
          <w:left w:val="nil"/>
          <w:bottom w:val="nil"/>
          <w:right w:val="nil"/>
          <w:between w:val="nil"/>
        </w:pBdr>
        <w:jc w:val="both"/>
        <w:rPr>
          <w:rFonts w:ascii="Calibri" w:hAnsi="Calibri" w:cs="Calibri"/>
          <w:color w:val="000000"/>
          <w:sz w:val="22"/>
          <w:szCs w:val="22"/>
          <w:highlight w:val="lightGray"/>
        </w:rPr>
      </w:pPr>
      <w:r>
        <w:rPr>
          <w:rFonts w:ascii="Calibri" w:hAnsi="Calibri" w:cs="Calibri"/>
          <w:color w:val="000000"/>
          <w:sz w:val="22"/>
          <w:szCs w:val="22"/>
          <w:highlight w:val="lightGray"/>
        </w:rPr>
        <w:t>XXXXXXXXXXXXXXXXXXXXXXXXXXXXXXXXXXXXXXXXXXXXXXXXXXXXXXXXXXXXX</w:t>
      </w:r>
      <w:r w:rsidR="004A3AD9" w:rsidRPr="002F2E41">
        <w:rPr>
          <w:rFonts w:ascii="Calibri" w:hAnsi="Calibri" w:cs="Calibri"/>
          <w:color w:val="000000"/>
          <w:sz w:val="22"/>
          <w:szCs w:val="22"/>
          <w:highlight w:val="lightGray"/>
        </w:rPr>
        <w:t xml:space="preserve">; </w:t>
      </w:r>
    </w:p>
    <w:p w:rsidR="0052030E" w:rsidRPr="002F2E41" w:rsidRDefault="005D0B19">
      <w:pPr>
        <w:pStyle w:val="Normln1"/>
        <w:numPr>
          <w:ilvl w:val="0"/>
          <w:numId w:val="11"/>
        </w:numPr>
        <w:pBdr>
          <w:top w:val="nil"/>
          <w:left w:val="nil"/>
          <w:bottom w:val="nil"/>
          <w:right w:val="nil"/>
          <w:between w:val="nil"/>
        </w:pBdr>
        <w:jc w:val="both"/>
        <w:rPr>
          <w:rFonts w:ascii="Calibri" w:hAnsi="Calibri" w:cs="Calibri"/>
          <w:color w:val="000000"/>
          <w:sz w:val="22"/>
          <w:szCs w:val="22"/>
          <w:highlight w:val="lightGray"/>
        </w:rPr>
      </w:pPr>
      <w:r>
        <w:rPr>
          <w:rFonts w:ascii="Calibri" w:hAnsi="Calibri" w:cs="Calibri"/>
          <w:color w:val="000000"/>
          <w:sz w:val="22"/>
          <w:szCs w:val="22"/>
          <w:highlight w:val="lightGray"/>
        </w:rPr>
        <w:t>XXXXXXXXXXXXXXXXXXXXXXXXXXXXXXXXXXXXXXXXXXXXXXXXXXXXXXXXXXXXXXXXXXXXXXXXXXXXXXXXXXXXXXXXXXXXXXXXXXXXXXXXXXXXXXXXXXXXXXXXXXXXXXXXXXXXXXXXXXXXXXXXXXXXXXXXXXXXXX</w:t>
      </w:r>
      <w:r w:rsidR="004A3AD9" w:rsidRPr="002F2E41">
        <w:rPr>
          <w:rFonts w:ascii="Calibri" w:hAnsi="Calibri" w:cs="Calibri"/>
          <w:color w:val="000000"/>
          <w:sz w:val="22"/>
          <w:szCs w:val="22"/>
          <w:highlight w:val="lightGray"/>
        </w:rPr>
        <w:t>;</w:t>
      </w:r>
    </w:p>
    <w:p w:rsidR="0052030E" w:rsidRPr="002F2E41" w:rsidRDefault="005D0B19">
      <w:pPr>
        <w:pStyle w:val="Normln1"/>
        <w:numPr>
          <w:ilvl w:val="0"/>
          <w:numId w:val="11"/>
        </w:numPr>
        <w:pBdr>
          <w:top w:val="nil"/>
          <w:left w:val="nil"/>
          <w:bottom w:val="nil"/>
          <w:right w:val="nil"/>
          <w:between w:val="nil"/>
        </w:pBdr>
        <w:jc w:val="both"/>
        <w:rPr>
          <w:rFonts w:ascii="Calibri" w:hAnsi="Calibri" w:cs="Calibri"/>
          <w:color w:val="000000"/>
          <w:sz w:val="22"/>
          <w:szCs w:val="22"/>
          <w:highlight w:val="lightGray"/>
        </w:rPr>
      </w:pPr>
      <w:r>
        <w:rPr>
          <w:rFonts w:ascii="Calibri" w:hAnsi="Calibri" w:cs="Calibri"/>
          <w:color w:val="000000"/>
          <w:sz w:val="22"/>
          <w:szCs w:val="22"/>
          <w:highlight w:val="lightGray"/>
        </w:rPr>
        <w:t>XXXXXXXXXXXXXXXXXXXXXXXXXXXXXXXXXXXXXXXXXXXXXXXXXXXXXXXXXXXXXXXXXXXXXXXXXXXXXXXXXXXXXXXXXXXXXXXXXXXXXXXXXXXXXXXXXXXXXXXXXXXXXXXXXXXXXXXXXXXXXXXXXXXXXXXXXXXXXXXXXXXXXXXXXXXXXXXXXXXXXXXXXXXXXXXXXXXXXXXXXXXXXXXXXXXXXXXXXXXXXX</w:t>
      </w:r>
      <w:r w:rsidR="004A3AD9" w:rsidRPr="002F2E41">
        <w:rPr>
          <w:rFonts w:ascii="Calibri" w:hAnsi="Calibri" w:cs="Calibri"/>
          <w:color w:val="000000"/>
          <w:sz w:val="22"/>
          <w:szCs w:val="22"/>
          <w:highlight w:val="lightGray"/>
        </w:rPr>
        <w:t>;</w:t>
      </w:r>
    </w:p>
    <w:p w:rsidR="0052030E" w:rsidRPr="002F2E41" w:rsidRDefault="005D0B19">
      <w:pPr>
        <w:pStyle w:val="Normln1"/>
        <w:numPr>
          <w:ilvl w:val="0"/>
          <w:numId w:val="11"/>
        </w:numPr>
        <w:pBdr>
          <w:top w:val="nil"/>
          <w:left w:val="nil"/>
          <w:bottom w:val="nil"/>
          <w:right w:val="nil"/>
          <w:between w:val="nil"/>
        </w:pBdr>
        <w:jc w:val="both"/>
        <w:rPr>
          <w:rFonts w:ascii="Calibri" w:hAnsi="Calibri" w:cs="Calibri"/>
          <w:color w:val="000000"/>
          <w:sz w:val="22"/>
          <w:szCs w:val="22"/>
          <w:highlight w:val="lightGray"/>
        </w:rPr>
      </w:pPr>
      <w:r>
        <w:rPr>
          <w:rFonts w:ascii="Calibri" w:hAnsi="Calibri" w:cs="Calibri"/>
          <w:b/>
          <w:color w:val="000000"/>
          <w:sz w:val="22"/>
          <w:szCs w:val="22"/>
          <w:highlight w:val="lightGray"/>
        </w:rPr>
        <w:t>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A3AD9" w:rsidRPr="002F2E41">
        <w:rPr>
          <w:rFonts w:ascii="Calibri" w:hAnsi="Calibri" w:cs="Calibri"/>
          <w:color w:val="000000"/>
          <w:sz w:val="22"/>
          <w:szCs w:val="22"/>
          <w:highlight w:val="lightGray"/>
        </w:rPr>
        <w:t>.</w:t>
      </w:r>
    </w:p>
    <w:p w:rsidR="0052030E" w:rsidRPr="00291772"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91772"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 xml:space="preserve">Podlicence udělená Nabyvateli dle této smlouvy nezahrnuje Nabyvatelovo oprávnění k užití hudebních děl (ať již s textem či bez textu) zařazených do Filmů; Nabyvatel je povinen práva k užití všech takových hudebních děl vypořádat vlastním jménem, na vlastní účet a na vlastní odpovědnost, a to přímo vůči OSA nebo vůči jiným nositelům autorských práv. Nabyvatel v této souvislosti prohlašuje, že bude mít po celou dobu trvání této smlouvy řádně uzavřenou hromadnou smlouvu s OSA, na jejímž základě bude práva k hudebním dílům vypořádávat. </w:t>
      </w:r>
    </w:p>
    <w:p w:rsidR="0052030E" w:rsidRPr="00291772"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91772"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 xml:space="preserve">Nabyvatel je oprávněn za účelem programového ohlášení nebo propagace televizního vysílání Filmů části těchto Filmů zařadit do jiných audiovizuálních děl (upoutávek/foršpanů)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w:t>
      </w:r>
      <w:r w:rsidR="005D0B19">
        <w:rPr>
          <w:rFonts w:ascii="Calibri" w:hAnsi="Calibri" w:cs="Calibri"/>
          <w:color w:val="000000"/>
          <w:sz w:val="22"/>
          <w:szCs w:val="22"/>
        </w:rPr>
        <w:t>XXXXXXXXXXXXXXXXXXX</w:t>
      </w:r>
      <w:r w:rsidRPr="00291772">
        <w:rPr>
          <w:rFonts w:ascii="Calibri" w:hAnsi="Calibri" w:cs="Calibri"/>
          <w:color w:val="000000"/>
          <w:sz w:val="22"/>
          <w:szCs w:val="22"/>
        </w:rPr>
        <w:t xml:space="preserve">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apod. Nabyvatel je zároveň oprávněn části Filmů použít pro účely statického/obrázkového programového ohlášení nebo takové propagace televizního vysílání Filmů v rámci rozličných mediatypů, zejména v on-line prostředí (bannery apod.) či v periodikách třetích subjektů (novinový televizní program apod.).</w:t>
      </w:r>
    </w:p>
    <w:p w:rsidR="0052030E" w:rsidRPr="00291772"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91772"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Nabyvatel je povinen klíčovat logo příslušného televizního programu v průběhu vysílání každého Filmu tak, aby byla umožněna identifikace případné nahrávky z vysílání či její části.</w:t>
      </w:r>
    </w:p>
    <w:p w:rsidR="0052030E" w:rsidRPr="00291772"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91772" w:rsidRDefault="005D0B19">
      <w:pPr>
        <w:pStyle w:val="Normln1"/>
        <w:numPr>
          <w:ilvl w:val="0"/>
          <w:numId w:val="10"/>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highlight w:val="lightGray"/>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A3AD9" w:rsidRPr="002F2E41">
        <w:rPr>
          <w:rFonts w:ascii="Calibri" w:hAnsi="Calibri" w:cs="Calibri"/>
          <w:color w:val="000000"/>
          <w:sz w:val="22"/>
          <w:szCs w:val="22"/>
          <w:highlight w:val="lightGray"/>
        </w:rPr>
        <w:t>.</w:t>
      </w:r>
    </w:p>
    <w:p w:rsidR="0052030E" w:rsidRPr="00291772"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91772"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Nabyvatel je povinen písemně hlásit všechna vysílání Filmů (premiéry i reprízy) NFA, přičemž součástí takového hlášení bude i uvedení dat a časů jednotlivých vysílání (včetně informace, zda se jedná o premiérové nebo reprízované vysílání), informace o tom, zda bylo některé vysílání Filmu přerušeno reklamou, a identifikace televizního vysílatele. Písemné hlášení dle předchozí věty bude Nabyvatel vždy vyhotovovat ve vztahu k Filmům užitým v předešlém kalendářním čtvrtletí trvání této smlouvy, a každé takové hlášení zašle NFA nejpozději do 10 dnů od konce příslušného kalendářního čtvrtletí.</w:t>
      </w:r>
    </w:p>
    <w:p w:rsidR="0052030E" w:rsidRPr="00291772"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91772"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Nabyvatel není oprávněn provádět jakékoliv změny, úpravy, doplnění, spojení nebo jiné zásahy do Filmů, ledaže je v této smlouvě výslovně uvedeno jinak.</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Nabyvatel je povinen podlicenci v plném rozsahu využít. Případné nevyužití podlicence Nabyvatelem v rozporu s předchozí větou nemá vliv na výši odměny pro NFA dle čl. V.</w:t>
      </w:r>
    </w:p>
    <w:p w:rsidR="0052030E" w:rsidRPr="00291772"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91772"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Nabyvatel není oprávněn všechna či některá práva získaná touto smlouvou převádět, jakož ani udělovat podlicence třetím osobám bez výslovného písemného souhlasu NFA; s výjimkou udělení sublicence v prospěch třetí osoby, která je přímo nebo nepřímo majetkově propojená s Nabyvatelem.</w:t>
      </w:r>
    </w:p>
    <w:p w:rsidR="0052030E" w:rsidRPr="00291772"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91772"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Nabyvatel je zásadně při užití Filmů povinen dbát dobrého jména a pověsti NFA a přispívat k jejich ochraně.</w:t>
      </w:r>
    </w:p>
    <w:p w:rsidR="0052030E" w:rsidRPr="00291772"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F2E41" w:rsidRDefault="005D0B19">
      <w:pPr>
        <w:pStyle w:val="Normln1"/>
        <w:numPr>
          <w:ilvl w:val="0"/>
          <w:numId w:val="10"/>
        </w:numPr>
        <w:pBdr>
          <w:top w:val="nil"/>
          <w:left w:val="nil"/>
          <w:bottom w:val="nil"/>
          <w:right w:val="nil"/>
          <w:between w:val="nil"/>
        </w:pBdr>
        <w:jc w:val="both"/>
        <w:rPr>
          <w:rFonts w:ascii="Calibri" w:hAnsi="Calibri" w:cs="Calibri"/>
          <w:color w:val="000000"/>
          <w:sz w:val="22"/>
          <w:szCs w:val="22"/>
          <w:highlight w:val="lightGray"/>
        </w:rPr>
      </w:pPr>
      <w:r>
        <w:rPr>
          <w:rFonts w:ascii="Calibri" w:hAnsi="Calibri" w:cs="Calibri"/>
          <w:color w:val="000000"/>
          <w:sz w:val="22"/>
          <w:szCs w:val="22"/>
          <w:highlight w:val="lightGray"/>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A3AD9" w:rsidRPr="002F2E41">
        <w:rPr>
          <w:rFonts w:ascii="Calibri" w:hAnsi="Calibri" w:cs="Calibri"/>
          <w:color w:val="000000"/>
          <w:sz w:val="22"/>
          <w:szCs w:val="22"/>
          <w:highlight w:val="lightGray"/>
        </w:rPr>
        <w:t>.</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pBdr>
          <w:top w:val="nil"/>
          <w:left w:val="nil"/>
          <w:bottom w:val="nil"/>
          <w:right w:val="nil"/>
          <w:between w:val="nil"/>
        </w:pBdr>
        <w:jc w:val="center"/>
        <w:rPr>
          <w:rFonts w:ascii="Calibri" w:hAnsi="Calibri" w:cs="Calibri"/>
          <w:color w:val="000000"/>
          <w:sz w:val="22"/>
          <w:szCs w:val="22"/>
        </w:rPr>
      </w:pPr>
      <w:r w:rsidRPr="00291772">
        <w:rPr>
          <w:rFonts w:ascii="Calibri" w:hAnsi="Calibri" w:cs="Calibri"/>
          <w:b/>
          <w:color w:val="000000"/>
          <w:sz w:val="22"/>
          <w:szCs w:val="22"/>
        </w:rPr>
        <w:t>IV.</w:t>
      </w:r>
    </w:p>
    <w:p w:rsidR="0052030E" w:rsidRPr="00291772" w:rsidRDefault="004A3AD9">
      <w:pPr>
        <w:pStyle w:val="Normln1"/>
        <w:pBdr>
          <w:top w:val="nil"/>
          <w:left w:val="nil"/>
          <w:bottom w:val="nil"/>
          <w:right w:val="nil"/>
          <w:between w:val="nil"/>
        </w:pBdr>
        <w:jc w:val="center"/>
        <w:rPr>
          <w:rFonts w:ascii="Calibri" w:hAnsi="Calibri" w:cs="Calibri"/>
          <w:color w:val="000000"/>
          <w:sz w:val="22"/>
          <w:szCs w:val="22"/>
        </w:rPr>
      </w:pPr>
      <w:r w:rsidRPr="00291772">
        <w:rPr>
          <w:rFonts w:ascii="Calibri" w:hAnsi="Calibri" w:cs="Calibri"/>
          <w:b/>
          <w:color w:val="000000"/>
          <w:sz w:val="22"/>
          <w:szCs w:val="22"/>
        </w:rPr>
        <w:t>Filmové materiály</w:t>
      </w:r>
    </w:p>
    <w:p w:rsidR="0052030E" w:rsidRPr="00291772" w:rsidRDefault="004A3AD9">
      <w:pPr>
        <w:pStyle w:val="Normln1"/>
        <w:numPr>
          <w:ilvl w:val="0"/>
          <w:numId w:val="12"/>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lastRenderedPageBreak/>
        <w:t>NFA se zavazuje dodat Nabyvatel</w:t>
      </w:r>
      <w:r w:rsidRPr="00291772">
        <w:rPr>
          <w:rFonts w:ascii="Calibri" w:hAnsi="Calibri" w:cs="Calibri"/>
          <w:sz w:val="22"/>
          <w:szCs w:val="22"/>
        </w:rPr>
        <w:t xml:space="preserve">izáznamy Filmů v nehmotné podobě ve formátu QT Apple ProRes 422HQ výhradně určené pro účely televizního vysílání prostřednictvím úložiště NFA. </w:t>
      </w:r>
    </w:p>
    <w:p w:rsidR="0052030E" w:rsidRPr="00291772" w:rsidRDefault="0052030E">
      <w:pPr>
        <w:pStyle w:val="Normln1"/>
        <w:pBdr>
          <w:top w:val="nil"/>
          <w:left w:val="nil"/>
          <w:bottom w:val="nil"/>
          <w:right w:val="nil"/>
          <w:between w:val="nil"/>
        </w:pBdr>
        <w:ind w:left="708" w:hanging="708"/>
        <w:rPr>
          <w:rFonts w:ascii="Calibri" w:hAnsi="Calibri" w:cs="Calibri"/>
          <w:color w:val="000000"/>
          <w:sz w:val="22"/>
          <w:szCs w:val="22"/>
        </w:rPr>
      </w:pPr>
    </w:p>
    <w:p w:rsidR="0052030E" w:rsidRPr="00291772" w:rsidRDefault="004A3AD9">
      <w:pPr>
        <w:pStyle w:val="Normln1"/>
        <w:numPr>
          <w:ilvl w:val="0"/>
          <w:numId w:val="12"/>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 nebo třetích osob.</w:t>
      </w:r>
    </w:p>
    <w:p w:rsidR="0052030E" w:rsidRPr="00291772" w:rsidRDefault="0052030E">
      <w:pPr>
        <w:pStyle w:val="Normln1"/>
        <w:pBdr>
          <w:top w:val="nil"/>
          <w:left w:val="nil"/>
          <w:bottom w:val="nil"/>
          <w:right w:val="nil"/>
          <w:between w:val="nil"/>
        </w:pBdr>
        <w:ind w:left="708" w:hanging="708"/>
        <w:rPr>
          <w:rFonts w:ascii="Calibri" w:hAnsi="Calibri" w:cs="Calibri"/>
          <w:color w:val="000000"/>
          <w:sz w:val="22"/>
          <w:szCs w:val="22"/>
        </w:rPr>
      </w:pPr>
    </w:p>
    <w:p w:rsidR="0052030E" w:rsidRPr="00291772" w:rsidRDefault="004A3AD9">
      <w:pPr>
        <w:pStyle w:val="Normln1"/>
        <w:numPr>
          <w:ilvl w:val="0"/>
          <w:numId w:val="12"/>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 xml:space="preserve">Vyjma </w:t>
      </w:r>
      <w:r w:rsidRPr="00291772">
        <w:rPr>
          <w:rFonts w:ascii="Calibri" w:hAnsi="Calibri" w:cs="Calibri"/>
          <w:sz w:val="22"/>
          <w:szCs w:val="22"/>
        </w:rPr>
        <w:t xml:space="preserve">záznamu </w:t>
      </w:r>
      <w:r w:rsidRPr="00291772">
        <w:rPr>
          <w:rFonts w:ascii="Calibri" w:hAnsi="Calibri" w:cs="Calibri"/>
          <w:color w:val="000000"/>
          <w:sz w:val="22"/>
          <w:szCs w:val="22"/>
        </w:rPr>
        <w:t>Filmů se smluvní strany mohou dohodnout rovněž na předání dalších materiálů, jako jsou informační materiály obsahující zejména seznam hlavních tvůrčích pracovníků a herecké obsazení Filmů nebo reklamní a propagační materiály k Filmům (dále jen společně jako „</w:t>
      </w:r>
      <w:r w:rsidRPr="00291772">
        <w:rPr>
          <w:rFonts w:ascii="Calibri" w:hAnsi="Calibri" w:cs="Calibri"/>
          <w:b/>
          <w:color w:val="000000"/>
          <w:sz w:val="22"/>
          <w:szCs w:val="22"/>
        </w:rPr>
        <w:t>Filmové materiály</w:t>
      </w:r>
      <w:r w:rsidRPr="00291772">
        <w:rPr>
          <w:rFonts w:ascii="Calibri" w:hAnsi="Calibri" w:cs="Calibri"/>
          <w:color w:val="000000"/>
          <w:sz w:val="22"/>
          <w:szCs w:val="22"/>
        </w:rPr>
        <w:t>“).</w:t>
      </w:r>
    </w:p>
    <w:p w:rsidR="0052030E" w:rsidRPr="00291772" w:rsidRDefault="0052030E">
      <w:pPr>
        <w:pStyle w:val="Normln1"/>
        <w:pBdr>
          <w:top w:val="nil"/>
          <w:left w:val="nil"/>
          <w:bottom w:val="nil"/>
          <w:right w:val="nil"/>
          <w:between w:val="nil"/>
        </w:pBdr>
        <w:ind w:left="708" w:hanging="708"/>
        <w:rPr>
          <w:rFonts w:ascii="Calibri" w:hAnsi="Calibri" w:cs="Calibri"/>
          <w:color w:val="000000"/>
          <w:sz w:val="22"/>
          <w:szCs w:val="22"/>
        </w:rPr>
      </w:pPr>
    </w:p>
    <w:p w:rsidR="0052030E" w:rsidRPr="00291772" w:rsidRDefault="004A3AD9">
      <w:pPr>
        <w:pStyle w:val="Normln1"/>
        <w:numPr>
          <w:ilvl w:val="0"/>
          <w:numId w:val="12"/>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Odměna za poskytnutí Filmových materiálů je již součástí celkové odměny dle čl. V., nedohodnou-li se strany v dílčím případě výslovně jinak.</w:t>
      </w:r>
    </w:p>
    <w:p w:rsidR="0052030E" w:rsidRPr="00291772" w:rsidRDefault="0052030E">
      <w:pPr>
        <w:pStyle w:val="Normln1"/>
        <w:pBdr>
          <w:top w:val="nil"/>
          <w:left w:val="nil"/>
          <w:bottom w:val="nil"/>
          <w:right w:val="nil"/>
          <w:between w:val="nil"/>
        </w:pBdr>
        <w:jc w:val="center"/>
        <w:rPr>
          <w:rFonts w:ascii="Calibri" w:hAnsi="Calibri" w:cs="Calibri"/>
          <w:b/>
          <w:color w:val="000000"/>
          <w:sz w:val="22"/>
          <w:szCs w:val="22"/>
        </w:rPr>
      </w:pPr>
    </w:p>
    <w:p w:rsidR="0052030E" w:rsidRPr="00291772" w:rsidRDefault="004A3AD9">
      <w:pPr>
        <w:pStyle w:val="Normln1"/>
        <w:pBdr>
          <w:top w:val="nil"/>
          <w:left w:val="nil"/>
          <w:bottom w:val="nil"/>
          <w:right w:val="nil"/>
          <w:between w:val="nil"/>
        </w:pBdr>
        <w:jc w:val="center"/>
        <w:rPr>
          <w:rFonts w:ascii="Calibri" w:hAnsi="Calibri" w:cs="Calibri"/>
          <w:b/>
          <w:color w:val="000000"/>
          <w:sz w:val="22"/>
          <w:szCs w:val="22"/>
        </w:rPr>
      </w:pPr>
      <w:r w:rsidRPr="00291772">
        <w:rPr>
          <w:rFonts w:ascii="Calibri" w:hAnsi="Calibri" w:cs="Calibri"/>
          <w:b/>
          <w:color w:val="000000"/>
          <w:sz w:val="22"/>
          <w:szCs w:val="22"/>
        </w:rPr>
        <w:t>V.</w:t>
      </w:r>
    </w:p>
    <w:p w:rsidR="0052030E" w:rsidRPr="00291772" w:rsidRDefault="004A3AD9">
      <w:pPr>
        <w:pStyle w:val="Normln1"/>
        <w:pBdr>
          <w:top w:val="nil"/>
          <w:left w:val="nil"/>
          <w:bottom w:val="nil"/>
          <w:right w:val="nil"/>
          <w:between w:val="nil"/>
        </w:pBdr>
        <w:jc w:val="center"/>
        <w:rPr>
          <w:rFonts w:ascii="Calibri" w:hAnsi="Calibri" w:cs="Calibri"/>
          <w:color w:val="000000"/>
          <w:sz w:val="22"/>
          <w:szCs w:val="22"/>
        </w:rPr>
      </w:pPr>
      <w:r w:rsidRPr="00291772">
        <w:rPr>
          <w:rFonts w:ascii="Calibri" w:hAnsi="Calibri" w:cs="Calibri"/>
          <w:b/>
          <w:color w:val="000000"/>
          <w:sz w:val="22"/>
          <w:szCs w:val="22"/>
        </w:rPr>
        <w:t>Odměna</w:t>
      </w:r>
    </w:p>
    <w:p w:rsidR="0052030E" w:rsidRPr="00291772" w:rsidRDefault="004A3AD9">
      <w:pPr>
        <w:pStyle w:val="Normln1"/>
        <w:numPr>
          <w:ilvl w:val="0"/>
          <w:numId w:val="8"/>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Nabyvatel se zavazuje zaplatit NFA za oprávnění k užití každého Filmu dle podmínek této smlouvy paušální odměnu ve výši specifikované u každého jednotlivého Filmu v Příloze č. 1, s tím, že odměna zahrnuje veškerá uvedení Filmu v souladu s touto smlouvou.</w:t>
      </w:r>
    </w:p>
    <w:p w:rsidR="0052030E" w:rsidRPr="00B34D87" w:rsidRDefault="0052030E">
      <w:pPr>
        <w:pStyle w:val="Normln1"/>
        <w:pBdr>
          <w:top w:val="nil"/>
          <w:left w:val="nil"/>
          <w:bottom w:val="nil"/>
          <w:right w:val="nil"/>
          <w:between w:val="nil"/>
        </w:pBdr>
        <w:rPr>
          <w:rFonts w:asciiTheme="majorHAnsi" w:hAnsiTheme="majorHAnsi" w:cstheme="majorHAnsi"/>
          <w:color w:val="000000"/>
          <w:sz w:val="22"/>
          <w:szCs w:val="22"/>
        </w:rPr>
      </w:pPr>
    </w:p>
    <w:p w:rsidR="00B34D87" w:rsidRPr="002F2E41" w:rsidRDefault="005D0B19" w:rsidP="00B34D87">
      <w:pPr>
        <w:pStyle w:val="Normln1"/>
        <w:pBdr>
          <w:top w:val="nil"/>
          <w:left w:val="nil"/>
          <w:bottom w:val="nil"/>
          <w:right w:val="nil"/>
          <w:between w:val="nil"/>
        </w:pBdr>
        <w:ind w:left="360"/>
        <w:jc w:val="both"/>
        <w:rPr>
          <w:rFonts w:asciiTheme="majorHAnsi" w:hAnsiTheme="majorHAnsi" w:cstheme="majorHAnsi"/>
          <w:color w:val="000000"/>
          <w:sz w:val="22"/>
          <w:szCs w:val="22"/>
          <w:highlight w:val="lightGray"/>
        </w:rPr>
      </w:pPr>
      <w:r>
        <w:rPr>
          <w:rFonts w:asciiTheme="majorHAnsi" w:hAnsiTheme="majorHAnsi" w:cstheme="majorHAnsi"/>
          <w:color w:val="000000"/>
          <w:sz w:val="22"/>
          <w:szCs w:val="22"/>
          <w:highlight w:val="lightGray"/>
        </w:rPr>
        <w:t>XXXXXXXXXXXXXXXXXXXXXXXXXXXXXXXXXXXXXXXXXXXXXXXXXXXXXXXXXXXXXXXXXXXXXXXXXXXXXXXXXXXXXXXXXXXXXXXXXXXXXXXXXXXXXXXXXXXXXXXXXXXx</w:t>
      </w:r>
    </w:p>
    <w:p w:rsidR="00B34D87" w:rsidRPr="002F2E41" w:rsidRDefault="00B34D87" w:rsidP="00B34D87">
      <w:pPr>
        <w:pStyle w:val="Normln1"/>
        <w:pBdr>
          <w:top w:val="nil"/>
          <w:left w:val="nil"/>
          <w:bottom w:val="nil"/>
          <w:right w:val="nil"/>
          <w:between w:val="nil"/>
        </w:pBdr>
        <w:ind w:left="360"/>
        <w:jc w:val="both"/>
        <w:rPr>
          <w:rFonts w:asciiTheme="majorHAnsi" w:hAnsiTheme="majorHAnsi" w:cstheme="majorHAnsi"/>
          <w:color w:val="000000"/>
          <w:sz w:val="22"/>
          <w:szCs w:val="22"/>
          <w:highlight w:val="lightGray"/>
        </w:rPr>
      </w:pPr>
    </w:p>
    <w:p w:rsidR="00B34D87" w:rsidRPr="00B34D87" w:rsidRDefault="005D0B19" w:rsidP="00B34D87">
      <w:pPr>
        <w:pStyle w:val="Normln1"/>
        <w:pBdr>
          <w:top w:val="nil"/>
          <w:left w:val="nil"/>
          <w:bottom w:val="nil"/>
          <w:right w:val="nil"/>
          <w:between w:val="nil"/>
        </w:pBdr>
        <w:ind w:left="360"/>
        <w:jc w:val="both"/>
        <w:rPr>
          <w:rFonts w:asciiTheme="majorHAnsi" w:hAnsiTheme="majorHAnsi" w:cstheme="majorHAnsi"/>
          <w:color w:val="000000"/>
          <w:sz w:val="22"/>
          <w:szCs w:val="22"/>
        </w:rPr>
      </w:pPr>
      <w:r>
        <w:rPr>
          <w:rFonts w:asciiTheme="majorHAnsi" w:eastAsia="Cutive" w:hAnsiTheme="majorHAnsi" w:cstheme="majorHAnsi"/>
          <w:color w:val="000000"/>
          <w:sz w:val="22"/>
          <w:szCs w:val="22"/>
          <w:highlight w:val="lightGray"/>
        </w:rPr>
        <w:t>XXXXXXXXXXXXXXXXXXXXXXXXXXXXXXXXXXXXXXXXXXXXXXXXXXXXXXXXXXXXXXXXXXXXXXXXXXXXXXXXXXXXXXXXXXXXXXXXXXXXXXXXXXXXXXXXXXXXXXXXXXXXXXXXXXXXXXXXXXXXXXXXXXXXXXXXXXXXXXXXXXXXXXXXXXXXXXXXXXXXXXXXXXXXXXXXXXXXXXXXXXXXXXXXXXXXXXXXXXXXXXXXXXXXXXXXxxx</w:t>
      </w:r>
      <w:r w:rsidR="00B34D87" w:rsidRPr="002F2E41">
        <w:rPr>
          <w:rFonts w:asciiTheme="majorHAnsi" w:eastAsia="Cutive" w:hAnsiTheme="majorHAnsi" w:cstheme="majorHAnsi"/>
          <w:color w:val="000000"/>
          <w:sz w:val="22"/>
          <w:szCs w:val="22"/>
          <w:highlight w:val="lightGray"/>
        </w:rPr>
        <w:t xml:space="preserve">. </w:t>
      </w:r>
    </w:p>
    <w:p w:rsidR="00F23997" w:rsidRPr="00291772" w:rsidRDefault="00F23997" w:rsidP="00F23997">
      <w:pPr>
        <w:pStyle w:val="Normln1"/>
        <w:pBdr>
          <w:top w:val="nil"/>
          <w:left w:val="nil"/>
          <w:bottom w:val="nil"/>
          <w:right w:val="nil"/>
          <w:between w:val="nil"/>
        </w:pBdr>
        <w:ind w:left="360"/>
        <w:jc w:val="both"/>
        <w:rPr>
          <w:rFonts w:ascii="Calibri" w:hAnsi="Calibri" w:cs="Calibri"/>
          <w:color w:val="000000"/>
          <w:sz w:val="22"/>
          <w:szCs w:val="22"/>
        </w:rPr>
      </w:pPr>
    </w:p>
    <w:p w:rsidR="0052030E" w:rsidRPr="00291772" w:rsidRDefault="004A3AD9">
      <w:pPr>
        <w:pStyle w:val="Normln1"/>
        <w:numPr>
          <w:ilvl w:val="0"/>
          <w:numId w:val="8"/>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Odměna stanovená v odst. 1 tohoto článku bude Nabyvatelem NFA uhrazena na č.ú. uvedené v záhlaví smlouvy na základě běžné faktury se všemi zákonnými náležitostmi daňového dokladu vystavené</w:t>
      </w:r>
      <w:r w:rsidR="000F1F92" w:rsidRPr="00291772">
        <w:rPr>
          <w:rFonts w:ascii="Calibri" w:hAnsi="Calibri" w:cs="Calibri"/>
          <w:color w:val="000000"/>
          <w:sz w:val="22"/>
          <w:szCs w:val="22"/>
        </w:rPr>
        <w:t xml:space="preserve"> NFA na základě této smlouvy</w:t>
      </w:r>
      <w:r w:rsidRPr="00291772">
        <w:rPr>
          <w:rFonts w:ascii="Calibri" w:hAnsi="Calibri" w:cs="Calibri"/>
          <w:color w:val="000000"/>
          <w:sz w:val="22"/>
          <w:szCs w:val="22"/>
        </w:rPr>
        <w:t xml:space="preserve"> ke dni </w:t>
      </w:r>
      <w:r w:rsidR="00A306F0" w:rsidRPr="00291772">
        <w:rPr>
          <w:rFonts w:ascii="Calibri" w:hAnsi="Calibri" w:cs="Calibri"/>
          <w:color w:val="000000"/>
          <w:sz w:val="22"/>
          <w:szCs w:val="22"/>
        </w:rPr>
        <w:t>podpisu smlouvy</w:t>
      </w:r>
      <w:r w:rsidRPr="00291772">
        <w:rPr>
          <w:rFonts w:ascii="Calibri" w:hAnsi="Calibri" w:cs="Calibri"/>
          <w:color w:val="000000"/>
          <w:sz w:val="22"/>
          <w:szCs w:val="22"/>
        </w:rPr>
        <w:t xml:space="preserve"> se lhůtou splatnosti 30 dnů od jejího vystavení. Smluvní strany se dohodly, že za den poskytnutí služby se pro účely této smlouvy považuje den vystavení faktury NFA.</w:t>
      </w:r>
    </w:p>
    <w:p w:rsidR="0052030E" w:rsidRPr="00291772"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Default="004A3AD9">
      <w:pPr>
        <w:pStyle w:val="Normln1"/>
        <w:numPr>
          <w:ilvl w:val="0"/>
          <w:numId w:val="8"/>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 xml:space="preserve">V případě prodlení Nabyvatele s úhradou odměny dle ustanovení této smlouvy se Nabyvatel zavazuje uhradit NFA úrok z prodlení ve výši </w:t>
      </w:r>
      <w:r w:rsidR="005D0B19">
        <w:rPr>
          <w:rFonts w:ascii="Calibri" w:hAnsi="Calibri" w:cs="Calibri"/>
          <w:color w:val="000000"/>
          <w:sz w:val="22"/>
          <w:szCs w:val="22"/>
        </w:rPr>
        <w:t>XXXXXXXXXXXX</w:t>
      </w:r>
      <w:r w:rsidRPr="00291772">
        <w:rPr>
          <w:rFonts w:ascii="Calibri" w:hAnsi="Calibri" w:cs="Calibri"/>
          <w:color w:val="000000"/>
          <w:sz w:val="22"/>
          <w:szCs w:val="22"/>
        </w:rPr>
        <w:t xml:space="preserve"> z dlužné částky za každý celý den prodlení.</w:t>
      </w:r>
    </w:p>
    <w:p w:rsidR="00B34D87" w:rsidRDefault="00B34D87" w:rsidP="00B34D87">
      <w:pPr>
        <w:pStyle w:val="Odstavecseseznamem"/>
        <w:rPr>
          <w:rFonts w:ascii="Calibri" w:hAnsi="Calibri" w:cs="Calibri"/>
          <w:color w:val="000000"/>
          <w:sz w:val="22"/>
          <w:szCs w:val="22"/>
        </w:rPr>
      </w:pPr>
    </w:p>
    <w:p w:rsidR="0052030E" w:rsidRPr="00291772" w:rsidRDefault="004A3AD9" w:rsidP="0052030E">
      <w:pPr>
        <w:pStyle w:val="Normln1"/>
        <w:numPr>
          <w:ilvl w:val="0"/>
          <w:numId w:val="8"/>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V případě prodlení Nabyvatele s úhradou kterékoliv části odměny ve lhůtě splatnosti a po marném uplynutí dodatečně poskytnuté lhůty na zaplacení dlužné částky v délce 14 dnů je NFA oprávněn s okamžitým účinkem odstoupit od této smlouvy. Odstoupení nabývá účinnosti doručením Nabyvateli.</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pBdr>
          <w:top w:val="nil"/>
          <w:left w:val="nil"/>
          <w:bottom w:val="nil"/>
          <w:right w:val="nil"/>
          <w:between w:val="nil"/>
        </w:pBdr>
        <w:jc w:val="center"/>
        <w:rPr>
          <w:rFonts w:ascii="Calibri" w:hAnsi="Calibri" w:cs="Calibri"/>
          <w:b/>
          <w:color w:val="000000"/>
          <w:sz w:val="22"/>
          <w:szCs w:val="22"/>
        </w:rPr>
      </w:pPr>
      <w:r w:rsidRPr="00291772">
        <w:rPr>
          <w:rFonts w:ascii="Calibri" w:hAnsi="Calibri" w:cs="Calibri"/>
          <w:b/>
          <w:color w:val="000000"/>
          <w:sz w:val="22"/>
          <w:szCs w:val="22"/>
        </w:rPr>
        <w:t>VI.</w:t>
      </w:r>
    </w:p>
    <w:p w:rsidR="0052030E" w:rsidRPr="00291772" w:rsidRDefault="004A3AD9">
      <w:pPr>
        <w:pStyle w:val="Normln1"/>
        <w:jc w:val="center"/>
        <w:rPr>
          <w:rFonts w:ascii="Calibri" w:hAnsi="Calibri" w:cs="Calibri"/>
          <w:b/>
          <w:sz w:val="22"/>
          <w:szCs w:val="22"/>
        </w:rPr>
      </w:pPr>
      <w:r w:rsidRPr="00291772">
        <w:rPr>
          <w:rFonts w:ascii="Calibri" w:hAnsi="Calibri" w:cs="Calibri"/>
          <w:b/>
          <w:sz w:val="22"/>
          <w:szCs w:val="22"/>
        </w:rPr>
        <w:t>Mlčenlivost</w:t>
      </w:r>
    </w:p>
    <w:p w:rsidR="0052030E" w:rsidRPr="00291772" w:rsidRDefault="004A3AD9">
      <w:pPr>
        <w:pStyle w:val="Normln1"/>
        <w:numPr>
          <w:ilvl w:val="0"/>
          <w:numId w:val="6"/>
        </w:numPr>
        <w:ind w:left="426" w:hanging="426"/>
        <w:jc w:val="both"/>
        <w:rPr>
          <w:rFonts w:ascii="Calibri" w:hAnsi="Calibri" w:cs="Calibri"/>
          <w:sz w:val="22"/>
          <w:szCs w:val="22"/>
        </w:rPr>
      </w:pPr>
      <w:r w:rsidRPr="00291772">
        <w:rPr>
          <w:rFonts w:ascii="Calibri" w:hAnsi="Calibri" w:cs="Calibri"/>
          <w:sz w:val="22"/>
          <w:szCs w:val="22"/>
        </w:rPr>
        <w:t>Nabyvatel prohlašuje, že si je vědom skutečnosti, že veškeré údaje, které se dozví v rámci této smlouvy, a které nejsou veřejně dostupné</w:t>
      </w:r>
      <w:r w:rsidRPr="00291772">
        <w:rPr>
          <w:rFonts w:ascii="Calibri" w:hAnsi="Calibri" w:cs="Calibri"/>
          <w:color w:val="000000"/>
          <w:sz w:val="22"/>
          <w:szCs w:val="22"/>
        </w:rPr>
        <w:t xml:space="preserve"> a zároveň budou ze strany NFA označeny výslovně jako „důvěrné“</w:t>
      </w:r>
      <w:r w:rsidRPr="00291772">
        <w:rPr>
          <w:rFonts w:ascii="Calibri" w:hAnsi="Calibri" w:cs="Calibri"/>
          <w:sz w:val="22"/>
          <w:szCs w:val="22"/>
        </w:rPr>
        <w:t>, tvoří ve smyslu § 504 zákona č. 89/2012 Sb., občanského zákoníku v platném znění předmět obchodního tajemství NFA. Za informace, tvořící obchodní tajemství, se například považují:</w:t>
      </w:r>
    </w:p>
    <w:p w:rsidR="0052030E" w:rsidRPr="00291772" w:rsidRDefault="004A3AD9">
      <w:pPr>
        <w:pStyle w:val="Normln1"/>
        <w:numPr>
          <w:ilvl w:val="0"/>
          <w:numId w:val="3"/>
        </w:numPr>
        <w:jc w:val="both"/>
        <w:rPr>
          <w:rFonts w:ascii="Calibri" w:hAnsi="Calibri" w:cs="Calibri"/>
          <w:sz w:val="22"/>
          <w:szCs w:val="22"/>
        </w:rPr>
      </w:pPr>
      <w:r w:rsidRPr="00291772">
        <w:rPr>
          <w:rFonts w:ascii="Calibri" w:hAnsi="Calibri" w:cs="Calibri"/>
          <w:sz w:val="22"/>
          <w:szCs w:val="22"/>
        </w:rPr>
        <w:t xml:space="preserve">informace týkající se současné pozice NFA na trhu + vnitřního uspořádání NFA, </w:t>
      </w:r>
    </w:p>
    <w:p w:rsidR="0052030E" w:rsidRPr="00291772" w:rsidRDefault="004A3AD9">
      <w:pPr>
        <w:pStyle w:val="Normln1"/>
        <w:numPr>
          <w:ilvl w:val="0"/>
          <w:numId w:val="3"/>
        </w:numPr>
        <w:jc w:val="both"/>
        <w:rPr>
          <w:rFonts w:ascii="Calibri" w:hAnsi="Calibri" w:cs="Calibri"/>
          <w:sz w:val="22"/>
          <w:szCs w:val="22"/>
        </w:rPr>
      </w:pPr>
      <w:r w:rsidRPr="00291772">
        <w:rPr>
          <w:rFonts w:ascii="Calibri" w:hAnsi="Calibri" w:cs="Calibri"/>
          <w:sz w:val="22"/>
          <w:szCs w:val="22"/>
        </w:rPr>
        <w:t>informace o edičním plánu, marketingových plánech a připravovaných kampaních NFA,</w:t>
      </w:r>
    </w:p>
    <w:p w:rsidR="0052030E" w:rsidRPr="00291772" w:rsidRDefault="004A3AD9">
      <w:pPr>
        <w:pStyle w:val="Normln1"/>
        <w:numPr>
          <w:ilvl w:val="0"/>
          <w:numId w:val="3"/>
        </w:numPr>
        <w:jc w:val="both"/>
        <w:rPr>
          <w:rFonts w:ascii="Calibri" w:hAnsi="Calibri" w:cs="Calibri"/>
          <w:sz w:val="22"/>
          <w:szCs w:val="22"/>
        </w:rPr>
      </w:pPr>
      <w:r w:rsidRPr="00291772">
        <w:rPr>
          <w:rFonts w:ascii="Calibri" w:hAnsi="Calibri" w:cs="Calibri"/>
          <w:sz w:val="22"/>
          <w:szCs w:val="22"/>
        </w:rPr>
        <w:t xml:space="preserve">informace o nových produktech a službách NFA. </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numPr>
          <w:ilvl w:val="0"/>
          <w:numId w:val="1"/>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Nabyvatel se zavazuje toto obchodní tajemství zachovávat v naprosté tajnosti a po skončení spolupráce či kdykoliv na pokyn NFA ihned a bez výjimky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52030E" w:rsidRPr="00291772" w:rsidRDefault="0052030E">
      <w:pPr>
        <w:pStyle w:val="Normln1"/>
        <w:pBdr>
          <w:top w:val="nil"/>
          <w:left w:val="nil"/>
          <w:bottom w:val="nil"/>
          <w:right w:val="nil"/>
          <w:between w:val="nil"/>
        </w:pBdr>
        <w:ind w:left="540"/>
        <w:jc w:val="both"/>
        <w:rPr>
          <w:rFonts w:ascii="Calibri" w:hAnsi="Calibri" w:cs="Calibri"/>
          <w:color w:val="000000"/>
          <w:sz w:val="22"/>
          <w:szCs w:val="22"/>
        </w:rPr>
      </w:pPr>
    </w:p>
    <w:p w:rsidR="0052030E" w:rsidRPr="00291772" w:rsidRDefault="004A3AD9">
      <w:pPr>
        <w:pStyle w:val="Normln1"/>
        <w:numPr>
          <w:ilvl w:val="0"/>
          <w:numId w:val="1"/>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lastRenderedPageBreak/>
        <w:t>Nabyvatel se zavazuje toto obchodní tajemství nikdy nevyužít žádným způsobem, přímo ani nepřímo, ve svůj prospěch či jinak, než v zájmu NFA a v souladu s jeho instrukcemi a pokyny.</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numPr>
          <w:ilvl w:val="0"/>
          <w:numId w:val="1"/>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Nabyvatel se zavazuje, že jakékoli podklady (včetně grafických vyobrazení, log, ochranných známek atd.) získané od NFA či jím pověřené třetí osoby využije výlučně pro účely této smlouvy.</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pBdr>
          <w:top w:val="nil"/>
          <w:left w:val="nil"/>
          <w:bottom w:val="nil"/>
          <w:right w:val="nil"/>
          <w:between w:val="nil"/>
        </w:pBdr>
        <w:jc w:val="center"/>
        <w:rPr>
          <w:rFonts w:ascii="Calibri" w:hAnsi="Calibri" w:cs="Calibri"/>
          <w:color w:val="000000"/>
          <w:sz w:val="22"/>
          <w:szCs w:val="22"/>
        </w:rPr>
      </w:pPr>
      <w:r w:rsidRPr="00291772">
        <w:rPr>
          <w:rFonts w:ascii="Calibri" w:hAnsi="Calibri" w:cs="Calibri"/>
          <w:b/>
          <w:color w:val="000000"/>
          <w:sz w:val="22"/>
          <w:szCs w:val="22"/>
        </w:rPr>
        <w:t>VII.</w:t>
      </w:r>
    </w:p>
    <w:p w:rsidR="0052030E" w:rsidRPr="00291772" w:rsidRDefault="004A3AD9">
      <w:pPr>
        <w:pStyle w:val="Normln1"/>
        <w:pBdr>
          <w:top w:val="nil"/>
          <w:left w:val="nil"/>
          <w:bottom w:val="nil"/>
          <w:right w:val="nil"/>
          <w:between w:val="nil"/>
        </w:pBdr>
        <w:jc w:val="center"/>
        <w:rPr>
          <w:rFonts w:ascii="Calibri" w:hAnsi="Calibri" w:cs="Calibri"/>
          <w:color w:val="000000"/>
          <w:sz w:val="22"/>
          <w:szCs w:val="22"/>
        </w:rPr>
      </w:pPr>
      <w:r w:rsidRPr="00291772">
        <w:rPr>
          <w:rFonts w:ascii="Calibri" w:hAnsi="Calibri" w:cs="Calibri"/>
          <w:b/>
          <w:color w:val="000000"/>
          <w:sz w:val="22"/>
          <w:szCs w:val="22"/>
        </w:rPr>
        <w:t>Smluvní pokuta</w:t>
      </w:r>
    </w:p>
    <w:p w:rsidR="0052030E" w:rsidRPr="00291772" w:rsidRDefault="004A3AD9">
      <w:pPr>
        <w:pStyle w:val="Normln1"/>
        <w:numPr>
          <w:ilvl w:val="0"/>
          <w:numId w:val="14"/>
        </w:numPr>
        <w:pBdr>
          <w:top w:val="nil"/>
          <w:left w:val="nil"/>
          <w:bottom w:val="nil"/>
          <w:right w:val="nil"/>
          <w:between w:val="nil"/>
        </w:pBdr>
        <w:ind w:left="567" w:hanging="567"/>
        <w:jc w:val="both"/>
        <w:rPr>
          <w:rFonts w:ascii="Calibri" w:hAnsi="Calibri" w:cs="Calibri"/>
          <w:color w:val="000000"/>
          <w:sz w:val="22"/>
          <w:szCs w:val="22"/>
        </w:rPr>
      </w:pPr>
      <w:r w:rsidRPr="00291772">
        <w:rPr>
          <w:rFonts w:ascii="Calibri" w:hAnsi="Calibri" w:cs="Calibri"/>
          <w:color w:val="000000"/>
          <w:sz w:val="22"/>
          <w:szCs w:val="22"/>
        </w:rPr>
        <w:t xml:space="preserve">Nabyvatel se zavazuje uhradit NFA smluvní pokutu ve výši </w:t>
      </w:r>
      <w:ins w:id="1" w:author="Stefunkova" w:date="2023-04-12T12:43:00Z">
        <w:r w:rsidR="007D1385">
          <w:rPr>
            <w:rFonts w:ascii="Calibri" w:hAnsi="Calibri" w:cs="Calibri"/>
            <w:color w:val="000000"/>
            <w:sz w:val="22"/>
            <w:szCs w:val="22"/>
          </w:rPr>
          <w:t xml:space="preserve"> </w:t>
        </w:r>
      </w:ins>
      <w:r w:rsidR="005D0B19">
        <w:rPr>
          <w:rFonts w:ascii="Calibri" w:hAnsi="Calibri" w:cs="Calibri"/>
          <w:b/>
          <w:color w:val="000000"/>
          <w:sz w:val="22"/>
          <w:szCs w:val="22"/>
        </w:rPr>
        <w:t>XXXXXXXXXXXXXX</w:t>
      </w:r>
      <w:r w:rsidRPr="00291772">
        <w:rPr>
          <w:rFonts w:ascii="Calibri" w:hAnsi="Calibri" w:cs="Calibri"/>
          <w:color w:val="000000"/>
          <w:sz w:val="22"/>
          <w:szCs w:val="22"/>
        </w:rPr>
        <w:t xml:space="preserve"> za každé jednotlivé porušení kterékoliv z následujících povinností, jež se Nabyvatel zavazuje pečlivě dodržovat:</w:t>
      </w:r>
    </w:p>
    <w:p w:rsidR="0052030E" w:rsidRPr="00291772" w:rsidRDefault="0052030E">
      <w:pPr>
        <w:pStyle w:val="Normln1"/>
        <w:pBdr>
          <w:top w:val="nil"/>
          <w:left w:val="nil"/>
          <w:bottom w:val="nil"/>
          <w:right w:val="nil"/>
          <w:between w:val="nil"/>
        </w:pBdr>
        <w:ind w:left="567"/>
        <w:jc w:val="both"/>
        <w:rPr>
          <w:rFonts w:ascii="Calibri" w:hAnsi="Calibri" w:cs="Calibri"/>
          <w:color w:val="000000"/>
          <w:sz w:val="22"/>
          <w:szCs w:val="22"/>
        </w:rPr>
      </w:pPr>
    </w:p>
    <w:p w:rsidR="0052030E" w:rsidRPr="00291772" w:rsidRDefault="004A3AD9">
      <w:pPr>
        <w:pStyle w:val="Normln1"/>
        <w:numPr>
          <w:ilvl w:val="0"/>
          <w:numId w:val="2"/>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 xml:space="preserve">Povinnost Nabyvatele neužívat Filmy ve větším rozsahu (věcném, časovém, územním, množstevním), než je uvedeno v čl. III. odst. 1 této smlouvy </w:t>
      </w:r>
    </w:p>
    <w:p w:rsidR="0052030E" w:rsidRPr="00291772" w:rsidRDefault="004A3AD9">
      <w:pPr>
        <w:pStyle w:val="Normln1"/>
        <w:numPr>
          <w:ilvl w:val="0"/>
          <w:numId w:val="2"/>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Povinnost Nabyvatele nezasahovat do Filmů ve větším rozsahu, než je výslovně umožněno v odpovídajících ustanoveních čl. III. této smlouvy.</w:t>
      </w:r>
    </w:p>
    <w:p w:rsidR="0052030E" w:rsidRPr="00291772" w:rsidRDefault="004A3AD9">
      <w:pPr>
        <w:pStyle w:val="Normln1"/>
        <w:numPr>
          <w:ilvl w:val="0"/>
          <w:numId w:val="2"/>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Povinnost Nabyvatele neužít Filmy jakkoliv jinak v rozporu s touto smlouvou, než je uvedeno v předešlých bodech a) až b) a v následujícím odstavci 2.</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numPr>
          <w:ilvl w:val="0"/>
          <w:numId w:val="14"/>
        </w:numPr>
        <w:pBdr>
          <w:top w:val="nil"/>
          <w:left w:val="nil"/>
          <w:bottom w:val="nil"/>
          <w:right w:val="nil"/>
          <w:between w:val="nil"/>
        </w:pBdr>
        <w:ind w:left="567" w:hanging="567"/>
        <w:jc w:val="both"/>
        <w:rPr>
          <w:rFonts w:ascii="Calibri" w:hAnsi="Calibri" w:cs="Calibri"/>
          <w:color w:val="000000"/>
          <w:sz w:val="22"/>
          <w:szCs w:val="22"/>
        </w:rPr>
      </w:pPr>
      <w:r w:rsidRPr="00291772">
        <w:rPr>
          <w:rFonts w:ascii="Calibri" w:hAnsi="Calibri" w:cs="Calibri"/>
          <w:color w:val="000000"/>
          <w:sz w:val="22"/>
          <w:szCs w:val="22"/>
        </w:rPr>
        <w:t xml:space="preserve">Smluvní pokuty uvedené v tomto článku jsou splatné do 7 dnů od doručení písemného vyúčtování příslušné pokuty Nabyvateli. </w:t>
      </w:r>
    </w:p>
    <w:p w:rsidR="0052030E" w:rsidRPr="00291772" w:rsidRDefault="0052030E">
      <w:pPr>
        <w:pStyle w:val="Normln1"/>
        <w:pBdr>
          <w:top w:val="nil"/>
          <w:left w:val="nil"/>
          <w:bottom w:val="nil"/>
          <w:right w:val="nil"/>
          <w:between w:val="nil"/>
        </w:pBdr>
        <w:ind w:left="567"/>
        <w:jc w:val="both"/>
        <w:rPr>
          <w:rFonts w:ascii="Calibri" w:hAnsi="Calibri" w:cs="Calibri"/>
          <w:color w:val="000000"/>
          <w:sz w:val="22"/>
          <w:szCs w:val="22"/>
        </w:rPr>
      </w:pPr>
    </w:p>
    <w:p w:rsidR="0052030E" w:rsidRPr="00291772" w:rsidRDefault="004A3AD9">
      <w:pPr>
        <w:pStyle w:val="Normln1"/>
        <w:numPr>
          <w:ilvl w:val="0"/>
          <w:numId w:val="14"/>
        </w:numPr>
        <w:pBdr>
          <w:top w:val="nil"/>
          <w:left w:val="nil"/>
          <w:bottom w:val="nil"/>
          <w:right w:val="nil"/>
          <w:between w:val="nil"/>
        </w:pBdr>
        <w:ind w:left="567" w:hanging="567"/>
        <w:jc w:val="both"/>
        <w:rPr>
          <w:rFonts w:ascii="Calibri" w:hAnsi="Calibri" w:cs="Calibri"/>
          <w:color w:val="000000"/>
          <w:sz w:val="22"/>
          <w:szCs w:val="22"/>
        </w:rPr>
      </w:pPr>
      <w:r w:rsidRPr="00291772">
        <w:rPr>
          <w:rFonts w:ascii="Calibri" w:hAnsi="Calibri" w:cs="Calibri"/>
          <w:color w:val="000000"/>
          <w:sz w:val="22"/>
          <w:szCs w:val="22"/>
        </w:rPr>
        <w:t>V případě, kdy bude smluvní pokuta snížená soudem, zůstává zachováno právo na náhradu škody ve výši, v jaké škoda převyšuje částku určenou soudem jako přiměřenou, a to bez jakéhokoliv dalšího omezení.</w:t>
      </w:r>
    </w:p>
    <w:p w:rsidR="0052030E" w:rsidRPr="00291772" w:rsidRDefault="0052030E">
      <w:pPr>
        <w:pStyle w:val="Normln1"/>
        <w:pBdr>
          <w:top w:val="nil"/>
          <w:left w:val="nil"/>
          <w:bottom w:val="nil"/>
          <w:right w:val="nil"/>
          <w:between w:val="nil"/>
        </w:pBdr>
        <w:jc w:val="center"/>
        <w:rPr>
          <w:rFonts w:ascii="Calibri" w:hAnsi="Calibri" w:cs="Calibri"/>
          <w:color w:val="000000"/>
          <w:sz w:val="22"/>
          <w:szCs w:val="22"/>
        </w:rPr>
      </w:pPr>
    </w:p>
    <w:p w:rsidR="0052030E" w:rsidRPr="00291772" w:rsidRDefault="004A3AD9">
      <w:pPr>
        <w:pStyle w:val="Normln1"/>
        <w:pBdr>
          <w:top w:val="nil"/>
          <w:left w:val="nil"/>
          <w:bottom w:val="nil"/>
          <w:right w:val="nil"/>
          <w:between w:val="nil"/>
        </w:pBdr>
        <w:jc w:val="center"/>
        <w:rPr>
          <w:rFonts w:ascii="Calibri" w:hAnsi="Calibri" w:cs="Calibri"/>
          <w:color w:val="000000"/>
          <w:sz w:val="22"/>
          <w:szCs w:val="22"/>
        </w:rPr>
      </w:pPr>
      <w:r w:rsidRPr="00291772">
        <w:rPr>
          <w:rFonts w:ascii="Calibri" w:hAnsi="Calibri" w:cs="Calibri"/>
          <w:b/>
          <w:color w:val="000000"/>
          <w:sz w:val="22"/>
          <w:szCs w:val="22"/>
        </w:rPr>
        <w:t>VIII.</w:t>
      </w:r>
    </w:p>
    <w:p w:rsidR="0052030E" w:rsidRPr="00291772" w:rsidRDefault="004A3AD9">
      <w:pPr>
        <w:pStyle w:val="Normln1"/>
        <w:pBdr>
          <w:top w:val="nil"/>
          <w:left w:val="nil"/>
          <w:bottom w:val="nil"/>
          <w:right w:val="nil"/>
          <w:between w:val="nil"/>
        </w:pBdr>
        <w:jc w:val="center"/>
        <w:rPr>
          <w:rFonts w:ascii="Calibri" w:hAnsi="Calibri" w:cs="Calibri"/>
          <w:color w:val="000000"/>
          <w:sz w:val="22"/>
          <w:szCs w:val="22"/>
        </w:rPr>
      </w:pPr>
      <w:r w:rsidRPr="00291772">
        <w:rPr>
          <w:rFonts w:ascii="Calibri" w:hAnsi="Calibri" w:cs="Calibri"/>
          <w:b/>
          <w:color w:val="000000"/>
          <w:sz w:val="22"/>
          <w:szCs w:val="22"/>
        </w:rPr>
        <w:t>Zvláštní ujednání o zveřejnění v registru smluv České republiky</w:t>
      </w:r>
    </w:p>
    <w:p w:rsidR="0052030E" w:rsidRPr="00291772" w:rsidRDefault="004A3AD9">
      <w:pPr>
        <w:pStyle w:val="Normln1"/>
        <w:numPr>
          <w:ilvl w:val="0"/>
          <w:numId w:val="4"/>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NFA je osobou, na níž se vztahují povinnosti vyplývající ze zákona č. 340/2015 Sb., o registru smluv (dále jen „</w:t>
      </w:r>
      <w:r w:rsidRPr="00291772">
        <w:rPr>
          <w:rFonts w:ascii="Calibri" w:hAnsi="Calibri" w:cs="Calibri"/>
          <w:b/>
          <w:color w:val="000000"/>
          <w:sz w:val="22"/>
          <w:szCs w:val="22"/>
        </w:rPr>
        <w:t>ZoRS</w:t>
      </w:r>
      <w:r w:rsidRPr="00291772">
        <w:rPr>
          <w:rFonts w:ascii="Calibri" w:hAnsi="Calibri" w:cs="Calibri"/>
          <w:color w:val="000000"/>
          <w:sz w:val="22"/>
          <w:szCs w:val="22"/>
        </w:rPr>
        <w:t>“). Tato smlouva podléhá povinnosti uveřejnění v registru smluv podle ZoRS a nabývá účinnosti dnem uveřejnění v tomto registru. Druhá smluvní strana si je vědoma následků této skutečnosti.</w:t>
      </w:r>
    </w:p>
    <w:p w:rsidR="0052030E" w:rsidRPr="00291772"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91772" w:rsidRDefault="004A3AD9">
      <w:pPr>
        <w:pStyle w:val="Normln1"/>
        <w:numPr>
          <w:ilvl w:val="0"/>
          <w:numId w:val="4"/>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K uveřejnění této smlouvy v souladu s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numPr>
          <w:ilvl w:val="0"/>
          <w:numId w:val="4"/>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Smluvní strany konstatují, že skutečnosti uvedené v následujících ustanoveních jsou obchodním tajemstvím ve smyslu ust. § 504 zákona č. 89/2012 Sb., občanského zákoníku, popř. chráněnými osobními údaji dle zák. č. 110/2019 Sb., o zpracování osobních údajů, a tato ustanovení budou proto na základě ust. § 3 odst. 1 ZoRS, ve spojení se zákonem č. 106/1999 Sb., o svobodném přístupu k informacím, zveřejňující smluvní stranou učiněna nečitelnými v rámci registru smluv:</w:t>
      </w:r>
    </w:p>
    <w:p w:rsidR="0052030E" w:rsidRPr="00291772" w:rsidRDefault="0052030E">
      <w:pPr>
        <w:pStyle w:val="Normln1"/>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Calibri" w:hAnsi="Calibri" w:cs="Calibri"/>
          <w:color w:val="000000"/>
          <w:sz w:val="22"/>
          <w:szCs w:val="22"/>
        </w:rPr>
      </w:pPr>
    </w:p>
    <w:p w:rsidR="0052030E" w:rsidRPr="00291772"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91772">
        <w:rPr>
          <w:rFonts w:ascii="Calibri" w:hAnsi="Calibri" w:cs="Calibri"/>
          <w:color w:val="000000"/>
          <w:sz w:val="22"/>
          <w:szCs w:val="22"/>
        </w:rPr>
        <w:t>identifikace zástupců smluvních stran v hlavičce smlouvy a u podpisů v závěru smlouvy;</w:t>
      </w:r>
    </w:p>
    <w:p w:rsidR="0052030E" w:rsidRPr="00291772"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91772">
        <w:rPr>
          <w:rFonts w:ascii="Calibri" w:hAnsi="Calibri" w:cs="Calibri"/>
          <w:color w:val="000000"/>
          <w:sz w:val="22"/>
          <w:szCs w:val="22"/>
        </w:rPr>
        <w:t>identifikace Filmů a výše odměn za jejich užití v Příloze č. 1 této smlouvy;</w:t>
      </w:r>
    </w:p>
    <w:p w:rsidR="0052030E" w:rsidRPr="00291772"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91772">
        <w:rPr>
          <w:rFonts w:ascii="Calibri" w:hAnsi="Calibri" w:cs="Calibri"/>
          <w:color w:val="000000"/>
          <w:sz w:val="22"/>
          <w:szCs w:val="22"/>
        </w:rPr>
        <w:t>konkrétní druhy souhlasů, které jsou zahrnuty v souhlasu s užitím Filmů, který je poskytován touto smlouvou v ust. čl. II. odst. 5 písm. a. až c.;</w:t>
      </w:r>
    </w:p>
    <w:p w:rsidR="0052030E" w:rsidRPr="00291772"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91772">
        <w:rPr>
          <w:rFonts w:ascii="Calibri" w:hAnsi="Calibri" w:cs="Calibri"/>
          <w:color w:val="000000"/>
          <w:sz w:val="22"/>
          <w:szCs w:val="22"/>
        </w:rPr>
        <w:t>přesná identifikace rozsahu licence (včetně způsobů užití a ujednání o ne/výhradnosti udělovaných souhlasů) v ust. čl. III. odst. 1;</w:t>
      </w:r>
    </w:p>
    <w:p w:rsidR="0052030E" w:rsidRPr="00291772"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91772">
        <w:rPr>
          <w:rFonts w:ascii="Calibri" w:hAnsi="Calibri" w:cs="Calibri"/>
          <w:color w:val="000000"/>
          <w:sz w:val="22"/>
          <w:szCs w:val="22"/>
        </w:rPr>
        <w:t>informace o tom, jaký druh práva Nabyvatel získává touto smlouvou v ust. čl. III. odst. 7;</w:t>
      </w:r>
    </w:p>
    <w:p w:rsidR="0052030E" w:rsidRPr="00291772"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91772">
        <w:rPr>
          <w:rFonts w:ascii="Calibri" w:hAnsi="Calibri" w:cs="Calibri"/>
          <w:color w:val="000000"/>
          <w:sz w:val="22"/>
          <w:szCs w:val="22"/>
        </w:rPr>
        <w:t>informace o tom, zda Nabyvatel je, nebo není oprávněn práva získaná touto smlouvou dále převádět v ust. čl. III. odst. 10;</w:t>
      </w:r>
    </w:p>
    <w:p w:rsidR="0052030E" w:rsidRPr="00291772"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91772">
        <w:rPr>
          <w:rFonts w:ascii="Calibri" w:hAnsi="Calibri" w:cs="Calibri"/>
          <w:color w:val="000000"/>
          <w:sz w:val="22"/>
          <w:szCs w:val="22"/>
        </w:rPr>
        <w:t>určení výše smluvního úroku z prodlení v ust. čl. V. odst. 3;</w:t>
      </w:r>
    </w:p>
    <w:p w:rsidR="0052030E" w:rsidRPr="00291772"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91772">
        <w:rPr>
          <w:rFonts w:ascii="Calibri" w:hAnsi="Calibri" w:cs="Calibri"/>
          <w:color w:val="000000"/>
          <w:sz w:val="22"/>
          <w:szCs w:val="22"/>
        </w:rPr>
        <w:t>určení výše smluvních pokut v čl. VII.;</w:t>
      </w:r>
    </w:p>
    <w:p w:rsidR="0052030E" w:rsidRPr="00291772"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91772">
        <w:rPr>
          <w:rFonts w:ascii="Calibri" w:hAnsi="Calibri" w:cs="Calibri"/>
          <w:color w:val="000000"/>
          <w:sz w:val="22"/>
          <w:szCs w:val="22"/>
        </w:rPr>
        <w:t>identifikace subjektu, kterému může být předán stejnopis této smlouvy v ust. čl. IX. odst. 3.</w:t>
      </w:r>
    </w:p>
    <w:p w:rsidR="0052030E" w:rsidRPr="00291772" w:rsidRDefault="0052030E">
      <w:pPr>
        <w:pStyle w:val="Normln1"/>
        <w:pBdr>
          <w:top w:val="nil"/>
          <w:left w:val="nil"/>
          <w:bottom w:val="nil"/>
          <w:right w:val="nil"/>
          <w:between w:val="nil"/>
        </w:pBdr>
        <w:rPr>
          <w:rFonts w:ascii="Calibri" w:hAnsi="Calibri" w:cs="Calibri"/>
          <w:b/>
          <w:color w:val="000000"/>
          <w:sz w:val="22"/>
          <w:szCs w:val="22"/>
        </w:rPr>
      </w:pPr>
    </w:p>
    <w:p w:rsidR="0052030E" w:rsidRPr="00291772" w:rsidRDefault="004A3AD9">
      <w:pPr>
        <w:pStyle w:val="Normln1"/>
        <w:pBdr>
          <w:top w:val="nil"/>
          <w:left w:val="nil"/>
          <w:bottom w:val="nil"/>
          <w:right w:val="nil"/>
          <w:between w:val="nil"/>
        </w:pBdr>
        <w:jc w:val="center"/>
        <w:rPr>
          <w:rFonts w:ascii="Calibri" w:hAnsi="Calibri" w:cs="Calibri"/>
          <w:b/>
          <w:color w:val="000000"/>
          <w:sz w:val="22"/>
          <w:szCs w:val="22"/>
        </w:rPr>
      </w:pPr>
      <w:r w:rsidRPr="00291772">
        <w:rPr>
          <w:rFonts w:ascii="Calibri" w:hAnsi="Calibri" w:cs="Calibri"/>
          <w:b/>
          <w:color w:val="000000"/>
          <w:sz w:val="22"/>
          <w:szCs w:val="22"/>
        </w:rPr>
        <w:t>IX.</w:t>
      </w:r>
    </w:p>
    <w:p w:rsidR="0052030E" w:rsidRPr="00291772" w:rsidRDefault="004A3AD9">
      <w:pPr>
        <w:pStyle w:val="Normln1"/>
        <w:pBdr>
          <w:top w:val="nil"/>
          <w:left w:val="nil"/>
          <w:bottom w:val="nil"/>
          <w:right w:val="nil"/>
          <w:between w:val="nil"/>
        </w:pBdr>
        <w:jc w:val="center"/>
        <w:rPr>
          <w:rFonts w:ascii="Calibri" w:hAnsi="Calibri" w:cs="Calibri"/>
          <w:color w:val="000000"/>
          <w:sz w:val="22"/>
          <w:szCs w:val="22"/>
        </w:rPr>
      </w:pPr>
      <w:r w:rsidRPr="00291772">
        <w:rPr>
          <w:rFonts w:ascii="Calibri" w:hAnsi="Calibri" w:cs="Calibri"/>
          <w:b/>
          <w:color w:val="000000"/>
          <w:sz w:val="22"/>
          <w:szCs w:val="22"/>
        </w:rPr>
        <w:lastRenderedPageBreak/>
        <w:t>Závěrečná ustanovení</w:t>
      </w:r>
    </w:p>
    <w:p w:rsidR="0052030E" w:rsidRPr="00291772"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a místně příslušným soudem České republiky.</w:t>
      </w:r>
    </w:p>
    <w:p w:rsidR="0052030E" w:rsidRPr="00291772"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91772"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Nabyvatel bere na vědomí a souhlasí s tím, že originál nebo stejnopis této Podlicenční smlouvy může být kdykoliv za účinnosti i po skončení této smlouvy předán agentuře DILIA.</w:t>
      </w:r>
    </w:p>
    <w:p w:rsidR="0052030E" w:rsidRPr="00291772"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91772"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Tuto smlouvu lze vypovědět či od ní odstoupit pouze za podmínek stanovených v obecně závazných předpisech nebo v této smlouvě.</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Tato smlouva byla sepsána ve dvou vyhotoveních s platností originálu, z nichž každý z účastníků přijímá po jednom.</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Tuto smlouvu je možné změnit pouze písemnou formou (za kterou se pro tento účel nepovažuje forma elektronické komunikace), přičemž podpisy zástupců obou stran musí být na téže listině.</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Obě smluvní strany prohlašují, že jim jakékoli závazky vůči třetím osobám nebrání v uzavření této smlouvy.</w:t>
      </w:r>
    </w:p>
    <w:p w:rsidR="0052030E" w:rsidRPr="00291772"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91772"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2030E" w:rsidRPr="00291772" w:rsidRDefault="0052030E">
      <w:pPr>
        <w:pStyle w:val="Normln1"/>
        <w:pBdr>
          <w:top w:val="nil"/>
          <w:left w:val="nil"/>
          <w:bottom w:val="nil"/>
          <w:right w:val="nil"/>
          <w:between w:val="nil"/>
        </w:pBdr>
        <w:ind w:left="360"/>
        <w:rPr>
          <w:rFonts w:ascii="Calibri" w:hAnsi="Calibri" w:cs="Calibri"/>
          <w:color w:val="000000"/>
          <w:sz w:val="22"/>
          <w:szCs w:val="22"/>
        </w:rPr>
      </w:pPr>
    </w:p>
    <w:p w:rsidR="0052030E" w:rsidRPr="00291772"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52030E" w:rsidRPr="00291772" w:rsidRDefault="0052030E">
      <w:pPr>
        <w:pStyle w:val="Normln1"/>
        <w:pBdr>
          <w:top w:val="nil"/>
          <w:left w:val="nil"/>
          <w:bottom w:val="nil"/>
          <w:right w:val="nil"/>
          <w:between w:val="nil"/>
        </w:pBdr>
        <w:ind w:left="360"/>
        <w:rPr>
          <w:rFonts w:ascii="Calibri" w:hAnsi="Calibri" w:cs="Calibri"/>
          <w:color w:val="000000"/>
          <w:sz w:val="22"/>
          <w:szCs w:val="22"/>
        </w:rPr>
      </w:pPr>
    </w:p>
    <w:p w:rsidR="0052030E" w:rsidRPr="00291772"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Odpověď strany této smlouvy, podle § 1740 odst. 3 občanského zákoníku, s dodatkem nebo odchylkou, není přijetím nabídky na uzavření této smlouvy, ani když podstatně nemění podmínky nabídky.</w:t>
      </w:r>
    </w:p>
    <w:p w:rsidR="0052030E" w:rsidRPr="00291772" w:rsidRDefault="0052030E">
      <w:pPr>
        <w:pStyle w:val="Normln1"/>
        <w:pBdr>
          <w:top w:val="nil"/>
          <w:left w:val="nil"/>
          <w:bottom w:val="nil"/>
          <w:right w:val="nil"/>
          <w:between w:val="nil"/>
        </w:pBdr>
        <w:rPr>
          <w:rFonts w:ascii="Calibri" w:hAnsi="Calibri" w:cs="Calibri"/>
          <w:color w:val="000000"/>
          <w:sz w:val="22"/>
          <w:szCs w:val="22"/>
        </w:rPr>
      </w:pPr>
    </w:p>
    <w:p w:rsidR="0052030E" w:rsidRPr="00291772"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Strany výslovně potvrzují, že základní podmínky této smlouvy jsou výsledkem jednání stran a každá ze stran měla příležitost ovlivnit obsah základních podmínek této smlouvy.</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91772">
        <w:rPr>
          <w:rFonts w:ascii="Calibri" w:hAnsi="Calibri" w:cs="Calibri"/>
          <w:color w:val="000000"/>
          <w:sz w:val="22"/>
          <w:szCs w:val="22"/>
        </w:rPr>
        <w:t xml:space="preserve">Na důkaz porozumění a souhlasu s celým obsahem i jednotlivostmi této smlouvy připojují zde smluvní strany své podpisy: </w:t>
      </w: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91772" w:rsidRDefault="0052030E">
      <w:pPr>
        <w:pStyle w:val="Normln1"/>
        <w:pBdr>
          <w:top w:val="nil"/>
          <w:left w:val="nil"/>
          <w:bottom w:val="nil"/>
          <w:right w:val="nil"/>
          <w:between w:val="nil"/>
        </w:pBdr>
        <w:jc w:val="both"/>
        <w:rPr>
          <w:rFonts w:ascii="Calibri" w:hAnsi="Calibri" w:cs="Calibri"/>
          <w:color w:val="000000"/>
          <w:sz w:val="22"/>
          <w:szCs w:val="22"/>
        </w:rPr>
      </w:pPr>
    </w:p>
    <w:tbl>
      <w:tblPr>
        <w:tblStyle w:val="a"/>
        <w:tblW w:w="8951" w:type="dxa"/>
        <w:tblInd w:w="769" w:type="dxa"/>
        <w:tblLayout w:type="fixed"/>
        <w:tblLook w:val="0000"/>
      </w:tblPr>
      <w:tblGrid>
        <w:gridCol w:w="4626"/>
        <w:gridCol w:w="4325"/>
      </w:tblGrid>
      <w:tr w:rsidR="0052030E" w:rsidRPr="00291772" w:rsidTr="00B34D87">
        <w:tc>
          <w:tcPr>
            <w:tcW w:w="4626" w:type="dxa"/>
          </w:tcPr>
          <w:p w:rsidR="0052030E" w:rsidRPr="00291772" w:rsidRDefault="004A3AD9">
            <w:pPr>
              <w:pStyle w:val="Normln1"/>
              <w:ind w:right="1440"/>
              <w:rPr>
                <w:rFonts w:ascii="Calibri" w:hAnsi="Calibri" w:cs="Calibri"/>
                <w:b/>
                <w:sz w:val="22"/>
                <w:szCs w:val="22"/>
              </w:rPr>
            </w:pPr>
            <w:r w:rsidRPr="00291772">
              <w:rPr>
                <w:rFonts w:ascii="Calibri" w:hAnsi="Calibri" w:cs="Calibri"/>
                <w:b/>
                <w:sz w:val="22"/>
                <w:szCs w:val="22"/>
              </w:rPr>
              <w:t>NFA:</w:t>
            </w:r>
          </w:p>
          <w:p w:rsidR="0052030E" w:rsidRPr="00291772" w:rsidRDefault="0052030E">
            <w:pPr>
              <w:pStyle w:val="Normln1"/>
              <w:ind w:right="1440"/>
              <w:rPr>
                <w:rFonts w:ascii="Calibri" w:hAnsi="Calibri" w:cs="Calibri"/>
                <w:sz w:val="22"/>
                <w:szCs w:val="22"/>
              </w:rPr>
            </w:pPr>
          </w:p>
          <w:p w:rsidR="0052030E" w:rsidRPr="00291772" w:rsidRDefault="004A3AD9">
            <w:pPr>
              <w:pStyle w:val="Normln1"/>
              <w:ind w:right="1440"/>
              <w:rPr>
                <w:rFonts w:ascii="Calibri" w:hAnsi="Calibri" w:cs="Calibri"/>
                <w:b/>
                <w:sz w:val="22"/>
                <w:szCs w:val="22"/>
              </w:rPr>
            </w:pPr>
            <w:r w:rsidRPr="00291772">
              <w:rPr>
                <w:rFonts w:ascii="Calibri" w:hAnsi="Calibri" w:cs="Calibri"/>
                <w:sz w:val="22"/>
                <w:szCs w:val="22"/>
              </w:rPr>
              <w:t xml:space="preserve">V Praze dne </w:t>
            </w:r>
            <w:r w:rsidR="00A306F0" w:rsidRPr="00291772">
              <w:rPr>
                <w:rFonts w:ascii="Calibri" w:hAnsi="Calibri" w:cs="Calibri"/>
                <w:sz w:val="22"/>
                <w:szCs w:val="22"/>
              </w:rPr>
              <w:t>…</w:t>
            </w:r>
          </w:p>
          <w:p w:rsidR="0052030E" w:rsidRPr="00291772" w:rsidRDefault="0052030E">
            <w:pPr>
              <w:pStyle w:val="Normln1"/>
              <w:ind w:right="1440"/>
              <w:rPr>
                <w:rFonts w:ascii="Calibri" w:hAnsi="Calibri" w:cs="Calibri"/>
                <w:sz w:val="22"/>
                <w:szCs w:val="22"/>
              </w:rPr>
            </w:pPr>
          </w:p>
          <w:p w:rsidR="0052030E" w:rsidRPr="00291772" w:rsidRDefault="0052030E">
            <w:pPr>
              <w:pStyle w:val="Normln1"/>
              <w:ind w:right="1440"/>
              <w:rPr>
                <w:rFonts w:ascii="Calibri" w:hAnsi="Calibri" w:cs="Calibri"/>
                <w:sz w:val="22"/>
                <w:szCs w:val="22"/>
              </w:rPr>
            </w:pPr>
          </w:p>
          <w:p w:rsidR="0052030E" w:rsidRPr="00291772" w:rsidRDefault="0052030E">
            <w:pPr>
              <w:pStyle w:val="Normln1"/>
              <w:ind w:right="1440"/>
              <w:rPr>
                <w:rFonts w:ascii="Calibri" w:hAnsi="Calibri" w:cs="Calibri"/>
                <w:sz w:val="22"/>
                <w:szCs w:val="22"/>
              </w:rPr>
            </w:pPr>
          </w:p>
          <w:p w:rsidR="0052030E" w:rsidRPr="00291772" w:rsidRDefault="004A3AD9">
            <w:pPr>
              <w:pStyle w:val="Normln1"/>
              <w:ind w:right="1440"/>
              <w:rPr>
                <w:rFonts w:ascii="Calibri" w:hAnsi="Calibri" w:cs="Calibri"/>
                <w:sz w:val="22"/>
                <w:szCs w:val="22"/>
              </w:rPr>
            </w:pPr>
            <w:r w:rsidRPr="00291772">
              <w:rPr>
                <w:rFonts w:ascii="Calibri" w:hAnsi="Calibri" w:cs="Calibri"/>
                <w:sz w:val="22"/>
                <w:szCs w:val="22"/>
              </w:rPr>
              <w:t>__________________________</w:t>
            </w:r>
          </w:p>
          <w:p w:rsidR="0052030E" w:rsidRPr="00291772" w:rsidRDefault="004A3AD9">
            <w:pPr>
              <w:pStyle w:val="Normln1"/>
              <w:ind w:right="1440"/>
              <w:rPr>
                <w:rFonts w:ascii="Calibri" w:hAnsi="Calibri" w:cs="Calibri"/>
                <w:sz w:val="22"/>
                <w:szCs w:val="22"/>
              </w:rPr>
            </w:pPr>
            <w:r w:rsidRPr="00291772">
              <w:rPr>
                <w:rFonts w:ascii="Calibri" w:hAnsi="Calibri" w:cs="Calibri"/>
                <w:b/>
                <w:sz w:val="22"/>
                <w:szCs w:val="22"/>
              </w:rPr>
              <w:t>Národní filmový archiv</w:t>
            </w:r>
          </w:p>
          <w:p w:rsidR="0052030E" w:rsidRPr="00291772" w:rsidRDefault="005D0B19">
            <w:pPr>
              <w:pStyle w:val="Normln1"/>
              <w:ind w:right="1440"/>
              <w:rPr>
                <w:rFonts w:ascii="Calibri" w:hAnsi="Calibri" w:cs="Calibri"/>
                <w:sz w:val="22"/>
                <w:szCs w:val="22"/>
              </w:rPr>
            </w:pPr>
            <w:r>
              <w:rPr>
                <w:rFonts w:ascii="Calibri" w:hAnsi="Calibri" w:cs="Calibri"/>
                <w:sz w:val="22"/>
                <w:szCs w:val="22"/>
              </w:rPr>
              <w:t>XXXXXXXXXXXXXXXXXXXXXXXx</w:t>
            </w:r>
          </w:p>
          <w:p w:rsidR="0052030E" w:rsidRPr="00291772" w:rsidRDefault="004A3AD9">
            <w:pPr>
              <w:pStyle w:val="Normln1"/>
              <w:ind w:right="1440"/>
              <w:rPr>
                <w:rFonts w:ascii="Calibri" w:hAnsi="Calibri" w:cs="Calibri"/>
                <w:sz w:val="22"/>
                <w:szCs w:val="22"/>
              </w:rPr>
            </w:pPr>
            <w:r w:rsidRPr="00291772">
              <w:rPr>
                <w:rFonts w:ascii="Calibri" w:hAnsi="Calibri" w:cs="Calibri"/>
                <w:sz w:val="22"/>
                <w:szCs w:val="22"/>
              </w:rPr>
              <w:t>generální ředitel</w:t>
            </w:r>
          </w:p>
          <w:p w:rsidR="0052030E" w:rsidRPr="00291772" w:rsidRDefault="0052030E">
            <w:pPr>
              <w:pStyle w:val="Normln1"/>
              <w:ind w:right="1440"/>
              <w:rPr>
                <w:rFonts w:ascii="Calibri" w:hAnsi="Calibri" w:cs="Calibri"/>
                <w:sz w:val="22"/>
                <w:szCs w:val="22"/>
              </w:rPr>
            </w:pPr>
          </w:p>
        </w:tc>
        <w:tc>
          <w:tcPr>
            <w:tcW w:w="4325" w:type="dxa"/>
          </w:tcPr>
          <w:p w:rsidR="0052030E" w:rsidRPr="00291772" w:rsidRDefault="004A3AD9">
            <w:pPr>
              <w:pStyle w:val="Normln1"/>
              <w:ind w:right="1440"/>
              <w:rPr>
                <w:rFonts w:ascii="Calibri" w:hAnsi="Calibri" w:cs="Calibri"/>
                <w:b/>
                <w:sz w:val="22"/>
                <w:szCs w:val="22"/>
              </w:rPr>
            </w:pPr>
            <w:r w:rsidRPr="00291772">
              <w:rPr>
                <w:rFonts w:ascii="Calibri" w:hAnsi="Calibri" w:cs="Calibri"/>
                <w:b/>
                <w:sz w:val="22"/>
                <w:szCs w:val="22"/>
              </w:rPr>
              <w:lastRenderedPageBreak/>
              <w:t>Nabyvatel:</w:t>
            </w:r>
          </w:p>
          <w:p w:rsidR="0052030E" w:rsidRPr="00291772" w:rsidRDefault="0052030E">
            <w:pPr>
              <w:pStyle w:val="Normln1"/>
              <w:ind w:right="1440"/>
              <w:rPr>
                <w:rFonts w:ascii="Calibri" w:hAnsi="Calibri" w:cs="Calibri"/>
                <w:sz w:val="22"/>
                <w:szCs w:val="22"/>
              </w:rPr>
            </w:pPr>
          </w:p>
          <w:p w:rsidR="0052030E" w:rsidRPr="00291772" w:rsidRDefault="004A3AD9">
            <w:pPr>
              <w:pStyle w:val="Normln1"/>
              <w:ind w:right="1440"/>
              <w:rPr>
                <w:rFonts w:ascii="Calibri" w:hAnsi="Calibri" w:cs="Calibri"/>
                <w:sz w:val="22"/>
                <w:szCs w:val="22"/>
              </w:rPr>
            </w:pPr>
            <w:r w:rsidRPr="00291772">
              <w:rPr>
                <w:rFonts w:ascii="Calibri" w:hAnsi="Calibri" w:cs="Calibri"/>
                <w:sz w:val="22"/>
                <w:szCs w:val="22"/>
              </w:rPr>
              <w:t xml:space="preserve">V Praze dne </w:t>
            </w:r>
            <w:r w:rsidR="00A306F0" w:rsidRPr="00291772">
              <w:rPr>
                <w:rFonts w:ascii="Calibri" w:hAnsi="Calibri" w:cs="Calibri"/>
                <w:sz w:val="22"/>
                <w:szCs w:val="22"/>
              </w:rPr>
              <w:t>…</w:t>
            </w:r>
          </w:p>
          <w:p w:rsidR="0052030E" w:rsidRPr="00291772" w:rsidRDefault="0052030E">
            <w:pPr>
              <w:pStyle w:val="Normln1"/>
              <w:ind w:right="1440"/>
              <w:rPr>
                <w:rFonts w:ascii="Calibri" w:hAnsi="Calibri" w:cs="Calibri"/>
                <w:sz w:val="22"/>
                <w:szCs w:val="22"/>
              </w:rPr>
            </w:pPr>
          </w:p>
          <w:p w:rsidR="0052030E" w:rsidRPr="00291772" w:rsidRDefault="0052030E">
            <w:pPr>
              <w:pStyle w:val="Normln1"/>
              <w:ind w:right="1440"/>
              <w:rPr>
                <w:rFonts w:ascii="Calibri" w:hAnsi="Calibri" w:cs="Calibri"/>
                <w:sz w:val="22"/>
                <w:szCs w:val="22"/>
              </w:rPr>
            </w:pPr>
          </w:p>
          <w:p w:rsidR="0052030E" w:rsidRPr="00291772" w:rsidRDefault="0052030E">
            <w:pPr>
              <w:pStyle w:val="Normln1"/>
              <w:ind w:right="1440"/>
              <w:rPr>
                <w:rFonts w:ascii="Calibri" w:hAnsi="Calibri" w:cs="Calibri"/>
                <w:sz w:val="22"/>
                <w:szCs w:val="22"/>
              </w:rPr>
            </w:pPr>
          </w:p>
          <w:p w:rsidR="0052030E" w:rsidRPr="00291772" w:rsidRDefault="004A3AD9">
            <w:pPr>
              <w:pStyle w:val="Normln1"/>
              <w:ind w:right="1440"/>
              <w:rPr>
                <w:rFonts w:ascii="Calibri" w:hAnsi="Calibri" w:cs="Calibri"/>
                <w:sz w:val="22"/>
                <w:szCs w:val="22"/>
              </w:rPr>
            </w:pPr>
            <w:r w:rsidRPr="00291772">
              <w:rPr>
                <w:rFonts w:ascii="Calibri" w:hAnsi="Calibri" w:cs="Calibri"/>
                <w:sz w:val="22"/>
                <w:szCs w:val="22"/>
              </w:rPr>
              <w:t>________________________</w:t>
            </w:r>
          </w:p>
          <w:p w:rsidR="00A306F0" w:rsidRPr="00291772" w:rsidRDefault="00A306F0" w:rsidP="00A306F0">
            <w:pPr>
              <w:rPr>
                <w:rFonts w:ascii="Calibri" w:hAnsi="Calibri" w:cs="Calibri"/>
                <w:color w:val="222222"/>
                <w:sz w:val="22"/>
                <w:szCs w:val="22"/>
              </w:rPr>
            </w:pPr>
            <w:r w:rsidRPr="00291772">
              <w:rPr>
                <w:rFonts w:ascii="Calibri" w:hAnsi="Calibri" w:cs="Calibri"/>
                <w:b/>
                <w:color w:val="222222"/>
                <w:sz w:val="22"/>
                <w:szCs w:val="22"/>
              </w:rPr>
              <w:t>Seznam.cz, a.s.</w:t>
            </w:r>
          </w:p>
          <w:p w:rsidR="005D0B19" w:rsidRDefault="005D0B19" w:rsidP="00A306F0">
            <w:pPr>
              <w:pBdr>
                <w:top w:val="nil"/>
                <w:left w:val="nil"/>
                <w:bottom w:val="nil"/>
                <w:right w:val="nil"/>
                <w:between w:val="nil"/>
              </w:pBdr>
              <w:ind w:right="1440"/>
              <w:rPr>
                <w:rFonts w:ascii="Calibri" w:hAnsi="Calibri" w:cs="Calibri"/>
                <w:color w:val="000000"/>
                <w:sz w:val="22"/>
                <w:szCs w:val="22"/>
              </w:rPr>
            </w:pPr>
            <w:r>
              <w:rPr>
                <w:rFonts w:ascii="Calibri" w:hAnsi="Calibri" w:cs="Calibri"/>
                <w:color w:val="000000"/>
                <w:sz w:val="22"/>
                <w:szCs w:val="22"/>
              </w:rPr>
              <w:t>XXXXXXXXXXXXXXXXXX</w:t>
            </w:r>
          </w:p>
          <w:p w:rsidR="00A306F0" w:rsidRDefault="005D0B19" w:rsidP="00A306F0">
            <w:pPr>
              <w:pBdr>
                <w:top w:val="nil"/>
                <w:left w:val="nil"/>
                <w:bottom w:val="nil"/>
                <w:right w:val="nil"/>
                <w:between w:val="nil"/>
              </w:pBdr>
              <w:ind w:right="1440"/>
              <w:rPr>
                <w:rFonts w:ascii="Calibri" w:hAnsi="Calibri" w:cs="Calibri"/>
                <w:color w:val="000000"/>
                <w:sz w:val="22"/>
                <w:szCs w:val="22"/>
              </w:rPr>
            </w:pPr>
            <w:r>
              <w:rPr>
                <w:rFonts w:ascii="Calibri" w:hAnsi="Calibri" w:cs="Calibri"/>
                <w:color w:val="000000"/>
                <w:sz w:val="22"/>
                <w:szCs w:val="22"/>
              </w:rPr>
              <w:t>ředitel</w:t>
            </w:r>
            <w:ins w:id="2" w:author="Dubovan, Michal" w:date="2023-04-05T10:01:00Z">
              <w:r w:rsidR="00036955">
                <w:rPr>
                  <w:rFonts w:ascii="Calibri" w:hAnsi="Calibri" w:cs="Calibri"/>
                  <w:color w:val="000000"/>
                  <w:sz w:val="22"/>
                  <w:szCs w:val="22"/>
                </w:rPr>
                <w:t xml:space="preserve"> Televize Seznam</w:t>
              </w:r>
            </w:ins>
          </w:p>
          <w:p w:rsidR="00433203" w:rsidRDefault="00433203" w:rsidP="00A306F0">
            <w:pPr>
              <w:pBdr>
                <w:top w:val="nil"/>
                <w:left w:val="nil"/>
                <w:bottom w:val="nil"/>
                <w:right w:val="nil"/>
                <w:between w:val="nil"/>
              </w:pBdr>
              <w:ind w:right="1440"/>
              <w:rPr>
                <w:rFonts w:ascii="Calibri" w:hAnsi="Calibri" w:cs="Calibri"/>
                <w:color w:val="000000"/>
                <w:sz w:val="22"/>
                <w:szCs w:val="22"/>
              </w:rPr>
            </w:pPr>
          </w:p>
          <w:p w:rsidR="0052030E" w:rsidRPr="00291772" w:rsidRDefault="0052030E">
            <w:pPr>
              <w:pStyle w:val="Normln1"/>
              <w:ind w:right="1440"/>
              <w:rPr>
                <w:rFonts w:ascii="Calibri" w:hAnsi="Calibri" w:cs="Calibri"/>
                <w:sz w:val="22"/>
                <w:szCs w:val="22"/>
              </w:rPr>
            </w:pPr>
          </w:p>
        </w:tc>
      </w:tr>
    </w:tbl>
    <w:p w:rsidR="0052030E" w:rsidRPr="00291772" w:rsidRDefault="0052030E">
      <w:pPr>
        <w:pStyle w:val="Normln1"/>
        <w:rPr>
          <w:rFonts w:ascii="Calibri" w:hAnsi="Calibri" w:cs="Calibri"/>
          <w:sz w:val="22"/>
          <w:szCs w:val="22"/>
        </w:rPr>
      </w:pPr>
    </w:p>
    <w:p w:rsidR="0052030E" w:rsidRPr="00291772" w:rsidRDefault="0052030E">
      <w:pPr>
        <w:pStyle w:val="Normln1"/>
        <w:rPr>
          <w:rFonts w:ascii="Calibri" w:hAnsi="Calibri" w:cs="Calibri"/>
          <w:sz w:val="22"/>
          <w:szCs w:val="22"/>
        </w:rPr>
      </w:pPr>
    </w:p>
    <w:p w:rsidR="0052030E" w:rsidRPr="00291772" w:rsidRDefault="0052030E">
      <w:pPr>
        <w:pStyle w:val="Normln1"/>
        <w:rPr>
          <w:rFonts w:ascii="Calibri" w:hAnsi="Calibri" w:cs="Calibri"/>
          <w:sz w:val="22"/>
          <w:szCs w:val="22"/>
        </w:rPr>
      </w:pPr>
    </w:p>
    <w:p w:rsidR="0052030E" w:rsidRPr="00291772" w:rsidRDefault="0052030E">
      <w:pPr>
        <w:pStyle w:val="Normln1"/>
        <w:rPr>
          <w:rFonts w:ascii="Calibri" w:hAnsi="Calibri" w:cs="Calibri"/>
          <w:sz w:val="22"/>
          <w:szCs w:val="22"/>
        </w:rPr>
      </w:pPr>
    </w:p>
    <w:p w:rsidR="0052030E" w:rsidRPr="00291772" w:rsidRDefault="004A3AD9">
      <w:pPr>
        <w:pStyle w:val="Normln1"/>
        <w:jc w:val="center"/>
        <w:rPr>
          <w:rFonts w:ascii="Calibri" w:hAnsi="Calibri" w:cs="Calibri"/>
          <w:b/>
          <w:sz w:val="22"/>
          <w:szCs w:val="22"/>
        </w:rPr>
      </w:pPr>
      <w:r w:rsidRPr="00291772">
        <w:rPr>
          <w:rFonts w:ascii="Calibri" w:hAnsi="Calibri" w:cs="Calibri"/>
          <w:sz w:val="22"/>
          <w:szCs w:val="22"/>
        </w:rPr>
        <w:br w:type="page"/>
      </w:r>
      <w:r w:rsidRPr="00291772">
        <w:rPr>
          <w:rFonts w:ascii="Calibri" w:hAnsi="Calibri" w:cs="Calibri"/>
          <w:sz w:val="22"/>
          <w:szCs w:val="22"/>
        </w:rPr>
        <w:lastRenderedPageBreak/>
        <w:t>Příloha č. 1</w:t>
      </w:r>
    </w:p>
    <w:p w:rsidR="0052030E" w:rsidRPr="00291772" w:rsidRDefault="0052030E">
      <w:pPr>
        <w:pStyle w:val="Normln1"/>
        <w:jc w:val="center"/>
        <w:rPr>
          <w:rFonts w:ascii="Calibri" w:hAnsi="Calibri" w:cs="Calibri"/>
          <w:sz w:val="22"/>
          <w:szCs w:val="22"/>
        </w:rPr>
      </w:pPr>
    </w:p>
    <w:tbl>
      <w:tblPr>
        <w:tblW w:w="993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00"/>
        <w:gridCol w:w="709"/>
        <w:gridCol w:w="1274"/>
        <w:gridCol w:w="993"/>
        <w:gridCol w:w="1558"/>
        <w:gridCol w:w="283"/>
        <w:gridCol w:w="1842"/>
        <w:gridCol w:w="1276"/>
      </w:tblGrid>
      <w:tr w:rsidR="007D1385" w:rsidRPr="002F2E41" w:rsidTr="005D0B19">
        <w:trPr>
          <w:trHeight w:val="315"/>
        </w:trPr>
        <w:tc>
          <w:tcPr>
            <w:tcW w:w="2000" w:type="dxa"/>
            <w:shd w:val="clear" w:color="000000" w:fill="FFFFFF"/>
            <w:vAlign w:val="bottom"/>
            <w:hideMark/>
          </w:tcPr>
          <w:p w:rsidR="00B34D87" w:rsidRPr="005D0B19" w:rsidRDefault="00EA1231" w:rsidP="002F2E41">
            <w:pPr>
              <w:jc w:val="center"/>
              <w:rPr>
                <w:rFonts w:ascii="Calibri" w:hAnsi="Calibri" w:cs="Calibri"/>
                <w:b/>
                <w:bCs/>
                <w:color w:val="000000"/>
                <w:sz w:val="22"/>
                <w:szCs w:val="22"/>
                <w:highlight w:val="lightGray"/>
              </w:rPr>
            </w:pPr>
            <w:r w:rsidRPr="005D0B19">
              <w:rPr>
                <w:rFonts w:ascii="Calibri" w:hAnsi="Calibri" w:cs="Calibri"/>
                <w:b/>
                <w:bCs/>
                <w:color w:val="000000"/>
                <w:sz w:val="22"/>
                <w:szCs w:val="22"/>
                <w:highlight w:val="lightGray"/>
              </w:rPr>
              <w:t>Film</w:t>
            </w:r>
          </w:p>
        </w:tc>
        <w:tc>
          <w:tcPr>
            <w:tcW w:w="709" w:type="dxa"/>
            <w:shd w:val="clear" w:color="000000" w:fill="FFFFFF"/>
            <w:vAlign w:val="bottom"/>
            <w:hideMark/>
          </w:tcPr>
          <w:p w:rsidR="00B34D87" w:rsidRPr="005D0B19" w:rsidRDefault="00EA1231" w:rsidP="002F2E41">
            <w:pPr>
              <w:jc w:val="center"/>
              <w:rPr>
                <w:rFonts w:ascii="Calibri" w:hAnsi="Calibri" w:cs="Calibri"/>
                <w:b/>
                <w:bCs/>
                <w:color w:val="000000"/>
                <w:sz w:val="22"/>
                <w:szCs w:val="22"/>
                <w:highlight w:val="lightGray"/>
              </w:rPr>
            </w:pPr>
            <w:r w:rsidRPr="005D0B19">
              <w:rPr>
                <w:rFonts w:ascii="Calibri" w:hAnsi="Calibri" w:cs="Calibri"/>
                <w:b/>
                <w:bCs/>
                <w:color w:val="000000"/>
                <w:sz w:val="22"/>
                <w:szCs w:val="22"/>
                <w:highlight w:val="lightGray"/>
              </w:rPr>
              <w:t>Rok</w:t>
            </w:r>
          </w:p>
        </w:tc>
        <w:tc>
          <w:tcPr>
            <w:tcW w:w="1274" w:type="dxa"/>
            <w:shd w:val="clear" w:color="000000" w:fill="FFFFFF"/>
            <w:vAlign w:val="bottom"/>
            <w:hideMark/>
          </w:tcPr>
          <w:p w:rsidR="00B34D87" w:rsidRPr="005D0B19" w:rsidRDefault="00EA1231" w:rsidP="002F2E41">
            <w:pPr>
              <w:jc w:val="center"/>
              <w:rPr>
                <w:rFonts w:ascii="Calibri" w:hAnsi="Calibri" w:cs="Calibri"/>
                <w:b/>
                <w:bCs/>
                <w:color w:val="000000"/>
                <w:sz w:val="22"/>
                <w:szCs w:val="22"/>
                <w:highlight w:val="lightGray"/>
              </w:rPr>
            </w:pPr>
            <w:r w:rsidRPr="005D0B19">
              <w:rPr>
                <w:rFonts w:ascii="Calibri" w:hAnsi="Calibri" w:cs="Calibri"/>
                <w:b/>
                <w:bCs/>
                <w:color w:val="000000"/>
                <w:sz w:val="22"/>
                <w:szCs w:val="22"/>
                <w:highlight w:val="lightGray"/>
              </w:rPr>
              <w:t>Přerušování reklamou</w:t>
            </w:r>
          </w:p>
        </w:tc>
        <w:tc>
          <w:tcPr>
            <w:tcW w:w="993" w:type="dxa"/>
            <w:shd w:val="clear" w:color="000000" w:fill="FFFFFF"/>
            <w:vAlign w:val="bottom"/>
            <w:hideMark/>
          </w:tcPr>
          <w:p w:rsidR="00B34D87" w:rsidRPr="005D0B19" w:rsidRDefault="00EA1231" w:rsidP="002F2E41">
            <w:pPr>
              <w:jc w:val="center"/>
              <w:rPr>
                <w:rFonts w:ascii="Calibri" w:hAnsi="Calibri" w:cs="Calibri"/>
                <w:b/>
                <w:bCs/>
                <w:color w:val="000000"/>
                <w:sz w:val="22"/>
                <w:szCs w:val="22"/>
                <w:highlight w:val="lightGray"/>
              </w:rPr>
            </w:pPr>
            <w:r w:rsidRPr="005D0B19">
              <w:rPr>
                <w:rFonts w:ascii="Calibri" w:hAnsi="Calibri" w:cs="Calibri"/>
                <w:b/>
                <w:bCs/>
                <w:color w:val="000000"/>
                <w:sz w:val="22"/>
                <w:szCs w:val="22"/>
                <w:highlight w:val="lightGray"/>
              </w:rPr>
              <w:t>AIS číslo</w:t>
            </w:r>
          </w:p>
        </w:tc>
        <w:tc>
          <w:tcPr>
            <w:tcW w:w="1558" w:type="dxa"/>
            <w:shd w:val="clear" w:color="000000" w:fill="FFFFFF"/>
            <w:vAlign w:val="bottom"/>
            <w:hideMark/>
          </w:tcPr>
          <w:p w:rsidR="00B34D87" w:rsidRPr="005D0B19" w:rsidRDefault="00EA1231" w:rsidP="002F2E41">
            <w:pPr>
              <w:jc w:val="center"/>
              <w:rPr>
                <w:rFonts w:ascii="Calibri" w:hAnsi="Calibri" w:cs="Calibri"/>
                <w:b/>
                <w:bCs/>
                <w:color w:val="000000"/>
                <w:sz w:val="22"/>
                <w:szCs w:val="22"/>
                <w:highlight w:val="lightGray"/>
              </w:rPr>
            </w:pPr>
            <w:r w:rsidRPr="005D0B19">
              <w:rPr>
                <w:rFonts w:ascii="Calibri" w:hAnsi="Calibri" w:cs="Calibri"/>
                <w:b/>
                <w:bCs/>
                <w:color w:val="000000"/>
                <w:sz w:val="22"/>
                <w:szCs w:val="22"/>
                <w:highlight w:val="lightGray"/>
              </w:rPr>
              <w:t>Licenční odměna</w:t>
            </w:r>
          </w:p>
        </w:tc>
        <w:tc>
          <w:tcPr>
            <w:tcW w:w="2125" w:type="dxa"/>
            <w:gridSpan w:val="2"/>
            <w:shd w:val="clear" w:color="000000" w:fill="FFFFFF"/>
            <w:vAlign w:val="bottom"/>
            <w:hideMark/>
          </w:tcPr>
          <w:p w:rsidR="00B34D87" w:rsidRPr="005D0B19" w:rsidRDefault="00EA1231" w:rsidP="002F2E41">
            <w:pPr>
              <w:jc w:val="center"/>
              <w:rPr>
                <w:rFonts w:ascii="Calibri" w:hAnsi="Calibri" w:cs="Calibri"/>
                <w:b/>
                <w:bCs/>
                <w:color w:val="000000"/>
                <w:sz w:val="22"/>
                <w:szCs w:val="22"/>
                <w:highlight w:val="lightGray"/>
              </w:rPr>
            </w:pPr>
            <w:r w:rsidRPr="005D0B19">
              <w:rPr>
                <w:rFonts w:ascii="Calibri" w:hAnsi="Calibri" w:cs="Calibri"/>
                <w:b/>
                <w:bCs/>
                <w:color w:val="000000"/>
                <w:sz w:val="22"/>
                <w:szCs w:val="22"/>
                <w:highlight w:val="lightGray"/>
              </w:rPr>
              <w:t>Licenční doba</w:t>
            </w:r>
          </w:p>
        </w:tc>
        <w:tc>
          <w:tcPr>
            <w:tcW w:w="1276" w:type="dxa"/>
            <w:shd w:val="clear" w:color="000000" w:fill="FFFFFF"/>
          </w:tcPr>
          <w:p w:rsidR="00000000" w:rsidRDefault="00B41C10" w:rsidP="005D0B19">
            <w:pPr>
              <w:keepNext/>
              <w:keepLines/>
              <w:spacing w:before="480" w:after="120"/>
              <w:ind w:right="1027"/>
              <w:jc w:val="center"/>
              <w:outlineLvl w:val="0"/>
              <w:rPr>
                <w:ins w:id="3" w:author="Stefunkova" w:date="2023-04-12T12:42:00Z"/>
                <w:rFonts w:asciiTheme="majorHAnsi" w:hAnsiTheme="majorHAnsi" w:cstheme="majorHAnsi"/>
                <w:b/>
                <w:bCs/>
                <w:sz w:val="22"/>
                <w:szCs w:val="22"/>
                <w:highlight w:val="lightGray"/>
              </w:rPr>
            </w:pPr>
          </w:p>
          <w:p w:rsidR="00000000" w:rsidRPr="005D0B19" w:rsidRDefault="00EA1231">
            <w:pPr>
              <w:ind w:right="72"/>
              <w:rPr>
                <w:rFonts w:ascii="Calibri" w:hAnsi="Calibri" w:cs="Calibri"/>
                <w:bCs/>
                <w:color w:val="000000"/>
                <w:sz w:val="22"/>
                <w:szCs w:val="22"/>
                <w:highlight w:val="lightGray"/>
              </w:rPr>
            </w:pPr>
            <w:r w:rsidRPr="005D0B19">
              <w:rPr>
                <w:rFonts w:ascii="Calibri" w:hAnsi="Calibri" w:cs="Calibri"/>
                <w:bCs/>
                <w:color w:val="000000"/>
                <w:sz w:val="22"/>
                <w:szCs w:val="22"/>
                <w:highlight w:val="lightGray"/>
              </w:rPr>
              <w:t>Pololetí</w:t>
            </w:r>
          </w:p>
        </w:tc>
      </w:tr>
      <w:tr w:rsidR="007D1385" w:rsidRPr="002F2E41" w:rsidTr="005D0B19">
        <w:trPr>
          <w:trHeight w:val="315"/>
        </w:trPr>
        <w:tc>
          <w:tcPr>
            <w:tcW w:w="2000" w:type="dxa"/>
            <w:shd w:val="clear" w:color="000000" w:fill="FFFFFF"/>
            <w:vAlign w:val="bottom"/>
            <w:hideMark/>
          </w:tcPr>
          <w:p w:rsidR="00B34D87" w:rsidRPr="007D1385" w:rsidRDefault="005D0B19" w:rsidP="002F2E41">
            <w:pPr>
              <w:jc w:val="center"/>
              <w:rPr>
                <w:rFonts w:asciiTheme="majorHAnsi" w:hAnsiTheme="majorHAnsi" w:cstheme="majorHAnsi"/>
                <w:b/>
                <w:bCs/>
                <w:sz w:val="22"/>
                <w:szCs w:val="22"/>
                <w:highlight w:val="lightGray"/>
              </w:rPr>
            </w:pPr>
            <w:r>
              <w:rPr>
                <w:rFonts w:asciiTheme="majorHAnsi" w:hAnsiTheme="majorHAnsi" w:cstheme="majorHAnsi"/>
                <w:b/>
                <w:bCs/>
                <w:sz w:val="22"/>
                <w:szCs w:val="22"/>
                <w:highlight w:val="lightGray"/>
              </w:rPr>
              <w:t>XXXXXXXXXXX</w:t>
            </w:r>
          </w:p>
        </w:tc>
        <w:tc>
          <w:tcPr>
            <w:tcW w:w="709" w:type="dxa"/>
            <w:shd w:val="clear" w:color="000000" w:fill="FFFFFF"/>
            <w:vAlign w:val="bottom"/>
            <w:hideMark/>
          </w:tcPr>
          <w:p w:rsidR="00B34D87" w:rsidRPr="007D1385" w:rsidRDefault="005D0B19" w:rsidP="002F2E41">
            <w:pPr>
              <w:jc w:val="center"/>
              <w:rPr>
                <w:rFonts w:asciiTheme="majorHAnsi" w:hAnsiTheme="majorHAnsi" w:cstheme="majorHAnsi"/>
                <w:sz w:val="22"/>
                <w:szCs w:val="22"/>
                <w:highlight w:val="lightGray"/>
              </w:rPr>
            </w:pPr>
            <w:r>
              <w:rPr>
                <w:rFonts w:asciiTheme="majorHAnsi" w:hAnsiTheme="majorHAnsi" w:cstheme="majorHAnsi"/>
                <w:sz w:val="22"/>
                <w:szCs w:val="22"/>
                <w:highlight w:val="lightGray"/>
              </w:rPr>
              <w:t>XXXX</w:t>
            </w:r>
          </w:p>
        </w:tc>
        <w:tc>
          <w:tcPr>
            <w:tcW w:w="1274" w:type="dxa"/>
            <w:shd w:val="clear" w:color="000000" w:fill="FFFFFF"/>
            <w:vAlign w:val="bottom"/>
            <w:hideMark/>
          </w:tcPr>
          <w:p w:rsidR="00B34D87" w:rsidRPr="007D1385" w:rsidRDefault="005D0B19" w:rsidP="002F2E41">
            <w:pPr>
              <w:jc w:val="center"/>
              <w:rPr>
                <w:rFonts w:asciiTheme="majorHAnsi" w:hAnsiTheme="majorHAnsi" w:cstheme="majorHAnsi"/>
                <w:sz w:val="22"/>
                <w:szCs w:val="22"/>
                <w:highlight w:val="lightGray"/>
              </w:rPr>
            </w:pPr>
            <w:r>
              <w:rPr>
                <w:rFonts w:asciiTheme="majorHAnsi" w:hAnsiTheme="majorHAnsi" w:cstheme="majorHAnsi"/>
                <w:sz w:val="22"/>
                <w:szCs w:val="22"/>
                <w:highlight w:val="lightGray"/>
              </w:rPr>
              <w:t>XXXXXX</w:t>
            </w:r>
          </w:p>
        </w:tc>
        <w:tc>
          <w:tcPr>
            <w:tcW w:w="993" w:type="dxa"/>
            <w:shd w:val="clear" w:color="000000" w:fill="FFFFFF"/>
            <w:vAlign w:val="bottom"/>
            <w:hideMark/>
          </w:tcPr>
          <w:p w:rsidR="00B34D87" w:rsidRPr="007D1385" w:rsidRDefault="005D0B19" w:rsidP="002F2E41">
            <w:pPr>
              <w:jc w:val="center"/>
              <w:rPr>
                <w:rFonts w:asciiTheme="majorHAnsi" w:hAnsiTheme="majorHAnsi" w:cstheme="majorHAnsi"/>
                <w:sz w:val="22"/>
                <w:szCs w:val="22"/>
                <w:highlight w:val="lightGray"/>
              </w:rPr>
            </w:pPr>
            <w:r>
              <w:rPr>
                <w:rFonts w:asciiTheme="majorHAnsi" w:hAnsiTheme="majorHAnsi" w:cstheme="majorHAnsi"/>
                <w:sz w:val="22"/>
                <w:szCs w:val="22"/>
                <w:highlight w:val="lightGray"/>
              </w:rPr>
              <w:t>XXXXXXX</w:t>
            </w:r>
          </w:p>
        </w:tc>
        <w:tc>
          <w:tcPr>
            <w:tcW w:w="1841" w:type="dxa"/>
            <w:gridSpan w:val="2"/>
            <w:shd w:val="clear" w:color="000000" w:fill="FFFFFF"/>
            <w:vAlign w:val="bottom"/>
            <w:hideMark/>
          </w:tcPr>
          <w:p w:rsidR="00B34D87" w:rsidRPr="007D1385" w:rsidRDefault="005D0B19" w:rsidP="002F2E41">
            <w:pPr>
              <w:jc w:val="center"/>
              <w:rPr>
                <w:rFonts w:asciiTheme="majorHAnsi" w:hAnsiTheme="majorHAnsi" w:cstheme="majorHAnsi"/>
                <w:sz w:val="22"/>
                <w:szCs w:val="22"/>
                <w:highlight w:val="lightGray"/>
              </w:rPr>
            </w:pPr>
            <w:r>
              <w:rPr>
                <w:rFonts w:asciiTheme="majorHAnsi" w:hAnsiTheme="majorHAnsi" w:cstheme="majorHAnsi"/>
                <w:sz w:val="22"/>
                <w:szCs w:val="22"/>
                <w:highlight w:val="lightGray"/>
              </w:rPr>
              <w:t>XXXXXXXXX</w:t>
            </w:r>
          </w:p>
        </w:tc>
        <w:tc>
          <w:tcPr>
            <w:tcW w:w="1842" w:type="dxa"/>
            <w:shd w:val="clear" w:color="000000" w:fill="FFFFFF"/>
            <w:vAlign w:val="bottom"/>
            <w:hideMark/>
          </w:tcPr>
          <w:p w:rsidR="00B34D87" w:rsidRPr="007D1385" w:rsidRDefault="005D0B19" w:rsidP="002F2E41">
            <w:pPr>
              <w:jc w:val="center"/>
              <w:rPr>
                <w:rFonts w:asciiTheme="majorHAnsi" w:hAnsiTheme="majorHAnsi" w:cstheme="majorHAnsi"/>
                <w:sz w:val="22"/>
                <w:szCs w:val="22"/>
                <w:highlight w:val="lightGray"/>
              </w:rPr>
            </w:pPr>
            <w:r>
              <w:rPr>
                <w:rFonts w:asciiTheme="majorHAnsi" w:hAnsiTheme="majorHAnsi" w:cstheme="majorHAnsi"/>
                <w:sz w:val="22"/>
                <w:szCs w:val="22"/>
                <w:highlight w:val="lightGray"/>
              </w:rPr>
              <w:t>XXXXXXXXXXX</w:t>
            </w:r>
          </w:p>
        </w:tc>
        <w:tc>
          <w:tcPr>
            <w:tcW w:w="1276" w:type="dxa"/>
            <w:shd w:val="clear" w:color="000000" w:fill="FFFFFF"/>
            <w:vAlign w:val="bottom"/>
          </w:tcPr>
          <w:p w:rsidR="00B34D87" w:rsidRPr="007D1385" w:rsidRDefault="005D0B19" w:rsidP="002F2E41">
            <w:pPr>
              <w:jc w:val="center"/>
              <w:rPr>
                <w:rFonts w:asciiTheme="majorHAnsi" w:hAnsiTheme="majorHAnsi" w:cstheme="majorHAnsi"/>
                <w:b/>
                <w:bCs/>
                <w:sz w:val="22"/>
                <w:szCs w:val="22"/>
                <w:highlight w:val="lightGray"/>
              </w:rPr>
            </w:pPr>
            <w:r>
              <w:rPr>
                <w:rFonts w:asciiTheme="majorHAnsi" w:hAnsiTheme="majorHAnsi" w:cstheme="majorHAnsi"/>
                <w:b/>
                <w:bCs/>
                <w:sz w:val="22"/>
                <w:szCs w:val="22"/>
                <w:highlight w:val="lightGray"/>
              </w:rPr>
              <w:t>XX</w:t>
            </w:r>
          </w:p>
        </w:tc>
      </w:tr>
      <w:tr w:rsidR="005D0B19" w:rsidRPr="002F2E41" w:rsidTr="005D0B19">
        <w:trPr>
          <w:trHeight w:val="315"/>
          <w:ins w:id="4" w:author="Stefunkova" w:date="2023-04-12T12:41:00Z"/>
        </w:trPr>
        <w:tc>
          <w:tcPr>
            <w:tcW w:w="2000" w:type="dxa"/>
            <w:shd w:val="clear" w:color="000000" w:fill="FFFFFF"/>
            <w:vAlign w:val="bottom"/>
            <w:hideMark/>
          </w:tcPr>
          <w:p w:rsidR="005D0B19" w:rsidRPr="007D1385" w:rsidRDefault="005D0B19" w:rsidP="00D70CA8">
            <w:pPr>
              <w:jc w:val="center"/>
              <w:rPr>
                <w:rFonts w:asciiTheme="majorHAnsi" w:hAnsiTheme="majorHAnsi" w:cstheme="majorHAnsi"/>
                <w:b/>
                <w:bCs/>
                <w:sz w:val="22"/>
                <w:szCs w:val="22"/>
                <w:highlight w:val="lightGray"/>
              </w:rPr>
            </w:pPr>
            <w:r>
              <w:rPr>
                <w:rFonts w:asciiTheme="majorHAnsi" w:hAnsiTheme="majorHAnsi" w:cstheme="majorHAnsi"/>
                <w:b/>
                <w:bCs/>
                <w:sz w:val="22"/>
                <w:szCs w:val="22"/>
                <w:highlight w:val="lightGray"/>
              </w:rPr>
              <w:t>XXXXXXXXXXX</w:t>
            </w:r>
          </w:p>
        </w:tc>
        <w:tc>
          <w:tcPr>
            <w:tcW w:w="709" w:type="dxa"/>
            <w:shd w:val="clear" w:color="000000" w:fill="FFFFFF"/>
            <w:vAlign w:val="bottom"/>
            <w:hideMark/>
          </w:tcPr>
          <w:p w:rsidR="005D0B19" w:rsidRPr="007D1385" w:rsidRDefault="005D0B19" w:rsidP="00D70CA8">
            <w:pPr>
              <w:jc w:val="center"/>
              <w:rPr>
                <w:rFonts w:asciiTheme="majorHAnsi" w:hAnsiTheme="majorHAnsi" w:cstheme="majorHAnsi"/>
                <w:sz w:val="22"/>
                <w:szCs w:val="22"/>
                <w:highlight w:val="lightGray"/>
              </w:rPr>
            </w:pPr>
            <w:r>
              <w:rPr>
                <w:rFonts w:asciiTheme="majorHAnsi" w:hAnsiTheme="majorHAnsi" w:cstheme="majorHAnsi"/>
                <w:sz w:val="22"/>
                <w:szCs w:val="22"/>
                <w:highlight w:val="lightGray"/>
              </w:rPr>
              <w:t>XXXX</w:t>
            </w:r>
          </w:p>
        </w:tc>
        <w:tc>
          <w:tcPr>
            <w:tcW w:w="1274" w:type="dxa"/>
            <w:shd w:val="clear" w:color="000000" w:fill="FFFFFF"/>
            <w:vAlign w:val="bottom"/>
            <w:hideMark/>
          </w:tcPr>
          <w:p w:rsidR="005D0B19" w:rsidRPr="007D1385" w:rsidRDefault="005D0B19" w:rsidP="00D70CA8">
            <w:pPr>
              <w:jc w:val="center"/>
              <w:rPr>
                <w:rFonts w:asciiTheme="majorHAnsi" w:hAnsiTheme="majorHAnsi" w:cstheme="majorHAnsi"/>
                <w:sz w:val="22"/>
                <w:szCs w:val="22"/>
                <w:highlight w:val="lightGray"/>
              </w:rPr>
            </w:pPr>
            <w:r>
              <w:rPr>
                <w:rFonts w:asciiTheme="majorHAnsi" w:hAnsiTheme="majorHAnsi" w:cstheme="majorHAnsi"/>
                <w:sz w:val="22"/>
                <w:szCs w:val="22"/>
                <w:highlight w:val="lightGray"/>
              </w:rPr>
              <w:t>XXXXXX</w:t>
            </w:r>
          </w:p>
        </w:tc>
        <w:tc>
          <w:tcPr>
            <w:tcW w:w="993" w:type="dxa"/>
            <w:shd w:val="clear" w:color="000000" w:fill="FFFFFF"/>
            <w:vAlign w:val="bottom"/>
            <w:hideMark/>
          </w:tcPr>
          <w:p w:rsidR="005D0B19" w:rsidRPr="007D1385" w:rsidRDefault="005D0B19" w:rsidP="00D70CA8">
            <w:pPr>
              <w:jc w:val="center"/>
              <w:rPr>
                <w:rFonts w:asciiTheme="majorHAnsi" w:hAnsiTheme="majorHAnsi" w:cstheme="majorHAnsi"/>
                <w:sz w:val="22"/>
                <w:szCs w:val="22"/>
                <w:highlight w:val="lightGray"/>
              </w:rPr>
            </w:pPr>
            <w:r>
              <w:rPr>
                <w:rFonts w:asciiTheme="majorHAnsi" w:hAnsiTheme="majorHAnsi" w:cstheme="majorHAnsi"/>
                <w:sz w:val="22"/>
                <w:szCs w:val="22"/>
                <w:highlight w:val="lightGray"/>
              </w:rPr>
              <w:t>XXXXXXX</w:t>
            </w:r>
          </w:p>
        </w:tc>
        <w:tc>
          <w:tcPr>
            <w:tcW w:w="1558" w:type="dxa"/>
            <w:shd w:val="clear" w:color="000000" w:fill="FFFFFF"/>
            <w:vAlign w:val="bottom"/>
            <w:hideMark/>
          </w:tcPr>
          <w:p w:rsidR="005D0B19" w:rsidRPr="007D1385" w:rsidRDefault="005D0B19" w:rsidP="00D70CA8">
            <w:pPr>
              <w:jc w:val="center"/>
              <w:rPr>
                <w:rFonts w:asciiTheme="majorHAnsi" w:hAnsiTheme="majorHAnsi" w:cstheme="majorHAnsi"/>
                <w:sz w:val="22"/>
                <w:szCs w:val="22"/>
                <w:highlight w:val="lightGray"/>
              </w:rPr>
            </w:pPr>
            <w:r>
              <w:rPr>
                <w:rFonts w:asciiTheme="majorHAnsi" w:hAnsiTheme="majorHAnsi" w:cstheme="majorHAnsi"/>
                <w:sz w:val="22"/>
                <w:szCs w:val="22"/>
                <w:highlight w:val="lightGray"/>
              </w:rPr>
              <w:t>XXXXXXXXX</w:t>
            </w:r>
          </w:p>
        </w:tc>
        <w:tc>
          <w:tcPr>
            <w:tcW w:w="2125" w:type="dxa"/>
            <w:gridSpan w:val="2"/>
            <w:shd w:val="clear" w:color="000000" w:fill="FFFFFF"/>
            <w:vAlign w:val="bottom"/>
            <w:hideMark/>
          </w:tcPr>
          <w:p w:rsidR="005D0B19" w:rsidRPr="007D1385" w:rsidRDefault="005D0B19" w:rsidP="00D70CA8">
            <w:pPr>
              <w:jc w:val="center"/>
              <w:rPr>
                <w:rFonts w:asciiTheme="majorHAnsi" w:hAnsiTheme="majorHAnsi" w:cstheme="majorHAnsi"/>
                <w:sz w:val="22"/>
                <w:szCs w:val="22"/>
                <w:highlight w:val="lightGray"/>
              </w:rPr>
            </w:pPr>
            <w:r>
              <w:rPr>
                <w:rFonts w:asciiTheme="majorHAnsi" w:hAnsiTheme="majorHAnsi" w:cstheme="majorHAnsi"/>
                <w:sz w:val="22"/>
                <w:szCs w:val="22"/>
                <w:highlight w:val="lightGray"/>
              </w:rPr>
              <w:t>XXXXXXXXXXX</w:t>
            </w:r>
          </w:p>
        </w:tc>
        <w:tc>
          <w:tcPr>
            <w:tcW w:w="1276" w:type="dxa"/>
            <w:shd w:val="clear" w:color="000000" w:fill="FFFFFF"/>
            <w:vAlign w:val="bottom"/>
          </w:tcPr>
          <w:p w:rsidR="005D0B19" w:rsidRPr="007D1385" w:rsidRDefault="005D0B19" w:rsidP="00D70CA8">
            <w:pPr>
              <w:jc w:val="center"/>
              <w:rPr>
                <w:rFonts w:asciiTheme="majorHAnsi" w:hAnsiTheme="majorHAnsi" w:cstheme="majorHAnsi"/>
                <w:b/>
                <w:bCs/>
                <w:sz w:val="22"/>
                <w:szCs w:val="22"/>
                <w:highlight w:val="lightGray"/>
              </w:rPr>
            </w:pPr>
            <w:r>
              <w:rPr>
                <w:rFonts w:asciiTheme="majorHAnsi" w:hAnsiTheme="majorHAnsi" w:cstheme="majorHAnsi"/>
                <w:b/>
                <w:bCs/>
                <w:sz w:val="22"/>
                <w:szCs w:val="22"/>
                <w:highlight w:val="lightGray"/>
              </w:rPr>
              <w:t>XX</w:t>
            </w:r>
          </w:p>
        </w:tc>
      </w:tr>
    </w:tbl>
    <w:p w:rsidR="0052030E" w:rsidRPr="00291772" w:rsidRDefault="0052030E" w:rsidP="002F2E41">
      <w:pPr>
        <w:pStyle w:val="Normln1"/>
        <w:tabs>
          <w:tab w:val="left" w:pos="8903"/>
        </w:tabs>
        <w:jc w:val="center"/>
        <w:rPr>
          <w:rFonts w:ascii="Calibri" w:hAnsi="Calibri" w:cs="Calibri"/>
          <w:sz w:val="22"/>
          <w:szCs w:val="22"/>
        </w:rPr>
      </w:pPr>
    </w:p>
    <w:sectPr w:rsidR="0052030E" w:rsidRPr="00291772" w:rsidSect="00875A68">
      <w:headerReference w:type="default" r:id="rId8"/>
      <w:footerReference w:type="default" r:id="rId9"/>
      <w:pgSz w:w="11906" w:h="16838"/>
      <w:pgMar w:top="720" w:right="720" w:bottom="720" w:left="720" w:header="568" w:footer="55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C10" w:rsidRDefault="00B41C10" w:rsidP="0052030E">
      <w:r>
        <w:separator/>
      </w:r>
    </w:p>
  </w:endnote>
  <w:endnote w:type="continuationSeparator" w:id="1">
    <w:p w:rsidR="00B41C10" w:rsidRDefault="00B41C10" w:rsidP="00520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utive">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0E" w:rsidRDefault="004A3AD9">
    <w:pPr>
      <w:pStyle w:val="Normln1"/>
      <w:pBdr>
        <w:top w:val="nil"/>
        <w:left w:val="nil"/>
        <w:bottom w:val="nil"/>
        <w:right w:val="nil"/>
        <w:between w:val="nil"/>
      </w:pBdr>
      <w:tabs>
        <w:tab w:val="center" w:pos="4536"/>
        <w:tab w:val="right" w:pos="9072"/>
      </w:tabs>
      <w:jc w:val="right"/>
      <w:rPr>
        <w:color w:val="000000"/>
      </w:rPr>
    </w:pPr>
    <w:r>
      <w:rPr>
        <w:color w:val="000000"/>
      </w:rPr>
      <w:t xml:space="preserve">Stránka </w:t>
    </w:r>
    <w:r w:rsidR="00EA1231">
      <w:rPr>
        <w:b/>
        <w:color w:val="000000"/>
      </w:rPr>
      <w:fldChar w:fldCharType="begin"/>
    </w:r>
    <w:r>
      <w:rPr>
        <w:b/>
        <w:color w:val="000000"/>
      </w:rPr>
      <w:instrText>PAGE</w:instrText>
    </w:r>
    <w:r w:rsidR="00EA1231">
      <w:rPr>
        <w:b/>
        <w:color w:val="000000"/>
      </w:rPr>
      <w:fldChar w:fldCharType="separate"/>
    </w:r>
    <w:r w:rsidR="005D0B19">
      <w:rPr>
        <w:b/>
        <w:noProof/>
        <w:color w:val="000000"/>
      </w:rPr>
      <w:t>8</w:t>
    </w:r>
    <w:r w:rsidR="00EA1231">
      <w:rPr>
        <w:b/>
        <w:color w:val="000000"/>
      </w:rPr>
      <w:fldChar w:fldCharType="end"/>
    </w:r>
    <w:r>
      <w:rPr>
        <w:color w:val="000000"/>
      </w:rPr>
      <w:t xml:space="preserve"> z </w:t>
    </w:r>
    <w:r w:rsidR="00EA1231">
      <w:rPr>
        <w:b/>
        <w:color w:val="000000"/>
      </w:rPr>
      <w:fldChar w:fldCharType="begin"/>
    </w:r>
    <w:r>
      <w:rPr>
        <w:b/>
        <w:color w:val="000000"/>
      </w:rPr>
      <w:instrText>NUMPAGES</w:instrText>
    </w:r>
    <w:r w:rsidR="00EA1231">
      <w:rPr>
        <w:b/>
        <w:color w:val="000000"/>
      </w:rPr>
      <w:fldChar w:fldCharType="separate"/>
    </w:r>
    <w:r w:rsidR="005D0B19">
      <w:rPr>
        <w:b/>
        <w:noProof/>
        <w:color w:val="000000"/>
      </w:rPr>
      <w:t>8</w:t>
    </w:r>
    <w:r w:rsidR="00EA1231">
      <w:rPr>
        <w:b/>
        <w:color w:val="000000"/>
      </w:rPr>
      <w:fldChar w:fldCharType="end"/>
    </w:r>
  </w:p>
  <w:p w:rsidR="0052030E" w:rsidRDefault="0052030E">
    <w:pPr>
      <w:pStyle w:val="Normln1"/>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C10" w:rsidRDefault="00B41C10" w:rsidP="0052030E">
      <w:r>
        <w:separator/>
      </w:r>
    </w:p>
  </w:footnote>
  <w:footnote w:type="continuationSeparator" w:id="1">
    <w:p w:rsidR="00B41C10" w:rsidRDefault="00B41C10" w:rsidP="00520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93" w:rsidRDefault="00954193" w:rsidP="00954193">
    <w:pPr>
      <w:pStyle w:val="Zhlav"/>
      <w:jc w:val="right"/>
    </w:pPr>
    <w:r w:rsidRPr="00954193">
      <w:t>POH02370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C8A"/>
    <w:multiLevelType w:val="multilevel"/>
    <w:tmpl w:val="CF360556"/>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
    <w:nsid w:val="0FA4449E"/>
    <w:multiLevelType w:val="multilevel"/>
    <w:tmpl w:val="51FCBC78"/>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
    <w:nsid w:val="149970B0"/>
    <w:multiLevelType w:val="multilevel"/>
    <w:tmpl w:val="B748ED56"/>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3">
    <w:nsid w:val="17513DF7"/>
    <w:multiLevelType w:val="multilevel"/>
    <w:tmpl w:val="C280609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4">
    <w:nsid w:val="2F7B2F8A"/>
    <w:multiLevelType w:val="multilevel"/>
    <w:tmpl w:val="1B92FE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1495"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6E954BA"/>
    <w:multiLevelType w:val="multilevel"/>
    <w:tmpl w:val="320AF186"/>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6">
    <w:nsid w:val="40610F46"/>
    <w:multiLevelType w:val="multilevel"/>
    <w:tmpl w:val="2D603F2A"/>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7">
    <w:nsid w:val="40680958"/>
    <w:multiLevelType w:val="multilevel"/>
    <w:tmpl w:val="4B00D6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F9327B"/>
    <w:multiLevelType w:val="multilevel"/>
    <w:tmpl w:val="ABDCC072"/>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4EE43734"/>
    <w:multiLevelType w:val="multilevel"/>
    <w:tmpl w:val="F18E6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982E1F"/>
    <w:multiLevelType w:val="multilevel"/>
    <w:tmpl w:val="29FAD13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581B5980"/>
    <w:multiLevelType w:val="multilevel"/>
    <w:tmpl w:val="78A83EC0"/>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2">
    <w:nsid w:val="5BF210C8"/>
    <w:multiLevelType w:val="multilevel"/>
    <w:tmpl w:val="113226D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3">
    <w:nsid w:val="66744F2C"/>
    <w:multiLevelType w:val="multilevel"/>
    <w:tmpl w:val="30C8CC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53A1608"/>
    <w:multiLevelType w:val="multilevel"/>
    <w:tmpl w:val="EC8C608A"/>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5">
    <w:nsid w:val="767712B7"/>
    <w:multiLevelType w:val="multilevel"/>
    <w:tmpl w:val="649C4BE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8"/>
  </w:num>
  <w:num w:numId="2">
    <w:abstractNumId w:val="6"/>
  </w:num>
  <w:num w:numId="3">
    <w:abstractNumId w:val="7"/>
  </w:num>
  <w:num w:numId="4">
    <w:abstractNumId w:val="5"/>
  </w:num>
  <w:num w:numId="5">
    <w:abstractNumId w:val="2"/>
  </w:num>
  <w:num w:numId="6">
    <w:abstractNumId w:val="9"/>
  </w:num>
  <w:num w:numId="7">
    <w:abstractNumId w:val="4"/>
  </w:num>
  <w:num w:numId="8">
    <w:abstractNumId w:val="11"/>
  </w:num>
  <w:num w:numId="9">
    <w:abstractNumId w:val="12"/>
  </w:num>
  <w:num w:numId="10">
    <w:abstractNumId w:val="1"/>
  </w:num>
  <w:num w:numId="11">
    <w:abstractNumId w:val="13"/>
  </w:num>
  <w:num w:numId="12">
    <w:abstractNumId w:val="0"/>
  </w:num>
  <w:num w:numId="13">
    <w:abstractNumId w:val="15"/>
  </w:num>
  <w:num w:numId="14">
    <w:abstractNumId w:val="10"/>
  </w:num>
  <w:num w:numId="15">
    <w:abstractNumId w:val="3"/>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bovan, Michal">
    <w15:presenceInfo w15:providerId="AD" w15:userId="S::michal.dubovan@firma.seznam.cz::d9c872d0-995c-45a5-bd41-4d92fe387b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6"/>
  </w:hdrShapeDefaults>
  <w:footnotePr>
    <w:footnote w:id="0"/>
    <w:footnote w:id="1"/>
  </w:footnotePr>
  <w:endnotePr>
    <w:endnote w:id="0"/>
    <w:endnote w:id="1"/>
  </w:endnotePr>
  <w:compat/>
  <w:rsids>
    <w:rsidRoot w:val="0052030E"/>
    <w:rsid w:val="00012A78"/>
    <w:rsid w:val="00036955"/>
    <w:rsid w:val="0004204E"/>
    <w:rsid w:val="000E3582"/>
    <w:rsid w:val="000F1F92"/>
    <w:rsid w:val="001B08B9"/>
    <w:rsid w:val="001E4C36"/>
    <w:rsid w:val="002070D4"/>
    <w:rsid w:val="002377EA"/>
    <w:rsid w:val="00291772"/>
    <w:rsid w:val="002A5145"/>
    <w:rsid w:val="002F2E41"/>
    <w:rsid w:val="00364733"/>
    <w:rsid w:val="00433203"/>
    <w:rsid w:val="0047772F"/>
    <w:rsid w:val="004A3AD9"/>
    <w:rsid w:val="00502B2A"/>
    <w:rsid w:val="0052030E"/>
    <w:rsid w:val="0055617F"/>
    <w:rsid w:val="005D0B19"/>
    <w:rsid w:val="00601B15"/>
    <w:rsid w:val="006B1372"/>
    <w:rsid w:val="007008DC"/>
    <w:rsid w:val="007242E8"/>
    <w:rsid w:val="00740042"/>
    <w:rsid w:val="00744657"/>
    <w:rsid w:val="0077510E"/>
    <w:rsid w:val="007B5D80"/>
    <w:rsid w:val="007D1385"/>
    <w:rsid w:val="008446B5"/>
    <w:rsid w:val="00875A68"/>
    <w:rsid w:val="008D683D"/>
    <w:rsid w:val="00913971"/>
    <w:rsid w:val="00954193"/>
    <w:rsid w:val="0095522A"/>
    <w:rsid w:val="009A2DCC"/>
    <w:rsid w:val="00A306F0"/>
    <w:rsid w:val="00B34D87"/>
    <w:rsid w:val="00B41C10"/>
    <w:rsid w:val="00BD402E"/>
    <w:rsid w:val="00BD79ED"/>
    <w:rsid w:val="00C02B9E"/>
    <w:rsid w:val="00C95050"/>
    <w:rsid w:val="00CC1B7F"/>
    <w:rsid w:val="00D31299"/>
    <w:rsid w:val="00D33E86"/>
    <w:rsid w:val="00EA1231"/>
    <w:rsid w:val="00EE20B8"/>
    <w:rsid w:val="00F23997"/>
    <w:rsid w:val="00F9487B"/>
    <w:rsid w:val="00FB7A1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8B9"/>
  </w:style>
  <w:style w:type="paragraph" w:styleId="Nadpis1">
    <w:name w:val="heading 1"/>
    <w:basedOn w:val="Normln1"/>
    <w:next w:val="Normln1"/>
    <w:rsid w:val="0052030E"/>
    <w:pPr>
      <w:keepNext/>
      <w:keepLines/>
      <w:spacing w:before="480" w:after="120"/>
      <w:outlineLvl w:val="0"/>
    </w:pPr>
    <w:rPr>
      <w:b/>
      <w:sz w:val="48"/>
      <w:szCs w:val="48"/>
    </w:rPr>
  </w:style>
  <w:style w:type="paragraph" w:styleId="Nadpis2">
    <w:name w:val="heading 2"/>
    <w:basedOn w:val="Normln1"/>
    <w:next w:val="Normln1"/>
    <w:rsid w:val="0052030E"/>
    <w:pPr>
      <w:keepNext/>
      <w:keepLines/>
      <w:spacing w:before="360" w:after="80"/>
      <w:outlineLvl w:val="1"/>
    </w:pPr>
    <w:rPr>
      <w:b/>
      <w:sz w:val="36"/>
      <w:szCs w:val="36"/>
    </w:rPr>
  </w:style>
  <w:style w:type="paragraph" w:styleId="Nadpis3">
    <w:name w:val="heading 3"/>
    <w:basedOn w:val="Normln1"/>
    <w:next w:val="Normln1"/>
    <w:rsid w:val="0052030E"/>
    <w:pPr>
      <w:keepNext/>
      <w:keepLines/>
      <w:spacing w:before="280" w:after="80"/>
      <w:outlineLvl w:val="2"/>
    </w:pPr>
    <w:rPr>
      <w:b/>
      <w:sz w:val="28"/>
      <w:szCs w:val="28"/>
    </w:rPr>
  </w:style>
  <w:style w:type="paragraph" w:styleId="Nadpis4">
    <w:name w:val="heading 4"/>
    <w:basedOn w:val="Normln1"/>
    <w:next w:val="Normln1"/>
    <w:rsid w:val="0052030E"/>
    <w:pPr>
      <w:keepNext/>
      <w:keepLines/>
      <w:spacing w:before="240" w:after="40"/>
      <w:outlineLvl w:val="3"/>
    </w:pPr>
    <w:rPr>
      <w:b/>
    </w:rPr>
  </w:style>
  <w:style w:type="paragraph" w:styleId="Nadpis5">
    <w:name w:val="heading 5"/>
    <w:basedOn w:val="Normln1"/>
    <w:next w:val="Normln1"/>
    <w:rsid w:val="0052030E"/>
    <w:pPr>
      <w:keepNext/>
      <w:keepLines/>
      <w:spacing w:before="220" w:after="40"/>
      <w:outlineLvl w:val="4"/>
    </w:pPr>
    <w:rPr>
      <w:b/>
      <w:sz w:val="22"/>
      <w:szCs w:val="22"/>
    </w:rPr>
  </w:style>
  <w:style w:type="paragraph" w:styleId="Nadpis6">
    <w:name w:val="heading 6"/>
    <w:basedOn w:val="Normln1"/>
    <w:next w:val="Normln1"/>
    <w:rsid w:val="0052030E"/>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52030E"/>
  </w:style>
  <w:style w:type="table" w:customStyle="1" w:styleId="TableNormal">
    <w:name w:val="Table Normal"/>
    <w:rsid w:val="0052030E"/>
    <w:tblPr>
      <w:tblCellMar>
        <w:top w:w="0" w:type="dxa"/>
        <w:left w:w="0" w:type="dxa"/>
        <w:bottom w:w="0" w:type="dxa"/>
        <w:right w:w="0" w:type="dxa"/>
      </w:tblCellMar>
    </w:tblPr>
  </w:style>
  <w:style w:type="paragraph" w:styleId="Nzev">
    <w:name w:val="Title"/>
    <w:basedOn w:val="Normln1"/>
    <w:next w:val="Normln1"/>
    <w:rsid w:val="0052030E"/>
    <w:pPr>
      <w:keepNext/>
      <w:keepLines/>
      <w:spacing w:before="480" w:after="120"/>
    </w:pPr>
    <w:rPr>
      <w:b/>
      <w:sz w:val="72"/>
      <w:szCs w:val="72"/>
    </w:rPr>
  </w:style>
  <w:style w:type="paragraph" w:styleId="Podtitul">
    <w:name w:val="Subtitle"/>
    <w:basedOn w:val="Normln1"/>
    <w:next w:val="Normln1"/>
    <w:rsid w:val="0052030E"/>
    <w:pPr>
      <w:keepNext/>
      <w:keepLines/>
      <w:spacing w:before="360" w:after="80"/>
    </w:pPr>
    <w:rPr>
      <w:rFonts w:ascii="Georgia" w:eastAsia="Georgia" w:hAnsi="Georgia" w:cs="Georgia"/>
      <w:i/>
      <w:color w:val="666666"/>
      <w:sz w:val="48"/>
      <w:szCs w:val="48"/>
    </w:rPr>
  </w:style>
  <w:style w:type="table" w:customStyle="1" w:styleId="a">
    <w:basedOn w:val="TableNormal"/>
    <w:rsid w:val="0052030E"/>
    <w:tblPr>
      <w:tblStyleRowBandSize w:val="1"/>
      <w:tblStyleColBandSize w:val="1"/>
      <w:tblCellMar>
        <w:top w:w="0" w:type="dxa"/>
        <w:left w:w="115" w:type="dxa"/>
        <w:bottom w:w="0" w:type="dxa"/>
        <w:right w:w="115" w:type="dxa"/>
      </w:tblCellMar>
    </w:tblPr>
  </w:style>
  <w:style w:type="table" w:customStyle="1" w:styleId="a0">
    <w:basedOn w:val="TableNormal"/>
    <w:rsid w:val="0052030E"/>
    <w:tblPr>
      <w:tblStyleRowBandSize w:val="1"/>
      <w:tblStyleColBandSize w:val="1"/>
      <w:tblCellMar>
        <w:top w:w="0" w:type="dxa"/>
        <w:left w:w="70" w:type="dxa"/>
        <w:bottom w:w="0" w:type="dxa"/>
        <w:right w:w="70" w:type="dxa"/>
      </w:tblCellMar>
    </w:tblPr>
  </w:style>
  <w:style w:type="paragraph" w:styleId="Textkomente">
    <w:name w:val="annotation text"/>
    <w:basedOn w:val="Normln"/>
    <w:link w:val="TextkomenteChar"/>
    <w:uiPriority w:val="99"/>
    <w:semiHidden/>
    <w:unhideWhenUsed/>
    <w:rsid w:val="0052030E"/>
    <w:rPr>
      <w:sz w:val="20"/>
      <w:szCs w:val="20"/>
    </w:rPr>
  </w:style>
  <w:style w:type="character" w:customStyle="1" w:styleId="TextkomenteChar">
    <w:name w:val="Text komentáře Char"/>
    <w:basedOn w:val="Standardnpsmoodstavce"/>
    <w:link w:val="Textkomente"/>
    <w:uiPriority w:val="99"/>
    <w:semiHidden/>
    <w:rsid w:val="0052030E"/>
    <w:rPr>
      <w:sz w:val="20"/>
      <w:szCs w:val="20"/>
    </w:rPr>
  </w:style>
  <w:style w:type="character" w:styleId="Odkaznakoment">
    <w:name w:val="annotation reference"/>
    <w:basedOn w:val="Standardnpsmoodstavce"/>
    <w:uiPriority w:val="99"/>
    <w:semiHidden/>
    <w:unhideWhenUsed/>
    <w:rsid w:val="0052030E"/>
    <w:rPr>
      <w:sz w:val="16"/>
      <w:szCs w:val="16"/>
    </w:rPr>
  </w:style>
  <w:style w:type="paragraph" w:styleId="Textbubliny">
    <w:name w:val="Balloon Text"/>
    <w:basedOn w:val="Normln"/>
    <w:link w:val="TextbublinyChar"/>
    <w:uiPriority w:val="99"/>
    <w:semiHidden/>
    <w:unhideWhenUsed/>
    <w:rsid w:val="00740042"/>
    <w:rPr>
      <w:rFonts w:ascii="Tahoma" w:hAnsi="Tahoma" w:cs="Tahoma"/>
      <w:sz w:val="16"/>
      <w:szCs w:val="16"/>
    </w:rPr>
  </w:style>
  <w:style w:type="character" w:customStyle="1" w:styleId="TextbublinyChar">
    <w:name w:val="Text bubliny Char"/>
    <w:basedOn w:val="Standardnpsmoodstavce"/>
    <w:link w:val="Textbubliny"/>
    <w:uiPriority w:val="99"/>
    <w:semiHidden/>
    <w:rsid w:val="00740042"/>
    <w:rPr>
      <w:rFonts w:ascii="Tahoma" w:hAnsi="Tahoma" w:cs="Tahoma"/>
      <w:sz w:val="16"/>
      <w:szCs w:val="16"/>
    </w:rPr>
  </w:style>
  <w:style w:type="paragraph" w:styleId="Normlnweb">
    <w:name w:val="Normal (Web)"/>
    <w:basedOn w:val="Normln"/>
    <w:uiPriority w:val="99"/>
    <w:semiHidden/>
    <w:unhideWhenUsed/>
    <w:rsid w:val="00A306F0"/>
    <w:pPr>
      <w:spacing w:before="100" w:beforeAutospacing="1" w:after="100" w:afterAutospacing="1"/>
    </w:pPr>
  </w:style>
  <w:style w:type="paragraph" w:styleId="Zhlav">
    <w:name w:val="header"/>
    <w:basedOn w:val="Normln"/>
    <w:link w:val="ZhlavChar"/>
    <w:uiPriority w:val="99"/>
    <w:unhideWhenUsed/>
    <w:rsid w:val="00875A68"/>
    <w:pPr>
      <w:tabs>
        <w:tab w:val="center" w:pos="4536"/>
        <w:tab w:val="right" w:pos="9072"/>
      </w:tabs>
    </w:pPr>
  </w:style>
  <w:style w:type="character" w:customStyle="1" w:styleId="ZhlavChar">
    <w:name w:val="Záhlaví Char"/>
    <w:basedOn w:val="Standardnpsmoodstavce"/>
    <w:link w:val="Zhlav"/>
    <w:uiPriority w:val="99"/>
    <w:rsid w:val="00875A68"/>
  </w:style>
  <w:style w:type="paragraph" w:styleId="Zpat">
    <w:name w:val="footer"/>
    <w:basedOn w:val="Normln"/>
    <w:link w:val="ZpatChar"/>
    <w:uiPriority w:val="99"/>
    <w:unhideWhenUsed/>
    <w:rsid w:val="00875A68"/>
    <w:pPr>
      <w:tabs>
        <w:tab w:val="center" w:pos="4536"/>
        <w:tab w:val="right" w:pos="9072"/>
      </w:tabs>
    </w:pPr>
  </w:style>
  <w:style w:type="character" w:customStyle="1" w:styleId="ZpatChar">
    <w:name w:val="Zápatí Char"/>
    <w:basedOn w:val="Standardnpsmoodstavce"/>
    <w:link w:val="Zpat"/>
    <w:uiPriority w:val="99"/>
    <w:rsid w:val="00875A68"/>
  </w:style>
  <w:style w:type="paragraph" w:styleId="Odstavecseseznamem">
    <w:name w:val="List Paragraph"/>
    <w:basedOn w:val="Normln"/>
    <w:uiPriority w:val="34"/>
    <w:qFormat/>
    <w:rsid w:val="00F23997"/>
    <w:pPr>
      <w:ind w:left="720"/>
      <w:contextualSpacing/>
    </w:pPr>
    <w:rPr>
      <w:sz w:val="20"/>
      <w:szCs w:val="20"/>
    </w:rPr>
  </w:style>
  <w:style w:type="paragraph" w:styleId="Revize">
    <w:name w:val="Revision"/>
    <w:hidden/>
    <w:uiPriority w:val="99"/>
    <w:semiHidden/>
    <w:rsid w:val="00036955"/>
  </w:style>
</w:styles>
</file>

<file path=word/webSettings.xml><?xml version="1.0" encoding="utf-8"?>
<w:webSettings xmlns:r="http://schemas.openxmlformats.org/officeDocument/2006/relationships" xmlns:w="http://schemas.openxmlformats.org/wordprocessingml/2006/main">
  <w:divs>
    <w:div w:id="235363884">
      <w:bodyDiv w:val="1"/>
      <w:marLeft w:val="0"/>
      <w:marRight w:val="0"/>
      <w:marTop w:val="0"/>
      <w:marBottom w:val="0"/>
      <w:divBdr>
        <w:top w:val="none" w:sz="0" w:space="0" w:color="auto"/>
        <w:left w:val="none" w:sz="0" w:space="0" w:color="auto"/>
        <w:bottom w:val="none" w:sz="0" w:space="0" w:color="auto"/>
        <w:right w:val="none" w:sz="0" w:space="0" w:color="auto"/>
      </w:divBdr>
    </w:div>
    <w:div w:id="715619071">
      <w:bodyDiv w:val="1"/>
      <w:marLeft w:val="0"/>
      <w:marRight w:val="0"/>
      <w:marTop w:val="0"/>
      <w:marBottom w:val="0"/>
      <w:divBdr>
        <w:top w:val="none" w:sz="0" w:space="0" w:color="auto"/>
        <w:left w:val="none" w:sz="0" w:space="0" w:color="auto"/>
        <w:bottom w:val="none" w:sz="0" w:space="0" w:color="auto"/>
        <w:right w:val="none" w:sz="0" w:space="0" w:color="auto"/>
      </w:divBdr>
    </w:div>
    <w:div w:id="1141654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9FAD-4606-4B6A-8340-F541955A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17346</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Zurek</dc:creator>
  <cp:lastModifiedBy>Stefunkova</cp:lastModifiedBy>
  <cp:revision>2</cp:revision>
  <dcterms:created xsi:type="dcterms:W3CDTF">2023-04-12T13:19:00Z</dcterms:created>
  <dcterms:modified xsi:type="dcterms:W3CDTF">2023-04-12T13:19:00Z</dcterms:modified>
</cp:coreProperties>
</file>