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7E" w:rsidRDefault="00711591">
      <w:pPr>
        <w:spacing w:before="120"/>
        <w:jc w:val="center"/>
        <w:outlineLvl w:val="0"/>
        <w:rPr>
          <w:ins w:id="0" w:author="Matejova Zuzana - Promedica Praha" w:date="2020-01-03T11:24:00Z"/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DODATEK č. </w:t>
      </w:r>
      <w:ins w:id="1" w:author="Matejova Zuzana - Promedica Praha" w:date="2021-03-09T14:04:00Z">
        <w:del w:id="2" w:author="matejova.zuzana" w:date="2021-05-25T11:30:00Z">
          <w:r w:rsidR="004666B5" w:rsidDel="00136B02">
            <w:rPr>
              <w:rFonts w:ascii="Arial" w:hAnsi="Arial" w:cs="Arial"/>
              <w:b/>
              <w:sz w:val="40"/>
              <w:szCs w:val="40"/>
            </w:rPr>
            <w:delText>6</w:delText>
          </w:r>
        </w:del>
      </w:ins>
      <w:ins w:id="3" w:author="matejova.zuzana" w:date="2023-02-28T17:16:00Z">
        <w:r w:rsidR="00497233">
          <w:rPr>
            <w:rFonts w:ascii="Arial" w:hAnsi="Arial" w:cs="Arial"/>
            <w:b/>
            <w:sz w:val="40"/>
            <w:szCs w:val="40"/>
          </w:rPr>
          <w:t>3</w:t>
        </w:r>
      </w:ins>
    </w:p>
    <w:p w:rsidR="00DB5079" w:rsidRPr="005063E6" w:rsidRDefault="00711591">
      <w:pPr>
        <w:spacing w:before="12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ke </w:t>
      </w:r>
      <w:r w:rsidR="00DB5079" w:rsidRPr="005063E6">
        <w:rPr>
          <w:rFonts w:ascii="Arial" w:hAnsi="Arial" w:cs="Arial"/>
          <w:b/>
          <w:sz w:val="40"/>
          <w:szCs w:val="40"/>
        </w:rPr>
        <w:t>SMLOUV</w:t>
      </w:r>
      <w:r w:rsidR="007A0A08">
        <w:rPr>
          <w:rFonts w:ascii="Arial" w:hAnsi="Arial" w:cs="Arial"/>
          <w:b/>
          <w:sz w:val="40"/>
          <w:szCs w:val="40"/>
        </w:rPr>
        <w:t>Ě</w:t>
      </w:r>
      <w:r w:rsidR="00DB5079" w:rsidRPr="005063E6">
        <w:rPr>
          <w:rFonts w:ascii="Arial" w:hAnsi="Arial" w:cs="Arial"/>
          <w:b/>
          <w:sz w:val="40"/>
          <w:szCs w:val="40"/>
        </w:rPr>
        <w:t xml:space="preserve"> O SPOLUPRÁCI</w:t>
      </w:r>
    </w:p>
    <w:p w:rsidR="006D571F" w:rsidRPr="00711591" w:rsidRDefault="00711591">
      <w:pPr>
        <w:spacing w:before="120"/>
        <w:jc w:val="center"/>
        <w:outlineLvl w:val="0"/>
        <w:rPr>
          <w:rFonts w:ascii="Arial" w:hAnsi="Arial" w:cs="Arial"/>
          <w:b/>
        </w:rPr>
      </w:pPr>
      <w:r w:rsidRPr="00711591">
        <w:rPr>
          <w:rFonts w:ascii="Arial" w:hAnsi="Arial" w:cs="Arial"/>
          <w:b/>
        </w:rPr>
        <w:t xml:space="preserve">uzavřené </w:t>
      </w:r>
      <w:proofErr w:type="gramStart"/>
      <w:r w:rsidRPr="00711591">
        <w:rPr>
          <w:rFonts w:ascii="Arial" w:hAnsi="Arial" w:cs="Arial"/>
          <w:b/>
        </w:rPr>
        <w:t xml:space="preserve">dne </w:t>
      </w:r>
      <w:r w:rsidR="00483E0B">
        <w:rPr>
          <w:rFonts w:ascii="Arial" w:hAnsi="Arial" w:cs="Arial"/>
          <w:b/>
        </w:rPr>
        <w:t xml:space="preserve"> </w:t>
      </w:r>
      <w:del w:id="4" w:author="matejova.zuzana" w:date="2022-09-12T14:22:00Z">
        <w:r w:rsidR="00483E0B" w:rsidDel="00671125">
          <w:rPr>
            <w:rFonts w:ascii="Arial" w:hAnsi="Arial" w:cs="Arial"/>
            <w:b/>
          </w:rPr>
          <w:delText>26.6.2019</w:delText>
        </w:r>
      </w:del>
      <w:ins w:id="5" w:author="matejova.zuzana" w:date="2022-09-12T14:22:00Z">
        <w:r w:rsidR="00671125">
          <w:rPr>
            <w:rFonts w:ascii="Arial" w:hAnsi="Arial" w:cs="Arial"/>
            <w:b/>
          </w:rPr>
          <w:t>1.12.2021</w:t>
        </w:r>
      </w:ins>
      <w:proofErr w:type="gramEnd"/>
      <w:r w:rsidRPr="00711591">
        <w:rPr>
          <w:rFonts w:ascii="Arial" w:hAnsi="Arial" w:cs="Arial"/>
          <w:b/>
        </w:rPr>
        <w:t xml:space="preserve"> mezi: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691"/>
        <w:gridCol w:w="711"/>
        <w:gridCol w:w="1701"/>
        <w:gridCol w:w="2476"/>
      </w:tblGrid>
      <w:tr w:rsidR="00671125" w:rsidRPr="005063E6" w:rsidTr="00671125">
        <w:trPr>
          <w:cantSplit/>
          <w:trHeight w:val="300"/>
          <w:ins w:id="6" w:author="matejova.zuzana" w:date="2022-09-12T14:24:00Z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71125" w:rsidRPr="005063E6" w:rsidRDefault="00671125" w:rsidP="00671125">
            <w:pPr>
              <w:pStyle w:val="Nadpis1"/>
              <w:rPr>
                <w:ins w:id="7" w:author="matejova.zuzana" w:date="2022-09-12T14:24:00Z"/>
              </w:rPr>
            </w:pPr>
            <w:ins w:id="8" w:author="matejova.zuzana" w:date="2022-09-12T14:24:00Z">
              <w:r w:rsidRPr="005063E6">
                <w:t>ODBĚRATELEM</w:t>
              </w:r>
            </w:ins>
          </w:p>
        </w:tc>
      </w:tr>
      <w:tr w:rsidR="00671125" w:rsidRPr="005063E6" w:rsidTr="00671125">
        <w:trPr>
          <w:cantSplit/>
          <w:trHeight w:val="300"/>
          <w:ins w:id="9" w:author="matejova.zuzana" w:date="2022-09-12T14:24:00Z"/>
        </w:trPr>
        <w:tc>
          <w:tcPr>
            <w:tcW w:w="2201" w:type="dxa"/>
            <w:tcBorders>
              <w:bottom w:val="dotted" w:sz="4" w:space="0" w:color="auto"/>
            </w:tcBorders>
            <w:vAlign w:val="center"/>
          </w:tcPr>
          <w:p w:rsidR="00671125" w:rsidRPr="005063E6" w:rsidRDefault="00671125" w:rsidP="00671125">
            <w:pPr>
              <w:rPr>
                <w:ins w:id="10" w:author="matejova.zuzana" w:date="2022-09-12T14:24:00Z"/>
                <w:rFonts w:ascii="Arial" w:hAnsi="Arial" w:cs="Arial"/>
                <w:b/>
              </w:rPr>
            </w:pPr>
            <w:ins w:id="11" w:author="matejova.zuzana" w:date="2022-09-12T14:24:00Z">
              <w:r w:rsidRPr="005063E6">
                <w:rPr>
                  <w:rFonts w:ascii="Arial" w:hAnsi="Arial" w:cs="Arial"/>
                  <w:b/>
                </w:rPr>
                <w:t>Název:</w:t>
              </w:r>
            </w:ins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671125" w:rsidRPr="0059784A" w:rsidRDefault="00671125" w:rsidP="00671125">
            <w:pPr>
              <w:rPr>
                <w:ins w:id="12" w:author="matejova.zuzana" w:date="2022-09-12T14:24:00Z"/>
                <w:rFonts w:ascii="Arial" w:hAnsi="Arial" w:cs="Arial"/>
                <w:b/>
              </w:rPr>
            </w:pPr>
            <w:ins w:id="13" w:author="matejova.zuzana" w:date="2022-09-12T14:24:00Z">
              <w:r w:rsidRPr="0059784A">
                <w:rPr>
                  <w:rFonts w:ascii="Arial" w:hAnsi="Arial" w:cs="Arial"/>
                  <w:b/>
                </w:rPr>
                <w:t xml:space="preserve"> Nemocnice ve Frýdku-Místku, </w:t>
              </w:r>
              <w:proofErr w:type="spellStart"/>
              <w:proofErr w:type="gramStart"/>
              <w:r w:rsidRPr="0059784A">
                <w:rPr>
                  <w:rFonts w:ascii="Arial" w:hAnsi="Arial" w:cs="Arial"/>
                  <w:b/>
                </w:rPr>
                <w:t>p.o</w:t>
              </w:r>
              <w:proofErr w:type="spellEnd"/>
              <w:r w:rsidRPr="0059784A">
                <w:rPr>
                  <w:rFonts w:ascii="Arial" w:hAnsi="Arial" w:cs="Arial"/>
                  <w:b/>
                </w:rPr>
                <w:t>.</w:t>
              </w:r>
              <w:proofErr w:type="gramEnd"/>
            </w:ins>
          </w:p>
          <w:p w:rsidR="00671125" w:rsidRPr="005063E6" w:rsidRDefault="00671125" w:rsidP="00671125">
            <w:pPr>
              <w:rPr>
                <w:ins w:id="14" w:author="matejova.zuzana" w:date="2022-09-12T14:24:00Z"/>
                <w:rFonts w:ascii="Arial" w:hAnsi="Arial" w:cs="Arial"/>
                <w:b/>
              </w:rPr>
            </w:pPr>
          </w:p>
        </w:tc>
      </w:tr>
      <w:tr w:rsidR="00671125" w:rsidRPr="0059784A" w:rsidTr="00671125">
        <w:trPr>
          <w:cantSplit/>
          <w:trHeight w:val="444"/>
          <w:ins w:id="15" w:author="matejova.zuzana" w:date="2022-09-12T14:24:00Z"/>
        </w:trPr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671125" w:rsidRPr="0059784A" w:rsidRDefault="00671125" w:rsidP="00671125">
            <w:pPr>
              <w:rPr>
                <w:ins w:id="16" w:author="matejova.zuzana" w:date="2022-09-12T14:24:00Z"/>
                <w:rFonts w:ascii="Arial" w:hAnsi="Arial" w:cs="Arial"/>
                <w:b/>
              </w:rPr>
            </w:pPr>
            <w:ins w:id="17" w:author="matejova.zuzana" w:date="2022-09-12T14:24:00Z">
              <w:r w:rsidRPr="0059784A">
                <w:rPr>
                  <w:rFonts w:ascii="Arial" w:hAnsi="Arial" w:cs="Arial"/>
                  <w:b/>
                </w:rPr>
                <w:t>Sídlo:</w:t>
              </w:r>
            </w:ins>
          </w:p>
        </w:tc>
        <w:tc>
          <w:tcPr>
            <w:tcW w:w="75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125" w:rsidRPr="0059784A" w:rsidRDefault="00671125" w:rsidP="00671125">
            <w:pPr>
              <w:rPr>
                <w:ins w:id="18" w:author="matejova.zuzana" w:date="2022-09-12T14:24:00Z"/>
                <w:rFonts w:ascii="Arial" w:hAnsi="Arial" w:cs="Arial"/>
              </w:rPr>
            </w:pPr>
            <w:ins w:id="19" w:author="matejova.zuzana" w:date="2022-09-12T14:24:00Z">
              <w:r w:rsidRPr="0059784A">
                <w:rPr>
                  <w:rFonts w:ascii="Arial" w:hAnsi="Arial" w:cs="Arial"/>
                </w:rPr>
                <w:t>Frýdek-Místek - Frýdek, El.</w:t>
              </w:r>
              <w:r>
                <w:rPr>
                  <w:rFonts w:ascii="Arial" w:hAnsi="Arial" w:cs="Arial"/>
                </w:rPr>
                <w:t xml:space="preserve"> </w:t>
              </w:r>
              <w:r w:rsidRPr="0059784A">
                <w:rPr>
                  <w:rFonts w:ascii="Arial" w:hAnsi="Arial" w:cs="Arial"/>
                </w:rPr>
                <w:t xml:space="preserve">Krásnohorské 321, PSČ 738 01  </w:t>
              </w:r>
              <w:r w:rsidRPr="0059784A">
                <w:rPr>
                  <w:rFonts w:ascii="Arial" w:hAnsi="Arial" w:cs="Arial"/>
                </w:rPr>
                <w:tab/>
                <w:t xml:space="preserve">       </w:t>
              </w:r>
              <w:r w:rsidRPr="0059784A">
                <w:rPr>
                  <w:rFonts w:ascii="Arial" w:hAnsi="Arial" w:cs="Arial"/>
                </w:rPr>
                <w:br/>
              </w:r>
            </w:ins>
          </w:p>
        </w:tc>
      </w:tr>
      <w:tr w:rsidR="00671125" w:rsidRPr="0059784A" w:rsidTr="00671125">
        <w:trPr>
          <w:trHeight w:val="300"/>
          <w:ins w:id="20" w:author="matejova.zuzana" w:date="2022-09-12T14:24:00Z"/>
        </w:trPr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671125" w:rsidRPr="0059784A" w:rsidRDefault="00671125" w:rsidP="00671125">
            <w:pPr>
              <w:rPr>
                <w:ins w:id="21" w:author="matejova.zuzana" w:date="2022-09-12T14:24:00Z"/>
                <w:rFonts w:ascii="Arial" w:hAnsi="Arial" w:cs="Arial"/>
                <w:b/>
              </w:rPr>
            </w:pPr>
            <w:ins w:id="22" w:author="matejova.zuzana" w:date="2022-09-12T14:24:00Z">
              <w:r w:rsidRPr="0059784A">
                <w:rPr>
                  <w:rFonts w:ascii="Arial" w:hAnsi="Arial" w:cs="Arial"/>
                  <w:b/>
                </w:rPr>
                <w:t>IČ:</w:t>
              </w:r>
            </w:ins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25" w:rsidRPr="0059784A" w:rsidRDefault="00671125" w:rsidP="00671125">
            <w:pPr>
              <w:pStyle w:val="Nzev"/>
              <w:jc w:val="both"/>
              <w:rPr>
                <w:ins w:id="23" w:author="matejova.zuzana" w:date="2022-09-12T14:24:00Z"/>
                <w:rFonts w:ascii="Arial" w:hAnsi="Arial" w:cs="Arial"/>
                <w:b w:val="0"/>
                <w:bCs w:val="0"/>
                <w:sz w:val="20"/>
                <w:szCs w:val="20"/>
              </w:rPr>
            </w:pPr>
            <w:ins w:id="24" w:author="matejova.zuzana" w:date="2022-09-12T14:24:00Z">
              <w:r w:rsidRPr="0059784A"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>00534188</w:t>
              </w:r>
            </w:ins>
          </w:p>
          <w:p w:rsidR="00671125" w:rsidRPr="0059784A" w:rsidRDefault="00671125" w:rsidP="00671125">
            <w:pPr>
              <w:rPr>
                <w:ins w:id="25" w:author="matejova.zuzana" w:date="2022-09-12T14:24:00Z"/>
                <w:rFonts w:ascii="Arial" w:hAnsi="Arial" w:cs="Arial"/>
              </w:rPr>
            </w:pPr>
            <w:ins w:id="26" w:author="matejova.zuzana" w:date="2022-09-12T14:24:00Z">
              <w:r w:rsidRPr="0059784A">
                <w:rPr>
                  <w:rFonts w:ascii="Arial" w:hAnsi="Arial" w:cs="Arial"/>
                </w:rPr>
                <w:t xml:space="preserve"> 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25" w:rsidRPr="0059784A" w:rsidRDefault="00671125" w:rsidP="00671125">
            <w:pPr>
              <w:rPr>
                <w:ins w:id="27" w:author="matejova.zuzana" w:date="2022-09-12T14:24:00Z"/>
                <w:rFonts w:ascii="Arial" w:hAnsi="Arial" w:cs="Arial"/>
                <w:b/>
              </w:rPr>
            </w:pPr>
            <w:ins w:id="28" w:author="matejova.zuzana" w:date="2022-09-12T14:24:00Z">
              <w:r w:rsidRPr="0059784A">
                <w:rPr>
                  <w:rFonts w:ascii="Arial" w:hAnsi="Arial" w:cs="Arial"/>
                  <w:b/>
                </w:rPr>
                <w:t>DIČ: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25" w:rsidRPr="0059784A" w:rsidRDefault="00671125" w:rsidP="00671125">
            <w:pPr>
              <w:rPr>
                <w:ins w:id="29" w:author="matejova.zuzana" w:date="2022-09-12T14:24:00Z"/>
                <w:rFonts w:ascii="Arial" w:hAnsi="Arial" w:cs="Arial"/>
              </w:rPr>
            </w:pPr>
            <w:ins w:id="30" w:author="matejova.zuzana" w:date="2022-09-12T14:24:00Z">
              <w:r w:rsidRPr="0059784A">
                <w:rPr>
                  <w:rFonts w:ascii="Arial" w:hAnsi="Arial" w:cs="Arial"/>
                </w:rPr>
                <w:t>CZ00534188</w:t>
              </w:r>
            </w:ins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125" w:rsidRPr="0059784A" w:rsidRDefault="00671125" w:rsidP="00671125">
            <w:pPr>
              <w:ind w:left="-70"/>
              <w:jc w:val="center"/>
              <w:rPr>
                <w:ins w:id="31" w:author="matejova.zuzana" w:date="2022-09-12T14:24:00Z"/>
                <w:rFonts w:ascii="Arial" w:hAnsi="Arial" w:cs="Arial"/>
              </w:rPr>
            </w:pPr>
            <w:ins w:id="32" w:author="matejova.zuzana" w:date="2022-09-12T14:24:00Z">
              <w:r w:rsidRPr="0059784A">
                <w:rPr>
                  <w:rFonts w:ascii="Arial" w:hAnsi="Arial" w:cs="Arial"/>
                </w:rPr>
                <w:t>je plátcem DPH</w:t>
              </w:r>
            </w:ins>
          </w:p>
        </w:tc>
      </w:tr>
      <w:tr w:rsidR="00671125" w:rsidRPr="0059784A" w:rsidTr="00671125">
        <w:trPr>
          <w:cantSplit/>
          <w:trHeight w:val="346"/>
          <w:ins w:id="33" w:author="matejova.zuzana" w:date="2022-09-12T14:24:00Z"/>
        </w:trPr>
        <w:tc>
          <w:tcPr>
            <w:tcW w:w="9780" w:type="dxa"/>
            <w:gridSpan w:val="5"/>
            <w:tcBorders>
              <w:top w:val="single" w:sz="4" w:space="0" w:color="auto"/>
            </w:tcBorders>
            <w:vAlign w:val="center"/>
          </w:tcPr>
          <w:p w:rsidR="00671125" w:rsidRPr="0059784A" w:rsidRDefault="00671125" w:rsidP="00671125">
            <w:pPr>
              <w:pStyle w:val="Nzev"/>
              <w:jc w:val="both"/>
              <w:rPr>
                <w:ins w:id="34" w:author="matejova.zuzana" w:date="2022-09-12T14:24:00Z"/>
                <w:rFonts w:ascii="Arial" w:hAnsi="Arial" w:cs="Arial"/>
                <w:sz w:val="20"/>
                <w:szCs w:val="20"/>
              </w:rPr>
            </w:pPr>
            <w:ins w:id="35" w:author="matejova.zuzana" w:date="2022-09-12T14:24:00Z">
              <w:r w:rsidRPr="0059784A">
                <w:rPr>
                  <w:rFonts w:ascii="Arial" w:hAnsi="Arial" w:cs="Arial"/>
                  <w:sz w:val="20"/>
                  <w:szCs w:val="20"/>
                </w:rPr>
                <w:t xml:space="preserve">Zápis v OR:                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9784A"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 xml:space="preserve"> vedeném u KS v </w:t>
              </w:r>
              <w: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>Ostravě</w:t>
              </w:r>
              <w:r w:rsidRPr="0059784A"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 xml:space="preserve">, oddílu </w:t>
              </w:r>
              <w:proofErr w:type="spellStart"/>
              <w: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>Pr</w:t>
              </w:r>
              <w:proofErr w:type="spellEnd"/>
              <w: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>.</w:t>
              </w:r>
              <w:r w:rsidRPr="0059784A"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 xml:space="preserve">, vložka č. </w:t>
              </w:r>
              <w: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>938</w:t>
              </w:r>
            </w:ins>
          </w:p>
        </w:tc>
      </w:tr>
      <w:tr w:rsidR="00671125" w:rsidRPr="0059784A" w:rsidTr="00671125">
        <w:trPr>
          <w:cantSplit/>
          <w:trHeight w:val="300"/>
          <w:ins w:id="36" w:author="matejova.zuzana" w:date="2022-09-12T14:24:00Z"/>
        </w:trPr>
        <w:tc>
          <w:tcPr>
            <w:tcW w:w="2201" w:type="dxa"/>
            <w:vAlign w:val="center"/>
          </w:tcPr>
          <w:p w:rsidR="00671125" w:rsidRPr="0059784A" w:rsidRDefault="00671125" w:rsidP="00671125">
            <w:pPr>
              <w:rPr>
                <w:ins w:id="37" w:author="matejova.zuzana" w:date="2022-09-12T14:24:00Z"/>
                <w:rFonts w:ascii="Arial" w:hAnsi="Arial" w:cs="Arial"/>
                <w:b/>
              </w:rPr>
            </w:pPr>
            <w:ins w:id="38" w:author="matejova.zuzana" w:date="2022-09-12T14:24:00Z">
              <w:r w:rsidRPr="0059784A">
                <w:rPr>
                  <w:rFonts w:ascii="Arial" w:hAnsi="Arial" w:cs="Arial"/>
                  <w:b/>
                </w:rPr>
                <w:t>Zastoupena:</w:t>
              </w:r>
            </w:ins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671125" w:rsidRPr="0059784A" w:rsidRDefault="00671125" w:rsidP="00671125">
            <w:pPr>
              <w:rPr>
                <w:ins w:id="39" w:author="matejova.zuzana" w:date="2022-09-12T14:24:00Z"/>
                <w:rFonts w:ascii="Arial" w:hAnsi="Arial" w:cs="Arial"/>
              </w:rPr>
            </w:pPr>
            <w:ins w:id="40" w:author="matejova.zuzana" w:date="2022-09-12T14:24:00Z">
              <w:r w:rsidRPr="0059784A">
                <w:rPr>
                  <w:rFonts w:ascii="Arial" w:hAnsi="Arial" w:cs="Arial"/>
                </w:rPr>
                <w:t>MUDr. Tomáš Stejskal, ředitel</w:t>
              </w:r>
              <w:r w:rsidRPr="0059784A" w:rsidDel="00920A2F">
                <w:rPr>
                  <w:rFonts w:ascii="Arial" w:hAnsi="Arial" w:cs="Arial"/>
                </w:rPr>
                <w:t xml:space="preserve"> </w:t>
              </w:r>
            </w:ins>
          </w:p>
        </w:tc>
      </w:tr>
      <w:tr w:rsidR="00671125" w:rsidRPr="0059784A" w:rsidTr="00671125">
        <w:trPr>
          <w:cantSplit/>
          <w:trHeight w:val="300"/>
          <w:ins w:id="41" w:author="matejova.zuzana" w:date="2022-09-12T14:24:00Z"/>
        </w:trPr>
        <w:tc>
          <w:tcPr>
            <w:tcW w:w="2201" w:type="dxa"/>
            <w:vAlign w:val="center"/>
          </w:tcPr>
          <w:p w:rsidR="00671125" w:rsidRPr="0059784A" w:rsidRDefault="00671125" w:rsidP="00671125">
            <w:pPr>
              <w:rPr>
                <w:ins w:id="42" w:author="matejova.zuzana" w:date="2022-09-12T14:24:00Z"/>
                <w:rFonts w:ascii="Arial" w:hAnsi="Arial" w:cs="Arial"/>
                <w:b/>
              </w:rPr>
            </w:pPr>
            <w:ins w:id="43" w:author="matejova.zuzana" w:date="2022-09-12T14:24:00Z">
              <w:r w:rsidRPr="0059784A">
                <w:rPr>
                  <w:rFonts w:ascii="Arial" w:hAnsi="Arial" w:cs="Arial"/>
                  <w:b/>
                </w:rPr>
                <w:t>Kontaktní osoba:</w:t>
              </w:r>
            </w:ins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671125" w:rsidRPr="0059784A" w:rsidRDefault="00671125" w:rsidP="00671125">
            <w:pPr>
              <w:rPr>
                <w:ins w:id="44" w:author="matejova.zuzana" w:date="2022-09-12T14:24:00Z"/>
                <w:rFonts w:ascii="Arial" w:hAnsi="Arial" w:cs="Arial"/>
              </w:rPr>
            </w:pPr>
            <w:ins w:id="45" w:author="matejova.zuzana" w:date="2022-09-12T14:24:00Z">
              <w:r w:rsidRPr="0059784A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PharmDr. Rudolf Kaleta</w:t>
              </w:r>
            </w:ins>
          </w:p>
        </w:tc>
      </w:tr>
      <w:tr w:rsidR="006D571F" w:rsidRPr="005063E6" w:rsidDel="00671125" w:rsidTr="00453D75">
        <w:trPr>
          <w:cantSplit/>
          <w:trHeight w:val="300"/>
          <w:del w:id="46" w:author="matejova.zuzana" w:date="2022-09-12T14:24:00Z"/>
        </w:trPr>
        <w:tc>
          <w:tcPr>
            <w:tcW w:w="9780" w:type="dxa"/>
            <w:gridSpan w:val="5"/>
            <w:shd w:val="pct5" w:color="000000" w:fill="FFFFFF"/>
            <w:vAlign w:val="center"/>
          </w:tcPr>
          <w:p w:rsidR="006D571F" w:rsidRPr="005063E6" w:rsidDel="00671125" w:rsidRDefault="006D571F" w:rsidP="00453D75">
            <w:pPr>
              <w:pStyle w:val="Nadpis1"/>
              <w:rPr>
                <w:del w:id="47" w:author="matejova.zuzana" w:date="2022-09-12T14:24:00Z"/>
              </w:rPr>
            </w:pPr>
            <w:del w:id="48" w:author="matejova.zuzana" w:date="2022-09-12T14:24:00Z">
              <w:r w:rsidRPr="005063E6" w:rsidDel="00671125">
                <w:delText>ODBĚRATELEM</w:delText>
              </w:r>
            </w:del>
          </w:p>
        </w:tc>
      </w:tr>
      <w:tr w:rsidR="006D571F" w:rsidRPr="005063E6" w:rsidDel="00671125" w:rsidTr="00453D75">
        <w:trPr>
          <w:cantSplit/>
          <w:trHeight w:val="300"/>
          <w:del w:id="49" w:author="matejova.zuzana" w:date="2022-09-12T14:24:00Z"/>
        </w:trPr>
        <w:tc>
          <w:tcPr>
            <w:tcW w:w="2201" w:type="dxa"/>
            <w:tcBorders>
              <w:bottom w:val="dotted" w:sz="4" w:space="0" w:color="auto"/>
            </w:tcBorders>
            <w:vAlign w:val="center"/>
          </w:tcPr>
          <w:p w:rsidR="006D571F" w:rsidRPr="005063E6" w:rsidDel="00671125" w:rsidRDefault="006D571F" w:rsidP="00453D75">
            <w:pPr>
              <w:rPr>
                <w:del w:id="50" w:author="matejova.zuzana" w:date="2022-09-12T14:24:00Z"/>
                <w:rFonts w:ascii="Arial" w:hAnsi="Arial" w:cs="Arial"/>
                <w:b/>
              </w:rPr>
            </w:pPr>
            <w:del w:id="51" w:author="matejova.zuzana" w:date="2022-09-12T14:24:00Z">
              <w:r w:rsidRPr="005063E6" w:rsidDel="00671125">
                <w:rPr>
                  <w:rFonts w:ascii="Arial" w:hAnsi="Arial" w:cs="Arial"/>
                  <w:b/>
                </w:rPr>
                <w:delText>Název:</w:delText>
              </w:r>
            </w:del>
          </w:p>
        </w:tc>
        <w:tc>
          <w:tcPr>
            <w:tcW w:w="7579" w:type="dxa"/>
            <w:gridSpan w:val="4"/>
            <w:tcBorders>
              <w:bottom w:val="dashed" w:sz="4" w:space="0" w:color="auto"/>
            </w:tcBorders>
            <w:vAlign w:val="center"/>
          </w:tcPr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1"/>
              <w:gridCol w:w="2691"/>
              <w:gridCol w:w="711"/>
              <w:gridCol w:w="1701"/>
              <w:gridCol w:w="2476"/>
            </w:tblGrid>
            <w:tr w:rsidR="00671125" w:rsidRPr="005063E6" w:rsidTr="00671125">
              <w:trPr>
                <w:cantSplit/>
                <w:trHeight w:val="300"/>
                <w:ins w:id="52" w:author="matejova.zuzana" w:date="2022-09-12T14:24:00Z"/>
              </w:trPr>
              <w:tc>
                <w:tcPr>
                  <w:tcW w:w="9780" w:type="dxa"/>
                  <w:gridSpan w:val="5"/>
                  <w:shd w:val="pct5" w:color="000000" w:fill="FFFFFF"/>
                  <w:vAlign w:val="center"/>
                </w:tcPr>
                <w:p w:rsidR="00671125" w:rsidRPr="005063E6" w:rsidRDefault="00671125" w:rsidP="00671125">
                  <w:pPr>
                    <w:pStyle w:val="Nadpis1"/>
                    <w:rPr>
                      <w:ins w:id="53" w:author="matejova.zuzana" w:date="2022-09-12T14:24:00Z"/>
                    </w:rPr>
                  </w:pPr>
                  <w:ins w:id="54" w:author="matejova.zuzana" w:date="2022-09-12T14:24:00Z">
                    <w:r w:rsidRPr="005063E6">
                      <w:t>ODBĚRATELEM</w:t>
                    </w:r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55" w:author="matejova.zuzana" w:date="2022-09-12T14:24:00Z"/>
              </w:trPr>
              <w:tc>
                <w:tcPr>
                  <w:tcW w:w="2201" w:type="dxa"/>
                  <w:tcBorders>
                    <w:bottom w:val="dott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56" w:author="matejova.zuzana" w:date="2022-09-12T14:24:00Z"/>
                      <w:rFonts w:ascii="Arial" w:hAnsi="Arial" w:cs="Arial"/>
                      <w:b/>
                    </w:rPr>
                  </w:pPr>
                  <w:ins w:id="57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Název:</w:t>
                    </w:r>
                  </w:ins>
                </w:p>
              </w:tc>
              <w:tc>
                <w:tcPr>
                  <w:tcW w:w="7579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58" w:author="matejova.zuzana" w:date="2022-09-12T14:24:00Z"/>
                      <w:rFonts w:ascii="Arial" w:hAnsi="Arial" w:cs="Arial"/>
                      <w:b/>
                    </w:rPr>
                  </w:pPr>
                  <w:ins w:id="59" w:author="matejova.zuzana" w:date="2022-09-12T14:24:00Z">
                    <w:r>
                      <w:rPr>
                        <w:rFonts w:ascii="Arial" w:hAnsi="Arial" w:cs="Arial"/>
                        <w:b/>
                      </w:rPr>
                      <w:t xml:space="preserve">Nemocnice ve Frýdku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Mísk</w:t>
                    </w:r>
                    <w:proofErr w:type="spellEnd"/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60" w:author="matejova.zuzana" w:date="2022-09-12T14:24:00Z"/>
              </w:trPr>
              <w:tc>
                <w:tcPr>
                  <w:tcW w:w="2201" w:type="dxa"/>
                  <w:tcBorders>
                    <w:top w:val="single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61" w:author="matejova.zuzana" w:date="2022-09-12T14:24:00Z"/>
                      <w:rFonts w:ascii="Arial" w:hAnsi="Arial" w:cs="Arial"/>
                      <w:b/>
                    </w:rPr>
                  </w:pPr>
                  <w:ins w:id="62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Sídlo:</w:t>
                    </w:r>
                  </w:ins>
                </w:p>
              </w:tc>
              <w:tc>
                <w:tcPr>
                  <w:tcW w:w="7579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63" w:author="matejova.zuzana" w:date="2022-09-12T14:24:00Z"/>
                      <w:rFonts w:ascii="Arial" w:hAnsi="Arial" w:cs="Arial"/>
                    </w:rPr>
                  </w:pPr>
                  <w:ins w:id="64" w:author="matejova.zuzana" w:date="2022-09-12T14:24:00Z">
                    <w:r w:rsidRPr="005063E6">
                      <w:rPr>
                        <w:rFonts w:ascii="Arial" w:hAnsi="Arial" w:cs="Arial"/>
                      </w:rPr>
                      <w:t>17. listopadu 1790, 708 52 Ostrava-Poruba</w:t>
                    </w:r>
                  </w:ins>
                </w:p>
              </w:tc>
            </w:tr>
            <w:tr w:rsidR="00671125" w:rsidRPr="005063E6" w:rsidTr="00671125">
              <w:trPr>
                <w:trHeight w:val="300"/>
                <w:ins w:id="65" w:author="matejova.zuzana" w:date="2022-09-12T14:24:00Z"/>
              </w:trPr>
              <w:tc>
                <w:tcPr>
                  <w:tcW w:w="2201" w:type="dxa"/>
                  <w:tcBorders>
                    <w:bottom w:val="single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66" w:author="matejova.zuzana" w:date="2022-09-12T14:24:00Z"/>
                      <w:rFonts w:ascii="Arial" w:hAnsi="Arial" w:cs="Arial"/>
                      <w:b/>
                    </w:rPr>
                  </w:pPr>
                  <w:ins w:id="67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IČ:</w:t>
                    </w:r>
                  </w:ins>
                </w:p>
              </w:tc>
              <w:tc>
                <w:tcPr>
                  <w:tcW w:w="2691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68" w:author="matejova.zuzana" w:date="2022-09-12T14:24:00Z"/>
                      <w:rFonts w:ascii="Arial" w:hAnsi="Arial" w:cs="Arial"/>
                      <w:b/>
                    </w:rPr>
                  </w:pPr>
                  <w:ins w:id="69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00843989</w:t>
                    </w:r>
                  </w:ins>
                </w:p>
              </w:tc>
              <w:tc>
                <w:tcPr>
                  <w:tcW w:w="71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70" w:author="matejova.zuzana" w:date="2022-09-12T14:24:00Z"/>
                      <w:rFonts w:ascii="Arial" w:hAnsi="Arial" w:cs="Arial"/>
                      <w:b/>
                    </w:rPr>
                  </w:pPr>
                  <w:ins w:id="71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DIČ:</w:t>
                    </w:r>
                  </w:ins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72" w:author="matejova.zuzana" w:date="2022-09-12T14:24:00Z"/>
                      <w:rFonts w:ascii="Arial" w:hAnsi="Arial" w:cs="Arial"/>
                      <w:b/>
                    </w:rPr>
                  </w:pPr>
                  <w:ins w:id="73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CZ00843989</w:t>
                    </w:r>
                  </w:ins>
                </w:p>
              </w:tc>
              <w:tc>
                <w:tcPr>
                  <w:tcW w:w="2476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ind w:left="-70"/>
                    <w:jc w:val="center"/>
                    <w:rPr>
                      <w:ins w:id="74" w:author="matejova.zuzana" w:date="2022-09-12T14:24:00Z"/>
                      <w:rFonts w:ascii="Arial" w:hAnsi="Arial" w:cs="Arial"/>
                    </w:rPr>
                  </w:pPr>
                  <w:ins w:id="75" w:author="matejova.zuzana" w:date="2022-09-12T14:24:00Z">
                    <w:r w:rsidRPr="005063E6">
                      <w:rPr>
                        <w:rFonts w:ascii="Arial" w:hAnsi="Arial" w:cs="Arial"/>
                      </w:rPr>
                      <w:t>je plátcem DPH</w:t>
                    </w:r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76" w:author="matejova.zuzana" w:date="2022-09-12T14:24:00Z"/>
              </w:trPr>
              <w:tc>
                <w:tcPr>
                  <w:tcW w:w="9780" w:type="dxa"/>
                  <w:gridSpan w:val="5"/>
                  <w:tcBorders>
                    <w:top w:val="dott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pStyle w:val="Nadpis3"/>
                    <w:rPr>
                      <w:ins w:id="77" w:author="matejova.zuzana" w:date="2022-09-12T14:24:00Z"/>
                      <w:rFonts w:ascii="Arial" w:hAnsi="Arial" w:cs="Arial"/>
                      <w:sz w:val="20"/>
                    </w:rPr>
                  </w:pPr>
                  <w:ins w:id="78" w:author="matejova.zuzana" w:date="2022-09-12T14:24:00Z">
                    <w:r w:rsidRPr="005063E6">
                      <w:rPr>
                        <w:rFonts w:ascii="Arial" w:hAnsi="Arial" w:cs="Arial"/>
                        <w:sz w:val="20"/>
                      </w:rPr>
                      <w:t>Zřizovací listina MZ ČR ze dne 25. listopadu 1990 č. j. OP-054-25.11.90</w:t>
                    </w:r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79" w:author="matejova.zuzana" w:date="2022-09-12T14:24:00Z"/>
              </w:trPr>
              <w:tc>
                <w:tcPr>
                  <w:tcW w:w="2201" w:type="dxa"/>
                  <w:vAlign w:val="center"/>
                </w:tcPr>
                <w:p w:rsidR="00671125" w:rsidRPr="005063E6" w:rsidRDefault="00671125" w:rsidP="00671125">
                  <w:pPr>
                    <w:rPr>
                      <w:ins w:id="80" w:author="matejova.zuzana" w:date="2022-09-12T14:24:00Z"/>
                      <w:rFonts w:ascii="Arial" w:hAnsi="Arial" w:cs="Arial"/>
                      <w:b/>
                    </w:rPr>
                  </w:pPr>
                  <w:ins w:id="81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Zastoupena:</w:t>
                    </w:r>
                  </w:ins>
                </w:p>
              </w:tc>
              <w:tc>
                <w:tcPr>
                  <w:tcW w:w="757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671125" w:rsidRPr="00F4179F" w:rsidRDefault="00671125" w:rsidP="00671125">
                  <w:pPr>
                    <w:rPr>
                      <w:ins w:id="82" w:author="matejova.zuzana" w:date="2022-09-12T14:24:00Z"/>
                      <w:rFonts w:ascii="Arial" w:hAnsi="Arial" w:cs="Arial"/>
                    </w:rPr>
                  </w:pPr>
                  <w:ins w:id="83" w:author="matejova.zuzana" w:date="2022-09-12T14:24:00Z">
                    <w:r>
                      <w:rPr>
                        <w:rFonts w:ascii="Arial" w:hAnsi="Arial" w:cs="Arial"/>
                      </w:rPr>
                      <w:t>MUDr. Jiří Havrlant, MHA, ředitel</w:t>
                    </w:r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84" w:author="matejova.zuzana" w:date="2022-09-12T14:24:00Z"/>
              </w:trPr>
              <w:tc>
                <w:tcPr>
                  <w:tcW w:w="9780" w:type="dxa"/>
                  <w:gridSpan w:val="5"/>
                  <w:shd w:val="pct5" w:color="000000" w:fill="FFFFFF"/>
                  <w:vAlign w:val="center"/>
                </w:tcPr>
                <w:p w:rsidR="00671125" w:rsidRPr="005063E6" w:rsidRDefault="00671125" w:rsidP="00671125">
                  <w:pPr>
                    <w:pStyle w:val="Nadpis1"/>
                    <w:rPr>
                      <w:ins w:id="85" w:author="matejova.zuzana" w:date="2022-09-12T14:24:00Z"/>
                    </w:rPr>
                  </w:pPr>
                  <w:ins w:id="86" w:author="matejova.zuzana" w:date="2022-09-12T14:24:00Z">
                    <w:r w:rsidRPr="005063E6">
                      <w:t>ODBĚRATELEM</w:t>
                    </w:r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87" w:author="matejova.zuzana" w:date="2022-09-12T14:24:00Z"/>
              </w:trPr>
              <w:tc>
                <w:tcPr>
                  <w:tcW w:w="2201" w:type="dxa"/>
                  <w:tcBorders>
                    <w:bottom w:val="dott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88" w:author="matejova.zuzana" w:date="2022-09-12T14:24:00Z"/>
                      <w:rFonts w:ascii="Arial" w:hAnsi="Arial" w:cs="Arial"/>
                      <w:b/>
                    </w:rPr>
                  </w:pPr>
                  <w:ins w:id="89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Název:</w:t>
                    </w:r>
                  </w:ins>
                </w:p>
              </w:tc>
              <w:tc>
                <w:tcPr>
                  <w:tcW w:w="7579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90" w:author="matejova.zuzana" w:date="2022-09-12T14:24:00Z"/>
                      <w:rFonts w:ascii="Arial" w:hAnsi="Arial" w:cs="Arial"/>
                      <w:b/>
                    </w:rPr>
                  </w:pPr>
                  <w:ins w:id="91" w:author="matejova.zuzana" w:date="2022-09-12T14:24:00Z">
                    <w:r>
                      <w:rPr>
                        <w:rFonts w:ascii="Arial" w:hAnsi="Arial" w:cs="Arial"/>
                        <w:b/>
                      </w:rPr>
                      <w:t xml:space="preserve">Nemocnice ve Frýdku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Mísk</w:t>
                    </w:r>
                    <w:proofErr w:type="spellEnd"/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92" w:author="matejova.zuzana" w:date="2022-09-12T14:24:00Z"/>
              </w:trPr>
              <w:tc>
                <w:tcPr>
                  <w:tcW w:w="2201" w:type="dxa"/>
                  <w:tcBorders>
                    <w:top w:val="single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93" w:author="matejova.zuzana" w:date="2022-09-12T14:24:00Z"/>
                      <w:rFonts w:ascii="Arial" w:hAnsi="Arial" w:cs="Arial"/>
                      <w:b/>
                    </w:rPr>
                  </w:pPr>
                  <w:ins w:id="94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Sídlo:</w:t>
                    </w:r>
                  </w:ins>
                </w:p>
              </w:tc>
              <w:tc>
                <w:tcPr>
                  <w:tcW w:w="7579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95" w:author="matejova.zuzana" w:date="2022-09-12T14:24:00Z"/>
                      <w:rFonts w:ascii="Arial" w:hAnsi="Arial" w:cs="Arial"/>
                    </w:rPr>
                  </w:pPr>
                  <w:ins w:id="96" w:author="matejova.zuzana" w:date="2022-09-12T14:24:00Z">
                    <w:r w:rsidRPr="005063E6">
                      <w:rPr>
                        <w:rFonts w:ascii="Arial" w:hAnsi="Arial" w:cs="Arial"/>
                      </w:rPr>
                      <w:t>17. listopadu 1790, 708 52 Ostrava-Poruba</w:t>
                    </w:r>
                  </w:ins>
                </w:p>
              </w:tc>
            </w:tr>
            <w:tr w:rsidR="00671125" w:rsidRPr="005063E6" w:rsidTr="00671125">
              <w:trPr>
                <w:trHeight w:val="300"/>
                <w:ins w:id="97" w:author="matejova.zuzana" w:date="2022-09-12T14:24:00Z"/>
              </w:trPr>
              <w:tc>
                <w:tcPr>
                  <w:tcW w:w="2201" w:type="dxa"/>
                  <w:tcBorders>
                    <w:bottom w:val="single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98" w:author="matejova.zuzana" w:date="2022-09-12T14:24:00Z"/>
                      <w:rFonts w:ascii="Arial" w:hAnsi="Arial" w:cs="Arial"/>
                      <w:b/>
                    </w:rPr>
                  </w:pPr>
                  <w:ins w:id="99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IČ:</w:t>
                    </w:r>
                  </w:ins>
                </w:p>
              </w:tc>
              <w:tc>
                <w:tcPr>
                  <w:tcW w:w="2691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100" w:author="matejova.zuzana" w:date="2022-09-12T14:24:00Z"/>
                      <w:rFonts w:ascii="Arial" w:hAnsi="Arial" w:cs="Arial"/>
                      <w:b/>
                    </w:rPr>
                  </w:pPr>
                  <w:ins w:id="101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00843989</w:t>
                    </w:r>
                  </w:ins>
                </w:p>
              </w:tc>
              <w:tc>
                <w:tcPr>
                  <w:tcW w:w="71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102" w:author="matejova.zuzana" w:date="2022-09-12T14:24:00Z"/>
                      <w:rFonts w:ascii="Arial" w:hAnsi="Arial" w:cs="Arial"/>
                      <w:b/>
                    </w:rPr>
                  </w:pPr>
                  <w:ins w:id="103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DIČ:</w:t>
                    </w:r>
                  </w:ins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:rsidR="00671125" w:rsidRPr="005063E6" w:rsidRDefault="00671125" w:rsidP="00671125">
                  <w:pPr>
                    <w:rPr>
                      <w:ins w:id="104" w:author="matejova.zuzana" w:date="2022-09-12T14:24:00Z"/>
                      <w:rFonts w:ascii="Arial" w:hAnsi="Arial" w:cs="Arial"/>
                      <w:b/>
                    </w:rPr>
                  </w:pPr>
                  <w:ins w:id="105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CZ00843989</w:t>
                    </w:r>
                  </w:ins>
                </w:p>
              </w:tc>
              <w:tc>
                <w:tcPr>
                  <w:tcW w:w="2476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ind w:left="-70"/>
                    <w:jc w:val="center"/>
                    <w:rPr>
                      <w:ins w:id="106" w:author="matejova.zuzana" w:date="2022-09-12T14:24:00Z"/>
                      <w:rFonts w:ascii="Arial" w:hAnsi="Arial" w:cs="Arial"/>
                    </w:rPr>
                  </w:pPr>
                  <w:ins w:id="107" w:author="matejova.zuzana" w:date="2022-09-12T14:24:00Z">
                    <w:r w:rsidRPr="005063E6">
                      <w:rPr>
                        <w:rFonts w:ascii="Arial" w:hAnsi="Arial" w:cs="Arial"/>
                      </w:rPr>
                      <w:t>je plátcem DPH</w:t>
                    </w:r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108" w:author="matejova.zuzana" w:date="2022-09-12T14:24:00Z"/>
              </w:trPr>
              <w:tc>
                <w:tcPr>
                  <w:tcW w:w="9780" w:type="dxa"/>
                  <w:gridSpan w:val="5"/>
                  <w:tcBorders>
                    <w:top w:val="dotted" w:sz="4" w:space="0" w:color="auto"/>
                  </w:tcBorders>
                  <w:vAlign w:val="center"/>
                </w:tcPr>
                <w:p w:rsidR="00671125" w:rsidRPr="005063E6" w:rsidRDefault="00671125" w:rsidP="00671125">
                  <w:pPr>
                    <w:pStyle w:val="Nadpis3"/>
                    <w:rPr>
                      <w:ins w:id="109" w:author="matejova.zuzana" w:date="2022-09-12T14:24:00Z"/>
                      <w:rFonts w:ascii="Arial" w:hAnsi="Arial" w:cs="Arial"/>
                      <w:sz w:val="20"/>
                    </w:rPr>
                  </w:pPr>
                  <w:ins w:id="110" w:author="matejova.zuzana" w:date="2022-09-12T14:24:00Z">
                    <w:r w:rsidRPr="005063E6">
                      <w:rPr>
                        <w:rFonts w:ascii="Arial" w:hAnsi="Arial" w:cs="Arial"/>
                        <w:sz w:val="20"/>
                      </w:rPr>
                      <w:t>Zřizovací listina MZ ČR ze dne 25. listopadu 1990 č. j. OP-054-25.11.90</w:t>
                    </w:r>
                  </w:ins>
                </w:p>
              </w:tc>
            </w:tr>
            <w:tr w:rsidR="00671125" w:rsidRPr="005063E6" w:rsidTr="00671125">
              <w:trPr>
                <w:cantSplit/>
                <w:trHeight w:val="300"/>
                <w:ins w:id="111" w:author="matejova.zuzana" w:date="2022-09-12T14:24:00Z"/>
              </w:trPr>
              <w:tc>
                <w:tcPr>
                  <w:tcW w:w="2201" w:type="dxa"/>
                  <w:vAlign w:val="center"/>
                </w:tcPr>
                <w:p w:rsidR="00671125" w:rsidRPr="005063E6" w:rsidRDefault="00671125" w:rsidP="00671125">
                  <w:pPr>
                    <w:rPr>
                      <w:ins w:id="112" w:author="matejova.zuzana" w:date="2022-09-12T14:24:00Z"/>
                      <w:rFonts w:ascii="Arial" w:hAnsi="Arial" w:cs="Arial"/>
                      <w:b/>
                    </w:rPr>
                  </w:pPr>
                  <w:ins w:id="113" w:author="matejova.zuzana" w:date="2022-09-12T14:24:00Z">
                    <w:r w:rsidRPr="005063E6">
                      <w:rPr>
                        <w:rFonts w:ascii="Arial" w:hAnsi="Arial" w:cs="Arial"/>
                        <w:b/>
                      </w:rPr>
                      <w:t>Zastoupena:</w:t>
                    </w:r>
                  </w:ins>
                </w:p>
              </w:tc>
              <w:tc>
                <w:tcPr>
                  <w:tcW w:w="757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671125" w:rsidRPr="00F4179F" w:rsidRDefault="00671125" w:rsidP="00671125">
                  <w:pPr>
                    <w:rPr>
                      <w:ins w:id="114" w:author="matejova.zuzana" w:date="2022-09-12T14:24:00Z"/>
                      <w:rFonts w:ascii="Arial" w:hAnsi="Arial" w:cs="Arial"/>
                    </w:rPr>
                  </w:pPr>
                  <w:ins w:id="115" w:author="matejova.zuzana" w:date="2022-09-12T14:24:00Z">
                    <w:r>
                      <w:rPr>
                        <w:rFonts w:ascii="Arial" w:hAnsi="Arial" w:cs="Arial"/>
                      </w:rPr>
                      <w:t>MUDr. Jiří Havrlant, MHA, ředitel</w:t>
                    </w:r>
                  </w:ins>
                </w:p>
              </w:tc>
            </w:tr>
          </w:tbl>
          <w:p w:rsidR="006D571F" w:rsidRPr="005063E6" w:rsidDel="00671125" w:rsidRDefault="006D571F" w:rsidP="00453D75">
            <w:pPr>
              <w:rPr>
                <w:del w:id="116" w:author="matejova.zuzana" w:date="2022-09-12T14:24:00Z"/>
                <w:rFonts w:ascii="Arial" w:hAnsi="Arial" w:cs="Arial"/>
                <w:b/>
              </w:rPr>
            </w:pPr>
            <w:del w:id="117" w:author="matejova.zuzana" w:date="2022-09-12T14:23:00Z">
              <w:r w:rsidRPr="005063E6" w:rsidDel="00671125">
                <w:rPr>
                  <w:rFonts w:ascii="Arial" w:hAnsi="Arial" w:cs="Arial"/>
                  <w:b/>
                </w:rPr>
                <w:delText>Fakultní nemocnice Ostrava</w:delText>
              </w:r>
            </w:del>
          </w:p>
        </w:tc>
      </w:tr>
      <w:tr w:rsidR="006D571F" w:rsidRPr="005063E6" w:rsidDel="00671125" w:rsidTr="00453D75">
        <w:trPr>
          <w:cantSplit/>
          <w:trHeight w:val="300"/>
          <w:del w:id="118" w:author="matejova.zuzana" w:date="2022-09-12T14:24:00Z"/>
        </w:trPr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6D571F" w:rsidRPr="005063E6" w:rsidDel="00671125" w:rsidRDefault="006D571F" w:rsidP="00453D75">
            <w:pPr>
              <w:rPr>
                <w:del w:id="119" w:author="matejova.zuzana" w:date="2022-09-12T14:24:00Z"/>
                <w:rFonts w:ascii="Arial" w:hAnsi="Arial" w:cs="Arial"/>
                <w:b/>
              </w:rPr>
            </w:pPr>
            <w:del w:id="120" w:author="matejova.zuzana" w:date="2022-09-12T14:24:00Z">
              <w:r w:rsidRPr="005063E6" w:rsidDel="00671125">
                <w:rPr>
                  <w:rFonts w:ascii="Arial" w:hAnsi="Arial" w:cs="Arial"/>
                  <w:b/>
                </w:rPr>
                <w:delText>Sídlo:</w:delText>
              </w:r>
            </w:del>
          </w:p>
        </w:tc>
        <w:tc>
          <w:tcPr>
            <w:tcW w:w="75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571F" w:rsidRPr="005063E6" w:rsidDel="00671125" w:rsidRDefault="006D571F" w:rsidP="00453D75">
            <w:pPr>
              <w:rPr>
                <w:del w:id="121" w:author="matejova.zuzana" w:date="2022-09-12T14:24:00Z"/>
                <w:rFonts w:ascii="Arial" w:hAnsi="Arial" w:cs="Arial"/>
              </w:rPr>
            </w:pPr>
            <w:del w:id="122" w:author="matejova.zuzana" w:date="2022-09-12T14:24:00Z">
              <w:r w:rsidRPr="005063E6" w:rsidDel="00671125">
                <w:rPr>
                  <w:rFonts w:ascii="Arial" w:hAnsi="Arial" w:cs="Arial"/>
                </w:rPr>
                <w:delText>17. listopadu 1790, 708 52 Ostrava-Poruba</w:delText>
              </w:r>
            </w:del>
          </w:p>
        </w:tc>
      </w:tr>
      <w:tr w:rsidR="006D571F" w:rsidRPr="005063E6" w:rsidDel="00671125" w:rsidTr="00453D75">
        <w:trPr>
          <w:trHeight w:val="300"/>
          <w:del w:id="123" w:author="matejova.zuzana" w:date="2022-09-12T14:24:00Z"/>
        </w:trPr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6D571F" w:rsidRPr="005063E6" w:rsidDel="00671125" w:rsidRDefault="006D571F" w:rsidP="00453D75">
            <w:pPr>
              <w:rPr>
                <w:del w:id="124" w:author="matejova.zuzana" w:date="2022-09-12T14:24:00Z"/>
                <w:rFonts w:ascii="Arial" w:hAnsi="Arial" w:cs="Arial"/>
                <w:b/>
              </w:rPr>
            </w:pPr>
            <w:del w:id="125" w:author="matejova.zuzana" w:date="2022-09-12T14:24:00Z">
              <w:r w:rsidRPr="005063E6" w:rsidDel="00671125">
                <w:rPr>
                  <w:rFonts w:ascii="Arial" w:hAnsi="Arial" w:cs="Arial"/>
                  <w:b/>
                </w:rPr>
                <w:delText>IČ:</w:delText>
              </w:r>
            </w:del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571F" w:rsidRPr="005063E6" w:rsidDel="00671125" w:rsidRDefault="006D571F" w:rsidP="00453D75">
            <w:pPr>
              <w:rPr>
                <w:del w:id="126" w:author="matejova.zuzana" w:date="2022-09-12T14:24:00Z"/>
                <w:rFonts w:ascii="Arial" w:hAnsi="Arial" w:cs="Arial"/>
                <w:b/>
              </w:rPr>
            </w:pPr>
            <w:del w:id="127" w:author="matejova.zuzana" w:date="2022-09-12T14:24:00Z">
              <w:r w:rsidRPr="005063E6" w:rsidDel="00671125">
                <w:rPr>
                  <w:rFonts w:ascii="Arial" w:hAnsi="Arial" w:cs="Arial"/>
                  <w:b/>
                </w:rPr>
                <w:delText>00843989</w:delText>
              </w:r>
            </w:del>
          </w:p>
        </w:tc>
        <w:tc>
          <w:tcPr>
            <w:tcW w:w="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571F" w:rsidRPr="005063E6" w:rsidDel="00671125" w:rsidRDefault="006D571F" w:rsidP="00453D75">
            <w:pPr>
              <w:rPr>
                <w:del w:id="128" w:author="matejova.zuzana" w:date="2022-09-12T14:24:00Z"/>
                <w:rFonts w:ascii="Arial" w:hAnsi="Arial" w:cs="Arial"/>
                <w:b/>
              </w:rPr>
            </w:pPr>
            <w:del w:id="129" w:author="matejova.zuzana" w:date="2022-09-12T14:24:00Z">
              <w:r w:rsidRPr="005063E6" w:rsidDel="00671125">
                <w:rPr>
                  <w:rFonts w:ascii="Arial" w:hAnsi="Arial" w:cs="Arial"/>
                  <w:b/>
                </w:rPr>
                <w:delText>DIČ:</w:delText>
              </w:r>
            </w:del>
          </w:p>
        </w:tc>
        <w:tc>
          <w:tcPr>
            <w:tcW w:w="1701" w:type="dxa"/>
            <w:tcBorders>
              <w:top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6D571F" w:rsidRPr="005063E6" w:rsidDel="00671125" w:rsidRDefault="006D571F" w:rsidP="00453D75">
            <w:pPr>
              <w:rPr>
                <w:del w:id="130" w:author="matejova.zuzana" w:date="2022-09-12T14:24:00Z"/>
                <w:rFonts w:ascii="Arial" w:hAnsi="Arial" w:cs="Arial"/>
                <w:b/>
              </w:rPr>
            </w:pPr>
            <w:del w:id="131" w:author="matejova.zuzana" w:date="2022-09-12T14:24:00Z">
              <w:r w:rsidRPr="005063E6" w:rsidDel="00671125">
                <w:rPr>
                  <w:rFonts w:ascii="Arial" w:hAnsi="Arial" w:cs="Arial"/>
                  <w:b/>
                </w:rPr>
                <w:delText>CZ00843989</w:delText>
              </w:r>
            </w:del>
          </w:p>
        </w:tc>
        <w:tc>
          <w:tcPr>
            <w:tcW w:w="24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D571F" w:rsidRPr="005063E6" w:rsidDel="00671125" w:rsidRDefault="006D571F" w:rsidP="00453D75">
            <w:pPr>
              <w:ind w:left="-70"/>
              <w:jc w:val="center"/>
              <w:rPr>
                <w:del w:id="132" w:author="matejova.zuzana" w:date="2022-09-12T14:24:00Z"/>
                <w:rFonts w:ascii="Arial" w:hAnsi="Arial" w:cs="Arial"/>
              </w:rPr>
            </w:pPr>
            <w:del w:id="133" w:author="matejova.zuzana" w:date="2022-09-12T14:24:00Z">
              <w:r w:rsidRPr="005063E6" w:rsidDel="00671125">
                <w:rPr>
                  <w:rFonts w:ascii="Arial" w:hAnsi="Arial" w:cs="Arial"/>
                </w:rPr>
                <w:delText>je plátcem DPH</w:delText>
              </w:r>
            </w:del>
          </w:p>
        </w:tc>
      </w:tr>
      <w:tr w:rsidR="006D571F" w:rsidRPr="005063E6" w:rsidDel="00671125" w:rsidTr="00453D75">
        <w:trPr>
          <w:cantSplit/>
          <w:trHeight w:val="300"/>
          <w:del w:id="134" w:author="matejova.zuzana" w:date="2022-09-12T14:24:00Z"/>
        </w:trPr>
        <w:tc>
          <w:tcPr>
            <w:tcW w:w="9780" w:type="dxa"/>
            <w:gridSpan w:val="5"/>
            <w:tcBorders>
              <w:top w:val="dotted" w:sz="4" w:space="0" w:color="auto"/>
            </w:tcBorders>
            <w:vAlign w:val="center"/>
          </w:tcPr>
          <w:p w:rsidR="006D571F" w:rsidRPr="005063E6" w:rsidDel="00671125" w:rsidRDefault="006D571F" w:rsidP="00453D75">
            <w:pPr>
              <w:pStyle w:val="Nadpis3"/>
              <w:rPr>
                <w:del w:id="135" w:author="matejova.zuzana" w:date="2022-09-12T14:24:00Z"/>
                <w:rFonts w:ascii="Arial" w:hAnsi="Arial" w:cs="Arial"/>
                <w:sz w:val="20"/>
              </w:rPr>
            </w:pPr>
            <w:del w:id="136" w:author="matejova.zuzana" w:date="2022-09-12T14:24:00Z">
              <w:r w:rsidRPr="005063E6" w:rsidDel="00671125">
                <w:rPr>
                  <w:rFonts w:ascii="Arial" w:hAnsi="Arial" w:cs="Arial"/>
                  <w:sz w:val="20"/>
                </w:rPr>
                <w:delText>Zřizovací listina MZ ČR ze dne 25. listopadu 1990 č. j. OP-054-25.11.90</w:delText>
              </w:r>
            </w:del>
          </w:p>
        </w:tc>
      </w:tr>
      <w:tr w:rsidR="001221F8" w:rsidRPr="005063E6" w:rsidDel="00671125" w:rsidTr="00430239">
        <w:trPr>
          <w:cantSplit/>
          <w:trHeight w:val="300"/>
          <w:del w:id="137" w:author="matejova.zuzana" w:date="2022-09-12T14:24:00Z"/>
        </w:trPr>
        <w:tc>
          <w:tcPr>
            <w:tcW w:w="2201" w:type="dxa"/>
            <w:vAlign w:val="center"/>
          </w:tcPr>
          <w:p w:rsidR="001221F8" w:rsidRPr="005063E6" w:rsidDel="00671125" w:rsidRDefault="001221F8" w:rsidP="00453D75">
            <w:pPr>
              <w:rPr>
                <w:del w:id="138" w:author="matejova.zuzana" w:date="2022-09-12T14:24:00Z"/>
                <w:rFonts w:ascii="Arial" w:hAnsi="Arial" w:cs="Arial"/>
                <w:b/>
              </w:rPr>
            </w:pPr>
            <w:del w:id="139" w:author="matejova.zuzana" w:date="2022-09-12T14:24:00Z">
              <w:r w:rsidRPr="005063E6" w:rsidDel="00671125">
                <w:rPr>
                  <w:rFonts w:ascii="Arial" w:hAnsi="Arial" w:cs="Arial"/>
                  <w:b/>
                </w:rPr>
                <w:delText>Zastoupena:</w:delText>
              </w:r>
            </w:del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1221F8" w:rsidRPr="00F4179F" w:rsidDel="00671125" w:rsidRDefault="009116D3" w:rsidP="00715832">
            <w:pPr>
              <w:rPr>
                <w:del w:id="140" w:author="matejova.zuzana" w:date="2022-09-12T14:24:00Z"/>
                <w:rFonts w:ascii="Arial" w:hAnsi="Arial" w:cs="Arial"/>
              </w:rPr>
            </w:pPr>
            <w:del w:id="141" w:author="matejova.zuzana" w:date="2022-09-12T14:24:00Z">
              <w:r w:rsidDel="00671125">
                <w:rPr>
                  <w:rFonts w:ascii="Arial" w:hAnsi="Arial" w:cs="Arial"/>
                </w:rPr>
                <w:delText>MUDr. Jiří Havrlant, MHA, ředitel</w:delText>
              </w:r>
            </w:del>
          </w:p>
        </w:tc>
      </w:tr>
    </w:tbl>
    <w:p w:rsidR="006D571F" w:rsidRPr="005063E6" w:rsidRDefault="006D571F" w:rsidP="006D571F">
      <w:pPr>
        <w:jc w:val="center"/>
        <w:rPr>
          <w:rFonts w:ascii="Arial" w:hAnsi="Arial" w:cs="Arial"/>
          <w:b/>
          <w:sz w:val="24"/>
        </w:rPr>
      </w:pPr>
      <w:r w:rsidRPr="005063E6">
        <w:rPr>
          <w:rFonts w:ascii="Arial" w:hAnsi="Arial" w:cs="Arial"/>
          <w:b/>
          <w:sz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1"/>
        <w:gridCol w:w="711"/>
        <w:gridCol w:w="1701"/>
        <w:gridCol w:w="2476"/>
        <w:gridCol w:w="75"/>
      </w:tblGrid>
      <w:tr w:rsidR="006D571F" w:rsidRPr="005063E6" w:rsidTr="00453D75">
        <w:trPr>
          <w:gridAfter w:val="1"/>
          <w:wAfter w:w="75" w:type="dxa"/>
          <w:trHeight w:val="300"/>
        </w:trPr>
        <w:tc>
          <w:tcPr>
            <w:tcW w:w="9776" w:type="dxa"/>
            <w:gridSpan w:val="5"/>
            <w:shd w:val="pct5" w:color="000000" w:fill="FFFFFF"/>
            <w:vAlign w:val="center"/>
          </w:tcPr>
          <w:p w:rsidR="006D571F" w:rsidRPr="005063E6" w:rsidRDefault="006D571F" w:rsidP="00453D75">
            <w:pPr>
              <w:pStyle w:val="Nadpis1"/>
            </w:pPr>
            <w:r w:rsidRPr="005063E6">
              <w:t>DODAVATELEM</w:t>
            </w:r>
          </w:p>
        </w:tc>
      </w:tr>
      <w:tr w:rsidR="00A90CDB" w:rsidRPr="00A90CDB" w:rsidTr="00453D75">
        <w:trPr>
          <w:gridAfter w:val="1"/>
          <w:wAfter w:w="75" w:type="dxa"/>
          <w:trHeight w:val="300"/>
        </w:trPr>
        <w:tc>
          <w:tcPr>
            <w:tcW w:w="2197" w:type="dxa"/>
            <w:vAlign w:val="center"/>
          </w:tcPr>
          <w:p w:rsidR="00A90CDB" w:rsidRPr="00A90CDB" w:rsidRDefault="00A90CDB" w:rsidP="00453D75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  <w:b/>
              </w:rPr>
              <w:t>Obchodní firma:</w:t>
            </w:r>
          </w:p>
        </w:tc>
        <w:tc>
          <w:tcPr>
            <w:tcW w:w="757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90CDB" w:rsidRPr="00A90CDB" w:rsidRDefault="00A90CDB" w:rsidP="00715832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  <w:b/>
              </w:rPr>
              <w:t>Promedica Praha Group, a.s.</w:t>
            </w:r>
          </w:p>
        </w:tc>
      </w:tr>
      <w:tr w:rsidR="00A90CDB" w:rsidRPr="00A90CDB" w:rsidTr="00453D75">
        <w:trPr>
          <w:gridAfter w:val="1"/>
          <w:wAfter w:w="75" w:type="dxa"/>
          <w:trHeight w:val="300"/>
        </w:trPr>
        <w:tc>
          <w:tcPr>
            <w:tcW w:w="2197" w:type="dxa"/>
            <w:vAlign w:val="center"/>
          </w:tcPr>
          <w:p w:rsidR="00A90CDB" w:rsidRPr="00A90CDB" w:rsidRDefault="00A90CDB" w:rsidP="00453D75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5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DB" w:rsidRPr="00A90CDB" w:rsidRDefault="00A90CDB" w:rsidP="00715832">
            <w:pPr>
              <w:rPr>
                <w:rFonts w:ascii="Arial" w:hAnsi="Arial" w:cs="Arial"/>
              </w:rPr>
            </w:pPr>
            <w:r w:rsidRPr="00A90CDB">
              <w:rPr>
                <w:rFonts w:ascii="Arial" w:hAnsi="Arial" w:cs="Arial"/>
              </w:rPr>
              <w:t>Juar</w:t>
            </w:r>
            <w:ins w:id="142" w:author="matejova.zuzana" w:date="2023-01-17T19:45:00Z">
              <w:r w:rsidR="0052686E">
                <w:rPr>
                  <w:rFonts w:ascii="Arial" w:hAnsi="Arial" w:cs="Arial"/>
                </w:rPr>
                <w:t>é</w:t>
              </w:r>
            </w:ins>
            <w:del w:id="143" w:author="matejova.zuzana" w:date="2023-01-17T19:45:00Z">
              <w:r w:rsidRPr="00A90CDB" w:rsidDel="0052686E">
                <w:rPr>
                  <w:rFonts w:ascii="Arial" w:hAnsi="Arial" w:cs="Arial"/>
                </w:rPr>
                <w:delText>e</w:delText>
              </w:r>
            </w:del>
            <w:r w:rsidRPr="00A90CDB">
              <w:rPr>
                <w:rFonts w:ascii="Arial" w:hAnsi="Arial" w:cs="Arial"/>
              </w:rPr>
              <w:t>zova 17, 160 00, Praha 6</w:t>
            </w:r>
          </w:p>
        </w:tc>
      </w:tr>
      <w:tr w:rsidR="00A90CDB" w:rsidRPr="00A90CDB" w:rsidTr="00453D75">
        <w:trPr>
          <w:gridAfter w:val="1"/>
          <w:wAfter w:w="75" w:type="dxa"/>
          <w:trHeight w:val="300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A90CDB" w:rsidRPr="00A90CDB" w:rsidRDefault="00A90CDB" w:rsidP="00453D75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DB" w:rsidRPr="00A90CDB" w:rsidRDefault="00A90CDB" w:rsidP="00715832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  <w:b/>
              </w:rPr>
              <w:t>25099019</w:t>
            </w:r>
          </w:p>
        </w:tc>
        <w:tc>
          <w:tcPr>
            <w:tcW w:w="7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DB" w:rsidRPr="00A90CDB" w:rsidRDefault="00A90CDB" w:rsidP="00715832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90CDB" w:rsidRPr="00A90CDB" w:rsidRDefault="00A90CDB" w:rsidP="00715832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  <w:b/>
              </w:rPr>
              <w:t>CZ25099019</w:t>
            </w:r>
          </w:p>
        </w:tc>
        <w:tc>
          <w:tcPr>
            <w:tcW w:w="247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A90CDB" w:rsidRPr="00A90CDB" w:rsidRDefault="00A90CDB" w:rsidP="00715832">
            <w:pPr>
              <w:ind w:left="-70"/>
              <w:jc w:val="center"/>
              <w:rPr>
                <w:rFonts w:ascii="Arial" w:hAnsi="Arial" w:cs="Arial"/>
              </w:rPr>
            </w:pPr>
            <w:r w:rsidRPr="00A90CDB">
              <w:rPr>
                <w:rFonts w:ascii="Arial" w:hAnsi="Arial" w:cs="Arial"/>
              </w:rPr>
              <w:t>je plátcem DPH</w:t>
            </w:r>
          </w:p>
        </w:tc>
      </w:tr>
      <w:tr w:rsidR="00A90CDB" w:rsidRPr="00A90CDB" w:rsidTr="00715832">
        <w:trPr>
          <w:gridAfter w:val="1"/>
          <w:wAfter w:w="75" w:type="dxa"/>
          <w:cantSplit/>
          <w:trHeight w:val="300"/>
        </w:trPr>
        <w:tc>
          <w:tcPr>
            <w:tcW w:w="9776" w:type="dxa"/>
            <w:gridSpan w:val="5"/>
            <w:tcBorders>
              <w:top w:val="dotted" w:sz="4" w:space="0" w:color="auto"/>
            </w:tcBorders>
            <w:vAlign w:val="center"/>
          </w:tcPr>
          <w:p w:rsidR="00A90CDB" w:rsidRPr="00A90CDB" w:rsidRDefault="00A90CDB" w:rsidP="00715832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</w:rPr>
              <w:t>zapsaná v obchodním rejstříku vedeném Městským soudem v Praze oddíl B, vložka 4492</w:t>
            </w:r>
          </w:p>
        </w:tc>
      </w:tr>
      <w:tr w:rsidR="00A90CDB" w:rsidRPr="00A90CDB" w:rsidTr="008F2080">
        <w:trPr>
          <w:trHeight w:val="300"/>
        </w:trPr>
        <w:tc>
          <w:tcPr>
            <w:tcW w:w="9851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DB" w:rsidRPr="00A90CDB" w:rsidRDefault="00A90CDB" w:rsidP="00715832">
            <w:pPr>
              <w:rPr>
                <w:rFonts w:ascii="Arial" w:hAnsi="Arial" w:cs="Arial"/>
              </w:rPr>
            </w:pPr>
            <w:r w:rsidRPr="00A90CDB">
              <w:rPr>
                <w:rFonts w:ascii="Arial" w:hAnsi="Arial" w:cs="Arial"/>
              </w:rPr>
              <w:t xml:space="preserve">ČSOB a.s., Praha, </w:t>
            </w:r>
            <w:proofErr w:type="spellStart"/>
            <w:proofErr w:type="gramStart"/>
            <w:r w:rsidRPr="00A90CDB">
              <w:rPr>
                <w:rFonts w:ascii="Arial" w:hAnsi="Arial" w:cs="Arial"/>
              </w:rPr>
              <w:t>č.ú</w:t>
            </w:r>
            <w:proofErr w:type="spellEnd"/>
            <w:r w:rsidRPr="00A90CDB">
              <w:rPr>
                <w:rFonts w:ascii="Arial" w:hAnsi="Arial" w:cs="Arial"/>
              </w:rPr>
              <w:t>. 000166</w:t>
            </w:r>
            <w:proofErr w:type="gramEnd"/>
            <w:r w:rsidRPr="00A90CDB">
              <w:rPr>
                <w:rFonts w:ascii="Arial" w:hAnsi="Arial" w:cs="Arial"/>
              </w:rPr>
              <w:t>-0800060853/0300</w:t>
            </w:r>
          </w:p>
        </w:tc>
      </w:tr>
      <w:tr w:rsidR="00A90CDB" w:rsidRPr="00A90CDB" w:rsidTr="003A07B0">
        <w:trPr>
          <w:gridAfter w:val="1"/>
          <w:wAfter w:w="75" w:type="dxa"/>
          <w:trHeight w:val="300"/>
        </w:trPr>
        <w:tc>
          <w:tcPr>
            <w:tcW w:w="2197" w:type="dxa"/>
            <w:vAlign w:val="center"/>
          </w:tcPr>
          <w:p w:rsidR="00A90CDB" w:rsidRPr="00A90CDB" w:rsidRDefault="00A90CDB" w:rsidP="00453D75">
            <w:pPr>
              <w:rPr>
                <w:rFonts w:ascii="Arial" w:hAnsi="Arial" w:cs="Arial"/>
                <w:b/>
              </w:rPr>
            </w:pPr>
            <w:r w:rsidRPr="00A90CDB">
              <w:rPr>
                <w:rFonts w:ascii="Arial" w:hAnsi="Arial" w:cs="Arial"/>
                <w:b/>
              </w:rPr>
              <w:t>Zastoupená:</w:t>
            </w:r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A90CDB" w:rsidRPr="00A90CDB" w:rsidRDefault="00A90CDB" w:rsidP="00453D75">
            <w:pPr>
              <w:rPr>
                <w:rFonts w:ascii="Arial" w:hAnsi="Arial" w:cs="Arial"/>
              </w:rPr>
            </w:pPr>
            <w:r w:rsidRPr="00A90CDB">
              <w:rPr>
                <w:rFonts w:ascii="Arial" w:hAnsi="Arial" w:cs="Arial"/>
              </w:rPr>
              <w:t>Pavel Hanuš, předseda představenstva a generální ředitel</w:t>
            </w:r>
          </w:p>
        </w:tc>
      </w:tr>
      <w:tr w:rsidR="00A90CDB" w:rsidRPr="00A90CDB" w:rsidTr="00453D75">
        <w:trPr>
          <w:gridAfter w:val="1"/>
          <w:wAfter w:w="75" w:type="dxa"/>
          <w:cantSplit/>
          <w:trHeight w:val="300"/>
        </w:trPr>
        <w:tc>
          <w:tcPr>
            <w:tcW w:w="977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A90CDB" w:rsidRPr="00A90CDB" w:rsidRDefault="00A90CDB" w:rsidP="00453D75">
            <w:pPr>
              <w:rPr>
                <w:rFonts w:ascii="Arial" w:hAnsi="Arial" w:cs="Arial"/>
              </w:rPr>
            </w:pPr>
          </w:p>
        </w:tc>
      </w:tr>
    </w:tbl>
    <w:p w:rsidR="006D571F" w:rsidRPr="00A90CDB" w:rsidRDefault="006D571F">
      <w:pPr>
        <w:spacing w:line="280" w:lineRule="atLeast"/>
        <w:outlineLvl w:val="0"/>
        <w:rPr>
          <w:rFonts w:ascii="Arial" w:hAnsi="Arial" w:cs="Arial"/>
          <w:sz w:val="24"/>
          <w:szCs w:val="24"/>
        </w:rPr>
      </w:pPr>
    </w:p>
    <w:p w:rsidR="00DB5079" w:rsidRPr="00483E0B" w:rsidRDefault="00711591" w:rsidP="00483E0B">
      <w:pPr>
        <w:pStyle w:val="Odstavecseseznamem"/>
        <w:numPr>
          <w:ilvl w:val="0"/>
          <w:numId w:val="35"/>
        </w:num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483E0B">
        <w:rPr>
          <w:rFonts w:ascii="Arial" w:hAnsi="Arial" w:cs="Arial"/>
          <w:sz w:val="22"/>
          <w:szCs w:val="22"/>
        </w:rPr>
        <w:t xml:space="preserve">Smluvní strany se dohodly na nahrazení dosavadního znění přílohy č. </w:t>
      </w:r>
      <w:r w:rsidR="00483E0B" w:rsidRPr="00483E0B">
        <w:rPr>
          <w:rFonts w:ascii="Arial" w:hAnsi="Arial" w:cs="Arial"/>
          <w:sz w:val="22"/>
          <w:szCs w:val="22"/>
        </w:rPr>
        <w:t xml:space="preserve">1 </w:t>
      </w:r>
      <w:del w:id="144" w:author="matejova.zuzana" w:date="2022-09-12T14:25:00Z">
        <w:r w:rsidR="00483E0B" w:rsidRPr="00483E0B" w:rsidDel="00671125">
          <w:rPr>
            <w:rFonts w:ascii="Arial" w:hAnsi="Arial" w:cs="Arial"/>
            <w:sz w:val="22"/>
            <w:szCs w:val="22"/>
          </w:rPr>
          <w:delText>a přílohy č. 2</w:delText>
        </w:r>
        <w:r w:rsidRPr="00483E0B" w:rsidDel="00671125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83E0B">
        <w:rPr>
          <w:rFonts w:ascii="Arial" w:hAnsi="Arial" w:cs="Arial"/>
          <w:sz w:val="22"/>
          <w:szCs w:val="22"/>
        </w:rPr>
        <w:t>novým zněním, které tvoří přílohu tohoto dodatku.</w:t>
      </w:r>
    </w:p>
    <w:p w:rsidR="007E3754" w:rsidRPr="007172D3" w:rsidRDefault="007E3754" w:rsidP="007E3754">
      <w:pPr>
        <w:pStyle w:val="Odstavecseseznamem"/>
        <w:numPr>
          <w:ilvl w:val="0"/>
          <w:numId w:val="35"/>
        </w:numPr>
        <w:spacing w:before="120" w:line="240" w:lineRule="atLeast"/>
        <w:ind w:left="360" w:right="70" w:firstLine="0"/>
        <w:jc w:val="both"/>
        <w:rPr>
          <w:ins w:id="145" w:author="matejova.zuzana" w:date="2021-12-09T07:26:00Z"/>
          <w:rFonts w:ascii="Arial" w:hAnsi="Arial" w:cs="Arial"/>
        </w:rPr>
      </w:pPr>
      <w:ins w:id="146" w:author="matejova.zuzana" w:date="2021-12-09T07:26:00Z">
        <w:r>
          <w:rPr>
            <w:rFonts w:ascii="Arial" w:hAnsi="Arial" w:cs="Arial"/>
            <w:sz w:val="22"/>
            <w:szCs w:val="22"/>
          </w:rPr>
          <w:t xml:space="preserve">Smluvní strany se dohodly, že podle nových příloh bude postupováno </w:t>
        </w:r>
      </w:ins>
      <w:ins w:id="147" w:author="matejova.zuzana" w:date="2023-02-28T17:16:00Z">
        <w:r w:rsidR="00497233">
          <w:rPr>
            <w:rFonts w:ascii="Arial" w:hAnsi="Arial" w:cs="Arial"/>
            <w:sz w:val="22"/>
            <w:szCs w:val="22"/>
          </w:rPr>
          <w:t xml:space="preserve">od </w:t>
        </w:r>
        <w:proofErr w:type="gramStart"/>
        <w:r w:rsidR="00497233">
          <w:rPr>
            <w:rFonts w:ascii="Arial" w:hAnsi="Arial" w:cs="Arial"/>
            <w:sz w:val="22"/>
            <w:szCs w:val="22"/>
          </w:rPr>
          <w:t>1.3.2023</w:t>
        </w:r>
      </w:ins>
      <w:proofErr w:type="gramEnd"/>
      <w:ins w:id="148" w:author="matejova.zuzana" w:date="2021-12-09T07:26:00Z">
        <w:r>
          <w:rPr>
            <w:rFonts w:ascii="Arial" w:hAnsi="Arial" w:cs="Arial"/>
            <w:sz w:val="22"/>
            <w:szCs w:val="22"/>
          </w:rPr>
          <w:t xml:space="preserve">. </w:t>
        </w:r>
      </w:ins>
    </w:p>
    <w:p w:rsidR="00857B7A" w:rsidRPr="00192C0B" w:rsidDel="007E3754" w:rsidRDefault="00483E0B" w:rsidP="00857B7A">
      <w:pPr>
        <w:pStyle w:val="Odstavecseseznamem"/>
        <w:numPr>
          <w:ilvl w:val="0"/>
          <w:numId w:val="35"/>
        </w:numPr>
        <w:spacing w:before="120" w:line="240" w:lineRule="atLeast"/>
        <w:ind w:left="360" w:right="70" w:firstLine="0"/>
        <w:jc w:val="both"/>
        <w:rPr>
          <w:del w:id="149" w:author="matejova.zuzana" w:date="2021-12-09T07:27:00Z"/>
          <w:rFonts w:ascii="Arial" w:hAnsi="Arial" w:cs="Arial"/>
        </w:rPr>
      </w:pPr>
      <w:del w:id="150" w:author="matejova.zuzana" w:date="2021-12-09T07:27:00Z">
        <w:r w:rsidRPr="00192C0B" w:rsidDel="007E3754">
          <w:rPr>
            <w:rFonts w:ascii="Arial" w:hAnsi="Arial" w:cs="Arial"/>
            <w:sz w:val="22"/>
            <w:szCs w:val="22"/>
          </w:rPr>
          <w:delText>Smluvní strany se dohodly o</w:delText>
        </w:r>
      </w:del>
      <w:ins w:id="151" w:author="Matejova Zuzana - Promedica Praha" w:date="2020-01-03T11:24:00Z">
        <w:del w:id="152" w:author="matejova.zuzana" w:date="2021-12-09T07:27:00Z">
          <w:r w:rsidR="0004297E" w:rsidDel="007E3754">
            <w:rPr>
              <w:rFonts w:ascii="Arial" w:hAnsi="Arial" w:cs="Arial"/>
              <w:sz w:val="22"/>
              <w:szCs w:val="22"/>
            </w:rPr>
            <w:delText xml:space="preserve"> nab</w:delText>
          </w:r>
        </w:del>
      </w:ins>
      <w:ins w:id="153" w:author="Matejova Zuzana - Promedica Praha" w:date="2020-04-06T12:17:00Z">
        <w:del w:id="154" w:author="matejova.zuzana" w:date="2021-12-09T07:27:00Z">
          <w:r w:rsidR="00521CC0" w:rsidDel="007E3754">
            <w:rPr>
              <w:rFonts w:ascii="Arial" w:hAnsi="Arial" w:cs="Arial"/>
              <w:sz w:val="22"/>
              <w:szCs w:val="22"/>
            </w:rPr>
            <w:delText>y</w:delText>
          </w:r>
        </w:del>
      </w:ins>
      <w:ins w:id="155" w:author="Matejova Zuzana - Promedica Praha" w:date="2020-01-03T11:24:00Z">
        <w:del w:id="156" w:author="matejova.zuzana" w:date="2021-12-09T07:27:00Z">
          <w:r w:rsidR="0004297E" w:rsidDel="007E3754">
            <w:rPr>
              <w:rFonts w:ascii="Arial" w:hAnsi="Arial" w:cs="Arial"/>
              <w:sz w:val="22"/>
              <w:szCs w:val="22"/>
            </w:rPr>
            <w:delText>tí účinnosti dodatku k 1.</w:delText>
          </w:r>
        </w:del>
      </w:ins>
      <w:ins w:id="157" w:author="Matejova Zuzana - Promedica Praha" w:date="2020-12-21T13:01:00Z">
        <w:del w:id="158" w:author="matejova.zuzana" w:date="2021-05-25T09:57:00Z">
          <w:r w:rsidR="003F5C4A" w:rsidDel="00FD23B4">
            <w:rPr>
              <w:rFonts w:ascii="Arial" w:hAnsi="Arial" w:cs="Arial"/>
              <w:sz w:val="22"/>
              <w:szCs w:val="22"/>
            </w:rPr>
            <w:delText>1</w:delText>
          </w:r>
        </w:del>
      </w:ins>
      <w:ins w:id="159" w:author="Matejova Zuzana - Promedica Praha" w:date="2020-01-03T11:24:00Z">
        <w:del w:id="160" w:author="matejova.zuzana" w:date="2021-12-09T07:27:00Z">
          <w:r w:rsidR="0004297E" w:rsidDel="007E3754">
            <w:rPr>
              <w:rFonts w:ascii="Arial" w:hAnsi="Arial" w:cs="Arial"/>
              <w:sz w:val="22"/>
              <w:szCs w:val="22"/>
            </w:rPr>
            <w:delText>.202</w:delText>
          </w:r>
        </w:del>
      </w:ins>
      <w:ins w:id="161" w:author="Matejova Zuzana - Promedica Praha" w:date="2021-03-09T14:04:00Z">
        <w:del w:id="162" w:author="matejova.zuzana" w:date="2021-12-09T07:27:00Z">
          <w:r w:rsidR="004666B5" w:rsidDel="007E3754">
            <w:rPr>
              <w:rFonts w:ascii="Arial" w:hAnsi="Arial" w:cs="Arial"/>
              <w:sz w:val="22"/>
              <w:szCs w:val="22"/>
            </w:rPr>
            <w:delText>1</w:delText>
          </w:r>
        </w:del>
      </w:ins>
      <w:ins w:id="163" w:author="Matejova Zuzana - Promedica Praha" w:date="2020-01-03T11:24:00Z">
        <w:del w:id="164" w:author="matejova.zuzana" w:date="2021-12-09T07:27:00Z">
          <w:r w:rsidR="0004297E" w:rsidDel="007E3754">
            <w:rPr>
              <w:rFonts w:ascii="Arial" w:hAnsi="Arial" w:cs="Arial"/>
              <w:sz w:val="22"/>
              <w:szCs w:val="22"/>
            </w:rPr>
            <w:delText>.</w:delText>
          </w:r>
        </w:del>
      </w:ins>
    </w:p>
    <w:p w:rsidR="00192C0B" w:rsidRPr="00192C0B" w:rsidDel="007E3754" w:rsidRDefault="00192C0B" w:rsidP="00192C0B">
      <w:pPr>
        <w:pStyle w:val="Odstavecseseznamem"/>
        <w:spacing w:before="120" w:line="240" w:lineRule="atLeast"/>
        <w:ind w:left="360" w:right="70"/>
        <w:jc w:val="both"/>
        <w:rPr>
          <w:del w:id="165" w:author="matejova.zuzana" w:date="2021-12-09T07:27:00Z"/>
          <w:rFonts w:ascii="Arial" w:hAnsi="Arial" w:cs="Arial"/>
        </w:rPr>
      </w:pPr>
    </w:p>
    <w:p w:rsidR="007E3754" w:rsidRDefault="007E3754" w:rsidP="007A0A08">
      <w:pPr>
        <w:tabs>
          <w:tab w:val="num" w:pos="780"/>
        </w:tabs>
        <w:jc w:val="both"/>
        <w:rPr>
          <w:ins w:id="166" w:author="matejova.zuzana" w:date="2021-12-09T07:27:00Z"/>
          <w:rFonts w:ascii="Arial" w:hAnsi="Arial" w:cs="Arial"/>
          <w:b/>
          <w:bCs/>
        </w:rPr>
      </w:pPr>
    </w:p>
    <w:p w:rsidR="007E3754" w:rsidRDefault="007E3754" w:rsidP="007A0A08">
      <w:pPr>
        <w:tabs>
          <w:tab w:val="num" w:pos="780"/>
        </w:tabs>
        <w:jc w:val="both"/>
        <w:rPr>
          <w:ins w:id="167" w:author="matejova.zuzana" w:date="2021-12-09T07:27:00Z"/>
          <w:rFonts w:ascii="Arial" w:hAnsi="Arial" w:cs="Arial"/>
          <w:b/>
          <w:bCs/>
        </w:rPr>
      </w:pPr>
    </w:p>
    <w:p w:rsidR="007A0A08" w:rsidRDefault="007A0A08" w:rsidP="007A0A08">
      <w:pPr>
        <w:tabs>
          <w:tab w:val="num" w:pos="7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Tento dodatek je sepsán ve 2 vyhotoveních, každá strana obdrží jedno.</w:t>
      </w:r>
    </w:p>
    <w:p w:rsidR="007A0A08" w:rsidRDefault="007A0A08" w:rsidP="007A0A08">
      <w:pPr>
        <w:tabs>
          <w:tab w:val="num" w:pos="7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Ostatní ustanovení smlouvy zůstávají nezměněna.</w:t>
      </w:r>
    </w:p>
    <w:p w:rsidR="00BC57AF" w:rsidRPr="001221F8" w:rsidRDefault="00BC57AF">
      <w:pPr>
        <w:spacing w:before="120"/>
        <w:rPr>
          <w:rFonts w:ascii="Arial" w:hAnsi="Arial" w:cs="Arial"/>
          <w:sz w:val="22"/>
          <w:szCs w:val="22"/>
        </w:rPr>
      </w:pPr>
    </w:p>
    <w:p w:rsidR="00DB5079" w:rsidRPr="001221F8" w:rsidRDefault="00DB5079">
      <w:pPr>
        <w:spacing w:before="120"/>
        <w:rPr>
          <w:rFonts w:ascii="Arial" w:hAnsi="Arial" w:cs="Arial"/>
          <w:sz w:val="22"/>
          <w:szCs w:val="22"/>
        </w:rPr>
      </w:pPr>
      <w:r w:rsidRPr="001221F8">
        <w:rPr>
          <w:rFonts w:ascii="Arial" w:hAnsi="Arial" w:cs="Arial"/>
          <w:sz w:val="22"/>
          <w:szCs w:val="22"/>
        </w:rPr>
        <w:t>V</w:t>
      </w:r>
      <w:ins w:id="168" w:author="matejova.zuzana" w:date="2023-01-17T19:42:00Z">
        <w:r w:rsidR="0052686E">
          <w:rPr>
            <w:rFonts w:ascii="Arial" w:hAnsi="Arial" w:cs="Arial"/>
            <w:sz w:val="22"/>
            <w:szCs w:val="22"/>
          </w:rPr>
          <w:t>e Frýdku Místku</w:t>
        </w:r>
      </w:ins>
      <w:del w:id="169" w:author="matejova.zuzana" w:date="2023-01-17T19:42:00Z">
        <w:r w:rsidR="00430239" w:rsidRPr="001221F8" w:rsidDel="0052686E">
          <w:rPr>
            <w:rFonts w:ascii="Arial" w:hAnsi="Arial" w:cs="Arial"/>
            <w:sz w:val="22"/>
            <w:szCs w:val="22"/>
          </w:rPr>
          <w:delText> Ostravě</w:delText>
        </w:r>
      </w:del>
      <w:r w:rsidR="00430239" w:rsidRPr="001221F8">
        <w:rPr>
          <w:rFonts w:ascii="Arial" w:hAnsi="Arial" w:cs="Arial"/>
          <w:sz w:val="22"/>
          <w:szCs w:val="22"/>
        </w:rPr>
        <w:t>,</w:t>
      </w:r>
      <w:ins w:id="170" w:author="Matejova Zuzana - Promedica Praha" w:date="2021-03-09T14:17:00Z">
        <w:r w:rsidR="00185D7E">
          <w:rPr>
            <w:rFonts w:ascii="Arial" w:hAnsi="Arial" w:cs="Arial"/>
            <w:sz w:val="22"/>
            <w:szCs w:val="22"/>
          </w:rPr>
          <w:t xml:space="preserve"> dne</w:t>
        </w:r>
      </w:ins>
      <w:r w:rsidR="00483E0B">
        <w:rPr>
          <w:rFonts w:ascii="Arial" w:hAnsi="Arial" w:cs="Arial"/>
          <w:sz w:val="22"/>
          <w:szCs w:val="22"/>
        </w:rPr>
        <w:t xml:space="preserve">  </w:t>
      </w:r>
      <w:ins w:id="171" w:author="matejova.zuzana" w:date="2023-02-28T17:17:00Z">
        <w:r w:rsidR="00497233">
          <w:rPr>
            <w:rFonts w:ascii="Arial" w:hAnsi="Arial" w:cs="Arial"/>
            <w:sz w:val="22"/>
            <w:szCs w:val="22"/>
          </w:rPr>
          <w:t xml:space="preserve">           </w:t>
        </w:r>
      </w:ins>
      <w:r w:rsidR="00483E0B">
        <w:rPr>
          <w:rFonts w:ascii="Arial" w:hAnsi="Arial" w:cs="Arial"/>
          <w:sz w:val="22"/>
          <w:szCs w:val="22"/>
        </w:rPr>
        <w:t xml:space="preserve">                             </w:t>
      </w:r>
      <w:ins w:id="172" w:author="matejova.zuzana" w:date="2023-02-28T17:17:00Z">
        <w:r w:rsidR="00497233">
          <w:rPr>
            <w:rFonts w:ascii="Arial" w:hAnsi="Arial" w:cs="Arial"/>
            <w:sz w:val="22"/>
            <w:szCs w:val="22"/>
          </w:rPr>
          <w:t xml:space="preserve">    </w:t>
        </w:r>
      </w:ins>
      <w:r w:rsidRPr="001221F8">
        <w:rPr>
          <w:rFonts w:ascii="Arial" w:hAnsi="Arial" w:cs="Arial"/>
          <w:sz w:val="22"/>
          <w:szCs w:val="22"/>
        </w:rPr>
        <w:tab/>
      </w:r>
      <w:del w:id="173" w:author="matejova.zuzana" w:date="2023-01-17T19:44:00Z">
        <w:r w:rsidRPr="001221F8" w:rsidDel="0052686E">
          <w:rPr>
            <w:rFonts w:ascii="Arial" w:hAnsi="Arial" w:cs="Arial"/>
            <w:sz w:val="22"/>
            <w:szCs w:val="22"/>
          </w:rPr>
          <w:tab/>
        </w:r>
      </w:del>
      <w:del w:id="174" w:author="matejova.zuzana" w:date="2023-01-17T19:43:00Z">
        <w:r w:rsidRPr="001221F8" w:rsidDel="0052686E">
          <w:rPr>
            <w:rFonts w:ascii="Arial" w:hAnsi="Arial" w:cs="Arial"/>
            <w:sz w:val="22"/>
            <w:szCs w:val="22"/>
          </w:rPr>
          <w:delText xml:space="preserve">        </w:delText>
        </w:r>
      </w:del>
      <w:del w:id="175" w:author="matejova.zuzana" w:date="2023-01-17T19:44:00Z">
        <w:r w:rsidRPr="001221F8" w:rsidDel="0052686E">
          <w:rPr>
            <w:rFonts w:ascii="Arial" w:hAnsi="Arial" w:cs="Arial"/>
            <w:sz w:val="22"/>
            <w:szCs w:val="22"/>
          </w:rPr>
          <w:delText xml:space="preserve"> </w:delText>
        </w:r>
      </w:del>
      <w:del w:id="176" w:author="matejova.zuzana" w:date="2023-01-17T19:43:00Z">
        <w:r w:rsidRPr="001221F8" w:rsidDel="0052686E">
          <w:rPr>
            <w:rFonts w:ascii="Arial" w:hAnsi="Arial" w:cs="Arial"/>
            <w:sz w:val="22"/>
            <w:szCs w:val="22"/>
          </w:rPr>
          <w:tab/>
        </w:r>
        <w:r w:rsidRPr="001221F8" w:rsidDel="0052686E">
          <w:rPr>
            <w:rFonts w:ascii="Arial" w:hAnsi="Arial" w:cs="Arial"/>
            <w:sz w:val="22"/>
            <w:szCs w:val="22"/>
          </w:rPr>
          <w:tab/>
        </w:r>
      </w:del>
      <w:del w:id="177" w:author="Violetta Lexová - Promedica Praha" w:date="2023-03-31T09:31:00Z">
        <w:r w:rsidR="00483E0B" w:rsidDel="00A46082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1221F8">
        <w:rPr>
          <w:rFonts w:ascii="Arial" w:hAnsi="Arial" w:cs="Arial"/>
          <w:sz w:val="22"/>
          <w:szCs w:val="22"/>
        </w:rPr>
        <w:t>V</w:t>
      </w:r>
      <w:r w:rsidR="00483E0B">
        <w:rPr>
          <w:rFonts w:ascii="Arial" w:hAnsi="Arial" w:cs="Arial"/>
          <w:sz w:val="22"/>
          <w:szCs w:val="22"/>
        </w:rPr>
        <w:t> </w:t>
      </w:r>
      <w:r w:rsidR="00A90CDB">
        <w:rPr>
          <w:rFonts w:ascii="Arial" w:hAnsi="Arial" w:cs="Arial"/>
          <w:sz w:val="22"/>
          <w:szCs w:val="22"/>
        </w:rPr>
        <w:t>Praze</w:t>
      </w:r>
      <w:r w:rsidR="00483E0B">
        <w:rPr>
          <w:rFonts w:ascii="Arial" w:hAnsi="Arial" w:cs="Arial"/>
          <w:sz w:val="22"/>
          <w:szCs w:val="22"/>
        </w:rPr>
        <w:t>,</w:t>
      </w:r>
      <w:r w:rsidRPr="001221F8">
        <w:rPr>
          <w:rFonts w:ascii="Arial" w:hAnsi="Arial" w:cs="Arial"/>
          <w:sz w:val="22"/>
          <w:szCs w:val="22"/>
        </w:rPr>
        <w:t xml:space="preserve"> dne </w:t>
      </w:r>
      <w:ins w:id="178" w:author="Matejova Zuzana - Promedica Praha" w:date="2020-04-06T12:17:00Z">
        <w:del w:id="179" w:author="matejova.zuzana" w:date="2023-01-17T19:31:00Z">
          <w:r w:rsidR="00521CC0" w:rsidDel="00BD5A4F">
            <w:rPr>
              <w:rFonts w:ascii="Arial" w:hAnsi="Arial" w:cs="Arial"/>
              <w:sz w:val="22"/>
              <w:szCs w:val="22"/>
            </w:rPr>
            <w:delText>1</w:delText>
          </w:r>
        </w:del>
      </w:ins>
      <w:ins w:id="180" w:author="Matejova Zuzana - Promedica Praha" w:date="2020-01-03T11:25:00Z">
        <w:del w:id="181" w:author="matejova.zuzana" w:date="2023-02-28T17:17:00Z">
          <w:r w:rsidR="00521CC0" w:rsidDel="00497233">
            <w:rPr>
              <w:rFonts w:ascii="Arial" w:hAnsi="Arial" w:cs="Arial"/>
              <w:sz w:val="22"/>
              <w:szCs w:val="22"/>
            </w:rPr>
            <w:delText>.</w:delText>
          </w:r>
        </w:del>
      </w:ins>
      <w:ins w:id="182" w:author="Matejova Zuzana - Promedica Praha" w:date="2020-12-21T13:01:00Z">
        <w:del w:id="183" w:author="matejova.zuzana" w:date="2021-05-25T09:57:00Z">
          <w:r w:rsidR="003F5C4A" w:rsidDel="00FD23B4">
            <w:rPr>
              <w:rFonts w:ascii="Arial" w:hAnsi="Arial" w:cs="Arial"/>
              <w:sz w:val="22"/>
              <w:szCs w:val="22"/>
            </w:rPr>
            <w:delText>1</w:delText>
          </w:r>
        </w:del>
      </w:ins>
      <w:proofErr w:type="gramStart"/>
      <w:ins w:id="184" w:author="matejova.zuzana" w:date="2023-02-28T17:17:00Z">
        <w:r w:rsidR="00497233">
          <w:rPr>
            <w:rFonts w:ascii="Arial" w:hAnsi="Arial" w:cs="Arial"/>
            <w:sz w:val="22"/>
            <w:szCs w:val="22"/>
          </w:rPr>
          <w:t>28.</w:t>
        </w:r>
      </w:ins>
      <w:ins w:id="185" w:author="matejova.zuzana" w:date="2023-01-17T19:31:00Z">
        <w:r w:rsidR="00BD5A4F">
          <w:rPr>
            <w:rFonts w:ascii="Arial" w:hAnsi="Arial" w:cs="Arial"/>
            <w:sz w:val="22"/>
            <w:szCs w:val="22"/>
          </w:rPr>
          <w:t>2</w:t>
        </w:r>
      </w:ins>
      <w:ins w:id="186" w:author="Matejova Zuzana - Promedica Praha" w:date="2020-01-03T11:25:00Z">
        <w:r w:rsidR="0004297E">
          <w:rPr>
            <w:rFonts w:ascii="Arial" w:hAnsi="Arial" w:cs="Arial"/>
            <w:sz w:val="22"/>
            <w:szCs w:val="22"/>
          </w:rPr>
          <w:t>.202</w:t>
        </w:r>
      </w:ins>
      <w:ins w:id="187" w:author="Matejova Zuzana - Promedica Praha" w:date="2021-03-09T14:04:00Z">
        <w:del w:id="188" w:author="matejova.zuzana" w:date="2022-02-08T12:41:00Z">
          <w:r w:rsidR="004666B5" w:rsidDel="00A849DC">
            <w:rPr>
              <w:rFonts w:ascii="Arial" w:hAnsi="Arial" w:cs="Arial"/>
              <w:sz w:val="22"/>
              <w:szCs w:val="22"/>
            </w:rPr>
            <w:delText>1</w:delText>
          </w:r>
        </w:del>
      </w:ins>
      <w:ins w:id="189" w:author="matejova.zuzana" w:date="2023-02-28T17:17:00Z">
        <w:r w:rsidR="00497233">
          <w:rPr>
            <w:rFonts w:ascii="Arial" w:hAnsi="Arial" w:cs="Arial"/>
            <w:sz w:val="22"/>
            <w:szCs w:val="22"/>
          </w:rPr>
          <w:t>3</w:t>
        </w:r>
      </w:ins>
      <w:proofErr w:type="gramEnd"/>
    </w:p>
    <w:p w:rsidR="00DB5079" w:rsidRPr="001221F8" w:rsidRDefault="00DB5079">
      <w:pPr>
        <w:spacing w:before="120"/>
        <w:rPr>
          <w:rFonts w:ascii="Arial" w:hAnsi="Arial" w:cs="Arial"/>
          <w:sz w:val="22"/>
          <w:szCs w:val="22"/>
        </w:rPr>
      </w:pPr>
    </w:p>
    <w:p w:rsidR="00DB5079" w:rsidRDefault="00DB5079">
      <w:pPr>
        <w:spacing w:before="120"/>
        <w:rPr>
          <w:ins w:id="190" w:author="Violetta Lexová - Promedica Praha" w:date="2023-03-31T09:31:00Z"/>
          <w:rFonts w:ascii="Arial" w:hAnsi="Arial" w:cs="Arial"/>
          <w:sz w:val="22"/>
          <w:szCs w:val="22"/>
        </w:rPr>
      </w:pPr>
      <w:r w:rsidRPr="001221F8">
        <w:rPr>
          <w:rFonts w:ascii="Arial" w:hAnsi="Arial" w:cs="Arial"/>
          <w:sz w:val="22"/>
          <w:szCs w:val="22"/>
        </w:rPr>
        <w:t xml:space="preserve"> </w:t>
      </w:r>
    </w:p>
    <w:p w:rsidR="00A46082" w:rsidRDefault="00A46082">
      <w:pPr>
        <w:spacing w:before="120"/>
        <w:rPr>
          <w:ins w:id="191" w:author="Violetta Lexová - Promedica Praha" w:date="2023-03-31T09:31:00Z"/>
          <w:rFonts w:ascii="Arial" w:hAnsi="Arial" w:cs="Arial"/>
          <w:sz w:val="22"/>
          <w:szCs w:val="22"/>
        </w:rPr>
      </w:pPr>
    </w:p>
    <w:p w:rsidR="00A46082" w:rsidRDefault="00A46082">
      <w:pPr>
        <w:spacing w:before="120"/>
        <w:rPr>
          <w:ins w:id="192" w:author="Violetta Lexová - Promedica Praha" w:date="2023-03-31T09:31:00Z"/>
          <w:rFonts w:ascii="Arial" w:hAnsi="Arial" w:cs="Arial"/>
          <w:sz w:val="22"/>
          <w:szCs w:val="22"/>
        </w:rPr>
      </w:pPr>
    </w:p>
    <w:p w:rsidR="00A46082" w:rsidRDefault="00A46082">
      <w:pPr>
        <w:spacing w:before="120"/>
        <w:rPr>
          <w:ins w:id="193" w:author="Violetta Lexová - Promedica Praha" w:date="2023-03-31T09:32:00Z"/>
          <w:rFonts w:ascii="Arial" w:hAnsi="Arial" w:cs="Arial"/>
          <w:sz w:val="22"/>
          <w:szCs w:val="22"/>
        </w:rPr>
      </w:pPr>
    </w:p>
    <w:p w:rsidR="00A46082" w:rsidRDefault="00A46082">
      <w:pPr>
        <w:spacing w:before="120"/>
        <w:rPr>
          <w:ins w:id="194" w:author="Violetta Lexová - Promedica Praha" w:date="2023-03-31T09:32:00Z"/>
          <w:rFonts w:ascii="Arial" w:hAnsi="Arial" w:cs="Arial"/>
          <w:sz w:val="22"/>
          <w:szCs w:val="22"/>
        </w:rPr>
      </w:pPr>
    </w:p>
    <w:p w:rsidR="00A46082" w:rsidRDefault="00A46082">
      <w:pPr>
        <w:spacing w:before="120"/>
        <w:rPr>
          <w:ins w:id="195" w:author="Violetta Lexová - Promedica Praha" w:date="2023-03-31T09:31:00Z"/>
          <w:rFonts w:ascii="Arial" w:hAnsi="Arial" w:cs="Arial"/>
          <w:sz w:val="22"/>
          <w:szCs w:val="22"/>
        </w:rPr>
      </w:pPr>
    </w:p>
    <w:p w:rsidR="00A46082" w:rsidRPr="001221F8" w:rsidRDefault="00A46082">
      <w:pPr>
        <w:spacing w:before="120"/>
        <w:rPr>
          <w:rFonts w:ascii="Arial" w:hAnsi="Arial" w:cs="Arial"/>
          <w:sz w:val="22"/>
          <w:szCs w:val="22"/>
        </w:rPr>
      </w:pPr>
    </w:p>
    <w:p w:rsidR="00DB5079" w:rsidRDefault="00A46082">
      <w:pPr>
        <w:spacing w:before="120" w:line="240" w:lineRule="atLeast"/>
        <w:rPr>
          <w:rFonts w:ascii="Arial" w:hAnsi="Arial" w:cs="Arial"/>
          <w:sz w:val="22"/>
          <w:szCs w:val="22"/>
        </w:rPr>
      </w:pPr>
      <w:ins w:id="196" w:author="Violetta Lexová - Promedica Praha" w:date="2023-03-31T09:31:00Z">
        <w:r>
          <w:rPr>
            <w:rFonts w:ascii="Arial" w:hAnsi="Arial" w:cs="Arial"/>
            <w:sz w:val="22"/>
            <w:szCs w:val="22"/>
            <w:u w:val="single"/>
          </w:rPr>
          <w:t>…………………………………</w:t>
        </w:r>
      </w:ins>
      <w:del w:id="197" w:author="Violetta Lexová - Promedica Praha" w:date="2023-03-31T09:31:00Z">
        <w:r w:rsidR="00DB5079" w:rsidRPr="001221F8" w:rsidDel="00A46082">
          <w:rPr>
            <w:rFonts w:ascii="Arial" w:hAnsi="Arial" w:cs="Arial"/>
            <w:sz w:val="22"/>
            <w:szCs w:val="22"/>
            <w:u w:val="single"/>
          </w:rPr>
          <w:delText>____________________________</w:delText>
        </w:r>
        <w:r w:rsidR="00DB5079" w:rsidRPr="001221F8" w:rsidDel="00A46082">
          <w:rPr>
            <w:rFonts w:ascii="Arial" w:hAnsi="Arial" w:cs="Arial"/>
            <w:sz w:val="22"/>
            <w:szCs w:val="22"/>
            <w:u w:val="single"/>
          </w:rPr>
          <w:tab/>
        </w:r>
        <w:r w:rsidR="00DB5079" w:rsidRPr="001221F8" w:rsidDel="00A46082">
          <w:rPr>
            <w:rFonts w:ascii="Arial" w:hAnsi="Arial" w:cs="Arial"/>
            <w:sz w:val="22"/>
            <w:szCs w:val="22"/>
          </w:rPr>
          <w:tab/>
        </w:r>
      </w:del>
      <w:r w:rsidR="00DB5079" w:rsidRPr="001221F8">
        <w:rPr>
          <w:rFonts w:ascii="Arial" w:hAnsi="Arial" w:cs="Arial"/>
          <w:sz w:val="22"/>
          <w:szCs w:val="22"/>
        </w:rPr>
        <w:tab/>
      </w:r>
      <w:r w:rsidR="00DB5079" w:rsidRPr="001221F8">
        <w:rPr>
          <w:rFonts w:ascii="Arial" w:hAnsi="Arial" w:cs="Arial"/>
          <w:sz w:val="22"/>
          <w:szCs w:val="22"/>
        </w:rPr>
        <w:tab/>
      </w:r>
      <w:ins w:id="198" w:author="Violetta Lexová - Promedica Praha" w:date="2023-03-31T09:32:00Z"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  <w:u w:val="single"/>
          </w:rPr>
          <w:t>…………………………………</w:t>
        </w:r>
      </w:ins>
      <w:del w:id="199" w:author="Violetta Lexová - Promedica Praha" w:date="2023-03-31T09:31:00Z">
        <w:r w:rsidR="00DB5079" w:rsidRPr="001221F8" w:rsidDel="00A46082">
          <w:rPr>
            <w:rFonts w:ascii="Arial" w:hAnsi="Arial" w:cs="Arial"/>
            <w:sz w:val="22"/>
            <w:szCs w:val="22"/>
          </w:rPr>
          <w:delText>____________________________</w:delText>
        </w:r>
      </w:del>
    </w:p>
    <w:p w:rsidR="00483E0B" w:rsidRDefault="00483E0B" w:rsidP="00483E0B">
      <w:pPr>
        <w:spacing w:before="120" w:line="240" w:lineRule="atLeast"/>
        <w:rPr>
          <w:rFonts w:ascii="Arial" w:hAnsi="Arial" w:cs="Arial"/>
          <w:sz w:val="22"/>
          <w:szCs w:val="22"/>
        </w:rPr>
      </w:pPr>
      <w:del w:id="200" w:author="matejova.zuzana" w:date="2022-09-12T14:26:00Z">
        <w:r w:rsidRPr="00A91F6D" w:rsidDel="00671125">
          <w:rPr>
            <w:rFonts w:ascii="Arial" w:hAnsi="Arial" w:cs="Arial"/>
            <w:sz w:val="22"/>
            <w:szCs w:val="22"/>
          </w:rPr>
          <w:delText xml:space="preserve">MUDr. </w:delText>
        </w:r>
        <w:r w:rsidDel="00671125">
          <w:rPr>
            <w:rFonts w:ascii="Arial" w:hAnsi="Arial" w:cs="Arial"/>
            <w:sz w:val="22"/>
            <w:szCs w:val="22"/>
          </w:rPr>
          <w:delText>Jiří Havrlant</w:delText>
        </w:r>
        <w:r w:rsidRPr="00A91F6D" w:rsidDel="00671125">
          <w:rPr>
            <w:rFonts w:ascii="Arial" w:hAnsi="Arial" w:cs="Arial"/>
            <w:sz w:val="22"/>
            <w:szCs w:val="22"/>
          </w:rPr>
          <w:delText xml:space="preserve">, </w:delText>
        </w:r>
        <w:r w:rsidDel="00671125">
          <w:rPr>
            <w:rFonts w:ascii="Arial" w:hAnsi="Arial" w:cs="Arial"/>
            <w:sz w:val="22"/>
            <w:szCs w:val="22"/>
          </w:rPr>
          <w:delText>MHA</w:delText>
        </w:r>
      </w:del>
      <w:ins w:id="201" w:author="matejova.zuzana" w:date="2022-09-12T14:26:00Z">
        <w:r w:rsidR="00671125">
          <w:rPr>
            <w:rFonts w:ascii="Arial" w:hAnsi="Arial" w:cs="Arial"/>
            <w:sz w:val="22"/>
            <w:szCs w:val="22"/>
          </w:rPr>
          <w:t>Ing. Tomáš Stejskal</w:t>
        </w:r>
      </w:ins>
      <w:r w:rsidRPr="00A91F6D">
        <w:rPr>
          <w:rFonts w:ascii="Arial" w:hAnsi="Arial" w:cs="Arial"/>
          <w:sz w:val="22"/>
          <w:szCs w:val="22"/>
        </w:rPr>
        <w:tab/>
      </w:r>
      <w:r w:rsidRPr="001221F8">
        <w:rPr>
          <w:rFonts w:ascii="Arial" w:hAnsi="Arial" w:cs="Arial"/>
          <w:b/>
          <w:sz w:val="22"/>
          <w:szCs w:val="22"/>
        </w:rPr>
        <w:tab/>
      </w:r>
      <w:r w:rsidRPr="001221F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ins w:id="202" w:author="Violetta Lexová - Promedica Praha" w:date="2023-03-31T09:31:00Z">
        <w:r w:rsidR="00A46082">
          <w:rPr>
            <w:rFonts w:ascii="Arial" w:hAnsi="Arial" w:cs="Arial"/>
            <w:b/>
            <w:sz w:val="22"/>
            <w:szCs w:val="22"/>
          </w:rPr>
          <w:t xml:space="preserve">       </w:t>
        </w:r>
      </w:ins>
      <w:del w:id="203" w:author="Violetta Lexová - Promedica Praha" w:date="2023-03-31T09:31:00Z">
        <w:r w:rsidDel="00A46082">
          <w:rPr>
            <w:rFonts w:ascii="Arial" w:hAnsi="Arial" w:cs="Arial"/>
            <w:b/>
            <w:sz w:val="22"/>
            <w:szCs w:val="22"/>
          </w:rPr>
          <w:delText xml:space="preserve">     </w:delText>
        </w:r>
      </w:del>
      <w:ins w:id="204" w:author="matejova.zuzana" w:date="2022-09-12T14:26:00Z">
        <w:del w:id="205" w:author="Violetta Lexová - Promedica Praha" w:date="2023-03-31T09:31:00Z">
          <w:r w:rsidR="00671125" w:rsidDel="00A46082">
            <w:rPr>
              <w:rFonts w:ascii="Arial" w:hAnsi="Arial" w:cs="Arial"/>
              <w:b/>
              <w:sz w:val="22"/>
              <w:szCs w:val="22"/>
            </w:rPr>
            <w:delText xml:space="preserve">         </w:delText>
          </w:r>
        </w:del>
      </w:ins>
      <w:del w:id="206" w:author="Violetta Lexová - Promedica Praha" w:date="2023-03-31T09:31:00Z">
        <w:r w:rsidDel="00A46082">
          <w:rPr>
            <w:rFonts w:ascii="Arial" w:hAnsi="Arial" w:cs="Arial"/>
            <w:b/>
            <w:sz w:val="22"/>
            <w:szCs w:val="22"/>
          </w:rPr>
          <w:delText xml:space="preserve">   </w:delText>
        </w:r>
      </w:del>
      <w:r>
        <w:rPr>
          <w:rFonts w:ascii="Arial" w:hAnsi="Arial" w:cs="Arial"/>
          <w:sz w:val="22"/>
          <w:szCs w:val="22"/>
        </w:rPr>
        <w:t>Pavel H</w:t>
      </w:r>
      <w:r w:rsidRPr="00A91F6D">
        <w:rPr>
          <w:rFonts w:ascii="Arial" w:hAnsi="Arial" w:cs="Arial"/>
          <w:sz w:val="22"/>
          <w:szCs w:val="22"/>
        </w:rPr>
        <w:t>anuš</w:t>
      </w:r>
    </w:p>
    <w:p w:rsidR="00483E0B" w:rsidRPr="00A91F6D" w:rsidRDefault="00483E0B" w:rsidP="00483E0B">
      <w:pPr>
        <w:spacing w:before="120" w:line="240" w:lineRule="atLeast"/>
        <w:rPr>
          <w:rFonts w:ascii="Arial" w:hAnsi="Arial" w:cs="Arial"/>
          <w:sz w:val="22"/>
          <w:szCs w:val="22"/>
        </w:rPr>
      </w:pPr>
      <w:del w:id="207" w:author="Violetta Lexová - Promedica Praha" w:date="2023-03-31T09:31:00Z">
        <w:r w:rsidDel="00A46082">
          <w:rPr>
            <w:rFonts w:ascii="Arial" w:hAnsi="Arial" w:cs="Arial"/>
            <w:sz w:val="22"/>
            <w:szCs w:val="22"/>
          </w:rPr>
          <w:delText xml:space="preserve">           </w:delText>
        </w:r>
      </w:del>
      <w:r>
        <w:rPr>
          <w:rFonts w:ascii="Arial" w:hAnsi="Arial" w:cs="Arial"/>
          <w:sz w:val="22"/>
          <w:szCs w:val="22"/>
        </w:rPr>
        <w:t xml:space="preserve">Ředitel                                                                         </w:t>
      </w:r>
      <w:ins w:id="208" w:author="Violetta Lexová - Promedica Praha" w:date="2023-03-31T09:31:00Z">
        <w:r w:rsidR="00A46082">
          <w:rPr>
            <w:rFonts w:ascii="Arial" w:hAnsi="Arial" w:cs="Arial"/>
            <w:sz w:val="22"/>
            <w:szCs w:val="22"/>
          </w:rPr>
          <w:tab/>
        </w:r>
      </w:ins>
      <w:del w:id="209" w:author="Violetta Lexová - Promedica Praha" w:date="2023-03-31T09:31:00Z">
        <w:r w:rsidDel="00A46082">
          <w:rPr>
            <w:rFonts w:ascii="Arial" w:hAnsi="Arial" w:cs="Arial"/>
            <w:sz w:val="22"/>
            <w:szCs w:val="22"/>
          </w:rPr>
          <w:delText xml:space="preserve">   </w:delText>
        </w:r>
      </w:del>
      <w:r>
        <w:rPr>
          <w:rFonts w:ascii="Arial" w:hAnsi="Arial" w:cs="Arial"/>
          <w:sz w:val="22"/>
          <w:szCs w:val="22"/>
        </w:rPr>
        <w:t>Předseda Představenstva</w:t>
      </w:r>
    </w:p>
    <w:p w:rsidR="00483E0B" w:rsidRPr="001221F8" w:rsidRDefault="00483E0B" w:rsidP="00483E0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483E0B" w:rsidRDefault="00483E0B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192C0B" w:rsidRDefault="00192C0B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192C0B" w:rsidRDefault="00192C0B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192C0B" w:rsidRDefault="00192C0B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192C0B" w:rsidDel="0067443D" w:rsidRDefault="00192C0B" w:rsidP="0067443D">
      <w:pPr>
        <w:spacing w:before="120" w:line="240" w:lineRule="atLeast"/>
        <w:rPr>
          <w:del w:id="210" w:author="Violetta Lexová - Promedica Praha" w:date="2023-04-17T14:28:00Z"/>
          <w:rFonts w:ascii="Arial" w:hAnsi="Arial" w:cs="Arial"/>
          <w:sz w:val="22"/>
          <w:szCs w:val="22"/>
        </w:rPr>
        <w:pPrChange w:id="211" w:author="Violetta Lexová - Promedica Praha" w:date="2023-04-17T14:28:00Z">
          <w:pPr>
            <w:spacing w:before="120" w:line="240" w:lineRule="atLeast"/>
          </w:pPr>
        </w:pPrChange>
      </w:pPr>
    </w:p>
    <w:p w:rsidR="00192C0B" w:rsidDel="00A46082" w:rsidRDefault="00192C0B" w:rsidP="0067443D">
      <w:pPr>
        <w:spacing w:before="120" w:line="240" w:lineRule="atLeast"/>
        <w:rPr>
          <w:del w:id="212" w:author="Violetta Lexová - Promedica Praha" w:date="2023-03-31T09:32:00Z"/>
          <w:rFonts w:ascii="Arial" w:hAnsi="Arial" w:cs="Arial"/>
          <w:sz w:val="22"/>
          <w:szCs w:val="22"/>
        </w:rPr>
        <w:pPrChange w:id="213" w:author="Violetta Lexová - Promedica Praha" w:date="2023-04-17T14:28:00Z">
          <w:pPr>
            <w:spacing w:before="120" w:line="240" w:lineRule="atLeast"/>
          </w:pPr>
        </w:pPrChange>
      </w:pPr>
    </w:p>
    <w:p w:rsidR="00192C0B" w:rsidDel="00A46082" w:rsidRDefault="00192C0B" w:rsidP="0067443D">
      <w:pPr>
        <w:spacing w:before="120" w:line="240" w:lineRule="atLeast"/>
        <w:rPr>
          <w:del w:id="214" w:author="Violetta Lexová - Promedica Praha" w:date="2023-03-31T09:32:00Z"/>
          <w:rFonts w:ascii="Arial" w:hAnsi="Arial" w:cs="Arial"/>
          <w:sz w:val="22"/>
          <w:szCs w:val="22"/>
        </w:rPr>
        <w:pPrChange w:id="215" w:author="Violetta Lexová - Promedica Praha" w:date="2023-04-17T14:28:00Z">
          <w:pPr>
            <w:spacing w:before="120" w:line="240" w:lineRule="atLeast"/>
          </w:pPr>
        </w:pPrChange>
      </w:pPr>
    </w:p>
    <w:p w:rsidR="00192C0B" w:rsidDel="00A46082" w:rsidRDefault="00192C0B" w:rsidP="0067443D">
      <w:pPr>
        <w:spacing w:before="120" w:line="240" w:lineRule="atLeast"/>
        <w:rPr>
          <w:del w:id="216" w:author="Violetta Lexová - Promedica Praha" w:date="2023-03-31T09:32:00Z"/>
          <w:rFonts w:ascii="Arial" w:hAnsi="Arial" w:cs="Arial"/>
          <w:sz w:val="22"/>
          <w:szCs w:val="22"/>
        </w:rPr>
        <w:pPrChange w:id="217" w:author="Violetta Lexová - Promedica Praha" w:date="2023-04-17T14:28:00Z">
          <w:pPr>
            <w:spacing w:before="120" w:line="240" w:lineRule="atLeast"/>
          </w:pPr>
        </w:pPrChange>
      </w:pPr>
    </w:p>
    <w:p w:rsidR="00192C0B" w:rsidDel="0067443D" w:rsidRDefault="00192C0B" w:rsidP="0067443D">
      <w:pPr>
        <w:spacing w:before="120" w:line="240" w:lineRule="atLeast"/>
        <w:rPr>
          <w:del w:id="218" w:author="Violetta Lexová - Promedica Praha" w:date="2023-04-17T14:28:00Z"/>
          <w:rFonts w:ascii="Arial" w:hAnsi="Arial" w:cs="Arial"/>
          <w:sz w:val="22"/>
          <w:szCs w:val="22"/>
        </w:rPr>
        <w:pPrChange w:id="219" w:author="Violetta Lexová - Promedica Praha" w:date="2023-04-17T14:28:00Z">
          <w:pPr>
            <w:spacing w:before="120" w:line="240" w:lineRule="atLeast"/>
          </w:pPr>
        </w:pPrChange>
      </w:pPr>
    </w:p>
    <w:p w:rsidR="00192C0B" w:rsidRPr="005063E6" w:rsidDel="0067443D" w:rsidRDefault="00192C0B" w:rsidP="0067443D">
      <w:pPr>
        <w:pStyle w:val="Zkladntext"/>
        <w:spacing w:before="120" w:after="0" w:line="240" w:lineRule="atLeast"/>
        <w:rPr>
          <w:del w:id="220" w:author="Violetta Lexová - Promedica Praha" w:date="2023-04-17T14:28:00Z"/>
          <w:rFonts w:ascii="Arial" w:hAnsi="Arial" w:cs="Arial"/>
          <w:b/>
          <w:sz w:val="22"/>
          <w:szCs w:val="22"/>
        </w:rPr>
        <w:pPrChange w:id="22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  <w:del w:id="222" w:author="Violetta Lexová - Promedica Praha" w:date="2023-04-17T14:28:00Z">
        <w:r w:rsidDel="0067443D">
          <w:rPr>
            <w:rFonts w:ascii="Arial" w:hAnsi="Arial" w:cs="Arial"/>
            <w:b/>
            <w:sz w:val="22"/>
            <w:szCs w:val="22"/>
            <w:u w:val="single"/>
          </w:rPr>
          <w:delText xml:space="preserve">Příloha č. </w:delText>
        </w:r>
      </w:del>
      <w:ins w:id="223" w:author="MIKULÁŠKOVÁ LENKA, Mgr." w:date="2019-12-12T16:20:00Z">
        <w:del w:id="224" w:author="Violetta Lexová - Promedica Praha" w:date="2023-04-17T14:28:00Z">
          <w:r w:rsidR="00550672" w:rsidDel="0067443D">
            <w:rPr>
              <w:rFonts w:ascii="Arial" w:hAnsi="Arial" w:cs="Arial"/>
              <w:b/>
              <w:sz w:val="22"/>
              <w:szCs w:val="22"/>
              <w:u w:val="single"/>
            </w:rPr>
            <w:delText>1</w:delText>
          </w:r>
        </w:del>
      </w:ins>
      <w:del w:id="225" w:author="Violetta Lexová - Promedica Praha" w:date="2023-04-17T14:28:00Z">
        <w:r w:rsidRPr="005063E6" w:rsidDel="0067443D">
          <w:rPr>
            <w:rFonts w:ascii="Arial" w:hAnsi="Arial" w:cs="Arial"/>
            <w:b/>
            <w:sz w:val="22"/>
            <w:szCs w:val="22"/>
            <w:u w:val="single"/>
          </w:rPr>
          <w:delText xml:space="preserve"> – </w:delText>
        </w:r>
        <w:r w:rsidDel="0067443D">
          <w:rPr>
            <w:rFonts w:ascii="Arial" w:hAnsi="Arial" w:cs="Arial"/>
            <w:b/>
            <w:sz w:val="22"/>
            <w:szCs w:val="22"/>
            <w:u w:val="single"/>
          </w:rPr>
          <w:delText>Seznam produktů</w:delText>
        </w:r>
      </w:del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226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22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228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22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W w:w="10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230" w:author="matejova.zuzana" w:date="2021-05-25T09:58:00Z">
          <w:tblPr>
            <w:tblW w:w="6839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476"/>
        <w:gridCol w:w="3086"/>
        <w:gridCol w:w="2131"/>
        <w:gridCol w:w="3315"/>
        <w:tblGridChange w:id="231">
          <w:tblGrid>
            <w:gridCol w:w="1580"/>
            <w:gridCol w:w="118"/>
            <w:gridCol w:w="1942"/>
            <w:gridCol w:w="118"/>
            <w:gridCol w:w="1056"/>
            <w:gridCol w:w="730"/>
            <w:gridCol w:w="1295"/>
            <w:gridCol w:w="1375"/>
          </w:tblGrid>
        </w:tblGridChange>
      </w:tblGrid>
      <w:tr w:rsidR="008F7838" w:rsidRPr="008F7838" w:rsidDel="0067443D" w:rsidTr="00FD23B4">
        <w:trPr>
          <w:trHeight w:val="288"/>
          <w:del w:id="232" w:author="Violetta Lexová - Promedica Praha" w:date="2023-04-17T14:28:00Z"/>
          <w:trPrChange w:id="233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  <w:tcPrChange w:id="234" w:author="matejova.zuzana" w:date="2021-05-25T09:58:00Z">
              <w:tcPr>
                <w:tcW w:w="158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6B8B7"/>
                <w:noWrap/>
                <w:vAlign w:val="bottom"/>
                <w:hideMark/>
              </w:tcPr>
            </w:tcPrChange>
          </w:tcPr>
          <w:p w:rsidR="008F7838" w:rsidRPr="008F7838" w:rsidDel="0067443D" w:rsidRDefault="008F7838" w:rsidP="0067443D">
            <w:pPr>
              <w:spacing w:before="120" w:line="240" w:lineRule="atLeast"/>
              <w:rPr>
                <w:del w:id="235" w:author="Violetta Lexová - Promedica Praha" w:date="2023-04-17T14:28:00Z"/>
                <w:rFonts w:ascii="Arial" w:hAnsi="Arial" w:cs="Arial"/>
                <w:color w:val="000000"/>
              </w:rPr>
              <w:pPrChange w:id="23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37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SÚKL kód</w:delText>
              </w:r>
            </w:del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  <w:tcPrChange w:id="238" w:author="matejova.zuzana" w:date="2021-05-25T09:58:00Z">
              <w:tcPr>
                <w:tcW w:w="2060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6B8B7"/>
                <w:noWrap/>
                <w:vAlign w:val="bottom"/>
                <w:hideMark/>
              </w:tcPr>
            </w:tcPrChange>
          </w:tcPr>
          <w:p w:rsidR="008F7838" w:rsidRPr="008F7838" w:rsidDel="0067443D" w:rsidRDefault="008F7838" w:rsidP="0067443D">
            <w:pPr>
              <w:spacing w:before="120" w:line="240" w:lineRule="atLeast"/>
              <w:rPr>
                <w:del w:id="239" w:author="Violetta Lexová - Promedica Praha" w:date="2023-04-17T14:28:00Z"/>
                <w:rFonts w:ascii="Arial" w:hAnsi="Arial" w:cs="Arial"/>
                <w:color w:val="000000"/>
              </w:rPr>
              <w:pPrChange w:id="24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41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Název výrobku</w:delText>
              </w:r>
            </w:del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  <w:tcPrChange w:id="242" w:author="matejova.zuzana" w:date="2021-05-25T09:58:00Z">
              <w:tcPr>
                <w:tcW w:w="1174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6B8B7"/>
                <w:noWrap/>
                <w:vAlign w:val="bottom"/>
                <w:hideMark/>
              </w:tcPr>
            </w:tcPrChange>
          </w:tcPr>
          <w:p w:rsidR="008F7838" w:rsidRPr="008F7838" w:rsidDel="0067443D" w:rsidRDefault="008F7838" w:rsidP="0067443D">
            <w:pPr>
              <w:spacing w:before="120" w:line="240" w:lineRule="atLeast"/>
              <w:rPr>
                <w:del w:id="243" w:author="Violetta Lexová - Promedica Praha" w:date="2023-04-17T14:28:00Z"/>
                <w:rFonts w:ascii="Arial" w:hAnsi="Arial" w:cs="Arial"/>
                <w:color w:val="000000"/>
              </w:rPr>
              <w:pPrChange w:id="24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45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 xml:space="preserve">Obsah </w:delText>
              </w:r>
            </w:del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  <w:tcPrChange w:id="246" w:author="matejova.zuzana" w:date="2021-05-25T09:58:00Z">
              <w:tcPr>
                <w:tcW w:w="2025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E6B8B7"/>
                <w:noWrap/>
                <w:vAlign w:val="bottom"/>
                <w:hideMark/>
              </w:tcPr>
            </w:tcPrChange>
          </w:tcPr>
          <w:p w:rsidR="008F7838" w:rsidRPr="008F7838" w:rsidDel="0067443D" w:rsidRDefault="008F7838" w:rsidP="0067443D">
            <w:pPr>
              <w:spacing w:before="120" w:line="240" w:lineRule="atLeast"/>
              <w:rPr>
                <w:del w:id="247" w:author="Violetta Lexová - Promedica Praha" w:date="2023-04-17T14:28:00Z"/>
                <w:rFonts w:ascii="Arial" w:hAnsi="Arial" w:cs="Arial"/>
                <w:color w:val="000000"/>
              </w:rPr>
              <w:pPrChange w:id="24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49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MJ</w:delText>
              </w:r>
            </w:del>
          </w:p>
        </w:tc>
      </w:tr>
      <w:tr w:rsidR="004A4014" w:rsidRPr="008F7838" w:rsidDel="0067443D" w:rsidTr="00671125">
        <w:trPr>
          <w:trHeight w:val="288"/>
          <w:del w:id="250" w:author="Violetta Lexová - Promedica Praha" w:date="2023-04-17T14:28:00Z"/>
          <w:trPrChange w:id="251" w:author="matejova.zuzana" w:date="2022-09-12T13:0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2" w:author="matejova.zuzana" w:date="2022-09-12T13:0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53" w:author="Violetta Lexová - Promedica Praha" w:date="2023-04-17T14:28:00Z"/>
                <w:rFonts w:ascii="Arial" w:hAnsi="Arial" w:cs="Arial"/>
                <w:color w:val="000000"/>
              </w:rPr>
              <w:pPrChange w:id="25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55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0209206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6" w:author="matejova.zuzana" w:date="2022-09-12T13:0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57" w:author="Violetta Lexová - Promedica Praha" w:date="2023-04-17T14:28:00Z"/>
                <w:rFonts w:ascii="Arial" w:hAnsi="Arial" w:cs="Arial"/>
                <w:color w:val="000000"/>
              </w:rPr>
              <w:pPrChange w:id="25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59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Kovaltry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0" w:author="matejova.zuzana" w:date="2022-09-12T13:0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61" w:author="Violetta Lexová - Promedica Praha" w:date="2023-04-17T14:28:00Z"/>
                <w:rFonts w:ascii="Arial" w:hAnsi="Arial" w:cs="Arial"/>
                <w:color w:val="000000"/>
              </w:rPr>
              <w:pPrChange w:id="26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63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2000UI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64" w:author="matejova.zuzana" w:date="2022-09-12T13:0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265" w:author="Violetta Lexová - Promedica Praha" w:date="2023-04-17T14:28:00Z"/>
                <w:rFonts w:ascii="Arial" w:hAnsi="Arial" w:cs="Arial"/>
                <w:color w:val="000000"/>
              </w:rPr>
              <w:pPrChange w:id="26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267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2000UI</w:delText>
              </w:r>
            </w:del>
          </w:p>
        </w:tc>
      </w:tr>
      <w:tr w:rsidR="004A4014" w:rsidRPr="008F7838" w:rsidDel="0067443D" w:rsidTr="00FD23B4">
        <w:trPr>
          <w:trHeight w:val="288"/>
          <w:del w:id="268" w:author="Violetta Lexová - Promedica Praha" w:date="2023-04-17T14:28:00Z"/>
          <w:trPrChange w:id="269" w:author="matejova.zuzana" w:date="2021-05-25T10:01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0" w:author="matejova.zuzana" w:date="2021-05-25T10:01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71" w:author="Violetta Lexová - Promedica Praha" w:date="2023-04-17T14:28:00Z"/>
                <w:rFonts w:ascii="Arial" w:hAnsi="Arial" w:cs="Arial"/>
                <w:color w:val="000000"/>
              </w:rPr>
              <w:pPrChange w:id="27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73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0209208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4" w:author="matejova.zuzana" w:date="2021-05-25T10:01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75" w:author="Violetta Lexová - Promedica Praha" w:date="2023-04-17T14:28:00Z"/>
                <w:rFonts w:ascii="Arial" w:hAnsi="Arial" w:cs="Arial"/>
                <w:color w:val="000000"/>
              </w:rPr>
              <w:pPrChange w:id="27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77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Kovaltry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8" w:author="matejova.zuzana" w:date="2021-05-25T10:01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79" w:author="Violetta Lexová - Promedica Praha" w:date="2023-04-17T14:28:00Z"/>
                <w:rFonts w:ascii="Arial" w:hAnsi="Arial" w:cs="Arial"/>
                <w:color w:val="000000"/>
              </w:rPr>
              <w:pPrChange w:id="28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81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3000UI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82" w:author="matejova.zuzana" w:date="2021-05-25T10:01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283" w:author="Violetta Lexová - Promedica Praha" w:date="2023-04-17T14:28:00Z"/>
                <w:rFonts w:ascii="Arial" w:hAnsi="Arial" w:cs="Arial"/>
                <w:color w:val="000000"/>
              </w:rPr>
              <w:pPrChange w:id="28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285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3000UI</w:delText>
              </w:r>
            </w:del>
          </w:p>
        </w:tc>
      </w:tr>
      <w:tr w:rsidR="004A4014" w:rsidRPr="008F7838" w:rsidDel="0067443D" w:rsidTr="00FD23B4">
        <w:trPr>
          <w:trHeight w:val="288"/>
          <w:del w:id="286" w:author="Violetta Lexová - Promedica Praha" w:date="2023-04-17T14:28:00Z"/>
          <w:trPrChange w:id="287" w:author="matejova.zuzana" w:date="2021-05-25T10:01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8" w:author="matejova.zuzana" w:date="2021-05-25T10:01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89" w:author="Violetta Lexová - Promedica Praha" w:date="2023-04-17T14:28:00Z"/>
                <w:rFonts w:ascii="Arial" w:hAnsi="Arial" w:cs="Arial"/>
                <w:color w:val="000000"/>
              </w:rPr>
              <w:pPrChange w:id="29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91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0209204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2" w:author="matejova.zuzana" w:date="2021-05-25T10:01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93" w:author="Violetta Lexová - Promedica Praha" w:date="2023-04-17T14:28:00Z"/>
                <w:rFonts w:ascii="Arial" w:hAnsi="Arial" w:cs="Arial"/>
                <w:color w:val="000000"/>
              </w:rPr>
              <w:pPrChange w:id="29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95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Kovaltry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6" w:author="matejova.zuzana" w:date="2021-05-25T10:01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297" w:author="Violetta Lexová - Promedica Praha" w:date="2023-04-17T14:28:00Z"/>
                <w:rFonts w:ascii="Arial" w:hAnsi="Arial" w:cs="Arial"/>
                <w:color w:val="000000"/>
              </w:rPr>
              <w:pPrChange w:id="29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299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1000UI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00" w:author="matejova.zuzana" w:date="2021-05-25T10:01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301" w:author="Violetta Lexová - Promedica Praha" w:date="2023-04-17T14:28:00Z"/>
                <w:rFonts w:ascii="Arial" w:hAnsi="Arial" w:cs="Arial"/>
                <w:color w:val="000000"/>
              </w:rPr>
              <w:pPrChange w:id="30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303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1000UI</w:delText>
              </w:r>
            </w:del>
          </w:p>
        </w:tc>
      </w:tr>
      <w:tr w:rsidR="004A4014" w:rsidRPr="008F7838" w:rsidDel="0067443D" w:rsidTr="00FD23B4">
        <w:trPr>
          <w:trHeight w:val="288"/>
          <w:del w:id="304" w:author="Violetta Lexová - Promedica Praha" w:date="2023-04-17T14:28:00Z"/>
          <w:trPrChange w:id="305" w:author="matejova.zuzana" w:date="2021-05-25T10:01:00Z">
            <w:trPr>
              <w:gridAfter w:val="0"/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" w:author="matejova.zuzana" w:date="2021-05-25T10:01:00Z">
              <w:tcPr>
                <w:tcW w:w="15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307" w:author="Violetta Lexová - Promedica Praha" w:date="2023-04-17T14:28:00Z"/>
                <w:rFonts w:ascii="Arial" w:hAnsi="Arial" w:cs="Arial"/>
                <w:color w:val="000000"/>
              </w:rPr>
              <w:pPrChange w:id="30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09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194294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0" w:author="matejova.zuzana" w:date="2021-05-25T10:01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311" w:author="Violetta Lexová - Promedica Praha" w:date="2023-04-17T14:28:00Z"/>
                <w:rFonts w:ascii="Arial" w:hAnsi="Arial" w:cs="Arial"/>
                <w:color w:val="000000"/>
              </w:rPr>
              <w:pPrChange w:id="31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13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Lonquex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4" w:author="matejova.zuzana" w:date="2021-05-25T10:01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315" w:author="Violetta Lexová - Promedica Praha" w:date="2023-04-17T14:28:00Z"/>
                <w:rFonts w:ascii="Arial" w:hAnsi="Arial" w:cs="Arial"/>
                <w:color w:val="000000"/>
              </w:rPr>
              <w:pPrChange w:id="31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17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6mg, inj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18" w:author="matejova.zuzana" w:date="2021-05-25T10:01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319" w:author="Violetta Lexová - Promedica Praha" w:date="2023-04-17T14:28:00Z"/>
                <w:rFonts w:ascii="Arial" w:hAnsi="Arial" w:cs="Arial"/>
                <w:color w:val="000000"/>
              </w:rPr>
              <w:pPrChange w:id="32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321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1x6ml</w:delText>
              </w:r>
            </w:del>
          </w:p>
        </w:tc>
      </w:tr>
      <w:tr w:rsidR="004A4014" w:rsidRPr="008F7838" w:rsidDel="0067443D" w:rsidTr="00671125">
        <w:trPr>
          <w:trHeight w:val="288"/>
          <w:del w:id="322" w:author="Violetta Lexová - Promedica Praha" w:date="2023-04-17T14:28:00Z"/>
          <w:trPrChange w:id="323" w:author="matejova.zuzana" w:date="2022-09-12T13:0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4" w:author="matejova.zuzana" w:date="2022-09-12T13:0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25" w:author="Violetta Lexová - Promedica Praha" w:date="2023-04-17T14:28:00Z"/>
                <w:rFonts w:ascii="Arial" w:hAnsi="Arial" w:cs="Arial"/>
                <w:bCs/>
                <w:color w:val="000000"/>
              </w:rPr>
              <w:pPrChange w:id="32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27" w:author="Violetta Lexová - Promedica Praha" w:date="2023-04-17T14:28:00Z">
              <w:r w:rsidRPr="006238DB" w:rsidDel="0067443D">
                <w:rPr>
                  <w:rFonts w:ascii="Arial" w:hAnsi="Arial" w:cs="Arial"/>
                  <w:bCs/>
                  <w:color w:val="000000"/>
                </w:rPr>
                <w:delText>0238277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8" w:author="matejova.zuzana" w:date="2022-09-12T13:0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29" w:author="Violetta Lexová - Promedica Praha" w:date="2023-04-17T14:28:00Z"/>
                <w:rFonts w:ascii="Arial" w:hAnsi="Arial" w:cs="Arial"/>
                <w:color w:val="000000"/>
              </w:rPr>
              <w:pPrChange w:id="33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31" w:author="Violetta Lexová - Promedica Praha" w:date="2023-04-17T14:28:00Z">
              <w:r w:rsidRPr="006238DB" w:rsidDel="0067443D">
                <w:rPr>
                  <w:rFonts w:ascii="Arial" w:hAnsi="Arial" w:cs="Arial"/>
                  <w:color w:val="000000"/>
                </w:rPr>
                <w:delText>Jivi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2" w:author="matejova.zuzana" w:date="2022-09-12T13:0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33" w:author="Violetta Lexová - Promedica Praha" w:date="2023-04-17T14:28:00Z"/>
                <w:rFonts w:ascii="Arial" w:hAnsi="Arial" w:cs="Arial"/>
                <w:bCs/>
                <w:color w:val="000000"/>
              </w:rPr>
              <w:pPrChange w:id="33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35" w:author="Violetta Lexová - Promedica Praha" w:date="2023-04-17T14:28:00Z">
              <w:r w:rsidRPr="006238DB" w:rsidDel="0067443D">
                <w:rPr>
                  <w:rFonts w:ascii="Arial" w:hAnsi="Arial" w:cs="Arial"/>
                  <w:bCs/>
                  <w:color w:val="000000"/>
                </w:rPr>
                <w:delText>500IU, inj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36" w:author="matejova.zuzana" w:date="2022-09-12T13:0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337" w:author="Violetta Lexová - Promedica Praha" w:date="2023-04-17T14:28:00Z"/>
                <w:rFonts w:ascii="Arial" w:hAnsi="Arial" w:cs="Arial"/>
                <w:bCs/>
                <w:color w:val="000000"/>
              </w:rPr>
              <w:pPrChange w:id="33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339" w:author="Violetta Lexová - Promedica Praha" w:date="2023-04-17T14:28:00Z">
              <w:r w:rsidRPr="003F5C4A" w:rsidDel="0067443D">
                <w:rPr>
                  <w:rFonts w:ascii="Arial" w:hAnsi="Arial" w:cs="Arial"/>
                  <w:bCs/>
                  <w:color w:val="000000"/>
                </w:rPr>
                <w:delText>1x2,5ml</w:delText>
              </w:r>
            </w:del>
          </w:p>
        </w:tc>
      </w:tr>
      <w:tr w:rsidR="004A4014" w:rsidRPr="008F7838" w:rsidDel="0067443D" w:rsidTr="00FD23B4">
        <w:trPr>
          <w:trHeight w:val="288"/>
          <w:del w:id="340" w:author="Violetta Lexová - Promedica Praha" w:date="2023-04-17T14:28:00Z"/>
          <w:trPrChange w:id="341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2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43" w:author="Violetta Lexová - Promedica Praha" w:date="2023-04-17T14:28:00Z"/>
                <w:rFonts w:ascii="Arial" w:hAnsi="Arial" w:cs="Arial"/>
                <w:bCs/>
                <w:color w:val="000000"/>
              </w:rPr>
              <w:pPrChange w:id="34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45" w:author="Violetta Lexová - Promedica Praha" w:date="2023-04-17T14:28:00Z">
              <w:r w:rsidRPr="006238DB" w:rsidDel="0067443D">
                <w:rPr>
                  <w:rFonts w:ascii="Arial" w:hAnsi="Arial" w:cs="Arial"/>
                  <w:bCs/>
                  <w:color w:val="000000"/>
                </w:rPr>
                <w:delText>0238278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6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47" w:author="Violetta Lexová - Promedica Praha" w:date="2023-04-17T14:28:00Z"/>
                <w:rFonts w:ascii="Arial" w:hAnsi="Arial" w:cs="Arial"/>
                <w:color w:val="000000"/>
              </w:rPr>
              <w:pPrChange w:id="34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49" w:author="Violetta Lexová - Promedica Praha" w:date="2023-04-17T14:28:00Z">
              <w:r w:rsidRPr="006238DB" w:rsidDel="0067443D">
                <w:rPr>
                  <w:rFonts w:ascii="Arial" w:hAnsi="Arial" w:cs="Arial"/>
                  <w:color w:val="000000"/>
                </w:rPr>
                <w:delText>Jivi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0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51" w:author="Violetta Lexová - Promedica Praha" w:date="2023-04-17T14:28:00Z"/>
                <w:rFonts w:ascii="Arial" w:hAnsi="Arial" w:cs="Arial"/>
                <w:bCs/>
                <w:color w:val="000000"/>
              </w:rPr>
              <w:pPrChange w:id="35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353" w:author="Violetta Lexová - Promedica Praha" w:date="2023-04-17T14:28:00Z">
              <w:r w:rsidRPr="006238DB" w:rsidDel="0067443D">
                <w:rPr>
                  <w:rFonts w:ascii="Arial" w:hAnsi="Arial" w:cs="Arial"/>
                  <w:bCs/>
                  <w:color w:val="000000"/>
                </w:rPr>
                <w:delText>1000IU, inj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54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355" w:author="Violetta Lexová - Promedica Praha" w:date="2023-04-17T14:28:00Z"/>
                <w:rFonts w:ascii="Arial" w:hAnsi="Arial" w:cs="Arial"/>
                <w:bCs/>
                <w:color w:val="000000"/>
              </w:rPr>
              <w:pPrChange w:id="35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357" w:author="Violetta Lexová - Promedica Praha" w:date="2023-04-17T14:28:00Z">
              <w:r w:rsidRPr="003F5C4A" w:rsidDel="0067443D">
                <w:rPr>
                  <w:rFonts w:ascii="Arial" w:hAnsi="Arial" w:cs="Arial"/>
                  <w:bCs/>
                  <w:color w:val="000000"/>
                </w:rPr>
                <w:delText>1x2,5ml</w:delText>
              </w:r>
            </w:del>
          </w:p>
        </w:tc>
      </w:tr>
      <w:tr w:rsidR="004A4014" w:rsidRPr="008F7838" w:rsidDel="0067443D" w:rsidTr="00FD23B4">
        <w:trPr>
          <w:trHeight w:val="288"/>
          <w:del w:id="358" w:author="Violetta Lexová - Promedica Praha" w:date="2023-04-17T14:28:00Z"/>
          <w:trPrChange w:id="359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0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61" w:author="Violetta Lexová - Promedica Praha" w:date="2023-04-17T14:28:00Z"/>
                <w:rFonts w:ascii="Arial" w:hAnsi="Arial" w:cs="Arial"/>
                <w:bCs/>
                <w:color w:val="000000"/>
              </w:rPr>
              <w:pPrChange w:id="36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363" w:author="Matejova Zuzana - Promedica Praha" w:date="2020-04-27T11:07:00Z">
              <w:del w:id="364" w:author="Violetta Lexová - Promedica Praha" w:date="2023-04-17T14:28:00Z">
                <w:r w:rsidRPr="006238DB" w:rsidDel="0067443D">
                  <w:rPr>
                    <w:rFonts w:ascii="Arial" w:hAnsi="Arial" w:cs="Arial"/>
                    <w:bCs/>
                    <w:color w:val="000000"/>
                  </w:rPr>
                  <w:delText>0238279</w:delText>
                </w:r>
              </w:del>
            </w:ins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5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66" w:author="Violetta Lexová - Promedica Praha" w:date="2023-04-17T14:28:00Z"/>
                <w:rFonts w:ascii="Arial" w:hAnsi="Arial" w:cs="Arial"/>
                <w:color w:val="000000"/>
              </w:rPr>
              <w:pPrChange w:id="36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368" w:author="Matejova Zuzana - Promedica Praha" w:date="2020-04-27T11:08:00Z">
              <w:del w:id="369" w:author="Violetta Lexová - Promedica Praha" w:date="2023-04-17T14:28:00Z">
                <w:r w:rsidRPr="006238DB" w:rsidDel="0067443D">
                  <w:rPr>
                    <w:rFonts w:ascii="Arial" w:hAnsi="Arial" w:cs="Arial"/>
                    <w:color w:val="000000"/>
                  </w:rPr>
                  <w:delText>Jivi</w:delText>
                </w:r>
              </w:del>
            </w:ins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0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71" w:author="Violetta Lexová - Promedica Praha" w:date="2023-04-17T14:28:00Z"/>
                <w:rFonts w:ascii="Arial" w:hAnsi="Arial" w:cs="Arial"/>
                <w:bCs/>
                <w:color w:val="000000"/>
              </w:rPr>
              <w:pPrChange w:id="37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373" w:author="Matejova Zuzana - Promedica Praha" w:date="2020-04-27T11:09:00Z">
              <w:del w:id="374" w:author="Violetta Lexová - Promedica Praha" w:date="2023-04-17T14:28:00Z">
                <w:r w:rsidRPr="006238DB" w:rsidDel="0067443D">
                  <w:rPr>
                    <w:rFonts w:ascii="Arial" w:hAnsi="Arial" w:cs="Arial"/>
                    <w:bCs/>
                    <w:color w:val="000000"/>
                  </w:rPr>
                  <w:delText>2000IU, inj</w:delText>
                </w:r>
              </w:del>
            </w:ins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75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376" w:author="Violetta Lexová - Promedica Praha" w:date="2023-04-17T14:28:00Z"/>
                <w:rFonts w:ascii="Arial" w:hAnsi="Arial" w:cs="Arial"/>
                <w:bCs/>
                <w:color w:val="000000"/>
              </w:rPr>
              <w:pPrChange w:id="37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78" w:author="Matejova Zuzana - Promedica Praha" w:date="2020-04-27T11:09:00Z">
              <w:del w:id="379" w:author="Violetta Lexová - Promedica Praha" w:date="2023-04-17T14:28:00Z">
                <w:r w:rsidRPr="003F5C4A" w:rsidDel="0067443D">
                  <w:rPr>
                    <w:rFonts w:ascii="Arial" w:hAnsi="Arial" w:cs="Arial"/>
                    <w:bCs/>
                    <w:color w:val="000000"/>
                  </w:rPr>
                  <w:delText>1x2,5ml</w:delText>
                </w:r>
              </w:del>
            </w:ins>
          </w:p>
        </w:tc>
      </w:tr>
      <w:tr w:rsidR="004A4014" w:rsidRPr="008F7838" w:rsidDel="0067443D" w:rsidTr="00FD23B4">
        <w:trPr>
          <w:trHeight w:val="288"/>
          <w:del w:id="380" w:author="Violetta Lexová - Promedica Praha" w:date="2023-04-17T14:28:00Z"/>
          <w:trPrChange w:id="381" w:author="matejova.zuzana" w:date="2021-05-25T09:58:00Z">
            <w:trPr>
              <w:gridAfter w:val="0"/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" w:author="matejova.zuzana" w:date="2021-05-25T09:58:00Z">
              <w:tcPr>
                <w:tcW w:w="15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83" w:author="Violetta Lexová - Promedica Praha" w:date="2023-04-17T14:28:00Z"/>
                <w:rFonts w:ascii="Arial" w:hAnsi="Arial" w:cs="Arial"/>
                <w:bCs/>
                <w:color w:val="000000"/>
              </w:rPr>
              <w:pPrChange w:id="38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385" w:author="Matejova Zuzana - Promedica Praha" w:date="2020-04-27T11:07:00Z">
              <w:del w:id="386" w:author="Violetta Lexová - Promedica Praha" w:date="2023-04-17T14:28:00Z">
                <w:r w:rsidRPr="006238DB" w:rsidDel="0067443D">
                  <w:rPr>
                    <w:rFonts w:ascii="Arial" w:hAnsi="Arial" w:cs="Arial"/>
                    <w:bCs/>
                    <w:color w:val="000000"/>
                  </w:rPr>
                  <w:delText>0238280</w:delText>
                </w:r>
              </w:del>
            </w:ins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7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88" w:author="Violetta Lexová - Promedica Praha" w:date="2023-04-17T14:28:00Z"/>
                <w:rFonts w:ascii="Arial" w:hAnsi="Arial" w:cs="Arial"/>
                <w:color w:val="000000"/>
              </w:rPr>
              <w:pPrChange w:id="38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390" w:author="Matejova Zuzana - Promedica Praha" w:date="2020-04-27T11:08:00Z">
              <w:del w:id="391" w:author="Violetta Lexová - Promedica Praha" w:date="2023-04-17T14:28:00Z">
                <w:r w:rsidRPr="006238DB" w:rsidDel="0067443D">
                  <w:rPr>
                    <w:rFonts w:ascii="Arial" w:hAnsi="Arial" w:cs="Arial"/>
                    <w:color w:val="000000"/>
                  </w:rPr>
                  <w:delText>Jivi</w:delText>
                </w:r>
              </w:del>
            </w:ins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2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6238DB" w:rsidDel="0067443D" w:rsidRDefault="004A4014" w:rsidP="0067443D">
            <w:pPr>
              <w:spacing w:before="120" w:line="240" w:lineRule="atLeast"/>
              <w:rPr>
                <w:del w:id="393" w:author="Violetta Lexová - Promedica Praha" w:date="2023-04-17T14:28:00Z"/>
                <w:rFonts w:ascii="Arial" w:hAnsi="Arial" w:cs="Arial"/>
                <w:bCs/>
                <w:color w:val="000000"/>
              </w:rPr>
              <w:pPrChange w:id="39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395" w:author="Matejova Zuzana - Promedica Praha" w:date="2020-04-27T11:09:00Z">
              <w:del w:id="396" w:author="Violetta Lexová - Promedica Praha" w:date="2023-04-17T14:28:00Z">
                <w:r w:rsidRPr="006238DB" w:rsidDel="0067443D">
                  <w:rPr>
                    <w:rFonts w:ascii="Arial" w:hAnsi="Arial" w:cs="Arial"/>
                    <w:bCs/>
                    <w:color w:val="000000"/>
                  </w:rPr>
                  <w:delText>3000IU, inj</w:delText>
                </w:r>
              </w:del>
            </w:ins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97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398" w:author="Violetta Lexová - Promedica Praha" w:date="2023-04-17T14:28:00Z"/>
                <w:rFonts w:ascii="Arial" w:hAnsi="Arial" w:cs="Arial"/>
                <w:bCs/>
                <w:color w:val="000000"/>
              </w:rPr>
              <w:pPrChange w:id="39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00" w:author="Matejova Zuzana - Promedica Praha" w:date="2020-04-27T11:09:00Z">
              <w:del w:id="401" w:author="Violetta Lexová - Promedica Praha" w:date="2023-04-17T14:28:00Z">
                <w:r w:rsidRPr="003F5C4A" w:rsidDel="0067443D">
                  <w:rPr>
                    <w:rFonts w:ascii="Arial" w:hAnsi="Arial" w:cs="Arial"/>
                    <w:bCs/>
                    <w:color w:val="000000"/>
                  </w:rPr>
                  <w:delText>1x2,5ml</w:delText>
                </w:r>
              </w:del>
            </w:ins>
          </w:p>
        </w:tc>
      </w:tr>
      <w:tr w:rsidR="004A4014" w:rsidRPr="008F7838" w:rsidDel="0067443D" w:rsidTr="00FD23B4">
        <w:trPr>
          <w:trHeight w:val="288"/>
          <w:ins w:id="402" w:author="Matejova Zuzana - Promedica Praha" w:date="2020-12-21T13:02:00Z"/>
          <w:del w:id="403" w:author="Violetta Lexová - Promedica Praha" w:date="2023-04-17T14:28:00Z"/>
          <w:trPrChange w:id="404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5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06" w:author="Matejova Zuzana - Promedica Praha" w:date="2020-12-21T13:02:00Z"/>
                <w:del w:id="407" w:author="Violetta Lexová - Promedica Praha" w:date="2023-04-17T14:28:00Z"/>
                <w:rFonts w:ascii="Arial" w:hAnsi="Arial" w:cs="Arial"/>
                <w:bCs/>
                <w:color w:val="000000"/>
              </w:rPr>
              <w:pPrChange w:id="40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09" w:author="Matejova Zuzana - Promedica Praha" w:date="2020-12-21T13:03:00Z">
              <w:del w:id="410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0213229</w:delText>
                </w:r>
              </w:del>
            </w:ins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1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12" w:author="Matejova Zuzana - Promedica Praha" w:date="2020-12-21T13:02:00Z"/>
                <w:del w:id="413" w:author="Violetta Lexová - Promedica Praha" w:date="2023-04-17T14:28:00Z"/>
                <w:rFonts w:ascii="Arial" w:hAnsi="Arial" w:cs="Arial"/>
                <w:color w:val="000000"/>
              </w:rPr>
              <w:pPrChange w:id="41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415" w:author="Matejova Zuzana - Promedica Praha" w:date="2020-12-21T13:04:00Z">
              <w:del w:id="416" w:author="Violetta Lexová - Promedica Praha" w:date="2023-04-17T14:28:00Z">
                <w:r w:rsidRPr="00185D7E" w:rsidDel="0067443D">
                  <w:rPr>
                    <w:rFonts w:ascii="Arial" w:hAnsi="Arial" w:cs="Arial"/>
                    <w:color w:val="000000"/>
                  </w:rPr>
                  <w:delText>Micalcet 30mg</w:delText>
                </w:r>
              </w:del>
            </w:ins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7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18" w:author="Matejova Zuzana - Promedica Praha" w:date="2020-12-21T13:02:00Z"/>
                <w:del w:id="419" w:author="Violetta Lexová - Promedica Praha" w:date="2023-04-17T14:28:00Z"/>
                <w:rFonts w:ascii="Arial" w:hAnsi="Arial" w:cs="Arial"/>
                <w:bCs/>
                <w:color w:val="000000"/>
              </w:rPr>
              <w:pPrChange w:id="42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21" w:author="Matejova Zuzana - Promedica Praha" w:date="2020-12-21T13:05:00Z">
              <w:del w:id="422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30 mg</w:delText>
                </w:r>
              </w:del>
            </w:ins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23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24" w:author="Matejova Zuzana - Promedica Praha" w:date="2020-12-21T13:02:00Z"/>
                <w:del w:id="425" w:author="Violetta Lexová - Promedica Praha" w:date="2023-04-17T14:28:00Z"/>
                <w:rFonts w:ascii="Arial" w:hAnsi="Arial" w:cs="Arial"/>
                <w:bCs/>
                <w:color w:val="000000"/>
              </w:rPr>
              <w:pPrChange w:id="42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27" w:author="Matejova Zuzana - Promedica Praha" w:date="2020-12-21T13:06:00Z">
              <w:del w:id="428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1 bal</w:delText>
                </w:r>
              </w:del>
            </w:ins>
          </w:p>
        </w:tc>
      </w:tr>
      <w:tr w:rsidR="004A4014" w:rsidRPr="008F7838" w:rsidDel="0067443D" w:rsidTr="00FD23B4">
        <w:trPr>
          <w:trHeight w:val="288"/>
          <w:ins w:id="429" w:author="Matejova Zuzana - Promedica Praha" w:date="2020-12-21T13:02:00Z"/>
          <w:del w:id="430" w:author="Violetta Lexová - Promedica Praha" w:date="2023-04-17T14:28:00Z"/>
          <w:trPrChange w:id="431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2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33" w:author="Matejova Zuzana - Promedica Praha" w:date="2020-12-21T13:02:00Z"/>
                <w:del w:id="434" w:author="Violetta Lexová - Promedica Praha" w:date="2023-04-17T14:28:00Z"/>
                <w:rFonts w:ascii="Arial" w:hAnsi="Arial" w:cs="Arial"/>
                <w:bCs/>
                <w:color w:val="000000"/>
              </w:rPr>
              <w:pPrChange w:id="43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36" w:author="Matejova Zuzana - Promedica Praha" w:date="2020-12-21T13:04:00Z">
              <w:del w:id="437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0213232</w:delText>
                </w:r>
              </w:del>
            </w:ins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8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39" w:author="Matejova Zuzana - Promedica Praha" w:date="2020-12-21T13:02:00Z"/>
                <w:del w:id="440" w:author="Violetta Lexová - Promedica Praha" w:date="2023-04-17T14:28:00Z"/>
                <w:rFonts w:ascii="Arial" w:hAnsi="Arial" w:cs="Arial"/>
                <w:color w:val="000000"/>
              </w:rPr>
              <w:pPrChange w:id="44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442" w:author="Matejova Zuzana - Promedica Praha" w:date="2020-12-21T13:05:00Z">
              <w:del w:id="443" w:author="Violetta Lexová - Promedica Praha" w:date="2023-04-17T14:28:00Z">
                <w:r w:rsidRPr="00185D7E" w:rsidDel="0067443D">
                  <w:rPr>
                    <w:rFonts w:ascii="Arial" w:hAnsi="Arial" w:cs="Arial"/>
                    <w:color w:val="000000"/>
                  </w:rPr>
                  <w:delText>Micalcet 60mg</w:delText>
                </w:r>
              </w:del>
            </w:ins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4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45" w:author="Matejova Zuzana - Promedica Praha" w:date="2020-12-21T13:02:00Z"/>
                <w:del w:id="446" w:author="Violetta Lexová - Promedica Praha" w:date="2023-04-17T14:28:00Z"/>
                <w:rFonts w:ascii="Arial" w:hAnsi="Arial" w:cs="Arial"/>
                <w:bCs/>
                <w:color w:val="000000"/>
              </w:rPr>
              <w:pPrChange w:id="44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48" w:author="Matejova Zuzana - Promedica Praha" w:date="2020-12-21T13:05:00Z">
              <w:del w:id="449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60</w:delText>
                </w:r>
              </w:del>
            </w:ins>
            <w:ins w:id="450" w:author="Matejova Zuzana - Promedica Praha" w:date="2020-12-21T13:06:00Z">
              <w:del w:id="451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 xml:space="preserve"> </w:delText>
                </w:r>
              </w:del>
            </w:ins>
            <w:ins w:id="452" w:author="Matejova Zuzana - Promedica Praha" w:date="2020-12-21T13:05:00Z">
              <w:del w:id="453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mg</w:delText>
                </w:r>
              </w:del>
            </w:ins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54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55" w:author="Matejova Zuzana - Promedica Praha" w:date="2020-12-21T13:02:00Z"/>
                <w:del w:id="456" w:author="Violetta Lexová - Promedica Praha" w:date="2023-04-17T14:28:00Z"/>
                <w:rFonts w:ascii="Arial" w:hAnsi="Arial" w:cs="Arial"/>
                <w:bCs/>
                <w:color w:val="000000"/>
              </w:rPr>
              <w:pPrChange w:id="45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58" w:author="Matejova Zuzana - Promedica Praha" w:date="2020-12-21T13:06:00Z">
              <w:del w:id="459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1 bal</w:delText>
                </w:r>
              </w:del>
            </w:ins>
          </w:p>
        </w:tc>
      </w:tr>
      <w:tr w:rsidR="004A4014" w:rsidRPr="008F7838" w:rsidDel="0067443D" w:rsidTr="00FD23B4">
        <w:trPr>
          <w:trHeight w:val="288"/>
          <w:ins w:id="460" w:author="Matejova Zuzana - Promedica Praha" w:date="2020-12-21T13:02:00Z"/>
          <w:del w:id="461" w:author="Violetta Lexová - Promedica Praha" w:date="2023-04-17T14:28:00Z"/>
          <w:trPrChange w:id="462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3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64" w:author="Matejova Zuzana - Promedica Praha" w:date="2020-12-21T13:02:00Z"/>
                <w:del w:id="465" w:author="Violetta Lexová - Promedica Praha" w:date="2023-04-17T14:28:00Z"/>
                <w:rFonts w:ascii="Arial" w:hAnsi="Arial" w:cs="Arial"/>
                <w:bCs/>
                <w:color w:val="000000"/>
              </w:rPr>
              <w:pPrChange w:id="46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67" w:author="Matejova Zuzana - Promedica Praha" w:date="2020-12-21T13:04:00Z">
              <w:del w:id="468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0213235</w:delText>
                </w:r>
              </w:del>
            </w:ins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9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70" w:author="Matejova Zuzana - Promedica Praha" w:date="2020-12-21T13:02:00Z"/>
                <w:del w:id="471" w:author="Violetta Lexová - Promedica Praha" w:date="2023-04-17T14:28:00Z"/>
                <w:rFonts w:ascii="Arial" w:hAnsi="Arial" w:cs="Arial"/>
                <w:color w:val="000000"/>
              </w:rPr>
              <w:pPrChange w:id="47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473" w:author="Matejova Zuzana - Promedica Praha" w:date="2020-12-21T13:05:00Z">
              <w:del w:id="474" w:author="Violetta Lexová - Promedica Praha" w:date="2023-04-17T14:28:00Z">
                <w:r w:rsidRPr="00185D7E" w:rsidDel="0067443D">
                  <w:rPr>
                    <w:rFonts w:ascii="Arial" w:hAnsi="Arial" w:cs="Arial"/>
                    <w:color w:val="000000"/>
                  </w:rPr>
                  <w:delText>Micalcet 90mg</w:delText>
                </w:r>
              </w:del>
            </w:ins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76" w:author="Matejova Zuzana - Promedica Praha" w:date="2020-12-21T13:02:00Z"/>
                <w:del w:id="477" w:author="Violetta Lexová - Promedica Praha" w:date="2023-04-17T14:28:00Z"/>
                <w:rFonts w:ascii="Arial" w:hAnsi="Arial" w:cs="Arial"/>
                <w:bCs/>
                <w:color w:val="000000"/>
              </w:rPr>
              <w:pPrChange w:id="47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79" w:author="Matejova Zuzana - Promedica Praha" w:date="2020-12-21T13:05:00Z">
              <w:del w:id="480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90 mg</w:delText>
                </w:r>
              </w:del>
            </w:ins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81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ins w:id="482" w:author="Matejova Zuzana - Promedica Praha" w:date="2020-12-21T13:02:00Z"/>
                <w:del w:id="483" w:author="Violetta Lexová - Promedica Praha" w:date="2023-04-17T14:28:00Z"/>
                <w:rFonts w:ascii="Arial" w:hAnsi="Arial" w:cs="Arial"/>
                <w:bCs/>
                <w:color w:val="000000"/>
              </w:rPr>
              <w:pPrChange w:id="48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485" w:author="Matejova Zuzana - Promedica Praha" w:date="2020-12-21T13:06:00Z">
              <w:del w:id="486" w:author="Violetta Lexová - Promedica Praha" w:date="2023-04-17T14:28:00Z">
                <w:r w:rsidRPr="00185D7E" w:rsidDel="0067443D">
                  <w:rPr>
                    <w:rFonts w:ascii="Arial" w:hAnsi="Arial" w:cs="Arial"/>
                    <w:bCs/>
                    <w:color w:val="000000"/>
                  </w:rPr>
                  <w:delText>1 bal</w:delText>
                </w:r>
              </w:del>
            </w:ins>
          </w:p>
        </w:tc>
      </w:tr>
      <w:tr w:rsidR="004A4014" w:rsidRPr="008F7838" w:rsidDel="0067443D" w:rsidTr="00FD23B4">
        <w:trPr>
          <w:trHeight w:val="288"/>
          <w:del w:id="487" w:author="Violetta Lexová - Promedica Praha" w:date="2023-04-17T14:28:00Z"/>
          <w:trPrChange w:id="488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9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del w:id="490" w:author="Violetta Lexová - Promedica Praha" w:date="2023-04-17T14:28:00Z"/>
                <w:rFonts w:ascii="Arial" w:hAnsi="Arial" w:cs="Arial"/>
                <w:bCs/>
                <w:color w:val="000000"/>
              </w:rPr>
              <w:pPrChange w:id="49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492" w:author="Violetta Lexová - Promedica Praha" w:date="2023-04-17T14:28:00Z">
              <w:r w:rsidRPr="00185D7E" w:rsidDel="0067443D">
                <w:rPr>
                  <w:rFonts w:ascii="Arial" w:hAnsi="Arial" w:cs="Arial"/>
                  <w:bCs/>
                  <w:color w:val="000000"/>
                </w:rPr>
                <w:delText> 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3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del w:id="494" w:author="Violetta Lexová - Promedica Praha" w:date="2023-04-17T14:28:00Z"/>
                <w:rFonts w:ascii="Arial" w:hAnsi="Arial" w:cs="Arial"/>
                <w:color w:val="000000"/>
              </w:rPr>
              <w:pPrChange w:id="49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496" w:author="Violetta Lexová - Promedica Praha" w:date="2023-04-17T14:28:00Z">
              <w:r w:rsidRPr="00185D7E" w:rsidDel="0067443D">
                <w:rPr>
                  <w:rFonts w:ascii="Arial" w:hAnsi="Arial" w:cs="Arial"/>
                  <w:color w:val="000000"/>
                </w:rPr>
                <w:delText>Venofer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7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del w:id="498" w:author="Violetta Lexová - Promedica Praha" w:date="2023-04-17T14:28:00Z"/>
                <w:rFonts w:ascii="Arial" w:hAnsi="Arial" w:cs="Arial"/>
                <w:bCs/>
                <w:color w:val="000000"/>
              </w:rPr>
              <w:pPrChange w:id="49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00" w:author="Violetta Lexová - Promedica Praha" w:date="2023-04-17T14:28:00Z">
              <w:r w:rsidRPr="00185D7E" w:rsidDel="0067443D">
                <w:rPr>
                  <w:rFonts w:ascii="Arial" w:hAnsi="Arial" w:cs="Arial"/>
                  <w:bCs/>
                  <w:color w:val="000000"/>
                </w:rPr>
                <w:delText> 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01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185D7E" w:rsidDel="0067443D" w:rsidRDefault="004A4014" w:rsidP="0067443D">
            <w:pPr>
              <w:spacing w:before="120" w:line="240" w:lineRule="atLeast"/>
              <w:rPr>
                <w:del w:id="502" w:author="Violetta Lexová - Promedica Praha" w:date="2023-04-17T14:28:00Z"/>
                <w:rFonts w:ascii="Arial" w:hAnsi="Arial" w:cs="Arial"/>
                <w:bCs/>
                <w:color w:val="000000"/>
              </w:rPr>
              <w:pPrChange w:id="50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</w:p>
        </w:tc>
      </w:tr>
      <w:tr w:rsidR="004A4014" w:rsidRPr="008F7838" w:rsidDel="0067443D" w:rsidTr="00FD23B4">
        <w:trPr>
          <w:trHeight w:val="288"/>
          <w:del w:id="504" w:author="Violetta Lexová - Promedica Praha" w:date="2023-04-17T14:28:00Z"/>
          <w:trPrChange w:id="505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6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07" w:author="Violetta Lexová - Promedica Praha" w:date="2023-04-17T14:28:00Z"/>
                <w:rFonts w:ascii="Arial" w:hAnsi="Arial" w:cs="Arial"/>
                <w:color w:val="000000"/>
              </w:rPr>
              <w:pPrChange w:id="50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09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29015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10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11" w:author="Violetta Lexová - Promedica Praha" w:date="2023-04-17T14:28:00Z"/>
                <w:rFonts w:ascii="Arial" w:hAnsi="Arial" w:cs="Arial"/>
                <w:color w:val="000000"/>
              </w:rPr>
              <w:pPrChange w:id="51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13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Mircera 50mcg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14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15" w:author="Violetta Lexová - Promedica Praha" w:date="2023-04-17T14:28:00Z"/>
                <w:rFonts w:ascii="Arial" w:hAnsi="Arial" w:cs="Arial"/>
                <w:color w:val="000000"/>
              </w:rPr>
              <w:pPrChange w:id="51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17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50 mcg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18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19" w:author="Violetta Lexová - Promedica Praha" w:date="2023-04-17T14:28:00Z"/>
                <w:rFonts w:ascii="Arial" w:hAnsi="Arial" w:cs="Arial"/>
                <w:color w:val="000000"/>
              </w:rPr>
              <w:pPrChange w:id="52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21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4A4014" w:rsidRPr="008F7838" w:rsidDel="0067443D" w:rsidTr="00FD23B4">
        <w:trPr>
          <w:trHeight w:val="288"/>
          <w:del w:id="522" w:author="Violetta Lexová - Promedica Praha" w:date="2023-04-17T14:28:00Z"/>
          <w:trPrChange w:id="523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24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25" w:author="Violetta Lexová - Promedica Praha" w:date="2023-04-17T14:28:00Z"/>
                <w:rFonts w:ascii="Arial" w:hAnsi="Arial" w:cs="Arial"/>
                <w:color w:val="000000"/>
              </w:rPr>
              <w:pPrChange w:id="52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27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29016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28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29" w:author="Violetta Lexová - Promedica Praha" w:date="2023-04-17T14:28:00Z"/>
                <w:rFonts w:ascii="Arial" w:hAnsi="Arial" w:cs="Arial"/>
                <w:color w:val="000000"/>
              </w:rPr>
              <w:pPrChange w:id="53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31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Mircera 75mcg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32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33" w:author="Violetta Lexová - Promedica Praha" w:date="2023-04-17T14:28:00Z"/>
                <w:rFonts w:ascii="Arial" w:hAnsi="Arial" w:cs="Arial"/>
                <w:color w:val="000000"/>
              </w:rPr>
              <w:pPrChange w:id="53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35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75 mcg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36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37" w:author="Violetta Lexová - Promedica Praha" w:date="2023-04-17T14:28:00Z"/>
                <w:rFonts w:ascii="Arial" w:hAnsi="Arial" w:cs="Arial"/>
                <w:color w:val="000000"/>
              </w:rPr>
              <w:pPrChange w:id="53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39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4A4014" w:rsidRPr="008F7838" w:rsidDel="0067443D" w:rsidTr="00FD23B4">
        <w:trPr>
          <w:trHeight w:val="288"/>
          <w:del w:id="540" w:author="Violetta Lexová - Promedica Praha" w:date="2023-04-17T14:28:00Z"/>
          <w:trPrChange w:id="541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42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43" w:author="Violetta Lexová - Promedica Praha" w:date="2023-04-17T14:28:00Z"/>
                <w:rFonts w:ascii="Arial" w:hAnsi="Arial" w:cs="Arial"/>
                <w:color w:val="000000"/>
              </w:rPr>
              <w:pPrChange w:id="54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45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29017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46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47" w:author="Violetta Lexová - Promedica Praha" w:date="2023-04-17T14:28:00Z"/>
                <w:rFonts w:ascii="Arial" w:hAnsi="Arial" w:cs="Arial"/>
                <w:color w:val="000000"/>
              </w:rPr>
              <w:pPrChange w:id="54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49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Mircera 100mcg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50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51" w:author="Violetta Lexová - Promedica Praha" w:date="2023-04-17T14:28:00Z"/>
                <w:rFonts w:ascii="Arial" w:hAnsi="Arial" w:cs="Arial"/>
                <w:color w:val="000000"/>
              </w:rPr>
              <w:pPrChange w:id="55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53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100 mcg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54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55" w:author="Violetta Lexová - Promedica Praha" w:date="2023-04-17T14:28:00Z"/>
                <w:rFonts w:ascii="Arial" w:hAnsi="Arial" w:cs="Arial"/>
                <w:color w:val="000000"/>
              </w:rPr>
              <w:pPrChange w:id="55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57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4A4014" w:rsidRPr="008F7838" w:rsidDel="0067443D" w:rsidTr="00671125">
        <w:trPr>
          <w:trHeight w:val="288"/>
          <w:del w:id="558" w:author="Violetta Lexová - Promedica Praha" w:date="2023-04-17T14:28:00Z"/>
          <w:trPrChange w:id="559" w:author="matejova.zuzana" w:date="2022-09-12T13:0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60" w:author="matejova.zuzana" w:date="2022-09-12T13:0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561" w:author="Violetta Lexová - Promedica Praha" w:date="2023-04-17T14:28:00Z"/>
                <w:rFonts w:ascii="Arial" w:hAnsi="Arial" w:cs="Arial"/>
                <w:color w:val="000000"/>
              </w:rPr>
              <w:pPrChange w:id="56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63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29018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64" w:author="matejova.zuzana" w:date="2022-09-12T13:0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565" w:author="Violetta Lexová - Promedica Praha" w:date="2023-04-17T14:28:00Z"/>
                <w:rFonts w:ascii="Arial" w:hAnsi="Arial" w:cs="Arial"/>
                <w:color w:val="000000"/>
              </w:rPr>
              <w:pPrChange w:id="56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67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Mircera 150mcg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68" w:author="matejova.zuzana" w:date="2022-09-12T13:0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569" w:author="Violetta Lexová - Promedica Praha" w:date="2023-04-17T14:28:00Z"/>
                <w:rFonts w:ascii="Arial" w:hAnsi="Arial" w:cs="Arial"/>
                <w:color w:val="000000"/>
              </w:rPr>
              <w:pPrChange w:id="57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71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150 mcg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72" w:author="matejova.zuzana" w:date="2022-09-12T13:0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73" w:author="Violetta Lexová - Promedica Praha" w:date="2023-04-17T14:28:00Z"/>
                <w:rFonts w:ascii="Arial" w:hAnsi="Arial" w:cs="Arial"/>
                <w:color w:val="000000"/>
              </w:rPr>
              <w:pPrChange w:id="57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75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4A4014" w:rsidRPr="008F7838" w:rsidDel="0067443D" w:rsidTr="00FD23B4">
        <w:trPr>
          <w:trHeight w:val="288"/>
          <w:del w:id="576" w:author="Violetta Lexová - Promedica Praha" w:date="2023-04-17T14:28:00Z"/>
          <w:trPrChange w:id="577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78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579" w:author="Violetta Lexová - Promedica Praha" w:date="2023-04-17T14:28:00Z"/>
                <w:rFonts w:ascii="Arial" w:hAnsi="Arial" w:cs="Arial"/>
                <w:color w:val="000000"/>
              </w:rPr>
              <w:pPrChange w:id="58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81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29019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82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583" w:author="Violetta Lexová - Promedica Praha" w:date="2023-04-17T14:28:00Z"/>
                <w:rFonts w:ascii="Arial" w:hAnsi="Arial" w:cs="Arial"/>
                <w:color w:val="000000"/>
              </w:rPr>
              <w:pPrChange w:id="58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85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Mircera 200mcg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86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587" w:author="Violetta Lexová - Promedica Praha" w:date="2023-04-17T14:28:00Z"/>
                <w:rFonts w:ascii="Arial" w:hAnsi="Arial" w:cs="Arial"/>
                <w:color w:val="000000"/>
              </w:rPr>
              <w:pPrChange w:id="58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89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200 mcg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90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591" w:author="Violetta Lexová - Promedica Praha" w:date="2023-04-17T14:28:00Z"/>
                <w:rFonts w:ascii="Arial" w:hAnsi="Arial" w:cs="Arial"/>
                <w:color w:val="000000"/>
              </w:rPr>
              <w:pPrChange w:id="59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593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4A4014" w:rsidRPr="008F7838" w:rsidDel="0067443D" w:rsidTr="00FD23B4">
        <w:trPr>
          <w:trHeight w:val="288"/>
          <w:del w:id="594" w:author="Violetta Lexová - Promedica Praha" w:date="2023-04-17T14:28:00Z"/>
          <w:trPrChange w:id="595" w:author="matejova.zuzana" w:date="2021-05-25T09:58:00Z">
            <w:trPr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96" w:author="matejova.zuzana" w:date="2021-05-25T09:58:00Z">
              <w:tcPr>
                <w:tcW w:w="1580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597" w:author="Violetta Lexová - Promedica Praha" w:date="2023-04-17T14:28:00Z"/>
                <w:rFonts w:ascii="Arial" w:hAnsi="Arial" w:cs="Arial"/>
                <w:color w:val="000000"/>
              </w:rPr>
              <w:pPrChange w:id="59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599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29020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00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601" w:author="Violetta Lexová - Promedica Praha" w:date="2023-04-17T14:28:00Z"/>
                <w:rFonts w:ascii="Arial" w:hAnsi="Arial" w:cs="Arial"/>
                <w:color w:val="000000"/>
              </w:rPr>
              <w:pPrChange w:id="60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603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Mircera 250mcg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04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605" w:author="Violetta Lexová - Promedica Praha" w:date="2023-04-17T14:28:00Z"/>
                <w:rFonts w:ascii="Arial" w:hAnsi="Arial" w:cs="Arial"/>
                <w:color w:val="000000"/>
              </w:rPr>
              <w:pPrChange w:id="60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607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250 mcg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608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609" w:author="Violetta Lexová - Promedica Praha" w:date="2023-04-17T14:28:00Z"/>
                <w:rFonts w:ascii="Arial" w:hAnsi="Arial" w:cs="Arial"/>
                <w:color w:val="000000"/>
              </w:rPr>
              <w:pPrChange w:id="61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611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4A4014" w:rsidRPr="008F7838" w:rsidDel="0067443D" w:rsidTr="00FD23B4">
        <w:trPr>
          <w:trHeight w:val="288"/>
          <w:del w:id="612" w:author="Violetta Lexová - Promedica Praha" w:date="2023-04-17T14:28:00Z"/>
          <w:trPrChange w:id="613" w:author="matejova.zuzana" w:date="2021-05-25T09:58:00Z">
            <w:trPr>
              <w:gridAfter w:val="0"/>
              <w:trHeight w:val="288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4" w:author="matejova.zuzana" w:date="2021-05-25T09:58:00Z">
              <w:tcPr>
                <w:tcW w:w="15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615" w:author="Violetta Lexová - Promedica Praha" w:date="2023-04-17T14:28:00Z"/>
                <w:rFonts w:ascii="Arial" w:hAnsi="Arial" w:cs="Arial"/>
                <w:color w:val="000000"/>
              </w:rPr>
              <w:pPrChange w:id="61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617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500244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8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619" w:author="Violetta Lexová - Promedica Praha" w:date="2023-04-17T14:28:00Z"/>
                <w:rFonts w:ascii="Arial" w:hAnsi="Arial" w:cs="Arial"/>
                <w:color w:val="000000"/>
              </w:rPr>
              <w:pPrChange w:id="62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621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Mircera 30mcg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2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623" w:author="Violetta Lexová - Promedica Praha" w:date="2023-04-17T14:28:00Z"/>
                <w:rFonts w:ascii="Arial" w:hAnsi="Arial" w:cs="Arial"/>
                <w:color w:val="000000"/>
              </w:rPr>
              <w:pPrChange w:id="62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625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30 mcg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626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627" w:author="Violetta Lexová - Promedica Praha" w:date="2023-04-17T14:28:00Z"/>
                <w:rFonts w:ascii="Arial" w:hAnsi="Arial" w:cs="Arial"/>
                <w:color w:val="000000"/>
              </w:rPr>
              <w:pPrChange w:id="62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629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4A4014" w:rsidRPr="008F7838" w:rsidDel="0067443D" w:rsidTr="00FD23B4">
        <w:trPr>
          <w:trHeight w:val="300"/>
          <w:del w:id="630" w:author="Violetta Lexová - Promedica Praha" w:date="2023-04-17T14:28:00Z"/>
          <w:trPrChange w:id="631" w:author="matejova.zuzana" w:date="2021-05-25T09:58:00Z">
            <w:trPr>
              <w:gridAfter w:val="0"/>
              <w:trHeight w:val="300"/>
            </w:trPr>
          </w:trPrChange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32" w:author="matejova.zuzana" w:date="2021-05-25T09:58:00Z">
              <w:tcPr>
                <w:tcW w:w="1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633" w:author="Violetta Lexová - Promedica Praha" w:date="2023-04-17T14:28:00Z"/>
                <w:rFonts w:ascii="Arial" w:hAnsi="Arial" w:cs="Arial"/>
                <w:color w:val="000000"/>
              </w:rPr>
              <w:pPrChange w:id="63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635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500247</w:delText>
              </w:r>
            </w:del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36" w:author="matejova.zuzana" w:date="2021-05-25T09:58:00Z">
              <w:tcPr>
                <w:tcW w:w="206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637" w:author="Violetta Lexová - Promedica Praha" w:date="2023-04-17T14:28:00Z"/>
                <w:rFonts w:ascii="Arial" w:hAnsi="Arial" w:cs="Arial"/>
                <w:color w:val="000000"/>
              </w:rPr>
              <w:pPrChange w:id="63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639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Mircera 120mcg</w:delText>
              </w:r>
            </w:del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40" w:author="matejova.zuzana" w:date="2021-05-25T09:58:00Z">
              <w:tcPr>
                <w:tcW w:w="117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8F7838" w:rsidDel="0067443D" w:rsidRDefault="004A4014" w:rsidP="0067443D">
            <w:pPr>
              <w:spacing w:before="120" w:line="240" w:lineRule="atLeast"/>
              <w:rPr>
                <w:del w:id="641" w:author="Violetta Lexová - Promedica Praha" w:date="2023-04-17T14:28:00Z"/>
                <w:rFonts w:ascii="Arial" w:hAnsi="Arial" w:cs="Arial"/>
                <w:color w:val="000000"/>
              </w:rPr>
              <w:pPrChange w:id="64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643" w:author="Violetta Lexová - Promedica Praha" w:date="2023-04-17T14:28:00Z">
              <w:r w:rsidRPr="008F7838" w:rsidDel="0067443D">
                <w:rPr>
                  <w:rFonts w:ascii="Arial" w:hAnsi="Arial" w:cs="Arial"/>
                  <w:color w:val="000000"/>
                </w:rPr>
                <w:delText>120 mcg</w:delText>
              </w:r>
            </w:del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644" w:author="matejova.zuzana" w:date="2021-05-25T09:58:00Z">
              <w:tcPr>
                <w:tcW w:w="202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A4014" w:rsidRPr="003F5C4A" w:rsidDel="0067443D" w:rsidRDefault="004A4014" w:rsidP="0067443D">
            <w:pPr>
              <w:spacing w:before="120" w:line="240" w:lineRule="atLeast"/>
              <w:rPr>
                <w:del w:id="645" w:author="Violetta Lexová - Promedica Praha" w:date="2023-04-17T14:28:00Z"/>
                <w:rFonts w:ascii="Arial" w:hAnsi="Arial" w:cs="Arial"/>
                <w:color w:val="000000"/>
              </w:rPr>
              <w:pPrChange w:id="64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647" w:author="Violetta Lexová - Promedica Praha" w:date="2023-04-17T14:28:00Z">
              <w:r w:rsidRPr="003F5C4A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</w:tbl>
    <w:p w:rsidR="00192C0B" w:rsidDel="0067443D" w:rsidRDefault="00192C0B" w:rsidP="0067443D">
      <w:pPr>
        <w:pStyle w:val="Zkladntext"/>
        <w:spacing w:before="120" w:after="0" w:line="240" w:lineRule="atLeast"/>
        <w:rPr>
          <w:del w:id="648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4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50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5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52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5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54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5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56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5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58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5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60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6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62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6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64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6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66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6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68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6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70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7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72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7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74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7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76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7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78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7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80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8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82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8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84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8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86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8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del w:id="688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8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9116D3" w:rsidDel="0067443D" w:rsidRDefault="009116D3" w:rsidP="0067443D">
      <w:pPr>
        <w:pStyle w:val="Zkladntext"/>
        <w:spacing w:before="120" w:after="0" w:line="240" w:lineRule="atLeast"/>
        <w:rPr>
          <w:del w:id="690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9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ins w:id="692" w:author="Matejova Zuzana - Promedica Praha" w:date="2020-04-06T12:19:00Z"/>
          <w:del w:id="693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94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521CC0" w:rsidDel="0067443D" w:rsidRDefault="00521CC0" w:rsidP="0067443D">
      <w:pPr>
        <w:pStyle w:val="Zkladntext"/>
        <w:spacing w:before="120" w:after="0" w:line="240" w:lineRule="atLeast"/>
        <w:rPr>
          <w:ins w:id="695" w:author="Matejova Zuzana - Promedica Praha" w:date="2020-04-06T12:19:00Z"/>
          <w:del w:id="696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69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521CC0" w:rsidDel="0067443D" w:rsidRDefault="00521CC0" w:rsidP="0067443D">
      <w:pPr>
        <w:pStyle w:val="Zkladntext"/>
        <w:spacing w:before="120" w:after="0" w:line="240" w:lineRule="atLeast"/>
        <w:rPr>
          <w:ins w:id="698" w:author="Matejova Zuzana - Promedica Praha" w:date="2020-04-06T12:19:00Z"/>
          <w:del w:id="699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70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521CC0" w:rsidDel="0067443D" w:rsidRDefault="00521CC0" w:rsidP="0067443D">
      <w:pPr>
        <w:pStyle w:val="Zkladntext"/>
        <w:spacing w:before="120" w:after="0" w:line="240" w:lineRule="atLeast"/>
        <w:rPr>
          <w:ins w:id="701" w:author="Matejova Zuzana - Promedica Praha" w:date="2020-04-06T12:19:00Z"/>
          <w:del w:id="702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70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521CC0" w:rsidDel="0067443D" w:rsidRDefault="00521CC0" w:rsidP="0067443D">
      <w:pPr>
        <w:pStyle w:val="Zkladntext"/>
        <w:spacing w:before="120" w:after="0" w:line="240" w:lineRule="atLeast"/>
        <w:rPr>
          <w:ins w:id="704" w:author="Matejova Zuzana - Promedica Praha" w:date="2020-04-06T12:19:00Z"/>
          <w:del w:id="705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706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8736A5" w:rsidDel="0067443D" w:rsidRDefault="008736A5" w:rsidP="0067443D">
      <w:pPr>
        <w:pStyle w:val="Zkladntext"/>
        <w:spacing w:before="120" w:after="0" w:line="240" w:lineRule="atLeast"/>
        <w:rPr>
          <w:ins w:id="707" w:author="Matejova Zuzana - Promedica Praha" w:date="2020-04-06T12:19:00Z"/>
          <w:del w:id="708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70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521CC0" w:rsidDel="0067443D" w:rsidRDefault="00521CC0" w:rsidP="0067443D">
      <w:pPr>
        <w:pStyle w:val="Zkladntext"/>
        <w:spacing w:before="120" w:after="0" w:line="240" w:lineRule="atLeast"/>
        <w:rPr>
          <w:ins w:id="710" w:author="Matejova Zuzana - Promedica Praha" w:date="2020-04-06T12:19:00Z"/>
          <w:del w:id="711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71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Del="0067443D" w:rsidRDefault="00192C0B" w:rsidP="0067443D">
      <w:pPr>
        <w:pStyle w:val="Zkladntext"/>
        <w:spacing w:before="120" w:after="0" w:line="240" w:lineRule="atLeast"/>
        <w:rPr>
          <w:ins w:id="713" w:author="Matejova Zuzana - Promedica Praha" w:date="2020-03-03T16:01:00Z"/>
          <w:del w:id="714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71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RPr="005063E6" w:rsidDel="0067443D" w:rsidRDefault="00192C0B" w:rsidP="0067443D">
      <w:pPr>
        <w:pStyle w:val="Zkladntext"/>
        <w:spacing w:before="120" w:after="0" w:line="240" w:lineRule="atLeast"/>
        <w:rPr>
          <w:del w:id="716" w:author="Violetta Lexová - Promedica Praha" w:date="2023-04-17T14:28:00Z"/>
          <w:rFonts w:ascii="Arial" w:hAnsi="Arial" w:cs="Arial"/>
          <w:b/>
          <w:sz w:val="22"/>
          <w:szCs w:val="22"/>
        </w:rPr>
        <w:pPrChange w:id="71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  <w:del w:id="718" w:author="Violetta Lexová - Promedica Praha" w:date="2023-04-17T14:28:00Z">
        <w:r w:rsidDel="0067443D">
          <w:rPr>
            <w:rFonts w:ascii="Arial" w:hAnsi="Arial" w:cs="Arial"/>
            <w:b/>
            <w:sz w:val="22"/>
            <w:szCs w:val="22"/>
            <w:u w:val="single"/>
          </w:rPr>
          <w:delText>Příloha č. 2</w:delText>
        </w:r>
        <w:r w:rsidRPr="005063E6" w:rsidDel="0067443D">
          <w:rPr>
            <w:rFonts w:ascii="Arial" w:hAnsi="Arial" w:cs="Arial"/>
            <w:b/>
            <w:sz w:val="22"/>
            <w:szCs w:val="22"/>
            <w:u w:val="single"/>
          </w:rPr>
          <w:delText xml:space="preserve"> – Výpočtová příloha</w:delText>
        </w:r>
      </w:del>
    </w:p>
    <w:p w:rsidR="00192C0B" w:rsidRPr="005063E6" w:rsidDel="0067443D" w:rsidRDefault="00192C0B" w:rsidP="0067443D">
      <w:pPr>
        <w:pStyle w:val="Zkladntext"/>
        <w:spacing w:before="120" w:after="0" w:line="240" w:lineRule="atLeast"/>
        <w:rPr>
          <w:del w:id="719" w:author="Violetta Lexová - Promedica Praha" w:date="2023-04-17T14:28:00Z"/>
          <w:rFonts w:ascii="Arial" w:hAnsi="Arial" w:cs="Arial"/>
          <w:sz w:val="22"/>
          <w:szCs w:val="22"/>
        </w:rPr>
        <w:pPrChange w:id="720" w:author="Violetta Lexová - Promedica Praha" w:date="2023-04-17T14:28:00Z">
          <w:pPr>
            <w:pStyle w:val="Zkladntext"/>
            <w:tabs>
              <w:tab w:val="left" w:pos="3276"/>
            </w:tabs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  <w:del w:id="721" w:author="Violetta Lexová - Promedica Praha" w:date="2023-04-17T14:28:00Z">
        <w:r w:rsidDel="0067443D">
          <w:rPr>
            <w:rFonts w:ascii="Arial" w:hAnsi="Arial" w:cs="Arial"/>
            <w:sz w:val="22"/>
            <w:szCs w:val="22"/>
          </w:rPr>
          <w:tab/>
        </w:r>
      </w:del>
    </w:p>
    <w:p w:rsidR="00192C0B" w:rsidRPr="005063E6" w:rsidDel="0067443D" w:rsidRDefault="00192C0B" w:rsidP="0067443D">
      <w:pPr>
        <w:pStyle w:val="Zkladntext"/>
        <w:spacing w:before="120" w:after="0" w:line="240" w:lineRule="atLeast"/>
        <w:rPr>
          <w:del w:id="722" w:author="Violetta Lexová - Promedica Praha" w:date="2023-04-17T14:28:00Z"/>
          <w:rFonts w:ascii="Arial" w:hAnsi="Arial" w:cs="Arial"/>
          <w:b/>
          <w:sz w:val="22"/>
          <w:szCs w:val="22"/>
        </w:rPr>
        <w:pPrChange w:id="72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  <w:del w:id="724" w:author="Violetta Lexová - Promedica Praha" w:date="2023-04-17T14:28:00Z">
        <w:r w:rsidRPr="005063E6" w:rsidDel="0067443D">
          <w:rPr>
            <w:rFonts w:ascii="Arial" w:hAnsi="Arial" w:cs="Arial"/>
            <w:b/>
            <w:sz w:val="22"/>
            <w:szCs w:val="22"/>
          </w:rPr>
          <w:delText>Tato příloha nepodléhá povinnosti zveřejnění dle §3 odst. 2 písm. b) zákona č. 340/2015 Sb.</w:delText>
        </w:r>
      </w:del>
    </w:p>
    <w:p w:rsidR="00192C0B" w:rsidRPr="005063E6" w:rsidDel="0067443D" w:rsidRDefault="00192C0B" w:rsidP="0067443D">
      <w:pPr>
        <w:pStyle w:val="Zkladntext"/>
        <w:spacing w:before="120" w:after="0" w:line="240" w:lineRule="atLeast"/>
        <w:rPr>
          <w:del w:id="725" w:author="Violetta Lexová - Promedica Praha" w:date="2023-04-17T14:28:00Z"/>
          <w:rFonts w:ascii="Arial" w:hAnsi="Arial" w:cs="Arial"/>
          <w:sz w:val="22"/>
          <w:szCs w:val="22"/>
        </w:rPr>
        <w:pPrChange w:id="726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92C0B" w:rsidRPr="005063E6" w:rsidDel="0067443D" w:rsidRDefault="00192C0B" w:rsidP="0067443D">
      <w:pPr>
        <w:pStyle w:val="Zkladntext"/>
        <w:spacing w:before="120" w:after="0" w:line="240" w:lineRule="atLeast"/>
        <w:rPr>
          <w:del w:id="727" w:author="Violetta Lexová - Promedica Praha" w:date="2023-04-17T14:28:00Z"/>
          <w:rFonts w:cs="Arial"/>
        </w:rPr>
        <w:pPrChange w:id="728" w:author="Violetta Lexová - Promedica Praha" w:date="2023-04-17T14:28:00Z">
          <w:pPr>
            <w:pStyle w:val="Zkladntextodsazen"/>
            <w:spacing w:after="0"/>
            <w:ind w:left="40"/>
            <w:jc w:val="both"/>
          </w:pPr>
        </w:pPrChange>
      </w:pPr>
    </w:p>
    <w:p w:rsidR="00192C0B" w:rsidRPr="005063E6" w:rsidDel="0067443D" w:rsidRDefault="00192C0B" w:rsidP="0067443D">
      <w:pPr>
        <w:pStyle w:val="Zkladntext"/>
        <w:spacing w:before="120" w:after="0" w:line="240" w:lineRule="atLeast"/>
        <w:rPr>
          <w:del w:id="729" w:author="Violetta Lexová - Promedica Praha" w:date="2023-04-17T14:28:00Z"/>
          <w:rFonts w:ascii="Arial" w:hAnsi="Arial" w:cs="Arial"/>
          <w:sz w:val="22"/>
          <w:szCs w:val="22"/>
        </w:rPr>
        <w:pPrChange w:id="73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192C0B" w:rsidRPr="005063E6" w:rsidDel="0067443D" w:rsidTr="00715832">
        <w:trPr>
          <w:del w:id="731" w:author="Violetta Lexová - Promedica Praha" w:date="2023-04-17T14:28:00Z"/>
        </w:trPr>
        <w:tc>
          <w:tcPr>
            <w:tcW w:w="10289" w:type="dxa"/>
            <w:gridSpan w:val="2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32" w:author="Violetta Lexová - Promedica Praha" w:date="2023-04-17T14:28:00Z"/>
                <w:rFonts w:ascii="Arial" w:hAnsi="Arial" w:cs="Arial"/>
                <w:b/>
                <w:sz w:val="22"/>
                <w:szCs w:val="22"/>
              </w:rPr>
              <w:pPrChange w:id="733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del w:id="734" w:author="Violetta Lexová - Promedica Praha" w:date="2023-04-17T14:28:00Z">
              <w:r w:rsidRPr="005063E6" w:rsidDel="0067443D">
                <w:rPr>
                  <w:rFonts w:ascii="Arial" w:hAnsi="Arial" w:cs="Arial"/>
                  <w:b/>
                  <w:sz w:val="22"/>
                  <w:szCs w:val="22"/>
                </w:rPr>
                <w:delText>OBCHODNÍ TAJEMSTVÍ</w:delText>
              </w:r>
            </w:del>
          </w:p>
        </w:tc>
      </w:tr>
      <w:tr w:rsidR="00192C0B" w:rsidRPr="005063E6" w:rsidDel="0067443D" w:rsidTr="00715832">
        <w:trPr>
          <w:del w:id="735" w:author="Violetta Lexová - Promedica Praha" w:date="2023-04-17T14:28:00Z"/>
        </w:trPr>
        <w:tc>
          <w:tcPr>
            <w:tcW w:w="10289" w:type="dxa"/>
            <w:gridSpan w:val="2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36" w:author="Violetta Lexová - Promedica Praha" w:date="2023-04-17T14:28:00Z"/>
                <w:rFonts w:ascii="Arial" w:hAnsi="Arial" w:cs="Arial"/>
                <w:b/>
                <w:sz w:val="22"/>
                <w:szCs w:val="22"/>
              </w:rPr>
              <w:pPrChange w:id="737" w:author="Violetta Lexová - Promedica Praha" w:date="2023-04-17T14:28:00Z">
                <w:pPr>
                  <w:jc w:val="center"/>
                </w:pPr>
              </w:pPrChange>
            </w:pPr>
          </w:p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38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39" w:author="Violetta Lexová - Promedica Praha" w:date="2023-04-17T14:28:00Z">
                <w:pPr>
                  <w:pStyle w:val="Zkladntextodsazen"/>
                  <w:overflowPunct/>
                  <w:autoSpaceDE/>
                  <w:autoSpaceDN/>
                  <w:adjustRightInd/>
                  <w:spacing w:after="0"/>
                  <w:ind w:left="0"/>
                  <w:jc w:val="both"/>
                  <w:textAlignment w:val="auto"/>
                </w:pPr>
              </w:pPrChange>
            </w:pPr>
            <w:del w:id="740" w:author="Violetta Lexová - Promedica Praha" w:date="2023-04-17T14:28:00Z"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Dodavatel uvádí, že informace o výši objemového </w:delText>
              </w:r>
              <w:r w:rsidDel="0067443D">
                <w:rPr>
                  <w:rFonts w:ascii="Arial" w:hAnsi="Arial" w:cs="Arial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Text>finančního zvýhodnění</w:delText>
              </w:r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 a podmínkách nároku na něj považuje za informace významné ve smyslu zákonné definice obchodního tajemství (§ 504 zákona č. 89/2012 Sb., občanský zákoník), neboť všeobecný přístup k těmto informacím může mít podstatný dopad na ekonomické výsledky a tržní postavení Dodavatele. </w:delText>
              </w:r>
            </w:del>
          </w:p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41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42" w:author="Violetta Lexová - Promedica Praha" w:date="2023-04-17T14:28:00Z">
                <w:pPr>
                  <w:pStyle w:val="Zkladntextodsazen"/>
                  <w:spacing w:after="0"/>
                  <w:ind w:left="40"/>
                  <w:jc w:val="both"/>
                </w:pPr>
              </w:pPrChange>
            </w:pPr>
          </w:p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43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44" w:author="Violetta Lexová - Promedica Praha" w:date="2023-04-17T14:28:00Z">
                <w:pPr>
                  <w:pStyle w:val="Zkladntextodsazen"/>
                  <w:spacing w:after="0"/>
                  <w:ind w:left="0"/>
                  <w:jc w:val="both"/>
                </w:pPr>
              </w:pPrChange>
            </w:pPr>
            <w:del w:id="745" w:author="Violetta Lexová - Promedica Praha" w:date="2023-04-17T14:28:00Z"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Odběratel prohlašuje, že i pro něj jsou informace o výši </w:delText>
              </w:r>
              <w:r w:rsidDel="0067443D">
                <w:rPr>
                  <w:rFonts w:ascii="Arial" w:hAnsi="Arial" w:cs="Arial"/>
                  <w:sz w:val="22"/>
                  <w:szCs w:val="22"/>
                </w:rPr>
                <w:delText>finančního zvýhodnění</w:delText>
              </w:r>
              <w:r w:rsidRPr="0084596C" w:rsidDel="0067443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Text xml:space="preserve"> </w:delText>
              </w:r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>a podmínkách nároku na něj informace významné ve smyslu zákonné definice obchodního tajemství (§ 504 zákona č. 89/2012 Sb., občanský zákoník), neboť všeobecný přístup k těmto informacím může mít podstatný dopad na jeho ekonomické výsledky a vyjednávací pozici.</w:delText>
              </w:r>
            </w:del>
          </w:p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46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47" w:author="Violetta Lexová - Promedica Praha" w:date="2023-04-17T14:28:00Z">
                <w:pPr>
                  <w:pStyle w:val="Zkladntextodsazen"/>
                  <w:spacing w:after="0"/>
                  <w:ind w:left="426"/>
                  <w:jc w:val="both"/>
                </w:pPr>
              </w:pPrChange>
            </w:pPr>
          </w:p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48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49" w:author="Violetta Lexová - Promedica Praha" w:date="2023-04-17T14:28:00Z">
                <w:pPr>
                  <w:pStyle w:val="Zkladntextodsazen"/>
                  <w:overflowPunct/>
                  <w:autoSpaceDE/>
                  <w:autoSpaceDN/>
                  <w:adjustRightInd/>
                  <w:spacing w:after="0"/>
                  <w:ind w:left="0"/>
                  <w:jc w:val="both"/>
                  <w:textAlignment w:val="auto"/>
                </w:pPr>
              </w:pPrChange>
            </w:pPr>
            <w:del w:id="750" w:author="Violetta Lexová - Promedica Praha" w:date="2023-04-17T14:28:00Z"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Smluvní strany se dohodly, že bez předchozího písemného souhlasu druhé strany nezveřejní či jiným způsobem nezpřístupní třetím osobám výši </w:delText>
              </w:r>
              <w:r w:rsidDel="0067443D">
                <w:rPr>
                  <w:rFonts w:ascii="Arial" w:hAnsi="Arial" w:cs="Arial"/>
                  <w:sz w:val="22"/>
                  <w:szCs w:val="22"/>
                </w:rPr>
                <w:delText>finančního zvýhodnění</w:delText>
              </w:r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 a podmínky nároku na něj, a to i po skončení či zániku této spolupráce.</w:delText>
              </w:r>
            </w:del>
          </w:p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51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52" w:author="Violetta Lexová - Promedica Praha" w:date="2023-04-17T14:28:00Z">
                <w:pPr>
                  <w:pStyle w:val="Odstavecseseznamem"/>
                </w:pPr>
              </w:pPrChange>
            </w:pPr>
          </w:p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53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54" w:author="Violetta Lexová - Promedica Praha" w:date="2023-04-17T14:28:00Z">
                <w:pPr>
                  <w:pStyle w:val="Zkladntextodsazen"/>
                  <w:overflowPunct/>
                  <w:autoSpaceDE/>
                  <w:autoSpaceDN/>
                  <w:adjustRightInd/>
                  <w:spacing w:after="0"/>
                  <w:ind w:left="400"/>
                  <w:jc w:val="both"/>
                  <w:textAlignment w:val="auto"/>
                </w:pPr>
              </w:pPrChange>
            </w:pPr>
          </w:p>
        </w:tc>
      </w:tr>
      <w:tr w:rsidR="00192C0B" w:rsidRPr="005063E6" w:rsidDel="0067443D" w:rsidTr="00715832">
        <w:trPr>
          <w:del w:id="755" w:author="Violetta Lexová - Promedica Praha" w:date="2023-04-17T14:28:00Z"/>
        </w:trPr>
        <w:tc>
          <w:tcPr>
            <w:tcW w:w="10289" w:type="dxa"/>
            <w:gridSpan w:val="2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56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57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</w:p>
        </w:tc>
      </w:tr>
      <w:tr w:rsidR="00192C0B" w:rsidRPr="005063E6" w:rsidDel="0067443D" w:rsidTr="00715832">
        <w:trPr>
          <w:del w:id="758" w:author="Violetta Lexová - Promedica Praha" w:date="2023-04-17T14:28:00Z"/>
        </w:trPr>
        <w:tc>
          <w:tcPr>
            <w:tcW w:w="10289" w:type="dxa"/>
            <w:gridSpan w:val="2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59" w:author="Violetta Lexová - Promedica Praha" w:date="2023-04-17T14:28:00Z"/>
                <w:rFonts w:ascii="Arial" w:hAnsi="Arial" w:cs="Arial"/>
                <w:b/>
                <w:sz w:val="22"/>
                <w:szCs w:val="22"/>
              </w:rPr>
              <w:pPrChange w:id="760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del w:id="761" w:author="Violetta Lexová - Promedica Praha" w:date="2023-04-17T14:28:00Z">
              <w:r w:rsidRPr="005063E6" w:rsidDel="0067443D">
                <w:rPr>
                  <w:rFonts w:ascii="Arial" w:hAnsi="Arial" w:cs="Arial"/>
                  <w:b/>
                  <w:sz w:val="22"/>
                  <w:szCs w:val="22"/>
                </w:rPr>
                <w:delText xml:space="preserve">Případné podrobnější určení kategorie zboží dle čl. I. odst. </w:delText>
              </w:r>
              <w:r w:rsidDel="0067443D">
                <w:rPr>
                  <w:rFonts w:ascii="Arial" w:hAnsi="Arial" w:cs="Arial"/>
                  <w:b/>
                  <w:sz w:val="22"/>
                  <w:szCs w:val="22"/>
                </w:rPr>
                <w:delText>2</w:delText>
              </w:r>
              <w:r w:rsidRPr="005063E6" w:rsidDel="0067443D">
                <w:rPr>
                  <w:rFonts w:ascii="Arial" w:hAnsi="Arial" w:cs="Arial"/>
                  <w:b/>
                  <w:sz w:val="22"/>
                  <w:szCs w:val="22"/>
                </w:rPr>
                <w:delText xml:space="preserve"> smlouvy :</w:delText>
              </w:r>
            </w:del>
          </w:p>
        </w:tc>
      </w:tr>
      <w:tr w:rsidR="00192C0B" w:rsidRPr="005063E6" w:rsidDel="0067443D" w:rsidTr="00715832">
        <w:trPr>
          <w:del w:id="762" w:author="Violetta Lexová - Promedica Praha" w:date="2023-04-17T14:28:00Z"/>
        </w:trPr>
        <w:tc>
          <w:tcPr>
            <w:tcW w:w="10289" w:type="dxa"/>
            <w:gridSpan w:val="2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63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64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del w:id="765" w:author="Violetta Lexová - Promedica Praha" w:date="2023-04-17T14:28:00Z"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>není potřebné, ve smlouvě je určeno dostatečně</w:delText>
              </w:r>
            </w:del>
          </w:p>
        </w:tc>
      </w:tr>
      <w:tr w:rsidR="00192C0B" w:rsidRPr="005063E6" w:rsidDel="0067443D" w:rsidTr="00715832">
        <w:trPr>
          <w:del w:id="766" w:author="Violetta Lexová - Promedica Praha" w:date="2023-04-17T14:28:00Z"/>
        </w:trPr>
        <w:tc>
          <w:tcPr>
            <w:tcW w:w="10289" w:type="dxa"/>
            <w:gridSpan w:val="2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67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68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</w:p>
        </w:tc>
      </w:tr>
      <w:tr w:rsidR="00192C0B" w:rsidRPr="005063E6" w:rsidDel="0067443D" w:rsidTr="00715832">
        <w:trPr>
          <w:del w:id="769" w:author="Violetta Lexová - Promedica Praha" w:date="2023-04-17T14:28:00Z"/>
        </w:trPr>
        <w:tc>
          <w:tcPr>
            <w:tcW w:w="10289" w:type="dxa"/>
            <w:gridSpan w:val="2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70" w:author="Violetta Lexová - Promedica Praha" w:date="2023-04-17T14:28:00Z"/>
                <w:rFonts w:ascii="Arial" w:hAnsi="Arial" w:cs="Arial"/>
                <w:b/>
                <w:sz w:val="22"/>
                <w:szCs w:val="22"/>
              </w:rPr>
              <w:pPrChange w:id="771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del w:id="772" w:author="Violetta Lexová - Promedica Praha" w:date="2023-04-17T14:28:00Z">
              <w:r w:rsidRPr="005063E6" w:rsidDel="0067443D">
                <w:rPr>
                  <w:rFonts w:ascii="Arial" w:hAnsi="Arial" w:cs="Arial"/>
                  <w:b/>
                  <w:sz w:val="22"/>
                  <w:szCs w:val="22"/>
                </w:rPr>
                <w:delText>VZOREC PRO VÝPOČET</w:delText>
              </w:r>
            </w:del>
          </w:p>
        </w:tc>
      </w:tr>
      <w:tr w:rsidR="00192C0B" w:rsidRPr="005063E6" w:rsidDel="0067443D" w:rsidTr="00715832">
        <w:trPr>
          <w:del w:id="773" w:author="Violetta Lexová - Promedica Praha" w:date="2023-04-17T14:28:00Z"/>
        </w:trPr>
        <w:tc>
          <w:tcPr>
            <w:tcW w:w="5144" w:type="dxa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74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75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del w:id="776" w:author="Violetta Lexová - Promedica Praha" w:date="2023-04-17T14:28:00Z"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požadovaný </w:delText>
              </w:r>
            </w:del>
            <w:ins w:id="777" w:author="Matejova Zuzana - Promedica Praha" w:date="2020-03-16T19:42:00Z">
              <w:del w:id="778" w:author="Violetta Lexová - Promedica Praha" w:date="2023-04-17T14:28:00Z">
                <w:r w:rsidR="000C6B21" w:rsidDel="0067443D">
                  <w:rPr>
                    <w:rFonts w:ascii="Arial" w:hAnsi="Arial" w:cs="Arial"/>
                    <w:sz w:val="22"/>
                    <w:szCs w:val="22"/>
                  </w:rPr>
                  <w:delText xml:space="preserve">kvartální </w:delText>
                </w:r>
              </w:del>
            </w:ins>
            <w:del w:id="779" w:author="Violetta Lexová - Promedica Praha" w:date="2023-04-17T14:28:00Z"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obrat pro vznik nároku na </w:delText>
              </w:r>
              <w:r w:rsidRPr="0084596C" w:rsidDel="0067443D">
                <w:rPr>
                  <w:rFonts w:ascii="Arial" w:hAnsi="Arial" w:cs="Arial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Text>finanční zvýhodnění</w:delText>
              </w:r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 v Kč bez DPH</w:delText>
              </w:r>
            </w:del>
            <w:ins w:id="780" w:author="Matejova Zuzana - Promedica Praha" w:date="2020-03-02T22:45:00Z">
              <w:del w:id="781" w:author="Violetta Lexová - Promedica Praha" w:date="2023-04-17T14:28:00Z">
                <w:r w:rsidR="003E3EDD" w:rsidDel="0067443D">
                  <w:rPr>
                    <w:rFonts w:ascii="Arial" w:hAnsi="Arial" w:cs="Arial"/>
                    <w:sz w:val="22"/>
                    <w:szCs w:val="22"/>
                  </w:rPr>
                  <w:delText xml:space="preserve"> očistěný o vratky a dobropisy</w:delText>
                </w:r>
              </w:del>
            </w:ins>
          </w:p>
        </w:tc>
        <w:tc>
          <w:tcPr>
            <w:tcW w:w="5145" w:type="dxa"/>
          </w:tcPr>
          <w:p w:rsidR="00192C0B" w:rsidRPr="005063E6" w:rsidDel="0067443D" w:rsidRDefault="00192C0B" w:rsidP="0067443D">
            <w:pPr>
              <w:pStyle w:val="Zkladntext"/>
              <w:spacing w:before="120" w:after="0" w:line="240" w:lineRule="atLeast"/>
              <w:rPr>
                <w:del w:id="782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783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del w:id="784" w:author="Violetta Lexová - Promedica Praha" w:date="2023-04-17T14:28:00Z"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výše </w:delText>
              </w:r>
              <w:r w:rsidRPr="0084596C" w:rsidDel="0067443D">
                <w:rPr>
                  <w:rFonts w:ascii="Arial" w:hAnsi="Arial" w:cs="Arial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Text>finančního zvýhodnění</w:delText>
              </w:r>
              <w:r w:rsidRPr="005063E6" w:rsidDel="0067443D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67443D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</w:p>
        </w:tc>
      </w:tr>
    </w:tbl>
    <w:p w:rsidR="00192C0B" w:rsidDel="0067443D" w:rsidRDefault="00192C0B" w:rsidP="0067443D">
      <w:pPr>
        <w:pStyle w:val="Zkladntext"/>
        <w:spacing w:before="120" w:after="0" w:line="240" w:lineRule="atLeast"/>
        <w:rPr>
          <w:ins w:id="785" w:author="Matejova Zuzana - Promedica Praha" w:date="2021-03-09T14:16:00Z"/>
          <w:del w:id="786" w:author="Violetta Lexová - Promedica Praha" w:date="2023-04-17T14:28:00Z"/>
          <w:rFonts w:ascii="Arial" w:hAnsi="Arial" w:cs="Arial"/>
          <w:sz w:val="22"/>
          <w:szCs w:val="22"/>
        </w:rPr>
        <w:pPrChange w:id="78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85D7E" w:rsidDel="0067443D" w:rsidRDefault="00185D7E" w:rsidP="0067443D">
      <w:pPr>
        <w:pStyle w:val="Zkladntext"/>
        <w:spacing w:before="120" w:after="0" w:line="240" w:lineRule="atLeast"/>
        <w:rPr>
          <w:ins w:id="788" w:author="Matejova Zuzana - Promedica Praha" w:date="2021-03-09T14:16:00Z"/>
          <w:del w:id="789" w:author="Violetta Lexová - Promedica Praha" w:date="2023-04-17T14:28:00Z"/>
          <w:rFonts w:ascii="Arial" w:hAnsi="Arial" w:cs="Arial"/>
          <w:sz w:val="22"/>
          <w:szCs w:val="22"/>
        </w:rPr>
        <w:pPrChange w:id="79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85D7E" w:rsidDel="0067443D" w:rsidRDefault="00185D7E" w:rsidP="0067443D">
      <w:pPr>
        <w:pStyle w:val="Zkladntext"/>
        <w:spacing w:before="120" w:after="0" w:line="240" w:lineRule="atLeast"/>
        <w:rPr>
          <w:ins w:id="791" w:author="Matejova Zuzana - Promedica Praha" w:date="2021-03-09T14:16:00Z"/>
          <w:del w:id="792" w:author="Violetta Lexová - Promedica Praha" w:date="2023-04-17T14:28:00Z"/>
          <w:rFonts w:ascii="Arial" w:hAnsi="Arial" w:cs="Arial"/>
          <w:sz w:val="22"/>
          <w:szCs w:val="22"/>
        </w:rPr>
        <w:pPrChange w:id="79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185D7E" w:rsidDel="0067443D" w:rsidRDefault="00185D7E" w:rsidP="0067443D">
      <w:pPr>
        <w:pStyle w:val="Zkladntext"/>
        <w:spacing w:before="120" w:after="0" w:line="240" w:lineRule="atLeast"/>
        <w:rPr>
          <w:del w:id="794" w:author="Violetta Lexová - Promedica Praha" w:date="2023-04-17T14:28:00Z"/>
          <w:rFonts w:ascii="Arial" w:hAnsi="Arial" w:cs="Arial"/>
          <w:sz w:val="22"/>
          <w:szCs w:val="22"/>
        </w:rPr>
        <w:pPrChange w:id="79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W w:w="67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60"/>
        <w:gridCol w:w="1478"/>
        <w:gridCol w:w="2025"/>
      </w:tblGrid>
      <w:tr w:rsidR="008F7838" w:rsidRPr="004666B5" w:rsidDel="0067443D" w:rsidTr="006238DB">
        <w:trPr>
          <w:trHeight w:val="300"/>
          <w:del w:id="796" w:author="Violetta Lexová - Promedica Praha" w:date="2023-04-17T14:28:00Z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797" w:author="Violetta Lexová - Promedica Praha" w:date="2023-04-17T14:28:00Z"/>
                <w:rFonts w:ascii="Arial" w:hAnsi="Arial" w:cs="Arial"/>
                <w:b/>
                <w:color w:val="000000"/>
              </w:rPr>
              <w:pPrChange w:id="79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799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color w:val="000000"/>
                </w:rPr>
                <w:delText>SÚKL kód</w:delText>
              </w:r>
            </w:del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00" w:author="Violetta Lexová - Promedica Praha" w:date="2023-04-17T14:28:00Z"/>
                <w:rFonts w:ascii="Arial" w:hAnsi="Arial" w:cs="Arial"/>
                <w:b/>
                <w:color w:val="000000"/>
              </w:rPr>
              <w:pPrChange w:id="80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02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color w:val="000000"/>
                </w:rPr>
                <w:delText>Název výrobku</w:delText>
              </w:r>
            </w:del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03" w:author="Violetta Lexová - Promedica Praha" w:date="2023-04-17T14:28:00Z"/>
                <w:rFonts w:ascii="Arial" w:hAnsi="Arial" w:cs="Arial"/>
                <w:b/>
                <w:color w:val="000000"/>
              </w:rPr>
              <w:pPrChange w:id="80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05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color w:val="000000"/>
                </w:rPr>
                <w:delText xml:space="preserve">Obsah </w:delText>
              </w:r>
            </w:del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06" w:author="Violetta Lexová - Promedica Praha" w:date="2023-04-17T14:28:00Z"/>
                <w:rFonts w:ascii="Arial" w:hAnsi="Arial" w:cs="Arial"/>
                <w:b/>
                <w:color w:val="000000"/>
              </w:rPr>
              <w:pPrChange w:id="80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08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color w:val="000000"/>
                </w:rPr>
                <w:delText>MJ</w:delText>
              </w:r>
            </w:del>
          </w:p>
        </w:tc>
      </w:tr>
      <w:tr w:rsidR="008F7838" w:rsidRPr="004666B5" w:rsidDel="0067443D" w:rsidTr="006238DB">
        <w:trPr>
          <w:trHeight w:val="288"/>
          <w:del w:id="809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10" w:author="Violetta Lexová - Promedica Praha" w:date="2023-04-17T14:28:00Z"/>
                <w:rFonts w:ascii="Arial" w:hAnsi="Arial" w:cs="Arial"/>
                <w:color w:val="000000"/>
              </w:rPr>
              <w:pPrChange w:id="81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12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0027193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13" w:author="Violetta Lexová - Promedica Praha" w:date="2023-04-17T14:28:00Z"/>
                <w:rFonts w:ascii="Arial" w:hAnsi="Arial" w:cs="Arial"/>
                <w:color w:val="000000"/>
              </w:rPr>
              <w:pPrChange w:id="81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1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Nexavar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16" w:author="Violetta Lexová - Promedica Praha" w:date="2023-04-17T14:28:00Z"/>
                <w:rFonts w:ascii="Arial" w:hAnsi="Arial" w:cs="Arial"/>
                <w:color w:val="000000"/>
              </w:rPr>
              <w:pPrChange w:id="81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1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200mg,tbl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19" w:author="Violetta Lexová - Promedica Praha" w:date="2023-04-17T14:28:00Z"/>
                <w:rFonts w:ascii="Arial" w:hAnsi="Arial" w:cs="Arial"/>
                <w:color w:val="000000"/>
              </w:rPr>
              <w:pPrChange w:id="82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2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112x200mg</w:delText>
              </w:r>
            </w:del>
          </w:p>
        </w:tc>
      </w:tr>
      <w:tr w:rsidR="008F7838" w:rsidRPr="004666B5" w:rsidDel="0067443D" w:rsidTr="006238DB">
        <w:trPr>
          <w:trHeight w:val="288"/>
          <w:del w:id="822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23" w:author="Violetta Lexová - Promedica Praha" w:date="2023-04-17T14:28:00Z"/>
                <w:rFonts w:ascii="Arial" w:hAnsi="Arial" w:cs="Arial"/>
                <w:color w:val="000000"/>
              </w:rPr>
              <w:pPrChange w:id="82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2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0194334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26" w:author="Violetta Lexová - Promedica Praha" w:date="2023-04-17T14:28:00Z"/>
                <w:rFonts w:ascii="Arial" w:hAnsi="Arial" w:cs="Arial"/>
                <w:color w:val="000000"/>
              </w:rPr>
              <w:pPrChange w:id="82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2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Stivagra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29" w:author="Violetta Lexová - Promedica Praha" w:date="2023-04-17T14:28:00Z"/>
                <w:rFonts w:ascii="Arial" w:hAnsi="Arial" w:cs="Arial"/>
                <w:color w:val="000000"/>
              </w:rPr>
              <w:pPrChange w:id="83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3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40mg,tbl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32" w:author="Violetta Lexová - Promedica Praha" w:date="2023-04-17T14:28:00Z"/>
                <w:rFonts w:ascii="Arial" w:hAnsi="Arial" w:cs="Arial"/>
                <w:color w:val="000000"/>
              </w:rPr>
              <w:pPrChange w:id="83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3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84x40mg</w:delText>
              </w:r>
            </w:del>
          </w:p>
        </w:tc>
      </w:tr>
      <w:tr w:rsidR="008F7838" w:rsidRPr="004666B5" w:rsidDel="0067443D" w:rsidTr="006238DB">
        <w:trPr>
          <w:trHeight w:val="288"/>
          <w:del w:id="835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36" w:author="Violetta Lexová - Promedica Praha" w:date="2023-04-17T14:28:00Z"/>
                <w:rFonts w:ascii="Arial" w:hAnsi="Arial" w:cs="Arial"/>
                <w:color w:val="000000"/>
              </w:rPr>
              <w:pPrChange w:id="83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3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0193696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39" w:author="Violetta Lexová - Promedica Praha" w:date="2023-04-17T14:28:00Z"/>
                <w:rFonts w:ascii="Arial" w:hAnsi="Arial" w:cs="Arial"/>
                <w:color w:val="000000"/>
              </w:rPr>
              <w:pPrChange w:id="84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4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Eylea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42" w:author="Violetta Lexová - Promedica Praha" w:date="2023-04-17T14:28:00Z"/>
                <w:rFonts w:ascii="Arial" w:hAnsi="Arial" w:cs="Arial"/>
                <w:color w:val="000000"/>
              </w:rPr>
              <w:pPrChange w:id="84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4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40mg, inj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45" w:author="Violetta Lexová - Promedica Praha" w:date="2023-04-17T14:28:00Z"/>
                <w:rFonts w:ascii="Arial" w:hAnsi="Arial" w:cs="Arial"/>
                <w:color w:val="000000"/>
              </w:rPr>
              <w:pPrChange w:id="84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4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40 mg</w:delText>
              </w:r>
            </w:del>
          </w:p>
        </w:tc>
      </w:tr>
      <w:tr w:rsidR="008F7838" w:rsidRPr="004666B5" w:rsidDel="0067443D" w:rsidTr="006238DB">
        <w:trPr>
          <w:trHeight w:val="288"/>
          <w:del w:id="848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49" w:author="Violetta Lexová - Promedica Praha" w:date="2023-04-17T14:28:00Z"/>
                <w:rFonts w:ascii="Arial" w:hAnsi="Arial" w:cs="Arial"/>
                <w:color w:val="000000"/>
              </w:rPr>
              <w:pPrChange w:id="85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5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0209200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52" w:author="Violetta Lexová - Promedica Praha" w:date="2023-04-17T14:28:00Z"/>
                <w:rFonts w:ascii="Arial" w:hAnsi="Arial" w:cs="Arial"/>
                <w:color w:val="000000"/>
              </w:rPr>
              <w:pPrChange w:id="85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5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Kovaltry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55" w:author="Violetta Lexová - Promedica Praha" w:date="2023-04-17T14:28:00Z"/>
                <w:rFonts w:ascii="Arial" w:hAnsi="Arial" w:cs="Arial"/>
                <w:color w:val="000000"/>
              </w:rPr>
              <w:pPrChange w:id="85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5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250UI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58" w:author="Violetta Lexová - Promedica Praha" w:date="2023-04-17T14:28:00Z"/>
                <w:rFonts w:ascii="Arial" w:hAnsi="Arial" w:cs="Arial"/>
                <w:color w:val="000000"/>
              </w:rPr>
              <w:pPrChange w:id="85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6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250UI</w:delText>
              </w:r>
            </w:del>
          </w:p>
        </w:tc>
      </w:tr>
      <w:tr w:rsidR="008F7838" w:rsidRPr="004666B5" w:rsidDel="0067443D" w:rsidTr="006238DB">
        <w:trPr>
          <w:trHeight w:val="300"/>
          <w:del w:id="861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62" w:author="Violetta Lexová - Promedica Praha" w:date="2023-04-17T14:28:00Z"/>
                <w:rFonts w:ascii="Arial" w:hAnsi="Arial" w:cs="Arial"/>
                <w:color w:val="000000"/>
              </w:rPr>
              <w:pPrChange w:id="86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6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0209202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65" w:author="Violetta Lexová - Promedica Praha" w:date="2023-04-17T14:28:00Z"/>
                <w:rFonts w:ascii="Arial" w:hAnsi="Arial" w:cs="Arial"/>
                <w:color w:val="000000"/>
              </w:rPr>
              <w:pPrChange w:id="86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6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Kovlaltry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68" w:author="Violetta Lexová - Promedica Praha" w:date="2023-04-17T14:28:00Z"/>
                <w:rFonts w:ascii="Arial" w:hAnsi="Arial" w:cs="Arial"/>
                <w:color w:val="000000"/>
              </w:rPr>
              <w:pPrChange w:id="86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7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500UI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71" w:author="Violetta Lexová - Promedica Praha" w:date="2023-04-17T14:28:00Z"/>
                <w:rFonts w:ascii="Arial" w:hAnsi="Arial" w:cs="Arial"/>
                <w:color w:val="000000"/>
              </w:rPr>
              <w:pPrChange w:id="87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7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500UI</w:delText>
              </w:r>
            </w:del>
          </w:p>
        </w:tc>
      </w:tr>
      <w:tr w:rsidR="008F7838" w:rsidRPr="004666B5" w:rsidDel="0067443D" w:rsidTr="006238DB">
        <w:trPr>
          <w:trHeight w:val="288"/>
          <w:del w:id="874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75" w:author="Violetta Lexová - Promedica Praha" w:date="2023-04-17T14:28:00Z"/>
                <w:rFonts w:ascii="Arial" w:hAnsi="Arial" w:cs="Arial"/>
                <w:color w:val="000000"/>
              </w:rPr>
              <w:pPrChange w:id="87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7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0027897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78" w:author="Violetta Lexová - Promedica Praha" w:date="2023-04-17T14:28:00Z"/>
                <w:rFonts w:ascii="Arial" w:hAnsi="Arial" w:cs="Arial"/>
                <w:color w:val="000000"/>
              </w:rPr>
              <w:pPrChange w:id="87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8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Betaferon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81" w:author="Violetta Lexová - Promedica Praha" w:date="2023-04-17T14:28:00Z"/>
                <w:rFonts w:ascii="Arial" w:hAnsi="Arial" w:cs="Arial"/>
                <w:color w:val="000000"/>
              </w:rPr>
              <w:pPrChange w:id="88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8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inj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884" w:author="Violetta Lexová - Promedica Praha" w:date="2023-04-17T14:28:00Z"/>
                <w:rFonts w:ascii="Arial" w:hAnsi="Arial" w:cs="Arial"/>
                <w:color w:val="000000"/>
              </w:rPr>
              <w:pPrChange w:id="88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88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15x(1+1PS+1AJ+2A)</w:delText>
              </w:r>
            </w:del>
          </w:p>
        </w:tc>
      </w:tr>
      <w:tr w:rsidR="006238DB" w:rsidRPr="004666B5" w:rsidDel="0067443D" w:rsidTr="006238DB">
        <w:trPr>
          <w:trHeight w:val="288"/>
          <w:del w:id="887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888" w:author="Violetta Lexová - Promedica Praha" w:date="2023-04-17T14:28:00Z"/>
                <w:rFonts w:ascii="Arial" w:hAnsi="Arial" w:cs="Arial"/>
                <w:color w:val="000000"/>
              </w:rPr>
              <w:pPrChange w:id="88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890" w:author="Matejova Zuzana - Promedica Praha" w:date="2020-04-27T11:12:00Z">
              <w:del w:id="891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0238277</w:delText>
                </w:r>
              </w:del>
            </w:ins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892" w:author="Violetta Lexová - Promedica Praha" w:date="2023-04-17T14:28:00Z"/>
                <w:rFonts w:ascii="Arial" w:hAnsi="Arial" w:cs="Arial"/>
                <w:color w:val="000000"/>
              </w:rPr>
              <w:pPrChange w:id="89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894" w:author="Matejova Zuzana - Promedica Praha" w:date="2020-04-27T11:12:00Z">
              <w:del w:id="895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Jivi</w:delText>
                </w:r>
              </w:del>
            </w:ins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896" w:author="Violetta Lexová - Promedica Praha" w:date="2023-04-17T14:28:00Z"/>
                <w:rFonts w:ascii="Arial" w:hAnsi="Arial" w:cs="Arial"/>
                <w:color w:val="000000"/>
              </w:rPr>
              <w:pPrChange w:id="89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898" w:author="Matejova Zuzana - Promedica Praha" w:date="2020-04-27T11:12:00Z">
              <w:del w:id="899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500IU, inj</w:delText>
                </w:r>
              </w:del>
            </w:ins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00" w:author="Violetta Lexová - Promedica Praha" w:date="2023-04-17T14:28:00Z"/>
                <w:rFonts w:ascii="Arial" w:hAnsi="Arial" w:cs="Arial"/>
                <w:color w:val="000000"/>
              </w:rPr>
              <w:pPrChange w:id="90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902" w:author="Matejova Zuzana - Promedica Praha" w:date="2020-04-27T11:12:00Z">
              <w:del w:id="903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1x2,5ml</w:delText>
                </w:r>
              </w:del>
            </w:ins>
          </w:p>
        </w:tc>
      </w:tr>
      <w:tr w:rsidR="006238DB" w:rsidRPr="004666B5" w:rsidDel="0067443D" w:rsidTr="006238DB">
        <w:trPr>
          <w:trHeight w:val="288"/>
          <w:del w:id="904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05" w:author="Violetta Lexová - Promedica Praha" w:date="2023-04-17T14:28:00Z"/>
                <w:rFonts w:ascii="Arial" w:hAnsi="Arial" w:cs="Arial"/>
                <w:color w:val="000000"/>
              </w:rPr>
              <w:pPrChange w:id="90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07" w:author="Violetta Lexová - Promedica Praha" w:date="2023-04-17T14:28:00Z">
              <w:r w:rsidRPr="004666B5" w:rsidDel="0067443D">
                <w:rPr>
                  <w:rFonts w:ascii="Arial" w:hAnsi="Arial" w:cs="Arial"/>
                  <w:bCs/>
                  <w:color w:val="000000"/>
                </w:rPr>
                <w:delText>0238278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08" w:author="Violetta Lexová - Promedica Praha" w:date="2023-04-17T14:28:00Z"/>
                <w:rFonts w:ascii="Arial" w:hAnsi="Arial" w:cs="Arial"/>
                <w:color w:val="000000"/>
              </w:rPr>
              <w:pPrChange w:id="90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1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Jivi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11" w:author="Violetta Lexová - Promedica Praha" w:date="2023-04-17T14:28:00Z"/>
                <w:rFonts w:ascii="Arial" w:hAnsi="Arial" w:cs="Arial"/>
                <w:color w:val="000000"/>
              </w:rPr>
              <w:pPrChange w:id="91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13" w:author="Violetta Lexová - Promedica Praha" w:date="2023-04-17T14:28:00Z">
              <w:r w:rsidRPr="004666B5" w:rsidDel="0067443D">
                <w:rPr>
                  <w:rFonts w:ascii="Arial" w:hAnsi="Arial" w:cs="Arial"/>
                  <w:bCs/>
                  <w:color w:val="000000"/>
                </w:rPr>
                <w:delText>1000IU, inj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14" w:author="Violetta Lexová - Promedica Praha" w:date="2023-04-17T14:28:00Z"/>
                <w:rFonts w:ascii="Arial" w:hAnsi="Arial" w:cs="Arial"/>
                <w:color w:val="000000"/>
              </w:rPr>
              <w:pPrChange w:id="91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16" w:author="Violetta Lexová - Promedica Praha" w:date="2023-04-17T14:28:00Z">
              <w:r w:rsidRPr="004666B5" w:rsidDel="0067443D">
                <w:rPr>
                  <w:rFonts w:ascii="Arial" w:hAnsi="Arial" w:cs="Arial"/>
                  <w:bCs/>
                  <w:color w:val="000000"/>
                </w:rPr>
                <w:delText>1x2,5ml</w:delText>
              </w:r>
            </w:del>
          </w:p>
        </w:tc>
      </w:tr>
      <w:tr w:rsidR="006238DB" w:rsidRPr="004666B5" w:rsidDel="0067443D" w:rsidTr="006238DB">
        <w:trPr>
          <w:trHeight w:val="288"/>
          <w:del w:id="917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18" w:author="Violetta Lexová - Promedica Praha" w:date="2023-04-17T14:28:00Z"/>
                <w:rFonts w:ascii="Arial" w:hAnsi="Arial" w:cs="Arial"/>
                <w:color w:val="000000"/>
              </w:rPr>
              <w:pPrChange w:id="91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20" w:author="Violetta Lexová - Promedica Praha" w:date="2023-04-17T14:28:00Z">
              <w:r w:rsidRPr="004666B5" w:rsidDel="0067443D">
                <w:rPr>
                  <w:rFonts w:ascii="Arial" w:hAnsi="Arial" w:cs="Arial"/>
                  <w:bCs/>
                  <w:color w:val="000000"/>
                </w:rPr>
                <w:delText>0238279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21" w:author="Violetta Lexová - Promedica Praha" w:date="2023-04-17T14:28:00Z"/>
                <w:rFonts w:ascii="Arial" w:hAnsi="Arial" w:cs="Arial"/>
                <w:color w:val="000000"/>
              </w:rPr>
              <w:pPrChange w:id="92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2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Jivi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24" w:author="Violetta Lexová - Promedica Praha" w:date="2023-04-17T14:28:00Z"/>
                <w:rFonts w:ascii="Arial" w:hAnsi="Arial" w:cs="Arial"/>
                <w:color w:val="000000"/>
              </w:rPr>
              <w:pPrChange w:id="92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26" w:author="Violetta Lexová - Promedica Praha" w:date="2023-04-17T14:28:00Z">
              <w:r w:rsidRPr="004666B5" w:rsidDel="0067443D">
                <w:rPr>
                  <w:rFonts w:ascii="Arial" w:hAnsi="Arial" w:cs="Arial"/>
                  <w:bCs/>
                  <w:color w:val="000000"/>
                </w:rPr>
                <w:delText>2000IU, inj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27" w:author="Violetta Lexová - Promedica Praha" w:date="2023-04-17T14:28:00Z"/>
                <w:rFonts w:ascii="Arial" w:hAnsi="Arial" w:cs="Arial"/>
                <w:color w:val="000000"/>
              </w:rPr>
              <w:pPrChange w:id="92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29" w:author="Violetta Lexová - Promedica Praha" w:date="2023-04-17T14:28:00Z">
              <w:r w:rsidRPr="004666B5" w:rsidDel="0067443D">
                <w:rPr>
                  <w:rFonts w:ascii="Arial" w:hAnsi="Arial" w:cs="Arial"/>
                  <w:bCs/>
                  <w:color w:val="000000"/>
                </w:rPr>
                <w:delText>1x2,5ml</w:delText>
              </w:r>
            </w:del>
          </w:p>
        </w:tc>
      </w:tr>
      <w:tr w:rsidR="006238DB" w:rsidRPr="004666B5" w:rsidDel="0067443D" w:rsidTr="006238DB">
        <w:trPr>
          <w:trHeight w:val="288"/>
          <w:del w:id="930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31" w:author="Violetta Lexová - Promedica Praha" w:date="2023-04-17T14:28:00Z"/>
                <w:rFonts w:ascii="Arial" w:hAnsi="Arial" w:cs="Arial"/>
                <w:color w:val="000000"/>
              </w:rPr>
              <w:pPrChange w:id="93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933" w:author="Matejova Zuzana - Promedica Praha" w:date="2020-04-27T11:12:00Z">
              <w:del w:id="934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0238280</w:delText>
                </w:r>
              </w:del>
            </w:ins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35" w:author="Violetta Lexová - Promedica Praha" w:date="2023-04-17T14:28:00Z"/>
                <w:rFonts w:ascii="Arial" w:hAnsi="Arial" w:cs="Arial"/>
                <w:color w:val="000000"/>
              </w:rPr>
              <w:pPrChange w:id="93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937" w:author="Matejova Zuzana - Promedica Praha" w:date="2020-04-27T11:12:00Z">
              <w:del w:id="938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Jivi</w:delText>
                </w:r>
              </w:del>
            </w:ins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39" w:author="Violetta Lexová - Promedica Praha" w:date="2023-04-17T14:28:00Z"/>
                <w:rFonts w:ascii="Arial" w:hAnsi="Arial" w:cs="Arial"/>
                <w:color w:val="000000"/>
              </w:rPr>
              <w:pPrChange w:id="94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941" w:author="Matejova Zuzana - Promedica Praha" w:date="2020-04-27T11:12:00Z">
              <w:del w:id="942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3000IU, inj</w:delText>
                </w:r>
              </w:del>
            </w:ins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43" w:author="Violetta Lexová - Promedica Praha" w:date="2023-04-17T14:28:00Z"/>
                <w:rFonts w:ascii="Arial" w:hAnsi="Arial" w:cs="Arial"/>
                <w:color w:val="000000"/>
              </w:rPr>
              <w:pPrChange w:id="94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945" w:author="Matejova Zuzana - Promedica Praha" w:date="2020-04-27T11:12:00Z">
              <w:del w:id="946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1x2,5ml</w:delText>
                </w:r>
              </w:del>
            </w:ins>
          </w:p>
        </w:tc>
      </w:tr>
      <w:tr w:rsidR="006238DB" w:rsidRPr="004666B5" w:rsidDel="0067443D" w:rsidTr="006238DB">
        <w:trPr>
          <w:trHeight w:val="288"/>
          <w:del w:id="947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48" w:author="Violetta Lexová - Promedica Praha" w:date="2023-04-17T14:28:00Z"/>
                <w:rFonts w:ascii="Arial" w:hAnsi="Arial" w:cs="Arial"/>
                <w:color w:val="000000"/>
              </w:rPr>
              <w:pPrChange w:id="94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5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0209206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51" w:author="Violetta Lexová - Promedica Praha" w:date="2023-04-17T14:28:00Z"/>
                <w:rFonts w:ascii="Arial" w:hAnsi="Arial" w:cs="Arial"/>
                <w:color w:val="000000"/>
              </w:rPr>
              <w:pPrChange w:id="95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5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Kovaltry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54" w:author="Violetta Lexová - Promedica Praha" w:date="2023-04-17T14:28:00Z"/>
                <w:rFonts w:ascii="Arial" w:hAnsi="Arial" w:cs="Arial"/>
                <w:color w:val="000000"/>
              </w:rPr>
              <w:pPrChange w:id="95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5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2000UI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57" w:author="Violetta Lexová - Promedica Praha" w:date="2023-04-17T14:28:00Z"/>
                <w:rFonts w:ascii="Arial" w:hAnsi="Arial" w:cs="Arial"/>
                <w:color w:val="000000"/>
              </w:rPr>
              <w:pPrChange w:id="95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5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2000UI</w:delText>
              </w:r>
            </w:del>
          </w:p>
        </w:tc>
      </w:tr>
      <w:tr w:rsidR="006238DB" w:rsidRPr="004666B5" w:rsidDel="0067443D" w:rsidTr="006238DB">
        <w:trPr>
          <w:trHeight w:val="288"/>
          <w:del w:id="960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61" w:author="Violetta Lexová - Promedica Praha" w:date="2023-04-17T14:28:00Z"/>
                <w:rFonts w:ascii="Arial" w:hAnsi="Arial" w:cs="Arial"/>
                <w:color w:val="000000"/>
              </w:rPr>
              <w:pPrChange w:id="96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6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0209208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64" w:author="Violetta Lexová - Promedica Praha" w:date="2023-04-17T14:28:00Z"/>
                <w:rFonts w:ascii="Arial" w:hAnsi="Arial" w:cs="Arial"/>
                <w:color w:val="000000"/>
              </w:rPr>
              <w:pPrChange w:id="96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6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Kovaltry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67" w:author="Violetta Lexová - Promedica Praha" w:date="2023-04-17T14:28:00Z"/>
                <w:rFonts w:ascii="Arial" w:hAnsi="Arial" w:cs="Arial"/>
                <w:color w:val="000000"/>
              </w:rPr>
              <w:pPrChange w:id="96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6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3000UI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70" w:author="Violetta Lexová - Promedica Praha" w:date="2023-04-17T14:28:00Z"/>
                <w:rFonts w:ascii="Arial" w:hAnsi="Arial" w:cs="Arial"/>
                <w:color w:val="000000"/>
              </w:rPr>
              <w:pPrChange w:id="97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72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3000UI</w:delText>
              </w:r>
            </w:del>
          </w:p>
        </w:tc>
      </w:tr>
      <w:tr w:rsidR="006238DB" w:rsidRPr="004666B5" w:rsidDel="0067443D" w:rsidTr="006238DB">
        <w:trPr>
          <w:trHeight w:val="300"/>
          <w:del w:id="973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74" w:author="Violetta Lexová - Promedica Praha" w:date="2023-04-17T14:28:00Z"/>
                <w:rFonts w:ascii="Arial" w:hAnsi="Arial" w:cs="Arial"/>
                <w:color w:val="000000"/>
              </w:rPr>
              <w:pPrChange w:id="97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7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0209204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77" w:author="Violetta Lexová - Promedica Praha" w:date="2023-04-17T14:28:00Z"/>
                <w:rFonts w:ascii="Arial" w:hAnsi="Arial" w:cs="Arial"/>
                <w:color w:val="000000"/>
              </w:rPr>
              <w:pPrChange w:id="97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7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Kovaltry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80" w:author="Violetta Lexová - Promedica Praha" w:date="2023-04-17T14:28:00Z"/>
                <w:rFonts w:ascii="Arial" w:hAnsi="Arial" w:cs="Arial"/>
                <w:color w:val="000000"/>
              </w:rPr>
              <w:pPrChange w:id="98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82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1000UI</w:delText>
              </w:r>
            </w:del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983" w:author="Violetta Lexová - Promedica Praha" w:date="2023-04-17T14:28:00Z"/>
                <w:rFonts w:ascii="Arial" w:hAnsi="Arial" w:cs="Arial"/>
                <w:color w:val="000000"/>
              </w:rPr>
              <w:pPrChange w:id="98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98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1000UI</w:delText>
              </w:r>
            </w:del>
          </w:p>
        </w:tc>
      </w:tr>
    </w:tbl>
    <w:p w:rsidR="001E2C75" w:rsidRPr="004666B5" w:rsidDel="0067443D" w:rsidRDefault="001E2C75" w:rsidP="0067443D">
      <w:pPr>
        <w:pStyle w:val="Zkladntext"/>
        <w:spacing w:before="120" w:after="0" w:line="240" w:lineRule="atLeast"/>
        <w:rPr>
          <w:ins w:id="986" w:author="Matejova Zuzana - Promedica Praha" w:date="2020-12-21T13:08:00Z"/>
          <w:del w:id="987" w:author="Violetta Lexová - Promedica Praha" w:date="2023-04-17T14:28:00Z"/>
          <w:rFonts w:ascii="Arial" w:hAnsi="Arial" w:cs="Arial"/>
        </w:rPr>
        <w:pPrChange w:id="988" w:author="Violetta Lexová - Promedica Praha" w:date="2023-04-17T14:28:00Z">
          <w:pPr>
            <w:tabs>
              <w:tab w:val="left" w:pos="2076"/>
            </w:tabs>
          </w:pPr>
        </w:pPrChange>
      </w:pPr>
    </w:p>
    <w:p w:rsidR="003F5C4A" w:rsidRPr="004666B5" w:rsidDel="0067443D" w:rsidRDefault="003F5C4A" w:rsidP="0067443D">
      <w:pPr>
        <w:pStyle w:val="Zkladntext"/>
        <w:spacing w:before="120" w:after="0" w:line="240" w:lineRule="atLeast"/>
        <w:rPr>
          <w:ins w:id="989" w:author="Matejova Zuzana - Promedica Praha" w:date="2020-12-21T13:08:00Z"/>
          <w:del w:id="990" w:author="Violetta Lexová - Promedica Praha" w:date="2023-04-17T14:28:00Z"/>
          <w:rFonts w:ascii="Arial" w:hAnsi="Arial" w:cs="Arial"/>
        </w:rPr>
        <w:pPrChange w:id="991" w:author="Violetta Lexová - Promedica Praha" w:date="2023-04-17T14:28:00Z">
          <w:pPr>
            <w:tabs>
              <w:tab w:val="left" w:pos="2076"/>
            </w:tabs>
          </w:pPr>
        </w:pPrChange>
      </w:pPr>
    </w:p>
    <w:p w:rsidR="003F5C4A" w:rsidDel="0067443D" w:rsidRDefault="003F5C4A" w:rsidP="0067443D">
      <w:pPr>
        <w:pStyle w:val="Zkladntext"/>
        <w:spacing w:before="120" w:after="0" w:line="240" w:lineRule="atLeast"/>
        <w:rPr>
          <w:ins w:id="992" w:author="Matejova Zuzana - Promedica Praha" w:date="2021-03-09T14:06:00Z"/>
          <w:del w:id="993" w:author="Violetta Lexová - Promedica Praha" w:date="2023-04-17T14:28:00Z"/>
          <w:rFonts w:ascii="Arial" w:hAnsi="Arial" w:cs="Arial"/>
        </w:rPr>
        <w:pPrChange w:id="994" w:author="Violetta Lexová - Promedica Praha" w:date="2023-04-17T14:28:00Z">
          <w:pPr>
            <w:tabs>
              <w:tab w:val="left" w:pos="2076"/>
            </w:tabs>
          </w:pPr>
        </w:pPrChange>
      </w:pPr>
    </w:p>
    <w:p w:rsidR="004666B5" w:rsidRPr="004666B5" w:rsidDel="0067443D" w:rsidRDefault="004666B5" w:rsidP="0067443D">
      <w:pPr>
        <w:pStyle w:val="Zkladntext"/>
        <w:spacing w:before="120" w:after="0" w:line="240" w:lineRule="atLeast"/>
        <w:rPr>
          <w:ins w:id="995" w:author="Matejova Zuzana - Promedica Praha" w:date="2020-12-21T13:08:00Z"/>
          <w:del w:id="996" w:author="Violetta Lexová - Promedica Praha" w:date="2023-04-17T14:28:00Z"/>
          <w:rFonts w:ascii="Arial" w:hAnsi="Arial" w:cs="Arial"/>
        </w:rPr>
        <w:pPrChange w:id="997" w:author="Violetta Lexová - Promedica Praha" w:date="2023-04-17T14:28:00Z">
          <w:pPr>
            <w:tabs>
              <w:tab w:val="left" w:pos="2076"/>
            </w:tabs>
          </w:pPr>
        </w:pPrChange>
      </w:pPr>
    </w:p>
    <w:p w:rsidR="003F5C4A" w:rsidRPr="004666B5" w:rsidDel="0067443D" w:rsidRDefault="003F5C4A" w:rsidP="0067443D">
      <w:pPr>
        <w:pStyle w:val="Zkladntext"/>
        <w:spacing w:before="120" w:after="0" w:line="240" w:lineRule="atLeast"/>
        <w:rPr>
          <w:ins w:id="998" w:author="Matejova Zuzana - Promedica Praha" w:date="2020-12-21T13:08:00Z"/>
          <w:del w:id="999" w:author="Violetta Lexová - Promedica Praha" w:date="2023-04-17T14:28:00Z"/>
          <w:rFonts w:ascii="Arial" w:hAnsi="Arial" w:cs="Arial"/>
        </w:rPr>
        <w:pPrChange w:id="1000" w:author="Violetta Lexová - Promedica Praha" w:date="2023-04-17T14:28:00Z">
          <w:pPr>
            <w:tabs>
              <w:tab w:val="left" w:pos="2076"/>
            </w:tabs>
          </w:pPr>
        </w:pPrChange>
      </w:pPr>
    </w:p>
    <w:p w:rsidR="003F5C4A" w:rsidRPr="004666B5" w:rsidDel="0067443D" w:rsidRDefault="003F5C4A" w:rsidP="0067443D">
      <w:pPr>
        <w:pStyle w:val="Zkladntext"/>
        <w:spacing w:before="120" w:after="0" w:line="240" w:lineRule="atLeast"/>
        <w:rPr>
          <w:del w:id="1001" w:author="Violetta Lexová - Promedica Praha" w:date="2023-04-17T14:28:00Z"/>
          <w:rFonts w:ascii="Arial" w:hAnsi="Arial" w:cs="Arial"/>
        </w:rPr>
        <w:pPrChange w:id="1002" w:author="Violetta Lexová - Promedica Praha" w:date="2023-04-17T14:28:00Z">
          <w:pPr>
            <w:tabs>
              <w:tab w:val="left" w:pos="2076"/>
            </w:tabs>
          </w:pPr>
        </w:pPrChange>
      </w:pPr>
    </w:p>
    <w:tbl>
      <w:tblPr>
        <w:tblpPr w:leftFromText="141" w:rightFromText="141" w:vertAnchor="text" w:horzAnchor="margin" w:tblpY="111"/>
        <w:tblW w:w="8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521"/>
        <w:gridCol w:w="1559"/>
        <w:gridCol w:w="1559"/>
        <w:gridCol w:w="1560"/>
      </w:tblGrid>
      <w:tr w:rsidR="006238DB" w:rsidRPr="004666B5" w:rsidDel="0067443D" w:rsidTr="006238DB">
        <w:trPr>
          <w:trHeight w:val="288"/>
          <w:del w:id="1003" w:author="Violetta Lexová - Promedica Praha" w:date="2023-04-17T14:28:00Z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04" w:author="Violetta Lexová - Promedica Praha" w:date="2023-04-17T14:28:00Z"/>
                <w:rFonts w:ascii="Arial" w:hAnsi="Arial" w:cs="Arial"/>
                <w:color w:val="000000"/>
              </w:rPr>
              <w:pPrChange w:id="100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0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07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00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009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1.</w:delText>
              </w:r>
            </w:del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10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01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012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2.</w:delText>
              </w:r>
            </w:del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13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01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015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3.</w:delText>
              </w:r>
            </w:del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16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01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018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4.</w:delText>
              </w:r>
            </w:del>
          </w:p>
        </w:tc>
      </w:tr>
      <w:tr w:rsidR="006238DB" w:rsidRPr="004666B5" w:rsidDel="0067443D" w:rsidTr="006238DB">
        <w:trPr>
          <w:trHeight w:val="288"/>
          <w:del w:id="1019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20" w:author="Violetta Lexová - Promedica Praha" w:date="2023-04-17T14:28:00Z"/>
                <w:rFonts w:ascii="Arial" w:hAnsi="Arial" w:cs="Arial"/>
                <w:color w:val="000000"/>
              </w:rPr>
              <w:pPrChange w:id="102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22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23" w:author="Violetta Lexová - Promedica Praha" w:date="2023-04-17T14:28:00Z"/>
                <w:rFonts w:ascii="Arial" w:hAnsi="Arial" w:cs="Arial"/>
                <w:color w:val="000000"/>
              </w:rPr>
              <w:pPrChange w:id="102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2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26" w:author="Violetta Lexová - Promedica Praha" w:date="2023-04-17T14:28:00Z"/>
                <w:rFonts w:ascii="Arial" w:hAnsi="Arial" w:cs="Arial"/>
                <w:color w:val="000000"/>
              </w:rPr>
              <w:pPrChange w:id="102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2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29" w:author="Violetta Lexová - Promedica Praha" w:date="2023-04-17T14:28:00Z"/>
                <w:rFonts w:ascii="Arial" w:hAnsi="Arial" w:cs="Arial"/>
                <w:color w:val="000000"/>
              </w:rPr>
              <w:pPrChange w:id="103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3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32" w:author="Violetta Lexová - Promedica Praha" w:date="2023-04-17T14:28:00Z"/>
                <w:rFonts w:ascii="Arial" w:hAnsi="Arial" w:cs="Arial"/>
                <w:color w:val="000000"/>
              </w:rPr>
              <w:pPrChange w:id="103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3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</w:tr>
      <w:tr w:rsidR="006238DB" w:rsidRPr="004666B5" w:rsidDel="0067443D" w:rsidTr="006238DB">
        <w:trPr>
          <w:trHeight w:val="288"/>
          <w:del w:id="1035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36" w:author="Violetta Lexová - Promedica Praha" w:date="2023-04-17T14:28:00Z"/>
                <w:rFonts w:ascii="Arial" w:hAnsi="Arial" w:cs="Arial"/>
                <w:color w:val="000000"/>
              </w:rPr>
              <w:pPrChange w:id="103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3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Kvartální obratová</w:delText>
              </w:r>
            </w:del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39" w:author="Violetta Lexová - Promedica Praha" w:date="2023-04-17T14:28:00Z"/>
                <w:rFonts w:ascii="Arial" w:hAnsi="Arial" w:cs="Arial"/>
                <w:color w:val="000000"/>
              </w:rPr>
              <w:pPrChange w:id="104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4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do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42" w:author="Violetta Lexová - Promedica Praha" w:date="2023-04-17T14:28:00Z"/>
                <w:rFonts w:ascii="Arial" w:hAnsi="Arial" w:cs="Arial"/>
                <w:color w:val="000000"/>
              </w:rPr>
              <w:pPrChange w:id="104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4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3 500 001-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45" w:author="Violetta Lexová - Promedica Praha" w:date="2023-04-17T14:28:00Z"/>
                <w:rFonts w:ascii="Arial" w:hAnsi="Arial" w:cs="Arial"/>
                <w:color w:val="000000"/>
              </w:rPr>
              <w:pPrChange w:id="104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4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 xml:space="preserve"> 7 000 001-</w:delText>
              </w:r>
            </w:del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48" w:author="Violetta Lexová - Promedica Praha" w:date="2023-04-17T14:28:00Z"/>
                <w:rFonts w:ascii="Arial" w:hAnsi="Arial" w:cs="Arial"/>
                <w:color w:val="000000"/>
              </w:rPr>
              <w:pPrChange w:id="104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5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nad</w:delText>
              </w:r>
            </w:del>
          </w:p>
        </w:tc>
      </w:tr>
      <w:tr w:rsidR="006238DB" w:rsidRPr="004666B5" w:rsidDel="0067443D" w:rsidTr="006238DB">
        <w:trPr>
          <w:trHeight w:val="288"/>
          <w:del w:id="1051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52" w:author="Violetta Lexová - Promedica Praha" w:date="2023-04-17T14:28:00Z"/>
                <w:rFonts w:ascii="Arial" w:hAnsi="Arial" w:cs="Arial"/>
                <w:color w:val="000000"/>
              </w:rPr>
              <w:pPrChange w:id="105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5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pásma v Kč bez DPH</w:delText>
              </w:r>
            </w:del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55" w:author="Violetta Lexová - Promedica Praha" w:date="2023-04-17T14:28:00Z"/>
                <w:rFonts w:ascii="Arial" w:hAnsi="Arial" w:cs="Arial"/>
                <w:color w:val="000000"/>
              </w:rPr>
              <w:pPrChange w:id="105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del w:id="105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3 500 000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58" w:author="Violetta Lexová - Promedica Praha" w:date="2023-04-17T14:28:00Z"/>
                <w:rFonts w:ascii="Arial" w:hAnsi="Arial" w:cs="Arial"/>
                <w:color w:val="000000"/>
              </w:rPr>
              <w:pPrChange w:id="105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del w:id="106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7 000 000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61" w:author="Violetta Lexová - Promedica Praha" w:date="2023-04-17T14:28:00Z"/>
                <w:rFonts w:ascii="Arial" w:hAnsi="Arial" w:cs="Arial"/>
                <w:color w:val="000000"/>
              </w:rPr>
              <w:pPrChange w:id="106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del w:id="106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15 000 000</w:delText>
              </w:r>
            </w:del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64" w:author="Violetta Lexová - Promedica Praha" w:date="2023-04-17T14:28:00Z"/>
                <w:rFonts w:ascii="Arial" w:hAnsi="Arial" w:cs="Arial"/>
                <w:color w:val="000000"/>
              </w:rPr>
              <w:pPrChange w:id="106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del w:id="106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15 000 001</w:delText>
              </w:r>
            </w:del>
          </w:p>
        </w:tc>
      </w:tr>
      <w:tr w:rsidR="006238DB" w:rsidRPr="004666B5" w:rsidDel="0067443D" w:rsidTr="006238DB">
        <w:trPr>
          <w:trHeight w:val="300"/>
          <w:del w:id="1067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68" w:author="Violetta Lexová - Promedica Praha" w:date="2023-04-17T14:28:00Z"/>
                <w:rFonts w:ascii="Arial" w:hAnsi="Arial" w:cs="Arial"/>
                <w:color w:val="000000"/>
              </w:rPr>
              <w:pPrChange w:id="106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07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Kvartální bonus v %</w:delText>
              </w:r>
            </w:del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71" w:author="Violetta Lexová - Promedica Praha" w:date="2023-04-17T14:28:00Z"/>
                <w:rFonts w:ascii="Arial" w:hAnsi="Arial" w:cs="Arial"/>
                <w:color w:val="000000"/>
              </w:rPr>
              <w:pPrChange w:id="107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07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0%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74" w:author="Violetta Lexová - Promedica Praha" w:date="2023-04-17T14:28:00Z"/>
                <w:rFonts w:ascii="Arial" w:hAnsi="Arial" w:cs="Arial"/>
                <w:color w:val="000000"/>
              </w:rPr>
              <w:pPrChange w:id="107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07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11, 3%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77" w:author="Violetta Lexová - Promedica Praha" w:date="2023-04-17T14:28:00Z"/>
                <w:rFonts w:ascii="Arial" w:hAnsi="Arial" w:cs="Arial"/>
                <w:color w:val="000000"/>
              </w:rPr>
              <w:pPrChange w:id="107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07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17,30%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8DB" w:rsidRPr="004666B5" w:rsidDel="0067443D" w:rsidRDefault="006238DB" w:rsidP="0067443D">
            <w:pPr>
              <w:pStyle w:val="Zkladntext"/>
              <w:spacing w:before="120" w:after="0" w:line="240" w:lineRule="atLeast"/>
              <w:rPr>
                <w:del w:id="1080" w:author="Violetta Lexová - Promedica Praha" w:date="2023-04-17T14:28:00Z"/>
                <w:rFonts w:ascii="Arial" w:hAnsi="Arial" w:cs="Arial"/>
                <w:color w:val="000000"/>
              </w:rPr>
              <w:pPrChange w:id="108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082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21,60%</w:delText>
              </w:r>
            </w:del>
          </w:p>
        </w:tc>
      </w:tr>
    </w:tbl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083" w:author="Violetta Lexová - Promedica Praha" w:date="2023-04-17T14:28:00Z"/>
          <w:rFonts w:ascii="Arial" w:hAnsi="Arial" w:cs="Arial"/>
        </w:rPr>
        <w:pPrChange w:id="1084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085" w:author="Violetta Lexová - Promedica Praha" w:date="2023-04-17T14:28:00Z"/>
          <w:rFonts w:ascii="Arial" w:hAnsi="Arial" w:cs="Arial"/>
        </w:rPr>
        <w:pPrChange w:id="1086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087" w:author="Violetta Lexová - Promedica Praha" w:date="2023-04-17T14:28:00Z"/>
          <w:rFonts w:ascii="Arial" w:hAnsi="Arial" w:cs="Arial"/>
        </w:rPr>
        <w:pPrChange w:id="1088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089" w:author="Violetta Lexová - Promedica Praha" w:date="2023-04-17T14:28:00Z"/>
          <w:rFonts w:ascii="Arial" w:hAnsi="Arial" w:cs="Arial"/>
        </w:rPr>
        <w:pPrChange w:id="1090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091" w:author="Violetta Lexová - Promedica Praha" w:date="2023-04-17T14:28:00Z"/>
          <w:rFonts w:ascii="Arial" w:hAnsi="Arial" w:cs="Arial"/>
        </w:rPr>
        <w:pPrChange w:id="1092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093" w:author="Violetta Lexová - Promedica Praha" w:date="2023-04-17T14:28:00Z"/>
          <w:rFonts w:ascii="Arial" w:hAnsi="Arial" w:cs="Arial"/>
        </w:rPr>
        <w:pPrChange w:id="1094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095" w:author="Violetta Lexová - Promedica Praha" w:date="2023-04-17T14:28:00Z"/>
          <w:rFonts w:ascii="Arial" w:hAnsi="Arial" w:cs="Arial"/>
        </w:rPr>
        <w:pPrChange w:id="1096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097" w:author="Violetta Lexová - Promedica Praha" w:date="2023-04-17T14:28:00Z"/>
          <w:rFonts w:ascii="Arial" w:hAnsi="Arial" w:cs="Arial"/>
        </w:rPr>
        <w:pPrChange w:id="1098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ins w:id="1099" w:author="Matejova Zuzana - Promedica Praha" w:date="2020-04-27T11:11:00Z"/>
          <w:del w:id="1100" w:author="Violetta Lexová - Promedica Praha" w:date="2023-04-17T14:28:00Z"/>
          <w:rFonts w:ascii="Arial" w:hAnsi="Arial" w:cs="Arial"/>
        </w:rPr>
        <w:pPrChange w:id="1101" w:author="Violetta Lexová - Promedica Praha" w:date="2023-04-17T14:28:00Z">
          <w:pPr>
            <w:tabs>
              <w:tab w:val="left" w:pos="2076"/>
            </w:tabs>
          </w:pPr>
        </w:pPrChange>
      </w:pPr>
    </w:p>
    <w:p w:rsidR="006238DB" w:rsidRPr="004666B5" w:rsidDel="0067443D" w:rsidRDefault="006238DB" w:rsidP="0067443D">
      <w:pPr>
        <w:pStyle w:val="Zkladntext"/>
        <w:spacing w:before="120" w:after="0" w:line="240" w:lineRule="atLeast"/>
        <w:rPr>
          <w:del w:id="1102" w:author="Violetta Lexová - Promedica Praha" w:date="2023-04-17T14:28:00Z"/>
          <w:rFonts w:ascii="Arial" w:hAnsi="Arial" w:cs="Arial"/>
        </w:rPr>
        <w:pPrChange w:id="1103" w:author="Violetta Lexová - Promedica Praha" w:date="2023-04-17T14:28:00Z">
          <w:pPr>
            <w:tabs>
              <w:tab w:val="left" w:pos="2076"/>
            </w:tabs>
          </w:pPr>
        </w:pPrChange>
      </w:pP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60"/>
        <w:gridCol w:w="1080"/>
        <w:gridCol w:w="1940"/>
      </w:tblGrid>
      <w:tr w:rsidR="008F7838" w:rsidRPr="004666B5" w:rsidDel="0067443D" w:rsidTr="008F7838">
        <w:trPr>
          <w:trHeight w:val="288"/>
          <w:del w:id="1104" w:author="Violetta Lexová - Promedica Praha" w:date="2023-04-17T14:28:00Z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05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0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07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SÚKL kód</w:delText>
              </w:r>
            </w:del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08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0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10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Název výrobku</w:delText>
              </w:r>
            </w:del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11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1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13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 xml:space="preserve">Obsah </w:delText>
              </w:r>
            </w:del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14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1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16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MJ</w:delText>
              </w:r>
            </w:del>
          </w:p>
        </w:tc>
      </w:tr>
      <w:tr w:rsidR="008F7838" w:rsidRPr="004666B5" w:rsidDel="0067443D" w:rsidTr="008F7838">
        <w:trPr>
          <w:trHeight w:val="68"/>
          <w:del w:id="1117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18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1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20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 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21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2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23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24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2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26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2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28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 </w:delText>
              </w:r>
            </w:del>
          </w:p>
        </w:tc>
      </w:tr>
      <w:tr w:rsidR="008F7838" w:rsidRPr="004666B5" w:rsidDel="0067443D" w:rsidTr="008F7838">
        <w:trPr>
          <w:trHeight w:val="300"/>
          <w:del w:id="1129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30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3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32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 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33" w:author="Violetta Lexová - Promedica Praha" w:date="2023-04-17T14:28:00Z"/>
                <w:rFonts w:ascii="Arial" w:hAnsi="Arial" w:cs="Arial"/>
                <w:color w:val="000000"/>
              </w:rPr>
              <w:pPrChange w:id="113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13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Venofer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36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3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38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 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39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14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41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 </w:delText>
              </w:r>
            </w:del>
          </w:p>
        </w:tc>
      </w:tr>
      <w:tr w:rsidR="008F7838" w:rsidRPr="004666B5" w:rsidDel="0067443D" w:rsidTr="008F7838">
        <w:trPr>
          <w:trHeight w:val="300"/>
          <w:del w:id="1142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43" w:author="Violetta Lexová - Promedica Praha" w:date="2023-04-17T14:28:00Z"/>
                <w:rFonts w:ascii="Arial" w:hAnsi="Arial" w:cs="Arial"/>
                <w:color w:val="000000"/>
              </w:rPr>
              <w:pPrChange w:id="114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4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29015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46" w:author="Violetta Lexová - Promedica Praha" w:date="2023-04-17T14:28:00Z"/>
                <w:rFonts w:ascii="Arial" w:hAnsi="Arial" w:cs="Arial"/>
                <w:color w:val="000000"/>
              </w:rPr>
              <w:pPrChange w:id="114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14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Mircera 50mcg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49" w:author="Violetta Lexová - Promedica Praha" w:date="2023-04-17T14:28:00Z"/>
                <w:rFonts w:ascii="Arial" w:hAnsi="Arial" w:cs="Arial"/>
                <w:color w:val="000000"/>
              </w:rPr>
              <w:pPrChange w:id="115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5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50 mcg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52" w:author="Violetta Lexová - Promedica Praha" w:date="2023-04-17T14:28:00Z"/>
                <w:rFonts w:ascii="Arial" w:hAnsi="Arial" w:cs="Arial"/>
                <w:color w:val="000000"/>
              </w:rPr>
              <w:pPrChange w:id="115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5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8F7838" w:rsidRPr="004666B5" w:rsidDel="0067443D" w:rsidTr="008F7838">
        <w:trPr>
          <w:trHeight w:val="300"/>
          <w:del w:id="1155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56" w:author="Violetta Lexová - Promedica Praha" w:date="2023-04-17T14:28:00Z"/>
                <w:rFonts w:ascii="Arial" w:hAnsi="Arial" w:cs="Arial"/>
                <w:color w:val="000000"/>
              </w:rPr>
              <w:pPrChange w:id="115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5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29016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59" w:author="Violetta Lexová - Promedica Praha" w:date="2023-04-17T14:28:00Z"/>
                <w:rFonts w:ascii="Arial" w:hAnsi="Arial" w:cs="Arial"/>
                <w:color w:val="000000"/>
              </w:rPr>
              <w:pPrChange w:id="116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16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Mircera 75mcg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62" w:author="Violetta Lexová - Promedica Praha" w:date="2023-04-17T14:28:00Z"/>
                <w:rFonts w:ascii="Arial" w:hAnsi="Arial" w:cs="Arial"/>
                <w:color w:val="000000"/>
              </w:rPr>
              <w:pPrChange w:id="116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6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75 mcg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65" w:author="Violetta Lexová - Promedica Praha" w:date="2023-04-17T14:28:00Z"/>
                <w:rFonts w:ascii="Arial" w:hAnsi="Arial" w:cs="Arial"/>
                <w:color w:val="000000"/>
              </w:rPr>
              <w:pPrChange w:id="116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6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8F7838" w:rsidRPr="004666B5" w:rsidDel="0067443D" w:rsidTr="008F7838">
        <w:trPr>
          <w:trHeight w:val="300"/>
          <w:del w:id="1168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69" w:author="Violetta Lexová - Promedica Praha" w:date="2023-04-17T14:28:00Z"/>
                <w:rFonts w:ascii="Arial" w:hAnsi="Arial" w:cs="Arial"/>
                <w:color w:val="000000"/>
              </w:rPr>
              <w:pPrChange w:id="117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7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29017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72" w:author="Violetta Lexová - Promedica Praha" w:date="2023-04-17T14:28:00Z"/>
                <w:rFonts w:ascii="Arial" w:hAnsi="Arial" w:cs="Arial"/>
                <w:color w:val="000000"/>
              </w:rPr>
              <w:pPrChange w:id="117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17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Mircera 100mcg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75" w:author="Violetta Lexová - Promedica Praha" w:date="2023-04-17T14:28:00Z"/>
                <w:rFonts w:ascii="Arial" w:hAnsi="Arial" w:cs="Arial"/>
                <w:color w:val="000000"/>
              </w:rPr>
              <w:pPrChange w:id="117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7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100 mcg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78" w:author="Violetta Lexová - Promedica Praha" w:date="2023-04-17T14:28:00Z"/>
                <w:rFonts w:ascii="Arial" w:hAnsi="Arial" w:cs="Arial"/>
                <w:color w:val="000000"/>
              </w:rPr>
              <w:pPrChange w:id="117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8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8F7838" w:rsidRPr="004666B5" w:rsidDel="0067443D" w:rsidTr="008F7838">
        <w:trPr>
          <w:trHeight w:val="300"/>
          <w:del w:id="1181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82" w:author="Violetta Lexová - Promedica Praha" w:date="2023-04-17T14:28:00Z"/>
                <w:rFonts w:ascii="Arial" w:hAnsi="Arial" w:cs="Arial"/>
                <w:color w:val="000000"/>
              </w:rPr>
              <w:pPrChange w:id="118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8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29018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85" w:author="Violetta Lexová - Promedica Praha" w:date="2023-04-17T14:28:00Z"/>
                <w:rFonts w:ascii="Arial" w:hAnsi="Arial" w:cs="Arial"/>
                <w:color w:val="000000"/>
              </w:rPr>
              <w:pPrChange w:id="118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18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Mircera 150mcg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88" w:author="Violetta Lexová - Promedica Praha" w:date="2023-04-17T14:28:00Z"/>
                <w:rFonts w:ascii="Arial" w:hAnsi="Arial" w:cs="Arial"/>
                <w:color w:val="000000"/>
              </w:rPr>
              <w:pPrChange w:id="118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9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150 mcg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91" w:author="Violetta Lexová - Promedica Praha" w:date="2023-04-17T14:28:00Z"/>
                <w:rFonts w:ascii="Arial" w:hAnsi="Arial" w:cs="Arial"/>
                <w:color w:val="000000"/>
              </w:rPr>
              <w:pPrChange w:id="119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9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8F7838" w:rsidRPr="004666B5" w:rsidDel="0067443D" w:rsidTr="008F7838">
        <w:trPr>
          <w:trHeight w:val="300"/>
          <w:del w:id="1194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95" w:author="Violetta Lexová - Promedica Praha" w:date="2023-04-17T14:28:00Z"/>
                <w:rFonts w:ascii="Arial" w:hAnsi="Arial" w:cs="Arial"/>
                <w:color w:val="000000"/>
              </w:rPr>
              <w:pPrChange w:id="119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19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29019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198" w:author="Violetta Lexová - Promedica Praha" w:date="2023-04-17T14:28:00Z"/>
                <w:rFonts w:ascii="Arial" w:hAnsi="Arial" w:cs="Arial"/>
                <w:color w:val="000000"/>
              </w:rPr>
              <w:pPrChange w:id="119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0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Mircera 200mcg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01" w:author="Violetta Lexová - Promedica Praha" w:date="2023-04-17T14:28:00Z"/>
                <w:rFonts w:ascii="Arial" w:hAnsi="Arial" w:cs="Arial"/>
                <w:color w:val="000000"/>
              </w:rPr>
              <w:pPrChange w:id="120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0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200 mcg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04" w:author="Violetta Lexová - Promedica Praha" w:date="2023-04-17T14:28:00Z"/>
                <w:rFonts w:ascii="Arial" w:hAnsi="Arial" w:cs="Arial"/>
                <w:color w:val="000000"/>
              </w:rPr>
              <w:pPrChange w:id="120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0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8F7838" w:rsidRPr="004666B5" w:rsidDel="0067443D" w:rsidTr="008F7838">
        <w:trPr>
          <w:trHeight w:val="300"/>
          <w:del w:id="1207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08" w:author="Violetta Lexová - Promedica Praha" w:date="2023-04-17T14:28:00Z"/>
                <w:rFonts w:ascii="Arial" w:hAnsi="Arial" w:cs="Arial"/>
                <w:color w:val="000000"/>
              </w:rPr>
              <w:pPrChange w:id="120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1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29020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11" w:author="Violetta Lexová - Promedica Praha" w:date="2023-04-17T14:28:00Z"/>
                <w:rFonts w:ascii="Arial" w:hAnsi="Arial" w:cs="Arial"/>
                <w:color w:val="000000"/>
              </w:rPr>
              <w:pPrChange w:id="121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1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Mircera 250mcg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14" w:author="Violetta Lexová - Promedica Praha" w:date="2023-04-17T14:28:00Z"/>
                <w:rFonts w:ascii="Arial" w:hAnsi="Arial" w:cs="Arial"/>
                <w:color w:val="000000"/>
              </w:rPr>
              <w:pPrChange w:id="121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1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250 mcg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17" w:author="Violetta Lexová - Promedica Praha" w:date="2023-04-17T14:28:00Z"/>
                <w:rFonts w:ascii="Arial" w:hAnsi="Arial" w:cs="Arial"/>
                <w:color w:val="000000"/>
              </w:rPr>
              <w:pPrChange w:id="121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1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8F7838" w:rsidRPr="004666B5" w:rsidDel="0067443D" w:rsidTr="008F7838">
        <w:trPr>
          <w:trHeight w:val="300"/>
          <w:del w:id="1220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21" w:author="Violetta Lexová - Promedica Praha" w:date="2023-04-17T14:28:00Z"/>
                <w:rFonts w:ascii="Arial" w:hAnsi="Arial" w:cs="Arial"/>
                <w:color w:val="000000"/>
              </w:rPr>
              <w:pPrChange w:id="122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2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500244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24" w:author="Violetta Lexová - Promedica Praha" w:date="2023-04-17T14:28:00Z"/>
                <w:rFonts w:ascii="Arial" w:hAnsi="Arial" w:cs="Arial"/>
                <w:color w:val="000000"/>
              </w:rPr>
              <w:pPrChange w:id="122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2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Mircera 30mcg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27" w:author="Violetta Lexová - Promedica Praha" w:date="2023-04-17T14:28:00Z"/>
                <w:rFonts w:ascii="Arial" w:hAnsi="Arial" w:cs="Arial"/>
                <w:color w:val="000000"/>
              </w:rPr>
              <w:pPrChange w:id="122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2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30 mcg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30" w:author="Violetta Lexová - Promedica Praha" w:date="2023-04-17T14:28:00Z"/>
                <w:rFonts w:ascii="Arial" w:hAnsi="Arial" w:cs="Arial"/>
                <w:color w:val="000000"/>
              </w:rPr>
              <w:pPrChange w:id="123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32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  <w:tr w:rsidR="008F7838" w:rsidRPr="004666B5" w:rsidDel="0067443D" w:rsidTr="008F7838">
        <w:trPr>
          <w:trHeight w:val="300"/>
          <w:del w:id="1233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34" w:author="Violetta Lexová - Promedica Praha" w:date="2023-04-17T14:28:00Z"/>
                <w:rFonts w:ascii="Arial" w:hAnsi="Arial" w:cs="Arial"/>
                <w:color w:val="000000"/>
              </w:rPr>
              <w:pPrChange w:id="123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3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500247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37" w:author="Violetta Lexová - Promedica Praha" w:date="2023-04-17T14:28:00Z"/>
                <w:rFonts w:ascii="Arial" w:hAnsi="Arial" w:cs="Arial"/>
                <w:color w:val="000000"/>
              </w:rPr>
              <w:pPrChange w:id="123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3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Mircera 120mcg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40" w:author="Violetta Lexová - Promedica Praha" w:date="2023-04-17T14:28:00Z"/>
                <w:rFonts w:ascii="Arial" w:hAnsi="Arial" w:cs="Arial"/>
                <w:color w:val="000000"/>
              </w:rPr>
              <w:pPrChange w:id="124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42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120 mcg</w:delText>
              </w:r>
            </w:del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43" w:author="Violetta Lexová - Promedica Praha" w:date="2023-04-17T14:28:00Z"/>
                <w:rFonts w:ascii="Arial" w:hAnsi="Arial" w:cs="Arial"/>
                <w:color w:val="000000"/>
              </w:rPr>
              <w:pPrChange w:id="124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4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1x0,3ml</w:delText>
              </w:r>
            </w:del>
          </w:p>
        </w:tc>
      </w:tr>
    </w:tbl>
    <w:p w:rsidR="00FC054E" w:rsidRPr="004666B5" w:rsidDel="0067443D" w:rsidRDefault="00FC054E" w:rsidP="0067443D">
      <w:pPr>
        <w:pStyle w:val="Zkladntext"/>
        <w:spacing w:before="120" w:after="0" w:line="240" w:lineRule="atLeast"/>
        <w:rPr>
          <w:del w:id="1246" w:author="Violetta Lexová - Promedica Praha" w:date="2023-04-17T14:28:00Z"/>
          <w:rFonts w:ascii="Arial" w:hAnsi="Arial" w:cs="Arial"/>
        </w:rPr>
        <w:pPrChange w:id="1247" w:author="Violetta Lexová - Promedica Praha" w:date="2023-04-17T14:28:00Z">
          <w:pPr>
            <w:tabs>
              <w:tab w:val="left" w:pos="2076"/>
            </w:tabs>
          </w:pPr>
        </w:pPrChange>
      </w:pPr>
    </w:p>
    <w:p w:rsidR="008F7838" w:rsidRPr="004666B5" w:rsidDel="0067443D" w:rsidRDefault="008F7838" w:rsidP="0067443D">
      <w:pPr>
        <w:pStyle w:val="Zkladntext"/>
        <w:spacing w:before="120" w:after="0" w:line="240" w:lineRule="atLeast"/>
        <w:rPr>
          <w:del w:id="1248" w:author="Violetta Lexová - Promedica Praha" w:date="2023-04-17T14:28:00Z"/>
          <w:rFonts w:ascii="Arial" w:hAnsi="Arial" w:cs="Arial"/>
        </w:rPr>
        <w:pPrChange w:id="1249" w:author="Violetta Lexová - Promedica Praha" w:date="2023-04-17T14:28:00Z">
          <w:pPr>
            <w:tabs>
              <w:tab w:val="left" w:pos="2076"/>
            </w:tabs>
          </w:pPr>
        </w:pPrChange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521"/>
        <w:gridCol w:w="1559"/>
        <w:gridCol w:w="1559"/>
        <w:gridCol w:w="1560"/>
      </w:tblGrid>
      <w:tr w:rsidR="008F7838" w:rsidRPr="004666B5" w:rsidDel="0067443D" w:rsidTr="008F7838">
        <w:trPr>
          <w:trHeight w:val="300"/>
          <w:del w:id="1250" w:author="Violetta Lexová - Promedica Praha" w:date="2023-04-17T14:28:00Z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51" w:author="Violetta Lexová - Promedica Praha" w:date="2023-04-17T14:28:00Z"/>
                <w:rFonts w:ascii="Arial" w:hAnsi="Arial" w:cs="Arial"/>
                <w:color w:val="000000"/>
              </w:rPr>
              <w:pPrChange w:id="125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5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54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25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56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1.</w:delText>
              </w:r>
            </w:del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57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25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59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2.</w:delText>
              </w:r>
            </w:del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60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26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62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3.</w:delText>
              </w:r>
            </w:del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63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26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265" w:author="Violetta Lexová - Promedica Praha" w:date="2023-04-17T14:28:00Z">
              <w:r w:rsidRPr="004666B5" w:rsidDel="0067443D">
                <w:rPr>
                  <w:rFonts w:ascii="Arial" w:hAnsi="Arial" w:cs="Arial"/>
                  <w:b/>
                  <w:bCs/>
                  <w:color w:val="000000"/>
                </w:rPr>
                <w:delText>4.</w:delText>
              </w:r>
            </w:del>
          </w:p>
        </w:tc>
      </w:tr>
      <w:tr w:rsidR="008F7838" w:rsidRPr="004666B5" w:rsidDel="0067443D" w:rsidTr="008F7838">
        <w:trPr>
          <w:trHeight w:val="300"/>
          <w:del w:id="1266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67" w:author="Violetta Lexová - Promedica Praha" w:date="2023-04-17T14:28:00Z"/>
                <w:rFonts w:ascii="Arial" w:hAnsi="Arial" w:cs="Arial"/>
                <w:color w:val="000000"/>
              </w:rPr>
              <w:pPrChange w:id="126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6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70" w:author="Violetta Lexová - Promedica Praha" w:date="2023-04-17T14:28:00Z"/>
                <w:rFonts w:ascii="Arial" w:hAnsi="Arial" w:cs="Arial"/>
                <w:color w:val="000000"/>
              </w:rPr>
              <w:pPrChange w:id="127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72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73" w:author="Violetta Lexová - Promedica Praha" w:date="2023-04-17T14:28:00Z"/>
                <w:rFonts w:ascii="Arial" w:hAnsi="Arial" w:cs="Arial"/>
                <w:color w:val="000000"/>
              </w:rPr>
              <w:pPrChange w:id="127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7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76" w:author="Violetta Lexová - Promedica Praha" w:date="2023-04-17T14:28:00Z"/>
                <w:rFonts w:ascii="Arial" w:hAnsi="Arial" w:cs="Arial"/>
                <w:color w:val="000000"/>
              </w:rPr>
              <w:pPrChange w:id="127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7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79" w:author="Violetta Lexová - Promedica Praha" w:date="2023-04-17T14:28:00Z"/>
                <w:rFonts w:ascii="Arial" w:hAnsi="Arial" w:cs="Arial"/>
                <w:color w:val="000000"/>
              </w:rPr>
              <w:pPrChange w:id="128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8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</w:del>
          </w:p>
        </w:tc>
      </w:tr>
      <w:tr w:rsidR="008F7838" w:rsidRPr="004666B5" w:rsidDel="0067443D" w:rsidTr="008F7838">
        <w:trPr>
          <w:trHeight w:val="300"/>
          <w:del w:id="1282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83" w:author="Violetta Lexová - Promedica Praha" w:date="2023-04-17T14:28:00Z"/>
                <w:rFonts w:ascii="Arial" w:hAnsi="Arial" w:cs="Arial"/>
                <w:color w:val="000000"/>
              </w:rPr>
              <w:pPrChange w:id="128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85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Kvartální obratová</w:delText>
              </w:r>
            </w:del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86" w:author="Violetta Lexová - Promedica Praha" w:date="2023-04-17T14:28:00Z"/>
                <w:rFonts w:ascii="Arial" w:hAnsi="Arial" w:cs="Arial"/>
                <w:color w:val="000000"/>
              </w:rPr>
              <w:pPrChange w:id="128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88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do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89" w:author="Violetta Lexová - Promedica Praha" w:date="2023-04-17T14:28:00Z"/>
                <w:rFonts w:ascii="Arial" w:hAnsi="Arial" w:cs="Arial"/>
                <w:color w:val="000000"/>
              </w:rPr>
              <w:pPrChange w:id="129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9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400 001-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92" w:author="Violetta Lexová - Promedica Praha" w:date="2023-04-17T14:28:00Z"/>
                <w:rFonts w:ascii="Arial" w:hAnsi="Arial" w:cs="Arial"/>
                <w:color w:val="000000"/>
              </w:rPr>
              <w:pPrChange w:id="129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9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700</w:delText>
              </w:r>
              <w:r w:rsidR="00D050E0" w:rsidRPr="004666B5" w:rsidDel="0067443D">
                <w:rPr>
                  <w:rFonts w:ascii="Arial" w:hAnsi="Arial" w:cs="Arial"/>
                  <w:color w:val="000000"/>
                </w:rPr>
                <w:delText> </w:delText>
              </w:r>
              <w:r w:rsidRPr="004666B5" w:rsidDel="0067443D">
                <w:rPr>
                  <w:rFonts w:ascii="Arial" w:hAnsi="Arial" w:cs="Arial"/>
                  <w:color w:val="000000"/>
                </w:rPr>
                <w:delText>001</w:delText>
              </w:r>
              <w:r w:rsidR="00D050E0" w:rsidRPr="004666B5" w:rsidDel="0067443D">
                <w:rPr>
                  <w:rFonts w:ascii="Arial" w:hAnsi="Arial" w:cs="Arial"/>
                  <w:color w:val="000000"/>
                </w:rPr>
                <w:delText>-</w:delText>
              </w:r>
            </w:del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95" w:author="Violetta Lexová - Promedica Praha" w:date="2023-04-17T14:28:00Z"/>
                <w:rFonts w:ascii="Arial" w:hAnsi="Arial" w:cs="Arial"/>
                <w:color w:val="000000"/>
              </w:rPr>
              <w:pPrChange w:id="129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29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nad</w:delText>
              </w:r>
            </w:del>
          </w:p>
        </w:tc>
      </w:tr>
      <w:tr w:rsidR="008F7838" w:rsidRPr="004666B5" w:rsidDel="0067443D" w:rsidTr="008F7838">
        <w:trPr>
          <w:trHeight w:val="300"/>
          <w:del w:id="1298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299" w:author="Violetta Lexová - Promedica Praha" w:date="2023-04-17T14:28:00Z"/>
                <w:rFonts w:ascii="Arial" w:hAnsi="Arial" w:cs="Arial"/>
                <w:color w:val="000000"/>
              </w:rPr>
              <w:pPrChange w:id="130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301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pásma v Kč bez DPH</w:delText>
              </w:r>
            </w:del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02" w:author="Violetta Lexová - Promedica Praha" w:date="2023-04-17T14:28:00Z"/>
                <w:rFonts w:ascii="Arial" w:hAnsi="Arial" w:cs="Arial"/>
                <w:color w:val="000000"/>
              </w:rPr>
              <w:pPrChange w:id="130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del w:id="1304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400 000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05" w:author="Violetta Lexová - Promedica Praha" w:date="2023-04-17T14:28:00Z"/>
                <w:rFonts w:ascii="Arial" w:hAnsi="Arial" w:cs="Arial"/>
                <w:color w:val="000000"/>
              </w:rPr>
              <w:pPrChange w:id="130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del w:id="130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700 000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08" w:author="Violetta Lexová - Promedica Praha" w:date="2023-04-17T14:28:00Z"/>
                <w:rFonts w:ascii="Arial" w:hAnsi="Arial" w:cs="Arial"/>
                <w:color w:val="000000"/>
              </w:rPr>
              <w:pPrChange w:id="130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del w:id="131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1 000 000</w:delText>
              </w:r>
            </w:del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11" w:author="Violetta Lexová - Promedica Praha" w:date="2023-04-17T14:28:00Z"/>
                <w:rFonts w:ascii="Arial" w:hAnsi="Arial" w:cs="Arial"/>
                <w:color w:val="000000"/>
              </w:rPr>
              <w:pPrChange w:id="131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del w:id="131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1 000 001</w:delText>
              </w:r>
            </w:del>
          </w:p>
        </w:tc>
      </w:tr>
      <w:tr w:rsidR="008F7838" w:rsidRPr="004666B5" w:rsidDel="0067443D" w:rsidTr="008F7838">
        <w:trPr>
          <w:trHeight w:val="300"/>
          <w:del w:id="1314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15" w:author="Violetta Lexová - Promedica Praha" w:date="2023-04-17T14:28:00Z"/>
                <w:rFonts w:ascii="Arial" w:hAnsi="Arial" w:cs="Arial"/>
                <w:color w:val="000000"/>
              </w:rPr>
              <w:pPrChange w:id="131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del w:id="1317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Kvartální bonus v %</w:delText>
              </w:r>
            </w:del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18" w:author="Violetta Lexová - Promedica Praha" w:date="2023-04-17T14:28:00Z"/>
                <w:rFonts w:ascii="Arial" w:hAnsi="Arial" w:cs="Arial"/>
                <w:color w:val="000000"/>
              </w:rPr>
              <w:pPrChange w:id="131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320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0%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21" w:author="Violetta Lexová - Promedica Praha" w:date="2023-04-17T14:28:00Z"/>
                <w:rFonts w:ascii="Arial" w:hAnsi="Arial" w:cs="Arial"/>
                <w:color w:val="000000"/>
              </w:rPr>
              <w:pPrChange w:id="132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323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2,00%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24" w:author="Violetta Lexová - Promedica Praha" w:date="2023-04-17T14:28:00Z"/>
                <w:rFonts w:ascii="Arial" w:hAnsi="Arial" w:cs="Arial"/>
                <w:color w:val="000000"/>
              </w:rPr>
              <w:pPrChange w:id="132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326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3,00%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38" w:rsidRPr="004666B5" w:rsidDel="0067443D" w:rsidRDefault="008F7838" w:rsidP="0067443D">
            <w:pPr>
              <w:pStyle w:val="Zkladntext"/>
              <w:spacing w:before="120" w:after="0" w:line="240" w:lineRule="atLeast"/>
              <w:rPr>
                <w:del w:id="1327" w:author="Violetta Lexová - Promedica Praha" w:date="2023-04-17T14:28:00Z"/>
                <w:rFonts w:ascii="Arial" w:hAnsi="Arial" w:cs="Arial"/>
                <w:color w:val="000000"/>
              </w:rPr>
              <w:pPrChange w:id="132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del w:id="1329" w:author="Violetta Lexová - Promedica Praha" w:date="2023-04-17T14:28:00Z">
              <w:r w:rsidRPr="004666B5" w:rsidDel="0067443D">
                <w:rPr>
                  <w:rFonts w:ascii="Arial" w:hAnsi="Arial" w:cs="Arial"/>
                  <w:color w:val="000000"/>
                </w:rPr>
                <w:delText>4,00%</w:delText>
              </w:r>
            </w:del>
          </w:p>
        </w:tc>
      </w:tr>
    </w:tbl>
    <w:p w:rsidR="008736A5" w:rsidRPr="004666B5" w:rsidDel="0067443D" w:rsidRDefault="008736A5" w:rsidP="0067443D">
      <w:pPr>
        <w:pStyle w:val="Zkladntext"/>
        <w:spacing w:before="120" w:after="0" w:line="240" w:lineRule="atLeast"/>
        <w:rPr>
          <w:ins w:id="1330" w:author="Matejova Zuzana - Promedica Praha" w:date="2020-12-21T13:09:00Z"/>
          <w:del w:id="1331" w:author="Violetta Lexová - Promedica Praha" w:date="2023-04-17T14:28:00Z"/>
          <w:rFonts w:ascii="Arial" w:hAnsi="Arial" w:cs="Arial"/>
        </w:rPr>
        <w:pPrChange w:id="1332" w:author="Violetta Lexová - Promedica Praha" w:date="2023-04-17T14:28:00Z">
          <w:pPr>
            <w:tabs>
              <w:tab w:val="left" w:pos="2076"/>
            </w:tabs>
          </w:pPr>
        </w:pPrChange>
      </w:pP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60"/>
        <w:gridCol w:w="1080"/>
        <w:gridCol w:w="1940"/>
      </w:tblGrid>
      <w:tr w:rsidR="004666B5" w:rsidRPr="001F0C52" w:rsidDel="0067443D" w:rsidTr="00715832">
        <w:trPr>
          <w:trHeight w:val="288"/>
          <w:ins w:id="1333" w:author="Matejova Zuzana - Promedica Praha" w:date="2021-03-09T14:07:00Z"/>
          <w:del w:id="1334" w:author="Violetta Lexová - Promedica Praha" w:date="2023-04-17T14:28:00Z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335" w:author="Matejova Zuzana - Promedica Praha" w:date="2021-03-09T14:07:00Z"/>
                <w:del w:id="1336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33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38" w:author="Matejova Zuzana - Promedica Praha" w:date="2021-03-09T14:07:00Z">
              <w:del w:id="1339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SÚKL kód</w:delText>
                </w:r>
              </w:del>
            </w:ins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40" w:author="Matejova Zuzana - Promedica Praha" w:date="2021-03-09T14:07:00Z"/>
                <w:del w:id="1341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34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43" w:author="Matejova Zuzana - Promedica Praha" w:date="2021-03-09T14:07:00Z">
              <w:del w:id="1344" w:author="Violetta Lexová - Promedica Praha" w:date="2023-04-17T14:28:00Z">
                <w:r w:rsidRPr="001F0C52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Název výrobku</w:delText>
                </w:r>
              </w:del>
            </w:ins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45" w:author="Matejova Zuzana - Promedica Praha" w:date="2021-03-09T14:07:00Z"/>
                <w:del w:id="1346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34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48" w:author="Matejova Zuzana - Promedica Praha" w:date="2021-03-09T14:07:00Z">
              <w:del w:id="1349" w:author="Violetta Lexová - Promedica Praha" w:date="2023-04-17T14:28:00Z">
                <w:r w:rsidRPr="001F0C52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 xml:space="preserve">Obsah </w:delText>
                </w:r>
              </w:del>
            </w:ins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50" w:author="Matejova Zuzana - Promedica Praha" w:date="2021-03-09T14:07:00Z"/>
                <w:del w:id="1351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35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53" w:author="Matejova Zuzana - Promedica Praha" w:date="2021-03-09T14:07:00Z">
              <w:del w:id="1354" w:author="Violetta Lexová - Promedica Praha" w:date="2023-04-17T14:28:00Z">
                <w:r w:rsidRPr="001F0C52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MJ</w:delText>
                </w:r>
              </w:del>
            </w:ins>
          </w:p>
        </w:tc>
      </w:tr>
      <w:tr w:rsidR="004666B5" w:rsidRPr="001F0C52" w:rsidDel="0067443D" w:rsidTr="00715832">
        <w:trPr>
          <w:trHeight w:val="68"/>
          <w:ins w:id="1355" w:author="Matejova Zuzana - Promedica Praha" w:date="2021-03-09T14:07:00Z"/>
          <w:del w:id="1356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357" w:author="Matejova Zuzana - Promedica Praha" w:date="2021-03-09T14:07:00Z"/>
                <w:del w:id="1358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35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60" w:author="Matejova Zuzana - Promedica Praha" w:date="2021-03-09T14:07:00Z">
              <w:del w:id="1361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 </w:delText>
                </w:r>
              </w:del>
            </w:ins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62" w:author="Matejova Zuzana - Promedica Praha" w:date="2021-03-09T14:07:00Z"/>
                <w:del w:id="1363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36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65" w:author="Matejova Zuzana - Promedica Praha" w:date="2021-03-09T14:07:00Z">
              <w:del w:id="1366" w:author="Violetta Lexová - Promedica Praha" w:date="2023-04-17T14:28:00Z">
                <w:r w:rsidRPr="001F0C52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 </w:delText>
                </w:r>
              </w:del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67" w:author="Matejova Zuzana - Promedica Praha" w:date="2021-03-09T14:07:00Z"/>
                <w:del w:id="1368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36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70" w:author="Matejova Zuzana - Promedica Praha" w:date="2021-03-09T14:07:00Z"/>
                <w:del w:id="1371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37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73" w:author="Matejova Zuzana - Promedica Praha" w:date="2021-03-09T14:07:00Z">
              <w:del w:id="1374" w:author="Violetta Lexová - Promedica Praha" w:date="2023-04-17T14:28:00Z">
                <w:r w:rsidRPr="001F0C52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 </w:delText>
                </w:r>
              </w:del>
            </w:ins>
          </w:p>
        </w:tc>
      </w:tr>
      <w:tr w:rsidR="004666B5" w:rsidRPr="001F0C52" w:rsidDel="0067443D" w:rsidTr="004666B5">
        <w:trPr>
          <w:trHeight w:val="300"/>
          <w:ins w:id="1375" w:author="Matejova Zuzana - Promedica Praha" w:date="2021-03-09T14:07:00Z"/>
          <w:del w:id="1376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377" w:author="Matejova Zuzana - Promedica Praha" w:date="2021-03-09T14:07:00Z"/>
                <w:del w:id="1378" w:author="Violetta Lexová - Promedica Praha" w:date="2023-04-17T14:28:00Z"/>
                <w:rFonts w:ascii="Arial" w:hAnsi="Arial" w:cs="Arial"/>
                <w:color w:val="000000"/>
              </w:rPr>
              <w:pPrChange w:id="137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80" w:author="Matejova Zuzana - Promedica Praha" w:date="2021-03-09T14:08:00Z">
              <w:del w:id="1381" w:author="Violetta Lexová - Promedica Praha" w:date="2023-04-17T14:28:00Z">
                <w:r w:rsidRPr="008F7838" w:rsidDel="0067443D">
                  <w:rPr>
                    <w:rFonts w:ascii="Arial" w:hAnsi="Arial" w:cs="Arial"/>
                    <w:color w:val="000000"/>
                  </w:rPr>
                  <w:delText>194294</w:delText>
                </w:r>
              </w:del>
            </w:ins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82" w:author="Matejova Zuzana - Promedica Praha" w:date="2021-03-09T14:07:00Z"/>
                <w:del w:id="1383" w:author="Violetta Lexová - Promedica Praha" w:date="2023-04-17T14:28:00Z"/>
                <w:rFonts w:ascii="Arial" w:hAnsi="Arial" w:cs="Arial"/>
                <w:color w:val="000000"/>
              </w:rPr>
              <w:pPrChange w:id="1384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385" w:author="Matejova Zuzana - Promedica Praha" w:date="2021-03-09T14:08:00Z">
              <w:del w:id="1386" w:author="Violetta Lexová - Promedica Praha" w:date="2023-04-17T14:28:00Z">
                <w:r w:rsidRPr="008F7838" w:rsidDel="0067443D">
                  <w:rPr>
                    <w:rFonts w:ascii="Arial" w:hAnsi="Arial" w:cs="Arial"/>
                    <w:color w:val="000000"/>
                  </w:rPr>
                  <w:delText>Lonquex</w:delText>
                </w:r>
              </w:del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87" w:author="Matejova Zuzana - Promedica Praha" w:date="2021-03-09T14:07:00Z"/>
                <w:del w:id="1388" w:author="Violetta Lexová - Promedica Praha" w:date="2023-04-17T14:28:00Z"/>
                <w:rFonts w:ascii="Arial" w:hAnsi="Arial" w:cs="Arial"/>
                <w:color w:val="000000"/>
              </w:rPr>
              <w:pPrChange w:id="138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90" w:author="Matejova Zuzana - Promedica Praha" w:date="2021-03-09T14:09:00Z">
              <w:del w:id="1391" w:author="Violetta Lexová - Promedica Praha" w:date="2023-04-17T14:28:00Z">
                <w:r w:rsidDel="0067443D">
                  <w:rPr>
                    <w:rFonts w:ascii="Arial" w:hAnsi="Arial" w:cs="Arial"/>
                    <w:color w:val="000000"/>
                  </w:rPr>
                  <w:delText>6</w:delText>
                </w:r>
              </w:del>
            </w:ins>
            <w:ins w:id="1392" w:author="Matejova Zuzana - Promedica Praha" w:date="2021-03-09T14:07:00Z">
              <w:del w:id="1393" w:author="Violetta Lexová - Promedica Praha" w:date="2023-04-17T14:28:00Z">
                <w:r w:rsidRPr="001F0C52" w:rsidDel="0067443D">
                  <w:rPr>
                    <w:rFonts w:ascii="Arial" w:hAnsi="Arial" w:cs="Arial"/>
                    <w:color w:val="000000"/>
                  </w:rPr>
                  <w:delText xml:space="preserve"> mg</w:delText>
                </w:r>
              </w:del>
            </w:ins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6B5" w:rsidRPr="001F0C52" w:rsidDel="0067443D" w:rsidRDefault="004666B5" w:rsidP="0067443D">
            <w:pPr>
              <w:pStyle w:val="Zkladntext"/>
              <w:spacing w:before="120" w:after="0" w:line="240" w:lineRule="atLeast"/>
              <w:rPr>
                <w:ins w:id="1394" w:author="Matejova Zuzana - Promedica Praha" w:date="2021-03-09T14:07:00Z"/>
                <w:del w:id="1395" w:author="Violetta Lexová - Promedica Praha" w:date="2023-04-17T14:28:00Z"/>
                <w:rFonts w:ascii="Arial" w:hAnsi="Arial" w:cs="Arial"/>
                <w:color w:val="000000"/>
              </w:rPr>
              <w:pPrChange w:id="139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397" w:author="Matejova Zuzana - Promedica Praha" w:date="2021-03-09T14:07:00Z">
              <w:del w:id="1398" w:author="Violetta Lexová - Promedica Praha" w:date="2023-04-17T14:28:00Z">
                <w:r w:rsidRPr="001F0C52" w:rsidDel="0067443D">
                  <w:rPr>
                    <w:rFonts w:ascii="Arial" w:hAnsi="Arial" w:cs="Arial"/>
                    <w:color w:val="000000"/>
                  </w:rPr>
                  <w:delText>1x</w:delText>
                </w:r>
              </w:del>
            </w:ins>
            <w:ins w:id="1399" w:author="Matejova Zuzana - Promedica Praha" w:date="2021-03-09T14:14:00Z">
              <w:del w:id="1400" w:author="Violetta Lexová - Promedica Praha" w:date="2023-04-17T14:28:00Z">
                <w:r w:rsidR="00185D7E" w:rsidDel="0067443D">
                  <w:rPr>
                    <w:rFonts w:ascii="Arial" w:hAnsi="Arial" w:cs="Arial"/>
                    <w:color w:val="000000"/>
                  </w:rPr>
                  <w:delText>6mg</w:delText>
                </w:r>
              </w:del>
            </w:ins>
          </w:p>
        </w:tc>
      </w:tr>
    </w:tbl>
    <w:p w:rsidR="004666B5" w:rsidRPr="004666B5" w:rsidDel="0067443D" w:rsidRDefault="004666B5" w:rsidP="0067443D">
      <w:pPr>
        <w:pStyle w:val="Zkladntext"/>
        <w:spacing w:before="120" w:after="0" w:line="240" w:lineRule="atLeast"/>
        <w:rPr>
          <w:ins w:id="1401" w:author="Matejova Zuzana - Promedica Praha" w:date="2021-03-09T14:07:00Z"/>
          <w:del w:id="1402" w:author="Violetta Lexová - Promedica Praha" w:date="2023-04-17T14:28:00Z"/>
          <w:rFonts w:ascii="Arial" w:hAnsi="Arial" w:cs="Arial"/>
        </w:rPr>
        <w:pPrChange w:id="1403" w:author="Violetta Lexová - Promedica Praha" w:date="2023-04-17T14:28:00Z">
          <w:pPr>
            <w:tabs>
              <w:tab w:val="left" w:pos="2076"/>
            </w:tabs>
          </w:pPr>
        </w:pPrChange>
      </w:pPr>
    </w:p>
    <w:p w:rsidR="004666B5" w:rsidRPr="004666B5" w:rsidDel="0067443D" w:rsidRDefault="004666B5" w:rsidP="0067443D">
      <w:pPr>
        <w:pStyle w:val="Zkladntext"/>
        <w:spacing w:before="120" w:after="0" w:line="240" w:lineRule="atLeast"/>
        <w:rPr>
          <w:ins w:id="1404" w:author="Matejova Zuzana - Promedica Praha" w:date="2021-03-09T14:07:00Z"/>
          <w:del w:id="1405" w:author="Violetta Lexová - Promedica Praha" w:date="2023-04-17T14:28:00Z"/>
          <w:rFonts w:ascii="Arial" w:hAnsi="Arial" w:cs="Arial"/>
        </w:rPr>
        <w:pPrChange w:id="1406" w:author="Violetta Lexová - Promedica Praha" w:date="2023-04-17T14:28:00Z">
          <w:pPr>
            <w:tabs>
              <w:tab w:val="left" w:pos="2076"/>
            </w:tabs>
          </w:pPr>
        </w:pPrChange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521"/>
        <w:gridCol w:w="1559"/>
        <w:gridCol w:w="1559"/>
        <w:gridCol w:w="1560"/>
      </w:tblGrid>
      <w:tr w:rsidR="004666B5" w:rsidRPr="001F0C52" w:rsidDel="0067443D" w:rsidTr="00715832">
        <w:trPr>
          <w:trHeight w:val="300"/>
          <w:ins w:id="1407" w:author="Matejova Zuzana - Promedica Praha" w:date="2021-03-09T14:07:00Z"/>
          <w:del w:id="1408" w:author="Violetta Lexová - Promedica Praha" w:date="2023-04-17T14:28:00Z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09" w:author="Matejova Zuzana - Promedica Praha" w:date="2021-03-09T14:07:00Z"/>
                <w:del w:id="1410" w:author="Violetta Lexová - Promedica Praha" w:date="2023-04-17T14:28:00Z"/>
                <w:rFonts w:ascii="Arial" w:hAnsi="Arial" w:cs="Arial"/>
                <w:color w:val="000000"/>
              </w:rPr>
              <w:pPrChange w:id="141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12" w:author="Matejova Zuzana - Promedica Praha" w:date="2021-03-09T14:07:00Z">
              <w:del w:id="1413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14" w:author="Matejova Zuzana - Promedica Praha" w:date="2021-03-09T14:07:00Z"/>
                <w:del w:id="1415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41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417" w:author="Matejova Zuzana - Promedica Praha" w:date="2021-03-09T14:07:00Z">
              <w:del w:id="1418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1.</w:delText>
                </w:r>
              </w:del>
            </w:ins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19" w:author="Matejova Zuzana - Promedica Praha" w:date="2021-03-09T14:07:00Z"/>
                <w:del w:id="1420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42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422" w:author="Matejova Zuzana - Promedica Praha" w:date="2021-03-09T14:07:00Z">
              <w:del w:id="1423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2.</w:delText>
                </w:r>
              </w:del>
            </w:ins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24" w:author="Matejova Zuzana - Promedica Praha" w:date="2021-03-09T14:07:00Z"/>
                <w:del w:id="1425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42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427" w:author="Matejova Zuzana - Promedica Praha" w:date="2021-03-09T14:07:00Z">
              <w:del w:id="1428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3.</w:delText>
                </w:r>
              </w:del>
            </w:ins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29" w:author="Matejova Zuzana - Promedica Praha" w:date="2021-03-09T14:07:00Z"/>
                <w:del w:id="1430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43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432" w:author="Matejova Zuzana - Promedica Praha" w:date="2021-03-09T14:07:00Z">
              <w:del w:id="1433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4.</w:delText>
                </w:r>
              </w:del>
            </w:ins>
          </w:p>
        </w:tc>
      </w:tr>
      <w:tr w:rsidR="004666B5" w:rsidRPr="001F0C52" w:rsidDel="0067443D" w:rsidTr="00715832">
        <w:trPr>
          <w:trHeight w:val="300"/>
          <w:ins w:id="1434" w:author="Matejova Zuzana - Promedica Praha" w:date="2021-03-09T14:07:00Z"/>
          <w:del w:id="1435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36" w:author="Matejova Zuzana - Promedica Praha" w:date="2021-03-09T14:07:00Z"/>
                <w:del w:id="1437" w:author="Violetta Lexová - Promedica Praha" w:date="2023-04-17T14:28:00Z"/>
                <w:rFonts w:ascii="Arial" w:hAnsi="Arial" w:cs="Arial"/>
                <w:color w:val="000000"/>
              </w:rPr>
              <w:pPrChange w:id="143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39" w:author="Matejova Zuzana - Promedica Praha" w:date="2021-03-09T14:07:00Z">
              <w:del w:id="1440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41" w:author="Matejova Zuzana - Promedica Praha" w:date="2021-03-09T14:07:00Z"/>
                <w:del w:id="1442" w:author="Violetta Lexová - Promedica Praha" w:date="2023-04-17T14:28:00Z"/>
                <w:rFonts w:ascii="Arial" w:hAnsi="Arial" w:cs="Arial"/>
                <w:color w:val="000000"/>
              </w:rPr>
              <w:pPrChange w:id="144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44" w:author="Matejova Zuzana - Promedica Praha" w:date="2021-03-09T14:07:00Z">
              <w:del w:id="1445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46" w:author="Matejova Zuzana - Promedica Praha" w:date="2021-03-09T14:07:00Z"/>
                <w:del w:id="1447" w:author="Violetta Lexová - Promedica Praha" w:date="2023-04-17T14:28:00Z"/>
                <w:rFonts w:ascii="Arial" w:hAnsi="Arial" w:cs="Arial"/>
                <w:color w:val="000000"/>
              </w:rPr>
              <w:pPrChange w:id="144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49" w:author="Matejova Zuzana - Promedica Praha" w:date="2021-03-09T14:07:00Z">
              <w:del w:id="1450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51" w:author="Matejova Zuzana - Promedica Praha" w:date="2021-03-09T14:07:00Z"/>
                <w:del w:id="1452" w:author="Violetta Lexová - Promedica Praha" w:date="2023-04-17T14:28:00Z"/>
                <w:rFonts w:ascii="Arial" w:hAnsi="Arial" w:cs="Arial"/>
                <w:color w:val="000000"/>
              </w:rPr>
              <w:pPrChange w:id="145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54" w:author="Matejova Zuzana - Promedica Praha" w:date="2021-03-09T14:07:00Z">
              <w:del w:id="1455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56" w:author="Matejova Zuzana - Promedica Praha" w:date="2021-03-09T14:07:00Z"/>
                <w:del w:id="1457" w:author="Violetta Lexová - Promedica Praha" w:date="2023-04-17T14:28:00Z"/>
                <w:rFonts w:ascii="Arial" w:hAnsi="Arial" w:cs="Arial"/>
                <w:color w:val="000000"/>
              </w:rPr>
              <w:pPrChange w:id="145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59" w:author="Matejova Zuzana - Promedica Praha" w:date="2021-03-09T14:07:00Z">
              <w:del w:id="1460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</w:tr>
      <w:tr w:rsidR="004666B5" w:rsidRPr="001F0C52" w:rsidDel="0067443D" w:rsidTr="00715832">
        <w:trPr>
          <w:trHeight w:val="300"/>
          <w:ins w:id="1461" w:author="Matejova Zuzana - Promedica Praha" w:date="2021-03-09T14:07:00Z"/>
          <w:del w:id="1462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63" w:author="Matejova Zuzana - Promedica Praha" w:date="2021-03-09T14:07:00Z"/>
                <w:del w:id="1464" w:author="Violetta Lexová - Promedica Praha" w:date="2023-04-17T14:28:00Z"/>
                <w:rFonts w:ascii="Arial" w:hAnsi="Arial" w:cs="Arial"/>
                <w:color w:val="000000"/>
              </w:rPr>
              <w:pPrChange w:id="146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66" w:author="Matejova Zuzana - Promedica Praha" w:date="2021-03-09T14:07:00Z">
              <w:del w:id="1467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Kvartální obratová</w:delText>
                </w:r>
              </w:del>
            </w:ins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68" w:author="Matejova Zuzana - Promedica Praha" w:date="2021-03-09T14:07:00Z"/>
                <w:del w:id="1469" w:author="Violetta Lexová - Promedica Praha" w:date="2023-04-17T14:28:00Z"/>
                <w:rFonts w:ascii="Arial" w:hAnsi="Arial" w:cs="Arial"/>
                <w:color w:val="000000"/>
              </w:rPr>
              <w:pPrChange w:id="147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71" w:author="Matejova Zuzana - Promedica Praha" w:date="2021-03-09T14:07:00Z">
              <w:del w:id="1472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do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185D7E" w:rsidP="0067443D">
            <w:pPr>
              <w:pStyle w:val="Zkladntext"/>
              <w:spacing w:before="120" w:after="0" w:line="240" w:lineRule="atLeast"/>
              <w:rPr>
                <w:ins w:id="1473" w:author="Matejova Zuzana - Promedica Praha" w:date="2021-03-09T14:07:00Z"/>
                <w:del w:id="1474" w:author="Violetta Lexová - Promedica Praha" w:date="2023-04-17T14:28:00Z"/>
                <w:rFonts w:ascii="Arial" w:hAnsi="Arial" w:cs="Arial"/>
                <w:color w:val="000000"/>
              </w:rPr>
              <w:pPrChange w:id="147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76" w:author="Matejova Zuzana - Promedica Praha" w:date="2021-03-09T14:15:00Z">
              <w:del w:id="1477" w:author="Violetta Lexová - Promedica Praha" w:date="2023-04-17T14:28:00Z">
                <w:r w:rsidDel="0067443D">
                  <w:rPr>
                    <w:rFonts w:ascii="Arial" w:hAnsi="Arial" w:cs="Arial"/>
                    <w:color w:val="000000"/>
                  </w:rPr>
                  <w:delText>1</w:delText>
                </w:r>
              </w:del>
            </w:ins>
            <w:ins w:id="1478" w:author="Matejova Zuzana - Promedica Praha" w:date="2021-03-09T14:07:00Z">
              <w:del w:id="1479" w:author="Violetta Lexová - Promedica Praha" w:date="2023-04-17T14:28:00Z">
                <w:r w:rsidR="004666B5" w:rsidRPr="004666B5" w:rsidDel="0067443D">
                  <w:rPr>
                    <w:rFonts w:ascii="Arial" w:hAnsi="Arial" w:cs="Arial"/>
                    <w:color w:val="000000"/>
                  </w:rPr>
                  <w:delText>0 001-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185D7E" w:rsidP="0067443D">
            <w:pPr>
              <w:pStyle w:val="Zkladntext"/>
              <w:spacing w:before="120" w:after="0" w:line="240" w:lineRule="atLeast"/>
              <w:rPr>
                <w:ins w:id="1480" w:author="Matejova Zuzana - Promedica Praha" w:date="2021-03-09T14:07:00Z"/>
                <w:del w:id="1481" w:author="Violetta Lexová - Promedica Praha" w:date="2023-04-17T14:28:00Z"/>
                <w:rFonts w:ascii="Arial" w:hAnsi="Arial" w:cs="Arial"/>
                <w:color w:val="000000"/>
              </w:rPr>
              <w:pPrChange w:id="148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83" w:author="Matejova Zuzana - Promedica Praha" w:date="2021-03-09T14:15:00Z">
              <w:del w:id="1484" w:author="Violetta Lexová - Promedica Praha" w:date="2023-04-17T14:28:00Z">
                <w:r w:rsidDel="0067443D">
                  <w:rPr>
                    <w:rFonts w:ascii="Arial" w:hAnsi="Arial" w:cs="Arial"/>
                    <w:color w:val="000000"/>
                  </w:rPr>
                  <w:delText>5</w:delText>
                </w:r>
              </w:del>
            </w:ins>
            <w:ins w:id="1485" w:author="Matejova Zuzana - Promedica Praha" w:date="2021-03-09T14:07:00Z">
              <w:del w:id="1486" w:author="Violetta Lexová - Promedica Praha" w:date="2023-04-17T14:28:00Z">
                <w:r w:rsidR="004666B5" w:rsidRPr="004666B5" w:rsidDel="0067443D">
                  <w:rPr>
                    <w:rFonts w:ascii="Arial" w:hAnsi="Arial" w:cs="Arial"/>
                    <w:color w:val="000000"/>
                  </w:rPr>
                  <w:delText>0 001-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87" w:author="Matejova Zuzana - Promedica Praha" w:date="2021-03-09T14:07:00Z"/>
                <w:del w:id="1488" w:author="Violetta Lexová - Promedica Praha" w:date="2023-04-17T14:28:00Z"/>
                <w:rFonts w:ascii="Arial" w:hAnsi="Arial" w:cs="Arial"/>
                <w:color w:val="000000"/>
              </w:rPr>
              <w:pPrChange w:id="148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90" w:author="Matejova Zuzana - Promedica Praha" w:date="2021-03-09T14:07:00Z">
              <w:del w:id="1491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nad</w:delText>
                </w:r>
              </w:del>
            </w:ins>
          </w:p>
        </w:tc>
      </w:tr>
      <w:tr w:rsidR="004666B5" w:rsidRPr="001F0C52" w:rsidDel="0067443D" w:rsidTr="00715832">
        <w:trPr>
          <w:trHeight w:val="300"/>
          <w:ins w:id="1492" w:author="Matejova Zuzana - Promedica Praha" w:date="2021-03-09T14:07:00Z"/>
          <w:del w:id="1493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494" w:author="Matejova Zuzana - Promedica Praha" w:date="2021-03-09T14:07:00Z"/>
                <w:del w:id="1495" w:author="Violetta Lexová - Promedica Praha" w:date="2023-04-17T14:28:00Z"/>
                <w:rFonts w:ascii="Arial" w:hAnsi="Arial" w:cs="Arial"/>
                <w:color w:val="000000"/>
              </w:rPr>
              <w:pPrChange w:id="1496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497" w:author="Matejova Zuzana - Promedica Praha" w:date="2021-03-09T14:07:00Z">
              <w:del w:id="1498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pásma v Kč bez DPH</w:delText>
                </w:r>
              </w:del>
            </w:ins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185D7E" w:rsidP="0067443D">
            <w:pPr>
              <w:pStyle w:val="Zkladntext"/>
              <w:spacing w:before="120" w:after="0" w:line="240" w:lineRule="atLeast"/>
              <w:rPr>
                <w:ins w:id="1499" w:author="Matejova Zuzana - Promedica Praha" w:date="2021-03-09T14:07:00Z"/>
                <w:del w:id="1500" w:author="Violetta Lexová - Promedica Praha" w:date="2023-04-17T14:28:00Z"/>
                <w:rFonts w:ascii="Arial" w:hAnsi="Arial" w:cs="Arial"/>
                <w:color w:val="000000"/>
              </w:rPr>
              <w:pPrChange w:id="150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ins w:id="1502" w:author="Matejova Zuzana - Promedica Praha" w:date="2021-03-09T14:15:00Z">
              <w:del w:id="1503" w:author="Violetta Lexová - Promedica Praha" w:date="2023-04-17T14:28:00Z">
                <w:r w:rsidDel="0067443D">
                  <w:rPr>
                    <w:rFonts w:ascii="Arial" w:hAnsi="Arial" w:cs="Arial"/>
                    <w:color w:val="000000"/>
                  </w:rPr>
                  <w:delText>1</w:delText>
                </w:r>
              </w:del>
            </w:ins>
            <w:ins w:id="1504" w:author="Matejova Zuzana - Promedica Praha" w:date="2021-03-09T14:07:00Z">
              <w:del w:id="1505" w:author="Violetta Lexová - Promedica Praha" w:date="2023-04-17T14:28:00Z">
                <w:r w:rsidR="004666B5" w:rsidRPr="004666B5" w:rsidDel="0067443D">
                  <w:rPr>
                    <w:rFonts w:ascii="Arial" w:hAnsi="Arial" w:cs="Arial"/>
                    <w:color w:val="000000"/>
                  </w:rPr>
                  <w:delText>0 000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185D7E" w:rsidP="0067443D">
            <w:pPr>
              <w:pStyle w:val="Zkladntext"/>
              <w:spacing w:before="120" w:after="0" w:line="240" w:lineRule="atLeast"/>
              <w:rPr>
                <w:ins w:id="1506" w:author="Matejova Zuzana - Promedica Praha" w:date="2021-03-09T14:07:00Z"/>
                <w:del w:id="1507" w:author="Violetta Lexová - Promedica Praha" w:date="2023-04-17T14:28:00Z"/>
                <w:rFonts w:ascii="Arial" w:hAnsi="Arial" w:cs="Arial"/>
                <w:color w:val="000000"/>
              </w:rPr>
              <w:pPrChange w:id="150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ins w:id="1509" w:author="Matejova Zuzana - Promedica Praha" w:date="2021-03-09T14:15:00Z">
              <w:del w:id="1510" w:author="Violetta Lexová - Promedica Praha" w:date="2023-04-17T14:28:00Z">
                <w:r w:rsidDel="0067443D">
                  <w:rPr>
                    <w:rFonts w:ascii="Arial" w:hAnsi="Arial" w:cs="Arial"/>
                    <w:color w:val="000000"/>
                  </w:rPr>
                  <w:delText>5</w:delText>
                </w:r>
              </w:del>
            </w:ins>
            <w:ins w:id="1511" w:author="Matejova Zuzana - Promedica Praha" w:date="2021-03-09T14:07:00Z">
              <w:del w:id="1512" w:author="Violetta Lexová - Promedica Praha" w:date="2023-04-17T14:28:00Z">
                <w:r w:rsidR="004666B5" w:rsidRPr="004666B5" w:rsidDel="0067443D">
                  <w:rPr>
                    <w:rFonts w:ascii="Arial" w:hAnsi="Arial" w:cs="Arial"/>
                    <w:color w:val="000000"/>
                  </w:rPr>
                  <w:delText>0 000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185D7E" w:rsidP="0067443D">
            <w:pPr>
              <w:pStyle w:val="Zkladntext"/>
              <w:spacing w:before="120" w:after="0" w:line="240" w:lineRule="atLeast"/>
              <w:rPr>
                <w:ins w:id="1513" w:author="Matejova Zuzana - Promedica Praha" w:date="2021-03-09T14:07:00Z"/>
                <w:del w:id="1514" w:author="Violetta Lexová - Promedica Praha" w:date="2023-04-17T14:28:00Z"/>
                <w:rFonts w:ascii="Arial" w:hAnsi="Arial" w:cs="Arial"/>
                <w:color w:val="000000"/>
              </w:rPr>
              <w:pPrChange w:id="151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ins w:id="1516" w:author="Matejova Zuzana - Promedica Praha" w:date="2021-03-09T14:07:00Z">
              <w:del w:id="1517" w:author="Violetta Lexová - Promedica Praha" w:date="2023-04-17T14:28:00Z">
                <w:r w:rsidDel="0067443D">
                  <w:rPr>
                    <w:rFonts w:ascii="Arial" w:hAnsi="Arial" w:cs="Arial"/>
                    <w:color w:val="000000"/>
                  </w:rPr>
                  <w:delText>1</w:delText>
                </w:r>
                <w:r w:rsidR="004666B5" w:rsidRPr="004666B5" w:rsidDel="0067443D">
                  <w:rPr>
                    <w:rFonts w:ascii="Arial" w:hAnsi="Arial" w:cs="Arial"/>
                    <w:color w:val="000000"/>
                  </w:rPr>
                  <w:delText>00 000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518" w:author="Matejova Zuzana - Promedica Praha" w:date="2021-03-09T14:07:00Z"/>
                <w:del w:id="1519" w:author="Violetta Lexová - Promedica Praha" w:date="2023-04-17T14:28:00Z"/>
                <w:rFonts w:ascii="Arial" w:hAnsi="Arial" w:cs="Arial"/>
                <w:color w:val="000000"/>
              </w:rPr>
              <w:pPrChange w:id="152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ins w:id="1521" w:author="Matejova Zuzana - Promedica Praha" w:date="2021-03-09T14:07:00Z">
              <w:del w:id="1522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100 001</w:delText>
                </w:r>
              </w:del>
            </w:ins>
          </w:p>
        </w:tc>
      </w:tr>
      <w:tr w:rsidR="004666B5" w:rsidRPr="001F0C52" w:rsidDel="0067443D" w:rsidTr="00715832">
        <w:trPr>
          <w:trHeight w:val="300"/>
          <w:ins w:id="1523" w:author="Matejova Zuzana - Promedica Praha" w:date="2021-03-09T14:07:00Z"/>
          <w:del w:id="1524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525" w:author="Matejova Zuzana - Promedica Praha" w:date="2021-03-09T14:07:00Z"/>
                <w:del w:id="1526" w:author="Violetta Lexová - Promedica Praha" w:date="2023-04-17T14:28:00Z"/>
                <w:rFonts w:ascii="Arial" w:hAnsi="Arial" w:cs="Arial"/>
                <w:color w:val="000000"/>
              </w:rPr>
              <w:pPrChange w:id="152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528" w:author="Matejova Zuzana - Promedica Praha" w:date="2021-03-09T14:07:00Z">
              <w:del w:id="1529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Kvartální bonus v %</w:delText>
                </w:r>
              </w:del>
            </w:ins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530" w:author="Matejova Zuzana - Promedica Praha" w:date="2021-03-09T14:07:00Z"/>
                <w:del w:id="1531" w:author="Violetta Lexová - Promedica Praha" w:date="2023-04-17T14:28:00Z"/>
                <w:rFonts w:ascii="Arial" w:hAnsi="Arial" w:cs="Arial"/>
                <w:color w:val="000000"/>
              </w:rPr>
              <w:pPrChange w:id="153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33" w:author="Matejova Zuzana - Promedica Praha" w:date="2021-03-09T14:07:00Z">
              <w:del w:id="1534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0%</w:delText>
                </w:r>
              </w:del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535" w:author="Matejova Zuzana - Promedica Praha" w:date="2021-03-09T14:07:00Z"/>
                <w:del w:id="1536" w:author="Violetta Lexová - Promedica Praha" w:date="2023-04-17T14:28:00Z"/>
                <w:rFonts w:ascii="Arial" w:hAnsi="Arial" w:cs="Arial"/>
                <w:color w:val="000000"/>
              </w:rPr>
              <w:pPrChange w:id="153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38" w:author="Matejova Zuzana - Promedica Praha" w:date="2021-03-09T14:07:00Z">
              <w:del w:id="1539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2</w:delText>
                </w:r>
              </w:del>
            </w:ins>
            <w:ins w:id="1540" w:author="Matejova Zuzana - Promedica Praha" w:date="2021-03-09T14:15:00Z">
              <w:del w:id="1541" w:author="Violetta Lexová - Promedica Praha" w:date="2023-04-17T14:28:00Z">
                <w:r w:rsidR="00185D7E" w:rsidDel="0067443D">
                  <w:rPr>
                    <w:rFonts w:ascii="Arial" w:hAnsi="Arial" w:cs="Arial"/>
                    <w:color w:val="000000"/>
                  </w:rPr>
                  <w:delText>0</w:delText>
                </w:r>
              </w:del>
            </w:ins>
            <w:ins w:id="1542" w:author="Matejova Zuzana - Promedica Praha" w:date="2021-03-09T14:07:00Z">
              <w:del w:id="1543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,00%</w:delText>
                </w:r>
              </w:del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544" w:author="Matejova Zuzana - Promedica Praha" w:date="2021-03-09T14:07:00Z"/>
                <w:del w:id="1545" w:author="Violetta Lexová - Promedica Praha" w:date="2023-04-17T14:28:00Z"/>
                <w:rFonts w:ascii="Arial" w:hAnsi="Arial" w:cs="Arial"/>
                <w:color w:val="000000"/>
              </w:rPr>
              <w:pPrChange w:id="154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47" w:author="Matejova Zuzana - Promedica Praha" w:date="2021-03-09T14:07:00Z">
              <w:del w:id="1548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3</w:delText>
                </w:r>
              </w:del>
            </w:ins>
            <w:ins w:id="1549" w:author="Matejova Zuzana - Promedica Praha" w:date="2021-03-09T14:15:00Z">
              <w:del w:id="1550" w:author="Violetta Lexová - Promedica Praha" w:date="2023-04-17T14:28:00Z">
                <w:r w:rsidR="00185D7E" w:rsidDel="0067443D">
                  <w:rPr>
                    <w:rFonts w:ascii="Arial" w:hAnsi="Arial" w:cs="Arial"/>
                    <w:color w:val="000000"/>
                  </w:rPr>
                  <w:delText>0</w:delText>
                </w:r>
              </w:del>
            </w:ins>
            <w:ins w:id="1551" w:author="Matejova Zuzana - Promedica Praha" w:date="2021-03-09T14:07:00Z">
              <w:del w:id="1552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,00%</w:delText>
                </w:r>
              </w:del>
            </w:ins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B5" w:rsidRPr="004666B5" w:rsidDel="0067443D" w:rsidRDefault="004666B5" w:rsidP="0067443D">
            <w:pPr>
              <w:pStyle w:val="Zkladntext"/>
              <w:spacing w:before="120" w:after="0" w:line="240" w:lineRule="atLeast"/>
              <w:rPr>
                <w:ins w:id="1553" w:author="Matejova Zuzana - Promedica Praha" w:date="2021-03-09T14:07:00Z"/>
                <w:del w:id="1554" w:author="Violetta Lexová - Promedica Praha" w:date="2023-04-17T14:28:00Z"/>
                <w:rFonts w:ascii="Arial" w:hAnsi="Arial" w:cs="Arial"/>
                <w:color w:val="000000"/>
              </w:rPr>
              <w:pPrChange w:id="155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56" w:author="Matejova Zuzana - Promedica Praha" w:date="2021-03-09T14:07:00Z">
              <w:del w:id="1557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4</w:delText>
                </w:r>
              </w:del>
            </w:ins>
            <w:ins w:id="1558" w:author="Matejova Zuzana - Promedica Praha" w:date="2021-03-09T14:14:00Z">
              <w:del w:id="1559" w:author="Violetta Lexová - Promedica Praha" w:date="2023-04-17T14:28:00Z">
                <w:r w:rsidR="00185D7E" w:rsidDel="0067443D">
                  <w:rPr>
                    <w:rFonts w:ascii="Arial" w:hAnsi="Arial" w:cs="Arial"/>
                    <w:color w:val="000000"/>
                  </w:rPr>
                  <w:delText>5</w:delText>
                </w:r>
              </w:del>
            </w:ins>
            <w:ins w:id="1560" w:author="Matejova Zuzana - Promedica Praha" w:date="2021-03-09T14:07:00Z">
              <w:del w:id="1561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,00%</w:delText>
                </w:r>
              </w:del>
            </w:ins>
          </w:p>
        </w:tc>
      </w:tr>
    </w:tbl>
    <w:p w:rsidR="003F5C4A" w:rsidRPr="004666B5" w:rsidDel="0067443D" w:rsidRDefault="003F5C4A" w:rsidP="0067443D">
      <w:pPr>
        <w:pStyle w:val="Zkladntext"/>
        <w:spacing w:before="120" w:after="0" w:line="240" w:lineRule="atLeast"/>
        <w:rPr>
          <w:ins w:id="1562" w:author="Matejova Zuzana - Promedica Praha" w:date="2020-12-21T13:09:00Z"/>
          <w:del w:id="1563" w:author="Violetta Lexová - Promedica Praha" w:date="2023-04-17T14:28:00Z"/>
          <w:rFonts w:ascii="Arial" w:hAnsi="Arial" w:cs="Arial"/>
        </w:rPr>
        <w:pPrChange w:id="1564" w:author="Violetta Lexová - Promedica Praha" w:date="2023-04-17T14:28:00Z">
          <w:pPr>
            <w:tabs>
              <w:tab w:val="left" w:pos="2076"/>
            </w:tabs>
          </w:pPr>
        </w:pPrChange>
      </w:pPr>
    </w:p>
    <w:p w:rsidR="003F5C4A" w:rsidRPr="004666B5" w:rsidDel="0067443D" w:rsidRDefault="003F5C4A" w:rsidP="0067443D">
      <w:pPr>
        <w:pStyle w:val="Zkladntext"/>
        <w:spacing w:before="120" w:after="0" w:line="240" w:lineRule="atLeast"/>
        <w:rPr>
          <w:ins w:id="1565" w:author="Matejova Zuzana - Promedica Praha" w:date="2020-12-21T13:09:00Z"/>
          <w:del w:id="1566" w:author="Violetta Lexová - Promedica Praha" w:date="2023-04-17T14:28:00Z"/>
          <w:rFonts w:ascii="Arial" w:hAnsi="Arial" w:cs="Arial"/>
        </w:rPr>
        <w:pPrChange w:id="1567" w:author="Violetta Lexová - Promedica Praha" w:date="2023-04-17T14:28:00Z">
          <w:pPr>
            <w:tabs>
              <w:tab w:val="left" w:pos="2076"/>
            </w:tabs>
          </w:pPr>
        </w:pPrChange>
      </w:pP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60"/>
        <w:gridCol w:w="1080"/>
        <w:gridCol w:w="1940"/>
      </w:tblGrid>
      <w:tr w:rsidR="003F5C4A" w:rsidRPr="004666B5" w:rsidDel="0067443D" w:rsidTr="003F5C4A">
        <w:trPr>
          <w:trHeight w:val="288"/>
          <w:ins w:id="1568" w:author="Matejova Zuzana - Promedica Praha" w:date="2020-12-21T13:10:00Z"/>
          <w:del w:id="1569" w:author="Violetta Lexová - Promedica Praha" w:date="2023-04-17T14:28:00Z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570" w:author="Matejova Zuzana - Promedica Praha" w:date="2020-12-21T13:10:00Z"/>
                <w:del w:id="1571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57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73" w:author="Matejova Zuzana - Promedica Praha" w:date="2020-12-21T13:10:00Z">
              <w:del w:id="1574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SÚKL kód</w:delText>
                </w:r>
              </w:del>
            </w:ins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575" w:author="Matejova Zuzana - Promedica Praha" w:date="2020-12-21T13:10:00Z"/>
                <w:del w:id="1576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57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78" w:author="Matejova Zuzana - Promedica Praha" w:date="2020-12-21T13:10:00Z">
              <w:del w:id="1579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Název výrobku</w:delText>
                </w:r>
              </w:del>
            </w:ins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580" w:author="Matejova Zuzana - Promedica Praha" w:date="2020-12-21T13:10:00Z"/>
                <w:del w:id="1581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58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83" w:author="Matejova Zuzana - Promedica Praha" w:date="2020-12-21T13:10:00Z">
              <w:del w:id="1584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 xml:space="preserve">Obsah </w:delText>
                </w:r>
              </w:del>
            </w:ins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585" w:author="Matejova Zuzana - Promedica Praha" w:date="2020-12-21T13:10:00Z"/>
                <w:del w:id="1586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58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88" w:author="Matejova Zuzana - Promedica Praha" w:date="2020-12-21T13:10:00Z">
              <w:del w:id="1589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MJ</w:delText>
                </w:r>
              </w:del>
            </w:ins>
          </w:p>
        </w:tc>
      </w:tr>
      <w:tr w:rsidR="003F5C4A" w:rsidRPr="004666B5" w:rsidDel="0067443D" w:rsidTr="003F5C4A">
        <w:trPr>
          <w:trHeight w:val="24"/>
          <w:ins w:id="1590" w:author="Matejova Zuzana - Promedica Praha" w:date="2020-12-21T13:10:00Z"/>
          <w:del w:id="1591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592" w:author="Matejova Zuzana - Promedica Praha" w:date="2020-12-21T13:10:00Z"/>
                <w:del w:id="1593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59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595" w:author="Matejova Zuzana - Promedica Praha" w:date="2020-12-21T13:10:00Z">
              <w:del w:id="1596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 </w:delText>
                </w:r>
              </w:del>
            </w:ins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597" w:author="Matejova Zuzana - Promedica Praha" w:date="2020-12-21T13:10:00Z"/>
                <w:del w:id="1598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59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00" w:author="Matejova Zuzana - Promedica Praha" w:date="2020-12-21T13:10:00Z">
              <w:del w:id="1601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 </w:delText>
                </w:r>
              </w:del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02" w:author="Matejova Zuzana - Promedica Praha" w:date="2020-12-21T13:10:00Z"/>
                <w:del w:id="1603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60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05" w:author="Matejova Zuzana - Promedica Praha" w:date="2020-12-21T13:10:00Z"/>
                <w:del w:id="1606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60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08" w:author="Matejova Zuzana - Promedica Praha" w:date="2020-12-21T13:10:00Z">
              <w:del w:id="1609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 </w:delText>
                </w:r>
              </w:del>
            </w:ins>
          </w:p>
        </w:tc>
      </w:tr>
      <w:tr w:rsidR="003F5C4A" w:rsidRPr="004666B5" w:rsidDel="0067443D" w:rsidTr="003F5C4A">
        <w:trPr>
          <w:trHeight w:val="300"/>
          <w:ins w:id="1610" w:author="Matejova Zuzana - Promedica Praha" w:date="2020-12-21T13:10:00Z"/>
          <w:del w:id="1611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12" w:author="Matejova Zuzana - Promedica Praha" w:date="2020-12-21T13:10:00Z"/>
                <w:del w:id="1613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61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15" w:author="Matejova Zuzana - Promedica Praha" w:date="2020-12-21T13:10:00Z">
              <w:del w:id="1616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0213229</w:delText>
                </w:r>
              </w:del>
            </w:ins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17" w:author="Matejova Zuzana - Promedica Praha" w:date="2020-12-21T13:10:00Z"/>
                <w:del w:id="1618" w:author="Violetta Lexová - Promedica Praha" w:date="2023-04-17T14:28:00Z"/>
                <w:rFonts w:ascii="Arial" w:hAnsi="Arial" w:cs="Arial"/>
                <w:color w:val="000000"/>
              </w:rPr>
              <w:pPrChange w:id="161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620" w:author="Matejova Zuzana - Promedica Praha" w:date="2020-12-21T13:10:00Z">
              <w:del w:id="1621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Micalcet 30mg</w:delText>
                </w:r>
              </w:del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22" w:author="Matejova Zuzana - Promedica Praha" w:date="2020-12-21T13:10:00Z"/>
                <w:del w:id="1623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62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25" w:author="Matejova Zuzana - Promedica Praha" w:date="2020-12-21T13:10:00Z">
              <w:del w:id="1626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30 mg</w:delText>
                </w:r>
              </w:del>
            </w:ins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27" w:author="Matejova Zuzana - Promedica Praha" w:date="2020-12-21T13:10:00Z"/>
                <w:del w:id="1628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629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30" w:author="Matejova Zuzana - Promedica Praha" w:date="2020-12-21T13:10:00Z">
              <w:del w:id="1631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1 bal</w:delText>
                </w:r>
              </w:del>
            </w:ins>
          </w:p>
        </w:tc>
      </w:tr>
      <w:tr w:rsidR="003F5C4A" w:rsidRPr="004666B5" w:rsidDel="0067443D" w:rsidTr="003F5C4A">
        <w:trPr>
          <w:trHeight w:val="300"/>
          <w:ins w:id="1632" w:author="Matejova Zuzana - Promedica Praha" w:date="2020-12-21T13:10:00Z"/>
          <w:del w:id="1633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34" w:author="Matejova Zuzana - Promedica Praha" w:date="2020-12-21T13:10:00Z"/>
                <w:del w:id="1635" w:author="Violetta Lexová - Promedica Praha" w:date="2023-04-17T14:28:00Z"/>
                <w:rFonts w:ascii="Arial" w:hAnsi="Arial" w:cs="Arial"/>
                <w:color w:val="000000"/>
              </w:rPr>
              <w:pPrChange w:id="163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37" w:author="Matejova Zuzana - Promedica Praha" w:date="2020-12-21T13:10:00Z">
              <w:del w:id="1638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0213232</w:delText>
                </w:r>
              </w:del>
            </w:ins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39" w:author="Matejova Zuzana - Promedica Praha" w:date="2020-12-21T13:10:00Z"/>
                <w:del w:id="1640" w:author="Violetta Lexová - Promedica Praha" w:date="2023-04-17T14:28:00Z"/>
                <w:rFonts w:ascii="Arial" w:hAnsi="Arial" w:cs="Arial"/>
                <w:color w:val="000000"/>
              </w:rPr>
              <w:pPrChange w:id="1641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642" w:author="Matejova Zuzana - Promedica Praha" w:date="2020-12-21T13:10:00Z">
              <w:del w:id="1643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Micalcet 60mg</w:delText>
                </w:r>
              </w:del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44" w:author="Matejova Zuzana - Promedica Praha" w:date="2020-12-21T13:10:00Z"/>
                <w:del w:id="1645" w:author="Violetta Lexová - Promedica Praha" w:date="2023-04-17T14:28:00Z"/>
                <w:rFonts w:ascii="Arial" w:hAnsi="Arial" w:cs="Arial"/>
                <w:color w:val="000000"/>
              </w:rPr>
              <w:pPrChange w:id="164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47" w:author="Matejova Zuzana - Promedica Praha" w:date="2020-12-21T13:10:00Z">
              <w:del w:id="1648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60 mg</w:delText>
                </w:r>
              </w:del>
            </w:ins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49" w:author="Matejova Zuzana - Promedica Praha" w:date="2020-12-21T13:10:00Z"/>
                <w:del w:id="1650" w:author="Violetta Lexová - Promedica Praha" w:date="2023-04-17T14:28:00Z"/>
                <w:rFonts w:ascii="Arial" w:hAnsi="Arial" w:cs="Arial"/>
                <w:color w:val="000000"/>
              </w:rPr>
              <w:pPrChange w:id="165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52" w:author="Matejova Zuzana - Promedica Praha" w:date="2020-12-21T13:10:00Z">
              <w:del w:id="1653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1 bal</w:delText>
                </w:r>
              </w:del>
            </w:ins>
          </w:p>
        </w:tc>
      </w:tr>
      <w:tr w:rsidR="003F5C4A" w:rsidRPr="004666B5" w:rsidDel="0067443D" w:rsidTr="003F5C4A">
        <w:trPr>
          <w:trHeight w:val="300"/>
          <w:ins w:id="1654" w:author="Matejova Zuzana - Promedica Praha" w:date="2020-12-21T13:10:00Z"/>
          <w:del w:id="1655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56" w:author="Matejova Zuzana - Promedica Praha" w:date="2020-12-21T13:10:00Z"/>
                <w:del w:id="1657" w:author="Violetta Lexová - Promedica Praha" w:date="2023-04-17T14:28:00Z"/>
                <w:rFonts w:ascii="Arial" w:hAnsi="Arial" w:cs="Arial"/>
                <w:color w:val="000000"/>
              </w:rPr>
              <w:pPrChange w:id="165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59" w:author="Matejova Zuzana - Promedica Praha" w:date="2020-12-21T13:10:00Z">
              <w:del w:id="1660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0213235</w:delText>
                </w:r>
              </w:del>
            </w:ins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61" w:author="Matejova Zuzana - Promedica Praha" w:date="2020-12-21T13:10:00Z"/>
                <w:del w:id="1662" w:author="Violetta Lexová - Promedica Praha" w:date="2023-04-17T14:28:00Z"/>
                <w:rFonts w:ascii="Arial" w:hAnsi="Arial" w:cs="Arial"/>
                <w:color w:val="000000"/>
              </w:rPr>
              <w:pPrChange w:id="166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664" w:author="Matejova Zuzana - Promedica Praha" w:date="2020-12-21T13:10:00Z">
              <w:del w:id="1665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Micalcet 90mg</w:delText>
                </w:r>
              </w:del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66" w:author="Matejova Zuzana - Promedica Praha" w:date="2020-12-21T13:10:00Z"/>
                <w:del w:id="1667" w:author="Violetta Lexová - Promedica Praha" w:date="2023-04-17T14:28:00Z"/>
                <w:rFonts w:ascii="Arial" w:hAnsi="Arial" w:cs="Arial"/>
                <w:color w:val="000000"/>
              </w:rPr>
              <w:pPrChange w:id="166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69" w:author="Matejova Zuzana - Promedica Praha" w:date="2020-12-21T13:10:00Z">
              <w:del w:id="1670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90 mg</w:delText>
                </w:r>
              </w:del>
            </w:ins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71" w:author="Matejova Zuzana - Promedica Praha" w:date="2020-12-21T13:10:00Z"/>
                <w:del w:id="1672" w:author="Violetta Lexová - Promedica Praha" w:date="2023-04-17T14:28:00Z"/>
                <w:rFonts w:ascii="Arial" w:hAnsi="Arial" w:cs="Arial"/>
                <w:color w:val="000000"/>
              </w:rPr>
              <w:pPrChange w:id="167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674" w:author="Matejova Zuzana - Promedica Praha" w:date="2020-12-21T13:10:00Z">
              <w:del w:id="1675" w:author="Violetta Lexová - Promedica Praha" w:date="2023-04-17T14:28:00Z">
                <w:r w:rsidRPr="004666B5" w:rsidDel="0067443D">
                  <w:rPr>
                    <w:rFonts w:ascii="Arial" w:hAnsi="Arial" w:cs="Arial"/>
                    <w:bCs/>
                    <w:color w:val="000000"/>
                  </w:rPr>
                  <w:delText>1 bal</w:delText>
                </w:r>
              </w:del>
            </w:ins>
          </w:p>
        </w:tc>
      </w:tr>
    </w:tbl>
    <w:p w:rsidR="003F5C4A" w:rsidRPr="004666B5" w:rsidDel="0067443D" w:rsidRDefault="003F5C4A" w:rsidP="0067443D">
      <w:pPr>
        <w:pStyle w:val="Zkladntext"/>
        <w:spacing w:before="120" w:after="0" w:line="240" w:lineRule="atLeast"/>
        <w:rPr>
          <w:ins w:id="1676" w:author="Matejova Zuzana - Promedica Praha" w:date="2020-12-21T13:10:00Z"/>
          <w:del w:id="1677" w:author="Violetta Lexová - Promedica Praha" w:date="2023-04-17T14:28:00Z"/>
          <w:rFonts w:ascii="Arial" w:hAnsi="Arial" w:cs="Arial"/>
        </w:rPr>
        <w:pPrChange w:id="1678" w:author="Violetta Lexová - Promedica Praha" w:date="2023-04-17T14:28:00Z">
          <w:pPr>
            <w:tabs>
              <w:tab w:val="left" w:pos="2076"/>
            </w:tabs>
          </w:pPr>
        </w:pPrChange>
      </w:pPr>
    </w:p>
    <w:p w:rsidR="003F5C4A" w:rsidDel="0067443D" w:rsidRDefault="003F5C4A" w:rsidP="0067443D">
      <w:pPr>
        <w:pStyle w:val="Zkladntext"/>
        <w:spacing w:before="120" w:after="0" w:line="240" w:lineRule="atLeast"/>
        <w:rPr>
          <w:ins w:id="1679" w:author="Matejova Zuzana - Promedica Praha" w:date="2021-03-09T14:16:00Z"/>
          <w:del w:id="1680" w:author="Violetta Lexová - Promedica Praha" w:date="2023-04-17T14:28:00Z"/>
          <w:rFonts w:ascii="Arial" w:hAnsi="Arial" w:cs="Arial"/>
        </w:rPr>
        <w:pPrChange w:id="1681" w:author="Violetta Lexová - Promedica Praha" w:date="2023-04-17T14:28:00Z">
          <w:pPr>
            <w:tabs>
              <w:tab w:val="left" w:pos="2076"/>
            </w:tabs>
          </w:pPr>
        </w:pPrChange>
      </w:pPr>
    </w:p>
    <w:p w:rsidR="00185D7E" w:rsidDel="0067443D" w:rsidRDefault="00185D7E" w:rsidP="0067443D">
      <w:pPr>
        <w:pStyle w:val="Zkladntext"/>
        <w:spacing w:before="120" w:after="0" w:line="240" w:lineRule="atLeast"/>
        <w:rPr>
          <w:ins w:id="1682" w:author="Matejova Zuzana - Promedica Praha" w:date="2021-03-09T14:16:00Z"/>
          <w:del w:id="1683" w:author="Violetta Lexová - Promedica Praha" w:date="2023-04-17T14:28:00Z"/>
          <w:rFonts w:ascii="Arial" w:hAnsi="Arial" w:cs="Arial"/>
        </w:rPr>
        <w:pPrChange w:id="1684" w:author="Violetta Lexová - Promedica Praha" w:date="2023-04-17T14:28:00Z">
          <w:pPr>
            <w:tabs>
              <w:tab w:val="left" w:pos="2076"/>
            </w:tabs>
          </w:pPr>
        </w:pPrChange>
      </w:pPr>
    </w:p>
    <w:p w:rsidR="00185D7E" w:rsidRPr="004666B5" w:rsidDel="0067443D" w:rsidRDefault="00185D7E" w:rsidP="0067443D">
      <w:pPr>
        <w:pStyle w:val="Zkladntext"/>
        <w:spacing w:before="120" w:after="0" w:line="240" w:lineRule="atLeast"/>
        <w:rPr>
          <w:ins w:id="1685" w:author="Matejova Zuzana - Promedica Praha" w:date="2020-12-21T13:10:00Z"/>
          <w:del w:id="1686" w:author="Violetta Lexová - Promedica Praha" w:date="2023-04-17T14:28:00Z"/>
          <w:rFonts w:ascii="Arial" w:hAnsi="Arial" w:cs="Arial"/>
        </w:rPr>
        <w:pPrChange w:id="1687" w:author="Violetta Lexová - Promedica Praha" w:date="2023-04-17T14:28:00Z">
          <w:pPr>
            <w:tabs>
              <w:tab w:val="left" w:pos="2076"/>
            </w:tabs>
          </w:pPr>
        </w:pPrChange>
      </w:pPr>
    </w:p>
    <w:p w:rsidR="003F5C4A" w:rsidRPr="004666B5" w:rsidDel="0067443D" w:rsidRDefault="003F5C4A" w:rsidP="0067443D">
      <w:pPr>
        <w:pStyle w:val="Zkladntext"/>
        <w:spacing w:before="120" w:after="0" w:line="240" w:lineRule="atLeast"/>
        <w:rPr>
          <w:ins w:id="1688" w:author="Matejova Zuzana - Promedica Praha" w:date="2020-12-21T13:10:00Z"/>
          <w:del w:id="1689" w:author="Violetta Lexová - Promedica Praha" w:date="2023-04-17T14:28:00Z"/>
          <w:rFonts w:ascii="Arial" w:hAnsi="Arial" w:cs="Arial"/>
        </w:rPr>
        <w:pPrChange w:id="1690" w:author="Violetta Lexová - Promedica Praha" w:date="2023-04-17T14:28:00Z">
          <w:pPr>
            <w:tabs>
              <w:tab w:val="left" w:pos="2076"/>
            </w:tabs>
          </w:pPr>
        </w:pPrChange>
      </w:pPr>
    </w:p>
    <w:p w:rsidR="003F5C4A" w:rsidRPr="004666B5" w:rsidDel="0067443D" w:rsidRDefault="003F5C4A" w:rsidP="0067443D">
      <w:pPr>
        <w:pStyle w:val="Zkladntext"/>
        <w:spacing w:before="120" w:after="0" w:line="240" w:lineRule="atLeast"/>
        <w:rPr>
          <w:ins w:id="1691" w:author="Matejova Zuzana - Promedica Praha" w:date="2020-12-21T13:10:00Z"/>
          <w:del w:id="1692" w:author="Violetta Lexová - Promedica Praha" w:date="2023-04-17T14:28:00Z"/>
          <w:rFonts w:ascii="Arial" w:hAnsi="Arial" w:cs="Arial"/>
        </w:rPr>
        <w:pPrChange w:id="1693" w:author="Violetta Lexová - Promedica Praha" w:date="2023-04-17T14:28:00Z">
          <w:pPr>
            <w:tabs>
              <w:tab w:val="left" w:pos="2076"/>
            </w:tabs>
          </w:pPr>
        </w:pPrChange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521"/>
        <w:gridCol w:w="1559"/>
        <w:gridCol w:w="1559"/>
        <w:gridCol w:w="1560"/>
      </w:tblGrid>
      <w:tr w:rsidR="003F5C4A" w:rsidRPr="004666B5" w:rsidDel="0067443D" w:rsidTr="00715832">
        <w:trPr>
          <w:trHeight w:val="300"/>
          <w:ins w:id="1694" w:author="Matejova Zuzana - Promedica Praha" w:date="2020-12-21T13:10:00Z"/>
          <w:del w:id="1695" w:author="Violetta Lexová - Promedica Praha" w:date="2023-04-17T14:28:00Z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696" w:author="Matejova Zuzana - Promedica Praha" w:date="2020-12-21T13:10:00Z"/>
                <w:del w:id="1697" w:author="Violetta Lexová - Promedica Praha" w:date="2023-04-17T14:28:00Z"/>
                <w:rFonts w:ascii="Arial" w:hAnsi="Arial" w:cs="Arial"/>
                <w:color w:val="000000"/>
              </w:rPr>
              <w:pPrChange w:id="169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699" w:author="Matejova Zuzana - Promedica Praha" w:date="2020-12-21T13:10:00Z">
              <w:del w:id="1700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01" w:author="Matejova Zuzana - Promedica Praha" w:date="2020-12-21T13:10:00Z"/>
                <w:del w:id="1702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70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704" w:author="Matejova Zuzana - Promedica Praha" w:date="2020-12-21T13:10:00Z">
              <w:del w:id="1705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1.</w:delText>
                </w:r>
              </w:del>
            </w:ins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06" w:author="Matejova Zuzana - Promedica Praha" w:date="2020-12-21T13:10:00Z"/>
                <w:del w:id="1707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70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709" w:author="Matejova Zuzana - Promedica Praha" w:date="2020-12-21T13:10:00Z">
              <w:del w:id="1710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2.</w:delText>
                </w:r>
              </w:del>
            </w:ins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11" w:author="Matejova Zuzana - Promedica Praha" w:date="2020-12-21T13:10:00Z"/>
                <w:del w:id="1712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71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714" w:author="Matejova Zuzana - Promedica Praha" w:date="2020-12-21T13:10:00Z">
              <w:del w:id="1715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3.</w:delText>
                </w:r>
              </w:del>
            </w:ins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16" w:author="Matejova Zuzana - Promedica Praha" w:date="2020-12-21T13:10:00Z"/>
                <w:del w:id="1717" w:author="Violetta Lexová - Promedica Praha" w:date="2023-04-17T14:28:00Z"/>
                <w:rFonts w:ascii="Arial" w:hAnsi="Arial" w:cs="Arial"/>
                <w:b/>
                <w:bCs/>
                <w:color w:val="000000"/>
              </w:rPr>
              <w:pPrChange w:id="171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719" w:author="Matejova Zuzana - Promedica Praha" w:date="2020-12-21T13:10:00Z">
              <w:del w:id="1720" w:author="Violetta Lexová - Promedica Praha" w:date="2023-04-17T14:28:00Z">
                <w:r w:rsidRPr="004666B5" w:rsidDel="0067443D">
                  <w:rPr>
                    <w:rFonts w:ascii="Arial" w:hAnsi="Arial" w:cs="Arial"/>
                    <w:b/>
                    <w:bCs/>
                    <w:color w:val="000000"/>
                  </w:rPr>
                  <w:delText>4.</w:delText>
                </w:r>
              </w:del>
            </w:ins>
          </w:p>
        </w:tc>
      </w:tr>
      <w:tr w:rsidR="003F5C4A" w:rsidRPr="004666B5" w:rsidDel="0067443D" w:rsidTr="00715832">
        <w:trPr>
          <w:trHeight w:val="300"/>
          <w:ins w:id="1721" w:author="Matejova Zuzana - Promedica Praha" w:date="2020-12-21T13:10:00Z"/>
          <w:del w:id="1722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23" w:author="Matejova Zuzana - Promedica Praha" w:date="2020-12-21T13:10:00Z"/>
                <w:del w:id="1724" w:author="Violetta Lexová - Promedica Praha" w:date="2023-04-17T14:28:00Z"/>
                <w:rFonts w:ascii="Arial" w:hAnsi="Arial" w:cs="Arial"/>
                <w:color w:val="000000"/>
              </w:rPr>
              <w:pPrChange w:id="172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26" w:author="Matejova Zuzana - Promedica Praha" w:date="2020-12-21T13:10:00Z">
              <w:del w:id="1727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28" w:author="Matejova Zuzana - Promedica Praha" w:date="2020-12-21T13:10:00Z"/>
                <w:del w:id="1729" w:author="Violetta Lexová - Promedica Praha" w:date="2023-04-17T14:28:00Z"/>
                <w:rFonts w:ascii="Arial" w:hAnsi="Arial" w:cs="Arial"/>
                <w:color w:val="000000"/>
              </w:rPr>
              <w:pPrChange w:id="173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31" w:author="Matejova Zuzana - Promedica Praha" w:date="2020-12-21T13:10:00Z">
              <w:del w:id="1732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33" w:author="Matejova Zuzana - Promedica Praha" w:date="2020-12-21T13:10:00Z"/>
                <w:del w:id="1734" w:author="Violetta Lexová - Promedica Praha" w:date="2023-04-17T14:28:00Z"/>
                <w:rFonts w:ascii="Arial" w:hAnsi="Arial" w:cs="Arial"/>
                <w:color w:val="000000"/>
              </w:rPr>
              <w:pPrChange w:id="173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36" w:author="Matejova Zuzana - Promedica Praha" w:date="2020-12-21T13:10:00Z">
              <w:del w:id="1737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38" w:author="Matejova Zuzana - Promedica Praha" w:date="2020-12-21T13:10:00Z"/>
                <w:del w:id="1739" w:author="Violetta Lexová - Promedica Praha" w:date="2023-04-17T14:28:00Z"/>
                <w:rFonts w:ascii="Arial" w:hAnsi="Arial" w:cs="Arial"/>
                <w:color w:val="000000"/>
              </w:rPr>
              <w:pPrChange w:id="1740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41" w:author="Matejova Zuzana - Promedica Praha" w:date="2020-12-21T13:10:00Z">
              <w:del w:id="1742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43" w:author="Matejova Zuzana - Promedica Praha" w:date="2020-12-21T13:10:00Z"/>
                <w:del w:id="1744" w:author="Violetta Lexová - Promedica Praha" w:date="2023-04-17T14:28:00Z"/>
                <w:rFonts w:ascii="Arial" w:hAnsi="Arial" w:cs="Arial"/>
                <w:color w:val="000000"/>
              </w:rPr>
              <w:pPrChange w:id="174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46" w:author="Matejova Zuzana - Promedica Praha" w:date="2020-12-21T13:10:00Z">
              <w:del w:id="1747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 </w:delText>
                </w:r>
              </w:del>
            </w:ins>
          </w:p>
        </w:tc>
      </w:tr>
      <w:tr w:rsidR="003F5C4A" w:rsidRPr="004666B5" w:rsidDel="0067443D" w:rsidTr="00715832">
        <w:trPr>
          <w:trHeight w:val="300"/>
          <w:ins w:id="1748" w:author="Matejova Zuzana - Promedica Praha" w:date="2020-12-21T13:10:00Z"/>
          <w:del w:id="1749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50" w:author="Matejova Zuzana - Promedica Praha" w:date="2020-12-21T13:10:00Z"/>
                <w:del w:id="1751" w:author="Violetta Lexová - Promedica Praha" w:date="2023-04-17T14:28:00Z"/>
                <w:rFonts w:ascii="Arial" w:hAnsi="Arial" w:cs="Arial"/>
                <w:color w:val="000000"/>
              </w:rPr>
              <w:pPrChange w:id="175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53" w:author="Matejova Zuzana - Promedica Praha" w:date="2020-12-21T13:10:00Z">
              <w:del w:id="1754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Kvartální obratová</w:delText>
                </w:r>
              </w:del>
            </w:ins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55" w:author="Matejova Zuzana - Promedica Praha" w:date="2020-12-21T13:10:00Z"/>
                <w:del w:id="1756" w:author="Violetta Lexová - Promedica Praha" w:date="2023-04-17T14:28:00Z"/>
                <w:rFonts w:ascii="Arial" w:hAnsi="Arial" w:cs="Arial"/>
                <w:color w:val="000000"/>
              </w:rPr>
              <w:pPrChange w:id="1757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58" w:author="Matejova Zuzana - Promedica Praha" w:date="2020-12-21T13:10:00Z">
              <w:del w:id="1759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do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606B2" w:rsidP="0067443D">
            <w:pPr>
              <w:pStyle w:val="Zkladntext"/>
              <w:spacing w:before="120" w:after="0" w:line="240" w:lineRule="atLeast"/>
              <w:rPr>
                <w:ins w:id="1760" w:author="Matejova Zuzana - Promedica Praha" w:date="2020-12-21T13:10:00Z"/>
                <w:del w:id="1761" w:author="Violetta Lexová - Promedica Praha" w:date="2023-04-17T14:28:00Z"/>
                <w:rFonts w:ascii="Arial" w:hAnsi="Arial" w:cs="Arial"/>
                <w:color w:val="000000"/>
              </w:rPr>
              <w:pPrChange w:id="176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63" w:author="Matejova Zuzana - Promedica Praha" w:date="2020-12-21T13:16:00Z">
              <w:del w:id="1764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5</w:delText>
                </w:r>
              </w:del>
            </w:ins>
            <w:ins w:id="1765" w:author="Matejova Zuzana - Promedica Praha" w:date="2020-12-21T13:10:00Z">
              <w:del w:id="1766" w:author="Violetta Lexová - Promedica Praha" w:date="2023-04-17T14:28:00Z">
                <w:r w:rsidR="003F5C4A" w:rsidRPr="004666B5" w:rsidDel="0067443D">
                  <w:rPr>
                    <w:rFonts w:ascii="Arial" w:hAnsi="Arial" w:cs="Arial"/>
                    <w:color w:val="000000"/>
                  </w:rPr>
                  <w:delText>0 001-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67" w:author="Matejova Zuzana - Promedica Praha" w:date="2020-12-21T13:10:00Z"/>
                <w:del w:id="1768" w:author="Violetta Lexová - Promedica Praha" w:date="2023-04-17T14:28:00Z"/>
                <w:rFonts w:ascii="Arial" w:hAnsi="Arial" w:cs="Arial"/>
                <w:color w:val="000000"/>
              </w:rPr>
              <w:pPrChange w:id="1769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70" w:author="Matejova Zuzana - Promedica Praha" w:date="2020-12-21T13:10:00Z">
              <w:del w:id="1771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70</w:delText>
                </w:r>
              </w:del>
            </w:ins>
            <w:ins w:id="1772" w:author="Matejova Zuzana - Promedica Praha" w:date="2020-12-21T13:15:00Z">
              <w:del w:id="1773" w:author="Violetta Lexová - Promedica Praha" w:date="2023-04-17T14:28:00Z">
                <w:r w:rsidR="003606B2" w:rsidRPr="004666B5" w:rsidDel="0067443D">
                  <w:rPr>
                    <w:rFonts w:ascii="Arial" w:hAnsi="Arial" w:cs="Arial"/>
                    <w:color w:val="000000"/>
                  </w:rPr>
                  <w:delText xml:space="preserve"> </w:delText>
                </w:r>
              </w:del>
            </w:ins>
            <w:ins w:id="1774" w:author="Matejova Zuzana - Promedica Praha" w:date="2020-12-21T13:10:00Z">
              <w:del w:id="1775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001-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76" w:author="Matejova Zuzana - Promedica Praha" w:date="2020-12-21T13:10:00Z"/>
                <w:del w:id="1777" w:author="Violetta Lexová - Promedica Praha" w:date="2023-04-17T14:28:00Z"/>
                <w:rFonts w:ascii="Arial" w:hAnsi="Arial" w:cs="Arial"/>
                <w:color w:val="000000"/>
              </w:rPr>
              <w:pPrChange w:id="177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79" w:author="Matejova Zuzana - Promedica Praha" w:date="2020-12-21T13:10:00Z">
              <w:del w:id="1780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nad</w:delText>
                </w:r>
              </w:del>
            </w:ins>
          </w:p>
        </w:tc>
      </w:tr>
      <w:tr w:rsidR="003F5C4A" w:rsidRPr="004666B5" w:rsidDel="0067443D" w:rsidTr="00715832">
        <w:trPr>
          <w:trHeight w:val="300"/>
          <w:ins w:id="1781" w:author="Matejova Zuzana - Promedica Praha" w:date="2020-12-21T13:10:00Z"/>
          <w:del w:id="1782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783" w:author="Matejova Zuzana - Promedica Praha" w:date="2020-12-21T13:10:00Z"/>
                <w:del w:id="1784" w:author="Violetta Lexová - Promedica Praha" w:date="2023-04-17T14:28:00Z"/>
                <w:rFonts w:ascii="Arial" w:hAnsi="Arial" w:cs="Arial"/>
                <w:color w:val="000000"/>
              </w:rPr>
              <w:pPrChange w:id="1785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786" w:author="Matejova Zuzana - Promedica Praha" w:date="2020-12-21T13:10:00Z">
              <w:del w:id="1787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pásma v Kč bez DPH</w:delText>
                </w:r>
              </w:del>
            </w:ins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606B2" w:rsidP="0067443D">
            <w:pPr>
              <w:pStyle w:val="Zkladntext"/>
              <w:spacing w:before="120" w:after="0" w:line="240" w:lineRule="atLeast"/>
              <w:rPr>
                <w:ins w:id="1788" w:author="Matejova Zuzana - Promedica Praha" w:date="2020-12-21T13:10:00Z"/>
                <w:del w:id="1789" w:author="Violetta Lexová - Promedica Praha" w:date="2023-04-17T14:28:00Z"/>
                <w:rFonts w:ascii="Arial" w:hAnsi="Arial" w:cs="Arial"/>
                <w:color w:val="000000"/>
              </w:rPr>
              <w:pPrChange w:id="1790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ins w:id="1791" w:author="Matejova Zuzana - Promedica Praha" w:date="2020-12-21T13:16:00Z">
              <w:del w:id="1792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5</w:delText>
                </w:r>
              </w:del>
            </w:ins>
            <w:ins w:id="1793" w:author="Matejova Zuzana - Promedica Praha" w:date="2020-12-21T13:10:00Z">
              <w:del w:id="1794" w:author="Violetta Lexová - Promedica Praha" w:date="2023-04-17T14:28:00Z">
                <w:r w:rsidR="003F5C4A" w:rsidRPr="004666B5" w:rsidDel="0067443D">
                  <w:rPr>
                    <w:rFonts w:ascii="Arial" w:hAnsi="Arial" w:cs="Arial"/>
                    <w:color w:val="000000"/>
                  </w:rPr>
                  <w:delText>0 000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606B2" w:rsidP="0067443D">
            <w:pPr>
              <w:pStyle w:val="Zkladntext"/>
              <w:spacing w:before="120" w:after="0" w:line="240" w:lineRule="atLeast"/>
              <w:rPr>
                <w:ins w:id="1795" w:author="Matejova Zuzana - Promedica Praha" w:date="2020-12-21T13:10:00Z"/>
                <w:del w:id="1796" w:author="Violetta Lexová - Promedica Praha" w:date="2023-04-17T14:28:00Z"/>
                <w:rFonts w:ascii="Arial" w:hAnsi="Arial" w:cs="Arial"/>
                <w:color w:val="000000"/>
              </w:rPr>
              <w:pPrChange w:id="1797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ins w:id="1798" w:author="Matejova Zuzana - Promedica Praha" w:date="2020-12-21T13:10:00Z">
              <w:del w:id="1799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 xml:space="preserve">70 </w:delText>
                </w:r>
              </w:del>
            </w:ins>
            <w:ins w:id="1800" w:author="Matejova Zuzana - Promedica Praha" w:date="2020-12-21T13:15:00Z">
              <w:del w:id="1801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0</w:delText>
                </w:r>
              </w:del>
            </w:ins>
            <w:ins w:id="1802" w:author="Matejova Zuzana - Promedica Praha" w:date="2020-12-21T13:10:00Z">
              <w:del w:id="1803" w:author="Violetta Lexová - Promedica Praha" w:date="2023-04-17T14:28:00Z">
                <w:r w:rsidR="003F5C4A" w:rsidRPr="004666B5" w:rsidDel="0067443D">
                  <w:rPr>
                    <w:rFonts w:ascii="Arial" w:hAnsi="Arial" w:cs="Arial"/>
                    <w:color w:val="000000"/>
                  </w:rPr>
                  <w:delText>00</w:delText>
                </w:r>
              </w:del>
            </w:ins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606B2" w:rsidP="0067443D">
            <w:pPr>
              <w:pStyle w:val="Zkladntext"/>
              <w:spacing w:before="120" w:after="0" w:line="240" w:lineRule="atLeast"/>
              <w:rPr>
                <w:ins w:id="1804" w:author="Matejova Zuzana - Promedica Praha" w:date="2020-12-21T13:10:00Z"/>
                <w:del w:id="1805" w:author="Violetta Lexová - Promedica Praha" w:date="2023-04-17T14:28:00Z"/>
                <w:rFonts w:ascii="Arial" w:hAnsi="Arial" w:cs="Arial"/>
                <w:color w:val="000000"/>
              </w:rPr>
              <w:pPrChange w:id="180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ins w:id="1807" w:author="Matejova Zuzana - Promedica Praha" w:date="2020-12-21T13:10:00Z">
              <w:del w:id="1808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10</w:delText>
                </w:r>
                <w:r w:rsidR="003F5C4A" w:rsidRPr="004666B5" w:rsidDel="0067443D">
                  <w:rPr>
                    <w:rFonts w:ascii="Arial" w:hAnsi="Arial" w:cs="Arial"/>
                    <w:color w:val="000000"/>
                  </w:rPr>
                  <w:delText>0 000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606B2" w:rsidP="0067443D">
            <w:pPr>
              <w:pStyle w:val="Zkladntext"/>
              <w:spacing w:before="120" w:after="0" w:line="240" w:lineRule="atLeast"/>
              <w:rPr>
                <w:ins w:id="1809" w:author="Matejova Zuzana - Promedica Praha" w:date="2020-12-21T13:10:00Z"/>
                <w:del w:id="1810" w:author="Violetta Lexová - Promedica Praha" w:date="2023-04-17T14:28:00Z"/>
                <w:rFonts w:ascii="Arial" w:hAnsi="Arial" w:cs="Arial"/>
                <w:color w:val="000000"/>
              </w:rPr>
              <w:pPrChange w:id="181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right"/>
                  <w:textAlignment w:val="auto"/>
                </w:pPr>
              </w:pPrChange>
            </w:pPr>
            <w:ins w:id="1812" w:author="Matejova Zuzana - Promedica Praha" w:date="2020-12-21T13:15:00Z">
              <w:del w:id="1813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100 001</w:delText>
                </w:r>
              </w:del>
            </w:ins>
          </w:p>
        </w:tc>
      </w:tr>
      <w:tr w:rsidR="003F5C4A" w:rsidRPr="004666B5" w:rsidDel="0067443D" w:rsidTr="00715832">
        <w:trPr>
          <w:trHeight w:val="300"/>
          <w:ins w:id="1814" w:author="Matejova Zuzana - Promedica Praha" w:date="2020-12-21T13:10:00Z"/>
          <w:del w:id="1815" w:author="Violetta Lexová - Promedica Praha" w:date="2023-04-17T14:28:00Z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816" w:author="Matejova Zuzana - Promedica Praha" w:date="2020-12-21T13:10:00Z"/>
                <w:del w:id="1817" w:author="Violetta Lexová - Promedica Praha" w:date="2023-04-17T14:28:00Z"/>
                <w:rFonts w:ascii="Arial" w:hAnsi="Arial" w:cs="Arial"/>
                <w:color w:val="000000"/>
              </w:rPr>
              <w:pPrChange w:id="1818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1819" w:author="Matejova Zuzana - Promedica Praha" w:date="2020-12-21T13:10:00Z">
              <w:del w:id="1820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Kvartální bonus v %</w:delText>
                </w:r>
              </w:del>
            </w:ins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F5C4A" w:rsidP="0067443D">
            <w:pPr>
              <w:pStyle w:val="Zkladntext"/>
              <w:spacing w:before="120" w:after="0" w:line="240" w:lineRule="atLeast"/>
              <w:rPr>
                <w:ins w:id="1821" w:author="Matejova Zuzana - Promedica Praha" w:date="2020-12-21T13:10:00Z"/>
                <w:del w:id="1822" w:author="Violetta Lexová - Promedica Praha" w:date="2023-04-17T14:28:00Z"/>
                <w:rFonts w:ascii="Arial" w:hAnsi="Arial" w:cs="Arial"/>
                <w:color w:val="000000"/>
              </w:rPr>
              <w:pPrChange w:id="182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824" w:author="Matejova Zuzana - Promedica Praha" w:date="2020-12-21T13:10:00Z">
              <w:del w:id="1825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0%</w:delText>
                </w:r>
              </w:del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606B2" w:rsidP="0067443D">
            <w:pPr>
              <w:pStyle w:val="Zkladntext"/>
              <w:spacing w:before="120" w:after="0" w:line="240" w:lineRule="atLeast"/>
              <w:rPr>
                <w:ins w:id="1826" w:author="Matejova Zuzana - Promedica Praha" w:date="2020-12-21T13:10:00Z"/>
                <w:del w:id="1827" w:author="Violetta Lexová - Promedica Praha" w:date="2023-04-17T14:28:00Z"/>
                <w:rFonts w:ascii="Arial" w:hAnsi="Arial" w:cs="Arial"/>
                <w:color w:val="000000"/>
              </w:rPr>
              <w:pPrChange w:id="1828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829" w:author="Matejova Zuzana - Promedica Praha" w:date="2020-12-21T13:14:00Z">
              <w:del w:id="1830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30</w:delText>
                </w:r>
              </w:del>
            </w:ins>
            <w:ins w:id="1831" w:author="Matejova Zuzana - Promedica Praha" w:date="2020-12-21T13:10:00Z">
              <w:del w:id="1832" w:author="Violetta Lexová - Promedica Praha" w:date="2023-04-17T14:28:00Z">
                <w:r w:rsidR="003F5C4A" w:rsidRPr="004666B5" w:rsidDel="0067443D">
                  <w:rPr>
                    <w:rFonts w:ascii="Arial" w:hAnsi="Arial" w:cs="Arial"/>
                    <w:color w:val="000000"/>
                  </w:rPr>
                  <w:delText>,00%</w:delText>
                </w:r>
              </w:del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606B2" w:rsidP="0067443D">
            <w:pPr>
              <w:pStyle w:val="Zkladntext"/>
              <w:spacing w:before="120" w:after="0" w:line="240" w:lineRule="atLeast"/>
              <w:rPr>
                <w:ins w:id="1833" w:author="Matejova Zuzana - Promedica Praha" w:date="2020-12-21T13:10:00Z"/>
                <w:del w:id="1834" w:author="Violetta Lexová - Promedica Praha" w:date="2023-04-17T14:28:00Z"/>
                <w:rFonts w:ascii="Arial" w:hAnsi="Arial" w:cs="Arial"/>
                <w:color w:val="000000"/>
              </w:rPr>
              <w:pPrChange w:id="183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836" w:author="Matejova Zuzana - Promedica Praha" w:date="2020-12-21T13:14:00Z">
              <w:del w:id="1837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55</w:delText>
                </w:r>
              </w:del>
            </w:ins>
            <w:ins w:id="1838" w:author="Matejova Zuzana - Promedica Praha" w:date="2020-12-21T13:10:00Z">
              <w:del w:id="1839" w:author="Violetta Lexová - Promedica Praha" w:date="2023-04-17T14:28:00Z">
                <w:r w:rsidR="003F5C4A" w:rsidRPr="004666B5" w:rsidDel="0067443D">
                  <w:rPr>
                    <w:rFonts w:ascii="Arial" w:hAnsi="Arial" w:cs="Arial"/>
                    <w:color w:val="000000"/>
                  </w:rPr>
                  <w:delText>,00%</w:delText>
                </w:r>
              </w:del>
            </w:ins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4A" w:rsidRPr="004666B5" w:rsidDel="0067443D" w:rsidRDefault="003606B2" w:rsidP="0067443D">
            <w:pPr>
              <w:pStyle w:val="Zkladntext"/>
              <w:spacing w:before="120" w:after="0" w:line="240" w:lineRule="atLeast"/>
              <w:rPr>
                <w:ins w:id="1840" w:author="Matejova Zuzana - Promedica Praha" w:date="2020-12-21T13:10:00Z"/>
                <w:del w:id="1841" w:author="Violetta Lexová - Promedica Praha" w:date="2023-04-17T14:28:00Z"/>
                <w:rFonts w:ascii="Arial" w:hAnsi="Arial" w:cs="Arial"/>
                <w:color w:val="000000"/>
              </w:rPr>
              <w:pPrChange w:id="184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1843" w:author="Matejova Zuzana - Promedica Praha" w:date="2020-12-21T13:14:00Z">
              <w:del w:id="1844" w:author="Violetta Lexová - Promedica Praha" w:date="2023-04-17T14:28:00Z">
                <w:r w:rsidRPr="004666B5" w:rsidDel="0067443D">
                  <w:rPr>
                    <w:rFonts w:ascii="Arial" w:hAnsi="Arial" w:cs="Arial"/>
                    <w:color w:val="000000"/>
                  </w:rPr>
                  <w:delText>60,</w:delText>
                </w:r>
              </w:del>
            </w:ins>
            <w:ins w:id="1845" w:author="Matejova Zuzana - Promedica Praha" w:date="2020-12-21T13:10:00Z">
              <w:del w:id="1846" w:author="Violetta Lexová - Promedica Praha" w:date="2023-04-17T14:28:00Z">
                <w:r w:rsidR="003F5C4A" w:rsidRPr="004666B5" w:rsidDel="0067443D">
                  <w:rPr>
                    <w:rFonts w:ascii="Arial" w:hAnsi="Arial" w:cs="Arial"/>
                    <w:color w:val="000000"/>
                  </w:rPr>
                  <w:delText>00%</w:delText>
                </w:r>
              </w:del>
            </w:ins>
          </w:p>
        </w:tc>
      </w:tr>
    </w:tbl>
    <w:p w:rsidR="003F5C4A" w:rsidDel="0067443D" w:rsidRDefault="003F5C4A" w:rsidP="0067443D">
      <w:pPr>
        <w:pStyle w:val="Zkladntext"/>
        <w:spacing w:before="120" w:after="0" w:line="240" w:lineRule="atLeast"/>
        <w:rPr>
          <w:ins w:id="1847" w:author="Matejova Zuzana - Promedica Praha" w:date="2020-12-21T13:10:00Z"/>
          <w:del w:id="1848" w:author="Violetta Lexová - Promedica Praha" w:date="2023-04-17T14:28:00Z"/>
          <w:rFonts w:ascii="Arial" w:hAnsi="Arial" w:cs="Arial"/>
          <w:sz w:val="22"/>
          <w:szCs w:val="22"/>
        </w:rPr>
        <w:pPrChange w:id="1849" w:author="Violetta Lexová - Promedica Praha" w:date="2023-04-17T14:28:00Z">
          <w:pPr>
            <w:tabs>
              <w:tab w:val="left" w:pos="2076"/>
            </w:tabs>
          </w:pPr>
        </w:pPrChange>
      </w:pPr>
    </w:p>
    <w:p w:rsidR="00671125" w:rsidRPr="005063E6" w:rsidDel="0067443D" w:rsidRDefault="00671125" w:rsidP="0067443D">
      <w:pPr>
        <w:pStyle w:val="Zkladntext"/>
        <w:spacing w:before="120" w:after="0" w:line="240" w:lineRule="atLeast"/>
        <w:rPr>
          <w:ins w:id="1850" w:author="matejova.zuzana" w:date="2022-09-12T14:28:00Z"/>
          <w:del w:id="1851" w:author="Violetta Lexová - Promedica Praha" w:date="2023-04-17T14:28:00Z"/>
          <w:rFonts w:ascii="Arial" w:hAnsi="Arial" w:cs="Arial"/>
          <w:b/>
          <w:sz w:val="22"/>
          <w:szCs w:val="22"/>
        </w:rPr>
        <w:pPrChange w:id="185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  <w:ins w:id="1853" w:author="matejova.zuzana" w:date="2022-09-12T14:28:00Z">
        <w:del w:id="1854" w:author="Violetta Lexová - Promedica Praha" w:date="2023-04-17T14:28:00Z">
          <w:r w:rsidRPr="005063E6" w:rsidDel="0067443D">
            <w:rPr>
              <w:rFonts w:ascii="Arial" w:hAnsi="Arial" w:cs="Arial"/>
              <w:b/>
              <w:sz w:val="22"/>
              <w:szCs w:val="22"/>
              <w:u w:val="single"/>
            </w:rPr>
            <w:delText>Příloha č. 1 – Výpočtová příloha</w:delText>
          </w:r>
        </w:del>
      </w:ins>
    </w:p>
    <w:p w:rsidR="00671125" w:rsidRPr="005063E6" w:rsidDel="0067443D" w:rsidRDefault="00671125" w:rsidP="0067443D">
      <w:pPr>
        <w:pStyle w:val="Zkladntext"/>
        <w:spacing w:before="120" w:after="0" w:line="240" w:lineRule="atLeast"/>
        <w:rPr>
          <w:ins w:id="1855" w:author="matejova.zuzana" w:date="2022-09-12T14:28:00Z"/>
          <w:del w:id="1856" w:author="Violetta Lexová - Promedica Praha" w:date="2023-04-17T14:28:00Z"/>
          <w:rFonts w:ascii="Arial" w:hAnsi="Arial" w:cs="Arial"/>
          <w:sz w:val="22"/>
          <w:szCs w:val="22"/>
        </w:rPr>
        <w:pPrChange w:id="185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RPr="005063E6" w:rsidDel="0067443D" w:rsidRDefault="00671125" w:rsidP="0067443D">
      <w:pPr>
        <w:pStyle w:val="Zkladntext"/>
        <w:spacing w:before="120" w:after="0" w:line="240" w:lineRule="atLeast"/>
        <w:rPr>
          <w:ins w:id="1858" w:author="matejova.zuzana" w:date="2022-09-12T14:28:00Z"/>
          <w:del w:id="1859" w:author="Violetta Lexová - Promedica Praha" w:date="2023-04-17T14:28:00Z"/>
          <w:rFonts w:ascii="Arial" w:hAnsi="Arial" w:cs="Arial"/>
          <w:b/>
          <w:sz w:val="22"/>
          <w:szCs w:val="22"/>
        </w:rPr>
        <w:pPrChange w:id="186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  <w:ins w:id="1861" w:author="matejova.zuzana" w:date="2022-09-12T14:28:00Z">
        <w:del w:id="1862" w:author="Violetta Lexová - Promedica Praha" w:date="2023-04-17T14:28:00Z">
          <w:r w:rsidRPr="005063E6" w:rsidDel="0067443D">
            <w:rPr>
              <w:rFonts w:ascii="Arial" w:hAnsi="Arial" w:cs="Arial"/>
              <w:b/>
              <w:sz w:val="22"/>
              <w:szCs w:val="22"/>
            </w:rPr>
            <w:delText>Tato příloha nepodléhá povinnosti zveřejnění dle §3 odst. 2 písm. b) zákona č. 340/2015 Sb.</w:delText>
          </w:r>
        </w:del>
      </w:ins>
    </w:p>
    <w:p w:rsidR="00671125" w:rsidRPr="005063E6" w:rsidDel="0067443D" w:rsidRDefault="00671125" w:rsidP="0067443D">
      <w:pPr>
        <w:pStyle w:val="Zkladntext"/>
        <w:spacing w:before="120" w:after="0" w:line="240" w:lineRule="atLeast"/>
        <w:rPr>
          <w:ins w:id="1863" w:author="matejova.zuzana" w:date="2022-09-12T14:28:00Z"/>
          <w:del w:id="1864" w:author="Violetta Lexová - Promedica Praha" w:date="2023-04-17T14:28:00Z"/>
          <w:rFonts w:ascii="Arial" w:hAnsi="Arial" w:cs="Arial"/>
          <w:sz w:val="22"/>
          <w:szCs w:val="22"/>
        </w:rPr>
        <w:pPrChange w:id="186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RPr="005063E6" w:rsidDel="0067443D" w:rsidRDefault="00671125" w:rsidP="0067443D">
      <w:pPr>
        <w:pStyle w:val="Zkladntextodsazen"/>
        <w:spacing w:before="120" w:after="0" w:line="240" w:lineRule="atLeast"/>
        <w:ind w:left="40"/>
        <w:rPr>
          <w:ins w:id="1866" w:author="matejova.zuzana" w:date="2022-09-12T14:28:00Z"/>
          <w:del w:id="1867" w:author="Violetta Lexová - Promedica Praha" w:date="2023-04-17T14:28:00Z"/>
          <w:rFonts w:cs="Arial"/>
        </w:rPr>
        <w:pPrChange w:id="1868" w:author="Violetta Lexová - Promedica Praha" w:date="2023-04-17T14:28:00Z">
          <w:pPr>
            <w:pStyle w:val="Zkladntextodsazen"/>
            <w:spacing w:after="0"/>
            <w:ind w:left="40"/>
            <w:jc w:val="both"/>
          </w:pPr>
        </w:pPrChange>
      </w:pPr>
    </w:p>
    <w:p w:rsidR="00671125" w:rsidRPr="005063E6" w:rsidDel="0067443D" w:rsidRDefault="00671125" w:rsidP="0067443D">
      <w:pPr>
        <w:pStyle w:val="Zkladntext"/>
        <w:spacing w:before="120" w:after="0" w:line="240" w:lineRule="atLeast"/>
        <w:rPr>
          <w:ins w:id="1869" w:author="matejova.zuzana" w:date="2022-09-12T14:28:00Z"/>
          <w:del w:id="1870" w:author="Violetta Lexová - Promedica Praha" w:date="2023-04-17T14:28:00Z"/>
          <w:rFonts w:ascii="Arial" w:hAnsi="Arial" w:cs="Arial"/>
          <w:sz w:val="22"/>
          <w:szCs w:val="22"/>
        </w:rPr>
        <w:pPrChange w:id="187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71125" w:rsidRPr="005063E6" w:rsidDel="0067443D" w:rsidTr="00671125">
        <w:trPr>
          <w:ins w:id="1872" w:author="matejova.zuzana" w:date="2022-09-12T14:28:00Z"/>
          <w:del w:id="1873" w:author="Violetta Lexová - Promedica Praha" w:date="2023-04-17T14:28:00Z"/>
        </w:trPr>
        <w:tc>
          <w:tcPr>
            <w:tcW w:w="9911" w:type="dxa"/>
          </w:tcPr>
          <w:p w:rsidR="00671125" w:rsidRPr="005063E6" w:rsidDel="0067443D" w:rsidRDefault="00671125" w:rsidP="0067443D">
            <w:pPr>
              <w:pStyle w:val="Zkladntext"/>
              <w:spacing w:before="120" w:after="0" w:line="240" w:lineRule="atLeast"/>
              <w:rPr>
                <w:ins w:id="1874" w:author="matejova.zuzana" w:date="2022-09-12T14:28:00Z"/>
                <w:del w:id="1875" w:author="Violetta Lexová - Promedica Praha" w:date="2023-04-17T14:28:00Z"/>
                <w:rFonts w:ascii="Arial" w:hAnsi="Arial" w:cs="Arial"/>
                <w:b/>
                <w:sz w:val="22"/>
                <w:szCs w:val="22"/>
              </w:rPr>
              <w:pPrChange w:id="1876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ins w:id="1877" w:author="matejova.zuzana" w:date="2022-09-12T14:28:00Z">
              <w:del w:id="1878" w:author="Violetta Lexová - Promedica Praha" w:date="2023-04-17T14:28:00Z">
                <w:r w:rsidRPr="005063E6" w:rsidDel="0067443D">
                  <w:rPr>
                    <w:rFonts w:ascii="Arial" w:hAnsi="Arial" w:cs="Arial"/>
                    <w:b/>
                    <w:sz w:val="22"/>
                    <w:szCs w:val="22"/>
                  </w:rPr>
                  <w:delText>OBCHODNÍ TAJEMSTVÍ</w:delText>
                </w:r>
              </w:del>
            </w:ins>
          </w:p>
        </w:tc>
      </w:tr>
      <w:tr w:rsidR="00671125" w:rsidRPr="005063E6" w:rsidDel="0067443D" w:rsidTr="00671125">
        <w:trPr>
          <w:ins w:id="1879" w:author="matejova.zuzana" w:date="2022-09-12T14:28:00Z"/>
          <w:del w:id="1880" w:author="Violetta Lexová - Promedica Praha" w:date="2023-04-17T14:28:00Z"/>
        </w:trPr>
        <w:tc>
          <w:tcPr>
            <w:tcW w:w="9911" w:type="dxa"/>
          </w:tcPr>
          <w:p w:rsidR="00671125" w:rsidRPr="005063E6" w:rsidDel="0067443D" w:rsidRDefault="00671125" w:rsidP="0067443D">
            <w:pPr>
              <w:spacing w:before="120" w:line="240" w:lineRule="atLeast"/>
              <w:rPr>
                <w:ins w:id="1881" w:author="matejova.zuzana" w:date="2022-09-12T14:28:00Z"/>
                <w:del w:id="1882" w:author="Violetta Lexová - Promedica Praha" w:date="2023-04-17T14:28:00Z"/>
                <w:rFonts w:ascii="Arial" w:hAnsi="Arial" w:cs="Arial"/>
                <w:b/>
                <w:sz w:val="22"/>
                <w:szCs w:val="22"/>
              </w:rPr>
              <w:pPrChange w:id="1883" w:author="Violetta Lexová - Promedica Praha" w:date="2023-04-17T14:28:00Z">
                <w:pPr>
                  <w:jc w:val="center"/>
                </w:pPr>
              </w:pPrChange>
            </w:pPr>
          </w:p>
          <w:p w:rsidR="00671125" w:rsidRPr="006F67C4" w:rsidDel="0067443D" w:rsidRDefault="00671125" w:rsidP="0067443D">
            <w:pPr>
              <w:pStyle w:val="Zkladntextodsazen"/>
              <w:spacing w:before="120" w:after="0" w:line="240" w:lineRule="atLeast"/>
              <w:ind w:left="0"/>
              <w:rPr>
                <w:ins w:id="1884" w:author="matejova.zuzana" w:date="2022-09-12T14:28:00Z"/>
                <w:del w:id="1885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886" w:author="Violetta Lexová - Promedica Praha" w:date="2023-04-17T14:28:00Z">
                <w:pPr>
                  <w:pStyle w:val="Zkladntextodsazen"/>
                  <w:overflowPunct/>
                  <w:autoSpaceDE/>
                  <w:autoSpaceDN/>
                  <w:adjustRightInd/>
                  <w:spacing w:after="0"/>
                  <w:ind w:left="0"/>
                  <w:jc w:val="both"/>
                  <w:textAlignment w:val="auto"/>
                </w:pPr>
              </w:pPrChange>
            </w:pPr>
            <w:ins w:id="1887" w:author="matejova.zuzana" w:date="2022-09-12T14:28:00Z">
              <w:del w:id="1888" w:author="Violetta Lexová - Promedica Praha" w:date="2023-04-17T14:28:00Z">
                <w:r w:rsidRPr="006F67C4" w:rsidDel="0067443D">
                  <w:rPr>
                    <w:rFonts w:ascii="Arial" w:hAnsi="Arial" w:cs="Arial"/>
                    <w:sz w:val="22"/>
                    <w:szCs w:val="22"/>
                  </w:rPr>
                  <w:delText xml:space="preserve">Dodavatel uvádí, že informace o výši objemového </w:delText>
                </w:r>
                <w:r w:rsidRPr="006F67C4" w:rsidDel="0067443D">
                  <w:rPr>
                    <w:rFonts w:ascii="Arial" w:hAnsi="Arial" w:cs="Arial"/>
                    <w:sz w:val="22"/>
                    <w:szCs w:val="2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delText>obratového bonusu</w:delText>
                </w:r>
                <w:r w:rsidRPr="006F67C4" w:rsidDel="0067443D">
                  <w:rPr>
                    <w:rFonts w:ascii="Arial" w:hAnsi="Arial" w:cs="Arial"/>
                    <w:sz w:val="22"/>
                    <w:szCs w:val="22"/>
                  </w:rPr>
                  <w:delText xml:space="preserve"> a podmínkách nároku na něj považuje za informace významné ve smyslu zákonné definice obchodního tajemství (§ 504 zákona č. 89/2012 Sb., občanský zákoník), neboť všeobecný přístup k těmto informacím může mít podstatný dopad na ekonomické výsledky a tržní postavení Dodavatele. </w:delText>
                </w:r>
              </w:del>
            </w:ins>
          </w:p>
          <w:p w:rsidR="00671125" w:rsidRPr="006F67C4" w:rsidDel="0067443D" w:rsidRDefault="00671125" w:rsidP="0067443D">
            <w:pPr>
              <w:pStyle w:val="Zkladntextodsazen"/>
              <w:spacing w:before="120" w:after="0" w:line="240" w:lineRule="atLeast"/>
              <w:ind w:left="40"/>
              <w:rPr>
                <w:ins w:id="1889" w:author="matejova.zuzana" w:date="2022-09-12T14:28:00Z"/>
                <w:del w:id="1890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891" w:author="Violetta Lexová - Promedica Praha" w:date="2023-04-17T14:28:00Z">
                <w:pPr>
                  <w:pStyle w:val="Zkladntextodsazen"/>
                  <w:spacing w:after="0"/>
                  <w:ind w:left="40"/>
                  <w:jc w:val="both"/>
                </w:pPr>
              </w:pPrChange>
            </w:pPr>
          </w:p>
          <w:p w:rsidR="00671125" w:rsidRPr="006F67C4" w:rsidDel="0067443D" w:rsidRDefault="00671125" w:rsidP="0067443D">
            <w:pPr>
              <w:pStyle w:val="Zkladntextodsazen"/>
              <w:spacing w:before="120" w:after="0" w:line="240" w:lineRule="atLeast"/>
              <w:ind w:left="0"/>
              <w:rPr>
                <w:ins w:id="1892" w:author="matejova.zuzana" w:date="2022-09-12T14:28:00Z"/>
                <w:del w:id="1893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894" w:author="Violetta Lexová - Promedica Praha" w:date="2023-04-17T14:28:00Z">
                <w:pPr>
                  <w:pStyle w:val="Zkladntextodsazen"/>
                  <w:spacing w:after="0"/>
                  <w:ind w:left="0"/>
                  <w:jc w:val="both"/>
                </w:pPr>
              </w:pPrChange>
            </w:pPr>
            <w:ins w:id="1895" w:author="matejova.zuzana" w:date="2022-09-12T14:28:00Z">
              <w:del w:id="1896" w:author="Violetta Lexová - Promedica Praha" w:date="2023-04-17T14:28:00Z">
                <w:r w:rsidRPr="006F67C4" w:rsidDel="0067443D">
                  <w:rPr>
                    <w:rFonts w:ascii="Arial" w:hAnsi="Arial" w:cs="Arial"/>
                    <w:sz w:val="22"/>
                    <w:szCs w:val="22"/>
                  </w:rPr>
                  <w:delText xml:space="preserve">Odběratel prohlašuje, že i pro něj jsou informace o výši objemového </w:delText>
                </w:r>
                <w:r w:rsidRPr="006F67C4" w:rsidDel="0067443D">
                  <w:rPr>
                    <w:rFonts w:ascii="Arial" w:hAnsi="Arial" w:cs="Arial"/>
                    <w:sz w:val="22"/>
                    <w:szCs w:val="2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delText>obratového bonusu</w:delText>
                </w:r>
                <w:r w:rsidRPr="006F67C4" w:rsidDel="0067443D">
                  <w:rPr>
                    <w:sz w:val="22"/>
                    <w:szCs w:val="2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delText xml:space="preserve"> </w:delText>
                </w:r>
                <w:r w:rsidRPr="006F67C4" w:rsidDel="0067443D">
                  <w:rPr>
                    <w:rFonts w:ascii="Arial" w:hAnsi="Arial" w:cs="Arial"/>
                    <w:sz w:val="22"/>
                    <w:szCs w:val="22"/>
                  </w:rPr>
                  <w:delText>a podmínkách nároku na něj informace významné ve smyslu zákonné definice obchodního tajemství (§ 504 zákona č. 89/2012 Sb., občanský zákoník), neboť všeobecný přístup k těmto informacím může mít podstatný dopad na jeho ekonomické výsledky a vyjednávací pozici.</w:delText>
                </w:r>
              </w:del>
            </w:ins>
          </w:p>
          <w:p w:rsidR="00671125" w:rsidRPr="006F67C4" w:rsidDel="0067443D" w:rsidRDefault="00671125" w:rsidP="0067443D">
            <w:pPr>
              <w:pStyle w:val="Zkladntextodsazen"/>
              <w:spacing w:before="120" w:after="0" w:line="240" w:lineRule="atLeast"/>
              <w:ind w:left="426"/>
              <w:rPr>
                <w:ins w:id="1897" w:author="matejova.zuzana" w:date="2022-09-12T14:28:00Z"/>
                <w:del w:id="1898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899" w:author="Violetta Lexová - Promedica Praha" w:date="2023-04-17T14:28:00Z">
                <w:pPr>
                  <w:pStyle w:val="Zkladntextodsazen"/>
                  <w:spacing w:after="0"/>
                  <w:ind w:left="426"/>
                  <w:jc w:val="both"/>
                </w:pPr>
              </w:pPrChange>
            </w:pPr>
          </w:p>
          <w:p w:rsidR="00671125" w:rsidRPr="005063E6" w:rsidDel="0067443D" w:rsidRDefault="00671125" w:rsidP="0067443D">
            <w:pPr>
              <w:pStyle w:val="Zkladntextodsazen"/>
              <w:spacing w:before="120" w:after="0" w:line="240" w:lineRule="atLeast"/>
              <w:ind w:left="0"/>
              <w:rPr>
                <w:ins w:id="1900" w:author="matejova.zuzana" w:date="2022-09-12T14:28:00Z"/>
                <w:del w:id="1901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902" w:author="Violetta Lexová - Promedica Praha" w:date="2023-04-17T14:28:00Z">
                <w:pPr>
                  <w:pStyle w:val="Zkladntextodsazen"/>
                  <w:overflowPunct/>
                  <w:autoSpaceDE/>
                  <w:autoSpaceDN/>
                  <w:adjustRightInd/>
                  <w:spacing w:after="0"/>
                  <w:ind w:left="0"/>
                  <w:jc w:val="both"/>
                  <w:textAlignment w:val="auto"/>
                </w:pPr>
              </w:pPrChange>
            </w:pPr>
            <w:ins w:id="1903" w:author="matejova.zuzana" w:date="2022-09-12T14:28:00Z">
              <w:del w:id="1904" w:author="Violetta Lexová - Promedica Praha" w:date="2023-04-17T14:28:00Z">
                <w:r w:rsidRPr="006F67C4" w:rsidDel="0067443D">
                  <w:rPr>
                    <w:rFonts w:ascii="Arial" w:hAnsi="Arial" w:cs="Arial"/>
                    <w:sz w:val="22"/>
                    <w:szCs w:val="22"/>
                  </w:rPr>
                  <w:delText>Smluvní strany se dohodly, že bez předchozího písemného</w:delText>
                </w:r>
                <w:r w:rsidRPr="005063E6" w:rsidDel="0067443D">
                  <w:rPr>
                    <w:rFonts w:ascii="Arial" w:hAnsi="Arial" w:cs="Arial"/>
                    <w:sz w:val="22"/>
                    <w:szCs w:val="22"/>
                  </w:rPr>
                  <w:delText xml:space="preserve"> souhlasu druhé strany nezveřejní či jiným způsobem nezpřístupní třetím osobám výši objemového </w:delText>
                </w:r>
                <w:r w:rsidDel="0067443D">
                  <w:rPr>
                    <w:rFonts w:ascii="Arial" w:hAnsi="Arial" w:cs="Arial"/>
                    <w:sz w:val="22"/>
                    <w:szCs w:val="22"/>
                  </w:rPr>
                  <w:delText xml:space="preserve">obratového bonusu </w:delText>
                </w:r>
                <w:r w:rsidRPr="005063E6" w:rsidDel="0067443D">
                  <w:rPr>
                    <w:rFonts w:ascii="Arial" w:hAnsi="Arial" w:cs="Arial"/>
                    <w:sz w:val="22"/>
                    <w:szCs w:val="22"/>
                  </w:rPr>
                  <w:delText>a podmínky nároku na něj, a to i po skončení či zániku této spolupráce.</w:delText>
                </w:r>
              </w:del>
            </w:ins>
          </w:p>
          <w:p w:rsidR="00671125" w:rsidRPr="005063E6" w:rsidDel="0067443D" w:rsidRDefault="00671125" w:rsidP="0067443D">
            <w:pPr>
              <w:pStyle w:val="Odstavecseseznamem"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ins w:id="1905" w:author="matejova.zuzana" w:date="2022-09-12T14:28:00Z"/>
                <w:del w:id="1906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907" w:author="Violetta Lexová - Promedica Praha" w:date="2023-04-17T14:28:00Z">
                <w:pPr>
                  <w:pStyle w:val="Odstavecseseznamem"/>
                </w:pPr>
              </w:pPrChange>
            </w:pPr>
          </w:p>
          <w:p w:rsidR="00671125" w:rsidRPr="005063E6" w:rsidDel="0067443D" w:rsidRDefault="00671125" w:rsidP="0067443D">
            <w:pPr>
              <w:pStyle w:val="Zkladntextodsazen"/>
              <w:spacing w:before="120" w:after="0" w:line="240" w:lineRule="atLeast"/>
              <w:ind w:left="400"/>
              <w:rPr>
                <w:ins w:id="1908" w:author="matejova.zuzana" w:date="2022-09-12T14:28:00Z"/>
                <w:del w:id="1909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910" w:author="Violetta Lexová - Promedica Praha" w:date="2023-04-17T14:28:00Z">
                <w:pPr>
                  <w:pStyle w:val="Zkladntextodsazen"/>
                  <w:overflowPunct/>
                  <w:autoSpaceDE/>
                  <w:autoSpaceDN/>
                  <w:adjustRightInd/>
                  <w:spacing w:after="0"/>
                  <w:ind w:left="400"/>
                  <w:jc w:val="both"/>
                  <w:textAlignment w:val="auto"/>
                </w:pPr>
              </w:pPrChange>
            </w:pPr>
          </w:p>
        </w:tc>
      </w:tr>
      <w:tr w:rsidR="00671125" w:rsidRPr="005063E6" w:rsidDel="0067443D" w:rsidTr="00671125">
        <w:trPr>
          <w:ins w:id="1911" w:author="matejova.zuzana" w:date="2022-09-12T14:28:00Z"/>
          <w:del w:id="1912" w:author="Violetta Lexová - Promedica Praha" w:date="2023-04-17T14:28:00Z"/>
        </w:trPr>
        <w:tc>
          <w:tcPr>
            <w:tcW w:w="9911" w:type="dxa"/>
          </w:tcPr>
          <w:p w:rsidR="00671125" w:rsidRPr="005063E6" w:rsidDel="0067443D" w:rsidRDefault="00671125" w:rsidP="0067443D">
            <w:pPr>
              <w:pStyle w:val="Zkladntext"/>
              <w:spacing w:before="120" w:after="0" w:line="240" w:lineRule="atLeast"/>
              <w:rPr>
                <w:ins w:id="1913" w:author="matejova.zuzana" w:date="2022-09-12T14:28:00Z"/>
                <w:del w:id="1914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915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</w:p>
        </w:tc>
      </w:tr>
      <w:tr w:rsidR="00671125" w:rsidRPr="005063E6" w:rsidDel="0067443D" w:rsidTr="00671125">
        <w:trPr>
          <w:ins w:id="1916" w:author="matejova.zuzana" w:date="2022-09-12T14:28:00Z"/>
          <w:del w:id="1917" w:author="Violetta Lexová - Promedica Praha" w:date="2023-04-17T14:28:00Z"/>
        </w:trPr>
        <w:tc>
          <w:tcPr>
            <w:tcW w:w="9911" w:type="dxa"/>
          </w:tcPr>
          <w:p w:rsidR="00671125" w:rsidRPr="005063E6" w:rsidDel="0067443D" w:rsidRDefault="00671125" w:rsidP="0067443D">
            <w:pPr>
              <w:pStyle w:val="Zkladntext"/>
              <w:spacing w:before="120" w:after="0" w:line="240" w:lineRule="atLeast"/>
              <w:rPr>
                <w:ins w:id="1918" w:author="matejova.zuzana" w:date="2022-09-12T14:28:00Z"/>
                <w:del w:id="1919" w:author="Violetta Lexová - Promedica Praha" w:date="2023-04-17T14:28:00Z"/>
                <w:rFonts w:ascii="Arial" w:hAnsi="Arial" w:cs="Arial"/>
                <w:b/>
                <w:sz w:val="22"/>
                <w:szCs w:val="22"/>
              </w:rPr>
              <w:pPrChange w:id="1920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ins w:id="1921" w:author="matejova.zuzana" w:date="2022-09-12T14:28:00Z">
              <w:del w:id="1922" w:author="Violetta Lexová - Promedica Praha" w:date="2023-04-17T14:28:00Z">
                <w:r w:rsidRPr="005063E6" w:rsidDel="0067443D">
                  <w:rPr>
                    <w:rFonts w:ascii="Arial" w:hAnsi="Arial" w:cs="Arial"/>
                    <w:b/>
                    <w:sz w:val="22"/>
                    <w:szCs w:val="22"/>
                  </w:rPr>
                  <w:delText>Případné podrobnější určení kategorie zboží dle čl. I. odst. 3 smlouvy :</w:delText>
                </w:r>
              </w:del>
            </w:ins>
          </w:p>
        </w:tc>
      </w:tr>
      <w:tr w:rsidR="00671125" w:rsidRPr="005063E6" w:rsidDel="0067443D" w:rsidTr="00671125">
        <w:trPr>
          <w:ins w:id="1923" w:author="matejova.zuzana" w:date="2022-09-12T14:28:00Z"/>
          <w:del w:id="1924" w:author="Violetta Lexová - Promedica Praha" w:date="2023-04-17T14:28:00Z"/>
        </w:trPr>
        <w:tc>
          <w:tcPr>
            <w:tcW w:w="9911" w:type="dxa"/>
          </w:tcPr>
          <w:p w:rsidR="00671125" w:rsidRPr="005063E6" w:rsidDel="0067443D" w:rsidRDefault="00671125" w:rsidP="0067443D">
            <w:pPr>
              <w:pStyle w:val="Zkladntext"/>
              <w:spacing w:before="120" w:after="0" w:line="240" w:lineRule="atLeast"/>
              <w:rPr>
                <w:ins w:id="1925" w:author="matejova.zuzana" w:date="2022-09-12T14:28:00Z"/>
                <w:del w:id="1926" w:author="Violetta Lexová - Promedica Praha" w:date="2023-04-17T14:28:00Z"/>
                <w:rFonts w:ascii="Arial" w:hAnsi="Arial" w:cs="Arial"/>
                <w:sz w:val="22"/>
                <w:szCs w:val="22"/>
              </w:rPr>
              <w:pPrChange w:id="1927" w:author="Violetta Lexová - Promedica Praha" w:date="2023-04-17T14:28:00Z">
                <w:pPr>
                  <w:pStyle w:val="Zkladntext"/>
                  <w:overflowPunct/>
                  <w:autoSpaceDE/>
                  <w:autoSpaceDN/>
                  <w:adjustRightInd/>
                  <w:spacing w:after="0"/>
                  <w:jc w:val="both"/>
                  <w:textAlignment w:val="auto"/>
                </w:pPr>
              </w:pPrChange>
            </w:pPr>
            <w:ins w:id="1928" w:author="matejova.zuzana" w:date="2022-09-12T14:28:00Z">
              <w:del w:id="1929" w:author="Violetta Lexová - Promedica Praha" w:date="2023-04-17T14:28:00Z">
                <w:r w:rsidRPr="005063E6" w:rsidDel="0067443D">
                  <w:rPr>
                    <w:rFonts w:ascii="Arial" w:hAnsi="Arial" w:cs="Arial"/>
                    <w:sz w:val="22"/>
                    <w:szCs w:val="22"/>
                  </w:rPr>
                  <w:delText>není potřebné, ve smlouvě je určeno dostatečně</w:delText>
                </w:r>
              </w:del>
            </w:ins>
          </w:p>
        </w:tc>
      </w:tr>
    </w:tbl>
    <w:p w:rsidR="00671125" w:rsidDel="0067443D" w:rsidRDefault="00671125" w:rsidP="0067443D">
      <w:pPr>
        <w:pStyle w:val="Zkladntext"/>
        <w:spacing w:before="120" w:after="0" w:line="240" w:lineRule="atLeast"/>
        <w:rPr>
          <w:ins w:id="1930" w:author="matejova.zuzana" w:date="2022-09-12T14:28:00Z"/>
          <w:del w:id="1931" w:author="Violetta Lexová - Promedica Praha" w:date="2023-04-17T14:28:00Z"/>
          <w:rFonts w:ascii="Arial" w:hAnsi="Arial" w:cs="Arial"/>
          <w:b/>
          <w:sz w:val="22"/>
          <w:szCs w:val="22"/>
        </w:rPr>
        <w:pPrChange w:id="193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W w:w="5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595"/>
        <w:gridCol w:w="1555"/>
      </w:tblGrid>
      <w:tr w:rsidR="00671125" w:rsidRPr="005F761B" w:rsidDel="0067443D" w:rsidTr="00671125">
        <w:trPr>
          <w:trHeight w:val="276"/>
          <w:ins w:id="1933" w:author="matejova.zuzana" w:date="2022-09-12T14:28:00Z"/>
          <w:del w:id="1934" w:author="Violetta Lexová - Promedica Praha" w:date="2023-04-17T14:28:00Z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35" w:author="matejova.zuzana" w:date="2022-09-12T14:28:00Z"/>
                <w:del w:id="1936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1937" w:author="Violetta Lexová - Promedica Praha" w:date="2023-04-17T14:28:00Z">
                <w:pPr>
                  <w:jc w:val="center"/>
                </w:pPr>
              </w:pPrChange>
            </w:pPr>
            <w:ins w:id="1938" w:author="matejova.zuzana" w:date="2022-09-12T14:28:00Z">
              <w:del w:id="1939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SÚKL kód</w:delText>
                </w:r>
              </w:del>
            </w:ins>
          </w:p>
        </w:tc>
        <w:tc>
          <w:tcPr>
            <w:tcW w:w="2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40" w:author="matejova.zuzana" w:date="2022-09-12T14:28:00Z"/>
                <w:del w:id="1941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1942" w:author="Violetta Lexová - Promedica Praha" w:date="2023-04-17T14:28:00Z">
                <w:pPr>
                  <w:jc w:val="center"/>
                </w:pPr>
              </w:pPrChange>
            </w:pPr>
            <w:ins w:id="1943" w:author="matejova.zuzana" w:date="2022-09-12T14:28:00Z">
              <w:del w:id="1944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Název výrobku</w:delText>
                </w:r>
              </w:del>
            </w:ins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45" w:author="matejova.zuzana" w:date="2022-09-12T14:28:00Z"/>
                <w:del w:id="1946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1947" w:author="Violetta Lexová - Promedica Praha" w:date="2023-04-17T14:28:00Z">
                <w:pPr>
                  <w:jc w:val="center"/>
                </w:pPr>
              </w:pPrChange>
            </w:pPr>
            <w:ins w:id="1948" w:author="matejova.zuzana" w:date="2022-09-12T14:28:00Z">
              <w:del w:id="1949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MJ</w:delText>
                </w:r>
              </w:del>
            </w:ins>
          </w:p>
        </w:tc>
      </w:tr>
      <w:tr w:rsidR="00671125" w:rsidRPr="005F761B" w:rsidDel="0067443D" w:rsidTr="00671125">
        <w:trPr>
          <w:trHeight w:val="288"/>
          <w:ins w:id="1950" w:author="matejova.zuzana" w:date="2022-09-12T14:28:00Z"/>
          <w:del w:id="1951" w:author="Violetta Lexová - Promedica Praha" w:date="2023-04-17T14:28:00Z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52" w:author="matejova.zuzana" w:date="2022-09-12T14:28:00Z"/>
                <w:del w:id="1953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1954" w:author="Violetta Lexová - Promedica Praha" w:date="2023-04-17T14:28:00Z">
                <w:pPr/>
              </w:pPrChange>
            </w:pPr>
          </w:p>
        </w:tc>
        <w:tc>
          <w:tcPr>
            <w:tcW w:w="2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55" w:author="matejova.zuzana" w:date="2022-09-12T14:28:00Z"/>
                <w:del w:id="1956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1957" w:author="Violetta Lexová - Promedica Praha" w:date="2023-04-17T14:28:00Z">
                <w:pPr/>
              </w:pPrChange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58" w:author="matejova.zuzana" w:date="2022-09-12T14:28:00Z"/>
                <w:del w:id="1959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1960" w:author="Violetta Lexová - Promedica Praha" w:date="2023-04-17T14:28:00Z">
                <w:pPr/>
              </w:pPrChange>
            </w:pPr>
          </w:p>
        </w:tc>
      </w:tr>
      <w:tr w:rsidR="00671125" w:rsidRPr="005F761B" w:rsidDel="0067443D" w:rsidTr="00671125">
        <w:trPr>
          <w:trHeight w:val="288"/>
          <w:ins w:id="1961" w:author="matejova.zuzana" w:date="2022-09-12T14:28:00Z"/>
          <w:del w:id="1962" w:author="Violetta Lexová - Promedica Praha" w:date="2023-04-17T14:28:00Z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63" w:author="matejova.zuzana" w:date="2022-09-12T14:28:00Z"/>
                <w:del w:id="1964" w:author="Violetta Lexová - Promedica Praha" w:date="2023-04-17T14:28:00Z"/>
                <w:rFonts w:ascii="Arial" w:hAnsi="Arial" w:cs="Arial"/>
                <w:color w:val="0070C0"/>
              </w:rPr>
              <w:pPrChange w:id="1965" w:author="Violetta Lexová - Promedica Praha" w:date="2023-04-17T14:28:00Z">
                <w:pPr>
                  <w:jc w:val="center"/>
                </w:pPr>
              </w:pPrChange>
            </w:pPr>
            <w:ins w:id="1966" w:author="matejova.zuzana" w:date="2022-09-12T14:28:00Z">
              <w:del w:id="1967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29015</w:delText>
                </w:r>
              </w:del>
            </w:ins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68" w:author="matejova.zuzana" w:date="2022-09-12T14:28:00Z"/>
                <w:del w:id="1969" w:author="Violetta Lexová - Promedica Praha" w:date="2023-04-17T14:28:00Z"/>
                <w:rFonts w:ascii="Arial" w:hAnsi="Arial" w:cs="Arial"/>
                <w:color w:val="0070C0"/>
              </w:rPr>
              <w:pPrChange w:id="1970" w:author="Violetta Lexová - Promedica Praha" w:date="2023-04-17T14:28:00Z">
                <w:pPr>
                  <w:jc w:val="center"/>
                </w:pPr>
              </w:pPrChange>
            </w:pPr>
            <w:ins w:id="1971" w:author="matejova.zuzana" w:date="2022-09-12T14:28:00Z">
              <w:del w:id="1972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MIRCERA 50MCG/0,3ML</w:delText>
                </w:r>
              </w:del>
            </w:ins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73" w:author="matejova.zuzana" w:date="2022-09-12T14:28:00Z"/>
                <w:del w:id="1974" w:author="Violetta Lexová - Promedica Praha" w:date="2023-04-17T14:28:00Z"/>
                <w:rFonts w:ascii="Arial" w:hAnsi="Arial" w:cs="Arial"/>
                <w:color w:val="0070C0"/>
              </w:rPr>
              <w:pPrChange w:id="1975" w:author="Violetta Lexová - Promedica Praha" w:date="2023-04-17T14:28:00Z">
                <w:pPr>
                  <w:jc w:val="center"/>
                </w:pPr>
              </w:pPrChange>
            </w:pPr>
            <w:ins w:id="1976" w:author="matejova.zuzana" w:date="2022-09-12T14:28:00Z">
              <w:del w:id="1977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1 x 0,3ML</w:delText>
                </w:r>
              </w:del>
            </w:ins>
          </w:p>
        </w:tc>
      </w:tr>
      <w:tr w:rsidR="00671125" w:rsidRPr="005F761B" w:rsidDel="0067443D" w:rsidTr="00671125">
        <w:trPr>
          <w:trHeight w:val="288"/>
          <w:ins w:id="1978" w:author="matejova.zuzana" w:date="2022-09-12T14:28:00Z"/>
          <w:del w:id="1979" w:author="Violetta Lexová - Promedica Praha" w:date="2023-04-17T14:28:00Z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80" w:author="matejova.zuzana" w:date="2022-09-12T14:28:00Z"/>
                <w:del w:id="1981" w:author="Violetta Lexová - Promedica Praha" w:date="2023-04-17T14:28:00Z"/>
                <w:rFonts w:ascii="Arial" w:hAnsi="Arial" w:cs="Arial"/>
                <w:color w:val="0070C0"/>
              </w:rPr>
              <w:pPrChange w:id="1982" w:author="Violetta Lexová - Promedica Praha" w:date="2023-04-17T14:28:00Z">
                <w:pPr>
                  <w:jc w:val="center"/>
                </w:pPr>
              </w:pPrChange>
            </w:pPr>
            <w:ins w:id="1983" w:author="matejova.zuzana" w:date="2022-09-12T14:28:00Z">
              <w:del w:id="1984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29016</w:delText>
                </w:r>
              </w:del>
            </w:ins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85" w:author="matejova.zuzana" w:date="2022-09-12T14:28:00Z"/>
                <w:del w:id="1986" w:author="Violetta Lexová - Promedica Praha" w:date="2023-04-17T14:28:00Z"/>
                <w:rFonts w:ascii="Arial" w:hAnsi="Arial" w:cs="Arial"/>
                <w:color w:val="0070C0"/>
              </w:rPr>
              <w:pPrChange w:id="1987" w:author="Violetta Lexová - Promedica Praha" w:date="2023-04-17T14:28:00Z">
                <w:pPr>
                  <w:jc w:val="center"/>
                </w:pPr>
              </w:pPrChange>
            </w:pPr>
            <w:ins w:id="1988" w:author="matejova.zuzana" w:date="2022-09-12T14:28:00Z">
              <w:del w:id="1989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MIRCERA 75MCG/0,3ML</w:delText>
                </w:r>
              </w:del>
            </w:ins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90" w:author="matejova.zuzana" w:date="2022-09-12T14:28:00Z"/>
                <w:del w:id="1991" w:author="Violetta Lexová - Promedica Praha" w:date="2023-04-17T14:28:00Z"/>
                <w:rFonts w:ascii="Arial" w:hAnsi="Arial" w:cs="Arial"/>
                <w:color w:val="0070C0"/>
              </w:rPr>
              <w:pPrChange w:id="1992" w:author="Violetta Lexová - Promedica Praha" w:date="2023-04-17T14:28:00Z">
                <w:pPr>
                  <w:jc w:val="center"/>
                </w:pPr>
              </w:pPrChange>
            </w:pPr>
            <w:ins w:id="1993" w:author="matejova.zuzana" w:date="2022-09-12T14:28:00Z">
              <w:del w:id="1994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1 x 0,3ML</w:delText>
                </w:r>
              </w:del>
            </w:ins>
          </w:p>
        </w:tc>
      </w:tr>
      <w:tr w:rsidR="00671125" w:rsidRPr="005F761B" w:rsidDel="0067443D" w:rsidTr="00671125">
        <w:trPr>
          <w:trHeight w:val="288"/>
          <w:ins w:id="1995" w:author="matejova.zuzana" w:date="2022-09-12T14:28:00Z"/>
          <w:del w:id="1996" w:author="Violetta Lexová - Promedica Praha" w:date="2023-04-17T14:28:00Z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1997" w:author="matejova.zuzana" w:date="2022-09-12T14:28:00Z"/>
                <w:del w:id="1998" w:author="Violetta Lexová - Promedica Praha" w:date="2023-04-17T14:28:00Z"/>
                <w:rFonts w:ascii="Arial" w:hAnsi="Arial" w:cs="Arial"/>
                <w:color w:val="0070C0"/>
              </w:rPr>
              <w:pPrChange w:id="1999" w:author="Violetta Lexová - Promedica Praha" w:date="2023-04-17T14:28:00Z">
                <w:pPr>
                  <w:jc w:val="center"/>
                </w:pPr>
              </w:pPrChange>
            </w:pPr>
            <w:ins w:id="2000" w:author="matejova.zuzana" w:date="2022-09-12T14:28:00Z">
              <w:del w:id="2001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29017</w:delText>
                </w:r>
              </w:del>
            </w:ins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02" w:author="matejova.zuzana" w:date="2022-09-12T14:28:00Z"/>
                <w:del w:id="2003" w:author="Violetta Lexová - Promedica Praha" w:date="2023-04-17T14:28:00Z"/>
                <w:rFonts w:ascii="Arial" w:hAnsi="Arial" w:cs="Arial"/>
                <w:color w:val="0070C0"/>
              </w:rPr>
              <w:pPrChange w:id="2004" w:author="Violetta Lexová - Promedica Praha" w:date="2023-04-17T14:28:00Z">
                <w:pPr>
                  <w:jc w:val="center"/>
                </w:pPr>
              </w:pPrChange>
            </w:pPr>
            <w:ins w:id="2005" w:author="matejova.zuzana" w:date="2022-09-12T14:28:00Z">
              <w:del w:id="2006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MIRCERA 100MCG/0,3ML</w:delText>
                </w:r>
              </w:del>
            </w:ins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07" w:author="matejova.zuzana" w:date="2022-09-12T14:28:00Z"/>
                <w:del w:id="2008" w:author="Violetta Lexová - Promedica Praha" w:date="2023-04-17T14:28:00Z"/>
                <w:rFonts w:ascii="Arial" w:hAnsi="Arial" w:cs="Arial"/>
                <w:color w:val="0070C0"/>
              </w:rPr>
              <w:pPrChange w:id="2009" w:author="Violetta Lexová - Promedica Praha" w:date="2023-04-17T14:28:00Z">
                <w:pPr>
                  <w:jc w:val="center"/>
                </w:pPr>
              </w:pPrChange>
            </w:pPr>
            <w:ins w:id="2010" w:author="matejova.zuzana" w:date="2022-09-12T14:28:00Z">
              <w:del w:id="2011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1 x 0,3ML</w:delText>
                </w:r>
              </w:del>
            </w:ins>
          </w:p>
        </w:tc>
      </w:tr>
      <w:tr w:rsidR="00671125" w:rsidRPr="005F761B" w:rsidDel="0067443D" w:rsidTr="00671125">
        <w:trPr>
          <w:trHeight w:val="288"/>
          <w:ins w:id="2012" w:author="matejova.zuzana" w:date="2022-09-12T14:28:00Z"/>
          <w:del w:id="2013" w:author="Violetta Lexová - Promedica Praha" w:date="2023-04-17T14:28:00Z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14" w:author="matejova.zuzana" w:date="2022-09-12T14:28:00Z"/>
                <w:del w:id="2015" w:author="Violetta Lexová - Promedica Praha" w:date="2023-04-17T14:28:00Z"/>
                <w:rFonts w:ascii="Arial" w:hAnsi="Arial" w:cs="Arial"/>
                <w:color w:val="0070C0"/>
              </w:rPr>
              <w:pPrChange w:id="2016" w:author="Violetta Lexová - Promedica Praha" w:date="2023-04-17T14:28:00Z">
                <w:pPr>
                  <w:jc w:val="center"/>
                </w:pPr>
              </w:pPrChange>
            </w:pPr>
            <w:ins w:id="2017" w:author="matejova.zuzana" w:date="2022-09-12T14:28:00Z">
              <w:del w:id="2018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29018</w:delText>
                </w:r>
              </w:del>
            </w:ins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19" w:author="matejova.zuzana" w:date="2022-09-12T14:28:00Z"/>
                <w:del w:id="2020" w:author="Violetta Lexová - Promedica Praha" w:date="2023-04-17T14:28:00Z"/>
                <w:rFonts w:ascii="Arial" w:hAnsi="Arial" w:cs="Arial"/>
                <w:color w:val="0070C0"/>
              </w:rPr>
              <w:pPrChange w:id="2021" w:author="Violetta Lexová - Promedica Praha" w:date="2023-04-17T14:28:00Z">
                <w:pPr>
                  <w:jc w:val="center"/>
                </w:pPr>
              </w:pPrChange>
            </w:pPr>
            <w:ins w:id="2022" w:author="matejova.zuzana" w:date="2022-09-12T14:28:00Z">
              <w:del w:id="2023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MIRCERA 150MCG/0,3ML</w:delText>
                </w:r>
              </w:del>
            </w:ins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24" w:author="matejova.zuzana" w:date="2022-09-12T14:28:00Z"/>
                <w:del w:id="2025" w:author="Violetta Lexová - Promedica Praha" w:date="2023-04-17T14:28:00Z"/>
                <w:rFonts w:ascii="Arial" w:hAnsi="Arial" w:cs="Arial"/>
                <w:color w:val="0070C0"/>
              </w:rPr>
              <w:pPrChange w:id="2026" w:author="Violetta Lexová - Promedica Praha" w:date="2023-04-17T14:28:00Z">
                <w:pPr>
                  <w:jc w:val="center"/>
                </w:pPr>
              </w:pPrChange>
            </w:pPr>
            <w:ins w:id="2027" w:author="matejova.zuzana" w:date="2022-09-12T14:28:00Z">
              <w:del w:id="2028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1 x 0,3ML</w:delText>
                </w:r>
              </w:del>
            </w:ins>
          </w:p>
        </w:tc>
      </w:tr>
      <w:tr w:rsidR="00671125" w:rsidRPr="005F761B" w:rsidDel="0067443D" w:rsidTr="00671125">
        <w:trPr>
          <w:trHeight w:val="288"/>
          <w:ins w:id="2029" w:author="matejova.zuzana" w:date="2022-09-12T14:28:00Z"/>
          <w:del w:id="2030" w:author="Violetta Lexová - Promedica Praha" w:date="2023-04-17T14:28:00Z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31" w:author="matejova.zuzana" w:date="2022-09-12T14:28:00Z"/>
                <w:del w:id="2032" w:author="Violetta Lexová - Promedica Praha" w:date="2023-04-17T14:28:00Z"/>
                <w:rFonts w:ascii="Arial" w:hAnsi="Arial" w:cs="Arial"/>
                <w:color w:val="0070C0"/>
              </w:rPr>
              <w:pPrChange w:id="2033" w:author="Violetta Lexová - Promedica Praha" w:date="2023-04-17T14:28:00Z">
                <w:pPr>
                  <w:jc w:val="center"/>
                </w:pPr>
              </w:pPrChange>
            </w:pPr>
            <w:ins w:id="2034" w:author="matejova.zuzana" w:date="2022-09-12T14:28:00Z">
              <w:del w:id="2035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29019</w:delText>
                </w:r>
              </w:del>
            </w:ins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36" w:author="matejova.zuzana" w:date="2022-09-12T14:28:00Z"/>
                <w:del w:id="2037" w:author="Violetta Lexová - Promedica Praha" w:date="2023-04-17T14:28:00Z"/>
                <w:rFonts w:ascii="Arial" w:hAnsi="Arial" w:cs="Arial"/>
                <w:color w:val="0070C0"/>
              </w:rPr>
              <w:pPrChange w:id="2038" w:author="Violetta Lexová - Promedica Praha" w:date="2023-04-17T14:28:00Z">
                <w:pPr>
                  <w:jc w:val="center"/>
                </w:pPr>
              </w:pPrChange>
            </w:pPr>
            <w:ins w:id="2039" w:author="matejova.zuzana" w:date="2022-09-12T14:28:00Z">
              <w:del w:id="2040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MIRCERA 200MCG/0,3ML</w:delText>
                </w:r>
              </w:del>
            </w:ins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41" w:author="matejova.zuzana" w:date="2022-09-12T14:28:00Z"/>
                <w:del w:id="2042" w:author="Violetta Lexová - Promedica Praha" w:date="2023-04-17T14:28:00Z"/>
                <w:rFonts w:ascii="Arial" w:hAnsi="Arial" w:cs="Arial"/>
                <w:color w:val="0070C0"/>
              </w:rPr>
              <w:pPrChange w:id="2043" w:author="Violetta Lexová - Promedica Praha" w:date="2023-04-17T14:28:00Z">
                <w:pPr>
                  <w:jc w:val="center"/>
                </w:pPr>
              </w:pPrChange>
            </w:pPr>
            <w:ins w:id="2044" w:author="matejova.zuzana" w:date="2022-09-12T14:28:00Z">
              <w:del w:id="2045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1 x 0,3ML</w:delText>
                </w:r>
              </w:del>
            </w:ins>
          </w:p>
        </w:tc>
      </w:tr>
      <w:tr w:rsidR="00671125" w:rsidRPr="005F761B" w:rsidDel="0067443D" w:rsidTr="00671125">
        <w:trPr>
          <w:trHeight w:val="288"/>
          <w:ins w:id="2046" w:author="matejova.zuzana" w:date="2022-09-12T14:28:00Z"/>
          <w:del w:id="2047" w:author="Violetta Lexová - Promedica Praha" w:date="2023-04-17T14:28:00Z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48" w:author="matejova.zuzana" w:date="2022-09-12T14:28:00Z"/>
                <w:del w:id="2049" w:author="Violetta Lexová - Promedica Praha" w:date="2023-04-17T14:28:00Z"/>
                <w:rFonts w:ascii="Arial" w:hAnsi="Arial" w:cs="Arial"/>
                <w:color w:val="0070C0"/>
              </w:rPr>
              <w:pPrChange w:id="2050" w:author="Violetta Lexová - Promedica Praha" w:date="2023-04-17T14:28:00Z">
                <w:pPr>
                  <w:jc w:val="center"/>
                </w:pPr>
              </w:pPrChange>
            </w:pPr>
            <w:ins w:id="2051" w:author="matejova.zuzana" w:date="2022-09-12T14:28:00Z">
              <w:del w:id="2052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29020</w:delText>
                </w:r>
              </w:del>
            </w:ins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53" w:author="matejova.zuzana" w:date="2022-09-12T14:28:00Z"/>
                <w:del w:id="2054" w:author="Violetta Lexová - Promedica Praha" w:date="2023-04-17T14:28:00Z"/>
                <w:rFonts w:ascii="Arial" w:hAnsi="Arial" w:cs="Arial"/>
                <w:color w:val="0070C0"/>
              </w:rPr>
              <w:pPrChange w:id="2055" w:author="Violetta Lexová - Promedica Praha" w:date="2023-04-17T14:28:00Z">
                <w:pPr>
                  <w:jc w:val="center"/>
                </w:pPr>
              </w:pPrChange>
            </w:pPr>
            <w:ins w:id="2056" w:author="matejova.zuzana" w:date="2022-09-12T14:28:00Z">
              <w:del w:id="2057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MIRCERA 250MCG/0,3ML</w:delText>
                </w:r>
              </w:del>
            </w:ins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58" w:author="matejova.zuzana" w:date="2022-09-12T14:28:00Z"/>
                <w:del w:id="2059" w:author="Violetta Lexová - Promedica Praha" w:date="2023-04-17T14:28:00Z"/>
                <w:rFonts w:ascii="Arial" w:hAnsi="Arial" w:cs="Arial"/>
                <w:color w:val="0070C0"/>
              </w:rPr>
              <w:pPrChange w:id="2060" w:author="Violetta Lexová - Promedica Praha" w:date="2023-04-17T14:28:00Z">
                <w:pPr>
                  <w:jc w:val="center"/>
                </w:pPr>
              </w:pPrChange>
            </w:pPr>
            <w:ins w:id="2061" w:author="matejova.zuzana" w:date="2022-09-12T14:28:00Z">
              <w:del w:id="2062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1 x 0,3ML</w:delText>
                </w:r>
              </w:del>
            </w:ins>
          </w:p>
        </w:tc>
      </w:tr>
      <w:tr w:rsidR="00671125" w:rsidRPr="005F761B" w:rsidDel="0067443D" w:rsidTr="00671125">
        <w:trPr>
          <w:trHeight w:val="288"/>
          <w:ins w:id="2063" w:author="matejova.zuzana" w:date="2022-09-12T14:28:00Z"/>
          <w:del w:id="2064" w:author="Violetta Lexová - Promedica Praha" w:date="2023-04-17T14:28:00Z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65" w:author="matejova.zuzana" w:date="2022-09-12T14:28:00Z"/>
                <w:del w:id="2066" w:author="Violetta Lexová - Promedica Praha" w:date="2023-04-17T14:28:00Z"/>
                <w:rFonts w:ascii="Arial" w:hAnsi="Arial" w:cs="Arial"/>
                <w:color w:val="0070C0"/>
              </w:rPr>
              <w:pPrChange w:id="2067" w:author="Violetta Lexová - Promedica Praha" w:date="2023-04-17T14:28:00Z">
                <w:pPr>
                  <w:jc w:val="center"/>
                </w:pPr>
              </w:pPrChange>
            </w:pPr>
            <w:ins w:id="2068" w:author="matejova.zuzana" w:date="2022-09-12T14:28:00Z">
              <w:del w:id="2069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500244</w:delText>
                </w:r>
              </w:del>
            </w:ins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70" w:author="matejova.zuzana" w:date="2022-09-12T14:28:00Z"/>
                <w:del w:id="2071" w:author="Violetta Lexová - Promedica Praha" w:date="2023-04-17T14:28:00Z"/>
                <w:rFonts w:ascii="Arial" w:hAnsi="Arial" w:cs="Arial"/>
                <w:color w:val="0070C0"/>
              </w:rPr>
              <w:pPrChange w:id="2072" w:author="Violetta Lexová - Promedica Praha" w:date="2023-04-17T14:28:00Z">
                <w:pPr>
                  <w:jc w:val="center"/>
                </w:pPr>
              </w:pPrChange>
            </w:pPr>
            <w:ins w:id="2073" w:author="matejova.zuzana" w:date="2022-09-12T14:28:00Z">
              <w:del w:id="2074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MIRCERA 30MCG/0,3ML</w:delText>
                </w:r>
              </w:del>
            </w:ins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75" w:author="matejova.zuzana" w:date="2022-09-12T14:28:00Z"/>
                <w:del w:id="2076" w:author="Violetta Lexová - Promedica Praha" w:date="2023-04-17T14:28:00Z"/>
                <w:rFonts w:ascii="Arial" w:hAnsi="Arial" w:cs="Arial"/>
                <w:color w:val="0070C0"/>
              </w:rPr>
              <w:pPrChange w:id="2077" w:author="Violetta Lexová - Promedica Praha" w:date="2023-04-17T14:28:00Z">
                <w:pPr>
                  <w:jc w:val="center"/>
                </w:pPr>
              </w:pPrChange>
            </w:pPr>
            <w:ins w:id="2078" w:author="matejova.zuzana" w:date="2022-09-12T14:28:00Z">
              <w:del w:id="2079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1 x 0,3ML</w:delText>
                </w:r>
              </w:del>
            </w:ins>
          </w:p>
        </w:tc>
      </w:tr>
      <w:tr w:rsidR="00671125" w:rsidRPr="005F761B" w:rsidDel="0067443D" w:rsidTr="00671125">
        <w:trPr>
          <w:trHeight w:val="288"/>
          <w:ins w:id="2080" w:author="matejova.zuzana" w:date="2022-09-12T14:28:00Z"/>
          <w:del w:id="2081" w:author="Violetta Lexová - Promedica Praha" w:date="2023-04-17T14:28:00Z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82" w:author="matejova.zuzana" w:date="2022-09-12T14:28:00Z"/>
                <w:del w:id="2083" w:author="Violetta Lexová - Promedica Praha" w:date="2023-04-17T14:28:00Z"/>
                <w:rFonts w:ascii="Arial" w:hAnsi="Arial" w:cs="Arial"/>
                <w:color w:val="0070C0"/>
              </w:rPr>
              <w:pPrChange w:id="2084" w:author="Violetta Lexová - Promedica Praha" w:date="2023-04-17T14:28:00Z">
                <w:pPr>
                  <w:jc w:val="center"/>
                </w:pPr>
              </w:pPrChange>
            </w:pPr>
            <w:ins w:id="2085" w:author="matejova.zuzana" w:date="2022-09-12T14:28:00Z">
              <w:del w:id="2086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500247</w:delText>
                </w:r>
              </w:del>
            </w:ins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87" w:author="matejova.zuzana" w:date="2022-09-12T14:28:00Z"/>
                <w:del w:id="2088" w:author="Violetta Lexová - Promedica Praha" w:date="2023-04-17T14:28:00Z"/>
                <w:rFonts w:ascii="Arial" w:hAnsi="Arial" w:cs="Arial"/>
                <w:color w:val="0070C0"/>
              </w:rPr>
              <w:pPrChange w:id="2089" w:author="Violetta Lexová - Promedica Praha" w:date="2023-04-17T14:28:00Z">
                <w:pPr>
                  <w:jc w:val="center"/>
                </w:pPr>
              </w:pPrChange>
            </w:pPr>
            <w:ins w:id="2090" w:author="matejova.zuzana" w:date="2022-09-12T14:28:00Z">
              <w:del w:id="2091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MIRCERA 120MCG/0,3ML</w:delText>
                </w:r>
              </w:del>
            </w:ins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092" w:author="matejova.zuzana" w:date="2022-09-12T14:28:00Z"/>
                <w:del w:id="2093" w:author="Violetta Lexová - Promedica Praha" w:date="2023-04-17T14:28:00Z"/>
                <w:rFonts w:ascii="Arial" w:hAnsi="Arial" w:cs="Arial"/>
                <w:color w:val="0070C0"/>
              </w:rPr>
              <w:pPrChange w:id="2094" w:author="Violetta Lexová - Promedica Praha" w:date="2023-04-17T14:28:00Z">
                <w:pPr>
                  <w:jc w:val="center"/>
                </w:pPr>
              </w:pPrChange>
            </w:pPr>
            <w:ins w:id="2095" w:author="matejova.zuzana" w:date="2022-09-12T14:28:00Z">
              <w:del w:id="2096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1 x 0,3ML</w:delText>
                </w:r>
              </w:del>
            </w:ins>
          </w:p>
        </w:tc>
      </w:tr>
    </w:tbl>
    <w:p w:rsidR="00671125" w:rsidDel="0067443D" w:rsidRDefault="00671125" w:rsidP="0067443D">
      <w:pPr>
        <w:pStyle w:val="Zkladntext"/>
        <w:spacing w:before="120" w:after="0" w:line="240" w:lineRule="atLeast"/>
        <w:rPr>
          <w:ins w:id="2097" w:author="matejova.zuzana" w:date="2022-09-12T14:30:00Z"/>
          <w:del w:id="2098" w:author="Violetta Lexová - Promedica Praha" w:date="2023-04-17T14:28:00Z"/>
          <w:rFonts w:ascii="Arial" w:hAnsi="Arial" w:cs="Arial"/>
          <w:b/>
          <w:sz w:val="22"/>
          <w:szCs w:val="22"/>
        </w:rPr>
        <w:pPrChange w:id="209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100" w:author="matejova.zuzana" w:date="2022-09-12T14:30:00Z"/>
          <w:del w:id="2101" w:author="Violetta Lexová - Promedica Praha" w:date="2023-04-17T14:28:00Z"/>
          <w:rFonts w:ascii="Arial" w:hAnsi="Arial" w:cs="Arial"/>
          <w:b/>
          <w:sz w:val="22"/>
          <w:szCs w:val="22"/>
        </w:rPr>
        <w:pPrChange w:id="210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103" w:author="matejova.zuzana" w:date="2022-09-12T14:28:00Z"/>
          <w:del w:id="2104" w:author="Violetta Lexová - Promedica Praha" w:date="2023-04-17T14:28:00Z"/>
          <w:rFonts w:ascii="Arial" w:hAnsi="Arial" w:cs="Arial"/>
          <w:b/>
          <w:sz w:val="22"/>
          <w:szCs w:val="22"/>
        </w:rPr>
        <w:pPrChange w:id="210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pPr w:leftFromText="141" w:rightFromText="141" w:vertAnchor="text" w:horzAnchor="margin" w:tblpY="68"/>
        <w:tblW w:w="6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272"/>
        <w:gridCol w:w="1342"/>
        <w:gridCol w:w="1419"/>
      </w:tblGrid>
      <w:tr w:rsidR="00671125" w:rsidRPr="005F761B" w:rsidDel="0067443D" w:rsidTr="00671125">
        <w:trPr>
          <w:trHeight w:val="509"/>
          <w:ins w:id="2106" w:author="matejova.zuzana" w:date="2022-09-12T14:28:00Z"/>
          <w:del w:id="2107" w:author="Violetta Lexová - Promedica Praha" w:date="2023-04-17T14:28:00Z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08" w:author="matejova.zuzana" w:date="2022-09-12T14:28:00Z"/>
                <w:del w:id="2109" w:author="Violetta Lexová - Promedica Praha" w:date="2023-04-17T14:28:00Z"/>
                <w:rFonts w:ascii="Arial" w:hAnsi="Arial" w:cs="Arial"/>
                <w:b/>
                <w:bCs/>
                <w:color w:val="0070C0"/>
              </w:rPr>
              <w:pPrChange w:id="2110" w:author="Violetta Lexová - Promedica Praha" w:date="2023-04-17T14:28:00Z">
                <w:pPr>
                  <w:framePr w:hSpace="141" w:wrap="around" w:vAnchor="text" w:hAnchor="margin" w:y="68"/>
                </w:pPr>
              </w:pPrChange>
            </w:pPr>
            <w:ins w:id="2111" w:author="matejova.zuzana" w:date="2022-09-12T14:28:00Z">
              <w:del w:id="2112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0070C0"/>
                  </w:rPr>
                  <w:delText>SÚKL kód</w:delText>
                </w:r>
              </w:del>
            </w:ins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13" w:author="matejova.zuzana" w:date="2022-09-12T14:28:00Z"/>
                <w:del w:id="2114" w:author="Violetta Lexová - Promedica Praha" w:date="2023-04-17T14:28:00Z"/>
                <w:rFonts w:ascii="Arial" w:hAnsi="Arial" w:cs="Arial"/>
                <w:b/>
                <w:bCs/>
                <w:color w:val="0070C0"/>
              </w:rPr>
              <w:pPrChange w:id="2115" w:author="Violetta Lexová - Promedica Praha" w:date="2023-04-17T14:28:00Z">
                <w:pPr>
                  <w:framePr w:hSpace="141" w:wrap="around" w:vAnchor="text" w:hAnchor="margin" w:y="68"/>
                </w:pPr>
              </w:pPrChange>
            </w:pPr>
            <w:ins w:id="2116" w:author="matejova.zuzana" w:date="2022-09-12T14:28:00Z">
              <w:del w:id="2117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0070C0"/>
                  </w:rPr>
                  <w:delText>Název výrobku</w:delText>
                </w:r>
              </w:del>
            </w:ins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18" w:author="matejova.zuzana" w:date="2022-09-12T14:28:00Z"/>
                <w:del w:id="2119" w:author="Violetta Lexová - Promedica Praha" w:date="2023-04-17T14:28:00Z"/>
                <w:rFonts w:ascii="Arial" w:hAnsi="Arial" w:cs="Arial"/>
                <w:b/>
                <w:bCs/>
                <w:color w:val="0070C0"/>
              </w:rPr>
              <w:pPrChange w:id="2120" w:author="Violetta Lexová - Promedica Praha" w:date="2023-04-17T14:28:00Z">
                <w:pPr>
                  <w:framePr w:hSpace="141" w:wrap="around" w:vAnchor="text" w:hAnchor="margin" w:y="68"/>
                </w:pPr>
              </w:pPrChange>
            </w:pPr>
            <w:ins w:id="2121" w:author="matejova.zuzana" w:date="2022-09-12T14:28:00Z">
              <w:del w:id="2122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0070C0"/>
                  </w:rPr>
                  <w:delText>OBSAH EPOETINU</w:delText>
                </w:r>
              </w:del>
            </w:ins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23" w:author="matejova.zuzana" w:date="2022-09-12T14:28:00Z"/>
                <w:del w:id="2124" w:author="Violetta Lexová - Promedica Praha" w:date="2023-04-17T14:28:00Z"/>
                <w:rFonts w:ascii="Arial" w:hAnsi="Arial" w:cs="Arial"/>
                <w:b/>
                <w:bCs/>
                <w:color w:val="0070C0"/>
              </w:rPr>
              <w:pPrChange w:id="2125" w:author="Violetta Lexová - Promedica Praha" w:date="2023-04-17T14:28:00Z">
                <w:pPr>
                  <w:framePr w:hSpace="141" w:wrap="around" w:vAnchor="text" w:hAnchor="margin" w:y="68"/>
                </w:pPr>
              </w:pPrChange>
            </w:pPr>
            <w:ins w:id="2126" w:author="matejova.zuzana" w:date="2022-09-12T14:28:00Z">
              <w:del w:id="2127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0070C0"/>
                  </w:rPr>
                  <w:delText>MJ</w:delText>
                </w:r>
              </w:del>
            </w:ins>
          </w:p>
        </w:tc>
      </w:tr>
      <w:tr w:rsidR="00671125" w:rsidRPr="005F761B" w:rsidDel="0067443D" w:rsidTr="00671125">
        <w:trPr>
          <w:trHeight w:val="299"/>
          <w:ins w:id="2128" w:author="matejova.zuzana" w:date="2022-09-12T14:28:00Z"/>
          <w:del w:id="2129" w:author="Violetta Lexová - Promedica Praha" w:date="2023-04-17T14:28:00Z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30" w:author="matejova.zuzana" w:date="2022-09-12T14:28:00Z"/>
                <w:del w:id="2131" w:author="Violetta Lexová - Promedica Praha" w:date="2023-04-17T14:28:00Z"/>
                <w:rFonts w:ascii="Arial" w:hAnsi="Arial" w:cs="Arial"/>
                <w:color w:val="0070C0"/>
              </w:rPr>
              <w:pPrChange w:id="2132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33" w:author="matejova.zuzana" w:date="2022-09-12T14:28:00Z">
              <w:del w:id="2134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210471</w:delText>
                </w:r>
              </w:del>
            </w:ins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35" w:author="matejova.zuzana" w:date="2022-09-12T14:28:00Z"/>
                <w:del w:id="2136" w:author="Violetta Lexová - Promedica Praha" w:date="2023-04-17T14:28:00Z"/>
                <w:rFonts w:ascii="Arial" w:hAnsi="Arial" w:cs="Arial"/>
                <w:color w:val="0070C0"/>
              </w:rPr>
              <w:pPrChange w:id="2137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38" w:author="matejova.zuzana" w:date="2022-09-12T14:28:00Z">
              <w:del w:id="2139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EPORATIO 2 000IU/0,5ML</w:delText>
                </w:r>
              </w:del>
            </w:ins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40" w:author="matejova.zuzana" w:date="2022-09-12T14:28:00Z"/>
                <w:del w:id="2141" w:author="Violetta Lexová - Promedica Praha" w:date="2023-04-17T14:28:00Z"/>
                <w:rFonts w:ascii="Arial" w:hAnsi="Arial" w:cs="Arial"/>
                <w:color w:val="0070C0"/>
              </w:rPr>
              <w:pPrChange w:id="2142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43" w:author="matejova.zuzana" w:date="2022-09-12T14:28:00Z">
              <w:del w:id="2144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2 000IU</w:delText>
                </w:r>
              </w:del>
            </w:ins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45" w:author="matejova.zuzana" w:date="2022-09-12T14:28:00Z"/>
                <w:del w:id="2146" w:author="Violetta Lexová - Promedica Praha" w:date="2023-04-17T14:28:00Z"/>
                <w:rFonts w:ascii="Arial" w:hAnsi="Arial" w:cs="Arial"/>
                <w:color w:val="0070C0"/>
              </w:rPr>
              <w:pPrChange w:id="2147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48" w:author="matejova.zuzana" w:date="2022-09-12T14:28:00Z">
              <w:del w:id="2149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6x0,5ML</w:delText>
                </w:r>
              </w:del>
            </w:ins>
          </w:p>
        </w:tc>
      </w:tr>
      <w:tr w:rsidR="00671125" w:rsidRPr="005F761B" w:rsidDel="0067443D" w:rsidTr="00671125">
        <w:trPr>
          <w:trHeight w:val="299"/>
          <w:ins w:id="2150" w:author="matejova.zuzana" w:date="2022-09-12T14:28:00Z"/>
          <w:del w:id="2151" w:author="Violetta Lexová - Promedica Praha" w:date="2023-04-17T14:28:00Z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52" w:author="matejova.zuzana" w:date="2022-09-12T14:28:00Z"/>
                <w:del w:id="2153" w:author="Violetta Lexová - Promedica Praha" w:date="2023-04-17T14:28:00Z"/>
                <w:rFonts w:ascii="Arial" w:hAnsi="Arial" w:cs="Arial"/>
                <w:color w:val="0070C0"/>
              </w:rPr>
              <w:pPrChange w:id="2154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55" w:author="matejova.zuzana" w:date="2022-09-12T14:28:00Z">
              <w:del w:id="2156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210472</w:delText>
                </w:r>
              </w:del>
            </w:ins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57" w:author="matejova.zuzana" w:date="2022-09-12T14:28:00Z"/>
                <w:del w:id="2158" w:author="Violetta Lexová - Promedica Praha" w:date="2023-04-17T14:28:00Z"/>
                <w:rFonts w:ascii="Arial" w:hAnsi="Arial" w:cs="Arial"/>
                <w:color w:val="0070C0"/>
              </w:rPr>
              <w:pPrChange w:id="2159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60" w:author="matejova.zuzana" w:date="2022-09-12T14:28:00Z">
              <w:del w:id="2161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EPORATIO 3 000IU/0,5ML</w:delText>
                </w:r>
              </w:del>
            </w:ins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62" w:author="matejova.zuzana" w:date="2022-09-12T14:28:00Z"/>
                <w:del w:id="2163" w:author="Violetta Lexová - Promedica Praha" w:date="2023-04-17T14:28:00Z"/>
                <w:rFonts w:ascii="Arial" w:hAnsi="Arial" w:cs="Arial"/>
                <w:color w:val="0070C0"/>
              </w:rPr>
              <w:pPrChange w:id="2164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65" w:author="matejova.zuzana" w:date="2022-09-12T14:28:00Z">
              <w:del w:id="2166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3 000IU</w:delText>
                </w:r>
              </w:del>
            </w:ins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67" w:author="matejova.zuzana" w:date="2022-09-12T14:28:00Z"/>
                <w:del w:id="2168" w:author="Violetta Lexová - Promedica Praha" w:date="2023-04-17T14:28:00Z"/>
                <w:rFonts w:ascii="Arial" w:hAnsi="Arial" w:cs="Arial"/>
                <w:color w:val="0070C0"/>
              </w:rPr>
              <w:pPrChange w:id="2169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70" w:author="matejova.zuzana" w:date="2022-09-12T14:28:00Z">
              <w:del w:id="2171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6x0,5ML</w:delText>
                </w:r>
              </w:del>
            </w:ins>
          </w:p>
        </w:tc>
      </w:tr>
      <w:tr w:rsidR="00671125" w:rsidRPr="005F761B" w:rsidDel="0067443D" w:rsidTr="00671125">
        <w:trPr>
          <w:trHeight w:val="299"/>
          <w:ins w:id="2172" w:author="matejova.zuzana" w:date="2022-09-12T14:28:00Z"/>
          <w:del w:id="2173" w:author="Violetta Lexová - Promedica Praha" w:date="2023-04-17T14:28:00Z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74" w:author="matejova.zuzana" w:date="2022-09-12T14:28:00Z"/>
                <w:del w:id="2175" w:author="Violetta Lexová - Promedica Praha" w:date="2023-04-17T14:28:00Z"/>
                <w:rFonts w:ascii="Arial" w:hAnsi="Arial" w:cs="Arial"/>
                <w:color w:val="0070C0"/>
              </w:rPr>
              <w:pPrChange w:id="2176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77" w:author="matejova.zuzana" w:date="2022-09-12T14:28:00Z">
              <w:del w:id="2178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210473</w:delText>
                </w:r>
              </w:del>
            </w:ins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79" w:author="matejova.zuzana" w:date="2022-09-12T14:28:00Z"/>
                <w:del w:id="2180" w:author="Violetta Lexová - Promedica Praha" w:date="2023-04-17T14:28:00Z"/>
                <w:rFonts w:ascii="Arial" w:hAnsi="Arial" w:cs="Arial"/>
                <w:color w:val="0070C0"/>
              </w:rPr>
              <w:pPrChange w:id="2181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82" w:author="matejova.zuzana" w:date="2022-09-12T14:28:00Z">
              <w:del w:id="2183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EPORATIO 4 000IU/0,5ML</w:delText>
                </w:r>
              </w:del>
            </w:ins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84" w:author="matejova.zuzana" w:date="2022-09-12T14:28:00Z"/>
                <w:del w:id="2185" w:author="Violetta Lexová - Promedica Praha" w:date="2023-04-17T14:28:00Z"/>
                <w:rFonts w:ascii="Arial" w:hAnsi="Arial" w:cs="Arial"/>
                <w:color w:val="0070C0"/>
              </w:rPr>
              <w:pPrChange w:id="2186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87" w:author="matejova.zuzana" w:date="2022-09-12T14:28:00Z">
              <w:del w:id="2188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4 000IU</w:delText>
                </w:r>
              </w:del>
            </w:ins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89" w:author="matejova.zuzana" w:date="2022-09-12T14:28:00Z"/>
                <w:del w:id="2190" w:author="Violetta Lexová - Promedica Praha" w:date="2023-04-17T14:28:00Z"/>
                <w:rFonts w:ascii="Arial" w:hAnsi="Arial" w:cs="Arial"/>
                <w:color w:val="0070C0"/>
              </w:rPr>
              <w:pPrChange w:id="2191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92" w:author="matejova.zuzana" w:date="2022-09-12T14:28:00Z">
              <w:del w:id="2193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6x0,5ML</w:delText>
                </w:r>
              </w:del>
            </w:ins>
          </w:p>
        </w:tc>
      </w:tr>
      <w:tr w:rsidR="00671125" w:rsidRPr="005F761B" w:rsidDel="0067443D" w:rsidTr="00671125">
        <w:trPr>
          <w:trHeight w:val="299"/>
          <w:ins w:id="2194" w:author="matejova.zuzana" w:date="2022-09-12T14:28:00Z"/>
          <w:del w:id="2195" w:author="Violetta Lexová - Promedica Praha" w:date="2023-04-17T14:28:00Z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196" w:author="matejova.zuzana" w:date="2022-09-12T14:28:00Z"/>
                <w:del w:id="2197" w:author="Violetta Lexová - Promedica Praha" w:date="2023-04-17T14:28:00Z"/>
                <w:rFonts w:ascii="Arial" w:hAnsi="Arial" w:cs="Arial"/>
                <w:color w:val="0070C0"/>
              </w:rPr>
              <w:pPrChange w:id="2198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199" w:author="matejova.zuzana" w:date="2022-09-12T14:28:00Z">
              <w:del w:id="2200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210474</w:delText>
                </w:r>
              </w:del>
            </w:ins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201" w:author="matejova.zuzana" w:date="2022-09-12T14:28:00Z"/>
                <w:del w:id="2202" w:author="Violetta Lexová - Promedica Praha" w:date="2023-04-17T14:28:00Z"/>
                <w:rFonts w:ascii="Arial" w:hAnsi="Arial" w:cs="Arial"/>
                <w:color w:val="0070C0"/>
              </w:rPr>
              <w:pPrChange w:id="2203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204" w:author="matejova.zuzana" w:date="2022-09-12T14:28:00Z">
              <w:del w:id="2205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EPORATIO 5000IU/0,5ML</w:delText>
                </w:r>
              </w:del>
            </w:ins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206" w:author="matejova.zuzana" w:date="2022-09-12T14:28:00Z"/>
                <w:del w:id="2207" w:author="Violetta Lexová - Promedica Praha" w:date="2023-04-17T14:28:00Z"/>
                <w:rFonts w:ascii="Arial" w:hAnsi="Arial" w:cs="Arial"/>
                <w:color w:val="0070C0"/>
              </w:rPr>
              <w:pPrChange w:id="2208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209" w:author="matejova.zuzana" w:date="2022-09-12T14:28:00Z">
              <w:del w:id="2210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5 000IU</w:delText>
                </w:r>
              </w:del>
            </w:ins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211" w:author="matejova.zuzana" w:date="2022-09-12T14:28:00Z"/>
                <w:del w:id="2212" w:author="Violetta Lexová - Promedica Praha" w:date="2023-04-17T14:28:00Z"/>
                <w:rFonts w:ascii="Arial" w:hAnsi="Arial" w:cs="Arial"/>
                <w:color w:val="0070C0"/>
              </w:rPr>
              <w:pPrChange w:id="2213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214" w:author="matejova.zuzana" w:date="2022-09-12T14:28:00Z">
              <w:del w:id="2215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6x0,5ML</w:delText>
                </w:r>
              </w:del>
            </w:ins>
          </w:p>
        </w:tc>
      </w:tr>
      <w:tr w:rsidR="00671125" w:rsidRPr="005F761B" w:rsidDel="0067443D" w:rsidTr="00671125">
        <w:trPr>
          <w:trHeight w:val="299"/>
          <w:ins w:id="2216" w:author="matejova.zuzana" w:date="2022-09-12T14:28:00Z"/>
          <w:del w:id="2217" w:author="Violetta Lexová - Promedica Praha" w:date="2023-04-17T14:28:00Z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218" w:author="matejova.zuzana" w:date="2022-09-12T14:28:00Z"/>
                <w:del w:id="2219" w:author="Violetta Lexová - Promedica Praha" w:date="2023-04-17T14:28:00Z"/>
                <w:rFonts w:ascii="Arial" w:hAnsi="Arial" w:cs="Arial"/>
                <w:color w:val="0070C0"/>
              </w:rPr>
              <w:pPrChange w:id="2220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221" w:author="matejova.zuzana" w:date="2022-09-12T14:28:00Z">
              <w:del w:id="2222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210482</w:delText>
                </w:r>
              </w:del>
            </w:ins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223" w:author="matejova.zuzana" w:date="2022-09-12T14:28:00Z"/>
                <w:del w:id="2224" w:author="Violetta Lexová - Promedica Praha" w:date="2023-04-17T14:28:00Z"/>
                <w:rFonts w:ascii="Arial" w:hAnsi="Arial" w:cs="Arial"/>
                <w:color w:val="0070C0"/>
              </w:rPr>
              <w:pPrChange w:id="2225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226" w:author="matejova.zuzana" w:date="2022-09-12T14:28:00Z">
              <w:del w:id="2227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EPORATIO 30 000IU/1 ML</w:delText>
                </w:r>
              </w:del>
            </w:ins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228" w:author="matejova.zuzana" w:date="2022-09-12T14:28:00Z"/>
                <w:del w:id="2229" w:author="Violetta Lexová - Promedica Praha" w:date="2023-04-17T14:28:00Z"/>
                <w:rFonts w:ascii="Arial" w:hAnsi="Arial" w:cs="Arial"/>
                <w:color w:val="0070C0"/>
              </w:rPr>
              <w:pPrChange w:id="2230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231" w:author="matejova.zuzana" w:date="2022-09-12T14:28:00Z">
              <w:del w:id="2232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30 000IU</w:delText>
                </w:r>
              </w:del>
            </w:ins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233" w:author="matejova.zuzana" w:date="2022-09-12T14:28:00Z"/>
                <w:del w:id="2234" w:author="Violetta Lexová - Promedica Praha" w:date="2023-04-17T14:28:00Z"/>
                <w:rFonts w:ascii="Arial" w:hAnsi="Arial" w:cs="Arial"/>
                <w:color w:val="0070C0"/>
              </w:rPr>
              <w:pPrChange w:id="2235" w:author="Violetta Lexová - Promedica Praha" w:date="2023-04-17T14:28:00Z">
                <w:pPr>
                  <w:framePr w:hSpace="141" w:wrap="around" w:vAnchor="text" w:hAnchor="margin" w:y="68"/>
                  <w:jc w:val="center"/>
                </w:pPr>
              </w:pPrChange>
            </w:pPr>
            <w:ins w:id="2236" w:author="matejova.zuzana" w:date="2022-09-12T14:28:00Z">
              <w:del w:id="2237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>4x1,0ML</w:delText>
                </w:r>
              </w:del>
            </w:ins>
          </w:p>
        </w:tc>
      </w:tr>
    </w:tbl>
    <w:p w:rsidR="00671125" w:rsidDel="0067443D" w:rsidRDefault="00671125" w:rsidP="0067443D">
      <w:pPr>
        <w:pStyle w:val="Zkladntext"/>
        <w:spacing w:before="120" w:after="0" w:line="240" w:lineRule="atLeast"/>
        <w:rPr>
          <w:ins w:id="2238" w:author="matejova.zuzana" w:date="2022-09-12T14:28:00Z"/>
          <w:del w:id="2239" w:author="Violetta Lexová - Promedica Praha" w:date="2023-04-17T14:28:00Z"/>
          <w:rFonts w:ascii="Arial" w:hAnsi="Arial" w:cs="Arial"/>
          <w:sz w:val="22"/>
          <w:szCs w:val="22"/>
        </w:rPr>
        <w:pPrChange w:id="224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241" w:author="matejova.zuzana" w:date="2022-09-12T14:28:00Z"/>
          <w:del w:id="2242" w:author="Violetta Lexová - Promedica Praha" w:date="2023-04-17T14:28:00Z"/>
          <w:rFonts w:ascii="Arial" w:hAnsi="Arial" w:cs="Arial"/>
          <w:sz w:val="22"/>
          <w:szCs w:val="22"/>
        </w:rPr>
        <w:pPrChange w:id="224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244" w:author="matejova.zuzana" w:date="2022-09-12T14:28:00Z"/>
          <w:del w:id="2245" w:author="Violetta Lexová - Promedica Praha" w:date="2023-04-17T14:28:00Z"/>
          <w:rFonts w:ascii="Arial" w:hAnsi="Arial" w:cs="Arial"/>
          <w:sz w:val="22"/>
          <w:szCs w:val="22"/>
        </w:rPr>
        <w:pPrChange w:id="2246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RPr="005063E6" w:rsidDel="0067443D" w:rsidRDefault="00671125" w:rsidP="0067443D">
      <w:pPr>
        <w:pStyle w:val="Zkladntext"/>
        <w:spacing w:before="120" w:after="0" w:line="240" w:lineRule="atLeast"/>
        <w:rPr>
          <w:ins w:id="2247" w:author="matejova.zuzana" w:date="2022-09-12T14:28:00Z"/>
          <w:del w:id="2248" w:author="Violetta Lexová - Promedica Praha" w:date="2023-04-17T14:28:00Z"/>
          <w:rFonts w:ascii="Arial" w:hAnsi="Arial" w:cs="Arial"/>
          <w:sz w:val="22"/>
          <w:szCs w:val="22"/>
        </w:rPr>
        <w:pPrChange w:id="224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250" w:author="matejova.zuzana" w:date="2022-09-12T14:28:00Z"/>
          <w:del w:id="2251" w:author="Violetta Lexová - Promedica Praha" w:date="2023-04-17T14:28:00Z"/>
          <w:rFonts w:ascii="Arial" w:hAnsi="Arial" w:cs="Arial"/>
          <w:sz w:val="22"/>
          <w:szCs w:val="22"/>
        </w:rPr>
        <w:pPrChange w:id="225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253" w:author="matejova.zuzana" w:date="2022-09-12T14:28:00Z"/>
          <w:del w:id="2254" w:author="Violetta Lexová - Promedica Praha" w:date="2023-04-17T14:28:00Z"/>
          <w:rFonts w:ascii="Arial" w:hAnsi="Arial" w:cs="Arial"/>
          <w:sz w:val="22"/>
          <w:szCs w:val="22"/>
        </w:rPr>
        <w:pPrChange w:id="225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256" w:author="matejova.zuzana" w:date="2022-09-12T14:28:00Z"/>
          <w:del w:id="2257" w:author="Violetta Lexová - Promedica Praha" w:date="2023-04-17T14:28:00Z"/>
          <w:rFonts w:ascii="Arial" w:hAnsi="Arial" w:cs="Arial"/>
          <w:sz w:val="22"/>
          <w:szCs w:val="22"/>
        </w:rPr>
        <w:pPrChange w:id="2258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259" w:author="matejova.zuzana" w:date="2022-09-12T14:28:00Z"/>
          <w:del w:id="2260" w:author="Violetta Lexová - Promedica Praha" w:date="2023-04-17T14:28:00Z"/>
          <w:rFonts w:ascii="Arial" w:hAnsi="Arial" w:cs="Arial"/>
          <w:sz w:val="22"/>
          <w:szCs w:val="22"/>
        </w:rPr>
        <w:pPrChange w:id="226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RPr="00671125" w:rsidDel="0067443D" w:rsidRDefault="00671125" w:rsidP="0067443D">
      <w:pPr>
        <w:spacing w:before="120" w:line="240" w:lineRule="atLeast"/>
        <w:rPr>
          <w:ins w:id="2262" w:author="matejova.zuzana" w:date="2022-09-12T14:28:00Z"/>
          <w:del w:id="2263" w:author="Violetta Lexová - Promedica Praha" w:date="2023-04-17T14:28:00Z"/>
          <w:rPrChange w:id="2264" w:author="matejova.zuzana" w:date="2022-09-12T14:28:00Z">
            <w:rPr>
              <w:ins w:id="2265" w:author="matejova.zuzana" w:date="2022-09-12T14:28:00Z"/>
              <w:del w:id="2266" w:author="Violetta Lexová - Promedica Praha" w:date="2023-04-17T14:28:00Z"/>
              <w:rFonts w:ascii="Arial" w:hAnsi="Arial" w:cs="Arial"/>
              <w:sz w:val="22"/>
              <w:szCs w:val="22"/>
            </w:rPr>
          </w:rPrChange>
        </w:rPr>
        <w:pPrChange w:id="226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RPr="00671125" w:rsidDel="0067443D" w:rsidRDefault="00671125" w:rsidP="0067443D">
      <w:pPr>
        <w:spacing w:before="120" w:line="240" w:lineRule="atLeast"/>
        <w:rPr>
          <w:ins w:id="2268" w:author="matejova.zuzana" w:date="2022-09-12T14:28:00Z"/>
          <w:del w:id="2269" w:author="Violetta Lexová - Promedica Praha" w:date="2023-04-17T14:28:00Z"/>
          <w:rPrChange w:id="2270" w:author="matejova.zuzana" w:date="2022-09-12T14:28:00Z">
            <w:rPr>
              <w:ins w:id="2271" w:author="matejova.zuzana" w:date="2022-09-12T14:28:00Z"/>
              <w:del w:id="2272" w:author="Violetta Lexová - Promedica Praha" w:date="2023-04-17T14:28:00Z"/>
              <w:rFonts w:ascii="Arial" w:hAnsi="Arial" w:cs="Arial"/>
              <w:sz w:val="22"/>
              <w:szCs w:val="22"/>
            </w:rPr>
          </w:rPrChange>
        </w:rPr>
        <w:pPrChange w:id="227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RPr="00671125" w:rsidDel="0067443D" w:rsidRDefault="00671125" w:rsidP="0067443D">
      <w:pPr>
        <w:spacing w:before="120" w:line="240" w:lineRule="atLeast"/>
        <w:rPr>
          <w:ins w:id="2274" w:author="matejova.zuzana" w:date="2022-09-12T14:28:00Z"/>
          <w:del w:id="2275" w:author="Violetta Lexová - Promedica Praha" w:date="2023-04-17T14:28:00Z"/>
          <w:rPrChange w:id="2276" w:author="matejova.zuzana" w:date="2022-09-12T14:28:00Z">
            <w:rPr>
              <w:ins w:id="2277" w:author="matejova.zuzana" w:date="2022-09-12T14:28:00Z"/>
              <w:del w:id="2278" w:author="Violetta Lexová - Promedica Praha" w:date="2023-04-17T14:28:00Z"/>
              <w:rFonts w:ascii="Arial" w:hAnsi="Arial" w:cs="Arial"/>
              <w:sz w:val="22"/>
              <w:szCs w:val="22"/>
            </w:rPr>
          </w:rPrChange>
        </w:rPr>
        <w:pPrChange w:id="227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RPr="00671125" w:rsidDel="0067443D" w:rsidRDefault="00671125" w:rsidP="0067443D">
      <w:pPr>
        <w:spacing w:before="120" w:line="240" w:lineRule="atLeast"/>
        <w:rPr>
          <w:ins w:id="2280" w:author="matejova.zuzana" w:date="2022-09-12T14:28:00Z"/>
          <w:del w:id="2281" w:author="Violetta Lexová - Promedica Praha" w:date="2023-04-17T14:28:00Z"/>
          <w:rPrChange w:id="2282" w:author="matejova.zuzana" w:date="2022-09-12T14:28:00Z">
            <w:rPr>
              <w:ins w:id="2283" w:author="matejova.zuzana" w:date="2022-09-12T14:28:00Z"/>
              <w:del w:id="2284" w:author="Violetta Lexová - Promedica Praha" w:date="2023-04-17T14:28:00Z"/>
              <w:rFonts w:ascii="Arial" w:hAnsi="Arial" w:cs="Arial"/>
              <w:sz w:val="22"/>
              <w:szCs w:val="22"/>
            </w:rPr>
          </w:rPrChange>
        </w:rPr>
        <w:pPrChange w:id="228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286" w:author="matejova.zuzana" w:date="2022-09-12T14:28:00Z"/>
          <w:del w:id="2287" w:author="Violetta Lexová - Promedica Praha" w:date="2023-04-17T14:28:00Z"/>
        </w:rPr>
        <w:pPrChange w:id="2288" w:author="Violetta Lexová - Promedica Praha" w:date="2023-04-17T14:28:00Z">
          <w:pPr/>
        </w:pPrChange>
      </w:pPr>
    </w:p>
    <w:p w:rsidR="00671125" w:rsidDel="0067443D" w:rsidRDefault="00671125" w:rsidP="0067443D">
      <w:pPr>
        <w:spacing w:before="120" w:line="240" w:lineRule="atLeast"/>
        <w:rPr>
          <w:ins w:id="2289" w:author="matejova.zuzana" w:date="2022-09-12T14:29:00Z"/>
          <w:del w:id="2290" w:author="Violetta Lexová - Promedica Praha" w:date="2023-04-17T14:28:00Z"/>
        </w:rPr>
        <w:pPrChange w:id="229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292" w:author="matejova.zuzana" w:date="2022-09-12T14:29:00Z"/>
          <w:del w:id="2293" w:author="Violetta Lexová - Promedica Praha" w:date="2023-04-17T14:28:00Z"/>
        </w:rPr>
        <w:pPrChange w:id="2294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295" w:author="matejova.zuzana" w:date="2022-09-12T14:29:00Z"/>
          <w:del w:id="2296" w:author="Violetta Lexová - Promedica Praha" w:date="2023-04-17T14:28:00Z"/>
        </w:rPr>
        <w:pPrChange w:id="229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298" w:author="matejova.zuzana" w:date="2022-09-12T14:29:00Z"/>
          <w:del w:id="2299" w:author="Violetta Lexová - Promedica Praha" w:date="2023-04-17T14:28:00Z"/>
        </w:rPr>
        <w:pPrChange w:id="230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01" w:author="matejova.zuzana" w:date="2022-09-12T14:29:00Z"/>
          <w:del w:id="2302" w:author="Violetta Lexová - Promedica Praha" w:date="2023-04-17T14:28:00Z"/>
        </w:rPr>
        <w:pPrChange w:id="230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04" w:author="matejova.zuzana" w:date="2022-09-12T14:29:00Z"/>
          <w:del w:id="2305" w:author="Violetta Lexová - Promedica Praha" w:date="2023-04-17T14:28:00Z"/>
        </w:rPr>
        <w:pPrChange w:id="2306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07" w:author="matejova.zuzana" w:date="2022-09-12T14:29:00Z"/>
          <w:del w:id="2308" w:author="Violetta Lexová - Promedica Praha" w:date="2023-04-17T14:28:00Z"/>
        </w:rPr>
        <w:pPrChange w:id="230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10" w:author="matejova.zuzana" w:date="2022-09-12T14:29:00Z"/>
          <w:del w:id="2311" w:author="Violetta Lexová - Promedica Praha" w:date="2023-04-17T14:28:00Z"/>
        </w:rPr>
        <w:pPrChange w:id="231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13" w:author="matejova.zuzana" w:date="2022-09-12T14:29:00Z"/>
          <w:del w:id="2314" w:author="Violetta Lexová - Promedica Praha" w:date="2023-04-17T14:28:00Z"/>
        </w:rPr>
        <w:pPrChange w:id="231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16" w:author="matejova.zuzana" w:date="2022-09-12T14:29:00Z"/>
          <w:del w:id="2317" w:author="Violetta Lexová - Promedica Praha" w:date="2023-04-17T14:28:00Z"/>
        </w:rPr>
        <w:pPrChange w:id="2318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19" w:author="matejova.zuzana" w:date="2022-09-12T14:29:00Z"/>
          <w:del w:id="2320" w:author="Violetta Lexová - Promedica Praha" w:date="2023-04-17T14:28:00Z"/>
        </w:rPr>
        <w:pPrChange w:id="232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22" w:author="matejova.zuzana" w:date="2022-09-12T14:29:00Z"/>
          <w:del w:id="2323" w:author="Violetta Lexová - Promedica Praha" w:date="2023-04-17T14:28:00Z"/>
        </w:rPr>
        <w:pPrChange w:id="2324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25" w:author="matejova.zuzana" w:date="2022-09-12T14:29:00Z"/>
          <w:del w:id="2326" w:author="Violetta Lexová - Promedica Praha" w:date="2023-04-17T14:28:00Z"/>
        </w:rPr>
        <w:pPrChange w:id="232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28" w:author="matejova.zuzana" w:date="2022-09-12T14:29:00Z"/>
          <w:del w:id="2329" w:author="Violetta Lexová - Promedica Praha" w:date="2023-04-17T14:28:00Z"/>
        </w:rPr>
        <w:pPrChange w:id="233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331" w:author="matejova.zuzana" w:date="2022-09-12T14:29:00Z"/>
          <w:del w:id="2332" w:author="Violetta Lexová - Promedica Praha" w:date="2023-04-17T14:28:00Z"/>
        </w:rPr>
        <w:pPrChange w:id="233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RPr="00671125" w:rsidDel="0067443D" w:rsidRDefault="00671125" w:rsidP="0067443D">
      <w:pPr>
        <w:spacing w:before="120" w:line="240" w:lineRule="atLeast"/>
        <w:rPr>
          <w:ins w:id="2334" w:author="matejova.zuzana" w:date="2022-09-12T14:28:00Z"/>
          <w:del w:id="2335" w:author="Violetta Lexová - Promedica Praha" w:date="2023-04-17T14:28:00Z"/>
          <w:rPrChange w:id="2336" w:author="matejova.zuzana" w:date="2022-09-12T14:28:00Z">
            <w:rPr>
              <w:ins w:id="2337" w:author="matejova.zuzana" w:date="2022-09-12T14:28:00Z"/>
              <w:del w:id="2338" w:author="Violetta Lexová - Promedica Praha" w:date="2023-04-17T14:28:00Z"/>
              <w:rFonts w:ascii="Arial" w:hAnsi="Arial" w:cs="Arial"/>
              <w:sz w:val="22"/>
              <w:szCs w:val="22"/>
            </w:rPr>
          </w:rPrChange>
        </w:rPr>
        <w:pPrChange w:id="233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pPr w:leftFromText="141" w:rightFromText="141" w:vertAnchor="text" w:horzAnchor="margin" w:tblpY="1346"/>
        <w:tblW w:w="6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991"/>
        <w:gridCol w:w="1793"/>
      </w:tblGrid>
      <w:tr w:rsidR="00671125" w:rsidRPr="005F761B" w:rsidDel="0067443D" w:rsidTr="00671125">
        <w:trPr>
          <w:trHeight w:val="262"/>
          <w:ins w:id="2340" w:author="matejova.zuzana" w:date="2022-09-12T14:28:00Z"/>
          <w:del w:id="2341" w:author="Violetta Lexová - Promedica Praha" w:date="2023-04-17T14:28:00Z"/>
        </w:trPr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42" w:author="matejova.zuzana" w:date="2022-09-12T14:28:00Z"/>
                <w:del w:id="2343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344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  <w:ins w:id="2345" w:author="matejova.zuzana" w:date="2022-09-12T14:28:00Z">
              <w:del w:id="2346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SÚKL kód</w:delText>
                </w:r>
              </w:del>
            </w:ins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47" w:author="matejova.zuzana" w:date="2022-09-12T14:28:00Z"/>
                <w:del w:id="2348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349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  <w:ins w:id="2350" w:author="matejova.zuzana" w:date="2022-09-12T14:28:00Z">
              <w:del w:id="2351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Název výrobku</w:delText>
                </w:r>
              </w:del>
            </w:ins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52" w:author="matejova.zuzana" w:date="2022-09-12T14:28:00Z"/>
                <w:del w:id="2353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354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  <w:ins w:id="2355" w:author="matejova.zuzana" w:date="2022-09-12T14:28:00Z">
              <w:del w:id="2356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MJ</w:delText>
                </w:r>
              </w:del>
            </w:ins>
          </w:p>
        </w:tc>
      </w:tr>
      <w:tr w:rsidR="00671125" w:rsidRPr="005F761B" w:rsidDel="0067443D" w:rsidTr="00671125">
        <w:trPr>
          <w:trHeight w:val="273"/>
          <w:ins w:id="2357" w:author="matejova.zuzana" w:date="2022-09-12T14:28:00Z"/>
          <w:del w:id="2358" w:author="Violetta Lexová - Promedica Praha" w:date="2023-04-17T14:28:00Z"/>
        </w:trPr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59" w:author="matejova.zuzana" w:date="2022-09-12T14:28:00Z"/>
                <w:del w:id="2360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361" w:author="Violetta Lexová - Promedica Praha" w:date="2023-04-17T14:28:00Z">
                <w:pPr>
                  <w:framePr w:hSpace="141" w:wrap="around" w:vAnchor="text" w:hAnchor="margin" w:y="1346"/>
                </w:pPr>
              </w:pPrChange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62" w:author="matejova.zuzana" w:date="2022-09-12T14:28:00Z"/>
                <w:del w:id="2363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364" w:author="Violetta Lexová - Promedica Praha" w:date="2023-04-17T14:28:00Z">
                <w:pPr>
                  <w:framePr w:hSpace="141" w:wrap="around" w:vAnchor="text" w:hAnchor="margin" w:y="1346"/>
                </w:pPr>
              </w:pPrChange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65" w:author="matejova.zuzana" w:date="2022-09-12T14:28:00Z"/>
                <w:del w:id="2366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367" w:author="Violetta Lexová - Promedica Praha" w:date="2023-04-17T14:28:00Z">
                <w:pPr>
                  <w:framePr w:hSpace="141" w:wrap="around" w:vAnchor="text" w:hAnchor="margin" w:y="1346"/>
                </w:pPr>
              </w:pPrChange>
            </w:pPr>
          </w:p>
        </w:tc>
      </w:tr>
      <w:tr w:rsidR="00671125" w:rsidRPr="005F761B" w:rsidDel="0067443D" w:rsidTr="00671125">
        <w:trPr>
          <w:trHeight w:val="447"/>
          <w:ins w:id="2368" w:author="matejova.zuzana" w:date="2022-09-12T14:28:00Z"/>
          <w:del w:id="2369" w:author="Violetta Lexová - Promedica Praha" w:date="2023-04-17T14:28:00Z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70" w:author="matejova.zuzana" w:date="2022-09-12T14:28:00Z"/>
                <w:del w:id="2371" w:author="Violetta Lexová - Promedica Praha" w:date="2023-04-17T14:28:00Z"/>
                <w:rFonts w:ascii="Arial" w:hAnsi="Arial" w:cs="Arial"/>
                <w:color w:val="0070C0"/>
              </w:rPr>
              <w:pPrChange w:id="2372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  <w:ins w:id="2373" w:author="matejova.zuzana" w:date="2022-09-12T14:28:00Z">
              <w:del w:id="2374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0017991</w:delText>
                </w:r>
              </w:del>
            </w:ins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75" w:author="matejova.zuzana" w:date="2022-09-12T14:28:00Z"/>
                <w:del w:id="2376" w:author="Violetta Lexová - Promedica Praha" w:date="2023-04-17T14:28:00Z"/>
                <w:rFonts w:ascii="Arial" w:hAnsi="Arial" w:cs="Arial"/>
                <w:color w:val="0070C0"/>
              </w:rPr>
              <w:pPrChange w:id="2377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  <w:ins w:id="2378" w:author="matejova.zuzana" w:date="2022-09-12T14:28:00Z">
              <w:del w:id="2379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 xml:space="preserve"> </w:delText>
                </w:r>
              </w:del>
            </w:ins>
          </w:p>
          <w:p w:rsidR="00671125" w:rsidRPr="00F25FA1" w:rsidDel="0067443D" w:rsidRDefault="00671125" w:rsidP="0067443D">
            <w:pPr>
              <w:spacing w:before="120" w:line="240" w:lineRule="atLeast"/>
              <w:rPr>
                <w:ins w:id="2380" w:author="matejova.zuzana" w:date="2022-09-12T14:28:00Z"/>
                <w:del w:id="2381" w:author="Violetta Lexová - Promedica Praha" w:date="2023-04-17T14:28:00Z"/>
                <w:rFonts w:ascii="Arial" w:hAnsi="Arial" w:cs="Arial"/>
                <w:color w:val="0070C0"/>
              </w:rPr>
              <w:pPrChange w:id="2382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  <w:ins w:id="2383" w:author="matejova.zuzana" w:date="2022-09-12T14:28:00Z">
              <w:del w:id="2384" w:author="Violetta Lexová - Promedica Praha" w:date="2023-04-17T14:28:00Z">
                <w:r w:rsidDel="0067443D">
                  <w:rPr>
                    <w:rFonts w:ascii="Century Gothic" w:hAnsi="Century Gothic"/>
                    <w:sz w:val="18"/>
                    <w:szCs w:val="18"/>
                  </w:rPr>
                  <w:delText xml:space="preserve">  </w:delText>
                </w:r>
              </w:del>
            </w:ins>
          </w:p>
          <w:p w:rsidR="00671125" w:rsidRPr="00AE7F79" w:rsidDel="0067443D" w:rsidRDefault="00671125" w:rsidP="0067443D">
            <w:pPr>
              <w:spacing w:before="120" w:line="240" w:lineRule="atLeast"/>
              <w:rPr>
                <w:ins w:id="2385" w:author="matejova.zuzana" w:date="2022-09-12T14:28:00Z"/>
                <w:del w:id="2386" w:author="Violetta Lexová - Promedica Praha" w:date="2023-04-17T14:28:00Z"/>
                <w:rFonts w:ascii="Arial" w:hAnsi="Arial" w:cs="Arial"/>
                <w:color w:val="0070C0"/>
              </w:rPr>
              <w:pPrChange w:id="2387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  <w:ins w:id="2388" w:author="matejova.zuzana" w:date="2022-09-12T14:28:00Z">
              <w:del w:id="2389" w:author="Violetta Lexová - Promedica Praha" w:date="2023-04-17T14:28:00Z">
                <w:r w:rsidRPr="00AE7F79" w:rsidDel="0067443D">
                  <w:rPr>
                    <w:rFonts w:ascii="Arial" w:hAnsi="Arial" w:cs="Arial"/>
                    <w:color w:val="0070C0"/>
                  </w:rPr>
                  <w:delText>VENOFER INJ SOL 5X5ML</w:delText>
                </w:r>
              </w:del>
            </w:ins>
          </w:p>
          <w:p w:rsidR="00671125" w:rsidRPr="005F761B" w:rsidDel="0067443D" w:rsidRDefault="00671125" w:rsidP="0067443D">
            <w:pPr>
              <w:spacing w:before="120" w:line="240" w:lineRule="atLeast"/>
              <w:rPr>
                <w:ins w:id="2390" w:author="matejova.zuzana" w:date="2022-09-12T14:28:00Z"/>
                <w:del w:id="2391" w:author="Violetta Lexová - Promedica Praha" w:date="2023-04-17T14:28:00Z"/>
                <w:rFonts w:ascii="Arial" w:hAnsi="Arial" w:cs="Arial"/>
                <w:color w:val="0070C0"/>
              </w:rPr>
              <w:pPrChange w:id="2392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393" w:author="matejova.zuzana" w:date="2022-09-12T14:28:00Z"/>
                <w:del w:id="2394" w:author="Violetta Lexová - Promedica Praha" w:date="2023-04-17T14:28:00Z"/>
                <w:rFonts w:ascii="Arial" w:hAnsi="Arial" w:cs="Arial"/>
                <w:color w:val="0070C0"/>
              </w:rPr>
              <w:pPrChange w:id="2395" w:author="Violetta Lexová - Promedica Praha" w:date="2023-04-17T14:28:00Z">
                <w:pPr>
                  <w:framePr w:hSpace="141" w:wrap="around" w:vAnchor="text" w:hAnchor="margin" w:y="1346"/>
                  <w:jc w:val="center"/>
                </w:pPr>
              </w:pPrChange>
            </w:pPr>
            <w:ins w:id="2396" w:author="matejova.zuzana" w:date="2022-09-12T14:28:00Z">
              <w:del w:id="2397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5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x </w:delText>
                </w:r>
                <w:r w:rsidDel="0067443D">
                  <w:rPr>
                    <w:rFonts w:ascii="Arial" w:hAnsi="Arial" w:cs="Arial"/>
                    <w:color w:val="0070C0"/>
                  </w:rPr>
                  <w:delText xml:space="preserve"> 5 ML</w:delText>
                </w:r>
              </w:del>
            </w:ins>
          </w:p>
        </w:tc>
      </w:tr>
    </w:tbl>
    <w:p w:rsidR="00671125" w:rsidDel="0067443D" w:rsidRDefault="00671125" w:rsidP="0067443D">
      <w:pPr>
        <w:pStyle w:val="Zkladntext"/>
        <w:spacing w:before="120" w:after="0" w:line="240" w:lineRule="atLeast"/>
        <w:rPr>
          <w:ins w:id="2398" w:author="matejova.zuzana" w:date="2022-09-12T14:28:00Z"/>
          <w:del w:id="2399" w:author="Violetta Lexová - Promedica Praha" w:date="2023-04-17T14:28:00Z"/>
          <w:rFonts w:ascii="Arial" w:hAnsi="Arial" w:cs="Arial"/>
          <w:sz w:val="22"/>
          <w:szCs w:val="22"/>
        </w:rPr>
        <w:pPrChange w:id="240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pPr w:leftFromText="141" w:rightFromText="141" w:horzAnchor="margin" w:tblpY="552"/>
        <w:tblW w:w="5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2532"/>
        <w:gridCol w:w="1518"/>
      </w:tblGrid>
      <w:tr w:rsidR="00671125" w:rsidRPr="005F761B" w:rsidDel="0067443D" w:rsidTr="00671125">
        <w:trPr>
          <w:trHeight w:val="281"/>
          <w:ins w:id="2401" w:author="matejova.zuzana" w:date="2022-09-12T14:28:00Z"/>
          <w:del w:id="2402" w:author="Violetta Lexová - Promedica Praha" w:date="2023-04-17T14:28:00Z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03" w:author="matejova.zuzana" w:date="2022-09-12T14:28:00Z"/>
                <w:del w:id="2404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405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06" w:author="matejova.zuzana" w:date="2022-09-12T14:28:00Z">
              <w:del w:id="2407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SÚKL kód</w:delText>
                </w:r>
              </w:del>
            </w:ins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08" w:author="matejova.zuzana" w:date="2022-09-12T14:28:00Z"/>
                <w:del w:id="2409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410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11" w:author="matejova.zuzana" w:date="2022-09-12T14:28:00Z">
              <w:del w:id="2412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Název výrobku</w:delText>
                </w:r>
              </w:del>
            </w:ins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13" w:author="matejova.zuzana" w:date="2022-09-12T14:28:00Z"/>
                <w:del w:id="2414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415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16" w:author="matejova.zuzana" w:date="2022-09-12T14:28:00Z">
              <w:del w:id="2417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MJ</w:delText>
                </w:r>
              </w:del>
            </w:ins>
          </w:p>
        </w:tc>
      </w:tr>
      <w:tr w:rsidR="00671125" w:rsidRPr="005F761B" w:rsidDel="0067443D" w:rsidTr="00671125">
        <w:trPr>
          <w:trHeight w:val="294"/>
          <w:ins w:id="2418" w:author="matejova.zuzana" w:date="2022-09-12T14:28:00Z"/>
          <w:del w:id="2419" w:author="Violetta Lexová - Promedica Praha" w:date="2023-04-17T14:28:00Z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20" w:author="matejova.zuzana" w:date="2022-09-12T14:28:00Z"/>
                <w:del w:id="2421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422" w:author="Violetta Lexová - Promedica Praha" w:date="2023-04-17T14:28:00Z">
                <w:pPr>
                  <w:framePr w:hSpace="141" w:wrap="around" w:hAnchor="margin" w:y="552"/>
                </w:pPr>
              </w:pPrChange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23" w:author="matejova.zuzana" w:date="2022-09-12T14:28:00Z"/>
                <w:del w:id="2424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425" w:author="Violetta Lexová - Promedica Praha" w:date="2023-04-17T14:28:00Z">
                <w:pPr>
                  <w:framePr w:hSpace="141" w:wrap="around" w:hAnchor="margin" w:y="552"/>
                </w:pPr>
              </w:pPrChange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26" w:author="matejova.zuzana" w:date="2022-09-12T14:28:00Z"/>
                <w:del w:id="2427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428" w:author="Violetta Lexová - Promedica Praha" w:date="2023-04-17T14:28:00Z">
                <w:pPr>
                  <w:framePr w:hSpace="141" w:wrap="around" w:hAnchor="margin" w:y="552"/>
                </w:pPr>
              </w:pPrChange>
            </w:pPr>
          </w:p>
        </w:tc>
      </w:tr>
      <w:tr w:rsidR="00671125" w:rsidRPr="005F761B" w:rsidDel="0067443D" w:rsidTr="00671125">
        <w:trPr>
          <w:trHeight w:val="294"/>
          <w:ins w:id="2429" w:author="matejova.zuzana" w:date="2022-09-12T14:28:00Z"/>
          <w:del w:id="2430" w:author="Violetta Lexová - Promedica Praha" w:date="2023-04-17T14:28:00Z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31" w:author="matejova.zuzana" w:date="2022-09-12T14:28:00Z"/>
                <w:del w:id="2432" w:author="Violetta Lexová - Promedica Praha" w:date="2023-04-17T14:28:00Z"/>
                <w:rFonts w:ascii="Arial" w:hAnsi="Arial" w:cs="Arial"/>
                <w:color w:val="0070C0"/>
              </w:rPr>
              <w:pPrChange w:id="2433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34" w:author="matejova.zuzana" w:date="2022-09-12T14:28:00Z">
              <w:del w:id="2435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0026704</w:delText>
                </w:r>
              </w:del>
            </w:ins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36" w:author="matejova.zuzana" w:date="2022-09-12T14:28:00Z"/>
                <w:del w:id="2437" w:author="Violetta Lexová - Promedica Praha" w:date="2023-04-17T14:28:00Z"/>
                <w:rFonts w:ascii="Arial" w:hAnsi="Arial" w:cs="Arial"/>
                <w:color w:val="0070C0"/>
              </w:rPr>
              <w:pPrChange w:id="2438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39" w:author="matejova.zuzana" w:date="2022-09-12T14:28:00Z">
              <w:del w:id="2440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NEORECORMON 2000 INJ</w:delText>
                </w:r>
              </w:del>
            </w:ins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41" w:author="matejova.zuzana" w:date="2022-09-12T14:28:00Z"/>
                <w:del w:id="2442" w:author="Violetta Lexová - Promedica Praha" w:date="2023-04-17T14:28:00Z"/>
                <w:rFonts w:ascii="Arial" w:hAnsi="Arial" w:cs="Arial"/>
                <w:color w:val="0070C0"/>
              </w:rPr>
              <w:pPrChange w:id="2443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44" w:author="matejova.zuzana" w:date="2022-09-12T14:28:00Z">
              <w:del w:id="2445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6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x 0,3ML</w:delText>
                </w:r>
                <w:r w:rsidDel="0067443D">
                  <w:rPr>
                    <w:rFonts w:ascii="Arial" w:hAnsi="Arial" w:cs="Arial"/>
                    <w:color w:val="0070C0"/>
                  </w:rPr>
                  <w:delText xml:space="preserve"> </w:delText>
                </w:r>
              </w:del>
            </w:ins>
          </w:p>
        </w:tc>
      </w:tr>
      <w:tr w:rsidR="00671125" w:rsidRPr="005F761B" w:rsidDel="0067443D" w:rsidTr="00671125">
        <w:trPr>
          <w:trHeight w:val="294"/>
          <w:ins w:id="2446" w:author="matejova.zuzana" w:date="2022-09-12T14:28:00Z"/>
          <w:del w:id="2447" w:author="Violetta Lexová - Promedica Praha" w:date="2023-04-17T14:28:00Z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48" w:author="matejova.zuzana" w:date="2022-09-12T14:28:00Z"/>
                <w:del w:id="2449" w:author="Violetta Lexová - Promedica Praha" w:date="2023-04-17T14:28:00Z"/>
                <w:rFonts w:ascii="Arial" w:hAnsi="Arial" w:cs="Arial"/>
                <w:color w:val="0070C0"/>
              </w:rPr>
              <w:pPrChange w:id="2450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51" w:author="matejova.zuzana" w:date="2022-09-12T14:28:00Z">
              <w:del w:id="2452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0026705</w:delText>
                </w:r>
              </w:del>
            </w:ins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53" w:author="matejova.zuzana" w:date="2022-09-12T14:28:00Z"/>
                <w:del w:id="2454" w:author="Violetta Lexová - Promedica Praha" w:date="2023-04-17T14:28:00Z"/>
                <w:rFonts w:ascii="Arial" w:hAnsi="Arial" w:cs="Arial"/>
                <w:color w:val="0070C0"/>
              </w:rPr>
              <w:pPrChange w:id="2455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56" w:author="matejova.zuzana" w:date="2022-09-12T14:28:00Z">
              <w:del w:id="2457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NEORECORMON 3000 INJ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</w:delText>
                </w:r>
              </w:del>
            </w:ins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58" w:author="matejova.zuzana" w:date="2022-09-12T14:28:00Z"/>
                <w:del w:id="2459" w:author="Violetta Lexová - Promedica Praha" w:date="2023-04-17T14:28:00Z"/>
                <w:rFonts w:ascii="Arial" w:hAnsi="Arial" w:cs="Arial"/>
                <w:color w:val="0070C0"/>
              </w:rPr>
              <w:pPrChange w:id="2460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61" w:author="matejova.zuzana" w:date="2022-09-12T14:28:00Z">
              <w:del w:id="2462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6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x 0,3ML</w:delText>
                </w:r>
                <w:r w:rsidDel="0067443D">
                  <w:rPr>
                    <w:rFonts w:ascii="Arial" w:hAnsi="Arial" w:cs="Arial"/>
                    <w:color w:val="0070C0"/>
                  </w:rPr>
                  <w:delText xml:space="preserve"> </w:delText>
                </w:r>
              </w:del>
            </w:ins>
          </w:p>
        </w:tc>
      </w:tr>
      <w:tr w:rsidR="00671125" w:rsidRPr="005F761B" w:rsidDel="0067443D" w:rsidTr="00671125">
        <w:trPr>
          <w:trHeight w:val="294"/>
          <w:ins w:id="2463" w:author="matejova.zuzana" w:date="2022-09-12T14:28:00Z"/>
          <w:del w:id="2464" w:author="Violetta Lexová - Promedica Praha" w:date="2023-04-17T14:28:00Z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65" w:author="matejova.zuzana" w:date="2022-09-12T14:28:00Z"/>
                <w:del w:id="2466" w:author="Violetta Lexová - Promedica Praha" w:date="2023-04-17T14:28:00Z"/>
                <w:rFonts w:ascii="Arial" w:hAnsi="Arial" w:cs="Arial"/>
                <w:color w:val="0070C0"/>
              </w:rPr>
              <w:pPrChange w:id="2467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68" w:author="matejova.zuzana" w:date="2022-09-12T14:28:00Z">
              <w:del w:id="2469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0026708</w:delText>
                </w:r>
              </w:del>
            </w:ins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70" w:author="matejova.zuzana" w:date="2022-09-12T14:28:00Z"/>
                <w:del w:id="2471" w:author="Violetta Lexová - Promedica Praha" w:date="2023-04-17T14:28:00Z"/>
                <w:rFonts w:ascii="Arial" w:hAnsi="Arial" w:cs="Arial"/>
                <w:color w:val="0070C0"/>
              </w:rPr>
              <w:pPrChange w:id="2472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73" w:author="matejova.zuzana" w:date="2022-09-12T14:28:00Z">
              <w:del w:id="2474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NEORECORMON 5000 INJ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</w:delText>
                </w:r>
              </w:del>
            </w:ins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75" w:author="matejova.zuzana" w:date="2022-09-12T14:28:00Z"/>
                <w:del w:id="2476" w:author="Violetta Lexová - Promedica Praha" w:date="2023-04-17T14:28:00Z"/>
                <w:rFonts w:ascii="Arial" w:hAnsi="Arial" w:cs="Arial"/>
                <w:color w:val="0070C0"/>
              </w:rPr>
              <w:pPrChange w:id="2477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78" w:author="matejova.zuzana" w:date="2022-09-12T14:28:00Z">
              <w:del w:id="2479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6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x 0,3ML</w:delText>
                </w:r>
              </w:del>
            </w:ins>
          </w:p>
        </w:tc>
      </w:tr>
      <w:tr w:rsidR="00671125" w:rsidRPr="005F761B" w:rsidDel="0067443D" w:rsidTr="00671125">
        <w:trPr>
          <w:trHeight w:val="294"/>
          <w:ins w:id="2480" w:author="matejova.zuzana" w:date="2022-09-12T14:28:00Z"/>
          <w:del w:id="2481" w:author="Violetta Lexová - Promedica Praha" w:date="2023-04-17T14:28:00Z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82" w:author="matejova.zuzana" w:date="2022-09-12T14:28:00Z"/>
                <w:del w:id="2483" w:author="Violetta Lexová - Promedica Praha" w:date="2023-04-17T14:28:00Z"/>
                <w:rFonts w:ascii="Arial" w:hAnsi="Arial" w:cs="Arial"/>
                <w:color w:val="0070C0"/>
              </w:rPr>
              <w:pPrChange w:id="2484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85" w:author="matejova.zuzana" w:date="2022-09-12T14:28:00Z">
              <w:del w:id="2486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0026716</w:delText>
                </w:r>
              </w:del>
            </w:ins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87" w:author="matejova.zuzana" w:date="2022-09-12T14:28:00Z"/>
                <w:del w:id="2488" w:author="Violetta Lexová - Promedica Praha" w:date="2023-04-17T14:28:00Z"/>
                <w:rFonts w:ascii="Arial" w:hAnsi="Arial" w:cs="Arial"/>
                <w:color w:val="0070C0"/>
              </w:rPr>
              <w:pPrChange w:id="2489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90" w:author="matejova.zuzana" w:date="2022-09-12T14:28:00Z">
              <w:del w:id="2491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NEORECORMON 4000 INJ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</w:delText>
                </w:r>
              </w:del>
            </w:ins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92" w:author="matejova.zuzana" w:date="2022-09-12T14:28:00Z"/>
                <w:del w:id="2493" w:author="Violetta Lexová - Promedica Praha" w:date="2023-04-17T14:28:00Z"/>
                <w:rFonts w:ascii="Arial" w:hAnsi="Arial" w:cs="Arial"/>
                <w:color w:val="0070C0"/>
              </w:rPr>
              <w:pPrChange w:id="2494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495" w:author="matejova.zuzana" w:date="2022-09-12T14:28:00Z">
              <w:del w:id="2496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6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x 0,3ML</w:delText>
                </w:r>
              </w:del>
            </w:ins>
          </w:p>
        </w:tc>
      </w:tr>
      <w:tr w:rsidR="00671125" w:rsidRPr="005F761B" w:rsidDel="0067443D" w:rsidTr="00671125">
        <w:trPr>
          <w:trHeight w:val="294"/>
          <w:ins w:id="2497" w:author="matejova.zuzana" w:date="2022-09-12T14:28:00Z"/>
          <w:del w:id="2498" w:author="Violetta Lexová - Promedica Praha" w:date="2023-04-17T14:28:00Z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499" w:author="matejova.zuzana" w:date="2022-09-12T14:28:00Z"/>
                <w:del w:id="2500" w:author="Violetta Lexová - Promedica Praha" w:date="2023-04-17T14:28:00Z"/>
                <w:rFonts w:ascii="Arial" w:hAnsi="Arial" w:cs="Arial"/>
                <w:color w:val="0070C0"/>
              </w:rPr>
              <w:pPrChange w:id="2501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502" w:author="matejova.zuzana" w:date="2022-09-12T14:28:00Z">
              <w:del w:id="2503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0026717</w:delText>
                </w:r>
              </w:del>
            </w:ins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504" w:author="matejova.zuzana" w:date="2022-09-12T14:28:00Z"/>
                <w:del w:id="2505" w:author="Violetta Lexová - Promedica Praha" w:date="2023-04-17T14:28:00Z"/>
                <w:rFonts w:ascii="Arial" w:hAnsi="Arial" w:cs="Arial"/>
                <w:color w:val="0070C0"/>
              </w:rPr>
              <w:pPrChange w:id="2506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507" w:author="matejova.zuzana" w:date="2022-09-12T14:28:00Z">
              <w:del w:id="2508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NEORECORMON 6000 INJ</w:delText>
                </w:r>
              </w:del>
            </w:ins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509" w:author="matejova.zuzana" w:date="2022-09-12T14:28:00Z"/>
                <w:del w:id="2510" w:author="Violetta Lexová - Promedica Praha" w:date="2023-04-17T14:28:00Z"/>
                <w:rFonts w:ascii="Arial" w:hAnsi="Arial" w:cs="Arial"/>
                <w:color w:val="0070C0"/>
              </w:rPr>
              <w:pPrChange w:id="2511" w:author="Violetta Lexová - Promedica Praha" w:date="2023-04-17T14:28:00Z">
                <w:pPr>
                  <w:framePr w:hSpace="141" w:wrap="around" w:hAnchor="margin" w:y="552"/>
                  <w:jc w:val="center"/>
                </w:pPr>
              </w:pPrChange>
            </w:pPr>
            <w:ins w:id="2512" w:author="matejova.zuzana" w:date="2022-09-12T14:28:00Z">
              <w:del w:id="2513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6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x 0,3ML</w:delText>
                </w:r>
              </w:del>
            </w:ins>
          </w:p>
        </w:tc>
      </w:tr>
    </w:tbl>
    <w:p w:rsidR="00671125" w:rsidDel="0067443D" w:rsidRDefault="00671125" w:rsidP="0067443D">
      <w:pPr>
        <w:pStyle w:val="Zkladntext"/>
        <w:spacing w:before="120" w:after="0" w:line="240" w:lineRule="atLeast"/>
        <w:rPr>
          <w:ins w:id="2514" w:author="matejova.zuzana" w:date="2022-09-12T14:28:00Z"/>
          <w:del w:id="2515" w:author="Violetta Lexová - Promedica Praha" w:date="2023-04-17T14:28:00Z"/>
          <w:rFonts w:ascii="Arial" w:hAnsi="Arial" w:cs="Arial"/>
          <w:sz w:val="22"/>
          <w:szCs w:val="22"/>
        </w:rPr>
        <w:pPrChange w:id="2516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17" w:author="matejova.zuzana" w:date="2022-09-12T14:28:00Z"/>
          <w:del w:id="2518" w:author="Violetta Lexová - Promedica Praha" w:date="2023-04-17T14:28:00Z"/>
          <w:rFonts w:ascii="Arial" w:hAnsi="Arial" w:cs="Arial"/>
          <w:sz w:val="22"/>
          <w:szCs w:val="22"/>
        </w:rPr>
        <w:pPrChange w:id="251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20" w:author="matejova.zuzana" w:date="2022-09-12T14:28:00Z"/>
          <w:del w:id="2521" w:author="Violetta Lexová - Promedica Praha" w:date="2023-04-17T14:28:00Z"/>
          <w:rFonts w:ascii="Arial" w:hAnsi="Arial" w:cs="Arial"/>
          <w:sz w:val="22"/>
          <w:szCs w:val="22"/>
        </w:rPr>
        <w:pPrChange w:id="252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23" w:author="matejova.zuzana" w:date="2022-09-12T14:28:00Z"/>
          <w:del w:id="2524" w:author="Violetta Lexová - Promedica Praha" w:date="2023-04-17T14:28:00Z"/>
          <w:rFonts w:ascii="Arial" w:hAnsi="Arial" w:cs="Arial"/>
          <w:sz w:val="22"/>
          <w:szCs w:val="22"/>
        </w:rPr>
        <w:pPrChange w:id="252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26" w:author="matejova.zuzana" w:date="2022-09-12T14:28:00Z"/>
          <w:del w:id="2527" w:author="Violetta Lexová - Promedica Praha" w:date="2023-04-17T14:28:00Z"/>
          <w:rFonts w:ascii="Arial" w:hAnsi="Arial" w:cs="Arial"/>
          <w:sz w:val="22"/>
          <w:szCs w:val="22"/>
        </w:rPr>
        <w:pPrChange w:id="2528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29" w:author="matejova.zuzana" w:date="2022-09-12T14:28:00Z"/>
          <w:del w:id="2530" w:author="Violetta Lexová - Promedica Praha" w:date="2023-04-17T14:28:00Z"/>
          <w:rFonts w:ascii="Arial" w:hAnsi="Arial" w:cs="Arial"/>
          <w:sz w:val="22"/>
          <w:szCs w:val="22"/>
        </w:rPr>
        <w:pPrChange w:id="253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32" w:author="matejova.zuzana" w:date="2022-09-12T14:28:00Z"/>
          <w:del w:id="2533" w:author="Violetta Lexová - Promedica Praha" w:date="2023-04-17T14:28:00Z"/>
          <w:rFonts w:ascii="Arial" w:hAnsi="Arial" w:cs="Arial"/>
          <w:sz w:val="22"/>
          <w:szCs w:val="22"/>
        </w:rPr>
        <w:pPrChange w:id="2534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35" w:author="matejova.zuzana" w:date="2022-09-12T14:28:00Z"/>
          <w:del w:id="2536" w:author="Violetta Lexová - Promedica Praha" w:date="2023-04-17T14:28:00Z"/>
          <w:rFonts w:ascii="Arial" w:hAnsi="Arial" w:cs="Arial"/>
          <w:sz w:val="22"/>
          <w:szCs w:val="22"/>
        </w:rPr>
        <w:pPrChange w:id="253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38" w:author="matejova.zuzana" w:date="2022-09-12T14:28:00Z"/>
          <w:del w:id="2539" w:author="Violetta Lexová - Promedica Praha" w:date="2023-04-17T14:28:00Z"/>
          <w:rFonts w:ascii="Arial" w:hAnsi="Arial" w:cs="Arial"/>
          <w:sz w:val="22"/>
          <w:szCs w:val="22"/>
        </w:rPr>
        <w:pPrChange w:id="254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41" w:author="matejova.zuzana" w:date="2022-09-12T14:28:00Z"/>
          <w:del w:id="2542" w:author="Violetta Lexová - Promedica Praha" w:date="2023-04-17T14:28:00Z"/>
          <w:rFonts w:ascii="Arial" w:hAnsi="Arial" w:cs="Arial"/>
          <w:sz w:val="22"/>
          <w:szCs w:val="22"/>
        </w:rPr>
        <w:pPrChange w:id="254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44" w:author="matejova.zuzana" w:date="2022-09-12T14:28:00Z"/>
          <w:del w:id="2545" w:author="Violetta Lexová - Promedica Praha" w:date="2023-04-17T14:28:00Z"/>
          <w:rFonts w:ascii="Arial" w:hAnsi="Arial" w:cs="Arial"/>
          <w:sz w:val="22"/>
          <w:szCs w:val="22"/>
        </w:rPr>
        <w:pPrChange w:id="2546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47" w:author="matejova.zuzana" w:date="2022-09-12T14:28:00Z"/>
          <w:del w:id="2548" w:author="Violetta Lexová - Promedica Praha" w:date="2023-04-17T14:28:00Z"/>
          <w:rFonts w:ascii="Arial" w:hAnsi="Arial" w:cs="Arial"/>
          <w:sz w:val="22"/>
          <w:szCs w:val="22"/>
        </w:rPr>
        <w:pPrChange w:id="2549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550" w:author="matejova.zuzana" w:date="2022-09-12T14:28:00Z"/>
          <w:del w:id="2551" w:author="Violetta Lexová - Promedica Praha" w:date="2023-04-17T14:28:00Z"/>
          <w:rFonts w:ascii="Arial" w:hAnsi="Arial" w:cs="Arial"/>
          <w:sz w:val="22"/>
          <w:szCs w:val="22"/>
        </w:rPr>
        <w:pPrChange w:id="255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pPr w:leftFromText="141" w:rightFromText="141" w:vertAnchor="text" w:horzAnchor="margin" w:tblpY="769"/>
        <w:tblW w:w="10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445"/>
        <w:gridCol w:w="1984"/>
        <w:gridCol w:w="1843"/>
        <w:gridCol w:w="1559"/>
      </w:tblGrid>
      <w:tr w:rsidR="00671125" w:rsidRPr="009F163F" w:rsidDel="0067443D" w:rsidTr="00671125">
        <w:trPr>
          <w:trHeight w:val="264"/>
          <w:ins w:id="2553" w:author="matejova.zuzana" w:date="2022-09-12T14:28:00Z"/>
          <w:del w:id="2554" w:author="Violetta Lexová - Promedica Praha" w:date="2023-04-17T14:28:00Z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555" w:author="matejova.zuzana" w:date="2022-09-12T14:28:00Z"/>
                <w:del w:id="2556" w:author="Violetta Lexová - Promedica Praha" w:date="2023-04-17T14:28:00Z"/>
                <w:rFonts w:ascii="Century Gothic" w:hAnsi="Century Gothic"/>
                <w:color w:val="000000"/>
              </w:rPr>
              <w:pPrChange w:id="2557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558" w:author="matejova.zuzana" w:date="2022-09-12T14:28:00Z">
              <w:del w:id="2559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 xml:space="preserve">    </w:delText>
                </w:r>
                <w:r w:rsidRPr="00D65262" w:rsidDel="0067443D">
                  <w:rPr>
                    <w:rFonts w:ascii="Century Gothic" w:hAnsi="Century Gothic"/>
                    <w:color w:val="000000"/>
                  </w:rPr>
                  <w:delText xml:space="preserve">Pásmo obratu v Kč bez DPH </w:delText>
                </w:r>
                <w:r w:rsidRPr="00D65262" w:rsidDel="0067443D">
                  <w:rPr>
                    <w:rFonts w:ascii="Century Gothic" w:hAnsi="Century Gothic"/>
                    <w:b/>
                    <w:bCs/>
                    <w:color w:val="000000"/>
                  </w:rPr>
                  <w:delText>kvartální</w:delText>
                </w:r>
              </w:del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125" w:rsidDel="0067443D" w:rsidRDefault="00671125" w:rsidP="0067443D">
            <w:pPr>
              <w:spacing w:before="120" w:line="240" w:lineRule="atLeast"/>
              <w:rPr>
                <w:ins w:id="2560" w:author="matejova.zuzana" w:date="2022-09-12T14:28:00Z"/>
                <w:del w:id="2561" w:author="Violetta Lexová - Promedica Praha" w:date="2023-04-17T14:28:00Z"/>
                <w:rFonts w:ascii="Century Gothic" w:hAnsi="Century Gothic"/>
                <w:color w:val="000000"/>
              </w:rPr>
              <w:pPrChange w:id="2562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563" w:author="matejova.zuzana" w:date="2022-09-12T14:28:00Z">
              <w:del w:id="2564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Do 50 000</w:delText>
                </w:r>
              </w:del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565" w:author="matejova.zuzana" w:date="2022-09-12T14:28:00Z"/>
                <w:del w:id="2566" w:author="Violetta Lexová - Promedica Praha" w:date="2023-04-17T14:28:00Z"/>
                <w:rFonts w:ascii="Century Gothic" w:hAnsi="Century Gothic"/>
                <w:color w:val="000000"/>
              </w:rPr>
              <w:pPrChange w:id="2567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568" w:author="matejova.zuzana" w:date="2022-09-12T14:28:00Z">
              <w:del w:id="2569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 xml:space="preserve">50 001- 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570" w:author="matejova.zuzana" w:date="2022-09-12T14:28:00Z"/>
                <w:del w:id="2571" w:author="Violetta Lexová - Promedica Praha" w:date="2023-04-17T14:28:00Z"/>
                <w:rFonts w:ascii="Century Gothic" w:hAnsi="Century Gothic"/>
                <w:color w:val="000000"/>
              </w:rPr>
              <w:pPrChange w:id="2572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573" w:author="matejova.zuzana" w:date="2022-09-12T14:28:00Z">
              <w:del w:id="2574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100 001-</w:delText>
                </w:r>
              </w:del>
            </w:ins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25" w:rsidRPr="009F163F" w:rsidDel="0067443D" w:rsidRDefault="00497233" w:rsidP="0067443D">
            <w:pPr>
              <w:spacing w:before="120" w:line="240" w:lineRule="atLeast"/>
              <w:rPr>
                <w:ins w:id="2575" w:author="matejova.zuzana" w:date="2022-09-12T14:28:00Z"/>
                <w:del w:id="2576" w:author="Violetta Lexová - Promedica Praha" w:date="2023-04-17T14:28:00Z"/>
                <w:rFonts w:ascii="Century Gothic" w:hAnsi="Century Gothic"/>
                <w:color w:val="000000"/>
              </w:rPr>
              <w:pPrChange w:id="2577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578" w:author="matejova.zuzana" w:date="2023-02-28T17:22:00Z">
              <w:del w:id="2579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 xml:space="preserve">Od </w:delText>
                </w:r>
              </w:del>
            </w:ins>
            <w:ins w:id="2580" w:author="matejova.zuzana" w:date="2022-09-12T14:28:00Z">
              <w:del w:id="2581" w:author="Violetta Lexová - Promedica Praha" w:date="2023-04-17T14:28:00Z">
                <w:r w:rsidR="00671125" w:rsidDel="0067443D">
                  <w:rPr>
                    <w:rFonts w:ascii="Century Gothic" w:hAnsi="Century Gothic"/>
                    <w:color w:val="000000"/>
                  </w:rPr>
                  <w:delText>150 001</w:delText>
                </w:r>
              </w:del>
            </w:ins>
          </w:p>
        </w:tc>
      </w:tr>
      <w:tr w:rsidR="00671125" w:rsidRPr="009F163F" w:rsidDel="0067443D" w:rsidTr="00671125">
        <w:trPr>
          <w:trHeight w:val="276"/>
          <w:ins w:id="2582" w:author="matejova.zuzana" w:date="2022-09-12T14:28:00Z"/>
          <w:del w:id="2583" w:author="Violetta Lexová - Promedica Praha" w:date="2023-04-17T14:28:00Z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584" w:author="matejova.zuzana" w:date="2022-09-12T14:28:00Z"/>
                <w:del w:id="2585" w:author="Violetta Lexová - Promedica Praha" w:date="2023-04-17T14:28:00Z"/>
                <w:rFonts w:ascii="Century Gothic" w:hAnsi="Century Gothic"/>
                <w:color w:val="000000"/>
              </w:rPr>
              <w:pPrChange w:id="2586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25" w:rsidDel="0067443D" w:rsidRDefault="00671125" w:rsidP="0067443D">
            <w:pPr>
              <w:spacing w:before="120" w:line="240" w:lineRule="atLeast"/>
              <w:rPr>
                <w:ins w:id="2587" w:author="matejova.zuzana" w:date="2022-09-12T14:28:00Z"/>
                <w:del w:id="2588" w:author="Violetta Lexová - Promedica Praha" w:date="2023-04-17T14:28:00Z"/>
                <w:rFonts w:ascii="Century Gothic" w:hAnsi="Century Gothic"/>
                <w:color w:val="000000"/>
              </w:rPr>
              <w:pPrChange w:id="2589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590" w:author="matejova.zuzana" w:date="2022-09-12T14:28:00Z"/>
                <w:del w:id="2591" w:author="Violetta Lexová - Promedica Praha" w:date="2023-04-17T14:28:00Z"/>
                <w:rFonts w:ascii="Century Gothic" w:hAnsi="Century Gothic"/>
                <w:color w:val="000000"/>
              </w:rPr>
              <w:pPrChange w:id="2592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593" w:author="matejova.zuzana" w:date="2022-09-12T14:28:00Z">
              <w:del w:id="2594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 xml:space="preserve">100 000 </w:delText>
                </w:r>
              </w:del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595" w:author="matejova.zuzana" w:date="2022-09-12T14:28:00Z"/>
                <w:del w:id="2596" w:author="Violetta Lexová - Promedica Praha" w:date="2023-04-17T14:28:00Z"/>
                <w:rFonts w:ascii="Century Gothic" w:hAnsi="Century Gothic"/>
                <w:color w:val="000000"/>
              </w:rPr>
              <w:pPrChange w:id="2597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598" w:author="matejova.zuzana" w:date="2022-09-12T14:28:00Z">
              <w:del w:id="2599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150 000</w:delText>
                </w:r>
              </w:del>
            </w:ins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600" w:author="matejova.zuzana" w:date="2022-09-12T14:28:00Z"/>
                <w:del w:id="2601" w:author="Violetta Lexová - Promedica Praha" w:date="2023-04-17T14:28:00Z"/>
                <w:rFonts w:ascii="Century Gothic" w:hAnsi="Century Gothic"/>
                <w:color w:val="000000"/>
              </w:rPr>
              <w:pPrChange w:id="2602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</w:p>
        </w:tc>
      </w:tr>
      <w:tr w:rsidR="00671125" w:rsidRPr="009F163F" w:rsidDel="0067443D" w:rsidTr="00671125">
        <w:trPr>
          <w:trHeight w:val="276"/>
          <w:ins w:id="2603" w:author="matejova.zuzana" w:date="2022-09-12T14:28:00Z"/>
          <w:del w:id="2604" w:author="Violetta Lexová - Promedica Praha" w:date="2023-04-17T14:28:00Z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605" w:author="matejova.zuzana" w:date="2022-09-12T14:28:00Z"/>
                <w:del w:id="2606" w:author="Violetta Lexová - Promedica Praha" w:date="2023-04-17T14:28:00Z"/>
                <w:rFonts w:ascii="Century Gothic" w:hAnsi="Century Gothic"/>
                <w:color w:val="000000"/>
              </w:rPr>
              <w:pPrChange w:id="2607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608" w:author="matejova.zuzana" w:date="2022-09-12T14:28:00Z">
              <w:del w:id="2609" w:author="Violetta Lexová - Promedica Praha" w:date="2023-04-17T14:28:00Z">
                <w:r w:rsidRPr="009F163F" w:rsidDel="0067443D">
                  <w:rPr>
                    <w:rFonts w:ascii="Century Gothic" w:hAnsi="Century Gothic"/>
                    <w:color w:val="000000"/>
                  </w:rPr>
                  <w:delText>Bonus v %</w:delText>
                </w:r>
              </w:del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25" w:rsidDel="0067443D" w:rsidRDefault="00671125" w:rsidP="0067443D">
            <w:pPr>
              <w:spacing w:before="120" w:line="240" w:lineRule="atLeast"/>
              <w:rPr>
                <w:ins w:id="2610" w:author="matejova.zuzana" w:date="2022-09-12T14:28:00Z"/>
                <w:del w:id="2611" w:author="Violetta Lexová - Promedica Praha" w:date="2023-04-17T14:28:00Z"/>
                <w:rFonts w:ascii="Century Gothic" w:hAnsi="Century Gothic"/>
                <w:color w:val="000000"/>
              </w:rPr>
              <w:pPrChange w:id="2612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613" w:author="matejova.zuzana" w:date="2022-09-12T14:28:00Z">
              <w:del w:id="2614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0%</w:delText>
                </w:r>
              </w:del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615" w:author="matejova.zuzana" w:date="2022-09-12T14:28:00Z"/>
                <w:del w:id="2616" w:author="Violetta Lexová - Promedica Praha" w:date="2023-04-17T14:28:00Z"/>
                <w:rFonts w:ascii="Century Gothic" w:hAnsi="Century Gothic"/>
                <w:color w:val="000000"/>
              </w:rPr>
              <w:pPrChange w:id="2617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618" w:author="matejova.zuzana" w:date="2022-09-12T14:28:00Z">
              <w:del w:id="2619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2%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620" w:author="matejova.zuzana" w:date="2022-09-12T14:28:00Z"/>
                <w:del w:id="2621" w:author="Violetta Lexová - Promedica Praha" w:date="2023-04-17T14:28:00Z"/>
                <w:rFonts w:ascii="Century Gothic" w:hAnsi="Century Gothic"/>
                <w:color w:val="000000"/>
              </w:rPr>
              <w:pPrChange w:id="2622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623" w:author="matejova.zuzana" w:date="2022-09-12T14:28:00Z">
              <w:del w:id="2624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3%</w:delText>
                </w:r>
              </w:del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625" w:author="matejova.zuzana" w:date="2022-09-12T14:28:00Z"/>
                <w:del w:id="2626" w:author="Violetta Lexová - Promedica Praha" w:date="2023-04-17T14:28:00Z"/>
                <w:rFonts w:ascii="Century Gothic" w:hAnsi="Century Gothic"/>
                <w:color w:val="000000"/>
              </w:rPr>
              <w:pPrChange w:id="2627" w:author="Violetta Lexová - Promedica Praha" w:date="2023-04-17T14:28:00Z">
                <w:pPr>
                  <w:framePr w:hSpace="141" w:wrap="around" w:vAnchor="text" w:hAnchor="margin" w:y="76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628" w:author="matejova.zuzana" w:date="2022-09-12T14:28:00Z">
              <w:del w:id="2629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4%</w:delText>
                </w:r>
              </w:del>
            </w:ins>
          </w:p>
        </w:tc>
      </w:tr>
    </w:tbl>
    <w:p w:rsidR="00671125" w:rsidDel="0067443D" w:rsidRDefault="00671125" w:rsidP="0067443D">
      <w:pPr>
        <w:pStyle w:val="Zkladntext"/>
        <w:spacing w:before="120" w:after="0" w:line="240" w:lineRule="atLeast"/>
        <w:rPr>
          <w:ins w:id="2630" w:author="matejova.zuzana" w:date="2022-09-12T14:28:00Z"/>
          <w:del w:id="2631" w:author="Violetta Lexová - Promedica Praha" w:date="2023-04-17T14:28:00Z"/>
          <w:rFonts w:ascii="Arial" w:hAnsi="Arial" w:cs="Arial"/>
          <w:sz w:val="22"/>
          <w:szCs w:val="22"/>
        </w:rPr>
        <w:pPrChange w:id="2632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633" w:author="matejova.zuzana" w:date="2022-09-12T14:28:00Z"/>
          <w:del w:id="2634" w:author="Violetta Lexová - Promedica Praha" w:date="2023-04-17T14:28:00Z"/>
          <w:rFonts w:ascii="Arial" w:hAnsi="Arial" w:cs="Arial"/>
          <w:sz w:val="22"/>
          <w:szCs w:val="22"/>
        </w:rPr>
        <w:pPrChange w:id="263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636" w:author="matejova.zuzana" w:date="2022-09-12T14:28:00Z"/>
          <w:del w:id="2637" w:author="Violetta Lexová - Promedica Praha" w:date="2023-04-17T14:28:00Z"/>
          <w:rFonts w:ascii="Arial" w:hAnsi="Arial" w:cs="Arial"/>
          <w:sz w:val="22"/>
          <w:szCs w:val="22"/>
        </w:rPr>
        <w:pPrChange w:id="2638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639" w:author="matejova.zuzana" w:date="2022-09-12T14:28:00Z"/>
          <w:del w:id="2640" w:author="Violetta Lexová - Promedica Praha" w:date="2023-04-17T14:28:00Z"/>
          <w:rFonts w:ascii="Arial" w:hAnsi="Arial" w:cs="Arial"/>
          <w:sz w:val="22"/>
          <w:szCs w:val="22"/>
        </w:rPr>
        <w:pPrChange w:id="2641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642" w:author="matejova.zuzana" w:date="2022-09-12T14:30:00Z"/>
          <w:del w:id="2643" w:author="Violetta Lexová - Promedica Praha" w:date="2023-04-17T14:28:00Z"/>
          <w:rFonts w:ascii="Arial" w:hAnsi="Arial" w:cs="Arial"/>
          <w:sz w:val="22"/>
          <w:szCs w:val="22"/>
        </w:rPr>
        <w:pPrChange w:id="2644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464631" w:rsidDel="0067443D" w:rsidRDefault="00464631" w:rsidP="0067443D">
      <w:pPr>
        <w:pStyle w:val="Zkladntext"/>
        <w:spacing w:before="120" w:after="0" w:line="240" w:lineRule="atLeast"/>
        <w:rPr>
          <w:ins w:id="2645" w:author="matejova.zuzana" w:date="2022-09-12T14:30:00Z"/>
          <w:del w:id="2646" w:author="Violetta Lexová - Promedica Praha" w:date="2023-04-17T14:28:00Z"/>
          <w:rFonts w:ascii="Arial" w:hAnsi="Arial" w:cs="Arial"/>
          <w:sz w:val="22"/>
          <w:szCs w:val="22"/>
        </w:rPr>
        <w:pPrChange w:id="264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464631" w:rsidDel="0067443D" w:rsidRDefault="00464631" w:rsidP="0067443D">
      <w:pPr>
        <w:pStyle w:val="Zkladntext"/>
        <w:spacing w:before="120" w:after="0" w:line="240" w:lineRule="atLeast"/>
        <w:rPr>
          <w:ins w:id="2648" w:author="matejova.zuzana" w:date="2022-09-12T14:31:00Z"/>
          <w:del w:id="2649" w:author="Violetta Lexová - Promedica Praha" w:date="2023-04-17T14:28:00Z"/>
          <w:rFonts w:ascii="Arial" w:hAnsi="Arial" w:cs="Arial"/>
          <w:sz w:val="22"/>
          <w:szCs w:val="22"/>
        </w:rPr>
        <w:pPrChange w:id="2650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464631" w:rsidDel="0067443D" w:rsidRDefault="00464631" w:rsidP="0067443D">
      <w:pPr>
        <w:pStyle w:val="Zkladntext"/>
        <w:spacing w:before="120" w:after="0" w:line="240" w:lineRule="atLeast"/>
        <w:rPr>
          <w:ins w:id="2651" w:author="matejova.zuzana" w:date="2022-09-12T14:28:00Z"/>
          <w:del w:id="2652" w:author="Violetta Lexová - Promedica Praha" w:date="2023-04-17T14:28:00Z"/>
          <w:rFonts w:ascii="Arial" w:hAnsi="Arial" w:cs="Arial"/>
          <w:sz w:val="22"/>
          <w:szCs w:val="22"/>
        </w:rPr>
        <w:pPrChange w:id="2653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654" w:author="matejova.zuzana" w:date="2022-09-12T14:28:00Z"/>
          <w:del w:id="2655" w:author="Violetta Lexová - Promedica Praha" w:date="2023-04-17T14:28:00Z"/>
          <w:rFonts w:ascii="Arial" w:hAnsi="Arial" w:cs="Arial"/>
          <w:sz w:val="22"/>
          <w:szCs w:val="22"/>
        </w:rPr>
        <w:pPrChange w:id="2656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2657" w:author="matejova.zuzana" w:date="2023-02-28T17:22:00Z">
          <w:tblPr>
            <w:tblW w:w="5566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416"/>
        <w:gridCol w:w="3961"/>
        <w:gridCol w:w="2693"/>
        <w:tblGridChange w:id="2658">
          <w:tblGrid>
            <w:gridCol w:w="1416"/>
            <w:gridCol w:w="2595"/>
            <w:gridCol w:w="1366"/>
            <w:gridCol w:w="189"/>
            <w:gridCol w:w="1795"/>
          </w:tblGrid>
        </w:tblGridChange>
      </w:tblGrid>
      <w:tr w:rsidR="00671125" w:rsidRPr="005F761B" w:rsidDel="0067443D" w:rsidTr="00497233">
        <w:trPr>
          <w:trHeight w:val="276"/>
          <w:ins w:id="2659" w:author="matejova.zuzana" w:date="2022-09-12T14:28:00Z"/>
          <w:del w:id="2660" w:author="Violetta Lexová - Promedica Praha" w:date="2023-04-17T14:28:00Z"/>
          <w:trPrChange w:id="2661" w:author="matejova.zuzana" w:date="2023-02-28T17:22:00Z">
            <w:trPr>
              <w:gridAfter w:val="0"/>
              <w:trHeight w:val="276"/>
            </w:trPr>
          </w:trPrChange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  <w:tcPrChange w:id="2662" w:author="matejova.zuzana" w:date="2023-02-28T17:22:00Z">
              <w:tcPr>
                <w:tcW w:w="1416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000000" w:fill="E6B8B7"/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663" w:author="matejova.zuzana" w:date="2022-09-12T14:28:00Z"/>
                <w:del w:id="2664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665" w:author="Violetta Lexová - Promedica Praha" w:date="2023-04-17T14:28:00Z">
                <w:pPr>
                  <w:jc w:val="center"/>
                </w:pPr>
              </w:pPrChange>
            </w:pPr>
            <w:ins w:id="2666" w:author="matejova.zuzana" w:date="2022-09-12T14:28:00Z">
              <w:del w:id="2667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SÚKL kód</w:delText>
                </w:r>
              </w:del>
            </w:ins>
          </w:p>
        </w:tc>
        <w:tc>
          <w:tcPr>
            <w:tcW w:w="3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  <w:tcPrChange w:id="2668" w:author="matejova.zuzana" w:date="2023-02-28T17:22:00Z">
              <w:tcPr>
                <w:tcW w:w="2595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000000" w:fill="E6B8B7"/>
                <w:noWrap/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669" w:author="matejova.zuzana" w:date="2022-09-12T14:28:00Z"/>
                <w:del w:id="2670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671" w:author="Violetta Lexová - Promedica Praha" w:date="2023-04-17T14:28:00Z">
                <w:pPr>
                  <w:jc w:val="center"/>
                </w:pPr>
              </w:pPrChange>
            </w:pPr>
            <w:ins w:id="2672" w:author="matejova.zuzana" w:date="2022-09-12T14:28:00Z">
              <w:del w:id="2673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Název výrobku</w:delText>
                </w:r>
              </w:del>
            </w:ins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  <w:tcPrChange w:id="2674" w:author="matejova.zuzana" w:date="2023-02-28T17:22:00Z">
              <w:tcPr>
                <w:tcW w:w="1555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000000" w:fill="E6B8B7"/>
                <w:noWrap/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675" w:author="matejova.zuzana" w:date="2022-09-12T14:28:00Z"/>
                <w:del w:id="2676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677" w:author="Violetta Lexová - Promedica Praha" w:date="2023-04-17T14:28:00Z">
                <w:pPr>
                  <w:jc w:val="center"/>
                </w:pPr>
              </w:pPrChange>
            </w:pPr>
            <w:ins w:id="2678" w:author="matejova.zuzana" w:date="2022-09-12T14:28:00Z">
              <w:del w:id="2679" w:author="Violetta Lexová - Promedica Praha" w:date="2023-04-17T14:28:00Z">
                <w:r w:rsidRPr="005F761B" w:rsidDel="0067443D">
                  <w:rPr>
                    <w:rFonts w:ascii="Arial" w:hAnsi="Arial" w:cs="Arial"/>
                    <w:b/>
                    <w:bCs/>
                    <w:color w:val="2E74B5"/>
                  </w:rPr>
                  <w:delText>MJ</w:delText>
                </w:r>
              </w:del>
            </w:ins>
          </w:p>
        </w:tc>
      </w:tr>
      <w:tr w:rsidR="00671125" w:rsidRPr="005F761B" w:rsidDel="0067443D" w:rsidTr="00497233">
        <w:trPr>
          <w:trHeight w:val="288"/>
          <w:ins w:id="2680" w:author="matejova.zuzana" w:date="2022-09-12T14:28:00Z"/>
          <w:del w:id="2681" w:author="Violetta Lexová - Promedica Praha" w:date="2023-04-17T14:28:00Z"/>
          <w:trPrChange w:id="2682" w:author="matejova.zuzana" w:date="2023-02-28T17:22:00Z">
            <w:trPr>
              <w:gridAfter w:val="0"/>
              <w:trHeight w:val="288"/>
            </w:trPr>
          </w:trPrChange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2683" w:author="matejova.zuzana" w:date="2023-02-28T17:22:00Z">
              <w:tcPr>
                <w:tcW w:w="1416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684" w:author="matejova.zuzana" w:date="2022-09-12T14:28:00Z"/>
                <w:del w:id="2685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686" w:author="Violetta Lexová - Promedica Praha" w:date="2023-04-17T14:28:00Z">
                <w:pPr/>
              </w:pPrChange>
            </w:pPr>
          </w:p>
        </w:tc>
        <w:tc>
          <w:tcPr>
            <w:tcW w:w="3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2687" w:author="matejova.zuzana" w:date="2023-02-28T17:22:00Z">
              <w:tcPr>
                <w:tcW w:w="2595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688" w:author="matejova.zuzana" w:date="2022-09-12T14:28:00Z"/>
                <w:del w:id="2689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690" w:author="Violetta Lexová - Promedica Praha" w:date="2023-04-17T14:28:00Z">
                <w:pPr/>
              </w:pPrChange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2691" w:author="matejova.zuzana" w:date="2023-02-28T17:22:00Z">
              <w:tcPr>
                <w:tcW w:w="1555" w:type="dxa"/>
                <w:gridSpan w:val="2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692" w:author="matejova.zuzana" w:date="2022-09-12T14:28:00Z"/>
                <w:del w:id="2693" w:author="Violetta Lexová - Promedica Praha" w:date="2023-04-17T14:28:00Z"/>
                <w:rFonts w:ascii="Arial" w:hAnsi="Arial" w:cs="Arial"/>
                <w:b/>
                <w:bCs/>
                <w:color w:val="2E74B5"/>
              </w:rPr>
              <w:pPrChange w:id="2694" w:author="Violetta Lexová - Promedica Praha" w:date="2023-04-17T14:28:00Z">
                <w:pPr/>
              </w:pPrChange>
            </w:pPr>
          </w:p>
        </w:tc>
      </w:tr>
      <w:tr w:rsidR="00671125" w:rsidRPr="005F761B" w:rsidDel="0067443D" w:rsidTr="00497233">
        <w:trPr>
          <w:trHeight w:val="288"/>
          <w:ins w:id="2695" w:author="matejova.zuzana" w:date="2022-09-12T14:28:00Z"/>
          <w:del w:id="2696" w:author="Violetta Lexová - Promedica Praha" w:date="2023-04-17T14:28:00Z"/>
          <w:trPrChange w:id="2697" w:author="matejova.zuzana" w:date="2023-02-28T17:22:00Z">
            <w:trPr>
              <w:gridAfter w:val="0"/>
              <w:trHeight w:val="288"/>
            </w:trPr>
          </w:trPrChange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698" w:author="matejova.zuzana" w:date="2023-02-28T17:22:00Z">
              <w:tcPr>
                <w:tcW w:w="141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699" w:author="matejova.zuzana" w:date="2022-09-12T14:28:00Z"/>
                <w:del w:id="2700" w:author="Violetta Lexová - Promedica Praha" w:date="2023-04-17T14:28:00Z"/>
                <w:rFonts w:ascii="Arial" w:hAnsi="Arial" w:cs="Arial"/>
                <w:color w:val="0070C0"/>
              </w:rPr>
              <w:pPrChange w:id="2701" w:author="Violetta Lexová - Promedica Praha" w:date="2023-04-17T14:28:00Z">
                <w:pPr>
                  <w:jc w:val="center"/>
                </w:pPr>
              </w:pPrChange>
            </w:pPr>
            <w:ins w:id="2702" w:author="matejova.zuzana" w:date="2022-09-12T14:28:00Z">
              <w:del w:id="2703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0194345</w:delText>
                </w:r>
              </w:del>
            </w:ins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04" w:author="matejova.zuzana" w:date="2023-02-28T17:22:00Z">
              <w:tcPr>
                <w:tcW w:w="259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05" w:author="matejova.zuzana" w:date="2022-09-12T14:28:00Z"/>
                <w:del w:id="2706" w:author="Violetta Lexová - Promedica Praha" w:date="2023-04-17T14:28:00Z"/>
                <w:rFonts w:ascii="Arial" w:hAnsi="Arial" w:cs="Arial"/>
                <w:color w:val="0070C0"/>
              </w:rPr>
              <w:pPrChange w:id="2707" w:author="Violetta Lexová - Promedica Praha" w:date="2023-04-17T14:28:00Z">
                <w:pPr>
                  <w:jc w:val="center"/>
                </w:pPr>
              </w:pPrChange>
            </w:pPr>
            <w:ins w:id="2708" w:author="matejova.zuzana" w:date="2022-09-12T14:28:00Z">
              <w:del w:id="2709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REMSIMA 1x 100mg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10" w:author="matejova.zuzana" w:date="2023-02-28T17:22:00Z">
              <w:tcPr>
                <w:tcW w:w="155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11" w:author="matejova.zuzana" w:date="2022-09-12T14:28:00Z"/>
                <w:del w:id="2712" w:author="Violetta Lexová - Promedica Praha" w:date="2023-04-17T14:28:00Z"/>
                <w:rFonts w:ascii="Arial" w:hAnsi="Arial" w:cs="Arial"/>
                <w:color w:val="0070C0"/>
              </w:rPr>
              <w:pPrChange w:id="2713" w:author="Violetta Lexová - Promedica Praha" w:date="2023-04-17T14:28:00Z">
                <w:pPr>
                  <w:jc w:val="center"/>
                </w:pPr>
              </w:pPrChange>
            </w:pPr>
            <w:ins w:id="2714" w:author="matejova.zuzana" w:date="2022-09-12T14:28:00Z">
              <w:del w:id="2715" w:author="Violetta Lexová - Promedica Praha" w:date="2023-04-17T14:28:00Z"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1 x </w:delText>
                </w:r>
                <w:r w:rsidDel="0067443D">
                  <w:rPr>
                    <w:rFonts w:ascii="Arial" w:hAnsi="Arial" w:cs="Arial"/>
                    <w:color w:val="0070C0"/>
                  </w:rPr>
                  <w:delText>100mg</w:delText>
                </w:r>
              </w:del>
            </w:ins>
          </w:p>
        </w:tc>
      </w:tr>
      <w:tr w:rsidR="00671125" w:rsidRPr="005F761B" w:rsidDel="0067443D" w:rsidTr="00497233">
        <w:trPr>
          <w:trHeight w:val="288"/>
          <w:ins w:id="2716" w:author="matejova.zuzana" w:date="2022-09-12T14:28:00Z"/>
          <w:del w:id="2717" w:author="Violetta Lexová - Promedica Praha" w:date="2023-04-17T14:28:00Z"/>
          <w:trPrChange w:id="2718" w:author="matejova.zuzana" w:date="2023-02-28T17:22:00Z">
            <w:trPr>
              <w:gridAfter w:val="0"/>
              <w:trHeight w:val="288"/>
            </w:trPr>
          </w:trPrChange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19" w:author="matejova.zuzana" w:date="2023-02-28T17:22:00Z">
              <w:tcPr>
                <w:tcW w:w="141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20" w:author="matejova.zuzana" w:date="2022-09-12T14:28:00Z"/>
                <w:del w:id="2721" w:author="Violetta Lexová - Promedica Praha" w:date="2023-04-17T14:28:00Z"/>
                <w:rFonts w:ascii="Arial" w:hAnsi="Arial" w:cs="Arial"/>
                <w:color w:val="0070C0"/>
              </w:rPr>
              <w:pPrChange w:id="2722" w:author="Violetta Lexová - Promedica Praha" w:date="2023-04-17T14:28:00Z">
                <w:pPr>
                  <w:jc w:val="center"/>
                </w:pPr>
              </w:pPrChange>
            </w:pPr>
            <w:ins w:id="2723" w:author="matejova.zuzana" w:date="2022-09-12T14:28:00Z">
              <w:del w:id="2724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0168927</w:delText>
                </w:r>
              </w:del>
            </w:ins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25" w:author="matejova.zuzana" w:date="2023-02-28T17:22:00Z">
              <w:tcPr>
                <w:tcW w:w="259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26" w:author="matejova.zuzana" w:date="2022-09-12T14:28:00Z"/>
                <w:del w:id="2727" w:author="Violetta Lexová - Promedica Praha" w:date="2023-04-17T14:28:00Z"/>
                <w:rFonts w:ascii="Arial" w:hAnsi="Arial" w:cs="Arial"/>
                <w:color w:val="0070C0"/>
              </w:rPr>
              <w:pPrChange w:id="2728" w:author="Violetta Lexová - Promedica Praha" w:date="2023-04-17T14:28:00Z">
                <w:pPr>
                  <w:jc w:val="center"/>
                </w:pPr>
              </w:pPrChange>
            </w:pPr>
            <w:ins w:id="2729" w:author="matejova.zuzana" w:date="2022-09-12T14:28:00Z">
              <w:del w:id="2730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ADVATE 500IU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31" w:author="matejova.zuzana" w:date="2023-02-28T17:22:00Z">
              <w:tcPr>
                <w:tcW w:w="155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32" w:author="matejova.zuzana" w:date="2022-09-12T14:28:00Z"/>
                <w:del w:id="2733" w:author="Violetta Lexová - Promedica Praha" w:date="2023-04-17T14:28:00Z"/>
                <w:rFonts w:ascii="Arial" w:hAnsi="Arial" w:cs="Arial"/>
                <w:color w:val="0070C0"/>
              </w:rPr>
              <w:pPrChange w:id="2734" w:author="Violetta Lexová - Promedica Praha" w:date="2023-04-17T14:28:00Z">
                <w:pPr>
                  <w:jc w:val="center"/>
                </w:pPr>
              </w:pPrChange>
            </w:pPr>
            <w:ins w:id="2735" w:author="matejova.zuzana" w:date="2022-09-12T14:28:00Z">
              <w:del w:id="2736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1 x 2ml+kit</w:delText>
                </w:r>
              </w:del>
            </w:ins>
          </w:p>
        </w:tc>
      </w:tr>
      <w:tr w:rsidR="00671125" w:rsidRPr="005F761B" w:rsidDel="0067443D" w:rsidTr="00497233">
        <w:trPr>
          <w:trHeight w:val="288"/>
          <w:ins w:id="2737" w:author="matejova.zuzana" w:date="2022-09-12T14:28:00Z"/>
          <w:del w:id="2738" w:author="Violetta Lexová - Promedica Praha" w:date="2023-04-17T14:28:00Z"/>
          <w:trPrChange w:id="2739" w:author="matejova.zuzana" w:date="2023-02-28T17:22:00Z">
            <w:trPr>
              <w:gridAfter w:val="0"/>
              <w:trHeight w:val="288"/>
            </w:trPr>
          </w:trPrChange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40" w:author="matejova.zuzana" w:date="2023-02-28T17:22:00Z">
              <w:tcPr>
                <w:tcW w:w="141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41" w:author="matejova.zuzana" w:date="2022-09-12T14:28:00Z"/>
                <w:del w:id="2742" w:author="Violetta Lexová - Promedica Praha" w:date="2023-04-17T14:28:00Z"/>
                <w:rFonts w:ascii="Arial" w:hAnsi="Arial" w:cs="Arial"/>
                <w:color w:val="0070C0"/>
              </w:rPr>
              <w:pPrChange w:id="2743" w:author="Violetta Lexová - Promedica Praha" w:date="2023-04-17T14:28:00Z">
                <w:pPr>
                  <w:jc w:val="center"/>
                </w:pPr>
              </w:pPrChange>
            </w:pPr>
            <w:ins w:id="2744" w:author="matejova.zuzana" w:date="2022-09-12T14:28:00Z">
              <w:del w:id="2745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0168929</w:delText>
                </w:r>
              </w:del>
            </w:ins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46" w:author="matejova.zuzana" w:date="2023-02-28T17:22:00Z">
              <w:tcPr>
                <w:tcW w:w="259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47" w:author="matejova.zuzana" w:date="2022-09-12T14:28:00Z"/>
                <w:del w:id="2748" w:author="Violetta Lexová - Promedica Praha" w:date="2023-04-17T14:28:00Z"/>
                <w:rFonts w:ascii="Arial" w:hAnsi="Arial" w:cs="Arial"/>
                <w:color w:val="0070C0"/>
              </w:rPr>
              <w:pPrChange w:id="2749" w:author="Violetta Lexová - Promedica Praha" w:date="2023-04-17T14:28:00Z">
                <w:pPr>
                  <w:jc w:val="center"/>
                </w:pPr>
              </w:pPrChange>
            </w:pPr>
            <w:ins w:id="2750" w:author="matejova.zuzana" w:date="2022-09-12T14:28:00Z">
              <w:del w:id="2751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ADVATE 1000IU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52" w:author="matejova.zuzana" w:date="2023-02-28T17:22:00Z">
              <w:tcPr>
                <w:tcW w:w="155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53" w:author="matejova.zuzana" w:date="2022-09-12T14:28:00Z"/>
                <w:del w:id="2754" w:author="Violetta Lexová - Promedica Praha" w:date="2023-04-17T14:28:00Z"/>
                <w:rFonts w:ascii="Arial" w:hAnsi="Arial" w:cs="Arial"/>
                <w:color w:val="0070C0"/>
              </w:rPr>
              <w:pPrChange w:id="2755" w:author="Violetta Lexová - Promedica Praha" w:date="2023-04-17T14:28:00Z">
                <w:pPr>
                  <w:jc w:val="center"/>
                </w:pPr>
              </w:pPrChange>
            </w:pPr>
            <w:ins w:id="2756" w:author="matejova.zuzana" w:date="2022-09-12T14:28:00Z">
              <w:del w:id="2757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1 x 2ml+ kit</w:delText>
                </w:r>
              </w:del>
            </w:ins>
          </w:p>
        </w:tc>
      </w:tr>
      <w:tr w:rsidR="00671125" w:rsidRPr="005F761B" w:rsidDel="0067443D" w:rsidTr="00497233">
        <w:trPr>
          <w:trHeight w:val="288"/>
          <w:ins w:id="2758" w:author="matejova.zuzana" w:date="2022-09-12T14:30:00Z"/>
          <w:del w:id="2759" w:author="Violetta Lexová - Promedica Praha" w:date="2023-04-17T14:28:00Z"/>
          <w:trPrChange w:id="2760" w:author="matejova.zuzana" w:date="2023-02-28T17:22:00Z">
            <w:trPr>
              <w:gridAfter w:val="0"/>
              <w:trHeight w:val="288"/>
            </w:trPr>
          </w:trPrChange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61" w:author="matejova.zuzana" w:date="2023-02-28T17:22:00Z">
              <w:tcPr>
                <w:tcW w:w="141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62" w:author="matejova.zuzana" w:date="2022-09-12T14:30:00Z"/>
                <w:del w:id="2763" w:author="Violetta Lexová - Promedica Praha" w:date="2023-04-17T14:28:00Z"/>
                <w:rFonts w:ascii="Arial" w:hAnsi="Arial" w:cs="Arial"/>
                <w:color w:val="0070C0"/>
              </w:rPr>
              <w:pPrChange w:id="2764" w:author="Violetta Lexová - Promedica Praha" w:date="2023-04-17T14:28:00Z">
                <w:pPr>
                  <w:jc w:val="center"/>
                </w:pPr>
              </w:pPrChange>
            </w:pPr>
            <w:ins w:id="2765" w:author="matejova.zuzana" w:date="2022-09-12T14:30:00Z">
              <w:del w:id="2766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0210262</w:delText>
                </w:r>
              </w:del>
            </w:ins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67" w:author="matejova.zuzana" w:date="2023-02-28T17:22:00Z">
              <w:tcPr>
                <w:tcW w:w="259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68" w:author="matejova.zuzana" w:date="2022-09-12T14:30:00Z"/>
                <w:del w:id="2769" w:author="Violetta Lexová - Promedica Praha" w:date="2023-04-17T14:28:00Z"/>
                <w:rFonts w:ascii="Arial" w:hAnsi="Arial" w:cs="Arial"/>
                <w:color w:val="0070C0"/>
              </w:rPr>
              <w:pPrChange w:id="2770" w:author="Violetta Lexová - Promedica Praha" w:date="2023-04-17T14:28:00Z">
                <w:pPr>
                  <w:jc w:val="center"/>
                </w:pPr>
              </w:pPrChange>
            </w:pPr>
            <w:ins w:id="2771" w:author="matejova.zuzana" w:date="2022-09-12T14:30:00Z">
              <w:del w:id="2772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REMSIMA 5x 100mg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73" w:author="matejova.zuzana" w:date="2023-02-28T17:22:00Z">
              <w:tcPr>
                <w:tcW w:w="155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71125" w:rsidRPr="005F761B" w:rsidDel="0067443D" w:rsidRDefault="00671125" w:rsidP="0067443D">
            <w:pPr>
              <w:spacing w:before="120" w:line="240" w:lineRule="atLeast"/>
              <w:rPr>
                <w:ins w:id="2774" w:author="matejova.zuzana" w:date="2022-09-12T14:30:00Z"/>
                <w:del w:id="2775" w:author="Violetta Lexová - Promedica Praha" w:date="2023-04-17T14:28:00Z"/>
                <w:rFonts w:ascii="Arial" w:hAnsi="Arial" w:cs="Arial"/>
                <w:color w:val="0070C0"/>
              </w:rPr>
              <w:pPrChange w:id="2776" w:author="Violetta Lexová - Promedica Praha" w:date="2023-04-17T14:28:00Z">
                <w:pPr>
                  <w:jc w:val="center"/>
                </w:pPr>
              </w:pPrChange>
            </w:pPr>
            <w:ins w:id="2777" w:author="matejova.zuzana" w:date="2022-09-12T14:30:00Z">
              <w:del w:id="2778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5</w:delText>
                </w:r>
                <w:r w:rsidRPr="005F761B" w:rsidDel="0067443D">
                  <w:rPr>
                    <w:rFonts w:ascii="Arial" w:hAnsi="Arial" w:cs="Arial"/>
                    <w:color w:val="0070C0"/>
                  </w:rPr>
                  <w:delText xml:space="preserve"> x </w:delText>
                </w:r>
                <w:r w:rsidDel="0067443D">
                  <w:rPr>
                    <w:rFonts w:ascii="Arial" w:hAnsi="Arial" w:cs="Arial"/>
                    <w:color w:val="0070C0"/>
                  </w:rPr>
                  <w:delText>100mg</w:delText>
                </w:r>
              </w:del>
            </w:ins>
          </w:p>
        </w:tc>
      </w:tr>
      <w:tr w:rsidR="00497233" w:rsidRPr="005F761B" w:rsidDel="0067443D" w:rsidTr="00497233">
        <w:tblPrEx>
          <w:tblPrExChange w:id="2779" w:author="matejova.zuzana" w:date="2023-02-28T17:22:00Z">
            <w:tblPrEx>
              <w:tblW w:w="7361" w:type="dxa"/>
            </w:tblPrEx>
          </w:tblPrExChange>
        </w:tblPrEx>
        <w:trPr>
          <w:trHeight w:val="288"/>
          <w:ins w:id="2780" w:author="matejova.zuzana" w:date="2023-02-28T17:20:00Z"/>
          <w:del w:id="2781" w:author="Violetta Lexová - Promedica Praha" w:date="2023-04-17T14:28:00Z"/>
          <w:trPrChange w:id="2782" w:author="matejova.zuzana" w:date="2023-02-28T17:22:00Z">
            <w:trPr>
              <w:trHeight w:val="288"/>
            </w:trPr>
          </w:trPrChange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83" w:author="matejova.zuzana" w:date="2023-02-28T17:22:00Z">
              <w:tcPr>
                <w:tcW w:w="141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97233" w:rsidRPr="005F761B" w:rsidDel="0067443D" w:rsidRDefault="00497233" w:rsidP="0067443D">
            <w:pPr>
              <w:spacing w:before="120" w:line="240" w:lineRule="atLeast"/>
              <w:rPr>
                <w:ins w:id="2784" w:author="matejova.zuzana" w:date="2023-02-28T17:20:00Z"/>
                <w:del w:id="2785" w:author="Violetta Lexová - Promedica Praha" w:date="2023-04-17T14:28:00Z"/>
                <w:rFonts w:ascii="Arial" w:hAnsi="Arial" w:cs="Arial"/>
                <w:color w:val="0070C0"/>
              </w:rPr>
              <w:pPrChange w:id="2786" w:author="Violetta Lexová - Promedica Praha" w:date="2023-04-17T14:28:00Z">
                <w:pPr>
                  <w:jc w:val="center"/>
                </w:pPr>
              </w:pPrChange>
            </w:pPr>
            <w:ins w:id="2787" w:author="matejova.zuzana" w:date="2023-02-28T17:24:00Z">
              <w:del w:id="2788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0</w:delText>
                </w:r>
                <w:r w:rsidRPr="00497233" w:rsidDel="0067443D">
                  <w:rPr>
                    <w:rFonts w:ascii="Arial" w:hAnsi="Arial" w:cs="Arial"/>
                    <w:color w:val="0070C0"/>
                  </w:rPr>
                  <w:delText>132388</w:delText>
                </w:r>
              </w:del>
            </w:ins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89" w:author="matejova.zuzana" w:date="2023-02-28T17:22:00Z">
              <w:tcPr>
                <w:tcW w:w="3961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97233" w:rsidRPr="005F761B" w:rsidDel="0067443D" w:rsidRDefault="00497233" w:rsidP="0067443D">
            <w:pPr>
              <w:spacing w:before="120" w:line="240" w:lineRule="atLeast"/>
              <w:rPr>
                <w:ins w:id="2790" w:author="matejova.zuzana" w:date="2023-02-28T17:20:00Z"/>
                <w:del w:id="2791" w:author="Violetta Lexová - Promedica Praha" w:date="2023-04-17T14:28:00Z"/>
                <w:rFonts w:ascii="Arial" w:hAnsi="Arial" w:cs="Arial"/>
                <w:color w:val="0070C0"/>
              </w:rPr>
              <w:pPrChange w:id="2792" w:author="Violetta Lexová - Promedica Praha" w:date="2023-04-17T14:28:00Z">
                <w:pPr>
                  <w:jc w:val="center"/>
                </w:pPr>
              </w:pPrChange>
            </w:pPr>
            <w:ins w:id="2793" w:author="matejova.zuzana" w:date="2023-02-28T17:20:00Z">
              <w:del w:id="2794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RENIVISIO 10mg/10 ml</w:delText>
                </w:r>
              </w:del>
            </w:ins>
            <w:ins w:id="2795" w:author="matejova.zuzana" w:date="2023-02-28T17:21:00Z">
              <w:del w:id="2796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 xml:space="preserve"> inj sol 1x0,23ml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97" w:author="matejova.zuzana" w:date="2023-02-28T17:22:00Z">
              <w:tcPr>
                <w:tcW w:w="198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97233" w:rsidRPr="005F761B" w:rsidDel="0067443D" w:rsidRDefault="00497233" w:rsidP="0067443D">
            <w:pPr>
              <w:spacing w:before="120" w:line="240" w:lineRule="atLeast"/>
              <w:rPr>
                <w:ins w:id="2798" w:author="matejova.zuzana" w:date="2023-02-28T17:20:00Z"/>
                <w:del w:id="2799" w:author="Violetta Lexová - Promedica Praha" w:date="2023-04-17T14:28:00Z"/>
                <w:rFonts w:ascii="Arial" w:hAnsi="Arial" w:cs="Arial"/>
                <w:color w:val="0070C0"/>
              </w:rPr>
              <w:pPrChange w:id="2800" w:author="Violetta Lexová - Promedica Praha" w:date="2023-04-17T14:28:00Z">
                <w:pPr>
                  <w:jc w:val="center"/>
                </w:pPr>
              </w:pPrChange>
            </w:pPr>
            <w:ins w:id="2801" w:author="matejova.zuzana" w:date="2023-02-28T17:21:00Z">
              <w:del w:id="2802" w:author="Violetta Lexová - Promedica Praha" w:date="2023-04-17T14:28:00Z">
                <w:r w:rsidDel="0067443D">
                  <w:rPr>
                    <w:rFonts w:ascii="Arial" w:hAnsi="Arial" w:cs="Arial"/>
                    <w:color w:val="0070C0"/>
                  </w:rPr>
                  <w:delText>10mg/10 ml inj sol 1x0,23ml</w:delText>
                </w:r>
              </w:del>
            </w:ins>
          </w:p>
        </w:tc>
      </w:tr>
    </w:tbl>
    <w:p w:rsidR="00671125" w:rsidDel="0067443D" w:rsidRDefault="00671125" w:rsidP="0067443D">
      <w:pPr>
        <w:pStyle w:val="Zkladntext"/>
        <w:spacing w:before="120" w:after="0" w:line="240" w:lineRule="atLeast"/>
        <w:rPr>
          <w:ins w:id="2803" w:author="matejova.zuzana" w:date="2022-09-12T14:28:00Z"/>
          <w:del w:id="2804" w:author="Violetta Lexová - Promedica Praha" w:date="2023-04-17T14:28:00Z"/>
          <w:rFonts w:ascii="Arial" w:hAnsi="Arial" w:cs="Arial"/>
          <w:sz w:val="22"/>
          <w:szCs w:val="22"/>
        </w:rPr>
        <w:pPrChange w:id="2805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806" w:author="matejova.zuzana" w:date="2022-09-12T14:28:00Z"/>
          <w:del w:id="2807" w:author="Violetta Lexová - Promedica Praha" w:date="2023-04-17T14:28:00Z"/>
          <w:rFonts w:ascii="Century Gothic" w:hAnsi="Century Gothic"/>
          <w:color w:val="000000"/>
        </w:rPr>
        <w:pPrChange w:id="2808" w:author="Violetta Lexová - Promedica Praha" w:date="2023-04-17T14:28:00Z">
          <w:pPr>
            <w:spacing w:before="120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809" w:author="matejova.zuzana" w:date="2022-09-12T14:28:00Z"/>
          <w:del w:id="2810" w:author="Violetta Lexová - Promedica Praha" w:date="2023-04-17T14:28:00Z"/>
          <w:rFonts w:ascii="Century Gothic" w:hAnsi="Century Gothic"/>
          <w:color w:val="000000"/>
        </w:rPr>
        <w:pPrChange w:id="2811" w:author="Violetta Lexová - Promedica Praha" w:date="2023-04-17T14:28:00Z">
          <w:pPr>
            <w:spacing w:before="120"/>
          </w:pPr>
        </w:pPrChange>
      </w:pPr>
    </w:p>
    <w:p w:rsidR="00671125" w:rsidDel="0067443D" w:rsidRDefault="00671125" w:rsidP="0067443D">
      <w:pPr>
        <w:pStyle w:val="Zkladntext"/>
        <w:spacing w:before="120" w:after="0" w:line="240" w:lineRule="atLeast"/>
        <w:rPr>
          <w:ins w:id="2812" w:author="matejova.zuzana" w:date="2022-09-12T14:28:00Z"/>
          <w:del w:id="2813" w:author="Violetta Lexová - Promedica Praha" w:date="2023-04-17T14:28:00Z"/>
          <w:rFonts w:ascii="Arial" w:hAnsi="Arial" w:cs="Arial"/>
          <w:sz w:val="22"/>
          <w:szCs w:val="22"/>
        </w:rPr>
        <w:pPrChange w:id="2814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tbl>
      <w:tblPr>
        <w:tblpPr w:leftFromText="141" w:rightFromText="141" w:vertAnchor="text" w:horzAnchor="margin" w:tblpXSpec="center" w:tblpY="299"/>
        <w:tblW w:w="10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445"/>
        <w:gridCol w:w="1459"/>
        <w:gridCol w:w="1843"/>
        <w:gridCol w:w="2084"/>
      </w:tblGrid>
      <w:tr w:rsidR="00671125" w:rsidRPr="009F163F" w:rsidDel="0067443D" w:rsidTr="00671125">
        <w:trPr>
          <w:trHeight w:val="264"/>
          <w:ins w:id="2815" w:author="matejova.zuzana" w:date="2022-09-12T14:28:00Z"/>
          <w:del w:id="2816" w:author="Violetta Lexová - Promedica Praha" w:date="2023-04-17T14:28:00Z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817" w:author="matejova.zuzana" w:date="2022-09-12T14:28:00Z"/>
                <w:del w:id="2818" w:author="Violetta Lexová - Promedica Praha" w:date="2023-04-17T14:28:00Z"/>
                <w:rFonts w:ascii="Century Gothic" w:hAnsi="Century Gothic"/>
                <w:color w:val="000000"/>
              </w:rPr>
              <w:pPrChange w:id="2819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20" w:author="matejova.zuzana" w:date="2022-09-12T14:28:00Z">
              <w:del w:id="2821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 xml:space="preserve">    Pásmo o</w:delText>
                </w:r>
                <w:r w:rsidRPr="009F163F" w:rsidDel="0067443D">
                  <w:rPr>
                    <w:rFonts w:ascii="Century Gothic" w:hAnsi="Century Gothic"/>
                    <w:color w:val="000000"/>
                  </w:rPr>
                  <w:delText xml:space="preserve">bratu v Kč bez DPH </w:delText>
                </w:r>
                <w:r w:rsidRPr="009F163F" w:rsidDel="0067443D">
                  <w:rPr>
                    <w:rFonts w:ascii="Century Gothic" w:hAnsi="Century Gothic"/>
                    <w:b/>
                    <w:bCs/>
                    <w:color w:val="000000"/>
                  </w:rPr>
                  <w:delText>kvartální</w:delText>
                </w:r>
              </w:del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125" w:rsidDel="0067443D" w:rsidRDefault="00671125" w:rsidP="0067443D">
            <w:pPr>
              <w:spacing w:before="120" w:line="240" w:lineRule="atLeast"/>
              <w:rPr>
                <w:ins w:id="2822" w:author="matejova.zuzana" w:date="2022-09-12T14:28:00Z"/>
                <w:del w:id="2823" w:author="Violetta Lexová - Promedica Praha" w:date="2023-04-17T14:28:00Z"/>
                <w:rFonts w:ascii="Century Gothic" w:hAnsi="Century Gothic"/>
                <w:color w:val="000000"/>
              </w:rPr>
              <w:pPrChange w:id="2824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25" w:author="matejova.zuzana" w:date="2022-09-12T14:28:00Z">
              <w:del w:id="2826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Do</w:delText>
                </w:r>
              </w:del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827" w:author="matejova.zuzana" w:date="2022-09-12T14:28:00Z"/>
                <w:del w:id="2828" w:author="Violetta Lexová - Promedica Praha" w:date="2023-04-17T14:28:00Z"/>
                <w:rFonts w:ascii="Century Gothic" w:hAnsi="Century Gothic"/>
                <w:color w:val="000000"/>
              </w:rPr>
              <w:pPrChange w:id="2829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30" w:author="matejova.zuzana" w:date="2022-09-12T14:28:00Z">
              <w:del w:id="2831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50 001-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25" w:rsidRPr="009F163F" w:rsidDel="0067443D" w:rsidRDefault="00464631" w:rsidP="0067443D">
            <w:pPr>
              <w:spacing w:before="120" w:line="240" w:lineRule="atLeast"/>
              <w:rPr>
                <w:ins w:id="2832" w:author="matejova.zuzana" w:date="2022-09-12T14:28:00Z"/>
                <w:del w:id="2833" w:author="Violetta Lexová - Promedica Praha" w:date="2023-04-17T14:28:00Z"/>
                <w:rFonts w:ascii="Century Gothic" w:hAnsi="Century Gothic"/>
                <w:color w:val="000000"/>
              </w:rPr>
              <w:pPrChange w:id="2834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35" w:author="matejova.zuzana" w:date="2022-09-12T14:28:00Z">
              <w:del w:id="2836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15</w:delText>
                </w:r>
                <w:r w:rsidR="00671125" w:rsidDel="0067443D">
                  <w:rPr>
                    <w:rFonts w:ascii="Century Gothic" w:hAnsi="Century Gothic"/>
                    <w:color w:val="000000"/>
                  </w:rPr>
                  <w:delText>0 001-</w:delText>
                </w:r>
              </w:del>
            </w:ins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25" w:rsidRPr="009F163F" w:rsidDel="0067443D" w:rsidRDefault="00497233" w:rsidP="0067443D">
            <w:pPr>
              <w:spacing w:before="120" w:line="240" w:lineRule="atLeast"/>
              <w:rPr>
                <w:ins w:id="2837" w:author="matejova.zuzana" w:date="2022-09-12T14:28:00Z"/>
                <w:del w:id="2838" w:author="Violetta Lexová - Promedica Praha" w:date="2023-04-17T14:28:00Z"/>
                <w:rFonts w:ascii="Century Gothic" w:hAnsi="Century Gothic"/>
                <w:color w:val="000000"/>
              </w:rPr>
              <w:pPrChange w:id="2839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40" w:author="matejova.zuzana" w:date="2023-02-28T17:22:00Z">
              <w:del w:id="2841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 xml:space="preserve">Od </w:delText>
                </w:r>
              </w:del>
            </w:ins>
            <w:ins w:id="2842" w:author="matejova.zuzana" w:date="2022-09-12T14:28:00Z">
              <w:del w:id="2843" w:author="Violetta Lexová - Promedica Praha" w:date="2023-04-17T14:28:00Z">
                <w:r w:rsidR="00464631" w:rsidDel="0067443D">
                  <w:rPr>
                    <w:rFonts w:ascii="Century Gothic" w:hAnsi="Century Gothic"/>
                    <w:color w:val="000000"/>
                  </w:rPr>
                  <w:delText xml:space="preserve"> 2</w:delText>
                </w:r>
                <w:r w:rsidR="00671125" w:rsidDel="0067443D">
                  <w:rPr>
                    <w:rFonts w:ascii="Century Gothic" w:hAnsi="Century Gothic"/>
                    <w:color w:val="000000"/>
                  </w:rPr>
                  <w:delText>50 001</w:delText>
                </w:r>
              </w:del>
            </w:ins>
          </w:p>
        </w:tc>
      </w:tr>
      <w:tr w:rsidR="00671125" w:rsidRPr="009F163F" w:rsidDel="0067443D" w:rsidTr="00671125">
        <w:trPr>
          <w:trHeight w:val="276"/>
          <w:ins w:id="2844" w:author="matejova.zuzana" w:date="2022-09-12T14:28:00Z"/>
          <w:del w:id="2845" w:author="Violetta Lexová - Promedica Praha" w:date="2023-04-17T14:28:00Z"/>
        </w:trPr>
        <w:tc>
          <w:tcPr>
            <w:tcW w:w="34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846" w:author="matejova.zuzana" w:date="2022-09-12T14:28:00Z"/>
                <w:del w:id="2847" w:author="Violetta Lexová - Promedica Praha" w:date="2023-04-17T14:28:00Z"/>
                <w:rFonts w:ascii="Century Gothic" w:hAnsi="Century Gothic"/>
                <w:color w:val="000000"/>
              </w:rPr>
              <w:pPrChange w:id="2848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25" w:rsidDel="0067443D" w:rsidRDefault="00671125" w:rsidP="0067443D">
            <w:pPr>
              <w:spacing w:before="120" w:line="240" w:lineRule="atLeast"/>
              <w:rPr>
                <w:ins w:id="2849" w:author="matejova.zuzana" w:date="2022-09-12T14:28:00Z"/>
                <w:del w:id="2850" w:author="Violetta Lexová - Promedica Praha" w:date="2023-04-17T14:28:00Z"/>
                <w:rFonts w:ascii="Century Gothic" w:hAnsi="Century Gothic"/>
                <w:color w:val="000000"/>
              </w:rPr>
              <w:pPrChange w:id="2851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52" w:author="matejova.zuzana" w:date="2022-09-12T14:28:00Z">
              <w:del w:id="2853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50 000</w:delText>
                </w:r>
              </w:del>
            </w:ins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25" w:rsidRPr="009F163F" w:rsidDel="0067443D" w:rsidRDefault="00464631" w:rsidP="0067443D">
            <w:pPr>
              <w:spacing w:before="120" w:line="240" w:lineRule="atLeast"/>
              <w:rPr>
                <w:ins w:id="2854" w:author="matejova.zuzana" w:date="2022-09-12T14:28:00Z"/>
                <w:del w:id="2855" w:author="Violetta Lexová - Promedica Praha" w:date="2023-04-17T14:28:00Z"/>
                <w:rFonts w:ascii="Century Gothic" w:hAnsi="Century Gothic"/>
                <w:color w:val="000000"/>
              </w:rPr>
              <w:pPrChange w:id="2856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57" w:author="matejova.zuzana" w:date="2022-09-12T14:28:00Z">
              <w:del w:id="2858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15</w:delText>
                </w:r>
                <w:r w:rsidR="00671125" w:rsidDel="0067443D">
                  <w:rPr>
                    <w:rFonts w:ascii="Century Gothic" w:hAnsi="Century Gothic"/>
                    <w:color w:val="000000"/>
                  </w:rPr>
                  <w:delText>0 000</w:delText>
                </w:r>
              </w:del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25" w:rsidRPr="009F163F" w:rsidDel="0067443D" w:rsidRDefault="00464631" w:rsidP="0067443D">
            <w:pPr>
              <w:spacing w:before="120" w:line="240" w:lineRule="atLeast"/>
              <w:rPr>
                <w:ins w:id="2859" w:author="matejova.zuzana" w:date="2022-09-12T14:28:00Z"/>
                <w:del w:id="2860" w:author="Violetta Lexová - Promedica Praha" w:date="2023-04-17T14:28:00Z"/>
                <w:rFonts w:ascii="Century Gothic" w:hAnsi="Century Gothic"/>
                <w:color w:val="000000"/>
              </w:rPr>
              <w:pPrChange w:id="2861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62" w:author="matejova.zuzana" w:date="2022-09-12T14:28:00Z">
              <w:del w:id="2863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2</w:delText>
                </w:r>
                <w:r w:rsidR="00671125" w:rsidDel="0067443D">
                  <w:rPr>
                    <w:rFonts w:ascii="Century Gothic" w:hAnsi="Century Gothic"/>
                    <w:color w:val="000000"/>
                  </w:rPr>
                  <w:delText>50 000</w:delText>
                </w:r>
              </w:del>
            </w:ins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864" w:author="matejova.zuzana" w:date="2022-09-12T14:28:00Z"/>
                <w:del w:id="2865" w:author="Violetta Lexová - Promedica Praha" w:date="2023-04-17T14:28:00Z"/>
                <w:rFonts w:ascii="Century Gothic" w:hAnsi="Century Gothic"/>
                <w:color w:val="000000"/>
              </w:rPr>
              <w:pPrChange w:id="2866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</w:p>
        </w:tc>
      </w:tr>
      <w:tr w:rsidR="00671125" w:rsidRPr="009F163F" w:rsidDel="0067443D" w:rsidTr="00671125">
        <w:trPr>
          <w:trHeight w:val="276"/>
          <w:ins w:id="2867" w:author="matejova.zuzana" w:date="2022-09-12T14:28:00Z"/>
          <w:del w:id="2868" w:author="Violetta Lexová - Promedica Praha" w:date="2023-04-17T14:28:00Z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869" w:author="matejova.zuzana" w:date="2022-09-12T14:28:00Z"/>
                <w:del w:id="2870" w:author="Violetta Lexová - Promedica Praha" w:date="2023-04-17T14:28:00Z"/>
                <w:rFonts w:ascii="Century Gothic" w:hAnsi="Century Gothic"/>
                <w:color w:val="000000"/>
              </w:rPr>
              <w:pPrChange w:id="2871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72" w:author="matejova.zuzana" w:date="2022-09-12T14:28:00Z">
              <w:del w:id="2873" w:author="Violetta Lexová - Promedica Praha" w:date="2023-04-17T14:28:00Z">
                <w:r w:rsidRPr="009F163F" w:rsidDel="0067443D">
                  <w:rPr>
                    <w:rFonts w:ascii="Century Gothic" w:hAnsi="Century Gothic"/>
                    <w:color w:val="000000"/>
                  </w:rPr>
                  <w:delText>Bonus v %</w:delText>
                </w:r>
              </w:del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25" w:rsidDel="0067443D" w:rsidRDefault="00BD5A4F" w:rsidP="0067443D">
            <w:pPr>
              <w:spacing w:before="120" w:line="240" w:lineRule="atLeast"/>
              <w:rPr>
                <w:ins w:id="2874" w:author="matejova.zuzana" w:date="2022-09-12T14:28:00Z"/>
                <w:del w:id="2875" w:author="Violetta Lexová - Promedica Praha" w:date="2023-04-17T14:28:00Z"/>
                <w:rFonts w:ascii="Century Gothic" w:hAnsi="Century Gothic"/>
                <w:color w:val="000000"/>
              </w:rPr>
              <w:pPrChange w:id="2876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77" w:author="matejova.zuzana" w:date="2022-09-12T14:28:00Z">
              <w:del w:id="2878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0</w:delText>
                </w:r>
                <w:r w:rsidR="00671125" w:rsidDel="0067443D">
                  <w:rPr>
                    <w:rFonts w:ascii="Century Gothic" w:hAnsi="Century Gothic"/>
                    <w:color w:val="000000"/>
                  </w:rPr>
                  <w:delText>%</w:delText>
                </w:r>
              </w:del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879" w:author="matejova.zuzana" w:date="2022-09-12T14:28:00Z"/>
                <w:del w:id="2880" w:author="Violetta Lexová - Promedica Praha" w:date="2023-04-17T14:28:00Z"/>
                <w:rFonts w:ascii="Century Gothic" w:hAnsi="Century Gothic"/>
                <w:color w:val="000000"/>
              </w:rPr>
              <w:pPrChange w:id="2881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82" w:author="matejova.zuzana" w:date="2022-09-12T14:28:00Z">
              <w:del w:id="2883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22%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25" w:rsidRPr="009F163F" w:rsidDel="0067443D" w:rsidRDefault="00671125" w:rsidP="0067443D">
            <w:pPr>
              <w:spacing w:before="120" w:line="240" w:lineRule="atLeast"/>
              <w:rPr>
                <w:ins w:id="2884" w:author="matejova.zuzana" w:date="2022-09-12T14:28:00Z"/>
                <w:del w:id="2885" w:author="Violetta Lexová - Promedica Praha" w:date="2023-04-17T14:28:00Z"/>
                <w:rFonts w:ascii="Century Gothic" w:hAnsi="Century Gothic"/>
                <w:color w:val="000000"/>
              </w:rPr>
              <w:pPrChange w:id="2886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87" w:author="matejova.zuzana" w:date="2022-09-12T14:28:00Z">
              <w:del w:id="2888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2</w:delText>
                </w:r>
              </w:del>
            </w:ins>
            <w:ins w:id="2889" w:author="matejova.zuzana" w:date="2022-09-12T14:32:00Z">
              <w:del w:id="2890" w:author="Violetta Lexová - Promedica Praha" w:date="2023-04-17T14:28:00Z">
                <w:r w:rsidR="00464631" w:rsidDel="0067443D">
                  <w:rPr>
                    <w:rFonts w:ascii="Century Gothic" w:hAnsi="Century Gothic"/>
                    <w:color w:val="000000"/>
                  </w:rPr>
                  <w:delText>5</w:delText>
                </w:r>
              </w:del>
            </w:ins>
            <w:ins w:id="2891" w:author="matejova.zuzana" w:date="2022-09-12T14:28:00Z">
              <w:del w:id="2892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%</w:delText>
                </w:r>
              </w:del>
            </w:ins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25" w:rsidRPr="009F163F" w:rsidDel="0067443D" w:rsidRDefault="00464631" w:rsidP="0067443D">
            <w:pPr>
              <w:spacing w:before="120" w:line="240" w:lineRule="atLeast"/>
              <w:rPr>
                <w:ins w:id="2893" w:author="matejova.zuzana" w:date="2022-09-12T14:28:00Z"/>
                <w:del w:id="2894" w:author="Violetta Lexová - Promedica Praha" w:date="2023-04-17T14:28:00Z"/>
                <w:rFonts w:ascii="Century Gothic" w:hAnsi="Century Gothic"/>
                <w:color w:val="000000"/>
              </w:rPr>
              <w:pPrChange w:id="2895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896" w:author="matejova.zuzana" w:date="2022-09-12T14:32:00Z">
              <w:del w:id="2897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30</w:delText>
                </w:r>
              </w:del>
            </w:ins>
            <w:ins w:id="2898" w:author="matejova.zuzana" w:date="2022-09-12T14:28:00Z">
              <w:del w:id="2899" w:author="Violetta Lexová - Promedica Praha" w:date="2023-04-17T14:28:00Z">
                <w:r w:rsidR="00671125" w:rsidDel="0067443D">
                  <w:rPr>
                    <w:rFonts w:ascii="Century Gothic" w:hAnsi="Century Gothic"/>
                    <w:color w:val="000000"/>
                  </w:rPr>
                  <w:delText>%</w:delText>
                </w:r>
              </w:del>
            </w:ins>
          </w:p>
        </w:tc>
      </w:tr>
    </w:tbl>
    <w:p w:rsidR="00671125" w:rsidDel="0067443D" w:rsidRDefault="00671125" w:rsidP="0067443D">
      <w:pPr>
        <w:spacing w:before="120" w:line="240" w:lineRule="atLeast"/>
        <w:rPr>
          <w:ins w:id="2900" w:author="matejova.zuzana" w:date="2023-01-17T19:33:00Z"/>
          <w:del w:id="2901" w:author="Violetta Lexová - Promedica Praha" w:date="2023-04-17T14:28:00Z"/>
          <w:rFonts w:ascii="Century Gothic" w:hAnsi="Century Gothic"/>
          <w:color w:val="000000"/>
        </w:rPr>
        <w:pPrChange w:id="2902" w:author="Violetta Lexová - Promedica Praha" w:date="2023-04-17T14:28:00Z">
          <w:pPr>
            <w:spacing w:before="120"/>
          </w:pPr>
        </w:pPrChange>
      </w:pPr>
    </w:p>
    <w:p w:rsidR="00BD5A4F" w:rsidDel="0067443D" w:rsidRDefault="00BD5A4F" w:rsidP="0067443D">
      <w:pPr>
        <w:spacing w:before="120" w:line="240" w:lineRule="atLeast"/>
        <w:rPr>
          <w:ins w:id="2903" w:author="matejova.zuzana" w:date="2022-09-12T14:28:00Z"/>
          <w:del w:id="2904" w:author="Violetta Lexová - Promedica Praha" w:date="2023-04-17T14:28:00Z"/>
          <w:rFonts w:ascii="Century Gothic" w:hAnsi="Century Gothic"/>
          <w:color w:val="000000"/>
        </w:rPr>
        <w:pPrChange w:id="2905" w:author="Violetta Lexová - Promedica Praha" w:date="2023-04-17T14:28:00Z">
          <w:pPr>
            <w:spacing w:before="120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2906" w:author="matejova.zuzana" w:date="2022-09-12T14:28:00Z"/>
          <w:del w:id="2907" w:author="Violetta Lexová - Promedica Praha" w:date="2023-04-17T14:28:00Z"/>
          <w:rFonts w:ascii="Century Gothic" w:hAnsi="Century Gothic"/>
          <w:color w:val="000000"/>
        </w:rPr>
        <w:pPrChange w:id="2908" w:author="Violetta Lexová - Promedica Praha" w:date="2023-04-17T14:28:00Z">
          <w:pPr>
            <w:spacing w:before="120"/>
          </w:pPr>
        </w:pPrChange>
      </w:pPr>
    </w:p>
    <w:tbl>
      <w:tblPr>
        <w:tblW w:w="64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891"/>
        <w:gridCol w:w="1940"/>
      </w:tblGrid>
      <w:tr w:rsidR="0052686E" w:rsidRPr="00BD5A4F" w:rsidDel="0067443D" w:rsidTr="0052686E">
        <w:trPr>
          <w:trHeight w:val="288"/>
          <w:ins w:id="2909" w:author="matejova.zuzana" w:date="2023-01-17T19:33:00Z"/>
          <w:del w:id="2910" w:author="Violetta Lexová - Promedica Praha" w:date="2023-04-17T14:28:00Z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11" w:author="matejova.zuzana" w:date="2023-01-17T19:33:00Z"/>
                <w:del w:id="2912" w:author="Violetta Lexová - Promedica Praha" w:date="2023-04-17T14:28:00Z"/>
                <w:rFonts w:ascii="Arial" w:hAnsi="Arial" w:cs="Arial"/>
                <w:b/>
                <w:bCs/>
                <w:color w:val="0070C0"/>
                <w:rPrChange w:id="2913" w:author="matejova.zuzana" w:date="2023-01-17T19:34:00Z">
                  <w:rPr>
                    <w:ins w:id="2914" w:author="matejova.zuzana" w:date="2023-01-17T19:33:00Z"/>
                    <w:del w:id="2915" w:author="Violetta Lexová - Promedica Praha" w:date="2023-04-17T14:28:00Z"/>
                    <w:rFonts w:ascii="Arial" w:hAnsi="Arial" w:cs="Arial"/>
                    <w:b/>
                    <w:bCs/>
                    <w:color w:val="000000"/>
                  </w:rPr>
                </w:rPrChange>
              </w:rPr>
              <w:pPrChange w:id="2916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917" w:author="matejova.zuzana" w:date="2023-01-17T19:33:00Z">
              <w:del w:id="2918" w:author="Violetta Lexová - Promedica Praha" w:date="2023-04-17T14:28:00Z">
                <w:r w:rsidRPr="00BD5A4F" w:rsidDel="0067443D">
                  <w:rPr>
                    <w:rFonts w:ascii="Arial" w:hAnsi="Arial" w:cs="Arial"/>
                    <w:b/>
                    <w:bCs/>
                    <w:color w:val="0070C0"/>
                    <w:rPrChange w:id="2919" w:author="matejova.zuzana" w:date="2023-01-17T19:34:00Z"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rPrChange>
                  </w:rPr>
                  <w:delText>SÚKL kód</w:delText>
                </w:r>
              </w:del>
            </w:ins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20" w:author="matejova.zuzana" w:date="2023-01-17T19:33:00Z"/>
                <w:del w:id="2921" w:author="Violetta Lexová - Promedica Praha" w:date="2023-04-17T14:28:00Z"/>
                <w:rFonts w:ascii="Arial" w:hAnsi="Arial" w:cs="Arial"/>
                <w:b/>
                <w:bCs/>
                <w:color w:val="0070C0"/>
                <w:rPrChange w:id="2922" w:author="matejova.zuzana" w:date="2023-01-17T19:34:00Z">
                  <w:rPr>
                    <w:ins w:id="2923" w:author="matejova.zuzana" w:date="2023-01-17T19:33:00Z"/>
                    <w:del w:id="2924" w:author="Violetta Lexová - Promedica Praha" w:date="2023-04-17T14:28:00Z"/>
                    <w:rFonts w:ascii="Arial" w:hAnsi="Arial" w:cs="Arial"/>
                    <w:b/>
                    <w:bCs/>
                    <w:color w:val="000000"/>
                  </w:rPr>
                </w:rPrChange>
              </w:rPr>
              <w:pPrChange w:id="292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926" w:author="matejova.zuzana" w:date="2023-01-17T19:33:00Z">
              <w:del w:id="2927" w:author="Violetta Lexová - Promedica Praha" w:date="2023-04-17T14:28:00Z">
                <w:r w:rsidRPr="00BD5A4F" w:rsidDel="0067443D">
                  <w:rPr>
                    <w:rFonts w:ascii="Arial" w:hAnsi="Arial" w:cs="Arial"/>
                    <w:b/>
                    <w:bCs/>
                    <w:color w:val="0070C0"/>
                    <w:rPrChange w:id="2928" w:author="matejova.zuzana" w:date="2023-01-17T19:34:00Z"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rPrChange>
                  </w:rPr>
                  <w:delText>Název výrobku</w:delText>
                </w:r>
              </w:del>
            </w:ins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29" w:author="matejova.zuzana" w:date="2023-01-17T19:33:00Z"/>
                <w:del w:id="2930" w:author="Violetta Lexová - Promedica Praha" w:date="2023-04-17T14:28:00Z"/>
                <w:rFonts w:ascii="Arial" w:hAnsi="Arial" w:cs="Arial"/>
                <w:b/>
                <w:bCs/>
                <w:color w:val="0070C0"/>
                <w:rPrChange w:id="2931" w:author="matejova.zuzana" w:date="2023-01-17T19:34:00Z">
                  <w:rPr>
                    <w:ins w:id="2932" w:author="matejova.zuzana" w:date="2023-01-17T19:33:00Z"/>
                    <w:del w:id="2933" w:author="Violetta Lexová - Promedica Praha" w:date="2023-04-17T14:28:00Z"/>
                    <w:rFonts w:ascii="Arial" w:hAnsi="Arial" w:cs="Arial"/>
                    <w:b/>
                    <w:bCs/>
                    <w:color w:val="000000"/>
                  </w:rPr>
                </w:rPrChange>
              </w:rPr>
              <w:pPrChange w:id="293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935" w:author="matejova.zuzana" w:date="2023-01-17T19:33:00Z">
              <w:del w:id="2936" w:author="Violetta Lexová - Promedica Praha" w:date="2023-04-17T14:28:00Z">
                <w:r w:rsidRPr="00BD5A4F" w:rsidDel="0067443D">
                  <w:rPr>
                    <w:rFonts w:ascii="Arial" w:hAnsi="Arial" w:cs="Arial"/>
                    <w:b/>
                    <w:bCs/>
                    <w:color w:val="0070C0"/>
                    <w:rPrChange w:id="2937" w:author="matejova.zuzana" w:date="2023-01-17T19:34:00Z"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rPrChange>
                  </w:rPr>
                  <w:delText>MJ</w:delText>
                </w:r>
              </w:del>
            </w:ins>
          </w:p>
        </w:tc>
      </w:tr>
      <w:tr w:rsidR="0052686E" w:rsidRPr="00BD5A4F" w:rsidDel="0067443D" w:rsidTr="0052686E">
        <w:trPr>
          <w:trHeight w:val="24"/>
          <w:ins w:id="2938" w:author="matejova.zuzana" w:date="2023-01-17T19:33:00Z"/>
          <w:del w:id="2939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40" w:author="matejova.zuzana" w:date="2023-01-17T19:33:00Z"/>
                <w:del w:id="2941" w:author="Violetta Lexová - Promedica Praha" w:date="2023-04-17T14:28:00Z"/>
                <w:rFonts w:ascii="Arial" w:hAnsi="Arial" w:cs="Arial"/>
                <w:b/>
                <w:bCs/>
                <w:color w:val="0070C0"/>
                <w:rPrChange w:id="2942" w:author="matejova.zuzana" w:date="2023-01-17T19:34:00Z">
                  <w:rPr>
                    <w:ins w:id="2943" w:author="matejova.zuzana" w:date="2023-01-17T19:33:00Z"/>
                    <w:del w:id="2944" w:author="Violetta Lexová - Promedica Praha" w:date="2023-04-17T14:28:00Z"/>
                    <w:rFonts w:ascii="Arial" w:hAnsi="Arial" w:cs="Arial"/>
                    <w:b/>
                    <w:bCs/>
                    <w:color w:val="000000"/>
                  </w:rPr>
                </w:rPrChange>
              </w:rPr>
              <w:pPrChange w:id="2945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946" w:author="matejova.zuzana" w:date="2023-01-17T19:33:00Z">
              <w:del w:id="2947" w:author="Violetta Lexová - Promedica Praha" w:date="2023-04-17T14:28:00Z">
                <w:r w:rsidRPr="00BD5A4F" w:rsidDel="0067443D">
                  <w:rPr>
                    <w:rFonts w:ascii="Arial" w:hAnsi="Arial" w:cs="Arial"/>
                    <w:b/>
                    <w:bCs/>
                    <w:color w:val="0070C0"/>
                    <w:rPrChange w:id="2948" w:author="matejova.zuzana" w:date="2023-01-17T19:34:00Z"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rPrChange>
                  </w:rPr>
                  <w:delText> </w:delText>
                </w:r>
              </w:del>
            </w:ins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49" w:author="matejova.zuzana" w:date="2023-01-17T19:33:00Z"/>
                <w:del w:id="2950" w:author="Violetta Lexová - Promedica Praha" w:date="2023-04-17T14:28:00Z"/>
                <w:rFonts w:ascii="Arial" w:hAnsi="Arial" w:cs="Arial"/>
                <w:b/>
                <w:bCs/>
                <w:color w:val="0070C0"/>
                <w:rPrChange w:id="2951" w:author="matejova.zuzana" w:date="2023-01-17T19:34:00Z">
                  <w:rPr>
                    <w:ins w:id="2952" w:author="matejova.zuzana" w:date="2023-01-17T19:33:00Z"/>
                    <w:del w:id="2953" w:author="Violetta Lexová - Promedica Praha" w:date="2023-04-17T14:28:00Z"/>
                    <w:rFonts w:ascii="Arial" w:hAnsi="Arial" w:cs="Arial"/>
                    <w:b/>
                    <w:bCs/>
                    <w:color w:val="000000"/>
                  </w:rPr>
                </w:rPrChange>
              </w:rPr>
              <w:pPrChange w:id="295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955" w:author="matejova.zuzana" w:date="2023-01-17T19:33:00Z">
              <w:del w:id="2956" w:author="Violetta Lexová - Promedica Praha" w:date="2023-04-17T14:28:00Z">
                <w:r w:rsidRPr="00BD5A4F" w:rsidDel="0067443D">
                  <w:rPr>
                    <w:rFonts w:ascii="Arial" w:hAnsi="Arial" w:cs="Arial"/>
                    <w:b/>
                    <w:bCs/>
                    <w:color w:val="0070C0"/>
                    <w:rPrChange w:id="2957" w:author="matejova.zuzana" w:date="2023-01-17T19:34:00Z"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rPrChange>
                  </w:rPr>
                  <w:delText> </w:delText>
                </w:r>
              </w:del>
            </w:ins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58" w:author="matejova.zuzana" w:date="2023-01-17T19:33:00Z"/>
                <w:del w:id="2959" w:author="Violetta Lexová - Promedica Praha" w:date="2023-04-17T14:28:00Z"/>
                <w:rFonts w:ascii="Arial" w:hAnsi="Arial" w:cs="Arial"/>
                <w:b/>
                <w:bCs/>
                <w:color w:val="0070C0"/>
                <w:rPrChange w:id="2960" w:author="matejova.zuzana" w:date="2023-01-17T19:34:00Z">
                  <w:rPr>
                    <w:ins w:id="2961" w:author="matejova.zuzana" w:date="2023-01-17T19:33:00Z"/>
                    <w:del w:id="2962" w:author="Violetta Lexová - Promedica Praha" w:date="2023-04-17T14:28:00Z"/>
                    <w:rFonts w:ascii="Arial" w:hAnsi="Arial" w:cs="Arial"/>
                    <w:b/>
                    <w:bCs/>
                    <w:color w:val="000000"/>
                  </w:rPr>
                </w:rPrChange>
              </w:rPr>
              <w:pPrChange w:id="296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964" w:author="matejova.zuzana" w:date="2023-01-17T19:33:00Z">
              <w:del w:id="2965" w:author="Violetta Lexová - Promedica Praha" w:date="2023-04-17T14:28:00Z">
                <w:r w:rsidRPr="00BD5A4F" w:rsidDel="0067443D">
                  <w:rPr>
                    <w:rFonts w:ascii="Arial" w:hAnsi="Arial" w:cs="Arial"/>
                    <w:b/>
                    <w:bCs/>
                    <w:color w:val="0070C0"/>
                    <w:rPrChange w:id="2966" w:author="matejova.zuzana" w:date="2023-01-17T19:34:00Z"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rPrChange>
                  </w:rPr>
                  <w:delText> </w:delText>
                </w:r>
              </w:del>
            </w:ins>
          </w:p>
        </w:tc>
      </w:tr>
      <w:tr w:rsidR="0052686E" w:rsidRPr="00BD5A4F" w:rsidDel="0067443D" w:rsidTr="0052686E">
        <w:trPr>
          <w:trHeight w:val="300"/>
          <w:ins w:id="2967" w:author="matejova.zuzana" w:date="2023-01-17T19:33:00Z"/>
          <w:del w:id="2968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69" w:author="matejova.zuzana" w:date="2023-01-17T19:33:00Z"/>
                <w:del w:id="2970" w:author="Violetta Lexová - Promedica Praha" w:date="2023-04-17T14:28:00Z"/>
                <w:rFonts w:ascii="Arial" w:hAnsi="Arial" w:cs="Arial"/>
                <w:bCs/>
                <w:color w:val="0070C0"/>
                <w:rPrChange w:id="2971" w:author="matejova.zuzana" w:date="2023-01-17T19:34:00Z">
                  <w:rPr>
                    <w:ins w:id="2972" w:author="matejova.zuzana" w:date="2023-01-17T19:33:00Z"/>
                    <w:del w:id="2973" w:author="Violetta Lexová - Promedica Praha" w:date="2023-04-17T14:28:00Z"/>
                    <w:rFonts w:ascii="Arial" w:hAnsi="Arial" w:cs="Arial"/>
                    <w:bCs/>
                    <w:color w:val="000000"/>
                  </w:rPr>
                </w:rPrChange>
              </w:rPr>
              <w:pPrChange w:id="2974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975" w:author="matejova.zuzana" w:date="2023-01-17T19:33:00Z">
              <w:del w:id="2976" w:author="Violetta Lexová - Promedica Praha" w:date="2023-04-17T14:28:00Z">
                <w:r w:rsidRPr="00BD5A4F" w:rsidDel="0067443D">
                  <w:rPr>
                    <w:rFonts w:ascii="Arial" w:hAnsi="Arial" w:cs="Arial"/>
                    <w:color w:val="0070C0"/>
                    <w:rPrChange w:id="2977" w:author="matejova.zuzana" w:date="2023-01-17T19:34:00Z">
                      <w:rPr>
                        <w:rFonts w:ascii="Arial" w:hAnsi="Arial" w:cs="Arial"/>
                        <w:color w:val="000000"/>
                      </w:rPr>
                    </w:rPrChange>
                  </w:rPr>
                  <w:delText>021614</w:delText>
                </w:r>
              </w:del>
            </w:ins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78" w:author="matejova.zuzana" w:date="2023-01-17T19:33:00Z"/>
                <w:del w:id="2979" w:author="Violetta Lexová - Promedica Praha" w:date="2023-04-17T14:28:00Z"/>
                <w:rFonts w:ascii="Arial" w:hAnsi="Arial" w:cs="Arial"/>
                <w:color w:val="0070C0"/>
                <w:rPrChange w:id="2980" w:author="matejova.zuzana" w:date="2023-01-17T19:34:00Z">
                  <w:rPr>
                    <w:ins w:id="2981" w:author="matejova.zuzana" w:date="2023-01-17T19:33:00Z"/>
                    <w:del w:id="2982" w:author="Violetta Lexová - Promedica Praha" w:date="2023-04-17T14:28:00Z"/>
                    <w:rFonts w:ascii="Arial" w:hAnsi="Arial" w:cs="Arial"/>
                    <w:color w:val="000000"/>
                  </w:rPr>
                </w:rPrChange>
              </w:rPr>
              <w:pPrChange w:id="2983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2984" w:author="matejova.zuzana" w:date="2023-01-17T19:33:00Z">
              <w:del w:id="2985" w:author="Violetta Lexová - Promedica Praha" w:date="2023-04-17T14:28:00Z">
                <w:r w:rsidRPr="00BD5A4F" w:rsidDel="0067443D">
                  <w:rPr>
                    <w:rFonts w:ascii="Arial" w:hAnsi="Arial" w:cs="Arial"/>
                    <w:color w:val="0070C0"/>
                    <w:rPrChange w:id="2986" w:author="matejova.zuzana" w:date="2023-01-17T19:34:00Z">
                      <w:rPr>
                        <w:rFonts w:ascii="Arial" w:hAnsi="Arial" w:cs="Arial"/>
                        <w:color w:val="000000"/>
                      </w:rPr>
                    </w:rPrChange>
                  </w:rPr>
                  <w:delText>Yuflyma 40 mg inj.stříkačka</w:delText>
                </w:r>
              </w:del>
            </w:ins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87" w:author="matejova.zuzana" w:date="2023-01-17T19:33:00Z"/>
                <w:del w:id="2988" w:author="Violetta Lexová - Promedica Praha" w:date="2023-04-17T14:28:00Z"/>
                <w:rFonts w:ascii="Arial" w:hAnsi="Arial" w:cs="Arial"/>
                <w:bCs/>
                <w:color w:val="0070C0"/>
                <w:rPrChange w:id="2989" w:author="matejova.zuzana" w:date="2023-01-17T19:34:00Z">
                  <w:rPr>
                    <w:ins w:id="2990" w:author="matejova.zuzana" w:date="2023-01-17T19:33:00Z"/>
                    <w:del w:id="2991" w:author="Violetta Lexová - Promedica Praha" w:date="2023-04-17T14:28:00Z"/>
                    <w:rFonts w:ascii="Arial" w:hAnsi="Arial" w:cs="Arial"/>
                    <w:bCs/>
                    <w:color w:val="000000"/>
                  </w:rPr>
                </w:rPrChange>
              </w:rPr>
              <w:pPrChange w:id="2992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2993" w:author="matejova.zuzana" w:date="2023-01-17T19:33:00Z">
              <w:del w:id="2994" w:author="Violetta Lexová - Promedica Praha" w:date="2023-04-17T14:28:00Z">
                <w:r w:rsidRPr="00BD5A4F" w:rsidDel="0067443D">
                  <w:rPr>
                    <w:rFonts w:ascii="Arial" w:hAnsi="Arial" w:cs="Arial"/>
                    <w:color w:val="0070C0"/>
                    <w:lang w:eastAsia="en-US"/>
                    <w:rPrChange w:id="2995" w:author="matejova.zuzana" w:date="2023-01-17T19:34:00Z">
                      <w:rPr>
                        <w:rFonts w:ascii="Arial" w:hAnsi="Arial" w:cs="Arial"/>
                        <w:color w:val="000000"/>
                        <w:lang w:eastAsia="en-US"/>
                      </w:rPr>
                    </w:rPrChange>
                  </w:rPr>
                  <w:delText xml:space="preserve">2x0,4ml </w:delText>
                </w:r>
              </w:del>
            </w:ins>
          </w:p>
        </w:tc>
      </w:tr>
      <w:tr w:rsidR="0052686E" w:rsidRPr="00BD5A4F" w:rsidDel="0067443D" w:rsidTr="0052686E">
        <w:trPr>
          <w:trHeight w:val="300"/>
          <w:ins w:id="2996" w:author="matejova.zuzana" w:date="2023-01-17T19:33:00Z"/>
          <w:del w:id="2997" w:author="Violetta Lexová - Promedica Praha" w:date="2023-04-17T14:28:00Z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2998" w:author="matejova.zuzana" w:date="2023-01-17T19:33:00Z"/>
                <w:del w:id="2999" w:author="Violetta Lexová - Promedica Praha" w:date="2023-04-17T14:28:00Z"/>
                <w:rFonts w:ascii="Arial" w:hAnsi="Arial" w:cs="Arial"/>
                <w:bCs/>
                <w:color w:val="0070C0"/>
                <w:rPrChange w:id="3000" w:author="matejova.zuzana" w:date="2023-01-17T19:34:00Z">
                  <w:rPr>
                    <w:ins w:id="3001" w:author="matejova.zuzana" w:date="2023-01-17T19:33:00Z"/>
                    <w:del w:id="3002" w:author="Violetta Lexová - Promedica Praha" w:date="2023-04-17T14:28:00Z"/>
                    <w:rFonts w:ascii="Arial" w:hAnsi="Arial" w:cs="Arial"/>
                    <w:bCs/>
                    <w:color w:val="000000"/>
                  </w:rPr>
                </w:rPrChange>
              </w:rPr>
              <w:pPrChange w:id="3003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04" w:author="matejova.zuzana" w:date="2023-01-17T19:33:00Z">
              <w:del w:id="3005" w:author="Violetta Lexová - Promedica Praha" w:date="2023-04-17T14:28:00Z">
                <w:r w:rsidRPr="00BD5A4F" w:rsidDel="0067443D">
                  <w:rPr>
                    <w:rFonts w:ascii="Arial" w:hAnsi="Arial" w:cs="Arial"/>
                    <w:color w:val="0070C0"/>
                    <w:rPrChange w:id="3006" w:author="matejova.zuzana" w:date="2023-01-17T19:34:00Z">
                      <w:rPr>
                        <w:rFonts w:ascii="Arial" w:hAnsi="Arial" w:cs="Arial"/>
                        <w:color w:val="000000"/>
                      </w:rPr>
                    </w:rPrChange>
                  </w:rPr>
                  <w:delText>022097</w:delText>
                </w:r>
              </w:del>
            </w:ins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3007" w:author="matejova.zuzana" w:date="2023-01-17T19:33:00Z"/>
                <w:del w:id="3008" w:author="Violetta Lexová - Promedica Praha" w:date="2023-04-17T14:28:00Z"/>
                <w:rFonts w:ascii="Arial" w:hAnsi="Arial" w:cs="Arial"/>
                <w:color w:val="0070C0"/>
                <w:rPrChange w:id="3009" w:author="matejova.zuzana" w:date="2023-01-17T19:34:00Z">
                  <w:rPr>
                    <w:ins w:id="3010" w:author="matejova.zuzana" w:date="2023-01-17T19:33:00Z"/>
                    <w:del w:id="3011" w:author="Violetta Lexová - Promedica Praha" w:date="2023-04-17T14:28:00Z"/>
                    <w:rFonts w:ascii="Arial" w:hAnsi="Arial" w:cs="Arial"/>
                    <w:color w:val="000000"/>
                  </w:rPr>
                </w:rPrChange>
              </w:rPr>
              <w:pPrChange w:id="3012" w:author="Violetta Lexová - Promedica Praha" w:date="2023-04-17T14:28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ins w:id="3013" w:author="matejova.zuzana" w:date="2023-01-17T19:33:00Z">
              <w:del w:id="3014" w:author="Violetta Lexová - Promedica Praha" w:date="2023-04-17T14:28:00Z">
                <w:r w:rsidRPr="00BD5A4F" w:rsidDel="0067443D">
                  <w:rPr>
                    <w:rFonts w:ascii="Arial" w:hAnsi="Arial" w:cs="Arial"/>
                    <w:color w:val="0070C0"/>
                    <w:rPrChange w:id="3015" w:author="matejova.zuzana" w:date="2023-01-17T19:34:00Z">
                      <w:rPr>
                        <w:rFonts w:ascii="Arial" w:hAnsi="Arial" w:cs="Arial"/>
                        <w:color w:val="000000"/>
                      </w:rPr>
                    </w:rPrChange>
                  </w:rPr>
                  <w:delText>Yuflyma 40 mg pero</w:delText>
                </w:r>
              </w:del>
            </w:ins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686E" w:rsidRPr="00BD5A4F" w:rsidDel="0067443D" w:rsidRDefault="0052686E" w:rsidP="0067443D">
            <w:pPr>
              <w:spacing w:before="120" w:line="240" w:lineRule="atLeast"/>
              <w:rPr>
                <w:ins w:id="3016" w:author="matejova.zuzana" w:date="2023-01-17T19:33:00Z"/>
                <w:del w:id="3017" w:author="Violetta Lexová - Promedica Praha" w:date="2023-04-17T14:28:00Z"/>
                <w:rFonts w:ascii="Arial" w:hAnsi="Arial" w:cs="Arial"/>
                <w:bCs/>
                <w:color w:val="0070C0"/>
                <w:rPrChange w:id="3018" w:author="matejova.zuzana" w:date="2023-01-17T19:34:00Z">
                  <w:rPr>
                    <w:ins w:id="3019" w:author="matejova.zuzana" w:date="2023-01-17T19:33:00Z"/>
                    <w:del w:id="3020" w:author="Violetta Lexová - Promedica Praha" w:date="2023-04-17T14:28:00Z"/>
                    <w:rFonts w:ascii="Arial" w:hAnsi="Arial" w:cs="Arial"/>
                    <w:bCs/>
                    <w:color w:val="000000"/>
                  </w:rPr>
                </w:rPrChange>
              </w:rPr>
              <w:pPrChange w:id="3021" w:author="Violetta Lexová - Promedica Praha" w:date="2023-04-17T14:28:00Z">
                <w:pPr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22" w:author="matejova.zuzana" w:date="2023-01-17T19:33:00Z">
              <w:del w:id="3023" w:author="Violetta Lexová - Promedica Praha" w:date="2023-04-17T14:28:00Z">
                <w:r w:rsidRPr="00BD5A4F" w:rsidDel="0067443D">
                  <w:rPr>
                    <w:rFonts w:ascii="Arial" w:hAnsi="Arial" w:cs="Arial"/>
                    <w:color w:val="0070C0"/>
                    <w:lang w:eastAsia="en-US"/>
                    <w:rPrChange w:id="3024" w:author="matejova.zuzana" w:date="2023-01-17T19:34:00Z">
                      <w:rPr>
                        <w:rFonts w:ascii="Arial" w:hAnsi="Arial" w:cs="Arial"/>
                        <w:color w:val="000000"/>
                        <w:lang w:eastAsia="en-US"/>
                      </w:rPr>
                    </w:rPrChange>
                  </w:rPr>
                  <w:delText>2x0,4ml</w:delText>
                </w:r>
              </w:del>
            </w:ins>
          </w:p>
        </w:tc>
      </w:tr>
    </w:tbl>
    <w:p w:rsidR="00BD5A4F" w:rsidRPr="00BD5A4F" w:rsidDel="0067443D" w:rsidRDefault="00BD5A4F" w:rsidP="0067443D">
      <w:pPr>
        <w:tabs>
          <w:tab w:val="left" w:pos="2076"/>
        </w:tabs>
        <w:spacing w:before="120" w:line="240" w:lineRule="atLeast"/>
        <w:rPr>
          <w:ins w:id="3025" w:author="matejova.zuzana" w:date="2023-01-17T19:33:00Z"/>
          <w:del w:id="3026" w:author="Violetta Lexová - Promedica Praha" w:date="2023-04-17T14:28:00Z"/>
          <w:rFonts w:ascii="Arial" w:hAnsi="Arial" w:cs="Arial"/>
          <w:color w:val="0070C0"/>
          <w:sz w:val="22"/>
          <w:szCs w:val="22"/>
          <w:rPrChange w:id="3027" w:author="matejova.zuzana" w:date="2023-01-17T19:34:00Z">
            <w:rPr>
              <w:ins w:id="3028" w:author="matejova.zuzana" w:date="2023-01-17T19:33:00Z"/>
              <w:del w:id="3029" w:author="Violetta Lexová - Promedica Praha" w:date="2023-04-17T14:28:00Z"/>
              <w:rFonts w:ascii="Arial" w:hAnsi="Arial" w:cs="Arial"/>
              <w:sz w:val="22"/>
              <w:szCs w:val="22"/>
            </w:rPr>
          </w:rPrChange>
        </w:rPr>
        <w:pPrChange w:id="3030" w:author="Violetta Lexová - Promedica Praha" w:date="2023-04-17T14:28:00Z">
          <w:pPr>
            <w:tabs>
              <w:tab w:val="left" w:pos="2076"/>
            </w:tabs>
          </w:pPr>
        </w:pPrChange>
      </w:pPr>
    </w:p>
    <w:tbl>
      <w:tblPr>
        <w:tblpPr w:leftFromText="141" w:rightFromText="141" w:vertAnchor="text" w:horzAnchor="margin" w:tblpXSpec="center" w:tblpY="299"/>
        <w:tblW w:w="10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445"/>
        <w:gridCol w:w="1459"/>
        <w:gridCol w:w="1843"/>
        <w:gridCol w:w="2084"/>
      </w:tblGrid>
      <w:tr w:rsidR="00BD5A4F" w:rsidRPr="009F163F" w:rsidDel="0067443D" w:rsidTr="00BD5A4F">
        <w:trPr>
          <w:trHeight w:val="264"/>
          <w:ins w:id="3031" w:author="matejova.zuzana" w:date="2023-01-17T19:38:00Z"/>
          <w:del w:id="3032" w:author="Violetta Lexová - Promedica Praha" w:date="2023-04-17T14:28:00Z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33" w:author="matejova.zuzana" w:date="2023-01-17T19:38:00Z"/>
                <w:del w:id="3034" w:author="Violetta Lexová - Promedica Praha" w:date="2023-04-17T14:28:00Z"/>
                <w:rFonts w:ascii="Century Gothic" w:hAnsi="Century Gothic"/>
                <w:color w:val="000000"/>
              </w:rPr>
              <w:pPrChange w:id="3035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36" w:author="matejova.zuzana" w:date="2023-01-17T19:38:00Z">
              <w:del w:id="3037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 xml:space="preserve">    Pásmo o</w:delText>
                </w:r>
                <w:r w:rsidRPr="009F163F" w:rsidDel="0067443D">
                  <w:rPr>
                    <w:rFonts w:ascii="Century Gothic" w:hAnsi="Century Gothic"/>
                    <w:color w:val="000000"/>
                  </w:rPr>
                  <w:delText xml:space="preserve">bratu v Kč bez DPH </w:delText>
                </w:r>
                <w:r w:rsidRPr="009F163F" w:rsidDel="0067443D">
                  <w:rPr>
                    <w:rFonts w:ascii="Century Gothic" w:hAnsi="Century Gothic"/>
                    <w:b/>
                    <w:bCs/>
                    <w:color w:val="000000"/>
                  </w:rPr>
                  <w:delText>kvartální</w:delText>
                </w:r>
              </w:del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A4F" w:rsidDel="0067443D" w:rsidRDefault="00BD5A4F" w:rsidP="0067443D">
            <w:pPr>
              <w:spacing w:before="120" w:line="240" w:lineRule="atLeast"/>
              <w:rPr>
                <w:ins w:id="3038" w:author="matejova.zuzana" w:date="2023-01-17T19:38:00Z"/>
                <w:del w:id="3039" w:author="Violetta Lexová - Promedica Praha" w:date="2023-04-17T14:28:00Z"/>
                <w:rFonts w:ascii="Century Gothic" w:hAnsi="Century Gothic"/>
                <w:color w:val="000000"/>
              </w:rPr>
              <w:pPrChange w:id="3040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41" w:author="matejova.zuzana" w:date="2023-01-17T19:38:00Z">
              <w:del w:id="3042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Do</w:delText>
                </w:r>
              </w:del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43" w:author="matejova.zuzana" w:date="2023-01-17T19:38:00Z"/>
                <w:del w:id="3044" w:author="Violetta Lexová - Promedica Praha" w:date="2023-04-17T14:28:00Z"/>
                <w:rFonts w:ascii="Century Gothic" w:hAnsi="Century Gothic"/>
                <w:color w:val="000000"/>
              </w:rPr>
              <w:pPrChange w:id="3045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46" w:author="matejova.zuzana" w:date="2023-01-17T19:40:00Z">
              <w:del w:id="3047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1</w:delText>
                </w:r>
              </w:del>
            </w:ins>
            <w:ins w:id="3048" w:author="matejova.zuzana" w:date="2023-01-17T19:39:00Z">
              <w:del w:id="3049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0</w:delText>
                </w:r>
              </w:del>
            </w:ins>
            <w:ins w:id="3050" w:author="matejova.zuzana" w:date="2023-01-17T19:38:00Z">
              <w:del w:id="3051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0 001-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52" w:author="matejova.zuzana" w:date="2023-01-17T19:38:00Z"/>
                <w:del w:id="3053" w:author="Violetta Lexová - Promedica Praha" w:date="2023-04-17T14:28:00Z"/>
                <w:rFonts w:ascii="Century Gothic" w:hAnsi="Century Gothic"/>
                <w:color w:val="000000"/>
              </w:rPr>
              <w:pPrChange w:id="3054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55" w:author="matejova.zuzana" w:date="2023-01-17T19:38:00Z">
              <w:del w:id="3056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500 001-</w:delText>
                </w:r>
              </w:del>
            </w:ins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4F" w:rsidRPr="009F163F" w:rsidDel="0067443D" w:rsidRDefault="00497233" w:rsidP="0067443D">
            <w:pPr>
              <w:spacing w:before="120" w:line="240" w:lineRule="atLeast"/>
              <w:rPr>
                <w:ins w:id="3057" w:author="matejova.zuzana" w:date="2023-01-17T19:38:00Z"/>
                <w:del w:id="3058" w:author="Violetta Lexová - Promedica Praha" w:date="2023-04-17T14:28:00Z"/>
                <w:rFonts w:ascii="Century Gothic" w:hAnsi="Century Gothic"/>
                <w:color w:val="000000"/>
              </w:rPr>
              <w:pPrChange w:id="3059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60" w:author="matejova.zuzana" w:date="2023-02-28T17:23:00Z">
              <w:del w:id="3061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 xml:space="preserve">Od </w:delText>
                </w:r>
              </w:del>
            </w:ins>
            <w:ins w:id="3062" w:author="matejova.zuzana" w:date="2023-01-17T19:38:00Z">
              <w:del w:id="3063" w:author="Violetta Lexová - Promedica Praha" w:date="2023-04-17T14:28:00Z">
                <w:r w:rsidR="00BD5A4F" w:rsidDel="0067443D">
                  <w:rPr>
                    <w:rFonts w:ascii="Century Gothic" w:hAnsi="Century Gothic"/>
                    <w:color w:val="000000"/>
                  </w:rPr>
                  <w:delText>1 000 001</w:delText>
                </w:r>
              </w:del>
            </w:ins>
          </w:p>
        </w:tc>
      </w:tr>
      <w:tr w:rsidR="00BD5A4F" w:rsidRPr="009F163F" w:rsidDel="0067443D" w:rsidTr="00BD5A4F">
        <w:trPr>
          <w:trHeight w:val="276"/>
          <w:ins w:id="3064" w:author="matejova.zuzana" w:date="2023-01-17T19:38:00Z"/>
          <w:del w:id="3065" w:author="Violetta Lexová - Promedica Praha" w:date="2023-04-17T14:28:00Z"/>
        </w:trPr>
        <w:tc>
          <w:tcPr>
            <w:tcW w:w="34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66" w:author="matejova.zuzana" w:date="2023-01-17T19:38:00Z"/>
                <w:del w:id="3067" w:author="Violetta Lexová - Promedica Praha" w:date="2023-04-17T14:28:00Z"/>
                <w:rFonts w:ascii="Century Gothic" w:hAnsi="Century Gothic"/>
                <w:color w:val="000000"/>
              </w:rPr>
              <w:pPrChange w:id="3068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F" w:rsidDel="0067443D" w:rsidRDefault="00BD5A4F" w:rsidP="0067443D">
            <w:pPr>
              <w:spacing w:before="120" w:line="240" w:lineRule="atLeast"/>
              <w:rPr>
                <w:ins w:id="3069" w:author="matejova.zuzana" w:date="2023-01-17T19:38:00Z"/>
                <w:del w:id="3070" w:author="Violetta Lexová - Promedica Praha" w:date="2023-04-17T14:28:00Z"/>
                <w:rFonts w:ascii="Century Gothic" w:hAnsi="Century Gothic"/>
                <w:color w:val="000000"/>
              </w:rPr>
              <w:pPrChange w:id="3071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72" w:author="matejova.zuzana" w:date="2023-01-17T19:38:00Z">
              <w:del w:id="3073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100 000</w:delText>
                </w:r>
              </w:del>
            </w:ins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74" w:author="matejova.zuzana" w:date="2023-01-17T19:38:00Z"/>
                <w:del w:id="3075" w:author="Violetta Lexová - Promedica Praha" w:date="2023-04-17T14:28:00Z"/>
                <w:rFonts w:ascii="Century Gothic" w:hAnsi="Century Gothic"/>
                <w:color w:val="000000"/>
              </w:rPr>
              <w:pPrChange w:id="3076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77" w:author="matejova.zuzana" w:date="2023-01-17T19:38:00Z">
              <w:del w:id="3078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500 000</w:delText>
                </w:r>
              </w:del>
            </w:ins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79" w:author="matejova.zuzana" w:date="2023-01-17T19:38:00Z"/>
                <w:del w:id="3080" w:author="Violetta Lexová - Promedica Praha" w:date="2023-04-17T14:28:00Z"/>
                <w:rFonts w:ascii="Century Gothic" w:hAnsi="Century Gothic"/>
                <w:color w:val="000000"/>
              </w:rPr>
              <w:pPrChange w:id="3081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82" w:author="matejova.zuzana" w:date="2023-01-17T19:38:00Z">
              <w:del w:id="3083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1 000 000</w:delText>
                </w:r>
              </w:del>
            </w:ins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84" w:author="matejova.zuzana" w:date="2023-01-17T19:38:00Z"/>
                <w:del w:id="3085" w:author="Violetta Lexová - Promedica Praha" w:date="2023-04-17T14:28:00Z"/>
                <w:rFonts w:ascii="Century Gothic" w:hAnsi="Century Gothic"/>
                <w:color w:val="000000"/>
              </w:rPr>
              <w:pPrChange w:id="3086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</w:p>
        </w:tc>
      </w:tr>
      <w:tr w:rsidR="00BD5A4F" w:rsidRPr="009F163F" w:rsidDel="0067443D" w:rsidTr="00BD5A4F">
        <w:trPr>
          <w:trHeight w:val="276"/>
          <w:ins w:id="3087" w:author="matejova.zuzana" w:date="2023-01-17T19:38:00Z"/>
          <w:del w:id="3088" w:author="Violetta Lexová - Promedica Praha" w:date="2023-04-17T14:28:00Z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89" w:author="matejova.zuzana" w:date="2023-01-17T19:38:00Z"/>
                <w:del w:id="3090" w:author="Violetta Lexová - Promedica Praha" w:date="2023-04-17T14:28:00Z"/>
                <w:rFonts w:ascii="Century Gothic" w:hAnsi="Century Gothic"/>
                <w:color w:val="000000"/>
              </w:rPr>
              <w:pPrChange w:id="3091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92" w:author="matejova.zuzana" w:date="2023-01-17T19:38:00Z">
              <w:del w:id="3093" w:author="Violetta Lexová - Promedica Praha" w:date="2023-04-17T14:28:00Z">
                <w:r w:rsidRPr="009F163F" w:rsidDel="0067443D">
                  <w:rPr>
                    <w:rFonts w:ascii="Century Gothic" w:hAnsi="Century Gothic"/>
                    <w:color w:val="000000"/>
                  </w:rPr>
                  <w:delText>Bonus v %</w:delText>
                </w:r>
              </w:del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F" w:rsidDel="0067443D" w:rsidRDefault="00BD5A4F" w:rsidP="0067443D">
            <w:pPr>
              <w:spacing w:before="120" w:line="240" w:lineRule="atLeast"/>
              <w:rPr>
                <w:ins w:id="3094" w:author="matejova.zuzana" w:date="2023-01-17T19:38:00Z"/>
                <w:del w:id="3095" w:author="Violetta Lexová - Promedica Praha" w:date="2023-04-17T14:28:00Z"/>
                <w:rFonts w:ascii="Century Gothic" w:hAnsi="Century Gothic"/>
                <w:color w:val="000000"/>
              </w:rPr>
              <w:pPrChange w:id="3096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097" w:author="matejova.zuzana" w:date="2023-01-17T19:38:00Z">
              <w:del w:id="3098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0%</w:delText>
                </w:r>
              </w:del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099" w:author="matejova.zuzana" w:date="2023-01-17T19:38:00Z"/>
                <w:del w:id="3100" w:author="Violetta Lexová - Promedica Praha" w:date="2023-04-17T14:28:00Z"/>
                <w:rFonts w:ascii="Century Gothic" w:hAnsi="Century Gothic"/>
                <w:color w:val="000000"/>
              </w:rPr>
              <w:pPrChange w:id="3101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102" w:author="matejova.zuzana" w:date="2023-01-17T19:38:00Z">
              <w:del w:id="3103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60%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104" w:author="matejova.zuzana" w:date="2023-01-17T19:38:00Z"/>
                <w:del w:id="3105" w:author="Violetta Lexová - Promedica Praha" w:date="2023-04-17T14:28:00Z"/>
                <w:rFonts w:ascii="Century Gothic" w:hAnsi="Century Gothic"/>
                <w:color w:val="000000"/>
              </w:rPr>
              <w:pPrChange w:id="3106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107" w:author="matejova.zuzana" w:date="2023-01-17T19:39:00Z">
              <w:del w:id="3108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6</w:delText>
                </w:r>
              </w:del>
            </w:ins>
            <w:ins w:id="3109" w:author="matejova.zuzana" w:date="2023-01-17T19:38:00Z">
              <w:del w:id="3110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5%</w:delText>
                </w:r>
              </w:del>
            </w:ins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4F" w:rsidRPr="009F163F" w:rsidDel="0067443D" w:rsidRDefault="00BD5A4F" w:rsidP="0067443D">
            <w:pPr>
              <w:spacing w:before="120" w:line="240" w:lineRule="atLeast"/>
              <w:rPr>
                <w:ins w:id="3111" w:author="matejova.zuzana" w:date="2023-01-17T19:38:00Z"/>
                <w:del w:id="3112" w:author="Violetta Lexová - Promedica Praha" w:date="2023-04-17T14:28:00Z"/>
                <w:rFonts w:ascii="Century Gothic" w:hAnsi="Century Gothic"/>
                <w:color w:val="000000"/>
              </w:rPr>
              <w:pPrChange w:id="3113" w:author="Violetta Lexová - Promedica Praha" w:date="2023-04-17T14:28:00Z">
                <w:pPr>
                  <w:framePr w:hSpace="141" w:wrap="around" w:vAnchor="text" w:hAnchor="margin" w:xAlign="center" w:y="299"/>
                  <w:overflowPunct/>
                  <w:autoSpaceDE/>
                  <w:autoSpaceDN/>
                  <w:adjustRightInd/>
                  <w:jc w:val="center"/>
                  <w:textAlignment w:val="auto"/>
                </w:pPr>
              </w:pPrChange>
            </w:pPr>
            <w:ins w:id="3114" w:author="matejova.zuzana" w:date="2023-01-17T19:39:00Z">
              <w:del w:id="3115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66,01</w:delText>
                </w:r>
              </w:del>
            </w:ins>
            <w:ins w:id="3116" w:author="matejova.zuzana" w:date="2023-01-17T19:38:00Z">
              <w:del w:id="3117" w:author="Violetta Lexová - Promedica Praha" w:date="2023-04-17T14:28:00Z">
                <w:r w:rsidDel="0067443D">
                  <w:rPr>
                    <w:rFonts w:ascii="Century Gothic" w:hAnsi="Century Gothic"/>
                    <w:color w:val="000000"/>
                  </w:rPr>
                  <w:delText>%</w:delText>
                </w:r>
              </w:del>
            </w:ins>
          </w:p>
        </w:tc>
      </w:tr>
    </w:tbl>
    <w:p w:rsidR="00BD5A4F" w:rsidDel="0067443D" w:rsidRDefault="00BD5A4F" w:rsidP="0067443D">
      <w:pPr>
        <w:tabs>
          <w:tab w:val="left" w:pos="2076"/>
        </w:tabs>
        <w:spacing w:before="120" w:line="240" w:lineRule="atLeast"/>
        <w:rPr>
          <w:ins w:id="3118" w:author="matejova.zuzana" w:date="2023-01-17T19:33:00Z"/>
          <w:del w:id="3119" w:author="Violetta Lexová - Promedica Praha" w:date="2023-04-17T14:28:00Z"/>
          <w:rFonts w:ascii="Arial" w:hAnsi="Arial" w:cs="Arial"/>
          <w:sz w:val="22"/>
          <w:szCs w:val="22"/>
        </w:rPr>
        <w:pPrChange w:id="3120" w:author="Violetta Lexová - Promedica Praha" w:date="2023-04-17T14:28:00Z">
          <w:pPr>
            <w:tabs>
              <w:tab w:val="left" w:pos="2076"/>
            </w:tabs>
          </w:pPr>
        </w:pPrChange>
      </w:pPr>
      <w:bookmarkStart w:id="3121" w:name="_GoBack"/>
      <w:bookmarkEnd w:id="3121"/>
    </w:p>
    <w:p w:rsidR="00BD5A4F" w:rsidDel="0067443D" w:rsidRDefault="00BD5A4F" w:rsidP="0067443D">
      <w:pPr>
        <w:tabs>
          <w:tab w:val="left" w:pos="2076"/>
        </w:tabs>
        <w:spacing w:before="120" w:line="240" w:lineRule="atLeast"/>
        <w:rPr>
          <w:ins w:id="3122" w:author="matejova.zuzana" w:date="2023-01-17T19:33:00Z"/>
          <w:del w:id="3123" w:author="Violetta Lexová - Promedica Praha" w:date="2023-04-17T14:28:00Z"/>
          <w:rFonts w:ascii="Arial" w:hAnsi="Arial" w:cs="Arial"/>
          <w:sz w:val="22"/>
          <w:szCs w:val="22"/>
        </w:rPr>
        <w:pPrChange w:id="3124" w:author="Violetta Lexová - Promedica Praha" w:date="2023-04-17T14:28:00Z">
          <w:pPr>
            <w:tabs>
              <w:tab w:val="left" w:pos="2076"/>
            </w:tabs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3125" w:author="matejova.zuzana" w:date="2022-09-12T14:28:00Z"/>
          <w:del w:id="3126" w:author="Violetta Lexová - Promedica Praha" w:date="2023-04-17T14:28:00Z"/>
          <w:rFonts w:ascii="Century Gothic" w:hAnsi="Century Gothic"/>
          <w:color w:val="000000"/>
        </w:rPr>
        <w:pPrChange w:id="3127" w:author="Violetta Lexová - Promedica Praha" w:date="2023-04-17T14:28:00Z">
          <w:pPr>
            <w:spacing w:before="120"/>
          </w:pPr>
        </w:pPrChange>
      </w:pPr>
    </w:p>
    <w:p w:rsidR="00671125" w:rsidDel="0067443D" w:rsidRDefault="00671125" w:rsidP="0067443D">
      <w:pPr>
        <w:spacing w:before="120" w:line="240" w:lineRule="atLeast"/>
        <w:rPr>
          <w:ins w:id="3128" w:author="matejova.zuzana" w:date="2022-09-12T14:28:00Z"/>
          <w:del w:id="3129" w:author="Violetta Lexová - Promedica Praha" w:date="2023-04-17T14:28:00Z"/>
          <w:rFonts w:ascii="Arial" w:hAnsi="Arial" w:cs="Arial"/>
          <w:sz w:val="22"/>
          <w:szCs w:val="22"/>
        </w:rPr>
        <w:pPrChange w:id="3130" w:author="Violetta Lexová - Promedica Praha" w:date="2023-04-17T14:28:00Z">
          <w:pPr>
            <w:spacing w:before="120"/>
          </w:pPr>
        </w:pPrChange>
      </w:pPr>
      <w:ins w:id="3131" w:author="matejova.zuzana" w:date="2022-09-12T14:28:00Z">
        <w:del w:id="3132" w:author="Violetta Lexová - Promedica Praha" w:date="2023-04-17T14:28:00Z">
          <w:r w:rsidRPr="005063E6" w:rsidDel="0067443D">
            <w:rPr>
              <w:rFonts w:ascii="Arial" w:hAnsi="Arial" w:cs="Arial"/>
              <w:sz w:val="22"/>
              <w:szCs w:val="22"/>
            </w:rPr>
            <w:delText>V</w:delText>
          </w:r>
          <w:r w:rsidDel="0067443D">
            <w:rPr>
              <w:rFonts w:ascii="Arial" w:hAnsi="Arial" w:cs="Arial"/>
              <w:sz w:val="22"/>
              <w:szCs w:val="22"/>
            </w:rPr>
            <w:delText>e Frýdku- Místku</w:delText>
          </w:r>
          <w:r w:rsidRPr="005063E6" w:rsidDel="0067443D">
            <w:rPr>
              <w:rFonts w:ascii="Arial" w:hAnsi="Arial" w:cs="Arial"/>
              <w:sz w:val="22"/>
              <w:szCs w:val="22"/>
            </w:rPr>
            <w:delText xml:space="preserve">, </w:delText>
          </w:r>
          <w:r w:rsidDel="0067443D">
            <w:rPr>
              <w:rFonts w:ascii="Arial" w:hAnsi="Arial" w:cs="Arial"/>
              <w:sz w:val="22"/>
              <w:szCs w:val="22"/>
            </w:rPr>
            <w:delText xml:space="preserve"> </w:delText>
          </w:r>
          <w:r w:rsidR="00BD5A4F" w:rsidDel="0067443D">
            <w:rPr>
              <w:rFonts w:ascii="Arial" w:hAnsi="Arial" w:cs="Arial"/>
              <w:sz w:val="22"/>
              <w:szCs w:val="22"/>
            </w:rPr>
            <w:delText>dne</w:delText>
          </w:r>
        </w:del>
      </w:ins>
      <w:ins w:id="3133" w:author="matejova.zuzana" w:date="2023-02-28T17:23:00Z">
        <w:del w:id="3134" w:author="Violetta Lexová - Promedica Praha" w:date="2023-04-17T14:28:00Z">
          <w:r w:rsidR="00497233" w:rsidDel="0067443D">
            <w:rPr>
              <w:rFonts w:ascii="Arial" w:hAnsi="Arial" w:cs="Arial"/>
              <w:sz w:val="22"/>
              <w:szCs w:val="22"/>
            </w:rPr>
            <w:delText xml:space="preserve">  </w:delText>
          </w:r>
        </w:del>
      </w:ins>
      <w:ins w:id="3135" w:author="matejova.zuzana" w:date="2022-09-12T14:28:00Z">
        <w:del w:id="3136" w:author="Violetta Lexová - Promedica Praha" w:date="2023-04-17T14:28:00Z">
          <w:r w:rsidRPr="005063E6" w:rsidDel="0067443D">
            <w:rPr>
              <w:rFonts w:ascii="Arial" w:hAnsi="Arial" w:cs="Arial"/>
              <w:sz w:val="22"/>
              <w:szCs w:val="22"/>
            </w:rPr>
            <w:tab/>
            <w:delText xml:space="preserve">        </w:delText>
          </w:r>
          <w:r w:rsidDel="0067443D">
            <w:rPr>
              <w:rFonts w:ascii="Arial" w:hAnsi="Arial" w:cs="Arial"/>
              <w:sz w:val="22"/>
              <w:szCs w:val="22"/>
            </w:rPr>
            <w:delText xml:space="preserve">                        </w:delText>
          </w:r>
        </w:del>
      </w:ins>
      <w:ins w:id="3137" w:author="matejova.zuzana" w:date="2023-02-28T17:23:00Z">
        <w:del w:id="3138" w:author="Violetta Lexová - Promedica Praha" w:date="2023-04-17T14:28:00Z">
          <w:r w:rsidR="00497233" w:rsidDel="0067443D">
            <w:rPr>
              <w:rFonts w:ascii="Arial" w:hAnsi="Arial" w:cs="Arial"/>
              <w:sz w:val="22"/>
              <w:szCs w:val="22"/>
            </w:rPr>
            <w:delText xml:space="preserve">               </w:delText>
          </w:r>
        </w:del>
      </w:ins>
      <w:ins w:id="3139" w:author="matejova.zuzana" w:date="2022-09-12T14:28:00Z">
        <w:del w:id="3140" w:author="Violetta Lexová - Promedica Praha" w:date="2023-04-17T14:28:00Z">
          <w:r w:rsidRPr="005063E6" w:rsidDel="0067443D">
            <w:rPr>
              <w:rFonts w:ascii="Arial" w:hAnsi="Arial" w:cs="Arial"/>
              <w:sz w:val="22"/>
              <w:szCs w:val="22"/>
            </w:rPr>
            <w:delText>V</w:delText>
          </w:r>
          <w:r w:rsidDel="0067443D">
            <w:rPr>
              <w:rFonts w:ascii="Arial" w:hAnsi="Arial" w:cs="Arial"/>
              <w:sz w:val="22"/>
              <w:szCs w:val="22"/>
            </w:rPr>
            <w:delText> Praze,</w:delText>
          </w:r>
          <w:r w:rsidRPr="005063E6" w:rsidDel="0067443D">
            <w:rPr>
              <w:rFonts w:ascii="Arial" w:hAnsi="Arial" w:cs="Arial"/>
              <w:sz w:val="22"/>
              <w:szCs w:val="22"/>
            </w:rPr>
            <w:delText xml:space="preserve">  dne </w:delText>
          </w:r>
          <w:r w:rsidDel="0067443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3141" w:author="matejova.zuzana" w:date="2023-02-28T17:23:00Z">
        <w:del w:id="3142" w:author="Violetta Lexová - Promedica Praha" w:date="2023-04-17T14:28:00Z">
          <w:r w:rsidR="00497233" w:rsidDel="0067443D">
            <w:rPr>
              <w:rFonts w:ascii="Arial" w:hAnsi="Arial" w:cs="Arial"/>
              <w:sz w:val="22"/>
              <w:szCs w:val="22"/>
            </w:rPr>
            <w:delText>28.2.2023</w:delText>
          </w:r>
        </w:del>
      </w:ins>
    </w:p>
    <w:p w:rsidR="00671125" w:rsidRPr="005063E6" w:rsidDel="0067443D" w:rsidRDefault="00671125" w:rsidP="0067443D">
      <w:pPr>
        <w:spacing w:before="120" w:line="240" w:lineRule="atLeast"/>
        <w:rPr>
          <w:ins w:id="3143" w:author="matejova.zuzana" w:date="2022-09-12T14:28:00Z"/>
          <w:del w:id="3144" w:author="Violetta Lexová - Promedica Praha" w:date="2023-04-17T14:28:00Z"/>
          <w:rFonts w:ascii="Arial" w:hAnsi="Arial" w:cs="Arial"/>
          <w:sz w:val="22"/>
          <w:szCs w:val="22"/>
        </w:rPr>
        <w:pPrChange w:id="3145" w:author="Violetta Lexová - Promedica Praha" w:date="2023-04-17T14:28:00Z">
          <w:pPr>
            <w:spacing w:before="120"/>
          </w:pPr>
        </w:pPrChange>
      </w:pPr>
    </w:p>
    <w:p w:rsidR="00A46082" w:rsidRPr="005063E6" w:rsidDel="0067443D" w:rsidRDefault="00A46082" w:rsidP="0067443D">
      <w:pPr>
        <w:spacing w:before="120" w:line="240" w:lineRule="atLeast"/>
        <w:rPr>
          <w:ins w:id="3146" w:author="matejova.zuzana" w:date="2022-09-12T14:28:00Z"/>
          <w:del w:id="3147" w:author="Violetta Lexová - Promedica Praha" w:date="2023-04-17T14:28:00Z"/>
          <w:rFonts w:ascii="Arial" w:hAnsi="Arial" w:cs="Arial"/>
          <w:sz w:val="22"/>
          <w:szCs w:val="22"/>
        </w:rPr>
        <w:pPrChange w:id="3148" w:author="Violetta Lexová - Promedica Praha" w:date="2023-04-17T14:28:00Z">
          <w:pPr>
            <w:spacing w:before="120"/>
          </w:pPr>
        </w:pPrChange>
      </w:pPr>
    </w:p>
    <w:p w:rsidR="00671125" w:rsidRPr="005063E6" w:rsidDel="0067443D" w:rsidRDefault="00671125" w:rsidP="0067443D">
      <w:pPr>
        <w:spacing w:before="120" w:line="240" w:lineRule="atLeast"/>
        <w:rPr>
          <w:ins w:id="3149" w:author="matejova.zuzana" w:date="2022-09-12T14:28:00Z"/>
          <w:del w:id="3150" w:author="Violetta Lexová - Promedica Praha" w:date="2023-04-17T14:28:00Z"/>
          <w:rFonts w:ascii="Arial" w:hAnsi="Arial" w:cs="Arial"/>
          <w:sz w:val="22"/>
          <w:szCs w:val="22"/>
        </w:rPr>
        <w:pPrChange w:id="3151" w:author="Violetta Lexová - Promedica Praha" w:date="2023-04-17T14:28:00Z">
          <w:pPr>
            <w:spacing w:before="120" w:line="240" w:lineRule="atLeast"/>
          </w:pPr>
        </w:pPrChange>
      </w:pPr>
      <w:ins w:id="3152" w:author="matejova.zuzana" w:date="2022-09-12T14:28:00Z">
        <w:del w:id="3153" w:author="Violetta Lexová - Promedica Praha" w:date="2023-04-17T14:28:00Z">
          <w:r w:rsidRPr="005063E6" w:rsidDel="0067443D">
            <w:rPr>
              <w:rFonts w:ascii="Arial" w:hAnsi="Arial" w:cs="Arial"/>
              <w:sz w:val="22"/>
              <w:szCs w:val="22"/>
              <w:u w:val="single"/>
            </w:rPr>
            <w:delText>____________________________</w:delText>
          </w:r>
          <w:r w:rsidRPr="005063E6" w:rsidDel="0067443D">
            <w:rPr>
              <w:rFonts w:ascii="Arial" w:hAnsi="Arial" w:cs="Arial"/>
              <w:sz w:val="22"/>
              <w:szCs w:val="22"/>
              <w:u w:val="single"/>
            </w:rPr>
            <w:tab/>
          </w:r>
          <w:r w:rsidRPr="005063E6" w:rsidDel="0067443D">
            <w:rPr>
              <w:rFonts w:ascii="Arial" w:hAnsi="Arial" w:cs="Arial"/>
              <w:sz w:val="22"/>
              <w:szCs w:val="22"/>
            </w:rPr>
            <w:tab/>
          </w:r>
          <w:r w:rsidRPr="005063E6" w:rsidDel="0067443D">
            <w:rPr>
              <w:rFonts w:ascii="Arial" w:hAnsi="Arial" w:cs="Arial"/>
              <w:sz w:val="22"/>
              <w:szCs w:val="22"/>
            </w:rPr>
            <w:tab/>
          </w:r>
          <w:r w:rsidRPr="005063E6" w:rsidDel="0067443D">
            <w:rPr>
              <w:rFonts w:ascii="Arial" w:hAnsi="Arial" w:cs="Arial"/>
              <w:sz w:val="22"/>
              <w:szCs w:val="22"/>
            </w:rPr>
            <w:tab/>
            <w:delText>____________________________</w:delText>
          </w:r>
        </w:del>
      </w:ins>
    </w:p>
    <w:p w:rsidR="00671125" w:rsidRPr="00F26384" w:rsidDel="0067443D" w:rsidRDefault="00671125" w:rsidP="0067443D">
      <w:pPr>
        <w:spacing w:before="120" w:line="240" w:lineRule="atLeast"/>
        <w:rPr>
          <w:ins w:id="3154" w:author="matejova.zuzana" w:date="2022-09-12T14:28:00Z"/>
          <w:del w:id="3155" w:author="Violetta Lexová - Promedica Praha" w:date="2023-04-17T14:28:00Z"/>
          <w:rFonts w:ascii="Arial" w:hAnsi="Arial" w:cs="Arial"/>
          <w:b/>
        </w:rPr>
        <w:pPrChange w:id="3156" w:author="Violetta Lexová - Promedica Praha" w:date="2023-04-17T14:28:00Z">
          <w:pPr>
            <w:spacing w:before="120" w:line="240" w:lineRule="atLeast"/>
          </w:pPr>
        </w:pPrChange>
      </w:pPr>
      <w:ins w:id="3157" w:author="matejova.zuzana" w:date="2022-09-12T14:28:00Z">
        <w:del w:id="3158" w:author="Violetta Lexová - Promedica Praha" w:date="2023-04-17T14:28:00Z">
          <w:r w:rsidRPr="005063E6" w:rsidDel="0067443D">
            <w:rPr>
              <w:rFonts w:ascii="Arial" w:hAnsi="Arial" w:cs="Arial"/>
              <w:sz w:val="22"/>
              <w:szCs w:val="22"/>
            </w:rPr>
            <w:tab/>
          </w:r>
          <w:r w:rsidRPr="00F26384" w:rsidDel="0067443D">
            <w:rPr>
              <w:rFonts w:ascii="Arial" w:hAnsi="Arial" w:cs="Arial"/>
              <w:b/>
            </w:rPr>
            <w:delText xml:space="preserve">odběratel </w:delText>
          </w:r>
          <w:r w:rsidRPr="00F26384" w:rsidDel="0067443D">
            <w:rPr>
              <w:rFonts w:ascii="Arial" w:hAnsi="Arial" w:cs="Arial"/>
              <w:b/>
            </w:rPr>
            <w:tab/>
          </w:r>
          <w:r w:rsidRPr="00F26384" w:rsidDel="0067443D">
            <w:rPr>
              <w:rFonts w:ascii="Arial" w:hAnsi="Arial" w:cs="Arial"/>
              <w:b/>
            </w:rPr>
            <w:tab/>
          </w:r>
          <w:r w:rsidRPr="00F26384" w:rsidDel="0067443D">
            <w:rPr>
              <w:rFonts w:ascii="Arial" w:hAnsi="Arial" w:cs="Arial"/>
              <w:b/>
            </w:rPr>
            <w:tab/>
          </w:r>
          <w:r w:rsidRPr="00F26384" w:rsidDel="0067443D">
            <w:rPr>
              <w:rFonts w:ascii="Arial" w:hAnsi="Arial" w:cs="Arial"/>
              <w:b/>
            </w:rPr>
            <w:tab/>
          </w:r>
          <w:r w:rsidRPr="00F26384" w:rsidDel="0067443D">
            <w:rPr>
              <w:rFonts w:ascii="Arial" w:hAnsi="Arial" w:cs="Arial"/>
              <w:b/>
            </w:rPr>
            <w:tab/>
          </w:r>
          <w:r w:rsidRPr="00F26384" w:rsidDel="0067443D">
            <w:rPr>
              <w:rFonts w:ascii="Arial" w:hAnsi="Arial" w:cs="Arial"/>
              <w:b/>
            </w:rPr>
            <w:tab/>
          </w:r>
          <w:r w:rsidRPr="00F26384" w:rsidDel="0067443D">
            <w:rPr>
              <w:rFonts w:ascii="Arial" w:hAnsi="Arial" w:cs="Arial"/>
              <w:b/>
            </w:rPr>
            <w:tab/>
            <w:delText>dodavatel</w:delText>
          </w:r>
        </w:del>
      </w:ins>
    </w:p>
    <w:p w:rsidR="00671125" w:rsidRPr="00F26384" w:rsidDel="0067443D" w:rsidRDefault="00671125" w:rsidP="0067443D">
      <w:pPr>
        <w:pStyle w:val="Zkladntext"/>
        <w:spacing w:before="120" w:line="240" w:lineRule="atLeast"/>
        <w:ind w:right="112"/>
        <w:rPr>
          <w:ins w:id="3159" w:author="matejova.zuzana" w:date="2022-09-12T14:28:00Z"/>
          <w:del w:id="3160" w:author="Violetta Lexová - Promedica Praha" w:date="2023-04-17T14:28:00Z"/>
          <w:rFonts w:ascii="Arial" w:hAnsi="Arial" w:cs="Arial"/>
          <w:bCs/>
        </w:rPr>
        <w:pPrChange w:id="3161" w:author="Violetta Lexová - Promedica Praha" w:date="2023-04-17T14:28:00Z">
          <w:pPr>
            <w:pStyle w:val="Zkladntext"/>
            <w:ind w:right="112"/>
          </w:pPr>
        </w:pPrChange>
      </w:pPr>
      <w:ins w:id="3162" w:author="matejova.zuzana" w:date="2022-09-12T14:28:00Z">
        <w:del w:id="3163" w:author="Violetta Lexová - Promedica Praha" w:date="2023-04-17T14:28:00Z">
          <w:r w:rsidRPr="00F26384" w:rsidDel="0067443D">
            <w:rPr>
              <w:rFonts w:ascii="Arial" w:hAnsi="Arial" w:cs="Arial"/>
              <w:b/>
            </w:rPr>
            <w:delText xml:space="preserve"> Nemocnice ve Frýdku-Místku</w:delText>
          </w:r>
          <w:r w:rsidDel="0067443D">
            <w:rPr>
              <w:rFonts w:ascii="Arial" w:hAnsi="Arial" w:cs="Arial"/>
              <w:b/>
            </w:rPr>
            <w:delText>, p.o.</w:delText>
          </w:r>
          <w:r w:rsidRPr="00F26384" w:rsidDel="0067443D">
            <w:rPr>
              <w:rFonts w:ascii="Arial" w:hAnsi="Arial" w:cs="Arial"/>
            </w:rPr>
            <w:delText xml:space="preserve">                                               </w:delText>
          </w:r>
          <w:r w:rsidRPr="00F26384" w:rsidDel="0067443D">
            <w:rPr>
              <w:rFonts w:ascii="Arial" w:hAnsi="Arial" w:cs="Arial"/>
              <w:b/>
            </w:rPr>
            <w:delText>Promedica Praha Group, a.s.</w:delText>
          </w:r>
          <w:r w:rsidRPr="00F26384" w:rsidDel="0067443D">
            <w:rPr>
              <w:rFonts w:ascii="Arial" w:hAnsi="Arial" w:cs="Arial"/>
            </w:rPr>
            <w:delText xml:space="preserve">                                                   </w:delText>
          </w:r>
          <w:r w:rsidRPr="00F26384" w:rsidDel="0067443D">
            <w:rPr>
              <w:rFonts w:ascii="Calibri" w:hAnsi="Calibri"/>
              <w:bCs/>
            </w:rPr>
            <w:delText xml:space="preserve"> </w:delText>
          </w:r>
          <w:r w:rsidDel="0067443D">
            <w:rPr>
              <w:rFonts w:ascii="Arial" w:hAnsi="Arial" w:cs="Arial"/>
              <w:bCs/>
            </w:rPr>
            <w:delText>I</w:delText>
          </w:r>
          <w:r w:rsidRPr="00F26384" w:rsidDel="0067443D">
            <w:rPr>
              <w:rFonts w:ascii="Arial" w:hAnsi="Arial" w:cs="Arial"/>
              <w:bCs/>
            </w:rPr>
            <w:delText>ng. Tomáš Stejskal</w:delText>
          </w:r>
          <w:r w:rsidDel="0067443D">
            <w:rPr>
              <w:rFonts w:ascii="Arial" w:hAnsi="Arial" w:cs="Arial"/>
              <w:bCs/>
            </w:rPr>
            <w:delText xml:space="preserve">, ředitel                                                   </w:delText>
          </w:r>
          <w:r w:rsidRPr="00F26384" w:rsidDel="0067443D">
            <w:rPr>
              <w:rFonts w:ascii="Arial" w:hAnsi="Arial" w:cs="Arial"/>
            </w:rPr>
            <w:delText>Pavel Hanuš, Předseda představenstva</w:delText>
          </w:r>
        </w:del>
      </w:ins>
    </w:p>
    <w:p w:rsidR="00671125" w:rsidRPr="001719B1" w:rsidDel="0067443D" w:rsidRDefault="00671125" w:rsidP="0067443D">
      <w:pPr>
        <w:pStyle w:val="Zkladntext"/>
        <w:spacing w:before="120" w:line="240" w:lineRule="atLeast"/>
        <w:ind w:right="112"/>
        <w:rPr>
          <w:ins w:id="3164" w:author="matejova.zuzana" w:date="2022-09-12T14:28:00Z"/>
          <w:del w:id="3165" w:author="Violetta Lexová - Promedica Praha" w:date="2023-04-17T14:28:00Z"/>
          <w:rFonts w:ascii="Arial" w:hAnsi="Arial" w:cs="Arial"/>
          <w:sz w:val="22"/>
          <w:szCs w:val="22"/>
          <w:u w:val="single"/>
        </w:rPr>
        <w:pPrChange w:id="3166" w:author="Violetta Lexová - Promedica Praha" w:date="2023-04-17T14:28:00Z">
          <w:pPr>
            <w:pStyle w:val="Zkladntext"/>
            <w:ind w:right="112"/>
          </w:pPr>
        </w:pPrChange>
      </w:pPr>
    </w:p>
    <w:p w:rsidR="00E169AA" w:rsidRPr="008F7838" w:rsidRDefault="00E169AA" w:rsidP="0067443D">
      <w:pPr>
        <w:pStyle w:val="Zkladntext"/>
        <w:spacing w:before="120" w:after="0" w:line="240" w:lineRule="atLeast"/>
        <w:rPr>
          <w:rFonts w:ascii="Arial" w:hAnsi="Arial" w:cs="Arial"/>
          <w:sz w:val="22"/>
          <w:szCs w:val="22"/>
        </w:rPr>
        <w:pPrChange w:id="3167" w:author="Violetta Lexová - Promedica Praha" w:date="2023-04-17T14:28:00Z">
          <w:pPr>
            <w:pStyle w:val="Zkladntext"/>
            <w:overflowPunct/>
            <w:autoSpaceDE/>
            <w:autoSpaceDN/>
            <w:adjustRightInd/>
            <w:spacing w:after="0"/>
            <w:jc w:val="both"/>
            <w:textAlignment w:val="auto"/>
          </w:pPr>
        </w:pPrChange>
      </w:pPr>
    </w:p>
    <w:sectPr w:rsidR="00E169AA" w:rsidRPr="008F7838" w:rsidSect="00BB1717">
      <w:headerReference w:type="default" r:id="rId8"/>
      <w:pgSz w:w="11907" w:h="16840" w:code="9"/>
      <w:pgMar w:top="1021" w:right="737" w:bottom="567" w:left="1021" w:header="360" w:footer="567" w:gutter="0"/>
      <w:cols w:space="720" w:equalWidth="0">
        <w:col w:w="101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57" w:rsidRDefault="00813257">
      <w:r>
        <w:separator/>
      </w:r>
    </w:p>
  </w:endnote>
  <w:endnote w:type="continuationSeparator" w:id="0">
    <w:p w:rsidR="00813257" w:rsidRDefault="0081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57" w:rsidRDefault="00813257">
      <w:r>
        <w:separator/>
      </w:r>
    </w:p>
  </w:footnote>
  <w:footnote w:type="continuationSeparator" w:id="0">
    <w:p w:rsidR="00813257" w:rsidRDefault="0081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4F" w:rsidRDefault="00BD5A4F">
    <w:pPr>
      <w:pStyle w:val="Zhlav"/>
      <w:jc w:val="right"/>
    </w:pPr>
    <w:proofErr w:type="spellStart"/>
    <w:r w:rsidRPr="00711591">
      <w:t>sml</w:t>
    </w:r>
    <w:proofErr w:type="spellEnd"/>
    <w:r w:rsidRPr="00711591">
      <w:t>.</w:t>
    </w:r>
    <w:r>
      <w:t>:</w:t>
    </w:r>
    <w:r w:rsidRPr="00711591">
      <w:t xml:space="preserve"> č.</w:t>
    </w:r>
    <w:del w:id="3168" w:author="matejova.zuzana" w:date="2022-09-12T14:22:00Z">
      <w:r w:rsidDel="00671125">
        <w:delText>09/OVZ/19/053-Spol</w:delText>
      </w:r>
    </w:del>
    <w:ins w:id="3169" w:author="matejova.zuzana" w:date="2022-09-12T14:22:00Z">
      <w:r>
        <w:t>100/ 2021-0    II C 28</w:t>
      </w:r>
    </w:ins>
    <w:r w:rsidRPr="007115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C2E7FC"/>
    <w:lvl w:ilvl="0">
      <w:numFmt w:val="bullet"/>
      <w:lvlText w:val="*"/>
      <w:lvlJc w:val="left"/>
    </w:lvl>
  </w:abstractNum>
  <w:abstractNum w:abstractNumId="1" w15:restartNumberingAfterBreak="0">
    <w:nsid w:val="024F4698"/>
    <w:multiLevelType w:val="hybridMultilevel"/>
    <w:tmpl w:val="CFAA6A1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00411"/>
    <w:multiLevelType w:val="singleLevel"/>
    <w:tmpl w:val="3F74A2A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0E707E19"/>
    <w:multiLevelType w:val="hybridMultilevel"/>
    <w:tmpl w:val="C04816E6"/>
    <w:name w:val="WW8Num122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2D2A06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05E8E9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10B06"/>
    <w:multiLevelType w:val="singleLevel"/>
    <w:tmpl w:val="A2041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5" w15:restartNumberingAfterBreak="0">
    <w:nsid w:val="0FD20EF3"/>
    <w:multiLevelType w:val="hybridMultilevel"/>
    <w:tmpl w:val="5808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6DE4"/>
    <w:multiLevelType w:val="hybridMultilevel"/>
    <w:tmpl w:val="6C9ACA9E"/>
    <w:lvl w:ilvl="0" w:tplc="4CF4C0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95D03"/>
    <w:multiLevelType w:val="hybridMultilevel"/>
    <w:tmpl w:val="A66E5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64A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68626C"/>
    <w:multiLevelType w:val="hybridMultilevel"/>
    <w:tmpl w:val="1C16BC0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0019DB"/>
    <w:multiLevelType w:val="hybridMultilevel"/>
    <w:tmpl w:val="3CA63958"/>
    <w:name w:val="WW8Num12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35218"/>
    <w:multiLevelType w:val="singleLevel"/>
    <w:tmpl w:val="46B6149E"/>
    <w:lvl w:ilvl="0">
      <w:start w:val="1"/>
      <w:numFmt w:val="lowerLetter"/>
      <w:pStyle w:val="legal2l2"/>
      <w:lvlText w:val="%1)"/>
      <w:legacy w:legacy="1" w:legacySpace="0" w:legacyIndent="283"/>
      <w:lvlJc w:val="left"/>
      <w:pPr>
        <w:ind w:left="566" w:hanging="283"/>
      </w:pPr>
    </w:lvl>
  </w:abstractNum>
  <w:abstractNum w:abstractNumId="12" w15:restartNumberingAfterBreak="0">
    <w:nsid w:val="22682B81"/>
    <w:multiLevelType w:val="singleLevel"/>
    <w:tmpl w:val="7A8830A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A84759"/>
    <w:multiLevelType w:val="hybridMultilevel"/>
    <w:tmpl w:val="A6C8B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A7333"/>
    <w:multiLevelType w:val="hybridMultilevel"/>
    <w:tmpl w:val="8C669FDA"/>
    <w:name w:val="WW8Num1"/>
    <w:lvl w:ilvl="0" w:tplc="E5C4368E">
      <w:start w:val="1"/>
      <w:numFmt w:val="decimal"/>
      <w:lvlText w:val="%1."/>
      <w:lvlJc w:val="left"/>
      <w:pPr>
        <w:tabs>
          <w:tab w:val="num" w:pos="0"/>
        </w:tabs>
      </w:pPr>
    </w:lvl>
    <w:lvl w:ilvl="1" w:tplc="5E94C3FC">
      <w:numFmt w:val="none"/>
      <w:lvlText w:val=""/>
      <w:lvlJc w:val="left"/>
      <w:pPr>
        <w:tabs>
          <w:tab w:val="num" w:pos="360"/>
        </w:tabs>
      </w:pPr>
    </w:lvl>
    <w:lvl w:ilvl="2" w:tplc="4A203646">
      <w:numFmt w:val="none"/>
      <w:lvlText w:val=""/>
      <w:lvlJc w:val="left"/>
      <w:pPr>
        <w:tabs>
          <w:tab w:val="num" w:pos="360"/>
        </w:tabs>
      </w:pPr>
    </w:lvl>
    <w:lvl w:ilvl="3" w:tplc="6512E11E">
      <w:numFmt w:val="none"/>
      <w:lvlText w:val=""/>
      <w:lvlJc w:val="left"/>
      <w:pPr>
        <w:tabs>
          <w:tab w:val="num" w:pos="360"/>
        </w:tabs>
      </w:pPr>
    </w:lvl>
    <w:lvl w:ilvl="4" w:tplc="C1D46980">
      <w:numFmt w:val="none"/>
      <w:lvlText w:val=""/>
      <w:lvlJc w:val="left"/>
      <w:pPr>
        <w:tabs>
          <w:tab w:val="num" w:pos="360"/>
        </w:tabs>
      </w:pPr>
    </w:lvl>
    <w:lvl w:ilvl="5" w:tplc="DB166472">
      <w:numFmt w:val="none"/>
      <w:lvlText w:val=""/>
      <w:lvlJc w:val="left"/>
      <w:pPr>
        <w:tabs>
          <w:tab w:val="num" w:pos="360"/>
        </w:tabs>
      </w:pPr>
    </w:lvl>
    <w:lvl w:ilvl="6" w:tplc="FDFEA9A2">
      <w:numFmt w:val="none"/>
      <w:lvlText w:val=""/>
      <w:lvlJc w:val="left"/>
      <w:pPr>
        <w:tabs>
          <w:tab w:val="num" w:pos="360"/>
        </w:tabs>
      </w:pPr>
    </w:lvl>
    <w:lvl w:ilvl="7" w:tplc="60A03978">
      <w:numFmt w:val="none"/>
      <w:lvlText w:val=""/>
      <w:lvlJc w:val="left"/>
      <w:pPr>
        <w:tabs>
          <w:tab w:val="num" w:pos="360"/>
        </w:tabs>
      </w:pPr>
    </w:lvl>
    <w:lvl w:ilvl="8" w:tplc="0528076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CD3280"/>
    <w:multiLevelType w:val="multilevel"/>
    <w:tmpl w:val="37366B32"/>
    <w:lvl w:ilvl="0">
      <w:start w:val="1"/>
      <w:numFmt w:val="decimal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  <w:b/>
        <w:i w:val="0"/>
      </w:rPr>
    </w:lvl>
  </w:abstractNum>
  <w:abstractNum w:abstractNumId="16" w15:restartNumberingAfterBreak="0">
    <w:nsid w:val="338D74A7"/>
    <w:multiLevelType w:val="singleLevel"/>
    <w:tmpl w:val="DF5C7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 w15:restartNumberingAfterBreak="0">
    <w:nsid w:val="344A4331"/>
    <w:multiLevelType w:val="hybridMultilevel"/>
    <w:tmpl w:val="D2D83988"/>
    <w:lvl w:ilvl="0" w:tplc="0405000F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25E0F"/>
    <w:multiLevelType w:val="multilevel"/>
    <w:tmpl w:val="80DCFD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 w15:restartNumberingAfterBreak="0">
    <w:nsid w:val="36ED6932"/>
    <w:multiLevelType w:val="singleLevel"/>
    <w:tmpl w:val="DB0CFE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A307A27"/>
    <w:multiLevelType w:val="singleLevel"/>
    <w:tmpl w:val="DB0CFE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C362482"/>
    <w:multiLevelType w:val="hybridMultilevel"/>
    <w:tmpl w:val="6EB0E6D0"/>
    <w:lvl w:ilvl="0" w:tplc="0405000F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F47E3"/>
    <w:multiLevelType w:val="hybridMultilevel"/>
    <w:tmpl w:val="191ED9AE"/>
    <w:name w:val="WW8Num12222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A0141"/>
    <w:multiLevelType w:val="hybridMultilevel"/>
    <w:tmpl w:val="8BBE87F6"/>
    <w:name w:val="WW8Num122222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24613"/>
    <w:multiLevelType w:val="hybridMultilevel"/>
    <w:tmpl w:val="09F8D332"/>
    <w:name w:val="WW8Num1222222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F2DF2"/>
    <w:multiLevelType w:val="hybridMultilevel"/>
    <w:tmpl w:val="19D6953C"/>
    <w:lvl w:ilvl="0" w:tplc="994A2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77779"/>
    <w:multiLevelType w:val="hybridMultilevel"/>
    <w:tmpl w:val="3E467F08"/>
    <w:name w:val="WW8Num12222222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D2204"/>
    <w:multiLevelType w:val="hybridMultilevel"/>
    <w:tmpl w:val="D750BA12"/>
    <w:lvl w:ilvl="0" w:tplc="57609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A59BC"/>
    <w:multiLevelType w:val="hybridMultilevel"/>
    <w:tmpl w:val="80466192"/>
    <w:name w:val="WW8Num1222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5F1C07"/>
    <w:multiLevelType w:val="hybridMultilevel"/>
    <w:tmpl w:val="9D86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C6A36"/>
    <w:multiLevelType w:val="hybridMultilevel"/>
    <w:tmpl w:val="EA44C47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321F5"/>
    <w:multiLevelType w:val="hybridMultilevel"/>
    <w:tmpl w:val="D5ACD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14581"/>
    <w:multiLevelType w:val="hybridMultilevel"/>
    <w:tmpl w:val="3252D482"/>
    <w:name w:val="WW8Num1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B477B2"/>
    <w:multiLevelType w:val="hybridMultilevel"/>
    <w:tmpl w:val="BC2ED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0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16"/>
  </w:num>
  <w:num w:numId="9">
    <w:abstractNumId w:val="32"/>
  </w:num>
  <w:num w:numId="10">
    <w:abstractNumId w:val="14"/>
  </w:num>
  <w:num w:numId="11">
    <w:abstractNumId w:val="18"/>
  </w:num>
  <w:num w:numId="12">
    <w:abstractNumId w:val="33"/>
  </w:num>
  <w:num w:numId="13">
    <w:abstractNumId w:val="10"/>
  </w:num>
  <w:num w:numId="14">
    <w:abstractNumId w:val="3"/>
  </w:num>
  <w:num w:numId="15">
    <w:abstractNumId w:val="28"/>
  </w:num>
  <w:num w:numId="16">
    <w:abstractNumId w:val="22"/>
  </w:num>
  <w:num w:numId="17">
    <w:abstractNumId w:val="23"/>
  </w:num>
  <w:num w:numId="18">
    <w:abstractNumId w:val="24"/>
  </w:num>
  <w:num w:numId="19">
    <w:abstractNumId w:val="26"/>
  </w:num>
  <w:num w:numId="20">
    <w:abstractNumId w:val="5"/>
  </w:num>
  <w:num w:numId="21">
    <w:abstractNumId w:val="15"/>
  </w:num>
  <w:num w:numId="22">
    <w:abstractNumId w:val="4"/>
  </w:num>
  <w:num w:numId="23">
    <w:abstractNumId w:val="29"/>
  </w:num>
  <w:num w:numId="24">
    <w:abstractNumId w:val="30"/>
  </w:num>
  <w:num w:numId="25">
    <w:abstractNumId w:val="34"/>
  </w:num>
  <w:num w:numId="26">
    <w:abstractNumId w:val="25"/>
  </w:num>
  <w:num w:numId="27">
    <w:abstractNumId w:val="27"/>
  </w:num>
  <w:num w:numId="28">
    <w:abstractNumId w:val="1"/>
  </w:num>
  <w:num w:numId="29">
    <w:abstractNumId w:val="17"/>
  </w:num>
  <w:num w:numId="30">
    <w:abstractNumId w:val="21"/>
  </w:num>
  <w:num w:numId="31">
    <w:abstractNumId w:val="13"/>
  </w:num>
  <w:num w:numId="32">
    <w:abstractNumId w:val="9"/>
  </w:num>
  <w:num w:numId="33">
    <w:abstractNumId w:val="31"/>
  </w:num>
  <w:num w:numId="34">
    <w:abstractNumId w:val="6"/>
  </w:num>
  <w:num w:numId="3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jova.zuzana">
    <w15:presenceInfo w15:providerId="None" w15:userId="matejova.zuzana"/>
  </w15:person>
  <w15:person w15:author="Violetta Lexová - Promedica Praha">
    <w15:presenceInfo w15:providerId="None" w15:userId="Violetta Lexová - Promedica Praha"/>
  </w15:person>
  <w15:person w15:author="MIKULÁŠKOVÁ LENKA, Mgr.">
    <w15:presenceInfo w15:providerId="AD" w15:userId="S-1-5-21-3235725483-946342318-385047971-2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79"/>
    <w:rsid w:val="0004297E"/>
    <w:rsid w:val="00047348"/>
    <w:rsid w:val="000C6B21"/>
    <w:rsid w:val="001221F8"/>
    <w:rsid w:val="00126AC8"/>
    <w:rsid w:val="00131471"/>
    <w:rsid w:val="00136B02"/>
    <w:rsid w:val="001448CF"/>
    <w:rsid w:val="00185D7E"/>
    <w:rsid w:val="00185F60"/>
    <w:rsid w:val="00192C0B"/>
    <w:rsid w:val="001930AC"/>
    <w:rsid w:val="001A2EC7"/>
    <w:rsid w:val="001E2C75"/>
    <w:rsid w:val="00203C9A"/>
    <w:rsid w:val="002353CB"/>
    <w:rsid w:val="00241BF3"/>
    <w:rsid w:val="002666BD"/>
    <w:rsid w:val="00271392"/>
    <w:rsid w:val="00287F14"/>
    <w:rsid w:val="002B1FB3"/>
    <w:rsid w:val="002F4E1A"/>
    <w:rsid w:val="00306A33"/>
    <w:rsid w:val="00325E7A"/>
    <w:rsid w:val="00360038"/>
    <w:rsid w:val="003606B2"/>
    <w:rsid w:val="003A07B0"/>
    <w:rsid w:val="003A46AD"/>
    <w:rsid w:val="003E3EDD"/>
    <w:rsid w:val="003F5C4A"/>
    <w:rsid w:val="0040016C"/>
    <w:rsid w:val="0041748D"/>
    <w:rsid w:val="00430239"/>
    <w:rsid w:val="00453D75"/>
    <w:rsid w:val="004544F8"/>
    <w:rsid w:val="004616B2"/>
    <w:rsid w:val="00464631"/>
    <w:rsid w:val="00465427"/>
    <w:rsid w:val="004666B5"/>
    <w:rsid w:val="00477787"/>
    <w:rsid w:val="00483E0B"/>
    <w:rsid w:val="00497233"/>
    <w:rsid w:val="004A4014"/>
    <w:rsid w:val="004A5447"/>
    <w:rsid w:val="004B0A21"/>
    <w:rsid w:val="004C379F"/>
    <w:rsid w:val="004E5C2F"/>
    <w:rsid w:val="004F3C59"/>
    <w:rsid w:val="005063E6"/>
    <w:rsid w:val="0052127A"/>
    <w:rsid w:val="00521CC0"/>
    <w:rsid w:val="0052686E"/>
    <w:rsid w:val="00544B44"/>
    <w:rsid w:val="00550672"/>
    <w:rsid w:val="005873F3"/>
    <w:rsid w:val="005C014E"/>
    <w:rsid w:val="006238DB"/>
    <w:rsid w:val="006375D9"/>
    <w:rsid w:val="006577AE"/>
    <w:rsid w:val="00671125"/>
    <w:rsid w:val="006739EF"/>
    <w:rsid w:val="0067443D"/>
    <w:rsid w:val="006D571F"/>
    <w:rsid w:val="006D5AEA"/>
    <w:rsid w:val="00711591"/>
    <w:rsid w:val="00715832"/>
    <w:rsid w:val="00726727"/>
    <w:rsid w:val="0078171C"/>
    <w:rsid w:val="0078549A"/>
    <w:rsid w:val="007A0A08"/>
    <w:rsid w:val="007A5079"/>
    <w:rsid w:val="007E3754"/>
    <w:rsid w:val="007E7DB1"/>
    <w:rsid w:val="007F1806"/>
    <w:rsid w:val="00813257"/>
    <w:rsid w:val="008278E2"/>
    <w:rsid w:val="0084445C"/>
    <w:rsid w:val="0084596C"/>
    <w:rsid w:val="008516B1"/>
    <w:rsid w:val="00857B7A"/>
    <w:rsid w:val="008736A5"/>
    <w:rsid w:val="008847E6"/>
    <w:rsid w:val="008963A2"/>
    <w:rsid w:val="008A44EC"/>
    <w:rsid w:val="008C42D4"/>
    <w:rsid w:val="008F2080"/>
    <w:rsid w:val="008F7838"/>
    <w:rsid w:val="009116D3"/>
    <w:rsid w:val="00933BE0"/>
    <w:rsid w:val="00950404"/>
    <w:rsid w:val="00956023"/>
    <w:rsid w:val="009B1819"/>
    <w:rsid w:val="009B5531"/>
    <w:rsid w:val="009D744E"/>
    <w:rsid w:val="00A22DB9"/>
    <w:rsid w:val="00A46082"/>
    <w:rsid w:val="00A50E48"/>
    <w:rsid w:val="00A849DC"/>
    <w:rsid w:val="00A85E7E"/>
    <w:rsid w:val="00A90CDB"/>
    <w:rsid w:val="00AC1723"/>
    <w:rsid w:val="00AC442B"/>
    <w:rsid w:val="00AD3229"/>
    <w:rsid w:val="00AE0EEE"/>
    <w:rsid w:val="00AE3C41"/>
    <w:rsid w:val="00B03B66"/>
    <w:rsid w:val="00B2578E"/>
    <w:rsid w:val="00B463DD"/>
    <w:rsid w:val="00B46BF4"/>
    <w:rsid w:val="00B522D0"/>
    <w:rsid w:val="00B7522B"/>
    <w:rsid w:val="00B75E3A"/>
    <w:rsid w:val="00B93AFE"/>
    <w:rsid w:val="00BB1717"/>
    <w:rsid w:val="00BC4290"/>
    <w:rsid w:val="00BC57AF"/>
    <w:rsid w:val="00BD5A4F"/>
    <w:rsid w:val="00BE2FF7"/>
    <w:rsid w:val="00C05B6B"/>
    <w:rsid w:val="00C218C2"/>
    <w:rsid w:val="00C50FB6"/>
    <w:rsid w:val="00C63814"/>
    <w:rsid w:val="00C80FBA"/>
    <w:rsid w:val="00C84279"/>
    <w:rsid w:val="00CA5C4A"/>
    <w:rsid w:val="00CD02F7"/>
    <w:rsid w:val="00CE449B"/>
    <w:rsid w:val="00D050E0"/>
    <w:rsid w:val="00D32B4B"/>
    <w:rsid w:val="00D51018"/>
    <w:rsid w:val="00D81F79"/>
    <w:rsid w:val="00D86C1A"/>
    <w:rsid w:val="00DB5079"/>
    <w:rsid w:val="00DD39A5"/>
    <w:rsid w:val="00DD4BEC"/>
    <w:rsid w:val="00E169AA"/>
    <w:rsid w:val="00E826AC"/>
    <w:rsid w:val="00E90172"/>
    <w:rsid w:val="00E91F6E"/>
    <w:rsid w:val="00EC4ABA"/>
    <w:rsid w:val="00EE2252"/>
    <w:rsid w:val="00EE70B8"/>
    <w:rsid w:val="00EE7BE1"/>
    <w:rsid w:val="00F43C8B"/>
    <w:rsid w:val="00F83AA2"/>
    <w:rsid w:val="00F86757"/>
    <w:rsid w:val="00F86D8E"/>
    <w:rsid w:val="00FC054E"/>
    <w:rsid w:val="00FD087B"/>
    <w:rsid w:val="00FD23B4"/>
    <w:rsid w:val="00FD3726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A5F71"/>
  <w15:docId w15:val="{50CBA841-430B-4828-852F-0F57C89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7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B1717"/>
    <w:pPr>
      <w:keepNext/>
      <w:spacing w:before="120"/>
      <w:jc w:val="both"/>
      <w:outlineLvl w:val="0"/>
    </w:pPr>
    <w:rPr>
      <w:rFonts w:ascii="Arial" w:hAnsi="Arial" w:cs="Arial"/>
      <w:b/>
      <w:bCs/>
      <w:iCs/>
    </w:rPr>
  </w:style>
  <w:style w:type="paragraph" w:styleId="Nadpis2">
    <w:name w:val="heading 2"/>
    <w:basedOn w:val="Normln"/>
    <w:next w:val="Normln"/>
    <w:qFormat/>
    <w:rsid w:val="00BB171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BB1717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BB1717"/>
    <w:pPr>
      <w:keepNext/>
      <w:overflowPunct/>
      <w:autoSpaceDE/>
      <w:autoSpaceDN/>
      <w:adjustRightInd/>
      <w:textAlignment w:val="auto"/>
      <w:outlineLvl w:val="3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BB1717"/>
    <w:pPr>
      <w:ind w:left="283" w:hanging="283"/>
    </w:pPr>
  </w:style>
  <w:style w:type="paragraph" w:styleId="Seznam2">
    <w:name w:val="List 2"/>
    <w:basedOn w:val="Normln"/>
    <w:rsid w:val="00BB1717"/>
    <w:pPr>
      <w:ind w:left="566" w:hanging="283"/>
    </w:pPr>
  </w:style>
  <w:style w:type="paragraph" w:styleId="Pokraovnseznamu">
    <w:name w:val="List Continue"/>
    <w:basedOn w:val="Normln"/>
    <w:rsid w:val="00BB1717"/>
    <w:pPr>
      <w:spacing w:after="120"/>
      <w:ind w:left="283"/>
    </w:pPr>
  </w:style>
  <w:style w:type="paragraph" w:styleId="Zkladntext">
    <w:name w:val="Body Text"/>
    <w:basedOn w:val="Normln"/>
    <w:rsid w:val="00BB1717"/>
    <w:pPr>
      <w:spacing w:after="120"/>
    </w:pPr>
  </w:style>
  <w:style w:type="paragraph" w:styleId="Zpat">
    <w:name w:val="footer"/>
    <w:basedOn w:val="Normln"/>
    <w:rsid w:val="00BB1717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B1717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B1717"/>
    <w:pPr>
      <w:spacing w:after="120" w:line="480" w:lineRule="auto"/>
    </w:pPr>
  </w:style>
  <w:style w:type="character" w:styleId="Odkaznakoment">
    <w:name w:val="annotation reference"/>
    <w:basedOn w:val="Standardnpsmoodstavce"/>
    <w:semiHidden/>
    <w:rsid w:val="00BB17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B1717"/>
    <w:pPr>
      <w:overflowPunct/>
      <w:autoSpaceDE/>
      <w:autoSpaceDN/>
      <w:adjustRightInd/>
      <w:textAlignment w:val="auto"/>
    </w:pPr>
  </w:style>
  <w:style w:type="paragraph" w:customStyle="1" w:styleId="Textbubliny1">
    <w:name w:val="Text bubliny1"/>
    <w:basedOn w:val="Normln"/>
    <w:semiHidden/>
    <w:rsid w:val="00BB1717"/>
    <w:rPr>
      <w:rFonts w:ascii="Tahoma" w:hAnsi="Tahoma" w:cs="Tahoma"/>
      <w:sz w:val="16"/>
      <w:szCs w:val="16"/>
    </w:rPr>
  </w:style>
  <w:style w:type="paragraph" w:customStyle="1" w:styleId="legal2l2">
    <w:name w:val="legal2l2"/>
    <w:basedOn w:val="Normln"/>
    <w:rsid w:val="00BB1717"/>
    <w:pPr>
      <w:numPr>
        <w:ilvl w:val="1"/>
        <w:numId w:val="2"/>
      </w:numPr>
      <w:overflowPunct/>
      <w:adjustRightInd/>
      <w:spacing w:after="240"/>
      <w:jc w:val="both"/>
      <w:textAlignment w:val="auto"/>
    </w:pPr>
    <w:rPr>
      <w:rFonts w:ascii="Arial" w:hAnsi="Arial" w:cs="Arial"/>
    </w:rPr>
  </w:style>
  <w:style w:type="character" w:styleId="Siln">
    <w:name w:val="Strong"/>
    <w:basedOn w:val="Standardnpsmoodstavce"/>
    <w:qFormat/>
    <w:rsid w:val="00BB1717"/>
    <w:rPr>
      <w:b/>
    </w:rPr>
  </w:style>
  <w:style w:type="paragraph" w:styleId="Zkladntext3">
    <w:name w:val="Body Text 3"/>
    <w:basedOn w:val="Normln"/>
    <w:rsid w:val="00BB1717"/>
    <w:pPr>
      <w:jc w:val="both"/>
    </w:pPr>
    <w:rPr>
      <w:rFonts w:ascii="Arial" w:hAnsi="Arial" w:cs="Arial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zloendokumentu">
    <w:name w:val="Document Map"/>
    <w:basedOn w:val="Normln"/>
    <w:semiHidden/>
    <w:rsid w:val="00BB171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BB1717"/>
    <w:rPr>
      <w:rFonts w:ascii="Tahoma" w:hAnsi="Tahoma" w:cs="Tahoma"/>
      <w:sz w:val="16"/>
      <w:szCs w:val="16"/>
    </w:rPr>
  </w:style>
  <w:style w:type="paragraph" w:customStyle="1" w:styleId="lenka">
    <w:name w:val="lenka"/>
    <w:basedOn w:val="Normln"/>
    <w:rsid w:val="00BB1717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B75E3A"/>
    <w:pPr>
      <w:spacing w:after="120"/>
      <w:ind w:left="283"/>
    </w:pPr>
  </w:style>
  <w:style w:type="paragraph" w:customStyle="1" w:styleId="Paragraf">
    <w:name w:val="Paragraf"/>
    <w:basedOn w:val="Normln"/>
    <w:rsid w:val="00AE3C41"/>
    <w:pPr>
      <w:overflowPunct/>
      <w:autoSpaceDE/>
      <w:autoSpaceDN/>
      <w:adjustRightInd/>
      <w:ind w:left="703" w:hanging="703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A50E48"/>
    <w:pPr>
      <w:overflowPunct/>
      <w:autoSpaceDE/>
      <w:autoSpaceDN/>
      <w:adjustRightInd/>
      <w:ind w:left="708"/>
      <w:textAlignment w:val="auto"/>
    </w:pPr>
  </w:style>
  <w:style w:type="table" w:styleId="Mkatabulky">
    <w:name w:val="Table Grid"/>
    <w:basedOn w:val="Normlntabulka"/>
    <w:rsid w:val="00A5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8963A2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963A2"/>
  </w:style>
  <w:style w:type="character" w:customStyle="1" w:styleId="PedmtkomenteChar">
    <w:name w:val="Předmět komentáře Char"/>
    <w:basedOn w:val="TextkomenteChar"/>
    <w:link w:val="Pedmtkomente"/>
    <w:rsid w:val="008963A2"/>
  </w:style>
  <w:style w:type="paragraph" w:styleId="Revize">
    <w:name w:val="Revision"/>
    <w:hidden/>
    <w:uiPriority w:val="99"/>
    <w:semiHidden/>
    <w:rsid w:val="000C6B21"/>
  </w:style>
  <w:style w:type="paragraph" w:styleId="Nzev">
    <w:name w:val="Title"/>
    <w:basedOn w:val="Normln"/>
    <w:link w:val="NzevChar"/>
    <w:qFormat/>
    <w:rsid w:val="00671125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6711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594B-ABB6-423B-BCAD-20647589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9474</Characters>
  <Application>Microsoft Office Word</Application>
  <DocSecurity>0</DocSecurity>
  <Lines>78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Mgr. Martin Grepl</dc:creator>
  <cp:lastModifiedBy>Violetta Lexová - Promedica Praha</cp:lastModifiedBy>
  <cp:revision>3</cp:revision>
  <cp:lastPrinted>2017-03-14T07:39:00Z</cp:lastPrinted>
  <dcterms:created xsi:type="dcterms:W3CDTF">2023-03-31T07:32:00Z</dcterms:created>
  <dcterms:modified xsi:type="dcterms:W3CDTF">2023-04-17T12:28:00Z</dcterms:modified>
</cp:coreProperties>
</file>