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C" w:rsidRPr="00CF183D" w:rsidRDefault="00A4743C" w:rsidP="00A4743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F183D">
        <w:rPr>
          <w:rFonts w:ascii="Arial" w:hAnsi="Arial" w:cs="Arial"/>
          <w:b/>
          <w:sz w:val="24"/>
          <w:szCs w:val="24"/>
        </w:rPr>
        <w:t>DOHODA O NAROVNÁNÍ</w:t>
      </w:r>
    </w:p>
    <w:p w:rsidR="00A4743C" w:rsidRPr="00CF183D" w:rsidRDefault="00A4743C" w:rsidP="00A4743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4743C" w:rsidRPr="00CF183D" w:rsidRDefault="00A4743C" w:rsidP="00A474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F2E53" w:rsidRPr="00CF183D" w:rsidRDefault="005F2E53" w:rsidP="00A474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>Centrum uznávání a celoživotního učení Olomouckého kraje</w:t>
      </w:r>
      <w:r w:rsidR="00A4743C" w:rsidRPr="00CF183D">
        <w:rPr>
          <w:rFonts w:ascii="Arial" w:hAnsi="Arial" w:cs="Arial"/>
          <w:sz w:val="24"/>
          <w:szCs w:val="24"/>
        </w:rPr>
        <w:t xml:space="preserve"> </w:t>
      </w:r>
    </w:p>
    <w:p w:rsidR="005F2E53" w:rsidRPr="00CF183D" w:rsidRDefault="005F2E53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>IČO: 75154803</w:t>
      </w:r>
      <w:r w:rsidR="00A4743C" w:rsidRPr="00CF183D">
        <w:rPr>
          <w:rFonts w:ascii="Arial" w:hAnsi="Arial" w:cs="Arial"/>
          <w:sz w:val="24"/>
          <w:szCs w:val="24"/>
        </w:rPr>
        <w:t xml:space="preserve"> </w:t>
      </w:r>
    </w:p>
    <w:p w:rsidR="005F2E53" w:rsidRDefault="005F2E53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>se sídlem Rooseveltova 472/79, Nové Sady, 779 00 Olomouc</w:t>
      </w:r>
    </w:p>
    <w:p w:rsidR="007F4A49" w:rsidRPr="00CF183D" w:rsidRDefault="007F4A49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zaps</w:t>
      </w:r>
      <w:proofErr w:type="spellEnd"/>
      <w:r>
        <w:rPr>
          <w:rFonts w:ascii="Arial" w:hAnsi="Arial" w:cs="Arial"/>
          <w:sz w:val="24"/>
          <w:szCs w:val="24"/>
        </w:rPr>
        <w:t xml:space="preserve">. ve spolkovém rejstříku vedeném u Krajského soudu v Ostravě,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. zn. </w:t>
      </w:r>
      <w:r w:rsidRPr="00F87B36">
        <w:rPr>
          <w:rFonts w:ascii="Arial" w:hAnsi="Arial" w:cs="Arial"/>
          <w:sz w:val="24"/>
          <w:szCs w:val="24"/>
        </w:rPr>
        <w:t>L 12198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5F2E53" w:rsidRPr="00CF183D" w:rsidRDefault="005F2E53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CF183D">
        <w:rPr>
          <w:rFonts w:ascii="Arial" w:hAnsi="Arial" w:cs="Arial"/>
          <w:sz w:val="24"/>
          <w:szCs w:val="24"/>
        </w:rPr>
        <w:t>zast</w:t>
      </w:r>
      <w:proofErr w:type="spellEnd"/>
      <w:r w:rsidRPr="00CF183D">
        <w:rPr>
          <w:rFonts w:ascii="Arial" w:hAnsi="Arial" w:cs="Arial"/>
          <w:sz w:val="24"/>
          <w:szCs w:val="24"/>
        </w:rPr>
        <w:t>. Ing. Alešem Jurečkou, předsedou představenstva</w:t>
      </w:r>
    </w:p>
    <w:p w:rsidR="00A4743C" w:rsidRPr="00CF183D" w:rsidRDefault="00A4743C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 xml:space="preserve">(dále </w:t>
      </w:r>
      <w:r w:rsidR="00754B07" w:rsidRPr="00CF183D">
        <w:rPr>
          <w:rFonts w:ascii="Arial" w:hAnsi="Arial" w:cs="Arial"/>
          <w:sz w:val="24"/>
          <w:szCs w:val="24"/>
        </w:rPr>
        <w:t xml:space="preserve">také jako </w:t>
      </w:r>
      <w:r w:rsidRPr="00CF183D">
        <w:rPr>
          <w:rFonts w:ascii="Arial" w:hAnsi="Arial" w:cs="Arial"/>
          <w:sz w:val="24"/>
          <w:szCs w:val="24"/>
        </w:rPr>
        <w:t>„</w:t>
      </w:r>
      <w:r w:rsidR="0068202B" w:rsidRPr="00CF183D">
        <w:rPr>
          <w:rFonts w:ascii="Arial" w:hAnsi="Arial" w:cs="Arial"/>
          <w:sz w:val="24"/>
          <w:szCs w:val="24"/>
        </w:rPr>
        <w:t>CUOK</w:t>
      </w:r>
      <w:r w:rsidRPr="00CF183D">
        <w:rPr>
          <w:rFonts w:ascii="Arial" w:hAnsi="Arial" w:cs="Arial"/>
          <w:sz w:val="24"/>
          <w:szCs w:val="24"/>
        </w:rPr>
        <w:t>“)</w:t>
      </w:r>
    </w:p>
    <w:p w:rsidR="00A4743C" w:rsidRPr="008250CA" w:rsidRDefault="008250CA" w:rsidP="00A4743C">
      <w:pPr>
        <w:jc w:val="center"/>
        <w:rPr>
          <w:rFonts w:ascii="Arial" w:hAnsi="Arial" w:cs="Arial"/>
          <w:sz w:val="24"/>
          <w:szCs w:val="24"/>
        </w:rPr>
      </w:pPr>
      <w:r w:rsidRPr="008250CA">
        <w:rPr>
          <w:rFonts w:ascii="Arial" w:hAnsi="Arial" w:cs="Arial"/>
          <w:sz w:val="24"/>
          <w:szCs w:val="24"/>
        </w:rPr>
        <w:t xml:space="preserve">a </w:t>
      </w:r>
    </w:p>
    <w:p w:rsidR="005F2E53" w:rsidRPr="00CF183D" w:rsidRDefault="005F2E53" w:rsidP="00A474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 xml:space="preserve">Střední </w:t>
      </w:r>
      <w:r w:rsidR="00C667A6">
        <w:rPr>
          <w:rFonts w:ascii="Arial" w:hAnsi="Arial" w:cs="Arial"/>
          <w:sz w:val="24"/>
          <w:szCs w:val="24"/>
        </w:rPr>
        <w:t>průmyslová škola</w:t>
      </w:r>
      <w:r w:rsidRPr="00CF183D">
        <w:rPr>
          <w:rFonts w:ascii="Arial" w:hAnsi="Arial" w:cs="Arial"/>
          <w:sz w:val="24"/>
          <w:szCs w:val="24"/>
        </w:rPr>
        <w:t xml:space="preserve">, Přerov, </w:t>
      </w:r>
      <w:r w:rsidR="00C667A6">
        <w:rPr>
          <w:rFonts w:ascii="Arial" w:hAnsi="Arial" w:cs="Arial"/>
          <w:sz w:val="24"/>
          <w:szCs w:val="24"/>
        </w:rPr>
        <w:t>Havlíčkova 2</w:t>
      </w:r>
    </w:p>
    <w:p w:rsidR="005F2E53" w:rsidRPr="00CF183D" w:rsidRDefault="005F2E53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 xml:space="preserve">IČO: </w:t>
      </w:r>
      <w:r w:rsidR="00C667A6" w:rsidRPr="00C667A6">
        <w:rPr>
          <w:rFonts w:ascii="Arial" w:hAnsi="Arial" w:cs="Arial"/>
          <w:sz w:val="24"/>
          <w:szCs w:val="24"/>
        </w:rPr>
        <w:t>70259925</w:t>
      </w:r>
    </w:p>
    <w:p w:rsidR="005F2E53" w:rsidRPr="00CF183D" w:rsidRDefault="00233951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>s</w:t>
      </w:r>
      <w:r w:rsidR="005F2E53" w:rsidRPr="00CF183D">
        <w:rPr>
          <w:rFonts w:ascii="Arial" w:hAnsi="Arial" w:cs="Arial"/>
          <w:sz w:val="24"/>
          <w:szCs w:val="24"/>
        </w:rPr>
        <w:t xml:space="preserve">e sídlem </w:t>
      </w:r>
      <w:r w:rsidR="00C667A6" w:rsidRPr="00C667A6">
        <w:rPr>
          <w:rFonts w:ascii="Arial" w:hAnsi="Arial" w:cs="Arial"/>
          <w:sz w:val="24"/>
          <w:szCs w:val="24"/>
        </w:rPr>
        <w:t>Havlíčkova 377/2, Přerov I-Město, 750 02 Přerov</w:t>
      </w:r>
    </w:p>
    <w:p w:rsidR="005F2E53" w:rsidRPr="00CF183D" w:rsidRDefault="00C667A6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</w:t>
      </w:r>
      <w:r w:rsidR="005F2E53" w:rsidRPr="00CF183D">
        <w:rPr>
          <w:rFonts w:ascii="Arial" w:hAnsi="Arial" w:cs="Arial"/>
          <w:sz w:val="24"/>
          <w:szCs w:val="24"/>
        </w:rPr>
        <w:t>ast</w:t>
      </w:r>
      <w:proofErr w:type="spellEnd"/>
      <w:r w:rsidR="005F2E53" w:rsidRPr="00CF183D">
        <w:rPr>
          <w:rFonts w:ascii="Arial" w:hAnsi="Arial" w:cs="Arial"/>
          <w:sz w:val="24"/>
          <w:szCs w:val="24"/>
        </w:rPr>
        <w:t xml:space="preserve">. </w:t>
      </w:r>
      <w:r w:rsidRPr="00C667A6">
        <w:rPr>
          <w:rFonts w:ascii="Arial" w:hAnsi="Arial" w:cs="Arial"/>
          <w:sz w:val="24"/>
          <w:szCs w:val="24"/>
        </w:rPr>
        <w:t>PhDr. Hanou Vyhlídalovou</w:t>
      </w:r>
      <w:r>
        <w:rPr>
          <w:rFonts w:ascii="Arial" w:hAnsi="Arial" w:cs="Arial"/>
          <w:sz w:val="24"/>
          <w:szCs w:val="24"/>
        </w:rPr>
        <w:t>, ředitelkou</w:t>
      </w:r>
    </w:p>
    <w:p w:rsidR="00A4743C" w:rsidRPr="00CF183D" w:rsidRDefault="00A4743C" w:rsidP="005F2E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 xml:space="preserve">(dále </w:t>
      </w:r>
      <w:r w:rsidR="00754B07" w:rsidRPr="00CF183D">
        <w:rPr>
          <w:rFonts w:ascii="Arial" w:hAnsi="Arial" w:cs="Arial"/>
          <w:sz w:val="24"/>
          <w:szCs w:val="24"/>
        </w:rPr>
        <w:t xml:space="preserve">také jako </w:t>
      </w:r>
      <w:r w:rsidRPr="00CF183D">
        <w:rPr>
          <w:rFonts w:ascii="Arial" w:hAnsi="Arial" w:cs="Arial"/>
          <w:sz w:val="24"/>
          <w:szCs w:val="24"/>
        </w:rPr>
        <w:t>„</w:t>
      </w:r>
      <w:r w:rsidR="00C667A6" w:rsidRPr="00CF183D">
        <w:rPr>
          <w:rFonts w:ascii="Arial" w:hAnsi="Arial" w:cs="Arial"/>
          <w:sz w:val="24"/>
          <w:szCs w:val="24"/>
        </w:rPr>
        <w:t xml:space="preserve">Střední </w:t>
      </w:r>
      <w:r w:rsidR="00C667A6">
        <w:rPr>
          <w:rFonts w:ascii="Arial" w:hAnsi="Arial" w:cs="Arial"/>
          <w:sz w:val="24"/>
          <w:szCs w:val="24"/>
        </w:rPr>
        <w:t>průmyslová škola</w:t>
      </w:r>
      <w:r w:rsidR="00C667A6" w:rsidRPr="00CF183D">
        <w:rPr>
          <w:rFonts w:ascii="Arial" w:hAnsi="Arial" w:cs="Arial"/>
          <w:sz w:val="24"/>
          <w:szCs w:val="24"/>
        </w:rPr>
        <w:t xml:space="preserve">, Přerov, </w:t>
      </w:r>
      <w:r w:rsidR="00C667A6">
        <w:rPr>
          <w:rFonts w:ascii="Arial" w:hAnsi="Arial" w:cs="Arial"/>
          <w:sz w:val="24"/>
          <w:szCs w:val="24"/>
        </w:rPr>
        <w:t>Havlíčkova 2</w:t>
      </w:r>
      <w:r w:rsidRPr="00CF183D">
        <w:rPr>
          <w:rFonts w:ascii="Arial" w:hAnsi="Arial" w:cs="Arial"/>
          <w:sz w:val="24"/>
          <w:szCs w:val="24"/>
        </w:rPr>
        <w:t>“)</w:t>
      </w:r>
    </w:p>
    <w:p w:rsidR="00961657" w:rsidRPr="00CF183D" w:rsidRDefault="00961657" w:rsidP="00961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57" w:rsidRPr="00CF183D" w:rsidRDefault="00961657" w:rsidP="00961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>společně dále také jako “smluvní strany“</w:t>
      </w:r>
    </w:p>
    <w:p w:rsidR="00A4743C" w:rsidRPr="00CF183D" w:rsidRDefault="00A4743C" w:rsidP="00A4743C">
      <w:pPr>
        <w:jc w:val="both"/>
        <w:rPr>
          <w:rFonts w:ascii="Arial" w:hAnsi="Arial" w:cs="Arial"/>
          <w:sz w:val="24"/>
          <w:szCs w:val="24"/>
        </w:rPr>
      </w:pPr>
    </w:p>
    <w:p w:rsidR="00A4743C" w:rsidRPr="00CF183D" w:rsidRDefault="00A4743C" w:rsidP="00A4743C">
      <w:pPr>
        <w:jc w:val="both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1903 a"/>
        </w:smartTagPr>
        <w:r w:rsidRPr="00CF183D">
          <w:rPr>
            <w:rFonts w:ascii="Arial" w:hAnsi="Arial" w:cs="Arial"/>
            <w:sz w:val="24"/>
            <w:szCs w:val="24"/>
          </w:rPr>
          <w:t>1903 a</w:t>
        </w:r>
      </w:smartTag>
      <w:r w:rsidRPr="00CF183D">
        <w:rPr>
          <w:rFonts w:ascii="Arial" w:hAnsi="Arial" w:cs="Arial"/>
          <w:sz w:val="24"/>
          <w:szCs w:val="24"/>
        </w:rPr>
        <w:t xml:space="preserve"> násl. zákona č. 89/2012 Sb., občanského zákoníku, ve znění pozdějších předpisů, tuto</w:t>
      </w:r>
    </w:p>
    <w:p w:rsidR="00A4743C" w:rsidRPr="00CF183D" w:rsidRDefault="00A4743C" w:rsidP="00A4743C">
      <w:pPr>
        <w:jc w:val="center"/>
        <w:rPr>
          <w:rFonts w:ascii="Arial" w:hAnsi="Arial" w:cs="Arial"/>
          <w:b/>
          <w:sz w:val="24"/>
          <w:szCs w:val="24"/>
        </w:rPr>
      </w:pPr>
      <w:r w:rsidRPr="00CF183D">
        <w:rPr>
          <w:rFonts w:ascii="Arial" w:hAnsi="Arial" w:cs="Arial"/>
          <w:b/>
          <w:sz w:val="24"/>
          <w:szCs w:val="24"/>
        </w:rPr>
        <w:t>dohodu o narovnání</w:t>
      </w:r>
    </w:p>
    <w:p w:rsidR="00A4743C" w:rsidRPr="00CF183D" w:rsidRDefault="00A4743C" w:rsidP="00A4743C">
      <w:pPr>
        <w:jc w:val="center"/>
        <w:rPr>
          <w:rFonts w:ascii="Arial" w:hAnsi="Arial" w:cs="Arial"/>
          <w:sz w:val="24"/>
          <w:szCs w:val="24"/>
        </w:rPr>
      </w:pPr>
      <w:r w:rsidRPr="00CF183D">
        <w:rPr>
          <w:rFonts w:ascii="Arial" w:hAnsi="Arial" w:cs="Arial"/>
          <w:sz w:val="24"/>
          <w:szCs w:val="24"/>
        </w:rPr>
        <w:t xml:space="preserve">(dále </w:t>
      </w:r>
      <w:r w:rsidR="00754B07" w:rsidRPr="00CF183D">
        <w:rPr>
          <w:rFonts w:ascii="Arial" w:hAnsi="Arial" w:cs="Arial"/>
          <w:sz w:val="24"/>
          <w:szCs w:val="24"/>
        </w:rPr>
        <w:t xml:space="preserve">také jako </w:t>
      </w:r>
      <w:r w:rsidR="009975D3" w:rsidRPr="00CF183D">
        <w:rPr>
          <w:rFonts w:ascii="Arial" w:hAnsi="Arial" w:cs="Arial"/>
          <w:sz w:val="24"/>
          <w:szCs w:val="24"/>
        </w:rPr>
        <w:t>„</w:t>
      </w:r>
      <w:r w:rsidRPr="00CF183D">
        <w:rPr>
          <w:rFonts w:ascii="Arial" w:hAnsi="Arial" w:cs="Arial"/>
          <w:sz w:val="24"/>
          <w:szCs w:val="24"/>
        </w:rPr>
        <w:t>Dohoda“)</w:t>
      </w:r>
    </w:p>
    <w:p w:rsidR="00A4743C" w:rsidRPr="00CF183D" w:rsidRDefault="00A4743C" w:rsidP="00A4743C">
      <w:pPr>
        <w:jc w:val="center"/>
        <w:rPr>
          <w:rFonts w:ascii="Arial" w:hAnsi="Arial" w:cs="Arial"/>
          <w:sz w:val="24"/>
          <w:szCs w:val="24"/>
        </w:rPr>
      </w:pPr>
    </w:p>
    <w:p w:rsidR="00A4743C" w:rsidRPr="00CF183D" w:rsidRDefault="00A4743C" w:rsidP="00A4743C">
      <w:pPr>
        <w:contextualSpacing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F183D">
        <w:rPr>
          <w:rFonts w:ascii="Arial" w:hAnsi="Arial" w:cs="Arial"/>
          <w:b/>
          <w:color w:val="595959" w:themeColor="text1" w:themeTint="A6"/>
          <w:sz w:val="24"/>
          <w:szCs w:val="24"/>
        </w:rPr>
        <w:t>Článek 1</w:t>
      </w:r>
    </w:p>
    <w:p w:rsidR="00A4743C" w:rsidRPr="00CF183D" w:rsidRDefault="00A4743C" w:rsidP="00A4743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183D">
        <w:rPr>
          <w:rFonts w:ascii="Arial" w:hAnsi="Arial" w:cs="Arial"/>
          <w:b/>
          <w:sz w:val="24"/>
          <w:szCs w:val="24"/>
        </w:rPr>
        <w:t>Východiska této dohody</w:t>
      </w:r>
    </w:p>
    <w:p w:rsidR="0099534A" w:rsidRPr="00CF183D" w:rsidRDefault="0068202B" w:rsidP="002421A1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b/>
          <w:szCs w:val="24"/>
        </w:rPr>
        <w:t>Darovací smlouva</w:t>
      </w:r>
      <w:r w:rsidR="00A4743C" w:rsidRPr="00CF183D">
        <w:rPr>
          <w:rFonts w:ascii="Arial" w:hAnsi="Arial" w:cs="Arial"/>
          <w:b/>
          <w:szCs w:val="24"/>
        </w:rPr>
        <w:t>.</w:t>
      </w:r>
      <w:r w:rsidR="00A4743C" w:rsidRPr="00CF183D">
        <w:rPr>
          <w:rFonts w:ascii="Arial" w:hAnsi="Arial" w:cs="Arial"/>
          <w:szCs w:val="24"/>
        </w:rPr>
        <w:t xml:space="preserve"> </w:t>
      </w:r>
      <w:r w:rsidRPr="00CF183D">
        <w:rPr>
          <w:rFonts w:ascii="Arial" w:hAnsi="Arial" w:cs="Arial"/>
          <w:szCs w:val="24"/>
        </w:rPr>
        <w:t xml:space="preserve">CUOK jako dárce na straně jedné a </w:t>
      </w:r>
      <w:r w:rsidR="002C04F7" w:rsidRPr="00CF183D">
        <w:rPr>
          <w:rFonts w:ascii="Arial" w:hAnsi="Arial" w:cs="Arial"/>
          <w:szCs w:val="24"/>
        </w:rPr>
        <w:t xml:space="preserve">Střední </w:t>
      </w:r>
      <w:r w:rsidR="002C04F7">
        <w:rPr>
          <w:rFonts w:ascii="Arial" w:hAnsi="Arial" w:cs="Arial"/>
          <w:szCs w:val="24"/>
        </w:rPr>
        <w:t>průmyslová škola</w:t>
      </w:r>
      <w:r w:rsidR="002C04F7" w:rsidRPr="00CF183D">
        <w:rPr>
          <w:rFonts w:ascii="Arial" w:hAnsi="Arial" w:cs="Arial"/>
          <w:szCs w:val="24"/>
        </w:rPr>
        <w:t xml:space="preserve">, Přerov, </w:t>
      </w:r>
      <w:r w:rsidR="002C04F7">
        <w:rPr>
          <w:rFonts w:ascii="Arial" w:hAnsi="Arial" w:cs="Arial"/>
          <w:szCs w:val="24"/>
        </w:rPr>
        <w:t>Havlíčkova 2</w:t>
      </w:r>
      <w:r w:rsidR="00D56B65" w:rsidRPr="00CF183D">
        <w:rPr>
          <w:rFonts w:ascii="Arial" w:hAnsi="Arial" w:cs="Arial"/>
          <w:szCs w:val="24"/>
        </w:rPr>
        <w:t xml:space="preserve">, </w:t>
      </w:r>
      <w:r w:rsidR="00FB4E0C" w:rsidRPr="00CF183D">
        <w:rPr>
          <w:rFonts w:ascii="Arial" w:hAnsi="Arial" w:cs="Arial"/>
          <w:szCs w:val="24"/>
        </w:rPr>
        <w:t>jako obda</w:t>
      </w:r>
      <w:r w:rsidR="00F614BB" w:rsidRPr="00CF183D">
        <w:rPr>
          <w:rFonts w:ascii="Arial" w:hAnsi="Arial" w:cs="Arial"/>
          <w:szCs w:val="24"/>
        </w:rPr>
        <w:t xml:space="preserve">rovaný na straně druhé uzavřeli dne </w:t>
      </w:r>
      <w:r w:rsidR="00D26D6E">
        <w:rPr>
          <w:rFonts w:ascii="Arial" w:hAnsi="Arial" w:cs="Arial"/>
          <w:szCs w:val="24"/>
        </w:rPr>
        <w:t>22</w:t>
      </w:r>
      <w:r w:rsidR="00F614BB" w:rsidRPr="00CF183D">
        <w:rPr>
          <w:rFonts w:ascii="Arial" w:hAnsi="Arial" w:cs="Arial"/>
          <w:szCs w:val="24"/>
        </w:rPr>
        <w:t xml:space="preserve">. 10. 2020 darovací smlouvu, jejímž předmětem byl bezplatný převod (darování) vlastnického práva k věcem (majetku) uvedeným v předávacím </w:t>
      </w:r>
      <w:r w:rsidR="00AE72F1" w:rsidRPr="00CF183D">
        <w:rPr>
          <w:rFonts w:ascii="Arial" w:hAnsi="Arial" w:cs="Arial"/>
          <w:szCs w:val="24"/>
        </w:rPr>
        <w:t>protokolu č. 0</w:t>
      </w:r>
      <w:r w:rsidR="00D26D6E">
        <w:rPr>
          <w:rFonts w:ascii="Arial" w:hAnsi="Arial" w:cs="Arial"/>
          <w:szCs w:val="24"/>
        </w:rPr>
        <w:t>2</w:t>
      </w:r>
      <w:r w:rsidR="00AE72F1" w:rsidRPr="00CF183D">
        <w:rPr>
          <w:rFonts w:ascii="Arial" w:hAnsi="Arial" w:cs="Arial"/>
          <w:szCs w:val="24"/>
        </w:rPr>
        <w:t>, který tvořil přílohu a nedílnou součást darovací smlouvy</w:t>
      </w:r>
      <w:r w:rsidR="003E57AD" w:rsidRPr="00CF183D">
        <w:rPr>
          <w:rFonts w:ascii="Arial" w:hAnsi="Arial" w:cs="Arial"/>
          <w:szCs w:val="24"/>
        </w:rPr>
        <w:t xml:space="preserve">, a to do vlastnictví Olomouckého kraje a do hospodaření </w:t>
      </w:r>
      <w:r w:rsidR="00D26D6E" w:rsidRPr="00CF183D">
        <w:rPr>
          <w:rFonts w:ascii="Arial" w:hAnsi="Arial" w:cs="Arial"/>
          <w:szCs w:val="24"/>
        </w:rPr>
        <w:t xml:space="preserve">Střední </w:t>
      </w:r>
      <w:r w:rsidR="00D26D6E">
        <w:rPr>
          <w:rFonts w:ascii="Arial" w:hAnsi="Arial" w:cs="Arial"/>
          <w:szCs w:val="24"/>
        </w:rPr>
        <w:t>průmyslové školy</w:t>
      </w:r>
      <w:r w:rsidR="00D26D6E" w:rsidRPr="00CF183D">
        <w:rPr>
          <w:rFonts w:ascii="Arial" w:hAnsi="Arial" w:cs="Arial"/>
          <w:szCs w:val="24"/>
        </w:rPr>
        <w:t xml:space="preserve">, Přerov, </w:t>
      </w:r>
      <w:r w:rsidR="00D26D6E">
        <w:rPr>
          <w:rFonts w:ascii="Arial" w:hAnsi="Arial" w:cs="Arial"/>
          <w:szCs w:val="24"/>
        </w:rPr>
        <w:t>Havlíčkova 2</w:t>
      </w:r>
      <w:r w:rsidR="006D6481" w:rsidRPr="00CF183D">
        <w:rPr>
          <w:rFonts w:ascii="Arial" w:hAnsi="Arial" w:cs="Arial"/>
          <w:szCs w:val="24"/>
        </w:rPr>
        <w:t xml:space="preserve"> (dále také jako „Darovací smlouva“)</w:t>
      </w:r>
      <w:r w:rsidR="00AE72F1" w:rsidRPr="00CF183D">
        <w:rPr>
          <w:rFonts w:ascii="Arial" w:hAnsi="Arial" w:cs="Arial"/>
          <w:szCs w:val="24"/>
        </w:rPr>
        <w:t xml:space="preserve">. </w:t>
      </w:r>
      <w:r w:rsidR="00224271">
        <w:rPr>
          <w:rFonts w:ascii="Arial" w:hAnsi="Arial" w:cs="Arial"/>
          <w:szCs w:val="24"/>
        </w:rPr>
        <w:t xml:space="preserve">Jednalo se o věci (majetek) </w:t>
      </w:r>
      <w:r w:rsidR="00224271" w:rsidRPr="00231C5F">
        <w:rPr>
          <w:rFonts w:ascii="Arial" w:hAnsi="Arial" w:cs="Arial"/>
          <w:szCs w:val="24"/>
        </w:rPr>
        <w:t>pořízen</w:t>
      </w:r>
      <w:r w:rsidR="00224271">
        <w:rPr>
          <w:rFonts w:ascii="Arial" w:hAnsi="Arial" w:cs="Arial"/>
          <w:szCs w:val="24"/>
        </w:rPr>
        <w:t>é</w:t>
      </w:r>
      <w:r w:rsidR="00224271" w:rsidRPr="00231C5F">
        <w:rPr>
          <w:rFonts w:ascii="Arial" w:hAnsi="Arial" w:cs="Arial"/>
          <w:szCs w:val="24"/>
        </w:rPr>
        <w:t xml:space="preserve"> v rámci </w:t>
      </w:r>
      <w:r w:rsidR="00224271" w:rsidRPr="00231C5F">
        <w:rPr>
          <w:rFonts w:ascii="Arial" w:hAnsi="Arial" w:cs="Arial"/>
          <w:noProof/>
          <w:szCs w:val="24"/>
        </w:rPr>
        <w:t>projektu „Rovný přístup ke vzdělávání s ohle</w:t>
      </w:r>
      <w:r w:rsidR="00224271">
        <w:rPr>
          <w:rFonts w:ascii="Arial" w:hAnsi="Arial" w:cs="Arial"/>
          <w:noProof/>
          <w:szCs w:val="24"/>
        </w:rPr>
        <w:t>dem na lepší uplatnitelnost na </w:t>
      </w:r>
      <w:r w:rsidR="00224271" w:rsidRPr="00231C5F">
        <w:rPr>
          <w:rFonts w:ascii="Arial" w:hAnsi="Arial" w:cs="Arial"/>
          <w:noProof/>
          <w:szCs w:val="24"/>
        </w:rPr>
        <w:t>trhu práce“, reg. č. CZ.02.3.68/0.0/0.0/16_034/0008375</w:t>
      </w:r>
      <w:r w:rsidR="00224271">
        <w:rPr>
          <w:rFonts w:ascii="Arial" w:hAnsi="Arial" w:cs="Arial"/>
          <w:noProof/>
          <w:szCs w:val="24"/>
        </w:rPr>
        <w:t xml:space="preserve">. </w:t>
      </w:r>
      <w:r w:rsidR="006C3B7E" w:rsidRPr="00CF183D">
        <w:rPr>
          <w:rFonts w:ascii="Arial" w:hAnsi="Arial" w:cs="Arial"/>
          <w:szCs w:val="24"/>
        </w:rPr>
        <w:t>K nabyt</w:t>
      </w:r>
      <w:r w:rsidR="006D6481" w:rsidRPr="00CF183D">
        <w:rPr>
          <w:rFonts w:ascii="Arial" w:hAnsi="Arial" w:cs="Arial"/>
          <w:szCs w:val="24"/>
        </w:rPr>
        <w:t>í daru obdarovaným dle uvedené D</w:t>
      </w:r>
      <w:r w:rsidR="006C3B7E" w:rsidRPr="00CF183D">
        <w:rPr>
          <w:rFonts w:ascii="Arial" w:hAnsi="Arial" w:cs="Arial"/>
          <w:szCs w:val="24"/>
        </w:rPr>
        <w:t>arovací smlouvy mělo dojít k 1. 11. 2020</w:t>
      </w:r>
      <w:r w:rsidR="003E57AD" w:rsidRPr="00CF183D">
        <w:rPr>
          <w:rFonts w:ascii="Arial" w:hAnsi="Arial" w:cs="Arial"/>
          <w:szCs w:val="24"/>
        </w:rPr>
        <w:t>.</w:t>
      </w:r>
    </w:p>
    <w:p w:rsidR="00521C7C" w:rsidRPr="00CF183D" w:rsidRDefault="00521C7C" w:rsidP="00521C7C">
      <w:pPr>
        <w:pStyle w:val="Textodst1sl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521C7C" w:rsidRPr="00CF183D" w:rsidRDefault="00521C7C" w:rsidP="00521C7C">
      <w:pPr>
        <w:pStyle w:val="slolnku"/>
        <w:contextualSpacing/>
        <w:rPr>
          <w:rFonts w:ascii="Arial" w:hAnsi="Arial" w:cs="Arial"/>
          <w:szCs w:val="24"/>
        </w:rPr>
      </w:pPr>
    </w:p>
    <w:p w:rsidR="00521C7C" w:rsidRPr="00CF183D" w:rsidRDefault="00521C7C" w:rsidP="00686180">
      <w:pPr>
        <w:pStyle w:val="slolnku"/>
        <w:numPr>
          <w:ilvl w:val="0"/>
          <w:numId w:val="0"/>
        </w:numPr>
        <w:contextualSpacing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Narovnání</w:t>
      </w:r>
    </w:p>
    <w:p w:rsidR="00E44BC5" w:rsidRPr="00CF183D" w:rsidRDefault="00E44BC5" w:rsidP="00521C7C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Účelem </w:t>
      </w:r>
      <w:r w:rsidRPr="00231C5F">
        <w:rPr>
          <w:rFonts w:ascii="Arial" w:hAnsi="Arial" w:cs="Arial"/>
          <w:szCs w:val="24"/>
        </w:rPr>
        <w:t>této Dohody je ve smyslu obecně závazných právních předpisů narovnat sporné právní vztahy</w:t>
      </w:r>
      <w:r w:rsidR="00054D04" w:rsidRPr="00231C5F">
        <w:rPr>
          <w:rFonts w:ascii="Arial" w:hAnsi="Arial" w:cs="Arial"/>
          <w:szCs w:val="24"/>
        </w:rPr>
        <w:t>, které vyplývají</w:t>
      </w:r>
      <w:r w:rsidR="006927E4" w:rsidRPr="00231C5F">
        <w:rPr>
          <w:rFonts w:ascii="Arial" w:hAnsi="Arial" w:cs="Arial"/>
          <w:szCs w:val="24"/>
        </w:rPr>
        <w:t xml:space="preserve"> </w:t>
      </w:r>
      <w:r w:rsidR="00054AEC" w:rsidRPr="00231C5F">
        <w:rPr>
          <w:rFonts w:ascii="Arial" w:hAnsi="Arial" w:cs="Arial"/>
          <w:szCs w:val="24"/>
        </w:rPr>
        <w:t>z výše uvedených skutečností, resp. výše uvedeného právního</w:t>
      </w:r>
      <w:r w:rsidR="006927E4" w:rsidRPr="00231C5F">
        <w:rPr>
          <w:rFonts w:ascii="Arial" w:hAnsi="Arial" w:cs="Arial"/>
          <w:szCs w:val="24"/>
        </w:rPr>
        <w:t xml:space="preserve"> </w:t>
      </w:r>
      <w:r w:rsidR="00384BDD" w:rsidRPr="00231C5F">
        <w:rPr>
          <w:rFonts w:ascii="Arial" w:hAnsi="Arial" w:cs="Arial"/>
          <w:szCs w:val="24"/>
        </w:rPr>
        <w:t>jednání</w:t>
      </w:r>
      <w:r w:rsidR="00054D04" w:rsidRPr="00231C5F">
        <w:rPr>
          <w:rFonts w:ascii="Arial" w:hAnsi="Arial" w:cs="Arial"/>
          <w:szCs w:val="24"/>
        </w:rPr>
        <w:t xml:space="preserve">, a </w:t>
      </w:r>
      <w:r w:rsidR="00384BDD" w:rsidRPr="00231C5F">
        <w:rPr>
          <w:rFonts w:ascii="Arial" w:hAnsi="Arial" w:cs="Arial"/>
          <w:szCs w:val="24"/>
        </w:rPr>
        <w:t>které ke dni uzavření</w:t>
      </w:r>
      <w:r w:rsidRPr="00231C5F">
        <w:rPr>
          <w:rFonts w:ascii="Arial" w:hAnsi="Arial" w:cs="Arial"/>
          <w:szCs w:val="24"/>
        </w:rPr>
        <w:t xml:space="preserve"> této Dohody existují mezi </w:t>
      </w:r>
      <w:r w:rsidR="00877D9E" w:rsidRPr="00231C5F">
        <w:rPr>
          <w:rFonts w:ascii="Arial" w:hAnsi="Arial" w:cs="Arial"/>
          <w:szCs w:val="24"/>
        </w:rPr>
        <w:lastRenderedPageBreak/>
        <w:t>smluvními stranami</w:t>
      </w:r>
      <w:r w:rsidRPr="00231C5F">
        <w:rPr>
          <w:rFonts w:ascii="Arial" w:hAnsi="Arial" w:cs="Arial"/>
          <w:szCs w:val="24"/>
        </w:rPr>
        <w:t xml:space="preserve"> této Dohody</w:t>
      </w:r>
      <w:r w:rsidR="00D54B02" w:rsidRPr="00CF183D">
        <w:rPr>
          <w:rFonts w:ascii="Arial" w:hAnsi="Arial" w:cs="Arial"/>
          <w:szCs w:val="24"/>
        </w:rPr>
        <w:t>,</w:t>
      </w:r>
      <w:r w:rsidR="00686180">
        <w:rPr>
          <w:rFonts w:ascii="Arial" w:hAnsi="Arial" w:cs="Arial"/>
          <w:szCs w:val="24"/>
        </w:rPr>
        <w:t xml:space="preserve"> a </w:t>
      </w:r>
      <w:r w:rsidRPr="00CF183D">
        <w:rPr>
          <w:rFonts w:ascii="Arial" w:hAnsi="Arial" w:cs="Arial"/>
          <w:szCs w:val="24"/>
        </w:rPr>
        <w:t>zabránit vzniku dalších sporných právních vztahů do budoucna.</w:t>
      </w:r>
    </w:p>
    <w:p w:rsidR="00E44BC5" w:rsidRPr="00CF183D" w:rsidRDefault="00E44BC5" w:rsidP="00E44BC5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Mezi </w:t>
      </w:r>
      <w:r w:rsidR="00096229" w:rsidRPr="00CF183D">
        <w:rPr>
          <w:rFonts w:ascii="Arial" w:hAnsi="Arial" w:cs="Arial"/>
          <w:szCs w:val="24"/>
        </w:rPr>
        <w:t>smluvními stranami této</w:t>
      </w:r>
      <w:r w:rsidRPr="00CF183D">
        <w:rPr>
          <w:rFonts w:ascii="Arial" w:hAnsi="Arial" w:cs="Arial"/>
          <w:szCs w:val="24"/>
        </w:rPr>
        <w:t xml:space="preserve"> Dohody je sporné</w:t>
      </w:r>
      <w:r w:rsidR="007305DC" w:rsidRPr="00CF183D">
        <w:rPr>
          <w:rFonts w:ascii="Arial" w:hAnsi="Arial" w:cs="Arial"/>
          <w:szCs w:val="24"/>
        </w:rPr>
        <w:t>, resp. pochybné, zda</w:t>
      </w:r>
    </w:p>
    <w:p w:rsidR="00292917" w:rsidRPr="00CF183D" w:rsidRDefault="009E1892" w:rsidP="00292917">
      <w:pPr>
        <w:pStyle w:val="Textodst1sl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Darovací smlouva uvedená v bodě 1.1. této Dohody byla řádně uzavřena</w:t>
      </w:r>
      <w:r>
        <w:rPr>
          <w:rFonts w:ascii="Arial" w:hAnsi="Arial" w:cs="Arial"/>
          <w:szCs w:val="24"/>
        </w:rPr>
        <w:t xml:space="preserve"> a je platná</w:t>
      </w:r>
      <w:r w:rsidRPr="00CF183D">
        <w:rPr>
          <w:rFonts w:ascii="Arial" w:hAnsi="Arial" w:cs="Arial"/>
          <w:szCs w:val="24"/>
        </w:rPr>
        <w:t xml:space="preserve"> a zda došlo k zamýšlenému převodu vlastnického práva k věcem vymezeným v předávacím protokolu č. 0</w:t>
      </w:r>
      <w:r>
        <w:rPr>
          <w:rFonts w:ascii="Arial" w:hAnsi="Arial" w:cs="Arial"/>
          <w:szCs w:val="24"/>
        </w:rPr>
        <w:t>2</w:t>
      </w:r>
      <w:r w:rsidRPr="00CF183D">
        <w:rPr>
          <w:rFonts w:ascii="Arial" w:hAnsi="Arial" w:cs="Arial"/>
          <w:szCs w:val="24"/>
        </w:rPr>
        <w:t>, který tvořil přílohu a</w:t>
      </w:r>
      <w:r>
        <w:rPr>
          <w:rFonts w:ascii="Arial" w:hAnsi="Arial" w:cs="Arial"/>
          <w:szCs w:val="24"/>
        </w:rPr>
        <w:t> </w:t>
      </w:r>
      <w:r w:rsidRPr="00CF183D">
        <w:rPr>
          <w:rFonts w:ascii="Arial" w:hAnsi="Arial" w:cs="Arial"/>
          <w:szCs w:val="24"/>
        </w:rPr>
        <w:t>nedílnou součást Darovací smlouvy, do vl</w:t>
      </w:r>
      <w:r>
        <w:rPr>
          <w:rFonts w:ascii="Arial" w:hAnsi="Arial" w:cs="Arial"/>
          <w:szCs w:val="24"/>
        </w:rPr>
        <w:t>astnictví Olomouckého kraje a </w:t>
      </w:r>
      <w:r w:rsidRPr="00CF183D">
        <w:rPr>
          <w:rFonts w:ascii="Arial" w:hAnsi="Arial" w:cs="Arial"/>
          <w:szCs w:val="24"/>
        </w:rPr>
        <w:t xml:space="preserve">do hospodaření Střední </w:t>
      </w:r>
      <w:r>
        <w:rPr>
          <w:rFonts w:ascii="Arial" w:hAnsi="Arial" w:cs="Arial"/>
          <w:szCs w:val="24"/>
        </w:rPr>
        <w:t>průmyslové školy</w:t>
      </w:r>
      <w:r w:rsidRPr="00CF183D">
        <w:rPr>
          <w:rFonts w:ascii="Arial" w:hAnsi="Arial" w:cs="Arial"/>
          <w:szCs w:val="24"/>
        </w:rPr>
        <w:t xml:space="preserve">, Přerov, </w:t>
      </w:r>
      <w:r>
        <w:rPr>
          <w:rFonts w:ascii="Arial" w:hAnsi="Arial" w:cs="Arial"/>
          <w:szCs w:val="24"/>
        </w:rPr>
        <w:t xml:space="preserve">Havlíčkova 2, </w:t>
      </w:r>
      <w:r w:rsidRPr="00CF183D">
        <w:rPr>
          <w:rFonts w:ascii="Arial" w:hAnsi="Arial" w:cs="Arial"/>
          <w:szCs w:val="24"/>
        </w:rPr>
        <w:t xml:space="preserve">a to zejména </w:t>
      </w:r>
      <w:r>
        <w:rPr>
          <w:rFonts w:ascii="Arial" w:hAnsi="Arial" w:cs="Arial"/>
          <w:szCs w:val="24"/>
        </w:rPr>
        <w:t>s ohledem na skutečnost, že </w:t>
      </w:r>
      <w:r w:rsidR="00C46495">
        <w:rPr>
          <w:rFonts w:ascii="Arial" w:hAnsi="Arial" w:cs="Arial"/>
          <w:szCs w:val="24"/>
        </w:rPr>
        <w:t xml:space="preserve">v souladu s § 27 odst. 6 </w:t>
      </w:r>
      <w:r>
        <w:rPr>
          <w:rFonts w:ascii="Arial" w:hAnsi="Arial" w:cs="Arial"/>
          <w:szCs w:val="24"/>
        </w:rPr>
        <w:t xml:space="preserve">zákona </w:t>
      </w:r>
      <w:r w:rsidRPr="009E5AC9">
        <w:rPr>
          <w:rFonts w:ascii="Arial" w:hAnsi="Arial" w:cs="Arial"/>
          <w:szCs w:val="24"/>
        </w:rPr>
        <w:t>č. 250/2000 Sb., o rozpočtových pravidlech územních rozpočtů, ve znění účinném ke dni uzavření Darovací smlouvy, čl. V. odst. 8 zřizovací listiny</w:t>
      </w:r>
      <w:r>
        <w:rPr>
          <w:rFonts w:ascii="Arial" w:hAnsi="Arial" w:cs="Arial"/>
          <w:szCs w:val="24"/>
        </w:rPr>
        <w:t xml:space="preserve"> </w:t>
      </w:r>
      <w:r w:rsidR="00C46495" w:rsidRPr="00CF183D">
        <w:rPr>
          <w:rFonts w:ascii="Arial" w:hAnsi="Arial" w:cs="Arial"/>
          <w:szCs w:val="24"/>
        </w:rPr>
        <w:t xml:space="preserve">Střední </w:t>
      </w:r>
      <w:r w:rsidR="00C46495">
        <w:rPr>
          <w:rFonts w:ascii="Arial" w:hAnsi="Arial" w:cs="Arial"/>
          <w:szCs w:val="24"/>
        </w:rPr>
        <w:t>průmyslové školy</w:t>
      </w:r>
      <w:r w:rsidR="00C46495" w:rsidRPr="00CF183D">
        <w:rPr>
          <w:rFonts w:ascii="Arial" w:hAnsi="Arial" w:cs="Arial"/>
          <w:szCs w:val="24"/>
        </w:rPr>
        <w:t xml:space="preserve">, Přerov, </w:t>
      </w:r>
      <w:r w:rsidR="00C46495">
        <w:rPr>
          <w:rFonts w:ascii="Arial" w:hAnsi="Arial" w:cs="Arial"/>
          <w:szCs w:val="24"/>
        </w:rPr>
        <w:t>Havlíčkova 2</w:t>
      </w:r>
      <w:r>
        <w:rPr>
          <w:rFonts w:ascii="Arial" w:hAnsi="Arial" w:cs="Arial"/>
          <w:szCs w:val="24"/>
        </w:rPr>
        <w:t xml:space="preserve">, </w:t>
      </w:r>
      <w:r w:rsidRPr="009E5AC9">
        <w:rPr>
          <w:rFonts w:ascii="Arial" w:hAnsi="Arial" w:cs="Arial"/>
          <w:szCs w:val="24"/>
        </w:rPr>
        <w:t>ve znění účinném ke dni uzavření Darovací smlouvy</w:t>
      </w:r>
      <w:r>
        <w:rPr>
          <w:rFonts w:ascii="Arial" w:hAnsi="Arial" w:cs="Arial"/>
          <w:szCs w:val="24"/>
        </w:rPr>
        <w:t>, jakož i v souladu s čl. 22 odst. 2 a </w:t>
      </w:r>
      <w:r w:rsidRPr="009E5AC9">
        <w:rPr>
          <w:rFonts w:ascii="Arial" w:hAnsi="Arial" w:cs="Arial"/>
          <w:szCs w:val="24"/>
        </w:rPr>
        <w:t xml:space="preserve">odst. 4 </w:t>
      </w:r>
      <w:r w:rsidR="00255295" w:rsidRPr="00255295">
        <w:rPr>
          <w:rFonts w:ascii="Arial" w:hAnsi="Arial" w:cs="Arial"/>
          <w:szCs w:val="24"/>
        </w:rPr>
        <w:t>Směrnice č. 1/2017 schválen</w:t>
      </w:r>
      <w:r w:rsidR="00887952">
        <w:rPr>
          <w:rFonts w:ascii="Arial" w:hAnsi="Arial" w:cs="Arial"/>
          <w:szCs w:val="24"/>
        </w:rPr>
        <w:t>é</w:t>
      </w:r>
      <w:r w:rsidR="00255295" w:rsidRPr="00255295">
        <w:rPr>
          <w:rFonts w:ascii="Arial" w:hAnsi="Arial" w:cs="Arial"/>
          <w:szCs w:val="24"/>
        </w:rPr>
        <w:t xml:space="preserve"> Radou Olomouckého kraje usnesením č. UR/19/48/2017 ze dne 17. 7. 2017, Zásady řízení příspěvkových organizací zřizovaných Olomouckým krajem</w:t>
      </w:r>
      <w:r w:rsidR="00255295">
        <w:rPr>
          <w:rFonts w:ascii="Arial" w:hAnsi="Arial" w:cs="Arial"/>
          <w:szCs w:val="24"/>
        </w:rPr>
        <w:t xml:space="preserve">, ve znění </w:t>
      </w:r>
      <w:r w:rsidRPr="009E5AC9">
        <w:rPr>
          <w:rFonts w:ascii="Arial" w:hAnsi="Arial" w:cs="Arial"/>
          <w:szCs w:val="24"/>
        </w:rPr>
        <w:t>platn</w:t>
      </w:r>
      <w:r w:rsidR="00255295">
        <w:rPr>
          <w:rFonts w:ascii="Arial" w:hAnsi="Arial" w:cs="Arial"/>
          <w:szCs w:val="24"/>
        </w:rPr>
        <w:t>ém</w:t>
      </w:r>
      <w:r w:rsidRPr="009E5AC9">
        <w:rPr>
          <w:rFonts w:ascii="Arial" w:hAnsi="Arial" w:cs="Arial"/>
          <w:szCs w:val="24"/>
        </w:rPr>
        <w:t xml:space="preserve"> a účinn</w:t>
      </w:r>
      <w:r w:rsidR="00255295">
        <w:rPr>
          <w:rFonts w:ascii="Arial" w:hAnsi="Arial" w:cs="Arial"/>
          <w:szCs w:val="24"/>
        </w:rPr>
        <w:t>ém</w:t>
      </w:r>
      <w:r w:rsidRPr="009E5AC9">
        <w:rPr>
          <w:rFonts w:ascii="Arial" w:hAnsi="Arial" w:cs="Arial"/>
          <w:szCs w:val="24"/>
        </w:rPr>
        <w:t xml:space="preserve"> v době uzavření Darovací smlouvy, byl k </w:t>
      </w:r>
      <w:r w:rsidRPr="00CF183D">
        <w:rPr>
          <w:rFonts w:ascii="Arial" w:hAnsi="Arial" w:cs="Arial"/>
          <w:szCs w:val="24"/>
        </w:rPr>
        <w:t>převodu vlastnického práva k</w:t>
      </w:r>
      <w:r>
        <w:rPr>
          <w:rFonts w:ascii="Arial" w:hAnsi="Arial" w:cs="Arial"/>
          <w:szCs w:val="24"/>
        </w:rPr>
        <w:t xml:space="preserve"> některým movitým věcem </w:t>
      </w:r>
      <w:r w:rsidRPr="00CF183D">
        <w:rPr>
          <w:rFonts w:ascii="Arial" w:hAnsi="Arial" w:cs="Arial"/>
          <w:szCs w:val="24"/>
        </w:rPr>
        <w:t>vymezený</w:t>
      </w:r>
      <w:r>
        <w:rPr>
          <w:rFonts w:ascii="Arial" w:hAnsi="Arial" w:cs="Arial"/>
          <w:szCs w:val="24"/>
        </w:rPr>
        <w:t>m</w:t>
      </w:r>
      <w:r w:rsidRPr="00CF183D">
        <w:rPr>
          <w:rFonts w:ascii="Arial" w:hAnsi="Arial" w:cs="Arial"/>
          <w:szCs w:val="24"/>
        </w:rPr>
        <w:t xml:space="preserve"> v</w:t>
      </w:r>
      <w:r>
        <w:rPr>
          <w:rFonts w:ascii="Arial" w:hAnsi="Arial" w:cs="Arial"/>
          <w:szCs w:val="24"/>
        </w:rPr>
        <w:t xml:space="preserve"> Darovací smlouvě (v </w:t>
      </w:r>
      <w:r w:rsidRPr="00CF183D">
        <w:rPr>
          <w:rFonts w:ascii="Arial" w:hAnsi="Arial" w:cs="Arial"/>
          <w:szCs w:val="24"/>
        </w:rPr>
        <w:t>předávacím protokolu č. 0</w:t>
      </w:r>
      <w:r w:rsidR="00C46495">
        <w:rPr>
          <w:rFonts w:ascii="Arial" w:hAnsi="Arial" w:cs="Arial"/>
          <w:szCs w:val="24"/>
        </w:rPr>
        <w:t>2</w:t>
      </w:r>
      <w:r w:rsidRPr="00CF183D">
        <w:rPr>
          <w:rFonts w:ascii="Arial" w:hAnsi="Arial" w:cs="Arial"/>
          <w:szCs w:val="24"/>
        </w:rPr>
        <w:t>, který tvořil přílohu a</w:t>
      </w:r>
      <w:r>
        <w:rPr>
          <w:rFonts w:ascii="Arial" w:hAnsi="Arial" w:cs="Arial"/>
          <w:szCs w:val="24"/>
        </w:rPr>
        <w:t> </w:t>
      </w:r>
      <w:r w:rsidRPr="00CF183D">
        <w:rPr>
          <w:rFonts w:ascii="Arial" w:hAnsi="Arial" w:cs="Arial"/>
          <w:szCs w:val="24"/>
        </w:rPr>
        <w:t>nedílnou součást Darovací smlouvy</w:t>
      </w:r>
      <w:r>
        <w:rPr>
          <w:rFonts w:ascii="Arial" w:hAnsi="Arial" w:cs="Arial"/>
          <w:szCs w:val="24"/>
        </w:rPr>
        <w:t>)</w:t>
      </w:r>
      <w:r w:rsidRPr="00CF183D">
        <w:rPr>
          <w:rFonts w:ascii="Arial" w:hAnsi="Arial" w:cs="Arial"/>
          <w:szCs w:val="24"/>
        </w:rPr>
        <w:t xml:space="preserve"> do vl</w:t>
      </w:r>
      <w:r>
        <w:rPr>
          <w:rFonts w:ascii="Arial" w:hAnsi="Arial" w:cs="Arial"/>
          <w:szCs w:val="24"/>
        </w:rPr>
        <w:t>astnictví Olomouckého kraje a </w:t>
      </w:r>
      <w:r w:rsidRPr="00CF183D">
        <w:rPr>
          <w:rFonts w:ascii="Arial" w:hAnsi="Arial" w:cs="Arial"/>
          <w:szCs w:val="24"/>
        </w:rPr>
        <w:t xml:space="preserve">do hospodaření </w:t>
      </w:r>
      <w:r w:rsidR="00C46495" w:rsidRPr="00CF183D">
        <w:rPr>
          <w:rFonts w:ascii="Arial" w:hAnsi="Arial" w:cs="Arial"/>
          <w:szCs w:val="24"/>
        </w:rPr>
        <w:t xml:space="preserve">Střední </w:t>
      </w:r>
      <w:r w:rsidR="00C46495">
        <w:rPr>
          <w:rFonts w:ascii="Arial" w:hAnsi="Arial" w:cs="Arial"/>
          <w:szCs w:val="24"/>
        </w:rPr>
        <w:t>průmyslové školy</w:t>
      </w:r>
      <w:r w:rsidR="00C46495" w:rsidRPr="00CF183D">
        <w:rPr>
          <w:rFonts w:ascii="Arial" w:hAnsi="Arial" w:cs="Arial"/>
          <w:szCs w:val="24"/>
        </w:rPr>
        <w:t xml:space="preserve">, Přerov, </w:t>
      </w:r>
      <w:r w:rsidR="00C46495">
        <w:rPr>
          <w:rFonts w:ascii="Arial" w:hAnsi="Arial" w:cs="Arial"/>
          <w:szCs w:val="24"/>
        </w:rPr>
        <w:t>Havlíčkova 2</w:t>
      </w:r>
      <w:r>
        <w:rPr>
          <w:rFonts w:ascii="Arial" w:hAnsi="Arial" w:cs="Arial"/>
          <w:szCs w:val="24"/>
        </w:rPr>
        <w:t>,</w:t>
      </w:r>
      <w:r w:rsidR="00C46495">
        <w:rPr>
          <w:rFonts w:ascii="Arial" w:hAnsi="Arial" w:cs="Arial"/>
          <w:szCs w:val="24"/>
        </w:rPr>
        <w:t xml:space="preserve"> </w:t>
      </w:r>
      <w:r w:rsidRPr="009E5AC9">
        <w:rPr>
          <w:rFonts w:ascii="Arial" w:hAnsi="Arial" w:cs="Arial"/>
          <w:szCs w:val="24"/>
        </w:rPr>
        <w:t>nezbytný předchozí písemný souhlas zřizovatele</w:t>
      </w:r>
      <w:r w:rsidRPr="00CF183D">
        <w:rPr>
          <w:rFonts w:ascii="Arial" w:hAnsi="Arial" w:cs="Arial"/>
          <w:szCs w:val="24"/>
        </w:rPr>
        <w:t xml:space="preserve"> </w:t>
      </w:r>
      <w:r w:rsidR="00622F1D" w:rsidRPr="00CF183D">
        <w:rPr>
          <w:rFonts w:ascii="Arial" w:hAnsi="Arial" w:cs="Arial"/>
          <w:szCs w:val="24"/>
        </w:rPr>
        <w:t xml:space="preserve">Střední </w:t>
      </w:r>
      <w:r w:rsidR="00622F1D">
        <w:rPr>
          <w:rFonts w:ascii="Arial" w:hAnsi="Arial" w:cs="Arial"/>
          <w:szCs w:val="24"/>
        </w:rPr>
        <w:t>průmyslové školy</w:t>
      </w:r>
      <w:r w:rsidR="00622F1D" w:rsidRPr="00CF183D">
        <w:rPr>
          <w:rFonts w:ascii="Arial" w:hAnsi="Arial" w:cs="Arial"/>
          <w:szCs w:val="24"/>
        </w:rPr>
        <w:t xml:space="preserve">, Přerov, </w:t>
      </w:r>
      <w:r w:rsidR="00622F1D">
        <w:rPr>
          <w:rFonts w:ascii="Arial" w:hAnsi="Arial" w:cs="Arial"/>
          <w:szCs w:val="24"/>
        </w:rPr>
        <w:t xml:space="preserve">Havlíčkova 2, </w:t>
      </w:r>
      <w:r>
        <w:rPr>
          <w:rFonts w:ascii="Arial" w:hAnsi="Arial" w:cs="Arial"/>
          <w:szCs w:val="24"/>
        </w:rPr>
        <w:t xml:space="preserve">neboť se jednalo o movité věci (jednotlivý </w:t>
      </w:r>
      <w:r w:rsidRPr="005D780F">
        <w:rPr>
          <w:rFonts w:ascii="Arial" w:hAnsi="Arial" w:cs="Arial"/>
          <w:szCs w:val="24"/>
        </w:rPr>
        <w:t>inventovan</w:t>
      </w:r>
      <w:r>
        <w:rPr>
          <w:rFonts w:ascii="Arial" w:hAnsi="Arial" w:cs="Arial"/>
          <w:szCs w:val="24"/>
        </w:rPr>
        <w:t>ý</w:t>
      </w:r>
      <w:r w:rsidRPr="005D780F">
        <w:rPr>
          <w:rFonts w:ascii="Arial" w:hAnsi="Arial" w:cs="Arial"/>
          <w:szCs w:val="24"/>
        </w:rPr>
        <w:t xml:space="preserve"> majet</w:t>
      </w:r>
      <w:r>
        <w:rPr>
          <w:rFonts w:ascii="Arial" w:hAnsi="Arial" w:cs="Arial"/>
          <w:szCs w:val="24"/>
        </w:rPr>
        <w:t>ek)</w:t>
      </w:r>
      <w:r w:rsidRPr="005D780F">
        <w:rPr>
          <w:rFonts w:ascii="Arial" w:hAnsi="Arial" w:cs="Arial"/>
          <w:szCs w:val="24"/>
        </w:rPr>
        <w:t xml:space="preserve"> s pořizovací cenou nad 100 000 Kč</w:t>
      </w:r>
      <w:r>
        <w:rPr>
          <w:rFonts w:ascii="Arial" w:hAnsi="Arial" w:cs="Arial"/>
          <w:szCs w:val="24"/>
        </w:rPr>
        <w:t xml:space="preserve"> v jednotlivém případě; </w:t>
      </w:r>
      <w:r w:rsidRPr="00CF183D">
        <w:rPr>
          <w:rFonts w:ascii="Arial" w:hAnsi="Arial" w:cs="Arial"/>
          <w:szCs w:val="24"/>
        </w:rPr>
        <w:t xml:space="preserve">souhlas Rady Olomouckého kraje jako zřizovatele </w:t>
      </w:r>
      <w:r w:rsidR="00622F1D" w:rsidRPr="00CF183D">
        <w:rPr>
          <w:rFonts w:ascii="Arial" w:hAnsi="Arial" w:cs="Arial"/>
          <w:szCs w:val="24"/>
        </w:rPr>
        <w:t xml:space="preserve">Střední </w:t>
      </w:r>
      <w:r w:rsidR="00622F1D">
        <w:rPr>
          <w:rFonts w:ascii="Arial" w:hAnsi="Arial" w:cs="Arial"/>
          <w:szCs w:val="24"/>
        </w:rPr>
        <w:t>průmyslové školy</w:t>
      </w:r>
      <w:r w:rsidR="00622F1D" w:rsidRPr="00CF183D">
        <w:rPr>
          <w:rFonts w:ascii="Arial" w:hAnsi="Arial" w:cs="Arial"/>
          <w:szCs w:val="24"/>
        </w:rPr>
        <w:t xml:space="preserve">, Přerov, </w:t>
      </w:r>
      <w:r w:rsidR="00622F1D">
        <w:rPr>
          <w:rFonts w:ascii="Arial" w:hAnsi="Arial" w:cs="Arial"/>
          <w:szCs w:val="24"/>
        </w:rPr>
        <w:t>Havlíčkova 2</w:t>
      </w:r>
      <w:r w:rsidRPr="00CF183D">
        <w:rPr>
          <w:rFonts w:ascii="Arial" w:hAnsi="Arial" w:cs="Arial"/>
          <w:szCs w:val="24"/>
        </w:rPr>
        <w:t>, s převodem vlastnického práva k</w:t>
      </w:r>
      <w:r>
        <w:rPr>
          <w:rFonts w:ascii="Arial" w:hAnsi="Arial" w:cs="Arial"/>
          <w:szCs w:val="24"/>
        </w:rPr>
        <w:t xml:space="preserve"> příslušným movitým </w:t>
      </w:r>
      <w:r w:rsidR="00622F1D">
        <w:rPr>
          <w:rFonts w:ascii="Arial" w:hAnsi="Arial" w:cs="Arial"/>
          <w:szCs w:val="24"/>
        </w:rPr>
        <w:t xml:space="preserve">věcem </w:t>
      </w:r>
      <w:r w:rsidRPr="00CF183D">
        <w:rPr>
          <w:rFonts w:ascii="Arial" w:hAnsi="Arial" w:cs="Arial"/>
          <w:szCs w:val="24"/>
        </w:rPr>
        <w:t>do vl</w:t>
      </w:r>
      <w:r>
        <w:rPr>
          <w:rFonts w:ascii="Arial" w:hAnsi="Arial" w:cs="Arial"/>
          <w:szCs w:val="24"/>
        </w:rPr>
        <w:t>astnictví Olomouckého kraje a </w:t>
      </w:r>
      <w:r w:rsidRPr="00CF183D">
        <w:rPr>
          <w:rFonts w:ascii="Arial" w:hAnsi="Arial" w:cs="Arial"/>
          <w:szCs w:val="24"/>
        </w:rPr>
        <w:t xml:space="preserve">do hospodaření </w:t>
      </w:r>
      <w:r w:rsidR="00622F1D" w:rsidRPr="00CF183D">
        <w:rPr>
          <w:rFonts w:ascii="Arial" w:hAnsi="Arial" w:cs="Arial"/>
          <w:szCs w:val="24"/>
        </w:rPr>
        <w:t xml:space="preserve">Střední </w:t>
      </w:r>
      <w:r w:rsidR="00622F1D">
        <w:rPr>
          <w:rFonts w:ascii="Arial" w:hAnsi="Arial" w:cs="Arial"/>
          <w:szCs w:val="24"/>
        </w:rPr>
        <w:t>průmyslové školy</w:t>
      </w:r>
      <w:r w:rsidR="00622F1D" w:rsidRPr="00CF183D">
        <w:rPr>
          <w:rFonts w:ascii="Arial" w:hAnsi="Arial" w:cs="Arial"/>
          <w:szCs w:val="24"/>
        </w:rPr>
        <w:t xml:space="preserve">, Přerov, </w:t>
      </w:r>
      <w:r w:rsidR="00622F1D">
        <w:rPr>
          <w:rFonts w:ascii="Arial" w:hAnsi="Arial" w:cs="Arial"/>
          <w:szCs w:val="24"/>
        </w:rPr>
        <w:t>Havlíčkova 2</w:t>
      </w:r>
      <w:r w:rsidRPr="00CF183D">
        <w:rPr>
          <w:rFonts w:ascii="Arial" w:hAnsi="Arial" w:cs="Arial"/>
          <w:szCs w:val="24"/>
        </w:rPr>
        <w:t>, byl vydán dne 9. 11. 2020, avšak předmětná Darovací smlouv</w:t>
      </w:r>
      <w:r w:rsidR="00622F1D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 xml:space="preserve">byla uzavřena již dne </w:t>
      </w:r>
      <w:r w:rsidR="00622F1D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>. 10. </w:t>
      </w:r>
      <w:r w:rsidRPr="00CF183D">
        <w:rPr>
          <w:rFonts w:ascii="Arial" w:hAnsi="Arial" w:cs="Arial"/>
          <w:szCs w:val="24"/>
        </w:rPr>
        <w:t xml:space="preserve">2020, tj. </w:t>
      </w:r>
      <w:r>
        <w:rPr>
          <w:rFonts w:ascii="Arial" w:hAnsi="Arial" w:cs="Arial"/>
          <w:szCs w:val="24"/>
        </w:rPr>
        <w:t xml:space="preserve">Darovací </w:t>
      </w:r>
      <w:r w:rsidRPr="00CF183D">
        <w:rPr>
          <w:rFonts w:ascii="Arial" w:hAnsi="Arial" w:cs="Arial"/>
          <w:szCs w:val="24"/>
        </w:rPr>
        <w:t xml:space="preserve">smlouva byla uzavřena bez </w:t>
      </w:r>
      <w:r>
        <w:rPr>
          <w:rFonts w:ascii="Arial" w:hAnsi="Arial" w:cs="Arial"/>
          <w:szCs w:val="24"/>
        </w:rPr>
        <w:t xml:space="preserve">tohoto </w:t>
      </w:r>
      <w:r w:rsidRPr="00CF183D">
        <w:rPr>
          <w:rFonts w:ascii="Arial" w:hAnsi="Arial" w:cs="Arial"/>
          <w:szCs w:val="24"/>
        </w:rPr>
        <w:t xml:space="preserve">předchozího souhlasu zřizovatele </w:t>
      </w:r>
      <w:r w:rsidR="00622F1D" w:rsidRPr="00CF183D">
        <w:rPr>
          <w:rFonts w:ascii="Arial" w:hAnsi="Arial" w:cs="Arial"/>
          <w:szCs w:val="24"/>
        </w:rPr>
        <w:t xml:space="preserve">Střední </w:t>
      </w:r>
      <w:r w:rsidR="00622F1D">
        <w:rPr>
          <w:rFonts w:ascii="Arial" w:hAnsi="Arial" w:cs="Arial"/>
          <w:szCs w:val="24"/>
        </w:rPr>
        <w:t>průmyslové školy</w:t>
      </w:r>
      <w:r w:rsidR="00622F1D" w:rsidRPr="00CF183D">
        <w:rPr>
          <w:rFonts w:ascii="Arial" w:hAnsi="Arial" w:cs="Arial"/>
          <w:szCs w:val="24"/>
        </w:rPr>
        <w:t xml:space="preserve">, Přerov, </w:t>
      </w:r>
      <w:r w:rsidR="00622F1D">
        <w:rPr>
          <w:rFonts w:ascii="Arial" w:hAnsi="Arial" w:cs="Arial"/>
          <w:szCs w:val="24"/>
        </w:rPr>
        <w:t>Havlíčkova 2</w:t>
      </w:r>
      <w:r w:rsidRPr="00CF183D">
        <w:rPr>
          <w:rFonts w:ascii="Arial" w:hAnsi="Arial" w:cs="Arial"/>
          <w:szCs w:val="24"/>
        </w:rPr>
        <w:t>, ačkoliv je</w:t>
      </w:r>
      <w:r>
        <w:rPr>
          <w:rFonts w:ascii="Arial" w:hAnsi="Arial" w:cs="Arial"/>
          <w:szCs w:val="24"/>
        </w:rPr>
        <w:t xml:space="preserve"> dle výše uvedeného</w:t>
      </w:r>
      <w:r w:rsidRPr="00CF183D">
        <w:rPr>
          <w:rFonts w:ascii="Arial" w:hAnsi="Arial" w:cs="Arial"/>
          <w:szCs w:val="24"/>
        </w:rPr>
        <w:t xml:space="preserve"> předchozí souhlas zřizovatele podmínkou převodu vlastnického práva k</w:t>
      </w:r>
      <w:r>
        <w:rPr>
          <w:rFonts w:ascii="Arial" w:hAnsi="Arial" w:cs="Arial"/>
          <w:szCs w:val="24"/>
        </w:rPr>
        <w:t xml:space="preserve"> příslušným movitým věcem </w:t>
      </w:r>
      <w:r w:rsidRPr="00CF183D">
        <w:rPr>
          <w:rFonts w:ascii="Arial" w:hAnsi="Arial" w:cs="Arial"/>
          <w:szCs w:val="24"/>
        </w:rPr>
        <w:t>do vl</w:t>
      </w:r>
      <w:r>
        <w:rPr>
          <w:rFonts w:ascii="Arial" w:hAnsi="Arial" w:cs="Arial"/>
          <w:szCs w:val="24"/>
        </w:rPr>
        <w:t>astnictví Olomouckého kraje a </w:t>
      </w:r>
      <w:r w:rsidRPr="00CF183D">
        <w:rPr>
          <w:rFonts w:ascii="Arial" w:hAnsi="Arial" w:cs="Arial"/>
          <w:szCs w:val="24"/>
        </w:rPr>
        <w:t xml:space="preserve">do hospodaření </w:t>
      </w:r>
      <w:r w:rsidR="00622F1D" w:rsidRPr="00CF183D">
        <w:rPr>
          <w:rFonts w:ascii="Arial" w:hAnsi="Arial" w:cs="Arial"/>
          <w:szCs w:val="24"/>
        </w:rPr>
        <w:t xml:space="preserve">Střední </w:t>
      </w:r>
      <w:r w:rsidR="00622F1D">
        <w:rPr>
          <w:rFonts w:ascii="Arial" w:hAnsi="Arial" w:cs="Arial"/>
          <w:szCs w:val="24"/>
        </w:rPr>
        <w:t>průmyslové školy</w:t>
      </w:r>
      <w:r w:rsidR="00622F1D" w:rsidRPr="00CF183D">
        <w:rPr>
          <w:rFonts w:ascii="Arial" w:hAnsi="Arial" w:cs="Arial"/>
          <w:szCs w:val="24"/>
        </w:rPr>
        <w:t xml:space="preserve">, Přerov, </w:t>
      </w:r>
      <w:r w:rsidR="00622F1D">
        <w:rPr>
          <w:rFonts w:ascii="Arial" w:hAnsi="Arial" w:cs="Arial"/>
          <w:szCs w:val="24"/>
        </w:rPr>
        <w:t>Havlíčkova 2</w:t>
      </w:r>
      <w:r w:rsidRPr="00CF183D">
        <w:rPr>
          <w:rFonts w:ascii="Arial" w:hAnsi="Arial" w:cs="Arial"/>
          <w:szCs w:val="24"/>
        </w:rPr>
        <w:t>.</w:t>
      </w:r>
    </w:p>
    <w:p w:rsidR="00460D98" w:rsidRPr="00CF183D" w:rsidRDefault="00605299" w:rsidP="007C1954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Smluvním stranám se po projednání věci</w:t>
      </w:r>
      <w:r w:rsidR="001A5E55">
        <w:rPr>
          <w:rFonts w:ascii="Arial" w:hAnsi="Arial" w:cs="Arial"/>
          <w:szCs w:val="24"/>
        </w:rPr>
        <w:t xml:space="preserve"> podařilo dosáhnout konsensu na </w:t>
      </w:r>
      <w:r w:rsidRPr="00CF183D">
        <w:rPr>
          <w:rFonts w:ascii="Arial" w:hAnsi="Arial" w:cs="Arial"/>
          <w:szCs w:val="24"/>
        </w:rPr>
        <w:t xml:space="preserve">smírném vypořádání jejich </w:t>
      </w:r>
      <w:r w:rsidR="00A405A6" w:rsidRPr="00CF183D">
        <w:rPr>
          <w:rFonts w:ascii="Arial" w:hAnsi="Arial" w:cs="Arial"/>
          <w:szCs w:val="24"/>
        </w:rPr>
        <w:t xml:space="preserve">sporných vztahů vymezených výše </w:t>
      </w:r>
      <w:r w:rsidR="00680EE6" w:rsidRPr="00CF183D">
        <w:rPr>
          <w:rFonts w:ascii="Arial" w:hAnsi="Arial" w:cs="Arial"/>
          <w:szCs w:val="24"/>
        </w:rPr>
        <w:t xml:space="preserve">(viz </w:t>
      </w:r>
      <w:r w:rsidR="00A405A6" w:rsidRPr="00CF183D">
        <w:rPr>
          <w:rFonts w:ascii="Arial" w:hAnsi="Arial" w:cs="Arial"/>
          <w:szCs w:val="24"/>
        </w:rPr>
        <w:t>čl. 1</w:t>
      </w:r>
      <w:r w:rsidR="00E90E71" w:rsidRPr="00CF183D">
        <w:rPr>
          <w:rFonts w:ascii="Arial" w:hAnsi="Arial" w:cs="Arial"/>
          <w:szCs w:val="24"/>
        </w:rPr>
        <w:t xml:space="preserve"> a čl. 2</w:t>
      </w:r>
      <w:r w:rsidR="00680EE6" w:rsidRPr="00CF183D">
        <w:rPr>
          <w:rFonts w:ascii="Arial" w:hAnsi="Arial" w:cs="Arial"/>
          <w:szCs w:val="24"/>
        </w:rPr>
        <w:t xml:space="preserve"> </w:t>
      </w:r>
      <w:r w:rsidR="003E743C">
        <w:rPr>
          <w:rFonts w:ascii="Arial" w:hAnsi="Arial" w:cs="Arial"/>
          <w:szCs w:val="24"/>
        </w:rPr>
        <w:t xml:space="preserve">bod 2.2. </w:t>
      </w:r>
      <w:r w:rsidR="00680EE6" w:rsidRPr="00CF183D">
        <w:rPr>
          <w:rFonts w:ascii="Arial" w:hAnsi="Arial" w:cs="Arial"/>
          <w:szCs w:val="24"/>
        </w:rPr>
        <w:t>této Dohody)</w:t>
      </w:r>
      <w:r w:rsidRPr="00CF183D">
        <w:rPr>
          <w:rFonts w:ascii="Arial" w:hAnsi="Arial" w:cs="Arial"/>
          <w:szCs w:val="24"/>
        </w:rPr>
        <w:t>, který se rozhodli stvrdit touto</w:t>
      </w:r>
      <w:r w:rsidR="00A405A6" w:rsidRPr="00CF183D">
        <w:rPr>
          <w:rFonts w:ascii="Arial" w:hAnsi="Arial" w:cs="Arial"/>
          <w:szCs w:val="24"/>
        </w:rPr>
        <w:t xml:space="preserve"> D</w:t>
      </w:r>
      <w:r w:rsidRPr="00CF183D">
        <w:rPr>
          <w:rFonts w:ascii="Arial" w:hAnsi="Arial" w:cs="Arial"/>
          <w:szCs w:val="24"/>
        </w:rPr>
        <w:t>ohodou</w:t>
      </w:r>
      <w:r w:rsidR="00B21FA8">
        <w:rPr>
          <w:rFonts w:ascii="Arial" w:hAnsi="Arial" w:cs="Arial"/>
          <w:szCs w:val="24"/>
        </w:rPr>
        <w:t xml:space="preserve">; </w:t>
      </w:r>
      <w:r w:rsidR="007C1954" w:rsidRPr="00CF183D">
        <w:rPr>
          <w:rFonts w:ascii="Arial" w:hAnsi="Arial" w:cs="Arial"/>
          <w:szCs w:val="24"/>
        </w:rPr>
        <w:t>t</w:t>
      </w:r>
      <w:r w:rsidR="00841E2D" w:rsidRPr="00CF183D">
        <w:rPr>
          <w:rFonts w:ascii="Arial" w:hAnsi="Arial" w:cs="Arial"/>
          <w:szCs w:val="24"/>
        </w:rPr>
        <w:t xml:space="preserve">ato Dohoda </w:t>
      </w:r>
      <w:r w:rsidR="007C1954" w:rsidRPr="00CF183D">
        <w:rPr>
          <w:rFonts w:ascii="Arial" w:hAnsi="Arial" w:cs="Arial"/>
          <w:szCs w:val="24"/>
        </w:rPr>
        <w:t xml:space="preserve">tak upravuje </w:t>
      </w:r>
      <w:r w:rsidR="00DC7A3A">
        <w:rPr>
          <w:rFonts w:ascii="Arial" w:hAnsi="Arial" w:cs="Arial"/>
          <w:szCs w:val="24"/>
        </w:rPr>
        <w:t>a </w:t>
      </w:r>
      <w:r w:rsidR="000C3CD9" w:rsidRPr="00CF183D">
        <w:rPr>
          <w:rFonts w:ascii="Arial" w:hAnsi="Arial" w:cs="Arial"/>
          <w:szCs w:val="24"/>
        </w:rPr>
        <w:t xml:space="preserve">vypořádává </w:t>
      </w:r>
      <w:r w:rsidR="00473777" w:rsidRPr="00CF183D">
        <w:rPr>
          <w:rFonts w:ascii="Arial" w:hAnsi="Arial" w:cs="Arial"/>
          <w:szCs w:val="24"/>
        </w:rPr>
        <w:t>veškerá vzájemná práva a povinnosti, pohle</w:t>
      </w:r>
      <w:r w:rsidR="00DC7A3A">
        <w:rPr>
          <w:rFonts w:ascii="Arial" w:hAnsi="Arial" w:cs="Arial"/>
          <w:szCs w:val="24"/>
        </w:rPr>
        <w:t>dávky a </w:t>
      </w:r>
      <w:r w:rsidR="008D03D4" w:rsidRPr="00CF183D">
        <w:rPr>
          <w:rFonts w:ascii="Arial" w:hAnsi="Arial" w:cs="Arial"/>
          <w:szCs w:val="24"/>
        </w:rPr>
        <w:t>závazky smluvních stran</w:t>
      </w:r>
      <w:r w:rsidR="00473777" w:rsidRPr="00CF183D">
        <w:rPr>
          <w:rFonts w:ascii="Arial" w:hAnsi="Arial" w:cs="Arial"/>
          <w:szCs w:val="24"/>
        </w:rPr>
        <w:t xml:space="preserve"> </w:t>
      </w:r>
      <w:r w:rsidR="007C1954" w:rsidRPr="00CF183D">
        <w:rPr>
          <w:rFonts w:ascii="Arial" w:hAnsi="Arial" w:cs="Arial"/>
          <w:szCs w:val="24"/>
        </w:rPr>
        <w:t>vyplývající z</w:t>
      </w:r>
      <w:r w:rsidR="00BB0A73" w:rsidRPr="00CF183D">
        <w:rPr>
          <w:rFonts w:ascii="Arial" w:hAnsi="Arial" w:cs="Arial"/>
          <w:szCs w:val="24"/>
        </w:rPr>
        <w:t> Darovací smlouvy</w:t>
      </w:r>
      <w:r w:rsidR="00460D98" w:rsidRPr="00CF183D">
        <w:rPr>
          <w:rFonts w:ascii="Arial" w:hAnsi="Arial" w:cs="Arial"/>
          <w:szCs w:val="24"/>
        </w:rPr>
        <w:t>.</w:t>
      </w:r>
    </w:p>
    <w:p w:rsidR="00605299" w:rsidRPr="00231C5F" w:rsidRDefault="00605299" w:rsidP="00521C7C">
      <w:pPr>
        <w:pStyle w:val="Textodst1sl"/>
        <w:rPr>
          <w:rFonts w:ascii="Arial" w:hAnsi="Arial" w:cs="Arial"/>
          <w:b/>
          <w:szCs w:val="24"/>
        </w:rPr>
      </w:pPr>
      <w:r w:rsidRPr="00CF183D">
        <w:rPr>
          <w:rFonts w:ascii="Arial" w:hAnsi="Arial" w:cs="Arial"/>
          <w:b/>
          <w:szCs w:val="24"/>
        </w:rPr>
        <w:t xml:space="preserve">Veškerá vzájemná práva a povinnosti </w:t>
      </w:r>
      <w:r w:rsidR="000E5520" w:rsidRPr="00CF183D">
        <w:rPr>
          <w:rFonts w:ascii="Arial" w:hAnsi="Arial" w:cs="Arial"/>
          <w:b/>
          <w:szCs w:val="24"/>
        </w:rPr>
        <w:t>smluvních stran</w:t>
      </w:r>
      <w:r w:rsidR="002A62DE" w:rsidRPr="00CF183D">
        <w:rPr>
          <w:rFonts w:ascii="Arial" w:hAnsi="Arial" w:cs="Arial"/>
          <w:b/>
          <w:szCs w:val="24"/>
        </w:rPr>
        <w:t xml:space="preserve"> vyplývající ze</w:t>
      </w:r>
      <w:r w:rsidR="001A5E55">
        <w:rPr>
          <w:rFonts w:ascii="Arial" w:hAnsi="Arial" w:cs="Arial"/>
          <w:b/>
          <w:szCs w:val="24"/>
        </w:rPr>
        <w:t> </w:t>
      </w:r>
      <w:r w:rsidRPr="00CF183D">
        <w:rPr>
          <w:rFonts w:ascii="Arial" w:hAnsi="Arial" w:cs="Arial"/>
          <w:b/>
          <w:szCs w:val="24"/>
        </w:rPr>
        <w:t xml:space="preserve">sporných </w:t>
      </w:r>
      <w:r w:rsidR="00542E78">
        <w:rPr>
          <w:rFonts w:ascii="Arial" w:hAnsi="Arial" w:cs="Arial"/>
          <w:b/>
          <w:szCs w:val="24"/>
        </w:rPr>
        <w:t xml:space="preserve">vztahů, </w:t>
      </w:r>
      <w:r w:rsidR="002A62DE" w:rsidRPr="00CF183D">
        <w:rPr>
          <w:rFonts w:ascii="Arial" w:hAnsi="Arial" w:cs="Arial"/>
          <w:b/>
          <w:szCs w:val="24"/>
        </w:rPr>
        <w:t xml:space="preserve">skutečností a </w:t>
      </w:r>
      <w:r w:rsidR="00542E78">
        <w:rPr>
          <w:rFonts w:ascii="Arial" w:hAnsi="Arial" w:cs="Arial"/>
          <w:b/>
          <w:szCs w:val="24"/>
        </w:rPr>
        <w:t>právního</w:t>
      </w:r>
      <w:r w:rsidR="00D96A23">
        <w:rPr>
          <w:rFonts w:ascii="Arial" w:hAnsi="Arial" w:cs="Arial"/>
          <w:b/>
          <w:szCs w:val="24"/>
        </w:rPr>
        <w:t xml:space="preserve"> jednání</w:t>
      </w:r>
      <w:r w:rsidR="00F37519" w:rsidRPr="00CF183D">
        <w:rPr>
          <w:rFonts w:ascii="Arial" w:hAnsi="Arial" w:cs="Arial"/>
          <w:b/>
          <w:szCs w:val="24"/>
        </w:rPr>
        <w:t xml:space="preserve"> vymezených výše (viz zejm. čl. 1 a čl. 2 bod 2.2 této Dohody)</w:t>
      </w:r>
      <w:r w:rsidRPr="00CF183D">
        <w:rPr>
          <w:rFonts w:ascii="Arial" w:hAnsi="Arial" w:cs="Arial"/>
          <w:b/>
          <w:szCs w:val="24"/>
        </w:rPr>
        <w:t xml:space="preserve">, </w:t>
      </w:r>
      <w:r w:rsidR="00962087">
        <w:rPr>
          <w:rFonts w:ascii="Arial" w:hAnsi="Arial" w:cs="Arial"/>
          <w:b/>
          <w:szCs w:val="24"/>
        </w:rPr>
        <w:t>tedy</w:t>
      </w:r>
      <w:r w:rsidR="003E743C">
        <w:rPr>
          <w:rFonts w:ascii="Arial" w:hAnsi="Arial" w:cs="Arial"/>
          <w:b/>
          <w:szCs w:val="24"/>
        </w:rPr>
        <w:t xml:space="preserve"> v</w:t>
      </w:r>
      <w:r w:rsidR="00962087">
        <w:rPr>
          <w:rFonts w:ascii="Arial" w:hAnsi="Arial" w:cs="Arial"/>
          <w:b/>
          <w:szCs w:val="24"/>
        </w:rPr>
        <w:t>eškerá vzájemná práva a </w:t>
      </w:r>
      <w:r w:rsidR="003E743C" w:rsidRPr="00CF183D">
        <w:rPr>
          <w:rFonts w:ascii="Arial" w:hAnsi="Arial" w:cs="Arial"/>
          <w:b/>
          <w:szCs w:val="24"/>
        </w:rPr>
        <w:t>povinnosti</w:t>
      </w:r>
      <w:r w:rsidR="00962087">
        <w:rPr>
          <w:rFonts w:ascii="Arial" w:hAnsi="Arial" w:cs="Arial"/>
          <w:b/>
          <w:szCs w:val="24"/>
        </w:rPr>
        <w:t>, pohledávky a závazky</w:t>
      </w:r>
      <w:r w:rsidR="003E743C" w:rsidRPr="00CF183D">
        <w:rPr>
          <w:rFonts w:ascii="Arial" w:hAnsi="Arial" w:cs="Arial"/>
          <w:b/>
          <w:szCs w:val="24"/>
        </w:rPr>
        <w:t xml:space="preserve"> smluvních stran </w:t>
      </w:r>
      <w:r w:rsidR="003E743C">
        <w:rPr>
          <w:rFonts w:ascii="Arial" w:hAnsi="Arial" w:cs="Arial"/>
          <w:b/>
          <w:szCs w:val="24"/>
        </w:rPr>
        <w:t xml:space="preserve">vyplývající z Darovací smlouvy, </w:t>
      </w:r>
      <w:r w:rsidRPr="00CF183D">
        <w:rPr>
          <w:rFonts w:ascii="Arial" w:hAnsi="Arial" w:cs="Arial"/>
          <w:b/>
          <w:szCs w:val="24"/>
        </w:rPr>
        <w:t>ne</w:t>
      </w:r>
      <w:r w:rsidR="000C3CD9" w:rsidRPr="00CF183D">
        <w:rPr>
          <w:rFonts w:ascii="Arial" w:hAnsi="Arial" w:cs="Arial"/>
          <w:b/>
          <w:szCs w:val="24"/>
        </w:rPr>
        <w:t xml:space="preserve">bo </w:t>
      </w:r>
      <w:r w:rsidR="000C3CD9" w:rsidRPr="00231C5F">
        <w:rPr>
          <w:rFonts w:ascii="Arial" w:hAnsi="Arial" w:cs="Arial"/>
          <w:b/>
          <w:szCs w:val="24"/>
        </w:rPr>
        <w:t>s</w:t>
      </w:r>
      <w:r w:rsidR="00EE7643" w:rsidRPr="00231C5F">
        <w:rPr>
          <w:rFonts w:ascii="Arial" w:hAnsi="Arial" w:cs="Arial"/>
          <w:b/>
          <w:szCs w:val="24"/>
        </w:rPr>
        <w:t> Darovací smlouvou</w:t>
      </w:r>
      <w:r w:rsidR="000C3CD9" w:rsidRPr="00231C5F">
        <w:rPr>
          <w:rFonts w:ascii="Arial" w:hAnsi="Arial" w:cs="Arial"/>
          <w:b/>
          <w:szCs w:val="24"/>
        </w:rPr>
        <w:t xml:space="preserve"> jakkoliv související</w:t>
      </w:r>
      <w:r w:rsidRPr="00231C5F">
        <w:rPr>
          <w:rFonts w:ascii="Arial" w:hAnsi="Arial" w:cs="Arial"/>
          <w:b/>
          <w:szCs w:val="24"/>
        </w:rPr>
        <w:t xml:space="preserve">, se v plném rozsahu </w:t>
      </w:r>
      <w:r w:rsidR="00B42098" w:rsidRPr="00231C5F">
        <w:rPr>
          <w:rFonts w:ascii="Arial" w:hAnsi="Arial" w:cs="Arial"/>
          <w:b/>
          <w:szCs w:val="24"/>
        </w:rPr>
        <w:t>narovnávají (ruší a nahrazují</w:t>
      </w:r>
      <w:r w:rsidR="008A1FF3" w:rsidRPr="00231C5F">
        <w:rPr>
          <w:rFonts w:ascii="Arial" w:hAnsi="Arial" w:cs="Arial"/>
          <w:b/>
          <w:szCs w:val="24"/>
        </w:rPr>
        <w:t xml:space="preserve"> se</w:t>
      </w:r>
      <w:r w:rsidR="00B42098" w:rsidRPr="00231C5F">
        <w:rPr>
          <w:rFonts w:ascii="Arial" w:hAnsi="Arial" w:cs="Arial"/>
          <w:b/>
          <w:szCs w:val="24"/>
        </w:rPr>
        <w:t>)</w:t>
      </w:r>
      <w:r w:rsidRPr="00231C5F">
        <w:rPr>
          <w:rFonts w:ascii="Arial" w:hAnsi="Arial" w:cs="Arial"/>
          <w:b/>
          <w:szCs w:val="24"/>
        </w:rPr>
        <w:t xml:space="preserve"> takto:</w:t>
      </w:r>
    </w:p>
    <w:p w:rsidR="000E5520" w:rsidRPr="00231C5F" w:rsidRDefault="000E5520" w:rsidP="000E5520">
      <w:pPr>
        <w:pStyle w:val="Odstavecseseznamem"/>
        <w:numPr>
          <w:ilvl w:val="0"/>
          <w:numId w:val="6"/>
        </w:numPr>
        <w:tabs>
          <w:tab w:val="left" w:pos="0"/>
          <w:tab w:val="left" w:pos="284"/>
        </w:tabs>
        <w:spacing w:before="80" w:after="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vanish/>
          <w:sz w:val="24"/>
          <w:szCs w:val="24"/>
          <w:lang w:eastAsia="cs-CZ"/>
        </w:rPr>
      </w:pPr>
    </w:p>
    <w:p w:rsidR="000E5520" w:rsidRPr="00231C5F" w:rsidRDefault="000E5520" w:rsidP="000E5520">
      <w:pPr>
        <w:pStyle w:val="Odstavecseseznamem"/>
        <w:numPr>
          <w:ilvl w:val="0"/>
          <w:numId w:val="6"/>
        </w:numPr>
        <w:tabs>
          <w:tab w:val="left" w:pos="0"/>
          <w:tab w:val="left" w:pos="284"/>
        </w:tabs>
        <w:spacing w:before="80" w:after="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vanish/>
          <w:sz w:val="24"/>
          <w:szCs w:val="24"/>
          <w:lang w:eastAsia="cs-CZ"/>
        </w:rPr>
      </w:pPr>
    </w:p>
    <w:p w:rsidR="000E5520" w:rsidRPr="00231C5F" w:rsidRDefault="000E5520" w:rsidP="000E5520">
      <w:pPr>
        <w:pStyle w:val="Odstavecseseznamem"/>
        <w:numPr>
          <w:ilvl w:val="1"/>
          <w:numId w:val="6"/>
        </w:numPr>
        <w:tabs>
          <w:tab w:val="left" w:pos="0"/>
          <w:tab w:val="left" w:pos="284"/>
        </w:tabs>
        <w:spacing w:before="80" w:after="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vanish/>
          <w:sz w:val="24"/>
          <w:szCs w:val="24"/>
          <w:lang w:eastAsia="cs-CZ"/>
        </w:rPr>
      </w:pPr>
    </w:p>
    <w:p w:rsidR="000E5520" w:rsidRPr="00231C5F" w:rsidRDefault="000E5520" w:rsidP="000E5520">
      <w:pPr>
        <w:pStyle w:val="Odstavecseseznamem"/>
        <w:numPr>
          <w:ilvl w:val="1"/>
          <w:numId w:val="6"/>
        </w:numPr>
        <w:tabs>
          <w:tab w:val="left" w:pos="0"/>
          <w:tab w:val="left" w:pos="284"/>
        </w:tabs>
        <w:spacing w:before="80" w:after="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vanish/>
          <w:sz w:val="24"/>
          <w:szCs w:val="24"/>
          <w:lang w:eastAsia="cs-CZ"/>
        </w:rPr>
      </w:pPr>
    </w:p>
    <w:p w:rsidR="000E5520" w:rsidRPr="00231C5F" w:rsidRDefault="000E5520" w:rsidP="000E5520">
      <w:pPr>
        <w:pStyle w:val="Odstavecseseznamem"/>
        <w:numPr>
          <w:ilvl w:val="1"/>
          <w:numId w:val="6"/>
        </w:numPr>
        <w:tabs>
          <w:tab w:val="left" w:pos="0"/>
          <w:tab w:val="left" w:pos="284"/>
        </w:tabs>
        <w:spacing w:before="80" w:after="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vanish/>
          <w:sz w:val="24"/>
          <w:szCs w:val="24"/>
          <w:lang w:eastAsia="cs-CZ"/>
        </w:rPr>
      </w:pPr>
    </w:p>
    <w:p w:rsidR="000E5520" w:rsidRPr="00231C5F" w:rsidRDefault="000E5520" w:rsidP="000E5520">
      <w:pPr>
        <w:pStyle w:val="Odstavecseseznamem"/>
        <w:numPr>
          <w:ilvl w:val="1"/>
          <w:numId w:val="6"/>
        </w:numPr>
        <w:tabs>
          <w:tab w:val="left" w:pos="0"/>
          <w:tab w:val="left" w:pos="284"/>
        </w:tabs>
        <w:spacing w:before="80" w:after="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vanish/>
          <w:sz w:val="24"/>
          <w:szCs w:val="24"/>
          <w:lang w:eastAsia="cs-CZ"/>
        </w:rPr>
      </w:pPr>
    </w:p>
    <w:p w:rsidR="0076279F" w:rsidRPr="00231C5F" w:rsidRDefault="0076279F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231C5F">
        <w:rPr>
          <w:rFonts w:ascii="Arial" w:hAnsi="Arial" w:cs="Arial"/>
          <w:szCs w:val="24"/>
        </w:rPr>
        <w:t xml:space="preserve">Tímto se ujednávají práva a povinnosti smluvních stran pro darování věcí (majetku) uvedených </w:t>
      </w:r>
      <w:r w:rsidR="00661DF4" w:rsidRPr="00231C5F">
        <w:rPr>
          <w:rFonts w:ascii="Arial" w:hAnsi="Arial" w:cs="Arial"/>
          <w:szCs w:val="24"/>
        </w:rPr>
        <w:t>v</w:t>
      </w:r>
      <w:r w:rsidR="00661DF4">
        <w:rPr>
          <w:rFonts w:ascii="Arial" w:hAnsi="Arial" w:cs="Arial"/>
          <w:szCs w:val="24"/>
        </w:rPr>
        <w:t> soupisu majetku</w:t>
      </w:r>
      <w:r w:rsidR="00661DF4" w:rsidRPr="00231C5F">
        <w:rPr>
          <w:rFonts w:ascii="Arial" w:hAnsi="Arial" w:cs="Arial"/>
          <w:szCs w:val="24"/>
        </w:rPr>
        <w:t xml:space="preserve">, který tvoří  přílohu </w:t>
      </w:r>
      <w:r w:rsidR="00661DF4">
        <w:rPr>
          <w:rFonts w:ascii="Arial" w:hAnsi="Arial" w:cs="Arial"/>
          <w:szCs w:val="24"/>
        </w:rPr>
        <w:t xml:space="preserve">č. 1 </w:t>
      </w:r>
      <w:r w:rsidR="00661DF4" w:rsidRPr="00231C5F">
        <w:rPr>
          <w:rFonts w:ascii="Arial" w:hAnsi="Arial" w:cs="Arial"/>
          <w:szCs w:val="24"/>
        </w:rPr>
        <w:t>a nedílnou součást této Dohody</w:t>
      </w:r>
      <w:r w:rsidRPr="00231C5F">
        <w:rPr>
          <w:rFonts w:ascii="Arial" w:hAnsi="Arial" w:cs="Arial"/>
          <w:szCs w:val="24"/>
        </w:rPr>
        <w:t xml:space="preserve">, a pořízených v rámci </w:t>
      </w:r>
      <w:r w:rsidRPr="00231C5F">
        <w:rPr>
          <w:rFonts w:ascii="Arial" w:hAnsi="Arial" w:cs="Arial"/>
          <w:noProof/>
          <w:szCs w:val="24"/>
        </w:rPr>
        <w:t>projektu „Rovný přístup ke vzděláván</w:t>
      </w:r>
      <w:r w:rsidR="00023077">
        <w:rPr>
          <w:rFonts w:ascii="Arial" w:hAnsi="Arial" w:cs="Arial"/>
          <w:noProof/>
          <w:szCs w:val="24"/>
        </w:rPr>
        <w:t>í s ohledem na lepší uplatnitel</w:t>
      </w:r>
      <w:r w:rsidRPr="00231C5F">
        <w:rPr>
          <w:rFonts w:ascii="Arial" w:hAnsi="Arial" w:cs="Arial"/>
          <w:noProof/>
          <w:szCs w:val="24"/>
        </w:rPr>
        <w:t>nost na trhu práce“, reg. č. CZ.02.3.68/0.0/0.0/16_034/0008375.</w:t>
      </w:r>
    </w:p>
    <w:p w:rsidR="00B20F56" w:rsidRPr="00CF183D" w:rsidRDefault="00B20F56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231C5F">
        <w:rPr>
          <w:rFonts w:ascii="Arial" w:hAnsi="Arial" w:cs="Arial"/>
          <w:b/>
          <w:szCs w:val="24"/>
        </w:rPr>
        <w:lastRenderedPageBreak/>
        <w:t>Darování</w:t>
      </w:r>
      <w:r w:rsidR="00460D98" w:rsidRPr="00231C5F">
        <w:rPr>
          <w:rFonts w:ascii="Arial" w:hAnsi="Arial" w:cs="Arial"/>
          <w:b/>
          <w:szCs w:val="24"/>
        </w:rPr>
        <w:t>.</w:t>
      </w:r>
      <w:r w:rsidR="00A405A6" w:rsidRPr="00231C5F">
        <w:rPr>
          <w:rFonts w:ascii="Arial" w:hAnsi="Arial" w:cs="Arial"/>
          <w:szCs w:val="24"/>
        </w:rPr>
        <w:t xml:space="preserve"> </w:t>
      </w:r>
      <w:r w:rsidRPr="00231C5F">
        <w:rPr>
          <w:rFonts w:ascii="Arial" w:hAnsi="Arial" w:cs="Arial"/>
          <w:szCs w:val="24"/>
        </w:rPr>
        <w:t>CUOK jako dárce bezplatně převádí (daruje) do</w:t>
      </w:r>
      <w:r w:rsidR="001C3F4C" w:rsidRPr="00231C5F">
        <w:rPr>
          <w:rFonts w:ascii="Arial" w:hAnsi="Arial" w:cs="Arial"/>
          <w:szCs w:val="24"/>
        </w:rPr>
        <w:t xml:space="preserve"> vlastnictví Olomouckého kraje </w:t>
      </w:r>
      <w:r w:rsidR="004155FD" w:rsidRPr="00231C5F">
        <w:rPr>
          <w:rFonts w:ascii="Arial" w:hAnsi="Arial" w:cs="Arial"/>
          <w:szCs w:val="24"/>
        </w:rPr>
        <w:t>věci (majetek)</w:t>
      </w:r>
      <w:r w:rsidRPr="00231C5F">
        <w:rPr>
          <w:rFonts w:ascii="Arial" w:hAnsi="Arial" w:cs="Arial"/>
          <w:szCs w:val="24"/>
        </w:rPr>
        <w:t xml:space="preserve">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1C3F4C" w:rsidRPr="00CF183D">
        <w:rPr>
          <w:rFonts w:ascii="Arial" w:hAnsi="Arial" w:cs="Arial"/>
          <w:szCs w:val="24"/>
        </w:rPr>
        <w:t xml:space="preserve">. Věci (majetek)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1C3F4C" w:rsidRPr="00CF183D">
        <w:rPr>
          <w:rFonts w:ascii="Arial" w:hAnsi="Arial" w:cs="Arial"/>
          <w:szCs w:val="24"/>
        </w:rPr>
        <w:t xml:space="preserve">, budou svěřeny do hospodaření </w:t>
      </w:r>
      <w:r w:rsidR="00FD530F" w:rsidRPr="00CF183D">
        <w:rPr>
          <w:rFonts w:ascii="Arial" w:hAnsi="Arial" w:cs="Arial"/>
          <w:szCs w:val="24"/>
        </w:rPr>
        <w:t xml:space="preserve">Střední </w:t>
      </w:r>
      <w:r w:rsidR="00FD530F">
        <w:rPr>
          <w:rFonts w:ascii="Arial" w:hAnsi="Arial" w:cs="Arial"/>
          <w:szCs w:val="24"/>
        </w:rPr>
        <w:t>průmyslové školy</w:t>
      </w:r>
      <w:r w:rsidR="00FD530F" w:rsidRPr="00CF183D">
        <w:rPr>
          <w:rFonts w:ascii="Arial" w:hAnsi="Arial" w:cs="Arial"/>
          <w:szCs w:val="24"/>
        </w:rPr>
        <w:t xml:space="preserve">, Přerov, </w:t>
      </w:r>
      <w:r w:rsidR="00FD530F">
        <w:rPr>
          <w:rFonts w:ascii="Arial" w:hAnsi="Arial" w:cs="Arial"/>
          <w:szCs w:val="24"/>
        </w:rPr>
        <w:t>Havlíčkova 2</w:t>
      </w:r>
      <w:r w:rsidR="001C3F4C" w:rsidRPr="00CF183D">
        <w:rPr>
          <w:rFonts w:ascii="Arial" w:hAnsi="Arial" w:cs="Arial"/>
          <w:szCs w:val="24"/>
        </w:rPr>
        <w:t>.</w:t>
      </w:r>
      <w:r w:rsidRPr="00CF183D">
        <w:rPr>
          <w:rFonts w:ascii="Arial" w:hAnsi="Arial" w:cs="Arial"/>
          <w:szCs w:val="24"/>
        </w:rPr>
        <w:t xml:space="preserve"> </w:t>
      </w:r>
      <w:r w:rsidR="00FD530F" w:rsidRPr="00CF183D">
        <w:rPr>
          <w:rFonts w:ascii="Arial" w:hAnsi="Arial" w:cs="Arial"/>
          <w:szCs w:val="24"/>
        </w:rPr>
        <w:t xml:space="preserve">Střední </w:t>
      </w:r>
      <w:r w:rsidR="00FD530F">
        <w:rPr>
          <w:rFonts w:ascii="Arial" w:hAnsi="Arial" w:cs="Arial"/>
          <w:szCs w:val="24"/>
        </w:rPr>
        <w:t>průmyslová škola</w:t>
      </w:r>
      <w:r w:rsidR="00FD530F" w:rsidRPr="00CF183D">
        <w:rPr>
          <w:rFonts w:ascii="Arial" w:hAnsi="Arial" w:cs="Arial"/>
          <w:szCs w:val="24"/>
        </w:rPr>
        <w:t xml:space="preserve">, Přerov, </w:t>
      </w:r>
      <w:r w:rsidR="00FD530F">
        <w:rPr>
          <w:rFonts w:ascii="Arial" w:hAnsi="Arial" w:cs="Arial"/>
          <w:szCs w:val="24"/>
        </w:rPr>
        <w:t>Havlíčkova 2</w:t>
      </w:r>
      <w:r w:rsidR="00FA27FE" w:rsidRPr="00CF183D">
        <w:rPr>
          <w:rFonts w:ascii="Arial" w:hAnsi="Arial" w:cs="Arial"/>
          <w:szCs w:val="24"/>
        </w:rPr>
        <w:t>,</w:t>
      </w:r>
      <w:r w:rsidRPr="00CF183D">
        <w:rPr>
          <w:rFonts w:ascii="Arial" w:hAnsi="Arial" w:cs="Arial"/>
          <w:szCs w:val="24"/>
        </w:rPr>
        <w:t xml:space="preserve"> tyto věci </w:t>
      </w:r>
      <w:r w:rsidR="00AE64E1" w:rsidRPr="00CF183D">
        <w:rPr>
          <w:rFonts w:ascii="Arial" w:hAnsi="Arial" w:cs="Arial"/>
          <w:szCs w:val="24"/>
        </w:rPr>
        <w:t>do </w:t>
      </w:r>
      <w:r w:rsidR="001C3F4C" w:rsidRPr="00CF183D">
        <w:rPr>
          <w:rFonts w:ascii="Arial" w:hAnsi="Arial" w:cs="Arial"/>
          <w:szCs w:val="24"/>
        </w:rPr>
        <w:t>v</w:t>
      </w:r>
      <w:r w:rsidR="00482991" w:rsidRPr="00CF183D">
        <w:rPr>
          <w:rFonts w:ascii="Arial" w:hAnsi="Arial" w:cs="Arial"/>
          <w:szCs w:val="24"/>
        </w:rPr>
        <w:t>last</w:t>
      </w:r>
      <w:r w:rsidR="002D7D3A" w:rsidRPr="00CF183D">
        <w:rPr>
          <w:rFonts w:ascii="Arial" w:hAnsi="Arial" w:cs="Arial"/>
          <w:szCs w:val="24"/>
        </w:rPr>
        <w:t xml:space="preserve">nictví Olomouckého kraje </w:t>
      </w:r>
      <w:r w:rsidR="00482991" w:rsidRPr="00CF183D">
        <w:rPr>
          <w:rFonts w:ascii="Arial" w:hAnsi="Arial" w:cs="Arial"/>
          <w:szCs w:val="24"/>
        </w:rPr>
        <w:t>a </w:t>
      </w:r>
      <w:r w:rsidR="001C3F4C" w:rsidRPr="00CF183D">
        <w:rPr>
          <w:rFonts w:ascii="Arial" w:hAnsi="Arial" w:cs="Arial"/>
          <w:szCs w:val="24"/>
        </w:rPr>
        <w:t xml:space="preserve"> </w:t>
      </w:r>
      <w:r w:rsidR="00445C4A" w:rsidRPr="00CF183D">
        <w:rPr>
          <w:rFonts w:ascii="Arial" w:hAnsi="Arial" w:cs="Arial"/>
          <w:szCs w:val="24"/>
        </w:rPr>
        <w:t>do </w:t>
      </w:r>
      <w:r w:rsidRPr="00CF183D">
        <w:rPr>
          <w:rFonts w:ascii="Arial" w:hAnsi="Arial" w:cs="Arial"/>
          <w:szCs w:val="24"/>
        </w:rPr>
        <w:t xml:space="preserve">hospodaření </w:t>
      </w:r>
      <w:r w:rsidR="00FD530F" w:rsidRPr="00CF183D">
        <w:rPr>
          <w:rFonts w:ascii="Arial" w:hAnsi="Arial" w:cs="Arial"/>
          <w:szCs w:val="24"/>
        </w:rPr>
        <w:t xml:space="preserve">Střední </w:t>
      </w:r>
      <w:r w:rsidR="00FD530F">
        <w:rPr>
          <w:rFonts w:ascii="Arial" w:hAnsi="Arial" w:cs="Arial"/>
          <w:szCs w:val="24"/>
        </w:rPr>
        <w:t>průmyslové školy</w:t>
      </w:r>
      <w:r w:rsidR="00FD530F" w:rsidRPr="00CF183D">
        <w:rPr>
          <w:rFonts w:ascii="Arial" w:hAnsi="Arial" w:cs="Arial"/>
          <w:szCs w:val="24"/>
        </w:rPr>
        <w:t xml:space="preserve">, Přerov, </w:t>
      </w:r>
      <w:r w:rsidR="00FD530F">
        <w:rPr>
          <w:rFonts w:ascii="Arial" w:hAnsi="Arial" w:cs="Arial"/>
          <w:szCs w:val="24"/>
        </w:rPr>
        <w:t>Havlíčkova 2</w:t>
      </w:r>
      <w:r w:rsidR="002D7D3A" w:rsidRPr="00CF183D">
        <w:rPr>
          <w:rFonts w:ascii="Arial" w:hAnsi="Arial" w:cs="Arial"/>
          <w:szCs w:val="24"/>
        </w:rPr>
        <w:t xml:space="preserve">, </w:t>
      </w:r>
      <w:r w:rsidRPr="00CF183D">
        <w:rPr>
          <w:rFonts w:ascii="Arial" w:hAnsi="Arial" w:cs="Arial"/>
          <w:szCs w:val="24"/>
        </w:rPr>
        <w:t xml:space="preserve">přijímá. </w:t>
      </w:r>
    </w:p>
    <w:p w:rsidR="002913BC" w:rsidRDefault="00B76281" w:rsidP="002913BC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Hodnota převáděných věcí (majetku) </w:t>
      </w:r>
      <w:r w:rsidR="00C421D1">
        <w:rPr>
          <w:rFonts w:ascii="Arial" w:hAnsi="Arial" w:cs="Arial"/>
          <w:szCs w:val="24"/>
        </w:rPr>
        <w:t xml:space="preserve">odpovídá pořizovací ceně a činí </w:t>
      </w:r>
      <w:r w:rsidRPr="00CF183D">
        <w:rPr>
          <w:rFonts w:ascii="Arial" w:hAnsi="Arial" w:cs="Arial"/>
          <w:szCs w:val="24"/>
        </w:rPr>
        <w:t>2 12</w:t>
      </w:r>
      <w:r w:rsidR="00822AC0">
        <w:rPr>
          <w:rFonts w:ascii="Arial" w:hAnsi="Arial" w:cs="Arial"/>
          <w:szCs w:val="24"/>
        </w:rPr>
        <w:t>8</w:t>
      </w:r>
      <w:r w:rsidRPr="00CF183D">
        <w:rPr>
          <w:rFonts w:ascii="Arial" w:hAnsi="Arial" w:cs="Arial"/>
          <w:szCs w:val="24"/>
        </w:rPr>
        <w:t> </w:t>
      </w:r>
      <w:r w:rsidR="00822AC0">
        <w:rPr>
          <w:rFonts w:ascii="Arial" w:hAnsi="Arial" w:cs="Arial"/>
          <w:szCs w:val="24"/>
        </w:rPr>
        <w:t>128</w:t>
      </w:r>
      <w:r w:rsidRPr="00CF183D">
        <w:rPr>
          <w:rFonts w:ascii="Arial" w:hAnsi="Arial" w:cs="Arial"/>
          <w:szCs w:val="24"/>
        </w:rPr>
        <w:t>,</w:t>
      </w:r>
      <w:r w:rsidR="00C421D1">
        <w:rPr>
          <w:rFonts w:ascii="Arial" w:hAnsi="Arial" w:cs="Arial"/>
          <w:szCs w:val="24"/>
        </w:rPr>
        <w:t xml:space="preserve"> </w:t>
      </w:r>
      <w:r w:rsidR="00822AC0">
        <w:rPr>
          <w:rFonts w:ascii="Arial" w:hAnsi="Arial" w:cs="Arial"/>
          <w:szCs w:val="24"/>
        </w:rPr>
        <w:t>80</w:t>
      </w:r>
      <w:r w:rsidR="00C421D1">
        <w:rPr>
          <w:rFonts w:ascii="Arial" w:hAnsi="Arial" w:cs="Arial"/>
          <w:szCs w:val="24"/>
        </w:rPr>
        <w:t xml:space="preserve"> </w:t>
      </w:r>
      <w:r w:rsidRPr="00CF183D">
        <w:rPr>
          <w:rFonts w:ascii="Arial" w:hAnsi="Arial" w:cs="Arial"/>
          <w:szCs w:val="24"/>
        </w:rPr>
        <w:t>Kč</w:t>
      </w:r>
      <w:r w:rsidR="002913BC">
        <w:rPr>
          <w:rFonts w:ascii="Arial" w:hAnsi="Arial" w:cs="Arial"/>
          <w:szCs w:val="24"/>
        </w:rPr>
        <w:t xml:space="preserve">, </w:t>
      </w:r>
      <w:r w:rsidR="002913BC" w:rsidRPr="002913BC">
        <w:rPr>
          <w:rFonts w:ascii="Arial" w:hAnsi="Arial" w:cs="Arial"/>
          <w:szCs w:val="24"/>
        </w:rPr>
        <w:t>slovy:</w:t>
      </w:r>
    </w:p>
    <w:p w:rsidR="00B20F56" w:rsidRPr="002913BC" w:rsidRDefault="000B4DEF" w:rsidP="002913BC">
      <w:pPr>
        <w:pStyle w:val="Textodst1sl"/>
        <w:numPr>
          <w:ilvl w:val="0"/>
          <w:numId w:val="0"/>
        </w:numPr>
        <w:ind w:left="1134"/>
        <w:rPr>
          <w:rFonts w:ascii="Arial" w:hAnsi="Arial" w:cs="Arial"/>
          <w:szCs w:val="24"/>
        </w:rPr>
      </w:pPr>
      <w:proofErr w:type="spellStart"/>
      <w:r w:rsidRPr="002913BC">
        <w:rPr>
          <w:rFonts w:ascii="Arial" w:hAnsi="Arial" w:cs="Arial"/>
          <w:szCs w:val="24"/>
        </w:rPr>
        <w:t>dva</w:t>
      </w:r>
      <w:r w:rsidR="0076279F" w:rsidRPr="002913BC">
        <w:rPr>
          <w:rFonts w:ascii="Arial" w:hAnsi="Arial" w:cs="Arial"/>
          <w:szCs w:val="24"/>
        </w:rPr>
        <w:t>milionyjednostodvacet</w:t>
      </w:r>
      <w:r w:rsidR="00035575">
        <w:rPr>
          <w:rFonts w:ascii="Arial" w:hAnsi="Arial" w:cs="Arial"/>
          <w:szCs w:val="24"/>
        </w:rPr>
        <w:t>osm</w:t>
      </w:r>
      <w:r w:rsidR="0076279F" w:rsidRPr="002913BC">
        <w:rPr>
          <w:rFonts w:ascii="Arial" w:hAnsi="Arial" w:cs="Arial"/>
          <w:szCs w:val="24"/>
        </w:rPr>
        <w:t>tisíc</w:t>
      </w:r>
      <w:r w:rsidR="00035575">
        <w:rPr>
          <w:rFonts w:ascii="Arial" w:hAnsi="Arial" w:cs="Arial"/>
          <w:szCs w:val="24"/>
        </w:rPr>
        <w:t>jednostodvacet</w:t>
      </w:r>
      <w:r w:rsidR="002913BC">
        <w:rPr>
          <w:rFonts w:ascii="Arial" w:hAnsi="Arial" w:cs="Arial"/>
          <w:szCs w:val="24"/>
        </w:rPr>
        <w:t>osm</w:t>
      </w:r>
      <w:proofErr w:type="spellEnd"/>
      <w:r w:rsidR="002913BC">
        <w:rPr>
          <w:rFonts w:ascii="Arial" w:hAnsi="Arial" w:cs="Arial"/>
          <w:szCs w:val="24"/>
        </w:rPr>
        <w:t xml:space="preserve"> korun českých </w:t>
      </w:r>
      <w:r w:rsidR="00482991" w:rsidRPr="002913BC">
        <w:rPr>
          <w:rFonts w:ascii="Arial" w:hAnsi="Arial" w:cs="Arial"/>
          <w:szCs w:val="24"/>
        </w:rPr>
        <w:t>a </w:t>
      </w:r>
      <w:r w:rsidR="00035575">
        <w:rPr>
          <w:rFonts w:ascii="Arial" w:hAnsi="Arial" w:cs="Arial"/>
          <w:szCs w:val="24"/>
        </w:rPr>
        <w:t>osm</w:t>
      </w:r>
      <w:r w:rsidRPr="002913BC">
        <w:rPr>
          <w:rFonts w:ascii="Arial" w:hAnsi="Arial" w:cs="Arial"/>
          <w:szCs w:val="24"/>
        </w:rPr>
        <w:t>desát haléřů</w:t>
      </w:r>
      <w:r w:rsidR="00B76281" w:rsidRPr="002913BC">
        <w:rPr>
          <w:rFonts w:ascii="Arial" w:hAnsi="Arial" w:cs="Arial"/>
          <w:szCs w:val="24"/>
        </w:rPr>
        <w:t>.</w:t>
      </w:r>
    </w:p>
    <w:p w:rsidR="006F1A7F" w:rsidRPr="00CF183D" w:rsidRDefault="004155FD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noProof/>
          <w:szCs w:val="24"/>
        </w:rPr>
        <w:t>CUOK jako dár</w:t>
      </w:r>
      <w:r w:rsidR="00B76281" w:rsidRPr="00CF183D">
        <w:rPr>
          <w:rFonts w:ascii="Arial" w:hAnsi="Arial" w:cs="Arial"/>
          <w:noProof/>
          <w:szCs w:val="24"/>
        </w:rPr>
        <w:t xml:space="preserve">ce prohlašuje, že </w:t>
      </w:r>
      <w:r w:rsidR="006F1A7F" w:rsidRPr="00CF183D">
        <w:rPr>
          <w:rFonts w:ascii="Arial" w:hAnsi="Arial" w:cs="Arial"/>
          <w:noProof/>
          <w:szCs w:val="24"/>
        </w:rPr>
        <w:t xml:space="preserve">v souladu s podmínkami projektu „Rovný přístup ke vzdělávání s ohledem na lepší </w:t>
      </w:r>
      <w:r w:rsidR="00023077">
        <w:rPr>
          <w:rFonts w:ascii="Arial" w:hAnsi="Arial" w:cs="Arial"/>
          <w:noProof/>
          <w:szCs w:val="24"/>
        </w:rPr>
        <w:t>uplatnitel</w:t>
      </w:r>
      <w:r w:rsidR="006F1A7F" w:rsidRPr="00CF183D">
        <w:rPr>
          <w:rFonts w:ascii="Arial" w:hAnsi="Arial" w:cs="Arial"/>
          <w:noProof/>
          <w:szCs w:val="24"/>
        </w:rPr>
        <w:t>nost na trhu práce“, reg. č. CZ.02.3.68/0.0/0.0/16_034/0008375, na základě Smlouvy o partneství s finančním příspěvkem č. 2017/036113/OSR/DSM uzavřené mezi Olomouckým krajem jako příjemcem a CUOK jako partnerem dne 9. 11. 2017, ve znění dodatku č. 1 ze dne 15. 5. 2018 a dodatku č. 2 ze dne 29. 9. 2020, nabyl</w:t>
      </w:r>
      <w:r w:rsidR="006F1A7F" w:rsidRPr="00CF183D">
        <w:rPr>
          <w:rFonts w:ascii="Arial" w:hAnsi="Arial" w:cs="Arial"/>
          <w:szCs w:val="24"/>
        </w:rPr>
        <w:t xml:space="preserve"> </w:t>
      </w:r>
      <w:r w:rsidR="003438F3" w:rsidRPr="00CF183D">
        <w:rPr>
          <w:rFonts w:ascii="Arial" w:hAnsi="Arial" w:cs="Arial"/>
          <w:szCs w:val="24"/>
        </w:rPr>
        <w:t>věci (majetek)</w:t>
      </w:r>
      <w:r w:rsidR="00B76281" w:rsidRPr="00CF183D">
        <w:rPr>
          <w:rFonts w:ascii="Arial" w:hAnsi="Arial" w:cs="Arial"/>
          <w:szCs w:val="24"/>
        </w:rPr>
        <w:t xml:space="preserve">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B76281" w:rsidRPr="00CF183D">
        <w:rPr>
          <w:rFonts w:ascii="Arial" w:hAnsi="Arial" w:cs="Arial"/>
          <w:noProof/>
          <w:szCs w:val="24"/>
        </w:rPr>
        <w:t xml:space="preserve">, </w:t>
      </w:r>
      <w:r w:rsidR="006F1A7F" w:rsidRPr="00CF183D">
        <w:rPr>
          <w:rFonts w:ascii="Arial" w:hAnsi="Arial" w:cs="Arial"/>
          <w:noProof/>
          <w:szCs w:val="24"/>
        </w:rPr>
        <w:t>řádně</w:t>
      </w:r>
      <w:r w:rsidR="00AF3D25">
        <w:rPr>
          <w:rFonts w:ascii="Arial" w:hAnsi="Arial" w:cs="Arial"/>
          <w:noProof/>
          <w:szCs w:val="24"/>
        </w:rPr>
        <w:t xml:space="preserve"> do vlastnictví a </w:t>
      </w:r>
      <w:r w:rsidR="006F1A7F" w:rsidRPr="00CF183D">
        <w:rPr>
          <w:rFonts w:ascii="Arial" w:hAnsi="Arial" w:cs="Arial"/>
          <w:noProof/>
          <w:szCs w:val="24"/>
        </w:rPr>
        <w:t>je oprávněn tyto věci (majetek)</w:t>
      </w:r>
      <w:r w:rsidR="00B76281" w:rsidRPr="00CF183D">
        <w:rPr>
          <w:rFonts w:ascii="Arial" w:hAnsi="Arial" w:cs="Arial"/>
          <w:noProof/>
          <w:szCs w:val="24"/>
        </w:rPr>
        <w:t xml:space="preserve"> bezúplatně převést (darovat) do </w:t>
      </w:r>
      <w:r w:rsidR="00B76281" w:rsidRPr="00CF183D">
        <w:rPr>
          <w:rFonts w:ascii="Arial" w:hAnsi="Arial" w:cs="Arial"/>
          <w:szCs w:val="24"/>
        </w:rPr>
        <w:t>vl</w:t>
      </w:r>
      <w:r w:rsidR="00B30B44">
        <w:rPr>
          <w:rFonts w:ascii="Arial" w:hAnsi="Arial" w:cs="Arial"/>
          <w:szCs w:val="24"/>
        </w:rPr>
        <w:t>astnictví Olomouckého kraje a </w:t>
      </w:r>
      <w:r w:rsidR="00A93D52">
        <w:rPr>
          <w:rFonts w:ascii="Arial" w:hAnsi="Arial" w:cs="Arial"/>
          <w:szCs w:val="24"/>
        </w:rPr>
        <w:t>do </w:t>
      </w:r>
      <w:r w:rsidR="00B76281" w:rsidRPr="00CF183D">
        <w:rPr>
          <w:rFonts w:ascii="Arial" w:hAnsi="Arial" w:cs="Arial"/>
          <w:szCs w:val="24"/>
        </w:rPr>
        <w:t xml:space="preserve">hospodaření </w:t>
      </w:r>
      <w:r w:rsidR="00336AEF" w:rsidRPr="00CF183D">
        <w:rPr>
          <w:rFonts w:ascii="Arial" w:hAnsi="Arial" w:cs="Arial"/>
          <w:szCs w:val="24"/>
        </w:rPr>
        <w:t xml:space="preserve">Střední </w:t>
      </w:r>
      <w:r w:rsidR="00336AEF">
        <w:rPr>
          <w:rFonts w:ascii="Arial" w:hAnsi="Arial" w:cs="Arial"/>
          <w:szCs w:val="24"/>
        </w:rPr>
        <w:t>průmyslové školy</w:t>
      </w:r>
      <w:r w:rsidR="00336AEF" w:rsidRPr="00CF183D">
        <w:rPr>
          <w:rFonts w:ascii="Arial" w:hAnsi="Arial" w:cs="Arial"/>
          <w:szCs w:val="24"/>
        </w:rPr>
        <w:t xml:space="preserve">, Přerov, </w:t>
      </w:r>
      <w:r w:rsidR="00336AEF">
        <w:rPr>
          <w:rFonts w:ascii="Arial" w:hAnsi="Arial" w:cs="Arial"/>
          <w:szCs w:val="24"/>
        </w:rPr>
        <w:t>Havlíčkova 2</w:t>
      </w:r>
      <w:r w:rsidR="00B76281" w:rsidRPr="00CF183D">
        <w:rPr>
          <w:rFonts w:ascii="Arial" w:hAnsi="Arial" w:cs="Arial"/>
          <w:szCs w:val="24"/>
        </w:rPr>
        <w:t>.</w:t>
      </w:r>
      <w:r w:rsidRPr="00CF183D">
        <w:rPr>
          <w:rFonts w:ascii="Arial" w:hAnsi="Arial" w:cs="Arial"/>
          <w:szCs w:val="24"/>
        </w:rPr>
        <w:t xml:space="preserve"> </w:t>
      </w:r>
    </w:p>
    <w:p w:rsidR="00D81036" w:rsidRPr="00CF183D" w:rsidRDefault="004155FD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Věci (majetek)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Pr="00CF183D">
        <w:rPr>
          <w:rFonts w:ascii="Arial" w:hAnsi="Arial" w:cs="Arial"/>
          <w:szCs w:val="24"/>
        </w:rPr>
        <w:t xml:space="preserve">, byly financovány z finanční podpory v rámci realizace projektu </w:t>
      </w:r>
      <w:r w:rsidRPr="00CF183D">
        <w:rPr>
          <w:rFonts w:ascii="Arial" w:hAnsi="Arial" w:cs="Arial"/>
          <w:noProof/>
          <w:szCs w:val="24"/>
        </w:rPr>
        <w:t>„Rovný přístup ke vzdělávání s ohl</w:t>
      </w:r>
      <w:r w:rsidR="004E0931" w:rsidRPr="00CF183D">
        <w:rPr>
          <w:rFonts w:ascii="Arial" w:hAnsi="Arial" w:cs="Arial"/>
          <w:noProof/>
          <w:szCs w:val="24"/>
        </w:rPr>
        <w:t>edem na lepší uplatnitelnost na </w:t>
      </w:r>
      <w:r w:rsidRPr="00CF183D">
        <w:rPr>
          <w:rFonts w:ascii="Arial" w:hAnsi="Arial" w:cs="Arial"/>
          <w:noProof/>
          <w:szCs w:val="24"/>
        </w:rPr>
        <w:t xml:space="preserve">trhu práce“, reg. č. CZ.02.3.68/0.0/0.0/16_034/0008375. </w:t>
      </w:r>
    </w:p>
    <w:p w:rsidR="00B76281" w:rsidRPr="00CF183D" w:rsidRDefault="00D81036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noProof/>
          <w:szCs w:val="24"/>
        </w:rPr>
        <w:t>V</w:t>
      </w:r>
      <w:proofErr w:type="spellStart"/>
      <w:r w:rsidR="003438F3" w:rsidRPr="00CF183D">
        <w:rPr>
          <w:rFonts w:ascii="Arial" w:hAnsi="Arial" w:cs="Arial"/>
          <w:szCs w:val="24"/>
        </w:rPr>
        <w:t>ěci</w:t>
      </w:r>
      <w:proofErr w:type="spellEnd"/>
      <w:r w:rsidR="003438F3" w:rsidRPr="00CF183D">
        <w:rPr>
          <w:rFonts w:ascii="Arial" w:hAnsi="Arial" w:cs="Arial"/>
          <w:szCs w:val="24"/>
        </w:rPr>
        <w:t xml:space="preserve"> (majetek)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3438F3" w:rsidRPr="00CF183D">
        <w:rPr>
          <w:rFonts w:ascii="Arial" w:hAnsi="Arial" w:cs="Arial"/>
          <w:szCs w:val="24"/>
        </w:rPr>
        <w:t>, nejsou předmětem práva třetí osoby,</w:t>
      </w:r>
      <w:r w:rsidR="0018051F" w:rsidRPr="00CF183D">
        <w:rPr>
          <w:rFonts w:ascii="Arial" w:hAnsi="Arial" w:cs="Arial"/>
          <w:szCs w:val="24"/>
        </w:rPr>
        <w:t xml:space="preserve"> </w:t>
      </w:r>
      <w:r w:rsidR="0087093C" w:rsidRPr="00CF183D">
        <w:rPr>
          <w:rFonts w:ascii="Arial" w:hAnsi="Arial" w:cs="Arial"/>
          <w:szCs w:val="24"/>
        </w:rPr>
        <w:t xml:space="preserve">zejména </w:t>
      </w:r>
      <w:r w:rsidR="003438F3" w:rsidRPr="00CF183D">
        <w:rPr>
          <w:rFonts w:ascii="Arial" w:hAnsi="Arial" w:cs="Arial"/>
          <w:szCs w:val="24"/>
        </w:rPr>
        <w:t>předmětem zástavního práva, předmětem nájmu či práva zadržovacího</w:t>
      </w:r>
      <w:r w:rsidR="006F3186" w:rsidRPr="00CF183D">
        <w:rPr>
          <w:rFonts w:ascii="Arial" w:hAnsi="Arial" w:cs="Arial"/>
          <w:szCs w:val="24"/>
        </w:rPr>
        <w:t>, případně</w:t>
      </w:r>
      <w:r w:rsidR="003438F3" w:rsidRPr="00CF183D">
        <w:rPr>
          <w:rFonts w:ascii="Arial" w:hAnsi="Arial" w:cs="Arial"/>
          <w:szCs w:val="24"/>
        </w:rPr>
        <w:t xml:space="preserve"> jiného omezení, které by mohlo omezit převod těchto věcí (majetku) </w:t>
      </w:r>
      <w:r w:rsidR="00B31D93" w:rsidRPr="00CF183D">
        <w:rPr>
          <w:rFonts w:ascii="Arial" w:hAnsi="Arial" w:cs="Arial"/>
          <w:szCs w:val="24"/>
        </w:rPr>
        <w:t>do </w:t>
      </w:r>
      <w:r w:rsidR="003438F3" w:rsidRPr="00CF183D">
        <w:rPr>
          <w:rFonts w:ascii="Arial" w:hAnsi="Arial" w:cs="Arial"/>
          <w:szCs w:val="24"/>
        </w:rPr>
        <w:t>vl</w:t>
      </w:r>
      <w:r w:rsidR="00FD1A24">
        <w:rPr>
          <w:rFonts w:ascii="Arial" w:hAnsi="Arial" w:cs="Arial"/>
          <w:szCs w:val="24"/>
        </w:rPr>
        <w:t>astnictví Olomouckého kraje a</w:t>
      </w:r>
      <w:r w:rsidR="00254BF5" w:rsidRPr="00CF183D">
        <w:rPr>
          <w:rFonts w:ascii="Arial" w:hAnsi="Arial" w:cs="Arial"/>
          <w:szCs w:val="24"/>
        </w:rPr>
        <w:t xml:space="preserve"> do </w:t>
      </w:r>
      <w:r w:rsidR="003438F3" w:rsidRPr="00CF183D">
        <w:rPr>
          <w:rFonts w:ascii="Arial" w:hAnsi="Arial" w:cs="Arial"/>
          <w:szCs w:val="24"/>
        </w:rPr>
        <w:t xml:space="preserve">hospodaření </w:t>
      </w:r>
      <w:r w:rsidR="00051146" w:rsidRPr="00CF183D">
        <w:rPr>
          <w:rFonts w:ascii="Arial" w:hAnsi="Arial" w:cs="Arial"/>
          <w:szCs w:val="24"/>
        </w:rPr>
        <w:t xml:space="preserve">Střední </w:t>
      </w:r>
      <w:r w:rsidR="00051146">
        <w:rPr>
          <w:rFonts w:ascii="Arial" w:hAnsi="Arial" w:cs="Arial"/>
          <w:szCs w:val="24"/>
        </w:rPr>
        <w:t>průmyslové školy</w:t>
      </w:r>
      <w:r w:rsidR="00051146" w:rsidRPr="00CF183D">
        <w:rPr>
          <w:rFonts w:ascii="Arial" w:hAnsi="Arial" w:cs="Arial"/>
          <w:szCs w:val="24"/>
        </w:rPr>
        <w:t xml:space="preserve">, Přerov, </w:t>
      </w:r>
      <w:r w:rsidR="00051146">
        <w:rPr>
          <w:rFonts w:ascii="Arial" w:hAnsi="Arial" w:cs="Arial"/>
          <w:szCs w:val="24"/>
        </w:rPr>
        <w:t>Havlíčkova 2</w:t>
      </w:r>
      <w:r w:rsidR="003438F3" w:rsidRPr="00CF183D">
        <w:rPr>
          <w:rFonts w:ascii="Arial" w:hAnsi="Arial" w:cs="Arial"/>
          <w:szCs w:val="24"/>
        </w:rPr>
        <w:t>.</w:t>
      </w:r>
      <w:r w:rsidR="0054759D">
        <w:rPr>
          <w:rFonts w:ascii="Arial" w:hAnsi="Arial" w:cs="Arial"/>
          <w:szCs w:val="24"/>
        </w:rPr>
        <w:t xml:space="preserve"> </w:t>
      </w:r>
    </w:p>
    <w:p w:rsidR="006334FA" w:rsidRPr="00CF183D" w:rsidRDefault="0054759D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Střední </w:t>
      </w:r>
      <w:r>
        <w:rPr>
          <w:rFonts w:ascii="Arial" w:hAnsi="Arial" w:cs="Arial"/>
          <w:szCs w:val="24"/>
        </w:rPr>
        <w:t>průmyslová škola</w:t>
      </w:r>
      <w:r w:rsidRPr="00CF183D">
        <w:rPr>
          <w:rFonts w:ascii="Arial" w:hAnsi="Arial" w:cs="Arial"/>
          <w:szCs w:val="24"/>
        </w:rPr>
        <w:t xml:space="preserve">, Přerov, </w:t>
      </w:r>
      <w:r>
        <w:rPr>
          <w:rFonts w:ascii="Arial" w:hAnsi="Arial" w:cs="Arial"/>
          <w:szCs w:val="24"/>
        </w:rPr>
        <w:t>Havlíčkova 2</w:t>
      </w:r>
      <w:r w:rsidR="00923BC2" w:rsidRPr="00CF183D">
        <w:rPr>
          <w:rFonts w:ascii="Arial" w:hAnsi="Arial" w:cs="Arial"/>
          <w:szCs w:val="24"/>
        </w:rPr>
        <w:t xml:space="preserve">, prohlašuje, že věci (majetek)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923BC2">
        <w:rPr>
          <w:rFonts w:ascii="Arial" w:hAnsi="Arial" w:cs="Arial"/>
          <w:szCs w:val="24"/>
        </w:rPr>
        <w:t xml:space="preserve">, již byly předány do její dispozice. </w:t>
      </w:r>
      <w:r w:rsidRPr="00CF183D">
        <w:rPr>
          <w:rFonts w:ascii="Arial" w:hAnsi="Arial" w:cs="Arial"/>
          <w:szCs w:val="24"/>
        </w:rPr>
        <w:t xml:space="preserve">Střední </w:t>
      </w:r>
      <w:r>
        <w:rPr>
          <w:rFonts w:ascii="Arial" w:hAnsi="Arial" w:cs="Arial"/>
          <w:szCs w:val="24"/>
        </w:rPr>
        <w:t>průmyslová škola</w:t>
      </w:r>
      <w:r w:rsidRPr="00CF183D">
        <w:rPr>
          <w:rFonts w:ascii="Arial" w:hAnsi="Arial" w:cs="Arial"/>
          <w:szCs w:val="24"/>
        </w:rPr>
        <w:t xml:space="preserve">, Přerov, </w:t>
      </w:r>
      <w:r>
        <w:rPr>
          <w:rFonts w:ascii="Arial" w:hAnsi="Arial" w:cs="Arial"/>
          <w:szCs w:val="24"/>
        </w:rPr>
        <w:t>Havlíčkova 2</w:t>
      </w:r>
      <w:r w:rsidR="00722C75" w:rsidRPr="00CF183D">
        <w:rPr>
          <w:rFonts w:ascii="Arial" w:hAnsi="Arial" w:cs="Arial"/>
          <w:szCs w:val="24"/>
        </w:rPr>
        <w:t xml:space="preserve">, </w:t>
      </w:r>
      <w:r w:rsidR="00BA38C3" w:rsidRPr="00CF183D">
        <w:rPr>
          <w:rFonts w:ascii="Arial" w:hAnsi="Arial" w:cs="Arial"/>
          <w:szCs w:val="24"/>
        </w:rPr>
        <w:t>prohlašuje</w:t>
      </w:r>
      <w:r w:rsidR="00722C75" w:rsidRPr="00CF183D">
        <w:rPr>
          <w:rFonts w:ascii="Arial" w:hAnsi="Arial" w:cs="Arial"/>
          <w:szCs w:val="24"/>
        </w:rPr>
        <w:t xml:space="preserve">, že </w:t>
      </w:r>
      <w:r w:rsidR="00BA38C3" w:rsidRPr="00CF183D">
        <w:rPr>
          <w:rFonts w:ascii="Arial" w:hAnsi="Arial" w:cs="Arial"/>
          <w:szCs w:val="24"/>
        </w:rPr>
        <w:t xml:space="preserve">byla splněna povinnost dle bodu 2.2 Darovací smlouvy, tedy že </w:t>
      </w:r>
      <w:r w:rsidR="00722C75" w:rsidRPr="00CF183D">
        <w:rPr>
          <w:rFonts w:ascii="Arial" w:hAnsi="Arial" w:cs="Arial"/>
          <w:szCs w:val="24"/>
        </w:rPr>
        <w:t xml:space="preserve">poskytnutý dar </w:t>
      </w:r>
      <w:r w:rsidR="00BA38C3" w:rsidRPr="00CF183D">
        <w:rPr>
          <w:rFonts w:ascii="Arial" w:hAnsi="Arial" w:cs="Arial"/>
          <w:szCs w:val="24"/>
        </w:rPr>
        <w:t>byl</w:t>
      </w:r>
      <w:r w:rsidR="00722C75" w:rsidRPr="00CF183D">
        <w:rPr>
          <w:rFonts w:ascii="Arial" w:hAnsi="Arial" w:cs="Arial"/>
          <w:szCs w:val="24"/>
        </w:rPr>
        <w:t xml:space="preserve"> </w:t>
      </w:r>
      <w:r w:rsidR="001A5E55">
        <w:rPr>
          <w:rFonts w:ascii="Arial" w:hAnsi="Arial" w:cs="Arial"/>
          <w:szCs w:val="24"/>
        </w:rPr>
        <w:t>po </w:t>
      </w:r>
      <w:r w:rsidR="00BA38C3" w:rsidRPr="00CF183D">
        <w:rPr>
          <w:rFonts w:ascii="Arial" w:hAnsi="Arial" w:cs="Arial"/>
          <w:szCs w:val="24"/>
        </w:rPr>
        <w:t xml:space="preserve">závaznou dobu nepřevoditelnosti věcí (majetku) uvedených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1A5E55">
        <w:rPr>
          <w:rFonts w:ascii="Arial" w:hAnsi="Arial" w:cs="Arial"/>
          <w:szCs w:val="24"/>
        </w:rPr>
        <w:t>, tj. </w:t>
      </w:r>
      <w:r w:rsidR="00BA38C3" w:rsidRPr="00CF183D">
        <w:rPr>
          <w:rFonts w:ascii="Arial" w:hAnsi="Arial" w:cs="Arial"/>
          <w:szCs w:val="24"/>
        </w:rPr>
        <w:t xml:space="preserve">v období od uzavření Darovací smlouvy do 31. 10. 2021, </w:t>
      </w:r>
      <w:r w:rsidR="00722C75" w:rsidRPr="00CF183D">
        <w:rPr>
          <w:rFonts w:ascii="Arial" w:hAnsi="Arial" w:cs="Arial"/>
          <w:szCs w:val="24"/>
        </w:rPr>
        <w:t xml:space="preserve">použit pouze v souladu s cíli projektu </w:t>
      </w:r>
      <w:r w:rsidR="007750E7">
        <w:rPr>
          <w:rFonts w:ascii="Arial" w:hAnsi="Arial" w:cs="Arial"/>
          <w:szCs w:val="24"/>
        </w:rPr>
        <w:t>„</w:t>
      </w:r>
      <w:r w:rsidR="00722C75" w:rsidRPr="00CF183D">
        <w:rPr>
          <w:rFonts w:ascii="Arial" w:hAnsi="Arial" w:cs="Arial"/>
          <w:noProof/>
          <w:szCs w:val="24"/>
        </w:rPr>
        <w:t>Rovný přístup ke vzdělávání s ohledem na lepší uplatnitelnost na trhu práce“, reg. č. CZ.02.3.68/0.</w:t>
      </w:r>
      <w:r w:rsidR="00B31D93" w:rsidRPr="00CF183D">
        <w:rPr>
          <w:rFonts w:ascii="Arial" w:hAnsi="Arial" w:cs="Arial"/>
          <w:noProof/>
          <w:szCs w:val="24"/>
        </w:rPr>
        <w:t>0/0.0/16_034/0008375, ke </w:t>
      </w:r>
      <w:r w:rsidR="00722C75" w:rsidRPr="00CF183D">
        <w:rPr>
          <w:rFonts w:ascii="Arial" w:hAnsi="Arial" w:cs="Arial"/>
          <w:noProof/>
          <w:szCs w:val="24"/>
        </w:rPr>
        <w:t>zvýšení kvality vzděláván</w:t>
      </w:r>
      <w:r w:rsidR="00D5555D">
        <w:rPr>
          <w:rFonts w:ascii="Arial" w:hAnsi="Arial" w:cs="Arial"/>
          <w:noProof/>
          <w:szCs w:val="24"/>
        </w:rPr>
        <w:t>í a </w:t>
      </w:r>
      <w:r w:rsidR="00722C75" w:rsidRPr="00CF183D">
        <w:rPr>
          <w:rFonts w:ascii="Arial" w:hAnsi="Arial" w:cs="Arial"/>
          <w:noProof/>
          <w:szCs w:val="24"/>
        </w:rPr>
        <w:t xml:space="preserve">odborné přípravy. </w:t>
      </w:r>
      <w:r w:rsidR="0020537A" w:rsidRPr="00CF183D">
        <w:rPr>
          <w:rFonts w:ascii="Arial" w:hAnsi="Arial" w:cs="Arial"/>
          <w:szCs w:val="24"/>
        </w:rPr>
        <w:t xml:space="preserve">Střední </w:t>
      </w:r>
      <w:r w:rsidR="0020537A">
        <w:rPr>
          <w:rFonts w:ascii="Arial" w:hAnsi="Arial" w:cs="Arial"/>
          <w:szCs w:val="24"/>
        </w:rPr>
        <w:t>průmyslová škola</w:t>
      </w:r>
      <w:r w:rsidR="0020537A" w:rsidRPr="00CF183D">
        <w:rPr>
          <w:rFonts w:ascii="Arial" w:hAnsi="Arial" w:cs="Arial"/>
          <w:szCs w:val="24"/>
        </w:rPr>
        <w:t xml:space="preserve">, Přerov, </w:t>
      </w:r>
      <w:r w:rsidR="0020537A">
        <w:rPr>
          <w:rFonts w:ascii="Arial" w:hAnsi="Arial" w:cs="Arial"/>
          <w:szCs w:val="24"/>
        </w:rPr>
        <w:t>Havlíčkova 2</w:t>
      </w:r>
      <w:r w:rsidR="00F024EA" w:rsidRPr="00CF183D">
        <w:rPr>
          <w:rFonts w:ascii="Arial" w:hAnsi="Arial" w:cs="Arial"/>
          <w:szCs w:val="24"/>
        </w:rPr>
        <w:t>,</w:t>
      </w:r>
      <w:r w:rsidR="00D5555D">
        <w:rPr>
          <w:rFonts w:ascii="Arial" w:hAnsi="Arial" w:cs="Arial"/>
          <w:noProof/>
          <w:szCs w:val="24"/>
        </w:rPr>
        <w:t xml:space="preserve"> se </w:t>
      </w:r>
      <w:r w:rsidR="00722C75" w:rsidRPr="00CF183D">
        <w:rPr>
          <w:rFonts w:ascii="Arial" w:hAnsi="Arial" w:cs="Arial"/>
          <w:noProof/>
          <w:szCs w:val="24"/>
        </w:rPr>
        <w:t>seznámil</w:t>
      </w:r>
      <w:r w:rsidR="00F024EA" w:rsidRPr="00CF183D">
        <w:rPr>
          <w:rFonts w:ascii="Arial" w:hAnsi="Arial" w:cs="Arial"/>
          <w:noProof/>
          <w:szCs w:val="24"/>
        </w:rPr>
        <w:t>a</w:t>
      </w:r>
      <w:r w:rsidR="00722C75" w:rsidRPr="00CF183D">
        <w:rPr>
          <w:rFonts w:ascii="Arial" w:hAnsi="Arial" w:cs="Arial"/>
          <w:noProof/>
          <w:szCs w:val="24"/>
        </w:rPr>
        <w:t xml:space="preserve"> s cíli projektu.</w:t>
      </w:r>
    </w:p>
    <w:p w:rsidR="00B76281" w:rsidRPr="00CF183D" w:rsidRDefault="00C32661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Střední </w:t>
      </w:r>
      <w:r>
        <w:rPr>
          <w:rFonts w:ascii="Arial" w:hAnsi="Arial" w:cs="Arial"/>
          <w:szCs w:val="24"/>
        </w:rPr>
        <w:t>průmyslová škola</w:t>
      </w:r>
      <w:r w:rsidRPr="00CF183D">
        <w:rPr>
          <w:rFonts w:ascii="Arial" w:hAnsi="Arial" w:cs="Arial"/>
          <w:szCs w:val="24"/>
        </w:rPr>
        <w:t xml:space="preserve">, Přerov, </w:t>
      </w:r>
      <w:r>
        <w:rPr>
          <w:rFonts w:ascii="Arial" w:hAnsi="Arial" w:cs="Arial"/>
          <w:szCs w:val="24"/>
        </w:rPr>
        <w:t>Havlíčkova 2</w:t>
      </w:r>
      <w:r w:rsidR="00323E52" w:rsidRPr="00CF183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8A60F8" w:rsidRPr="00CF183D">
        <w:rPr>
          <w:rFonts w:ascii="Arial" w:hAnsi="Arial" w:cs="Arial"/>
          <w:szCs w:val="24"/>
        </w:rPr>
        <w:t xml:space="preserve">se zavazuje věci (majetek) uvedené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8A60F8" w:rsidRPr="00CF183D">
        <w:rPr>
          <w:rFonts w:ascii="Arial" w:hAnsi="Arial" w:cs="Arial"/>
          <w:szCs w:val="24"/>
        </w:rPr>
        <w:t>, u</w:t>
      </w:r>
      <w:r w:rsidR="0034745B" w:rsidRPr="00CF183D">
        <w:rPr>
          <w:rFonts w:ascii="Arial" w:hAnsi="Arial" w:cs="Arial"/>
          <w:szCs w:val="24"/>
        </w:rPr>
        <w:t xml:space="preserve">žívat s péčí řádného hospodáře a </w:t>
      </w:r>
      <w:r w:rsidR="008A60F8" w:rsidRPr="00CF183D">
        <w:rPr>
          <w:rFonts w:ascii="Arial" w:hAnsi="Arial" w:cs="Arial"/>
          <w:szCs w:val="24"/>
        </w:rPr>
        <w:t>zajistit jejich označení inventárním číslem</w:t>
      </w:r>
      <w:r w:rsidR="00F024EA" w:rsidRPr="00CF183D">
        <w:rPr>
          <w:rFonts w:ascii="Arial" w:hAnsi="Arial" w:cs="Arial"/>
          <w:szCs w:val="24"/>
        </w:rPr>
        <w:t xml:space="preserve"> tak, aby </w:t>
      </w:r>
      <w:r w:rsidR="008D3BFE" w:rsidRPr="00CF183D">
        <w:rPr>
          <w:rFonts w:ascii="Arial" w:hAnsi="Arial" w:cs="Arial"/>
          <w:szCs w:val="24"/>
        </w:rPr>
        <w:t xml:space="preserve">je </w:t>
      </w:r>
      <w:r w:rsidR="00F024EA" w:rsidRPr="00CF183D">
        <w:rPr>
          <w:rFonts w:ascii="Arial" w:hAnsi="Arial" w:cs="Arial"/>
          <w:szCs w:val="24"/>
        </w:rPr>
        <w:t>bylo mo</w:t>
      </w:r>
      <w:r w:rsidR="007750E7">
        <w:rPr>
          <w:rFonts w:ascii="Arial" w:hAnsi="Arial" w:cs="Arial"/>
          <w:szCs w:val="24"/>
        </w:rPr>
        <w:t xml:space="preserve">žné </w:t>
      </w:r>
      <w:r w:rsidR="008D3BFE" w:rsidRPr="00CF183D">
        <w:rPr>
          <w:rFonts w:ascii="Arial" w:hAnsi="Arial" w:cs="Arial"/>
          <w:szCs w:val="24"/>
        </w:rPr>
        <w:t xml:space="preserve">jednoznačně a snadno identifikovat. </w:t>
      </w:r>
      <w:r w:rsidRPr="00CF183D">
        <w:rPr>
          <w:rFonts w:ascii="Arial" w:hAnsi="Arial" w:cs="Arial"/>
          <w:szCs w:val="24"/>
        </w:rPr>
        <w:t xml:space="preserve">Střední </w:t>
      </w:r>
      <w:r>
        <w:rPr>
          <w:rFonts w:ascii="Arial" w:hAnsi="Arial" w:cs="Arial"/>
          <w:szCs w:val="24"/>
        </w:rPr>
        <w:t>průmyslová škola</w:t>
      </w:r>
      <w:r w:rsidRPr="00CF183D">
        <w:rPr>
          <w:rFonts w:ascii="Arial" w:hAnsi="Arial" w:cs="Arial"/>
          <w:szCs w:val="24"/>
        </w:rPr>
        <w:t xml:space="preserve">, Přerov, </w:t>
      </w:r>
      <w:r>
        <w:rPr>
          <w:rFonts w:ascii="Arial" w:hAnsi="Arial" w:cs="Arial"/>
          <w:szCs w:val="24"/>
        </w:rPr>
        <w:t>Havlíčkova 2</w:t>
      </w:r>
      <w:r w:rsidR="001A5E55">
        <w:rPr>
          <w:rFonts w:ascii="Arial" w:hAnsi="Arial" w:cs="Arial"/>
          <w:szCs w:val="24"/>
        </w:rPr>
        <w:t xml:space="preserve">, prohlašuje, </w:t>
      </w:r>
      <w:r w:rsidR="001A5E55">
        <w:rPr>
          <w:rFonts w:ascii="Arial" w:hAnsi="Arial" w:cs="Arial"/>
          <w:szCs w:val="24"/>
        </w:rPr>
        <w:lastRenderedPageBreak/>
        <w:t>že </w:t>
      </w:r>
      <w:r w:rsidR="007A3E91" w:rsidRPr="00CF183D">
        <w:rPr>
          <w:rFonts w:ascii="Arial" w:hAnsi="Arial" w:cs="Arial"/>
          <w:szCs w:val="24"/>
        </w:rPr>
        <w:t xml:space="preserve">byla splněna povinnost dle bodu 2.3 Darovací smlouvy prezentovat </w:t>
      </w:r>
      <w:r w:rsidR="004E2BEE" w:rsidRPr="00CF183D">
        <w:rPr>
          <w:rFonts w:ascii="Arial" w:hAnsi="Arial" w:cs="Arial"/>
          <w:szCs w:val="24"/>
        </w:rPr>
        <w:t xml:space="preserve">na veřejnosti </w:t>
      </w:r>
      <w:r w:rsidR="008D3BFE" w:rsidRPr="00CF183D">
        <w:rPr>
          <w:rFonts w:ascii="Arial" w:hAnsi="Arial" w:cs="Arial"/>
          <w:szCs w:val="24"/>
        </w:rPr>
        <w:t>po závaznou dobu nepřevoditelnosti věcí (majet</w:t>
      </w:r>
      <w:r w:rsidR="0034745B" w:rsidRPr="00CF183D">
        <w:rPr>
          <w:rFonts w:ascii="Arial" w:hAnsi="Arial" w:cs="Arial"/>
          <w:szCs w:val="24"/>
        </w:rPr>
        <w:t>ku</w:t>
      </w:r>
      <w:r w:rsidR="008D3BFE" w:rsidRPr="00CF183D">
        <w:rPr>
          <w:rFonts w:ascii="Arial" w:hAnsi="Arial" w:cs="Arial"/>
          <w:szCs w:val="24"/>
        </w:rPr>
        <w:t xml:space="preserve">) uvedených </w:t>
      </w:r>
      <w:r w:rsidR="00AF3D25" w:rsidRPr="00231C5F">
        <w:rPr>
          <w:rFonts w:ascii="Arial" w:hAnsi="Arial" w:cs="Arial"/>
          <w:szCs w:val="24"/>
        </w:rPr>
        <w:t>v</w:t>
      </w:r>
      <w:r w:rsidR="00AF3D25">
        <w:rPr>
          <w:rFonts w:ascii="Arial" w:hAnsi="Arial" w:cs="Arial"/>
          <w:szCs w:val="24"/>
        </w:rPr>
        <w:t> soupisu majetku</w:t>
      </w:r>
      <w:r w:rsidR="00AF3D25" w:rsidRPr="00231C5F">
        <w:rPr>
          <w:rFonts w:ascii="Arial" w:hAnsi="Arial" w:cs="Arial"/>
          <w:szCs w:val="24"/>
        </w:rPr>
        <w:t xml:space="preserve">, který tvoří  přílohu </w:t>
      </w:r>
      <w:r w:rsidR="00AF3D25">
        <w:rPr>
          <w:rFonts w:ascii="Arial" w:hAnsi="Arial" w:cs="Arial"/>
          <w:szCs w:val="24"/>
        </w:rPr>
        <w:t xml:space="preserve">č. 1 </w:t>
      </w:r>
      <w:r w:rsidR="00AF3D25" w:rsidRPr="00231C5F">
        <w:rPr>
          <w:rFonts w:ascii="Arial" w:hAnsi="Arial" w:cs="Arial"/>
          <w:szCs w:val="24"/>
        </w:rPr>
        <w:t>a nedílnou součást této Dohody</w:t>
      </w:r>
      <w:r w:rsidR="007A3E91" w:rsidRPr="00CF183D">
        <w:rPr>
          <w:rFonts w:ascii="Arial" w:hAnsi="Arial" w:cs="Arial"/>
          <w:szCs w:val="24"/>
        </w:rPr>
        <w:t xml:space="preserve">, tj. v období od </w:t>
      </w:r>
      <w:r w:rsidR="0034745B" w:rsidRPr="00CF183D">
        <w:rPr>
          <w:rFonts w:ascii="Arial" w:hAnsi="Arial" w:cs="Arial"/>
          <w:szCs w:val="24"/>
        </w:rPr>
        <w:t>uzavření Darovací smlouvy</w:t>
      </w:r>
      <w:r w:rsidR="007A3E91" w:rsidRPr="00CF183D">
        <w:rPr>
          <w:rFonts w:ascii="Arial" w:hAnsi="Arial" w:cs="Arial"/>
          <w:szCs w:val="24"/>
        </w:rPr>
        <w:t xml:space="preserve"> do 31. 1</w:t>
      </w:r>
      <w:r w:rsidR="00BA38C3" w:rsidRPr="00CF183D">
        <w:rPr>
          <w:rFonts w:ascii="Arial" w:hAnsi="Arial" w:cs="Arial"/>
          <w:szCs w:val="24"/>
        </w:rPr>
        <w:t>0</w:t>
      </w:r>
      <w:r w:rsidR="007A3E91" w:rsidRPr="00CF183D">
        <w:rPr>
          <w:rFonts w:ascii="Arial" w:hAnsi="Arial" w:cs="Arial"/>
          <w:szCs w:val="24"/>
        </w:rPr>
        <w:t>. 2021</w:t>
      </w:r>
      <w:r w:rsidR="003E393A" w:rsidRPr="00CF183D">
        <w:rPr>
          <w:rFonts w:ascii="Arial" w:hAnsi="Arial" w:cs="Arial"/>
          <w:szCs w:val="24"/>
        </w:rPr>
        <w:t>,  že </w:t>
      </w:r>
      <w:r w:rsidR="008D3BFE" w:rsidRPr="00CF183D">
        <w:rPr>
          <w:rFonts w:ascii="Arial" w:hAnsi="Arial" w:cs="Arial"/>
          <w:szCs w:val="24"/>
        </w:rPr>
        <w:t xml:space="preserve">dar </w:t>
      </w:r>
      <w:r w:rsidR="007A3E91" w:rsidRPr="00CF183D">
        <w:rPr>
          <w:rFonts w:ascii="Arial" w:hAnsi="Arial" w:cs="Arial"/>
          <w:szCs w:val="24"/>
        </w:rPr>
        <w:t>byl</w:t>
      </w:r>
      <w:r w:rsidR="008D3BFE" w:rsidRPr="00CF183D">
        <w:rPr>
          <w:rFonts w:ascii="Arial" w:hAnsi="Arial" w:cs="Arial"/>
          <w:szCs w:val="24"/>
        </w:rPr>
        <w:t xml:space="preserve"> pořízen z prostředků EU a Olomouckého kraje.</w:t>
      </w:r>
    </w:p>
    <w:p w:rsidR="00FA27FE" w:rsidRPr="00C70336" w:rsidRDefault="00C32661" w:rsidP="00C70336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Střední </w:t>
      </w:r>
      <w:r>
        <w:rPr>
          <w:rFonts w:ascii="Arial" w:hAnsi="Arial" w:cs="Arial"/>
          <w:szCs w:val="24"/>
        </w:rPr>
        <w:t>průmyslová škola</w:t>
      </w:r>
      <w:r w:rsidRPr="00CF183D">
        <w:rPr>
          <w:rFonts w:ascii="Arial" w:hAnsi="Arial" w:cs="Arial"/>
          <w:szCs w:val="24"/>
        </w:rPr>
        <w:t xml:space="preserve">, Přerov, </w:t>
      </w:r>
      <w:r>
        <w:rPr>
          <w:rFonts w:ascii="Arial" w:hAnsi="Arial" w:cs="Arial"/>
          <w:szCs w:val="24"/>
        </w:rPr>
        <w:t xml:space="preserve">Havlíčkova 2, </w:t>
      </w:r>
      <w:r w:rsidR="0058688E" w:rsidRPr="00CF183D">
        <w:rPr>
          <w:rFonts w:ascii="Arial" w:hAnsi="Arial" w:cs="Arial"/>
          <w:szCs w:val="24"/>
        </w:rPr>
        <w:t xml:space="preserve">se zavazuje </w:t>
      </w:r>
      <w:r w:rsidR="00F4717E" w:rsidRPr="00CF183D">
        <w:rPr>
          <w:rFonts w:ascii="Arial" w:hAnsi="Arial" w:cs="Arial"/>
          <w:szCs w:val="24"/>
        </w:rPr>
        <w:t xml:space="preserve">poskytnutý </w:t>
      </w:r>
      <w:r w:rsidR="0058688E" w:rsidRPr="00CF183D">
        <w:rPr>
          <w:rFonts w:ascii="Arial" w:hAnsi="Arial" w:cs="Arial"/>
          <w:szCs w:val="24"/>
        </w:rPr>
        <w:t xml:space="preserve">dar </w:t>
      </w:r>
      <w:r w:rsidR="00F4717E" w:rsidRPr="00CF183D">
        <w:rPr>
          <w:rFonts w:ascii="Arial" w:hAnsi="Arial" w:cs="Arial"/>
          <w:szCs w:val="24"/>
        </w:rPr>
        <w:t xml:space="preserve">vést </w:t>
      </w:r>
      <w:r w:rsidR="0058688E" w:rsidRPr="00CF183D">
        <w:rPr>
          <w:rFonts w:ascii="Arial" w:hAnsi="Arial" w:cs="Arial"/>
          <w:szCs w:val="24"/>
        </w:rPr>
        <w:t xml:space="preserve">řádně </w:t>
      </w:r>
      <w:r w:rsidR="00F4717E" w:rsidRPr="00CF183D">
        <w:rPr>
          <w:rFonts w:ascii="Arial" w:hAnsi="Arial" w:cs="Arial"/>
          <w:szCs w:val="24"/>
        </w:rPr>
        <w:t>v účetnictví a uchovat veškeré doklady vzta</w:t>
      </w:r>
      <w:r w:rsidR="001A5E55">
        <w:rPr>
          <w:rFonts w:ascii="Arial" w:hAnsi="Arial" w:cs="Arial"/>
          <w:szCs w:val="24"/>
        </w:rPr>
        <w:t>hující se </w:t>
      </w:r>
      <w:r w:rsidR="00424A62" w:rsidRPr="00CF183D">
        <w:rPr>
          <w:rFonts w:ascii="Arial" w:hAnsi="Arial" w:cs="Arial"/>
          <w:szCs w:val="24"/>
        </w:rPr>
        <w:t>k poskytnutému daru a </w:t>
      </w:r>
      <w:r w:rsidR="00F4717E" w:rsidRPr="00CF183D">
        <w:rPr>
          <w:rFonts w:ascii="Arial" w:hAnsi="Arial" w:cs="Arial"/>
          <w:szCs w:val="24"/>
        </w:rPr>
        <w:t>tyto doklady doložit v případě kontro</w:t>
      </w:r>
      <w:r w:rsidR="00820224" w:rsidRPr="00CF183D">
        <w:rPr>
          <w:rFonts w:ascii="Arial" w:hAnsi="Arial" w:cs="Arial"/>
          <w:szCs w:val="24"/>
        </w:rPr>
        <w:t>ly prováděné oprávněným orgánem</w:t>
      </w:r>
      <w:r w:rsidR="00F4717E" w:rsidRPr="00CF183D">
        <w:rPr>
          <w:rFonts w:ascii="Arial" w:hAnsi="Arial" w:cs="Arial"/>
          <w:szCs w:val="24"/>
        </w:rPr>
        <w:t xml:space="preserve"> (zejm. kontrola </w:t>
      </w:r>
      <w:r w:rsidR="008C45B6" w:rsidRPr="00CF183D">
        <w:rPr>
          <w:rFonts w:ascii="Arial" w:hAnsi="Arial" w:cs="Arial"/>
          <w:szCs w:val="24"/>
        </w:rPr>
        <w:t xml:space="preserve">zřizovatele, </w:t>
      </w:r>
      <w:r w:rsidR="00F4717E" w:rsidRPr="00CF183D">
        <w:rPr>
          <w:rFonts w:ascii="Arial" w:hAnsi="Arial" w:cs="Arial"/>
          <w:szCs w:val="24"/>
        </w:rPr>
        <w:t xml:space="preserve">Evropské komise, Evropského účetního dvora apod.). </w:t>
      </w:r>
    </w:p>
    <w:p w:rsidR="004B420B" w:rsidRPr="00CF183D" w:rsidRDefault="003503E9" w:rsidP="00547600">
      <w:pPr>
        <w:pStyle w:val="Textodst1sl"/>
        <w:numPr>
          <w:ilvl w:val="2"/>
          <w:numId w:val="6"/>
        </w:numPr>
        <w:ind w:left="1134" w:hanging="992"/>
        <w:rPr>
          <w:rFonts w:ascii="Arial" w:hAnsi="Arial" w:cs="Arial"/>
          <w:szCs w:val="24"/>
        </w:rPr>
      </w:pPr>
      <w:r w:rsidRPr="00CF183D">
        <w:rPr>
          <w:rFonts w:ascii="Arial" w:hAnsi="Arial" w:cs="Arial"/>
          <w:b/>
          <w:szCs w:val="24"/>
        </w:rPr>
        <w:t>Úplné vypořádání vzájemných nároků</w:t>
      </w:r>
      <w:r w:rsidRPr="00CF183D">
        <w:rPr>
          <w:rFonts w:ascii="Arial" w:hAnsi="Arial" w:cs="Arial"/>
          <w:szCs w:val="24"/>
        </w:rPr>
        <w:t xml:space="preserve">. </w:t>
      </w:r>
      <w:r w:rsidR="008C45B6" w:rsidRPr="00CF183D">
        <w:rPr>
          <w:rFonts w:ascii="Arial" w:hAnsi="Arial" w:cs="Arial"/>
          <w:szCs w:val="24"/>
        </w:rPr>
        <w:t>CUOK</w:t>
      </w:r>
      <w:r w:rsidRPr="00CF183D">
        <w:rPr>
          <w:rFonts w:ascii="Arial" w:hAnsi="Arial" w:cs="Arial"/>
          <w:szCs w:val="24"/>
        </w:rPr>
        <w:t xml:space="preserve"> a </w:t>
      </w:r>
      <w:r w:rsidR="00BB74F4" w:rsidRPr="00CF183D">
        <w:rPr>
          <w:rFonts w:ascii="Arial" w:hAnsi="Arial" w:cs="Arial"/>
          <w:szCs w:val="24"/>
        </w:rPr>
        <w:t xml:space="preserve">Střední </w:t>
      </w:r>
      <w:r w:rsidR="00BB74F4">
        <w:rPr>
          <w:rFonts w:ascii="Arial" w:hAnsi="Arial" w:cs="Arial"/>
          <w:szCs w:val="24"/>
        </w:rPr>
        <w:t>průmyslová škola</w:t>
      </w:r>
      <w:r w:rsidR="00BB74F4" w:rsidRPr="00CF183D">
        <w:rPr>
          <w:rFonts w:ascii="Arial" w:hAnsi="Arial" w:cs="Arial"/>
          <w:szCs w:val="24"/>
        </w:rPr>
        <w:t xml:space="preserve">, Přerov, </w:t>
      </w:r>
      <w:r w:rsidR="00BB74F4">
        <w:rPr>
          <w:rFonts w:ascii="Arial" w:hAnsi="Arial" w:cs="Arial"/>
          <w:szCs w:val="24"/>
        </w:rPr>
        <w:t>Havlíčkova 2</w:t>
      </w:r>
      <w:r w:rsidR="008C45B6" w:rsidRPr="00CF183D">
        <w:rPr>
          <w:rFonts w:ascii="Arial" w:hAnsi="Arial" w:cs="Arial"/>
          <w:szCs w:val="24"/>
        </w:rPr>
        <w:t>,</w:t>
      </w:r>
      <w:r w:rsidR="00EA055C">
        <w:rPr>
          <w:rFonts w:ascii="Arial" w:hAnsi="Arial" w:cs="Arial"/>
          <w:szCs w:val="24"/>
        </w:rPr>
        <w:t xml:space="preserve"> </w:t>
      </w:r>
      <w:r w:rsidRPr="00CF183D">
        <w:rPr>
          <w:rFonts w:ascii="Arial" w:hAnsi="Arial" w:cs="Arial"/>
          <w:szCs w:val="24"/>
        </w:rPr>
        <w:t xml:space="preserve">výslovně prohlašují, že touto Dohodou </w:t>
      </w:r>
      <w:r w:rsidR="00424A62" w:rsidRPr="00CF183D">
        <w:rPr>
          <w:rFonts w:ascii="Arial" w:hAnsi="Arial" w:cs="Arial"/>
          <w:szCs w:val="24"/>
        </w:rPr>
        <w:t>(a</w:t>
      </w:r>
      <w:r w:rsidR="001A5E55">
        <w:rPr>
          <w:rFonts w:ascii="Arial" w:hAnsi="Arial" w:cs="Arial"/>
          <w:szCs w:val="24"/>
        </w:rPr>
        <w:t> </w:t>
      </w:r>
      <w:r w:rsidR="00424A62" w:rsidRPr="00CF183D">
        <w:rPr>
          <w:rFonts w:ascii="Arial" w:hAnsi="Arial" w:cs="Arial"/>
          <w:szCs w:val="24"/>
        </w:rPr>
        <w:t>splněním práv a </w:t>
      </w:r>
      <w:r w:rsidR="00D9579A" w:rsidRPr="00CF183D">
        <w:rPr>
          <w:rFonts w:ascii="Arial" w:hAnsi="Arial" w:cs="Arial"/>
          <w:szCs w:val="24"/>
        </w:rPr>
        <w:t>povinností dle bodů 2.4.1. až 2.4.</w:t>
      </w:r>
      <w:r w:rsidR="00D33FA6">
        <w:rPr>
          <w:rFonts w:ascii="Arial" w:hAnsi="Arial" w:cs="Arial"/>
          <w:szCs w:val="24"/>
        </w:rPr>
        <w:t>9</w:t>
      </w:r>
      <w:r w:rsidR="00D9579A" w:rsidRPr="00CF183D">
        <w:rPr>
          <w:rFonts w:ascii="Arial" w:hAnsi="Arial" w:cs="Arial"/>
          <w:szCs w:val="24"/>
        </w:rPr>
        <w:t xml:space="preserve">. této Dohody) </w:t>
      </w:r>
      <w:r w:rsidRPr="00CF183D">
        <w:rPr>
          <w:rFonts w:ascii="Arial" w:hAnsi="Arial" w:cs="Arial"/>
          <w:szCs w:val="24"/>
        </w:rPr>
        <w:t>jsou m</w:t>
      </w:r>
      <w:r w:rsidR="00D9579A" w:rsidRPr="00CF183D">
        <w:rPr>
          <w:rFonts w:ascii="Arial" w:hAnsi="Arial" w:cs="Arial"/>
          <w:szCs w:val="24"/>
        </w:rPr>
        <w:t xml:space="preserve">ezi nimi upravena </w:t>
      </w:r>
      <w:r w:rsidR="00424A62" w:rsidRPr="00CF183D">
        <w:rPr>
          <w:rFonts w:ascii="Arial" w:hAnsi="Arial" w:cs="Arial"/>
          <w:szCs w:val="24"/>
        </w:rPr>
        <w:t>a </w:t>
      </w:r>
      <w:r w:rsidR="002955B4" w:rsidRPr="00BC653C">
        <w:rPr>
          <w:rFonts w:ascii="Arial" w:hAnsi="Arial" w:cs="Arial"/>
          <w:szCs w:val="24"/>
        </w:rPr>
        <w:t xml:space="preserve">vypořádána </w:t>
      </w:r>
      <w:r w:rsidR="00D9579A" w:rsidRPr="00BC653C">
        <w:rPr>
          <w:rFonts w:ascii="Arial" w:hAnsi="Arial" w:cs="Arial"/>
          <w:szCs w:val="24"/>
        </w:rPr>
        <w:t>veškerá</w:t>
      </w:r>
      <w:r w:rsidRPr="00BC653C">
        <w:rPr>
          <w:rFonts w:ascii="Arial" w:hAnsi="Arial" w:cs="Arial"/>
          <w:szCs w:val="24"/>
        </w:rPr>
        <w:t xml:space="preserve"> práva</w:t>
      </w:r>
      <w:r w:rsidR="00A405A6" w:rsidRPr="00BC653C">
        <w:rPr>
          <w:rFonts w:ascii="Arial" w:hAnsi="Arial" w:cs="Arial"/>
          <w:szCs w:val="24"/>
        </w:rPr>
        <w:t xml:space="preserve"> </w:t>
      </w:r>
      <w:r w:rsidR="00D9579A" w:rsidRPr="00BC653C">
        <w:rPr>
          <w:rFonts w:ascii="Arial" w:hAnsi="Arial" w:cs="Arial"/>
          <w:szCs w:val="24"/>
        </w:rPr>
        <w:t>a povinnosti</w:t>
      </w:r>
      <w:r w:rsidR="00A16500" w:rsidRPr="00BC653C">
        <w:rPr>
          <w:rFonts w:ascii="Arial" w:hAnsi="Arial" w:cs="Arial"/>
          <w:szCs w:val="24"/>
        </w:rPr>
        <w:t>, pohledávky a </w:t>
      </w:r>
      <w:r w:rsidR="002955B4" w:rsidRPr="00BC653C">
        <w:rPr>
          <w:rFonts w:ascii="Arial" w:hAnsi="Arial" w:cs="Arial"/>
          <w:szCs w:val="24"/>
        </w:rPr>
        <w:t>závazky</w:t>
      </w:r>
      <w:r w:rsidR="00D9579A" w:rsidRPr="00BC653C">
        <w:rPr>
          <w:rFonts w:ascii="Arial" w:hAnsi="Arial" w:cs="Arial"/>
          <w:szCs w:val="24"/>
        </w:rPr>
        <w:t xml:space="preserve"> </w:t>
      </w:r>
      <w:r w:rsidR="00A405A6" w:rsidRPr="00BC653C">
        <w:rPr>
          <w:rFonts w:ascii="Arial" w:hAnsi="Arial" w:cs="Arial"/>
          <w:szCs w:val="24"/>
        </w:rPr>
        <w:t xml:space="preserve">vyplývající </w:t>
      </w:r>
      <w:r w:rsidR="00424A62" w:rsidRPr="00BC653C">
        <w:rPr>
          <w:rFonts w:ascii="Arial" w:hAnsi="Arial" w:cs="Arial"/>
          <w:szCs w:val="24"/>
        </w:rPr>
        <w:t>ze </w:t>
      </w:r>
      <w:r w:rsidR="00D9579A" w:rsidRPr="00BC653C">
        <w:rPr>
          <w:rFonts w:ascii="Arial" w:hAnsi="Arial" w:cs="Arial"/>
          <w:szCs w:val="24"/>
        </w:rPr>
        <w:t xml:space="preserve">sporných </w:t>
      </w:r>
      <w:r w:rsidR="002955B4" w:rsidRPr="00BC653C">
        <w:rPr>
          <w:rFonts w:ascii="Arial" w:hAnsi="Arial" w:cs="Arial"/>
          <w:szCs w:val="24"/>
        </w:rPr>
        <w:t xml:space="preserve">vztahů a </w:t>
      </w:r>
      <w:r w:rsidR="00D9579A" w:rsidRPr="00BC653C">
        <w:rPr>
          <w:rFonts w:ascii="Arial" w:hAnsi="Arial" w:cs="Arial"/>
          <w:szCs w:val="24"/>
        </w:rPr>
        <w:t>skutečností a úkonů</w:t>
      </w:r>
      <w:r w:rsidR="002955B4" w:rsidRPr="00BC653C">
        <w:rPr>
          <w:rFonts w:ascii="Arial" w:hAnsi="Arial" w:cs="Arial"/>
          <w:szCs w:val="24"/>
        </w:rPr>
        <w:t>, resp. jednání,</w:t>
      </w:r>
      <w:r w:rsidR="00D9579A" w:rsidRPr="00BC653C">
        <w:rPr>
          <w:rFonts w:ascii="Arial" w:hAnsi="Arial" w:cs="Arial"/>
          <w:szCs w:val="24"/>
        </w:rPr>
        <w:t xml:space="preserve"> vymezených výše (viz zejm. čl. 1 a čl. 2 bod 2.2 této Dohody)</w:t>
      </w:r>
      <w:r w:rsidRPr="00BC653C">
        <w:rPr>
          <w:rFonts w:ascii="Arial" w:hAnsi="Arial" w:cs="Arial"/>
          <w:szCs w:val="24"/>
        </w:rPr>
        <w:t xml:space="preserve">, </w:t>
      </w:r>
      <w:r w:rsidR="00AE4DEC" w:rsidRPr="00BC653C">
        <w:rPr>
          <w:rFonts w:ascii="Arial" w:hAnsi="Arial" w:cs="Arial"/>
          <w:szCs w:val="24"/>
        </w:rPr>
        <w:t xml:space="preserve">tedy veškerá vzájemná práva a povinnosti, pohledávky a závazky smluvních stran vyplývající z Darovací smlouvy, </w:t>
      </w:r>
      <w:r w:rsidR="00A16500" w:rsidRPr="00BC653C">
        <w:rPr>
          <w:rFonts w:ascii="Arial" w:hAnsi="Arial" w:cs="Arial"/>
          <w:szCs w:val="24"/>
        </w:rPr>
        <w:t>či </w:t>
      </w:r>
      <w:r w:rsidR="006C303C" w:rsidRPr="00BC653C">
        <w:rPr>
          <w:rFonts w:ascii="Arial" w:hAnsi="Arial" w:cs="Arial"/>
          <w:szCs w:val="24"/>
        </w:rPr>
        <w:t>s</w:t>
      </w:r>
      <w:r w:rsidR="00DE3CBF" w:rsidRPr="00BC653C">
        <w:rPr>
          <w:rFonts w:ascii="Arial" w:hAnsi="Arial" w:cs="Arial"/>
          <w:szCs w:val="24"/>
        </w:rPr>
        <w:t> Darovací smlouvou</w:t>
      </w:r>
      <w:r w:rsidR="006C303C" w:rsidRPr="00BC653C">
        <w:rPr>
          <w:rFonts w:ascii="Arial" w:hAnsi="Arial" w:cs="Arial"/>
          <w:szCs w:val="24"/>
        </w:rPr>
        <w:t xml:space="preserve"> jakkoliv související, </w:t>
      </w:r>
      <w:r w:rsidR="00DC7A3A" w:rsidRPr="00BC653C">
        <w:rPr>
          <w:rFonts w:ascii="Arial" w:hAnsi="Arial" w:cs="Arial"/>
          <w:szCs w:val="24"/>
        </w:rPr>
        <w:t>a </w:t>
      </w:r>
      <w:r w:rsidR="00D9579A" w:rsidRPr="00BC653C">
        <w:rPr>
          <w:rFonts w:ascii="Arial" w:hAnsi="Arial" w:cs="Arial"/>
          <w:szCs w:val="24"/>
        </w:rPr>
        <w:t>žádná</w:t>
      </w:r>
      <w:r w:rsidR="00D9579A" w:rsidRPr="00CF183D">
        <w:rPr>
          <w:rFonts w:ascii="Arial" w:hAnsi="Arial" w:cs="Arial"/>
          <w:szCs w:val="24"/>
        </w:rPr>
        <w:t xml:space="preserve"> ze smluvních stran tak nebude vůči druhé smluvní straně, a to ani </w:t>
      </w:r>
      <w:r w:rsidR="006C303C" w:rsidRPr="00CF183D">
        <w:rPr>
          <w:rFonts w:ascii="Arial" w:hAnsi="Arial" w:cs="Arial"/>
          <w:szCs w:val="24"/>
        </w:rPr>
        <w:t xml:space="preserve">nikdy </w:t>
      </w:r>
      <w:r w:rsidR="00D9579A" w:rsidRPr="00CF183D">
        <w:rPr>
          <w:rFonts w:ascii="Arial" w:hAnsi="Arial" w:cs="Arial"/>
          <w:szCs w:val="24"/>
        </w:rPr>
        <w:t>v budoucnu, uplatňovat</w:t>
      </w:r>
      <w:r w:rsidR="00FB1DC9" w:rsidRPr="00CF183D">
        <w:rPr>
          <w:rFonts w:ascii="Arial" w:hAnsi="Arial" w:cs="Arial"/>
          <w:szCs w:val="24"/>
        </w:rPr>
        <w:t xml:space="preserve"> jakékoli</w:t>
      </w:r>
      <w:r w:rsidR="006C303C" w:rsidRPr="00CF183D">
        <w:rPr>
          <w:rFonts w:ascii="Arial" w:hAnsi="Arial" w:cs="Arial"/>
          <w:szCs w:val="24"/>
        </w:rPr>
        <w:t xml:space="preserve"> další nároky z daného</w:t>
      </w:r>
      <w:r w:rsidR="00D9579A" w:rsidRPr="00CF183D">
        <w:rPr>
          <w:rFonts w:ascii="Arial" w:hAnsi="Arial" w:cs="Arial"/>
          <w:szCs w:val="24"/>
        </w:rPr>
        <w:t xml:space="preserve"> titulu</w:t>
      </w:r>
      <w:r w:rsidRPr="00CF183D">
        <w:rPr>
          <w:rFonts w:ascii="Arial" w:hAnsi="Arial" w:cs="Arial"/>
          <w:szCs w:val="24"/>
        </w:rPr>
        <w:t>.</w:t>
      </w:r>
    </w:p>
    <w:p w:rsidR="007A3CD0" w:rsidRPr="00CF183D" w:rsidRDefault="007A3CD0" w:rsidP="00547600">
      <w:pPr>
        <w:pStyle w:val="slolnku"/>
        <w:ind w:hanging="992"/>
        <w:contextualSpacing/>
        <w:rPr>
          <w:rFonts w:ascii="Arial" w:hAnsi="Arial" w:cs="Arial"/>
          <w:szCs w:val="24"/>
        </w:rPr>
      </w:pPr>
    </w:p>
    <w:p w:rsidR="00BF12AE" w:rsidRPr="00CF183D" w:rsidRDefault="007A3CD0" w:rsidP="00B973AC">
      <w:pPr>
        <w:pStyle w:val="slolnku"/>
        <w:numPr>
          <w:ilvl w:val="0"/>
          <w:numId w:val="0"/>
        </w:numPr>
        <w:ind w:right="934"/>
        <w:contextualSpacing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Závěrečná ustanovení</w:t>
      </w:r>
    </w:p>
    <w:p w:rsidR="00BD217B" w:rsidRPr="00CF183D" w:rsidRDefault="00BD217B" w:rsidP="00BD217B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Smluvní strany jsou srozuměny s</w:t>
      </w:r>
      <w:r w:rsidR="00494A06" w:rsidRPr="00CF183D">
        <w:rPr>
          <w:rFonts w:ascii="Arial" w:hAnsi="Arial" w:cs="Arial"/>
          <w:szCs w:val="24"/>
        </w:rPr>
        <w:t> </w:t>
      </w:r>
      <w:r w:rsidRPr="00CF183D">
        <w:rPr>
          <w:rFonts w:ascii="Arial" w:hAnsi="Arial" w:cs="Arial"/>
          <w:szCs w:val="24"/>
        </w:rPr>
        <w:t>tím</w:t>
      </w:r>
      <w:r w:rsidR="00494A06" w:rsidRPr="00CF183D">
        <w:rPr>
          <w:rFonts w:ascii="Arial" w:hAnsi="Arial" w:cs="Arial"/>
          <w:szCs w:val="24"/>
        </w:rPr>
        <w:t xml:space="preserve"> a výslovně prohlašují</w:t>
      </w:r>
      <w:r w:rsidRPr="00CF183D">
        <w:rPr>
          <w:rFonts w:ascii="Arial" w:hAnsi="Arial" w:cs="Arial"/>
          <w:szCs w:val="24"/>
        </w:rPr>
        <w:t>, že tato Dohoda bude uveřejněna v registru smluv dle zákona č. 340/2015 Sb., o zvláštních podmínkách účinnosti některých smluv, uveřejňování těchto sm</w:t>
      </w:r>
      <w:r w:rsidR="00A16500">
        <w:rPr>
          <w:rFonts w:ascii="Arial" w:hAnsi="Arial" w:cs="Arial"/>
          <w:szCs w:val="24"/>
        </w:rPr>
        <w:t>luv a o registru smluv (zákon o </w:t>
      </w:r>
      <w:r w:rsidRPr="00CF183D">
        <w:rPr>
          <w:rFonts w:ascii="Arial" w:hAnsi="Arial" w:cs="Arial"/>
          <w:szCs w:val="24"/>
        </w:rPr>
        <w:t xml:space="preserve">registru smluv), ve znění pozdějších předpisů. Uveřejnění této smlouvy v registru smluv zajistí </w:t>
      </w:r>
      <w:r w:rsidR="00E81BBF" w:rsidRPr="00CF183D">
        <w:rPr>
          <w:rFonts w:ascii="Arial" w:hAnsi="Arial" w:cs="Arial"/>
          <w:szCs w:val="24"/>
        </w:rPr>
        <w:t xml:space="preserve">Střední </w:t>
      </w:r>
      <w:r w:rsidR="00E81BBF">
        <w:rPr>
          <w:rFonts w:ascii="Arial" w:hAnsi="Arial" w:cs="Arial"/>
          <w:szCs w:val="24"/>
        </w:rPr>
        <w:t>průmyslová škola</w:t>
      </w:r>
      <w:r w:rsidR="00E81BBF" w:rsidRPr="00CF183D">
        <w:rPr>
          <w:rFonts w:ascii="Arial" w:hAnsi="Arial" w:cs="Arial"/>
          <w:szCs w:val="24"/>
        </w:rPr>
        <w:t xml:space="preserve">, Přerov, </w:t>
      </w:r>
      <w:r w:rsidR="00E81BBF">
        <w:rPr>
          <w:rFonts w:ascii="Arial" w:hAnsi="Arial" w:cs="Arial"/>
          <w:szCs w:val="24"/>
        </w:rPr>
        <w:t>Havlíčkova 2</w:t>
      </w:r>
      <w:r w:rsidRPr="00CF183D">
        <w:rPr>
          <w:rFonts w:ascii="Arial" w:hAnsi="Arial" w:cs="Arial"/>
          <w:szCs w:val="24"/>
        </w:rPr>
        <w:t xml:space="preserve">. </w:t>
      </w:r>
    </w:p>
    <w:p w:rsidR="00112FE9" w:rsidRPr="00CF183D" w:rsidRDefault="00BD217B" w:rsidP="00BD217B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 xml:space="preserve">Tato </w:t>
      </w:r>
      <w:r w:rsidR="00112FE9" w:rsidRPr="00CF183D">
        <w:rPr>
          <w:rFonts w:ascii="Arial" w:hAnsi="Arial" w:cs="Arial"/>
          <w:szCs w:val="24"/>
        </w:rPr>
        <w:t>Dohoda</w:t>
      </w:r>
      <w:r w:rsidRPr="00CF183D">
        <w:rPr>
          <w:rFonts w:ascii="Arial" w:hAnsi="Arial" w:cs="Arial"/>
          <w:szCs w:val="24"/>
        </w:rPr>
        <w:t xml:space="preserve"> nabývá účinnosti dnem jejího uveřejnění v registru smluv.</w:t>
      </w:r>
      <w:r w:rsidR="00112FE9" w:rsidRPr="00CF183D">
        <w:rPr>
          <w:rFonts w:ascii="Arial" w:hAnsi="Arial" w:cs="Arial"/>
          <w:szCs w:val="24"/>
        </w:rPr>
        <w:t xml:space="preserve"> </w:t>
      </w:r>
      <w:r w:rsidR="002044C0" w:rsidRPr="00CF183D">
        <w:rPr>
          <w:rFonts w:ascii="Arial" w:hAnsi="Arial" w:cs="Arial"/>
          <w:szCs w:val="24"/>
        </w:rPr>
        <w:t xml:space="preserve"> </w:t>
      </w:r>
    </w:p>
    <w:p w:rsidR="00AD500E" w:rsidRPr="00CF183D" w:rsidRDefault="00112FE9" w:rsidP="00BD217B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Tuto Dohodu lze měnit pouze písemnými vzestupně číslovanými dodatky. Tuto Dohodu je možné zrušit pouze písemně.</w:t>
      </w:r>
    </w:p>
    <w:p w:rsidR="00AD500E" w:rsidRPr="00CF183D" w:rsidRDefault="00AD500E" w:rsidP="00AD500E">
      <w:pPr>
        <w:pStyle w:val="Textodst1sl"/>
        <w:rPr>
          <w:rFonts w:ascii="Arial" w:hAnsi="Arial" w:cs="Arial"/>
          <w:szCs w:val="24"/>
        </w:rPr>
      </w:pPr>
      <w:bookmarkStart w:id="0" w:name="_Toc140479253"/>
      <w:r w:rsidRPr="00CF183D">
        <w:rPr>
          <w:rFonts w:ascii="Arial" w:hAnsi="Arial" w:cs="Arial"/>
          <w:szCs w:val="24"/>
        </w:rPr>
        <w:t>Tato Dohoda se řídí právním řádem České republiky, a to z</w:t>
      </w:r>
      <w:r w:rsidR="00622EA2">
        <w:rPr>
          <w:rFonts w:ascii="Arial" w:hAnsi="Arial" w:cs="Arial"/>
          <w:szCs w:val="24"/>
        </w:rPr>
        <w:t>ejména režimem zákona č. 89/2012</w:t>
      </w:r>
      <w:r w:rsidRPr="00CF183D">
        <w:rPr>
          <w:rFonts w:ascii="Arial" w:hAnsi="Arial" w:cs="Arial"/>
          <w:szCs w:val="24"/>
        </w:rPr>
        <w:t xml:space="preserve"> Sb., občansk</w:t>
      </w:r>
      <w:r w:rsidR="00500023" w:rsidRPr="00CF183D">
        <w:rPr>
          <w:rFonts w:ascii="Arial" w:hAnsi="Arial" w:cs="Arial"/>
          <w:szCs w:val="24"/>
        </w:rPr>
        <w:t>ý zákoník</w:t>
      </w:r>
      <w:r w:rsidRPr="00CF183D">
        <w:rPr>
          <w:rFonts w:ascii="Arial" w:hAnsi="Arial" w:cs="Arial"/>
          <w:szCs w:val="24"/>
        </w:rPr>
        <w:t xml:space="preserve">, ve znění pozdějších předpisů. </w:t>
      </w:r>
    </w:p>
    <w:p w:rsidR="00C138A7" w:rsidRDefault="00C138A7" w:rsidP="00AD500E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Obsah této Dohody není obchodním tajemstvím ve smyslu ustanovení</w:t>
      </w:r>
      <w:r w:rsidR="007141DC" w:rsidRPr="00CF183D">
        <w:rPr>
          <w:rFonts w:ascii="Arial" w:hAnsi="Arial" w:cs="Arial"/>
          <w:szCs w:val="24"/>
        </w:rPr>
        <w:t xml:space="preserve"> § 504 zákona č. </w:t>
      </w:r>
      <w:r w:rsidRPr="00CF183D">
        <w:rPr>
          <w:rFonts w:ascii="Arial" w:hAnsi="Arial" w:cs="Arial"/>
          <w:szCs w:val="24"/>
        </w:rPr>
        <w:t>89/2012 Sb., občanský zákoník</w:t>
      </w:r>
      <w:r w:rsidR="007141DC" w:rsidRPr="00CF183D">
        <w:rPr>
          <w:rFonts w:ascii="Arial" w:hAnsi="Arial" w:cs="Arial"/>
          <w:szCs w:val="24"/>
        </w:rPr>
        <w:t>, ve znění pozdějších předpisů.</w:t>
      </w:r>
    </w:p>
    <w:p w:rsidR="00734BBF" w:rsidRPr="00B65D5A" w:rsidRDefault="00734BBF" w:rsidP="00B65D5A">
      <w:pPr>
        <w:pStyle w:val="Textodst1sl"/>
        <w:rPr>
          <w:rFonts w:ascii="Arial" w:hAnsi="Arial" w:cs="Arial"/>
          <w:szCs w:val="24"/>
        </w:rPr>
      </w:pPr>
      <w:r w:rsidRPr="00734BBF">
        <w:rPr>
          <w:rFonts w:ascii="Arial" w:hAnsi="Arial" w:cs="Arial"/>
          <w:szCs w:val="24"/>
        </w:rPr>
        <w:t xml:space="preserve">Je-li nebo stane-li se některé ustanovení </w:t>
      </w:r>
      <w:r>
        <w:rPr>
          <w:rFonts w:ascii="Arial" w:hAnsi="Arial" w:cs="Arial"/>
          <w:szCs w:val="24"/>
        </w:rPr>
        <w:t>této Dohody</w:t>
      </w:r>
      <w:r w:rsidRPr="00734BBF">
        <w:rPr>
          <w:rFonts w:ascii="Arial" w:hAnsi="Arial" w:cs="Arial"/>
          <w:szCs w:val="24"/>
        </w:rPr>
        <w:t xml:space="preserve"> neplatné nebo neúčinné, nedotýká se to ostatních ustanovení </w:t>
      </w:r>
      <w:r>
        <w:rPr>
          <w:rFonts w:ascii="Arial" w:hAnsi="Arial" w:cs="Arial"/>
          <w:szCs w:val="24"/>
        </w:rPr>
        <w:t>této Dohody</w:t>
      </w:r>
      <w:r w:rsidRPr="00734BBF">
        <w:rPr>
          <w:rFonts w:ascii="Arial" w:hAnsi="Arial" w:cs="Arial"/>
          <w:szCs w:val="24"/>
        </w:rPr>
        <w:t xml:space="preserve">, která zůstávají platná a účinná. </w:t>
      </w:r>
      <w:r w:rsidR="00DA613E">
        <w:rPr>
          <w:rFonts w:ascii="Arial" w:hAnsi="Arial" w:cs="Arial"/>
          <w:szCs w:val="24"/>
        </w:rPr>
        <w:t>Smluvní strany</w:t>
      </w:r>
      <w:r w:rsidRPr="00734BBF">
        <w:rPr>
          <w:rFonts w:ascii="Arial" w:hAnsi="Arial" w:cs="Arial"/>
          <w:szCs w:val="24"/>
        </w:rPr>
        <w:t xml:space="preserve"> se v tomto případě zavazují dohodou nahradit ustanovení neplatné nebo neúčinné ustanovením platným a účinným, které nejlépe odpovídá původně zamýšlenému účelu ustanovení neplatného nebo neúčinného.</w:t>
      </w:r>
    </w:p>
    <w:bookmarkEnd w:id="0"/>
    <w:p w:rsidR="00AD500E" w:rsidRPr="00CF183D" w:rsidRDefault="00AD500E" w:rsidP="00AD500E">
      <w:pPr>
        <w:pStyle w:val="Textodst1sl"/>
        <w:rPr>
          <w:rFonts w:ascii="Arial" w:hAnsi="Arial" w:cs="Arial"/>
          <w:szCs w:val="24"/>
        </w:rPr>
      </w:pPr>
      <w:r w:rsidRPr="00024064">
        <w:rPr>
          <w:rFonts w:ascii="Arial" w:hAnsi="Arial" w:cs="Arial"/>
          <w:szCs w:val="24"/>
        </w:rPr>
        <w:t>Stejnopisy.</w:t>
      </w:r>
      <w:r w:rsidRPr="00CF183D">
        <w:rPr>
          <w:rFonts w:ascii="Arial" w:hAnsi="Arial" w:cs="Arial"/>
          <w:szCs w:val="24"/>
        </w:rPr>
        <w:t xml:space="preserve"> Tato Dohoda je vyhotovena ve </w:t>
      </w:r>
      <w:r w:rsidR="002044C0" w:rsidRPr="00CF183D">
        <w:rPr>
          <w:rFonts w:ascii="Arial" w:hAnsi="Arial" w:cs="Arial"/>
          <w:szCs w:val="24"/>
        </w:rPr>
        <w:t>čtyřech originálních vyhotoveních</w:t>
      </w:r>
      <w:r w:rsidRPr="00CF183D">
        <w:rPr>
          <w:rFonts w:ascii="Arial" w:hAnsi="Arial" w:cs="Arial"/>
          <w:szCs w:val="24"/>
        </w:rPr>
        <w:t xml:space="preserve">, </w:t>
      </w:r>
      <w:r w:rsidR="00A16500">
        <w:rPr>
          <w:rFonts w:ascii="Arial" w:hAnsi="Arial" w:cs="Arial"/>
          <w:szCs w:val="24"/>
        </w:rPr>
        <w:t>z </w:t>
      </w:r>
      <w:r w:rsidR="002044C0" w:rsidRPr="00CF183D">
        <w:rPr>
          <w:rFonts w:ascii="Arial" w:hAnsi="Arial" w:cs="Arial"/>
          <w:szCs w:val="24"/>
        </w:rPr>
        <w:t>nichž dvě</w:t>
      </w:r>
      <w:r w:rsidRPr="00CF183D">
        <w:rPr>
          <w:rFonts w:ascii="Arial" w:hAnsi="Arial" w:cs="Arial"/>
          <w:szCs w:val="24"/>
        </w:rPr>
        <w:t xml:space="preserve"> </w:t>
      </w:r>
      <w:r w:rsidR="002044C0" w:rsidRPr="00CF183D">
        <w:rPr>
          <w:rFonts w:ascii="Arial" w:hAnsi="Arial" w:cs="Arial"/>
          <w:szCs w:val="24"/>
        </w:rPr>
        <w:t xml:space="preserve">vyhotovení </w:t>
      </w:r>
      <w:r w:rsidRPr="00CF183D">
        <w:rPr>
          <w:rFonts w:ascii="Arial" w:hAnsi="Arial" w:cs="Arial"/>
          <w:szCs w:val="24"/>
        </w:rPr>
        <w:t xml:space="preserve">obdrží </w:t>
      </w:r>
      <w:r w:rsidR="002044C0" w:rsidRPr="00CF183D">
        <w:rPr>
          <w:rFonts w:ascii="Arial" w:hAnsi="Arial" w:cs="Arial"/>
          <w:szCs w:val="24"/>
        </w:rPr>
        <w:t xml:space="preserve">CUOK, jedno vyhotovení obdrží </w:t>
      </w:r>
      <w:r w:rsidR="00C35520" w:rsidRPr="00CF183D">
        <w:rPr>
          <w:rFonts w:ascii="Arial" w:hAnsi="Arial" w:cs="Arial"/>
          <w:szCs w:val="24"/>
        </w:rPr>
        <w:t xml:space="preserve">Střední </w:t>
      </w:r>
      <w:r w:rsidR="00C35520">
        <w:rPr>
          <w:rFonts w:ascii="Arial" w:hAnsi="Arial" w:cs="Arial"/>
          <w:szCs w:val="24"/>
        </w:rPr>
        <w:t>průmyslová škola</w:t>
      </w:r>
      <w:r w:rsidR="00C35520" w:rsidRPr="00CF183D">
        <w:rPr>
          <w:rFonts w:ascii="Arial" w:hAnsi="Arial" w:cs="Arial"/>
          <w:szCs w:val="24"/>
        </w:rPr>
        <w:t xml:space="preserve">, Přerov, </w:t>
      </w:r>
      <w:r w:rsidR="00C35520">
        <w:rPr>
          <w:rFonts w:ascii="Arial" w:hAnsi="Arial" w:cs="Arial"/>
          <w:szCs w:val="24"/>
        </w:rPr>
        <w:t>Havlíčkova 2</w:t>
      </w:r>
      <w:r w:rsidR="002044C0" w:rsidRPr="00CF183D">
        <w:rPr>
          <w:rFonts w:ascii="Arial" w:hAnsi="Arial" w:cs="Arial"/>
          <w:szCs w:val="24"/>
        </w:rPr>
        <w:t>, jedno vyhotovení obdrží Olomoucký kraj.</w:t>
      </w:r>
      <w:r w:rsidRPr="00CF183D">
        <w:rPr>
          <w:rFonts w:ascii="Arial" w:hAnsi="Arial" w:cs="Arial"/>
          <w:szCs w:val="24"/>
        </w:rPr>
        <w:t xml:space="preserve"> </w:t>
      </w:r>
    </w:p>
    <w:p w:rsidR="00AD500E" w:rsidRPr="00CF183D" w:rsidRDefault="00036F7B" w:rsidP="001540C3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t>Smluvní strany prohlašují, že tuto Dohodu uzavírají</w:t>
      </w:r>
      <w:r w:rsidR="00AD500E" w:rsidRPr="00CF183D">
        <w:rPr>
          <w:rFonts w:ascii="Arial" w:hAnsi="Arial" w:cs="Arial"/>
          <w:szCs w:val="24"/>
        </w:rPr>
        <w:t xml:space="preserve"> svobodně a nikoliv v tísni </w:t>
      </w:r>
      <w:r w:rsidR="00DC3101" w:rsidRPr="00CF183D">
        <w:rPr>
          <w:rFonts w:ascii="Arial" w:hAnsi="Arial" w:cs="Arial"/>
          <w:szCs w:val="24"/>
        </w:rPr>
        <w:t>a </w:t>
      </w:r>
      <w:r w:rsidR="00424A62" w:rsidRPr="00CF183D">
        <w:rPr>
          <w:rFonts w:ascii="Arial" w:hAnsi="Arial" w:cs="Arial"/>
          <w:szCs w:val="24"/>
        </w:rPr>
        <w:t>za </w:t>
      </w:r>
      <w:r w:rsidR="00AD500E" w:rsidRPr="00CF183D">
        <w:rPr>
          <w:rFonts w:ascii="Arial" w:hAnsi="Arial" w:cs="Arial"/>
          <w:szCs w:val="24"/>
        </w:rPr>
        <w:t>náp</w:t>
      </w:r>
      <w:r w:rsidRPr="00CF183D">
        <w:rPr>
          <w:rFonts w:ascii="Arial" w:hAnsi="Arial" w:cs="Arial"/>
          <w:szCs w:val="24"/>
        </w:rPr>
        <w:t>adně nevýhodných podmínek, že tato Dohoda je projevem jejich svobodné, vážné a pravé vůle</w:t>
      </w:r>
      <w:r w:rsidR="00FC364A" w:rsidRPr="00CF183D">
        <w:rPr>
          <w:rFonts w:ascii="Arial" w:hAnsi="Arial" w:cs="Arial"/>
          <w:szCs w:val="24"/>
        </w:rPr>
        <w:t xml:space="preserve">, </w:t>
      </w:r>
      <w:r w:rsidRPr="00CF183D">
        <w:rPr>
          <w:rFonts w:ascii="Arial" w:hAnsi="Arial" w:cs="Arial"/>
          <w:szCs w:val="24"/>
        </w:rPr>
        <w:t xml:space="preserve">že </w:t>
      </w:r>
      <w:r w:rsidR="00FC364A" w:rsidRPr="00CF183D">
        <w:rPr>
          <w:rFonts w:ascii="Arial" w:hAnsi="Arial" w:cs="Arial"/>
          <w:szCs w:val="24"/>
        </w:rPr>
        <w:t xml:space="preserve">s </w:t>
      </w:r>
      <w:r w:rsidRPr="00CF183D">
        <w:rPr>
          <w:rFonts w:ascii="Arial" w:hAnsi="Arial" w:cs="Arial"/>
          <w:szCs w:val="24"/>
        </w:rPr>
        <w:t>obsah</w:t>
      </w:r>
      <w:r w:rsidR="00FC364A" w:rsidRPr="00CF183D">
        <w:rPr>
          <w:rFonts w:ascii="Arial" w:hAnsi="Arial" w:cs="Arial"/>
          <w:szCs w:val="24"/>
        </w:rPr>
        <w:t>em</w:t>
      </w:r>
      <w:r w:rsidRPr="00CF183D">
        <w:rPr>
          <w:rFonts w:ascii="Arial" w:hAnsi="Arial" w:cs="Arial"/>
          <w:szCs w:val="24"/>
        </w:rPr>
        <w:t xml:space="preserve"> této Dohody </w:t>
      </w:r>
      <w:r w:rsidR="00FC364A" w:rsidRPr="00CF183D">
        <w:rPr>
          <w:rFonts w:ascii="Arial" w:hAnsi="Arial" w:cs="Arial"/>
          <w:szCs w:val="24"/>
        </w:rPr>
        <w:t>souhlasí a na důkaz toho připojují své podpisy</w:t>
      </w:r>
      <w:r w:rsidR="00AD500E" w:rsidRPr="00CF183D">
        <w:rPr>
          <w:rFonts w:ascii="Arial" w:hAnsi="Arial" w:cs="Arial"/>
          <w:szCs w:val="24"/>
        </w:rPr>
        <w:t xml:space="preserve">. </w:t>
      </w:r>
    </w:p>
    <w:p w:rsidR="00AD500E" w:rsidRDefault="00112FE9" w:rsidP="00036F7B">
      <w:pPr>
        <w:pStyle w:val="Textodst1sl"/>
        <w:rPr>
          <w:rFonts w:ascii="Arial" w:hAnsi="Arial" w:cs="Arial"/>
          <w:szCs w:val="24"/>
        </w:rPr>
      </w:pPr>
      <w:r w:rsidRPr="00CF183D">
        <w:rPr>
          <w:rFonts w:ascii="Arial" w:hAnsi="Arial" w:cs="Arial"/>
          <w:szCs w:val="24"/>
        </w:rPr>
        <w:lastRenderedPageBreak/>
        <w:t>Smluvní strany prohlašují, že souhlasí s případným zveřejněním textu této Dohody v souladu se zákonem č. 106/1</w:t>
      </w:r>
      <w:r w:rsidR="00A16500">
        <w:rPr>
          <w:rFonts w:ascii="Arial" w:hAnsi="Arial" w:cs="Arial"/>
          <w:szCs w:val="24"/>
        </w:rPr>
        <w:t>999 Sb., o svobodném přístupu k </w:t>
      </w:r>
      <w:r w:rsidRPr="00CF183D">
        <w:rPr>
          <w:rFonts w:ascii="Arial" w:hAnsi="Arial" w:cs="Arial"/>
          <w:szCs w:val="24"/>
        </w:rPr>
        <w:t xml:space="preserve">informacím, ve znění pozdějších právních předpisů. </w:t>
      </w:r>
    </w:p>
    <w:p w:rsidR="0074162F" w:rsidRPr="003D0288" w:rsidRDefault="00815BF2" w:rsidP="00036F7B">
      <w:pPr>
        <w:pStyle w:val="Textodst1sl"/>
        <w:rPr>
          <w:rFonts w:ascii="Arial" w:hAnsi="Arial" w:cs="Arial"/>
          <w:szCs w:val="24"/>
        </w:rPr>
      </w:pPr>
      <w:r w:rsidRPr="003D0288">
        <w:rPr>
          <w:rFonts w:ascii="Arial" w:hAnsi="Arial"/>
        </w:rPr>
        <w:t xml:space="preserve">S uzavřením této Dohody vyslovila souhlas Rada Olomouckého kraje usnesením č. </w:t>
      </w:r>
      <w:ins w:id="1" w:author="Marcela Seidlová" w:date="2023-04-19T09:54:00Z">
        <w:r w:rsidR="00F12891">
          <w:rPr>
            <w:rFonts w:ascii="Arial" w:hAnsi="Arial"/>
          </w:rPr>
          <w:t>UR/78/40/2023, bod. 2</w:t>
        </w:r>
      </w:ins>
      <w:del w:id="2" w:author="Marcela Seidlová" w:date="2023-04-19T09:54:00Z">
        <w:r w:rsidRPr="003D0288" w:rsidDel="00F12891">
          <w:rPr>
            <w:rFonts w:ascii="Arial" w:hAnsi="Arial"/>
          </w:rPr>
          <w:delText xml:space="preserve">….…….…… </w:delText>
        </w:r>
      </w:del>
      <w:ins w:id="3" w:author="Marcela Seidlová" w:date="2023-04-19T09:54:00Z">
        <w:r w:rsidR="00F12891">
          <w:rPr>
            <w:rFonts w:ascii="Arial" w:hAnsi="Arial"/>
          </w:rPr>
          <w:t xml:space="preserve"> </w:t>
        </w:r>
      </w:ins>
      <w:r w:rsidRPr="003D0288">
        <w:rPr>
          <w:rFonts w:ascii="Arial" w:hAnsi="Arial"/>
        </w:rPr>
        <w:t xml:space="preserve">ze dne </w:t>
      </w:r>
      <w:ins w:id="4" w:author="Marcela Seidlová" w:date="2023-04-19T09:54:00Z">
        <w:r w:rsidR="00F12891">
          <w:rPr>
            <w:rFonts w:ascii="Arial" w:hAnsi="Arial"/>
          </w:rPr>
          <w:t>27.3.20</w:t>
        </w:r>
      </w:ins>
      <w:ins w:id="5" w:author="Marcela Seidlová" w:date="2023-04-19T09:55:00Z">
        <w:r w:rsidR="00F12891">
          <w:rPr>
            <w:rFonts w:ascii="Arial" w:hAnsi="Arial"/>
          </w:rPr>
          <w:t>23</w:t>
        </w:r>
      </w:ins>
      <w:del w:id="6" w:author="Marcela Seidlová" w:date="2023-04-19T09:55:00Z">
        <w:r w:rsidRPr="003D0288" w:rsidDel="00F12891">
          <w:rPr>
            <w:rFonts w:ascii="Arial" w:hAnsi="Arial"/>
          </w:rPr>
          <w:delText>..................</w:delText>
        </w:r>
      </w:del>
      <w:r w:rsidRPr="003D0288">
        <w:rPr>
          <w:rFonts w:ascii="Arial" w:hAnsi="Arial"/>
        </w:rPr>
        <w:t>.</w:t>
      </w:r>
    </w:p>
    <w:p w:rsidR="00416764" w:rsidRDefault="00416764" w:rsidP="00416764">
      <w:pPr>
        <w:pStyle w:val="Textodst1sl"/>
        <w:numPr>
          <w:ilvl w:val="0"/>
          <w:numId w:val="0"/>
        </w:numPr>
        <w:rPr>
          <w:rFonts w:ascii="Arial" w:hAnsi="Arial" w:cs="Arial"/>
          <w:szCs w:val="24"/>
        </w:rPr>
      </w:pPr>
    </w:p>
    <w:p w:rsidR="00416764" w:rsidRPr="00CF183D" w:rsidRDefault="00416764" w:rsidP="00416764">
      <w:pPr>
        <w:pStyle w:val="Textodst1sl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  <w:r w:rsidR="00AF3D25">
        <w:rPr>
          <w:rFonts w:ascii="Arial" w:hAnsi="Arial" w:cs="Arial"/>
          <w:szCs w:val="24"/>
        </w:rPr>
        <w:t xml:space="preserve"> č. 1</w:t>
      </w:r>
      <w:r>
        <w:rPr>
          <w:rFonts w:ascii="Arial" w:hAnsi="Arial" w:cs="Arial"/>
          <w:szCs w:val="24"/>
        </w:rPr>
        <w:t xml:space="preserve">: </w:t>
      </w:r>
      <w:r w:rsidR="008C5225">
        <w:rPr>
          <w:rFonts w:ascii="Arial" w:hAnsi="Arial" w:cs="Arial"/>
          <w:szCs w:val="24"/>
        </w:rPr>
        <w:t>Soupis majetku</w:t>
      </w:r>
    </w:p>
    <w:p w:rsidR="00AD500E" w:rsidRPr="00CF183D" w:rsidRDefault="00AD500E" w:rsidP="00D832F2">
      <w:pPr>
        <w:pStyle w:val="Textodst1sl"/>
        <w:numPr>
          <w:ilvl w:val="0"/>
          <w:numId w:val="0"/>
        </w:numPr>
        <w:rPr>
          <w:rFonts w:ascii="Arial" w:hAnsi="Arial" w:cs="Arial"/>
          <w:szCs w:val="24"/>
        </w:rPr>
      </w:pPr>
    </w:p>
    <w:p w:rsidR="00F656D7" w:rsidRPr="00CF183D" w:rsidRDefault="00F656D7" w:rsidP="00D832F2">
      <w:pPr>
        <w:pStyle w:val="Textodst1sl"/>
        <w:numPr>
          <w:ilvl w:val="0"/>
          <w:numId w:val="0"/>
        </w:numPr>
        <w:rPr>
          <w:rFonts w:ascii="Arial" w:hAnsi="Arial" w:cs="Arial"/>
          <w:szCs w:val="24"/>
        </w:rPr>
      </w:pPr>
    </w:p>
    <w:p w:rsidR="00F656D7" w:rsidRPr="00CF183D" w:rsidRDefault="00F656D7" w:rsidP="00D832F2">
      <w:pPr>
        <w:pStyle w:val="Textodst1sl"/>
        <w:numPr>
          <w:ilvl w:val="0"/>
          <w:numId w:val="0"/>
        </w:numPr>
        <w:rPr>
          <w:rFonts w:ascii="Arial" w:hAnsi="Arial" w:cs="Arial"/>
          <w:szCs w:val="24"/>
        </w:rPr>
      </w:pPr>
    </w:p>
    <w:p w:rsidR="00233951" w:rsidRPr="00CF183D" w:rsidRDefault="00F656D7" w:rsidP="00233951">
      <w:pPr>
        <w:rPr>
          <w:rFonts w:ascii="Arial" w:eastAsia="Barlow" w:hAnsi="Arial" w:cs="Arial"/>
          <w:sz w:val="24"/>
          <w:szCs w:val="24"/>
        </w:rPr>
      </w:pPr>
      <w:r w:rsidRPr="00CF183D">
        <w:rPr>
          <w:rFonts w:ascii="Arial" w:eastAsia="Times New Roman" w:hAnsi="Arial" w:cs="Arial"/>
          <w:sz w:val="24"/>
          <w:szCs w:val="24"/>
          <w:lang w:eastAsia="cs-CZ"/>
        </w:rPr>
        <w:t>V</w:t>
      </w:r>
      <w:del w:id="7" w:author="Marcela Seidlová" w:date="2023-04-19T10:07:00Z">
        <w:r w:rsidRPr="00CF183D" w:rsidDel="00EF70E1">
          <w:rPr>
            <w:rFonts w:ascii="Arial" w:eastAsia="Times New Roman" w:hAnsi="Arial" w:cs="Arial"/>
            <w:sz w:val="24"/>
            <w:szCs w:val="24"/>
            <w:lang w:eastAsia="cs-CZ"/>
          </w:rPr>
          <w:delText> </w:delText>
        </w:r>
      </w:del>
      <w:ins w:id="8" w:author="Marcela Seidlová" w:date="2023-04-19T10:07:00Z"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 xml:space="preserve"> Olomouci </w:t>
        </w:r>
      </w:ins>
      <w:del w:id="9" w:author="Marcela Seidlová" w:date="2023-04-19T10:07:00Z">
        <w:r w:rsidRPr="00CF183D" w:rsidDel="00EF70E1">
          <w:rPr>
            <w:rFonts w:ascii="Arial" w:eastAsia="Times New Roman" w:hAnsi="Arial" w:cs="Arial"/>
            <w:sz w:val="24"/>
            <w:szCs w:val="24"/>
            <w:lang w:eastAsia="cs-CZ"/>
          </w:rPr>
          <w:delText>……………………</w:delText>
        </w:r>
      </w:del>
      <w:r w:rsidRPr="00CF183D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ins w:id="10" w:author="Marcela Seidlová" w:date="2023-04-19T10:08:00Z"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>14.4.2023</w:t>
        </w:r>
      </w:ins>
      <w:del w:id="11" w:author="Marcela Seidlová" w:date="2023-04-19T10:08:00Z">
        <w:r w:rsidRPr="00CF183D" w:rsidDel="00EF70E1">
          <w:rPr>
            <w:rFonts w:ascii="Arial" w:eastAsia="Times New Roman" w:hAnsi="Arial" w:cs="Arial"/>
            <w:sz w:val="24"/>
            <w:szCs w:val="24"/>
            <w:lang w:eastAsia="cs-CZ"/>
          </w:rPr>
          <w:delText>………………</w:delText>
        </w:r>
        <w:r w:rsidRPr="00CF183D" w:rsidDel="00EF70E1">
          <w:rPr>
            <w:rFonts w:ascii="Arial" w:eastAsia="Times New Roman" w:hAnsi="Arial" w:cs="Arial"/>
            <w:sz w:val="24"/>
            <w:szCs w:val="24"/>
            <w:lang w:eastAsia="cs-CZ"/>
          </w:rPr>
          <w:tab/>
        </w:r>
      </w:del>
      <w:ins w:id="12" w:author="Marcela Seidlová" w:date="2023-04-19T10:08:00Z"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ab/>
        </w:r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ab/>
        </w:r>
      </w:ins>
      <w:r w:rsidRPr="00CF183D"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ins w:id="13" w:author="Marcela Seidlová" w:date="2023-04-19T10:08:00Z"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>Přerově</w:t>
        </w:r>
      </w:ins>
      <w:del w:id="14" w:author="Marcela Seidlová" w:date="2023-04-19T10:08:00Z">
        <w:r w:rsidRPr="00CF183D" w:rsidDel="00EF70E1">
          <w:rPr>
            <w:rFonts w:ascii="Arial" w:eastAsia="Times New Roman" w:hAnsi="Arial" w:cs="Arial"/>
            <w:sz w:val="24"/>
            <w:szCs w:val="24"/>
            <w:lang w:eastAsia="cs-CZ"/>
          </w:rPr>
          <w:delText xml:space="preserve">…………………… </w:delText>
        </w:r>
      </w:del>
      <w:ins w:id="15" w:author="Marcela Seidlová" w:date="2023-04-19T10:08:00Z"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 xml:space="preserve"> </w:t>
        </w:r>
      </w:ins>
      <w:r w:rsidRPr="00CF183D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ins w:id="16" w:author="Marcela Seidlová" w:date="2023-04-19T10:08:00Z">
        <w:r w:rsidR="00EF70E1">
          <w:rPr>
            <w:rFonts w:ascii="Arial" w:eastAsia="Times New Roman" w:hAnsi="Arial" w:cs="Arial"/>
            <w:sz w:val="24"/>
            <w:szCs w:val="24"/>
            <w:lang w:eastAsia="cs-CZ"/>
          </w:rPr>
          <w:t>11.4.2023</w:t>
        </w:r>
      </w:ins>
      <w:del w:id="17" w:author="Marcela Seidlová" w:date="2023-04-19T10:08:00Z">
        <w:r w:rsidRPr="00CF183D" w:rsidDel="00EF70E1">
          <w:rPr>
            <w:rFonts w:ascii="Arial" w:eastAsia="Times New Roman" w:hAnsi="Arial" w:cs="Arial"/>
            <w:sz w:val="24"/>
            <w:szCs w:val="24"/>
            <w:lang w:eastAsia="cs-CZ"/>
          </w:rPr>
          <w:delText>………………</w:delText>
        </w:r>
      </w:del>
    </w:p>
    <w:p w:rsidR="00F656D7" w:rsidRPr="00CF183D" w:rsidRDefault="00F656D7" w:rsidP="00233951">
      <w:pPr>
        <w:rPr>
          <w:rFonts w:ascii="Arial" w:eastAsia="Barlow" w:hAnsi="Arial" w:cs="Arial"/>
          <w:sz w:val="24"/>
          <w:szCs w:val="24"/>
        </w:rPr>
      </w:pPr>
    </w:p>
    <w:p w:rsidR="00F656D7" w:rsidRPr="00CF183D" w:rsidRDefault="00F656D7" w:rsidP="00233951">
      <w:pPr>
        <w:rPr>
          <w:rFonts w:ascii="Arial" w:eastAsia="Barlow" w:hAnsi="Arial" w:cs="Arial"/>
          <w:sz w:val="24"/>
          <w:szCs w:val="24"/>
        </w:rPr>
      </w:pPr>
    </w:p>
    <w:p w:rsidR="00233951" w:rsidRPr="00CF183D" w:rsidRDefault="00233951" w:rsidP="00233951">
      <w:pPr>
        <w:rPr>
          <w:rFonts w:ascii="Arial" w:eastAsia="Barlow" w:hAnsi="Arial" w:cs="Arial"/>
          <w:sz w:val="24"/>
          <w:szCs w:val="24"/>
        </w:rPr>
      </w:pPr>
      <w:r w:rsidRPr="00CF183D">
        <w:rPr>
          <w:rFonts w:ascii="Arial" w:eastAsia="Barlow" w:hAnsi="Arial" w:cs="Arial"/>
          <w:sz w:val="24"/>
          <w:szCs w:val="24"/>
        </w:rPr>
        <w:t>...........................</w:t>
      </w:r>
      <w:r w:rsidR="00CB2AE9">
        <w:rPr>
          <w:rFonts w:ascii="Arial" w:eastAsia="Barlow" w:hAnsi="Arial" w:cs="Arial"/>
          <w:sz w:val="24"/>
          <w:szCs w:val="24"/>
        </w:rPr>
        <w:t>.............................</w:t>
      </w:r>
      <w:r w:rsidR="00CB2AE9">
        <w:rPr>
          <w:rFonts w:ascii="Arial" w:eastAsia="Barlow" w:hAnsi="Arial" w:cs="Arial"/>
          <w:sz w:val="24"/>
          <w:szCs w:val="24"/>
        </w:rPr>
        <w:tab/>
      </w:r>
      <w:r w:rsidR="00CB2AE9">
        <w:rPr>
          <w:rFonts w:ascii="Arial" w:eastAsia="Barlow" w:hAnsi="Arial" w:cs="Arial"/>
          <w:sz w:val="24"/>
          <w:szCs w:val="24"/>
        </w:rPr>
        <w:tab/>
      </w:r>
      <w:r w:rsidRPr="00CF183D">
        <w:rPr>
          <w:rFonts w:ascii="Arial" w:eastAsia="Barlow" w:hAnsi="Arial" w:cs="Arial"/>
          <w:sz w:val="24"/>
          <w:szCs w:val="24"/>
        </w:rPr>
        <w:t>........................................................</w:t>
      </w:r>
    </w:p>
    <w:p w:rsidR="005402A7" w:rsidRPr="00CF183D" w:rsidRDefault="00233951" w:rsidP="009C7E06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  <w:lang w:eastAsia="cs-CZ"/>
        </w:rPr>
      </w:pPr>
      <w:r w:rsidRPr="00CF183D">
        <w:rPr>
          <w:rFonts w:ascii="Arial" w:eastAsia="Times New Roman" w:hAnsi="Arial" w:cs="Arial"/>
          <w:sz w:val="24"/>
          <w:szCs w:val="24"/>
          <w:lang w:eastAsia="cs-CZ"/>
        </w:rPr>
        <w:t xml:space="preserve">za Centrum uznávání a celoživotního učení </w:t>
      </w:r>
      <w:r w:rsidRPr="00CF18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183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za </w:t>
      </w:r>
      <w:r w:rsidR="005402A7" w:rsidRPr="00CF183D">
        <w:rPr>
          <w:rFonts w:ascii="Arial" w:eastAsia="Times New Roman" w:hAnsi="Arial" w:cs="Arial"/>
          <w:sz w:val="24"/>
          <w:szCs w:val="24"/>
          <w:lang w:eastAsia="cs-CZ"/>
        </w:rPr>
        <w:t xml:space="preserve">Střední </w:t>
      </w:r>
      <w:r w:rsidR="004F1394">
        <w:rPr>
          <w:rFonts w:ascii="Arial" w:eastAsia="Times New Roman" w:hAnsi="Arial" w:cs="Arial"/>
          <w:sz w:val="24"/>
          <w:szCs w:val="24"/>
          <w:lang w:eastAsia="cs-CZ"/>
        </w:rPr>
        <w:t xml:space="preserve">průmyslovou </w:t>
      </w:r>
      <w:r w:rsidR="005402A7" w:rsidRPr="00CF183D">
        <w:rPr>
          <w:rFonts w:ascii="Arial" w:eastAsia="Times New Roman" w:hAnsi="Arial" w:cs="Arial"/>
          <w:sz w:val="24"/>
          <w:szCs w:val="24"/>
          <w:lang w:eastAsia="cs-CZ"/>
        </w:rPr>
        <w:t>školu, Přerov,</w:t>
      </w:r>
    </w:p>
    <w:p w:rsidR="00233951" w:rsidRPr="00CF183D" w:rsidRDefault="005402A7" w:rsidP="009C7E06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  <w:lang w:eastAsia="cs-CZ"/>
        </w:rPr>
      </w:pPr>
      <w:r w:rsidRPr="00CF183D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CF18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394">
        <w:rPr>
          <w:rFonts w:ascii="Arial" w:eastAsia="Times New Roman" w:hAnsi="Arial" w:cs="Arial"/>
          <w:sz w:val="24"/>
          <w:szCs w:val="24"/>
          <w:lang w:eastAsia="cs-CZ"/>
        </w:rPr>
        <w:t>Havlíčkova 2</w:t>
      </w:r>
      <w:r w:rsidR="00233951" w:rsidRPr="00CF18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3951" w:rsidRPr="00CF183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513FB2" w:rsidRDefault="00233951" w:rsidP="003D323C">
      <w:pPr>
        <w:spacing w:after="0" w:line="240" w:lineRule="auto"/>
        <w:ind w:left="4962" w:hanging="4962"/>
        <w:rPr>
          <w:rFonts w:ascii="Arial" w:eastAsia="Barlow" w:hAnsi="Arial" w:cs="Arial"/>
          <w:sz w:val="24"/>
          <w:szCs w:val="24"/>
        </w:rPr>
      </w:pPr>
      <w:r w:rsidRPr="00CF183D">
        <w:rPr>
          <w:rFonts w:ascii="Arial" w:eastAsia="Times New Roman" w:hAnsi="Arial" w:cs="Arial"/>
          <w:sz w:val="24"/>
          <w:szCs w:val="24"/>
          <w:lang w:eastAsia="cs-CZ"/>
        </w:rPr>
        <w:t>Ing. Aleš Jurečka, předseda představenstva</w:t>
      </w:r>
      <w:r w:rsidR="005402A7" w:rsidRPr="00CF18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A39CA">
        <w:rPr>
          <w:rFonts w:ascii="Arial" w:hAnsi="Arial" w:cs="Arial"/>
          <w:sz w:val="24"/>
          <w:szCs w:val="24"/>
        </w:rPr>
        <w:t>PhDr</w:t>
      </w:r>
      <w:r w:rsidR="005402A7" w:rsidRPr="00CF183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F1394">
        <w:rPr>
          <w:rFonts w:ascii="Arial" w:eastAsia="Times New Roman" w:hAnsi="Arial" w:cs="Arial"/>
          <w:sz w:val="24"/>
          <w:szCs w:val="24"/>
          <w:lang w:eastAsia="cs-CZ"/>
        </w:rPr>
        <w:t>Hana Vyhlídalová</w:t>
      </w:r>
      <w:r w:rsidR="005402A7" w:rsidRPr="00CF183D">
        <w:rPr>
          <w:rFonts w:ascii="Arial" w:eastAsia="Times New Roman" w:hAnsi="Arial" w:cs="Arial"/>
          <w:sz w:val="24"/>
          <w:szCs w:val="24"/>
          <w:lang w:eastAsia="cs-CZ"/>
        </w:rPr>
        <w:t>, ředitel</w:t>
      </w:r>
      <w:r w:rsidR="004F1394">
        <w:rPr>
          <w:rFonts w:ascii="Arial" w:eastAsia="Times New Roman" w:hAnsi="Arial" w:cs="Arial"/>
          <w:sz w:val="24"/>
          <w:szCs w:val="24"/>
          <w:lang w:eastAsia="cs-CZ"/>
        </w:rPr>
        <w:t>ka</w:t>
      </w:r>
      <w:r w:rsidRPr="00CF183D">
        <w:rPr>
          <w:rFonts w:ascii="Arial" w:eastAsia="Barlow" w:hAnsi="Arial" w:cs="Arial"/>
          <w:sz w:val="24"/>
          <w:szCs w:val="24"/>
        </w:rPr>
        <w:tab/>
      </w:r>
    </w:p>
    <w:p w:rsidR="00513FB2" w:rsidRDefault="00513FB2" w:rsidP="003D323C">
      <w:pPr>
        <w:spacing w:after="0" w:line="240" w:lineRule="auto"/>
        <w:ind w:left="4962" w:hanging="4962"/>
        <w:rPr>
          <w:rFonts w:ascii="Arial" w:eastAsia="Barlow" w:hAnsi="Arial" w:cs="Arial"/>
          <w:sz w:val="24"/>
          <w:szCs w:val="24"/>
        </w:rPr>
      </w:pPr>
    </w:p>
    <w:p w:rsidR="00513FB2" w:rsidRDefault="00DE69EC" w:rsidP="00DE69EC">
      <w:pPr>
        <w:rPr>
          <w:rFonts w:ascii="Arial" w:eastAsia="Barlow" w:hAnsi="Arial" w:cs="Arial"/>
          <w:sz w:val="24"/>
          <w:szCs w:val="24"/>
        </w:rPr>
      </w:pPr>
      <w:r>
        <w:rPr>
          <w:rFonts w:ascii="Arial" w:eastAsia="Barlow" w:hAnsi="Arial" w:cs="Arial"/>
          <w:sz w:val="24"/>
          <w:szCs w:val="24"/>
        </w:rPr>
        <w:br w:type="page"/>
      </w:r>
    </w:p>
    <w:p w:rsidR="00513FB2" w:rsidRDefault="00513FB2" w:rsidP="003D323C">
      <w:pPr>
        <w:spacing w:after="0" w:line="240" w:lineRule="auto"/>
        <w:ind w:left="4962" w:hanging="4962"/>
        <w:rPr>
          <w:rFonts w:ascii="Arial" w:eastAsia="Barlow" w:hAnsi="Arial" w:cs="Arial"/>
          <w:sz w:val="24"/>
          <w:szCs w:val="24"/>
        </w:rPr>
      </w:pPr>
    </w:p>
    <w:p w:rsidR="00513FB2" w:rsidRPr="00BA251A" w:rsidRDefault="00513FB2" w:rsidP="00513FB2">
      <w:pPr>
        <w:jc w:val="center"/>
        <w:rPr>
          <w:rFonts w:ascii="Arial" w:eastAsia="Calibri" w:hAnsi="Arial" w:cs="Arial"/>
          <w:b/>
          <w:bCs/>
          <w:caps/>
        </w:rPr>
      </w:pPr>
      <w:r w:rsidRPr="00BA251A">
        <w:rPr>
          <w:rFonts w:ascii="Arial" w:eastAsia="Calibri" w:hAnsi="Arial" w:cs="Arial"/>
          <w:b/>
          <w:bCs/>
          <w:caps/>
        </w:rPr>
        <w:t>Příloha č. 1 Dohody o narovnání</w:t>
      </w:r>
    </w:p>
    <w:p w:rsidR="00513FB2" w:rsidRDefault="00513FB2" w:rsidP="00513FB2">
      <w:pPr>
        <w:jc w:val="center"/>
        <w:rPr>
          <w:rFonts w:ascii="Arial" w:eastAsia="Calibri" w:hAnsi="Arial" w:cs="Arial"/>
          <w:b/>
          <w:bCs/>
          <w:caps/>
        </w:rPr>
      </w:pPr>
      <w:r w:rsidRPr="00BA251A">
        <w:rPr>
          <w:rFonts w:ascii="Arial" w:eastAsia="Calibri" w:hAnsi="Arial" w:cs="Arial"/>
          <w:b/>
          <w:bCs/>
          <w:caps/>
        </w:rPr>
        <w:t xml:space="preserve">Soupis majetku </w:t>
      </w:r>
    </w:p>
    <w:p w:rsidR="00513FB2" w:rsidRPr="00BA251A" w:rsidRDefault="00513FB2" w:rsidP="00513FB2">
      <w:pPr>
        <w:jc w:val="center"/>
        <w:rPr>
          <w:rFonts w:ascii="Arial" w:eastAsia="Calibri" w:hAnsi="Arial" w:cs="Arial"/>
          <w:b/>
          <w:bCs/>
          <w:caps/>
        </w:rPr>
      </w:pPr>
      <w:r w:rsidRPr="00231C5F">
        <w:rPr>
          <w:rFonts w:ascii="Arial" w:hAnsi="Arial" w:cs="Arial"/>
          <w:szCs w:val="24"/>
        </w:rPr>
        <w:t>pořízen</w:t>
      </w:r>
      <w:r>
        <w:rPr>
          <w:rFonts w:ascii="Arial" w:hAnsi="Arial" w:cs="Arial"/>
          <w:szCs w:val="24"/>
        </w:rPr>
        <w:t>ého</w:t>
      </w:r>
      <w:r w:rsidRPr="00231C5F">
        <w:rPr>
          <w:rFonts w:ascii="Arial" w:hAnsi="Arial" w:cs="Arial"/>
          <w:szCs w:val="24"/>
        </w:rPr>
        <w:t xml:space="preserve"> v rámci </w:t>
      </w:r>
      <w:r w:rsidRPr="00231C5F">
        <w:rPr>
          <w:rFonts w:ascii="Arial" w:hAnsi="Arial" w:cs="Arial"/>
          <w:noProof/>
          <w:szCs w:val="24"/>
        </w:rPr>
        <w:t xml:space="preserve">projektu „Rovný přístup ke vzdělávání </w:t>
      </w:r>
      <w:r>
        <w:rPr>
          <w:rFonts w:ascii="Arial" w:hAnsi="Arial" w:cs="Arial"/>
          <w:noProof/>
          <w:szCs w:val="24"/>
        </w:rPr>
        <w:t>s ohledem na lepší uplatnitel</w:t>
      </w:r>
      <w:r w:rsidR="00543612">
        <w:rPr>
          <w:rFonts w:ascii="Arial" w:hAnsi="Arial" w:cs="Arial"/>
          <w:noProof/>
          <w:szCs w:val="24"/>
        </w:rPr>
        <w:t>nost na </w:t>
      </w:r>
      <w:r w:rsidRPr="00231C5F">
        <w:rPr>
          <w:rFonts w:ascii="Arial" w:hAnsi="Arial" w:cs="Arial"/>
          <w:noProof/>
          <w:szCs w:val="24"/>
        </w:rPr>
        <w:t>trhu práce“, reg. č. CZ.02.3.68/0.0/0.0/16_034/0008375</w:t>
      </w:r>
    </w:p>
    <w:p w:rsidR="00A04693" w:rsidRDefault="00A04693" w:rsidP="00513FB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513FB2" w:rsidRPr="009524A8" w:rsidRDefault="00513FB2" w:rsidP="00513FB2">
      <w:pPr>
        <w:spacing w:after="0"/>
        <w:rPr>
          <w:rFonts w:ascii="Arial" w:eastAsia="Calibri" w:hAnsi="Arial" w:cs="Arial"/>
          <w:b/>
          <w:bCs/>
        </w:rPr>
      </w:pPr>
      <w:r w:rsidRPr="009524A8">
        <w:rPr>
          <w:rFonts w:ascii="Arial" w:eastAsia="Calibri" w:hAnsi="Arial" w:cs="Arial"/>
          <w:b/>
          <w:bCs/>
        </w:rPr>
        <w:t xml:space="preserve">Střední průmyslová škola, Přerov, Havlíčkova 2 </w:t>
      </w:r>
    </w:p>
    <w:p w:rsidR="00513FB2" w:rsidRPr="009524A8" w:rsidRDefault="00513FB2" w:rsidP="00513FB2">
      <w:pPr>
        <w:spacing w:after="0"/>
        <w:rPr>
          <w:rFonts w:ascii="Arial" w:eastAsia="Calibri" w:hAnsi="Arial" w:cs="Arial"/>
          <w:b/>
          <w:bCs/>
        </w:rPr>
      </w:pPr>
      <w:r w:rsidRPr="009524A8">
        <w:rPr>
          <w:rFonts w:ascii="Arial" w:hAnsi="Arial" w:cs="Arial"/>
        </w:rPr>
        <w:t>IČO: 70259925</w:t>
      </w:r>
    </w:p>
    <w:p w:rsidR="00513FB2" w:rsidRPr="009524A8" w:rsidRDefault="00513FB2" w:rsidP="00513FB2">
      <w:pPr>
        <w:spacing w:after="0"/>
        <w:rPr>
          <w:rFonts w:ascii="Arial" w:hAnsi="Arial" w:cs="Arial"/>
        </w:rPr>
      </w:pPr>
      <w:r w:rsidRPr="009524A8">
        <w:rPr>
          <w:rFonts w:ascii="Arial" w:hAnsi="Arial" w:cs="Arial"/>
        </w:rPr>
        <w:t>Havlíčkova 377/2, 750 02 Přerov, Přerov I-Město</w:t>
      </w:r>
    </w:p>
    <w:p w:rsidR="00513FB2" w:rsidRPr="009524A8" w:rsidRDefault="00513FB2" w:rsidP="00513FB2">
      <w:pPr>
        <w:spacing w:after="0"/>
        <w:rPr>
          <w:rFonts w:ascii="Arial" w:hAnsi="Arial" w:cs="Arial"/>
        </w:rPr>
      </w:pPr>
      <w:r w:rsidRPr="009524A8">
        <w:rPr>
          <w:rFonts w:ascii="Arial" w:hAnsi="Arial" w:cs="Arial"/>
        </w:rPr>
        <w:t xml:space="preserve">Majetek a spotřební materiál v celkové výši: </w:t>
      </w:r>
      <w:r w:rsidRPr="009524A8">
        <w:rPr>
          <w:rFonts w:ascii="Arial" w:hAnsi="Arial" w:cs="Arial"/>
          <w:b/>
          <w:bCs/>
        </w:rPr>
        <w:t>2.128.128,80 Kč</w:t>
      </w:r>
      <w:r w:rsidRPr="009524A8">
        <w:rPr>
          <w:rFonts w:ascii="Arial" w:hAnsi="Arial" w:cs="Arial"/>
        </w:rPr>
        <w:t>.</w:t>
      </w:r>
    </w:p>
    <w:p w:rsidR="00A04693" w:rsidRPr="009524A8" w:rsidRDefault="00A04693" w:rsidP="00513FB2">
      <w:pPr>
        <w:rPr>
          <w:rFonts w:ascii="Arial" w:hAnsi="Arial" w:cs="Arial"/>
        </w:rPr>
      </w:pPr>
    </w:p>
    <w:p w:rsidR="00513FB2" w:rsidRPr="009524A8" w:rsidRDefault="00513FB2" w:rsidP="00513FB2">
      <w:pPr>
        <w:rPr>
          <w:rFonts w:ascii="Arial" w:hAnsi="Arial" w:cs="Arial"/>
          <w:b/>
          <w:bCs/>
        </w:rPr>
      </w:pPr>
      <w:r w:rsidRPr="009524A8">
        <w:rPr>
          <w:rFonts w:ascii="Arial" w:hAnsi="Arial" w:cs="Arial"/>
          <w:b/>
          <w:bCs/>
        </w:rPr>
        <w:t>1. Dlouhodobý majetek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1301"/>
        <w:gridCol w:w="1381"/>
        <w:gridCol w:w="703"/>
        <w:gridCol w:w="1413"/>
        <w:gridCol w:w="1636"/>
      </w:tblGrid>
      <w:tr w:rsidR="001D3F35" w:rsidRPr="009524A8" w:rsidTr="00CE44A3">
        <w:trPr>
          <w:trHeight w:val="51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Datum pořízení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Datum předání do </w:t>
            </w:r>
            <w:r w:rsidR="007F096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</w:t>
            </w: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půjčky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Jednotková pořizovací cena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Pořizovací cena celkem</w:t>
            </w:r>
          </w:p>
        </w:tc>
      </w:tr>
      <w:tr w:rsidR="001D3F35" w:rsidRPr="009524A8" w:rsidTr="00CE44A3">
        <w:trPr>
          <w:trHeight w:val="33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Interaktivní dotykový panel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iiyama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TE7503MIS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02.12.2019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13.12.2019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108 295,00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216 590,00 Kč</w:t>
            </w:r>
          </w:p>
        </w:tc>
      </w:tr>
      <w:tr w:rsidR="001D3F35" w:rsidRPr="009524A8" w:rsidTr="00CE44A3">
        <w:trPr>
          <w:trHeight w:val="25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 Celkem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3F35" w:rsidRPr="009524A8" w:rsidRDefault="001D3F35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216 590,00 Kč</w:t>
            </w:r>
          </w:p>
        </w:tc>
      </w:tr>
    </w:tbl>
    <w:p w:rsidR="00F832E3" w:rsidRPr="009524A8" w:rsidRDefault="00F832E3" w:rsidP="00513FB2">
      <w:pPr>
        <w:rPr>
          <w:rFonts w:ascii="Arial" w:hAnsi="Arial" w:cs="Arial"/>
        </w:rPr>
      </w:pPr>
    </w:p>
    <w:p w:rsidR="00DD7CDF" w:rsidRPr="009524A8" w:rsidRDefault="00DD7CDF" w:rsidP="00763E06">
      <w:pPr>
        <w:rPr>
          <w:rFonts w:ascii="Arial" w:hAnsi="Arial" w:cs="Arial"/>
          <w:b/>
          <w:bCs/>
        </w:rPr>
      </w:pPr>
      <w:r w:rsidRPr="009524A8">
        <w:rPr>
          <w:rFonts w:ascii="Arial" w:hAnsi="Arial" w:cs="Arial"/>
          <w:b/>
          <w:bCs/>
        </w:rPr>
        <w:t>2. Drobný dlouhodobý majetek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320"/>
        <w:gridCol w:w="1373"/>
        <w:gridCol w:w="709"/>
        <w:gridCol w:w="1417"/>
        <w:gridCol w:w="1418"/>
      </w:tblGrid>
      <w:tr w:rsidR="00DD7CDF" w:rsidRPr="009524A8" w:rsidTr="00CE44A3">
        <w:trPr>
          <w:trHeight w:val="586"/>
          <w:tblHeader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Datum pořízení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Datum předání do </w:t>
            </w:r>
            <w:r w:rsidR="004131A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</w:t>
            </w:r>
            <w:r w:rsidR="004131A5"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půjčky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Jednotková pořizovací cena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Pořizovací cena celkem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Robostavebnice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LEGO základní sada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11 868,89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71 213,34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Robostavebnice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LEGO doplňková souprava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3 327,50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19 965,00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Síťový zdroj /pro LEGO/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847,00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5 082,00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SW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Robotic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pro LEGO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Mindstorms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24 926,00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24 926,00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LEGO - obnovitelná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enegie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/doplňková souprava/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3 902,25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15 609,00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NTX Detektor objektů (Sumo)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2 081,20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8 324,80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IR Fotbalový míč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2 831,40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5 662,80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NXT Senzor vyhledávání IR signálu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2 214,30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8 857,20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NXT Kompas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26.08.2019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2 341,35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9 365,40 Kč</w:t>
            </w:r>
          </w:p>
        </w:tc>
      </w:tr>
      <w:tr w:rsidR="00DD7CDF" w:rsidRPr="009524A8" w:rsidTr="00CE44A3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PC stolní kancelářský HP Pro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Desk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600 MT G5 (klávesnice, myš,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Win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10 Pro)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17 399,80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313 196,40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Monitor 24" HP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Elite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Display 243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4 477,00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89 540,00 Kč</w:t>
            </w:r>
          </w:p>
        </w:tc>
      </w:tr>
      <w:tr w:rsidR="00DD7CDF" w:rsidRPr="009524A8" w:rsidTr="00CE44A3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Sada doplňků k PC - Kabel C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tech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HDMI 1.4 1,8 m 17 ks, Kabel HDMI 1.4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High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Speed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Ethern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10 m 2 ks,  Grafická </w:t>
            </w:r>
            <w:r w:rsidRPr="009524A8">
              <w:rPr>
                <w:rFonts w:ascii="Arial" w:eastAsia="Times New Roman" w:hAnsi="Arial" w:cs="Arial"/>
                <w:lang w:eastAsia="cs-CZ"/>
              </w:rPr>
              <w:lastRenderedPageBreak/>
              <w:t xml:space="preserve">karta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Sapphire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Pulse RX580 4GB aktiv D 2xH 2xDP 2ks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lastRenderedPageBreak/>
              <w:t>31.10.2019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9 317,00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9 317,00 Kč</w:t>
            </w:r>
          </w:p>
        </w:tc>
      </w:tr>
      <w:tr w:rsidR="00DD7CDF" w:rsidRPr="009524A8" w:rsidTr="00CE44A3">
        <w:trPr>
          <w:trHeight w:val="32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Monitor 21,5" HP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ProDisplay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224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3 823,60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65 001,20 Kč</w:t>
            </w:r>
          </w:p>
        </w:tc>
      </w:tr>
      <w:tr w:rsidR="00DD7CDF" w:rsidRPr="009524A8" w:rsidTr="00CE44A3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Stolní PC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AiO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HP Pro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One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440  (klávesnice, myš,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Win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 xml:space="preserve"> 10Pro)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17 145,70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531 516,70 Kč</w:t>
            </w:r>
          </w:p>
        </w:tc>
      </w:tr>
      <w:tr w:rsidR="00DD7CDF" w:rsidRPr="009524A8" w:rsidTr="00CE44A3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Celkem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ind w:left="-2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1 177 576,84 Kč</w:t>
            </w:r>
          </w:p>
        </w:tc>
      </w:tr>
    </w:tbl>
    <w:p w:rsidR="0001663A" w:rsidRPr="009524A8" w:rsidRDefault="0001663A" w:rsidP="00DD7CDF">
      <w:pPr>
        <w:spacing w:line="257" w:lineRule="auto"/>
        <w:rPr>
          <w:rFonts w:ascii="Arial" w:hAnsi="Arial" w:cs="Arial"/>
          <w:b/>
          <w:bCs/>
        </w:rPr>
      </w:pPr>
    </w:p>
    <w:p w:rsidR="00DD7CDF" w:rsidRPr="009524A8" w:rsidRDefault="00DD7CDF" w:rsidP="0001663A">
      <w:pPr>
        <w:rPr>
          <w:rFonts w:ascii="Arial" w:hAnsi="Arial" w:cs="Arial"/>
          <w:b/>
          <w:bCs/>
        </w:rPr>
      </w:pPr>
      <w:r w:rsidRPr="009524A8">
        <w:rPr>
          <w:rFonts w:ascii="Arial" w:hAnsi="Arial" w:cs="Arial"/>
          <w:b/>
          <w:bCs/>
        </w:rPr>
        <w:t>3. Spotřební materiál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5"/>
        <w:gridCol w:w="1425"/>
        <w:gridCol w:w="1404"/>
        <w:gridCol w:w="1484"/>
      </w:tblGrid>
      <w:tr w:rsidR="00DD7CDF" w:rsidRPr="009524A8" w:rsidTr="00CE44A3">
        <w:trPr>
          <w:trHeight w:val="559"/>
          <w:tblHeader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Datum pořízení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4131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Datum předání do </w:t>
            </w:r>
            <w:r w:rsidR="004131A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</w:t>
            </w: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půjčky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Pořizovací cena celkem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22.08.2019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23.08.2019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3 027,00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Materiál a nářadí pro konektivitu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14.08.2019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23.08.2019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19 353,00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Pinzeta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14.08.2019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23.08.2019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299,00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Břitová destička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12.09.2019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1 723,00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USB nabíječka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3 743,00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Spojovací materiál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12.09.2019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749,00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Míček ping pong </w:t>
            </w:r>
            <w:proofErr w:type="spellStart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Butterfly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599,00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Materiál pro 3D tiskárnu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17.09.2019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1 065,00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Minipočítač </w:t>
            </w:r>
            <w:proofErr w:type="spellStart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Raspberry</w:t>
            </w:r>
            <w:proofErr w:type="spellEnd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Pi</w:t>
            </w:r>
            <w:proofErr w:type="spellEnd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 3B/1GB s příslušenstvím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11.09.2019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69 012,35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LED pásek, hliníkový profil pro LED s příslušenstvím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12.09.2019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6 125,00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2 237,00 Kč</w:t>
            </w:r>
          </w:p>
        </w:tc>
      </w:tr>
      <w:tr w:rsidR="00DD7CDF" w:rsidRPr="009524A8" w:rsidTr="00CE44A3">
        <w:trPr>
          <w:trHeight w:val="271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Nástroje pro měření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17.09.2019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1 221,00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18.09.2019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1 166,00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Solární stavebnice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17.09.2019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9 362,00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Tyče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5 769,00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11 320,00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Nástroje pro měření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19.09.2019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7 816,00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Plechy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3 035,00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Elektromateriál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01.10.2019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02.10.2019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4 075,00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Elektromateriál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56 568,00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26.09.2019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4 858,00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Elektrostavebnice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26.09.2019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1 776,00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Nátěrový materiál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26.09.2019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1 354,00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Stavebnice VOLTÍK III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26.09.2019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30.09.2019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24 047,00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Elektromateriál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09.09.2019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13.09.2019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4 480,00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Materiál a nástroje pro elektro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11.10.2019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11.10.2019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8 545,00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Elektromateriál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02.10.2019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02.10.2019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7 081,00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02.10.2019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02.10.2019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2 353,00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Stolní hry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23.10.2019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23.10.2019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63 960,00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Stolní hry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23.10.2019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25.10.2019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68 465,00 Kč</w:t>
            </w:r>
          </w:p>
        </w:tc>
      </w:tr>
      <w:tr w:rsidR="00DD7CDF" w:rsidRPr="009524A8" w:rsidTr="00CE44A3">
        <w:trPr>
          <w:trHeight w:val="30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Platforma ARDUINO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07.10.2019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21.10.2019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41 912,00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Powerbanka</w:t>
            </w:r>
            <w:proofErr w:type="spellEnd"/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 ADATA P10000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31.10.2019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11.11.2019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4 452,80 Kč</w:t>
            </w:r>
          </w:p>
        </w:tc>
      </w:tr>
      <w:tr w:rsidR="00DD7CDF" w:rsidRPr="009524A8" w:rsidTr="00CE44A3">
        <w:trPr>
          <w:trHeight w:val="261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Set klávesnice a myši bezdrátový Genius KB - 8000X USB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31.10.2019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11.11.2019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4 936,80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Nářadí dílenské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11.11.2019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11.11.2019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3 096,01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Řezivo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03.12.2019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05.12.2019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10 358,00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Platforma ARDUINO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03.12.2019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05.12.2019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22 620,00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Elektromateriál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05.12.2019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05.12.2019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color w:val="000000"/>
                <w:lang w:eastAsia="cs-CZ"/>
              </w:rPr>
              <w:t>4 792,00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 xml:space="preserve">Knihy a pomůcky pro  SS ZŠ - matematická </w:t>
            </w:r>
            <w:proofErr w:type="spellStart"/>
            <w:r w:rsidRPr="009524A8">
              <w:rPr>
                <w:rFonts w:ascii="Arial" w:eastAsia="Times New Roman" w:hAnsi="Arial" w:cs="Arial"/>
                <w:lang w:eastAsia="cs-CZ"/>
              </w:rPr>
              <w:t>gr</w:t>
            </w:r>
            <w:proofErr w:type="spellEnd"/>
            <w:r w:rsidRPr="009524A8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17.12.2019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03.01.2020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229 196,00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Elektromateriál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06.01.2020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28.02.2020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10 249,00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Knihy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31.01.2020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11.03.2020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1 991,00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Knihy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31.01.2020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11.03.2020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524A8">
              <w:rPr>
                <w:rFonts w:ascii="Arial" w:eastAsia="Times New Roman" w:hAnsi="Arial" w:cs="Arial"/>
                <w:lang w:eastAsia="cs-CZ"/>
              </w:rPr>
              <w:t>5 175,00 Kč</w:t>
            </w:r>
          </w:p>
        </w:tc>
      </w:tr>
      <w:tr w:rsidR="00DD7CDF" w:rsidRPr="009524A8" w:rsidTr="00CE44A3">
        <w:trPr>
          <w:trHeight w:val="255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Celkem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CDF" w:rsidRPr="009524A8" w:rsidRDefault="00DD7CDF" w:rsidP="00CE44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4A8">
              <w:rPr>
                <w:rFonts w:ascii="Arial" w:eastAsia="Times New Roman" w:hAnsi="Arial" w:cs="Arial"/>
                <w:b/>
                <w:bCs/>
                <w:lang w:eastAsia="cs-CZ"/>
              </w:rPr>
              <w:t>733 961,96 Kč</w:t>
            </w:r>
          </w:p>
        </w:tc>
      </w:tr>
    </w:tbl>
    <w:p w:rsidR="00DE319E" w:rsidRDefault="00233951" w:rsidP="003D323C">
      <w:pPr>
        <w:spacing w:after="0" w:line="240" w:lineRule="auto"/>
        <w:ind w:left="4962" w:hanging="4962"/>
        <w:rPr>
          <w:rFonts w:eastAsia="Barlow"/>
        </w:rPr>
      </w:pPr>
      <w:r w:rsidRPr="00FA5801">
        <w:rPr>
          <w:rFonts w:eastAsia="Barlow"/>
        </w:rPr>
        <w:tab/>
      </w:r>
    </w:p>
    <w:p w:rsidR="00E7733D" w:rsidRDefault="00E7733D" w:rsidP="00E417BC">
      <w:pPr>
        <w:rPr>
          <w:rFonts w:ascii="Arial" w:eastAsia="Times New Roman" w:hAnsi="Arial" w:cs="Arial"/>
          <w:lang w:eastAsia="cs-CZ"/>
        </w:rPr>
      </w:pPr>
    </w:p>
    <w:p w:rsidR="00E417BC" w:rsidRPr="00F2490B" w:rsidRDefault="00E417BC" w:rsidP="00E417BC">
      <w:pPr>
        <w:rPr>
          <w:rFonts w:ascii="Arial" w:eastAsia="Barlow" w:hAnsi="Arial" w:cs="Arial"/>
        </w:rPr>
      </w:pPr>
      <w:r w:rsidRPr="00F2490B">
        <w:rPr>
          <w:rFonts w:ascii="Arial" w:eastAsia="Times New Roman" w:hAnsi="Arial" w:cs="Arial"/>
          <w:lang w:eastAsia="cs-CZ"/>
        </w:rPr>
        <w:t>V </w:t>
      </w:r>
      <w:ins w:id="18" w:author="Marcela Seidlová" w:date="2023-04-19T10:08:00Z">
        <w:r w:rsidR="00EF70E1">
          <w:rPr>
            <w:rFonts w:ascii="Arial" w:eastAsia="Times New Roman" w:hAnsi="Arial" w:cs="Arial"/>
            <w:lang w:eastAsia="cs-CZ"/>
          </w:rPr>
          <w:t>Olomouci</w:t>
        </w:r>
      </w:ins>
      <w:del w:id="19" w:author="Marcela Seidlová" w:date="2023-04-19T10:08:00Z">
        <w:r w:rsidRPr="00F2490B" w:rsidDel="00EF70E1">
          <w:rPr>
            <w:rFonts w:ascii="Arial" w:eastAsia="Times New Roman" w:hAnsi="Arial" w:cs="Arial"/>
            <w:lang w:eastAsia="cs-CZ"/>
          </w:rPr>
          <w:delText>……………………</w:delText>
        </w:r>
      </w:del>
      <w:r w:rsidRPr="00F2490B">
        <w:rPr>
          <w:rFonts w:ascii="Arial" w:eastAsia="Times New Roman" w:hAnsi="Arial" w:cs="Arial"/>
          <w:lang w:eastAsia="cs-CZ"/>
        </w:rPr>
        <w:t xml:space="preserve"> dne </w:t>
      </w:r>
      <w:ins w:id="20" w:author="Marcela Seidlová" w:date="2023-04-19T10:09:00Z">
        <w:r w:rsidR="00EF70E1">
          <w:rPr>
            <w:rFonts w:ascii="Arial" w:eastAsia="Times New Roman" w:hAnsi="Arial" w:cs="Arial"/>
            <w:lang w:eastAsia="cs-CZ"/>
          </w:rPr>
          <w:t>14.4.2023</w:t>
        </w:r>
      </w:ins>
      <w:del w:id="21" w:author="Marcela Seidlová" w:date="2023-04-19T10:09:00Z">
        <w:r w:rsidRPr="00F2490B" w:rsidDel="00EF70E1">
          <w:rPr>
            <w:rFonts w:ascii="Arial" w:eastAsia="Times New Roman" w:hAnsi="Arial" w:cs="Arial"/>
            <w:lang w:eastAsia="cs-CZ"/>
          </w:rPr>
          <w:delText>………………</w:delText>
        </w:r>
      </w:del>
      <w:ins w:id="22" w:author="Marcela Seidlová" w:date="2023-04-19T10:09:00Z">
        <w:r w:rsidR="00EF70E1">
          <w:rPr>
            <w:rFonts w:ascii="Arial" w:eastAsia="Times New Roman" w:hAnsi="Arial" w:cs="Arial"/>
            <w:lang w:eastAsia="cs-CZ"/>
          </w:rPr>
          <w:tab/>
        </w:r>
      </w:ins>
      <w:r w:rsidRPr="00F2490B">
        <w:rPr>
          <w:rFonts w:ascii="Arial" w:eastAsia="Times New Roman" w:hAnsi="Arial" w:cs="Arial"/>
          <w:lang w:eastAsia="cs-CZ"/>
        </w:rPr>
        <w:tab/>
      </w:r>
      <w:ins w:id="23" w:author="Marcela Seidlová" w:date="2023-04-19T10:09:00Z">
        <w:r w:rsidR="00CD2270">
          <w:rPr>
            <w:rFonts w:ascii="Arial" w:eastAsia="Times New Roman" w:hAnsi="Arial" w:cs="Arial"/>
            <w:lang w:eastAsia="cs-CZ"/>
          </w:rPr>
          <w:t xml:space="preserve">   </w:t>
        </w:r>
        <w:r w:rsidR="00CD2270">
          <w:rPr>
            <w:rFonts w:ascii="Arial" w:eastAsia="Times New Roman" w:hAnsi="Arial" w:cs="Arial"/>
            <w:lang w:eastAsia="cs-CZ"/>
          </w:rPr>
          <w:tab/>
        </w:r>
        <w:r w:rsidR="00CD2270">
          <w:rPr>
            <w:rFonts w:ascii="Arial" w:eastAsia="Times New Roman" w:hAnsi="Arial" w:cs="Arial"/>
            <w:lang w:eastAsia="cs-CZ"/>
          </w:rPr>
          <w:tab/>
        </w:r>
      </w:ins>
      <w:bookmarkStart w:id="24" w:name="_GoBack"/>
      <w:bookmarkEnd w:id="24"/>
      <w:del w:id="25" w:author="Marcela Seidlová" w:date="2023-04-19T10:09:00Z">
        <w:r w:rsidRPr="00F2490B" w:rsidDel="00CD2270">
          <w:rPr>
            <w:rFonts w:ascii="Arial" w:eastAsia="Times New Roman" w:hAnsi="Arial" w:cs="Arial"/>
            <w:lang w:eastAsia="cs-CZ"/>
          </w:rPr>
          <w:tab/>
        </w:r>
      </w:del>
      <w:r w:rsidRPr="00F2490B">
        <w:rPr>
          <w:rFonts w:ascii="Arial" w:eastAsia="Times New Roman" w:hAnsi="Arial" w:cs="Arial"/>
          <w:lang w:eastAsia="cs-CZ"/>
        </w:rPr>
        <w:t>V </w:t>
      </w:r>
      <w:ins w:id="26" w:author="Marcela Seidlová" w:date="2023-04-19T10:09:00Z">
        <w:r w:rsidR="00EF70E1">
          <w:rPr>
            <w:rFonts w:ascii="Arial" w:eastAsia="Times New Roman" w:hAnsi="Arial" w:cs="Arial"/>
            <w:lang w:eastAsia="cs-CZ"/>
          </w:rPr>
          <w:t>Přerově</w:t>
        </w:r>
      </w:ins>
      <w:del w:id="27" w:author="Marcela Seidlová" w:date="2023-04-19T10:09:00Z">
        <w:r w:rsidRPr="00F2490B" w:rsidDel="00EF70E1">
          <w:rPr>
            <w:rFonts w:ascii="Arial" w:eastAsia="Times New Roman" w:hAnsi="Arial" w:cs="Arial"/>
            <w:lang w:eastAsia="cs-CZ"/>
          </w:rPr>
          <w:delText>……………………</w:delText>
        </w:r>
      </w:del>
      <w:r w:rsidRPr="00F2490B">
        <w:rPr>
          <w:rFonts w:ascii="Arial" w:eastAsia="Times New Roman" w:hAnsi="Arial" w:cs="Arial"/>
          <w:lang w:eastAsia="cs-CZ"/>
        </w:rPr>
        <w:t xml:space="preserve"> dne </w:t>
      </w:r>
      <w:ins w:id="28" w:author="Marcela Seidlová" w:date="2023-04-19T10:09:00Z">
        <w:r w:rsidR="00EF70E1">
          <w:rPr>
            <w:rFonts w:ascii="Arial" w:eastAsia="Times New Roman" w:hAnsi="Arial" w:cs="Arial"/>
            <w:lang w:eastAsia="cs-CZ"/>
          </w:rPr>
          <w:t>11.4.2023</w:t>
        </w:r>
      </w:ins>
      <w:del w:id="29" w:author="Marcela Seidlová" w:date="2023-04-19T10:09:00Z">
        <w:r w:rsidRPr="00F2490B" w:rsidDel="00EF70E1">
          <w:rPr>
            <w:rFonts w:ascii="Arial" w:eastAsia="Times New Roman" w:hAnsi="Arial" w:cs="Arial"/>
            <w:lang w:eastAsia="cs-CZ"/>
          </w:rPr>
          <w:delText>………………</w:delText>
        </w:r>
      </w:del>
    </w:p>
    <w:p w:rsidR="00E417BC" w:rsidRPr="00F2490B" w:rsidRDefault="00E417BC" w:rsidP="00E417BC">
      <w:pPr>
        <w:rPr>
          <w:rFonts w:ascii="Arial" w:eastAsia="Barlow" w:hAnsi="Arial" w:cs="Arial"/>
        </w:rPr>
      </w:pPr>
    </w:p>
    <w:p w:rsidR="00E417BC" w:rsidRPr="00F2490B" w:rsidRDefault="00E417BC" w:rsidP="00E417BC">
      <w:pPr>
        <w:rPr>
          <w:rFonts w:ascii="Arial" w:eastAsia="Barlow" w:hAnsi="Arial" w:cs="Arial"/>
        </w:rPr>
      </w:pPr>
    </w:p>
    <w:p w:rsidR="00E417BC" w:rsidRPr="00F2490B" w:rsidRDefault="00E417BC" w:rsidP="00E417BC">
      <w:pPr>
        <w:rPr>
          <w:rFonts w:ascii="Arial" w:eastAsia="Barlow" w:hAnsi="Arial" w:cs="Arial"/>
        </w:rPr>
      </w:pPr>
      <w:r w:rsidRPr="00F2490B">
        <w:rPr>
          <w:rFonts w:ascii="Arial" w:eastAsia="Barlow" w:hAnsi="Arial" w:cs="Arial"/>
        </w:rPr>
        <w:t>........................................................</w:t>
      </w:r>
      <w:r w:rsidRPr="00F2490B">
        <w:rPr>
          <w:rFonts w:ascii="Arial" w:eastAsia="Barlow" w:hAnsi="Arial" w:cs="Arial"/>
        </w:rPr>
        <w:tab/>
      </w:r>
      <w:r w:rsidRPr="00F2490B">
        <w:rPr>
          <w:rFonts w:ascii="Arial" w:eastAsia="Barlow" w:hAnsi="Arial" w:cs="Arial"/>
        </w:rPr>
        <w:tab/>
      </w:r>
      <w:ins w:id="30" w:author="Marcela Seidlová" w:date="2023-04-19T10:09:00Z">
        <w:r w:rsidR="00CD2270">
          <w:rPr>
            <w:rFonts w:ascii="Arial" w:eastAsia="Barlow" w:hAnsi="Arial" w:cs="Arial"/>
          </w:rPr>
          <w:tab/>
        </w:r>
      </w:ins>
      <w:r w:rsidRPr="00F2490B">
        <w:rPr>
          <w:rFonts w:ascii="Arial" w:eastAsia="Barlow" w:hAnsi="Arial" w:cs="Arial"/>
        </w:rPr>
        <w:t>........................................................</w:t>
      </w:r>
    </w:p>
    <w:p w:rsidR="00E417BC" w:rsidRPr="00F2490B" w:rsidRDefault="00E417BC" w:rsidP="00E417BC">
      <w:pPr>
        <w:spacing w:after="0" w:line="240" w:lineRule="auto"/>
        <w:ind w:left="4950" w:hanging="4950"/>
        <w:rPr>
          <w:rFonts w:ascii="Arial" w:eastAsia="Times New Roman" w:hAnsi="Arial" w:cs="Arial"/>
          <w:lang w:eastAsia="cs-CZ"/>
        </w:rPr>
      </w:pPr>
      <w:r w:rsidRPr="00F2490B">
        <w:rPr>
          <w:rFonts w:ascii="Arial" w:eastAsia="Times New Roman" w:hAnsi="Arial" w:cs="Arial"/>
          <w:lang w:eastAsia="cs-CZ"/>
        </w:rPr>
        <w:t xml:space="preserve">za Centrum uznávání a celoživotního učení </w:t>
      </w:r>
      <w:r w:rsidRPr="00F2490B">
        <w:rPr>
          <w:rFonts w:ascii="Arial" w:eastAsia="Times New Roman" w:hAnsi="Arial" w:cs="Arial"/>
          <w:lang w:eastAsia="cs-CZ"/>
        </w:rPr>
        <w:tab/>
      </w:r>
      <w:r w:rsidRPr="00F2490B">
        <w:rPr>
          <w:rFonts w:ascii="Arial" w:eastAsia="Times New Roman" w:hAnsi="Arial" w:cs="Arial"/>
          <w:lang w:eastAsia="cs-CZ"/>
        </w:rPr>
        <w:tab/>
        <w:t>za Střední průmyslovou školu, Přerov,</w:t>
      </w:r>
    </w:p>
    <w:p w:rsidR="00E417BC" w:rsidRPr="00F2490B" w:rsidRDefault="00E417BC" w:rsidP="00E417BC">
      <w:pPr>
        <w:spacing w:after="0" w:line="240" w:lineRule="auto"/>
        <w:ind w:left="4950" w:hanging="4950"/>
        <w:rPr>
          <w:rFonts w:ascii="Arial" w:eastAsia="Times New Roman" w:hAnsi="Arial" w:cs="Arial"/>
          <w:lang w:eastAsia="cs-CZ"/>
        </w:rPr>
      </w:pPr>
      <w:r w:rsidRPr="00F2490B">
        <w:rPr>
          <w:rFonts w:ascii="Arial" w:eastAsia="Times New Roman" w:hAnsi="Arial" w:cs="Arial"/>
          <w:lang w:eastAsia="cs-CZ"/>
        </w:rPr>
        <w:t xml:space="preserve">Olomouckého kraje </w:t>
      </w:r>
      <w:r w:rsidRPr="00F2490B">
        <w:rPr>
          <w:rFonts w:ascii="Arial" w:eastAsia="Times New Roman" w:hAnsi="Arial" w:cs="Arial"/>
          <w:lang w:eastAsia="cs-CZ"/>
        </w:rPr>
        <w:tab/>
        <w:t>Havlíčkova 2</w:t>
      </w:r>
      <w:r w:rsidRPr="00F2490B">
        <w:rPr>
          <w:rFonts w:ascii="Arial" w:eastAsia="Times New Roman" w:hAnsi="Arial" w:cs="Arial"/>
          <w:lang w:eastAsia="cs-CZ"/>
        </w:rPr>
        <w:tab/>
      </w:r>
      <w:r w:rsidRPr="00F2490B">
        <w:rPr>
          <w:rFonts w:ascii="Arial" w:eastAsia="Times New Roman" w:hAnsi="Arial" w:cs="Arial"/>
          <w:lang w:eastAsia="cs-CZ"/>
        </w:rPr>
        <w:tab/>
      </w:r>
    </w:p>
    <w:p w:rsidR="006B0138" w:rsidRDefault="00E417BC" w:rsidP="00E417BC">
      <w:pPr>
        <w:spacing w:after="0" w:line="240" w:lineRule="auto"/>
        <w:ind w:left="4962" w:hanging="4962"/>
        <w:rPr>
          <w:rFonts w:eastAsia="Barlow"/>
        </w:rPr>
      </w:pPr>
      <w:r w:rsidRPr="00F2490B">
        <w:rPr>
          <w:rFonts w:ascii="Arial" w:eastAsia="Times New Roman" w:hAnsi="Arial" w:cs="Arial"/>
          <w:lang w:eastAsia="cs-CZ"/>
        </w:rPr>
        <w:t>Ing. Aleš Jurečka, předseda představenstva</w:t>
      </w:r>
      <w:r w:rsidRPr="00F2490B">
        <w:rPr>
          <w:rFonts w:ascii="Arial" w:eastAsia="Times New Roman" w:hAnsi="Arial" w:cs="Arial"/>
          <w:lang w:eastAsia="cs-CZ"/>
        </w:rPr>
        <w:tab/>
      </w:r>
      <w:r w:rsidRPr="00F2490B">
        <w:rPr>
          <w:rFonts w:ascii="Arial" w:hAnsi="Arial" w:cs="Arial"/>
        </w:rPr>
        <w:t>PhDr</w:t>
      </w:r>
      <w:r w:rsidRPr="00F2490B">
        <w:rPr>
          <w:rFonts w:ascii="Arial" w:eastAsia="Times New Roman" w:hAnsi="Arial" w:cs="Arial"/>
          <w:lang w:eastAsia="cs-CZ"/>
        </w:rPr>
        <w:t>. Hana Vyhlídalová, ředitelka</w:t>
      </w: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6B0138" w:rsidRPr="006B0138" w:rsidRDefault="006B0138" w:rsidP="006B0138">
      <w:pPr>
        <w:rPr>
          <w:rFonts w:eastAsia="Barlow"/>
        </w:rPr>
      </w:pPr>
    </w:p>
    <w:p w:rsidR="00E417BC" w:rsidRPr="006B0138" w:rsidRDefault="00E417BC" w:rsidP="006B0138">
      <w:pPr>
        <w:rPr>
          <w:rFonts w:eastAsia="Barlow"/>
        </w:rPr>
      </w:pPr>
    </w:p>
    <w:sectPr w:rsidR="00E417BC" w:rsidRPr="006B0138" w:rsidSect="00BE5B51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EF" w:rsidRDefault="000237EF" w:rsidP="00F130C1">
      <w:pPr>
        <w:spacing w:after="0" w:line="240" w:lineRule="auto"/>
      </w:pPr>
      <w:r>
        <w:separator/>
      </w:r>
    </w:p>
  </w:endnote>
  <w:endnote w:type="continuationSeparator" w:id="0">
    <w:p w:rsidR="000237EF" w:rsidRDefault="000237EF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rl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2" w:rsidRPr="006B0138" w:rsidRDefault="000C0652" w:rsidP="000C0652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del w:id="33" w:author="Marcela Seidlová" w:date="2023-04-19T09:55:00Z">
      <w:r w:rsidRPr="006B0138" w:rsidDel="00F12891">
        <w:rPr>
          <w:rFonts w:ascii="Arial" w:hAnsi="Arial"/>
          <w:i/>
          <w:sz w:val="20"/>
          <w:szCs w:val="20"/>
        </w:rPr>
        <w:delText>Rada Olomouckého kraje 27. 3. 2023</w:delText>
      </w:r>
    </w:del>
    <w:r w:rsidRPr="006B0138">
      <w:rPr>
        <w:rFonts w:ascii="Arial" w:hAnsi="Arial"/>
        <w:i/>
        <w:sz w:val="20"/>
        <w:szCs w:val="20"/>
      </w:rPr>
      <w:tab/>
      <w:t xml:space="preserve">        </w:t>
    </w:r>
    <w:r w:rsidRPr="006B0138">
      <w:rPr>
        <w:rFonts w:ascii="Arial" w:hAnsi="Arial"/>
        <w:i/>
        <w:sz w:val="20"/>
        <w:szCs w:val="20"/>
      </w:rPr>
      <w:tab/>
    </w:r>
    <w:r w:rsidR="00183461" w:rsidRPr="002E5342">
      <w:rPr>
        <w:rFonts w:ascii="Arial" w:eastAsia="Times New Roman" w:hAnsi="Arial" w:cs="Times New Roman"/>
        <w:i/>
        <w:sz w:val="20"/>
        <w:szCs w:val="20"/>
        <w:lang w:eastAsia="cs-CZ"/>
      </w:rPr>
      <w:t xml:space="preserve">Strana </w:t>
    </w:r>
    <w:r w:rsidR="00183461" w:rsidRPr="002E5342">
      <w:rPr>
        <w:rFonts w:ascii="Arial" w:eastAsia="Times New Roman" w:hAnsi="Arial" w:cs="Times New Roman"/>
        <w:i/>
        <w:sz w:val="20"/>
        <w:szCs w:val="20"/>
        <w:lang w:eastAsia="cs-CZ"/>
      </w:rPr>
      <w:fldChar w:fldCharType="begin"/>
    </w:r>
    <w:r w:rsidR="00183461" w:rsidRPr="002E5342">
      <w:rPr>
        <w:rFonts w:ascii="Arial" w:eastAsia="Times New Roman" w:hAnsi="Arial" w:cs="Times New Roman"/>
        <w:i/>
        <w:sz w:val="20"/>
        <w:szCs w:val="20"/>
        <w:lang w:eastAsia="cs-CZ"/>
      </w:rPr>
      <w:instrText xml:space="preserve"> PAGE </w:instrText>
    </w:r>
    <w:r w:rsidR="00183461" w:rsidRPr="002E5342">
      <w:rPr>
        <w:rFonts w:ascii="Arial" w:eastAsia="Times New Roman" w:hAnsi="Arial" w:cs="Times New Roman"/>
        <w:i/>
        <w:sz w:val="20"/>
        <w:szCs w:val="20"/>
        <w:lang w:eastAsia="cs-CZ"/>
      </w:rPr>
      <w:fldChar w:fldCharType="separate"/>
    </w:r>
    <w:r w:rsidR="0082124E">
      <w:rPr>
        <w:rFonts w:ascii="Arial" w:eastAsia="Times New Roman" w:hAnsi="Arial" w:cs="Times New Roman"/>
        <w:i/>
        <w:noProof/>
        <w:sz w:val="20"/>
        <w:szCs w:val="20"/>
        <w:lang w:eastAsia="cs-CZ"/>
      </w:rPr>
      <w:t>18</w:t>
    </w:r>
    <w:r w:rsidR="00183461" w:rsidRPr="002E5342">
      <w:rPr>
        <w:rFonts w:ascii="Arial" w:eastAsia="Times New Roman" w:hAnsi="Arial" w:cs="Times New Roman"/>
        <w:i/>
        <w:sz w:val="20"/>
        <w:szCs w:val="20"/>
        <w:lang w:eastAsia="cs-CZ"/>
      </w:rPr>
      <w:fldChar w:fldCharType="end"/>
    </w:r>
    <w:r w:rsidR="00183461" w:rsidRPr="002E5342">
      <w:rPr>
        <w:rFonts w:ascii="Arial" w:eastAsia="Times New Roman" w:hAnsi="Arial" w:cs="Times New Roman"/>
        <w:i/>
        <w:sz w:val="20"/>
        <w:szCs w:val="20"/>
        <w:lang w:eastAsia="cs-CZ"/>
      </w:rPr>
      <w:t xml:space="preserve"> (celkem </w:t>
    </w:r>
    <w:r w:rsidR="00595FDD">
      <w:rPr>
        <w:rFonts w:ascii="Arial" w:eastAsia="Times New Roman" w:hAnsi="Arial" w:cs="Times New Roman"/>
        <w:i/>
        <w:sz w:val="20"/>
        <w:szCs w:val="20"/>
        <w:lang w:eastAsia="cs-CZ"/>
      </w:rPr>
      <w:t>33</w:t>
    </w:r>
    <w:r w:rsidR="00183461">
      <w:rPr>
        <w:rFonts w:ascii="Arial" w:eastAsia="Times New Roman" w:hAnsi="Arial" w:cs="Times New Roman"/>
        <w:i/>
        <w:sz w:val="20"/>
        <w:szCs w:val="20"/>
        <w:lang w:eastAsia="cs-CZ"/>
      </w:rPr>
      <w:t>)</w:t>
    </w:r>
  </w:p>
  <w:p w:rsidR="000C0652" w:rsidRPr="006B0138" w:rsidDel="00F12891" w:rsidRDefault="00104B4E" w:rsidP="000C0652">
    <w:pPr>
      <w:pStyle w:val="Zpat"/>
      <w:pBdr>
        <w:top w:val="single" w:sz="4" w:space="1" w:color="auto"/>
      </w:pBdr>
      <w:rPr>
        <w:del w:id="34" w:author="Marcela Seidlová" w:date="2023-04-19T09:55:00Z"/>
        <w:rFonts w:ascii="Arial" w:hAnsi="Arial"/>
        <w:i/>
        <w:sz w:val="20"/>
        <w:szCs w:val="20"/>
      </w:rPr>
    </w:pPr>
    <w:del w:id="35" w:author="Marcela Seidlová" w:date="2023-04-19T09:55:00Z">
      <w:r w:rsidDel="00F12891">
        <w:rPr>
          <w:rFonts w:ascii="Arial" w:hAnsi="Arial"/>
          <w:i/>
          <w:sz w:val="20"/>
          <w:szCs w:val="20"/>
        </w:rPr>
        <w:delText>8</w:delText>
      </w:r>
      <w:r w:rsidR="000C0652" w:rsidRPr="006B0138" w:rsidDel="00F12891">
        <w:rPr>
          <w:rFonts w:ascii="Arial" w:hAnsi="Arial"/>
          <w:i/>
          <w:sz w:val="20"/>
          <w:szCs w:val="20"/>
        </w:rPr>
        <w:delText>.</w:delText>
      </w:r>
      <w:r w:rsidDel="00F12891">
        <w:rPr>
          <w:rFonts w:ascii="Arial" w:hAnsi="Arial"/>
          <w:i/>
          <w:sz w:val="20"/>
          <w:szCs w:val="20"/>
        </w:rPr>
        <w:delText>9</w:delText>
      </w:r>
      <w:r w:rsidR="000C0652" w:rsidRPr="006B0138" w:rsidDel="00F12891">
        <w:rPr>
          <w:rFonts w:ascii="Arial" w:hAnsi="Arial"/>
          <w:i/>
          <w:sz w:val="20"/>
          <w:szCs w:val="20"/>
        </w:rPr>
        <w:delText>. – Přijetí daru od CUOK-Dohoda o narovnání</w:delText>
      </w:r>
    </w:del>
  </w:p>
  <w:p w:rsidR="007E2C55" w:rsidRDefault="00605E4D" w:rsidP="000C0652">
    <w:pPr>
      <w:pStyle w:val="Zpat"/>
    </w:pPr>
    <w:del w:id="36" w:author="Marcela Seidlová" w:date="2023-04-19T09:55:00Z">
      <w:r w:rsidDel="00F12891">
        <w:rPr>
          <w:rFonts w:ascii="Arial" w:hAnsi="Arial"/>
          <w:i/>
          <w:sz w:val="20"/>
          <w:szCs w:val="20"/>
        </w:rPr>
        <w:delText>P</w:delText>
      </w:r>
      <w:r w:rsidR="00304376" w:rsidDel="00F12891">
        <w:rPr>
          <w:rFonts w:ascii="Arial" w:hAnsi="Arial"/>
          <w:i/>
          <w:sz w:val="20"/>
          <w:szCs w:val="20"/>
        </w:rPr>
        <w:delText xml:space="preserve">říloha č. </w:delText>
      </w:r>
      <w:r w:rsidR="000C0652" w:rsidRPr="006B0138" w:rsidDel="00F12891">
        <w:rPr>
          <w:rFonts w:ascii="Arial" w:hAnsi="Arial"/>
          <w:i/>
          <w:sz w:val="20"/>
          <w:szCs w:val="20"/>
        </w:rPr>
        <w:delText>2-dohoda o narovnání SPŠ, Přerov, Havlíčkova 2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EF" w:rsidRDefault="000237EF" w:rsidP="00F130C1">
      <w:pPr>
        <w:spacing w:after="0" w:line="240" w:lineRule="auto"/>
      </w:pPr>
      <w:r>
        <w:separator/>
      </w:r>
    </w:p>
  </w:footnote>
  <w:footnote w:type="continuationSeparator" w:id="0">
    <w:p w:rsidR="000237EF" w:rsidRDefault="000237EF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55" w:rsidRPr="00F64D1C" w:rsidDel="00F12891" w:rsidRDefault="00F64D1C">
    <w:pPr>
      <w:pStyle w:val="Zhlav"/>
      <w:rPr>
        <w:del w:id="31" w:author="Marcela Seidlová" w:date="2023-04-19T09:55:00Z"/>
        <w:sz w:val="24"/>
        <w:szCs w:val="24"/>
      </w:rPr>
    </w:pPr>
    <w:del w:id="32" w:author="Marcela Seidlová" w:date="2023-04-19T09:55:00Z">
      <w:r w:rsidRPr="00F64D1C" w:rsidDel="00F12891">
        <w:rPr>
          <w:rFonts w:ascii="Arial" w:hAnsi="Arial"/>
          <w:i/>
          <w:sz w:val="24"/>
          <w:szCs w:val="24"/>
        </w:rPr>
        <w:delText xml:space="preserve">Příloha č. </w:delText>
      </w:r>
      <w:r w:rsidR="007E2C55" w:rsidRPr="00F64D1C" w:rsidDel="00F12891">
        <w:rPr>
          <w:rFonts w:ascii="Arial" w:hAnsi="Arial"/>
          <w:i/>
          <w:sz w:val="24"/>
          <w:szCs w:val="24"/>
        </w:rPr>
        <w:delText>2-dohoda o narovnání SPŠ, Přerov, Havlíčkova 2</w:delText>
      </w:r>
    </w:del>
  </w:p>
  <w:p w:rsidR="007E2C55" w:rsidRDefault="007E2C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mlXX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103" w:firstLine="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16D696D"/>
    <w:multiLevelType w:val="hybridMultilevel"/>
    <w:tmpl w:val="8B8AA61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65045"/>
    <w:multiLevelType w:val="hybridMultilevel"/>
    <w:tmpl w:val="20A23084"/>
    <w:lvl w:ilvl="0" w:tplc="96861086">
      <w:start w:val="1"/>
      <w:numFmt w:val="decimal"/>
      <w:lvlText w:val="%1/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0A"/>
    <w:multiLevelType w:val="hybridMultilevel"/>
    <w:tmpl w:val="A8126B38"/>
    <w:lvl w:ilvl="0" w:tplc="29180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E21"/>
    <w:multiLevelType w:val="multilevel"/>
    <w:tmpl w:val="E728714A"/>
    <w:lvl w:ilvl="0">
      <w:start w:val="1"/>
      <w:numFmt w:val="decimal"/>
      <w:pStyle w:val="slolnku"/>
      <w:suff w:val="nothing"/>
      <w:lvlText w:val="Článek %1"/>
      <w:lvlJc w:val="left"/>
      <w:pPr>
        <w:ind w:left="0" w:firstLine="0"/>
      </w:pPr>
      <w:rPr>
        <w:rFonts w:ascii="Arial" w:hAnsi="Arial" w:cs="Arial" w:hint="default"/>
        <w:b/>
        <w:i w:val="0"/>
        <w:color w:val="595959" w:themeColor="text1" w:themeTint="A6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8D4549"/>
    <w:multiLevelType w:val="hybridMultilevel"/>
    <w:tmpl w:val="456A666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B1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a Seidlová">
    <w15:presenceInfo w15:providerId="AD" w15:userId="S-1-5-21-1260402933-1608776258-683849864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C"/>
    <w:rsid w:val="00011B88"/>
    <w:rsid w:val="0001663A"/>
    <w:rsid w:val="000225F1"/>
    <w:rsid w:val="00022D1E"/>
    <w:rsid w:val="00023077"/>
    <w:rsid w:val="000237EF"/>
    <w:rsid w:val="00024064"/>
    <w:rsid w:val="000274A7"/>
    <w:rsid w:val="00035575"/>
    <w:rsid w:val="00036F7B"/>
    <w:rsid w:val="000419CD"/>
    <w:rsid w:val="00050670"/>
    <w:rsid w:val="00051146"/>
    <w:rsid w:val="00054AEC"/>
    <w:rsid w:val="00054D04"/>
    <w:rsid w:val="00055CFA"/>
    <w:rsid w:val="00056D1D"/>
    <w:rsid w:val="00060459"/>
    <w:rsid w:val="00064081"/>
    <w:rsid w:val="000710BF"/>
    <w:rsid w:val="00073F6E"/>
    <w:rsid w:val="00074FD0"/>
    <w:rsid w:val="000776AE"/>
    <w:rsid w:val="00085BEE"/>
    <w:rsid w:val="00092C94"/>
    <w:rsid w:val="00093035"/>
    <w:rsid w:val="00096229"/>
    <w:rsid w:val="000A6E25"/>
    <w:rsid w:val="000B4DEF"/>
    <w:rsid w:val="000B6456"/>
    <w:rsid w:val="000C0652"/>
    <w:rsid w:val="000C3CD9"/>
    <w:rsid w:val="000D39B5"/>
    <w:rsid w:val="000E5520"/>
    <w:rsid w:val="000E57F1"/>
    <w:rsid w:val="000E5F27"/>
    <w:rsid w:val="000F00C9"/>
    <w:rsid w:val="000F6EBE"/>
    <w:rsid w:val="00104B4E"/>
    <w:rsid w:val="00112FE9"/>
    <w:rsid w:val="001254C7"/>
    <w:rsid w:val="00127EB9"/>
    <w:rsid w:val="0013192B"/>
    <w:rsid w:val="0013553D"/>
    <w:rsid w:val="00135DDC"/>
    <w:rsid w:val="00151D20"/>
    <w:rsid w:val="0018051F"/>
    <w:rsid w:val="00183461"/>
    <w:rsid w:val="0019335B"/>
    <w:rsid w:val="001A39CA"/>
    <w:rsid w:val="001A5E55"/>
    <w:rsid w:val="001B4C6D"/>
    <w:rsid w:val="001B5B8C"/>
    <w:rsid w:val="001B65D1"/>
    <w:rsid w:val="001B73C3"/>
    <w:rsid w:val="001C3F4C"/>
    <w:rsid w:val="001D3F35"/>
    <w:rsid w:val="001E0D2A"/>
    <w:rsid w:val="001E5F73"/>
    <w:rsid w:val="001F1EE1"/>
    <w:rsid w:val="002044C0"/>
    <w:rsid w:val="0020537A"/>
    <w:rsid w:val="002146E6"/>
    <w:rsid w:val="0021787F"/>
    <w:rsid w:val="00224271"/>
    <w:rsid w:val="00227B84"/>
    <w:rsid w:val="00231C5F"/>
    <w:rsid w:val="00233951"/>
    <w:rsid w:val="00236ED0"/>
    <w:rsid w:val="002421A1"/>
    <w:rsid w:val="00254BF5"/>
    <w:rsid w:val="00255295"/>
    <w:rsid w:val="00270658"/>
    <w:rsid w:val="00273DF0"/>
    <w:rsid w:val="00277108"/>
    <w:rsid w:val="0027773E"/>
    <w:rsid w:val="002913BC"/>
    <w:rsid w:val="002926E7"/>
    <w:rsid w:val="00292917"/>
    <w:rsid w:val="00294759"/>
    <w:rsid w:val="002955B4"/>
    <w:rsid w:val="002A231F"/>
    <w:rsid w:val="002A62DE"/>
    <w:rsid w:val="002C0357"/>
    <w:rsid w:val="002C04F7"/>
    <w:rsid w:val="002C070C"/>
    <w:rsid w:val="002C46F8"/>
    <w:rsid w:val="002C7687"/>
    <w:rsid w:val="002D470D"/>
    <w:rsid w:val="002D7D3A"/>
    <w:rsid w:val="002F5C95"/>
    <w:rsid w:val="00304376"/>
    <w:rsid w:val="00311461"/>
    <w:rsid w:val="00323E52"/>
    <w:rsid w:val="003357DC"/>
    <w:rsid w:val="00336AEF"/>
    <w:rsid w:val="003438F3"/>
    <w:rsid w:val="0034745B"/>
    <w:rsid w:val="003503E9"/>
    <w:rsid w:val="00362B0C"/>
    <w:rsid w:val="00373F3C"/>
    <w:rsid w:val="00375C85"/>
    <w:rsid w:val="00382F06"/>
    <w:rsid w:val="00384BDD"/>
    <w:rsid w:val="0039388B"/>
    <w:rsid w:val="003B488A"/>
    <w:rsid w:val="003D0288"/>
    <w:rsid w:val="003D1EC9"/>
    <w:rsid w:val="003D323C"/>
    <w:rsid w:val="003E393A"/>
    <w:rsid w:val="003E54C0"/>
    <w:rsid w:val="003E57AD"/>
    <w:rsid w:val="003E6A2E"/>
    <w:rsid w:val="003E743C"/>
    <w:rsid w:val="003F0B2D"/>
    <w:rsid w:val="003F4130"/>
    <w:rsid w:val="00412A5C"/>
    <w:rsid w:val="004131A5"/>
    <w:rsid w:val="004155FD"/>
    <w:rsid w:val="00416764"/>
    <w:rsid w:val="00417ACF"/>
    <w:rsid w:val="00424A62"/>
    <w:rsid w:val="00427FAD"/>
    <w:rsid w:val="0044140E"/>
    <w:rsid w:val="00445C4A"/>
    <w:rsid w:val="00454A6B"/>
    <w:rsid w:val="00454B56"/>
    <w:rsid w:val="00455C5C"/>
    <w:rsid w:val="004607AC"/>
    <w:rsid w:val="00460D76"/>
    <w:rsid w:val="00460D98"/>
    <w:rsid w:val="00473777"/>
    <w:rsid w:val="00482175"/>
    <w:rsid w:val="00482991"/>
    <w:rsid w:val="00494A06"/>
    <w:rsid w:val="00495F0F"/>
    <w:rsid w:val="004974AC"/>
    <w:rsid w:val="004A2C71"/>
    <w:rsid w:val="004A7E70"/>
    <w:rsid w:val="004B420B"/>
    <w:rsid w:val="004E0931"/>
    <w:rsid w:val="004E2BEE"/>
    <w:rsid w:val="004E5365"/>
    <w:rsid w:val="004F1394"/>
    <w:rsid w:val="00500023"/>
    <w:rsid w:val="0050012A"/>
    <w:rsid w:val="00501879"/>
    <w:rsid w:val="00505729"/>
    <w:rsid w:val="00513FB2"/>
    <w:rsid w:val="00514B95"/>
    <w:rsid w:val="00521046"/>
    <w:rsid w:val="00521C7C"/>
    <w:rsid w:val="005234E6"/>
    <w:rsid w:val="00527E44"/>
    <w:rsid w:val="0053139D"/>
    <w:rsid w:val="005402A7"/>
    <w:rsid w:val="00542E78"/>
    <w:rsid w:val="00543612"/>
    <w:rsid w:val="0054759D"/>
    <w:rsid w:val="00547600"/>
    <w:rsid w:val="005511D5"/>
    <w:rsid w:val="005603B5"/>
    <w:rsid w:val="00560B01"/>
    <w:rsid w:val="00560C1D"/>
    <w:rsid w:val="00570DD0"/>
    <w:rsid w:val="00573D18"/>
    <w:rsid w:val="0058384D"/>
    <w:rsid w:val="0058688E"/>
    <w:rsid w:val="00595FDD"/>
    <w:rsid w:val="005A6087"/>
    <w:rsid w:val="005B68F8"/>
    <w:rsid w:val="005D56AE"/>
    <w:rsid w:val="005D64D3"/>
    <w:rsid w:val="005E471E"/>
    <w:rsid w:val="005E650F"/>
    <w:rsid w:val="005F0F7E"/>
    <w:rsid w:val="005F2E53"/>
    <w:rsid w:val="00601101"/>
    <w:rsid w:val="00603621"/>
    <w:rsid w:val="00605299"/>
    <w:rsid w:val="00605E4D"/>
    <w:rsid w:val="00622EA2"/>
    <w:rsid w:val="00622F1D"/>
    <w:rsid w:val="006260C6"/>
    <w:rsid w:val="006314A5"/>
    <w:rsid w:val="006334FA"/>
    <w:rsid w:val="006365D6"/>
    <w:rsid w:val="00643F38"/>
    <w:rsid w:val="00654DEF"/>
    <w:rsid w:val="00657A03"/>
    <w:rsid w:val="00661DF4"/>
    <w:rsid w:val="00677B2D"/>
    <w:rsid w:val="00680EE6"/>
    <w:rsid w:val="0068202B"/>
    <w:rsid w:val="00682E62"/>
    <w:rsid w:val="00686180"/>
    <w:rsid w:val="00690ED2"/>
    <w:rsid w:val="006927E4"/>
    <w:rsid w:val="006951BF"/>
    <w:rsid w:val="006B0138"/>
    <w:rsid w:val="006B0495"/>
    <w:rsid w:val="006C303C"/>
    <w:rsid w:val="006C3B7E"/>
    <w:rsid w:val="006D0F51"/>
    <w:rsid w:val="006D6207"/>
    <w:rsid w:val="006D6481"/>
    <w:rsid w:val="006E1D6D"/>
    <w:rsid w:val="006E6AF6"/>
    <w:rsid w:val="006F1A7F"/>
    <w:rsid w:val="006F1B9D"/>
    <w:rsid w:val="006F3186"/>
    <w:rsid w:val="006F4141"/>
    <w:rsid w:val="007012EA"/>
    <w:rsid w:val="00704A92"/>
    <w:rsid w:val="007141DC"/>
    <w:rsid w:val="00722C75"/>
    <w:rsid w:val="007305DC"/>
    <w:rsid w:val="00734BBF"/>
    <w:rsid w:val="0073685F"/>
    <w:rsid w:val="0074162F"/>
    <w:rsid w:val="00746177"/>
    <w:rsid w:val="00754B07"/>
    <w:rsid w:val="00761A3A"/>
    <w:rsid w:val="0076279F"/>
    <w:rsid w:val="00763E06"/>
    <w:rsid w:val="007750E7"/>
    <w:rsid w:val="00777925"/>
    <w:rsid w:val="00786518"/>
    <w:rsid w:val="00787180"/>
    <w:rsid w:val="00794510"/>
    <w:rsid w:val="007968D1"/>
    <w:rsid w:val="007A3CD0"/>
    <w:rsid w:val="007A3E91"/>
    <w:rsid w:val="007C14B8"/>
    <w:rsid w:val="007C1954"/>
    <w:rsid w:val="007C526B"/>
    <w:rsid w:val="007E2C55"/>
    <w:rsid w:val="007E2CA6"/>
    <w:rsid w:val="007F096E"/>
    <w:rsid w:val="007F4A49"/>
    <w:rsid w:val="0080236E"/>
    <w:rsid w:val="008077F9"/>
    <w:rsid w:val="00811340"/>
    <w:rsid w:val="00813A4A"/>
    <w:rsid w:val="00815508"/>
    <w:rsid w:val="00815BF2"/>
    <w:rsid w:val="00820224"/>
    <w:rsid w:val="0082124E"/>
    <w:rsid w:val="00822AC0"/>
    <w:rsid w:val="008250CA"/>
    <w:rsid w:val="00830C1F"/>
    <w:rsid w:val="008402FB"/>
    <w:rsid w:val="00841E2D"/>
    <w:rsid w:val="00842F96"/>
    <w:rsid w:val="00843D02"/>
    <w:rsid w:val="00845DDE"/>
    <w:rsid w:val="00857D2B"/>
    <w:rsid w:val="0087093C"/>
    <w:rsid w:val="00871DE6"/>
    <w:rsid w:val="00873B33"/>
    <w:rsid w:val="00877D9E"/>
    <w:rsid w:val="00881447"/>
    <w:rsid w:val="00887952"/>
    <w:rsid w:val="00890F63"/>
    <w:rsid w:val="00893908"/>
    <w:rsid w:val="008A1FF3"/>
    <w:rsid w:val="008A60F8"/>
    <w:rsid w:val="008B36C5"/>
    <w:rsid w:val="008B5D84"/>
    <w:rsid w:val="008C39BA"/>
    <w:rsid w:val="008C45B6"/>
    <w:rsid w:val="008C5225"/>
    <w:rsid w:val="008C5260"/>
    <w:rsid w:val="008C778D"/>
    <w:rsid w:val="008D02C1"/>
    <w:rsid w:val="008D03D4"/>
    <w:rsid w:val="008D3BFE"/>
    <w:rsid w:val="008D4EAD"/>
    <w:rsid w:val="008D7D11"/>
    <w:rsid w:val="008E2DCF"/>
    <w:rsid w:val="008E4BA8"/>
    <w:rsid w:val="008E512A"/>
    <w:rsid w:val="008E5F29"/>
    <w:rsid w:val="008F5F65"/>
    <w:rsid w:val="0090739F"/>
    <w:rsid w:val="00911307"/>
    <w:rsid w:val="00914085"/>
    <w:rsid w:val="00915836"/>
    <w:rsid w:val="0092287D"/>
    <w:rsid w:val="00923BC2"/>
    <w:rsid w:val="0092435E"/>
    <w:rsid w:val="00934875"/>
    <w:rsid w:val="009450BF"/>
    <w:rsid w:val="009504D1"/>
    <w:rsid w:val="009524A8"/>
    <w:rsid w:val="0095508C"/>
    <w:rsid w:val="00961657"/>
    <w:rsid w:val="00962087"/>
    <w:rsid w:val="0096671C"/>
    <w:rsid w:val="00981412"/>
    <w:rsid w:val="00981483"/>
    <w:rsid w:val="0099534A"/>
    <w:rsid w:val="009975D3"/>
    <w:rsid w:val="009A100F"/>
    <w:rsid w:val="009B24DF"/>
    <w:rsid w:val="009B3D2C"/>
    <w:rsid w:val="009B4A83"/>
    <w:rsid w:val="009B71CE"/>
    <w:rsid w:val="009C21FA"/>
    <w:rsid w:val="009C7E06"/>
    <w:rsid w:val="009D1301"/>
    <w:rsid w:val="009E1892"/>
    <w:rsid w:val="009E5AC9"/>
    <w:rsid w:val="009F1188"/>
    <w:rsid w:val="00A04693"/>
    <w:rsid w:val="00A05C7F"/>
    <w:rsid w:val="00A16500"/>
    <w:rsid w:val="00A2077B"/>
    <w:rsid w:val="00A26ACF"/>
    <w:rsid w:val="00A27CE7"/>
    <w:rsid w:val="00A405A6"/>
    <w:rsid w:val="00A4743C"/>
    <w:rsid w:val="00A47C4B"/>
    <w:rsid w:val="00A528BB"/>
    <w:rsid w:val="00A67053"/>
    <w:rsid w:val="00A67561"/>
    <w:rsid w:val="00A730EE"/>
    <w:rsid w:val="00A93D52"/>
    <w:rsid w:val="00AD500E"/>
    <w:rsid w:val="00AE3323"/>
    <w:rsid w:val="00AE4DEC"/>
    <w:rsid w:val="00AE53E9"/>
    <w:rsid w:val="00AE64E1"/>
    <w:rsid w:val="00AE72F1"/>
    <w:rsid w:val="00AE7D27"/>
    <w:rsid w:val="00AF3D25"/>
    <w:rsid w:val="00AF5EF1"/>
    <w:rsid w:val="00B05BDA"/>
    <w:rsid w:val="00B071EC"/>
    <w:rsid w:val="00B07988"/>
    <w:rsid w:val="00B118A8"/>
    <w:rsid w:val="00B20F56"/>
    <w:rsid w:val="00B2167F"/>
    <w:rsid w:val="00B21FA8"/>
    <w:rsid w:val="00B30B44"/>
    <w:rsid w:val="00B31D93"/>
    <w:rsid w:val="00B34DFD"/>
    <w:rsid w:val="00B417A6"/>
    <w:rsid w:val="00B42098"/>
    <w:rsid w:val="00B46803"/>
    <w:rsid w:val="00B617EC"/>
    <w:rsid w:val="00B65D5A"/>
    <w:rsid w:val="00B76281"/>
    <w:rsid w:val="00B76C5B"/>
    <w:rsid w:val="00B8571E"/>
    <w:rsid w:val="00B937C2"/>
    <w:rsid w:val="00B93B34"/>
    <w:rsid w:val="00B973AC"/>
    <w:rsid w:val="00BA38C3"/>
    <w:rsid w:val="00BB0A73"/>
    <w:rsid w:val="00BB1E25"/>
    <w:rsid w:val="00BB1FAF"/>
    <w:rsid w:val="00BB4D78"/>
    <w:rsid w:val="00BB74F4"/>
    <w:rsid w:val="00BC653C"/>
    <w:rsid w:val="00BD217B"/>
    <w:rsid w:val="00BD32B8"/>
    <w:rsid w:val="00BE5B51"/>
    <w:rsid w:val="00BF12AE"/>
    <w:rsid w:val="00C109A5"/>
    <w:rsid w:val="00C132E7"/>
    <w:rsid w:val="00C138A7"/>
    <w:rsid w:val="00C16012"/>
    <w:rsid w:val="00C32661"/>
    <w:rsid w:val="00C34305"/>
    <w:rsid w:val="00C34AA5"/>
    <w:rsid w:val="00C35520"/>
    <w:rsid w:val="00C421D1"/>
    <w:rsid w:val="00C46495"/>
    <w:rsid w:val="00C46F19"/>
    <w:rsid w:val="00C60307"/>
    <w:rsid w:val="00C65175"/>
    <w:rsid w:val="00C667A6"/>
    <w:rsid w:val="00C67984"/>
    <w:rsid w:val="00C70336"/>
    <w:rsid w:val="00C85276"/>
    <w:rsid w:val="00C85BCA"/>
    <w:rsid w:val="00C97F24"/>
    <w:rsid w:val="00CA7202"/>
    <w:rsid w:val="00CB2AE9"/>
    <w:rsid w:val="00CB36F3"/>
    <w:rsid w:val="00CC11BF"/>
    <w:rsid w:val="00CD2270"/>
    <w:rsid w:val="00CD2E36"/>
    <w:rsid w:val="00CD5976"/>
    <w:rsid w:val="00CF183D"/>
    <w:rsid w:val="00CF3DD6"/>
    <w:rsid w:val="00D0217C"/>
    <w:rsid w:val="00D056FA"/>
    <w:rsid w:val="00D10A91"/>
    <w:rsid w:val="00D26D6E"/>
    <w:rsid w:val="00D33FA6"/>
    <w:rsid w:val="00D47AE8"/>
    <w:rsid w:val="00D54B02"/>
    <w:rsid w:val="00D5555D"/>
    <w:rsid w:val="00D56081"/>
    <w:rsid w:val="00D56B65"/>
    <w:rsid w:val="00D6692B"/>
    <w:rsid w:val="00D81036"/>
    <w:rsid w:val="00D832F2"/>
    <w:rsid w:val="00D9579A"/>
    <w:rsid w:val="00D96A23"/>
    <w:rsid w:val="00DA613E"/>
    <w:rsid w:val="00DB751E"/>
    <w:rsid w:val="00DC05A5"/>
    <w:rsid w:val="00DC3101"/>
    <w:rsid w:val="00DC68DF"/>
    <w:rsid w:val="00DC79A7"/>
    <w:rsid w:val="00DC7A3A"/>
    <w:rsid w:val="00DD51B7"/>
    <w:rsid w:val="00DD7CDF"/>
    <w:rsid w:val="00DE2D20"/>
    <w:rsid w:val="00DE319E"/>
    <w:rsid w:val="00DE3CBF"/>
    <w:rsid w:val="00DE6033"/>
    <w:rsid w:val="00DE69EC"/>
    <w:rsid w:val="00E002BD"/>
    <w:rsid w:val="00E034E1"/>
    <w:rsid w:val="00E1125A"/>
    <w:rsid w:val="00E143EC"/>
    <w:rsid w:val="00E16066"/>
    <w:rsid w:val="00E23F83"/>
    <w:rsid w:val="00E33A10"/>
    <w:rsid w:val="00E353AF"/>
    <w:rsid w:val="00E37601"/>
    <w:rsid w:val="00E40937"/>
    <w:rsid w:val="00E417BC"/>
    <w:rsid w:val="00E44BC5"/>
    <w:rsid w:val="00E53DF7"/>
    <w:rsid w:val="00E607A6"/>
    <w:rsid w:val="00E60B13"/>
    <w:rsid w:val="00E63DA9"/>
    <w:rsid w:val="00E67220"/>
    <w:rsid w:val="00E70875"/>
    <w:rsid w:val="00E721F2"/>
    <w:rsid w:val="00E728A7"/>
    <w:rsid w:val="00E7733D"/>
    <w:rsid w:val="00E80242"/>
    <w:rsid w:val="00E81BBF"/>
    <w:rsid w:val="00E85D30"/>
    <w:rsid w:val="00E90E71"/>
    <w:rsid w:val="00E97812"/>
    <w:rsid w:val="00EA055C"/>
    <w:rsid w:val="00EB1D72"/>
    <w:rsid w:val="00EB489B"/>
    <w:rsid w:val="00ED4734"/>
    <w:rsid w:val="00EE4EB0"/>
    <w:rsid w:val="00EE7643"/>
    <w:rsid w:val="00EF3C0C"/>
    <w:rsid w:val="00EF6E1C"/>
    <w:rsid w:val="00EF70E1"/>
    <w:rsid w:val="00F00AC9"/>
    <w:rsid w:val="00F024EA"/>
    <w:rsid w:val="00F05FBB"/>
    <w:rsid w:val="00F12891"/>
    <w:rsid w:val="00F130C1"/>
    <w:rsid w:val="00F15DD0"/>
    <w:rsid w:val="00F1628D"/>
    <w:rsid w:val="00F22B97"/>
    <w:rsid w:val="00F23471"/>
    <w:rsid w:val="00F2490B"/>
    <w:rsid w:val="00F26378"/>
    <w:rsid w:val="00F3697D"/>
    <w:rsid w:val="00F37519"/>
    <w:rsid w:val="00F423F6"/>
    <w:rsid w:val="00F45576"/>
    <w:rsid w:val="00F4717E"/>
    <w:rsid w:val="00F56DE1"/>
    <w:rsid w:val="00F614BB"/>
    <w:rsid w:val="00F64D1C"/>
    <w:rsid w:val="00F656D7"/>
    <w:rsid w:val="00F721D4"/>
    <w:rsid w:val="00F829C3"/>
    <w:rsid w:val="00F832E3"/>
    <w:rsid w:val="00F85354"/>
    <w:rsid w:val="00F87B36"/>
    <w:rsid w:val="00F91D78"/>
    <w:rsid w:val="00F9257F"/>
    <w:rsid w:val="00FA27FE"/>
    <w:rsid w:val="00FA31C9"/>
    <w:rsid w:val="00FB1DC9"/>
    <w:rsid w:val="00FB2FD7"/>
    <w:rsid w:val="00FB4E0C"/>
    <w:rsid w:val="00FC364A"/>
    <w:rsid w:val="00FC56E7"/>
    <w:rsid w:val="00FD1A24"/>
    <w:rsid w:val="00FD530F"/>
    <w:rsid w:val="00FE200C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188048"/>
  <w15:docId w15:val="{D1C6272B-3401-487D-9879-E8C6102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A4743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A4743C"/>
    <w:pPr>
      <w:numPr>
        <w:ilvl w:val="1"/>
        <w:numId w:val="2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A4743C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A4743C"/>
    <w:pPr>
      <w:numPr>
        <w:ilvl w:val="3"/>
      </w:numPr>
      <w:spacing w:before="0"/>
      <w:outlineLvl w:val="3"/>
    </w:pPr>
  </w:style>
  <w:style w:type="paragraph" w:styleId="Nzev">
    <w:name w:val="Title"/>
    <w:basedOn w:val="Normln"/>
    <w:link w:val="NzevChar"/>
    <w:qFormat/>
    <w:rsid w:val="00460D9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60D98"/>
    <w:rPr>
      <w:rFonts w:ascii="Times New Roman" w:eastAsia="Calibri" w:hAnsi="Times New Roman" w:cs="Times New Roman"/>
      <w:sz w:val="28"/>
      <w:szCs w:val="20"/>
      <w:u w:val="single"/>
      <w:lang w:eastAsia="cs-CZ"/>
    </w:rPr>
  </w:style>
  <w:style w:type="paragraph" w:customStyle="1" w:styleId="SmlXX">
    <w:name w:val="Sml X.X"/>
    <w:basedOn w:val="Normln"/>
    <w:next w:val="Normln"/>
    <w:rsid w:val="00E44BC5"/>
    <w:pPr>
      <w:numPr>
        <w:numId w:val="3"/>
      </w:numPr>
      <w:suppressAutoHyphens/>
      <w:spacing w:before="2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0E552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0C1"/>
  </w:style>
  <w:style w:type="paragraph" w:styleId="Zpat">
    <w:name w:val="footer"/>
    <w:basedOn w:val="Normln"/>
    <w:link w:val="ZpatChar"/>
    <w:uiPriority w:val="99"/>
    <w:unhideWhenUsed/>
    <w:rsid w:val="00F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0C1"/>
  </w:style>
  <w:style w:type="paragraph" w:styleId="Textpoznpodarou">
    <w:name w:val="footnote text"/>
    <w:basedOn w:val="Normln"/>
    <w:link w:val="TextpoznpodarouChar"/>
    <w:semiHidden/>
    <w:unhideWhenUsed/>
    <w:rsid w:val="0090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73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90739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60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B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B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B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B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76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EF03-B1F8-4926-A619-75A66D28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2490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Nedělník</dc:creator>
  <cp:lastModifiedBy>Marcela Seidlová</cp:lastModifiedBy>
  <cp:revision>5</cp:revision>
  <dcterms:created xsi:type="dcterms:W3CDTF">2023-04-19T07:52:00Z</dcterms:created>
  <dcterms:modified xsi:type="dcterms:W3CDTF">2023-04-19T08:09:00Z</dcterms:modified>
</cp:coreProperties>
</file>