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0FBF5ED1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B5911B0" w14:textId="426A06AB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308547F" w14:textId="788EA33D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458B6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19E5185" w14:textId="13194231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4B0CFBFC" w:rsidR="000A7A9B" w:rsidRPr="00882FDA" w:rsidRDefault="000A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4C72249" w:rsidR="000A7A9B" w:rsidRDefault="000A7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15D15532" w:rsidR="000A7A9B" w:rsidRPr="00882FDA" w:rsidRDefault="000A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AA16" w14:textId="77777777" w:rsidR="003106BE" w:rsidRDefault="003106BE">
      <w:r>
        <w:separator/>
      </w:r>
    </w:p>
  </w:endnote>
  <w:endnote w:type="continuationSeparator" w:id="0">
    <w:p w14:paraId="7A08F5B3" w14:textId="77777777" w:rsidR="003106BE" w:rsidRDefault="003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A4E" w14:textId="77777777" w:rsidR="003106BE" w:rsidRDefault="003106BE">
      <w:r>
        <w:separator/>
      </w:r>
    </w:p>
  </w:footnote>
  <w:footnote w:type="continuationSeparator" w:id="0">
    <w:p w14:paraId="47B42D13" w14:textId="77777777" w:rsidR="003106BE" w:rsidRDefault="0031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897354322">
    <w:abstractNumId w:val="2"/>
  </w:num>
  <w:num w:numId="2" w16cid:durableId="892623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289300">
    <w:abstractNumId w:val="0"/>
  </w:num>
  <w:num w:numId="4" w16cid:durableId="1014964291">
    <w:abstractNumId w:val="1"/>
  </w:num>
  <w:num w:numId="5" w16cid:durableId="201065951">
    <w:abstractNumId w:val="3"/>
  </w:num>
  <w:num w:numId="6" w16cid:durableId="66539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9B"/>
    <w:rsid w:val="000574DC"/>
    <w:rsid w:val="000672EB"/>
    <w:rsid w:val="000944F9"/>
    <w:rsid w:val="000A7A9B"/>
    <w:rsid w:val="000C2843"/>
    <w:rsid w:val="000D0678"/>
    <w:rsid w:val="000F0EB0"/>
    <w:rsid w:val="00240133"/>
    <w:rsid w:val="0027718F"/>
    <w:rsid w:val="002801D2"/>
    <w:rsid w:val="00306D32"/>
    <w:rsid w:val="003106BE"/>
    <w:rsid w:val="003F0E18"/>
    <w:rsid w:val="004048BF"/>
    <w:rsid w:val="00434617"/>
    <w:rsid w:val="004C6C18"/>
    <w:rsid w:val="005029D0"/>
    <w:rsid w:val="005046AE"/>
    <w:rsid w:val="00544DF2"/>
    <w:rsid w:val="005C4265"/>
    <w:rsid w:val="005E0BC8"/>
    <w:rsid w:val="00643C58"/>
    <w:rsid w:val="006A0105"/>
    <w:rsid w:val="00700F4C"/>
    <w:rsid w:val="00790F9B"/>
    <w:rsid w:val="00792EB9"/>
    <w:rsid w:val="00793EA3"/>
    <w:rsid w:val="00797982"/>
    <w:rsid w:val="007E74C9"/>
    <w:rsid w:val="008458B6"/>
    <w:rsid w:val="00882FDA"/>
    <w:rsid w:val="009D5869"/>
    <w:rsid w:val="00A53A02"/>
    <w:rsid w:val="00A81270"/>
    <w:rsid w:val="00B20B7C"/>
    <w:rsid w:val="00B455E3"/>
    <w:rsid w:val="00C1367B"/>
    <w:rsid w:val="00D13C2A"/>
    <w:rsid w:val="00E4727F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 (UPM-SUA)</cp:lastModifiedBy>
  <cp:revision>28</cp:revision>
  <cp:lastPrinted>2023-03-23T10:03:00Z</cp:lastPrinted>
  <dcterms:created xsi:type="dcterms:W3CDTF">2019-03-28T13:57:00Z</dcterms:created>
  <dcterms:modified xsi:type="dcterms:W3CDTF">2023-04-18T08:47:00Z</dcterms:modified>
</cp:coreProperties>
</file>