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07" w:rsidRDefault="00042D07" w:rsidP="00042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PŘÍKAZNÍ SMLOUVA</w:t>
      </w:r>
    </w:p>
    <w:p w:rsidR="00042D07" w:rsidRDefault="00042D07" w:rsidP="00042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podle §2430 a násl. Zákona č. 89/2012 Sb., občanský zákoník,</w:t>
      </w: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uzavřely smluvní strany:</w:t>
      </w: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Moravská zemská knihovna v Brně</w:t>
      </w: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prof. PhDr. Tomášem Kubíčkem, Ph.D., ředitelem Moravské zemské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knihovny v Brně</w:t>
      </w: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Kounicova 65a, 601 87 Brno</w:t>
      </w: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00094943</w:t>
      </w: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CZ00094943</w:t>
      </w: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541 646 111</w:t>
      </w: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mzk@mzk.cz</w:t>
        </w:r>
      </w:hyperlink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ins w:id="1" w:author="Blanka Kazíková" w:date="2019-04-16T13:04:00Z">
        <w:r w:rsidR="006371A2">
          <w:rPr>
            <w:rFonts w:ascii="Times New Roman" w:hAnsi="Times New Roman" w:cs="Times New Roman"/>
            <w:sz w:val="24"/>
            <w:szCs w:val="24"/>
          </w:rPr>
          <w:t>ČNB, 197638621/0710</w:t>
        </w:r>
      </w:ins>
      <w:bookmarkEnd w:id="0"/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kontaktní osoba: </w:t>
      </w:r>
      <w:r>
        <w:rPr>
          <w:rFonts w:ascii="Times New Roman" w:hAnsi="Times New Roman" w:cs="Times New Roman"/>
          <w:sz w:val="24"/>
          <w:szCs w:val="24"/>
        </w:rPr>
        <w:tab/>
        <w:t xml:space="preserve">Mgr. </w:t>
      </w:r>
      <w:r w:rsidR="00E32023">
        <w:rPr>
          <w:rFonts w:ascii="Times New Roman" w:hAnsi="Times New Roman" w:cs="Times New Roman"/>
          <w:sz w:val="24"/>
          <w:szCs w:val="24"/>
        </w:rPr>
        <w:t>Monika Kratochvílová</w:t>
      </w:r>
      <w:r>
        <w:rPr>
          <w:rFonts w:ascii="Times New Roman" w:hAnsi="Times New Roman" w:cs="Times New Roman"/>
          <w:sz w:val="24"/>
          <w:szCs w:val="24"/>
        </w:rPr>
        <w:t>, vedoucí Odboru knihovnictví</w:t>
      </w:r>
    </w:p>
    <w:p w:rsidR="00042D07" w:rsidRDefault="00E32023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541 646 140</w:t>
      </w: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„příkazce“)</w:t>
      </w: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07" w:rsidRPr="00237572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572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FB71F6" w:rsidRPr="00AF405C" w:rsidRDefault="00FB71F6" w:rsidP="00AF405C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8951C5">
        <w:rPr>
          <w:rFonts w:ascii="Times New Roman" w:hAnsi="Times New Roman" w:cs="Times New Roman"/>
          <w:sz w:val="24"/>
          <w:szCs w:val="24"/>
        </w:rPr>
        <w:t>a pan</w:t>
      </w:r>
      <w:r w:rsidR="00E32023">
        <w:rPr>
          <w:rFonts w:ascii="Times New Roman" w:hAnsi="Times New Roman" w:cs="Times New Roman"/>
          <w:sz w:val="24"/>
          <w:szCs w:val="24"/>
        </w:rPr>
        <w:t>em</w:t>
      </w:r>
      <w:r w:rsidR="008951C5">
        <w:rPr>
          <w:rFonts w:ascii="Times New Roman" w:hAnsi="Times New Roman" w:cs="Times New Roman"/>
          <w:sz w:val="24"/>
          <w:szCs w:val="24"/>
        </w:rPr>
        <w:t xml:space="preserve"> </w:t>
      </w:r>
      <w:r w:rsidR="00AF405C" w:rsidRPr="00AF405C">
        <w:rPr>
          <w:rFonts w:ascii="Times New Roman" w:hAnsi="Times New Roman" w:cs="Times New Roman"/>
          <w:sz w:val="24"/>
          <w:szCs w:val="24"/>
        </w:rPr>
        <w:t xml:space="preserve">Mgr. </w:t>
      </w:r>
      <w:r w:rsidR="00D2180F">
        <w:rPr>
          <w:rFonts w:ascii="Times New Roman" w:hAnsi="Times New Roman" w:cs="Times New Roman"/>
          <w:sz w:val="24"/>
          <w:szCs w:val="24"/>
        </w:rPr>
        <w:t xml:space="preserve">Darja </w:t>
      </w:r>
      <w:proofErr w:type="spellStart"/>
      <w:r w:rsidR="00D2180F">
        <w:rPr>
          <w:rFonts w:ascii="Times New Roman" w:hAnsi="Times New Roman" w:cs="Times New Roman"/>
          <w:sz w:val="24"/>
          <w:szCs w:val="24"/>
        </w:rPr>
        <w:t>Chocholáčová</w:t>
      </w:r>
      <w:proofErr w:type="spellEnd"/>
    </w:p>
    <w:p w:rsidR="005E1E8A" w:rsidRDefault="00FB71F6" w:rsidP="00FB71F6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522CD3">
        <w:rPr>
          <w:rFonts w:ascii="Times New Roman" w:hAnsi="Times New Roman" w:cs="Times New Roman"/>
          <w:sz w:val="24"/>
          <w:szCs w:val="24"/>
        </w:rPr>
        <w:t>zaměstnán</w:t>
      </w:r>
      <w:r w:rsidR="008951C5">
        <w:rPr>
          <w:rFonts w:ascii="Times New Roman" w:hAnsi="Times New Roman" w:cs="Times New Roman"/>
          <w:sz w:val="24"/>
          <w:szCs w:val="24"/>
        </w:rPr>
        <w:t xml:space="preserve">: </w:t>
      </w:r>
      <w:r w:rsidR="00D2180F">
        <w:rPr>
          <w:rFonts w:ascii="Times New Roman" w:hAnsi="Times New Roman" w:cs="Times New Roman"/>
          <w:sz w:val="24"/>
          <w:szCs w:val="24"/>
        </w:rPr>
        <w:t>OSVČ</w:t>
      </w:r>
    </w:p>
    <w:p w:rsidR="00FB71F6" w:rsidRPr="005831C5" w:rsidRDefault="00FB71F6" w:rsidP="00FB71F6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5831C5">
        <w:rPr>
          <w:rFonts w:ascii="Times New Roman" w:hAnsi="Times New Roman" w:cs="Times New Roman"/>
          <w:sz w:val="24"/>
          <w:szCs w:val="24"/>
        </w:rPr>
        <w:t>narozen</w:t>
      </w:r>
      <w:r w:rsidR="005E1E8A">
        <w:rPr>
          <w:rFonts w:ascii="Times New Roman" w:hAnsi="Times New Roman" w:cs="Times New Roman"/>
          <w:sz w:val="24"/>
          <w:szCs w:val="24"/>
        </w:rPr>
        <w:t>:</w:t>
      </w:r>
      <w:r w:rsidR="008951C5">
        <w:rPr>
          <w:rFonts w:ascii="Times New Roman" w:hAnsi="Times New Roman" w:cs="Times New Roman"/>
          <w:sz w:val="24"/>
          <w:szCs w:val="24"/>
        </w:rPr>
        <w:t xml:space="preserve"> </w:t>
      </w:r>
      <w:r w:rsidR="00D2180F">
        <w:rPr>
          <w:rFonts w:ascii="Times New Roman" w:hAnsi="Times New Roman" w:cs="Times New Roman"/>
          <w:sz w:val="24"/>
          <w:szCs w:val="24"/>
        </w:rPr>
        <w:t>26. 2. 1985</w:t>
      </w:r>
      <w:r w:rsidRPr="005831C5">
        <w:rPr>
          <w:rFonts w:ascii="Times New Roman" w:hAnsi="Times New Roman" w:cs="Times New Roman"/>
          <w:sz w:val="24"/>
          <w:szCs w:val="24"/>
        </w:rPr>
        <w:tab/>
      </w:r>
      <w:r w:rsidRPr="005831C5">
        <w:rPr>
          <w:rFonts w:ascii="Times New Roman" w:hAnsi="Times New Roman" w:cs="Times New Roman"/>
          <w:sz w:val="24"/>
          <w:szCs w:val="24"/>
        </w:rPr>
        <w:tab/>
      </w:r>
      <w:r w:rsidRPr="005831C5">
        <w:rPr>
          <w:rFonts w:ascii="Times New Roman" w:hAnsi="Times New Roman" w:cs="Times New Roman"/>
          <w:sz w:val="24"/>
          <w:szCs w:val="24"/>
        </w:rPr>
        <w:tab/>
      </w:r>
      <w:r w:rsidRPr="005831C5">
        <w:rPr>
          <w:rFonts w:ascii="Times New Roman" w:hAnsi="Times New Roman" w:cs="Times New Roman"/>
          <w:sz w:val="24"/>
          <w:szCs w:val="24"/>
        </w:rPr>
        <w:tab/>
      </w:r>
      <w:r w:rsidRPr="005831C5">
        <w:rPr>
          <w:rFonts w:ascii="Times New Roman" w:hAnsi="Times New Roman" w:cs="Times New Roman"/>
          <w:sz w:val="24"/>
          <w:szCs w:val="24"/>
        </w:rPr>
        <w:tab/>
      </w:r>
      <w:r w:rsidRPr="005831C5">
        <w:rPr>
          <w:rFonts w:ascii="Times New Roman" w:hAnsi="Times New Roman" w:cs="Times New Roman"/>
          <w:sz w:val="24"/>
          <w:szCs w:val="24"/>
        </w:rPr>
        <w:tab/>
      </w:r>
    </w:p>
    <w:p w:rsidR="009A0B31" w:rsidRDefault="00FB71F6" w:rsidP="00FB71F6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5831C5">
        <w:rPr>
          <w:rFonts w:ascii="Times New Roman" w:hAnsi="Times New Roman" w:cs="Times New Roman"/>
          <w:sz w:val="24"/>
          <w:szCs w:val="24"/>
        </w:rPr>
        <w:t>trvalé bydliště</w:t>
      </w:r>
      <w:r w:rsidR="005E1E8A">
        <w:rPr>
          <w:rFonts w:ascii="Times New Roman" w:hAnsi="Times New Roman" w:cs="Times New Roman"/>
          <w:sz w:val="24"/>
          <w:szCs w:val="24"/>
        </w:rPr>
        <w:t xml:space="preserve">: </w:t>
      </w:r>
      <w:r w:rsidR="00E32023" w:rsidRPr="00E32023">
        <w:rPr>
          <w:rFonts w:ascii="Times New Roman" w:hAnsi="Times New Roman" w:cs="Times New Roman"/>
          <w:sz w:val="24"/>
          <w:szCs w:val="24"/>
        </w:rPr>
        <w:t>H</w:t>
      </w:r>
      <w:r w:rsidR="00D2180F">
        <w:rPr>
          <w:rFonts w:ascii="Times New Roman" w:hAnsi="Times New Roman" w:cs="Times New Roman"/>
          <w:sz w:val="24"/>
          <w:szCs w:val="24"/>
        </w:rPr>
        <w:t>avlíčkova 168/70, 602 00 Brno</w:t>
      </w:r>
      <w:r w:rsidR="00E32023" w:rsidRPr="00E32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„příkazník“)</w:t>
      </w: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 </w:t>
      </w: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příkazní smlouvu</w:t>
      </w: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042D07" w:rsidRDefault="00042D07" w:rsidP="00042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smlouvy</w:t>
      </w: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572">
        <w:rPr>
          <w:rFonts w:ascii="Times New Roman" w:hAnsi="Times New Roman" w:cs="Times New Roman"/>
          <w:sz w:val="24"/>
          <w:szCs w:val="24"/>
        </w:rPr>
        <w:t xml:space="preserve">Účelem této smlouvy je </w:t>
      </w:r>
      <w:r w:rsidR="00FB71F6" w:rsidRPr="00237572">
        <w:rPr>
          <w:rFonts w:ascii="Times New Roman" w:hAnsi="Times New Roman" w:cs="Times New Roman"/>
          <w:sz w:val="24"/>
          <w:szCs w:val="24"/>
        </w:rPr>
        <w:t xml:space="preserve">zajištění </w:t>
      </w:r>
      <w:r w:rsidR="001123B4" w:rsidRPr="00237572">
        <w:rPr>
          <w:rFonts w:ascii="Times New Roman" w:hAnsi="Times New Roman" w:cs="Times New Roman"/>
          <w:sz w:val="24"/>
          <w:szCs w:val="24"/>
        </w:rPr>
        <w:t>odborné</w:t>
      </w:r>
      <w:r w:rsidR="00E14C13" w:rsidRPr="00237572">
        <w:rPr>
          <w:rFonts w:ascii="Times New Roman" w:hAnsi="Times New Roman" w:cs="Times New Roman"/>
          <w:sz w:val="24"/>
          <w:szCs w:val="24"/>
        </w:rPr>
        <w:t xml:space="preserve"> přípravy a </w:t>
      </w:r>
      <w:r w:rsidR="00D2180F">
        <w:rPr>
          <w:rFonts w:ascii="Times New Roman" w:hAnsi="Times New Roman" w:cs="Times New Roman"/>
          <w:sz w:val="24"/>
          <w:szCs w:val="24"/>
        </w:rPr>
        <w:t>jazykového kurzu zaměstnanců MZK na téma angličtina pro výše pokročilé.</w:t>
      </w:r>
    </w:p>
    <w:p w:rsidR="005831C5" w:rsidRPr="00237572" w:rsidRDefault="005831C5" w:rsidP="00FA3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07" w:rsidRPr="00237572" w:rsidRDefault="00042D07" w:rsidP="00FA3A8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572">
        <w:rPr>
          <w:rFonts w:ascii="Times New Roman" w:hAnsi="Times New Roman" w:cs="Times New Roman"/>
          <w:b/>
          <w:sz w:val="24"/>
          <w:szCs w:val="24"/>
        </w:rPr>
        <w:t>II.</w:t>
      </w:r>
    </w:p>
    <w:p w:rsidR="00042D07" w:rsidRPr="00237572" w:rsidRDefault="00042D07" w:rsidP="00FA3A8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572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042D07" w:rsidRPr="00237572" w:rsidRDefault="00042D07" w:rsidP="00FA3A8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5A5F78" w:rsidRDefault="00042D07" w:rsidP="00D2180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37572">
        <w:rPr>
          <w:rFonts w:ascii="Times New Roman" w:hAnsi="Times New Roman" w:cs="Times New Roman"/>
          <w:sz w:val="24"/>
          <w:szCs w:val="24"/>
        </w:rPr>
        <w:t xml:space="preserve">Příkazník osobně připraví a </w:t>
      </w:r>
      <w:r w:rsidR="00FB71F6" w:rsidRPr="00237572">
        <w:rPr>
          <w:rFonts w:ascii="Times New Roman" w:hAnsi="Times New Roman" w:cs="Times New Roman"/>
          <w:sz w:val="24"/>
          <w:szCs w:val="24"/>
        </w:rPr>
        <w:t>zajistí</w:t>
      </w:r>
      <w:r w:rsidR="001123B4" w:rsidRPr="00237572">
        <w:rPr>
          <w:rFonts w:ascii="Times New Roman" w:hAnsi="Times New Roman" w:cs="Times New Roman"/>
          <w:sz w:val="24"/>
          <w:szCs w:val="24"/>
        </w:rPr>
        <w:t xml:space="preserve"> </w:t>
      </w:r>
      <w:r w:rsidR="00D2180F">
        <w:rPr>
          <w:rFonts w:ascii="Times New Roman" w:hAnsi="Times New Roman" w:cs="Times New Roman"/>
          <w:sz w:val="24"/>
          <w:szCs w:val="24"/>
        </w:rPr>
        <w:t xml:space="preserve">jazykový kurz zaměstnanců MZK na téma angličtiny pro výše pokročilé, která se bude konat každý </w:t>
      </w:r>
      <w:r w:rsidR="004E1AFD">
        <w:rPr>
          <w:rFonts w:ascii="Times New Roman" w:hAnsi="Times New Roman" w:cs="Times New Roman"/>
          <w:sz w:val="24"/>
          <w:szCs w:val="24"/>
        </w:rPr>
        <w:t>čtvrtek, vše v období od 1. ledna</w:t>
      </w:r>
      <w:r w:rsidR="00D2180F">
        <w:rPr>
          <w:rFonts w:ascii="Times New Roman" w:hAnsi="Times New Roman" w:cs="Times New Roman"/>
          <w:sz w:val="24"/>
          <w:szCs w:val="24"/>
        </w:rPr>
        <w:t xml:space="preserve"> do 31. prosince 2023, vyjma zákonem stanovených prázdninových dní, vždy od 8.00 do 9.00 hod.</w:t>
      </w:r>
    </w:p>
    <w:p w:rsidR="00133B55" w:rsidRPr="00237572" w:rsidRDefault="00133B55" w:rsidP="00FA3A86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42D07" w:rsidRPr="005A5F78" w:rsidRDefault="00042D07" w:rsidP="00FA3A86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A5F78">
        <w:rPr>
          <w:rFonts w:ascii="Times New Roman" w:hAnsi="Times New Roman" w:cs="Times New Roman"/>
          <w:sz w:val="24"/>
          <w:szCs w:val="24"/>
        </w:rPr>
        <w:lastRenderedPageBreak/>
        <w:t>Příkazce se zavazuje poskytnout příkazníkovi odměnu v souladu s čl. IV odst. 1 této smlouvy.</w:t>
      </w:r>
    </w:p>
    <w:p w:rsidR="00042D07" w:rsidRDefault="00042D07" w:rsidP="00FA3A8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042D07" w:rsidRDefault="00042D07" w:rsidP="00FA3A8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Práva a povinnosti smluvních stran</w:t>
      </w:r>
    </w:p>
    <w:p w:rsidR="00042D07" w:rsidRDefault="00042D07" w:rsidP="00FA3A8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FA3A86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Příkazník je povinen se řídit podle pokynů příkazce. Od těcht</w:t>
      </w:r>
      <w:r w:rsidR="00402FF7">
        <w:rPr>
          <w:rFonts w:ascii="Times New Roman" w:hAnsi="Times New Roman" w:cs="Times New Roman"/>
          <w:sz w:val="24"/>
          <w:szCs w:val="24"/>
        </w:rPr>
        <w:t>o pokynů se může odchýlit pouze</w:t>
      </w:r>
      <w:r w:rsidR="00B670AB">
        <w:rPr>
          <w:rFonts w:ascii="Times New Roman" w:hAnsi="Times New Roman" w:cs="Times New Roman"/>
          <w:sz w:val="24"/>
          <w:szCs w:val="24"/>
        </w:rPr>
        <w:t>,</w:t>
      </w:r>
      <w:r w:rsidR="00402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pokud je to nezbytné v zájmu příkazce a není možno včas obdržet jeho souhlas.</w:t>
      </w: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Veškerá jednání v záležitostech souvisejících s touto smlouvou a jejím předmětem vede s příkazníkem kontaktní osoba příkazce uvedená v záhlaví této smlouvy. Toto ustanovení se nevztahuje na podpis dodatku k této smlouvě.</w:t>
      </w:r>
    </w:p>
    <w:p w:rsidR="00042D07" w:rsidRDefault="00042D07" w:rsidP="00042D0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Příkazní</w:t>
      </w:r>
      <w:r w:rsidR="00FB71F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je povinen činnost uvedenou v čl. II </w:t>
      </w:r>
      <w:proofErr w:type="gramStart"/>
      <w:r>
        <w:rPr>
          <w:rFonts w:ascii="Times New Roman" w:hAnsi="Times New Roman" w:cs="Times New Roman"/>
          <w:sz w:val="24"/>
          <w:szCs w:val="24"/>
        </w:rPr>
        <w:t>této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smlouvy vykonat osobně. Pokud příkazník činnost nevykoná osobně, zaniká mu tím </w:t>
      </w:r>
      <w:ins w:id="2" w:author="Blanka Kazíková" w:date="2019-04-16T13:06:00Z">
        <w:r w:rsidR="006371A2">
          <w:rPr>
            <w:rFonts w:ascii="Times New Roman" w:hAnsi="Times New Roman" w:cs="Times New Roman"/>
            <w:sz w:val="24"/>
            <w:szCs w:val="24"/>
          </w:rPr>
          <w:t xml:space="preserve">nárok </w:t>
        </w:r>
      </w:ins>
      <w:r>
        <w:rPr>
          <w:rFonts w:ascii="Times New Roman" w:hAnsi="Times New Roman" w:cs="Times New Roman"/>
          <w:sz w:val="24"/>
          <w:szCs w:val="24"/>
        </w:rPr>
        <w:t xml:space="preserve">na odměnu dle čl. IV odst. 1 této smlouvy. </w:t>
      </w:r>
    </w:p>
    <w:p w:rsidR="00042D07" w:rsidRDefault="00042D07" w:rsidP="00042D0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jsou povinny informovat druhou smluvní stranu o veškerých skutečnostech, které jsou nebo mohou být důležité pro řádné plnění této smlouvy.</w:t>
      </w:r>
    </w:p>
    <w:p w:rsidR="00042D07" w:rsidRDefault="00042D07" w:rsidP="00042D0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IV.</w:t>
      </w:r>
    </w:p>
    <w:p w:rsidR="00042D07" w:rsidRDefault="00042D07" w:rsidP="00042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Odměna příkazníka</w:t>
      </w: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07" w:rsidRPr="00237572" w:rsidRDefault="00FB71F6" w:rsidP="00FA3A86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Příkazce</w:t>
      </w:r>
      <w:r w:rsidR="00042D07">
        <w:rPr>
          <w:rFonts w:ascii="Times New Roman" w:hAnsi="Times New Roman" w:cs="Times New Roman"/>
          <w:sz w:val="24"/>
          <w:szCs w:val="24"/>
        </w:rPr>
        <w:t xml:space="preserve"> poskytne příkazníkovi za vykonání činností uvedených v čl. II </w:t>
      </w:r>
      <w:proofErr w:type="gramStart"/>
      <w:r w:rsidR="00042D07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="00042D07">
        <w:rPr>
          <w:rFonts w:ascii="Times New Roman" w:hAnsi="Times New Roman" w:cs="Times New Roman"/>
          <w:sz w:val="24"/>
          <w:szCs w:val="24"/>
        </w:rPr>
        <w:t xml:space="preserve"> smlouvy </w:t>
      </w:r>
      <w:r>
        <w:rPr>
          <w:rFonts w:ascii="Times New Roman" w:hAnsi="Times New Roman" w:cs="Times New Roman"/>
          <w:sz w:val="24"/>
          <w:szCs w:val="24"/>
        </w:rPr>
        <w:t xml:space="preserve">odměnu </w:t>
      </w:r>
      <w:r w:rsidR="00042D07">
        <w:rPr>
          <w:rFonts w:ascii="Times New Roman" w:hAnsi="Times New Roman" w:cs="Times New Roman"/>
          <w:sz w:val="24"/>
          <w:szCs w:val="24"/>
        </w:rPr>
        <w:t xml:space="preserve">ve výši </w:t>
      </w:r>
      <w:r w:rsidR="00503E80">
        <w:rPr>
          <w:rFonts w:ascii="Times New Roman" w:hAnsi="Times New Roman" w:cs="Times New Roman"/>
          <w:sz w:val="24"/>
          <w:szCs w:val="24"/>
        </w:rPr>
        <w:t>1 </w:t>
      </w:r>
      <w:r w:rsidR="00D2180F">
        <w:rPr>
          <w:rFonts w:ascii="Times New Roman" w:hAnsi="Times New Roman" w:cs="Times New Roman"/>
          <w:sz w:val="24"/>
          <w:szCs w:val="24"/>
        </w:rPr>
        <w:t>000</w:t>
      </w:r>
      <w:r w:rsidR="00865030">
        <w:rPr>
          <w:rFonts w:ascii="Times New Roman" w:hAnsi="Times New Roman" w:cs="Times New Roman"/>
          <w:sz w:val="24"/>
          <w:szCs w:val="24"/>
        </w:rPr>
        <w:t xml:space="preserve"> </w:t>
      </w:r>
      <w:r w:rsidR="00042D07" w:rsidRPr="00D70626">
        <w:rPr>
          <w:rFonts w:ascii="Times New Roman" w:hAnsi="Times New Roman" w:cs="Times New Roman"/>
          <w:sz w:val="24"/>
          <w:szCs w:val="24"/>
        </w:rPr>
        <w:t>Kč</w:t>
      </w:r>
      <w:r w:rsidR="00D2180F">
        <w:rPr>
          <w:rFonts w:ascii="Times New Roman" w:hAnsi="Times New Roman" w:cs="Times New Roman"/>
          <w:sz w:val="24"/>
          <w:szCs w:val="24"/>
        </w:rPr>
        <w:t xml:space="preserve"> za jedno školení (500 Kč za přípravu a 500 Kč za odučenou hodinu). Příkazník vždy po skončení každého měsíce vystaví fakturu na odměnu za vykázané hodiny v předcházejícím měsíci. Splatnost faktury je 14 dní ode dne jejího doručení příkazci.</w:t>
      </w:r>
      <w:r w:rsidR="00042D07" w:rsidRPr="00D70626">
        <w:rPr>
          <w:rFonts w:ascii="Times New Roman" w:hAnsi="Times New Roman" w:cs="Times New Roman"/>
          <w:sz w:val="24"/>
          <w:szCs w:val="24"/>
        </w:rPr>
        <w:t>.</w:t>
      </w:r>
    </w:p>
    <w:p w:rsidR="00042D07" w:rsidRPr="00237572" w:rsidRDefault="00042D07" w:rsidP="00FA3A8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42D07" w:rsidRPr="00D70626" w:rsidRDefault="00042D07" w:rsidP="00A156AF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626">
        <w:rPr>
          <w:rFonts w:ascii="Times New Roman" w:hAnsi="Times New Roman" w:cs="Times New Roman"/>
          <w:sz w:val="24"/>
          <w:szCs w:val="24"/>
        </w:rPr>
        <w:t xml:space="preserve">Odměna bude převedena bezhotovostně na účet </w:t>
      </w:r>
      <w:r w:rsidRPr="00133B55">
        <w:rPr>
          <w:rFonts w:ascii="Times New Roman" w:hAnsi="Times New Roman" w:cs="Times New Roman"/>
          <w:sz w:val="24"/>
          <w:szCs w:val="24"/>
        </w:rPr>
        <w:t>příkazníka:</w:t>
      </w:r>
      <w:r w:rsidRPr="00D70626">
        <w:rPr>
          <w:rFonts w:ascii="Times New Roman" w:hAnsi="Times New Roman" w:cs="Times New Roman"/>
          <w:sz w:val="24"/>
          <w:szCs w:val="24"/>
        </w:rPr>
        <w:t xml:space="preserve"> </w:t>
      </w:r>
      <w:r w:rsidR="00A156AF" w:rsidRPr="00A156AF">
        <w:rPr>
          <w:rFonts w:ascii="Times New Roman" w:hAnsi="Times New Roman" w:cs="Times New Roman"/>
          <w:sz w:val="24"/>
          <w:szCs w:val="24"/>
        </w:rPr>
        <w:t>1235026103/0800</w:t>
      </w:r>
      <w:r w:rsidR="00D2180F">
        <w:rPr>
          <w:rFonts w:ascii="Times New Roman" w:hAnsi="Times New Roman" w:cs="Times New Roman"/>
          <w:sz w:val="24"/>
          <w:szCs w:val="24"/>
        </w:rPr>
        <w:t>.</w:t>
      </w:r>
      <w:r w:rsidR="00133B55" w:rsidRPr="00FB71F6">
        <w:rPr>
          <w:rFonts w:ascii="Times New Roman" w:hAnsi="Times New Roman" w:cs="Times New Roman"/>
          <w:sz w:val="24"/>
          <w:szCs w:val="24"/>
        </w:rPr>
        <w:tab/>
      </w:r>
    </w:p>
    <w:p w:rsidR="00522CD3" w:rsidRPr="00522CD3" w:rsidRDefault="00522CD3" w:rsidP="00FA3A86">
      <w:pPr>
        <w:pStyle w:val="Odstavecseseznamem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5A5F78" w:rsidRPr="00677DF3" w:rsidRDefault="000D591D" w:rsidP="000D591D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D591D">
        <w:rPr>
          <w:rFonts w:ascii="Times New Roman" w:hAnsi="Times New Roman" w:cs="Times New Roman"/>
          <w:sz w:val="24"/>
          <w:szCs w:val="24"/>
        </w:rPr>
        <w:t>Práce je prováděna a hrazena z</w:t>
      </w:r>
      <w:r w:rsidR="00D2180F">
        <w:rPr>
          <w:rFonts w:ascii="Times New Roman" w:hAnsi="Times New Roman" w:cs="Times New Roman"/>
          <w:sz w:val="24"/>
          <w:szCs w:val="24"/>
        </w:rPr>
        <w:t> provozu MZK</w:t>
      </w:r>
      <w:r w:rsidRPr="000D591D">
        <w:rPr>
          <w:rFonts w:ascii="Times New Roman" w:hAnsi="Times New Roman" w:cs="Times New Roman"/>
          <w:sz w:val="24"/>
          <w:szCs w:val="24"/>
        </w:rPr>
        <w:t>.</w:t>
      </w:r>
    </w:p>
    <w:p w:rsidR="00042D07" w:rsidRDefault="00042D07" w:rsidP="00042D0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částečného vykonání činnosti bude vyplacena poměrná část odměny.</w:t>
      </w:r>
    </w:p>
    <w:p w:rsidR="00042D07" w:rsidRDefault="00042D07" w:rsidP="00042D0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Odměna uvedená v čl. IV odst. 1 této smlouvy je konečnou cenou a zahrnuje veškeré náklady a výdaje příkazníka souvisejících s realizací předmětu této smlouvy. Odměna zahrnuje též případné odvody či daně. </w:t>
      </w:r>
    </w:p>
    <w:p w:rsidR="00EF422E" w:rsidRPr="00EF422E" w:rsidRDefault="00EF422E" w:rsidP="00EF422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371A2" w:rsidRPr="00EF422E" w:rsidRDefault="006371A2" w:rsidP="00C5003C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F422E">
        <w:rPr>
          <w:rFonts w:ascii="Times New Roman" w:hAnsi="Times New Roman" w:cs="Times New Roman"/>
          <w:sz w:val="24"/>
          <w:szCs w:val="24"/>
        </w:rPr>
        <w:t>Příkazník si je vědom, že veškeré příjmy vyplývající z této smlouvy je povinen zdanit sám v souladu se zákonem 586/1992 Sb., zároveň vypořádat své povinnosti vůči sociálnímu a zdravotnímu pojištění dle příslušných předpisů.</w:t>
      </w:r>
    </w:p>
    <w:p w:rsidR="00042D07" w:rsidRDefault="00042D07" w:rsidP="00042D0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042D07" w:rsidRDefault="00042D07" w:rsidP="00042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Splnění závazku</w:t>
      </w: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Závazek příkazníka je splněn řádným odvedením stanovené práce.</w:t>
      </w: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Závazek příkazce vyplatit odměnu vzniká po splnění předmětu smlouvy.</w:t>
      </w:r>
      <w:r>
        <w:rPr>
          <w:rFonts w:ascii="Times New Roman" w:hAnsi="Times New Roman" w:cs="Times New Roman"/>
          <w:sz w:val="24"/>
          <w:szCs w:val="24"/>
        </w:rPr>
        <w:br/>
        <w:t xml:space="preserve">Splatnost odměny je </w:t>
      </w:r>
      <w:r w:rsidR="00D2180F">
        <w:rPr>
          <w:rFonts w:ascii="Times New Roman" w:hAnsi="Times New Roman" w:cs="Times New Roman"/>
          <w:sz w:val="24"/>
          <w:szCs w:val="24"/>
        </w:rPr>
        <w:t>14 dní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</w:p>
    <w:p w:rsidR="00042D07" w:rsidRDefault="00042D07" w:rsidP="00042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nabývá platnosti a účinnosti dnem podpisu oběma smluvními stranami.</w:t>
      </w: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může být ukončena vzájemnou dohodou smluvních stran nebo výpovědí kterékoliv strany s jednoměsíční výpovědní lhůtou.</w:t>
      </w:r>
    </w:p>
    <w:p w:rsidR="00042D07" w:rsidRDefault="00042D07" w:rsidP="00042D0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Změny a doplňky této smlouvy mohou být prováděny pouze písemným dodatkem podepsaným oběma smluvními stranami.</w:t>
      </w:r>
    </w:p>
    <w:p w:rsidR="00042D07" w:rsidRDefault="00042D07" w:rsidP="00042D0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zavazují řešit případné spory vzájemnou dohodou.</w:t>
      </w:r>
    </w:p>
    <w:p w:rsidR="00042D07" w:rsidRDefault="00042D07" w:rsidP="00042D0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je vyhotovena ve dvou stejnopisech, z nichž každý má platnost originálu. Jeden stejnopis je určen pro příkazce, druhý pro příkazníka.</w:t>
      </w:r>
    </w:p>
    <w:p w:rsidR="00042D07" w:rsidRDefault="00042D07" w:rsidP="00042D0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text smlouvy přečetly, s jejím obsahem bezvýhradně souhlasí a na důkaz toho připojují podpisy svých oprávněných zástupců.</w:t>
      </w:r>
    </w:p>
    <w:p w:rsidR="00042D07" w:rsidRDefault="00042D07" w:rsidP="00042D0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Brně dne</w:t>
      </w:r>
      <w:r w:rsidR="00677D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180F">
        <w:rPr>
          <w:rFonts w:ascii="Times New Roman" w:hAnsi="Times New Roman" w:cs="Times New Roman"/>
          <w:sz w:val="24"/>
          <w:szCs w:val="24"/>
        </w:rPr>
        <w:t>2.1.2023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042D07" w:rsidRPr="00522CD3" w:rsidRDefault="00042D07" w:rsidP="00D2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Moravská zemská knihovna v Brně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405C" w:rsidRPr="00AF405C">
        <w:rPr>
          <w:rFonts w:ascii="Times New Roman" w:hAnsi="Times New Roman" w:cs="Times New Roman"/>
          <w:sz w:val="24"/>
          <w:szCs w:val="24"/>
        </w:rPr>
        <w:t xml:space="preserve">Mgr. </w:t>
      </w:r>
      <w:r w:rsidR="00D2180F">
        <w:rPr>
          <w:rFonts w:ascii="Times New Roman" w:hAnsi="Times New Roman" w:cs="Times New Roman"/>
          <w:sz w:val="24"/>
          <w:szCs w:val="24"/>
        </w:rPr>
        <w:t xml:space="preserve">Darja </w:t>
      </w:r>
      <w:proofErr w:type="spellStart"/>
      <w:r w:rsidR="00D2180F">
        <w:rPr>
          <w:rFonts w:ascii="Times New Roman" w:hAnsi="Times New Roman" w:cs="Times New Roman"/>
          <w:sz w:val="24"/>
          <w:szCs w:val="24"/>
        </w:rPr>
        <w:t>Chocholáčová</w:t>
      </w:r>
      <w:proofErr w:type="spellEnd"/>
    </w:p>
    <w:p w:rsidR="00042D07" w:rsidRPr="00522CD3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CD3">
        <w:rPr>
          <w:rFonts w:ascii="Times New Roman" w:hAnsi="Times New Roman" w:cs="Times New Roman"/>
          <w:sz w:val="24"/>
          <w:szCs w:val="24"/>
        </w:rPr>
        <w:t>(příkazce)</w:t>
      </w:r>
      <w:r w:rsidR="00237572" w:rsidRPr="00522CD3">
        <w:rPr>
          <w:rFonts w:ascii="Times New Roman" w:hAnsi="Times New Roman" w:cs="Times New Roman"/>
          <w:sz w:val="24"/>
          <w:szCs w:val="24"/>
        </w:rPr>
        <w:tab/>
      </w:r>
      <w:r w:rsidR="00237572" w:rsidRPr="00522CD3">
        <w:rPr>
          <w:rFonts w:ascii="Times New Roman" w:hAnsi="Times New Roman" w:cs="Times New Roman"/>
          <w:sz w:val="24"/>
          <w:szCs w:val="24"/>
        </w:rPr>
        <w:tab/>
      </w:r>
      <w:r w:rsidR="00237572" w:rsidRPr="00522CD3">
        <w:rPr>
          <w:rFonts w:ascii="Times New Roman" w:hAnsi="Times New Roman" w:cs="Times New Roman"/>
          <w:sz w:val="24"/>
          <w:szCs w:val="24"/>
        </w:rPr>
        <w:tab/>
      </w:r>
      <w:r w:rsidR="00237572" w:rsidRPr="00522CD3">
        <w:rPr>
          <w:rFonts w:ascii="Times New Roman" w:hAnsi="Times New Roman" w:cs="Times New Roman"/>
          <w:sz w:val="24"/>
          <w:szCs w:val="24"/>
        </w:rPr>
        <w:tab/>
      </w:r>
      <w:r w:rsidR="00237572" w:rsidRPr="00522CD3">
        <w:rPr>
          <w:rFonts w:ascii="Times New Roman" w:hAnsi="Times New Roman" w:cs="Times New Roman"/>
          <w:sz w:val="24"/>
          <w:szCs w:val="24"/>
        </w:rPr>
        <w:tab/>
      </w:r>
      <w:r w:rsidR="00237572" w:rsidRPr="00522CD3">
        <w:rPr>
          <w:rFonts w:ascii="Times New Roman" w:hAnsi="Times New Roman" w:cs="Times New Roman"/>
          <w:sz w:val="24"/>
          <w:szCs w:val="24"/>
        </w:rPr>
        <w:tab/>
      </w:r>
      <w:r w:rsidR="00237572" w:rsidRPr="00522CD3">
        <w:rPr>
          <w:rFonts w:ascii="Times New Roman" w:hAnsi="Times New Roman" w:cs="Times New Roman"/>
          <w:sz w:val="24"/>
          <w:szCs w:val="24"/>
        </w:rPr>
        <w:tab/>
        <w:t>(příkazník)</w:t>
      </w:r>
    </w:p>
    <w:p w:rsidR="00042D07" w:rsidRDefault="00042D07" w:rsidP="0004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2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D34"/>
    <w:multiLevelType w:val="hybridMultilevel"/>
    <w:tmpl w:val="E56886D4"/>
    <w:lvl w:ilvl="0" w:tplc="067ABE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4665F"/>
    <w:multiLevelType w:val="hybridMultilevel"/>
    <w:tmpl w:val="51D02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300B8"/>
    <w:multiLevelType w:val="hybridMultilevel"/>
    <w:tmpl w:val="51D02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A4CD3"/>
    <w:multiLevelType w:val="hybridMultilevel"/>
    <w:tmpl w:val="51D02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F3C4C"/>
    <w:multiLevelType w:val="hybridMultilevel"/>
    <w:tmpl w:val="EBF229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27599"/>
    <w:multiLevelType w:val="hybridMultilevel"/>
    <w:tmpl w:val="51D02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E7"/>
    <w:rsid w:val="0000381F"/>
    <w:rsid w:val="000071E9"/>
    <w:rsid w:val="000073FD"/>
    <w:rsid w:val="00010419"/>
    <w:rsid w:val="000117BE"/>
    <w:rsid w:val="00011851"/>
    <w:rsid w:val="00011A46"/>
    <w:rsid w:val="000121BB"/>
    <w:rsid w:val="00012879"/>
    <w:rsid w:val="00012B71"/>
    <w:rsid w:val="000134BB"/>
    <w:rsid w:val="0001386F"/>
    <w:rsid w:val="00014099"/>
    <w:rsid w:val="0001441C"/>
    <w:rsid w:val="00015474"/>
    <w:rsid w:val="00015A80"/>
    <w:rsid w:val="0001637F"/>
    <w:rsid w:val="00017461"/>
    <w:rsid w:val="00020244"/>
    <w:rsid w:val="00020439"/>
    <w:rsid w:val="0002152B"/>
    <w:rsid w:val="00021CB4"/>
    <w:rsid w:val="00021E67"/>
    <w:rsid w:val="00021F5C"/>
    <w:rsid w:val="00022FAE"/>
    <w:rsid w:val="000232BE"/>
    <w:rsid w:val="00024A24"/>
    <w:rsid w:val="00024AC8"/>
    <w:rsid w:val="00025375"/>
    <w:rsid w:val="0002699A"/>
    <w:rsid w:val="00026D3B"/>
    <w:rsid w:val="00027950"/>
    <w:rsid w:val="00027E43"/>
    <w:rsid w:val="00030744"/>
    <w:rsid w:val="00030E05"/>
    <w:rsid w:val="00031F17"/>
    <w:rsid w:val="00032FF7"/>
    <w:rsid w:val="00033205"/>
    <w:rsid w:val="00033DDA"/>
    <w:rsid w:val="000361DD"/>
    <w:rsid w:val="000406FC"/>
    <w:rsid w:val="00040A4F"/>
    <w:rsid w:val="00040C3D"/>
    <w:rsid w:val="00041113"/>
    <w:rsid w:val="0004144C"/>
    <w:rsid w:val="000414E7"/>
    <w:rsid w:val="000425E6"/>
    <w:rsid w:val="0004260B"/>
    <w:rsid w:val="0004267F"/>
    <w:rsid w:val="0004271D"/>
    <w:rsid w:val="00042D07"/>
    <w:rsid w:val="0004329D"/>
    <w:rsid w:val="00043589"/>
    <w:rsid w:val="000447F7"/>
    <w:rsid w:val="0004494C"/>
    <w:rsid w:val="00044E67"/>
    <w:rsid w:val="0004520A"/>
    <w:rsid w:val="00046648"/>
    <w:rsid w:val="00046FB0"/>
    <w:rsid w:val="00047D5E"/>
    <w:rsid w:val="00047E01"/>
    <w:rsid w:val="00052906"/>
    <w:rsid w:val="00052983"/>
    <w:rsid w:val="00052E94"/>
    <w:rsid w:val="000536BE"/>
    <w:rsid w:val="00055C8D"/>
    <w:rsid w:val="00056928"/>
    <w:rsid w:val="00057A35"/>
    <w:rsid w:val="00057A77"/>
    <w:rsid w:val="00057C96"/>
    <w:rsid w:val="00060388"/>
    <w:rsid w:val="00060FA6"/>
    <w:rsid w:val="0006177D"/>
    <w:rsid w:val="00061C82"/>
    <w:rsid w:val="00063CFF"/>
    <w:rsid w:val="000645AB"/>
    <w:rsid w:val="00065BD7"/>
    <w:rsid w:val="00065F58"/>
    <w:rsid w:val="00066195"/>
    <w:rsid w:val="00066DB3"/>
    <w:rsid w:val="00070183"/>
    <w:rsid w:val="0007033D"/>
    <w:rsid w:val="000709AC"/>
    <w:rsid w:val="00070FF3"/>
    <w:rsid w:val="00071144"/>
    <w:rsid w:val="00072288"/>
    <w:rsid w:val="00072600"/>
    <w:rsid w:val="0007322D"/>
    <w:rsid w:val="0007396D"/>
    <w:rsid w:val="00074605"/>
    <w:rsid w:val="0007533A"/>
    <w:rsid w:val="0007638E"/>
    <w:rsid w:val="00077082"/>
    <w:rsid w:val="000771C5"/>
    <w:rsid w:val="00077583"/>
    <w:rsid w:val="000778FB"/>
    <w:rsid w:val="00077C76"/>
    <w:rsid w:val="00077E27"/>
    <w:rsid w:val="0008011A"/>
    <w:rsid w:val="00080172"/>
    <w:rsid w:val="00080D23"/>
    <w:rsid w:val="00080DA3"/>
    <w:rsid w:val="00081CBA"/>
    <w:rsid w:val="00082A2A"/>
    <w:rsid w:val="0008444A"/>
    <w:rsid w:val="00084B18"/>
    <w:rsid w:val="0008568F"/>
    <w:rsid w:val="00087789"/>
    <w:rsid w:val="000902B8"/>
    <w:rsid w:val="00090D72"/>
    <w:rsid w:val="000917B3"/>
    <w:rsid w:val="000920EF"/>
    <w:rsid w:val="000948DF"/>
    <w:rsid w:val="00095AE6"/>
    <w:rsid w:val="00096917"/>
    <w:rsid w:val="00097177"/>
    <w:rsid w:val="000978BF"/>
    <w:rsid w:val="000A005C"/>
    <w:rsid w:val="000A21A9"/>
    <w:rsid w:val="000A2488"/>
    <w:rsid w:val="000A2ECC"/>
    <w:rsid w:val="000A399B"/>
    <w:rsid w:val="000A3D91"/>
    <w:rsid w:val="000A3DED"/>
    <w:rsid w:val="000A3E7E"/>
    <w:rsid w:val="000A3F91"/>
    <w:rsid w:val="000A3FD9"/>
    <w:rsid w:val="000A45C1"/>
    <w:rsid w:val="000A5362"/>
    <w:rsid w:val="000A545D"/>
    <w:rsid w:val="000A5B78"/>
    <w:rsid w:val="000A5F67"/>
    <w:rsid w:val="000A6443"/>
    <w:rsid w:val="000B0F81"/>
    <w:rsid w:val="000B1528"/>
    <w:rsid w:val="000B2423"/>
    <w:rsid w:val="000B277D"/>
    <w:rsid w:val="000B2918"/>
    <w:rsid w:val="000B2B0B"/>
    <w:rsid w:val="000B382F"/>
    <w:rsid w:val="000B3963"/>
    <w:rsid w:val="000B4305"/>
    <w:rsid w:val="000B43F7"/>
    <w:rsid w:val="000B596F"/>
    <w:rsid w:val="000B641A"/>
    <w:rsid w:val="000B706B"/>
    <w:rsid w:val="000B70D2"/>
    <w:rsid w:val="000B72AC"/>
    <w:rsid w:val="000C1DC8"/>
    <w:rsid w:val="000C282C"/>
    <w:rsid w:val="000C43E8"/>
    <w:rsid w:val="000C4712"/>
    <w:rsid w:val="000C51B6"/>
    <w:rsid w:val="000C5D64"/>
    <w:rsid w:val="000C7408"/>
    <w:rsid w:val="000D06A1"/>
    <w:rsid w:val="000D07CE"/>
    <w:rsid w:val="000D25B1"/>
    <w:rsid w:val="000D41D5"/>
    <w:rsid w:val="000D4E22"/>
    <w:rsid w:val="000D591D"/>
    <w:rsid w:val="000D60BB"/>
    <w:rsid w:val="000D62A4"/>
    <w:rsid w:val="000D68D5"/>
    <w:rsid w:val="000D73E5"/>
    <w:rsid w:val="000E1854"/>
    <w:rsid w:val="000E2041"/>
    <w:rsid w:val="000E2289"/>
    <w:rsid w:val="000E2755"/>
    <w:rsid w:val="000E2E5D"/>
    <w:rsid w:val="000E3F3B"/>
    <w:rsid w:val="000E5CF5"/>
    <w:rsid w:val="000E651C"/>
    <w:rsid w:val="000E6CDB"/>
    <w:rsid w:val="000E7A9C"/>
    <w:rsid w:val="000E7AA3"/>
    <w:rsid w:val="000F1CCB"/>
    <w:rsid w:val="000F1EF1"/>
    <w:rsid w:val="000F215D"/>
    <w:rsid w:val="000F3641"/>
    <w:rsid w:val="000F3D1E"/>
    <w:rsid w:val="000F46B5"/>
    <w:rsid w:val="000F4BC9"/>
    <w:rsid w:val="000F4E6B"/>
    <w:rsid w:val="000F4FC5"/>
    <w:rsid w:val="000F528E"/>
    <w:rsid w:val="000F5A44"/>
    <w:rsid w:val="000F62E8"/>
    <w:rsid w:val="000F6B84"/>
    <w:rsid w:val="000F754C"/>
    <w:rsid w:val="000F770B"/>
    <w:rsid w:val="00101B1F"/>
    <w:rsid w:val="00101DB0"/>
    <w:rsid w:val="001025C4"/>
    <w:rsid w:val="001027D0"/>
    <w:rsid w:val="00102BCD"/>
    <w:rsid w:val="00102E35"/>
    <w:rsid w:val="00103993"/>
    <w:rsid w:val="00103E52"/>
    <w:rsid w:val="00103F32"/>
    <w:rsid w:val="00105615"/>
    <w:rsid w:val="001056FD"/>
    <w:rsid w:val="00107011"/>
    <w:rsid w:val="0010725D"/>
    <w:rsid w:val="001072BE"/>
    <w:rsid w:val="0011010C"/>
    <w:rsid w:val="001123B4"/>
    <w:rsid w:val="00112871"/>
    <w:rsid w:val="00112AAA"/>
    <w:rsid w:val="00112D21"/>
    <w:rsid w:val="00112E72"/>
    <w:rsid w:val="00113499"/>
    <w:rsid w:val="0011457C"/>
    <w:rsid w:val="001149F1"/>
    <w:rsid w:val="00114E81"/>
    <w:rsid w:val="00114EAD"/>
    <w:rsid w:val="0011532D"/>
    <w:rsid w:val="00116C08"/>
    <w:rsid w:val="00116F98"/>
    <w:rsid w:val="001170D4"/>
    <w:rsid w:val="00117B43"/>
    <w:rsid w:val="00117EBE"/>
    <w:rsid w:val="00120D67"/>
    <w:rsid w:val="001219D1"/>
    <w:rsid w:val="001244F0"/>
    <w:rsid w:val="00125DD4"/>
    <w:rsid w:val="0012617A"/>
    <w:rsid w:val="0012684F"/>
    <w:rsid w:val="0012749C"/>
    <w:rsid w:val="00130EBD"/>
    <w:rsid w:val="00131C61"/>
    <w:rsid w:val="00131CB5"/>
    <w:rsid w:val="00132C2E"/>
    <w:rsid w:val="0013355C"/>
    <w:rsid w:val="0013388C"/>
    <w:rsid w:val="00133B55"/>
    <w:rsid w:val="00133D7A"/>
    <w:rsid w:val="00133EB6"/>
    <w:rsid w:val="00134EDD"/>
    <w:rsid w:val="00135138"/>
    <w:rsid w:val="00135539"/>
    <w:rsid w:val="00135D19"/>
    <w:rsid w:val="00135F90"/>
    <w:rsid w:val="001364A5"/>
    <w:rsid w:val="00136DF4"/>
    <w:rsid w:val="001376A1"/>
    <w:rsid w:val="00137828"/>
    <w:rsid w:val="00140824"/>
    <w:rsid w:val="00140E4D"/>
    <w:rsid w:val="00141798"/>
    <w:rsid w:val="00142094"/>
    <w:rsid w:val="001429AA"/>
    <w:rsid w:val="00142FBD"/>
    <w:rsid w:val="00143805"/>
    <w:rsid w:val="00143BC7"/>
    <w:rsid w:val="001443A8"/>
    <w:rsid w:val="001447A7"/>
    <w:rsid w:val="0014557C"/>
    <w:rsid w:val="001469C3"/>
    <w:rsid w:val="001527A8"/>
    <w:rsid w:val="00153C9B"/>
    <w:rsid w:val="00154A20"/>
    <w:rsid w:val="00155B4E"/>
    <w:rsid w:val="00155D23"/>
    <w:rsid w:val="001567D9"/>
    <w:rsid w:val="00156D92"/>
    <w:rsid w:val="00161CE7"/>
    <w:rsid w:val="00161FFA"/>
    <w:rsid w:val="0016237D"/>
    <w:rsid w:val="0016245A"/>
    <w:rsid w:val="00162C38"/>
    <w:rsid w:val="00163E5F"/>
    <w:rsid w:val="001641BF"/>
    <w:rsid w:val="00164454"/>
    <w:rsid w:val="0016543E"/>
    <w:rsid w:val="00166E83"/>
    <w:rsid w:val="00167187"/>
    <w:rsid w:val="001711E9"/>
    <w:rsid w:val="0017120B"/>
    <w:rsid w:val="00172568"/>
    <w:rsid w:val="00172A44"/>
    <w:rsid w:val="0017355A"/>
    <w:rsid w:val="00174F67"/>
    <w:rsid w:val="001753EF"/>
    <w:rsid w:val="001759DC"/>
    <w:rsid w:val="0017633D"/>
    <w:rsid w:val="00176C36"/>
    <w:rsid w:val="001774E3"/>
    <w:rsid w:val="0017754F"/>
    <w:rsid w:val="00177B49"/>
    <w:rsid w:val="0018072B"/>
    <w:rsid w:val="00180D67"/>
    <w:rsid w:val="001812CF"/>
    <w:rsid w:val="0018172E"/>
    <w:rsid w:val="001817B2"/>
    <w:rsid w:val="00182250"/>
    <w:rsid w:val="00182A30"/>
    <w:rsid w:val="001844EA"/>
    <w:rsid w:val="00185023"/>
    <w:rsid w:val="00185FF6"/>
    <w:rsid w:val="00187DFB"/>
    <w:rsid w:val="0019175B"/>
    <w:rsid w:val="00191EF1"/>
    <w:rsid w:val="001931D2"/>
    <w:rsid w:val="00193513"/>
    <w:rsid w:val="001962DF"/>
    <w:rsid w:val="001966DD"/>
    <w:rsid w:val="00197022"/>
    <w:rsid w:val="001979C1"/>
    <w:rsid w:val="001A09DC"/>
    <w:rsid w:val="001A1FD2"/>
    <w:rsid w:val="001A2238"/>
    <w:rsid w:val="001A2C67"/>
    <w:rsid w:val="001A35BF"/>
    <w:rsid w:val="001A3B88"/>
    <w:rsid w:val="001A3D45"/>
    <w:rsid w:val="001A4177"/>
    <w:rsid w:val="001A4BB9"/>
    <w:rsid w:val="001B0572"/>
    <w:rsid w:val="001B0885"/>
    <w:rsid w:val="001B12A4"/>
    <w:rsid w:val="001B17EB"/>
    <w:rsid w:val="001B20E1"/>
    <w:rsid w:val="001B24ED"/>
    <w:rsid w:val="001B2516"/>
    <w:rsid w:val="001B2553"/>
    <w:rsid w:val="001B477B"/>
    <w:rsid w:val="001B4891"/>
    <w:rsid w:val="001B4B89"/>
    <w:rsid w:val="001B6098"/>
    <w:rsid w:val="001B69D2"/>
    <w:rsid w:val="001B6E42"/>
    <w:rsid w:val="001B7BBB"/>
    <w:rsid w:val="001C03A9"/>
    <w:rsid w:val="001C09AB"/>
    <w:rsid w:val="001C0F38"/>
    <w:rsid w:val="001C1B53"/>
    <w:rsid w:val="001C1D73"/>
    <w:rsid w:val="001C2F0D"/>
    <w:rsid w:val="001C3333"/>
    <w:rsid w:val="001C53BC"/>
    <w:rsid w:val="001C53CE"/>
    <w:rsid w:val="001C546C"/>
    <w:rsid w:val="001C5AA6"/>
    <w:rsid w:val="001C68CF"/>
    <w:rsid w:val="001C708C"/>
    <w:rsid w:val="001D0295"/>
    <w:rsid w:val="001D1BF8"/>
    <w:rsid w:val="001D1E15"/>
    <w:rsid w:val="001D2C30"/>
    <w:rsid w:val="001D3025"/>
    <w:rsid w:val="001D33F4"/>
    <w:rsid w:val="001D36E2"/>
    <w:rsid w:val="001D382A"/>
    <w:rsid w:val="001D447E"/>
    <w:rsid w:val="001D45D1"/>
    <w:rsid w:val="001D496B"/>
    <w:rsid w:val="001D5371"/>
    <w:rsid w:val="001D5780"/>
    <w:rsid w:val="001D6C0E"/>
    <w:rsid w:val="001E0A39"/>
    <w:rsid w:val="001E0BB7"/>
    <w:rsid w:val="001E1795"/>
    <w:rsid w:val="001E18C7"/>
    <w:rsid w:val="001E195B"/>
    <w:rsid w:val="001E1AC5"/>
    <w:rsid w:val="001E25BB"/>
    <w:rsid w:val="001E2EC0"/>
    <w:rsid w:val="001E3E80"/>
    <w:rsid w:val="001E4056"/>
    <w:rsid w:val="001E469C"/>
    <w:rsid w:val="001E485D"/>
    <w:rsid w:val="001E4A89"/>
    <w:rsid w:val="001E4FE5"/>
    <w:rsid w:val="001E5D94"/>
    <w:rsid w:val="001E7C29"/>
    <w:rsid w:val="001F078E"/>
    <w:rsid w:val="001F0B32"/>
    <w:rsid w:val="001F0E79"/>
    <w:rsid w:val="001F0F91"/>
    <w:rsid w:val="001F1997"/>
    <w:rsid w:val="001F24B8"/>
    <w:rsid w:val="001F2507"/>
    <w:rsid w:val="001F30EB"/>
    <w:rsid w:val="001F36C1"/>
    <w:rsid w:val="001F4B42"/>
    <w:rsid w:val="001F5B00"/>
    <w:rsid w:val="001F5D02"/>
    <w:rsid w:val="001F64CA"/>
    <w:rsid w:val="001F6AAF"/>
    <w:rsid w:val="001F6BE7"/>
    <w:rsid w:val="001F74F6"/>
    <w:rsid w:val="002017F4"/>
    <w:rsid w:val="00202F7F"/>
    <w:rsid w:val="002030CF"/>
    <w:rsid w:val="00203507"/>
    <w:rsid w:val="002038C1"/>
    <w:rsid w:val="00203BE7"/>
    <w:rsid w:val="00203F4A"/>
    <w:rsid w:val="002041D1"/>
    <w:rsid w:val="00204D16"/>
    <w:rsid w:val="00205CC0"/>
    <w:rsid w:val="00206D60"/>
    <w:rsid w:val="00207DFA"/>
    <w:rsid w:val="002117D6"/>
    <w:rsid w:val="00212409"/>
    <w:rsid w:val="002125BC"/>
    <w:rsid w:val="00214061"/>
    <w:rsid w:val="00214337"/>
    <w:rsid w:val="00215867"/>
    <w:rsid w:val="0021609B"/>
    <w:rsid w:val="00216B43"/>
    <w:rsid w:val="00216DBB"/>
    <w:rsid w:val="002173BA"/>
    <w:rsid w:val="00217577"/>
    <w:rsid w:val="00217836"/>
    <w:rsid w:val="00220064"/>
    <w:rsid w:val="002203A8"/>
    <w:rsid w:val="00220C50"/>
    <w:rsid w:val="00220DCB"/>
    <w:rsid w:val="002210FD"/>
    <w:rsid w:val="002213BD"/>
    <w:rsid w:val="002216B4"/>
    <w:rsid w:val="00221F6F"/>
    <w:rsid w:val="00222137"/>
    <w:rsid w:val="00222816"/>
    <w:rsid w:val="00222DA0"/>
    <w:rsid w:val="0022379A"/>
    <w:rsid w:val="0022381F"/>
    <w:rsid w:val="00224119"/>
    <w:rsid w:val="002243B3"/>
    <w:rsid w:val="00224A50"/>
    <w:rsid w:val="0022563A"/>
    <w:rsid w:val="00226071"/>
    <w:rsid w:val="00226355"/>
    <w:rsid w:val="00226E24"/>
    <w:rsid w:val="00230BCD"/>
    <w:rsid w:val="00231011"/>
    <w:rsid w:val="00231BD7"/>
    <w:rsid w:val="0023216F"/>
    <w:rsid w:val="00233626"/>
    <w:rsid w:val="002339D2"/>
    <w:rsid w:val="002340D4"/>
    <w:rsid w:val="00234DCE"/>
    <w:rsid w:val="00235028"/>
    <w:rsid w:val="00235261"/>
    <w:rsid w:val="002353C4"/>
    <w:rsid w:val="0023543F"/>
    <w:rsid w:val="00235B2D"/>
    <w:rsid w:val="00236A8D"/>
    <w:rsid w:val="00236BFC"/>
    <w:rsid w:val="002370D2"/>
    <w:rsid w:val="00237572"/>
    <w:rsid w:val="00240897"/>
    <w:rsid w:val="00240A29"/>
    <w:rsid w:val="0024230B"/>
    <w:rsid w:val="00243180"/>
    <w:rsid w:val="00243586"/>
    <w:rsid w:val="00243C8B"/>
    <w:rsid w:val="002440B7"/>
    <w:rsid w:val="002442AB"/>
    <w:rsid w:val="00245631"/>
    <w:rsid w:val="00245CEB"/>
    <w:rsid w:val="002462BA"/>
    <w:rsid w:val="0024635D"/>
    <w:rsid w:val="002464A2"/>
    <w:rsid w:val="00246D44"/>
    <w:rsid w:val="00247E1A"/>
    <w:rsid w:val="002507C8"/>
    <w:rsid w:val="00250D86"/>
    <w:rsid w:val="00250EC3"/>
    <w:rsid w:val="002524C5"/>
    <w:rsid w:val="00252A7A"/>
    <w:rsid w:val="00253107"/>
    <w:rsid w:val="00253143"/>
    <w:rsid w:val="00253196"/>
    <w:rsid w:val="002535BC"/>
    <w:rsid w:val="002545BD"/>
    <w:rsid w:val="00254C4B"/>
    <w:rsid w:val="00255327"/>
    <w:rsid w:val="0025539D"/>
    <w:rsid w:val="002557A1"/>
    <w:rsid w:val="00255E5B"/>
    <w:rsid w:val="002565D7"/>
    <w:rsid w:val="002568D1"/>
    <w:rsid w:val="00256E37"/>
    <w:rsid w:val="00257C5C"/>
    <w:rsid w:val="00260169"/>
    <w:rsid w:val="00260642"/>
    <w:rsid w:val="002611F9"/>
    <w:rsid w:val="00261956"/>
    <w:rsid w:val="00261E93"/>
    <w:rsid w:val="002629E2"/>
    <w:rsid w:val="00262C9D"/>
    <w:rsid w:val="00263473"/>
    <w:rsid w:val="00267560"/>
    <w:rsid w:val="0027048B"/>
    <w:rsid w:val="00270982"/>
    <w:rsid w:val="0027181B"/>
    <w:rsid w:val="002719ED"/>
    <w:rsid w:val="00272BF9"/>
    <w:rsid w:val="00272E5D"/>
    <w:rsid w:val="00273D20"/>
    <w:rsid w:val="00274242"/>
    <w:rsid w:val="00274537"/>
    <w:rsid w:val="0027619E"/>
    <w:rsid w:val="00276B7A"/>
    <w:rsid w:val="0027761D"/>
    <w:rsid w:val="0028042C"/>
    <w:rsid w:val="00280948"/>
    <w:rsid w:val="00280FD4"/>
    <w:rsid w:val="00281E6D"/>
    <w:rsid w:val="00284993"/>
    <w:rsid w:val="00284AAA"/>
    <w:rsid w:val="00285E38"/>
    <w:rsid w:val="00286B60"/>
    <w:rsid w:val="00287988"/>
    <w:rsid w:val="0029021C"/>
    <w:rsid w:val="00290817"/>
    <w:rsid w:val="00290EEA"/>
    <w:rsid w:val="00292011"/>
    <w:rsid w:val="00293FCD"/>
    <w:rsid w:val="00293FE1"/>
    <w:rsid w:val="00294AB9"/>
    <w:rsid w:val="002950A6"/>
    <w:rsid w:val="002952AD"/>
    <w:rsid w:val="00295F98"/>
    <w:rsid w:val="00296AC8"/>
    <w:rsid w:val="00297EE4"/>
    <w:rsid w:val="002A0212"/>
    <w:rsid w:val="002A038F"/>
    <w:rsid w:val="002A045A"/>
    <w:rsid w:val="002A0A4B"/>
    <w:rsid w:val="002A0ACC"/>
    <w:rsid w:val="002A0E48"/>
    <w:rsid w:val="002A18DA"/>
    <w:rsid w:val="002A1E86"/>
    <w:rsid w:val="002A3DF3"/>
    <w:rsid w:val="002A497C"/>
    <w:rsid w:val="002A509F"/>
    <w:rsid w:val="002A6117"/>
    <w:rsid w:val="002A6881"/>
    <w:rsid w:val="002A71EB"/>
    <w:rsid w:val="002B0049"/>
    <w:rsid w:val="002B0B6C"/>
    <w:rsid w:val="002B1582"/>
    <w:rsid w:val="002B1BB5"/>
    <w:rsid w:val="002B2699"/>
    <w:rsid w:val="002B2817"/>
    <w:rsid w:val="002B2A23"/>
    <w:rsid w:val="002B333F"/>
    <w:rsid w:val="002B34B7"/>
    <w:rsid w:val="002B3BEA"/>
    <w:rsid w:val="002B406D"/>
    <w:rsid w:val="002B428C"/>
    <w:rsid w:val="002B42BC"/>
    <w:rsid w:val="002B4A49"/>
    <w:rsid w:val="002B508F"/>
    <w:rsid w:val="002B6209"/>
    <w:rsid w:val="002C0720"/>
    <w:rsid w:val="002C0AB1"/>
    <w:rsid w:val="002C1054"/>
    <w:rsid w:val="002C2DBD"/>
    <w:rsid w:val="002C2EB0"/>
    <w:rsid w:val="002C3956"/>
    <w:rsid w:val="002C4553"/>
    <w:rsid w:val="002C46C4"/>
    <w:rsid w:val="002C50CC"/>
    <w:rsid w:val="002C5F22"/>
    <w:rsid w:val="002C5FEC"/>
    <w:rsid w:val="002D09BF"/>
    <w:rsid w:val="002D0B22"/>
    <w:rsid w:val="002D2425"/>
    <w:rsid w:val="002D29EB"/>
    <w:rsid w:val="002D2DA4"/>
    <w:rsid w:val="002D38BF"/>
    <w:rsid w:val="002D5180"/>
    <w:rsid w:val="002D5B62"/>
    <w:rsid w:val="002D60BC"/>
    <w:rsid w:val="002D634E"/>
    <w:rsid w:val="002D778D"/>
    <w:rsid w:val="002D7982"/>
    <w:rsid w:val="002D7BA4"/>
    <w:rsid w:val="002E01D2"/>
    <w:rsid w:val="002E0B3A"/>
    <w:rsid w:val="002E0C2C"/>
    <w:rsid w:val="002E1497"/>
    <w:rsid w:val="002E3220"/>
    <w:rsid w:val="002E3C2D"/>
    <w:rsid w:val="002E5047"/>
    <w:rsid w:val="002E5827"/>
    <w:rsid w:val="002E5D1A"/>
    <w:rsid w:val="002E726E"/>
    <w:rsid w:val="002E7913"/>
    <w:rsid w:val="002F07EA"/>
    <w:rsid w:val="002F1688"/>
    <w:rsid w:val="002F17AD"/>
    <w:rsid w:val="002F198E"/>
    <w:rsid w:val="002F1B58"/>
    <w:rsid w:val="002F3609"/>
    <w:rsid w:val="002F4083"/>
    <w:rsid w:val="002F4940"/>
    <w:rsid w:val="002F51AF"/>
    <w:rsid w:val="002F54A0"/>
    <w:rsid w:val="002F6283"/>
    <w:rsid w:val="002F6688"/>
    <w:rsid w:val="002F6E48"/>
    <w:rsid w:val="002F7014"/>
    <w:rsid w:val="002F7386"/>
    <w:rsid w:val="003001E3"/>
    <w:rsid w:val="00300ADB"/>
    <w:rsid w:val="00300D68"/>
    <w:rsid w:val="00301704"/>
    <w:rsid w:val="00301BF1"/>
    <w:rsid w:val="00302328"/>
    <w:rsid w:val="00302B92"/>
    <w:rsid w:val="00303591"/>
    <w:rsid w:val="003036B1"/>
    <w:rsid w:val="003037B5"/>
    <w:rsid w:val="00303F5F"/>
    <w:rsid w:val="0030411E"/>
    <w:rsid w:val="00304ADE"/>
    <w:rsid w:val="00305C8F"/>
    <w:rsid w:val="00306234"/>
    <w:rsid w:val="0030670B"/>
    <w:rsid w:val="003068C6"/>
    <w:rsid w:val="00306E98"/>
    <w:rsid w:val="003074DF"/>
    <w:rsid w:val="003077B7"/>
    <w:rsid w:val="00307901"/>
    <w:rsid w:val="00310474"/>
    <w:rsid w:val="003106E9"/>
    <w:rsid w:val="003107DF"/>
    <w:rsid w:val="00310B5E"/>
    <w:rsid w:val="00311B39"/>
    <w:rsid w:val="00311D4D"/>
    <w:rsid w:val="003122F1"/>
    <w:rsid w:val="003127F1"/>
    <w:rsid w:val="00313F4C"/>
    <w:rsid w:val="00315904"/>
    <w:rsid w:val="0031700F"/>
    <w:rsid w:val="00317798"/>
    <w:rsid w:val="003177A1"/>
    <w:rsid w:val="003203E5"/>
    <w:rsid w:val="003210B0"/>
    <w:rsid w:val="00321401"/>
    <w:rsid w:val="00321680"/>
    <w:rsid w:val="00321EFF"/>
    <w:rsid w:val="00322A34"/>
    <w:rsid w:val="00323006"/>
    <w:rsid w:val="003233D0"/>
    <w:rsid w:val="00324262"/>
    <w:rsid w:val="00324474"/>
    <w:rsid w:val="0032521C"/>
    <w:rsid w:val="003258F8"/>
    <w:rsid w:val="00325938"/>
    <w:rsid w:val="0032623C"/>
    <w:rsid w:val="00326244"/>
    <w:rsid w:val="003262FE"/>
    <w:rsid w:val="00326764"/>
    <w:rsid w:val="00326E03"/>
    <w:rsid w:val="0032714C"/>
    <w:rsid w:val="00327297"/>
    <w:rsid w:val="00327CF7"/>
    <w:rsid w:val="003305E7"/>
    <w:rsid w:val="003308A5"/>
    <w:rsid w:val="00330AEA"/>
    <w:rsid w:val="00331481"/>
    <w:rsid w:val="00331B02"/>
    <w:rsid w:val="0033264B"/>
    <w:rsid w:val="00333517"/>
    <w:rsid w:val="00333586"/>
    <w:rsid w:val="00333773"/>
    <w:rsid w:val="003352C7"/>
    <w:rsid w:val="003356A1"/>
    <w:rsid w:val="003363FA"/>
    <w:rsid w:val="00340418"/>
    <w:rsid w:val="003406F5"/>
    <w:rsid w:val="00340993"/>
    <w:rsid w:val="00340D62"/>
    <w:rsid w:val="003410C1"/>
    <w:rsid w:val="00341288"/>
    <w:rsid w:val="003412F6"/>
    <w:rsid w:val="00341AB2"/>
    <w:rsid w:val="00341C27"/>
    <w:rsid w:val="00344F75"/>
    <w:rsid w:val="0034560D"/>
    <w:rsid w:val="00346530"/>
    <w:rsid w:val="00346E40"/>
    <w:rsid w:val="00350D5E"/>
    <w:rsid w:val="003511D6"/>
    <w:rsid w:val="003517C3"/>
    <w:rsid w:val="0035184C"/>
    <w:rsid w:val="00351CDD"/>
    <w:rsid w:val="00352FF2"/>
    <w:rsid w:val="00353CFA"/>
    <w:rsid w:val="003553F7"/>
    <w:rsid w:val="003561D0"/>
    <w:rsid w:val="003569F2"/>
    <w:rsid w:val="003578AE"/>
    <w:rsid w:val="00357E49"/>
    <w:rsid w:val="00361891"/>
    <w:rsid w:val="00361CA9"/>
    <w:rsid w:val="0036225C"/>
    <w:rsid w:val="003622EB"/>
    <w:rsid w:val="003629CD"/>
    <w:rsid w:val="00362BA0"/>
    <w:rsid w:val="00362F92"/>
    <w:rsid w:val="00362FC8"/>
    <w:rsid w:val="00363093"/>
    <w:rsid w:val="003657F6"/>
    <w:rsid w:val="0036626E"/>
    <w:rsid w:val="00366723"/>
    <w:rsid w:val="003672CF"/>
    <w:rsid w:val="00367866"/>
    <w:rsid w:val="003708B8"/>
    <w:rsid w:val="00370C70"/>
    <w:rsid w:val="00370CC1"/>
    <w:rsid w:val="00371152"/>
    <w:rsid w:val="003734C7"/>
    <w:rsid w:val="003739B4"/>
    <w:rsid w:val="00373CCA"/>
    <w:rsid w:val="00373CD8"/>
    <w:rsid w:val="00373F81"/>
    <w:rsid w:val="00374194"/>
    <w:rsid w:val="00375280"/>
    <w:rsid w:val="003768C6"/>
    <w:rsid w:val="0037708A"/>
    <w:rsid w:val="0037714A"/>
    <w:rsid w:val="00380C3D"/>
    <w:rsid w:val="003810F0"/>
    <w:rsid w:val="003812F1"/>
    <w:rsid w:val="00382D0B"/>
    <w:rsid w:val="00382D34"/>
    <w:rsid w:val="00383703"/>
    <w:rsid w:val="00384A4E"/>
    <w:rsid w:val="00384AC4"/>
    <w:rsid w:val="00386668"/>
    <w:rsid w:val="003867E7"/>
    <w:rsid w:val="0038694A"/>
    <w:rsid w:val="0038698C"/>
    <w:rsid w:val="00386A49"/>
    <w:rsid w:val="00386B79"/>
    <w:rsid w:val="0038743C"/>
    <w:rsid w:val="003874D0"/>
    <w:rsid w:val="00387654"/>
    <w:rsid w:val="00390A8E"/>
    <w:rsid w:val="0039117E"/>
    <w:rsid w:val="0039150B"/>
    <w:rsid w:val="00391AA4"/>
    <w:rsid w:val="00391F9E"/>
    <w:rsid w:val="00391FAD"/>
    <w:rsid w:val="003921FC"/>
    <w:rsid w:val="003925C6"/>
    <w:rsid w:val="003925E3"/>
    <w:rsid w:val="0039309D"/>
    <w:rsid w:val="00393491"/>
    <w:rsid w:val="003935D7"/>
    <w:rsid w:val="00393E3D"/>
    <w:rsid w:val="00394318"/>
    <w:rsid w:val="00394B13"/>
    <w:rsid w:val="003952DC"/>
    <w:rsid w:val="00396128"/>
    <w:rsid w:val="00396BB3"/>
    <w:rsid w:val="003973A2"/>
    <w:rsid w:val="003976AB"/>
    <w:rsid w:val="0039777A"/>
    <w:rsid w:val="00397D3D"/>
    <w:rsid w:val="00397E49"/>
    <w:rsid w:val="003A00F7"/>
    <w:rsid w:val="003A08E0"/>
    <w:rsid w:val="003A132E"/>
    <w:rsid w:val="003A14F3"/>
    <w:rsid w:val="003A233F"/>
    <w:rsid w:val="003A32AB"/>
    <w:rsid w:val="003A3980"/>
    <w:rsid w:val="003A3C9E"/>
    <w:rsid w:val="003A686A"/>
    <w:rsid w:val="003A75E6"/>
    <w:rsid w:val="003B040D"/>
    <w:rsid w:val="003B0610"/>
    <w:rsid w:val="003B2871"/>
    <w:rsid w:val="003B2C09"/>
    <w:rsid w:val="003B3CE2"/>
    <w:rsid w:val="003B3D18"/>
    <w:rsid w:val="003B488E"/>
    <w:rsid w:val="003B59C5"/>
    <w:rsid w:val="003B5BB6"/>
    <w:rsid w:val="003B6DAB"/>
    <w:rsid w:val="003B71D3"/>
    <w:rsid w:val="003B7233"/>
    <w:rsid w:val="003B73E7"/>
    <w:rsid w:val="003B76A6"/>
    <w:rsid w:val="003C0C4B"/>
    <w:rsid w:val="003C14D0"/>
    <w:rsid w:val="003C25C8"/>
    <w:rsid w:val="003C2980"/>
    <w:rsid w:val="003C2A52"/>
    <w:rsid w:val="003C2CCC"/>
    <w:rsid w:val="003C3B78"/>
    <w:rsid w:val="003C48D2"/>
    <w:rsid w:val="003C4A27"/>
    <w:rsid w:val="003C4E8B"/>
    <w:rsid w:val="003C6F33"/>
    <w:rsid w:val="003C7686"/>
    <w:rsid w:val="003C7834"/>
    <w:rsid w:val="003C7ABC"/>
    <w:rsid w:val="003C7B20"/>
    <w:rsid w:val="003C7F9A"/>
    <w:rsid w:val="003D0F41"/>
    <w:rsid w:val="003D17D1"/>
    <w:rsid w:val="003D22B2"/>
    <w:rsid w:val="003D2513"/>
    <w:rsid w:val="003D2D88"/>
    <w:rsid w:val="003D3204"/>
    <w:rsid w:val="003D3C96"/>
    <w:rsid w:val="003D40D3"/>
    <w:rsid w:val="003D5267"/>
    <w:rsid w:val="003D590F"/>
    <w:rsid w:val="003D5DBD"/>
    <w:rsid w:val="003D67E2"/>
    <w:rsid w:val="003D716C"/>
    <w:rsid w:val="003D736A"/>
    <w:rsid w:val="003E0328"/>
    <w:rsid w:val="003E0C7A"/>
    <w:rsid w:val="003E0D24"/>
    <w:rsid w:val="003E23F9"/>
    <w:rsid w:val="003E4347"/>
    <w:rsid w:val="003E4882"/>
    <w:rsid w:val="003E4A66"/>
    <w:rsid w:val="003E4B04"/>
    <w:rsid w:val="003E520E"/>
    <w:rsid w:val="003E52F3"/>
    <w:rsid w:val="003E55C1"/>
    <w:rsid w:val="003E55D9"/>
    <w:rsid w:val="003E58E9"/>
    <w:rsid w:val="003E6667"/>
    <w:rsid w:val="003E7739"/>
    <w:rsid w:val="003E788B"/>
    <w:rsid w:val="003F046A"/>
    <w:rsid w:val="003F07EC"/>
    <w:rsid w:val="003F0D1E"/>
    <w:rsid w:val="003F12DB"/>
    <w:rsid w:val="003F1420"/>
    <w:rsid w:val="003F161F"/>
    <w:rsid w:val="003F1B74"/>
    <w:rsid w:val="003F1E7E"/>
    <w:rsid w:val="003F3439"/>
    <w:rsid w:val="003F3583"/>
    <w:rsid w:val="003F5091"/>
    <w:rsid w:val="003F53DC"/>
    <w:rsid w:val="003F585A"/>
    <w:rsid w:val="003F5C6A"/>
    <w:rsid w:val="003F5F35"/>
    <w:rsid w:val="003F6596"/>
    <w:rsid w:val="003F6D3F"/>
    <w:rsid w:val="003F74FA"/>
    <w:rsid w:val="00400360"/>
    <w:rsid w:val="0040089A"/>
    <w:rsid w:val="00400AB2"/>
    <w:rsid w:val="00400F12"/>
    <w:rsid w:val="0040234F"/>
    <w:rsid w:val="0040244E"/>
    <w:rsid w:val="00402812"/>
    <w:rsid w:val="00402B4F"/>
    <w:rsid w:val="00402D90"/>
    <w:rsid w:val="00402FF7"/>
    <w:rsid w:val="0040333D"/>
    <w:rsid w:val="00404F10"/>
    <w:rsid w:val="00405F7A"/>
    <w:rsid w:val="00406AAD"/>
    <w:rsid w:val="00406E0D"/>
    <w:rsid w:val="00406E54"/>
    <w:rsid w:val="004077EE"/>
    <w:rsid w:val="00407E19"/>
    <w:rsid w:val="00411CEC"/>
    <w:rsid w:val="00413004"/>
    <w:rsid w:val="004137A9"/>
    <w:rsid w:val="00414284"/>
    <w:rsid w:val="00414B04"/>
    <w:rsid w:val="004152BE"/>
    <w:rsid w:val="00416EF1"/>
    <w:rsid w:val="004172FF"/>
    <w:rsid w:val="004175AE"/>
    <w:rsid w:val="00417A1B"/>
    <w:rsid w:val="00420635"/>
    <w:rsid w:val="0042108A"/>
    <w:rsid w:val="0042256F"/>
    <w:rsid w:val="004234F4"/>
    <w:rsid w:val="00423993"/>
    <w:rsid w:val="00423F12"/>
    <w:rsid w:val="00424479"/>
    <w:rsid w:val="00424C8C"/>
    <w:rsid w:val="00425867"/>
    <w:rsid w:val="00425A8F"/>
    <w:rsid w:val="00425E41"/>
    <w:rsid w:val="00425FA3"/>
    <w:rsid w:val="00426B10"/>
    <w:rsid w:val="00427BFE"/>
    <w:rsid w:val="0043067E"/>
    <w:rsid w:val="004331AF"/>
    <w:rsid w:val="004337AD"/>
    <w:rsid w:val="00433B43"/>
    <w:rsid w:val="004340CC"/>
    <w:rsid w:val="004345DB"/>
    <w:rsid w:val="00434D98"/>
    <w:rsid w:val="00435382"/>
    <w:rsid w:val="00435BE3"/>
    <w:rsid w:val="00435BE8"/>
    <w:rsid w:val="00437498"/>
    <w:rsid w:val="00440087"/>
    <w:rsid w:val="004406E4"/>
    <w:rsid w:val="00441659"/>
    <w:rsid w:val="00441A01"/>
    <w:rsid w:val="00443AB3"/>
    <w:rsid w:val="00443E72"/>
    <w:rsid w:val="004441DD"/>
    <w:rsid w:val="00444477"/>
    <w:rsid w:val="00444D1D"/>
    <w:rsid w:val="00447175"/>
    <w:rsid w:val="00450783"/>
    <w:rsid w:val="00450844"/>
    <w:rsid w:val="00450D19"/>
    <w:rsid w:val="004527BB"/>
    <w:rsid w:val="00455BF2"/>
    <w:rsid w:val="00456910"/>
    <w:rsid w:val="00456F0B"/>
    <w:rsid w:val="00457CA0"/>
    <w:rsid w:val="00460751"/>
    <w:rsid w:val="0046075E"/>
    <w:rsid w:val="00461430"/>
    <w:rsid w:val="00461A25"/>
    <w:rsid w:val="00461F3C"/>
    <w:rsid w:val="00462C97"/>
    <w:rsid w:val="004633CF"/>
    <w:rsid w:val="00463F75"/>
    <w:rsid w:val="00464730"/>
    <w:rsid w:val="00464864"/>
    <w:rsid w:val="00464A94"/>
    <w:rsid w:val="00464B33"/>
    <w:rsid w:val="00464B7A"/>
    <w:rsid w:val="00464EEA"/>
    <w:rsid w:val="004652E7"/>
    <w:rsid w:val="00465C62"/>
    <w:rsid w:val="00466183"/>
    <w:rsid w:val="0046671E"/>
    <w:rsid w:val="00466B0E"/>
    <w:rsid w:val="004678B7"/>
    <w:rsid w:val="00470020"/>
    <w:rsid w:val="00471089"/>
    <w:rsid w:val="0047153F"/>
    <w:rsid w:val="00471C7E"/>
    <w:rsid w:val="004721AF"/>
    <w:rsid w:val="004724F8"/>
    <w:rsid w:val="00472CDC"/>
    <w:rsid w:val="00473095"/>
    <w:rsid w:val="0047323E"/>
    <w:rsid w:val="004732C6"/>
    <w:rsid w:val="00474E70"/>
    <w:rsid w:val="004754B6"/>
    <w:rsid w:val="00475AE9"/>
    <w:rsid w:val="004761A6"/>
    <w:rsid w:val="00476E63"/>
    <w:rsid w:val="004771CB"/>
    <w:rsid w:val="0047734C"/>
    <w:rsid w:val="00481079"/>
    <w:rsid w:val="0048109E"/>
    <w:rsid w:val="004821CB"/>
    <w:rsid w:val="00482BD7"/>
    <w:rsid w:val="004830FE"/>
    <w:rsid w:val="004837DB"/>
    <w:rsid w:val="00483BEA"/>
    <w:rsid w:val="0048413D"/>
    <w:rsid w:val="004850D7"/>
    <w:rsid w:val="0048571D"/>
    <w:rsid w:val="004857DE"/>
    <w:rsid w:val="0048581F"/>
    <w:rsid w:val="00486ADC"/>
    <w:rsid w:val="00486B45"/>
    <w:rsid w:val="00487419"/>
    <w:rsid w:val="00487F1F"/>
    <w:rsid w:val="00490774"/>
    <w:rsid w:val="00490D05"/>
    <w:rsid w:val="00491136"/>
    <w:rsid w:val="00492676"/>
    <w:rsid w:val="00492760"/>
    <w:rsid w:val="004934F9"/>
    <w:rsid w:val="004935DA"/>
    <w:rsid w:val="00493D1A"/>
    <w:rsid w:val="0049415F"/>
    <w:rsid w:val="004941F5"/>
    <w:rsid w:val="004946BB"/>
    <w:rsid w:val="004946E1"/>
    <w:rsid w:val="00494D69"/>
    <w:rsid w:val="00494E10"/>
    <w:rsid w:val="00494E50"/>
    <w:rsid w:val="00494FA0"/>
    <w:rsid w:val="00495874"/>
    <w:rsid w:val="00495FB1"/>
    <w:rsid w:val="004A0136"/>
    <w:rsid w:val="004A091F"/>
    <w:rsid w:val="004A0DDE"/>
    <w:rsid w:val="004A1045"/>
    <w:rsid w:val="004A121E"/>
    <w:rsid w:val="004A1A63"/>
    <w:rsid w:val="004A1A7B"/>
    <w:rsid w:val="004A3956"/>
    <w:rsid w:val="004A40AD"/>
    <w:rsid w:val="004A452D"/>
    <w:rsid w:val="004A509E"/>
    <w:rsid w:val="004A528F"/>
    <w:rsid w:val="004A63E8"/>
    <w:rsid w:val="004A7B7F"/>
    <w:rsid w:val="004A7C2C"/>
    <w:rsid w:val="004B0D91"/>
    <w:rsid w:val="004B0F65"/>
    <w:rsid w:val="004B185F"/>
    <w:rsid w:val="004B2242"/>
    <w:rsid w:val="004B238F"/>
    <w:rsid w:val="004B2767"/>
    <w:rsid w:val="004B307F"/>
    <w:rsid w:val="004B361B"/>
    <w:rsid w:val="004B4883"/>
    <w:rsid w:val="004B5ABC"/>
    <w:rsid w:val="004B61ED"/>
    <w:rsid w:val="004B7A36"/>
    <w:rsid w:val="004C00D7"/>
    <w:rsid w:val="004C0671"/>
    <w:rsid w:val="004C075B"/>
    <w:rsid w:val="004C0AC5"/>
    <w:rsid w:val="004C23B6"/>
    <w:rsid w:val="004C339B"/>
    <w:rsid w:val="004C4E85"/>
    <w:rsid w:val="004C5D1A"/>
    <w:rsid w:val="004C5D65"/>
    <w:rsid w:val="004C68F8"/>
    <w:rsid w:val="004D1183"/>
    <w:rsid w:val="004D179B"/>
    <w:rsid w:val="004D1D09"/>
    <w:rsid w:val="004D251E"/>
    <w:rsid w:val="004D2548"/>
    <w:rsid w:val="004D2ABF"/>
    <w:rsid w:val="004D2EEF"/>
    <w:rsid w:val="004D2F2C"/>
    <w:rsid w:val="004D3390"/>
    <w:rsid w:val="004D4600"/>
    <w:rsid w:val="004D5005"/>
    <w:rsid w:val="004D6CC2"/>
    <w:rsid w:val="004D77E3"/>
    <w:rsid w:val="004E033B"/>
    <w:rsid w:val="004E0650"/>
    <w:rsid w:val="004E08DC"/>
    <w:rsid w:val="004E15B9"/>
    <w:rsid w:val="004E1AD2"/>
    <w:rsid w:val="004E1AFD"/>
    <w:rsid w:val="004E32B3"/>
    <w:rsid w:val="004E45BA"/>
    <w:rsid w:val="004E4675"/>
    <w:rsid w:val="004E5BFC"/>
    <w:rsid w:val="004E6546"/>
    <w:rsid w:val="004E77DE"/>
    <w:rsid w:val="004E7C6E"/>
    <w:rsid w:val="004E7FBA"/>
    <w:rsid w:val="004F09BA"/>
    <w:rsid w:val="004F0CDF"/>
    <w:rsid w:val="004F0FF1"/>
    <w:rsid w:val="004F1068"/>
    <w:rsid w:val="004F1E5B"/>
    <w:rsid w:val="004F23EB"/>
    <w:rsid w:val="004F2402"/>
    <w:rsid w:val="004F2B16"/>
    <w:rsid w:val="004F2D5F"/>
    <w:rsid w:val="004F2D84"/>
    <w:rsid w:val="004F35BC"/>
    <w:rsid w:val="004F40D9"/>
    <w:rsid w:val="004F479D"/>
    <w:rsid w:val="004F54F4"/>
    <w:rsid w:val="004F6AED"/>
    <w:rsid w:val="004F7122"/>
    <w:rsid w:val="004F720B"/>
    <w:rsid w:val="004F768A"/>
    <w:rsid w:val="0050086E"/>
    <w:rsid w:val="005018EF"/>
    <w:rsid w:val="00501F48"/>
    <w:rsid w:val="00502654"/>
    <w:rsid w:val="00503E80"/>
    <w:rsid w:val="00504838"/>
    <w:rsid w:val="005069DB"/>
    <w:rsid w:val="00506BCB"/>
    <w:rsid w:val="00510DA1"/>
    <w:rsid w:val="00512769"/>
    <w:rsid w:val="005127A1"/>
    <w:rsid w:val="0051302F"/>
    <w:rsid w:val="00514027"/>
    <w:rsid w:val="00514048"/>
    <w:rsid w:val="0051409E"/>
    <w:rsid w:val="00514E90"/>
    <w:rsid w:val="00514F60"/>
    <w:rsid w:val="005160E0"/>
    <w:rsid w:val="0051643D"/>
    <w:rsid w:val="00516E37"/>
    <w:rsid w:val="005170DD"/>
    <w:rsid w:val="00517625"/>
    <w:rsid w:val="005179C5"/>
    <w:rsid w:val="00520CD3"/>
    <w:rsid w:val="005218A5"/>
    <w:rsid w:val="00521CE3"/>
    <w:rsid w:val="00521F7C"/>
    <w:rsid w:val="00522CD3"/>
    <w:rsid w:val="00523553"/>
    <w:rsid w:val="00524693"/>
    <w:rsid w:val="005249DD"/>
    <w:rsid w:val="005259A4"/>
    <w:rsid w:val="00525E3E"/>
    <w:rsid w:val="00526C7D"/>
    <w:rsid w:val="00527321"/>
    <w:rsid w:val="00527508"/>
    <w:rsid w:val="00527B67"/>
    <w:rsid w:val="00527D61"/>
    <w:rsid w:val="005304C5"/>
    <w:rsid w:val="00531ED1"/>
    <w:rsid w:val="005324BC"/>
    <w:rsid w:val="00532833"/>
    <w:rsid w:val="005332EC"/>
    <w:rsid w:val="005336DD"/>
    <w:rsid w:val="00533A67"/>
    <w:rsid w:val="00533AEB"/>
    <w:rsid w:val="0053496D"/>
    <w:rsid w:val="00535B1A"/>
    <w:rsid w:val="00535E7D"/>
    <w:rsid w:val="0053728E"/>
    <w:rsid w:val="00537D8E"/>
    <w:rsid w:val="00540A41"/>
    <w:rsid w:val="00541382"/>
    <w:rsid w:val="00542598"/>
    <w:rsid w:val="005426CA"/>
    <w:rsid w:val="00543B09"/>
    <w:rsid w:val="00544957"/>
    <w:rsid w:val="00545233"/>
    <w:rsid w:val="0054540C"/>
    <w:rsid w:val="00545472"/>
    <w:rsid w:val="005464FA"/>
    <w:rsid w:val="0054663F"/>
    <w:rsid w:val="00546E32"/>
    <w:rsid w:val="00546E96"/>
    <w:rsid w:val="00550C30"/>
    <w:rsid w:val="00550E30"/>
    <w:rsid w:val="00551F38"/>
    <w:rsid w:val="00553663"/>
    <w:rsid w:val="00553D5E"/>
    <w:rsid w:val="005546BE"/>
    <w:rsid w:val="0055492C"/>
    <w:rsid w:val="00554D7B"/>
    <w:rsid w:val="00554F0C"/>
    <w:rsid w:val="00555C33"/>
    <w:rsid w:val="00555C9A"/>
    <w:rsid w:val="005562DC"/>
    <w:rsid w:val="005562EA"/>
    <w:rsid w:val="00562693"/>
    <w:rsid w:val="00562F17"/>
    <w:rsid w:val="005631B5"/>
    <w:rsid w:val="00564E0A"/>
    <w:rsid w:val="005653C7"/>
    <w:rsid w:val="00566000"/>
    <w:rsid w:val="00566449"/>
    <w:rsid w:val="00566957"/>
    <w:rsid w:val="00570E24"/>
    <w:rsid w:val="00571A56"/>
    <w:rsid w:val="0057236B"/>
    <w:rsid w:val="005723B9"/>
    <w:rsid w:val="005724D2"/>
    <w:rsid w:val="00572998"/>
    <w:rsid w:val="00572A45"/>
    <w:rsid w:val="00574F83"/>
    <w:rsid w:val="0057574C"/>
    <w:rsid w:val="005766E8"/>
    <w:rsid w:val="005768BF"/>
    <w:rsid w:val="005768E1"/>
    <w:rsid w:val="00577B74"/>
    <w:rsid w:val="00581B7D"/>
    <w:rsid w:val="00581EA1"/>
    <w:rsid w:val="005831C5"/>
    <w:rsid w:val="0058339C"/>
    <w:rsid w:val="00583E0B"/>
    <w:rsid w:val="00584D66"/>
    <w:rsid w:val="005855B8"/>
    <w:rsid w:val="00590F4F"/>
    <w:rsid w:val="00591092"/>
    <w:rsid w:val="00591A88"/>
    <w:rsid w:val="00592854"/>
    <w:rsid w:val="00592995"/>
    <w:rsid w:val="005929B9"/>
    <w:rsid w:val="00593704"/>
    <w:rsid w:val="005939A2"/>
    <w:rsid w:val="00593CF3"/>
    <w:rsid w:val="00594700"/>
    <w:rsid w:val="00594AEF"/>
    <w:rsid w:val="005967AC"/>
    <w:rsid w:val="0059688D"/>
    <w:rsid w:val="00597A77"/>
    <w:rsid w:val="00597C8F"/>
    <w:rsid w:val="005A06F5"/>
    <w:rsid w:val="005A0FD4"/>
    <w:rsid w:val="005A10AE"/>
    <w:rsid w:val="005A20C0"/>
    <w:rsid w:val="005A347A"/>
    <w:rsid w:val="005A39B3"/>
    <w:rsid w:val="005A3FCE"/>
    <w:rsid w:val="005A42D1"/>
    <w:rsid w:val="005A5F78"/>
    <w:rsid w:val="005A5FD1"/>
    <w:rsid w:val="005A6A51"/>
    <w:rsid w:val="005A6E0E"/>
    <w:rsid w:val="005B0686"/>
    <w:rsid w:val="005B1002"/>
    <w:rsid w:val="005B1447"/>
    <w:rsid w:val="005B22C0"/>
    <w:rsid w:val="005B2AE9"/>
    <w:rsid w:val="005B31F3"/>
    <w:rsid w:val="005B338D"/>
    <w:rsid w:val="005B3401"/>
    <w:rsid w:val="005B41FE"/>
    <w:rsid w:val="005B4B64"/>
    <w:rsid w:val="005B6F69"/>
    <w:rsid w:val="005B7AB8"/>
    <w:rsid w:val="005B7FC9"/>
    <w:rsid w:val="005C0F33"/>
    <w:rsid w:val="005C2489"/>
    <w:rsid w:val="005C2F4E"/>
    <w:rsid w:val="005C38FD"/>
    <w:rsid w:val="005C57E9"/>
    <w:rsid w:val="005C5FA9"/>
    <w:rsid w:val="005C6026"/>
    <w:rsid w:val="005C669A"/>
    <w:rsid w:val="005C6A50"/>
    <w:rsid w:val="005C78A7"/>
    <w:rsid w:val="005C7944"/>
    <w:rsid w:val="005D0734"/>
    <w:rsid w:val="005D0B48"/>
    <w:rsid w:val="005D0DBF"/>
    <w:rsid w:val="005D1330"/>
    <w:rsid w:val="005D1C61"/>
    <w:rsid w:val="005D3236"/>
    <w:rsid w:val="005D43BA"/>
    <w:rsid w:val="005D4BAD"/>
    <w:rsid w:val="005D4C85"/>
    <w:rsid w:val="005D6618"/>
    <w:rsid w:val="005D687A"/>
    <w:rsid w:val="005D6A26"/>
    <w:rsid w:val="005D6F4B"/>
    <w:rsid w:val="005D71DD"/>
    <w:rsid w:val="005D75F6"/>
    <w:rsid w:val="005D7767"/>
    <w:rsid w:val="005D79A2"/>
    <w:rsid w:val="005D7C05"/>
    <w:rsid w:val="005D7E0A"/>
    <w:rsid w:val="005E032E"/>
    <w:rsid w:val="005E091C"/>
    <w:rsid w:val="005E0F88"/>
    <w:rsid w:val="005E1E8A"/>
    <w:rsid w:val="005E21A2"/>
    <w:rsid w:val="005E23FD"/>
    <w:rsid w:val="005E2873"/>
    <w:rsid w:val="005E3813"/>
    <w:rsid w:val="005E383F"/>
    <w:rsid w:val="005E3C25"/>
    <w:rsid w:val="005E3D14"/>
    <w:rsid w:val="005E3D2E"/>
    <w:rsid w:val="005E4CF5"/>
    <w:rsid w:val="005E4E63"/>
    <w:rsid w:val="005E5294"/>
    <w:rsid w:val="005E5B41"/>
    <w:rsid w:val="005E6197"/>
    <w:rsid w:val="005E6204"/>
    <w:rsid w:val="005E6208"/>
    <w:rsid w:val="005E650B"/>
    <w:rsid w:val="005F0A2B"/>
    <w:rsid w:val="005F0FFE"/>
    <w:rsid w:val="005F10B0"/>
    <w:rsid w:val="005F29AE"/>
    <w:rsid w:val="005F3B02"/>
    <w:rsid w:val="005F499C"/>
    <w:rsid w:val="005F4B2D"/>
    <w:rsid w:val="005F7417"/>
    <w:rsid w:val="005F7D2B"/>
    <w:rsid w:val="006002A3"/>
    <w:rsid w:val="00600AD5"/>
    <w:rsid w:val="006015E3"/>
    <w:rsid w:val="00601BB4"/>
    <w:rsid w:val="006020B3"/>
    <w:rsid w:val="00602792"/>
    <w:rsid w:val="00602DB6"/>
    <w:rsid w:val="0060330F"/>
    <w:rsid w:val="006072F9"/>
    <w:rsid w:val="00607C4A"/>
    <w:rsid w:val="006129FD"/>
    <w:rsid w:val="00612AB1"/>
    <w:rsid w:val="006130EB"/>
    <w:rsid w:val="006131BF"/>
    <w:rsid w:val="006139C5"/>
    <w:rsid w:val="00615387"/>
    <w:rsid w:val="00615EC4"/>
    <w:rsid w:val="00617175"/>
    <w:rsid w:val="0061727F"/>
    <w:rsid w:val="006202CF"/>
    <w:rsid w:val="00620F34"/>
    <w:rsid w:val="00623050"/>
    <w:rsid w:val="00623A7F"/>
    <w:rsid w:val="00623FFB"/>
    <w:rsid w:val="006241B2"/>
    <w:rsid w:val="00625BDD"/>
    <w:rsid w:val="00625CA1"/>
    <w:rsid w:val="0062605E"/>
    <w:rsid w:val="00627255"/>
    <w:rsid w:val="00630602"/>
    <w:rsid w:val="00630F13"/>
    <w:rsid w:val="00631629"/>
    <w:rsid w:val="00633A81"/>
    <w:rsid w:val="00633E73"/>
    <w:rsid w:val="00633F64"/>
    <w:rsid w:val="00634CA9"/>
    <w:rsid w:val="00634D50"/>
    <w:rsid w:val="00634ECA"/>
    <w:rsid w:val="00635116"/>
    <w:rsid w:val="00635152"/>
    <w:rsid w:val="006356D1"/>
    <w:rsid w:val="00635A10"/>
    <w:rsid w:val="00635BBB"/>
    <w:rsid w:val="00636D43"/>
    <w:rsid w:val="006371A2"/>
    <w:rsid w:val="006373A4"/>
    <w:rsid w:val="006376D2"/>
    <w:rsid w:val="00640BA4"/>
    <w:rsid w:val="00640FB2"/>
    <w:rsid w:val="0064158C"/>
    <w:rsid w:val="00642797"/>
    <w:rsid w:val="00642957"/>
    <w:rsid w:val="00642CCD"/>
    <w:rsid w:val="00642FD3"/>
    <w:rsid w:val="006458A7"/>
    <w:rsid w:val="00645CD2"/>
    <w:rsid w:val="00646445"/>
    <w:rsid w:val="0064649F"/>
    <w:rsid w:val="00646DA1"/>
    <w:rsid w:val="00646EF1"/>
    <w:rsid w:val="00647906"/>
    <w:rsid w:val="00651FEE"/>
    <w:rsid w:val="00652798"/>
    <w:rsid w:val="006529E9"/>
    <w:rsid w:val="0065348B"/>
    <w:rsid w:val="00653EF9"/>
    <w:rsid w:val="00653FB0"/>
    <w:rsid w:val="00656CD9"/>
    <w:rsid w:val="00657DBB"/>
    <w:rsid w:val="00657E2E"/>
    <w:rsid w:val="006601B1"/>
    <w:rsid w:val="006603A1"/>
    <w:rsid w:val="006603F2"/>
    <w:rsid w:val="00660A31"/>
    <w:rsid w:val="00660BF2"/>
    <w:rsid w:val="00661101"/>
    <w:rsid w:val="00661514"/>
    <w:rsid w:val="00661C1D"/>
    <w:rsid w:val="006624A3"/>
    <w:rsid w:val="0066288C"/>
    <w:rsid w:val="00662E5A"/>
    <w:rsid w:val="00663F3D"/>
    <w:rsid w:val="0066479D"/>
    <w:rsid w:val="006648C2"/>
    <w:rsid w:val="00664BDA"/>
    <w:rsid w:val="006656D8"/>
    <w:rsid w:val="00666D64"/>
    <w:rsid w:val="006672CA"/>
    <w:rsid w:val="00667E2C"/>
    <w:rsid w:val="00670290"/>
    <w:rsid w:val="00671C68"/>
    <w:rsid w:val="006728FA"/>
    <w:rsid w:val="00672ACC"/>
    <w:rsid w:val="00672E51"/>
    <w:rsid w:val="00673167"/>
    <w:rsid w:val="0067316E"/>
    <w:rsid w:val="006736AE"/>
    <w:rsid w:val="00674A59"/>
    <w:rsid w:val="006750A5"/>
    <w:rsid w:val="006751BF"/>
    <w:rsid w:val="00675314"/>
    <w:rsid w:val="00675808"/>
    <w:rsid w:val="00676890"/>
    <w:rsid w:val="00676EC8"/>
    <w:rsid w:val="00677DF3"/>
    <w:rsid w:val="0068001A"/>
    <w:rsid w:val="00680B62"/>
    <w:rsid w:val="00681AC8"/>
    <w:rsid w:val="00681B62"/>
    <w:rsid w:val="0068404C"/>
    <w:rsid w:val="0068490D"/>
    <w:rsid w:val="00684F21"/>
    <w:rsid w:val="0068570B"/>
    <w:rsid w:val="00685E8D"/>
    <w:rsid w:val="0068612A"/>
    <w:rsid w:val="00686FA7"/>
    <w:rsid w:val="00690BDD"/>
    <w:rsid w:val="00691056"/>
    <w:rsid w:val="00691A57"/>
    <w:rsid w:val="00692097"/>
    <w:rsid w:val="00693077"/>
    <w:rsid w:val="006948EE"/>
    <w:rsid w:val="00695094"/>
    <w:rsid w:val="00695390"/>
    <w:rsid w:val="006953D9"/>
    <w:rsid w:val="0069621B"/>
    <w:rsid w:val="0069691F"/>
    <w:rsid w:val="00697A39"/>
    <w:rsid w:val="006A03B0"/>
    <w:rsid w:val="006A0634"/>
    <w:rsid w:val="006A1C34"/>
    <w:rsid w:val="006A2F9F"/>
    <w:rsid w:val="006A3A87"/>
    <w:rsid w:val="006A4728"/>
    <w:rsid w:val="006A4904"/>
    <w:rsid w:val="006A6181"/>
    <w:rsid w:val="006A6457"/>
    <w:rsid w:val="006A74C2"/>
    <w:rsid w:val="006A7E1A"/>
    <w:rsid w:val="006A7F30"/>
    <w:rsid w:val="006B0590"/>
    <w:rsid w:val="006B19CB"/>
    <w:rsid w:val="006B1D9E"/>
    <w:rsid w:val="006B4279"/>
    <w:rsid w:val="006B4AFC"/>
    <w:rsid w:val="006B4F91"/>
    <w:rsid w:val="006C0B94"/>
    <w:rsid w:val="006C1156"/>
    <w:rsid w:val="006C1202"/>
    <w:rsid w:val="006C19F4"/>
    <w:rsid w:val="006C1DDC"/>
    <w:rsid w:val="006C41DB"/>
    <w:rsid w:val="006C41FD"/>
    <w:rsid w:val="006C5D70"/>
    <w:rsid w:val="006C768D"/>
    <w:rsid w:val="006C786E"/>
    <w:rsid w:val="006C7923"/>
    <w:rsid w:val="006D004A"/>
    <w:rsid w:val="006D00DF"/>
    <w:rsid w:val="006D0A7A"/>
    <w:rsid w:val="006D0B75"/>
    <w:rsid w:val="006D1FFE"/>
    <w:rsid w:val="006D42E8"/>
    <w:rsid w:val="006D496C"/>
    <w:rsid w:val="006D4B4F"/>
    <w:rsid w:val="006D5316"/>
    <w:rsid w:val="006D6372"/>
    <w:rsid w:val="006E093B"/>
    <w:rsid w:val="006E094B"/>
    <w:rsid w:val="006E0DC1"/>
    <w:rsid w:val="006E195D"/>
    <w:rsid w:val="006E22D2"/>
    <w:rsid w:val="006E2C1F"/>
    <w:rsid w:val="006E31AD"/>
    <w:rsid w:val="006E3C61"/>
    <w:rsid w:val="006E4B16"/>
    <w:rsid w:val="006E538C"/>
    <w:rsid w:val="006E6553"/>
    <w:rsid w:val="006E70F7"/>
    <w:rsid w:val="006F01A7"/>
    <w:rsid w:val="006F082F"/>
    <w:rsid w:val="006F0F9E"/>
    <w:rsid w:val="006F1426"/>
    <w:rsid w:val="006F36B0"/>
    <w:rsid w:val="006F3B04"/>
    <w:rsid w:val="006F3DC0"/>
    <w:rsid w:val="006F3E34"/>
    <w:rsid w:val="006F5B4E"/>
    <w:rsid w:val="006F5FEA"/>
    <w:rsid w:val="006F7BD3"/>
    <w:rsid w:val="007021E7"/>
    <w:rsid w:val="00702267"/>
    <w:rsid w:val="0070230D"/>
    <w:rsid w:val="007027C9"/>
    <w:rsid w:val="00702AA3"/>
    <w:rsid w:val="00702BB4"/>
    <w:rsid w:val="00703701"/>
    <w:rsid w:val="007045F1"/>
    <w:rsid w:val="00705274"/>
    <w:rsid w:val="00705299"/>
    <w:rsid w:val="0070590B"/>
    <w:rsid w:val="007065A3"/>
    <w:rsid w:val="00707EBF"/>
    <w:rsid w:val="00710C45"/>
    <w:rsid w:val="00710EC1"/>
    <w:rsid w:val="00711C7A"/>
    <w:rsid w:val="00711E82"/>
    <w:rsid w:val="007122D2"/>
    <w:rsid w:val="007126D4"/>
    <w:rsid w:val="00712A21"/>
    <w:rsid w:val="007136D1"/>
    <w:rsid w:val="00714218"/>
    <w:rsid w:val="00714BC5"/>
    <w:rsid w:val="00714E91"/>
    <w:rsid w:val="00715F79"/>
    <w:rsid w:val="0071689B"/>
    <w:rsid w:val="00717CFF"/>
    <w:rsid w:val="00720104"/>
    <w:rsid w:val="00720F94"/>
    <w:rsid w:val="007218A2"/>
    <w:rsid w:val="00721AA0"/>
    <w:rsid w:val="007234B1"/>
    <w:rsid w:val="00723707"/>
    <w:rsid w:val="00723961"/>
    <w:rsid w:val="00723A0D"/>
    <w:rsid w:val="00723EF6"/>
    <w:rsid w:val="00724509"/>
    <w:rsid w:val="0072521A"/>
    <w:rsid w:val="00725724"/>
    <w:rsid w:val="007263F0"/>
    <w:rsid w:val="00726A6D"/>
    <w:rsid w:val="00726F79"/>
    <w:rsid w:val="00727141"/>
    <w:rsid w:val="00727595"/>
    <w:rsid w:val="00727A0A"/>
    <w:rsid w:val="007308D5"/>
    <w:rsid w:val="00734BC6"/>
    <w:rsid w:val="00734E73"/>
    <w:rsid w:val="00735323"/>
    <w:rsid w:val="00737AE0"/>
    <w:rsid w:val="00737D67"/>
    <w:rsid w:val="00737EBE"/>
    <w:rsid w:val="00737F6D"/>
    <w:rsid w:val="007403E8"/>
    <w:rsid w:val="007406EB"/>
    <w:rsid w:val="0074145A"/>
    <w:rsid w:val="00741FD9"/>
    <w:rsid w:val="00743358"/>
    <w:rsid w:val="00743E33"/>
    <w:rsid w:val="0074436F"/>
    <w:rsid w:val="00744C9C"/>
    <w:rsid w:val="007451AD"/>
    <w:rsid w:val="0074546A"/>
    <w:rsid w:val="007458D4"/>
    <w:rsid w:val="007473E2"/>
    <w:rsid w:val="00750DFA"/>
    <w:rsid w:val="00751639"/>
    <w:rsid w:val="00751B71"/>
    <w:rsid w:val="0075371D"/>
    <w:rsid w:val="00755143"/>
    <w:rsid w:val="007554A3"/>
    <w:rsid w:val="00755694"/>
    <w:rsid w:val="00755A74"/>
    <w:rsid w:val="00755BEC"/>
    <w:rsid w:val="00755E34"/>
    <w:rsid w:val="00755F81"/>
    <w:rsid w:val="007564D7"/>
    <w:rsid w:val="007603BE"/>
    <w:rsid w:val="007607F9"/>
    <w:rsid w:val="0076218D"/>
    <w:rsid w:val="0076382F"/>
    <w:rsid w:val="00764DC6"/>
    <w:rsid w:val="00765C90"/>
    <w:rsid w:val="00765CB1"/>
    <w:rsid w:val="00766AA1"/>
    <w:rsid w:val="00767D02"/>
    <w:rsid w:val="007716F4"/>
    <w:rsid w:val="00772946"/>
    <w:rsid w:val="00772E93"/>
    <w:rsid w:val="0077324D"/>
    <w:rsid w:val="00773AD8"/>
    <w:rsid w:val="007740DC"/>
    <w:rsid w:val="00774538"/>
    <w:rsid w:val="0077577D"/>
    <w:rsid w:val="00776136"/>
    <w:rsid w:val="00776B8D"/>
    <w:rsid w:val="00777D53"/>
    <w:rsid w:val="00780DF6"/>
    <w:rsid w:val="00780E8C"/>
    <w:rsid w:val="007812EC"/>
    <w:rsid w:val="007815D1"/>
    <w:rsid w:val="007819BF"/>
    <w:rsid w:val="007821B4"/>
    <w:rsid w:val="00782419"/>
    <w:rsid w:val="00783B2F"/>
    <w:rsid w:val="00784B7A"/>
    <w:rsid w:val="00784E0F"/>
    <w:rsid w:val="007853C4"/>
    <w:rsid w:val="00786436"/>
    <w:rsid w:val="0078763B"/>
    <w:rsid w:val="00787A0C"/>
    <w:rsid w:val="007900C2"/>
    <w:rsid w:val="0079096B"/>
    <w:rsid w:val="007923AA"/>
    <w:rsid w:val="00793144"/>
    <w:rsid w:val="007938C9"/>
    <w:rsid w:val="00793B0D"/>
    <w:rsid w:val="00793E4D"/>
    <w:rsid w:val="00793ED3"/>
    <w:rsid w:val="00794255"/>
    <w:rsid w:val="007944B0"/>
    <w:rsid w:val="00795915"/>
    <w:rsid w:val="00797706"/>
    <w:rsid w:val="007A04E7"/>
    <w:rsid w:val="007A0643"/>
    <w:rsid w:val="007A2A77"/>
    <w:rsid w:val="007A2D2B"/>
    <w:rsid w:val="007A3779"/>
    <w:rsid w:val="007A4940"/>
    <w:rsid w:val="007A53CA"/>
    <w:rsid w:val="007A53DD"/>
    <w:rsid w:val="007A6254"/>
    <w:rsid w:val="007A75F9"/>
    <w:rsid w:val="007A7842"/>
    <w:rsid w:val="007A7BB6"/>
    <w:rsid w:val="007B00AF"/>
    <w:rsid w:val="007B02F4"/>
    <w:rsid w:val="007B0402"/>
    <w:rsid w:val="007B0B8E"/>
    <w:rsid w:val="007B30ED"/>
    <w:rsid w:val="007B39B8"/>
    <w:rsid w:val="007B3D36"/>
    <w:rsid w:val="007B4405"/>
    <w:rsid w:val="007B55E1"/>
    <w:rsid w:val="007B5ADE"/>
    <w:rsid w:val="007B63D0"/>
    <w:rsid w:val="007B69E5"/>
    <w:rsid w:val="007B7608"/>
    <w:rsid w:val="007B76D6"/>
    <w:rsid w:val="007B7912"/>
    <w:rsid w:val="007C0C40"/>
    <w:rsid w:val="007C1BB1"/>
    <w:rsid w:val="007C2F24"/>
    <w:rsid w:val="007C3199"/>
    <w:rsid w:val="007C36CC"/>
    <w:rsid w:val="007C4540"/>
    <w:rsid w:val="007C4EB2"/>
    <w:rsid w:val="007C5682"/>
    <w:rsid w:val="007C5A38"/>
    <w:rsid w:val="007C5B43"/>
    <w:rsid w:val="007C7190"/>
    <w:rsid w:val="007D22FD"/>
    <w:rsid w:val="007D2DB1"/>
    <w:rsid w:val="007D31EF"/>
    <w:rsid w:val="007D3DF7"/>
    <w:rsid w:val="007D4139"/>
    <w:rsid w:val="007D4609"/>
    <w:rsid w:val="007D51AA"/>
    <w:rsid w:val="007D54DD"/>
    <w:rsid w:val="007D62C4"/>
    <w:rsid w:val="007D67E1"/>
    <w:rsid w:val="007D71D1"/>
    <w:rsid w:val="007D72D9"/>
    <w:rsid w:val="007D7578"/>
    <w:rsid w:val="007D78B0"/>
    <w:rsid w:val="007E0403"/>
    <w:rsid w:val="007E14D7"/>
    <w:rsid w:val="007E1AF4"/>
    <w:rsid w:val="007E1BB2"/>
    <w:rsid w:val="007E24A4"/>
    <w:rsid w:val="007E25A0"/>
    <w:rsid w:val="007E28A4"/>
    <w:rsid w:val="007E3832"/>
    <w:rsid w:val="007E3867"/>
    <w:rsid w:val="007E5DDA"/>
    <w:rsid w:val="007E5DDB"/>
    <w:rsid w:val="007E7E97"/>
    <w:rsid w:val="007E7FB1"/>
    <w:rsid w:val="007F1D8D"/>
    <w:rsid w:val="007F32C7"/>
    <w:rsid w:val="007F3A7F"/>
    <w:rsid w:val="007F3B23"/>
    <w:rsid w:val="007F3B53"/>
    <w:rsid w:val="007F4AEC"/>
    <w:rsid w:val="007F5BC9"/>
    <w:rsid w:val="007F603E"/>
    <w:rsid w:val="007F613D"/>
    <w:rsid w:val="007F6CA5"/>
    <w:rsid w:val="007F739E"/>
    <w:rsid w:val="007F7BFB"/>
    <w:rsid w:val="007F7F99"/>
    <w:rsid w:val="00801F90"/>
    <w:rsid w:val="0080222E"/>
    <w:rsid w:val="0080232C"/>
    <w:rsid w:val="00802463"/>
    <w:rsid w:val="00802507"/>
    <w:rsid w:val="0080274E"/>
    <w:rsid w:val="00802F9C"/>
    <w:rsid w:val="00803443"/>
    <w:rsid w:val="00803574"/>
    <w:rsid w:val="00804A5D"/>
    <w:rsid w:val="0080528F"/>
    <w:rsid w:val="008059E8"/>
    <w:rsid w:val="00805FCA"/>
    <w:rsid w:val="00806039"/>
    <w:rsid w:val="00806922"/>
    <w:rsid w:val="008109A7"/>
    <w:rsid w:val="00810CB6"/>
    <w:rsid w:val="00810D6B"/>
    <w:rsid w:val="00810E9C"/>
    <w:rsid w:val="00811F77"/>
    <w:rsid w:val="008123BE"/>
    <w:rsid w:val="008151C0"/>
    <w:rsid w:val="0081542E"/>
    <w:rsid w:val="0081572A"/>
    <w:rsid w:val="008157C0"/>
    <w:rsid w:val="00816052"/>
    <w:rsid w:val="00816AA4"/>
    <w:rsid w:val="008179ED"/>
    <w:rsid w:val="00817BBB"/>
    <w:rsid w:val="00820571"/>
    <w:rsid w:val="00820576"/>
    <w:rsid w:val="008205C9"/>
    <w:rsid w:val="00820A8A"/>
    <w:rsid w:val="00820AB0"/>
    <w:rsid w:val="00820B44"/>
    <w:rsid w:val="0082164C"/>
    <w:rsid w:val="008222BC"/>
    <w:rsid w:val="008233B5"/>
    <w:rsid w:val="008248AD"/>
    <w:rsid w:val="008256F7"/>
    <w:rsid w:val="00826724"/>
    <w:rsid w:val="0082673A"/>
    <w:rsid w:val="0082676E"/>
    <w:rsid w:val="00826BF3"/>
    <w:rsid w:val="00826C97"/>
    <w:rsid w:val="00826F29"/>
    <w:rsid w:val="00826F35"/>
    <w:rsid w:val="0082707B"/>
    <w:rsid w:val="00830765"/>
    <w:rsid w:val="0083085A"/>
    <w:rsid w:val="00830865"/>
    <w:rsid w:val="00832042"/>
    <w:rsid w:val="00832911"/>
    <w:rsid w:val="0083297D"/>
    <w:rsid w:val="00832CCA"/>
    <w:rsid w:val="00832E1D"/>
    <w:rsid w:val="00833030"/>
    <w:rsid w:val="00833A91"/>
    <w:rsid w:val="00835423"/>
    <w:rsid w:val="00835EF1"/>
    <w:rsid w:val="0083674C"/>
    <w:rsid w:val="00836861"/>
    <w:rsid w:val="00836B88"/>
    <w:rsid w:val="0083719C"/>
    <w:rsid w:val="008379E7"/>
    <w:rsid w:val="00837CF1"/>
    <w:rsid w:val="00840985"/>
    <w:rsid w:val="00840C6E"/>
    <w:rsid w:val="00841098"/>
    <w:rsid w:val="008414B8"/>
    <w:rsid w:val="00842C0A"/>
    <w:rsid w:val="00843B85"/>
    <w:rsid w:val="00844421"/>
    <w:rsid w:val="0084454C"/>
    <w:rsid w:val="008449DF"/>
    <w:rsid w:val="00844C18"/>
    <w:rsid w:val="0084519E"/>
    <w:rsid w:val="00845B1B"/>
    <w:rsid w:val="008473DA"/>
    <w:rsid w:val="00847809"/>
    <w:rsid w:val="0084794C"/>
    <w:rsid w:val="00847AA5"/>
    <w:rsid w:val="0085029D"/>
    <w:rsid w:val="008502F7"/>
    <w:rsid w:val="00852537"/>
    <w:rsid w:val="00852D9D"/>
    <w:rsid w:val="00853040"/>
    <w:rsid w:val="00853D5A"/>
    <w:rsid w:val="008561A7"/>
    <w:rsid w:val="008574FD"/>
    <w:rsid w:val="00857FDD"/>
    <w:rsid w:val="008613B6"/>
    <w:rsid w:val="0086171A"/>
    <w:rsid w:val="0086177F"/>
    <w:rsid w:val="008620A2"/>
    <w:rsid w:val="00864707"/>
    <w:rsid w:val="00864E47"/>
    <w:rsid w:val="00865030"/>
    <w:rsid w:val="00866E7A"/>
    <w:rsid w:val="00866E89"/>
    <w:rsid w:val="008676A4"/>
    <w:rsid w:val="008702DF"/>
    <w:rsid w:val="00870AA9"/>
    <w:rsid w:val="008725DE"/>
    <w:rsid w:val="008726C8"/>
    <w:rsid w:val="00872935"/>
    <w:rsid w:val="00872DF8"/>
    <w:rsid w:val="0087322B"/>
    <w:rsid w:val="00873F9C"/>
    <w:rsid w:val="00875669"/>
    <w:rsid w:val="00876AD7"/>
    <w:rsid w:val="00877047"/>
    <w:rsid w:val="008774C9"/>
    <w:rsid w:val="008779A2"/>
    <w:rsid w:val="00880462"/>
    <w:rsid w:val="00880945"/>
    <w:rsid w:val="00880A30"/>
    <w:rsid w:val="00880A8A"/>
    <w:rsid w:val="00880CD2"/>
    <w:rsid w:val="008824E8"/>
    <w:rsid w:val="00882EA6"/>
    <w:rsid w:val="0088393E"/>
    <w:rsid w:val="00884452"/>
    <w:rsid w:val="008847DA"/>
    <w:rsid w:val="00885C20"/>
    <w:rsid w:val="008865F6"/>
    <w:rsid w:val="00887580"/>
    <w:rsid w:val="0089095E"/>
    <w:rsid w:val="00890F5E"/>
    <w:rsid w:val="00891303"/>
    <w:rsid w:val="008916ED"/>
    <w:rsid w:val="008921D5"/>
    <w:rsid w:val="008934F5"/>
    <w:rsid w:val="00893E9F"/>
    <w:rsid w:val="008945D5"/>
    <w:rsid w:val="008951C5"/>
    <w:rsid w:val="0089599C"/>
    <w:rsid w:val="00895BCE"/>
    <w:rsid w:val="00895C4C"/>
    <w:rsid w:val="00896809"/>
    <w:rsid w:val="00896D79"/>
    <w:rsid w:val="00897154"/>
    <w:rsid w:val="00897A40"/>
    <w:rsid w:val="008A1262"/>
    <w:rsid w:val="008A17D5"/>
    <w:rsid w:val="008A1882"/>
    <w:rsid w:val="008A1DD0"/>
    <w:rsid w:val="008A4228"/>
    <w:rsid w:val="008A5CC4"/>
    <w:rsid w:val="008A60DF"/>
    <w:rsid w:val="008A7925"/>
    <w:rsid w:val="008B0EE0"/>
    <w:rsid w:val="008B1457"/>
    <w:rsid w:val="008B1EAD"/>
    <w:rsid w:val="008B2C85"/>
    <w:rsid w:val="008B30A5"/>
    <w:rsid w:val="008B3BE0"/>
    <w:rsid w:val="008B4424"/>
    <w:rsid w:val="008B47AC"/>
    <w:rsid w:val="008B4A64"/>
    <w:rsid w:val="008B4C75"/>
    <w:rsid w:val="008B53E8"/>
    <w:rsid w:val="008B694D"/>
    <w:rsid w:val="008B6E23"/>
    <w:rsid w:val="008B7438"/>
    <w:rsid w:val="008B74B5"/>
    <w:rsid w:val="008B75B1"/>
    <w:rsid w:val="008C0021"/>
    <w:rsid w:val="008C0A31"/>
    <w:rsid w:val="008C2193"/>
    <w:rsid w:val="008C297A"/>
    <w:rsid w:val="008C36F0"/>
    <w:rsid w:val="008C5607"/>
    <w:rsid w:val="008C5DD1"/>
    <w:rsid w:val="008C682F"/>
    <w:rsid w:val="008C78D6"/>
    <w:rsid w:val="008D0704"/>
    <w:rsid w:val="008D1153"/>
    <w:rsid w:val="008D14C8"/>
    <w:rsid w:val="008D2311"/>
    <w:rsid w:val="008D24B9"/>
    <w:rsid w:val="008D2D50"/>
    <w:rsid w:val="008D3268"/>
    <w:rsid w:val="008D349A"/>
    <w:rsid w:val="008D40F9"/>
    <w:rsid w:val="008D4299"/>
    <w:rsid w:val="008D4CCC"/>
    <w:rsid w:val="008D7568"/>
    <w:rsid w:val="008D78C2"/>
    <w:rsid w:val="008D7EC5"/>
    <w:rsid w:val="008E0B6F"/>
    <w:rsid w:val="008E1956"/>
    <w:rsid w:val="008E1EA8"/>
    <w:rsid w:val="008E2930"/>
    <w:rsid w:val="008E4ACA"/>
    <w:rsid w:val="008E51E2"/>
    <w:rsid w:val="008E5417"/>
    <w:rsid w:val="008E58B9"/>
    <w:rsid w:val="008E5B6F"/>
    <w:rsid w:val="008E5DEF"/>
    <w:rsid w:val="008E689C"/>
    <w:rsid w:val="008E6FCE"/>
    <w:rsid w:val="008E7230"/>
    <w:rsid w:val="008E7688"/>
    <w:rsid w:val="008F0117"/>
    <w:rsid w:val="008F0443"/>
    <w:rsid w:val="008F0DF1"/>
    <w:rsid w:val="008F1B96"/>
    <w:rsid w:val="008F1E1A"/>
    <w:rsid w:val="008F25EC"/>
    <w:rsid w:val="008F3E24"/>
    <w:rsid w:val="008F4C1A"/>
    <w:rsid w:val="008F4FF5"/>
    <w:rsid w:val="008F536F"/>
    <w:rsid w:val="008F5AED"/>
    <w:rsid w:val="008F66BA"/>
    <w:rsid w:val="008F67C3"/>
    <w:rsid w:val="008F67F2"/>
    <w:rsid w:val="008F6B21"/>
    <w:rsid w:val="008F76DE"/>
    <w:rsid w:val="0090037E"/>
    <w:rsid w:val="00900D2E"/>
    <w:rsid w:val="00901E42"/>
    <w:rsid w:val="00902289"/>
    <w:rsid w:val="00902648"/>
    <w:rsid w:val="00902944"/>
    <w:rsid w:val="00902B1D"/>
    <w:rsid w:val="0090358F"/>
    <w:rsid w:val="00903720"/>
    <w:rsid w:val="00903951"/>
    <w:rsid w:val="00903A75"/>
    <w:rsid w:val="00903D3C"/>
    <w:rsid w:val="00904411"/>
    <w:rsid w:val="00904545"/>
    <w:rsid w:val="00904D85"/>
    <w:rsid w:val="009059B9"/>
    <w:rsid w:val="00905B50"/>
    <w:rsid w:val="00905E9A"/>
    <w:rsid w:val="00905F17"/>
    <w:rsid w:val="0090639D"/>
    <w:rsid w:val="009063B4"/>
    <w:rsid w:val="00906EFA"/>
    <w:rsid w:val="0090703B"/>
    <w:rsid w:val="009073F3"/>
    <w:rsid w:val="00907723"/>
    <w:rsid w:val="00907990"/>
    <w:rsid w:val="00910616"/>
    <w:rsid w:val="0091133D"/>
    <w:rsid w:val="009118A1"/>
    <w:rsid w:val="00912F2D"/>
    <w:rsid w:val="00912F3A"/>
    <w:rsid w:val="00913159"/>
    <w:rsid w:val="0091375D"/>
    <w:rsid w:val="0091472F"/>
    <w:rsid w:val="00915538"/>
    <w:rsid w:val="00916278"/>
    <w:rsid w:val="00916844"/>
    <w:rsid w:val="0091765D"/>
    <w:rsid w:val="00917B2F"/>
    <w:rsid w:val="0092079B"/>
    <w:rsid w:val="00921145"/>
    <w:rsid w:val="0092186F"/>
    <w:rsid w:val="0092198A"/>
    <w:rsid w:val="00921993"/>
    <w:rsid w:val="0092269C"/>
    <w:rsid w:val="00922A85"/>
    <w:rsid w:val="00923BF3"/>
    <w:rsid w:val="00925881"/>
    <w:rsid w:val="00925F62"/>
    <w:rsid w:val="00926BDF"/>
    <w:rsid w:val="0092748C"/>
    <w:rsid w:val="00933480"/>
    <w:rsid w:val="00934A63"/>
    <w:rsid w:val="00936159"/>
    <w:rsid w:val="00937454"/>
    <w:rsid w:val="009375E8"/>
    <w:rsid w:val="00937BE9"/>
    <w:rsid w:val="0094042D"/>
    <w:rsid w:val="0094098B"/>
    <w:rsid w:val="0094144A"/>
    <w:rsid w:val="009420D0"/>
    <w:rsid w:val="00942A8A"/>
    <w:rsid w:val="0094314B"/>
    <w:rsid w:val="00944650"/>
    <w:rsid w:val="00946408"/>
    <w:rsid w:val="009464A9"/>
    <w:rsid w:val="00950667"/>
    <w:rsid w:val="00950964"/>
    <w:rsid w:val="00950BD4"/>
    <w:rsid w:val="00950FF3"/>
    <w:rsid w:val="009520E2"/>
    <w:rsid w:val="00952193"/>
    <w:rsid w:val="00952A15"/>
    <w:rsid w:val="00952D27"/>
    <w:rsid w:val="00953C81"/>
    <w:rsid w:val="00953D58"/>
    <w:rsid w:val="00953EBD"/>
    <w:rsid w:val="00954273"/>
    <w:rsid w:val="00954D0D"/>
    <w:rsid w:val="0095533F"/>
    <w:rsid w:val="009608A7"/>
    <w:rsid w:val="0096111A"/>
    <w:rsid w:val="00961733"/>
    <w:rsid w:val="00962874"/>
    <w:rsid w:val="00962E7B"/>
    <w:rsid w:val="0096329A"/>
    <w:rsid w:val="009632C5"/>
    <w:rsid w:val="009634A7"/>
    <w:rsid w:val="00963AD4"/>
    <w:rsid w:val="00963C47"/>
    <w:rsid w:val="009642E9"/>
    <w:rsid w:val="00964781"/>
    <w:rsid w:val="0096488D"/>
    <w:rsid w:val="00964C0D"/>
    <w:rsid w:val="00965667"/>
    <w:rsid w:val="00965F80"/>
    <w:rsid w:val="00966C6B"/>
    <w:rsid w:val="0097176F"/>
    <w:rsid w:val="00971B0C"/>
    <w:rsid w:val="009726A8"/>
    <w:rsid w:val="009730B5"/>
    <w:rsid w:val="0097340D"/>
    <w:rsid w:val="0097372C"/>
    <w:rsid w:val="0097396A"/>
    <w:rsid w:val="00973FDF"/>
    <w:rsid w:val="009747BF"/>
    <w:rsid w:val="00974AFE"/>
    <w:rsid w:val="00974CB0"/>
    <w:rsid w:val="00975A46"/>
    <w:rsid w:val="00976409"/>
    <w:rsid w:val="00976A06"/>
    <w:rsid w:val="00976AE1"/>
    <w:rsid w:val="00976F52"/>
    <w:rsid w:val="009772C6"/>
    <w:rsid w:val="009778B0"/>
    <w:rsid w:val="00980435"/>
    <w:rsid w:val="00980B1B"/>
    <w:rsid w:val="009812D8"/>
    <w:rsid w:val="00981D9B"/>
    <w:rsid w:val="00983C78"/>
    <w:rsid w:val="00983ECB"/>
    <w:rsid w:val="00984414"/>
    <w:rsid w:val="00985678"/>
    <w:rsid w:val="00985DA1"/>
    <w:rsid w:val="00986643"/>
    <w:rsid w:val="00986953"/>
    <w:rsid w:val="00986DAE"/>
    <w:rsid w:val="00986EFE"/>
    <w:rsid w:val="00986FF8"/>
    <w:rsid w:val="009872AF"/>
    <w:rsid w:val="00987D92"/>
    <w:rsid w:val="0099027D"/>
    <w:rsid w:val="00990466"/>
    <w:rsid w:val="00990809"/>
    <w:rsid w:val="009919FB"/>
    <w:rsid w:val="00993856"/>
    <w:rsid w:val="00993D95"/>
    <w:rsid w:val="00994FED"/>
    <w:rsid w:val="00995110"/>
    <w:rsid w:val="009953CD"/>
    <w:rsid w:val="00997B37"/>
    <w:rsid w:val="00997DB1"/>
    <w:rsid w:val="00997FCC"/>
    <w:rsid w:val="00997FD0"/>
    <w:rsid w:val="009A048B"/>
    <w:rsid w:val="009A0B31"/>
    <w:rsid w:val="009A1D59"/>
    <w:rsid w:val="009A2875"/>
    <w:rsid w:val="009A4A03"/>
    <w:rsid w:val="009A4F10"/>
    <w:rsid w:val="009A5DE1"/>
    <w:rsid w:val="009A60E4"/>
    <w:rsid w:val="009A6260"/>
    <w:rsid w:val="009A75AA"/>
    <w:rsid w:val="009A77E0"/>
    <w:rsid w:val="009B0A97"/>
    <w:rsid w:val="009B1376"/>
    <w:rsid w:val="009B1C89"/>
    <w:rsid w:val="009B241A"/>
    <w:rsid w:val="009B321A"/>
    <w:rsid w:val="009B3453"/>
    <w:rsid w:val="009B3A8D"/>
    <w:rsid w:val="009B420B"/>
    <w:rsid w:val="009B44B8"/>
    <w:rsid w:val="009B4DF9"/>
    <w:rsid w:val="009B4E62"/>
    <w:rsid w:val="009B567A"/>
    <w:rsid w:val="009B5AA7"/>
    <w:rsid w:val="009B65CE"/>
    <w:rsid w:val="009B6FCD"/>
    <w:rsid w:val="009B71FF"/>
    <w:rsid w:val="009B7398"/>
    <w:rsid w:val="009C0135"/>
    <w:rsid w:val="009C0565"/>
    <w:rsid w:val="009C06A3"/>
    <w:rsid w:val="009C1272"/>
    <w:rsid w:val="009C25C6"/>
    <w:rsid w:val="009C2AFB"/>
    <w:rsid w:val="009C3D1A"/>
    <w:rsid w:val="009C4268"/>
    <w:rsid w:val="009C42B1"/>
    <w:rsid w:val="009C53C7"/>
    <w:rsid w:val="009C6CDD"/>
    <w:rsid w:val="009D189F"/>
    <w:rsid w:val="009D1FE9"/>
    <w:rsid w:val="009D28F0"/>
    <w:rsid w:val="009D2A37"/>
    <w:rsid w:val="009D51D1"/>
    <w:rsid w:val="009D5705"/>
    <w:rsid w:val="009D5B15"/>
    <w:rsid w:val="009E0619"/>
    <w:rsid w:val="009E0B35"/>
    <w:rsid w:val="009E2185"/>
    <w:rsid w:val="009E23CF"/>
    <w:rsid w:val="009E47FB"/>
    <w:rsid w:val="009E4B23"/>
    <w:rsid w:val="009E5BF5"/>
    <w:rsid w:val="009E5F92"/>
    <w:rsid w:val="009E6717"/>
    <w:rsid w:val="009E6791"/>
    <w:rsid w:val="009F1E70"/>
    <w:rsid w:val="009F3A04"/>
    <w:rsid w:val="009F41A0"/>
    <w:rsid w:val="009F4373"/>
    <w:rsid w:val="009F5DDF"/>
    <w:rsid w:val="009F5DEB"/>
    <w:rsid w:val="009F669F"/>
    <w:rsid w:val="00A0073D"/>
    <w:rsid w:val="00A00C2A"/>
    <w:rsid w:val="00A00D7B"/>
    <w:rsid w:val="00A02613"/>
    <w:rsid w:val="00A02620"/>
    <w:rsid w:val="00A02A3F"/>
    <w:rsid w:val="00A02C56"/>
    <w:rsid w:val="00A02CB8"/>
    <w:rsid w:val="00A02FD8"/>
    <w:rsid w:val="00A04845"/>
    <w:rsid w:val="00A05AB8"/>
    <w:rsid w:val="00A07F98"/>
    <w:rsid w:val="00A12098"/>
    <w:rsid w:val="00A12EAE"/>
    <w:rsid w:val="00A13178"/>
    <w:rsid w:val="00A13753"/>
    <w:rsid w:val="00A13956"/>
    <w:rsid w:val="00A13F05"/>
    <w:rsid w:val="00A140AC"/>
    <w:rsid w:val="00A14E25"/>
    <w:rsid w:val="00A156AF"/>
    <w:rsid w:val="00A16400"/>
    <w:rsid w:val="00A16673"/>
    <w:rsid w:val="00A1744E"/>
    <w:rsid w:val="00A174CB"/>
    <w:rsid w:val="00A202F3"/>
    <w:rsid w:val="00A20BD7"/>
    <w:rsid w:val="00A213BB"/>
    <w:rsid w:val="00A21680"/>
    <w:rsid w:val="00A221B8"/>
    <w:rsid w:val="00A22349"/>
    <w:rsid w:val="00A22ADB"/>
    <w:rsid w:val="00A22D08"/>
    <w:rsid w:val="00A23425"/>
    <w:rsid w:val="00A2349B"/>
    <w:rsid w:val="00A237DB"/>
    <w:rsid w:val="00A23E2A"/>
    <w:rsid w:val="00A24FED"/>
    <w:rsid w:val="00A250A1"/>
    <w:rsid w:val="00A25589"/>
    <w:rsid w:val="00A26922"/>
    <w:rsid w:val="00A26FDC"/>
    <w:rsid w:val="00A274BD"/>
    <w:rsid w:val="00A278E2"/>
    <w:rsid w:val="00A279C4"/>
    <w:rsid w:val="00A27FD6"/>
    <w:rsid w:val="00A3004E"/>
    <w:rsid w:val="00A3008F"/>
    <w:rsid w:val="00A3078F"/>
    <w:rsid w:val="00A3368A"/>
    <w:rsid w:val="00A343A8"/>
    <w:rsid w:val="00A34AA8"/>
    <w:rsid w:val="00A34C0E"/>
    <w:rsid w:val="00A36261"/>
    <w:rsid w:val="00A40907"/>
    <w:rsid w:val="00A40968"/>
    <w:rsid w:val="00A40A2F"/>
    <w:rsid w:val="00A41BE9"/>
    <w:rsid w:val="00A42EE9"/>
    <w:rsid w:val="00A43132"/>
    <w:rsid w:val="00A43B7F"/>
    <w:rsid w:val="00A440C0"/>
    <w:rsid w:val="00A44BA3"/>
    <w:rsid w:val="00A45D65"/>
    <w:rsid w:val="00A45DE5"/>
    <w:rsid w:val="00A47405"/>
    <w:rsid w:val="00A479B5"/>
    <w:rsid w:val="00A47CAC"/>
    <w:rsid w:val="00A47D5E"/>
    <w:rsid w:val="00A47E35"/>
    <w:rsid w:val="00A50192"/>
    <w:rsid w:val="00A5078F"/>
    <w:rsid w:val="00A511A2"/>
    <w:rsid w:val="00A51ADB"/>
    <w:rsid w:val="00A51FC1"/>
    <w:rsid w:val="00A5295B"/>
    <w:rsid w:val="00A52A0E"/>
    <w:rsid w:val="00A52B87"/>
    <w:rsid w:val="00A52BB7"/>
    <w:rsid w:val="00A52C2F"/>
    <w:rsid w:val="00A532C6"/>
    <w:rsid w:val="00A53391"/>
    <w:rsid w:val="00A547BB"/>
    <w:rsid w:val="00A553FE"/>
    <w:rsid w:val="00A5565A"/>
    <w:rsid w:val="00A557CD"/>
    <w:rsid w:val="00A55F19"/>
    <w:rsid w:val="00A5607C"/>
    <w:rsid w:val="00A562A9"/>
    <w:rsid w:val="00A5665C"/>
    <w:rsid w:val="00A56777"/>
    <w:rsid w:val="00A57581"/>
    <w:rsid w:val="00A57B7C"/>
    <w:rsid w:val="00A57F0B"/>
    <w:rsid w:val="00A6159F"/>
    <w:rsid w:val="00A61B40"/>
    <w:rsid w:val="00A623BA"/>
    <w:rsid w:val="00A63178"/>
    <w:rsid w:val="00A63876"/>
    <w:rsid w:val="00A64E3A"/>
    <w:rsid w:val="00A650BA"/>
    <w:rsid w:val="00A65380"/>
    <w:rsid w:val="00A6729B"/>
    <w:rsid w:val="00A672BF"/>
    <w:rsid w:val="00A67C44"/>
    <w:rsid w:val="00A67EA1"/>
    <w:rsid w:val="00A70502"/>
    <w:rsid w:val="00A7112B"/>
    <w:rsid w:val="00A718E4"/>
    <w:rsid w:val="00A71FD9"/>
    <w:rsid w:val="00A7288F"/>
    <w:rsid w:val="00A73728"/>
    <w:rsid w:val="00A76C4F"/>
    <w:rsid w:val="00A76E59"/>
    <w:rsid w:val="00A771E6"/>
    <w:rsid w:val="00A77B47"/>
    <w:rsid w:val="00A77EFA"/>
    <w:rsid w:val="00A80428"/>
    <w:rsid w:val="00A84A30"/>
    <w:rsid w:val="00A8552B"/>
    <w:rsid w:val="00A85E00"/>
    <w:rsid w:val="00A85F1D"/>
    <w:rsid w:val="00A861F2"/>
    <w:rsid w:val="00A87F67"/>
    <w:rsid w:val="00A90151"/>
    <w:rsid w:val="00A90A79"/>
    <w:rsid w:val="00A90F71"/>
    <w:rsid w:val="00A91294"/>
    <w:rsid w:val="00A91328"/>
    <w:rsid w:val="00A91BC7"/>
    <w:rsid w:val="00A91D2B"/>
    <w:rsid w:val="00A92BAB"/>
    <w:rsid w:val="00A93D34"/>
    <w:rsid w:val="00A9400C"/>
    <w:rsid w:val="00A94A04"/>
    <w:rsid w:val="00A94A6D"/>
    <w:rsid w:val="00A965C6"/>
    <w:rsid w:val="00A97A1D"/>
    <w:rsid w:val="00A97DF3"/>
    <w:rsid w:val="00AA017E"/>
    <w:rsid w:val="00AA04BF"/>
    <w:rsid w:val="00AA18C5"/>
    <w:rsid w:val="00AA1A78"/>
    <w:rsid w:val="00AA2638"/>
    <w:rsid w:val="00AA3A98"/>
    <w:rsid w:val="00AA41C0"/>
    <w:rsid w:val="00AA53F2"/>
    <w:rsid w:val="00AA59AA"/>
    <w:rsid w:val="00AA5B1E"/>
    <w:rsid w:val="00AA5D33"/>
    <w:rsid w:val="00AA6238"/>
    <w:rsid w:val="00AA6772"/>
    <w:rsid w:val="00AA7234"/>
    <w:rsid w:val="00AA741A"/>
    <w:rsid w:val="00AA7512"/>
    <w:rsid w:val="00AA7B27"/>
    <w:rsid w:val="00AA7E33"/>
    <w:rsid w:val="00AB0063"/>
    <w:rsid w:val="00AB019F"/>
    <w:rsid w:val="00AB0842"/>
    <w:rsid w:val="00AB0A14"/>
    <w:rsid w:val="00AB1A63"/>
    <w:rsid w:val="00AB291B"/>
    <w:rsid w:val="00AB4E02"/>
    <w:rsid w:val="00AB5105"/>
    <w:rsid w:val="00AB59EC"/>
    <w:rsid w:val="00AB5A69"/>
    <w:rsid w:val="00AB6413"/>
    <w:rsid w:val="00AB64F2"/>
    <w:rsid w:val="00AB6FB4"/>
    <w:rsid w:val="00AB74B1"/>
    <w:rsid w:val="00AC142D"/>
    <w:rsid w:val="00AC193B"/>
    <w:rsid w:val="00AC1956"/>
    <w:rsid w:val="00AC2745"/>
    <w:rsid w:val="00AC2919"/>
    <w:rsid w:val="00AC2AD8"/>
    <w:rsid w:val="00AC352A"/>
    <w:rsid w:val="00AC391B"/>
    <w:rsid w:val="00AC3977"/>
    <w:rsid w:val="00AC3C93"/>
    <w:rsid w:val="00AC3CE7"/>
    <w:rsid w:val="00AC4EFA"/>
    <w:rsid w:val="00AC516A"/>
    <w:rsid w:val="00AC51C3"/>
    <w:rsid w:val="00AC5305"/>
    <w:rsid w:val="00AC545E"/>
    <w:rsid w:val="00AC5616"/>
    <w:rsid w:val="00AC6860"/>
    <w:rsid w:val="00AC6AAA"/>
    <w:rsid w:val="00AC6E72"/>
    <w:rsid w:val="00AC7320"/>
    <w:rsid w:val="00AC742A"/>
    <w:rsid w:val="00AC796E"/>
    <w:rsid w:val="00AD0E70"/>
    <w:rsid w:val="00AD10B8"/>
    <w:rsid w:val="00AD2D04"/>
    <w:rsid w:val="00AD3958"/>
    <w:rsid w:val="00AD438D"/>
    <w:rsid w:val="00AD43F1"/>
    <w:rsid w:val="00AD45DB"/>
    <w:rsid w:val="00AD4BCE"/>
    <w:rsid w:val="00AD5FEE"/>
    <w:rsid w:val="00AD6D3A"/>
    <w:rsid w:val="00AD7C7C"/>
    <w:rsid w:val="00AE027D"/>
    <w:rsid w:val="00AE0E50"/>
    <w:rsid w:val="00AE10F1"/>
    <w:rsid w:val="00AE1CDA"/>
    <w:rsid w:val="00AE1F5A"/>
    <w:rsid w:val="00AE246B"/>
    <w:rsid w:val="00AE2501"/>
    <w:rsid w:val="00AE2833"/>
    <w:rsid w:val="00AE2897"/>
    <w:rsid w:val="00AE2B8B"/>
    <w:rsid w:val="00AE2E44"/>
    <w:rsid w:val="00AE3364"/>
    <w:rsid w:val="00AE38A7"/>
    <w:rsid w:val="00AE4456"/>
    <w:rsid w:val="00AE482F"/>
    <w:rsid w:val="00AE48B5"/>
    <w:rsid w:val="00AE4CD5"/>
    <w:rsid w:val="00AE5F9A"/>
    <w:rsid w:val="00AE74D4"/>
    <w:rsid w:val="00AF1A56"/>
    <w:rsid w:val="00AF1BA3"/>
    <w:rsid w:val="00AF1CD6"/>
    <w:rsid w:val="00AF3B7A"/>
    <w:rsid w:val="00AF405C"/>
    <w:rsid w:val="00AF41CD"/>
    <w:rsid w:val="00AF45FF"/>
    <w:rsid w:val="00AF563E"/>
    <w:rsid w:val="00AF56E3"/>
    <w:rsid w:val="00AF5DA0"/>
    <w:rsid w:val="00AF69A7"/>
    <w:rsid w:val="00AF70FA"/>
    <w:rsid w:val="00AF7722"/>
    <w:rsid w:val="00B00481"/>
    <w:rsid w:val="00B007F9"/>
    <w:rsid w:val="00B00F97"/>
    <w:rsid w:val="00B013B2"/>
    <w:rsid w:val="00B0149F"/>
    <w:rsid w:val="00B014E2"/>
    <w:rsid w:val="00B0166F"/>
    <w:rsid w:val="00B01AE5"/>
    <w:rsid w:val="00B01D40"/>
    <w:rsid w:val="00B0226E"/>
    <w:rsid w:val="00B02A1D"/>
    <w:rsid w:val="00B03173"/>
    <w:rsid w:val="00B038C4"/>
    <w:rsid w:val="00B03D33"/>
    <w:rsid w:val="00B03ED4"/>
    <w:rsid w:val="00B04B64"/>
    <w:rsid w:val="00B05A80"/>
    <w:rsid w:val="00B05E40"/>
    <w:rsid w:val="00B063C2"/>
    <w:rsid w:val="00B06794"/>
    <w:rsid w:val="00B0722F"/>
    <w:rsid w:val="00B07400"/>
    <w:rsid w:val="00B07464"/>
    <w:rsid w:val="00B07F37"/>
    <w:rsid w:val="00B100A5"/>
    <w:rsid w:val="00B11063"/>
    <w:rsid w:val="00B114B5"/>
    <w:rsid w:val="00B118AF"/>
    <w:rsid w:val="00B122B5"/>
    <w:rsid w:val="00B12CD2"/>
    <w:rsid w:val="00B13D6F"/>
    <w:rsid w:val="00B13E69"/>
    <w:rsid w:val="00B149D7"/>
    <w:rsid w:val="00B150FE"/>
    <w:rsid w:val="00B15249"/>
    <w:rsid w:val="00B15550"/>
    <w:rsid w:val="00B16014"/>
    <w:rsid w:val="00B168F6"/>
    <w:rsid w:val="00B16E87"/>
    <w:rsid w:val="00B17244"/>
    <w:rsid w:val="00B1735F"/>
    <w:rsid w:val="00B1745A"/>
    <w:rsid w:val="00B17F01"/>
    <w:rsid w:val="00B17F57"/>
    <w:rsid w:val="00B203AC"/>
    <w:rsid w:val="00B21F9D"/>
    <w:rsid w:val="00B2220A"/>
    <w:rsid w:val="00B241FD"/>
    <w:rsid w:val="00B24803"/>
    <w:rsid w:val="00B259F7"/>
    <w:rsid w:val="00B26187"/>
    <w:rsid w:val="00B26755"/>
    <w:rsid w:val="00B26F82"/>
    <w:rsid w:val="00B30E30"/>
    <w:rsid w:val="00B30E41"/>
    <w:rsid w:val="00B3148D"/>
    <w:rsid w:val="00B316BF"/>
    <w:rsid w:val="00B31DCA"/>
    <w:rsid w:val="00B32666"/>
    <w:rsid w:val="00B32DCF"/>
    <w:rsid w:val="00B33B59"/>
    <w:rsid w:val="00B33C9A"/>
    <w:rsid w:val="00B341CF"/>
    <w:rsid w:val="00B34CB1"/>
    <w:rsid w:val="00B36129"/>
    <w:rsid w:val="00B37192"/>
    <w:rsid w:val="00B3754B"/>
    <w:rsid w:val="00B37568"/>
    <w:rsid w:val="00B41F1C"/>
    <w:rsid w:val="00B4313F"/>
    <w:rsid w:val="00B435A1"/>
    <w:rsid w:val="00B43EC6"/>
    <w:rsid w:val="00B448D5"/>
    <w:rsid w:val="00B45098"/>
    <w:rsid w:val="00B4678C"/>
    <w:rsid w:val="00B50689"/>
    <w:rsid w:val="00B51DE2"/>
    <w:rsid w:val="00B52B54"/>
    <w:rsid w:val="00B547AA"/>
    <w:rsid w:val="00B555CC"/>
    <w:rsid w:val="00B56109"/>
    <w:rsid w:val="00B56DA7"/>
    <w:rsid w:val="00B571E4"/>
    <w:rsid w:val="00B5769D"/>
    <w:rsid w:val="00B605E6"/>
    <w:rsid w:val="00B613D1"/>
    <w:rsid w:val="00B62210"/>
    <w:rsid w:val="00B670AB"/>
    <w:rsid w:val="00B670F9"/>
    <w:rsid w:val="00B67A0C"/>
    <w:rsid w:val="00B67D55"/>
    <w:rsid w:val="00B70A8E"/>
    <w:rsid w:val="00B71702"/>
    <w:rsid w:val="00B71A7F"/>
    <w:rsid w:val="00B72169"/>
    <w:rsid w:val="00B72A90"/>
    <w:rsid w:val="00B72AE9"/>
    <w:rsid w:val="00B73F2C"/>
    <w:rsid w:val="00B74BE0"/>
    <w:rsid w:val="00B75151"/>
    <w:rsid w:val="00B757BB"/>
    <w:rsid w:val="00B76313"/>
    <w:rsid w:val="00B76555"/>
    <w:rsid w:val="00B76C5D"/>
    <w:rsid w:val="00B772B5"/>
    <w:rsid w:val="00B779CB"/>
    <w:rsid w:val="00B77E58"/>
    <w:rsid w:val="00B802CD"/>
    <w:rsid w:val="00B80656"/>
    <w:rsid w:val="00B8151E"/>
    <w:rsid w:val="00B81792"/>
    <w:rsid w:val="00B81A50"/>
    <w:rsid w:val="00B81C81"/>
    <w:rsid w:val="00B81E42"/>
    <w:rsid w:val="00B83505"/>
    <w:rsid w:val="00B837A7"/>
    <w:rsid w:val="00B8383F"/>
    <w:rsid w:val="00B845ED"/>
    <w:rsid w:val="00B861FD"/>
    <w:rsid w:val="00B86C6F"/>
    <w:rsid w:val="00B8794F"/>
    <w:rsid w:val="00B87B07"/>
    <w:rsid w:val="00B9043D"/>
    <w:rsid w:val="00B91049"/>
    <w:rsid w:val="00B93179"/>
    <w:rsid w:val="00B935F1"/>
    <w:rsid w:val="00B9404F"/>
    <w:rsid w:val="00B9471C"/>
    <w:rsid w:val="00B95030"/>
    <w:rsid w:val="00B97503"/>
    <w:rsid w:val="00B97B71"/>
    <w:rsid w:val="00BA0A71"/>
    <w:rsid w:val="00BA0F21"/>
    <w:rsid w:val="00BA1805"/>
    <w:rsid w:val="00BA22E0"/>
    <w:rsid w:val="00BA2682"/>
    <w:rsid w:val="00BA3787"/>
    <w:rsid w:val="00BA3FAF"/>
    <w:rsid w:val="00BA44DE"/>
    <w:rsid w:val="00BA45B0"/>
    <w:rsid w:val="00BA5259"/>
    <w:rsid w:val="00BA5878"/>
    <w:rsid w:val="00BA591B"/>
    <w:rsid w:val="00BA5A79"/>
    <w:rsid w:val="00BA5B5F"/>
    <w:rsid w:val="00BA6404"/>
    <w:rsid w:val="00BA746E"/>
    <w:rsid w:val="00BA7481"/>
    <w:rsid w:val="00BA75B6"/>
    <w:rsid w:val="00BA7DF2"/>
    <w:rsid w:val="00BA7ECE"/>
    <w:rsid w:val="00BB10DB"/>
    <w:rsid w:val="00BB1AC8"/>
    <w:rsid w:val="00BB23D6"/>
    <w:rsid w:val="00BB24E1"/>
    <w:rsid w:val="00BB272C"/>
    <w:rsid w:val="00BB519D"/>
    <w:rsid w:val="00BB542E"/>
    <w:rsid w:val="00BB5F1E"/>
    <w:rsid w:val="00BB6B59"/>
    <w:rsid w:val="00BB6BFC"/>
    <w:rsid w:val="00BB71A3"/>
    <w:rsid w:val="00BB7F72"/>
    <w:rsid w:val="00BC0966"/>
    <w:rsid w:val="00BC0A52"/>
    <w:rsid w:val="00BC0F0F"/>
    <w:rsid w:val="00BC10E3"/>
    <w:rsid w:val="00BC15E8"/>
    <w:rsid w:val="00BC4221"/>
    <w:rsid w:val="00BC66FE"/>
    <w:rsid w:val="00BC6D60"/>
    <w:rsid w:val="00BC70EA"/>
    <w:rsid w:val="00BD07C7"/>
    <w:rsid w:val="00BD1187"/>
    <w:rsid w:val="00BD2096"/>
    <w:rsid w:val="00BD2C5A"/>
    <w:rsid w:val="00BD3F43"/>
    <w:rsid w:val="00BD3FDC"/>
    <w:rsid w:val="00BD7CCB"/>
    <w:rsid w:val="00BE03E6"/>
    <w:rsid w:val="00BE059E"/>
    <w:rsid w:val="00BE150F"/>
    <w:rsid w:val="00BE1774"/>
    <w:rsid w:val="00BE1C38"/>
    <w:rsid w:val="00BE1C6A"/>
    <w:rsid w:val="00BE1EA6"/>
    <w:rsid w:val="00BE222F"/>
    <w:rsid w:val="00BE27E5"/>
    <w:rsid w:val="00BE28D4"/>
    <w:rsid w:val="00BE2F4F"/>
    <w:rsid w:val="00BE5514"/>
    <w:rsid w:val="00BE6040"/>
    <w:rsid w:val="00BE65E0"/>
    <w:rsid w:val="00BE679D"/>
    <w:rsid w:val="00BE7B0A"/>
    <w:rsid w:val="00BE7B42"/>
    <w:rsid w:val="00BF0B75"/>
    <w:rsid w:val="00BF0C1C"/>
    <w:rsid w:val="00BF128B"/>
    <w:rsid w:val="00BF2234"/>
    <w:rsid w:val="00BF2812"/>
    <w:rsid w:val="00BF2896"/>
    <w:rsid w:val="00BF2D14"/>
    <w:rsid w:val="00BF32F9"/>
    <w:rsid w:val="00BF34B4"/>
    <w:rsid w:val="00BF3AC9"/>
    <w:rsid w:val="00BF3E00"/>
    <w:rsid w:val="00BF420F"/>
    <w:rsid w:val="00BF4498"/>
    <w:rsid w:val="00BF54BB"/>
    <w:rsid w:val="00BF650D"/>
    <w:rsid w:val="00BF6697"/>
    <w:rsid w:val="00BF6A3C"/>
    <w:rsid w:val="00BF6DAE"/>
    <w:rsid w:val="00BF707D"/>
    <w:rsid w:val="00BF710A"/>
    <w:rsid w:val="00C00420"/>
    <w:rsid w:val="00C00BE9"/>
    <w:rsid w:val="00C0204A"/>
    <w:rsid w:val="00C0396E"/>
    <w:rsid w:val="00C045CA"/>
    <w:rsid w:val="00C05BF4"/>
    <w:rsid w:val="00C06614"/>
    <w:rsid w:val="00C06920"/>
    <w:rsid w:val="00C07F95"/>
    <w:rsid w:val="00C1001B"/>
    <w:rsid w:val="00C1152E"/>
    <w:rsid w:val="00C12064"/>
    <w:rsid w:val="00C13E17"/>
    <w:rsid w:val="00C14303"/>
    <w:rsid w:val="00C15859"/>
    <w:rsid w:val="00C15AE6"/>
    <w:rsid w:val="00C16F3F"/>
    <w:rsid w:val="00C21717"/>
    <w:rsid w:val="00C218BF"/>
    <w:rsid w:val="00C226EF"/>
    <w:rsid w:val="00C22AF9"/>
    <w:rsid w:val="00C237D9"/>
    <w:rsid w:val="00C23E35"/>
    <w:rsid w:val="00C243E0"/>
    <w:rsid w:val="00C24AF5"/>
    <w:rsid w:val="00C259D9"/>
    <w:rsid w:val="00C260E4"/>
    <w:rsid w:val="00C266A9"/>
    <w:rsid w:val="00C27261"/>
    <w:rsid w:val="00C27900"/>
    <w:rsid w:val="00C30981"/>
    <w:rsid w:val="00C312B5"/>
    <w:rsid w:val="00C31951"/>
    <w:rsid w:val="00C31A29"/>
    <w:rsid w:val="00C31C56"/>
    <w:rsid w:val="00C32DA7"/>
    <w:rsid w:val="00C34234"/>
    <w:rsid w:val="00C35275"/>
    <w:rsid w:val="00C3545C"/>
    <w:rsid w:val="00C363F6"/>
    <w:rsid w:val="00C371A2"/>
    <w:rsid w:val="00C40620"/>
    <w:rsid w:val="00C41231"/>
    <w:rsid w:val="00C425DA"/>
    <w:rsid w:val="00C42B76"/>
    <w:rsid w:val="00C42B8F"/>
    <w:rsid w:val="00C436E6"/>
    <w:rsid w:val="00C448D1"/>
    <w:rsid w:val="00C449DB"/>
    <w:rsid w:val="00C44B37"/>
    <w:rsid w:val="00C44E92"/>
    <w:rsid w:val="00C459D7"/>
    <w:rsid w:val="00C469D6"/>
    <w:rsid w:val="00C46D12"/>
    <w:rsid w:val="00C5003C"/>
    <w:rsid w:val="00C514F8"/>
    <w:rsid w:val="00C516E6"/>
    <w:rsid w:val="00C51E6A"/>
    <w:rsid w:val="00C5228C"/>
    <w:rsid w:val="00C52465"/>
    <w:rsid w:val="00C524C9"/>
    <w:rsid w:val="00C52576"/>
    <w:rsid w:val="00C5304A"/>
    <w:rsid w:val="00C53111"/>
    <w:rsid w:val="00C531FA"/>
    <w:rsid w:val="00C534DE"/>
    <w:rsid w:val="00C53C44"/>
    <w:rsid w:val="00C54CE4"/>
    <w:rsid w:val="00C54F65"/>
    <w:rsid w:val="00C55219"/>
    <w:rsid w:val="00C5687C"/>
    <w:rsid w:val="00C57641"/>
    <w:rsid w:val="00C57886"/>
    <w:rsid w:val="00C57BE7"/>
    <w:rsid w:val="00C6067A"/>
    <w:rsid w:val="00C606B4"/>
    <w:rsid w:val="00C60E4E"/>
    <w:rsid w:val="00C60F88"/>
    <w:rsid w:val="00C61149"/>
    <w:rsid w:val="00C61268"/>
    <w:rsid w:val="00C61B30"/>
    <w:rsid w:val="00C61C9F"/>
    <w:rsid w:val="00C6327B"/>
    <w:rsid w:val="00C63D2B"/>
    <w:rsid w:val="00C65127"/>
    <w:rsid w:val="00C65990"/>
    <w:rsid w:val="00C65AF5"/>
    <w:rsid w:val="00C661F1"/>
    <w:rsid w:val="00C661F2"/>
    <w:rsid w:val="00C66EF5"/>
    <w:rsid w:val="00C67372"/>
    <w:rsid w:val="00C6756D"/>
    <w:rsid w:val="00C6784E"/>
    <w:rsid w:val="00C67BE6"/>
    <w:rsid w:val="00C70896"/>
    <w:rsid w:val="00C70E73"/>
    <w:rsid w:val="00C71C17"/>
    <w:rsid w:val="00C7333B"/>
    <w:rsid w:val="00C734DC"/>
    <w:rsid w:val="00C740AE"/>
    <w:rsid w:val="00C748F2"/>
    <w:rsid w:val="00C74E9F"/>
    <w:rsid w:val="00C75AD5"/>
    <w:rsid w:val="00C75B1F"/>
    <w:rsid w:val="00C75E24"/>
    <w:rsid w:val="00C76453"/>
    <w:rsid w:val="00C766F5"/>
    <w:rsid w:val="00C77137"/>
    <w:rsid w:val="00C80333"/>
    <w:rsid w:val="00C81B4F"/>
    <w:rsid w:val="00C81D9D"/>
    <w:rsid w:val="00C829B3"/>
    <w:rsid w:val="00C82DBB"/>
    <w:rsid w:val="00C83471"/>
    <w:rsid w:val="00C83E41"/>
    <w:rsid w:val="00C856A8"/>
    <w:rsid w:val="00C86B66"/>
    <w:rsid w:val="00C86F40"/>
    <w:rsid w:val="00C87033"/>
    <w:rsid w:val="00C877A8"/>
    <w:rsid w:val="00C87C5B"/>
    <w:rsid w:val="00C87F59"/>
    <w:rsid w:val="00C9002E"/>
    <w:rsid w:val="00C9008A"/>
    <w:rsid w:val="00C90304"/>
    <w:rsid w:val="00C90559"/>
    <w:rsid w:val="00C908B0"/>
    <w:rsid w:val="00C9192F"/>
    <w:rsid w:val="00C9279D"/>
    <w:rsid w:val="00C92CEC"/>
    <w:rsid w:val="00C9378B"/>
    <w:rsid w:val="00C944C0"/>
    <w:rsid w:val="00C94976"/>
    <w:rsid w:val="00C9592E"/>
    <w:rsid w:val="00C964A4"/>
    <w:rsid w:val="00CA0A55"/>
    <w:rsid w:val="00CA163F"/>
    <w:rsid w:val="00CA2011"/>
    <w:rsid w:val="00CA2168"/>
    <w:rsid w:val="00CA3F60"/>
    <w:rsid w:val="00CA401F"/>
    <w:rsid w:val="00CA4B89"/>
    <w:rsid w:val="00CA5D3D"/>
    <w:rsid w:val="00CA6B4D"/>
    <w:rsid w:val="00CA705B"/>
    <w:rsid w:val="00CA79D0"/>
    <w:rsid w:val="00CA7FF8"/>
    <w:rsid w:val="00CB004F"/>
    <w:rsid w:val="00CB08C3"/>
    <w:rsid w:val="00CB0BA9"/>
    <w:rsid w:val="00CB1244"/>
    <w:rsid w:val="00CB1C52"/>
    <w:rsid w:val="00CB23B0"/>
    <w:rsid w:val="00CB2721"/>
    <w:rsid w:val="00CB3810"/>
    <w:rsid w:val="00CB3F18"/>
    <w:rsid w:val="00CB464C"/>
    <w:rsid w:val="00CB64D8"/>
    <w:rsid w:val="00CB6540"/>
    <w:rsid w:val="00CB6634"/>
    <w:rsid w:val="00CB6881"/>
    <w:rsid w:val="00CC0DAD"/>
    <w:rsid w:val="00CC1423"/>
    <w:rsid w:val="00CC14B8"/>
    <w:rsid w:val="00CC29CA"/>
    <w:rsid w:val="00CC3301"/>
    <w:rsid w:val="00CC45A4"/>
    <w:rsid w:val="00CC4BE9"/>
    <w:rsid w:val="00CC5839"/>
    <w:rsid w:val="00CC6863"/>
    <w:rsid w:val="00CC6AFF"/>
    <w:rsid w:val="00CC7510"/>
    <w:rsid w:val="00CC7A1E"/>
    <w:rsid w:val="00CC7D23"/>
    <w:rsid w:val="00CD0E34"/>
    <w:rsid w:val="00CD1D08"/>
    <w:rsid w:val="00CD2EAE"/>
    <w:rsid w:val="00CD339A"/>
    <w:rsid w:val="00CD33CB"/>
    <w:rsid w:val="00CD4A4C"/>
    <w:rsid w:val="00CD5B4F"/>
    <w:rsid w:val="00CD5CAB"/>
    <w:rsid w:val="00CD5E21"/>
    <w:rsid w:val="00CD6180"/>
    <w:rsid w:val="00CD63F8"/>
    <w:rsid w:val="00CD6B78"/>
    <w:rsid w:val="00CD71D8"/>
    <w:rsid w:val="00CE2507"/>
    <w:rsid w:val="00CE328C"/>
    <w:rsid w:val="00CE396D"/>
    <w:rsid w:val="00CE44D8"/>
    <w:rsid w:val="00CE6759"/>
    <w:rsid w:val="00CE684D"/>
    <w:rsid w:val="00CE6B53"/>
    <w:rsid w:val="00CE7089"/>
    <w:rsid w:val="00CF0546"/>
    <w:rsid w:val="00CF1318"/>
    <w:rsid w:val="00CF1C0A"/>
    <w:rsid w:val="00CF256D"/>
    <w:rsid w:val="00CF2BB2"/>
    <w:rsid w:val="00CF2F87"/>
    <w:rsid w:val="00CF30BB"/>
    <w:rsid w:val="00CF332C"/>
    <w:rsid w:val="00CF38D7"/>
    <w:rsid w:val="00CF40B5"/>
    <w:rsid w:val="00CF4943"/>
    <w:rsid w:val="00CF61C5"/>
    <w:rsid w:val="00CF633E"/>
    <w:rsid w:val="00CF7031"/>
    <w:rsid w:val="00CF70A7"/>
    <w:rsid w:val="00CF7947"/>
    <w:rsid w:val="00D00B8A"/>
    <w:rsid w:val="00D0235A"/>
    <w:rsid w:val="00D03065"/>
    <w:rsid w:val="00D03359"/>
    <w:rsid w:val="00D03BF8"/>
    <w:rsid w:val="00D04630"/>
    <w:rsid w:val="00D04FFB"/>
    <w:rsid w:val="00D0516E"/>
    <w:rsid w:val="00D051D6"/>
    <w:rsid w:val="00D053B4"/>
    <w:rsid w:val="00D05960"/>
    <w:rsid w:val="00D06057"/>
    <w:rsid w:val="00D065F4"/>
    <w:rsid w:val="00D06ADB"/>
    <w:rsid w:val="00D07035"/>
    <w:rsid w:val="00D07375"/>
    <w:rsid w:val="00D10982"/>
    <w:rsid w:val="00D110C3"/>
    <w:rsid w:val="00D110F5"/>
    <w:rsid w:val="00D1137F"/>
    <w:rsid w:val="00D12C41"/>
    <w:rsid w:val="00D12FCA"/>
    <w:rsid w:val="00D14614"/>
    <w:rsid w:val="00D15DD1"/>
    <w:rsid w:val="00D16154"/>
    <w:rsid w:val="00D1647A"/>
    <w:rsid w:val="00D168F0"/>
    <w:rsid w:val="00D16E3A"/>
    <w:rsid w:val="00D1707F"/>
    <w:rsid w:val="00D17234"/>
    <w:rsid w:val="00D176CB"/>
    <w:rsid w:val="00D178F1"/>
    <w:rsid w:val="00D17C12"/>
    <w:rsid w:val="00D21130"/>
    <w:rsid w:val="00D2180F"/>
    <w:rsid w:val="00D2248F"/>
    <w:rsid w:val="00D22AF5"/>
    <w:rsid w:val="00D22B13"/>
    <w:rsid w:val="00D22CA3"/>
    <w:rsid w:val="00D2340B"/>
    <w:rsid w:val="00D23A5F"/>
    <w:rsid w:val="00D25B5B"/>
    <w:rsid w:val="00D25E8F"/>
    <w:rsid w:val="00D279E8"/>
    <w:rsid w:val="00D27B4A"/>
    <w:rsid w:val="00D27D38"/>
    <w:rsid w:val="00D27FAD"/>
    <w:rsid w:val="00D30620"/>
    <w:rsid w:val="00D30941"/>
    <w:rsid w:val="00D30B7A"/>
    <w:rsid w:val="00D31503"/>
    <w:rsid w:val="00D3180F"/>
    <w:rsid w:val="00D31B48"/>
    <w:rsid w:val="00D33253"/>
    <w:rsid w:val="00D34DB8"/>
    <w:rsid w:val="00D36210"/>
    <w:rsid w:val="00D36456"/>
    <w:rsid w:val="00D36AA1"/>
    <w:rsid w:val="00D37594"/>
    <w:rsid w:val="00D37AF8"/>
    <w:rsid w:val="00D37E61"/>
    <w:rsid w:val="00D40C08"/>
    <w:rsid w:val="00D40EFD"/>
    <w:rsid w:val="00D41423"/>
    <w:rsid w:val="00D41880"/>
    <w:rsid w:val="00D4197B"/>
    <w:rsid w:val="00D41A9F"/>
    <w:rsid w:val="00D42B38"/>
    <w:rsid w:val="00D43F85"/>
    <w:rsid w:val="00D4519F"/>
    <w:rsid w:val="00D45BE8"/>
    <w:rsid w:val="00D47283"/>
    <w:rsid w:val="00D47868"/>
    <w:rsid w:val="00D50C37"/>
    <w:rsid w:val="00D51EB0"/>
    <w:rsid w:val="00D527ED"/>
    <w:rsid w:val="00D52C4F"/>
    <w:rsid w:val="00D52C82"/>
    <w:rsid w:val="00D552FE"/>
    <w:rsid w:val="00D55547"/>
    <w:rsid w:val="00D562FF"/>
    <w:rsid w:val="00D56787"/>
    <w:rsid w:val="00D569AF"/>
    <w:rsid w:val="00D57E07"/>
    <w:rsid w:val="00D60287"/>
    <w:rsid w:val="00D60433"/>
    <w:rsid w:val="00D60494"/>
    <w:rsid w:val="00D604E8"/>
    <w:rsid w:val="00D608BB"/>
    <w:rsid w:val="00D6169B"/>
    <w:rsid w:val="00D62CF2"/>
    <w:rsid w:val="00D63CAA"/>
    <w:rsid w:val="00D64650"/>
    <w:rsid w:val="00D64B79"/>
    <w:rsid w:val="00D65987"/>
    <w:rsid w:val="00D65AEA"/>
    <w:rsid w:val="00D671E9"/>
    <w:rsid w:val="00D70384"/>
    <w:rsid w:val="00D70626"/>
    <w:rsid w:val="00D7152C"/>
    <w:rsid w:val="00D727A4"/>
    <w:rsid w:val="00D72884"/>
    <w:rsid w:val="00D7408E"/>
    <w:rsid w:val="00D7457E"/>
    <w:rsid w:val="00D7546B"/>
    <w:rsid w:val="00D75570"/>
    <w:rsid w:val="00D75C40"/>
    <w:rsid w:val="00D75F9B"/>
    <w:rsid w:val="00D77722"/>
    <w:rsid w:val="00D81B7B"/>
    <w:rsid w:val="00D81EC9"/>
    <w:rsid w:val="00D826CD"/>
    <w:rsid w:val="00D82A97"/>
    <w:rsid w:val="00D84B90"/>
    <w:rsid w:val="00D855AE"/>
    <w:rsid w:val="00D86A2D"/>
    <w:rsid w:val="00D86D08"/>
    <w:rsid w:val="00D87189"/>
    <w:rsid w:val="00D87C49"/>
    <w:rsid w:val="00D87F7D"/>
    <w:rsid w:val="00D9068B"/>
    <w:rsid w:val="00D90BEC"/>
    <w:rsid w:val="00D90F91"/>
    <w:rsid w:val="00D911CC"/>
    <w:rsid w:val="00D9182E"/>
    <w:rsid w:val="00D9190F"/>
    <w:rsid w:val="00D92276"/>
    <w:rsid w:val="00D93B53"/>
    <w:rsid w:val="00D93E22"/>
    <w:rsid w:val="00D94554"/>
    <w:rsid w:val="00D95A88"/>
    <w:rsid w:val="00D970F9"/>
    <w:rsid w:val="00D9733B"/>
    <w:rsid w:val="00D9744A"/>
    <w:rsid w:val="00DA04C3"/>
    <w:rsid w:val="00DA0879"/>
    <w:rsid w:val="00DA0BA3"/>
    <w:rsid w:val="00DA0DF6"/>
    <w:rsid w:val="00DA1625"/>
    <w:rsid w:val="00DA19E8"/>
    <w:rsid w:val="00DA1DA0"/>
    <w:rsid w:val="00DA2606"/>
    <w:rsid w:val="00DA41D3"/>
    <w:rsid w:val="00DA41DD"/>
    <w:rsid w:val="00DA4C28"/>
    <w:rsid w:val="00DA4EB5"/>
    <w:rsid w:val="00DA5AC8"/>
    <w:rsid w:val="00DA5B08"/>
    <w:rsid w:val="00DA7B83"/>
    <w:rsid w:val="00DB0B3F"/>
    <w:rsid w:val="00DB1B55"/>
    <w:rsid w:val="00DB1D18"/>
    <w:rsid w:val="00DB3689"/>
    <w:rsid w:val="00DB3E76"/>
    <w:rsid w:val="00DB48F3"/>
    <w:rsid w:val="00DB5023"/>
    <w:rsid w:val="00DB5AF2"/>
    <w:rsid w:val="00DB5C0A"/>
    <w:rsid w:val="00DB5D30"/>
    <w:rsid w:val="00DB63D6"/>
    <w:rsid w:val="00DB6849"/>
    <w:rsid w:val="00DB6A02"/>
    <w:rsid w:val="00DB76E0"/>
    <w:rsid w:val="00DC05A4"/>
    <w:rsid w:val="00DC0C1D"/>
    <w:rsid w:val="00DC0EBB"/>
    <w:rsid w:val="00DC1DFB"/>
    <w:rsid w:val="00DC2BBB"/>
    <w:rsid w:val="00DC3065"/>
    <w:rsid w:val="00DC369F"/>
    <w:rsid w:val="00DC3E8A"/>
    <w:rsid w:val="00DC3EF8"/>
    <w:rsid w:val="00DC4782"/>
    <w:rsid w:val="00DC57FF"/>
    <w:rsid w:val="00DC63BA"/>
    <w:rsid w:val="00DC688A"/>
    <w:rsid w:val="00DC6B99"/>
    <w:rsid w:val="00DC71E5"/>
    <w:rsid w:val="00DC7A54"/>
    <w:rsid w:val="00DD037A"/>
    <w:rsid w:val="00DD16C8"/>
    <w:rsid w:val="00DD1E4E"/>
    <w:rsid w:val="00DD2DBD"/>
    <w:rsid w:val="00DD3BD6"/>
    <w:rsid w:val="00DD3D57"/>
    <w:rsid w:val="00DD4260"/>
    <w:rsid w:val="00DD4959"/>
    <w:rsid w:val="00DD7767"/>
    <w:rsid w:val="00DD7CA9"/>
    <w:rsid w:val="00DE1736"/>
    <w:rsid w:val="00DE2791"/>
    <w:rsid w:val="00DE2DB6"/>
    <w:rsid w:val="00DE3D98"/>
    <w:rsid w:val="00DE3F98"/>
    <w:rsid w:val="00DE4010"/>
    <w:rsid w:val="00DE42A1"/>
    <w:rsid w:val="00DE49B7"/>
    <w:rsid w:val="00DE4B6E"/>
    <w:rsid w:val="00DE5481"/>
    <w:rsid w:val="00DE585B"/>
    <w:rsid w:val="00DE659E"/>
    <w:rsid w:val="00DE6C4D"/>
    <w:rsid w:val="00DE7A0E"/>
    <w:rsid w:val="00DF07E9"/>
    <w:rsid w:val="00DF0C98"/>
    <w:rsid w:val="00DF12E6"/>
    <w:rsid w:val="00DF1C41"/>
    <w:rsid w:val="00DF354C"/>
    <w:rsid w:val="00DF3D9B"/>
    <w:rsid w:val="00DF4103"/>
    <w:rsid w:val="00DF4A39"/>
    <w:rsid w:val="00DF4EAC"/>
    <w:rsid w:val="00DF58BA"/>
    <w:rsid w:val="00DF5F51"/>
    <w:rsid w:val="00DF6D32"/>
    <w:rsid w:val="00DF6D6B"/>
    <w:rsid w:val="00E00872"/>
    <w:rsid w:val="00E00A2D"/>
    <w:rsid w:val="00E01398"/>
    <w:rsid w:val="00E02061"/>
    <w:rsid w:val="00E023EF"/>
    <w:rsid w:val="00E024F3"/>
    <w:rsid w:val="00E032C5"/>
    <w:rsid w:val="00E04457"/>
    <w:rsid w:val="00E05835"/>
    <w:rsid w:val="00E05A25"/>
    <w:rsid w:val="00E06232"/>
    <w:rsid w:val="00E0745B"/>
    <w:rsid w:val="00E103B8"/>
    <w:rsid w:val="00E10461"/>
    <w:rsid w:val="00E10853"/>
    <w:rsid w:val="00E10AE4"/>
    <w:rsid w:val="00E1143D"/>
    <w:rsid w:val="00E11E99"/>
    <w:rsid w:val="00E1212E"/>
    <w:rsid w:val="00E12356"/>
    <w:rsid w:val="00E12ED5"/>
    <w:rsid w:val="00E14A5B"/>
    <w:rsid w:val="00E14C13"/>
    <w:rsid w:val="00E15180"/>
    <w:rsid w:val="00E1592A"/>
    <w:rsid w:val="00E15D9C"/>
    <w:rsid w:val="00E16955"/>
    <w:rsid w:val="00E20156"/>
    <w:rsid w:val="00E202E3"/>
    <w:rsid w:val="00E233F9"/>
    <w:rsid w:val="00E23969"/>
    <w:rsid w:val="00E23BD1"/>
    <w:rsid w:val="00E23FE2"/>
    <w:rsid w:val="00E24960"/>
    <w:rsid w:val="00E255A6"/>
    <w:rsid w:val="00E25FDC"/>
    <w:rsid w:val="00E26379"/>
    <w:rsid w:val="00E26AB4"/>
    <w:rsid w:val="00E305F2"/>
    <w:rsid w:val="00E30613"/>
    <w:rsid w:val="00E306DA"/>
    <w:rsid w:val="00E32023"/>
    <w:rsid w:val="00E32068"/>
    <w:rsid w:val="00E32BAC"/>
    <w:rsid w:val="00E32EBF"/>
    <w:rsid w:val="00E32F11"/>
    <w:rsid w:val="00E32FA0"/>
    <w:rsid w:val="00E332A7"/>
    <w:rsid w:val="00E33307"/>
    <w:rsid w:val="00E3432C"/>
    <w:rsid w:val="00E345F8"/>
    <w:rsid w:val="00E34871"/>
    <w:rsid w:val="00E35723"/>
    <w:rsid w:val="00E35C74"/>
    <w:rsid w:val="00E36314"/>
    <w:rsid w:val="00E3682A"/>
    <w:rsid w:val="00E369EC"/>
    <w:rsid w:val="00E41C27"/>
    <w:rsid w:val="00E42859"/>
    <w:rsid w:val="00E4415D"/>
    <w:rsid w:val="00E45B10"/>
    <w:rsid w:val="00E4747D"/>
    <w:rsid w:val="00E477BE"/>
    <w:rsid w:val="00E50027"/>
    <w:rsid w:val="00E50231"/>
    <w:rsid w:val="00E50399"/>
    <w:rsid w:val="00E504FB"/>
    <w:rsid w:val="00E5088D"/>
    <w:rsid w:val="00E50E89"/>
    <w:rsid w:val="00E512B9"/>
    <w:rsid w:val="00E51705"/>
    <w:rsid w:val="00E56448"/>
    <w:rsid w:val="00E573E8"/>
    <w:rsid w:val="00E57FCE"/>
    <w:rsid w:val="00E604A7"/>
    <w:rsid w:val="00E60895"/>
    <w:rsid w:val="00E60A4C"/>
    <w:rsid w:val="00E610DF"/>
    <w:rsid w:val="00E61AFB"/>
    <w:rsid w:val="00E61F13"/>
    <w:rsid w:val="00E624E8"/>
    <w:rsid w:val="00E62EA7"/>
    <w:rsid w:val="00E634CB"/>
    <w:rsid w:val="00E64933"/>
    <w:rsid w:val="00E64E5D"/>
    <w:rsid w:val="00E652CD"/>
    <w:rsid w:val="00E654F5"/>
    <w:rsid w:val="00E65F49"/>
    <w:rsid w:val="00E66ABE"/>
    <w:rsid w:val="00E66B0D"/>
    <w:rsid w:val="00E67051"/>
    <w:rsid w:val="00E70378"/>
    <w:rsid w:val="00E707C9"/>
    <w:rsid w:val="00E714D2"/>
    <w:rsid w:val="00E7155F"/>
    <w:rsid w:val="00E71732"/>
    <w:rsid w:val="00E71797"/>
    <w:rsid w:val="00E71E0D"/>
    <w:rsid w:val="00E72038"/>
    <w:rsid w:val="00E72D7A"/>
    <w:rsid w:val="00E73F17"/>
    <w:rsid w:val="00E744BB"/>
    <w:rsid w:val="00E747C9"/>
    <w:rsid w:val="00E74906"/>
    <w:rsid w:val="00E75D1A"/>
    <w:rsid w:val="00E761A2"/>
    <w:rsid w:val="00E769F1"/>
    <w:rsid w:val="00E76CB6"/>
    <w:rsid w:val="00E76CC4"/>
    <w:rsid w:val="00E76EF5"/>
    <w:rsid w:val="00E772D5"/>
    <w:rsid w:val="00E80884"/>
    <w:rsid w:val="00E80CC5"/>
    <w:rsid w:val="00E81383"/>
    <w:rsid w:val="00E817B3"/>
    <w:rsid w:val="00E82E1A"/>
    <w:rsid w:val="00E82FCF"/>
    <w:rsid w:val="00E8300A"/>
    <w:rsid w:val="00E8303E"/>
    <w:rsid w:val="00E839A8"/>
    <w:rsid w:val="00E83AE0"/>
    <w:rsid w:val="00E84228"/>
    <w:rsid w:val="00E846DD"/>
    <w:rsid w:val="00E85E79"/>
    <w:rsid w:val="00E908D3"/>
    <w:rsid w:val="00E91D8B"/>
    <w:rsid w:val="00E92063"/>
    <w:rsid w:val="00E92235"/>
    <w:rsid w:val="00E92567"/>
    <w:rsid w:val="00E92A1D"/>
    <w:rsid w:val="00E92B11"/>
    <w:rsid w:val="00E931FF"/>
    <w:rsid w:val="00E940AF"/>
    <w:rsid w:val="00E95624"/>
    <w:rsid w:val="00E95A32"/>
    <w:rsid w:val="00E96159"/>
    <w:rsid w:val="00E96C43"/>
    <w:rsid w:val="00E96CAD"/>
    <w:rsid w:val="00E96D76"/>
    <w:rsid w:val="00E96F32"/>
    <w:rsid w:val="00E97137"/>
    <w:rsid w:val="00E971CE"/>
    <w:rsid w:val="00E976F1"/>
    <w:rsid w:val="00E977CC"/>
    <w:rsid w:val="00E97E4D"/>
    <w:rsid w:val="00EA0B2B"/>
    <w:rsid w:val="00EA0C9F"/>
    <w:rsid w:val="00EA0DEB"/>
    <w:rsid w:val="00EA1930"/>
    <w:rsid w:val="00EA198C"/>
    <w:rsid w:val="00EA1A04"/>
    <w:rsid w:val="00EA1AFD"/>
    <w:rsid w:val="00EA21E0"/>
    <w:rsid w:val="00EA266C"/>
    <w:rsid w:val="00EA2BBA"/>
    <w:rsid w:val="00EA2DDC"/>
    <w:rsid w:val="00EA3947"/>
    <w:rsid w:val="00EA4156"/>
    <w:rsid w:val="00EA4304"/>
    <w:rsid w:val="00EA44E1"/>
    <w:rsid w:val="00EA50B8"/>
    <w:rsid w:val="00EA52B4"/>
    <w:rsid w:val="00EA579C"/>
    <w:rsid w:val="00EA67C5"/>
    <w:rsid w:val="00EA76B3"/>
    <w:rsid w:val="00EB051C"/>
    <w:rsid w:val="00EB0641"/>
    <w:rsid w:val="00EB0C11"/>
    <w:rsid w:val="00EB0FCE"/>
    <w:rsid w:val="00EB15ED"/>
    <w:rsid w:val="00EB1FA8"/>
    <w:rsid w:val="00EB251A"/>
    <w:rsid w:val="00EB2E0C"/>
    <w:rsid w:val="00EB2F7B"/>
    <w:rsid w:val="00EB4116"/>
    <w:rsid w:val="00EB4A45"/>
    <w:rsid w:val="00EB527F"/>
    <w:rsid w:val="00EB59C0"/>
    <w:rsid w:val="00EB5C7A"/>
    <w:rsid w:val="00EB6082"/>
    <w:rsid w:val="00EB643B"/>
    <w:rsid w:val="00EB65FD"/>
    <w:rsid w:val="00EB6D65"/>
    <w:rsid w:val="00EB741A"/>
    <w:rsid w:val="00EB7A9A"/>
    <w:rsid w:val="00EB7F1D"/>
    <w:rsid w:val="00EC03BF"/>
    <w:rsid w:val="00EC06C6"/>
    <w:rsid w:val="00EC2094"/>
    <w:rsid w:val="00EC4552"/>
    <w:rsid w:val="00EC4D96"/>
    <w:rsid w:val="00EC50B7"/>
    <w:rsid w:val="00EC5451"/>
    <w:rsid w:val="00EC55BC"/>
    <w:rsid w:val="00EC5DAE"/>
    <w:rsid w:val="00EC7F59"/>
    <w:rsid w:val="00ED00E3"/>
    <w:rsid w:val="00ED088C"/>
    <w:rsid w:val="00ED2F1B"/>
    <w:rsid w:val="00ED4558"/>
    <w:rsid w:val="00ED53FD"/>
    <w:rsid w:val="00ED5D42"/>
    <w:rsid w:val="00ED6B2B"/>
    <w:rsid w:val="00EE03FD"/>
    <w:rsid w:val="00EE2FEB"/>
    <w:rsid w:val="00EE3666"/>
    <w:rsid w:val="00EE3893"/>
    <w:rsid w:val="00EE4220"/>
    <w:rsid w:val="00EE4662"/>
    <w:rsid w:val="00EE4D7C"/>
    <w:rsid w:val="00EE6076"/>
    <w:rsid w:val="00EE70EF"/>
    <w:rsid w:val="00EF079C"/>
    <w:rsid w:val="00EF0EE2"/>
    <w:rsid w:val="00EF277F"/>
    <w:rsid w:val="00EF2F94"/>
    <w:rsid w:val="00EF3419"/>
    <w:rsid w:val="00EF422E"/>
    <w:rsid w:val="00EF478D"/>
    <w:rsid w:val="00EF482D"/>
    <w:rsid w:val="00EF4CE9"/>
    <w:rsid w:val="00EF4ED8"/>
    <w:rsid w:val="00EF582B"/>
    <w:rsid w:val="00EF7015"/>
    <w:rsid w:val="00EF7B4D"/>
    <w:rsid w:val="00EF7EAF"/>
    <w:rsid w:val="00EF7FDC"/>
    <w:rsid w:val="00F001D9"/>
    <w:rsid w:val="00F01654"/>
    <w:rsid w:val="00F030C9"/>
    <w:rsid w:val="00F034CF"/>
    <w:rsid w:val="00F04402"/>
    <w:rsid w:val="00F04620"/>
    <w:rsid w:val="00F048FB"/>
    <w:rsid w:val="00F04A37"/>
    <w:rsid w:val="00F0551F"/>
    <w:rsid w:val="00F0552C"/>
    <w:rsid w:val="00F058B0"/>
    <w:rsid w:val="00F05ACC"/>
    <w:rsid w:val="00F05C69"/>
    <w:rsid w:val="00F0654D"/>
    <w:rsid w:val="00F06B45"/>
    <w:rsid w:val="00F10007"/>
    <w:rsid w:val="00F10397"/>
    <w:rsid w:val="00F104C6"/>
    <w:rsid w:val="00F10C0F"/>
    <w:rsid w:val="00F124BF"/>
    <w:rsid w:val="00F1251D"/>
    <w:rsid w:val="00F13B33"/>
    <w:rsid w:val="00F14277"/>
    <w:rsid w:val="00F14AFC"/>
    <w:rsid w:val="00F14BE7"/>
    <w:rsid w:val="00F15022"/>
    <w:rsid w:val="00F15957"/>
    <w:rsid w:val="00F15D35"/>
    <w:rsid w:val="00F15E16"/>
    <w:rsid w:val="00F15E6E"/>
    <w:rsid w:val="00F16605"/>
    <w:rsid w:val="00F16D7D"/>
    <w:rsid w:val="00F1765A"/>
    <w:rsid w:val="00F1781F"/>
    <w:rsid w:val="00F2023F"/>
    <w:rsid w:val="00F2056A"/>
    <w:rsid w:val="00F20A9E"/>
    <w:rsid w:val="00F20CC7"/>
    <w:rsid w:val="00F210B9"/>
    <w:rsid w:val="00F216BB"/>
    <w:rsid w:val="00F2243D"/>
    <w:rsid w:val="00F22EF0"/>
    <w:rsid w:val="00F231B8"/>
    <w:rsid w:val="00F2453D"/>
    <w:rsid w:val="00F24DF1"/>
    <w:rsid w:val="00F2576E"/>
    <w:rsid w:val="00F26598"/>
    <w:rsid w:val="00F26C24"/>
    <w:rsid w:val="00F26DEA"/>
    <w:rsid w:val="00F27017"/>
    <w:rsid w:val="00F3324D"/>
    <w:rsid w:val="00F33C51"/>
    <w:rsid w:val="00F36529"/>
    <w:rsid w:val="00F3664A"/>
    <w:rsid w:val="00F40638"/>
    <w:rsid w:val="00F4175B"/>
    <w:rsid w:val="00F43667"/>
    <w:rsid w:val="00F43C7A"/>
    <w:rsid w:val="00F43DD0"/>
    <w:rsid w:val="00F44D5C"/>
    <w:rsid w:val="00F45257"/>
    <w:rsid w:val="00F46EC7"/>
    <w:rsid w:val="00F47C2D"/>
    <w:rsid w:val="00F47F72"/>
    <w:rsid w:val="00F50143"/>
    <w:rsid w:val="00F51121"/>
    <w:rsid w:val="00F51337"/>
    <w:rsid w:val="00F5143E"/>
    <w:rsid w:val="00F51489"/>
    <w:rsid w:val="00F5180B"/>
    <w:rsid w:val="00F51B84"/>
    <w:rsid w:val="00F52417"/>
    <w:rsid w:val="00F5439D"/>
    <w:rsid w:val="00F54BEE"/>
    <w:rsid w:val="00F54CFC"/>
    <w:rsid w:val="00F54DC3"/>
    <w:rsid w:val="00F55209"/>
    <w:rsid w:val="00F56CE0"/>
    <w:rsid w:val="00F57894"/>
    <w:rsid w:val="00F578BA"/>
    <w:rsid w:val="00F5790C"/>
    <w:rsid w:val="00F6082A"/>
    <w:rsid w:val="00F608A9"/>
    <w:rsid w:val="00F61F0C"/>
    <w:rsid w:val="00F6276D"/>
    <w:rsid w:val="00F63019"/>
    <w:rsid w:val="00F633B1"/>
    <w:rsid w:val="00F653D5"/>
    <w:rsid w:val="00F658DB"/>
    <w:rsid w:val="00F65E57"/>
    <w:rsid w:val="00F66C21"/>
    <w:rsid w:val="00F66F0E"/>
    <w:rsid w:val="00F67FF8"/>
    <w:rsid w:val="00F706E5"/>
    <w:rsid w:val="00F707C0"/>
    <w:rsid w:val="00F7090C"/>
    <w:rsid w:val="00F70A8F"/>
    <w:rsid w:val="00F725F2"/>
    <w:rsid w:val="00F73396"/>
    <w:rsid w:val="00F73A5D"/>
    <w:rsid w:val="00F73F0B"/>
    <w:rsid w:val="00F740DB"/>
    <w:rsid w:val="00F74218"/>
    <w:rsid w:val="00F74620"/>
    <w:rsid w:val="00F76174"/>
    <w:rsid w:val="00F7796F"/>
    <w:rsid w:val="00F80F76"/>
    <w:rsid w:val="00F8174E"/>
    <w:rsid w:val="00F82539"/>
    <w:rsid w:val="00F8303C"/>
    <w:rsid w:val="00F83342"/>
    <w:rsid w:val="00F834F1"/>
    <w:rsid w:val="00F84ED7"/>
    <w:rsid w:val="00F874DB"/>
    <w:rsid w:val="00F8752F"/>
    <w:rsid w:val="00F87D39"/>
    <w:rsid w:val="00F91B8D"/>
    <w:rsid w:val="00F91E33"/>
    <w:rsid w:val="00F9233A"/>
    <w:rsid w:val="00F92B41"/>
    <w:rsid w:val="00F931A7"/>
    <w:rsid w:val="00F935C9"/>
    <w:rsid w:val="00F938BE"/>
    <w:rsid w:val="00F93926"/>
    <w:rsid w:val="00F94908"/>
    <w:rsid w:val="00F94B21"/>
    <w:rsid w:val="00F95393"/>
    <w:rsid w:val="00F95874"/>
    <w:rsid w:val="00F96FDB"/>
    <w:rsid w:val="00F978A8"/>
    <w:rsid w:val="00FA0349"/>
    <w:rsid w:val="00FA1BA8"/>
    <w:rsid w:val="00FA2035"/>
    <w:rsid w:val="00FA2802"/>
    <w:rsid w:val="00FA2BDB"/>
    <w:rsid w:val="00FA3A86"/>
    <w:rsid w:val="00FA479F"/>
    <w:rsid w:val="00FA47D0"/>
    <w:rsid w:val="00FA4EAF"/>
    <w:rsid w:val="00FA51CB"/>
    <w:rsid w:val="00FA56BB"/>
    <w:rsid w:val="00FB00DE"/>
    <w:rsid w:val="00FB0EEA"/>
    <w:rsid w:val="00FB1C82"/>
    <w:rsid w:val="00FB241C"/>
    <w:rsid w:val="00FB2A47"/>
    <w:rsid w:val="00FB325D"/>
    <w:rsid w:val="00FB3680"/>
    <w:rsid w:val="00FB471E"/>
    <w:rsid w:val="00FB4E33"/>
    <w:rsid w:val="00FB4F8E"/>
    <w:rsid w:val="00FB52FC"/>
    <w:rsid w:val="00FB556F"/>
    <w:rsid w:val="00FB5C3D"/>
    <w:rsid w:val="00FB62AB"/>
    <w:rsid w:val="00FB71F6"/>
    <w:rsid w:val="00FB73BB"/>
    <w:rsid w:val="00FB7A3B"/>
    <w:rsid w:val="00FC0C57"/>
    <w:rsid w:val="00FC20D2"/>
    <w:rsid w:val="00FC28A2"/>
    <w:rsid w:val="00FC3405"/>
    <w:rsid w:val="00FC408F"/>
    <w:rsid w:val="00FC40C4"/>
    <w:rsid w:val="00FC422C"/>
    <w:rsid w:val="00FC4D80"/>
    <w:rsid w:val="00FC6C32"/>
    <w:rsid w:val="00FC7651"/>
    <w:rsid w:val="00FC775C"/>
    <w:rsid w:val="00FD144D"/>
    <w:rsid w:val="00FD17AF"/>
    <w:rsid w:val="00FD1EFD"/>
    <w:rsid w:val="00FD1F51"/>
    <w:rsid w:val="00FD2772"/>
    <w:rsid w:val="00FD27B6"/>
    <w:rsid w:val="00FD30BB"/>
    <w:rsid w:val="00FD35B3"/>
    <w:rsid w:val="00FD4111"/>
    <w:rsid w:val="00FD4E8F"/>
    <w:rsid w:val="00FD4FDC"/>
    <w:rsid w:val="00FD5338"/>
    <w:rsid w:val="00FD5CEE"/>
    <w:rsid w:val="00FD6AFC"/>
    <w:rsid w:val="00FE0151"/>
    <w:rsid w:val="00FE2547"/>
    <w:rsid w:val="00FE350F"/>
    <w:rsid w:val="00FE35DE"/>
    <w:rsid w:val="00FE4582"/>
    <w:rsid w:val="00FE4682"/>
    <w:rsid w:val="00FE486F"/>
    <w:rsid w:val="00FE4B4B"/>
    <w:rsid w:val="00FE4E21"/>
    <w:rsid w:val="00FE555E"/>
    <w:rsid w:val="00FE5BA2"/>
    <w:rsid w:val="00FE6C22"/>
    <w:rsid w:val="00FE6C77"/>
    <w:rsid w:val="00FE6E32"/>
    <w:rsid w:val="00FE6F07"/>
    <w:rsid w:val="00FE7C4F"/>
    <w:rsid w:val="00FF0220"/>
    <w:rsid w:val="00FF039E"/>
    <w:rsid w:val="00FF0693"/>
    <w:rsid w:val="00FF08F4"/>
    <w:rsid w:val="00FF0C67"/>
    <w:rsid w:val="00FF13D4"/>
    <w:rsid w:val="00FF16A9"/>
    <w:rsid w:val="00FF16DB"/>
    <w:rsid w:val="00FF1724"/>
    <w:rsid w:val="00FF1D4D"/>
    <w:rsid w:val="00FF1E86"/>
    <w:rsid w:val="00FF21AD"/>
    <w:rsid w:val="00FF2571"/>
    <w:rsid w:val="00FF2654"/>
    <w:rsid w:val="00FF3595"/>
    <w:rsid w:val="00FF4646"/>
    <w:rsid w:val="00FF614A"/>
    <w:rsid w:val="00FF6203"/>
    <w:rsid w:val="00FF78D5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D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42D0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42D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1A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2C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2C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2C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2C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2C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D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42D0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42D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1A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2C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2C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2C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2C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2C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zk@mz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6BD3C-D512-43E6-B382-999AEC52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MZK-nb</dc:creator>
  <cp:lastModifiedBy>Soňa Dresslerová</cp:lastModifiedBy>
  <cp:revision>2</cp:revision>
  <cp:lastPrinted>2023-01-03T11:34:00Z</cp:lastPrinted>
  <dcterms:created xsi:type="dcterms:W3CDTF">2023-04-17T12:56:00Z</dcterms:created>
  <dcterms:modified xsi:type="dcterms:W3CDTF">2023-04-17T12:56:00Z</dcterms:modified>
</cp:coreProperties>
</file>