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A6" w:rsidRPr="009E2093" w:rsidRDefault="005E25E3" w:rsidP="00DC07A6">
      <w:pPr>
        <w:jc w:val="center"/>
        <w:rPr>
          <w:rFonts w:ascii="Arial Narrow" w:hAnsi="Arial Narrow"/>
          <w:b/>
          <w:sz w:val="32"/>
          <w:szCs w:val="24"/>
        </w:rPr>
      </w:pPr>
      <w:bookmarkStart w:id="0" w:name="_GoBack"/>
      <w:bookmarkEnd w:id="0"/>
      <w:r w:rsidRPr="00104464">
        <w:rPr>
          <w:rFonts w:ascii="Arial Narrow" w:hAnsi="Arial Narrow"/>
          <w:b/>
          <w:sz w:val="32"/>
          <w:szCs w:val="24"/>
        </w:rPr>
        <w:t xml:space="preserve">SMLOUVA </w:t>
      </w:r>
      <w:r w:rsidR="00DC07A6" w:rsidRPr="00104464">
        <w:rPr>
          <w:rFonts w:ascii="Arial Narrow" w:hAnsi="Arial Narrow"/>
          <w:b/>
          <w:sz w:val="32"/>
          <w:szCs w:val="24"/>
        </w:rPr>
        <w:t xml:space="preserve">O </w:t>
      </w:r>
      <w:r w:rsidR="00DC07A6" w:rsidRPr="009E2093">
        <w:rPr>
          <w:rFonts w:ascii="Arial Narrow" w:hAnsi="Arial Narrow"/>
          <w:b/>
          <w:sz w:val="32"/>
          <w:szCs w:val="24"/>
        </w:rPr>
        <w:t>PROVEDENÍ UMĚLECKÉHO VÝKONU</w:t>
      </w:r>
    </w:p>
    <w:p w:rsidR="005E25E3" w:rsidRPr="00356058" w:rsidRDefault="00F96C7D" w:rsidP="00356058">
      <w:pPr>
        <w:jc w:val="center"/>
        <w:rPr>
          <w:rFonts w:ascii="Arial Narrow" w:hAnsi="Arial Narrow"/>
          <w:b/>
          <w:sz w:val="32"/>
          <w:szCs w:val="24"/>
        </w:rPr>
      </w:pPr>
      <w:r w:rsidRPr="009E2093">
        <w:rPr>
          <w:rFonts w:ascii="Arial Narrow" w:hAnsi="Arial Narrow"/>
          <w:b/>
          <w:sz w:val="32"/>
          <w:szCs w:val="24"/>
        </w:rPr>
        <w:t>č.</w:t>
      </w:r>
      <w:r w:rsidR="005E25E3" w:rsidRPr="009E2093">
        <w:rPr>
          <w:rFonts w:ascii="Arial Narrow" w:hAnsi="Arial Narrow"/>
          <w:b/>
          <w:sz w:val="32"/>
          <w:szCs w:val="24"/>
        </w:rPr>
        <w:t xml:space="preserve"> </w:t>
      </w:r>
      <w:r w:rsidR="00D45824" w:rsidRPr="00D45824">
        <w:rPr>
          <w:rFonts w:ascii="Arial Narrow" w:hAnsi="Arial Narrow"/>
          <w:b/>
          <w:sz w:val="32"/>
          <w:szCs w:val="24"/>
        </w:rPr>
        <w:t>SOD-2</w:t>
      </w:r>
      <w:r w:rsidR="00386AE6">
        <w:rPr>
          <w:rFonts w:ascii="Arial Narrow" w:hAnsi="Arial Narrow"/>
          <w:b/>
          <w:sz w:val="32"/>
          <w:szCs w:val="24"/>
        </w:rPr>
        <w:t>3/</w:t>
      </w:r>
      <w:r w:rsidR="009341F9">
        <w:rPr>
          <w:rFonts w:ascii="Arial Narrow" w:hAnsi="Arial Narrow"/>
          <w:b/>
          <w:sz w:val="32"/>
          <w:szCs w:val="24"/>
        </w:rPr>
        <w:t>003</w:t>
      </w:r>
    </w:p>
    <w:p w:rsidR="005E25E3" w:rsidRPr="009E2093" w:rsidRDefault="005E25E3" w:rsidP="00DC07A6">
      <w:pPr>
        <w:jc w:val="both"/>
        <w:rPr>
          <w:rFonts w:ascii="Arial Narrow" w:hAnsi="Arial Narrow"/>
          <w:sz w:val="12"/>
          <w:szCs w:val="24"/>
        </w:rPr>
      </w:pPr>
    </w:p>
    <w:p w:rsidR="00D859AB" w:rsidRPr="009E2093" w:rsidRDefault="00D859AB" w:rsidP="00DC07A6">
      <w:pPr>
        <w:jc w:val="both"/>
        <w:rPr>
          <w:rFonts w:ascii="Arial Narrow" w:hAnsi="Arial Narrow"/>
          <w:sz w:val="12"/>
          <w:szCs w:val="24"/>
        </w:rPr>
      </w:pPr>
    </w:p>
    <w:p w:rsidR="005E25E3" w:rsidRPr="0073457F" w:rsidRDefault="00DC07A6" w:rsidP="00DC07A6">
      <w:pPr>
        <w:jc w:val="both"/>
        <w:rPr>
          <w:rFonts w:ascii="Arial Narrow" w:hAnsi="Arial Narrow"/>
          <w:sz w:val="22"/>
          <w:szCs w:val="22"/>
        </w:rPr>
      </w:pPr>
      <w:r w:rsidRPr="009E2093">
        <w:rPr>
          <w:rFonts w:ascii="Arial Narrow" w:hAnsi="Arial Narrow"/>
          <w:b/>
          <w:sz w:val="22"/>
          <w:szCs w:val="22"/>
        </w:rPr>
        <w:t>Česká filharmonie</w:t>
      </w:r>
      <w:r w:rsidR="005E25E3" w:rsidRPr="009E2093">
        <w:rPr>
          <w:rFonts w:ascii="Arial Narrow" w:hAnsi="Arial Narrow"/>
          <w:b/>
          <w:sz w:val="22"/>
          <w:szCs w:val="22"/>
        </w:rPr>
        <w:t>,</w:t>
      </w:r>
      <w:r w:rsidRPr="009E2093">
        <w:rPr>
          <w:rFonts w:ascii="Arial Narrow" w:hAnsi="Arial Narrow"/>
          <w:b/>
          <w:sz w:val="22"/>
          <w:szCs w:val="22"/>
        </w:rPr>
        <w:t xml:space="preserve"> příspěvková organizace</w:t>
      </w:r>
      <w:r w:rsidRPr="009E2093">
        <w:rPr>
          <w:rFonts w:ascii="Arial Narrow" w:hAnsi="Arial Narrow"/>
          <w:sz w:val="22"/>
          <w:szCs w:val="22"/>
        </w:rPr>
        <w:t>,</w:t>
      </w:r>
      <w:r w:rsidRPr="009E2093">
        <w:rPr>
          <w:rFonts w:ascii="Arial Narrow" w:hAnsi="Arial Narrow"/>
          <w:b/>
          <w:sz w:val="22"/>
          <w:szCs w:val="22"/>
        </w:rPr>
        <w:t xml:space="preserve"> </w:t>
      </w:r>
      <w:r w:rsidRPr="009E2093">
        <w:rPr>
          <w:rFonts w:ascii="Arial Narrow" w:hAnsi="Arial Narrow"/>
          <w:sz w:val="22"/>
          <w:szCs w:val="22"/>
        </w:rPr>
        <w:t>se sídlem</w:t>
      </w:r>
      <w:r w:rsidR="005E25E3" w:rsidRPr="009E2093">
        <w:rPr>
          <w:rFonts w:ascii="Arial Narrow" w:hAnsi="Arial Narrow"/>
          <w:sz w:val="22"/>
          <w:szCs w:val="22"/>
        </w:rPr>
        <w:t xml:space="preserve"> Alšovo nábřeží</w:t>
      </w:r>
      <w:r w:rsidR="005E25E3" w:rsidRPr="0073457F">
        <w:rPr>
          <w:rFonts w:ascii="Arial Narrow" w:hAnsi="Arial Narrow"/>
          <w:sz w:val="22"/>
          <w:szCs w:val="22"/>
        </w:rPr>
        <w:t xml:space="preserve"> 12, 11001 Praha 1 </w:t>
      </w:r>
    </w:p>
    <w:p w:rsidR="005E25E3" w:rsidRPr="0073457F" w:rsidRDefault="005E25E3" w:rsidP="00DC07A6">
      <w:pPr>
        <w:jc w:val="both"/>
        <w:rPr>
          <w:rFonts w:ascii="Arial Narrow" w:hAnsi="Arial Narrow"/>
          <w:sz w:val="22"/>
          <w:szCs w:val="22"/>
        </w:rPr>
      </w:pPr>
      <w:r w:rsidRPr="0073457F">
        <w:rPr>
          <w:rFonts w:ascii="Arial Narrow" w:hAnsi="Arial Narrow"/>
          <w:sz w:val="22"/>
          <w:szCs w:val="22"/>
        </w:rPr>
        <w:t xml:space="preserve">zastoupená </w:t>
      </w:r>
      <w:r w:rsidR="00DC07A6" w:rsidRPr="0073457F">
        <w:rPr>
          <w:rFonts w:ascii="Arial Narrow" w:hAnsi="Arial Narrow"/>
          <w:sz w:val="22"/>
          <w:szCs w:val="22"/>
        </w:rPr>
        <w:t>Mg</w:t>
      </w:r>
      <w:r w:rsidR="009E50EA" w:rsidRPr="0073457F">
        <w:rPr>
          <w:rFonts w:ascii="Arial Narrow" w:hAnsi="Arial Narrow"/>
          <w:sz w:val="22"/>
          <w:szCs w:val="22"/>
        </w:rPr>
        <w:t>r</w:t>
      </w:r>
      <w:r w:rsidRPr="0073457F">
        <w:rPr>
          <w:rFonts w:ascii="Arial Narrow" w:hAnsi="Arial Narrow"/>
          <w:sz w:val="22"/>
          <w:szCs w:val="22"/>
        </w:rPr>
        <w:t xml:space="preserve">. </w:t>
      </w:r>
      <w:r w:rsidR="00C5337B">
        <w:rPr>
          <w:rFonts w:ascii="Arial Narrow" w:hAnsi="Arial Narrow"/>
          <w:sz w:val="22"/>
          <w:szCs w:val="22"/>
        </w:rPr>
        <w:t>xxxxx xxxxxxx</w:t>
      </w:r>
      <w:r w:rsidR="00DC07A6" w:rsidRPr="0073457F">
        <w:rPr>
          <w:rFonts w:ascii="Arial Narrow" w:hAnsi="Arial Narrow"/>
          <w:sz w:val="22"/>
          <w:szCs w:val="22"/>
        </w:rPr>
        <w:t xml:space="preserve">, </w:t>
      </w:r>
      <w:r w:rsidR="009E50EA" w:rsidRPr="0073457F">
        <w:rPr>
          <w:rFonts w:ascii="Arial Narrow" w:hAnsi="Arial Narrow"/>
          <w:sz w:val="22"/>
          <w:szCs w:val="22"/>
        </w:rPr>
        <w:t>generálním manažerem</w:t>
      </w:r>
      <w:r w:rsidR="00DC07A6" w:rsidRPr="0073457F">
        <w:rPr>
          <w:rFonts w:ascii="Arial Narrow" w:hAnsi="Arial Narrow"/>
          <w:sz w:val="22"/>
          <w:szCs w:val="22"/>
        </w:rPr>
        <w:t xml:space="preserve"> ČF</w:t>
      </w:r>
      <w:r w:rsidRPr="0073457F">
        <w:rPr>
          <w:rFonts w:ascii="Arial Narrow" w:hAnsi="Arial Narrow"/>
          <w:sz w:val="22"/>
          <w:szCs w:val="22"/>
        </w:rPr>
        <w:t xml:space="preserve"> (dále jen ČF) </w:t>
      </w:r>
    </w:p>
    <w:p w:rsidR="00DC07A6" w:rsidRPr="0073457F" w:rsidRDefault="00DC07A6" w:rsidP="00DC07A6">
      <w:pPr>
        <w:jc w:val="both"/>
        <w:rPr>
          <w:rFonts w:ascii="Arial Narrow" w:hAnsi="Arial Narrow"/>
          <w:sz w:val="22"/>
          <w:szCs w:val="22"/>
        </w:rPr>
      </w:pPr>
      <w:r w:rsidRPr="0073457F">
        <w:rPr>
          <w:rFonts w:ascii="Arial Narrow" w:hAnsi="Arial Narrow"/>
          <w:sz w:val="22"/>
          <w:szCs w:val="22"/>
        </w:rPr>
        <w:t xml:space="preserve">IČO 00023264 / DIČ 001-00023264 </w:t>
      </w:r>
    </w:p>
    <w:p w:rsidR="005E25E3" w:rsidRPr="0073457F" w:rsidRDefault="005E25E3" w:rsidP="00DC07A6">
      <w:pPr>
        <w:jc w:val="both"/>
        <w:rPr>
          <w:rFonts w:ascii="Arial Narrow" w:hAnsi="Arial Narrow" w:cs="Arial"/>
          <w:sz w:val="22"/>
          <w:szCs w:val="22"/>
        </w:rPr>
      </w:pPr>
      <w:r w:rsidRPr="0073457F">
        <w:rPr>
          <w:rFonts w:ascii="Arial Narrow" w:hAnsi="Arial Narrow" w:cs="Arial"/>
          <w:bCs/>
          <w:color w:val="000000"/>
          <w:sz w:val="22"/>
          <w:szCs w:val="22"/>
        </w:rPr>
        <w:t>(dále jen ČF)</w:t>
      </w:r>
    </w:p>
    <w:p w:rsidR="008144A7" w:rsidRPr="0073457F" w:rsidRDefault="008144A7" w:rsidP="008144A7">
      <w:pPr>
        <w:rPr>
          <w:rFonts w:ascii="Arial Narrow" w:hAnsi="Arial Narrow"/>
          <w:sz w:val="22"/>
          <w:szCs w:val="22"/>
        </w:rPr>
      </w:pPr>
    </w:p>
    <w:p w:rsidR="005E25E3" w:rsidRPr="0073457F" w:rsidRDefault="005E25E3" w:rsidP="008144A7">
      <w:pPr>
        <w:rPr>
          <w:rFonts w:ascii="Arial Narrow" w:hAnsi="Arial Narrow"/>
          <w:sz w:val="22"/>
          <w:szCs w:val="22"/>
        </w:rPr>
      </w:pPr>
      <w:r w:rsidRPr="0073457F">
        <w:rPr>
          <w:rFonts w:ascii="Arial Narrow" w:hAnsi="Arial Narrow"/>
          <w:sz w:val="22"/>
          <w:szCs w:val="22"/>
        </w:rPr>
        <w:t>a</w:t>
      </w:r>
    </w:p>
    <w:p w:rsidR="005E25E3" w:rsidRPr="0073457F" w:rsidRDefault="005E25E3" w:rsidP="00DC07A6">
      <w:pPr>
        <w:jc w:val="center"/>
        <w:rPr>
          <w:rFonts w:ascii="Arial Narrow" w:hAnsi="Arial Narrow"/>
          <w:sz w:val="22"/>
          <w:szCs w:val="22"/>
        </w:rPr>
      </w:pPr>
    </w:p>
    <w:p w:rsidR="00AB27C2" w:rsidRPr="0073457F" w:rsidRDefault="00AB27C2" w:rsidP="00AB27C2">
      <w:pPr>
        <w:jc w:val="both"/>
        <w:rPr>
          <w:rFonts w:ascii="Arial Narrow" w:hAnsi="Arial Narrow"/>
          <w:sz w:val="22"/>
          <w:szCs w:val="22"/>
        </w:rPr>
      </w:pPr>
      <w:r w:rsidRPr="0073457F">
        <w:rPr>
          <w:rFonts w:ascii="Arial Narrow" w:hAnsi="Arial Narrow"/>
          <w:b/>
          <w:sz w:val="22"/>
          <w:szCs w:val="22"/>
        </w:rPr>
        <w:t>Smetanova Litomyšl, o.p.s.</w:t>
      </w:r>
      <w:r w:rsidRPr="0073457F">
        <w:rPr>
          <w:rFonts w:ascii="Arial Narrow" w:hAnsi="Arial Narrow"/>
          <w:sz w:val="22"/>
          <w:szCs w:val="22"/>
        </w:rPr>
        <w:t xml:space="preserve">, </w:t>
      </w:r>
    </w:p>
    <w:p w:rsidR="00AB27C2" w:rsidRPr="0073457F" w:rsidRDefault="00AB27C2" w:rsidP="00AB27C2">
      <w:pPr>
        <w:jc w:val="both"/>
        <w:rPr>
          <w:rFonts w:ascii="Arial Narrow" w:hAnsi="Arial Narrow"/>
          <w:sz w:val="22"/>
          <w:szCs w:val="22"/>
        </w:rPr>
      </w:pPr>
      <w:r w:rsidRPr="0073457F">
        <w:rPr>
          <w:rFonts w:ascii="Arial Narrow" w:hAnsi="Arial Narrow"/>
          <w:sz w:val="22"/>
          <w:szCs w:val="22"/>
        </w:rPr>
        <w:t>se sídlem Jiráskova 133, 570 01 Litomyšl</w:t>
      </w:r>
    </w:p>
    <w:p w:rsidR="00AB27C2" w:rsidRPr="00421D28" w:rsidRDefault="00AB27C2" w:rsidP="00AB27C2">
      <w:pPr>
        <w:jc w:val="both"/>
        <w:rPr>
          <w:rFonts w:ascii="Arial Narrow" w:hAnsi="Arial Narrow"/>
          <w:sz w:val="22"/>
          <w:szCs w:val="22"/>
        </w:rPr>
      </w:pPr>
      <w:r w:rsidRPr="0073457F">
        <w:rPr>
          <w:rFonts w:ascii="Arial Narrow" w:hAnsi="Arial Narrow"/>
          <w:sz w:val="22"/>
          <w:szCs w:val="22"/>
        </w:rPr>
        <w:t>zapsána v </w:t>
      </w:r>
      <w:r w:rsidRPr="00421D28">
        <w:rPr>
          <w:rFonts w:ascii="Arial Narrow" w:hAnsi="Arial Narrow"/>
          <w:sz w:val="22"/>
          <w:szCs w:val="22"/>
        </w:rPr>
        <w:t xml:space="preserve">rejstříku </w:t>
      </w:r>
      <w:r w:rsidRPr="00421D28">
        <w:rPr>
          <w:rFonts w:ascii="Arial Narrow" w:hAnsi="Arial Narrow" w:cs="Tahoma"/>
          <w:sz w:val="22"/>
          <w:szCs w:val="22"/>
        </w:rPr>
        <w:t>obecně prospěšných společností</w:t>
      </w:r>
      <w:r w:rsidRPr="00421D28">
        <w:rPr>
          <w:rFonts w:ascii="Arial Narrow" w:hAnsi="Arial Narrow"/>
          <w:sz w:val="22"/>
          <w:szCs w:val="22"/>
        </w:rPr>
        <w:t xml:space="preserve"> vedeném Krajským soudem v Hradci Králové, oddíl O, vložka 49</w:t>
      </w:r>
    </w:p>
    <w:p w:rsidR="00AB27C2" w:rsidRPr="00421D28" w:rsidRDefault="00AB27C2" w:rsidP="00AB27C2">
      <w:pPr>
        <w:jc w:val="both"/>
        <w:rPr>
          <w:rFonts w:ascii="Arial Narrow" w:hAnsi="Arial Narrow"/>
          <w:sz w:val="22"/>
          <w:szCs w:val="22"/>
        </w:rPr>
      </w:pPr>
      <w:r w:rsidRPr="00421D28">
        <w:rPr>
          <w:rFonts w:ascii="Arial Narrow" w:hAnsi="Arial Narrow"/>
          <w:sz w:val="22"/>
          <w:szCs w:val="22"/>
        </w:rPr>
        <w:t xml:space="preserve">IČ 25918206, DIČ CZ25918206 </w:t>
      </w:r>
    </w:p>
    <w:p w:rsidR="00AB27C2" w:rsidRPr="00421D28" w:rsidRDefault="00AB27C2" w:rsidP="00AB27C2">
      <w:pPr>
        <w:jc w:val="both"/>
        <w:rPr>
          <w:rFonts w:ascii="Arial Narrow" w:hAnsi="Arial Narrow"/>
          <w:sz w:val="22"/>
          <w:szCs w:val="22"/>
        </w:rPr>
      </w:pPr>
      <w:r w:rsidRPr="00421D28">
        <w:rPr>
          <w:rFonts w:ascii="Arial Narrow" w:hAnsi="Arial Narrow"/>
          <w:sz w:val="22"/>
          <w:szCs w:val="22"/>
        </w:rPr>
        <w:t xml:space="preserve">zastoupená panem </w:t>
      </w:r>
      <w:r w:rsidR="00C5337B">
        <w:rPr>
          <w:rFonts w:ascii="Arial Narrow" w:hAnsi="Arial Narrow"/>
          <w:sz w:val="22"/>
          <w:szCs w:val="22"/>
        </w:rPr>
        <w:t>xxxxx xxxxxxx</w:t>
      </w:r>
      <w:r w:rsidRPr="00421D28">
        <w:rPr>
          <w:rFonts w:ascii="Arial Narrow" w:hAnsi="Arial Narrow"/>
          <w:sz w:val="22"/>
          <w:szCs w:val="22"/>
        </w:rPr>
        <w:t>, ředitelem společnosti</w:t>
      </w:r>
    </w:p>
    <w:p w:rsidR="00AB27C2" w:rsidRPr="007E51D8" w:rsidRDefault="00AB27C2" w:rsidP="00AB27C2">
      <w:pPr>
        <w:pStyle w:val="Default"/>
        <w:rPr>
          <w:rFonts w:ascii="Arial Narrow" w:hAnsi="Arial Narrow" w:cs="Tahoma"/>
          <w:color w:val="FF0000"/>
          <w:sz w:val="22"/>
          <w:szCs w:val="22"/>
        </w:rPr>
      </w:pPr>
      <w:r w:rsidRPr="00421D28">
        <w:rPr>
          <w:rFonts w:ascii="Arial Narrow" w:hAnsi="Arial Narrow" w:cs="Tahoma"/>
          <w:bCs/>
          <w:sz w:val="22"/>
          <w:szCs w:val="22"/>
        </w:rPr>
        <w:t>(dále jen „</w:t>
      </w:r>
      <w:r w:rsidR="00421D28" w:rsidRPr="00421D28">
        <w:rPr>
          <w:rFonts w:ascii="Arial Narrow" w:hAnsi="Arial Narrow" w:cs="Tahoma"/>
          <w:bCs/>
          <w:sz w:val="22"/>
          <w:szCs w:val="22"/>
        </w:rPr>
        <w:t>Pořadatel</w:t>
      </w:r>
      <w:r w:rsidRPr="00421D28">
        <w:rPr>
          <w:rFonts w:ascii="Arial Narrow" w:hAnsi="Arial Narrow" w:cs="Tahoma"/>
          <w:bCs/>
          <w:sz w:val="22"/>
          <w:szCs w:val="22"/>
        </w:rPr>
        <w:t>“)</w:t>
      </w:r>
    </w:p>
    <w:p w:rsidR="00AB27C2" w:rsidRPr="0073457F" w:rsidRDefault="00AB27C2" w:rsidP="00AB27C2">
      <w:pPr>
        <w:pStyle w:val="Default"/>
        <w:rPr>
          <w:rFonts w:ascii="Arial Narrow" w:hAnsi="Arial Narrow" w:cs="Tahoma"/>
          <w:sz w:val="22"/>
          <w:szCs w:val="22"/>
        </w:rPr>
      </w:pPr>
      <w:r w:rsidRPr="0073457F">
        <w:rPr>
          <w:rFonts w:ascii="Arial Narrow" w:hAnsi="Arial Narrow" w:cs="Tahoma"/>
          <w:sz w:val="22"/>
          <w:szCs w:val="22"/>
        </w:rPr>
        <w:t xml:space="preserve">výpis z rejstříku obecně prospěšných společností tvoří přílohu č. 1 této smlouvy </w:t>
      </w:r>
    </w:p>
    <w:p w:rsidR="00AB27C2" w:rsidRPr="0073457F" w:rsidRDefault="00AB27C2" w:rsidP="00DC07A6">
      <w:pPr>
        <w:jc w:val="both"/>
        <w:rPr>
          <w:rFonts w:ascii="Arial Narrow" w:hAnsi="Arial Narrow"/>
          <w:sz w:val="22"/>
          <w:szCs w:val="22"/>
        </w:rPr>
      </w:pPr>
    </w:p>
    <w:p w:rsidR="00F96C7D" w:rsidRPr="0073457F" w:rsidRDefault="005E25E3" w:rsidP="00AE5EA1">
      <w:pPr>
        <w:rPr>
          <w:rFonts w:ascii="Arial Narrow" w:hAnsi="Arial Narrow"/>
          <w:sz w:val="22"/>
          <w:szCs w:val="22"/>
        </w:rPr>
      </w:pPr>
      <w:r w:rsidRPr="0073457F">
        <w:rPr>
          <w:rFonts w:ascii="Arial Narrow" w:hAnsi="Arial Narrow"/>
          <w:sz w:val="22"/>
          <w:szCs w:val="22"/>
        </w:rPr>
        <w:t xml:space="preserve">uzavírají podle zákona č. </w:t>
      </w:r>
      <w:r w:rsidR="00AE5EA1" w:rsidRPr="0073457F">
        <w:rPr>
          <w:rFonts w:ascii="Arial Narrow" w:hAnsi="Arial Narrow"/>
          <w:sz w:val="22"/>
          <w:szCs w:val="22"/>
        </w:rPr>
        <w:t>89/2012 Sb., Občanského zákoníku</w:t>
      </w:r>
      <w:r w:rsidRPr="0073457F">
        <w:rPr>
          <w:rFonts w:ascii="Arial Narrow" w:hAnsi="Arial Narrow"/>
          <w:sz w:val="22"/>
          <w:szCs w:val="22"/>
        </w:rPr>
        <w:t xml:space="preserve"> tuto smlouvu:</w:t>
      </w:r>
    </w:p>
    <w:p w:rsidR="002F5D25" w:rsidRPr="0073457F" w:rsidRDefault="002F5D25" w:rsidP="00DC07A6">
      <w:pPr>
        <w:jc w:val="both"/>
        <w:rPr>
          <w:rFonts w:ascii="Arial Narrow" w:hAnsi="Arial Narrow"/>
          <w:sz w:val="22"/>
          <w:szCs w:val="22"/>
        </w:rPr>
      </w:pPr>
    </w:p>
    <w:p w:rsidR="00AE5EA1" w:rsidRPr="0073457F" w:rsidRDefault="00AE5EA1" w:rsidP="00DC07A6">
      <w:pPr>
        <w:jc w:val="both"/>
        <w:rPr>
          <w:rFonts w:ascii="Arial Narrow" w:hAnsi="Arial Narrow"/>
          <w:sz w:val="22"/>
          <w:szCs w:val="22"/>
        </w:rPr>
      </w:pPr>
    </w:p>
    <w:p w:rsidR="002443FF" w:rsidRPr="0073457F" w:rsidRDefault="002443FF" w:rsidP="002443FF">
      <w:pPr>
        <w:numPr>
          <w:ilvl w:val="0"/>
          <w:numId w:val="10"/>
        </w:numPr>
        <w:tabs>
          <w:tab w:val="clear" w:pos="1080"/>
          <w:tab w:val="num" w:pos="360"/>
        </w:tabs>
        <w:ind w:left="360" w:hanging="360"/>
        <w:jc w:val="center"/>
        <w:rPr>
          <w:rFonts w:ascii="Arial Narrow" w:hAnsi="Arial Narrow" w:cs="Arial"/>
          <w:b/>
          <w:sz w:val="22"/>
          <w:szCs w:val="22"/>
        </w:rPr>
      </w:pPr>
      <w:r w:rsidRPr="0073457F">
        <w:rPr>
          <w:rFonts w:ascii="Arial Narrow" w:hAnsi="Arial Narrow" w:cs="Arial"/>
          <w:b/>
          <w:sz w:val="22"/>
          <w:szCs w:val="22"/>
        </w:rPr>
        <w:t>Předmět smlouvy</w:t>
      </w:r>
    </w:p>
    <w:p w:rsidR="00A35B1B" w:rsidRPr="0073457F" w:rsidRDefault="00A35B1B" w:rsidP="00A35B1B">
      <w:pPr>
        <w:ind w:left="360"/>
        <w:rPr>
          <w:rFonts w:ascii="Arial Narrow" w:hAnsi="Arial Narrow" w:cs="Arial"/>
          <w:b/>
          <w:sz w:val="22"/>
          <w:szCs w:val="22"/>
        </w:rPr>
      </w:pPr>
    </w:p>
    <w:p w:rsidR="002443FF" w:rsidRPr="00A60B07" w:rsidRDefault="002443FF" w:rsidP="00112713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A60B07">
        <w:rPr>
          <w:rFonts w:ascii="Arial Narrow" w:hAnsi="Arial Narrow" w:cs="Arial"/>
          <w:sz w:val="22"/>
          <w:szCs w:val="22"/>
        </w:rPr>
        <w:t>Předmětem této smlouvy je živé provedení hudebního díla orchestrem ČF, které vytvoří oso</w:t>
      </w:r>
      <w:r w:rsidR="00A60B07">
        <w:rPr>
          <w:rFonts w:ascii="Arial Narrow" w:hAnsi="Arial Narrow" w:cs="Arial"/>
          <w:sz w:val="22"/>
          <w:szCs w:val="22"/>
        </w:rPr>
        <w:t xml:space="preserve">bně a veřejně za dále uvedených </w:t>
      </w:r>
      <w:r w:rsidRPr="00A60B07">
        <w:rPr>
          <w:rFonts w:ascii="Arial Narrow" w:hAnsi="Arial Narrow" w:cs="Arial"/>
          <w:sz w:val="22"/>
          <w:szCs w:val="22"/>
        </w:rPr>
        <w:t>podmínek (dále jen „Dílo“). Za řádné provedení Díla zaplatí Pořadatel ČF odměnu.</w:t>
      </w:r>
    </w:p>
    <w:p w:rsidR="002D6A76" w:rsidRPr="00A60B07" w:rsidRDefault="002D6A76" w:rsidP="00AE5EA1">
      <w:pPr>
        <w:tabs>
          <w:tab w:val="num" w:pos="426"/>
        </w:tabs>
        <w:ind w:left="426" w:hanging="426"/>
        <w:jc w:val="both"/>
        <w:rPr>
          <w:rFonts w:ascii="Arial Narrow" w:hAnsi="Arial Narrow" w:cs="Arial"/>
          <w:sz w:val="22"/>
          <w:szCs w:val="22"/>
        </w:rPr>
      </w:pPr>
    </w:p>
    <w:p w:rsidR="00055382" w:rsidRPr="00A60B07" w:rsidRDefault="002D6A76" w:rsidP="00055382">
      <w:pPr>
        <w:numPr>
          <w:ilvl w:val="0"/>
          <w:numId w:val="13"/>
        </w:numPr>
        <w:tabs>
          <w:tab w:val="num" w:pos="426"/>
          <w:tab w:val="left" w:pos="1980"/>
        </w:tabs>
        <w:ind w:left="426" w:hanging="426"/>
        <w:rPr>
          <w:rFonts w:ascii="Arial Narrow" w:hAnsi="Arial Narrow" w:cs="Arial"/>
          <w:sz w:val="22"/>
          <w:szCs w:val="22"/>
        </w:rPr>
      </w:pPr>
      <w:r w:rsidRPr="00A60B07">
        <w:rPr>
          <w:rFonts w:ascii="Arial Narrow" w:hAnsi="Arial Narrow" w:cs="Arial"/>
          <w:sz w:val="22"/>
          <w:szCs w:val="22"/>
        </w:rPr>
        <w:t xml:space="preserve">Datum a čas: </w:t>
      </w:r>
      <w:r w:rsidRPr="00A60B07">
        <w:rPr>
          <w:rFonts w:ascii="Arial Narrow" w:hAnsi="Arial Narrow" w:cs="Arial"/>
          <w:sz w:val="22"/>
          <w:szCs w:val="22"/>
        </w:rPr>
        <w:tab/>
      </w:r>
      <w:r w:rsidR="00656054">
        <w:rPr>
          <w:rFonts w:ascii="Arial Narrow" w:hAnsi="Arial Narrow" w:cs="Arial"/>
          <w:b/>
          <w:sz w:val="22"/>
          <w:szCs w:val="22"/>
        </w:rPr>
        <w:t>1</w:t>
      </w:r>
      <w:r w:rsidR="00386AE6">
        <w:rPr>
          <w:rFonts w:ascii="Arial Narrow" w:hAnsi="Arial Narrow" w:cs="Arial"/>
          <w:b/>
          <w:sz w:val="22"/>
          <w:szCs w:val="22"/>
        </w:rPr>
        <w:t>5</w:t>
      </w:r>
      <w:r w:rsidR="00C010E6" w:rsidRPr="00A60B07">
        <w:rPr>
          <w:rFonts w:ascii="Arial Narrow" w:hAnsi="Arial Narrow" w:cs="Arial"/>
          <w:b/>
          <w:sz w:val="22"/>
          <w:szCs w:val="22"/>
        </w:rPr>
        <w:t>.</w:t>
      </w:r>
      <w:r w:rsidR="00C4159B" w:rsidRPr="00A60B07">
        <w:rPr>
          <w:rFonts w:ascii="Arial Narrow" w:hAnsi="Arial Narrow" w:cs="Arial"/>
          <w:b/>
          <w:sz w:val="22"/>
          <w:szCs w:val="22"/>
        </w:rPr>
        <w:t xml:space="preserve"> </w:t>
      </w:r>
      <w:r w:rsidR="00386AE6">
        <w:rPr>
          <w:rFonts w:ascii="Arial Narrow" w:hAnsi="Arial Narrow" w:cs="Arial"/>
          <w:b/>
          <w:sz w:val="22"/>
          <w:szCs w:val="22"/>
        </w:rPr>
        <w:t>6</w:t>
      </w:r>
      <w:r w:rsidR="00037D50" w:rsidRPr="00A60B07">
        <w:rPr>
          <w:rFonts w:ascii="Arial Narrow" w:hAnsi="Arial Narrow" w:cs="Arial"/>
          <w:b/>
          <w:sz w:val="22"/>
          <w:szCs w:val="22"/>
        </w:rPr>
        <w:t>. 20</w:t>
      </w:r>
      <w:r w:rsidR="006E67CA" w:rsidRPr="00A60B07">
        <w:rPr>
          <w:rFonts w:ascii="Arial Narrow" w:hAnsi="Arial Narrow" w:cs="Arial"/>
          <w:b/>
          <w:sz w:val="22"/>
          <w:szCs w:val="22"/>
        </w:rPr>
        <w:t>2</w:t>
      </w:r>
      <w:r w:rsidR="00386AE6">
        <w:rPr>
          <w:rFonts w:ascii="Arial Narrow" w:hAnsi="Arial Narrow" w:cs="Arial"/>
          <w:b/>
          <w:sz w:val="22"/>
          <w:szCs w:val="22"/>
        </w:rPr>
        <w:t>3</w:t>
      </w:r>
      <w:r w:rsidR="00181EE6" w:rsidRPr="00A60B07">
        <w:rPr>
          <w:rFonts w:ascii="Arial Narrow" w:hAnsi="Arial Narrow" w:cs="Arial"/>
          <w:b/>
          <w:sz w:val="22"/>
          <w:szCs w:val="22"/>
        </w:rPr>
        <w:t xml:space="preserve"> v</w:t>
      </w:r>
      <w:r w:rsidR="00936D60">
        <w:rPr>
          <w:rFonts w:ascii="Arial Narrow" w:hAnsi="Arial Narrow" w:cs="Arial"/>
          <w:b/>
          <w:sz w:val="22"/>
          <w:szCs w:val="22"/>
        </w:rPr>
        <w:t xml:space="preserve"> </w:t>
      </w:r>
      <w:r w:rsidR="00386AE6">
        <w:rPr>
          <w:rFonts w:ascii="Arial Narrow" w:hAnsi="Arial Narrow" w:cs="Arial"/>
          <w:b/>
          <w:sz w:val="22"/>
          <w:szCs w:val="22"/>
        </w:rPr>
        <w:t>20</w:t>
      </w:r>
      <w:r w:rsidR="00540CFE" w:rsidRPr="00A60B07">
        <w:rPr>
          <w:rFonts w:ascii="Arial Narrow" w:hAnsi="Arial Narrow" w:cs="Arial"/>
          <w:b/>
          <w:sz w:val="22"/>
          <w:szCs w:val="22"/>
        </w:rPr>
        <w:t>.</w:t>
      </w:r>
      <w:r w:rsidR="00386AE6">
        <w:rPr>
          <w:rFonts w:ascii="Arial Narrow" w:hAnsi="Arial Narrow" w:cs="Arial"/>
          <w:b/>
          <w:sz w:val="22"/>
          <w:szCs w:val="22"/>
        </w:rPr>
        <w:t>15</w:t>
      </w:r>
      <w:r w:rsidR="00573091" w:rsidRPr="00A60B07">
        <w:rPr>
          <w:rFonts w:ascii="Arial Narrow" w:hAnsi="Arial Narrow" w:cs="Arial"/>
          <w:b/>
          <w:sz w:val="22"/>
          <w:szCs w:val="22"/>
        </w:rPr>
        <w:t xml:space="preserve"> hodin</w:t>
      </w:r>
      <w:r w:rsidR="00AB27C2" w:rsidRPr="00A60B07">
        <w:rPr>
          <w:rFonts w:ascii="Arial Narrow" w:hAnsi="Arial Narrow" w:cs="Arial"/>
          <w:sz w:val="22"/>
          <w:szCs w:val="22"/>
        </w:rPr>
        <w:tab/>
      </w:r>
    </w:p>
    <w:p w:rsidR="00055382" w:rsidRPr="00A60B07" w:rsidRDefault="00055382" w:rsidP="00055382">
      <w:pPr>
        <w:pStyle w:val="Odstavecseseznamem"/>
        <w:rPr>
          <w:rFonts w:ascii="Arial Narrow" w:hAnsi="Arial Narrow" w:cs="Arial"/>
          <w:sz w:val="22"/>
          <w:szCs w:val="22"/>
        </w:rPr>
      </w:pPr>
    </w:p>
    <w:p w:rsidR="00055382" w:rsidRPr="00A60B07" w:rsidRDefault="00055382" w:rsidP="00055382">
      <w:pPr>
        <w:tabs>
          <w:tab w:val="num" w:pos="426"/>
          <w:tab w:val="left" w:pos="1980"/>
        </w:tabs>
        <w:ind w:left="426"/>
        <w:rPr>
          <w:rFonts w:ascii="Arial Narrow" w:hAnsi="Arial Narrow" w:cs="Arial"/>
          <w:b/>
          <w:sz w:val="22"/>
          <w:szCs w:val="22"/>
        </w:rPr>
      </w:pPr>
      <w:r w:rsidRPr="00A60B07">
        <w:rPr>
          <w:rFonts w:ascii="Arial Narrow" w:hAnsi="Arial Narrow" w:cs="Arial"/>
          <w:sz w:val="22"/>
          <w:szCs w:val="22"/>
        </w:rPr>
        <w:tab/>
      </w:r>
      <w:r w:rsidR="00AB27C2" w:rsidRPr="00A60B07">
        <w:rPr>
          <w:rFonts w:ascii="Arial Narrow" w:hAnsi="Arial Narrow" w:cs="Arial"/>
          <w:b/>
          <w:sz w:val="22"/>
          <w:szCs w:val="22"/>
        </w:rPr>
        <w:t>a</w:t>
      </w:r>
      <w:r w:rsidR="006E67CA" w:rsidRPr="00A60B07">
        <w:rPr>
          <w:rFonts w:ascii="Arial Narrow" w:hAnsi="Arial Narrow" w:cs="Arial"/>
          <w:b/>
          <w:sz w:val="22"/>
          <w:szCs w:val="22"/>
        </w:rPr>
        <w:t xml:space="preserve"> </w:t>
      </w:r>
      <w:r w:rsidR="00386AE6">
        <w:rPr>
          <w:rFonts w:ascii="Arial Narrow" w:hAnsi="Arial Narrow" w:cs="Arial"/>
          <w:b/>
          <w:sz w:val="22"/>
          <w:szCs w:val="22"/>
        </w:rPr>
        <w:t>16</w:t>
      </w:r>
      <w:r w:rsidR="006E67CA" w:rsidRPr="00A60B07">
        <w:rPr>
          <w:rFonts w:ascii="Arial Narrow" w:hAnsi="Arial Narrow" w:cs="Arial"/>
          <w:b/>
          <w:sz w:val="22"/>
          <w:szCs w:val="22"/>
        </w:rPr>
        <w:t xml:space="preserve">. </w:t>
      </w:r>
      <w:r w:rsidR="00386AE6">
        <w:rPr>
          <w:rFonts w:ascii="Arial Narrow" w:hAnsi="Arial Narrow" w:cs="Arial"/>
          <w:b/>
          <w:sz w:val="22"/>
          <w:szCs w:val="22"/>
        </w:rPr>
        <w:t>6</w:t>
      </w:r>
      <w:r w:rsidR="006E67CA" w:rsidRPr="00A60B07">
        <w:rPr>
          <w:rFonts w:ascii="Arial Narrow" w:hAnsi="Arial Narrow" w:cs="Arial"/>
          <w:b/>
          <w:sz w:val="22"/>
          <w:szCs w:val="22"/>
        </w:rPr>
        <w:t>. 202</w:t>
      </w:r>
      <w:r w:rsidR="00386AE6">
        <w:rPr>
          <w:rFonts w:ascii="Arial Narrow" w:hAnsi="Arial Narrow" w:cs="Arial"/>
          <w:b/>
          <w:sz w:val="22"/>
          <w:szCs w:val="22"/>
        </w:rPr>
        <w:t>3</w:t>
      </w:r>
      <w:r w:rsidR="00AB27C2" w:rsidRPr="00A60B07">
        <w:rPr>
          <w:rFonts w:ascii="Arial Narrow" w:hAnsi="Arial Narrow" w:cs="Arial"/>
          <w:b/>
          <w:sz w:val="22"/>
          <w:szCs w:val="22"/>
        </w:rPr>
        <w:t xml:space="preserve"> v 19.</w:t>
      </w:r>
      <w:r w:rsidR="00656054">
        <w:rPr>
          <w:rFonts w:ascii="Arial Narrow" w:hAnsi="Arial Narrow" w:cs="Arial"/>
          <w:b/>
          <w:sz w:val="22"/>
          <w:szCs w:val="22"/>
        </w:rPr>
        <w:t>0</w:t>
      </w:r>
      <w:r w:rsidR="00AB27C2" w:rsidRPr="00A60B07">
        <w:rPr>
          <w:rFonts w:ascii="Arial Narrow" w:hAnsi="Arial Narrow" w:cs="Arial"/>
          <w:b/>
          <w:sz w:val="22"/>
          <w:szCs w:val="22"/>
        </w:rPr>
        <w:t>0</w:t>
      </w:r>
      <w:r w:rsidR="00573091" w:rsidRPr="00A60B07">
        <w:rPr>
          <w:rFonts w:ascii="Arial Narrow" w:hAnsi="Arial Narrow" w:cs="Arial"/>
          <w:b/>
          <w:sz w:val="22"/>
          <w:szCs w:val="22"/>
        </w:rPr>
        <w:t xml:space="preserve"> hodin</w:t>
      </w:r>
      <w:r w:rsidR="00636433" w:rsidRPr="00A60B07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055382" w:rsidRPr="00A60B07" w:rsidRDefault="00055382" w:rsidP="00055382">
      <w:pPr>
        <w:pStyle w:val="Odstavecseseznamem"/>
        <w:rPr>
          <w:rFonts w:ascii="Arial Narrow" w:hAnsi="Arial Narrow" w:cs="Arial"/>
          <w:sz w:val="22"/>
          <w:szCs w:val="22"/>
        </w:rPr>
      </w:pPr>
    </w:p>
    <w:p w:rsidR="00055382" w:rsidRPr="00A60B07" w:rsidRDefault="002D6A76" w:rsidP="00CC5D19">
      <w:pPr>
        <w:numPr>
          <w:ilvl w:val="0"/>
          <w:numId w:val="13"/>
        </w:numPr>
        <w:tabs>
          <w:tab w:val="num" w:pos="426"/>
          <w:tab w:val="left" w:pos="1980"/>
        </w:tabs>
        <w:rPr>
          <w:rFonts w:ascii="Arial Narrow" w:hAnsi="Arial Narrow" w:cs="Arial"/>
          <w:sz w:val="22"/>
          <w:szCs w:val="22"/>
        </w:rPr>
      </w:pPr>
      <w:r w:rsidRPr="00A60B07">
        <w:rPr>
          <w:rFonts w:ascii="Arial Narrow" w:hAnsi="Arial Narrow" w:cs="Arial"/>
          <w:sz w:val="22"/>
          <w:szCs w:val="22"/>
        </w:rPr>
        <w:t xml:space="preserve">Místo konání: </w:t>
      </w:r>
      <w:r w:rsidRPr="00A60B07">
        <w:rPr>
          <w:rFonts w:ascii="Arial Narrow" w:hAnsi="Arial Narrow" w:cs="Arial"/>
          <w:sz w:val="22"/>
          <w:szCs w:val="22"/>
        </w:rPr>
        <w:tab/>
      </w:r>
      <w:del w:id="1" w:author="Bartáková Adéla" w:date="2023-03-05T10:38:00Z">
        <w:r w:rsidR="00AB27C2" w:rsidRPr="00A60B07" w:rsidDel="00CC5D19">
          <w:rPr>
            <w:rFonts w:ascii="Arial Narrow" w:hAnsi="Arial Narrow" w:cs="Arial"/>
            <w:b/>
            <w:sz w:val="22"/>
            <w:szCs w:val="22"/>
          </w:rPr>
          <w:delText>II. zámecké nádvoří Litomyš</w:delText>
        </w:r>
        <w:r w:rsidR="00055382" w:rsidRPr="00A60B07" w:rsidDel="00CC5D19">
          <w:rPr>
            <w:rFonts w:ascii="Arial Narrow" w:hAnsi="Arial Narrow" w:cs="Arial"/>
            <w:b/>
            <w:sz w:val="22"/>
            <w:szCs w:val="22"/>
          </w:rPr>
          <w:delText>l</w:delText>
        </w:r>
      </w:del>
      <w:ins w:id="2" w:author="Bartáková Adéla" w:date="2023-03-05T10:38:00Z">
        <w:r w:rsidR="00CC5D19">
          <w:rPr>
            <w:rFonts w:ascii="Arial Narrow" w:hAnsi="Arial Narrow" w:cs="Arial"/>
            <w:b/>
            <w:sz w:val="22"/>
            <w:szCs w:val="22"/>
          </w:rPr>
          <w:t xml:space="preserve">Festivalová hala </w:t>
        </w:r>
      </w:ins>
      <w:ins w:id="3" w:author="Bartáková Adéla" w:date="2023-03-05T10:39:00Z">
        <w:r w:rsidR="00CC5D19" w:rsidRPr="00CC5D19">
          <w:rPr>
            <w:rFonts w:ascii="Arial Narrow" w:hAnsi="Arial Narrow" w:cs="Arial"/>
            <w:sz w:val="22"/>
            <w:szCs w:val="22"/>
            <w:rPrChange w:id="4" w:author="Bartáková Adéla" w:date="2023-03-05T10:39:00Z">
              <w:rPr>
                <w:rFonts w:ascii="Arial Narrow" w:hAnsi="Arial Narrow" w:cs="Arial"/>
                <w:b/>
                <w:sz w:val="22"/>
                <w:szCs w:val="22"/>
              </w:rPr>
            </w:rPrChange>
          </w:rPr>
          <w:t>(U Plovárny 1061, 570 01 Litomyšl)</w:t>
        </w:r>
      </w:ins>
    </w:p>
    <w:p w:rsidR="00055382" w:rsidRPr="00A60B07" w:rsidRDefault="00055382" w:rsidP="00055382">
      <w:pPr>
        <w:pStyle w:val="Odstavecseseznamem"/>
        <w:rPr>
          <w:rFonts w:ascii="Arial Narrow" w:hAnsi="Arial Narrow" w:cs="Arial"/>
          <w:sz w:val="22"/>
          <w:szCs w:val="22"/>
        </w:rPr>
      </w:pPr>
    </w:p>
    <w:p w:rsidR="00386AE6" w:rsidRDefault="002D6A76" w:rsidP="00386AE6">
      <w:pPr>
        <w:numPr>
          <w:ilvl w:val="0"/>
          <w:numId w:val="13"/>
        </w:numPr>
        <w:tabs>
          <w:tab w:val="left" w:pos="1980"/>
          <w:tab w:val="left" w:pos="2835"/>
        </w:tabs>
        <w:rPr>
          <w:rFonts w:ascii="Arial Narrow" w:hAnsi="Arial Narrow" w:cs="Arial"/>
          <w:sz w:val="22"/>
          <w:szCs w:val="22"/>
        </w:rPr>
      </w:pPr>
      <w:r w:rsidRPr="009B3F8F">
        <w:rPr>
          <w:rFonts w:ascii="Arial Narrow" w:hAnsi="Arial Narrow" w:cs="Arial"/>
          <w:sz w:val="22"/>
          <w:szCs w:val="22"/>
        </w:rPr>
        <w:t>Program:</w:t>
      </w:r>
      <w:r w:rsidRPr="009B3F8F">
        <w:rPr>
          <w:rFonts w:ascii="Arial Narrow" w:hAnsi="Arial Narrow" w:cs="Arial"/>
          <w:sz w:val="22"/>
          <w:szCs w:val="22"/>
        </w:rPr>
        <w:tab/>
      </w:r>
      <w:r w:rsidR="00656054" w:rsidRPr="009B3F8F">
        <w:rPr>
          <w:rFonts w:ascii="Arial Narrow" w:hAnsi="Arial Narrow" w:cs="Arial"/>
          <w:sz w:val="22"/>
          <w:szCs w:val="22"/>
        </w:rPr>
        <w:t>1</w:t>
      </w:r>
      <w:r w:rsidR="00386AE6">
        <w:rPr>
          <w:rFonts w:ascii="Arial Narrow" w:hAnsi="Arial Narrow" w:cs="Arial"/>
          <w:sz w:val="22"/>
          <w:szCs w:val="22"/>
        </w:rPr>
        <w:t>5</w:t>
      </w:r>
      <w:r w:rsidR="00656054" w:rsidRPr="009B3F8F">
        <w:rPr>
          <w:rFonts w:ascii="Arial Narrow" w:hAnsi="Arial Narrow" w:cs="Arial"/>
          <w:sz w:val="22"/>
          <w:szCs w:val="22"/>
        </w:rPr>
        <w:t>.</w:t>
      </w:r>
      <w:r w:rsidR="006E67CA" w:rsidRPr="009B3F8F">
        <w:rPr>
          <w:rFonts w:ascii="Arial Narrow" w:hAnsi="Arial Narrow" w:cs="Arial"/>
          <w:sz w:val="22"/>
          <w:szCs w:val="22"/>
        </w:rPr>
        <w:t xml:space="preserve"> </w:t>
      </w:r>
      <w:r w:rsidR="00386AE6">
        <w:rPr>
          <w:rFonts w:ascii="Arial Narrow" w:hAnsi="Arial Narrow" w:cs="Arial"/>
          <w:sz w:val="22"/>
          <w:szCs w:val="22"/>
        </w:rPr>
        <w:t>6</w:t>
      </w:r>
      <w:r w:rsidR="006E67CA" w:rsidRPr="009B3F8F">
        <w:rPr>
          <w:rFonts w:ascii="Arial Narrow" w:hAnsi="Arial Narrow" w:cs="Arial"/>
          <w:sz w:val="22"/>
          <w:szCs w:val="22"/>
        </w:rPr>
        <w:t>.</w:t>
      </w:r>
      <w:r w:rsidR="00055382" w:rsidRPr="009B3F8F">
        <w:rPr>
          <w:rFonts w:ascii="Arial Narrow" w:hAnsi="Arial Narrow" w:cs="Arial"/>
          <w:sz w:val="22"/>
          <w:szCs w:val="22"/>
        </w:rPr>
        <w:tab/>
      </w:r>
      <w:r w:rsidR="00386AE6">
        <w:rPr>
          <w:rFonts w:ascii="Arial Narrow" w:hAnsi="Arial Narrow" w:cs="Arial"/>
          <w:sz w:val="22"/>
          <w:szCs w:val="22"/>
        </w:rPr>
        <w:t>Státní hymna České republiky</w:t>
      </w:r>
    </w:p>
    <w:p w:rsidR="00386AE6" w:rsidRDefault="00386AE6" w:rsidP="00386AE6">
      <w:pPr>
        <w:tabs>
          <w:tab w:val="left" w:pos="1980"/>
          <w:tab w:val="left" w:pos="2835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386AE6">
        <w:rPr>
          <w:rFonts w:ascii="Arial Narrow" w:hAnsi="Arial Narrow" w:cs="Arial"/>
          <w:sz w:val="22"/>
          <w:szCs w:val="22"/>
        </w:rPr>
        <w:t>Bedřich Smetana: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386AE6">
        <w:rPr>
          <w:rFonts w:ascii="Arial Narrow" w:hAnsi="Arial Narrow" w:cs="Arial"/>
          <w:sz w:val="22"/>
          <w:szCs w:val="22"/>
        </w:rPr>
        <w:t>Triumfální symfonie E dur op. 6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386AE6">
        <w:rPr>
          <w:rFonts w:ascii="Arial Narrow" w:hAnsi="Arial Narrow" w:cs="Arial"/>
          <w:sz w:val="22"/>
          <w:szCs w:val="22"/>
        </w:rPr>
        <w:t>Scherzo</w:t>
      </w:r>
    </w:p>
    <w:p w:rsidR="00386AE6" w:rsidRDefault="00386AE6" w:rsidP="00386AE6">
      <w:pPr>
        <w:tabs>
          <w:tab w:val="left" w:pos="1980"/>
          <w:tab w:val="left" w:pos="2835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Sergej V. Rachmaninov: </w:t>
      </w:r>
      <w:r w:rsidRPr="00386AE6">
        <w:rPr>
          <w:rFonts w:ascii="Arial Narrow" w:hAnsi="Arial Narrow" w:cs="Arial"/>
          <w:sz w:val="22"/>
          <w:szCs w:val="22"/>
        </w:rPr>
        <w:t>Koncert c moll pro klavír a orchestr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386AE6">
        <w:rPr>
          <w:rFonts w:ascii="Arial Narrow" w:hAnsi="Arial Narrow" w:cs="Arial"/>
          <w:sz w:val="22"/>
          <w:szCs w:val="22"/>
        </w:rPr>
        <w:t xml:space="preserve">č. 2 op. 18 </w:t>
      </w:r>
    </w:p>
    <w:p w:rsidR="00386AE6" w:rsidRDefault="00386AE6" w:rsidP="00386AE6">
      <w:pPr>
        <w:tabs>
          <w:tab w:val="left" w:pos="1980"/>
          <w:tab w:val="left" w:pos="2835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386AE6">
        <w:rPr>
          <w:rFonts w:ascii="Arial Narrow" w:hAnsi="Arial Narrow" w:cs="Arial"/>
          <w:sz w:val="22"/>
          <w:szCs w:val="22"/>
        </w:rPr>
        <w:t>---</w:t>
      </w:r>
      <w:r>
        <w:rPr>
          <w:rFonts w:ascii="Arial Narrow" w:hAnsi="Arial Narrow" w:cs="Arial"/>
          <w:sz w:val="22"/>
          <w:szCs w:val="22"/>
        </w:rPr>
        <w:t>--</w:t>
      </w:r>
    </w:p>
    <w:p w:rsidR="00386AE6" w:rsidRDefault="00386AE6" w:rsidP="00386AE6">
      <w:pPr>
        <w:tabs>
          <w:tab w:val="left" w:pos="1980"/>
          <w:tab w:val="left" w:pos="2835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386AE6">
        <w:rPr>
          <w:rFonts w:ascii="Arial Narrow" w:hAnsi="Arial Narrow" w:cs="Arial"/>
          <w:sz w:val="22"/>
          <w:szCs w:val="22"/>
        </w:rPr>
        <w:t>Antonín Dvořák: Slovanské rapsodie op. 45</w:t>
      </w:r>
    </w:p>
    <w:p w:rsidR="00386AE6" w:rsidRDefault="00386AE6" w:rsidP="00386AE6">
      <w:pPr>
        <w:tabs>
          <w:tab w:val="left" w:pos="1980"/>
          <w:tab w:val="left" w:pos="2835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:rsidR="00386AE6" w:rsidRPr="00386AE6" w:rsidRDefault="00386AE6" w:rsidP="00386AE6">
      <w:pPr>
        <w:tabs>
          <w:tab w:val="left" w:pos="1980"/>
          <w:tab w:val="left" w:pos="2835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16</w:t>
      </w:r>
      <w:r w:rsidR="006E67CA" w:rsidRPr="00A60B07">
        <w:rPr>
          <w:rFonts w:ascii="Arial Narrow" w:hAnsi="Arial Narrow" w:cs="Arial"/>
          <w:sz w:val="22"/>
          <w:szCs w:val="22"/>
        </w:rPr>
        <w:t xml:space="preserve">. </w:t>
      </w:r>
      <w:r>
        <w:rPr>
          <w:rFonts w:ascii="Arial Narrow" w:hAnsi="Arial Narrow" w:cs="Arial"/>
          <w:sz w:val="22"/>
          <w:szCs w:val="22"/>
        </w:rPr>
        <w:t>6</w:t>
      </w:r>
      <w:r w:rsidR="00055382" w:rsidRPr="00A60B07">
        <w:rPr>
          <w:rFonts w:ascii="Arial Narrow" w:hAnsi="Arial Narrow" w:cs="Arial"/>
          <w:sz w:val="22"/>
          <w:szCs w:val="22"/>
        </w:rPr>
        <w:t xml:space="preserve">. </w:t>
      </w:r>
      <w:r w:rsidR="00055382" w:rsidRPr="00A60B07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Antonín Dvořák: </w:t>
      </w:r>
      <w:r w:rsidRPr="00386AE6">
        <w:rPr>
          <w:rFonts w:ascii="Arial Narrow" w:hAnsi="Arial Narrow" w:cs="Arial"/>
          <w:sz w:val="22"/>
          <w:szCs w:val="22"/>
        </w:rPr>
        <w:t>Stabat mater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386AE6">
        <w:rPr>
          <w:rFonts w:ascii="Arial Narrow" w:hAnsi="Arial Narrow" w:cs="Arial"/>
          <w:sz w:val="22"/>
          <w:szCs w:val="22"/>
        </w:rPr>
        <w:t>duchovní kantáta pro sóla, sbor a orchestr, op. 58</w:t>
      </w:r>
    </w:p>
    <w:p w:rsidR="00055382" w:rsidRPr="0073457F" w:rsidRDefault="00055382" w:rsidP="00764B26">
      <w:pPr>
        <w:tabs>
          <w:tab w:val="left" w:pos="1980"/>
        </w:tabs>
        <w:ind w:left="426"/>
        <w:rPr>
          <w:rFonts w:ascii="Arial Narrow" w:hAnsi="Arial Narrow" w:cs="Arial"/>
          <w:sz w:val="22"/>
          <w:szCs w:val="22"/>
        </w:rPr>
      </w:pPr>
      <w:r w:rsidRPr="0073457F">
        <w:rPr>
          <w:rFonts w:ascii="Arial Narrow" w:hAnsi="Arial Narrow" w:cs="Arial"/>
          <w:sz w:val="22"/>
          <w:szCs w:val="22"/>
        </w:rPr>
        <w:tab/>
      </w:r>
    </w:p>
    <w:p w:rsidR="002D5481" w:rsidRDefault="002D6A76" w:rsidP="00881B04">
      <w:pPr>
        <w:numPr>
          <w:ilvl w:val="0"/>
          <w:numId w:val="13"/>
        </w:numPr>
        <w:tabs>
          <w:tab w:val="num" w:pos="426"/>
          <w:tab w:val="left" w:pos="1980"/>
          <w:tab w:val="left" w:pos="3420"/>
          <w:tab w:val="left" w:pos="6096"/>
          <w:tab w:val="left" w:pos="8364"/>
        </w:tabs>
        <w:ind w:left="426" w:hanging="426"/>
        <w:rPr>
          <w:rFonts w:ascii="Arial Narrow" w:hAnsi="Arial Narrow" w:cs="Arial"/>
          <w:sz w:val="22"/>
          <w:szCs w:val="22"/>
        </w:rPr>
      </w:pPr>
      <w:r w:rsidRPr="0073457F">
        <w:rPr>
          <w:rFonts w:ascii="Arial Narrow" w:hAnsi="Arial Narrow" w:cs="Arial"/>
          <w:sz w:val="22"/>
          <w:szCs w:val="22"/>
        </w:rPr>
        <w:t>Zkoušky:</w:t>
      </w:r>
    </w:p>
    <w:p w:rsidR="002D5481" w:rsidRDefault="002D5481" w:rsidP="002D5481">
      <w:pPr>
        <w:tabs>
          <w:tab w:val="num" w:pos="426"/>
          <w:tab w:val="left" w:pos="1980"/>
          <w:tab w:val="left" w:pos="3420"/>
          <w:tab w:val="left" w:pos="6096"/>
          <w:tab w:val="left" w:pos="8364"/>
        </w:tabs>
        <w:ind w:left="426"/>
        <w:rPr>
          <w:rFonts w:ascii="Arial Narrow" w:hAnsi="Arial Narrow" w:cs="Arial"/>
          <w:sz w:val="22"/>
          <w:szCs w:val="22"/>
        </w:rPr>
      </w:pPr>
    </w:p>
    <w:p w:rsidR="00004DAF" w:rsidRPr="0073457F" w:rsidRDefault="00386AE6" w:rsidP="006C5FB7">
      <w:pPr>
        <w:tabs>
          <w:tab w:val="num" w:pos="426"/>
          <w:tab w:val="left" w:pos="1701"/>
          <w:tab w:val="left" w:pos="3420"/>
          <w:tab w:val="left" w:pos="6096"/>
          <w:tab w:val="left" w:pos="8364"/>
        </w:tabs>
        <w:ind w:left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3</w:t>
      </w:r>
      <w:r w:rsidR="00004DAF">
        <w:rPr>
          <w:rFonts w:ascii="Arial Narrow" w:hAnsi="Arial Narrow" w:cs="Arial"/>
          <w:sz w:val="22"/>
          <w:szCs w:val="22"/>
        </w:rPr>
        <w:t>.</w:t>
      </w:r>
      <w:r w:rsidR="00384C5D">
        <w:rPr>
          <w:rFonts w:ascii="Arial Narrow" w:hAnsi="Arial Narrow" w:cs="Arial"/>
          <w:sz w:val="22"/>
          <w:szCs w:val="22"/>
        </w:rPr>
        <w:t xml:space="preserve"> </w:t>
      </w:r>
      <w:r w:rsidR="00004DAF">
        <w:rPr>
          <w:rFonts w:ascii="Arial Narrow" w:hAnsi="Arial Narrow" w:cs="Arial"/>
          <w:sz w:val="22"/>
          <w:szCs w:val="22"/>
        </w:rPr>
        <w:t>6.</w:t>
      </w:r>
      <w:r w:rsidR="00384C5D">
        <w:rPr>
          <w:rFonts w:ascii="Arial Narrow" w:hAnsi="Arial Narrow" w:cs="Arial"/>
          <w:sz w:val="22"/>
          <w:szCs w:val="22"/>
        </w:rPr>
        <w:t xml:space="preserve"> </w:t>
      </w:r>
      <w:r w:rsidR="00004DAF">
        <w:rPr>
          <w:rFonts w:ascii="Arial Narrow" w:hAnsi="Arial Narrow" w:cs="Arial"/>
          <w:sz w:val="22"/>
          <w:szCs w:val="22"/>
        </w:rPr>
        <w:t>202</w:t>
      </w:r>
      <w:r>
        <w:rPr>
          <w:rFonts w:ascii="Arial Narrow" w:hAnsi="Arial Narrow" w:cs="Arial"/>
          <w:sz w:val="22"/>
          <w:szCs w:val="22"/>
        </w:rPr>
        <w:t>3</w:t>
      </w:r>
      <w:r w:rsidR="009B3F8F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10</w:t>
      </w:r>
      <w:r w:rsidR="00004DAF" w:rsidRPr="0073457F"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>0</w:t>
      </w:r>
      <w:r w:rsidR="00004DAF" w:rsidRPr="0073457F">
        <w:rPr>
          <w:rFonts w:ascii="Arial Narrow" w:hAnsi="Arial Narrow" w:cs="Arial"/>
          <w:sz w:val="22"/>
          <w:szCs w:val="22"/>
        </w:rPr>
        <w:t>0</w:t>
      </w:r>
      <w:r w:rsidR="009B3F8F">
        <w:rPr>
          <w:rFonts w:ascii="Arial Narrow" w:hAnsi="Arial Narrow" w:cs="Arial"/>
          <w:sz w:val="22"/>
          <w:szCs w:val="22"/>
        </w:rPr>
        <w:t xml:space="preserve"> </w:t>
      </w:r>
      <w:r w:rsidR="00004DAF" w:rsidRPr="0073457F">
        <w:rPr>
          <w:rFonts w:ascii="Arial Narrow" w:hAnsi="Arial Narrow" w:cs="Arial"/>
          <w:sz w:val="22"/>
          <w:szCs w:val="22"/>
        </w:rPr>
        <w:t>-</w:t>
      </w:r>
      <w:r w:rsidR="009B3F8F">
        <w:rPr>
          <w:rFonts w:ascii="Arial Narrow" w:hAnsi="Arial Narrow" w:cs="Arial"/>
          <w:sz w:val="22"/>
          <w:szCs w:val="22"/>
        </w:rPr>
        <w:t xml:space="preserve"> </w:t>
      </w:r>
      <w:r w:rsidR="00004DAF" w:rsidRPr="0073457F">
        <w:rPr>
          <w:rFonts w:ascii="Arial Narrow" w:hAnsi="Arial Narrow" w:cs="Arial"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</w:rPr>
        <w:t>3</w:t>
      </w:r>
      <w:r w:rsidR="00004DAF" w:rsidRPr="0073457F"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>0</w:t>
      </w:r>
      <w:r w:rsidR="00004DAF" w:rsidRPr="0073457F">
        <w:rPr>
          <w:rFonts w:ascii="Arial Narrow" w:hAnsi="Arial Narrow" w:cs="Arial"/>
          <w:sz w:val="22"/>
          <w:szCs w:val="22"/>
        </w:rPr>
        <w:t>0</w:t>
      </w:r>
      <w:r w:rsidR="00004DAF" w:rsidRPr="0073457F">
        <w:rPr>
          <w:rFonts w:ascii="Arial Narrow" w:hAnsi="Arial Narrow" w:cs="Arial"/>
          <w:sz w:val="22"/>
          <w:szCs w:val="22"/>
        </w:rPr>
        <w:tab/>
        <w:t>zkouška</w:t>
      </w:r>
      <w:r w:rsidR="00004DAF">
        <w:rPr>
          <w:rFonts w:ascii="Arial Narrow" w:hAnsi="Arial Narrow" w:cs="Arial"/>
          <w:sz w:val="22"/>
          <w:szCs w:val="22"/>
        </w:rPr>
        <w:t xml:space="preserve"> </w:t>
      </w:r>
      <w:ins w:id="5" w:author="Bartáková Adéla" w:date="2023-03-05T10:40:00Z">
        <w:r w:rsidR="00CC5D19">
          <w:rPr>
            <w:rFonts w:ascii="Arial Narrow" w:hAnsi="Arial Narrow" w:cs="Arial"/>
            <w:sz w:val="22"/>
            <w:szCs w:val="22"/>
          </w:rPr>
          <w:t>(orchestr)</w:t>
        </w:r>
      </w:ins>
      <w:r w:rsidR="00004DAF" w:rsidRPr="0073457F">
        <w:rPr>
          <w:rFonts w:ascii="Arial Narrow" w:hAnsi="Arial Narrow" w:cs="Arial"/>
          <w:sz w:val="22"/>
          <w:szCs w:val="22"/>
        </w:rPr>
        <w:tab/>
        <w:t xml:space="preserve">Praha </w:t>
      </w:r>
      <w:r w:rsidR="00004DAF" w:rsidRPr="0073457F">
        <w:rPr>
          <w:rFonts w:ascii="Arial Narrow" w:hAnsi="Arial Narrow" w:cs="Arial"/>
          <w:sz w:val="22"/>
          <w:szCs w:val="22"/>
        </w:rPr>
        <w:tab/>
      </w:r>
    </w:p>
    <w:p w:rsidR="00004DAF" w:rsidRPr="00836AF3" w:rsidRDefault="009B3F8F" w:rsidP="006C5FB7">
      <w:pPr>
        <w:tabs>
          <w:tab w:val="num" w:pos="426"/>
          <w:tab w:val="left" w:pos="1701"/>
          <w:tab w:val="left" w:pos="3420"/>
          <w:tab w:val="left" w:pos="6096"/>
          <w:tab w:val="left" w:pos="8364"/>
        </w:tabs>
        <w:ind w:left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004DAF">
        <w:rPr>
          <w:rFonts w:ascii="Arial Narrow" w:hAnsi="Arial Narrow" w:cs="Arial"/>
          <w:sz w:val="22"/>
          <w:szCs w:val="22"/>
        </w:rPr>
        <w:t>1</w:t>
      </w:r>
      <w:r w:rsidR="00386AE6">
        <w:rPr>
          <w:rFonts w:ascii="Arial Narrow" w:hAnsi="Arial Narrow" w:cs="Arial"/>
          <w:sz w:val="22"/>
          <w:szCs w:val="22"/>
        </w:rPr>
        <w:t>4</w:t>
      </w:r>
      <w:r w:rsidR="00004DAF">
        <w:rPr>
          <w:rFonts w:ascii="Arial Narrow" w:hAnsi="Arial Narrow" w:cs="Arial"/>
          <w:sz w:val="22"/>
          <w:szCs w:val="22"/>
        </w:rPr>
        <w:t>:</w:t>
      </w:r>
      <w:r w:rsidR="00386AE6">
        <w:rPr>
          <w:rFonts w:ascii="Arial Narrow" w:hAnsi="Arial Narrow" w:cs="Arial"/>
          <w:sz w:val="22"/>
          <w:szCs w:val="22"/>
        </w:rPr>
        <w:t>0</w:t>
      </w:r>
      <w:r w:rsidR="00004DAF">
        <w:rPr>
          <w:rFonts w:ascii="Arial Narrow" w:hAnsi="Arial Narrow" w:cs="Arial"/>
          <w:sz w:val="22"/>
          <w:szCs w:val="22"/>
        </w:rPr>
        <w:t>0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004DAF">
        <w:rPr>
          <w:rFonts w:ascii="Arial Narrow" w:hAnsi="Arial Narrow" w:cs="Arial"/>
          <w:sz w:val="22"/>
          <w:szCs w:val="22"/>
        </w:rPr>
        <w:t>-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004DAF">
        <w:rPr>
          <w:rFonts w:ascii="Arial Narrow" w:hAnsi="Arial Narrow" w:cs="Arial"/>
          <w:sz w:val="22"/>
          <w:szCs w:val="22"/>
        </w:rPr>
        <w:t>1</w:t>
      </w:r>
      <w:r w:rsidR="00386AE6">
        <w:rPr>
          <w:rFonts w:ascii="Arial Narrow" w:hAnsi="Arial Narrow" w:cs="Arial"/>
          <w:sz w:val="22"/>
          <w:szCs w:val="22"/>
        </w:rPr>
        <w:t>6</w:t>
      </w:r>
      <w:r w:rsidR="00004DAF" w:rsidRPr="0073457F">
        <w:rPr>
          <w:rFonts w:ascii="Arial Narrow" w:hAnsi="Arial Narrow" w:cs="Arial"/>
          <w:sz w:val="22"/>
          <w:szCs w:val="22"/>
        </w:rPr>
        <w:t>:</w:t>
      </w:r>
      <w:r w:rsidR="00386AE6">
        <w:rPr>
          <w:rFonts w:ascii="Arial Narrow" w:hAnsi="Arial Narrow" w:cs="Arial"/>
          <w:sz w:val="22"/>
          <w:szCs w:val="22"/>
        </w:rPr>
        <w:t>0</w:t>
      </w:r>
      <w:r w:rsidR="00004DAF">
        <w:rPr>
          <w:rFonts w:ascii="Arial Narrow" w:hAnsi="Arial Narrow" w:cs="Arial"/>
          <w:sz w:val="22"/>
          <w:szCs w:val="22"/>
        </w:rPr>
        <w:t>0</w:t>
      </w:r>
      <w:r w:rsidR="00004DAF">
        <w:rPr>
          <w:rFonts w:ascii="Arial Narrow" w:hAnsi="Arial Narrow" w:cs="Arial"/>
          <w:sz w:val="22"/>
          <w:szCs w:val="22"/>
        </w:rPr>
        <w:tab/>
        <w:t xml:space="preserve">zkouška </w:t>
      </w:r>
      <w:ins w:id="6" w:author="Bartáková Adéla" w:date="2023-03-05T10:40:00Z">
        <w:r w:rsidR="00CC5D19">
          <w:rPr>
            <w:rFonts w:ascii="Arial Narrow" w:hAnsi="Arial Narrow" w:cs="Arial"/>
            <w:sz w:val="22"/>
            <w:szCs w:val="22"/>
          </w:rPr>
          <w:t>(orchestr)</w:t>
        </w:r>
      </w:ins>
      <w:r w:rsidR="00004DAF" w:rsidRPr="0073457F">
        <w:rPr>
          <w:rFonts w:ascii="Arial Narrow" w:hAnsi="Arial Narrow" w:cs="Arial"/>
          <w:sz w:val="22"/>
          <w:szCs w:val="22"/>
        </w:rPr>
        <w:tab/>
      </w:r>
      <w:r w:rsidR="00004DAF" w:rsidRPr="00836AF3">
        <w:rPr>
          <w:rFonts w:ascii="Arial Narrow" w:hAnsi="Arial Narrow" w:cs="Arial"/>
          <w:sz w:val="22"/>
          <w:szCs w:val="22"/>
        </w:rPr>
        <w:t xml:space="preserve">Praha </w:t>
      </w:r>
    </w:p>
    <w:p w:rsidR="00CA6BCB" w:rsidRPr="0073457F" w:rsidRDefault="00386AE6" w:rsidP="006C5FB7">
      <w:pPr>
        <w:tabs>
          <w:tab w:val="num" w:pos="426"/>
          <w:tab w:val="left" w:pos="1701"/>
          <w:tab w:val="left" w:pos="3420"/>
          <w:tab w:val="left" w:pos="6096"/>
          <w:tab w:val="left" w:pos="8364"/>
        </w:tabs>
        <w:ind w:left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12</w:t>
      </w:r>
      <w:r w:rsidR="004267CF" w:rsidRPr="0073457F">
        <w:rPr>
          <w:rFonts w:ascii="Arial Narrow" w:hAnsi="Arial Narrow" w:cs="Arial"/>
          <w:sz w:val="22"/>
          <w:szCs w:val="22"/>
        </w:rPr>
        <w:t>. 6</w:t>
      </w:r>
      <w:r w:rsidR="00A60B07">
        <w:rPr>
          <w:rFonts w:ascii="Arial Narrow" w:hAnsi="Arial Narrow" w:cs="Arial"/>
          <w:sz w:val="22"/>
          <w:szCs w:val="22"/>
        </w:rPr>
        <w:t>. 202</w:t>
      </w:r>
      <w:r>
        <w:rPr>
          <w:rFonts w:ascii="Arial Narrow" w:hAnsi="Arial Narrow" w:cs="Arial"/>
          <w:sz w:val="22"/>
          <w:szCs w:val="22"/>
        </w:rPr>
        <w:t>3</w:t>
      </w:r>
      <w:r w:rsidR="00CA6BCB" w:rsidRPr="0073457F">
        <w:rPr>
          <w:rFonts w:ascii="Arial Narrow" w:hAnsi="Arial Narrow" w:cs="Arial"/>
          <w:sz w:val="22"/>
          <w:szCs w:val="22"/>
        </w:rPr>
        <w:t xml:space="preserve"> </w:t>
      </w:r>
      <w:r w:rsidR="009B3F8F">
        <w:rPr>
          <w:rFonts w:ascii="Arial Narrow" w:hAnsi="Arial Narrow" w:cs="Arial"/>
          <w:sz w:val="22"/>
          <w:szCs w:val="22"/>
        </w:rPr>
        <w:tab/>
      </w:r>
      <w:r w:rsidR="00CA6BCB" w:rsidRPr="0073457F">
        <w:rPr>
          <w:rFonts w:ascii="Arial Narrow" w:hAnsi="Arial Narrow" w:cs="Arial"/>
          <w:sz w:val="22"/>
          <w:szCs w:val="22"/>
        </w:rPr>
        <w:t>9:30</w:t>
      </w:r>
      <w:r w:rsidR="009B3F8F">
        <w:rPr>
          <w:rFonts w:ascii="Arial Narrow" w:hAnsi="Arial Narrow" w:cs="Arial"/>
          <w:sz w:val="22"/>
          <w:szCs w:val="22"/>
        </w:rPr>
        <w:t xml:space="preserve"> </w:t>
      </w:r>
      <w:r w:rsidR="00CA6BCB" w:rsidRPr="0073457F">
        <w:rPr>
          <w:rFonts w:ascii="Arial Narrow" w:hAnsi="Arial Narrow" w:cs="Arial"/>
          <w:sz w:val="22"/>
          <w:szCs w:val="22"/>
        </w:rPr>
        <w:t>-</w:t>
      </w:r>
      <w:r w:rsidR="009B3F8F">
        <w:rPr>
          <w:rFonts w:ascii="Arial Narrow" w:hAnsi="Arial Narrow" w:cs="Arial"/>
          <w:sz w:val="22"/>
          <w:szCs w:val="22"/>
        </w:rPr>
        <w:t xml:space="preserve"> </w:t>
      </w:r>
      <w:r w:rsidR="00CA6BCB" w:rsidRPr="0073457F">
        <w:rPr>
          <w:rFonts w:ascii="Arial Narrow" w:hAnsi="Arial Narrow" w:cs="Arial"/>
          <w:sz w:val="22"/>
          <w:szCs w:val="22"/>
        </w:rPr>
        <w:t>12:</w:t>
      </w:r>
      <w:r w:rsidR="00764B26" w:rsidRPr="0073457F">
        <w:rPr>
          <w:rFonts w:ascii="Arial Narrow" w:hAnsi="Arial Narrow" w:cs="Arial"/>
          <w:sz w:val="22"/>
          <w:szCs w:val="22"/>
        </w:rPr>
        <w:t>30</w:t>
      </w:r>
      <w:r w:rsidR="00636433" w:rsidRPr="0073457F">
        <w:rPr>
          <w:rFonts w:ascii="Arial Narrow" w:hAnsi="Arial Narrow" w:cs="Arial"/>
          <w:sz w:val="22"/>
          <w:szCs w:val="22"/>
        </w:rPr>
        <w:tab/>
      </w:r>
      <w:r w:rsidR="009907C6" w:rsidRPr="0073457F">
        <w:rPr>
          <w:rFonts w:ascii="Arial Narrow" w:hAnsi="Arial Narrow" w:cs="Arial"/>
          <w:sz w:val="22"/>
          <w:szCs w:val="22"/>
        </w:rPr>
        <w:t>zkouška</w:t>
      </w:r>
      <w:r w:rsidR="00A60B07">
        <w:rPr>
          <w:rFonts w:ascii="Arial Narrow" w:hAnsi="Arial Narrow" w:cs="Arial"/>
          <w:sz w:val="22"/>
          <w:szCs w:val="22"/>
        </w:rPr>
        <w:t xml:space="preserve"> </w:t>
      </w:r>
      <w:ins w:id="7" w:author="Bartáková Adéla" w:date="2023-03-05T10:40:00Z">
        <w:r w:rsidR="00CC5D19">
          <w:rPr>
            <w:rFonts w:ascii="Arial Narrow" w:hAnsi="Arial Narrow" w:cs="Arial"/>
            <w:sz w:val="22"/>
            <w:szCs w:val="22"/>
          </w:rPr>
          <w:t>(orchestr + K. Gerstein)</w:t>
        </w:r>
      </w:ins>
      <w:r w:rsidR="00CA6BCB" w:rsidRPr="0073457F">
        <w:rPr>
          <w:rFonts w:ascii="Arial Narrow" w:hAnsi="Arial Narrow" w:cs="Arial"/>
          <w:sz w:val="22"/>
          <w:szCs w:val="22"/>
        </w:rPr>
        <w:tab/>
      </w:r>
      <w:r w:rsidR="00AE5EA1" w:rsidRPr="0073457F">
        <w:rPr>
          <w:rFonts w:ascii="Arial Narrow" w:hAnsi="Arial Narrow" w:cs="Arial"/>
          <w:sz w:val="22"/>
          <w:szCs w:val="22"/>
        </w:rPr>
        <w:t>Praha</w:t>
      </w:r>
      <w:r w:rsidR="002A3B0B" w:rsidRPr="0073457F">
        <w:rPr>
          <w:rFonts w:ascii="Arial Narrow" w:hAnsi="Arial Narrow" w:cs="Arial"/>
          <w:sz w:val="22"/>
          <w:szCs w:val="22"/>
        </w:rPr>
        <w:t xml:space="preserve"> </w:t>
      </w:r>
      <w:r w:rsidR="00E15BE4" w:rsidRPr="0073457F">
        <w:rPr>
          <w:rFonts w:ascii="Arial Narrow" w:hAnsi="Arial Narrow" w:cs="Arial"/>
          <w:sz w:val="22"/>
          <w:szCs w:val="22"/>
        </w:rPr>
        <w:tab/>
      </w:r>
    </w:p>
    <w:p w:rsidR="00E15BE4" w:rsidRPr="00836AF3" w:rsidRDefault="000E5FE1" w:rsidP="006C5FB7">
      <w:pPr>
        <w:tabs>
          <w:tab w:val="num" w:pos="426"/>
          <w:tab w:val="left" w:pos="1701"/>
          <w:tab w:val="left" w:pos="3420"/>
          <w:tab w:val="left" w:pos="6096"/>
          <w:tab w:val="left" w:pos="8364"/>
        </w:tabs>
        <w:ind w:left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13:30</w:t>
      </w:r>
      <w:r w:rsidR="009B3F8F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-</w:t>
      </w:r>
      <w:r w:rsidR="009B3F8F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15</w:t>
      </w:r>
      <w:r w:rsidR="00CA6BCB" w:rsidRPr="0073457F"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>3</w:t>
      </w:r>
      <w:r w:rsidR="00A60B07">
        <w:rPr>
          <w:rFonts w:ascii="Arial Narrow" w:hAnsi="Arial Narrow" w:cs="Arial"/>
          <w:sz w:val="22"/>
          <w:szCs w:val="22"/>
        </w:rPr>
        <w:t>0</w:t>
      </w:r>
      <w:r w:rsidR="00A60B07">
        <w:rPr>
          <w:rFonts w:ascii="Arial Narrow" w:hAnsi="Arial Narrow" w:cs="Arial"/>
          <w:sz w:val="22"/>
          <w:szCs w:val="22"/>
        </w:rPr>
        <w:tab/>
        <w:t xml:space="preserve">zkouška </w:t>
      </w:r>
      <w:ins w:id="8" w:author="Bartáková Adéla" w:date="2023-03-05T10:42:00Z">
        <w:r w:rsidR="00CC5D19">
          <w:rPr>
            <w:rFonts w:ascii="Arial Narrow" w:hAnsi="Arial Narrow" w:cs="Arial"/>
            <w:sz w:val="22"/>
            <w:szCs w:val="22"/>
          </w:rPr>
          <w:t>(orchestr + pěvci)</w:t>
        </w:r>
      </w:ins>
      <w:r w:rsidR="00E15BE4" w:rsidRPr="0073457F">
        <w:rPr>
          <w:rFonts w:ascii="Arial Narrow" w:hAnsi="Arial Narrow" w:cs="Arial"/>
          <w:sz w:val="22"/>
          <w:szCs w:val="22"/>
        </w:rPr>
        <w:tab/>
      </w:r>
      <w:r w:rsidR="00E15BE4" w:rsidRPr="00836AF3">
        <w:rPr>
          <w:rFonts w:ascii="Arial Narrow" w:hAnsi="Arial Narrow" w:cs="Arial"/>
          <w:sz w:val="22"/>
          <w:szCs w:val="22"/>
        </w:rPr>
        <w:t>Praha</w:t>
      </w:r>
      <w:r w:rsidR="0073457F" w:rsidRPr="00836AF3">
        <w:rPr>
          <w:rFonts w:ascii="Arial Narrow" w:hAnsi="Arial Narrow" w:cs="Arial"/>
          <w:sz w:val="22"/>
          <w:szCs w:val="22"/>
        </w:rPr>
        <w:t xml:space="preserve"> </w:t>
      </w:r>
    </w:p>
    <w:p w:rsidR="00AE5EA1" w:rsidRPr="00836AF3" w:rsidRDefault="00386AE6" w:rsidP="006C5FB7">
      <w:pPr>
        <w:tabs>
          <w:tab w:val="left" w:pos="1701"/>
          <w:tab w:val="left" w:pos="3420"/>
          <w:tab w:val="left" w:pos="5040"/>
          <w:tab w:val="left" w:pos="6096"/>
          <w:tab w:val="left" w:pos="8364"/>
        </w:tabs>
        <w:ind w:left="567" w:hanging="14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13</w:t>
      </w:r>
      <w:r w:rsidR="002B5959" w:rsidRPr="00836AF3">
        <w:rPr>
          <w:rFonts w:ascii="Arial Narrow" w:hAnsi="Arial Narrow" w:cs="Arial"/>
          <w:sz w:val="22"/>
          <w:szCs w:val="22"/>
        </w:rPr>
        <w:t xml:space="preserve">. </w:t>
      </w:r>
      <w:r>
        <w:rPr>
          <w:rFonts w:ascii="Arial Narrow" w:hAnsi="Arial Narrow" w:cs="Arial"/>
          <w:sz w:val="22"/>
          <w:szCs w:val="22"/>
        </w:rPr>
        <w:t>6</w:t>
      </w:r>
      <w:r w:rsidR="002B5959" w:rsidRPr="00836AF3">
        <w:rPr>
          <w:rFonts w:ascii="Arial Narrow" w:hAnsi="Arial Narrow" w:cs="Arial"/>
          <w:sz w:val="22"/>
          <w:szCs w:val="22"/>
        </w:rPr>
        <w:t>. 20</w:t>
      </w:r>
      <w:r w:rsidR="00A60B07" w:rsidRPr="00836AF3">
        <w:rPr>
          <w:rFonts w:ascii="Arial Narrow" w:hAnsi="Arial Narrow" w:cs="Arial"/>
          <w:sz w:val="22"/>
          <w:szCs w:val="22"/>
        </w:rPr>
        <w:t>2</w:t>
      </w:r>
      <w:r>
        <w:rPr>
          <w:rFonts w:ascii="Arial Narrow" w:hAnsi="Arial Narrow" w:cs="Arial"/>
          <w:sz w:val="22"/>
          <w:szCs w:val="22"/>
        </w:rPr>
        <w:t>3</w:t>
      </w:r>
      <w:r w:rsidR="009B3F8F">
        <w:rPr>
          <w:rFonts w:ascii="Arial Narrow" w:hAnsi="Arial Narrow" w:cs="Arial"/>
          <w:sz w:val="22"/>
          <w:szCs w:val="22"/>
        </w:rPr>
        <w:tab/>
      </w:r>
      <w:r w:rsidR="00D40150" w:rsidRPr="00836AF3">
        <w:rPr>
          <w:rFonts w:ascii="Arial Narrow" w:hAnsi="Arial Narrow" w:cs="Arial"/>
          <w:sz w:val="22"/>
          <w:szCs w:val="22"/>
        </w:rPr>
        <w:t>9:30</w:t>
      </w:r>
      <w:r w:rsidR="009B3F8F">
        <w:rPr>
          <w:rFonts w:ascii="Arial Narrow" w:hAnsi="Arial Narrow" w:cs="Arial"/>
          <w:sz w:val="22"/>
          <w:szCs w:val="22"/>
        </w:rPr>
        <w:t xml:space="preserve"> </w:t>
      </w:r>
      <w:r w:rsidR="00D40150" w:rsidRPr="00836AF3">
        <w:rPr>
          <w:rFonts w:ascii="Arial Narrow" w:hAnsi="Arial Narrow" w:cs="Arial"/>
          <w:sz w:val="22"/>
          <w:szCs w:val="22"/>
        </w:rPr>
        <w:t>-</w:t>
      </w:r>
      <w:r w:rsidR="009B3F8F">
        <w:rPr>
          <w:rFonts w:ascii="Arial Narrow" w:hAnsi="Arial Narrow" w:cs="Arial"/>
          <w:sz w:val="22"/>
          <w:szCs w:val="22"/>
        </w:rPr>
        <w:t xml:space="preserve"> </w:t>
      </w:r>
      <w:r w:rsidR="00D40150" w:rsidRPr="00836AF3">
        <w:rPr>
          <w:rFonts w:ascii="Arial Narrow" w:hAnsi="Arial Narrow" w:cs="Arial"/>
          <w:sz w:val="22"/>
          <w:szCs w:val="22"/>
        </w:rPr>
        <w:t>12:</w:t>
      </w:r>
      <w:r w:rsidR="002B5959" w:rsidRPr="00836AF3">
        <w:rPr>
          <w:rFonts w:ascii="Arial Narrow" w:hAnsi="Arial Narrow" w:cs="Arial"/>
          <w:sz w:val="22"/>
          <w:szCs w:val="22"/>
        </w:rPr>
        <w:t>30</w:t>
      </w:r>
      <w:r w:rsidR="00E15BE4" w:rsidRPr="00836AF3">
        <w:rPr>
          <w:rFonts w:ascii="Arial Narrow" w:hAnsi="Arial Narrow" w:cs="Arial"/>
          <w:sz w:val="22"/>
          <w:szCs w:val="22"/>
        </w:rPr>
        <w:tab/>
      </w:r>
      <w:r w:rsidR="009907C6" w:rsidRPr="00836AF3">
        <w:rPr>
          <w:rFonts w:ascii="Arial Narrow" w:hAnsi="Arial Narrow" w:cs="Arial"/>
          <w:sz w:val="22"/>
          <w:szCs w:val="22"/>
        </w:rPr>
        <w:t>zkouška</w:t>
      </w:r>
      <w:ins w:id="9" w:author="Bartáková Adéla" w:date="2023-03-05T10:42:00Z">
        <w:r w:rsidR="00CC5D19">
          <w:rPr>
            <w:rFonts w:ascii="Arial Narrow" w:hAnsi="Arial Narrow" w:cs="Arial"/>
            <w:sz w:val="22"/>
            <w:szCs w:val="22"/>
          </w:rPr>
          <w:t xml:space="preserve"> (orchestr + K. Gerstein)</w:t>
        </w:r>
      </w:ins>
      <w:del w:id="10" w:author="Bartáková Adéla" w:date="2023-03-05T10:42:00Z">
        <w:r w:rsidR="00A60B07" w:rsidRPr="00836AF3" w:rsidDel="00CC5D19">
          <w:rPr>
            <w:rFonts w:ascii="Arial Narrow" w:hAnsi="Arial Narrow" w:cs="Arial"/>
            <w:sz w:val="22"/>
            <w:szCs w:val="22"/>
          </w:rPr>
          <w:tab/>
        </w:r>
      </w:del>
      <w:r w:rsidR="002B5959" w:rsidRPr="00836AF3">
        <w:rPr>
          <w:rFonts w:ascii="Arial Narrow" w:hAnsi="Arial Narrow" w:cs="Arial"/>
          <w:sz w:val="22"/>
          <w:szCs w:val="22"/>
        </w:rPr>
        <w:tab/>
      </w:r>
      <w:r w:rsidR="002A3B0B" w:rsidRPr="00836AF3">
        <w:rPr>
          <w:rFonts w:ascii="Arial Narrow" w:hAnsi="Arial Narrow" w:cs="Arial"/>
          <w:sz w:val="22"/>
          <w:szCs w:val="22"/>
        </w:rPr>
        <w:t>Praha</w:t>
      </w:r>
      <w:r w:rsidR="00BA5B71" w:rsidRPr="00836AF3">
        <w:rPr>
          <w:rFonts w:ascii="Arial Narrow" w:hAnsi="Arial Narrow" w:cs="Arial"/>
          <w:sz w:val="22"/>
          <w:szCs w:val="22"/>
        </w:rPr>
        <w:t xml:space="preserve"> </w:t>
      </w:r>
    </w:p>
    <w:p w:rsidR="00E15BE4" w:rsidRPr="00836AF3" w:rsidRDefault="00CA6BCB" w:rsidP="006C5FB7">
      <w:pPr>
        <w:tabs>
          <w:tab w:val="left" w:pos="1701"/>
          <w:tab w:val="left" w:pos="3420"/>
          <w:tab w:val="left" w:pos="5040"/>
          <w:tab w:val="left" w:pos="6096"/>
          <w:tab w:val="left" w:pos="8364"/>
        </w:tabs>
        <w:rPr>
          <w:rFonts w:ascii="Arial Narrow" w:hAnsi="Arial Narrow" w:cs="Arial"/>
          <w:sz w:val="22"/>
          <w:szCs w:val="22"/>
        </w:rPr>
      </w:pPr>
      <w:r w:rsidRPr="00836AF3">
        <w:rPr>
          <w:rFonts w:ascii="Arial Narrow" w:hAnsi="Arial Narrow" w:cs="Arial"/>
          <w:sz w:val="22"/>
          <w:szCs w:val="22"/>
        </w:rPr>
        <w:tab/>
      </w:r>
      <w:r w:rsidR="00E15BE4" w:rsidRPr="00836AF3">
        <w:rPr>
          <w:rFonts w:ascii="Arial Narrow" w:hAnsi="Arial Narrow" w:cs="Arial"/>
          <w:sz w:val="22"/>
          <w:szCs w:val="22"/>
        </w:rPr>
        <w:t>13:</w:t>
      </w:r>
      <w:r w:rsidR="00ED3591" w:rsidRPr="00836AF3">
        <w:rPr>
          <w:rFonts w:ascii="Arial Narrow" w:hAnsi="Arial Narrow" w:cs="Arial"/>
          <w:sz w:val="22"/>
          <w:szCs w:val="22"/>
        </w:rPr>
        <w:t>3</w:t>
      </w:r>
      <w:r w:rsidR="00E15BE4" w:rsidRPr="00836AF3">
        <w:rPr>
          <w:rFonts w:ascii="Arial Narrow" w:hAnsi="Arial Narrow" w:cs="Arial"/>
          <w:sz w:val="22"/>
          <w:szCs w:val="22"/>
        </w:rPr>
        <w:t>0</w:t>
      </w:r>
      <w:r w:rsidR="009B3F8F">
        <w:rPr>
          <w:rFonts w:ascii="Arial Narrow" w:hAnsi="Arial Narrow" w:cs="Arial"/>
          <w:sz w:val="22"/>
          <w:szCs w:val="22"/>
        </w:rPr>
        <w:t xml:space="preserve"> </w:t>
      </w:r>
      <w:r w:rsidR="00E15BE4" w:rsidRPr="00836AF3">
        <w:rPr>
          <w:rFonts w:ascii="Arial Narrow" w:hAnsi="Arial Narrow" w:cs="Arial"/>
          <w:sz w:val="22"/>
          <w:szCs w:val="22"/>
        </w:rPr>
        <w:t>-</w:t>
      </w:r>
      <w:r w:rsidR="009B3F8F">
        <w:rPr>
          <w:rFonts w:ascii="Arial Narrow" w:hAnsi="Arial Narrow" w:cs="Arial"/>
          <w:sz w:val="22"/>
          <w:szCs w:val="22"/>
        </w:rPr>
        <w:t xml:space="preserve"> </w:t>
      </w:r>
      <w:r w:rsidR="00E15BE4" w:rsidRPr="00836AF3">
        <w:rPr>
          <w:rFonts w:ascii="Arial Narrow" w:hAnsi="Arial Narrow" w:cs="Arial"/>
          <w:sz w:val="22"/>
          <w:szCs w:val="22"/>
        </w:rPr>
        <w:t>1</w:t>
      </w:r>
      <w:r w:rsidR="00A60B07" w:rsidRPr="00836AF3">
        <w:rPr>
          <w:rFonts w:ascii="Arial Narrow" w:hAnsi="Arial Narrow" w:cs="Arial"/>
          <w:sz w:val="22"/>
          <w:szCs w:val="22"/>
        </w:rPr>
        <w:t>5:3</w:t>
      </w:r>
      <w:r w:rsidR="00E15BE4" w:rsidRPr="00836AF3">
        <w:rPr>
          <w:rFonts w:ascii="Arial Narrow" w:hAnsi="Arial Narrow" w:cs="Arial"/>
          <w:sz w:val="22"/>
          <w:szCs w:val="22"/>
        </w:rPr>
        <w:t>0</w:t>
      </w:r>
      <w:r w:rsidR="00ED3591" w:rsidRPr="00836AF3">
        <w:rPr>
          <w:rFonts w:ascii="Arial Narrow" w:hAnsi="Arial Narrow" w:cs="Arial"/>
          <w:sz w:val="22"/>
          <w:szCs w:val="22"/>
        </w:rPr>
        <w:tab/>
      </w:r>
      <w:r w:rsidR="00A60B07" w:rsidRPr="00836AF3">
        <w:rPr>
          <w:rFonts w:ascii="Arial Narrow" w:hAnsi="Arial Narrow" w:cs="Arial"/>
          <w:sz w:val="22"/>
          <w:szCs w:val="22"/>
        </w:rPr>
        <w:t xml:space="preserve">zkouška </w:t>
      </w:r>
      <w:ins w:id="11" w:author="Bartáková Adéla" w:date="2023-03-05T10:43:00Z">
        <w:r w:rsidR="00CC5D19">
          <w:rPr>
            <w:rFonts w:ascii="Arial Narrow" w:hAnsi="Arial Narrow" w:cs="Arial"/>
            <w:sz w:val="22"/>
            <w:szCs w:val="22"/>
          </w:rPr>
          <w:t>(orchestr + pěvci a sbor)</w:t>
        </w:r>
      </w:ins>
      <w:del w:id="12" w:author="Bartáková Adéla" w:date="2023-03-05T10:43:00Z">
        <w:r w:rsidR="00A60B07" w:rsidRPr="00836AF3" w:rsidDel="00CC5D19">
          <w:rPr>
            <w:rFonts w:ascii="Arial Narrow" w:hAnsi="Arial Narrow" w:cs="Arial"/>
            <w:sz w:val="22"/>
            <w:szCs w:val="22"/>
          </w:rPr>
          <w:tab/>
        </w:r>
      </w:del>
      <w:r w:rsidR="00ED3591" w:rsidRPr="00836AF3">
        <w:rPr>
          <w:rFonts w:ascii="Arial Narrow" w:hAnsi="Arial Narrow" w:cs="Arial"/>
          <w:sz w:val="22"/>
          <w:szCs w:val="22"/>
        </w:rPr>
        <w:tab/>
      </w:r>
      <w:r w:rsidR="002A3B0B" w:rsidRPr="00836AF3">
        <w:rPr>
          <w:rFonts w:ascii="Arial Narrow" w:hAnsi="Arial Narrow" w:cs="Arial"/>
          <w:sz w:val="22"/>
          <w:szCs w:val="22"/>
        </w:rPr>
        <w:t>Praha</w:t>
      </w:r>
      <w:r w:rsidR="0073457F" w:rsidRPr="00836AF3">
        <w:rPr>
          <w:rFonts w:ascii="Arial Narrow" w:hAnsi="Arial Narrow" w:cs="Arial"/>
          <w:sz w:val="22"/>
          <w:szCs w:val="22"/>
        </w:rPr>
        <w:t xml:space="preserve"> </w:t>
      </w:r>
    </w:p>
    <w:p w:rsidR="009907C6" w:rsidRPr="00841D5B" w:rsidRDefault="00AA2B12" w:rsidP="006C5FB7">
      <w:pPr>
        <w:tabs>
          <w:tab w:val="left" w:pos="1701"/>
          <w:tab w:val="left" w:pos="3420"/>
          <w:tab w:val="left" w:pos="5040"/>
          <w:tab w:val="left" w:pos="6096"/>
          <w:tab w:val="left" w:pos="8364"/>
        </w:tabs>
        <w:ind w:left="142" w:firstLine="284"/>
        <w:rPr>
          <w:rFonts w:ascii="Arial Narrow" w:hAnsi="Arial Narrow" w:cs="Arial"/>
          <w:sz w:val="22"/>
          <w:szCs w:val="22"/>
        </w:rPr>
      </w:pPr>
      <w:r w:rsidRPr="00AB5862">
        <w:rPr>
          <w:rFonts w:ascii="Arial Narrow" w:hAnsi="Arial Narrow" w:cs="Arial"/>
          <w:sz w:val="22"/>
          <w:szCs w:val="22"/>
        </w:rPr>
        <w:t>1</w:t>
      </w:r>
      <w:r w:rsidR="00ED49CD">
        <w:rPr>
          <w:rFonts w:ascii="Arial Narrow" w:hAnsi="Arial Narrow" w:cs="Arial"/>
          <w:sz w:val="22"/>
          <w:szCs w:val="22"/>
        </w:rPr>
        <w:t>5</w:t>
      </w:r>
      <w:r w:rsidR="00A60B07" w:rsidRPr="00AB5862">
        <w:rPr>
          <w:rFonts w:ascii="Arial Narrow" w:hAnsi="Arial Narrow" w:cs="Arial"/>
          <w:sz w:val="22"/>
          <w:szCs w:val="22"/>
        </w:rPr>
        <w:t xml:space="preserve">. </w:t>
      </w:r>
      <w:r w:rsidR="00ED49CD">
        <w:rPr>
          <w:rFonts w:ascii="Arial Narrow" w:hAnsi="Arial Narrow" w:cs="Arial"/>
          <w:sz w:val="22"/>
          <w:szCs w:val="22"/>
        </w:rPr>
        <w:t>6</w:t>
      </w:r>
      <w:r w:rsidR="00A60B07" w:rsidRPr="00AB5862">
        <w:rPr>
          <w:rFonts w:ascii="Arial Narrow" w:hAnsi="Arial Narrow" w:cs="Arial"/>
          <w:sz w:val="22"/>
          <w:szCs w:val="22"/>
        </w:rPr>
        <w:t xml:space="preserve">. </w:t>
      </w:r>
      <w:r w:rsidR="00AA343B" w:rsidRPr="00AB5862">
        <w:rPr>
          <w:rFonts w:ascii="Arial Narrow" w:hAnsi="Arial Narrow" w:cs="Arial"/>
          <w:sz w:val="22"/>
          <w:szCs w:val="22"/>
        </w:rPr>
        <w:t>202</w:t>
      </w:r>
      <w:r w:rsidR="00AA343B">
        <w:rPr>
          <w:rFonts w:ascii="Arial Narrow" w:hAnsi="Arial Narrow" w:cs="Arial"/>
          <w:sz w:val="22"/>
          <w:szCs w:val="22"/>
        </w:rPr>
        <w:t>3</w:t>
      </w:r>
      <w:r w:rsidR="009907C6" w:rsidRPr="00AB5862">
        <w:rPr>
          <w:rFonts w:ascii="Arial Narrow" w:hAnsi="Arial Narrow" w:cs="Arial"/>
          <w:sz w:val="22"/>
          <w:szCs w:val="22"/>
        </w:rPr>
        <w:tab/>
      </w:r>
      <w:r w:rsidR="00AB5862" w:rsidRPr="00CF02FB">
        <w:rPr>
          <w:rFonts w:ascii="Arial Narrow" w:hAnsi="Arial Narrow" w:cs="Arial"/>
          <w:sz w:val="22"/>
          <w:szCs w:val="22"/>
        </w:rPr>
        <w:t>1</w:t>
      </w:r>
      <w:r w:rsidR="009B3F8F" w:rsidRPr="00CF02FB">
        <w:rPr>
          <w:rFonts w:ascii="Arial Narrow" w:hAnsi="Arial Narrow" w:cs="Arial"/>
          <w:sz w:val="22"/>
          <w:szCs w:val="22"/>
        </w:rPr>
        <w:t>7</w:t>
      </w:r>
      <w:r w:rsidR="00AB5862" w:rsidRPr="00CF02FB">
        <w:rPr>
          <w:rFonts w:ascii="Arial Narrow" w:hAnsi="Arial Narrow" w:cs="Arial"/>
          <w:sz w:val="22"/>
          <w:szCs w:val="22"/>
        </w:rPr>
        <w:t>:</w:t>
      </w:r>
      <w:r w:rsidR="006C5FB7" w:rsidRPr="00CF02FB">
        <w:rPr>
          <w:rFonts w:ascii="Arial Narrow" w:hAnsi="Arial Narrow" w:cs="Arial"/>
          <w:sz w:val="22"/>
          <w:szCs w:val="22"/>
        </w:rPr>
        <w:t>0</w:t>
      </w:r>
      <w:r w:rsidR="009B3F8F" w:rsidRPr="00CF02FB">
        <w:rPr>
          <w:rFonts w:ascii="Arial Narrow" w:hAnsi="Arial Narrow" w:cs="Arial"/>
          <w:sz w:val="22"/>
          <w:szCs w:val="22"/>
        </w:rPr>
        <w:t xml:space="preserve">0 </w:t>
      </w:r>
      <w:r w:rsidR="00AB5862" w:rsidRPr="00AA343B">
        <w:rPr>
          <w:rFonts w:ascii="Arial Narrow" w:hAnsi="Arial Narrow" w:cs="Arial"/>
          <w:sz w:val="22"/>
          <w:szCs w:val="22"/>
        </w:rPr>
        <w:t>-</w:t>
      </w:r>
      <w:r w:rsidR="009B3F8F" w:rsidRPr="00AA343B">
        <w:rPr>
          <w:rFonts w:ascii="Arial Narrow" w:hAnsi="Arial Narrow" w:cs="Arial"/>
          <w:sz w:val="22"/>
          <w:szCs w:val="22"/>
        </w:rPr>
        <w:t xml:space="preserve"> </w:t>
      </w:r>
      <w:r w:rsidR="00AB5862" w:rsidRPr="00AA343B">
        <w:rPr>
          <w:rFonts w:ascii="Arial Narrow" w:hAnsi="Arial Narrow" w:cs="Arial"/>
          <w:sz w:val="22"/>
          <w:szCs w:val="22"/>
        </w:rPr>
        <w:t>18:</w:t>
      </w:r>
      <w:r w:rsidR="006C5FB7" w:rsidRPr="00AA343B">
        <w:rPr>
          <w:rFonts w:ascii="Arial Narrow" w:hAnsi="Arial Narrow" w:cs="Arial"/>
          <w:sz w:val="22"/>
          <w:szCs w:val="22"/>
        </w:rPr>
        <w:t>4</w:t>
      </w:r>
      <w:r w:rsidR="009B3F8F" w:rsidRPr="00AA343B">
        <w:rPr>
          <w:rFonts w:ascii="Arial Narrow" w:hAnsi="Arial Narrow" w:cs="Arial"/>
          <w:sz w:val="22"/>
          <w:szCs w:val="22"/>
        </w:rPr>
        <w:t>0</w:t>
      </w:r>
      <w:r w:rsidR="009907C6" w:rsidRPr="00AA343B">
        <w:rPr>
          <w:rFonts w:ascii="Arial Narrow" w:hAnsi="Arial Narrow" w:cs="Arial"/>
          <w:sz w:val="22"/>
          <w:szCs w:val="22"/>
        </w:rPr>
        <w:tab/>
      </w:r>
      <w:r w:rsidR="006C5FB7" w:rsidRPr="00AA343B">
        <w:rPr>
          <w:rFonts w:ascii="Arial Narrow" w:hAnsi="Arial Narrow" w:cs="Arial"/>
          <w:sz w:val="22"/>
          <w:szCs w:val="22"/>
        </w:rPr>
        <w:t>generální zkouška (bez pauzy)</w:t>
      </w:r>
      <w:r w:rsidR="009907C6" w:rsidRPr="00AA343B">
        <w:rPr>
          <w:rFonts w:ascii="Arial Narrow" w:hAnsi="Arial Narrow" w:cs="Arial"/>
          <w:sz w:val="22"/>
          <w:szCs w:val="22"/>
        </w:rPr>
        <w:tab/>
        <w:t>Litomyš</w:t>
      </w:r>
      <w:r w:rsidR="00791D15" w:rsidRPr="00AA343B">
        <w:rPr>
          <w:rFonts w:ascii="Arial Narrow" w:hAnsi="Arial Narrow" w:cs="Arial"/>
          <w:sz w:val="22"/>
          <w:szCs w:val="22"/>
        </w:rPr>
        <w:t>l</w:t>
      </w:r>
    </w:p>
    <w:p w:rsidR="002A25A6" w:rsidRPr="00836AF3" w:rsidRDefault="00ED49CD" w:rsidP="006C5FB7">
      <w:pPr>
        <w:tabs>
          <w:tab w:val="left" w:pos="1701"/>
          <w:tab w:val="left" w:pos="3420"/>
          <w:tab w:val="left" w:pos="5040"/>
          <w:tab w:val="left" w:pos="6096"/>
          <w:tab w:val="left" w:pos="8364"/>
        </w:tabs>
        <w:ind w:firstLine="426"/>
        <w:rPr>
          <w:rFonts w:ascii="Arial Narrow" w:hAnsi="Arial Narrow" w:cs="Arial"/>
          <w:color w:val="FF0000"/>
          <w:sz w:val="22"/>
          <w:szCs w:val="22"/>
        </w:rPr>
      </w:pPr>
      <w:r w:rsidRPr="00841D5B">
        <w:rPr>
          <w:rFonts w:ascii="Arial Narrow" w:hAnsi="Arial Narrow" w:cs="Arial"/>
          <w:sz w:val="22"/>
          <w:szCs w:val="22"/>
        </w:rPr>
        <w:t>16</w:t>
      </w:r>
      <w:r w:rsidR="00A60B07" w:rsidRPr="00841D5B">
        <w:rPr>
          <w:rFonts w:ascii="Arial Narrow" w:hAnsi="Arial Narrow" w:cs="Arial"/>
          <w:sz w:val="22"/>
          <w:szCs w:val="22"/>
        </w:rPr>
        <w:t xml:space="preserve">. </w:t>
      </w:r>
      <w:r w:rsidRPr="00841D5B">
        <w:rPr>
          <w:rFonts w:ascii="Arial Narrow" w:hAnsi="Arial Narrow" w:cs="Arial"/>
          <w:sz w:val="22"/>
          <w:szCs w:val="22"/>
        </w:rPr>
        <w:t>6</w:t>
      </w:r>
      <w:r w:rsidR="009907C6" w:rsidRPr="00BE67B5">
        <w:rPr>
          <w:rFonts w:ascii="Arial Narrow" w:hAnsi="Arial Narrow" w:cs="Arial"/>
          <w:sz w:val="22"/>
          <w:szCs w:val="22"/>
        </w:rPr>
        <w:t xml:space="preserve">. </w:t>
      </w:r>
      <w:r w:rsidR="00AA343B" w:rsidRPr="00BE67B5">
        <w:rPr>
          <w:rFonts w:ascii="Arial Narrow" w:hAnsi="Arial Narrow" w:cs="Arial"/>
          <w:sz w:val="22"/>
          <w:szCs w:val="22"/>
        </w:rPr>
        <w:t>202</w:t>
      </w:r>
      <w:r w:rsidR="00AA343B">
        <w:rPr>
          <w:rFonts w:ascii="Arial Narrow" w:hAnsi="Arial Narrow" w:cs="Arial"/>
          <w:sz w:val="22"/>
          <w:szCs w:val="22"/>
        </w:rPr>
        <w:t>3</w:t>
      </w:r>
      <w:r w:rsidR="009907C6" w:rsidRPr="00AA343B">
        <w:rPr>
          <w:rFonts w:ascii="Arial Narrow" w:hAnsi="Arial Narrow" w:cs="Arial"/>
          <w:sz w:val="22"/>
          <w:szCs w:val="22"/>
        </w:rPr>
        <w:tab/>
      </w:r>
      <w:r w:rsidR="009B3F8F" w:rsidRPr="00AA343B">
        <w:rPr>
          <w:rFonts w:ascii="Arial Narrow" w:hAnsi="Arial Narrow" w:cs="Arial"/>
          <w:sz w:val="22"/>
          <w:szCs w:val="22"/>
        </w:rPr>
        <w:t>1</w:t>
      </w:r>
      <w:r w:rsidR="006C5FB7" w:rsidRPr="00AA343B">
        <w:rPr>
          <w:rFonts w:ascii="Arial Narrow" w:hAnsi="Arial Narrow" w:cs="Arial"/>
          <w:sz w:val="22"/>
          <w:szCs w:val="22"/>
        </w:rPr>
        <w:t>7</w:t>
      </w:r>
      <w:r w:rsidR="009B3F8F" w:rsidRPr="00841D5B">
        <w:rPr>
          <w:rFonts w:ascii="Arial Narrow" w:hAnsi="Arial Narrow" w:cs="Arial"/>
          <w:sz w:val="22"/>
          <w:szCs w:val="22"/>
        </w:rPr>
        <w:t xml:space="preserve">:00 </w:t>
      </w:r>
      <w:r w:rsidR="00AB5862" w:rsidRPr="00841D5B">
        <w:rPr>
          <w:rFonts w:ascii="Arial Narrow" w:hAnsi="Arial Narrow" w:cs="Arial"/>
          <w:sz w:val="22"/>
          <w:szCs w:val="22"/>
        </w:rPr>
        <w:t>-</w:t>
      </w:r>
      <w:r w:rsidR="009B3F8F" w:rsidRPr="00841D5B">
        <w:rPr>
          <w:rFonts w:ascii="Arial Narrow" w:hAnsi="Arial Narrow" w:cs="Arial"/>
          <w:sz w:val="22"/>
          <w:szCs w:val="22"/>
        </w:rPr>
        <w:t xml:space="preserve"> </w:t>
      </w:r>
      <w:r w:rsidR="00AB5862" w:rsidRPr="00841D5B">
        <w:rPr>
          <w:rFonts w:ascii="Arial Narrow" w:hAnsi="Arial Narrow" w:cs="Arial"/>
          <w:sz w:val="22"/>
          <w:szCs w:val="22"/>
        </w:rPr>
        <w:t>1</w:t>
      </w:r>
      <w:r w:rsidR="006C5FB7" w:rsidRPr="00841D5B">
        <w:rPr>
          <w:rFonts w:ascii="Arial Narrow" w:hAnsi="Arial Narrow" w:cs="Arial"/>
          <w:sz w:val="22"/>
          <w:szCs w:val="22"/>
        </w:rPr>
        <w:t>7</w:t>
      </w:r>
      <w:r w:rsidR="00AB5862" w:rsidRPr="00841D5B">
        <w:rPr>
          <w:rFonts w:ascii="Arial Narrow" w:hAnsi="Arial Narrow" w:cs="Arial"/>
          <w:sz w:val="22"/>
          <w:szCs w:val="22"/>
        </w:rPr>
        <w:t>:</w:t>
      </w:r>
      <w:r w:rsidR="006C5FB7" w:rsidRPr="00BE67B5">
        <w:rPr>
          <w:rFonts w:ascii="Arial Narrow" w:hAnsi="Arial Narrow" w:cs="Arial"/>
          <w:sz w:val="22"/>
          <w:szCs w:val="22"/>
        </w:rPr>
        <w:t>3</w:t>
      </w:r>
      <w:r w:rsidR="009B3F8F" w:rsidRPr="00BE67B5">
        <w:rPr>
          <w:rFonts w:ascii="Arial Narrow" w:hAnsi="Arial Narrow" w:cs="Arial"/>
          <w:sz w:val="22"/>
          <w:szCs w:val="22"/>
        </w:rPr>
        <w:t>0</w:t>
      </w:r>
      <w:r w:rsidR="00ED3591" w:rsidRPr="00AB5862">
        <w:rPr>
          <w:rFonts w:ascii="Arial Narrow" w:hAnsi="Arial Narrow" w:cs="Arial"/>
          <w:sz w:val="22"/>
          <w:szCs w:val="22"/>
        </w:rPr>
        <w:tab/>
      </w:r>
      <w:r w:rsidR="006C5FB7">
        <w:rPr>
          <w:rFonts w:ascii="Arial Narrow" w:hAnsi="Arial Narrow" w:cs="Arial"/>
          <w:sz w:val="22"/>
          <w:szCs w:val="22"/>
        </w:rPr>
        <w:t xml:space="preserve">akustická </w:t>
      </w:r>
      <w:r w:rsidR="009907C6" w:rsidRPr="00AB5862">
        <w:rPr>
          <w:rFonts w:ascii="Arial Narrow" w:hAnsi="Arial Narrow" w:cs="Arial"/>
          <w:sz w:val="22"/>
          <w:szCs w:val="22"/>
        </w:rPr>
        <w:t>zkouška</w:t>
      </w:r>
      <w:r w:rsidR="009907C6" w:rsidRPr="00AB5862">
        <w:rPr>
          <w:rFonts w:ascii="Arial Narrow" w:hAnsi="Arial Narrow" w:cs="Arial"/>
          <w:sz w:val="22"/>
          <w:szCs w:val="22"/>
        </w:rPr>
        <w:tab/>
      </w:r>
      <w:r w:rsidR="009907C6" w:rsidRPr="00AB5862">
        <w:rPr>
          <w:rFonts w:ascii="Arial Narrow" w:hAnsi="Arial Narrow" w:cs="Arial"/>
          <w:sz w:val="22"/>
          <w:szCs w:val="22"/>
        </w:rPr>
        <w:tab/>
        <w:t>Litomyšl</w:t>
      </w:r>
    </w:p>
    <w:p w:rsidR="009049D1" w:rsidRPr="00836AF3" w:rsidRDefault="009049D1" w:rsidP="00962C3E">
      <w:pPr>
        <w:tabs>
          <w:tab w:val="left" w:pos="1980"/>
          <w:tab w:val="left" w:pos="3420"/>
          <w:tab w:val="left" w:pos="5040"/>
          <w:tab w:val="left" w:pos="6096"/>
          <w:tab w:val="left" w:pos="8364"/>
        </w:tabs>
        <w:rPr>
          <w:rFonts w:ascii="Arial Narrow" w:hAnsi="Arial Narrow" w:cs="Arial"/>
          <w:sz w:val="22"/>
          <w:szCs w:val="22"/>
        </w:rPr>
      </w:pPr>
    </w:p>
    <w:p w:rsidR="002A25A6" w:rsidRPr="00836AF3" w:rsidRDefault="002A25A6" w:rsidP="00962C3E">
      <w:pPr>
        <w:tabs>
          <w:tab w:val="left" w:pos="1980"/>
          <w:tab w:val="left" w:pos="3420"/>
          <w:tab w:val="left" w:pos="5040"/>
          <w:tab w:val="left" w:pos="6096"/>
        </w:tabs>
        <w:rPr>
          <w:rFonts w:ascii="Arial Narrow" w:hAnsi="Arial Narrow" w:cs="Arial"/>
          <w:sz w:val="22"/>
          <w:szCs w:val="22"/>
        </w:rPr>
      </w:pPr>
    </w:p>
    <w:p w:rsidR="002F6904" w:rsidRPr="00836AF3" w:rsidRDefault="002D6A76" w:rsidP="002F6904">
      <w:pPr>
        <w:numPr>
          <w:ilvl w:val="0"/>
          <w:numId w:val="13"/>
        </w:numPr>
        <w:rPr>
          <w:rFonts w:ascii="Arial Narrow" w:hAnsi="Arial Narrow" w:cs="Arial"/>
          <w:sz w:val="22"/>
          <w:szCs w:val="22"/>
        </w:rPr>
      </w:pPr>
      <w:r w:rsidRPr="00836AF3">
        <w:rPr>
          <w:rFonts w:ascii="Arial Narrow" w:hAnsi="Arial Narrow" w:cs="Arial"/>
          <w:sz w:val="22"/>
          <w:szCs w:val="22"/>
        </w:rPr>
        <w:t>Ostatní účinkující</w:t>
      </w:r>
      <w:r w:rsidR="009E5473" w:rsidRPr="00836AF3">
        <w:rPr>
          <w:rFonts w:ascii="Arial Narrow" w:hAnsi="Arial Narrow" w:cs="Arial"/>
          <w:sz w:val="22"/>
          <w:szCs w:val="22"/>
        </w:rPr>
        <w:t>:</w:t>
      </w:r>
      <w:r w:rsidR="008A3B4E" w:rsidRPr="00836AF3">
        <w:rPr>
          <w:rFonts w:ascii="Arial Narrow" w:hAnsi="Arial Narrow" w:cs="Arial"/>
          <w:sz w:val="22"/>
          <w:szCs w:val="22"/>
        </w:rPr>
        <w:t xml:space="preserve"> </w:t>
      </w:r>
    </w:p>
    <w:p w:rsidR="00921AD1" w:rsidRDefault="00636433" w:rsidP="00A94EE3">
      <w:pPr>
        <w:ind w:left="360"/>
        <w:rPr>
          <w:rFonts w:ascii="Arial Narrow" w:hAnsi="Arial Narrow" w:cs="Arial"/>
          <w:sz w:val="22"/>
          <w:szCs w:val="22"/>
        </w:rPr>
      </w:pPr>
      <w:r w:rsidRPr="0073457F">
        <w:rPr>
          <w:rFonts w:ascii="Arial Narrow" w:hAnsi="Arial Narrow" w:cs="Arial"/>
          <w:sz w:val="22"/>
          <w:szCs w:val="22"/>
        </w:rPr>
        <w:t xml:space="preserve">1. </w:t>
      </w:r>
      <w:r w:rsidR="00A94EE3">
        <w:rPr>
          <w:rFonts w:ascii="Arial Narrow" w:hAnsi="Arial Narrow" w:cs="Arial"/>
          <w:sz w:val="22"/>
          <w:szCs w:val="22"/>
        </w:rPr>
        <w:t>i 2. koncert</w:t>
      </w:r>
      <w:r w:rsidRPr="00A94EE3">
        <w:rPr>
          <w:rFonts w:ascii="Arial Narrow" w:hAnsi="Arial Narrow" w:cs="Arial"/>
          <w:b/>
          <w:sz w:val="22"/>
          <w:szCs w:val="22"/>
        </w:rPr>
        <w:t xml:space="preserve">: </w:t>
      </w:r>
      <w:r w:rsidR="006C5FB7">
        <w:rPr>
          <w:rFonts w:ascii="Arial Narrow" w:hAnsi="Arial Narrow" w:cs="Arial"/>
          <w:b/>
          <w:sz w:val="22"/>
          <w:szCs w:val="22"/>
        </w:rPr>
        <w:t>Tomáš Netopil</w:t>
      </w:r>
      <w:r w:rsidR="00ED3591" w:rsidRPr="0073457F">
        <w:rPr>
          <w:rFonts w:ascii="Arial Narrow" w:hAnsi="Arial Narrow" w:cs="Arial"/>
          <w:b/>
          <w:sz w:val="22"/>
          <w:szCs w:val="22"/>
        </w:rPr>
        <w:t xml:space="preserve"> </w:t>
      </w:r>
      <w:r w:rsidR="00521DAF" w:rsidRPr="0073457F">
        <w:rPr>
          <w:rFonts w:ascii="Arial Narrow" w:hAnsi="Arial Narrow" w:cs="Arial"/>
          <w:sz w:val="22"/>
          <w:szCs w:val="22"/>
        </w:rPr>
        <w:t>– dirigent</w:t>
      </w:r>
    </w:p>
    <w:p w:rsidR="00921AD1" w:rsidRDefault="00656054" w:rsidP="009B3F8F">
      <w:pPr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1. koncert</w:t>
      </w:r>
      <w:r w:rsidRPr="00656054">
        <w:rPr>
          <w:rFonts w:ascii="Arial Narrow" w:hAnsi="Arial Narrow" w:cs="Arial"/>
          <w:b/>
          <w:sz w:val="22"/>
          <w:szCs w:val="22"/>
        </w:rPr>
        <w:t xml:space="preserve">: </w:t>
      </w:r>
      <w:r w:rsidR="006C5FB7">
        <w:rPr>
          <w:rFonts w:ascii="Arial Narrow" w:hAnsi="Arial Narrow" w:cs="Arial"/>
          <w:b/>
          <w:sz w:val="22"/>
          <w:szCs w:val="22"/>
        </w:rPr>
        <w:t>Kirill Gerstein</w:t>
      </w:r>
      <w:r>
        <w:rPr>
          <w:rFonts w:ascii="Arial Narrow" w:hAnsi="Arial Narrow" w:cs="Arial"/>
          <w:sz w:val="22"/>
          <w:szCs w:val="22"/>
        </w:rPr>
        <w:t xml:space="preserve"> – </w:t>
      </w:r>
      <w:r w:rsidR="009B3F8F">
        <w:rPr>
          <w:rFonts w:ascii="Arial Narrow" w:hAnsi="Arial Narrow" w:cs="Arial"/>
          <w:sz w:val="22"/>
          <w:szCs w:val="22"/>
        </w:rPr>
        <w:t>klavír</w:t>
      </w:r>
    </w:p>
    <w:p w:rsidR="006C5FB7" w:rsidRDefault="006C5FB7" w:rsidP="006C5FB7">
      <w:pPr>
        <w:ind w:left="36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2. koncert: </w:t>
      </w:r>
      <w:r w:rsidRPr="006C5FB7">
        <w:rPr>
          <w:rFonts w:ascii="Arial Narrow" w:hAnsi="Arial Narrow" w:cs="Arial"/>
          <w:b/>
          <w:sz w:val="22"/>
          <w:szCs w:val="22"/>
        </w:rPr>
        <w:t>Simona Šaturová</w:t>
      </w:r>
      <w:r w:rsidRPr="006C5FB7">
        <w:rPr>
          <w:rFonts w:ascii="Arial Narrow" w:hAnsi="Arial Narrow" w:cs="Arial"/>
          <w:sz w:val="22"/>
          <w:szCs w:val="22"/>
        </w:rPr>
        <w:t xml:space="preserve"> – soprán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6C5FB7">
        <w:rPr>
          <w:rFonts w:ascii="Arial Narrow" w:hAnsi="Arial Narrow" w:cs="Arial"/>
          <w:b/>
          <w:sz w:val="22"/>
          <w:szCs w:val="22"/>
        </w:rPr>
        <w:t>Václava Krejčí Housková</w:t>
      </w:r>
      <w:r>
        <w:rPr>
          <w:rFonts w:ascii="Arial Narrow" w:hAnsi="Arial Narrow" w:cs="Arial"/>
          <w:sz w:val="22"/>
          <w:szCs w:val="22"/>
        </w:rPr>
        <w:t xml:space="preserve"> – mezzosoprán, </w:t>
      </w:r>
      <w:r w:rsidRPr="006C5FB7">
        <w:rPr>
          <w:rFonts w:ascii="Arial Narrow" w:hAnsi="Arial Narrow" w:cs="Arial"/>
          <w:b/>
          <w:sz w:val="22"/>
          <w:szCs w:val="22"/>
        </w:rPr>
        <w:t>Richard Samek</w:t>
      </w:r>
      <w:r w:rsidRPr="006C5FB7">
        <w:rPr>
          <w:rFonts w:ascii="Arial Narrow" w:hAnsi="Arial Narrow" w:cs="Arial"/>
          <w:sz w:val="22"/>
          <w:szCs w:val="22"/>
        </w:rPr>
        <w:t xml:space="preserve"> – tenor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6C5FB7">
        <w:rPr>
          <w:rFonts w:ascii="Arial Narrow" w:hAnsi="Arial Narrow" w:cs="Arial"/>
          <w:b/>
          <w:sz w:val="22"/>
          <w:szCs w:val="22"/>
        </w:rPr>
        <w:t>Jozef Benci</w:t>
      </w:r>
      <w:r>
        <w:rPr>
          <w:rFonts w:ascii="Arial Narrow" w:hAnsi="Arial Narrow" w:cs="Arial"/>
          <w:sz w:val="22"/>
          <w:szCs w:val="22"/>
        </w:rPr>
        <w:t xml:space="preserve"> – bas, </w:t>
      </w:r>
      <w:r w:rsidRPr="006C5FB7">
        <w:rPr>
          <w:rFonts w:ascii="Arial Narrow" w:hAnsi="Arial Narrow" w:cs="Arial"/>
          <w:b/>
          <w:sz w:val="22"/>
          <w:szCs w:val="22"/>
        </w:rPr>
        <w:t>Pražský filharmonický sbor</w:t>
      </w:r>
      <w:r w:rsidRPr="006C5FB7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s</w:t>
      </w:r>
      <w:r w:rsidRPr="006C5FB7">
        <w:rPr>
          <w:rFonts w:ascii="Arial Narrow" w:hAnsi="Arial Narrow" w:cs="Arial"/>
          <w:sz w:val="22"/>
          <w:szCs w:val="22"/>
        </w:rPr>
        <w:t xml:space="preserve">bormistr </w:t>
      </w:r>
      <w:r w:rsidRPr="006C5FB7">
        <w:rPr>
          <w:rFonts w:ascii="Arial Narrow" w:hAnsi="Arial Narrow" w:cs="Arial"/>
          <w:b/>
          <w:sz w:val="22"/>
          <w:szCs w:val="22"/>
        </w:rPr>
        <w:t>Lukáš Vasilek</w:t>
      </w:r>
    </w:p>
    <w:p w:rsidR="006C5FB7" w:rsidRDefault="006C5FB7" w:rsidP="006C5FB7">
      <w:pPr>
        <w:ind w:left="360"/>
        <w:rPr>
          <w:rFonts w:ascii="Arial Narrow" w:hAnsi="Arial Narrow" w:cs="Arial"/>
          <w:b/>
          <w:sz w:val="22"/>
          <w:szCs w:val="22"/>
        </w:rPr>
      </w:pPr>
    </w:p>
    <w:p w:rsidR="006C5FB7" w:rsidRPr="006C5FB7" w:rsidRDefault="006C5FB7" w:rsidP="006C5FB7">
      <w:pPr>
        <w:ind w:left="360"/>
        <w:rPr>
          <w:rFonts w:ascii="Arial Narrow" w:hAnsi="Arial Narrow" w:cs="Arial"/>
          <w:sz w:val="22"/>
          <w:szCs w:val="22"/>
        </w:rPr>
      </w:pPr>
    </w:p>
    <w:p w:rsidR="002F5D25" w:rsidRPr="0073457F" w:rsidRDefault="002F5D25" w:rsidP="002F5D25">
      <w:pPr>
        <w:jc w:val="center"/>
        <w:rPr>
          <w:rFonts w:ascii="Arial Narrow" w:hAnsi="Arial Narrow"/>
          <w:b/>
          <w:sz w:val="22"/>
          <w:szCs w:val="22"/>
        </w:rPr>
      </w:pPr>
      <w:r w:rsidRPr="0073457F">
        <w:rPr>
          <w:rFonts w:ascii="Arial Narrow" w:hAnsi="Arial Narrow"/>
          <w:b/>
          <w:sz w:val="22"/>
          <w:szCs w:val="22"/>
        </w:rPr>
        <w:lastRenderedPageBreak/>
        <w:t>II. Odměna, platební a finanční podmínky</w:t>
      </w:r>
    </w:p>
    <w:p w:rsidR="00A35B1B" w:rsidRPr="0073457F" w:rsidRDefault="00A35B1B" w:rsidP="002F5D25">
      <w:pPr>
        <w:jc w:val="center"/>
        <w:rPr>
          <w:rFonts w:ascii="Arial Narrow" w:hAnsi="Arial Narrow"/>
          <w:b/>
          <w:sz w:val="22"/>
          <w:szCs w:val="22"/>
        </w:rPr>
      </w:pPr>
    </w:p>
    <w:p w:rsidR="005E25E3" w:rsidRPr="00AA2B12" w:rsidRDefault="002F5D25" w:rsidP="00AA2B12">
      <w:pPr>
        <w:numPr>
          <w:ilvl w:val="1"/>
          <w:numId w:val="10"/>
        </w:numPr>
        <w:tabs>
          <w:tab w:val="clear" w:pos="785"/>
        </w:tabs>
        <w:ind w:left="426"/>
        <w:jc w:val="both"/>
        <w:rPr>
          <w:rFonts w:ascii="Arial Narrow" w:hAnsi="Arial Narrow"/>
          <w:sz w:val="22"/>
          <w:szCs w:val="22"/>
        </w:rPr>
      </w:pPr>
      <w:r w:rsidRPr="009F4C6B">
        <w:rPr>
          <w:rFonts w:ascii="Arial Narrow" w:hAnsi="Arial Narrow"/>
          <w:sz w:val="22"/>
          <w:szCs w:val="22"/>
        </w:rPr>
        <w:t xml:space="preserve">ČF náleží za provedení Díla, které je předmětem této smlouvy, odměna ve výši </w:t>
      </w:r>
      <w:r w:rsidR="006C5FB7">
        <w:rPr>
          <w:rFonts w:ascii="Arial Narrow" w:hAnsi="Arial Narrow"/>
          <w:sz w:val="22"/>
          <w:szCs w:val="22"/>
        </w:rPr>
        <w:t>60</w:t>
      </w:r>
      <w:r w:rsidR="00936D60">
        <w:rPr>
          <w:rFonts w:ascii="Arial Narrow" w:hAnsi="Arial Narrow"/>
          <w:sz w:val="22"/>
          <w:szCs w:val="22"/>
        </w:rPr>
        <w:t>0</w:t>
      </w:r>
      <w:r w:rsidR="00AA2B12">
        <w:rPr>
          <w:rFonts w:ascii="Arial Narrow" w:hAnsi="Arial Narrow"/>
          <w:sz w:val="22"/>
          <w:szCs w:val="22"/>
        </w:rPr>
        <w:t xml:space="preserve"> </w:t>
      </w:r>
      <w:r w:rsidR="00AA2B12" w:rsidRPr="00AA2B12">
        <w:rPr>
          <w:rFonts w:ascii="Arial Narrow" w:hAnsi="Arial Narrow"/>
          <w:sz w:val="22"/>
          <w:szCs w:val="22"/>
        </w:rPr>
        <w:t>000</w:t>
      </w:r>
      <w:r w:rsidR="00AA2B12">
        <w:rPr>
          <w:rFonts w:ascii="Arial Narrow" w:hAnsi="Arial Narrow"/>
          <w:sz w:val="22"/>
          <w:szCs w:val="22"/>
        </w:rPr>
        <w:t xml:space="preserve"> </w:t>
      </w:r>
      <w:r w:rsidRPr="009F4C6B">
        <w:rPr>
          <w:rFonts w:ascii="Arial Narrow" w:hAnsi="Arial Narrow"/>
          <w:sz w:val="22"/>
          <w:szCs w:val="22"/>
        </w:rPr>
        <w:t xml:space="preserve">Kč (slovy: </w:t>
      </w:r>
      <w:r w:rsidR="006C5FB7" w:rsidRPr="006C5FB7">
        <w:rPr>
          <w:rFonts w:ascii="Arial Narrow" w:hAnsi="Arial Narrow"/>
          <w:i/>
          <w:sz w:val="22"/>
          <w:szCs w:val="22"/>
        </w:rPr>
        <w:t>šest</w:t>
      </w:r>
      <w:r w:rsidR="00DD262A">
        <w:rPr>
          <w:rFonts w:ascii="Arial Narrow" w:hAnsi="Arial Narrow"/>
          <w:i/>
          <w:sz w:val="22"/>
          <w:szCs w:val="22"/>
        </w:rPr>
        <w:t>settisíc</w:t>
      </w:r>
      <w:r w:rsidR="00AA2B12">
        <w:rPr>
          <w:rFonts w:ascii="Arial Narrow" w:hAnsi="Arial Narrow"/>
          <w:i/>
          <w:sz w:val="22"/>
          <w:szCs w:val="22"/>
        </w:rPr>
        <w:t xml:space="preserve"> </w:t>
      </w:r>
      <w:r w:rsidRPr="009F4C6B">
        <w:rPr>
          <w:rFonts w:ascii="Arial Narrow" w:hAnsi="Arial Narrow"/>
          <w:i/>
          <w:sz w:val="22"/>
          <w:szCs w:val="22"/>
        </w:rPr>
        <w:t>korun</w:t>
      </w:r>
      <w:r w:rsidR="00AA2B12">
        <w:rPr>
          <w:rFonts w:ascii="Arial Narrow" w:hAnsi="Arial Narrow"/>
          <w:i/>
          <w:sz w:val="22"/>
          <w:szCs w:val="22"/>
        </w:rPr>
        <w:t xml:space="preserve"> </w:t>
      </w:r>
      <w:r w:rsidRPr="009F4C6B">
        <w:rPr>
          <w:rFonts w:ascii="Arial Narrow" w:hAnsi="Arial Narrow"/>
          <w:i/>
          <w:sz w:val="22"/>
          <w:szCs w:val="22"/>
        </w:rPr>
        <w:t>českých</w:t>
      </w:r>
      <w:r w:rsidR="00ED68F8" w:rsidRPr="009F4C6B">
        <w:rPr>
          <w:rFonts w:ascii="Arial Narrow" w:hAnsi="Arial Narrow"/>
          <w:sz w:val="22"/>
          <w:szCs w:val="22"/>
        </w:rPr>
        <w:t xml:space="preserve">) za každý koncert, tzn. </w:t>
      </w:r>
      <w:r w:rsidR="00936D60">
        <w:rPr>
          <w:rFonts w:ascii="Arial Narrow" w:hAnsi="Arial Narrow"/>
          <w:b/>
          <w:sz w:val="22"/>
          <w:szCs w:val="22"/>
        </w:rPr>
        <w:t xml:space="preserve">1 </w:t>
      </w:r>
      <w:r w:rsidR="006C5FB7">
        <w:rPr>
          <w:rFonts w:ascii="Arial Narrow" w:hAnsi="Arial Narrow"/>
          <w:b/>
          <w:sz w:val="22"/>
          <w:szCs w:val="22"/>
        </w:rPr>
        <w:t>2</w:t>
      </w:r>
      <w:r w:rsidR="00936D60">
        <w:rPr>
          <w:rFonts w:ascii="Arial Narrow" w:hAnsi="Arial Narrow"/>
          <w:b/>
          <w:sz w:val="22"/>
          <w:szCs w:val="22"/>
        </w:rPr>
        <w:t>00</w:t>
      </w:r>
      <w:r w:rsidR="00AA2B12" w:rsidRPr="00AA2B12">
        <w:rPr>
          <w:rFonts w:ascii="Arial Narrow" w:hAnsi="Arial Narrow"/>
          <w:b/>
          <w:sz w:val="22"/>
          <w:szCs w:val="22"/>
        </w:rPr>
        <w:t> 000</w:t>
      </w:r>
      <w:r w:rsidR="00AA2B12">
        <w:rPr>
          <w:rFonts w:ascii="Arial Narrow" w:hAnsi="Arial Narrow"/>
          <w:sz w:val="22"/>
          <w:szCs w:val="22"/>
        </w:rPr>
        <w:t xml:space="preserve"> </w:t>
      </w:r>
      <w:r w:rsidR="00ED68F8" w:rsidRPr="009F4C6B">
        <w:rPr>
          <w:rFonts w:ascii="Arial Narrow" w:hAnsi="Arial Narrow"/>
          <w:b/>
          <w:sz w:val="22"/>
          <w:szCs w:val="22"/>
        </w:rPr>
        <w:t>Kč</w:t>
      </w:r>
      <w:r w:rsidR="00ED68F8" w:rsidRPr="009F4C6B">
        <w:rPr>
          <w:rFonts w:ascii="Arial Narrow" w:hAnsi="Arial Narrow"/>
          <w:sz w:val="22"/>
          <w:szCs w:val="22"/>
        </w:rPr>
        <w:t xml:space="preserve"> </w:t>
      </w:r>
      <w:r w:rsidR="00BE4BDE" w:rsidRPr="009F4C6B">
        <w:rPr>
          <w:rFonts w:ascii="Arial Narrow" w:hAnsi="Arial Narrow"/>
          <w:sz w:val="22"/>
          <w:szCs w:val="22"/>
        </w:rPr>
        <w:t>(slovy:</w:t>
      </w:r>
      <w:r w:rsidR="006E67CA" w:rsidRPr="009F4C6B">
        <w:rPr>
          <w:rFonts w:ascii="Arial Narrow" w:hAnsi="Arial Narrow"/>
          <w:sz w:val="22"/>
          <w:szCs w:val="22"/>
        </w:rPr>
        <w:t xml:space="preserve"> </w:t>
      </w:r>
      <w:r w:rsidR="00936D60">
        <w:rPr>
          <w:rFonts w:ascii="Arial Narrow" w:hAnsi="Arial Narrow"/>
          <w:i/>
          <w:sz w:val="22"/>
          <w:szCs w:val="22"/>
        </w:rPr>
        <w:t>jedenmilion</w:t>
      </w:r>
      <w:r w:rsidR="006C5FB7">
        <w:rPr>
          <w:rFonts w:ascii="Arial Narrow" w:hAnsi="Arial Narrow"/>
          <w:i/>
          <w:sz w:val="22"/>
          <w:szCs w:val="22"/>
        </w:rPr>
        <w:t>dvě</w:t>
      </w:r>
      <w:r w:rsidR="00936D60">
        <w:rPr>
          <w:rFonts w:ascii="Arial Narrow" w:hAnsi="Arial Narrow"/>
          <w:i/>
          <w:sz w:val="22"/>
          <w:szCs w:val="22"/>
        </w:rPr>
        <w:t>st</w:t>
      </w:r>
      <w:r w:rsidR="006C5FB7">
        <w:rPr>
          <w:rFonts w:ascii="Arial Narrow" w:hAnsi="Arial Narrow"/>
          <w:i/>
          <w:sz w:val="22"/>
          <w:szCs w:val="22"/>
        </w:rPr>
        <w:t>a</w:t>
      </w:r>
      <w:r w:rsidR="00936D60">
        <w:rPr>
          <w:rFonts w:ascii="Arial Narrow" w:hAnsi="Arial Narrow"/>
          <w:i/>
          <w:sz w:val="22"/>
          <w:szCs w:val="22"/>
        </w:rPr>
        <w:t xml:space="preserve">tisíc </w:t>
      </w:r>
      <w:r w:rsidR="006E67CA" w:rsidRPr="00AA2B12">
        <w:rPr>
          <w:rFonts w:ascii="Arial Narrow" w:hAnsi="Arial Narrow"/>
          <w:i/>
          <w:sz w:val="22"/>
          <w:szCs w:val="22"/>
        </w:rPr>
        <w:t>korun</w:t>
      </w:r>
      <w:r w:rsidR="00AA2B12">
        <w:rPr>
          <w:rFonts w:ascii="Arial Narrow" w:hAnsi="Arial Narrow"/>
          <w:i/>
          <w:sz w:val="22"/>
          <w:szCs w:val="22"/>
        </w:rPr>
        <w:t xml:space="preserve"> </w:t>
      </w:r>
      <w:r w:rsidR="006E67CA" w:rsidRPr="00AA2B12">
        <w:rPr>
          <w:rFonts w:ascii="Arial Narrow" w:hAnsi="Arial Narrow"/>
          <w:i/>
          <w:sz w:val="22"/>
          <w:szCs w:val="22"/>
        </w:rPr>
        <w:t>č</w:t>
      </w:r>
      <w:r w:rsidR="00BE4BDE" w:rsidRPr="00AA2B12">
        <w:rPr>
          <w:rFonts w:ascii="Arial Narrow" w:hAnsi="Arial Narrow"/>
          <w:i/>
          <w:sz w:val="22"/>
          <w:szCs w:val="22"/>
        </w:rPr>
        <w:t>eských)</w:t>
      </w:r>
      <w:r w:rsidR="00BE4BDE" w:rsidRPr="00AA2B12">
        <w:rPr>
          <w:rFonts w:ascii="Arial Narrow" w:hAnsi="Arial Narrow"/>
          <w:sz w:val="22"/>
          <w:szCs w:val="22"/>
        </w:rPr>
        <w:t xml:space="preserve"> </w:t>
      </w:r>
      <w:r w:rsidR="00ED68F8" w:rsidRPr="00AA2B12">
        <w:rPr>
          <w:rFonts w:ascii="Arial Narrow" w:hAnsi="Arial Narrow"/>
          <w:sz w:val="22"/>
          <w:szCs w:val="22"/>
        </w:rPr>
        <w:t>za oba koncerty</w:t>
      </w:r>
      <w:r w:rsidR="00BE4BDE" w:rsidRPr="00AA2B12">
        <w:rPr>
          <w:rFonts w:ascii="Arial Narrow" w:hAnsi="Arial Narrow"/>
          <w:sz w:val="22"/>
          <w:szCs w:val="22"/>
        </w:rPr>
        <w:t>.</w:t>
      </w:r>
    </w:p>
    <w:p w:rsidR="00F96C7D" w:rsidRPr="0073457F" w:rsidRDefault="00F96C7D" w:rsidP="00F96C7D">
      <w:pPr>
        <w:rPr>
          <w:rFonts w:ascii="Arial Narrow" w:hAnsi="Arial Narrow"/>
          <w:sz w:val="22"/>
          <w:szCs w:val="22"/>
        </w:rPr>
      </w:pPr>
    </w:p>
    <w:p w:rsidR="00FE12E5" w:rsidRDefault="005E25E3" w:rsidP="00FE12E5">
      <w:pPr>
        <w:numPr>
          <w:ilvl w:val="1"/>
          <w:numId w:val="10"/>
        </w:numPr>
        <w:tabs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73457F">
        <w:rPr>
          <w:rFonts w:ascii="Arial Narrow" w:hAnsi="Arial Narrow"/>
          <w:sz w:val="22"/>
          <w:szCs w:val="22"/>
        </w:rPr>
        <w:t xml:space="preserve">Odměnu poukáže </w:t>
      </w:r>
      <w:r w:rsidR="002F5D25" w:rsidRPr="0073457F">
        <w:rPr>
          <w:rFonts w:ascii="Arial Narrow" w:hAnsi="Arial Narrow"/>
          <w:sz w:val="22"/>
          <w:szCs w:val="22"/>
        </w:rPr>
        <w:t>Pořadatel</w:t>
      </w:r>
      <w:r w:rsidRPr="0073457F">
        <w:rPr>
          <w:rFonts w:ascii="Arial Narrow" w:hAnsi="Arial Narrow"/>
          <w:sz w:val="22"/>
          <w:szCs w:val="22"/>
        </w:rPr>
        <w:t xml:space="preserve"> ČF na základě faktury, kterou mu ČF vystaví, a to nejpozději do 14 dnů od </w:t>
      </w:r>
      <w:r w:rsidR="002F5D25" w:rsidRPr="0073457F">
        <w:rPr>
          <w:rFonts w:ascii="Arial Narrow" w:hAnsi="Arial Narrow"/>
          <w:sz w:val="22"/>
          <w:szCs w:val="22"/>
        </w:rPr>
        <w:t>provedení Díla</w:t>
      </w:r>
      <w:r w:rsidRPr="0073457F">
        <w:rPr>
          <w:rFonts w:ascii="Arial Narrow" w:hAnsi="Arial Narrow"/>
          <w:sz w:val="22"/>
          <w:szCs w:val="22"/>
        </w:rPr>
        <w:t xml:space="preserve"> dle této smlouvy, se splatností 14 dnů ode dne doručení faktury </w:t>
      </w:r>
      <w:r w:rsidR="00667F76" w:rsidRPr="0073457F">
        <w:rPr>
          <w:rFonts w:ascii="Arial Narrow" w:hAnsi="Arial Narrow"/>
          <w:sz w:val="22"/>
          <w:szCs w:val="22"/>
        </w:rPr>
        <w:t>Pořadateli</w:t>
      </w:r>
      <w:r w:rsidRPr="0073457F">
        <w:rPr>
          <w:rFonts w:ascii="Arial Narrow" w:hAnsi="Arial Narrow"/>
          <w:sz w:val="22"/>
          <w:szCs w:val="22"/>
        </w:rPr>
        <w:t>.</w:t>
      </w:r>
    </w:p>
    <w:p w:rsidR="00FE12E5" w:rsidRDefault="00FE12E5" w:rsidP="00FE12E5">
      <w:pPr>
        <w:tabs>
          <w:tab w:val="num" w:pos="1080"/>
        </w:tabs>
        <w:ind w:left="360"/>
        <w:jc w:val="both"/>
        <w:rPr>
          <w:rFonts w:ascii="Arial Narrow" w:hAnsi="Arial Narrow"/>
          <w:sz w:val="22"/>
          <w:szCs w:val="22"/>
        </w:rPr>
      </w:pPr>
    </w:p>
    <w:p w:rsidR="00461756" w:rsidRPr="00FE12E5" w:rsidRDefault="00AA2B12" w:rsidP="00FE12E5">
      <w:pPr>
        <w:numPr>
          <w:ilvl w:val="1"/>
          <w:numId w:val="10"/>
        </w:numPr>
        <w:tabs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FE12E5">
        <w:rPr>
          <w:rFonts w:ascii="Arial Narrow" w:hAnsi="Arial Narrow"/>
          <w:sz w:val="22"/>
          <w:szCs w:val="22"/>
        </w:rPr>
        <w:t xml:space="preserve">Pořadatel smluvně zajistí účinkování dirigenta </w:t>
      </w:r>
      <w:r w:rsidR="006C5FB7">
        <w:rPr>
          <w:rFonts w:ascii="Arial Narrow" w:hAnsi="Arial Narrow"/>
          <w:sz w:val="22"/>
          <w:szCs w:val="22"/>
        </w:rPr>
        <w:t>Tomáše Netopila</w:t>
      </w:r>
      <w:r w:rsidR="00FE12E5">
        <w:rPr>
          <w:rFonts w:ascii="Arial Narrow" w:hAnsi="Arial Narrow"/>
          <w:sz w:val="22"/>
          <w:szCs w:val="22"/>
        </w:rPr>
        <w:t xml:space="preserve"> a </w:t>
      </w:r>
      <w:r w:rsidR="006C5FB7">
        <w:rPr>
          <w:rFonts w:ascii="Arial Narrow" w:hAnsi="Arial Narrow"/>
          <w:sz w:val="22"/>
          <w:szCs w:val="22"/>
        </w:rPr>
        <w:t>ostatních spoluúčinkujících dle článku I./6</w:t>
      </w:r>
      <w:r w:rsidRPr="00FE12E5">
        <w:rPr>
          <w:rFonts w:ascii="Arial Narrow" w:hAnsi="Arial Narrow"/>
          <w:sz w:val="22"/>
          <w:szCs w:val="22"/>
        </w:rPr>
        <w:t>, zaplatí jejich honoráře, zajistí a uhradí náklady na jejich dopravu a ubytování, spojené se zkouškami a koncerty dle článku I</w:t>
      </w:r>
      <w:r w:rsidR="00FE12E5">
        <w:rPr>
          <w:rFonts w:ascii="Arial Narrow" w:hAnsi="Arial Narrow"/>
          <w:sz w:val="22"/>
          <w:szCs w:val="22"/>
        </w:rPr>
        <w:t>.</w:t>
      </w:r>
    </w:p>
    <w:p w:rsidR="00AA2B12" w:rsidRDefault="00AA2B12" w:rsidP="00461756">
      <w:pPr>
        <w:tabs>
          <w:tab w:val="num" w:pos="1080"/>
        </w:tabs>
        <w:ind w:left="360"/>
        <w:jc w:val="both"/>
        <w:rPr>
          <w:rFonts w:ascii="Arial Narrow" w:hAnsi="Arial Narrow"/>
          <w:sz w:val="22"/>
          <w:szCs w:val="22"/>
        </w:rPr>
      </w:pPr>
    </w:p>
    <w:p w:rsidR="00667F76" w:rsidRPr="001C58A8" w:rsidRDefault="00667F76" w:rsidP="00112713">
      <w:pPr>
        <w:numPr>
          <w:ilvl w:val="1"/>
          <w:numId w:val="10"/>
        </w:numPr>
        <w:tabs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1C58A8">
        <w:rPr>
          <w:rFonts w:ascii="Arial Narrow" w:hAnsi="Arial Narrow"/>
          <w:sz w:val="22"/>
          <w:szCs w:val="22"/>
        </w:rPr>
        <w:t>Pořadatel</w:t>
      </w:r>
      <w:r w:rsidR="005E25E3" w:rsidRPr="001C58A8">
        <w:rPr>
          <w:rFonts w:ascii="Arial Narrow" w:hAnsi="Arial Narrow"/>
          <w:sz w:val="22"/>
          <w:szCs w:val="22"/>
        </w:rPr>
        <w:t xml:space="preserve"> dále uhradí</w:t>
      </w:r>
      <w:r w:rsidR="007F0092" w:rsidRPr="001C58A8">
        <w:rPr>
          <w:rFonts w:ascii="Arial Narrow" w:hAnsi="Arial Narrow"/>
          <w:sz w:val="22"/>
          <w:szCs w:val="22"/>
        </w:rPr>
        <w:t xml:space="preserve"> </w:t>
      </w:r>
      <w:r w:rsidR="00EA1B91" w:rsidRPr="001C58A8">
        <w:rPr>
          <w:rFonts w:ascii="Arial Narrow" w:hAnsi="Arial Narrow"/>
          <w:sz w:val="22"/>
          <w:szCs w:val="22"/>
        </w:rPr>
        <w:t>– dle vzájemně domluveného způsobu fakturace</w:t>
      </w:r>
      <w:r w:rsidR="00FA09BB" w:rsidRPr="001C58A8">
        <w:rPr>
          <w:rFonts w:ascii="Arial Narrow" w:hAnsi="Arial Narrow"/>
          <w:sz w:val="22"/>
          <w:szCs w:val="22"/>
        </w:rPr>
        <w:t xml:space="preserve">: </w:t>
      </w:r>
      <w:r w:rsidR="005E25E3" w:rsidRPr="001C58A8">
        <w:rPr>
          <w:rFonts w:ascii="Arial Narrow" w:hAnsi="Arial Narrow"/>
          <w:sz w:val="22"/>
          <w:szCs w:val="22"/>
        </w:rPr>
        <w:t xml:space="preserve"> </w:t>
      </w:r>
    </w:p>
    <w:p w:rsidR="00EA1B91" w:rsidRPr="001C58A8" w:rsidRDefault="007C0467" w:rsidP="007C0467">
      <w:pPr>
        <w:numPr>
          <w:ilvl w:val="2"/>
          <w:numId w:val="10"/>
        </w:numPr>
        <w:tabs>
          <w:tab w:val="clear" w:pos="2340"/>
          <w:tab w:val="num" w:pos="709"/>
        </w:tabs>
        <w:ind w:left="709"/>
        <w:jc w:val="both"/>
        <w:rPr>
          <w:rFonts w:ascii="Arial Narrow" w:hAnsi="Arial Narrow"/>
          <w:sz w:val="22"/>
          <w:szCs w:val="22"/>
        </w:rPr>
      </w:pPr>
      <w:r w:rsidRPr="001C58A8">
        <w:rPr>
          <w:rFonts w:ascii="Arial Narrow" w:hAnsi="Arial Narrow"/>
          <w:sz w:val="22"/>
          <w:szCs w:val="22"/>
        </w:rPr>
        <w:t xml:space="preserve">ubytování orchestru ČF na jednu noc z </w:t>
      </w:r>
      <w:r w:rsidR="00FE12E5">
        <w:rPr>
          <w:rFonts w:ascii="Arial Narrow" w:hAnsi="Arial Narrow"/>
          <w:sz w:val="22"/>
          <w:szCs w:val="22"/>
        </w:rPr>
        <w:t>1</w:t>
      </w:r>
      <w:r w:rsidR="00827DB8">
        <w:rPr>
          <w:rFonts w:ascii="Arial Narrow" w:hAnsi="Arial Narrow"/>
          <w:sz w:val="22"/>
          <w:szCs w:val="22"/>
        </w:rPr>
        <w:t>5</w:t>
      </w:r>
      <w:r w:rsidR="00CB3ACD" w:rsidRPr="001C58A8">
        <w:rPr>
          <w:rFonts w:ascii="Arial Narrow" w:hAnsi="Arial Narrow"/>
          <w:sz w:val="22"/>
          <w:szCs w:val="22"/>
        </w:rPr>
        <w:t xml:space="preserve">. na </w:t>
      </w:r>
      <w:r w:rsidR="00827DB8">
        <w:rPr>
          <w:rFonts w:ascii="Arial Narrow" w:hAnsi="Arial Narrow"/>
          <w:sz w:val="22"/>
          <w:szCs w:val="22"/>
        </w:rPr>
        <w:t>16</w:t>
      </w:r>
      <w:r w:rsidR="00CB3ACD" w:rsidRPr="001C58A8">
        <w:rPr>
          <w:rFonts w:ascii="Arial Narrow" w:hAnsi="Arial Narrow"/>
          <w:sz w:val="22"/>
          <w:szCs w:val="22"/>
        </w:rPr>
        <w:t xml:space="preserve">. </w:t>
      </w:r>
      <w:r w:rsidR="00827DB8">
        <w:rPr>
          <w:rFonts w:ascii="Arial Narrow" w:hAnsi="Arial Narrow"/>
          <w:sz w:val="22"/>
          <w:szCs w:val="22"/>
        </w:rPr>
        <w:t>6</w:t>
      </w:r>
      <w:r w:rsidR="00CB3ACD" w:rsidRPr="001C58A8">
        <w:rPr>
          <w:rFonts w:ascii="Arial Narrow" w:hAnsi="Arial Narrow"/>
          <w:sz w:val="22"/>
          <w:szCs w:val="22"/>
        </w:rPr>
        <w:t>. 202</w:t>
      </w:r>
      <w:r w:rsidR="00827DB8">
        <w:rPr>
          <w:rFonts w:ascii="Arial Narrow" w:hAnsi="Arial Narrow"/>
          <w:sz w:val="22"/>
          <w:szCs w:val="22"/>
        </w:rPr>
        <w:t>3</w:t>
      </w:r>
      <w:r w:rsidRPr="001C58A8">
        <w:rPr>
          <w:rFonts w:ascii="Arial Narrow" w:hAnsi="Arial Narrow"/>
          <w:sz w:val="22"/>
          <w:szCs w:val="22"/>
        </w:rPr>
        <w:t xml:space="preserve"> v jednolůžkových pokojích</w:t>
      </w:r>
      <w:ins w:id="13" w:author="Bartáková Adéla" w:date="2023-03-05T10:45:00Z">
        <w:r w:rsidR="00CC5D19">
          <w:rPr>
            <w:rFonts w:ascii="Arial Narrow" w:hAnsi="Arial Narrow"/>
            <w:sz w:val="22"/>
            <w:szCs w:val="22"/>
          </w:rPr>
          <w:t xml:space="preserve"> (85)</w:t>
        </w:r>
      </w:ins>
      <w:r w:rsidRPr="001C58A8">
        <w:rPr>
          <w:rFonts w:ascii="Arial Narrow" w:hAnsi="Arial Narrow"/>
          <w:sz w:val="22"/>
          <w:szCs w:val="22"/>
        </w:rPr>
        <w:t>, včetně snídaně v hotelu nebo hotelích v Litomyšli podle pozdějšího výběru</w:t>
      </w:r>
      <w:r w:rsidR="004F59B8" w:rsidRPr="001C58A8">
        <w:rPr>
          <w:rFonts w:ascii="Arial Narrow" w:hAnsi="Arial Narrow"/>
          <w:sz w:val="22"/>
          <w:szCs w:val="22"/>
        </w:rPr>
        <w:t>;</w:t>
      </w:r>
      <w:ins w:id="14" w:author="Bartáková Adéla" w:date="2023-03-05T10:45:00Z">
        <w:r w:rsidR="00CC5D19">
          <w:rPr>
            <w:rFonts w:ascii="Arial Narrow" w:hAnsi="Arial Narrow"/>
            <w:sz w:val="22"/>
            <w:szCs w:val="22"/>
          </w:rPr>
          <w:t xml:space="preserve"> ubytování kustodů a managementu na dvě noci </w:t>
        </w:r>
      </w:ins>
      <w:ins w:id="15" w:author="Bartáková Adéla" w:date="2023-03-05T10:46:00Z">
        <w:r w:rsidR="00CC5D19">
          <w:rPr>
            <w:rFonts w:ascii="Arial Narrow" w:hAnsi="Arial Narrow"/>
            <w:sz w:val="22"/>
            <w:szCs w:val="22"/>
          </w:rPr>
          <w:t>15. až 17. 6. 2023</w:t>
        </w:r>
      </w:ins>
      <w:ins w:id="16" w:author="Bartáková Adéla" w:date="2023-03-05T10:47:00Z">
        <w:r w:rsidR="00CC5D19">
          <w:rPr>
            <w:rFonts w:ascii="Arial Narrow" w:hAnsi="Arial Narrow"/>
            <w:sz w:val="22"/>
            <w:szCs w:val="22"/>
          </w:rPr>
          <w:t>;</w:t>
        </w:r>
      </w:ins>
    </w:p>
    <w:p w:rsidR="00461756" w:rsidRPr="00FE12E5" w:rsidRDefault="00CC5D19" w:rsidP="00FE12E5">
      <w:pPr>
        <w:numPr>
          <w:ilvl w:val="2"/>
          <w:numId w:val="10"/>
        </w:numPr>
        <w:tabs>
          <w:tab w:val="clear" w:pos="2340"/>
          <w:tab w:val="num" w:pos="709"/>
        </w:tabs>
        <w:ind w:left="709"/>
        <w:jc w:val="both"/>
        <w:rPr>
          <w:rFonts w:ascii="Arial Narrow" w:hAnsi="Arial Narrow"/>
          <w:sz w:val="22"/>
          <w:szCs w:val="22"/>
        </w:rPr>
      </w:pPr>
      <w:ins w:id="17" w:author="Bartáková Adéla" w:date="2023-03-05T10:48:00Z">
        <w:r>
          <w:rPr>
            <w:rFonts w:ascii="Arial Narrow" w:hAnsi="Arial Narrow"/>
            <w:sz w:val="22"/>
            <w:szCs w:val="22"/>
          </w:rPr>
          <w:t>polovinu ceny dopravy</w:t>
        </w:r>
      </w:ins>
      <w:del w:id="18" w:author="Bartáková Adéla" w:date="2023-03-05T10:48:00Z">
        <w:r w:rsidR="000F6797" w:rsidRPr="001C58A8" w:rsidDel="00CC5D19">
          <w:rPr>
            <w:rFonts w:ascii="Arial Narrow" w:hAnsi="Arial Narrow"/>
            <w:sz w:val="22"/>
            <w:szCs w:val="22"/>
          </w:rPr>
          <w:delText>dopravu</w:delText>
        </w:r>
      </w:del>
      <w:r w:rsidR="000F6797" w:rsidRPr="001C58A8">
        <w:rPr>
          <w:rFonts w:ascii="Arial Narrow" w:hAnsi="Arial Narrow"/>
          <w:sz w:val="22"/>
          <w:szCs w:val="22"/>
        </w:rPr>
        <w:t xml:space="preserve"> orchestru </w:t>
      </w:r>
      <w:del w:id="19" w:author="Bartáková Adéla" w:date="2023-03-05T10:48:00Z">
        <w:r w:rsidR="00BE4BDE" w:rsidRPr="001C58A8" w:rsidDel="00CC5D19">
          <w:rPr>
            <w:rFonts w:ascii="Arial Narrow" w:hAnsi="Arial Narrow"/>
            <w:sz w:val="22"/>
            <w:szCs w:val="22"/>
          </w:rPr>
          <w:delText xml:space="preserve">3 </w:delText>
        </w:r>
      </w:del>
      <w:ins w:id="20" w:author="Bartáková Adéla" w:date="2023-03-05T10:48:00Z">
        <w:r>
          <w:rPr>
            <w:rFonts w:ascii="Arial Narrow" w:hAnsi="Arial Narrow"/>
            <w:sz w:val="22"/>
            <w:szCs w:val="22"/>
          </w:rPr>
          <w:t>2</w:t>
        </w:r>
        <w:r w:rsidRPr="001C58A8">
          <w:rPr>
            <w:rFonts w:ascii="Arial Narrow" w:hAnsi="Arial Narrow"/>
            <w:sz w:val="22"/>
            <w:szCs w:val="22"/>
          </w:rPr>
          <w:t xml:space="preserve"> </w:t>
        </w:r>
      </w:ins>
      <w:r w:rsidR="00BE4BDE" w:rsidRPr="001C58A8">
        <w:rPr>
          <w:rFonts w:ascii="Arial Narrow" w:hAnsi="Arial Narrow"/>
          <w:sz w:val="22"/>
          <w:szCs w:val="22"/>
        </w:rPr>
        <w:t>velkokapacitními autobusy</w:t>
      </w:r>
      <w:r w:rsidR="000F6797" w:rsidRPr="001C58A8">
        <w:rPr>
          <w:rFonts w:ascii="Arial Narrow" w:hAnsi="Arial Narrow"/>
          <w:sz w:val="22"/>
          <w:szCs w:val="22"/>
        </w:rPr>
        <w:t xml:space="preserve"> po trase </w:t>
      </w:r>
      <w:del w:id="21" w:author="Bartáková Adéla" w:date="2023-03-05T10:48:00Z">
        <w:r w:rsidR="000F6797" w:rsidRPr="001C58A8" w:rsidDel="00CC5D19">
          <w:rPr>
            <w:rFonts w:ascii="Arial Narrow" w:hAnsi="Arial Narrow"/>
            <w:sz w:val="22"/>
            <w:szCs w:val="22"/>
          </w:rPr>
          <w:delText xml:space="preserve">Praha </w:delText>
        </w:r>
      </w:del>
      <w:ins w:id="22" w:author="Bartáková Adéla" w:date="2023-03-05T10:48:00Z">
        <w:r>
          <w:rPr>
            <w:rFonts w:ascii="Arial Narrow" w:hAnsi="Arial Narrow"/>
            <w:sz w:val="22"/>
            <w:szCs w:val="22"/>
          </w:rPr>
          <w:t>Ostrava</w:t>
        </w:r>
        <w:r w:rsidRPr="001C58A8">
          <w:rPr>
            <w:rFonts w:ascii="Arial Narrow" w:hAnsi="Arial Narrow"/>
            <w:sz w:val="22"/>
            <w:szCs w:val="22"/>
          </w:rPr>
          <w:t xml:space="preserve"> </w:t>
        </w:r>
      </w:ins>
      <w:r w:rsidR="000F6797" w:rsidRPr="001C58A8">
        <w:rPr>
          <w:rFonts w:ascii="Arial Narrow" w:hAnsi="Arial Narrow"/>
          <w:sz w:val="22"/>
          <w:szCs w:val="22"/>
        </w:rPr>
        <w:t xml:space="preserve">– </w:t>
      </w:r>
      <w:r w:rsidR="00BE4BDE" w:rsidRPr="001C58A8">
        <w:rPr>
          <w:rFonts w:ascii="Arial Narrow" w:hAnsi="Arial Narrow"/>
          <w:sz w:val="22"/>
          <w:szCs w:val="22"/>
        </w:rPr>
        <w:t>Litomyšl</w:t>
      </w:r>
      <w:r w:rsidR="000F6797" w:rsidRPr="001C58A8">
        <w:rPr>
          <w:rFonts w:ascii="Arial Narrow" w:hAnsi="Arial Narrow"/>
          <w:sz w:val="22"/>
          <w:szCs w:val="22"/>
        </w:rPr>
        <w:t xml:space="preserve"> </w:t>
      </w:r>
      <w:del w:id="23" w:author="Bartáková Adéla" w:date="2023-03-05T10:48:00Z">
        <w:r w:rsidR="000F6797" w:rsidRPr="001C58A8" w:rsidDel="00CC5D19">
          <w:rPr>
            <w:rFonts w:ascii="Arial Narrow" w:hAnsi="Arial Narrow"/>
            <w:sz w:val="22"/>
            <w:szCs w:val="22"/>
          </w:rPr>
          <w:delText>a zpět</w:delText>
        </w:r>
        <w:r w:rsidR="00C00F81" w:rsidRPr="001C58A8" w:rsidDel="00CC5D19">
          <w:rPr>
            <w:rFonts w:ascii="Arial Narrow" w:hAnsi="Arial Narrow"/>
            <w:sz w:val="22"/>
            <w:szCs w:val="22"/>
          </w:rPr>
          <w:delText xml:space="preserve"> </w:delText>
        </w:r>
      </w:del>
      <w:ins w:id="24" w:author="Bartáková Adéla" w:date="2023-03-05T10:48:00Z">
        <w:r w:rsidR="00F53782">
          <w:rPr>
            <w:rFonts w:ascii="Arial Narrow" w:hAnsi="Arial Narrow"/>
            <w:sz w:val="22"/>
            <w:szCs w:val="22"/>
          </w:rPr>
          <w:t xml:space="preserve"> a plnou cenu dopravy </w:t>
        </w:r>
      </w:ins>
      <w:ins w:id="25" w:author="Bartáková Adéla" w:date="2023-03-05T10:49:00Z">
        <w:r w:rsidR="00F53782">
          <w:rPr>
            <w:rFonts w:ascii="Arial Narrow" w:hAnsi="Arial Narrow"/>
            <w:sz w:val="22"/>
            <w:szCs w:val="22"/>
          </w:rPr>
          <w:t xml:space="preserve">orchestru </w:t>
        </w:r>
      </w:ins>
      <w:ins w:id="26" w:author="Bartáková Adéla" w:date="2023-03-05T10:52:00Z">
        <w:r w:rsidR="00F53782">
          <w:rPr>
            <w:rFonts w:ascii="Arial Narrow" w:hAnsi="Arial Narrow"/>
            <w:sz w:val="22"/>
            <w:szCs w:val="22"/>
          </w:rPr>
          <w:t>2-</w:t>
        </w:r>
      </w:ins>
      <w:ins w:id="27" w:author="Bartáková Adéla" w:date="2023-03-05T10:50:00Z">
        <w:r w:rsidR="00F53782">
          <w:rPr>
            <w:rFonts w:ascii="Arial Narrow" w:hAnsi="Arial Narrow"/>
            <w:sz w:val="22"/>
            <w:szCs w:val="22"/>
          </w:rPr>
          <w:t xml:space="preserve">3 velkokapacitními autobusy </w:t>
        </w:r>
      </w:ins>
      <w:ins w:id="28" w:author="Bartáková Adéla" w:date="2023-03-05T10:48:00Z">
        <w:r w:rsidR="00F53782">
          <w:rPr>
            <w:rFonts w:ascii="Arial Narrow" w:hAnsi="Arial Narrow"/>
            <w:sz w:val="22"/>
            <w:szCs w:val="22"/>
          </w:rPr>
          <w:t>z</w:t>
        </w:r>
      </w:ins>
      <w:ins w:id="29" w:author="Bartáková Adéla" w:date="2023-03-05T10:49:00Z">
        <w:r w:rsidR="00F53782">
          <w:rPr>
            <w:rFonts w:ascii="Arial Narrow" w:hAnsi="Arial Narrow"/>
            <w:sz w:val="22"/>
            <w:szCs w:val="22"/>
          </w:rPr>
          <w:t> Litomyšle do Prahy</w:t>
        </w:r>
      </w:ins>
      <w:ins w:id="30" w:author="Bartáková Adéla" w:date="2023-03-05T10:50:00Z">
        <w:r w:rsidR="00F53782">
          <w:rPr>
            <w:rFonts w:ascii="Arial Narrow" w:hAnsi="Arial Narrow"/>
            <w:sz w:val="22"/>
            <w:szCs w:val="22"/>
          </w:rPr>
          <w:t xml:space="preserve"> </w:t>
        </w:r>
      </w:ins>
      <w:r w:rsidR="00C00F81" w:rsidRPr="001C58A8">
        <w:rPr>
          <w:rFonts w:ascii="Arial Narrow" w:hAnsi="Arial Narrow"/>
          <w:sz w:val="22"/>
          <w:szCs w:val="22"/>
        </w:rPr>
        <w:t>(zajistí ČF</w:t>
      </w:r>
      <w:r w:rsidR="00EA1B91" w:rsidRPr="001C58A8">
        <w:rPr>
          <w:rFonts w:ascii="Arial Narrow" w:hAnsi="Arial Narrow"/>
          <w:sz w:val="22"/>
          <w:szCs w:val="22"/>
        </w:rPr>
        <w:t>);</w:t>
      </w:r>
      <w:ins w:id="31" w:author="Bartáková Adéla" w:date="2023-03-05T10:51:00Z">
        <w:r w:rsidR="00F53782">
          <w:rPr>
            <w:rFonts w:ascii="Arial Narrow" w:hAnsi="Arial Narrow"/>
            <w:sz w:val="22"/>
            <w:szCs w:val="22"/>
          </w:rPr>
          <w:t xml:space="preserve"> dále uhradí či zajistí </w:t>
        </w:r>
      </w:ins>
      <w:ins w:id="32" w:author="Bartáková Adéla" w:date="2023-03-05T10:52:00Z">
        <w:r w:rsidR="00F53782">
          <w:rPr>
            <w:rFonts w:ascii="Arial Narrow" w:hAnsi="Arial Narrow"/>
            <w:sz w:val="22"/>
            <w:szCs w:val="22"/>
          </w:rPr>
          <w:t>(dle pozdější domluvy)</w:t>
        </w:r>
      </w:ins>
      <w:ins w:id="33" w:author="Bartáková Adéla" w:date="2023-03-05T10:51:00Z">
        <w:r w:rsidR="00F53782">
          <w:rPr>
            <w:rFonts w:ascii="Arial Narrow" w:hAnsi="Arial Narrow"/>
            <w:sz w:val="22"/>
            <w:szCs w:val="22"/>
          </w:rPr>
          <w:t xml:space="preserve"> přepravu</w:t>
        </w:r>
      </w:ins>
      <w:ins w:id="34" w:author="Bartáková Adéla" w:date="2023-03-05T10:52:00Z">
        <w:r w:rsidR="00F53782">
          <w:rPr>
            <w:rFonts w:ascii="Arial Narrow" w:hAnsi="Arial Narrow"/>
            <w:sz w:val="22"/>
            <w:szCs w:val="22"/>
          </w:rPr>
          <w:t xml:space="preserve"> max. 15 </w:t>
        </w:r>
      </w:ins>
      <w:ins w:id="35" w:author="Volfová Eliška" w:date="2023-03-27T16:14:00Z">
        <w:r w:rsidR="006735D0">
          <w:rPr>
            <w:rFonts w:ascii="Arial Narrow" w:hAnsi="Arial Narrow"/>
            <w:sz w:val="22"/>
            <w:szCs w:val="22"/>
          </w:rPr>
          <w:t>čl</w:t>
        </w:r>
      </w:ins>
      <w:ins w:id="36" w:author="Bartáková Adéla" w:date="2023-03-05T10:52:00Z">
        <w:del w:id="37" w:author="Volfová Eliška" w:date="2023-03-27T16:14:00Z">
          <w:r w:rsidR="00F53782" w:rsidDel="006735D0">
            <w:rPr>
              <w:rFonts w:ascii="Arial Narrow" w:hAnsi="Arial Narrow"/>
              <w:sz w:val="22"/>
              <w:szCs w:val="22"/>
            </w:rPr>
            <w:delText>lč</w:delText>
          </w:r>
        </w:del>
        <w:r w:rsidR="00F53782">
          <w:rPr>
            <w:rFonts w:ascii="Arial Narrow" w:hAnsi="Arial Narrow"/>
            <w:sz w:val="22"/>
            <w:szCs w:val="22"/>
          </w:rPr>
          <w:t>enů orchestru z Prahy do Litomyšle</w:t>
        </w:r>
      </w:ins>
      <w:ins w:id="38" w:author="Bartáková Adéla" w:date="2023-03-05T10:53:00Z">
        <w:r w:rsidR="00F53782">
          <w:rPr>
            <w:rFonts w:ascii="Arial Narrow" w:hAnsi="Arial Narrow"/>
            <w:sz w:val="22"/>
            <w:szCs w:val="22"/>
          </w:rPr>
          <w:t xml:space="preserve"> 16. 6. 2023</w:t>
        </w:r>
      </w:ins>
      <w:ins w:id="39" w:author="Bartáková Adéla" w:date="2023-03-05T10:52:00Z">
        <w:r w:rsidR="00F53782">
          <w:rPr>
            <w:rFonts w:ascii="Arial Narrow" w:hAnsi="Arial Narrow"/>
            <w:sz w:val="22"/>
            <w:szCs w:val="22"/>
          </w:rPr>
          <w:t xml:space="preserve"> </w:t>
        </w:r>
      </w:ins>
      <w:ins w:id="40" w:author="Bartáková Adéla" w:date="2023-03-05T10:51:00Z">
        <w:r w:rsidR="00F53782">
          <w:rPr>
            <w:rFonts w:ascii="Arial Narrow" w:hAnsi="Arial Narrow"/>
            <w:sz w:val="22"/>
            <w:szCs w:val="22"/>
          </w:rPr>
          <w:t xml:space="preserve"> </w:t>
        </w:r>
      </w:ins>
      <w:r w:rsidR="00EA1B91" w:rsidRPr="001C58A8">
        <w:rPr>
          <w:rFonts w:ascii="Arial Narrow" w:hAnsi="Arial Narrow"/>
          <w:sz w:val="22"/>
          <w:szCs w:val="22"/>
        </w:rPr>
        <w:t xml:space="preserve"> </w:t>
      </w:r>
    </w:p>
    <w:p w:rsidR="00FA09BB" w:rsidRPr="001C58A8" w:rsidRDefault="00F53782" w:rsidP="007417BA">
      <w:pPr>
        <w:numPr>
          <w:ilvl w:val="2"/>
          <w:numId w:val="10"/>
        </w:numPr>
        <w:tabs>
          <w:tab w:val="clear" w:pos="2340"/>
          <w:tab w:val="num" w:pos="709"/>
        </w:tabs>
        <w:ind w:left="709"/>
        <w:jc w:val="both"/>
        <w:rPr>
          <w:rFonts w:ascii="Arial Narrow" w:hAnsi="Arial Narrow"/>
          <w:sz w:val="22"/>
          <w:szCs w:val="22"/>
        </w:rPr>
      </w:pPr>
      <w:ins w:id="41" w:author="Bartáková Adéla" w:date="2023-03-05T10:53:00Z">
        <w:r>
          <w:rPr>
            <w:rFonts w:ascii="Arial Narrow" w:hAnsi="Arial Narrow"/>
            <w:sz w:val="22"/>
            <w:szCs w:val="22"/>
          </w:rPr>
          <w:t xml:space="preserve">třetinu ceny </w:t>
        </w:r>
      </w:ins>
      <w:del w:id="42" w:author="Bartáková Adéla" w:date="2023-03-05T10:53:00Z">
        <w:r w:rsidR="00C00F81" w:rsidRPr="001C58A8" w:rsidDel="00F53782">
          <w:rPr>
            <w:rFonts w:ascii="Arial Narrow" w:hAnsi="Arial Narrow"/>
            <w:sz w:val="22"/>
            <w:szCs w:val="22"/>
          </w:rPr>
          <w:delText xml:space="preserve">přepravu </w:delText>
        </w:r>
      </w:del>
      <w:ins w:id="43" w:author="Bartáková Adéla" w:date="2023-03-05T10:53:00Z">
        <w:r w:rsidRPr="001C58A8">
          <w:rPr>
            <w:rFonts w:ascii="Arial Narrow" w:hAnsi="Arial Narrow"/>
            <w:sz w:val="22"/>
            <w:szCs w:val="22"/>
          </w:rPr>
          <w:t>přeprav</w:t>
        </w:r>
        <w:r>
          <w:rPr>
            <w:rFonts w:ascii="Arial Narrow" w:hAnsi="Arial Narrow"/>
            <w:sz w:val="22"/>
            <w:szCs w:val="22"/>
          </w:rPr>
          <w:t>y</w:t>
        </w:r>
        <w:r w:rsidRPr="001C58A8">
          <w:rPr>
            <w:rFonts w:ascii="Arial Narrow" w:hAnsi="Arial Narrow"/>
            <w:sz w:val="22"/>
            <w:szCs w:val="22"/>
          </w:rPr>
          <w:t xml:space="preserve"> </w:t>
        </w:r>
      </w:ins>
      <w:r w:rsidR="00C00F81" w:rsidRPr="001C58A8">
        <w:rPr>
          <w:rFonts w:ascii="Arial Narrow" w:hAnsi="Arial Narrow"/>
          <w:sz w:val="22"/>
          <w:szCs w:val="22"/>
        </w:rPr>
        <w:t>hudebních nástrojů a ostatního příslušenství</w:t>
      </w:r>
      <w:r w:rsidR="00467F25" w:rsidRPr="001C58A8">
        <w:rPr>
          <w:rFonts w:ascii="Arial Narrow" w:hAnsi="Arial Narrow"/>
          <w:sz w:val="22"/>
          <w:szCs w:val="22"/>
        </w:rPr>
        <w:t xml:space="preserve"> nákladními vozy</w:t>
      </w:r>
      <w:r w:rsidR="001C58A8" w:rsidRPr="001C58A8">
        <w:rPr>
          <w:rFonts w:ascii="Arial Narrow" w:hAnsi="Arial Narrow"/>
          <w:sz w:val="22"/>
          <w:szCs w:val="22"/>
        </w:rPr>
        <w:t xml:space="preserve"> Prahy do Litomyšle </w:t>
      </w:r>
      <w:ins w:id="44" w:author="Bartáková Adéla" w:date="2023-03-05T10:53:00Z">
        <w:r>
          <w:rPr>
            <w:rFonts w:ascii="Arial Narrow" w:hAnsi="Arial Narrow"/>
            <w:sz w:val="22"/>
            <w:szCs w:val="22"/>
          </w:rPr>
          <w:t xml:space="preserve">(přes Ostravu) </w:t>
        </w:r>
      </w:ins>
      <w:r w:rsidR="001C58A8" w:rsidRPr="001C58A8">
        <w:rPr>
          <w:rFonts w:ascii="Arial Narrow" w:hAnsi="Arial Narrow"/>
          <w:sz w:val="22"/>
          <w:szCs w:val="22"/>
        </w:rPr>
        <w:t>a zpět</w:t>
      </w:r>
      <w:r w:rsidR="00C00F81" w:rsidRPr="001C58A8">
        <w:rPr>
          <w:rFonts w:ascii="Arial Narrow" w:hAnsi="Arial Narrow"/>
          <w:sz w:val="22"/>
          <w:szCs w:val="22"/>
        </w:rPr>
        <w:t xml:space="preserve">, včetně </w:t>
      </w:r>
      <w:r w:rsidR="002C0591" w:rsidRPr="001C58A8">
        <w:rPr>
          <w:rFonts w:ascii="Arial Narrow" w:hAnsi="Arial Narrow"/>
          <w:sz w:val="22"/>
          <w:szCs w:val="22"/>
        </w:rPr>
        <w:t xml:space="preserve">nakládky a vykládky </w:t>
      </w:r>
      <w:r w:rsidR="00C00F81" w:rsidRPr="001C58A8">
        <w:rPr>
          <w:rFonts w:ascii="Arial Narrow" w:hAnsi="Arial Narrow"/>
          <w:sz w:val="22"/>
          <w:szCs w:val="22"/>
        </w:rPr>
        <w:t>(</w:t>
      </w:r>
      <w:r w:rsidR="00467F25" w:rsidRPr="001C58A8">
        <w:rPr>
          <w:rFonts w:ascii="Arial Narrow" w:hAnsi="Arial Narrow"/>
          <w:sz w:val="22"/>
          <w:szCs w:val="22"/>
        </w:rPr>
        <w:t>po dohodě s</w:t>
      </w:r>
      <w:r w:rsidR="00656BC8" w:rsidRPr="001C58A8">
        <w:rPr>
          <w:rFonts w:ascii="Arial Narrow" w:hAnsi="Arial Narrow"/>
          <w:sz w:val="22"/>
          <w:szCs w:val="22"/>
        </w:rPr>
        <w:t xml:space="preserve"> ČF</w:t>
      </w:r>
      <w:r w:rsidR="00C00F81" w:rsidRPr="001C58A8">
        <w:rPr>
          <w:rFonts w:ascii="Arial Narrow" w:hAnsi="Arial Narrow"/>
          <w:sz w:val="22"/>
          <w:szCs w:val="22"/>
        </w:rPr>
        <w:t>)</w:t>
      </w:r>
      <w:r w:rsidR="00EA1B91" w:rsidRPr="001C58A8">
        <w:rPr>
          <w:rFonts w:ascii="Arial Narrow" w:hAnsi="Arial Narrow"/>
          <w:sz w:val="22"/>
          <w:szCs w:val="22"/>
        </w:rPr>
        <w:t xml:space="preserve">; </w:t>
      </w:r>
    </w:p>
    <w:p w:rsidR="00666EA5" w:rsidRPr="001C58A8" w:rsidDel="00F53782" w:rsidRDefault="00CC4418" w:rsidP="00112713">
      <w:pPr>
        <w:numPr>
          <w:ilvl w:val="2"/>
          <w:numId w:val="10"/>
        </w:numPr>
        <w:tabs>
          <w:tab w:val="clear" w:pos="2340"/>
          <w:tab w:val="num" w:pos="709"/>
        </w:tabs>
        <w:ind w:left="709"/>
        <w:jc w:val="both"/>
        <w:rPr>
          <w:del w:id="45" w:author="Bartáková Adéla" w:date="2023-03-05T10:55:00Z"/>
          <w:rFonts w:ascii="Arial Narrow" w:hAnsi="Arial Narrow"/>
          <w:sz w:val="22"/>
          <w:szCs w:val="22"/>
        </w:rPr>
      </w:pPr>
      <w:del w:id="46" w:author="Bartáková Adéla" w:date="2023-03-05T10:55:00Z">
        <w:r w:rsidRPr="001C58A8" w:rsidDel="00F53782">
          <w:rPr>
            <w:rFonts w:ascii="Arial Narrow" w:hAnsi="Arial Narrow"/>
            <w:sz w:val="22"/>
            <w:szCs w:val="22"/>
          </w:rPr>
          <w:delText xml:space="preserve">bude-li třeba, </w:delText>
        </w:r>
        <w:r w:rsidR="002C0591" w:rsidRPr="001C58A8" w:rsidDel="00F53782">
          <w:rPr>
            <w:rFonts w:ascii="Arial Narrow" w:hAnsi="Arial Narrow"/>
            <w:sz w:val="22"/>
            <w:szCs w:val="22"/>
          </w:rPr>
          <w:delText>místní dopravu</w:delText>
        </w:r>
        <w:r w:rsidRPr="001C58A8" w:rsidDel="00F53782">
          <w:rPr>
            <w:rFonts w:ascii="Arial Narrow" w:hAnsi="Arial Narrow"/>
            <w:sz w:val="22"/>
            <w:szCs w:val="22"/>
          </w:rPr>
          <w:delText xml:space="preserve"> </w:delText>
        </w:r>
        <w:r w:rsidR="002C0591" w:rsidRPr="001C58A8" w:rsidDel="00F53782">
          <w:rPr>
            <w:rFonts w:ascii="Arial Narrow" w:hAnsi="Arial Narrow"/>
            <w:sz w:val="22"/>
            <w:szCs w:val="22"/>
          </w:rPr>
          <w:delText xml:space="preserve">orchestru 3 velkokapacitními autobusy </w:delText>
        </w:r>
        <w:r w:rsidRPr="001C58A8" w:rsidDel="00F53782">
          <w:rPr>
            <w:rFonts w:ascii="Arial Narrow" w:hAnsi="Arial Narrow"/>
            <w:sz w:val="22"/>
            <w:szCs w:val="22"/>
          </w:rPr>
          <w:delText xml:space="preserve">mezi </w:delText>
        </w:r>
        <w:r w:rsidR="004F59B8" w:rsidRPr="001C58A8" w:rsidDel="00F53782">
          <w:rPr>
            <w:rFonts w:ascii="Arial Narrow" w:hAnsi="Arial Narrow"/>
            <w:sz w:val="22"/>
            <w:szCs w:val="22"/>
          </w:rPr>
          <w:delText>ubytovacími zařízeními</w:delText>
        </w:r>
        <w:r w:rsidR="00EF5C7B" w:rsidRPr="001C58A8" w:rsidDel="00F53782">
          <w:rPr>
            <w:rFonts w:ascii="Arial Narrow" w:hAnsi="Arial Narrow"/>
            <w:sz w:val="22"/>
            <w:szCs w:val="22"/>
          </w:rPr>
          <w:delText xml:space="preserve"> </w:delText>
        </w:r>
        <w:r w:rsidRPr="001C58A8" w:rsidDel="00F53782">
          <w:rPr>
            <w:rFonts w:ascii="Arial Narrow" w:hAnsi="Arial Narrow"/>
            <w:sz w:val="22"/>
            <w:szCs w:val="22"/>
          </w:rPr>
          <w:delText>a koncertním pódiem</w:delText>
        </w:r>
        <w:r w:rsidR="00E11D36" w:rsidRPr="001C58A8" w:rsidDel="00F53782">
          <w:rPr>
            <w:rFonts w:ascii="Arial Narrow" w:hAnsi="Arial Narrow"/>
            <w:sz w:val="22"/>
            <w:szCs w:val="22"/>
          </w:rPr>
          <w:delText xml:space="preserve">; </w:delText>
        </w:r>
      </w:del>
    </w:p>
    <w:p w:rsidR="00BC680B" w:rsidRPr="00C509AE" w:rsidDel="00F53782" w:rsidRDefault="00B61A77" w:rsidP="00BC680B">
      <w:pPr>
        <w:numPr>
          <w:ilvl w:val="2"/>
          <w:numId w:val="10"/>
        </w:numPr>
        <w:tabs>
          <w:tab w:val="clear" w:pos="2340"/>
          <w:tab w:val="num" w:pos="709"/>
        </w:tabs>
        <w:ind w:left="709"/>
        <w:jc w:val="both"/>
        <w:rPr>
          <w:del w:id="47" w:author="Bartáková Adéla" w:date="2023-03-05T10:55:00Z"/>
          <w:rFonts w:ascii="Arial Narrow" w:hAnsi="Arial Narrow"/>
          <w:sz w:val="22"/>
          <w:szCs w:val="22"/>
        </w:rPr>
      </w:pPr>
      <w:del w:id="48" w:author="Bartáková Adéla" w:date="2023-03-05T10:55:00Z">
        <w:r w:rsidRPr="001C58A8" w:rsidDel="00F53782">
          <w:rPr>
            <w:rFonts w:ascii="Arial Narrow" w:hAnsi="Arial Narrow"/>
            <w:sz w:val="22"/>
            <w:szCs w:val="22"/>
          </w:rPr>
          <w:delText xml:space="preserve">místní dopravu </w:delText>
        </w:r>
        <w:r w:rsidR="005A2C82" w:rsidRPr="001C58A8" w:rsidDel="00F53782">
          <w:rPr>
            <w:rFonts w:ascii="Arial Narrow" w:hAnsi="Arial Narrow"/>
            <w:sz w:val="22"/>
            <w:szCs w:val="22"/>
          </w:rPr>
          <w:delText>techniků</w:delText>
        </w:r>
        <w:r w:rsidRPr="001C58A8" w:rsidDel="00F53782">
          <w:rPr>
            <w:rFonts w:ascii="Arial Narrow" w:hAnsi="Arial Narrow"/>
            <w:sz w:val="22"/>
            <w:szCs w:val="22"/>
          </w:rPr>
          <w:delText xml:space="preserve"> orchestru </w:delText>
        </w:r>
        <w:r w:rsidR="005D3585" w:rsidRPr="001C58A8" w:rsidDel="00F53782">
          <w:rPr>
            <w:rFonts w:ascii="Arial Narrow" w:hAnsi="Arial Narrow"/>
            <w:sz w:val="22"/>
            <w:szCs w:val="22"/>
          </w:rPr>
          <w:delText>festivalovým</w:delText>
        </w:r>
        <w:r w:rsidR="005D3585" w:rsidRPr="0073457F" w:rsidDel="00F53782">
          <w:rPr>
            <w:rFonts w:ascii="Arial Narrow" w:hAnsi="Arial Narrow"/>
            <w:sz w:val="22"/>
            <w:szCs w:val="22"/>
          </w:rPr>
          <w:delText xml:space="preserve"> vozem </w:delText>
        </w:r>
        <w:r w:rsidRPr="00C509AE" w:rsidDel="00F53782">
          <w:rPr>
            <w:rFonts w:ascii="Arial Narrow" w:hAnsi="Arial Narrow"/>
            <w:sz w:val="22"/>
            <w:szCs w:val="22"/>
          </w:rPr>
          <w:delText xml:space="preserve">dle vzájemně domluveného harmonogramu; </w:delText>
        </w:r>
      </w:del>
    </w:p>
    <w:p w:rsidR="00A651AF" w:rsidRPr="00865AEA" w:rsidRDefault="00BC680B" w:rsidP="00865AEA">
      <w:pPr>
        <w:numPr>
          <w:ilvl w:val="2"/>
          <w:numId w:val="10"/>
        </w:numPr>
        <w:tabs>
          <w:tab w:val="clear" w:pos="2340"/>
          <w:tab w:val="num" w:pos="709"/>
        </w:tabs>
        <w:ind w:left="709"/>
        <w:jc w:val="both"/>
        <w:rPr>
          <w:rFonts w:ascii="Arial Narrow" w:hAnsi="Arial Narrow"/>
          <w:sz w:val="22"/>
          <w:szCs w:val="22"/>
        </w:rPr>
      </w:pPr>
      <w:r w:rsidRPr="00C509AE">
        <w:rPr>
          <w:rFonts w:ascii="Arial Narrow" w:hAnsi="Arial Narrow"/>
          <w:sz w:val="22"/>
          <w:szCs w:val="22"/>
        </w:rPr>
        <w:t>půjčovné not a potřebné licence k provedení Díla</w:t>
      </w:r>
      <w:r w:rsidR="000F0488" w:rsidRPr="00C509AE">
        <w:rPr>
          <w:rFonts w:ascii="Arial Narrow" w:hAnsi="Arial Narrow"/>
          <w:sz w:val="22"/>
          <w:szCs w:val="22"/>
        </w:rPr>
        <w:t xml:space="preserve"> včetně případného storno poplatku</w:t>
      </w:r>
      <w:r w:rsidR="009B3DD7">
        <w:rPr>
          <w:rFonts w:ascii="Arial Narrow" w:hAnsi="Arial Narrow"/>
          <w:sz w:val="22"/>
          <w:szCs w:val="22"/>
        </w:rPr>
        <w:t>.</w:t>
      </w:r>
    </w:p>
    <w:p w:rsidR="00A35B1B" w:rsidRPr="004618AB" w:rsidRDefault="00A35B1B" w:rsidP="00943F94">
      <w:pPr>
        <w:ind w:left="349"/>
        <w:jc w:val="both"/>
        <w:rPr>
          <w:rFonts w:ascii="Arial Narrow" w:hAnsi="Arial Narrow"/>
          <w:sz w:val="22"/>
          <w:szCs w:val="22"/>
          <w:highlight w:val="yellow"/>
        </w:rPr>
      </w:pPr>
    </w:p>
    <w:p w:rsidR="00EC64DB" w:rsidRPr="0073457F" w:rsidRDefault="00EC64DB" w:rsidP="00384CC2">
      <w:pPr>
        <w:ind w:left="709"/>
        <w:jc w:val="both"/>
        <w:rPr>
          <w:rFonts w:ascii="Arial Narrow" w:hAnsi="Arial Narrow"/>
          <w:sz w:val="22"/>
          <w:szCs w:val="22"/>
        </w:rPr>
      </w:pPr>
    </w:p>
    <w:p w:rsidR="00FA4305" w:rsidRPr="0073457F" w:rsidRDefault="009A5B79" w:rsidP="00573091">
      <w:pPr>
        <w:spacing w:before="60"/>
        <w:jc w:val="center"/>
        <w:outlineLvl w:val="0"/>
        <w:rPr>
          <w:rFonts w:ascii="Arial Narrow" w:hAnsi="Arial Narrow" w:cs="Arial"/>
          <w:b/>
          <w:sz w:val="22"/>
          <w:szCs w:val="22"/>
        </w:rPr>
      </w:pPr>
      <w:r w:rsidRPr="0073457F">
        <w:rPr>
          <w:rFonts w:ascii="Arial Narrow" w:hAnsi="Arial Narrow" w:cs="Arial"/>
          <w:b/>
          <w:sz w:val="22"/>
          <w:szCs w:val="22"/>
        </w:rPr>
        <w:t>I</w:t>
      </w:r>
      <w:r w:rsidR="00B62471" w:rsidRPr="0073457F">
        <w:rPr>
          <w:rFonts w:ascii="Arial Narrow" w:hAnsi="Arial Narrow" w:cs="Arial"/>
          <w:b/>
          <w:sz w:val="22"/>
          <w:szCs w:val="22"/>
        </w:rPr>
        <w:t xml:space="preserve">II. </w:t>
      </w:r>
      <w:r w:rsidR="00C50893" w:rsidRPr="0073457F">
        <w:rPr>
          <w:rFonts w:ascii="Arial Narrow" w:hAnsi="Arial Narrow" w:cs="Arial"/>
          <w:b/>
          <w:sz w:val="22"/>
          <w:szCs w:val="22"/>
        </w:rPr>
        <w:t>Práva a povinnosti smluvní</w:t>
      </w:r>
      <w:r w:rsidR="004B692E" w:rsidRPr="0073457F">
        <w:rPr>
          <w:rFonts w:ascii="Arial Narrow" w:hAnsi="Arial Narrow" w:cs="Arial"/>
          <w:b/>
          <w:sz w:val="22"/>
          <w:szCs w:val="22"/>
        </w:rPr>
        <w:t>ch</w:t>
      </w:r>
      <w:r w:rsidR="00C50893" w:rsidRPr="0073457F">
        <w:rPr>
          <w:rFonts w:ascii="Arial Narrow" w:hAnsi="Arial Narrow" w:cs="Arial"/>
          <w:b/>
          <w:sz w:val="22"/>
          <w:szCs w:val="22"/>
        </w:rPr>
        <w:t xml:space="preserve"> stran</w:t>
      </w:r>
    </w:p>
    <w:p w:rsidR="00A35B1B" w:rsidRPr="0073457F" w:rsidRDefault="00A35B1B" w:rsidP="00573091">
      <w:pPr>
        <w:spacing w:before="60"/>
        <w:jc w:val="center"/>
        <w:outlineLvl w:val="0"/>
        <w:rPr>
          <w:rFonts w:ascii="Arial Narrow" w:hAnsi="Arial Narrow" w:cs="Arial"/>
          <w:b/>
          <w:sz w:val="22"/>
          <w:szCs w:val="22"/>
        </w:rPr>
      </w:pPr>
    </w:p>
    <w:p w:rsidR="00E14AEC" w:rsidRPr="00BE3F49" w:rsidRDefault="00E14AEC" w:rsidP="009354DF">
      <w:pPr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73457F">
        <w:rPr>
          <w:rFonts w:ascii="Arial Narrow" w:hAnsi="Arial Narrow"/>
          <w:sz w:val="22"/>
          <w:szCs w:val="22"/>
        </w:rPr>
        <w:t xml:space="preserve">Pořadatel se zavazuje, že zajistí na základě včasných požadavků ČF na svůj náklad všechny technické předpoklady pro řádný průběh uměleckého vystoupení, včetně akustické zkoušky (tj. koncertní </w:t>
      </w:r>
      <w:r w:rsidR="005A2C82" w:rsidRPr="0073457F">
        <w:rPr>
          <w:rFonts w:ascii="Arial Narrow" w:hAnsi="Arial Narrow"/>
          <w:sz w:val="22"/>
          <w:szCs w:val="22"/>
        </w:rPr>
        <w:t>pódium</w:t>
      </w:r>
      <w:r w:rsidRPr="0073457F">
        <w:rPr>
          <w:rFonts w:ascii="Arial Narrow" w:hAnsi="Arial Narrow"/>
          <w:sz w:val="22"/>
          <w:szCs w:val="22"/>
        </w:rPr>
        <w:t xml:space="preserve">, řádné osvětlení, </w:t>
      </w:r>
      <w:r w:rsidR="004A3B33" w:rsidRPr="0073457F">
        <w:rPr>
          <w:rFonts w:ascii="Arial Narrow" w:hAnsi="Arial Narrow"/>
          <w:sz w:val="22"/>
          <w:szCs w:val="22"/>
        </w:rPr>
        <w:t xml:space="preserve">uzamykatelné </w:t>
      </w:r>
      <w:r w:rsidRPr="0073457F">
        <w:rPr>
          <w:rFonts w:ascii="Arial Narrow" w:hAnsi="Arial Narrow"/>
          <w:sz w:val="22"/>
          <w:szCs w:val="22"/>
        </w:rPr>
        <w:t>šatny pro muže a ženy orc</w:t>
      </w:r>
      <w:r w:rsidR="009F4C6B">
        <w:rPr>
          <w:rFonts w:ascii="Arial Narrow" w:hAnsi="Arial Narrow"/>
          <w:sz w:val="22"/>
          <w:szCs w:val="22"/>
        </w:rPr>
        <w:t>hestru vybavené toaletami, šatny</w:t>
      </w:r>
      <w:r w:rsidRPr="0073457F">
        <w:rPr>
          <w:rFonts w:ascii="Arial Narrow" w:hAnsi="Arial Narrow"/>
          <w:sz w:val="22"/>
          <w:szCs w:val="22"/>
        </w:rPr>
        <w:t xml:space="preserve"> pro </w:t>
      </w:r>
      <w:r w:rsidR="004A3B33" w:rsidRPr="0073457F">
        <w:rPr>
          <w:rFonts w:ascii="Arial Narrow" w:hAnsi="Arial Narrow"/>
          <w:sz w:val="22"/>
          <w:szCs w:val="22"/>
        </w:rPr>
        <w:t>dirigent</w:t>
      </w:r>
      <w:r w:rsidR="009F4C6B">
        <w:rPr>
          <w:rFonts w:ascii="Arial Narrow" w:hAnsi="Arial Narrow"/>
          <w:sz w:val="22"/>
          <w:szCs w:val="22"/>
        </w:rPr>
        <w:t>a</w:t>
      </w:r>
      <w:r w:rsidR="004A3B33" w:rsidRPr="0073457F">
        <w:rPr>
          <w:rFonts w:ascii="Arial Narrow" w:hAnsi="Arial Narrow"/>
          <w:sz w:val="22"/>
          <w:szCs w:val="22"/>
        </w:rPr>
        <w:t>,</w:t>
      </w:r>
      <w:r w:rsidR="005A2C82" w:rsidRPr="0073457F">
        <w:rPr>
          <w:rFonts w:ascii="Arial Narrow" w:hAnsi="Arial Narrow"/>
          <w:sz w:val="22"/>
          <w:szCs w:val="22"/>
        </w:rPr>
        <w:t xml:space="preserve"> koncer</w:t>
      </w:r>
      <w:r w:rsidR="009F4C6B">
        <w:rPr>
          <w:rFonts w:ascii="Arial Narrow" w:hAnsi="Arial Narrow"/>
          <w:sz w:val="22"/>
          <w:szCs w:val="22"/>
        </w:rPr>
        <w:t>tního mistra</w:t>
      </w:r>
      <w:r w:rsidR="005A2C82" w:rsidRPr="0073457F">
        <w:rPr>
          <w:rFonts w:ascii="Arial Narrow" w:hAnsi="Arial Narrow"/>
          <w:sz w:val="22"/>
          <w:szCs w:val="22"/>
        </w:rPr>
        <w:t xml:space="preserve"> </w:t>
      </w:r>
      <w:r w:rsidRPr="0073457F">
        <w:rPr>
          <w:rFonts w:ascii="Arial Narrow" w:hAnsi="Arial Narrow"/>
          <w:sz w:val="22"/>
          <w:szCs w:val="22"/>
        </w:rPr>
        <w:t xml:space="preserve">a management ČF, dostatečný počet židlí a pultů pro hráče dle předem zaslaných technických požadavků, </w:t>
      </w:r>
      <w:r w:rsidR="009C27C7">
        <w:rPr>
          <w:rFonts w:ascii="Arial Narrow" w:hAnsi="Arial Narrow"/>
          <w:sz w:val="22"/>
          <w:szCs w:val="22"/>
        </w:rPr>
        <w:t>el. varh</w:t>
      </w:r>
      <w:r w:rsidR="00216939">
        <w:rPr>
          <w:rFonts w:ascii="Arial Narrow" w:hAnsi="Arial Narrow"/>
          <w:sz w:val="22"/>
          <w:szCs w:val="22"/>
        </w:rPr>
        <w:t xml:space="preserve">any Allen – </w:t>
      </w:r>
      <w:r w:rsidR="00827DB8">
        <w:rPr>
          <w:rFonts w:ascii="Arial Narrow" w:hAnsi="Arial Narrow"/>
          <w:sz w:val="22"/>
          <w:szCs w:val="22"/>
        </w:rPr>
        <w:t>Dvořák (Stabat mater)</w:t>
      </w:r>
      <w:r w:rsidR="00216939">
        <w:rPr>
          <w:rFonts w:ascii="Arial Narrow" w:hAnsi="Arial Narrow"/>
          <w:sz w:val="22"/>
          <w:szCs w:val="22"/>
        </w:rPr>
        <w:t xml:space="preserve">, naladěné koncertní křídlo </w:t>
      </w:r>
      <w:r w:rsidR="00827DB8">
        <w:rPr>
          <w:rFonts w:ascii="Arial Narrow" w:hAnsi="Arial Narrow"/>
          <w:sz w:val="22"/>
          <w:szCs w:val="22"/>
        </w:rPr>
        <w:t>STEINWAY</w:t>
      </w:r>
      <w:r w:rsidR="00216939">
        <w:rPr>
          <w:rFonts w:ascii="Arial Narrow" w:hAnsi="Arial Narrow"/>
          <w:sz w:val="22"/>
          <w:szCs w:val="22"/>
        </w:rPr>
        <w:t xml:space="preserve"> – </w:t>
      </w:r>
      <w:r w:rsidR="00827DB8">
        <w:rPr>
          <w:rFonts w:ascii="Arial Narrow" w:hAnsi="Arial Narrow"/>
          <w:sz w:val="22"/>
          <w:szCs w:val="22"/>
        </w:rPr>
        <w:t>Rachmaninov</w:t>
      </w:r>
      <w:r w:rsidR="00216939">
        <w:rPr>
          <w:rFonts w:ascii="Arial Narrow" w:hAnsi="Arial Narrow"/>
          <w:sz w:val="22"/>
          <w:szCs w:val="22"/>
        </w:rPr>
        <w:t xml:space="preserve">, </w:t>
      </w:r>
      <w:r w:rsidRPr="0073457F">
        <w:rPr>
          <w:rFonts w:ascii="Arial Narrow" w:hAnsi="Arial Narrow"/>
          <w:sz w:val="22"/>
          <w:szCs w:val="22"/>
        </w:rPr>
        <w:t xml:space="preserve">dirigentský stupínek a pult). ČF se zavazuje o podrobných </w:t>
      </w:r>
      <w:r w:rsidRPr="00BE3F49">
        <w:rPr>
          <w:rFonts w:ascii="Arial Narrow" w:hAnsi="Arial Narrow"/>
          <w:sz w:val="22"/>
          <w:szCs w:val="22"/>
        </w:rPr>
        <w:t>požadavcích písemně informovat Pořadatele alespoň 1 měsíc před datem provedení Díla dle čl. I. této smlouvy.</w:t>
      </w:r>
    </w:p>
    <w:p w:rsidR="00E14AEC" w:rsidRPr="00BE3F49" w:rsidRDefault="00E14AEC" w:rsidP="009354DF">
      <w:pPr>
        <w:ind w:left="425"/>
        <w:jc w:val="both"/>
        <w:rPr>
          <w:rFonts w:ascii="Arial Narrow" w:hAnsi="Arial Narrow"/>
          <w:sz w:val="22"/>
          <w:szCs w:val="22"/>
        </w:rPr>
      </w:pPr>
    </w:p>
    <w:p w:rsidR="00E14AEC" w:rsidRPr="00BE3F49" w:rsidRDefault="00E14AEC" w:rsidP="009354DF">
      <w:pPr>
        <w:numPr>
          <w:ilvl w:val="0"/>
          <w:numId w:val="27"/>
        </w:numPr>
        <w:tabs>
          <w:tab w:val="num" w:pos="709"/>
        </w:tabs>
        <w:jc w:val="both"/>
        <w:rPr>
          <w:rFonts w:ascii="Arial Narrow" w:hAnsi="Arial Narrow"/>
          <w:sz w:val="22"/>
          <w:szCs w:val="22"/>
        </w:rPr>
      </w:pPr>
      <w:r w:rsidRPr="00BE3F49">
        <w:rPr>
          <w:rFonts w:ascii="Arial Narrow" w:hAnsi="Arial Narrow"/>
          <w:sz w:val="22"/>
          <w:szCs w:val="22"/>
        </w:rPr>
        <w:t>Pořadatel dále pro</w:t>
      </w:r>
      <w:r w:rsidR="005A2C82" w:rsidRPr="00BE3F49">
        <w:rPr>
          <w:rFonts w:ascii="Arial Narrow" w:hAnsi="Arial Narrow"/>
          <w:sz w:val="22"/>
          <w:szCs w:val="22"/>
        </w:rPr>
        <w:t xml:space="preserve"> orchestr</w:t>
      </w:r>
      <w:r w:rsidRPr="00BE3F49">
        <w:rPr>
          <w:rFonts w:ascii="Arial Narrow" w:hAnsi="Arial Narrow"/>
          <w:sz w:val="22"/>
          <w:szCs w:val="22"/>
        </w:rPr>
        <w:t xml:space="preserve"> </w:t>
      </w:r>
      <w:r w:rsidR="00E210B3" w:rsidRPr="00BE3F49">
        <w:rPr>
          <w:rFonts w:ascii="Arial Narrow" w:hAnsi="Arial Narrow"/>
          <w:sz w:val="22"/>
          <w:szCs w:val="22"/>
        </w:rPr>
        <w:t xml:space="preserve">ČF </w:t>
      </w:r>
      <w:r w:rsidR="00027EA2" w:rsidRPr="00BE3F49">
        <w:rPr>
          <w:rFonts w:ascii="Arial Narrow" w:hAnsi="Arial Narrow"/>
          <w:sz w:val="22"/>
          <w:szCs w:val="22"/>
        </w:rPr>
        <w:t xml:space="preserve">zajistí vodu, čaj </w:t>
      </w:r>
      <w:r w:rsidR="009049D1" w:rsidRPr="00BE3F49">
        <w:rPr>
          <w:rFonts w:ascii="Arial Narrow" w:hAnsi="Arial Narrow"/>
          <w:sz w:val="22"/>
          <w:szCs w:val="22"/>
        </w:rPr>
        <w:t xml:space="preserve">a </w:t>
      </w:r>
      <w:r w:rsidR="006A5A21" w:rsidRPr="00BE3F49">
        <w:rPr>
          <w:rFonts w:ascii="Arial Narrow" w:hAnsi="Arial Narrow"/>
          <w:sz w:val="22"/>
          <w:szCs w:val="22"/>
        </w:rPr>
        <w:t>kávu</w:t>
      </w:r>
      <w:r w:rsidR="004C2F5C" w:rsidRPr="00BE3F49">
        <w:rPr>
          <w:rStyle w:val="Odkaznakoment"/>
          <w:sz w:val="22"/>
          <w:szCs w:val="22"/>
        </w:rPr>
        <w:t xml:space="preserve"> </w:t>
      </w:r>
      <w:r w:rsidR="005A2C82" w:rsidRPr="00BE3F49">
        <w:rPr>
          <w:rFonts w:ascii="Arial Narrow" w:hAnsi="Arial Narrow"/>
          <w:sz w:val="22"/>
          <w:szCs w:val="22"/>
        </w:rPr>
        <w:t>během</w:t>
      </w:r>
      <w:r w:rsidR="00FA4305" w:rsidRPr="00BE3F49">
        <w:rPr>
          <w:rFonts w:ascii="Arial Narrow" w:hAnsi="Arial Narrow"/>
          <w:sz w:val="22"/>
          <w:szCs w:val="22"/>
        </w:rPr>
        <w:t xml:space="preserve"> konání koncertu</w:t>
      </w:r>
      <w:r w:rsidR="005A2C82" w:rsidRPr="00BE3F49">
        <w:rPr>
          <w:rFonts w:ascii="Arial Narrow" w:hAnsi="Arial Narrow"/>
          <w:sz w:val="22"/>
          <w:szCs w:val="22"/>
        </w:rPr>
        <w:t xml:space="preserve"> a zkoušek</w:t>
      </w:r>
      <w:r w:rsidRPr="00BE3F49">
        <w:rPr>
          <w:rFonts w:ascii="Arial Narrow" w:hAnsi="Arial Narrow"/>
          <w:sz w:val="22"/>
          <w:szCs w:val="22"/>
        </w:rPr>
        <w:t>.</w:t>
      </w:r>
    </w:p>
    <w:p w:rsidR="00A2341E" w:rsidRPr="00BE3F49" w:rsidRDefault="00A2341E" w:rsidP="00A2341E">
      <w:pPr>
        <w:tabs>
          <w:tab w:val="num" w:pos="709"/>
        </w:tabs>
        <w:ind w:left="360"/>
        <w:jc w:val="both"/>
        <w:rPr>
          <w:rFonts w:ascii="Arial Narrow" w:hAnsi="Arial Narrow"/>
          <w:sz w:val="22"/>
          <w:szCs w:val="22"/>
        </w:rPr>
      </w:pPr>
    </w:p>
    <w:p w:rsidR="00281DA5" w:rsidRPr="00BE3F49" w:rsidRDefault="00281DA5" w:rsidP="00281DA5">
      <w:pPr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BE3F49">
        <w:rPr>
          <w:rFonts w:ascii="Arial Narrow" w:hAnsi="Arial Narrow"/>
          <w:sz w:val="22"/>
          <w:szCs w:val="22"/>
        </w:rPr>
        <w:t xml:space="preserve">Pořadatel zajistí umožnění vyložení a naložení nástrojů a techniky, potřebných pro realizaci koncertního vystoupení, </w:t>
      </w:r>
      <w:del w:id="49" w:author="Bartáková Adéla" w:date="2023-03-05T11:01:00Z">
        <w:r w:rsidR="0010641D" w:rsidRPr="00BE3F49" w:rsidDel="00A651AF">
          <w:rPr>
            <w:rFonts w:ascii="Arial Narrow" w:hAnsi="Arial Narrow"/>
            <w:sz w:val="22"/>
            <w:szCs w:val="22"/>
          </w:rPr>
          <w:delText xml:space="preserve">v zámeckých zahradách </w:delText>
        </w:r>
      </w:del>
      <w:r w:rsidR="00384CC2" w:rsidRPr="00BE3F49">
        <w:rPr>
          <w:rFonts w:ascii="Arial Narrow" w:hAnsi="Arial Narrow"/>
          <w:sz w:val="22"/>
          <w:szCs w:val="22"/>
        </w:rPr>
        <w:t xml:space="preserve">pro nakládku a vykládku nástrojů </w:t>
      </w:r>
      <w:del w:id="50" w:author="Bartáková Adéla" w:date="2023-03-05T11:01:00Z">
        <w:r w:rsidR="005A2C82" w:rsidRPr="00BE3F49" w:rsidDel="00A651AF">
          <w:rPr>
            <w:rFonts w:ascii="Arial Narrow" w:hAnsi="Arial Narrow"/>
            <w:sz w:val="22"/>
            <w:szCs w:val="22"/>
          </w:rPr>
          <w:delText xml:space="preserve">na nádvoří zámku v Litomyšli </w:delText>
        </w:r>
      </w:del>
      <w:r w:rsidR="005A2C82" w:rsidRPr="00BE3F49">
        <w:rPr>
          <w:rFonts w:ascii="Arial Narrow" w:hAnsi="Arial Narrow"/>
          <w:sz w:val="22"/>
          <w:szCs w:val="22"/>
        </w:rPr>
        <w:t>v bezprostřední blízkosti pódia</w:t>
      </w:r>
      <w:r w:rsidRPr="00BE3F49">
        <w:rPr>
          <w:rFonts w:ascii="Arial Narrow" w:hAnsi="Arial Narrow"/>
          <w:sz w:val="22"/>
          <w:szCs w:val="22"/>
        </w:rPr>
        <w:t xml:space="preserve">.  </w:t>
      </w:r>
    </w:p>
    <w:p w:rsidR="00333ACD" w:rsidRPr="00BE3F49" w:rsidRDefault="00333ACD" w:rsidP="00333ACD">
      <w:pPr>
        <w:ind w:left="785"/>
        <w:jc w:val="both"/>
        <w:rPr>
          <w:rFonts w:ascii="Arial Narrow" w:hAnsi="Arial Narrow"/>
          <w:sz w:val="22"/>
          <w:szCs w:val="22"/>
        </w:rPr>
      </w:pPr>
    </w:p>
    <w:p w:rsidR="00333ACD" w:rsidRPr="0073457F" w:rsidRDefault="00333ACD" w:rsidP="00333ACD">
      <w:pPr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BE3F49">
        <w:rPr>
          <w:rFonts w:ascii="Arial Narrow" w:hAnsi="Arial Narrow"/>
          <w:sz w:val="22"/>
          <w:szCs w:val="22"/>
        </w:rPr>
        <w:t xml:space="preserve">Pořadatel zajistí bezpečné parkovací místo pro kamion co možná nejblíže ke koncertnímu </w:t>
      </w:r>
      <w:r w:rsidR="0062015C" w:rsidRPr="00BE3F49">
        <w:rPr>
          <w:rFonts w:ascii="Arial Narrow" w:hAnsi="Arial Narrow"/>
          <w:sz w:val="22"/>
          <w:szCs w:val="22"/>
        </w:rPr>
        <w:t>pódiu</w:t>
      </w:r>
      <w:r w:rsidRPr="00BE3F49">
        <w:rPr>
          <w:rFonts w:ascii="Arial Narrow" w:hAnsi="Arial Narrow"/>
          <w:sz w:val="22"/>
          <w:szCs w:val="22"/>
        </w:rPr>
        <w:t xml:space="preserve"> v čase od příjezdu </w:t>
      </w:r>
      <w:r w:rsidR="00FC01D8" w:rsidRPr="00BE3F49">
        <w:rPr>
          <w:rFonts w:ascii="Arial Narrow" w:hAnsi="Arial Narrow"/>
          <w:sz w:val="22"/>
          <w:szCs w:val="22"/>
        </w:rPr>
        <w:t xml:space="preserve">kamionu </w:t>
      </w:r>
      <w:r w:rsidRPr="00BE3F49">
        <w:rPr>
          <w:rFonts w:ascii="Arial Narrow" w:hAnsi="Arial Narrow"/>
          <w:sz w:val="22"/>
          <w:szCs w:val="22"/>
        </w:rPr>
        <w:t xml:space="preserve">do </w:t>
      </w:r>
      <w:r w:rsidR="00FC01D8" w:rsidRPr="00BE3F49">
        <w:rPr>
          <w:rFonts w:ascii="Arial Narrow" w:hAnsi="Arial Narrow"/>
          <w:sz w:val="22"/>
          <w:szCs w:val="22"/>
        </w:rPr>
        <w:t xml:space="preserve">jeho odjezdu. </w:t>
      </w:r>
      <w:r w:rsidRPr="00BE3F49">
        <w:rPr>
          <w:rFonts w:ascii="Arial Narrow" w:hAnsi="Arial Narrow"/>
          <w:sz w:val="22"/>
          <w:szCs w:val="22"/>
        </w:rPr>
        <w:t>V případě potřeby</w:t>
      </w:r>
      <w:r w:rsidRPr="0073457F">
        <w:rPr>
          <w:rFonts w:ascii="Arial Narrow" w:hAnsi="Arial Narrow"/>
          <w:sz w:val="22"/>
          <w:szCs w:val="22"/>
        </w:rPr>
        <w:t xml:space="preserve"> Pořadatel také zajistí povolení k vjezdu pro kamion. </w:t>
      </w:r>
    </w:p>
    <w:p w:rsidR="009354DF" w:rsidRPr="0073457F" w:rsidRDefault="009354DF" w:rsidP="009354DF">
      <w:pPr>
        <w:tabs>
          <w:tab w:val="num" w:pos="709"/>
        </w:tabs>
        <w:ind w:left="425"/>
        <w:jc w:val="both"/>
        <w:rPr>
          <w:rFonts w:ascii="Arial Narrow" w:hAnsi="Arial Narrow"/>
          <w:sz w:val="22"/>
          <w:szCs w:val="22"/>
        </w:rPr>
      </w:pPr>
    </w:p>
    <w:p w:rsidR="009354DF" w:rsidRPr="0073457F" w:rsidRDefault="009354DF" w:rsidP="009354DF">
      <w:pPr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73457F">
        <w:rPr>
          <w:rFonts w:ascii="Arial Narrow" w:hAnsi="Arial Narrow"/>
          <w:sz w:val="22"/>
          <w:szCs w:val="22"/>
        </w:rPr>
        <w:t xml:space="preserve">Pořadatel zajistí dostatek zkušených jevištních </w:t>
      </w:r>
      <w:r w:rsidR="00600DDC" w:rsidRPr="0073457F">
        <w:rPr>
          <w:rFonts w:ascii="Arial Narrow" w:hAnsi="Arial Narrow"/>
          <w:sz w:val="22"/>
          <w:szCs w:val="22"/>
        </w:rPr>
        <w:t>techniků, včetně techniků se specializací na elekt</w:t>
      </w:r>
      <w:r w:rsidR="00C45639" w:rsidRPr="0073457F">
        <w:rPr>
          <w:rFonts w:ascii="Arial Narrow" w:hAnsi="Arial Narrow"/>
          <w:sz w:val="22"/>
          <w:szCs w:val="22"/>
        </w:rPr>
        <w:t>řin</w:t>
      </w:r>
      <w:r w:rsidR="00600DDC" w:rsidRPr="0073457F">
        <w:rPr>
          <w:rFonts w:ascii="Arial Narrow" w:hAnsi="Arial Narrow"/>
          <w:sz w:val="22"/>
          <w:szCs w:val="22"/>
        </w:rPr>
        <w:t>u a světla, personál k řízení produkce v zákulisí a veškerý personál na prode</w:t>
      </w:r>
      <w:r w:rsidR="0062015C" w:rsidRPr="0073457F">
        <w:rPr>
          <w:rFonts w:ascii="Arial Narrow" w:hAnsi="Arial Narrow"/>
          <w:sz w:val="22"/>
          <w:szCs w:val="22"/>
        </w:rPr>
        <w:t>j vstupenek a uvádění diváků</w:t>
      </w:r>
      <w:r w:rsidRPr="0073457F">
        <w:rPr>
          <w:rFonts w:ascii="Arial Narrow" w:hAnsi="Arial Narrow"/>
          <w:sz w:val="22"/>
          <w:szCs w:val="22"/>
        </w:rPr>
        <w:t xml:space="preserve">. </w:t>
      </w:r>
    </w:p>
    <w:p w:rsidR="009354DF" w:rsidRPr="0073457F" w:rsidRDefault="009354DF" w:rsidP="009354DF">
      <w:pPr>
        <w:ind w:left="785"/>
        <w:jc w:val="both"/>
        <w:rPr>
          <w:rFonts w:ascii="Arial Narrow" w:hAnsi="Arial Narrow"/>
          <w:sz w:val="22"/>
          <w:szCs w:val="22"/>
        </w:rPr>
      </w:pPr>
    </w:p>
    <w:p w:rsidR="009354DF" w:rsidRPr="0073457F" w:rsidRDefault="00662469" w:rsidP="009354DF">
      <w:pPr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73457F">
        <w:rPr>
          <w:rFonts w:ascii="Arial Narrow" w:hAnsi="Arial Narrow"/>
          <w:sz w:val="22"/>
          <w:szCs w:val="22"/>
        </w:rPr>
        <w:t xml:space="preserve">Pořadatel zajistí </w:t>
      </w:r>
      <w:r w:rsidR="00600DDC" w:rsidRPr="0073457F">
        <w:rPr>
          <w:rFonts w:ascii="Arial Narrow" w:hAnsi="Arial Narrow"/>
          <w:sz w:val="22"/>
          <w:szCs w:val="22"/>
        </w:rPr>
        <w:t>min. 6 profesionálních manipulantů s předešlou zkušeností se zacházením s hudebními nástroji, stavbou pódia a nakládkou a vykládkou nástrojů</w:t>
      </w:r>
      <w:r w:rsidRPr="0073457F">
        <w:rPr>
          <w:rFonts w:ascii="Arial Narrow" w:hAnsi="Arial Narrow"/>
          <w:sz w:val="22"/>
          <w:szCs w:val="22"/>
        </w:rPr>
        <w:t xml:space="preserve">. </w:t>
      </w:r>
    </w:p>
    <w:p w:rsidR="00662469" w:rsidRPr="0073457F" w:rsidRDefault="00662469" w:rsidP="00662469">
      <w:pPr>
        <w:ind w:left="785"/>
        <w:jc w:val="both"/>
        <w:rPr>
          <w:rFonts w:ascii="Arial Narrow" w:hAnsi="Arial Narrow"/>
          <w:sz w:val="22"/>
          <w:szCs w:val="22"/>
        </w:rPr>
      </w:pPr>
    </w:p>
    <w:p w:rsidR="00600DDC" w:rsidRPr="0073457F" w:rsidRDefault="00662469" w:rsidP="009354DF">
      <w:pPr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73457F">
        <w:rPr>
          <w:rFonts w:ascii="Arial Narrow" w:hAnsi="Arial Narrow"/>
          <w:sz w:val="22"/>
          <w:szCs w:val="22"/>
        </w:rPr>
        <w:t>Pořadatel zajistí dostatečné</w:t>
      </w:r>
      <w:r w:rsidR="00600DDC" w:rsidRPr="0073457F">
        <w:rPr>
          <w:rFonts w:ascii="Arial Narrow" w:hAnsi="Arial Narrow"/>
          <w:sz w:val="22"/>
          <w:szCs w:val="22"/>
        </w:rPr>
        <w:t xml:space="preserve"> množství personálu k</w:t>
      </w:r>
      <w:r w:rsidRPr="0073457F">
        <w:rPr>
          <w:rFonts w:ascii="Arial Narrow" w:hAnsi="Arial Narrow"/>
          <w:sz w:val="22"/>
          <w:szCs w:val="22"/>
        </w:rPr>
        <w:t> hladkému průběhu zkouš</w:t>
      </w:r>
      <w:r w:rsidR="00600DDC" w:rsidRPr="0073457F">
        <w:rPr>
          <w:rFonts w:ascii="Arial Narrow" w:hAnsi="Arial Narrow"/>
          <w:sz w:val="22"/>
          <w:szCs w:val="22"/>
        </w:rPr>
        <w:t>k</w:t>
      </w:r>
      <w:r w:rsidRPr="0073457F">
        <w:rPr>
          <w:rFonts w:ascii="Arial Narrow" w:hAnsi="Arial Narrow"/>
          <w:sz w:val="22"/>
          <w:szCs w:val="22"/>
        </w:rPr>
        <w:t>y</w:t>
      </w:r>
      <w:r w:rsidR="00600DDC" w:rsidRPr="0073457F">
        <w:rPr>
          <w:rFonts w:ascii="Arial Narrow" w:hAnsi="Arial Narrow"/>
          <w:sz w:val="22"/>
          <w:szCs w:val="22"/>
        </w:rPr>
        <w:t xml:space="preserve"> a koncertu a personálu k zajištění bezpečnosti nástrojů a všech členů orchestru, včetně jejich věcí</w:t>
      </w:r>
      <w:r w:rsidRPr="0073457F">
        <w:rPr>
          <w:rFonts w:ascii="Arial Narrow" w:hAnsi="Arial Narrow"/>
          <w:sz w:val="22"/>
          <w:szCs w:val="22"/>
        </w:rPr>
        <w:t xml:space="preserve">. </w:t>
      </w:r>
    </w:p>
    <w:p w:rsidR="009354DF" w:rsidRPr="0073457F" w:rsidRDefault="009354DF" w:rsidP="00662469">
      <w:pPr>
        <w:ind w:left="425"/>
        <w:jc w:val="both"/>
        <w:rPr>
          <w:rFonts w:ascii="Arial Narrow" w:hAnsi="Arial Narrow"/>
          <w:sz w:val="22"/>
          <w:szCs w:val="22"/>
        </w:rPr>
      </w:pPr>
    </w:p>
    <w:p w:rsidR="009354DF" w:rsidRPr="0073457F" w:rsidRDefault="00662469" w:rsidP="009354DF">
      <w:pPr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73457F">
        <w:rPr>
          <w:rFonts w:ascii="Arial Narrow" w:hAnsi="Arial Narrow"/>
          <w:sz w:val="22"/>
          <w:szCs w:val="22"/>
        </w:rPr>
        <w:t>Pořadatel zajistí kontaktní osobu</w:t>
      </w:r>
      <w:r w:rsidR="00600DDC" w:rsidRPr="0073457F">
        <w:rPr>
          <w:rFonts w:ascii="Arial Narrow" w:hAnsi="Arial Narrow"/>
          <w:sz w:val="22"/>
          <w:szCs w:val="22"/>
        </w:rPr>
        <w:t xml:space="preserve">, která bude k dispozici všem členům </w:t>
      </w:r>
      <w:r w:rsidR="00281DA5" w:rsidRPr="0073457F">
        <w:rPr>
          <w:rFonts w:ascii="Arial Narrow" w:hAnsi="Arial Narrow"/>
          <w:sz w:val="22"/>
          <w:szCs w:val="22"/>
        </w:rPr>
        <w:t xml:space="preserve">ČF </w:t>
      </w:r>
      <w:r w:rsidR="00600DDC" w:rsidRPr="0073457F">
        <w:rPr>
          <w:rFonts w:ascii="Arial Narrow" w:hAnsi="Arial Narrow"/>
          <w:sz w:val="22"/>
          <w:szCs w:val="22"/>
        </w:rPr>
        <w:t>včetně managementu a techniků po celou dobu akce, včetně příjezdu na hotel, během zkoušky, koncertu, nakládky a vykládky i stavby pódia.</w:t>
      </w:r>
      <w:r w:rsidR="00943F94">
        <w:rPr>
          <w:rFonts w:ascii="Arial Narrow" w:hAnsi="Arial Narrow"/>
          <w:sz w:val="22"/>
          <w:szCs w:val="22"/>
        </w:rPr>
        <w:t xml:space="preserve"> </w:t>
      </w:r>
    </w:p>
    <w:p w:rsidR="009354DF" w:rsidRPr="0073457F" w:rsidRDefault="009354DF" w:rsidP="009354DF">
      <w:pPr>
        <w:ind w:left="785"/>
        <w:jc w:val="both"/>
        <w:rPr>
          <w:rFonts w:ascii="Arial Narrow" w:hAnsi="Arial Narrow"/>
          <w:sz w:val="22"/>
          <w:szCs w:val="22"/>
        </w:rPr>
      </w:pPr>
    </w:p>
    <w:p w:rsidR="009354DF" w:rsidRPr="0073457F" w:rsidRDefault="00281DA5" w:rsidP="002F6904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73457F">
        <w:rPr>
          <w:rFonts w:ascii="Arial Narrow" w:hAnsi="Arial Narrow"/>
          <w:sz w:val="22"/>
          <w:szCs w:val="22"/>
        </w:rPr>
        <w:t xml:space="preserve">Pořadatel zajistí </w:t>
      </w:r>
      <w:r w:rsidR="00600DDC" w:rsidRPr="0073457F">
        <w:rPr>
          <w:rFonts w:ascii="Arial Narrow" w:hAnsi="Arial Narrow"/>
          <w:sz w:val="22"/>
          <w:szCs w:val="22"/>
        </w:rPr>
        <w:t>míst</w:t>
      </w:r>
      <w:r w:rsidRPr="0073457F">
        <w:rPr>
          <w:rFonts w:ascii="Arial Narrow" w:hAnsi="Arial Narrow"/>
          <w:sz w:val="22"/>
          <w:szCs w:val="22"/>
        </w:rPr>
        <w:t>o</w:t>
      </w:r>
      <w:r w:rsidR="000169F3">
        <w:rPr>
          <w:rFonts w:ascii="Arial Narrow" w:hAnsi="Arial Narrow"/>
          <w:sz w:val="22"/>
          <w:szCs w:val="22"/>
        </w:rPr>
        <w:t xml:space="preserve"> pro </w:t>
      </w:r>
      <w:del w:id="51" w:author="Bartáková Adéla" w:date="2023-03-05T11:03:00Z">
        <w:r w:rsidR="000169F3" w:rsidDel="00A651AF">
          <w:rPr>
            <w:rFonts w:ascii="Arial Narrow" w:hAnsi="Arial Narrow"/>
            <w:sz w:val="22"/>
            <w:szCs w:val="22"/>
          </w:rPr>
          <w:delText xml:space="preserve">3 </w:delText>
        </w:r>
      </w:del>
      <w:ins w:id="52" w:author="Bartáková Adéla" w:date="2023-03-05T11:03:00Z">
        <w:r w:rsidR="00A651AF">
          <w:rPr>
            <w:rFonts w:ascii="Arial Narrow" w:hAnsi="Arial Narrow"/>
            <w:sz w:val="22"/>
            <w:szCs w:val="22"/>
          </w:rPr>
          <w:t xml:space="preserve">2 </w:t>
        </w:r>
      </w:ins>
      <w:r w:rsidR="000169F3">
        <w:rPr>
          <w:rFonts w:ascii="Arial Narrow" w:hAnsi="Arial Narrow"/>
          <w:sz w:val="22"/>
          <w:szCs w:val="22"/>
        </w:rPr>
        <w:t xml:space="preserve">autobusy u hotelu, kde bude orchestr ubytovaný, </w:t>
      </w:r>
      <w:r w:rsidR="00683B30" w:rsidRPr="0073457F">
        <w:rPr>
          <w:rFonts w:ascii="Arial Narrow" w:hAnsi="Arial Narrow"/>
          <w:sz w:val="22"/>
          <w:szCs w:val="22"/>
        </w:rPr>
        <w:t xml:space="preserve">po </w:t>
      </w:r>
      <w:r w:rsidR="00600DDC" w:rsidRPr="0073457F">
        <w:rPr>
          <w:rFonts w:ascii="Arial Narrow" w:hAnsi="Arial Narrow"/>
          <w:sz w:val="22"/>
          <w:szCs w:val="22"/>
        </w:rPr>
        <w:t xml:space="preserve">dobu nezbytně nutnou pro výstup a nástup všech členů </w:t>
      </w:r>
      <w:r w:rsidR="0062015C" w:rsidRPr="0073457F">
        <w:rPr>
          <w:rFonts w:ascii="Arial Narrow" w:hAnsi="Arial Narrow"/>
          <w:sz w:val="22"/>
          <w:szCs w:val="22"/>
        </w:rPr>
        <w:t xml:space="preserve">ČF </w:t>
      </w:r>
      <w:r w:rsidR="00600DDC" w:rsidRPr="0073457F">
        <w:rPr>
          <w:rFonts w:ascii="Arial Narrow" w:hAnsi="Arial Narrow"/>
          <w:sz w:val="22"/>
          <w:szCs w:val="22"/>
        </w:rPr>
        <w:t>včetně vykládky a nakládky jejich zavazadel</w:t>
      </w:r>
      <w:r w:rsidRPr="0073457F">
        <w:rPr>
          <w:rFonts w:ascii="Arial Narrow" w:hAnsi="Arial Narrow"/>
          <w:sz w:val="22"/>
          <w:szCs w:val="22"/>
        </w:rPr>
        <w:t xml:space="preserve">. </w:t>
      </w:r>
      <w:r w:rsidR="00600DDC" w:rsidRPr="0073457F">
        <w:rPr>
          <w:rFonts w:ascii="Arial Narrow" w:hAnsi="Arial Narrow"/>
          <w:sz w:val="22"/>
          <w:szCs w:val="22"/>
        </w:rPr>
        <w:t xml:space="preserve"> </w:t>
      </w:r>
    </w:p>
    <w:p w:rsidR="009354DF" w:rsidRPr="0073457F" w:rsidRDefault="009354DF" w:rsidP="00333ACD">
      <w:pPr>
        <w:jc w:val="both"/>
        <w:rPr>
          <w:rFonts w:ascii="Arial Narrow" w:hAnsi="Arial Narrow"/>
          <w:sz w:val="22"/>
          <w:szCs w:val="22"/>
        </w:rPr>
      </w:pPr>
    </w:p>
    <w:p w:rsidR="00F06B55" w:rsidRPr="0073457F" w:rsidRDefault="00333ACD" w:rsidP="00F06B55">
      <w:pPr>
        <w:numPr>
          <w:ilvl w:val="0"/>
          <w:numId w:val="27"/>
        </w:numPr>
        <w:suppressAutoHyphens/>
        <w:overflowPunct w:val="0"/>
        <w:spacing w:after="200"/>
        <w:jc w:val="both"/>
        <w:textAlignment w:val="baseline"/>
        <w:rPr>
          <w:rFonts w:ascii="Arial Narrow" w:hAnsi="Arial Narrow"/>
          <w:sz w:val="22"/>
          <w:szCs w:val="22"/>
        </w:rPr>
      </w:pPr>
      <w:r w:rsidRPr="0073457F">
        <w:rPr>
          <w:rFonts w:ascii="Arial Narrow" w:hAnsi="Arial Narrow"/>
          <w:sz w:val="22"/>
          <w:szCs w:val="22"/>
        </w:rPr>
        <w:t>Pořadatel zajistí</w:t>
      </w:r>
      <w:r w:rsidR="00FA4305" w:rsidRPr="0073457F">
        <w:rPr>
          <w:rFonts w:ascii="Arial Narrow" w:hAnsi="Arial Narrow"/>
          <w:sz w:val="22"/>
          <w:szCs w:val="22"/>
        </w:rPr>
        <w:t xml:space="preserve"> uvádění oficiálního loga </w:t>
      </w:r>
      <w:r w:rsidRPr="0073457F">
        <w:rPr>
          <w:rFonts w:ascii="Arial Narrow" w:hAnsi="Arial Narrow"/>
          <w:sz w:val="22"/>
          <w:szCs w:val="22"/>
        </w:rPr>
        <w:t xml:space="preserve">ČF </w:t>
      </w:r>
      <w:r w:rsidR="00FA4305" w:rsidRPr="0073457F">
        <w:rPr>
          <w:rFonts w:ascii="Arial Narrow" w:hAnsi="Arial Narrow"/>
          <w:sz w:val="22"/>
          <w:szCs w:val="22"/>
        </w:rPr>
        <w:t>v tištěném večerním programu koncertu a na webových stránk</w:t>
      </w:r>
      <w:r w:rsidR="003A7E90" w:rsidRPr="0073457F">
        <w:rPr>
          <w:rFonts w:ascii="Arial Narrow" w:hAnsi="Arial Narrow"/>
          <w:sz w:val="22"/>
          <w:szCs w:val="22"/>
        </w:rPr>
        <w:t>á</w:t>
      </w:r>
      <w:r w:rsidR="00FA4305" w:rsidRPr="0073457F">
        <w:rPr>
          <w:rFonts w:ascii="Arial Narrow" w:hAnsi="Arial Narrow"/>
          <w:sz w:val="22"/>
          <w:szCs w:val="22"/>
        </w:rPr>
        <w:t>ch</w:t>
      </w:r>
      <w:r w:rsidR="003A7E90" w:rsidRPr="0073457F">
        <w:rPr>
          <w:rFonts w:ascii="Arial Narrow" w:hAnsi="Arial Narrow"/>
          <w:sz w:val="22"/>
          <w:szCs w:val="22"/>
        </w:rPr>
        <w:t xml:space="preserve"> </w:t>
      </w:r>
      <w:r w:rsidR="004B692E" w:rsidRPr="0073457F">
        <w:rPr>
          <w:rFonts w:ascii="Arial Narrow" w:hAnsi="Arial Narrow"/>
          <w:sz w:val="22"/>
          <w:szCs w:val="22"/>
        </w:rPr>
        <w:t>festivalu</w:t>
      </w:r>
      <w:r w:rsidR="0062015C" w:rsidRPr="0073457F">
        <w:rPr>
          <w:rFonts w:ascii="Arial Narrow" w:hAnsi="Arial Narrow"/>
          <w:sz w:val="22"/>
          <w:szCs w:val="22"/>
        </w:rPr>
        <w:t xml:space="preserve"> a na dalších propagačních materiálech, je-li to možné.</w:t>
      </w:r>
    </w:p>
    <w:p w:rsidR="00333ACD" w:rsidRPr="00465EBB" w:rsidRDefault="00F06B55" w:rsidP="00F06B55">
      <w:pPr>
        <w:numPr>
          <w:ilvl w:val="0"/>
          <w:numId w:val="27"/>
        </w:numPr>
        <w:suppressAutoHyphens/>
        <w:overflowPunct w:val="0"/>
        <w:spacing w:after="200"/>
        <w:jc w:val="both"/>
        <w:textAlignment w:val="baseline"/>
        <w:rPr>
          <w:rFonts w:ascii="Arial Narrow" w:hAnsi="Arial Narrow"/>
          <w:sz w:val="22"/>
          <w:szCs w:val="22"/>
        </w:rPr>
      </w:pPr>
      <w:r w:rsidRPr="0073457F">
        <w:rPr>
          <w:rFonts w:ascii="Arial Narrow" w:hAnsi="Arial Narrow"/>
          <w:sz w:val="22"/>
          <w:szCs w:val="22"/>
        </w:rPr>
        <w:t xml:space="preserve">Pořadatel zajistí uvádění oficiálního </w:t>
      </w:r>
      <w:r w:rsidRPr="001D47DE">
        <w:rPr>
          <w:rFonts w:ascii="Arial Narrow" w:hAnsi="Arial Narrow"/>
          <w:sz w:val="22"/>
          <w:szCs w:val="22"/>
        </w:rPr>
        <w:t xml:space="preserve">názvu </w:t>
      </w:r>
      <w:r w:rsidR="004B692E" w:rsidRPr="001D47DE">
        <w:rPr>
          <w:rFonts w:ascii="Arial Narrow" w:hAnsi="Arial Narrow"/>
          <w:sz w:val="22"/>
          <w:szCs w:val="22"/>
        </w:rPr>
        <w:t xml:space="preserve">ČF </w:t>
      </w:r>
      <w:r w:rsidRPr="001D47DE">
        <w:rPr>
          <w:rFonts w:ascii="Arial Narrow" w:hAnsi="Arial Narrow"/>
          <w:sz w:val="22"/>
          <w:szCs w:val="22"/>
        </w:rPr>
        <w:t xml:space="preserve">na </w:t>
      </w:r>
      <w:r w:rsidRPr="00BE3F49">
        <w:rPr>
          <w:rFonts w:ascii="Arial Narrow" w:hAnsi="Arial Narrow"/>
          <w:sz w:val="22"/>
          <w:szCs w:val="22"/>
        </w:rPr>
        <w:t>všech propagačních materiálech, tedy „Česká filharmonie</w:t>
      </w:r>
      <w:r w:rsidR="0010641D" w:rsidRPr="00BE3F49">
        <w:rPr>
          <w:rFonts w:ascii="Arial Narrow" w:hAnsi="Arial Narrow"/>
          <w:sz w:val="22"/>
          <w:szCs w:val="22"/>
        </w:rPr>
        <w:t xml:space="preserve"> – Partnerský </w:t>
      </w:r>
      <w:r w:rsidR="0010641D" w:rsidRPr="000169F3">
        <w:rPr>
          <w:rFonts w:ascii="Arial Narrow" w:hAnsi="Arial Narrow"/>
          <w:sz w:val="22"/>
          <w:szCs w:val="22"/>
        </w:rPr>
        <w:t xml:space="preserve">orchestr </w:t>
      </w:r>
      <w:r w:rsidR="00B5794F" w:rsidRPr="000169F3">
        <w:rPr>
          <w:rFonts w:ascii="Arial Narrow" w:hAnsi="Arial Narrow"/>
          <w:sz w:val="22"/>
          <w:szCs w:val="22"/>
        </w:rPr>
        <w:t xml:space="preserve">Národní </w:t>
      </w:r>
      <w:r w:rsidR="0010641D" w:rsidRPr="000169F3">
        <w:rPr>
          <w:rFonts w:ascii="Arial Narrow" w:hAnsi="Arial Narrow"/>
          <w:sz w:val="22"/>
          <w:szCs w:val="22"/>
        </w:rPr>
        <w:t>festivalu</w:t>
      </w:r>
      <w:r w:rsidR="00B5794F" w:rsidRPr="000169F3">
        <w:rPr>
          <w:rFonts w:ascii="Arial Narrow" w:hAnsi="Arial Narrow"/>
          <w:sz w:val="22"/>
          <w:szCs w:val="22"/>
        </w:rPr>
        <w:t xml:space="preserve"> Smetanova Litomyšl</w:t>
      </w:r>
      <w:r w:rsidRPr="00BE3F49">
        <w:rPr>
          <w:rFonts w:ascii="Arial Narrow" w:hAnsi="Arial Narrow"/>
          <w:sz w:val="22"/>
          <w:szCs w:val="22"/>
        </w:rPr>
        <w:t>“ p</w:t>
      </w:r>
      <w:r w:rsidR="00EF5C7B" w:rsidRPr="00BE3F49">
        <w:rPr>
          <w:rFonts w:ascii="Arial Narrow" w:hAnsi="Arial Narrow"/>
          <w:sz w:val="22"/>
          <w:szCs w:val="22"/>
        </w:rPr>
        <w:t>ísmem stejně velkým</w:t>
      </w:r>
      <w:r w:rsidR="0062015C" w:rsidRPr="00BE3F49">
        <w:rPr>
          <w:rFonts w:ascii="Arial Narrow" w:hAnsi="Arial Narrow"/>
          <w:sz w:val="22"/>
          <w:szCs w:val="22"/>
        </w:rPr>
        <w:t xml:space="preserve"> nebo větším než jméno dirigent</w:t>
      </w:r>
      <w:r w:rsidR="00070C8F" w:rsidRPr="00BE3F49">
        <w:rPr>
          <w:rFonts w:ascii="Arial Narrow" w:hAnsi="Arial Narrow"/>
          <w:sz w:val="22"/>
          <w:szCs w:val="22"/>
        </w:rPr>
        <w:t>a</w:t>
      </w:r>
      <w:r w:rsidR="00EF5C7B" w:rsidRPr="00BE3F49">
        <w:rPr>
          <w:rFonts w:ascii="Arial Narrow" w:hAnsi="Arial Narrow"/>
          <w:sz w:val="22"/>
          <w:szCs w:val="22"/>
        </w:rPr>
        <w:t xml:space="preserve"> a větším</w:t>
      </w:r>
      <w:r w:rsidRPr="00BE3F49">
        <w:rPr>
          <w:rFonts w:ascii="Arial Narrow" w:hAnsi="Arial Narrow"/>
          <w:sz w:val="22"/>
          <w:szCs w:val="22"/>
        </w:rPr>
        <w:t xml:space="preserve"> než jméno </w:t>
      </w:r>
      <w:r w:rsidRPr="00BE3F49">
        <w:rPr>
          <w:rFonts w:ascii="Arial Narrow" w:hAnsi="Arial Narrow"/>
          <w:sz w:val="22"/>
          <w:szCs w:val="22"/>
        </w:rPr>
        <w:lastRenderedPageBreak/>
        <w:t>sólist</w:t>
      </w:r>
      <w:r w:rsidR="009B3DD7">
        <w:rPr>
          <w:rFonts w:ascii="Arial Narrow" w:hAnsi="Arial Narrow"/>
          <w:sz w:val="22"/>
          <w:szCs w:val="22"/>
        </w:rPr>
        <w:t xml:space="preserve">y </w:t>
      </w:r>
      <w:r w:rsidR="004F59B8" w:rsidRPr="00BE3F49">
        <w:rPr>
          <w:rFonts w:ascii="Arial Narrow" w:hAnsi="Arial Narrow"/>
          <w:sz w:val="22"/>
          <w:szCs w:val="22"/>
        </w:rPr>
        <w:t>(pokud toto nebude možné, název Česká filharmonie bude alespoň tučným fontem)</w:t>
      </w:r>
      <w:r w:rsidRPr="00BE3F49">
        <w:rPr>
          <w:rFonts w:ascii="Arial Narrow" w:hAnsi="Arial Narrow"/>
          <w:sz w:val="22"/>
          <w:szCs w:val="22"/>
        </w:rPr>
        <w:t>.</w:t>
      </w:r>
      <w:r w:rsidR="00497B8A" w:rsidRPr="00BE3F49">
        <w:rPr>
          <w:rFonts w:ascii="Arial Narrow" w:hAnsi="Arial Narrow"/>
          <w:sz w:val="22"/>
          <w:szCs w:val="22"/>
        </w:rPr>
        <w:t xml:space="preserve"> Dále pak zajistí, aby jméno dirigenta </w:t>
      </w:r>
      <w:r w:rsidR="00827DB8">
        <w:rPr>
          <w:rFonts w:ascii="Arial Narrow" w:hAnsi="Arial Narrow"/>
          <w:sz w:val="22"/>
          <w:szCs w:val="22"/>
        </w:rPr>
        <w:t>Tomáše Netopila</w:t>
      </w:r>
      <w:r w:rsidR="00497B8A" w:rsidRPr="00BE3F49">
        <w:rPr>
          <w:rFonts w:ascii="Arial Narrow" w:hAnsi="Arial Narrow"/>
          <w:sz w:val="22"/>
          <w:szCs w:val="22"/>
        </w:rPr>
        <w:t xml:space="preserve"> bylo </w:t>
      </w:r>
      <w:r w:rsidR="007C0467" w:rsidRPr="00BE3F49">
        <w:rPr>
          <w:rFonts w:ascii="Arial Narrow" w:hAnsi="Arial Narrow"/>
          <w:sz w:val="22"/>
          <w:szCs w:val="22"/>
        </w:rPr>
        <w:t>v tištěných večerních programech koncertů a na webových stránkách festivalu uváděno</w:t>
      </w:r>
      <w:r w:rsidR="00497B8A" w:rsidRPr="00BE3F49">
        <w:rPr>
          <w:rFonts w:ascii="Arial Narrow" w:hAnsi="Arial Narrow"/>
          <w:sz w:val="22"/>
          <w:szCs w:val="22"/>
        </w:rPr>
        <w:t xml:space="preserve"> s oficiálním titulem „</w:t>
      </w:r>
      <w:r w:rsidR="00A74769" w:rsidRPr="00465EBB">
        <w:rPr>
          <w:rFonts w:ascii="Arial Narrow" w:hAnsi="Arial Narrow"/>
          <w:sz w:val="22"/>
          <w:szCs w:val="22"/>
        </w:rPr>
        <w:t>Hlavní hostující dirigent České filharmonie</w:t>
      </w:r>
      <w:r w:rsidR="00497B8A" w:rsidRPr="00465EBB">
        <w:rPr>
          <w:rFonts w:ascii="Arial Narrow" w:hAnsi="Arial Narrow"/>
          <w:sz w:val="22"/>
          <w:szCs w:val="22"/>
        </w:rPr>
        <w:t xml:space="preserve">“.  </w:t>
      </w:r>
    </w:p>
    <w:p w:rsidR="00573091" w:rsidRPr="00BE3F49" w:rsidRDefault="00600DDC" w:rsidP="00573091">
      <w:pPr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BE3F49">
        <w:rPr>
          <w:rFonts w:ascii="Arial Narrow" w:hAnsi="Arial Narrow" w:cs="Arial"/>
          <w:sz w:val="22"/>
          <w:szCs w:val="22"/>
        </w:rPr>
        <w:t xml:space="preserve">Pořadatel se </w:t>
      </w:r>
      <w:r w:rsidR="00DB4CD8" w:rsidRPr="00BE3F49">
        <w:rPr>
          <w:rFonts w:ascii="Arial Narrow" w:hAnsi="Arial Narrow" w:cs="Arial"/>
          <w:sz w:val="22"/>
          <w:szCs w:val="22"/>
        </w:rPr>
        <w:t>vynasnaží</w:t>
      </w:r>
      <w:r w:rsidRPr="00BE3F49">
        <w:rPr>
          <w:rFonts w:ascii="Arial Narrow" w:hAnsi="Arial Narrow" w:cs="Arial"/>
          <w:sz w:val="22"/>
          <w:szCs w:val="22"/>
        </w:rPr>
        <w:t xml:space="preserve"> pro ČF zajistit be</w:t>
      </w:r>
      <w:r w:rsidR="00392572" w:rsidRPr="00BE3F49">
        <w:rPr>
          <w:rFonts w:ascii="Arial Narrow" w:hAnsi="Arial Narrow" w:cs="Arial"/>
          <w:sz w:val="22"/>
          <w:szCs w:val="22"/>
        </w:rPr>
        <w:t>zplatné wi-fi připojení na</w:t>
      </w:r>
      <w:r w:rsidRPr="00BE3F49">
        <w:rPr>
          <w:rFonts w:ascii="Arial Narrow" w:hAnsi="Arial Narrow" w:cs="Arial"/>
          <w:sz w:val="22"/>
          <w:szCs w:val="22"/>
        </w:rPr>
        <w:t xml:space="preserve"> hotelových pokojích. Pořadatel dále pro ČF zajistí</w:t>
      </w:r>
      <w:r w:rsidR="00C94AFF" w:rsidRPr="00BE3F49">
        <w:rPr>
          <w:rFonts w:ascii="Arial Narrow" w:hAnsi="Arial Narrow" w:cs="Arial"/>
          <w:sz w:val="22"/>
          <w:szCs w:val="22"/>
        </w:rPr>
        <w:t xml:space="preserve"> označení</w:t>
      </w:r>
      <w:r w:rsidR="00573091" w:rsidRPr="00BE3F49">
        <w:rPr>
          <w:rFonts w:ascii="Arial Narrow" w:hAnsi="Arial Narrow" w:cs="Arial"/>
          <w:sz w:val="22"/>
          <w:szCs w:val="22"/>
        </w:rPr>
        <w:t xml:space="preserve"> hotelových</w:t>
      </w:r>
      <w:r w:rsidR="00C94AFF" w:rsidRPr="00BE3F49">
        <w:rPr>
          <w:rFonts w:ascii="Arial Narrow" w:hAnsi="Arial Narrow" w:cs="Arial"/>
          <w:sz w:val="22"/>
          <w:szCs w:val="22"/>
        </w:rPr>
        <w:t xml:space="preserve"> karet / klíčů od pokojů jmény ubytovaných dle předem dodaných jmenných seznamů pro jednotliv</w:t>
      </w:r>
      <w:r w:rsidR="00573091" w:rsidRPr="00BE3F49">
        <w:rPr>
          <w:rFonts w:ascii="Arial Narrow" w:hAnsi="Arial Narrow" w:cs="Arial"/>
          <w:sz w:val="22"/>
          <w:szCs w:val="22"/>
        </w:rPr>
        <w:t>á</w:t>
      </w:r>
      <w:r w:rsidR="00C94AFF" w:rsidRPr="00BE3F49">
        <w:rPr>
          <w:rFonts w:ascii="Arial Narrow" w:hAnsi="Arial Narrow" w:cs="Arial"/>
          <w:sz w:val="22"/>
          <w:szCs w:val="22"/>
        </w:rPr>
        <w:t xml:space="preserve"> </w:t>
      </w:r>
      <w:r w:rsidR="00573091" w:rsidRPr="00BE3F49">
        <w:rPr>
          <w:rFonts w:ascii="Arial Narrow" w:hAnsi="Arial Narrow" w:cs="Arial"/>
          <w:sz w:val="22"/>
          <w:szCs w:val="22"/>
        </w:rPr>
        <w:t>ubytovací zařízení</w:t>
      </w:r>
      <w:r w:rsidR="00C94AFF" w:rsidRPr="00BE3F49">
        <w:rPr>
          <w:rFonts w:ascii="Arial Narrow" w:hAnsi="Arial Narrow" w:cs="Arial"/>
          <w:sz w:val="22"/>
          <w:szCs w:val="22"/>
        </w:rPr>
        <w:t>.</w:t>
      </w:r>
      <w:r w:rsidR="00C94AFF" w:rsidRPr="00BE3F49">
        <w:rPr>
          <w:rFonts w:ascii="Arial Narrow" w:hAnsi="Arial Narrow"/>
          <w:sz w:val="22"/>
          <w:szCs w:val="22"/>
        </w:rPr>
        <w:t xml:space="preserve"> </w:t>
      </w:r>
      <w:r w:rsidR="00C94AFF" w:rsidRPr="00BE3F49">
        <w:rPr>
          <w:rFonts w:ascii="Arial Narrow" w:hAnsi="Arial Narrow" w:cs="Arial"/>
          <w:sz w:val="22"/>
          <w:szCs w:val="22"/>
        </w:rPr>
        <w:t xml:space="preserve">Abecedně seřazené karty / klíče budou při </w:t>
      </w:r>
      <w:r w:rsidR="00573091" w:rsidRPr="00BE3F49">
        <w:rPr>
          <w:rFonts w:ascii="Arial Narrow" w:hAnsi="Arial Narrow" w:cs="Arial"/>
          <w:sz w:val="22"/>
          <w:szCs w:val="22"/>
        </w:rPr>
        <w:t>příjezdu do ubytovacích zařízení</w:t>
      </w:r>
      <w:r w:rsidR="00C94AFF" w:rsidRPr="00BE3F49">
        <w:rPr>
          <w:rFonts w:ascii="Arial Narrow" w:hAnsi="Arial Narrow" w:cs="Arial"/>
          <w:sz w:val="22"/>
          <w:szCs w:val="22"/>
        </w:rPr>
        <w:t xml:space="preserve"> předány pověřené osobě</w:t>
      </w:r>
      <w:r w:rsidR="00573091" w:rsidRPr="00BE3F49">
        <w:rPr>
          <w:rFonts w:ascii="Arial Narrow" w:hAnsi="Arial Narrow" w:cs="Arial"/>
          <w:sz w:val="22"/>
          <w:szCs w:val="22"/>
        </w:rPr>
        <w:t xml:space="preserve"> ČF</w:t>
      </w:r>
      <w:r w:rsidR="00C94AFF" w:rsidRPr="00BE3F49">
        <w:rPr>
          <w:rFonts w:ascii="Arial Narrow" w:hAnsi="Arial Narrow" w:cs="Arial"/>
          <w:sz w:val="22"/>
          <w:szCs w:val="22"/>
        </w:rPr>
        <w:t xml:space="preserve">, která ponese odpovědnost za jejich </w:t>
      </w:r>
      <w:r w:rsidR="00573091" w:rsidRPr="00BE3F49">
        <w:rPr>
          <w:rFonts w:ascii="Arial Narrow" w:hAnsi="Arial Narrow" w:cs="Arial"/>
          <w:sz w:val="22"/>
          <w:szCs w:val="22"/>
        </w:rPr>
        <w:t xml:space="preserve">distribuci mezi účinkující a </w:t>
      </w:r>
      <w:r w:rsidR="00C94AFF" w:rsidRPr="00BE3F49">
        <w:rPr>
          <w:rFonts w:ascii="Arial Narrow" w:hAnsi="Arial Narrow" w:cs="Arial"/>
          <w:sz w:val="22"/>
          <w:szCs w:val="22"/>
        </w:rPr>
        <w:t>následné vrácení</w:t>
      </w:r>
      <w:r w:rsidR="00573091" w:rsidRPr="00BE3F49">
        <w:rPr>
          <w:rFonts w:ascii="Arial Narrow" w:hAnsi="Arial Narrow" w:cs="Arial"/>
          <w:sz w:val="22"/>
          <w:szCs w:val="22"/>
        </w:rPr>
        <w:t xml:space="preserve"> kompletní sady karet / klíčů při odjezdu</w:t>
      </w:r>
      <w:r w:rsidR="00C94AFF" w:rsidRPr="00BE3F49">
        <w:rPr>
          <w:rFonts w:ascii="Arial Narrow" w:hAnsi="Arial Narrow" w:cs="Arial"/>
          <w:sz w:val="22"/>
          <w:szCs w:val="22"/>
        </w:rPr>
        <w:t>.</w:t>
      </w:r>
    </w:p>
    <w:p w:rsidR="00333ACD" w:rsidRPr="00BE3F49" w:rsidRDefault="00600DDC" w:rsidP="00573091">
      <w:pPr>
        <w:ind w:left="360"/>
        <w:jc w:val="both"/>
        <w:rPr>
          <w:rFonts w:ascii="Arial Narrow" w:hAnsi="Arial Narrow"/>
          <w:sz w:val="22"/>
          <w:szCs w:val="22"/>
        </w:rPr>
      </w:pPr>
      <w:r w:rsidRPr="00BE3F49">
        <w:rPr>
          <w:rFonts w:ascii="Arial Narrow" w:hAnsi="Arial Narrow" w:cs="Arial"/>
          <w:sz w:val="22"/>
          <w:szCs w:val="22"/>
        </w:rPr>
        <w:t>Pořadatel zajistí v hotel</w:t>
      </w:r>
      <w:r w:rsidR="00573091" w:rsidRPr="00BE3F49">
        <w:rPr>
          <w:rFonts w:ascii="Arial Narrow" w:hAnsi="Arial Narrow" w:cs="Arial"/>
          <w:sz w:val="22"/>
          <w:szCs w:val="22"/>
        </w:rPr>
        <w:t>ech</w:t>
      </w:r>
      <w:r w:rsidRPr="00BE3F49">
        <w:rPr>
          <w:rFonts w:ascii="Arial Narrow" w:hAnsi="Arial Narrow" w:cs="Arial"/>
          <w:sz w:val="22"/>
          <w:szCs w:val="22"/>
        </w:rPr>
        <w:t xml:space="preserve"> předem nepopsaný flip-chart (nebo tabuli), který bude moci být umístěn po celou dobu pobytu na viditelném místě v </w:t>
      </w:r>
      <w:r w:rsidR="00D96DA0" w:rsidRPr="00BE3F49">
        <w:rPr>
          <w:rFonts w:ascii="Arial Narrow" w:hAnsi="Arial Narrow" w:cs="Arial"/>
          <w:sz w:val="22"/>
          <w:szCs w:val="22"/>
        </w:rPr>
        <w:t>hotelové</w:t>
      </w:r>
      <w:r w:rsidRPr="00BE3F49">
        <w:rPr>
          <w:rFonts w:ascii="Arial Narrow" w:hAnsi="Arial Narrow" w:cs="Arial"/>
          <w:sz w:val="22"/>
          <w:szCs w:val="22"/>
        </w:rPr>
        <w:t xml:space="preserve"> lobby a bude k dispozici organizačním vedoucím zájezdu.  </w:t>
      </w:r>
    </w:p>
    <w:p w:rsidR="00333ACD" w:rsidRPr="00BE3F49" w:rsidRDefault="00333ACD" w:rsidP="00333ACD">
      <w:pPr>
        <w:ind w:left="785"/>
        <w:jc w:val="both"/>
        <w:rPr>
          <w:rFonts w:ascii="Arial Narrow" w:hAnsi="Arial Narrow"/>
          <w:sz w:val="22"/>
          <w:szCs w:val="22"/>
        </w:rPr>
      </w:pPr>
    </w:p>
    <w:p w:rsidR="009846F4" w:rsidRPr="006062F3" w:rsidRDefault="00C50893" w:rsidP="00686D0A">
      <w:pPr>
        <w:numPr>
          <w:ilvl w:val="0"/>
          <w:numId w:val="27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6062F3">
        <w:rPr>
          <w:rFonts w:ascii="Arial Narrow" w:hAnsi="Arial Narrow"/>
          <w:sz w:val="22"/>
          <w:szCs w:val="22"/>
        </w:rPr>
        <w:t>Pořadatel p</w:t>
      </w:r>
      <w:r w:rsidR="005E25E3" w:rsidRPr="006062F3">
        <w:rPr>
          <w:rFonts w:ascii="Arial Narrow" w:hAnsi="Arial Narrow"/>
          <w:sz w:val="22"/>
          <w:szCs w:val="22"/>
        </w:rPr>
        <w:t xml:space="preserve">ředá ČF </w:t>
      </w:r>
      <w:del w:id="53" w:author="Bartáková Adéla" w:date="2023-03-05T11:04:00Z">
        <w:r w:rsidR="00CC4CE6" w:rsidDel="00A651AF">
          <w:rPr>
            <w:rFonts w:ascii="Arial Narrow" w:hAnsi="Arial Narrow"/>
            <w:sz w:val="22"/>
            <w:szCs w:val="22"/>
          </w:rPr>
          <w:delText xml:space="preserve">14 </w:delText>
        </w:r>
      </w:del>
      <w:ins w:id="54" w:author="Bartáková Adéla" w:date="2023-03-05T11:04:00Z">
        <w:r w:rsidR="00A651AF">
          <w:rPr>
            <w:rFonts w:ascii="Arial Narrow" w:hAnsi="Arial Narrow"/>
            <w:sz w:val="22"/>
            <w:szCs w:val="22"/>
          </w:rPr>
          <w:t xml:space="preserve">10 </w:t>
        </w:r>
      </w:ins>
      <w:r w:rsidR="00CC4CE6">
        <w:rPr>
          <w:rFonts w:ascii="Arial Narrow" w:hAnsi="Arial Narrow"/>
          <w:sz w:val="22"/>
          <w:szCs w:val="22"/>
        </w:rPr>
        <w:t xml:space="preserve">ks čestných vstupenek na </w:t>
      </w:r>
      <w:r w:rsidR="00827DB8">
        <w:rPr>
          <w:rFonts w:ascii="Arial Narrow" w:hAnsi="Arial Narrow"/>
          <w:sz w:val="22"/>
          <w:szCs w:val="22"/>
        </w:rPr>
        <w:t>první</w:t>
      </w:r>
      <w:r w:rsidR="00CC4CE6">
        <w:rPr>
          <w:rFonts w:ascii="Arial Narrow" w:hAnsi="Arial Narrow"/>
          <w:sz w:val="22"/>
          <w:szCs w:val="22"/>
        </w:rPr>
        <w:t xml:space="preserve"> </w:t>
      </w:r>
      <w:r w:rsidR="00827DB8">
        <w:rPr>
          <w:rFonts w:ascii="Arial Narrow" w:hAnsi="Arial Narrow"/>
          <w:sz w:val="22"/>
          <w:szCs w:val="22"/>
        </w:rPr>
        <w:t>i</w:t>
      </w:r>
      <w:r w:rsidR="005E25E3" w:rsidRPr="006062F3">
        <w:rPr>
          <w:rFonts w:ascii="Arial Narrow" w:hAnsi="Arial Narrow"/>
          <w:sz w:val="22"/>
          <w:szCs w:val="22"/>
        </w:rPr>
        <w:t xml:space="preserve"> </w:t>
      </w:r>
      <w:r w:rsidR="00070C8F" w:rsidRPr="006062F3">
        <w:rPr>
          <w:rFonts w:ascii="Arial Narrow" w:hAnsi="Arial Narrow"/>
          <w:sz w:val="22"/>
          <w:szCs w:val="22"/>
        </w:rPr>
        <w:t xml:space="preserve">na </w:t>
      </w:r>
      <w:r w:rsidR="00CC4CE6">
        <w:rPr>
          <w:rFonts w:ascii="Arial Narrow" w:hAnsi="Arial Narrow"/>
          <w:sz w:val="22"/>
          <w:szCs w:val="22"/>
        </w:rPr>
        <w:t>druhý</w:t>
      </w:r>
      <w:r w:rsidR="009F4C6B" w:rsidRPr="006062F3">
        <w:rPr>
          <w:rFonts w:ascii="Arial Narrow" w:hAnsi="Arial Narrow"/>
          <w:sz w:val="22"/>
          <w:szCs w:val="22"/>
        </w:rPr>
        <w:t xml:space="preserve"> </w:t>
      </w:r>
      <w:r w:rsidR="00070C8F" w:rsidRPr="006062F3">
        <w:rPr>
          <w:rFonts w:ascii="Arial Narrow" w:hAnsi="Arial Narrow"/>
          <w:sz w:val="22"/>
          <w:szCs w:val="22"/>
        </w:rPr>
        <w:t>koncert</w:t>
      </w:r>
      <w:r w:rsidR="005E25E3" w:rsidRPr="006062F3">
        <w:rPr>
          <w:rFonts w:ascii="Arial Narrow" w:hAnsi="Arial Narrow"/>
          <w:sz w:val="22"/>
          <w:szCs w:val="22"/>
        </w:rPr>
        <w:t>,</w:t>
      </w:r>
      <w:r w:rsidR="009F4C6B" w:rsidRPr="006062F3">
        <w:rPr>
          <w:rFonts w:ascii="Arial Narrow" w:hAnsi="Arial Narrow"/>
          <w:sz w:val="22"/>
          <w:szCs w:val="22"/>
        </w:rPr>
        <w:t xml:space="preserve"> </w:t>
      </w:r>
      <w:r w:rsidR="005E25E3" w:rsidRPr="006062F3">
        <w:rPr>
          <w:rFonts w:ascii="Arial Narrow" w:hAnsi="Arial Narrow"/>
          <w:sz w:val="22"/>
          <w:szCs w:val="22"/>
        </w:rPr>
        <w:t xml:space="preserve">10 výtisků programů, 3 plakáty pro archiv ČF a zašle ČF případné ohlasy v tisku. </w:t>
      </w:r>
      <w:r w:rsidR="00F76E34">
        <w:rPr>
          <w:rFonts w:ascii="Arial Narrow" w:hAnsi="Arial Narrow"/>
          <w:sz w:val="22"/>
          <w:szCs w:val="22"/>
        </w:rPr>
        <w:t>Pořadatel dále zajistí čestné vstupenky pro dirigenta a sólistu dle jejich požadavků.</w:t>
      </w:r>
    </w:p>
    <w:p w:rsidR="00EB4C24" w:rsidRPr="00EB4C24" w:rsidRDefault="00EB4C24" w:rsidP="00EB4C24">
      <w:pPr>
        <w:ind w:left="426"/>
        <w:jc w:val="both"/>
        <w:rPr>
          <w:rFonts w:ascii="Arial Narrow" w:hAnsi="Arial Narrow"/>
          <w:sz w:val="22"/>
          <w:szCs w:val="22"/>
        </w:rPr>
      </w:pPr>
    </w:p>
    <w:p w:rsidR="00333ACD" w:rsidRPr="00BE3F49" w:rsidRDefault="00C50893" w:rsidP="00333ACD">
      <w:pPr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BE3F49">
        <w:rPr>
          <w:rFonts w:ascii="Arial Narrow" w:hAnsi="Arial Narrow"/>
          <w:sz w:val="22"/>
          <w:szCs w:val="22"/>
        </w:rPr>
        <w:t xml:space="preserve">ČF souhlasí s případným pořízením zvukového záznamu uměleckého výkonu pouze pro archivní účely </w:t>
      </w:r>
      <w:r w:rsidR="0080034E" w:rsidRPr="00BE3F49">
        <w:rPr>
          <w:rFonts w:ascii="Arial Narrow" w:hAnsi="Arial Narrow"/>
          <w:sz w:val="22"/>
          <w:szCs w:val="22"/>
        </w:rPr>
        <w:t>Pořadatele</w:t>
      </w:r>
      <w:r w:rsidRPr="00BE3F49">
        <w:rPr>
          <w:rFonts w:ascii="Arial Narrow" w:hAnsi="Arial Narrow"/>
          <w:sz w:val="22"/>
          <w:szCs w:val="22"/>
        </w:rPr>
        <w:t xml:space="preserve">. </w:t>
      </w:r>
      <w:r w:rsidR="0080034E" w:rsidRPr="00BE3F49">
        <w:rPr>
          <w:rFonts w:ascii="Arial Narrow" w:hAnsi="Arial Narrow"/>
          <w:sz w:val="22"/>
          <w:szCs w:val="22"/>
        </w:rPr>
        <w:t>Pořadatel se zavazuje, že o svém záměru pořídit zvukový záznam uměleckého výkonu pouze pro arch</w:t>
      </w:r>
      <w:r w:rsidR="003B6D87" w:rsidRPr="00BE3F49">
        <w:rPr>
          <w:rFonts w:ascii="Arial Narrow" w:hAnsi="Arial Narrow"/>
          <w:sz w:val="22"/>
          <w:szCs w:val="22"/>
        </w:rPr>
        <w:t>i</w:t>
      </w:r>
      <w:r w:rsidR="0080034E" w:rsidRPr="00BE3F49">
        <w:rPr>
          <w:rFonts w:ascii="Arial Narrow" w:hAnsi="Arial Narrow"/>
          <w:sz w:val="22"/>
          <w:szCs w:val="22"/>
        </w:rPr>
        <w:t>vní účely bude ČF s do</w:t>
      </w:r>
      <w:r w:rsidR="00F06B55" w:rsidRPr="00BE3F49">
        <w:rPr>
          <w:rFonts w:ascii="Arial Narrow" w:hAnsi="Arial Narrow"/>
          <w:sz w:val="22"/>
          <w:szCs w:val="22"/>
        </w:rPr>
        <w:t xml:space="preserve">statečným předstihem informovat. </w:t>
      </w:r>
    </w:p>
    <w:p w:rsidR="00F06B55" w:rsidRPr="00BE3F49" w:rsidRDefault="00F06B55" w:rsidP="00F06B55">
      <w:pPr>
        <w:ind w:left="785"/>
        <w:jc w:val="both"/>
        <w:rPr>
          <w:rFonts w:ascii="Arial Narrow" w:hAnsi="Arial Narrow"/>
          <w:sz w:val="22"/>
          <w:szCs w:val="22"/>
        </w:rPr>
      </w:pPr>
    </w:p>
    <w:p w:rsidR="00827DB8" w:rsidRDefault="001C18F6" w:rsidP="00827DB8">
      <w:pPr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BE3F49">
        <w:rPr>
          <w:rFonts w:ascii="Arial Narrow" w:hAnsi="Arial Narrow"/>
          <w:sz w:val="22"/>
          <w:szCs w:val="22"/>
        </w:rPr>
        <w:t xml:space="preserve">Pořadatel se zavazuje, že bez předchozího písemného povolení ČF neuskuteční žádné obrazové, zvukové a/nebo zvukově obrazové přenosy/záznamy, resp. neudělí svolení k užití uměleckého výkonu třetí osobě. Jakékoliv přenosy nebo záznamy tohoto druhu (mimo výslovně </w:t>
      </w:r>
      <w:r w:rsidR="006968E7" w:rsidRPr="00BE3F49">
        <w:rPr>
          <w:rFonts w:ascii="Arial Narrow" w:hAnsi="Arial Narrow"/>
          <w:sz w:val="22"/>
          <w:szCs w:val="22"/>
        </w:rPr>
        <w:t>uvedený souhlas podle bodu III/14</w:t>
      </w:r>
      <w:r w:rsidRPr="00BE3F49">
        <w:rPr>
          <w:rFonts w:ascii="Arial Narrow" w:hAnsi="Arial Narrow"/>
          <w:sz w:val="22"/>
          <w:szCs w:val="22"/>
        </w:rPr>
        <w:t xml:space="preserve"> této smlouvy</w:t>
      </w:r>
      <w:r w:rsidR="00D96DA0" w:rsidRPr="00BE3F49">
        <w:rPr>
          <w:rFonts w:ascii="Arial Narrow" w:hAnsi="Arial Narrow"/>
          <w:sz w:val="22"/>
          <w:szCs w:val="22"/>
        </w:rPr>
        <w:t>)</w:t>
      </w:r>
      <w:r w:rsidRPr="00BE3F49">
        <w:rPr>
          <w:rFonts w:ascii="Arial Narrow" w:hAnsi="Arial Narrow"/>
          <w:sz w:val="22"/>
          <w:szCs w:val="22"/>
        </w:rPr>
        <w:t xml:space="preserve"> budou předmětem zvláštních smluv</w:t>
      </w:r>
      <w:ins w:id="55" w:author="Bartáková Adéla" w:date="2023-03-05T11:10:00Z">
        <w:r w:rsidR="00865AEA">
          <w:rPr>
            <w:rFonts w:ascii="Arial Narrow" w:hAnsi="Arial Narrow"/>
            <w:sz w:val="22"/>
            <w:szCs w:val="22"/>
          </w:rPr>
          <w:t xml:space="preserve"> se společnými zástupci orchestru ČF</w:t>
        </w:r>
      </w:ins>
      <w:r w:rsidRPr="00BE3F49">
        <w:rPr>
          <w:rFonts w:ascii="Arial Narrow" w:hAnsi="Arial Narrow"/>
          <w:sz w:val="22"/>
          <w:szCs w:val="22"/>
        </w:rPr>
        <w:t>. Pořadatel se dále zavazuje, že zajistí zákaz pořizování obrazových, zvukových a/</w:t>
      </w:r>
      <w:r w:rsidRPr="007C0467">
        <w:rPr>
          <w:rFonts w:ascii="Arial Narrow" w:hAnsi="Arial Narrow"/>
          <w:sz w:val="22"/>
          <w:szCs w:val="22"/>
        </w:rPr>
        <w:t>nebo zvukově obrazových přenosů/záznamů uměleckého výkonu návštěvníkům předmětných koncertů, a to zřetelnou formou (vývěsky, hlášení bezprostředně před začátkem koncertu) v místě konání koncertu. ČF však uděluje Pořadateli souhlas s pořizováním obrazových či zvukově obrazových záznamů vystoupení ČF pouze pro reportážní a dokumentační účely, a to pouze akreditovanými osobami prostřednictvím Pořadatele</w:t>
      </w:r>
      <w:r w:rsidR="000169F3">
        <w:rPr>
          <w:rFonts w:ascii="Arial Narrow" w:hAnsi="Arial Narrow"/>
          <w:sz w:val="22"/>
          <w:szCs w:val="22"/>
        </w:rPr>
        <w:t xml:space="preserve"> </w:t>
      </w:r>
      <w:r w:rsidR="000169F3" w:rsidRPr="009F6642">
        <w:rPr>
          <w:rFonts w:ascii="Arial Narrow" w:hAnsi="Arial Narrow"/>
          <w:sz w:val="22"/>
          <w:szCs w:val="22"/>
        </w:rPr>
        <w:t>v maximální délce 3 minuty</w:t>
      </w:r>
      <w:r w:rsidRPr="007C0467">
        <w:rPr>
          <w:rFonts w:ascii="Arial Narrow" w:hAnsi="Arial Narrow"/>
          <w:sz w:val="22"/>
          <w:szCs w:val="22"/>
        </w:rPr>
        <w:t xml:space="preserve">. </w:t>
      </w:r>
    </w:p>
    <w:p w:rsidR="00827DB8" w:rsidRDefault="00827DB8" w:rsidP="00827DB8">
      <w:pPr>
        <w:ind w:left="360"/>
        <w:jc w:val="both"/>
        <w:rPr>
          <w:ins w:id="56" w:author="Bartáková Adéla" w:date="2023-03-05T11:09:00Z"/>
          <w:rFonts w:ascii="Arial Narrow" w:hAnsi="Arial Narrow"/>
          <w:sz w:val="22"/>
          <w:szCs w:val="22"/>
        </w:rPr>
      </w:pPr>
      <w:r w:rsidRPr="009341F9">
        <w:rPr>
          <w:rFonts w:ascii="Arial Narrow" w:hAnsi="Arial Narrow"/>
          <w:sz w:val="22"/>
          <w:szCs w:val="22"/>
        </w:rPr>
        <w:t>ČF souhlasí s přímým audiovizuálním přenosem slavnostního zahajovacího koncertu 15. 6. 2023 do Festivalových zahrad bez nároku na další odměnu.</w:t>
      </w:r>
    </w:p>
    <w:p w:rsidR="00865AEA" w:rsidRPr="00827DB8" w:rsidRDefault="00865AEA" w:rsidP="00827DB8">
      <w:pPr>
        <w:ind w:left="360"/>
        <w:jc w:val="both"/>
        <w:rPr>
          <w:rFonts w:ascii="Arial Narrow" w:hAnsi="Arial Narrow"/>
          <w:sz w:val="22"/>
          <w:szCs w:val="22"/>
        </w:rPr>
      </w:pPr>
      <w:ins w:id="57" w:author="Bartáková Adéla" w:date="2023-03-05T11:09:00Z">
        <w:r>
          <w:rPr>
            <w:rFonts w:ascii="Arial Narrow" w:hAnsi="Arial Narrow"/>
            <w:sz w:val="22"/>
            <w:szCs w:val="22"/>
          </w:rPr>
          <w:t>Součástí odměny je také souhlas ČF s použitím značky „Česká filharmonie“ v rámci případného televizního záznamu.</w:t>
        </w:r>
      </w:ins>
    </w:p>
    <w:p w:rsidR="00333ACD" w:rsidRPr="0073457F" w:rsidRDefault="00333ACD" w:rsidP="00333ACD">
      <w:pPr>
        <w:ind w:left="785"/>
        <w:jc w:val="both"/>
        <w:rPr>
          <w:rFonts w:ascii="Arial Narrow" w:hAnsi="Arial Narrow"/>
          <w:sz w:val="22"/>
          <w:szCs w:val="22"/>
        </w:rPr>
      </w:pPr>
    </w:p>
    <w:p w:rsidR="00110FD8" w:rsidRPr="0073457F" w:rsidRDefault="006B5F0D" w:rsidP="00110FD8">
      <w:pPr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73457F">
        <w:rPr>
          <w:rFonts w:ascii="Arial Narrow" w:hAnsi="Arial Narrow"/>
          <w:sz w:val="22"/>
          <w:szCs w:val="22"/>
        </w:rPr>
        <w:t>Pořadatel splní všechny náležitosti nezbytné k pořádání veřejné produkce a uhradí veškeré provozovací a případné další poplatky (OSA, …) ve smyslu platných předpisů.</w:t>
      </w:r>
    </w:p>
    <w:p w:rsidR="00110FD8" w:rsidRPr="0073457F" w:rsidRDefault="00110FD8" w:rsidP="00110FD8">
      <w:pPr>
        <w:ind w:left="785"/>
        <w:jc w:val="both"/>
        <w:rPr>
          <w:rFonts w:ascii="Arial Narrow" w:hAnsi="Arial Narrow"/>
          <w:sz w:val="22"/>
          <w:szCs w:val="22"/>
        </w:rPr>
      </w:pPr>
    </w:p>
    <w:p w:rsidR="00110FD8" w:rsidRPr="0073457F" w:rsidRDefault="00333ACD" w:rsidP="00110FD8">
      <w:pPr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73457F">
        <w:rPr>
          <w:rFonts w:ascii="Arial Narrow" w:hAnsi="Arial Narrow"/>
          <w:sz w:val="22"/>
          <w:szCs w:val="22"/>
        </w:rPr>
        <w:t xml:space="preserve">ČF </w:t>
      </w:r>
      <w:r w:rsidR="001C18F6" w:rsidRPr="0073457F">
        <w:rPr>
          <w:rFonts w:ascii="Arial Narrow" w:hAnsi="Arial Narrow"/>
          <w:sz w:val="22"/>
          <w:szCs w:val="22"/>
        </w:rPr>
        <w:t xml:space="preserve">se zavazuje </w:t>
      </w:r>
      <w:r w:rsidR="00110FD8" w:rsidRPr="0073457F">
        <w:rPr>
          <w:rFonts w:ascii="Arial Narrow" w:hAnsi="Arial Narrow"/>
          <w:sz w:val="22"/>
          <w:szCs w:val="22"/>
        </w:rPr>
        <w:t xml:space="preserve">provést koncertní vystoupení v dohodnutém termínu a v plné umělecké a technické úrovni.  </w:t>
      </w:r>
    </w:p>
    <w:p w:rsidR="00DA7DDF" w:rsidRPr="0073457F" w:rsidRDefault="00DA7DDF" w:rsidP="00DA7DDF">
      <w:pPr>
        <w:jc w:val="both"/>
        <w:rPr>
          <w:rFonts w:ascii="Arial Narrow" w:hAnsi="Arial Narrow"/>
          <w:sz w:val="22"/>
          <w:szCs w:val="22"/>
        </w:rPr>
      </w:pPr>
    </w:p>
    <w:p w:rsidR="00EC1528" w:rsidRPr="0073457F" w:rsidRDefault="006218D3" w:rsidP="00DA7DDF">
      <w:pPr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ČF</w:t>
      </w:r>
      <w:r w:rsidR="007457AC" w:rsidRPr="0073457F">
        <w:rPr>
          <w:rFonts w:ascii="Arial Narrow" w:hAnsi="Arial Narrow"/>
          <w:sz w:val="22"/>
          <w:szCs w:val="22"/>
        </w:rPr>
        <w:t xml:space="preserve"> zajistí potřebné pojištění osob a nástrojů. </w:t>
      </w:r>
    </w:p>
    <w:p w:rsidR="00DA7DDF" w:rsidRPr="0073457F" w:rsidRDefault="00DA7DDF" w:rsidP="00DA7DDF">
      <w:pPr>
        <w:ind w:left="785"/>
        <w:jc w:val="both"/>
        <w:rPr>
          <w:rFonts w:ascii="Arial Narrow" w:hAnsi="Arial Narrow"/>
          <w:sz w:val="22"/>
          <w:szCs w:val="22"/>
        </w:rPr>
      </w:pPr>
    </w:p>
    <w:p w:rsidR="00DA7DDF" w:rsidRPr="00EB4C24" w:rsidRDefault="00DA7DDF" w:rsidP="00DA7DDF">
      <w:pPr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AA2B29">
        <w:rPr>
          <w:rFonts w:ascii="Arial Narrow" w:hAnsi="Arial Narrow"/>
          <w:sz w:val="22"/>
          <w:szCs w:val="22"/>
        </w:rPr>
        <w:t xml:space="preserve">ČF se zavazuje dodat Pořadateli informační materiály potřebné k propagaci koncertu </w:t>
      </w:r>
      <w:r w:rsidR="007457AC" w:rsidRPr="00AA2B29">
        <w:rPr>
          <w:rFonts w:ascii="Arial Narrow" w:hAnsi="Arial Narrow"/>
          <w:sz w:val="22"/>
          <w:szCs w:val="22"/>
        </w:rPr>
        <w:t xml:space="preserve">a ubytovací seznam s upřesněním počtu pokojů </w:t>
      </w:r>
      <w:r w:rsidRPr="00AA2B29">
        <w:rPr>
          <w:rFonts w:ascii="Arial Narrow" w:hAnsi="Arial Narrow"/>
          <w:sz w:val="22"/>
          <w:szCs w:val="22"/>
        </w:rPr>
        <w:t>(dle př</w:t>
      </w:r>
      <w:r w:rsidR="007457AC" w:rsidRPr="00AA2B29">
        <w:rPr>
          <w:rFonts w:ascii="Arial Narrow" w:hAnsi="Arial Narrow"/>
          <w:sz w:val="22"/>
          <w:szCs w:val="22"/>
        </w:rPr>
        <w:t>edchozí specifikace Pořadatele)</w:t>
      </w:r>
      <w:r w:rsidR="00F92C72" w:rsidRPr="00AA2B29">
        <w:rPr>
          <w:rFonts w:ascii="Arial Narrow" w:hAnsi="Arial Narrow"/>
          <w:sz w:val="22"/>
          <w:szCs w:val="22"/>
        </w:rPr>
        <w:t xml:space="preserve"> </w:t>
      </w:r>
      <w:r w:rsidR="009F6642" w:rsidRPr="00AA2B29">
        <w:rPr>
          <w:rFonts w:ascii="Arial Narrow" w:hAnsi="Arial Narrow"/>
          <w:sz w:val="22"/>
          <w:szCs w:val="22"/>
        </w:rPr>
        <w:t>na základě vyžádání od Pořadatele</w:t>
      </w:r>
      <w:r w:rsidR="007457AC" w:rsidRPr="00AA2B29">
        <w:rPr>
          <w:rFonts w:ascii="Arial Narrow" w:hAnsi="Arial Narrow"/>
          <w:sz w:val="22"/>
          <w:szCs w:val="22"/>
        </w:rPr>
        <w:t>.</w:t>
      </w:r>
      <w:r w:rsidR="0047687A" w:rsidRPr="00AA2B29">
        <w:rPr>
          <w:rFonts w:ascii="Arial Narrow" w:hAnsi="Arial Narrow"/>
          <w:sz w:val="22"/>
          <w:szCs w:val="22"/>
        </w:rPr>
        <w:t xml:space="preserve"> </w:t>
      </w:r>
      <w:r w:rsidR="00497B8A" w:rsidRPr="00AA2B29">
        <w:rPr>
          <w:rFonts w:ascii="Arial Narrow" w:hAnsi="Arial Narrow"/>
          <w:sz w:val="22"/>
          <w:szCs w:val="22"/>
        </w:rPr>
        <w:t xml:space="preserve">Veškeré propagační materiály vztahující se ke koncertům, které jsou předmětem této smlouvy, zašle Pořadatel s dostatečným předstihem ČF ke schválení. </w:t>
      </w:r>
      <w:r w:rsidR="0047687A" w:rsidRPr="00AA2B29">
        <w:rPr>
          <w:rFonts w:ascii="Arial Narrow" w:hAnsi="Arial Narrow"/>
          <w:sz w:val="22"/>
          <w:szCs w:val="22"/>
        </w:rPr>
        <w:t>Kontaktní osobou za ČF ve věci propagace je</w:t>
      </w:r>
      <w:r w:rsidR="00A60B07" w:rsidRPr="00AA2B29">
        <w:rPr>
          <w:rFonts w:ascii="Arial Narrow" w:hAnsi="Arial Narrow"/>
          <w:sz w:val="22"/>
          <w:szCs w:val="22"/>
        </w:rPr>
        <w:t xml:space="preserve"> </w:t>
      </w:r>
      <w:r w:rsidR="00A74769" w:rsidRPr="00EB4C24">
        <w:rPr>
          <w:rFonts w:ascii="Arial Narrow" w:hAnsi="Arial Narrow"/>
          <w:sz w:val="22"/>
          <w:szCs w:val="22"/>
        </w:rPr>
        <w:t>Tereza Šindlerová</w:t>
      </w:r>
      <w:r w:rsidR="0047687A" w:rsidRPr="00EB4C24">
        <w:rPr>
          <w:rFonts w:ascii="Arial Narrow" w:hAnsi="Arial Narrow"/>
          <w:sz w:val="22"/>
          <w:szCs w:val="22"/>
        </w:rPr>
        <w:t xml:space="preserve">, </w:t>
      </w:r>
      <w:r w:rsidR="00A74769" w:rsidRPr="00EB4C24">
        <w:rPr>
          <w:rFonts w:ascii="Arial Narrow" w:hAnsi="Arial Narrow"/>
          <w:sz w:val="22"/>
          <w:szCs w:val="22"/>
        </w:rPr>
        <w:t>tereza</w:t>
      </w:r>
      <w:r w:rsidR="00A60B07" w:rsidRPr="00EB4C24">
        <w:rPr>
          <w:rFonts w:ascii="Arial Narrow" w:hAnsi="Arial Narrow"/>
          <w:sz w:val="22"/>
          <w:szCs w:val="22"/>
        </w:rPr>
        <w:t>.</w:t>
      </w:r>
      <w:r w:rsidR="00A74769" w:rsidRPr="00EB4C24">
        <w:rPr>
          <w:rFonts w:ascii="Arial Narrow" w:hAnsi="Arial Narrow"/>
          <w:sz w:val="22"/>
          <w:szCs w:val="22"/>
        </w:rPr>
        <w:t>sinderova</w:t>
      </w:r>
      <w:r w:rsidR="00BC680B" w:rsidRPr="00EB4C24">
        <w:rPr>
          <w:rFonts w:ascii="Arial Narrow" w:hAnsi="Arial Narrow"/>
          <w:sz w:val="22"/>
          <w:szCs w:val="22"/>
        </w:rPr>
        <w:t>@</w:t>
      </w:r>
      <w:r w:rsidR="0047687A" w:rsidRPr="00EB4C24">
        <w:rPr>
          <w:rFonts w:ascii="Arial Narrow" w:hAnsi="Arial Narrow"/>
          <w:sz w:val="22"/>
          <w:szCs w:val="22"/>
        </w:rPr>
        <w:t xml:space="preserve">ceskafilharmonie.cz. </w:t>
      </w:r>
    </w:p>
    <w:p w:rsidR="007457AC" w:rsidRPr="00AA2B29" w:rsidRDefault="007457AC" w:rsidP="007457AC">
      <w:pPr>
        <w:ind w:left="785"/>
        <w:jc w:val="both"/>
        <w:rPr>
          <w:rFonts w:ascii="Arial Narrow" w:hAnsi="Arial Narrow"/>
          <w:sz w:val="22"/>
          <w:szCs w:val="22"/>
        </w:rPr>
      </w:pPr>
    </w:p>
    <w:p w:rsidR="007457AC" w:rsidRPr="00AA2B29" w:rsidRDefault="007457AC" w:rsidP="007457AC">
      <w:pPr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AA2B29">
        <w:rPr>
          <w:rFonts w:ascii="Arial Narrow" w:hAnsi="Arial Narrow"/>
          <w:sz w:val="22"/>
          <w:szCs w:val="22"/>
        </w:rPr>
        <w:t xml:space="preserve">ČF zajistí na vlastní náklady prostory pro konání zkoušek v Praze (Rudolfinum) dle čl. I. této smlouvy. </w:t>
      </w:r>
    </w:p>
    <w:p w:rsidR="00337893" w:rsidRPr="0073457F" w:rsidRDefault="00337893" w:rsidP="00337893">
      <w:pPr>
        <w:jc w:val="both"/>
        <w:rPr>
          <w:rFonts w:ascii="Arial Narrow" w:hAnsi="Arial Narrow"/>
          <w:sz w:val="22"/>
          <w:szCs w:val="22"/>
        </w:rPr>
      </w:pPr>
    </w:p>
    <w:p w:rsidR="009049D1" w:rsidRPr="0073457F" w:rsidRDefault="009049D1" w:rsidP="00C50893">
      <w:pPr>
        <w:jc w:val="center"/>
        <w:rPr>
          <w:rFonts w:ascii="Arial Narrow" w:hAnsi="Arial Narrow"/>
          <w:b/>
          <w:sz w:val="22"/>
          <w:szCs w:val="22"/>
        </w:rPr>
      </w:pPr>
    </w:p>
    <w:p w:rsidR="00C50893" w:rsidRPr="0073457F" w:rsidRDefault="00C50893" w:rsidP="00C50893">
      <w:pPr>
        <w:jc w:val="center"/>
        <w:rPr>
          <w:rFonts w:ascii="Arial Narrow" w:hAnsi="Arial Narrow"/>
          <w:b/>
          <w:sz w:val="22"/>
          <w:szCs w:val="22"/>
        </w:rPr>
      </w:pPr>
      <w:r w:rsidRPr="0073457F">
        <w:rPr>
          <w:rFonts w:ascii="Arial Narrow" w:hAnsi="Arial Narrow"/>
          <w:b/>
          <w:sz w:val="22"/>
          <w:szCs w:val="22"/>
        </w:rPr>
        <w:t>IV. Odstoupení od smlouvy</w:t>
      </w:r>
    </w:p>
    <w:p w:rsidR="00A35B1B" w:rsidRPr="0073457F" w:rsidRDefault="00A35B1B" w:rsidP="00C50893">
      <w:pPr>
        <w:jc w:val="center"/>
        <w:rPr>
          <w:rFonts w:ascii="Arial Narrow" w:hAnsi="Arial Narrow"/>
          <w:b/>
          <w:sz w:val="22"/>
          <w:szCs w:val="22"/>
        </w:rPr>
      </w:pPr>
    </w:p>
    <w:p w:rsidR="005E25E3" w:rsidRPr="0073457F" w:rsidRDefault="005E25E3" w:rsidP="00710C82">
      <w:pPr>
        <w:numPr>
          <w:ilvl w:val="0"/>
          <w:numId w:val="31"/>
        </w:numPr>
        <w:ind w:left="284"/>
        <w:jc w:val="both"/>
        <w:rPr>
          <w:rFonts w:ascii="Arial Narrow" w:hAnsi="Arial Narrow"/>
          <w:sz w:val="22"/>
          <w:szCs w:val="22"/>
        </w:rPr>
      </w:pPr>
      <w:r w:rsidRPr="0073457F">
        <w:rPr>
          <w:rFonts w:ascii="Arial Narrow" w:hAnsi="Arial Narrow"/>
          <w:sz w:val="22"/>
          <w:szCs w:val="22"/>
        </w:rPr>
        <w:t>Smluvní strany mohou od smlouvy odstoupit pro nepředvídatelné okolnosti, které nastaly bez jejich zavinění</w:t>
      </w:r>
      <w:r w:rsidR="00D96DA0" w:rsidRPr="0073457F">
        <w:rPr>
          <w:rFonts w:ascii="Arial Narrow" w:hAnsi="Arial Narrow"/>
          <w:sz w:val="22"/>
          <w:szCs w:val="22"/>
        </w:rPr>
        <w:t xml:space="preserve"> (vyšší moc)</w:t>
      </w:r>
      <w:r w:rsidRPr="0073457F">
        <w:rPr>
          <w:rFonts w:ascii="Arial Narrow" w:hAnsi="Arial Narrow"/>
          <w:sz w:val="22"/>
          <w:szCs w:val="22"/>
        </w:rPr>
        <w:t xml:space="preserve"> a pro které na nich nelze spravedlivě požadovat plnění vyplývající z této smlouvy</w:t>
      </w:r>
      <w:r w:rsidR="00D96DA0" w:rsidRPr="0073457F">
        <w:rPr>
          <w:rFonts w:ascii="Arial Narrow" w:hAnsi="Arial Narrow"/>
          <w:sz w:val="22"/>
          <w:szCs w:val="22"/>
        </w:rPr>
        <w:t xml:space="preserve"> (např. přírodní katastrofa, epidemie, úřední zákaz, válka, stávka atd., avšak nikoli finanční potíže pořadatele)</w:t>
      </w:r>
      <w:r w:rsidRPr="0073457F">
        <w:rPr>
          <w:rFonts w:ascii="Arial Narrow" w:hAnsi="Arial Narrow"/>
          <w:sz w:val="22"/>
          <w:szCs w:val="22"/>
        </w:rPr>
        <w:t>. Důvody odstoupení od smlouvy mus</w:t>
      </w:r>
      <w:r w:rsidR="003B6D87" w:rsidRPr="0073457F">
        <w:rPr>
          <w:rFonts w:ascii="Arial Narrow" w:hAnsi="Arial Narrow"/>
          <w:sz w:val="22"/>
          <w:szCs w:val="22"/>
        </w:rPr>
        <w:t>ej</w:t>
      </w:r>
      <w:r w:rsidRPr="0073457F">
        <w:rPr>
          <w:rFonts w:ascii="Arial Narrow" w:hAnsi="Arial Narrow"/>
          <w:sz w:val="22"/>
          <w:szCs w:val="22"/>
        </w:rPr>
        <w:t>í být druhé ze smluvních stran oznámeny neprodleně, jakmile se o nich první strana dozví.</w:t>
      </w:r>
      <w:r w:rsidR="00D96DA0" w:rsidRPr="0073457F">
        <w:rPr>
          <w:rFonts w:ascii="Arial Narrow" w:hAnsi="Arial Narrow"/>
          <w:sz w:val="22"/>
          <w:szCs w:val="22"/>
        </w:rPr>
        <w:t xml:space="preserve"> V takovém případě mají obě strany právo od smlouvy odstoupit bez jakýchkoliv nároků na finanční úhradu škody, avšak po předchozím vyrozumění.</w:t>
      </w:r>
    </w:p>
    <w:p w:rsidR="00C73086" w:rsidRPr="0073457F" w:rsidRDefault="00C73086" w:rsidP="00D96DA0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5E25E3" w:rsidRPr="0073457F" w:rsidRDefault="0080034E" w:rsidP="00710C82">
      <w:pPr>
        <w:numPr>
          <w:ilvl w:val="0"/>
          <w:numId w:val="31"/>
        </w:numPr>
        <w:ind w:left="284"/>
        <w:jc w:val="both"/>
        <w:rPr>
          <w:rFonts w:ascii="Arial Narrow" w:hAnsi="Arial Narrow"/>
          <w:sz w:val="22"/>
          <w:szCs w:val="22"/>
        </w:rPr>
      </w:pPr>
      <w:r w:rsidRPr="0073457F">
        <w:rPr>
          <w:rFonts w:ascii="Arial Narrow" w:hAnsi="Arial Narrow"/>
          <w:sz w:val="22"/>
          <w:szCs w:val="22"/>
        </w:rPr>
        <w:t>V případě, že Pořadatel kdykoli po podpisu této smlouvy zruší svou objednávku na provedení výše uvedeného uměleckého výkonu</w:t>
      </w:r>
      <w:r w:rsidR="00D96DA0" w:rsidRPr="0073457F">
        <w:rPr>
          <w:rFonts w:ascii="Arial Narrow" w:hAnsi="Arial Narrow"/>
          <w:sz w:val="22"/>
          <w:szCs w:val="22"/>
        </w:rPr>
        <w:t xml:space="preserve"> z jiných důvodů</w:t>
      </w:r>
      <w:r w:rsidR="00EF5C7B" w:rsidRPr="0073457F">
        <w:rPr>
          <w:rFonts w:ascii="Arial Narrow" w:hAnsi="Arial Narrow"/>
          <w:sz w:val="22"/>
          <w:szCs w:val="22"/>
        </w:rPr>
        <w:t>,</w:t>
      </w:r>
      <w:r w:rsidR="00D96DA0" w:rsidRPr="0073457F">
        <w:rPr>
          <w:rFonts w:ascii="Arial Narrow" w:hAnsi="Arial Narrow"/>
          <w:sz w:val="22"/>
          <w:szCs w:val="22"/>
        </w:rPr>
        <w:t xml:space="preserve"> než je vyšší moc</w:t>
      </w:r>
      <w:r w:rsidRPr="0073457F">
        <w:rPr>
          <w:rFonts w:ascii="Arial Narrow" w:hAnsi="Arial Narrow"/>
          <w:sz w:val="22"/>
          <w:szCs w:val="22"/>
        </w:rPr>
        <w:t>, zaplatí Pořadatel ČF vedle náhrady vynaložených nákladů ještě celý honorář.</w:t>
      </w:r>
    </w:p>
    <w:p w:rsidR="005E25E3" w:rsidRPr="0073457F" w:rsidRDefault="005E25E3" w:rsidP="00112713">
      <w:pPr>
        <w:tabs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</w:p>
    <w:p w:rsidR="005E25E3" w:rsidRPr="0073457F" w:rsidRDefault="005E25E3" w:rsidP="00710C82">
      <w:pPr>
        <w:numPr>
          <w:ilvl w:val="0"/>
          <w:numId w:val="31"/>
        </w:numPr>
        <w:ind w:left="284"/>
        <w:jc w:val="both"/>
        <w:rPr>
          <w:rFonts w:ascii="Arial Narrow" w:hAnsi="Arial Narrow"/>
          <w:color w:val="000000"/>
          <w:sz w:val="22"/>
          <w:szCs w:val="22"/>
        </w:rPr>
      </w:pPr>
      <w:r w:rsidRPr="0073457F">
        <w:rPr>
          <w:rFonts w:ascii="Arial Narrow" w:hAnsi="Arial Narrow"/>
          <w:color w:val="000000"/>
          <w:sz w:val="22"/>
          <w:szCs w:val="22"/>
        </w:rPr>
        <w:t>V případě, že se ČF z jakéhokoliv důvodu (vyjma</w:t>
      </w:r>
      <w:r w:rsidR="00D96DA0" w:rsidRPr="0073457F">
        <w:rPr>
          <w:rFonts w:ascii="Arial Narrow" w:hAnsi="Arial Narrow"/>
          <w:color w:val="000000"/>
          <w:sz w:val="22"/>
          <w:szCs w:val="22"/>
        </w:rPr>
        <w:t xml:space="preserve"> vyšší moci,</w:t>
      </w:r>
      <w:r w:rsidRPr="0073457F">
        <w:rPr>
          <w:rFonts w:ascii="Arial Narrow" w:hAnsi="Arial Narrow"/>
          <w:color w:val="000000"/>
          <w:sz w:val="22"/>
          <w:szCs w:val="22"/>
        </w:rPr>
        <w:t xml:space="preserve"> nemoci či fyzických obtíží, nebo nevyhnutelných překážek, které </w:t>
      </w:r>
      <w:r w:rsidR="00715256" w:rsidRPr="0073457F">
        <w:rPr>
          <w:rFonts w:ascii="Arial Narrow" w:hAnsi="Arial Narrow"/>
          <w:color w:val="000000"/>
          <w:sz w:val="22"/>
          <w:szCs w:val="22"/>
        </w:rPr>
        <w:t>Pořadatel</w:t>
      </w:r>
      <w:r w:rsidRPr="0073457F">
        <w:rPr>
          <w:rFonts w:ascii="Arial Narrow" w:hAnsi="Arial Narrow"/>
          <w:color w:val="000000"/>
          <w:sz w:val="22"/>
          <w:szCs w:val="22"/>
        </w:rPr>
        <w:t xml:space="preserve"> uzná za dostatečné a odpovídající) nedostaví a neodvede výkon podle této smlouvy, je ČF povinna zaplatit všechny zvláštní náklady na uhrazení jejího zastoupení a na veškeré ostatní prokazatelné výdaje. </w:t>
      </w:r>
    </w:p>
    <w:p w:rsidR="000C49C7" w:rsidRDefault="000C49C7" w:rsidP="009846F4">
      <w:pPr>
        <w:rPr>
          <w:rFonts w:ascii="Arial Narrow" w:hAnsi="Arial Narrow"/>
          <w:b/>
          <w:sz w:val="22"/>
          <w:szCs w:val="22"/>
        </w:rPr>
      </w:pPr>
    </w:p>
    <w:p w:rsidR="000C49C7" w:rsidRDefault="000C49C7" w:rsidP="00773082">
      <w:pPr>
        <w:jc w:val="center"/>
        <w:rPr>
          <w:rFonts w:ascii="Arial Narrow" w:hAnsi="Arial Narrow"/>
          <w:b/>
          <w:sz w:val="22"/>
          <w:szCs w:val="22"/>
        </w:rPr>
      </w:pPr>
    </w:p>
    <w:p w:rsidR="00773082" w:rsidRPr="0073457F" w:rsidRDefault="00773082" w:rsidP="00773082">
      <w:pPr>
        <w:jc w:val="center"/>
        <w:rPr>
          <w:rFonts w:ascii="Arial Narrow" w:hAnsi="Arial Narrow"/>
          <w:b/>
          <w:sz w:val="22"/>
          <w:szCs w:val="22"/>
        </w:rPr>
      </w:pPr>
      <w:r w:rsidRPr="0073457F">
        <w:rPr>
          <w:rFonts w:ascii="Arial Narrow" w:hAnsi="Arial Narrow"/>
          <w:b/>
          <w:sz w:val="22"/>
          <w:szCs w:val="22"/>
        </w:rPr>
        <w:t>V. Závěrečná ustanovení</w:t>
      </w:r>
    </w:p>
    <w:p w:rsidR="00A35B1B" w:rsidRPr="0073457F" w:rsidRDefault="00A35B1B" w:rsidP="00773082">
      <w:pPr>
        <w:jc w:val="center"/>
        <w:rPr>
          <w:rFonts w:ascii="Arial Narrow" w:hAnsi="Arial Narrow"/>
          <w:b/>
          <w:sz w:val="22"/>
          <w:szCs w:val="22"/>
        </w:rPr>
      </w:pPr>
    </w:p>
    <w:p w:rsidR="00FA05B7" w:rsidRPr="0073457F" w:rsidRDefault="001C18F6" w:rsidP="00FA05B7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73457F">
        <w:rPr>
          <w:rFonts w:ascii="Arial Narrow" w:hAnsi="Arial Narrow" w:cs="Arial"/>
          <w:sz w:val="22"/>
          <w:szCs w:val="22"/>
        </w:rPr>
        <w:t>Práva a povinnosti touto smlouvou neupravené se řídí příslušnými ustanoveními zákona č. 89/2012 Sb., občanského zákoníku, ve znění pozdějších předpisů a zákona č. 121/2000 Sb., o právu autorském, o právech souvisejících s právem autorským a o změně některých zákonů (autorský zákon), ve znění pozdějších předpisů.</w:t>
      </w:r>
    </w:p>
    <w:p w:rsidR="00FA05B7" w:rsidRPr="0073457F" w:rsidRDefault="00FA05B7" w:rsidP="00FA05B7">
      <w:pPr>
        <w:ind w:left="426"/>
        <w:jc w:val="both"/>
        <w:rPr>
          <w:rFonts w:ascii="Arial Narrow" w:hAnsi="Arial Narrow" w:cs="Arial"/>
          <w:sz w:val="22"/>
          <w:szCs w:val="22"/>
        </w:rPr>
      </w:pPr>
    </w:p>
    <w:p w:rsidR="00A5418C" w:rsidRPr="0073457F" w:rsidRDefault="00FA05B7" w:rsidP="00A5418C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73457F">
        <w:rPr>
          <w:rFonts w:ascii="Arial Narrow" w:hAnsi="Arial Narrow" w:cs="Arial"/>
          <w:sz w:val="22"/>
          <w:szCs w:val="22"/>
        </w:rPr>
        <w:t>Tato smlouva nabývá platnosti uzavřením a účinnosti uveřejněním v registru smluv podle zákona č. 340/2015 Sb., ve znění pozdějších předpisů.</w:t>
      </w:r>
    </w:p>
    <w:p w:rsidR="00F67D10" w:rsidRPr="0073457F" w:rsidRDefault="00F67D10" w:rsidP="00F67D10">
      <w:pPr>
        <w:jc w:val="both"/>
        <w:rPr>
          <w:rFonts w:ascii="Arial Narrow" w:hAnsi="Arial Narrow" w:cs="Arial"/>
          <w:sz w:val="22"/>
          <w:szCs w:val="22"/>
        </w:rPr>
      </w:pPr>
    </w:p>
    <w:p w:rsidR="006129D1" w:rsidRPr="0073457F" w:rsidRDefault="00A5418C" w:rsidP="006129D1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73457F">
        <w:rPr>
          <w:rFonts w:ascii="Arial Narrow" w:hAnsi="Arial Narrow" w:cs="Arial"/>
          <w:sz w:val="22"/>
          <w:szCs w:val="22"/>
        </w:rPr>
        <w:t>Uveřejnění této smlouvy v registru smluv podle zákona č. 340/2015 Sb., ve znění pozdějších předpisů, zajistí ČF</w:t>
      </w:r>
      <w:r w:rsidR="006129D1" w:rsidRPr="0073457F">
        <w:rPr>
          <w:rFonts w:ascii="Arial Narrow" w:hAnsi="Arial Narrow" w:cs="Arial"/>
          <w:sz w:val="22"/>
          <w:szCs w:val="22"/>
        </w:rPr>
        <w:t>.</w:t>
      </w:r>
    </w:p>
    <w:p w:rsidR="006129D1" w:rsidRPr="0073457F" w:rsidRDefault="006129D1" w:rsidP="006129D1">
      <w:pPr>
        <w:ind w:left="426"/>
        <w:jc w:val="both"/>
        <w:rPr>
          <w:rFonts w:ascii="Arial Narrow" w:hAnsi="Arial Narrow" w:cs="Arial"/>
          <w:sz w:val="22"/>
          <w:szCs w:val="22"/>
        </w:rPr>
      </w:pPr>
    </w:p>
    <w:p w:rsidR="00FA05B7" w:rsidRPr="0073457F" w:rsidRDefault="006129D1" w:rsidP="006129D1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73457F">
        <w:rPr>
          <w:rFonts w:ascii="Arial Narrow" w:hAnsi="Arial Narrow" w:cs="Arial"/>
          <w:sz w:val="22"/>
          <w:szCs w:val="22"/>
        </w:rPr>
        <w:t xml:space="preserve">Smluvní strany konstatují, že tato smlouva obsahuje údaje, které nebudou v 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</w:t>
      </w:r>
      <w:r w:rsidR="00F50EE7" w:rsidRPr="0073457F">
        <w:rPr>
          <w:rFonts w:ascii="Arial Narrow" w:hAnsi="Arial Narrow" w:cs="Arial"/>
          <w:sz w:val="22"/>
          <w:szCs w:val="22"/>
        </w:rPr>
        <w:t>ČF</w:t>
      </w:r>
      <w:r w:rsidRPr="0073457F">
        <w:rPr>
          <w:rFonts w:ascii="Arial Narrow" w:hAnsi="Arial Narrow" w:cs="Arial"/>
          <w:sz w:val="22"/>
          <w:szCs w:val="22"/>
        </w:rPr>
        <w:t xml:space="preserve"> zajistí znečitelnění neveřejných údajů a neuvede je ani v metadatech. Neveřejnými údaji v této smlouvě </w:t>
      </w:r>
      <w:r w:rsidR="00E007FD" w:rsidRPr="0073457F">
        <w:rPr>
          <w:rFonts w:ascii="Arial Narrow" w:hAnsi="Arial Narrow" w:cs="Arial"/>
          <w:sz w:val="22"/>
          <w:szCs w:val="22"/>
        </w:rPr>
        <w:t xml:space="preserve">jsou podpisy smluvních stran </w:t>
      </w:r>
      <w:r w:rsidR="008D6D76" w:rsidRPr="0073457F">
        <w:rPr>
          <w:rFonts w:ascii="Arial Narrow" w:hAnsi="Arial Narrow" w:cs="Arial"/>
          <w:sz w:val="22"/>
          <w:szCs w:val="22"/>
        </w:rPr>
        <w:t>na konci</w:t>
      </w:r>
      <w:r w:rsidR="00E007FD" w:rsidRPr="0073457F">
        <w:rPr>
          <w:rFonts w:ascii="Arial Narrow" w:hAnsi="Arial Narrow" w:cs="Arial"/>
          <w:sz w:val="22"/>
          <w:szCs w:val="22"/>
        </w:rPr>
        <w:t> </w:t>
      </w:r>
      <w:r w:rsidRPr="0073457F">
        <w:rPr>
          <w:rFonts w:ascii="Arial Narrow" w:hAnsi="Arial Narrow" w:cs="Arial"/>
          <w:sz w:val="22"/>
          <w:szCs w:val="22"/>
        </w:rPr>
        <w:t>č</w:t>
      </w:r>
      <w:r w:rsidR="00E007FD" w:rsidRPr="0073457F">
        <w:rPr>
          <w:rFonts w:ascii="Arial Narrow" w:hAnsi="Arial Narrow" w:cs="Arial"/>
          <w:sz w:val="22"/>
          <w:szCs w:val="22"/>
        </w:rPr>
        <w:t>lán</w:t>
      </w:r>
      <w:r w:rsidRPr="0073457F">
        <w:rPr>
          <w:rFonts w:ascii="Arial Narrow" w:hAnsi="Arial Narrow" w:cs="Arial"/>
          <w:sz w:val="22"/>
          <w:szCs w:val="22"/>
        </w:rPr>
        <w:t>k</w:t>
      </w:r>
      <w:r w:rsidR="00E007FD" w:rsidRPr="0073457F">
        <w:rPr>
          <w:rFonts w:ascii="Arial Narrow" w:hAnsi="Arial Narrow" w:cs="Arial"/>
          <w:sz w:val="22"/>
          <w:szCs w:val="22"/>
        </w:rPr>
        <w:t xml:space="preserve">u V. Závěrečná ustanovení. </w:t>
      </w:r>
    </w:p>
    <w:p w:rsidR="006129D1" w:rsidRPr="0073457F" w:rsidRDefault="006129D1" w:rsidP="006129D1">
      <w:pPr>
        <w:ind w:left="426"/>
        <w:jc w:val="both"/>
        <w:rPr>
          <w:rFonts w:ascii="Arial Narrow" w:hAnsi="Arial Narrow" w:cs="Arial"/>
          <w:sz w:val="22"/>
          <w:szCs w:val="22"/>
        </w:rPr>
      </w:pPr>
    </w:p>
    <w:p w:rsidR="001C18F6" w:rsidRPr="0073457F" w:rsidRDefault="001C18F6" w:rsidP="001C18F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73457F">
        <w:rPr>
          <w:rFonts w:ascii="Arial Narrow" w:hAnsi="Arial Narrow" w:cs="Arial"/>
          <w:sz w:val="22"/>
          <w:szCs w:val="22"/>
        </w:rPr>
        <w:t>Veškeré změny a doplňky této smlouvy mohou být provedeny pouze formou písemných dodatků podepsanými oběma Smluvními stranami.</w:t>
      </w:r>
    </w:p>
    <w:p w:rsidR="001C18F6" w:rsidRPr="0073457F" w:rsidRDefault="001C18F6" w:rsidP="001C18F6">
      <w:pPr>
        <w:tabs>
          <w:tab w:val="num" w:pos="426"/>
        </w:tabs>
        <w:ind w:left="426" w:hanging="426"/>
        <w:jc w:val="both"/>
        <w:rPr>
          <w:rFonts w:ascii="Arial Narrow" w:hAnsi="Arial Narrow" w:cs="Arial"/>
          <w:sz w:val="22"/>
          <w:szCs w:val="22"/>
        </w:rPr>
      </w:pPr>
    </w:p>
    <w:p w:rsidR="001C18F6" w:rsidRPr="0073457F" w:rsidRDefault="001C18F6" w:rsidP="001C18F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73457F">
        <w:rPr>
          <w:rFonts w:ascii="Arial Narrow" w:hAnsi="Arial Narrow" w:cs="Arial"/>
          <w:sz w:val="22"/>
          <w:szCs w:val="22"/>
        </w:rPr>
        <w:t xml:space="preserve">Smluvní strany se dohodly, že veškeré nejasnosti či spory z této smlouvy vyplývající a v souvislosti s ní budou řešit především vzájemným jednáním s cílem dosažení řešení přijatelného pro obě Smluvní strany. Pokud Smluvní strany nemohou vyřešit takový spor, bude tento spor řešen prostřednictvím příslušného českého </w:t>
      </w:r>
      <w:r w:rsidR="00112713" w:rsidRPr="0073457F">
        <w:rPr>
          <w:rFonts w:ascii="Arial Narrow" w:hAnsi="Arial Narrow" w:cs="Arial"/>
          <w:sz w:val="22"/>
          <w:szCs w:val="22"/>
        </w:rPr>
        <w:t>soudu v souladu</w:t>
      </w:r>
      <w:r w:rsidRPr="0073457F">
        <w:rPr>
          <w:rFonts w:ascii="Arial Narrow" w:hAnsi="Arial Narrow" w:cs="Arial"/>
          <w:sz w:val="22"/>
          <w:szCs w:val="22"/>
        </w:rPr>
        <w:t xml:space="preserve"> se zákonem č. 99/1963 Sb., Občanský soudní řád, ve znění pozdějších předpisů.</w:t>
      </w:r>
    </w:p>
    <w:p w:rsidR="001C18F6" w:rsidRPr="0073457F" w:rsidRDefault="001C18F6" w:rsidP="001C18F6">
      <w:pPr>
        <w:tabs>
          <w:tab w:val="num" w:pos="426"/>
        </w:tabs>
        <w:ind w:left="426" w:hanging="426"/>
        <w:jc w:val="both"/>
        <w:rPr>
          <w:rFonts w:ascii="Arial Narrow" w:hAnsi="Arial Narrow" w:cs="Arial"/>
          <w:sz w:val="22"/>
          <w:szCs w:val="22"/>
        </w:rPr>
      </w:pPr>
    </w:p>
    <w:p w:rsidR="001C18F6" w:rsidRPr="0073457F" w:rsidRDefault="001C18F6" w:rsidP="001C18F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73457F">
        <w:rPr>
          <w:rFonts w:ascii="Arial Narrow" w:hAnsi="Arial Narrow" w:cs="Arial"/>
          <w:sz w:val="22"/>
          <w:szCs w:val="22"/>
        </w:rPr>
        <w:t xml:space="preserve">Žádná ze Smluvních stran není oprávněna postoupit jakákoliv svá práva a povinnosti z této smlouvy na třetí osobu bez předchozího písemného souhlasu druhé Smluvní strany. </w:t>
      </w:r>
    </w:p>
    <w:p w:rsidR="001C18F6" w:rsidRPr="0073457F" w:rsidRDefault="001C18F6" w:rsidP="001C18F6">
      <w:pPr>
        <w:tabs>
          <w:tab w:val="num" w:pos="426"/>
        </w:tabs>
        <w:ind w:left="426" w:hanging="426"/>
        <w:rPr>
          <w:rFonts w:ascii="Arial Narrow" w:hAnsi="Arial Narrow" w:cs="Arial"/>
          <w:sz w:val="22"/>
          <w:szCs w:val="22"/>
        </w:rPr>
      </w:pPr>
    </w:p>
    <w:p w:rsidR="001C18F6" w:rsidRPr="0073457F" w:rsidRDefault="001C18F6" w:rsidP="001C18F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73457F">
        <w:rPr>
          <w:rFonts w:ascii="Arial Narrow" w:hAnsi="Arial Narrow" w:cs="Arial"/>
          <w:sz w:val="22"/>
          <w:szCs w:val="22"/>
        </w:rPr>
        <w:t xml:space="preserve">Tato smlouva je sepsána ve </w:t>
      </w:r>
      <w:r w:rsidR="008D21DE">
        <w:rPr>
          <w:rFonts w:ascii="Arial Narrow" w:hAnsi="Arial Narrow" w:cs="Arial"/>
          <w:sz w:val="22"/>
          <w:szCs w:val="22"/>
        </w:rPr>
        <w:t>dvou</w:t>
      </w:r>
      <w:r w:rsidRPr="0073457F">
        <w:rPr>
          <w:rFonts w:ascii="Arial Narrow" w:hAnsi="Arial Narrow" w:cs="Arial"/>
          <w:sz w:val="22"/>
          <w:szCs w:val="22"/>
        </w:rPr>
        <w:t xml:space="preserve"> (</w:t>
      </w:r>
      <w:r w:rsidR="008D21DE">
        <w:rPr>
          <w:rFonts w:ascii="Arial Narrow" w:hAnsi="Arial Narrow" w:cs="Arial"/>
          <w:sz w:val="22"/>
          <w:szCs w:val="22"/>
        </w:rPr>
        <w:t>2</w:t>
      </w:r>
      <w:r w:rsidRPr="0073457F">
        <w:rPr>
          <w:rFonts w:ascii="Arial Narrow" w:hAnsi="Arial Narrow" w:cs="Arial"/>
          <w:sz w:val="22"/>
          <w:szCs w:val="22"/>
        </w:rPr>
        <w:t xml:space="preserve">) vyhotoveních, z nichž obě Smluvní strany obdrží po </w:t>
      </w:r>
      <w:r w:rsidR="008D21DE">
        <w:rPr>
          <w:rFonts w:ascii="Arial Narrow" w:hAnsi="Arial Narrow" w:cs="Arial"/>
          <w:sz w:val="22"/>
          <w:szCs w:val="22"/>
        </w:rPr>
        <w:t>jednom</w:t>
      </w:r>
      <w:r w:rsidRPr="0073457F">
        <w:rPr>
          <w:rFonts w:ascii="Arial Narrow" w:hAnsi="Arial Narrow" w:cs="Arial"/>
          <w:sz w:val="22"/>
          <w:szCs w:val="22"/>
        </w:rPr>
        <w:t xml:space="preserve"> (</w:t>
      </w:r>
      <w:r w:rsidR="008D21DE">
        <w:rPr>
          <w:rFonts w:ascii="Arial Narrow" w:hAnsi="Arial Narrow" w:cs="Arial"/>
          <w:sz w:val="22"/>
          <w:szCs w:val="22"/>
        </w:rPr>
        <w:t>1</w:t>
      </w:r>
      <w:r w:rsidRPr="0073457F">
        <w:rPr>
          <w:rFonts w:ascii="Arial Narrow" w:hAnsi="Arial Narrow" w:cs="Arial"/>
          <w:sz w:val="22"/>
          <w:szCs w:val="22"/>
        </w:rPr>
        <w:t>) výtis</w:t>
      </w:r>
      <w:r w:rsidR="008D21DE">
        <w:rPr>
          <w:rFonts w:ascii="Arial Narrow" w:hAnsi="Arial Narrow" w:cs="Arial"/>
          <w:sz w:val="22"/>
          <w:szCs w:val="22"/>
        </w:rPr>
        <w:t>ku</w:t>
      </w:r>
      <w:r w:rsidRPr="0073457F">
        <w:rPr>
          <w:rFonts w:ascii="Arial Narrow" w:hAnsi="Arial Narrow" w:cs="Arial"/>
          <w:sz w:val="22"/>
          <w:szCs w:val="22"/>
        </w:rPr>
        <w:t>.</w:t>
      </w:r>
    </w:p>
    <w:p w:rsidR="001C18F6" w:rsidRPr="0073457F" w:rsidRDefault="001C18F6" w:rsidP="001C18F6">
      <w:pPr>
        <w:tabs>
          <w:tab w:val="num" w:pos="426"/>
        </w:tabs>
        <w:ind w:left="426" w:hanging="426"/>
        <w:jc w:val="both"/>
        <w:rPr>
          <w:rFonts w:ascii="Arial Narrow" w:hAnsi="Arial Narrow" w:cs="Arial"/>
          <w:sz w:val="22"/>
          <w:szCs w:val="22"/>
        </w:rPr>
      </w:pPr>
    </w:p>
    <w:p w:rsidR="001C18F6" w:rsidRPr="0073457F" w:rsidRDefault="001C18F6" w:rsidP="001C18F6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73457F">
        <w:rPr>
          <w:rFonts w:ascii="Arial Narrow" w:hAnsi="Arial Narrow" w:cs="Arial"/>
          <w:sz w:val="22"/>
          <w:szCs w:val="22"/>
        </w:rPr>
        <w:t>Smluvní strany shodně prohlašují, že se seznámily s obsahem této smlouvy a na důkaz svobodné, vážné a omylu prosté vůle připojují své vlastnoruční podpisy.</w:t>
      </w:r>
    </w:p>
    <w:p w:rsidR="001C18F6" w:rsidRDefault="001C18F6" w:rsidP="001C18F6">
      <w:pPr>
        <w:pStyle w:val="Stednmka1zvraznn2"/>
        <w:rPr>
          <w:rFonts w:ascii="Arial Narrow" w:hAnsi="Arial Narrow"/>
          <w:sz w:val="22"/>
          <w:szCs w:val="22"/>
        </w:rPr>
      </w:pPr>
    </w:p>
    <w:p w:rsidR="00F76E34" w:rsidRPr="0073457F" w:rsidRDefault="00F76E34" w:rsidP="001C18F6">
      <w:pPr>
        <w:pStyle w:val="Stednmka1zvraznn2"/>
        <w:rPr>
          <w:rFonts w:ascii="Arial Narrow" w:hAnsi="Arial Narrow"/>
          <w:sz w:val="22"/>
          <w:szCs w:val="22"/>
        </w:rPr>
      </w:pPr>
    </w:p>
    <w:p w:rsidR="005E25E3" w:rsidRPr="00AA2B29" w:rsidRDefault="005E25E3" w:rsidP="00773082">
      <w:pPr>
        <w:tabs>
          <w:tab w:val="left" w:pos="5400"/>
        </w:tabs>
        <w:jc w:val="both"/>
        <w:rPr>
          <w:rFonts w:ascii="Arial Narrow" w:hAnsi="Arial Narrow"/>
          <w:sz w:val="22"/>
          <w:szCs w:val="22"/>
        </w:rPr>
      </w:pPr>
      <w:r w:rsidRPr="00AA2B29">
        <w:rPr>
          <w:rFonts w:ascii="Arial Narrow" w:hAnsi="Arial Narrow"/>
          <w:sz w:val="22"/>
          <w:szCs w:val="22"/>
        </w:rPr>
        <w:t>V Praze</w:t>
      </w:r>
      <w:r w:rsidRPr="00AA2B29">
        <w:rPr>
          <w:rFonts w:ascii="Arial Narrow" w:hAnsi="Arial Narrow"/>
          <w:sz w:val="22"/>
          <w:szCs w:val="22"/>
        </w:rPr>
        <w:tab/>
        <w:t xml:space="preserve">V </w:t>
      </w:r>
      <w:r w:rsidR="00EF5C7B" w:rsidRPr="00AA2B29">
        <w:rPr>
          <w:rFonts w:ascii="Arial Narrow" w:hAnsi="Arial Narrow"/>
          <w:sz w:val="22"/>
          <w:szCs w:val="22"/>
        </w:rPr>
        <w:t>Litomyšli</w:t>
      </w:r>
    </w:p>
    <w:p w:rsidR="005E25E3" w:rsidRPr="0073457F" w:rsidRDefault="005E25E3" w:rsidP="00773082">
      <w:pPr>
        <w:tabs>
          <w:tab w:val="left" w:pos="540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A2B29">
        <w:rPr>
          <w:rFonts w:ascii="Arial Narrow" w:hAnsi="Arial Narrow"/>
          <w:sz w:val="22"/>
          <w:szCs w:val="22"/>
        </w:rPr>
        <w:t>dne</w:t>
      </w:r>
      <w:r w:rsidR="00773082" w:rsidRPr="00AA2B29">
        <w:rPr>
          <w:rFonts w:ascii="Arial Narrow" w:hAnsi="Arial Narrow"/>
          <w:sz w:val="22"/>
          <w:szCs w:val="22"/>
        </w:rPr>
        <w:tab/>
      </w:r>
      <w:r w:rsidR="00AC4F5A" w:rsidRPr="00AA2B29">
        <w:rPr>
          <w:rFonts w:ascii="Arial Narrow" w:hAnsi="Arial Narrow"/>
          <w:sz w:val="22"/>
          <w:szCs w:val="22"/>
        </w:rPr>
        <w:t>dne</w:t>
      </w:r>
      <w:r w:rsidR="00AC4F5A" w:rsidRPr="0073457F">
        <w:rPr>
          <w:rFonts w:ascii="Arial Narrow" w:hAnsi="Arial Narrow"/>
          <w:sz w:val="22"/>
          <w:szCs w:val="22"/>
        </w:rPr>
        <w:t xml:space="preserve"> </w:t>
      </w:r>
      <w:del w:id="58" w:author="Bartáková Adéla" w:date="2023-03-05T11:13:00Z">
        <w:r w:rsidR="00827DB8" w:rsidDel="00865AEA">
          <w:rPr>
            <w:rFonts w:ascii="Arial Narrow" w:hAnsi="Arial Narrow"/>
            <w:sz w:val="22"/>
            <w:szCs w:val="22"/>
          </w:rPr>
          <w:delText>12. 1</w:delText>
        </w:r>
      </w:del>
      <w:ins w:id="59" w:author="Bartáková Adéla" w:date="2023-03-05T11:13:00Z">
        <w:r w:rsidR="00865AEA">
          <w:rPr>
            <w:rFonts w:ascii="Arial Narrow" w:hAnsi="Arial Narrow"/>
            <w:sz w:val="22"/>
            <w:szCs w:val="22"/>
          </w:rPr>
          <w:t>6. 3</w:t>
        </w:r>
      </w:ins>
      <w:r w:rsidR="00827DB8">
        <w:rPr>
          <w:rFonts w:ascii="Arial Narrow" w:hAnsi="Arial Narrow"/>
          <w:sz w:val="22"/>
          <w:szCs w:val="22"/>
        </w:rPr>
        <w:t>. 2023</w:t>
      </w:r>
    </w:p>
    <w:p w:rsidR="00104464" w:rsidRDefault="00104464" w:rsidP="00773082">
      <w:pPr>
        <w:tabs>
          <w:tab w:val="left" w:pos="5400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936D60" w:rsidRPr="0073457F" w:rsidRDefault="00936D60" w:rsidP="00773082">
      <w:pPr>
        <w:tabs>
          <w:tab w:val="left" w:pos="5400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5E25E3" w:rsidRPr="0073457F" w:rsidRDefault="005E25E3" w:rsidP="00773082">
      <w:pPr>
        <w:tabs>
          <w:tab w:val="left" w:pos="540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3457F">
        <w:rPr>
          <w:rFonts w:ascii="Arial Narrow" w:hAnsi="Arial Narrow"/>
          <w:color w:val="000000"/>
          <w:sz w:val="22"/>
          <w:szCs w:val="22"/>
        </w:rPr>
        <w:t>.......................................................</w:t>
      </w:r>
      <w:r w:rsidRPr="0073457F">
        <w:rPr>
          <w:rFonts w:ascii="Arial Narrow" w:hAnsi="Arial Narrow"/>
          <w:color w:val="000000"/>
          <w:sz w:val="22"/>
          <w:szCs w:val="22"/>
        </w:rPr>
        <w:tab/>
        <w:t xml:space="preserve"> ...............................................................</w:t>
      </w:r>
    </w:p>
    <w:p w:rsidR="005E25E3" w:rsidRPr="0073457F" w:rsidRDefault="005E25E3" w:rsidP="00773082">
      <w:pPr>
        <w:tabs>
          <w:tab w:val="left" w:pos="5400"/>
        </w:tabs>
        <w:rPr>
          <w:rFonts w:ascii="Arial Narrow" w:hAnsi="Arial Narrow"/>
          <w:color w:val="000000"/>
          <w:sz w:val="22"/>
          <w:szCs w:val="22"/>
        </w:rPr>
      </w:pPr>
      <w:r w:rsidRPr="0073457F">
        <w:rPr>
          <w:rFonts w:ascii="Arial Narrow" w:hAnsi="Arial Narrow"/>
          <w:color w:val="000000"/>
          <w:sz w:val="22"/>
          <w:szCs w:val="22"/>
        </w:rPr>
        <w:t xml:space="preserve">za Českou filharmonii                              </w:t>
      </w:r>
      <w:r w:rsidR="00773082" w:rsidRPr="0073457F">
        <w:rPr>
          <w:rFonts w:ascii="Arial Narrow" w:hAnsi="Arial Narrow"/>
          <w:color w:val="000000"/>
          <w:sz w:val="22"/>
          <w:szCs w:val="22"/>
        </w:rPr>
        <w:tab/>
      </w:r>
      <w:r w:rsidRPr="0073457F">
        <w:rPr>
          <w:rFonts w:ascii="Arial Narrow" w:hAnsi="Arial Narrow"/>
          <w:color w:val="000000"/>
          <w:sz w:val="22"/>
          <w:szCs w:val="22"/>
        </w:rPr>
        <w:t xml:space="preserve">za </w:t>
      </w:r>
      <w:r w:rsidR="009B2E04" w:rsidRPr="0073457F">
        <w:rPr>
          <w:rFonts w:ascii="Arial Narrow" w:hAnsi="Arial Narrow"/>
          <w:color w:val="000000"/>
          <w:sz w:val="22"/>
          <w:szCs w:val="22"/>
        </w:rPr>
        <w:t xml:space="preserve">o.p.s. </w:t>
      </w:r>
      <w:r w:rsidR="003B6D87" w:rsidRPr="0073457F">
        <w:rPr>
          <w:rFonts w:ascii="Arial Narrow" w:hAnsi="Arial Narrow"/>
          <w:color w:val="000000"/>
          <w:sz w:val="22"/>
          <w:szCs w:val="22"/>
        </w:rPr>
        <w:t>Smetanova Litomyšl</w:t>
      </w:r>
      <w:r w:rsidRPr="0073457F">
        <w:rPr>
          <w:rFonts w:ascii="Arial Narrow" w:hAnsi="Arial Narrow"/>
          <w:color w:val="000000"/>
          <w:sz w:val="22"/>
          <w:szCs w:val="22"/>
        </w:rPr>
        <w:t xml:space="preserve">         </w:t>
      </w:r>
    </w:p>
    <w:p w:rsidR="003B6D87" w:rsidRPr="0073457F" w:rsidRDefault="00773082" w:rsidP="003B6D87">
      <w:pPr>
        <w:tabs>
          <w:tab w:val="left" w:pos="540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3457F">
        <w:rPr>
          <w:rFonts w:ascii="Arial Narrow" w:hAnsi="Arial Narrow"/>
          <w:b/>
          <w:color w:val="000000"/>
          <w:sz w:val="22"/>
          <w:szCs w:val="22"/>
        </w:rPr>
        <w:t>Mg</w:t>
      </w:r>
      <w:r w:rsidR="009E50EA" w:rsidRPr="0073457F">
        <w:rPr>
          <w:rFonts w:ascii="Arial Narrow" w:hAnsi="Arial Narrow"/>
          <w:b/>
          <w:color w:val="000000"/>
          <w:sz w:val="22"/>
          <w:szCs w:val="22"/>
        </w:rPr>
        <w:t>r</w:t>
      </w:r>
      <w:r w:rsidR="005E25E3" w:rsidRPr="0073457F">
        <w:rPr>
          <w:rFonts w:ascii="Arial Narrow" w:hAnsi="Arial Narrow"/>
          <w:b/>
          <w:color w:val="000000"/>
          <w:sz w:val="22"/>
          <w:szCs w:val="22"/>
        </w:rPr>
        <w:t xml:space="preserve">. </w:t>
      </w:r>
      <w:r w:rsidR="00C5337B" w:rsidRPr="00C5337B">
        <w:rPr>
          <w:rFonts w:ascii="Arial Narrow" w:hAnsi="Arial Narrow"/>
          <w:b/>
          <w:color w:val="000000"/>
          <w:sz w:val="22"/>
          <w:szCs w:val="22"/>
        </w:rPr>
        <w:t>xxxxx xxxxxxx</w:t>
      </w:r>
      <w:r w:rsidR="005E25E3" w:rsidRPr="0073457F">
        <w:rPr>
          <w:rFonts w:ascii="Arial Narrow" w:hAnsi="Arial Narrow"/>
          <w:b/>
          <w:color w:val="000000"/>
          <w:sz w:val="22"/>
          <w:szCs w:val="22"/>
        </w:rPr>
        <w:tab/>
      </w:r>
      <w:r w:rsidR="00C5337B" w:rsidRPr="00C5337B">
        <w:rPr>
          <w:rFonts w:ascii="Arial Narrow" w:hAnsi="Arial Narrow"/>
          <w:b/>
          <w:color w:val="000000"/>
          <w:sz w:val="22"/>
          <w:szCs w:val="22"/>
        </w:rPr>
        <w:t>xxxxx xxxxxxx</w:t>
      </w:r>
    </w:p>
    <w:p w:rsidR="005E25E3" w:rsidRPr="0073457F" w:rsidRDefault="00B809C1" w:rsidP="003B6D87">
      <w:pPr>
        <w:tabs>
          <w:tab w:val="left" w:pos="540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3457F">
        <w:rPr>
          <w:rFonts w:ascii="Arial Narrow" w:hAnsi="Arial Narrow"/>
          <w:color w:val="000000"/>
          <w:sz w:val="22"/>
          <w:szCs w:val="22"/>
        </w:rPr>
        <w:t xml:space="preserve">generální </w:t>
      </w:r>
      <w:r w:rsidR="009E50EA" w:rsidRPr="0073457F">
        <w:rPr>
          <w:rFonts w:ascii="Arial Narrow" w:hAnsi="Arial Narrow"/>
          <w:color w:val="000000"/>
          <w:sz w:val="22"/>
          <w:szCs w:val="22"/>
        </w:rPr>
        <w:t>manažer</w:t>
      </w:r>
      <w:r w:rsidR="005E25E3" w:rsidRPr="0073457F">
        <w:rPr>
          <w:rFonts w:ascii="Arial Narrow" w:hAnsi="Arial Narrow"/>
          <w:color w:val="000000"/>
          <w:sz w:val="22"/>
          <w:szCs w:val="22"/>
        </w:rPr>
        <w:t xml:space="preserve"> </w:t>
      </w:r>
      <w:r w:rsidR="005E25E3" w:rsidRPr="0073457F">
        <w:rPr>
          <w:rFonts w:ascii="Arial Narrow" w:hAnsi="Arial Narrow"/>
          <w:color w:val="000000"/>
          <w:sz w:val="22"/>
          <w:szCs w:val="22"/>
        </w:rPr>
        <w:tab/>
        <w:t xml:space="preserve">ředitel </w:t>
      </w:r>
      <w:r w:rsidR="009B2E04" w:rsidRPr="0073457F">
        <w:rPr>
          <w:rFonts w:ascii="Arial Narrow" w:hAnsi="Arial Narrow"/>
          <w:color w:val="000000"/>
          <w:sz w:val="22"/>
          <w:szCs w:val="22"/>
        </w:rPr>
        <w:t>společnosti</w:t>
      </w:r>
      <w:r w:rsidR="00BF79F7" w:rsidRPr="0073457F">
        <w:rPr>
          <w:rFonts w:ascii="Arial Narrow" w:hAnsi="Arial Narrow"/>
          <w:color w:val="000000"/>
          <w:sz w:val="22"/>
          <w:szCs w:val="22"/>
        </w:rPr>
        <w:tab/>
      </w:r>
    </w:p>
    <w:p w:rsidR="009E50EA" w:rsidRPr="0073457F" w:rsidRDefault="009E50EA" w:rsidP="00773082">
      <w:pPr>
        <w:tabs>
          <w:tab w:val="left" w:pos="5400"/>
        </w:tabs>
        <w:rPr>
          <w:rFonts w:ascii="Arial Narrow" w:hAnsi="Arial Narrow"/>
          <w:color w:val="000000"/>
          <w:sz w:val="22"/>
          <w:szCs w:val="22"/>
        </w:rPr>
      </w:pPr>
    </w:p>
    <w:p w:rsidR="00104464" w:rsidRPr="0073457F" w:rsidRDefault="00104464" w:rsidP="00773082">
      <w:pPr>
        <w:tabs>
          <w:tab w:val="left" w:pos="5400"/>
        </w:tabs>
        <w:rPr>
          <w:rFonts w:ascii="Arial Narrow" w:hAnsi="Arial Narrow"/>
          <w:color w:val="000000"/>
          <w:sz w:val="22"/>
          <w:szCs w:val="22"/>
        </w:rPr>
      </w:pPr>
    </w:p>
    <w:p w:rsidR="00B624E3" w:rsidRDefault="009E50EA" w:rsidP="00936D60">
      <w:pPr>
        <w:tabs>
          <w:tab w:val="left" w:pos="5400"/>
        </w:tabs>
        <w:rPr>
          <w:rFonts w:ascii="Arial Narrow" w:hAnsi="Arial Narrow"/>
          <w:color w:val="000000"/>
          <w:sz w:val="22"/>
          <w:szCs w:val="22"/>
        </w:rPr>
      </w:pPr>
      <w:r w:rsidRPr="0073457F">
        <w:rPr>
          <w:rFonts w:ascii="Arial Narrow" w:hAnsi="Arial Narrow"/>
          <w:color w:val="000000"/>
          <w:sz w:val="22"/>
          <w:szCs w:val="22"/>
        </w:rPr>
        <w:t xml:space="preserve">Připravila a za správnost ručí: </w:t>
      </w:r>
      <w:r w:rsidR="00C5337B">
        <w:rPr>
          <w:rFonts w:ascii="Arial Narrow" w:hAnsi="Arial Narrow"/>
          <w:color w:val="000000"/>
          <w:sz w:val="22"/>
          <w:szCs w:val="22"/>
        </w:rPr>
        <w:t>xxxxx xxxxxxx</w:t>
      </w:r>
      <w:r w:rsidR="00B624E3">
        <w:rPr>
          <w:rFonts w:ascii="Arial Narrow" w:hAnsi="Arial Narrow"/>
          <w:color w:val="000000"/>
          <w:sz w:val="22"/>
          <w:szCs w:val="22"/>
        </w:rPr>
        <w:t>, odd. koncertů a projektů mimo Prahu</w:t>
      </w:r>
    </w:p>
    <w:p w:rsidR="00B624E3" w:rsidRDefault="00B624E3" w:rsidP="00936D60">
      <w:pPr>
        <w:tabs>
          <w:tab w:val="left" w:pos="5400"/>
        </w:tabs>
        <w:rPr>
          <w:rFonts w:ascii="Arial Narrow" w:hAnsi="Arial Narrow"/>
          <w:color w:val="000000"/>
          <w:sz w:val="22"/>
          <w:szCs w:val="22"/>
        </w:rPr>
      </w:pPr>
    </w:p>
    <w:p w:rsidR="00345983" w:rsidRPr="00413394" w:rsidRDefault="00B624E3" w:rsidP="00936D60">
      <w:pPr>
        <w:tabs>
          <w:tab w:val="left" w:pos="5400"/>
        </w:tabs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Kontrolovala: </w:t>
      </w:r>
      <w:r w:rsidR="00C5337B">
        <w:rPr>
          <w:rFonts w:ascii="Arial Narrow" w:hAnsi="Arial Narrow"/>
          <w:color w:val="000000"/>
          <w:sz w:val="22"/>
          <w:szCs w:val="22"/>
        </w:rPr>
        <w:t>xxxxx xxxxxxx</w:t>
      </w:r>
      <w:r w:rsidR="00936D60" w:rsidRPr="00AA343B">
        <w:rPr>
          <w:rFonts w:ascii="Arial Narrow" w:hAnsi="Arial Narrow"/>
          <w:color w:val="000000"/>
          <w:sz w:val="22"/>
          <w:szCs w:val="22"/>
        </w:rPr>
        <w:t>,</w:t>
      </w:r>
      <w:r w:rsidR="00936D60">
        <w:rPr>
          <w:rFonts w:ascii="Arial Narrow" w:hAnsi="Arial Narrow"/>
          <w:color w:val="000000"/>
          <w:sz w:val="22"/>
          <w:szCs w:val="22"/>
        </w:rPr>
        <w:t xml:space="preserve"> vedoucí odd. koncertů a projektů mimo Prahu</w:t>
      </w:r>
    </w:p>
    <w:sectPr w:rsidR="00345983" w:rsidRPr="00413394" w:rsidSect="00112713">
      <w:headerReference w:type="default" r:id="rId12"/>
      <w:footerReference w:type="even" r:id="rId13"/>
      <w:pgSz w:w="11906" w:h="16838" w:code="9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B27" w:rsidRDefault="00B17B27">
      <w:r>
        <w:separator/>
      </w:r>
    </w:p>
  </w:endnote>
  <w:endnote w:type="continuationSeparator" w:id="0">
    <w:p w:rsidR="00B17B27" w:rsidRDefault="00B1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72" w:rsidRDefault="0039257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92572" w:rsidRDefault="003925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B27" w:rsidRDefault="00B17B27">
      <w:r>
        <w:separator/>
      </w:r>
    </w:p>
  </w:footnote>
  <w:footnote w:type="continuationSeparator" w:id="0">
    <w:p w:rsidR="00B17B27" w:rsidRDefault="00B17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72" w:rsidRPr="00D859AB" w:rsidRDefault="00392572" w:rsidP="00D859AB">
    <w:pPr>
      <w:pStyle w:val="Zhlav"/>
      <w:jc w:val="right"/>
      <w:rPr>
        <w:rFonts w:ascii="Arial Narrow" w:hAnsi="Arial Narrow"/>
      </w:rPr>
    </w:pPr>
    <w:r w:rsidRPr="00D859AB">
      <w:rPr>
        <w:rStyle w:val="slostrnky"/>
        <w:rFonts w:ascii="Arial Narrow" w:hAnsi="Arial Narrow"/>
      </w:rPr>
      <w:fldChar w:fldCharType="begin"/>
    </w:r>
    <w:r w:rsidRPr="00D859AB">
      <w:rPr>
        <w:rStyle w:val="slostrnky"/>
        <w:rFonts w:ascii="Arial Narrow" w:hAnsi="Arial Narrow"/>
      </w:rPr>
      <w:instrText xml:space="preserve"> PAGE </w:instrText>
    </w:r>
    <w:r w:rsidRPr="00D859AB">
      <w:rPr>
        <w:rStyle w:val="slostrnky"/>
        <w:rFonts w:ascii="Arial Narrow" w:hAnsi="Arial Narrow"/>
      </w:rPr>
      <w:fldChar w:fldCharType="separate"/>
    </w:r>
    <w:r w:rsidR="00D27A59">
      <w:rPr>
        <w:rStyle w:val="slostrnky"/>
        <w:rFonts w:ascii="Arial Narrow" w:hAnsi="Arial Narrow"/>
        <w:noProof/>
      </w:rPr>
      <w:t>4</w:t>
    </w:r>
    <w:r w:rsidRPr="00D859AB">
      <w:rPr>
        <w:rStyle w:val="slostrnky"/>
        <w:rFonts w:ascii="Arial Narrow" w:hAnsi="Arial Narrow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B0203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8090019"/>
    <w:lvl w:ilvl="0">
      <w:start w:val="1"/>
      <w:numFmt w:val="lowerLetter"/>
      <w:lvlText w:val="%1."/>
      <w:lvlJc w:val="left"/>
      <w:pPr>
        <w:ind w:left="709" w:hanging="360"/>
      </w:pPr>
      <w:rPr>
        <w:color w:val="auto"/>
      </w:rPr>
    </w:lvl>
  </w:abstractNum>
  <w:abstractNum w:abstractNumId="2" w15:restartNumberingAfterBreak="0">
    <w:nsid w:val="00000004"/>
    <w:multiLevelType w:val="singleLevel"/>
    <w:tmpl w:val="00000004"/>
    <w:lvl w:ilvl="0">
      <w:numFmt w:val="bullet"/>
      <w:lvlText w:val="-"/>
      <w:lvlJc w:val="left"/>
      <w:pPr>
        <w:tabs>
          <w:tab w:val="left" w:pos="717"/>
        </w:tabs>
        <w:ind w:left="717" w:hanging="360"/>
      </w:pPr>
      <w:rPr>
        <w:rFonts w:ascii="Times New Roman" w:hAnsi="Times New Roman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76466"/>
    <w:multiLevelType w:val="hybridMultilevel"/>
    <w:tmpl w:val="2F367CD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95965"/>
    <w:multiLevelType w:val="hybridMultilevel"/>
    <w:tmpl w:val="625252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026E8"/>
    <w:multiLevelType w:val="hybridMultilevel"/>
    <w:tmpl w:val="44EEDA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D0203"/>
    <w:multiLevelType w:val="hybridMultilevel"/>
    <w:tmpl w:val="B226D3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4A4E88"/>
    <w:multiLevelType w:val="multilevel"/>
    <w:tmpl w:val="92FC556E"/>
    <w:lvl w:ilvl="0">
      <w:start w:val="13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2182" w:hanging="1044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3320" w:hanging="1044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4458" w:hanging="104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5632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677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940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0544" w:hanging="1440"/>
      </w:pPr>
      <w:rPr>
        <w:rFonts w:hint="default"/>
      </w:rPr>
    </w:lvl>
  </w:abstractNum>
  <w:abstractNum w:abstractNumId="10" w15:restartNumberingAfterBreak="0">
    <w:nsid w:val="1DF16E20"/>
    <w:multiLevelType w:val="hybridMultilevel"/>
    <w:tmpl w:val="0DC20BE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BC7695"/>
    <w:multiLevelType w:val="hybridMultilevel"/>
    <w:tmpl w:val="8C46F0B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670729"/>
    <w:multiLevelType w:val="hybridMultilevel"/>
    <w:tmpl w:val="0B088E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9B31EE"/>
    <w:multiLevelType w:val="hybridMultilevel"/>
    <w:tmpl w:val="11AC38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FF12A0"/>
    <w:multiLevelType w:val="hybridMultilevel"/>
    <w:tmpl w:val="90A2F9CE"/>
    <w:lvl w:ilvl="0" w:tplc="F3A0CF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E83B64"/>
    <w:multiLevelType w:val="hybridMultilevel"/>
    <w:tmpl w:val="6B622B9E"/>
    <w:lvl w:ilvl="0" w:tplc="329CF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2F6985"/>
    <w:multiLevelType w:val="multilevel"/>
    <w:tmpl w:val="D744D29A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7C2F8F"/>
    <w:multiLevelType w:val="hybridMultilevel"/>
    <w:tmpl w:val="578E38CA"/>
    <w:lvl w:ilvl="0" w:tplc="0D747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46D17DCE"/>
    <w:multiLevelType w:val="multilevel"/>
    <w:tmpl w:val="493AC6CE"/>
    <w:lvl w:ilvl="0">
      <w:start w:val="13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2184" w:hanging="1044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3324" w:hanging="1044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4872" w:hanging="104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0560" w:hanging="1440"/>
      </w:pPr>
      <w:rPr>
        <w:rFonts w:hint="default"/>
      </w:rPr>
    </w:lvl>
  </w:abstractNum>
  <w:abstractNum w:abstractNumId="19" w15:restartNumberingAfterBreak="0">
    <w:nsid w:val="46EE55F8"/>
    <w:multiLevelType w:val="hybridMultilevel"/>
    <w:tmpl w:val="A176A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3071F"/>
    <w:multiLevelType w:val="hybridMultilevel"/>
    <w:tmpl w:val="960269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D3617"/>
    <w:multiLevelType w:val="hybridMultilevel"/>
    <w:tmpl w:val="B420B850"/>
    <w:lvl w:ilvl="0" w:tplc="329CF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BA38F0"/>
    <w:multiLevelType w:val="hybridMultilevel"/>
    <w:tmpl w:val="2BD85C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306579"/>
    <w:multiLevelType w:val="hybridMultilevel"/>
    <w:tmpl w:val="8F62061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971264"/>
    <w:multiLevelType w:val="hybridMultilevel"/>
    <w:tmpl w:val="5486FBE2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D74760E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8416A8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FC6FEF"/>
    <w:multiLevelType w:val="hybridMultilevel"/>
    <w:tmpl w:val="0B088E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361B45"/>
    <w:multiLevelType w:val="hybridMultilevel"/>
    <w:tmpl w:val="98382EB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7E02BC"/>
    <w:multiLevelType w:val="hybridMultilevel"/>
    <w:tmpl w:val="32D0E20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706CAE"/>
    <w:multiLevelType w:val="hybridMultilevel"/>
    <w:tmpl w:val="18E8061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4071A5"/>
    <w:multiLevelType w:val="hybridMultilevel"/>
    <w:tmpl w:val="C1880D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6E60B5"/>
    <w:multiLevelType w:val="multilevel"/>
    <w:tmpl w:val="9F10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0806EB"/>
    <w:multiLevelType w:val="hybridMultilevel"/>
    <w:tmpl w:val="B41666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5"/>
  </w:num>
  <w:num w:numId="4">
    <w:abstractNumId w:val="10"/>
  </w:num>
  <w:num w:numId="5">
    <w:abstractNumId w:val="28"/>
  </w:num>
  <w:num w:numId="6">
    <w:abstractNumId w:val="26"/>
  </w:num>
  <w:num w:numId="7">
    <w:abstractNumId w:val="11"/>
  </w:num>
  <w:num w:numId="8">
    <w:abstractNumId w:val="27"/>
  </w:num>
  <w:num w:numId="9">
    <w:abstractNumId w:val="23"/>
  </w:num>
  <w:num w:numId="10">
    <w:abstractNumId w:val="24"/>
  </w:num>
  <w:num w:numId="11">
    <w:abstractNumId w:val="4"/>
  </w:num>
  <w:num w:numId="12">
    <w:abstractNumId w:val="13"/>
  </w:num>
  <w:num w:numId="13">
    <w:abstractNumId w:val="31"/>
  </w:num>
  <w:num w:numId="14">
    <w:abstractNumId w:val="14"/>
  </w:num>
  <w:num w:numId="15">
    <w:abstractNumId w:val="7"/>
  </w:num>
  <w:num w:numId="16">
    <w:abstractNumId w:val="12"/>
  </w:num>
  <w:num w:numId="17">
    <w:abstractNumId w:val="8"/>
  </w:num>
  <w:num w:numId="18">
    <w:abstractNumId w:val="22"/>
  </w:num>
  <w:num w:numId="19">
    <w:abstractNumId w:val="15"/>
  </w:num>
  <w:num w:numId="20">
    <w:abstractNumId w:val="21"/>
  </w:num>
  <w:num w:numId="21">
    <w:abstractNumId w:val="30"/>
  </w:num>
  <w:num w:numId="22">
    <w:abstractNumId w:val="9"/>
  </w:num>
  <w:num w:numId="23">
    <w:abstractNumId w:val="18"/>
  </w:num>
  <w:num w:numId="24">
    <w:abstractNumId w:val="0"/>
  </w:num>
  <w:num w:numId="25">
    <w:abstractNumId w:val="1"/>
  </w:num>
  <w:num w:numId="26">
    <w:abstractNumId w:val="25"/>
  </w:num>
  <w:num w:numId="27">
    <w:abstractNumId w:val="17"/>
  </w:num>
  <w:num w:numId="28">
    <w:abstractNumId w:val="3"/>
  </w:num>
  <w:num w:numId="29">
    <w:abstractNumId w:val="2"/>
  </w:num>
  <w:num w:numId="30">
    <w:abstractNumId w:val="6"/>
  </w:num>
  <w:num w:numId="31">
    <w:abstractNumId w:val="1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A6"/>
    <w:rsid w:val="00001077"/>
    <w:rsid w:val="000036A7"/>
    <w:rsid w:val="000045F7"/>
    <w:rsid w:val="00004DAF"/>
    <w:rsid w:val="00013F0D"/>
    <w:rsid w:val="000169F3"/>
    <w:rsid w:val="00023D85"/>
    <w:rsid w:val="00027EA2"/>
    <w:rsid w:val="00034358"/>
    <w:rsid w:val="00037778"/>
    <w:rsid w:val="00037D50"/>
    <w:rsid w:val="000473B1"/>
    <w:rsid w:val="000519D3"/>
    <w:rsid w:val="00055382"/>
    <w:rsid w:val="0005713D"/>
    <w:rsid w:val="00063CC6"/>
    <w:rsid w:val="00070C8F"/>
    <w:rsid w:val="0007775E"/>
    <w:rsid w:val="00077CDC"/>
    <w:rsid w:val="00086C49"/>
    <w:rsid w:val="000904AE"/>
    <w:rsid w:val="00094B20"/>
    <w:rsid w:val="00096CC4"/>
    <w:rsid w:val="000B6148"/>
    <w:rsid w:val="000B6AC1"/>
    <w:rsid w:val="000C2F59"/>
    <w:rsid w:val="000C3F69"/>
    <w:rsid w:val="000C49C7"/>
    <w:rsid w:val="000D6516"/>
    <w:rsid w:val="000E5FE1"/>
    <w:rsid w:val="000E6B4D"/>
    <w:rsid w:val="000E70A0"/>
    <w:rsid w:val="000E77C3"/>
    <w:rsid w:val="000F0488"/>
    <w:rsid w:val="000F6797"/>
    <w:rsid w:val="00104464"/>
    <w:rsid w:val="0010641D"/>
    <w:rsid w:val="001106A5"/>
    <w:rsid w:val="00110FD8"/>
    <w:rsid w:val="00112713"/>
    <w:rsid w:val="001213EB"/>
    <w:rsid w:val="001255A7"/>
    <w:rsid w:val="001364E8"/>
    <w:rsid w:val="001444B6"/>
    <w:rsid w:val="00166A09"/>
    <w:rsid w:val="00167CAA"/>
    <w:rsid w:val="00173E21"/>
    <w:rsid w:val="00174125"/>
    <w:rsid w:val="0018180D"/>
    <w:rsid w:val="00181EE6"/>
    <w:rsid w:val="001923B0"/>
    <w:rsid w:val="0019560D"/>
    <w:rsid w:val="001C18F6"/>
    <w:rsid w:val="001C2394"/>
    <w:rsid w:val="001C25DB"/>
    <w:rsid w:val="001C55B0"/>
    <w:rsid w:val="001C58A8"/>
    <w:rsid w:val="001D47DE"/>
    <w:rsid w:val="00203C85"/>
    <w:rsid w:val="00204CEB"/>
    <w:rsid w:val="00206201"/>
    <w:rsid w:val="00210014"/>
    <w:rsid w:val="0021613E"/>
    <w:rsid w:val="00216939"/>
    <w:rsid w:val="00235052"/>
    <w:rsid w:val="002443FF"/>
    <w:rsid w:val="002501BA"/>
    <w:rsid w:val="00253605"/>
    <w:rsid w:val="00275134"/>
    <w:rsid w:val="00281DA5"/>
    <w:rsid w:val="00282785"/>
    <w:rsid w:val="00286166"/>
    <w:rsid w:val="00286938"/>
    <w:rsid w:val="00293C9D"/>
    <w:rsid w:val="00295C65"/>
    <w:rsid w:val="002972D0"/>
    <w:rsid w:val="002A25A6"/>
    <w:rsid w:val="002A3B0B"/>
    <w:rsid w:val="002B208E"/>
    <w:rsid w:val="002B3D95"/>
    <w:rsid w:val="002B5959"/>
    <w:rsid w:val="002C0591"/>
    <w:rsid w:val="002D5481"/>
    <w:rsid w:val="002D679E"/>
    <w:rsid w:val="002D6A76"/>
    <w:rsid w:val="002E1619"/>
    <w:rsid w:val="002E38A2"/>
    <w:rsid w:val="002E6AFF"/>
    <w:rsid w:val="002E7A7B"/>
    <w:rsid w:val="002F24DC"/>
    <w:rsid w:val="002F592D"/>
    <w:rsid w:val="002F5D25"/>
    <w:rsid w:val="002F6904"/>
    <w:rsid w:val="003023AF"/>
    <w:rsid w:val="00312684"/>
    <w:rsid w:val="0031500D"/>
    <w:rsid w:val="003252FE"/>
    <w:rsid w:val="00330F59"/>
    <w:rsid w:val="00333ACD"/>
    <w:rsid w:val="00337358"/>
    <w:rsid w:val="00337893"/>
    <w:rsid w:val="00345409"/>
    <w:rsid w:val="0034548F"/>
    <w:rsid w:val="00345983"/>
    <w:rsid w:val="00346896"/>
    <w:rsid w:val="00356058"/>
    <w:rsid w:val="0035720C"/>
    <w:rsid w:val="00357F58"/>
    <w:rsid w:val="00363F45"/>
    <w:rsid w:val="00374221"/>
    <w:rsid w:val="00376023"/>
    <w:rsid w:val="00377B07"/>
    <w:rsid w:val="0038031C"/>
    <w:rsid w:val="00383A0A"/>
    <w:rsid w:val="00384C5D"/>
    <w:rsid w:val="00384CC2"/>
    <w:rsid w:val="00386AE6"/>
    <w:rsid w:val="00392572"/>
    <w:rsid w:val="003975DB"/>
    <w:rsid w:val="003A2AF7"/>
    <w:rsid w:val="003A7E90"/>
    <w:rsid w:val="003B4933"/>
    <w:rsid w:val="003B6D87"/>
    <w:rsid w:val="003B7082"/>
    <w:rsid w:val="003D0168"/>
    <w:rsid w:val="003D3571"/>
    <w:rsid w:val="003E69E1"/>
    <w:rsid w:val="003F0386"/>
    <w:rsid w:val="003F075F"/>
    <w:rsid w:val="004054DD"/>
    <w:rsid w:val="00405A6A"/>
    <w:rsid w:val="00413394"/>
    <w:rsid w:val="00416BD6"/>
    <w:rsid w:val="00421D28"/>
    <w:rsid w:val="004267CF"/>
    <w:rsid w:val="00431190"/>
    <w:rsid w:val="0043292E"/>
    <w:rsid w:val="00441082"/>
    <w:rsid w:val="00442DC6"/>
    <w:rsid w:val="00454F84"/>
    <w:rsid w:val="00461756"/>
    <w:rsid w:val="004618AB"/>
    <w:rsid w:val="00465EBB"/>
    <w:rsid w:val="00467F25"/>
    <w:rsid w:val="0047687A"/>
    <w:rsid w:val="0049100B"/>
    <w:rsid w:val="00497B8A"/>
    <w:rsid w:val="004A3B33"/>
    <w:rsid w:val="004A6921"/>
    <w:rsid w:val="004B692E"/>
    <w:rsid w:val="004C1F45"/>
    <w:rsid w:val="004C2F5C"/>
    <w:rsid w:val="004C53F7"/>
    <w:rsid w:val="004F592A"/>
    <w:rsid w:val="004F59B8"/>
    <w:rsid w:val="004F6158"/>
    <w:rsid w:val="00503E0D"/>
    <w:rsid w:val="00504AD8"/>
    <w:rsid w:val="0051148E"/>
    <w:rsid w:val="0052177F"/>
    <w:rsid w:val="00521DAF"/>
    <w:rsid w:val="00531630"/>
    <w:rsid w:val="00533710"/>
    <w:rsid w:val="00540CFE"/>
    <w:rsid w:val="00545BC9"/>
    <w:rsid w:val="00550924"/>
    <w:rsid w:val="00555FB9"/>
    <w:rsid w:val="005650AA"/>
    <w:rsid w:val="00573091"/>
    <w:rsid w:val="00574266"/>
    <w:rsid w:val="00586DFD"/>
    <w:rsid w:val="00587028"/>
    <w:rsid w:val="00592471"/>
    <w:rsid w:val="005A2C82"/>
    <w:rsid w:val="005D3585"/>
    <w:rsid w:val="005E25E3"/>
    <w:rsid w:val="005E4D7A"/>
    <w:rsid w:val="005F166E"/>
    <w:rsid w:val="005F4C5D"/>
    <w:rsid w:val="005F7C6C"/>
    <w:rsid w:val="00600DDC"/>
    <w:rsid w:val="0060467A"/>
    <w:rsid w:val="00605A4A"/>
    <w:rsid w:val="00605EF6"/>
    <w:rsid w:val="006062F3"/>
    <w:rsid w:val="006129D1"/>
    <w:rsid w:val="00614DE4"/>
    <w:rsid w:val="0062015C"/>
    <w:rsid w:val="006218D3"/>
    <w:rsid w:val="00636433"/>
    <w:rsid w:val="00636F1C"/>
    <w:rsid w:val="006379AB"/>
    <w:rsid w:val="00641BF4"/>
    <w:rsid w:val="00651771"/>
    <w:rsid w:val="00652438"/>
    <w:rsid w:val="0065267B"/>
    <w:rsid w:val="00653463"/>
    <w:rsid w:val="00655B2A"/>
    <w:rsid w:val="00656054"/>
    <w:rsid w:val="00656BC8"/>
    <w:rsid w:val="00662469"/>
    <w:rsid w:val="00666EA5"/>
    <w:rsid w:val="00667F76"/>
    <w:rsid w:val="006735D0"/>
    <w:rsid w:val="00683B30"/>
    <w:rsid w:val="00684113"/>
    <w:rsid w:val="006844A1"/>
    <w:rsid w:val="00686D0A"/>
    <w:rsid w:val="0069458C"/>
    <w:rsid w:val="006968E7"/>
    <w:rsid w:val="00696AC6"/>
    <w:rsid w:val="006A1236"/>
    <w:rsid w:val="006A5A21"/>
    <w:rsid w:val="006A6BCF"/>
    <w:rsid w:val="006A6E8E"/>
    <w:rsid w:val="006A7990"/>
    <w:rsid w:val="006A7D3D"/>
    <w:rsid w:val="006B5F0D"/>
    <w:rsid w:val="006C5FB7"/>
    <w:rsid w:val="006D2677"/>
    <w:rsid w:val="006D68D2"/>
    <w:rsid w:val="006E0358"/>
    <w:rsid w:val="006E03F2"/>
    <w:rsid w:val="006E67CA"/>
    <w:rsid w:val="00700769"/>
    <w:rsid w:val="007010EF"/>
    <w:rsid w:val="00707DDB"/>
    <w:rsid w:val="00710C82"/>
    <w:rsid w:val="00714CF0"/>
    <w:rsid w:val="00715256"/>
    <w:rsid w:val="00717698"/>
    <w:rsid w:val="00725C66"/>
    <w:rsid w:val="0073457F"/>
    <w:rsid w:val="00737B8B"/>
    <w:rsid w:val="00740A03"/>
    <w:rsid w:val="00740B85"/>
    <w:rsid w:val="007417BA"/>
    <w:rsid w:val="007457AC"/>
    <w:rsid w:val="00750337"/>
    <w:rsid w:val="00757A3C"/>
    <w:rsid w:val="00764B26"/>
    <w:rsid w:val="00773082"/>
    <w:rsid w:val="00775D5E"/>
    <w:rsid w:val="00776B53"/>
    <w:rsid w:val="00786E85"/>
    <w:rsid w:val="00787460"/>
    <w:rsid w:val="00791D15"/>
    <w:rsid w:val="00793284"/>
    <w:rsid w:val="007B159A"/>
    <w:rsid w:val="007C0467"/>
    <w:rsid w:val="007C15F3"/>
    <w:rsid w:val="007D525A"/>
    <w:rsid w:val="007E40F8"/>
    <w:rsid w:val="007E51D8"/>
    <w:rsid w:val="007F0092"/>
    <w:rsid w:val="0080034E"/>
    <w:rsid w:val="00801390"/>
    <w:rsid w:val="008144A7"/>
    <w:rsid w:val="00815706"/>
    <w:rsid w:val="0082007C"/>
    <w:rsid w:val="00822484"/>
    <w:rsid w:val="008242A3"/>
    <w:rsid w:val="00827DB8"/>
    <w:rsid w:val="008325D9"/>
    <w:rsid w:val="00836AF3"/>
    <w:rsid w:val="00837094"/>
    <w:rsid w:val="00841D5B"/>
    <w:rsid w:val="00865489"/>
    <w:rsid w:val="00865AEA"/>
    <w:rsid w:val="00873A26"/>
    <w:rsid w:val="00881B04"/>
    <w:rsid w:val="00882846"/>
    <w:rsid w:val="008956F3"/>
    <w:rsid w:val="00896367"/>
    <w:rsid w:val="008A3189"/>
    <w:rsid w:val="008A3B4E"/>
    <w:rsid w:val="008A41D1"/>
    <w:rsid w:val="008B4304"/>
    <w:rsid w:val="008B4A97"/>
    <w:rsid w:val="008C546F"/>
    <w:rsid w:val="008D21DE"/>
    <w:rsid w:val="008D4CA1"/>
    <w:rsid w:val="008D6D76"/>
    <w:rsid w:val="008F22AC"/>
    <w:rsid w:val="0090396E"/>
    <w:rsid w:val="009049D1"/>
    <w:rsid w:val="009106C2"/>
    <w:rsid w:val="00915374"/>
    <w:rsid w:val="00921AD1"/>
    <w:rsid w:val="0092572E"/>
    <w:rsid w:val="009341F9"/>
    <w:rsid w:val="009354DF"/>
    <w:rsid w:val="00936D60"/>
    <w:rsid w:val="00943F94"/>
    <w:rsid w:val="0094473F"/>
    <w:rsid w:val="00950F7C"/>
    <w:rsid w:val="00951951"/>
    <w:rsid w:val="0095766D"/>
    <w:rsid w:val="00962C3E"/>
    <w:rsid w:val="00972099"/>
    <w:rsid w:val="00972274"/>
    <w:rsid w:val="00976162"/>
    <w:rsid w:val="009778C7"/>
    <w:rsid w:val="0098194E"/>
    <w:rsid w:val="009839C1"/>
    <w:rsid w:val="009846F4"/>
    <w:rsid w:val="009907C6"/>
    <w:rsid w:val="00990F51"/>
    <w:rsid w:val="00991307"/>
    <w:rsid w:val="009A1C75"/>
    <w:rsid w:val="009A5B79"/>
    <w:rsid w:val="009B1BE5"/>
    <w:rsid w:val="009B2E04"/>
    <w:rsid w:val="009B3DD7"/>
    <w:rsid w:val="009B3F8F"/>
    <w:rsid w:val="009C27C7"/>
    <w:rsid w:val="009D0F39"/>
    <w:rsid w:val="009E0BD2"/>
    <w:rsid w:val="009E2093"/>
    <w:rsid w:val="009E50EA"/>
    <w:rsid w:val="009E5473"/>
    <w:rsid w:val="009F4C6B"/>
    <w:rsid w:val="009F6642"/>
    <w:rsid w:val="009F6C7F"/>
    <w:rsid w:val="00A17DD0"/>
    <w:rsid w:val="00A2341E"/>
    <w:rsid w:val="00A35023"/>
    <w:rsid w:val="00A35B1B"/>
    <w:rsid w:val="00A5418C"/>
    <w:rsid w:val="00A56E61"/>
    <w:rsid w:val="00A57CEE"/>
    <w:rsid w:val="00A60B07"/>
    <w:rsid w:val="00A651AF"/>
    <w:rsid w:val="00A701F2"/>
    <w:rsid w:val="00A7426E"/>
    <w:rsid w:val="00A74769"/>
    <w:rsid w:val="00A74E72"/>
    <w:rsid w:val="00A853AD"/>
    <w:rsid w:val="00A868C8"/>
    <w:rsid w:val="00A86996"/>
    <w:rsid w:val="00A94B8B"/>
    <w:rsid w:val="00A94EE3"/>
    <w:rsid w:val="00AA2B12"/>
    <w:rsid w:val="00AA2B29"/>
    <w:rsid w:val="00AA343B"/>
    <w:rsid w:val="00AB23F1"/>
    <w:rsid w:val="00AB27C2"/>
    <w:rsid w:val="00AB5862"/>
    <w:rsid w:val="00AC4F5A"/>
    <w:rsid w:val="00AC634A"/>
    <w:rsid w:val="00AD52A3"/>
    <w:rsid w:val="00AD76B6"/>
    <w:rsid w:val="00AE5EA1"/>
    <w:rsid w:val="00AF10C1"/>
    <w:rsid w:val="00AF6504"/>
    <w:rsid w:val="00B03798"/>
    <w:rsid w:val="00B17B27"/>
    <w:rsid w:val="00B22A4C"/>
    <w:rsid w:val="00B27FBF"/>
    <w:rsid w:val="00B3540E"/>
    <w:rsid w:val="00B5794F"/>
    <w:rsid w:val="00B61A77"/>
    <w:rsid w:val="00B62471"/>
    <w:rsid w:val="00B624E3"/>
    <w:rsid w:val="00B809C1"/>
    <w:rsid w:val="00BA202B"/>
    <w:rsid w:val="00BA5B71"/>
    <w:rsid w:val="00BB0BA1"/>
    <w:rsid w:val="00BB71DB"/>
    <w:rsid w:val="00BB7D8E"/>
    <w:rsid w:val="00BC3B4F"/>
    <w:rsid w:val="00BC680B"/>
    <w:rsid w:val="00BC7326"/>
    <w:rsid w:val="00BE3F49"/>
    <w:rsid w:val="00BE4BDE"/>
    <w:rsid w:val="00BE67B5"/>
    <w:rsid w:val="00BF3C37"/>
    <w:rsid w:val="00BF79F7"/>
    <w:rsid w:val="00C00F81"/>
    <w:rsid w:val="00C010E6"/>
    <w:rsid w:val="00C11DA1"/>
    <w:rsid w:val="00C16B22"/>
    <w:rsid w:val="00C4159B"/>
    <w:rsid w:val="00C45639"/>
    <w:rsid w:val="00C50893"/>
    <w:rsid w:val="00C509AE"/>
    <w:rsid w:val="00C5337B"/>
    <w:rsid w:val="00C574FD"/>
    <w:rsid w:val="00C57BA7"/>
    <w:rsid w:val="00C70DBD"/>
    <w:rsid w:val="00C73086"/>
    <w:rsid w:val="00C7414A"/>
    <w:rsid w:val="00C744DA"/>
    <w:rsid w:val="00C74C52"/>
    <w:rsid w:val="00C94AFF"/>
    <w:rsid w:val="00C979BF"/>
    <w:rsid w:val="00CA6BCB"/>
    <w:rsid w:val="00CB2C62"/>
    <w:rsid w:val="00CB3ACD"/>
    <w:rsid w:val="00CB5516"/>
    <w:rsid w:val="00CC4418"/>
    <w:rsid w:val="00CC4CE6"/>
    <w:rsid w:val="00CC5D19"/>
    <w:rsid w:val="00CD30F9"/>
    <w:rsid w:val="00CD560F"/>
    <w:rsid w:val="00CF02FB"/>
    <w:rsid w:val="00CF5111"/>
    <w:rsid w:val="00CF66F9"/>
    <w:rsid w:val="00D02573"/>
    <w:rsid w:val="00D158FD"/>
    <w:rsid w:val="00D27A59"/>
    <w:rsid w:val="00D27AD1"/>
    <w:rsid w:val="00D3079A"/>
    <w:rsid w:val="00D35EB6"/>
    <w:rsid w:val="00D40150"/>
    <w:rsid w:val="00D45824"/>
    <w:rsid w:val="00D466A3"/>
    <w:rsid w:val="00D466F0"/>
    <w:rsid w:val="00D70160"/>
    <w:rsid w:val="00D77A78"/>
    <w:rsid w:val="00D859AB"/>
    <w:rsid w:val="00D926DE"/>
    <w:rsid w:val="00D96DA0"/>
    <w:rsid w:val="00DA3A8B"/>
    <w:rsid w:val="00DA438B"/>
    <w:rsid w:val="00DA52F7"/>
    <w:rsid w:val="00DA6DC5"/>
    <w:rsid w:val="00DA7DDF"/>
    <w:rsid w:val="00DB0B28"/>
    <w:rsid w:val="00DB49F9"/>
    <w:rsid w:val="00DB4CD8"/>
    <w:rsid w:val="00DC07A6"/>
    <w:rsid w:val="00DC5136"/>
    <w:rsid w:val="00DC65A7"/>
    <w:rsid w:val="00DD262A"/>
    <w:rsid w:val="00DF094C"/>
    <w:rsid w:val="00DF3EFD"/>
    <w:rsid w:val="00DF75AF"/>
    <w:rsid w:val="00E007FD"/>
    <w:rsid w:val="00E02BDF"/>
    <w:rsid w:val="00E02E74"/>
    <w:rsid w:val="00E11D36"/>
    <w:rsid w:val="00E14AEC"/>
    <w:rsid w:val="00E15BE4"/>
    <w:rsid w:val="00E20808"/>
    <w:rsid w:val="00E210B3"/>
    <w:rsid w:val="00E21A4C"/>
    <w:rsid w:val="00E21FEC"/>
    <w:rsid w:val="00E318AC"/>
    <w:rsid w:val="00E343DF"/>
    <w:rsid w:val="00E40513"/>
    <w:rsid w:val="00E41FC6"/>
    <w:rsid w:val="00E52076"/>
    <w:rsid w:val="00E610CF"/>
    <w:rsid w:val="00E619A1"/>
    <w:rsid w:val="00E63343"/>
    <w:rsid w:val="00E842CF"/>
    <w:rsid w:val="00E87009"/>
    <w:rsid w:val="00E93B8B"/>
    <w:rsid w:val="00EA1839"/>
    <w:rsid w:val="00EA1B91"/>
    <w:rsid w:val="00EB0D8F"/>
    <w:rsid w:val="00EB4C24"/>
    <w:rsid w:val="00EC1528"/>
    <w:rsid w:val="00EC64DB"/>
    <w:rsid w:val="00ED1235"/>
    <w:rsid w:val="00ED3591"/>
    <w:rsid w:val="00ED49CD"/>
    <w:rsid w:val="00ED68F8"/>
    <w:rsid w:val="00ED6FD4"/>
    <w:rsid w:val="00EE75C8"/>
    <w:rsid w:val="00EF5C7B"/>
    <w:rsid w:val="00EF7B64"/>
    <w:rsid w:val="00F02A88"/>
    <w:rsid w:val="00F061AC"/>
    <w:rsid w:val="00F06B55"/>
    <w:rsid w:val="00F10282"/>
    <w:rsid w:val="00F13B78"/>
    <w:rsid w:val="00F26F8F"/>
    <w:rsid w:val="00F36280"/>
    <w:rsid w:val="00F43800"/>
    <w:rsid w:val="00F4584E"/>
    <w:rsid w:val="00F45967"/>
    <w:rsid w:val="00F45D88"/>
    <w:rsid w:val="00F50EE7"/>
    <w:rsid w:val="00F53782"/>
    <w:rsid w:val="00F55D4F"/>
    <w:rsid w:val="00F67D10"/>
    <w:rsid w:val="00F76E34"/>
    <w:rsid w:val="00F7777A"/>
    <w:rsid w:val="00F92C72"/>
    <w:rsid w:val="00F94D4D"/>
    <w:rsid w:val="00F96C7D"/>
    <w:rsid w:val="00FA05B7"/>
    <w:rsid w:val="00FA09BB"/>
    <w:rsid w:val="00FA138B"/>
    <w:rsid w:val="00FA1ED5"/>
    <w:rsid w:val="00FA41A2"/>
    <w:rsid w:val="00FA4305"/>
    <w:rsid w:val="00FA4AC7"/>
    <w:rsid w:val="00FB0F4E"/>
    <w:rsid w:val="00FB36EA"/>
    <w:rsid w:val="00FB457C"/>
    <w:rsid w:val="00FC01D8"/>
    <w:rsid w:val="00FC5B3F"/>
    <w:rsid w:val="00FE12E5"/>
    <w:rsid w:val="00FF0094"/>
    <w:rsid w:val="00FF3298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DB56-6234-40C1-BB40-B1EFAA1D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1701"/>
        <w:tab w:val="left" w:pos="1985"/>
        <w:tab w:val="left" w:pos="2835"/>
        <w:tab w:val="left" w:pos="6804"/>
      </w:tabs>
      <w:ind w:right="-360"/>
      <w:jc w:val="center"/>
      <w:outlineLvl w:val="1"/>
    </w:pPr>
    <w:rPr>
      <w:i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773082"/>
    <w:pPr>
      <w:tabs>
        <w:tab w:val="center" w:pos="4536"/>
        <w:tab w:val="right" w:pos="9072"/>
      </w:tabs>
    </w:pPr>
  </w:style>
  <w:style w:type="paragraph" w:styleId="Stednmka1zvraznn2">
    <w:name w:val="Medium Grid 1 Accent 2"/>
    <w:basedOn w:val="Normln"/>
    <w:uiPriority w:val="34"/>
    <w:qFormat/>
    <w:rsid w:val="00C4159B"/>
    <w:pPr>
      <w:ind w:left="708"/>
    </w:pPr>
  </w:style>
  <w:style w:type="character" w:styleId="Siln">
    <w:name w:val="Strong"/>
    <w:qFormat/>
    <w:rsid w:val="00F7777A"/>
    <w:rPr>
      <w:b/>
      <w:bCs/>
    </w:rPr>
  </w:style>
  <w:style w:type="character" w:styleId="Hypertextovodkaz">
    <w:name w:val="Hyperlink"/>
    <w:unhideWhenUsed/>
    <w:rsid w:val="001C18F6"/>
    <w:rPr>
      <w:color w:val="0000FF"/>
      <w:u w:val="single"/>
    </w:rPr>
  </w:style>
  <w:style w:type="character" w:customStyle="1" w:styleId="apple-converted-space">
    <w:name w:val="apple-converted-space"/>
    <w:rsid w:val="006D2677"/>
  </w:style>
  <w:style w:type="character" w:styleId="Odkaznakoment">
    <w:name w:val="annotation reference"/>
    <w:uiPriority w:val="99"/>
    <w:semiHidden/>
    <w:unhideWhenUsed/>
    <w:rsid w:val="004B69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692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692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692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692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9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B692E"/>
    <w:rPr>
      <w:rFonts w:ascii="Segoe UI" w:hAnsi="Segoe UI" w:cs="Segoe UI"/>
      <w:sz w:val="18"/>
      <w:szCs w:val="18"/>
    </w:rPr>
  </w:style>
  <w:style w:type="paragraph" w:styleId="Barevnstnovnzvraznn1">
    <w:name w:val="Colorful Shading Accent 1"/>
    <w:hidden/>
    <w:uiPriority w:val="99"/>
    <w:semiHidden/>
    <w:rsid w:val="00384CC2"/>
    <w:rPr>
      <w:sz w:val="24"/>
    </w:rPr>
  </w:style>
  <w:style w:type="paragraph" w:customStyle="1" w:styleId="Default">
    <w:name w:val="Default"/>
    <w:rsid w:val="00AB27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27C2"/>
    <w:pPr>
      <w:ind w:left="708"/>
    </w:pPr>
  </w:style>
  <w:style w:type="paragraph" w:styleId="Revize">
    <w:name w:val="Revision"/>
    <w:hidden/>
    <w:uiPriority w:val="99"/>
    <w:semiHidden/>
    <w:rsid w:val="00F92C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E2870495A2CE469629F8100F08097B" ma:contentTypeVersion="19" ma:contentTypeDescription="Vytvoří nový dokument" ma:contentTypeScope="" ma:versionID="bb9f6afdf460c1f0cbfa24f69a06f4d5">
  <xsd:schema xmlns:xsd="http://www.w3.org/2001/XMLSchema" xmlns:xs="http://www.w3.org/2001/XMLSchema" xmlns:p="http://schemas.microsoft.com/office/2006/metadata/properties" xmlns:ns2="ef5a2246-6120-476e-96ae-2f16e07cf110" xmlns:ns3="ec5827b1-b928-40cd-b445-68958ff4bd2b" targetNamespace="http://schemas.microsoft.com/office/2006/metadata/properties" ma:root="true" ma:fieldsID="503c58c10a00f8bab06cfc8731816ea6" ns2:_="" ns3:_="">
    <xsd:import namespace="ef5a2246-6120-476e-96ae-2f16e07cf110"/>
    <xsd:import namespace="ec5827b1-b928-40cd-b445-68958ff4b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a2246-6120-476e-96ae-2f16e07cf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827b1-b928-40cd-b445-68958ff4bd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Podniková klíčová slova" ma:fieldId="{23f27201-bee3-471e-b2e7-b64fd8b7ca38}" ma:taxonomyMulti="true" ma:sspId="cc42a130-8de2-4668-81d2-b1c137443e4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b8d62ea0-e540-4091-8495-56a8f2001de2}" ma:internalName="TaxCatchAll" ma:showField="CatchAllData" ma:web="ec5827b1-b928-40cd-b445-68958ff4b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c5827b1-b928-40cd-b445-68958ff4bd2b">
      <Terms xmlns="http://schemas.microsoft.com/office/infopath/2007/PartnerControls"/>
    </TaxKeywordTaxHTField>
    <lcf76f155ced4ddcb4097134ff3c332f xmlns="ef5a2246-6120-476e-96ae-2f16e07cf110">
      <Terms xmlns="http://schemas.microsoft.com/office/infopath/2007/PartnerControls"/>
    </lcf76f155ced4ddcb4097134ff3c332f>
    <TaxCatchAll xmlns="ec5827b1-b928-40cd-b445-68958ff4bd2b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CD9C5-687D-43A5-90D8-23630F8E3F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D3BFC-53BB-4BD5-BEC6-93D62BE07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a2246-6120-476e-96ae-2f16e07cf110"/>
    <ds:schemaRef ds:uri="ec5827b1-b928-40cd-b445-68958ff4b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C33CD0-004D-43C6-B9A5-70EDB35D31A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D7D7BB4-2CBB-4F6D-8AF4-A5401127906F}">
  <ds:schemaRefs>
    <ds:schemaRef ds:uri="http://schemas.microsoft.com/office/2006/metadata/properties"/>
    <ds:schemaRef ds:uri="http://schemas.microsoft.com/office/infopath/2007/PartnerControls"/>
    <ds:schemaRef ds:uri="ec5827b1-b928-40cd-b445-68958ff4bd2b"/>
    <ds:schemaRef ds:uri="ef5a2246-6120-476e-96ae-2f16e07cf110"/>
  </ds:schemaRefs>
</ds:datastoreItem>
</file>

<file path=customXml/itemProps5.xml><?xml version="1.0" encoding="utf-8"?>
<ds:datastoreItem xmlns:ds="http://schemas.openxmlformats.org/officeDocument/2006/customXml" ds:itemID="{B21CD613-0716-44C1-8B96-C86669AD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2017</Words>
  <Characters>11906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 č</vt:lpstr>
      <vt:lpstr>SMLOUVA  č</vt:lpstr>
    </vt:vector>
  </TitlesOfParts>
  <Company/>
  <LinksUpToDate>false</LinksUpToDate>
  <CharactersWithSpaces>13896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č</dc:title>
  <dc:subject/>
  <dc:creator>Zbynek</dc:creator>
  <cp:keywords/>
  <cp:lastModifiedBy>Volfová Eliška</cp:lastModifiedBy>
  <cp:revision>2</cp:revision>
  <cp:lastPrinted>2018-03-14T14:12:00Z</cp:lastPrinted>
  <dcterms:created xsi:type="dcterms:W3CDTF">2023-04-17T10:30:00Z</dcterms:created>
  <dcterms:modified xsi:type="dcterms:W3CDTF">2023-04-17T10:30:00Z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0x010100534255C71E5E3B48833D30D64C1F38EF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