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89B3" w14:textId="77777777" w:rsidR="008B09B9" w:rsidRDefault="008B09B9">
      <w:pPr>
        <w:jc w:val="left"/>
      </w:pPr>
      <w:bookmarkStart w:id="0" w:name="_GoBack"/>
      <w:bookmarkEnd w:id="0"/>
    </w:p>
    <w:p w14:paraId="4DFA7BAE" w14:textId="6D17F7D6" w:rsidR="008B09B9" w:rsidRDefault="002A33FD" w:rsidP="008B09B9">
      <w:pPr>
        <w:pStyle w:val="Nadpis1"/>
        <w:jc w:val="center"/>
      </w:pPr>
      <w:r w:rsidRPr="002A33FD">
        <w:t xml:space="preserve">SMLOUVA O POSKYTOVÁNÍ TECHNICKÉ PODPORY č. </w:t>
      </w:r>
      <w:r w:rsidR="004621D5">
        <w:t>0</w:t>
      </w:r>
      <w:r w:rsidR="00590E16">
        <w:t>2</w:t>
      </w:r>
      <w:r w:rsidRPr="002A33FD">
        <w:t>/</w:t>
      </w:r>
      <w:r w:rsidR="00BE452C">
        <w:t>202</w:t>
      </w:r>
      <w:r w:rsidR="00590E16">
        <w:t>3</w:t>
      </w:r>
    </w:p>
    <w:p w14:paraId="1D67B262" w14:textId="1668FF8F" w:rsidR="008B09B9" w:rsidRPr="008B09B9" w:rsidRDefault="008B09B9" w:rsidP="008B09B9">
      <w:pPr>
        <w:jc w:val="center"/>
      </w:pPr>
      <w:r w:rsidRPr="008B09B9">
        <w:t xml:space="preserve">uzavřená podle § </w:t>
      </w:r>
      <w:r w:rsidR="00260612">
        <w:t>1746</w:t>
      </w:r>
      <w:r w:rsidRPr="008B09B9">
        <w:t xml:space="preserve"> zákona číslo 89/2012 Sb., občanský zákoník</w:t>
      </w:r>
    </w:p>
    <w:p w14:paraId="2E3309DB" w14:textId="77777777" w:rsidR="008B09B9" w:rsidRDefault="008B09B9">
      <w:pPr>
        <w:jc w:val="left"/>
      </w:pPr>
    </w:p>
    <w:p w14:paraId="770DEF7F" w14:textId="77777777" w:rsidR="008B09B9" w:rsidRDefault="008B09B9">
      <w:pPr>
        <w:jc w:val="left"/>
      </w:pPr>
    </w:p>
    <w:p w14:paraId="00B5AC53" w14:textId="77777777" w:rsidR="000709C2" w:rsidRDefault="000709C2">
      <w:pPr>
        <w:jc w:val="left"/>
      </w:pPr>
    </w:p>
    <w:p w14:paraId="54A0A22D" w14:textId="77777777" w:rsidR="000709C2" w:rsidRDefault="000709C2">
      <w:pPr>
        <w:jc w:val="left"/>
      </w:pPr>
    </w:p>
    <w:p w14:paraId="317A70C4" w14:textId="77777777" w:rsidR="000709C2" w:rsidRDefault="000709C2">
      <w:pPr>
        <w:jc w:val="left"/>
      </w:pPr>
    </w:p>
    <w:p w14:paraId="4144DB08" w14:textId="77777777" w:rsidR="000709C2" w:rsidRDefault="000709C2">
      <w:pPr>
        <w:jc w:val="left"/>
      </w:pPr>
    </w:p>
    <w:p w14:paraId="099394DB" w14:textId="77777777" w:rsidR="000709C2" w:rsidRDefault="000709C2">
      <w:pPr>
        <w:jc w:val="left"/>
      </w:pPr>
    </w:p>
    <w:p w14:paraId="7DC24BF4" w14:textId="77777777" w:rsidR="000709C2" w:rsidRDefault="000709C2">
      <w:pPr>
        <w:jc w:val="left"/>
      </w:pPr>
    </w:p>
    <w:p w14:paraId="21E8CAE6" w14:textId="77777777" w:rsidR="000709C2" w:rsidRDefault="000709C2">
      <w:pPr>
        <w:jc w:val="left"/>
      </w:pPr>
    </w:p>
    <w:p w14:paraId="7ABCABBF" w14:textId="77777777" w:rsidR="000709C2" w:rsidRDefault="000709C2">
      <w:pPr>
        <w:jc w:val="left"/>
      </w:pPr>
    </w:p>
    <w:p w14:paraId="3315C88E" w14:textId="77777777" w:rsidR="000709C2" w:rsidRDefault="000709C2">
      <w:pPr>
        <w:jc w:val="left"/>
      </w:pPr>
    </w:p>
    <w:p w14:paraId="65BBC753" w14:textId="77777777" w:rsidR="000709C2" w:rsidRDefault="000709C2">
      <w:pPr>
        <w:jc w:val="left"/>
      </w:pPr>
    </w:p>
    <w:p w14:paraId="6FDAAFE3" w14:textId="77777777" w:rsidR="000709C2" w:rsidRDefault="000709C2">
      <w:pPr>
        <w:jc w:val="left"/>
      </w:pPr>
    </w:p>
    <w:p w14:paraId="339A9785" w14:textId="77777777" w:rsidR="000709C2" w:rsidRDefault="000709C2">
      <w:pPr>
        <w:jc w:val="left"/>
      </w:pPr>
    </w:p>
    <w:p w14:paraId="4CB38D20" w14:textId="77777777" w:rsidR="000709C2" w:rsidRDefault="000709C2">
      <w:pPr>
        <w:jc w:val="left"/>
      </w:pPr>
    </w:p>
    <w:p w14:paraId="1F39ED3A" w14:textId="77777777" w:rsidR="000709C2" w:rsidRDefault="000709C2">
      <w:pPr>
        <w:jc w:val="left"/>
      </w:pPr>
    </w:p>
    <w:p w14:paraId="0C4E936E" w14:textId="77777777" w:rsidR="000709C2" w:rsidRDefault="000709C2">
      <w:pPr>
        <w:jc w:val="left"/>
      </w:pPr>
    </w:p>
    <w:p w14:paraId="3D7A8FC5" w14:textId="77777777" w:rsidR="000709C2" w:rsidRDefault="000709C2">
      <w:pPr>
        <w:jc w:val="left"/>
      </w:pPr>
    </w:p>
    <w:p w14:paraId="21EA43DF" w14:textId="77777777" w:rsidR="000709C2" w:rsidRDefault="000709C2">
      <w:pPr>
        <w:jc w:val="left"/>
      </w:pPr>
    </w:p>
    <w:p w14:paraId="333A8A8B" w14:textId="77777777" w:rsidR="000709C2" w:rsidRDefault="000709C2">
      <w:pPr>
        <w:jc w:val="left"/>
      </w:pPr>
    </w:p>
    <w:p w14:paraId="67E1C9BD" w14:textId="77777777" w:rsidR="000709C2" w:rsidRDefault="000709C2">
      <w:pPr>
        <w:jc w:val="left"/>
      </w:pPr>
    </w:p>
    <w:p w14:paraId="5C05504B" w14:textId="77777777" w:rsidR="000709C2" w:rsidRDefault="000709C2">
      <w:pPr>
        <w:jc w:val="left"/>
      </w:pPr>
    </w:p>
    <w:p w14:paraId="52E63805" w14:textId="77777777" w:rsidR="000709C2" w:rsidRDefault="000709C2">
      <w:pPr>
        <w:jc w:val="left"/>
      </w:pPr>
    </w:p>
    <w:p w14:paraId="64FFEB6F" w14:textId="77777777" w:rsidR="000709C2" w:rsidRDefault="000709C2">
      <w:pPr>
        <w:jc w:val="left"/>
      </w:pPr>
    </w:p>
    <w:p w14:paraId="6BB5FCDA" w14:textId="77777777" w:rsidR="000709C2" w:rsidRDefault="000709C2">
      <w:pPr>
        <w:jc w:val="left"/>
      </w:pPr>
    </w:p>
    <w:p w14:paraId="733E8493" w14:textId="77777777" w:rsidR="008B09B9" w:rsidRDefault="008B09B9" w:rsidP="008B09B9">
      <w:r>
        <w:t>Smluvní strany</w:t>
      </w:r>
    </w:p>
    <w:p w14:paraId="407101F9" w14:textId="77777777" w:rsidR="008B09B9" w:rsidRDefault="008B09B9" w:rsidP="008B09B9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560"/>
        <w:gridCol w:w="1275"/>
        <w:gridCol w:w="1843"/>
        <w:gridCol w:w="457"/>
      </w:tblGrid>
      <w:tr w:rsidR="008B09B9" w14:paraId="1A0ADEDE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4A658FFD" w14:textId="77777777" w:rsidR="008B09B9" w:rsidRDefault="008B09B9" w:rsidP="002B1792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14:paraId="3551B148" w14:textId="77777777" w:rsidR="008B09B9" w:rsidRDefault="008B09B9" w:rsidP="002B1792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8B09B9" w14:paraId="0D8E1096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2E14979B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708EE8C" w14:textId="77777777" w:rsidR="008B09B9" w:rsidRDefault="008B09B9" w:rsidP="002B1792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5CB45782" w14:textId="77777777" w:rsidR="008B09B9" w:rsidRDefault="008B09B9" w:rsidP="002B1792">
            <w:pPr>
              <w:jc w:val="left"/>
            </w:pPr>
            <w:r>
              <w:t>Rokytnice 153, Vsetín, PSČ: 755 01</w:t>
            </w:r>
          </w:p>
        </w:tc>
      </w:tr>
      <w:tr w:rsidR="008B09B9" w14:paraId="45BD466D" w14:textId="77777777" w:rsidTr="00AF2EB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E1F15B9" w14:textId="77777777" w:rsidR="008B09B9" w:rsidRDefault="008B09B9" w:rsidP="002B1792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9911BC5" w14:textId="77777777" w:rsidR="008B09B9" w:rsidRDefault="008B09B9" w:rsidP="002B1792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EE32BEF" w14:textId="77777777" w:rsidR="008B09B9" w:rsidRDefault="008B09B9" w:rsidP="002B1792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C1941B9" w14:textId="77777777" w:rsidR="008B09B9" w:rsidRDefault="008B09B9" w:rsidP="002B1792">
            <w:pPr>
              <w:jc w:val="left"/>
            </w:pPr>
            <w:r>
              <w:t>DIČ: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FFB1E23" w14:textId="77777777" w:rsidR="008B09B9" w:rsidRDefault="008B09B9" w:rsidP="002B1792">
            <w:pPr>
              <w:jc w:val="left"/>
            </w:pPr>
            <w:r>
              <w:t>CZ 43963617</w:t>
            </w: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3FC00CF1" w14:textId="77777777" w:rsidR="008B09B9" w:rsidRDefault="008B09B9" w:rsidP="002B1792">
            <w:pPr>
              <w:jc w:val="left"/>
            </w:pPr>
          </w:p>
        </w:tc>
      </w:tr>
      <w:tr w:rsidR="008B09B9" w14:paraId="4CDFC979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0943AB61" w14:textId="77777777" w:rsidR="008B09B9" w:rsidRDefault="008B09B9" w:rsidP="002B1792"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14:paraId="04124B4F" w14:textId="77777777" w:rsidR="008B09B9" w:rsidRDefault="008B09B9" w:rsidP="002B1792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8B09B9" w14:paraId="2F250488" w14:textId="77777777" w:rsidTr="00AF2EB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40411481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BBC61C5" w14:textId="77777777" w:rsidR="008B09B9" w:rsidRDefault="008B09B9" w:rsidP="002B1792">
            <w:pPr>
              <w:jc w:val="left"/>
            </w:pPr>
            <w:r>
              <w:t>Banka:</w:t>
            </w:r>
          </w:p>
        </w:tc>
        <w:tc>
          <w:tcPr>
            <w:tcW w:w="2977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4FF924B" w14:textId="15DC1E31" w:rsidR="008B09B9" w:rsidRDefault="00B460DB" w:rsidP="002B1792">
            <w:pPr>
              <w:jc w:val="left"/>
            </w:pPr>
            <w:r>
              <w:t>xxxxxxxxxxxx</w:t>
            </w:r>
          </w:p>
        </w:tc>
        <w:tc>
          <w:tcPr>
            <w:tcW w:w="1275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B9C04E9" w14:textId="77777777" w:rsidR="008B09B9" w:rsidRDefault="008B09B9" w:rsidP="002B1792"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B754B4B" w14:textId="72D6D0EB" w:rsidR="008B09B9" w:rsidRDefault="00B460DB" w:rsidP="002B1792">
            <w:pPr>
              <w:jc w:val="left"/>
            </w:pPr>
            <w:r>
              <w:t>xxxxxxxxxxxxxxxxx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4DD63E68" w14:textId="77777777" w:rsidR="008B09B9" w:rsidRDefault="008B09B9" w:rsidP="002B1792">
            <w:pPr>
              <w:jc w:val="left"/>
            </w:pPr>
          </w:p>
        </w:tc>
      </w:tr>
      <w:tr w:rsidR="008B09B9" w14:paraId="3F73D026" w14:textId="77777777" w:rsidTr="00AF2EB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3A2BACB3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88D19F5" w14:textId="77777777" w:rsidR="008B09B9" w:rsidRPr="006218D4" w:rsidRDefault="008B09B9" w:rsidP="002B1792">
            <w:pPr>
              <w:jc w:val="left"/>
            </w:pPr>
            <w:r w:rsidRPr="006218D4">
              <w:t>IBAN:</w:t>
            </w:r>
          </w:p>
        </w:tc>
        <w:tc>
          <w:tcPr>
            <w:tcW w:w="2977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29980F" w14:textId="28F833BE" w:rsidR="008B09B9" w:rsidRPr="006218D4" w:rsidRDefault="00B460DB" w:rsidP="002B1792">
            <w:pPr>
              <w:jc w:val="left"/>
            </w:pPr>
            <w:r>
              <w:t>xxxxxxxxxxxxxxxxxxxxxxxxxxxxxxx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EBB38F1" w14:textId="77777777" w:rsidR="008B09B9" w:rsidRDefault="008B09B9" w:rsidP="002B1792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F841F96" w14:textId="4175949A" w:rsidR="008B09B9" w:rsidRDefault="00B460DB" w:rsidP="002B1792">
            <w:pPr>
              <w:jc w:val="left"/>
            </w:pPr>
            <w:r>
              <w:t>xxxxxxxxxxxxxxxx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4ABC9382" w14:textId="77777777" w:rsidR="008B09B9" w:rsidRDefault="008B09B9" w:rsidP="002B1792">
            <w:pPr>
              <w:jc w:val="left"/>
            </w:pPr>
          </w:p>
        </w:tc>
      </w:tr>
      <w:tr w:rsidR="008B09B9" w14:paraId="117D2679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9050730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0F19DEC" w14:textId="77777777" w:rsidR="008B09B9" w:rsidRDefault="008B09B9" w:rsidP="002B1792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40442646" w14:textId="22137890" w:rsidR="008B09B9" w:rsidRDefault="00AB477D" w:rsidP="002B1792">
            <w:pPr>
              <w:jc w:val="left"/>
            </w:pPr>
            <w:r>
              <w:t>xxxxxxxxxxxxxxxxxxxxxxxxxxxxxxxxx</w:t>
            </w:r>
          </w:p>
        </w:tc>
      </w:tr>
      <w:tr w:rsidR="008B09B9" w14:paraId="017C5F4E" w14:textId="77777777" w:rsidTr="002B1792"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 w14:paraId="093997AC" w14:textId="450533D7" w:rsidR="008B09B9" w:rsidRDefault="008B09B9" w:rsidP="00052D3A">
            <w:pPr>
              <w:jc w:val="left"/>
            </w:pPr>
            <w:r>
              <w:t>jako „Dodavatel</w:t>
            </w:r>
            <w:r w:rsidR="00052D3A">
              <w:t>“</w:t>
            </w:r>
            <w:r>
              <w:t xml:space="preserve"> na straně jedné</w:t>
            </w:r>
          </w:p>
        </w:tc>
      </w:tr>
    </w:tbl>
    <w:p w14:paraId="1B60E132" w14:textId="77777777" w:rsidR="008B09B9" w:rsidRDefault="008B09B9" w:rsidP="008B09B9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418"/>
        <w:gridCol w:w="142"/>
        <w:gridCol w:w="1275"/>
        <w:gridCol w:w="1843"/>
        <w:gridCol w:w="457"/>
      </w:tblGrid>
      <w:tr w:rsidR="004621D5" w14:paraId="7D35E440" w14:textId="77777777" w:rsidTr="00590E16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32149ED3" w14:textId="77777777" w:rsidR="004621D5" w:rsidRDefault="004621D5" w:rsidP="00590E16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14:paraId="5C1DC5B0" w14:textId="7537FB11" w:rsidR="004621D5" w:rsidRDefault="00590E16" w:rsidP="00590E16">
            <w:pPr>
              <w:jc w:val="left"/>
              <w:rPr>
                <w:b/>
              </w:rPr>
            </w:pPr>
            <w:r w:rsidRPr="00590E16">
              <w:rPr>
                <w:b/>
              </w:rPr>
              <w:t>Výzkumný ústav veterinárního lékařství, v. v. i.</w:t>
            </w:r>
          </w:p>
        </w:tc>
      </w:tr>
      <w:tr w:rsidR="004621D5" w14:paraId="0C5FC98E" w14:textId="77777777" w:rsidTr="00590E16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78259FF" w14:textId="77777777" w:rsidR="004621D5" w:rsidRDefault="004621D5" w:rsidP="00590E1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EC35117" w14:textId="77777777" w:rsidR="004621D5" w:rsidRDefault="004621D5" w:rsidP="00590E16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260AEE2C" w14:textId="3D3D917E" w:rsidR="004621D5" w:rsidRDefault="00590E16" w:rsidP="00590E16">
            <w:pPr>
              <w:jc w:val="left"/>
            </w:pPr>
            <w:r w:rsidRPr="00590E16">
              <w:t>Hudcova 296/70, 621 00 Brno</w:t>
            </w:r>
          </w:p>
        </w:tc>
      </w:tr>
      <w:tr w:rsidR="004621D5" w14:paraId="361B69C8" w14:textId="77777777" w:rsidTr="00590E16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1C40F92" w14:textId="77777777" w:rsidR="004621D5" w:rsidRDefault="004621D5" w:rsidP="00590E16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9963CB6" w14:textId="77777777" w:rsidR="004621D5" w:rsidRDefault="004621D5" w:rsidP="00590E16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3A408CE" w14:textId="7A47E57C" w:rsidR="004621D5" w:rsidRDefault="00590E16" w:rsidP="00590E16">
            <w:pPr>
              <w:rPr>
                <w:szCs w:val="16"/>
              </w:rPr>
            </w:pPr>
            <w:r w:rsidRPr="00590E16">
              <w:t>00027162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6F295E4" w14:textId="77777777" w:rsidR="004621D5" w:rsidRDefault="004621D5" w:rsidP="00590E16">
            <w:pPr>
              <w:jc w:val="left"/>
            </w:pPr>
            <w:r>
              <w:t>DIČ: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6CF125" w14:textId="4FFA0CC7" w:rsidR="004621D5" w:rsidRDefault="004621D5" w:rsidP="00590E16">
            <w:pPr>
              <w:jc w:val="left"/>
            </w:pPr>
            <w:r>
              <w:t xml:space="preserve">CZ </w:t>
            </w:r>
            <w:r w:rsidR="00590E16" w:rsidRPr="00590E16">
              <w:t>00027162</w:t>
            </w:r>
          </w:p>
        </w:tc>
        <w:tc>
          <w:tcPr>
            <w:tcW w:w="3717" w:type="dxa"/>
            <w:gridSpan w:val="4"/>
            <w:shd w:val="clear" w:color="auto" w:fill="D9D9D9"/>
            <w:vAlign w:val="center"/>
          </w:tcPr>
          <w:p w14:paraId="256BDD74" w14:textId="77777777" w:rsidR="004621D5" w:rsidRDefault="004621D5" w:rsidP="00590E16">
            <w:pPr>
              <w:jc w:val="left"/>
            </w:pPr>
          </w:p>
        </w:tc>
      </w:tr>
      <w:tr w:rsidR="004621D5" w14:paraId="164632E7" w14:textId="77777777" w:rsidTr="00590E16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4B5F1CD" w14:textId="77777777" w:rsidR="004621D5" w:rsidRDefault="004621D5" w:rsidP="00590E16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14:paraId="630A1EA3" w14:textId="46C90762" w:rsidR="004621D5" w:rsidRDefault="004621D5" w:rsidP="00590E16">
            <w:pPr>
              <w:jc w:val="left"/>
            </w:pPr>
          </w:p>
        </w:tc>
      </w:tr>
      <w:tr w:rsidR="004621D5" w14:paraId="795FE18E" w14:textId="77777777" w:rsidTr="00AF2EB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E1B79AC" w14:textId="77777777" w:rsidR="004621D5" w:rsidRDefault="004621D5" w:rsidP="00590E16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F178657" w14:textId="77777777" w:rsidR="004621D5" w:rsidRDefault="004621D5" w:rsidP="00590E16">
            <w:pPr>
              <w:jc w:val="left"/>
            </w:pPr>
            <w:r>
              <w:t>Banka:</w:t>
            </w:r>
          </w:p>
        </w:tc>
        <w:tc>
          <w:tcPr>
            <w:tcW w:w="2977" w:type="dxa"/>
            <w:gridSpan w:val="4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4897CB0" w14:textId="72BBFD9F" w:rsidR="004621D5" w:rsidRPr="00235DD6" w:rsidRDefault="00B460DB" w:rsidP="00590E16"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xxxxxxxxxxxxxxxxxxxx</w:t>
            </w:r>
          </w:p>
        </w:tc>
        <w:tc>
          <w:tcPr>
            <w:tcW w:w="1275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98157EA" w14:textId="77777777" w:rsidR="004621D5" w:rsidRDefault="004621D5" w:rsidP="00590E16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21655AB" w14:textId="04A3F314" w:rsidR="004621D5" w:rsidRPr="00235DD6" w:rsidRDefault="00B460DB" w:rsidP="00590E16"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xxxxxxxxxxxxxxxxxx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6DE15AA8" w14:textId="77777777" w:rsidR="004621D5" w:rsidRDefault="004621D5" w:rsidP="00590E16">
            <w:pPr>
              <w:jc w:val="left"/>
            </w:pPr>
          </w:p>
        </w:tc>
      </w:tr>
      <w:tr w:rsidR="004621D5" w14:paraId="7E13DCBA" w14:textId="77777777" w:rsidTr="00AF2EB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6E5CEE9B" w14:textId="77777777" w:rsidR="004621D5" w:rsidRDefault="004621D5" w:rsidP="00590E16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E3AB168" w14:textId="77777777" w:rsidR="004621D5" w:rsidRPr="006218D4" w:rsidRDefault="004621D5" w:rsidP="00590E16">
            <w:pPr>
              <w:jc w:val="left"/>
            </w:pPr>
            <w:r w:rsidRPr="006218D4">
              <w:t>IBAN:</w:t>
            </w:r>
          </w:p>
        </w:tc>
        <w:tc>
          <w:tcPr>
            <w:tcW w:w="2977" w:type="dxa"/>
            <w:gridSpan w:val="4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CB4E1C9" w14:textId="7AA28A90" w:rsidR="004621D5" w:rsidRPr="00235DD6" w:rsidRDefault="00B460DB" w:rsidP="00590E16"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xxxxxxxxxxxxxxxxxxxxxxxxxxxxxx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246B15D" w14:textId="69E273DC" w:rsidR="004621D5" w:rsidRDefault="00AF2EB9" w:rsidP="00590E16">
            <w:pPr>
              <w:jc w:val="left"/>
            </w:pPr>
            <w:r w:rsidRPr="00AF2EB9">
              <w:t>SWIFT</w:t>
            </w:r>
            <w:r w:rsidR="004621D5" w:rsidRPr="006218D4">
              <w:t>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5D0F125A" w14:textId="3EE8BAD3" w:rsidR="004621D5" w:rsidRDefault="00B460DB" w:rsidP="00590E16">
            <w:pPr>
              <w:jc w:val="left"/>
            </w:pPr>
            <w:r>
              <w:t>xxxxxxxxxxxxx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263FF12C" w14:textId="77777777" w:rsidR="004621D5" w:rsidRDefault="004621D5" w:rsidP="00590E16">
            <w:pPr>
              <w:jc w:val="left"/>
            </w:pPr>
          </w:p>
        </w:tc>
      </w:tr>
      <w:tr w:rsidR="004621D5" w14:paraId="4C75DEF5" w14:textId="77777777" w:rsidTr="00590E16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B07D12B" w14:textId="77777777" w:rsidR="004621D5" w:rsidRDefault="004621D5" w:rsidP="00590E1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5F0335D" w14:textId="77777777" w:rsidR="004621D5" w:rsidRDefault="004621D5" w:rsidP="00590E16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7AEF6154" w14:textId="7511C4CC" w:rsidR="004621D5" w:rsidRDefault="00AB477D" w:rsidP="00590E16">
            <w:r>
              <w:t>xxxxxxxxxxxxxxxxxxxxxxxxxxxxxxxxxxx</w:t>
            </w:r>
          </w:p>
        </w:tc>
      </w:tr>
      <w:tr w:rsidR="004621D5" w14:paraId="07338BD1" w14:textId="77777777" w:rsidTr="00590E16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60F73831" w14:textId="77777777" w:rsidR="004621D5" w:rsidRDefault="004621D5" w:rsidP="00590E16">
            <w:pPr>
              <w:jc w:val="left"/>
            </w:pPr>
            <w:r>
              <w:t>jako „Objednatel“ na straně druhé</w:t>
            </w:r>
          </w:p>
        </w:tc>
      </w:tr>
    </w:tbl>
    <w:p w14:paraId="74942EF2" w14:textId="77777777" w:rsidR="008B09B9" w:rsidRDefault="008B09B9" w:rsidP="008B09B9"/>
    <w:p w14:paraId="73D9EB21" w14:textId="77777777" w:rsidR="008B09B9" w:rsidRDefault="008B09B9" w:rsidP="00B51A27">
      <w:r>
        <w:t>spolu uzavřeli tuto Smlouvu</w:t>
      </w:r>
      <w:r>
        <w:br w:type="page"/>
      </w:r>
    </w:p>
    <w:p w14:paraId="0A1E3C84" w14:textId="77777777" w:rsidR="009B6E84" w:rsidRDefault="002A33FD" w:rsidP="009B6E84">
      <w:pPr>
        <w:pStyle w:val="Nadpis3"/>
      </w:pPr>
      <w:r>
        <w:lastRenderedPageBreak/>
        <w:t>Předmět Smlouvy</w:t>
      </w:r>
    </w:p>
    <w:p w14:paraId="45043A3E" w14:textId="78DE4DBE" w:rsidR="002A33FD" w:rsidRDefault="002A33FD" w:rsidP="008C193B">
      <w:pPr>
        <w:pStyle w:val="Odstavecseseznamem"/>
        <w:numPr>
          <w:ilvl w:val="0"/>
          <w:numId w:val="3"/>
        </w:numPr>
      </w:pPr>
      <w:r>
        <w:t>Dodavatel se zavazuje poskytovat po dobu trvání smluvního vztahu Objednateli služby spočívající v poskytování technické podpory k programovému vybavení</w:t>
      </w:r>
      <w:r w:rsidR="00760F47">
        <w:t>:</w:t>
      </w:r>
    </w:p>
    <w:p w14:paraId="103A13AC" w14:textId="6F60644A" w:rsidR="00760F47" w:rsidRDefault="00760F47" w:rsidP="00760F47"/>
    <w:p w14:paraId="4E3B2F65" w14:textId="77777777" w:rsidR="002A33FD" w:rsidRPr="002A33FD" w:rsidRDefault="002A33FD" w:rsidP="002A33FD">
      <w:pPr>
        <w:jc w:val="center"/>
        <w:rPr>
          <w:b/>
          <w:sz w:val="22"/>
        </w:rPr>
      </w:pPr>
      <w:r w:rsidRPr="002A33FD">
        <w:rPr>
          <w:b/>
          <w:sz w:val="22"/>
        </w:rPr>
        <w:t>KS mzdy PROFi a KS portál</w:t>
      </w:r>
    </w:p>
    <w:p w14:paraId="4F960B7C" w14:textId="08630E3C" w:rsidR="002A33FD" w:rsidRDefault="002A33FD" w:rsidP="002A33FD">
      <w:pPr>
        <w:pStyle w:val="Odstavecseseznamem"/>
        <w:jc w:val="center"/>
      </w:pPr>
      <w:r>
        <w:t>(dále také “aplikační programové vybavení“ nebo “APV“)</w:t>
      </w:r>
    </w:p>
    <w:p w14:paraId="4A436D10" w14:textId="77777777" w:rsidR="002A33FD" w:rsidRDefault="002A33FD" w:rsidP="002A33FD">
      <w:pPr>
        <w:pStyle w:val="Odstavecseseznamem"/>
      </w:pPr>
    </w:p>
    <w:p w14:paraId="17BBD090" w14:textId="4DC94BA8" w:rsidR="002A33FD" w:rsidRDefault="002A33FD" w:rsidP="008C193B">
      <w:pPr>
        <w:pStyle w:val="Odstavecseseznamem"/>
        <w:numPr>
          <w:ilvl w:val="0"/>
          <w:numId w:val="3"/>
        </w:numPr>
      </w:pPr>
      <w:r>
        <w:t>Technická podpora se poskytuje pr</w:t>
      </w:r>
      <w:r w:rsidR="00E428AE">
        <w:t>o 1 společnost, vyjmenovanou v P</w:t>
      </w:r>
      <w:r>
        <w:t xml:space="preserve">říloze č. </w:t>
      </w:r>
      <w:r w:rsidR="00E428AE">
        <w:t>3</w:t>
      </w:r>
      <w:r>
        <w:t xml:space="preserve"> této smlouvy, do celkového součtu </w:t>
      </w:r>
      <w:r w:rsidR="00590E16">
        <w:t>320</w:t>
      </w:r>
      <w:r>
        <w:t xml:space="preserve"> platných evidovaných osobních čísel a neomezený počet uživatelů. </w:t>
      </w:r>
    </w:p>
    <w:p w14:paraId="1B3CDE4F" w14:textId="5FF46C6F" w:rsidR="002A33FD" w:rsidRDefault="002A33FD" w:rsidP="002A33FD">
      <w:pPr>
        <w:pStyle w:val="Odstavecseseznamem"/>
      </w:pPr>
    </w:p>
    <w:p w14:paraId="092946CF" w14:textId="430AD9A3" w:rsidR="002A33FD" w:rsidRDefault="002A33FD" w:rsidP="008C193B">
      <w:pPr>
        <w:pStyle w:val="Odstavecseseznamem"/>
        <w:numPr>
          <w:ilvl w:val="0"/>
          <w:numId w:val="3"/>
        </w:numPr>
      </w:pPr>
      <w:r>
        <w:t xml:space="preserve">Programové vybavení bude u Objednatele provozováno pod operačním systémem Microsoft Windows a databázovým systémem </w:t>
      </w:r>
      <w:r w:rsidRPr="004621D5">
        <w:t xml:space="preserve">MS SQL Server </w:t>
      </w:r>
      <w:r w:rsidR="004621D5">
        <w:t>20</w:t>
      </w:r>
      <w:r w:rsidR="00590E16">
        <w:t>xx</w:t>
      </w:r>
      <w:r w:rsidR="004621D5">
        <w:t>.</w:t>
      </w:r>
    </w:p>
    <w:p w14:paraId="0F8E18F7" w14:textId="6A2C6CAF" w:rsidR="002A33FD" w:rsidRDefault="002A33FD" w:rsidP="002A33FD">
      <w:pPr>
        <w:pStyle w:val="Odstavecseseznamem"/>
      </w:pPr>
    </w:p>
    <w:p w14:paraId="5960842F" w14:textId="77777777" w:rsidR="002A33FD" w:rsidRDefault="002A33FD" w:rsidP="008C193B">
      <w:pPr>
        <w:pStyle w:val="Odstavecseseznamem"/>
        <w:numPr>
          <w:ilvl w:val="0"/>
          <w:numId w:val="3"/>
        </w:numPr>
      </w:pPr>
      <w:r>
        <w:t>Rozsah technické podpory.</w:t>
      </w:r>
    </w:p>
    <w:p w14:paraId="3F6F5BFD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nových verzí APV, dle čl. II. odst. 1. prostřednictvím internetu;</w:t>
      </w:r>
    </w:p>
    <w:p w14:paraId="2E28CEC8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nových verzí z hlediska vývoje aplikací (nové funkcionality);</w:t>
      </w:r>
    </w:p>
    <w:p w14:paraId="6E918846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telefonických konzultací k funkcionalitě APV v pracovní dny od 7:00 do 17:00;</w:t>
      </w:r>
    </w:p>
    <w:p w14:paraId="6025D96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řešení požadavků prostřednictvím online HelpDESKu v pracovní dny od 7:00 do 17:00;</w:t>
      </w:r>
    </w:p>
    <w:p w14:paraId="2712BE9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poskytováním úplné dokumentace k systému prostřednictvím online přístupu;</w:t>
      </w:r>
    </w:p>
    <w:p w14:paraId="152706E5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odstraňování vad APV v pracovní dny od 7:00 do 17:00;</w:t>
      </w:r>
    </w:p>
    <w:p w14:paraId="154036B7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metodická podpora, metodika organizace zpracování dat pomocí APV;</w:t>
      </w:r>
    </w:p>
    <w:p w14:paraId="5B7FD4CF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písemné upozorňování na změnu legislativy s popisem nastavení parametrů;</w:t>
      </w:r>
    </w:p>
    <w:p w14:paraId="5213EA3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písemné upozorňování na změnu metodiky zpracování dat v APV.</w:t>
      </w:r>
    </w:p>
    <w:p w14:paraId="38A59B17" w14:textId="77777777" w:rsidR="001439BE" w:rsidRDefault="001439BE" w:rsidP="002A33FD">
      <w:pPr>
        <w:pStyle w:val="Odstavecseseznamem"/>
      </w:pPr>
    </w:p>
    <w:p w14:paraId="5961904B" w14:textId="77777777" w:rsidR="002A33FD" w:rsidRDefault="002A33FD" w:rsidP="008C193B">
      <w:pPr>
        <w:pStyle w:val="Odstavecseseznamem"/>
        <w:numPr>
          <w:ilvl w:val="0"/>
          <w:numId w:val="3"/>
        </w:numPr>
      </w:pPr>
      <w:r>
        <w:t>Předmětem plnění není:</w:t>
      </w:r>
    </w:p>
    <w:p w14:paraId="0EE975D9" w14:textId="23BD5C9D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řešení provozních poruch dle čl. I</w:t>
      </w:r>
      <w:r w:rsidR="00271242">
        <w:t>II</w:t>
      </w:r>
      <w:r>
        <w:t>. odst.</w:t>
      </w:r>
      <w:r w:rsidR="00271242">
        <w:t xml:space="preserve"> 3</w:t>
      </w:r>
      <w:r>
        <w:t xml:space="preserve">.; </w:t>
      </w:r>
    </w:p>
    <w:p w14:paraId="2D5ACF30" w14:textId="77777777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poskytování technické podpory a poradenství k software třetích stran;</w:t>
      </w:r>
    </w:p>
    <w:p w14:paraId="0FCB379C" w14:textId="77777777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poskytování technické podpory a poradenství k hardware.</w:t>
      </w:r>
    </w:p>
    <w:p w14:paraId="7908628B" w14:textId="77777777" w:rsidR="00FE7D3D" w:rsidRDefault="00FE7D3D" w:rsidP="00FE7D3D">
      <w:pPr>
        <w:pStyle w:val="Nadpis3"/>
      </w:pPr>
      <w:r>
        <w:t>Termíny plnění smlouvy</w:t>
      </w:r>
    </w:p>
    <w:p w14:paraId="330ADD60" w14:textId="76AD4935" w:rsidR="00AF6A5B" w:rsidRDefault="00FE7D3D" w:rsidP="008C193B">
      <w:pPr>
        <w:pStyle w:val="Odstavecseseznamem"/>
        <w:numPr>
          <w:ilvl w:val="0"/>
          <w:numId w:val="8"/>
        </w:numPr>
        <w:rPr>
          <w:szCs w:val="20"/>
        </w:rPr>
      </w:pPr>
      <w:r>
        <w:t xml:space="preserve">Poskytování nových verzí z hlediska souladu s </w:t>
      </w:r>
      <w:r w:rsidR="00A161FC">
        <w:t xml:space="preserve">účinnými </w:t>
      </w:r>
      <w:r>
        <w:t>právními předpisy bude prováděno v takovém časovém předstihu, aby nebyla ohrožena uzávěrka mezd, řešení personálních činností nebo informační a oznamovací povinnosti zákazníka v době platnosti nových právních předpisů. Ke všem novým verzím bude uvolněna dokumentace obsahující popis změn včetně odkazů na příslušná zákonná ustanovení a vysvětlení těchto změn. Dodavatel se zavazuje dodávat nové verze včetně všech specifikací funkcionalit, které byly dříve pro Objednatele vytvořeny</w:t>
      </w:r>
      <w:r w:rsidRPr="00A161FC">
        <w:rPr>
          <w:szCs w:val="20"/>
        </w:rPr>
        <w:t>.</w:t>
      </w:r>
      <w:r w:rsidR="00A161FC" w:rsidRPr="00A161FC">
        <w:rPr>
          <w:szCs w:val="20"/>
        </w:rPr>
        <w:t xml:space="preserve"> </w:t>
      </w:r>
      <w:r w:rsidR="00AF6A5B">
        <w:rPr>
          <w:szCs w:val="20"/>
        </w:rPr>
        <w:t xml:space="preserve">Dodavatel však neodpovídá za udržování specifických funkcionalit ve stavu odpovídajícím </w:t>
      </w:r>
      <w:r w:rsidR="00AF6A5B">
        <w:t>účinným právním předpisům.</w:t>
      </w:r>
    </w:p>
    <w:p w14:paraId="786C68C1" w14:textId="77777777" w:rsidR="00AF6A5B" w:rsidRDefault="00AF6A5B" w:rsidP="00AF6A5B"/>
    <w:p w14:paraId="723AEE45" w14:textId="5D0E7D01" w:rsidR="00AF6A5B" w:rsidRDefault="00A161FC" w:rsidP="008C193B">
      <w:pPr>
        <w:pStyle w:val="Odstavecseseznamem"/>
        <w:numPr>
          <w:ilvl w:val="0"/>
          <w:numId w:val="8"/>
        </w:numPr>
        <w:rPr>
          <w:szCs w:val="20"/>
        </w:rPr>
      </w:pPr>
      <w:r w:rsidRPr="00A161FC">
        <w:rPr>
          <w:szCs w:val="20"/>
        </w:rPr>
        <w:t xml:space="preserve">Dodavatel neodpovídá za </w:t>
      </w:r>
      <w:r w:rsidRPr="000709C2">
        <w:rPr>
          <w:szCs w:val="20"/>
        </w:rPr>
        <w:t xml:space="preserve">nesoulad </w:t>
      </w:r>
      <w:r w:rsidR="000709C2">
        <w:rPr>
          <w:szCs w:val="20"/>
        </w:rPr>
        <w:t>APV</w:t>
      </w:r>
      <w:r w:rsidRPr="000709C2">
        <w:rPr>
          <w:szCs w:val="20"/>
        </w:rPr>
        <w:t xml:space="preserve"> s jinými než právními předpisy ČR vyhlášenými ve Sbírce právních předpisů. </w:t>
      </w:r>
      <w:r w:rsidRPr="001606EB">
        <w:rPr>
          <w:szCs w:val="20"/>
        </w:rPr>
        <w:t xml:space="preserve">Dodavatel </w:t>
      </w:r>
      <w:r w:rsidRPr="000709C2">
        <w:rPr>
          <w:szCs w:val="20"/>
        </w:rPr>
        <w:t xml:space="preserve">neodpovídá za nesoulad </w:t>
      </w:r>
      <w:r w:rsidR="000709C2">
        <w:rPr>
          <w:szCs w:val="20"/>
        </w:rPr>
        <w:t>APV</w:t>
      </w:r>
      <w:r w:rsidRPr="006E4D55">
        <w:rPr>
          <w:szCs w:val="20"/>
        </w:rPr>
        <w:t xml:space="preserve"> s normami či předpisy např. pojišťoven či doporučenými pravidly a metodikami, stejně tak jako s právními předpisy, které se přímo netýkají sjednaných funkcionalit nebo se týkají pouze výjimečných případů zaměstnanců a nejsou tak standardem obdobných </w:t>
      </w:r>
      <w:r w:rsidR="000709C2">
        <w:rPr>
          <w:szCs w:val="20"/>
        </w:rPr>
        <w:t>APV</w:t>
      </w:r>
      <w:r w:rsidRPr="000709C2">
        <w:rPr>
          <w:szCs w:val="20"/>
        </w:rPr>
        <w:t>.</w:t>
      </w:r>
      <w:r>
        <w:rPr>
          <w:szCs w:val="20"/>
        </w:rPr>
        <w:t xml:space="preserve"> Takové úpravy si mohou smluvní strany sjednat samostatně v rámci této smlouvy na základě požadavku Objednatele.</w:t>
      </w:r>
      <w:r w:rsidR="002203F9">
        <w:rPr>
          <w:szCs w:val="20"/>
        </w:rPr>
        <w:t xml:space="preserve"> </w:t>
      </w:r>
    </w:p>
    <w:p w14:paraId="2D82214C" w14:textId="77777777" w:rsidR="00AF6A5B" w:rsidRPr="00AF6A5B" w:rsidRDefault="00AF6A5B" w:rsidP="00AF6A5B">
      <w:pPr>
        <w:pStyle w:val="Odstavecseseznamem"/>
        <w:rPr>
          <w:szCs w:val="20"/>
        </w:rPr>
      </w:pPr>
    </w:p>
    <w:p w14:paraId="51B96016" w14:textId="65DAD033" w:rsidR="00FE7D3D" w:rsidRDefault="00760F47" w:rsidP="008C193B">
      <w:pPr>
        <w:pStyle w:val="Odstavecseseznamem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Dodavatel </w:t>
      </w:r>
      <w:r w:rsidR="002203F9">
        <w:rPr>
          <w:szCs w:val="20"/>
        </w:rPr>
        <w:t xml:space="preserve">neodpovídá za soulad s právními předpisy, pokud legislativní proces nebyl ukončen, </w:t>
      </w:r>
      <w:r w:rsidR="006E4D55">
        <w:rPr>
          <w:szCs w:val="20"/>
        </w:rPr>
        <w:t>tzn., zejména</w:t>
      </w:r>
      <w:r w:rsidR="002203F9">
        <w:rPr>
          <w:szCs w:val="20"/>
        </w:rPr>
        <w:t xml:space="preserve"> pokud nedošlo k vydání prováděcích předpisů, které mají přímý dopad na funkcionalitu </w:t>
      </w:r>
      <w:r w:rsidR="000709C2">
        <w:rPr>
          <w:szCs w:val="20"/>
        </w:rPr>
        <w:t>APV</w:t>
      </w:r>
      <w:r w:rsidR="002203F9">
        <w:rPr>
          <w:szCs w:val="20"/>
        </w:rPr>
        <w:t>.</w:t>
      </w:r>
    </w:p>
    <w:p w14:paraId="36218F8D" w14:textId="77777777" w:rsidR="00760F47" w:rsidRPr="00760F47" w:rsidRDefault="00760F47" w:rsidP="00760F47">
      <w:pPr>
        <w:pStyle w:val="Odstavecseseznamem"/>
        <w:rPr>
          <w:szCs w:val="20"/>
        </w:rPr>
      </w:pPr>
    </w:p>
    <w:p w14:paraId="76ED8E6E" w14:textId="77B10D26" w:rsidR="00760F47" w:rsidRPr="00760F47" w:rsidRDefault="0005059B" w:rsidP="0005059B">
      <w:pPr>
        <w:pStyle w:val="Odstavecseseznamem"/>
        <w:numPr>
          <w:ilvl w:val="0"/>
          <w:numId w:val="8"/>
        </w:numPr>
        <w:rPr>
          <w:szCs w:val="20"/>
        </w:rPr>
      </w:pPr>
      <w:r w:rsidRPr="0005059B">
        <w:rPr>
          <w:szCs w:val="20"/>
        </w:rPr>
        <w:t xml:space="preserve">Náhrada škody se řídí obecnými ustanoveními zákona. S přihlédnutím k zákonu č. 89/2012 Sb., Občanský zákoník konstatují obě smluvní strany na základě vzájemné dohody, že Dodavatel odpovídá za škodu, kterou zaviní porušením </w:t>
      </w:r>
      <w:r w:rsidRPr="004621D5">
        <w:rPr>
          <w:szCs w:val="20"/>
        </w:rPr>
        <w:t xml:space="preserve">svých povinností v jednotlivém případě maximálně do výše </w:t>
      </w:r>
      <w:r w:rsidR="003056C7">
        <w:rPr>
          <w:szCs w:val="20"/>
        </w:rPr>
        <w:t>6</w:t>
      </w:r>
      <w:r w:rsidR="004621D5" w:rsidRPr="004621D5">
        <w:rPr>
          <w:szCs w:val="20"/>
        </w:rPr>
        <w:t>0</w:t>
      </w:r>
      <w:r w:rsidRPr="004621D5">
        <w:rPr>
          <w:szCs w:val="20"/>
        </w:rPr>
        <w:t>.</w:t>
      </w:r>
      <w:r w:rsidR="004621D5" w:rsidRPr="004621D5">
        <w:rPr>
          <w:szCs w:val="20"/>
        </w:rPr>
        <w:t>000</w:t>
      </w:r>
      <w:r w:rsidRPr="004621D5">
        <w:rPr>
          <w:szCs w:val="20"/>
        </w:rPr>
        <w:t xml:space="preserve">,- Kč a v souhrnu všech škod maximálně do částky </w:t>
      </w:r>
      <w:r w:rsidR="004621D5" w:rsidRPr="004621D5">
        <w:rPr>
          <w:szCs w:val="20"/>
        </w:rPr>
        <w:t>1</w:t>
      </w:r>
      <w:r w:rsidR="003056C7">
        <w:rPr>
          <w:szCs w:val="20"/>
        </w:rPr>
        <w:t>2</w:t>
      </w:r>
      <w:r w:rsidR="004621D5" w:rsidRPr="004621D5">
        <w:rPr>
          <w:szCs w:val="20"/>
        </w:rPr>
        <w:t>0</w:t>
      </w:r>
      <w:r w:rsidRPr="004621D5">
        <w:rPr>
          <w:szCs w:val="20"/>
        </w:rPr>
        <w:t>.</w:t>
      </w:r>
      <w:r w:rsidR="004621D5" w:rsidRPr="004621D5">
        <w:rPr>
          <w:szCs w:val="20"/>
        </w:rPr>
        <w:t>000</w:t>
      </w:r>
      <w:r w:rsidRPr="004621D5">
        <w:rPr>
          <w:szCs w:val="20"/>
        </w:rPr>
        <w:t>,- Kč. Omezení zodpovědnosti za škodu</w:t>
      </w:r>
      <w:r w:rsidRPr="0005059B">
        <w:rPr>
          <w:szCs w:val="20"/>
        </w:rPr>
        <w:t xml:space="preserve"> podle </w:t>
      </w:r>
      <w:r w:rsidRPr="0005059B">
        <w:rPr>
          <w:szCs w:val="20"/>
        </w:rPr>
        <w:lastRenderedPageBreak/>
        <w:t>předcházející věty se neuplatní v případě škody způsobené úmyslně anebo z hrubé nedbalosti. Smluvní strany vylučují odpovědnost za ušlý zisk Objednatele.</w:t>
      </w:r>
    </w:p>
    <w:p w14:paraId="10B13FC7" w14:textId="77777777" w:rsidR="00760F47" w:rsidRDefault="00760F47" w:rsidP="00760F47"/>
    <w:p w14:paraId="4FA813EB" w14:textId="127E0A26" w:rsidR="00FE7D3D" w:rsidRPr="00760F47" w:rsidRDefault="00760F47" w:rsidP="00760F47">
      <w:pPr>
        <w:pStyle w:val="Odstavecseseznamem"/>
        <w:numPr>
          <w:ilvl w:val="0"/>
          <w:numId w:val="8"/>
        </w:numPr>
        <w:rPr>
          <w:szCs w:val="20"/>
        </w:rPr>
      </w:pPr>
      <w:r w:rsidRPr="00760F47">
        <w:rPr>
          <w:szCs w:val="20"/>
        </w:rPr>
        <w:t>Dodavatel odpovídá pouze za zaviněné porušení smluvních povinností.</w:t>
      </w:r>
    </w:p>
    <w:p w14:paraId="5831FC84" w14:textId="6177140E" w:rsidR="00760F47" w:rsidRDefault="00760F47" w:rsidP="00760F47"/>
    <w:p w14:paraId="7E10F5BC" w14:textId="7581735D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Dodavatel se zavazuje reagovat na běžné požadavky </w:t>
      </w:r>
      <w:r w:rsidR="0063583D">
        <w:t>(</w:t>
      </w:r>
      <w:r w:rsidR="0063583D" w:rsidRPr="00C2762B">
        <w:rPr>
          <w:b/>
        </w:rPr>
        <w:t>dotaz, objednávka</w:t>
      </w:r>
      <w:r w:rsidR="0063583D">
        <w:t xml:space="preserve">) </w:t>
      </w:r>
      <w:r>
        <w:t>Objednatele bez zbytečného odkladu ve lhůtě do 2 pracovních dnů, a v době od 25. do 10. dne měsíce do 24 hodin, v pracovních dnech, od oznámení Objednatelem.</w:t>
      </w:r>
    </w:p>
    <w:p w14:paraId="6BB0258E" w14:textId="77777777" w:rsidR="00FE7D3D" w:rsidRDefault="00FE7D3D" w:rsidP="00FE7D3D"/>
    <w:p w14:paraId="5F9DA6F4" w14:textId="18864C41" w:rsidR="00FE7D3D" w:rsidRDefault="002E3EBB" w:rsidP="00BE452C">
      <w:pPr>
        <w:pStyle w:val="Odstavecseseznamem"/>
        <w:numPr>
          <w:ilvl w:val="0"/>
          <w:numId w:val="8"/>
        </w:numPr>
        <w:spacing w:after="60"/>
        <w:ind w:left="714" w:hanging="357"/>
      </w:pPr>
      <w:r w:rsidRPr="002E3EBB">
        <w:t xml:space="preserve">Dodavatel se zavazuje </w:t>
      </w:r>
      <w:r w:rsidRPr="00C2762B">
        <w:rPr>
          <w:b/>
        </w:rPr>
        <w:t>odstranit reklamované vady</w:t>
      </w:r>
      <w:r w:rsidRPr="002E3EBB">
        <w:t xml:space="preserve"> bez zbytečného odkladu ve lhůtách uvedených v tabulce níže nebo předložit Objednateli ve shodném termínu návrh alternativního postupu uživatelů, který umožní zpracovat mzdy v termínu mzdové uzávěrky a zároveň neovlivní výsledek užití APV a to za předpokladu, že Objednatel nahlásí vadu alespoň 24 hodin před plánovanou uzávěrkou mezd. Spolu s alternativním návrhem řešení dodá Dodavatel informací o předpokládaném termínu odstranění reklamované vady.</w:t>
      </w:r>
    </w:p>
    <w:tbl>
      <w:tblPr>
        <w:tblW w:w="8328" w:type="dxa"/>
        <w:tblInd w:w="817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49"/>
      </w:tblGrid>
      <w:tr w:rsidR="00FE7D3D" w:rsidRPr="00075E8D" w14:paraId="7C6BD230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255A335F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Kritická vada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1071812E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Zásadní vada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6D7587FE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Nepodstatná vada</w:t>
            </w:r>
          </w:p>
        </w:tc>
        <w:tc>
          <w:tcPr>
            <w:tcW w:w="1949" w:type="dxa"/>
            <w:shd w:val="clear" w:color="auto" w:fill="2E529C"/>
            <w:vAlign w:val="center"/>
          </w:tcPr>
          <w:p w14:paraId="50EF03A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Provozní porucha</w:t>
            </w:r>
          </w:p>
        </w:tc>
      </w:tr>
      <w:tr w:rsidR="00FE7D3D" w:rsidRPr="00FE7D3D" w14:paraId="3C8728B1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4F6B884D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410" w:type="dxa"/>
            <w:vAlign w:val="center"/>
          </w:tcPr>
          <w:p w14:paraId="6B58DE64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126" w:type="dxa"/>
            <w:vAlign w:val="center"/>
          </w:tcPr>
          <w:p w14:paraId="4B589C29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1949" w:type="dxa"/>
            <w:vAlign w:val="center"/>
          </w:tcPr>
          <w:p w14:paraId="216BB839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</w:tr>
      <w:tr w:rsidR="00FE7D3D" w:rsidRPr="00075E8D" w14:paraId="78557046" w14:textId="77777777" w:rsidTr="00C42CAF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14:paraId="2830DACE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546D5C4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983C49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0F1A204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</w:tr>
      <w:tr w:rsidR="00FE7D3D" w:rsidRPr="00075E8D" w14:paraId="01A72E2E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00C132E2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14:paraId="0EC9A88D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14:paraId="6953CF49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4F441359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K provozním poruchám je možné předložit pouze nezávazné doporučení a to na základě přesně definovaných potíží.</w:t>
            </w:r>
          </w:p>
        </w:tc>
      </w:tr>
      <w:tr w:rsidR="00FE7D3D" w:rsidRPr="00075E8D" w14:paraId="70EFF292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05A33CF5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626636DB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0653493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442C4215" w14:textId="77777777" w:rsidR="00FE7D3D" w:rsidRPr="00075E8D" w:rsidRDefault="00FE7D3D" w:rsidP="00571957">
            <w:pPr>
              <w:jc w:val="center"/>
              <w:rPr>
                <w:rFonts w:cs="Microsoft Sans Serif"/>
                <w:b/>
                <w:szCs w:val="16"/>
              </w:rPr>
            </w:pPr>
          </w:p>
        </w:tc>
      </w:tr>
      <w:tr w:rsidR="00FE7D3D" w:rsidRPr="00075E8D" w14:paraId="30229E1D" w14:textId="77777777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39CE2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A6F64E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48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43C809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144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075DAF81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7A635415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3B18857E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14:paraId="36C60D23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14:paraId="66F2D3CD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0CB44262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11FAD3F9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4F9DA975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6E7AC2D8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7691D46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538E37AD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7FD64A1C" w14:textId="77777777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2AF0D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227D63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30F584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72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1147856C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</w:tbl>
    <w:p w14:paraId="5AE6181F" w14:textId="77777777" w:rsidR="0066090C" w:rsidRDefault="0066090C" w:rsidP="0066090C"/>
    <w:p w14:paraId="48383228" w14:textId="77777777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Vyskytnutí vady je Objednatel povinen oznámit Dodavateli bezprostředně poté, co se vada projeví. Objednatel zasílá požadavky na opravu v písemné formě prostřednictvím internetové aplikace </w:t>
      </w:r>
      <w:r w:rsidR="00682B49">
        <w:t>HelpDesk</w:t>
      </w:r>
      <w:r>
        <w:t xml:space="preserve"> nebo zasláním Chybového hlášení z APV. Oznamované vady plnění musí být dostatečně specifikovány, tj. uvede se zejména:</w:t>
      </w:r>
    </w:p>
    <w:p w14:paraId="2EE8FAA7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označení programového vybavení, u něhož se vada projevila;</w:t>
      </w:r>
    </w:p>
    <w:p w14:paraId="3AE4B581" w14:textId="2E245A7A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číslo verze;</w:t>
      </w:r>
    </w:p>
    <w:p w14:paraId="7313F1B9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popis vady, případně jejich projevů;</w:t>
      </w:r>
    </w:p>
    <w:p w14:paraId="5F2D3A92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čas, kdy se vada projevila;</w:t>
      </w:r>
    </w:p>
    <w:p w14:paraId="652CD053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konkrétní činnost, při které se vada projevila;</w:t>
      </w:r>
    </w:p>
    <w:p w14:paraId="0340DF77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osoby, které vadu zjistily;</w:t>
      </w:r>
    </w:p>
    <w:p w14:paraId="6AC98D81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kontaktní osoby pro odstraňování vady;</w:t>
      </w:r>
    </w:p>
    <w:p w14:paraId="51466D53" w14:textId="77777777" w:rsidR="00FE7D3D" w:rsidRDefault="00FE7D3D" w:rsidP="00FE7D3D">
      <w:pPr>
        <w:pStyle w:val="Odstavecseseznamem"/>
      </w:pPr>
    </w:p>
    <w:p w14:paraId="15DCE372" w14:textId="48A75CFF" w:rsidR="00122E4D" w:rsidRDefault="00122E4D" w:rsidP="006E4D55">
      <w:pPr>
        <w:pStyle w:val="Odstavecseseznamem"/>
        <w:numPr>
          <w:ilvl w:val="0"/>
          <w:numId w:val="8"/>
        </w:numPr>
      </w:pPr>
      <w:r w:rsidRPr="00122E4D">
        <w:t xml:space="preserve">Před nahlášením vady či požadavku je Objednatel povinen ověřit, že </w:t>
      </w:r>
      <w:r w:rsidR="00B17A53">
        <w:t>daný stav</w:t>
      </w:r>
      <w:r w:rsidR="00B17A53" w:rsidRPr="00122E4D">
        <w:t xml:space="preserve"> </w:t>
      </w:r>
      <w:r w:rsidRPr="00122E4D">
        <w:t>není možné odstranit za pomocí standardních uživatelských znalostí a informací obsažených v uživatelské dokumentaci.</w:t>
      </w:r>
    </w:p>
    <w:p w14:paraId="560E3B2B" w14:textId="77777777" w:rsidR="00122E4D" w:rsidRDefault="00122E4D" w:rsidP="00FE7D3D">
      <w:pPr>
        <w:pStyle w:val="Odstavecseseznamem"/>
      </w:pPr>
    </w:p>
    <w:p w14:paraId="7B00C7A5" w14:textId="77777777" w:rsidR="00FE7D3D" w:rsidRDefault="00FE7D3D" w:rsidP="00BE452C">
      <w:pPr>
        <w:pStyle w:val="Odstavecseseznamem"/>
        <w:numPr>
          <w:ilvl w:val="0"/>
          <w:numId w:val="8"/>
        </w:numPr>
        <w:spacing w:after="60"/>
        <w:ind w:left="714" w:hanging="357"/>
      </w:pPr>
      <w:r>
        <w:t>V případě prodlení Dodavatele s odstraněním Kritické nebo zásadní vady v oboustranně dohodnuté lhůtě, je Dodavatel povinen zaplatit Objednateli smluvní pokutu za každý den prodlení ve výši:</w:t>
      </w:r>
    </w:p>
    <w:tbl>
      <w:tblPr>
        <w:tblW w:w="0" w:type="auto"/>
        <w:tblInd w:w="817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31"/>
        <w:gridCol w:w="6222"/>
      </w:tblGrid>
      <w:tr w:rsidR="00FE7D3D" w:rsidRPr="00FE7D3D" w14:paraId="5BD2E7C2" w14:textId="77777777" w:rsidTr="008C6528">
        <w:trPr>
          <w:trHeight w:val="454"/>
        </w:trPr>
        <w:tc>
          <w:tcPr>
            <w:tcW w:w="2051" w:type="dxa"/>
            <w:shd w:val="clear" w:color="auto" w:fill="2E529C"/>
            <w:vAlign w:val="center"/>
          </w:tcPr>
          <w:p w14:paraId="2F82DE6E" w14:textId="77777777" w:rsidR="00FE7D3D" w:rsidRPr="00FE7D3D" w:rsidRDefault="00FE7D3D" w:rsidP="00571957">
            <w:pPr>
              <w:jc w:val="righ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Smluvní pokuta</w:t>
            </w:r>
          </w:p>
        </w:tc>
        <w:tc>
          <w:tcPr>
            <w:tcW w:w="6312" w:type="dxa"/>
            <w:shd w:val="clear" w:color="auto" w:fill="2E529C"/>
            <w:vAlign w:val="center"/>
          </w:tcPr>
          <w:p w14:paraId="4A9BF355" w14:textId="77777777" w:rsidR="00FE7D3D" w:rsidRPr="00FE7D3D" w:rsidRDefault="00FE7D3D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Prodlení s odstraněním vady ve dnech</w:t>
            </w:r>
          </w:p>
        </w:tc>
      </w:tr>
      <w:tr w:rsidR="00FE7D3D" w14:paraId="771D4B5D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4511DC30" w14:textId="787CA118" w:rsidR="00FE7D3D" w:rsidRPr="00D22F4F" w:rsidRDefault="003056C7" w:rsidP="00571957">
            <w:pPr>
              <w:jc w:val="right"/>
            </w:pPr>
            <w:r w:rsidRPr="003056C7">
              <w:rPr>
                <w:b/>
              </w:rPr>
              <w:t>226</w:t>
            </w:r>
            <w:r w:rsidR="00FE7D3D" w:rsidRPr="00D22F4F">
              <w:t>,- Kč</w:t>
            </w:r>
          </w:p>
        </w:tc>
        <w:tc>
          <w:tcPr>
            <w:tcW w:w="6312" w:type="dxa"/>
            <w:vAlign w:val="center"/>
          </w:tcPr>
          <w:p w14:paraId="5938E7B1" w14:textId="77777777" w:rsidR="00FE7D3D" w:rsidRDefault="00FE7D3D" w:rsidP="00571957">
            <w:pPr>
              <w:jc w:val="left"/>
            </w:pPr>
            <w:r>
              <w:t>1. - 15. den</w:t>
            </w:r>
          </w:p>
        </w:tc>
      </w:tr>
      <w:tr w:rsidR="00C42CAF" w14:paraId="3507A3C9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39E1155D" w14:textId="33F93F31" w:rsidR="00C42CAF" w:rsidRPr="00D22F4F" w:rsidRDefault="003056C7" w:rsidP="00C42CAF">
            <w:pPr>
              <w:jc w:val="right"/>
            </w:pPr>
            <w:r w:rsidRPr="003056C7">
              <w:rPr>
                <w:b/>
              </w:rPr>
              <w:t>452</w:t>
            </w:r>
            <w:r w:rsidR="00C42CAF" w:rsidRPr="00D22F4F">
              <w:t>,- Kč</w:t>
            </w:r>
          </w:p>
        </w:tc>
        <w:tc>
          <w:tcPr>
            <w:tcW w:w="6312" w:type="dxa"/>
            <w:vAlign w:val="center"/>
          </w:tcPr>
          <w:p w14:paraId="0AFD5DE4" w14:textId="43AFBBCF" w:rsidR="00C42CAF" w:rsidRDefault="00C42CAF" w:rsidP="00C42CAF">
            <w:pPr>
              <w:jc w:val="left"/>
            </w:pPr>
            <w:r w:rsidRPr="00272827">
              <w:t>1</w:t>
            </w:r>
            <w:r>
              <w:t>6</w:t>
            </w:r>
            <w:r w:rsidRPr="00272827">
              <w:t>.-</w:t>
            </w:r>
            <w:r>
              <w:t>30</w:t>
            </w:r>
            <w:r w:rsidRPr="00272827">
              <w:t>.</w:t>
            </w:r>
            <w:r w:rsidR="00BD662F">
              <w:t xml:space="preserve"> </w:t>
            </w:r>
            <w:r w:rsidRPr="00272827">
              <w:t>den</w:t>
            </w:r>
          </w:p>
        </w:tc>
      </w:tr>
      <w:tr w:rsidR="00C42CAF" w14:paraId="4C4FB698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01231317" w14:textId="4621817A" w:rsidR="00C42CAF" w:rsidRPr="00D22F4F" w:rsidRDefault="003056C7" w:rsidP="00C42CAF">
            <w:pPr>
              <w:jc w:val="right"/>
            </w:pPr>
            <w:r w:rsidRPr="003056C7">
              <w:rPr>
                <w:b/>
              </w:rPr>
              <w:t>678</w:t>
            </w:r>
            <w:r w:rsidR="00C42CAF" w:rsidRPr="00D22F4F">
              <w:t>,- Kč</w:t>
            </w:r>
          </w:p>
        </w:tc>
        <w:tc>
          <w:tcPr>
            <w:tcW w:w="6312" w:type="dxa"/>
            <w:vAlign w:val="center"/>
          </w:tcPr>
          <w:p w14:paraId="39A00E41" w14:textId="77777777" w:rsidR="00C42CAF" w:rsidRDefault="00C42CAF" w:rsidP="00C42CAF">
            <w:pPr>
              <w:jc w:val="left"/>
            </w:pPr>
            <w:r>
              <w:t>3</w:t>
            </w:r>
            <w:r w:rsidRPr="00272827">
              <w:t>1</w:t>
            </w:r>
            <w:r>
              <w:t xml:space="preserve">. a každý další </w:t>
            </w:r>
            <w:r w:rsidRPr="00272827">
              <w:t>den</w:t>
            </w:r>
          </w:p>
        </w:tc>
      </w:tr>
    </w:tbl>
    <w:p w14:paraId="291CC880" w14:textId="77777777" w:rsidR="00FE7D3D" w:rsidRDefault="00FE7D3D" w:rsidP="002A33FD">
      <w:pPr>
        <w:pStyle w:val="Odstavecseseznamem"/>
      </w:pPr>
    </w:p>
    <w:p w14:paraId="5044A3D3" w14:textId="6DF23832" w:rsidR="00FE7D3D" w:rsidRDefault="00FE7D3D" w:rsidP="008C193B">
      <w:pPr>
        <w:pStyle w:val="Odstavecseseznamem"/>
        <w:numPr>
          <w:ilvl w:val="0"/>
          <w:numId w:val="8"/>
        </w:numPr>
      </w:pPr>
      <w:r>
        <w:lastRenderedPageBreak/>
        <w:t>Smluvní pokuta v případě prodlení Dodavatele s odstraněním Kritické nebo zásadní vady může dosáhnout maximálně výše ročního poplatku za poskytování technické podpory dle č.</w:t>
      </w:r>
      <w:r w:rsidR="00271242">
        <w:t xml:space="preserve"> </w:t>
      </w:r>
      <w:r>
        <w:t>I</w:t>
      </w:r>
      <w:r w:rsidR="00271242">
        <w:t>V.</w:t>
      </w:r>
      <w:r>
        <w:t xml:space="preserve"> odst</w:t>
      </w:r>
      <w:r w:rsidR="00271242">
        <w:t xml:space="preserve">. </w:t>
      </w:r>
      <w:r>
        <w:t>1.</w:t>
      </w:r>
    </w:p>
    <w:p w14:paraId="744DC0DF" w14:textId="77777777" w:rsidR="00FE7D3D" w:rsidRDefault="00FE7D3D" w:rsidP="00FE7D3D"/>
    <w:p w14:paraId="65ED2871" w14:textId="065F0539" w:rsidR="00FE7D3D" w:rsidRDefault="00FE7D3D" w:rsidP="008C193B">
      <w:pPr>
        <w:pStyle w:val="Odstavecseseznamem"/>
        <w:numPr>
          <w:ilvl w:val="0"/>
          <w:numId w:val="8"/>
        </w:numPr>
      </w:pPr>
      <w:r>
        <w:t>Objednatel není oprávněn zasahovat do poskytnutých verzí programového vybavení. V případě porušení tohoto ustanovení neodpovídá Dodavatel za případné vady</w:t>
      </w:r>
      <w:r w:rsidR="002203F9">
        <w:t xml:space="preserve"> a škodu</w:t>
      </w:r>
      <w:r>
        <w:t xml:space="preserve"> vzniklé takovýmto zásahem.</w:t>
      </w:r>
    </w:p>
    <w:p w14:paraId="56355396" w14:textId="77777777" w:rsidR="00FE7D3D" w:rsidRDefault="00FE7D3D" w:rsidP="00FE7D3D"/>
    <w:p w14:paraId="56D487D8" w14:textId="5D391D2C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Odpovědné osoby, pověřené komunikací za obě smluvní strany, jsou uvedeny v kompetenční doložce smlouvy, která je Přílohou č. </w:t>
      </w:r>
      <w:r w:rsidR="00F21A7F">
        <w:t>1</w:t>
      </w:r>
      <w:r>
        <w:t>. této smlouvy.</w:t>
      </w:r>
    </w:p>
    <w:p w14:paraId="326C47F4" w14:textId="77777777" w:rsidR="00FE7D3D" w:rsidRDefault="00FE7D3D" w:rsidP="00FE7D3D"/>
    <w:p w14:paraId="7F113759" w14:textId="2BE889AB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Pokud bude Požadavek Objednatele takového charakteru, že Dodavatel nebude oprávněn tento </w:t>
      </w:r>
      <w:r w:rsidR="00B17A53">
        <w:t xml:space="preserve">daný stav </w:t>
      </w:r>
      <w:r>
        <w:t xml:space="preserve">řešit (tj. </w:t>
      </w:r>
      <w:r w:rsidRPr="00C2762B">
        <w:rPr>
          <w:b/>
        </w:rPr>
        <w:t>Dodavatel nedodal předmět, produkt nebo službu</w:t>
      </w:r>
      <w:r>
        <w:t>, u které se vada vyskytla), zavazuje se Objednatel zjištěnou vadu reklamovat bez zbytečného odkladu u vlastníka zdrojového kódu nebo dodavatele hardware a Dodavatele neprodleně informovat o postupu řešení.</w:t>
      </w:r>
    </w:p>
    <w:p w14:paraId="52855E1F" w14:textId="77777777" w:rsidR="00FE7D3D" w:rsidRDefault="00FE7D3D" w:rsidP="00FE7D3D"/>
    <w:p w14:paraId="6178B0CA" w14:textId="06C6EF80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Pokud to bude nutné pro podrobnou analýzu a řešení </w:t>
      </w:r>
      <w:r w:rsidR="00B17A53">
        <w:t xml:space="preserve">dotazu </w:t>
      </w:r>
      <w:r>
        <w:t xml:space="preserve">či vady, může si Dodavatel vyžádat od Objednatele potřebné informace. Termín řešení </w:t>
      </w:r>
      <w:r w:rsidR="00B17A53">
        <w:t xml:space="preserve">dotazu </w:t>
      </w:r>
      <w:r>
        <w:t>či vady se tak posunuje o dobu prodlení s dodáním vyžádaných informací.</w:t>
      </w:r>
    </w:p>
    <w:p w14:paraId="6E2313F1" w14:textId="77777777" w:rsidR="00FE7D3D" w:rsidRDefault="00FE7D3D" w:rsidP="00FE7D3D"/>
    <w:p w14:paraId="7FBE28CE" w14:textId="77777777" w:rsidR="000C141C" w:rsidRDefault="000C141C" w:rsidP="000C141C">
      <w:pPr>
        <w:pStyle w:val="Odstavecseseznamem"/>
        <w:numPr>
          <w:ilvl w:val="0"/>
          <w:numId w:val="8"/>
        </w:numPr>
      </w:pPr>
      <w:r w:rsidRPr="00652348">
        <w:t>Smluvní strany se dohodly, že data dodaná Objednatelem k analýze v rámci poskytování technické podpory Objednatel před zasláním anonymizuje prostřednictvím nástrojů APV.</w:t>
      </w:r>
    </w:p>
    <w:p w14:paraId="3D30726E" w14:textId="77777777" w:rsidR="000C141C" w:rsidRDefault="000C141C" w:rsidP="000C141C"/>
    <w:p w14:paraId="52C0E73B" w14:textId="1DBD026D" w:rsidR="00FE7D3D" w:rsidRDefault="00FE7D3D" w:rsidP="008C193B">
      <w:pPr>
        <w:pStyle w:val="Odstavecseseznamem"/>
        <w:numPr>
          <w:ilvl w:val="0"/>
          <w:numId w:val="8"/>
        </w:numPr>
      </w:pPr>
      <w:r>
        <w:t>Zjistí-li KS-program při vyřizování požadavku na uplatnění práva plynoucího z odpovědnosti za vady (reklamace vady), že reklamace je neoprávněná (vada byla způsobena neodborným zásahem, neznalostí problematiky, případně se Objednatel neřídil pokyny v uživatelské příručce), vyúčtuje Objednateli náhradu za ztrátu času při vyřizování reklamace ve výši aktuální ceny konzultantské hodiny za každou započatou hodinu</w:t>
      </w:r>
      <w:r w:rsidR="002203F9">
        <w:t>, která je uvedena v Ceníku (</w:t>
      </w:r>
      <w:r w:rsidR="00912E8E">
        <w:t>P</w:t>
      </w:r>
      <w:r w:rsidR="002203F9">
        <w:t>říloha č.</w:t>
      </w:r>
      <w:r w:rsidR="00912E8E">
        <w:t>4.</w:t>
      </w:r>
      <w:r w:rsidR="002203F9">
        <w:t xml:space="preserve"> této smlouvy)</w:t>
      </w:r>
      <w:r>
        <w:t>.</w:t>
      </w:r>
    </w:p>
    <w:p w14:paraId="4D73A4D0" w14:textId="77777777" w:rsidR="00FE7D3D" w:rsidRDefault="00FE7D3D" w:rsidP="00FE7D3D"/>
    <w:p w14:paraId="6886AC5B" w14:textId="095D3C7E" w:rsidR="00FE7D3D" w:rsidRDefault="00FE7D3D" w:rsidP="008C193B">
      <w:pPr>
        <w:pStyle w:val="Odstavecseseznamem"/>
        <w:numPr>
          <w:ilvl w:val="0"/>
          <w:numId w:val="8"/>
        </w:numPr>
      </w:pPr>
      <w:r>
        <w:t>Za neoprávněnou reklamaci jsou označeny ty případy, kdy Objednatel věděl nebo měl a mohl vědět, např. z Uživatelské příručky, Metodologické příručky či školení, že se nejedná o vadu. Za neoprávněnou reklamaci je dále považován také případ, který vznikl neznalostí uživatele způsobenou nedostatečným nebo žádným školením k dané problematice v APV z jakéhokoliv důvodu ležícího na straně Objednatele.</w:t>
      </w:r>
    </w:p>
    <w:p w14:paraId="118F1560" w14:textId="77777777" w:rsidR="00FE7D3D" w:rsidRDefault="00FE7D3D" w:rsidP="00FE7D3D"/>
    <w:p w14:paraId="3933B015" w14:textId="69A17316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Kromě a nad úroveň smluvní technické podpory specifikované v Příloze č. </w:t>
      </w:r>
      <w:r w:rsidR="00271242">
        <w:t>2</w:t>
      </w:r>
      <w:r>
        <w:t xml:space="preserve">. se Dodavatel zavazuje poskytnout Objednateli na vyžádání a po vzájemné dohodě další technickou podporu </w:t>
      </w:r>
      <w:r w:rsidR="000709C2">
        <w:t>APV</w:t>
      </w:r>
      <w:r>
        <w:t>, programovou podporu a případné další služby, jejichž cenu a podmínky jejich poskytování dohodnou strany zvlášť.</w:t>
      </w:r>
    </w:p>
    <w:p w14:paraId="768F8298" w14:textId="77777777" w:rsidR="000B705A" w:rsidRDefault="000B705A" w:rsidP="00FE7D3D"/>
    <w:p w14:paraId="3344D525" w14:textId="39008AB0" w:rsidR="00FE7D3D" w:rsidRDefault="00FE7D3D" w:rsidP="008C193B">
      <w:pPr>
        <w:pStyle w:val="Odstavecseseznamem"/>
        <w:numPr>
          <w:ilvl w:val="0"/>
          <w:numId w:val="8"/>
        </w:numPr>
      </w:pPr>
      <w:r>
        <w:t>Dodavatel se zavazuje na základě písemné objednávky Objednatele provádět instalaci nových verzí svými kapacitami v sídle Objednatele. Součástí instalace nové verze bude i seznámení obsluhy s novou verzí formou zaškolení obsluhy. Objednatel je povinen zajistit přítomnost uživatelů a správce systému. V tomto případě Objednatel nad rámec dohodnuté ceny uhradí Dodavateli vynaložené náklady dopravného a práci servisního technika na základě oboustranně odsouhlaseného protokolu dle platného ceníku služeb.</w:t>
      </w:r>
    </w:p>
    <w:p w14:paraId="72B1BCB0" w14:textId="77777777" w:rsidR="00FE7D3D" w:rsidRDefault="00FE7D3D" w:rsidP="00FE7D3D">
      <w:pPr>
        <w:pStyle w:val="Nadpis3"/>
      </w:pPr>
      <w:r>
        <w:t>Definice vad</w:t>
      </w:r>
    </w:p>
    <w:p w14:paraId="27A09A62" w14:textId="2C90112F" w:rsidR="00FE7D3D" w:rsidRDefault="00FE7D3D" w:rsidP="008C193B">
      <w:pPr>
        <w:pStyle w:val="Odstavecseseznamem"/>
        <w:numPr>
          <w:ilvl w:val="0"/>
          <w:numId w:val="10"/>
        </w:numPr>
      </w:pPr>
      <w:r>
        <w:t>Vada je ze strany Dodavatele způsobený rozpor mezi skutečnými funkčními vlastnostmi poskytnutého plnění a funkčními vlastnostmi, které jsou stanoveny v dokumentaci plnění nebo ve specifikaci aplikačního programového vybavení.</w:t>
      </w:r>
    </w:p>
    <w:p w14:paraId="574F718D" w14:textId="77777777" w:rsidR="00FE7D3D" w:rsidRDefault="00FE7D3D" w:rsidP="00FE7D3D">
      <w:pPr>
        <w:ind w:firstLine="750"/>
      </w:pPr>
    </w:p>
    <w:p w14:paraId="035F4C08" w14:textId="4EBBC7A5" w:rsidR="00FE7D3D" w:rsidRDefault="00FE7D3D" w:rsidP="003A5111">
      <w:pPr>
        <w:pStyle w:val="Odstavecseseznamem"/>
        <w:numPr>
          <w:ilvl w:val="0"/>
          <w:numId w:val="10"/>
        </w:numPr>
      </w:pPr>
      <w:r>
        <w:t xml:space="preserve">Vadou se rozumí nedostatek </w:t>
      </w:r>
      <w:r w:rsidR="003A5111">
        <w:t xml:space="preserve">aplikačního </w:t>
      </w:r>
      <w:r>
        <w:t xml:space="preserve">programového vybavení znemožňující používání jakékoli jeho základní funkce popsané ve specifikaci produktu, která je nedílnou součástí Smlouvy </w:t>
      </w:r>
      <w:r w:rsidR="00FC1113">
        <w:t>o dodání softwaru</w:t>
      </w:r>
      <w:r>
        <w:t xml:space="preserve">. </w:t>
      </w:r>
    </w:p>
    <w:p w14:paraId="3693803F" w14:textId="77777777" w:rsidR="00FE7D3D" w:rsidRDefault="00FE7D3D" w:rsidP="00FE7D3D"/>
    <w:p w14:paraId="53ABB90B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>Provozní poruchou se rozumí stav, kdy Objednatel nemůže bez ohledu na to, zda objektivně nebo z důvodu na své straně, programové vybavení využívat k účelu, k němuž je určeno, a to z jiného důvodu než je vada programového vybavení.</w:t>
      </w:r>
    </w:p>
    <w:p w14:paraId="7DE6B1C2" w14:textId="77777777" w:rsidR="00FE7D3D" w:rsidRDefault="00FE7D3D" w:rsidP="002A33FD">
      <w:pPr>
        <w:pStyle w:val="Odstavecseseznamem"/>
      </w:pPr>
    </w:p>
    <w:p w14:paraId="163E6CB8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>Klasifikace vlastností a Funkcí</w:t>
      </w:r>
    </w:p>
    <w:p w14:paraId="73DD9174" w14:textId="69AD701F" w:rsidR="00FE7D3D" w:rsidRDefault="00FE7D3D" w:rsidP="008C193B">
      <w:pPr>
        <w:pStyle w:val="Odstavecseseznamem"/>
        <w:numPr>
          <w:ilvl w:val="0"/>
          <w:numId w:val="11"/>
        </w:numPr>
        <w:ind w:firstLine="54"/>
      </w:pPr>
      <w:r>
        <w:t>Za Kritické vlastnosti a funkce APV lze považovat:</w:t>
      </w:r>
    </w:p>
    <w:p w14:paraId="1621FB57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evidovat základní údaje o zaměstnancích v míře nezbytně nutné pro zpracování mezd a vytvoření povinných výkazů dle v daném období platných legislativních předpisů České a Slovenské republiky</w:t>
      </w:r>
    </w:p>
    <w:p w14:paraId="30B3F72C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evidovat základní údaje o pracovních poměrech zaměstnanců v míře nezbytně nutné pro zpracování mezd a vytvoření povinných výkazů dle v daném období platných legislativních předpisů České a Slovenské republiky</w:t>
      </w:r>
    </w:p>
    <w:p w14:paraId="031E202A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použít ve zpracování mezd mzdových složek stanovených v daném období platnými legislativními předpisy České a Slovenské republiky</w:t>
      </w:r>
    </w:p>
    <w:p w14:paraId="35C4A22E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použít ve zpracování mezd mzdových složek pro Partnera vytvořených a uhrazených na základě písemné objednávky a následné fakturace</w:t>
      </w:r>
    </w:p>
    <w:p w14:paraId="538E9E05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vytvoření všech povinných přehledů, sestav, a reportů určených pro státní správu, zdravotní pojišťovny a penzijní fondy</w:t>
      </w:r>
    </w:p>
    <w:p w14:paraId="21511875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vytvoření hromadného příkazu pro zaslání mezd a odvodů na účty zaměstnanců a příslušných institucí dle v daném období platných legislativních předpisů České a Slovenské republiky</w:t>
      </w:r>
    </w:p>
    <w:p w14:paraId="3F2416E6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 xml:space="preserve">možnost provedení měsíční uzávěrky zpracovaných mezd a přechod do nového období   </w:t>
      </w:r>
    </w:p>
    <w:p w14:paraId="668F3996" w14:textId="77777777" w:rsidR="00FE7D3D" w:rsidRDefault="00FE7D3D" w:rsidP="00FE7D3D"/>
    <w:p w14:paraId="1FA12D00" w14:textId="0FBCFE1E" w:rsidR="00FE7D3D" w:rsidRDefault="00FE7D3D" w:rsidP="00AB47C8">
      <w:pPr>
        <w:pStyle w:val="Odstavecseseznamem"/>
        <w:numPr>
          <w:ilvl w:val="0"/>
          <w:numId w:val="11"/>
        </w:numPr>
        <w:ind w:left="1418" w:hanging="284"/>
      </w:pPr>
      <w:r>
        <w:t xml:space="preserve">Za Zásadní vlastnosti a funkce APV se považují vlastnosti uvedené v Příloze č. 2. Smlouvy </w:t>
      </w:r>
      <w:r w:rsidR="00AB47C8" w:rsidRPr="00AB47C8">
        <w:t>o dodání software</w:t>
      </w:r>
      <w:r>
        <w:t xml:space="preserve"> uzavřené mezi oběma stranami;</w:t>
      </w:r>
    </w:p>
    <w:p w14:paraId="054815FF" w14:textId="77777777" w:rsidR="00FE7D3D" w:rsidRDefault="00FE7D3D" w:rsidP="00FC1113">
      <w:pPr>
        <w:pStyle w:val="Odstavecseseznamem"/>
        <w:numPr>
          <w:ilvl w:val="0"/>
          <w:numId w:val="11"/>
        </w:numPr>
        <w:ind w:firstLine="54"/>
      </w:pPr>
      <w:r>
        <w:t>Za Standardní vlastnosti a funkce APV se považují ostatní vlastnosti a funkce neuvedené mezi Kritickými a Zásadními vlastnostmi APV.</w:t>
      </w:r>
    </w:p>
    <w:p w14:paraId="39808592" w14:textId="77777777" w:rsidR="00FE7D3D" w:rsidRDefault="00FE7D3D" w:rsidP="00FE7D3D"/>
    <w:p w14:paraId="1290F2C8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>Klasifikace Vad</w:t>
      </w:r>
    </w:p>
    <w:p w14:paraId="5DBE93BC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kritickou Vadu je považováno omezení některé Kritické vlastnosti APV v plném rozsahu;</w:t>
      </w:r>
    </w:p>
    <w:p w14:paraId="73366C29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zásadní Vadu je považováno omezení některé Zásadní vlastnosti APV v plném rozsahu;</w:t>
      </w:r>
    </w:p>
    <w:p w14:paraId="09E04B12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nepodstatnou Vadu je považováno omezení některé vlastnosti APV, která není uvedena mezi Kritickými a Zásadními vlastnostmi APV.</w:t>
      </w:r>
    </w:p>
    <w:p w14:paraId="474908FF" w14:textId="77777777" w:rsidR="009E0DCE" w:rsidRDefault="009E0DCE" w:rsidP="009E0DCE"/>
    <w:p w14:paraId="59834955" w14:textId="2C4E0615" w:rsidR="00FC1113" w:rsidRDefault="00FC1113" w:rsidP="009E0DCE">
      <w:pPr>
        <w:pStyle w:val="Odstavecseseznamem"/>
        <w:numPr>
          <w:ilvl w:val="0"/>
          <w:numId w:val="10"/>
        </w:numPr>
      </w:pPr>
      <w:r>
        <w:t>Klasifikaci oznámených vad provádí Dodavatel</w:t>
      </w:r>
      <w:r w:rsidR="009E0DCE">
        <w:t xml:space="preserve"> podle výše uvedené klasifikace</w:t>
      </w:r>
      <w:r>
        <w:t>.</w:t>
      </w:r>
    </w:p>
    <w:p w14:paraId="31E199F9" w14:textId="77777777" w:rsidR="009E0DCE" w:rsidRDefault="009E0DCE" w:rsidP="00F21A7F"/>
    <w:p w14:paraId="59411C25" w14:textId="045582B2" w:rsidR="009E0DCE" w:rsidRDefault="009E0DCE" w:rsidP="009E0DCE">
      <w:pPr>
        <w:pStyle w:val="Odstavecseseznamem"/>
        <w:numPr>
          <w:ilvl w:val="0"/>
          <w:numId w:val="10"/>
        </w:numPr>
      </w:pPr>
      <w:r>
        <w:t xml:space="preserve">Odstranění vady bude Objednateli oznámeno emailem na </w:t>
      </w:r>
      <w:r w:rsidR="00F21A7F">
        <w:t>emailové adresy uvedené v Příloze č.1.</w:t>
      </w:r>
    </w:p>
    <w:p w14:paraId="1D127F74" w14:textId="77777777" w:rsidR="0063583D" w:rsidRDefault="0063583D" w:rsidP="0063583D">
      <w:pPr>
        <w:pStyle w:val="Nadpis3"/>
      </w:pPr>
      <w:r>
        <w:t>Cena a způsob fakturace</w:t>
      </w:r>
    </w:p>
    <w:p w14:paraId="69B05251" w14:textId="2702FEC7" w:rsidR="0063583D" w:rsidRDefault="0063583D" w:rsidP="003056C7">
      <w:pPr>
        <w:pStyle w:val="Odstavecseseznamem"/>
        <w:numPr>
          <w:ilvl w:val="0"/>
          <w:numId w:val="7"/>
        </w:numPr>
      </w:pPr>
      <w:r>
        <w:t xml:space="preserve">Cena za poskytování technické podpory aplikačního programového vybavení v rozsahu stanoveném v čl.I odst.4. se stanovuje dohodou ve výši </w:t>
      </w:r>
      <w:r w:rsidR="003056C7" w:rsidRPr="003056C7">
        <w:rPr>
          <w:b/>
        </w:rPr>
        <w:t>57</w:t>
      </w:r>
      <w:r w:rsidR="003056C7">
        <w:rPr>
          <w:b/>
        </w:rPr>
        <w:t>.</w:t>
      </w:r>
      <w:r w:rsidR="003056C7" w:rsidRPr="003056C7">
        <w:rPr>
          <w:b/>
        </w:rPr>
        <w:t>038</w:t>
      </w:r>
      <w:r w:rsidRPr="00FE7D3D">
        <w:rPr>
          <w:b/>
        </w:rPr>
        <w:t>,- Kč bez DPH</w:t>
      </w:r>
      <w:r>
        <w:t xml:space="preserve"> ročně.</w:t>
      </w:r>
      <w:r w:rsidR="00F84334">
        <w:t xml:space="preserve"> První fakturace proběhne 1.1.2024.</w:t>
      </w:r>
    </w:p>
    <w:p w14:paraId="2C52CAB7" w14:textId="77777777" w:rsidR="0063583D" w:rsidRDefault="0063583D" w:rsidP="0063583D">
      <w:pPr>
        <w:pStyle w:val="Odstavecseseznamem"/>
      </w:pPr>
    </w:p>
    <w:p w14:paraId="7F37876C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Sazba DPH bude připočítána v den fakturace dle aktuálně účinných právních předpisů. </w:t>
      </w:r>
    </w:p>
    <w:p w14:paraId="10533C3D" w14:textId="77777777" w:rsidR="0063583D" w:rsidRDefault="0063583D" w:rsidP="0063583D">
      <w:pPr>
        <w:pStyle w:val="Odstavecseseznamem"/>
      </w:pPr>
    </w:p>
    <w:p w14:paraId="643AA954" w14:textId="641EE015" w:rsidR="0063583D" w:rsidRDefault="0063583D" w:rsidP="0063583D">
      <w:pPr>
        <w:pStyle w:val="Odstavecseseznamem"/>
        <w:numPr>
          <w:ilvl w:val="0"/>
          <w:numId w:val="7"/>
        </w:numPr>
      </w:pPr>
      <w:r>
        <w:t>Úhradu ročního paušálního poplatku podle čl. IV, odst. 1. provádí objednatel čtvrtletně, a to na základě faktury vystavené Dodavatelem vždy k prvnímu dni příslušného čtvrtletí. Výše této faktury se bude rovnat výši čtvrtletního paušálního poplatku (bez DPH) a výši DPH.</w:t>
      </w:r>
    </w:p>
    <w:p w14:paraId="397EEC0F" w14:textId="77777777" w:rsidR="0063583D" w:rsidRDefault="0063583D" w:rsidP="0063583D">
      <w:pPr>
        <w:pStyle w:val="Odstavecseseznamem"/>
      </w:pPr>
    </w:p>
    <w:p w14:paraId="5532CE8B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Cena za poskytování technické podpory bude s platností od 1.5. každého roku upravena o míru inflace (tj. index růstu spotřebitelských cen) stanovenou Českým statistickým úřadem pro uplynulý kalendářní rok. Změna ceny za poskytování technické podpory bude Objednateli oznámena písemně a spolu s oznámením bude zaslán dodatek ke Smlouvě o poskytování technické podpory. </w:t>
      </w:r>
    </w:p>
    <w:p w14:paraId="192A9532" w14:textId="77777777" w:rsidR="0063583D" w:rsidRDefault="0063583D" w:rsidP="0063583D">
      <w:pPr>
        <w:pStyle w:val="Odstavecseseznamem"/>
      </w:pPr>
    </w:p>
    <w:p w14:paraId="11AA6BD2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>Objednatel má právo změnu ceny za poskytování technické podpory z důvodu inflace odmítnout a závazek z tohoto důvodu vypovědět.</w:t>
      </w:r>
    </w:p>
    <w:p w14:paraId="51F703CC" w14:textId="77777777" w:rsidR="0063583D" w:rsidRDefault="0063583D" w:rsidP="0063583D">
      <w:pPr>
        <w:pStyle w:val="Odstavecseseznamem"/>
      </w:pPr>
    </w:p>
    <w:p w14:paraId="0C597EE8" w14:textId="2D5CD474" w:rsidR="0063583D" w:rsidRDefault="0063583D" w:rsidP="00AB47C8">
      <w:pPr>
        <w:pStyle w:val="Odstavecseseznamem"/>
        <w:numPr>
          <w:ilvl w:val="0"/>
          <w:numId w:val="7"/>
        </w:numPr>
      </w:pPr>
      <w:r>
        <w:lastRenderedPageBreak/>
        <w:t xml:space="preserve">V případě navýšení licencí nad limit stanovený </w:t>
      </w:r>
      <w:r w:rsidR="00AB47C8">
        <w:t>S</w:t>
      </w:r>
      <w:r>
        <w:t xml:space="preserve">mlouvou </w:t>
      </w:r>
      <w:r w:rsidR="00AB47C8" w:rsidRPr="00AB47C8">
        <w:t>o dodání software</w:t>
      </w:r>
      <w:r w:rsidR="00AB47C8">
        <w:t xml:space="preserve"> </w:t>
      </w:r>
      <w:r>
        <w:t>se zvyšuje cena technické podpory o 18% z ceny navýšení licencí bez DPH ročně.</w:t>
      </w:r>
    </w:p>
    <w:p w14:paraId="60663CEE" w14:textId="77777777" w:rsidR="0063583D" w:rsidRDefault="0063583D" w:rsidP="0063583D">
      <w:pPr>
        <w:pStyle w:val="Odstavecseseznamem"/>
      </w:pPr>
    </w:p>
    <w:p w14:paraId="4D3C6E92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V případě vytvoření specifické programové úpravy APV </w:t>
      </w:r>
      <w:r w:rsidRPr="00A161FC">
        <w:rPr>
          <w:rStyle w:val="Odkaznakoment"/>
          <w:sz w:val="20"/>
        </w:rPr>
        <w:t>dle konkrétních požadavků</w:t>
      </w:r>
      <w:r w:rsidRPr="00A161FC">
        <w:rPr>
          <w:sz w:val="24"/>
        </w:rPr>
        <w:t xml:space="preserve"> </w:t>
      </w:r>
      <w:r>
        <w:t>Objednatele se zvyšuje cena technické podpory o 18% z dohodnuté ceny této úpravy bez DPH ročně.</w:t>
      </w:r>
    </w:p>
    <w:p w14:paraId="226AB766" w14:textId="77777777" w:rsidR="0063583D" w:rsidRDefault="0063583D" w:rsidP="0063583D">
      <w:pPr>
        <w:pStyle w:val="Odstavecseseznamem"/>
      </w:pPr>
    </w:p>
    <w:p w14:paraId="730A8E28" w14:textId="0F8763BE" w:rsidR="0063583D" w:rsidRDefault="0063583D" w:rsidP="0063583D">
      <w:pPr>
        <w:pStyle w:val="Odstavecseseznamem"/>
        <w:numPr>
          <w:ilvl w:val="0"/>
          <w:numId w:val="7"/>
        </w:numPr>
      </w:pPr>
      <w:r>
        <w:t>Platby vyplývající z této smlouvy a jejich dodatků budou prováděny v Kč, bankovním převodem na účet Dodavatele na základě faktury vystavené dle čl. IV., odst.3.</w:t>
      </w:r>
    </w:p>
    <w:p w14:paraId="537AC8BD" w14:textId="77777777" w:rsidR="0063583D" w:rsidRDefault="0063583D" w:rsidP="0063583D"/>
    <w:p w14:paraId="76FC8705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>Lhůta splatnosti faktury činí 30 kalendářních dnů ode dne doručení Objednateli. Faktura bude doručena doporučenou poštou nebo osobně pověřenému zaměstnanci Objednatele proti písemnému potvrzení. Při prodlení s placením faktury je Objednatel povinen uhradit Dodavateli zákonný úrok z prodlení z dlužné částky za každý den prodlení.</w:t>
      </w:r>
    </w:p>
    <w:p w14:paraId="7CACB3D9" w14:textId="3DB35624" w:rsidR="009868FA" w:rsidRDefault="00FC1113" w:rsidP="009868FA">
      <w:pPr>
        <w:pStyle w:val="Nadpis3"/>
      </w:pPr>
      <w:r>
        <w:t xml:space="preserve">Závěrečná </w:t>
      </w:r>
      <w:r w:rsidR="009868FA">
        <w:t>ustanovení</w:t>
      </w:r>
    </w:p>
    <w:p w14:paraId="087C8286" w14:textId="65D5D924" w:rsidR="009868FA" w:rsidRDefault="009868FA" w:rsidP="00AB47C8">
      <w:pPr>
        <w:pStyle w:val="Odstavecseseznamem"/>
        <w:numPr>
          <w:ilvl w:val="0"/>
          <w:numId w:val="12"/>
        </w:numPr>
      </w:pPr>
      <w:r>
        <w:t xml:space="preserve">Všechna touto smlouvou výslovně neupravená práva a povinnosti se řídí dle Obecných obchodních podmínek KS   program, spol. s r.o., které jsou nedílnou součástí Smlouvy </w:t>
      </w:r>
      <w:r w:rsidR="00AB47C8" w:rsidRPr="00AB47C8">
        <w:t>o dodání software</w:t>
      </w:r>
      <w:r>
        <w:t xml:space="preserve"> uzavřené mezi oběma stranami. </w:t>
      </w:r>
    </w:p>
    <w:p w14:paraId="2BA7F75E" w14:textId="77777777" w:rsidR="009868FA" w:rsidRDefault="009868FA" w:rsidP="009868FA"/>
    <w:p w14:paraId="65C99CD3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Smluvní vztah dle této smlouvy se řídí právem České republiky. </w:t>
      </w:r>
    </w:p>
    <w:p w14:paraId="02923607" w14:textId="77777777" w:rsidR="009868FA" w:rsidRDefault="009868FA" w:rsidP="009868FA"/>
    <w:p w14:paraId="21731782" w14:textId="77777777" w:rsidR="000C141C" w:rsidRDefault="000C141C" w:rsidP="000C141C">
      <w:pPr>
        <w:pStyle w:val="Odstavecseseznamem"/>
        <w:numPr>
          <w:ilvl w:val="0"/>
          <w:numId w:val="12"/>
        </w:numPr>
      </w:pPr>
      <w:r w:rsidRPr="00652348">
        <w:t xml:space="preserve">Pro účely této Smlouvy se konstatuje, že s ohledem na čl. </w:t>
      </w:r>
      <w:r>
        <w:t xml:space="preserve">II., odst.16. není </w:t>
      </w:r>
      <w:r w:rsidRPr="00652348">
        <w:t>Dodavatel zpracovatelem osobních údajů Objednavatele ve smyslu Nařízení Evropského parlamentu a Rady č. 2016/679 a nebude proto uzavírána zpracovatelská smlouva.</w:t>
      </w:r>
    </w:p>
    <w:p w14:paraId="292F94FB" w14:textId="77777777" w:rsidR="000C141C" w:rsidRDefault="000C141C" w:rsidP="009868FA"/>
    <w:p w14:paraId="3E2F692F" w14:textId="7B5A94B3" w:rsidR="009868FA" w:rsidRDefault="009868FA" w:rsidP="00DA72B2">
      <w:pPr>
        <w:pStyle w:val="Odstavecseseznamem"/>
        <w:numPr>
          <w:ilvl w:val="0"/>
          <w:numId w:val="12"/>
        </w:numPr>
      </w:pPr>
      <w:r>
        <w:t xml:space="preserve">Smlouva se uzavírá na dobu neurčitou a </w:t>
      </w:r>
      <w:r w:rsidR="00DA72B2" w:rsidRPr="00DA72B2">
        <w:t>nabývá platnosti podpisem obou smluvních stran a účinnosti dnem jejího uveřejnění v registru smluv</w:t>
      </w:r>
      <w:r>
        <w:t>. Jakékoliv změny a doplňky musí být provedeny písemnou formou a potvrzeny podpisem zástupců obou smluvních stran, jinak jsou neplatné.</w:t>
      </w:r>
    </w:p>
    <w:p w14:paraId="06B78A64" w14:textId="77777777" w:rsidR="00DA72B2" w:rsidRDefault="00DA72B2" w:rsidP="00DA72B2">
      <w:pPr>
        <w:pStyle w:val="Odstavecseseznamem"/>
      </w:pPr>
    </w:p>
    <w:p w14:paraId="5D0793A2" w14:textId="0DDA13AB" w:rsidR="00DA72B2" w:rsidRDefault="00DA72B2" w:rsidP="00DA72B2">
      <w:pPr>
        <w:pStyle w:val="Odstavecseseznamem"/>
        <w:numPr>
          <w:ilvl w:val="0"/>
          <w:numId w:val="12"/>
        </w:numPr>
      </w:pPr>
      <w:r w:rsidRPr="00DA72B2">
        <w:t>Smluvní strany berou na vědomí povinnost uveřejnění smlouvy podle zákona č. 340/2015 Sb., o registru smluv platném znění. Zveřejnění provede Objednatel.</w:t>
      </w:r>
    </w:p>
    <w:p w14:paraId="3BE30439" w14:textId="77777777" w:rsidR="009868FA" w:rsidRDefault="009868FA" w:rsidP="009868FA"/>
    <w:p w14:paraId="0F25C884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Dodavatel poskytuje záruku na funkce programového vybavení po celou dobu smluvního vztahu založeného touto smlouvou.</w:t>
      </w:r>
    </w:p>
    <w:p w14:paraId="378A2035" w14:textId="77777777" w:rsidR="009868FA" w:rsidRDefault="009868FA" w:rsidP="009868FA"/>
    <w:p w14:paraId="49026A32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Každá ze smluvních stran může smlouvu vypovědět. Výpovědní doba se sjednává v délce 3 měsíce a započítává se od prvního dne následujícího měsíce ode dne doručení písemné výpovědi druhé straně.</w:t>
      </w:r>
    </w:p>
    <w:p w14:paraId="7CB0CAF0" w14:textId="77777777" w:rsidR="009868FA" w:rsidRDefault="009868FA" w:rsidP="009868FA"/>
    <w:p w14:paraId="25666408" w14:textId="3CF0A80C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V případě porušení z této smlouvy podstatným způsobem budou mít obě strany právo v souladu s občanským zákoníkem odstoupit od smlouvy. Za podstatné porušení se považuje zejména to, že Dodavatel </w:t>
      </w:r>
      <w:r w:rsidR="00FC1113">
        <w:t xml:space="preserve">bude v prodlení déle než </w:t>
      </w:r>
      <w:r w:rsidR="009E0DCE">
        <w:t>30</w:t>
      </w:r>
      <w:r w:rsidR="00FC1113">
        <w:t xml:space="preserve"> dnů s odstraněním vad</w:t>
      </w:r>
      <w:r>
        <w:t xml:space="preserve"> </w:t>
      </w:r>
      <w:r w:rsidR="00FC1113">
        <w:t>nebo</w:t>
      </w:r>
      <w:r>
        <w:t xml:space="preserve"> Objednatel neuhradí Dodavateli cenu ve lhůtě 1 měsíce po splatnosti, a to ani poté, co mu Dodavatel prokazatelně doručil písemnou výzvu k úhradě dlužné částky.</w:t>
      </w:r>
    </w:p>
    <w:p w14:paraId="641850B5" w14:textId="77777777" w:rsidR="009868FA" w:rsidRDefault="009868FA" w:rsidP="009868FA"/>
    <w:p w14:paraId="13DD2CBD" w14:textId="1085BF50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Smluvní strany se zavazují, že veškeré spory se budou snažit řešit smírnou cestou. Nebude-li řešení sporu smírnou cestou možné nebo nedojde k dohodě ve lhůtě 30 dnů od výzvy jedné ze smluvních stran, může kterákoliv strana této smlouvy podat žalobu k </w:t>
      </w:r>
      <w:r w:rsidR="0074296C">
        <w:t xml:space="preserve"> místně příslušnému</w:t>
      </w:r>
      <w:r>
        <w:t xml:space="preserve"> soudu.  </w:t>
      </w:r>
    </w:p>
    <w:p w14:paraId="7C141AAA" w14:textId="77777777" w:rsidR="009868FA" w:rsidRDefault="009868FA" w:rsidP="009868FA"/>
    <w:p w14:paraId="0BE26E92" w14:textId="7661FE1A" w:rsidR="0063583D" w:rsidRDefault="0063583D" w:rsidP="0063583D">
      <w:pPr>
        <w:pStyle w:val="Odstavecseseznamem"/>
        <w:numPr>
          <w:ilvl w:val="0"/>
          <w:numId w:val="12"/>
        </w:numPr>
      </w:pPr>
      <w:r w:rsidRPr="0063583D">
        <w:t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60917B54" w14:textId="77777777" w:rsidR="0063583D" w:rsidRDefault="0063583D" w:rsidP="0063583D"/>
    <w:p w14:paraId="4896E9BB" w14:textId="77777777" w:rsidR="0063583D" w:rsidRDefault="0063583D" w:rsidP="0063583D">
      <w:pPr>
        <w:pStyle w:val="Odstavecseseznamem"/>
        <w:numPr>
          <w:ilvl w:val="0"/>
          <w:numId w:val="12"/>
        </w:numPr>
      </w:pPr>
      <w:r>
        <w:t>Ústní ujednání nejsou právně závazná a vymahatelná.</w:t>
      </w:r>
    </w:p>
    <w:p w14:paraId="54B209D8" w14:textId="77777777" w:rsidR="009868FA" w:rsidRDefault="009868FA" w:rsidP="009868FA"/>
    <w:p w14:paraId="4D308087" w14:textId="16E29717" w:rsidR="009868FA" w:rsidRDefault="009868FA" w:rsidP="008C193B">
      <w:pPr>
        <w:pStyle w:val="Odstavecseseznamem"/>
        <w:numPr>
          <w:ilvl w:val="0"/>
          <w:numId w:val="12"/>
        </w:numPr>
      </w:pPr>
      <w:r>
        <w:t>Smluvní strany prohlašují, že jsou zcela svéprávné, že se s obsahem smlouvy před jejím podpisem seznámily a je jim srozumitelný. Dále prohlašují, že tato smlouva vyjadřuje jejich pravou, vážnou a svobodně projevenou vůli. Na důkaz toho k ní připojují své podpisy.</w:t>
      </w:r>
    </w:p>
    <w:p w14:paraId="05B410C1" w14:textId="77777777" w:rsidR="0074296C" w:rsidRDefault="0074296C" w:rsidP="0074296C">
      <w:pPr>
        <w:pStyle w:val="Odstavecseseznamem"/>
      </w:pPr>
    </w:p>
    <w:p w14:paraId="0DCB02A2" w14:textId="3B459589" w:rsidR="0074296C" w:rsidRDefault="0074296C" w:rsidP="008C193B">
      <w:pPr>
        <w:pStyle w:val="Odstavecseseznamem"/>
        <w:numPr>
          <w:ilvl w:val="0"/>
          <w:numId w:val="12"/>
        </w:numPr>
      </w:pPr>
      <w:r>
        <w:t>Smlouva je vyhotovena ve dvou výtiscích, z nichž každá smluvní strana obdrží jeden výtisk.</w:t>
      </w:r>
    </w:p>
    <w:p w14:paraId="58BFABCF" w14:textId="77777777" w:rsidR="009868FA" w:rsidRDefault="009868FA" w:rsidP="009868FA"/>
    <w:p w14:paraId="4C2F0C33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Nedílnou součástí této smlouvy jsou přílohy:</w:t>
      </w:r>
    </w:p>
    <w:p w14:paraId="43F3DEDD" w14:textId="77777777" w:rsidR="009868FA" w:rsidRDefault="009868FA" w:rsidP="00D83C3F">
      <w:pPr>
        <w:pStyle w:val="Odstavecseseznamem"/>
        <w:numPr>
          <w:ilvl w:val="0"/>
          <w:numId w:val="21"/>
        </w:numPr>
        <w:ind w:left="1134" w:hanging="306"/>
      </w:pPr>
      <w:r>
        <w:t>Příloha č.1.: Kompetenční doložka;</w:t>
      </w:r>
    </w:p>
    <w:p w14:paraId="7DB9920F" w14:textId="29B45B1E" w:rsidR="009868FA" w:rsidRDefault="009868FA" w:rsidP="00D83C3F">
      <w:pPr>
        <w:pStyle w:val="Odstavecseseznamem"/>
        <w:numPr>
          <w:ilvl w:val="0"/>
          <w:numId w:val="21"/>
        </w:numPr>
        <w:ind w:left="1134" w:hanging="306"/>
      </w:pPr>
      <w:r>
        <w:t>Příloha č.2.: Specifikace</w:t>
      </w:r>
      <w:r w:rsidR="0063583D" w:rsidRPr="0063583D">
        <w:t xml:space="preserve"> </w:t>
      </w:r>
      <w:r w:rsidR="0063583D">
        <w:t>služeb technické podpory;</w:t>
      </w:r>
    </w:p>
    <w:p w14:paraId="5325381E" w14:textId="551BC1C3" w:rsidR="009868FA" w:rsidRDefault="009868FA" w:rsidP="00D83C3F">
      <w:pPr>
        <w:pStyle w:val="Odstavecseseznamem"/>
        <w:numPr>
          <w:ilvl w:val="0"/>
          <w:numId w:val="21"/>
        </w:numPr>
        <w:ind w:left="1134" w:hanging="306"/>
      </w:pPr>
      <w:r>
        <w:t xml:space="preserve">Příloha č.3.: Specifikace </w:t>
      </w:r>
      <w:r w:rsidR="0063583D">
        <w:t xml:space="preserve">společností dle čl. I. </w:t>
      </w:r>
      <w:r w:rsidR="006A210B">
        <w:t>odst. 2</w:t>
      </w:r>
      <w:r w:rsidR="0063583D">
        <w:t>. této smlouvy;</w:t>
      </w:r>
    </w:p>
    <w:p w14:paraId="2FCEFC86" w14:textId="2EC03EFD" w:rsidR="001439BE" w:rsidRDefault="001439BE" w:rsidP="00D83C3F">
      <w:pPr>
        <w:pStyle w:val="Odstavecseseznamem"/>
        <w:numPr>
          <w:ilvl w:val="0"/>
          <w:numId w:val="21"/>
        </w:numPr>
        <w:ind w:left="1134" w:hanging="306"/>
      </w:pPr>
      <w:r>
        <w:t xml:space="preserve">Příloha č.4.: </w:t>
      </w:r>
      <w:r w:rsidR="00760F47">
        <w:t>Ceník služeb nad rámec technické podpory</w:t>
      </w:r>
      <w:r w:rsidR="0063583D">
        <w:t>.</w:t>
      </w:r>
    </w:p>
    <w:p w14:paraId="55E6BBAD" w14:textId="77777777" w:rsidR="00196588" w:rsidRDefault="00196588" w:rsidP="0019658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2"/>
        <w:gridCol w:w="2640"/>
        <w:gridCol w:w="1108"/>
        <w:gridCol w:w="2135"/>
        <w:gridCol w:w="1813"/>
      </w:tblGrid>
      <w:tr w:rsidR="00196588" w14:paraId="08A177E0" w14:textId="77777777" w:rsidTr="002B1792">
        <w:tc>
          <w:tcPr>
            <w:tcW w:w="3685" w:type="dxa"/>
            <w:gridSpan w:val="2"/>
          </w:tcPr>
          <w:p w14:paraId="0FBAC174" w14:textId="3CD2DCA1" w:rsidR="00196588" w:rsidRDefault="00196588" w:rsidP="00590E16">
            <w:r>
              <w:t>Ve Vsetíně, dne __.__.</w:t>
            </w:r>
            <w:r w:rsidR="00BE452C">
              <w:t>202</w:t>
            </w:r>
            <w:r w:rsidR="00590E16">
              <w:t>3</w:t>
            </w:r>
          </w:p>
        </w:tc>
        <w:tc>
          <w:tcPr>
            <w:tcW w:w="1134" w:type="dxa"/>
          </w:tcPr>
          <w:p w14:paraId="0A9C3E4F" w14:textId="77777777" w:rsidR="00196588" w:rsidRDefault="00196588" w:rsidP="002B1792"/>
        </w:tc>
        <w:tc>
          <w:tcPr>
            <w:tcW w:w="4001" w:type="dxa"/>
            <w:gridSpan w:val="2"/>
          </w:tcPr>
          <w:p w14:paraId="270F14E6" w14:textId="05294701" w:rsidR="00196588" w:rsidRDefault="00196588" w:rsidP="00590E16">
            <w:r>
              <w:t xml:space="preserve">V </w:t>
            </w:r>
            <w:r w:rsidR="004621D5">
              <w:t>Brně</w:t>
            </w:r>
            <w:r>
              <w:t>, dne __.__.</w:t>
            </w:r>
            <w:r w:rsidR="00BE452C">
              <w:t>202</w:t>
            </w:r>
            <w:r w:rsidR="00590E16">
              <w:t>3</w:t>
            </w:r>
          </w:p>
        </w:tc>
      </w:tr>
      <w:tr w:rsidR="00196588" w14:paraId="7885F240" w14:textId="77777777" w:rsidTr="002B1792">
        <w:tc>
          <w:tcPr>
            <w:tcW w:w="992" w:type="dxa"/>
          </w:tcPr>
          <w:p w14:paraId="35808852" w14:textId="77777777" w:rsidR="00196588" w:rsidRDefault="00196588" w:rsidP="002B1792"/>
        </w:tc>
        <w:tc>
          <w:tcPr>
            <w:tcW w:w="2693" w:type="dxa"/>
          </w:tcPr>
          <w:p w14:paraId="1EFA7141" w14:textId="77777777" w:rsidR="00196588" w:rsidRDefault="00196588" w:rsidP="002B1792"/>
        </w:tc>
        <w:tc>
          <w:tcPr>
            <w:tcW w:w="1134" w:type="dxa"/>
          </w:tcPr>
          <w:p w14:paraId="08D79EB0" w14:textId="77777777" w:rsidR="00196588" w:rsidRDefault="00196588" w:rsidP="002B1792"/>
        </w:tc>
        <w:tc>
          <w:tcPr>
            <w:tcW w:w="2158" w:type="dxa"/>
          </w:tcPr>
          <w:p w14:paraId="52EF71C5" w14:textId="77777777" w:rsidR="00196588" w:rsidRDefault="00196588" w:rsidP="002B1792"/>
        </w:tc>
        <w:tc>
          <w:tcPr>
            <w:tcW w:w="1843" w:type="dxa"/>
          </w:tcPr>
          <w:p w14:paraId="46EC765F" w14:textId="77777777" w:rsidR="00196588" w:rsidRDefault="00196588" w:rsidP="002B1792"/>
        </w:tc>
      </w:tr>
      <w:tr w:rsidR="00196588" w14:paraId="363647A0" w14:textId="77777777" w:rsidTr="002B1792">
        <w:tc>
          <w:tcPr>
            <w:tcW w:w="3685" w:type="dxa"/>
            <w:gridSpan w:val="2"/>
            <w:vAlign w:val="center"/>
          </w:tcPr>
          <w:p w14:paraId="45AB75FD" w14:textId="06EA51EA" w:rsidR="00196588" w:rsidRDefault="00AB477D" w:rsidP="002B1792">
            <w:pPr>
              <w:jc w:val="center"/>
              <w:rPr>
                <w:b/>
              </w:rPr>
            </w:pPr>
            <w:r>
              <w:rPr>
                <w:b/>
              </w:rPr>
              <w:t>xxxxxxxxxxxxxx</w:t>
            </w:r>
          </w:p>
        </w:tc>
        <w:tc>
          <w:tcPr>
            <w:tcW w:w="1134" w:type="dxa"/>
            <w:vAlign w:val="center"/>
          </w:tcPr>
          <w:p w14:paraId="5DDA44BF" w14:textId="77777777" w:rsidR="00196588" w:rsidRDefault="00196588" w:rsidP="002B1792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198C4B6D" w14:textId="1E09F741" w:rsidR="00196588" w:rsidRDefault="00AB477D" w:rsidP="002B1792">
            <w:pPr>
              <w:jc w:val="center"/>
              <w:rPr>
                <w:b/>
              </w:rPr>
            </w:pPr>
            <w:r>
              <w:rPr>
                <w:b/>
              </w:rPr>
              <w:t>xxxxxxxxxxxxxxxxxxxxx</w:t>
            </w:r>
          </w:p>
        </w:tc>
      </w:tr>
      <w:tr w:rsidR="00196588" w14:paraId="65BFBEFE" w14:textId="77777777" w:rsidTr="002B1792">
        <w:tc>
          <w:tcPr>
            <w:tcW w:w="3685" w:type="dxa"/>
            <w:gridSpan w:val="2"/>
            <w:vAlign w:val="center"/>
          </w:tcPr>
          <w:p w14:paraId="5B669359" w14:textId="3159772E" w:rsidR="00196588" w:rsidRDefault="00AB477D" w:rsidP="002B1792">
            <w:pPr>
              <w:jc w:val="center"/>
            </w:pPr>
            <w:r>
              <w:t>xxxxxxxxxxxx</w:t>
            </w:r>
          </w:p>
        </w:tc>
        <w:tc>
          <w:tcPr>
            <w:tcW w:w="1134" w:type="dxa"/>
            <w:vAlign w:val="center"/>
          </w:tcPr>
          <w:p w14:paraId="092FAF74" w14:textId="77777777" w:rsidR="00196588" w:rsidRDefault="00196588" w:rsidP="002B1792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056A9AC2" w14:textId="0886BAB4" w:rsidR="00196588" w:rsidRDefault="00AB477D" w:rsidP="002B1792">
            <w:pPr>
              <w:jc w:val="center"/>
            </w:pPr>
            <w:r>
              <w:t>xxxxxxxxx</w:t>
            </w:r>
          </w:p>
        </w:tc>
      </w:tr>
      <w:tr w:rsidR="00196588" w14:paraId="1464CD98" w14:textId="77777777" w:rsidTr="0074296C">
        <w:trPr>
          <w:trHeight w:val="1189"/>
        </w:trPr>
        <w:tc>
          <w:tcPr>
            <w:tcW w:w="992" w:type="dxa"/>
            <w:tcBorders>
              <w:bottom w:val="dotted" w:sz="4" w:space="0" w:color="7F7F7F"/>
            </w:tcBorders>
          </w:tcPr>
          <w:p w14:paraId="080F1129" w14:textId="77777777" w:rsidR="00196588" w:rsidRDefault="00196588" w:rsidP="002B1792"/>
        </w:tc>
        <w:tc>
          <w:tcPr>
            <w:tcW w:w="2693" w:type="dxa"/>
            <w:tcBorders>
              <w:bottom w:val="dotted" w:sz="4" w:space="0" w:color="7F7F7F"/>
            </w:tcBorders>
          </w:tcPr>
          <w:p w14:paraId="4512012D" w14:textId="77777777" w:rsidR="00196588" w:rsidRDefault="00196588" w:rsidP="002B1792"/>
        </w:tc>
        <w:tc>
          <w:tcPr>
            <w:tcW w:w="1134" w:type="dxa"/>
          </w:tcPr>
          <w:p w14:paraId="5EC3E66D" w14:textId="77777777" w:rsidR="00196588" w:rsidRDefault="00196588" w:rsidP="002B1792"/>
        </w:tc>
        <w:tc>
          <w:tcPr>
            <w:tcW w:w="2158" w:type="dxa"/>
            <w:tcBorders>
              <w:bottom w:val="dotted" w:sz="4" w:space="0" w:color="7F7F7F"/>
            </w:tcBorders>
          </w:tcPr>
          <w:p w14:paraId="1C6BBD97" w14:textId="77777777" w:rsidR="00196588" w:rsidRDefault="00196588" w:rsidP="002B1792"/>
        </w:tc>
        <w:tc>
          <w:tcPr>
            <w:tcW w:w="1843" w:type="dxa"/>
            <w:tcBorders>
              <w:bottom w:val="dotted" w:sz="4" w:space="0" w:color="7F7F7F"/>
            </w:tcBorders>
          </w:tcPr>
          <w:p w14:paraId="6C550319" w14:textId="77777777" w:rsidR="00196588" w:rsidRDefault="00196588" w:rsidP="002B1792"/>
        </w:tc>
      </w:tr>
      <w:tr w:rsidR="00196588" w14:paraId="20EF1870" w14:textId="77777777" w:rsidTr="002B1792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7A300F44" w14:textId="77777777" w:rsidR="00196588" w:rsidRDefault="00196588" w:rsidP="002B1792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20C695BF" w14:textId="77777777" w:rsidR="00196588" w:rsidRDefault="00196588" w:rsidP="002B1792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7D6B858B" w14:textId="77777777" w:rsidR="00196588" w:rsidRDefault="00196588" w:rsidP="002B1792">
            <w:pPr>
              <w:jc w:val="center"/>
            </w:pPr>
            <w:r>
              <w:t>podpis Objednatele</w:t>
            </w:r>
          </w:p>
        </w:tc>
      </w:tr>
    </w:tbl>
    <w:p w14:paraId="0F894CBE" w14:textId="77777777" w:rsidR="00196588" w:rsidRDefault="00196588" w:rsidP="00196588"/>
    <w:p w14:paraId="2151D683" w14:textId="77777777" w:rsidR="009868FA" w:rsidRDefault="00575DFD" w:rsidP="009868FA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br w:type="page"/>
      </w:r>
      <w:r w:rsidR="009B6E84"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1.: </w:t>
      </w:r>
      <w:r w:rsidR="009868FA" w:rsidRPr="009868FA">
        <w:rPr>
          <w:rFonts w:cs="Arial"/>
          <w:b/>
          <w:bCs/>
          <w:iCs/>
          <w:color w:val="404040" w:themeColor="text1" w:themeTint="BF"/>
          <w:sz w:val="32"/>
          <w:szCs w:val="28"/>
        </w:rPr>
        <w:t>Kompetenční doložk</w:t>
      </w:r>
      <w:r w:rsidR="009868FA">
        <w:rPr>
          <w:rFonts w:cs="Arial"/>
          <w:b/>
          <w:bCs/>
          <w:iCs/>
          <w:color w:val="404040" w:themeColor="text1" w:themeTint="BF"/>
          <w:sz w:val="32"/>
          <w:szCs w:val="28"/>
        </w:rPr>
        <w:t>a</w:t>
      </w:r>
    </w:p>
    <w:p w14:paraId="5B9F2FFD" w14:textId="77777777" w:rsidR="009868FA" w:rsidRDefault="009868FA" w:rsidP="009868FA">
      <w:r>
        <w:t>Kompetenční doložka určuje osoby pro komunikaci mezi Dodavatelem a Objednatelem.  Jedná se o komunikaci v smluvních obchodních a technických záležitostech. Dále kompetenční doložka obsahuje kompletní seznam osob, které jsou za stranu Objednatele oprávněny ke komunikaci a k řešení vad s útvarem technické podpory Dodavatele.</w:t>
      </w:r>
    </w:p>
    <w:p w14:paraId="0500D2EF" w14:textId="77777777" w:rsidR="009868FA" w:rsidRDefault="009868FA" w:rsidP="009868FA"/>
    <w:p w14:paraId="0BA8BC05" w14:textId="77777777" w:rsidR="009868FA" w:rsidRDefault="009868FA" w:rsidP="009868FA">
      <w:r>
        <w:t>V případě změny některého z údajů zodpovědné osoby je Objednatel povinen neprodleně sdělit písemně tyto skutečnosti Dodavateli.</w:t>
      </w:r>
    </w:p>
    <w:p w14:paraId="6341D133" w14:textId="77777777" w:rsidR="009868FA" w:rsidRDefault="009868FA" w:rsidP="009868FA"/>
    <w:p w14:paraId="6F037302" w14:textId="77777777" w:rsidR="009868FA" w:rsidRPr="0066090C" w:rsidRDefault="009868FA" w:rsidP="0066090C">
      <w:pPr>
        <w:pStyle w:val="Nadpis4"/>
      </w:pPr>
      <w:r>
        <w:t>Objednatel:</w:t>
      </w:r>
    </w:p>
    <w:p w14:paraId="725FF9A0" w14:textId="77777777" w:rsidR="009868FA" w:rsidRDefault="009868FA" w:rsidP="009868FA">
      <w:r>
        <w:t>Osoby oprávněné jednat ve věcech smluvních a obchodních:</w:t>
      </w:r>
    </w:p>
    <w:p w14:paraId="66F87086" w14:textId="77777777" w:rsidR="009868FA" w:rsidRDefault="009868FA" w:rsidP="00BE452C">
      <w:pPr>
        <w:spacing w:after="60"/>
      </w:pPr>
      <w:r>
        <w:t>(např. předseda představenstva, jednatel nebo jimi určené osoby)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7"/>
        <w:gridCol w:w="2247"/>
        <w:gridCol w:w="1269"/>
        <w:gridCol w:w="3079"/>
      </w:tblGrid>
      <w:tr w:rsidR="00BE452C" w:rsidRPr="0066090C" w14:paraId="54E06CD3" w14:textId="77777777" w:rsidTr="00DA72B2">
        <w:trPr>
          <w:trHeight w:val="454"/>
        </w:trPr>
        <w:tc>
          <w:tcPr>
            <w:tcW w:w="2367" w:type="dxa"/>
            <w:shd w:val="clear" w:color="auto" w:fill="2E529C"/>
            <w:vAlign w:val="center"/>
          </w:tcPr>
          <w:p w14:paraId="6401B931" w14:textId="77777777" w:rsidR="00BE452C" w:rsidRPr="0066090C" w:rsidRDefault="00BE452C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247" w:type="dxa"/>
            <w:shd w:val="clear" w:color="auto" w:fill="2E529C"/>
            <w:vAlign w:val="center"/>
          </w:tcPr>
          <w:p w14:paraId="312A77F3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69" w:type="dxa"/>
            <w:shd w:val="clear" w:color="auto" w:fill="2E529C"/>
            <w:vAlign w:val="center"/>
          </w:tcPr>
          <w:p w14:paraId="45487560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079" w:type="dxa"/>
            <w:shd w:val="clear" w:color="auto" w:fill="2E529C"/>
            <w:vAlign w:val="center"/>
          </w:tcPr>
          <w:p w14:paraId="2F39BBA5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4170CA69" w14:textId="77777777" w:rsidTr="00DA72B2">
        <w:trPr>
          <w:trHeight w:val="340"/>
        </w:trPr>
        <w:tc>
          <w:tcPr>
            <w:tcW w:w="2367" w:type="dxa"/>
            <w:vAlign w:val="center"/>
          </w:tcPr>
          <w:p w14:paraId="40BBCA39" w14:textId="675FF279" w:rsidR="00BE452C" w:rsidRPr="00590E16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</w:t>
            </w:r>
          </w:p>
        </w:tc>
        <w:tc>
          <w:tcPr>
            <w:tcW w:w="2247" w:type="dxa"/>
            <w:vAlign w:val="center"/>
          </w:tcPr>
          <w:p w14:paraId="7F49B1F0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93C3E18" w14:textId="32731180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079" w:type="dxa"/>
            <w:vAlign w:val="center"/>
          </w:tcPr>
          <w:p w14:paraId="20283472" w14:textId="4C6C7634" w:rsidR="00BE452C" w:rsidRPr="00590E16" w:rsidRDefault="008C571A" w:rsidP="00413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</w:t>
            </w:r>
          </w:p>
        </w:tc>
      </w:tr>
      <w:tr w:rsidR="00BE452C" w14:paraId="0CB0E75F" w14:textId="77777777" w:rsidTr="00DA72B2">
        <w:trPr>
          <w:trHeight w:val="340"/>
        </w:trPr>
        <w:tc>
          <w:tcPr>
            <w:tcW w:w="2367" w:type="dxa"/>
            <w:vAlign w:val="center"/>
          </w:tcPr>
          <w:p w14:paraId="36C11412" w14:textId="77777777" w:rsidR="00BE452C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xxxxxxxxxxxxxxxxxxxxxxxxx</w:t>
            </w:r>
          </w:p>
          <w:p w14:paraId="1F12058C" w14:textId="0C511499" w:rsidR="008C571A" w:rsidRPr="00590E16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</w:t>
            </w:r>
          </w:p>
        </w:tc>
        <w:tc>
          <w:tcPr>
            <w:tcW w:w="2247" w:type="dxa"/>
            <w:vAlign w:val="center"/>
          </w:tcPr>
          <w:p w14:paraId="116B98D0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7D22BF1" w14:textId="60EBA739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079" w:type="dxa"/>
            <w:vAlign w:val="center"/>
          </w:tcPr>
          <w:p w14:paraId="05FE6D39" w14:textId="0C253FF9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</w:t>
            </w:r>
          </w:p>
        </w:tc>
      </w:tr>
      <w:tr w:rsidR="00BE452C" w14:paraId="3427AD67" w14:textId="77777777" w:rsidTr="00DA72B2">
        <w:trPr>
          <w:trHeight w:val="340"/>
        </w:trPr>
        <w:tc>
          <w:tcPr>
            <w:tcW w:w="2367" w:type="dxa"/>
            <w:vAlign w:val="center"/>
          </w:tcPr>
          <w:p w14:paraId="79A8DBCF" w14:textId="77777777" w:rsidR="00BE452C" w:rsidRPr="00590E16" w:rsidRDefault="00BE452C" w:rsidP="00590E16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5E058C28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15DED365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309A8D33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EFB38D" w14:textId="77777777" w:rsidR="009868FA" w:rsidRDefault="009868FA" w:rsidP="009868FA"/>
    <w:p w14:paraId="3DC7DACD" w14:textId="77777777" w:rsidR="009868FA" w:rsidRDefault="009868FA" w:rsidP="009868FA">
      <w:r>
        <w:t xml:space="preserve">Osoby oprávněné jednat ve věcech technických ve smyslu správy software a hardware </w:t>
      </w:r>
    </w:p>
    <w:p w14:paraId="3721B541" w14:textId="77777777" w:rsidR="009868FA" w:rsidRDefault="009868FA" w:rsidP="00BE452C">
      <w:pPr>
        <w:spacing w:after="60"/>
      </w:pPr>
      <w:r>
        <w:t>(např. správce sítě, IT manager nebo jimi určené osoby)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26"/>
        <w:gridCol w:w="2384"/>
        <w:gridCol w:w="1269"/>
        <w:gridCol w:w="3083"/>
      </w:tblGrid>
      <w:tr w:rsidR="00BE452C" w:rsidRPr="0066090C" w14:paraId="78B841A3" w14:textId="77777777" w:rsidTr="00DA72B2">
        <w:trPr>
          <w:trHeight w:val="454"/>
        </w:trPr>
        <w:tc>
          <w:tcPr>
            <w:tcW w:w="2226" w:type="dxa"/>
            <w:shd w:val="clear" w:color="auto" w:fill="2E529C"/>
            <w:vAlign w:val="center"/>
          </w:tcPr>
          <w:p w14:paraId="294841EB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384" w:type="dxa"/>
            <w:shd w:val="clear" w:color="auto" w:fill="2E529C"/>
            <w:vAlign w:val="center"/>
          </w:tcPr>
          <w:p w14:paraId="5415ADD6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69" w:type="dxa"/>
            <w:shd w:val="clear" w:color="auto" w:fill="2E529C"/>
            <w:vAlign w:val="center"/>
          </w:tcPr>
          <w:p w14:paraId="5EBABFEF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083" w:type="dxa"/>
            <w:shd w:val="clear" w:color="auto" w:fill="2E529C"/>
            <w:vAlign w:val="center"/>
          </w:tcPr>
          <w:p w14:paraId="3D6221D2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423907CD" w14:textId="77777777" w:rsidTr="00DA72B2">
        <w:trPr>
          <w:trHeight w:val="340"/>
        </w:trPr>
        <w:tc>
          <w:tcPr>
            <w:tcW w:w="2226" w:type="dxa"/>
            <w:vAlign w:val="center"/>
          </w:tcPr>
          <w:p w14:paraId="4FBB0DF0" w14:textId="7AD86A6F" w:rsidR="00BE452C" w:rsidRPr="00590E16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</w:t>
            </w:r>
          </w:p>
        </w:tc>
        <w:tc>
          <w:tcPr>
            <w:tcW w:w="2384" w:type="dxa"/>
            <w:vAlign w:val="center"/>
          </w:tcPr>
          <w:p w14:paraId="5612969D" w14:textId="05486079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</w:t>
            </w:r>
          </w:p>
        </w:tc>
        <w:tc>
          <w:tcPr>
            <w:tcW w:w="1269" w:type="dxa"/>
            <w:vAlign w:val="center"/>
          </w:tcPr>
          <w:p w14:paraId="2228EA7D" w14:textId="0916CC2F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083" w:type="dxa"/>
            <w:vAlign w:val="center"/>
          </w:tcPr>
          <w:p w14:paraId="16B89501" w14:textId="347E529E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</w:t>
            </w:r>
          </w:p>
        </w:tc>
      </w:tr>
      <w:tr w:rsidR="00BE452C" w14:paraId="068F48DE" w14:textId="77777777" w:rsidTr="00DA72B2">
        <w:trPr>
          <w:trHeight w:val="340"/>
        </w:trPr>
        <w:tc>
          <w:tcPr>
            <w:tcW w:w="2226" w:type="dxa"/>
            <w:vAlign w:val="center"/>
          </w:tcPr>
          <w:p w14:paraId="20ED2568" w14:textId="499EC662" w:rsidR="00BE452C" w:rsidRPr="00590E16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</w:t>
            </w:r>
          </w:p>
        </w:tc>
        <w:tc>
          <w:tcPr>
            <w:tcW w:w="2384" w:type="dxa"/>
            <w:vAlign w:val="center"/>
          </w:tcPr>
          <w:p w14:paraId="44C0C9C4" w14:textId="0014FB96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69" w:type="dxa"/>
            <w:vAlign w:val="center"/>
          </w:tcPr>
          <w:p w14:paraId="33094CE1" w14:textId="26C9AE8E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083" w:type="dxa"/>
            <w:vAlign w:val="center"/>
          </w:tcPr>
          <w:p w14:paraId="06D72411" w14:textId="56CFD449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</w:t>
            </w:r>
          </w:p>
        </w:tc>
      </w:tr>
      <w:tr w:rsidR="00BE452C" w14:paraId="3A776815" w14:textId="77777777" w:rsidTr="00DA72B2">
        <w:trPr>
          <w:trHeight w:val="340"/>
        </w:trPr>
        <w:tc>
          <w:tcPr>
            <w:tcW w:w="2226" w:type="dxa"/>
            <w:vAlign w:val="center"/>
          </w:tcPr>
          <w:p w14:paraId="41EB11F7" w14:textId="77777777" w:rsidR="00BE452C" w:rsidRPr="00590E16" w:rsidRDefault="00BE452C" w:rsidP="00590E16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721CF5BD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5C0C38A9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14:paraId="5BE6A5E7" w14:textId="77777777" w:rsidR="00BE452C" w:rsidRPr="00590E16" w:rsidRDefault="00BE452C" w:rsidP="00AF2E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05AA44" w14:textId="77777777" w:rsidR="009868FA" w:rsidRDefault="009868FA" w:rsidP="009868FA"/>
    <w:p w14:paraId="1D61DA55" w14:textId="77777777" w:rsidR="009868FA" w:rsidRDefault="009868FA" w:rsidP="009868FA">
      <w:r>
        <w:t xml:space="preserve">Osoby oprávněné jednat ve věcech konfiguračních ve smyslu parametrizace klientské části APV </w:t>
      </w:r>
    </w:p>
    <w:p w14:paraId="4E01AA5F" w14:textId="77777777" w:rsidR="009868FA" w:rsidRDefault="009868FA" w:rsidP="00BE452C">
      <w:pPr>
        <w:spacing w:after="60"/>
      </w:pPr>
      <w:r>
        <w:t>(např. personální ředitel, jím určené osoby,...)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55"/>
        <w:gridCol w:w="2369"/>
        <w:gridCol w:w="1270"/>
        <w:gridCol w:w="3068"/>
      </w:tblGrid>
      <w:tr w:rsidR="00BE452C" w:rsidRPr="0066090C" w14:paraId="2B840782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05EF8BB2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51CEDF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085619A0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6A21BE0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78BED828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0320CE76" w14:textId="7F83D379" w:rsidR="00BE452C" w:rsidRDefault="008C571A" w:rsidP="00590E16">
            <w:r>
              <w:t>xxxxxxxxxxxxxxxxxxxxx</w:t>
            </w:r>
          </w:p>
        </w:tc>
        <w:tc>
          <w:tcPr>
            <w:tcW w:w="2410" w:type="dxa"/>
            <w:vAlign w:val="center"/>
          </w:tcPr>
          <w:p w14:paraId="1C9D3C3E" w14:textId="31CCE67F" w:rsidR="00BE452C" w:rsidRPr="0066497A" w:rsidRDefault="008C571A" w:rsidP="00AF2EB9">
            <w:pPr>
              <w:jc w:val="center"/>
            </w:pPr>
            <w:r>
              <w:t>xxxxxxxxxxxxxxx</w:t>
            </w:r>
          </w:p>
        </w:tc>
        <w:tc>
          <w:tcPr>
            <w:tcW w:w="1276" w:type="dxa"/>
            <w:vAlign w:val="center"/>
          </w:tcPr>
          <w:p w14:paraId="571CD2EB" w14:textId="17F145DF" w:rsidR="00BE452C" w:rsidRDefault="008C571A" w:rsidP="00AF2EB9">
            <w:pPr>
              <w:jc w:val="center"/>
            </w:pPr>
            <w:r>
              <w:t>xxxxxxxxxxx</w:t>
            </w:r>
          </w:p>
        </w:tc>
        <w:tc>
          <w:tcPr>
            <w:tcW w:w="3118" w:type="dxa"/>
            <w:vAlign w:val="center"/>
          </w:tcPr>
          <w:p w14:paraId="07D45B4A" w14:textId="3B7FA139" w:rsidR="00BE452C" w:rsidRDefault="008C571A" w:rsidP="00AF2EB9">
            <w:pPr>
              <w:jc w:val="center"/>
            </w:pPr>
            <w:r>
              <w:t>xxxxxxxxxxxxxxxxxxx</w:t>
            </w:r>
          </w:p>
        </w:tc>
      </w:tr>
      <w:tr w:rsidR="00AF2EB9" w14:paraId="66673114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4C77722A" w14:textId="323AA361" w:rsidR="00AF2EB9" w:rsidRDefault="008C571A" w:rsidP="00D30DC4">
            <w:r>
              <w:t>xxxxxxxxxxxxxxxxxxx</w:t>
            </w:r>
          </w:p>
        </w:tc>
        <w:tc>
          <w:tcPr>
            <w:tcW w:w="2410" w:type="dxa"/>
            <w:vAlign w:val="center"/>
          </w:tcPr>
          <w:p w14:paraId="1D638403" w14:textId="0BBBEC9D" w:rsidR="00AF2EB9" w:rsidRPr="0066497A" w:rsidRDefault="008C571A" w:rsidP="00AF2EB9">
            <w:pPr>
              <w:jc w:val="center"/>
            </w:pPr>
            <w:r>
              <w:t>xxxxxxxxxxxxxxx</w:t>
            </w:r>
          </w:p>
        </w:tc>
        <w:tc>
          <w:tcPr>
            <w:tcW w:w="1276" w:type="dxa"/>
            <w:vAlign w:val="center"/>
          </w:tcPr>
          <w:p w14:paraId="0DCC16E6" w14:textId="73405997" w:rsidR="00AF2EB9" w:rsidRDefault="008C571A" w:rsidP="00AF2EB9">
            <w:pPr>
              <w:jc w:val="center"/>
            </w:pPr>
            <w:r>
              <w:t>xxxxxxxxxxx</w:t>
            </w:r>
          </w:p>
        </w:tc>
        <w:tc>
          <w:tcPr>
            <w:tcW w:w="3118" w:type="dxa"/>
            <w:vAlign w:val="center"/>
          </w:tcPr>
          <w:p w14:paraId="699724AF" w14:textId="1F695840" w:rsidR="00AF2EB9" w:rsidRDefault="008C571A" w:rsidP="00AF2EB9">
            <w:pPr>
              <w:jc w:val="center"/>
            </w:pPr>
            <w:r>
              <w:t>xxxxxxxxxxxxxxxxx</w:t>
            </w:r>
          </w:p>
        </w:tc>
      </w:tr>
      <w:tr w:rsidR="00AF2EB9" w14:paraId="1B63E0F1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FD2AE80" w14:textId="1A98545F" w:rsidR="00AF2EB9" w:rsidRDefault="008C571A" w:rsidP="00AF2EB9">
            <w:r>
              <w:t>xxxxxxxxxxxxxxxxxx</w:t>
            </w:r>
          </w:p>
        </w:tc>
        <w:tc>
          <w:tcPr>
            <w:tcW w:w="2410" w:type="dxa"/>
            <w:vAlign w:val="center"/>
          </w:tcPr>
          <w:p w14:paraId="707D1CFE" w14:textId="09D283D5" w:rsidR="00AF2EB9" w:rsidRPr="0066497A" w:rsidRDefault="008C571A" w:rsidP="00AF2EB9">
            <w:pPr>
              <w:jc w:val="center"/>
            </w:pPr>
            <w:r>
              <w:t>xxxxxxxxxxxx</w:t>
            </w:r>
          </w:p>
        </w:tc>
        <w:tc>
          <w:tcPr>
            <w:tcW w:w="1276" w:type="dxa"/>
            <w:vAlign w:val="center"/>
          </w:tcPr>
          <w:p w14:paraId="0ACE3AD5" w14:textId="3C541643" w:rsidR="00AF2EB9" w:rsidRDefault="008C571A" w:rsidP="00AF2EB9">
            <w:pPr>
              <w:jc w:val="center"/>
            </w:pPr>
            <w:r>
              <w:t>xxxxxxxxxxx</w:t>
            </w:r>
          </w:p>
        </w:tc>
        <w:tc>
          <w:tcPr>
            <w:tcW w:w="3118" w:type="dxa"/>
            <w:vAlign w:val="center"/>
          </w:tcPr>
          <w:p w14:paraId="24B3A8EA" w14:textId="5B5517EA" w:rsidR="00AF2EB9" w:rsidRDefault="008C571A" w:rsidP="00AF2EB9">
            <w:pPr>
              <w:jc w:val="center"/>
            </w:pPr>
            <w:r>
              <w:t>xxxxxxxxxxxxxxx</w:t>
            </w:r>
          </w:p>
        </w:tc>
      </w:tr>
      <w:tr w:rsidR="00AF2EB9" w14:paraId="3040AD43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61B93F69" w14:textId="675359E7" w:rsidR="00AF2EB9" w:rsidRDefault="008C571A" w:rsidP="00AF2EB9">
            <w:r>
              <w:t>xxxxxxxxxxxxxxxx</w:t>
            </w:r>
          </w:p>
        </w:tc>
        <w:tc>
          <w:tcPr>
            <w:tcW w:w="2410" w:type="dxa"/>
            <w:vAlign w:val="center"/>
          </w:tcPr>
          <w:p w14:paraId="1AC29263" w14:textId="0BB54C3B" w:rsidR="00AF2EB9" w:rsidRDefault="008C571A" w:rsidP="00AF2EB9">
            <w:pPr>
              <w:jc w:val="center"/>
            </w:pPr>
            <w:r>
              <w:t>xxxxxxxxxxxxxxxxx</w:t>
            </w:r>
          </w:p>
        </w:tc>
        <w:tc>
          <w:tcPr>
            <w:tcW w:w="1276" w:type="dxa"/>
            <w:vAlign w:val="center"/>
          </w:tcPr>
          <w:p w14:paraId="3576A161" w14:textId="6EF27417" w:rsidR="00AF2EB9" w:rsidRDefault="008C571A" w:rsidP="00AF2EB9">
            <w:pPr>
              <w:jc w:val="center"/>
            </w:pPr>
            <w:r>
              <w:t>xxxxxxxxxx</w:t>
            </w:r>
          </w:p>
        </w:tc>
        <w:tc>
          <w:tcPr>
            <w:tcW w:w="3118" w:type="dxa"/>
            <w:vAlign w:val="center"/>
          </w:tcPr>
          <w:p w14:paraId="2319CFAC" w14:textId="6A6B984F" w:rsidR="00AF2EB9" w:rsidRDefault="00561071" w:rsidP="008C571A">
            <w:pPr>
              <w:jc w:val="center"/>
            </w:pPr>
            <w:r w:rsidRPr="00561071">
              <w:tab/>
            </w:r>
            <w:r w:rsidR="008C571A">
              <w:t>xxxxxxxxxxxxxxx</w:t>
            </w:r>
          </w:p>
        </w:tc>
      </w:tr>
    </w:tbl>
    <w:p w14:paraId="3AECFAF2" w14:textId="77777777" w:rsidR="009868FA" w:rsidRDefault="009868FA" w:rsidP="009868FA"/>
    <w:p w14:paraId="3063EBB5" w14:textId="7A819BC0" w:rsidR="009868FA" w:rsidRDefault="009868FA" w:rsidP="009868FA">
      <w:r>
        <w:t xml:space="preserve">Osoby oprávněné jednat ve věcech řešení </w:t>
      </w:r>
      <w:r w:rsidR="00B17A53">
        <w:t xml:space="preserve">dotazů </w:t>
      </w:r>
      <w:r>
        <w:t>a vad APV.</w:t>
      </w:r>
    </w:p>
    <w:p w14:paraId="045657C6" w14:textId="77777777" w:rsidR="009868FA" w:rsidRDefault="009868FA" w:rsidP="00BE452C">
      <w:pPr>
        <w:spacing w:after="60"/>
      </w:pPr>
      <w:r>
        <w:t>Osoby uvedené v tomto seznamu absolvovaly řádné uživatelské školení APV a poskytují součinnost během řešení požadavků a vad. (např. personální ředitel, jím určené osoby,...)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47"/>
        <w:gridCol w:w="2374"/>
        <w:gridCol w:w="1267"/>
        <w:gridCol w:w="3074"/>
      </w:tblGrid>
      <w:tr w:rsidR="008C571A" w:rsidRPr="0066090C" w14:paraId="2F0DC873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3C43AA86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0AF19F9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72840D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4EFBDB02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8C571A" w14:paraId="7C9B64AA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3ECFACC2" w14:textId="3E18CD9F" w:rsidR="00BE452C" w:rsidRPr="00590E16" w:rsidRDefault="008C571A" w:rsidP="0059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</w:t>
            </w:r>
          </w:p>
        </w:tc>
        <w:tc>
          <w:tcPr>
            <w:tcW w:w="2410" w:type="dxa"/>
            <w:vAlign w:val="center"/>
          </w:tcPr>
          <w:p w14:paraId="4023652B" w14:textId="5F33692B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</w:t>
            </w:r>
          </w:p>
        </w:tc>
        <w:tc>
          <w:tcPr>
            <w:tcW w:w="1276" w:type="dxa"/>
            <w:vAlign w:val="center"/>
          </w:tcPr>
          <w:p w14:paraId="28ED0288" w14:textId="6C6448A0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118" w:type="dxa"/>
            <w:vAlign w:val="center"/>
          </w:tcPr>
          <w:p w14:paraId="2786E211" w14:textId="3E1FB054" w:rsidR="00BE452C" w:rsidRPr="00590E16" w:rsidRDefault="008C571A" w:rsidP="00AF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</w:t>
            </w:r>
          </w:p>
        </w:tc>
      </w:tr>
      <w:tr w:rsidR="008C571A" w14:paraId="29D1BDF4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071BA54" w14:textId="5409A84A" w:rsidR="00D30DC4" w:rsidRPr="00590E16" w:rsidRDefault="008C571A" w:rsidP="00D3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</w:t>
            </w:r>
          </w:p>
        </w:tc>
        <w:tc>
          <w:tcPr>
            <w:tcW w:w="2410" w:type="dxa"/>
            <w:vAlign w:val="center"/>
          </w:tcPr>
          <w:p w14:paraId="560609FF" w14:textId="22171629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</w:t>
            </w:r>
          </w:p>
        </w:tc>
        <w:tc>
          <w:tcPr>
            <w:tcW w:w="1276" w:type="dxa"/>
            <w:vAlign w:val="center"/>
          </w:tcPr>
          <w:p w14:paraId="40BA619D" w14:textId="0773EED9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118" w:type="dxa"/>
            <w:vAlign w:val="center"/>
          </w:tcPr>
          <w:p w14:paraId="493FA60B" w14:textId="3E417CAB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</w:t>
            </w:r>
          </w:p>
        </w:tc>
      </w:tr>
      <w:tr w:rsidR="008C571A" w14:paraId="5ECE8DB7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6E70F7D4" w14:textId="40F3512C" w:rsidR="00D30DC4" w:rsidRPr="00590E16" w:rsidRDefault="008C571A" w:rsidP="00D3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</w:t>
            </w:r>
          </w:p>
        </w:tc>
        <w:tc>
          <w:tcPr>
            <w:tcW w:w="2410" w:type="dxa"/>
            <w:vAlign w:val="center"/>
          </w:tcPr>
          <w:p w14:paraId="7EE07713" w14:textId="043B84CE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</w:t>
            </w:r>
          </w:p>
        </w:tc>
        <w:tc>
          <w:tcPr>
            <w:tcW w:w="1276" w:type="dxa"/>
            <w:vAlign w:val="center"/>
          </w:tcPr>
          <w:p w14:paraId="044505DF" w14:textId="45D7C06B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118" w:type="dxa"/>
            <w:vAlign w:val="center"/>
          </w:tcPr>
          <w:p w14:paraId="66FEFA20" w14:textId="6FF454FE" w:rsidR="00D30DC4" w:rsidRPr="00590E16" w:rsidRDefault="008C571A" w:rsidP="00D3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</w:t>
            </w:r>
          </w:p>
        </w:tc>
      </w:tr>
      <w:tr w:rsidR="008C571A" w14:paraId="3424D962" w14:textId="77777777" w:rsidTr="00B460DB">
        <w:trPr>
          <w:trHeight w:val="340"/>
        </w:trPr>
        <w:tc>
          <w:tcPr>
            <w:tcW w:w="2268" w:type="dxa"/>
            <w:vAlign w:val="center"/>
          </w:tcPr>
          <w:p w14:paraId="4E045583" w14:textId="6EB72187" w:rsidR="00561071" w:rsidRDefault="008C571A" w:rsidP="00B460DB">
            <w:r>
              <w:t>xxxxxxxxxxxxxxx</w:t>
            </w:r>
          </w:p>
        </w:tc>
        <w:tc>
          <w:tcPr>
            <w:tcW w:w="2410" w:type="dxa"/>
            <w:vAlign w:val="center"/>
          </w:tcPr>
          <w:p w14:paraId="1751681F" w14:textId="276B951A" w:rsidR="00561071" w:rsidRDefault="008C571A" w:rsidP="00B460DB">
            <w:pPr>
              <w:jc w:val="center"/>
            </w:pPr>
            <w:r>
              <w:t>xxxxxxxxxxxxxxxx</w:t>
            </w:r>
          </w:p>
        </w:tc>
        <w:tc>
          <w:tcPr>
            <w:tcW w:w="1276" w:type="dxa"/>
            <w:vAlign w:val="center"/>
          </w:tcPr>
          <w:p w14:paraId="29142576" w14:textId="047AAF70" w:rsidR="00561071" w:rsidRDefault="008C571A" w:rsidP="00B460DB">
            <w:pPr>
              <w:jc w:val="center"/>
            </w:pPr>
            <w:r>
              <w:t>xxxxxxxxxx</w:t>
            </w:r>
          </w:p>
        </w:tc>
        <w:tc>
          <w:tcPr>
            <w:tcW w:w="3118" w:type="dxa"/>
            <w:vAlign w:val="center"/>
          </w:tcPr>
          <w:p w14:paraId="04EDDC30" w14:textId="6F88CE1C" w:rsidR="00561071" w:rsidRDefault="00561071" w:rsidP="008C571A">
            <w:pPr>
              <w:jc w:val="center"/>
            </w:pPr>
            <w:r w:rsidRPr="00561071">
              <w:tab/>
            </w:r>
            <w:r w:rsidR="008C571A">
              <w:t>xxxxxxxxxxxxxx</w:t>
            </w:r>
          </w:p>
        </w:tc>
      </w:tr>
    </w:tbl>
    <w:p w14:paraId="73F6164D" w14:textId="77777777" w:rsidR="00DA72B2" w:rsidRDefault="00DA72B2" w:rsidP="0066090C">
      <w:pPr>
        <w:pStyle w:val="Nadpis4"/>
      </w:pPr>
    </w:p>
    <w:p w14:paraId="3A9047DF" w14:textId="77777777" w:rsidR="00DA72B2" w:rsidRDefault="00DA72B2">
      <w:pPr>
        <w:jc w:val="left"/>
        <w:rPr>
          <w:b/>
          <w:bCs/>
          <w:sz w:val="24"/>
        </w:rPr>
      </w:pPr>
      <w:r>
        <w:br w:type="page"/>
      </w:r>
    </w:p>
    <w:p w14:paraId="460757CB" w14:textId="42C27F09" w:rsidR="009868FA" w:rsidRPr="0066090C" w:rsidRDefault="009868FA" w:rsidP="0066090C">
      <w:pPr>
        <w:pStyle w:val="Nadpis4"/>
      </w:pPr>
      <w:r>
        <w:lastRenderedPageBreak/>
        <w:t>Dodavatel:</w:t>
      </w:r>
    </w:p>
    <w:p w14:paraId="22BFEB27" w14:textId="77777777" w:rsidR="009868FA" w:rsidRDefault="009868FA" w:rsidP="00BE452C">
      <w:pPr>
        <w:spacing w:after="60"/>
      </w:pPr>
      <w:r>
        <w:t>Osoby oprávněné jednat ve věcech smluvních a obchodních: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47"/>
        <w:gridCol w:w="2381"/>
        <w:gridCol w:w="1271"/>
        <w:gridCol w:w="3063"/>
      </w:tblGrid>
      <w:tr w:rsidR="008C571A" w:rsidRPr="0066090C" w14:paraId="5686F3A6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376D5155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77D5E8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643A8AFA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34F2828C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8C571A" w14:paraId="7FA88B5D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23E0964" w14:textId="2CCA9765" w:rsidR="00BE452C" w:rsidRPr="008C571A" w:rsidRDefault="008C571A" w:rsidP="00BE45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</w:t>
            </w:r>
          </w:p>
        </w:tc>
        <w:tc>
          <w:tcPr>
            <w:tcW w:w="2410" w:type="dxa"/>
            <w:vAlign w:val="center"/>
          </w:tcPr>
          <w:p w14:paraId="70FAEBE2" w14:textId="1A9856D8" w:rsidR="00BE452C" w:rsidRPr="00590E16" w:rsidRDefault="008C571A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</w:t>
            </w:r>
          </w:p>
        </w:tc>
        <w:tc>
          <w:tcPr>
            <w:tcW w:w="1276" w:type="dxa"/>
            <w:vAlign w:val="center"/>
          </w:tcPr>
          <w:p w14:paraId="653843E5" w14:textId="1D4857DE" w:rsidR="00BE452C" w:rsidRPr="00590E16" w:rsidRDefault="008C571A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</w:t>
            </w:r>
          </w:p>
        </w:tc>
        <w:tc>
          <w:tcPr>
            <w:tcW w:w="3118" w:type="dxa"/>
            <w:vAlign w:val="center"/>
          </w:tcPr>
          <w:p w14:paraId="3A919FB4" w14:textId="7EF3CED0" w:rsidR="00BE452C" w:rsidRPr="00590E16" w:rsidRDefault="008C571A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</w:t>
            </w:r>
          </w:p>
        </w:tc>
      </w:tr>
      <w:tr w:rsidR="008C571A" w14:paraId="61833249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FF759DB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F3F1620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40B54C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777FF1F" w14:textId="77777777" w:rsidR="00BE452C" w:rsidRDefault="00BE452C" w:rsidP="00BE452C">
            <w:pPr>
              <w:jc w:val="center"/>
            </w:pPr>
          </w:p>
        </w:tc>
      </w:tr>
    </w:tbl>
    <w:p w14:paraId="5EF350BD" w14:textId="77777777" w:rsidR="00BE452C" w:rsidRDefault="00BE452C" w:rsidP="00BE452C">
      <w:pPr>
        <w:spacing w:after="60"/>
      </w:pPr>
    </w:p>
    <w:p w14:paraId="75DAC8F6" w14:textId="77777777" w:rsidR="009868FA" w:rsidRDefault="009868FA" w:rsidP="009868FA"/>
    <w:p w14:paraId="655C6D97" w14:textId="77777777" w:rsidR="009868FA" w:rsidRDefault="009868FA" w:rsidP="00BE452C">
      <w:pPr>
        <w:spacing w:after="60"/>
      </w:pPr>
      <w:r>
        <w:t>Služba technické podpory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49"/>
        <w:gridCol w:w="2373"/>
        <w:gridCol w:w="1267"/>
        <w:gridCol w:w="3073"/>
      </w:tblGrid>
      <w:tr w:rsidR="002437D6" w:rsidRPr="0066090C" w14:paraId="63AE508A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669272BC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1B48923B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4A1EA58B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14C1A39C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2437D6" w14:paraId="3B7E4073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3154B92B" w14:textId="3B9FB099" w:rsidR="00BE452C" w:rsidRPr="008C571A" w:rsidRDefault="008C571A" w:rsidP="00BE45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xxxxxxxxxxxxxxxxxxxxx</w:t>
            </w:r>
          </w:p>
        </w:tc>
        <w:tc>
          <w:tcPr>
            <w:tcW w:w="2410" w:type="dxa"/>
            <w:vAlign w:val="center"/>
          </w:tcPr>
          <w:p w14:paraId="1A5063D7" w14:textId="2DF07180" w:rsidR="00BE452C" w:rsidRPr="00590E16" w:rsidRDefault="008C571A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</w:t>
            </w:r>
          </w:p>
        </w:tc>
        <w:tc>
          <w:tcPr>
            <w:tcW w:w="1276" w:type="dxa"/>
            <w:vAlign w:val="center"/>
          </w:tcPr>
          <w:p w14:paraId="1912F1F2" w14:textId="22B97E94" w:rsidR="00BE452C" w:rsidRPr="00590E16" w:rsidRDefault="008C571A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118" w:type="dxa"/>
            <w:vAlign w:val="center"/>
          </w:tcPr>
          <w:p w14:paraId="06D8854B" w14:textId="3FE2BC6B" w:rsidR="00BE452C" w:rsidRPr="00590E16" w:rsidRDefault="008C571A" w:rsidP="00BE452C">
            <w:pPr>
              <w:jc w:val="center"/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>
              <w:rPr>
                <w:rStyle w:val="Hypertextovodkaz"/>
                <w:color w:val="auto"/>
                <w:sz w:val="18"/>
                <w:szCs w:val="18"/>
                <w:u w:val="none"/>
              </w:rPr>
              <w:t>xxxxxxxxxxxxxxxxxxxxxx</w:t>
            </w:r>
          </w:p>
        </w:tc>
      </w:tr>
      <w:tr w:rsidR="002437D6" w14:paraId="7F7637DC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57B4A13" w14:textId="0216420F" w:rsidR="00BE452C" w:rsidRPr="008C571A" w:rsidRDefault="008C571A" w:rsidP="00BE45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xxxxxxxxxxxxxxxxx</w:t>
            </w:r>
          </w:p>
        </w:tc>
        <w:tc>
          <w:tcPr>
            <w:tcW w:w="2410" w:type="dxa"/>
            <w:vAlign w:val="center"/>
          </w:tcPr>
          <w:p w14:paraId="15D5B3FD" w14:textId="77777777" w:rsidR="00BE452C" w:rsidRPr="00590E16" w:rsidRDefault="00BE452C" w:rsidP="00BE4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66B8C4" w14:textId="717B35D1" w:rsidR="00BE452C" w:rsidRPr="00590E16" w:rsidRDefault="002437D6" w:rsidP="00BE4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xxxxxxxxxxx</w:t>
            </w:r>
          </w:p>
        </w:tc>
        <w:tc>
          <w:tcPr>
            <w:tcW w:w="3118" w:type="dxa"/>
            <w:vAlign w:val="center"/>
          </w:tcPr>
          <w:p w14:paraId="79CB1875" w14:textId="787FC391" w:rsidR="00BE452C" w:rsidRPr="00590E16" w:rsidRDefault="002437D6" w:rsidP="00BE452C">
            <w:pPr>
              <w:jc w:val="center"/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>
              <w:rPr>
                <w:rStyle w:val="Hypertextovodkaz"/>
                <w:color w:val="auto"/>
                <w:sz w:val="18"/>
                <w:szCs w:val="18"/>
                <w:u w:val="none"/>
              </w:rPr>
              <w:t>xxxxxxxxxxxxxxxxxxxxxxxx</w:t>
            </w:r>
          </w:p>
        </w:tc>
      </w:tr>
    </w:tbl>
    <w:p w14:paraId="3484D2A9" w14:textId="77777777" w:rsidR="00BE452C" w:rsidRDefault="00BE452C" w:rsidP="00BE452C">
      <w:pPr>
        <w:spacing w:after="60"/>
      </w:pPr>
    </w:p>
    <w:p w14:paraId="277F49A7" w14:textId="77777777" w:rsidR="009868FA" w:rsidRPr="009868FA" w:rsidRDefault="009868FA" w:rsidP="009868FA">
      <w:pPr>
        <w:sectPr w:rsidR="009868FA" w:rsidRPr="009868FA" w:rsidSect="008B09B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418" w:bottom="1560" w:left="1418" w:header="135" w:footer="505" w:gutter="0"/>
          <w:cols w:space="708"/>
          <w:titlePg/>
          <w:docGrid w:linePitch="326"/>
        </w:sectPr>
      </w:pPr>
    </w:p>
    <w:p w14:paraId="570DE0B2" w14:textId="2A30AF45" w:rsidR="00682B49" w:rsidRDefault="00682B49" w:rsidP="00682B49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 w:rsidR="00912E8E">
        <w:rPr>
          <w:rFonts w:cs="Arial"/>
          <w:b/>
          <w:bCs/>
          <w:iCs/>
          <w:color w:val="404040" w:themeColor="text1" w:themeTint="BF"/>
          <w:sz w:val="32"/>
          <w:szCs w:val="28"/>
        </w:rPr>
        <w:t>2</w:t>
      </w: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.: </w:t>
      </w:r>
      <w:r w:rsidRPr="00682B49">
        <w:rPr>
          <w:rFonts w:cs="Arial"/>
          <w:b/>
          <w:bCs/>
          <w:iCs/>
          <w:color w:val="404040" w:themeColor="text1" w:themeTint="BF"/>
          <w:sz w:val="32"/>
          <w:szCs w:val="28"/>
        </w:rPr>
        <w:t>Specifikace služeb technické podpory</w:t>
      </w:r>
    </w:p>
    <w:p w14:paraId="4A71E9A6" w14:textId="77777777" w:rsidR="00682B49" w:rsidRDefault="00682B49" w:rsidP="00682B49">
      <w:pPr>
        <w:pStyle w:val="Nadpis4"/>
      </w:pPr>
    </w:p>
    <w:p w14:paraId="0F1D6F1B" w14:textId="77777777" w:rsidR="00682B49" w:rsidRDefault="00682B49" w:rsidP="00682B49">
      <w:pPr>
        <w:pStyle w:val="Nadpis4"/>
      </w:pPr>
      <w:r>
        <w:t>HOT - LINE</w:t>
      </w:r>
    </w:p>
    <w:p w14:paraId="773C2490" w14:textId="174C8FCB" w:rsidR="00682B49" w:rsidRDefault="00682B49" w:rsidP="00EE5B85">
      <w:r>
        <w:t xml:space="preserve">Hot – line je služba společnosti KS – program, spol. s r.o. určená pro rychlou pomoc uživatelům při řešení krizových situací spojených s užíváním aplikace </w:t>
      </w:r>
      <w:r w:rsidRPr="00FD648C">
        <w:rPr>
          <w:b/>
        </w:rPr>
        <w:t>KS mzdy PROFi</w:t>
      </w:r>
      <w:r w:rsidR="00FD648C">
        <w:t xml:space="preserve"> /</w:t>
      </w:r>
      <w:r>
        <w:t xml:space="preserve"> </w:t>
      </w:r>
      <w:r w:rsidRPr="00FD648C">
        <w:rPr>
          <w:b/>
        </w:rPr>
        <w:t xml:space="preserve">KS </w:t>
      </w:r>
      <w:r w:rsidR="00FD648C" w:rsidRPr="00FD648C">
        <w:rPr>
          <w:b/>
        </w:rPr>
        <w:t>personalistika</w:t>
      </w:r>
      <w:r>
        <w:t xml:space="preserve"> </w:t>
      </w:r>
      <w:r w:rsidR="00FD648C">
        <w:t>/</w:t>
      </w:r>
      <w:r>
        <w:t xml:space="preserve"> </w:t>
      </w:r>
      <w:r w:rsidRPr="00FD648C">
        <w:rPr>
          <w:b/>
        </w:rPr>
        <w:t>KS portál</w:t>
      </w:r>
      <w:r>
        <w:t>.</w:t>
      </w:r>
    </w:p>
    <w:p w14:paraId="5953ACA2" w14:textId="77777777" w:rsidR="00682B49" w:rsidRDefault="00682B49" w:rsidP="00EE5B85"/>
    <w:p w14:paraId="7A12BAA9" w14:textId="4F9BF869" w:rsidR="00682B49" w:rsidRDefault="00682B49" w:rsidP="00EE5B85">
      <w:r>
        <w:t xml:space="preserve">Služba Hot – line je poskytována v rámci Smlouvy o poskytování technické podpory k aplikaci </w:t>
      </w:r>
      <w:r w:rsidR="00FD648C" w:rsidRPr="00FD648C">
        <w:rPr>
          <w:b/>
        </w:rPr>
        <w:t>KS mzdy PROFi</w:t>
      </w:r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Podmínkou pro využití služby je uhrazený poplatek za poskytování technické podpory za období, ve kterém </w:t>
      </w:r>
      <w:r w:rsidR="00B17A53">
        <w:t>jsou dotaz či vada</w:t>
      </w:r>
      <w:r>
        <w:t xml:space="preserve"> řešen</w:t>
      </w:r>
      <w:r w:rsidR="00B17A53">
        <w:t>y</w:t>
      </w:r>
      <w:r>
        <w:t xml:space="preserve">.  </w:t>
      </w:r>
    </w:p>
    <w:p w14:paraId="3B8FD03E" w14:textId="77777777" w:rsidR="00682B49" w:rsidRDefault="00682B49" w:rsidP="00EE5B85"/>
    <w:p w14:paraId="1734B544" w14:textId="260FF37B" w:rsidR="00682B49" w:rsidRDefault="00682B49" w:rsidP="00EE5B85">
      <w:r>
        <w:t xml:space="preserve">Při řešení </w:t>
      </w:r>
      <w:r w:rsidR="00B17A53">
        <w:t xml:space="preserve">dotazu či vady </w:t>
      </w:r>
      <w:r>
        <w:t xml:space="preserve">je vyžadována součinnost s uživatelem. Uživatel může být v rámci součinnosti při řešení </w:t>
      </w:r>
      <w:r w:rsidR="00B17A53">
        <w:t>dotazu či vady</w:t>
      </w:r>
      <w:r>
        <w:t xml:space="preserve"> požádán o podrobný popis </w:t>
      </w:r>
      <w:r w:rsidR="00B17A53">
        <w:t xml:space="preserve">stavu </w:t>
      </w:r>
      <w:r>
        <w:t xml:space="preserve">a okolností jeho vzniku v ústní či písemné podobě, o PrintScreen obrazovky s řešeným </w:t>
      </w:r>
      <w:r w:rsidR="00B17A53">
        <w:t xml:space="preserve">stavem </w:t>
      </w:r>
      <w:r>
        <w:t xml:space="preserve">nebo o zaslání exportu dat s problémovým vzorkem dat.  </w:t>
      </w:r>
    </w:p>
    <w:p w14:paraId="5C1AA3E7" w14:textId="77777777" w:rsidR="00682B49" w:rsidRDefault="00682B49" w:rsidP="00EE5B85"/>
    <w:p w14:paraId="050EC996" w14:textId="57033B0E" w:rsidR="00682B49" w:rsidRDefault="00682B49" w:rsidP="00EE5B85">
      <w:r w:rsidRPr="00682B49">
        <w:rPr>
          <w:b/>
        </w:rPr>
        <w:t>Reakční doba při využití HOT - LINE:</w:t>
      </w:r>
      <w:r>
        <w:t xml:space="preserve"> </w:t>
      </w:r>
      <w:r w:rsidR="00FC1113">
        <w:t>bez zbytečného dokladu (např. potvrzením o evidenci vady, telefonickým či emailovým kontaktem ze strany Dodavat</w:t>
      </w:r>
      <w:r w:rsidR="00BE452C">
        <w:t>e</w:t>
      </w:r>
      <w:r w:rsidR="00FC1113">
        <w:t>le)</w:t>
      </w:r>
    </w:p>
    <w:p w14:paraId="0897120E" w14:textId="01906254"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 w:rsidRPr="00B17A53">
        <w:rPr>
          <w:b/>
        </w:rPr>
        <w:t>vady</w:t>
      </w:r>
      <w:r w:rsidRPr="00682B49">
        <w:rPr>
          <w:b/>
        </w:rPr>
        <w:t>:</w:t>
      </w:r>
      <w:r>
        <w:t xml:space="preserve"> dle čl.</w:t>
      </w:r>
      <w:r w:rsidR="00271242">
        <w:t xml:space="preserve"> </w:t>
      </w:r>
      <w:r>
        <w:t>II</w:t>
      </w:r>
      <w:r w:rsidR="00271242">
        <w:t>.</w:t>
      </w:r>
      <w:r>
        <w:t xml:space="preserve"> odst.</w:t>
      </w:r>
      <w:r w:rsidR="00271242">
        <w:t xml:space="preserve"> 7</w:t>
      </w:r>
      <w:r>
        <w:t>. Smlouvy.</w:t>
      </w:r>
    </w:p>
    <w:p w14:paraId="269C5DFB" w14:textId="77777777" w:rsidR="00682B49" w:rsidRDefault="00682B49" w:rsidP="00682B49">
      <w:pPr>
        <w:jc w:val="left"/>
      </w:pPr>
    </w:p>
    <w:p w14:paraId="57CE372E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HOT - LINE:</w:t>
      </w:r>
    </w:p>
    <w:p w14:paraId="1D27C71D" w14:textId="02993AB0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z</w:t>
      </w:r>
      <w:r w:rsidR="00682B49">
        <w:t>ávažná nejasnost při zpracování mezd</w:t>
      </w:r>
      <w:r>
        <w:t>;</w:t>
      </w:r>
    </w:p>
    <w:p w14:paraId="1A0E707D" w14:textId="4B6D1A53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c</w:t>
      </w:r>
      <w:r w:rsidR="00682B49">
        <w:t>hyba aplikace, která brání plnění úloh uživatele v klíčových oblastech zpracování mezd nebo personalistiky</w:t>
      </w:r>
      <w:r>
        <w:t>;</w:t>
      </w:r>
    </w:p>
    <w:p w14:paraId="36FE33CB" w14:textId="3397B853" w:rsidR="00335781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ú</w:t>
      </w:r>
      <w:r w:rsidR="00682B49">
        <w:t>plná nefunkčnost aplikace</w:t>
      </w:r>
      <w:r>
        <w:t>.</w:t>
      </w:r>
    </w:p>
    <w:tbl>
      <w:tblPr>
        <w:tblW w:w="0" w:type="auto"/>
        <w:tblInd w:w="70" w:type="dxa"/>
        <w:tblBorders>
          <w:top w:val="single" w:sz="1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517"/>
        <w:gridCol w:w="842"/>
        <w:gridCol w:w="2377"/>
        <w:gridCol w:w="1707"/>
      </w:tblGrid>
      <w:tr w:rsidR="00D71349" w14:paraId="28EFB6AF" w14:textId="77777777" w:rsidTr="00FD648C">
        <w:trPr>
          <w:trHeight w:val="454"/>
        </w:trPr>
        <w:tc>
          <w:tcPr>
            <w:tcW w:w="4111" w:type="dxa"/>
            <w:gridSpan w:val="2"/>
            <w:tcBorders>
              <w:right w:val="nil"/>
            </w:tcBorders>
            <w:shd w:val="clear" w:color="auto" w:fill="2E529C"/>
            <w:vAlign w:val="center"/>
          </w:tcPr>
          <w:p w14:paraId="6866BD3A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Provozní doba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4106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2E529C"/>
            <w:vAlign w:val="center"/>
          </w:tcPr>
          <w:p w14:paraId="7BA94CAE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Telefonní linky</w:t>
            </w:r>
          </w:p>
        </w:tc>
      </w:tr>
      <w:tr w:rsidR="00D71349" w14:paraId="26B01895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0F401AA3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Pondělí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294AA87F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DC57" w14:textId="77777777" w:rsidR="00D71349" w:rsidRPr="001D53D2" w:rsidRDefault="00D71349" w:rsidP="00807F0C">
            <w:pPr>
              <w:jc w:val="center"/>
              <w:rPr>
                <w:b/>
                <w:sz w:val="18"/>
              </w:rPr>
            </w:pPr>
          </w:p>
        </w:tc>
        <w:tc>
          <w:tcPr>
            <w:tcW w:w="239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C7C508" w14:textId="7E6523D5" w:rsidR="00D71349" w:rsidRPr="001D53D2" w:rsidRDefault="002437D6" w:rsidP="00807F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xxxxxxxxxxx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5ADE8C10" w14:textId="4E8E817C" w:rsidR="00D71349" w:rsidRPr="001D53D2" w:rsidRDefault="002437D6" w:rsidP="00807F0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xxxxxxxxxxxx</w:t>
            </w:r>
          </w:p>
        </w:tc>
      </w:tr>
      <w:tr w:rsidR="00D71349" w14:paraId="33340F43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4CABCCA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Úterý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75D6987A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658C" w14:textId="77777777" w:rsidR="00D71349" w:rsidRPr="003B230D" w:rsidRDefault="00D71349" w:rsidP="00807F0C">
            <w:pPr>
              <w:jc w:val="center"/>
              <w:rPr>
                <w:b/>
                <w:sz w:val="18"/>
              </w:rPr>
            </w:pPr>
          </w:p>
        </w:tc>
        <w:tc>
          <w:tcPr>
            <w:tcW w:w="239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D894FB" w14:textId="18B47D16" w:rsidR="00D71349" w:rsidRPr="003B230D" w:rsidRDefault="002437D6" w:rsidP="00807F0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xxxxxxxxxx</w:t>
            </w: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1CD85B52" w14:textId="391DF3DC" w:rsidR="00D71349" w:rsidRPr="00E542C7" w:rsidRDefault="002437D6" w:rsidP="00807F0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xxxxxxxxxxxx</w:t>
            </w:r>
          </w:p>
        </w:tc>
      </w:tr>
      <w:tr w:rsidR="00D71349" w14:paraId="43BDD158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F3A5933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Středa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2C7CEDE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211D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26634D7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56061E1B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1E39D733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414E725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Čtvrtek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10F46FE7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B542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B74B44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04CF4294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7A7148F5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2C01722E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Pátek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4E862075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08DE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98D065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527F5874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4C77E5BE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708D1A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Sobota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585F7D7C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D004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021EB7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20613696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74F9A898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2EB58E47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Neděle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062014FC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BD33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540319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0607D16B" w14:textId="77777777" w:rsidR="00D71349" w:rsidRDefault="00D71349" w:rsidP="00807F0C">
            <w:pPr>
              <w:rPr>
                <w:sz w:val="18"/>
              </w:rPr>
            </w:pPr>
          </w:p>
        </w:tc>
      </w:tr>
    </w:tbl>
    <w:p w14:paraId="7828D5BC" w14:textId="77777777" w:rsidR="00682B49" w:rsidRDefault="00682B49" w:rsidP="00682B49">
      <w:pPr>
        <w:jc w:val="left"/>
      </w:pPr>
    </w:p>
    <w:p w14:paraId="519C7C91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Hot – line nelze řešit:</w:t>
      </w:r>
    </w:p>
    <w:p w14:paraId="7B639679" w14:textId="3A78207A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p</w:t>
      </w:r>
      <w:r w:rsidR="00682B49">
        <w:t>oradenství k zákonům a vyhláškám v oblasti zpracování mezd a pracovněprávních vztahů</w:t>
      </w:r>
      <w:r>
        <w:t>;</w:t>
      </w:r>
    </w:p>
    <w:p w14:paraId="36908AF5" w14:textId="2D82B127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k</w:t>
      </w:r>
      <w:r w:rsidR="00682B49">
        <w:t>ontrola správnosti vstupních dat</w:t>
      </w:r>
      <w:r>
        <w:t>;</w:t>
      </w:r>
    </w:p>
    <w:p w14:paraId="622F9B2A" w14:textId="09D2EDED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57608302" w14:textId="7BFE5EE2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2C8EBB05" w14:textId="688AF05F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software třetích stran. Zejména databázového serveru, operačního systému, kancelářských aplikací (Microsoft Word, Microsoft Excel, OpenOffice,…), docházkového systému či jiných aplikací</w:t>
      </w:r>
      <w:r>
        <w:t>;</w:t>
      </w:r>
    </w:p>
    <w:p w14:paraId="7AA979BE" w14:textId="3534587C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14:paraId="52B06070" w14:textId="097ABC6E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.</w:t>
      </w:r>
    </w:p>
    <w:p w14:paraId="5370909D" w14:textId="77777777" w:rsidR="00682B49" w:rsidRDefault="00682B49" w:rsidP="00682B49">
      <w:pPr>
        <w:jc w:val="left"/>
      </w:pPr>
    </w:p>
    <w:p w14:paraId="2068AE67" w14:textId="77777777" w:rsidR="00682B49" w:rsidRDefault="00682B49" w:rsidP="00682B49">
      <w:pPr>
        <w:pStyle w:val="Nadpis4"/>
      </w:pPr>
      <w:r>
        <w:t>HelpDesk</w:t>
      </w:r>
    </w:p>
    <w:p w14:paraId="6AF77750" w14:textId="300D3F0E" w:rsidR="00682B49" w:rsidRDefault="00682B49" w:rsidP="00FD648C">
      <w:r>
        <w:t>HelpDesk je webová aplikace</w:t>
      </w:r>
      <w:r w:rsidR="00271242">
        <w:t xml:space="preserve">, </w:t>
      </w:r>
      <w:r>
        <w:t xml:space="preserve">která slouží společnosti KS </w:t>
      </w:r>
      <w:r w:rsidR="00FD648C">
        <w:t>-</w:t>
      </w:r>
      <w:r>
        <w:t xml:space="preserve"> program, spol. s r.o. k poskytování technické podpory uživatelům aplikace </w:t>
      </w:r>
      <w:r w:rsidR="00FD648C" w:rsidRPr="00FD648C">
        <w:rPr>
          <w:b/>
        </w:rPr>
        <w:t>KS mzdy PROFi</w:t>
      </w:r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>. Je určen k požadavkům na zákaznické úpravy, požadavky na rozvoj aplikace či hlášení chyb. Všechny řešené požadavky se zde archivují a to včetně řešení.  Adresa služby je http://HelpDesk.ksprogram.cz.</w:t>
      </w:r>
    </w:p>
    <w:p w14:paraId="32A9265C" w14:textId="77777777" w:rsidR="00682B49" w:rsidRDefault="00682B49" w:rsidP="00682B49">
      <w:pPr>
        <w:jc w:val="left"/>
      </w:pPr>
    </w:p>
    <w:p w14:paraId="70AA3ADE" w14:textId="2612A935" w:rsidR="00B17A53" w:rsidRDefault="00682B49" w:rsidP="00FD648C">
      <w:r>
        <w:lastRenderedPageBreak/>
        <w:t xml:space="preserve">Služba HelpDesk </w:t>
      </w:r>
      <w:r w:rsidR="00B17A53">
        <w:t xml:space="preserve">je poskytována v rámci Smlouvy o poskytování technické podpory k aplikaci </w:t>
      </w:r>
      <w:r w:rsidR="00FD648C" w:rsidRPr="00FD648C">
        <w:rPr>
          <w:b/>
        </w:rPr>
        <w:t>KS mzdy PROFi</w:t>
      </w:r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 w:rsidR="00B17A53">
        <w:t xml:space="preserve">. Podmínkou pro využití služby je uhrazený poplatek za poskytování technické podpory za období, ve kterém jsou dotaz či vada řešeny.  </w:t>
      </w:r>
    </w:p>
    <w:p w14:paraId="4DA14039" w14:textId="77777777" w:rsidR="00B17A53" w:rsidRDefault="00B17A53" w:rsidP="00FD648C"/>
    <w:p w14:paraId="033D9479" w14:textId="25F9A4E0" w:rsidR="00682B49" w:rsidRDefault="00B17A53" w:rsidP="00FD648C">
      <w:r>
        <w:t>Při řešení dotazu či vady je vyžadována součinnost s uživatelem. Uživatel může být v rámci součinnosti při řešení dotazu či vady požádán o podrobný popis stavu a okolností jeho vzniku v ústní či písemné podobě, o PrintScreen obrazovky s řešeným stavem nebo o zaslání exportu dat s problémovým vzorkem dat.</w:t>
      </w:r>
    </w:p>
    <w:p w14:paraId="6C758905" w14:textId="77777777" w:rsidR="00682B49" w:rsidRDefault="00682B49" w:rsidP="00682B49">
      <w:pPr>
        <w:jc w:val="left"/>
      </w:pPr>
    </w:p>
    <w:p w14:paraId="74168551" w14:textId="77777777" w:rsidR="00682B49" w:rsidRDefault="00682B49" w:rsidP="00682B49">
      <w:pPr>
        <w:jc w:val="left"/>
      </w:pPr>
      <w:r w:rsidRPr="00682B49">
        <w:rPr>
          <w:b/>
        </w:rPr>
        <w:t>Reakční doba při využití služby HelpDesk:</w:t>
      </w:r>
      <w:r>
        <w:t xml:space="preserve"> 1 – 48 hodin (dle dne a hodiny zadání)</w:t>
      </w:r>
    </w:p>
    <w:p w14:paraId="2FFECEBC" w14:textId="34F22B99" w:rsidR="00682B49" w:rsidRDefault="00682B49" w:rsidP="00682B49">
      <w:pPr>
        <w:jc w:val="left"/>
      </w:pPr>
      <w:r w:rsidRPr="00682B49">
        <w:rPr>
          <w:b/>
        </w:rPr>
        <w:t>Doba řešení požadavku:</w:t>
      </w:r>
      <w:r>
        <w:t xml:space="preserve"> dle </w:t>
      </w:r>
      <w:r w:rsidR="00271242">
        <w:t xml:space="preserve">čl. II. odst. 7. </w:t>
      </w:r>
      <w:r>
        <w:t>Smlouvy.</w:t>
      </w:r>
    </w:p>
    <w:p w14:paraId="5D4DD9D0" w14:textId="77777777" w:rsidR="00682B49" w:rsidRDefault="00682B49" w:rsidP="00682B49">
      <w:pPr>
        <w:jc w:val="left"/>
      </w:pPr>
    </w:p>
    <w:p w14:paraId="0EA9E066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HelpDesk:</w:t>
      </w:r>
    </w:p>
    <w:p w14:paraId="261268BF" w14:textId="6A8CEF75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běžné uživatelské dotazy;</w:t>
      </w:r>
    </w:p>
    <w:p w14:paraId="2B492A00" w14:textId="7F347258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u</w:t>
      </w:r>
      <w:r w:rsidR="00682B49">
        <w:t>živatelské dotazy vyžadující rozsáhlejší popis požadavku či přiložení doplňujících dokumentů</w:t>
      </w:r>
      <w:r>
        <w:t>;</w:t>
      </w:r>
    </w:p>
    <w:p w14:paraId="30DD07D6" w14:textId="3BCB3EC9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p</w:t>
      </w:r>
      <w:r w:rsidR="00682B49">
        <w:t>ožadavek na zákaznickou úpravu aplikace</w:t>
      </w:r>
      <w:r>
        <w:t>;</w:t>
      </w:r>
    </w:p>
    <w:p w14:paraId="2A825B4F" w14:textId="1A138532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p</w:t>
      </w:r>
      <w:r w:rsidR="00682B49">
        <w:t>ožadavek na rozvoj aplikace v některé z řešených oblastí</w:t>
      </w:r>
      <w:r>
        <w:t>;</w:t>
      </w:r>
    </w:p>
    <w:p w14:paraId="65F5B2E0" w14:textId="79E97FF0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o</w:t>
      </w:r>
      <w:r w:rsidR="00682B49">
        <w:t>bjednávka zákaznické úpravy</w:t>
      </w:r>
      <w:r>
        <w:t>;</w:t>
      </w:r>
    </w:p>
    <w:p w14:paraId="1DDC18AA" w14:textId="0DDE23E9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o</w:t>
      </w:r>
      <w:r w:rsidR="00682B49">
        <w:t>bjednávka školení uživatelů</w:t>
      </w:r>
      <w:r>
        <w:t>;</w:t>
      </w:r>
    </w:p>
    <w:p w14:paraId="1FAAEAB5" w14:textId="1E144FBA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c</w:t>
      </w:r>
      <w:r w:rsidR="00682B49">
        <w:t>hyba aplikace, která brání plnění úloh uživatele v klíčových oblastech zpracování mezd nebo personalistiky</w:t>
      </w:r>
      <w:r>
        <w:t>;</w:t>
      </w:r>
    </w:p>
    <w:p w14:paraId="7AFAD706" w14:textId="0C436140" w:rsidR="00682B49" w:rsidRDefault="00EE5B85" w:rsidP="00D83C3F">
      <w:pPr>
        <w:pStyle w:val="Odstavecseseznamem"/>
        <w:numPr>
          <w:ilvl w:val="0"/>
          <w:numId w:val="24"/>
        </w:numPr>
        <w:ind w:left="426" w:hanging="284"/>
      </w:pPr>
      <w:r>
        <w:t>ú</w:t>
      </w:r>
      <w:r w:rsidR="00682B49">
        <w:t>plná nefunkčnost aplikace</w:t>
      </w:r>
      <w:r>
        <w:t>.</w:t>
      </w:r>
    </w:p>
    <w:p w14:paraId="04180701" w14:textId="77777777" w:rsidR="00682B49" w:rsidRDefault="00682B49" w:rsidP="00682B49">
      <w:pPr>
        <w:jc w:val="left"/>
      </w:pPr>
    </w:p>
    <w:p w14:paraId="28D174BA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HelpDESK nelze řešit:</w:t>
      </w:r>
    </w:p>
    <w:p w14:paraId="0677C25D" w14:textId="15C23D6F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p</w:t>
      </w:r>
      <w:r w:rsidR="00682B49">
        <w:t>oradenství k zákonům a vyhláškám v oblasti zpracování mezd a pracovněprávních vztahů</w:t>
      </w:r>
      <w:r>
        <w:t>;</w:t>
      </w:r>
    </w:p>
    <w:p w14:paraId="3B682581" w14:textId="57BB761B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k</w:t>
      </w:r>
      <w:r w:rsidR="00682B49">
        <w:t>ontrola správnosti vstupních dat</w:t>
      </w:r>
      <w:r>
        <w:t>;</w:t>
      </w:r>
    </w:p>
    <w:p w14:paraId="257396CA" w14:textId="4DAEDF25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5E6C7D73" w14:textId="48B37984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03159C38" w14:textId="28498616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software třetích stran. Zejména databázového serveru, operačního systému, kancelářských aplikací (Microsoft Word, Microsoft Excel, OpenOffice,…), docházkového systému či jiných aplikací</w:t>
      </w:r>
      <w:r>
        <w:t>;</w:t>
      </w:r>
    </w:p>
    <w:p w14:paraId="6F16B1FC" w14:textId="27A9B842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14:paraId="54B6FFBE" w14:textId="20D87C25" w:rsidR="00682B49" w:rsidRDefault="00EE5B85" w:rsidP="00D83C3F">
      <w:pPr>
        <w:pStyle w:val="Odstavecseseznamem"/>
        <w:numPr>
          <w:ilvl w:val="0"/>
          <w:numId w:val="25"/>
        </w:numPr>
        <w:ind w:left="426" w:hanging="284"/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.</w:t>
      </w:r>
    </w:p>
    <w:p w14:paraId="247C2084" w14:textId="77777777" w:rsidR="00682B49" w:rsidRDefault="00682B49" w:rsidP="00682B49">
      <w:pPr>
        <w:jc w:val="left"/>
      </w:pPr>
    </w:p>
    <w:p w14:paraId="48F83102" w14:textId="77777777" w:rsidR="00682B49" w:rsidRDefault="00682B49" w:rsidP="00682B49">
      <w:pPr>
        <w:pStyle w:val="Nadpis4"/>
      </w:pPr>
      <w:r>
        <w:t>Osobní návštěva konzultanta</w:t>
      </w:r>
    </w:p>
    <w:p w14:paraId="747D02E3" w14:textId="62283152" w:rsidR="00682B49" w:rsidRDefault="00682B49" w:rsidP="00FD648C">
      <w:r>
        <w:t xml:space="preserve">Osobní návštěva konzultanta je poskytována ve zcela výjimečných a krizových situacích vzniklých při užívání aplikace </w:t>
      </w:r>
      <w:r w:rsidR="00FD648C" w:rsidRPr="00FD648C">
        <w:rPr>
          <w:b/>
        </w:rPr>
        <w:t>KS mzdy PROFi</w:t>
      </w:r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Nezbytnost účasti pracovníka společnosti KS </w:t>
      </w:r>
      <w:r w:rsidR="00FD648C">
        <w:t>-</w:t>
      </w:r>
      <w:r>
        <w:t xml:space="preserve"> program, spol. s r.o. na místě řešení </w:t>
      </w:r>
      <w:r w:rsidR="00B17A53" w:rsidRPr="00B17A53">
        <w:t>dotazu či vady</w:t>
      </w:r>
      <w:r w:rsidR="00B17A53">
        <w:t xml:space="preserve"> </w:t>
      </w:r>
      <w:r>
        <w:t xml:space="preserve">určuje odborný pracovník společnosti KS </w:t>
      </w:r>
      <w:r w:rsidR="00FD648C">
        <w:t>-</w:t>
      </w:r>
      <w:r>
        <w:t xml:space="preserve"> program, spol. s r.o. v závislosti na typu.</w:t>
      </w:r>
    </w:p>
    <w:p w14:paraId="7AE4A8DC" w14:textId="77777777" w:rsidR="00682B49" w:rsidRDefault="00682B49" w:rsidP="00FD648C"/>
    <w:p w14:paraId="312EFD6E" w14:textId="7D8167A5" w:rsidR="00682B49" w:rsidRDefault="00682B49" w:rsidP="00FD648C">
      <w:r>
        <w:t xml:space="preserve">Služba Osobní návštěva je poskytována v rámci Smlouvy o poskytování technické podpory k aplikaci </w:t>
      </w:r>
      <w:r w:rsidR="00FD648C" w:rsidRPr="00FD648C">
        <w:rPr>
          <w:b/>
        </w:rPr>
        <w:t>KS mzdy PROFi</w:t>
      </w:r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Podmínkou pro využití služby je uhrazený poplatek za poskytování technické podpory za období, ve kterém </w:t>
      </w:r>
      <w:r w:rsidR="00B17A53">
        <w:t xml:space="preserve">jsou </w:t>
      </w:r>
      <w:r w:rsidR="00B17A53" w:rsidRPr="00B17A53">
        <w:t>dotaz či vad</w:t>
      </w:r>
      <w:r w:rsidR="00B17A53">
        <w:t>a řešeny</w:t>
      </w:r>
      <w:r>
        <w:t xml:space="preserve">.  </w:t>
      </w:r>
    </w:p>
    <w:p w14:paraId="72BD2206" w14:textId="77777777" w:rsidR="00682B49" w:rsidRDefault="00682B49" w:rsidP="00FD648C"/>
    <w:p w14:paraId="5CCF41CE" w14:textId="103B2C3C" w:rsidR="00682B49" w:rsidRDefault="00B17A53" w:rsidP="00FD648C">
      <w:r>
        <w:t xml:space="preserve">Při řešení dotazu či vady je vyžadována součinnost s uživatelem. Uživatel může být v rámci součinnosti při řešení dotazu či vady požádán o podrobný popis stavu a okolností jeho vzniku v ústní či písemné podobě, </w:t>
      </w:r>
      <w:r w:rsidR="00682B49">
        <w:t xml:space="preserve">o přístup k systému. </w:t>
      </w:r>
    </w:p>
    <w:p w14:paraId="161C5EF8" w14:textId="77777777" w:rsidR="00682B49" w:rsidRDefault="00682B49" w:rsidP="00682B49">
      <w:pPr>
        <w:jc w:val="left"/>
      </w:pPr>
    </w:p>
    <w:p w14:paraId="59740F7B" w14:textId="77777777" w:rsidR="00682B49" w:rsidRDefault="00682B49" w:rsidP="00682B49">
      <w:pPr>
        <w:jc w:val="left"/>
      </w:pPr>
      <w:r w:rsidRPr="00682B49">
        <w:rPr>
          <w:b/>
        </w:rPr>
        <w:t>Reakční doba při využití služby Osobní návštěva:</w:t>
      </w:r>
      <w:r>
        <w:t xml:space="preserve"> 4 – 48 hodin </w:t>
      </w:r>
    </w:p>
    <w:p w14:paraId="3A37E91F" w14:textId="55743799"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>
        <w:rPr>
          <w:b/>
        </w:rPr>
        <w:t>vady</w:t>
      </w:r>
      <w:r w:rsidRPr="00682B49">
        <w:rPr>
          <w:b/>
        </w:rPr>
        <w:t>:</w:t>
      </w:r>
      <w:r>
        <w:t xml:space="preserve"> dle </w:t>
      </w:r>
      <w:r w:rsidR="00271242">
        <w:t xml:space="preserve">čl. II. odst. 7. </w:t>
      </w:r>
      <w:r>
        <w:t>Smlouvy.</w:t>
      </w:r>
    </w:p>
    <w:p w14:paraId="0DF72DB2" w14:textId="77777777" w:rsidR="00682B49" w:rsidRDefault="00682B49" w:rsidP="00682B49">
      <w:pPr>
        <w:jc w:val="left"/>
      </w:pPr>
    </w:p>
    <w:p w14:paraId="5EA0BA90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Osobní návštěva:</w:t>
      </w:r>
    </w:p>
    <w:p w14:paraId="5722094B" w14:textId="197FB105" w:rsidR="00682B49" w:rsidRDefault="00271242" w:rsidP="00682B49">
      <w:pPr>
        <w:pStyle w:val="Odstavecseseznamem"/>
        <w:numPr>
          <w:ilvl w:val="0"/>
          <w:numId w:val="18"/>
        </w:numPr>
        <w:jc w:val="left"/>
      </w:pPr>
      <w:r>
        <w:t>ú</w:t>
      </w:r>
      <w:r w:rsidR="00682B49">
        <w:t xml:space="preserve">plná nefunkčnost aplikace, kde současně není možné obdržet od zákazníka export dat, či se nelze přihlásit vzdáleně a řešit tak daný </w:t>
      </w:r>
      <w:r w:rsidR="00B17A53">
        <w:t>stav</w:t>
      </w:r>
      <w:r w:rsidR="00682B49">
        <w:t>.</w:t>
      </w:r>
    </w:p>
    <w:p w14:paraId="4FCB5A10" w14:textId="77777777" w:rsidR="00682B49" w:rsidRDefault="00682B49" w:rsidP="00682B49">
      <w:pPr>
        <w:jc w:val="left"/>
      </w:pPr>
    </w:p>
    <w:p w14:paraId="474AED28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Osobní návštěvy nelze řešit:</w:t>
      </w:r>
    </w:p>
    <w:p w14:paraId="2078ED1A" w14:textId="006B9C46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dílčích částí aplikace</w:t>
      </w:r>
      <w:r>
        <w:t>;</w:t>
      </w:r>
    </w:p>
    <w:p w14:paraId="5A2CC28E" w14:textId="3B56E140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lastRenderedPageBreak/>
        <w:t>p</w:t>
      </w:r>
      <w:r w:rsidR="00682B49">
        <w:t>oradenství k zákonům a vyhláškám v oblasti zpracování mezd a pracovněprávních vztahů</w:t>
      </w:r>
      <w:r>
        <w:t>;</w:t>
      </w:r>
    </w:p>
    <w:p w14:paraId="02309FB3" w14:textId="0F0C3A75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k</w:t>
      </w:r>
      <w:r w:rsidR="00682B49">
        <w:t>ontrola správnosti vstupních dat</w:t>
      </w:r>
      <w:r>
        <w:t>;</w:t>
      </w:r>
    </w:p>
    <w:p w14:paraId="1E6B4EE6" w14:textId="632B5027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15BEA23B" w14:textId="0FAEC41C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4D625F4A" w14:textId="3EA614C7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n</w:t>
      </w:r>
      <w:r w:rsidR="00682B49">
        <w:t>efunkčnost software třetích stran. Zejména databázového serveru, operačního systému, kancelářských aplikací (Microsoft Word, Microsoft Excel, OpenOffice,…), docházkového systému či jiných aplikací</w:t>
      </w:r>
      <w:r>
        <w:t>;</w:t>
      </w:r>
    </w:p>
    <w:p w14:paraId="51EE7A04" w14:textId="032A5A3E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t</w:t>
      </w:r>
      <w:r w:rsidR="00682B49">
        <w:t>echnická podpora k software třetích stran. Zejména databázové servery, operační systém, atd.</w:t>
      </w:r>
      <w:r>
        <w:t>;</w:t>
      </w:r>
    </w:p>
    <w:p w14:paraId="44CBC704" w14:textId="68E70EA9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;</w:t>
      </w:r>
    </w:p>
    <w:p w14:paraId="589EBCF1" w14:textId="52B6B949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š</w:t>
      </w:r>
      <w:r w:rsidR="00682B49">
        <w:t>kolení a konzultace k aplikaci</w:t>
      </w:r>
      <w:r>
        <w:t>;</w:t>
      </w:r>
    </w:p>
    <w:p w14:paraId="5CC3573F" w14:textId="23474696" w:rsidR="00682B49" w:rsidRDefault="00271242" w:rsidP="00D83C3F">
      <w:pPr>
        <w:pStyle w:val="Odstavecseseznamem"/>
        <w:numPr>
          <w:ilvl w:val="0"/>
          <w:numId w:val="25"/>
        </w:numPr>
        <w:ind w:left="426" w:hanging="284"/>
      </w:pPr>
      <w:r>
        <w:t>a</w:t>
      </w:r>
      <w:r w:rsidR="00682B49">
        <w:t>nalýzy procesů zpracování mezd</w:t>
      </w:r>
      <w:r>
        <w:t>.</w:t>
      </w:r>
    </w:p>
    <w:p w14:paraId="2CE72FA2" w14:textId="77777777" w:rsidR="0063583D" w:rsidRDefault="0063583D" w:rsidP="0063583D">
      <w:pPr>
        <w:jc w:val="left"/>
      </w:pPr>
    </w:p>
    <w:p w14:paraId="038000D7" w14:textId="77777777" w:rsidR="0063583D" w:rsidRDefault="0063583D" w:rsidP="0063583D">
      <w:pPr>
        <w:jc w:val="left"/>
      </w:pPr>
    </w:p>
    <w:p w14:paraId="60ACEB48" w14:textId="77777777" w:rsidR="0063583D" w:rsidRDefault="0063583D" w:rsidP="0063583D">
      <w:pPr>
        <w:jc w:val="left"/>
      </w:pPr>
    </w:p>
    <w:p w14:paraId="64CB0551" w14:textId="77777777" w:rsidR="0063583D" w:rsidRDefault="0063583D" w:rsidP="0063583D">
      <w:pPr>
        <w:jc w:val="left"/>
      </w:pPr>
    </w:p>
    <w:p w14:paraId="5B97DE4C" w14:textId="77777777" w:rsidR="0063583D" w:rsidRDefault="0063583D" w:rsidP="0063583D">
      <w:pPr>
        <w:jc w:val="left"/>
      </w:pPr>
    </w:p>
    <w:p w14:paraId="235A11A8" w14:textId="77777777" w:rsidR="0063583D" w:rsidRDefault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br w:type="page"/>
      </w:r>
    </w:p>
    <w:p w14:paraId="3AE638DE" w14:textId="79417380" w:rsidR="0063583D" w:rsidRDefault="0063583D" w:rsidP="00D83C3F">
      <w:pPr>
        <w:spacing w:after="60"/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t>3.: Specifikace společností</w:t>
      </w:r>
    </w:p>
    <w:tbl>
      <w:tblPr>
        <w:tblW w:w="9180" w:type="dxa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5"/>
        <w:gridCol w:w="2694"/>
        <w:gridCol w:w="1134"/>
        <w:gridCol w:w="1491"/>
      </w:tblGrid>
      <w:tr w:rsidR="00D83C3F" w14:paraId="7A79407E" w14:textId="77777777" w:rsidTr="00D83C3F">
        <w:trPr>
          <w:trHeight w:val="454"/>
        </w:trPr>
        <w:tc>
          <w:tcPr>
            <w:tcW w:w="3861" w:type="dxa"/>
            <w:gridSpan w:val="2"/>
            <w:shd w:val="clear" w:color="auto" w:fill="2E529C"/>
            <w:vAlign w:val="center"/>
          </w:tcPr>
          <w:p w14:paraId="2B1D7267" w14:textId="77777777" w:rsidR="00D83C3F" w:rsidRPr="00A35038" w:rsidRDefault="00D83C3F" w:rsidP="00D30DC4">
            <w:pPr>
              <w:jc w:val="left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Společnost</w:t>
            </w:r>
          </w:p>
        </w:tc>
        <w:tc>
          <w:tcPr>
            <w:tcW w:w="2694" w:type="dxa"/>
            <w:shd w:val="clear" w:color="auto" w:fill="2E529C"/>
            <w:vAlign w:val="center"/>
          </w:tcPr>
          <w:p w14:paraId="23BAA339" w14:textId="77777777" w:rsidR="00D83C3F" w:rsidRPr="00A35038" w:rsidRDefault="00D83C3F" w:rsidP="00D30DC4">
            <w:pPr>
              <w:jc w:val="left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Sídlo</w:t>
            </w:r>
          </w:p>
        </w:tc>
        <w:tc>
          <w:tcPr>
            <w:tcW w:w="1134" w:type="dxa"/>
            <w:shd w:val="clear" w:color="auto" w:fill="2E529C"/>
            <w:vAlign w:val="center"/>
          </w:tcPr>
          <w:p w14:paraId="4A149853" w14:textId="77777777" w:rsidR="00D83C3F" w:rsidRPr="00A35038" w:rsidRDefault="00D83C3F" w:rsidP="00D30DC4">
            <w:pPr>
              <w:jc w:val="center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IČO</w:t>
            </w:r>
          </w:p>
        </w:tc>
        <w:tc>
          <w:tcPr>
            <w:tcW w:w="1491" w:type="dxa"/>
            <w:shd w:val="clear" w:color="auto" w:fill="2E529C"/>
            <w:vAlign w:val="center"/>
          </w:tcPr>
          <w:p w14:paraId="13248118" w14:textId="77777777" w:rsidR="00D83C3F" w:rsidRPr="00A35038" w:rsidRDefault="00D83C3F" w:rsidP="00D30DC4">
            <w:pPr>
              <w:jc w:val="center"/>
              <w:rPr>
                <w:caps/>
                <w:color w:val="FFFFFF"/>
                <w:szCs w:val="16"/>
              </w:rPr>
            </w:pPr>
            <w:r>
              <w:rPr>
                <w:caps/>
                <w:color w:val="FFFFFF"/>
                <w:szCs w:val="16"/>
              </w:rPr>
              <w:t>Aktivní zaměstnanci</w:t>
            </w:r>
          </w:p>
        </w:tc>
      </w:tr>
      <w:tr w:rsidR="00D83C3F" w14:paraId="5EF0F588" w14:textId="77777777" w:rsidTr="00D83C3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18AC2C9E" w14:textId="77777777" w:rsidR="00D83C3F" w:rsidRDefault="00D83C3F" w:rsidP="00D30DC4">
            <w:pPr>
              <w:jc w:val="right"/>
            </w:pPr>
            <w:r>
              <w:t>1.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0387334" w14:textId="77777777" w:rsidR="00D83C3F" w:rsidRPr="002B4499" w:rsidRDefault="00D83C3F" w:rsidP="00D30DC4">
            <w:pPr>
              <w:jc w:val="left"/>
            </w:pPr>
            <w:r w:rsidRPr="002B4499">
              <w:t>Výzkumný ústav veterinárního lékařství, v. v. i.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A86882" w14:textId="77777777" w:rsidR="00D83C3F" w:rsidRPr="002B4499" w:rsidRDefault="00D83C3F" w:rsidP="00D30DC4">
            <w:pPr>
              <w:jc w:val="center"/>
            </w:pPr>
            <w:r w:rsidRPr="002B4499">
              <w:t>Hudcova 296/70, 621 00 Brno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E1C2B" w14:textId="77777777" w:rsidR="00D83C3F" w:rsidRPr="00675ACE" w:rsidRDefault="00D83C3F" w:rsidP="00D30DC4">
            <w:pPr>
              <w:jc w:val="center"/>
            </w:pPr>
            <w:r w:rsidRPr="002B4499">
              <w:t>00027162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34B6866" w14:textId="5C53A9F1" w:rsidR="00D83C3F" w:rsidRDefault="002437D6" w:rsidP="00D30DC4">
            <w:pPr>
              <w:jc w:val="center"/>
            </w:pPr>
            <w:r>
              <w:t>xxx</w:t>
            </w:r>
          </w:p>
        </w:tc>
      </w:tr>
      <w:tr w:rsidR="00D83C3F" w14:paraId="7AAF9E8A" w14:textId="77777777" w:rsidTr="00D83C3F">
        <w:trPr>
          <w:trHeight w:val="34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08527F" w14:textId="77777777" w:rsidR="00D83C3F" w:rsidRDefault="00D83C3F" w:rsidP="00D30DC4">
            <w:pPr>
              <w:jc w:val="right"/>
            </w:pPr>
            <w:r>
              <w:t>2.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351C827" w14:textId="77777777" w:rsidR="00D83C3F" w:rsidRDefault="00D83C3F" w:rsidP="00D30DC4">
            <w:pPr>
              <w:jc w:val="left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37836DE" w14:textId="77777777" w:rsidR="00D83C3F" w:rsidRDefault="00D83C3F" w:rsidP="00D30DC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DAD0E" w14:textId="77777777" w:rsidR="00D83C3F" w:rsidRDefault="00D83C3F" w:rsidP="00D30DC4"/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444B3BA" w14:textId="77777777" w:rsidR="00D83C3F" w:rsidRDefault="00D83C3F" w:rsidP="00D30DC4">
            <w:pPr>
              <w:jc w:val="center"/>
            </w:pPr>
          </w:p>
        </w:tc>
      </w:tr>
      <w:tr w:rsidR="00D83C3F" w14:paraId="527D8B6C" w14:textId="77777777" w:rsidTr="00D83C3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E620846" w14:textId="77777777" w:rsidR="00D83C3F" w:rsidRDefault="00D83C3F" w:rsidP="00D30DC4">
            <w:pPr>
              <w:jc w:val="right"/>
            </w:pPr>
            <w:r>
              <w:t>3.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1E42DE2" w14:textId="77777777" w:rsidR="00D83C3F" w:rsidRPr="00675ACE" w:rsidRDefault="00D83C3F" w:rsidP="00D30DC4">
            <w:pPr>
              <w:jc w:val="left"/>
              <w:rPr>
                <w:rStyle w:val="platne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C129BE" w14:textId="77777777" w:rsidR="00D83C3F" w:rsidRDefault="00D83C3F" w:rsidP="00D30DC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B346A" w14:textId="77777777" w:rsidR="00D83C3F" w:rsidRDefault="00D83C3F" w:rsidP="00D30DC4"/>
        </w:tc>
        <w:tc>
          <w:tcPr>
            <w:tcW w:w="1491" w:type="dxa"/>
            <w:shd w:val="clear" w:color="auto" w:fill="auto"/>
            <w:vAlign w:val="center"/>
          </w:tcPr>
          <w:p w14:paraId="25C6B0E8" w14:textId="77777777" w:rsidR="00D83C3F" w:rsidRDefault="00D83C3F" w:rsidP="00D30DC4">
            <w:pPr>
              <w:jc w:val="center"/>
            </w:pPr>
          </w:p>
        </w:tc>
      </w:tr>
      <w:tr w:rsidR="00D83C3F" w14:paraId="2A7AF2E8" w14:textId="77777777" w:rsidTr="00D83C3F">
        <w:trPr>
          <w:trHeight w:val="454"/>
        </w:trPr>
        <w:tc>
          <w:tcPr>
            <w:tcW w:w="7689" w:type="dxa"/>
            <w:gridSpan w:val="4"/>
            <w:shd w:val="clear" w:color="auto" w:fill="F2F2F2"/>
            <w:vAlign w:val="center"/>
          </w:tcPr>
          <w:p w14:paraId="355A9197" w14:textId="77777777" w:rsidR="00D83C3F" w:rsidRPr="00FD648C" w:rsidRDefault="00D83C3F" w:rsidP="00D30DC4">
            <w:pPr>
              <w:jc w:val="left"/>
              <w:rPr>
                <w:b/>
                <w:sz w:val="32"/>
                <w:szCs w:val="32"/>
              </w:rPr>
            </w:pPr>
            <w:r w:rsidRPr="00FD648C">
              <w:rPr>
                <w:b/>
                <w:sz w:val="32"/>
                <w:szCs w:val="32"/>
              </w:rPr>
              <w:t>Celkem aktivních zaměstnanců/externistů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6E902226" w14:textId="5F6868FF" w:rsidR="00D83C3F" w:rsidRPr="00FD648C" w:rsidRDefault="002437D6" w:rsidP="00D30D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xxx</w:t>
            </w:r>
          </w:p>
        </w:tc>
      </w:tr>
    </w:tbl>
    <w:p w14:paraId="12120B43" w14:textId="77777777" w:rsidR="0063583D" w:rsidRDefault="0063583D" w:rsidP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 </w:t>
      </w:r>
    </w:p>
    <w:p w14:paraId="6C37FCB2" w14:textId="77777777" w:rsidR="0063583D" w:rsidRDefault="0063583D" w:rsidP="0063583D">
      <w:pPr>
        <w:jc w:val="left"/>
      </w:pPr>
    </w:p>
    <w:p w14:paraId="516422A3" w14:textId="77777777" w:rsidR="0063583D" w:rsidRDefault="0063583D" w:rsidP="0063583D">
      <w:pPr>
        <w:jc w:val="left"/>
      </w:pPr>
    </w:p>
    <w:p w14:paraId="73E56851" w14:textId="77777777" w:rsidR="0063583D" w:rsidRDefault="0063583D" w:rsidP="0063583D">
      <w:pPr>
        <w:jc w:val="left"/>
      </w:pPr>
    </w:p>
    <w:p w14:paraId="42DFE1E3" w14:textId="77777777" w:rsidR="0063583D" w:rsidRDefault="0063583D" w:rsidP="0063583D">
      <w:pPr>
        <w:jc w:val="left"/>
      </w:pPr>
    </w:p>
    <w:p w14:paraId="152F640F" w14:textId="77777777" w:rsidR="00912E8E" w:rsidRDefault="00912E8E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br w:type="page"/>
      </w:r>
    </w:p>
    <w:p w14:paraId="02D43297" w14:textId="52FB7B8E" w:rsidR="0063583D" w:rsidRDefault="0063583D" w:rsidP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4.: </w:t>
      </w:r>
      <w:r w:rsidR="00912E8E" w:rsidRPr="00912E8E">
        <w:rPr>
          <w:rFonts w:cs="Arial"/>
          <w:b/>
          <w:bCs/>
          <w:iCs/>
          <w:color w:val="404040" w:themeColor="text1" w:themeTint="BF"/>
          <w:sz w:val="32"/>
          <w:szCs w:val="28"/>
        </w:rPr>
        <w:t>Ceník služeb nad rámec technické podpory</w:t>
      </w:r>
      <w:r w:rsidR="00D83C3F"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 pro rok 2023</w:t>
      </w:r>
    </w:p>
    <w:p w14:paraId="51E40DFC" w14:textId="72FB8B6C" w:rsidR="00912E8E" w:rsidRDefault="00912E8E" w:rsidP="00912E8E">
      <w:pPr>
        <w:rPr>
          <w:b/>
        </w:rPr>
      </w:pPr>
      <w:r>
        <w:t xml:space="preserve">Ceník doplňkových služeb obsahuje zvýhodněné ceny služeb pro stávající zákazníky Dodavatele s podepsanou smlouvou o poskytování technické podpory. Dle tohoto ceníku jsou vytvářeny cenové nabídky k zákaznickým úpravám a doplňkovým službám, které Dodavatel poskytuje. Ceník služeb je jednotný pro všechny dodávané aplikace - </w:t>
      </w:r>
      <w:r w:rsidRPr="000C0386">
        <w:rPr>
          <w:b/>
        </w:rPr>
        <w:t>KS mzdy / KS personalistika / KS mzdy PROFi / KS portál</w:t>
      </w:r>
      <w:r>
        <w:rPr>
          <w:b/>
        </w:rPr>
        <w:t>.</w:t>
      </w:r>
    </w:p>
    <w:p w14:paraId="34F96167" w14:textId="77777777" w:rsidR="00912E8E" w:rsidRDefault="00912E8E" w:rsidP="00912E8E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D9D9D9" w:themeColor="background1" w:themeShade="D9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968"/>
        <w:gridCol w:w="1219"/>
        <w:gridCol w:w="1775"/>
      </w:tblGrid>
      <w:tr w:rsidR="00912E8E" w14:paraId="45E155C4" w14:textId="77777777" w:rsidTr="00912E8E">
        <w:trPr>
          <w:trHeight w:val="454"/>
        </w:trPr>
        <w:tc>
          <w:tcPr>
            <w:tcW w:w="5968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5E1A72A0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Poskytované služby</w:t>
            </w:r>
          </w:p>
        </w:tc>
        <w:tc>
          <w:tcPr>
            <w:tcW w:w="1219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37AC4588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Jednotka</w:t>
            </w:r>
          </w:p>
        </w:tc>
        <w:tc>
          <w:tcPr>
            <w:tcW w:w="1775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66F45157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Cena za jednotku</w:t>
            </w:r>
          </w:p>
        </w:tc>
      </w:tr>
      <w:tr w:rsidR="00912E8E" w14:paraId="228094F8" w14:textId="77777777" w:rsidTr="00912E8E">
        <w:trPr>
          <w:trHeight w:val="170"/>
        </w:trPr>
        <w:tc>
          <w:tcPr>
            <w:tcW w:w="596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40DE7" w14:textId="77777777" w:rsidR="00912E8E" w:rsidRPr="00294CD5" w:rsidRDefault="00912E8E" w:rsidP="00271242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121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60B63E9E" w14:textId="77777777" w:rsidR="00912E8E" w:rsidRPr="00294CD5" w:rsidRDefault="00912E8E" w:rsidP="00271242">
            <w:pPr>
              <w:rPr>
                <w:sz w:val="6"/>
                <w:szCs w:val="6"/>
              </w:rPr>
            </w:pPr>
          </w:p>
        </w:tc>
        <w:tc>
          <w:tcPr>
            <w:tcW w:w="177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8D1C39" w14:textId="77777777" w:rsidR="00912E8E" w:rsidRPr="00294CD5" w:rsidRDefault="00912E8E" w:rsidP="00271242">
            <w:pPr>
              <w:rPr>
                <w:sz w:val="6"/>
                <w:szCs w:val="6"/>
              </w:rPr>
            </w:pPr>
          </w:p>
        </w:tc>
      </w:tr>
      <w:tr w:rsidR="00912E8E" w14:paraId="040447C5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39DFB4E7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 k aplikac</w:t>
            </w:r>
            <w:r>
              <w:rPr>
                <w:b/>
                <w:sz w:val="18"/>
              </w:rPr>
              <w:t>ím</w:t>
            </w:r>
          </w:p>
        </w:tc>
        <w:tc>
          <w:tcPr>
            <w:tcW w:w="1219" w:type="dxa"/>
            <w:vAlign w:val="bottom"/>
          </w:tcPr>
          <w:p w14:paraId="562BCE58" w14:textId="77777777" w:rsidR="00912E8E" w:rsidRDefault="00912E8E" w:rsidP="00271242">
            <w:pPr>
              <w:rPr>
                <w:sz w:val="18"/>
              </w:rPr>
            </w:pPr>
          </w:p>
        </w:tc>
        <w:tc>
          <w:tcPr>
            <w:tcW w:w="1775" w:type="dxa"/>
            <w:vAlign w:val="bottom"/>
          </w:tcPr>
          <w:p w14:paraId="6997EA4C" w14:textId="77777777" w:rsidR="00912E8E" w:rsidRDefault="00912E8E" w:rsidP="00271242">
            <w:pPr>
              <w:rPr>
                <w:sz w:val="18"/>
              </w:rPr>
            </w:pPr>
          </w:p>
        </w:tc>
      </w:tr>
      <w:tr w:rsidR="00912E8E" w14:paraId="6CF0C28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33420218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Využití služby Hot-line </w:t>
            </w:r>
            <w:r w:rsidRPr="00DA5E23">
              <w:rPr>
                <w:color w:val="595959" w:themeColor="text1" w:themeTint="A6"/>
                <w:sz w:val="18"/>
              </w:rPr>
              <w:t>(v pracovní době 7:00 -17:00)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572F09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9B4175A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04CBA126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B642915" w14:textId="099EAE15" w:rsidR="00912E8E" w:rsidRDefault="00912E8E" w:rsidP="00EB31C8">
            <w:pPr>
              <w:jc w:val="left"/>
              <w:rPr>
                <w:sz w:val="18"/>
              </w:rPr>
            </w:pPr>
            <w:r>
              <w:rPr>
                <w:sz w:val="18"/>
              </w:rPr>
              <w:t>Využití služby HelpDESK (</w:t>
            </w:r>
            <w:r w:rsidR="00EB31C8">
              <w:rPr>
                <w:sz w:val="18"/>
              </w:rPr>
              <w:t>xxxxxxxxxxxxxxxxxxxxxxxxxxxxxxxxxxxxxxxxx</w:t>
            </w:r>
            <w:r>
              <w:rPr>
                <w:sz w:val="18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C88FBB1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E2CB94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3B52A21F" w14:textId="77777777" w:rsidTr="00912E8E">
        <w:trPr>
          <w:trHeight w:val="227"/>
        </w:trPr>
        <w:tc>
          <w:tcPr>
            <w:tcW w:w="5968" w:type="dxa"/>
            <w:shd w:val="clear" w:color="auto" w:fill="auto"/>
            <w:vAlign w:val="center"/>
          </w:tcPr>
          <w:p w14:paraId="12F1DA91" w14:textId="77777777" w:rsidR="00912E8E" w:rsidRDefault="00912E8E" w:rsidP="00271242">
            <w:pPr>
              <w:jc w:val="left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14:paraId="635AA326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14:paraId="2731C4A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0550422F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6C225C78" w14:textId="77777777" w:rsidR="00912E8E" w:rsidRPr="0059129C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</w:t>
            </w:r>
            <w:r w:rsidRPr="0059129C">
              <w:rPr>
                <w:b/>
                <w:sz w:val="18"/>
              </w:rPr>
              <w:t xml:space="preserve"> v sídle zákazníka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7D42664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14:paraId="775B5171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0D5B124D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307A85D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Školení uživatelů a konzultace ke správě aplikace 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7D2E6D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0EE3459" w14:textId="1D67D89A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4298726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9D9D0E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zpracování mezd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42F8828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E872B65" w14:textId="259742E4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2391233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D69691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 personalistice a HR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FF0FCA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B1A85F0" w14:textId="53DE1D6F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64EF5D51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2013626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Konzultace k projektům hrazených z prostředků EF v souvislosti s aplikací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3870D9F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</w:rPr>
              <w:t>1 člověkoden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F2260FA" w14:textId="4578B855" w:rsidR="00912E8E" w:rsidRPr="002437D6" w:rsidRDefault="002437D6" w:rsidP="00271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xxxxxxxxx</w:t>
            </w:r>
          </w:p>
        </w:tc>
      </w:tr>
      <w:tr w:rsidR="00912E8E" w:rsidRPr="005B63AD" w14:paraId="7790BFCB" w14:textId="77777777" w:rsidTr="00912E8E">
        <w:trPr>
          <w:trHeight w:val="227"/>
        </w:trPr>
        <w:tc>
          <w:tcPr>
            <w:tcW w:w="5968" w:type="dxa"/>
            <w:shd w:val="clear" w:color="auto" w:fill="auto"/>
            <w:vAlign w:val="center"/>
          </w:tcPr>
          <w:p w14:paraId="4DDBC810" w14:textId="77777777" w:rsidR="00912E8E" w:rsidRPr="000C0386" w:rsidRDefault="00912E8E" w:rsidP="00271242">
            <w:pPr>
              <w:jc w:val="left"/>
              <w:rPr>
                <w:b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14:paraId="0396ED46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14:paraId="501959A4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</w:p>
        </w:tc>
      </w:tr>
      <w:tr w:rsidR="00912E8E" w14:paraId="0CE50D08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071AB913" w14:textId="77777777" w:rsidR="00912E8E" w:rsidRPr="0059129C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</w:t>
            </w:r>
            <w:r w:rsidRPr="0059129C">
              <w:rPr>
                <w:b/>
                <w:sz w:val="18"/>
              </w:rPr>
              <w:t xml:space="preserve"> v sídle </w:t>
            </w:r>
            <w:r>
              <w:rPr>
                <w:b/>
                <w:sz w:val="18"/>
              </w:rPr>
              <w:t>KS-program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73AB7CA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14:paraId="12A98878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76B3A71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A31B08A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správě aplikace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4E86A8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290C3C8" w14:textId="49F41BB7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3205B05B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51E42F2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zpracování mezd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FB283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2437C55" w14:textId="491FB412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64BF4C12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F4B66F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 personalistice a HR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BA6F72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D522E19" w14:textId="1EF72CDC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50E4B959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9D64A5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Klientské konzultace - hromadné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EE0853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2C23E81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1B374A67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1A7670B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3E28F76C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44A8CFC3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13D23401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332E0DBD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 w:rsidRPr="00A26AC5">
              <w:rPr>
                <w:b/>
                <w:sz w:val="18"/>
              </w:rPr>
              <w:t>Služby správy databáze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8D1C79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72E344C5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7F8BAB86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0221B65A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Instalace aplikace u zákazníka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5D3FB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61F89F" w14:textId="5777D877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4819A6CC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2C4023A0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Instalace aplikace prostřednictvím vzdáleného připojení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A372F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07F20CA" w14:textId="780BA60A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441718F1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B20A98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Instalace databáze - databázový specialista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F14ED4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0DF5D9C" w14:textId="5BF2A1C4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5E64CD62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524A559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Odborné konzultace - databázový specialista, programátor, analytik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E8325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BDFA90A" w14:textId="3EC7DC5C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43DDE8E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5C27FFE4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Spolupráce při odborných operacích s databází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90BF2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D00D451" w14:textId="1B66CFA7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1B64484B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333D2968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  <w:lang w:eastAsia="ar-SA"/>
              </w:rPr>
              <w:t>Rozšíření o další společnost (IČO)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6A50CC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5AA9008" w14:textId="58AE451F" w:rsidR="00912E8E" w:rsidRPr="002437D6" w:rsidRDefault="002437D6" w:rsidP="002712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xxxxxxxxx</w:t>
            </w:r>
          </w:p>
        </w:tc>
      </w:tr>
      <w:tr w:rsidR="00912E8E" w14:paraId="2C6F33E6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136205D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448475B0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28A3BBFA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3AC031BD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4126BC5F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Programátorské práce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6155CBC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7C935210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6C1ED79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A40F84C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82773E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255447" w14:textId="3EC56CB4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7C5E25B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641DE12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Opakovaná 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F1627B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25BF1F5" w14:textId="4C12C1D2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146B53AE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2D98B90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Vzdálená pomoc při migraci databáze na platformu MS SQL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BE21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EAC55FA" w14:textId="2F745E94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0FB3AA2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475F759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Programátorské práce - zákaznické úpravy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C9F19E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B27808" w14:textId="6E9AB1A7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xxxxxxxxx</w:t>
            </w:r>
          </w:p>
        </w:tc>
      </w:tr>
      <w:tr w:rsidR="00912E8E" w14:paraId="75E61A24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A92FBBE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73D0B1F7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28483A02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71954443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1785D8DB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 w:rsidRPr="00A26AC5">
              <w:rPr>
                <w:b/>
                <w:sz w:val="18"/>
              </w:rPr>
              <w:t>Náhrady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4DD141E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30596C1C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69A33DD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0668B33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Cestovné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9B09FB1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km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7EB5186" w14:textId="7BFFE772" w:rsidR="00912E8E" w:rsidRPr="000C0386" w:rsidRDefault="002437D6" w:rsidP="002712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xxxxx</w:t>
            </w:r>
          </w:p>
        </w:tc>
      </w:tr>
    </w:tbl>
    <w:p w14:paraId="1AFA855F" w14:textId="77777777" w:rsidR="0063583D" w:rsidRDefault="0063583D" w:rsidP="0063583D">
      <w:pPr>
        <w:jc w:val="left"/>
      </w:pPr>
    </w:p>
    <w:sectPr w:rsidR="0063583D" w:rsidSect="008B09B9">
      <w:pgSz w:w="11906" w:h="16838" w:code="9"/>
      <w:pgMar w:top="1814" w:right="1418" w:bottom="1560" w:left="1418" w:header="135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AFC3" w14:textId="77777777" w:rsidR="00427B86" w:rsidRDefault="00427B86">
      <w:r>
        <w:separator/>
      </w:r>
    </w:p>
  </w:endnote>
  <w:endnote w:type="continuationSeparator" w:id="0">
    <w:p w14:paraId="64094E5D" w14:textId="77777777" w:rsidR="00427B86" w:rsidRDefault="0042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29037"/>
      <w:docPartObj>
        <w:docPartGallery w:val="Page Numbers (Bottom of Page)"/>
        <w:docPartUnique/>
      </w:docPartObj>
    </w:sdtPr>
    <w:sdtEndPr/>
    <w:sdtContent>
      <w:p w14:paraId="7AC77FD6" w14:textId="4711B435" w:rsidR="00B460DB" w:rsidRDefault="00B46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F7">
          <w:rPr>
            <w:noProof/>
          </w:rPr>
          <w:t>2</w:t>
        </w:r>
        <w:r>
          <w:fldChar w:fldCharType="end"/>
        </w:r>
      </w:p>
    </w:sdtContent>
  </w:sdt>
  <w:p w14:paraId="11E8B6B2" w14:textId="77777777" w:rsidR="00B460DB" w:rsidRPr="008B09B9" w:rsidRDefault="00B460DB" w:rsidP="008B09B9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Jan Rázek" w:date="2023-03-14T07:01:00Z"/>
  <w:sdt>
    <w:sdtPr>
      <w:id w:val="991447203"/>
      <w:docPartObj>
        <w:docPartGallery w:val="Page Numbers (Bottom of Page)"/>
        <w:docPartUnique/>
      </w:docPartObj>
    </w:sdtPr>
    <w:sdtEndPr/>
    <w:sdtContent>
      <w:customXmlInsRangeEnd w:id="1"/>
      <w:p w14:paraId="194DB296" w14:textId="252E7C98" w:rsidR="00B460DB" w:rsidRDefault="00B460DB">
        <w:pPr>
          <w:pStyle w:val="Zpat"/>
          <w:jc w:val="center"/>
          <w:rPr>
            <w:ins w:id="2" w:author="Jan Rázek" w:date="2023-03-14T07:01:00Z"/>
          </w:rPr>
        </w:pPr>
        <w:ins w:id="3" w:author="Jan Rázek" w:date="2023-03-14T07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61CF7">
          <w:rPr>
            <w:noProof/>
          </w:rPr>
          <w:t>1</w:t>
        </w:r>
        <w:ins w:id="4" w:author="Jan Rázek" w:date="2023-03-14T07:01:00Z">
          <w:r>
            <w:fldChar w:fldCharType="end"/>
          </w:r>
        </w:ins>
      </w:p>
      <w:customXmlInsRangeStart w:id="5" w:author="Jan Rázek" w:date="2023-03-14T07:01:00Z"/>
    </w:sdtContent>
  </w:sdt>
  <w:customXmlInsRangeEnd w:id="5"/>
  <w:p w14:paraId="3060F394" w14:textId="179DBC4E" w:rsidR="00B460DB" w:rsidRDefault="00B46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DE53" w14:textId="77777777" w:rsidR="00427B86" w:rsidRDefault="00427B86">
      <w:r>
        <w:separator/>
      </w:r>
    </w:p>
  </w:footnote>
  <w:footnote w:type="continuationSeparator" w:id="0">
    <w:p w14:paraId="2ABBD0E2" w14:textId="77777777" w:rsidR="00427B86" w:rsidRDefault="0042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5746" w14:textId="77777777" w:rsidR="00B460DB" w:rsidRDefault="00061CF7">
    <w:pPr>
      <w:pStyle w:val="Zhlav"/>
    </w:pPr>
    <w:r>
      <w:rPr>
        <w:noProof/>
      </w:rPr>
      <w:pict w14:anchorId="7EB66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17E9" w14:textId="77777777" w:rsidR="00B460DB" w:rsidRDefault="00B460D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EE16E1" wp14:editId="66F08862">
          <wp:simplePos x="0" y="0"/>
          <wp:positionH relativeFrom="column">
            <wp:posOffset>-909955</wp:posOffset>
          </wp:positionH>
          <wp:positionV relativeFrom="paragraph">
            <wp:posOffset>-85725</wp:posOffset>
          </wp:positionV>
          <wp:extent cx="7577455" cy="1190625"/>
          <wp:effectExtent l="19050" t="0" r="4445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7D52" w14:textId="77777777" w:rsidR="00B460DB" w:rsidRDefault="00B460DB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B9D692" wp14:editId="53699606">
          <wp:simplePos x="0" y="0"/>
          <wp:positionH relativeFrom="column">
            <wp:posOffset>-909955</wp:posOffset>
          </wp:positionH>
          <wp:positionV relativeFrom="paragraph">
            <wp:posOffset>-95250</wp:posOffset>
          </wp:positionV>
          <wp:extent cx="7577455" cy="1190625"/>
          <wp:effectExtent l="1905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33B0FF0"/>
    <w:multiLevelType w:val="hybridMultilevel"/>
    <w:tmpl w:val="2DF43A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C22E18"/>
    <w:multiLevelType w:val="hybridMultilevel"/>
    <w:tmpl w:val="991682D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734193F"/>
    <w:multiLevelType w:val="hybridMultilevel"/>
    <w:tmpl w:val="36A6DFE8"/>
    <w:lvl w:ilvl="0" w:tplc="BF443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24AA7"/>
    <w:multiLevelType w:val="hybridMultilevel"/>
    <w:tmpl w:val="4AA4D1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656D6D"/>
    <w:multiLevelType w:val="hybridMultilevel"/>
    <w:tmpl w:val="9FCE47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72F0D1F"/>
    <w:multiLevelType w:val="hybridMultilevel"/>
    <w:tmpl w:val="4484111C"/>
    <w:lvl w:ilvl="0" w:tplc="5CFA35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529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55FA0"/>
    <w:multiLevelType w:val="hybridMultilevel"/>
    <w:tmpl w:val="6162559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483187"/>
    <w:multiLevelType w:val="hybridMultilevel"/>
    <w:tmpl w:val="65889F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B4DD9"/>
    <w:multiLevelType w:val="hybridMultilevel"/>
    <w:tmpl w:val="7CEE4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4820"/>
    <w:multiLevelType w:val="hybridMultilevel"/>
    <w:tmpl w:val="6B4812DE"/>
    <w:lvl w:ilvl="0" w:tplc="37F877BE">
      <w:start w:val="1"/>
      <w:numFmt w:val="upperRoman"/>
      <w:pStyle w:val="Nadpis5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26387"/>
    <w:multiLevelType w:val="hybridMultilevel"/>
    <w:tmpl w:val="F98E6B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A291A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232D10"/>
    <w:multiLevelType w:val="hybridMultilevel"/>
    <w:tmpl w:val="D3807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E1B90"/>
    <w:multiLevelType w:val="hybridMultilevel"/>
    <w:tmpl w:val="36A6DFE8"/>
    <w:lvl w:ilvl="0" w:tplc="BF443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30CE2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810AA"/>
    <w:multiLevelType w:val="multilevel"/>
    <w:tmpl w:val="1026E2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2728F"/>
    <w:multiLevelType w:val="hybridMultilevel"/>
    <w:tmpl w:val="52FABEE6"/>
    <w:lvl w:ilvl="0" w:tplc="469AF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663E1"/>
    <w:multiLevelType w:val="hybridMultilevel"/>
    <w:tmpl w:val="E5A69C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C43D0"/>
    <w:multiLevelType w:val="hybridMultilevel"/>
    <w:tmpl w:val="97F07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B7AA0"/>
    <w:multiLevelType w:val="hybridMultilevel"/>
    <w:tmpl w:val="9AC0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31034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40120E"/>
    <w:multiLevelType w:val="hybridMultilevel"/>
    <w:tmpl w:val="ECBA4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1F67"/>
    <w:multiLevelType w:val="hybridMultilevel"/>
    <w:tmpl w:val="E2403298"/>
    <w:lvl w:ilvl="0" w:tplc="0088CA84">
      <w:start w:val="1"/>
      <w:numFmt w:val="upperRoman"/>
      <w:pStyle w:val="Nadpis3"/>
      <w:lvlText w:val="%1."/>
      <w:lvlJc w:val="righ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3CB75BF"/>
    <w:multiLevelType w:val="hybridMultilevel"/>
    <w:tmpl w:val="EA160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3"/>
  </w:num>
  <w:num w:numId="4">
    <w:abstractNumId w:val="26"/>
  </w:num>
  <w:num w:numId="5">
    <w:abstractNumId w:val="18"/>
  </w:num>
  <w:num w:numId="6">
    <w:abstractNumId w:val="21"/>
  </w:num>
  <w:num w:numId="7">
    <w:abstractNumId w:val="25"/>
  </w:num>
  <w:num w:numId="8">
    <w:abstractNumId w:val="36"/>
  </w:num>
  <w:num w:numId="9">
    <w:abstractNumId w:val="38"/>
  </w:num>
  <w:num w:numId="10">
    <w:abstractNumId w:val="37"/>
  </w:num>
  <w:num w:numId="11">
    <w:abstractNumId w:val="23"/>
  </w:num>
  <w:num w:numId="12">
    <w:abstractNumId w:val="39"/>
  </w:num>
  <w:num w:numId="13">
    <w:abstractNumId w:val="35"/>
  </w:num>
  <w:num w:numId="14">
    <w:abstractNumId w:val="20"/>
  </w:num>
  <w:num w:numId="15">
    <w:abstractNumId w:val="17"/>
  </w:num>
  <w:num w:numId="16">
    <w:abstractNumId w:val="41"/>
  </w:num>
  <w:num w:numId="17">
    <w:abstractNumId w:val="27"/>
  </w:num>
  <w:num w:numId="18">
    <w:abstractNumId w:val="24"/>
  </w:num>
  <w:num w:numId="19">
    <w:abstractNumId w:val="29"/>
  </w:num>
  <w:num w:numId="20">
    <w:abstractNumId w:val="31"/>
  </w:num>
  <w:num w:numId="21">
    <w:abstractNumId w:val="28"/>
  </w:num>
  <w:num w:numId="22">
    <w:abstractNumId w:val="30"/>
  </w:num>
  <w:num w:numId="23">
    <w:abstractNumId w:val="19"/>
  </w:num>
  <w:num w:numId="24">
    <w:abstractNumId w:val="22"/>
  </w:num>
  <w:num w:numId="25">
    <w:abstractNumId w:val="3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Rázek">
    <w15:presenceInfo w15:providerId="AD" w15:userId="S-1-5-21-2816960651-1662514018-3773315183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A"/>
    <w:rsid w:val="000026A2"/>
    <w:rsid w:val="00022B91"/>
    <w:rsid w:val="00022C81"/>
    <w:rsid w:val="00027C0C"/>
    <w:rsid w:val="00030AB0"/>
    <w:rsid w:val="00030CA9"/>
    <w:rsid w:val="000359E7"/>
    <w:rsid w:val="000402F0"/>
    <w:rsid w:val="000414EF"/>
    <w:rsid w:val="00045E0A"/>
    <w:rsid w:val="0005059B"/>
    <w:rsid w:val="00052D3A"/>
    <w:rsid w:val="00052F0A"/>
    <w:rsid w:val="00053A9D"/>
    <w:rsid w:val="00053DBF"/>
    <w:rsid w:val="00057DBA"/>
    <w:rsid w:val="00061CF7"/>
    <w:rsid w:val="00062451"/>
    <w:rsid w:val="00063CF1"/>
    <w:rsid w:val="00063FAA"/>
    <w:rsid w:val="00064950"/>
    <w:rsid w:val="00066568"/>
    <w:rsid w:val="00067D08"/>
    <w:rsid w:val="000709C2"/>
    <w:rsid w:val="00071AFC"/>
    <w:rsid w:val="0007279B"/>
    <w:rsid w:val="00080863"/>
    <w:rsid w:val="00082463"/>
    <w:rsid w:val="000843A8"/>
    <w:rsid w:val="00085459"/>
    <w:rsid w:val="00085CFA"/>
    <w:rsid w:val="00093CC4"/>
    <w:rsid w:val="00094614"/>
    <w:rsid w:val="000A0298"/>
    <w:rsid w:val="000A04AA"/>
    <w:rsid w:val="000A1580"/>
    <w:rsid w:val="000B5224"/>
    <w:rsid w:val="000B57B0"/>
    <w:rsid w:val="000B705A"/>
    <w:rsid w:val="000C141C"/>
    <w:rsid w:val="000C423F"/>
    <w:rsid w:val="000E5DB5"/>
    <w:rsid w:val="000F2BA8"/>
    <w:rsid w:val="00110DC0"/>
    <w:rsid w:val="0012187F"/>
    <w:rsid w:val="00122E4D"/>
    <w:rsid w:val="00123D9A"/>
    <w:rsid w:val="00140CD5"/>
    <w:rsid w:val="0014204D"/>
    <w:rsid w:val="001439BE"/>
    <w:rsid w:val="00153A1F"/>
    <w:rsid w:val="00155460"/>
    <w:rsid w:val="001645FD"/>
    <w:rsid w:val="0016794C"/>
    <w:rsid w:val="00181E2B"/>
    <w:rsid w:val="0018252F"/>
    <w:rsid w:val="0018473F"/>
    <w:rsid w:val="0019570E"/>
    <w:rsid w:val="00196588"/>
    <w:rsid w:val="001A1589"/>
    <w:rsid w:val="001B128B"/>
    <w:rsid w:val="001B2F3C"/>
    <w:rsid w:val="001B3F66"/>
    <w:rsid w:val="001B59A3"/>
    <w:rsid w:val="001B6547"/>
    <w:rsid w:val="001C4D9C"/>
    <w:rsid w:val="001C6CD3"/>
    <w:rsid w:val="001D3EB7"/>
    <w:rsid w:val="001D74CB"/>
    <w:rsid w:val="001E1DBA"/>
    <w:rsid w:val="001F61B7"/>
    <w:rsid w:val="00201E3D"/>
    <w:rsid w:val="00204A9C"/>
    <w:rsid w:val="0020522C"/>
    <w:rsid w:val="002104E0"/>
    <w:rsid w:val="00210DB5"/>
    <w:rsid w:val="002203F9"/>
    <w:rsid w:val="00222B50"/>
    <w:rsid w:val="002231C7"/>
    <w:rsid w:val="0022474A"/>
    <w:rsid w:val="00225783"/>
    <w:rsid w:val="00226FDF"/>
    <w:rsid w:val="00233775"/>
    <w:rsid w:val="002357E3"/>
    <w:rsid w:val="0023755C"/>
    <w:rsid w:val="002437D6"/>
    <w:rsid w:val="00243AA7"/>
    <w:rsid w:val="0024674E"/>
    <w:rsid w:val="00260612"/>
    <w:rsid w:val="00262DEF"/>
    <w:rsid w:val="0026369E"/>
    <w:rsid w:val="0026665B"/>
    <w:rsid w:val="00267C2A"/>
    <w:rsid w:val="00271242"/>
    <w:rsid w:val="00273F14"/>
    <w:rsid w:val="00274066"/>
    <w:rsid w:val="0028018B"/>
    <w:rsid w:val="00283B9A"/>
    <w:rsid w:val="00287A84"/>
    <w:rsid w:val="0029088B"/>
    <w:rsid w:val="002A227A"/>
    <w:rsid w:val="002A33FD"/>
    <w:rsid w:val="002A3659"/>
    <w:rsid w:val="002A4869"/>
    <w:rsid w:val="002B1674"/>
    <w:rsid w:val="002B1792"/>
    <w:rsid w:val="002B3C97"/>
    <w:rsid w:val="002C44BC"/>
    <w:rsid w:val="002E3EBB"/>
    <w:rsid w:val="002E42D7"/>
    <w:rsid w:val="002F2603"/>
    <w:rsid w:val="00303000"/>
    <w:rsid w:val="00303D70"/>
    <w:rsid w:val="003056C7"/>
    <w:rsid w:val="00306E60"/>
    <w:rsid w:val="0030774B"/>
    <w:rsid w:val="0031316A"/>
    <w:rsid w:val="00313B38"/>
    <w:rsid w:val="00317FD7"/>
    <w:rsid w:val="00324246"/>
    <w:rsid w:val="00332804"/>
    <w:rsid w:val="0033397E"/>
    <w:rsid w:val="00335781"/>
    <w:rsid w:val="00346965"/>
    <w:rsid w:val="003507F1"/>
    <w:rsid w:val="003521BF"/>
    <w:rsid w:val="0036095E"/>
    <w:rsid w:val="00367842"/>
    <w:rsid w:val="00386AC2"/>
    <w:rsid w:val="00387F64"/>
    <w:rsid w:val="00390FC8"/>
    <w:rsid w:val="003A358E"/>
    <w:rsid w:val="003A5111"/>
    <w:rsid w:val="003A6D16"/>
    <w:rsid w:val="003B1CB9"/>
    <w:rsid w:val="003B1D3C"/>
    <w:rsid w:val="003B2093"/>
    <w:rsid w:val="003B26C9"/>
    <w:rsid w:val="003C42D1"/>
    <w:rsid w:val="003C5D8F"/>
    <w:rsid w:val="003D1AE6"/>
    <w:rsid w:val="003D3E33"/>
    <w:rsid w:val="003D5EC7"/>
    <w:rsid w:val="003E0BA7"/>
    <w:rsid w:val="003E1344"/>
    <w:rsid w:val="003E6921"/>
    <w:rsid w:val="003E7008"/>
    <w:rsid w:val="003F084A"/>
    <w:rsid w:val="003F6D91"/>
    <w:rsid w:val="0040529B"/>
    <w:rsid w:val="00407FD1"/>
    <w:rsid w:val="00413959"/>
    <w:rsid w:val="00420A01"/>
    <w:rsid w:val="00425947"/>
    <w:rsid w:val="00427B86"/>
    <w:rsid w:val="00431711"/>
    <w:rsid w:val="00433247"/>
    <w:rsid w:val="004341AD"/>
    <w:rsid w:val="00435279"/>
    <w:rsid w:val="00440A51"/>
    <w:rsid w:val="0044437A"/>
    <w:rsid w:val="004522A7"/>
    <w:rsid w:val="004621D5"/>
    <w:rsid w:val="004636D5"/>
    <w:rsid w:val="00465576"/>
    <w:rsid w:val="004678DF"/>
    <w:rsid w:val="00474EAB"/>
    <w:rsid w:val="00482BA3"/>
    <w:rsid w:val="00485E7D"/>
    <w:rsid w:val="0048694C"/>
    <w:rsid w:val="004900C6"/>
    <w:rsid w:val="004901F5"/>
    <w:rsid w:val="004A266B"/>
    <w:rsid w:val="004B0193"/>
    <w:rsid w:val="004C6442"/>
    <w:rsid w:val="004C7727"/>
    <w:rsid w:val="004D6A59"/>
    <w:rsid w:val="004E04B5"/>
    <w:rsid w:val="004E3411"/>
    <w:rsid w:val="004E6310"/>
    <w:rsid w:val="004E769B"/>
    <w:rsid w:val="004F4E2A"/>
    <w:rsid w:val="004F6965"/>
    <w:rsid w:val="0050186B"/>
    <w:rsid w:val="00501ADB"/>
    <w:rsid w:val="00501D3A"/>
    <w:rsid w:val="00504448"/>
    <w:rsid w:val="00510798"/>
    <w:rsid w:val="0051713D"/>
    <w:rsid w:val="00522160"/>
    <w:rsid w:val="00541C9C"/>
    <w:rsid w:val="00543B3B"/>
    <w:rsid w:val="00547C20"/>
    <w:rsid w:val="00561071"/>
    <w:rsid w:val="00563EC9"/>
    <w:rsid w:val="005646B2"/>
    <w:rsid w:val="00571957"/>
    <w:rsid w:val="005747C2"/>
    <w:rsid w:val="00574CC8"/>
    <w:rsid w:val="00575DFD"/>
    <w:rsid w:val="005761BF"/>
    <w:rsid w:val="00577079"/>
    <w:rsid w:val="005809F6"/>
    <w:rsid w:val="00581D7C"/>
    <w:rsid w:val="00581F1A"/>
    <w:rsid w:val="00584CF6"/>
    <w:rsid w:val="00590A1C"/>
    <w:rsid w:val="00590E16"/>
    <w:rsid w:val="00591DB5"/>
    <w:rsid w:val="005A41A6"/>
    <w:rsid w:val="005A5F7A"/>
    <w:rsid w:val="005A6A01"/>
    <w:rsid w:val="005B7D5A"/>
    <w:rsid w:val="005C4E90"/>
    <w:rsid w:val="005D1AF9"/>
    <w:rsid w:val="005D4715"/>
    <w:rsid w:val="005D7841"/>
    <w:rsid w:val="005D79C5"/>
    <w:rsid w:val="005E014A"/>
    <w:rsid w:val="005E32EF"/>
    <w:rsid w:val="005F0176"/>
    <w:rsid w:val="005F61F7"/>
    <w:rsid w:val="005F6222"/>
    <w:rsid w:val="005F70CB"/>
    <w:rsid w:val="005F742A"/>
    <w:rsid w:val="00603D5B"/>
    <w:rsid w:val="00621567"/>
    <w:rsid w:val="0063583D"/>
    <w:rsid w:val="00636164"/>
    <w:rsid w:val="00651733"/>
    <w:rsid w:val="0065241C"/>
    <w:rsid w:val="0066090C"/>
    <w:rsid w:val="0068065D"/>
    <w:rsid w:val="00682B49"/>
    <w:rsid w:val="006858B4"/>
    <w:rsid w:val="00687181"/>
    <w:rsid w:val="00694993"/>
    <w:rsid w:val="006955EF"/>
    <w:rsid w:val="006A1995"/>
    <w:rsid w:val="006A210B"/>
    <w:rsid w:val="006B079B"/>
    <w:rsid w:val="006B45EF"/>
    <w:rsid w:val="006B66B7"/>
    <w:rsid w:val="006B68DA"/>
    <w:rsid w:val="006C19CF"/>
    <w:rsid w:val="006C349E"/>
    <w:rsid w:val="006D193A"/>
    <w:rsid w:val="006D3854"/>
    <w:rsid w:val="006D5121"/>
    <w:rsid w:val="006E0D30"/>
    <w:rsid w:val="006E2AC3"/>
    <w:rsid w:val="006E2CBC"/>
    <w:rsid w:val="006E4D55"/>
    <w:rsid w:val="006E708B"/>
    <w:rsid w:val="006F1C43"/>
    <w:rsid w:val="006F68EA"/>
    <w:rsid w:val="0070149E"/>
    <w:rsid w:val="0070163C"/>
    <w:rsid w:val="00707C31"/>
    <w:rsid w:val="0071097A"/>
    <w:rsid w:val="00713180"/>
    <w:rsid w:val="00714A48"/>
    <w:rsid w:val="0072317B"/>
    <w:rsid w:val="0073302A"/>
    <w:rsid w:val="00733BBF"/>
    <w:rsid w:val="00742645"/>
    <w:rsid w:val="0074296C"/>
    <w:rsid w:val="0075617B"/>
    <w:rsid w:val="00756AEF"/>
    <w:rsid w:val="00757832"/>
    <w:rsid w:val="0076062A"/>
    <w:rsid w:val="00760F47"/>
    <w:rsid w:val="00763C5F"/>
    <w:rsid w:val="00765B18"/>
    <w:rsid w:val="00766F81"/>
    <w:rsid w:val="00767581"/>
    <w:rsid w:val="00776F9F"/>
    <w:rsid w:val="0078282F"/>
    <w:rsid w:val="00782933"/>
    <w:rsid w:val="00783978"/>
    <w:rsid w:val="007876D3"/>
    <w:rsid w:val="007905D5"/>
    <w:rsid w:val="00791B58"/>
    <w:rsid w:val="00791CF6"/>
    <w:rsid w:val="007A03B7"/>
    <w:rsid w:val="007A5BB7"/>
    <w:rsid w:val="007B03E4"/>
    <w:rsid w:val="007B475C"/>
    <w:rsid w:val="007C1779"/>
    <w:rsid w:val="007D07B3"/>
    <w:rsid w:val="007E2F95"/>
    <w:rsid w:val="00801A26"/>
    <w:rsid w:val="0080579D"/>
    <w:rsid w:val="00805C00"/>
    <w:rsid w:val="00807F0C"/>
    <w:rsid w:val="00813A23"/>
    <w:rsid w:val="00820FFF"/>
    <w:rsid w:val="00822FB2"/>
    <w:rsid w:val="00825A7E"/>
    <w:rsid w:val="00825D45"/>
    <w:rsid w:val="00830E08"/>
    <w:rsid w:val="00844EF8"/>
    <w:rsid w:val="00847E0B"/>
    <w:rsid w:val="00851A89"/>
    <w:rsid w:val="00853A46"/>
    <w:rsid w:val="0086309F"/>
    <w:rsid w:val="008646C1"/>
    <w:rsid w:val="00866044"/>
    <w:rsid w:val="00872B17"/>
    <w:rsid w:val="00883148"/>
    <w:rsid w:val="00894D68"/>
    <w:rsid w:val="008A39A7"/>
    <w:rsid w:val="008A5041"/>
    <w:rsid w:val="008A567D"/>
    <w:rsid w:val="008A7B6C"/>
    <w:rsid w:val="008B09B9"/>
    <w:rsid w:val="008C193B"/>
    <w:rsid w:val="008C571A"/>
    <w:rsid w:val="008C5F9D"/>
    <w:rsid w:val="008C6528"/>
    <w:rsid w:val="008D2012"/>
    <w:rsid w:val="008D4894"/>
    <w:rsid w:val="008E59FB"/>
    <w:rsid w:val="008E7B33"/>
    <w:rsid w:val="008F14D4"/>
    <w:rsid w:val="008F4C08"/>
    <w:rsid w:val="00910047"/>
    <w:rsid w:val="00912E8E"/>
    <w:rsid w:val="00930D88"/>
    <w:rsid w:val="00950A7A"/>
    <w:rsid w:val="009540DD"/>
    <w:rsid w:val="00954B74"/>
    <w:rsid w:val="00954FA4"/>
    <w:rsid w:val="00955667"/>
    <w:rsid w:val="009557D5"/>
    <w:rsid w:val="00962611"/>
    <w:rsid w:val="00970A1A"/>
    <w:rsid w:val="0097122C"/>
    <w:rsid w:val="0097281E"/>
    <w:rsid w:val="009855DB"/>
    <w:rsid w:val="00986324"/>
    <w:rsid w:val="00986708"/>
    <w:rsid w:val="009868FA"/>
    <w:rsid w:val="009956F0"/>
    <w:rsid w:val="00995B7C"/>
    <w:rsid w:val="009A05DD"/>
    <w:rsid w:val="009A0824"/>
    <w:rsid w:val="009A335F"/>
    <w:rsid w:val="009B255C"/>
    <w:rsid w:val="009B3FDF"/>
    <w:rsid w:val="009B407B"/>
    <w:rsid w:val="009B62E5"/>
    <w:rsid w:val="009B6E84"/>
    <w:rsid w:val="009B76FF"/>
    <w:rsid w:val="009D12F0"/>
    <w:rsid w:val="009D21F9"/>
    <w:rsid w:val="009D42B4"/>
    <w:rsid w:val="009D5CDA"/>
    <w:rsid w:val="009D6C69"/>
    <w:rsid w:val="009E0DCE"/>
    <w:rsid w:val="009E2C83"/>
    <w:rsid w:val="009E34EC"/>
    <w:rsid w:val="009E4808"/>
    <w:rsid w:val="009E64D2"/>
    <w:rsid w:val="009E7CD9"/>
    <w:rsid w:val="009F6D3C"/>
    <w:rsid w:val="00A161FC"/>
    <w:rsid w:val="00A24D03"/>
    <w:rsid w:val="00A25543"/>
    <w:rsid w:val="00A322B8"/>
    <w:rsid w:val="00A369F3"/>
    <w:rsid w:val="00A36D9F"/>
    <w:rsid w:val="00A41E0C"/>
    <w:rsid w:val="00A43307"/>
    <w:rsid w:val="00A46C35"/>
    <w:rsid w:val="00A644B3"/>
    <w:rsid w:val="00A67E5A"/>
    <w:rsid w:val="00A71305"/>
    <w:rsid w:val="00A71ADD"/>
    <w:rsid w:val="00A72376"/>
    <w:rsid w:val="00A72A7A"/>
    <w:rsid w:val="00A8244B"/>
    <w:rsid w:val="00A873BD"/>
    <w:rsid w:val="00A94E4F"/>
    <w:rsid w:val="00A96681"/>
    <w:rsid w:val="00A978AE"/>
    <w:rsid w:val="00AA409F"/>
    <w:rsid w:val="00AA4B58"/>
    <w:rsid w:val="00AA539D"/>
    <w:rsid w:val="00AB477D"/>
    <w:rsid w:val="00AB47C8"/>
    <w:rsid w:val="00AC225C"/>
    <w:rsid w:val="00AC7D43"/>
    <w:rsid w:val="00AD0F5C"/>
    <w:rsid w:val="00AE197D"/>
    <w:rsid w:val="00AE1EDB"/>
    <w:rsid w:val="00AE50C0"/>
    <w:rsid w:val="00AF2EB9"/>
    <w:rsid w:val="00AF3F15"/>
    <w:rsid w:val="00AF53EC"/>
    <w:rsid w:val="00AF6A5B"/>
    <w:rsid w:val="00B03B7D"/>
    <w:rsid w:val="00B07F77"/>
    <w:rsid w:val="00B1374F"/>
    <w:rsid w:val="00B13EB5"/>
    <w:rsid w:val="00B14A75"/>
    <w:rsid w:val="00B15AF8"/>
    <w:rsid w:val="00B17A53"/>
    <w:rsid w:val="00B23AD3"/>
    <w:rsid w:val="00B25721"/>
    <w:rsid w:val="00B26839"/>
    <w:rsid w:val="00B31860"/>
    <w:rsid w:val="00B31CCE"/>
    <w:rsid w:val="00B460DB"/>
    <w:rsid w:val="00B51A27"/>
    <w:rsid w:val="00B52225"/>
    <w:rsid w:val="00B6541E"/>
    <w:rsid w:val="00B765D6"/>
    <w:rsid w:val="00B76C18"/>
    <w:rsid w:val="00B773E8"/>
    <w:rsid w:val="00B823E0"/>
    <w:rsid w:val="00B82F45"/>
    <w:rsid w:val="00B86455"/>
    <w:rsid w:val="00B86DD6"/>
    <w:rsid w:val="00B9443C"/>
    <w:rsid w:val="00BB144B"/>
    <w:rsid w:val="00BD2F9C"/>
    <w:rsid w:val="00BD3D0D"/>
    <w:rsid w:val="00BD662F"/>
    <w:rsid w:val="00BD678C"/>
    <w:rsid w:val="00BD75FB"/>
    <w:rsid w:val="00BD79C1"/>
    <w:rsid w:val="00BE26BE"/>
    <w:rsid w:val="00BE35BB"/>
    <w:rsid w:val="00BE452C"/>
    <w:rsid w:val="00BE6696"/>
    <w:rsid w:val="00BF5198"/>
    <w:rsid w:val="00C02C1F"/>
    <w:rsid w:val="00C02C24"/>
    <w:rsid w:val="00C0629A"/>
    <w:rsid w:val="00C12844"/>
    <w:rsid w:val="00C16756"/>
    <w:rsid w:val="00C23063"/>
    <w:rsid w:val="00C23C69"/>
    <w:rsid w:val="00C2762B"/>
    <w:rsid w:val="00C2764B"/>
    <w:rsid w:val="00C27C72"/>
    <w:rsid w:val="00C34A93"/>
    <w:rsid w:val="00C34BC7"/>
    <w:rsid w:val="00C36470"/>
    <w:rsid w:val="00C42CAF"/>
    <w:rsid w:val="00C54520"/>
    <w:rsid w:val="00C609F8"/>
    <w:rsid w:val="00C657AF"/>
    <w:rsid w:val="00C70485"/>
    <w:rsid w:val="00C70C86"/>
    <w:rsid w:val="00C804B7"/>
    <w:rsid w:val="00C87AB7"/>
    <w:rsid w:val="00C907D5"/>
    <w:rsid w:val="00C93086"/>
    <w:rsid w:val="00C94608"/>
    <w:rsid w:val="00C96825"/>
    <w:rsid w:val="00C96F93"/>
    <w:rsid w:val="00C97008"/>
    <w:rsid w:val="00CB5E40"/>
    <w:rsid w:val="00CC202C"/>
    <w:rsid w:val="00CC3077"/>
    <w:rsid w:val="00CC5D4D"/>
    <w:rsid w:val="00CE438D"/>
    <w:rsid w:val="00CE4588"/>
    <w:rsid w:val="00CE6668"/>
    <w:rsid w:val="00D04E21"/>
    <w:rsid w:val="00D1270A"/>
    <w:rsid w:val="00D16E10"/>
    <w:rsid w:val="00D2262E"/>
    <w:rsid w:val="00D3044A"/>
    <w:rsid w:val="00D30DC4"/>
    <w:rsid w:val="00D45E40"/>
    <w:rsid w:val="00D4658F"/>
    <w:rsid w:val="00D47D0A"/>
    <w:rsid w:val="00D5533B"/>
    <w:rsid w:val="00D5716F"/>
    <w:rsid w:val="00D66831"/>
    <w:rsid w:val="00D71349"/>
    <w:rsid w:val="00D72125"/>
    <w:rsid w:val="00D72BD8"/>
    <w:rsid w:val="00D7326F"/>
    <w:rsid w:val="00D7647D"/>
    <w:rsid w:val="00D83C3F"/>
    <w:rsid w:val="00D9507B"/>
    <w:rsid w:val="00DA1F1C"/>
    <w:rsid w:val="00DA30FA"/>
    <w:rsid w:val="00DA54B9"/>
    <w:rsid w:val="00DA6B39"/>
    <w:rsid w:val="00DA72B2"/>
    <w:rsid w:val="00DB2145"/>
    <w:rsid w:val="00DB546C"/>
    <w:rsid w:val="00DB5E93"/>
    <w:rsid w:val="00DB64BC"/>
    <w:rsid w:val="00DB7CE3"/>
    <w:rsid w:val="00DC013E"/>
    <w:rsid w:val="00DC093D"/>
    <w:rsid w:val="00DC374E"/>
    <w:rsid w:val="00DC7E44"/>
    <w:rsid w:val="00DD5D5C"/>
    <w:rsid w:val="00DD6695"/>
    <w:rsid w:val="00DD7780"/>
    <w:rsid w:val="00DE3F95"/>
    <w:rsid w:val="00DE48C9"/>
    <w:rsid w:val="00DE4C89"/>
    <w:rsid w:val="00DF1045"/>
    <w:rsid w:val="00DF146E"/>
    <w:rsid w:val="00DF50C2"/>
    <w:rsid w:val="00E01B17"/>
    <w:rsid w:val="00E03EAE"/>
    <w:rsid w:val="00E06AFC"/>
    <w:rsid w:val="00E06DE3"/>
    <w:rsid w:val="00E10BF1"/>
    <w:rsid w:val="00E16B7A"/>
    <w:rsid w:val="00E221EA"/>
    <w:rsid w:val="00E27D0D"/>
    <w:rsid w:val="00E31464"/>
    <w:rsid w:val="00E36CE3"/>
    <w:rsid w:val="00E36EFC"/>
    <w:rsid w:val="00E41693"/>
    <w:rsid w:val="00E428AE"/>
    <w:rsid w:val="00E51362"/>
    <w:rsid w:val="00E51E14"/>
    <w:rsid w:val="00E5543E"/>
    <w:rsid w:val="00E55452"/>
    <w:rsid w:val="00E718EF"/>
    <w:rsid w:val="00E7462C"/>
    <w:rsid w:val="00E82480"/>
    <w:rsid w:val="00E841EA"/>
    <w:rsid w:val="00E9104E"/>
    <w:rsid w:val="00E9229C"/>
    <w:rsid w:val="00E92C40"/>
    <w:rsid w:val="00E9339A"/>
    <w:rsid w:val="00E959E6"/>
    <w:rsid w:val="00EA310C"/>
    <w:rsid w:val="00EA3B69"/>
    <w:rsid w:val="00EB31C8"/>
    <w:rsid w:val="00EB360A"/>
    <w:rsid w:val="00EB38F1"/>
    <w:rsid w:val="00EC3E9F"/>
    <w:rsid w:val="00EC62E7"/>
    <w:rsid w:val="00EE2BFB"/>
    <w:rsid w:val="00EE5B85"/>
    <w:rsid w:val="00F00A73"/>
    <w:rsid w:val="00F10DD1"/>
    <w:rsid w:val="00F16342"/>
    <w:rsid w:val="00F21A7F"/>
    <w:rsid w:val="00F247E9"/>
    <w:rsid w:val="00F261A0"/>
    <w:rsid w:val="00F30879"/>
    <w:rsid w:val="00F30D97"/>
    <w:rsid w:val="00F3353E"/>
    <w:rsid w:val="00F35EDD"/>
    <w:rsid w:val="00F4003C"/>
    <w:rsid w:val="00F442D1"/>
    <w:rsid w:val="00F44F05"/>
    <w:rsid w:val="00F45003"/>
    <w:rsid w:val="00F52297"/>
    <w:rsid w:val="00F54868"/>
    <w:rsid w:val="00F61B1C"/>
    <w:rsid w:val="00F70D25"/>
    <w:rsid w:val="00F831E9"/>
    <w:rsid w:val="00F84334"/>
    <w:rsid w:val="00F8440D"/>
    <w:rsid w:val="00FB4854"/>
    <w:rsid w:val="00FC1113"/>
    <w:rsid w:val="00FC7550"/>
    <w:rsid w:val="00FD4FE1"/>
    <w:rsid w:val="00FD565E"/>
    <w:rsid w:val="00FD5691"/>
    <w:rsid w:val="00FD58AE"/>
    <w:rsid w:val="00FD648C"/>
    <w:rsid w:val="00FE262A"/>
    <w:rsid w:val="00FE5D97"/>
    <w:rsid w:val="00FE7D3D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019C7ED"/>
  <w15:docId w15:val="{01A24D55-BB76-4702-9AEA-172BE5D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071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7D07B3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9B6E84"/>
    <w:pPr>
      <w:keepNext/>
      <w:spacing w:before="120" w:after="60"/>
      <w:outlineLvl w:val="1"/>
    </w:pPr>
    <w:rPr>
      <w:rFonts w:cs="Arial"/>
      <w:b/>
      <w:bCs/>
      <w:iCs/>
      <w:color w:val="404040" w:themeColor="text1" w:themeTint="BF"/>
      <w:sz w:val="32"/>
      <w:szCs w:val="28"/>
    </w:rPr>
  </w:style>
  <w:style w:type="paragraph" w:styleId="Nadpis3">
    <w:name w:val="heading 3"/>
    <w:basedOn w:val="Normln"/>
    <w:next w:val="Normln"/>
    <w:qFormat/>
    <w:rsid w:val="00196588"/>
    <w:pPr>
      <w:keepNext/>
      <w:numPr>
        <w:numId w:val="2"/>
      </w:numPr>
      <w:spacing w:before="240" w:after="120"/>
      <w:ind w:left="714" w:hanging="357"/>
      <w:outlineLvl w:val="2"/>
    </w:pPr>
    <w:rPr>
      <w:rFonts w:cs="Arial"/>
      <w:b/>
      <w:bCs/>
      <w:color w:val="404040" w:themeColor="text1" w:themeTint="BF"/>
      <w:sz w:val="28"/>
      <w:szCs w:val="26"/>
    </w:rPr>
  </w:style>
  <w:style w:type="paragraph" w:styleId="Nadpis4">
    <w:name w:val="heading 4"/>
    <w:basedOn w:val="Normln"/>
    <w:next w:val="Normln"/>
    <w:qFormat/>
    <w:rsid w:val="002B1792"/>
    <w:pPr>
      <w:keepNext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50C2"/>
    <w:pPr>
      <w:keepNext/>
      <w:keepLines/>
      <w:numPr>
        <w:numId w:val="4"/>
      </w:numPr>
      <w:spacing w:before="200"/>
      <w:ind w:left="227" w:hanging="227"/>
      <w:outlineLvl w:val="4"/>
    </w:pPr>
    <w:rPr>
      <w:rFonts w:asciiTheme="minorHAnsi" w:eastAsiaTheme="majorEastAsia" w:hAnsiTheme="minorHAnsi" w:cstheme="majorBidi"/>
      <w:b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7D07B3"/>
    <w:rPr>
      <w:rFonts w:asciiTheme="minorHAnsi" w:hAnsiTheme="minorHAnsi" w:cs="Arial"/>
      <w:b/>
      <w:bCs/>
      <w:kern w:val="32"/>
      <w:sz w:val="4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F50C2"/>
    <w:rPr>
      <w:rFonts w:asciiTheme="minorHAnsi" w:eastAsiaTheme="majorEastAsia" w:hAnsiTheme="minorHAnsi" w:cstheme="majorBidi"/>
      <w:b/>
      <w:color w:val="404040" w:themeColor="text1" w:themeTint="BF"/>
      <w:sz w:val="16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9B6E84"/>
    <w:rPr>
      <w:rFonts w:ascii="Calibri" w:hAnsi="Calibri" w:cs="Arial"/>
      <w:b/>
      <w:bCs/>
      <w:iCs/>
      <w:color w:val="404040" w:themeColor="text1" w:themeTint="BF"/>
      <w:sz w:val="32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  <w:sz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ZpatChar">
    <w:name w:val="Zápatí Char"/>
    <w:link w:val="Zpat"/>
    <w:uiPriority w:val="99"/>
    <w:rsid w:val="008B09B9"/>
    <w:rPr>
      <w:rFonts w:ascii="Calibri" w:hAnsi="Calibri"/>
      <w:szCs w:val="24"/>
    </w:rPr>
  </w:style>
  <w:style w:type="paragraph" w:styleId="Bezmezer">
    <w:name w:val="No Spacing"/>
    <w:uiPriority w:val="1"/>
    <w:qFormat/>
    <w:rsid w:val="00DF50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ne1">
    <w:name w:val="platne1"/>
    <w:rsid w:val="005E014A"/>
    <w:rPr>
      <w:w w:val="120"/>
    </w:rPr>
  </w:style>
  <w:style w:type="character" w:customStyle="1" w:styleId="Odstavec1Char">
    <w:name w:val="Odstavec 1 Char"/>
    <w:rsid w:val="0075617B"/>
    <w:rPr>
      <w:rFonts w:ascii="Microsoft Sans Serif" w:hAnsi="Microsoft Sans Serif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7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9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5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957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0709C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860F-79D3-4157-987D-A75248D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14</Pages>
  <Words>4073</Words>
  <Characters>24777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Jan Rázek</cp:lastModifiedBy>
  <cp:revision>2</cp:revision>
  <cp:lastPrinted>2023-01-31T12:44:00Z</cp:lastPrinted>
  <dcterms:created xsi:type="dcterms:W3CDTF">2023-04-04T06:23:00Z</dcterms:created>
  <dcterms:modified xsi:type="dcterms:W3CDTF">2023-04-04T06:23:00Z</dcterms:modified>
</cp:coreProperties>
</file>