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B53D" w14:textId="77777777" w:rsidR="008B09B9" w:rsidRDefault="008B09B9">
      <w:pPr>
        <w:jc w:val="left"/>
      </w:pPr>
      <w:bookmarkStart w:id="0" w:name="_GoBack"/>
      <w:bookmarkEnd w:id="0"/>
    </w:p>
    <w:p w14:paraId="7799C537" w14:textId="77777777" w:rsidR="008B09B9" w:rsidRDefault="007A5C9A" w:rsidP="008B09B9">
      <w:pPr>
        <w:pStyle w:val="Nadpis1"/>
        <w:jc w:val="center"/>
      </w:pPr>
      <w:r w:rsidRPr="007A5C9A">
        <w:t xml:space="preserve">SMLOUVA O </w:t>
      </w:r>
      <w:r w:rsidR="001115BC">
        <w:t>DODÁNÍ SOFTWARE</w:t>
      </w:r>
      <w:r w:rsidRPr="007A5C9A">
        <w:t xml:space="preserve"> č. </w:t>
      </w:r>
      <w:r w:rsidR="00E01647">
        <w:t>02</w:t>
      </w:r>
      <w:r w:rsidRPr="007A5C9A">
        <w:t>/</w:t>
      </w:r>
      <w:r w:rsidR="009060B0" w:rsidRPr="007A5C9A">
        <w:t>20</w:t>
      </w:r>
      <w:r w:rsidR="009060B0">
        <w:t>23</w:t>
      </w:r>
    </w:p>
    <w:p w14:paraId="612FD853" w14:textId="77777777" w:rsidR="008B09B9" w:rsidRPr="008B09B9" w:rsidRDefault="008B09B9" w:rsidP="008B09B9">
      <w:pPr>
        <w:jc w:val="center"/>
      </w:pPr>
      <w:r w:rsidRPr="008B09B9">
        <w:t>uzavřená podle § 2586 a násl.a § 2358 a násl. zákona číslo 89/2012 Sb., občanský zákoník</w:t>
      </w:r>
    </w:p>
    <w:p w14:paraId="038AC00C" w14:textId="77777777" w:rsidR="008B09B9" w:rsidRDefault="008B09B9">
      <w:pPr>
        <w:jc w:val="left"/>
      </w:pPr>
    </w:p>
    <w:p w14:paraId="7CF6424E" w14:textId="77777777" w:rsidR="008B09B9" w:rsidRDefault="008B09B9">
      <w:pPr>
        <w:jc w:val="left"/>
      </w:pPr>
    </w:p>
    <w:p w14:paraId="0E5AA226" w14:textId="77777777" w:rsidR="008B09B9" w:rsidRDefault="008B09B9">
      <w:pPr>
        <w:jc w:val="left"/>
      </w:pPr>
    </w:p>
    <w:p w14:paraId="460B505D" w14:textId="77777777" w:rsidR="007D07B3" w:rsidRDefault="007D07B3">
      <w:pPr>
        <w:jc w:val="left"/>
      </w:pPr>
    </w:p>
    <w:p w14:paraId="3B16E158" w14:textId="77777777" w:rsidR="007D07B3" w:rsidRDefault="007D07B3">
      <w:pPr>
        <w:jc w:val="left"/>
      </w:pPr>
    </w:p>
    <w:p w14:paraId="77CFB379" w14:textId="77777777" w:rsidR="007D07B3" w:rsidRDefault="007D07B3">
      <w:pPr>
        <w:jc w:val="left"/>
      </w:pPr>
    </w:p>
    <w:p w14:paraId="7625263C" w14:textId="77777777" w:rsidR="008B09B9" w:rsidRDefault="008B09B9">
      <w:pPr>
        <w:jc w:val="left"/>
      </w:pPr>
    </w:p>
    <w:p w14:paraId="0A38C09D" w14:textId="77777777" w:rsidR="008B09B9" w:rsidRDefault="008B09B9">
      <w:pPr>
        <w:jc w:val="left"/>
      </w:pPr>
    </w:p>
    <w:p w14:paraId="3E420168" w14:textId="77777777" w:rsidR="008B09B9" w:rsidRDefault="008B09B9">
      <w:pPr>
        <w:jc w:val="left"/>
      </w:pPr>
    </w:p>
    <w:p w14:paraId="053CB95E" w14:textId="77777777" w:rsidR="008B09B9" w:rsidRDefault="008B09B9">
      <w:pPr>
        <w:jc w:val="left"/>
      </w:pPr>
    </w:p>
    <w:p w14:paraId="05A002AD" w14:textId="77777777" w:rsidR="008B09B9" w:rsidRDefault="008B09B9">
      <w:pPr>
        <w:jc w:val="left"/>
      </w:pPr>
    </w:p>
    <w:p w14:paraId="66934AD0" w14:textId="77777777" w:rsidR="008B09B9" w:rsidRDefault="008B09B9">
      <w:pPr>
        <w:jc w:val="left"/>
      </w:pPr>
    </w:p>
    <w:p w14:paraId="3BA9EE98" w14:textId="77777777" w:rsidR="008B09B9" w:rsidRDefault="008B09B9">
      <w:pPr>
        <w:jc w:val="left"/>
      </w:pPr>
    </w:p>
    <w:p w14:paraId="01331FAE" w14:textId="77777777" w:rsidR="008B09B9" w:rsidRDefault="008B09B9">
      <w:pPr>
        <w:jc w:val="left"/>
      </w:pPr>
    </w:p>
    <w:p w14:paraId="2152FD40" w14:textId="77777777" w:rsidR="008B09B9" w:rsidRDefault="008B09B9">
      <w:pPr>
        <w:jc w:val="left"/>
      </w:pPr>
    </w:p>
    <w:p w14:paraId="07CA4C15" w14:textId="77777777" w:rsidR="008B09B9" w:rsidRDefault="008B09B9">
      <w:pPr>
        <w:jc w:val="left"/>
      </w:pPr>
    </w:p>
    <w:p w14:paraId="76D579B6" w14:textId="77777777" w:rsidR="008B09B9" w:rsidRDefault="008B09B9">
      <w:pPr>
        <w:jc w:val="left"/>
      </w:pPr>
    </w:p>
    <w:p w14:paraId="76AB2686" w14:textId="77777777" w:rsidR="00A369F3" w:rsidRDefault="00A369F3">
      <w:pPr>
        <w:jc w:val="left"/>
      </w:pPr>
    </w:p>
    <w:p w14:paraId="1EF1DE63" w14:textId="77777777" w:rsidR="00A369F3" w:rsidRDefault="00A369F3">
      <w:pPr>
        <w:jc w:val="left"/>
      </w:pPr>
    </w:p>
    <w:p w14:paraId="3FED519C" w14:textId="77777777" w:rsidR="00A369F3" w:rsidRDefault="00A369F3">
      <w:pPr>
        <w:jc w:val="left"/>
      </w:pPr>
    </w:p>
    <w:p w14:paraId="0E6098C1" w14:textId="77777777" w:rsidR="00A369F3" w:rsidRDefault="00A369F3">
      <w:pPr>
        <w:jc w:val="left"/>
      </w:pPr>
    </w:p>
    <w:p w14:paraId="2AD0D7BE" w14:textId="77777777" w:rsidR="00A369F3" w:rsidRDefault="00A369F3">
      <w:pPr>
        <w:jc w:val="left"/>
      </w:pPr>
    </w:p>
    <w:p w14:paraId="28F14D45" w14:textId="77777777" w:rsidR="00A369F3" w:rsidRDefault="00A369F3">
      <w:pPr>
        <w:jc w:val="left"/>
      </w:pPr>
    </w:p>
    <w:p w14:paraId="4C2E2137" w14:textId="77777777" w:rsidR="00A369F3" w:rsidRDefault="00A369F3">
      <w:pPr>
        <w:jc w:val="left"/>
      </w:pPr>
    </w:p>
    <w:p w14:paraId="20BD09F5" w14:textId="77777777" w:rsidR="00A369F3" w:rsidRDefault="00A369F3">
      <w:pPr>
        <w:jc w:val="left"/>
      </w:pPr>
    </w:p>
    <w:p w14:paraId="0F33C0B7" w14:textId="77777777" w:rsidR="008B09B9" w:rsidRDefault="008B09B9">
      <w:pPr>
        <w:jc w:val="left"/>
      </w:pPr>
    </w:p>
    <w:p w14:paraId="4F74F59C" w14:textId="77777777" w:rsidR="008B09B9" w:rsidRDefault="008B09B9">
      <w:pPr>
        <w:jc w:val="left"/>
      </w:pPr>
    </w:p>
    <w:p w14:paraId="54FF464D" w14:textId="77777777" w:rsidR="008B09B9" w:rsidRDefault="008B09B9" w:rsidP="008B09B9">
      <w:r>
        <w:t>Smluvní strany</w:t>
      </w:r>
    </w:p>
    <w:p w14:paraId="6038CFA3" w14:textId="77777777" w:rsidR="008B09B9" w:rsidRDefault="008B09B9" w:rsidP="008B09B9"/>
    <w:tbl>
      <w:tblPr>
        <w:tblW w:w="0" w:type="auto"/>
        <w:tblInd w:w="108" w:type="dxa"/>
        <w:shd w:val="clear" w:color="auto" w:fill="D9D9D9"/>
        <w:tblLayout w:type="fixed"/>
        <w:tblLook w:val="04A0" w:firstRow="1" w:lastRow="0" w:firstColumn="1" w:lastColumn="0" w:noHBand="0" w:noVBand="1"/>
      </w:tblPr>
      <w:tblGrid>
        <w:gridCol w:w="1418"/>
        <w:gridCol w:w="567"/>
        <w:gridCol w:w="567"/>
        <w:gridCol w:w="850"/>
        <w:gridCol w:w="567"/>
        <w:gridCol w:w="1276"/>
        <w:gridCol w:w="1134"/>
        <w:gridCol w:w="1843"/>
        <w:gridCol w:w="882"/>
      </w:tblGrid>
      <w:tr w:rsidR="008B09B9" w14:paraId="69FEBEC8" w14:textId="77777777" w:rsidTr="00851A89">
        <w:trPr>
          <w:trHeight w:val="255"/>
        </w:trPr>
        <w:tc>
          <w:tcPr>
            <w:tcW w:w="1418" w:type="dxa"/>
            <w:shd w:val="clear" w:color="auto" w:fill="D9D9D9"/>
            <w:vAlign w:val="center"/>
          </w:tcPr>
          <w:p w14:paraId="7E828DFB" w14:textId="77777777" w:rsidR="008B09B9" w:rsidRDefault="008B09B9" w:rsidP="002B1792">
            <w:pPr>
              <w:jc w:val="left"/>
            </w:pPr>
            <w:r>
              <w:rPr>
                <w:b/>
              </w:rPr>
              <w:t>Dodavatel:</w:t>
            </w:r>
          </w:p>
        </w:tc>
        <w:tc>
          <w:tcPr>
            <w:tcW w:w="7686" w:type="dxa"/>
            <w:gridSpan w:val="8"/>
            <w:shd w:val="clear" w:color="auto" w:fill="D9D9D9"/>
            <w:vAlign w:val="center"/>
          </w:tcPr>
          <w:p w14:paraId="718DDA5B" w14:textId="77777777" w:rsidR="008B09B9" w:rsidRDefault="008B09B9" w:rsidP="002B1792">
            <w:pPr>
              <w:jc w:val="left"/>
            </w:pPr>
            <w:r>
              <w:rPr>
                <w:b/>
              </w:rPr>
              <w:t>KS - program, spol. s r.o.</w:t>
            </w:r>
          </w:p>
        </w:tc>
      </w:tr>
      <w:tr w:rsidR="008B09B9" w14:paraId="01E40CA6" w14:textId="77777777" w:rsidTr="00851A89">
        <w:trPr>
          <w:trHeight w:val="255"/>
        </w:trPr>
        <w:tc>
          <w:tcPr>
            <w:tcW w:w="1418" w:type="dxa"/>
            <w:shd w:val="clear" w:color="auto" w:fill="D9D9D9"/>
            <w:vAlign w:val="center"/>
          </w:tcPr>
          <w:p w14:paraId="6CE9E3E2" w14:textId="77777777" w:rsidR="008B09B9" w:rsidRDefault="008B09B9" w:rsidP="002B1792">
            <w:pPr>
              <w:jc w:val="left"/>
            </w:pPr>
          </w:p>
        </w:tc>
        <w:tc>
          <w:tcPr>
            <w:tcW w:w="1134" w:type="dxa"/>
            <w:gridSpan w:val="2"/>
            <w:shd w:val="clear" w:color="auto" w:fill="D9D9D9"/>
            <w:vAlign w:val="center"/>
          </w:tcPr>
          <w:p w14:paraId="63D83E26" w14:textId="77777777" w:rsidR="008B09B9" w:rsidRDefault="008B09B9" w:rsidP="002B1792">
            <w:pPr>
              <w:jc w:val="left"/>
            </w:pPr>
            <w:r>
              <w:t>se sídlem:</w:t>
            </w:r>
          </w:p>
        </w:tc>
        <w:tc>
          <w:tcPr>
            <w:tcW w:w="6552" w:type="dxa"/>
            <w:gridSpan w:val="6"/>
            <w:shd w:val="clear" w:color="auto" w:fill="D9D9D9"/>
            <w:vAlign w:val="center"/>
          </w:tcPr>
          <w:p w14:paraId="79D52B1E" w14:textId="77777777" w:rsidR="008B09B9" w:rsidRDefault="008B09B9" w:rsidP="002B1792">
            <w:pPr>
              <w:jc w:val="left"/>
            </w:pPr>
            <w:r>
              <w:t>Rokytnice 153, Vsetín, PSČ: 755 01</w:t>
            </w:r>
          </w:p>
        </w:tc>
      </w:tr>
      <w:tr w:rsidR="008B09B9" w14:paraId="23FE78F0" w14:textId="77777777" w:rsidTr="00851A89">
        <w:trPr>
          <w:trHeight w:val="255"/>
        </w:trPr>
        <w:tc>
          <w:tcPr>
            <w:tcW w:w="1418" w:type="dxa"/>
            <w:shd w:val="clear" w:color="auto" w:fill="D9D9D9"/>
            <w:vAlign w:val="center"/>
          </w:tcPr>
          <w:p w14:paraId="24C5DB67" w14:textId="77777777" w:rsidR="008B09B9" w:rsidRDefault="008B09B9" w:rsidP="002B1792">
            <w:pPr>
              <w:jc w:val="left"/>
            </w:pPr>
          </w:p>
        </w:tc>
        <w:tc>
          <w:tcPr>
            <w:tcW w:w="567" w:type="dxa"/>
            <w:shd w:val="clear" w:color="auto" w:fill="D9D9D9"/>
            <w:vAlign w:val="center"/>
          </w:tcPr>
          <w:p w14:paraId="557EC082" w14:textId="77777777" w:rsidR="008B09B9" w:rsidRDefault="008B09B9" w:rsidP="002B1792">
            <w:pPr>
              <w:jc w:val="left"/>
            </w:pPr>
            <w:r>
              <w:t>IČ:</w:t>
            </w:r>
          </w:p>
        </w:tc>
        <w:tc>
          <w:tcPr>
            <w:tcW w:w="1417" w:type="dxa"/>
            <w:gridSpan w:val="2"/>
            <w:shd w:val="clear" w:color="auto" w:fill="D9D9D9"/>
            <w:vAlign w:val="center"/>
          </w:tcPr>
          <w:p w14:paraId="7AAC0DA5" w14:textId="77777777" w:rsidR="008B09B9" w:rsidRDefault="008B09B9" w:rsidP="002B1792">
            <w:pPr>
              <w:jc w:val="left"/>
            </w:pPr>
            <w:r>
              <w:t>43963617</w:t>
            </w:r>
          </w:p>
        </w:tc>
        <w:tc>
          <w:tcPr>
            <w:tcW w:w="567" w:type="dxa"/>
            <w:shd w:val="clear" w:color="auto" w:fill="D9D9D9"/>
            <w:vAlign w:val="center"/>
          </w:tcPr>
          <w:p w14:paraId="35946BA7" w14:textId="77777777" w:rsidR="008B09B9" w:rsidRDefault="008B09B9" w:rsidP="002B1792">
            <w:pPr>
              <w:jc w:val="left"/>
            </w:pPr>
            <w:r>
              <w:t>DIČ:</w:t>
            </w:r>
          </w:p>
        </w:tc>
        <w:tc>
          <w:tcPr>
            <w:tcW w:w="1276" w:type="dxa"/>
            <w:shd w:val="clear" w:color="auto" w:fill="D9D9D9"/>
            <w:vAlign w:val="center"/>
          </w:tcPr>
          <w:p w14:paraId="19F2B120" w14:textId="77777777" w:rsidR="008B09B9" w:rsidRDefault="008B09B9" w:rsidP="002B1792">
            <w:pPr>
              <w:jc w:val="left"/>
            </w:pPr>
            <w:r>
              <w:t>CZ 43963617</w:t>
            </w:r>
          </w:p>
        </w:tc>
        <w:tc>
          <w:tcPr>
            <w:tcW w:w="3859" w:type="dxa"/>
            <w:gridSpan w:val="3"/>
            <w:shd w:val="clear" w:color="auto" w:fill="D9D9D9"/>
            <w:vAlign w:val="center"/>
          </w:tcPr>
          <w:p w14:paraId="0E81C8BB" w14:textId="77777777" w:rsidR="008B09B9" w:rsidRDefault="008B09B9" w:rsidP="002B1792">
            <w:pPr>
              <w:jc w:val="left"/>
            </w:pPr>
          </w:p>
        </w:tc>
      </w:tr>
      <w:tr w:rsidR="008B09B9" w14:paraId="07648A66" w14:textId="77777777" w:rsidTr="00851A89">
        <w:trPr>
          <w:trHeight w:val="255"/>
        </w:trPr>
        <w:tc>
          <w:tcPr>
            <w:tcW w:w="1418" w:type="dxa"/>
            <w:shd w:val="clear" w:color="auto" w:fill="D9D9D9"/>
            <w:vAlign w:val="center"/>
          </w:tcPr>
          <w:p w14:paraId="74726235" w14:textId="77777777" w:rsidR="008B09B9" w:rsidRDefault="008B09B9" w:rsidP="002B1792">
            <w:pPr>
              <w:jc w:val="left"/>
            </w:pPr>
          </w:p>
        </w:tc>
        <w:tc>
          <w:tcPr>
            <w:tcW w:w="7686" w:type="dxa"/>
            <w:gridSpan w:val="8"/>
            <w:shd w:val="clear" w:color="auto" w:fill="D9D9D9"/>
            <w:vAlign w:val="center"/>
          </w:tcPr>
          <w:p w14:paraId="632E6EFB" w14:textId="77777777" w:rsidR="008B09B9" w:rsidRDefault="008B09B9" w:rsidP="002B1792">
            <w:pPr>
              <w:jc w:val="left"/>
            </w:pPr>
            <w:r>
              <w:t>Zapsána v Obchodním rejstříku u Krajského soudu v Ostravě, oddíl C vložka 2189</w:t>
            </w:r>
          </w:p>
        </w:tc>
      </w:tr>
      <w:tr w:rsidR="008B09B9" w14:paraId="5BD88292" w14:textId="77777777" w:rsidTr="00851A89">
        <w:trPr>
          <w:trHeight w:val="255"/>
        </w:trPr>
        <w:tc>
          <w:tcPr>
            <w:tcW w:w="1418" w:type="dxa"/>
            <w:shd w:val="clear" w:color="auto" w:fill="D9D9D9"/>
            <w:vAlign w:val="center"/>
          </w:tcPr>
          <w:p w14:paraId="371E1E28" w14:textId="77777777" w:rsidR="008B09B9" w:rsidRDefault="008B09B9" w:rsidP="002B1792">
            <w:pPr>
              <w:jc w:val="left"/>
            </w:pPr>
          </w:p>
        </w:tc>
        <w:tc>
          <w:tcPr>
            <w:tcW w:w="1134" w:type="dxa"/>
            <w:gridSpan w:val="2"/>
            <w:tcBorders>
              <w:top w:val="single" w:sz="4" w:space="0" w:color="FFFFFF"/>
            </w:tcBorders>
            <w:shd w:val="clear" w:color="auto" w:fill="D9D9D9"/>
            <w:vAlign w:val="center"/>
          </w:tcPr>
          <w:p w14:paraId="1977B9BA" w14:textId="77777777" w:rsidR="008B09B9" w:rsidRDefault="008B09B9" w:rsidP="002B1792">
            <w:pPr>
              <w:jc w:val="left"/>
            </w:pPr>
            <w:r>
              <w:t>Banka:</w:t>
            </w:r>
          </w:p>
        </w:tc>
        <w:tc>
          <w:tcPr>
            <w:tcW w:w="2693" w:type="dxa"/>
            <w:gridSpan w:val="3"/>
            <w:tcBorders>
              <w:top w:val="single" w:sz="4" w:space="0" w:color="FFFFFF"/>
            </w:tcBorders>
            <w:shd w:val="clear" w:color="auto" w:fill="D9D9D9"/>
            <w:vAlign w:val="center"/>
          </w:tcPr>
          <w:p w14:paraId="211CDC34" w14:textId="662D8F8E" w:rsidR="008B09B9" w:rsidRDefault="00315DDB" w:rsidP="002B1792">
            <w:pPr>
              <w:jc w:val="left"/>
            </w:pPr>
            <w:r>
              <w:t>xxxxxxxxxxxxxxxxx</w:t>
            </w:r>
          </w:p>
        </w:tc>
        <w:tc>
          <w:tcPr>
            <w:tcW w:w="1134" w:type="dxa"/>
            <w:tcBorders>
              <w:top w:val="single" w:sz="4" w:space="0" w:color="FFFFFF"/>
            </w:tcBorders>
            <w:shd w:val="clear" w:color="auto" w:fill="D9D9D9"/>
            <w:vAlign w:val="center"/>
          </w:tcPr>
          <w:p w14:paraId="6B38833E" w14:textId="77777777" w:rsidR="008B09B9" w:rsidRDefault="008B09B9" w:rsidP="002B1792">
            <w:pPr>
              <w:jc w:val="left"/>
            </w:pPr>
            <w:r>
              <w:t>Číslo účtu:</w:t>
            </w:r>
          </w:p>
        </w:tc>
        <w:tc>
          <w:tcPr>
            <w:tcW w:w="1843" w:type="dxa"/>
            <w:tcBorders>
              <w:top w:val="single" w:sz="4" w:space="0" w:color="FFFFFF"/>
            </w:tcBorders>
            <w:shd w:val="clear" w:color="auto" w:fill="D9D9D9"/>
            <w:vAlign w:val="center"/>
          </w:tcPr>
          <w:p w14:paraId="720FBEE2" w14:textId="756D3091" w:rsidR="008B09B9" w:rsidRDefault="00315DDB" w:rsidP="002B1792">
            <w:pPr>
              <w:jc w:val="left"/>
            </w:pPr>
            <w:r>
              <w:t>xxxxxxxxxxxxxxxxx</w:t>
            </w:r>
          </w:p>
        </w:tc>
        <w:tc>
          <w:tcPr>
            <w:tcW w:w="882" w:type="dxa"/>
            <w:shd w:val="clear" w:color="auto" w:fill="D9D9D9"/>
            <w:vAlign w:val="center"/>
          </w:tcPr>
          <w:p w14:paraId="611ACA87" w14:textId="77777777" w:rsidR="008B09B9" w:rsidRDefault="008B09B9" w:rsidP="002B1792">
            <w:pPr>
              <w:jc w:val="left"/>
            </w:pPr>
          </w:p>
        </w:tc>
      </w:tr>
      <w:tr w:rsidR="008B09B9" w14:paraId="0FEF0BF4" w14:textId="77777777" w:rsidTr="00851A89">
        <w:trPr>
          <w:trHeight w:val="255"/>
        </w:trPr>
        <w:tc>
          <w:tcPr>
            <w:tcW w:w="1418" w:type="dxa"/>
            <w:shd w:val="clear" w:color="auto" w:fill="D9D9D9"/>
            <w:vAlign w:val="center"/>
          </w:tcPr>
          <w:p w14:paraId="1C15F99A" w14:textId="77777777" w:rsidR="008B09B9" w:rsidRDefault="008B09B9" w:rsidP="002B1792">
            <w:pPr>
              <w:jc w:val="left"/>
            </w:pPr>
          </w:p>
        </w:tc>
        <w:tc>
          <w:tcPr>
            <w:tcW w:w="1134" w:type="dxa"/>
            <w:gridSpan w:val="2"/>
            <w:tcBorders>
              <w:bottom w:val="single" w:sz="4" w:space="0" w:color="FFFFFF"/>
            </w:tcBorders>
            <w:shd w:val="clear" w:color="auto" w:fill="D9D9D9"/>
            <w:vAlign w:val="center"/>
          </w:tcPr>
          <w:p w14:paraId="12154544" w14:textId="77777777" w:rsidR="008B09B9" w:rsidRPr="006218D4" w:rsidRDefault="008B09B9" w:rsidP="002B1792">
            <w:pPr>
              <w:jc w:val="left"/>
            </w:pPr>
            <w:r w:rsidRPr="006218D4">
              <w:t>IBAN:</w:t>
            </w:r>
          </w:p>
        </w:tc>
        <w:tc>
          <w:tcPr>
            <w:tcW w:w="2693" w:type="dxa"/>
            <w:gridSpan w:val="3"/>
            <w:tcBorders>
              <w:bottom w:val="single" w:sz="4" w:space="0" w:color="FFFFFF"/>
            </w:tcBorders>
            <w:shd w:val="clear" w:color="auto" w:fill="D9D9D9"/>
            <w:vAlign w:val="center"/>
          </w:tcPr>
          <w:p w14:paraId="550EFDA5" w14:textId="3684B5B5" w:rsidR="008B09B9" w:rsidRPr="006218D4" w:rsidRDefault="00315DDB" w:rsidP="002B1792">
            <w:pPr>
              <w:jc w:val="left"/>
            </w:pPr>
            <w:r>
              <w:t>xxxxxxxxxxxxxxxxxxxxxxxxx</w:t>
            </w:r>
          </w:p>
        </w:tc>
        <w:tc>
          <w:tcPr>
            <w:tcW w:w="1134" w:type="dxa"/>
            <w:tcBorders>
              <w:bottom w:val="single" w:sz="4" w:space="0" w:color="FFFFFF"/>
            </w:tcBorders>
            <w:shd w:val="clear" w:color="auto" w:fill="D9D9D9"/>
            <w:vAlign w:val="center"/>
          </w:tcPr>
          <w:p w14:paraId="3B2588C5" w14:textId="77777777" w:rsidR="008B09B9" w:rsidRDefault="008B09B9" w:rsidP="002B1792">
            <w:pPr>
              <w:jc w:val="left"/>
            </w:pPr>
            <w:r w:rsidRPr="006218D4">
              <w:t>BIC:</w:t>
            </w:r>
          </w:p>
        </w:tc>
        <w:tc>
          <w:tcPr>
            <w:tcW w:w="1843" w:type="dxa"/>
            <w:tcBorders>
              <w:bottom w:val="single" w:sz="4" w:space="0" w:color="FFFFFF"/>
            </w:tcBorders>
            <w:shd w:val="clear" w:color="auto" w:fill="D9D9D9"/>
            <w:vAlign w:val="center"/>
          </w:tcPr>
          <w:p w14:paraId="29FCC1A3" w14:textId="5ECD9D58" w:rsidR="008B09B9" w:rsidRDefault="00315DDB" w:rsidP="002B1792">
            <w:pPr>
              <w:jc w:val="left"/>
            </w:pPr>
            <w:r>
              <w:t>xxxxxxxxxxxxxxx</w:t>
            </w:r>
          </w:p>
        </w:tc>
        <w:tc>
          <w:tcPr>
            <w:tcW w:w="882" w:type="dxa"/>
            <w:shd w:val="clear" w:color="auto" w:fill="D9D9D9"/>
            <w:vAlign w:val="center"/>
          </w:tcPr>
          <w:p w14:paraId="609D5C69" w14:textId="77777777" w:rsidR="008B09B9" w:rsidRDefault="008B09B9" w:rsidP="002B1792">
            <w:pPr>
              <w:jc w:val="left"/>
            </w:pPr>
          </w:p>
        </w:tc>
      </w:tr>
      <w:tr w:rsidR="008B09B9" w14:paraId="1B513596" w14:textId="77777777" w:rsidTr="00851A89">
        <w:trPr>
          <w:trHeight w:val="255"/>
        </w:trPr>
        <w:tc>
          <w:tcPr>
            <w:tcW w:w="1418" w:type="dxa"/>
            <w:shd w:val="clear" w:color="auto" w:fill="D9D9D9"/>
            <w:vAlign w:val="center"/>
          </w:tcPr>
          <w:p w14:paraId="60AA4104" w14:textId="77777777" w:rsidR="008B09B9" w:rsidRDefault="008B09B9" w:rsidP="002B1792">
            <w:pPr>
              <w:jc w:val="left"/>
            </w:pPr>
          </w:p>
        </w:tc>
        <w:tc>
          <w:tcPr>
            <w:tcW w:w="1134" w:type="dxa"/>
            <w:gridSpan w:val="2"/>
            <w:shd w:val="clear" w:color="auto" w:fill="D9D9D9"/>
            <w:vAlign w:val="center"/>
          </w:tcPr>
          <w:p w14:paraId="7E8D2B30" w14:textId="77777777" w:rsidR="008B09B9" w:rsidRDefault="00254E3B" w:rsidP="002B1792">
            <w:pPr>
              <w:jc w:val="left"/>
            </w:pPr>
            <w:r>
              <w:t>Zastupuje</w:t>
            </w:r>
            <w:r w:rsidR="008B09B9">
              <w:t>:</w:t>
            </w:r>
          </w:p>
        </w:tc>
        <w:tc>
          <w:tcPr>
            <w:tcW w:w="6552" w:type="dxa"/>
            <w:gridSpan w:val="6"/>
            <w:shd w:val="clear" w:color="auto" w:fill="D9D9D9"/>
            <w:vAlign w:val="center"/>
          </w:tcPr>
          <w:p w14:paraId="08BED07E" w14:textId="25EDE777" w:rsidR="008B09B9" w:rsidRDefault="00FB607E" w:rsidP="002B1792">
            <w:pPr>
              <w:jc w:val="left"/>
            </w:pPr>
            <w:r>
              <w:t>xxxxxxxxxxxxxxxxxxxxxxxxxxxxxxxx</w:t>
            </w:r>
          </w:p>
        </w:tc>
      </w:tr>
      <w:tr w:rsidR="008B09B9" w14:paraId="23C1384A" w14:textId="77777777" w:rsidTr="002B1792">
        <w:trPr>
          <w:trHeight w:val="255"/>
        </w:trPr>
        <w:tc>
          <w:tcPr>
            <w:tcW w:w="9104" w:type="dxa"/>
            <w:gridSpan w:val="9"/>
            <w:shd w:val="clear" w:color="auto" w:fill="D9D9D9"/>
            <w:vAlign w:val="center"/>
          </w:tcPr>
          <w:p w14:paraId="15817DBB" w14:textId="77777777" w:rsidR="008B09B9" w:rsidRDefault="008B09B9" w:rsidP="000A051F">
            <w:pPr>
              <w:jc w:val="left"/>
            </w:pPr>
            <w:r>
              <w:t>jako „Dodavatel</w:t>
            </w:r>
            <w:r w:rsidR="000A051F">
              <w:t>“</w:t>
            </w:r>
            <w:r>
              <w:t xml:space="preserve"> na straně jedné</w:t>
            </w:r>
          </w:p>
        </w:tc>
      </w:tr>
    </w:tbl>
    <w:p w14:paraId="4699420E" w14:textId="77777777" w:rsidR="008B09B9" w:rsidRDefault="008B09B9" w:rsidP="008B09B9"/>
    <w:tbl>
      <w:tblPr>
        <w:tblW w:w="0" w:type="auto"/>
        <w:tblInd w:w="108" w:type="dxa"/>
        <w:shd w:val="clear" w:color="auto" w:fill="D9D9D9"/>
        <w:tblLayout w:type="fixed"/>
        <w:tblLook w:val="04A0" w:firstRow="1" w:lastRow="0" w:firstColumn="1" w:lastColumn="0" w:noHBand="0" w:noVBand="1"/>
      </w:tblPr>
      <w:tblGrid>
        <w:gridCol w:w="1418"/>
        <w:gridCol w:w="567"/>
        <w:gridCol w:w="567"/>
        <w:gridCol w:w="850"/>
        <w:gridCol w:w="567"/>
        <w:gridCol w:w="1418"/>
        <w:gridCol w:w="142"/>
        <w:gridCol w:w="1275"/>
        <w:gridCol w:w="1843"/>
        <w:gridCol w:w="457"/>
      </w:tblGrid>
      <w:tr w:rsidR="009060B0" w14:paraId="6EEF4D2A" w14:textId="77777777" w:rsidTr="009060B0">
        <w:trPr>
          <w:trHeight w:val="255"/>
        </w:trPr>
        <w:tc>
          <w:tcPr>
            <w:tcW w:w="1418" w:type="dxa"/>
            <w:shd w:val="clear" w:color="auto" w:fill="D9D9D9"/>
            <w:vAlign w:val="center"/>
          </w:tcPr>
          <w:p w14:paraId="0087DE65" w14:textId="77777777" w:rsidR="009060B0" w:rsidRDefault="009060B0" w:rsidP="009060B0">
            <w:pPr>
              <w:jc w:val="left"/>
            </w:pPr>
            <w:r>
              <w:rPr>
                <w:b/>
              </w:rPr>
              <w:t>Objednatel:</w:t>
            </w:r>
          </w:p>
        </w:tc>
        <w:tc>
          <w:tcPr>
            <w:tcW w:w="7686" w:type="dxa"/>
            <w:gridSpan w:val="9"/>
            <w:shd w:val="clear" w:color="auto" w:fill="D9D9D9"/>
            <w:vAlign w:val="center"/>
          </w:tcPr>
          <w:p w14:paraId="776B6ADB" w14:textId="77777777" w:rsidR="009060B0" w:rsidRDefault="009060B0" w:rsidP="009060B0">
            <w:pPr>
              <w:jc w:val="left"/>
              <w:rPr>
                <w:b/>
              </w:rPr>
            </w:pPr>
            <w:r w:rsidRPr="00590E16">
              <w:rPr>
                <w:b/>
              </w:rPr>
              <w:t>Výzkumný ústav veterinárního lékařství, v. v. i.</w:t>
            </w:r>
          </w:p>
        </w:tc>
      </w:tr>
      <w:tr w:rsidR="009060B0" w14:paraId="447EF69E" w14:textId="77777777" w:rsidTr="009060B0">
        <w:trPr>
          <w:trHeight w:val="255"/>
        </w:trPr>
        <w:tc>
          <w:tcPr>
            <w:tcW w:w="1418" w:type="dxa"/>
            <w:shd w:val="clear" w:color="auto" w:fill="D9D9D9"/>
            <w:vAlign w:val="center"/>
          </w:tcPr>
          <w:p w14:paraId="6D704881" w14:textId="77777777" w:rsidR="009060B0" w:rsidRDefault="009060B0" w:rsidP="009060B0">
            <w:pPr>
              <w:jc w:val="left"/>
            </w:pPr>
          </w:p>
        </w:tc>
        <w:tc>
          <w:tcPr>
            <w:tcW w:w="1134" w:type="dxa"/>
            <w:gridSpan w:val="2"/>
            <w:shd w:val="clear" w:color="auto" w:fill="D9D9D9"/>
            <w:vAlign w:val="center"/>
          </w:tcPr>
          <w:p w14:paraId="079A6DA2" w14:textId="77777777" w:rsidR="009060B0" w:rsidRDefault="009060B0" w:rsidP="009060B0">
            <w:pPr>
              <w:jc w:val="left"/>
            </w:pPr>
            <w:r>
              <w:t>se sídlem:</w:t>
            </w:r>
          </w:p>
        </w:tc>
        <w:tc>
          <w:tcPr>
            <w:tcW w:w="6552" w:type="dxa"/>
            <w:gridSpan w:val="7"/>
            <w:shd w:val="clear" w:color="auto" w:fill="D9D9D9"/>
            <w:vAlign w:val="center"/>
          </w:tcPr>
          <w:p w14:paraId="4A6CA190" w14:textId="77777777" w:rsidR="009060B0" w:rsidRDefault="009060B0" w:rsidP="009060B0">
            <w:pPr>
              <w:jc w:val="left"/>
            </w:pPr>
            <w:r w:rsidRPr="00590E16">
              <w:t>Hudcova 296/70, 621 00 Brno</w:t>
            </w:r>
          </w:p>
        </w:tc>
      </w:tr>
      <w:tr w:rsidR="009060B0" w14:paraId="435B93EF" w14:textId="77777777" w:rsidTr="009060B0">
        <w:trPr>
          <w:trHeight w:val="255"/>
        </w:trPr>
        <w:tc>
          <w:tcPr>
            <w:tcW w:w="1418" w:type="dxa"/>
            <w:shd w:val="clear" w:color="auto" w:fill="D9D9D9"/>
            <w:vAlign w:val="center"/>
          </w:tcPr>
          <w:p w14:paraId="55C7D50D" w14:textId="77777777" w:rsidR="009060B0" w:rsidRDefault="009060B0" w:rsidP="009060B0">
            <w:pPr>
              <w:jc w:val="left"/>
            </w:pPr>
          </w:p>
        </w:tc>
        <w:tc>
          <w:tcPr>
            <w:tcW w:w="567" w:type="dxa"/>
            <w:shd w:val="clear" w:color="auto" w:fill="D9D9D9"/>
            <w:vAlign w:val="center"/>
          </w:tcPr>
          <w:p w14:paraId="6E4542C4" w14:textId="77777777" w:rsidR="009060B0" w:rsidRDefault="009060B0" w:rsidP="009060B0">
            <w:pPr>
              <w:jc w:val="left"/>
            </w:pPr>
            <w:r>
              <w:t>IČ:</w:t>
            </w:r>
          </w:p>
        </w:tc>
        <w:tc>
          <w:tcPr>
            <w:tcW w:w="1417" w:type="dxa"/>
            <w:gridSpan w:val="2"/>
            <w:shd w:val="clear" w:color="auto" w:fill="D9D9D9"/>
            <w:vAlign w:val="center"/>
          </w:tcPr>
          <w:p w14:paraId="721F3A62" w14:textId="77777777" w:rsidR="009060B0" w:rsidRDefault="009060B0" w:rsidP="009060B0">
            <w:pPr>
              <w:rPr>
                <w:szCs w:val="16"/>
              </w:rPr>
            </w:pPr>
            <w:r w:rsidRPr="00590E16">
              <w:t>00027162</w:t>
            </w:r>
          </w:p>
        </w:tc>
        <w:tc>
          <w:tcPr>
            <w:tcW w:w="567" w:type="dxa"/>
            <w:shd w:val="clear" w:color="auto" w:fill="D9D9D9"/>
            <w:vAlign w:val="center"/>
          </w:tcPr>
          <w:p w14:paraId="330FB212" w14:textId="77777777" w:rsidR="009060B0" w:rsidRDefault="009060B0" w:rsidP="009060B0">
            <w:pPr>
              <w:jc w:val="left"/>
            </w:pPr>
            <w:r>
              <w:t>DIČ:</w:t>
            </w:r>
          </w:p>
        </w:tc>
        <w:tc>
          <w:tcPr>
            <w:tcW w:w="1418" w:type="dxa"/>
            <w:shd w:val="clear" w:color="auto" w:fill="D9D9D9"/>
            <w:vAlign w:val="center"/>
          </w:tcPr>
          <w:p w14:paraId="7C2F28BD" w14:textId="77777777" w:rsidR="009060B0" w:rsidRDefault="009060B0" w:rsidP="009060B0">
            <w:pPr>
              <w:jc w:val="left"/>
            </w:pPr>
            <w:r>
              <w:t xml:space="preserve">CZ </w:t>
            </w:r>
            <w:r w:rsidRPr="00590E16">
              <w:t>00027162</w:t>
            </w:r>
          </w:p>
        </w:tc>
        <w:tc>
          <w:tcPr>
            <w:tcW w:w="3717" w:type="dxa"/>
            <w:gridSpan w:val="4"/>
            <w:shd w:val="clear" w:color="auto" w:fill="D9D9D9"/>
            <w:vAlign w:val="center"/>
          </w:tcPr>
          <w:p w14:paraId="383AD073" w14:textId="77777777" w:rsidR="009060B0" w:rsidRDefault="009060B0" w:rsidP="009060B0">
            <w:pPr>
              <w:jc w:val="left"/>
            </w:pPr>
          </w:p>
        </w:tc>
      </w:tr>
      <w:tr w:rsidR="009060B0" w14:paraId="1F3AF7D6" w14:textId="77777777" w:rsidTr="009060B0">
        <w:trPr>
          <w:trHeight w:val="255"/>
        </w:trPr>
        <w:tc>
          <w:tcPr>
            <w:tcW w:w="1418" w:type="dxa"/>
            <w:shd w:val="clear" w:color="auto" w:fill="D9D9D9"/>
            <w:vAlign w:val="center"/>
          </w:tcPr>
          <w:p w14:paraId="2B470E98" w14:textId="77777777" w:rsidR="009060B0" w:rsidRDefault="009060B0" w:rsidP="009060B0">
            <w:pPr>
              <w:jc w:val="left"/>
            </w:pPr>
          </w:p>
        </w:tc>
        <w:tc>
          <w:tcPr>
            <w:tcW w:w="7686" w:type="dxa"/>
            <w:gridSpan w:val="9"/>
            <w:shd w:val="clear" w:color="auto" w:fill="D9D9D9"/>
            <w:vAlign w:val="center"/>
          </w:tcPr>
          <w:p w14:paraId="60079DBB" w14:textId="77777777" w:rsidR="009060B0" w:rsidRDefault="009060B0" w:rsidP="009060B0">
            <w:pPr>
              <w:jc w:val="left"/>
            </w:pPr>
          </w:p>
        </w:tc>
      </w:tr>
      <w:tr w:rsidR="009060B0" w14:paraId="23357566" w14:textId="77777777" w:rsidTr="009060B0">
        <w:trPr>
          <w:trHeight w:val="255"/>
        </w:trPr>
        <w:tc>
          <w:tcPr>
            <w:tcW w:w="1418" w:type="dxa"/>
            <w:shd w:val="clear" w:color="auto" w:fill="D9D9D9"/>
            <w:vAlign w:val="center"/>
          </w:tcPr>
          <w:p w14:paraId="34428B9C" w14:textId="77777777" w:rsidR="009060B0" w:rsidRDefault="009060B0" w:rsidP="009060B0">
            <w:pPr>
              <w:jc w:val="left"/>
            </w:pPr>
          </w:p>
        </w:tc>
        <w:tc>
          <w:tcPr>
            <w:tcW w:w="1134" w:type="dxa"/>
            <w:gridSpan w:val="2"/>
            <w:tcBorders>
              <w:top w:val="single" w:sz="4" w:space="0" w:color="FFFFFF"/>
            </w:tcBorders>
            <w:shd w:val="clear" w:color="auto" w:fill="D9D9D9"/>
            <w:vAlign w:val="center"/>
          </w:tcPr>
          <w:p w14:paraId="77F2A25B" w14:textId="77777777" w:rsidR="009060B0" w:rsidRDefault="009060B0" w:rsidP="009060B0">
            <w:pPr>
              <w:jc w:val="left"/>
            </w:pPr>
            <w:r>
              <w:t>Banka:</w:t>
            </w:r>
          </w:p>
        </w:tc>
        <w:tc>
          <w:tcPr>
            <w:tcW w:w="2977" w:type="dxa"/>
            <w:gridSpan w:val="4"/>
            <w:tcBorders>
              <w:top w:val="single" w:sz="4" w:space="0" w:color="FFFFFF"/>
            </w:tcBorders>
            <w:shd w:val="clear" w:color="auto" w:fill="D9D9D9"/>
            <w:vAlign w:val="center"/>
          </w:tcPr>
          <w:p w14:paraId="324B7039" w14:textId="3F3A3168" w:rsidR="009060B0" w:rsidRPr="00235DD6" w:rsidRDefault="00315DDB" w:rsidP="009060B0">
            <w:pPr>
              <w:jc w:val="left"/>
              <w:rPr>
                <w:color w:val="404040"/>
              </w:rPr>
            </w:pPr>
            <w:r>
              <w:rPr>
                <w:color w:val="404040"/>
              </w:rPr>
              <w:t>xxxxxxxxxxxxxxxxxxxx</w:t>
            </w:r>
          </w:p>
        </w:tc>
        <w:tc>
          <w:tcPr>
            <w:tcW w:w="1275" w:type="dxa"/>
            <w:tcBorders>
              <w:top w:val="single" w:sz="4" w:space="0" w:color="FFFFFF"/>
            </w:tcBorders>
            <w:shd w:val="clear" w:color="auto" w:fill="D9D9D9"/>
            <w:vAlign w:val="center"/>
          </w:tcPr>
          <w:p w14:paraId="131D1B98" w14:textId="77777777" w:rsidR="009060B0" w:rsidRDefault="009060B0" w:rsidP="009060B0">
            <w:pPr>
              <w:jc w:val="left"/>
            </w:pPr>
            <w:r>
              <w:t xml:space="preserve">Číslo účtu:  </w:t>
            </w:r>
          </w:p>
        </w:tc>
        <w:tc>
          <w:tcPr>
            <w:tcW w:w="1843" w:type="dxa"/>
            <w:tcBorders>
              <w:top w:val="single" w:sz="4" w:space="0" w:color="FFFFFF"/>
            </w:tcBorders>
            <w:shd w:val="clear" w:color="auto" w:fill="D9D9D9"/>
            <w:vAlign w:val="center"/>
          </w:tcPr>
          <w:p w14:paraId="5EB8445F" w14:textId="2EAB726C" w:rsidR="009060B0" w:rsidRPr="00235DD6" w:rsidRDefault="00315DDB" w:rsidP="009060B0">
            <w:pPr>
              <w:jc w:val="left"/>
              <w:rPr>
                <w:color w:val="404040"/>
              </w:rPr>
            </w:pPr>
            <w:r>
              <w:rPr>
                <w:color w:val="404040"/>
              </w:rPr>
              <w:t>xxxxxxxxxxxxxxxxxx</w:t>
            </w:r>
          </w:p>
        </w:tc>
        <w:tc>
          <w:tcPr>
            <w:tcW w:w="457" w:type="dxa"/>
            <w:shd w:val="clear" w:color="auto" w:fill="D9D9D9"/>
            <w:vAlign w:val="center"/>
          </w:tcPr>
          <w:p w14:paraId="5E23EC84" w14:textId="77777777" w:rsidR="009060B0" w:rsidRDefault="009060B0" w:rsidP="009060B0">
            <w:pPr>
              <w:jc w:val="left"/>
            </w:pPr>
          </w:p>
        </w:tc>
      </w:tr>
      <w:tr w:rsidR="009060B0" w14:paraId="387D4745" w14:textId="77777777" w:rsidTr="009060B0">
        <w:trPr>
          <w:trHeight w:val="255"/>
        </w:trPr>
        <w:tc>
          <w:tcPr>
            <w:tcW w:w="1418" w:type="dxa"/>
            <w:shd w:val="clear" w:color="auto" w:fill="D9D9D9"/>
            <w:vAlign w:val="center"/>
          </w:tcPr>
          <w:p w14:paraId="54E57DAE" w14:textId="77777777" w:rsidR="009060B0" w:rsidRDefault="009060B0" w:rsidP="009060B0">
            <w:pPr>
              <w:jc w:val="left"/>
            </w:pPr>
          </w:p>
        </w:tc>
        <w:tc>
          <w:tcPr>
            <w:tcW w:w="1134" w:type="dxa"/>
            <w:gridSpan w:val="2"/>
            <w:tcBorders>
              <w:bottom w:val="single" w:sz="4" w:space="0" w:color="FFFFFF"/>
            </w:tcBorders>
            <w:shd w:val="clear" w:color="auto" w:fill="D9D9D9"/>
            <w:vAlign w:val="center"/>
          </w:tcPr>
          <w:p w14:paraId="03135BD3" w14:textId="77777777" w:rsidR="009060B0" w:rsidRPr="006218D4" w:rsidRDefault="009060B0" w:rsidP="009060B0">
            <w:pPr>
              <w:jc w:val="left"/>
            </w:pPr>
            <w:r w:rsidRPr="006218D4">
              <w:t>IBAN:</w:t>
            </w:r>
          </w:p>
        </w:tc>
        <w:tc>
          <w:tcPr>
            <w:tcW w:w="2977" w:type="dxa"/>
            <w:gridSpan w:val="4"/>
            <w:tcBorders>
              <w:bottom w:val="single" w:sz="4" w:space="0" w:color="FFFFFF"/>
            </w:tcBorders>
            <w:shd w:val="clear" w:color="auto" w:fill="D9D9D9"/>
            <w:vAlign w:val="center"/>
          </w:tcPr>
          <w:p w14:paraId="18B65870" w14:textId="5FAA655D" w:rsidR="009060B0" w:rsidRPr="00235DD6" w:rsidRDefault="00315DDB" w:rsidP="009060B0">
            <w:pPr>
              <w:jc w:val="left"/>
              <w:rPr>
                <w:color w:val="404040"/>
              </w:rPr>
            </w:pPr>
            <w:r>
              <w:rPr>
                <w:color w:val="404040"/>
              </w:rPr>
              <w:t>xxxxxxxxxxxxxxxxxxxxxxxxxx</w:t>
            </w:r>
          </w:p>
        </w:tc>
        <w:tc>
          <w:tcPr>
            <w:tcW w:w="1275" w:type="dxa"/>
            <w:tcBorders>
              <w:bottom w:val="single" w:sz="4" w:space="0" w:color="FFFFFF"/>
            </w:tcBorders>
            <w:shd w:val="clear" w:color="auto" w:fill="D9D9D9"/>
            <w:vAlign w:val="center"/>
          </w:tcPr>
          <w:p w14:paraId="266B8FAB" w14:textId="77777777" w:rsidR="009060B0" w:rsidRDefault="009060B0" w:rsidP="009060B0">
            <w:pPr>
              <w:jc w:val="left"/>
            </w:pPr>
            <w:r w:rsidRPr="00AF2EB9">
              <w:t>SWIFT</w:t>
            </w:r>
            <w:r w:rsidRPr="006218D4">
              <w:t>:</w:t>
            </w:r>
          </w:p>
        </w:tc>
        <w:tc>
          <w:tcPr>
            <w:tcW w:w="1843" w:type="dxa"/>
            <w:tcBorders>
              <w:bottom w:val="single" w:sz="4" w:space="0" w:color="FFFFFF"/>
            </w:tcBorders>
            <w:shd w:val="clear" w:color="auto" w:fill="D9D9D9"/>
            <w:vAlign w:val="center"/>
          </w:tcPr>
          <w:p w14:paraId="07734879" w14:textId="76CFD987" w:rsidR="009060B0" w:rsidRDefault="00315DDB" w:rsidP="009060B0">
            <w:pPr>
              <w:jc w:val="left"/>
            </w:pPr>
            <w:r>
              <w:t>xxxxxxxxxxxxxxxx</w:t>
            </w:r>
          </w:p>
        </w:tc>
        <w:tc>
          <w:tcPr>
            <w:tcW w:w="457" w:type="dxa"/>
            <w:shd w:val="clear" w:color="auto" w:fill="D9D9D9"/>
            <w:vAlign w:val="center"/>
          </w:tcPr>
          <w:p w14:paraId="6CB00A05" w14:textId="77777777" w:rsidR="009060B0" w:rsidRDefault="009060B0" w:rsidP="009060B0">
            <w:pPr>
              <w:jc w:val="left"/>
            </w:pPr>
          </w:p>
        </w:tc>
      </w:tr>
      <w:tr w:rsidR="009060B0" w14:paraId="348DA174" w14:textId="77777777" w:rsidTr="009060B0">
        <w:trPr>
          <w:trHeight w:val="255"/>
        </w:trPr>
        <w:tc>
          <w:tcPr>
            <w:tcW w:w="1418" w:type="dxa"/>
            <w:shd w:val="clear" w:color="auto" w:fill="D9D9D9"/>
            <w:vAlign w:val="center"/>
          </w:tcPr>
          <w:p w14:paraId="3923F9CF" w14:textId="77777777" w:rsidR="009060B0" w:rsidRDefault="009060B0" w:rsidP="009060B0">
            <w:pPr>
              <w:jc w:val="left"/>
            </w:pPr>
          </w:p>
        </w:tc>
        <w:tc>
          <w:tcPr>
            <w:tcW w:w="1134" w:type="dxa"/>
            <w:gridSpan w:val="2"/>
            <w:shd w:val="clear" w:color="auto" w:fill="D9D9D9"/>
            <w:vAlign w:val="center"/>
          </w:tcPr>
          <w:p w14:paraId="34334893" w14:textId="77777777" w:rsidR="009060B0" w:rsidRDefault="009060B0" w:rsidP="009060B0">
            <w:pPr>
              <w:jc w:val="left"/>
            </w:pPr>
            <w:r>
              <w:t>Jednající:</w:t>
            </w:r>
          </w:p>
        </w:tc>
        <w:tc>
          <w:tcPr>
            <w:tcW w:w="6552" w:type="dxa"/>
            <w:gridSpan w:val="7"/>
            <w:shd w:val="clear" w:color="auto" w:fill="D9D9D9"/>
            <w:vAlign w:val="center"/>
          </w:tcPr>
          <w:p w14:paraId="2E740918" w14:textId="1993F355" w:rsidR="009060B0" w:rsidRDefault="00FB607E" w:rsidP="009060B0">
            <w:r>
              <w:t>xxxxxxxxxxxxxxxxxxxxxxxxxxxxxxxxxxx</w:t>
            </w:r>
          </w:p>
        </w:tc>
      </w:tr>
      <w:tr w:rsidR="009060B0" w14:paraId="652B3967" w14:textId="77777777" w:rsidTr="009060B0">
        <w:trPr>
          <w:trHeight w:val="255"/>
        </w:trPr>
        <w:tc>
          <w:tcPr>
            <w:tcW w:w="9104" w:type="dxa"/>
            <w:gridSpan w:val="10"/>
            <w:shd w:val="clear" w:color="auto" w:fill="D9D9D9"/>
            <w:vAlign w:val="center"/>
          </w:tcPr>
          <w:p w14:paraId="3877C0C6" w14:textId="77777777" w:rsidR="009060B0" w:rsidRDefault="009060B0" w:rsidP="009060B0">
            <w:pPr>
              <w:jc w:val="left"/>
            </w:pPr>
            <w:r>
              <w:t>jako „Objednatel“ na straně druhé</w:t>
            </w:r>
          </w:p>
        </w:tc>
      </w:tr>
    </w:tbl>
    <w:p w14:paraId="46461D94" w14:textId="77777777" w:rsidR="008B09B9" w:rsidRDefault="008B09B9" w:rsidP="008B09B9"/>
    <w:p w14:paraId="0AE98598" w14:textId="77777777" w:rsidR="008B09B9" w:rsidRDefault="008B09B9" w:rsidP="00B51A27">
      <w:r>
        <w:t>spolu uzavřeli tuto Smlouvu</w:t>
      </w:r>
      <w:r>
        <w:br w:type="page"/>
      </w:r>
    </w:p>
    <w:p w14:paraId="3BB6CEFE" w14:textId="77777777" w:rsidR="00FE7D3D" w:rsidRDefault="00124E89" w:rsidP="00124E89">
      <w:pPr>
        <w:pStyle w:val="Nadpis3"/>
      </w:pPr>
      <w:r w:rsidRPr="00124E89">
        <w:lastRenderedPageBreak/>
        <w:t>Předmět Smlouvy a termíny plnění</w:t>
      </w:r>
    </w:p>
    <w:p w14:paraId="6F2FB7A5" w14:textId="77777777" w:rsidR="00196588" w:rsidRDefault="009B6E84" w:rsidP="00E5543E">
      <w:pPr>
        <w:pStyle w:val="Odstavecseseznamem"/>
        <w:numPr>
          <w:ilvl w:val="0"/>
          <w:numId w:val="5"/>
        </w:numPr>
      </w:pPr>
      <w:r>
        <w:t>Předmětem plnění této Smlouvy je na straně jedné závazek Dodavatele poskytnout Objednateli licence k software „</w:t>
      </w:r>
      <w:r w:rsidR="00335EF8" w:rsidRPr="0004547F">
        <w:rPr>
          <w:b/>
        </w:rPr>
        <w:t>KS mzdy PROFi</w:t>
      </w:r>
      <w:r>
        <w:t xml:space="preserve">“ </w:t>
      </w:r>
      <w:r w:rsidR="0004547F">
        <w:t>a „</w:t>
      </w:r>
      <w:r w:rsidR="0004547F" w:rsidRPr="0004547F">
        <w:rPr>
          <w:b/>
        </w:rPr>
        <w:t>KS portál</w:t>
      </w:r>
      <w:r w:rsidR="0004547F">
        <w:t>“</w:t>
      </w:r>
      <w:r w:rsidR="00A806A3">
        <w:t xml:space="preserve"> </w:t>
      </w:r>
      <w:r>
        <w:t>ve verzi CS1</w:t>
      </w:r>
      <w:r w:rsidR="001115BC">
        <w:t>6</w:t>
      </w:r>
      <w:r>
        <w:t xml:space="preserve"> v rozsahu modulů a funkcionalit definovaném v Příloze č. 5. této Smlouvy a provést jeho instalaci a realizaci implementace (dále jen „Dílo“) pro Objednatele v rozsahu definovaném v Příloze č. 5. této Smlouvy a na straně druhé závazek Objednatele zaplatit za licence k APV a Dílo sjednanou cenu, a to za podmínek a způsobem stanoveným v této Smlouvě.</w:t>
      </w:r>
    </w:p>
    <w:p w14:paraId="14A518D3" w14:textId="77777777" w:rsidR="009B6E84" w:rsidRDefault="009B6E84" w:rsidP="009B6E84"/>
    <w:p w14:paraId="1CB60F13" w14:textId="77777777" w:rsidR="009B6E84" w:rsidRPr="009B6E84" w:rsidRDefault="009B6E84" w:rsidP="00E5543E">
      <w:pPr>
        <w:pStyle w:val="Odstavecseseznamem"/>
        <w:numPr>
          <w:ilvl w:val="0"/>
          <w:numId w:val="5"/>
        </w:numPr>
      </w:pPr>
      <w:r w:rsidRPr="009B6E84">
        <w:rPr>
          <w:b/>
        </w:rPr>
        <w:t>Předmětem plnění této Smlouvy není úprava vzhledu, funkcionality a výstupních sestav APV pro Objednatele s výjimkou úprav výslovně sjednaných touto Smlouvou v Přílo</w:t>
      </w:r>
      <w:r w:rsidRPr="001115BC">
        <w:rPr>
          <w:b/>
        </w:rPr>
        <w:t xml:space="preserve">ze č. 5. </w:t>
      </w:r>
      <w:r w:rsidR="001115BC" w:rsidRPr="001115BC">
        <w:rPr>
          <w:b/>
        </w:rPr>
        <w:t>nebo dokumentem SPIS.</w:t>
      </w:r>
      <w:r w:rsidRPr="009B6E84">
        <w:t xml:space="preserve">  </w:t>
      </w:r>
    </w:p>
    <w:p w14:paraId="0F6D1D21" w14:textId="77777777" w:rsidR="009B6E84" w:rsidRDefault="009B6E84" w:rsidP="009B6E84"/>
    <w:p w14:paraId="68032A91" w14:textId="77777777" w:rsidR="009B6E84" w:rsidRDefault="009B6E84" w:rsidP="00E5543E">
      <w:pPr>
        <w:pStyle w:val="Odstavecseseznamem"/>
        <w:numPr>
          <w:ilvl w:val="0"/>
          <w:numId w:val="5"/>
        </w:numPr>
      </w:pPr>
      <w:r>
        <w:t>Dodavatel poskytuje touto Smlouvou Objednateli časově neomezená nevýhradní práva k užívání software</w:t>
      </w:r>
    </w:p>
    <w:p w14:paraId="5C84E3A0" w14:textId="77777777" w:rsidR="009B6E84" w:rsidRDefault="00335EF8" w:rsidP="009B6E84">
      <w:pPr>
        <w:jc w:val="center"/>
      </w:pPr>
      <w:r>
        <w:rPr>
          <w:b/>
          <w:sz w:val="22"/>
        </w:rPr>
        <w:t>KS mzdy PROFi</w:t>
      </w:r>
      <w:r w:rsidR="009B6E84">
        <w:t xml:space="preserve"> a </w:t>
      </w:r>
      <w:r w:rsidR="009B6E84" w:rsidRPr="009B6E84">
        <w:rPr>
          <w:b/>
          <w:sz w:val="22"/>
        </w:rPr>
        <w:t>KS portál</w:t>
      </w:r>
    </w:p>
    <w:p w14:paraId="711D60FE" w14:textId="77777777" w:rsidR="009B6E84" w:rsidRPr="00A806A3" w:rsidRDefault="009B6E84" w:rsidP="009B6E84">
      <w:pPr>
        <w:jc w:val="center"/>
        <w:rPr>
          <w:i/>
        </w:rPr>
      </w:pPr>
      <w:r w:rsidRPr="00A806A3">
        <w:rPr>
          <w:i/>
        </w:rPr>
        <w:t xml:space="preserve">(dále také </w:t>
      </w:r>
      <w:r w:rsidR="00254E3B" w:rsidRPr="00A806A3">
        <w:rPr>
          <w:i/>
        </w:rPr>
        <w:t>„</w:t>
      </w:r>
      <w:r w:rsidRPr="00A806A3">
        <w:rPr>
          <w:i/>
        </w:rPr>
        <w:t xml:space="preserve">aplikační programové vybavení“ nebo </w:t>
      </w:r>
      <w:r w:rsidR="00254E3B" w:rsidRPr="00A806A3">
        <w:rPr>
          <w:i/>
        </w:rPr>
        <w:t>„</w:t>
      </w:r>
      <w:r w:rsidRPr="00A806A3">
        <w:rPr>
          <w:i/>
        </w:rPr>
        <w:t>APV“)</w:t>
      </w:r>
    </w:p>
    <w:p w14:paraId="0F1ED162" w14:textId="77777777" w:rsidR="009B6E84" w:rsidRDefault="009B6E84" w:rsidP="009B6E84"/>
    <w:p w14:paraId="2C535FAA" w14:textId="77777777" w:rsidR="009B6E84" w:rsidRDefault="001115BC" w:rsidP="001115BC">
      <w:pPr>
        <w:pStyle w:val="Odstavecseseznamem"/>
        <w:numPr>
          <w:ilvl w:val="0"/>
          <w:numId w:val="5"/>
        </w:numPr>
      </w:pPr>
      <w:r w:rsidRPr="001115BC">
        <w:t xml:space="preserve">Licence k APV Dodavatel tímto Objednateli poskytuje licence v počtu společností vyjmenovaných v Příloze č. 7. této Smlouvy. Jedna licence je určena pro </w:t>
      </w:r>
      <w:r w:rsidR="009060B0">
        <w:rPr>
          <w:b/>
        </w:rPr>
        <w:t>320</w:t>
      </w:r>
      <w:r w:rsidRPr="001115BC">
        <w:t xml:space="preserve"> aktivních evidovaných zaměstnanců/externistů. Počet uživatelů licence není omezen. Za aktivního zaměstnance/externistu je považován takový, u něhož je v </w:t>
      </w:r>
      <w:r w:rsidR="009060B0">
        <w:t>APV</w:t>
      </w:r>
      <w:r w:rsidRPr="001115BC">
        <w:t xml:space="preserve"> evidováno datum nástupu do evidence, ale není evidováno datum výstupu z evidence zaměstnanců/externistů, přičemž každý evidovaný zaměstnanec/externista může mít přiřazen</w:t>
      </w:r>
      <w:r w:rsidR="009060B0">
        <w:t>o</w:t>
      </w:r>
      <w:r w:rsidRPr="001115BC">
        <w:t xml:space="preserve"> více pracovně právních vztahů různých typů.</w:t>
      </w:r>
    </w:p>
    <w:p w14:paraId="1589C60A" w14:textId="77777777" w:rsidR="009B6E84" w:rsidRDefault="009B6E84" w:rsidP="009B6E84"/>
    <w:p w14:paraId="617F39D5" w14:textId="77777777" w:rsidR="009B6E84" w:rsidRDefault="009B6E84" w:rsidP="00E5543E">
      <w:pPr>
        <w:pStyle w:val="Odstavecseseznamem"/>
        <w:numPr>
          <w:ilvl w:val="0"/>
          <w:numId w:val="5"/>
        </w:numPr>
      </w:pPr>
      <w:r>
        <w:t xml:space="preserve">Objednatel stanoví počet licencí pro jednotlivé subjekty vyjmenované v Příloze č. </w:t>
      </w:r>
      <w:r w:rsidR="00320B8D">
        <w:t>7</w:t>
      </w:r>
      <w:r>
        <w:t>. této Smlouvy. Objednatel je oprávněn počet licencí mezi subjekty přesouvat dle vlastního uvážení a vlastních potřeb, při dodržení celkového součtu licencí ve výše uvedeném počtu.</w:t>
      </w:r>
    </w:p>
    <w:p w14:paraId="68DA962A" w14:textId="77777777" w:rsidR="009B6E84" w:rsidRDefault="009B6E84" w:rsidP="009B6E84"/>
    <w:p w14:paraId="24BFB7C7" w14:textId="77777777" w:rsidR="009B6E84" w:rsidRDefault="009B6E84" w:rsidP="00E5543E">
      <w:pPr>
        <w:pStyle w:val="Odstavecseseznamem"/>
        <w:numPr>
          <w:ilvl w:val="0"/>
          <w:numId w:val="5"/>
        </w:numPr>
      </w:pPr>
      <w:r>
        <w:t>Objednatel je oprávněn překročit dohodnutý počet aktivních zaměstnanců/externistů až ve třech (3) měsících po sobě jdoucích bez změny ceny licencí a technické podpory. Při překročení dohodnutého počtu aktivních zaměstnanců/externistů po dobu delší než tři (3) měsíce je Objednatel povinen dokoupit licence v počtu dle aktuálního počtu zpracovávaných aktivních zaměstnanců/externistů.</w:t>
      </w:r>
    </w:p>
    <w:p w14:paraId="69FA240F" w14:textId="77777777" w:rsidR="009B6E84" w:rsidRDefault="009B6E84" w:rsidP="009B6E84"/>
    <w:p w14:paraId="3C463A54" w14:textId="77777777" w:rsidR="009B6E84" w:rsidRDefault="009B6E84" w:rsidP="00E01647">
      <w:pPr>
        <w:pStyle w:val="Odstavecseseznamem"/>
        <w:numPr>
          <w:ilvl w:val="0"/>
          <w:numId w:val="5"/>
        </w:numPr>
      </w:pPr>
      <w:r>
        <w:t xml:space="preserve">Licence k APV může být rozšířena i nad rámec sjednaný v této Smlouvě. Dodavatel garantuje po dobu tří let od podpisu Smlouvy, při navyšování počtu aktivních evidovaných zaměstnanců v rozsahu APV </w:t>
      </w:r>
      <w:r w:rsidR="00426139">
        <w:t xml:space="preserve">uvedeném v Příloze č.5 této Smlouvy. Smlouvy, </w:t>
      </w:r>
      <w:r w:rsidR="00426139" w:rsidRPr="009118FF">
        <w:t xml:space="preserve">maximální částku </w:t>
      </w:r>
      <w:r w:rsidR="009060B0">
        <w:t>891</w:t>
      </w:r>
      <w:r w:rsidR="00426139" w:rsidRPr="00AB5C15">
        <w:t>,- Kč</w:t>
      </w:r>
      <w:r w:rsidR="00426139" w:rsidRPr="00E01647">
        <w:t xml:space="preserve"> za jednoho</w:t>
      </w:r>
      <w:r w:rsidR="00426139">
        <w:t xml:space="preserve"> každého aktivního evidovaného zaměstnance při stejném rozsahu modulů APV. </w:t>
      </w:r>
      <w:r>
        <w:t xml:space="preserve"> Dojde-li k rozšíření počtu společností, bude takové rozšíření licencí zpoplatněno částkou ve výši 10.000,-Kč. Hodlá-li Objednatel takové rozšíření uplatnit, je povinen o to Dodavatele písemně požádat.</w:t>
      </w:r>
    </w:p>
    <w:p w14:paraId="6D386B0D" w14:textId="77777777" w:rsidR="009B6E84" w:rsidRDefault="009B6E84" w:rsidP="009B6E84"/>
    <w:p w14:paraId="286FB6F4" w14:textId="77777777" w:rsidR="00196588" w:rsidRDefault="009B6E84" w:rsidP="00E5543E">
      <w:pPr>
        <w:pStyle w:val="Odstavecseseznamem"/>
        <w:numPr>
          <w:ilvl w:val="0"/>
          <w:numId w:val="5"/>
        </w:numPr>
      </w:pPr>
      <w:r>
        <w:t>APV je zpracováno tak, aby mohlo být provozováno v technologickém prostředí Objednatele definovaném v Příloze č. 3. této Smlouvy. Objednatel je povinen technologické prostředí před implementací programového vybavení připravit pro instalaci APV.</w:t>
      </w:r>
    </w:p>
    <w:p w14:paraId="60CA7166" w14:textId="77777777" w:rsidR="00196588" w:rsidRDefault="00196588" w:rsidP="00196588">
      <w:pPr>
        <w:pStyle w:val="Nadpis3"/>
      </w:pPr>
      <w:r>
        <w:t>Prohlášení Dodavatele</w:t>
      </w:r>
    </w:p>
    <w:p w14:paraId="516D5030" w14:textId="77777777" w:rsidR="00196588" w:rsidRDefault="00196588" w:rsidP="001115BC">
      <w:pPr>
        <w:pStyle w:val="Odstavecseseznamem"/>
        <w:numPr>
          <w:ilvl w:val="0"/>
          <w:numId w:val="6"/>
        </w:numPr>
      </w:pPr>
      <w:r>
        <w:t xml:space="preserve">Dodavatel prohlašuje, že aplikační programové vybavení je počítačový program vytvořený jeho zaměstnanci při plnění pracovních úkolů, a tak je ve smyslu § 58 zákona č. 121/2000 Sb., autorský zákon ve znění pozdějších předpisů oprávněn vykonávat svým jménem a na svůj účet majetková práva k tomuto Dílu. Dodavatel je oprávněn řádně plnit závazky pro něj plynoucí z této Smlouvy, aniž by tak bylo zasahováno do práv třetích osob nebo aniž by tak poskytnuté plnění mělo právní vady. Dodavatel zaručuje, že jím poskytovaný počítačový program je v době implementace v souladu s </w:t>
      </w:r>
      <w:r w:rsidR="001115BC" w:rsidRPr="001115BC">
        <w:t>účinnými právními předpisy České republiky, které mají přímou souvislost s funkcionalitou APV</w:t>
      </w:r>
      <w:r>
        <w:t>.</w:t>
      </w:r>
    </w:p>
    <w:p w14:paraId="69AA1E1F" w14:textId="77777777" w:rsidR="00196588" w:rsidRDefault="00196588" w:rsidP="00196588"/>
    <w:p w14:paraId="3E527F8D" w14:textId="77777777" w:rsidR="00196588" w:rsidRDefault="00196588" w:rsidP="00196588">
      <w:pPr>
        <w:pStyle w:val="Nadpis3"/>
      </w:pPr>
      <w:r>
        <w:lastRenderedPageBreak/>
        <w:t>Obsah dodávky</w:t>
      </w:r>
    </w:p>
    <w:p w14:paraId="7DF41A76" w14:textId="77777777" w:rsidR="00196588" w:rsidRDefault="00196588" w:rsidP="00E5543E">
      <w:pPr>
        <w:pStyle w:val="Odstavecseseznamem"/>
        <w:numPr>
          <w:ilvl w:val="0"/>
          <w:numId w:val="7"/>
        </w:numPr>
      </w:pPr>
      <w:r>
        <w:t xml:space="preserve">APV bude Dodavatelem Objednateli dodáno </w:t>
      </w:r>
      <w:r w:rsidR="0004547F">
        <w:t>prostřednictvím vzdálené instalace</w:t>
      </w:r>
      <w:r>
        <w:t>.</w:t>
      </w:r>
    </w:p>
    <w:p w14:paraId="18A823B2" w14:textId="77777777" w:rsidR="00196588" w:rsidRDefault="00196588" w:rsidP="00196588"/>
    <w:p w14:paraId="056E1CD7" w14:textId="40E8BF40" w:rsidR="006266A7" w:rsidRDefault="006266A7" w:rsidP="006266A7">
      <w:pPr>
        <w:pStyle w:val="Odstavecseseznamem"/>
        <w:numPr>
          <w:ilvl w:val="0"/>
          <w:numId w:val="7"/>
        </w:numPr>
      </w:pPr>
      <w:r>
        <w:t xml:space="preserve">Součástí dodávky APV je online dostupná dokumentace v elektronické podobě v českém jazyce v rozsahu pro uživatele i správce APV dostupná na adrese: </w:t>
      </w:r>
      <w:r w:rsidR="00E95C3A">
        <w:t>xxxxxxxxxxxxxxxxxxxxxxxxxxxxxxxxxxxxx</w:t>
      </w:r>
      <w:r>
        <w:t>.</w:t>
      </w:r>
    </w:p>
    <w:p w14:paraId="6C5507EB" w14:textId="77777777" w:rsidR="00196588" w:rsidRDefault="00196588" w:rsidP="00196588">
      <w:pPr>
        <w:pStyle w:val="Nadpis3"/>
      </w:pPr>
      <w:r>
        <w:t>Dodací podmínky</w:t>
      </w:r>
      <w:r w:rsidR="001115BC">
        <w:t xml:space="preserve"> a součinnost</w:t>
      </w:r>
    </w:p>
    <w:p w14:paraId="151DBBD5" w14:textId="77777777" w:rsidR="00196588" w:rsidRDefault="00196588" w:rsidP="0032694D">
      <w:pPr>
        <w:pStyle w:val="Odstavecseseznamem"/>
        <w:numPr>
          <w:ilvl w:val="0"/>
          <w:numId w:val="8"/>
        </w:numPr>
      </w:pPr>
      <w:r>
        <w:t xml:space="preserve">Harmonogram plnění uvedený v Příloze č. 4. této Smlouvy je závazný, pokud se nedohodnou smluvní strany dodatkem jinak. Dodavatel odpovídá za dodržení harmonogramu provádění Díla v případě, že prodlení bylo způsobeno jeho stranou. Dodavatel neodpovídá za prodlení, pokud bylo způsobeno nedostatkem součinnosti či neplněním povinností Objednatele. </w:t>
      </w:r>
    </w:p>
    <w:p w14:paraId="30BB9ECA" w14:textId="77777777" w:rsidR="00196588" w:rsidRDefault="00196588" w:rsidP="00196588"/>
    <w:p w14:paraId="28C77F01" w14:textId="77777777" w:rsidR="00196588" w:rsidRDefault="00196588" w:rsidP="0032694D">
      <w:pPr>
        <w:pStyle w:val="Odstavecseseznamem"/>
        <w:numPr>
          <w:ilvl w:val="0"/>
          <w:numId w:val="8"/>
        </w:numPr>
      </w:pPr>
      <w:r>
        <w:t>Součinnost Objednatele spočívá zejména v:</w:t>
      </w:r>
    </w:p>
    <w:p w14:paraId="0860181E" w14:textId="77777777" w:rsidR="00196588" w:rsidRDefault="00196588" w:rsidP="0032694D">
      <w:pPr>
        <w:pStyle w:val="Odstavecseseznamem"/>
        <w:numPr>
          <w:ilvl w:val="0"/>
          <w:numId w:val="32"/>
        </w:numPr>
        <w:ind w:left="1134" w:hanging="283"/>
      </w:pPr>
      <w:r>
        <w:t>účasti na pracovních schůzkách zjišťujících podklady pro SPIS;</w:t>
      </w:r>
    </w:p>
    <w:p w14:paraId="6989E6B3" w14:textId="77777777" w:rsidR="00196588" w:rsidRDefault="00196588" w:rsidP="0032694D">
      <w:pPr>
        <w:pStyle w:val="Odstavecseseznamem"/>
        <w:numPr>
          <w:ilvl w:val="0"/>
          <w:numId w:val="32"/>
        </w:numPr>
        <w:ind w:left="1134" w:hanging="283"/>
      </w:pPr>
      <w:r>
        <w:t>účasti na pracovních schůzkách ověřujících funkcionalitu při implementaci systému;</w:t>
      </w:r>
    </w:p>
    <w:p w14:paraId="6A645CE2" w14:textId="77777777" w:rsidR="00196588" w:rsidRDefault="00196588" w:rsidP="0032694D">
      <w:pPr>
        <w:pStyle w:val="Odstavecseseznamem"/>
        <w:numPr>
          <w:ilvl w:val="0"/>
          <w:numId w:val="32"/>
        </w:numPr>
        <w:ind w:left="1134" w:hanging="283"/>
      </w:pPr>
      <w:r>
        <w:t>účasti na akceptačních řízeních;</w:t>
      </w:r>
    </w:p>
    <w:p w14:paraId="274C2D9C" w14:textId="77777777" w:rsidR="00196588" w:rsidRDefault="00196588" w:rsidP="0032694D">
      <w:pPr>
        <w:pStyle w:val="Odstavecseseznamem"/>
        <w:numPr>
          <w:ilvl w:val="0"/>
          <w:numId w:val="32"/>
        </w:numPr>
        <w:ind w:left="1134" w:hanging="283"/>
      </w:pPr>
      <w:r>
        <w:t xml:space="preserve">aktivní účasti na parametrizaci systému; </w:t>
      </w:r>
    </w:p>
    <w:p w14:paraId="307E758A" w14:textId="77777777" w:rsidR="00196588" w:rsidRDefault="00196588" w:rsidP="0032694D">
      <w:pPr>
        <w:pStyle w:val="Odstavecseseznamem"/>
        <w:numPr>
          <w:ilvl w:val="0"/>
          <w:numId w:val="32"/>
        </w:numPr>
        <w:ind w:left="1134" w:hanging="283"/>
      </w:pPr>
      <w:r>
        <w:t xml:space="preserve">aktivním testování systému v rámci akceptačních řízení / testech; </w:t>
      </w:r>
    </w:p>
    <w:p w14:paraId="7E700DFD" w14:textId="77777777" w:rsidR="00196588" w:rsidRDefault="00196588" w:rsidP="0032694D">
      <w:pPr>
        <w:pStyle w:val="Odstavecseseznamem"/>
        <w:numPr>
          <w:ilvl w:val="0"/>
          <w:numId w:val="32"/>
        </w:numPr>
        <w:ind w:left="1134" w:hanging="283"/>
      </w:pPr>
      <w:r>
        <w:t>práci na převodech dat a následné kontrole dat v</w:t>
      </w:r>
      <w:r w:rsidR="008C679B">
        <w:t> </w:t>
      </w:r>
      <w:r>
        <w:t>APV</w:t>
      </w:r>
      <w:r w:rsidR="008C679B">
        <w:t>;</w:t>
      </w:r>
    </w:p>
    <w:p w14:paraId="2BD5A177" w14:textId="77777777" w:rsidR="00196588" w:rsidRDefault="00196588" w:rsidP="0032694D">
      <w:pPr>
        <w:pStyle w:val="Odstavecseseznamem"/>
        <w:numPr>
          <w:ilvl w:val="0"/>
          <w:numId w:val="32"/>
        </w:numPr>
        <w:ind w:left="1134" w:hanging="283"/>
      </w:pPr>
      <w:r>
        <w:t>aktivní účasti klíčových uživatelů na školeních a</w:t>
      </w:r>
      <w:r w:rsidR="008C679B">
        <w:t xml:space="preserve"> při ověřovacím provozu;</w:t>
      </w:r>
    </w:p>
    <w:p w14:paraId="3DA02421" w14:textId="77777777" w:rsidR="008C679B" w:rsidRDefault="008C679B" w:rsidP="0032694D">
      <w:pPr>
        <w:pStyle w:val="Odstavecseseznamem"/>
        <w:numPr>
          <w:ilvl w:val="0"/>
          <w:numId w:val="32"/>
        </w:numPr>
        <w:ind w:left="1134" w:hanging="283"/>
      </w:pPr>
      <w:r>
        <w:t>zadávání dat do APV nezbytných pro dokončení implementace APV;</w:t>
      </w:r>
    </w:p>
    <w:p w14:paraId="4396CDEB" w14:textId="77777777" w:rsidR="008C679B" w:rsidRDefault="008C679B" w:rsidP="0032694D">
      <w:pPr>
        <w:pStyle w:val="Odstavecseseznamem"/>
        <w:numPr>
          <w:ilvl w:val="0"/>
          <w:numId w:val="32"/>
        </w:numPr>
        <w:ind w:left="1134" w:hanging="283"/>
      </w:pPr>
      <w:r>
        <w:t>plnění úkolů zadaných konzultantem Dodavatele;</w:t>
      </w:r>
    </w:p>
    <w:p w14:paraId="0B66989A" w14:textId="77777777" w:rsidR="008C679B" w:rsidRDefault="008C679B" w:rsidP="0032694D">
      <w:pPr>
        <w:pStyle w:val="Odstavecseseznamem"/>
        <w:numPr>
          <w:ilvl w:val="0"/>
          <w:numId w:val="32"/>
        </w:numPr>
        <w:ind w:left="1134" w:hanging="283"/>
      </w:pPr>
      <w:r>
        <w:t>údržbě APV, aktualizacích a nastavení přístupů do APV pro jednotlivé uživatele.</w:t>
      </w:r>
    </w:p>
    <w:p w14:paraId="79F8F275" w14:textId="77777777" w:rsidR="00196588" w:rsidRDefault="00196588" w:rsidP="00196588">
      <w:r>
        <w:tab/>
        <w:t xml:space="preserve"> </w:t>
      </w:r>
    </w:p>
    <w:p w14:paraId="5E7A5A47" w14:textId="77777777" w:rsidR="00196588" w:rsidRDefault="00196588" w:rsidP="0032694D">
      <w:pPr>
        <w:pStyle w:val="Odstavecseseznamem"/>
        <w:numPr>
          <w:ilvl w:val="0"/>
          <w:numId w:val="8"/>
        </w:numPr>
      </w:pPr>
      <w:r>
        <w:t xml:space="preserve">Objednatel a Dodavatel se dohodli, že předmět plnění bude Dodavatelem předán a Objednatelem akceptován postupem uvedeným v obecných obchodních podmínkách KS - program, spol. s r.o., které jsou Přílohou č. 1. této Smlouvy. </w:t>
      </w:r>
    </w:p>
    <w:p w14:paraId="16E645AA" w14:textId="77777777" w:rsidR="00196588" w:rsidRDefault="00196588" w:rsidP="00196588"/>
    <w:p w14:paraId="1B0B4581" w14:textId="77777777" w:rsidR="00196588" w:rsidRDefault="00196588" w:rsidP="0032694D">
      <w:pPr>
        <w:pStyle w:val="Odstavecseseznamem"/>
        <w:numPr>
          <w:ilvl w:val="0"/>
          <w:numId w:val="8"/>
        </w:numPr>
      </w:pPr>
      <w:r>
        <w:t>Objednatel a Dodavatel se dohodli, že povinnosti a práva (odpovědnost) smluvních stran jsou upraveny i v Obecných obchodních podmínkách KS - program, spol. s r.o., které jsou Přílohou č. 1. této Smlouvy (dále též „Obecné obchodní podmínky“).</w:t>
      </w:r>
    </w:p>
    <w:p w14:paraId="1A7628ED" w14:textId="77777777" w:rsidR="00196588" w:rsidRDefault="00196588" w:rsidP="00196588"/>
    <w:p w14:paraId="420CD561" w14:textId="77777777" w:rsidR="00196588" w:rsidRDefault="00196588" w:rsidP="0032694D">
      <w:pPr>
        <w:pStyle w:val="Odstavecseseznamem"/>
        <w:numPr>
          <w:ilvl w:val="0"/>
          <w:numId w:val="8"/>
        </w:numPr>
      </w:pPr>
      <w:r>
        <w:t xml:space="preserve">Plnění dle této Smlouvy bude probíhat v sídle Objednatele na adrese: </w:t>
      </w:r>
      <w:r w:rsidR="009060B0" w:rsidRPr="009060B0">
        <w:rPr>
          <w:b/>
        </w:rPr>
        <w:t>Hudcova 296/70, Brno</w:t>
      </w:r>
      <w:r>
        <w:t>.</w:t>
      </w:r>
    </w:p>
    <w:p w14:paraId="0162B672" w14:textId="77777777" w:rsidR="00196588" w:rsidRDefault="00196588" w:rsidP="00196588"/>
    <w:p w14:paraId="42FDDC7A" w14:textId="77777777" w:rsidR="00196588" w:rsidRDefault="00196588" w:rsidP="0032694D">
      <w:pPr>
        <w:pStyle w:val="Odstavecseseznamem"/>
        <w:numPr>
          <w:ilvl w:val="0"/>
          <w:numId w:val="8"/>
        </w:numPr>
      </w:pPr>
      <w:r>
        <w:t>Pracovní doba Dodavatele při plnění Smlouvy a pro poskytnutí součinnosti Objednatele a umožnění přístupu do místa plnění se sjednává v pracovních dnech od 8.00 hod. do 16.00 hod., pokud nebude sjednáno jinak.</w:t>
      </w:r>
    </w:p>
    <w:p w14:paraId="1FFFFC7B" w14:textId="77777777" w:rsidR="00196588" w:rsidRDefault="00196588" w:rsidP="00196588">
      <w:pPr>
        <w:pStyle w:val="Nadpis3"/>
      </w:pPr>
      <w:r>
        <w:t>Cena plnění</w:t>
      </w:r>
    </w:p>
    <w:p w14:paraId="3A85B68D" w14:textId="4DE651FF" w:rsidR="00196588" w:rsidRDefault="00196588" w:rsidP="0032694D">
      <w:pPr>
        <w:pStyle w:val="Odstavecseseznamem"/>
        <w:numPr>
          <w:ilvl w:val="0"/>
          <w:numId w:val="9"/>
        </w:numPr>
        <w:spacing w:after="60"/>
      </w:pPr>
      <w:r>
        <w:t xml:space="preserve">Za poskytnutí Licence a provedení Díla je Objednatel povinen zaplatit Dodavateli celkovou sjednanou cenu ve výši </w:t>
      </w:r>
      <w:r w:rsidR="002119AE" w:rsidRPr="002119AE">
        <w:t>498</w:t>
      </w:r>
      <w:r w:rsidR="002119AE">
        <w:t>.</w:t>
      </w:r>
      <w:r w:rsidR="002119AE" w:rsidRPr="002119AE">
        <w:t>907</w:t>
      </w:r>
      <w:r>
        <w:t>,- Kč ve sjednaných termínech na základě fakturace Dodavatele.</w:t>
      </w:r>
    </w:p>
    <w:tbl>
      <w:tblPr>
        <w:tblW w:w="0" w:type="auto"/>
        <w:tblInd w:w="709" w:type="dxa"/>
        <w:tblBorders>
          <w:top w:val="single" w:sz="18"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46"/>
        <w:gridCol w:w="3915"/>
      </w:tblGrid>
      <w:tr w:rsidR="002231C7" w:rsidRPr="002231C7" w14:paraId="5407C11C" w14:textId="77777777" w:rsidTr="00B468F3">
        <w:trPr>
          <w:trHeight w:val="454"/>
        </w:trPr>
        <w:tc>
          <w:tcPr>
            <w:tcW w:w="4446" w:type="dxa"/>
            <w:shd w:val="clear" w:color="auto" w:fill="2E529C"/>
            <w:vAlign w:val="center"/>
          </w:tcPr>
          <w:p w14:paraId="36B91E15" w14:textId="77777777" w:rsidR="002231C7" w:rsidRPr="002231C7" w:rsidRDefault="002231C7" w:rsidP="002B1792">
            <w:pPr>
              <w:jc w:val="left"/>
              <w:rPr>
                <w:b/>
                <w:color w:val="FFFFFF" w:themeColor="background1"/>
              </w:rPr>
            </w:pPr>
            <w:r w:rsidRPr="002231C7">
              <w:rPr>
                <w:b/>
                <w:color w:val="FFFFFF" w:themeColor="background1"/>
              </w:rPr>
              <w:t>POLOŽKA</w:t>
            </w:r>
          </w:p>
        </w:tc>
        <w:tc>
          <w:tcPr>
            <w:tcW w:w="3915" w:type="dxa"/>
            <w:shd w:val="clear" w:color="auto" w:fill="2E529C"/>
            <w:vAlign w:val="center"/>
          </w:tcPr>
          <w:p w14:paraId="76C3E3D1" w14:textId="77777777" w:rsidR="002231C7" w:rsidRPr="002231C7" w:rsidRDefault="002231C7" w:rsidP="0004547F">
            <w:pPr>
              <w:ind w:right="284"/>
              <w:jc w:val="right"/>
              <w:rPr>
                <w:b/>
                <w:color w:val="FFFFFF" w:themeColor="background1"/>
              </w:rPr>
            </w:pPr>
            <w:r w:rsidRPr="002231C7">
              <w:rPr>
                <w:b/>
                <w:color w:val="FFFFFF" w:themeColor="background1"/>
              </w:rPr>
              <w:t>CENA CELKEM</w:t>
            </w:r>
          </w:p>
        </w:tc>
      </w:tr>
      <w:tr w:rsidR="00196588" w14:paraId="00C36B8E" w14:textId="77777777" w:rsidTr="00B468F3">
        <w:trPr>
          <w:trHeight w:val="340"/>
        </w:trPr>
        <w:tc>
          <w:tcPr>
            <w:tcW w:w="4446" w:type="dxa"/>
            <w:vAlign w:val="center"/>
          </w:tcPr>
          <w:p w14:paraId="4888367F" w14:textId="77777777" w:rsidR="00196588" w:rsidRDefault="00196588" w:rsidP="002B1792">
            <w:pPr>
              <w:jc w:val="left"/>
            </w:pPr>
            <w:r>
              <w:t>Cena licencí</w:t>
            </w:r>
          </w:p>
        </w:tc>
        <w:tc>
          <w:tcPr>
            <w:tcW w:w="3915" w:type="dxa"/>
            <w:vAlign w:val="center"/>
          </w:tcPr>
          <w:p w14:paraId="2C9F927C" w14:textId="77777777" w:rsidR="00196588" w:rsidRDefault="009060B0" w:rsidP="0004547F">
            <w:pPr>
              <w:ind w:right="284"/>
              <w:jc w:val="right"/>
            </w:pPr>
            <w:r w:rsidRPr="009060B0">
              <w:t>254.657</w:t>
            </w:r>
            <w:r w:rsidR="00196588">
              <w:t>,- Kč</w:t>
            </w:r>
          </w:p>
        </w:tc>
      </w:tr>
      <w:tr w:rsidR="00196588" w14:paraId="0C793769" w14:textId="77777777" w:rsidTr="00B468F3">
        <w:trPr>
          <w:trHeight w:val="340"/>
        </w:trPr>
        <w:tc>
          <w:tcPr>
            <w:tcW w:w="4446" w:type="dxa"/>
            <w:vAlign w:val="center"/>
          </w:tcPr>
          <w:p w14:paraId="6401C528" w14:textId="77777777" w:rsidR="00196588" w:rsidRDefault="00196588" w:rsidP="002B1792">
            <w:pPr>
              <w:jc w:val="left"/>
            </w:pPr>
            <w:r>
              <w:t>Cena implementačních služeb</w:t>
            </w:r>
          </w:p>
        </w:tc>
        <w:tc>
          <w:tcPr>
            <w:tcW w:w="3915" w:type="dxa"/>
            <w:vAlign w:val="center"/>
          </w:tcPr>
          <w:p w14:paraId="32F56D92" w14:textId="1CC08752" w:rsidR="00196588" w:rsidRDefault="002119AE" w:rsidP="0004547F">
            <w:pPr>
              <w:ind w:right="284"/>
              <w:jc w:val="right"/>
            </w:pPr>
            <w:r w:rsidRPr="002119AE">
              <w:t>244</w:t>
            </w:r>
            <w:r>
              <w:t>.</w:t>
            </w:r>
            <w:r w:rsidRPr="002119AE">
              <w:t>250</w:t>
            </w:r>
            <w:r w:rsidR="00196588">
              <w:t>,- Kč</w:t>
            </w:r>
          </w:p>
        </w:tc>
      </w:tr>
      <w:tr w:rsidR="00196588" w:rsidRPr="000843A8" w14:paraId="273F99F2" w14:textId="77777777" w:rsidTr="00B468F3">
        <w:trPr>
          <w:trHeight w:val="340"/>
        </w:trPr>
        <w:tc>
          <w:tcPr>
            <w:tcW w:w="4446" w:type="dxa"/>
            <w:shd w:val="clear" w:color="auto" w:fill="D9D9D9" w:themeFill="background1" w:themeFillShade="D9"/>
            <w:vAlign w:val="center"/>
          </w:tcPr>
          <w:p w14:paraId="214F618E" w14:textId="77777777" w:rsidR="00196588" w:rsidRPr="0004547F" w:rsidRDefault="00196588" w:rsidP="002B1792">
            <w:pPr>
              <w:jc w:val="left"/>
              <w:rPr>
                <w:b/>
                <w:sz w:val="24"/>
              </w:rPr>
            </w:pPr>
            <w:r w:rsidRPr="0004547F">
              <w:rPr>
                <w:b/>
                <w:sz w:val="24"/>
              </w:rPr>
              <w:t>Celková cena Díla</w:t>
            </w:r>
          </w:p>
        </w:tc>
        <w:tc>
          <w:tcPr>
            <w:tcW w:w="3915" w:type="dxa"/>
            <w:shd w:val="clear" w:color="auto" w:fill="D9D9D9" w:themeFill="background1" w:themeFillShade="D9"/>
            <w:vAlign w:val="center"/>
          </w:tcPr>
          <w:p w14:paraId="7D5E5714" w14:textId="062D4FF1" w:rsidR="00196588" w:rsidRPr="0004547F" w:rsidRDefault="002119AE" w:rsidP="0004547F">
            <w:pPr>
              <w:ind w:right="284"/>
              <w:jc w:val="right"/>
              <w:rPr>
                <w:b/>
                <w:sz w:val="24"/>
              </w:rPr>
            </w:pPr>
            <w:r w:rsidRPr="002119AE">
              <w:rPr>
                <w:b/>
                <w:sz w:val="24"/>
              </w:rPr>
              <w:t>498</w:t>
            </w:r>
            <w:r>
              <w:rPr>
                <w:b/>
                <w:sz w:val="24"/>
              </w:rPr>
              <w:t>.</w:t>
            </w:r>
            <w:r w:rsidRPr="002119AE">
              <w:rPr>
                <w:b/>
                <w:sz w:val="24"/>
              </w:rPr>
              <w:t>907</w:t>
            </w:r>
            <w:r w:rsidR="00196588" w:rsidRPr="0004547F">
              <w:rPr>
                <w:b/>
                <w:sz w:val="24"/>
              </w:rPr>
              <w:t>,- Kč</w:t>
            </w:r>
          </w:p>
        </w:tc>
      </w:tr>
    </w:tbl>
    <w:p w14:paraId="4E01A02C" w14:textId="77777777" w:rsidR="00196588" w:rsidRDefault="00196588" w:rsidP="00196588"/>
    <w:p w14:paraId="2F6A87DC" w14:textId="77777777" w:rsidR="00196588" w:rsidRDefault="0004547F" w:rsidP="0032694D">
      <w:pPr>
        <w:pStyle w:val="Odstavecseseznamem"/>
        <w:numPr>
          <w:ilvl w:val="0"/>
          <w:numId w:val="9"/>
        </w:numPr>
      </w:pPr>
      <w:r>
        <w:t>Fakturace ceny dle čl. V.</w:t>
      </w:r>
      <w:r w:rsidR="00196588">
        <w:t xml:space="preserve"> odst.1.</w:t>
      </w:r>
      <w:r w:rsidR="00B65F4A">
        <w:t xml:space="preserve"> </w:t>
      </w:r>
      <w:r w:rsidR="00196588">
        <w:t>proběhne dle pravidel splatností definovaných v obecných obchodních podmínkách, které jsou přílohou č. 1 této Smlouvy.</w:t>
      </w:r>
    </w:p>
    <w:p w14:paraId="24EACE87" w14:textId="77777777" w:rsidR="00196588" w:rsidRDefault="00196588" w:rsidP="00196588"/>
    <w:p w14:paraId="5F01CF15" w14:textId="77777777" w:rsidR="00196588" w:rsidRDefault="008A2796" w:rsidP="00196588">
      <w:pPr>
        <w:pStyle w:val="Nadpis3"/>
      </w:pPr>
      <w:r>
        <w:lastRenderedPageBreak/>
        <w:t>Závěrečná</w:t>
      </w:r>
      <w:r w:rsidR="00196588">
        <w:t xml:space="preserve"> ustanovení</w:t>
      </w:r>
    </w:p>
    <w:p w14:paraId="637241C0" w14:textId="77777777" w:rsidR="00196588" w:rsidRDefault="00196588" w:rsidP="0032694D">
      <w:pPr>
        <w:pStyle w:val="Odstavecseseznamem"/>
        <w:numPr>
          <w:ilvl w:val="0"/>
          <w:numId w:val="10"/>
        </w:numPr>
      </w:pPr>
      <w:r>
        <w:t>Všechna touto Smlouvou výslovně neupravená práva a povinnosti se řídí dle Obecných obchodních podmínek KS - program, spol. s r.o., které jsou Přílohou č.1. této Smlouvy. Smluvní vztah dle této Smlouvy se řídí právem České republiky.</w:t>
      </w:r>
    </w:p>
    <w:p w14:paraId="31515CE2" w14:textId="77777777" w:rsidR="00196588" w:rsidRDefault="00196588" w:rsidP="00196588"/>
    <w:p w14:paraId="196526CA" w14:textId="77777777" w:rsidR="00196588" w:rsidRDefault="00196588" w:rsidP="0032694D">
      <w:pPr>
        <w:pStyle w:val="Odstavecseseznamem"/>
        <w:numPr>
          <w:ilvl w:val="0"/>
          <w:numId w:val="10"/>
        </w:numPr>
      </w:pPr>
      <w:r>
        <w:t xml:space="preserve">Smlouva </w:t>
      </w:r>
      <w:r w:rsidR="00A50A08" w:rsidRPr="00A50A08">
        <w:t>nabývá platnosti podpisem obou smluvních stran a účinnosti dnem jej</w:t>
      </w:r>
      <w:r w:rsidR="00A50A08">
        <w:t>ího uveřejnění v registru smluv</w:t>
      </w:r>
      <w:r>
        <w:t>. Jakékoliv změny a doplňky musí být provedeny písemnou formou a potvrzeny podpisem zástupců obou smluvních stran, jinak jsou neplatné.</w:t>
      </w:r>
    </w:p>
    <w:p w14:paraId="588DE14F" w14:textId="77777777" w:rsidR="00A50A08" w:rsidRDefault="00A50A08" w:rsidP="00A50A08">
      <w:pPr>
        <w:pStyle w:val="Odstavecseseznamem"/>
      </w:pPr>
    </w:p>
    <w:p w14:paraId="560969F1" w14:textId="77777777" w:rsidR="00A50A08" w:rsidRDefault="00A50A08" w:rsidP="0032694D">
      <w:pPr>
        <w:pStyle w:val="Odstavecseseznamem"/>
        <w:numPr>
          <w:ilvl w:val="0"/>
          <w:numId w:val="10"/>
        </w:numPr>
      </w:pPr>
      <w:r w:rsidRPr="00A50A08">
        <w:t>Smluvní strany berou na vědomí povinnost uveřejnění smlouvy podle zákona č. 340/2015 Sb., o registru smluv platném znění. Zveřejnění provede Objednatel.</w:t>
      </w:r>
    </w:p>
    <w:p w14:paraId="42321F03" w14:textId="77777777" w:rsidR="00196588" w:rsidRDefault="00196588" w:rsidP="00196588"/>
    <w:p w14:paraId="17DC957A" w14:textId="77777777" w:rsidR="00196588" w:rsidRDefault="00196588" w:rsidP="0032694D">
      <w:pPr>
        <w:pStyle w:val="Odstavecseseznamem"/>
        <w:numPr>
          <w:ilvl w:val="0"/>
          <w:numId w:val="10"/>
        </w:numPr>
      </w:pPr>
      <w:r>
        <w:t>Smlouva bude ukončena splněním všech závazků obou stran dle této Smlouvy a jednotlivých dílčích smluv.</w:t>
      </w:r>
    </w:p>
    <w:p w14:paraId="045F2591" w14:textId="77777777" w:rsidR="00196588" w:rsidRDefault="00196588" w:rsidP="00196588"/>
    <w:p w14:paraId="5130E0A6" w14:textId="77777777" w:rsidR="00196588" w:rsidRDefault="008A2796" w:rsidP="0032694D">
      <w:pPr>
        <w:pStyle w:val="Odstavecseseznamem"/>
        <w:numPr>
          <w:ilvl w:val="0"/>
          <w:numId w:val="10"/>
        </w:numPr>
      </w:pPr>
      <w:r w:rsidRPr="008A2796">
        <w:t xml:space="preserve">Pokud by vůči Objednateli byly třetími osobami vzneseny nároky založené na autorském právu třetí osoby, je Objednatel o tom povinen Dodavatele bez odkladu vyrozumět.  Dodavatel se v takovém případě zavazuje takové uplatněné nároky </w:t>
      </w:r>
      <w:r>
        <w:t xml:space="preserve">bezodkladně </w:t>
      </w:r>
      <w:r w:rsidRPr="008A2796">
        <w:t>posoudit, poskytnout Objednateli informace k právní obraně a námitkám. Objednatel není oprávněn uzavírat žádné dohody o smíru, uznávat nároky atd., a to bez předchozího písemného souhlasu Dodavatele. Při porušení této povinnosti nenese Dodavatel odpovědnost za škodu.</w:t>
      </w:r>
    </w:p>
    <w:p w14:paraId="5B272A41" w14:textId="77777777" w:rsidR="00196588" w:rsidRDefault="00196588" w:rsidP="00196588"/>
    <w:p w14:paraId="088CD350" w14:textId="075A2584" w:rsidR="00196588" w:rsidRDefault="00196588" w:rsidP="0032694D">
      <w:pPr>
        <w:pStyle w:val="Odstavecseseznamem"/>
        <w:numPr>
          <w:ilvl w:val="0"/>
          <w:numId w:val="10"/>
        </w:numPr>
      </w:pPr>
      <w:r>
        <w:t xml:space="preserve">Smluvní strany se zavazují, že veškeré spory se budou snažit řešit smírnou cestou. Nebude-li řešení sporu smírnou cestou možné nebo nedojde k dohodě ve lhůtě 30 dnů od výzvy jedné ze smluvních stran, může kterákoliv strana této Smlouvy podat žalobu k </w:t>
      </w:r>
      <w:r w:rsidR="001A26D4">
        <w:t xml:space="preserve"> místně příslušnému</w:t>
      </w:r>
      <w:r>
        <w:t xml:space="preserve"> soudu. </w:t>
      </w:r>
    </w:p>
    <w:p w14:paraId="1D93536B" w14:textId="77777777" w:rsidR="00196588" w:rsidRDefault="00196588" w:rsidP="00196588"/>
    <w:p w14:paraId="37F401EB" w14:textId="77777777" w:rsidR="00196588" w:rsidRDefault="00196588" w:rsidP="0032694D">
      <w:pPr>
        <w:pStyle w:val="Odstavecseseznamem"/>
        <w:numPr>
          <w:ilvl w:val="0"/>
          <w:numId w:val="10"/>
        </w:numPr>
      </w:pPr>
      <w:r>
        <w:t>Smluvní strany prohlašují, že jsou zcela svéprávné, že se s obsahem Smlouvy před jejím podpisem seznámily a je jim srozumitelný. Dále prohlašují, že tato Smlouva vyjadřuje jejich pravou, vážnou a svobodně projevenou vůli. Na důkaz toho k ní připojují své podpisy.</w:t>
      </w:r>
    </w:p>
    <w:p w14:paraId="26FA6A3E" w14:textId="77777777" w:rsidR="00196588" w:rsidRDefault="00196588" w:rsidP="00196588"/>
    <w:p w14:paraId="6FCA8624" w14:textId="1BD7FB7F" w:rsidR="00196588" w:rsidRDefault="00196588" w:rsidP="0032694D">
      <w:pPr>
        <w:pStyle w:val="Odstavecseseznamem"/>
        <w:numPr>
          <w:ilvl w:val="0"/>
          <w:numId w:val="10"/>
        </w:numPr>
      </w:pPr>
      <w:r>
        <w:t>Ústní ujednání nejsou právně závazná a vymahatelná.</w:t>
      </w:r>
    </w:p>
    <w:p w14:paraId="43FC876E" w14:textId="77777777" w:rsidR="001A26D4" w:rsidRDefault="001A26D4" w:rsidP="001A26D4">
      <w:pPr>
        <w:pStyle w:val="Odstavecseseznamem"/>
      </w:pPr>
    </w:p>
    <w:p w14:paraId="47D7FC72" w14:textId="248EDEB1" w:rsidR="001A26D4" w:rsidRDefault="001A26D4" w:rsidP="0032694D">
      <w:pPr>
        <w:pStyle w:val="Odstavecseseznamem"/>
        <w:numPr>
          <w:ilvl w:val="0"/>
          <w:numId w:val="10"/>
        </w:numPr>
      </w:pPr>
      <w:r>
        <w:t>Smlouva je vyhotovena ve dvou výtiscích, z nichž každá smluvní strana obdrží jeden výtisk.</w:t>
      </w:r>
    </w:p>
    <w:p w14:paraId="47890711" w14:textId="77777777" w:rsidR="00196588" w:rsidRDefault="00196588" w:rsidP="00196588"/>
    <w:p w14:paraId="6EE0F7E8" w14:textId="77777777" w:rsidR="00196588" w:rsidRDefault="00196588" w:rsidP="0032694D">
      <w:pPr>
        <w:pStyle w:val="Odstavecseseznamem"/>
        <w:numPr>
          <w:ilvl w:val="0"/>
          <w:numId w:val="10"/>
        </w:numPr>
      </w:pPr>
      <w:r>
        <w:t>Nedílnou součástí této Smlouvy jsou přílohy:</w:t>
      </w:r>
    </w:p>
    <w:p w14:paraId="47936C3A" w14:textId="77777777" w:rsidR="00196588" w:rsidRDefault="00196588" w:rsidP="0032694D">
      <w:pPr>
        <w:pStyle w:val="Odstavecseseznamem"/>
        <w:numPr>
          <w:ilvl w:val="0"/>
          <w:numId w:val="11"/>
        </w:numPr>
        <w:ind w:left="1276"/>
      </w:pPr>
      <w:r>
        <w:t>Příloha č.1.: Obecné obchodní podmínky KS - program;</w:t>
      </w:r>
    </w:p>
    <w:p w14:paraId="7DABCB1A" w14:textId="77777777" w:rsidR="00196588" w:rsidRDefault="00196588" w:rsidP="0032694D">
      <w:pPr>
        <w:pStyle w:val="Odstavecseseznamem"/>
        <w:numPr>
          <w:ilvl w:val="0"/>
          <w:numId w:val="11"/>
        </w:numPr>
        <w:ind w:left="1276"/>
      </w:pPr>
      <w:r>
        <w:t>Příloha č.2.: Specifikace programového vybavení;</w:t>
      </w:r>
    </w:p>
    <w:p w14:paraId="429BA313" w14:textId="77777777" w:rsidR="00196588" w:rsidRDefault="00196588" w:rsidP="0032694D">
      <w:pPr>
        <w:pStyle w:val="Odstavecseseznamem"/>
        <w:numPr>
          <w:ilvl w:val="0"/>
          <w:numId w:val="11"/>
        </w:numPr>
        <w:ind w:left="1276"/>
      </w:pPr>
      <w:r>
        <w:t>Příloha č.3.: Specifikace technologického prostředí Objednatele;</w:t>
      </w:r>
    </w:p>
    <w:p w14:paraId="67CBE8D7" w14:textId="77777777" w:rsidR="00196588" w:rsidRDefault="00196588" w:rsidP="0032694D">
      <w:pPr>
        <w:pStyle w:val="Odstavecseseznamem"/>
        <w:numPr>
          <w:ilvl w:val="0"/>
          <w:numId w:val="11"/>
        </w:numPr>
        <w:ind w:left="1276"/>
      </w:pPr>
      <w:r>
        <w:t>Příloha č.4.: Časový harmonogram provádění Díla;</w:t>
      </w:r>
    </w:p>
    <w:p w14:paraId="14B07140" w14:textId="77777777" w:rsidR="00196588" w:rsidRDefault="00196588" w:rsidP="0032694D">
      <w:pPr>
        <w:pStyle w:val="Odstavecseseznamem"/>
        <w:numPr>
          <w:ilvl w:val="0"/>
          <w:numId w:val="11"/>
        </w:numPr>
        <w:ind w:left="1276"/>
      </w:pPr>
      <w:r>
        <w:t>Příloha č.5.: Detailní rozpad ceny licencí a služeb;</w:t>
      </w:r>
    </w:p>
    <w:p w14:paraId="4FF5625D" w14:textId="77777777" w:rsidR="00196588" w:rsidRDefault="00196588" w:rsidP="0032694D">
      <w:pPr>
        <w:pStyle w:val="Odstavecseseznamem"/>
        <w:numPr>
          <w:ilvl w:val="0"/>
          <w:numId w:val="11"/>
        </w:numPr>
        <w:ind w:left="1276"/>
      </w:pPr>
      <w:r>
        <w:t>Příloha č.6.: Realizační týmy</w:t>
      </w:r>
    </w:p>
    <w:p w14:paraId="13CB79E2" w14:textId="77777777" w:rsidR="00196588" w:rsidRDefault="00196588" w:rsidP="0032694D">
      <w:pPr>
        <w:pStyle w:val="Odstavecseseznamem"/>
        <w:numPr>
          <w:ilvl w:val="0"/>
          <w:numId w:val="11"/>
        </w:numPr>
        <w:ind w:left="1276"/>
      </w:pPr>
      <w:r>
        <w:t xml:space="preserve">Příloha č.7.: Specifikace společností dle čl. I. </w:t>
      </w:r>
      <w:r w:rsidR="00140832">
        <w:t>5</w:t>
      </w:r>
      <w:r>
        <w:t>. této Smlouvy;</w:t>
      </w:r>
    </w:p>
    <w:p w14:paraId="000F7C64" w14:textId="77777777" w:rsidR="00196588" w:rsidRDefault="00196588" w:rsidP="00196588"/>
    <w:tbl>
      <w:tblPr>
        <w:tblW w:w="0" w:type="auto"/>
        <w:tblInd w:w="392" w:type="dxa"/>
        <w:tblLook w:val="04A0" w:firstRow="1" w:lastRow="0" w:firstColumn="1" w:lastColumn="0" w:noHBand="0" w:noVBand="1"/>
      </w:tblPr>
      <w:tblGrid>
        <w:gridCol w:w="989"/>
        <w:gridCol w:w="2647"/>
        <w:gridCol w:w="1106"/>
        <w:gridCol w:w="2128"/>
        <w:gridCol w:w="1808"/>
      </w:tblGrid>
      <w:tr w:rsidR="009060B0" w14:paraId="654257AD" w14:textId="77777777" w:rsidTr="009060B0">
        <w:tc>
          <w:tcPr>
            <w:tcW w:w="3685" w:type="dxa"/>
            <w:gridSpan w:val="2"/>
          </w:tcPr>
          <w:p w14:paraId="6D23BF06" w14:textId="77777777" w:rsidR="009060B0" w:rsidRDefault="009060B0" w:rsidP="009060B0">
            <w:r>
              <w:t>Ve Vsetíně, dne __.__.2023</w:t>
            </w:r>
          </w:p>
        </w:tc>
        <w:tc>
          <w:tcPr>
            <w:tcW w:w="1134" w:type="dxa"/>
          </w:tcPr>
          <w:p w14:paraId="0F6439F4" w14:textId="77777777" w:rsidR="009060B0" w:rsidRDefault="009060B0" w:rsidP="009060B0"/>
        </w:tc>
        <w:tc>
          <w:tcPr>
            <w:tcW w:w="4001" w:type="dxa"/>
            <w:gridSpan w:val="2"/>
          </w:tcPr>
          <w:p w14:paraId="130FEEA1" w14:textId="77777777" w:rsidR="009060B0" w:rsidRDefault="009060B0" w:rsidP="009060B0">
            <w:r>
              <w:t>V Brně, dne __.__.2023</w:t>
            </w:r>
          </w:p>
        </w:tc>
      </w:tr>
      <w:tr w:rsidR="009060B0" w14:paraId="288D5C00" w14:textId="77777777" w:rsidTr="009060B0">
        <w:tc>
          <w:tcPr>
            <w:tcW w:w="992" w:type="dxa"/>
          </w:tcPr>
          <w:p w14:paraId="3D2A62BC" w14:textId="77777777" w:rsidR="009060B0" w:rsidRDefault="009060B0" w:rsidP="009060B0"/>
        </w:tc>
        <w:tc>
          <w:tcPr>
            <w:tcW w:w="2693" w:type="dxa"/>
          </w:tcPr>
          <w:p w14:paraId="1E1AACCD" w14:textId="77777777" w:rsidR="009060B0" w:rsidRDefault="009060B0" w:rsidP="009060B0"/>
        </w:tc>
        <w:tc>
          <w:tcPr>
            <w:tcW w:w="1134" w:type="dxa"/>
          </w:tcPr>
          <w:p w14:paraId="0063FA89" w14:textId="77777777" w:rsidR="009060B0" w:rsidRDefault="009060B0" w:rsidP="009060B0"/>
        </w:tc>
        <w:tc>
          <w:tcPr>
            <w:tcW w:w="2158" w:type="dxa"/>
          </w:tcPr>
          <w:p w14:paraId="168F06E1" w14:textId="77777777" w:rsidR="009060B0" w:rsidRDefault="009060B0" w:rsidP="009060B0"/>
        </w:tc>
        <w:tc>
          <w:tcPr>
            <w:tcW w:w="1843" w:type="dxa"/>
          </w:tcPr>
          <w:p w14:paraId="0807A68E" w14:textId="77777777" w:rsidR="009060B0" w:rsidRDefault="009060B0" w:rsidP="009060B0"/>
        </w:tc>
      </w:tr>
      <w:tr w:rsidR="009060B0" w14:paraId="24F0A1C0" w14:textId="77777777" w:rsidTr="009060B0">
        <w:tc>
          <w:tcPr>
            <w:tcW w:w="3685" w:type="dxa"/>
            <w:gridSpan w:val="2"/>
            <w:vAlign w:val="center"/>
          </w:tcPr>
          <w:p w14:paraId="520F43CC" w14:textId="13156C53" w:rsidR="009060B0" w:rsidRDefault="00FB607E" w:rsidP="009060B0">
            <w:pPr>
              <w:jc w:val="center"/>
              <w:rPr>
                <w:b/>
              </w:rPr>
            </w:pPr>
            <w:r>
              <w:rPr>
                <w:b/>
              </w:rPr>
              <w:t>xxxxxxxxxxxxx</w:t>
            </w:r>
          </w:p>
        </w:tc>
        <w:tc>
          <w:tcPr>
            <w:tcW w:w="1134" w:type="dxa"/>
            <w:vAlign w:val="center"/>
          </w:tcPr>
          <w:p w14:paraId="2EA8C652" w14:textId="77777777" w:rsidR="009060B0" w:rsidRDefault="009060B0" w:rsidP="009060B0">
            <w:pPr>
              <w:jc w:val="center"/>
              <w:rPr>
                <w:b/>
              </w:rPr>
            </w:pPr>
          </w:p>
        </w:tc>
        <w:tc>
          <w:tcPr>
            <w:tcW w:w="4001" w:type="dxa"/>
            <w:gridSpan w:val="2"/>
            <w:vAlign w:val="center"/>
          </w:tcPr>
          <w:p w14:paraId="1BCD1022" w14:textId="1C3D4050" w:rsidR="009060B0" w:rsidRDefault="00FB607E" w:rsidP="009060B0">
            <w:pPr>
              <w:jc w:val="center"/>
              <w:rPr>
                <w:b/>
              </w:rPr>
            </w:pPr>
            <w:r>
              <w:rPr>
                <w:b/>
              </w:rPr>
              <w:t>xxxxxxxxxxxxxxxxxx</w:t>
            </w:r>
          </w:p>
        </w:tc>
      </w:tr>
      <w:tr w:rsidR="009060B0" w14:paraId="679848ED" w14:textId="77777777" w:rsidTr="009060B0">
        <w:tc>
          <w:tcPr>
            <w:tcW w:w="3685" w:type="dxa"/>
            <w:gridSpan w:val="2"/>
            <w:vAlign w:val="center"/>
          </w:tcPr>
          <w:p w14:paraId="3E79FB79" w14:textId="5B158C65" w:rsidR="009060B0" w:rsidRDefault="00FB607E" w:rsidP="009060B0">
            <w:pPr>
              <w:jc w:val="center"/>
            </w:pPr>
            <w:r>
              <w:t>xxxxxxxxxxxxxxxxxxxxxx</w:t>
            </w:r>
          </w:p>
        </w:tc>
        <w:tc>
          <w:tcPr>
            <w:tcW w:w="1134" w:type="dxa"/>
            <w:vAlign w:val="center"/>
          </w:tcPr>
          <w:p w14:paraId="68B117B0" w14:textId="77777777" w:rsidR="009060B0" w:rsidRDefault="009060B0" w:rsidP="009060B0">
            <w:pPr>
              <w:jc w:val="center"/>
            </w:pPr>
          </w:p>
        </w:tc>
        <w:tc>
          <w:tcPr>
            <w:tcW w:w="4001" w:type="dxa"/>
            <w:gridSpan w:val="2"/>
            <w:vAlign w:val="center"/>
          </w:tcPr>
          <w:p w14:paraId="6CE6A6C2" w14:textId="74D2BFAC" w:rsidR="009060B0" w:rsidRDefault="00FB607E" w:rsidP="009060B0">
            <w:pPr>
              <w:jc w:val="center"/>
            </w:pPr>
            <w:r>
              <w:t>xxxxxxxxxxx</w:t>
            </w:r>
          </w:p>
        </w:tc>
      </w:tr>
      <w:tr w:rsidR="009060B0" w14:paraId="22C26E17" w14:textId="77777777" w:rsidTr="00FC4AE7">
        <w:trPr>
          <w:trHeight w:val="1347"/>
        </w:trPr>
        <w:tc>
          <w:tcPr>
            <w:tcW w:w="992" w:type="dxa"/>
            <w:tcBorders>
              <w:bottom w:val="dotted" w:sz="4" w:space="0" w:color="7F7F7F"/>
            </w:tcBorders>
          </w:tcPr>
          <w:p w14:paraId="58328E07" w14:textId="77777777" w:rsidR="009060B0" w:rsidRDefault="009060B0" w:rsidP="009060B0"/>
        </w:tc>
        <w:tc>
          <w:tcPr>
            <w:tcW w:w="2693" w:type="dxa"/>
            <w:tcBorders>
              <w:bottom w:val="dotted" w:sz="4" w:space="0" w:color="7F7F7F"/>
            </w:tcBorders>
          </w:tcPr>
          <w:p w14:paraId="267F8BE5" w14:textId="77777777" w:rsidR="009060B0" w:rsidRDefault="009060B0" w:rsidP="009060B0"/>
        </w:tc>
        <w:tc>
          <w:tcPr>
            <w:tcW w:w="1134" w:type="dxa"/>
          </w:tcPr>
          <w:p w14:paraId="06269282" w14:textId="77777777" w:rsidR="009060B0" w:rsidRDefault="009060B0" w:rsidP="009060B0"/>
        </w:tc>
        <w:tc>
          <w:tcPr>
            <w:tcW w:w="2158" w:type="dxa"/>
            <w:tcBorders>
              <w:bottom w:val="dotted" w:sz="4" w:space="0" w:color="7F7F7F"/>
            </w:tcBorders>
          </w:tcPr>
          <w:p w14:paraId="10CF2F31" w14:textId="77777777" w:rsidR="009060B0" w:rsidRDefault="009060B0" w:rsidP="009060B0"/>
        </w:tc>
        <w:tc>
          <w:tcPr>
            <w:tcW w:w="1843" w:type="dxa"/>
            <w:tcBorders>
              <w:bottom w:val="dotted" w:sz="4" w:space="0" w:color="7F7F7F"/>
            </w:tcBorders>
          </w:tcPr>
          <w:p w14:paraId="7752137C" w14:textId="77777777" w:rsidR="009060B0" w:rsidRDefault="009060B0" w:rsidP="009060B0"/>
        </w:tc>
      </w:tr>
      <w:tr w:rsidR="009060B0" w14:paraId="0AF31E9E" w14:textId="77777777" w:rsidTr="009060B0">
        <w:trPr>
          <w:trHeight w:val="227"/>
        </w:trPr>
        <w:tc>
          <w:tcPr>
            <w:tcW w:w="3685" w:type="dxa"/>
            <w:gridSpan w:val="2"/>
            <w:tcBorders>
              <w:top w:val="dotted" w:sz="4" w:space="0" w:color="7F7F7F"/>
            </w:tcBorders>
            <w:vAlign w:val="center"/>
          </w:tcPr>
          <w:p w14:paraId="18062D84" w14:textId="77777777" w:rsidR="009060B0" w:rsidRDefault="009060B0" w:rsidP="009060B0">
            <w:pPr>
              <w:jc w:val="center"/>
            </w:pPr>
            <w:r>
              <w:t>podpis Dodavatele</w:t>
            </w:r>
          </w:p>
        </w:tc>
        <w:tc>
          <w:tcPr>
            <w:tcW w:w="1134" w:type="dxa"/>
            <w:vAlign w:val="center"/>
          </w:tcPr>
          <w:p w14:paraId="400CED88" w14:textId="77777777" w:rsidR="009060B0" w:rsidRDefault="009060B0" w:rsidP="009060B0">
            <w:pPr>
              <w:jc w:val="center"/>
            </w:pPr>
          </w:p>
        </w:tc>
        <w:tc>
          <w:tcPr>
            <w:tcW w:w="4001" w:type="dxa"/>
            <w:gridSpan w:val="2"/>
            <w:tcBorders>
              <w:top w:val="dotted" w:sz="4" w:space="0" w:color="7F7F7F"/>
            </w:tcBorders>
            <w:vAlign w:val="center"/>
          </w:tcPr>
          <w:p w14:paraId="4B01464F" w14:textId="77777777" w:rsidR="009060B0" w:rsidRDefault="009060B0" w:rsidP="009060B0">
            <w:pPr>
              <w:jc w:val="center"/>
            </w:pPr>
            <w:r>
              <w:t>podpis Objednatele</w:t>
            </w:r>
          </w:p>
        </w:tc>
      </w:tr>
    </w:tbl>
    <w:p w14:paraId="557FD31D" w14:textId="77777777" w:rsidR="009B6E84" w:rsidRDefault="00575DFD" w:rsidP="009B6E84">
      <w:pPr>
        <w:jc w:val="left"/>
        <w:rPr>
          <w:rFonts w:cs="Arial"/>
          <w:b/>
          <w:bCs/>
          <w:iCs/>
          <w:color w:val="404040" w:themeColor="text1" w:themeTint="BF"/>
          <w:sz w:val="32"/>
          <w:szCs w:val="28"/>
        </w:rPr>
      </w:pPr>
      <w:r>
        <w:br w:type="page"/>
      </w:r>
      <w:r w:rsidR="009B6E84" w:rsidRPr="009B6E84">
        <w:rPr>
          <w:rFonts w:cs="Arial"/>
          <w:b/>
          <w:bCs/>
          <w:iCs/>
          <w:color w:val="404040" w:themeColor="text1" w:themeTint="BF"/>
          <w:sz w:val="32"/>
          <w:szCs w:val="28"/>
        </w:rPr>
        <w:lastRenderedPageBreak/>
        <w:t xml:space="preserve">Příloha č. 1.: Obecné obchodní podmínky KS </w:t>
      </w:r>
      <w:r>
        <w:rPr>
          <w:rFonts w:cs="Arial"/>
          <w:b/>
          <w:bCs/>
          <w:iCs/>
          <w:color w:val="404040" w:themeColor="text1" w:themeTint="BF"/>
          <w:sz w:val="32"/>
          <w:szCs w:val="28"/>
        </w:rPr>
        <w:t>–</w:t>
      </w:r>
      <w:r w:rsidR="009B6E84" w:rsidRPr="009B6E84">
        <w:rPr>
          <w:rFonts w:cs="Arial"/>
          <w:b/>
          <w:bCs/>
          <w:iCs/>
          <w:color w:val="404040" w:themeColor="text1" w:themeTint="BF"/>
          <w:sz w:val="32"/>
          <w:szCs w:val="28"/>
        </w:rPr>
        <w:t xml:space="preserve"> program</w:t>
      </w:r>
    </w:p>
    <w:p w14:paraId="23D2F480" w14:textId="77777777" w:rsidR="001B3F66" w:rsidRDefault="001B3F66" w:rsidP="00C23C69">
      <w:pPr>
        <w:sectPr w:rsidR="001B3F66" w:rsidSect="008B09B9">
          <w:headerReference w:type="even" r:id="rId8"/>
          <w:headerReference w:type="default" r:id="rId9"/>
          <w:footerReference w:type="default" r:id="rId10"/>
          <w:headerReference w:type="first" r:id="rId11"/>
          <w:footerReference w:type="first" r:id="rId12"/>
          <w:pgSz w:w="11906" w:h="16838" w:code="9"/>
          <w:pgMar w:top="1814" w:right="1418" w:bottom="1560" w:left="1418" w:header="135" w:footer="505" w:gutter="0"/>
          <w:cols w:space="708"/>
          <w:titlePg/>
          <w:docGrid w:linePitch="326"/>
        </w:sectPr>
      </w:pPr>
    </w:p>
    <w:p w14:paraId="6EFA9ABA" w14:textId="77777777" w:rsidR="00B917DC" w:rsidRDefault="00B917DC" w:rsidP="00B917DC">
      <w:pPr>
        <w:pStyle w:val="Nadpis5"/>
      </w:pPr>
      <w:r>
        <w:t>Vymezení pojmů</w:t>
      </w:r>
    </w:p>
    <w:p w14:paraId="1F0ED5AC" w14:textId="77777777" w:rsidR="00B917DC" w:rsidRPr="00C23C69" w:rsidRDefault="00B917DC" w:rsidP="00B917DC">
      <w:pPr>
        <w:pStyle w:val="Bezmezer"/>
        <w:rPr>
          <w:sz w:val="18"/>
        </w:rPr>
      </w:pPr>
      <w:r w:rsidRPr="00351D66">
        <w:rPr>
          <w:b/>
          <w:sz w:val="18"/>
        </w:rPr>
        <w:t>KS - program, spol. s r.o.</w:t>
      </w:r>
      <w:r w:rsidRPr="00C23C69">
        <w:rPr>
          <w:sz w:val="18"/>
        </w:rPr>
        <w:t xml:space="preserve"> </w:t>
      </w:r>
      <w:r>
        <w:rPr>
          <w:sz w:val="18"/>
        </w:rPr>
        <w:t xml:space="preserve">- </w:t>
      </w:r>
      <w:r w:rsidRPr="00C23C69">
        <w:rPr>
          <w:sz w:val="18"/>
        </w:rPr>
        <w:t>je právnickou osobou</w:t>
      </w:r>
      <w:r>
        <w:rPr>
          <w:sz w:val="18"/>
        </w:rPr>
        <w:t>, která je dodavatelem počítačového programu specifikovaného ve smlouvě</w:t>
      </w:r>
      <w:r w:rsidRPr="00C23C69">
        <w:rPr>
          <w:sz w:val="18"/>
        </w:rPr>
        <w:t>, (dále jen „KS</w:t>
      </w:r>
      <w:r w:rsidR="004A53B0">
        <w:rPr>
          <w:sz w:val="18"/>
        </w:rPr>
        <w:t> </w:t>
      </w:r>
      <w:r w:rsidR="004A53B0">
        <w:rPr>
          <w:sz w:val="18"/>
        </w:rPr>
        <w:noBreakHyphen/>
        <w:t> </w:t>
      </w:r>
      <w:r w:rsidRPr="00C23C69">
        <w:rPr>
          <w:sz w:val="18"/>
        </w:rPr>
        <w:t xml:space="preserve">program“). </w:t>
      </w:r>
    </w:p>
    <w:p w14:paraId="1727E3F4" w14:textId="77777777" w:rsidR="00B917DC" w:rsidRDefault="00B917DC" w:rsidP="00B917DC">
      <w:pPr>
        <w:pStyle w:val="Bezmezer"/>
        <w:rPr>
          <w:b/>
          <w:sz w:val="18"/>
        </w:rPr>
      </w:pPr>
    </w:p>
    <w:p w14:paraId="7060D184" w14:textId="77777777" w:rsidR="00B917DC" w:rsidRPr="00C23C69" w:rsidRDefault="00B917DC" w:rsidP="00B917DC">
      <w:pPr>
        <w:pStyle w:val="Bezmezer"/>
        <w:rPr>
          <w:sz w:val="18"/>
        </w:rPr>
      </w:pPr>
      <w:r w:rsidRPr="00D47D0A">
        <w:rPr>
          <w:b/>
          <w:sz w:val="18"/>
        </w:rPr>
        <w:t>Akceptace</w:t>
      </w:r>
      <w:r w:rsidRPr="00C23C69">
        <w:rPr>
          <w:sz w:val="18"/>
        </w:rPr>
        <w:t xml:space="preserve"> – je způsob převzetí předmětu plnění definovaný obecnými obchodními podmínkami.</w:t>
      </w:r>
    </w:p>
    <w:p w14:paraId="4D52B8E7" w14:textId="77777777" w:rsidR="00B917DC" w:rsidRPr="00C23C69" w:rsidRDefault="00B917DC" w:rsidP="00B917DC">
      <w:pPr>
        <w:pStyle w:val="Bezmezer"/>
        <w:rPr>
          <w:sz w:val="18"/>
        </w:rPr>
      </w:pPr>
    </w:p>
    <w:p w14:paraId="798C4ACF" w14:textId="77777777" w:rsidR="00B917DC" w:rsidRPr="00C23C69" w:rsidRDefault="00B917DC" w:rsidP="00B917DC">
      <w:pPr>
        <w:pStyle w:val="Bezmezer"/>
        <w:rPr>
          <w:sz w:val="18"/>
        </w:rPr>
      </w:pPr>
      <w:r w:rsidRPr="00D47D0A">
        <w:rPr>
          <w:b/>
          <w:sz w:val="18"/>
        </w:rPr>
        <w:t xml:space="preserve">Akceptační </w:t>
      </w:r>
      <w:r w:rsidRPr="002A6085">
        <w:rPr>
          <w:b/>
          <w:sz w:val="18"/>
        </w:rPr>
        <w:t>kritéria</w:t>
      </w:r>
      <w:r w:rsidRPr="00C23C69">
        <w:rPr>
          <w:sz w:val="18"/>
        </w:rPr>
        <w:t xml:space="preserve"> – je seznam funkcionalit APV písemně sjednaných mezi Objednatelem a KS - program pro účely akceptace. Je uveden v příloze č. 2. smlouvy jako Specifikace programového vybavení. Pokud předmět plnění splňuje tyto akceptační krit</w:t>
      </w:r>
      <w:r>
        <w:rPr>
          <w:sz w:val="18"/>
        </w:rPr>
        <w:t>é</w:t>
      </w:r>
      <w:r w:rsidRPr="00C23C69">
        <w:rPr>
          <w:sz w:val="18"/>
        </w:rPr>
        <w:t>ria, považuje se dílo za hotové. Akceptační krit</w:t>
      </w:r>
      <w:r>
        <w:rPr>
          <w:sz w:val="18"/>
        </w:rPr>
        <w:t>é</w:t>
      </w:r>
      <w:r w:rsidRPr="00C23C69">
        <w:rPr>
          <w:sz w:val="18"/>
        </w:rPr>
        <w:t>ria navrhuje KS</w:t>
      </w:r>
      <w:r>
        <w:rPr>
          <w:sz w:val="18"/>
        </w:rPr>
        <w:t> </w:t>
      </w:r>
      <w:r>
        <w:rPr>
          <w:sz w:val="18"/>
        </w:rPr>
        <w:noBreakHyphen/>
        <w:t> </w:t>
      </w:r>
      <w:r w:rsidRPr="00C23C69">
        <w:rPr>
          <w:sz w:val="18"/>
        </w:rPr>
        <w:t>program a schvaluje Objednatel jako nedílnou součást specifikace předmětu smlouvy.</w:t>
      </w:r>
    </w:p>
    <w:p w14:paraId="161EDFB0" w14:textId="77777777" w:rsidR="00B917DC" w:rsidRPr="00C23C69" w:rsidRDefault="00B917DC" w:rsidP="00B917DC">
      <w:pPr>
        <w:pStyle w:val="Bezmezer"/>
        <w:rPr>
          <w:sz w:val="18"/>
        </w:rPr>
      </w:pPr>
    </w:p>
    <w:p w14:paraId="39781969" w14:textId="77777777" w:rsidR="00B917DC" w:rsidRPr="00C23C69" w:rsidRDefault="00B917DC" w:rsidP="00B917DC">
      <w:pPr>
        <w:pStyle w:val="Bezmezer"/>
        <w:rPr>
          <w:sz w:val="18"/>
        </w:rPr>
      </w:pPr>
      <w:r w:rsidRPr="00D47D0A">
        <w:rPr>
          <w:b/>
          <w:sz w:val="18"/>
        </w:rPr>
        <w:t>Aplikační programové vybavení (APV)</w:t>
      </w:r>
      <w:r w:rsidRPr="00C23C69">
        <w:rPr>
          <w:sz w:val="18"/>
        </w:rPr>
        <w:t xml:space="preserve"> – je softwarové dílo, které je tvořeno produktem</w:t>
      </w:r>
      <w:r>
        <w:rPr>
          <w:sz w:val="18"/>
        </w:rPr>
        <w:t xml:space="preserve"> společnosti</w:t>
      </w:r>
      <w:r w:rsidRPr="00C23C69">
        <w:rPr>
          <w:sz w:val="18"/>
        </w:rPr>
        <w:t xml:space="preserve"> KS</w:t>
      </w:r>
      <w:r>
        <w:rPr>
          <w:sz w:val="18"/>
        </w:rPr>
        <w:t> </w:t>
      </w:r>
      <w:r>
        <w:rPr>
          <w:sz w:val="18"/>
        </w:rPr>
        <w:noBreakHyphen/>
        <w:t> </w:t>
      </w:r>
      <w:r w:rsidRPr="00C23C69">
        <w:rPr>
          <w:sz w:val="18"/>
        </w:rPr>
        <w:t>program, programovými úpravami a konfiguracemi KS</w:t>
      </w:r>
      <w:r>
        <w:rPr>
          <w:sz w:val="18"/>
        </w:rPr>
        <w:t> </w:t>
      </w:r>
      <w:r>
        <w:rPr>
          <w:sz w:val="18"/>
        </w:rPr>
        <w:noBreakHyphen/>
        <w:t> </w:t>
      </w:r>
      <w:r w:rsidRPr="00C23C69">
        <w:rPr>
          <w:sz w:val="18"/>
        </w:rPr>
        <w:t xml:space="preserve">program a případnými add-on moduly třetích stran. </w:t>
      </w:r>
    </w:p>
    <w:p w14:paraId="4F73AD02" w14:textId="77777777" w:rsidR="00B917DC" w:rsidRPr="00C23C69" w:rsidRDefault="00B917DC" w:rsidP="00B917DC">
      <w:pPr>
        <w:pStyle w:val="Bezmezer"/>
        <w:rPr>
          <w:sz w:val="18"/>
        </w:rPr>
      </w:pPr>
    </w:p>
    <w:p w14:paraId="23C0F3BB" w14:textId="77777777" w:rsidR="00B917DC" w:rsidRPr="00C23C69" w:rsidRDefault="00B917DC" w:rsidP="00B917DC">
      <w:pPr>
        <w:pStyle w:val="Bezmezer"/>
        <w:rPr>
          <w:sz w:val="18"/>
        </w:rPr>
      </w:pPr>
      <w:r w:rsidRPr="00D47D0A">
        <w:rPr>
          <w:b/>
          <w:sz w:val="18"/>
        </w:rPr>
        <w:t>Člověkoden</w:t>
      </w:r>
      <w:r w:rsidRPr="00C23C69">
        <w:rPr>
          <w:sz w:val="18"/>
        </w:rPr>
        <w:t xml:space="preserve"> – práce vykonaná průměrným zaměstnancem Dodavatele za dobu osmi (8) a více hodin v průběhu jednoho kalendářního dne. Do této doby se nezapočítávají pauzy ve výkonu práce, např. přestávka na jídlo a oddech, apod.</w:t>
      </w:r>
    </w:p>
    <w:p w14:paraId="3C5303C8" w14:textId="77777777" w:rsidR="00B917DC" w:rsidRPr="00C23C69" w:rsidRDefault="00B917DC" w:rsidP="00B917DC">
      <w:pPr>
        <w:pStyle w:val="Bezmezer"/>
        <w:rPr>
          <w:sz w:val="18"/>
        </w:rPr>
      </w:pPr>
    </w:p>
    <w:p w14:paraId="57C4E7FF" w14:textId="77777777" w:rsidR="00B917DC" w:rsidRPr="00C23C69" w:rsidRDefault="00B917DC" w:rsidP="00B917DC">
      <w:pPr>
        <w:pStyle w:val="Bezmezer"/>
        <w:rPr>
          <w:sz w:val="18"/>
        </w:rPr>
      </w:pPr>
      <w:r w:rsidRPr="00D47D0A">
        <w:rPr>
          <w:b/>
          <w:sz w:val="18"/>
        </w:rPr>
        <w:t>Dohledový provoz</w:t>
      </w:r>
      <w:r w:rsidRPr="00C23C69">
        <w:rPr>
          <w:sz w:val="18"/>
        </w:rPr>
        <w:t xml:space="preserve"> – služba, kdy KS</w:t>
      </w:r>
      <w:r>
        <w:rPr>
          <w:sz w:val="18"/>
        </w:rPr>
        <w:t> </w:t>
      </w:r>
      <w:r>
        <w:rPr>
          <w:sz w:val="18"/>
        </w:rPr>
        <w:noBreakHyphen/>
        <w:t> </w:t>
      </w:r>
      <w:r w:rsidRPr="00C23C69">
        <w:rPr>
          <w:sz w:val="18"/>
        </w:rPr>
        <w:t>program vykonává zvýšený dohled nad rutinním provozem systému a podporu uživatelů na místě u Objednatele ve sjednaném rozsahu</w:t>
      </w:r>
      <w:r w:rsidR="004A53B0">
        <w:rPr>
          <w:sz w:val="18"/>
        </w:rPr>
        <w:t>.</w:t>
      </w:r>
    </w:p>
    <w:p w14:paraId="38050165" w14:textId="77777777" w:rsidR="00B917DC" w:rsidRDefault="00B917DC" w:rsidP="00B917DC">
      <w:pPr>
        <w:pStyle w:val="Bezmezer"/>
        <w:rPr>
          <w:sz w:val="18"/>
        </w:rPr>
      </w:pPr>
    </w:p>
    <w:p w14:paraId="33135EC7" w14:textId="77777777" w:rsidR="00B917DC" w:rsidRDefault="00B917DC" w:rsidP="00B917DC">
      <w:pPr>
        <w:pStyle w:val="Bezmezer"/>
        <w:rPr>
          <w:sz w:val="18"/>
        </w:rPr>
      </w:pPr>
      <w:r w:rsidRPr="006A5530">
        <w:rPr>
          <w:b/>
          <w:sz w:val="18"/>
        </w:rPr>
        <w:t>Dotaz uživatele</w:t>
      </w:r>
      <w:r w:rsidRPr="006A5530">
        <w:rPr>
          <w:sz w:val="18"/>
        </w:rPr>
        <w:t xml:space="preserve"> - je dotaz technického, odborného nebo cenového charakteru k funkcionalitě APV. Dotaz může prostřednictvím Hot-line, HelpDESKu nebo emailu předložit kterýkoliv proškolený uživatel APV</w:t>
      </w:r>
    </w:p>
    <w:p w14:paraId="0927BF07" w14:textId="77777777" w:rsidR="00B917DC" w:rsidRPr="00C23C69" w:rsidRDefault="00B917DC" w:rsidP="00B917DC">
      <w:pPr>
        <w:pStyle w:val="Bezmezer"/>
        <w:rPr>
          <w:sz w:val="18"/>
        </w:rPr>
      </w:pPr>
    </w:p>
    <w:p w14:paraId="54D83500" w14:textId="77777777" w:rsidR="00B917DC" w:rsidRPr="00C23C69" w:rsidRDefault="00B917DC" w:rsidP="00B917DC">
      <w:pPr>
        <w:pStyle w:val="Bezmezer"/>
        <w:rPr>
          <w:sz w:val="18"/>
        </w:rPr>
      </w:pPr>
      <w:r w:rsidRPr="00D47D0A">
        <w:rPr>
          <w:b/>
          <w:sz w:val="18"/>
        </w:rPr>
        <w:t>Důvěrné informace</w:t>
      </w:r>
      <w:r w:rsidRPr="00C23C69">
        <w:rPr>
          <w:sz w:val="18"/>
        </w:rPr>
        <w:t xml:space="preserve"> – jsou bez ohledu na formu jejich zachycení veškeré informace o KS</w:t>
      </w:r>
      <w:r>
        <w:rPr>
          <w:sz w:val="18"/>
        </w:rPr>
        <w:t> </w:t>
      </w:r>
      <w:r>
        <w:rPr>
          <w:sz w:val="18"/>
        </w:rPr>
        <w:noBreakHyphen/>
        <w:t> </w:t>
      </w:r>
      <w:r w:rsidRPr="00C23C69">
        <w:rPr>
          <w:sz w:val="18"/>
        </w:rPr>
        <w:t>program a/nebo Objednateli, které nejsou ze zákona prokazatelně anebo smluvní stranou označeny jako veřejné.</w:t>
      </w:r>
    </w:p>
    <w:p w14:paraId="05762974" w14:textId="77777777" w:rsidR="00B917DC" w:rsidRPr="00C23C69" w:rsidRDefault="00B917DC" w:rsidP="00B917DC">
      <w:pPr>
        <w:pStyle w:val="Bezmezer"/>
        <w:rPr>
          <w:sz w:val="18"/>
        </w:rPr>
      </w:pPr>
      <w:r w:rsidRPr="00C23C69">
        <w:rPr>
          <w:sz w:val="18"/>
        </w:rPr>
        <w:t>Skutečnosti důvěrné povahy na straně KS</w:t>
      </w:r>
      <w:r>
        <w:rPr>
          <w:sz w:val="18"/>
        </w:rPr>
        <w:t> </w:t>
      </w:r>
      <w:r>
        <w:rPr>
          <w:sz w:val="18"/>
        </w:rPr>
        <w:noBreakHyphen/>
        <w:t> </w:t>
      </w:r>
      <w:r w:rsidRPr="00C23C69">
        <w:rPr>
          <w:sz w:val="18"/>
        </w:rPr>
        <w:t>program se týkají zejména údajů o jeho cenové politice, zaměstnancích, finančních ukazatelích, metodice implementace, postupu implementace, všech produktech a službách, veškeré dokumentaci.</w:t>
      </w:r>
    </w:p>
    <w:p w14:paraId="21210290" w14:textId="77777777" w:rsidR="00B917DC" w:rsidRPr="00C23C69" w:rsidRDefault="00B917DC" w:rsidP="00B917DC">
      <w:pPr>
        <w:pStyle w:val="Bezmezer"/>
        <w:rPr>
          <w:sz w:val="18"/>
        </w:rPr>
      </w:pPr>
      <w:r w:rsidRPr="00C23C69">
        <w:rPr>
          <w:sz w:val="18"/>
        </w:rPr>
        <w:t>Skutečnosti důvěrné povahy na straně Objednatele se týkají zejména údajů o jeho zaměstnancích a jejich osobních údajích, jejich odměňování, způsobech odměňování, pracovních postupech, prozatím nezveřejněných finančních ukazatelích apod.</w:t>
      </w:r>
    </w:p>
    <w:p w14:paraId="0A6C035E" w14:textId="77777777" w:rsidR="00B917DC" w:rsidRPr="00C23C69" w:rsidRDefault="00B917DC" w:rsidP="00B917DC">
      <w:pPr>
        <w:pStyle w:val="Bezmezer"/>
        <w:rPr>
          <w:sz w:val="18"/>
        </w:rPr>
      </w:pPr>
    </w:p>
    <w:p w14:paraId="6CC9D156" w14:textId="77777777" w:rsidR="00B917DC" w:rsidRPr="00C23C69" w:rsidRDefault="00B917DC" w:rsidP="00B917DC">
      <w:pPr>
        <w:pStyle w:val="Bezmezer"/>
        <w:rPr>
          <w:sz w:val="18"/>
        </w:rPr>
      </w:pPr>
      <w:r w:rsidRPr="00D47D0A">
        <w:rPr>
          <w:b/>
          <w:sz w:val="18"/>
        </w:rPr>
        <w:t>Etapa</w:t>
      </w:r>
      <w:r w:rsidRPr="00C23C69">
        <w:rPr>
          <w:sz w:val="18"/>
        </w:rPr>
        <w:t xml:space="preserve"> – je část projektu ukončená převzetím všech výstupů podle smlouvy.</w:t>
      </w:r>
    </w:p>
    <w:p w14:paraId="1570C62F" w14:textId="77777777" w:rsidR="00B917DC" w:rsidRPr="00C23C69" w:rsidRDefault="00B917DC" w:rsidP="00B917DC">
      <w:pPr>
        <w:pStyle w:val="Bezmezer"/>
        <w:rPr>
          <w:sz w:val="18"/>
        </w:rPr>
      </w:pPr>
    </w:p>
    <w:p w14:paraId="226FA8F5" w14:textId="77777777" w:rsidR="00B917DC" w:rsidRPr="00C23C69" w:rsidRDefault="00B917DC" w:rsidP="00B917DC">
      <w:pPr>
        <w:pStyle w:val="Bezmezer"/>
        <w:rPr>
          <w:sz w:val="18"/>
        </w:rPr>
      </w:pPr>
      <w:r w:rsidRPr="00D47D0A">
        <w:rPr>
          <w:b/>
          <w:sz w:val="18"/>
        </w:rPr>
        <w:t>HelpDESK</w:t>
      </w:r>
      <w:r w:rsidRPr="00C23C69">
        <w:rPr>
          <w:sz w:val="18"/>
        </w:rPr>
        <w:t xml:space="preserve"> – je služba </w:t>
      </w:r>
      <w:r w:rsidR="004A53B0" w:rsidRPr="00C23C69">
        <w:rPr>
          <w:sz w:val="18"/>
        </w:rPr>
        <w:t>KS</w:t>
      </w:r>
      <w:r w:rsidR="004A53B0">
        <w:rPr>
          <w:sz w:val="18"/>
        </w:rPr>
        <w:t> </w:t>
      </w:r>
      <w:r w:rsidR="004A53B0">
        <w:rPr>
          <w:sz w:val="18"/>
        </w:rPr>
        <w:noBreakHyphen/>
        <w:t> </w:t>
      </w:r>
      <w:r w:rsidR="004A53B0" w:rsidRPr="00C23C69">
        <w:rPr>
          <w:sz w:val="18"/>
        </w:rPr>
        <w:t>program</w:t>
      </w:r>
      <w:r w:rsidRPr="00C23C69">
        <w:rPr>
          <w:sz w:val="18"/>
        </w:rPr>
        <w:t>, která slouží k přijímání a evidenci všech požadavků na záruční opravy a služby podpory.</w:t>
      </w:r>
    </w:p>
    <w:p w14:paraId="30B1751A" w14:textId="77777777" w:rsidR="00B917DC" w:rsidRPr="00C23C69" w:rsidRDefault="00B917DC" w:rsidP="00B917DC">
      <w:pPr>
        <w:pStyle w:val="Bezmezer"/>
        <w:rPr>
          <w:sz w:val="18"/>
        </w:rPr>
      </w:pPr>
    </w:p>
    <w:p w14:paraId="22E645D5" w14:textId="77777777" w:rsidR="00B917DC" w:rsidRPr="00C23C69" w:rsidRDefault="00B917DC" w:rsidP="00B917DC">
      <w:pPr>
        <w:pStyle w:val="Bezmezer"/>
        <w:rPr>
          <w:sz w:val="18"/>
        </w:rPr>
      </w:pPr>
      <w:r w:rsidRPr="00D47D0A">
        <w:rPr>
          <w:b/>
          <w:sz w:val="18"/>
        </w:rPr>
        <w:t>Implementace</w:t>
      </w:r>
      <w:r w:rsidRPr="00C23C69">
        <w:rPr>
          <w:sz w:val="18"/>
        </w:rPr>
        <w:t xml:space="preserve"> – je proces, při kterém se tvoří Informační systém pomocí instalace a přizpůsobování standardního Aplikačního programového vybavení specifickým potřebám organizace nebo její části, tvorba dokumentace a vyškolení koncových uživatelů.</w:t>
      </w:r>
    </w:p>
    <w:p w14:paraId="7711B89E" w14:textId="77777777" w:rsidR="00B917DC" w:rsidRPr="00C23C69" w:rsidRDefault="00B917DC" w:rsidP="00B917DC">
      <w:pPr>
        <w:pStyle w:val="Bezmezer"/>
        <w:rPr>
          <w:sz w:val="18"/>
        </w:rPr>
      </w:pPr>
    </w:p>
    <w:p w14:paraId="7DE48719" w14:textId="77777777" w:rsidR="00B917DC" w:rsidRPr="00C23C69" w:rsidRDefault="00B917DC" w:rsidP="00B917DC">
      <w:pPr>
        <w:pStyle w:val="Bezmezer"/>
        <w:rPr>
          <w:sz w:val="18"/>
        </w:rPr>
      </w:pPr>
      <w:r w:rsidRPr="00D47D0A">
        <w:rPr>
          <w:b/>
          <w:sz w:val="18"/>
        </w:rPr>
        <w:t>Implementační deník</w:t>
      </w:r>
      <w:r w:rsidRPr="00C23C69">
        <w:rPr>
          <w:sz w:val="18"/>
        </w:rPr>
        <w:t xml:space="preserve"> - o průběhu provádění Díla povede KS</w:t>
      </w:r>
      <w:r>
        <w:rPr>
          <w:sz w:val="18"/>
        </w:rPr>
        <w:t> </w:t>
      </w:r>
      <w:r>
        <w:rPr>
          <w:sz w:val="18"/>
        </w:rPr>
        <w:noBreakHyphen/>
        <w:t> </w:t>
      </w:r>
      <w:r w:rsidRPr="00C23C69">
        <w:rPr>
          <w:sz w:val="18"/>
        </w:rPr>
        <w:t xml:space="preserve">program Implementační deník, v němž bude dokumentován průběh provádění Díla a všechny důležité okolnosti. Na konci každého dne školení či konzultace provede Konzultant společnosti </w:t>
      </w:r>
      <w:r w:rsidR="004A53B0" w:rsidRPr="00C23C69">
        <w:rPr>
          <w:sz w:val="18"/>
        </w:rPr>
        <w:t>KS</w:t>
      </w:r>
      <w:r w:rsidR="004A53B0">
        <w:rPr>
          <w:sz w:val="18"/>
        </w:rPr>
        <w:t> </w:t>
      </w:r>
      <w:r w:rsidR="004A53B0">
        <w:rPr>
          <w:sz w:val="18"/>
        </w:rPr>
        <w:noBreakHyphen/>
        <w:t> </w:t>
      </w:r>
      <w:r w:rsidR="004A53B0" w:rsidRPr="00C23C69">
        <w:rPr>
          <w:sz w:val="18"/>
        </w:rPr>
        <w:t>program</w:t>
      </w:r>
      <w:r w:rsidRPr="00C23C69">
        <w:rPr>
          <w:sz w:val="18"/>
        </w:rPr>
        <w:t xml:space="preserve"> zápis do Implementačního deníku, kde uvede projednávaná témata, školené oblasti, dohodnuté úkoly a další skutečnosti nezbytné pro naplnění cílů implementace. Povinností Objednatele je zajistit přítomnost osoby, která zápis za Objednatele potvrdí svým podpisem. Každá ze smluvních stran obdrží jednu kopii zápisu. V Implementačním deníku nelze sjednávat změny smlouvy.</w:t>
      </w:r>
    </w:p>
    <w:p w14:paraId="431FB41B" w14:textId="77777777" w:rsidR="00B917DC" w:rsidRPr="00C23C69" w:rsidRDefault="00B917DC" w:rsidP="00B917DC">
      <w:pPr>
        <w:pStyle w:val="Bezmezer"/>
        <w:rPr>
          <w:sz w:val="18"/>
        </w:rPr>
      </w:pPr>
    </w:p>
    <w:p w14:paraId="324D4A8C" w14:textId="77777777" w:rsidR="00B917DC" w:rsidRPr="00C23C69" w:rsidRDefault="00B917DC" w:rsidP="00B917DC">
      <w:pPr>
        <w:pStyle w:val="Bezmezer"/>
        <w:rPr>
          <w:sz w:val="18"/>
        </w:rPr>
      </w:pPr>
      <w:r w:rsidRPr="00D47D0A">
        <w:rPr>
          <w:b/>
          <w:sz w:val="18"/>
        </w:rPr>
        <w:t>Informační systém</w:t>
      </w:r>
      <w:r w:rsidRPr="00C23C69">
        <w:rPr>
          <w:sz w:val="18"/>
        </w:rPr>
        <w:t xml:space="preserve"> – je hardware, Aplikační programové vybavení, technické příslušenství a dokumentace jednotně spravované a užívané pro potřeby jedné hospodářské organizace nebo její části.</w:t>
      </w:r>
    </w:p>
    <w:p w14:paraId="5A31B56C" w14:textId="77777777" w:rsidR="00B917DC" w:rsidRPr="00C23C69" w:rsidRDefault="00B917DC" w:rsidP="00B917DC">
      <w:pPr>
        <w:pStyle w:val="Bezmezer"/>
        <w:rPr>
          <w:sz w:val="18"/>
        </w:rPr>
      </w:pPr>
    </w:p>
    <w:p w14:paraId="4009E4E6" w14:textId="77777777" w:rsidR="00B917DC" w:rsidRPr="00C23C69" w:rsidRDefault="00B917DC" w:rsidP="00B917DC">
      <w:pPr>
        <w:pStyle w:val="Bezmezer"/>
        <w:rPr>
          <w:sz w:val="18"/>
        </w:rPr>
      </w:pPr>
      <w:r w:rsidRPr="00D47D0A">
        <w:rPr>
          <w:b/>
          <w:sz w:val="18"/>
        </w:rPr>
        <w:t>Klíčový uživatel</w:t>
      </w:r>
      <w:r w:rsidRPr="00C23C69">
        <w:rPr>
          <w:sz w:val="18"/>
        </w:rPr>
        <w:t xml:space="preserve"> – je pracovník Objednatele, který zvláštním jmenováním získá právo a povinnost závazně definovat požadavky na Informační systém a požívá další práva a povinnosti v rámci projektu písemně definovaná.</w:t>
      </w:r>
    </w:p>
    <w:p w14:paraId="569F1E46" w14:textId="77777777" w:rsidR="00B917DC" w:rsidRPr="00C23C69" w:rsidRDefault="00B917DC" w:rsidP="00B917DC">
      <w:pPr>
        <w:pStyle w:val="Bezmezer"/>
        <w:rPr>
          <w:sz w:val="18"/>
        </w:rPr>
      </w:pPr>
    </w:p>
    <w:p w14:paraId="315951A7" w14:textId="77777777" w:rsidR="00B917DC" w:rsidRPr="00C23C69" w:rsidRDefault="00B917DC" w:rsidP="00B917DC">
      <w:pPr>
        <w:pStyle w:val="Bezmezer"/>
        <w:rPr>
          <w:sz w:val="18"/>
        </w:rPr>
      </w:pPr>
      <w:r w:rsidRPr="00D47D0A">
        <w:rPr>
          <w:b/>
          <w:sz w:val="18"/>
        </w:rPr>
        <w:t>Koncový uživatel</w:t>
      </w:r>
      <w:r w:rsidRPr="00C23C69">
        <w:rPr>
          <w:sz w:val="18"/>
        </w:rPr>
        <w:t xml:space="preserve"> – je pracovník Objednatele, který využívá služeb Informačního systému v rámci plnění svých pracovních povinností.</w:t>
      </w:r>
    </w:p>
    <w:p w14:paraId="4A9E2E90" w14:textId="77777777" w:rsidR="00B917DC" w:rsidRPr="00C23C69" w:rsidRDefault="00B917DC" w:rsidP="00B917DC">
      <w:pPr>
        <w:pStyle w:val="Bezmezer"/>
        <w:rPr>
          <w:sz w:val="18"/>
        </w:rPr>
      </w:pPr>
    </w:p>
    <w:p w14:paraId="316D1B50" w14:textId="77777777" w:rsidR="00B917DC" w:rsidRPr="00C23C69" w:rsidRDefault="00B917DC" w:rsidP="00B917DC">
      <w:pPr>
        <w:pStyle w:val="Bezmezer"/>
        <w:rPr>
          <w:sz w:val="18"/>
        </w:rPr>
      </w:pPr>
      <w:r w:rsidRPr="00D47D0A">
        <w:rPr>
          <w:b/>
          <w:sz w:val="18"/>
        </w:rPr>
        <w:t>Kontaktní osoby</w:t>
      </w:r>
      <w:r w:rsidRPr="00C23C69">
        <w:rPr>
          <w:sz w:val="18"/>
        </w:rPr>
        <w:t xml:space="preserve"> – jsou pracovníci Objednatele, kteří jsou oprávněni převzít výsledky spolupráce v oblasti podpory systému.</w:t>
      </w:r>
    </w:p>
    <w:p w14:paraId="41BD8D1A" w14:textId="77777777" w:rsidR="00B917DC" w:rsidRPr="00C23C69" w:rsidRDefault="00B917DC" w:rsidP="00B917DC">
      <w:pPr>
        <w:pStyle w:val="Bezmezer"/>
        <w:rPr>
          <w:sz w:val="18"/>
        </w:rPr>
      </w:pPr>
    </w:p>
    <w:p w14:paraId="1FDAEB66" w14:textId="77777777" w:rsidR="00B917DC" w:rsidRPr="00C23C69" w:rsidRDefault="00B917DC" w:rsidP="00B917DC">
      <w:pPr>
        <w:pStyle w:val="Bezmezer"/>
        <w:rPr>
          <w:sz w:val="18"/>
        </w:rPr>
      </w:pPr>
      <w:r w:rsidRPr="00D47D0A">
        <w:rPr>
          <w:b/>
          <w:sz w:val="18"/>
        </w:rPr>
        <w:t>Licence</w:t>
      </w:r>
      <w:r w:rsidRPr="00C23C69">
        <w:rPr>
          <w:sz w:val="18"/>
        </w:rPr>
        <w:t xml:space="preserve"> – vyjadřuje oprávnění používat APV Objednatelem k účelu, ke kterému bylo vytvořeno za specifikovaných podmínek</w:t>
      </w:r>
      <w:r w:rsidR="004A53B0">
        <w:rPr>
          <w:sz w:val="18"/>
        </w:rPr>
        <w:t>.</w:t>
      </w:r>
    </w:p>
    <w:p w14:paraId="2C857070" w14:textId="77777777" w:rsidR="00B917DC" w:rsidRPr="00C23C69" w:rsidRDefault="00B917DC" w:rsidP="00B917DC">
      <w:pPr>
        <w:pStyle w:val="Bezmezer"/>
        <w:rPr>
          <w:sz w:val="18"/>
        </w:rPr>
      </w:pPr>
    </w:p>
    <w:p w14:paraId="16373E00" w14:textId="77777777" w:rsidR="00B917DC" w:rsidRPr="00C23C69" w:rsidRDefault="00B917DC" w:rsidP="00B917DC">
      <w:pPr>
        <w:pStyle w:val="Bezmezer"/>
        <w:rPr>
          <w:sz w:val="18"/>
        </w:rPr>
      </w:pPr>
      <w:r w:rsidRPr="00D47D0A">
        <w:rPr>
          <w:b/>
          <w:sz w:val="18"/>
        </w:rPr>
        <w:t>Migrace dat</w:t>
      </w:r>
      <w:r w:rsidRPr="00C23C69">
        <w:rPr>
          <w:sz w:val="18"/>
        </w:rPr>
        <w:t xml:space="preserve"> – je proces zahrnující testování a přenos dat z jednoho informačního systému do jiného. Rozsah migrace dat, který se KS</w:t>
      </w:r>
      <w:r>
        <w:rPr>
          <w:sz w:val="18"/>
        </w:rPr>
        <w:t> </w:t>
      </w:r>
      <w:r>
        <w:rPr>
          <w:sz w:val="18"/>
        </w:rPr>
        <w:noBreakHyphen/>
        <w:t> </w:t>
      </w:r>
      <w:r w:rsidRPr="00C23C69">
        <w:rPr>
          <w:sz w:val="18"/>
        </w:rPr>
        <w:t xml:space="preserve">program zavazuje provést v rámci plnění dle této dílčí smlouvy, vychází z obchodní nabídky a může být doplněn v dokumentu SPIS s tím, že Objednatel předá všechna data, která budou migrována v dohodnutém formátu a struktuře. Za kvalitu předaných dat odpovídá Objednatel. </w:t>
      </w:r>
    </w:p>
    <w:p w14:paraId="60523A26" w14:textId="77777777" w:rsidR="00B917DC" w:rsidRPr="00C23C69" w:rsidRDefault="00B917DC" w:rsidP="00B917DC">
      <w:pPr>
        <w:pStyle w:val="Bezmezer"/>
        <w:rPr>
          <w:sz w:val="18"/>
        </w:rPr>
      </w:pPr>
    </w:p>
    <w:p w14:paraId="4D8DADD4" w14:textId="77777777" w:rsidR="00B917DC" w:rsidRPr="00C23C69" w:rsidRDefault="00B917DC" w:rsidP="00B917DC">
      <w:pPr>
        <w:pStyle w:val="Bezmezer"/>
        <w:rPr>
          <w:sz w:val="18"/>
        </w:rPr>
      </w:pPr>
      <w:r w:rsidRPr="00D47D0A">
        <w:rPr>
          <w:b/>
          <w:sz w:val="18"/>
        </w:rPr>
        <w:t>Oprávněné osoby</w:t>
      </w:r>
      <w:r w:rsidRPr="00C23C69">
        <w:rPr>
          <w:sz w:val="18"/>
        </w:rPr>
        <w:t xml:space="preserve"> – jsou zplnomocněné osoby Objednatele pro kontaktování systému HelpDESK. </w:t>
      </w:r>
    </w:p>
    <w:p w14:paraId="4F5278AE" w14:textId="77777777" w:rsidR="00B917DC" w:rsidRPr="00C23C69" w:rsidRDefault="00B917DC" w:rsidP="00B917DC">
      <w:pPr>
        <w:pStyle w:val="Bezmezer"/>
        <w:rPr>
          <w:sz w:val="18"/>
        </w:rPr>
      </w:pPr>
    </w:p>
    <w:p w14:paraId="29EC7CCF" w14:textId="77777777" w:rsidR="00B917DC" w:rsidRPr="00C23C69" w:rsidRDefault="00B917DC" w:rsidP="00B917DC">
      <w:pPr>
        <w:pStyle w:val="Bezmezer"/>
        <w:rPr>
          <w:sz w:val="18"/>
        </w:rPr>
      </w:pPr>
      <w:r w:rsidRPr="00D47D0A">
        <w:rPr>
          <w:b/>
          <w:sz w:val="18"/>
        </w:rPr>
        <w:lastRenderedPageBreak/>
        <w:t>Pracovní schůzka</w:t>
      </w:r>
      <w:r w:rsidRPr="00C23C69">
        <w:rPr>
          <w:sz w:val="18"/>
        </w:rPr>
        <w:t xml:space="preserve"> - Většinou má formu školení uživatelů aplikace </w:t>
      </w:r>
      <w:r>
        <w:rPr>
          <w:sz w:val="18"/>
        </w:rPr>
        <w:t>KS mzdy PROFi</w:t>
      </w:r>
      <w:r w:rsidRPr="00C23C69">
        <w:rPr>
          <w:sz w:val="18"/>
        </w:rPr>
        <w:t>. Trvá zpravidla jeden (1) člověkoden.</w:t>
      </w:r>
    </w:p>
    <w:p w14:paraId="707CE39E" w14:textId="77777777" w:rsidR="00B917DC" w:rsidRPr="00C23C69" w:rsidRDefault="00B917DC" w:rsidP="00B917DC">
      <w:pPr>
        <w:pStyle w:val="Bezmezer"/>
        <w:rPr>
          <w:sz w:val="18"/>
        </w:rPr>
      </w:pPr>
    </w:p>
    <w:p w14:paraId="02351D1D" w14:textId="77777777" w:rsidR="00B917DC" w:rsidRPr="00C23C69" w:rsidRDefault="00B917DC" w:rsidP="00B917DC">
      <w:pPr>
        <w:pStyle w:val="Bezmezer"/>
        <w:rPr>
          <w:sz w:val="18"/>
        </w:rPr>
      </w:pPr>
      <w:r w:rsidRPr="00D47D0A">
        <w:rPr>
          <w:b/>
          <w:sz w:val="18"/>
        </w:rPr>
        <w:t>Produkty</w:t>
      </w:r>
      <w:r w:rsidRPr="00C23C69">
        <w:rPr>
          <w:sz w:val="18"/>
        </w:rPr>
        <w:t xml:space="preserve"> – jsou všechna technologická zařízení, hardware, práva k užití software a spotřební zboží, které má KS - program instalovat, nebo poskytnout v průběhu plnění předmětu smlouvy.</w:t>
      </w:r>
    </w:p>
    <w:p w14:paraId="4AAA86A0" w14:textId="77777777" w:rsidR="00B917DC" w:rsidRPr="00C23C69" w:rsidRDefault="00B917DC" w:rsidP="00B917DC">
      <w:pPr>
        <w:pStyle w:val="Bezmezer"/>
        <w:rPr>
          <w:sz w:val="18"/>
        </w:rPr>
      </w:pPr>
    </w:p>
    <w:p w14:paraId="0AFB7E99" w14:textId="77777777" w:rsidR="00B917DC" w:rsidRPr="00C23C69" w:rsidRDefault="00B917DC" w:rsidP="00B917DC">
      <w:pPr>
        <w:pStyle w:val="Bezmezer"/>
        <w:rPr>
          <w:sz w:val="18"/>
        </w:rPr>
      </w:pPr>
      <w:r w:rsidRPr="00D47D0A">
        <w:rPr>
          <w:b/>
          <w:sz w:val="18"/>
        </w:rPr>
        <w:t>Projekt</w:t>
      </w:r>
      <w:r w:rsidRPr="00C23C69">
        <w:rPr>
          <w:sz w:val="18"/>
        </w:rPr>
        <w:t xml:space="preserve"> – je skupina časově ohraničených činností, které vedou ke splnění předmětu plnění.</w:t>
      </w:r>
    </w:p>
    <w:p w14:paraId="6D346F39" w14:textId="77777777" w:rsidR="00B917DC" w:rsidRPr="00C23C69" w:rsidRDefault="00B917DC" w:rsidP="00B917DC">
      <w:pPr>
        <w:pStyle w:val="Bezmezer"/>
        <w:rPr>
          <w:sz w:val="18"/>
        </w:rPr>
      </w:pPr>
    </w:p>
    <w:p w14:paraId="0F9BCE07" w14:textId="77777777" w:rsidR="00B917DC" w:rsidRPr="00C23C69" w:rsidRDefault="00B917DC" w:rsidP="00B917DC">
      <w:pPr>
        <w:pStyle w:val="Bezmezer"/>
        <w:rPr>
          <w:sz w:val="18"/>
        </w:rPr>
      </w:pPr>
      <w:r w:rsidRPr="00D47D0A">
        <w:rPr>
          <w:b/>
          <w:sz w:val="18"/>
        </w:rPr>
        <w:t>Předmět plnění</w:t>
      </w:r>
      <w:r w:rsidRPr="00C23C69">
        <w:rPr>
          <w:sz w:val="18"/>
        </w:rPr>
        <w:t xml:space="preserve"> – představují všechny produkty a služby, které mají být Objednatelem dodány nebo poskytnuty v průběhu plnění smlouvy, předmět plnění je vždy popsán návrhem systému nebo jinou specifikací.</w:t>
      </w:r>
    </w:p>
    <w:p w14:paraId="673BA0CE" w14:textId="77777777" w:rsidR="00B917DC" w:rsidRPr="00C23C69" w:rsidRDefault="00B917DC" w:rsidP="00B917DC">
      <w:pPr>
        <w:pStyle w:val="Bezmezer"/>
        <w:rPr>
          <w:sz w:val="18"/>
        </w:rPr>
      </w:pPr>
    </w:p>
    <w:p w14:paraId="7594FCDD" w14:textId="77777777" w:rsidR="00B917DC" w:rsidRPr="00C23C69" w:rsidRDefault="00B917DC" w:rsidP="00B917DC">
      <w:pPr>
        <w:pStyle w:val="Bezmezer"/>
        <w:rPr>
          <w:sz w:val="18"/>
        </w:rPr>
      </w:pPr>
      <w:r w:rsidRPr="00D47D0A">
        <w:rPr>
          <w:b/>
          <w:sz w:val="18"/>
        </w:rPr>
        <w:t>Překážka bránící splnění povinnosti</w:t>
      </w:r>
      <w:r w:rsidRPr="00C23C69">
        <w:rPr>
          <w:sz w:val="18"/>
        </w:rPr>
        <w:t xml:space="preserve"> – je překážka, která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14:paraId="6FB5980D" w14:textId="77777777" w:rsidR="00B917DC" w:rsidRPr="00C23C69" w:rsidRDefault="00B917DC" w:rsidP="00B917DC">
      <w:pPr>
        <w:pStyle w:val="Bezmezer"/>
        <w:rPr>
          <w:sz w:val="18"/>
        </w:rPr>
      </w:pPr>
    </w:p>
    <w:p w14:paraId="24972EF9" w14:textId="77777777" w:rsidR="00B917DC" w:rsidRPr="00C23C69" w:rsidRDefault="00B917DC" w:rsidP="00B917DC">
      <w:pPr>
        <w:pStyle w:val="Bezmezer"/>
        <w:rPr>
          <w:sz w:val="18"/>
        </w:rPr>
      </w:pPr>
      <w:r w:rsidRPr="00D47D0A">
        <w:rPr>
          <w:b/>
          <w:sz w:val="18"/>
        </w:rPr>
        <w:t>Rozvoj</w:t>
      </w:r>
      <w:r w:rsidRPr="00C23C69">
        <w:rPr>
          <w:sz w:val="18"/>
        </w:rPr>
        <w:t xml:space="preserve"> – je pro účely smlouvy o podpoře činnost směřující ke zvýšení užitné hodnoty informačního systému formou dodání dalších produktů a služeb.</w:t>
      </w:r>
    </w:p>
    <w:p w14:paraId="56F1D0DC" w14:textId="77777777" w:rsidR="00B917DC" w:rsidRPr="00C23C69" w:rsidRDefault="00B917DC" w:rsidP="00B917DC">
      <w:pPr>
        <w:pStyle w:val="Bezmezer"/>
        <w:rPr>
          <w:sz w:val="18"/>
        </w:rPr>
      </w:pPr>
    </w:p>
    <w:p w14:paraId="15E66FED" w14:textId="77777777" w:rsidR="00B917DC" w:rsidRPr="00C23C69" w:rsidRDefault="00B917DC" w:rsidP="00B917DC">
      <w:pPr>
        <w:pStyle w:val="Bezmezer"/>
        <w:rPr>
          <w:sz w:val="18"/>
        </w:rPr>
      </w:pPr>
      <w:r w:rsidRPr="00D47D0A">
        <w:rPr>
          <w:b/>
          <w:sz w:val="18"/>
        </w:rPr>
        <w:t>Rutinní provoz</w:t>
      </w:r>
      <w:r w:rsidRPr="00C23C69">
        <w:rPr>
          <w:sz w:val="18"/>
        </w:rPr>
        <w:t xml:space="preserve"> – je využití Informačního systému, Aplikačního programového vybavení nebo některé dílčí části Objednatelem k účelu, který je pro Informační systém stanoven.</w:t>
      </w:r>
    </w:p>
    <w:p w14:paraId="44608F12" w14:textId="77777777" w:rsidR="00B917DC" w:rsidRPr="00C23C69" w:rsidRDefault="00B917DC" w:rsidP="00B917DC">
      <w:pPr>
        <w:pStyle w:val="Bezmezer"/>
        <w:rPr>
          <w:sz w:val="18"/>
        </w:rPr>
      </w:pPr>
    </w:p>
    <w:p w14:paraId="475D7351" w14:textId="77777777" w:rsidR="00B917DC" w:rsidRPr="00C23C69" w:rsidRDefault="00B917DC" w:rsidP="00B917DC">
      <w:pPr>
        <w:pStyle w:val="Bezmezer"/>
        <w:rPr>
          <w:sz w:val="18"/>
        </w:rPr>
      </w:pPr>
      <w:r w:rsidRPr="00D47D0A">
        <w:rPr>
          <w:b/>
          <w:sz w:val="18"/>
        </w:rPr>
        <w:t>Smlouva</w:t>
      </w:r>
      <w:r w:rsidRPr="00C23C69">
        <w:rPr>
          <w:sz w:val="18"/>
        </w:rPr>
        <w:t xml:space="preserve"> – představuje dohodu uzavřenou mezi Objednatelem a KS - program, podepsanou statutárními orgány obou smluvních stran včetně všech jejich dodatků, doplňků, příloh a všech dokumentů, na které se smlouva odkazuje a které jsou její nedělitelnou součástí. </w:t>
      </w:r>
    </w:p>
    <w:p w14:paraId="671DB2BB" w14:textId="77777777" w:rsidR="00B917DC" w:rsidRDefault="00B917DC" w:rsidP="00B917DC">
      <w:pPr>
        <w:pStyle w:val="Bezmezer"/>
        <w:rPr>
          <w:sz w:val="18"/>
        </w:rPr>
      </w:pPr>
    </w:p>
    <w:p w14:paraId="795E94A2" w14:textId="77777777" w:rsidR="00B917DC" w:rsidRDefault="00B917DC" w:rsidP="00B917DC">
      <w:pPr>
        <w:pStyle w:val="Bezmezer"/>
        <w:rPr>
          <w:sz w:val="18"/>
        </w:rPr>
      </w:pPr>
      <w:r w:rsidRPr="006A5530">
        <w:rPr>
          <w:b/>
          <w:sz w:val="18"/>
        </w:rPr>
        <w:t>Specifická funkcionalita</w:t>
      </w:r>
      <w:r w:rsidRPr="006A5530">
        <w:rPr>
          <w:sz w:val="18"/>
        </w:rPr>
        <w:t xml:space="preserve"> - je funkcionalita aplikace KS mzdy / </w:t>
      </w:r>
      <w:r>
        <w:rPr>
          <w:sz w:val="18"/>
        </w:rPr>
        <w:t>KS mzdy PROFi</w:t>
      </w:r>
      <w:r w:rsidRPr="006A5530">
        <w:rPr>
          <w:sz w:val="18"/>
        </w:rPr>
        <w:t xml:space="preserve"> / KS mzdy PROFi / KS portál vytvořená pro Objednatele na základě dodané specifikace. </w:t>
      </w:r>
      <w:r w:rsidRPr="00C23C69">
        <w:rPr>
          <w:sz w:val="18"/>
        </w:rPr>
        <w:t>KS</w:t>
      </w:r>
      <w:r>
        <w:rPr>
          <w:sz w:val="18"/>
        </w:rPr>
        <w:t> </w:t>
      </w:r>
      <w:r>
        <w:rPr>
          <w:sz w:val="18"/>
        </w:rPr>
        <w:noBreakHyphen/>
        <w:t> </w:t>
      </w:r>
      <w:r w:rsidRPr="00C23C69">
        <w:rPr>
          <w:sz w:val="18"/>
        </w:rPr>
        <w:t>program</w:t>
      </w:r>
      <w:r w:rsidRPr="006A5530">
        <w:rPr>
          <w:sz w:val="18"/>
        </w:rPr>
        <w:t xml:space="preserve"> není oprávněn funkcionalitu jednostranně upravovat z jakéhokoliv důvodu. </w:t>
      </w:r>
      <w:r w:rsidRPr="00C23C69">
        <w:rPr>
          <w:sz w:val="18"/>
        </w:rPr>
        <w:t>KS</w:t>
      </w:r>
      <w:r>
        <w:rPr>
          <w:sz w:val="18"/>
        </w:rPr>
        <w:t> </w:t>
      </w:r>
      <w:r>
        <w:rPr>
          <w:sz w:val="18"/>
        </w:rPr>
        <w:noBreakHyphen/>
        <w:t> </w:t>
      </w:r>
      <w:r w:rsidRPr="00C23C69">
        <w:rPr>
          <w:sz w:val="18"/>
        </w:rPr>
        <w:t>program</w:t>
      </w:r>
      <w:r w:rsidRPr="006A5530">
        <w:rPr>
          <w:sz w:val="18"/>
        </w:rPr>
        <w:t xml:space="preserve"> je oprávněn funkcionalitu upravit pouze na základě písemné objednávky Objednatele.</w:t>
      </w:r>
    </w:p>
    <w:p w14:paraId="3C790FDA" w14:textId="77777777" w:rsidR="00B917DC" w:rsidRPr="00C23C69" w:rsidRDefault="00B917DC" w:rsidP="00B917DC">
      <w:pPr>
        <w:pStyle w:val="Bezmezer"/>
        <w:rPr>
          <w:sz w:val="18"/>
        </w:rPr>
      </w:pPr>
    </w:p>
    <w:p w14:paraId="0B61E18F" w14:textId="77777777" w:rsidR="00B917DC" w:rsidRPr="00C23C69" w:rsidRDefault="00B917DC" w:rsidP="00B917DC">
      <w:pPr>
        <w:pStyle w:val="Bezmezer"/>
        <w:rPr>
          <w:sz w:val="18"/>
        </w:rPr>
      </w:pPr>
      <w:r w:rsidRPr="00D47D0A">
        <w:rPr>
          <w:b/>
          <w:sz w:val="18"/>
        </w:rPr>
        <w:t>Specifikace</w:t>
      </w:r>
      <w:r w:rsidRPr="00C23C69">
        <w:rPr>
          <w:sz w:val="18"/>
        </w:rPr>
        <w:t xml:space="preserve"> – je popis předmětu plnění do takového detailu, aby v následném řízení o splnění předmětu smlouvy nemohlo být pochyb, zda toto plnění proběhlo či nikoliv (sestává většinou z Detailní specifikace implementace a Akceptačních kritérií).</w:t>
      </w:r>
    </w:p>
    <w:p w14:paraId="4516E9BD" w14:textId="77777777" w:rsidR="00B917DC" w:rsidRPr="00C23C69" w:rsidRDefault="00B917DC" w:rsidP="00B917DC">
      <w:pPr>
        <w:pStyle w:val="Bezmezer"/>
        <w:rPr>
          <w:sz w:val="18"/>
        </w:rPr>
      </w:pPr>
    </w:p>
    <w:p w14:paraId="1B11D9BE" w14:textId="77777777" w:rsidR="00B917DC" w:rsidRPr="00C23C69" w:rsidRDefault="00B917DC" w:rsidP="00B917DC">
      <w:pPr>
        <w:pStyle w:val="Bezmezer"/>
        <w:rPr>
          <w:sz w:val="18"/>
        </w:rPr>
      </w:pPr>
      <w:r w:rsidRPr="00D47D0A">
        <w:rPr>
          <w:b/>
          <w:sz w:val="18"/>
        </w:rPr>
        <w:t>Standardní formulář</w:t>
      </w:r>
      <w:r w:rsidRPr="00C23C69">
        <w:rPr>
          <w:sz w:val="18"/>
        </w:rPr>
        <w:t xml:space="preserve"> – je formulář, jehož vzor si smluvní strany prokazatelně předaly a slouží ke komunikaci </w:t>
      </w:r>
      <w:r w:rsidRPr="00C23C69">
        <w:rPr>
          <w:sz w:val="18"/>
        </w:rPr>
        <w:t>Objednatele a KS</w:t>
      </w:r>
      <w:r>
        <w:rPr>
          <w:sz w:val="18"/>
        </w:rPr>
        <w:t> </w:t>
      </w:r>
      <w:r>
        <w:rPr>
          <w:sz w:val="18"/>
        </w:rPr>
        <w:noBreakHyphen/>
        <w:t> </w:t>
      </w:r>
      <w:r w:rsidRPr="00C23C69">
        <w:rPr>
          <w:sz w:val="18"/>
        </w:rPr>
        <w:t>program v otázkách předmětu smlouvy.</w:t>
      </w:r>
    </w:p>
    <w:p w14:paraId="16DB1EF3" w14:textId="77777777" w:rsidR="00B917DC" w:rsidRPr="00C23C69" w:rsidRDefault="00B917DC" w:rsidP="00B917DC">
      <w:pPr>
        <w:pStyle w:val="Bezmezer"/>
        <w:rPr>
          <w:sz w:val="18"/>
        </w:rPr>
      </w:pPr>
    </w:p>
    <w:p w14:paraId="6F3F0A58" w14:textId="77777777" w:rsidR="00B917DC" w:rsidRPr="00C23C69" w:rsidRDefault="00B917DC" w:rsidP="00B917DC">
      <w:pPr>
        <w:pStyle w:val="Bezmezer"/>
        <w:rPr>
          <w:sz w:val="18"/>
        </w:rPr>
      </w:pPr>
      <w:r w:rsidRPr="00D47D0A">
        <w:rPr>
          <w:b/>
          <w:sz w:val="18"/>
        </w:rPr>
        <w:t>Studie proveditelnosti implementace systému (SPIS)</w:t>
      </w:r>
      <w:r w:rsidRPr="00C23C69">
        <w:rPr>
          <w:sz w:val="18"/>
        </w:rPr>
        <w:t xml:space="preserve"> - popisuje zejména způsoby a postupy pokrytí požadavků Objednatele, na oblast zpracování mezd a řízení lidských zdrojů, za použití standardních funkcionalit APV. Dále obsahuje rozsah a popis specifických požadavků Objednatele na APV a způsobů jejich řešení pomocí zákaznických programových úprav APV, a to včetně jejich ceny. Obsahuje také postup a způsob převodu dat potřebných pro provoz APV, definice rozhraní na ostatní IS, technické podmínky implementace APV apod. Po akceptaci se SPIS automaticky stává dodatkem ke smlouvě. Případné změny a doplnění SPIS budou předmětem Změnového řízení, jehož výsledek bude upravovat rozsah požadavků a řešení.</w:t>
      </w:r>
    </w:p>
    <w:p w14:paraId="607CC967" w14:textId="77777777" w:rsidR="00B917DC" w:rsidRPr="00C23C69" w:rsidRDefault="00B917DC" w:rsidP="00B917DC">
      <w:pPr>
        <w:pStyle w:val="Bezmezer"/>
        <w:rPr>
          <w:sz w:val="18"/>
        </w:rPr>
      </w:pPr>
    </w:p>
    <w:p w14:paraId="2E4762F0" w14:textId="77777777" w:rsidR="00B917DC" w:rsidRPr="00C23C69" w:rsidRDefault="00B917DC" w:rsidP="00B917DC">
      <w:pPr>
        <w:pStyle w:val="Bezmezer"/>
        <w:rPr>
          <w:sz w:val="18"/>
        </w:rPr>
      </w:pPr>
      <w:r w:rsidRPr="00D47D0A">
        <w:rPr>
          <w:b/>
          <w:sz w:val="18"/>
        </w:rPr>
        <w:t>Systémová integrace</w:t>
      </w:r>
      <w:r w:rsidRPr="00C23C69">
        <w:rPr>
          <w:sz w:val="18"/>
        </w:rPr>
        <w:t xml:space="preserve"> – je koncepční a řídící činnost potřebná k úplnému vytvoření Informačního systému, integrace jednotlivých komponent do funkčního celku, jeho uvedení do provozu a jeho provozu.</w:t>
      </w:r>
    </w:p>
    <w:p w14:paraId="03AB67F5" w14:textId="77777777" w:rsidR="00B917DC" w:rsidRPr="00C23C69" w:rsidRDefault="00B917DC" w:rsidP="00B917DC">
      <w:pPr>
        <w:pStyle w:val="Bezmezer"/>
        <w:rPr>
          <w:sz w:val="18"/>
        </w:rPr>
      </w:pPr>
    </w:p>
    <w:p w14:paraId="61BFE284" w14:textId="77777777" w:rsidR="00B917DC" w:rsidRPr="00C23C69" w:rsidRDefault="00B917DC" w:rsidP="00B917DC">
      <w:pPr>
        <w:pStyle w:val="Bezmezer"/>
        <w:rPr>
          <w:sz w:val="18"/>
        </w:rPr>
      </w:pPr>
      <w:r w:rsidRPr="00D47D0A">
        <w:rPr>
          <w:b/>
          <w:sz w:val="18"/>
        </w:rPr>
        <w:t>Třetí strana</w:t>
      </w:r>
      <w:r w:rsidRPr="00C23C69">
        <w:rPr>
          <w:sz w:val="18"/>
        </w:rPr>
        <w:t xml:space="preserve"> – je fyzická nebo právnická osoba, kterou není KS - program a/nebo Objednatel a která k nim nemá vztah jako ovládající osoba.</w:t>
      </w:r>
    </w:p>
    <w:p w14:paraId="1961CADB" w14:textId="77777777" w:rsidR="00B917DC" w:rsidRPr="00C23C69" w:rsidRDefault="00B917DC" w:rsidP="00B917DC">
      <w:pPr>
        <w:pStyle w:val="Bezmezer"/>
        <w:rPr>
          <w:sz w:val="18"/>
        </w:rPr>
      </w:pPr>
    </w:p>
    <w:p w14:paraId="57AFF26C" w14:textId="77777777" w:rsidR="00B917DC" w:rsidRPr="00C23C69" w:rsidRDefault="00B917DC" w:rsidP="00B917DC">
      <w:pPr>
        <w:pStyle w:val="Bezmezer"/>
        <w:rPr>
          <w:sz w:val="18"/>
        </w:rPr>
      </w:pPr>
      <w:r w:rsidRPr="008A2796">
        <w:rPr>
          <w:b/>
          <w:sz w:val="18"/>
        </w:rPr>
        <w:t>Úroveň služeb podpory</w:t>
      </w:r>
      <w:r w:rsidRPr="00C23C69">
        <w:rPr>
          <w:sz w:val="18"/>
        </w:rPr>
        <w:t xml:space="preserve"> – je konkrétní specifikace služeb podpory, jejich kvantity, kvality a podmínek, za kterých se KS - program zavazuje tyto služby poskytovat.</w:t>
      </w:r>
    </w:p>
    <w:p w14:paraId="13F40249" w14:textId="77777777" w:rsidR="00B917DC" w:rsidRDefault="00B917DC" w:rsidP="00B917DC">
      <w:pPr>
        <w:pStyle w:val="Bezmezer"/>
        <w:rPr>
          <w:sz w:val="18"/>
        </w:rPr>
      </w:pPr>
    </w:p>
    <w:p w14:paraId="13087753" w14:textId="77777777" w:rsidR="00B917DC" w:rsidRPr="00C23C69" w:rsidRDefault="00B917DC" w:rsidP="00B917DC">
      <w:pPr>
        <w:pStyle w:val="Bezmezer"/>
        <w:rPr>
          <w:sz w:val="18"/>
        </w:rPr>
      </w:pPr>
      <w:r w:rsidRPr="004A53B0">
        <w:rPr>
          <w:b/>
          <w:sz w:val="18"/>
        </w:rPr>
        <w:t>Provozní porucha</w:t>
      </w:r>
      <w:r>
        <w:rPr>
          <w:sz w:val="18"/>
        </w:rPr>
        <w:t xml:space="preserve"> - p</w:t>
      </w:r>
      <w:r w:rsidRPr="00C23C69">
        <w:rPr>
          <w:sz w:val="18"/>
        </w:rPr>
        <w:t>rovozní poruchou se rozumí stav, kdy Objednatel nemůže bez ohledu na to, zda objektivně nebo z důvodu na své straně, programové vybavení využívat k účelu, k němuž je určeno, a to z jiného důvodu než je vada programového vybavení.</w:t>
      </w:r>
    </w:p>
    <w:p w14:paraId="46D66599" w14:textId="77777777" w:rsidR="00B917DC" w:rsidRPr="00C23C69" w:rsidRDefault="00B917DC" w:rsidP="00B917DC">
      <w:pPr>
        <w:pStyle w:val="Bezmezer"/>
        <w:rPr>
          <w:sz w:val="18"/>
        </w:rPr>
      </w:pPr>
    </w:p>
    <w:p w14:paraId="2A046C22" w14:textId="77777777" w:rsidR="00B917DC" w:rsidRDefault="00B917DC" w:rsidP="00B917DC">
      <w:pPr>
        <w:pStyle w:val="Bezmezer"/>
        <w:rPr>
          <w:sz w:val="18"/>
        </w:rPr>
      </w:pPr>
      <w:r w:rsidRPr="00D47D0A">
        <w:rPr>
          <w:b/>
          <w:sz w:val="18"/>
        </w:rPr>
        <w:t>Vada a chyba</w:t>
      </w:r>
      <w:r w:rsidRPr="00C23C69">
        <w:rPr>
          <w:sz w:val="18"/>
        </w:rPr>
        <w:t xml:space="preserve"> – je ze strany KS</w:t>
      </w:r>
      <w:r>
        <w:rPr>
          <w:sz w:val="18"/>
        </w:rPr>
        <w:t> </w:t>
      </w:r>
      <w:r>
        <w:rPr>
          <w:sz w:val="18"/>
        </w:rPr>
        <w:noBreakHyphen/>
        <w:t> </w:t>
      </w:r>
      <w:r w:rsidRPr="00C23C69">
        <w:rPr>
          <w:sz w:val="18"/>
        </w:rPr>
        <w:t>program způsobený rozpor mezi skutečnými funkčními vlastnostmi poskytnutého plnění a funkčními vlastnostmi, které jsou stanoveny v dokumentaci plnění nebo ve specifikaci.</w:t>
      </w:r>
      <w:r>
        <w:rPr>
          <w:sz w:val="18"/>
        </w:rPr>
        <w:t xml:space="preserve"> Vadou není nesoulad počítačového programu s jinými než právními předpisy ČR vyhlášenými ve Sbírce právních předpisů. </w:t>
      </w:r>
      <w:r w:rsidRPr="00C23C69">
        <w:rPr>
          <w:sz w:val="18"/>
        </w:rPr>
        <w:t>KS</w:t>
      </w:r>
      <w:r>
        <w:rPr>
          <w:sz w:val="18"/>
        </w:rPr>
        <w:t> </w:t>
      </w:r>
      <w:r>
        <w:rPr>
          <w:sz w:val="18"/>
        </w:rPr>
        <w:noBreakHyphen/>
        <w:t> </w:t>
      </w:r>
      <w:r w:rsidRPr="00C23C69">
        <w:rPr>
          <w:sz w:val="18"/>
        </w:rPr>
        <w:t>program</w:t>
      </w:r>
      <w:r>
        <w:rPr>
          <w:sz w:val="18"/>
        </w:rPr>
        <w:t xml:space="preserve"> neodpovídá za nesoulad počítačového programu s normami či předpisy např. pojišťoven či doporučenými pravidly a metodikami, stejně tak jako s právními předpisy, které se přímo netýkají sjednaných funkcionalit nebo se týkají pouze výjimečných případů zaměstnanců a nejsou tak standardem obdobných počítačových programů.</w:t>
      </w:r>
    </w:p>
    <w:p w14:paraId="06B52E1F" w14:textId="77777777" w:rsidR="00B917DC" w:rsidRDefault="00B917DC" w:rsidP="00B917DC">
      <w:pPr>
        <w:pStyle w:val="Bezmezer"/>
        <w:rPr>
          <w:sz w:val="18"/>
        </w:rPr>
      </w:pPr>
    </w:p>
    <w:p w14:paraId="6FB6FF99" w14:textId="77777777" w:rsidR="00B917DC" w:rsidRPr="00C23C69" w:rsidRDefault="00B917DC" w:rsidP="00B917DC">
      <w:pPr>
        <w:pStyle w:val="Bezmezer"/>
        <w:rPr>
          <w:sz w:val="18"/>
        </w:rPr>
      </w:pPr>
      <w:r w:rsidRPr="00C23C69">
        <w:rPr>
          <w:sz w:val="18"/>
        </w:rPr>
        <w:t>Klasifikace Funkcí a Vad:</w:t>
      </w:r>
    </w:p>
    <w:p w14:paraId="5A789474" w14:textId="77777777" w:rsidR="00B917DC" w:rsidRPr="00C23C69" w:rsidRDefault="00B917DC" w:rsidP="0032694D">
      <w:pPr>
        <w:pStyle w:val="Bezmezer"/>
        <w:numPr>
          <w:ilvl w:val="0"/>
          <w:numId w:val="29"/>
        </w:numPr>
        <w:ind w:left="284" w:hanging="283"/>
        <w:rPr>
          <w:sz w:val="18"/>
        </w:rPr>
      </w:pPr>
      <w:r w:rsidRPr="00C23C69">
        <w:rPr>
          <w:sz w:val="18"/>
        </w:rPr>
        <w:t>Za Kritické vlastnosti a funkce APV lze považovat:</w:t>
      </w:r>
    </w:p>
    <w:p w14:paraId="5EE41A5A" w14:textId="77777777" w:rsidR="00B917DC" w:rsidRPr="00C23C69" w:rsidRDefault="00B917DC" w:rsidP="0032694D">
      <w:pPr>
        <w:pStyle w:val="Bezmezer"/>
        <w:numPr>
          <w:ilvl w:val="0"/>
          <w:numId w:val="29"/>
        </w:numPr>
        <w:ind w:left="284" w:hanging="283"/>
        <w:rPr>
          <w:sz w:val="18"/>
        </w:rPr>
      </w:pPr>
      <w:r w:rsidRPr="00C23C69">
        <w:rPr>
          <w:sz w:val="18"/>
        </w:rPr>
        <w:t>možnost evidovat základní údaje o zaměstnancích v míře nezbytně nutné pro zpracování mezd a vytvoření povinných výkazů dle v daném období platných legislativních předpisů České a Slovenské republiky;</w:t>
      </w:r>
    </w:p>
    <w:p w14:paraId="6FD3E455" w14:textId="77777777" w:rsidR="00B917DC" w:rsidRPr="00C23C69" w:rsidRDefault="00B917DC" w:rsidP="0032694D">
      <w:pPr>
        <w:pStyle w:val="Bezmezer"/>
        <w:numPr>
          <w:ilvl w:val="0"/>
          <w:numId w:val="29"/>
        </w:numPr>
        <w:ind w:left="284" w:hanging="283"/>
        <w:rPr>
          <w:sz w:val="18"/>
        </w:rPr>
      </w:pPr>
      <w:r w:rsidRPr="00C23C69">
        <w:rPr>
          <w:sz w:val="18"/>
        </w:rPr>
        <w:t xml:space="preserve">možnost evidovat základní údaje o pracovních poměrech zaměstnanců v míře nezbytně nutné pro zpracování mezd a vytvoření povinných výkazů dle v </w:t>
      </w:r>
      <w:r w:rsidRPr="00C23C69">
        <w:rPr>
          <w:sz w:val="18"/>
        </w:rPr>
        <w:lastRenderedPageBreak/>
        <w:t>daném období platných legislativních předpisů České a Slovenské republiky;</w:t>
      </w:r>
    </w:p>
    <w:p w14:paraId="2EEB7176" w14:textId="77777777" w:rsidR="00B917DC" w:rsidRPr="00C23C69" w:rsidRDefault="00B917DC" w:rsidP="0032694D">
      <w:pPr>
        <w:pStyle w:val="Bezmezer"/>
        <w:numPr>
          <w:ilvl w:val="0"/>
          <w:numId w:val="29"/>
        </w:numPr>
        <w:ind w:left="284" w:hanging="283"/>
        <w:rPr>
          <w:sz w:val="18"/>
        </w:rPr>
      </w:pPr>
      <w:r w:rsidRPr="00C23C69">
        <w:rPr>
          <w:sz w:val="18"/>
        </w:rPr>
        <w:t>možnost použít ve zpracování mezd mzdových složek stanovených v daném období platnými legislativními předpisy České a Slovenské republiky;</w:t>
      </w:r>
    </w:p>
    <w:p w14:paraId="196C9AF4" w14:textId="77777777" w:rsidR="00B917DC" w:rsidRPr="00C23C69" w:rsidRDefault="00B917DC" w:rsidP="0032694D">
      <w:pPr>
        <w:pStyle w:val="Bezmezer"/>
        <w:numPr>
          <w:ilvl w:val="0"/>
          <w:numId w:val="29"/>
        </w:numPr>
        <w:ind w:left="284" w:hanging="283"/>
        <w:rPr>
          <w:sz w:val="18"/>
        </w:rPr>
      </w:pPr>
      <w:r w:rsidRPr="00C23C69">
        <w:rPr>
          <w:sz w:val="18"/>
        </w:rPr>
        <w:t>možnost použít ve zpracování mezd mzdových složek pro Objednatele vytvořených a uhrazených na základě písemné objednávky a následné fakturace;</w:t>
      </w:r>
    </w:p>
    <w:p w14:paraId="7681495F" w14:textId="77777777" w:rsidR="00B917DC" w:rsidRPr="00C23C69" w:rsidRDefault="00B917DC" w:rsidP="0032694D">
      <w:pPr>
        <w:pStyle w:val="Bezmezer"/>
        <w:numPr>
          <w:ilvl w:val="0"/>
          <w:numId w:val="29"/>
        </w:numPr>
        <w:ind w:left="284" w:hanging="283"/>
        <w:rPr>
          <w:sz w:val="18"/>
        </w:rPr>
      </w:pPr>
      <w:r w:rsidRPr="00C23C69">
        <w:rPr>
          <w:sz w:val="18"/>
        </w:rPr>
        <w:t>možnost vytvoření všech povinných přehledů, sestav, a reportů určených pro státní správu, zdravotní pojišťovny a penzijní fondy;</w:t>
      </w:r>
    </w:p>
    <w:p w14:paraId="58E8AD55" w14:textId="77777777" w:rsidR="00B917DC" w:rsidRPr="00C23C69" w:rsidRDefault="00B917DC" w:rsidP="0032694D">
      <w:pPr>
        <w:pStyle w:val="Bezmezer"/>
        <w:numPr>
          <w:ilvl w:val="0"/>
          <w:numId w:val="29"/>
        </w:numPr>
        <w:ind w:left="284" w:hanging="283"/>
        <w:rPr>
          <w:sz w:val="18"/>
        </w:rPr>
      </w:pPr>
      <w:r w:rsidRPr="00C23C69">
        <w:rPr>
          <w:sz w:val="18"/>
        </w:rPr>
        <w:t>možnost vytvoření hromadného příkazu pro zaslání mezd a odvodů na účty zaměstnanců a příslušných institucí dle v daném období platných legislativních předpisů České a Slovenské republiky;</w:t>
      </w:r>
    </w:p>
    <w:p w14:paraId="714E7E67" w14:textId="77777777" w:rsidR="00B917DC" w:rsidRPr="00C23C69" w:rsidRDefault="00B917DC" w:rsidP="0032694D">
      <w:pPr>
        <w:pStyle w:val="Bezmezer"/>
        <w:numPr>
          <w:ilvl w:val="0"/>
          <w:numId w:val="29"/>
        </w:numPr>
        <w:ind w:left="284" w:hanging="283"/>
        <w:rPr>
          <w:sz w:val="18"/>
        </w:rPr>
      </w:pPr>
      <w:r w:rsidRPr="00C23C69">
        <w:rPr>
          <w:sz w:val="18"/>
        </w:rPr>
        <w:t>možnost provedení měsíční uzávěrky zpracovaných mezd a přechod do nového období.</w:t>
      </w:r>
    </w:p>
    <w:p w14:paraId="6B541E2A" w14:textId="77777777" w:rsidR="00B917DC" w:rsidRPr="00C23C69" w:rsidRDefault="00B917DC" w:rsidP="004A53B0">
      <w:pPr>
        <w:pStyle w:val="Bezmezer"/>
        <w:ind w:left="284" w:hanging="283"/>
        <w:rPr>
          <w:sz w:val="18"/>
        </w:rPr>
      </w:pPr>
    </w:p>
    <w:p w14:paraId="15162F11" w14:textId="77777777" w:rsidR="00B917DC" w:rsidRPr="00C23C69" w:rsidRDefault="00B917DC" w:rsidP="0032694D">
      <w:pPr>
        <w:pStyle w:val="Bezmezer"/>
        <w:numPr>
          <w:ilvl w:val="0"/>
          <w:numId w:val="29"/>
        </w:numPr>
        <w:ind w:left="284" w:hanging="283"/>
        <w:rPr>
          <w:sz w:val="18"/>
        </w:rPr>
      </w:pPr>
      <w:r w:rsidRPr="00C23C69">
        <w:rPr>
          <w:sz w:val="18"/>
        </w:rPr>
        <w:t>Za Zásadní vlastnosti APV se považují vlastnosti uvedené v příloze č. 2. smlouvy.</w:t>
      </w:r>
    </w:p>
    <w:p w14:paraId="0F1851C1" w14:textId="77777777" w:rsidR="00B917DC" w:rsidRPr="00C23C69" w:rsidRDefault="00B917DC" w:rsidP="004A53B0">
      <w:pPr>
        <w:pStyle w:val="Bezmezer"/>
        <w:ind w:left="284" w:hanging="283"/>
        <w:rPr>
          <w:sz w:val="18"/>
        </w:rPr>
      </w:pPr>
    </w:p>
    <w:p w14:paraId="330523E5" w14:textId="77777777" w:rsidR="00B917DC" w:rsidRPr="00C23C69" w:rsidRDefault="00B917DC" w:rsidP="0032694D">
      <w:pPr>
        <w:pStyle w:val="Bezmezer"/>
        <w:numPr>
          <w:ilvl w:val="0"/>
          <w:numId w:val="29"/>
        </w:numPr>
        <w:ind w:left="284" w:hanging="283"/>
        <w:rPr>
          <w:sz w:val="18"/>
        </w:rPr>
      </w:pPr>
      <w:r w:rsidRPr="00C23C69">
        <w:rPr>
          <w:sz w:val="18"/>
        </w:rPr>
        <w:t>Za Standardní vlastnosti APV se považují ostatní vlastnosti a funkce neuvedené mezi Kritickými a Zásadními vlastnostmi APV.</w:t>
      </w:r>
    </w:p>
    <w:p w14:paraId="673EC64E" w14:textId="77777777" w:rsidR="00B917DC" w:rsidRPr="00C23C69" w:rsidRDefault="00B917DC" w:rsidP="004A53B0">
      <w:pPr>
        <w:pStyle w:val="Bezmezer"/>
        <w:ind w:left="284" w:hanging="283"/>
        <w:rPr>
          <w:sz w:val="18"/>
        </w:rPr>
      </w:pPr>
    </w:p>
    <w:p w14:paraId="6E4A8E6D" w14:textId="77777777" w:rsidR="00B917DC" w:rsidRPr="00C23C69" w:rsidRDefault="00B917DC" w:rsidP="0032694D">
      <w:pPr>
        <w:pStyle w:val="Bezmezer"/>
        <w:numPr>
          <w:ilvl w:val="0"/>
          <w:numId w:val="29"/>
        </w:numPr>
        <w:ind w:left="284" w:hanging="283"/>
        <w:rPr>
          <w:sz w:val="18"/>
        </w:rPr>
      </w:pPr>
      <w:r w:rsidRPr="00C23C69">
        <w:rPr>
          <w:sz w:val="18"/>
        </w:rPr>
        <w:t>Za kritickou vadu je považováno omezení některé Kritické vlastnosti APV v plném rozsahu.</w:t>
      </w:r>
    </w:p>
    <w:p w14:paraId="3D46E19C" w14:textId="77777777" w:rsidR="00B917DC" w:rsidRPr="00C23C69" w:rsidRDefault="00B917DC" w:rsidP="004A53B0">
      <w:pPr>
        <w:pStyle w:val="Bezmezer"/>
        <w:ind w:left="284" w:hanging="283"/>
        <w:rPr>
          <w:sz w:val="18"/>
        </w:rPr>
      </w:pPr>
    </w:p>
    <w:p w14:paraId="6349FACE" w14:textId="77777777" w:rsidR="00B917DC" w:rsidRPr="00C23C69" w:rsidRDefault="00B917DC" w:rsidP="0032694D">
      <w:pPr>
        <w:pStyle w:val="Bezmezer"/>
        <w:numPr>
          <w:ilvl w:val="0"/>
          <w:numId w:val="31"/>
        </w:numPr>
        <w:ind w:left="284" w:hanging="283"/>
        <w:rPr>
          <w:sz w:val="18"/>
        </w:rPr>
      </w:pPr>
      <w:r w:rsidRPr="00C23C69">
        <w:rPr>
          <w:sz w:val="18"/>
        </w:rPr>
        <w:t>Za zásadní vadu je považováno omezení některé Zásadní vlastnosti APV v plném rozsahu.</w:t>
      </w:r>
    </w:p>
    <w:p w14:paraId="2827A893" w14:textId="77777777" w:rsidR="00B917DC" w:rsidRPr="00C23C69" w:rsidRDefault="00B917DC" w:rsidP="004A53B0">
      <w:pPr>
        <w:pStyle w:val="Bezmezer"/>
        <w:ind w:left="284" w:hanging="283"/>
        <w:rPr>
          <w:sz w:val="18"/>
        </w:rPr>
      </w:pPr>
    </w:p>
    <w:p w14:paraId="147ACCEC" w14:textId="77777777" w:rsidR="00B917DC" w:rsidRPr="00C23C69" w:rsidRDefault="00B917DC" w:rsidP="0032694D">
      <w:pPr>
        <w:pStyle w:val="Bezmezer"/>
        <w:numPr>
          <w:ilvl w:val="0"/>
          <w:numId w:val="30"/>
        </w:numPr>
        <w:ind w:left="284" w:hanging="283"/>
        <w:rPr>
          <w:sz w:val="18"/>
        </w:rPr>
      </w:pPr>
      <w:r w:rsidRPr="00C23C69">
        <w:rPr>
          <w:sz w:val="18"/>
        </w:rPr>
        <w:t>Za nepodstatnou vadu je považováno omezení některé vlastnosti APV, která není uvedena mezi Kritickými a Zásadními vlastnostmi APV.</w:t>
      </w:r>
    </w:p>
    <w:p w14:paraId="46143215" w14:textId="77777777" w:rsidR="00B917DC" w:rsidRDefault="00B917DC" w:rsidP="00B917DC">
      <w:pPr>
        <w:pStyle w:val="Bezmezer"/>
        <w:rPr>
          <w:sz w:val="18"/>
        </w:rPr>
      </w:pPr>
    </w:p>
    <w:p w14:paraId="0FD219E3" w14:textId="77777777" w:rsidR="00B917DC" w:rsidRPr="00C23C69" w:rsidRDefault="00B917DC" w:rsidP="00B917DC">
      <w:pPr>
        <w:pStyle w:val="Bezmezer"/>
        <w:rPr>
          <w:sz w:val="18"/>
        </w:rPr>
      </w:pPr>
      <w:r w:rsidRPr="00D47D0A">
        <w:rPr>
          <w:b/>
          <w:sz w:val="18"/>
        </w:rPr>
        <w:t>Vedoucí projektu</w:t>
      </w:r>
      <w:r w:rsidRPr="00C23C69">
        <w:rPr>
          <w:sz w:val="18"/>
        </w:rPr>
        <w:t xml:space="preserve"> – je osoba smluvní strany pověřená věcně zajistit povinnosti strany dle smlouvy u dané smluvní strany.</w:t>
      </w:r>
    </w:p>
    <w:p w14:paraId="0A37CD2B" w14:textId="77777777" w:rsidR="00B917DC" w:rsidRPr="00C23C69" w:rsidRDefault="00B917DC" w:rsidP="00B917DC">
      <w:pPr>
        <w:pStyle w:val="Bezmezer"/>
        <w:rPr>
          <w:sz w:val="18"/>
        </w:rPr>
      </w:pPr>
    </w:p>
    <w:p w14:paraId="19C6AAD6" w14:textId="77777777" w:rsidR="00B917DC" w:rsidRPr="00C23C69" w:rsidRDefault="00B917DC" w:rsidP="00B917DC">
      <w:pPr>
        <w:pStyle w:val="Bezmezer"/>
        <w:rPr>
          <w:sz w:val="18"/>
        </w:rPr>
      </w:pPr>
      <w:r w:rsidRPr="00D47D0A">
        <w:rPr>
          <w:b/>
          <w:sz w:val="18"/>
        </w:rPr>
        <w:t>Výstup</w:t>
      </w:r>
      <w:r w:rsidRPr="00C23C69">
        <w:rPr>
          <w:sz w:val="18"/>
        </w:rPr>
        <w:t xml:space="preserve"> – je výsledek plnění smlouvy KS</w:t>
      </w:r>
      <w:r>
        <w:rPr>
          <w:sz w:val="18"/>
        </w:rPr>
        <w:t> </w:t>
      </w:r>
      <w:r>
        <w:rPr>
          <w:sz w:val="18"/>
        </w:rPr>
        <w:noBreakHyphen/>
        <w:t> </w:t>
      </w:r>
      <w:r w:rsidRPr="00C23C69">
        <w:rPr>
          <w:sz w:val="18"/>
        </w:rPr>
        <w:t>program, každá Fáze nebo Etapa může mít několik výstupů.</w:t>
      </w:r>
    </w:p>
    <w:p w14:paraId="7594A0C4" w14:textId="77777777" w:rsidR="00B917DC" w:rsidRPr="00C23C69" w:rsidRDefault="00B917DC" w:rsidP="00B917DC">
      <w:pPr>
        <w:pStyle w:val="Bezmezer"/>
        <w:rPr>
          <w:sz w:val="18"/>
        </w:rPr>
      </w:pPr>
    </w:p>
    <w:p w14:paraId="61E874EA" w14:textId="77777777" w:rsidR="00B917DC" w:rsidRPr="00C23C69" w:rsidRDefault="00B917DC" w:rsidP="00B917DC">
      <w:pPr>
        <w:pStyle w:val="Bezmezer"/>
        <w:rPr>
          <w:sz w:val="18"/>
        </w:rPr>
      </w:pPr>
      <w:r w:rsidRPr="00D47D0A">
        <w:rPr>
          <w:b/>
          <w:sz w:val="18"/>
        </w:rPr>
        <w:t>Záruční doba</w:t>
      </w:r>
      <w:r w:rsidRPr="00C23C69">
        <w:rPr>
          <w:sz w:val="18"/>
        </w:rPr>
        <w:t xml:space="preserve"> – je doba uvedená ve smlouvě, během které se KS - program zavazuje bezplatně odstraňovat vady.</w:t>
      </w:r>
    </w:p>
    <w:p w14:paraId="2DDA1CA3" w14:textId="77777777" w:rsidR="00B917DC" w:rsidRPr="00C23C69" w:rsidRDefault="00B917DC" w:rsidP="00B917DC">
      <w:pPr>
        <w:pStyle w:val="Bezmezer"/>
        <w:rPr>
          <w:sz w:val="18"/>
        </w:rPr>
      </w:pPr>
    </w:p>
    <w:p w14:paraId="238954B6" w14:textId="77777777" w:rsidR="00B917DC" w:rsidRPr="00C23C69" w:rsidRDefault="00B917DC" w:rsidP="00B917DC">
      <w:pPr>
        <w:pStyle w:val="Bezmezer"/>
        <w:rPr>
          <w:sz w:val="18"/>
        </w:rPr>
      </w:pPr>
      <w:r w:rsidRPr="00D47D0A">
        <w:rPr>
          <w:b/>
          <w:sz w:val="18"/>
        </w:rPr>
        <w:t>Změnové řízení</w:t>
      </w:r>
      <w:r w:rsidRPr="00C23C69">
        <w:rPr>
          <w:sz w:val="18"/>
        </w:rPr>
        <w:t xml:space="preserve"> – je projednání a schválení změny ceny, termínů a věcného obsahu projektu na základě žádosti jedné ze stran.</w:t>
      </w:r>
    </w:p>
    <w:p w14:paraId="66838622" w14:textId="77777777" w:rsidR="00B917DC" w:rsidRDefault="00B917DC" w:rsidP="00B917DC">
      <w:pPr>
        <w:pStyle w:val="Nadpis5"/>
      </w:pPr>
      <w:r>
        <w:t>Předmět závazkového vztahu</w:t>
      </w:r>
    </w:p>
    <w:p w14:paraId="5EBDB325" w14:textId="77777777" w:rsidR="00B917DC" w:rsidRPr="00C23C69" w:rsidRDefault="00B917DC" w:rsidP="0032694D">
      <w:pPr>
        <w:pStyle w:val="Bezmezer"/>
        <w:numPr>
          <w:ilvl w:val="0"/>
          <w:numId w:val="13"/>
        </w:numPr>
        <w:ind w:left="284" w:hanging="294"/>
        <w:rPr>
          <w:sz w:val="18"/>
        </w:rPr>
      </w:pPr>
      <w:r w:rsidRPr="00C23C69">
        <w:rPr>
          <w:sz w:val="18"/>
        </w:rPr>
        <w:t>Předmětem závazkového vztahu Objednatele a KS</w:t>
      </w:r>
      <w:r>
        <w:rPr>
          <w:sz w:val="18"/>
        </w:rPr>
        <w:t> </w:t>
      </w:r>
      <w:r>
        <w:rPr>
          <w:sz w:val="18"/>
        </w:rPr>
        <w:noBreakHyphen/>
        <w:t> </w:t>
      </w:r>
      <w:r w:rsidRPr="00C23C69">
        <w:rPr>
          <w:sz w:val="18"/>
        </w:rPr>
        <w:t>program je dodávka produktů, provedení služeb a/nebo zhotovení Díla</w:t>
      </w:r>
      <w:r>
        <w:rPr>
          <w:sz w:val="18"/>
        </w:rPr>
        <w:t xml:space="preserve"> a to dle Smlouvy.</w:t>
      </w:r>
    </w:p>
    <w:p w14:paraId="2E8E88C1" w14:textId="77777777" w:rsidR="00B917DC" w:rsidRPr="00C23C69" w:rsidRDefault="00B917DC" w:rsidP="00B917DC">
      <w:pPr>
        <w:pStyle w:val="Bezmezer"/>
        <w:ind w:left="284" w:hanging="294"/>
        <w:rPr>
          <w:sz w:val="18"/>
        </w:rPr>
      </w:pPr>
    </w:p>
    <w:p w14:paraId="2D2126B0" w14:textId="77777777" w:rsidR="00B917DC" w:rsidRPr="00C23C69" w:rsidRDefault="00B917DC" w:rsidP="0032694D">
      <w:pPr>
        <w:pStyle w:val="Bezmezer"/>
        <w:numPr>
          <w:ilvl w:val="0"/>
          <w:numId w:val="34"/>
        </w:numPr>
        <w:ind w:left="567" w:hanging="153"/>
        <w:rPr>
          <w:sz w:val="18"/>
        </w:rPr>
      </w:pPr>
      <w:r w:rsidRPr="00C23C69">
        <w:rPr>
          <w:sz w:val="18"/>
        </w:rPr>
        <w:t>Produkty se rozumí zejména:</w:t>
      </w:r>
    </w:p>
    <w:p w14:paraId="6BD5E7DB" w14:textId="77777777" w:rsidR="00B917DC" w:rsidRPr="00C23C69" w:rsidRDefault="00B917DC" w:rsidP="0032694D">
      <w:pPr>
        <w:pStyle w:val="Bezmezer"/>
        <w:numPr>
          <w:ilvl w:val="0"/>
          <w:numId w:val="34"/>
        </w:numPr>
        <w:ind w:left="567" w:hanging="153"/>
        <w:rPr>
          <w:sz w:val="18"/>
        </w:rPr>
      </w:pPr>
      <w:r w:rsidRPr="00C23C69">
        <w:rPr>
          <w:sz w:val="18"/>
        </w:rPr>
        <w:t>Užívací práva k softwarovým dílům, jejichž výrobcem není KS</w:t>
      </w:r>
      <w:r>
        <w:rPr>
          <w:sz w:val="18"/>
        </w:rPr>
        <w:t> </w:t>
      </w:r>
      <w:r>
        <w:rPr>
          <w:sz w:val="18"/>
        </w:rPr>
        <w:noBreakHyphen/>
        <w:t> </w:t>
      </w:r>
      <w:r w:rsidRPr="00C23C69">
        <w:rPr>
          <w:sz w:val="18"/>
        </w:rPr>
        <w:t>program;</w:t>
      </w:r>
    </w:p>
    <w:p w14:paraId="082CA610" w14:textId="77777777" w:rsidR="00B917DC" w:rsidRPr="00C23C69" w:rsidRDefault="00B917DC" w:rsidP="0032694D">
      <w:pPr>
        <w:pStyle w:val="Bezmezer"/>
        <w:numPr>
          <w:ilvl w:val="0"/>
          <w:numId w:val="34"/>
        </w:numPr>
        <w:ind w:left="567" w:hanging="153"/>
        <w:rPr>
          <w:sz w:val="18"/>
        </w:rPr>
      </w:pPr>
      <w:r w:rsidRPr="00C23C69">
        <w:rPr>
          <w:sz w:val="18"/>
        </w:rPr>
        <w:t>Užívací práva k softwarovým dílům, jejichž výrobcem je KS</w:t>
      </w:r>
      <w:r>
        <w:rPr>
          <w:sz w:val="18"/>
        </w:rPr>
        <w:t> </w:t>
      </w:r>
      <w:r>
        <w:rPr>
          <w:sz w:val="18"/>
        </w:rPr>
        <w:noBreakHyphen/>
        <w:t> </w:t>
      </w:r>
      <w:r w:rsidRPr="00C23C69">
        <w:rPr>
          <w:sz w:val="18"/>
        </w:rPr>
        <w:t>program;</w:t>
      </w:r>
    </w:p>
    <w:p w14:paraId="33EB5DB3" w14:textId="77777777" w:rsidR="00B917DC" w:rsidRPr="00C23C69" w:rsidRDefault="00B917DC" w:rsidP="0032694D">
      <w:pPr>
        <w:pStyle w:val="Bezmezer"/>
        <w:numPr>
          <w:ilvl w:val="0"/>
          <w:numId w:val="34"/>
        </w:numPr>
        <w:ind w:left="567" w:hanging="153"/>
        <w:rPr>
          <w:sz w:val="18"/>
        </w:rPr>
      </w:pPr>
      <w:r w:rsidRPr="00C23C69">
        <w:rPr>
          <w:sz w:val="18"/>
        </w:rPr>
        <w:t>Poskytnutí užívacích práv k vyšším verzím softwarových děl;</w:t>
      </w:r>
    </w:p>
    <w:p w14:paraId="6776641B" w14:textId="77777777" w:rsidR="00B917DC" w:rsidRPr="00C23C69" w:rsidRDefault="00B917DC" w:rsidP="0032694D">
      <w:pPr>
        <w:pStyle w:val="Bezmezer"/>
        <w:numPr>
          <w:ilvl w:val="0"/>
          <w:numId w:val="34"/>
        </w:numPr>
        <w:ind w:left="567" w:hanging="153"/>
        <w:rPr>
          <w:sz w:val="18"/>
        </w:rPr>
      </w:pPr>
      <w:r w:rsidRPr="00C23C69">
        <w:rPr>
          <w:sz w:val="18"/>
        </w:rPr>
        <w:t>Technologická zařízení, hardware;</w:t>
      </w:r>
    </w:p>
    <w:p w14:paraId="43EB55F8" w14:textId="77777777" w:rsidR="00B917DC" w:rsidRPr="00C23C69" w:rsidRDefault="00B917DC" w:rsidP="0032694D">
      <w:pPr>
        <w:pStyle w:val="Bezmezer"/>
        <w:numPr>
          <w:ilvl w:val="0"/>
          <w:numId w:val="34"/>
        </w:numPr>
        <w:ind w:left="567" w:hanging="153"/>
        <w:rPr>
          <w:sz w:val="18"/>
        </w:rPr>
      </w:pPr>
      <w:r w:rsidRPr="00C23C69">
        <w:rPr>
          <w:sz w:val="18"/>
        </w:rPr>
        <w:t>Spotřební materiál.</w:t>
      </w:r>
    </w:p>
    <w:p w14:paraId="364DF618" w14:textId="77777777" w:rsidR="00B917DC" w:rsidRPr="00C23C69" w:rsidRDefault="00B917DC" w:rsidP="00B917DC">
      <w:pPr>
        <w:pStyle w:val="Bezmezer"/>
        <w:ind w:left="284" w:hanging="294"/>
        <w:rPr>
          <w:sz w:val="18"/>
        </w:rPr>
      </w:pPr>
    </w:p>
    <w:p w14:paraId="67E6B8E1" w14:textId="77777777" w:rsidR="00B917DC" w:rsidRPr="00C23C69" w:rsidRDefault="00B917DC" w:rsidP="0032694D">
      <w:pPr>
        <w:pStyle w:val="Bezmezer"/>
        <w:numPr>
          <w:ilvl w:val="0"/>
          <w:numId w:val="13"/>
        </w:numPr>
        <w:ind w:left="284" w:hanging="294"/>
        <w:rPr>
          <w:sz w:val="18"/>
        </w:rPr>
      </w:pPr>
      <w:r w:rsidRPr="00C23C69">
        <w:rPr>
          <w:sz w:val="18"/>
        </w:rPr>
        <w:t>Službami se rozumí zejména:</w:t>
      </w:r>
    </w:p>
    <w:p w14:paraId="194F787E" w14:textId="77777777" w:rsidR="00B917DC" w:rsidRPr="00C23C69" w:rsidRDefault="00B917DC" w:rsidP="0032694D">
      <w:pPr>
        <w:pStyle w:val="Bezmezer"/>
        <w:numPr>
          <w:ilvl w:val="0"/>
          <w:numId w:val="34"/>
        </w:numPr>
        <w:ind w:left="567" w:hanging="153"/>
        <w:rPr>
          <w:sz w:val="18"/>
        </w:rPr>
      </w:pPr>
      <w:r w:rsidRPr="00C23C69">
        <w:rPr>
          <w:sz w:val="18"/>
        </w:rPr>
        <w:t>Konzultační práce;</w:t>
      </w:r>
    </w:p>
    <w:p w14:paraId="18CE2AB4" w14:textId="77777777" w:rsidR="00B917DC" w:rsidRPr="00C23C69" w:rsidRDefault="00B917DC" w:rsidP="0032694D">
      <w:pPr>
        <w:pStyle w:val="Bezmezer"/>
        <w:numPr>
          <w:ilvl w:val="0"/>
          <w:numId w:val="34"/>
        </w:numPr>
        <w:ind w:left="567" w:hanging="153"/>
        <w:rPr>
          <w:sz w:val="18"/>
        </w:rPr>
      </w:pPr>
      <w:r w:rsidRPr="00C23C69">
        <w:rPr>
          <w:sz w:val="18"/>
        </w:rPr>
        <w:t>Programátorské práce;</w:t>
      </w:r>
    </w:p>
    <w:p w14:paraId="38490652" w14:textId="77777777" w:rsidR="00B917DC" w:rsidRPr="00C23C69" w:rsidRDefault="00B917DC" w:rsidP="0032694D">
      <w:pPr>
        <w:pStyle w:val="Bezmezer"/>
        <w:numPr>
          <w:ilvl w:val="0"/>
          <w:numId w:val="34"/>
        </w:numPr>
        <w:ind w:left="567" w:hanging="153"/>
        <w:rPr>
          <w:sz w:val="18"/>
        </w:rPr>
      </w:pPr>
      <w:r w:rsidRPr="00C23C69">
        <w:rPr>
          <w:sz w:val="18"/>
        </w:rPr>
        <w:t>Koncepční návrhy;</w:t>
      </w:r>
    </w:p>
    <w:p w14:paraId="648443D7" w14:textId="77777777" w:rsidR="00B917DC" w:rsidRPr="00C23C69" w:rsidRDefault="00B917DC" w:rsidP="0032694D">
      <w:pPr>
        <w:pStyle w:val="Bezmezer"/>
        <w:numPr>
          <w:ilvl w:val="0"/>
          <w:numId w:val="34"/>
        </w:numPr>
        <w:ind w:left="567" w:hanging="153"/>
        <w:rPr>
          <w:sz w:val="18"/>
        </w:rPr>
      </w:pPr>
      <w:r w:rsidRPr="00C23C69">
        <w:rPr>
          <w:sz w:val="18"/>
        </w:rPr>
        <w:t>Služby podpory;</w:t>
      </w:r>
    </w:p>
    <w:p w14:paraId="412B76F5" w14:textId="77777777" w:rsidR="00B917DC" w:rsidRPr="00C23C69" w:rsidRDefault="00B917DC" w:rsidP="0032694D">
      <w:pPr>
        <w:pStyle w:val="Bezmezer"/>
        <w:numPr>
          <w:ilvl w:val="0"/>
          <w:numId w:val="34"/>
        </w:numPr>
        <w:ind w:left="567" w:hanging="153"/>
        <w:rPr>
          <w:sz w:val="18"/>
        </w:rPr>
      </w:pPr>
      <w:r w:rsidRPr="00C23C69">
        <w:rPr>
          <w:sz w:val="18"/>
        </w:rPr>
        <w:t>Služby outsourcingu.</w:t>
      </w:r>
    </w:p>
    <w:p w14:paraId="3B7F6567" w14:textId="77777777" w:rsidR="00B917DC" w:rsidRPr="00C23C69" w:rsidRDefault="00B917DC" w:rsidP="00B917DC">
      <w:pPr>
        <w:pStyle w:val="Bezmezer"/>
        <w:ind w:left="284" w:hanging="294"/>
        <w:rPr>
          <w:sz w:val="18"/>
        </w:rPr>
      </w:pPr>
    </w:p>
    <w:p w14:paraId="2161F670" w14:textId="77777777" w:rsidR="00B917DC" w:rsidRPr="00C23C69" w:rsidRDefault="00B917DC" w:rsidP="0032694D">
      <w:pPr>
        <w:pStyle w:val="Bezmezer"/>
        <w:numPr>
          <w:ilvl w:val="0"/>
          <w:numId w:val="13"/>
        </w:numPr>
        <w:ind w:left="284" w:hanging="294"/>
        <w:rPr>
          <w:sz w:val="18"/>
        </w:rPr>
      </w:pPr>
      <w:r w:rsidRPr="00C23C69">
        <w:rPr>
          <w:sz w:val="18"/>
        </w:rPr>
        <w:t>Služby a produkty mohou společně tvořit Dílo. Pokud se předmět plnění považuje za Dílo, musí to být výslovně uvedeno ve smlouvě.</w:t>
      </w:r>
    </w:p>
    <w:p w14:paraId="4637EE3E" w14:textId="77777777" w:rsidR="00B917DC" w:rsidRPr="00C23C69" w:rsidRDefault="00B917DC" w:rsidP="00B917DC">
      <w:pPr>
        <w:pStyle w:val="Bezmezer"/>
        <w:ind w:left="284" w:hanging="294"/>
        <w:rPr>
          <w:sz w:val="18"/>
        </w:rPr>
      </w:pPr>
    </w:p>
    <w:p w14:paraId="6ABBAC45" w14:textId="77777777" w:rsidR="00B917DC" w:rsidRPr="00C23C69" w:rsidRDefault="00B917DC" w:rsidP="0032694D">
      <w:pPr>
        <w:pStyle w:val="Bezmezer"/>
        <w:numPr>
          <w:ilvl w:val="0"/>
          <w:numId w:val="13"/>
        </w:numPr>
        <w:ind w:left="284" w:hanging="294"/>
        <w:rPr>
          <w:sz w:val="18"/>
        </w:rPr>
      </w:pPr>
      <w:r w:rsidRPr="00C23C69">
        <w:rPr>
          <w:sz w:val="18"/>
        </w:rPr>
        <w:t>Konkrétní charakter předmětu závazkového vztahu je jednoznačně určen příslušnou smlouvou.</w:t>
      </w:r>
    </w:p>
    <w:p w14:paraId="3CCCB48C" w14:textId="77777777" w:rsidR="00B917DC" w:rsidRPr="00C23C69" w:rsidRDefault="00B917DC" w:rsidP="00B917DC">
      <w:pPr>
        <w:pStyle w:val="Bezmezer"/>
        <w:ind w:left="284" w:hanging="294"/>
        <w:rPr>
          <w:sz w:val="18"/>
        </w:rPr>
      </w:pPr>
    </w:p>
    <w:p w14:paraId="143744C4" w14:textId="77777777" w:rsidR="00B917DC" w:rsidRDefault="00B917DC" w:rsidP="0032694D">
      <w:pPr>
        <w:pStyle w:val="Bezmezer"/>
        <w:numPr>
          <w:ilvl w:val="0"/>
          <w:numId w:val="13"/>
        </w:numPr>
        <w:ind w:left="284" w:hanging="294"/>
        <w:rPr>
          <w:sz w:val="18"/>
        </w:rPr>
      </w:pPr>
      <w:r w:rsidRPr="00C23C69">
        <w:rPr>
          <w:sz w:val="18"/>
        </w:rPr>
        <w:t>Předmětem plnění nejsou úpravy aplikačního programového vybavení dle eventuálních konkrétních zvyklostí či potřeb Objednatele nad rámec vestavěné konfigurovatelnosti základního či nadstavbových modulů. V případě požadavku Objednatele provede KS</w:t>
      </w:r>
      <w:r>
        <w:rPr>
          <w:sz w:val="18"/>
        </w:rPr>
        <w:t> </w:t>
      </w:r>
      <w:r>
        <w:rPr>
          <w:sz w:val="18"/>
        </w:rPr>
        <w:noBreakHyphen/>
        <w:t> </w:t>
      </w:r>
      <w:r w:rsidRPr="00C23C69">
        <w:rPr>
          <w:sz w:val="18"/>
        </w:rPr>
        <w:t>program takovéto úpravy („customizaci“) na základě samostatné objednávky či formou dodatku ke smlouvě, kde budou řešeny technické, termínové i cenové souvislosti „customizace“. Druh a rozsah úprav je třeba předem konzultovat.</w:t>
      </w:r>
    </w:p>
    <w:p w14:paraId="2755C7E1" w14:textId="77777777" w:rsidR="00B917DC" w:rsidRDefault="00B917DC" w:rsidP="00B917DC">
      <w:pPr>
        <w:pStyle w:val="Odstavecseseznamem"/>
        <w:rPr>
          <w:sz w:val="18"/>
        </w:rPr>
      </w:pPr>
    </w:p>
    <w:p w14:paraId="20E1D0D1" w14:textId="77777777" w:rsidR="00B917DC" w:rsidRPr="00C23C69" w:rsidRDefault="00B917DC" w:rsidP="0032694D">
      <w:pPr>
        <w:pStyle w:val="Bezmezer"/>
        <w:numPr>
          <w:ilvl w:val="0"/>
          <w:numId w:val="13"/>
        </w:numPr>
        <w:ind w:left="284" w:hanging="294"/>
        <w:rPr>
          <w:sz w:val="18"/>
        </w:rPr>
      </w:pPr>
      <w:r w:rsidRPr="008E20FE">
        <w:rPr>
          <w:sz w:val="18"/>
        </w:rPr>
        <w:t xml:space="preserve">V případě </w:t>
      </w:r>
      <w:r>
        <w:rPr>
          <w:sz w:val="18"/>
        </w:rPr>
        <w:t>uzavření smlouvy na základě předcházející cenové</w:t>
      </w:r>
      <w:r w:rsidRPr="008E20FE">
        <w:rPr>
          <w:sz w:val="18"/>
        </w:rPr>
        <w:t xml:space="preserve"> nabídky se má za to, že </w:t>
      </w:r>
      <w:r>
        <w:rPr>
          <w:sz w:val="18"/>
        </w:rPr>
        <w:t>součástí plnění dle smlouvy je</w:t>
      </w:r>
      <w:r w:rsidRPr="008E20FE">
        <w:rPr>
          <w:sz w:val="18"/>
        </w:rPr>
        <w:t xml:space="preserve"> </w:t>
      </w:r>
      <w:r>
        <w:rPr>
          <w:sz w:val="18"/>
        </w:rPr>
        <w:t xml:space="preserve">v nabídce </w:t>
      </w:r>
      <w:r w:rsidRPr="008E20FE">
        <w:rPr>
          <w:sz w:val="18"/>
        </w:rPr>
        <w:t xml:space="preserve">popsaná a </w:t>
      </w:r>
      <w:r>
        <w:rPr>
          <w:sz w:val="18"/>
        </w:rPr>
        <w:t xml:space="preserve">také </w:t>
      </w:r>
      <w:r w:rsidRPr="008E20FE">
        <w:rPr>
          <w:sz w:val="18"/>
        </w:rPr>
        <w:t xml:space="preserve">standardní </w:t>
      </w:r>
      <w:r>
        <w:rPr>
          <w:sz w:val="18"/>
        </w:rPr>
        <w:t>funkcionalita</w:t>
      </w:r>
      <w:r w:rsidRPr="008E20FE">
        <w:rPr>
          <w:sz w:val="18"/>
        </w:rPr>
        <w:t xml:space="preserve"> předmětného systému. Žádné další funkcionality nad rámec standardního řešení popsaného v uživatelské dokumentaci nebo v </w:t>
      </w:r>
      <w:r>
        <w:rPr>
          <w:sz w:val="18"/>
        </w:rPr>
        <w:t>nabídce</w:t>
      </w:r>
      <w:r w:rsidRPr="008E20FE">
        <w:rPr>
          <w:sz w:val="18"/>
        </w:rPr>
        <w:t xml:space="preserve"> nejsou předmětem </w:t>
      </w:r>
      <w:r>
        <w:rPr>
          <w:sz w:val="18"/>
        </w:rPr>
        <w:t>smlouvy</w:t>
      </w:r>
      <w:r w:rsidRPr="008E20FE">
        <w:rPr>
          <w:sz w:val="18"/>
        </w:rPr>
        <w:t>, a nelze je proto na společnosti KS-program vymáhat, i kdyby s nabízenou funkcionalitou přímo souvisely.</w:t>
      </w:r>
    </w:p>
    <w:p w14:paraId="12149FBF" w14:textId="77777777" w:rsidR="00B917DC" w:rsidRDefault="00B917DC" w:rsidP="00B917DC">
      <w:pPr>
        <w:pStyle w:val="Nadpis5"/>
      </w:pPr>
      <w:r>
        <w:t>Místo plnění a technologická připravenost</w:t>
      </w:r>
    </w:p>
    <w:p w14:paraId="3C41103E" w14:textId="77777777" w:rsidR="00B917DC" w:rsidRPr="00C23C69" w:rsidRDefault="00B917DC" w:rsidP="0032694D">
      <w:pPr>
        <w:pStyle w:val="Bezmezer"/>
        <w:numPr>
          <w:ilvl w:val="0"/>
          <w:numId w:val="14"/>
        </w:numPr>
        <w:ind w:left="284" w:hanging="294"/>
        <w:rPr>
          <w:sz w:val="18"/>
        </w:rPr>
      </w:pPr>
      <w:r w:rsidRPr="00C23C69">
        <w:rPr>
          <w:sz w:val="18"/>
        </w:rPr>
        <w:t>Není-li příslušnou smlouvou stanoveno jinak, rozumí se místem plnění sídlo Objednatele.</w:t>
      </w:r>
    </w:p>
    <w:p w14:paraId="2718FAA9" w14:textId="77777777" w:rsidR="00B917DC" w:rsidRPr="00C23C69" w:rsidRDefault="00B917DC" w:rsidP="00B917DC">
      <w:pPr>
        <w:pStyle w:val="Bezmezer"/>
        <w:ind w:left="284" w:hanging="294"/>
        <w:rPr>
          <w:sz w:val="18"/>
        </w:rPr>
      </w:pPr>
    </w:p>
    <w:p w14:paraId="0454DA99" w14:textId="77777777" w:rsidR="00B917DC" w:rsidRPr="00C23C69" w:rsidRDefault="00B917DC" w:rsidP="0032694D">
      <w:pPr>
        <w:pStyle w:val="Bezmezer"/>
        <w:numPr>
          <w:ilvl w:val="0"/>
          <w:numId w:val="14"/>
        </w:numPr>
        <w:ind w:left="284" w:hanging="294"/>
        <w:rPr>
          <w:sz w:val="18"/>
        </w:rPr>
      </w:pPr>
      <w:r w:rsidRPr="00C23C69">
        <w:rPr>
          <w:sz w:val="18"/>
        </w:rPr>
        <w:t>Objednatel je povinen připravit technologické prostředí (hardware a software) dle specifikace KS</w:t>
      </w:r>
      <w:r>
        <w:rPr>
          <w:sz w:val="18"/>
        </w:rPr>
        <w:t> </w:t>
      </w:r>
      <w:r>
        <w:rPr>
          <w:sz w:val="18"/>
        </w:rPr>
        <w:noBreakHyphen/>
        <w:t> </w:t>
      </w:r>
      <w:r w:rsidRPr="00C23C69">
        <w:rPr>
          <w:sz w:val="18"/>
        </w:rPr>
        <w:t>program, nezbytné pro instalaci a provoz aplikačního programového vybavení.</w:t>
      </w:r>
    </w:p>
    <w:p w14:paraId="4652D1B6" w14:textId="77777777" w:rsidR="00B917DC" w:rsidRPr="00C23C69" w:rsidRDefault="00B917DC" w:rsidP="00B917DC">
      <w:pPr>
        <w:pStyle w:val="Bezmezer"/>
        <w:ind w:left="284" w:hanging="294"/>
        <w:rPr>
          <w:sz w:val="18"/>
        </w:rPr>
      </w:pPr>
    </w:p>
    <w:p w14:paraId="7243FA72" w14:textId="77777777" w:rsidR="00B917DC" w:rsidRPr="00C23C69" w:rsidRDefault="00B917DC" w:rsidP="0032694D">
      <w:pPr>
        <w:pStyle w:val="Bezmezer"/>
        <w:numPr>
          <w:ilvl w:val="0"/>
          <w:numId w:val="14"/>
        </w:numPr>
        <w:ind w:left="284" w:hanging="294"/>
        <w:rPr>
          <w:sz w:val="18"/>
        </w:rPr>
      </w:pPr>
      <w:r w:rsidRPr="00C23C69">
        <w:rPr>
          <w:sz w:val="18"/>
        </w:rPr>
        <w:t>Nebude-li připraveno technologické prostředí pro instalaci a další provoz APV, je KS</w:t>
      </w:r>
      <w:r>
        <w:rPr>
          <w:sz w:val="18"/>
        </w:rPr>
        <w:t> </w:t>
      </w:r>
      <w:r>
        <w:rPr>
          <w:sz w:val="18"/>
        </w:rPr>
        <w:noBreakHyphen/>
        <w:t> </w:t>
      </w:r>
      <w:r w:rsidRPr="00C23C69">
        <w:rPr>
          <w:sz w:val="18"/>
        </w:rPr>
        <w:t>program oprávněn neprovést instalaci a posunout termíny plnění.</w:t>
      </w:r>
    </w:p>
    <w:p w14:paraId="34EBE49F" w14:textId="77777777" w:rsidR="00B917DC" w:rsidRPr="00C23C69" w:rsidRDefault="00B917DC" w:rsidP="00B917DC">
      <w:pPr>
        <w:pStyle w:val="Bezmezer"/>
        <w:ind w:left="284" w:hanging="294"/>
        <w:rPr>
          <w:sz w:val="18"/>
        </w:rPr>
      </w:pPr>
    </w:p>
    <w:p w14:paraId="58AE6F51" w14:textId="77777777" w:rsidR="00B917DC" w:rsidRPr="00C23C69" w:rsidRDefault="00B917DC" w:rsidP="0032694D">
      <w:pPr>
        <w:pStyle w:val="Bezmezer"/>
        <w:numPr>
          <w:ilvl w:val="0"/>
          <w:numId w:val="14"/>
        </w:numPr>
        <w:ind w:left="284" w:hanging="294"/>
        <w:rPr>
          <w:sz w:val="18"/>
        </w:rPr>
      </w:pPr>
      <w:r w:rsidRPr="00C23C69">
        <w:rPr>
          <w:sz w:val="18"/>
        </w:rPr>
        <w:t>Nebude-li připraveno technologické prostředí pro instalaci a další provoz APV v dohodnutém termínu a bude-li současně tato skutečnost Objednatelem projektovému týmu KS</w:t>
      </w:r>
      <w:r>
        <w:rPr>
          <w:sz w:val="18"/>
        </w:rPr>
        <w:t> </w:t>
      </w:r>
      <w:r>
        <w:rPr>
          <w:sz w:val="18"/>
        </w:rPr>
        <w:noBreakHyphen/>
        <w:t> </w:t>
      </w:r>
      <w:r w:rsidRPr="00C23C69">
        <w:rPr>
          <w:sz w:val="18"/>
        </w:rPr>
        <w:t>program sdělena až na místě instalace, je KS</w:t>
      </w:r>
      <w:r>
        <w:rPr>
          <w:sz w:val="18"/>
        </w:rPr>
        <w:t> </w:t>
      </w:r>
      <w:r>
        <w:rPr>
          <w:sz w:val="18"/>
        </w:rPr>
        <w:noBreakHyphen/>
        <w:t> </w:t>
      </w:r>
      <w:r w:rsidRPr="00C23C69">
        <w:rPr>
          <w:sz w:val="18"/>
        </w:rPr>
        <w:t>program oprávněn vyúčtovat Objednateli náklady spojené s výjezdem projektového týmu v dohodnutý den instalace dle platného ceníku.</w:t>
      </w:r>
    </w:p>
    <w:p w14:paraId="36F1622C" w14:textId="77777777" w:rsidR="00B917DC" w:rsidRDefault="00B917DC" w:rsidP="00B917DC">
      <w:pPr>
        <w:pStyle w:val="Nadpis5"/>
      </w:pPr>
      <w:r>
        <w:lastRenderedPageBreak/>
        <w:t xml:space="preserve">Ceny </w:t>
      </w:r>
    </w:p>
    <w:p w14:paraId="65501377" w14:textId="77777777" w:rsidR="00B917DC" w:rsidRPr="00C23C69" w:rsidRDefault="00B917DC" w:rsidP="0032694D">
      <w:pPr>
        <w:pStyle w:val="Bezmezer"/>
        <w:numPr>
          <w:ilvl w:val="0"/>
          <w:numId w:val="15"/>
        </w:numPr>
        <w:ind w:left="284" w:hanging="294"/>
        <w:rPr>
          <w:sz w:val="18"/>
        </w:rPr>
      </w:pPr>
      <w:r w:rsidRPr="00C23C69">
        <w:rPr>
          <w:sz w:val="18"/>
        </w:rPr>
        <w:t>Ceny služeb KS</w:t>
      </w:r>
      <w:r>
        <w:rPr>
          <w:sz w:val="18"/>
        </w:rPr>
        <w:t> </w:t>
      </w:r>
      <w:r>
        <w:rPr>
          <w:sz w:val="18"/>
        </w:rPr>
        <w:noBreakHyphen/>
        <w:t> </w:t>
      </w:r>
      <w:r w:rsidRPr="00C23C69">
        <w:rPr>
          <w:sz w:val="18"/>
        </w:rPr>
        <w:t>program se řídí platným ceníkem služeb</w:t>
      </w:r>
      <w:r>
        <w:rPr>
          <w:sz w:val="18"/>
        </w:rPr>
        <w:t>, který je v aktuální podobě přílohou Smlouvy o poskytování technické podpory</w:t>
      </w:r>
      <w:r w:rsidRPr="00C23C69">
        <w:rPr>
          <w:sz w:val="18"/>
        </w:rPr>
        <w:t>.</w:t>
      </w:r>
    </w:p>
    <w:p w14:paraId="4C07A222" w14:textId="77777777" w:rsidR="00B917DC" w:rsidRPr="00C23C69" w:rsidRDefault="00B917DC" w:rsidP="00B917DC">
      <w:pPr>
        <w:pStyle w:val="Bezmezer"/>
        <w:ind w:left="284" w:hanging="294"/>
        <w:rPr>
          <w:sz w:val="18"/>
        </w:rPr>
      </w:pPr>
    </w:p>
    <w:p w14:paraId="5BE3CD63" w14:textId="77777777" w:rsidR="00B917DC" w:rsidRPr="00C23C69" w:rsidRDefault="00B917DC" w:rsidP="0032694D">
      <w:pPr>
        <w:pStyle w:val="Bezmezer"/>
        <w:numPr>
          <w:ilvl w:val="0"/>
          <w:numId w:val="15"/>
        </w:numPr>
        <w:ind w:left="284" w:hanging="294"/>
        <w:rPr>
          <w:sz w:val="18"/>
        </w:rPr>
      </w:pPr>
      <w:r w:rsidRPr="00C23C69">
        <w:rPr>
          <w:sz w:val="18"/>
        </w:rPr>
        <w:t>Ceny produktů, služeb a/nebo Díla musí být výslovně uvedeny v každé příslušné smlouvě nebo potvrzené objednávce.</w:t>
      </w:r>
    </w:p>
    <w:p w14:paraId="4D4B4367" w14:textId="77777777" w:rsidR="00B917DC" w:rsidRPr="00C23C69" w:rsidRDefault="00B917DC" w:rsidP="00B917DC">
      <w:pPr>
        <w:pStyle w:val="Bezmezer"/>
        <w:ind w:left="284" w:hanging="294"/>
        <w:rPr>
          <w:sz w:val="18"/>
        </w:rPr>
      </w:pPr>
    </w:p>
    <w:p w14:paraId="5B65AA99" w14:textId="77777777" w:rsidR="00B917DC" w:rsidRPr="00C23C69" w:rsidRDefault="00B917DC" w:rsidP="0032694D">
      <w:pPr>
        <w:pStyle w:val="Bezmezer"/>
        <w:numPr>
          <w:ilvl w:val="0"/>
          <w:numId w:val="15"/>
        </w:numPr>
        <w:ind w:left="284" w:hanging="294"/>
        <w:rPr>
          <w:sz w:val="18"/>
        </w:rPr>
      </w:pPr>
      <w:r w:rsidRPr="00C23C69">
        <w:rPr>
          <w:sz w:val="18"/>
        </w:rPr>
        <w:t>Ceny za plnění sjednané ve smlouvách nezahrnují daň z přidané hodnoty, pokud není uvedeno jinak. Sazba DPH bude připočítána v den fakturace dle aktuálně účinných právních předpisů. Pokud dojde ke změně sazby DPH vztahující se k provádění Díla dle této smlouvy, je KS</w:t>
      </w:r>
      <w:r>
        <w:rPr>
          <w:sz w:val="18"/>
        </w:rPr>
        <w:t> </w:t>
      </w:r>
      <w:r>
        <w:rPr>
          <w:sz w:val="18"/>
        </w:rPr>
        <w:noBreakHyphen/>
        <w:t> </w:t>
      </w:r>
      <w:r w:rsidRPr="00C23C69">
        <w:rPr>
          <w:sz w:val="18"/>
        </w:rPr>
        <w:t>program povinen účtovat Objednateli DPH v souladu s právními předpisy účinnými v době zdanitelného plnění. Objednatel je zavázán cenu s DPH dle změněné sazby DPH podle tohoto odstavce akceptovat.</w:t>
      </w:r>
    </w:p>
    <w:p w14:paraId="664E83CD" w14:textId="77777777" w:rsidR="00B917DC" w:rsidRDefault="00B917DC" w:rsidP="00B917DC">
      <w:pPr>
        <w:pStyle w:val="Nadpis5"/>
      </w:pPr>
      <w:r>
        <w:t>Platební podmínky</w:t>
      </w:r>
    </w:p>
    <w:p w14:paraId="6D232F9A" w14:textId="77777777" w:rsidR="00B917DC" w:rsidRPr="00C23C69" w:rsidRDefault="00B917DC" w:rsidP="0032694D">
      <w:pPr>
        <w:pStyle w:val="Bezmezer"/>
        <w:numPr>
          <w:ilvl w:val="0"/>
          <w:numId w:val="16"/>
        </w:numPr>
        <w:ind w:left="284" w:hanging="294"/>
        <w:rPr>
          <w:sz w:val="18"/>
        </w:rPr>
      </w:pPr>
      <w:r w:rsidRPr="00C23C69">
        <w:rPr>
          <w:sz w:val="18"/>
        </w:rPr>
        <w:t>Platební kalendář pro dodávku dokumentu SPIS:</w:t>
      </w:r>
    </w:p>
    <w:p w14:paraId="79E628DE" w14:textId="77777777" w:rsidR="00B917DC" w:rsidRPr="00C23C69" w:rsidRDefault="00B917DC" w:rsidP="0032694D">
      <w:pPr>
        <w:pStyle w:val="Bezmezer"/>
        <w:numPr>
          <w:ilvl w:val="0"/>
          <w:numId w:val="17"/>
        </w:numPr>
        <w:ind w:left="567" w:hanging="283"/>
        <w:rPr>
          <w:sz w:val="18"/>
        </w:rPr>
      </w:pPr>
      <w:r w:rsidRPr="00C23C69">
        <w:rPr>
          <w:sz w:val="18"/>
        </w:rPr>
        <w:t>Faktura – daňový doklad ve výši sto procent (100%) plnění je vystaven po zpracování a dodání dokumentu SPIS. Dodávka se považuje za splněnou na základě akceptačního protokolu o převzetí objednaného předmětu plnění potvrzeného oběma stranami.</w:t>
      </w:r>
    </w:p>
    <w:p w14:paraId="0DBACBA8" w14:textId="77777777" w:rsidR="00B917DC" w:rsidRPr="00C23C69" w:rsidRDefault="00B917DC" w:rsidP="00B917DC">
      <w:pPr>
        <w:pStyle w:val="Bezmezer"/>
        <w:ind w:left="284" w:hanging="294"/>
        <w:rPr>
          <w:sz w:val="18"/>
        </w:rPr>
      </w:pPr>
    </w:p>
    <w:p w14:paraId="52239B03" w14:textId="77777777" w:rsidR="00B917DC" w:rsidRPr="00C23C69" w:rsidRDefault="00B917DC" w:rsidP="0032694D">
      <w:pPr>
        <w:pStyle w:val="Bezmezer"/>
        <w:numPr>
          <w:ilvl w:val="0"/>
          <w:numId w:val="16"/>
        </w:numPr>
        <w:ind w:left="284" w:hanging="294"/>
        <w:rPr>
          <w:sz w:val="18"/>
        </w:rPr>
      </w:pPr>
      <w:r w:rsidRPr="00C23C69">
        <w:rPr>
          <w:sz w:val="18"/>
        </w:rPr>
        <w:t>Platební kalendář pro dodávky licencí software aplikací:</w:t>
      </w:r>
    </w:p>
    <w:p w14:paraId="3AFE97A9" w14:textId="77777777" w:rsidR="00B917DC" w:rsidRPr="00C23C69" w:rsidRDefault="00B917DC" w:rsidP="0032694D">
      <w:pPr>
        <w:pStyle w:val="Bezmezer"/>
        <w:numPr>
          <w:ilvl w:val="0"/>
          <w:numId w:val="17"/>
        </w:numPr>
        <w:ind w:left="567" w:hanging="294"/>
        <w:rPr>
          <w:sz w:val="18"/>
        </w:rPr>
      </w:pPr>
      <w:r w:rsidRPr="00C23C69">
        <w:rPr>
          <w:sz w:val="18"/>
        </w:rPr>
        <w:t>Faktura – daňový doklad ve výši sto procent (100%) plnění je vystaven po instalaci programového vybavení na základě instalačního protokolu potvrzeného oběma stranami.</w:t>
      </w:r>
    </w:p>
    <w:p w14:paraId="540CF281" w14:textId="77777777" w:rsidR="00B917DC" w:rsidRPr="00C23C69" w:rsidRDefault="00B917DC" w:rsidP="00B917DC">
      <w:pPr>
        <w:pStyle w:val="Bezmezer"/>
        <w:ind w:left="284" w:hanging="294"/>
        <w:rPr>
          <w:sz w:val="18"/>
        </w:rPr>
      </w:pPr>
    </w:p>
    <w:p w14:paraId="0FC01CFA" w14:textId="77777777" w:rsidR="00B917DC" w:rsidRPr="00C23C69" w:rsidRDefault="00B917DC" w:rsidP="0032694D">
      <w:pPr>
        <w:pStyle w:val="Bezmezer"/>
        <w:numPr>
          <w:ilvl w:val="0"/>
          <w:numId w:val="16"/>
        </w:numPr>
        <w:ind w:left="284" w:hanging="294"/>
        <w:rPr>
          <w:sz w:val="18"/>
        </w:rPr>
      </w:pPr>
      <w:r w:rsidRPr="00C23C69">
        <w:rPr>
          <w:sz w:val="18"/>
        </w:rPr>
        <w:t>Platební kalendář pro služby, kromě služeb podpory:</w:t>
      </w:r>
    </w:p>
    <w:p w14:paraId="58245BB1" w14:textId="77777777" w:rsidR="00B917DC" w:rsidRPr="00C23C69" w:rsidRDefault="00B917DC" w:rsidP="0032694D">
      <w:pPr>
        <w:pStyle w:val="Bezmezer"/>
        <w:numPr>
          <w:ilvl w:val="0"/>
          <w:numId w:val="17"/>
        </w:numPr>
        <w:ind w:left="567" w:hanging="294"/>
        <w:rPr>
          <w:sz w:val="18"/>
        </w:rPr>
      </w:pPr>
      <w:r w:rsidRPr="00C23C69">
        <w:rPr>
          <w:sz w:val="18"/>
        </w:rPr>
        <w:t>Faktura – daňový doklad ve výši sto procent (100%) plnění je vystaven po řádném provedení jednotlivých služeb a jejich akceptaci oboustranně odsouhlaseným zápisem v Implementačním deníku.</w:t>
      </w:r>
    </w:p>
    <w:p w14:paraId="05DE69F9" w14:textId="77777777" w:rsidR="00B917DC" w:rsidRPr="00C23C69" w:rsidRDefault="00B917DC" w:rsidP="00B917DC">
      <w:pPr>
        <w:pStyle w:val="Bezmezer"/>
        <w:ind w:left="567" w:hanging="294"/>
        <w:rPr>
          <w:sz w:val="18"/>
        </w:rPr>
      </w:pPr>
    </w:p>
    <w:p w14:paraId="409432AC" w14:textId="77777777" w:rsidR="00B917DC" w:rsidRPr="00C23C69" w:rsidRDefault="00B917DC" w:rsidP="0032694D">
      <w:pPr>
        <w:pStyle w:val="Bezmezer"/>
        <w:numPr>
          <w:ilvl w:val="0"/>
          <w:numId w:val="17"/>
        </w:numPr>
        <w:ind w:left="567" w:hanging="294"/>
        <w:rPr>
          <w:sz w:val="18"/>
        </w:rPr>
      </w:pPr>
      <w:r w:rsidRPr="00C23C69">
        <w:rPr>
          <w:sz w:val="18"/>
        </w:rPr>
        <w:t>Faktura – daňový doklad ve výši sto procent (100%) plnění je vystaven po dodání a převzetí objednaných zákaznických úprav ze strany Objednatele. Dodávka zákaznických úprav se považuje za splněnou na základě akceptačního protokolu o převzetí objednaných zákaznických úprav potvrzeného oběma stranami.</w:t>
      </w:r>
    </w:p>
    <w:p w14:paraId="1068D9B0" w14:textId="77777777" w:rsidR="00B917DC" w:rsidRPr="00C23C69" w:rsidRDefault="00B917DC" w:rsidP="00B917DC">
      <w:pPr>
        <w:pStyle w:val="Bezmezer"/>
        <w:ind w:left="284" w:hanging="294"/>
        <w:rPr>
          <w:sz w:val="18"/>
        </w:rPr>
      </w:pPr>
    </w:p>
    <w:p w14:paraId="2173E951" w14:textId="77777777" w:rsidR="00B917DC" w:rsidRPr="00C23C69" w:rsidRDefault="00B917DC" w:rsidP="0032694D">
      <w:pPr>
        <w:pStyle w:val="Bezmezer"/>
        <w:numPr>
          <w:ilvl w:val="0"/>
          <w:numId w:val="16"/>
        </w:numPr>
        <w:ind w:left="284" w:hanging="294"/>
        <w:rPr>
          <w:sz w:val="18"/>
        </w:rPr>
      </w:pPr>
      <w:r w:rsidRPr="00C23C69">
        <w:rPr>
          <w:sz w:val="18"/>
        </w:rPr>
        <w:t>Objednatel je povinen zaplatit vyúčtovanou cenu ve lhůtě splatnosti faktury, která činí třicet (30) kalendářních dnů ode dne vystavení.</w:t>
      </w:r>
    </w:p>
    <w:p w14:paraId="76CA7AA0" w14:textId="77777777" w:rsidR="00B917DC" w:rsidRPr="00C23C69" w:rsidRDefault="00B917DC" w:rsidP="00B917DC">
      <w:pPr>
        <w:pStyle w:val="Bezmezer"/>
        <w:ind w:left="284" w:hanging="294"/>
        <w:rPr>
          <w:sz w:val="18"/>
        </w:rPr>
      </w:pPr>
    </w:p>
    <w:p w14:paraId="50CF40CA" w14:textId="77777777" w:rsidR="00B917DC" w:rsidRPr="00C23C69" w:rsidRDefault="00B917DC" w:rsidP="0032694D">
      <w:pPr>
        <w:pStyle w:val="Bezmezer"/>
        <w:numPr>
          <w:ilvl w:val="0"/>
          <w:numId w:val="16"/>
        </w:numPr>
        <w:ind w:left="284" w:hanging="294"/>
        <w:rPr>
          <w:sz w:val="18"/>
        </w:rPr>
      </w:pPr>
      <w:r w:rsidRPr="00C23C69">
        <w:rPr>
          <w:sz w:val="18"/>
        </w:rPr>
        <w:t xml:space="preserve">Faktura (daňový doklad) musí obsahovat veškeré náležitosti daňového dokladu dle příslušných právních předpisů (zejm. ustanovení § 28 zákona č. 235/2004 Sb., o dani z přidané hodnoty). Nebude-li faktura obsahovat některou povinnou náležitost nebo bude chybně vyúčtována cena nebo DPH, je </w:t>
      </w:r>
      <w:r w:rsidRPr="00C23C69">
        <w:rPr>
          <w:sz w:val="18"/>
        </w:rPr>
        <w:t>Objednatel oprávněn fakturu před uplynutím lhůty splatnosti vrátit druhé smluvní straně k provedení opravy s vyznačením důvodu vrácení. KS</w:t>
      </w:r>
      <w:r>
        <w:rPr>
          <w:sz w:val="18"/>
        </w:rPr>
        <w:t> </w:t>
      </w:r>
      <w:r>
        <w:rPr>
          <w:sz w:val="18"/>
        </w:rPr>
        <w:noBreakHyphen/>
        <w:t> </w:t>
      </w:r>
      <w:r w:rsidRPr="00C23C69">
        <w:rPr>
          <w:sz w:val="18"/>
        </w:rPr>
        <w:t>program provede opravu vystavením nové faktury. Od doby odeslání vadné faktury s vyznačeným relevantním důvodem přestává běžet původní lhůta splatnosti. Celá lhůta splatnosti běží opět ode dne vystavení nové faktury.</w:t>
      </w:r>
    </w:p>
    <w:p w14:paraId="39F5582E" w14:textId="77777777" w:rsidR="00B917DC" w:rsidRPr="00C23C69" w:rsidRDefault="00B917DC" w:rsidP="00B917DC">
      <w:pPr>
        <w:pStyle w:val="Bezmezer"/>
        <w:ind w:left="284" w:hanging="294"/>
        <w:rPr>
          <w:sz w:val="18"/>
        </w:rPr>
      </w:pPr>
    </w:p>
    <w:p w14:paraId="1444AB8A" w14:textId="77777777" w:rsidR="00B917DC" w:rsidRPr="00C23C69" w:rsidRDefault="00B917DC" w:rsidP="0032694D">
      <w:pPr>
        <w:pStyle w:val="Bezmezer"/>
        <w:numPr>
          <w:ilvl w:val="0"/>
          <w:numId w:val="16"/>
        </w:numPr>
        <w:ind w:left="284" w:hanging="294"/>
        <w:rPr>
          <w:sz w:val="18"/>
        </w:rPr>
      </w:pPr>
      <w:r w:rsidRPr="00C23C69">
        <w:rPr>
          <w:sz w:val="18"/>
        </w:rPr>
        <w:t>Platby vyplývající z této smlouvy a jejich dodatků budou účtovány v Kč, bankovním převodem na účet druhé strany. Zaplacením se rozumí den odepsání finanční částky z účtu Objednatele ve prospěch účtu KS</w:t>
      </w:r>
      <w:r>
        <w:rPr>
          <w:sz w:val="18"/>
        </w:rPr>
        <w:t> </w:t>
      </w:r>
      <w:r>
        <w:rPr>
          <w:sz w:val="18"/>
        </w:rPr>
        <w:noBreakHyphen/>
        <w:t> </w:t>
      </w:r>
      <w:r w:rsidRPr="00C23C69">
        <w:rPr>
          <w:sz w:val="18"/>
        </w:rPr>
        <w:t>program pokud skutečně dojde k připsání na účet KS</w:t>
      </w:r>
      <w:r>
        <w:rPr>
          <w:sz w:val="18"/>
        </w:rPr>
        <w:t> </w:t>
      </w:r>
      <w:r>
        <w:rPr>
          <w:sz w:val="18"/>
        </w:rPr>
        <w:noBreakHyphen/>
        <w:t> </w:t>
      </w:r>
      <w:r w:rsidRPr="00C23C69">
        <w:rPr>
          <w:sz w:val="18"/>
        </w:rPr>
        <w:t xml:space="preserve">program. </w:t>
      </w:r>
    </w:p>
    <w:p w14:paraId="297583E8" w14:textId="77777777" w:rsidR="00B917DC" w:rsidRPr="00C23C69" w:rsidRDefault="00B917DC" w:rsidP="00B917DC">
      <w:pPr>
        <w:pStyle w:val="Bezmezer"/>
        <w:ind w:left="284" w:hanging="294"/>
        <w:rPr>
          <w:sz w:val="18"/>
        </w:rPr>
      </w:pPr>
    </w:p>
    <w:p w14:paraId="1C522CA8" w14:textId="77777777" w:rsidR="00B917DC" w:rsidRPr="00C23C69" w:rsidRDefault="00B917DC" w:rsidP="0032694D">
      <w:pPr>
        <w:pStyle w:val="Bezmezer"/>
        <w:numPr>
          <w:ilvl w:val="0"/>
          <w:numId w:val="16"/>
        </w:numPr>
        <w:ind w:left="284" w:hanging="294"/>
        <w:rPr>
          <w:sz w:val="18"/>
        </w:rPr>
      </w:pPr>
      <w:r w:rsidRPr="00C23C69">
        <w:rPr>
          <w:sz w:val="18"/>
        </w:rPr>
        <w:t>Objednatel je povinen zaplatit cenu plnění nebo její část, pokud byly splněny podmínky pro fakturaci dle smlouvy či těchto obchodních podmínek.</w:t>
      </w:r>
    </w:p>
    <w:p w14:paraId="1787E68D" w14:textId="77777777" w:rsidR="00B917DC" w:rsidRDefault="00B917DC" w:rsidP="00B917DC">
      <w:pPr>
        <w:pStyle w:val="Nadpis5"/>
      </w:pPr>
      <w:r>
        <w:t>Předání a převzetí</w:t>
      </w:r>
    </w:p>
    <w:p w14:paraId="53A46791" w14:textId="77777777" w:rsidR="00B917DC" w:rsidRPr="00C23C69" w:rsidRDefault="00B917DC" w:rsidP="0032694D">
      <w:pPr>
        <w:pStyle w:val="Bezmezer"/>
        <w:numPr>
          <w:ilvl w:val="0"/>
          <w:numId w:val="18"/>
        </w:numPr>
        <w:ind w:left="284" w:hanging="294"/>
        <w:rPr>
          <w:sz w:val="18"/>
        </w:rPr>
      </w:pPr>
      <w:r w:rsidRPr="00C23C69">
        <w:rPr>
          <w:sz w:val="18"/>
        </w:rPr>
        <w:t>Má-li předmět plnění charakter dodávky produktu nebo služby, probíhá předání a převzetí v jednom kroku tak, že Objednatel, respektive KS</w:t>
      </w:r>
      <w:r>
        <w:rPr>
          <w:sz w:val="18"/>
        </w:rPr>
        <w:t> </w:t>
      </w:r>
      <w:r>
        <w:rPr>
          <w:sz w:val="18"/>
        </w:rPr>
        <w:noBreakHyphen/>
        <w:t> </w:t>
      </w:r>
      <w:r w:rsidRPr="00C23C69">
        <w:rPr>
          <w:sz w:val="18"/>
        </w:rPr>
        <w:t>program písemně na předávacím protokolu nebo zápisem v Implementačním deníku stvrdí převzetí produktu/služby.</w:t>
      </w:r>
    </w:p>
    <w:p w14:paraId="6526164B" w14:textId="77777777" w:rsidR="00B917DC" w:rsidRPr="00C23C69" w:rsidRDefault="00B917DC" w:rsidP="00B917DC">
      <w:pPr>
        <w:pStyle w:val="Bezmezer"/>
        <w:ind w:left="284" w:hanging="294"/>
        <w:rPr>
          <w:sz w:val="18"/>
        </w:rPr>
      </w:pPr>
    </w:p>
    <w:p w14:paraId="01321550" w14:textId="77777777" w:rsidR="00B917DC" w:rsidRPr="00C23C69" w:rsidRDefault="00B917DC" w:rsidP="0032694D">
      <w:pPr>
        <w:pStyle w:val="Bezmezer"/>
        <w:numPr>
          <w:ilvl w:val="0"/>
          <w:numId w:val="18"/>
        </w:numPr>
        <w:ind w:left="284" w:hanging="294"/>
        <w:rPr>
          <w:sz w:val="18"/>
        </w:rPr>
      </w:pPr>
      <w:r w:rsidRPr="00C23C69">
        <w:rPr>
          <w:sz w:val="18"/>
        </w:rPr>
        <w:t>K předání licencí k APV dojde instalací aplikačního programového vybavení Objednateli spolu s podpisem předávacího protokolu oběma smluvními stranami.</w:t>
      </w:r>
    </w:p>
    <w:p w14:paraId="79685E46" w14:textId="77777777" w:rsidR="00B917DC" w:rsidRPr="00C23C69" w:rsidRDefault="00B917DC" w:rsidP="00B917DC">
      <w:pPr>
        <w:pStyle w:val="Bezmezer"/>
        <w:ind w:left="284" w:hanging="294"/>
        <w:rPr>
          <w:sz w:val="18"/>
        </w:rPr>
      </w:pPr>
    </w:p>
    <w:p w14:paraId="33F596D2" w14:textId="77777777" w:rsidR="00B917DC" w:rsidRPr="00C23C69" w:rsidRDefault="00B917DC" w:rsidP="0032694D">
      <w:pPr>
        <w:pStyle w:val="Bezmezer"/>
        <w:numPr>
          <w:ilvl w:val="0"/>
          <w:numId w:val="18"/>
        </w:numPr>
        <w:ind w:left="284" w:hanging="294"/>
        <w:rPr>
          <w:sz w:val="18"/>
        </w:rPr>
      </w:pPr>
      <w:r w:rsidRPr="00C23C69">
        <w:rPr>
          <w:sz w:val="18"/>
        </w:rPr>
        <w:t>Má-li předmět plnění charakter Díla, stanovuje se způsob předání KS</w:t>
      </w:r>
      <w:r>
        <w:rPr>
          <w:sz w:val="18"/>
        </w:rPr>
        <w:t> </w:t>
      </w:r>
      <w:r>
        <w:rPr>
          <w:sz w:val="18"/>
        </w:rPr>
        <w:noBreakHyphen/>
        <w:t> </w:t>
      </w:r>
      <w:r w:rsidRPr="00C23C69">
        <w:rPr>
          <w:sz w:val="18"/>
        </w:rPr>
        <w:t>program a akceptace Objednatelem takto: KS</w:t>
      </w:r>
      <w:r>
        <w:rPr>
          <w:sz w:val="18"/>
        </w:rPr>
        <w:t> </w:t>
      </w:r>
      <w:r>
        <w:rPr>
          <w:sz w:val="18"/>
        </w:rPr>
        <w:noBreakHyphen/>
        <w:t> </w:t>
      </w:r>
      <w:r w:rsidRPr="00C23C69">
        <w:rPr>
          <w:sz w:val="18"/>
        </w:rPr>
        <w:t>program Dílo po zhotovení předá formou návrhu předávacího protokolu Objednateli, do předávacího protokolu uvede předmět předání a dokumentaci, podle které Dílo zhotovil a Objednatel je povinen převzetí k akceptaci stvrdit podpisem předávacího protokolu. V den předání počíná Objednateli běžet lhůta pro vyjádření akceptačních výhrad. Tato lhůta činí dvanáct (12) pracovních dnů. Do uplynutí této lhůty se Objednatel vyjádří k akceptaci formou návrhu akceptačního protokolu, ve kterém uvede výhrady, nebo formulaci „bez výhrad“.</w:t>
      </w:r>
    </w:p>
    <w:p w14:paraId="6FA7D12D" w14:textId="77777777" w:rsidR="00B917DC" w:rsidRPr="00C23C69" w:rsidRDefault="00B917DC" w:rsidP="00B917DC">
      <w:pPr>
        <w:pStyle w:val="Bezmezer"/>
        <w:ind w:left="284" w:hanging="294"/>
        <w:rPr>
          <w:sz w:val="18"/>
        </w:rPr>
      </w:pPr>
    </w:p>
    <w:p w14:paraId="141091DA" w14:textId="77777777" w:rsidR="00B917DC" w:rsidRPr="00C23C69" w:rsidRDefault="00B917DC" w:rsidP="0032694D">
      <w:pPr>
        <w:pStyle w:val="Bezmezer"/>
        <w:numPr>
          <w:ilvl w:val="0"/>
          <w:numId w:val="18"/>
        </w:numPr>
        <w:ind w:left="284" w:hanging="294"/>
        <w:rPr>
          <w:sz w:val="18"/>
        </w:rPr>
      </w:pPr>
      <w:r w:rsidRPr="00C23C69">
        <w:rPr>
          <w:sz w:val="18"/>
        </w:rPr>
        <w:t>Termíny plnění se prodlužují o dobu prodlení Objednatele nad sjednanou lhůtu předání úplných akceptačních výhrad, KS</w:t>
      </w:r>
      <w:r>
        <w:rPr>
          <w:sz w:val="18"/>
        </w:rPr>
        <w:t> </w:t>
      </w:r>
      <w:r>
        <w:rPr>
          <w:sz w:val="18"/>
        </w:rPr>
        <w:noBreakHyphen/>
        <w:t> </w:t>
      </w:r>
      <w:r w:rsidRPr="00C23C69">
        <w:rPr>
          <w:sz w:val="18"/>
        </w:rPr>
        <w:t>program není po tuto dobu v prodlení. Tento postup předání, převzetí k akceptaci a akceptace využijí obě strany po vzájemné dohodě i na dílčí části Díla.</w:t>
      </w:r>
    </w:p>
    <w:p w14:paraId="5AB81E41" w14:textId="77777777" w:rsidR="00B917DC" w:rsidRPr="00C23C69" w:rsidRDefault="00B917DC" w:rsidP="00B917DC">
      <w:pPr>
        <w:pStyle w:val="Bezmezer"/>
        <w:ind w:left="284" w:hanging="294"/>
        <w:rPr>
          <w:sz w:val="18"/>
        </w:rPr>
      </w:pPr>
    </w:p>
    <w:p w14:paraId="646D7715" w14:textId="77777777" w:rsidR="00B917DC" w:rsidRPr="00C23C69" w:rsidRDefault="00B917DC" w:rsidP="0032694D">
      <w:pPr>
        <w:pStyle w:val="Bezmezer"/>
        <w:numPr>
          <w:ilvl w:val="0"/>
          <w:numId w:val="18"/>
        </w:numPr>
        <w:ind w:left="284" w:hanging="294"/>
        <w:rPr>
          <w:sz w:val="18"/>
        </w:rPr>
      </w:pPr>
      <w:r w:rsidRPr="00C23C69">
        <w:rPr>
          <w:sz w:val="18"/>
        </w:rPr>
        <w:t>Předání Díla, části Díla nebo výstupu proběhne podpisem příslušného Předávacího protokolu vedoucími projektu KS</w:t>
      </w:r>
      <w:r>
        <w:rPr>
          <w:sz w:val="18"/>
        </w:rPr>
        <w:t> </w:t>
      </w:r>
      <w:r>
        <w:rPr>
          <w:sz w:val="18"/>
        </w:rPr>
        <w:noBreakHyphen/>
        <w:t> </w:t>
      </w:r>
      <w:r w:rsidRPr="00C23C69">
        <w:rPr>
          <w:sz w:val="18"/>
        </w:rPr>
        <w:t>program a Objednatele.</w:t>
      </w:r>
    </w:p>
    <w:p w14:paraId="567E47CE" w14:textId="77777777" w:rsidR="00B917DC" w:rsidRPr="00C23C69" w:rsidRDefault="00B917DC" w:rsidP="0032694D">
      <w:pPr>
        <w:pStyle w:val="Bezmezer"/>
        <w:numPr>
          <w:ilvl w:val="0"/>
          <w:numId w:val="18"/>
        </w:numPr>
        <w:ind w:left="284" w:hanging="294"/>
        <w:rPr>
          <w:sz w:val="18"/>
        </w:rPr>
      </w:pPr>
      <w:r w:rsidRPr="00C23C69">
        <w:rPr>
          <w:sz w:val="18"/>
        </w:rPr>
        <w:t xml:space="preserve">Převzetí – Akceptace Díla, části Díla nebo výstupu proběhne podpisem příslušného Akceptačního </w:t>
      </w:r>
      <w:r w:rsidRPr="00C23C69">
        <w:rPr>
          <w:sz w:val="18"/>
        </w:rPr>
        <w:lastRenderedPageBreak/>
        <w:t>protokolu vedoucími projektu KS</w:t>
      </w:r>
      <w:r>
        <w:rPr>
          <w:sz w:val="18"/>
        </w:rPr>
        <w:t> </w:t>
      </w:r>
      <w:r>
        <w:rPr>
          <w:sz w:val="18"/>
        </w:rPr>
        <w:noBreakHyphen/>
        <w:t> </w:t>
      </w:r>
      <w:r w:rsidRPr="00C23C69">
        <w:rPr>
          <w:sz w:val="18"/>
        </w:rPr>
        <w:t>program a Objednatele.</w:t>
      </w:r>
    </w:p>
    <w:p w14:paraId="4595883F" w14:textId="77777777" w:rsidR="00B917DC" w:rsidRPr="00C23C69" w:rsidRDefault="00B917DC" w:rsidP="00B917DC">
      <w:pPr>
        <w:pStyle w:val="Bezmezer"/>
        <w:ind w:left="284" w:hanging="294"/>
        <w:rPr>
          <w:sz w:val="18"/>
        </w:rPr>
      </w:pPr>
    </w:p>
    <w:p w14:paraId="1498ADA2" w14:textId="77777777" w:rsidR="00B917DC" w:rsidRPr="00C23C69" w:rsidRDefault="00B917DC" w:rsidP="0032694D">
      <w:pPr>
        <w:pStyle w:val="Bezmezer"/>
        <w:numPr>
          <w:ilvl w:val="0"/>
          <w:numId w:val="18"/>
        </w:numPr>
        <w:ind w:left="284" w:hanging="294"/>
        <w:rPr>
          <w:sz w:val="18"/>
        </w:rPr>
      </w:pPr>
      <w:r w:rsidRPr="00C23C69">
        <w:rPr>
          <w:sz w:val="18"/>
        </w:rPr>
        <w:t>Splňuje-li Dílo, část Díla nebo výstup předem dohodnuté podmínky (Akceptační krit</w:t>
      </w:r>
      <w:r>
        <w:rPr>
          <w:sz w:val="18"/>
        </w:rPr>
        <w:t>é</w:t>
      </w:r>
      <w:r w:rsidRPr="00C23C69">
        <w:rPr>
          <w:sz w:val="18"/>
        </w:rPr>
        <w:t>ria), zavazuje se Objednatel Dílo, část Díla nebo výstup převzít neprodleně po ověření této skutečnosti a převzetí stvrdit podpisem Akceptačního protokolu.</w:t>
      </w:r>
    </w:p>
    <w:p w14:paraId="4049E409" w14:textId="77777777" w:rsidR="00B917DC" w:rsidRPr="00C23C69" w:rsidRDefault="00B917DC" w:rsidP="00B917DC">
      <w:pPr>
        <w:pStyle w:val="Bezmezer"/>
        <w:ind w:left="284" w:hanging="294"/>
        <w:rPr>
          <w:sz w:val="18"/>
        </w:rPr>
      </w:pPr>
    </w:p>
    <w:p w14:paraId="6DBE1258" w14:textId="77777777" w:rsidR="00B917DC" w:rsidRPr="00C23C69" w:rsidRDefault="00B917DC" w:rsidP="0032694D">
      <w:pPr>
        <w:pStyle w:val="Bezmezer"/>
        <w:numPr>
          <w:ilvl w:val="0"/>
          <w:numId w:val="18"/>
        </w:numPr>
        <w:ind w:left="284" w:hanging="294"/>
        <w:rPr>
          <w:sz w:val="18"/>
        </w:rPr>
      </w:pPr>
      <w:r w:rsidRPr="00C23C69">
        <w:rPr>
          <w:sz w:val="18"/>
        </w:rPr>
        <w:t>V případě, že Objednatel nepřevezme Dílo a zároveň v příslušné lhůtě dvanácti (12) pracovních dnů nepředloží výhrady, považuje se Dílo, část Díla nebo výstup za řádně provedené, předané a převzaté k termínu uvedeném v předávacím protokolu.</w:t>
      </w:r>
    </w:p>
    <w:p w14:paraId="2FD2BB72" w14:textId="77777777" w:rsidR="00B917DC" w:rsidRPr="00C23C69" w:rsidRDefault="00B917DC" w:rsidP="00B917DC">
      <w:pPr>
        <w:pStyle w:val="Bezmezer"/>
        <w:ind w:left="284" w:hanging="294"/>
        <w:rPr>
          <w:sz w:val="18"/>
        </w:rPr>
      </w:pPr>
    </w:p>
    <w:p w14:paraId="426DD975" w14:textId="77777777" w:rsidR="00B917DC" w:rsidRPr="00C23C69" w:rsidRDefault="00B917DC" w:rsidP="0032694D">
      <w:pPr>
        <w:pStyle w:val="Bezmezer"/>
        <w:numPr>
          <w:ilvl w:val="0"/>
          <w:numId w:val="18"/>
        </w:numPr>
        <w:ind w:left="284" w:hanging="294"/>
        <w:rPr>
          <w:sz w:val="18"/>
        </w:rPr>
      </w:pPr>
      <w:r w:rsidRPr="00C23C69">
        <w:rPr>
          <w:sz w:val="18"/>
        </w:rPr>
        <w:t>Objednatel je povinen převzít pouze řádně dokončenou fázi Díla, resp. celé Dílo, pokud KS</w:t>
      </w:r>
      <w:r>
        <w:rPr>
          <w:sz w:val="18"/>
        </w:rPr>
        <w:t> </w:t>
      </w:r>
      <w:r>
        <w:rPr>
          <w:sz w:val="18"/>
        </w:rPr>
        <w:noBreakHyphen/>
        <w:t> </w:t>
      </w:r>
      <w:r w:rsidRPr="00C23C69">
        <w:rPr>
          <w:sz w:val="18"/>
        </w:rPr>
        <w:t>program zhotovil tuto fázi, resp. celé Dílo v souladu se smlouvou, tzn., že v rutinním provozu nebude docházet ke kritickým nebo zásadním vadám. Dílo musí splňovat v rozsahu předmětu plnění dle této smlouvy požadavky na funkcionalitu do té míry, aby byla zajištěna možnost obvyklého použití Díla v souladu s jeho účelem. Jakékoliv nepodstatné vady Díla nebránící jeho používání, které lze v rozumné míře očekávat vzhledem ke složitosti Díla a u kterých lze dále rozumně předpokládat, že je možné je odstranit v rámci záruky za Dílo nebo během obvyklé údržby, nejsou důvodem pro nepřevzetí Díla a nevyhotovení Předávacího protokolu. Strany se v Předávacím protokolu dohodnou na termínech a způsobu odstranění takových nepodstatných vad.</w:t>
      </w:r>
    </w:p>
    <w:p w14:paraId="0B3C3D91" w14:textId="77777777" w:rsidR="00B917DC" w:rsidRPr="00C23C69" w:rsidRDefault="00B917DC" w:rsidP="00B917DC">
      <w:pPr>
        <w:pStyle w:val="Bezmezer"/>
        <w:ind w:left="284" w:hanging="294"/>
        <w:rPr>
          <w:sz w:val="18"/>
        </w:rPr>
      </w:pPr>
    </w:p>
    <w:p w14:paraId="211291E9" w14:textId="77777777" w:rsidR="00B917DC" w:rsidRPr="00C23C69" w:rsidRDefault="00B917DC" w:rsidP="0032694D">
      <w:pPr>
        <w:pStyle w:val="Bezmezer"/>
        <w:numPr>
          <w:ilvl w:val="0"/>
          <w:numId w:val="18"/>
        </w:numPr>
        <w:ind w:left="284" w:hanging="294"/>
        <w:rPr>
          <w:sz w:val="18"/>
        </w:rPr>
      </w:pPr>
      <w:r w:rsidRPr="00C23C69">
        <w:rPr>
          <w:sz w:val="18"/>
        </w:rPr>
        <w:t>Pokud Objednatel prokazatelně využívá předané Dílo nebo jeho dílčí část k účelům, pro které bylo toto Dílo, část Díla nebo výstup zhotoveno a předané Dílo nebo jeho dílčí část splňuje podmínky akceptace uvedené v akceptačním protokolu, považuje se toto Dílo, část Díla nebo výstup za převzatý.</w:t>
      </w:r>
    </w:p>
    <w:p w14:paraId="60744DE4" w14:textId="77777777" w:rsidR="00B917DC" w:rsidRDefault="00B917DC" w:rsidP="00B917DC">
      <w:pPr>
        <w:pStyle w:val="Nadpis5"/>
      </w:pPr>
      <w:r>
        <w:t>Vícepráce</w:t>
      </w:r>
    </w:p>
    <w:p w14:paraId="68DD1125" w14:textId="77777777" w:rsidR="00B917DC" w:rsidRPr="00C23C69" w:rsidRDefault="00B917DC" w:rsidP="0032694D">
      <w:pPr>
        <w:pStyle w:val="Bezmezer"/>
        <w:numPr>
          <w:ilvl w:val="0"/>
          <w:numId w:val="19"/>
        </w:numPr>
        <w:ind w:left="284" w:hanging="294"/>
        <w:rPr>
          <w:sz w:val="18"/>
        </w:rPr>
      </w:pPr>
      <w:r w:rsidRPr="00C23C69">
        <w:rPr>
          <w:sz w:val="18"/>
        </w:rPr>
        <w:t>Objednatel má právo žádat o doplnění Díla o další práce a dodávky, související s jeho předmětem plnění. KS</w:t>
      </w:r>
      <w:r>
        <w:rPr>
          <w:sz w:val="18"/>
        </w:rPr>
        <w:t> </w:t>
      </w:r>
      <w:r>
        <w:rPr>
          <w:sz w:val="18"/>
        </w:rPr>
        <w:noBreakHyphen/>
        <w:t> </w:t>
      </w:r>
      <w:r w:rsidRPr="00C23C69">
        <w:rPr>
          <w:sz w:val="18"/>
        </w:rPr>
        <w:t>program je povinen bez zbytečných odkladů potvrdit příjem požadavku a v případě možnosti splnit tyto požadavky, sdělit Objednateli finanční, časové a realizační důsledky požadovaného doplnění. U víceprací nad tento rozsah smluvní strany dohodnou přiměřené termíny dalších plnění. Tyto termíny neovlivňují předání a převzetí Díla dle smlouvy.</w:t>
      </w:r>
    </w:p>
    <w:p w14:paraId="03E7B92C" w14:textId="77777777" w:rsidR="00B917DC" w:rsidRPr="00C23C69" w:rsidRDefault="00B917DC" w:rsidP="00B917DC">
      <w:pPr>
        <w:pStyle w:val="Bezmezer"/>
        <w:ind w:left="284" w:hanging="294"/>
        <w:rPr>
          <w:sz w:val="18"/>
        </w:rPr>
      </w:pPr>
    </w:p>
    <w:p w14:paraId="6BB782B5" w14:textId="77777777" w:rsidR="00B917DC" w:rsidRPr="00C23C69" w:rsidRDefault="00B917DC" w:rsidP="0032694D">
      <w:pPr>
        <w:pStyle w:val="Bezmezer"/>
        <w:numPr>
          <w:ilvl w:val="0"/>
          <w:numId w:val="19"/>
        </w:numPr>
        <w:ind w:left="284" w:hanging="294"/>
        <w:rPr>
          <w:sz w:val="18"/>
        </w:rPr>
      </w:pPr>
      <w:r w:rsidRPr="00C23C69">
        <w:rPr>
          <w:sz w:val="18"/>
        </w:rPr>
        <w:t>Vícepráce, změny a nové práce musí být dohodnuty, oceněny a objednány písemně před jejich zahájením. KS - program prohlašuje, že si je vědom skutečnosti, že není oprávněn požadovat úhradu výše uvedených prací, aniž by byly předem písemně dohodnuty zmocněnými zástupci.</w:t>
      </w:r>
    </w:p>
    <w:p w14:paraId="7A1E3CA8" w14:textId="77777777" w:rsidR="00B917DC" w:rsidRPr="00C23C69" w:rsidRDefault="00B917DC" w:rsidP="00B917DC">
      <w:pPr>
        <w:pStyle w:val="Bezmezer"/>
        <w:ind w:left="284" w:hanging="294"/>
        <w:rPr>
          <w:sz w:val="18"/>
        </w:rPr>
      </w:pPr>
    </w:p>
    <w:p w14:paraId="7509F03D" w14:textId="77777777" w:rsidR="00B917DC" w:rsidRPr="00C23C69" w:rsidRDefault="00B917DC" w:rsidP="0032694D">
      <w:pPr>
        <w:pStyle w:val="Bezmezer"/>
        <w:numPr>
          <w:ilvl w:val="0"/>
          <w:numId w:val="19"/>
        </w:numPr>
        <w:ind w:left="284" w:hanging="294"/>
        <w:rPr>
          <w:sz w:val="18"/>
        </w:rPr>
      </w:pPr>
      <w:r w:rsidRPr="00C23C69">
        <w:rPr>
          <w:sz w:val="18"/>
        </w:rPr>
        <w:t xml:space="preserve">Vícepráce nad sjednaný rozsah plnění, změny a nové práce budou uhrazeny po jejich provedení a </w:t>
      </w:r>
      <w:r w:rsidRPr="00C23C69">
        <w:rPr>
          <w:sz w:val="18"/>
        </w:rPr>
        <w:t>písemném převzetí Objednatelem na základě fakturace KS - program.</w:t>
      </w:r>
    </w:p>
    <w:p w14:paraId="19525411" w14:textId="77777777" w:rsidR="00B917DC" w:rsidRPr="00C23C69" w:rsidRDefault="00B917DC" w:rsidP="00B917DC">
      <w:pPr>
        <w:pStyle w:val="Bezmezer"/>
        <w:ind w:left="284" w:hanging="294"/>
        <w:rPr>
          <w:sz w:val="18"/>
        </w:rPr>
      </w:pPr>
    </w:p>
    <w:p w14:paraId="066FC60E" w14:textId="77777777" w:rsidR="00B917DC" w:rsidRPr="00C23C69" w:rsidRDefault="00B917DC" w:rsidP="0032694D">
      <w:pPr>
        <w:pStyle w:val="Bezmezer"/>
        <w:numPr>
          <w:ilvl w:val="0"/>
          <w:numId w:val="19"/>
        </w:numPr>
        <w:ind w:left="284" w:hanging="294"/>
        <w:rPr>
          <w:sz w:val="18"/>
        </w:rPr>
      </w:pPr>
      <w:r w:rsidRPr="00C23C69">
        <w:rPr>
          <w:sz w:val="18"/>
        </w:rPr>
        <w:t>Pro ocenění víceprací, splňujících smluvené podmínky, bude použit platný ceník KS - program.</w:t>
      </w:r>
    </w:p>
    <w:p w14:paraId="090DAB34" w14:textId="77777777" w:rsidR="00B917DC" w:rsidRDefault="00B917DC" w:rsidP="00B917DC">
      <w:pPr>
        <w:pStyle w:val="Nadpis5"/>
      </w:pPr>
      <w:r>
        <w:t>Vlastnická práva, práva užití Díla a přechod nebezpečí škody</w:t>
      </w:r>
    </w:p>
    <w:p w14:paraId="6C6DB27E" w14:textId="77777777" w:rsidR="00B917DC" w:rsidRPr="00C23C69" w:rsidRDefault="00B917DC" w:rsidP="0032694D">
      <w:pPr>
        <w:pStyle w:val="Bezmezer"/>
        <w:numPr>
          <w:ilvl w:val="0"/>
          <w:numId w:val="20"/>
        </w:numPr>
        <w:ind w:left="284" w:hanging="294"/>
        <w:rPr>
          <w:sz w:val="18"/>
        </w:rPr>
      </w:pPr>
      <w:r w:rsidRPr="00C23C69">
        <w:rPr>
          <w:sz w:val="18"/>
        </w:rPr>
        <w:t>Objednatel, který se na základě smlouvy stane oprávněným uživatelem aplikačního programového vybavení, je oprávněn plně provozovat APV včetně veškeré uživatelské dokumentace, která je součástí jeho dodávky v souladu s jejich určením a způsobem popsaným v doprovodné dokumentaci, a to pro svoji potřebu. Objednatel se oprávněným uživatelem APV stane až poté, co v plném rozsahu uhradí sjednanou celkovou cenu APV a Díla bez ceny za technickou podporu. Do té doby může Objednatel APV užívat po jeho uvedení do provozu dočasně. Jestliže se Objednatel ocitne v prodlení s úhradou ceny AVP či Díla po dobu delší než jednadvacet (21) dnů, KS</w:t>
      </w:r>
      <w:r>
        <w:rPr>
          <w:sz w:val="18"/>
        </w:rPr>
        <w:t> </w:t>
      </w:r>
      <w:r>
        <w:rPr>
          <w:sz w:val="18"/>
        </w:rPr>
        <w:noBreakHyphen/>
        <w:t> </w:t>
      </w:r>
      <w:r w:rsidRPr="00C23C69">
        <w:rPr>
          <w:sz w:val="18"/>
        </w:rPr>
        <w:t>program oprávněn bez dalšího upozornění odstavit APV z provozu nedestruktivním a vratným způsobem. Aplikační programové vybavení může provedení takového opatření od počátku umožňovat i bez dalšího vnějšího zásahu KS</w:t>
      </w:r>
      <w:r>
        <w:rPr>
          <w:sz w:val="18"/>
        </w:rPr>
        <w:t> </w:t>
      </w:r>
      <w:r>
        <w:rPr>
          <w:sz w:val="18"/>
        </w:rPr>
        <w:noBreakHyphen/>
        <w:t> </w:t>
      </w:r>
      <w:r w:rsidRPr="00C23C69">
        <w:rPr>
          <w:sz w:val="18"/>
        </w:rPr>
        <w:t>program. Trvale zprovoznit činnost APV je KS</w:t>
      </w:r>
      <w:r>
        <w:rPr>
          <w:sz w:val="18"/>
        </w:rPr>
        <w:t> </w:t>
      </w:r>
      <w:r>
        <w:rPr>
          <w:sz w:val="18"/>
        </w:rPr>
        <w:noBreakHyphen/>
        <w:t> </w:t>
      </w:r>
      <w:r w:rsidRPr="00C23C69">
        <w:rPr>
          <w:sz w:val="18"/>
        </w:rPr>
        <w:t>program povinen do tří (3) pracovních dnů od úhrady celé ceny APV a Díla, jejího příslušenství a případných souvisejících nároků KS</w:t>
      </w:r>
      <w:r>
        <w:rPr>
          <w:sz w:val="18"/>
        </w:rPr>
        <w:t> </w:t>
      </w:r>
      <w:r>
        <w:rPr>
          <w:sz w:val="18"/>
        </w:rPr>
        <w:noBreakHyphen/>
        <w:t> </w:t>
      </w:r>
      <w:r w:rsidRPr="00C23C69">
        <w:rPr>
          <w:sz w:val="18"/>
        </w:rPr>
        <w:t>program ve prospěch jeho účtu. KS</w:t>
      </w:r>
      <w:r>
        <w:rPr>
          <w:sz w:val="18"/>
        </w:rPr>
        <w:t> </w:t>
      </w:r>
      <w:r>
        <w:rPr>
          <w:sz w:val="18"/>
        </w:rPr>
        <w:noBreakHyphen/>
        <w:t> </w:t>
      </w:r>
      <w:r w:rsidRPr="00C23C69">
        <w:rPr>
          <w:sz w:val="18"/>
        </w:rPr>
        <w:t>program neodpovídá za škody, vzniklé Objednateli z důvodů odstavení aplikačního programového vybavení z provozu dle tohoto odstavce. Nárok KS</w:t>
      </w:r>
      <w:r>
        <w:rPr>
          <w:sz w:val="18"/>
        </w:rPr>
        <w:t> </w:t>
      </w:r>
      <w:r>
        <w:rPr>
          <w:sz w:val="18"/>
        </w:rPr>
        <w:noBreakHyphen/>
        <w:t> </w:t>
      </w:r>
      <w:r w:rsidRPr="00C23C69">
        <w:rPr>
          <w:sz w:val="18"/>
        </w:rPr>
        <w:t>program na smluvní pokutu tímto není dotčen.</w:t>
      </w:r>
    </w:p>
    <w:p w14:paraId="47658C5A" w14:textId="77777777" w:rsidR="00B917DC" w:rsidRPr="00C23C69" w:rsidRDefault="00B917DC" w:rsidP="00B917DC">
      <w:pPr>
        <w:pStyle w:val="Bezmezer"/>
        <w:ind w:left="284" w:hanging="294"/>
        <w:rPr>
          <w:sz w:val="18"/>
        </w:rPr>
      </w:pPr>
    </w:p>
    <w:p w14:paraId="1DC626D9" w14:textId="77777777" w:rsidR="00B917DC" w:rsidRPr="00C23C69" w:rsidRDefault="00B917DC" w:rsidP="0032694D">
      <w:pPr>
        <w:pStyle w:val="Bezmezer"/>
        <w:numPr>
          <w:ilvl w:val="0"/>
          <w:numId w:val="20"/>
        </w:numPr>
        <w:ind w:left="284" w:hanging="294"/>
        <w:rPr>
          <w:sz w:val="18"/>
        </w:rPr>
      </w:pPr>
      <w:r w:rsidRPr="00C23C69">
        <w:rPr>
          <w:sz w:val="18"/>
        </w:rPr>
        <w:t>Objednateli, který se na základě smlouvy stane oprávněným uživatelem aplikačního programového vybavení, uděluje KS</w:t>
      </w:r>
      <w:r>
        <w:rPr>
          <w:sz w:val="18"/>
        </w:rPr>
        <w:t> </w:t>
      </w:r>
      <w:r>
        <w:rPr>
          <w:sz w:val="18"/>
        </w:rPr>
        <w:noBreakHyphen/>
        <w:t> </w:t>
      </w:r>
      <w:r w:rsidRPr="00C23C69">
        <w:rPr>
          <w:sz w:val="18"/>
        </w:rPr>
        <w:t xml:space="preserve">program </w:t>
      </w:r>
      <w:r>
        <w:rPr>
          <w:sz w:val="18"/>
        </w:rPr>
        <w:t>nevýhradní licenci k užití</w:t>
      </w:r>
      <w:r w:rsidRPr="00C23C69">
        <w:rPr>
          <w:sz w:val="18"/>
        </w:rPr>
        <w:t xml:space="preserve"> APV</w:t>
      </w:r>
      <w:r>
        <w:rPr>
          <w:sz w:val="18"/>
        </w:rPr>
        <w:t>.</w:t>
      </w:r>
      <w:r w:rsidRPr="00C23C69">
        <w:rPr>
          <w:sz w:val="18"/>
        </w:rPr>
        <w:t xml:space="preserve"> APV nesmí být převedeno třetím subjektům a Objednatel je povinen takové instalace zničit v případě, že by přestaly sloužit výlučně jeho potřebě. Objednatel není oprávněn aplikační programové vybavení rozšiřovat, pronajímat, půjčovat ani jiným než sjednaným způsobem užít ve smyslu § 12 autorského zákona.</w:t>
      </w:r>
    </w:p>
    <w:p w14:paraId="55CD179D" w14:textId="77777777" w:rsidR="00B917DC" w:rsidRPr="00C23C69" w:rsidRDefault="00B917DC" w:rsidP="00B917DC">
      <w:pPr>
        <w:pStyle w:val="Bezmezer"/>
        <w:ind w:left="284" w:hanging="294"/>
        <w:rPr>
          <w:sz w:val="18"/>
        </w:rPr>
      </w:pPr>
    </w:p>
    <w:p w14:paraId="380FD87F" w14:textId="77777777" w:rsidR="00B917DC" w:rsidRPr="004A53B0" w:rsidRDefault="00B917DC" w:rsidP="0032694D">
      <w:pPr>
        <w:pStyle w:val="Bezmezer"/>
        <w:numPr>
          <w:ilvl w:val="0"/>
          <w:numId w:val="20"/>
        </w:numPr>
        <w:ind w:left="284" w:hanging="284"/>
        <w:rPr>
          <w:sz w:val="18"/>
        </w:rPr>
      </w:pPr>
      <w:r w:rsidRPr="00C23C69">
        <w:rPr>
          <w:sz w:val="18"/>
        </w:rPr>
        <w:t>Objednatel, který se na základě této smlouvy stane oprávněným uživatelem programového vybavení, je oprávněn</w:t>
      </w:r>
      <w:r w:rsidR="00CA266B">
        <w:rPr>
          <w:sz w:val="18"/>
        </w:rPr>
        <w:t xml:space="preserve"> </w:t>
      </w:r>
      <w:r w:rsidR="00CA266B" w:rsidRPr="00CA266B">
        <w:rPr>
          <w:sz w:val="18"/>
        </w:rPr>
        <w:t>užívat APV v souladu s podmínkami stanovenými ve Smlouvě nebo v licenčních ujednáních týkajících se APV</w:t>
      </w:r>
      <w:r w:rsidR="004A53B0">
        <w:rPr>
          <w:sz w:val="18"/>
        </w:rPr>
        <w:t>.</w:t>
      </w:r>
    </w:p>
    <w:p w14:paraId="52F160A5" w14:textId="77777777" w:rsidR="00B917DC" w:rsidRPr="00C23C69" w:rsidRDefault="00B917DC" w:rsidP="00B917DC">
      <w:pPr>
        <w:pStyle w:val="Bezmezer"/>
        <w:ind w:left="284" w:hanging="294"/>
        <w:rPr>
          <w:sz w:val="18"/>
        </w:rPr>
      </w:pPr>
    </w:p>
    <w:p w14:paraId="111571FC" w14:textId="77777777" w:rsidR="00B917DC" w:rsidRPr="00C23C69" w:rsidRDefault="00B917DC" w:rsidP="0032694D">
      <w:pPr>
        <w:pStyle w:val="Bezmezer"/>
        <w:numPr>
          <w:ilvl w:val="0"/>
          <w:numId w:val="20"/>
        </w:numPr>
        <w:ind w:left="284" w:hanging="294"/>
        <w:rPr>
          <w:sz w:val="18"/>
        </w:rPr>
      </w:pPr>
      <w:r w:rsidRPr="00C23C69">
        <w:rPr>
          <w:sz w:val="18"/>
        </w:rPr>
        <w:t>Naproti tomu Objednatel není oprávněn programové vybavení rozmnožovat jinak, než je sjednáno, překládat, zpracovávat, upravovat či jinak měnit, není-li dohodou obou stran písemně ujednáno jinak.</w:t>
      </w:r>
    </w:p>
    <w:p w14:paraId="7EC2946E" w14:textId="77777777" w:rsidR="00B917DC" w:rsidRPr="00C23C69" w:rsidRDefault="00B917DC" w:rsidP="00B917DC">
      <w:pPr>
        <w:pStyle w:val="Bezmezer"/>
        <w:ind w:left="284" w:hanging="294"/>
        <w:rPr>
          <w:sz w:val="18"/>
        </w:rPr>
      </w:pPr>
    </w:p>
    <w:p w14:paraId="09C52F88" w14:textId="77777777" w:rsidR="00B917DC" w:rsidRPr="00C23C69" w:rsidRDefault="00B917DC" w:rsidP="0032694D">
      <w:pPr>
        <w:pStyle w:val="Bezmezer"/>
        <w:numPr>
          <w:ilvl w:val="0"/>
          <w:numId w:val="20"/>
        </w:numPr>
        <w:ind w:left="284" w:hanging="294"/>
        <w:rPr>
          <w:sz w:val="18"/>
        </w:rPr>
      </w:pPr>
      <w:r w:rsidRPr="00C23C69">
        <w:rPr>
          <w:sz w:val="18"/>
        </w:rPr>
        <w:t>Objednatel není oprávněn žádným způsobem bez souhlasu společnosti KS - program zasahovat do Díla. V případě porušení tohoto ustanovení nezodpovídá KS</w:t>
      </w:r>
      <w:r>
        <w:rPr>
          <w:sz w:val="18"/>
        </w:rPr>
        <w:t> </w:t>
      </w:r>
      <w:r>
        <w:rPr>
          <w:sz w:val="18"/>
        </w:rPr>
        <w:noBreakHyphen/>
        <w:t> </w:t>
      </w:r>
      <w:r w:rsidRPr="00C23C69">
        <w:rPr>
          <w:sz w:val="18"/>
        </w:rPr>
        <w:t>program za takto vzniklé škody.</w:t>
      </w:r>
    </w:p>
    <w:p w14:paraId="6CBD39B6" w14:textId="77777777" w:rsidR="00B917DC" w:rsidRPr="00C23C69" w:rsidRDefault="00B917DC" w:rsidP="00B917DC">
      <w:pPr>
        <w:pStyle w:val="Bezmezer"/>
        <w:ind w:left="284" w:hanging="294"/>
        <w:rPr>
          <w:sz w:val="18"/>
        </w:rPr>
      </w:pPr>
    </w:p>
    <w:p w14:paraId="325BFBFF" w14:textId="77777777" w:rsidR="00B917DC" w:rsidRPr="00C23C69" w:rsidRDefault="00B917DC" w:rsidP="0032694D">
      <w:pPr>
        <w:pStyle w:val="Bezmezer"/>
        <w:numPr>
          <w:ilvl w:val="0"/>
          <w:numId w:val="20"/>
        </w:numPr>
        <w:ind w:left="284" w:hanging="294"/>
        <w:rPr>
          <w:sz w:val="18"/>
        </w:rPr>
      </w:pPr>
      <w:r w:rsidRPr="00C23C69">
        <w:rPr>
          <w:sz w:val="18"/>
        </w:rPr>
        <w:t>Nebezpečí škody na předaném Díle, části Díla výstupech nebo produktech přechází na Objednatele dnem jejich protokolárního předání.</w:t>
      </w:r>
    </w:p>
    <w:p w14:paraId="0DDF294D" w14:textId="77777777" w:rsidR="00B917DC" w:rsidRDefault="00B917DC" w:rsidP="00B917DC">
      <w:pPr>
        <w:pStyle w:val="Nadpis5"/>
      </w:pPr>
      <w:r>
        <w:t>Záruka za jakost a odpovědnost za vady</w:t>
      </w:r>
    </w:p>
    <w:p w14:paraId="45402346" w14:textId="77777777" w:rsidR="00B917DC" w:rsidRPr="00C23C69" w:rsidRDefault="00B917DC" w:rsidP="0032694D">
      <w:pPr>
        <w:pStyle w:val="Bezmezer"/>
        <w:numPr>
          <w:ilvl w:val="0"/>
          <w:numId w:val="33"/>
        </w:numPr>
        <w:ind w:left="284" w:hanging="284"/>
        <w:rPr>
          <w:sz w:val="18"/>
        </w:rPr>
      </w:pPr>
      <w:r w:rsidRPr="00AE1A82">
        <w:rPr>
          <w:sz w:val="18"/>
        </w:rPr>
        <w:t xml:space="preserve">Záruka za jakost a odpovědnost za vady jsou předmětem </w:t>
      </w:r>
      <w:r w:rsidR="00596F66">
        <w:rPr>
          <w:sz w:val="18"/>
        </w:rPr>
        <w:t>S</w:t>
      </w:r>
      <w:r w:rsidRPr="00AE1A82">
        <w:rPr>
          <w:sz w:val="18"/>
        </w:rPr>
        <w:t xml:space="preserve">mlouvy </w:t>
      </w:r>
      <w:r w:rsidR="00596F66">
        <w:rPr>
          <w:sz w:val="18"/>
        </w:rPr>
        <w:t xml:space="preserve">o poskytování technické podpory </w:t>
      </w:r>
      <w:r w:rsidRPr="00AE1A82">
        <w:rPr>
          <w:sz w:val="18"/>
        </w:rPr>
        <w:t>uzavřené mezi smluvními stranami.</w:t>
      </w:r>
    </w:p>
    <w:p w14:paraId="48960607" w14:textId="77777777" w:rsidR="00B917DC" w:rsidRDefault="00B917DC" w:rsidP="00B917DC">
      <w:pPr>
        <w:pStyle w:val="Nadpis5"/>
      </w:pPr>
      <w:r>
        <w:t>Komunikace smluvních stran</w:t>
      </w:r>
    </w:p>
    <w:p w14:paraId="3E720CF7" w14:textId="77777777" w:rsidR="00B917DC" w:rsidRPr="00C23C69" w:rsidRDefault="00B917DC" w:rsidP="0032694D">
      <w:pPr>
        <w:pStyle w:val="Bezmezer"/>
        <w:numPr>
          <w:ilvl w:val="0"/>
          <w:numId w:val="21"/>
        </w:numPr>
        <w:ind w:left="284" w:hanging="294"/>
        <w:rPr>
          <w:sz w:val="18"/>
        </w:rPr>
      </w:pPr>
      <w:r w:rsidRPr="00C23C69">
        <w:rPr>
          <w:sz w:val="18"/>
        </w:rPr>
        <w:t>Komunikace smluvních stran probíhá na úrovni orgánů projektu (klíčoví uživatelé, vedoucí projektu, Implementační týmy projektu), oprávněných osob (v rámci smluv o podpoře) a kontaktních osob, pokud byly výslovně označeny.</w:t>
      </w:r>
    </w:p>
    <w:p w14:paraId="38683214" w14:textId="77777777" w:rsidR="00B917DC" w:rsidRPr="00C23C69" w:rsidRDefault="00B917DC" w:rsidP="00B917DC">
      <w:pPr>
        <w:pStyle w:val="Bezmezer"/>
        <w:ind w:left="284" w:hanging="294"/>
        <w:rPr>
          <w:sz w:val="18"/>
        </w:rPr>
      </w:pPr>
    </w:p>
    <w:p w14:paraId="1055F4A6" w14:textId="77777777" w:rsidR="00B917DC" w:rsidRPr="00C23C69" w:rsidRDefault="00B917DC" w:rsidP="0032694D">
      <w:pPr>
        <w:pStyle w:val="Bezmezer"/>
        <w:numPr>
          <w:ilvl w:val="0"/>
          <w:numId w:val="21"/>
        </w:numPr>
        <w:ind w:left="284" w:hanging="294"/>
        <w:rPr>
          <w:sz w:val="18"/>
        </w:rPr>
      </w:pPr>
      <w:r w:rsidRPr="00C23C69">
        <w:rPr>
          <w:sz w:val="18"/>
        </w:rPr>
        <w:t>Smluvní strana je oprávněna kdykoliv provést změnu orgánu projektu, je však povinna na takovou změnu písemně upozornit druhou smluvní stranu bez zbytečného odkladu, nejpozději však do sedmi (7) pracovních dnů od jejího provedení.</w:t>
      </w:r>
    </w:p>
    <w:p w14:paraId="4C972D71" w14:textId="77777777" w:rsidR="00B917DC" w:rsidRDefault="00B917DC" w:rsidP="00B917DC">
      <w:pPr>
        <w:pStyle w:val="Nadpis5"/>
      </w:pPr>
      <w:r>
        <w:t>Ochrana důvěrných informací</w:t>
      </w:r>
    </w:p>
    <w:p w14:paraId="5EB7172C" w14:textId="77777777" w:rsidR="00B917DC" w:rsidRPr="00C23C69" w:rsidRDefault="00B917DC" w:rsidP="0032694D">
      <w:pPr>
        <w:pStyle w:val="Bezmezer"/>
        <w:numPr>
          <w:ilvl w:val="0"/>
          <w:numId w:val="22"/>
        </w:numPr>
        <w:ind w:left="284" w:hanging="294"/>
        <w:rPr>
          <w:sz w:val="18"/>
        </w:rPr>
      </w:pPr>
      <w:r w:rsidRPr="00C23C69">
        <w:rPr>
          <w:sz w:val="18"/>
        </w:rPr>
        <w:t>Objednatel i KS</w:t>
      </w:r>
      <w:r>
        <w:rPr>
          <w:sz w:val="18"/>
        </w:rPr>
        <w:t> </w:t>
      </w:r>
      <w:r>
        <w:rPr>
          <w:sz w:val="18"/>
        </w:rPr>
        <w:noBreakHyphen/>
        <w:t> </w:t>
      </w:r>
      <w:r w:rsidRPr="00C23C69">
        <w:rPr>
          <w:sz w:val="18"/>
        </w:rPr>
        <w:t>program jsou povinni zajistit utajení získaných důvěrných informací způsobem obvyklým jako při utajování vlastních důvěrných informací. Objednatel i KS</w:t>
      </w:r>
      <w:r>
        <w:rPr>
          <w:sz w:val="18"/>
        </w:rPr>
        <w:t> </w:t>
      </w:r>
      <w:r>
        <w:rPr>
          <w:sz w:val="18"/>
        </w:rPr>
        <w:noBreakHyphen/>
        <w:t> </w:t>
      </w:r>
      <w:r w:rsidRPr="00C23C69">
        <w:rPr>
          <w:sz w:val="18"/>
        </w:rPr>
        <w:t>program mají navzájem právo požadovat doložení dostatečnosti takových principů utajení důvěrných informací. Objednatel i KS</w:t>
      </w:r>
      <w:r>
        <w:rPr>
          <w:sz w:val="18"/>
        </w:rPr>
        <w:t> </w:t>
      </w:r>
      <w:r>
        <w:rPr>
          <w:sz w:val="18"/>
        </w:rPr>
        <w:noBreakHyphen/>
        <w:t> </w:t>
      </w:r>
      <w:r w:rsidRPr="00C23C69">
        <w:rPr>
          <w:sz w:val="18"/>
        </w:rPr>
        <w:t>program jsou zároveň povinni zajistit utajení získaných důvěrných informací i u svých zaměstnanců, zástupců, jakož i spolupracujících třetích stran, pokud jim takové informace byly poskytnuty právě Objednatelem nebo KS</w:t>
      </w:r>
      <w:r>
        <w:rPr>
          <w:sz w:val="18"/>
        </w:rPr>
        <w:t> </w:t>
      </w:r>
      <w:r>
        <w:rPr>
          <w:sz w:val="18"/>
        </w:rPr>
        <w:noBreakHyphen/>
        <w:t> </w:t>
      </w:r>
      <w:r w:rsidRPr="00C23C69">
        <w:rPr>
          <w:sz w:val="18"/>
        </w:rPr>
        <w:t>program. Výjimkou je poskytování informací v souladu s obecně závaznými právními předpisy (Zákon č. 106/1999 Sb., Obecné nařízení ES).</w:t>
      </w:r>
    </w:p>
    <w:p w14:paraId="3100EBFF" w14:textId="77777777" w:rsidR="00B917DC" w:rsidRPr="00C23C69" w:rsidRDefault="00B917DC" w:rsidP="00B917DC">
      <w:pPr>
        <w:pStyle w:val="Bezmezer"/>
        <w:ind w:left="284" w:hanging="294"/>
        <w:rPr>
          <w:sz w:val="18"/>
        </w:rPr>
      </w:pPr>
    </w:p>
    <w:p w14:paraId="0B6A5687" w14:textId="77777777" w:rsidR="00B917DC" w:rsidRPr="00C23C69" w:rsidRDefault="00B917DC" w:rsidP="0032694D">
      <w:pPr>
        <w:pStyle w:val="Bezmezer"/>
        <w:numPr>
          <w:ilvl w:val="0"/>
          <w:numId w:val="22"/>
        </w:numPr>
        <w:ind w:left="284" w:hanging="294"/>
        <w:rPr>
          <w:sz w:val="18"/>
        </w:rPr>
      </w:pPr>
      <w:r w:rsidRPr="00C23C69">
        <w:rPr>
          <w:sz w:val="18"/>
        </w:rPr>
        <w:t>Právo užívat, poskytovat a zpřístupnit důvěrné informace třetí straně mají Objednatel a KS</w:t>
      </w:r>
      <w:r>
        <w:rPr>
          <w:sz w:val="18"/>
        </w:rPr>
        <w:t> </w:t>
      </w:r>
      <w:r>
        <w:rPr>
          <w:sz w:val="18"/>
        </w:rPr>
        <w:noBreakHyphen/>
        <w:t> </w:t>
      </w:r>
      <w:r w:rsidRPr="00C23C69">
        <w:rPr>
          <w:sz w:val="18"/>
        </w:rPr>
        <w:t>program pouze v rozsahu a za podmínek nezbytných pro řádné plnění či uplatnění práv a povinností vyplývajících ze smlouvy či nároků po jejím zrušení.</w:t>
      </w:r>
    </w:p>
    <w:p w14:paraId="09863810" w14:textId="77777777" w:rsidR="00B917DC" w:rsidRPr="00C23C69" w:rsidRDefault="00B917DC" w:rsidP="00B917DC">
      <w:pPr>
        <w:pStyle w:val="Bezmezer"/>
        <w:ind w:left="284" w:hanging="294"/>
        <w:rPr>
          <w:sz w:val="18"/>
        </w:rPr>
      </w:pPr>
    </w:p>
    <w:p w14:paraId="7D216812" w14:textId="77777777" w:rsidR="00B917DC" w:rsidRDefault="00B917DC" w:rsidP="0032694D">
      <w:pPr>
        <w:pStyle w:val="Bezmezer"/>
        <w:numPr>
          <w:ilvl w:val="0"/>
          <w:numId w:val="22"/>
        </w:numPr>
        <w:ind w:left="284" w:hanging="294"/>
        <w:rPr>
          <w:sz w:val="18"/>
        </w:rPr>
      </w:pPr>
      <w:r w:rsidRPr="00C23C69">
        <w:rPr>
          <w:sz w:val="18"/>
        </w:rPr>
        <w:t>V případě ukončení účinnosti některých smluvních ujednání není dotčeno ustanovení o ochraně důvěrných informací.</w:t>
      </w:r>
    </w:p>
    <w:p w14:paraId="05A26577" w14:textId="77777777" w:rsidR="00B917DC" w:rsidRDefault="00B917DC" w:rsidP="00B917DC">
      <w:pPr>
        <w:pStyle w:val="Bezmezer"/>
        <w:ind w:left="284" w:hanging="294"/>
        <w:rPr>
          <w:sz w:val="18"/>
        </w:rPr>
      </w:pPr>
    </w:p>
    <w:p w14:paraId="421B4180" w14:textId="77777777" w:rsidR="00B917DC" w:rsidRPr="00C23C69" w:rsidRDefault="00B917DC" w:rsidP="0032694D">
      <w:pPr>
        <w:pStyle w:val="Bezmezer"/>
        <w:numPr>
          <w:ilvl w:val="0"/>
          <w:numId w:val="22"/>
        </w:numPr>
        <w:ind w:left="284" w:hanging="294"/>
        <w:rPr>
          <w:sz w:val="18"/>
        </w:rPr>
      </w:pPr>
      <w:r w:rsidRPr="00DC2108">
        <w:rPr>
          <w:sz w:val="18"/>
        </w:rPr>
        <w:t xml:space="preserve">Objednatel souhlasí s uvedením svého jména a loga v referenčních listinách </w:t>
      </w:r>
      <w:r w:rsidRPr="00C23C69">
        <w:rPr>
          <w:sz w:val="18"/>
        </w:rPr>
        <w:t>KS</w:t>
      </w:r>
      <w:r>
        <w:rPr>
          <w:sz w:val="18"/>
        </w:rPr>
        <w:t> </w:t>
      </w:r>
      <w:r>
        <w:rPr>
          <w:sz w:val="18"/>
        </w:rPr>
        <w:noBreakHyphen/>
        <w:t> </w:t>
      </w:r>
      <w:r w:rsidRPr="00C23C69">
        <w:rPr>
          <w:sz w:val="18"/>
        </w:rPr>
        <w:t>program</w:t>
      </w:r>
      <w:r w:rsidRPr="00DC2108">
        <w:rPr>
          <w:sz w:val="18"/>
        </w:rPr>
        <w:t>.</w:t>
      </w:r>
    </w:p>
    <w:p w14:paraId="2AAC98FA" w14:textId="77777777" w:rsidR="00B917DC" w:rsidRDefault="00B917DC" w:rsidP="00B917DC">
      <w:pPr>
        <w:pStyle w:val="Nadpis5"/>
      </w:pPr>
      <w:r>
        <w:t>Náhrada škody</w:t>
      </w:r>
    </w:p>
    <w:p w14:paraId="3A75819E" w14:textId="77777777" w:rsidR="00B917DC" w:rsidRPr="00C23C69" w:rsidRDefault="00B917DC" w:rsidP="0032694D">
      <w:pPr>
        <w:pStyle w:val="Bezmezer"/>
        <w:numPr>
          <w:ilvl w:val="0"/>
          <w:numId w:val="23"/>
        </w:numPr>
        <w:ind w:left="284" w:hanging="284"/>
        <w:rPr>
          <w:sz w:val="18"/>
        </w:rPr>
      </w:pPr>
      <w:r w:rsidRPr="00DC2108">
        <w:rPr>
          <w:sz w:val="18"/>
        </w:rPr>
        <w:t xml:space="preserve">Objednatel a </w:t>
      </w:r>
      <w:r w:rsidRPr="00C23C69">
        <w:rPr>
          <w:sz w:val="18"/>
        </w:rPr>
        <w:t>KS</w:t>
      </w:r>
      <w:r>
        <w:rPr>
          <w:sz w:val="18"/>
        </w:rPr>
        <w:t> </w:t>
      </w:r>
      <w:r>
        <w:rPr>
          <w:sz w:val="18"/>
        </w:rPr>
        <w:noBreakHyphen/>
        <w:t> </w:t>
      </w:r>
      <w:r w:rsidRPr="00C23C69">
        <w:rPr>
          <w:sz w:val="18"/>
        </w:rPr>
        <w:t>program</w:t>
      </w:r>
      <w:r w:rsidRPr="00DC2108">
        <w:rPr>
          <w:sz w:val="18"/>
        </w:rPr>
        <w:t xml:space="preserve"> nesou odpovědnost za způsobenou škodu, kterou zaviní porušením smluvních povinností a to maximálně do výše uhrazené ceny dle smlouvy a neodpovídají za nepřímé škody a za ušlý zisk. Objednatel a </w:t>
      </w:r>
      <w:r w:rsidRPr="00C23C69">
        <w:rPr>
          <w:sz w:val="18"/>
        </w:rPr>
        <w:t>KS</w:t>
      </w:r>
      <w:r>
        <w:rPr>
          <w:sz w:val="18"/>
        </w:rPr>
        <w:t> </w:t>
      </w:r>
      <w:r>
        <w:rPr>
          <w:sz w:val="18"/>
        </w:rPr>
        <w:noBreakHyphen/>
        <w:t> </w:t>
      </w:r>
      <w:r w:rsidRPr="00C23C69">
        <w:rPr>
          <w:sz w:val="18"/>
        </w:rPr>
        <w:t>program</w:t>
      </w:r>
      <w:r w:rsidRPr="00DC2108">
        <w:rPr>
          <w:sz w:val="18"/>
        </w:rPr>
        <w:t xml:space="preserve"> se zavazují k vyvinutí maximálního úsilí k předcházení škodám a k minimalizaci vzniklých škod.</w:t>
      </w:r>
    </w:p>
    <w:p w14:paraId="48FA5939" w14:textId="77777777" w:rsidR="00B917DC" w:rsidRPr="00C23C69" w:rsidRDefault="00B917DC" w:rsidP="00B917DC">
      <w:pPr>
        <w:pStyle w:val="Bezmezer"/>
        <w:ind w:left="284" w:hanging="294"/>
        <w:rPr>
          <w:sz w:val="18"/>
        </w:rPr>
      </w:pPr>
    </w:p>
    <w:p w14:paraId="473DBCD8" w14:textId="77777777" w:rsidR="00B917DC" w:rsidRPr="00C23C69" w:rsidRDefault="00B917DC" w:rsidP="0032694D">
      <w:pPr>
        <w:pStyle w:val="Bezmezer"/>
        <w:numPr>
          <w:ilvl w:val="0"/>
          <w:numId w:val="23"/>
        </w:numPr>
        <w:ind w:left="284" w:hanging="294"/>
        <w:rPr>
          <w:sz w:val="18"/>
        </w:rPr>
      </w:pPr>
      <w:r w:rsidRPr="00C23C69">
        <w:rPr>
          <w:sz w:val="18"/>
        </w:rPr>
        <w:t>Žádná ze stran (Objednatel ani KS</w:t>
      </w:r>
      <w:r>
        <w:rPr>
          <w:sz w:val="18"/>
        </w:rPr>
        <w:t> </w:t>
      </w:r>
      <w:r>
        <w:rPr>
          <w:sz w:val="18"/>
        </w:rPr>
        <w:noBreakHyphen/>
        <w:t> </w:t>
      </w:r>
      <w:r w:rsidRPr="00C23C69">
        <w:rPr>
          <w:sz w:val="18"/>
        </w:rPr>
        <w:t>program) neodpovídá za škodu, která vznikla v důsledku věcně nesprávného nebo jinak chybného zadání, které obdržela od druhé strany.</w:t>
      </w:r>
    </w:p>
    <w:p w14:paraId="26827BD8" w14:textId="77777777" w:rsidR="00B917DC" w:rsidRPr="00C23C69" w:rsidRDefault="00B917DC" w:rsidP="00B917DC">
      <w:pPr>
        <w:pStyle w:val="Bezmezer"/>
        <w:ind w:left="284" w:hanging="294"/>
        <w:rPr>
          <w:sz w:val="18"/>
        </w:rPr>
      </w:pPr>
    </w:p>
    <w:p w14:paraId="76D5CAFB" w14:textId="77777777" w:rsidR="00B917DC" w:rsidRPr="00C23C69" w:rsidRDefault="00B917DC" w:rsidP="0032694D">
      <w:pPr>
        <w:pStyle w:val="Bezmezer"/>
        <w:numPr>
          <w:ilvl w:val="0"/>
          <w:numId w:val="23"/>
        </w:numPr>
        <w:ind w:left="284" w:hanging="294"/>
        <w:rPr>
          <w:sz w:val="18"/>
        </w:rPr>
      </w:pPr>
      <w:r w:rsidRPr="00C23C69">
        <w:rPr>
          <w:sz w:val="18"/>
        </w:rPr>
        <w:t>Obě strany se zavazují upozornit druhou stranu na takové chybné zadání, pokud chybu bude možné odhalit.</w:t>
      </w:r>
    </w:p>
    <w:p w14:paraId="02D90443" w14:textId="77777777" w:rsidR="00B917DC" w:rsidRDefault="00B917DC" w:rsidP="00B917DC">
      <w:pPr>
        <w:pStyle w:val="Nadpis5"/>
      </w:pPr>
      <w:r>
        <w:t>Překážky bránící splnění povinnosti – vyšší moc</w:t>
      </w:r>
    </w:p>
    <w:p w14:paraId="5A85223B" w14:textId="77777777" w:rsidR="00B917DC" w:rsidRPr="00C23C69" w:rsidRDefault="00B917DC" w:rsidP="0032694D">
      <w:pPr>
        <w:pStyle w:val="Bezmezer"/>
        <w:numPr>
          <w:ilvl w:val="0"/>
          <w:numId w:val="24"/>
        </w:numPr>
        <w:ind w:left="284" w:hanging="294"/>
        <w:rPr>
          <w:sz w:val="18"/>
        </w:rPr>
      </w:pPr>
      <w:r w:rsidRPr="00C23C69">
        <w:rPr>
          <w:sz w:val="18"/>
        </w:rPr>
        <w:t>Objednatel ani KS</w:t>
      </w:r>
      <w:r>
        <w:rPr>
          <w:sz w:val="18"/>
        </w:rPr>
        <w:t> </w:t>
      </w:r>
      <w:r>
        <w:rPr>
          <w:sz w:val="18"/>
        </w:rPr>
        <w:noBreakHyphen/>
        <w:t> </w:t>
      </w:r>
      <w:r w:rsidRPr="00C23C69">
        <w:rPr>
          <w:sz w:val="18"/>
        </w:rPr>
        <w:t>program není odpovědný za prodlení se splněním svých závazků, pokud ve splnění povinnosti zabrání dočasně nebo trvale mimořádná nepředvídatelná a nepřekonatelná překážka (vyšší moc).</w:t>
      </w:r>
    </w:p>
    <w:p w14:paraId="407F0B80" w14:textId="77777777" w:rsidR="00B917DC" w:rsidRPr="00C23C69" w:rsidRDefault="00B917DC" w:rsidP="00B917DC">
      <w:pPr>
        <w:pStyle w:val="Bezmezer"/>
        <w:ind w:left="284" w:hanging="294"/>
        <w:rPr>
          <w:sz w:val="18"/>
        </w:rPr>
      </w:pPr>
    </w:p>
    <w:p w14:paraId="64E904B7" w14:textId="77777777" w:rsidR="00B917DC" w:rsidRPr="00C23C69" w:rsidRDefault="00B917DC" w:rsidP="0032694D">
      <w:pPr>
        <w:pStyle w:val="Bezmezer"/>
        <w:numPr>
          <w:ilvl w:val="0"/>
          <w:numId w:val="24"/>
        </w:numPr>
        <w:ind w:left="284" w:hanging="294"/>
        <w:rPr>
          <w:sz w:val="18"/>
        </w:rPr>
      </w:pPr>
      <w:r w:rsidRPr="00C23C69">
        <w:rPr>
          <w:sz w:val="18"/>
        </w:rPr>
        <w:t>Objednatel i KS</w:t>
      </w:r>
      <w:r>
        <w:rPr>
          <w:sz w:val="18"/>
        </w:rPr>
        <w:t> </w:t>
      </w:r>
      <w:r>
        <w:rPr>
          <w:sz w:val="18"/>
        </w:rPr>
        <w:noBreakHyphen/>
        <w:t> </w:t>
      </w:r>
      <w:r w:rsidRPr="00C23C69">
        <w:rPr>
          <w:sz w:val="18"/>
        </w:rPr>
        <w:t>program se zavazují upozornit druhou stranu bez zbytečného odkladu na vzniklé překážky bránící řádnému plnění smlouvy, ledaže jsou zjevné.</w:t>
      </w:r>
    </w:p>
    <w:p w14:paraId="5A66CACD" w14:textId="77777777" w:rsidR="00B917DC" w:rsidRPr="00C23C69" w:rsidRDefault="00B917DC" w:rsidP="00B917DC">
      <w:pPr>
        <w:pStyle w:val="Bezmezer"/>
        <w:ind w:left="284" w:hanging="294"/>
        <w:rPr>
          <w:sz w:val="18"/>
        </w:rPr>
      </w:pPr>
    </w:p>
    <w:p w14:paraId="347F1103" w14:textId="77777777" w:rsidR="00B917DC" w:rsidRPr="00C23C69" w:rsidRDefault="00B917DC" w:rsidP="0032694D">
      <w:pPr>
        <w:pStyle w:val="Bezmezer"/>
        <w:numPr>
          <w:ilvl w:val="0"/>
          <w:numId w:val="24"/>
        </w:numPr>
        <w:ind w:left="284" w:hanging="294"/>
        <w:rPr>
          <w:sz w:val="18"/>
        </w:rPr>
      </w:pPr>
      <w:r w:rsidRPr="00C23C69">
        <w:rPr>
          <w:sz w:val="18"/>
        </w:rPr>
        <w:t>Objednatel i KS</w:t>
      </w:r>
      <w:r>
        <w:rPr>
          <w:sz w:val="18"/>
        </w:rPr>
        <w:t> </w:t>
      </w:r>
      <w:r>
        <w:rPr>
          <w:sz w:val="18"/>
        </w:rPr>
        <w:noBreakHyphen/>
        <w:t> </w:t>
      </w:r>
      <w:r w:rsidRPr="00C23C69">
        <w:rPr>
          <w:sz w:val="18"/>
        </w:rPr>
        <w:t>program se zavazují k vyvinutí maximálního úsilí k odvrácení a překonání překážek bránících splnění povinnosti.</w:t>
      </w:r>
    </w:p>
    <w:p w14:paraId="09BC6135" w14:textId="77777777" w:rsidR="00B917DC" w:rsidRDefault="00B917DC" w:rsidP="00B917DC">
      <w:pPr>
        <w:pStyle w:val="Nadpis5"/>
      </w:pPr>
      <w:r>
        <w:t>Sankce</w:t>
      </w:r>
    </w:p>
    <w:p w14:paraId="1AE9DBD0" w14:textId="77777777" w:rsidR="00B917DC" w:rsidRPr="00C23C69" w:rsidRDefault="00B917DC" w:rsidP="0032694D">
      <w:pPr>
        <w:pStyle w:val="Bezmezer"/>
        <w:numPr>
          <w:ilvl w:val="0"/>
          <w:numId w:val="25"/>
        </w:numPr>
        <w:ind w:left="284" w:hanging="294"/>
        <w:rPr>
          <w:sz w:val="18"/>
        </w:rPr>
      </w:pPr>
      <w:r w:rsidRPr="00C23C69">
        <w:rPr>
          <w:sz w:val="18"/>
        </w:rPr>
        <w:t xml:space="preserve">Při prodlení Objednatele se zaplacením faktury nebo její části činí úrok z prodlení 0,05% za každý započatý den prodlení, přičemž nárok </w:t>
      </w:r>
      <w:r>
        <w:rPr>
          <w:sz w:val="18"/>
        </w:rPr>
        <w:t>KS </w:t>
      </w:r>
      <w:r>
        <w:rPr>
          <w:sz w:val="18"/>
        </w:rPr>
        <w:noBreakHyphen/>
        <w:t> program</w:t>
      </w:r>
      <w:r w:rsidRPr="00C23C69">
        <w:rPr>
          <w:sz w:val="18"/>
        </w:rPr>
        <w:t xml:space="preserve"> na úrok z prodlení vzniká dnem následujícím po dni splatnosti faktury. </w:t>
      </w:r>
    </w:p>
    <w:p w14:paraId="18A27ED3" w14:textId="77777777" w:rsidR="00B917DC" w:rsidRPr="00C23C69" w:rsidRDefault="00B917DC" w:rsidP="00B917DC">
      <w:pPr>
        <w:pStyle w:val="Bezmezer"/>
        <w:ind w:left="284" w:hanging="294"/>
        <w:rPr>
          <w:sz w:val="18"/>
        </w:rPr>
      </w:pPr>
    </w:p>
    <w:p w14:paraId="2CE82A56" w14:textId="77777777" w:rsidR="00B917DC" w:rsidRPr="00C23C69" w:rsidRDefault="00B917DC" w:rsidP="0032694D">
      <w:pPr>
        <w:pStyle w:val="Bezmezer"/>
        <w:numPr>
          <w:ilvl w:val="0"/>
          <w:numId w:val="25"/>
        </w:numPr>
        <w:ind w:left="284" w:hanging="294"/>
        <w:rPr>
          <w:sz w:val="18"/>
        </w:rPr>
      </w:pPr>
      <w:r w:rsidRPr="00C23C69">
        <w:rPr>
          <w:sz w:val="18"/>
        </w:rPr>
        <w:t xml:space="preserve">V případě prodlení Objednatele se zaplacením faktury delším než 1 (jeden) kalendářní měsíc, je </w:t>
      </w:r>
      <w:r>
        <w:rPr>
          <w:sz w:val="18"/>
        </w:rPr>
        <w:t>KS </w:t>
      </w:r>
      <w:r>
        <w:rPr>
          <w:sz w:val="18"/>
        </w:rPr>
        <w:noBreakHyphen/>
        <w:t> program</w:t>
      </w:r>
      <w:r w:rsidRPr="00C23C69">
        <w:rPr>
          <w:sz w:val="18"/>
        </w:rPr>
        <w:t xml:space="preserve"> oprávněn pozastavit plnění závazku dle smlouvy až do doby jejího zaplacení. O dobu, po kterou bylo plnění závazku pozastaveno</w:t>
      </w:r>
      <w:r>
        <w:rPr>
          <w:sz w:val="18"/>
        </w:rPr>
        <w:t>,</w:t>
      </w:r>
      <w:r w:rsidRPr="00C23C69">
        <w:rPr>
          <w:sz w:val="18"/>
        </w:rPr>
        <w:t xml:space="preserve"> je KS</w:t>
      </w:r>
      <w:r>
        <w:rPr>
          <w:sz w:val="18"/>
        </w:rPr>
        <w:t> </w:t>
      </w:r>
      <w:r>
        <w:rPr>
          <w:sz w:val="18"/>
        </w:rPr>
        <w:noBreakHyphen/>
        <w:t> </w:t>
      </w:r>
      <w:r w:rsidRPr="00C23C69">
        <w:rPr>
          <w:sz w:val="18"/>
        </w:rPr>
        <w:t>program oprávněn prodloužit termín plnění svého závazku stanovený smlouvou, a to nejvýše o dvojnásobný počet dnů, na které byly práce pozastaveny.</w:t>
      </w:r>
    </w:p>
    <w:p w14:paraId="61ACFC3B" w14:textId="77777777" w:rsidR="00B917DC" w:rsidRPr="00C23C69" w:rsidRDefault="00B917DC" w:rsidP="00B917DC">
      <w:pPr>
        <w:pStyle w:val="Bezmezer"/>
        <w:ind w:left="284" w:hanging="294"/>
        <w:rPr>
          <w:sz w:val="18"/>
        </w:rPr>
      </w:pPr>
    </w:p>
    <w:p w14:paraId="44555F37" w14:textId="77777777" w:rsidR="00B917DC" w:rsidRPr="00C23C69" w:rsidRDefault="00B917DC" w:rsidP="0032694D">
      <w:pPr>
        <w:pStyle w:val="Bezmezer"/>
        <w:numPr>
          <w:ilvl w:val="0"/>
          <w:numId w:val="25"/>
        </w:numPr>
        <w:ind w:left="284" w:hanging="294"/>
        <w:rPr>
          <w:sz w:val="18"/>
        </w:rPr>
      </w:pPr>
      <w:r w:rsidRPr="00C23C69">
        <w:rPr>
          <w:sz w:val="18"/>
        </w:rPr>
        <w:t>V případě nesplacení faktury do tří (3) měsíců ode dne odeslání může KS</w:t>
      </w:r>
      <w:r>
        <w:rPr>
          <w:sz w:val="18"/>
        </w:rPr>
        <w:t> </w:t>
      </w:r>
      <w:r>
        <w:rPr>
          <w:sz w:val="18"/>
        </w:rPr>
        <w:noBreakHyphen/>
        <w:t> </w:t>
      </w:r>
      <w:r w:rsidRPr="00C23C69">
        <w:rPr>
          <w:sz w:val="18"/>
        </w:rPr>
        <w:t>program odstoupit od smlouvy.</w:t>
      </w:r>
    </w:p>
    <w:p w14:paraId="1A329D85" w14:textId="77777777" w:rsidR="00B917DC" w:rsidRPr="00C23C69" w:rsidRDefault="00B917DC" w:rsidP="00B917DC">
      <w:pPr>
        <w:pStyle w:val="Bezmezer"/>
        <w:ind w:left="284" w:hanging="294"/>
        <w:rPr>
          <w:sz w:val="18"/>
        </w:rPr>
      </w:pPr>
    </w:p>
    <w:p w14:paraId="22D1B74F" w14:textId="77777777" w:rsidR="00B917DC" w:rsidRDefault="00B917DC" w:rsidP="0032694D">
      <w:pPr>
        <w:pStyle w:val="Bezmezer"/>
        <w:numPr>
          <w:ilvl w:val="0"/>
          <w:numId w:val="25"/>
        </w:numPr>
        <w:ind w:left="284" w:hanging="294"/>
        <w:rPr>
          <w:sz w:val="18"/>
        </w:rPr>
      </w:pPr>
      <w:r w:rsidRPr="00C23C69">
        <w:rPr>
          <w:sz w:val="18"/>
        </w:rPr>
        <w:t>Pro případ, že KS</w:t>
      </w:r>
      <w:r>
        <w:rPr>
          <w:sz w:val="18"/>
        </w:rPr>
        <w:t> </w:t>
      </w:r>
      <w:r>
        <w:rPr>
          <w:sz w:val="18"/>
        </w:rPr>
        <w:noBreakHyphen/>
        <w:t> </w:t>
      </w:r>
      <w:r w:rsidRPr="00C23C69">
        <w:rPr>
          <w:sz w:val="18"/>
        </w:rPr>
        <w:t>program dodá plnění po termínech sjednaných v Časovém harmonogramu instalace a implementace z důvodu způsobeného výhradně Objednatelem, sjednávají smluvní strany zvýšení ceny plnění ve výši 18 400 Kč (slovy osmnáct tisíc čtyři sta korun českých) za každý započatý měsíc, o nějž bude plnění zpožděno.</w:t>
      </w:r>
    </w:p>
    <w:p w14:paraId="627209D2" w14:textId="77777777" w:rsidR="00736504" w:rsidRPr="00C23C69" w:rsidRDefault="00736504" w:rsidP="00736504"/>
    <w:p w14:paraId="4BEF9900" w14:textId="77777777" w:rsidR="00736504" w:rsidRPr="00C23C69" w:rsidRDefault="00736504" w:rsidP="0032694D">
      <w:pPr>
        <w:pStyle w:val="Bezmezer"/>
        <w:numPr>
          <w:ilvl w:val="0"/>
          <w:numId w:val="25"/>
        </w:numPr>
        <w:ind w:left="284" w:hanging="294"/>
        <w:rPr>
          <w:sz w:val="18"/>
        </w:rPr>
      </w:pPr>
      <w:r w:rsidRPr="00C23C69">
        <w:rPr>
          <w:sz w:val="18"/>
        </w:rPr>
        <w:t>Pro případ, že Objednatel z důvodů výlučně na jeho straně neplní jakýkoliv jiný závazek, který brání dokončení Díla, než úhradu sjednané ceny vyplývající ze smlouvy a je na tuto skutečnost KS</w:t>
      </w:r>
      <w:r>
        <w:rPr>
          <w:sz w:val="18"/>
        </w:rPr>
        <w:t> </w:t>
      </w:r>
      <w:r>
        <w:rPr>
          <w:sz w:val="18"/>
        </w:rPr>
        <w:noBreakHyphen/>
        <w:t> </w:t>
      </w:r>
      <w:r w:rsidRPr="00C23C69">
        <w:rPr>
          <w:sz w:val="18"/>
        </w:rPr>
        <w:t>program písemně upozorněn, je KS</w:t>
      </w:r>
      <w:r>
        <w:rPr>
          <w:sz w:val="18"/>
        </w:rPr>
        <w:t> </w:t>
      </w:r>
      <w:r>
        <w:rPr>
          <w:sz w:val="18"/>
        </w:rPr>
        <w:noBreakHyphen/>
        <w:t> </w:t>
      </w:r>
      <w:r w:rsidRPr="00C23C69">
        <w:rPr>
          <w:sz w:val="18"/>
        </w:rPr>
        <w:t>program oprávněn pozastavit veškeré práce na provádění Díla až do dne, kdy Objednatel prokáže zjednání nápravy. KS</w:t>
      </w:r>
      <w:r>
        <w:rPr>
          <w:sz w:val="18"/>
        </w:rPr>
        <w:t> </w:t>
      </w:r>
      <w:r>
        <w:rPr>
          <w:sz w:val="18"/>
        </w:rPr>
        <w:noBreakHyphen/>
        <w:t> </w:t>
      </w:r>
      <w:r w:rsidRPr="00C23C69">
        <w:rPr>
          <w:sz w:val="18"/>
        </w:rPr>
        <w:t xml:space="preserve">program je v tomto případě oprávněn prodloužit sjednanou dobu provádění Díla, a to nejvýše o stejný </w:t>
      </w:r>
      <w:r w:rsidRPr="00C23C69">
        <w:rPr>
          <w:sz w:val="18"/>
        </w:rPr>
        <w:lastRenderedPageBreak/>
        <w:t>počet dnů, na které byly práce pozastaveny. Za každý započatý den, ve kterém jsou práce z tohoto důvodu pozastaveny, je KS</w:t>
      </w:r>
      <w:r>
        <w:rPr>
          <w:sz w:val="18"/>
        </w:rPr>
        <w:t> </w:t>
      </w:r>
      <w:r>
        <w:rPr>
          <w:sz w:val="18"/>
        </w:rPr>
        <w:noBreakHyphen/>
        <w:t> </w:t>
      </w:r>
      <w:r w:rsidRPr="00C23C69">
        <w:rPr>
          <w:sz w:val="18"/>
        </w:rPr>
        <w:t>program oprávněn účtovat Objednateli smluvní pokutu ve výši 0,05% z doposud neuhrazené části celkové dohodnuté ceny a to až do výše 10% z takové ceny.</w:t>
      </w:r>
    </w:p>
    <w:p w14:paraId="41CD7B6D" w14:textId="77777777" w:rsidR="00736504" w:rsidRPr="00C23C69" w:rsidRDefault="00736504" w:rsidP="00736504">
      <w:pPr>
        <w:pStyle w:val="Bezmezer"/>
        <w:ind w:left="284" w:hanging="294"/>
        <w:rPr>
          <w:sz w:val="18"/>
        </w:rPr>
      </w:pPr>
    </w:p>
    <w:p w14:paraId="0304EA0E" w14:textId="77777777" w:rsidR="00736504" w:rsidRPr="00C23C69" w:rsidRDefault="00736504" w:rsidP="0032694D">
      <w:pPr>
        <w:pStyle w:val="Bezmezer"/>
        <w:numPr>
          <w:ilvl w:val="0"/>
          <w:numId w:val="25"/>
        </w:numPr>
        <w:ind w:left="284" w:hanging="294"/>
        <w:rPr>
          <w:sz w:val="18"/>
        </w:rPr>
      </w:pPr>
      <w:r w:rsidRPr="00C23C69">
        <w:rPr>
          <w:sz w:val="18"/>
        </w:rPr>
        <w:t>V případě prodlení, při provádění Díla způsobeného výlučně KS</w:t>
      </w:r>
      <w:r>
        <w:rPr>
          <w:sz w:val="18"/>
        </w:rPr>
        <w:t> </w:t>
      </w:r>
      <w:r>
        <w:rPr>
          <w:sz w:val="18"/>
        </w:rPr>
        <w:noBreakHyphen/>
        <w:t> </w:t>
      </w:r>
      <w:r w:rsidRPr="00C23C69">
        <w:rPr>
          <w:sz w:val="18"/>
        </w:rPr>
        <w:t>program smluvní strany sjednávají smluvní pokutu za každý započatý den prodlení ve výši 0,05% z ceny nesplněné implementační etapy, a to až do výše 10% z takové ceny. V případě prodlení při plnění věcného závazku delšího nežli jeden (1) kalendářní měsíc, zaviněného prokazatelně a výlučně KS</w:t>
      </w:r>
      <w:r>
        <w:rPr>
          <w:sz w:val="18"/>
        </w:rPr>
        <w:t> </w:t>
      </w:r>
      <w:r>
        <w:rPr>
          <w:sz w:val="18"/>
        </w:rPr>
        <w:noBreakHyphen/>
        <w:t> </w:t>
      </w:r>
      <w:r w:rsidRPr="00C23C69">
        <w:rPr>
          <w:sz w:val="18"/>
        </w:rPr>
        <w:t>program, může Objednatel požadovat slevu až do výše poloviny ceny příslušné komponenty, jejíž termín realizace je zpožděn, či odstoupit od smlouvy.</w:t>
      </w:r>
    </w:p>
    <w:p w14:paraId="6E93CC50" w14:textId="77777777" w:rsidR="00736504" w:rsidRPr="00C23C69" w:rsidRDefault="00736504" w:rsidP="00736504">
      <w:pPr>
        <w:pStyle w:val="Bezmezer"/>
        <w:ind w:left="284" w:hanging="294"/>
        <w:rPr>
          <w:sz w:val="18"/>
        </w:rPr>
      </w:pPr>
    </w:p>
    <w:p w14:paraId="3711FFDE" w14:textId="77777777" w:rsidR="00736504" w:rsidRPr="00C23C69" w:rsidRDefault="00736504" w:rsidP="0032694D">
      <w:pPr>
        <w:pStyle w:val="Bezmezer"/>
        <w:numPr>
          <w:ilvl w:val="0"/>
          <w:numId w:val="25"/>
        </w:numPr>
        <w:ind w:left="284" w:hanging="284"/>
        <w:rPr>
          <w:sz w:val="18"/>
        </w:rPr>
      </w:pPr>
      <w:r w:rsidRPr="00C23C69">
        <w:rPr>
          <w:sz w:val="18"/>
        </w:rPr>
        <w:t>Pro každý případ porušení povinnosti ochrany důvěrných informací  se stanovuje smluvní pokuta ve výši pět set tisíc (500 000) Kč</w:t>
      </w:r>
      <w:r>
        <w:rPr>
          <w:sz w:val="18"/>
        </w:rPr>
        <w:t xml:space="preserve"> </w:t>
      </w:r>
      <w:r w:rsidRPr="00596F66">
        <w:rPr>
          <w:sz w:val="18"/>
        </w:rPr>
        <w:t>za každý jednotlivý případ porušení.</w:t>
      </w:r>
    </w:p>
    <w:p w14:paraId="4891BA4B" w14:textId="77777777" w:rsidR="00736504" w:rsidRPr="00C23C69" w:rsidRDefault="00736504" w:rsidP="00736504">
      <w:pPr>
        <w:pStyle w:val="Bezmezer"/>
        <w:ind w:left="284" w:hanging="294"/>
        <w:rPr>
          <w:sz w:val="18"/>
        </w:rPr>
      </w:pPr>
    </w:p>
    <w:p w14:paraId="19A4B680" w14:textId="77777777" w:rsidR="00736504" w:rsidRPr="00C23C69" w:rsidRDefault="00736504" w:rsidP="0032694D">
      <w:pPr>
        <w:pStyle w:val="Bezmezer"/>
        <w:numPr>
          <w:ilvl w:val="0"/>
          <w:numId w:val="25"/>
        </w:numPr>
        <w:ind w:left="284" w:hanging="294"/>
        <w:rPr>
          <w:sz w:val="18"/>
        </w:rPr>
      </w:pPr>
      <w:r w:rsidRPr="00C23C69">
        <w:rPr>
          <w:sz w:val="18"/>
        </w:rPr>
        <w:t>Během doby trvání platnosti této smlouvy a po dobu tří (3) let po jejím ukončení, se Objednatel i KS</w:t>
      </w:r>
      <w:r>
        <w:rPr>
          <w:sz w:val="18"/>
        </w:rPr>
        <w:t> </w:t>
      </w:r>
      <w:r>
        <w:rPr>
          <w:sz w:val="18"/>
        </w:rPr>
        <w:noBreakHyphen/>
        <w:t> </w:t>
      </w:r>
      <w:r w:rsidRPr="00C23C69">
        <w:rPr>
          <w:sz w:val="18"/>
        </w:rPr>
        <w:t>program zavazují, že nebudou využívat zaměstnance druhé smluvní strany pro sebe, nabízet služby zaměstnance druhé strany svým jménem třetí straně a ani neosloví zaměstnance druhé strany s takovou nabídkou. Porušení tohoto závazku opravňuje každou ze stran zaplatit druhé straně smluvní pokutu ve výši 500 000 Kč.</w:t>
      </w:r>
    </w:p>
    <w:p w14:paraId="5EFA0B83" w14:textId="77777777" w:rsidR="00736504" w:rsidRPr="00C23C69" w:rsidRDefault="00736504" w:rsidP="00736504">
      <w:pPr>
        <w:pStyle w:val="Bezmezer"/>
        <w:ind w:left="284" w:hanging="294"/>
        <w:rPr>
          <w:sz w:val="18"/>
        </w:rPr>
      </w:pPr>
    </w:p>
    <w:p w14:paraId="39989794" w14:textId="77777777" w:rsidR="00736504" w:rsidRPr="00C23C69" w:rsidRDefault="00736504" w:rsidP="0032694D">
      <w:pPr>
        <w:pStyle w:val="Bezmezer"/>
        <w:numPr>
          <w:ilvl w:val="0"/>
          <w:numId w:val="25"/>
        </w:numPr>
        <w:ind w:left="284" w:hanging="294"/>
        <w:rPr>
          <w:sz w:val="18"/>
        </w:rPr>
      </w:pPr>
      <w:r w:rsidRPr="00C23C69">
        <w:rPr>
          <w:sz w:val="18"/>
        </w:rPr>
        <w:t>Vznikem nároku na zaplacení smluvní pokuty nebo úroků z prodlení, jejich vyúčtováním nebo zaplacením není dotčen nárok smluvní strany na náhradu vzniklé škody v rozsahu stanoveném smlouvou případně zákonem.</w:t>
      </w:r>
    </w:p>
    <w:p w14:paraId="2DFBCD54" w14:textId="77777777" w:rsidR="00736504" w:rsidRPr="00C23C69" w:rsidRDefault="00736504" w:rsidP="00736504">
      <w:pPr>
        <w:pStyle w:val="Bezmezer"/>
        <w:ind w:left="284" w:hanging="294"/>
        <w:rPr>
          <w:sz w:val="18"/>
        </w:rPr>
      </w:pPr>
    </w:p>
    <w:p w14:paraId="3000CAB6" w14:textId="77777777" w:rsidR="00736504" w:rsidRPr="00C23C69" w:rsidRDefault="00736504" w:rsidP="0032694D">
      <w:pPr>
        <w:pStyle w:val="Bezmezer"/>
        <w:numPr>
          <w:ilvl w:val="0"/>
          <w:numId w:val="25"/>
        </w:numPr>
        <w:ind w:left="284" w:hanging="294"/>
        <w:rPr>
          <w:sz w:val="18"/>
        </w:rPr>
      </w:pPr>
      <w:r w:rsidRPr="00C23C69">
        <w:rPr>
          <w:sz w:val="18"/>
        </w:rPr>
        <w:t>Smluvní pokuta je splatná do patnácti (15) kalendářních dnů ode dne doručení písemné výzvy k jejímu zaplacení.</w:t>
      </w:r>
    </w:p>
    <w:p w14:paraId="296D6EA0" w14:textId="77777777" w:rsidR="00736504" w:rsidRDefault="00736504" w:rsidP="00736504">
      <w:pPr>
        <w:pStyle w:val="Nadpis5"/>
      </w:pPr>
      <w:r>
        <w:t>Řešení sporů</w:t>
      </w:r>
    </w:p>
    <w:p w14:paraId="6639C70A" w14:textId="77777777" w:rsidR="00736504" w:rsidRPr="00C34BC7" w:rsidRDefault="00736504" w:rsidP="0032694D">
      <w:pPr>
        <w:pStyle w:val="Bezmezer"/>
        <w:numPr>
          <w:ilvl w:val="0"/>
          <w:numId w:val="26"/>
        </w:numPr>
        <w:ind w:left="284" w:hanging="294"/>
        <w:rPr>
          <w:sz w:val="18"/>
        </w:rPr>
      </w:pPr>
      <w:r w:rsidRPr="00C34BC7">
        <w:rPr>
          <w:sz w:val="18"/>
        </w:rPr>
        <w:t xml:space="preserve">Objednatel i </w:t>
      </w:r>
      <w:r w:rsidRPr="00C23C69">
        <w:rPr>
          <w:sz w:val="18"/>
        </w:rPr>
        <w:t>KS</w:t>
      </w:r>
      <w:r>
        <w:rPr>
          <w:sz w:val="18"/>
        </w:rPr>
        <w:t> </w:t>
      </w:r>
      <w:r>
        <w:rPr>
          <w:sz w:val="18"/>
        </w:rPr>
        <w:noBreakHyphen/>
        <w:t> </w:t>
      </w:r>
      <w:r w:rsidRPr="00C23C69">
        <w:rPr>
          <w:sz w:val="18"/>
        </w:rPr>
        <w:t>program</w:t>
      </w:r>
      <w:r w:rsidRPr="00C34BC7">
        <w:rPr>
          <w:sz w:val="18"/>
        </w:rPr>
        <w:t xml:space="preserve"> se zavazují vyvinout maximální úsilí ke smírnému odstranění a vyřešení sporů, a to zejména prostřednictvím oprávněných osob, vedoucích projektu nebo statutárních orgánů.</w:t>
      </w:r>
    </w:p>
    <w:p w14:paraId="5195BF72" w14:textId="77777777" w:rsidR="00736504" w:rsidRPr="00C34BC7" w:rsidRDefault="00736504" w:rsidP="00736504">
      <w:pPr>
        <w:pStyle w:val="Bezmezer"/>
        <w:ind w:left="284" w:hanging="294"/>
        <w:rPr>
          <w:sz w:val="18"/>
        </w:rPr>
      </w:pPr>
    </w:p>
    <w:p w14:paraId="78DE5912" w14:textId="77777777" w:rsidR="00736504" w:rsidRPr="00C34BC7" w:rsidRDefault="00736504" w:rsidP="0032694D">
      <w:pPr>
        <w:pStyle w:val="Bezmezer"/>
        <w:numPr>
          <w:ilvl w:val="0"/>
          <w:numId w:val="26"/>
        </w:numPr>
        <w:ind w:left="284" w:hanging="294"/>
        <w:rPr>
          <w:sz w:val="18"/>
        </w:rPr>
      </w:pPr>
      <w:r w:rsidRPr="00C34BC7">
        <w:rPr>
          <w:sz w:val="18"/>
        </w:rPr>
        <w:t>V případě, že Objednatel a KS - program nedosáhnou smírného řešení, má každá ze stran právo předložit spor sjednanému rozhodčímu soudu.</w:t>
      </w:r>
    </w:p>
    <w:p w14:paraId="050BED85" w14:textId="77777777" w:rsidR="00736504" w:rsidRDefault="00736504" w:rsidP="00736504">
      <w:pPr>
        <w:pStyle w:val="Nadpis5"/>
      </w:pPr>
      <w:r>
        <w:t>Odstoupení od smlouvy</w:t>
      </w:r>
    </w:p>
    <w:p w14:paraId="35A3C309" w14:textId="77777777" w:rsidR="00736504" w:rsidRPr="00C23C69" w:rsidRDefault="00736504" w:rsidP="0032694D">
      <w:pPr>
        <w:pStyle w:val="Bezmezer"/>
        <w:numPr>
          <w:ilvl w:val="0"/>
          <w:numId w:val="27"/>
        </w:numPr>
        <w:ind w:left="284" w:hanging="294"/>
        <w:rPr>
          <w:sz w:val="18"/>
        </w:rPr>
      </w:pPr>
      <w:r w:rsidRPr="00C23C69">
        <w:rPr>
          <w:sz w:val="18"/>
        </w:rPr>
        <w:t>V případě podstatného porušení smlouvy, odkazující na tyto podmínky, budou mít obě strany právo v souladu s občanským zákoníkem odstoupit od smlouvy, a to formou písemného odstoupení. Takové odstoupení bude platné a nabude účinnosti dnem jeho doručení druhé smluvní straně.</w:t>
      </w:r>
    </w:p>
    <w:p w14:paraId="667E0131" w14:textId="77777777" w:rsidR="00736504" w:rsidRPr="00C23C69" w:rsidRDefault="00736504" w:rsidP="00736504">
      <w:pPr>
        <w:pStyle w:val="Bezmezer"/>
        <w:ind w:left="284" w:hanging="294"/>
        <w:rPr>
          <w:sz w:val="18"/>
        </w:rPr>
      </w:pPr>
    </w:p>
    <w:p w14:paraId="0B00953D" w14:textId="77777777" w:rsidR="00736504" w:rsidRPr="00C23C69" w:rsidRDefault="00736504" w:rsidP="0032694D">
      <w:pPr>
        <w:pStyle w:val="Bezmezer"/>
        <w:numPr>
          <w:ilvl w:val="0"/>
          <w:numId w:val="27"/>
        </w:numPr>
        <w:ind w:left="284" w:hanging="294"/>
        <w:rPr>
          <w:sz w:val="18"/>
        </w:rPr>
      </w:pPr>
      <w:r w:rsidRPr="00C23C69">
        <w:rPr>
          <w:sz w:val="18"/>
        </w:rPr>
        <w:t xml:space="preserve">V případě zrušení smlouvy odstoupením je </w:t>
      </w:r>
      <w:r>
        <w:rPr>
          <w:sz w:val="18"/>
        </w:rPr>
        <w:t>KS </w:t>
      </w:r>
      <w:r>
        <w:rPr>
          <w:sz w:val="18"/>
        </w:rPr>
        <w:noBreakHyphen/>
        <w:t> program</w:t>
      </w:r>
      <w:r w:rsidRPr="00C23C69">
        <w:rPr>
          <w:sz w:val="18"/>
        </w:rPr>
        <w:t xml:space="preserve"> oprávněn vyúčtovat Objednateli náklady na částečné provedení Díla do okamžiku odstoupení od smlouvy ve výši poměrné části sjednané ceny Díla podle skutečně provedené části Díla a výkonů s tím spojených. Tyto náklady je Objednatel povinen uhradit.</w:t>
      </w:r>
    </w:p>
    <w:p w14:paraId="3069EFDF" w14:textId="77777777" w:rsidR="00736504" w:rsidRPr="00C23C69" w:rsidRDefault="00736504" w:rsidP="00736504">
      <w:pPr>
        <w:pStyle w:val="Bezmezer"/>
        <w:ind w:left="284" w:hanging="294"/>
        <w:rPr>
          <w:sz w:val="18"/>
        </w:rPr>
      </w:pPr>
    </w:p>
    <w:p w14:paraId="6B240604" w14:textId="77777777" w:rsidR="00736504" w:rsidRPr="00C23C69" w:rsidRDefault="00736504" w:rsidP="0032694D">
      <w:pPr>
        <w:pStyle w:val="Bezmezer"/>
        <w:numPr>
          <w:ilvl w:val="0"/>
          <w:numId w:val="27"/>
        </w:numPr>
        <w:ind w:left="284" w:hanging="294"/>
        <w:rPr>
          <w:sz w:val="18"/>
        </w:rPr>
      </w:pPr>
      <w:r w:rsidRPr="00C23C69">
        <w:rPr>
          <w:sz w:val="18"/>
        </w:rPr>
        <w:t>Pokud Objednatel odstoupí od smlouvy z důvodů prokazatelných podstatných porušení smlouvy dle následujícího odstavce v prvním až čtvrtém bodě, není Objednatel povinen hradit Dodavateli poměrnou část sjednané ceny Díla podle skutečně provedené části Díla a výkonů s tím spojených.</w:t>
      </w:r>
    </w:p>
    <w:p w14:paraId="6007B6A5" w14:textId="77777777" w:rsidR="00736504" w:rsidRPr="00C23C69" w:rsidRDefault="00736504" w:rsidP="00736504">
      <w:pPr>
        <w:pStyle w:val="Bezmezer"/>
        <w:ind w:left="284" w:hanging="294"/>
        <w:rPr>
          <w:sz w:val="18"/>
        </w:rPr>
      </w:pPr>
    </w:p>
    <w:p w14:paraId="22F6C710" w14:textId="77777777" w:rsidR="00736504" w:rsidRPr="00C23C69" w:rsidRDefault="00736504" w:rsidP="0032694D">
      <w:pPr>
        <w:pStyle w:val="Bezmezer"/>
        <w:numPr>
          <w:ilvl w:val="0"/>
          <w:numId w:val="27"/>
        </w:numPr>
        <w:ind w:left="284" w:hanging="294"/>
        <w:rPr>
          <w:sz w:val="18"/>
        </w:rPr>
      </w:pPr>
      <w:r w:rsidRPr="00C23C69">
        <w:rPr>
          <w:sz w:val="18"/>
        </w:rPr>
        <w:t>Za podstatné porušení smlouvy ve smyslu § 2002 občanského zákoníku strany považují zejména tyto případy:</w:t>
      </w:r>
    </w:p>
    <w:p w14:paraId="703F7299" w14:textId="77777777" w:rsidR="00736504" w:rsidRPr="00C23C69" w:rsidRDefault="00736504" w:rsidP="0032694D">
      <w:pPr>
        <w:pStyle w:val="Bezmezer"/>
        <w:numPr>
          <w:ilvl w:val="0"/>
          <w:numId w:val="28"/>
        </w:numPr>
        <w:ind w:left="567" w:hanging="294"/>
        <w:rPr>
          <w:sz w:val="18"/>
        </w:rPr>
      </w:pPr>
      <w:r w:rsidRPr="00C23C69">
        <w:rPr>
          <w:sz w:val="18"/>
        </w:rPr>
        <w:t>KS</w:t>
      </w:r>
      <w:r>
        <w:rPr>
          <w:sz w:val="18"/>
        </w:rPr>
        <w:t> </w:t>
      </w:r>
      <w:r>
        <w:rPr>
          <w:sz w:val="18"/>
        </w:rPr>
        <w:noBreakHyphen/>
        <w:t> </w:t>
      </w:r>
      <w:r w:rsidRPr="00C23C69">
        <w:rPr>
          <w:sz w:val="18"/>
        </w:rPr>
        <w:t>program neposkytne ani po písemném upozornění všechny nebo část svých služeb ani do třiceti (30) dnů po uplynutí smluvených lhůt;</w:t>
      </w:r>
    </w:p>
    <w:p w14:paraId="4D1C43DA" w14:textId="77777777" w:rsidR="00736504" w:rsidRPr="00C23C69" w:rsidRDefault="00736504" w:rsidP="0032694D">
      <w:pPr>
        <w:pStyle w:val="Bezmezer"/>
        <w:numPr>
          <w:ilvl w:val="0"/>
          <w:numId w:val="28"/>
        </w:numPr>
        <w:ind w:left="567" w:hanging="294"/>
        <w:rPr>
          <w:sz w:val="18"/>
        </w:rPr>
      </w:pPr>
      <w:r w:rsidRPr="00C23C69">
        <w:rPr>
          <w:sz w:val="18"/>
        </w:rPr>
        <w:t>KS</w:t>
      </w:r>
      <w:r>
        <w:rPr>
          <w:sz w:val="18"/>
        </w:rPr>
        <w:t> </w:t>
      </w:r>
      <w:r>
        <w:rPr>
          <w:sz w:val="18"/>
        </w:rPr>
        <w:noBreakHyphen/>
        <w:t> </w:t>
      </w:r>
      <w:r w:rsidRPr="00C23C69">
        <w:rPr>
          <w:sz w:val="18"/>
        </w:rPr>
        <w:t>program po obdržení oznámení Objednatele o porušení smlouvy neopraví své chyby nebo nesplní důležitý závazek během třiceti (30) denní lhůty nebo delšího časového období písemně stanoveného Objednatelem;</w:t>
      </w:r>
    </w:p>
    <w:p w14:paraId="5063EE2B" w14:textId="77777777" w:rsidR="00736504" w:rsidRPr="00C23C69" w:rsidRDefault="00736504" w:rsidP="0032694D">
      <w:pPr>
        <w:pStyle w:val="Bezmezer"/>
        <w:numPr>
          <w:ilvl w:val="0"/>
          <w:numId w:val="28"/>
        </w:numPr>
        <w:ind w:left="567" w:hanging="294"/>
        <w:rPr>
          <w:sz w:val="18"/>
        </w:rPr>
      </w:pPr>
      <w:r w:rsidRPr="00C23C69">
        <w:rPr>
          <w:sz w:val="18"/>
        </w:rPr>
        <w:t>KS</w:t>
      </w:r>
      <w:r>
        <w:rPr>
          <w:sz w:val="18"/>
        </w:rPr>
        <w:t> </w:t>
      </w:r>
      <w:r>
        <w:rPr>
          <w:sz w:val="18"/>
        </w:rPr>
        <w:noBreakHyphen/>
        <w:t> </w:t>
      </w:r>
      <w:r w:rsidRPr="00C23C69">
        <w:rPr>
          <w:sz w:val="18"/>
        </w:rPr>
        <w:t>program opakovaně hrubým způsobem porušuje příslušné právní předpisy týkající se bezpečnosti při práci a protipožární ochrany nebo jedná způsobem, v jehož důsledku vznikají škody na majetku Objednatele a KS</w:t>
      </w:r>
      <w:r>
        <w:rPr>
          <w:sz w:val="18"/>
        </w:rPr>
        <w:t> </w:t>
      </w:r>
      <w:r>
        <w:rPr>
          <w:sz w:val="18"/>
        </w:rPr>
        <w:noBreakHyphen/>
        <w:t> </w:t>
      </w:r>
      <w:r w:rsidRPr="00C23C69">
        <w:rPr>
          <w:sz w:val="18"/>
        </w:rPr>
        <w:t>program ani po písemném upozornění nesjednal nápravu;</w:t>
      </w:r>
    </w:p>
    <w:p w14:paraId="24B4B7A6" w14:textId="77777777" w:rsidR="00736504" w:rsidRPr="00C23C69" w:rsidRDefault="00736504" w:rsidP="0032694D">
      <w:pPr>
        <w:pStyle w:val="Bezmezer"/>
        <w:numPr>
          <w:ilvl w:val="0"/>
          <w:numId w:val="28"/>
        </w:numPr>
        <w:ind w:left="567" w:hanging="294"/>
        <w:rPr>
          <w:sz w:val="18"/>
        </w:rPr>
      </w:pPr>
      <w:r w:rsidRPr="00C23C69">
        <w:rPr>
          <w:sz w:val="18"/>
        </w:rPr>
        <w:t>Dílo má takovou vadu, která podstatným způsobem omezuje funkcionalitu Díla do té míry, že ho není možné použít k účelu, ke kterému bylo určeno, nejde-li o nepodstatnou vadu, která není důvodem pro nepřevzetí Díla a není-li odstraněna ani do třiceti (30) dnů od jejího zjištění;</w:t>
      </w:r>
    </w:p>
    <w:p w14:paraId="43F60E7B" w14:textId="77777777" w:rsidR="00736504" w:rsidRDefault="00736504" w:rsidP="0032694D">
      <w:pPr>
        <w:pStyle w:val="Bezmezer"/>
        <w:numPr>
          <w:ilvl w:val="0"/>
          <w:numId w:val="28"/>
        </w:numPr>
        <w:ind w:left="567" w:hanging="294"/>
        <w:rPr>
          <w:sz w:val="18"/>
        </w:rPr>
      </w:pPr>
      <w:r w:rsidRPr="00C23C69">
        <w:rPr>
          <w:sz w:val="18"/>
        </w:rPr>
        <w:t>Objednatel neuhradí KS</w:t>
      </w:r>
      <w:r>
        <w:rPr>
          <w:sz w:val="18"/>
        </w:rPr>
        <w:t> </w:t>
      </w:r>
      <w:r>
        <w:rPr>
          <w:sz w:val="18"/>
        </w:rPr>
        <w:noBreakHyphen/>
        <w:t> </w:t>
      </w:r>
      <w:r w:rsidRPr="00C23C69">
        <w:rPr>
          <w:sz w:val="18"/>
        </w:rPr>
        <w:t>program celkovou cenu Díla bez ceny za technickou podporu ani po uplynutí třiceti (30) dnů po dni její splatnosti.</w:t>
      </w:r>
    </w:p>
    <w:p w14:paraId="519660D8" w14:textId="77777777" w:rsidR="00736504" w:rsidRPr="00C23C69" w:rsidRDefault="00736504" w:rsidP="0032694D">
      <w:pPr>
        <w:pStyle w:val="Bezmezer"/>
        <w:numPr>
          <w:ilvl w:val="0"/>
          <w:numId w:val="28"/>
        </w:numPr>
        <w:ind w:left="567" w:hanging="294"/>
        <w:rPr>
          <w:sz w:val="18"/>
        </w:rPr>
      </w:pPr>
      <w:r w:rsidRPr="00FE3C4E">
        <w:rPr>
          <w:sz w:val="18"/>
        </w:rPr>
        <w:t xml:space="preserve">Neposkytování součinnosti ze strany Objednatele ani po předchozím písemném upozornění ze strany </w:t>
      </w:r>
      <w:r w:rsidRPr="00C23C69">
        <w:rPr>
          <w:sz w:val="18"/>
        </w:rPr>
        <w:t>KS</w:t>
      </w:r>
      <w:r>
        <w:rPr>
          <w:sz w:val="18"/>
        </w:rPr>
        <w:t> </w:t>
      </w:r>
      <w:r>
        <w:rPr>
          <w:sz w:val="18"/>
        </w:rPr>
        <w:noBreakHyphen/>
        <w:t> </w:t>
      </w:r>
      <w:r w:rsidRPr="00C23C69">
        <w:rPr>
          <w:sz w:val="18"/>
        </w:rPr>
        <w:t>program</w:t>
      </w:r>
      <w:r w:rsidRPr="00FE3C4E">
        <w:rPr>
          <w:sz w:val="18"/>
        </w:rPr>
        <w:t>.</w:t>
      </w:r>
    </w:p>
    <w:p w14:paraId="110E2858" w14:textId="77777777" w:rsidR="00B917DC" w:rsidRPr="00C23C69" w:rsidRDefault="00B917DC" w:rsidP="00B917DC">
      <w:pPr>
        <w:pStyle w:val="Bezmezer"/>
        <w:ind w:left="284" w:hanging="294"/>
        <w:rPr>
          <w:sz w:val="18"/>
        </w:rPr>
      </w:pPr>
    </w:p>
    <w:p w14:paraId="672E84B1" w14:textId="77777777" w:rsidR="00C23C69" w:rsidRDefault="00986324">
      <w:pPr>
        <w:jc w:val="left"/>
        <w:sectPr w:rsidR="00C23C69" w:rsidSect="001B3F66">
          <w:type w:val="continuous"/>
          <w:pgSz w:w="11906" w:h="16838" w:code="9"/>
          <w:pgMar w:top="1814" w:right="1418" w:bottom="1560" w:left="1418" w:header="135" w:footer="505" w:gutter="0"/>
          <w:cols w:num="2" w:space="708"/>
          <w:titlePg/>
          <w:docGrid w:linePitch="326"/>
        </w:sectPr>
      </w:pPr>
      <w:r>
        <w:br w:type="page"/>
      </w:r>
    </w:p>
    <w:p w14:paraId="7EA57A80" w14:textId="77777777" w:rsidR="006B4970" w:rsidRDefault="006B4970" w:rsidP="006B4970">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w:t>
      </w:r>
      <w:r>
        <w:rPr>
          <w:rFonts w:cs="Arial"/>
          <w:b/>
          <w:bCs/>
          <w:iCs/>
          <w:color w:val="404040" w:themeColor="text1" w:themeTint="BF"/>
          <w:sz w:val="32"/>
          <w:szCs w:val="28"/>
        </w:rPr>
        <w:t>2</w:t>
      </w:r>
      <w:r w:rsidRPr="009B6E84">
        <w:rPr>
          <w:rFonts w:cs="Arial"/>
          <w:b/>
          <w:bCs/>
          <w:iCs/>
          <w:color w:val="404040" w:themeColor="text1" w:themeTint="BF"/>
          <w:sz w:val="32"/>
          <w:szCs w:val="28"/>
        </w:rPr>
        <w:t>.: Specifikace programového vybavení</w:t>
      </w:r>
    </w:p>
    <w:p w14:paraId="2D597889" w14:textId="77777777" w:rsidR="006B4970" w:rsidRDefault="006B4970" w:rsidP="006B4970">
      <w:pPr>
        <w:rPr>
          <w:rStyle w:val="Odstavec1Char"/>
          <w:rFonts w:eastAsiaTheme="majorEastAsia" w:cs="Microsoft Sans Serif"/>
        </w:rPr>
      </w:pPr>
      <w:r>
        <w:t xml:space="preserve">Specifikace aplikačního programového vybavení </w:t>
      </w:r>
      <w:r>
        <w:rPr>
          <w:b/>
        </w:rPr>
        <w:t>KS mzdy PROFi</w:t>
      </w:r>
      <w:r>
        <w:t xml:space="preserve"> a </w:t>
      </w:r>
      <w:r w:rsidRPr="0004547F">
        <w:rPr>
          <w:b/>
        </w:rPr>
        <w:t>KS portál</w:t>
      </w:r>
      <w:r>
        <w:t xml:space="preserve"> popisuje standardní funkcionalitu aplikačního programového vybavení do úrovně hlavních funkcí. Aplikační programové vybavení </w:t>
      </w:r>
      <w:r w:rsidRPr="003B12FD">
        <w:t>obsahuje níže uvedené moduly</w:t>
      </w:r>
      <w:r>
        <w:rPr>
          <w:rStyle w:val="Odstavec1Char"/>
          <w:rFonts w:eastAsiaTheme="majorEastAsia" w:cs="Microsoft Sans Serif"/>
        </w:rPr>
        <w:t xml:space="preserve">. </w:t>
      </w:r>
    </w:p>
    <w:p w14:paraId="5C71F94F" w14:textId="77777777" w:rsidR="006B4970" w:rsidRDefault="006B4970" w:rsidP="006B4970">
      <w:pPr>
        <w:rPr>
          <w:rStyle w:val="Odstavec1Char"/>
          <w:rFonts w:eastAsiaTheme="majorEastAsia" w:cs="Microsoft Sans Serif"/>
        </w:rPr>
      </w:pPr>
    </w:p>
    <w:p w14:paraId="1B7627DD" w14:textId="77777777" w:rsidR="006B4970" w:rsidRDefault="006B4970" w:rsidP="006B4970">
      <w:pPr>
        <w:pStyle w:val="Nadpis4"/>
      </w:pPr>
      <w:r>
        <w:rPr>
          <w:noProof/>
        </w:rPr>
        <w:drawing>
          <wp:anchor distT="0" distB="0" distL="180340" distR="180340" simplePos="0" relativeHeight="251661312" behindDoc="1" locked="0" layoutInCell="1" allowOverlap="1" wp14:anchorId="2094BC56" wp14:editId="050A044A">
            <wp:simplePos x="0" y="0"/>
            <wp:positionH relativeFrom="column">
              <wp:posOffset>5114925</wp:posOffset>
            </wp:positionH>
            <wp:positionV relativeFrom="paragraph">
              <wp:posOffset>76200</wp:posOffset>
            </wp:positionV>
            <wp:extent cx="725170" cy="722630"/>
            <wp:effectExtent l="19050" t="0" r="0" b="0"/>
            <wp:wrapTight wrapText="bothSides">
              <wp:wrapPolygon edited="0">
                <wp:start x="-567" y="0"/>
                <wp:lineTo x="-567" y="21069"/>
                <wp:lineTo x="21562" y="21069"/>
                <wp:lineTo x="21562" y="0"/>
                <wp:lineTo x="-567" y="0"/>
              </wp:wrapPolygon>
            </wp:wrapTight>
            <wp:docPr id="20" name="Obrázek 10" descr="Personalni_agendy_evi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ni_agendy_evidence.png"/>
                    <pic:cNvPicPr/>
                  </pic:nvPicPr>
                  <pic:blipFill>
                    <a:blip r:embed="rId13" cstate="print"/>
                    <a:stretch>
                      <a:fillRect/>
                    </a:stretch>
                  </pic:blipFill>
                  <pic:spPr>
                    <a:xfrm>
                      <a:off x="0" y="0"/>
                      <a:ext cx="725170" cy="722630"/>
                    </a:xfrm>
                    <a:prstGeom prst="rect">
                      <a:avLst/>
                    </a:prstGeom>
                  </pic:spPr>
                </pic:pic>
              </a:graphicData>
            </a:graphic>
          </wp:anchor>
        </w:drawing>
      </w:r>
      <w:r w:rsidRPr="00B72F86">
        <w:rPr>
          <w:noProof/>
        </w:rPr>
        <w:t>Personální agendy a evidence</w:t>
      </w:r>
    </w:p>
    <w:p w14:paraId="1EE40CCC" w14:textId="77777777" w:rsidR="006B4970" w:rsidRDefault="006B4970" w:rsidP="006B4970">
      <w:r>
        <w:rPr>
          <w:lang w:eastAsia="ar-SA"/>
        </w:rPr>
        <w:t>V aplikaci KS mzdy PROFi je možné evidovat všechna personální data zaměstnanců nebo jenom ty, které uživatel nezbytně potřebuje pro svou práci. Data z evidence zaměstnanců jsou podkladem pro zpracování mezd, personální administrativu a řízení lidských zdrojů.</w:t>
      </w:r>
    </w:p>
    <w:p w14:paraId="2DCBBAD6" w14:textId="77777777" w:rsidR="006B4970" w:rsidRPr="00273F10" w:rsidRDefault="006B4970" w:rsidP="006B4970">
      <w:pPr>
        <w:rPr>
          <w:lang w:eastAsia="ar-SA"/>
        </w:rPr>
      </w:pPr>
    </w:p>
    <w:p w14:paraId="7BCB7D94" w14:textId="77777777" w:rsidR="006B4970" w:rsidRPr="009E5B59" w:rsidRDefault="006B4970" w:rsidP="006B4970">
      <w:pPr>
        <w:rPr>
          <w:b/>
        </w:rPr>
      </w:pPr>
      <w:r w:rsidRPr="009E5B59">
        <w:rPr>
          <w:b/>
        </w:rPr>
        <w:t>Vlastnosti modulu Personalistika:</w:t>
      </w:r>
    </w:p>
    <w:p w14:paraId="489D8ECD" w14:textId="77777777" w:rsidR="006B4970" w:rsidRDefault="006B4970" w:rsidP="006B4970">
      <w:pPr>
        <w:numPr>
          <w:ilvl w:val="0"/>
          <w:numId w:val="2"/>
        </w:numPr>
      </w:pPr>
      <w:r>
        <w:t>Cca 400 sestav a výstupů;</w:t>
      </w:r>
    </w:p>
    <w:p w14:paraId="5F7C2803" w14:textId="77777777" w:rsidR="006B4970" w:rsidRDefault="006B4970" w:rsidP="006B4970">
      <w:pPr>
        <w:numPr>
          <w:ilvl w:val="0"/>
          <w:numId w:val="2"/>
        </w:numPr>
      </w:pPr>
      <w:r>
        <w:t>Překlad sestav do libovolného jazyka;</w:t>
      </w:r>
    </w:p>
    <w:p w14:paraId="3917D741" w14:textId="77777777" w:rsidR="006B4970" w:rsidRDefault="006B4970" w:rsidP="006B4970">
      <w:pPr>
        <w:numPr>
          <w:ilvl w:val="0"/>
          <w:numId w:val="2"/>
        </w:numPr>
      </w:pPr>
      <w:r>
        <w:t>Export dat do běžných formátů (xls, txt);</w:t>
      </w:r>
    </w:p>
    <w:p w14:paraId="62A99C1F" w14:textId="77777777" w:rsidR="006B4970" w:rsidRDefault="006B4970" w:rsidP="006B4970">
      <w:pPr>
        <w:numPr>
          <w:ilvl w:val="0"/>
          <w:numId w:val="2"/>
        </w:numPr>
      </w:pPr>
      <w:r>
        <w:t>Systém budoucích změn;</w:t>
      </w:r>
    </w:p>
    <w:p w14:paraId="1FD7445B" w14:textId="77777777" w:rsidR="006B4970" w:rsidRDefault="006B4970" w:rsidP="006B4970">
      <w:pPr>
        <w:rPr>
          <w:b/>
        </w:rPr>
      </w:pPr>
    </w:p>
    <w:p w14:paraId="20660A89" w14:textId="77777777" w:rsidR="006B4970" w:rsidRPr="009E5B59" w:rsidRDefault="006B4970" w:rsidP="006B4970">
      <w:pPr>
        <w:rPr>
          <w:b/>
        </w:rPr>
      </w:pPr>
      <w:r w:rsidRPr="009E5B59">
        <w:rPr>
          <w:b/>
        </w:rPr>
        <w:t>Agendy modulu Personalistika</w:t>
      </w:r>
    </w:p>
    <w:p w14:paraId="05AEFB72" w14:textId="77777777" w:rsidR="006B4970" w:rsidRDefault="006B4970" w:rsidP="006B4970">
      <w:pPr>
        <w:numPr>
          <w:ilvl w:val="0"/>
          <w:numId w:val="2"/>
        </w:numPr>
      </w:pPr>
      <w:r>
        <w:t>Evidence zaměstnanců;</w:t>
      </w:r>
    </w:p>
    <w:p w14:paraId="24F0F771" w14:textId="77777777" w:rsidR="006B4970" w:rsidRDefault="006B4970" w:rsidP="006B4970">
      <w:pPr>
        <w:numPr>
          <w:ilvl w:val="0"/>
          <w:numId w:val="2"/>
        </w:numPr>
      </w:pPr>
      <w:r>
        <w:t>Evidence pracovních poměrů;</w:t>
      </w:r>
    </w:p>
    <w:p w14:paraId="4B517847" w14:textId="77777777" w:rsidR="006B4970" w:rsidRDefault="006B4970" w:rsidP="006B4970">
      <w:pPr>
        <w:numPr>
          <w:ilvl w:val="0"/>
          <w:numId w:val="2"/>
        </w:numPr>
      </w:pPr>
      <w:r>
        <w:t>Evidence dovolené;</w:t>
      </w:r>
    </w:p>
    <w:p w14:paraId="0F80078C" w14:textId="77777777" w:rsidR="006B4970" w:rsidRDefault="006B4970" w:rsidP="006B4970">
      <w:pPr>
        <w:numPr>
          <w:ilvl w:val="0"/>
          <w:numId w:val="2"/>
        </w:numPr>
      </w:pPr>
      <w:r>
        <w:t>Evidence mzdových údajů;</w:t>
      </w:r>
    </w:p>
    <w:p w14:paraId="3DAE51D6" w14:textId="77777777" w:rsidR="006B4970" w:rsidRDefault="006B4970" w:rsidP="006B4970">
      <w:pPr>
        <w:numPr>
          <w:ilvl w:val="0"/>
          <w:numId w:val="2"/>
        </w:numPr>
      </w:pPr>
      <w:r>
        <w:t>Evidence vzdělání;</w:t>
      </w:r>
    </w:p>
    <w:p w14:paraId="63865F9F" w14:textId="77777777" w:rsidR="006B4970" w:rsidRDefault="006B4970" w:rsidP="006B4970">
      <w:pPr>
        <w:numPr>
          <w:ilvl w:val="0"/>
          <w:numId w:val="2"/>
        </w:numPr>
      </w:pPr>
      <w:r>
        <w:t>Evidence praxe a pracovního postupu;</w:t>
      </w:r>
    </w:p>
    <w:p w14:paraId="350F51A5" w14:textId="77777777" w:rsidR="006B4970" w:rsidRDefault="006B4970" w:rsidP="006B4970">
      <w:pPr>
        <w:numPr>
          <w:ilvl w:val="0"/>
          <w:numId w:val="2"/>
        </w:numPr>
      </w:pPr>
      <w:r>
        <w:t>Evidence jazykových znalostí;</w:t>
      </w:r>
    </w:p>
    <w:p w14:paraId="27BBFC96" w14:textId="77777777" w:rsidR="006B4970" w:rsidRDefault="006B4970" w:rsidP="006B4970">
      <w:pPr>
        <w:numPr>
          <w:ilvl w:val="0"/>
          <w:numId w:val="2"/>
        </w:numPr>
      </w:pPr>
      <w:r>
        <w:t>Evidence studentů;</w:t>
      </w:r>
    </w:p>
    <w:p w14:paraId="71D5D191" w14:textId="77777777" w:rsidR="006B4970" w:rsidRDefault="006B4970" w:rsidP="006B4970">
      <w:pPr>
        <w:numPr>
          <w:ilvl w:val="0"/>
          <w:numId w:val="2"/>
        </w:numPr>
      </w:pPr>
      <w:r>
        <w:t>Evidence praktických zkušeností;</w:t>
      </w:r>
    </w:p>
    <w:p w14:paraId="32D5A807" w14:textId="77777777" w:rsidR="006B4970" w:rsidRDefault="006B4970" w:rsidP="006B4970">
      <w:pPr>
        <w:numPr>
          <w:ilvl w:val="0"/>
          <w:numId w:val="2"/>
        </w:numPr>
      </w:pPr>
      <w:r>
        <w:t>Evidence kontaktů;</w:t>
      </w:r>
    </w:p>
    <w:p w14:paraId="499BF43A" w14:textId="77777777" w:rsidR="006B4970" w:rsidRDefault="006B4970" w:rsidP="006B4970">
      <w:pPr>
        <w:numPr>
          <w:ilvl w:val="0"/>
          <w:numId w:val="2"/>
        </w:numPr>
      </w:pPr>
      <w:r>
        <w:t>Evidence rodinných příslušníků;</w:t>
      </w:r>
    </w:p>
    <w:p w14:paraId="7EF52D2F" w14:textId="77777777" w:rsidR="006B4970" w:rsidRDefault="006B4970" w:rsidP="006B4970">
      <w:pPr>
        <w:numPr>
          <w:ilvl w:val="0"/>
          <w:numId w:val="2"/>
        </w:numPr>
      </w:pPr>
      <w:r>
        <w:t>Evidence závazků;</w:t>
      </w:r>
    </w:p>
    <w:p w14:paraId="1ED3554B" w14:textId="77777777" w:rsidR="006B4970" w:rsidRDefault="006B4970" w:rsidP="006B4970">
      <w:pPr>
        <w:numPr>
          <w:ilvl w:val="0"/>
          <w:numId w:val="2"/>
        </w:numPr>
      </w:pPr>
      <w:r>
        <w:t>Evidence penzijních a životních pojištění;</w:t>
      </w:r>
    </w:p>
    <w:p w14:paraId="2C7BE368" w14:textId="77777777" w:rsidR="006B4970" w:rsidRDefault="006B4970" w:rsidP="006B4970">
      <w:pPr>
        <w:numPr>
          <w:ilvl w:val="0"/>
          <w:numId w:val="2"/>
        </w:numPr>
      </w:pPr>
      <w:r>
        <w:t>Evidence porušení pracovní kázně;</w:t>
      </w:r>
    </w:p>
    <w:p w14:paraId="27CFD95C" w14:textId="77777777" w:rsidR="006B4970" w:rsidRDefault="006B4970" w:rsidP="006B4970">
      <w:pPr>
        <w:numPr>
          <w:ilvl w:val="0"/>
          <w:numId w:val="2"/>
        </w:numPr>
      </w:pPr>
      <w:r>
        <w:t>sledování stavu zaměstnanců (fyzický, přepočtený, průměrný, evidenční);</w:t>
      </w:r>
    </w:p>
    <w:p w14:paraId="6BD26A52" w14:textId="77777777" w:rsidR="006B4970" w:rsidRDefault="006B4970" w:rsidP="006B4970">
      <w:pPr>
        <w:numPr>
          <w:ilvl w:val="0"/>
          <w:numId w:val="2"/>
        </w:numPr>
      </w:pPr>
      <w:r>
        <w:t>různé druhy pracovních poměrů ( ev. zkrácených pracovních úvazků a výjimek);</w:t>
      </w:r>
    </w:p>
    <w:p w14:paraId="0245CC12" w14:textId="77777777" w:rsidR="006B4970" w:rsidRDefault="006B4970" w:rsidP="006B4970">
      <w:pPr>
        <w:numPr>
          <w:ilvl w:val="0"/>
          <w:numId w:val="2"/>
        </w:numPr>
      </w:pPr>
      <w:r>
        <w:t>automatický výpočet nároku na dovolenou, sledování a krácení dovolené;</w:t>
      </w:r>
    </w:p>
    <w:p w14:paraId="4AB280D1" w14:textId="77777777" w:rsidR="006B4970" w:rsidRDefault="006B4970" w:rsidP="006B4970">
      <w:pPr>
        <w:numPr>
          <w:ilvl w:val="0"/>
          <w:numId w:val="2"/>
        </w:numPr>
      </w:pPr>
      <w:r>
        <w:t>jubilea, důchodci – automatický výpočet odchodu do důchodu;</w:t>
      </w:r>
    </w:p>
    <w:p w14:paraId="3D04A732" w14:textId="77777777" w:rsidR="006B4970" w:rsidRDefault="006B4970" w:rsidP="006B4970">
      <w:pPr>
        <w:numPr>
          <w:ilvl w:val="0"/>
          <w:numId w:val="2"/>
        </w:numPr>
      </w:pPr>
      <w:r>
        <w:t>statistické přehledy dle různých kritérií;</w:t>
      </w:r>
    </w:p>
    <w:p w14:paraId="768F0EC4" w14:textId="77777777" w:rsidR="006B4970" w:rsidRDefault="006B4970" w:rsidP="006B4970">
      <w:pPr>
        <w:numPr>
          <w:ilvl w:val="0"/>
          <w:numId w:val="2"/>
        </w:numPr>
      </w:pPr>
      <w:r>
        <w:t>uživatelský generátor sestav;</w:t>
      </w:r>
    </w:p>
    <w:p w14:paraId="69365ABB" w14:textId="77777777" w:rsidR="006B4970" w:rsidRDefault="006B4970" w:rsidP="006B4970">
      <w:pPr>
        <w:numPr>
          <w:ilvl w:val="0"/>
          <w:numId w:val="2"/>
        </w:numPr>
      </w:pPr>
      <w:r>
        <w:t>další výstupy a sestavy.</w:t>
      </w:r>
    </w:p>
    <w:p w14:paraId="65439691" w14:textId="77777777" w:rsidR="006B4970" w:rsidRDefault="006B4970" w:rsidP="006B4970"/>
    <w:p w14:paraId="6CF42252" w14:textId="77777777" w:rsidR="006B4970" w:rsidRDefault="006B4970" w:rsidP="006B4970"/>
    <w:p w14:paraId="6CD5A856" w14:textId="77777777" w:rsidR="006B4970" w:rsidRDefault="006B4970" w:rsidP="006B4970">
      <w:pPr>
        <w:pStyle w:val="Nadpis4"/>
      </w:pPr>
      <w:r>
        <w:rPr>
          <w:noProof/>
        </w:rPr>
        <w:drawing>
          <wp:anchor distT="0" distB="0" distL="114300" distR="114300" simplePos="0" relativeHeight="251662336" behindDoc="1" locked="0" layoutInCell="1" allowOverlap="1" wp14:anchorId="6C534493" wp14:editId="517AB65C">
            <wp:simplePos x="0" y="0"/>
            <wp:positionH relativeFrom="column">
              <wp:posOffset>5177790</wp:posOffset>
            </wp:positionH>
            <wp:positionV relativeFrom="paragraph">
              <wp:posOffset>117475</wp:posOffset>
            </wp:positionV>
            <wp:extent cx="721360" cy="723900"/>
            <wp:effectExtent l="19050" t="0" r="2540" b="0"/>
            <wp:wrapTight wrapText="bothSides">
              <wp:wrapPolygon edited="0">
                <wp:start x="-570" y="0"/>
                <wp:lineTo x="-570" y="21032"/>
                <wp:lineTo x="21676" y="21032"/>
                <wp:lineTo x="21676" y="0"/>
                <wp:lineTo x="-570" y="0"/>
              </wp:wrapPolygon>
            </wp:wrapTight>
            <wp:docPr id="21" name="Obrázek 16" descr="Dokumenty_zamestnan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y_zamestnancu.png"/>
                    <pic:cNvPicPr/>
                  </pic:nvPicPr>
                  <pic:blipFill>
                    <a:blip r:embed="rId14" cstate="print"/>
                    <a:stretch>
                      <a:fillRect/>
                    </a:stretch>
                  </pic:blipFill>
                  <pic:spPr>
                    <a:xfrm>
                      <a:off x="0" y="0"/>
                      <a:ext cx="721360" cy="723900"/>
                    </a:xfrm>
                    <a:prstGeom prst="rect">
                      <a:avLst/>
                    </a:prstGeom>
                  </pic:spPr>
                </pic:pic>
              </a:graphicData>
            </a:graphic>
          </wp:anchor>
        </w:drawing>
      </w:r>
      <w:r w:rsidRPr="005753D6">
        <w:t>Dokumenty zaměstnanců</w:t>
      </w:r>
    </w:p>
    <w:p w14:paraId="5BA7D185" w14:textId="77777777" w:rsidR="006B4970" w:rsidRDefault="006B4970" w:rsidP="006B4970">
      <w:r>
        <w:t>Základem modulu je katalog šablon pracovně právních dokumentů. Šablony dokumentů lze vytvářet uživatelsky, přičemž postačí běžná znalost práce s aplikací Microsoft Word nebo aplikací LibreOffice. Počet šablon není omezen a je tak možné jednoduše vytvářet šablony ke každému typu dokumentů s vazbou na zaměstnance.</w:t>
      </w:r>
    </w:p>
    <w:p w14:paraId="501DB2E8" w14:textId="77777777" w:rsidR="006B4970" w:rsidRDefault="006B4970" w:rsidP="006B4970">
      <w:r>
        <w:t>Agenda dokumenty obsahuje také evidenci přijatých dokumentů. Zde je možné ke každému zaměstnanci evidovat veškeré dokumenty v elektronické podobě. Dokumenty lze vkládat do databáze, nebo mohou být definovány pouze cestou k souboru na sdíleném úložišti.</w:t>
      </w:r>
    </w:p>
    <w:p w14:paraId="1E655516" w14:textId="77777777" w:rsidR="006B4970" w:rsidRDefault="006B4970" w:rsidP="006B4970"/>
    <w:p w14:paraId="307DE890" w14:textId="77777777" w:rsidR="006B4970" w:rsidRDefault="006B4970" w:rsidP="006B4970">
      <w:pPr>
        <w:numPr>
          <w:ilvl w:val="0"/>
          <w:numId w:val="2"/>
        </w:numPr>
      </w:pPr>
      <w:r>
        <w:t>evidence dokumentů přijatých a kontrola, zda byly odevzdány všechny požadované dokumenty;</w:t>
      </w:r>
    </w:p>
    <w:p w14:paraId="694F9F4C" w14:textId="77777777" w:rsidR="006B4970" w:rsidRDefault="006B4970" w:rsidP="006B4970">
      <w:pPr>
        <w:numPr>
          <w:ilvl w:val="0"/>
          <w:numId w:val="2"/>
        </w:numPr>
      </w:pPr>
      <w:r>
        <w:t>vystavování pracovně právních dokumentů dle corporate identity (pracovní smlouvy, dohody o pracovní činnosti, platové výměry a další.);</w:t>
      </w:r>
    </w:p>
    <w:p w14:paraId="2E9F0F49" w14:textId="77777777" w:rsidR="006B4970" w:rsidRDefault="006B4970" w:rsidP="006B4970">
      <w:pPr>
        <w:numPr>
          <w:ilvl w:val="0"/>
          <w:numId w:val="2"/>
        </w:numPr>
      </w:pPr>
      <w:r>
        <w:t>uživatelské šablony pracovně právních dokumentů;</w:t>
      </w:r>
    </w:p>
    <w:p w14:paraId="271A33D8" w14:textId="77777777" w:rsidR="00A806A3" w:rsidRDefault="006B4970" w:rsidP="006B4970">
      <w:pPr>
        <w:numPr>
          <w:ilvl w:val="0"/>
          <w:numId w:val="2"/>
        </w:numPr>
      </w:pPr>
      <w:r>
        <w:t>archiv vystavených dokumentů</w:t>
      </w:r>
    </w:p>
    <w:p w14:paraId="3343B485" w14:textId="77777777" w:rsidR="00A806A3" w:rsidRDefault="00A806A3" w:rsidP="00A806A3">
      <w:pPr>
        <w:pStyle w:val="Nadpis4"/>
        <w:tabs>
          <w:tab w:val="left" w:pos="2745"/>
        </w:tabs>
        <w:rPr>
          <w:noProof/>
        </w:rPr>
      </w:pPr>
      <w:r>
        <w:rPr>
          <w:noProof/>
        </w:rPr>
        <w:lastRenderedPageBreak/>
        <w:drawing>
          <wp:anchor distT="0" distB="0" distL="114300" distR="114300" simplePos="0" relativeHeight="251677696" behindDoc="1" locked="0" layoutInCell="1" allowOverlap="1" wp14:anchorId="6BB2C41B" wp14:editId="441A3419">
            <wp:simplePos x="0" y="0"/>
            <wp:positionH relativeFrom="column">
              <wp:posOffset>5100320</wp:posOffset>
            </wp:positionH>
            <wp:positionV relativeFrom="paragraph">
              <wp:posOffset>144145</wp:posOffset>
            </wp:positionV>
            <wp:extent cx="721360" cy="721360"/>
            <wp:effectExtent l="0" t="0" r="2540" b="2540"/>
            <wp:wrapTight wrapText="bothSides">
              <wp:wrapPolygon edited="0">
                <wp:start x="0" y="0"/>
                <wp:lineTo x="0" y="21106"/>
                <wp:lineTo x="21106" y="21106"/>
                <wp:lineTo x="21106" y="0"/>
                <wp:lineTo x="0" y="0"/>
              </wp:wrapPolygon>
            </wp:wrapTight>
            <wp:docPr id="3"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sy_pracovnich_mist.png"/>
                    <pic:cNvPicPr/>
                  </pic:nvPicPr>
                  <pic:blipFill>
                    <a:blip r:embed="rId15">
                      <a:extLst>
                        <a:ext uri="{28A0092B-C50C-407E-A947-70E740481C1C}">
                          <a14:useLocalDpi xmlns:a14="http://schemas.microsoft.com/office/drawing/2010/main" val="0"/>
                        </a:ext>
                      </a:extLst>
                    </a:blip>
                    <a:stretch>
                      <a:fillRect/>
                    </a:stretch>
                  </pic:blipFill>
                  <pic:spPr>
                    <a:xfrm>
                      <a:off x="0" y="0"/>
                      <a:ext cx="721360" cy="721360"/>
                    </a:xfrm>
                    <a:prstGeom prst="rect">
                      <a:avLst/>
                    </a:prstGeom>
                  </pic:spPr>
                </pic:pic>
              </a:graphicData>
            </a:graphic>
          </wp:anchor>
        </w:drawing>
      </w:r>
      <w:r>
        <w:rPr>
          <w:noProof/>
        </w:rPr>
        <w:t>Daňovka</w:t>
      </w:r>
      <w:r>
        <w:rPr>
          <w:noProof/>
        </w:rPr>
        <w:tab/>
      </w:r>
    </w:p>
    <w:p w14:paraId="47711DFE" w14:textId="77777777" w:rsidR="00A806A3" w:rsidRDefault="00522D70" w:rsidP="00A806A3">
      <w:r>
        <w:t>Modul umožňuje komplexně elektronicky zpracovávat Prohlášení poplatníka i Žádosti o roční zúčtování daní</w:t>
      </w:r>
      <w:r w:rsidR="00A806A3">
        <w:t>.</w:t>
      </w:r>
      <w:r>
        <w:t xml:space="preserve"> Současně umožňuje elektronické doručení potvrzení zdanitelného příjmu a dalších dokumentů. To vše prostřednictvím uživatelsky definovatelných schvalovacích workflow.</w:t>
      </w:r>
    </w:p>
    <w:p w14:paraId="599884A5" w14:textId="77777777" w:rsidR="00522D70" w:rsidRDefault="00522D70" w:rsidP="00A806A3">
      <w:r>
        <w:t>Mimo to umožňuje i tisk předvyplněných formulářů Prohlášení poplatníka i Žádosti o roční zúčtování daní.</w:t>
      </w:r>
    </w:p>
    <w:p w14:paraId="4B2592F2" w14:textId="77777777" w:rsidR="00A806A3" w:rsidRDefault="00A806A3" w:rsidP="00A806A3"/>
    <w:p w14:paraId="7B83220E" w14:textId="77777777" w:rsidR="00522D70" w:rsidRDefault="00522D70" w:rsidP="0032694D">
      <w:pPr>
        <w:numPr>
          <w:ilvl w:val="0"/>
          <w:numId w:val="37"/>
        </w:numPr>
        <w:tabs>
          <w:tab w:val="clear" w:pos="567"/>
        </w:tabs>
        <w:ind w:left="426"/>
      </w:pPr>
      <w:r>
        <w:t>předvyplněné formuláře Prohlášení poplatníka i Žádosti o roční zúčtování daní pro tisk připravené pro podpis;</w:t>
      </w:r>
    </w:p>
    <w:p w14:paraId="70BE729C" w14:textId="77777777" w:rsidR="00A806A3" w:rsidRDefault="00522D70" w:rsidP="0032694D">
      <w:pPr>
        <w:numPr>
          <w:ilvl w:val="0"/>
          <w:numId w:val="37"/>
        </w:numPr>
        <w:tabs>
          <w:tab w:val="clear" w:pos="567"/>
        </w:tabs>
        <w:ind w:left="426"/>
      </w:pPr>
      <w:r>
        <w:t>elektronické formuláře Prohlášení poplatníka i Žádosti o roční zúčtování daní</w:t>
      </w:r>
      <w:r w:rsidR="00A806A3">
        <w:t>;</w:t>
      </w:r>
    </w:p>
    <w:p w14:paraId="553FD0DE" w14:textId="77777777" w:rsidR="00A806A3" w:rsidRDefault="00522D70" w:rsidP="0032694D">
      <w:pPr>
        <w:numPr>
          <w:ilvl w:val="0"/>
          <w:numId w:val="37"/>
        </w:numPr>
        <w:tabs>
          <w:tab w:val="clear" w:pos="567"/>
        </w:tabs>
        <w:ind w:left="426"/>
      </w:pPr>
      <w:r>
        <w:t>uživatelsky definované schvalovací workflow pro podpis dokumentů</w:t>
      </w:r>
      <w:r w:rsidR="00A806A3">
        <w:t>;</w:t>
      </w:r>
    </w:p>
    <w:p w14:paraId="0C3CBAC7" w14:textId="77777777" w:rsidR="00A806A3" w:rsidRDefault="00522D70" w:rsidP="0032694D">
      <w:pPr>
        <w:numPr>
          <w:ilvl w:val="0"/>
          <w:numId w:val="37"/>
        </w:numPr>
        <w:tabs>
          <w:tab w:val="clear" w:pos="567"/>
        </w:tabs>
        <w:ind w:left="426"/>
      </w:pPr>
      <w:r>
        <w:t>kontrola dodání potřebných příloh</w:t>
      </w:r>
      <w:r w:rsidR="00A806A3">
        <w:t>;</w:t>
      </w:r>
    </w:p>
    <w:p w14:paraId="10D62DE0" w14:textId="77777777" w:rsidR="00A806A3" w:rsidRDefault="00522D70" w:rsidP="0032694D">
      <w:pPr>
        <w:numPr>
          <w:ilvl w:val="0"/>
          <w:numId w:val="37"/>
        </w:numPr>
        <w:tabs>
          <w:tab w:val="clear" w:pos="567"/>
        </w:tabs>
        <w:ind w:left="426"/>
      </w:pPr>
      <w:r>
        <w:t>přímý zápis schválených dat do agendy ročního zúčtování daní</w:t>
      </w:r>
      <w:r w:rsidR="00A806A3">
        <w:t>.</w:t>
      </w:r>
    </w:p>
    <w:p w14:paraId="03AAAC17" w14:textId="77777777" w:rsidR="00A806A3" w:rsidRDefault="00A806A3" w:rsidP="00A806A3">
      <w:pPr>
        <w:rPr>
          <w:noProof/>
        </w:rPr>
      </w:pPr>
    </w:p>
    <w:p w14:paraId="4598AD4C" w14:textId="77777777" w:rsidR="00A806A3" w:rsidRDefault="00A806A3" w:rsidP="00A806A3">
      <w:pPr>
        <w:rPr>
          <w:noProof/>
        </w:rPr>
      </w:pPr>
    </w:p>
    <w:p w14:paraId="0D3D0644" w14:textId="77777777" w:rsidR="00522D70" w:rsidRDefault="00522D70">
      <w:pPr>
        <w:jc w:val="left"/>
        <w:rPr>
          <w:b/>
          <w:bCs/>
          <w:noProof/>
          <w:sz w:val="24"/>
        </w:rPr>
      </w:pPr>
    </w:p>
    <w:p w14:paraId="79262761" w14:textId="77777777" w:rsidR="006B4970" w:rsidRDefault="006B4970" w:rsidP="006B4970">
      <w:pPr>
        <w:pStyle w:val="Nadpis4"/>
      </w:pPr>
      <w:r>
        <w:rPr>
          <w:noProof/>
        </w:rPr>
        <w:drawing>
          <wp:anchor distT="0" distB="0" distL="114300" distR="114300" simplePos="0" relativeHeight="251667456" behindDoc="1" locked="0" layoutInCell="1" allowOverlap="1" wp14:anchorId="3C4D7953" wp14:editId="0334419E">
            <wp:simplePos x="0" y="0"/>
            <wp:positionH relativeFrom="column">
              <wp:posOffset>5176520</wp:posOffset>
            </wp:positionH>
            <wp:positionV relativeFrom="paragraph">
              <wp:posOffset>123825</wp:posOffset>
            </wp:positionV>
            <wp:extent cx="722630" cy="723900"/>
            <wp:effectExtent l="19050" t="0" r="1270" b="0"/>
            <wp:wrapTight wrapText="bothSides">
              <wp:wrapPolygon edited="0">
                <wp:start x="-569" y="0"/>
                <wp:lineTo x="-569" y="21032"/>
                <wp:lineTo x="21638" y="21032"/>
                <wp:lineTo x="21638" y="0"/>
                <wp:lineTo x="-569" y="0"/>
              </wp:wrapPolygon>
            </wp:wrapTight>
            <wp:docPr id="22" name="Obrázek 11" descr="Mzdy_Pla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dy_Platy.png"/>
                    <pic:cNvPicPr/>
                  </pic:nvPicPr>
                  <pic:blipFill>
                    <a:blip r:embed="rId16" cstate="print"/>
                    <a:stretch>
                      <a:fillRect/>
                    </a:stretch>
                  </pic:blipFill>
                  <pic:spPr>
                    <a:xfrm>
                      <a:off x="0" y="0"/>
                      <a:ext cx="722630" cy="723900"/>
                    </a:xfrm>
                    <a:prstGeom prst="rect">
                      <a:avLst/>
                    </a:prstGeom>
                  </pic:spPr>
                </pic:pic>
              </a:graphicData>
            </a:graphic>
          </wp:anchor>
        </w:drawing>
      </w:r>
      <w:r w:rsidRPr="00B72F86">
        <w:rPr>
          <w:noProof/>
        </w:rPr>
        <w:t>Mzdy a platy</w:t>
      </w:r>
    </w:p>
    <w:p w14:paraId="47C1BBC9" w14:textId="77777777" w:rsidR="006B4970" w:rsidRDefault="006B4970" w:rsidP="006B4970">
      <w:r w:rsidRPr="00E33462">
        <w:t>Modul umožňuje zpracování všech druhů mezd, výpočet daní a odvodů pro sociální pojištění, zdravotní pojišťovny a pro všechny druhy pracovních poměrů. Základem modulu Mzdy a platy je soustava parametricky a uživatelsky nastavitelných číselníků.</w:t>
      </w:r>
    </w:p>
    <w:p w14:paraId="6E4DD81F" w14:textId="77777777" w:rsidR="006B4970" w:rsidRDefault="006B4970" w:rsidP="006B4970"/>
    <w:p w14:paraId="3B690FC1" w14:textId="77777777" w:rsidR="006B4970" w:rsidRPr="00E37FF4" w:rsidRDefault="006B4970" w:rsidP="0032694D">
      <w:pPr>
        <w:numPr>
          <w:ilvl w:val="0"/>
          <w:numId w:val="38"/>
        </w:numPr>
        <w:tabs>
          <w:tab w:val="clear" w:pos="567"/>
          <w:tab w:val="num" w:pos="426"/>
        </w:tabs>
        <w:ind w:left="426"/>
      </w:pPr>
      <w:r w:rsidRPr="00E46910">
        <w:rPr>
          <w:b/>
        </w:rPr>
        <w:t>výpočet všech druhů mezd, daní a odvodů pro sociální pojištění, zdravotní pojišťovny, a to pro výrobní, nevýrobní i rozpočtové organizace</w:t>
      </w:r>
      <w:r>
        <w:t>;</w:t>
      </w:r>
    </w:p>
    <w:p w14:paraId="488E2792" w14:textId="77777777" w:rsidR="006B4970" w:rsidRPr="00E37FF4" w:rsidRDefault="006B4970" w:rsidP="0032694D">
      <w:pPr>
        <w:numPr>
          <w:ilvl w:val="0"/>
          <w:numId w:val="38"/>
        </w:numPr>
        <w:tabs>
          <w:tab w:val="clear" w:pos="567"/>
          <w:tab w:val="num" w:pos="426"/>
        </w:tabs>
        <w:ind w:left="426"/>
      </w:pPr>
      <w:r>
        <w:t>m</w:t>
      </w:r>
      <w:r w:rsidRPr="00E37FF4">
        <w:t>ožnost zadání jednoho nebo více pracovních poměrů pro jednoho zaměstnance</w:t>
      </w:r>
      <w:r>
        <w:t>;</w:t>
      </w:r>
    </w:p>
    <w:p w14:paraId="1090D852" w14:textId="77777777" w:rsidR="006B4970" w:rsidRPr="00E37FF4" w:rsidRDefault="006B4970" w:rsidP="0032694D">
      <w:pPr>
        <w:numPr>
          <w:ilvl w:val="0"/>
          <w:numId w:val="38"/>
        </w:numPr>
        <w:tabs>
          <w:tab w:val="clear" w:pos="567"/>
          <w:tab w:val="num" w:pos="426"/>
        </w:tabs>
        <w:ind w:left="426"/>
      </w:pPr>
      <w:r>
        <w:t>m</w:t>
      </w:r>
      <w:r w:rsidRPr="00E37FF4">
        <w:t>ožnost využití celostátně platných číselníků (</w:t>
      </w:r>
      <w:r>
        <w:t>CZISCO</w:t>
      </w:r>
      <w:r w:rsidRPr="00E37FF4">
        <w:t>, obory vzdělání, PSČ atd.)</w:t>
      </w:r>
      <w:r>
        <w:t>;</w:t>
      </w:r>
    </w:p>
    <w:p w14:paraId="1FC771D2" w14:textId="77777777" w:rsidR="006B4970" w:rsidRPr="00E37FF4" w:rsidRDefault="006B4970" w:rsidP="0032694D">
      <w:pPr>
        <w:numPr>
          <w:ilvl w:val="0"/>
          <w:numId w:val="38"/>
        </w:numPr>
        <w:tabs>
          <w:tab w:val="clear" w:pos="567"/>
          <w:tab w:val="num" w:pos="426"/>
        </w:tabs>
        <w:ind w:left="426"/>
      </w:pPr>
      <w:r>
        <w:t>a</w:t>
      </w:r>
      <w:r w:rsidRPr="00E37FF4">
        <w:t>lgoritmus výpočtu, způsob zdanění, započitatelnost pro pracovně právní průměr, zdravotní pojištění, sociální pojištění, vyloučené doby a další vlastnosti mzdových (platových) složek jsou uloženy v číselníku, který je uživatelsky nastavitelný</w:t>
      </w:r>
      <w:r>
        <w:t>;</w:t>
      </w:r>
    </w:p>
    <w:p w14:paraId="41664953" w14:textId="77777777" w:rsidR="006B4970" w:rsidRPr="00E37FF4" w:rsidRDefault="006B4970" w:rsidP="0032694D">
      <w:pPr>
        <w:numPr>
          <w:ilvl w:val="0"/>
          <w:numId w:val="38"/>
        </w:numPr>
        <w:tabs>
          <w:tab w:val="clear" w:pos="567"/>
          <w:tab w:val="num" w:pos="426"/>
        </w:tabs>
        <w:ind w:left="426"/>
      </w:pPr>
      <w:r>
        <w:t>p</w:t>
      </w:r>
      <w:r w:rsidRPr="00E37FF4">
        <w:t>racovní kalendáře – plánovací, týdenní, měsíční, cyklické</w:t>
      </w:r>
      <w:r>
        <w:t>, konta pracovní doby</w:t>
      </w:r>
      <w:r w:rsidRPr="00E37FF4">
        <w:t xml:space="preserve"> (každý zaměstnanec může mít individuální kalendář)</w:t>
      </w:r>
      <w:r>
        <w:t>;</w:t>
      </w:r>
    </w:p>
    <w:p w14:paraId="0C17CC4C" w14:textId="77777777" w:rsidR="006B4970" w:rsidRPr="00E37FF4" w:rsidRDefault="006B4970" w:rsidP="0032694D">
      <w:pPr>
        <w:numPr>
          <w:ilvl w:val="0"/>
          <w:numId w:val="38"/>
        </w:numPr>
        <w:tabs>
          <w:tab w:val="clear" w:pos="567"/>
          <w:tab w:val="num" w:pos="426"/>
        </w:tabs>
        <w:ind w:left="426"/>
      </w:pPr>
      <w:r>
        <w:t>a</w:t>
      </w:r>
      <w:r w:rsidRPr="00E37FF4">
        <w:t>utomatický dopočet časového fondu podle typu kalendáře zaměstnance</w:t>
      </w:r>
      <w:r>
        <w:t>;</w:t>
      </w:r>
    </w:p>
    <w:p w14:paraId="08053C9B" w14:textId="77777777" w:rsidR="006B4970" w:rsidRPr="00E37FF4" w:rsidRDefault="006B4970" w:rsidP="0032694D">
      <w:pPr>
        <w:numPr>
          <w:ilvl w:val="0"/>
          <w:numId w:val="38"/>
        </w:numPr>
        <w:tabs>
          <w:tab w:val="clear" w:pos="567"/>
          <w:tab w:val="num" w:pos="426"/>
        </w:tabs>
        <w:ind w:left="426"/>
      </w:pPr>
      <w:r>
        <w:t>m</w:t>
      </w:r>
      <w:r w:rsidRPr="00E37FF4">
        <w:t xml:space="preserve">ožnost </w:t>
      </w:r>
      <w:r w:rsidRPr="00E46910">
        <w:rPr>
          <w:b/>
        </w:rPr>
        <w:t>průběžného zadávání všech druhů absencí</w:t>
      </w:r>
      <w:r w:rsidRPr="00E37FF4">
        <w:t xml:space="preserve"> včetně řízení jejich proplácení a tisku odpovídajících sestav, rekapitulací a statistických výkazů</w:t>
      </w:r>
      <w:r>
        <w:t>;</w:t>
      </w:r>
    </w:p>
    <w:p w14:paraId="4BF2B43D" w14:textId="77777777" w:rsidR="006B4970" w:rsidRPr="00E37FF4" w:rsidRDefault="006B4970" w:rsidP="0032694D">
      <w:pPr>
        <w:numPr>
          <w:ilvl w:val="0"/>
          <w:numId w:val="38"/>
        </w:numPr>
        <w:tabs>
          <w:tab w:val="clear" w:pos="567"/>
          <w:tab w:val="num" w:pos="426"/>
        </w:tabs>
        <w:ind w:left="426"/>
      </w:pPr>
      <w:r>
        <w:t>a</w:t>
      </w:r>
      <w:r w:rsidRPr="00E37FF4">
        <w:t>utomatický výpočet průměru pro nemoc nemocenské dávky vzniklé v měsíci nástupu zaměstnance</w:t>
      </w:r>
      <w:r>
        <w:t>;</w:t>
      </w:r>
    </w:p>
    <w:p w14:paraId="38F96F43" w14:textId="77777777" w:rsidR="006B4970" w:rsidRPr="00E37FF4" w:rsidRDefault="006B4970" w:rsidP="0032694D">
      <w:pPr>
        <w:numPr>
          <w:ilvl w:val="0"/>
          <w:numId w:val="38"/>
        </w:numPr>
        <w:tabs>
          <w:tab w:val="clear" w:pos="567"/>
          <w:tab w:val="num" w:pos="426"/>
        </w:tabs>
        <w:ind w:left="426"/>
      </w:pPr>
      <w:r>
        <w:t xml:space="preserve">agenda </w:t>
      </w:r>
      <w:r w:rsidRPr="00E46910">
        <w:rPr>
          <w:b/>
        </w:rPr>
        <w:t>zpětných korekcí</w:t>
      </w:r>
      <w:r>
        <w:t xml:space="preserve"> pro opravu špatně zadaných částek v minulých obdobích</w:t>
      </w:r>
    </w:p>
    <w:p w14:paraId="542E34C8" w14:textId="77777777" w:rsidR="006B4970" w:rsidRPr="00E37FF4" w:rsidRDefault="006B4970" w:rsidP="0032694D">
      <w:pPr>
        <w:numPr>
          <w:ilvl w:val="0"/>
          <w:numId w:val="38"/>
        </w:numPr>
        <w:tabs>
          <w:tab w:val="clear" w:pos="567"/>
          <w:tab w:val="num" w:pos="426"/>
        </w:tabs>
        <w:ind w:left="426"/>
      </w:pPr>
      <w:r>
        <w:t>a</w:t>
      </w:r>
      <w:r w:rsidRPr="00E37FF4">
        <w:t>utomatické proplácení příplatků včetně parametrického nastavení výše sazeb</w:t>
      </w:r>
      <w:r>
        <w:t>;</w:t>
      </w:r>
    </w:p>
    <w:p w14:paraId="0BABB586" w14:textId="77777777" w:rsidR="006B4970" w:rsidRPr="00E37FF4" w:rsidRDefault="006B4970" w:rsidP="0032694D">
      <w:pPr>
        <w:numPr>
          <w:ilvl w:val="0"/>
          <w:numId w:val="38"/>
        </w:numPr>
        <w:tabs>
          <w:tab w:val="clear" w:pos="567"/>
          <w:tab w:val="num" w:pos="426"/>
        </w:tabs>
        <w:ind w:left="426"/>
      </w:pPr>
      <w:r>
        <w:t>p</w:t>
      </w:r>
      <w:r w:rsidRPr="00E37FF4">
        <w:t>ři výpočtu daní zohledněny „odpočty“, invalidita, služební automobily, apod.</w:t>
      </w:r>
    </w:p>
    <w:p w14:paraId="555F997D" w14:textId="77777777" w:rsidR="006B4970" w:rsidRPr="00E37FF4" w:rsidRDefault="006B4970" w:rsidP="0032694D">
      <w:pPr>
        <w:numPr>
          <w:ilvl w:val="0"/>
          <w:numId w:val="38"/>
        </w:numPr>
        <w:tabs>
          <w:tab w:val="clear" w:pos="567"/>
          <w:tab w:val="num" w:pos="426"/>
        </w:tabs>
        <w:ind w:left="426"/>
      </w:pPr>
      <w:r>
        <w:t>v</w:t>
      </w:r>
      <w:r w:rsidRPr="00E37FF4">
        <w:t>ýpočet prémií, odměn a podílů ze zisku lze nastavit parametricky na základě kolektivní smlouvy</w:t>
      </w:r>
      <w:r>
        <w:t>;</w:t>
      </w:r>
    </w:p>
    <w:p w14:paraId="4F903902" w14:textId="77777777" w:rsidR="006B4970" w:rsidRPr="00E37FF4" w:rsidRDefault="006B4970" w:rsidP="0032694D">
      <w:pPr>
        <w:numPr>
          <w:ilvl w:val="0"/>
          <w:numId w:val="38"/>
        </w:numPr>
        <w:tabs>
          <w:tab w:val="clear" w:pos="567"/>
          <w:tab w:val="num" w:pos="426"/>
        </w:tabs>
        <w:ind w:left="426"/>
      </w:pPr>
      <w:r>
        <w:t>r</w:t>
      </w:r>
      <w:r w:rsidRPr="00E37FF4">
        <w:t xml:space="preserve">ealizace srážek na účet, poštou na zadanou adresu či adresu trvalého bydliště (výživné, </w:t>
      </w:r>
      <w:r w:rsidRPr="00E46910">
        <w:rPr>
          <w:b/>
        </w:rPr>
        <w:t>exekuce</w:t>
      </w:r>
      <w:r w:rsidRPr="00E37FF4">
        <w:t>, spoření, pojištění, půjčky, penzijní připojištění, telefony, nájemné a jiné)</w:t>
      </w:r>
      <w:r>
        <w:t>;</w:t>
      </w:r>
      <w:r w:rsidRPr="00E37FF4">
        <w:t xml:space="preserve"> </w:t>
      </w:r>
    </w:p>
    <w:p w14:paraId="6AE7F171" w14:textId="77777777" w:rsidR="006B4970" w:rsidRPr="00E37FF4" w:rsidRDefault="006B4970" w:rsidP="0032694D">
      <w:pPr>
        <w:numPr>
          <w:ilvl w:val="0"/>
          <w:numId w:val="38"/>
        </w:numPr>
        <w:tabs>
          <w:tab w:val="clear" w:pos="567"/>
          <w:tab w:val="num" w:pos="426"/>
        </w:tabs>
        <w:ind w:left="426"/>
      </w:pPr>
      <w:r>
        <w:t>a</w:t>
      </w:r>
      <w:r w:rsidRPr="00E37FF4">
        <w:t>utomatický výpočet výše zákonných srážek dle legislativních pravidel</w:t>
      </w:r>
      <w:r>
        <w:t>;</w:t>
      </w:r>
    </w:p>
    <w:p w14:paraId="5F267595" w14:textId="77777777" w:rsidR="006B4970" w:rsidRPr="00E37FF4" w:rsidRDefault="006B4970" w:rsidP="0032694D">
      <w:pPr>
        <w:numPr>
          <w:ilvl w:val="0"/>
          <w:numId w:val="38"/>
        </w:numPr>
        <w:tabs>
          <w:tab w:val="clear" w:pos="567"/>
          <w:tab w:val="num" w:pos="426"/>
        </w:tabs>
        <w:ind w:left="426"/>
      </w:pPr>
      <w:r>
        <w:t>t</w:t>
      </w:r>
      <w:r w:rsidRPr="00E37FF4">
        <w:t>isk výplatních lístků a automatické provádění archivace tištěných výplatních lístků. Tisk grafický nebo znakový (do utajovaných obálek)</w:t>
      </w:r>
      <w:r>
        <w:t>, elektronické odesílání pásek emailem ve více jazycích;</w:t>
      </w:r>
    </w:p>
    <w:p w14:paraId="6179C6F1" w14:textId="77777777" w:rsidR="006B4970" w:rsidRPr="00E37FF4" w:rsidRDefault="006B4970" w:rsidP="0032694D">
      <w:pPr>
        <w:numPr>
          <w:ilvl w:val="0"/>
          <w:numId w:val="38"/>
        </w:numPr>
        <w:tabs>
          <w:tab w:val="clear" w:pos="567"/>
          <w:tab w:val="num" w:pos="426"/>
        </w:tabs>
        <w:ind w:left="426"/>
      </w:pPr>
      <w:r w:rsidRPr="00E46910">
        <w:rPr>
          <w:b/>
        </w:rPr>
        <w:t>varovné hlášení</w:t>
      </w:r>
      <w:r w:rsidRPr="00E37FF4">
        <w:t xml:space="preserve"> o důležitých evidenčních změnách zaměstnanců (ukončení zkušební doby, ukončení doby určité, ukončení platností školení, avízo návratu z mateřské atd.)</w:t>
      </w:r>
    </w:p>
    <w:p w14:paraId="17D20862" w14:textId="77777777" w:rsidR="006B4970" w:rsidRDefault="006B4970" w:rsidP="0032694D">
      <w:pPr>
        <w:numPr>
          <w:ilvl w:val="0"/>
          <w:numId w:val="38"/>
        </w:numPr>
        <w:tabs>
          <w:tab w:val="clear" w:pos="567"/>
          <w:tab w:val="num" w:pos="426"/>
        </w:tabs>
        <w:ind w:left="426"/>
      </w:pPr>
      <w:r w:rsidRPr="00E46910">
        <w:rPr>
          <w:b/>
        </w:rPr>
        <w:t>výpočet mzdy</w:t>
      </w:r>
      <w:r w:rsidRPr="00E37FF4">
        <w:t xml:space="preserve"> (platu) zaměstnance (zaměstnanců) lze </w:t>
      </w:r>
      <w:r w:rsidRPr="00E46910">
        <w:rPr>
          <w:b/>
        </w:rPr>
        <w:t>vícekrát opakovat</w:t>
      </w:r>
      <w:r w:rsidRPr="00E37FF4">
        <w:t xml:space="preserve"> až do okamžiku měsíční závěrky</w:t>
      </w:r>
      <w:r>
        <w:t>;</w:t>
      </w:r>
    </w:p>
    <w:p w14:paraId="6F98629A" w14:textId="77777777" w:rsidR="006B4970" w:rsidRPr="00E37FF4" w:rsidRDefault="006B4970" w:rsidP="0032694D">
      <w:pPr>
        <w:numPr>
          <w:ilvl w:val="0"/>
          <w:numId w:val="38"/>
        </w:numPr>
        <w:tabs>
          <w:tab w:val="clear" w:pos="567"/>
          <w:tab w:val="num" w:pos="426"/>
        </w:tabs>
        <w:ind w:left="426"/>
      </w:pPr>
      <w:r>
        <w:t>l</w:t>
      </w:r>
      <w:r w:rsidRPr="00E37FF4">
        <w:t xml:space="preserve">ze </w:t>
      </w:r>
      <w:r>
        <w:t>provádět výpočet pro</w:t>
      </w:r>
      <w:r w:rsidRPr="00E37FF4">
        <w:t xml:space="preserve"> jednotliv</w:t>
      </w:r>
      <w:r>
        <w:t>é</w:t>
      </w:r>
      <w:r w:rsidRPr="00E37FF4">
        <w:t xml:space="preserve"> zaměstnanc</w:t>
      </w:r>
      <w:r>
        <w:t>e</w:t>
      </w:r>
      <w:r w:rsidRPr="00E37FF4">
        <w:t>, zaměstnanc</w:t>
      </w:r>
      <w:r>
        <w:t>e</w:t>
      </w:r>
      <w:r w:rsidRPr="00E37FF4">
        <w:t xml:space="preserve"> určitého střediska, jen nespočten</w:t>
      </w:r>
      <w:r>
        <w:t>é</w:t>
      </w:r>
      <w:r w:rsidRPr="00E37FF4">
        <w:t xml:space="preserve"> zaměstnanci, apod.</w:t>
      </w:r>
      <w:r>
        <w:t>;</w:t>
      </w:r>
    </w:p>
    <w:p w14:paraId="440BA754" w14:textId="77777777" w:rsidR="006B4970" w:rsidRPr="00E37FF4" w:rsidRDefault="006B4970" w:rsidP="0032694D">
      <w:pPr>
        <w:numPr>
          <w:ilvl w:val="0"/>
          <w:numId w:val="38"/>
        </w:numPr>
        <w:tabs>
          <w:tab w:val="clear" w:pos="567"/>
          <w:tab w:val="num" w:pos="426"/>
        </w:tabs>
        <w:ind w:left="426"/>
      </w:pPr>
      <w:r>
        <w:t>a</w:t>
      </w:r>
      <w:r w:rsidRPr="00E37FF4">
        <w:t>utomatický přepočet průměrů pro p</w:t>
      </w:r>
      <w:r>
        <w:t xml:space="preserve">racovně právní </w:t>
      </w:r>
      <w:r w:rsidRPr="00E37FF4">
        <w:t>účely a pro nemoc v rámci měsíční závěrky</w:t>
      </w:r>
    </w:p>
    <w:p w14:paraId="0E1F2540" w14:textId="77777777" w:rsidR="006B4970" w:rsidRPr="00E37FF4" w:rsidRDefault="006B4970" w:rsidP="0032694D">
      <w:pPr>
        <w:numPr>
          <w:ilvl w:val="0"/>
          <w:numId w:val="38"/>
        </w:numPr>
        <w:tabs>
          <w:tab w:val="clear" w:pos="567"/>
          <w:tab w:val="num" w:pos="426"/>
        </w:tabs>
        <w:ind w:left="426"/>
      </w:pPr>
      <w:r>
        <w:t>a</w:t>
      </w:r>
      <w:r w:rsidRPr="00E37FF4">
        <w:t xml:space="preserve">utomatický </w:t>
      </w:r>
      <w:r w:rsidRPr="00E46910">
        <w:rPr>
          <w:b/>
        </w:rPr>
        <w:t>výpočet nároku na dovolenou</w:t>
      </w:r>
      <w:r w:rsidRPr="00E37FF4">
        <w:t xml:space="preserve"> a jeho přepočet při změně relevantních údajů a to jak u běžného kalendáře</w:t>
      </w:r>
      <w:r>
        <w:t>,</w:t>
      </w:r>
      <w:r w:rsidRPr="00E37FF4">
        <w:t xml:space="preserve"> tak u ostatních typů kalendářů</w:t>
      </w:r>
    </w:p>
    <w:p w14:paraId="5BE4B2A8" w14:textId="77777777" w:rsidR="006B4970" w:rsidRDefault="006B4970" w:rsidP="0032694D">
      <w:pPr>
        <w:numPr>
          <w:ilvl w:val="0"/>
          <w:numId w:val="38"/>
        </w:numPr>
        <w:tabs>
          <w:tab w:val="clear" w:pos="567"/>
          <w:tab w:val="num" w:pos="426"/>
        </w:tabs>
        <w:ind w:left="426"/>
      </w:pPr>
      <w:r>
        <w:t>m</w:t>
      </w:r>
      <w:r w:rsidRPr="00E37FF4">
        <w:t>ožnost hromadného zadávání částek prémií nebo srážek – pro vybrané zaměstnance, pro vybraná střediska, apod.</w:t>
      </w:r>
    </w:p>
    <w:p w14:paraId="6AC30408" w14:textId="567EA0F7" w:rsidR="00DA6446" w:rsidRPr="00E37FF4" w:rsidRDefault="00DA6446" w:rsidP="0032694D">
      <w:pPr>
        <w:numPr>
          <w:ilvl w:val="0"/>
          <w:numId w:val="38"/>
        </w:numPr>
        <w:tabs>
          <w:tab w:val="clear" w:pos="567"/>
          <w:tab w:val="num" w:pos="426"/>
        </w:tabs>
        <w:ind w:left="426"/>
      </w:pPr>
      <w:r>
        <w:t>připojení na insolvenční rejstřík</w:t>
      </w:r>
    </w:p>
    <w:p w14:paraId="6FA6CFE3" w14:textId="77777777" w:rsidR="006B4970" w:rsidRPr="00E37FF4" w:rsidRDefault="006B4970" w:rsidP="0032694D">
      <w:pPr>
        <w:numPr>
          <w:ilvl w:val="0"/>
          <w:numId w:val="38"/>
        </w:numPr>
        <w:tabs>
          <w:tab w:val="clear" w:pos="567"/>
          <w:tab w:val="num" w:pos="426"/>
        </w:tabs>
        <w:ind w:left="426"/>
      </w:pPr>
      <w:r>
        <w:lastRenderedPageBreak/>
        <w:t>m</w:t>
      </w:r>
      <w:r w:rsidRPr="00E37FF4">
        <w:t xml:space="preserve">ožnost </w:t>
      </w:r>
      <w:r w:rsidRPr="00E46910">
        <w:rPr>
          <w:b/>
        </w:rPr>
        <w:t>importu částek prémií nebo srážek</w:t>
      </w:r>
      <w:r w:rsidRPr="00E37FF4">
        <w:t xml:space="preserve"> z předem připraveného souboru (.xls Microsoft Excel</w:t>
      </w:r>
      <w:r>
        <w:t xml:space="preserve"> nebo </w:t>
      </w:r>
      <w:r w:rsidRPr="00E37FF4">
        <w:t>.txt  - textový soubor)</w:t>
      </w:r>
    </w:p>
    <w:p w14:paraId="6D823724" w14:textId="77777777" w:rsidR="006B4970" w:rsidRDefault="006B4970" w:rsidP="0032694D">
      <w:pPr>
        <w:numPr>
          <w:ilvl w:val="0"/>
          <w:numId w:val="38"/>
        </w:numPr>
        <w:tabs>
          <w:tab w:val="clear" w:pos="567"/>
          <w:tab w:val="num" w:pos="426"/>
        </w:tabs>
        <w:ind w:left="426"/>
      </w:pPr>
      <w:r>
        <w:t>s</w:t>
      </w:r>
      <w:r w:rsidRPr="00E37FF4">
        <w:t>rážky – automatická aktualizace zbývající částky na základě výchozí zadané částky a měsíčně srážených částek a automatické ukončení srážení</w:t>
      </w:r>
    </w:p>
    <w:p w14:paraId="378A4DB3" w14:textId="77777777" w:rsidR="006B4970" w:rsidRPr="00E37FF4" w:rsidRDefault="006B4970" w:rsidP="0032694D">
      <w:pPr>
        <w:numPr>
          <w:ilvl w:val="0"/>
          <w:numId w:val="38"/>
        </w:numPr>
        <w:tabs>
          <w:tab w:val="clear" w:pos="567"/>
          <w:tab w:val="num" w:pos="426"/>
        </w:tabs>
        <w:ind w:left="426"/>
      </w:pPr>
      <w:r>
        <w:t>a</w:t>
      </w:r>
      <w:r w:rsidRPr="00E37FF4">
        <w:t xml:space="preserve">utomatický </w:t>
      </w:r>
      <w:r w:rsidRPr="00E46910">
        <w:rPr>
          <w:b/>
        </w:rPr>
        <w:t>výpočet ročního zúčtování daní</w:t>
      </w:r>
      <w:r>
        <w:t>;</w:t>
      </w:r>
    </w:p>
    <w:p w14:paraId="4FD39BFA" w14:textId="77777777" w:rsidR="006B4970" w:rsidRPr="00E37FF4" w:rsidRDefault="006B4970" w:rsidP="0032694D">
      <w:pPr>
        <w:numPr>
          <w:ilvl w:val="0"/>
          <w:numId w:val="38"/>
        </w:numPr>
        <w:tabs>
          <w:tab w:val="clear" w:pos="567"/>
          <w:tab w:val="num" w:pos="426"/>
        </w:tabs>
        <w:ind w:left="426"/>
      </w:pPr>
      <w:r>
        <w:t>z</w:t>
      </w:r>
      <w:r w:rsidRPr="00E37FF4">
        <w:t>pracování hromadných příkazů k úhradě pro české i slovenské banky</w:t>
      </w:r>
      <w:r>
        <w:t>;</w:t>
      </w:r>
    </w:p>
    <w:p w14:paraId="04139865" w14:textId="77777777" w:rsidR="006B4970" w:rsidRPr="00E37FF4" w:rsidRDefault="006B4970" w:rsidP="0032694D">
      <w:pPr>
        <w:numPr>
          <w:ilvl w:val="0"/>
          <w:numId w:val="38"/>
        </w:numPr>
        <w:tabs>
          <w:tab w:val="clear" w:pos="567"/>
          <w:tab w:val="num" w:pos="426"/>
        </w:tabs>
        <w:ind w:left="426"/>
      </w:pPr>
      <w:r>
        <w:t>s</w:t>
      </w:r>
      <w:r w:rsidRPr="00E37FF4">
        <w:t>ledování čerpání nákladů a prostředků na střediska</w:t>
      </w:r>
      <w:r>
        <w:t>;</w:t>
      </w:r>
    </w:p>
    <w:p w14:paraId="7ECA149C" w14:textId="77777777" w:rsidR="006B4970" w:rsidRDefault="006B4970" w:rsidP="0032694D">
      <w:pPr>
        <w:numPr>
          <w:ilvl w:val="0"/>
          <w:numId w:val="38"/>
        </w:numPr>
        <w:tabs>
          <w:tab w:val="clear" w:pos="567"/>
          <w:tab w:val="num" w:pos="426"/>
        </w:tabs>
        <w:ind w:left="426"/>
      </w:pPr>
      <w:r>
        <w:t>a</w:t>
      </w:r>
      <w:r w:rsidRPr="00E37FF4">
        <w:t>rch</w:t>
      </w:r>
      <w:r>
        <w:t>i</w:t>
      </w:r>
      <w:r w:rsidRPr="00E37FF4">
        <w:t>v</w:t>
      </w:r>
      <w:r>
        <w:t xml:space="preserve"> spuštěných </w:t>
      </w:r>
      <w:r w:rsidRPr="00E37FF4">
        <w:t xml:space="preserve">výpočtů a </w:t>
      </w:r>
      <w:r>
        <w:t xml:space="preserve">detailní archiv </w:t>
      </w:r>
      <w:r w:rsidRPr="00E37FF4">
        <w:t>změn dat</w:t>
      </w:r>
    </w:p>
    <w:p w14:paraId="29858E2C" w14:textId="77777777" w:rsidR="006B4970" w:rsidRPr="00E37FF4" w:rsidRDefault="006B4970" w:rsidP="006B4970"/>
    <w:p w14:paraId="03ABFE3D" w14:textId="77777777" w:rsidR="00AB5C15" w:rsidRDefault="00AB5C15" w:rsidP="006B4970">
      <w:pPr>
        <w:pStyle w:val="Nadpis4"/>
        <w:rPr>
          <w:noProof/>
        </w:rPr>
      </w:pPr>
    </w:p>
    <w:p w14:paraId="78450BE0" w14:textId="77777777" w:rsidR="006B4970" w:rsidRDefault="006B4970" w:rsidP="006B4970">
      <w:pPr>
        <w:pStyle w:val="Nadpis4"/>
        <w:rPr>
          <w:noProof/>
        </w:rPr>
      </w:pPr>
      <w:r>
        <w:rPr>
          <w:noProof/>
        </w:rPr>
        <w:drawing>
          <wp:anchor distT="0" distB="0" distL="114300" distR="114300" simplePos="0" relativeHeight="251663360" behindDoc="1" locked="0" layoutInCell="1" allowOverlap="1" wp14:anchorId="06C6036C" wp14:editId="757E027A">
            <wp:simplePos x="0" y="0"/>
            <wp:positionH relativeFrom="column">
              <wp:posOffset>5100320</wp:posOffset>
            </wp:positionH>
            <wp:positionV relativeFrom="paragraph">
              <wp:posOffset>139065</wp:posOffset>
            </wp:positionV>
            <wp:extent cx="721360" cy="723900"/>
            <wp:effectExtent l="19050" t="0" r="2540" b="0"/>
            <wp:wrapTight wrapText="bothSides">
              <wp:wrapPolygon edited="0">
                <wp:start x="-570" y="0"/>
                <wp:lineTo x="-570" y="21032"/>
                <wp:lineTo x="21676" y="21032"/>
                <wp:lineTo x="21676" y="0"/>
                <wp:lineTo x="-570" y="0"/>
              </wp:wrapPolygon>
            </wp:wrapTight>
            <wp:docPr id="23" name="Obrázek 17" descr="Popisy_pracovnich_m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sy_pracovnich_mist.png"/>
                    <pic:cNvPicPr/>
                  </pic:nvPicPr>
                  <pic:blipFill>
                    <a:blip r:embed="rId17" cstate="print"/>
                    <a:stretch>
                      <a:fillRect/>
                    </a:stretch>
                  </pic:blipFill>
                  <pic:spPr>
                    <a:xfrm>
                      <a:off x="0" y="0"/>
                      <a:ext cx="721360" cy="723900"/>
                    </a:xfrm>
                    <a:prstGeom prst="rect">
                      <a:avLst/>
                    </a:prstGeom>
                  </pic:spPr>
                </pic:pic>
              </a:graphicData>
            </a:graphic>
          </wp:anchor>
        </w:drawing>
      </w:r>
      <w:r w:rsidRPr="00B72F86">
        <w:rPr>
          <w:noProof/>
        </w:rPr>
        <w:t>Popisy pracovních míst</w:t>
      </w:r>
    </w:p>
    <w:p w14:paraId="0BE5868A" w14:textId="77777777" w:rsidR="006B4970" w:rsidRDefault="006B4970" w:rsidP="006B4970">
      <w:r>
        <w:t>Popis pracovního místa definuje plánovaný, požadovaný stav, který by měl zaměstnanec pracující na daném pracovním místě splňovat. Popisuje požadovanou kvalifikaci, praxi, sledované vlastnosti, lékařské prohlídky, výcvik, školení, kompetence, zodpovědnost a další vlastnosti včetně popisu vlastní činnosti na pracovišti. Umožňuje zjišťování, zaznamenávání, uchovávání a analyzování informací o úkolech, metodách, odpovědnosti, vazbách na jiná pracovní místa, podmínkách, za nichž se práce vykonává a dalších souvislostí pracovních míst.</w:t>
      </w:r>
    </w:p>
    <w:p w14:paraId="7F6720D7" w14:textId="77777777" w:rsidR="006B4970" w:rsidRDefault="006B4970" w:rsidP="006B4970"/>
    <w:p w14:paraId="3263C79A" w14:textId="77777777" w:rsidR="006B4970" w:rsidRDefault="006B4970" w:rsidP="0032694D">
      <w:pPr>
        <w:numPr>
          <w:ilvl w:val="0"/>
          <w:numId w:val="38"/>
        </w:numPr>
        <w:tabs>
          <w:tab w:val="clear" w:pos="567"/>
          <w:tab w:val="num" w:pos="426"/>
        </w:tabs>
        <w:ind w:left="426"/>
      </w:pPr>
      <w:r w:rsidRPr="00AA56A2">
        <w:t>možnost uživatelského vytváření popisu pracovního místa</w:t>
      </w:r>
      <w:r>
        <w:t>;</w:t>
      </w:r>
    </w:p>
    <w:p w14:paraId="38ED1D36" w14:textId="77777777" w:rsidR="006B4970" w:rsidRDefault="006B4970" w:rsidP="0032694D">
      <w:pPr>
        <w:numPr>
          <w:ilvl w:val="0"/>
          <w:numId w:val="38"/>
        </w:numPr>
        <w:tabs>
          <w:tab w:val="clear" w:pos="567"/>
          <w:tab w:val="num" w:pos="426"/>
        </w:tabs>
        <w:ind w:left="426"/>
      </w:pPr>
      <w:r w:rsidRPr="00AA56A2">
        <w:t>možnost uživatelského vytváření popisu pracovního místa</w:t>
      </w:r>
      <w:r>
        <w:t>;</w:t>
      </w:r>
    </w:p>
    <w:p w14:paraId="7B867848" w14:textId="77777777" w:rsidR="006B4970" w:rsidRDefault="006B4970" w:rsidP="0032694D">
      <w:pPr>
        <w:numPr>
          <w:ilvl w:val="0"/>
          <w:numId w:val="38"/>
        </w:numPr>
        <w:tabs>
          <w:tab w:val="clear" w:pos="567"/>
          <w:tab w:val="num" w:pos="426"/>
        </w:tabs>
        <w:ind w:left="426"/>
      </w:pPr>
      <w:r w:rsidRPr="00AA56A2">
        <w:t>volba různých sledovaných vlastností</w:t>
      </w:r>
      <w:r>
        <w:t>;</w:t>
      </w:r>
    </w:p>
    <w:p w14:paraId="70C14FEC" w14:textId="77777777" w:rsidR="006B4970" w:rsidRDefault="006B4970" w:rsidP="0032694D">
      <w:pPr>
        <w:numPr>
          <w:ilvl w:val="0"/>
          <w:numId w:val="38"/>
        </w:numPr>
        <w:tabs>
          <w:tab w:val="clear" w:pos="567"/>
          <w:tab w:val="num" w:pos="426"/>
        </w:tabs>
        <w:ind w:left="426"/>
      </w:pPr>
      <w:r w:rsidRPr="00AA56A2">
        <w:t>provázání s evidencí zaměstnanců, systemizací pracovních míst a ostatními agendami</w:t>
      </w:r>
      <w:r>
        <w:t>;</w:t>
      </w:r>
    </w:p>
    <w:p w14:paraId="432414FC" w14:textId="77777777" w:rsidR="006B4970" w:rsidRDefault="006B4970" w:rsidP="0032694D">
      <w:pPr>
        <w:numPr>
          <w:ilvl w:val="0"/>
          <w:numId w:val="38"/>
        </w:numPr>
        <w:tabs>
          <w:tab w:val="clear" w:pos="567"/>
          <w:tab w:val="num" w:pos="426"/>
        </w:tabs>
        <w:ind w:left="426"/>
      </w:pPr>
      <w:r w:rsidRPr="00AA56A2">
        <w:t>tisk popisu pracovního místa v uživatelsky definovaném prostředí</w:t>
      </w:r>
      <w:r>
        <w:t>;</w:t>
      </w:r>
    </w:p>
    <w:p w14:paraId="5A45D1F3" w14:textId="77777777" w:rsidR="006B4970" w:rsidRDefault="006B4970" w:rsidP="0032694D">
      <w:pPr>
        <w:numPr>
          <w:ilvl w:val="0"/>
          <w:numId w:val="38"/>
        </w:numPr>
        <w:tabs>
          <w:tab w:val="clear" w:pos="567"/>
          <w:tab w:val="num" w:pos="426"/>
        </w:tabs>
        <w:ind w:left="426"/>
      </w:pPr>
      <w:r w:rsidRPr="00AA56A2">
        <w:t>systém umožňuje dědit předefinované vlastnosti</w:t>
      </w:r>
      <w:r>
        <w:t>;</w:t>
      </w:r>
    </w:p>
    <w:p w14:paraId="43943F47" w14:textId="77777777" w:rsidR="006B4970" w:rsidRDefault="006B4970" w:rsidP="0032694D">
      <w:pPr>
        <w:numPr>
          <w:ilvl w:val="0"/>
          <w:numId w:val="38"/>
        </w:numPr>
        <w:tabs>
          <w:tab w:val="clear" w:pos="567"/>
          <w:tab w:val="num" w:pos="426"/>
        </w:tabs>
        <w:ind w:left="426"/>
      </w:pPr>
      <w:r w:rsidRPr="00AA56A2">
        <w:t>lze časově sledovat průběh změn</w:t>
      </w:r>
      <w:r>
        <w:t>.</w:t>
      </w:r>
    </w:p>
    <w:p w14:paraId="294C6521" w14:textId="77777777" w:rsidR="006B4970" w:rsidRDefault="006B4970" w:rsidP="006B4970">
      <w:pPr>
        <w:rPr>
          <w:noProof/>
        </w:rPr>
      </w:pPr>
    </w:p>
    <w:p w14:paraId="72D070C3" w14:textId="77777777" w:rsidR="006B4970" w:rsidRDefault="006B4970" w:rsidP="006B4970">
      <w:pPr>
        <w:rPr>
          <w:noProof/>
        </w:rPr>
      </w:pPr>
    </w:p>
    <w:p w14:paraId="4182D782" w14:textId="77777777" w:rsidR="006B4970" w:rsidRDefault="006B4970" w:rsidP="006B4970">
      <w:pPr>
        <w:pStyle w:val="Nadpis4"/>
        <w:rPr>
          <w:noProof/>
        </w:rPr>
      </w:pPr>
      <w:r>
        <w:rPr>
          <w:noProof/>
        </w:rPr>
        <w:drawing>
          <wp:anchor distT="0" distB="0" distL="114300" distR="114300" simplePos="0" relativeHeight="251664384" behindDoc="1" locked="0" layoutInCell="1" allowOverlap="1" wp14:anchorId="7E31F4A6" wp14:editId="5D837C6A">
            <wp:simplePos x="0" y="0"/>
            <wp:positionH relativeFrom="column">
              <wp:posOffset>5100320</wp:posOffset>
            </wp:positionH>
            <wp:positionV relativeFrom="paragraph">
              <wp:posOffset>144145</wp:posOffset>
            </wp:positionV>
            <wp:extent cx="721360" cy="723900"/>
            <wp:effectExtent l="19050" t="0" r="2540" b="0"/>
            <wp:wrapTight wrapText="bothSides">
              <wp:wrapPolygon edited="0">
                <wp:start x="-570" y="0"/>
                <wp:lineTo x="-570" y="21032"/>
                <wp:lineTo x="21676" y="21032"/>
                <wp:lineTo x="21676" y="0"/>
                <wp:lineTo x="-570" y="0"/>
              </wp:wrapPolygon>
            </wp:wrapTight>
            <wp:docPr id="24" name="Obrázek 18" descr="Systemizace_pracovnich_m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izace_pracovnich_mist.png"/>
                    <pic:cNvPicPr/>
                  </pic:nvPicPr>
                  <pic:blipFill>
                    <a:blip r:embed="rId18" cstate="print"/>
                    <a:stretch>
                      <a:fillRect/>
                    </a:stretch>
                  </pic:blipFill>
                  <pic:spPr>
                    <a:xfrm>
                      <a:off x="0" y="0"/>
                      <a:ext cx="721360" cy="723900"/>
                    </a:xfrm>
                    <a:prstGeom prst="rect">
                      <a:avLst/>
                    </a:prstGeom>
                  </pic:spPr>
                </pic:pic>
              </a:graphicData>
            </a:graphic>
          </wp:anchor>
        </w:drawing>
      </w:r>
      <w:r w:rsidRPr="00B72F86">
        <w:rPr>
          <w:noProof/>
        </w:rPr>
        <w:t xml:space="preserve">Systemizace </w:t>
      </w:r>
    </w:p>
    <w:p w14:paraId="53927B01" w14:textId="77777777" w:rsidR="006B4970" w:rsidRDefault="006B4970" w:rsidP="006B4970">
      <w:r>
        <w:t>Tento modul umožňuje vytvořit organizační strukturu funkčních (pracovních míst) podniku. Na tato funkční místa a jejich personální obsazení jsou připojeny všechny ostatní součásti PIS.</w:t>
      </w:r>
    </w:p>
    <w:p w14:paraId="3585BAF8" w14:textId="77777777" w:rsidR="006B4970" w:rsidRDefault="006B4970" w:rsidP="006B4970">
      <w:r>
        <w:t xml:space="preserve">Systemizace by měla odrážet skutečnou případně plánovanou strukturu podniku. Její aktualizace vede k snadnému vyhledávání volných míst i úspor. </w:t>
      </w:r>
    </w:p>
    <w:p w14:paraId="66627B42" w14:textId="77777777" w:rsidR="006B4970" w:rsidRPr="00B72F86" w:rsidRDefault="006B4970" w:rsidP="006B4970"/>
    <w:p w14:paraId="6B1F7189" w14:textId="77777777" w:rsidR="006B4970" w:rsidRPr="008B3B79" w:rsidRDefault="006B4970" w:rsidP="0032694D">
      <w:pPr>
        <w:numPr>
          <w:ilvl w:val="0"/>
          <w:numId w:val="38"/>
        </w:numPr>
        <w:tabs>
          <w:tab w:val="clear" w:pos="567"/>
          <w:tab w:val="num" w:pos="426"/>
        </w:tabs>
        <w:ind w:left="426"/>
      </w:pPr>
      <w:r>
        <w:t>aktuální i plánovaná schémata funkčních míst organizace;</w:t>
      </w:r>
    </w:p>
    <w:p w14:paraId="30537774" w14:textId="77777777" w:rsidR="006B4970" w:rsidRDefault="006B4970" w:rsidP="0032694D">
      <w:pPr>
        <w:numPr>
          <w:ilvl w:val="0"/>
          <w:numId w:val="38"/>
        </w:numPr>
        <w:tabs>
          <w:tab w:val="clear" w:pos="567"/>
          <w:tab w:val="num" w:pos="426"/>
        </w:tabs>
        <w:ind w:left="426"/>
      </w:pPr>
      <w:r>
        <w:t>tři typy grafického zobrazení schémat;</w:t>
      </w:r>
    </w:p>
    <w:p w14:paraId="0D1A5929" w14:textId="77777777" w:rsidR="006B4970" w:rsidRDefault="006B4970" w:rsidP="0032694D">
      <w:pPr>
        <w:numPr>
          <w:ilvl w:val="0"/>
          <w:numId w:val="38"/>
        </w:numPr>
        <w:tabs>
          <w:tab w:val="clear" w:pos="567"/>
          <w:tab w:val="num" w:pos="426"/>
        </w:tabs>
        <w:ind w:left="426"/>
      </w:pPr>
      <w:r w:rsidRPr="00AA56A2">
        <w:t>funkční schéma organizace, včetně popisu pracovních činností</w:t>
      </w:r>
      <w:r>
        <w:t>;</w:t>
      </w:r>
    </w:p>
    <w:p w14:paraId="46DB4054" w14:textId="77777777" w:rsidR="006B4970" w:rsidRDefault="006B4970" w:rsidP="0032694D">
      <w:pPr>
        <w:numPr>
          <w:ilvl w:val="0"/>
          <w:numId w:val="38"/>
        </w:numPr>
        <w:tabs>
          <w:tab w:val="clear" w:pos="567"/>
          <w:tab w:val="num" w:pos="426"/>
        </w:tabs>
        <w:ind w:left="426"/>
      </w:pPr>
      <w:r>
        <w:t>f</w:t>
      </w:r>
      <w:r w:rsidRPr="00AA56A2">
        <w:t>unkční schéma včetně plán</w:t>
      </w:r>
      <w:r>
        <w:t>.</w:t>
      </w:r>
      <w:r w:rsidRPr="00AA56A2">
        <w:t xml:space="preserve"> míst, </w:t>
      </w:r>
      <w:r>
        <w:t>platového zařazení s vazbami na skutečné obsazení;</w:t>
      </w:r>
    </w:p>
    <w:p w14:paraId="643FA676" w14:textId="77777777" w:rsidR="006B4970" w:rsidRDefault="006B4970" w:rsidP="0032694D">
      <w:pPr>
        <w:numPr>
          <w:ilvl w:val="0"/>
          <w:numId w:val="38"/>
        </w:numPr>
        <w:tabs>
          <w:tab w:val="clear" w:pos="567"/>
          <w:tab w:val="num" w:pos="426"/>
        </w:tabs>
        <w:ind w:left="426"/>
      </w:pPr>
      <w:r w:rsidRPr="00AA56A2">
        <w:t>umožňuje sledovat zařazení a obsazenost jednotlivých systemizovaných míst</w:t>
      </w:r>
      <w:r>
        <w:t>;</w:t>
      </w:r>
    </w:p>
    <w:p w14:paraId="78E1F5CC" w14:textId="77777777" w:rsidR="006B4970" w:rsidRDefault="006B4970" w:rsidP="0032694D">
      <w:pPr>
        <w:numPr>
          <w:ilvl w:val="0"/>
          <w:numId w:val="38"/>
        </w:numPr>
        <w:tabs>
          <w:tab w:val="clear" w:pos="567"/>
          <w:tab w:val="num" w:pos="426"/>
        </w:tabs>
        <w:ind w:left="426"/>
      </w:pPr>
      <w:r w:rsidRPr="00AA56A2">
        <w:t>vyhledávání možných kandidátů na pracovní místo z uchazečů i zaměstnanců</w:t>
      </w:r>
      <w:r>
        <w:t>.</w:t>
      </w:r>
    </w:p>
    <w:p w14:paraId="0F9F99C2" w14:textId="77777777" w:rsidR="006B4970" w:rsidRDefault="006B4970" w:rsidP="006B4970">
      <w:pPr>
        <w:rPr>
          <w:noProof/>
        </w:rPr>
      </w:pPr>
    </w:p>
    <w:p w14:paraId="78DA6AAF" w14:textId="77777777" w:rsidR="006B4970" w:rsidRDefault="006B4970" w:rsidP="006B4970">
      <w:pPr>
        <w:rPr>
          <w:noProof/>
        </w:rPr>
      </w:pPr>
    </w:p>
    <w:p w14:paraId="6E3BB927" w14:textId="77777777" w:rsidR="006B4970" w:rsidRDefault="006B4970" w:rsidP="006B4970">
      <w:pPr>
        <w:pStyle w:val="Nadpis4"/>
        <w:tabs>
          <w:tab w:val="left" w:pos="4755"/>
        </w:tabs>
        <w:rPr>
          <w:noProof/>
        </w:rPr>
      </w:pPr>
      <w:r>
        <w:rPr>
          <w:noProof/>
        </w:rPr>
        <w:drawing>
          <wp:anchor distT="0" distB="0" distL="114300" distR="114300" simplePos="0" relativeHeight="251666432" behindDoc="1" locked="0" layoutInCell="1" allowOverlap="1" wp14:anchorId="1848CEF1" wp14:editId="3C37C4A0">
            <wp:simplePos x="0" y="0"/>
            <wp:positionH relativeFrom="column">
              <wp:posOffset>5100320</wp:posOffset>
            </wp:positionH>
            <wp:positionV relativeFrom="paragraph">
              <wp:posOffset>153670</wp:posOffset>
            </wp:positionV>
            <wp:extent cx="721360" cy="723900"/>
            <wp:effectExtent l="19050" t="0" r="2540" b="0"/>
            <wp:wrapTight wrapText="bothSides">
              <wp:wrapPolygon edited="0">
                <wp:start x="-570" y="0"/>
                <wp:lineTo x="-570" y="21032"/>
                <wp:lineTo x="21676" y="21032"/>
                <wp:lineTo x="21676" y="0"/>
                <wp:lineTo x="-570" y="0"/>
              </wp:wrapPolygon>
            </wp:wrapTight>
            <wp:docPr id="25" name="Obrázek 20" descr="Skoleni_vzdelavani_trenink_zamestnan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eni_vzdelavani_trenink_zamestnancu.png"/>
                    <pic:cNvPicPr/>
                  </pic:nvPicPr>
                  <pic:blipFill>
                    <a:blip r:embed="rId19" cstate="print"/>
                    <a:stretch>
                      <a:fillRect/>
                    </a:stretch>
                  </pic:blipFill>
                  <pic:spPr>
                    <a:xfrm>
                      <a:off x="0" y="0"/>
                      <a:ext cx="721360" cy="723900"/>
                    </a:xfrm>
                    <a:prstGeom prst="rect">
                      <a:avLst/>
                    </a:prstGeom>
                  </pic:spPr>
                </pic:pic>
              </a:graphicData>
            </a:graphic>
          </wp:anchor>
        </w:drawing>
      </w:r>
      <w:r w:rsidRPr="00881702">
        <w:rPr>
          <w:noProof/>
        </w:rPr>
        <w:t>Vzdělávání</w:t>
      </w:r>
      <w:r>
        <w:rPr>
          <w:noProof/>
        </w:rPr>
        <w:tab/>
      </w:r>
    </w:p>
    <w:p w14:paraId="043AF77F" w14:textId="77777777" w:rsidR="006B4970" w:rsidRDefault="006B4970" w:rsidP="006B4970">
      <w:r w:rsidRPr="00B72F86">
        <w:t>Zvyšování kvalifikace zaměstnanců je jednou z nejdůležitějších oblastí řízení lidských zdrojů, je proto nutné, aby byla efektivně a přesně řízena. Pro podporu řízení dané oblasti je určen modul, který je koncipován tak, aby poskytoval všechny potřebné informace ve formě vhodné pro řízení a plánování výcviku zaměstnanců.</w:t>
      </w:r>
    </w:p>
    <w:p w14:paraId="65356D05" w14:textId="77777777" w:rsidR="006B4970" w:rsidRPr="00B72F86" w:rsidRDefault="006B4970" w:rsidP="006B4970"/>
    <w:p w14:paraId="4DA44743" w14:textId="77777777" w:rsidR="006B4970" w:rsidRDefault="006B4970" w:rsidP="0032694D">
      <w:pPr>
        <w:numPr>
          <w:ilvl w:val="0"/>
          <w:numId w:val="38"/>
        </w:numPr>
        <w:tabs>
          <w:tab w:val="clear" w:pos="567"/>
          <w:tab w:val="num" w:pos="426"/>
        </w:tabs>
        <w:ind w:left="426"/>
      </w:pPr>
      <w:r w:rsidRPr="00AA56A2">
        <w:t>plány výcviku, školení, tisk plánů, sledování plnění plánů školení, hromadné plánování za zvolené období dle vybraných prac</w:t>
      </w:r>
      <w:r>
        <w:t>ovních</w:t>
      </w:r>
      <w:r w:rsidRPr="00AA56A2">
        <w:t xml:space="preserve"> funkcí, hlídání periodicity školení</w:t>
      </w:r>
      <w:r>
        <w:t>;</w:t>
      </w:r>
    </w:p>
    <w:p w14:paraId="324EA524" w14:textId="77777777" w:rsidR="006B4970" w:rsidRDefault="006B4970" w:rsidP="0032694D">
      <w:pPr>
        <w:numPr>
          <w:ilvl w:val="0"/>
          <w:numId w:val="38"/>
        </w:numPr>
        <w:tabs>
          <w:tab w:val="clear" w:pos="567"/>
          <w:tab w:val="num" w:pos="426"/>
        </w:tabs>
        <w:ind w:left="426"/>
      </w:pPr>
      <w:r w:rsidRPr="00AA56A2">
        <w:t>tisk pozvánek, pre</w:t>
      </w:r>
      <w:r>
        <w:t>z</w:t>
      </w:r>
      <w:r w:rsidRPr="00AA56A2">
        <w:t>entačních listin</w:t>
      </w:r>
      <w:r>
        <w:t xml:space="preserve"> a podpisových listin;</w:t>
      </w:r>
    </w:p>
    <w:p w14:paraId="0E221AB7" w14:textId="77777777" w:rsidR="006B4970" w:rsidRDefault="006B4970" w:rsidP="0032694D">
      <w:pPr>
        <w:numPr>
          <w:ilvl w:val="0"/>
          <w:numId w:val="38"/>
        </w:numPr>
        <w:tabs>
          <w:tab w:val="clear" w:pos="567"/>
          <w:tab w:val="num" w:pos="426"/>
        </w:tabs>
        <w:ind w:left="426"/>
      </w:pPr>
      <w:r w:rsidRPr="00AA56A2">
        <w:t>přehledy školení – počet akcí, počet účastníků, počet hodin</w:t>
      </w:r>
      <w:r>
        <w:t>;</w:t>
      </w:r>
    </w:p>
    <w:p w14:paraId="4D67A0A4" w14:textId="77777777" w:rsidR="006B4970" w:rsidRDefault="006B4970" w:rsidP="0032694D">
      <w:pPr>
        <w:numPr>
          <w:ilvl w:val="0"/>
          <w:numId w:val="38"/>
        </w:numPr>
        <w:tabs>
          <w:tab w:val="clear" w:pos="567"/>
          <w:tab w:val="num" w:pos="426"/>
        </w:tabs>
        <w:ind w:left="426"/>
      </w:pPr>
      <w:r w:rsidRPr="00AA56A2">
        <w:t>číselník – katalog školení</w:t>
      </w:r>
      <w:r>
        <w:t>;</w:t>
      </w:r>
    </w:p>
    <w:p w14:paraId="1B8A9C55" w14:textId="77777777" w:rsidR="006B4970" w:rsidRPr="00AA56A2" w:rsidRDefault="006B4970" w:rsidP="0032694D">
      <w:pPr>
        <w:numPr>
          <w:ilvl w:val="0"/>
          <w:numId w:val="38"/>
        </w:numPr>
        <w:tabs>
          <w:tab w:val="clear" w:pos="567"/>
          <w:tab w:val="num" w:pos="426"/>
        </w:tabs>
        <w:ind w:left="426"/>
      </w:pPr>
      <w:r w:rsidRPr="00AA56A2">
        <w:t>číselník školitelů – lektorů, včetně hodnocení</w:t>
      </w:r>
      <w:r>
        <w:t>;</w:t>
      </w:r>
    </w:p>
    <w:p w14:paraId="2F9C19CF" w14:textId="77777777" w:rsidR="006B4970" w:rsidRPr="00AA56A2" w:rsidRDefault="006B4970" w:rsidP="0032694D">
      <w:pPr>
        <w:numPr>
          <w:ilvl w:val="0"/>
          <w:numId w:val="38"/>
        </w:numPr>
        <w:tabs>
          <w:tab w:val="clear" w:pos="567"/>
          <w:tab w:val="num" w:pos="426"/>
        </w:tabs>
        <w:ind w:left="426"/>
      </w:pPr>
      <w:r w:rsidRPr="00AA56A2">
        <w:t>plánování termínů školení, hromadné zadávání absolvovaných a plánovaných akcí včetně účastníků</w:t>
      </w:r>
      <w:r>
        <w:t>;</w:t>
      </w:r>
    </w:p>
    <w:p w14:paraId="1296E521" w14:textId="77777777" w:rsidR="006B4970" w:rsidRPr="00AA56A2" w:rsidRDefault="006B4970" w:rsidP="0032694D">
      <w:pPr>
        <w:numPr>
          <w:ilvl w:val="0"/>
          <w:numId w:val="38"/>
        </w:numPr>
        <w:tabs>
          <w:tab w:val="clear" w:pos="567"/>
          <w:tab w:val="num" w:pos="426"/>
        </w:tabs>
        <w:ind w:left="426"/>
      </w:pPr>
      <w:r w:rsidRPr="00AA56A2">
        <w:lastRenderedPageBreak/>
        <w:t>evidence a plánování výchovy a výcviku zaměstnanců</w:t>
      </w:r>
      <w:r>
        <w:t>;</w:t>
      </w:r>
    </w:p>
    <w:p w14:paraId="41E0EF0A" w14:textId="77777777" w:rsidR="006B4970" w:rsidRPr="00AA56A2" w:rsidRDefault="006B4970" w:rsidP="0032694D">
      <w:pPr>
        <w:numPr>
          <w:ilvl w:val="0"/>
          <w:numId w:val="38"/>
        </w:numPr>
        <w:tabs>
          <w:tab w:val="clear" w:pos="567"/>
          <w:tab w:val="num" w:pos="426"/>
        </w:tabs>
        <w:ind w:left="426"/>
      </w:pPr>
      <w:r w:rsidRPr="00AA56A2">
        <w:t>základní údaje o vzdělání zaměstnance</w:t>
      </w:r>
      <w:r>
        <w:t>;</w:t>
      </w:r>
    </w:p>
    <w:p w14:paraId="6D3F3A7B" w14:textId="77777777" w:rsidR="006B4970" w:rsidRPr="00AA56A2" w:rsidRDefault="006B4970" w:rsidP="0032694D">
      <w:pPr>
        <w:numPr>
          <w:ilvl w:val="0"/>
          <w:numId w:val="38"/>
        </w:numPr>
        <w:tabs>
          <w:tab w:val="clear" w:pos="567"/>
          <w:tab w:val="num" w:pos="426"/>
        </w:tabs>
        <w:ind w:left="426"/>
      </w:pPr>
      <w:r w:rsidRPr="00AA56A2">
        <w:t xml:space="preserve">evidence plnění požadavků na kvalifikaci a </w:t>
      </w:r>
      <w:r>
        <w:t>pracovní místo</w:t>
      </w:r>
      <w:r w:rsidRPr="00AA56A2">
        <w:t xml:space="preserve"> zaměstnance</w:t>
      </w:r>
      <w:r>
        <w:t>;</w:t>
      </w:r>
    </w:p>
    <w:p w14:paraId="2DB37772" w14:textId="77777777" w:rsidR="006B4970" w:rsidRPr="00AA56A2" w:rsidRDefault="006B4970" w:rsidP="0032694D">
      <w:pPr>
        <w:numPr>
          <w:ilvl w:val="0"/>
          <w:numId w:val="38"/>
        </w:numPr>
        <w:tabs>
          <w:tab w:val="clear" w:pos="567"/>
          <w:tab w:val="num" w:pos="426"/>
        </w:tabs>
        <w:ind w:left="426"/>
      </w:pPr>
      <w:r w:rsidRPr="00AA56A2">
        <w:t>přehled periodických školení zaměstnanců</w:t>
      </w:r>
      <w:r>
        <w:t>;</w:t>
      </w:r>
    </w:p>
    <w:p w14:paraId="58FA2681" w14:textId="77777777" w:rsidR="006B4970" w:rsidRPr="00AA56A2" w:rsidRDefault="006B4970" w:rsidP="0032694D">
      <w:pPr>
        <w:numPr>
          <w:ilvl w:val="0"/>
          <w:numId w:val="38"/>
        </w:numPr>
        <w:tabs>
          <w:tab w:val="clear" w:pos="567"/>
          <w:tab w:val="num" w:pos="426"/>
        </w:tabs>
        <w:ind w:left="426"/>
      </w:pPr>
      <w:r w:rsidRPr="00AA56A2">
        <w:t>přehledy - nesplněných požadavků, plánů výcviku, plnění výcviku atd.</w:t>
      </w:r>
    </w:p>
    <w:p w14:paraId="0FA417C1" w14:textId="77777777" w:rsidR="006B4970" w:rsidRDefault="006B4970" w:rsidP="006B4970"/>
    <w:p w14:paraId="25300861" w14:textId="77777777" w:rsidR="006B4970" w:rsidRPr="00AA56A2" w:rsidRDefault="006B4970" w:rsidP="006B4970"/>
    <w:p w14:paraId="3EBE2CBB" w14:textId="77777777" w:rsidR="006B4970" w:rsidRDefault="006B4970" w:rsidP="006B4970">
      <w:pPr>
        <w:pStyle w:val="Nadpis4"/>
      </w:pPr>
      <w:r>
        <w:rPr>
          <w:noProof/>
        </w:rPr>
        <w:drawing>
          <wp:anchor distT="0" distB="0" distL="114300" distR="114300" simplePos="0" relativeHeight="251665408" behindDoc="1" locked="0" layoutInCell="1" allowOverlap="1" wp14:anchorId="427EF622" wp14:editId="1BB53F2F">
            <wp:simplePos x="0" y="0"/>
            <wp:positionH relativeFrom="column">
              <wp:posOffset>5100320</wp:posOffset>
            </wp:positionH>
            <wp:positionV relativeFrom="paragraph">
              <wp:posOffset>150495</wp:posOffset>
            </wp:positionV>
            <wp:extent cx="721360" cy="723900"/>
            <wp:effectExtent l="19050" t="0" r="2540" b="0"/>
            <wp:wrapTight wrapText="bothSides">
              <wp:wrapPolygon edited="0">
                <wp:start x="-570" y="0"/>
                <wp:lineTo x="-570" y="21032"/>
                <wp:lineTo x="21676" y="21032"/>
                <wp:lineTo x="21676" y="0"/>
                <wp:lineTo x="-570" y="0"/>
              </wp:wrapPolygon>
            </wp:wrapTight>
            <wp:docPr id="26" name="Obrázek 21" descr="Ochrana_zdravi_pri_pr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rana_zdravi_pri_praci.png"/>
                    <pic:cNvPicPr/>
                  </pic:nvPicPr>
                  <pic:blipFill>
                    <a:blip r:embed="rId20" cstate="print"/>
                    <a:stretch>
                      <a:fillRect/>
                    </a:stretch>
                  </pic:blipFill>
                  <pic:spPr>
                    <a:xfrm>
                      <a:off x="0" y="0"/>
                      <a:ext cx="721360" cy="723900"/>
                    </a:xfrm>
                    <a:prstGeom prst="rect">
                      <a:avLst/>
                    </a:prstGeom>
                  </pic:spPr>
                </pic:pic>
              </a:graphicData>
            </a:graphic>
          </wp:anchor>
        </w:drawing>
      </w:r>
      <w:r>
        <w:t>Lékařská péče</w:t>
      </w:r>
    </w:p>
    <w:p w14:paraId="20C6E451" w14:textId="77777777" w:rsidR="006B4970" w:rsidRDefault="006B4970" w:rsidP="006B4970">
      <w:r>
        <w:t>Umožňuje přesné plánování, evidenci a sledování lékařských prohlídek zaměstnanců. Pokrývá jak oblast zákonně povinných prohlídek (vstupní, výstupní, preventivní), tak oblast prohlídek specifických dle pracovní profese.</w:t>
      </w:r>
    </w:p>
    <w:p w14:paraId="0931BDDD" w14:textId="77777777" w:rsidR="006B4970" w:rsidRDefault="006B4970" w:rsidP="006B4970">
      <w:r>
        <w:t>Dále řeší oblast pracovních úrazů, drobných poranění, očkování při cestách do zahraničí apod.</w:t>
      </w:r>
      <w:r>
        <w:tab/>
      </w:r>
    </w:p>
    <w:p w14:paraId="544D70DF" w14:textId="77777777" w:rsidR="006B4970" w:rsidRPr="00B72F86" w:rsidRDefault="006B4970" w:rsidP="006B4970"/>
    <w:p w14:paraId="39EFED95" w14:textId="77777777" w:rsidR="006B4970" w:rsidRDefault="006B4970" w:rsidP="0032694D">
      <w:pPr>
        <w:numPr>
          <w:ilvl w:val="0"/>
          <w:numId w:val="38"/>
        </w:numPr>
        <w:tabs>
          <w:tab w:val="clear" w:pos="567"/>
          <w:tab w:val="num" w:pos="426"/>
        </w:tabs>
        <w:ind w:left="426"/>
      </w:pPr>
      <w:r>
        <w:t>evidence vstupních, výstupních, preventivních prohlídek;</w:t>
      </w:r>
    </w:p>
    <w:p w14:paraId="447A4D69" w14:textId="77777777" w:rsidR="006B4970" w:rsidRDefault="006B4970" w:rsidP="0032694D">
      <w:pPr>
        <w:numPr>
          <w:ilvl w:val="0"/>
          <w:numId w:val="38"/>
        </w:numPr>
        <w:tabs>
          <w:tab w:val="clear" w:pos="567"/>
          <w:tab w:val="num" w:pos="426"/>
        </w:tabs>
        <w:ind w:left="426"/>
      </w:pPr>
      <w:r>
        <w:t>tisk formulářů na prohlídky, (doklad o prohlídce) a jejich výsledků;</w:t>
      </w:r>
    </w:p>
    <w:p w14:paraId="22F89EA5" w14:textId="77777777" w:rsidR="006B4970" w:rsidRDefault="006B4970" w:rsidP="0032694D">
      <w:pPr>
        <w:numPr>
          <w:ilvl w:val="0"/>
          <w:numId w:val="38"/>
        </w:numPr>
        <w:tabs>
          <w:tab w:val="clear" w:pos="567"/>
          <w:tab w:val="num" w:pos="426"/>
        </w:tabs>
        <w:ind w:left="426"/>
      </w:pPr>
      <w:r>
        <w:t>sledování periodicity lékařských prohlídek;</w:t>
      </w:r>
    </w:p>
    <w:p w14:paraId="36EAF031" w14:textId="77777777" w:rsidR="006B4970" w:rsidRDefault="006B4970" w:rsidP="0032694D">
      <w:pPr>
        <w:numPr>
          <w:ilvl w:val="0"/>
          <w:numId w:val="38"/>
        </w:numPr>
        <w:tabs>
          <w:tab w:val="clear" w:pos="567"/>
          <w:tab w:val="num" w:pos="426"/>
        </w:tabs>
        <w:ind w:left="426"/>
      </w:pPr>
      <w:r>
        <w:t>automatické plánování lékařských prohlídek;</w:t>
      </w:r>
    </w:p>
    <w:p w14:paraId="6E0D4FE1" w14:textId="77777777" w:rsidR="006B4970" w:rsidRDefault="006B4970" w:rsidP="0032694D">
      <w:pPr>
        <w:numPr>
          <w:ilvl w:val="0"/>
          <w:numId w:val="38"/>
        </w:numPr>
        <w:tabs>
          <w:tab w:val="clear" w:pos="567"/>
          <w:tab w:val="num" w:pos="426"/>
        </w:tabs>
        <w:ind w:left="426"/>
      </w:pPr>
      <w:r>
        <w:t>kniha drobných poranění;</w:t>
      </w:r>
    </w:p>
    <w:p w14:paraId="0FBE60E7" w14:textId="77777777" w:rsidR="006B4970" w:rsidRDefault="006B4970" w:rsidP="0032694D">
      <w:pPr>
        <w:numPr>
          <w:ilvl w:val="0"/>
          <w:numId w:val="38"/>
        </w:numPr>
        <w:tabs>
          <w:tab w:val="clear" w:pos="567"/>
          <w:tab w:val="num" w:pos="426"/>
        </w:tabs>
        <w:ind w:left="426"/>
      </w:pPr>
      <w:r>
        <w:t>evidence pracovních úrazů a tisk formulářů.</w:t>
      </w:r>
    </w:p>
    <w:p w14:paraId="159842A1" w14:textId="77777777" w:rsidR="006B4970" w:rsidRDefault="006B4970" w:rsidP="006B4970"/>
    <w:p w14:paraId="0D40E39F" w14:textId="77777777" w:rsidR="006C1528" w:rsidRDefault="006C1528" w:rsidP="006B4970"/>
    <w:p w14:paraId="0D690908" w14:textId="77777777" w:rsidR="006C1528" w:rsidRDefault="006C1528" w:rsidP="006B4970"/>
    <w:p w14:paraId="118C2936" w14:textId="77777777" w:rsidR="006C1528" w:rsidRPr="00F6595F" w:rsidRDefault="006C1528" w:rsidP="006C1528">
      <w:pPr>
        <w:pStyle w:val="Nadpis4"/>
      </w:pPr>
      <w:r w:rsidRPr="00F6595F">
        <w:rPr>
          <w:noProof/>
        </w:rPr>
        <w:drawing>
          <wp:anchor distT="0" distB="0" distL="114300" distR="114300" simplePos="0" relativeHeight="251679744" behindDoc="1" locked="0" layoutInCell="1" allowOverlap="1" wp14:anchorId="1345B6D5" wp14:editId="7483CB2A">
            <wp:simplePos x="0" y="0"/>
            <wp:positionH relativeFrom="column">
              <wp:posOffset>5104585</wp:posOffset>
            </wp:positionH>
            <wp:positionV relativeFrom="paragraph">
              <wp:posOffset>157101</wp:posOffset>
            </wp:positionV>
            <wp:extent cx="721360" cy="721360"/>
            <wp:effectExtent l="0" t="0" r="2540" b="2540"/>
            <wp:wrapTight wrapText="bothSides">
              <wp:wrapPolygon edited="0">
                <wp:start x="0" y="0"/>
                <wp:lineTo x="0" y="21106"/>
                <wp:lineTo x="21106" y="21106"/>
                <wp:lineTo x="21106" y="0"/>
                <wp:lineTo x="0" y="0"/>
              </wp:wrapPolygon>
            </wp:wrapTight>
            <wp:docPr id="53"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acni_proces.png"/>
                    <pic:cNvPicPr/>
                  </pic:nvPicPr>
                  <pic:blipFill>
                    <a:blip r:embed="rId21">
                      <a:extLst>
                        <a:ext uri="{28A0092B-C50C-407E-A947-70E740481C1C}">
                          <a14:useLocalDpi xmlns:a14="http://schemas.microsoft.com/office/drawing/2010/main" val="0"/>
                        </a:ext>
                      </a:extLst>
                    </a:blip>
                    <a:stretch>
                      <a:fillRect/>
                    </a:stretch>
                  </pic:blipFill>
                  <pic:spPr>
                    <a:xfrm>
                      <a:off x="0" y="0"/>
                      <a:ext cx="721360" cy="721360"/>
                    </a:xfrm>
                    <a:prstGeom prst="rect">
                      <a:avLst/>
                    </a:prstGeom>
                  </pic:spPr>
                </pic:pic>
              </a:graphicData>
            </a:graphic>
          </wp:anchor>
        </w:drawing>
      </w:r>
      <w:r w:rsidR="00487329" w:rsidRPr="00487329">
        <w:rPr>
          <w:noProof/>
        </w:rPr>
        <w:t>Plánování mzdových prostředků</w:t>
      </w:r>
    </w:p>
    <w:p w14:paraId="4915C406" w14:textId="77777777" w:rsidR="006C1528" w:rsidRDefault="00487329" w:rsidP="006C1528">
      <w:r w:rsidRPr="00487329">
        <w:t>Modul Plánování mzdových prostředků umožňuje sledovat a plánovat mzdové prostředky. Hlídá rozpočty na mzdy a platy, odměny či rezervy na dovolenou. Plánování představuje stanovení plánu čerpání mzdových prostředků na celý rok a následně každý měsíc porovnání plánu se skutečností. Velmi přehledný nástroj pro vyjednávání s odbory v oblasti růstu mezd a dokládání reportů.</w:t>
      </w:r>
    </w:p>
    <w:p w14:paraId="630DF7FD" w14:textId="77777777" w:rsidR="006C1528" w:rsidRDefault="006C1528" w:rsidP="006C1528"/>
    <w:p w14:paraId="29EF8EA3" w14:textId="77777777" w:rsidR="00487329" w:rsidRDefault="00487329" w:rsidP="0032694D">
      <w:pPr>
        <w:numPr>
          <w:ilvl w:val="0"/>
          <w:numId w:val="36"/>
        </w:numPr>
      </w:pPr>
      <w:r>
        <w:t>uživatelská definice plánů mzdových i ostatních nákladů</w:t>
      </w:r>
    </w:p>
    <w:p w14:paraId="663FC201" w14:textId="77777777" w:rsidR="00487329" w:rsidRDefault="00487329" w:rsidP="0032694D">
      <w:pPr>
        <w:numPr>
          <w:ilvl w:val="0"/>
          <w:numId w:val="36"/>
        </w:numPr>
      </w:pPr>
      <w:r>
        <w:t xml:space="preserve">modelování dopadů z budoucích změn </w:t>
      </w:r>
    </w:p>
    <w:p w14:paraId="37028272" w14:textId="77777777" w:rsidR="00487329" w:rsidRDefault="00487329" w:rsidP="0032694D">
      <w:pPr>
        <w:numPr>
          <w:ilvl w:val="0"/>
          <w:numId w:val="36"/>
        </w:numPr>
      </w:pPr>
      <w:r>
        <w:t>definice plánu ke konkrétním pracovním místům</w:t>
      </w:r>
    </w:p>
    <w:p w14:paraId="76532055" w14:textId="77777777" w:rsidR="00487329" w:rsidRDefault="00487329" w:rsidP="0032694D">
      <w:pPr>
        <w:numPr>
          <w:ilvl w:val="0"/>
          <w:numId w:val="36"/>
        </w:numPr>
      </w:pPr>
      <w:r>
        <w:t>sledování skutečnosti vyplácení</w:t>
      </w:r>
    </w:p>
    <w:p w14:paraId="6E0C63AC" w14:textId="77777777" w:rsidR="006C1528" w:rsidRDefault="00487329" w:rsidP="0032694D">
      <w:pPr>
        <w:numPr>
          <w:ilvl w:val="0"/>
          <w:numId w:val="36"/>
        </w:numPr>
      </w:pPr>
      <w:r>
        <w:t>porovnání a vyhodnocení</w:t>
      </w:r>
      <w:r w:rsidR="006C1528" w:rsidRPr="00F6595F">
        <w:tab/>
      </w:r>
    </w:p>
    <w:p w14:paraId="6C58B4FE" w14:textId="77777777" w:rsidR="006B4970" w:rsidRDefault="006B4970" w:rsidP="006B4970"/>
    <w:p w14:paraId="222469B0" w14:textId="77777777" w:rsidR="006C1528" w:rsidRDefault="006C1528" w:rsidP="006B4970"/>
    <w:p w14:paraId="69F750B0" w14:textId="77777777" w:rsidR="006C1528" w:rsidRDefault="006C1528" w:rsidP="006B4970"/>
    <w:p w14:paraId="4FDF6247" w14:textId="77777777" w:rsidR="006B4970" w:rsidRPr="002B1792" w:rsidRDefault="006B4970" w:rsidP="006B4970">
      <w:pPr>
        <w:pStyle w:val="Nadpis4"/>
      </w:pPr>
      <w:r w:rsidRPr="002B1792">
        <w:rPr>
          <w:noProof/>
        </w:rPr>
        <w:drawing>
          <wp:anchor distT="0" distB="0" distL="114300" distR="114300" simplePos="0" relativeHeight="251668480" behindDoc="1" locked="0" layoutInCell="1" allowOverlap="1" wp14:anchorId="7F15F687" wp14:editId="089F8505">
            <wp:simplePos x="0" y="0"/>
            <wp:positionH relativeFrom="column">
              <wp:posOffset>5109845</wp:posOffset>
            </wp:positionH>
            <wp:positionV relativeFrom="paragraph">
              <wp:posOffset>155575</wp:posOffset>
            </wp:positionV>
            <wp:extent cx="721360" cy="723900"/>
            <wp:effectExtent l="19050" t="0" r="2540" b="0"/>
            <wp:wrapTight wrapText="bothSides">
              <wp:wrapPolygon edited="0">
                <wp:start x="-570" y="0"/>
                <wp:lineTo x="-570" y="21032"/>
                <wp:lineTo x="21676" y="21032"/>
                <wp:lineTo x="21676" y="0"/>
                <wp:lineTo x="-570" y="0"/>
              </wp:wrapPolygon>
            </wp:wrapTight>
            <wp:docPr id="33" name="Obrázek 28" descr="Sluzebni_ce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zebni_cesty.png"/>
                    <pic:cNvPicPr/>
                  </pic:nvPicPr>
                  <pic:blipFill>
                    <a:blip r:embed="rId22" cstate="print"/>
                    <a:stretch>
                      <a:fillRect/>
                    </a:stretch>
                  </pic:blipFill>
                  <pic:spPr>
                    <a:xfrm>
                      <a:off x="0" y="0"/>
                      <a:ext cx="721360" cy="723900"/>
                    </a:xfrm>
                    <a:prstGeom prst="rect">
                      <a:avLst/>
                    </a:prstGeom>
                  </pic:spPr>
                </pic:pic>
              </a:graphicData>
            </a:graphic>
          </wp:anchor>
        </w:drawing>
      </w:r>
      <w:r w:rsidRPr="002B1792">
        <w:t>Služební cesty</w:t>
      </w:r>
    </w:p>
    <w:p w14:paraId="47CA1EAD" w14:textId="77777777" w:rsidR="006B4970" w:rsidRPr="002B1792" w:rsidRDefault="006B4970" w:rsidP="006B4970">
      <w:pPr>
        <w:rPr>
          <w:color w:val="404040" w:themeColor="text1" w:themeTint="BF"/>
        </w:rPr>
      </w:pPr>
      <w:r w:rsidRPr="002B1792">
        <w:rPr>
          <w:color w:val="404040" w:themeColor="text1" w:themeTint="BF"/>
        </w:rPr>
        <w:t xml:space="preserve">Modul Služebních cest napomáhá zpracovat neúnosný nárůst počtu služebních cest. Napřímo odbourává velkou časovou náročnost na zpracování cestovního příkazu a eliminuje vysokou chybovost a neúplnost dokladů. Současně odlehčuje velké zátěži zaměstnanců účtárny a prostřednictvím webového rozhraní umožňuje všem zaměstnancům organizace, řešit cestovní příkazy služebních cest téměř odkudkoli a kdykoliv. Prostřednictvím systému </w:t>
      </w:r>
      <w:r>
        <w:rPr>
          <w:color w:val="404040" w:themeColor="text1" w:themeTint="BF"/>
        </w:rPr>
        <w:t>KS mzdy PROFi</w:t>
      </w:r>
      <w:r w:rsidRPr="002B1792">
        <w:rPr>
          <w:color w:val="404040" w:themeColor="text1" w:themeTint="BF"/>
        </w:rPr>
        <w:t xml:space="preserve"> a KS portál lze řešit zpracování služebních cest od zadání cestovního příkazu, přes jeho schválení a vyplacení zálohy, po následné zúčtování celé cesty a řádné vyplacení.</w:t>
      </w:r>
    </w:p>
    <w:p w14:paraId="3007A75E" w14:textId="77777777" w:rsidR="006B4970" w:rsidRPr="002B1792" w:rsidRDefault="006B4970" w:rsidP="006B4970">
      <w:pPr>
        <w:rPr>
          <w:color w:val="404040" w:themeColor="text1" w:themeTint="BF"/>
        </w:rPr>
      </w:pPr>
    </w:p>
    <w:p w14:paraId="30AC96CB" w14:textId="77777777" w:rsidR="006B4970" w:rsidRDefault="006B4970" w:rsidP="0032694D">
      <w:pPr>
        <w:numPr>
          <w:ilvl w:val="0"/>
          <w:numId w:val="38"/>
        </w:numPr>
        <w:tabs>
          <w:tab w:val="clear" w:pos="567"/>
          <w:tab w:val="num" w:pos="426"/>
        </w:tabs>
        <w:ind w:left="426"/>
      </w:pPr>
      <w:r w:rsidRPr="00117AE2">
        <w:t>zpracování tuzemských i zahraničních služebních cest</w:t>
      </w:r>
      <w:r>
        <w:t>;</w:t>
      </w:r>
    </w:p>
    <w:p w14:paraId="6821B4D2" w14:textId="77777777" w:rsidR="006B4970" w:rsidRPr="00117AE2" w:rsidRDefault="006B4970" w:rsidP="0032694D">
      <w:pPr>
        <w:numPr>
          <w:ilvl w:val="0"/>
          <w:numId w:val="38"/>
        </w:numPr>
        <w:tabs>
          <w:tab w:val="clear" w:pos="567"/>
          <w:tab w:val="num" w:pos="426"/>
        </w:tabs>
        <w:ind w:left="426"/>
      </w:pPr>
      <w:r>
        <w:t>evidence vozidel;</w:t>
      </w:r>
    </w:p>
    <w:p w14:paraId="7022DCA3" w14:textId="77777777" w:rsidR="006B4970" w:rsidRDefault="006B4970" w:rsidP="0032694D">
      <w:pPr>
        <w:numPr>
          <w:ilvl w:val="0"/>
          <w:numId w:val="38"/>
        </w:numPr>
        <w:tabs>
          <w:tab w:val="clear" w:pos="567"/>
          <w:tab w:val="num" w:pos="426"/>
        </w:tabs>
        <w:ind w:left="426"/>
      </w:pPr>
      <w:r w:rsidRPr="00117AE2">
        <w:t>automatické generování cestovních náhrad</w:t>
      </w:r>
      <w:r>
        <w:t>;</w:t>
      </w:r>
    </w:p>
    <w:p w14:paraId="52F1F973" w14:textId="27FB82D3" w:rsidR="00DA6446" w:rsidRPr="00117AE2" w:rsidRDefault="00DA6446" w:rsidP="0032694D">
      <w:pPr>
        <w:numPr>
          <w:ilvl w:val="0"/>
          <w:numId w:val="38"/>
        </w:numPr>
        <w:tabs>
          <w:tab w:val="clear" w:pos="567"/>
          <w:tab w:val="num" w:pos="426"/>
        </w:tabs>
        <w:ind w:left="426"/>
      </w:pPr>
      <w:r>
        <w:t>možnost přenosu do mezd;</w:t>
      </w:r>
    </w:p>
    <w:p w14:paraId="04775F31" w14:textId="77777777" w:rsidR="006B4970" w:rsidRPr="00117AE2" w:rsidRDefault="006B4970" w:rsidP="0032694D">
      <w:pPr>
        <w:numPr>
          <w:ilvl w:val="0"/>
          <w:numId w:val="38"/>
        </w:numPr>
        <w:tabs>
          <w:tab w:val="clear" w:pos="567"/>
          <w:tab w:val="num" w:pos="426"/>
        </w:tabs>
        <w:ind w:left="426"/>
      </w:pPr>
      <w:r w:rsidRPr="00117AE2">
        <w:t>možnost přiložení oskenovaných/vyfocených dokladů</w:t>
      </w:r>
      <w:r>
        <w:t>;</w:t>
      </w:r>
    </w:p>
    <w:p w14:paraId="728B8595" w14:textId="77777777" w:rsidR="006B4970" w:rsidRPr="00117AE2" w:rsidRDefault="006B4970" w:rsidP="0032694D">
      <w:pPr>
        <w:numPr>
          <w:ilvl w:val="0"/>
          <w:numId w:val="38"/>
        </w:numPr>
        <w:tabs>
          <w:tab w:val="clear" w:pos="567"/>
          <w:tab w:val="num" w:pos="426"/>
        </w:tabs>
        <w:ind w:left="426"/>
      </w:pPr>
      <w:r w:rsidRPr="00117AE2">
        <w:t xml:space="preserve">práce s více </w:t>
      </w:r>
      <w:r>
        <w:t>měnami, zeměmi i časovými pásmy;</w:t>
      </w:r>
    </w:p>
    <w:p w14:paraId="6D909A77" w14:textId="77777777" w:rsidR="006B4970" w:rsidRPr="00117AE2" w:rsidRDefault="006B4970" w:rsidP="0032694D">
      <w:pPr>
        <w:numPr>
          <w:ilvl w:val="0"/>
          <w:numId w:val="38"/>
        </w:numPr>
        <w:tabs>
          <w:tab w:val="clear" w:pos="567"/>
          <w:tab w:val="num" w:pos="426"/>
        </w:tabs>
        <w:ind w:left="426"/>
      </w:pPr>
      <w:r w:rsidRPr="00117AE2">
        <w:t>automatické propisování nepřítomnosti na základě schválených požadavků služebních cest</w:t>
      </w:r>
      <w:r>
        <w:t>;</w:t>
      </w:r>
    </w:p>
    <w:p w14:paraId="5F82B274" w14:textId="77777777" w:rsidR="006B4970" w:rsidRPr="00117AE2" w:rsidRDefault="006B4970" w:rsidP="0032694D">
      <w:pPr>
        <w:numPr>
          <w:ilvl w:val="0"/>
          <w:numId w:val="38"/>
        </w:numPr>
        <w:tabs>
          <w:tab w:val="clear" w:pos="567"/>
          <w:tab w:val="num" w:pos="426"/>
        </w:tabs>
        <w:ind w:left="426"/>
      </w:pPr>
      <w:r w:rsidRPr="00117AE2">
        <w:t>přenos zpracovaných dat do účetnictví</w:t>
      </w:r>
      <w:r>
        <w:t>.</w:t>
      </w:r>
    </w:p>
    <w:p w14:paraId="3404E349" w14:textId="77777777" w:rsidR="00487329" w:rsidRDefault="00487329">
      <w:pPr>
        <w:jc w:val="left"/>
        <w:rPr>
          <w:b/>
          <w:bCs/>
          <w:sz w:val="24"/>
        </w:rPr>
      </w:pPr>
      <w:r>
        <w:br w:type="page"/>
      </w:r>
    </w:p>
    <w:p w14:paraId="3A902483" w14:textId="77777777" w:rsidR="006B4970" w:rsidRPr="006835E4" w:rsidRDefault="006B4970" w:rsidP="006B4970">
      <w:pPr>
        <w:pStyle w:val="Nadpis4"/>
      </w:pPr>
      <w:r w:rsidRPr="006835E4">
        <w:lastRenderedPageBreak/>
        <w:t xml:space="preserve">KS portál </w:t>
      </w:r>
    </w:p>
    <w:p w14:paraId="46D589E2" w14:textId="77777777" w:rsidR="006B4970" w:rsidRPr="00A46870" w:rsidRDefault="006B4970" w:rsidP="006B4970">
      <w:pPr>
        <w:pStyle w:val="Bezmezer"/>
        <w:rPr>
          <w:b/>
        </w:rPr>
      </w:pPr>
      <w:r w:rsidRPr="00A46870">
        <w:rPr>
          <w:b/>
        </w:rPr>
        <w:t>Zaměstnanecká a manažerská aplikace KS portál obsahuje následující oblasti:</w:t>
      </w:r>
    </w:p>
    <w:tbl>
      <w:tblPr>
        <w:tblW w:w="0" w:type="auto"/>
        <w:tblBorders>
          <w:top w:val="single" w:sz="18"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52"/>
        <w:gridCol w:w="2239"/>
        <w:gridCol w:w="2241"/>
        <w:gridCol w:w="2238"/>
      </w:tblGrid>
      <w:tr w:rsidR="006B4970" w:rsidRPr="00D832AD" w14:paraId="439B2ED7" w14:textId="77777777" w:rsidTr="00B468F3">
        <w:trPr>
          <w:trHeight w:val="454"/>
        </w:trPr>
        <w:tc>
          <w:tcPr>
            <w:tcW w:w="2352" w:type="dxa"/>
            <w:shd w:val="clear" w:color="auto" w:fill="2E529C"/>
            <w:vAlign w:val="center"/>
          </w:tcPr>
          <w:p w14:paraId="09178A35" w14:textId="77777777" w:rsidR="006B4970" w:rsidRPr="007E0D3F" w:rsidRDefault="006B4970" w:rsidP="00A806A3">
            <w:pPr>
              <w:rPr>
                <w:b/>
                <w:color w:val="FFFFFF" w:themeColor="background1"/>
              </w:rPr>
            </w:pPr>
            <w:r>
              <w:rPr>
                <w:b/>
                <w:color w:val="FFFFFF" w:themeColor="background1"/>
              </w:rPr>
              <w:t>ZAMĚSTNANEC</w:t>
            </w:r>
          </w:p>
        </w:tc>
        <w:tc>
          <w:tcPr>
            <w:tcW w:w="2239" w:type="dxa"/>
            <w:shd w:val="clear" w:color="auto" w:fill="2E529C"/>
            <w:vAlign w:val="center"/>
          </w:tcPr>
          <w:p w14:paraId="671DC454" w14:textId="77777777" w:rsidR="006B4970" w:rsidRPr="007E0D3F" w:rsidRDefault="006B4970" w:rsidP="00A806A3">
            <w:pPr>
              <w:rPr>
                <w:b/>
                <w:color w:val="FFFFFF" w:themeColor="background1"/>
              </w:rPr>
            </w:pPr>
            <w:r w:rsidRPr="007E0D3F">
              <w:rPr>
                <w:b/>
                <w:color w:val="FFFFFF" w:themeColor="background1"/>
              </w:rPr>
              <w:t>MANAŽER</w:t>
            </w:r>
          </w:p>
        </w:tc>
        <w:tc>
          <w:tcPr>
            <w:tcW w:w="2241" w:type="dxa"/>
            <w:shd w:val="clear" w:color="auto" w:fill="2E529C"/>
            <w:vAlign w:val="center"/>
          </w:tcPr>
          <w:p w14:paraId="7C01C9BE" w14:textId="77777777" w:rsidR="006B4970" w:rsidRPr="007E0D3F" w:rsidRDefault="006B4970" w:rsidP="00A806A3">
            <w:pPr>
              <w:rPr>
                <w:b/>
                <w:color w:val="FFFFFF" w:themeColor="background1"/>
              </w:rPr>
            </w:pPr>
            <w:r w:rsidRPr="007E0D3F">
              <w:rPr>
                <w:b/>
                <w:color w:val="FFFFFF" w:themeColor="background1"/>
              </w:rPr>
              <w:t>MANAŽER</w:t>
            </w:r>
            <w:r>
              <w:rPr>
                <w:b/>
                <w:color w:val="FFFFFF" w:themeColor="background1"/>
              </w:rPr>
              <w:t>SKÉ VÝSTUPY</w:t>
            </w:r>
          </w:p>
        </w:tc>
        <w:tc>
          <w:tcPr>
            <w:tcW w:w="2238" w:type="dxa"/>
            <w:shd w:val="clear" w:color="auto" w:fill="2E529C"/>
            <w:vAlign w:val="center"/>
          </w:tcPr>
          <w:p w14:paraId="6BA56832" w14:textId="77777777" w:rsidR="006B4970" w:rsidRPr="007E0D3F" w:rsidRDefault="006B4970" w:rsidP="00A806A3">
            <w:pPr>
              <w:rPr>
                <w:b/>
                <w:color w:val="FFFFFF" w:themeColor="background1"/>
              </w:rPr>
            </w:pPr>
            <w:r w:rsidRPr="00C92FC0">
              <w:rPr>
                <w:b/>
                <w:color w:val="FFFFFF" w:themeColor="background1"/>
              </w:rPr>
              <w:t>DOCHÁZKA</w:t>
            </w:r>
          </w:p>
        </w:tc>
      </w:tr>
      <w:tr w:rsidR="006B4970" w:rsidRPr="00D832AD" w14:paraId="66DFE8C6" w14:textId="77777777" w:rsidTr="00B468F3">
        <w:trPr>
          <w:trHeight w:val="113"/>
        </w:trPr>
        <w:tc>
          <w:tcPr>
            <w:tcW w:w="2352" w:type="dxa"/>
            <w:vAlign w:val="center"/>
          </w:tcPr>
          <w:p w14:paraId="3360BE81" w14:textId="77777777" w:rsidR="006B4970" w:rsidRPr="007E0D3F" w:rsidRDefault="006B4970" w:rsidP="00A806A3">
            <w:pPr>
              <w:rPr>
                <w:sz w:val="6"/>
                <w:szCs w:val="6"/>
              </w:rPr>
            </w:pPr>
          </w:p>
        </w:tc>
        <w:tc>
          <w:tcPr>
            <w:tcW w:w="2239" w:type="dxa"/>
            <w:vAlign w:val="center"/>
          </w:tcPr>
          <w:p w14:paraId="217930E2" w14:textId="77777777" w:rsidR="006B4970" w:rsidRPr="007E0D3F" w:rsidRDefault="006B4970" w:rsidP="00A806A3">
            <w:pPr>
              <w:rPr>
                <w:b/>
                <w:sz w:val="6"/>
                <w:szCs w:val="6"/>
              </w:rPr>
            </w:pPr>
          </w:p>
        </w:tc>
        <w:tc>
          <w:tcPr>
            <w:tcW w:w="2241" w:type="dxa"/>
          </w:tcPr>
          <w:p w14:paraId="415515A9" w14:textId="77777777" w:rsidR="006B4970" w:rsidRPr="007E0D3F" w:rsidRDefault="006B4970" w:rsidP="00A806A3">
            <w:pPr>
              <w:rPr>
                <w:b/>
                <w:sz w:val="6"/>
                <w:szCs w:val="6"/>
              </w:rPr>
            </w:pPr>
          </w:p>
        </w:tc>
        <w:tc>
          <w:tcPr>
            <w:tcW w:w="2238" w:type="dxa"/>
          </w:tcPr>
          <w:p w14:paraId="782CB9C6" w14:textId="77777777" w:rsidR="006B4970" w:rsidRPr="007E0D3F" w:rsidRDefault="006B4970" w:rsidP="00A806A3">
            <w:pPr>
              <w:rPr>
                <w:b/>
                <w:sz w:val="6"/>
                <w:szCs w:val="6"/>
              </w:rPr>
            </w:pPr>
          </w:p>
        </w:tc>
      </w:tr>
      <w:tr w:rsidR="006B4970" w:rsidRPr="00217206" w14:paraId="0A72B92E" w14:textId="77777777" w:rsidTr="00B468F3">
        <w:trPr>
          <w:trHeight w:val="340"/>
        </w:trPr>
        <w:tc>
          <w:tcPr>
            <w:tcW w:w="2352" w:type="dxa"/>
            <w:vAlign w:val="center"/>
          </w:tcPr>
          <w:p w14:paraId="36F1D9E8" w14:textId="77777777" w:rsidR="006B4970" w:rsidRPr="00217206" w:rsidRDefault="006B4970" w:rsidP="00A806A3">
            <w:r w:rsidRPr="00217206">
              <w:t>Osobní údaje</w:t>
            </w:r>
          </w:p>
        </w:tc>
        <w:tc>
          <w:tcPr>
            <w:tcW w:w="2239" w:type="dxa"/>
            <w:vAlign w:val="center"/>
          </w:tcPr>
          <w:p w14:paraId="77417B49" w14:textId="77777777" w:rsidR="006B4970" w:rsidRPr="00217206" w:rsidRDefault="006B4970" w:rsidP="00A806A3">
            <w:r w:rsidRPr="00217206">
              <w:t>Seznam zaměstnanců</w:t>
            </w:r>
          </w:p>
        </w:tc>
        <w:tc>
          <w:tcPr>
            <w:tcW w:w="2241" w:type="dxa"/>
            <w:vAlign w:val="center"/>
          </w:tcPr>
          <w:p w14:paraId="26238FD7" w14:textId="77777777" w:rsidR="006B4970" w:rsidRPr="00217206" w:rsidRDefault="006B4970" w:rsidP="00A806A3">
            <w:r w:rsidRPr="00C92FC0">
              <w:t>Personální přehledy</w:t>
            </w:r>
          </w:p>
        </w:tc>
        <w:tc>
          <w:tcPr>
            <w:tcW w:w="2238" w:type="dxa"/>
            <w:vAlign w:val="center"/>
          </w:tcPr>
          <w:p w14:paraId="3D51E95F" w14:textId="77777777" w:rsidR="006B4970" w:rsidRPr="00217206" w:rsidRDefault="006B4970" w:rsidP="00A806A3">
            <w:r w:rsidRPr="00C92FC0">
              <w:t>Terminál</w:t>
            </w:r>
          </w:p>
        </w:tc>
      </w:tr>
      <w:tr w:rsidR="006B4970" w:rsidRPr="00217206" w14:paraId="48BFEB30" w14:textId="77777777" w:rsidTr="00B468F3">
        <w:trPr>
          <w:trHeight w:val="340"/>
        </w:trPr>
        <w:tc>
          <w:tcPr>
            <w:tcW w:w="2352" w:type="dxa"/>
            <w:vAlign w:val="center"/>
          </w:tcPr>
          <w:p w14:paraId="6E36E11D" w14:textId="77777777" w:rsidR="006B4970" w:rsidRPr="00217206" w:rsidRDefault="006B4970" w:rsidP="00A806A3">
            <w:r w:rsidRPr="00217206">
              <w:t>Pracovní poměry</w:t>
            </w:r>
          </w:p>
        </w:tc>
        <w:tc>
          <w:tcPr>
            <w:tcW w:w="2239" w:type="dxa"/>
            <w:vAlign w:val="center"/>
          </w:tcPr>
          <w:p w14:paraId="4A6719B5" w14:textId="77777777" w:rsidR="006B4970" w:rsidRPr="00217206" w:rsidRDefault="006B4970" w:rsidP="00A806A3">
            <w:r w:rsidRPr="00217206">
              <w:t>Pracovní poměry</w:t>
            </w:r>
          </w:p>
        </w:tc>
        <w:tc>
          <w:tcPr>
            <w:tcW w:w="2241" w:type="dxa"/>
            <w:vAlign w:val="center"/>
          </w:tcPr>
          <w:p w14:paraId="70521E7A" w14:textId="77777777" w:rsidR="006B4970" w:rsidRPr="00217206" w:rsidRDefault="006B4970" w:rsidP="00A806A3">
            <w:r w:rsidRPr="00C92FC0">
              <w:t>Stavy zaměstnanců</w:t>
            </w:r>
          </w:p>
        </w:tc>
        <w:tc>
          <w:tcPr>
            <w:tcW w:w="2238" w:type="dxa"/>
            <w:vAlign w:val="center"/>
          </w:tcPr>
          <w:p w14:paraId="1968137A" w14:textId="77777777" w:rsidR="006B4970" w:rsidRPr="00217206" w:rsidRDefault="006B4970" w:rsidP="00A806A3">
            <w:r w:rsidRPr="00C92FC0">
              <w:t>Měsíční sumace</w:t>
            </w:r>
          </w:p>
        </w:tc>
      </w:tr>
      <w:tr w:rsidR="006B4970" w:rsidRPr="00217206" w14:paraId="40F40163" w14:textId="77777777" w:rsidTr="00B468F3">
        <w:trPr>
          <w:trHeight w:val="340"/>
        </w:trPr>
        <w:tc>
          <w:tcPr>
            <w:tcW w:w="2352" w:type="dxa"/>
            <w:vAlign w:val="center"/>
          </w:tcPr>
          <w:p w14:paraId="05AE6F4D" w14:textId="77777777" w:rsidR="006B4970" w:rsidRPr="00217206" w:rsidRDefault="006B4970" w:rsidP="00A806A3">
            <w:r>
              <w:t>Dovolená</w:t>
            </w:r>
          </w:p>
        </w:tc>
        <w:tc>
          <w:tcPr>
            <w:tcW w:w="2239" w:type="dxa"/>
            <w:vAlign w:val="center"/>
          </w:tcPr>
          <w:p w14:paraId="0FF08ECE" w14:textId="77777777" w:rsidR="006B4970" w:rsidRPr="00217206" w:rsidRDefault="006B4970" w:rsidP="00A806A3">
            <w:r w:rsidRPr="00217206">
              <w:t>BOZP</w:t>
            </w:r>
          </w:p>
        </w:tc>
        <w:tc>
          <w:tcPr>
            <w:tcW w:w="2241" w:type="dxa"/>
            <w:vAlign w:val="center"/>
          </w:tcPr>
          <w:p w14:paraId="1AA3204C" w14:textId="77777777" w:rsidR="006B4970" w:rsidRPr="00217206" w:rsidRDefault="006B4970" w:rsidP="00A806A3">
            <w:r w:rsidRPr="00C92FC0">
              <w:t>Evidenční grafy</w:t>
            </w:r>
          </w:p>
        </w:tc>
        <w:tc>
          <w:tcPr>
            <w:tcW w:w="2238" w:type="dxa"/>
            <w:vAlign w:val="center"/>
          </w:tcPr>
          <w:p w14:paraId="7F1AC492" w14:textId="77777777" w:rsidR="006B4970" w:rsidRPr="00217206" w:rsidRDefault="006B4970" w:rsidP="00A806A3">
            <w:r w:rsidRPr="00C92FC0">
              <w:t>Automatické generování</w:t>
            </w:r>
          </w:p>
        </w:tc>
      </w:tr>
      <w:tr w:rsidR="006B4970" w:rsidRPr="00217206" w14:paraId="65074796" w14:textId="77777777" w:rsidTr="00B468F3">
        <w:trPr>
          <w:trHeight w:val="340"/>
        </w:trPr>
        <w:tc>
          <w:tcPr>
            <w:tcW w:w="2352" w:type="dxa"/>
            <w:vAlign w:val="center"/>
          </w:tcPr>
          <w:p w14:paraId="6BE5FF9D" w14:textId="77777777" w:rsidR="006B4970" w:rsidRPr="00217206" w:rsidRDefault="006B4970" w:rsidP="00A806A3">
            <w:r w:rsidRPr="00217206">
              <w:t>Pracovní místo</w:t>
            </w:r>
          </w:p>
        </w:tc>
        <w:tc>
          <w:tcPr>
            <w:tcW w:w="2239" w:type="dxa"/>
            <w:vAlign w:val="center"/>
          </w:tcPr>
          <w:p w14:paraId="718C2344" w14:textId="77777777" w:rsidR="006B4970" w:rsidRPr="00217206" w:rsidRDefault="006B4970" w:rsidP="00A806A3">
            <w:r w:rsidRPr="00217206">
              <w:t>Vzdělávání</w:t>
            </w:r>
          </w:p>
        </w:tc>
        <w:tc>
          <w:tcPr>
            <w:tcW w:w="2241" w:type="dxa"/>
          </w:tcPr>
          <w:p w14:paraId="2831E403" w14:textId="77777777" w:rsidR="006B4970" w:rsidRPr="00217206" w:rsidRDefault="006B4970" w:rsidP="00A806A3"/>
        </w:tc>
        <w:tc>
          <w:tcPr>
            <w:tcW w:w="2238" w:type="dxa"/>
            <w:vAlign w:val="center"/>
          </w:tcPr>
          <w:p w14:paraId="1D0507C1" w14:textId="77777777" w:rsidR="006B4970" w:rsidRPr="00217206" w:rsidRDefault="006B4970" w:rsidP="00A806A3">
            <w:r w:rsidRPr="00C92FC0">
              <w:t>Zpracování</w:t>
            </w:r>
          </w:p>
        </w:tc>
      </w:tr>
      <w:tr w:rsidR="006B4970" w:rsidRPr="00217206" w14:paraId="647E6B97" w14:textId="77777777" w:rsidTr="00B468F3">
        <w:trPr>
          <w:trHeight w:val="340"/>
        </w:trPr>
        <w:tc>
          <w:tcPr>
            <w:tcW w:w="2352" w:type="dxa"/>
            <w:vAlign w:val="center"/>
          </w:tcPr>
          <w:p w14:paraId="6352227A" w14:textId="77777777" w:rsidR="006B4970" w:rsidRPr="00217206" w:rsidRDefault="006B4970" w:rsidP="00A806A3">
            <w:r w:rsidRPr="00217206">
              <w:t>Požadavky</w:t>
            </w:r>
            <w:r>
              <w:t xml:space="preserve"> - WorkFlow</w:t>
            </w:r>
          </w:p>
        </w:tc>
        <w:tc>
          <w:tcPr>
            <w:tcW w:w="2239" w:type="dxa"/>
            <w:vAlign w:val="center"/>
          </w:tcPr>
          <w:p w14:paraId="61018C1E" w14:textId="77777777" w:rsidR="006B4970" w:rsidRPr="00217206" w:rsidRDefault="006B4970" w:rsidP="00A806A3">
            <w:r w:rsidRPr="00217206">
              <w:t>Přehled dovolené</w:t>
            </w:r>
          </w:p>
        </w:tc>
        <w:tc>
          <w:tcPr>
            <w:tcW w:w="2241" w:type="dxa"/>
          </w:tcPr>
          <w:p w14:paraId="13694706" w14:textId="77777777" w:rsidR="006B4970" w:rsidRPr="00217206" w:rsidRDefault="006B4970" w:rsidP="00A806A3"/>
        </w:tc>
        <w:tc>
          <w:tcPr>
            <w:tcW w:w="2238" w:type="dxa"/>
            <w:vAlign w:val="center"/>
          </w:tcPr>
          <w:p w14:paraId="48D668C7" w14:textId="77777777" w:rsidR="006B4970" w:rsidRPr="00217206" w:rsidRDefault="006B4970" w:rsidP="00A806A3">
            <w:r w:rsidRPr="00C92FC0">
              <w:t>Převedené přesčasy</w:t>
            </w:r>
          </w:p>
        </w:tc>
      </w:tr>
      <w:tr w:rsidR="006B4970" w:rsidRPr="00217206" w14:paraId="1748A53A" w14:textId="77777777" w:rsidTr="00B468F3">
        <w:trPr>
          <w:trHeight w:val="340"/>
        </w:trPr>
        <w:tc>
          <w:tcPr>
            <w:tcW w:w="2352" w:type="dxa"/>
            <w:vAlign w:val="center"/>
          </w:tcPr>
          <w:p w14:paraId="60F25CC4" w14:textId="77777777" w:rsidR="006B4970" w:rsidRPr="00217206" w:rsidRDefault="006B4970" w:rsidP="00A806A3">
            <w:r w:rsidRPr="00217206">
              <w:t>Vzdělávání</w:t>
            </w:r>
          </w:p>
        </w:tc>
        <w:tc>
          <w:tcPr>
            <w:tcW w:w="2239" w:type="dxa"/>
            <w:vAlign w:val="center"/>
          </w:tcPr>
          <w:p w14:paraId="4CDDAE08" w14:textId="77777777" w:rsidR="006B4970" w:rsidRPr="00217206" w:rsidRDefault="006B4970" w:rsidP="00A806A3">
            <w:r w:rsidRPr="00217206">
              <w:t>Kontakty zaměstnanců</w:t>
            </w:r>
          </w:p>
        </w:tc>
        <w:tc>
          <w:tcPr>
            <w:tcW w:w="2241" w:type="dxa"/>
          </w:tcPr>
          <w:p w14:paraId="6F6A5925" w14:textId="77777777" w:rsidR="006B4970" w:rsidRPr="00217206" w:rsidRDefault="006B4970" w:rsidP="00A806A3"/>
        </w:tc>
        <w:tc>
          <w:tcPr>
            <w:tcW w:w="2238" w:type="dxa"/>
            <w:vAlign w:val="center"/>
          </w:tcPr>
          <w:p w14:paraId="5DEAE463" w14:textId="77777777" w:rsidR="006B4970" w:rsidRPr="00217206" w:rsidRDefault="006B4970" w:rsidP="00A806A3">
            <w:r w:rsidRPr="00C92FC0">
              <w:t>Uzávěrka</w:t>
            </w:r>
          </w:p>
        </w:tc>
      </w:tr>
      <w:tr w:rsidR="006B4970" w:rsidRPr="00217206" w14:paraId="3275D310" w14:textId="77777777" w:rsidTr="00B468F3">
        <w:trPr>
          <w:trHeight w:val="340"/>
        </w:trPr>
        <w:tc>
          <w:tcPr>
            <w:tcW w:w="2352" w:type="dxa"/>
            <w:vAlign w:val="center"/>
          </w:tcPr>
          <w:p w14:paraId="58F74DD4" w14:textId="77777777" w:rsidR="006B4970" w:rsidRPr="00217206" w:rsidRDefault="006B4970" w:rsidP="00A806A3">
            <w:r w:rsidRPr="00217206">
              <w:t>BOZP</w:t>
            </w:r>
          </w:p>
        </w:tc>
        <w:tc>
          <w:tcPr>
            <w:tcW w:w="2239" w:type="dxa"/>
            <w:vAlign w:val="center"/>
          </w:tcPr>
          <w:p w14:paraId="22719ADB" w14:textId="77777777" w:rsidR="006B4970" w:rsidRPr="00217206" w:rsidRDefault="006B4970" w:rsidP="00A806A3">
            <w:r w:rsidRPr="00217206">
              <w:t>Popis pracovních míst</w:t>
            </w:r>
          </w:p>
        </w:tc>
        <w:tc>
          <w:tcPr>
            <w:tcW w:w="2241" w:type="dxa"/>
          </w:tcPr>
          <w:p w14:paraId="7B4E790E" w14:textId="77777777" w:rsidR="006B4970" w:rsidRPr="00217206" w:rsidRDefault="006B4970" w:rsidP="00A806A3"/>
        </w:tc>
        <w:tc>
          <w:tcPr>
            <w:tcW w:w="2238" w:type="dxa"/>
            <w:vAlign w:val="center"/>
          </w:tcPr>
          <w:p w14:paraId="0C870274" w14:textId="77777777" w:rsidR="006B4970" w:rsidRPr="00217206" w:rsidRDefault="006B4970" w:rsidP="00A806A3">
            <w:r w:rsidRPr="00C92FC0">
              <w:t>Tiskové výstupy</w:t>
            </w:r>
          </w:p>
        </w:tc>
      </w:tr>
      <w:tr w:rsidR="006B4970" w:rsidRPr="00217206" w14:paraId="44EFA204" w14:textId="77777777" w:rsidTr="00B468F3">
        <w:trPr>
          <w:trHeight w:val="340"/>
        </w:trPr>
        <w:tc>
          <w:tcPr>
            <w:tcW w:w="2352" w:type="dxa"/>
            <w:vAlign w:val="center"/>
          </w:tcPr>
          <w:p w14:paraId="6D2EEC1E" w14:textId="77777777" w:rsidR="006B4970" w:rsidRPr="00217206" w:rsidRDefault="006B4970" w:rsidP="00A806A3">
            <w:r w:rsidRPr="00217206">
              <w:t>Výplatní lístek</w:t>
            </w:r>
          </w:p>
        </w:tc>
        <w:tc>
          <w:tcPr>
            <w:tcW w:w="2239" w:type="dxa"/>
            <w:vAlign w:val="center"/>
          </w:tcPr>
          <w:p w14:paraId="3C253CE6" w14:textId="77777777" w:rsidR="006B4970" w:rsidRPr="00217206" w:rsidRDefault="006B4970" w:rsidP="00A806A3">
            <w:r w:rsidRPr="00217206">
              <w:t>Organizační struktura</w:t>
            </w:r>
          </w:p>
        </w:tc>
        <w:tc>
          <w:tcPr>
            <w:tcW w:w="2241" w:type="dxa"/>
          </w:tcPr>
          <w:p w14:paraId="7B9E2316" w14:textId="77777777" w:rsidR="006B4970" w:rsidRPr="00217206" w:rsidRDefault="006B4970" w:rsidP="00A806A3"/>
        </w:tc>
        <w:tc>
          <w:tcPr>
            <w:tcW w:w="2238" w:type="dxa"/>
          </w:tcPr>
          <w:p w14:paraId="7CB4F388" w14:textId="77777777" w:rsidR="006B4970" w:rsidRPr="00217206" w:rsidRDefault="006B4970" w:rsidP="00A806A3"/>
        </w:tc>
      </w:tr>
      <w:tr w:rsidR="006B4970" w:rsidRPr="00217206" w14:paraId="088F7508" w14:textId="77777777" w:rsidTr="00B468F3">
        <w:trPr>
          <w:trHeight w:val="340"/>
        </w:trPr>
        <w:tc>
          <w:tcPr>
            <w:tcW w:w="2352" w:type="dxa"/>
            <w:vAlign w:val="center"/>
          </w:tcPr>
          <w:p w14:paraId="382745CD" w14:textId="77777777" w:rsidR="006B4970" w:rsidRPr="00217206" w:rsidRDefault="006B4970" w:rsidP="00A806A3">
            <w:r>
              <w:t>Dokumenty</w:t>
            </w:r>
          </w:p>
        </w:tc>
        <w:tc>
          <w:tcPr>
            <w:tcW w:w="2239" w:type="dxa"/>
            <w:vAlign w:val="center"/>
          </w:tcPr>
          <w:p w14:paraId="55AD94D9" w14:textId="77777777" w:rsidR="006B4970" w:rsidRPr="00217206" w:rsidRDefault="006B4970" w:rsidP="00A806A3">
            <w:r w:rsidRPr="00C92FC0">
              <w:t>Stavy zaměstnanců</w:t>
            </w:r>
          </w:p>
        </w:tc>
        <w:tc>
          <w:tcPr>
            <w:tcW w:w="2241" w:type="dxa"/>
          </w:tcPr>
          <w:p w14:paraId="7F343EB1" w14:textId="77777777" w:rsidR="006B4970" w:rsidRPr="00C92FC0" w:rsidRDefault="006B4970" w:rsidP="00A806A3"/>
        </w:tc>
        <w:tc>
          <w:tcPr>
            <w:tcW w:w="2238" w:type="dxa"/>
          </w:tcPr>
          <w:p w14:paraId="125601CB" w14:textId="77777777" w:rsidR="006B4970" w:rsidRPr="00C92FC0" w:rsidRDefault="006B4970" w:rsidP="00A806A3"/>
        </w:tc>
      </w:tr>
    </w:tbl>
    <w:p w14:paraId="028974CC" w14:textId="77777777" w:rsidR="002B1792" w:rsidRDefault="006B4970" w:rsidP="006B4970">
      <w:pPr>
        <w:jc w:val="left"/>
      </w:pPr>
      <w:r>
        <w:br w:type="page"/>
      </w:r>
    </w:p>
    <w:p w14:paraId="6E52751F" w14:textId="77777777" w:rsidR="009B6E84" w:rsidRDefault="009B6E84" w:rsidP="009B6E84">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Příloha č. 3.: Specifikace technologického prostředí Objednatele</w:t>
      </w:r>
    </w:p>
    <w:p w14:paraId="6C641D3F" w14:textId="77777777" w:rsidR="00BD21F1" w:rsidRDefault="00BD21F1" w:rsidP="00BD21F1">
      <w:r>
        <w:t>Pro aplikaci KS mzdy má Objednatel připraveno technologické prostředí ve specifikaci uvedené níže:</w:t>
      </w:r>
    </w:p>
    <w:p w14:paraId="57C2FBE3" w14:textId="77777777" w:rsidR="00BD21F1" w:rsidRDefault="00BD21F1" w:rsidP="00BD21F1"/>
    <w:p w14:paraId="6E4612FF" w14:textId="77777777" w:rsidR="00BD21F1" w:rsidRDefault="00BD21F1" w:rsidP="00BD21F1">
      <w:r w:rsidRPr="0091351A">
        <w:t>Objednatel provozuje systém</w:t>
      </w:r>
      <w:r>
        <w:t>:</w:t>
      </w:r>
    </w:p>
    <w:p w14:paraId="1153B12F" w14:textId="77777777" w:rsidR="00BD21F1" w:rsidRDefault="00BD21F1" w:rsidP="00BD21F1"/>
    <w:p w14:paraId="52C104F5" w14:textId="201E4303" w:rsidR="00BD21F1" w:rsidRDefault="00BD21F1" w:rsidP="00BD21F1">
      <w:r>
        <w:t>1. V</w:t>
      </w:r>
      <w:r w:rsidRPr="0091351A">
        <w:t>e vlastní síti</w:t>
      </w:r>
      <w:r>
        <w:t xml:space="preserve">: </w:t>
      </w:r>
      <w:r>
        <w:tab/>
      </w:r>
      <w:r>
        <w:tab/>
      </w:r>
      <w:r>
        <w:tab/>
      </w:r>
      <w:r>
        <w:tab/>
      </w:r>
      <w:r>
        <w:tab/>
      </w:r>
      <w:r>
        <w:tab/>
      </w:r>
      <w:r w:rsidR="00FD0026">
        <w:fldChar w:fldCharType="begin">
          <w:ffData>
            <w:name w:val=""/>
            <w:enabled/>
            <w:calcOnExit w:val="0"/>
            <w:checkBox>
              <w:sizeAuto/>
              <w:default w:val="1"/>
            </w:checkBox>
          </w:ffData>
        </w:fldChar>
      </w:r>
      <w:r w:rsidR="00FD0026">
        <w:instrText xml:space="preserve"> FORMCHECKBOX </w:instrText>
      </w:r>
      <w:r w:rsidR="000E0FCA">
        <w:fldChar w:fldCharType="separate"/>
      </w:r>
      <w:r w:rsidR="00FD0026">
        <w:fldChar w:fldCharType="end"/>
      </w:r>
    </w:p>
    <w:p w14:paraId="51E7FD46" w14:textId="77777777" w:rsidR="00BD21F1" w:rsidRDefault="00BD21F1" w:rsidP="00BD21F1"/>
    <w:p w14:paraId="4BEC5134" w14:textId="77777777" w:rsidR="00BD21F1" w:rsidRDefault="00BD21F1" w:rsidP="00BD21F1">
      <w:pPr>
        <w:tabs>
          <w:tab w:val="left" w:pos="4962"/>
        </w:tabs>
      </w:pPr>
      <w:r>
        <w:t>2. V</w:t>
      </w:r>
      <w:r w:rsidRPr="0091351A">
        <w:t xml:space="preserve"> cloudovém řešení</w:t>
      </w:r>
      <w:r>
        <w:t xml:space="preserve">: </w:t>
      </w:r>
      <w:r>
        <w:tab/>
      </w:r>
      <w:r>
        <w:fldChar w:fldCharType="begin">
          <w:ffData>
            <w:name w:val="Zaškrtávací1"/>
            <w:enabled/>
            <w:calcOnExit w:val="0"/>
            <w:checkBox>
              <w:sizeAuto/>
              <w:default w:val="0"/>
            </w:checkBox>
          </w:ffData>
        </w:fldChar>
      </w:r>
      <w:r>
        <w:instrText xml:space="preserve"> FORMCHECKBOX </w:instrText>
      </w:r>
      <w:r w:rsidR="000E0FCA">
        <w:fldChar w:fldCharType="separate"/>
      </w:r>
      <w:r>
        <w:fldChar w:fldCharType="end"/>
      </w:r>
    </w:p>
    <w:p w14:paraId="43F40B83" w14:textId="77777777" w:rsidR="00BD21F1" w:rsidRDefault="00BD21F1" w:rsidP="00BD21F1"/>
    <w:p w14:paraId="046A6F58" w14:textId="77777777" w:rsidR="00BD21F1" w:rsidRDefault="00BD21F1" w:rsidP="00BD21F1">
      <w:r>
        <w:t>Specifikace cloudového řešení: XXxxxxXX, verze: XX.XX</w:t>
      </w:r>
    </w:p>
    <w:p w14:paraId="023E32C7" w14:textId="77777777" w:rsidR="00BD21F1" w:rsidRDefault="00BD21F1" w:rsidP="00BD21F1"/>
    <w:p w14:paraId="272EAB6D" w14:textId="77777777" w:rsidR="00BD21F1" w:rsidRDefault="00BD21F1" w:rsidP="00BD21F1">
      <w:r>
        <w:t>Typ instalace (zatrhněte požadovanou verzi):</w:t>
      </w:r>
    </w:p>
    <w:p w14:paraId="447331BE" w14:textId="77777777" w:rsidR="00BD21F1" w:rsidRDefault="00BD21F1" w:rsidP="00BD21F1"/>
    <w:p w14:paraId="124818E6" w14:textId="7B34F3B8" w:rsidR="00BD21F1" w:rsidRDefault="00BD21F1" w:rsidP="00BD21F1">
      <w:pPr>
        <w:tabs>
          <w:tab w:val="left" w:pos="3686"/>
          <w:tab w:val="left" w:pos="4962"/>
        </w:tabs>
      </w:pPr>
      <w:r>
        <w:t>1. Lokální instalace (na stanici):</w:t>
      </w:r>
      <w:bookmarkStart w:id="6" w:name="Zaškrtávací1"/>
      <w:r>
        <w:tab/>
      </w:r>
      <w:r>
        <w:tab/>
      </w:r>
      <w:bookmarkEnd w:id="6"/>
      <w:r w:rsidR="00FD0026">
        <w:fldChar w:fldCharType="begin">
          <w:ffData>
            <w:name w:val=""/>
            <w:enabled/>
            <w:calcOnExit w:val="0"/>
            <w:checkBox>
              <w:sizeAuto/>
              <w:default w:val="0"/>
            </w:checkBox>
          </w:ffData>
        </w:fldChar>
      </w:r>
      <w:r w:rsidR="00FD0026">
        <w:instrText xml:space="preserve"> FORMCHECKBOX </w:instrText>
      </w:r>
      <w:r w:rsidR="000E0FCA">
        <w:fldChar w:fldCharType="separate"/>
      </w:r>
      <w:r w:rsidR="00FD0026">
        <w:fldChar w:fldCharType="end"/>
      </w:r>
    </w:p>
    <w:p w14:paraId="72EFDEFB" w14:textId="77777777" w:rsidR="00BD21F1" w:rsidRDefault="00BD21F1" w:rsidP="00BD21F1">
      <w:pPr>
        <w:tabs>
          <w:tab w:val="left" w:pos="3686"/>
        </w:tabs>
      </w:pPr>
      <w:r>
        <w:t>Instalace probíhá na stanici, soubory aplikace jsou fyzicky umístěny na stanici.</w:t>
      </w:r>
    </w:p>
    <w:p w14:paraId="774A428F" w14:textId="77777777" w:rsidR="00BD21F1" w:rsidRDefault="00BD21F1" w:rsidP="00BD21F1">
      <w:pPr>
        <w:tabs>
          <w:tab w:val="left" w:pos="3686"/>
        </w:tabs>
      </w:pPr>
      <w:r>
        <w:t>Při pozdější aktualizaci jsou přepisovány soubory na stanici.</w:t>
      </w:r>
    </w:p>
    <w:p w14:paraId="76E8600E" w14:textId="77777777" w:rsidR="00BD21F1" w:rsidRDefault="00BD21F1" w:rsidP="00BD21F1">
      <w:pPr>
        <w:tabs>
          <w:tab w:val="left" w:pos="3686"/>
        </w:tabs>
      </w:pPr>
    </w:p>
    <w:p w14:paraId="4BB9FFE2" w14:textId="0A735A09" w:rsidR="00BD21F1" w:rsidRDefault="00BD21F1" w:rsidP="00BD21F1">
      <w:pPr>
        <w:tabs>
          <w:tab w:val="left" w:pos="3686"/>
          <w:tab w:val="left" w:pos="4962"/>
        </w:tabs>
      </w:pPr>
      <w:r>
        <w:t>2. Lokální instalace (na souborový server):</w:t>
      </w:r>
      <w:r>
        <w:tab/>
      </w:r>
      <w:r>
        <w:tab/>
      </w:r>
      <w:r w:rsidR="00FD0026">
        <w:fldChar w:fldCharType="begin">
          <w:ffData>
            <w:name w:val=""/>
            <w:enabled/>
            <w:calcOnExit w:val="0"/>
            <w:checkBox>
              <w:sizeAuto/>
              <w:default w:val="1"/>
            </w:checkBox>
          </w:ffData>
        </w:fldChar>
      </w:r>
      <w:r w:rsidR="00FD0026">
        <w:instrText xml:space="preserve"> FORMCHECKBOX </w:instrText>
      </w:r>
      <w:r w:rsidR="000E0FCA">
        <w:fldChar w:fldCharType="separate"/>
      </w:r>
      <w:r w:rsidR="00FD0026">
        <w:fldChar w:fldCharType="end"/>
      </w:r>
    </w:p>
    <w:p w14:paraId="399A5240" w14:textId="77777777" w:rsidR="00BD21F1" w:rsidRDefault="00BD21F1" w:rsidP="00BD21F1">
      <w:pPr>
        <w:tabs>
          <w:tab w:val="left" w:pos="3686"/>
        </w:tabs>
      </w:pPr>
      <w:r>
        <w:t xml:space="preserve">Instalace probíhá na stanici, soubory aplikace jsou umístěny na souborovém serveru </w:t>
      </w:r>
    </w:p>
    <w:p w14:paraId="70523039" w14:textId="77777777" w:rsidR="00BD21F1" w:rsidRDefault="00BD21F1" w:rsidP="00BD21F1">
      <w:pPr>
        <w:tabs>
          <w:tab w:val="left" w:pos="3686"/>
        </w:tabs>
      </w:pPr>
      <w:r>
        <w:t>pro více uživatelů aplikace.</w:t>
      </w:r>
    </w:p>
    <w:p w14:paraId="1C10E5C8" w14:textId="77777777" w:rsidR="00BD21F1" w:rsidRDefault="00BD21F1" w:rsidP="00BD21F1">
      <w:pPr>
        <w:tabs>
          <w:tab w:val="left" w:pos="3686"/>
        </w:tabs>
      </w:pPr>
      <w:r>
        <w:t>Při pozdější aktualizaci jsou přepisovány soubory na souborovém serveru.</w:t>
      </w:r>
    </w:p>
    <w:p w14:paraId="4F4BF2DC" w14:textId="77777777" w:rsidR="00BD21F1" w:rsidRDefault="00BD21F1" w:rsidP="00BD21F1">
      <w:pPr>
        <w:tabs>
          <w:tab w:val="left" w:pos="3686"/>
        </w:tabs>
      </w:pPr>
    </w:p>
    <w:p w14:paraId="2FB0CD85" w14:textId="73D5A265" w:rsidR="00BD21F1" w:rsidRDefault="00BD21F1" w:rsidP="00BD21F1">
      <w:pPr>
        <w:tabs>
          <w:tab w:val="left" w:pos="3686"/>
          <w:tab w:val="left" w:pos="4962"/>
        </w:tabs>
      </w:pPr>
      <w:r>
        <w:t>3. Terminálový server:</w:t>
      </w:r>
      <w:r>
        <w:tab/>
      </w:r>
      <w:r>
        <w:tab/>
      </w:r>
      <w:r w:rsidR="00FD0026">
        <w:fldChar w:fldCharType="begin">
          <w:ffData>
            <w:name w:val=""/>
            <w:enabled/>
            <w:calcOnExit w:val="0"/>
            <w:checkBox>
              <w:sizeAuto/>
              <w:default w:val="0"/>
            </w:checkBox>
          </w:ffData>
        </w:fldChar>
      </w:r>
      <w:r w:rsidR="00FD0026">
        <w:instrText xml:space="preserve"> FORMCHECKBOX </w:instrText>
      </w:r>
      <w:r w:rsidR="000E0FCA">
        <w:fldChar w:fldCharType="separate"/>
      </w:r>
      <w:r w:rsidR="00FD0026">
        <w:fldChar w:fldCharType="end"/>
      </w:r>
    </w:p>
    <w:p w14:paraId="2CC93ADD" w14:textId="77777777" w:rsidR="00BD21F1" w:rsidRDefault="00BD21F1" w:rsidP="00BD21F1">
      <w:pPr>
        <w:tabs>
          <w:tab w:val="left" w:pos="3686"/>
        </w:tabs>
      </w:pPr>
      <w:r>
        <w:t>Instalace probíhá na terminálovém serveru, soubory aplikace jsou umístěny na terminálovém serveru.</w:t>
      </w:r>
    </w:p>
    <w:p w14:paraId="3EE3F811" w14:textId="77777777" w:rsidR="00BD21F1" w:rsidRDefault="00BD21F1" w:rsidP="00BD21F1">
      <w:pPr>
        <w:tabs>
          <w:tab w:val="left" w:pos="3686"/>
        </w:tabs>
      </w:pPr>
      <w:r>
        <w:t>Při pozdější aktualizaci jsou přepisovány soubory na terminálovém serveru.</w:t>
      </w:r>
    </w:p>
    <w:p w14:paraId="4AB07E77" w14:textId="77777777" w:rsidR="00BD21F1" w:rsidRDefault="00BD21F1" w:rsidP="00BD21F1">
      <w:pPr>
        <w:tabs>
          <w:tab w:val="left" w:pos="3686"/>
        </w:tabs>
      </w:pPr>
    </w:p>
    <w:p w14:paraId="6FF07059" w14:textId="77777777" w:rsidR="00BD21F1" w:rsidRDefault="00BD21F1" w:rsidP="00BD21F1">
      <w:pPr>
        <w:tabs>
          <w:tab w:val="left" w:pos="3686"/>
        </w:tabs>
      </w:pPr>
      <w:r>
        <w:t>V případě potřeby jsou možné úpravy a kombinace jednotlivých variant.</w:t>
      </w:r>
    </w:p>
    <w:p w14:paraId="7612ED5B" w14:textId="77777777" w:rsidR="00BD21F1" w:rsidRDefault="00BD21F1" w:rsidP="00BD21F1">
      <w:pPr>
        <w:tabs>
          <w:tab w:val="left" w:pos="3686"/>
        </w:tabs>
      </w:pPr>
    </w:p>
    <w:p w14:paraId="4F28B2F8" w14:textId="0A68678B" w:rsidR="00BD21F1" w:rsidRDefault="00BD21F1" w:rsidP="00BD21F1">
      <w:pPr>
        <w:tabs>
          <w:tab w:val="left" w:pos="3686"/>
        </w:tabs>
      </w:pPr>
      <w:r>
        <w:t xml:space="preserve">Počet stanic instalovaných podle první varianty: </w:t>
      </w:r>
      <w:r w:rsidR="00FD0026">
        <w:t>6</w:t>
      </w:r>
    </w:p>
    <w:p w14:paraId="6766B81F" w14:textId="77777777" w:rsidR="00BD21F1" w:rsidRDefault="00BD21F1" w:rsidP="00BD21F1">
      <w:pPr>
        <w:tabs>
          <w:tab w:val="left" w:pos="3686"/>
        </w:tabs>
      </w:pPr>
    </w:p>
    <w:p w14:paraId="6AB269E8" w14:textId="6794D5E9" w:rsidR="00BD21F1" w:rsidRDefault="00BD21F1" w:rsidP="00BD21F1">
      <w:pPr>
        <w:tabs>
          <w:tab w:val="left" w:pos="3686"/>
        </w:tabs>
      </w:pPr>
      <w:r>
        <w:t xml:space="preserve">Počet stanic instalovaných podle druhé varianty: </w:t>
      </w:r>
      <w:r w:rsidR="00FD0026">
        <w:t>10</w:t>
      </w:r>
    </w:p>
    <w:p w14:paraId="5995D1A8" w14:textId="77777777" w:rsidR="00BD21F1" w:rsidRDefault="00BD21F1" w:rsidP="00BD21F1">
      <w:pPr>
        <w:tabs>
          <w:tab w:val="left" w:pos="3686"/>
        </w:tabs>
      </w:pPr>
    </w:p>
    <w:p w14:paraId="6398F4D8" w14:textId="2A9C9F6A" w:rsidR="00BD21F1" w:rsidRDefault="00BD21F1" w:rsidP="00BD21F1">
      <w:pPr>
        <w:tabs>
          <w:tab w:val="left" w:pos="3686"/>
          <w:tab w:val="left" w:pos="4961"/>
        </w:tabs>
      </w:pPr>
      <w:r>
        <w:t xml:space="preserve">Instalace podle třetí varianty:                  </w:t>
      </w:r>
      <w:r>
        <w:tab/>
        <w:t xml:space="preserve">                 Ano </w:t>
      </w:r>
      <w:r>
        <w:tab/>
      </w:r>
      <w:r>
        <w:tab/>
      </w:r>
      <w:r>
        <w:fldChar w:fldCharType="begin">
          <w:ffData>
            <w:name w:val="Zaškrtávací1"/>
            <w:enabled/>
            <w:calcOnExit w:val="0"/>
            <w:checkBox>
              <w:sizeAuto/>
              <w:default w:val="0"/>
            </w:checkBox>
          </w:ffData>
        </w:fldChar>
      </w:r>
      <w:r>
        <w:instrText xml:space="preserve"> FORMCHECKBOX </w:instrText>
      </w:r>
      <w:r w:rsidR="000E0FCA">
        <w:fldChar w:fldCharType="separate"/>
      </w:r>
      <w:r>
        <w:fldChar w:fldCharType="end"/>
      </w:r>
      <w:r>
        <w:t xml:space="preserve">                        Ne </w:t>
      </w:r>
      <w:r w:rsidR="00FD0026">
        <w:fldChar w:fldCharType="begin">
          <w:ffData>
            <w:name w:val=""/>
            <w:enabled/>
            <w:calcOnExit w:val="0"/>
            <w:checkBox>
              <w:sizeAuto/>
              <w:default w:val="1"/>
            </w:checkBox>
          </w:ffData>
        </w:fldChar>
      </w:r>
      <w:r w:rsidR="00FD0026">
        <w:instrText xml:space="preserve"> FORMCHECKBOX </w:instrText>
      </w:r>
      <w:r w:rsidR="000E0FCA">
        <w:fldChar w:fldCharType="separate"/>
      </w:r>
      <w:r w:rsidR="00FD0026">
        <w:fldChar w:fldCharType="end"/>
      </w:r>
    </w:p>
    <w:p w14:paraId="7DF5E200" w14:textId="77777777" w:rsidR="00BD21F1" w:rsidRDefault="00BD21F1" w:rsidP="00BD21F1"/>
    <w:p w14:paraId="5CEC0A8A" w14:textId="77777777" w:rsidR="00BD21F1" w:rsidRDefault="00BD21F1" w:rsidP="00BD21F1">
      <w:r>
        <w:t>Jiné požadavky na způsob nasazení aplikace v síti Objednatele:</w:t>
      </w:r>
      <w:r>
        <w:tab/>
        <w:t xml:space="preserve"> </w:t>
      </w:r>
    </w:p>
    <w:p w14:paraId="665D49BD" w14:textId="77777777" w:rsidR="00BD21F1" w:rsidRDefault="00BD21F1" w:rsidP="00BD21F1"/>
    <w:p w14:paraId="23E2D04C" w14:textId="77777777" w:rsidR="00BD21F1" w:rsidRDefault="00BD21F1" w:rsidP="0004547F">
      <w:pPr>
        <w:spacing w:after="60"/>
      </w:pPr>
      <w:r>
        <w:t>Pro provoz má Objednatel zakoupeno či jinak legálně pořízen, nainstalován a plně zprovozněn software a hardware v konfiguraci:</w:t>
      </w:r>
    </w:p>
    <w:tbl>
      <w:tblPr>
        <w:tblW w:w="0" w:type="auto"/>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3603"/>
        <w:gridCol w:w="3065"/>
        <w:gridCol w:w="2402"/>
      </w:tblGrid>
      <w:tr w:rsidR="00BD21F1" w:rsidRPr="00FD4FE1" w14:paraId="360B7CDB" w14:textId="77777777" w:rsidTr="00B468F3">
        <w:trPr>
          <w:trHeight w:val="454"/>
        </w:trPr>
        <w:tc>
          <w:tcPr>
            <w:tcW w:w="3603" w:type="dxa"/>
            <w:shd w:val="clear" w:color="auto" w:fill="2E529C"/>
            <w:vAlign w:val="center"/>
          </w:tcPr>
          <w:p w14:paraId="4F5DB805" w14:textId="77777777" w:rsidR="00BD21F1" w:rsidRPr="00FD4FE1" w:rsidRDefault="00BD21F1" w:rsidP="00BF3EED">
            <w:pPr>
              <w:jc w:val="left"/>
              <w:rPr>
                <w:color w:val="FFFFFF" w:themeColor="background1"/>
              </w:rPr>
            </w:pPr>
            <w:r w:rsidRPr="00FD4FE1">
              <w:rPr>
                <w:color w:val="FFFFFF" w:themeColor="background1"/>
              </w:rPr>
              <w:t>KOMPONENTA PROSTŘEDÍ</w:t>
            </w:r>
          </w:p>
        </w:tc>
        <w:tc>
          <w:tcPr>
            <w:tcW w:w="3065" w:type="dxa"/>
            <w:shd w:val="clear" w:color="auto" w:fill="2E529C"/>
            <w:vAlign w:val="center"/>
          </w:tcPr>
          <w:p w14:paraId="59696B6F" w14:textId="77777777" w:rsidR="00BD21F1" w:rsidRPr="00FD4FE1" w:rsidRDefault="00BD21F1" w:rsidP="00BF3EED">
            <w:pPr>
              <w:jc w:val="left"/>
              <w:rPr>
                <w:color w:val="FFFFFF" w:themeColor="background1"/>
              </w:rPr>
            </w:pPr>
            <w:r w:rsidRPr="00FD4FE1">
              <w:rPr>
                <w:color w:val="FFFFFF" w:themeColor="background1"/>
              </w:rPr>
              <w:t>NÁZEV</w:t>
            </w:r>
          </w:p>
        </w:tc>
        <w:tc>
          <w:tcPr>
            <w:tcW w:w="2402" w:type="dxa"/>
            <w:shd w:val="clear" w:color="auto" w:fill="2E529C"/>
            <w:vAlign w:val="center"/>
          </w:tcPr>
          <w:p w14:paraId="3C4B7670" w14:textId="77777777" w:rsidR="00BD21F1" w:rsidRPr="00FD4FE1" w:rsidRDefault="00BD21F1" w:rsidP="00BF3EED">
            <w:pPr>
              <w:jc w:val="left"/>
              <w:rPr>
                <w:color w:val="FFFFFF" w:themeColor="background1"/>
              </w:rPr>
            </w:pPr>
            <w:r w:rsidRPr="00FD4FE1">
              <w:rPr>
                <w:color w:val="FFFFFF" w:themeColor="background1"/>
              </w:rPr>
              <w:t>VERZE</w:t>
            </w:r>
          </w:p>
        </w:tc>
      </w:tr>
      <w:tr w:rsidR="00BD21F1" w14:paraId="180554D6" w14:textId="77777777" w:rsidTr="00B468F3">
        <w:trPr>
          <w:trHeight w:val="340"/>
        </w:trPr>
        <w:tc>
          <w:tcPr>
            <w:tcW w:w="3603" w:type="dxa"/>
            <w:vAlign w:val="center"/>
          </w:tcPr>
          <w:p w14:paraId="71C1B30D" w14:textId="77777777" w:rsidR="00BD21F1" w:rsidRDefault="00BD21F1" w:rsidP="00BF3EED">
            <w:pPr>
              <w:jc w:val="left"/>
            </w:pPr>
            <w:r>
              <w:t>Databázový server – operační systém</w:t>
            </w:r>
          </w:p>
        </w:tc>
        <w:tc>
          <w:tcPr>
            <w:tcW w:w="3065" w:type="dxa"/>
            <w:vAlign w:val="center"/>
          </w:tcPr>
          <w:p w14:paraId="2EFEDD3B" w14:textId="5397F32E" w:rsidR="00BD21F1" w:rsidRDefault="00FD0026" w:rsidP="00BF3EED">
            <w:pPr>
              <w:jc w:val="left"/>
            </w:pPr>
            <w:r>
              <w:t>Windows Server 2019 Standard</w:t>
            </w:r>
          </w:p>
        </w:tc>
        <w:tc>
          <w:tcPr>
            <w:tcW w:w="2402" w:type="dxa"/>
            <w:vAlign w:val="center"/>
          </w:tcPr>
          <w:p w14:paraId="0279DC4E" w14:textId="00BBD2E1" w:rsidR="00BD21F1" w:rsidRDefault="00FD0026" w:rsidP="00BF3EED">
            <w:pPr>
              <w:jc w:val="left"/>
            </w:pPr>
            <w:r>
              <w:t>1809</w:t>
            </w:r>
          </w:p>
        </w:tc>
      </w:tr>
      <w:tr w:rsidR="00BD21F1" w14:paraId="3C5081AB" w14:textId="77777777" w:rsidTr="00B468F3">
        <w:trPr>
          <w:trHeight w:val="340"/>
        </w:trPr>
        <w:tc>
          <w:tcPr>
            <w:tcW w:w="3603" w:type="dxa"/>
            <w:shd w:val="clear" w:color="auto" w:fill="F2F2F2" w:themeFill="background1" w:themeFillShade="F2"/>
            <w:vAlign w:val="center"/>
          </w:tcPr>
          <w:p w14:paraId="1F944793" w14:textId="77777777" w:rsidR="00BD21F1" w:rsidRDefault="00BD21F1" w:rsidP="00BF3EED">
            <w:pPr>
              <w:jc w:val="left"/>
            </w:pPr>
            <w:r>
              <w:t>Databázový server – typ</w:t>
            </w:r>
          </w:p>
        </w:tc>
        <w:tc>
          <w:tcPr>
            <w:tcW w:w="3065" w:type="dxa"/>
            <w:shd w:val="clear" w:color="auto" w:fill="F2F2F2" w:themeFill="background1" w:themeFillShade="F2"/>
            <w:vAlign w:val="center"/>
          </w:tcPr>
          <w:p w14:paraId="168A94DE" w14:textId="38FDA7C2" w:rsidR="00BD21F1" w:rsidRDefault="00FD0026" w:rsidP="00BF3EED">
            <w:pPr>
              <w:jc w:val="left"/>
            </w:pPr>
            <w:r>
              <w:t>SQL 2016</w:t>
            </w:r>
          </w:p>
        </w:tc>
        <w:tc>
          <w:tcPr>
            <w:tcW w:w="2402" w:type="dxa"/>
            <w:shd w:val="clear" w:color="auto" w:fill="F2F2F2" w:themeFill="background1" w:themeFillShade="F2"/>
            <w:vAlign w:val="center"/>
          </w:tcPr>
          <w:p w14:paraId="5D7DC08B" w14:textId="77777777" w:rsidR="00BD21F1" w:rsidRDefault="00BD21F1" w:rsidP="00BF3EED">
            <w:pPr>
              <w:jc w:val="left"/>
            </w:pPr>
          </w:p>
        </w:tc>
      </w:tr>
      <w:tr w:rsidR="00E502EA" w14:paraId="6E3EE9FA" w14:textId="77777777" w:rsidTr="00B468F3">
        <w:trPr>
          <w:trHeight w:val="340"/>
        </w:trPr>
        <w:tc>
          <w:tcPr>
            <w:tcW w:w="3603" w:type="dxa"/>
            <w:vAlign w:val="center"/>
          </w:tcPr>
          <w:p w14:paraId="778B498B" w14:textId="77777777" w:rsidR="00E502EA" w:rsidRDefault="00E502EA" w:rsidP="00E502EA">
            <w:pPr>
              <w:jc w:val="left"/>
            </w:pPr>
            <w:r>
              <w:t>Uživatelské stanice - operační systém</w:t>
            </w:r>
          </w:p>
        </w:tc>
        <w:tc>
          <w:tcPr>
            <w:tcW w:w="3065" w:type="dxa"/>
            <w:vAlign w:val="center"/>
          </w:tcPr>
          <w:p w14:paraId="35916430" w14:textId="79EB2A45" w:rsidR="00E502EA" w:rsidRDefault="00FD0026" w:rsidP="00E502EA">
            <w:pPr>
              <w:jc w:val="left"/>
            </w:pPr>
            <w:r>
              <w:t>WIN10</w:t>
            </w:r>
          </w:p>
        </w:tc>
        <w:tc>
          <w:tcPr>
            <w:tcW w:w="2402" w:type="dxa"/>
            <w:vAlign w:val="center"/>
          </w:tcPr>
          <w:p w14:paraId="25BD67AC" w14:textId="77777777" w:rsidR="00E502EA" w:rsidRDefault="00E502EA" w:rsidP="00E502EA">
            <w:pPr>
              <w:jc w:val="left"/>
            </w:pPr>
          </w:p>
        </w:tc>
      </w:tr>
      <w:tr w:rsidR="00BD21F1" w:rsidRPr="00FD4FE1" w14:paraId="43EDDD05" w14:textId="77777777" w:rsidTr="00B468F3">
        <w:trPr>
          <w:trHeight w:val="170"/>
        </w:trPr>
        <w:tc>
          <w:tcPr>
            <w:tcW w:w="3603" w:type="dxa"/>
            <w:vAlign w:val="center"/>
          </w:tcPr>
          <w:p w14:paraId="7EA31A5F" w14:textId="77777777" w:rsidR="00BD21F1" w:rsidRPr="00FD4FE1" w:rsidRDefault="00BD21F1" w:rsidP="00BF3EED">
            <w:pPr>
              <w:jc w:val="left"/>
              <w:rPr>
                <w:sz w:val="6"/>
              </w:rPr>
            </w:pPr>
          </w:p>
        </w:tc>
        <w:tc>
          <w:tcPr>
            <w:tcW w:w="3065" w:type="dxa"/>
            <w:vAlign w:val="center"/>
          </w:tcPr>
          <w:p w14:paraId="5237A6C5" w14:textId="77777777" w:rsidR="00BD21F1" w:rsidRPr="00FD4FE1" w:rsidRDefault="00BD21F1" w:rsidP="00BF3EED">
            <w:pPr>
              <w:jc w:val="left"/>
              <w:rPr>
                <w:sz w:val="6"/>
              </w:rPr>
            </w:pPr>
          </w:p>
        </w:tc>
        <w:tc>
          <w:tcPr>
            <w:tcW w:w="2402" w:type="dxa"/>
            <w:vAlign w:val="center"/>
          </w:tcPr>
          <w:p w14:paraId="3C05C1F0" w14:textId="77777777" w:rsidR="00BD21F1" w:rsidRPr="00FD4FE1" w:rsidRDefault="00BD21F1" w:rsidP="00BF3EED">
            <w:pPr>
              <w:jc w:val="left"/>
              <w:rPr>
                <w:sz w:val="6"/>
              </w:rPr>
            </w:pPr>
          </w:p>
        </w:tc>
      </w:tr>
      <w:tr w:rsidR="00BD21F1" w14:paraId="5C197AA6" w14:textId="77777777" w:rsidTr="00B468F3">
        <w:trPr>
          <w:trHeight w:val="340"/>
        </w:trPr>
        <w:tc>
          <w:tcPr>
            <w:tcW w:w="3603" w:type="dxa"/>
            <w:shd w:val="clear" w:color="auto" w:fill="F2F2F2" w:themeFill="background1" w:themeFillShade="F2"/>
            <w:vAlign w:val="center"/>
          </w:tcPr>
          <w:p w14:paraId="1744D193" w14:textId="77777777" w:rsidR="00BD21F1" w:rsidRDefault="00BD21F1" w:rsidP="00BF3EED">
            <w:pPr>
              <w:jc w:val="left"/>
            </w:pPr>
            <w:r>
              <w:t>Účetní systém (ERP)</w:t>
            </w:r>
          </w:p>
        </w:tc>
        <w:tc>
          <w:tcPr>
            <w:tcW w:w="3065" w:type="dxa"/>
            <w:shd w:val="clear" w:color="auto" w:fill="F2F2F2" w:themeFill="background1" w:themeFillShade="F2"/>
            <w:vAlign w:val="center"/>
          </w:tcPr>
          <w:p w14:paraId="4628B630" w14:textId="05258938" w:rsidR="00BD21F1" w:rsidRDefault="00FD0026" w:rsidP="00BF3EED">
            <w:pPr>
              <w:jc w:val="left"/>
            </w:pPr>
            <w:r>
              <w:t>ABRA GEN</w:t>
            </w:r>
          </w:p>
        </w:tc>
        <w:tc>
          <w:tcPr>
            <w:tcW w:w="2402" w:type="dxa"/>
            <w:shd w:val="clear" w:color="auto" w:fill="F2F2F2" w:themeFill="background1" w:themeFillShade="F2"/>
            <w:vAlign w:val="center"/>
          </w:tcPr>
          <w:p w14:paraId="22E23BB6" w14:textId="77777777" w:rsidR="00BD21F1" w:rsidRDefault="00BD21F1" w:rsidP="00BF3EED">
            <w:pPr>
              <w:jc w:val="left"/>
            </w:pPr>
          </w:p>
        </w:tc>
      </w:tr>
      <w:tr w:rsidR="00BD21F1" w14:paraId="66929AB8" w14:textId="77777777" w:rsidTr="00B468F3">
        <w:trPr>
          <w:trHeight w:val="340"/>
        </w:trPr>
        <w:tc>
          <w:tcPr>
            <w:tcW w:w="3603" w:type="dxa"/>
            <w:vAlign w:val="center"/>
          </w:tcPr>
          <w:p w14:paraId="588321B9" w14:textId="77777777" w:rsidR="00BD21F1" w:rsidRDefault="00BD21F1" w:rsidP="00BF3EED">
            <w:pPr>
              <w:jc w:val="left"/>
            </w:pPr>
            <w:r>
              <w:t>Docházkový systém</w:t>
            </w:r>
          </w:p>
        </w:tc>
        <w:tc>
          <w:tcPr>
            <w:tcW w:w="3065" w:type="dxa"/>
            <w:vAlign w:val="center"/>
          </w:tcPr>
          <w:p w14:paraId="39B193DE" w14:textId="215805C8" w:rsidR="00BD21F1" w:rsidRDefault="00FD0026" w:rsidP="00BF3EED">
            <w:pPr>
              <w:jc w:val="left"/>
            </w:pPr>
            <w:r>
              <w:t>------------</w:t>
            </w:r>
          </w:p>
        </w:tc>
        <w:tc>
          <w:tcPr>
            <w:tcW w:w="2402" w:type="dxa"/>
            <w:vAlign w:val="center"/>
          </w:tcPr>
          <w:p w14:paraId="6C82876F" w14:textId="77777777" w:rsidR="00BD21F1" w:rsidRDefault="00BD21F1" w:rsidP="00BF3EED">
            <w:pPr>
              <w:jc w:val="left"/>
            </w:pPr>
          </w:p>
        </w:tc>
      </w:tr>
      <w:tr w:rsidR="00BD21F1" w14:paraId="7E92214B" w14:textId="77777777" w:rsidTr="00B468F3">
        <w:trPr>
          <w:trHeight w:val="340"/>
        </w:trPr>
        <w:tc>
          <w:tcPr>
            <w:tcW w:w="3603" w:type="dxa"/>
            <w:shd w:val="clear" w:color="auto" w:fill="F2F2F2" w:themeFill="background1" w:themeFillShade="F2"/>
            <w:vAlign w:val="center"/>
          </w:tcPr>
          <w:p w14:paraId="2146662E" w14:textId="77777777" w:rsidR="00BD21F1" w:rsidRDefault="00BD21F1" w:rsidP="00BF3EED">
            <w:pPr>
              <w:jc w:val="left"/>
            </w:pPr>
            <w:r>
              <w:t>Stravovací systém</w:t>
            </w:r>
          </w:p>
        </w:tc>
        <w:tc>
          <w:tcPr>
            <w:tcW w:w="3065" w:type="dxa"/>
            <w:shd w:val="clear" w:color="auto" w:fill="F2F2F2" w:themeFill="background1" w:themeFillShade="F2"/>
            <w:vAlign w:val="center"/>
          </w:tcPr>
          <w:p w14:paraId="24CAA451" w14:textId="48B48081" w:rsidR="00BD21F1" w:rsidRDefault="00FD0026" w:rsidP="00BF3EED">
            <w:pPr>
              <w:jc w:val="left"/>
            </w:pPr>
            <w:r>
              <w:t>iCanteen</w:t>
            </w:r>
          </w:p>
        </w:tc>
        <w:tc>
          <w:tcPr>
            <w:tcW w:w="2402" w:type="dxa"/>
            <w:shd w:val="clear" w:color="auto" w:fill="F2F2F2" w:themeFill="background1" w:themeFillShade="F2"/>
            <w:vAlign w:val="center"/>
          </w:tcPr>
          <w:p w14:paraId="0D0E7459" w14:textId="77777777" w:rsidR="00BD21F1" w:rsidRDefault="00BD21F1" w:rsidP="00BF3EED">
            <w:pPr>
              <w:jc w:val="left"/>
            </w:pPr>
          </w:p>
        </w:tc>
      </w:tr>
    </w:tbl>
    <w:p w14:paraId="47142578" w14:textId="77777777" w:rsidR="00BD21F1" w:rsidRDefault="00BD21F1" w:rsidP="00BD21F1"/>
    <w:p w14:paraId="6AEE43BC" w14:textId="77777777" w:rsidR="00E502EA" w:rsidRDefault="00E502EA" w:rsidP="00BD21F1"/>
    <w:p w14:paraId="51A966A7" w14:textId="0D1E9F0E" w:rsidR="00BD21F1" w:rsidRDefault="00BD21F1" w:rsidP="00BD21F1">
      <w:r>
        <w:t>Latence LAN sítě (v milisekundách):</w:t>
      </w:r>
      <w:r w:rsidR="00FD0026">
        <w:t xml:space="preserve"> </w:t>
      </w:r>
      <w:r w:rsidR="00FD0026">
        <w:rPr>
          <w:rFonts w:ascii="Menlo" w:hAnsi="Menlo" w:cs="Menlo"/>
          <w:color w:val="000000"/>
          <w:sz w:val="22"/>
          <w:szCs w:val="22"/>
        </w:rPr>
        <w:t>min/avg/max/stddev = 0.733/1.145/2.683/0.588 ms</w:t>
      </w:r>
    </w:p>
    <w:p w14:paraId="6AD3E91C" w14:textId="77777777" w:rsidR="00E502EA" w:rsidRDefault="00E502EA" w:rsidP="00BD21F1"/>
    <w:p w14:paraId="5EA2CC35" w14:textId="77777777" w:rsidR="00FC3492" w:rsidRDefault="00FC3492" w:rsidP="00FC3492">
      <w:r>
        <w:lastRenderedPageBreak/>
        <w:t>Pro aplikaci KS portál má Objednatel připraveno technologické prostředí ve specifikaci uvedené níže:</w:t>
      </w:r>
    </w:p>
    <w:p w14:paraId="268102F8" w14:textId="77777777" w:rsidR="00FC3492" w:rsidRDefault="00FC3492" w:rsidP="00FC3492"/>
    <w:p w14:paraId="3E5BA548" w14:textId="77777777" w:rsidR="00FC3492" w:rsidRDefault="00FC3492" w:rsidP="00FC3492">
      <w:r>
        <w:t>Typ instalace (zatrhněte požadovanou verzi):</w:t>
      </w:r>
    </w:p>
    <w:p w14:paraId="5CE0960B" w14:textId="77777777" w:rsidR="00FC3492" w:rsidRDefault="00FC3492" w:rsidP="00FC3492"/>
    <w:p w14:paraId="2EE90A80" w14:textId="77777777" w:rsidR="00FC3492" w:rsidRDefault="00FC3492" w:rsidP="00FC3492">
      <w:pPr>
        <w:tabs>
          <w:tab w:val="left" w:pos="4962"/>
        </w:tabs>
      </w:pPr>
      <w:r>
        <w:t xml:space="preserve">1. Instalace na Microsoft® Windows Server </w:t>
      </w:r>
      <w:r w:rsidR="00A50A08">
        <w:t>2012</w:t>
      </w:r>
      <w:r>
        <w:t>:</w:t>
      </w:r>
      <w:r>
        <w:tab/>
      </w:r>
      <w:r>
        <w:tab/>
      </w:r>
      <w:r>
        <w:fldChar w:fldCharType="begin">
          <w:ffData>
            <w:name w:val="Zaškrtávací1"/>
            <w:enabled/>
            <w:calcOnExit w:val="0"/>
            <w:checkBox>
              <w:sizeAuto/>
              <w:default w:val="0"/>
            </w:checkBox>
          </w:ffData>
        </w:fldChar>
      </w:r>
      <w:r>
        <w:instrText xml:space="preserve"> FORMCHECKBOX </w:instrText>
      </w:r>
      <w:r w:rsidR="000E0FCA">
        <w:fldChar w:fldCharType="separate"/>
      </w:r>
      <w:r>
        <w:fldChar w:fldCharType="end"/>
      </w:r>
    </w:p>
    <w:p w14:paraId="3D44968F" w14:textId="77777777" w:rsidR="00FC3492" w:rsidRDefault="00FC3492" w:rsidP="00FC3492">
      <w:r>
        <w:t>Instalace probíhá na IIS tak, že se vytvoří nový virtuální adresář, a to buď pod default Web site, nebo pod nově vytvořenou Web site.</w:t>
      </w:r>
    </w:p>
    <w:p w14:paraId="0B50BF6C" w14:textId="77777777" w:rsidR="00FC3492" w:rsidRDefault="00FC3492" w:rsidP="00FC3492"/>
    <w:p w14:paraId="33CC530C" w14:textId="72D6CFB8" w:rsidR="00FC3492" w:rsidRDefault="00FC3492" w:rsidP="00FC3492">
      <w:r>
        <w:t>2. Instalace na Microsoft® Windows Server 201</w:t>
      </w:r>
      <w:r w:rsidR="00A50A08">
        <w:t>9</w:t>
      </w:r>
      <w:r>
        <w:t>:</w:t>
      </w:r>
      <w:r>
        <w:tab/>
      </w:r>
      <w:r>
        <w:tab/>
      </w:r>
      <w:r w:rsidR="00FD0026">
        <w:fldChar w:fldCharType="begin">
          <w:ffData>
            <w:name w:val=""/>
            <w:enabled/>
            <w:calcOnExit w:val="0"/>
            <w:checkBox>
              <w:sizeAuto/>
              <w:default w:val="1"/>
            </w:checkBox>
          </w:ffData>
        </w:fldChar>
      </w:r>
      <w:r w:rsidR="00FD0026">
        <w:instrText xml:space="preserve"> FORMCHECKBOX </w:instrText>
      </w:r>
      <w:r w:rsidR="000E0FCA">
        <w:fldChar w:fldCharType="separate"/>
      </w:r>
      <w:r w:rsidR="00FD0026">
        <w:fldChar w:fldCharType="end"/>
      </w:r>
    </w:p>
    <w:p w14:paraId="409AD1C5" w14:textId="77777777" w:rsidR="00FC3492" w:rsidRDefault="00FC3492" w:rsidP="00FC3492">
      <w:r>
        <w:t>Instalace probíhá na IIS tak, že se vytvoří nová aplikace, a to buď pod default Web Site, nebo pod libovolnou Web Site.</w:t>
      </w:r>
      <w:r>
        <w:tab/>
        <w:t xml:space="preserve"> </w:t>
      </w:r>
    </w:p>
    <w:p w14:paraId="0E6E4750" w14:textId="77777777" w:rsidR="00FC3492" w:rsidRDefault="00FC3492" w:rsidP="00FC3492"/>
    <w:p w14:paraId="37B28C40" w14:textId="77777777" w:rsidR="00FC3492" w:rsidRDefault="00FC3492" w:rsidP="0004547F">
      <w:pPr>
        <w:spacing w:after="60"/>
      </w:pPr>
      <w:r>
        <w:t>Pro provoz má Objednatel zakoupeno či jinak legálně pořízen, nainstalován a plně zprovozněn software a hardware v konfiguraci:</w:t>
      </w:r>
    </w:p>
    <w:tbl>
      <w:tblPr>
        <w:tblW w:w="0" w:type="auto"/>
        <w:tblBorders>
          <w:top w:val="single" w:sz="18"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3603"/>
        <w:gridCol w:w="3065"/>
        <w:gridCol w:w="2402"/>
      </w:tblGrid>
      <w:tr w:rsidR="00FC3492" w:rsidRPr="00FD4FE1" w14:paraId="551B4BA6" w14:textId="77777777" w:rsidTr="00B468F3">
        <w:trPr>
          <w:trHeight w:val="454"/>
        </w:trPr>
        <w:tc>
          <w:tcPr>
            <w:tcW w:w="3603" w:type="dxa"/>
            <w:shd w:val="clear" w:color="auto" w:fill="2E529C"/>
            <w:vAlign w:val="center"/>
          </w:tcPr>
          <w:p w14:paraId="57BB31F7" w14:textId="77777777" w:rsidR="00FC3492" w:rsidRPr="00FD4FE1" w:rsidRDefault="00FC3492" w:rsidP="00A806A3">
            <w:pPr>
              <w:jc w:val="left"/>
              <w:rPr>
                <w:color w:val="FFFFFF" w:themeColor="background1"/>
              </w:rPr>
            </w:pPr>
            <w:r w:rsidRPr="00FD4FE1">
              <w:rPr>
                <w:color w:val="FFFFFF" w:themeColor="background1"/>
              </w:rPr>
              <w:t>KOMPONENTA PROSTŘEDÍ</w:t>
            </w:r>
          </w:p>
        </w:tc>
        <w:tc>
          <w:tcPr>
            <w:tcW w:w="3065" w:type="dxa"/>
            <w:shd w:val="clear" w:color="auto" w:fill="2E529C"/>
            <w:vAlign w:val="center"/>
          </w:tcPr>
          <w:p w14:paraId="4378ABD8" w14:textId="77777777" w:rsidR="00FC3492" w:rsidRPr="00FD4FE1" w:rsidRDefault="00FC3492" w:rsidP="00A806A3">
            <w:pPr>
              <w:jc w:val="left"/>
              <w:rPr>
                <w:color w:val="FFFFFF" w:themeColor="background1"/>
              </w:rPr>
            </w:pPr>
            <w:r w:rsidRPr="00FD4FE1">
              <w:rPr>
                <w:color w:val="FFFFFF" w:themeColor="background1"/>
              </w:rPr>
              <w:t>NÁZEV</w:t>
            </w:r>
          </w:p>
        </w:tc>
        <w:tc>
          <w:tcPr>
            <w:tcW w:w="2402" w:type="dxa"/>
            <w:shd w:val="clear" w:color="auto" w:fill="2E529C"/>
            <w:vAlign w:val="center"/>
          </w:tcPr>
          <w:p w14:paraId="07655284" w14:textId="77777777" w:rsidR="00FC3492" w:rsidRPr="00FD4FE1" w:rsidRDefault="00FC3492" w:rsidP="00A806A3">
            <w:pPr>
              <w:jc w:val="left"/>
              <w:rPr>
                <w:color w:val="FFFFFF" w:themeColor="background1"/>
              </w:rPr>
            </w:pPr>
            <w:r w:rsidRPr="00FD4FE1">
              <w:rPr>
                <w:color w:val="FFFFFF" w:themeColor="background1"/>
              </w:rPr>
              <w:t>VERZE</w:t>
            </w:r>
          </w:p>
        </w:tc>
      </w:tr>
      <w:tr w:rsidR="00FC3492" w14:paraId="6F6D1334" w14:textId="77777777" w:rsidTr="00B468F3">
        <w:trPr>
          <w:trHeight w:val="340"/>
        </w:trPr>
        <w:tc>
          <w:tcPr>
            <w:tcW w:w="3603" w:type="dxa"/>
            <w:vAlign w:val="center"/>
          </w:tcPr>
          <w:p w14:paraId="1331F3E7" w14:textId="77777777" w:rsidR="00FC3492" w:rsidRDefault="00FC3492" w:rsidP="00A806A3">
            <w:pPr>
              <w:jc w:val="left"/>
            </w:pPr>
            <w:r>
              <w:t>Síťový server</w:t>
            </w:r>
          </w:p>
        </w:tc>
        <w:tc>
          <w:tcPr>
            <w:tcW w:w="3065" w:type="dxa"/>
            <w:vAlign w:val="center"/>
          </w:tcPr>
          <w:p w14:paraId="7E669B2A" w14:textId="2E4A270C" w:rsidR="00FC3492" w:rsidRDefault="004A2044" w:rsidP="00A806A3">
            <w:pPr>
              <w:jc w:val="left"/>
            </w:pPr>
            <w:r>
              <w:t>VUVEL-SQL</w:t>
            </w:r>
          </w:p>
        </w:tc>
        <w:tc>
          <w:tcPr>
            <w:tcW w:w="2402" w:type="dxa"/>
            <w:vAlign w:val="center"/>
          </w:tcPr>
          <w:p w14:paraId="415B8794" w14:textId="77777777" w:rsidR="00FC3492" w:rsidRDefault="00FC3492" w:rsidP="00A806A3">
            <w:pPr>
              <w:jc w:val="left"/>
            </w:pPr>
          </w:p>
        </w:tc>
      </w:tr>
      <w:tr w:rsidR="00FC3492" w14:paraId="35506AFA" w14:textId="77777777" w:rsidTr="00B468F3">
        <w:trPr>
          <w:trHeight w:val="340"/>
        </w:trPr>
        <w:tc>
          <w:tcPr>
            <w:tcW w:w="3603" w:type="dxa"/>
            <w:shd w:val="clear" w:color="auto" w:fill="F2F2F2" w:themeFill="background1" w:themeFillShade="F2"/>
            <w:vAlign w:val="center"/>
          </w:tcPr>
          <w:p w14:paraId="468694F2" w14:textId="77777777" w:rsidR="00FC3492" w:rsidRDefault="00FC3492" w:rsidP="00A806A3">
            <w:pPr>
              <w:jc w:val="left"/>
            </w:pPr>
            <w:r>
              <w:t>Webový server IIS</w:t>
            </w:r>
          </w:p>
        </w:tc>
        <w:tc>
          <w:tcPr>
            <w:tcW w:w="3065" w:type="dxa"/>
            <w:shd w:val="clear" w:color="auto" w:fill="F2F2F2" w:themeFill="background1" w:themeFillShade="F2"/>
            <w:vAlign w:val="center"/>
          </w:tcPr>
          <w:p w14:paraId="340CE6D9" w14:textId="2D257124" w:rsidR="00FC3492" w:rsidRDefault="004A2044" w:rsidP="00A806A3">
            <w:pPr>
              <w:jc w:val="left"/>
            </w:pPr>
            <w:r>
              <w:t>VUVEL-SQL</w:t>
            </w:r>
          </w:p>
        </w:tc>
        <w:tc>
          <w:tcPr>
            <w:tcW w:w="2402" w:type="dxa"/>
            <w:shd w:val="clear" w:color="auto" w:fill="F2F2F2" w:themeFill="background1" w:themeFillShade="F2"/>
            <w:vAlign w:val="center"/>
          </w:tcPr>
          <w:p w14:paraId="6E00F1FD" w14:textId="77777777" w:rsidR="00FC3492" w:rsidRDefault="00FC3492" w:rsidP="00A806A3">
            <w:pPr>
              <w:jc w:val="left"/>
            </w:pPr>
          </w:p>
        </w:tc>
      </w:tr>
      <w:tr w:rsidR="00FC3492" w14:paraId="02963ECE" w14:textId="77777777" w:rsidTr="00B468F3">
        <w:trPr>
          <w:trHeight w:val="340"/>
        </w:trPr>
        <w:tc>
          <w:tcPr>
            <w:tcW w:w="3603" w:type="dxa"/>
            <w:vAlign w:val="center"/>
          </w:tcPr>
          <w:p w14:paraId="6924BA3B" w14:textId="77777777" w:rsidR="00FC3492" w:rsidRDefault="00FC3492" w:rsidP="00A806A3">
            <w:pPr>
              <w:jc w:val="left"/>
            </w:pPr>
            <w:r>
              <w:t xml:space="preserve">.Net Framework </w:t>
            </w:r>
          </w:p>
        </w:tc>
        <w:tc>
          <w:tcPr>
            <w:tcW w:w="3065" w:type="dxa"/>
            <w:vAlign w:val="center"/>
          </w:tcPr>
          <w:p w14:paraId="4109593A" w14:textId="77777777" w:rsidR="00FC3492" w:rsidRDefault="00FC3492" w:rsidP="00A806A3">
            <w:pPr>
              <w:jc w:val="left"/>
            </w:pPr>
          </w:p>
        </w:tc>
        <w:tc>
          <w:tcPr>
            <w:tcW w:w="2402" w:type="dxa"/>
            <w:vAlign w:val="center"/>
          </w:tcPr>
          <w:p w14:paraId="1EB0E036" w14:textId="77777777" w:rsidR="00FC3492" w:rsidRDefault="00FC3492" w:rsidP="00A806A3">
            <w:pPr>
              <w:jc w:val="left"/>
            </w:pPr>
          </w:p>
        </w:tc>
      </w:tr>
      <w:tr w:rsidR="00FC3492" w14:paraId="29F3DFA3" w14:textId="77777777" w:rsidTr="00B468F3">
        <w:trPr>
          <w:trHeight w:val="340"/>
        </w:trPr>
        <w:tc>
          <w:tcPr>
            <w:tcW w:w="3603" w:type="dxa"/>
            <w:shd w:val="clear" w:color="auto" w:fill="F2F2F2" w:themeFill="background1" w:themeFillShade="F2"/>
            <w:vAlign w:val="center"/>
          </w:tcPr>
          <w:p w14:paraId="58F40760" w14:textId="77777777" w:rsidR="00FC3492" w:rsidRDefault="00FC3492" w:rsidP="00A806A3">
            <w:pPr>
              <w:jc w:val="left"/>
            </w:pPr>
          </w:p>
        </w:tc>
        <w:tc>
          <w:tcPr>
            <w:tcW w:w="3065" w:type="dxa"/>
            <w:shd w:val="clear" w:color="auto" w:fill="F2F2F2" w:themeFill="background1" w:themeFillShade="F2"/>
            <w:vAlign w:val="center"/>
          </w:tcPr>
          <w:p w14:paraId="24CBE3F7" w14:textId="77777777" w:rsidR="00FC3492" w:rsidRDefault="00FC3492" w:rsidP="00A806A3">
            <w:pPr>
              <w:jc w:val="left"/>
            </w:pPr>
          </w:p>
        </w:tc>
        <w:tc>
          <w:tcPr>
            <w:tcW w:w="2402" w:type="dxa"/>
            <w:shd w:val="clear" w:color="auto" w:fill="F2F2F2" w:themeFill="background1" w:themeFillShade="F2"/>
            <w:vAlign w:val="center"/>
          </w:tcPr>
          <w:p w14:paraId="3CF54F66" w14:textId="77777777" w:rsidR="00FC3492" w:rsidRDefault="00FC3492" w:rsidP="00A806A3">
            <w:pPr>
              <w:jc w:val="left"/>
            </w:pPr>
          </w:p>
        </w:tc>
      </w:tr>
    </w:tbl>
    <w:p w14:paraId="0BD7330E" w14:textId="77777777" w:rsidR="00FC3492" w:rsidRDefault="00FC3492" w:rsidP="00FC3492"/>
    <w:p w14:paraId="59CE5476" w14:textId="77777777" w:rsidR="00FC3492" w:rsidRDefault="00FC3492" w:rsidP="00FC3492">
      <w:r>
        <w:t>V IIS musí být povolen ASP modul a musí existovat uživatel ASPNET.</w:t>
      </w:r>
    </w:p>
    <w:p w14:paraId="5B8B0B6E" w14:textId="77777777" w:rsidR="00FC3492" w:rsidRDefault="00FC3492" w:rsidP="00FC3492"/>
    <w:p w14:paraId="00426FA1" w14:textId="77777777" w:rsidR="00FC3492" w:rsidRDefault="00FC3492" w:rsidP="00FC3492">
      <w:r>
        <w:t xml:space="preserve">Objednatel podpisem této Smlouvy prohlašuje, že zde uvedené technologické vybavení má připraveno dle zde uvedených požadavků. </w:t>
      </w:r>
    </w:p>
    <w:p w14:paraId="0FC11FD9" w14:textId="77777777" w:rsidR="00FC3492" w:rsidRDefault="00FC3492" w:rsidP="00FC3492"/>
    <w:p w14:paraId="7EEF8FB0" w14:textId="77777777" w:rsidR="00FC3492" w:rsidRDefault="00FC3492" w:rsidP="00FC3492">
      <w:r>
        <w:t>V případě nedodržení připravenosti bude při instalaci APV postupováno dle čl. VI., odst. 2-4., Obecných obchodních podmínek KS - program uvedených v Příloze č.1. této Smlouvy.</w:t>
      </w:r>
    </w:p>
    <w:p w14:paraId="47684290" w14:textId="77777777" w:rsidR="00FC3492" w:rsidRDefault="00FC3492" w:rsidP="00FC3492">
      <w:pPr>
        <w:jc w:val="left"/>
      </w:pPr>
    </w:p>
    <w:p w14:paraId="05CE6276" w14:textId="665DD930" w:rsidR="00FC3492" w:rsidRDefault="00FC3492" w:rsidP="00FC3492">
      <w:pPr>
        <w:tabs>
          <w:tab w:val="left" w:pos="6521"/>
        </w:tabs>
      </w:pPr>
      <w:r w:rsidRPr="003A489B">
        <w:t>Objednatel umožňuje vzdálený přístup pro potřeby instalace</w:t>
      </w:r>
      <w:r>
        <w:t>:</w:t>
      </w:r>
      <w:r w:rsidRPr="003A489B">
        <w:t xml:space="preserve"> </w:t>
      </w:r>
      <w:r>
        <w:tab/>
      </w:r>
      <w:r w:rsidR="004A2044">
        <w:fldChar w:fldCharType="begin">
          <w:ffData>
            <w:name w:val=""/>
            <w:enabled/>
            <w:calcOnExit w:val="0"/>
            <w:checkBox>
              <w:sizeAuto/>
              <w:default w:val="1"/>
            </w:checkBox>
          </w:ffData>
        </w:fldChar>
      </w:r>
      <w:r w:rsidR="004A2044">
        <w:instrText xml:space="preserve"> FORMCHECKBOX </w:instrText>
      </w:r>
      <w:r w:rsidR="000E0FCA">
        <w:fldChar w:fldCharType="separate"/>
      </w:r>
      <w:r w:rsidR="004A2044">
        <w:fldChar w:fldCharType="end"/>
      </w:r>
    </w:p>
    <w:p w14:paraId="59A3FBAB" w14:textId="77777777" w:rsidR="00FC3492" w:rsidRDefault="00FC3492" w:rsidP="00FC3492">
      <w:pPr>
        <w:jc w:val="left"/>
      </w:pPr>
    </w:p>
    <w:p w14:paraId="02FAAECF" w14:textId="77777777" w:rsidR="00FC3492" w:rsidRDefault="00FC3492" w:rsidP="00FC3492">
      <w:pPr>
        <w:tabs>
          <w:tab w:val="left" w:pos="6521"/>
        </w:tabs>
      </w:pPr>
      <w:r w:rsidRPr="003A489B">
        <w:t xml:space="preserve">Objednatel </w:t>
      </w:r>
      <w:r>
        <w:t>ne</w:t>
      </w:r>
      <w:r w:rsidRPr="003A489B">
        <w:t>umožňuje vzdálený přístup pro potřeby instalace</w:t>
      </w:r>
      <w:r>
        <w:t>:</w:t>
      </w:r>
      <w:r>
        <w:tab/>
      </w:r>
      <w:r>
        <w:fldChar w:fldCharType="begin">
          <w:ffData>
            <w:name w:val="Zaškrtávací1"/>
            <w:enabled/>
            <w:calcOnExit w:val="0"/>
            <w:checkBox>
              <w:sizeAuto/>
              <w:default w:val="0"/>
            </w:checkBox>
          </w:ffData>
        </w:fldChar>
      </w:r>
      <w:r>
        <w:instrText xml:space="preserve"> FORMCHECKBOX </w:instrText>
      </w:r>
      <w:r w:rsidR="000E0FCA">
        <w:fldChar w:fldCharType="separate"/>
      </w:r>
      <w:r>
        <w:fldChar w:fldCharType="end"/>
      </w:r>
    </w:p>
    <w:p w14:paraId="6610ECF3" w14:textId="77777777" w:rsidR="00FC3492" w:rsidRDefault="00FC3492" w:rsidP="00FC3492">
      <w:pPr>
        <w:jc w:val="left"/>
      </w:pPr>
    </w:p>
    <w:p w14:paraId="325F177F" w14:textId="77777777" w:rsidR="00FC3492" w:rsidRDefault="00FC3492" w:rsidP="00FC3492">
      <w:pPr>
        <w:jc w:val="left"/>
      </w:pPr>
      <w:r>
        <w:t xml:space="preserve">V případě, že </w:t>
      </w:r>
      <w:r w:rsidRPr="003A489B">
        <w:t>Objednatel umož</w:t>
      </w:r>
      <w:r>
        <w:t>ní</w:t>
      </w:r>
      <w:r w:rsidRPr="003A489B">
        <w:t xml:space="preserve"> vzdálený přístup pro potřeby instalace</w:t>
      </w:r>
      <w:r>
        <w:t xml:space="preserve">, využije Dodavatel následující způsoby možného připojení: </w:t>
      </w:r>
      <w:r>
        <w:br w:type="page"/>
      </w:r>
    </w:p>
    <w:p w14:paraId="05153F3A" w14:textId="77777777" w:rsidR="009B6E84" w:rsidRDefault="009B6E84" w:rsidP="009B6E84">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Příloha č. 4.: Časový harmonogram provádění Díla</w:t>
      </w:r>
    </w:p>
    <w:p w14:paraId="1B27509D" w14:textId="77777777" w:rsidR="005E014A" w:rsidRDefault="005E014A" w:rsidP="005E014A">
      <w:r w:rsidRPr="005E014A">
        <w:t>Počet a rozsah níže uvedených služeb včetně jejich cen je shrnut a uveden v čl. V., odst.3. této Smlouvy.</w:t>
      </w:r>
    </w:p>
    <w:p w14:paraId="4E4C67E2" w14:textId="77777777" w:rsidR="00200E4A" w:rsidRDefault="00200E4A" w:rsidP="005E014A"/>
    <w:tbl>
      <w:tblPr>
        <w:tblW w:w="9356" w:type="dxa"/>
        <w:tblBorders>
          <w:top w:val="single" w:sz="18"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812"/>
        <w:gridCol w:w="1843"/>
        <w:gridCol w:w="1701"/>
      </w:tblGrid>
      <w:tr w:rsidR="00A50A08" w:rsidRPr="00200E4A" w14:paraId="3EC1A14B" w14:textId="77777777" w:rsidTr="00FD0026">
        <w:trPr>
          <w:trHeight w:val="454"/>
        </w:trPr>
        <w:tc>
          <w:tcPr>
            <w:tcW w:w="5812" w:type="dxa"/>
            <w:tcBorders>
              <w:top w:val="single" w:sz="18" w:space="0" w:color="BFBFBF" w:themeColor="background1" w:themeShade="BF"/>
            </w:tcBorders>
            <w:shd w:val="clear" w:color="auto" w:fill="2E529C"/>
            <w:noWrap/>
            <w:vAlign w:val="center"/>
            <w:hideMark/>
          </w:tcPr>
          <w:p w14:paraId="643A2290" w14:textId="77777777" w:rsidR="00A50A08" w:rsidRPr="00200E4A" w:rsidRDefault="00A50A08" w:rsidP="00FD0026">
            <w:pPr>
              <w:jc w:val="left"/>
              <w:rPr>
                <w:rFonts w:cs="Calibri"/>
                <w:color w:val="FFFFFF" w:themeColor="background1"/>
                <w:sz w:val="22"/>
                <w:szCs w:val="22"/>
              </w:rPr>
            </w:pPr>
            <w:r w:rsidRPr="00200E4A">
              <w:rPr>
                <w:rFonts w:cs="Calibri"/>
                <w:color w:val="FFFFFF" w:themeColor="background1"/>
                <w:sz w:val="22"/>
                <w:szCs w:val="22"/>
              </w:rPr>
              <w:t>Úkol</w:t>
            </w:r>
          </w:p>
        </w:tc>
        <w:tc>
          <w:tcPr>
            <w:tcW w:w="1843" w:type="dxa"/>
            <w:tcBorders>
              <w:top w:val="single" w:sz="18" w:space="0" w:color="BFBFBF" w:themeColor="background1" w:themeShade="BF"/>
            </w:tcBorders>
            <w:shd w:val="clear" w:color="auto" w:fill="2E529C"/>
            <w:noWrap/>
            <w:vAlign w:val="center"/>
            <w:hideMark/>
          </w:tcPr>
          <w:p w14:paraId="254CE9DF" w14:textId="77777777" w:rsidR="00A50A08" w:rsidRPr="00200E4A" w:rsidRDefault="00A50A08" w:rsidP="00FD0026">
            <w:pPr>
              <w:jc w:val="center"/>
              <w:rPr>
                <w:rFonts w:cs="Calibri"/>
                <w:color w:val="FFFFFF" w:themeColor="background1"/>
                <w:sz w:val="22"/>
                <w:szCs w:val="22"/>
              </w:rPr>
            </w:pPr>
            <w:r w:rsidRPr="00200E4A">
              <w:rPr>
                <w:rFonts w:cs="Calibri"/>
                <w:color w:val="FFFFFF" w:themeColor="background1"/>
                <w:sz w:val="22"/>
                <w:szCs w:val="22"/>
              </w:rPr>
              <w:t>Řešitel</w:t>
            </w:r>
          </w:p>
        </w:tc>
        <w:tc>
          <w:tcPr>
            <w:tcW w:w="1701" w:type="dxa"/>
            <w:tcBorders>
              <w:top w:val="single" w:sz="18" w:space="0" w:color="BFBFBF" w:themeColor="background1" w:themeShade="BF"/>
            </w:tcBorders>
            <w:shd w:val="clear" w:color="auto" w:fill="2E529C"/>
            <w:noWrap/>
            <w:vAlign w:val="center"/>
            <w:hideMark/>
          </w:tcPr>
          <w:p w14:paraId="12B4D7A5" w14:textId="77777777" w:rsidR="00A50A08" w:rsidRPr="00200E4A" w:rsidRDefault="00A50A08" w:rsidP="00FD0026">
            <w:pPr>
              <w:jc w:val="center"/>
              <w:rPr>
                <w:rFonts w:cs="Calibri"/>
                <w:color w:val="FFFFFF" w:themeColor="background1"/>
                <w:sz w:val="22"/>
                <w:szCs w:val="22"/>
              </w:rPr>
            </w:pPr>
            <w:r w:rsidRPr="00200E4A">
              <w:rPr>
                <w:rFonts w:cs="Calibri"/>
                <w:color w:val="FFFFFF" w:themeColor="background1"/>
                <w:sz w:val="22"/>
                <w:szCs w:val="22"/>
              </w:rPr>
              <w:t>Termín do</w:t>
            </w:r>
          </w:p>
        </w:tc>
      </w:tr>
      <w:tr w:rsidR="00A50A08" w:rsidRPr="00200E4A" w14:paraId="1DAF0990" w14:textId="77777777" w:rsidTr="00FD0026">
        <w:trPr>
          <w:trHeight w:val="454"/>
        </w:trPr>
        <w:tc>
          <w:tcPr>
            <w:tcW w:w="5812" w:type="dxa"/>
            <w:shd w:val="clear" w:color="auto" w:fill="auto"/>
            <w:vAlign w:val="center"/>
            <w:hideMark/>
          </w:tcPr>
          <w:p w14:paraId="2555979C" w14:textId="77777777" w:rsidR="00A50A08" w:rsidRPr="00200E4A" w:rsidRDefault="00A50A08" w:rsidP="00FD0026">
            <w:pPr>
              <w:jc w:val="left"/>
              <w:rPr>
                <w:rFonts w:cs="Calibri"/>
                <w:color w:val="000000"/>
                <w:sz w:val="22"/>
                <w:szCs w:val="22"/>
              </w:rPr>
            </w:pPr>
            <w:r w:rsidRPr="00200E4A">
              <w:rPr>
                <w:rFonts w:cs="Calibri"/>
                <w:color w:val="000000"/>
                <w:sz w:val="22"/>
                <w:szCs w:val="22"/>
              </w:rPr>
              <w:t>Podpis smlouvy</w:t>
            </w:r>
          </w:p>
        </w:tc>
        <w:tc>
          <w:tcPr>
            <w:tcW w:w="1843" w:type="dxa"/>
            <w:shd w:val="clear" w:color="auto" w:fill="auto"/>
            <w:noWrap/>
            <w:vAlign w:val="center"/>
            <w:hideMark/>
          </w:tcPr>
          <w:p w14:paraId="5FA5FB96"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auto"/>
            <w:noWrap/>
            <w:vAlign w:val="center"/>
            <w:hideMark/>
          </w:tcPr>
          <w:p w14:paraId="7DB18101" w14:textId="71CF0ACB" w:rsidR="00A50A08" w:rsidRPr="00200E4A" w:rsidRDefault="000D0707" w:rsidP="001F4F61">
            <w:pPr>
              <w:jc w:val="center"/>
              <w:rPr>
                <w:rFonts w:cs="Calibri"/>
                <w:color w:val="000000"/>
                <w:sz w:val="22"/>
                <w:szCs w:val="22"/>
              </w:rPr>
            </w:pPr>
            <w:r>
              <w:rPr>
                <w:rFonts w:cs="Calibri"/>
                <w:color w:val="000000"/>
                <w:sz w:val="22"/>
                <w:szCs w:val="22"/>
              </w:rPr>
              <w:t>29</w:t>
            </w:r>
            <w:r w:rsidR="00F93C2D">
              <w:rPr>
                <w:rFonts w:cs="Calibri"/>
                <w:color w:val="000000"/>
                <w:sz w:val="22"/>
                <w:szCs w:val="22"/>
              </w:rPr>
              <w:t>.0</w:t>
            </w:r>
            <w:r>
              <w:rPr>
                <w:rFonts w:cs="Calibri"/>
                <w:color w:val="000000"/>
                <w:sz w:val="22"/>
                <w:szCs w:val="22"/>
              </w:rPr>
              <w:t>3</w:t>
            </w:r>
            <w:r w:rsidR="00A50A08" w:rsidRPr="00200E4A">
              <w:rPr>
                <w:rFonts w:cs="Calibri"/>
                <w:color w:val="000000"/>
                <w:sz w:val="22"/>
                <w:szCs w:val="22"/>
              </w:rPr>
              <w:t>.2023</w:t>
            </w:r>
          </w:p>
        </w:tc>
      </w:tr>
      <w:tr w:rsidR="00A50A08" w:rsidRPr="00200E4A" w14:paraId="2ED52CCD" w14:textId="77777777" w:rsidTr="00FD0026">
        <w:trPr>
          <w:trHeight w:val="454"/>
        </w:trPr>
        <w:tc>
          <w:tcPr>
            <w:tcW w:w="5812" w:type="dxa"/>
            <w:shd w:val="clear" w:color="auto" w:fill="F2F2F2" w:themeFill="background1" w:themeFillShade="F2"/>
            <w:vAlign w:val="center"/>
            <w:hideMark/>
          </w:tcPr>
          <w:p w14:paraId="5F0E9913" w14:textId="77777777" w:rsidR="00A50A08" w:rsidRPr="00200E4A" w:rsidRDefault="00A50A08" w:rsidP="00FD0026">
            <w:pPr>
              <w:jc w:val="left"/>
              <w:rPr>
                <w:rFonts w:cs="Calibri"/>
                <w:color w:val="000000"/>
                <w:sz w:val="22"/>
                <w:szCs w:val="22"/>
              </w:rPr>
            </w:pPr>
            <w:r w:rsidRPr="00200E4A">
              <w:rPr>
                <w:rFonts w:cs="Calibri"/>
                <w:color w:val="000000"/>
                <w:sz w:val="22"/>
                <w:szCs w:val="22"/>
              </w:rPr>
              <w:t>Konzultace ke studii proveditelnosti, analýza integrací</w:t>
            </w:r>
          </w:p>
        </w:tc>
        <w:tc>
          <w:tcPr>
            <w:tcW w:w="1843" w:type="dxa"/>
            <w:shd w:val="clear" w:color="auto" w:fill="F2F2F2" w:themeFill="background1" w:themeFillShade="F2"/>
            <w:noWrap/>
            <w:vAlign w:val="center"/>
            <w:hideMark/>
          </w:tcPr>
          <w:p w14:paraId="4E135DD8"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F2F2F2" w:themeFill="background1" w:themeFillShade="F2"/>
            <w:noWrap/>
            <w:vAlign w:val="center"/>
            <w:hideMark/>
          </w:tcPr>
          <w:p w14:paraId="58040F8B" w14:textId="37684159" w:rsidR="00A50A08" w:rsidRPr="00200E4A" w:rsidRDefault="000D0707" w:rsidP="001F4F61">
            <w:pPr>
              <w:jc w:val="center"/>
              <w:rPr>
                <w:rFonts w:cs="Calibri"/>
                <w:color w:val="000000"/>
                <w:sz w:val="22"/>
                <w:szCs w:val="22"/>
              </w:rPr>
            </w:pPr>
            <w:r>
              <w:rPr>
                <w:rFonts w:cs="Calibri"/>
                <w:color w:val="000000"/>
                <w:sz w:val="22"/>
                <w:szCs w:val="22"/>
              </w:rPr>
              <w:t>31</w:t>
            </w:r>
            <w:r w:rsidR="00A50A08" w:rsidRPr="00200E4A">
              <w:rPr>
                <w:rFonts w:cs="Calibri"/>
                <w:color w:val="000000"/>
                <w:sz w:val="22"/>
                <w:szCs w:val="22"/>
              </w:rPr>
              <w:t>.0</w:t>
            </w:r>
            <w:r w:rsidR="00A50A08">
              <w:rPr>
                <w:rFonts w:cs="Calibri"/>
                <w:color w:val="000000"/>
                <w:sz w:val="22"/>
                <w:szCs w:val="22"/>
              </w:rPr>
              <w:t>3</w:t>
            </w:r>
            <w:r w:rsidR="00A50A08" w:rsidRPr="00200E4A">
              <w:rPr>
                <w:rFonts w:cs="Calibri"/>
                <w:color w:val="000000"/>
                <w:sz w:val="22"/>
                <w:szCs w:val="22"/>
              </w:rPr>
              <w:t>.2023</w:t>
            </w:r>
          </w:p>
        </w:tc>
      </w:tr>
      <w:tr w:rsidR="00A50A08" w:rsidRPr="00200E4A" w14:paraId="789ED75D" w14:textId="77777777" w:rsidTr="00FD0026">
        <w:trPr>
          <w:trHeight w:val="454"/>
        </w:trPr>
        <w:tc>
          <w:tcPr>
            <w:tcW w:w="5812" w:type="dxa"/>
            <w:shd w:val="clear" w:color="auto" w:fill="auto"/>
            <w:vAlign w:val="center"/>
            <w:hideMark/>
          </w:tcPr>
          <w:p w14:paraId="43247E21" w14:textId="77777777" w:rsidR="00A50A08" w:rsidRPr="00200E4A" w:rsidRDefault="00A50A08" w:rsidP="00FD0026">
            <w:pPr>
              <w:jc w:val="left"/>
              <w:rPr>
                <w:rFonts w:cs="Calibri"/>
                <w:color w:val="000000"/>
                <w:sz w:val="22"/>
                <w:szCs w:val="22"/>
              </w:rPr>
            </w:pPr>
            <w:r w:rsidRPr="00200E4A">
              <w:rPr>
                <w:rFonts w:cs="Calibri"/>
                <w:color w:val="000000"/>
                <w:sz w:val="22"/>
                <w:szCs w:val="22"/>
              </w:rPr>
              <w:t>Předání struktur pro převod kmenových dat</w:t>
            </w:r>
          </w:p>
        </w:tc>
        <w:tc>
          <w:tcPr>
            <w:tcW w:w="1843" w:type="dxa"/>
            <w:shd w:val="clear" w:color="auto" w:fill="auto"/>
            <w:noWrap/>
            <w:vAlign w:val="center"/>
            <w:hideMark/>
          </w:tcPr>
          <w:p w14:paraId="6A0780AB"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w:t>
            </w:r>
          </w:p>
        </w:tc>
        <w:tc>
          <w:tcPr>
            <w:tcW w:w="1701" w:type="dxa"/>
            <w:shd w:val="clear" w:color="auto" w:fill="auto"/>
            <w:noWrap/>
            <w:vAlign w:val="center"/>
            <w:hideMark/>
          </w:tcPr>
          <w:p w14:paraId="3CE0014E" w14:textId="4FDF3386" w:rsidR="00A50A08" w:rsidRPr="00200E4A" w:rsidRDefault="00F93C2D" w:rsidP="00FD0026">
            <w:pPr>
              <w:jc w:val="center"/>
              <w:rPr>
                <w:rFonts w:cs="Calibri"/>
                <w:color w:val="000000"/>
                <w:sz w:val="22"/>
                <w:szCs w:val="22"/>
              </w:rPr>
            </w:pPr>
            <w:r>
              <w:rPr>
                <w:rFonts w:cs="Calibri"/>
                <w:color w:val="000000"/>
                <w:sz w:val="22"/>
                <w:szCs w:val="22"/>
              </w:rPr>
              <w:t>15</w:t>
            </w:r>
            <w:r w:rsidR="00A50A08" w:rsidRPr="00200E4A">
              <w:rPr>
                <w:rFonts w:cs="Calibri"/>
                <w:color w:val="000000"/>
                <w:sz w:val="22"/>
                <w:szCs w:val="22"/>
              </w:rPr>
              <w:t>.0</w:t>
            </w:r>
            <w:r w:rsidR="000D0707">
              <w:rPr>
                <w:rFonts w:cs="Calibri"/>
                <w:color w:val="000000"/>
                <w:sz w:val="22"/>
                <w:szCs w:val="22"/>
              </w:rPr>
              <w:t>4</w:t>
            </w:r>
            <w:r w:rsidR="00A50A08" w:rsidRPr="00200E4A">
              <w:rPr>
                <w:rFonts w:cs="Calibri"/>
                <w:color w:val="000000"/>
                <w:sz w:val="22"/>
                <w:szCs w:val="22"/>
              </w:rPr>
              <w:t>.2023</w:t>
            </w:r>
          </w:p>
        </w:tc>
      </w:tr>
      <w:tr w:rsidR="00A50A08" w:rsidRPr="00200E4A" w14:paraId="34E717EF" w14:textId="77777777" w:rsidTr="00FD0026">
        <w:trPr>
          <w:trHeight w:val="454"/>
        </w:trPr>
        <w:tc>
          <w:tcPr>
            <w:tcW w:w="5812" w:type="dxa"/>
            <w:shd w:val="clear" w:color="auto" w:fill="F2F2F2" w:themeFill="background1" w:themeFillShade="F2"/>
            <w:vAlign w:val="center"/>
            <w:hideMark/>
          </w:tcPr>
          <w:p w14:paraId="00B8F650" w14:textId="77777777" w:rsidR="00A50A08" w:rsidRPr="00200E4A" w:rsidRDefault="00A50A08" w:rsidP="00FD0026">
            <w:pPr>
              <w:jc w:val="left"/>
              <w:rPr>
                <w:rFonts w:cs="Calibri"/>
                <w:color w:val="000000"/>
                <w:sz w:val="22"/>
                <w:szCs w:val="22"/>
              </w:rPr>
            </w:pPr>
            <w:r w:rsidRPr="00200E4A">
              <w:rPr>
                <w:rFonts w:cs="Calibri"/>
                <w:color w:val="000000"/>
                <w:sz w:val="22"/>
                <w:szCs w:val="22"/>
              </w:rPr>
              <w:t>Příprava a předání dokumentu SPIS</w:t>
            </w:r>
          </w:p>
        </w:tc>
        <w:tc>
          <w:tcPr>
            <w:tcW w:w="1843" w:type="dxa"/>
            <w:shd w:val="clear" w:color="auto" w:fill="F2F2F2" w:themeFill="background1" w:themeFillShade="F2"/>
            <w:noWrap/>
            <w:vAlign w:val="center"/>
            <w:hideMark/>
          </w:tcPr>
          <w:p w14:paraId="52CE015A"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w:t>
            </w:r>
          </w:p>
        </w:tc>
        <w:tc>
          <w:tcPr>
            <w:tcW w:w="1701" w:type="dxa"/>
            <w:shd w:val="clear" w:color="auto" w:fill="F2F2F2" w:themeFill="background1" w:themeFillShade="F2"/>
            <w:noWrap/>
            <w:vAlign w:val="center"/>
            <w:hideMark/>
          </w:tcPr>
          <w:p w14:paraId="4416AC91" w14:textId="67BB452E" w:rsidR="00A50A08" w:rsidRPr="00200E4A" w:rsidRDefault="00F93C2D" w:rsidP="00FD0026">
            <w:pPr>
              <w:jc w:val="center"/>
              <w:rPr>
                <w:rFonts w:cs="Calibri"/>
                <w:color w:val="000000"/>
                <w:sz w:val="22"/>
                <w:szCs w:val="22"/>
              </w:rPr>
            </w:pPr>
            <w:r>
              <w:rPr>
                <w:rFonts w:cs="Calibri"/>
                <w:color w:val="000000"/>
                <w:sz w:val="22"/>
                <w:szCs w:val="22"/>
              </w:rPr>
              <w:t>20</w:t>
            </w:r>
            <w:r w:rsidR="00A50A08" w:rsidRPr="00200E4A">
              <w:rPr>
                <w:rFonts w:cs="Calibri"/>
                <w:color w:val="000000"/>
                <w:sz w:val="22"/>
                <w:szCs w:val="22"/>
              </w:rPr>
              <w:t>.0</w:t>
            </w:r>
            <w:r w:rsidR="000D0707">
              <w:rPr>
                <w:rFonts w:cs="Calibri"/>
                <w:color w:val="000000"/>
                <w:sz w:val="22"/>
                <w:szCs w:val="22"/>
              </w:rPr>
              <w:t>4</w:t>
            </w:r>
            <w:r w:rsidR="00A50A08" w:rsidRPr="00200E4A">
              <w:rPr>
                <w:rFonts w:cs="Calibri"/>
                <w:color w:val="000000"/>
                <w:sz w:val="22"/>
                <w:szCs w:val="22"/>
              </w:rPr>
              <w:t>.2023</w:t>
            </w:r>
          </w:p>
        </w:tc>
      </w:tr>
      <w:tr w:rsidR="00A50A08" w:rsidRPr="00200E4A" w14:paraId="0B513000" w14:textId="77777777" w:rsidTr="00FD0026">
        <w:trPr>
          <w:trHeight w:val="454"/>
        </w:trPr>
        <w:tc>
          <w:tcPr>
            <w:tcW w:w="5812" w:type="dxa"/>
            <w:shd w:val="clear" w:color="auto" w:fill="auto"/>
            <w:vAlign w:val="center"/>
            <w:hideMark/>
          </w:tcPr>
          <w:p w14:paraId="208DFCD3" w14:textId="77777777" w:rsidR="00A50A08" w:rsidRPr="00200E4A" w:rsidRDefault="00A50A08" w:rsidP="00FD0026">
            <w:pPr>
              <w:jc w:val="left"/>
              <w:rPr>
                <w:rFonts w:cs="Calibri"/>
                <w:color w:val="000000"/>
                <w:sz w:val="22"/>
                <w:szCs w:val="22"/>
              </w:rPr>
            </w:pPr>
            <w:r w:rsidRPr="00200E4A">
              <w:rPr>
                <w:rFonts w:cs="Calibri"/>
                <w:color w:val="000000"/>
                <w:sz w:val="22"/>
                <w:szCs w:val="22"/>
              </w:rPr>
              <w:t>Kickoff meeting a schválení dokumentu SPIS</w:t>
            </w:r>
          </w:p>
        </w:tc>
        <w:tc>
          <w:tcPr>
            <w:tcW w:w="1843" w:type="dxa"/>
            <w:shd w:val="clear" w:color="auto" w:fill="auto"/>
            <w:noWrap/>
            <w:vAlign w:val="center"/>
            <w:hideMark/>
          </w:tcPr>
          <w:p w14:paraId="0228EBB2"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auto"/>
            <w:noWrap/>
            <w:vAlign w:val="center"/>
            <w:hideMark/>
          </w:tcPr>
          <w:p w14:paraId="76E6B240" w14:textId="139DCACC" w:rsidR="00A50A08" w:rsidRPr="00200E4A" w:rsidRDefault="00A50A08" w:rsidP="00FD0026">
            <w:pPr>
              <w:jc w:val="center"/>
              <w:rPr>
                <w:rFonts w:cs="Calibri"/>
                <w:color w:val="000000"/>
                <w:sz w:val="22"/>
                <w:szCs w:val="22"/>
              </w:rPr>
            </w:pPr>
            <w:r w:rsidRPr="00200E4A">
              <w:rPr>
                <w:rFonts w:cs="Calibri"/>
                <w:color w:val="000000"/>
                <w:sz w:val="22"/>
                <w:szCs w:val="22"/>
              </w:rPr>
              <w:t>30.0</w:t>
            </w:r>
            <w:r w:rsidR="000D0707">
              <w:rPr>
                <w:rFonts w:cs="Calibri"/>
                <w:color w:val="000000"/>
                <w:sz w:val="22"/>
                <w:szCs w:val="22"/>
              </w:rPr>
              <w:t>4</w:t>
            </w:r>
            <w:r w:rsidRPr="00200E4A">
              <w:rPr>
                <w:rFonts w:cs="Calibri"/>
                <w:color w:val="000000"/>
                <w:sz w:val="22"/>
                <w:szCs w:val="22"/>
              </w:rPr>
              <w:t>.2023</w:t>
            </w:r>
          </w:p>
        </w:tc>
      </w:tr>
      <w:tr w:rsidR="00A50A08" w:rsidRPr="00200E4A" w14:paraId="46ECE3F4" w14:textId="77777777" w:rsidTr="00FD0026">
        <w:trPr>
          <w:trHeight w:val="454"/>
        </w:trPr>
        <w:tc>
          <w:tcPr>
            <w:tcW w:w="5812" w:type="dxa"/>
            <w:shd w:val="clear" w:color="auto" w:fill="F2F2F2" w:themeFill="background1" w:themeFillShade="F2"/>
            <w:vAlign w:val="center"/>
            <w:hideMark/>
          </w:tcPr>
          <w:p w14:paraId="44AB2606" w14:textId="77777777" w:rsidR="00A50A08" w:rsidRPr="00200E4A" w:rsidRDefault="00A50A08" w:rsidP="00FD0026">
            <w:pPr>
              <w:jc w:val="left"/>
              <w:rPr>
                <w:rFonts w:cs="Calibri"/>
                <w:color w:val="000000"/>
                <w:sz w:val="22"/>
                <w:szCs w:val="22"/>
              </w:rPr>
            </w:pPr>
            <w:r w:rsidRPr="00200E4A">
              <w:rPr>
                <w:rFonts w:cs="Calibri"/>
                <w:color w:val="000000"/>
                <w:sz w:val="22"/>
                <w:szCs w:val="22"/>
              </w:rPr>
              <w:t>Vytvoření podkladů pro přenos kmenových dat</w:t>
            </w:r>
          </w:p>
        </w:tc>
        <w:tc>
          <w:tcPr>
            <w:tcW w:w="1843" w:type="dxa"/>
            <w:shd w:val="clear" w:color="auto" w:fill="F2F2F2" w:themeFill="background1" w:themeFillShade="F2"/>
            <w:noWrap/>
            <w:vAlign w:val="center"/>
            <w:hideMark/>
          </w:tcPr>
          <w:p w14:paraId="74DE8C98"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VÚVeL</w:t>
            </w:r>
          </w:p>
        </w:tc>
        <w:tc>
          <w:tcPr>
            <w:tcW w:w="1701" w:type="dxa"/>
            <w:shd w:val="clear" w:color="auto" w:fill="F2F2F2" w:themeFill="background1" w:themeFillShade="F2"/>
            <w:noWrap/>
            <w:vAlign w:val="center"/>
            <w:hideMark/>
          </w:tcPr>
          <w:p w14:paraId="18C489F3" w14:textId="00869E06" w:rsidR="00A50A08" w:rsidRPr="00200E4A" w:rsidRDefault="00A50A08" w:rsidP="00FD0026">
            <w:pPr>
              <w:jc w:val="center"/>
              <w:rPr>
                <w:rFonts w:cs="Calibri"/>
                <w:color w:val="000000"/>
                <w:sz w:val="22"/>
                <w:szCs w:val="22"/>
              </w:rPr>
            </w:pPr>
            <w:r>
              <w:rPr>
                <w:rFonts w:cs="Calibri"/>
                <w:color w:val="000000"/>
                <w:sz w:val="22"/>
                <w:szCs w:val="22"/>
              </w:rPr>
              <w:t>30</w:t>
            </w:r>
            <w:r w:rsidRPr="00200E4A">
              <w:rPr>
                <w:rFonts w:cs="Calibri"/>
                <w:color w:val="000000"/>
                <w:sz w:val="22"/>
                <w:szCs w:val="22"/>
              </w:rPr>
              <w:t>.0</w:t>
            </w:r>
            <w:r w:rsidR="000D0707">
              <w:rPr>
                <w:rFonts w:cs="Calibri"/>
                <w:color w:val="000000"/>
                <w:sz w:val="22"/>
                <w:szCs w:val="22"/>
              </w:rPr>
              <w:t>5</w:t>
            </w:r>
            <w:r w:rsidRPr="00200E4A">
              <w:rPr>
                <w:rFonts w:cs="Calibri"/>
                <w:color w:val="000000"/>
                <w:sz w:val="22"/>
                <w:szCs w:val="22"/>
              </w:rPr>
              <w:t>.2023</w:t>
            </w:r>
          </w:p>
        </w:tc>
      </w:tr>
      <w:tr w:rsidR="00A50A08" w:rsidRPr="00200E4A" w14:paraId="11A28B2C" w14:textId="77777777" w:rsidTr="00FD0026">
        <w:trPr>
          <w:trHeight w:val="454"/>
        </w:trPr>
        <w:tc>
          <w:tcPr>
            <w:tcW w:w="5812" w:type="dxa"/>
            <w:shd w:val="clear" w:color="auto" w:fill="auto"/>
            <w:vAlign w:val="center"/>
            <w:hideMark/>
          </w:tcPr>
          <w:p w14:paraId="08F1D5B8" w14:textId="77777777" w:rsidR="00A50A08" w:rsidRPr="00200E4A" w:rsidRDefault="00A50A08" w:rsidP="00FD0026">
            <w:pPr>
              <w:jc w:val="left"/>
              <w:rPr>
                <w:rFonts w:cs="Calibri"/>
                <w:color w:val="000000"/>
                <w:sz w:val="22"/>
                <w:szCs w:val="22"/>
              </w:rPr>
            </w:pPr>
            <w:r w:rsidRPr="00200E4A">
              <w:rPr>
                <w:rFonts w:cs="Calibri"/>
                <w:color w:val="000000"/>
                <w:sz w:val="22"/>
                <w:szCs w:val="22"/>
              </w:rPr>
              <w:t>Pomoc s migrací dat</w:t>
            </w:r>
            <w:r>
              <w:rPr>
                <w:rFonts w:cs="Calibri"/>
                <w:color w:val="000000"/>
                <w:sz w:val="22"/>
                <w:szCs w:val="22"/>
              </w:rPr>
              <w:t xml:space="preserve"> (personalistika, mzdy, docházka)</w:t>
            </w:r>
          </w:p>
        </w:tc>
        <w:tc>
          <w:tcPr>
            <w:tcW w:w="1843" w:type="dxa"/>
            <w:shd w:val="clear" w:color="auto" w:fill="auto"/>
            <w:noWrap/>
            <w:vAlign w:val="center"/>
            <w:hideMark/>
          </w:tcPr>
          <w:p w14:paraId="40A0B1A9"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auto"/>
            <w:noWrap/>
            <w:vAlign w:val="center"/>
            <w:hideMark/>
          </w:tcPr>
          <w:p w14:paraId="6FCC749D" w14:textId="205016C9" w:rsidR="00A50A08" w:rsidRPr="00200E4A" w:rsidRDefault="00A50A08" w:rsidP="00FD0026">
            <w:pPr>
              <w:jc w:val="center"/>
              <w:rPr>
                <w:rFonts w:cs="Calibri"/>
                <w:color w:val="000000"/>
                <w:sz w:val="22"/>
                <w:szCs w:val="22"/>
              </w:rPr>
            </w:pPr>
            <w:r>
              <w:rPr>
                <w:rFonts w:cs="Calibri"/>
                <w:color w:val="000000"/>
                <w:sz w:val="22"/>
                <w:szCs w:val="22"/>
              </w:rPr>
              <w:t>30.0</w:t>
            </w:r>
            <w:r w:rsidR="000D0707">
              <w:rPr>
                <w:rFonts w:cs="Calibri"/>
                <w:color w:val="000000"/>
                <w:sz w:val="22"/>
                <w:szCs w:val="22"/>
              </w:rPr>
              <w:t>6</w:t>
            </w:r>
            <w:r w:rsidRPr="00200E4A">
              <w:rPr>
                <w:rFonts w:cs="Calibri"/>
                <w:color w:val="000000"/>
                <w:sz w:val="22"/>
                <w:szCs w:val="22"/>
              </w:rPr>
              <w:t>.2023</w:t>
            </w:r>
          </w:p>
        </w:tc>
      </w:tr>
      <w:tr w:rsidR="00A50A08" w:rsidRPr="00200E4A" w14:paraId="258BE4C6" w14:textId="77777777" w:rsidTr="00FD0026">
        <w:trPr>
          <w:trHeight w:val="454"/>
        </w:trPr>
        <w:tc>
          <w:tcPr>
            <w:tcW w:w="5812" w:type="dxa"/>
            <w:shd w:val="clear" w:color="auto" w:fill="F2F2F2" w:themeFill="background1" w:themeFillShade="F2"/>
            <w:vAlign w:val="center"/>
            <w:hideMark/>
          </w:tcPr>
          <w:p w14:paraId="23C1CC43" w14:textId="77777777" w:rsidR="00A50A08" w:rsidRPr="00200E4A" w:rsidRDefault="00A50A08" w:rsidP="00FD0026">
            <w:pPr>
              <w:jc w:val="left"/>
              <w:rPr>
                <w:rFonts w:cs="Calibri"/>
                <w:i/>
                <w:iCs/>
                <w:color w:val="595959"/>
                <w:sz w:val="22"/>
                <w:szCs w:val="22"/>
              </w:rPr>
            </w:pPr>
            <w:r w:rsidRPr="00200E4A">
              <w:rPr>
                <w:rFonts w:cs="Calibri"/>
                <w:i/>
                <w:iCs/>
                <w:color w:val="595959"/>
                <w:sz w:val="22"/>
                <w:szCs w:val="22"/>
              </w:rPr>
              <w:t>Příprava technologického prostředí pro provoz APV</w:t>
            </w:r>
          </w:p>
        </w:tc>
        <w:tc>
          <w:tcPr>
            <w:tcW w:w="1843" w:type="dxa"/>
            <w:shd w:val="clear" w:color="auto" w:fill="F2F2F2" w:themeFill="background1" w:themeFillShade="F2"/>
            <w:noWrap/>
            <w:vAlign w:val="center"/>
            <w:hideMark/>
          </w:tcPr>
          <w:p w14:paraId="5CC5DF6F"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VÚVeL</w:t>
            </w:r>
          </w:p>
        </w:tc>
        <w:tc>
          <w:tcPr>
            <w:tcW w:w="1701" w:type="dxa"/>
            <w:shd w:val="clear" w:color="auto" w:fill="F2F2F2" w:themeFill="background1" w:themeFillShade="F2"/>
            <w:noWrap/>
            <w:vAlign w:val="center"/>
            <w:hideMark/>
          </w:tcPr>
          <w:p w14:paraId="2E198EE6" w14:textId="428E350B" w:rsidR="00A50A08" w:rsidRPr="00200E4A" w:rsidRDefault="00A50A08" w:rsidP="00FD0026">
            <w:pPr>
              <w:jc w:val="center"/>
              <w:rPr>
                <w:rFonts w:cs="Calibri"/>
                <w:color w:val="000000"/>
                <w:sz w:val="22"/>
                <w:szCs w:val="22"/>
              </w:rPr>
            </w:pPr>
            <w:r>
              <w:rPr>
                <w:rFonts w:cs="Calibri"/>
                <w:color w:val="000000"/>
                <w:sz w:val="22"/>
                <w:szCs w:val="22"/>
              </w:rPr>
              <w:t>30.0</w:t>
            </w:r>
            <w:r w:rsidR="000D0707">
              <w:rPr>
                <w:rFonts w:cs="Calibri"/>
                <w:color w:val="000000"/>
                <w:sz w:val="22"/>
                <w:szCs w:val="22"/>
              </w:rPr>
              <w:t>6</w:t>
            </w:r>
            <w:r w:rsidRPr="00200E4A">
              <w:rPr>
                <w:rFonts w:cs="Calibri"/>
                <w:color w:val="000000"/>
                <w:sz w:val="22"/>
                <w:szCs w:val="22"/>
              </w:rPr>
              <w:t>.2023</w:t>
            </w:r>
          </w:p>
        </w:tc>
      </w:tr>
      <w:tr w:rsidR="00A50A08" w:rsidRPr="00200E4A" w14:paraId="40C8803E" w14:textId="77777777" w:rsidTr="00FD0026">
        <w:trPr>
          <w:trHeight w:val="454"/>
        </w:trPr>
        <w:tc>
          <w:tcPr>
            <w:tcW w:w="5812" w:type="dxa"/>
            <w:shd w:val="clear" w:color="auto" w:fill="auto"/>
            <w:vAlign w:val="center"/>
            <w:hideMark/>
          </w:tcPr>
          <w:p w14:paraId="02D443E5" w14:textId="77777777" w:rsidR="00A50A08" w:rsidRPr="00200E4A" w:rsidRDefault="00A50A08" w:rsidP="00FD0026">
            <w:pPr>
              <w:jc w:val="left"/>
              <w:rPr>
                <w:rFonts w:cs="Calibri"/>
                <w:color w:val="000000"/>
                <w:sz w:val="22"/>
                <w:szCs w:val="22"/>
              </w:rPr>
            </w:pPr>
            <w:r w:rsidRPr="00200E4A">
              <w:rPr>
                <w:rFonts w:cs="Calibri"/>
                <w:color w:val="000000"/>
                <w:sz w:val="22"/>
                <w:szCs w:val="22"/>
              </w:rPr>
              <w:t>Vzdálená instalace aplikačního programového vybavení</w:t>
            </w:r>
          </w:p>
        </w:tc>
        <w:tc>
          <w:tcPr>
            <w:tcW w:w="1843" w:type="dxa"/>
            <w:shd w:val="clear" w:color="auto" w:fill="auto"/>
            <w:noWrap/>
            <w:vAlign w:val="center"/>
            <w:hideMark/>
          </w:tcPr>
          <w:p w14:paraId="243D5201"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auto"/>
            <w:noWrap/>
            <w:vAlign w:val="center"/>
            <w:hideMark/>
          </w:tcPr>
          <w:p w14:paraId="5F7FB17A" w14:textId="60FF58CF" w:rsidR="00A50A08" w:rsidRPr="00200E4A" w:rsidRDefault="00A50A08" w:rsidP="00FD0026">
            <w:pPr>
              <w:jc w:val="center"/>
              <w:rPr>
                <w:rFonts w:cs="Calibri"/>
                <w:color w:val="000000"/>
                <w:sz w:val="22"/>
                <w:szCs w:val="22"/>
              </w:rPr>
            </w:pPr>
            <w:r>
              <w:rPr>
                <w:rFonts w:cs="Calibri"/>
                <w:color w:val="000000"/>
                <w:sz w:val="22"/>
                <w:szCs w:val="22"/>
              </w:rPr>
              <w:t>20.0</w:t>
            </w:r>
            <w:r w:rsidR="000D0707">
              <w:rPr>
                <w:rFonts w:cs="Calibri"/>
                <w:color w:val="000000"/>
                <w:sz w:val="22"/>
                <w:szCs w:val="22"/>
              </w:rPr>
              <w:t>6</w:t>
            </w:r>
            <w:r w:rsidRPr="00200E4A">
              <w:rPr>
                <w:rFonts w:cs="Calibri"/>
                <w:color w:val="000000"/>
                <w:sz w:val="22"/>
                <w:szCs w:val="22"/>
              </w:rPr>
              <w:t>.2023</w:t>
            </w:r>
          </w:p>
        </w:tc>
      </w:tr>
      <w:tr w:rsidR="00A50A08" w:rsidRPr="00200E4A" w14:paraId="61905E4D" w14:textId="77777777" w:rsidTr="00FD0026">
        <w:trPr>
          <w:trHeight w:val="454"/>
        </w:trPr>
        <w:tc>
          <w:tcPr>
            <w:tcW w:w="5812" w:type="dxa"/>
            <w:shd w:val="clear" w:color="auto" w:fill="F2F2F2" w:themeFill="background1" w:themeFillShade="F2"/>
            <w:vAlign w:val="center"/>
            <w:hideMark/>
          </w:tcPr>
          <w:p w14:paraId="66ECAC14" w14:textId="77777777" w:rsidR="00A50A08" w:rsidRPr="00200E4A" w:rsidRDefault="00A50A08" w:rsidP="00FD0026">
            <w:pPr>
              <w:jc w:val="left"/>
              <w:rPr>
                <w:rFonts w:cs="Calibri"/>
                <w:color w:val="000000"/>
                <w:sz w:val="22"/>
                <w:szCs w:val="22"/>
              </w:rPr>
            </w:pPr>
            <w:r w:rsidRPr="00200E4A">
              <w:rPr>
                <w:rFonts w:cs="Calibri"/>
                <w:color w:val="000000"/>
                <w:sz w:val="22"/>
                <w:szCs w:val="22"/>
              </w:rPr>
              <w:t>Úvodní</w:t>
            </w:r>
            <w:r>
              <w:rPr>
                <w:rFonts w:cs="Calibri"/>
                <w:color w:val="000000"/>
                <w:sz w:val="22"/>
                <w:szCs w:val="22"/>
              </w:rPr>
              <w:t xml:space="preserve"> zaškolení správce aplikace</w:t>
            </w:r>
          </w:p>
        </w:tc>
        <w:tc>
          <w:tcPr>
            <w:tcW w:w="1843" w:type="dxa"/>
            <w:shd w:val="clear" w:color="auto" w:fill="F2F2F2" w:themeFill="background1" w:themeFillShade="F2"/>
            <w:noWrap/>
            <w:vAlign w:val="center"/>
            <w:hideMark/>
          </w:tcPr>
          <w:p w14:paraId="20926824"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F2F2F2" w:themeFill="background1" w:themeFillShade="F2"/>
            <w:noWrap/>
            <w:vAlign w:val="center"/>
            <w:hideMark/>
          </w:tcPr>
          <w:p w14:paraId="2BB1DDA2" w14:textId="5294E068" w:rsidR="00A50A08" w:rsidRPr="00200E4A" w:rsidRDefault="00A50A08" w:rsidP="00FD0026">
            <w:pPr>
              <w:jc w:val="center"/>
              <w:rPr>
                <w:rFonts w:cs="Calibri"/>
                <w:color w:val="000000"/>
                <w:sz w:val="22"/>
                <w:szCs w:val="22"/>
              </w:rPr>
            </w:pPr>
            <w:r>
              <w:rPr>
                <w:rFonts w:cs="Calibri"/>
                <w:color w:val="000000"/>
                <w:sz w:val="22"/>
                <w:szCs w:val="22"/>
              </w:rPr>
              <w:t>20.0</w:t>
            </w:r>
            <w:r w:rsidR="000D0707">
              <w:rPr>
                <w:rFonts w:cs="Calibri"/>
                <w:color w:val="000000"/>
                <w:sz w:val="22"/>
                <w:szCs w:val="22"/>
              </w:rPr>
              <w:t>6</w:t>
            </w:r>
            <w:r w:rsidRPr="00200E4A">
              <w:rPr>
                <w:rFonts w:cs="Calibri"/>
                <w:color w:val="000000"/>
                <w:sz w:val="22"/>
                <w:szCs w:val="22"/>
              </w:rPr>
              <w:t>.2023</w:t>
            </w:r>
          </w:p>
        </w:tc>
      </w:tr>
      <w:tr w:rsidR="00A50A08" w:rsidRPr="00200E4A" w14:paraId="18E3CEFD" w14:textId="77777777" w:rsidTr="00FD0026">
        <w:trPr>
          <w:trHeight w:val="454"/>
        </w:trPr>
        <w:tc>
          <w:tcPr>
            <w:tcW w:w="5812" w:type="dxa"/>
            <w:shd w:val="clear" w:color="auto" w:fill="auto"/>
            <w:vAlign w:val="center"/>
            <w:hideMark/>
          </w:tcPr>
          <w:p w14:paraId="7A7E90A0" w14:textId="77777777" w:rsidR="00A50A08" w:rsidRPr="00200E4A" w:rsidRDefault="00A50A08" w:rsidP="00FD0026">
            <w:pPr>
              <w:jc w:val="left"/>
              <w:rPr>
                <w:rFonts w:cs="Calibri"/>
                <w:i/>
                <w:iCs/>
                <w:color w:val="595959"/>
                <w:sz w:val="22"/>
                <w:szCs w:val="22"/>
              </w:rPr>
            </w:pPr>
            <w:r w:rsidRPr="00200E4A">
              <w:rPr>
                <w:rFonts w:cs="Calibri"/>
                <w:i/>
                <w:iCs/>
                <w:color w:val="595959"/>
                <w:sz w:val="22"/>
                <w:szCs w:val="22"/>
              </w:rPr>
              <w:t>Zajištění prostředků pro škole</w:t>
            </w:r>
            <w:r>
              <w:rPr>
                <w:rFonts w:cs="Calibri"/>
                <w:i/>
                <w:iCs/>
                <w:color w:val="595959"/>
                <w:sz w:val="22"/>
                <w:szCs w:val="22"/>
              </w:rPr>
              <w:t>ní uživatelů. Příprava podkladů</w:t>
            </w:r>
          </w:p>
        </w:tc>
        <w:tc>
          <w:tcPr>
            <w:tcW w:w="1843" w:type="dxa"/>
            <w:shd w:val="clear" w:color="auto" w:fill="auto"/>
            <w:noWrap/>
            <w:vAlign w:val="center"/>
            <w:hideMark/>
          </w:tcPr>
          <w:p w14:paraId="647F5677"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VÚVeL</w:t>
            </w:r>
          </w:p>
        </w:tc>
        <w:tc>
          <w:tcPr>
            <w:tcW w:w="1701" w:type="dxa"/>
            <w:shd w:val="clear" w:color="auto" w:fill="auto"/>
            <w:noWrap/>
            <w:vAlign w:val="center"/>
            <w:hideMark/>
          </w:tcPr>
          <w:p w14:paraId="0424F551" w14:textId="0DD21174" w:rsidR="00A50A08" w:rsidRPr="00200E4A" w:rsidRDefault="00A50A08" w:rsidP="00FD0026">
            <w:pPr>
              <w:jc w:val="center"/>
              <w:rPr>
                <w:rFonts w:cs="Calibri"/>
                <w:color w:val="000000"/>
                <w:sz w:val="22"/>
                <w:szCs w:val="22"/>
              </w:rPr>
            </w:pPr>
            <w:r>
              <w:rPr>
                <w:rFonts w:cs="Calibri"/>
                <w:color w:val="000000"/>
                <w:sz w:val="22"/>
                <w:szCs w:val="22"/>
              </w:rPr>
              <w:t>20.0</w:t>
            </w:r>
            <w:r w:rsidR="000D0707">
              <w:rPr>
                <w:rFonts w:cs="Calibri"/>
                <w:color w:val="000000"/>
                <w:sz w:val="22"/>
                <w:szCs w:val="22"/>
              </w:rPr>
              <w:t>7</w:t>
            </w:r>
            <w:r w:rsidRPr="00200E4A">
              <w:rPr>
                <w:rFonts w:cs="Calibri"/>
                <w:color w:val="000000"/>
                <w:sz w:val="22"/>
                <w:szCs w:val="22"/>
              </w:rPr>
              <w:t>.2023</w:t>
            </w:r>
          </w:p>
        </w:tc>
      </w:tr>
      <w:tr w:rsidR="00A50A08" w:rsidRPr="00200E4A" w14:paraId="21D72632" w14:textId="77777777" w:rsidTr="00FD0026">
        <w:trPr>
          <w:trHeight w:val="454"/>
        </w:trPr>
        <w:tc>
          <w:tcPr>
            <w:tcW w:w="5812" w:type="dxa"/>
            <w:shd w:val="clear" w:color="auto" w:fill="F2F2F2" w:themeFill="background1" w:themeFillShade="F2"/>
            <w:vAlign w:val="center"/>
            <w:hideMark/>
          </w:tcPr>
          <w:p w14:paraId="768879FA" w14:textId="77777777" w:rsidR="00A50A08" w:rsidRPr="00200E4A" w:rsidRDefault="00A50A08" w:rsidP="00FD0026">
            <w:pPr>
              <w:jc w:val="left"/>
              <w:rPr>
                <w:rFonts w:cs="Calibri"/>
                <w:color w:val="000000"/>
                <w:sz w:val="22"/>
                <w:szCs w:val="22"/>
              </w:rPr>
            </w:pPr>
            <w:r w:rsidRPr="00200E4A">
              <w:rPr>
                <w:rFonts w:cs="Calibri"/>
                <w:color w:val="000000"/>
                <w:sz w:val="22"/>
                <w:szCs w:val="22"/>
              </w:rPr>
              <w:t>Úvodní zaškolení, dokumenty, Personální administrativa</w:t>
            </w:r>
          </w:p>
        </w:tc>
        <w:tc>
          <w:tcPr>
            <w:tcW w:w="1843" w:type="dxa"/>
            <w:shd w:val="clear" w:color="auto" w:fill="F2F2F2" w:themeFill="background1" w:themeFillShade="F2"/>
            <w:noWrap/>
            <w:vAlign w:val="center"/>
            <w:hideMark/>
          </w:tcPr>
          <w:p w14:paraId="6CBC6341"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F2F2F2" w:themeFill="background1" w:themeFillShade="F2"/>
            <w:noWrap/>
            <w:vAlign w:val="center"/>
            <w:hideMark/>
          </w:tcPr>
          <w:p w14:paraId="1238A323" w14:textId="0CC06CA9" w:rsidR="00A50A08" w:rsidRPr="00200E4A" w:rsidRDefault="00A50A08" w:rsidP="00FD0026">
            <w:pPr>
              <w:jc w:val="center"/>
              <w:rPr>
                <w:rFonts w:cs="Calibri"/>
                <w:color w:val="000000"/>
                <w:sz w:val="22"/>
                <w:szCs w:val="22"/>
              </w:rPr>
            </w:pPr>
            <w:r>
              <w:rPr>
                <w:rFonts w:cs="Calibri"/>
                <w:color w:val="000000"/>
                <w:sz w:val="22"/>
                <w:szCs w:val="22"/>
              </w:rPr>
              <w:t>16.0</w:t>
            </w:r>
            <w:r w:rsidR="000D0707">
              <w:rPr>
                <w:rFonts w:cs="Calibri"/>
                <w:color w:val="000000"/>
                <w:sz w:val="22"/>
                <w:szCs w:val="22"/>
              </w:rPr>
              <w:t>7</w:t>
            </w:r>
            <w:r w:rsidRPr="00200E4A">
              <w:rPr>
                <w:rFonts w:cs="Calibri"/>
                <w:color w:val="000000"/>
                <w:sz w:val="22"/>
                <w:szCs w:val="22"/>
              </w:rPr>
              <w:t>.2023</w:t>
            </w:r>
          </w:p>
        </w:tc>
      </w:tr>
      <w:tr w:rsidR="00A50A08" w:rsidRPr="00200E4A" w14:paraId="200DFFF2" w14:textId="77777777" w:rsidTr="00FD0026">
        <w:trPr>
          <w:trHeight w:val="454"/>
        </w:trPr>
        <w:tc>
          <w:tcPr>
            <w:tcW w:w="5812" w:type="dxa"/>
            <w:shd w:val="clear" w:color="auto" w:fill="auto"/>
            <w:vAlign w:val="center"/>
            <w:hideMark/>
          </w:tcPr>
          <w:p w14:paraId="55E113A5" w14:textId="77777777" w:rsidR="00A50A08" w:rsidRPr="00200E4A" w:rsidRDefault="00A50A08" w:rsidP="00FD0026">
            <w:pPr>
              <w:jc w:val="left"/>
              <w:rPr>
                <w:rFonts w:cs="Calibri"/>
                <w:color w:val="000000"/>
                <w:sz w:val="22"/>
                <w:szCs w:val="22"/>
              </w:rPr>
            </w:pPr>
            <w:r w:rsidRPr="00200E4A">
              <w:rPr>
                <w:rFonts w:cs="Calibri"/>
                <w:color w:val="000000"/>
                <w:sz w:val="22"/>
                <w:szCs w:val="22"/>
              </w:rPr>
              <w:t>Školení modulu Popisy pracovních míst., Systemizace</w:t>
            </w:r>
          </w:p>
        </w:tc>
        <w:tc>
          <w:tcPr>
            <w:tcW w:w="1843" w:type="dxa"/>
            <w:shd w:val="clear" w:color="auto" w:fill="auto"/>
            <w:noWrap/>
            <w:vAlign w:val="center"/>
            <w:hideMark/>
          </w:tcPr>
          <w:p w14:paraId="36BB85B9"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auto"/>
            <w:noWrap/>
            <w:vAlign w:val="center"/>
            <w:hideMark/>
          </w:tcPr>
          <w:p w14:paraId="5305C972" w14:textId="41D60C27" w:rsidR="00A50A08" w:rsidRPr="00200E4A" w:rsidRDefault="00A50A08" w:rsidP="00FD0026">
            <w:pPr>
              <w:jc w:val="center"/>
              <w:rPr>
                <w:rFonts w:cs="Calibri"/>
                <w:color w:val="000000"/>
                <w:sz w:val="22"/>
                <w:szCs w:val="22"/>
              </w:rPr>
            </w:pPr>
            <w:r>
              <w:rPr>
                <w:rFonts w:cs="Calibri"/>
                <w:color w:val="000000"/>
                <w:sz w:val="22"/>
                <w:szCs w:val="22"/>
              </w:rPr>
              <w:t>23.0</w:t>
            </w:r>
            <w:r w:rsidR="000D0707">
              <w:rPr>
                <w:rFonts w:cs="Calibri"/>
                <w:color w:val="000000"/>
                <w:sz w:val="22"/>
                <w:szCs w:val="22"/>
              </w:rPr>
              <w:t>7</w:t>
            </w:r>
            <w:r w:rsidRPr="00200E4A">
              <w:rPr>
                <w:rFonts w:cs="Calibri"/>
                <w:color w:val="000000"/>
                <w:sz w:val="22"/>
                <w:szCs w:val="22"/>
              </w:rPr>
              <w:t>.2023</w:t>
            </w:r>
          </w:p>
        </w:tc>
      </w:tr>
      <w:tr w:rsidR="00A50A08" w:rsidRPr="00200E4A" w14:paraId="33A21C55" w14:textId="77777777" w:rsidTr="00FD0026">
        <w:trPr>
          <w:trHeight w:val="454"/>
        </w:trPr>
        <w:tc>
          <w:tcPr>
            <w:tcW w:w="5812" w:type="dxa"/>
            <w:shd w:val="clear" w:color="auto" w:fill="F2F2F2" w:themeFill="background1" w:themeFillShade="F2"/>
            <w:vAlign w:val="center"/>
            <w:hideMark/>
          </w:tcPr>
          <w:p w14:paraId="54209F1C" w14:textId="77777777" w:rsidR="00A50A08" w:rsidRPr="00200E4A" w:rsidRDefault="00A50A08" w:rsidP="00FD0026">
            <w:pPr>
              <w:jc w:val="left"/>
              <w:rPr>
                <w:rFonts w:cs="Calibri"/>
                <w:color w:val="000000"/>
                <w:sz w:val="22"/>
                <w:szCs w:val="22"/>
              </w:rPr>
            </w:pPr>
            <w:r w:rsidRPr="00200E4A">
              <w:rPr>
                <w:rFonts w:cs="Calibri"/>
                <w:color w:val="000000"/>
                <w:sz w:val="22"/>
                <w:szCs w:val="22"/>
              </w:rPr>
              <w:t>Testovací zpracování mezd - I.část</w:t>
            </w:r>
          </w:p>
        </w:tc>
        <w:tc>
          <w:tcPr>
            <w:tcW w:w="1843" w:type="dxa"/>
            <w:shd w:val="clear" w:color="auto" w:fill="F2F2F2" w:themeFill="background1" w:themeFillShade="F2"/>
            <w:noWrap/>
            <w:vAlign w:val="center"/>
            <w:hideMark/>
          </w:tcPr>
          <w:p w14:paraId="0284D7DB"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F2F2F2" w:themeFill="background1" w:themeFillShade="F2"/>
            <w:noWrap/>
            <w:vAlign w:val="center"/>
            <w:hideMark/>
          </w:tcPr>
          <w:p w14:paraId="3D59A880" w14:textId="6226C04B" w:rsidR="00A50A08" w:rsidRPr="00200E4A" w:rsidRDefault="00A50A08" w:rsidP="00FD0026">
            <w:pPr>
              <w:jc w:val="center"/>
              <w:rPr>
                <w:rFonts w:cs="Calibri"/>
                <w:color w:val="000000"/>
                <w:sz w:val="22"/>
                <w:szCs w:val="22"/>
              </w:rPr>
            </w:pPr>
            <w:r>
              <w:rPr>
                <w:rFonts w:cs="Calibri"/>
                <w:color w:val="000000"/>
                <w:sz w:val="22"/>
                <w:szCs w:val="22"/>
              </w:rPr>
              <w:t>20.0</w:t>
            </w:r>
            <w:r w:rsidR="000D0707">
              <w:rPr>
                <w:rFonts w:cs="Calibri"/>
                <w:color w:val="000000"/>
                <w:sz w:val="22"/>
                <w:szCs w:val="22"/>
              </w:rPr>
              <w:t>8</w:t>
            </w:r>
            <w:r w:rsidRPr="00200E4A">
              <w:rPr>
                <w:rFonts w:cs="Calibri"/>
                <w:color w:val="000000"/>
                <w:sz w:val="22"/>
                <w:szCs w:val="22"/>
              </w:rPr>
              <w:t>.2023</w:t>
            </w:r>
          </w:p>
        </w:tc>
      </w:tr>
      <w:tr w:rsidR="00A50A08" w:rsidRPr="00200E4A" w14:paraId="73A17003" w14:textId="77777777" w:rsidTr="00FD0026">
        <w:trPr>
          <w:trHeight w:val="454"/>
        </w:trPr>
        <w:tc>
          <w:tcPr>
            <w:tcW w:w="5812" w:type="dxa"/>
            <w:shd w:val="clear" w:color="auto" w:fill="auto"/>
            <w:vAlign w:val="center"/>
            <w:hideMark/>
          </w:tcPr>
          <w:p w14:paraId="6D25AD96" w14:textId="77777777" w:rsidR="00A50A08" w:rsidRPr="00200E4A" w:rsidRDefault="00A50A08" w:rsidP="00FD0026">
            <w:pPr>
              <w:jc w:val="left"/>
              <w:rPr>
                <w:rFonts w:cs="Calibri"/>
                <w:color w:val="000000"/>
                <w:sz w:val="22"/>
                <w:szCs w:val="22"/>
              </w:rPr>
            </w:pPr>
            <w:r>
              <w:rPr>
                <w:rFonts w:cs="Calibri"/>
                <w:color w:val="000000"/>
                <w:sz w:val="22"/>
                <w:szCs w:val="22"/>
              </w:rPr>
              <w:t>Školení modulu Vzdělávání</w:t>
            </w:r>
          </w:p>
        </w:tc>
        <w:tc>
          <w:tcPr>
            <w:tcW w:w="1843" w:type="dxa"/>
            <w:shd w:val="clear" w:color="auto" w:fill="auto"/>
            <w:noWrap/>
            <w:vAlign w:val="center"/>
            <w:hideMark/>
          </w:tcPr>
          <w:p w14:paraId="598142FC"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auto"/>
            <w:noWrap/>
            <w:vAlign w:val="center"/>
            <w:hideMark/>
          </w:tcPr>
          <w:p w14:paraId="4EF3A22D" w14:textId="77693EFB" w:rsidR="00A50A08" w:rsidRPr="00200E4A" w:rsidRDefault="00A50A08" w:rsidP="00FD0026">
            <w:pPr>
              <w:jc w:val="center"/>
              <w:rPr>
                <w:rFonts w:cs="Calibri"/>
                <w:color w:val="000000"/>
                <w:sz w:val="22"/>
                <w:szCs w:val="22"/>
              </w:rPr>
            </w:pPr>
            <w:r>
              <w:rPr>
                <w:rFonts w:cs="Calibri"/>
                <w:color w:val="000000"/>
                <w:sz w:val="22"/>
                <w:szCs w:val="22"/>
              </w:rPr>
              <w:t>20.0</w:t>
            </w:r>
            <w:r w:rsidR="000D0707">
              <w:rPr>
                <w:rFonts w:cs="Calibri"/>
                <w:color w:val="000000"/>
                <w:sz w:val="22"/>
                <w:szCs w:val="22"/>
              </w:rPr>
              <w:t>8</w:t>
            </w:r>
            <w:r w:rsidRPr="00200E4A">
              <w:rPr>
                <w:rFonts w:cs="Calibri"/>
                <w:color w:val="000000"/>
                <w:sz w:val="22"/>
                <w:szCs w:val="22"/>
              </w:rPr>
              <w:t>.2023</w:t>
            </w:r>
          </w:p>
        </w:tc>
      </w:tr>
      <w:tr w:rsidR="00A50A08" w:rsidRPr="00200E4A" w14:paraId="0821DC14" w14:textId="77777777" w:rsidTr="00FD0026">
        <w:trPr>
          <w:trHeight w:val="454"/>
        </w:trPr>
        <w:tc>
          <w:tcPr>
            <w:tcW w:w="5812" w:type="dxa"/>
            <w:shd w:val="clear" w:color="auto" w:fill="F2F2F2" w:themeFill="background1" w:themeFillShade="F2"/>
            <w:vAlign w:val="center"/>
            <w:hideMark/>
          </w:tcPr>
          <w:p w14:paraId="135310DD" w14:textId="77777777" w:rsidR="00A50A08" w:rsidRPr="00200E4A" w:rsidRDefault="00A50A08" w:rsidP="00FD0026">
            <w:pPr>
              <w:jc w:val="left"/>
              <w:rPr>
                <w:rFonts w:cs="Calibri"/>
                <w:color w:val="000000"/>
                <w:sz w:val="22"/>
                <w:szCs w:val="22"/>
              </w:rPr>
            </w:pPr>
            <w:r w:rsidRPr="00200E4A">
              <w:rPr>
                <w:rFonts w:cs="Calibri"/>
                <w:color w:val="000000"/>
                <w:sz w:val="22"/>
                <w:szCs w:val="22"/>
              </w:rPr>
              <w:t>Školení modulu Lékařská péče, Plán mzdových nákladů</w:t>
            </w:r>
          </w:p>
        </w:tc>
        <w:tc>
          <w:tcPr>
            <w:tcW w:w="1843" w:type="dxa"/>
            <w:shd w:val="clear" w:color="auto" w:fill="F2F2F2" w:themeFill="background1" w:themeFillShade="F2"/>
            <w:noWrap/>
            <w:vAlign w:val="center"/>
            <w:hideMark/>
          </w:tcPr>
          <w:p w14:paraId="74BAA5CE" w14:textId="77777777" w:rsidR="00A50A08" w:rsidRPr="00200E4A" w:rsidRDefault="00A50A08" w:rsidP="00FD0026">
            <w:pPr>
              <w:ind w:left="57"/>
              <w:jc w:val="left"/>
              <w:rPr>
                <w:rFonts w:cs="Calibri"/>
                <w:color w:val="000000"/>
                <w:sz w:val="22"/>
                <w:szCs w:val="22"/>
              </w:rPr>
            </w:pPr>
          </w:p>
        </w:tc>
        <w:tc>
          <w:tcPr>
            <w:tcW w:w="1701" w:type="dxa"/>
            <w:shd w:val="clear" w:color="auto" w:fill="F2F2F2" w:themeFill="background1" w:themeFillShade="F2"/>
            <w:noWrap/>
            <w:vAlign w:val="center"/>
            <w:hideMark/>
          </w:tcPr>
          <w:p w14:paraId="3777C087" w14:textId="36A7598A" w:rsidR="00A50A08" w:rsidRPr="00200E4A" w:rsidRDefault="00A50A08" w:rsidP="00FD0026">
            <w:pPr>
              <w:jc w:val="center"/>
              <w:rPr>
                <w:rFonts w:cs="Calibri"/>
                <w:color w:val="000000"/>
                <w:sz w:val="22"/>
                <w:szCs w:val="22"/>
              </w:rPr>
            </w:pPr>
            <w:r>
              <w:rPr>
                <w:rFonts w:cs="Calibri"/>
                <w:color w:val="000000"/>
                <w:sz w:val="22"/>
                <w:szCs w:val="22"/>
              </w:rPr>
              <w:t>27.0</w:t>
            </w:r>
            <w:r w:rsidR="000D0707">
              <w:rPr>
                <w:rFonts w:cs="Calibri"/>
                <w:color w:val="000000"/>
                <w:sz w:val="22"/>
                <w:szCs w:val="22"/>
              </w:rPr>
              <w:t>8</w:t>
            </w:r>
            <w:r w:rsidRPr="00200E4A">
              <w:rPr>
                <w:rFonts w:cs="Calibri"/>
                <w:color w:val="000000"/>
                <w:sz w:val="22"/>
                <w:szCs w:val="22"/>
              </w:rPr>
              <w:t>.2023</w:t>
            </w:r>
          </w:p>
        </w:tc>
      </w:tr>
      <w:tr w:rsidR="00A50A08" w:rsidRPr="00200E4A" w14:paraId="1A2ACCA2" w14:textId="77777777" w:rsidTr="00FD0026">
        <w:trPr>
          <w:trHeight w:val="454"/>
        </w:trPr>
        <w:tc>
          <w:tcPr>
            <w:tcW w:w="5812" w:type="dxa"/>
            <w:shd w:val="clear" w:color="auto" w:fill="auto"/>
            <w:vAlign w:val="center"/>
            <w:hideMark/>
          </w:tcPr>
          <w:p w14:paraId="1604A75C" w14:textId="77777777" w:rsidR="00A50A08" w:rsidRPr="00200E4A" w:rsidRDefault="00A50A08" w:rsidP="00FD0026">
            <w:pPr>
              <w:jc w:val="left"/>
              <w:rPr>
                <w:rFonts w:cs="Calibri"/>
                <w:color w:val="000000"/>
                <w:sz w:val="22"/>
                <w:szCs w:val="22"/>
              </w:rPr>
            </w:pPr>
            <w:r w:rsidRPr="00200E4A">
              <w:rPr>
                <w:rFonts w:cs="Calibri"/>
                <w:color w:val="000000"/>
                <w:sz w:val="22"/>
                <w:szCs w:val="22"/>
              </w:rPr>
              <w:t>Dodání dohodnutých úprav a integrací</w:t>
            </w:r>
          </w:p>
        </w:tc>
        <w:tc>
          <w:tcPr>
            <w:tcW w:w="1843" w:type="dxa"/>
            <w:shd w:val="clear" w:color="auto" w:fill="auto"/>
            <w:noWrap/>
            <w:vAlign w:val="center"/>
            <w:hideMark/>
          </w:tcPr>
          <w:p w14:paraId="4B9541D3"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w:t>
            </w:r>
          </w:p>
        </w:tc>
        <w:tc>
          <w:tcPr>
            <w:tcW w:w="1701" w:type="dxa"/>
            <w:shd w:val="clear" w:color="auto" w:fill="auto"/>
            <w:noWrap/>
            <w:vAlign w:val="center"/>
            <w:hideMark/>
          </w:tcPr>
          <w:p w14:paraId="380B077B" w14:textId="77777777" w:rsidR="00A50A08" w:rsidRPr="00200E4A" w:rsidRDefault="00A50A08" w:rsidP="00FD0026">
            <w:pPr>
              <w:jc w:val="center"/>
              <w:rPr>
                <w:rFonts w:cs="Calibri"/>
                <w:color w:val="000000"/>
                <w:sz w:val="22"/>
                <w:szCs w:val="22"/>
              </w:rPr>
            </w:pPr>
            <w:r>
              <w:rPr>
                <w:rFonts w:cs="Calibri"/>
                <w:color w:val="000000"/>
                <w:sz w:val="22"/>
                <w:szCs w:val="22"/>
              </w:rPr>
              <w:t>14.08</w:t>
            </w:r>
            <w:r w:rsidRPr="00200E4A">
              <w:rPr>
                <w:rFonts w:cs="Calibri"/>
                <w:color w:val="000000"/>
                <w:sz w:val="22"/>
                <w:szCs w:val="22"/>
              </w:rPr>
              <w:t>.2023</w:t>
            </w:r>
          </w:p>
        </w:tc>
      </w:tr>
      <w:tr w:rsidR="00A50A08" w:rsidRPr="00200E4A" w14:paraId="1A5B6306" w14:textId="77777777" w:rsidTr="00FD0026">
        <w:trPr>
          <w:trHeight w:val="454"/>
        </w:trPr>
        <w:tc>
          <w:tcPr>
            <w:tcW w:w="5812" w:type="dxa"/>
            <w:shd w:val="clear" w:color="auto" w:fill="F2F2F2" w:themeFill="background1" w:themeFillShade="F2"/>
            <w:vAlign w:val="center"/>
            <w:hideMark/>
          </w:tcPr>
          <w:p w14:paraId="76F9193F" w14:textId="2E7AF545" w:rsidR="00A50A08" w:rsidRPr="00200E4A" w:rsidRDefault="00A50A08" w:rsidP="00FD0026">
            <w:pPr>
              <w:jc w:val="left"/>
              <w:rPr>
                <w:rFonts w:cs="Calibri"/>
                <w:color w:val="000000"/>
                <w:sz w:val="22"/>
                <w:szCs w:val="22"/>
              </w:rPr>
            </w:pPr>
            <w:r w:rsidRPr="00200E4A">
              <w:rPr>
                <w:rFonts w:cs="Calibri"/>
                <w:color w:val="000000"/>
                <w:sz w:val="22"/>
                <w:szCs w:val="22"/>
              </w:rPr>
              <w:t>Duplicitní zpracování mezd - I.část</w:t>
            </w:r>
            <w:r w:rsidR="000D0707">
              <w:rPr>
                <w:rFonts w:cs="Calibri"/>
                <w:color w:val="000000"/>
                <w:sz w:val="22"/>
                <w:szCs w:val="22"/>
              </w:rPr>
              <w:t xml:space="preserve"> (08/2023)</w:t>
            </w:r>
          </w:p>
        </w:tc>
        <w:tc>
          <w:tcPr>
            <w:tcW w:w="1843" w:type="dxa"/>
            <w:shd w:val="clear" w:color="auto" w:fill="F2F2F2" w:themeFill="background1" w:themeFillShade="F2"/>
            <w:noWrap/>
            <w:vAlign w:val="center"/>
            <w:hideMark/>
          </w:tcPr>
          <w:p w14:paraId="4D4A8125"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F2F2F2" w:themeFill="background1" w:themeFillShade="F2"/>
            <w:noWrap/>
            <w:vAlign w:val="center"/>
            <w:hideMark/>
          </w:tcPr>
          <w:p w14:paraId="3E493AA3" w14:textId="4CC93689" w:rsidR="00A50A08" w:rsidRPr="00200E4A" w:rsidRDefault="00A50A08" w:rsidP="00FD0026">
            <w:pPr>
              <w:jc w:val="center"/>
              <w:rPr>
                <w:rFonts w:cs="Calibri"/>
                <w:color w:val="000000"/>
                <w:sz w:val="22"/>
                <w:szCs w:val="22"/>
              </w:rPr>
            </w:pPr>
            <w:r>
              <w:rPr>
                <w:rFonts w:cs="Calibri"/>
                <w:color w:val="000000"/>
                <w:sz w:val="22"/>
                <w:szCs w:val="22"/>
              </w:rPr>
              <w:t>25.0</w:t>
            </w:r>
            <w:r w:rsidR="000D0707">
              <w:rPr>
                <w:rFonts w:cs="Calibri"/>
                <w:color w:val="000000"/>
                <w:sz w:val="22"/>
                <w:szCs w:val="22"/>
              </w:rPr>
              <w:t>9</w:t>
            </w:r>
            <w:r w:rsidRPr="00200E4A">
              <w:rPr>
                <w:rFonts w:cs="Calibri"/>
                <w:color w:val="000000"/>
                <w:sz w:val="22"/>
                <w:szCs w:val="22"/>
              </w:rPr>
              <w:t>.2023</w:t>
            </w:r>
          </w:p>
        </w:tc>
      </w:tr>
      <w:tr w:rsidR="00A50A08" w:rsidRPr="00200E4A" w14:paraId="500C8947" w14:textId="77777777" w:rsidTr="00FD0026">
        <w:trPr>
          <w:trHeight w:val="454"/>
        </w:trPr>
        <w:tc>
          <w:tcPr>
            <w:tcW w:w="5812" w:type="dxa"/>
            <w:shd w:val="clear" w:color="auto" w:fill="auto"/>
            <w:vAlign w:val="center"/>
            <w:hideMark/>
          </w:tcPr>
          <w:p w14:paraId="3EF28E8F" w14:textId="6C0B3502" w:rsidR="00A50A08" w:rsidRPr="00200E4A" w:rsidRDefault="00A50A08" w:rsidP="00FD0026">
            <w:pPr>
              <w:jc w:val="left"/>
              <w:rPr>
                <w:rFonts w:cs="Calibri"/>
                <w:color w:val="000000"/>
                <w:sz w:val="22"/>
                <w:szCs w:val="22"/>
              </w:rPr>
            </w:pPr>
            <w:r w:rsidRPr="00200E4A">
              <w:rPr>
                <w:rFonts w:cs="Calibri"/>
                <w:color w:val="000000"/>
                <w:sz w:val="22"/>
                <w:szCs w:val="22"/>
              </w:rPr>
              <w:t>Duplicitní zpracování mezd - II.část</w:t>
            </w:r>
            <w:r w:rsidR="000D0707">
              <w:rPr>
                <w:rFonts w:cs="Calibri"/>
                <w:color w:val="000000"/>
                <w:sz w:val="22"/>
                <w:szCs w:val="22"/>
              </w:rPr>
              <w:t xml:space="preserve"> (09/2023)</w:t>
            </w:r>
          </w:p>
        </w:tc>
        <w:tc>
          <w:tcPr>
            <w:tcW w:w="1843" w:type="dxa"/>
            <w:shd w:val="clear" w:color="auto" w:fill="auto"/>
            <w:noWrap/>
            <w:vAlign w:val="center"/>
            <w:hideMark/>
          </w:tcPr>
          <w:p w14:paraId="7A53D252"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auto"/>
            <w:noWrap/>
            <w:vAlign w:val="center"/>
            <w:hideMark/>
          </w:tcPr>
          <w:p w14:paraId="7CB893D7" w14:textId="3E823CD5" w:rsidR="00A50A08" w:rsidRPr="00200E4A" w:rsidRDefault="00A50A08" w:rsidP="00FD0026">
            <w:pPr>
              <w:jc w:val="center"/>
              <w:rPr>
                <w:rFonts w:cs="Calibri"/>
                <w:color w:val="000000"/>
                <w:sz w:val="22"/>
                <w:szCs w:val="22"/>
              </w:rPr>
            </w:pPr>
            <w:r>
              <w:rPr>
                <w:rFonts w:cs="Calibri"/>
                <w:color w:val="000000"/>
                <w:sz w:val="22"/>
                <w:szCs w:val="22"/>
              </w:rPr>
              <w:t>25.</w:t>
            </w:r>
            <w:r w:rsidR="000D0707">
              <w:rPr>
                <w:rFonts w:cs="Calibri"/>
                <w:color w:val="000000"/>
                <w:sz w:val="22"/>
                <w:szCs w:val="22"/>
              </w:rPr>
              <w:t>10</w:t>
            </w:r>
            <w:r w:rsidRPr="00200E4A">
              <w:rPr>
                <w:rFonts w:cs="Calibri"/>
                <w:color w:val="000000"/>
                <w:sz w:val="22"/>
                <w:szCs w:val="22"/>
              </w:rPr>
              <w:t>.2023</w:t>
            </w:r>
          </w:p>
        </w:tc>
      </w:tr>
      <w:tr w:rsidR="00A50A08" w:rsidRPr="00200E4A" w14:paraId="6EB020E9" w14:textId="77777777" w:rsidTr="00FD0026">
        <w:trPr>
          <w:trHeight w:val="454"/>
        </w:trPr>
        <w:tc>
          <w:tcPr>
            <w:tcW w:w="5812" w:type="dxa"/>
            <w:shd w:val="clear" w:color="auto" w:fill="F2F2F2" w:themeFill="background1" w:themeFillShade="F2"/>
            <w:vAlign w:val="center"/>
            <w:hideMark/>
          </w:tcPr>
          <w:p w14:paraId="0BFB5179" w14:textId="77777777" w:rsidR="00A50A08" w:rsidRPr="00200E4A" w:rsidRDefault="00A50A08" w:rsidP="00FD0026">
            <w:pPr>
              <w:jc w:val="left"/>
              <w:rPr>
                <w:rFonts w:cs="Calibri"/>
                <w:color w:val="000000"/>
                <w:sz w:val="22"/>
                <w:szCs w:val="22"/>
              </w:rPr>
            </w:pPr>
            <w:r w:rsidRPr="00200E4A">
              <w:rPr>
                <w:rFonts w:cs="Calibri"/>
                <w:color w:val="000000"/>
                <w:sz w:val="22"/>
                <w:szCs w:val="22"/>
              </w:rPr>
              <w:t>Nastavení aplikace KS portál</w:t>
            </w:r>
            <w:r>
              <w:rPr>
                <w:rFonts w:cs="Calibri"/>
                <w:color w:val="000000"/>
                <w:sz w:val="22"/>
                <w:szCs w:val="22"/>
              </w:rPr>
              <w:t>, Docházka</w:t>
            </w:r>
            <w:r w:rsidRPr="00200E4A">
              <w:rPr>
                <w:rFonts w:cs="Calibri"/>
                <w:color w:val="000000"/>
                <w:sz w:val="22"/>
                <w:szCs w:val="22"/>
              </w:rPr>
              <w:t xml:space="preserve"> a modulu Služební cesty</w:t>
            </w:r>
          </w:p>
        </w:tc>
        <w:tc>
          <w:tcPr>
            <w:tcW w:w="1843" w:type="dxa"/>
            <w:shd w:val="clear" w:color="auto" w:fill="F2F2F2" w:themeFill="background1" w:themeFillShade="F2"/>
            <w:noWrap/>
            <w:vAlign w:val="center"/>
            <w:hideMark/>
          </w:tcPr>
          <w:p w14:paraId="437138EB"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F2F2F2" w:themeFill="background1" w:themeFillShade="F2"/>
            <w:noWrap/>
            <w:vAlign w:val="center"/>
            <w:hideMark/>
          </w:tcPr>
          <w:p w14:paraId="69A15E6B" w14:textId="77777777" w:rsidR="00A50A08" w:rsidRPr="00200E4A" w:rsidRDefault="00A50A08" w:rsidP="00FD0026">
            <w:pPr>
              <w:jc w:val="center"/>
              <w:rPr>
                <w:rFonts w:cs="Calibri"/>
                <w:color w:val="000000"/>
                <w:sz w:val="22"/>
                <w:szCs w:val="22"/>
              </w:rPr>
            </w:pPr>
            <w:r>
              <w:rPr>
                <w:rFonts w:cs="Calibri"/>
                <w:color w:val="000000"/>
                <w:sz w:val="22"/>
                <w:szCs w:val="22"/>
              </w:rPr>
              <w:t>04.09</w:t>
            </w:r>
            <w:r w:rsidRPr="00200E4A">
              <w:rPr>
                <w:rFonts w:cs="Calibri"/>
                <w:color w:val="000000"/>
                <w:sz w:val="22"/>
                <w:szCs w:val="22"/>
              </w:rPr>
              <w:t>.2023</w:t>
            </w:r>
          </w:p>
        </w:tc>
      </w:tr>
      <w:tr w:rsidR="00A50A08" w:rsidRPr="00200E4A" w14:paraId="1E85AB3C" w14:textId="77777777" w:rsidTr="00FD0026">
        <w:trPr>
          <w:trHeight w:val="454"/>
        </w:trPr>
        <w:tc>
          <w:tcPr>
            <w:tcW w:w="5812" w:type="dxa"/>
            <w:shd w:val="clear" w:color="auto" w:fill="auto"/>
            <w:vAlign w:val="center"/>
            <w:hideMark/>
          </w:tcPr>
          <w:p w14:paraId="75EB7604" w14:textId="3B93EBCE" w:rsidR="00A50A08" w:rsidRPr="00200E4A" w:rsidRDefault="00A50A08" w:rsidP="00FD0026">
            <w:pPr>
              <w:jc w:val="left"/>
              <w:rPr>
                <w:rFonts w:cs="Calibri"/>
                <w:color w:val="000000"/>
                <w:sz w:val="22"/>
                <w:szCs w:val="22"/>
              </w:rPr>
            </w:pPr>
            <w:r w:rsidRPr="00200E4A">
              <w:rPr>
                <w:rFonts w:cs="Calibri"/>
                <w:color w:val="000000"/>
                <w:sz w:val="22"/>
                <w:szCs w:val="22"/>
              </w:rPr>
              <w:t>Rutinní zpracování mezd</w:t>
            </w:r>
            <w:r w:rsidR="000D0707">
              <w:rPr>
                <w:rFonts w:cs="Calibri"/>
                <w:color w:val="000000"/>
                <w:sz w:val="22"/>
                <w:szCs w:val="22"/>
              </w:rPr>
              <w:t xml:space="preserve"> (10/2023)</w:t>
            </w:r>
          </w:p>
        </w:tc>
        <w:tc>
          <w:tcPr>
            <w:tcW w:w="1843" w:type="dxa"/>
            <w:shd w:val="clear" w:color="auto" w:fill="auto"/>
            <w:noWrap/>
            <w:vAlign w:val="center"/>
            <w:hideMark/>
          </w:tcPr>
          <w:p w14:paraId="651B5C88" w14:textId="77777777" w:rsidR="00A50A08" w:rsidRPr="00200E4A" w:rsidRDefault="00A50A08" w:rsidP="00FD0026">
            <w:pPr>
              <w:ind w:left="57"/>
              <w:jc w:val="left"/>
              <w:rPr>
                <w:rFonts w:cs="Calibri"/>
                <w:color w:val="000000"/>
                <w:sz w:val="22"/>
                <w:szCs w:val="22"/>
              </w:rPr>
            </w:pPr>
            <w:r w:rsidRPr="00200E4A">
              <w:rPr>
                <w:rFonts w:cs="Calibri"/>
                <w:color w:val="000000"/>
                <w:sz w:val="22"/>
                <w:szCs w:val="22"/>
              </w:rPr>
              <w:t>KS, VÚVeL</w:t>
            </w:r>
          </w:p>
        </w:tc>
        <w:tc>
          <w:tcPr>
            <w:tcW w:w="1701" w:type="dxa"/>
            <w:shd w:val="clear" w:color="auto" w:fill="auto"/>
            <w:noWrap/>
            <w:vAlign w:val="center"/>
            <w:hideMark/>
          </w:tcPr>
          <w:p w14:paraId="65B9A898" w14:textId="3332673E" w:rsidR="00A50A08" w:rsidRPr="00200E4A" w:rsidRDefault="00A50A08" w:rsidP="00FD0026">
            <w:pPr>
              <w:jc w:val="center"/>
              <w:rPr>
                <w:rFonts w:cs="Calibri"/>
                <w:color w:val="000000"/>
                <w:sz w:val="22"/>
                <w:szCs w:val="22"/>
              </w:rPr>
            </w:pPr>
            <w:r>
              <w:rPr>
                <w:rFonts w:cs="Calibri"/>
                <w:color w:val="000000"/>
                <w:sz w:val="22"/>
                <w:szCs w:val="22"/>
              </w:rPr>
              <w:t>01.</w:t>
            </w:r>
            <w:r w:rsidR="000D0707">
              <w:rPr>
                <w:rFonts w:cs="Calibri"/>
                <w:color w:val="000000"/>
                <w:sz w:val="22"/>
                <w:szCs w:val="22"/>
              </w:rPr>
              <w:t>11</w:t>
            </w:r>
            <w:r w:rsidRPr="00200E4A">
              <w:rPr>
                <w:rFonts w:cs="Calibri"/>
                <w:color w:val="000000"/>
                <w:sz w:val="22"/>
                <w:szCs w:val="22"/>
              </w:rPr>
              <w:t>.2023</w:t>
            </w:r>
            <w:r>
              <w:rPr>
                <w:rFonts w:cs="Calibri"/>
                <w:color w:val="000000"/>
                <w:sz w:val="22"/>
                <w:szCs w:val="22"/>
              </w:rPr>
              <w:t xml:space="preserve"> – 12.</w:t>
            </w:r>
            <w:r w:rsidR="000D0707">
              <w:rPr>
                <w:rFonts w:cs="Calibri"/>
                <w:color w:val="000000"/>
                <w:sz w:val="22"/>
                <w:szCs w:val="22"/>
              </w:rPr>
              <w:t>11</w:t>
            </w:r>
            <w:r>
              <w:rPr>
                <w:rFonts w:cs="Calibri"/>
                <w:color w:val="000000"/>
                <w:sz w:val="22"/>
                <w:szCs w:val="22"/>
              </w:rPr>
              <w:t>.2023</w:t>
            </w:r>
          </w:p>
        </w:tc>
      </w:tr>
    </w:tbl>
    <w:p w14:paraId="0906D260" w14:textId="77777777" w:rsidR="00200E4A" w:rsidRDefault="00200E4A" w:rsidP="005E014A"/>
    <w:p w14:paraId="65C15B7A" w14:textId="77777777" w:rsidR="00335EF8" w:rsidRDefault="00335EF8" w:rsidP="005E014A"/>
    <w:p w14:paraId="45DF56C6" w14:textId="77777777" w:rsidR="00335EF8" w:rsidRDefault="00335EF8" w:rsidP="005E014A"/>
    <w:p w14:paraId="2410C2A6" w14:textId="77777777" w:rsidR="00335EF8" w:rsidRDefault="00335EF8" w:rsidP="005E014A"/>
    <w:p w14:paraId="3208102E" w14:textId="77777777" w:rsidR="00335EF8" w:rsidRDefault="00335EF8" w:rsidP="005E014A"/>
    <w:p w14:paraId="7A617F30" w14:textId="77777777" w:rsidR="00335EF8" w:rsidRDefault="00335EF8" w:rsidP="00335EF8"/>
    <w:p w14:paraId="09594369" w14:textId="77777777" w:rsidR="00335EF8" w:rsidRDefault="00335EF8" w:rsidP="00335EF8"/>
    <w:p w14:paraId="407BC712" w14:textId="77777777" w:rsidR="00335EF8" w:rsidRDefault="00335EF8" w:rsidP="00335EF8"/>
    <w:p w14:paraId="6790D2A8" w14:textId="77777777" w:rsidR="00335EF8" w:rsidRDefault="00335EF8" w:rsidP="00335EF8"/>
    <w:p w14:paraId="39EE5E0F" w14:textId="77777777" w:rsidR="00335EF8" w:rsidRDefault="00765F14">
      <w:pPr>
        <w:jc w:val="left"/>
        <w:rPr>
          <w:rFonts w:cs="Arial"/>
          <w:b/>
          <w:bCs/>
          <w:iCs/>
          <w:color w:val="404040" w:themeColor="text1" w:themeTint="BF"/>
          <w:sz w:val="32"/>
          <w:szCs w:val="28"/>
        </w:rPr>
      </w:pPr>
      <w:r>
        <w:rPr>
          <w:noProof/>
        </w:rPr>
        <w:drawing>
          <wp:anchor distT="0" distB="0" distL="114300" distR="114300" simplePos="0" relativeHeight="251680768" behindDoc="1" locked="0" layoutInCell="1" allowOverlap="1" wp14:anchorId="6ABEBA8D" wp14:editId="320793BB">
            <wp:simplePos x="0" y="0"/>
            <wp:positionH relativeFrom="column">
              <wp:posOffset>-1515915</wp:posOffset>
            </wp:positionH>
            <wp:positionV relativeFrom="paragraph">
              <wp:posOffset>1803084</wp:posOffset>
            </wp:positionV>
            <wp:extent cx="8794401" cy="4762745"/>
            <wp:effectExtent l="0" t="3492" r="3492" b="3493"/>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monogram.pn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8794401" cy="4762745"/>
                    </a:xfrm>
                    <a:prstGeom prst="rect">
                      <a:avLst/>
                    </a:prstGeom>
                  </pic:spPr>
                </pic:pic>
              </a:graphicData>
            </a:graphic>
            <wp14:sizeRelH relativeFrom="page">
              <wp14:pctWidth>0</wp14:pctWidth>
            </wp14:sizeRelH>
            <wp14:sizeRelV relativeFrom="page">
              <wp14:pctHeight>0</wp14:pctHeight>
            </wp14:sizeRelV>
          </wp:anchor>
        </w:drawing>
      </w:r>
      <w:r w:rsidR="00335EF8">
        <w:rPr>
          <w:rFonts w:cs="Arial"/>
          <w:b/>
          <w:bCs/>
          <w:iCs/>
          <w:color w:val="404040" w:themeColor="text1" w:themeTint="BF"/>
          <w:sz w:val="32"/>
          <w:szCs w:val="28"/>
        </w:rPr>
        <w:br w:type="page"/>
      </w:r>
    </w:p>
    <w:p w14:paraId="089B35ED" w14:textId="77777777" w:rsidR="009B6E84" w:rsidRDefault="009B6E84" w:rsidP="009B6E84">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Příloha č. 5.: Detailní rozpad ceny licencí a služeb</w:t>
      </w:r>
    </w:p>
    <w:p w14:paraId="45707BB8" w14:textId="77777777" w:rsidR="005E014A" w:rsidRDefault="005E014A" w:rsidP="005E014A">
      <w:pPr>
        <w:pStyle w:val="Nadpis4"/>
      </w:pPr>
      <w:r>
        <w:t xml:space="preserve">Rozsah a cena licencí </w:t>
      </w:r>
    </w:p>
    <w:p w14:paraId="07472BA5" w14:textId="77777777" w:rsidR="005E014A" w:rsidRDefault="005E014A" w:rsidP="005E014A">
      <w:r>
        <w:t xml:space="preserve">Detailní rozpis cen jednotlivých modulů aplikačního programového vybavení, které jsou součástí udělených licencí dle Smlouvy o dílo a licenční v čl.I., odst.3. </w:t>
      </w:r>
    </w:p>
    <w:p w14:paraId="50621EB3" w14:textId="77777777" w:rsidR="005E014A" w:rsidRDefault="005E014A" w:rsidP="005E014A"/>
    <w:p w14:paraId="5F4096FC" w14:textId="77777777" w:rsidR="005E014A" w:rsidRDefault="005E014A" w:rsidP="0004547F">
      <w:pPr>
        <w:spacing w:after="60"/>
      </w:pPr>
      <w:r>
        <w:t>Součástí udělených licencí jsou pouze ty moduly, u nichž je ve sloupci „CENA CELKEM“ uvedena částka vyšší než nulová. Je-li ve sloupci „CENA CELKEM“ uvedena informace „lze doobjednat“, pak tento modul není součástí udělených licencí a Objednatel si může tento modul doobjednat.</w:t>
      </w:r>
    </w:p>
    <w:tbl>
      <w:tblPr>
        <w:tblW w:w="9072" w:type="dxa"/>
        <w:tblBorders>
          <w:top w:val="single" w:sz="18" w:space="0" w:color="C0C0C0"/>
          <w:bottom w:val="single" w:sz="2" w:space="0" w:color="C0C0C0"/>
          <w:insideH w:val="single" w:sz="2" w:space="0" w:color="C0C0C0"/>
          <w:insideV w:val="single" w:sz="2" w:space="0" w:color="C0C0C0"/>
        </w:tblBorders>
        <w:tblLayout w:type="fixed"/>
        <w:tblLook w:val="0000" w:firstRow="0" w:lastRow="0" w:firstColumn="0" w:lastColumn="0" w:noHBand="0" w:noVBand="0"/>
      </w:tblPr>
      <w:tblGrid>
        <w:gridCol w:w="4503"/>
        <w:gridCol w:w="1666"/>
        <w:gridCol w:w="1169"/>
        <w:gridCol w:w="1734"/>
      </w:tblGrid>
      <w:tr w:rsidR="00487329" w14:paraId="36DB5462" w14:textId="77777777" w:rsidTr="002B4499">
        <w:trPr>
          <w:trHeight w:val="510"/>
        </w:trPr>
        <w:tc>
          <w:tcPr>
            <w:tcW w:w="4503" w:type="dxa"/>
            <w:shd w:val="clear" w:color="auto" w:fill="2E529C"/>
            <w:vAlign w:val="center"/>
          </w:tcPr>
          <w:p w14:paraId="4BED3935" w14:textId="77777777" w:rsidR="00487329" w:rsidRDefault="00487329" w:rsidP="002B4499">
            <w:pPr>
              <w:rPr>
                <w:color w:val="FFFFFF"/>
              </w:rPr>
            </w:pPr>
            <w:r>
              <w:rPr>
                <w:color w:val="FFFFFF"/>
              </w:rPr>
              <w:t>NÁZEV PRODUKTU</w:t>
            </w:r>
          </w:p>
        </w:tc>
        <w:tc>
          <w:tcPr>
            <w:tcW w:w="1666" w:type="dxa"/>
            <w:shd w:val="clear" w:color="auto" w:fill="2E529C"/>
            <w:vAlign w:val="center"/>
          </w:tcPr>
          <w:p w14:paraId="66B8832A" w14:textId="77777777" w:rsidR="00487329" w:rsidRDefault="00487329" w:rsidP="002B4499">
            <w:pPr>
              <w:jc w:val="center"/>
              <w:rPr>
                <w:color w:val="FFFFFF"/>
              </w:rPr>
            </w:pPr>
            <w:r>
              <w:rPr>
                <w:color w:val="FFFFFF"/>
              </w:rPr>
              <w:t>CENA</w:t>
            </w:r>
          </w:p>
        </w:tc>
        <w:tc>
          <w:tcPr>
            <w:tcW w:w="1169" w:type="dxa"/>
            <w:shd w:val="clear" w:color="auto" w:fill="2E529C"/>
            <w:vAlign w:val="center"/>
          </w:tcPr>
          <w:p w14:paraId="4F8CC516" w14:textId="77777777" w:rsidR="00487329" w:rsidRDefault="00487329" w:rsidP="002B4499">
            <w:pPr>
              <w:jc w:val="center"/>
              <w:rPr>
                <w:color w:val="FFFFFF"/>
              </w:rPr>
            </w:pPr>
            <w:r>
              <w:rPr>
                <w:color w:val="FFFFFF"/>
              </w:rPr>
              <w:t>LICENCE</w:t>
            </w:r>
          </w:p>
        </w:tc>
        <w:tc>
          <w:tcPr>
            <w:tcW w:w="1734" w:type="dxa"/>
            <w:shd w:val="clear" w:color="auto" w:fill="2E529C"/>
            <w:vAlign w:val="center"/>
          </w:tcPr>
          <w:p w14:paraId="6671CD3C" w14:textId="77777777" w:rsidR="00487329" w:rsidRDefault="00487329" w:rsidP="002B4499">
            <w:pPr>
              <w:jc w:val="center"/>
              <w:rPr>
                <w:color w:val="FFFFFF"/>
              </w:rPr>
            </w:pPr>
            <w:r>
              <w:rPr>
                <w:color w:val="FFFFFF"/>
              </w:rPr>
              <w:t>CENA CELKEM</w:t>
            </w:r>
          </w:p>
        </w:tc>
      </w:tr>
      <w:tr w:rsidR="00487329" w:rsidRPr="00B34554" w14:paraId="0B60614F" w14:textId="77777777" w:rsidTr="002B4499">
        <w:trPr>
          <w:trHeight w:val="113"/>
        </w:trPr>
        <w:tc>
          <w:tcPr>
            <w:tcW w:w="4503" w:type="dxa"/>
            <w:vAlign w:val="center"/>
          </w:tcPr>
          <w:p w14:paraId="1741086C" w14:textId="77777777" w:rsidR="00487329" w:rsidRPr="00B34554" w:rsidRDefault="00487329" w:rsidP="002B4499">
            <w:pPr>
              <w:jc w:val="center"/>
              <w:rPr>
                <w:b/>
                <w:sz w:val="6"/>
                <w:szCs w:val="6"/>
              </w:rPr>
            </w:pPr>
          </w:p>
        </w:tc>
        <w:tc>
          <w:tcPr>
            <w:tcW w:w="1666" w:type="dxa"/>
            <w:vAlign w:val="center"/>
          </w:tcPr>
          <w:p w14:paraId="34ECE263" w14:textId="77777777" w:rsidR="00487329" w:rsidRPr="00B34554" w:rsidRDefault="00487329" w:rsidP="002B4499">
            <w:pPr>
              <w:jc w:val="center"/>
              <w:rPr>
                <w:sz w:val="6"/>
                <w:szCs w:val="6"/>
              </w:rPr>
            </w:pPr>
          </w:p>
        </w:tc>
        <w:tc>
          <w:tcPr>
            <w:tcW w:w="1169" w:type="dxa"/>
            <w:vAlign w:val="center"/>
          </w:tcPr>
          <w:p w14:paraId="7EB5D0EB" w14:textId="77777777" w:rsidR="00487329" w:rsidRPr="00B34554" w:rsidRDefault="00487329" w:rsidP="002B4499">
            <w:pPr>
              <w:jc w:val="center"/>
              <w:rPr>
                <w:sz w:val="6"/>
                <w:szCs w:val="6"/>
              </w:rPr>
            </w:pPr>
          </w:p>
        </w:tc>
        <w:tc>
          <w:tcPr>
            <w:tcW w:w="1734" w:type="dxa"/>
            <w:vAlign w:val="center"/>
          </w:tcPr>
          <w:p w14:paraId="201CC939" w14:textId="77777777" w:rsidR="00487329" w:rsidRPr="00B34554" w:rsidRDefault="00487329" w:rsidP="002B4499">
            <w:pPr>
              <w:jc w:val="center"/>
              <w:rPr>
                <w:b/>
                <w:sz w:val="6"/>
                <w:szCs w:val="6"/>
              </w:rPr>
            </w:pPr>
          </w:p>
        </w:tc>
      </w:tr>
      <w:tr w:rsidR="00487329" w14:paraId="6057BBE7" w14:textId="77777777" w:rsidTr="002B4499">
        <w:trPr>
          <w:trHeight w:val="340"/>
        </w:trPr>
        <w:tc>
          <w:tcPr>
            <w:tcW w:w="4503" w:type="dxa"/>
            <w:shd w:val="clear" w:color="auto" w:fill="auto"/>
            <w:vAlign w:val="center"/>
          </w:tcPr>
          <w:p w14:paraId="0B81BFC3" w14:textId="77777777" w:rsidR="00487329" w:rsidRDefault="00487329" w:rsidP="002B4499">
            <w:pPr>
              <w:jc w:val="left"/>
              <w:rPr>
                <w:b/>
              </w:rPr>
            </w:pPr>
            <w:r>
              <w:rPr>
                <w:b/>
              </w:rPr>
              <w:t>Jádro aplikace</w:t>
            </w:r>
          </w:p>
        </w:tc>
        <w:tc>
          <w:tcPr>
            <w:tcW w:w="1666" w:type="dxa"/>
            <w:vMerge w:val="restart"/>
            <w:shd w:val="clear" w:color="auto" w:fill="auto"/>
            <w:vAlign w:val="center"/>
          </w:tcPr>
          <w:p w14:paraId="0BA647D4" w14:textId="37BFAB98" w:rsidR="00487329" w:rsidRDefault="00FB607E" w:rsidP="002B4499">
            <w:pPr>
              <w:jc w:val="center"/>
              <w:rPr>
                <w:color w:val="7F7F7F" w:themeColor="text1" w:themeTint="80"/>
              </w:rPr>
            </w:pPr>
            <w:r>
              <w:rPr>
                <w:color w:val="7F7F7F" w:themeColor="text1" w:themeTint="80"/>
              </w:rPr>
              <w:t>x</w:t>
            </w:r>
            <w:r w:rsidR="00487329" w:rsidRPr="0041246D">
              <w:rPr>
                <w:color w:val="7F7F7F" w:themeColor="text1" w:themeTint="80"/>
              </w:rPr>
              <w:t>,-</w:t>
            </w:r>
            <w:r w:rsidR="00487329" w:rsidRPr="00181E2B">
              <w:rPr>
                <w:color w:val="7F7F7F" w:themeColor="text1" w:themeTint="80"/>
              </w:rPr>
              <w:t xml:space="preserve"> Kč</w:t>
            </w:r>
          </w:p>
        </w:tc>
        <w:tc>
          <w:tcPr>
            <w:tcW w:w="1169" w:type="dxa"/>
            <w:vMerge w:val="restart"/>
            <w:shd w:val="clear" w:color="auto" w:fill="auto"/>
            <w:vAlign w:val="center"/>
          </w:tcPr>
          <w:p w14:paraId="051E3509" w14:textId="77777777" w:rsidR="00487329" w:rsidRPr="00FE14A5" w:rsidRDefault="00487329" w:rsidP="002B4499">
            <w:pPr>
              <w:jc w:val="center"/>
            </w:pPr>
            <w:r>
              <w:t>320</w:t>
            </w:r>
          </w:p>
        </w:tc>
        <w:tc>
          <w:tcPr>
            <w:tcW w:w="1734" w:type="dxa"/>
            <w:vMerge w:val="restart"/>
            <w:shd w:val="clear" w:color="auto" w:fill="auto"/>
            <w:vAlign w:val="center"/>
          </w:tcPr>
          <w:p w14:paraId="72E54367" w14:textId="77777777" w:rsidR="00487329" w:rsidRPr="006A38A7" w:rsidRDefault="00487329" w:rsidP="002B4499">
            <w:pPr>
              <w:jc w:val="center"/>
              <w:rPr>
                <w:b/>
                <w:color w:val="2E529C"/>
                <w:sz w:val="16"/>
                <w:szCs w:val="16"/>
              </w:rPr>
            </w:pPr>
            <w:r>
              <w:rPr>
                <w:color w:val="7F7F7F" w:themeColor="text1" w:themeTint="80"/>
                <w:sz w:val="15"/>
                <w:szCs w:val="15"/>
              </w:rPr>
              <w:t>součást všech uvedených řešení</w:t>
            </w:r>
          </w:p>
        </w:tc>
      </w:tr>
      <w:tr w:rsidR="00487329" w14:paraId="72711A73" w14:textId="77777777" w:rsidTr="002B4499">
        <w:trPr>
          <w:trHeight w:val="340"/>
        </w:trPr>
        <w:tc>
          <w:tcPr>
            <w:tcW w:w="4503" w:type="dxa"/>
            <w:shd w:val="clear" w:color="auto" w:fill="auto"/>
            <w:vAlign w:val="center"/>
          </w:tcPr>
          <w:p w14:paraId="20D085EE" w14:textId="77777777" w:rsidR="00487329" w:rsidRPr="00B34554" w:rsidRDefault="00487329" w:rsidP="002B4499">
            <w:pPr>
              <w:ind w:left="175"/>
              <w:jc w:val="left"/>
            </w:pPr>
            <w:r>
              <w:t>P</w:t>
            </w:r>
            <w:r w:rsidRPr="00B34554">
              <w:t>erson</w:t>
            </w:r>
            <w:r>
              <w:t>ální agendy a evidence</w:t>
            </w:r>
          </w:p>
        </w:tc>
        <w:tc>
          <w:tcPr>
            <w:tcW w:w="1666" w:type="dxa"/>
            <w:vMerge/>
            <w:shd w:val="clear" w:color="auto" w:fill="auto"/>
            <w:vAlign w:val="center"/>
          </w:tcPr>
          <w:p w14:paraId="7AAEBC58" w14:textId="77777777" w:rsidR="00487329" w:rsidRDefault="00487329" w:rsidP="002B4499">
            <w:pPr>
              <w:jc w:val="center"/>
              <w:rPr>
                <w:color w:val="7F7F7F" w:themeColor="text1" w:themeTint="80"/>
              </w:rPr>
            </w:pPr>
          </w:p>
        </w:tc>
        <w:tc>
          <w:tcPr>
            <w:tcW w:w="1169" w:type="dxa"/>
            <w:vMerge/>
            <w:shd w:val="clear" w:color="auto" w:fill="auto"/>
            <w:vAlign w:val="center"/>
          </w:tcPr>
          <w:p w14:paraId="1C7C87B6" w14:textId="77777777" w:rsidR="00487329" w:rsidRDefault="00487329" w:rsidP="002B4499">
            <w:pPr>
              <w:jc w:val="center"/>
            </w:pPr>
          </w:p>
        </w:tc>
        <w:tc>
          <w:tcPr>
            <w:tcW w:w="1734" w:type="dxa"/>
            <w:vMerge/>
            <w:shd w:val="clear" w:color="auto" w:fill="auto"/>
            <w:vAlign w:val="center"/>
          </w:tcPr>
          <w:p w14:paraId="706F21D0" w14:textId="77777777" w:rsidR="00487329" w:rsidRPr="00B31C01" w:rsidRDefault="00487329" w:rsidP="002B4499">
            <w:pPr>
              <w:jc w:val="center"/>
              <w:rPr>
                <w:color w:val="7F7F7F" w:themeColor="text1" w:themeTint="80"/>
                <w:sz w:val="15"/>
                <w:szCs w:val="15"/>
              </w:rPr>
            </w:pPr>
          </w:p>
        </w:tc>
      </w:tr>
      <w:tr w:rsidR="00487329" w14:paraId="508D716C" w14:textId="77777777" w:rsidTr="002B4499">
        <w:trPr>
          <w:trHeight w:val="340"/>
        </w:trPr>
        <w:tc>
          <w:tcPr>
            <w:tcW w:w="4503" w:type="dxa"/>
            <w:shd w:val="clear" w:color="auto" w:fill="auto"/>
            <w:vAlign w:val="center"/>
          </w:tcPr>
          <w:p w14:paraId="7810B193" w14:textId="77777777" w:rsidR="00487329" w:rsidRDefault="00487329" w:rsidP="002B4499">
            <w:pPr>
              <w:ind w:left="175"/>
              <w:jc w:val="left"/>
            </w:pPr>
            <w:r w:rsidRPr="00B34554">
              <w:t>Dokumenty zaměstnanců</w:t>
            </w:r>
          </w:p>
        </w:tc>
        <w:tc>
          <w:tcPr>
            <w:tcW w:w="1666" w:type="dxa"/>
            <w:vMerge/>
            <w:shd w:val="clear" w:color="auto" w:fill="auto"/>
            <w:vAlign w:val="center"/>
          </w:tcPr>
          <w:p w14:paraId="337941B9" w14:textId="77777777" w:rsidR="00487329" w:rsidRPr="00181E2B" w:rsidRDefault="00487329" w:rsidP="002B4499">
            <w:pPr>
              <w:jc w:val="center"/>
              <w:rPr>
                <w:color w:val="7F7F7F" w:themeColor="text1" w:themeTint="80"/>
              </w:rPr>
            </w:pPr>
          </w:p>
        </w:tc>
        <w:tc>
          <w:tcPr>
            <w:tcW w:w="1169" w:type="dxa"/>
            <w:vMerge/>
            <w:shd w:val="clear" w:color="auto" w:fill="auto"/>
            <w:vAlign w:val="center"/>
          </w:tcPr>
          <w:p w14:paraId="4DDB30A5" w14:textId="77777777" w:rsidR="00487329" w:rsidRPr="00B31C01" w:rsidRDefault="00487329" w:rsidP="002B4499">
            <w:pPr>
              <w:jc w:val="center"/>
              <w:rPr>
                <w:color w:val="7F7F7F" w:themeColor="text1" w:themeTint="80"/>
              </w:rPr>
            </w:pPr>
          </w:p>
        </w:tc>
        <w:tc>
          <w:tcPr>
            <w:tcW w:w="1734" w:type="dxa"/>
            <w:vMerge/>
            <w:shd w:val="clear" w:color="auto" w:fill="auto"/>
            <w:vAlign w:val="center"/>
          </w:tcPr>
          <w:p w14:paraId="6CE60CFF" w14:textId="77777777" w:rsidR="00487329" w:rsidRPr="00B31C01" w:rsidRDefault="00487329" w:rsidP="002B4499">
            <w:pPr>
              <w:jc w:val="center"/>
              <w:rPr>
                <w:color w:val="7F7F7F" w:themeColor="text1" w:themeTint="80"/>
                <w:sz w:val="15"/>
                <w:szCs w:val="15"/>
              </w:rPr>
            </w:pPr>
          </w:p>
        </w:tc>
      </w:tr>
      <w:tr w:rsidR="00487329" w14:paraId="31DD1125" w14:textId="77777777" w:rsidTr="002B4499">
        <w:trPr>
          <w:trHeight w:val="340"/>
        </w:trPr>
        <w:tc>
          <w:tcPr>
            <w:tcW w:w="4503" w:type="dxa"/>
            <w:shd w:val="clear" w:color="auto" w:fill="F2F2F2" w:themeFill="background1" w:themeFillShade="F2"/>
            <w:vAlign w:val="center"/>
          </w:tcPr>
          <w:p w14:paraId="5D450D88" w14:textId="77777777" w:rsidR="00487329" w:rsidRDefault="00487329" w:rsidP="002B4499">
            <w:pPr>
              <w:ind w:left="175"/>
              <w:jc w:val="left"/>
            </w:pPr>
            <w:r>
              <w:t>Bezpapírové HR</w:t>
            </w:r>
          </w:p>
        </w:tc>
        <w:tc>
          <w:tcPr>
            <w:tcW w:w="1666" w:type="dxa"/>
            <w:shd w:val="clear" w:color="auto" w:fill="F2F2F2" w:themeFill="background1" w:themeFillShade="F2"/>
            <w:vAlign w:val="center"/>
          </w:tcPr>
          <w:p w14:paraId="3D24F751" w14:textId="11912198" w:rsidR="00487329" w:rsidRDefault="00FB607E" w:rsidP="002B4499">
            <w:pPr>
              <w:jc w:val="center"/>
            </w:pPr>
            <w:r>
              <w:rPr>
                <w:color w:val="7F7F7F" w:themeColor="text1" w:themeTint="80"/>
              </w:rPr>
              <w:t>xxxxxxx</w:t>
            </w:r>
            <w:r w:rsidR="00487329" w:rsidRPr="00066B07">
              <w:rPr>
                <w:color w:val="7F7F7F" w:themeColor="text1" w:themeTint="80"/>
              </w:rPr>
              <w:t>,- Kč</w:t>
            </w:r>
          </w:p>
        </w:tc>
        <w:tc>
          <w:tcPr>
            <w:tcW w:w="1169" w:type="dxa"/>
            <w:shd w:val="clear" w:color="auto" w:fill="F2F2F2" w:themeFill="background1" w:themeFillShade="F2"/>
            <w:vAlign w:val="center"/>
          </w:tcPr>
          <w:p w14:paraId="4E30C141" w14:textId="77777777" w:rsidR="00487329" w:rsidRPr="00B31C01" w:rsidRDefault="00487329" w:rsidP="002B4499">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3F72CADB" w14:textId="77777777" w:rsidR="00487329" w:rsidRPr="00B31C01" w:rsidRDefault="00487329" w:rsidP="002B4499">
            <w:pPr>
              <w:jc w:val="center"/>
              <w:rPr>
                <w:color w:val="7F7F7F" w:themeColor="text1" w:themeTint="80"/>
                <w:sz w:val="15"/>
                <w:szCs w:val="15"/>
              </w:rPr>
            </w:pPr>
            <w:r w:rsidRPr="00B31C01">
              <w:rPr>
                <w:color w:val="7F7F7F" w:themeColor="text1" w:themeTint="80"/>
                <w:sz w:val="15"/>
                <w:szCs w:val="15"/>
              </w:rPr>
              <w:t>lze doobjednat</w:t>
            </w:r>
          </w:p>
        </w:tc>
      </w:tr>
      <w:tr w:rsidR="00487329" w14:paraId="022555D6" w14:textId="77777777" w:rsidTr="002B4499">
        <w:trPr>
          <w:trHeight w:val="340"/>
        </w:trPr>
        <w:tc>
          <w:tcPr>
            <w:tcW w:w="4503" w:type="dxa"/>
            <w:shd w:val="clear" w:color="auto" w:fill="F2F2F2" w:themeFill="background1" w:themeFillShade="F2"/>
            <w:vAlign w:val="center"/>
          </w:tcPr>
          <w:p w14:paraId="08E78D44" w14:textId="77777777" w:rsidR="00487329" w:rsidRDefault="00487329" w:rsidP="002B4499">
            <w:pPr>
              <w:ind w:left="175"/>
              <w:jc w:val="left"/>
            </w:pPr>
            <w:r>
              <w:t>GDPR</w:t>
            </w:r>
          </w:p>
        </w:tc>
        <w:tc>
          <w:tcPr>
            <w:tcW w:w="1666" w:type="dxa"/>
            <w:shd w:val="clear" w:color="auto" w:fill="F2F2F2" w:themeFill="background1" w:themeFillShade="F2"/>
            <w:vAlign w:val="center"/>
          </w:tcPr>
          <w:p w14:paraId="36230E7E" w14:textId="0FB5A7A0" w:rsidR="00487329" w:rsidRDefault="00FB607E" w:rsidP="002B4499">
            <w:pPr>
              <w:jc w:val="center"/>
            </w:pPr>
            <w:r>
              <w:rPr>
                <w:color w:val="7F7F7F" w:themeColor="text1" w:themeTint="80"/>
              </w:rPr>
              <w:t>xxxxxxx</w:t>
            </w:r>
            <w:r w:rsidR="00487329" w:rsidRPr="00066B07">
              <w:rPr>
                <w:color w:val="7F7F7F" w:themeColor="text1" w:themeTint="80"/>
              </w:rPr>
              <w:t>,- Kč</w:t>
            </w:r>
          </w:p>
        </w:tc>
        <w:tc>
          <w:tcPr>
            <w:tcW w:w="1169" w:type="dxa"/>
            <w:shd w:val="clear" w:color="auto" w:fill="F2F2F2" w:themeFill="background1" w:themeFillShade="F2"/>
            <w:vAlign w:val="center"/>
          </w:tcPr>
          <w:p w14:paraId="79EFD8BA" w14:textId="77777777" w:rsidR="00487329" w:rsidRPr="006A38A7" w:rsidRDefault="00487329" w:rsidP="002B4499">
            <w:pPr>
              <w:jc w:val="center"/>
              <w:rPr>
                <w:sz w:val="14"/>
                <w:szCs w:val="14"/>
              </w:rPr>
            </w:pPr>
            <w:r>
              <w:rPr>
                <w:color w:val="7F7F7F" w:themeColor="text1" w:themeTint="80"/>
              </w:rPr>
              <w:t>0</w:t>
            </w:r>
          </w:p>
        </w:tc>
        <w:tc>
          <w:tcPr>
            <w:tcW w:w="1734" w:type="dxa"/>
            <w:shd w:val="clear" w:color="auto" w:fill="F2F2F2" w:themeFill="background1" w:themeFillShade="F2"/>
            <w:vAlign w:val="center"/>
          </w:tcPr>
          <w:p w14:paraId="015A596D" w14:textId="77777777" w:rsidR="00487329" w:rsidRPr="00B31C01" w:rsidRDefault="00487329" w:rsidP="002B4499">
            <w:pPr>
              <w:jc w:val="center"/>
              <w:rPr>
                <w:color w:val="7F7F7F" w:themeColor="text1" w:themeTint="80"/>
                <w:sz w:val="15"/>
                <w:szCs w:val="15"/>
              </w:rPr>
            </w:pPr>
            <w:r w:rsidRPr="00B31C01">
              <w:rPr>
                <w:color w:val="7F7F7F" w:themeColor="text1" w:themeTint="80"/>
                <w:sz w:val="15"/>
                <w:szCs w:val="15"/>
              </w:rPr>
              <w:t>lze doobjednat</w:t>
            </w:r>
          </w:p>
        </w:tc>
      </w:tr>
      <w:tr w:rsidR="00487329" w14:paraId="25F79086" w14:textId="77777777" w:rsidTr="002B4499">
        <w:trPr>
          <w:trHeight w:val="113"/>
        </w:trPr>
        <w:tc>
          <w:tcPr>
            <w:tcW w:w="4503" w:type="dxa"/>
            <w:shd w:val="clear" w:color="auto" w:fill="auto"/>
            <w:vAlign w:val="center"/>
          </w:tcPr>
          <w:p w14:paraId="6D5A9ECC" w14:textId="77777777" w:rsidR="00487329" w:rsidRPr="00975A30" w:rsidRDefault="00487329" w:rsidP="002B4499">
            <w:pPr>
              <w:jc w:val="left"/>
              <w:rPr>
                <w:b/>
                <w:sz w:val="6"/>
                <w:szCs w:val="6"/>
              </w:rPr>
            </w:pPr>
          </w:p>
        </w:tc>
        <w:tc>
          <w:tcPr>
            <w:tcW w:w="1666" w:type="dxa"/>
            <w:shd w:val="clear" w:color="auto" w:fill="auto"/>
            <w:vAlign w:val="center"/>
          </w:tcPr>
          <w:p w14:paraId="488AFC51" w14:textId="77777777" w:rsidR="00487329" w:rsidRPr="00975A30" w:rsidRDefault="00487329" w:rsidP="002B4499">
            <w:pPr>
              <w:jc w:val="center"/>
              <w:rPr>
                <w:color w:val="7F7F7F" w:themeColor="text1" w:themeTint="80"/>
                <w:sz w:val="6"/>
                <w:szCs w:val="6"/>
              </w:rPr>
            </w:pPr>
          </w:p>
        </w:tc>
        <w:tc>
          <w:tcPr>
            <w:tcW w:w="1169" w:type="dxa"/>
            <w:shd w:val="clear" w:color="auto" w:fill="auto"/>
            <w:vAlign w:val="center"/>
          </w:tcPr>
          <w:p w14:paraId="16FE98DA" w14:textId="77777777" w:rsidR="00487329" w:rsidRPr="00975A30" w:rsidRDefault="00487329" w:rsidP="002B4499">
            <w:pPr>
              <w:jc w:val="center"/>
              <w:rPr>
                <w:sz w:val="6"/>
                <w:szCs w:val="6"/>
              </w:rPr>
            </w:pPr>
          </w:p>
        </w:tc>
        <w:tc>
          <w:tcPr>
            <w:tcW w:w="1734" w:type="dxa"/>
            <w:shd w:val="clear" w:color="auto" w:fill="auto"/>
            <w:vAlign w:val="center"/>
          </w:tcPr>
          <w:p w14:paraId="403AAC7A" w14:textId="77777777" w:rsidR="00487329" w:rsidRPr="00975A30" w:rsidRDefault="00487329" w:rsidP="002B4499">
            <w:pPr>
              <w:jc w:val="center"/>
              <w:rPr>
                <w:color w:val="7F7F7F" w:themeColor="text1" w:themeTint="80"/>
                <w:sz w:val="6"/>
                <w:szCs w:val="6"/>
              </w:rPr>
            </w:pPr>
          </w:p>
        </w:tc>
      </w:tr>
      <w:tr w:rsidR="00487329" w14:paraId="4BE9EC10" w14:textId="77777777" w:rsidTr="002B4499">
        <w:trPr>
          <w:trHeight w:val="340"/>
        </w:trPr>
        <w:tc>
          <w:tcPr>
            <w:tcW w:w="4503" w:type="dxa"/>
            <w:shd w:val="clear" w:color="auto" w:fill="auto"/>
            <w:vAlign w:val="center"/>
          </w:tcPr>
          <w:p w14:paraId="2570341B" w14:textId="77777777" w:rsidR="00487329" w:rsidRDefault="00487329" w:rsidP="002B4499">
            <w:pPr>
              <w:jc w:val="left"/>
              <w:rPr>
                <w:b/>
              </w:rPr>
            </w:pPr>
            <w:r>
              <w:rPr>
                <w:b/>
              </w:rPr>
              <w:t>KS mzdy</w:t>
            </w:r>
          </w:p>
        </w:tc>
        <w:tc>
          <w:tcPr>
            <w:tcW w:w="1666" w:type="dxa"/>
            <w:vMerge w:val="restart"/>
            <w:shd w:val="clear" w:color="auto" w:fill="auto"/>
            <w:vAlign w:val="center"/>
          </w:tcPr>
          <w:p w14:paraId="5C8BB7F7" w14:textId="571E05B9" w:rsidR="00487329" w:rsidRDefault="00FB607E" w:rsidP="002B4499">
            <w:pPr>
              <w:jc w:val="center"/>
            </w:pPr>
            <w:r>
              <w:rPr>
                <w:color w:val="7F7F7F" w:themeColor="text1" w:themeTint="80"/>
              </w:rPr>
              <w:t>xxxxxxx</w:t>
            </w:r>
            <w:r w:rsidR="00487329" w:rsidRPr="00066B07">
              <w:rPr>
                <w:color w:val="7F7F7F" w:themeColor="text1" w:themeTint="80"/>
              </w:rPr>
              <w:t>,- Kč</w:t>
            </w:r>
          </w:p>
        </w:tc>
        <w:tc>
          <w:tcPr>
            <w:tcW w:w="1169" w:type="dxa"/>
            <w:vMerge w:val="restart"/>
            <w:shd w:val="clear" w:color="auto" w:fill="auto"/>
            <w:vAlign w:val="center"/>
          </w:tcPr>
          <w:p w14:paraId="771D557F" w14:textId="77777777" w:rsidR="00487329" w:rsidRPr="00FE14A5" w:rsidRDefault="00487329" w:rsidP="002B4499">
            <w:pPr>
              <w:jc w:val="center"/>
            </w:pPr>
            <w:r>
              <w:t>320</w:t>
            </w:r>
          </w:p>
        </w:tc>
        <w:tc>
          <w:tcPr>
            <w:tcW w:w="1734" w:type="dxa"/>
            <w:vMerge w:val="restart"/>
            <w:shd w:val="clear" w:color="auto" w:fill="auto"/>
            <w:vAlign w:val="center"/>
          </w:tcPr>
          <w:p w14:paraId="3B65D004" w14:textId="443A9C67" w:rsidR="00487329" w:rsidRPr="000D0EDE" w:rsidRDefault="00E95C3A" w:rsidP="002B4499">
            <w:pPr>
              <w:jc w:val="center"/>
              <w:rPr>
                <w:rFonts w:ascii="Open Sans" w:hAnsi="Open Sans" w:cs="Open Sans"/>
                <w:b/>
              </w:rPr>
            </w:pPr>
            <w:r>
              <w:rPr>
                <w:rFonts w:ascii="Open Sans" w:hAnsi="Open Sans" w:cs="Open Sans"/>
                <w:b/>
              </w:rPr>
              <w:t>xxxxxxxxxx</w:t>
            </w:r>
          </w:p>
        </w:tc>
      </w:tr>
      <w:tr w:rsidR="00487329" w14:paraId="1B911072" w14:textId="77777777" w:rsidTr="002B4499">
        <w:trPr>
          <w:trHeight w:val="340"/>
        </w:trPr>
        <w:tc>
          <w:tcPr>
            <w:tcW w:w="4503" w:type="dxa"/>
            <w:shd w:val="clear" w:color="auto" w:fill="auto"/>
            <w:vAlign w:val="center"/>
          </w:tcPr>
          <w:p w14:paraId="68120E02" w14:textId="77777777" w:rsidR="00487329" w:rsidRPr="008646C1" w:rsidRDefault="00487329" w:rsidP="002B4499">
            <w:pPr>
              <w:ind w:left="175"/>
              <w:jc w:val="left"/>
            </w:pPr>
            <w:r>
              <w:t>Mzdy a platy</w:t>
            </w:r>
          </w:p>
        </w:tc>
        <w:tc>
          <w:tcPr>
            <w:tcW w:w="1666" w:type="dxa"/>
            <w:vMerge/>
            <w:shd w:val="clear" w:color="auto" w:fill="auto"/>
            <w:vAlign w:val="center"/>
          </w:tcPr>
          <w:p w14:paraId="17B047A8" w14:textId="77777777" w:rsidR="00487329" w:rsidRPr="00C657AF" w:rsidRDefault="00487329" w:rsidP="002B4499">
            <w:pPr>
              <w:jc w:val="center"/>
            </w:pPr>
          </w:p>
        </w:tc>
        <w:tc>
          <w:tcPr>
            <w:tcW w:w="1169" w:type="dxa"/>
            <w:vMerge/>
            <w:shd w:val="clear" w:color="auto" w:fill="auto"/>
            <w:vAlign w:val="center"/>
          </w:tcPr>
          <w:p w14:paraId="60B9C535" w14:textId="77777777" w:rsidR="00487329" w:rsidRDefault="00487329" w:rsidP="002B4499">
            <w:pPr>
              <w:jc w:val="center"/>
            </w:pPr>
          </w:p>
        </w:tc>
        <w:tc>
          <w:tcPr>
            <w:tcW w:w="1734" w:type="dxa"/>
            <w:vMerge/>
            <w:shd w:val="clear" w:color="auto" w:fill="auto"/>
            <w:vAlign w:val="center"/>
          </w:tcPr>
          <w:p w14:paraId="51CF5F8A" w14:textId="77777777" w:rsidR="00487329" w:rsidRDefault="00487329" w:rsidP="002B4499">
            <w:pPr>
              <w:jc w:val="center"/>
              <w:rPr>
                <w:b/>
                <w:sz w:val="22"/>
                <w:szCs w:val="22"/>
              </w:rPr>
            </w:pPr>
          </w:p>
        </w:tc>
      </w:tr>
      <w:tr w:rsidR="00487329" w14:paraId="3A190DB2" w14:textId="77777777" w:rsidTr="002B4499">
        <w:trPr>
          <w:trHeight w:val="340"/>
        </w:trPr>
        <w:tc>
          <w:tcPr>
            <w:tcW w:w="4503" w:type="dxa"/>
            <w:shd w:val="clear" w:color="auto" w:fill="auto"/>
            <w:vAlign w:val="center"/>
          </w:tcPr>
          <w:p w14:paraId="27309AB1" w14:textId="77777777" w:rsidR="00487329" w:rsidRDefault="00487329" w:rsidP="002B4499">
            <w:pPr>
              <w:ind w:left="175"/>
              <w:jc w:val="left"/>
            </w:pPr>
            <w:r w:rsidRPr="00B34554">
              <w:t>Výkaznictví, reporting</w:t>
            </w:r>
          </w:p>
        </w:tc>
        <w:tc>
          <w:tcPr>
            <w:tcW w:w="1666" w:type="dxa"/>
            <w:vMerge/>
            <w:shd w:val="clear" w:color="auto" w:fill="auto"/>
            <w:vAlign w:val="center"/>
          </w:tcPr>
          <w:p w14:paraId="0EAB3166" w14:textId="77777777" w:rsidR="00487329" w:rsidRPr="00C657AF" w:rsidRDefault="00487329" w:rsidP="002B4499">
            <w:pPr>
              <w:jc w:val="center"/>
            </w:pPr>
          </w:p>
        </w:tc>
        <w:tc>
          <w:tcPr>
            <w:tcW w:w="1169" w:type="dxa"/>
            <w:vMerge/>
            <w:shd w:val="clear" w:color="auto" w:fill="auto"/>
            <w:vAlign w:val="center"/>
          </w:tcPr>
          <w:p w14:paraId="5892D944" w14:textId="77777777" w:rsidR="00487329" w:rsidRDefault="00487329" w:rsidP="002B4499">
            <w:pPr>
              <w:jc w:val="center"/>
            </w:pPr>
          </w:p>
        </w:tc>
        <w:tc>
          <w:tcPr>
            <w:tcW w:w="1734" w:type="dxa"/>
            <w:vMerge/>
            <w:shd w:val="clear" w:color="auto" w:fill="auto"/>
            <w:vAlign w:val="center"/>
          </w:tcPr>
          <w:p w14:paraId="14A5DCEC" w14:textId="77777777" w:rsidR="00487329" w:rsidRDefault="00487329" w:rsidP="002B4499">
            <w:pPr>
              <w:jc w:val="center"/>
            </w:pPr>
          </w:p>
        </w:tc>
      </w:tr>
      <w:tr w:rsidR="00487329" w14:paraId="774DF14D" w14:textId="77777777" w:rsidTr="002B4499">
        <w:trPr>
          <w:trHeight w:val="340"/>
        </w:trPr>
        <w:tc>
          <w:tcPr>
            <w:tcW w:w="4503" w:type="dxa"/>
            <w:shd w:val="clear" w:color="auto" w:fill="auto"/>
            <w:vAlign w:val="center"/>
          </w:tcPr>
          <w:p w14:paraId="6E2F35D6" w14:textId="77777777" w:rsidR="00487329" w:rsidRPr="00B34554" w:rsidRDefault="00487329" w:rsidP="002B4499">
            <w:pPr>
              <w:ind w:left="175"/>
              <w:jc w:val="left"/>
            </w:pPr>
            <w:r>
              <w:t>Daňovka</w:t>
            </w:r>
          </w:p>
        </w:tc>
        <w:tc>
          <w:tcPr>
            <w:tcW w:w="1666" w:type="dxa"/>
            <w:shd w:val="clear" w:color="auto" w:fill="auto"/>
            <w:vAlign w:val="center"/>
          </w:tcPr>
          <w:p w14:paraId="24313A38" w14:textId="2B7C9146" w:rsidR="00487329" w:rsidRDefault="00FB607E" w:rsidP="002B4499">
            <w:pPr>
              <w:jc w:val="center"/>
            </w:pPr>
            <w:r>
              <w:rPr>
                <w:color w:val="7F7F7F" w:themeColor="text1" w:themeTint="80"/>
              </w:rPr>
              <w:t>xxx</w:t>
            </w:r>
            <w:r w:rsidR="00487329" w:rsidRPr="00066B07">
              <w:rPr>
                <w:color w:val="7F7F7F" w:themeColor="text1" w:themeTint="80"/>
              </w:rPr>
              <w:t>,- Kč</w:t>
            </w:r>
            <w:r w:rsidR="00487329">
              <w:rPr>
                <w:color w:val="7F7F7F" w:themeColor="text1" w:themeTint="80"/>
              </w:rPr>
              <w:t>/zam.</w:t>
            </w:r>
          </w:p>
        </w:tc>
        <w:tc>
          <w:tcPr>
            <w:tcW w:w="1169" w:type="dxa"/>
            <w:shd w:val="clear" w:color="auto" w:fill="auto"/>
            <w:vAlign w:val="center"/>
          </w:tcPr>
          <w:p w14:paraId="0F934A57" w14:textId="77777777" w:rsidR="00487329" w:rsidRPr="00B31C01" w:rsidRDefault="00487329" w:rsidP="002B4499">
            <w:pPr>
              <w:jc w:val="center"/>
              <w:rPr>
                <w:color w:val="7F7F7F" w:themeColor="text1" w:themeTint="80"/>
              </w:rPr>
            </w:pPr>
            <w:r>
              <w:t>320</w:t>
            </w:r>
          </w:p>
        </w:tc>
        <w:tc>
          <w:tcPr>
            <w:tcW w:w="1734" w:type="dxa"/>
            <w:shd w:val="clear" w:color="auto" w:fill="auto"/>
            <w:vAlign w:val="center"/>
          </w:tcPr>
          <w:p w14:paraId="2097B6D6" w14:textId="22C18C8E" w:rsidR="00487329" w:rsidRPr="00B31C01" w:rsidRDefault="00E95C3A" w:rsidP="002B4499">
            <w:pPr>
              <w:jc w:val="center"/>
              <w:rPr>
                <w:color w:val="7F7F7F" w:themeColor="text1" w:themeTint="80"/>
                <w:sz w:val="15"/>
                <w:szCs w:val="15"/>
              </w:rPr>
            </w:pPr>
            <w:r>
              <w:rPr>
                <w:rFonts w:ascii="Open Sans" w:hAnsi="Open Sans" w:cs="Open Sans"/>
                <w:b/>
              </w:rPr>
              <w:t>xxxxxxxxxx</w:t>
            </w:r>
          </w:p>
        </w:tc>
      </w:tr>
      <w:tr w:rsidR="00487329" w14:paraId="5D1632AA" w14:textId="77777777" w:rsidTr="002B4499">
        <w:trPr>
          <w:trHeight w:val="113"/>
        </w:trPr>
        <w:tc>
          <w:tcPr>
            <w:tcW w:w="4503" w:type="dxa"/>
            <w:shd w:val="clear" w:color="auto" w:fill="auto"/>
            <w:vAlign w:val="center"/>
          </w:tcPr>
          <w:p w14:paraId="042F14B5" w14:textId="77777777" w:rsidR="00487329" w:rsidRPr="00975A30" w:rsidRDefault="00487329" w:rsidP="002B4499">
            <w:pPr>
              <w:ind w:left="175"/>
              <w:jc w:val="left"/>
              <w:rPr>
                <w:sz w:val="6"/>
                <w:szCs w:val="6"/>
              </w:rPr>
            </w:pPr>
          </w:p>
        </w:tc>
        <w:tc>
          <w:tcPr>
            <w:tcW w:w="1666" w:type="dxa"/>
            <w:shd w:val="clear" w:color="auto" w:fill="auto"/>
            <w:vAlign w:val="center"/>
          </w:tcPr>
          <w:p w14:paraId="1D3A0F71" w14:textId="77777777" w:rsidR="00487329" w:rsidRPr="00975A30" w:rsidRDefault="00487329" w:rsidP="002B4499">
            <w:pPr>
              <w:jc w:val="center"/>
              <w:rPr>
                <w:sz w:val="6"/>
                <w:szCs w:val="6"/>
              </w:rPr>
            </w:pPr>
          </w:p>
        </w:tc>
        <w:tc>
          <w:tcPr>
            <w:tcW w:w="1169" w:type="dxa"/>
            <w:shd w:val="clear" w:color="auto" w:fill="auto"/>
            <w:vAlign w:val="center"/>
          </w:tcPr>
          <w:p w14:paraId="576F118E" w14:textId="77777777" w:rsidR="00487329" w:rsidRPr="00975A30" w:rsidRDefault="00487329" w:rsidP="002B4499">
            <w:pPr>
              <w:jc w:val="center"/>
              <w:rPr>
                <w:sz w:val="6"/>
                <w:szCs w:val="6"/>
              </w:rPr>
            </w:pPr>
          </w:p>
        </w:tc>
        <w:tc>
          <w:tcPr>
            <w:tcW w:w="1734" w:type="dxa"/>
            <w:shd w:val="clear" w:color="auto" w:fill="auto"/>
            <w:vAlign w:val="center"/>
          </w:tcPr>
          <w:p w14:paraId="5B015491" w14:textId="77777777" w:rsidR="00487329" w:rsidRPr="00975A30" w:rsidRDefault="00487329" w:rsidP="002B4499">
            <w:pPr>
              <w:jc w:val="center"/>
              <w:rPr>
                <w:sz w:val="6"/>
                <w:szCs w:val="6"/>
              </w:rPr>
            </w:pPr>
          </w:p>
        </w:tc>
      </w:tr>
      <w:tr w:rsidR="00487329" w14:paraId="25F5AD6E" w14:textId="77777777" w:rsidTr="002B4499">
        <w:trPr>
          <w:trHeight w:val="340"/>
        </w:trPr>
        <w:tc>
          <w:tcPr>
            <w:tcW w:w="4503" w:type="dxa"/>
            <w:shd w:val="clear" w:color="auto" w:fill="auto"/>
            <w:vAlign w:val="center"/>
          </w:tcPr>
          <w:p w14:paraId="37A2847E" w14:textId="77777777" w:rsidR="00487329" w:rsidRPr="00950A7A" w:rsidRDefault="00487329" w:rsidP="002B4499">
            <w:pPr>
              <w:jc w:val="left"/>
              <w:rPr>
                <w:b/>
              </w:rPr>
            </w:pPr>
            <w:r w:rsidRPr="00950A7A">
              <w:rPr>
                <w:b/>
              </w:rPr>
              <w:t>KS personalistika</w:t>
            </w:r>
          </w:p>
        </w:tc>
        <w:tc>
          <w:tcPr>
            <w:tcW w:w="1666" w:type="dxa"/>
            <w:shd w:val="clear" w:color="auto" w:fill="auto"/>
            <w:vAlign w:val="center"/>
          </w:tcPr>
          <w:p w14:paraId="70C19C5A" w14:textId="77777777" w:rsidR="00487329" w:rsidRPr="00181E2B" w:rsidRDefault="00487329" w:rsidP="002B4499">
            <w:pPr>
              <w:jc w:val="center"/>
              <w:rPr>
                <w:color w:val="7F7F7F" w:themeColor="text1" w:themeTint="80"/>
              </w:rPr>
            </w:pPr>
          </w:p>
        </w:tc>
        <w:tc>
          <w:tcPr>
            <w:tcW w:w="1169" w:type="dxa"/>
            <w:shd w:val="clear" w:color="auto" w:fill="auto"/>
            <w:vAlign w:val="center"/>
          </w:tcPr>
          <w:p w14:paraId="4E982CF1" w14:textId="77777777" w:rsidR="00487329" w:rsidRPr="00B31C01" w:rsidRDefault="00487329" w:rsidP="002B4499">
            <w:pPr>
              <w:jc w:val="center"/>
              <w:rPr>
                <w:color w:val="7F7F7F" w:themeColor="text1" w:themeTint="80"/>
              </w:rPr>
            </w:pPr>
          </w:p>
        </w:tc>
        <w:tc>
          <w:tcPr>
            <w:tcW w:w="1734" w:type="dxa"/>
            <w:shd w:val="clear" w:color="auto" w:fill="auto"/>
            <w:vAlign w:val="center"/>
          </w:tcPr>
          <w:p w14:paraId="3F010A51" w14:textId="77777777" w:rsidR="00487329" w:rsidRPr="006A38A7" w:rsidRDefault="00487329" w:rsidP="002B4499">
            <w:pPr>
              <w:jc w:val="center"/>
              <w:rPr>
                <w:b/>
                <w:color w:val="2E529C"/>
                <w:sz w:val="16"/>
                <w:szCs w:val="16"/>
              </w:rPr>
            </w:pPr>
          </w:p>
        </w:tc>
      </w:tr>
      <w:tr w:rsidR="00487329" w14:paraId="5A6DBC46" w14:textId="77777777" w:rsidTr="002B4499">
        <w:trPr>
          <w:trHeight w:val="340"/>
        </w:trPr>
        <w:tc>
          <w:tcPr>
            <w:tcW w:w="4503" w:type="dxa"/>
            <w:shd w:val="clear" w:color="auto" w:fill="auto"/>
            <w:vAlign w:val="center"/>
          </w:tcPr>
          <w:p w14:paraId="5D0B0CEE" w14:textId="77777777" w:rsidR="00487329" w:rsidRDefault="00487329" w:rsidP="002B4499">
            <w:pPr>
              <w:ind w:left="175"/>
              <w:jc w:val="left"/>
            </w:pPr>
            <w:r>
              <w:t>Popisy pracovních míst</w:t>
            </w:r>
          </w:p>
        </w:tc>
        <w:tc>
          <w:tcPr>
            <w:tcW w:w="1666" w:type="dxa"/>
            <w:vMerge w:val="restart"/>
            <w:shd w:val="clear" w:color="auto" w:fill="auto"/>
            <w:vAlign w:val="center"/>
          </w:tcPr>
          <w:p w14:paraId="0BFBFA9A" w14:textId="5ABFF6BC" w:rsidR="00487329" w:rsidRDefault="00FB607E" w:rsidP="002B4499">
            <w:pPr>
              <w:jc w:val="center"/>
            </w:pPr>
            <w:r>
              <w:rPr>
                <w:color w:val="7F7F7F" w:themeColor="text1" w:themeTint="80"/>
              </w:rPr>
              <w:t>xxxxxx</w:t>
            </w:r>
            <w:r w:rsidR="00487329" w:rsidRPr="00066B07">
              <w:rPr>
                <w:color w:val="7F7F7F" w:themeColor="text1" w:themeTint="80"/>
              </w:rPr>
              <w:t>,- Kč</w:t>
            </w:r>
          </w:p>
        </w:tc>
        <w:tc>
          <w:tcPr>
            <w:tcW w:w="1169" w:type="dxa"/>
            <w:vMerge w:val="restart"/>
            <w:shd w:val="clear" w:color="auto" w:fill="auto"/>
            <w:vAlign w:val="center"/>
          </w:tcPr>
          <w:p w14:paraId="5CC9AE40" w14:textId="77777777" w:rsidR="00487329" w:rsidRPr="00FE14A5" w:rsidRDefault="00487329" w:rsidP="002B4499">
            <w:pPr>
              <w:jc w:val="center"/>
            </w:pPr>
            <w:r>
              <w:t>320</w:t>
            </w:r>
          </w:p>
        </w:tc>
        <w:tc>
          <w:tcPr>
            <w:tcW w:w="1734" w:type="dxa"/>
            <w:vMerge w:val="restart"/>
            <w:shd w:val="clear" w:color="auto" w:fill="auto"/>
            <w:vAlign w:val="center"/>
          </w:tcPr>
          <w:p w14:paraId="402EB1F4" w14:textId="1F776B3D" w:rsidR="00487329" w:rsidRPr="000D0EDE" w:rsidRDefault="00E95C3A" w:rsidP="002B4499">
            <w:pPr>
              <w:jc w:val="center"/>
              <w:rPr>
                <w:rFonts w:ascii="Open Sans" w:hAnsi="Open Sans" w:cs="Open Sans"/>
                <w:b/>
              </w:rPr>
            </w:pPr>
            <w:r>
              <w:rPr>
                <w:rFonts w:ascii="Open Sans" w:hAnsi="Open Sans" w:cs="Open Sans"/>
                <w:b/>
              </w:rPr>
              <w:t>xxxxxxxxxx</w:t>
            </w:r>
          </w:p>
        </w:tc>
      </w:tr>
      <w:tr w:rsidR="00487329" w14:paraId="31D7DFE4" w14:textId="77777777" w:rsidTr="002B4499">
        <w:trPr>
          <w:trHeight w:val="340"/>
        </w:trPr>
        <w:tc>
          <w:tcPr>
            <w:tcW w:w="4503" w:type="dxa"/>
            <w:shd w:val="clear" w:color="auto" w:fill="auto"/>
            <w:vAlign w:val="center"/>
          </w:tcPr>
          <w:p w14:paraId="3EDCB314" w14:textId="77777777" w:rsidR="00487329" w:rsidRDefault="00487329" w:rsidP="002B4499">
            <w:pPr>
              <w:ind w:left="175"/>
              <w:jc w:val="left"/>
            </w:pPr>
            <w:r>
              <w:t>Systemizace pracovních míst</w:t>
            </w:r>
          </w:p>
        </w:tc>
        <w:tc>
          <w:tcPr>
            <w:tcW w:w="1666" w:type="dxa"/>
            <w:vMerge/>
            <w:shd w:val="clear" w:color="auto" w:fill="auto"/>
            <w:vAlign w:val="center"/>
          </w:tcPr>
          <w:p w14:paraId="33CEE474" w14:textId="77777777" w:rsidR="00487329" w:rsidRPr="00181E2B" w:rsidRDefault="00487329" w:rsidP="002B4499">
            <w:pPr>
              <w:jc w:val="center"/>
              <w:rPr>
                <w:color w:val="7F7F7F" w:themeColor="text1" w:themeTint="80"/>
              </w:rPr>
            </w:pPr>
          </w:p>
        </w:tc>
        <w:tc>
          <w:tcPr>
            <w:tcW w:w="1169" w:type="dxa"/>
            <w:vMerge/>
            <w:shd w:val="clear" w:color="auto" w:fill="auto"/>
            <w:vAlign w:val="center"/>
          </w:tcPr>
          <w:p w14:paraId="231EF5FB" w14:textId="77777777" w:rsidR="00487329" w:rsidRDefault="00487329" w:rsidP="002B4499">
            <w:pPr>
              <w:jc w:val="center"/>
            </w:pPr>
          </w:p>
        </w:tc>
        <w:tc>
          <w:tcPr>
            <w:tcW w:w="1734" w:type="dxa"/>
            <w:vMerge/>
            <w:shd w:val="clear" w:color="auto" w:fill="auto"/>
            <w:vAlign w:val="center"/>
          </w:tcPr>
          <w:p w14:paraId="75CF6EBB" w14:textId="77777777" w:rsidR="00487329" w:rsidRPr="006A38A7" w:rsidRDefault="00487329" w:rsidP="002B4499">
            <w:pPr>
              <w:jc w:val="center"/>
              <w:rPr>
                <w:b/>
                <w:color w:val="2E529C"/>
                <w:sz w:val="16"/>
                <w:szCs w:val="16"/>
              </w:rPr>
            </w:pPr>
          </w:p>
        </w:tc>
      </w:tr>
      <w:tr w:rsidR="00487329" w14:paraId="50ED3C6B" w14:textId="77777777" w:rsidTr="002B4499">
        <w:trPr>
          <w:trHeight w:val="340"/>
        </w:trPr>
        <w:tc>
          <w:tcPr>
            <w:tcW w:w="4503" w:type="dxa"/>
            <w:shd w:val="clear" w:color="auto" w:fill="auto"/>
            <w:vAlign w:val="center"/>
          </w:tcPr>
          <w:p w14:paraId="41B4ED4B" w14:textId="77777777" w:rsidR="00487329" w:rsidRDefault="00487329" w:rsidP="002B4499">
            <w:pPr>
              <w:ind w:left="175"/>
              <w:jc w:val="left"/>
            </w:pPr>
            <w:r>
              <w:t xml:space="preserve">Vzdělávání </w:t>
            </w:r>
          </w:p>
        </w:tc>
        <w:tc>
          <w:tcPr>
            <w:tcW w:w="1666" w:type="dxa"/>
            <w:vMerge/>
            <w:shd w:val="clear" w:color="auto" w:fill="auto"/>
            <w:vAlign w:val="center"/>
          </w:tcPr>
          <w:p w14:paraId="55002A51" w14:textId="77777777" w:rsidR="00487329" w:rsidRPr="00181E2B" w:rsidRDefault="00487329" w:rsidP="002B4499">
            <w:pPr>
              <w:jc w:val="center"/>
              <w:rPr>
                <w:color w:val="7F7F7F" w:themeColor="text1" w:themeTint="80"/>
              </w:rPr>
            </w:pPr>
          </w:p>
        </w:tc>
        <w:tc>
          <w:tcPr>
            <w:tcW w:w="1169" w:type="dxa"/>
            <w:vMerge/>
            <w:shd w:val="clear" w:color="auto" w:fill="auto"/>
            <w:vAlign w:val="center"/>
          </w:tcPr>
          <w:p w14:paraId="026437A0" w14:textId="77777777" w:rsidR="00487329" w:rsidRDefault="00487329" w:rsidP="002B4499">
            <w:pPr>
              <w:jc w:val="center"/>
            </w:pPr>
          </w:p>
        </w:tc>
        <w:tc>
          <w:tcPr>
            <w:tcW w:w="1734" w:type="dxa"/>
            <w:vMerge/>
            <w:shd w:val="clear" w:color="auto" w:fill="auto"/>
            <w:vAlign w:val="center"/>
          </w:tcPr>
          <w:p w14:paraId="59B6B291" w14:textId="77777777" w:rsidR="00487329" w:rsidRPr="006A38A7" w:rsidRDefault="00487329" w:rsidP="002B4499">
            <w:pPr>
              <w:jc w:val="center"/>
              <w:rPr>
                <w:b/>
                <w:color w:val="2E529C"/>
                <w:sz w:val="16"/>
                <w:szCs w:val="16"/>
              </w:rPr>
            </w:pPr>
          </w:p>
        </w:tc>
      </w:tr>
      <w:tr w:rsidR="00487329" w14:paraId="0C52BA1D" w14:textId="77777777" w:rsidTr="002B4499">
        <w:trPr>
          <w:trHeight w:val="340"/>
        </w:trPr>
        <w:tc>
          <w:tcPr>
            <w:tcW w:w="4503" w:type="dxa"/>
            <w:shd w:val="clear" w:color="auto" w:fill="auto"/>
            <w:vAlign w:val="center"/>
          </w:tcPr>
          <w:p w14:paraId="3833BA40" w14:textId="77777777" w:rsidR="00487329" w:rsidRDefault="00487329" w:rsidP="002B4499">
            <w:pPr>
              <w:ind w:left="175"/>
              <w:jc w:val="left"/>
            </w:pPr>
            <w:r>
              <w:t>Lékařská péče</w:t>
            </w:r>
          </w:p>
        </w:tc>
        <w:tc>
          <w:tcPr>
            <w:tcW w:w="1666" w:type="dxa"/>
            <w:vMerge/>
            <w:shd w:val="clear" w:color="auto" w:fill="auto"/>
            <w:vAlign w:val="center"/>
          </w:tcPr>
          <w:p w14:paraId="337CF9E0" w14:textId="77777777" w:rsidR="00487329" w:rsidRPr="00181E2B" w:rsidRDefault="00487329" w:rsidP="002B4499">
            <w:pPr>
              <w:jc w:val="center"/>
              <w:rPr>
                <w:color w:val="7F7F7F" w:themeColor="text1" w:themeTint="80"/>
              </w:rPr>
            </w:pPr>
          </w:p>
        </w:tc>
        <w:tc>
          <w:tcPr>
            <w:tcW w:w="1169" w:type="dxa"/>
            <w:vMerge/>
            <w:shd w:val="clear" w:color="auto" w:fill="auto"/>
            <w:vAlign w:val="center"/>
          </w:tcPr>
          <w:p w14:paraId="5C8ACAEF" w14:textId="77777777" w:rsidR="00487329" w:rsidRDefault="00487329" w:rsidP="002B4499">
            <w:pPr>
              <w:jc w:val="center"/>
            </w:pPr>
          </w:p>
        </w:tc>
        <w:tc>
          <w:tcPr>
            <w:tcW w:w="1734" w:type="dxa"/>
            <w:vMerge/>
            <w:shd w:val="clear" w:color="auto" w:fill="auto"/>
            <w:vAlign w:val="center"/>
          </w:tcPr>
          <w:p w14:paraId="53981461" w14:textId="77777777" w:rsidR="00487329" w:rsidRPr="006A38A7" w:rsidRDefault="00487329" w:rsidP="002B4499">
            <w:pPr>
              <w:jc w:val="center"/>
              <w:rPr>
                <w:b/>
                <w:color w:val="2E529C"/>
                <w:sz w:val="16"/>
                <w:szCs w:val="16"/>
              </w:rPr>
            </w:pPr>
          </w:p>
        </w:tc>
      </w:tr>
      <w:tr w:rsidR="00487329" w14:paraId="71A7747F" w14:textId="77777777" w:rsidTr="002B4499">
        <w:trPr>
          <w:trHeight w:val="113"/>
        </w:trPr>
        <w:tc>
          <w:tcPr>
            <w:tcW w:w="4503" w:type="dxa"/>
            <w:shd w:val="clear" w:color="auto" w:fill="auto"/>
            <w:vAlign w:val="center"/>
          </w:tcPr>
          <w:p w14:paraId="5CBA9B16" w14:textId="77777777" w:rsidR="00487329" w:rsidRPr="00975A30" w:rsidRDefault="00487329" w:rsidP="002B4499">
            <w:pPr>
              <w:jc w:val="left"/>
              <w:rPr>
                <w:b/>
                <w:sz w:val="6"/>
                <w:szCs w:val="6"/>
              </w:rPr>
            </w:pPr>
          </w:p>
        </w:tc>
        <w:tc>
          <w:tcPr>
            <w:tcW w:w="1666" w:type="dxa"/>
            <w:shd w:val="clear" w:color="auto" w:fill="auto"/>
            <w:vAlign w:val="center"/>
          </w:tcPr>
          <w:p w14:paraId="7DDC8FCD" w14:textId="77777777" w:rsidR="00487329" w:rsidRPr="00975A30" w:rsidRDefault="00487329" w:rsidP="002B4499">
            <w:pPr>
              <w:jc w:val="center"/>
              <w:rPr>
                <w:color w:val="7F7F7F" w:themeColor="text1" w:themeTint="80"/>
                <w:sz w:val="6"/>
                <w:szCs w:val="6"/>
              </w:rPr>
            </w:pPr>
          </w:p>
        </w:tc>
        <w:tc>
          <w:tcPr>
            <w:tcW w:w="1169" w:type="dxa"/>
            <w:shd w:val="clear" w:color="auto" w:fill="auto"/>
            <w:vAlign w:val="center"/>
          </w:tcPr>
          <w:p w14:paraId="1185B27F" w14:textId="77777777" w:rsidR="00487329" w:rsidRPr="00975A30" w:rsidRDefault="00487329" w:rsidP="002B4499">
            <w:pPr>
              <w:jc w:val="center"/>
              <w:rPr>
                <w:sz w:val="6"/>
                <w:szCs w:val="6"/>
              </w:rPr>
            </w:pPr>
          </w:p>
        </w:tc>
        <w:tc>
          <w:tcPr>
            <w:tcW w:w="1734" w:type="dxa"/>
            <w:shd w:val="clear" w:color="auto" w:fill="auto"/>
            <w:vAlign w:val="center"/>
          </w:tcPr>
          <w:p w14:paraId="511D71E6" w14:textId="77777777" w:rsidR="00487329" w:rsidRPr="00975A30" w:rsidRDefault="00487329" w:rsidP="002B4499">
            <w:pPr>
              <w:jc w:val="center"/>
              <w:rPr>
                <w:sz w:val="6"/>
                <w:szCs w:val="6"/>
              </w:rPr>
            </w:pPr>
          </w:p>
        </w:tc>
      </w:tr>
      <w:tr w:rsidR="00487329" w14:paraId="3D69EE1D" w14:textId="77777777" w:rsidTr="002B4499">
        <w:trPr>
          <w:trHeight w:val="340"/>
        </w:trPr>
        <w:tc>
          <w:tcPr>
            <w:tcW w:w="4503" w:type="dxa"/>
            <w:shd w:val="clear" w:color="auto" w:fill="auto"/>
            <w:vAlign w:val="center"/>
          </w:tcPr>
          <w:p w14:paraId="402D1436" w14:textId="77777777" w:rsidR="00487329" w:rsidRDefault="00487329" w:rsidP="002B4499">
            <w:pPr>
              <w:jc w:val="left"/>
              <w:rPr>
                <w:b/>
              </w:rPr>
            </w:pPr>
            <w:r>
              <w:rPr>
                <w:b/>
              </w:rPr>
              <w:t>Doplňkové moduly - volitelné</w:t>
            </w:r>
          </w:p>
        </w:tc>
        <w:tc>
          <w:tcPr>
            <w:tcW w:w="1666" w:type="dxa"/>
            <w:shd w:val="clear" w:color="auto" w:fill="auto"/>
            <w:vAlign w:val="center"/>
          </w:tcPr>
          <w:p w14:paraId="1C6D40FF" w14:textId="77777777" w:rsidR="00487329" w:rsidRPr="00B31C01" w:rsidRDefault="00487329" w:rsidP="002B4499">
            <w:pPr>
              <w:jc w:val="center"/>
              <w:rPr>
                <w:color w:val="7F7F7F" w:themeColor="text1" w:themeTint="80"/>
              </w:rPr>
            </w:pPr>
          </w:p>
        </w:tc>
        <w:tc>
          <w:tcPr>
            <w:tcW w:w="1169" w:type="dxa"/>
            <w:shd w:val="clear" w:color="auto" w:fill="auto"/>
            <w:vAlign w:val="center"/>
          </w:tcPr>
          <w:p w14:paraId="26634743" w14:textId="77777777" w:rsidR="00487329" w:rsidRDefault="00487329" w:rsidP="002B4499">
            <w:pPr>
              <w:jc w:val="center"/>
            </w:pPr>
          </w:p>
        </w:tc>
        <w:tc>
          <w:tcPr>
            <w:tcW w:w="1734" w:type="dxa"/>
            <w:shd w:val="clear" w:color="auto" w:fill="auto"/>
            <w:vAlign w:val="center"/>
          </w:tcPr>
          <w:p w14:paraId="49B199E6" w14:textId="77777777" w:rsidR="00487329" w:rsidRDefault="00487329" w:rsidP="002B4499">
            <w:pPr>
              <w:jc w:val="center"/>
            </w:pPr>
          </w:p>
        </w:tc>
      </w:tr>
      <w:tr w:rsidR="00487329" w14:paraId="5C6637BE" w14:textId="77777777" w:rsidTr="002B4499">
        <w:trPr>
          <w:trHeight w:val="340"/>
        </w:trPr>
        <w:tc>
          <w:tcPr>
            <w:tcW w:w="4503" w:type="dxa"/>
            <w:shd w:val="clear" w:color="auto" w:fill="F2F2F2" w:themeFill="background1" w:themeFillShade="F2"/>
            <w:vAlign w:val="center"/>
          </w:tcPr>
          <w:p w14:paraId="23E0950B" w14:textId="77777777" w:rsidR="00487329" w:rsidRDefault="00487329" w:rsidP="002B4499">
            <w:pPr>
              <w:ind w:left="175"/>
              <w:jc w:val="left"/>
            </w:pPr>
            <w:r>
              <w:t>Hodnocení</w:t>
            </w:r>
          </w:p>
        </w:tc>
        <w:tc>
          <w:tcPr>
            <w:tcW w:w="1666" w:type="dxa"/>
            <w:shd w:val="clear" w:color="auto" w:fill="F2F2F2" w:themeFill="background1" w:themeFillShade="F2"/>
            <w:vAlign w:val="center"/>
          </w:tcPr>
          <w:p w14:paraId="79C29DE9" w14:textId="6748FE5C" w:rsidR="00487329" w:rsidRDefault="00401E80" w:rsidP="002B4499">
            <w:pPr>
              <w:jc w:val="center"/>
            </w:pPr>
            <w:r>
              <w:rPr>
                <w:color w:val="7F7F7F" w:themeColor="text1" w:themeTint="80"/>
              </w:rPr>
              <w:t>xxxxxx</w:t>
            </w:r>
            <w:r w:rsidR="00487329" w:rsidRPr="00066B07">
              <w:rPr>
                <w:color w:val="7F7F7F" w:themeColor="text1" w:themeTint="80"/>
              </w:rPr>
              <w:t>,- Kč</w:t>
            </w:r>
          </w:p>
        </w:tc>
        <w:tc>
          <w:tcPr>
            <w:tcW w:w="1169" w:type="dxa"/>
            <w:shd w:val="clear" w:color="auto" w:fill="F2F2F2" w:themeFill="background1" w:themeFillShade="F2"/>
            <w:vAlign w:val="center"/>
          </w:tcPr>
          <w:p w14:paraId="3A30E875" w14:textId="77777777" w:rsidR="00487329" w:rsidRPr="00B31C01" w:rsidRDefault="00487329" w:rsidP="002B4499">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0152B13E" w14:textId="77777777" w:rsidR="00487329" w:rsidRPr="00B31C01" w:rsidRDefault="00487329" w:rsidP="002B4499">
            <w:pPr>
              <w:jc w:val="center"/>
              <w:rPr>
                <w:color w:val="7F7F7F" w:themeColor="text1" w:themeTint="80"/>
                <w:sz w:val="15"/>
                <w:szCs w:val="15"/>
              </w:rPr>
            </w:pPr>
            <w:r w:rsidRPr="00B31C01">
              <w:rPr>
                <w:color w:val="7F7F7F" w:themeColor="text1" w:themeTint="80"/>
                <w:sz w:val="15"/>
                <w:szCs w:val="15"/>
              </w:rPr>
              <w:t>lze doobjednat</w:t>
            </w:r>
          </w:p>
        </w:tc>
      </w:tr>
      <w:tr w:rsidR="00487329" w14:paraId="4B162813" w14:textId="77777777" w:rsidTr="002B4499">
        <w:trPr>
          <w:trHeight w:val="340"/>
        </w:trPr>
        <w:tc>
          <w:tcPr>
            <w:tcW w:w="4503" w:type="dxa"/>
            <w:shd w:val="clear" w:color="auto" w:fill="F2F2F2" w:themeFill="background1" w:themeFillShade="F2"/>
            <w:vAlign w:val="center"/>
          </w:tcPr>
          <w:p w14:paraId="587551E9" w14:textId="77777777" w:rsidR="00487329" w:rsidRDefault="00487329" w:rsidP="002B4499">
            <w:pPr>
              <w:ind w:left="175"/>
              <w:jc w:val="left"/>
            </w:pPr>
            <w:r>
              <w:t>Kariérní plány</w:t>
            </w:r>
          </w:p>
        </w:tc>
        <w:tc>
          <w:tcPr>
            <w:tcW w:w="1666" w:type="dxa"/>
            <w:shd w:val="clear" w:color="auto" w:fill="F2F2F2" w:themeFill="background1" w:themeFillShade="F2"/>
            <w:vAlign w:val="center"/>
          </w:tcPr>
          <w:p w14:paraId="27D42D70" w14:textId="39DC7181" w:rsidR="00487329" w:rsidRDefault="00401E80" w:rsidP="002B4499">
            <w:pPr>
              <w:jc w:val="center"/>
            </w:pPr>
            <w:r>
              <w:rPr>
                <w:color w:val="7F7F7F" w:themeColor="text1" w:themeTint="80"/>
              </w:rPr>
              <w:t>xxxxxx</w:t>
            </w:r>
            <w:r w:rsidR="00487329" w:rsidRPr="00066B07">
              <w:rPr>
                <w:color w:val="7F7F7F" w:themeColor="text1" w:themeTint="80"/>
              </w:rPr>
              <w:t>,- Kč</w:t>
            </w:r>
          </w:p>
        </w:tc>
        <w:tc>
          <w:tcPr>
            <w:tcW w:w="1169" w:type="dxa"/>
            <w:shd w:val="clear" w:color="auto" w:fill="F2F2F2" w:themeFill="background1" w:themeFillShade="F2"/>
            <w:vAlign w:val="center"/>
          </w:tcPr>
          <w:p w14:paraId="11DFFAB5" w14:textId="77777777" w:rsidR="00487329" w:rsidRPr="00B31C01" w:rsidRDefault="00487329" w:rsidP="002B4499">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58A19D23" w14:textId="77777777" w:rsidR="00487329" w:rsidRPr="00B31C01" w:rsidRDefault="00487329" w:rsidP="002B4499">
            <w:pPr>
              <w:jc w:val="center"/>
              <w:rPr>
                <w:color w:val="7F7F7F" w:themeColor="text1" w:themeTint="80"/>
                <w:sz w:val="15"/>
                <w:szCs w:val="15"/>
              </w:rPr>
            </w:pPr>
            <w:r w:rsidRPr="00B31C01">
              <w:rPr>
                <w:color w:val="7F7F7F" w:themeColor="text1" w:themeTint="80"/>
                <w:sz w:val="15"/>
                <w:szCs w:val="15"/>
              </w:rPr>
              <w:t>lze doobjednat</w:t>
            </w:r>
          </w:p>
        </w:tc>
      </w:tr>
      <w:tr w:rsidR="00487329" w14:paraId="18C20A54" w14:textId="77777777" w:rsidTr="002B4499">
        <w:trPr>
          <w:trHeight w:val="340"/>
        </w:trPr>
        <w:tc>
          <w:tcPr>
            <w:tcW w:w="4503" w:type="dxa"/>
            <w:shd w:val="clear" w:color="auto" w:fill="F2F2F2" w:themeFill="background1" w:themeFillShade="F2"/>
            <w:vAlign w:val="center"/>
          </w:tcPr>
          <w:p w14:paraId="2C0C2B02" w14:textId="77777777" w:rsidR="00487329" w:rsidRDefault="00487329" w:rsidP="002B4499">
            <w:pPr>
              <w:ind w:left="175"/>
              <w:jc w:val="left"/>
            </w:pPr>
            <w:r>
              <w:t>Benefity</w:t>
            </w:r>
          </w:p>
        </w:tc>
        <w:tc>
          <w:tcPr>
            <w:tcW w:w="1666" w:type="dxa"/>
            <w:shd w:val="clear" w:color="auto" w:fill="F2F2F2" w:themeFill="background1" w:themeFillShade="F2"/>
            <w:vAlign w:val="center"/>
          </w:tcPr>
          <w:p w14:paraId="69DAB7DA" w14:textId="3EAF02D7" w:rsidR="00487329" w:rsidRDefault="00401E80" w:rsidP="002B4499">
            <w:pPr>
              <w:jc w:val="center"/>
            </w:pPr>
            <w:r>
              <w:rPr>
                <w:color w:val="7F7F7F" w:themeColor="text1" w:themeTint="80"/>
              </w:rPr>
              <w:t>xxxxxx</w:t>
            </w:r>
            <w:r w:rsidR="00487329" w:rsidRPr="00066B07">
              <w:rPr>
                <w:color w:val="7F7F7F" w:themeColor="text1" w:themeTint="80"/>
              </w:rPr>
              <w:t>,- Kč</w:t>
            </w:r>
          </w:p>
        </w:tc>
        <w:tc>
          <w:tcPr>
            <w:tcW w:w="1169" w:type="dxa"/>
            <w:shd w:val="clear" w:color="auto" w:fill="F2F2F2" w:themeFill="background1" w:themeFillShade="F2"/>
            <w:vAlign w:val="center"/>
          </w:tcPr>
          <w:p w14:paraId="06CC1505" w14:textId="77777777" w:rsidR="00487329" w:rsidRPr="00B31C01" w:rsidRDefault="00487329" w:rsidP="002B4499">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5E4F06BB" w14:textId="77777777" w:rsidR="00487329" w:rsidRPr="00B31C01" w:rsidRDefault="00487329" w:rsidP="002B4499">
            <w:pPr>
              <w:jc w:val="center"/>
              <w:rPr>
                <w:color w:val="7F7F7F" w:themeColor="text1" w:themeTint="80"/>
                <w:sz w:val="15"/>
                <w:szCs w:val="15"/>
              </w:rPr>
            </w:pPr>
            <w:r w:rsidRPr="00B31C01">
              <w:rPr>
                <w:color w:val="7F7F7F" w:themeColor="text1" w:themeTint="80"/>
                <w:sz w:val="15"/>
                <w:szCs w:val="15"/>
              </w:rPr>
              <w:t>lze doobjednat</w:t>
            </w:r>
          </w:p>
        </w:tc>
      </w:tr>
      <w:tr w:rsidR="00487329" w14:paraId="6B5417B0" w14:textId="77777777" w:rsidTr="002B4499">
        <w:trPr>
          <w:trHeight w:val="340"/>
        </w:trPr>
        <w:tc>
          <w:tcPr>
            <w:tcW w:w="4503" w:type="dxa"/>
            <w:shd w:val="clear" w:color="auto" w:fill="F2F2F2" w:themeFill="background1" w:themeFillShade="F2"/>
            <w:vAlign w:val="center"/>
          </w:tcPr>
          <w:p w14:paraId="6712FC8C" w14:textId="77777777" w:rsidR="00487329" w:rsidRDefault="00487329" w:rsidP="002B4499">
            <w:pPr>
              <w:ind w:left="175"/>
              <w:jc w:val="left"/>
            </w:pPr>
            <w:r>
              <w:t>Pracovní pomůcky</w:t>
            </w:r>
          </w:p>
        </w:tc>
        <w:tc>
          <w:tcPr>
            <w:tcW w:w="1666" w:type="dxa"/>
            <w:shd w:val="clear" w:color="auto" w:fill="F2F2F2" w:themeFill="background1" w:themeFillShade="F2"/>
            <w:vAlign w:val="center"/>
          </w:tcPr>
          <w:p w14:paraId="5E6F845D" w14:textId="7A8DCEBB" w:rsidR="00487329" w:rsidRDefault="00401E80" w:rsidP="002B4499">
            <w:pPr>
              <w:jc w:val="center"/>
            </w:pPr>
            <w:r>
              <w:rPr>
                <w:color w:val="7F7F7F" w:themeColor="text1" w:themeTint="80"/>
              </w:rPr>
              <w:t>xxxxxx</w:t>
            </w:r>
            <w:r w:rsidR="00487329" w:rsidRPr="00066B07">
              <w:rPr>
                <w:color w:val="7F7F7F" w:themeColor="text1" w:themeTint="80"/>
              </w:rPr>
              <w:t>,- Kč</w:t>
            </w:r>
          </w:p>
        </w:tc>
        <w:tc>
          <w:tcPr>
            <w:tcW w:w="1169" w:type="dxa"/>
            <w:shd w:val="clear" w:color="auto" w:fill="F2F2F2" w:themeFill="background1" w:themeFillShade="F2"/>
            <w:vAlign w:val="center"/>
          </w:tcPr>
          <w:p w14:paraId="7735C723" w14:textId="77777777" w:rsidR="00487329" w:rsidRPr="00B31C01" w:rsidRDefault="00487329" w:rsidP="002B4499">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6525845F" w14:textId="77777777" w:rsidR="00487329" w:rsidRPr="00B31C01" w:rsidRDefault="00487329" w:rsidP="002B4499">
            <w:pPr>
              <w:jc w:val="center"/>
              <w:rPr>
                <w:color w:val="7F7F7F" w:themeColor="text1" w:themeTint="80"/>
                <w:sz w:val="15"/>
                <w:szCs w:val="15"/>
              </w:rPr>
            </w:pPr>
            <w:r w:rsidRPr="00B31C01">
              <w:rPr>
                <w:color w:val="7F7F7F" w:themeColor="text1" w:themeTint="80"/>
                <w:sz w:val="15"/>
                <w:szCs w:val="15"/>
              </w:rPr>
              <w:t>lze doobjednat</w:t>
            </w:r>
          </w:p>
        </w:tc>
      </w:tr>
      <w:tr w:rsidR="00487329" w14:paraId="2C0A27AC" w14:textId="77777777" w:rsidTr="002B4499">
        <w:trPr>
          <w:trHeight w:val="340"/>
        </w:trPr>
        <w:tc>
          <w:tcPr>
            <w:tcW w:w="4503" w:type="dxa"/>
            <w:shd w:val="clear" w:color="auto" w:fill="F2F2F2" w:themeFill="background1" w:themeFillShade="F2"/>
            <w:vAlign w:val="center"/>
          </w:tcPr>
          <w:p w14:paraId="141D995A" w14:textId="77777777" w:rsidR="00487329" w:rsidRDefault="00487329" w:rsidP="002B4499">
            <w:pPr>
              <w:ind w:left="175"/>
              <w:jc w:val="left"/>
            </w:pPr>
            <w:r>
              <w:t>Nábor</w:t>
            </w:r>
          </w:p>
        </w:tc>
        <w:tc>
          <w:tcPr>
            <w:tcW w:w="1666" w:type="dxa"/>
            <w:shd w:val="clear" w:color="auto" w:fill="F2F2F2" w:themeFill="background1" w:themeFillShade="F2"/>
            <w:vAlign w:val="center"/>
          </w:tcPr>
          <w:p w14:paraId="4E90C013" w14:textId="25ED11D1" w:rsidR="00487329" w:rsidRDefault="00401E80" w:rsidP="002B4499">
            <w:pPr>
              <w:jc w:val="center"/>
            </w:pPr>
            <w:r>
              <w:rPr>
                <w:color w:val="7F7F7F" w:themeColor="text1" w:themeTint="80"/>
              </w:rPr>
              <w:t>xxxxxx</w:t>
            </w:r>
            <w:r w:rsidR="00487329" w:rsidRPr="00066B07">
              <w:rPr>
                <w:color w:val="7F7F7F" w:themeColor="text1" w:themeTint="80"/>
              </w:rPr>
              <w:t>,- Kč</w:t>
            </w:r>
          </w:p>
        </w:tc>
        <w:tc>
          <w:tcPr>
            <w:tcW w:w="1169" w:type="dxa"/>
            <w:shd w:val="clear" w:color="auto" w:fill="F2F2F2" w:themeFill="background1" w:themeFillShade="F2"/>
            <w:vAlign w:val="center"/>
          </w:tcPr>
          <w:p w14:paraId="22258374" w14:textId="77777777" w:rsidR="00487329" w:rsidRPr="00B31C01" w:rsidRDefault="00487329" w:rsidP="002B4499">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1430B7DC" w14:textId="77777777" w:rsidR="00487329" w:rsidRPr="00B31C01" w:rsidRDefault="00487329" w:rsidP="002B4499">
            <w:pPr>
              <w:jc w:val="center"/>
              <w:rPr>
                <w:color w:val="7F7F7F" w:themeColor="text1" w:themeTint="80"/>
                <w:sz w:val="15"/>
                <w:szCs w:val="15"/>
              </w:rPr>
            </w:pPr>
            <w:r w:rsidRPr="00B31C01">
              <w:rPr>
                <w:color w:val="7F7F7F" w:themeColor="text1" w:themeTint="80"/>
                <w:sz w:val="15"/>
                <w:szCs w:val="15"/>
              </w:rPr>
              <w:t>lze doobjednat</w:t>
            </w:r>
          </w:p>
        </w:tc>
      </w:tr>
      <w:tr w:rsidR="00487329" w14:paraId="6512DAD8" w14:textId="77777777" w:rsidTr="002B4499">
        <w:trPr>
          <w:trHeight w:val="340"/>
        </w:trPr>
        <w:tc>
          <w:tcPr>
            <w:tcW w:w="4503" w:type="dxa"/>
            <w:shd w:val="clear" w:color="auto" w:fill="F2F2F2" w:themeFill="background1" w:themeFillShade="F2"/>
            <w:vAlign w:val="center"/>
          </w:tcPr>
          <w:p w14:paraId="1CA0C688" w14:textId="77777777" w:rsidR="00487329" w:rsidRDefault="00487329" w:rsidP="002B4499">
            <w:pPr>
              <w:ind w:left="175"/>
              <w:jc w:val="left"/>
            </w:pPr>
            <w:r>
              <w:t>Adaptace</w:t>
            </w:r>
          </w:p>
        </w:tc>
        <w:tc>
          <w:tcPr>
            <w:tcW w:w="1666" w:type="dxa"/>
            <w:shd w:val="clear" w:color="auto" w:fill="F2F2F2" w:themeFill="background1" w:themeFillShade="F2"/>
            <w:vAlign w:val="center"/>
          </w:tcPr>
          <w:p w14:paraId="5EED0919" w14:textId="7FE69EC6" w:rsidR="00487329" w:rsidRDefault="00401E80" w:rsidP="002B4499">
            <w:pPr>
              <w:jc w:val="center"/>
            </w:pPr>
            <w:r>
              <w:rPr>
                <w:color w:val="7F7F7F" w:themeColor="text1" w:themeTint="80"/>
              </w:rPr>
              <w:t>xxxxxx</w:t>
            </w:r>
            <w:r w:rsidR="00487329" w:rsidRPr="00066B07">
              <w:rPr>
                <w:color w:val="7F7F7F" w:themeColor="text1" w:themeTint="80"/>
              </w:rPr>
              <w:t>,- Kč</w:t>
            </w:r>
          </w:p>
        </w:tc>
        <w:tc>
          <w:tcPr>
            <w:tcW w:w="1169" w:type="dxa"/>
            <w:shd w:val="clear" w:color="auto" w:fill="F2F2F2" w:themeFill="background1" w:themeFillShade="F2"/>
            <w:vAlign w:val="center"/>
          </w:tcPr>
          <w:p w14:paraId="4682FF0A" w14:textId="77777777" w:rsidR="00487329" w:rsidRPr="00B31C01" w:rsidRDefault="00487329" w:rsidP="002B4499">
            <w:pPr>
              <w:jc w:val="center"/>
              <w:rPr>
                <w:color w:val="7F7F7F" w:themeColor="text1" w:themeTint="80"/>
              </w:rPr>
            </w:pPr>
            <w:r>
              <w:rPr>
                <w:color w:val="7F7F7F" w:themeColor="text1" w:themeTint="80"/>
              </w:rPr>
              <w:t>0</w:t>
            </w:r>
          </w:p>
        </w:tc>
        <w:tc>
          <w:tcPr>
            <w:tcW w:w="1734" w:type="dxa"/>
            <w:shd w:val="clear" w:color="auto" w:fill="F2F2F2" w:themeFill="background1" w:themeFillShade="F2"/>
            <w:vAlign w:val="center"/>
          </w:tcPr>
          <w:p w14:paraId="2A7EFF3F" w14:textId="77777777" w:rsidR="00487329" w:rsidRPr="00B31C01" w:rsidRDefault="00487329" w:rsidP="002B4499">
            <w:pPr>
              <w:jc w:val="center"/>
              <w:rPr>
                <w:color w:val="7F7F7F" w:themeColor="text1" w:themeTint="80"/>
                <w:sz w:val="15"/>
                <w:szCs w:val="15"/>
              </w:rPr>
            </w:pPr>
            <w:r w:rsidRPr="00B31C01">
              <w:rPr>
                <w:color w:val="7F7F7F" w:themeColor="text1" w:themeTint="80"/>
                <w:sz w:val="15"/>
                <w:szCs w:val="15"/>
              </w:rPr>
              <w:t>lze doobjednat</w:t>
            </w:r>
          </w:p>
        </w:tc>
      </w:tr>
      <w:tr w:rsidR="00487329" w14:paraId="6038C5C7" w14:textId="77777777" w:rsidTr="002B4499">
        <w:trPr>
          <w:trHeight w:val="340"/>
        </w:trPr>
        <w:tc>
          <w:tcPr>
            <w:tcW w:w="4503" w:type="dxa"/>
            <w:shd w:val="clear" w:color="auto" w:fill="auto"/>
            <w:vAlign w:val="center"/>
          </w:tcPr>
          <w:p w14:paraId="1F626AD6" w14:textId="77777777" w:rsidR="00487329" w:rsidRDefault="00487329" w:rsidP="002B4499">
            <w:pPr>
              <w:ind w:left="175"/>
              <w:jc w:val="left"/>
            </w:pPr>
            <w:r>
              <w:t>Plánování mzdových prostředků</w:t>
            </w:r>
          </w:p>
        </w:tc>
        <w:tc>
          <w:tcPr>
            <w:tcW w:w="1666" w:type="dxa"/>
            <w:shd w:val="clear" w:color="auto" w:fill="auto"/>
            <w:vAlign w:val="center"/>
          </w:tcPr>
          <w:p w14:paraId="1DA94978" w14:textId="0A8742E9" w:rsidR="00487329" w:rsidRDefault="00401E80" w:rsidP="002B4499">
            <w:pPr>
              <w:jc w:val="center"/>
            </w:pPr>
            <w:r>
              <w:rPr>
                <w:color w:val="7F7F7F" w:themeColor="text1" w:themeTint="80"/>
              </w:rPr>
              <w:t>xxxxxx</w:t>
            </w:r>
            <w:r w:rsidR="00487329" w:rsidRPr="00066B07">
              <w:rPr>
                <w:color w:val="7F7F7F" w:themeColor="text1" w:themeTint="80"/>
              </w:rPr>
              <w:t>,- Kč</w:t>
            </w:r>
          </w:p>
        </w:tc>
        <w:tc>
          <w:tcPr>
            <w:tcW w:w="1169" w:type="dxa"/>
            <w:shd w:val="clear" w:color="auto" w:fill="auto"/>
            <w:vAlign w:val="center"/>
          </w:tcPr>
          <w:p w14:paraId="02743D24" w14:textId="77777777" w:rsidR="00487329" w:rsidRPr="00B31C01" w:rsidRDefault="00487329" w:rsidP="002B4499">
            <w:pPr>
              <w:jc w:val="center"/>
              <w:rPr>
                <w:color w:val="7F7F7F" w:themeColor="text1" w:themeTint="80"/>
              </w:rPr>
            </w:pPr>
            <w:r>
              <w:t>320</w:t>
            </w:r>
          </w:p>
        </w:tc>
        <w:tc>
          <w:tcPr>
            <w:tcW w:w="1734" w:type="dxa"/>
            <w:shd w:val="clear" w:color="auto" w:fill="auto"/>
            <w:vAlign w:val="center"/>
          </w:tcPr>
          <w:p w14:paraId="405A3890" w14:textId="4B5141DB" w:rsidR="00487329" w:rsidRPr="00B31C01" w:rsidRDefault="00E95C3A" w:rsidP="002B4499">
            <w:pPr>
              <w:jc w:val="center"/>
              <w:rPr>
                <w:color w:val="7F7F7F" w:themeColor="text1" w:themeTint="80"/>
                <w:sz w:val="15"/>
                <w:szCs w:val="15"/>
              </w:rPr>
            </w:pPr>
            <w:r>
              <w:rPr>
                <w:rFonts w:ascii="Open Sans" w:hAnsi="Open Sans" w:cs="Open Sans"/>
                <w:b/>
              </w:rPr>
              <w:t>xxxxxxxxxx</w:t>
            </w:r>
          </w:p>
        </w:tc>
      </w:tr>
      <w:tr w:rsidR="00487329" w14:paraId="301B6CC0" w14:textId="77777777" w:rsidTr="002B4499">
        <w:trPr>
          <w:trHeight w:val="340"/>
        </w:trPr>
        <w:tc>
          <w:tcPr>
            <w:tcW w:w="4503" w:type="dxa"/>
            <w:shd w:val="clear" w:color="auto" w:fill="auto"/>
            <w:vAlign w:val="center"/>
          </w:tcPr>
          <w:p w14:paraId="7D084F7C" w14:textId="77777777" w:rsidR="00487329" w:rsidRDefault="00487329" w:rsidP="002B4499">
            <w:pPr>
              <w:ind w:left="175"/>
              <w:jc w:val="left"/>
            </w:pPr>
            <w:r>
              <w:t>Služební cesty</w:t>
            </w:r>
          </w:p>
        </w:tc>
        <w:tc>
          <w:tcPr>
            <w:tcW w:w="1666" w:type="dxa"/>
            <w:shd w:val="clear" w:color="auto" w:fill="auto"/>
            <w:vAlign w:val="center"/>
          </w:tcPr>
          <w:p w14:paraId="42DE5357" w14:textId="6E454898" w:rsidR="00487329" w:rsidRDefault="00401E80" w:rsidP="002B4499">
            <w:pPr>
              <w:jc w:val="center"/>
            </w:pPr>
            <w:r>
              <w:rPr>
                <w:color w:val="7F7F7F" w:themeColor="text1" w:themeTint="80"/>
              </w:rPr>
              <w:t>xxxxxx</w:t>
            </w:r>
            <w:r w:rsidR="00487329" w:rsidRPr="00066B07">
              <w:rPr>
                <w:color w:val="7F7F7F" w:themeColor="text1" w:themeTint="80"/>
              </w:rPr>
              <w:t>,- Kč</w:t>
            </w:r>
          </w:p>
        </w:tc>
        <w:tc>
          <w:tcPr>
            <w:tcW w:w="1169" w:type="dxa"/>
            <w:shd w:val="clear" w:color="auto" w:fill="auto"/>
            <w:vAlign w:val="center"/>
          </w:tcPr>
          <w:p w14:paraId="662FFDDB" w14:textId="77777777" w:rsidR="00487329" w:rsidRPr="00B31C01" w:rsidRDefault="00487329" w:rsidP="002B4499">
            <w:pPr>
              <w:jc w:val="center"/>
              <w:rPr>
                <w:color w:val="7F7F7F" w:themeColor="text1" w:themeTint="80"/>
              </w:rPr>
            </w:pPr>
            <w:r>
              <w:t>320</w:t>
            </w:r>
          </w:p>
        </w:tc>
        <w:tc>
          <w:tcPr>
            <w:tcW w:w="1734" w:type="dxa"/>
            <w:shd w:val="clear" w:color="auto" w:fill="auto"/>
            <w:vAlign w:val="center"/>
          </w:tcPr>
          <w:p w14:paraId="5A2A9ED0" w14:textId="15001871" w:rsidR="00487329" w:rsidRPr="00B31C01" w:rsidRDefault="00E95C3A" w:rsidP="002B4499">
            <w:pPr>
              <w:jc w:val="center"/>
              <w:rPr>
                <w:color w:val="7F7F7F" w:themeColor="text1" w:themeTint="80"/>
                <w:sz w:val="15"/>
                <w:szCs w:val="15"/>
              </w:rPr>
            </w:pPr>
            <w:r>
              <w:rPr>
                <w:rFonts w:ascii="Open Sans" w:hAnsi="Open Sans" w:cs="Open Sans"/>
                <w:b/>
              </w:rPr>
              <w:t>xxxxxxxxxx</w:t>
            </w:r>
          </w:p>
        </w:tc>
      </w:tr>
      <w:tr w:rsidR="00487329" w14:paraId="47E17043" w14:textId="77777777" w:rsidTr="002B4499">
        <w:trPr>
          <w:trHeight w:val="113"/>
        </w:trPr>
        <w:tc>
          <w:tcPr>
            <w:tcW w:w="4503" w:type="dxa"/>
            <w:shd w:val="clear" w:color="auto" w:fill="auto"/>
            <w:vAlign w:val="center"/>
          </w:tcPr>
          <w:p w14:paraId="2727DDC4" w14:textId="77777777" w:rsidR="00487329" w:rsidRPr="00975A30" w:rsidRDefault="00487329" w:rsidP="002B4499">
            <w:pPr>
              <w:jc w:val="left"/>
              <w:rPr>
                <w:b/>
                <w:sz w:val="6"/>
                <w:szCs w:val="6"/>
              </w:rPr>
            </w:pPr>
          </w:p>
        </w:tc>
        <w:tc>
          <w:tcPr>
            <w:tcW w:w="4569" w:type="dxa"/>
            <w:gridSpan w:val="3"/>
            <w:shd w:val="clear" w:color="auto" w:fill="auto"/>
            <w:vAlign w:val="center"/>
          </w:tcPr>
          <w:p w14:paraId="3F735DC7" w14:textId="77777777" w:rsidR="00487329" w:rsidRPr="00975A30" w:rsidRDefault="00487329" w:rsidP="002B4499">
            <w:pPr>
              <w:jc w:val="center"/>
              <w:rPr>
                <w:color w:val="7F7F7F" w:themeColor="text1" w:themeTint="80"/>
                <w:sz w:val="6"/>
                <w:szCs w:val="6"/>
              </w:rPr>
            </w:pPr>
          </w:p>
        </w:tc>
      </w:tr>
      <w:tr w:rsidR="00487329" w14:paraId="2DBCB816" w14:textId="77777777" w:rsidTr="002B4499">
        <w:trPr>
          <w:trHeight w:val="340"/>
        </w:trPr>
        <w:tc>
          <w:tcPr>
            <w:tcW w:w="4503" w:type="dxa"/>
            <w:shd w:val="clear" w:color="auto" w:fill="auto"/>
            <w:vAlign w:val="center"/>
          </w:tcPr>
          <w:p w14:paraId="2E9C936E" w14:textId="77777777" w:rsidR="00487329" w:rsidRDefault="00487329" w:rsidP="002B4499">
            <w:pPr>
              <w:jc w:val="left"/>
              <w:rPr>
                <w:b/>
              </w:rPr>
            </w:pPr>
            <w:r w:rsidRPr="00DB6C1B">
              <w:rPr>
                <w:b/>
              </w:rPr>
              <w:t>KS portál</w:t>
            </w:r>
          </w:p>
        </w:tc>
        <w:tc>
          <w:tcPr>
            <w:tcW w:w="4569" w:type="dxa"/>
            <w:gridSpan w:val="3"/>
            <w:shd w:val="clear" w:color="auto" w:fill="auto"/>
            <w:vAlign w:val="center"/>
          </w:tcPr>
          <w:p w14:paraId="47D0BBAD" w14:textId="77777777" w:rsidR="00487329" w:rsidRPr="00B31C01" w:rsidRDefault="00487329" w:rsidP="002B4499">
            <w:pPr>
              <w:jc w:val="center"/>
              <w:rPr>
                <w:color w:val="7F7F7F" w:themeColor="text1" w:themeTint="80"/>
                <w:sz w:val="16"/>
                <w:szCs w:val="16"/>
              </w:rPr>
            </w:pPr>
          </w:p>
        </w:tc>
      </w:tr>
      <w:tr w:rsidR="00487329" w14:paraId="04E5C5F4" w14:textId="77777777" w:rsidTr="002B4499">
        <w:trPr>
          <w:trHeight w:val="340"/>
        </w:trPr>
        <w:tc>
          <w:tcPr>
            <w:tcW w:w="4503" w:type="dxa"/>
            <w:shd w:val="clear" w:color="auto" w:fill="auto"/>
            <w:vAlign w:val="center"/>
          </w:tcPr>
          <w:p w14:paraId="3BEEEE79" w14:textId="77777777" w:rsidR="00487329" w:rsidRDefault="00487329" w:rsidP="002B4499">
            <w:pPr>
              <w:jc w:val="left"/>
            </w:pPr>
            <w:r>
              <w:t xml:space="preserve">Self service - zaměstnanec, manažer </w:t>
            </w:r>
          </w:p>
        </w:tc>
        <w:tc>
          <w:tcPr>
            <w:tcW w:w="1666" w:type="dxa"/>
            <w:vMerge w:val="restart"/>
            <w:shd w:val="clear" w:color="auto" w:fill="auto"/>
            <w:vAlign w:val="center"/>
          </w:tcPr>
          <w:p w14:paraId="583F6090" w14:textId="11711CA1" w:rsidR="00487329" w:rsidRDefault="00401E80" w:rsidP="002B4499">
            <w:pPr>
              <w:jc w:val="center"/>
            </w:pPr>
            <w:r>
              <w:rPr>
                <w:color w:val="7F7F7F" w:themeColor="text1" w:themeTint="80"/>
              </w:rPr>
              <w:t>xxxxxx</w:t>
            </w:r>
            <w:r w:rsidR="00487329" w:rsidRPr="00066B07">
              <w:rPr>
                <w:color w:val="7F7F7F" w:themeColor="text1" w:themeTint="80"/>
              </w:rPr>
              <w:t>,- Kč</w:t>
            </w:r>
          </w:p>
        </w:tc>
        <w:tc>
          <w:tcPr>
            <w:tcW w:w="1169" w:type="dxa"/>
            <w:vMerge w:val="restart"/>
            <w:shd w:val="clear" w:color="auto" w:fill="auto"/>
            <w:vAlign w:val="center"/>
          </w:tcPr>
          <w:p w14:paraId="12684E87" w14:textId="77777777" w:rsidR="00487329" w:rsidRPr="00B31C01" w:rsidRDefault="00487329" w:rsidP="002B4499">
            <w:pPr>
              <w:jc w:val="center"/>
              <w:rPr>
                <w:color w:val="7F7F7F" w:themeColor="text1" w:themeTint="80"/>
              </w:rPr>
            </w:pPr>
            <w:r>
              <w:t>320</w:t>
            </w:r>
          </w:p>
        </w:tc>
        <w:tc>
          <w:tcPr>
            <w:tcW w:w="1734" w:type="dxa"/>
            <w:vMerge w:val="restart"/>
            <w:shd w:val="clear" w:color="auto" w:fill="auto"/>
            <w:vAlign w:val="center"/>
          </w:tcPr>
          <w:p w14:paraId="46995F31" w14:textId="3764F959" w:rsidR="00487329" w:rsidRPr="00B31C01" w:rsidRDefault="00E95C3A" w:rsidP="002B4499">
            <w:pPr>
              <w:jc w:val="center"/>
              <w:rPr>
                <w:color w:val="7F7F7F" w:themeColor="text1" w:themeTint="80"/>
                <w:sz w:val="15"/>
                <w:szCs w:val="15"/>
              </w:rPr>
            </w:pPr>
            <w:r>
              <w:rPr>
                <w:rFonts w:ascii="Open Sans" w:hAnsi="Open Sans" w:cs="Open Sans"/>
                <w:b/>
              </w:rPr>
              <w:t>xxxxxxxxxx</w:t>
            </w:r>
          </w:p>
        </w:tc>
      </w:tr>
      <w:tr w:rsidR="00487329" w14:paraId="566B005F" w14:textId="77777777" w:rsidTr="002B4499">
        <w:trPr>
          <w:trHeight w:val="340"/>
        </w:trPr>
        <w:tc>
          <w:tcPr>
            <w:tcW w:w="4503" w:type="dxa"/>
            <w:shd w:val="clear" w:color="auto" w:fill="auto"/>
            <w:vAlign w:val="center"/>
          </w:tcPr>
          <w:p w14:paraId="7DE7CB5F" w14:textId="77777777" w:rsidR="00487329" w:rsidRDefault="00487329" w:rsidP="0032694D">
            <w:pPr>
              <w:pStyle w:val="Odstavecseseznamem"/>
              <w:numPr>
                <w:ilvl w:val="0"/>
                <w:numId w:val="35"/>
              </w:numPr>
              <w:ind w:left="567" w:hanging="294"/>
              <w:jc w:val="left"/>
            </w:pPr>
            <w:r>
              <w:t>D</w:t>
            </w:r>
            <w:r w:rsidRPr="006A38A7">
              <w:t>ocházka</w:t>
            </w:r>
          </w:p>
        </w:tc>
        <w:tc>
          <w:tcPr>
            <w:tcW w:w="1666" w:type="dxa"/>
            <w:vMerge/>
            <w:shd w:val="clear" w:color="auto" w:fill="auto"/>
            <w:vAlign w:val="center"/>
          </w:tcPr>
          <w:p w14:paraId="40720262" w14:textId="77777777" w:rsidR="00487329" w:rsidRPr="0022667E" w:rsidRDefault="00487329" w:rsidP="002B4499">
            <w:pPr>
              <w:jc w:val="center"/>
              <w:rPr>
                <w:color w:val="7F7F7F" w:themeColor="text1" w:themeTint="80"/>
              </w:rPr>
            </w:pPr>
          </w:p>
        </w:tc>
        <w:tc>
          <w:tcPr>
            <w:tcW w:w="1169" w:type="dxa"/>
            <w:vMerge/>
            <w:shd w:val="clear" w:color="auto" w:fill="auto"/>
            <w:vAlign w:val="center"/>
          </w:tcPr>
          <w:p w14:paraId="70D241A4" w14:textId="77777777" w:rsidR="00487329" w:rsidRDefault="00487329" w:rsidP="002B4499">
            <w:pPr>
              <w:jc w:val="center"/>
              <w:rPr>
                <w:color w:val="7F7F7F" w:themeColor="text1" w:themeTint="80"/>
              </w:rPr>
            </w:pPr>
          </w:p>
        </w:tc>
        <w:tc>
          <w:tcPr>
            <w:tcW w:w="1734" w:type="dxa"/>
            <w:vMerge/>
            <w:shd w:val="clear" w:color="auto" w:fill="auto"/>
            <w:vAlign w:val="center"/>
          </w:tcPr>
          <w:p w14:paraId="4D2D1AD3" w14:textId="77777777" w:rsidR="00487329" w:rsidRPr="006A38A7" w:rsidRDefault="00487329" w:rsidP="002B4499">
            <w:pPr>
              <w:jc w:val="center"/>
              <w:rPr>
                <w:b/>
                <w:color w:val="2E529C"/>
                <w:sz w:val="16"/>
                <w:szCs w:val="16"/>
              </w:rPr>
            </w:pPr>
          </w:p>
        </w:tc>
      </w:tr>
      <w:tr w:rsidR="00487329" w14:paraId="56D3E468" w14:textId="77777777" w:rsidTr="002B4499">
        <w:trPr>
          <w:trHeight w:val="340"/>
        </w:trPr>
        <w:tc>
          <w:tcPr>
            <w:tcW w:w="4503" w:type="dxa"/>
            <w:shd w:val="clear" w:color="auto" w:fill="auto"/>
            <w:vAlign w:val="center"/>
          </w:tcPr>
          <w:p w14:paraId="61FA0FAE" w14:textId="77777777" w:rsidR="00487329" w:rsidRDefault="00487329" w:rsidP="0032694D">
            <w:pPr>
              <w:pStyle w:val="Odstavecseseznamem"/>
              <w:numPr>
                <w:ilvl w:val="0"/>
                <w:numId w:val="35"/>
              </w:numPr>
              <w:ind w:left="567" w:hanging="294"/>
              <w:jc w:val="left"/>
            </w:pPr>
            <w:r>
              <w:t>Schvalovací workflow</w:t>
            </w:r>
          </w:p>
        </w:tc>
        <w:tc>
          <w:tcPr>
            <w:tcW w:w="1666" w:type="dxa"/>
            <w:vMerge/>
            <w:shd w:val="clear" w:color="auto" w:fill="auto"/>
            <w:vAlign w:val="center"/>
          </w:tcPr>
          <w:p w14:paraId="513877E0" w14:textId="77777777" w:rsidR="00487329" w:rsidRPr="0022667E" w:rsidRDefault="00487329" w:rsidP="002B4499">
            <w:pPr>
              <w:jc w:val="center"/>
              <w:rPr>
                <w:color w:val="7F7F7F" w:themeColor="text1" w:themeTint="80"/>
              </w:rPr>
            </w:pPr>
          </w:p>
        </w:tc>
        <w:tc>
          <w:tcPr>
            <w:tcW w:w="1169" w:type="dxa"/>
            <w:vMerge/>
            <w:shd w:val="clear" w:color="auto" w:fill="auto"/>
            <w:vAlign w:val="center"/>
          </w:tcPr>
          <w:p w14:paraId="7E5BBB44" w14:textId="77777777" w:rsidR="00487329" w:rsidRDefault="00487329" w:rsidP="002B4499">
            <w:pPr>
              <w:jc w:val="center"/>
              <w:rPr>
                <w:color w:val="7F7F7F" w:themeColor="text1" w:themeTint="80"/>
              </w:rPr>
            </w:pPr>
          </w:p>
        </w:tc>
        <w:tc>
          <w:tcPr>
            <w:tcW w:w="1734" w:type="dxa"/>
            <w:vMerge/>
            <w:shd w:val="clear" w:color="auto" w:fill="auto"/>
            <w:vAlign w:val="center"/>
          </w:tcPr>
          <w:p w14:paraId="202C1950" w14:textId="77777777" w:rsidR="00487329" w:rsidRPr="006A38A7" w:rsidRDefault="00487329" w:rsidP="002B4499">
            <w:pPr>
              <w:jc w:val="center"/>
              <w:rPr>
                <w:b/>
                <w:color w:val="2E529C"/>
                <w:sz w:val="16"/>
                <w:szCs w:val="16"/>
              </w:rPr>
            </w:pPr>
          </w:p>
        </w:tc>
      </w:tr>
      <w:tr w:rsidR="00487329" w14:paraId="16DADB38" w14:textId="77777777" w:rsidTr="002B4499">
        <w:trPr>
          <w:trHeight w:val="113"/>
        </w:trPr>
        <w:tc>
          <w:tcPr>
            <w:tcW w:w="4503" w:type="dxa"/>
            <w:shd w:val="clear" w:color="auto" w:fill="auto"/>
            <w:vAlign w:val="center"/>
          </w:tcPr>
          <w:p w14:paraId="19EE5B86" w14:textId="77777777" w:rsidR="00487329" w:rsidRPr="006A38A7" w:rsidRDefault="00487329" w:rsidP="002B4499">
            <w:pPr>
              <w:jc w:val="left"/>
              <w:rPr>
                <w:sz w:val="6"/>
                <w:szCs w:val="6"/>
              </w:rPr>
            </w:pPr>
          </w:p>
        </w:tc>
        <w:tc>
          <w:tcPr>
            <w:tcW w:w="1666" w:type="dxa"/>
            <w:shd w:val="clear" w:color="auto" w:fill="auto"/>
            <w:vAlign w:val="center"/>
          </w:tcPr>
          <w:p w14:paraId="6839F32D" w14:textId="77777777" w:rsidR="00487329" w:rsidRPr="006A38A7" w:rsidRDefault="00487329" w:rsidP="002B4499">
            <w:pPr>
              <w:jc w:val="center"/>
              <w:rPr>
                <w:color w:val="7F7F7F" w:themeColor="text1" w:themeTint="80"/>
                <w:sz w:val="6"/>
                <w:szCs w:val="6"/>
              </w:rPr>
            </w:pPr>
          </w:p>
        </w:tc>
        <w:tc>
          <w:tcPr>
            <w:tcW w:w="1169" w:type="dxa"/>
            <w:shd w:val="clear" w:color="auto" w:fill="auto"/>
            <w:vAlign w:val="center"/>
          </w:tcPr>
          <w:p w14:paraId="1232FAD7" w14:textId="77777777" w:rsidR="00487329" w:rsidRPr="006A38A7" w:rsidRDefault="00487329" w:rsidP="002B4499">
            <w:pPr>
              <w:jc w:val="center"/>
              <w:rPr>
                <w:color w:val="7F7F7F" w:themeColor="text1" w:themeTint="80"/>
                <w:sz w:val="6"/>
                <w:szCs w:val="6"/>
              </w:rPr>
            </w:pPr>
          </w:p>
        </w:tc>
        <w:tc>
          <w:tcPr>
            <w:tcW w:w="1734" w:type="dxa"/>
            <w:shd w:val="clear" w:color="auto" w:fill="auto"/>
            <w:vAlign w:val="center"/>
          </w:tcPr>
          <w:p w14:paraId="48CDB663" w14:textId="77777777" w:rsidR="00487329" w:rsidRPr="006A38A7" w:rsidRDefault="00487329" w:rsidP="002B4499">
            <w:pPr>
              <w:jc w:val="center"/>
              <w:rPr>
                <w:b/>
                <w:color w:val="2E529C"/>
                <w:sz w:val="6"/>
                <w:szCs w:val="6"/>
              </w:rPr>
            </w:pPr>
          </w:p>
        </w:tc>
      </w:tr>
      <w:tr w:rsidR="00487329" w14:paraId="506244EB" w14:textId="77777777" w:rsidTr="002B4499">
        <w:trPr>
          <w:trHeight w:val="510"/>
        </w:trPr>
        <w:tc>
          <w:tcPr>
            <w:tcW w:w="4503" w:type="dxa"/>
            <w:shd w:val="clear" w:color="auto" w:fill="D9D9D9" w:themeFill="background1" w:themeFillShade="D9"/>
            <w:vAlign w:val="center"/>
          </w:tcPr>
          <w:p w14:paraId="6518B25B" w14:textId="77777777" w:rsidR="00487329" w:rsidRPr="005C2930" w:rsidRDefault="00487329" w:rsidP="002B4499">
            <w:pPr>
              <w:jc w:val="left"/>
              <w:rPr>
                <w:rFonts w:ascii="Open Sans ExtraBold" w:hAnsi="Open Sans ExtraBold" w:cs="Open Sans ExtraBold"/>
                <w:b/>
                <w:color w:val="2E529C"/>
                <w:sz w:val="26"/>
                <w:szCs w:val="26"/>
              </w:rPr>
            </w:pPr>
            <w:r w:rsidRPr="005C2930">
              <w:rPr>
                <w:rFonts w:ascii="Open Sans ExtraBold" w:hAnsi="Open Sans ExtraBold" w:cs="Open Sans ExtraBold"/>
                <w:b/>
                <w:color w:val="2E529C"/>
                <w:sz w:val="26"/>
                <w:szCs w:val="26"/>
              </w:rPr>
              <w:t>Cena produktů celkem</w:t>
            </w:r>
          </w:p>
        </w:tc>
        <w:tc>
          <w:tcPr>
            <w:tcW w:w="4569" w:type="dxa"/>
            <w:gridSpan w:val="3"/>
            <w:shd w:val="clear" w:color="auto" w:fill="D9D9D9" w:themeFill="background1" w:themeFillShade="D9"/>
            <w:vAlign w:val="center"/>
          </w:tcPr>
          <w:p w14:paraId="7F7F440B" w14:textId="77777777" w:rsidR="00487329" w:rsidRPr="005C2930" w:rsidRDefault="00487329" w:rsidP="002B4499">
            <w:pPr>
              <w:ind w:right="284"/>
              <w:jc w:val="right"/>
              <w:rPr>
                <w:rFonts w:ascii="Open Sans ExtraBold" w:hAnsi="Open Sans ExtraBold" w:cs="Open Sans ExtraBold"/>
                <w:b/>
                <w:color w:val="2E529C"/>
                <w:sz w:val="26"/>
                <w:szCs w:val="26"/>
              </w:rPr>
            </w:pPr>
            <w:r w:rsidRPr="00487329">
              <w:rPr>
                <w:rFonts w:ascii="Open Sans ExtraBold" w:hAnsi="Open Sans ExtraBold" w:cs="Open Sans ExtraBold"/>
                <w:b/>
                <w:color w:val="2E529C"/>
                <w:sz w:val="26"/>
                <w:szCs w:val="26"/>
              </w:rPr>
              <w:t>254.657</w:t>
            </w:r>
            <w:r w:rsidRPr="005C2930">
              <w:rPr>
                <w:rFonts w:ascii="Open Sans ExtraBold" w:hAnsi="Open Sans ExtraBold" w:cs="Open Sans ExtraBold"/>
                <w:b/>
                <w:color w:val="2E529C"/>
                <w:sz w:val="26"/>
                <w:szCs w:val="26"/>
              </w:rPr>
              <w:t xml:space="preserve">,- Kč </w:t>
            </w:r>
          </w:p>
        </w:tc>
      </w:tr>
    </w:tbl>
    <w:p w14:paraId="64FACD00" w14:textId="77777777" w:rsidR="005E014A" w:rsidRDefault="005E014A" w:rsidP="005E014A">
      <w:pPr>
        <w:pStyle w:val="Nadpis4"/>
      </w:pPr>
      <w:r>
        <w:lastRenderedPageBreak/>
        <w:t>Rozsah a cena Díla</w:t>
      </w:r>
    </w:p>
    <w:p w14:paraId="04976CD8" w14:textId="77777777" w:rsidR="005E014A" w:rsidRDefault="005E014A" w:rsidP="005E014A">
      <w:r>
        <w:t xml:space="preserve">Dohodnutý rozsah instalace a realizace implementace (Díla) dle čl.I, odst.1. Instalační a realizační implementace služby jsou rozčleněny do jednotlivých etap implementace dle Přílohy č.4.této Smlouvy. </w:t>
      </w:r>
    </w:p>
    <w:p w14:paraId="403746E7" w14:textId="77777777" w:rsidR="005E014A" w:rsidRDefault="005E014A" w:rsidP="005E014A"/>
    <w:p w14:paraId="23A7DABF" w14:textId="77777777" w:rsidR="005E014A" w:rsidRDefault="005E014A" w:rsidP="005E014A">
      <w:r>
        <w:t>Součástí instalačních a realizačních služeb jsou pouze ty služby, u nichž je ve sloupci „CENA CELKEM“ uvedena částka vyšší než nulová. Je-li ve sloupci „CENA CELKEM“ uvedena informace „lze doobjednat“, pak tyto služby nejsou součástí dohodnutého Díla a Objednatel si může tyto služby doobjednat.</w:t>
      </w:r>
    </w:p>
    <w:p w14:paraId="797F8828" w14:textId="77777777" w:rsidR="00373E93" w:rsidRDefault="00373E93" w:rsidP="005E014A"/>
    <w:p w14:paraId="2C975E45" w14:textId="77777777" w:rsidR="00373E93" w:rsidRDefault="00373E93" w:rsidP="0004547F">
      <w:pPr>
        <w:spacing w:after="60"/>
      </w:pPr>
      <w:r w:rsidRPr="00373E93">
        <w:t>Níže uvedený rozsah je uvedený jako dohodnutý vážený odhad. Dodavatel bude účtovat implementační práce ve skutečně realizovaném rozsahu, dle potvrzeného zápisu do Implementačního deníku. Povinností Objednatele je zajistit přítomnost osoby, která zápis za Objednatele potvrdí svým podpisem.</w:t>
      </w:r>
    </w:p>
    <w:tbl>
      <w:tblPr>
        <w:tblW w:w="9072"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5353"/>
        <w:gridCol w:w="992"/>
        <w:gridCol w:w="1276"/>
        <w:gridCol w:w="1451"/>
      </w:tblGrid>
      <w:tr w:rsidR="00487329" w:rsidRPr="000C4B27" w14:paraId="7CDE475C" w14:textId="77777777" w:rsidTr="002B4499">
        <w:trPr>
          <w:trHeight w:val="340"/>
        </w:trPr>
        <w:tc>
          <w:tcPr>
            <w:tcW w:w="5353" w:type="dxa"/>
            <w:tcBorders>
              <w:top w:val="single" w:sz="18" w:space="0" w:color="C0C0C0"/>
            </w:tcBorders>
            <w:shd w:val="clear" w:color="auto" w:fill="2E529C"/>
            <w:vAlign w:val="center"/>
          </w:tcPr>
          <w:p w14:paraId="46083ABB" w14:textId="77777777" w:rsidR="00487329" w:rsidRPr="00AC7640" w:rsidRDefault="00487329" w:rsidP="002B4499">
            <w:pPr>
              <w:rPr>
                <w:color w:val="FFFFFF"/>
              </w:rPr>
            </w:pPr>
            <w:r w:rsidRPr="00AC7640">
              <w:rPr>
                <w:color w:val="FFFFFF"/>
              </w:rPr>
              <w:t>POSKYTOVANÁ  SLUŽBA</w:t>
            </w:r>
          </w:p>
        </w:tc>
        <w:tc>
          <w:tcPr>
            <w:tcW w:w="992" w:type="dxa"/>
            <w:tcBorders>
              <w:top w:val="single" w:sz="18" w:space="0" w:color="C0C0C0"/>
            </w:tcBorders>
            <w:shd w:val="clear" w:color="auto" w:fill="2E529C"/>
            <w:vAlign w:val="center"/>
          </w:tcPr>
          <w:p w14:paraId="44C20494" w14:textId="77777777" w:rsidR="00487329" w:rsidRPr="00AC7640" w:rsidRDefault="00487329" w:rsidP="002B4499">
            <w:pPr>
              <w:jc w:val="center"/>
              <w:rPr>
                <w:color w:val="FFFFFF"/>
              </w:rPr>
            </w:pPr>
            <w:r w:rsidRPr="00AC7640">
              <w:rPr>
                <w:color w:val="FFFFFF"/>
              </w:rPr>
              <w:t>ROZSAH</w:t>
            </w:r>
          </w:p>
        </w:tc>
        <w:tc>
          <w:tcPr>
            <w:tcW w:w="1276" w:type="dxa"/>
            <w:tcBorders>
              <w:top w:val="single" w:sz="18" w:space="0" w:color="C0C0C0"/>
            </w:tcBorders>
            <w:shd w:val="clear" w:color="auto" w:fill="2E529C"/>
            <w:vAlign w:val="center"/>
          </w:tcPr>
          <w:p w14:paraId="62368A24" w14:textId="77777777" w:rsidR="00487329" w:rsidRPr="00AC7640" w:rsidRDefault="00487329" w:rsidP="002B4499">
            <w:pPr>
              <w:jc w:val="center"/>
              <w:rPr>
                <w:color w:val="FFFFFF"/>
              </w:rPr>
            </w:pPr>
            <w:r w:rsidRPr="00AC7640">
              <w:rPr>
                <w:color w:val="FFFFFF"/>
              </w:rPr>
              <w:t>CENA ZA JEDNOTKU</w:t>
            </w:r>
          </w:p>
        </w:tc>
        <w:tc>
          <w:tcPr>
            <w:tcW w:w="1451" w:type="dxa"/>
            <w:tcBorders>
              <w:top w:val="single" w:sz="18" w:space="0" w:color="C0C0C0"/>
            </w:tcBorders>
            <w:shd w:val="clear" w:color="auto" w:fill="2E529C"/>
            <w:vAlign w:val="center"/>
          </w:tcPr>
          <w:p w14:paraId="615E61E4" w14:textId="77777777" w:rsidR="00487329" w:rsidRPr="00AC7640" w:rsidRDefault="00487329" w:rsidP="002B4499">
            <w:pPr>
              <w:jc w:val="center"/>
              <w:rPr>
                <w:color w:val="FFFFFF"/>
              </w:rPr>
            </w:pPr>
            <w:r w:rsidRPr="00AC7640">
              <w:rPr>
                <w:color w:val="FFFFFF"/>
              </w:rPr>
              <w:t>CENA CELKEM</w:t>
            </w:r>
          </w:p>
        </w:tc>
      </w:tr>
      <w:tr w:rsidR="00487329" w:rsidRPr="0021425F" w14:paraId="2FCD3B80" w14:textId="77777777" w:rsidTr="002B4499">
        <w:trPr>
          <w:trHeight w:val="113"/>
        </w:trPr>
        <w:tc>
          <w:tcPr>
            <w:tcW w:w="5353" w:type="dxa"/>
            <w:shd w:val="clear" w:color="auto" w:fill="auto"/>
            <w:vAlign w:val="center"/>
          </w:tcPr>
          <w:p w14:paraId="766484F6" w14:textId="77777777" w:rsidR="00487329" w:rsidRPr="0021425F" w:rsidRDefault="00487329" w:rsidP="002B4499">
            <w:pPr>
              <w:jc w:val="center"/>
              <w:rPr>
                <w:sz w:val="6"/>
                <w:szCs w:val="6"/>
              </w:rPr>
            </w:pPr>
          </w:p>
        </w:tc>
        <w:tc>
          <w:tcPr>
            <w:tcW w:w="992" w:type="dxa"/>
            <w:shd w:val="clear" w:color="auto" w:fill="auto"/>
            <w:vAlign w:val="center"/>
          </w:tcPr>
          <w:p w14:paraId="094DCAFB" w14:textId="77777777" w:rsidR="00487329" w:rsidRPr="0021425F" w:rsidRDefault="00487329" w:rsidP="002B4499">
            <w:pPr>
              <w:jc w:val="center"/>
              <w:rPr>
                <w:sz w:val="6"/>
                <w:szCs w:val="6"/>
              </w:rPr>
            </w:pPr>
          </w:p>
        </w:tc>
        <w:tc>
          <w:tcPr>
            <w:tcW w:w="1276" w:type="dxa"/>
            <w:shd w:val="clear" w:color="auto" w:fill="auto"/>
            <w:vAlign w:val="center"/>
          </w:tcPr>
          <w:p w14:paraId="0870AB2C" w14:textId="77777777" w:rsidR="00487329" w:rsidRPr="0021425F" w:rsidRDefault="00487329" w:rsidP="002B4499">
            <w:pPr>
              <w:jc w:val="center"/>
              <w:rPr>
                <w:sz w:val="6"/>
                <w:szCs w:val="6"/>
              </w:rPr>
            </w:pPr>
          </w:p>
        </w:tc>
        <w:tc>
          <w:tcPr>
            <w:tcW w:w="1451" w:type="dxa"/>
            <w:shd w:val="clear" w:color="auto" w:fill="auto"/>
            <w:vAlign w:val="center"/>
          </w:tcPr>
          <w:p w14:paraId="65635BFF" w14:textId="77777777" w:rsidR="00487329" w:rsidRPr="0021425F" w:rsidRDefault="00487329" w:rsidP="002B4499">
            <w:pPr>
              <w:jc w:val="center"/>
              <w:rPr>
                <w:color w:val="7F7F7F" w:themeColor="text1" w:themeTint="80"/>
                <w:sz w:val="6"/>
                <w:szCs w:val="6"/>
              </w:rPr>
            </w:pPr>
          </w:p>
        </w:tc>
      </w:tr>
      <w:tr w:rsidR="00487329" w:rsidRPr="000C4B27" w14:paraId="53F7D9DA" w14:textId="77777777" w:rsidTr="002B4499">
        <w:trPr>
          <w:trHeight w:val="397"/>
        </w:trPr>
        <w:tc>
          <w:tcPr>
            <w:tcW w:w="5353" w:type="dxa"/>
            <w:shd w:val="clear" w:color="auto" w:fill="F3F3F3"/>
            <w:vAlign w:val="center"/>
          </w:tcPr>
          <w:p w14:paraId="6F706C9F" w14:textId="77777777" w:rsidR="00487329" w:rsidRPr="000C4B27" w:rsidRDefault="00487329" w:rsidP="002B4499">
            <w:pPr>
              <w:jc w:val="left"/>
            </w:pPr>
            <w:r w:rsidRPr="009532B5">
              <w:t>Studie proveditelnosti implementace systému</w:t>
            </w:r>
            <w:r>
              <w:t xml:space="preserve"> (SPIS)</w:t>
            </w:r>
          </w:p>
        </w:tc>
        <w:tc>
          <w:tcPr>
            <w:tcW w:w="992" w:type="dxa"/>
            <w:shd w:val="clear" w:color="auto" w:fill="F3F3F3"/>
            <w:vAlign w:val="center"/>
          </w:tcPr>
          <w:p w14:paraId="470408C5" w14:textId="77777777" w:rsidR="00487329" w:rsidRPr="000C4B27" w:rsidRDefault="00487329" w:rsidP="002B4499">
            <w:pPr>
              <w:jc w:val="center"/>
            </w:pPr>
            <w:r>
              <w:t>2 d</w:t>
            </w:r>
            <w:r w:rsidRPr="000C4B27">
              <w:t>n</w:t>
            </w:r>
            <w:r>
              <w:t>y</w:t>
            </w:r>
          </w:p>
        </w:tc>
        <w:tc>
          <w:tcPr>
            <w:tcW w:w="1276" w:type="dxa"/>
            <w:shd w:val="clear" w:color="auto" w:fill="F3F3F3"/>
            <w:vAlign w:val="center"/>
          </w:tcPr>
          <w:p w14:paraId="00D154E6" w14:textId="5656245D" w:rsidR="00487329" w:rsidRPr="001C01AE" w:rsidRDefault="00401E80" w:rsidP="002B4499">
            <w:pPr>
              <w:jc w:val="center"/>
            </w:pPr>
            <w:r>
              <w:t>xxxxxx</w:t>
            </w:r>
            <w:r w:rsidR="00487329" w:rsidRPr="001C01AE">
              <w:t>,- Kč</w:t>
            </w:r>
          </w:p>
        </w:tc>
        <w:tc>
          <w:tcPr>
            <w:tcW w:w="1451" w:type="dxa"/>
            <w:shd w:val="clear" w:color="auto" w:fill="D9D9D9" w:themeFill="background1" w:themeFillShade="D9"/>
            <w:vAlign w:val="center"/>
          </w:tcPr>
          <w:p w14:paraId="79B29B2C" w14:textId="66B8ECC3" w:rsidR="00487329" w:rsidRPr="00E95C3A" w:rsidRDefault="00E95C3A" w:rsidP="002B4499">
            <w:pPr>
              <w:jc w:val="center"/>
              <w:rPr>
                <w:rFonts w:asciiTheme="minorHAnsi" w:hAnsiTheme="minorHAnsi" w:cstheme="minorHAnsi"/>
                <w:color w:val="7F7F7F" w:themeColor="text1" w:themeTint="80"/>
                <w:sz w:val="15"/>
                <w:szCs w:val="15"/>
              </w:rPr>
            </w:pPr>
            <w:r w:rsidRPr="00E95C3A">
              <w:rPr>
                <w:rFonts w:asciiTheme="minorHAnsi" w:hAnsiTheme="minorHAnsi" w:cstheme="minorHAnsi"/>
                <w:b/>
              </w:rPr>
              <w:t>xxxxxxxxxx</w:t>
            </w:r>
          </w:p>
        </w:tc>
      </w:tr>
      <w:tr w:rsidR="00487329" w:rsidRPr="000C4B27" w14:paraId="268C1D4B" w14:textId="77777777" w:rsidTr="002B4499">
        <w:trPr>
          <w:trHeight w:val="397"/>
        </w:trPr>
        <w:tc>
          <w:tcPr>
            <w:tcW w:w="5353" w:type="dxa"/>
            <w:shd w:val="clear" w:color="auto" w:fill="auto"/>
            <w:vAlign w:val="center"/>
          </w:tcPr>
          <w:p w14:paraId="666D50BE" w14:textId="77777777" w:rsidR="00487329" w:rsidRPr="000C4B27" w:rsidRDefault="00487329" w:rsidP="002B4499">
            <w:pPr>
              <w:jc w:val="left"/>
            </w:pPr>
            <w:r w:rsidRPr="009532B5">
              <w:t>Migrace dat ze stávajícího systému dle nabídky</w:t>
            </w:r>
          </w:p>
        </w:tc>
        <w:tc>
          <w:tcPr>
            <w:tcW w:w="992" w:type="dxa"/>
            <w:shd w:val="clear" w:color="auto" w:fill="auto"/>
            <w:vAlign w:val="center"/>
          </w:tcPr>
          <w:p w14:paraId="0ABF6CFB" w14:textId="77777777" w:rsidR="00487329" w:rsidRPr="000C4B27" w:rsidRDefault="00487329" w:rsidP="002B4499">
            <w:pPr>
              <w:jc w:val="center"/>
            </w:pPr>
            <w:r>
              <w:t>2 d</w:t>
            </w:r>
            <w:r w:rsidRPr="000C4B27">
              <w:t>n</w:t>
            </w:r>
            <w:r>
              <w:t>y</w:t>
            </w:r>
          </w:p>
        </w:tc>
        <w:tc>
          <w:tcPr>
            <w:tcW w:w="1276" w:type="dxa"/>
            <w:shd w:val="clear" w:color="auto" w:fill="auto"/>
            <w:vAlign w:val="center"/>
          </w:tcPr>
          <w:p w14:paraId="6CC4987F" w14:textId="7A4F67DE" w:rsidR="00487329" w:rsidRPr="001C01AE" w:rsidRDefault="00401E80" w:rsidP="002B4499">
            <w:pPr>
              <w:jc w:val="center"/>
            </w:pPr>
            <w:r>
              <w:t>xxxxxx</w:t>
            </w:r>
            <w:r w:rsidR="00487329" w:rsidRPr="001C01AE">
              <w:t>,- Kč</w:t>
            </w:r>
          </w:p>
        </w:tc>
        <w:tc>
          <w:tcPr>
            <w:tcW w:w="1451" w:type="dxa"/>
            <w:shd w:val="clear" w:color="auto" w:fill="F2F2F2" w:themeFill="background1" w:themeFillShade="F2"/>
            <w:vAlign w:val="center"/>
          </w:tcPr>
          <w:p w14:paraId="4D1B2CA2" w14:textId="2D05ECC7" w:rsidR="00487329" w:rsidRPr="00B31C01" w:rsidRDefault="00693283" w:rsidP="002B4499">
            <w:pPr>
              <w:jc w:val="center"/>
              <w:rPr>
                <w:color w:val="7F7F7F" w:themeColor="text1" w:themeTint="80"/>
                <w:sz w:val="15"/>
                <w:szCs w:val="15"/>
              </w:rPr>
            </w:pPr>
            <w:r w:rsidRPr="00E95C3A">
              <w:rPr>
                <w:rFonts w:asciiTheme="minorHAnsi" w:hAnsiTheme="minorHAnsi" w:cstheme="minorHAnsi"/>
                <w:b/>
              </w:rPr>
              <w:t>xxxxxxxxxx</w:t>
            </w:r>
          </w:p>
        </w:tc>
      </w:tr>
      <w:tr w:rsidR="00487329" w:rsidRPr="000C4B27" w14:paraId="26A4981F" w14:textId="77777777" w:rsidTr="002B4499">
        <w:trPr>
          <w:trHeight w:val="397"/>
        </w:trPr>
        <w:tc>
          <w:tcPr>
            <w:tcW w:w="5353" w:type="dxa"/>
            <w:shd w:val="clear" w:color="auto" w:fill="F3F3F3"/>
            <w:vAlign w:val="center"/>
          </w:tcPr>
          <w:p w14:paraId="684C82F0" w14:textId="77777777" w:rsidR="00487329" w:rsidRPr="009532B5" w:rsidRDefault="00487329" w:rsidP="002B4499">
            <w:pPr>
              <w:jc w:val="left"/>
            </w:pPr>
            <w:r>
              <w:t>Kickoff a předimplementační školení v sídle KS-program</w:t>
            </w:r>
          </w:p>
        </w:tc>
        <w:tc>
          <w:tcPr>
            <w:tcW w:w="992" w:type="dxa"/>
            <w:shd w:val="clear" w:color="auto" w:fill="F3F3F3"/>
            <w:vAlign w:val="center"/>
          </w:tcPr>
          <w:p w14:paraId="5A480FF8" w14:textId="77777777" w:rsidR="00487329" w:rsidRPr="000C4B27" w:rsidRDefault="00487329" w:rsidP="002B4499">
            <w:pPr>
              <w:jc w:val="center"/>
            </w:pPr>
            <w:r w:rsidRPr="000C4B27">
              <w:t>1 den</w:t>
            </w:r>
          </w:p>
        </w:tc>
        <w:tc>
          <w:tcPr>
            <w:tcW w:w="1276" w:type="dxa"/>
            <w:shd w:val="clear" w:color="auto" w:fill="F3F3F3"/>
            <w:vAlign w:val="center"/>
          </w:tcPr>
          <w:p w14:paraId="199994AF" w14:textId="51254458" w:rsidR="00487329" w:rsidRPr="001C01AE" w:rsidRDefault="00401E80" w:rsidP="002B4499">
            <w:pPr>
              <w:jc w:val="center"/>
            </w:pPr>
            <w:r>
              <w:t>xxxxxx</w:t>
            </w:r>
            <w:r w:rsidR="00487329" w:rsidRPr="001C01AE">
              <w:t>,- Kč</w:t>
            </w:r>
          </w:p>
        </w:tc>
        <w:tc>
          <w:tcPr>
            <w:tcW w:w="1451" w:type="dxa"/>
            <w:shd w:val="clear" w:color="auto" w:fill="D9D9D9" w:themeFill="background1" w:themeFillShade="D9"/>
            <w:vAlign w:val="center"/>
          </w:tcPr>
          <w:p w14:paraId="33E9AD28" w14:textId="77777777" w:rsidR="00487329" w:rsidRPr="00975A30" w:rsidRDefault="00487329" w:rsidP="002B4499">
            <w:pPr>
              <w:jc w:val="center"/>
              <w:rPr>
                <w:b/>
                <w:color w:val="2E529C"/>
              </w:rPr>
            </w:pPr>
            <w:r w:rsidRPr="00975A30">
              <w:rPr>
                <w:b/>
                <w:color w:val="2E529C"/>
              </w:rPr>
              <w:t>zdarma</w:t>
            </w:r>
          </w:p>
        </w:tc>
      </w:tr>
      <w:tr w:rsidR="00487329" w:rsidRPr="000C4B27" w14:paraId="7509DA7B" w14:textId="77777777" w:rsidTr="002B4499">
        <w:trPr>
          <w:trHeight w:val="397"/>
        </w:trPr>
        <w:tc>
          <w:tcPr>
            <w:tcW w:w="5353" w:type="dxa"/>
            <w:shd w:val="clear" w:color="auto" w:fill="FFFFFF" w:themeFill="background1"/>
            <w:vAlign w:val="center"/>
          </w:tcPr>
          <w:p w14:paraId="136CA6C5" w14:textId="77777777" w:rsidR="00487329" w:rsidRPr="000C4B27" w:rsidRDefault="00487329" w:rsidP="002B4499">
            <w:pPr>
              <w:jc w:val="left"/>
            </w:pPr>
            <w:r w:rsidRPr="009532B5">
              <w:t>Instalace aplikačního vybavení, nastavení</w:t>
            </w:r>
          </w:p>
        </w:tc>
        <w:tc>
          <w:tcPr>
            <w:tcW w:w="992" w:type="dxa"/>
            <w:shd w:val="clear" w:color="auto" w:fill="FFFFFF" w:themeFill="background1"/>
            <w:vAlign w:val="center"/>
          </w:tcPr>
          <w:p w14:paraId="4A468E4F" w14:textId="77777777" w:rsidR="00487329" w:rsidRPr="000C4B27" w:rsidRDefault="00487329" w:rsidP="002B4499">
            <w:pPr>
              <w:jc w:val="center"/>
            </w:pPr>
            <w:r>
              <w:t>0,5</w:t>
            </w:r>
            <w:r w:rsidRPr="000C4B27">
              <w:t xml:space="preserve"> den</w:t>
            </w:r>
          </w:p>
        </w:tc>
        <w:tc>
          <w:tcPr>
            <w:tcW w:w="1276" w:type="dxa"/>
            <w:shd w:val="clear" w:color="auto" w:fill="FFFFFF" w:themeFill="background1"/>
            <w:vAlign w:val="center"/>
          </w:tcPr>
          <w:p w14:paraId="0FCE5620" w14:textId="1A3FE449" w:rsidR="00487329" w:rsidRPr="001C01AE" w:rsidRDefault="00401E80" w:rsidP="002B4499">
            <w:pPr>
              <w:jc w:val="center"/>
            </w:pPr>
            <w:r>
              <w:t>xxxxxx</w:t>
            </w:r>
            <w:r w:rsidR="00487329" w:rsidRPr="001C01AE">
              <w:t>,- Kč</w:t>
            </w:r>
          </w:p>
        </w:tc>
        <w:tc>
          <w:tcPr>
            <w:tcW w:w="1451" w:type="dxa"/>
            <w:shd w:val="clear" w:color="auto" w:fill="F2F2F2" w:themeFill="background1" w:themeFillShade="F2"/>
            <w:vAlign w:val="center"/>
          </w:tcPr>
          <w:p w14:paraId="79CAD2E7" w14:textId="77777777" w:rsidR="00487329" w:rsidRPr="00975A30" w:rsidRDefault="00487329" w:rsidP="002B4499">
            <w:pPr>
              <w:jc w:val="center"/>
              <w:rPr>
                <w:b/>
                <w:color w:val="2E529C"/>
              </w:rPr>
            </w:pPr>
            <w:r w:rsidRPr="00975A30">
              <w:rPr>
                <w:b/>
                <w:color w:val="2E529C"/>
              </w:rPr>
              <w:t>zdarma</w:t>
            </w:r>
          </w:p>
        </w:tc>
      </w:tr>
      <w:tr w:rsidR="00487329" w:rsidRPr="000C4B27" w14:paraId="334A344E" w14:textId="77777777" w:rsidTr="002B4499">
        <w:trPr>
          <w:trHeight w:val="397"/>
        </w:trPr>
        <w:tc>
          <w:tcPr>
            <w:tcW w:w="5353" w:type="dxa"/>
            <w:shd w:val="clear" w:color="auto" w:fill="F2F2F2" w:themeFill="background1" w:themeFillShade="F2"/>
            <w:vAlign w:val="center"/>
          </w:tcPr>
          <w:p w14:paraId="160F968C" w14:textId="77777777" w:rsidR="00487329" w:rsidRPr="000C4B27" w:rsidRDefault="00487329" w:rsidP="002B4499">
            <w:pPr>
              <w:jc w:val="left"/>
            </w:pPr>
            <w:r w:rsidRPr="009532B5">
              <w:t>Školení správce k provozu APV</w:t>
            </w:r>
          </w:p>
        </w:tc>
        <w:tc>
          <w:tcPr>
            <w:tcW w:w="992" w:type="dxa"/>
            <w:shd w:val="clear" w:color="auto" w:fill="F2F2F2" w:themeFill="background1" w:themeFillShade="F2"/>
            <w:vAlign w:val="center"/>
          </w:tcPr>
          <w:p w14:paraId="6F0F480E" w14:textId="77777777" w:rsidR="00487329" w:rsidRPr="000C4B27" w:rsidRDefault="00487329" w:rsidP="002B4499">
            <w:pPr>
              <w:jc w:val="center"/>
            </w:pPr>
            <w:r>
              <w:t>0,5</w:t>
            </w:r>
            <w:r w:rsidRPr="000C4B27">
              <w:t xml:space="preserve"> den</w:t>
            </w:r>
          </w:p>
        </w:tc>
        <w:tc>
          <w:tcPr>
            <w:tcW w:w="1276" w:type="dxa"/>
            <w:shd w:val="clear" w:color="auto" w:fill="F2F2F2" w:themeFill="background1" w:themeFillShade="F2"/>
            <w:vAlign w:val="center"/>
          </w:tcPr>
          <w:p w14:paraId="384C4110" w14:textId="2D07B7E0" w:rsidR="00487329" w:rsidRPr="001C01AE" w:rsidRDefault="00401E80" w:rsidP="002B4499">
            <w:pPr>
              <w:jc w:val="center"/>
            </w:pPr>
            <w:r>
              <w:t>xxxxxx</w:t>
            </w:r>
            <w:r w:rsidR="00487329" w:rsidRPr="001C01AE">
              <w:t>,- Kč</w:t>
            </w:r>
          </w:p>
        </w:tc>
        <w:tc>
          <w:tcPr>
            <w:tcW w:w="1451" w:type="dxa"/>
            <w:shd w:val="clear" w:color="auto" w:fill="D9D9D9" w:themeFill="background1" w:themeFillShade="D9"/>
            <w:vAlign w:val="center"/>
          </w:tcPr>
          <w:p w14:paraId="6068E5F1" w14:textId="77777777" w:rsidR="00487329" w:rsidRPr="00975A30" w:rsidRDefault="00487329" w:rsidP="002B4499">
            <w:pPr>
              <w:jc w:val="center"/>
              <w:rPr>
                <w:b/>
                <w:color w:val="2E529C"/>
              </w:rPr>
            </w:pPr>
            <w:r w:rsidRPr="00975A30">
              <w:rPr>
                <w:b/>
                <w:color w:val="2E529C"/>
              </w:rPr>
              <w:t>zdarma</w:t>
            </w:r>
          </w:p>
        </w:tc>
      </w:tr>
      <w:tr w:rsidR="00487329" w:rsidRPr="000C4B27" w14:paraId="1E2B3794" w14:textId="77777777" w:rsidTr="002B4499">
        <w:trPr>
          <w:trHeight w:val="397"/>
        </w:trPr>
        <w:tc>
          <w:tcPr>
            <w:tcW w:w="5353" w:type="dxa"/>
            <w:shd w:val="clear" w:color="auto" w:fill="FFFFFF" w:themeFill="background1"/>
            <w:vAlign w:val="center"/>
          </w:tcPr>
          <w:p w14:paraId="40C56170" w14:textId="77777777" w:rsidR="00487329" w:rsidRPr="000C4B27" w:rsidRDefault="00487329" w:rsidP="002B4499">
            <w:pPr>
              <w:jc w:val="left"/>
            </w:pPr>
            <w:r w:rsidRPr="009532B5">
              <w:t>Úvodní seznámení uživatelů s APV</w:t>
            </w:r>
          </w:p>
        </w:tc>
        <w:tc>
          <w:tcPr>
            <w:tcW w:w="992" w:type="dxa"/>
            <w:shd w:val="clear" w:color="auto" w:fill="FFFFFF" w:themeFill="background1"/>
            <w:vAlign w:val="center"/>
          </w:tcPr>
          <w:p w14:paraId="6F37DC01" w14:textId="77777777" w:rsidR="00487329" w:rsidRPr="000C4B27" w:rsidRDefault="00487329" w:rsidP="002B4499">
            <w:pPr>
              <w:jc w:val="center"/>
            </w:pPr>
            <w:r w:rsidRPr="000C4B27">
              <w:t>1 den</w:t>
            </w:r>
          </w:p>
        </w:tc>
        <w:tc>
          <w:tcPr>
            <w:tcW w:w="1276" w:type="dxa"/>
            <w:shd w:val="clear" w:color="auto" w:fill="FFFFFF" w:themeFill="background1"/>
            <w:vAlign w:val="center"/>
          </w:tcPr>
          <w:p w14:paraId="4CFFF5CB" w14:textId="03D9CC0D" w:rsidR="00487329" w:rsidRPr="001C01AE" w:rsidRDefault="00401E80" w:rsidP="002B4499">
            <w:pPr>
              <w:jc w:val="center"/>
            </w:pPr>
            <w:r>
              <w:t>xxxxxx</w:t>
            </w:r>
            <w:r w:rsidR="00487329" w:rsidRPr="001C01AE">
              <w:t>,- Kč</w:t>
            </w:r>
          </w:p>
        </w:tc>
        <w:tc>
          <w:tcPr>
            <w:tcW w:w="1451" w:type="dxa"/>
            <w:shd w:val="clear" w:color="auto" w:fill="F2F2F2" w:themeFill="background1" w:themeFillShade="F2"/>
            <w:vAlign w:val="center"/>
          </w:tcPr>
          <w:p w14:paraId="12854816" w14:textId="77777777" w:rsidR="00487329" w:rsidRPr="00975A30" w:rsidRDefault="00487329" w:rsidP="002B4499">
            <w:pPr>
              <w:jc w:val="center"/>
              <w:rPr>
                <w:b/>
                <w:color w:val="2E529C"/>
              </w:rPr>
            </w:pPr>
            <w:r w:rsidRPr="00975A30">
              <w:rPr>
                <w:b/>
                <w:color w:val="2E529C"/>
              </w:rPr>
              <w:t>zdarma</w:t>
            </w:r>
          </w:p>
        </w:tc>
      </w:tr>
      <w:tr w:rsidR="00487329" w:rsidRPr="000C4B27" w14:paraId="15BDCFFC" w14:textId="77777777" w:rsidTr="002B4499">
        <w:trPr>
          <w:trHeight w:val="397"/>
        </w:trPr>
        <w:tc>
          <w:tcPr>
            <w:tcW w:w="5353" w:type="dxa"/>
            <w:shd w:val="clear" w:color="auto" w:fill="F2F2F2" w:themeFill="background1" w:themeFillShade="F2"/>
            <w:vAlign w:val="center"/>
          </w:tcPr>
          <w:p w14:paraId="7AFFFC75" w14:textId="77777777" w:rsidR="00487329" w:rsidRPr="000C4B27" w:rsidRDefault="00487329" w:rsidP="002B4499">
            <w:pPr>
              <w:jc w:val="left"/>
            </w:pPr>
            <w:r w:rsidRPr="009532B5">
              <w:t>Autorský dozor</w:t>
            </w:r>
            <w:r>
              <w:t>, š</w:t>
            </w:r>
            <w:r w:rsidRPr="009532B5">
              <w:t>kolení uživatelů</w:t>
            </w:r>
            <w:r>
              <w:t xml:space="preserve"> </w:t>
            </w:r>
            <w:r w:rsidRPr="009532B5">
              <w:t xml:space="preserve">aplikace </w:t>
            </w:r>
            <w:r>
              <w:t>KS mzdy PROFi</w:t>
            </w:r>
          </w:p>
        </w:tc>
        <w:tc>
          <w:tcPr>
            <w:tcW w:w="992" w:type="dxa"/>
            <w:shd w:val="clear" w:color="auto" w:fill="F2F2F2" w:themeFill="background1" w:themeFillShade="F2"/>
            <w:vAlign w:val="center"/>
          </w:tcPr>
          <w:p w14:paraId="49851096" w14:textId="77777777" w:rsidR="00487329" w:rsidRPr="000C4B27" w:rsidRDefault="00487329" w:rsidP="002B4499">
            <w:pPr>
              <w:jc w:val="center"/>
            </w:pPr>
            <w:r>
              <w:t>8</w:t>
            </w:r>
            <w:r w:rsidRPr="000C4B27">
              <w:t xml:space="preserve"> d</w:t>
            </w:r>
            <w:r>
              <w:t>nů</w:t>
            </w:r>
          </w:p>
        </w:tc>
        <w:tc>
          <w:tcPr>
            <w:tcW w:w="1276" w:type="dxa"/>
            <w:shd w:val="clear" w:color="auto" w:fill="F2F2F2" w:themeFill="background1" w:themeFillShade="F2"/>
            <w:vAlign w:val="center"/>
          </w:tcPr>
          <w:p w14:paraId="10DA1C8B" w14:textId="7F20CF89" w:rsidR="00487329" w:rsidRPr="001C01AE" w:rsidRDefault="00401E80" w:rsidP="002B4499">
            <w:pPr>
              <w:jc w:val="center"/>
            </w:pPr>
            <w:r>
              <w:t>xxxxxx</w:t>
            </w:r>
            <w:r w:rsidR="00487329" w:rsidRPr="001C01AE">
              <w:t>,- Kč</w:t>
            </w:r>
          </w:p>
        </w:tc>
        <w:tc>
          <w:tcPr>
            <w:tcW w:w="1451" w:type="dxa"/>
            <w:shd w:val="clear" w:color="auto" w:fill="D9D9D9" w:themeFill="background1" w:themeFillShade="D9"/>
            <w:vAlign w:val="center"/>
          </w:tcPr>
          <w:p w14:paraId="1A85B001" w14:textId="3B741D36" w:rsidR="00487329" w:rsidRPr="00B31C01" w:rsidRDefault="00693283" w:rsidP="002B4499">
            <w:pPr>
              <w:jc w:val="center"/>
              <w:rPr>
                <w:color w:val="7F7F7F" w:themeColor="text1" w:themeTint="80"/>
                <w:sz w:val="15"/>
                <w:szCs w:val="15"/>
              </w:rPr>
            </w:pPr>
            <w:r w:rsidRPr="00E95C3A">
              <w:rPr>
                <w:rFonts w:asciiTheme="minorHAnsi" w:hAnsiTheme="minorHAnsi" w:cstheme="minorHAnsi"/>
                <w:b/>
              </w:rPr>
              <w:t>xxxxxxxxxx</w:t>
            </w:r>
          </w:p>
        </w:tc>
      </w:tr>
      <w:tr w:rsidR="00487329" w:rsidRPr="000C4B27" w14:paraId="562D2360" w14:textId="77777777" w:rsidTr="002B4499">
        <w:trPr>
          <w:trHeight w:val="170"/>
        </w:trPr>
        <w:tc>
          <w:tcPr>
            <w:tcW w:w="5353" w:type="dxa"/>
            <w:shd w:val="clear" w:color="auto" w:fill="auto"/>
            <w:vAlign w:val="center"/>
          </w:tcPr>
          <w:p w14:paraId="2DE0C42D" w14:textId="77777777" w:rsidR="00487329" w:rsidRPr="00BF2729" w:rsidRDefault="00487329" w:rsidP="002B4499">
            <w:pPr>
              <w:jc w:val="left"/>
              <w:rPr>
                <w:sz w:val="10"/>
                <w:szCs w:val="10"/>
              </w:rPr>
            </w:pPr>
          </w:p>
        </w:tc>
        <w:tc>
          <w:tcPr>
            <w:tcW w:w="992" w:type="dxa"/>
            <w:shd w:val="clear" w:color="auto" w:fill="auto"/>
            <w:vAlign w:val="center"/>
          </w:tcPr>
          <w:p w14:paraId="22D2ACB8" w14:textId="77777777" w:rsidR="00487329" w:rsidRPr="00BF2729" w:rsidRDefault="00487329" w:rsidP="002B4499">
            <w:pPr>
              <w:jc w:val="center"/>
              <w:rPr>
                <w:sz w:val="10"/>
                <w:szCs w:val="10"/>
              </w:rPr>
            </w:pPr>
          </w:p>
        </w:tc>
        <w:tc>
          <w:tcPr>
            <w:tcW w:w="1276" w:type="dxa"/>
            <w:shd w:val="clear" w:color="auto" w:fill="auto"/>
            <w:vAlign w:val="center"/>
          </w:tcPr>
          <w:p w14:paraId="0738D56E" w14:textId="77777777" w:rsidR="00487329" w:rsidRPr="00BF2729" w:rsidRDefault="00487329" w:rsidP="002B4499">
            <w:pPr>
              <w:jc w:val="center"/>
              <w:rPr>
                <w:sz w:val="10"/>
                <w:szCs w:val="10"/>
              </w:rPr>
            </w:pPr>
          </w:p>
        </w:tc>
        <w:tc>
          <w:tcPr>
            <w:tcW w:w="1451" w:type="dxa"/>
            <w:shd w:val="clear" w:color="auto" w:fill="auto"/>
            <w:vAlign w:val="center"/>
          </w:tcPr>
          <w:p w14:paraId="2A60947C" w14:textId="77777777" w:rsidR="00487329" w:rsidRPr="00BF2729" w:rsidRDefault="00487329" w:rsidP="002B4499">
            <w:pPr>
              <w:jc w:val="center"/>
              <w:rPr>
                <w:b/>
                <w:sz w:val="10"/>
                <w:szCs w:val="10"/>
              </w:rPr>
            </w:pPr>
          </w:p>
        </w:tc>
      </w:tr>
      <w:tr w:rsidR="00487329" w:rsidRPr="000C4B27" w14:paraId="052CAB87" w14:textId="77777777" w:rsidTr="00487329">
        <w:trPr>
          <w:trHeight w:val="397"/>
        </w:trPr>
        <w:tc>
          <w:tcPr>
            <w:tcW w:w="5353" w:type="dxa"/>
            <w:shd w:val="clear" w:color="auto" w:fill="auto"/>
            <w:vAlign w:val="center"/>
          </w:tcPr>
          <w:p w14:paraId="1CB2FAE9" w14:textId="77777777" w:rsidR="00487329" w:rsidRPr="009532B5" w:rsidRDefault="00487329" w:rsidP="002B4499">
            <w:pPr>
              <w:jc w:val="left"/>
              <w:rPr>
                <w:b/>
              </w:rPr>
            </w:pPr>
            <w:r w:rsidRPr="009532B5">
              <w:rPr>
                <w:b/>
              </w:rPr>
              <w:t>Integrace</w:t>
            </w:r>
          </w:p>
        </w:tc>
        <w:tc>
          <w:tcPr>
            <w:tcW w:w="992" w:type="dxa"/>
            <w:shd w:val="clear" w:color="auto" w:fill="auto"/>
            <w:vAlign w:val="center"/>
          </w:tcPr>
          <w:p w14:paraId="195078BD" w14:textId="77777777" w:rsidR="00487329" w:rsidRDefault="00487329" w:rsidP="002B4499">
            <w:pPr>
              <w:jc w:val="center"/>
            </w:pPr>
          </w:p>
        </w:tc>
        <w:tc>
          <w:tcPr>
            <w:tcW w:w="1276" w:type="dxa"/>
            <w:shd w:val="clear" w:color="auto" w:fill="auto"/>
            <w:vAlign w:val="center"/>
          </w:tcPr>
          <w:p w14:paraId="3F34B810" w14:textId="77777777" w:rsidR="00487329" w:rsidRPr="001C01AE" w:rsidRDefault="00487329" w:rsidP="002B4499">
            <w:pPr>
              <w:jc w:val="center"/>
            </w:pPr>
          </w:p>
        </w:tc>
        <w:tc>
          <w:tcPr>
            <w:tcW w:w="1451" w:type="dxa"/>
            <w:shd w:val="clear" w:color="auto" w:fill="auto"/>
            <w:vAlign w:val="center"/>
          </w:tcPr>
          <w:p w14:paraId="648609A3" w14:textId="77777777" w:rsidR="00487329" w:rsidRDefault="00487329" w:rsidP="002B4499">
            <w:pPr>
              <w:jc w:val="center"/>
              <w:rPr>
                <w:b/>
              </w:rPr>
            </w:pPr>
          </w:p>
        </w:tc>
      </w:tr>
      <w:tr w:rsidR="00487329" w:rsidRPr="000C4B27" w14:paraId="65BDAAAB" w14:textId="77777777" w:rsidTr="002B4499">
        <w:trPr>
          <w:trHeight w:val="397"/>
        </w:trPr>
        <w:tc>
          <w:tcPr>
            <w:tcW w:w="5353" w:type="dxa"/>
            <w:shd w:val="clear" w:color="auto" w:fill="F2F2F2" w:themeFill="background1" w:themeFillShade="F2"/>
            <w:vAlign w:val="center"/>
          </w:tcPr>
          <w:p w14:paraId="1DBD1071" w14:textId="77777777" w:rsidR="00487329" w:rsidRPr="000A5B91" w:rsidRDefault="00487329" w:rsidP="002B4499">
            <w:pPr>
              <w:jc w:val="left"/>
              <w:rPr>
                <w:sz w:val="19"/>
                <w:szCs w:val="19"/>
              </w:rPr>
            </w:pPr>
            <w:r w:rsidRPr="000A5B91">
              <w:rPr>
                <w:sz w:val="19"/>
                <w:szCs w:val="19"/>
              </w:rPr>
              <w:t>Datový soubor pro zaúč</w:t>
            </w:r>
            <w:r>
              <w:rPr>
                <w:sz w:val="19"/>
                <w:szCs w:val="19"/>
              </w:rPr>
              <w:t xml:space="preserve">tování mezd do účetního systému </w:t>
            </w:r>
            <w:r w:rsidRPr="00487329">
              <w:rPr>
                <w:b/>
              </w:rPr>
              <w:t xml:space="preserve">ABRA </w:t>
            </w:r>
            <w:r>
              <w:rPr>
                <w:sz w:val="19"/>
                <w:szCs w:val="19"/>
              </w:rPr>
              <w:t>ve formátu a struktuře, který Objednatel vydefinuje</w:t>
            </w:r>
          </w:p>
        </w:tc>
        <w:tc>
          <w:tcPr>
            <w:tcW w:w="992" w:type="dxa"/>
            <w:shd w:val="clear" w:color="auto" w:fill="F2F2F2" w:themeFill="background1" w:themeFillShade="F2"/>
            <w:vAlign w:val="center"/>
          </w:tcPr>
          <w:p w14:paraId="792C93F1" w14:textId="77777777" w:rsidR="00487329" w:rsidRPr="000C4B27" w:rsidRDefault="00487329" w:rsidP="002B4499">
            <w:pPr>
              <w:jc w:val="center"/>
            </w:pPr>
            <w:r>
              <w:t>-</w:t>
            </w:r>
          </w:p>
        </w:tc>
        <w:tc>
          <w:tcPr>
            <w:tcW w:w="1276" w:type="dxa"/>
            <w:shd w:val="clear" w:color="auto" w:fill="F2F2F2" w:themeFill="background1" w:themeFillShade="F2"/>
            <w:vAlign w:val="center"/>
          </w:tcPr>
          <w:p w14:paraId="3E347D09" w14:textId="747DA2FA" w:rsidR="00487329" w:rsidRPr="001C01AE" w:rsidRDefault="00401E80" w:rsidP="002B4499">
            <w:pPr>
              <w:jc w:val="center"/>
            </w:pPr>
            <w:r>
              <w:t>xxxxxx</w:t>
            </w:r>
            <w:r w:rsidR="00487329" w:rsidRPr="001C01AE">
              <w:t>,- Kč</w:t>
            </w:r>
          </w:p>
        </w:tc>
        <w:tc>
          <w:tcPr>
            <w:tcW w:w="1451" w:type="dxa"/>
            <w:shd w:val="clear" w:color="auto" w:fill="D9D9D9" w:themeFill="background1" w:themeFillShade="D9"/>
            <w:vAlign w:val="center"/>
          </w:tcPr>
          <w:p w14:paraId="7EAD9F1A" w14:textId="77777777" w:rsidR="00487329" w:rsidRPr="00975A30" w:rsidRDefault="00487329" w:rsidP="002B4499">
            <w:pPr>
              <w:jc w:val="center"/>
              <w:rPr>
                <w:color w:val="2E529C"/>
                <w:sz w:val="15"/>
                <w:szCs w:val="15"/>
              </w:rPr>
            </w:pPr>
            <w:r w:rsidRPr="00975A30">
              <w:rPr>
                <w:b/>
                <w:color w:val="2E529C"/>
              </w:rPr>
              <w:t>zdarma</w:t>
            </w:r>
          </w:p>
        </w:tc>
      </w:tr>
      <w:tr w:rsidR="00487329" w:rsidRPr="000C4B27" w14:paraId="4CAC9BD7" w14:textId="77777777" w:rsidTr="002B4499">
        <w:trPr>
          <w:trHeight w:val="397"/>
        </w:trPr>
        <w:tc>
          <w:tcPr>
            <w:tcW w:w="5353" w:type="dxa"/>
            <w:shd w:val="clear" w:color="auto" w:fill="auto"/>
            <w:vAlign w:val="center"/>
          </w:tcPr>
          <w:p w14:paraId="384956A3" w14:textId="77777777" w:rsidR="00487329" w:rsidRPr="000C4B27" w:rsidRDefault="00487329" w:rsidP="002B4499">
            <w:pPr>
              <w:jc w:val="left"/>
            </w:pPr>
            <w:r w:rsidRPr="009532B5">
              <w:t>Datový soubor pro export</w:t>
            </w:r>
            <w:r>
              <w:t xml:space="preserve"> na ČSSZ (přihlášky, ELDP)</w:t>
            </w:r>
          </w:p>
        </w:tc>
        <w:tc>
          <w:tcPr>
            <w:tcW w:w="992" w:type="dxa"/>
            <w:shd w:val="clear" w:color="auto" w:fill="auto"/>
            <w:vAlign w:val="center"/>
          </w:tcPr>
          <w:p w14:paraId="708D6FFF" w14:textId="77777777" w:rsidR="00487329" w:rsidRPr="000C4B27" w:rsidRDefault="00487329" w:rsidP="002B4499">
            <w:pPr>
              <w:jc w:val="center"/>
            </w:pPr>
            <w:r>
              <w:t>-</w:t>
            </w:r>
          </w:p>
        </w:tc>
        <w:tc>
          <w:tcPr>
            <w:tcW w:w="1276" w:type="dxa"/>
            <w:shd w:val="clear" w:color="auto" w:fill="auto"/>
            <w:vAlign w:val="center"/>
          </w:tcPr>
          <w:p w14:paraId="7D0E8018" w14:textId="7631E15A" w:rsidR="00487329" w:rsidRPr="001C01AE" w:rsidRDefault="00401E80" w:rsidP="002B4499">
            <w:pPr>
              <w:jc w:val="center"/>
            </w:pPr>
            <w:r>
              <w:t>xxxxxx</w:t>
            </w:r>
            <w:r w:rsidR="00487329" w:rsidRPr="001C01AE">
              <w:t>,- Kč</w:t>
            </w:r>
          </w:p>
        </w:tc>
        <w:tc>
          <w:tcPr>
            <w:tcW w:w="1451" w:type="dxa"/>
            <w:shd w:val="clear" w:color="auto" w:fill="F2F2F2" w:themeFill="background1" w:themeFillShade="F2"/>
            <w:vAlign w:val="center"/>
          </w:tcPr>
          <w:p w14:paraId="30551FAA" w14:textId="77777777" w:rsidR="00487329" w:rsidRPr="00975A30" w:rsidRDefault="00487329" w:rsidP="002B4499">
            <w:pPr>
              <w:jc w:val="center"/>
              <w:rPr>
                <w:color w:val="2E529C"/>
                <w:sz w:val="15"/>
                <w:szCs w:val="15"/>
              </w:rPr>
            </w:pPr>
            <w:r w:rsidRPr="00975A30">
              <w:rPr>
                <w:b/>
                <w:color w:val="2E529C"/>
              </w:rPr>
              <w:t>zdarma</w:t>
            </w:r>
          </w:p>
        </w:tc>
      </w:tr>
      <w:tr w:rsidR="00487329" w:rsidRPr="000C4B27" w14:paraId="18B5C7D8" w14:textId="77777777" w:rsidTr="002B4499">
        <w:trPr>
          <w:trHeight w:val="397"/>
        </w:trPr>
        <w:tc>
          <w:tcPr>
            <w:tcW w:w="5353" w:type="dxa"/>
            <w:shd w:val="clear" w:color="auto" w:fill="F2F2F2" w:themeFill="background1" w:themeFillShade="F2"/>
            <w:vAlign w:val="center"/>
          </w:tcPr>
          <w:p w14:paraId="14E37434" w14:textId="77777777" w:rsidR="00487329" w:rsidRPr="000C4B27" w:rsidRDefault="00487329" w:rsidP="002B4499">
            <w:pPr>
              <w:jc w:val="left"/>
            </w:pPr>
            <w:r w:rsidRPr="009532B5">
              <w:t>Datový soubor pro zdravotní pojišťovny</w:t>
            </w:r>
          </w:p>
        </w:tc>
        <w:tc>
          <w:tcPr>
            <w:tcW w:w="992" w:type="dxa"/>
            <w:shd w:val="clear" w:color="auto" w:fill="F2F2F2" w:themeFill="background1" w:themeFillShade="F2"/>
            <w:vAlign w:val="center"/>
          </w:tcPr>
          <w:p w14:paraId="74EDB459" w14:textId="77777777" w:rsidR="00487329" w:rsidRPr="000C4B27" w:rsidRDefault="00487329" w:rsidP="002B4499">
            <w:pPr>
              <w:jc w:val="center"/>
            </w:pPr>
            <w:r>
              <w:t>-</w:t>
            </w:r>
          </w:p>
        </w:tc>
        <w:tc>
          <w:tcPr>
            <w:tcW w:w="1276" w:type="dxa"/>
            <w:shd w:val="clear" w:color="auto" w:fill="F2F2F2" w:themeFill="background1" w:themeFillShade="F2"/>
            <w:vAlign w:val="center"/>
          </w:tcPr>
          <w:p w14:paraId="5E2CA2C8" w14:textId="4B7175F4" w:rsidR="00487329" w:rsidRPr="001C01AE" w:rsidRDefault="00401E80" w:rsidP="002B4499">
            <w:pPr>
              <w:jc w:val="center"/>
            </w:pPr>
            <w:r>
              <w:t>xxxxxx</w:t>
            </w:r>
            <w:r w:rsidR="00487329" w:rsidRPr="001C01AE">
              <w:t>,- Kč</w:t>
            </w:r>
          </w:p>
        </w:tc>
        <w:tc>
          <w:tcPr>
            <w:tcW w:w="1451" w:type="dxa"/>
            <w:shd w:val="clear" w:color="auto" w:fill="D9D9D9" w:themeFill="background1" w:themeFillShade="D9"/>
            <w:vAlign w:val="center"/>
          </w:tcPr>
          <w:p w14:paraId="716DB496" w14:textId="77777777" w:rsidR="00487329" w:rsidRPr="00975A30" w:rsidRDefault="00487329" w:rsidP="002B4499">
            <w:pPr>
              <w:jc w:val="center"/>
              <w:rPr>
                <w:color w:val="2E529C"/>
                <w:sz w:val="15"/>
                <w:szCs w:val="15"/>
              </w:rPr>
            </w:pPr>
            <w:r w:rsidRPr="00975A30">
              <w:rPr>
                <w:b/>
                <w:color w:val="2E529C"/>
              </w:rPr>
              <w:t>zdarma</w:t>
            </w:r>
          </w:p>
        </w:tc>
      </w:tr>
      <w:tr w:rsidR="00487329" w:rsidRPr="000C4B27" w14:paraId="27ADD012" w14:textId="77777777" w:rsidTr="002B4499">
        <w:trPr>
          <w:trHeight w:val="397"/>
        </w:trPr>
        <w:tc>
          <w:tcPr>
            <w:tcW w:w="5353" w:type="dxa"/>
            <w:shd w:val="clear" w:color="auto" w:fill="auto"/>
            <w:vAlign w:val="center"/>
          </w:tcPr>
          <w:p w14:paraId="10C06BEF" w14:textId="77777777" w:rsidR="00487329" w:rsidRPr="000C4B27" w:rsidRDefault="00487329" w:rsidP="002B4499">
            <w:pPr>
              <w:jc w:val="left"/>
            </w:pPr>
            <w:r w:rsidRPr="00565B37">
              <w:t>Datový soubor pro zaslání hromadného příkazu do zvolené banky</w:t>
            </w:r>
          </w:p>
        </w:tc>
        <w:tc>
          <w:tcPr>
            <w:tcW w:w="992" w:type="dxa"/>
            <w:shd w:val="clear" w:color="auto" w:fill="auto"/>
            <w:vAlign w:val="center"/>
          </w:tcPr>
          <w:p w14:paraId="40F967B9" w14:textId="77777777" w:rsidR="00487329" w:rsidRPr="000C4B27" w:rsidRDefault="00487329" w:rsidP="002B4499">
            <w:pPr>
              <w:jc w:val="center"/>
            </w:pPr>
            <w:r>
              <w:t>-</w:t>
            </w:r>
          </w:p>
        </w:tc>
        <w:tc>
          <w:tcPr>
            <w:tcW w:w="1276" w:type="dxa"/>
            <w:shd w:val="clear" w:color="auto" w:fill="auto"/>
            <w:vAlign w:val="center"/>
          </w:tcPr>
          <w:p w14:paraId="3B0CEB04" w14:textId="2B3E266B" w:rsidR="00487329" w:rsidRPr="001C01AE" w:rsidRDefault="00401E80" w:rsidP="002B4499">
            <w:pPr>
              <w:jc w:val="center"/>
            </w:pPr>
            <w:r>
              <w:t>xxxxxx</w:t>
            </w:r>
            <w:r w:rsidR="00487329" w:rsidRPr="001C01AE">
              <w:t>,- Kč</w:t>
            </w:r>
          </w:p>
        </w:tc>
        <w:tc>
          <w:tcPr>
            <w:tcW w:w="1451" w:type="dxa"/>
            <w:shd w:val="clear" w:color="auto" w:fill="F2F2F2" w:themeFill="background1" w:themeFillShade="F2"/>
            <w:vAlign w:val="center"/>
          </w:tcPr>
          <w:p w14:paraId="79A0C4E0" w14:textId="77777777" w:rsidR="00487329" w:rsidRPr="00975A30" w:rsidRDefault="00487329" w:rsidP="002B4499">
            <w:pPr>
              <w:jc w:val="center"/>
              <w:rPr>
                <w:color w:val="2E529C"/>
                <w:sz w:val="15"/>
                <w:szCs w:val="15"/>
              </w:rPr>
            </w:pPr>
            <w:r w:rsidRPr="00975A30">
              <w:rPr>
                <w:b/>
                <w:color w:val="2E529C"/>
              </w:rPr>
              <w:t>zdarma</w:t>
            </w:r>
          </w:p>
        </w:tc>
      </w:tr>
      <w:tr w:rsidR="00487329" w:rsidRPr="000C4B27" w14:paraId="3379FD4B" w14:textId="77777777" w:rsidTr="002B4499">
        <w:trPr>
          <w:trHeight w:val="397"/>
        </w:trPr>
        <w:tc>
          <w:tcPr>
            <w:tcW w:w="5353" w:type="dxa"/>
            <w:tcBorders>
              <w:bottom w:val="single" w:sz="4" w:space="0" w:color="C0C0C0"/>
            </w:tcBorders>
            <w:shd w:val="clear" w:color="auto" w:fill="F2F2F2" w:themeFill="background1" w:themeFillShade="F2"/>
            <w:vAlign w:val="center"/>
          </w:tcPr>
          <w:p w14:paraId="5213FE68" w14:textId="77777777" w:rsidR="00487329" w:rsidRPr="000C4B27" w:rsidRDefault="00487329" w:rsidP="002B4499">
            <w:pPr>
              <w:jc w:val="left"/>
            </w:pPr>
            <w:r w:rsidRPr="009532B5">
              <w:t xml:space="preserve">Datový soubor pro </w:t>
            </w:r>
            <w:r>
              <w:t>TREXIMU, Český statistický úřad</w:t>
            </w:r>
          </w:p>
        </w:tc>
        <w:tc>
          <w:tcPr>
            <w:tcW w:w="992" w:type="dxa"/>
            <w:tcBorders>
              <w:bottom w:val="single" w:sz="4" w:space="0" w:color="C0C0C0"/>
            </w:tcBorders>
            <w:shd w:val="clear" w:color="auto" w:fill="F2F2F2" w:themeFill="background1" w:themeFillShade="F2"/>
            <w:vAlign w:val="center"/>
          </w:tcPr>
          <w:p w14:paraId="6413BAA3" w14:textId="77777777" w:rsidR="00487329" w:rsidRPr="000C4B27" w:rsidRDefault="00487329" w:rsidP="002B4499">
            <w:pPr>
              <w:jc w:val="center"/>
            </w:pPr>
            <w:r>
              <w:t>-</w:t>
            </w:r>
          </w:p>
        </w:tc>
        <w:tc>
          <w:tcPr>
            <w:tcW w:w="1276" w:type="dxa"/>
            <w:tcBorders>
              <w:bottom w:val="single" w:sz="4" w:space="0" w:color="C0C0C0"/>
            </w:tcBorders>
            <w:shd w:val="clear" w:color="auto" w:fill="F2F2F2" w:themeFill="background1" w:themeFillShade="F2"/>
            <w:vAlign w:val="center"/>
          </w:tcPr>
          <w:p w14:paraId="63EBFDC4" w14:textId="7C2EF249" w:rsidR="00487329" w:rsidRPr="001C01AE" w:rsidRDefault="00401E80" w:rsidP="002B4499">
            <w:pPr>
              <w:jc w:val="center"/>
            </w:pPr>
            <w:r>
              <w:t>xxxxxx</w:t>
            </w:r>
            <w:r w:rsidR="00487329" w:rsidRPr="001C01AE">
              <w:t>,- Kč</w:t>
            </w:r>
          </w:p>
        </w:tc>
        <w:tc>
          <w:tcPr>
            <w:tcW w:w="1451" w:type="dxa"/>
            <w:tcBorders>
              <w:bottom w:val="single" w:sz="4" w:space="0" w:color="C0C0C0"/>
            </w:tcBorders>
            <w:shd w:val="clear" w:color="auto" w:fill="D9D9D9" w:themeFill="background1" w:themeFillShade="D9"/>
            <w:vAlign w:val="center"/>
          </w:tcPr>
          <w:p w14:paraId="6F734063" w14:textId="77777777" w:rsidR="00487329" w:rsidRPr="00975A30" w:rsidRDefault="00487329" w:rsidP="002B4499">
            <w:pPr>
              <w:jc w:val="center"/>
              <w:rPr>
                <w:color w:val="2E529C"/>
                <w:sz w:val="15"/>
                <w:szCs w:val="15"/>
              </w:rPr>
            </w:pPr>
            <w:r w:rsidRPr="00975A30">
              <w:rPr>
                <w:b/>
                <w:color w:val="2E529C"/>
              </w:rPr>
              <w:t>zdarma</w:t>
            </w:r>
          </w:p>
        </w:tc>
      </w:tr>
      <w:tr w:rsidR="00487329" w:rsidRPr="000C4B27" w14:paraId="4BE6213E" w14:textId="77777777" w:rsidTr="002B4499">
        <w:trPr>
          <w:trHeight w:val="170"/>
        </w:trPr>
        <w:tc>
          <w:tcPr>
            <w:tcW w:w="5353" w:type="dxa"/>
            <w:tcBorders>
              <w:bottom w:val="single" w:sz="4" w:space="0" w:color="C0C0C0"/>
            </w:tcBorders>
            <w:shd w:val="clear" w:color="auto" w:fill="auto"/>
            <w:vAlign w:val="center"/>
          </w:tcPr>
          <w:p w14:paraId="69F6EC4D" w14:textId="77777777" w:rsidR="00487329" w:rsidRPr="00B3412C" w:rsidRDefault="00487329" w:rsidP="002B4499">
            <w:pPr>
              <w:jc w:val="left"/>
              <w:rPr>
                <w:sz w:val="4"/>
                <w:szCs w:val="4"/>
              </w:rPr>
            </w:pPr>
          </w:p>
        </w:tc>
        <w:tc>
          <w:tcPr>
            <w:tcW w:w="992" w:type="dxa"/>
            <w:tcBorders>
              <w:bottom w:val="single" w:sz="4" w:space="0" w:color="C0C0C0"/>
            </w:tcBorders>
            <w:shd w:val="clear" w:color="auto" w:fill="auto"/>
            <w:vAlign w:val="center"/>
          </w:tcPr>
          <w:p w14:paraId="40D43FCE" w14:textId="77777777" w:rsidR="00487329" w:rsidRPr="00B3412C" w:rsidRDefault="00487329" w:rsidP="002B4499">
            <w:pPr>
              <w:jc w:val="center"/>
              <w:rPr>
                <w:sz w:val="4"/>
                <w:szCs w:val="4"/>
              </w:rPr>
            </w:pPr>
          </w:p>
        </w:tc>
        <w:tc>
          <w:tcPr>
            <w:tcW w:w="1276" w:type="dxa"/>
            <w:tcBorders>
              <w:bottom w:val="single" w:sz="4" w:space="0" w:color="C0C0C0"/>
            </w:tcBorders>
            <w:shd w:val="clear" w:color="auto" w:fill="auto"/>
            <w:vAlign w:val="center"/>
          </w:tcPr>
          <w:p w14:paraId="29A0A904" w14:textId="77777777" w:rsidR="00487329" w:rsidRPr="00B3412C" w:rsidRDefault="00487329" w:rsidP="002B4499">
            <w:pPr>
              <w:jc w:val="center"/>
              <w:rPr>
                <w:sz w:val="4"/>
                <w:szCs w:val="4"/>
              </w:rPr>
            </w:pPr>
          </w:p>
        </w:tc>
        <w:tc>
          <w:tcPr>
            <w:tcW w:w="1451" w:type="dxa"/>
            <w:tcBorders>
              <w:bottom w:val="single" w:sz="4" w:space="0" w:color="C0C0C0"/>
            </w:tcBorders>
            <w:shd w:val="clear" w:color="auto" w:fill="auto"/>
            <w:vAlign w:val="center"/>
          </w:tcPr>
          <w:p w14:paraId="1380B681" w14:textId="77777777" w:rsidR="00487329" w:rsidRPr="00B3412C" w:rsidRDefault="00487329" w:rsidP="002B4499">
            <w:pPr>
              <w:jc w:val="center"/>
              <w:rPr>
                <w:b/>
                <w:color w:val="0000FF"/>
                <w:sz w:val="4"/>
                <w:szCs w:val="4"/>
              </w:rPr>
            </w:pPr>
          </w:p>
        </w:tc>
      </w:tr>
      <w:tr w:rsidR="00487329" w:rsidRPr="000C4B27" w14:paraId="108D91FD" w14:textId="77777777" w:rsidTr="002B4499">
        <w:trPr>
          <w:trHeight w:val="397"/>
        </w:trPr>
        <w:tc>
          <w:tcPr>
            <w:tcW w:w="5353" w:type="dxa"/>
            <w:tcBorders>
              <w:bottom w:val="single" w:sz="4" w:space="0" w:color="C0C0C0"/>
            </w:tcBorders>
            <w:shd w:val="clear" w:color="auto" w:fill="F2F2F2" w:themeFill="background1" w:themeFillShade="F2"/>
            <w:vAlign w:val="center"/>
          </w:tcPr>
          <w:p w14:paraId="56963212" w14:textId="77777777" w:rsidR="00487329" w:rsidRPr="00B3412C" w:rsidRDefault="00487329" w:rsidP="002B4499">
            <w:pPr>
              <w:jc w:val="left"/>
              <w:rPr>
                <w:b/>
              </w:rPr>
            </w:pPr>
            <w:r w:rsidRPr="00B3412C">
              <w:rPr>
                <w:b/>
              </w:rPr>
              <w:t>Specifické úpravy dle požadavků Objednatele</w:t>
            </w:r>
          </w:p>
        </w:tc>
        <w:tc>
          <w:tcPr>
            <w:tcW w:w="992" w:type="dxa"/>
            <w:tcBorders>
              <w:bottom w:val="single" w:sz="4" w:space="0" w:color="C0C0C0"/>
            </w:tcBorders>
            <w:shd w:val="clear" w:color="auto" w:fill="F2F2F2" w:themeFill="background1" w:themeFillShade="F2"/>
            <w:vAlign w:val="center"/>
          </w:tcPr>
          <w:p w14:paraId="5B0BC19E" w14:textId="77777777" w:rsidR="00487329" w:rsidRDefault="00487329" w:rsidP="002B4499">
            <w:pPr>
              <w:jc w:val="center"/>
            </w:pPr>
          </w:p>
        </w:tc>
        <w:tc>
          <w:tcPr>
            <w:tcW w:w="1276" w:type="dxa"/>
            <w:tcBorders>
              <w:bottom w:val="single" w:sz="4" w:space="0" w:color="C0C0C0"/>
            </w:tcBorders>
            <w:shd w:val="clear" w:color="auto" w:fill="F2F2F2" w:themeFill="background1" w:themeFillShade="F2"/>
            <w:vAlign w:val="center"/>
          </w:tcPr>
          <w:p w14:paraId="6D0FA582" w14:textId="77777777" w:rsidR="00487329" w:rsidRPr="002B4E58" w:rsidRDefault="00487329" w:rsidP="002B4499">
            <w:pPr>
              <w:jc w:val="center"/>
            </w:pPr>
          </w:p>
        </w:tc>
        <w:tc>
          <w:tcPr>
            <w:tcW w:w="1451" w:type="dxa"/>
            <w:tcBorders>
              <w:bottom w:val="single" w:sz="4" w:space="0" w:color="C0C0C0"/>
            </w:tcBorders>
            <w:shd w:val="clear" w:color="auto" w:fill="F2F2F2" w:themeFill="background1" w:themeFillShade="F2"/>
            <w:vAlign w:val="center"/>
          </w:tcPr>
          <w:p w14:paraId="0C4D67A3" w14:textId="77777777" w:rsidR="00487329" w:rsidRDefault="00487329" w:rsidP="002B4499">
            <w:pPr>
              <w:jc w:val="center"/>
              <w:rPr>
                <w:b/>
                <w:color w:val="0000FF"/>
              </w:rPr>
            </w:pPr>
          </w:p>
        </w:tc>
      </w:tr>
      <w:tr w:rsidR="00487329" w:rsidRPr="000C4B27" w14:paraId="47D83802" w14:textId="77777777" w:rsidTr="002B4499">
        <w:trPr>
          <w:trHeight w:val="397"/>
        </w:trPr>
        <w:tc>
          <w:tcPr>
            <w:tcW w:w="5353" w:type="dxa"/>
            <w:tcBorders>
              <w:bottom w:val="single" w:sz="4" w:space="0" w:color="C0C0C0"/>
            </w:tcBorders>
            <w:shd w:val="clear" w:color="auto" w:fill="auto"/>
            <w:vAlign w:val="center"/>
          </w:tcPr>
          <w:p w14:paraId="22264C1D" w14:textId="77777777" w:rsidR="00487329" w:rsidRPr="009532B5" w:rsidRDefault="00487329" w:rsidP="002B4499">
            <w:pPr>
              <w:jc w:val="left"/>
            </w:pPr>
            <w:r>
              <w:t xml:space="preserve">WS konektor na </w:t>
            </w:r>
            <w:r w:rsidRPr="00487329">
              <w:rPr>
                <w:b/>
              </w:rPr>
              <w:t>iCanteen</w:t>
            </w:r>
          </w:p>
        </w:tc>
        <w:tc>
          <w:tcPr>
            <w:tcW w:w="992" w:type="dxa"/>
            <w:tcBorders>
              <w:bottom w:val="single" w:sz="4" w:space="0" w:color="C0C0C0"/>
            </w:tcBorders>
            <w:shd w:val="clear" w:color="auto" w:fill="auto"/>
            <w:vAlign w:val="center"/>
          </w:tcPr>
          <w:p w14:paraId="3242A6AA" w14:textId="77777777" w:rsidR="00487329" w:rsidRPr="000C4B27" w:rsidRDefault="00487329" w:rsidP="002B4499">
            <w:pPr>
              <w:jc w:val="center"/>
            </w:pPr>
            <w:r w:rsidRPr="000C4B27">
              <w:t>1 den</w:t>
            </w:r>
          </w:p>
        </w:tc>
        <w:tc>
          <w:tcPr>
            <w:tcW w:w="1276" w:type="dxa"/>
            <w:tcBorders>
              <w:bottom w:val="single" w:sz="4" w:space="0" w:color="C0C0C0"/>
            </w:tcBorders>
            <w:shd w:val="clear" w:color="auto" w:fill="auto"/>
            <w:vAlign w:val="center"/>
          </w:tcPr>
          <w:p w14:paraId="42008F17" w14:textId="5404AF64" w:rsidR="00487329" w:rsidRPr="001C01AE" w:rsidRDefault="00401E80" w:rsidP="002B4499">
            <w:pPr>
              <w:jc w:val="center"/>
            </w:pPr>
            <w:r>
              <w:t>xxxxxx</w:t>
            </w:r>
            <w:r w:rsidR="00487329" w:rsidRPr="001C01AE">
              <w:t>,- Kč</w:t>
            </w:r>
          </w:p>
        </w:tc>
        <w:tc>
          <w:tcPr>
            <w:tcW w:w="1451" w:type="dxa"/>
            <w:tcBorders>
              <w:bottom w:val="single" w:sz="4" w:space="0" w:color="C0C0C0"/>
            </w:tcBorders>
            <w:shd w:val="clear" w:color="auto" w:fill="F2F2F2" w:themeFill="background1" w:themeFillShade="F2"/>
            <w:vAlign w:val="center"/>
          </w:tcPr>
          <w:p w14:paraId="2A7E3C33" w14:textId="3EECED89" w:rsidR="00487329" w:rsidRPr="00B31C01" w:rsidRDefault="00693283" w:rsidP="002B4499">
            <w:pPr>
              <w:jc w:val="center"/>
              <w:rPr>
                <w:color w:val="7F7F7F" w:themeColor="text1" w:themeTint="80"/>
                <w:sz w:val="15"/>
                <w:szCs w:val="15"/>
              </w:rPr>
            </w:pPr>
            <w:r w:rsidRPr="00E95C3A">
              <w:rPr>
                <w:rFonts w:asciiTheme="minorHAnsi" w:hAnsiTheme="minorHAnsi" w:cstheme="minorHAnsi"/>
                <w:b/>
              </w:rPr>
              <w:t>xxxxxxxxxx</w:t>
            </w:r>
          </w:p>
        </w:tc>
      </w:tr>
      <w:tr w:rsidR="00487329" w:rsidRPr="000C4B27" w14:paraId="573BCDF3" w14:textId="77777777" w:rsidTr="002B4499">
        <w:trPr>
          <w:trHeight w:val="397"/>
        </w:trPr>
        <w:tc>
          <w:tcPr>
            <w:tcW w:w="5353" w:type="dxa"/>
            <w:tcBorders>
              <w:bottom w:val="single" w:sz="4" w:space="0" w:color="C0C0C0"/>
            </w:tcBorders>
            <w:shd w:val="clear" w:color="auto" w:fill="auto"/>
            <w:vAlign w:val="center"/>
          </w:tcPr>
          <w:p w14:paraId="4CE98981" w14:textId="77777777" w:rsidR="00487329" w:rsidRPr="000C4B27" w:rsidRDefault="00487329" w:rsidP="00487329">
            <w:pPr>
              <w:jc w:val="left"/>
            </w:pPr>
            <w:r>
              <w:t>WS konektor pro předávání evidovaných/ukončených zaměstnanců z </w:t>
            </w:r>
            <w:r w:rsidRPr="00487329">
              <w:rPr>
                <w:b/>
              </w:rPr>
              <w:t>KS mzdy PROFi</w:t>
            </w:r>
            <w:r>
              <w:t xml:space="preserve"> do </w:t>
            </w:r>
            <w:r w:rsidRPr="00487329">
              <w:rPr>
                <w:b/>
              </w:rPr>
              <w:t>ABRA</w:t>
            </w:r>
            <w:r>
              <w:t xml:space="preserve"> Software</w:t>
            </w:r>
          </w:p>
        </w:tc>
        <w:tc>
          <w:tcPr>
            <w:tcW w:w="992" w:type="dxa"/>
            <w:tcBorders>
              <w:bottom w:val="single" w:sz="4" w:space="0" w:color="C0C0C0"/>
            </w:tcBorders>
            <w:shd w:val="clear" w:color="auto" w:fill="auto"/>
            <w:vAlign w:val="center"/>
          </w:tcPr>
          <w:p w14:paraId="364CFF78" w14:textId="77777777" w:rsidR="00487329" w:rsidRPr="000C4B27" w:rsidRDefault="00487329" w:rsidP="00487329">
            <w:pPr>
              <w:jc w:val="center"/>
            </w:pPr>
            <w:r>
              <w:t>2,5 dne</w:t>
            </w:r>
          </w:p>
        </w:tc>
        <w:tc>
          <w:tcPr>
            <w:tcW w:w="1276" w:type="dxa"/>
            <w:tcBorders>
              <w:bottom w:val="single" w:sz="4" w:space="0" w:color="C0C0C0"/>
            </w:tcBorders>
            <w:shd w:val="clear" w:color="auto" w:fill="auto"/>
            <w:vAlign w:val="center"/>
          </w:tcPr>
          <w:p w14:paraId="42F15DC2" w14:textId="11F6D491" w:rsidR="00487329" w:rsidRPr="001C01AE" w:rsidRDefault="00401E80" w:rsidP="00487329">
            <w:pPr>
              <w:jc w:val="center"/>
            </w:pPr>
            <w:r>
              <w:t>xxxxxx</w:t>
            </w:r>
            <w:r w:rsidR="00487329" w:rsidRPr="001C01AE">
              <w:t>,- Kč</w:t>
            </w:r>
          </w:p>
        </w:tc>
        <w:tc>
          <w:tcPr>
            <w:tcW w:w="1451" w:type="dxa"/>
            <w:tcBorders>
              <w:bottom w:val="single" w:sz="4" w:space="0" w:color="C0C0C0"/>
            </w:tcBorders>
            <w:shd w:val="clear" w:color="auto" w:fill="F2F2F2" w:themeFill="background1" w:themeFillShade="F2"/>
            <w:vAlign w:val="center"/>
          </w:tcPr>
          <w:p w14:paraId="40A6BA09" w14:textId="7D371B4E" w:rsidR="00487329" w:rsidRPr="00B31C01" w:rsidRDefault="00693283" w:rsidP="00487329">
            <w:pPr>
              <w:jc w:val="center"/>
              <w:rPr>
                <w:color w:val="7F7F7F" w:themeColor="text1" w:themeTint="80"/>
                <w:sz w:val="15"/>
                <w:szCs w:val="15"/>
              </w:rPr>
            </w:pPr>
            <w:r w:rsidRPr="00E95C3A">
              <w:rPr>
                <w:rFonts w:asciiTheme="minorHAnsi" w:hAnsiTheme="minorHAnsi" w:cstheme="minorHAnsi"/>
                <w:b/>
              </w:rPr>
              <w:t>xxxxxxxxxx</w:t>
            </w:r>
          </w:p>
        </w:tc>
      </w:tr>
      <w:tr w:rsidR="00487329" w:rsidRPr="000C4B27" w14:paraId="789CD6E2" w14:textId="77777777" w:rsidTr="002B4499">
        <w:trPr>
          <w:trHeight w:val="397"/>
        </w:trPr>
        <w:tc>
          <w:tcPr>
            <w:tcW w:w="5353" w:type="dxa"/>
            <w:tcBorders>
              <w:bottom w:val="single" w:sz="4" w:space="0" w:color="C0C0C0"/>
            </w:tcBorders>
            <w:shd w:val="clear" w:color="auto" w:fill="F2F2F2" w:themeFill="background1" w:themeFillShade="F2"/>
            <w:vAlign w:val="center"/>
          </w:tcPr>
          <w:p w14:paraId="2C58C596" w14:textId="77777777" w:rsidR="00487329" w:rsidRPr="009532B5" w:rsidRDefault="00487329" w:rsidP="00487329">
            <w:pPr>
              <w:jc w:val="left"/>
            </w:pPr>
            <w:r>
              <w:t xml:space="preserve">Rozšíření ePodání </w:t>
            </w:r>
          </w:p>
        </w:tc>
        <w:tc>
          <w:tcPr>
            <w:tcW w:w="992" w:type="dxa"/>
            <w:tcBorders>
              <w:bottom w:val="single" w:sz="4" w:space="0" w:color="C0C0C0"/>
            </w:tcBorders>
            <w:shd w:val="clear" w:color="auto" w:fill="F2F2F2" w:themeFill="background1" w:themeFillShade="F2"/>
            <w:vAlign w:val="center"/>
          </w:tcPr>
          <w:p w14:paraId="64A0CAF4" w14:textId="77777777" w:rsidR="00487329" w:rsidRPr="000C4B27" w:rsidRDefault="00487329" w:rsidP="00487329">
            <w:pPr>
              <w:jc w:val="center"/>
            </w:pPr>
            <w:r>
              <w:t>1 ks</w:t>
            </w:r>
          </w:p>
        </w:tc>
        <w:tc>
          <w:tcPr>
            <w:tcW w:w="1276" w:type="dxa"/>
            <w:tcBorders>
              <w:bottom w:val="single" w:sz="4" w:space="0" w:color="C0C0C0"/>
            </w:tcBorders>
            <w:shd w:val="clear" w:color="auto" w:fill="F2F2F2" w:themeFill="background1" w:themeFillShade="F2"/>
            <w:vAlign w:val="center"/>
          </w:tcPr>
          <w:p w14:paraId="0796ED14" w14:textId="3E97464E" w:rsidR="00487329" w:rsidRPr="001C01AE" w:rsidRDefault="00401E80" w:rsidP="00487329">
            <w:pPr>
              <w:jc w:val="center"/>
            </w:pPr>
            <w:r>
              <w:t>xxxxx</w:t>
            </w:r>
            <w:r w:rsidR="00487329" w:rsidRPr="001C01AE">
              <w:t>,- Kč</w:t>
            </w:r>
          </w:p>
        </w:tc>
        <w:tc>
          <w:tcPr>
            <w:tcW w:w="1451" w:type="dxa"/>
            <w:tcBorders>
              <w:bottom w:val="single" w:sz="4" w:space="0" w:color="C0C0C0"/>
            </w:tcBorders>
            <w:shd w:val="clear" w:color="auto" w:fill="D9D9D9" w:themeFill="background1" w:themeFillShade="D9"/>
            <w:vAlign w:val="center"/>
          </w:tcPr>
          <w:p w14:paraId="4411C419" w14:textId="77777777" w:rsidR="00487329" w:rsidRPr="00B31C01" w:rsidRDefault="00487329" w:rsidP="00487329">
            <w:pPr>
              <w:jc w:val="center"/>
              <w:rPr>
                <w:color w:val="7F7F7F" w:themeColor="text1" w:themeTint="80"/>
                <w:sz w:val="15"/>
                <w:szCs w:val="15"/>
              </w:rPr>
            </w:pPr>
            <w:r w:rsidRPr="00975A30">
              <w:rPr>
                <w:b/>
                <w:color w:val="2E529C"/>
              </w:rPr>
              <w:t>zdarma</w:t>
            </w:r>
          </w:p>
        </w:tc>
      </w:tr>
      <w:tr w:rsidR="00487329" w:rsidRPr="000C4B27" w14:paraId="01D80E41" w14:textId="77777777" w:rsidTr="002B4499">
        <w:trPr>
          <w:trHeight w:val="397"/>
        </w:trPr>
        <w:tc>
          <w:tcPr>
            <w:tcW w:w="5353" w:type="dxa"/>
            <w:tcBorders>
              <w:bottom w:val="single" w:sz="4" w:space="0" w:color="C0C0C0"/>
            </w:tcBorders>
            <w:shd w:val="clear" w:color="auto" w:fill="F2F2F2" w:themeFill="background1" w:themeFillShade="F2"/>
            <w:vAlign w:val="center"/>
          </w:tcPr>
          <w:p w14:paraId="33EC9A35" w14:textId="77777777" w:rsidR="00487329" w:rsidRDefault="00487329" w:rsidP="00487329">
            <w:pPr>
              <w:jc w:val="left"/>
            </w:pPr>
            <w:r>
              <w:t xml:space="preserve">Výkaz práce s rozpadem  </w:t>
            </w:r>
          </w:p>
        </w:tc>
        <w:tc>
          <w:tcPr>
            <w:tcW w:w="992" w:type="dxa"/>
            <w:tcBorders>
              <w:bottom w:val="single" w:sz="4" w:space="0" w:color="C0C0C0"/>
            </w:tcBorders>
            <w:shd w:val="clear" w:color="auto" w:fill="F2F2F2" w:themeFill="background1" w:themeFillShade="F2"/>
            <w:vAlign w:val="center"/>
          </w:tcPr>
          <w:p w14:paraId="16E4B1B5" w14:textId="77777777" w:rsidR="00487329" w:rsidRDefault="00487329" w:rsidP="00487329">
            <w:pPr>
              <w:jc w:val="center"/>
            </w:pPr>
            <w:r>
              <w:t>3 d</w:t>
            </w:r>
            <w:r w:rsidRPr="000C4B27">
              <w:t>n</w:t>
            </w:r>
            <w:r>
              <w:t>y</w:t>
            </w:r>
          </w:p>
        </w:tc>
        <w:tc>
          <w:tcPr>
            <w:tcW w:w="1276" w:type="dxa"/>
            <w:tcBorders>
              <w:bottom w:val="single" w:sz="4" w:space="0" w:color="C0C0C0"/>
            </w:tcBorders>
            <w:shd w:val="clear" w:color="auto" w:fill="F2F2F2" w:themeFill="background1" w:themeFillShade="F2"/>
            <w:vAlign w:val="center"/>
          </w:tcPr>
          <w:p w14:paraId="5E82270C" w14:textId="067D6092" w:rsidR="00487329" w:rsidRDefault="00401E80" w:rsidP="00487329">
            <w:pPr>
              <w:jc w:val="center"/>
            </w:pPr>
            <w:r>
              <w:t>xxxxxx</w:t>
            </w:r>
            <w:r w:rsidR="00487329" w:rsidRPr="001C01AE">
              <w:t>,- Kč</w:t>
            </w:r>
          </w:p>
        </w:tc>
        <w:tc>
          <w:tcPr>
            <w:tcW w:w="1451" w:type="dxa"/>
            <w:tcBorders>
              <w:bottom w:val="single" w:sz="4" w:space="0" w:color="C0C0C0"/>
            </w:tcBorders>
            <w:shd w:val="clear" w:color="auto" w:fill="D9D9D9" w:themeFill="background1" w:themeFillShade="D9"/>
            <w:vAlign w:val="center"/>
          </w:tcPr>
          <w:p w14:paraId="4220DD56" w14:textId="4D21B064" w:rsidR="00487329" w:rsidRPr="00B31C01" w:rsidRDefault="00693283" w:rsidP="00487329">
            <w:pPr>
              <w:jc w:val="center"/>
              <w:rPr>
                <w:color w:val="7F7F7F" w:themeColor="text1" w:themeTint="80"/>
                <w:sz w:val="15"/>
                <w:szCs w:val="15"/>
              </w:rPr>
            </w:pPr>
            <w:r w:rsidRPr="00E95C3A">
              <w:rPr>
                <w:rFonts w:asciiTheme="minorHAnsi" w:hAnsiTheme="minorHAnsi" w:cstheme="minorHAnsi"/>
                <w:b/>
              </w:rPr>
              <w:t>xxxxxxxxxx</w:t>
            </w:r>
          </w:p>
        </w:tc>
      </w:tr>
      <w:tr w:rsidR="00487329" w:rsidRPr="000C4B27" w14:paraId="40127BAF" w14:textId="77777777" w:rsidTr="002B4499">
        <w:trPr>
          <w:trHeight w:val="397"/>
        </w:trPr>
        <w:tc>
          <w:tcPr>
            <w:tcW w:w="5353" w:type="dxa"/>
            <w:tcBorders>
              <w:bottom w:val="single" w:sz="4" w:space="0" w:color="C0C0C0"/>
            </w:tcBorders>
            <w:shd w:val="clear" w:color="auto" w:fill="F2F2F2" w:themeFill="background1" w:themeFillShade="F2"/>
            <w:vAlign w:val="center"/>
          </w:tcPr>
          <w:p w14:paraId="58A77734" w14:textId="77777777" w:rsidR="00487329" w:rsidRDefault="00487329" w:rsidP="00487329">
            <w:pPr>
              <w:jc w:val="left"/>
            </w:pPr>
            <w:r>
              <w:t xml:space="preserve">Doplnění specifické kontroly pro plán směn </w:t>
            </w:r>
          </w:p>
        </w:tc>
        <w:tc>
          <w:tcPr>
            <w:tcW w:w="992" w:type="dxa"/>
            <w:tcBorders>
              <w:bottom w:val="single" w:sz="4" w:space="0" w:color="C0C0C0"/>
            </w:tcBorders>
            <w:shd w:val="clear" w:color="auto" w:fill="F2F2F2" w:themeFill="background1" w:themeFillShade="F2"/>
            <w:vAlign w:val="center"/>
          </w:tcPr>
          <w:p w14:paraId="2B94EA73" w14:textId="77777777" w:rsidR="00487329" w:rsidRDefault="00487329" w:rsidP="00487329">
            <w:pPr>
              <w:jc w:val="center"/>
            </w:pPr>
            <w:r>
              <w:t>1,5 d</w:t>
            </w:r>
            <w:r w:rsidRPr="000C4B27">
              <w:t>n</w:t>
            </w:r>
            <w:r>
              <w:t>e</w:t>
            </w:r>
          </w:p>
        </w:tc>
        <w:tc>
          <w:tcPr>
            <w:tcW w:w="1276" w:type="dxa"/>
            <w:tcBorders>
              <w:bottom w:val="single" w:sz="4" w:space="0" w:color="C0C0C0"/>
            </w:tcBorders>
            <w:shd w:val="clear" w:color="auto" w:fill="F2F2F2" w:themeFill="background1" w:themeFillShade="F2"/>
            <w:vAlign w:val="center"/>
          </w:tcPr>
          <w:p w14:paraId="0AF2FF1E" w14:textId="17A95B7F" w:rsidR="00487329" w:rsidRDefault="00401E80" w:rsidP="00487329">
            <w:pPr>
              <w:jc w:val="center"/>
            </w:pPr>
            <w:r>
              <w:t>xxxxxx</w:t>
            </w:r>
            <w:r w:rsidR="00487329" w:rsidRPr="001C01AE">
              <w:t>,- Kč</w:t>
            </w:r>
          </w:p>
        </w:tc>
        <w:tc>
          <w:tcPr>
            <w:tcW w:w="1451" w:type="dxa"/>
            <w:tcBorders>
              <w:bottom w:val="single" w:sz="4" w:space="0" w:color="C0C0C0"/>
            </w:tcBorders>
            <w:shd w:val="clear" w:color="auto" w:fill="D9D9D9" w:themeFill="background1" w:themeFillShade="D9"/>
            <w:vAlign w:val="center"/>
          </w:tcPr>
          <w:p w14:paraId="2731E45D" w14:textId="06586026" w:rsidR="00487329" w:rsidRPr="00B31C01" w:rsidRDefault="00693283" w:rsidP="00487329">
            <w:pPr>
              <w:jc w:val="center"/>
              <w:rPr>
                <w:color w:val="7F7F7F" w:themeColor="text1" w:themeTint="80"/>
                <w:sz w:val="15"/>
                <w:szCs w:val="15"/>
              </w:rPr>
            </w:pPr>
            <w:r w:rsidRPr="00E95C3A">
              <w:rPr>
                <w:rFonts w:asciiTheme="minorHAnsi" w:hAnsiTheme="minorHAnsi" w:cstheme="minorHAnsi"/>
                <w:b/>
              </w:rPr>
              <w:t>xxxxxxxxxx</w:t>
            </w:r>
          </w:p>
        </w:tc>
      </w:tr>
      <w:tr w:rsidR="00487329" w:rsidRPr="000C4B27" w14:paraId="0027DD63" w14:textId="77777777" w:rsidTr="002B4499">
        <w:trPr>
          <w:trHeight w:val="170"/>
        </w:trPr>
        <w:tc>
          <w:tcPr>
            <w:tcW w:w="5353" w:type="dxa"/>
            <w:tcBorders>
              <w:bottom w:val="single" w:sz="4" w:space="0" w:color="C0C0C0"/>
            </w:tcBorders>
            <w:shd w:val="clear" w:color="auto" w:fill="auto"/>
            <w:vAlign w:val="center"/>
          </w:tcPr>
          <w:p w14:paraId="201FAF62" w14:textId="77777777" w:rsidR="00487329" w:rsidRPr="00B3412C" w:rsidRDefault="00487329" w:rsidP="00487329">
            <w:pPr>
              <w:jc w:val="left"/>
              <w:rPr>
                <w:sz w:val="4"/>
                <w:szCs w:val="4"/>
              </w:rPr>
            </w:pPr>
          </w:p>
        </w:tc>
        <w:tc>
          <w:tcPr>
            <w:tcW w:w="992" w:type="dxa"/>
            <w:tcBorders>
              <w:bottom w:val="single" w:sz="4" w:space="0" w:color="C0C0C0"/>
            </w:tcBorders>
            <w:shd w:val="clear" w:color="auto" w:fill="auto"/>
            <w:vAlign w:val="center"/>
          </w:tcPr>
          <w:p w14:paraId="7A980F06" w14:textId="77777777" w:rsidR="00487329" w:rsidRPr="00B3412C" w:rsidRDefault="00487329" w:rsidP="00487329">
            <w:pPr>
              <w:jc w:val="center"/>
              <w:rPr>
                <w:sz w:val="4"/>
                <w:szCs w:val="4"/>
              </w:rPr>
            </w:pPr>
          </w:p>
        </w:tc>
        <w:tc>
          <w:tcPr>
            <w:tcW w:w="1276" w:type="dxa"/>
            <w:tcBorders>
              <w:bottom w:val="single" w:sz="4" w:space="0" w:color="C0C0C0"/>
            </w:tcBorders>
            <w:shd w:val="clear" w:color="auto" w:fill="auto"/>
            <w:vAlign w:val="center"/>
          </w:tcPr>
          <w:p w14:paraId="368563DF" w14:textId="77777777" w:rsidR="00487329" w:rsidRPr="00B3412C" w:rsidRDefault="00487329" w:rsidP="00487329">
            <w:pPr>
              <w:jc w:val="center"/>
              <w:rPr>
                <w:sz w:val="4"/>
                <w:szCs w:val="4"/>
              </w:rPr>
            </w:pPr>
          </w:p>
        </w:tc>
        <w:tc>
          <w:tcPr>
            <w:tcW w:w="1451" w:type="dxa"/>
            <w:tcBorders>
              <w:bottom w:val="single" w:sz="4" w:space="0" w:color="C0C0C0"/>
            </w:tcBorders>
            <w:shd w:val="clear" w:color="auto" w:fill="auto"/>
            <w:vAlign w:val="center"/>
          </w:tcPr>
          <w:p w14:paraId="3655443E" w14:textId="77777777" w:rsidR="00487329" w:rsidRPr="00B3412C" w:rsidRDefault="00487329" w:rsidP="00487329">
            <w:pPr>
              <w:jc w:val="center"/>
              <w:rPr>
                <w:b/>
                <w:color w:val="0000FF"/>
                <w:sz w:val="4"/>
                <w:szCs w:val="4"/>
              </w:rPr>
            </w:pPr>
          </w:p>
        </w:tc>
      </w:tr>
      <w:tr w:rsidR="00487329" w:rsidRPr="000C4B27" w14:paraId="7D5B9A55" w14:textId="77777777" w:rsidTr="002B4499">
        <w:trPr>
          <w:trHeight w:val="397"/>
        </w:trPr>
        <w:tc>
          <w:tcPr>
            <w:tcW w:w="5353" w:type="dxa"/>
            <w:tcBorders>
              <w:bottom w:val="single" w:sz="4" w:space="0" w:color="C0C0C0"/>
            </w:tcBorders>
            <w:shd w:val="clear" w:color="auto" w:fill="F2F2F2" w:themeFill="background1" w:themeFillShade="F2"/>
            <w:vAlign w:val="center"/>
          </w:tcPr>
          <w:p w14:paraId="1464D0CC" w14:textId="77777777" w:rsidR="00487329" w:rsidRPr="00B3412C" w:rsidRDefault="00487329" w:rsidP="00487329">
            <w:pPr>
              <w:jc w:val="left"/>
              <w:rPr>
                <w:b/>
              </w:rPr>
            </w:pPr>
            <w:r w:rsidRPr="00B3412C">
              <w:rPr>
                <w:b/>
              </w:rPr>
              <w:t>Ostatní náklady</w:t>
            </w:r>
          </w:p>
        </w:tc>
        <w:tc>
          <w:tcPr>
            <w:tcW w:w="992" w:type="dxa"/>
            <w:tcBorders>
              <w:bottom w:val="single" w:sz="4" w:space="0" w:color="C0C0C0"/>
            </w:tcBorders>
            <w:shd w:val="clear" w:color="auto" w:fill="F2F2F2" w:themeFill="background1" w:themeFillShade="F2"/>
            <w:vAlign w:val="center"/>
          </w:tcPr>
          <w:p w14:paraId="7AAACD91" w14:textId="77777777" w:rsidR="00487329" w:rsidRDefault="00487329" w:rsidP="00487329">
            <w:pPr>
              <w:jc w:val="center"/>
            </w:pPr>
          </w:p>
        </w:tc>
        <w:tc>
          <w:tcPr>
            <w:tcW w:w="1276" w:type="dxa"/>
            <w:tcBorders>
              <w:bottom w:val="single" w:sz="4" w:space="0" w:color="C0C0C0"/>
            </w:tcBorders>
            <w:shd w:val="clear" w:color="auto" w:fill="F2F2F2" w:themeFill="background1" w:themeFillShade="F2"/>
            <w:vAlign w:val="center"/>
          </w:tcPr>
          <w:p w14:paraId="059D2960" w14:textId="77777777" w:rsidR="00487329" w:rsidRPr="002B4E58" w:rsidRDefault="00487329" w:rsidP="00487329">
            <w:pPr>
              <w:jc w:val="center"/>
            </w:pPr>
          </w:p>
        </w:tc>
        <w:tc>
          <w:tcPr>
            <w:tcW w:w="1451" w:type="dxa"/>
            <w:tcBorders>
              <w:bottom w:val="single" w:sz="4" w:space="0" w:color="C0C0C0"/>
            </w:tcBorders>
            <w:shd w:val="clear" w:color="auto" w:fill="F2F2F2" w:themeFill="background1" w:themeFillShade="F2"/>
            <w:vAlign w:val="center"/>
          </w:tcPr>
          <w:p w14:paraId="7948EA90" w14:textId="77777777" w:rsidR="00487329" w:rsidRDefault="00487329" w:rsidP="00487329">
            <w:pPr>
              <w:jc w:val="center"/>
              <w:rPr>
                <w:b/>
                <w:color w:val="0000FF"/>
              </w:rPr>
            </w:pPr>
          </w:p>
        </w:tc>
      </w:tr>
      <w:tr w:rsidR="002119AE" w:rsidRPr="000C4B27" w14:paraId="7C549060" w14:textId="77777777" w:rsidTr="002B4499">
        <w:trPr>
          <w:trHeight w:val="397"/>
        </w:trPr>
        <w:tc>
          <w:tcPr>
            <w:tcW w:w="5353" w:type="dxa"/>
            <w:shd w:val="clear" w:color="auto" w:fill="auto"/>
            <w:vAlign w:val="center"/>
          </w:tcPr>
          <w:p w14:paraId="3E3CB12E" w14:textId="77777777" w:rsidR="002119AE" w:rsidRDefault="002119AE" w:rsidP="002119AE">
            <w:pPr>
              <w:jc w:val="left"/>
            </w:pPr>
            <w:r>
              <w:t>Cestovné</w:t>
            </w:r>
            <w:r w:rsidRPr="00594B61">
              <w:rPr>
                <w:i/>
                <w:sz w:val="18"/>
                <w:szCs w:val="18"/>
              </w:rPr>
              <w:t xml:space="preserve"> (školení proběhnou on-line)</w:t>
            </w:r>
          </w:p>
        </w:tc>
        <w:tc>
          <w:tcPr>
            <w:tcW w:w="992" w:type="dxa"/>
            <w:shd w:val="clear" w:color="auto" w:fill="auto"/>
            <w:vAlign w:val="center"/>
          </w:tcPr>
          <w:p w14:paraId="396606C1" w14:textId="72C69C3C" w:rsidR="002119AE" w:rsidRPr="000C4B27" w:rsidRDefault="002119AE" w:rsidP="002119AE">
            <w:pPr>
              <w:jc w:val="center"/>
            </w:pPr>
            <w:r>
              <w:t>625</w:t>
            </w:r>
          </w:p>
        </w:tc>
        <w:tc>
          <w:tcPr>
            <w:tcW w:w="1276" w:type="dxa"/>
            <w:shd w:val="clear" w:color="auto" w:fill="auto"/>
            <w:vAlign w:val="center"/>
          </w:tcPr>
          <w:p w14:paraId="1A1DFA2D" w14:textId="6076FEE7" w:rsidR="002119AE" w:rsidRDefault="00401E80" w:rsidP="002119AE">
            <w:pPr>
              <w:jc w:val="center"/>
            </w:pPr>
            <w:r>
              <w:t>xx</w:t>
            </w:r>
            <w:r w:rsidR="002119AE" w:rsidRPr="002B4E58">
              <w:t>,- Kč</w:t>
            </w:r>
            <w:r w:rsidR="002119AE">
              <w:t>/km</w:t>
            </w:r>
          </w:p>
        </w:tc>
        <w:tc>
          <w:tcPr>
            <w:tcW w:w="1451" w:type="dxa"/>
            <w:shd w:val="clear" w:color="auto" w:fill="F2F2F2" w:themeFill="background1" w:themeFillShade="F2"/>
            <w:vAlign w:val="center"/>
          </w:tcPr>
          <w:p w14:paraId="0B133E95" w14:textId="2279D380" w:rsidR="002119AE" w:rsidRPr="00975A30" w:rsidRDefault="00693283" w:rsidP="002119AE">
            <w:pPr>
              <w:jc w:val="center"/>
              <w:rPr>
                <w:color w:val="2E529C"/>
                <w:sz w:val="15"/>
                <w:szCs w:val="15"/>
              </w:rPr>
            </w:pPr>
            <w:r w:rsidRPr="00E95C3A">
              <w:rPr>
                <w:rFonts w:asciiTheme="minorHAnsi" w:hAnsiTheme="minorHAnsi" w:cstheme="minorHAnsi"/>
                <w:b/>
              </w:rPr>
              <w:t>xxxxxxxxxx</w:t>
            </w:r>
          </w:p>
        </w:tc>
      </w:tr>
      <w:tr w:rsidR="00487329" w:rsidRPr="000C4B27" w14:paraId="24149CFC" w14:textId="77777777" w:rsidTr="002B4499">
        <w:trPr>
          <w:trHeight w:val="113"/>
        </w:trPr>
        <w:tc>
          <w:tcPr>
            <w:tcW w:w="5353" w:type="dxa"/>
            <w:shd w:val="clear" w:color="auto" w:fill="auto"/>
            <w:vAlign w:val="center"/>
          </w:tcPr>
          <w:p w14:paraId="5333A032" w14:textId="77777777" w:rsidR="00487329" w:rsidRPr="0021425F" w:rsidRDefault="00487329" w:rsidP="00487329">
            <w:pPr>
              <w:jc w:val="left"/>
              <w:rPr>
                <w:sz w:val="6"/>
                <w:szCs w:val="6"/>
              </w:rPr>
            </w:pPr>
          </w:p>
        </w:tc>
        <w:tc>
          <w:tcPr>
            <w:tcW w:w="992" w:type="dxa"/>
            <w:shd w:val="clear" w:color="auto" w:fill="auto"/>
            <w:vAlign w:val="center"/>
          </w:tcPr>
          <w:p w14:paraId="7E957899" w14:textId="77777777" w:rsidR="00487329" w:rsidRPr="0021425F" w:rsidRDefault="00487329" w:rsidP="00487329">
            <w:pPr>
              <w:jc w:val="center"/>
              <w:rPr>
                <w:sz w:val="6"/>
                <w:szCs w:val="6"/>
              </w:rPr>
            </w:pPr>
          </w:p>
        </w:tc>
        <w:tc>
          <w:tcPr>
            <w:tcW w:w="1276" w:type="dxa"/>
            <w:shd w:val="clear" w:color="auto" w:fill="auto"/>
            <w:vAlign w:val="center"/>
          </w:tcPr>
          <w:p w14:paraId="47408F00" w14:textId="77777777" w:rsidR="00487329" w:rsidRPr="0021425F" w:rsidRDefault="00487329" w:rsidP="00487329">
            <w:pPr>
              <w:jc w:val="center"/>
              <w:rPr>
                <w:sz w:val="6"/>
                <w:szCs w:val="6"/>
              </w:rPr>
            </w:pPr>
          </w:p>
        </w:tc>
        <w:tc>
          <w:tcPr>
            <w:tcW w:w="1451" w:type="dxa"/>
            <w:shd w:val="clear" w:color="auto" w:fill="auto"/>
            <w:vAlign w:val="center"/>
          </w:tcPr>
          <w:p w14:paraId="12BAD1F0" w14:textId="77777777" w:rsidR="00487329" w:rsidRPr="0021425F" w:rsidRDefault="00487329" w:rsidP="00487329">
            <w:pPr>
              <w:jc w:val="center"/>
              <w:rPr>
                <w:b/>
                <w:color w:val="0000FF"/>
                <w:sz w:val="6"/>
                <w:szCs w:val="6"/>
              </w:rPr>
            </w:pPr>
          </w:p>
        </w:tc>
      </w:tr>
      <w:tr w:rsidR="00487329" w:rsidRPr="000C4B27" w14:paraId="04594052" w14:textId="77777777" w:rsidTr="002B4499">
        <w:trPr>
          <w:trHeight w:val="454"/>
        </w:trPr>
        <w:tc>
          <w:tcPr>
            <w:tcW w:w="5353" w:type="dxa"/>
            <w:shd w:val="clear" w:color="auto" w:fill="E0E0E0"/>
            <w:vAlign w:val="center"/>
          </w:tcPr>
          <w:p w14:paraId="45D73D3F" w14:textId="77777777" w:rsidR="00487329" w:rsidRPr="008E72BB" w:rsidRDefault="00487329" w:rsidP="00487329">
            <w:pPr>
              <w:jc w:val="left"/>
              <w:rPr>
                <w:rFonts w:ascii="Open Sans ExtraBold" w:hAnsi="Open Sans ExtraBold" w:cs="Open Sans ExtraBold"/>
                <w:b/>
                <w:color w:val="2E529C"/>
                <w:sz w:val="26"/>
                <w:szCs w:val="26"/>
              </w:rPr>
            </w:pPr>
            <w:r w:rsidRPr="008E72BB">
              <w:rPr>
                <w:rFonts w:ascii="Open Sans ExtraBold" w:hAnsi="Open Sans ExtraBold" w:cs="Open Sans ExtraBold"/>
                <w:b/>
                <w:color w:val="2E529C"/>
                <w:sz w:val="26"/>
                <w:szCs w:val="26"/>
              </w:rPr>
              <w:t>Cena služeb celkem</w:t>
            </w:r>
          </w:p>
        </w:tc>
        <w:tc>
          <w:tcPr>
            <w:tcW w:w="3719" w:type="dxa"/>
            <w:gridSpan w:val="3"/>
            <w:shd w:val="clear" w:color="auto" w:fill="E0E0E0"/>
            <w:vAlign w:val="center"/>
          </w:tcPr>
          <w:p w14:paraId="6D558196" w14:textId="3681CDD2" w:rsidR="00487329" w:rsidRPr="008E72BB" w:rsidRDefault="002119AE" w:rsidP="00487329">
            <w:pPr>
              <w:ind w:right="284"/>
              <w:jc w:val="right"/>
              <w:rPr>
                <w:rFonts w:ascii="Open Sans ExtraBold" w:hAnsi="Open Sans ExtraBold" w:cs="Open Sans ExtraBold"/>
                <w:b/>
                <w:color w:val="2E529C"/>
                <w:sz w:val="26"/>
                <w:szCs w:val="26"/>
              </w:rPr>
            </w:pPr>
            <w:r w:rsidRPr="002119AE">
              <w:rPr>
                <w:rFonts w:ascii="Open Sans ExtraBold" w:hAnsi="Open Sans ExtraBold" w:cs="Open Sans ExtraBold"/>
                <w:b/>
                <w:color w:val="2E529C"/>
                <w:sz w:val="26"/>
                <w:szCs w:val="26"/>
              </w:rPr>
              <w:t>244</w:t>
            </w:r>
            <w:r>
              <w:rPr>
                <w:rFonts w:ascii="Open Sans ExtraBold" w:hAnsi="Open Sans ExtraBold" w:cs="Open Sans ExtraBold"/>
                <w:b/>
                <w:color w:val="2E529C"/>
                <w:sz w:val="26"/>
                <w:szCs w:val="26"/>
              </w:rPr>
              <w:t>.</w:t>
            </w:r>
            <w:r w:rsidRPr="002119AE">
              <w:rPr>
                <w:rFonts w:ascii="Open Sans ExtraBold" w:hAnsi="Open Sans ExtraBold" w:cs="Open Sans ExtraBold"/>
                <w:b/>
                <w:color w:val="2E529C"/>
                <w:sz w:val="26"/>
                <w:szCs w:val="26"/>
              </w:rPr>
              <w:t>250</w:t>
            </w:r>
            <w:r w:rsidR="00487329" w:rsidRPr="008E72BB">
              <w:rPr>
                <w:rFonts w:ascii="Open Sans ExtraBold" w:hAnsi="Open Sans ExtraBold" w:cs="Open Sans ExtraBold"/>
                <w:b/>
                <w:color w:val="2E529C"/>
                <w:sz w:val="26"/>
                <w:szCs w:val="26"/>
              </w:rPr>
              <w:t>,- Kč</w:t>
            </w:r>
          </w:p>
        </w:tc>
      </w:tr>
    </w:tbl>
    <w:p w14:paraId="6F0541C2" w14:textId="77777777" w:rsidR="009B6E84" w:rsidRDefault="009B6E84" w:rsidP="009B6E84">
      <w:pPr>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Příloha č. 6.: Realizační týmy</w:t>
      </w:r>
    </w:p>
    <w:p w14:paraId="37B8A39E" w14:textId="77777777" w:rsidR="005E014A" w:rsidRDefault="005E014A" w:rsidP="005E014A">
      <w:r>
        <w:t xml:space="preserve">Tato Příloha určuje osoby pro komunikaci mezi Dodavatelem a Objednatelem. Jedná se o komunikaci ve smluvních, obchodních a technických záležitostech. </w:t>
      </w:r>
    </w:p>
    <w:p w14:paraId="4169ACDB" w14:textId="77777777" w:rsidR="005E014A" w:rsidRDefault="005E014A" w:rsidP="005E014A"/>
    <w:p w14:paraId="0E1919D7" w14:textId="77777777" w:rsidR="005E014A" w:rsidRDefault="005E014A" w:rsidP="005E014A">
      <w:r>
        <w:t>V případě změny některého z údajů zodpovědné osoby je smluvní strana povinna neprodleně sdělit písemně tyto skutečnosti druhé smluvní straně.</w:t>
      </w:r>
    </w:p>
    <w:p w14:paraId="7400FD22" w14:textId="77777777" w:rsidR="005E014A" w:rsidRDefault="005E014A" w:rsidP="005E014A"/>
    <w:p w14:paraId="64FBEBBF" w14:textId="77777777" w:rsidR="005E014A" w:rsidRDefault="005E014A" w:rsidP="005E014A">
      <w:pPr>
        <w:pStyle w:val="Nadpis4"/>
      </w:pPr>
      <w:r>
        <w:t>Realizační tým Dodavatele</w:t>
      </w:r>
    </w:p>
    <w:tbl>
      <w:tblPr>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890"/>
        <w:gridCol w:w="2940"/>
        <w:gridCol w:w="1248"/>
        <w:gridCol w:w="2992"/>
      </w:tblGrid>
      <w:tr w:rsidR="005E014A" w:rsidRPr="00DE0A84" w14:paraId="3C139FB1" w14:textId="77777777" w:rsidTr="00B468F3">
        <w:trPr>
          <w:trHeight w:val="454"/>
        </w:trPr>
        <w:tc>
          <w:tcPr>
            <w:tcW w:w="1890" w:type="dxa"/>
            <w:tcBorders>
              <w:top w:val="single" w:sz="18" w:space="0" w:color="BFBFBF"/>
            </w:tcBorders>
            <w:shd w:val="clear" w:color="auto" w:fill="2E529C"/>
            <w:vAlign w:val="center"/>
          </w:tcPr>
          <w:p w14:paraId="2F8FFBE5" w14:textId="77777777" w:rsidR="005E014A" w:rsidRPr="00DE0A84" w:rsidRDefault="005E014A" w:rsidP="004341AD">
            <w:pPr>
              <w:jc w:val="left"/>
              <w:rPr>
                <w:caps/>
                <w:color w:val="FFFFFF"/>
              </w:rPr>
            </w:pPr>
            <w:r w:rsidRPr="00DE0A84">
              <w:rPr>
                <w:caps/>
                <w:color w:val="FFFFFF"/>
              </w:rPr>
              <w:t>Funkce v projektu</w:t>
            </w:r>
          </w:p>
        </w:tc>
        <w:tc>
          <w:tcPr>
            <w:tcW w:w="2940" w:type="dxa"/>
            <w:tcBorders>
              <w:top w:val="single" w:sz="18" w:space="0" w:color="BFBFBF"/>
            </w:tcBorders>
            <w:shd w:val="clear" w:color="auto" w:fill="2E529C"/>
            <w:vAlign w:val="center"/>
          </w:tcPr>
          <w:p w14:paraId="41BF3D2F" w14:textId="77777777" w:rsidR="005E014A" w:rsidRPr="00DE0A84" w:rsidRDefault="005E014A" w:rsidP="004341AD">
            <w:pPr>
              <w:jc w:val="left"/>
              <w:rPr>
                <w:caps/>
                <w:color w:val="FFFFFF"/>
              </w:rPr>
            </w:pPr>
            <w:r w:rsidRPr="00DE0A84">
              <w:rPr>
                <w:caps/>
                <w:color w:val="FFFFFF"/>
              </w:rPr>
              <w:t>Jméno</w:t>
            </w:r>
          </w:p>
        </w:tc>
        <w:tc>
          <w:tcPr>
            <w:tcW w:w="1248" w:type="dxa"/>
            <w:tcBorders>
              <w:top w:val="single" w:sz="18" w:space="0" w:color="BFBFBF"/>
            </w:tcBorders>
            <w:shd w:val="clear" w:color="auto" w:fill="2E529C"/>
            <w:vAlign w:val="center"/>
          </w:tcPr>
          <w:p w14:paraId="609B085E" w14:textId="77777777" w:rsidR="005E014A" w:rsidRPr="00DE0A84" w:rsidRDefault="005E014A" w:rsidP="004341AD">
            <w:pPr>
              <w:jc w:val="center"/>
              <w:rPr>
                <w:caps/>
                <w:color w:val="FFFFFF"/>
              </w:rPr>
            </w:pPr>
            <w:r w:rsidRPr="00DE0A84">
              <w:rPr>
                <w:caps/>
                <w:color w:val="FFFFFF"/>
              </w:rPr>
              <w:t>telefon</w:t>
            </w:r>
          </w:p>
        </w:tc>
        <w:tc>
          <w:tcPr>
            <w:tcW w:w="2992" w:type="dxa"/>
            <w:tcBorders>
              <w:top w:val="single" w:sz="18" w:space="0" w:color="BFBFBF"/>
            </w:tcBorders>
            <w:shd w:val="clear" w:color="auto" w:fill="2E529C"/>
            <w:vAlign w:val="center"/>
          </w:tcPr>
          <w:p w14:paraId="369CE540" w14:textId="77777777" w:rsidR="005E014A" w:rsidRPr="00DE0A84" w:rsidRDefault="005E014A" w:rsidP="004341AD">
            <w:pPr>
              <w:jc w:val="center"/>
              <w:rPr>
                <w:caps/>
                <w:color w:val="FFFFFF"/>
              </w:rPr>
            </w:pPr>
            <w:r w:rsidRPr="00DE0A84">
              <w:rPr>
                <w:caps/>
                <w:color w:val="FFFFFF"/>
              </w:rPr>
              <w:t>email</w:t>
            </w:r>
          </w:p>
        </w:tc>
      </w:tr>
      <w:tr w:rsidR="005E014A" w:rsidRPr="002B577D" w14:paraId="5C6B8B4A" w14:textId="77777777" w:rsidTr="00B468F3">
        <w:trPr>
          <w:trHeight w:val="170"/>
        </w:trPr>
        <w:tc>
          <w:tcPr>
            <w:tcW w:w="1890" w:type="dxa"/>
            <w:shd w:val="clear" w:color="auto" w:fill="auto"/>
            <w:vAlign w:val="center"/>
          </w:tcPr>
          <w:p w14:paraId="57E2222A" w14:textId="77777777" w:rsidR="005E014A" w:rsidRPr="002B577D" w:rsidRDefault="005E014A" w:rsidP="004341AD">
            <w:pPr>
              <w:jc w:val="left"/>
              <w:rPr>
                <w:b/>
                <w:sz w:val="6"/>
              </w:rPr>
            </w:pPr>
          </w:p>
        </w:tc>
        <w:tc>
          <w:tcPr>
            <w:tcW w:w="2940" w:type="dxa"/>
            <w:shd w:val="clear" w:color="auto" w:fill="auto"/>
            <w:vAlign w:val="center"/>
          </w:tcPr>
          <w:p w14:paraId="19458F6F" w14:textId="77777777" w:rsidR="005E014A" w:rsidRPr="002B577D" w:rsidRDefault="005E014A" w:rsidP="004341AD">
            <w:pPr>
              <w:jc w:val="left"/>
              <w:rPr>
                <w:sz w:val="6"/>
              </w:rPr>
            </w:pPr>
          </w:p>
        </w:tc>
        <w:tc>
          <w:tcPr>
            <w:tcW w:w="1248" w:type="dxa"/>
            <w:shd w:val="clear" w:color="auto" w:fill="auto"/>
            <w:vAlign w:val="center"/>
          </w:tcPr>
          <w:p w14:paraId="1C9C5790" w14:textId="77777777" w:rsidR="005E014A" w:rsidRPr="002B577D" w:rsidRDefault="005E014A" w:rsidP="004341AD">
            <w:pPr>
              <w:jc w:val="center"/>
              <w:rPr>
                <w:sz w:val="6"/>
              </w:rPr>
            </w:pPr>
          </w:p>
        </w:tc>
        <w:tc>
          <w:tcPr>
            <w:tcW w:w="2992" w:type="dxa"/>
            <w:shd w:val="clear" w:color="auto" w:fill="auto"/>
            <w:vAlign w:val="center"/>
          </w:tcPr>
          <w:p w14:paraId="34D7F8AB" w14:textId="77777777" w:rsidR="005E014A" w:rsidRPr="002B577D" w:rsidRDefault="005E014A" w:rsidP="004341AD">
            <w:pPr>
              <w:jc w:val="center"/>
              <w:rPr>
                <w:sz w:val="6"/>
              </w:rPr>
            </w:pPr>
          </w:p>
        </w:tc>
      </w:tr>
      <w:tr w:rsidR="005E014A" w14:paraId="6BC97B12" w14:textId="77777777" w:rsidTr="00B468F3">
        <w:trPr>
          <w:trHeight w:val="340"/>
        </w:trPr>
        <w:tc>
          <w:tcPr>
            <w:tcW w:w="1890" w:type="dxa"/>
            <w:shd w:val="clear" w:color="auto" w:fill="D9D9D9"/>
            <w:vAlign w:val="center"/>
          </w:tcPr>
          <w:p w14:paraId="24CB878D" w14:textId="77777777" w:rsidR="005E014A" w:rsidRPr="00DE0A84" w:rsidRDefault="005E014A" w:rsidP="004341AD">
            <w:pPr>
              <w:jc w:val="left"/>
              <w:rPr>
                <w:b/>
              </w:rPr>
            </w:pPr>
            <w:r w:rsidRPr="00DE0A84">
              <w:rPr>
                <w:b/>
              </w:rPr>
              <w:t>Vedoucí projektu</w:t>
            </w:r>
          </w:p>
        </w:tc>
        <w:tc>
          <w:tcPr>
            <w:tcW w:w="2940" w:type="dxa"/>
            <w:shd w:val="clear" w:color="auto" w:fill="D9D9D9"/>
            <w:vAlign w:val="center"/>
          </w:tcPr>
          <w:p w14:paraId="2F1BF4C1" w14:textId="48A1D36E" w:rsidR="005E014A" w:rsidRDefault="00693283" w:rsidP="00335EF8">
            <w:pPr>
              <w:jc w:val="left"/>
            </w:pPr>
            <w:r>
              <w:t>xxxxxxxxxxxxxxx</w:t>
            </w:r>
          </w:p>
        </w:tc>
        <w:tc>
          <w:tcPr>
            <w:tcW w:w="1248" w:type="dxa"/>
            <w:shd w:val="clear" w:color="auto" w:fill="D9D9D9"/>
            <w:vAlign w:val="center"/>
          </w:tcPr>
          <w:p w14:paraId="5E89635B" w14:textId="7906B312" w:rsidR="005E014A" w:rsidRDefault="00693283" w:rsidP="00335EF8">
            <w:pPr>
              <w:jc w:val="center"/>
            </w:pPr>
            <w:r>
              <w:t>xxxxxxxxxxx</w:t>
            </w:r>
          </w:p>
        </w:tc>
        <w:tc>
          <w:tcPr>
            <w:tcW w:w="2992" w:type="dxa"/>
            <w:shd w:val="clear" w:color="auto" w:fill="D9D9D9"/>
            <w:vAlign w:val="center"/>
          </w:tcPr>
          <w:p w14:paraId="57B592B1" w14:textId="1A4A143E" w:rsidR="005E014A" w:rsidRDefault="00693283" w:rsidP="00335EF8">
            <w:pPr>
              <w:jc w:val="center"/>
            </w:pPr>
            <w:r>
              <w:t>xxxxxxxxxxxxxxxxxxxxx</w:t>
            </w:r>
          </w:p>
        </w:tc>
      </w:tr>
      <w:tr w:rsidR="005E014A" w14:paraId="4384B930" w14:textId="77777777" w:rsidTr="00B468F3">
        <w:trPr>
          <w:trHeight w:val="340"/>
        </w:trPr>
        <w:tc>
          <w:tcPr>
            <w:tcW w:w="1890" w:type="dxa"/>
            <w:shd w:val="clear" w:color="auto" w:fill="auto"/>
            <w:vAlign w:val="center"/>
          </w:tcPr>
          <w:p w14:paraId="2B835B86" w14:textId="77777777" w:rsidR="005E014A" w:rsidRPr="0004547F" w:rsidRDefault="005E014A" w:rsidP="004341AD">
            <w:pPr>
              <w:jc w:val="left"/>
              <w:rPr>
                <w:color w:val="7F7F7F"/>
                <w:sz w:val="18"/>
                <w:szCs w:val="18"/>
              </w:rPr>
            </w:pPr>
            <w:r w:rsidRPr="0004547F">
              <w:rPr>
                <w:color w:val="7F7F7F"/>
                <w:sz w:val="18"/>
                <w:szCs w:val="18"/>
              </w:rPr>
              <w:t>Činnosti této fce:</w:t>
            </w:r>
          </w:p>
        </w:tc>
        <w:tc>
          <w:tcPr>
            <w:tcW w:w="7180" w:type="dxa"/>
            <w:gridSpan w:val="3"/>
            <w:shd w:val="clear" w:color="auto" w:fill="auto"/>
            <w:vAlign w:val="center"/>
          </w:tcPr>
          <w:p w14:paraId="695AF26D" w14:textId="77777777" w:rsidR="005E014A" w:rsidRPr="0004547F" w:rsidRDefault="005E014A"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vede věcnou komunikaci s Objednatelem o provádění Díla, a to prostřednictvím vedoucího projektu Objednatele;</w:t>
            </w:r>
          </w:p>
          <w:p w14:paraId="61133C20" w14:textId="77777777" w:rsidR="005E014A" w:rsidRPr="0004547F" w:rsidRDefault="005E014A"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vede jednání o změně Smlouvy (např. zákaznické úpravy apod.);</w:t>
            </w:r>
          </w:p>
          <w:p w14:paraId="39F6937B" w14:textId="77777777" w:rsidR="005E014A" w:rsidRPr="0004547F" w:rsidRDefault="005E014A" w:rsidP="0016534D">
            <w:pPr>
              <w:pStyle w:val="Odrka1"/>
              <w:numPr>
                <w:ilvl w:val="2"/>
                <w:numId w:val="1"/>
              </w:numPr>
              <w:ind w:left="142"/>
              <w:rPr>
                <w:color w:val="7F7F7F"/>
                <w:sz w:val="18"/>
                <w:szCs w:val="18"/>
              </w:rPr>
            </w:pPr>
            <w:r w:rsidRPr="0004547F">
              <w:rPr>
                <w:rFonts w:asciiTheme="minorHAnsi" w:hAnsiTheme="minorHAnsi" w:cstheme="minorHAnsi"/>
                <w:color w:val="7F7F7F"/>
                <w:sz w:val="18"/>
                <w:szCs w:val="18"/>
              </w:rPr>
              <w:t>je oprávněn k předání Díla;</w:t>
            </w:r>
          </w:p>
        </w:tc>
      </w:tr>
      <w:tr w:rsidR="005E014A" w:rsidRPr="002B577D" w14:paraId="1EB772F0" w14:textId="77777777" w:rsidTr="00B468F3">
        <w:trPr>
          <w:trHeight w:val="170"/>
        </w:trPr>
        <w:tc>
          <w:tcPr>
            <w:tcW w:w="1890" w:type="dxa"/>
            <w:shd w:val="clear" w:color="auto" w:fill="auto"/>
            <w:vAlign w:val="center"/>
          </w:tcPr>
          <w:p w14:paraId="55C148AB" w14:textId="77777777" w:rsidR="005E014A" w:rsidRPr="002B577D" w:rsidRDefault="005E014A" w:rsidP="004341AD">
            <w:pPr>
              <w:jc w:val="left"/>
              <w:rPr>
                <w:b/>
                <w:sz w:val="6"/>
              </w:rPr>
            </w:pPr>
          </w:p>
        </w:tc>
        <w:tc>
          <w:tcPr>
            <w:tcW w:w="2940" w:type="dxa"/>
            <w:shd w:val="clear" w:color="auto" w:fill="auto"/>
            <w:vAlign w:val="center"/>
          </w:tcPr>
          <w:p w14:paraId="730DA6FA" w14:textId="77777777" w:rsidR="005E014A" w:rsidRPr="002B577D" w:rsidRDefault="005E014A" w:rsidP="004341AD">
            <w:pPr>
              <w:jc w:val="left"/>
              <w:rPr>
                <w:sz w:val="6"/>
              </w:rPr>
            </w:pPr>
          </w:p>
        </w:tc>
        <w:tc>
          <w:tcPr>
            <w:tcW w:w="1248" w:type="dxa"/>
            <w:shd w:val="clear" w:color="auto" w:fill="auto"/>
            <w:vAlign w:val="center"/>
          </w:tcPr>
          <w:p w14:paraId="6DCBC35F" w14:textId="77777777" w:rsidR="005E014A" w:rsidRPr="002B577D" w:rsidRDefault="005E014A" w:rsidP="004341AD">
            <w:pPr>
              <w:jc w:val="center"/>
              <w:rPr>
                <w:sz w:val="6"/>
              </w:rPr>
            </w:pPr>
          </w:p>
        </w:tc>
        <w:tc>
          <w:tcPr>
            <w:tcW w:w="2992" w:type="dxa"/>
            <w:shd w:val="clear" w:color="auto" w:fill="auto"/>
            <w:vAlign w:val="center"/>
          </w:tcPr>
          <w:p w14:paraId="3D130BC6" w14:textId="77777777" w:rsidR="005E014A" w:rsidRPr="002B577D" w:rsidRDefault="005E014A" w:rsidP="004341AD">
            <w:pPr>
              <w:jc w:val="center"/>
              <w:rPr>
                <w:sz w:val="6"/>
              </w:rPr>
            </w:pPr>
          </w:p>
        </w:tc>
      </w:tr>
      <w:tr w:rsidR="00335EF8" w14:paraId="74DCC18A" w14:textId="77777777" w:rsidTr="00B468F3">
        <w:trPr>
          <w:trHeight w:val="340"/>
        </w:trPr>
        <w:tc>
          <w:tcPr>
            <w:tcW w:w="1890" w:type="dxa"/>
            <w:shd w:val="clear" w:color="auto" w:fill="D9D9D9"/>
            <w:vAlign w:val="center"/>
          </w:tcPr>
          <w:p w14:paraId="7EC12A04" w14:textId="77777777" w:rsidR="00335EF8" w:rsidRPr="00DE0A84" w:rsidRDefault="00335EF8" w:rsidP="00335EF8">
            <w:pPr>
              <w:jc w:val="left"/>
              <w:rPr>
                <w:b/>
              </w:rPr>
            </w:pPr>
            <w:r>
              <w:rPr>
                <w:b/>
              </w:rPr>
              <w:t>Konzultant MZDY</w:t>
            </w:r>
          </w:p>
        </w:tc>
        <w:tc>
          <w:tcPr>
            <w:tcW w:w="2940" w:type="dxa"/>
            <w:shd w:val="clear" w:color="auto" w:fill="D9D9D9"/>
            <w:vAlign w:val="center"/>
          </w:tcPr>
          <w:p w14:paraId="5375CA92" w14:textId="0EBC2734" w:rsidR="00335EF8" w:rsidRPr="00BF2519" w:rsidRDefault="00693283" w:rsidP="00335EF8">
            <w:pPr>
              <w:jc w:val="left"/>
            </w:pPr>
            <w:r>
              <w:t>xxxxxxxxxxxxxxxxxx</w:t>
            </w:r>
          </w:p>
        </w:tc>
        <w:tc>
          <w:tcPr>
            <w:tcW w:w="1248" w:type="dxa"/>
            <w:shd w:val="clear" w:color="auto" w:fill="D9D9D9"/>
            <w:vAlign w:val="center"/>
          </w:tcPr>
          <w:p w14:paraId="68E92B43" w14:textId="15FAE5E2" w:rsidR="00335EF8" w:rsidRDefault="00693283" w:rsidP="00335EF8">
            <w:pPr>
              <w:jc w:val="center"/>
            </w:pPr>
            <w:r>
              <w:t>xxxxxxxxxxx</w:t>
            </w:r>
          </w:p>
        </w:tc>
        <w:tc>
          <w:tcPr>
            <w:tcW w:w="2992" w:type="dxa"/>
            <w:shd w:val="clear" w:color="auto" w:fill="D9D9D9"/>
            <w:vAlign w:val="center"/>
          </w:tcPr>
          <w:p w14:paraId="542D9C94" w14:textId="3B69A7D5" w:rsidR="00335EF8" w:rsidRDefault="00693283" w:rsidP="00335EF8">
            <w:pPr>
              <w:jc w:val="center"/>
            </w:pPr>
            <w:r>
              <w:t>xxxxxxxxxxxxxxxxxxxxx</w:t>
            </w:r>
          </w:p>
        </w:tc>
      </w:tr>
      <w:tr w:rsidR="00335EF8" w14:paraId="355B61D2" w14:textId="77777777" w:rsidTr="00B468F3">
        <w:trPr>
          <w:trHeight w:val="340"/>
        </w:trPr>
        <w:tc>
          <w:tcPr>
            <w:tcW w:w="1890" w:type="dxa"/>
            <w:shd w:val="clear" w:color="auto" w:fill="auto"/>
            <w:vAlign w:val="center"/>
          </w:tcPr>
          <w:p w14:paraId="53F9BAED" w14:textId="77777777" w:rsidR="00335EF8" w:rsidRPr="0004547F" w:rsidRDefault="00335EF8" w:rsidP="00335EF8">
            <w:pPr>
              <w:jc w:val="left"/>
              <w:rPr>
                <w:color w:val="7F7F7F"/>
                <w:sz w:val="18"/>
                <w:szCs w:val="18"/>
              </w:rPr>
            </w:pPr>
            <w:r w:rsidRPr="0004547F">
              <w:rPr>
                <w:color w:val="7F7F7F"/>
                <w:sz w:val="18"/>
                <w:szCs w:val="18"/>
              </w:rPr>
              <w:t>Činnosti této fce:</w:t>
            </w:r>
          </w:p>
        </w:tc>
        <w:tc>
          <w:tcPr>
            <w:tcW w:w="7180" w:type="dxa"/>
            <w:gridSpan w:val="3"/>
            <w:shd w:val="clear" w:color="auto" w:fill="auto"/>
            <w:vAlign w:val="center"/>
          </w:tcPr>
          <w:p w14:paraId="2E84F03D"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vede školení a konzultace pro uživatele Objednatele</w:t>
            </w:r>
          </w:p>
          <w:p w14:paraId="3D011B58"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dohlíží na zkušební vedení personálních agend, pomáhá z nastavením APV;</w:t>
            </w:r>
          </w:p>
          <w:p w14:paraId="6E82C7DF"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je oprávněn zadávat uživatelům Objednatele úkoly související s implementací a provádět kontrolu jejich plnění </w:t>
            </w:r>
          </w:p>
          <w:p w14:paraId="2A3AAC1A"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je oprávněn provádět testy uživatelů; </w:t>
            </w:r>
          </w:p>
          <w:p w14:paraId="27E91F1D" w14:textId="77777777" w:rsidR="00335EF8" w:rsidRPr="0004547F" w:rsidRDefault="00335EF8" w:rsidP="0016534D">
            <w:pPr>
              <w:pStyle w:val="Odrka1"/>
              <w:numPr>
                <w:ilvl w:val="2"/>
                <w:numId w:val="1"/>
              </w:numPr>
              <w:ind w:left="142"/>
              <w:rPr>
                <w:color w:val="7F7F7F"/>
                <w:sz w:val="18"/>
                <w:szCs w:val="18"/>
              </w:rPr>
            </w:pPr>
            <w:r w:rsidRPr="0004547F">
              <w:rPr>
                <w:rFonts w:asciiTheme="minorHAnsi" w:hAnsiTheme="minorHAnsi" w:cstheme="minorHAnsi"/>
                <w:color w:val="7F7F7F"/>
                <w:sz w:val="18"/>
                <w:szCs w:val="18"/>
              </w:rPr>
              <w:t>je oprávněn k povedení zápisu ze školení do implementačního deníku.</w:t>
            </w:r>
          </w:p>
        </w:tc>
      </w:tr>
      <w:tr w:rsidR="00335EF8" w14:paraId="4437E84C" w14:textId="77777777" w:rsidTr="00B468F3">
        <w:trPr>
          <w:trHeight w:val="340"/>
        </w:trPr>
        <w:tc>
          <w:tcPr>
            <w:tcW w:w="1890" w:type="dxa"/>
            <w:shd w:val="clear" w:color="auto" w:fill="auto"/>
            <w:vAlign w:val="center"/>
          </w:tcPr>
          <w:p w14:paraId="0DC4774E" w14:textId="77777777" w:rsidR="00335EF8" w:rsidRPr="00DE0A84" w:rsidRDefault="00335EF8" w:rsidP="00335EF8">
            <w:pPr>
              <w:jc w:val="left"/>
              <w:rPr>
                <w:b/>
              </w:rPr>
            </w:pPr>
          </w:p>
        </w:tc>
        <w:tc>
          <w:tcPr>
            <w:tcW w:w="2940" w:type="dxa"/>
            <w:shd w:val="clear" w:color="auto" w:fill="auto"/>
            <w:vAlign w:val="center"/>
          </w:tcPr>
          <w:p w14:paraId="45219FC9" w14:textId="77777777" w:rsidR="00335EF8" w:rsidRPr="00BF2519" w:rsidRDefault="00335EF8" w:rsidP="00335EF8">
            <w:pPr>
              <w:jc w:val="left"/>
            </w:pPr>
          </w:p>
        </w:tc>
        <w:tc>
          <w:tcPr>
            <w:tcW w:w="1248" w:type="dxa"/>
            <w:shd w:val="clear" w:color="auto" w:fill="auto"/>
            <w:vAlign w:val="center"/>
          </w:tcPr>
          <w:p w14:paraId="35FBC18E" w14:textId="77777777" w:rsidR="00335EF8" w:rsidRPr="00BF2519" w:rsidRDefault="00335EF8" w:rsidP="00335EF8">
            <w:pPr>
              <w:jc w:val="center"/>
            </w:pPr>
          </w:p>
        </w:tc>
        <w:tc>
          <w:tcPr>
            <w:tcW w:w="2992" w:type="dxa"/>
            <w:shd w:val="clear" w:color="auto" w:fill="auto"/>
            <w:vAlign w:val="center"/>
          </w:tcPr>
          <w:p w14:paraId="163D2EC5" w14:textId="77777777" w:rsidR="00335EF8" w:rsidRPr="00BF2519" w:rsidRDefault="00335EF8" w:rsidP="00335EF8">
            <w:pPr>
              <w:jc w:val="center"/>
            </w:pPr>
          </w:p>
        </w:tc>
      </w:tr>
      <w:tr w:rsidR="00335EF8" w14:paraId="693C9059" w14:textId="77777777" w:rsidTr="00B468F3">
        <w:trPr>
          <w:trHeight w:val="340"/>
        </w:trPr>
        <w:tc>
          <w:tcPr>
            <w:tcW w:w="1890" w:type="dxa"/>
            <w:shd w:val="clear" w:color="auto" w:fill="D9D9D9"/>
            <w:vAlign w:val="center"/>
          </w:tcPr>
          <w:p w14:paraId="2FD7964F" w14:textId="77777777" w:rsidR="00335EF8" w:rsidRPr="00DE0A84" w:rsidRDefault="00335EF8" w:rsidP="00335EF8">
            <w:pPr>
              <w:jc w:val="left"/>
              <w:rPr>
                <w:b/>
              </w:rPr>
            </w:pPr>
            <w:r w:rsidRPr="00DE0A84">
              <w:rPr>
                <w:b/>
              </w:rPr>
              <w:t>Konzultant HR</w:t>
            </w:r>
          </w:p>
        </w:tc>
        <w:tc>
          <w:tcPr>
            <w:tcW w:w="2940" w:type="dxa"/>
            <w:shd w:val="clear" w:color="auto" w:fill="D9D9D9"/>
            <w:vAlign w:val="center"/>
          </w:tcPr>
          <w:p w14:paraId="7CAE2159" w14:textId="0D5FF824" w:rsidR="00335EF8" w:rsidRDefault="00693283" w:rsidP="00335EF8">
            <w:pPr>
              <w:jc w:val="left"/>
            </w:pPr>
            <w:r>
              <w:t>xxxxxxxxxxxxxxxxxxxx</w:t>
            </w:r>
          </w:p>
        </w:tc>
        <w:tc>
          <w:tcPr>
            <w:tcW w:w="1248" w:type="dxa"/>
            <w:shd w:val="clear" w:color="auto" w:fill="D9D9D9"/>
            <w:vAlign w:val="center"/>
          </w:tcPr>
          <w:p w14:paraId="3F424C91" w14:textId="0C1DBC30" w:rsidR="00335EF8" w:rsidRDefault="00693283" w:rsidP="00335EF8">
            <w:pPr>
              <w:jc w:val="center"/>
            </w:pPr>
            <w:r>
              <w:t>xxxxxxxxxxx</w:t>
            </w:r>
          </w:p>
        </w:tc>
        <w:tc>
          <w:tcPr>
            <w:tcW w:w="2992" w:type="dxa"/>
            <w:shd w:val="clear" w:color="auto" w:fill="D9D9D9"/>
            <w:vAlign w:val="center"/>
          </w:tcPr>
          <w:p w14:paraId="6D802C9E" w14:textId="0BD11327" w:rsidR="00335EF8" w:rsidRDefault="00693283" w:rsidP="00335EF8">
            <w:pPr>
              <w:jc w:val="center"/>
            </w:pPr>
            <w:r>
              <w:t>xxxxxxxxxxxxxxxxxxxx</w:t>
            </w:r>
          </w:p>
        </w:tc>
      </w:tr>
      <w:tr w:rsidR="00335EF8" w14:paraId="51C77A69" w14:textId="77777777" w:rsidTr="00B468F3">
        <w:trPr>
          <w:trHeight w:val="340"/>
        </w:trPr>
        <w:tc>
          <w:tcPr>
            <w:tcW w:w="1890" w:type="dxa"/>
            <w:shd w:val="clear" w:color="auto" w:fill="auto"/>
            <w:vAlign w:val="center"/>
          </w:tcPr>
          <w:p w14:paraId="537A9659" w14:textId="77777777" w:rsidR="00335EF8" w:rsidRPr="0004547F" w:rsidRDefault="00335EF8" w:rsidP="00335EF8">
            <w:pPr>
              <w:jc w:val="left"/>
              <w:rPr>
                <w:color w:val="7F7F7F"/>
                <w:sz w:val="18"/>
                <w:szCs w:val="18"/>
              </w:rPr>
            </w:pPr>
            <w:r w:rsidRPr="0004547F">
              <w:rPr>
                <w:color w:val="7F7F7F"/>
                <w:sz w:val="18"/>
                <w:szCs w:val="18"/>
              </w:rPr>
              <w:t>Činnosti této fce:</w:t>
            </w:r>
          </w:p>
        </w:tc>
        <w:tc>
          <w:tcPr>
            <w:tcW w:w="7180" w:type="dxa"/>
            <w:gridSpan w:val="3"/>
            <w:shd w:val="clear" w:color="auto" w:fill="auto"/>
            <w:vAlign w:val="center"/>
          </w:tcPr>
          <w:p w14:paraId="20E6C361"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vede školení a konzultace pro uživatele Objednatele</w:t>
            </w:r>
          </w:p>
          <w:p w14:paraId="4FE21B0E"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dohlíží na zkušební vedení personálních agend, pomáhá z nastavením APV;</w:t>
            </w:r>
          </w:p>
          <w:p w14:paraId="3034D87B"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je oprávněn zadávat uživatelům Objednatele úkoly související s implementací a provádět kontrolu jejich plnění </w:t>
            </w:r>
          </w:p>
          <w:p w14:paraId="7661ABD7"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je oprávněn provádět testy uživatelů; </w:t>
            </w:r>
          </w:p>
          <w:p w14:paraId="1C0A4A0C" w14:textId="77777777" w:rsidR="00335EF8" w:rsidRPr="0004547F" w:rsidRDefault="00335EF8" w:rsidP="0016534D">
            <w:pPr>
              <w:pStyle w:val="Odrka1"/>
              <w:numPr>
                <w:ilvl w:val="2"/>
                <w:numId w:val="1"/>
              </w:numPr>
              <w:ind w:left="142"/>
              <w:rPr>
                <w:color w:val="7F7F7F"/>
                <w:sz w:val="18"/>
                <w:szCs w:val="18"/>
              </w:rPr>
            </w:pPr>
            <w:r w:rsidRPr="0004547F">
              <w:rPr>
                <w:rFonts w:asciiTheme="minorHAnsi" w:hAnsiTheme="minorHAnsi" w:cstheme="minorHAnsi"/>
                <w:color w:val="7F7F7F"/>
                <w:sz w:val="18"/>
                <w:szCs w:val="18"/>
              </w:rPr>
              <w:t>je oprávněn k povedení zápisu ze školení do implementačního deníku.</w:t>
            </w:r>
          </w:p>
        </w:tc>
      </w:tr>
      <w:tr w:rsidR="00335EF8" w:rsidRPr="002B577D" w14:paraId="058AD354" w14:textId="77777777" w:rsidTr="00B468F3">
        <w:trPr>
          <w:trHeight w:val="170"/>
        </w:trPr>
        <w:tc>
          <w:tcPr>
            <w:tcW w:w="1890" w:type="dxa"/>
            <w:shd w:val="clear" w:color="auto" w:fill="auto"/>
            <w:vAlign w:val="center"/>
          </w:tcPr>
          <w:p w14:paraId="6CAFF5FE" w14:textId="77777777" w:rsidR="00335EF8" w:rsidRPr="002B577D" w:rsidRDefault="00335EF8" w:rsidP="00335EF8">
            <w:pPr>
              <w:jc w:val="left"/>
              <w:rPr>
                <w:b/>
                <w:sz w:val="6"/>
              </w:rPr>
            </w:pPr>
          </w:p>
        </w:tc>
        <w:tc>
          <w:tcPr>
            <w:tcW w:w="2940" w:type="dxa"/>
            <w:shd w:val="clear" w:color="auto" w:fill="auto"/>
            <w:vAlign w:val="center"/>
          </w:tcPr>
          <w:p w14:paraId="357D0809" w14:textId="77777777" w:rsidR="00335EF8" w:rsidRPr="002B577D" w:rsidRDefault="00335EF8" w:rsidP="00335EF8">
            <w:pPr>
              <w:jc w:val="left"/>
              <w:rPr>
                <w:sz w:val="6"/>
              </w:rPr>
            </w:pPr>
          </w:p>
        </w:tc>
        <w:tc>
          <w:tcPr>
            <w:tcW w:w="1248" w:type="dxa"/>
            <w:shd w:val="clear" w:color="auto" w:fill="auto"/>
            <w:vAlign w:val="center"/>
          </w:tcPr>
          <w:p w14:paraId="18AA175D" w14:textId="77777777" w:rsidR="00335EF8" w:rsidRPr="002B577D" w:rsidRDefault="00335EF8" w:rsidP="00335EF8">
            <w:pPr>
              <w:jc w:val="center"/>
              <w:rPr>
                <w:sz w:val="6"/>
              </w:rPr>
            </w:pPr>
          </w:p>
        </w:tc>
        <w:tc>
          <w:tcPr>
            <w:tcW w:w="2992" w:type="dxa"/>
            <w:shd w:val="clear" w:color="auto" w:fill="auto"/>
            <w:vAlign w:val="center"/>
          </w:tcPr>
          <w:p w14:paraId="504F194F" w14:textId="77777777" w:rsidR="00335EF8" w:rsidRPr="002B577D" w:rsidRDefault="00335EF8" w:rsidP="00335EF8">
            <w:pPr>
              <w:jc w:val="center"/>
              <w:rPr>
                <w:sz w:val="6"/>
              </w:rPr>
            </w:pPr>
          </w:p>
        </w:tc>
      </w:tr>
      <w:tr w:rsidR="00335EF8" w14:paraId="3F32448C" w14:textId="77777777" w:rsidTr="00B468F3">
        <w:trPr>
          <w:trHeight w:val="340"/>
        </w:trPr>
        <w:tc>
          <w:tcPr>
            <w:tcW w:w="1890" w:type="dxa"/>
            <w:shd w:val="clear" w:color="auto" w:fill="D9D9D9"/>
            <w:vAlign w:val="center"/>
          </w:tcPr>
          <w:p w14:paraId="39D9F902" w14:textId="77777777" w:rsidR="00335EF8" w:rsidRPr="00DE0A84" w:rsidRDefault="00335EF8" w:rsidP="00335EF8">
            <w:pPr>
              <w:jc w:val="left"/>
              <w:rPr>
                <w:b/>
              </w:rPr>
            </w:pPr>
            <w:r w:rsidRPr="00DE0A84">
              <w:rPr>
                <w:b/>
              </w:rPr>
              <w:t>Konzultant IT</w:t>
            </w:r>
          </w:p>
        </w:tc>
        <w:tc>
          <w:tcPr>
            <w:tcW w:w="2940" w:type="dxa"/>
            <w:shd w:val="clear" w:color="auto" w:fill="D9D9D9"/>
            <w:vAlign w:val="center"/>
          </w:tcPr>
          <w:p w14:paraId="7A32A41B" w14:textId="7C7DE7AA" w:rsidR="00335EF8" w:rsidRDefault="00693283" w:rsidP="00335EF8">
            <w:pPr>
              <w:jc w:val="left"/>
            </w:pPr>
            <w:r>
              <w:t>xxxxxxxxxxxxxxxxxxxxxxxxxx</w:t>
            </w:r>
          </w:p>
        </w:tc>
        <w:tc>
          <w:tcPr>
            <w:tcW w:w="1248" w:type="dxa"/>
            <w:shd w:val="clear" w:color="auto" w:fill="D9D9D9"/>
            <w:vAlign w:val="center"/>
          </w:tcPr>
          <w:p w14:paraId="03CE8C9C" w14:textId="37004639" w:rsidR="00335EF8" w:rsidRDefault="00693283" w:rsidP="00335EF8">
            <w:pPr>
              <w:jc w:val="center"/>
            </w:pPr>
            <w:r>
              <w:t>xxxxxxxxxxx</w:t>
            </w:r>
          </w:p>
        </w:tc>
        <w:tc>
          <w:tcPr>
            <w:tcW w:w="2992" w:type="dxa"/>
            <w:shd w:val="clear" w:color="auto" w:fill="D9D9D9"/>
            <w:vAlign w:val="center"/>
          </w:tcPr>
          <w:p w14:paraId="25F4E642" w14:textId="1931BCED" w:rsidR="00335EF8" w:rsidRDefault="00693283" w:rsidP="00335EF8">
            <w:pPr>
              <w:jc w:val="center"/>
            </w:pPr>
            <w:r>
              <w:t>xxxxxxxxxxxxxxxxxxxxxxx</w:t>
            </w:r>
          </w:p>
        </w:tc>
      </w:tr>
      <w:tr w:rsidR="00335EF8" w14:paraId="02576F08" w14:textId="77777777" w:rsidTr="00B468F3">
        <w:trPr>
          <w:trHeight w:val="340"/>
        </w:trPr>
        <w:tc>
          <w:tcPr>
            <w:tcW w:w="1890" w:type="dxa"/>
            <w:shd w:val="clear" w:color="auto" w:fill="auto"/>
            <w:vAlign w:val="center"/>
          </w:tcPr>
          <w:p w14:paraId="067C8F25" w14:textId="77777777" w:rsidR="00335EF8" w:rsidRPr="0004547F" w:rsidRDefault="00335EF8" w:rsidP="00335EF8">
            <w:pPr>
              <w:jc w:val="left"/>
              <w:rPr>
                <w:color w:val="7F7F7F"/>
                <w:sz w:val="18"/>
                <w:szCs w:val="18"/>
              </w:rPr>
            </w:pPr>
            <w:r w:rsidRPr="0004547F">
              <w:rPr>
                <w:color w:val="7F7F7F"/>
                <w:sz w:val="18"/>
                <w:szCs w:val="18"/>
              </w:rPr>
              <w:t>Činnosti této fce:</w:t>
            </w:r>
          </w:p>
        </w:tc>
        <w:tc>
          <w:tcPr>
            <w:tcW w:w="7180" w:type="dxa"/>
            <w:gridSpan w:val="3"/>
            <w:shd w:val="clear" w:color="auto" w:fill="auto"/>
            <w:vAlign w:val="center"/>
          </w:tcPr>
          <w:p w14:paraId="738C4193"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vede školení a konzultace pro správce Objednatele</w:t>
            </w:r>
          </w:p>
          <w:p w14:paraId="66BC9B03"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provádí instalaci APV;</w:t>
            </w:r>
          </w:p>
          <w:p w14:paraId="6C93B09B"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je oprávněn zadávat správci Objednatele úkoly související s implementací a provádět kontrolu jejich plnění </w:t>
            </w:r>
          </w:p>
          <w:p w14:paraId="78EB2770" w14:textId="77777777" w:rsidR="00335EF8" w:rsidRPr="0004547F" w:rsidRDefault="00335EF8"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je oprávněn provádět testy správce APV; </w:t>
            </w:r>
          </w:p>
          <w:p w14:paraId="7054DAB6" w14:textId="77777777" w:rsidR="00335EF8" w:rsidRPr="0004547F" w:rsidRDefault="00335EF8" w:rsidP="0016534D">
            <w:pPr>
              <w:pStyle w:val="Odrka1"/>
              <w:numPr>
                <w:ilvl w:val="2"/>
                <w:numId w:val="1"/>
              </w:numPr>
              <w:ind w:left="142"/>
              <w:rPr>
                <w:color w:val="7F7F7F"/>
                <w:sz w:val="18"/>
                <w:szCs w:val="18"/>
              </w:rPr>
            </w:pPr>
            <w:r w:rsidRPr="0004547F">
              <w:rPr>
                <w:rFonts w:asciiTheme="minorHAnsi" w:hAnsiTheme="minorHAnsi" w:cstheme="minorHAnsi"/>
                <w:color w:val="7F7F7F"/>
                <w:sz w:val="18"/>
                <w:szCs w:val="18"/>
              </w:rPr>
              <w:t>je oprávněn k povedení zápisu ze školení do implementačního deníku.</w:t>
            </w:r>
          </w:p>
        </w:tc>
      </w:tr>
    </w:tbl>
    <w:p w14:paraId="6F4B4392" w14:textId="77777777" w:rsidR="005E014A" w:rsidRDefault="005E014A" w:rsidP="005E014A"/>
    <w:p w14:paraId="356C24B0" w14:textId="77777777" w:rsidR="005E014A" w:rsidRDefault="005E014A" w:rsidP="005E014A">
      <w:pPr>
        <w:pStyle w:val="Nadpis4"/>
      </w:pPr>
      <w:r w:rsidRPr="005E014A">
        <w:t>Realizační tým Objednatele</w:t>
      </w:r>
    </w:p>
    <w:tbl>
      <w:tblPr>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932"/>
        <w:gridCol w:w="3071"/>
        <w:gridCol w:w="1267"/>
        <w:gridCol w:w="2800"/>
      </w:tblGrid>
      <w:tr w:rsidR="005E014A" w:rsidRPr="00DE0A84" w14:paraId="6D415558" w14:textId="77777777" w:rsidTr="00B468F3">
        <w:trPr>
          <w:trHeight w:val="454"/>
        </w:trPr>
        <w:tc>
          <w:tcPr>
            <w:tcW w:w="1932" w:type="dxa"/>
            <w:tcBorders>
              <w:top w:val="single" w:sz="18" w:space="0" w:color="BFBFBF"/>
            </w:tcBorders>
            <w:shd w:val="clear" w:color="auto" w:fill="2E529C"/>
            <w:vAlign w:val="center"/>
          </w:tcPr>
          <w:p w14:paraId="10C84D08" w14:textId="77777777" w:rsidR="005E014A" w:rsidRPr="00DE0A84" w:rsidRDefault="005E014A" w:rsidP="004341AD">
            <w:pPr>
              <w:jc w:val="left"/>
              <w:rPr>
                <w:caps/>
                <w:color w:val="FFFFFF"/>
              </w:rPr>
            </w:pPr>
            <w:r w:rsidRPr="00DE0A84">
              <w:rPr>
                <w:caps/>
                <w:color w:val="FFFFFF"/>
              </w:rPr>
              <w:t>Funkce v projektu</w:t>
            </w:r>
          </w:p>
        </w:tc>
        <w:tc>
          <w:tcPr>
            <w:tcW w:w="3071" w:type="dxa"/>
            <w:tcBorders>
              <w:top w:val="single" w:sz="18" w:space="0" w:color="BFBFBF"/>
            </w:tcBorders>
            <w:shd w:val="clear" w:color="auto" w:fill="2E529C"/>
            <w:vAlign w:val="center"/>
          </w:tcPr>
          <w:p w14:paraId="6F3FDE41" w14:textId="77777777" w:rsidR="005E014A" w:rsidRPr="00DE0A84" w:rsidRDefault="005E014A" w:rsidP="004341AD">
            <w:pPr>
              <w:jc w:val="left"/>
              <w:rPr>
                <w:caps/>
                <w:color w:val="FFFFFF"/>
              </w:rPr>
            </w:pPr>
            <w:r w:rsidRPr="00DE0A84">
              <w:rPr>
                <w:caps/>
                <w:color w:val="FFFFFF"/>
              </w:rPr>
              <w:t>Jméno</w:t>
            </w:r>
          </w:p>
        </w:tc>
        <w:tc>
          <w:tcPr>
            <w:tcW w:w="1267" w:type="dxa"/>
            <w:tcBorders>
              <w:top w:val="single" w:sz="18" w:space="0" w:color="BFBFBF"/>
            </w:tcBorders>
            <w:shd w:val="clear" w:color="auto" w:fill="2E529C"/>
            <w:vAlign w:val="center"/>
          </w:tcPr>
          <w:p w14:paraId="003E6638" w14:textId="77777777" w:rsidR="005E014A" w:rsidRPr="00DE0A84" w:rsidRDefault="005E014A" w:rsidP="004341AD">
            <w:pPr>
              <w:jc w:val="center"/>
              <w:rPr>
                <w:caps/>
                <w:color w:val="FFFFFF"/>
              </w:rPr>
            </w:pPr>
            <w:r w:rsidRPr="00DE0A84">
              <w:rPr>
                <w:caps/>
                <w:color w:val="FFFFFF"/>
              </w:rPr>
              <w:t>telefon</w:t>
            </w:r>
          </w:p>
        </w:tc>
        <w:tc>
          <w:tcPr>
            <w:tcW w:w="2800" w:type="dxa"/>
            <w:tcBorders>
              <w:top w:val="single" w:sz="18" w:space="0" w:color="BFBFBF"/>
            </w:tcBorders>
            <w:shd w:val="clear" w:color="auto" w:fill="2E529C"/>
            <w:vAlign w:val="center"/>
          </w:tcPr>
          <w:p w14:paraId="74E41688" w14:textId="77777777" w:rsidR="005E014A" w:rsidRPr="00DE0A84" w:rsidRDefault="005E014A" w:rsidP="004341AD">
            <w:pPr>
              <w:jc w:val="center"/>
              <w:rPr>
                <w:caps/>
                <w:color w:val="FFFFFF"/>
              </w:rPr>
            </w:pPr>
            <w:r w:rsidRPr="00DE0A84">
              <w:rPr>
                <w:caps/>
                <w:color w:val="FFFFFF"/>
              </w:rPr>
              <w:t>email</w:t>
            </w:r>
          </w:p>
        </w:tc>
      </w:tr>
      <w:tr w:rsidR="005E014A" w14:paraId="489A7B2F" w14:textId="77777777" w:rsidTr="00B468F3">
        <w:trPr>
          <w:trHeight w:val="340"/>
        </w:trPr>
        <w:tc>
          <w:tcPr>
            <w:tcW w:w="1932" w:type="dxa"/>
            <w:shd w:val="clear" w:color="auto" w:fill="D9D9D9" w:themeFill="background1" w:themeFillShade="D9"/>
            <w:vAlign w:val="center"/>
          </w:tcPr>
          <w:p w14:paraId="7E73F572" w14:textId="77777777" w:rsidR="005E014A" w:rsidRPr="00DE0A84" w:rsidRDefault="005E014A" w:rsidP="004341AD">
            <w:pPr>
              <w:jc w:val="left"/>
              <w:rPr>
                <w:b/>
              </w:rPr>
            </w:pPr>
            <w:r w:rsidRPr="00DE0A84">
              <w:rPr>
                <w:b/>
              </w:rPr>
              <w:t>Vedoucí projektu</w:t>
            </w:r>
          </w:p>
        </w:tc>
        <w:tc>
          <w:tcPr>
            <w:tcW w:w="3071" w:type="dxa"/>
            <w:shd w:val="clear" w:color="auto" w:fill="D9D9D9" w:themeFill="background1" w:themeFillShade="D9"/>
            <w:vAlign w:val="center"/>
          </w:tcPr>
          <w:p w14:paraId="419C0695" w14:textId="68296247" w:rsidR="005E014A" w:rsidRDefault="00693283" w:rsidP="00BF2519">
            <w:pPr>
              <w:jc w:val="left"/>
            </w:pPr>
            <w:r>
              <w:t>xxxxxxxxxxxxxxxxxxxxxxxx</w:t>
            </w:r>
          </w:p>
        </w:tc>
        <w:tc>
          <w:tcPr>
            <w:tcW w:w="1267" w:type="dxa"/>
            <w:shd w:val="clear" w:color="auto" w:fill="D9D9D9" w:themeFill="background1" w:themeFillShade="D9"/>
            <w:vAlign w:val="center"/>
          </w:tcPr>
          <w:p w14:paraId="19B558D3" w14:textId="1CF453F4" w:rsidR="005E014A" w:rsidRDefault="00693283" w:rsidP="004341AD">
            <w:pPr>
              <w:jc w:val="center"/>
            </w:pPr>
            <w:r>
              <w:t>xxxxxxxxxxxx</w:t>
            </w:r>
          </w:p>
        </w:tc>
        <w:tc>
          <w:tcPr>
            <w:tcW w:w="2800" w:type="dxa"/>
            <w:shd w:val="clear" w:color="auto" w:fill="D9D9D9" w:themeFill="background1" w:themeFillShade="D9"/>
            <w:vAlign w:val="center"/>
          </w:tcPr>
          <w:p w14:paraId="5D1D5032" w14:textId="1E831E9D" w:rsidR="005E014A" w:rsidRDefault="00693283" w:rsidP="004341AD">
            <w:pPr>
              <w:jc w:val="center"/>
            </w:pPr>
            <w:r>
              <w:t>xxxxxxxxxxxxxxxxxxx</w:t>
            </w:r>
          </w:p>
        </w:tc>
      </w:tr>
      <w:tr w:rsidR="005E014A" w14:paraId="509FE20E" w14:textId="77777777" w:rsidTr="00B468F3">
        <w:trPr>
          <w:trHeight w:val="340"/>
        </w:trPr>
        <w:tc>
          <w:tcPr>
            <w:tcW w:w="1932" w:type="dxa"/>
            <w:shd w:val="clear" w:color="auto" w:fill="auto"/>
            <w:vAlign w:val="center"/>
          </w:tcPr>
          <w:p w14:paraId="69749EED" w14:textId="77777777" w:rsidR="005E014A" w:rsidRPr="0004547F" w:rsidRDefault="005E014A" w:rsidP="004341AD">
            <w:pPr>
              <w:jc w:val="left"/>
              <w:rPr>
                <w:color w:val="7F7F7F"/>
                <w:sz w:val="18"/>
                <w:szCs w:val="18"/>
              </w:rPr>
            </w:pPr>
            <w:r w:rsidRPr="0004547F">
              <w:rPr>
                <w:color w:val="7F7F7F"/>
                <w:sz w:val="18"/>
                <w:szCs w:val="18"/>
              </w:rPr>
              <w:t>Činnosti této fce:</w:t>
            </w:r>
          </w:p>
        </w:tc>
        <w:tc>
          <w:tcPr>
            <w:tcW w:w="7138" w:type="dxa"/>
            <w:gridSpan w:val="3"/>
            <w:shd w:val="clear" w:color="auto" w:fill="auto"/>
            <w:vAlign w:val="center"/>
          </w:tcPr>
          <w:p w14:paraId="3A01D6AB" w14:textId="77777777" w:rsidR="005E014A" w:rsidRPr="0004547F" w:rsidRDefault="005E014A"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vede věcnou komunikaci s Dodavatelem o provádění Díla, a to prostřednictvím vedoucího projektu Dodavatele;</w:t>
            </w:r>
          </w:p>
          <w:p w14:paraId="73953F86" w14:textId="77777777" w:rsidR="005E014A" w:rsidRPr="0004547F" w:rsidRDefault="005E014A" w:rsidP="0016534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vede jednání o změně Smlouvy (např. zákaznické úpravy apod.);</w:t>
            </w:r>
          </w:p>
          <w:p w14:paraId="79F601B4" w14:textId="77777777" w:rsidR="005E014A" w:rsidRPr="001C0052" w:rsidRDefault="005E014A" w:rsidP="0016534D">
            <w:pPr>
              <w:pStyle w:val="Odrka1"/>
              <w:numPr>
                <w:ilvl w:val="2"/>
                <w:numId w:val="1"/>
              </w:numPr>
              <w:ind w:left="142"/>
              <w:rPr>
                <w:color w:val="7F7F7F"/>
                <w:sz w:val="18"/>
                <w:szCs w:val="18"/>
              </w:rPr>
            </w:pPr>
            <w:r w:rsidRPr="0004547F">
              <w:rPr>
                <w:rFonts w:asciiTheme="minorHAnsi" w:hAnsiTheme="minorHAnsi" w:cstheme="minorHAnsi"/>
                <w:color w:val="7F7F7F"/>
                <w:sz w:val="18"/>
                <w:szCs w:val="18"/>
              </w:rPr>
              <w:t>je oprávněn k převzetí Díla.</w:t>
            </w:r>
          </w:p>
          <w:p w14:paraId="3FB2FCFA" w14:textId="75489218" w:rsidR="001C0052" w:rsidRPr="0004547F" w:rsidRDefault="001C0052" w:rsidP="001C0052">
            <w:pPr>
              <w:pStyle w:val="Odrka1"/>
              <w:numPr>
                <w:ilvl w:val="2"/>
                <w:numId w:val="1"/>
              </w:numPr>
              <w:ind w:left="142"/>
              <w:rPr>
                <w:color w:val="7F7F7F"/>
                <w:sz w:val="18"/>
                <w:szCs w:val="18"/>
              </w:rPr>
            </w:pPr>
            <w:r w:rsidRPr="001C0052">
              <w:rPr>
                <w:rFonts w:asciiTheme="minorHAnsi" w:hAnsiTheme="minorHAnsi" w:cstheme="minorHAnsi"/>
                <w:color w:val="7F7F7F"/>
                <w:sz w:val="18"/>
                <w:szCs w:val="18"/>
              </w:rPr>
              <w:t>Komunikace s dodavatelem SW řešení - KS program, definice úkolů do seznamu (TO DO LIST) pro jednotlivé členy týmu, kontrola termínů splnění, svolávání schůzek a konzultací. Kompetentní osoba pro reporting vedení ústavu za projekt KS program Mzdy a personalistika.</w:t>
            </w:r>
          </w:p>
        </w:tc>
      </w:tr>
      <w:tr w:rsidR="005E014A" w:rsidRPr="002B577D" w14:paraId="28082ABA" w14:textId="77777777" w:rsidTr="00B468F3">
        <w:trPr>
          <w:trHeight w:val="170"/>
        </w:trPr>
        <w:tc>
          <w:tcPr>
            <w:tcW w:w="1932" w:type="dxa"/>
            <w:shd w:val="clear" w:color="auto" w:fill="auto"/>
            <w:vAlign w:val="center"/>
          </w:tcPr>
          <w:p w14:paraId="20B007C2" w14:textId="77777777" w:rsidR="005E014A" w:rsidRPr="002B577D" w:rsidRDefault="005E014A" w:rsidP="004341AD">
            <w:pPr>
              <w:jc w:val="left"/>
              <w:rPr>
                <w:b/>
                <w:sz w:val="6"/>
              </w:rPr>
            </w:pPr>
          </w:p>
        </w:tc>
        <w:tc>
          <w:tcPr>
            <w:tcW w:w="3071" w:type="dxa"/>
            <w:shd w:val="clear" w:color="auto" w:fill="auto"/>
            <w:vAlign w:val="center"/>
          </w:tcPr>
          <w:p w14:paraId="1C265AB2" w14:textId="77777777" w:rsidR="005E014A" w:rsidRPr="002B577D" w:rsidRDefault="005E014A" w:rsidP="004341AD">
            <w:pPr>
              <w:jc w:val="left"/>
              <w:rPr>
                <w:sz w:val="6"/>
              </w:rPr>
            </w:pPr>
          </w:p>
        </w:tc>
        <w:tc>
          <w:tcPr>
            <w:tcW w:w="1267" w:type="dxa"/>
            <w:shd w:val="clear" w:color="auto" w:fill="auto"/>
            <w:vAlign w:val="center"/>
          </w:tcPr>
          <w:p w14:paraId="06722181" w14:textId="77777777" w:rsidR="005E014A" w:rsidRPr="002B577D" w:rsidRDefault="005E014A" w:rsidP="004341AD">
            <w:pPr>
              <w:jc w:val="center"/>
              <w:rPr>
                <w:sz w:val="6"/>
              </w:rPr>
            </w:pPr>
          </w:p>
        </w:tc>
        <w:tc>
          <w:tcPr>
            <w:tcW w:w="2800" w:type="dxa"/>
            <w:shd w:val="clear" w:color="auto" w:fill="auto"/>
            <w:vAlign w:val="center"/>
          </w:tcPr>
          <w:p w14:paraId="637C063C" w14:textId="77777777" w:rsidR="005E014A" w:rsidRPr="002B577D" w:rsidRDefault="005E014A" w:rsidP="004341AD">
            <w:pPr>
              <w:jc w:val="center"/>
              <w:rPr>
                <w:sz w:val="6"/>
              </w:rPr>
            </w:pPr>
          </w:p>
        </w:tc>
      </w:tr>
      <w:tr w:rsidR="001C0052" w14:paraId="06723F99" w14:textId="77777777" w:rsidTr="00B468F3">
        <w:trPr>
          <w:trHeight w:val="340"/>
        </w:trPr>
        <w:tc>
          <w:tcPr>
            <w:tcW w:w="1932" w:type="dxa"/>
            <w:shd w:val="clear" w:color="auto" w:fill="D9D9D9" w:themeFill="background1" w:themeFillShade="D9"/>
            <w:vAlign w:val="center"/>
          </w:tcPr>
          <w:p w14:paraId="5C5BEFDE" w14:textId="789194F2" w:rsidR="001C0052" w:rsidRPr="00DE0A84" w:rsidRDefault="001C0052" w:rsidP="001C0052">
            <w:pPr>
              <w:jc w:val="left"/>
              <w:rPr>
                <w:b/>
              </w:rPr>
            </w:pPr>
            <w:r w:rsidRPr="00DE0A84">
              <w:rPr>
                <w:b/>
              </w:rPr>
              <w:t xml:space="preserve">Uživatel </w:t>
            </w:r>
            <w:r>
              <w:rPr>
                <w:b/>
              </w:rPr>
              <w:t>MZDY</w:t>
            </w:r>
          </w:p>
        </w:tc>
        <w:tc>
          <w:tcPr>
            <w:tcW w:w="3071" w:type="dxa"/>
            <w:shd w:val="clear" w:color="auto" w:fill="D9D9D9" w:themeFill="background1" w:themeFillShade="D9"/>
            <w:vAlign w:val="center"/>
          </w:tcPr>
          <w:p w14:paraId="4E0E10BB" w14:textId="53DB2ED9" w:rsidR="001C0052" w:rsidRDefault="00693283" w:rsidP="001C0052">
            <w:pPr>
              <w:jc w:val="left"/>
            </w:pPr>
            <w:r>
              <w:t>xxxxxxxxxxxxxxxxxxxxxxx</w:t>
            </w:r>
          </w:p>
        </w:tc>
        <w:tc>
          <w:tcPr>
            <w:tcW w:w="1267" w:type="dxa"/>
            <w:shd w:val="clear" w:color="auto" w:fill="D9D9D9" w:themeFill="background1" w:themeFillShade="D9"/>
            <w:vAlign w:val="center"/>
          </w:tcPr>
          <w:p w14:paraId="0CA4C428" w14:textId="0C153354" w:rsidR="001C0052" w:rsidRDefault="00693283" w:rsidP="001C0052">
            <w:pPr>
              <w:jc w:val="center"/>
            </w:pPr>
            <w:r>
              <w:t>xxxxxxxxxxxx</w:t>
            </w:r>
          </w:p>
        </w:tc>
        <w:tc>
          <w:tcPr>
            <w:tcW w:w="2800" w:type="dxa"/>
            <w:shd w:val="clear" w:color="auto" w:fill="D9D9D9" w:themeFill="background1" w:themeFillShade="D9"/>
            <w:vAlign w:val="center"/>
          </w:tcPr>
          <w:p w14:paraId="2805ED6D" w14:textId="13AE7A08" w:rsidR="001C0052" w:rsidRDefault="00693283" w:rsidP="001C0052">
            <w:pPr>
              <w:jc w:val="center"/>
            </w:pPr>
            <w:r>
              <w:t>xxxxxxxxxxxxxxxxxx</w:t>
            </w:r>
          </w:p>
        </w:tc>
      </w:tr>
      <w:tr w:rsidR="001C0052" w14:paraId="66850873" w14:textId="77777777" w:rsidTr="001C0052">
        <w:trPr>
          <w:trHeight w:val="340"/>
        </w:trPr>
        <w:tc>
          <w:tcPr>
            <w:tcW w:w="1932" w:type="dxa"/>
            <w:shd w:val="clear" w:color="auto" w:fill="auto"/>
            <w:vAlign w:val="center"/>
          </w:tcPr>
          <w:p w14:paraId="7D18C0B0" w14:textId="15AD9BD6" w:rsidR="001C0052" w:rsidRPr="00DE0A84" w:rsidRDefault="001C0052" w:rsidP="001C0052">
            <w:pPr>
              <w:jc w:val="left"/>
              <w:rPr>
                <w:b/>
              </w:rPr>
            </w:pPr>
            <w:r w:rsidRPr="0004547F">
              <w:rPr>
                <w:color w:val="7F7F7F"/>
                <w:sz w:val="18"/>
                <w:szCs w:val="18"/>
              </w:rPr>
              <w:lastRenderedPageBreak/>
              <w:t>Činnosti této fce:</w:t>
            </w:r>
          </w:p>
        </w:tc>
        <w:tc>
          <w:tcPr>
            <w:tcW w:w="7138" w:type="dxa"/>
            <w:gridSpan w:val="3"/>
            <w:shd w:val="clear" w:color="auto" w:fill="auto"/>
            <w:vAlign w:val="center"/>
          </w:tcPr>
          <w:p w14:paraId="44216FE5"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konzultací a předávají obecné informace rozhodné pro plnění Díla;</w:t>
            </w:r>
          </w:p>
          <w:p w14:paraId="51CE8286"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školení a testování;</w:t>
            </w:r>
          </w:p>
          <w:p w14:paraId="7A7242D1" w14:textId="7409E8E3"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provádí zkušební zadání pro zkušební </w:t>
            </w:r>
            <w:r>
              <w:rPr>
                <w:rFonts w:asciiTheme="minorHAnsi" w:hAnsiTheme="minorHAnsi" w:cstheme="minorHAnsi"/>
                <w:color w:val="7F7F7F"/>
                <w:sz w:val="18"/>
                <w:szCs w:val="18"/>
              </w:rPr>
              <w:t>zpracování mezd</w:t>
            </w:r>
            <w:r w:rsidRPr="0004547F">
              <w:rPr>
                <w:rFonts w:asciiTheme="minorHAnsi" w:hAnsiTheme="minorHAnsi" w:cstheme="minorHAnsi"/>
                <w:color w:val="7F7F7F"/>
                <w:sz w:val="18"/>
                <w:szCs w:val="18"/>
              </w:rPr>
              <w:t>;</w:t>
            </w:r>
          </w:p>
          <w:p w14:paraId="0C7A3A99"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plní úkoly související s implementací zadané konzultantem;</w:t>
            </w:r>
          </w:p>
          <w:p w14:paraId="4826BDFF" w14:textId="77777777" w:rsidR="001C0052"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účastní se testů uživatelů; </w:t>
            </w:r>
          </w:p>
          <w:p w14:paraId="1319CC2E" w14:textId="66E7C21E" w:rsidR="001C0052" w:rsidRDefault="001C0052" w:rsidP="001C0052">
            <w:pPr>
              <w:pStyle w:val="Odrka1"/>
              <w:numPr>
                <w:ilvl w:val="2"/>
                <w:numId w:val="1"/>
              </w:numPr>
              <w:ind w:left="142"/>
              <w:rPr>
                <w:rFonts w:asciiTheme="minorHAnsi" w:hAnsiTheme="minorHAnsi" w:cstheme="minorHAnsi"/>
                <w:color w:val="7F7F7F"/>
                <w:sz w:val="18"/>
                <w:szCs w:val="18"/>
              </w:rPr>
            </w:pPr>
            <w:r w:rsidRPr="001C0052">
              <w:rPr>
                <w:rFonts w:asciiTheme="minorHAnsi" w:hAnsiTheme="minorHAnsi" w:cstheme="minorHAnsi"/>
                <w:color w:val="7F7F7F"/>
                <w:sz w:val="18"/>
                <w:szCs w:val="18"/>
              </w:rPr>
              <w:t>kontrola zobrazených dat v aplikaci KS portál, každý bude kontrolovat svoji odbornou část agendy</w:t>
            </w:r>
          </w:p>
          <w:p w14:paraId="23B42B3F" w14:textId="6055EE8E"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1C0052">
              <w:rPr>
                <w:rFonts w:asciiTheme="minorHAnsi" w:hAnsiTheme="minorHAnsi" w:cstheme="minorHAnsi"/>
                <w:color w:val="7F7F7F"/>
                <w:sz w:val="18"/>
                <w:szCs w:val="18"/>
              </w:rPr>
              <w:t>mzdy, docházka, daňovka, výkaznictví, reporting, plánování mzdových prostředků, schvalovací worklow</w:t>
            </w:r>
          </w:p>
          <w:p w14:paraId="00D78139" w14:textId="1153C53E" w:rsidR="001C0052" w:rsidRDefault="001C0052" w:rsidP="001C0052">
            <w:pPr>
              <w:pStyle w:val="Odrka1"/>
              <w:numPr>
                <w:ilvl w:val="2"/>
                <w:numId w:val="1"/>
              </w:numPr>
              <w:ind w:left="142"/>
              <w:rPr>
                <w:rStyle w:val="Hypertextovodkaz"/>
                <w:rFonts w:eastAsiaTheme="majorEastAsia"/>
              </w:rPr>
            </w:pPr>
            <w:r w:rsidRPr="0004547F">
              <w:rPr>
                <w:rFonts w:asciiTheme="minorHAnsi" w:hAnsiTheme="minorHAnsi" w:cstheme="minorHAnsi"/>
                <w:color w:val="7F7F7F"/>
                <w:sz w:val="18"/>
                <w:szCs w:val="18"/>
              </w:rPr>
              <w:t>je oprávněn k povedení zápisu ze školení do implementačního deníku.</w:t>
            </w:r>
          </w:p>
        </w:tc>
      </w:tr>
      <w:tr w:rsidR="00687B1D" w14:paraId="3610CD23" w14:textId="77777777" w:rsidTr="00C850C0">
        <w:trPr>
          <w:trHeight w:val="113"/>
        </w:trPr>
        <w:tc>
          <w:tcPr>
            <w:tcW w:w="1932" w:type="dxa"/>
            <w:shd w:val="clear" w:color="auto" w:fill="auto"/>
            <w:vAlign w:val="center"/>
          </w:tcPr>
          <w:p w14:paraId="3A03854B" w14:textId="77777777" w:rsidR="00687B1D" w:rsidRPr="001C0052" w:rsidRDefault="00687B1D" w:rsidP="001C0052">
            <w:pPr>
              <w:jc w:val="left"/>
              <w:rPr>
                <w:b/>
                <w:sz w:val="6"/>
                <w:szCs w:val="6"/>
              </w:rPr>
            </w:pPr>
          </w:p>
        </w:tc>
        <w:tc>
          <w:tcPr>
            <w:tcW w:w="7138" w:type="dxa"/>
            <w:gridSpan w:val="3"/>
            <w:shd w:val="clear" w:color="auto" w:fill="auto"/>
            <w:vAlign w:val="center"/>
          </w:tcPr>
          <w:p w14:paraId="67D373DD" w14:textId="77777777" w:rsidR="00687B1D" w:rsidRPr="001C0052" w:rsidRDefault="00687B1D" w:rsidP="001C0052">
            <w:pPr>
              <w:jc w:val="center"/>
              <w:rPr>
                <w:rStyle w:val="Hypertextovodkaz"/>
                <w:rFonts w:eastAsiaTheme="majorEastAsia"/>
                <w:sz w:val="6"/>
                <w:szCs w:val="6"/>
              </w:rPr>
            </w:pPr>
          </w:p>
        </w:tc>
      </w:tr>
      <w:tr w:rsidR="00687B1D" w14:paraId="223E2D29" w14:textId="77777777" w:rsidTr="00687B1D">
        <w:trPr>
          <w:trHeight w:val="340"/>
        </w:trPr>
        <w:tc>
          <w:tcPr>
            <w:tcW w:w="1932" w:type="dxa"/>
            <w:shd w:val="clear" w:color="auto" w:fill="D9D9D9" w:themeFill="background1" w:themeFillShade="D9"/>
            <w:vAlign w:val="center"/>
          </w:tcPr>
          <w:p w14:paraId="343D3BEE" w14:textId="699756DD" w:rsidR="00687B1D" w:rsidRPr="00DE0A84" w:rsidRDefault="00687B1D" w:rsidP="001C0052">
            <w:pPr>
              <w:jc w:val="left"/>
              <w:rPr>
                <w:b/>
              </w:rPr>
            </w:pPr>
            <w:r w:rsidRPr="00DE0A84">
              <w:rPr>
                <w:b/>
              </w:rPr>
              <w:t>Uživatel HR</w:t>
            </w:r>
          </w:p>
        </w:tc>
        <w:tc>
          <w:tcPr>
            <w:tcW w:w="7138" w:type="dxa"/>
            <w:gridSpan w:val="3"/>
            <w:shd w:val="clear" w:color="auto" w:fill="D9D9D9" w:themeFill="background1" w:themeFillShade="D9"/>
            <w:vAlign w:val="center"/>
          </w:tcPr>
          <w:p w14:paraId="1FB5F329" w14:textId="5166685B" w:rsidR="00687B1D" w:rsidRPr="00693283" w:rsidRDefault="00693283" w:rsidP="00687B1D">
            <w:pPr>
              <w:jc w:val="left"/>
              <w:rPr>
                <w:rStyle w:val="Hypertextovodkaz"/>
                <w:rFonts w:eastAsiaTheme="majorEastAsia"/>
                <w:u w:val="none"/>
              </w:rPr>
            </w:pPr>
            <w:r w:rsidRPr="00693283">
              <w:rPr>
                <w:rStyle w:val="Hypertextovodkaz"/>
                <w:rFonts w:eastAsiaTheme="majorEastAsia"/>
                <w:color w:val="auto"/>
                <w:u w:val="none"/>
              </w:rPr>
              <w:t>xxxxxxxxxxxxxxxxxxx</w:t>
            </w:r>
          </w:p>
        </w:tc>
      </w:tr>
      <w:tr w:rsidR="001C0052" w14:paraId="6D26E6B7" w14:textId="77777777" w:rsidTr="00B468F3">
        <w:trPr>
          <w:trHeight w:val="340"/>
        </w:trPr>
        <w:tc>
          <w:tcPr>
            <w:tcW w:w="1932" w:type="dxa"/>
            <w:shd w:val="clear" w:color="auto" w:fill="auto"/>
            <w:vAlign w:val="center"/>
          </w:tcPr>
          <w:p w14:paraId="67FE919E" w14:textId="77777777" w:rsidR="001C0052" w:rsidRPr="0004547F" w:rsidRDefault="001C0052" w:rsidP="001C0052">
            <w:pPr>
              <w:jc w:val="left"/>
              <w:rPr>
                <w:color w:val="7F7F7F"/>
                <w:sz w:val="18"/>
                <w:szCs w:val="18"/>
              </w:rPr>
            </w:pPr>
            <w:r w:rsidRPr="0004547F">
              <w:rPr>
                <w:color w:val="7F7F7F"/>
                <w:sz w:val="18"/>
                <w:szCs w:val="18"/>
              </w:rPr>
              <w:t>Činnosti této fce:</w:t>
            </w:r>
          </w:p>
        </w:tc>
        <w:tc>
          <w:tcPr>
            <w:tcW w:w="7138" w:type="dxa"/>
            <w:gridSpan w:val="3"/>
            <w:shd w:val="clear" w:color="auto" w:fill="auto"/>
            <w:vAlign w:val="center"/>
          </w:tcPr>
          <w:p w14:paraId="2C254DB7"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konzultací a předávají obecné informace rozhodné pro plnění Díla;</w:t>
            </w:r>
          </w:p>
          <w:p w14:paraId="2E232DDD"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školení a testování;</w:t>
            </w:r>
          </w:p>
          <w:p w14:paraId="16A33C99" w14:textId="77777777" w:rsidR="001C0052"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provádí zkušební zadání pro zkušební vedení personálních agend;</w:t>
            </w:r>
          </w:p>
          <w:p w14:paraId="53D723B4" w14:textId="6CA78F49" w:rsidR="00687B1D" w:rsidRPr="0004547F" w:rsidRDefault="00687B1D" w:rsidP="00687B1D">
            <w:pPr>
              <w:pStyle w:val="Odrka1"/>
              <w:numPr>
                <w:ilvl w:val="2"/>
                <w:numId w:val="1"/>
              </w:numPr>
              <w:ind w:left="142"/>
              <w:rPr>
                <w:rFonts w:asciiTheme="minorHAnsi" w:hAnsiTheme="minorHAnsi" w:cstheme="minorHAnsi"/>
                <w:color w:val="7F7F7F"/>
                <w:sz w:val="18"/>
                <w:szCs w:val="18"/>
              </w:rPr>
            </w:pPr>
            <w:r w:rsidRPr="00687B1D">
              <w:rPr>
                <w:rFonts w:asciiTheme="minorHAnsi" w:hAnsiTheme="minorHAnsi" w:cstheme="minorHAnsi"/>
                <w:color w:val="7F7F7F"/>
                <w:sz w:val="18"/>
                <w:szCs w:val="18"/>
              </w:rPr>
              <w:t>popisy pracovních míst, systemizace pracovních míst, vzdělávání, zdravotní péče</w:t>
            </w:r>
          </w:p>
          <w:p w14:paraId="0F586DBC" w14:textId="77777777" w:rsidR="001C0052"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plní úkoly související s implementací zadané konzultantem;</w:t>
            </w:r>
          </w:p>
          <w:p w14:paraId="6246F19A" w14:textId="77777777" w:rsidR="00687B1D" w:rsidRDefault="00687B1D" w:rsidP="00687B1D">
            <w:pPr>
              <w:pStyle w:val="Odrka1"/>
              <w:numPr>
                <w:ilvl w:val="2"/>
                <w:numId w:val="1"/>
              </w:numPr>
              <w:ind w:left="142"/>
              <w:rPr>
                <w:rFonts w:asciiTheme="minorHAnsi" w:hAnsiTheme="minorHAnsi" w:cstheme="minorHAnsi"/>
                <w:color w:val="7F7F7F"/>
                <w:sz w:val="18"/>
                <w:szCs w:val="18"/>
              </w:rPr>
            </w:pPr>
            <w:r w:rsidRPr="001C0052">
              <w:rPr>
                <w:rFonts w:asciiTheme="minorHAnsi" w:hAnsiTheme="minorHAnsi" w:cstheme="minorHAnsi"/>
                <w:color w:val="7F7F7F"/>
                <w:sz w:val="18"/>
                <w:szCs w:val="18"/>
              </w:rPr>
              <w:t>kontrola zobrazených dat v aplikaci KS portál, každý bude kontrolovat svoji odbornou část agendy</w:t>
            </w:r>
          </w:p>
          <w:p w14:paraId="4E7688F5"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účastní se testů uživatelů; </w:t>
            </w:r>
          </w:p>
          <w:p w14:paraId="3470F9AB" w14:textId="77777777" w:rsidR="001C0052" w:rsidRPr="0004547F" w:rsidRDefault="001C0052" w:rsidP="001C0052">
            <w:pPr>
              <w:pStyle w:val="Odrka1"/>
              <w:numPr>
                <w:ilvl w:val="2"/>
                <w:numId w:val="1"/>
              </w:numPr>
              <w:ind w:left="142"/>
              <w:rPr>
                <w:color w:val="7F7F7F"/>
                <w:sz w:val="18"/>
                <w:szCs w:val="18"/>
              </w:rPr>
            </w:pPr>
            <w:r w:rsidRPr="0004547F">
              <w:rPr>
                <w:rFonts w:asciiTheme="minorHAnsi" w:hAnsiTheme="minorHAnsi" w:cstheme="minorHAnsi"/>
                <w:color w:val="7F7F7F"/>
                <w:sz w:val="18"/>
                <w:szCs w:val="18"/>
              </w:rPr>
              <w:t>je oprávněn k povedení zápisu ze školení do implementačního deníku.</w:t>
            </w:r>
          </w:p>
        </w:tc>
      </w:tr>
      <w:tr w:rsidR="001C0052" w14:paraId="1022112A" w14:textId="77777777" w:rsidTr="001C0052">
        <w:trPr>
          <w:trHeight w:val="170"/>
        </w:trPr>
        <w:tc>
          <w:tcPr>
            <w:tcW w:w="1932" w:type="dxa"/>
            <w:shd w:val="clear" w:color="auto" w:fill="auto"/>
            <w:vAlign w:val="center"/>
          </w:tcPr>
          <w:p w14:paraId="78C96A04" w14:textId="77777777" w:rsidR="001C0052" w:rsidRPr="001C0052" w:rsidRDefault="001C0052" w:rsidP="001C0052">
            <w:pPr>
              <w:jc w:val="left"/>
              <w:rPr>
                <w:color w:val="7F7F7F"/>
                <w:sz w:val="6"/>
                <w:szCs w:val="6"/>
              </w:rPr>
            </w:pPr>
          </w:p>
        </w:tc>
        <w:tc>
          <w:tcPr>
            <w:tcW w:w="7138" w:type="dxa"/>
            <w:gridSpan w:val="3"/>
            <w:shd w:val="clear" w:color="auto" w:fill="auto"/>
            <w:vAlign w:val="center"/>
          </w:tcPr>
          <w:p w14:paraId="61F50733" w14:textId="77777777" w:rsidR="001C0052" w:rsidRPr="001C0052" w:rsidRDefault="001C0052" w:rsidP="001C0052">
            <w:pPr>
              <w:pStyle w:val="Odrka1"/>
              <w:ind w:left="567"/>
              <w:rPr>
                <w:rFonts w:asciiTheme="minorHAnsi" w:hAnsiTheme="minorHAnsi" w:cstheme="minorHAnsi"/>
                <w:color w:val="7F7F7F"/>
                <w:sz w:val="6"/>
                <w:szCs w:val="6"/>
              </w:rPr>
            </w:pPr>
          </w:p>
        </w:tc>
      </w:tr>
      <w:tr w:rsidR="00687B1D" w14:paraId="712ED74C" w14:textId="77777777" w:rsidTr="001C0052">
        <w:trPr>
          <w:trHeight w:val="340"/>
        </w:trPr>
        <w:tc>
          <w:tcPr>
            <w:tcW w:w="1932" w:type="dxa"/>
            <w:shd w:val="clear" w:color="auto" w:fill="D9D9D9" w:themeFill="background1" w:themeFillShade="D9"/>
            <w:vAlign w:val="center"/>
          </w:tcPr>
          <w:p w14:paraId="35A36F86" w14:textId="2E2437BD" w:rsidR="00687B1D" w:rsidRPr="0004547F" w:rsidRDefault="00687B1D" w:rsidP="00687B1D">
            <w:pPr>
              <w:jc w:val="left"/>
              <w:rPr>
                <w:color w:val="7F7F7F"/>
                <w:sz w:val="18"/>
                <w:szCs w:val="18"/>
              </w:rPr>
            </w:pPr>
            <w:r w:rsidRPr="00DE0A84">
              <w:rPr>
                <w:b/>
              </w:rPr>
              <w:t xml:space="preserve">Uživatel </w:t>
            </w:r>
            <w:r>
              <w:rPr>
                <w:b/>
              </w:rPr>
              <w:t>PERS</w:t>
            </w:r>
          </w:p>
        </w:tc>
        <w:tc>
          <w:tcPr>
            <w:tcW w:w="7138" w:type="dxa"/>
            <w:gridSpan w:val="3"/>
            <w:shd w:val="clear" w:color="auto" w:fill="D9D9D9" w:themeFill="background1" w:themeFillShade="D9"/>
            <w:vAlign w:val="center"/>
          </w:tcPr>
          <w:p w14:paraId="59FA44D0" w14:textId="1BB165D6" w:rsidR="00687B1D" w:rsidRPr="00693283" w:rsidRDefault="00693283" w:rsidP="00687B1D">
            <w:pPr>
              <w:pStyle w:val="Odrka1"/>
              <w:rPr>
                <w:rFonts w:asciiTheme="minorHAnsi" w:hAnsiTheme="minorHAnsi" w:cstheme="minorHAnsi"/>
                <w:szCs w:val="20"/>
              </w:rPr>
            </w:pPr>
            <w:r>
              <w:rPr>
                <w:rFonts w:asciiTheme="minorHAnsi" w:hAnsiTheme="minorHAnsi" w:cstheme="minorHAnsi"/>
                <w:szCs w:val="20"/>
              </w:rPr>
              <w:t>xxxxxxxxxxxxxxxxx</w:t>
            </w:r>
          </w:p>
        </w:tc>
      </w:tr>
      <w:tr w:rsidR="001C0052" w14:paraId="7B75D53B" w14:textId="77777777" w:rsidTr="00B468F3">
        <w:trPr>
          <w:trHeight w:val="340"/>
        </w:trPr>
        <w:tc>
          <w:tcPr>
            <w:tcW w:w="1932" w:type="dxa"/>
            <w:shd w:val="clear" w:color="auto" w:fill="auto"/>
            <w:vAlign w:val="center"/>
          </w:tcPr>
          <w:p w14:paraId="54C83363" w14:textId="244ACEB2" w:rsidR="001C0052" w:rsidRPr="0004547F" w:rsidRDefault="001C0052" w:rsidP="001C0052">
            <w:pPr>
              <w:jc w:val="left"/>
              <w:rPr>
                <w:color w:val="7F7F7F"/>
                <w:sz w:val="18"/>
                <w:szCs w:val="18"/>
              </w:rPr>
            </w:pPr>
            <w:r w:rsidRPr="0004547F">
              <w:rPr>
                <w:color w:val="7F7F7F"/>
                <w:sz w:val="18"/>
                <w:szCs w:val="18"/>
              </w:rPr>
              <w:t>Činnosti této fce:</w:t>
            </w:r>
          </w:p>
        </w:tc>
        <w:tc>
          <w:tcPr>
            <w:tcW w:w="7138" w:type="dxa"/>
            <w:gridSpan w:val="3"/>
            <w:shd w:val="clear" w:color="auto" w:fill="auto"/>
            <w:vAlign w:val="center"/>
          </w:tcPr>
          <w:p w14:paraId="04E283A8"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konzultací a předávají obecné informace rozhodné pro plnění Díla;</w:t>
            </w:r>
          </w:p>
          <w:p w14:paraId="00E182FA"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školení a testování;</w:t>
            </w:r>
          </w:p>
          <w:p w14:paraId="666A541C" w14:textId="77777777" w:rsidR="001C0052"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provádí zkušební zadání pro zkušební vedení personálních agend;</w:t>
            </w:r>
          </w:p>
          <w:p w14:paraId="1829A538"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plní úkoly související s implementací zadané konzultantem;</w:t>
            </w:r>
          </w:p>
          <w:p w14:paraId="10B41BA1"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účastní se testů uživatelů; </w:t>
            </w:r>
          </w:p>
          <w:p w14:paraId="1F6832E9" w14:textId="6894B17F" w:rsidR="001C0052" w:rsidRPr="0004547F" w:rsidRDefault="001C0052" w:rsidP="00687B1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je oprávněn k povedení zápisu ze školení do implementačního deníku.</w:t>
            </w:r>
          </w:p>
        </w:tc>
      </w:tr>
      <w:tr w:rsidR="001C0052" w:rsidRPr="002B577D" w14:paraId="472CD6DB" w14:textId="77777777" w:rsidTr="00B468F3">
        <w:trPr>
          <w:trHeight w:val="170"/>
        </w:trPr>
        <w:tc>
          <w:tcPr>
            <w:tcW w:w="1932" w:type="dxa"/>
            <w:shd w:val="clear" w:color="auto" w:fill="auto"/>
            <w:vAlign w:val="center"/>
          </w:tcPr>
          <w:p w14:paraId="086DF345" w14:textId="77777777" w:rsidR="001C0052" w:rsidRPr="002B577D" w:rsidRDefault="001C0052" w:rsidP="001C0052">
            <w:pPr>
              <w:jc w:val="left"/>
              <w:rPr>
                <w:b/>
                <w:sz w:val="6"/>
              </w:rPr>
            </w:pPr>
          </w:p>
        </w:tc>
        <w:tc>
          <w:tcPr>
            <w:tcW w:w="3071" w:type="dxa"/>
            <w:shd w:val="clear" w:color="auto" w:fill="auto"/>
            <w:vAlign w:val="center"/>
          </w:tcPr>
          <w:p w14:paraId="7D1A4A0C" w14:textId="77777777" w:rsidR="001C0052" w:rsidRPr="002B577D" w:rsidRDefault="001C0052" w:rsidP="001C0052">
            <w:pPr>
              <w:jc w:val="left"/>
              <w:rPr>
                <w:sz w:val="6"/>
              </w:rPr>
            </w:pPr>
          </w:p>
        </w:tc>
        <w:tc>
          <w:tcPr>
            <w:tcW w:w="1267" w:type="dxa"/>
            <w:shd w:val="clear" w:color="auto" w:fill="auto"/>
            <w:vAlign w:val="center"/>
          </w:tcPr>
          <w:p w14:paraId="7497A019" w14:textId="77777777" w:rsidR="001C0052" w:rsidRPr="002B577D" w:rsidRDefault="001C0052" w:rsidP="001C0052">
            <w:pPr>
              <w:jc w:val="center"/>
              <w:rPr>
                <w:sz w:val="6"/>
              </w:rPr>
            </w:pPr>
          </w:p>
        </w:tc>
        <w:tc>
          <w:tcPr>
            <w:tcW w:w="2800" w:type="dxa"/>
            <w:shd w:val="clear" w:color="auto" w:fill="auto"/>
            <w:vAlign w:val="center"/>
          </w:tcPr>
          <w:p w14:paraId="77E5D517" w14:textId="77777777" w:rsidR="001C0052" w:rsidRPr="002B577D" w:rsidRDefault="001C0052" w:rsidP="001C0052">
            <w:pPr>
              <w:jc w:val="center"/>
              <w:rPr>
                <w:sz w:val="6"/>
              </w:rPr>
            </w:pPr>
          </w:p>
        </w:tc>
      </w:tr>
      <w:tr w:rsidR="001C0052" w14:paraId="3F9F2BA5" w14:textId="77777777" w:rsidTr="001C0052">
        <w:trPr>
          <w:trHeight w:val="340"/>
        </w:trPr>
        <w:tc>
          <w:tcPr>
            <w:tcW w:w="1932" w:type="dxa"/>
            <w:shd w:val="clear" w:color="auto" w:fill="D9D9D9" w:themeFill="background1" w:themeFillShade="D9"/>
            <w:vAlign w:val="center"/>
          </w:tcPr>
          <w:p w14:paraId="1E3B6102" w14:textId="77777777" w:rsidR="001C0052" w:rsidRPr="00DE0A84" w:rsidRDefault="001C0052" w:rsidP="001C0052">
            <w:pPr>
              <w:jc w:val="left"/>
              <w:rPr>
                <w:b/>
              </w:rPr>
            </w:pPr>
            <w:r w:rsidRPr="00DE0A84">
              <w:rPr>
                <w:b/>
              </w:rPr>
              <w:t>Správce APV</w:t>
            </w:r>
          </w:p>
        </w:tc>
        <w:tc>
          <w:tcPr>
            <w:tcW w:w="3071" w:type="dxa"/>
            <w:shd w:val="clear" w:color="auto" w:fill="D9D9D9" w:themeFill="background1" w:themeFillShade="D9"/>
            <w:vAlign w:val="center"/>
          </w:tcPr>
          <w:p w14:paraId="67054E35" w14:textId="2DAD1C24" w:rsidR="001C0052" w:rsidRDefault="00693283" w:rsidP="001C0052">
            <w:pPr>
              <w:jc w:val="left"/>
            </w:pPr>
            <w:r>
              <w:t>xxxxxxxxxxxxxxxxxxxx</w:t>
            </w:r>
          </w:p>
        </w:tc>
        <w:tc>
          <w:tcPr>
            <w:tcW w:w="1267" w:type="dxa"/>
            <w:shd w:val="clear" w:color="auto" w:fill="D9D9D9" w:themeFill="background1" w:themeFillShade="D9"/>
            <w:vAlign w:val="center"/>
          </w:tcPr>
          <w:p w14:paraId="51964834" w14:textId="2DD9EDAC" w:rsidR="001C0052" w:rsidRDefault="00693283" w:rsidP="001C0052">
            <w:pPr>
              <w:jc w:val="center"/>
            </w:pPr>
            <w:r>
              <w:t>xxxxxxxxxxxx</w:t>
            </w:r>
          </w:p>
        </w:tc>
        <w:tc>
          <w:tcPr>
            <w:tcW w:w="2800" w:type="dxa"/>
            <w:shd w:val="clear" w:color="auto" w:fill="D9D9D9" w:themeFill="background1" w:themeFillShade="D9"/>
            <w:vAlign w:val="center"/>
          </w:tcPr>
          <w:p w14:paraId="0D5CE3E3" w14:textId="3292DA57" w:rsidR="001C0052" w:rsidRDefault="00693283" w:rsidP="001C0052">
            <w:pPr>
              <w:jc w:val="center"/>
            </w:pPr>
            <w:r>
              <w:t>xxxxxxxxxxxxxxxxxxxxx</w:t>
            </w:r>
          </w:p>
        </w:tc>
      </w:tr>
      <w:tr w:rsidR="001C0052" w14:paraId="7B0B41D1" w14:textId="77777777" w:rsidTr="00B468F3">
        <w:trPr>
          <w:trHeight w:val="340"/>
        </w:trPr>
        <w:tc>
          <w:tcPr>
            <w:tcW w:w="1932" w:type="dxa"/>
            <w:shd w:val="clear" w:color="auto" w:fill="auto"/>
            <w:vAlign w:val="center"/>
          </w:tcPr>
          <w:p w14:paraId="585A2AE9" w14:textId="77777777" w:rsidR="001C0052" w:rsidRPr="0004547F" w:rsidRDefault="001C0052" w:rsidP="001C0052">
            <w:pPr>
              <w:jc w:val="left"/>
              <w:rPr>
                <w:color w:val="7F7F7F"/>
                <w:sz w:val="18"/>
                <w:szCs w:val="18"/>
              </w:rPr>
            </w:pPr>
            <w:r w:rsidRPr="0004547F">
              <w:rPr>
                <w:color w:val="7F7F7F"/>
                <w:sz w:val="18"/>
                <w:szCs w:val="18"/>
              </w:rPr>
              <w:t>Činnosti této fce:</w:t>
            </w:r>
          </w:p>
        </w:tc>
        <w:tc>
          <w:tcPr>
            <w:tcW w:w="7138" w:type="dxa"/>
            <w:gridSpan w:val="3"/>
            <w:shd w:val="clear" w:color="auto" w:fill="auto"/>
            <w:vAlign w:val="center"/>
          </w:tcPr>
          <w:p w14:paraId="162D21E9"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konzultací a předává technické informace rozhodné pro plnění Díla;</w:t>
            </w:r>
          </w:p>
          <w:p w14:paraId="5C7AA562"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školení a testování;</w:t>
            </w:r>
          </w:p>
          <w:p w14:paraId="68279437"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provádí zkušební zadání pro zkušební vedení personálních agend;</w:t>
            </w:r>
          </w:p>
          <w:p w14:paraId="516DE63C"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plní úkoly související s implementací zadané konzultantem;</w:t>
            </w:r>
          </w:p>
          <w:p w14:paraId="002666FD" w14:textId="77777777" w:rsidR="001C0052"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účastní se testů uživatelů; </w:t>
            </w:r>
          </w:p>
          <w:p w14:paraId="11E9CED4" w14:textId="77777777" w:rsidR="001C0052" w:rsidRPr="001C0052" w:rsidRDefault="001C0052" w:rsidP="001C0052">
            <w:pPr>
              <w:pStyle w:val="Odrka1"/>
              <w:numPr>
                <w:ilvl w:val="2"/>
                <w:numId w:val="1"/>
              </w:numPr>
              <w:ind w:left="142"/>
              <w:rPr>
                <w:rFonts w:asciiTheme="minorHAnsi" w:hAnsiTheme="minorHAnsi" w:cstheme="minorHAnsi"/>
                <w:color w:val="7F7F7F"/>
                <w:sz w:val="18"/>
                <w:szCs w:val="18"/>
              </w:rPr>
            </w:pPr>
            <w:r w:rsidRPr="001C0052">
              <w:rPr>
                <w:rFonts w:asciiTheme="minorHAnsi" w:hAnsiTheme="minorHAnsi" w:cstheme="minorHAnsi"/>
                <w:color w:val="7F7F7F"/>
                <w:sz w:val="18"/>
                <w:szCs w:val="18"/>
              </w:rPr>
              <w:t xml:space="preserve">Dohlížení a systémová podpora při implementaci, kontrola a spolupráce při vytváření přemostění mezi SW ABRA vs. KS program. </w:t>
            </w:r>
          </w:p>
          <w:p w14:paraId="51B04CFE" w14:textId="77777777" w:rsidR="001C0052" w:rsidRPr="001C0052" w:rsidRDefault="001C0052" w:rsidP="001C0052">
            <w:pPr>
              <w:pStyle w:val="Odrka1"/>
              <w:numPr>
                <w:ilvl w:val="2"/>
                <w:numId w:val="1"/>
              </w:numPr>
              <w:ind w:left="142"/>
              <w:rPr>
                <w:rFonts w:asciiTheme="minorHAnsi" w:hAnsiTheme="minorHAnsi" w:cstheme="minorHAnsi"/>
                <w:color w:val="7F7F7F"/>
                <w:sz w:val="18"/>
                <w:szCs w:val="18"/>
              </w:rPr>
            </w:pPr>
            <w:r w:rsidRPr="001C0052">
              <w:rPr>
                <w:rFonts w:asciiTheme="minorHAnsi" w:hAnsiTheme="minorHAnsi" w:cstheme="minorHAnsi"/>
                <w:color w:val="7F7F7F"/>
                <w:sz w:val="18"/>
                <w:szCs w:val="18"/>
              </w:rPr>
              <w:t xml:space="preserve">Pomoc při definici struktury souborů a tabulek. </w:t>
            </w:r>
          </w:p>
          <w:p w14:paraId="232654E2" w14:textId="73868C0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1C0052">
              <w:rPr>
                <w:rFonts w:asciiTheme="minorHAnsi" w:hAnsiTheme="minorHAnsi" w:cstheme="minorHAnsi"/>
                <w:color w:val="7F7F7F"/>
                <w:sz w:val="18"/>
                <w:szCs w:val="18"/>
              </w:rPr>
              <w:t>Systémový dohled a integrace.</w:t>
            </w:r>
          </w:p>
          <w:p w14:paraId="5C49AD8F" w14:textId="77777777" w:rsidR="001C0052" w:rsidRPr="0004547F" w:rsidRDefault="001C0052" w:rsidP="001C0052">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je oprávněn k povedení zápisu ze školení do implementačního deníku;</w:t>
            </w:r>
          </w:p>
          <w:p w14:paraId="119422E4" w14:textId="77777777" w:rsidR="001C0052" w:rsidRPr="0004547F" w:rsidRDefault="001C0052" w:rsidP="001C0052">
            <w:pPr>
              <w:pStyle w:val="Odrka1"/>
              <w:numPr>
                <w:ilvl w:val="2"/>
                <w:numId w:val="1"/>
              </w:numPr>
              <w:ind w:left="142"/>
              <w:rPr>
                <w:color w:val="7F7F7F"/>
                <w:sz w:val="18"/>
                <w:szCs w:val="18"/>
              </w:rPr>
            </w:pPr>
            <w:r w:rsidRPr="0004547F">
              <w:rPr>
                <w:rFonts w:asciiTheme="minorHAnsi" w:hAnsiTheme="minorHAnsi" w:cstheme="minorHAnsi"/>
                <w:color w:val="7F7F7F"/>
                <w:sz w:val="18"/>
                <w:szCs w:val="18"/>
              </w:rPr>
              <w:t>připravuje databáze pro zkušební zadání personálních a mezd agend.</w:t>
            </w:r>
          </w:p>
        </w:tc>
      </w:tr>
      <w:tr w:rsidR="00687B1D" w14:paraId="0CA0BA0F" w14:textId="77777777" w:rsidTr="00687B1D">
        <w:trPr>
          <w:trHeight w:val="170"/>
        </w:trPr>
        <w:tc>
          <w:tcPr>
            <w:tcW w:w="1932" w:type="dxa"/>
            <w:shd w:val="clear" w:color="auto" w:fill="auto"/>
            <w:vAlign w:val="center"/>
          </w:tcPr>
          <w:p w14:paraId="5C369E47" w14:textId="77777777" w:rsidR="00687B1D" w:rsidRPr="00687B1D" w:rsidRDefault="00687B1D" w:rsidP="001C0052">
            <w:pPr>
              <w:jc w:val="left"/>
              <w:rPr>
                <w:color w:val="7F7F7F"/>
                <w:sz w:val="6"/>
                <w:szCs w:val="6"/>
              </w:rPr>
            </w:pPr>
          </w:p>
        </w:tc>
        <w:tc>
          <w:tcPr>
            <w:tcW w:w="7138" w:type="dxa"/>
            <w:gridSpan w:val="3"/>
            <w:shd w:val="clear" w:color="auto" w:fill="auto"/>
            <w:vAlign w:val="center"/>
          </w:tcPr>
          <w:p w14:paraId="3662F012" w14:textId="77777777" w:rsidR="00687B1D" w:rsidRPr="00687B1D" w:rsidRDefault="00687B1D" w:rsidP="00687B1D">
            <w:pPr>
              <w:pStyle w:val="Odrka1"/>
              <w:ind w:left="-28"/>
              <w:rPr>
                <w:rFonts w:asciiTheme="minorHAnsi" w:hAnsiTheme="minorHAnsi" w:cstheme="minorHAnsi"/>
                <w:color w:val="7F7F7F"/>
                <w:sz w:val="6"/>
                <w:szCs w:val="6"/>
              </w:rPr>
            </w:pPr>
          </w:p>
        </w:tc>
      </w:tr>
      <w:tr w:rsidR="00687B1D" w14:paraId="1231FB36" w14:textId="77777777" w:rsidTr="00687B1D">
        <w:trPr>
          <w:trHeight w:val="340"/>
        </w:trPr>
        <w:tc>
          <w:tcPr>
            <w:tcW w:w="1932" w:type="dxa"/>
            <w:shd w:val="clear" w:color="auto" w:fill="D9D9D9" w:themeFill="background1" w:themeFillShade="D9"/>
            <w:vAlign w:val="center"/>
          </w:tcPr>
          <w:p w14:paraId="0D0E8AEC" w14:textId="7D69D824" w:rsidR="00687B1D" w:rsidRPr="00687B1D" w:rsidRDefault="00687B1D" w:rsidP="001C0052">
            <w:pPr>
              <w:jc w:val="left"/>
              <w:rPr>
                <w:b/>
              </w:rPr>
            </w:pPr>
            <w:r w:rsidRPr="00687B1D">
              <w:rPr>
                <w:b/>
              </w:rPr>
              <w:t>Služební cesty</w:t>
            </w:r>
          </w:p>
        </w:tc>
        <w:tc>
          <w:tcPr>
            <w:tcW w:w="7138" w:type="dxa"/>
            <w:gridSpan w:val="3"/>
            <w:shd w:val="clear" w:color="auto" w:fill="D9D9D9" w:themeFill="background1" w:themeFillShade="D9"/>
            <w:vAlign w:val="center"/>
          </w:tcPr>
          <w:p w14:paraId="01F43F6D" w14:textId="113CE7DF" w:rsidR="00687B1D" w:rsidRPr="00687B1D" w:rsidRDefault="00693283" w:rsidP="00687B1D">
            <w:pPr>
              <w:jc w:val="left"/>
            </w:pPr>
            <w:r>
              <w:t>xxxxxxxxxxxxxxxxxxxxxxxxxxxxxxxxxxxxxxxxx</w:t>
            </w:r>
            <w:r w:rsidR="005535F3">
              <w:t xml:space="preserve"> </w:t>
            </w:r>
          </w:p>
        </w:tc>
      </w:tr>
      <w:tr w:rsidR="00687B1D" w14:paraId="46E8713A" w14:textId="77777777" w:rsidTr="00B468F3">
        <w:trPr>
          <w:trHeight w:val="340"/>
        </w:trPr>
        <w:tc>
          <w:tcPr>
            <w:tcW w:w="1932" w:type="dxa"/>
            <w:shd w:val="clear" w:color="auto" w:fill="auto"/>
            <w:vAlign w:val="center"/>
          </w:tcPr>
          <w:p w14:paraId="227F0C74" w14:textId="70A8760A" w:rsidR="00687B1D" w:rsidRPr="0004547F" w:rsidRDefault="00687B1D" w:rsidP="00687B1D">
            <w:pPr>
              <w:jc w:val="left"/>
              <w:rPr>
                <w:color w:val="7F7F7F"/>
                <w:sz w:val="18"/>
                <w:szCs w:val="18"/>
              </w:rPr>
            </w:pPr>
            <w:r w:rsidRPr="0004547F">
              <w:rPr>
                <w:color w:val="7F7F7F"/>
                <w:sz w:val="18"/>
                <w:szCs w:val="18"/>
              </w:rPr>
              <w:t>Činnosti této fce:</w:t>
            </w:r>
          </w:p>
        </w:tc>
        <w:tc>
          <w:tcPr>
            <w:tcW w:w="7138" w:type="dxa"/>
            <w:gridSpan w:val="3"/>
            <w:shd w:val="clear" w:color="auto" w:fill="auto"/>
            <w:vAlign w:val="center"/>
          </w:tcPr>
          <w:p w14:paraId="5FF8F5BB" w14:textId="77777777" w:rsidR="00687B1D" w:rsidRPr="0004547F" w:rsidRDefault="00687B1D" w:rsidP="00687B1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konzultací a předává technické informace rozhodné pro plnění Díla;</w:t>
            </w:r>
          </w:p>
          <w:p w14:paraId="6CF801D0" w14:textId="77777777" w:rsidR="00687B1D" w:rsidRPr="0004547F" w:rsidRDefault="00687B1D" w:rsidP="00687B1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účastní se školení a testování;</w:t>
            </w:r>
          </w:p>
          <w:p w14:paraId="016A8493" w14:textId="028A1F37" w:rsidR="00687B1D" w:rsidRPr="0004547F" w:rsidRDefault="00687B1D" w:rsidP="00687B1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provádí zkušební zadání pro zkušební vedení </w:t>
            </w:r>
            <w:r>
              <w:rPr>
                <w:rFonts w:asciiTheme="minorHAnsi" w:hAnsiTheme="minorHAnsi" w:cstheme="minorHAnsi"/>
                <w:color w:val="7F7F7F"/>
                <w:sz w:val="18"/>
                <w:szCs w:val="18"/>
              </w:rPr>
              <w:t>služebních cest</w:t>
            </w:r>
            <w:r w:rsidRPr="0004547F">
              <w:rPr>
                <w:rFonts w:asciiTheme="minorHAnsi" w:hAnsiTheme="minorHAnsi" w:cstheme="minorHAnsi"/>
                <w:color w:val="7F7F7F"/>
                <w:sz w:val="18"/>
                <w:szCs w:val="18"/>
              </w:rPr>
              <w:t>;</w:t>
            </w:r>
          </w:p>
          <w:p w14:paraId="6E6CA031" w14:textId="77777777" w:rsidR="00687B1D" w:rsidRPr="0004547F" w:rsidRDefault="00687B1D" w:rsidP="00687B1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plní úkoly související s implementací zadané konzultantem;</w:t>
            </w:r>
          </w:p>
          <w:p w14:paraId="584A58C2" w14:textId="77777777" w:rsidR="00687B1D" w:rsidRDefault="00687B1D" w:rsidP="00687B1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 xml:space="preserve">účastní se testů uživatelů; </w:t>
            </w:r>
          </w:p>
          <w:p w14:paraId="7F0D93B5" w14:textId="07DC336A" w:rsidR="00687B1D" w:rsidRPr="0004547F" w:rsidRDefault="00687B1D" w:rsidP="00687B1D">
            <w:pPr>
              <w:pStyle w:val="Odrka1"/>
              <w:numPr>
                <w:ilvl w:val="2"/>
                <w:numId w:val="1"/>
              </w:numPr>
              <w:ind w:left="142"/>
              <w:rPr>
                <w:rFonts w:asciiTheme="minorHAnsi" w:hAnsiTheme="minorHAnsi" w:cstheme="minorHAnsi"/>
                <w:color w:val="7F7F7F"/>
                <w:sz w:val="18"/>
                <w:szCs w:val="18"/>
              </w:rPr>
            </w:pPr>
            <w:r w:rsidRPr="0004547F">
              <w:rPr>
                <w:rFonts w:asciiTheme="minorHAnsi" w:hAnsiTheme="minorHAnsi" w:cstheme="minorHAnsi"/>
                <w:color w:val="7F7F7F"/>
                <w:sz w:val="18"/>
                <w:szCs w:val="18"/>
              </w:rPr>
              <w:t>je oprávněn k povedení zápisu ze školení do implementačního deníku;</w:t>
            </w:r>
          </w:p>
        </w:tc>
      </w:tr>
      <w:tr w:rsidR="00687B1D" w14:paraId="5CBCBDB7" w14:textId="77777777" w:rsidTr="00687B1D">
        <w:trPr>
          <w:trHeight w:val="170"/>
        </w:trPr>
        <w:tc>
          <w:tcPr>
            <w:tcW w:w="1932" w:type="dxa"/>
            <w:shd w:val="clear" w:color="auto" w:fill="auto"/>
            <w:vAlign w:val="center"/>
          </w:tcPr>
          <w:p w14:paraId="7F6FCBC6" w14:textId="77777777" w:rsidR="00687B1D" w:rsidRPr="00687B1D" w:rsidRDefault="00687B1D" w:rsidP="00687B1D">
            <w:pPr>
              <w:jc w:val="left"/>
              <w:rPr>
                <w:color w:val="7F7F7F"/>
                <w:sz w:val="6"/>
                <w:szCs w:val="6"/>
              </w:rPr>
            </w:pPr>
          </w:p>
        </w:tc>
        <w:tc>
          <w:tcPr>
            <w:tcW w:w="7138" w:type="dxa"/>
            <w:gridSpan w:val="3"/>
            <w:shd w:val="clear" w:color="auto" w:fill="auto"/>
            <w:vAlign w:val="center"/>
          </w:tcPr>
          <w:p w14:paraId="7EE971B9" w14:textId="77777777" w:rsidR="00687B1D" w:rsidRPr="00687B1D" w:rsidRDefault="00687B1D" w:rsidP="00687B1D">
            <w:pPr>
              <w:pStyle w:val="Odrka1"/>
              <w:ind w:left="-28"/>
              <w:rPr>
                <w:rFonts w:asciiTheme="minorHAnsi" w:hAnsiTheme="minorHAnsi" w:cstheme="minorHAnsi"/>
                <w:color w:val="7F7F7F"/>
                <w:sz w:val="6"/>
                <w:szCs w:val="6"/>
              </w:rPr>
            </w:pPr>
          </w:p>
        </w:tc>
      </w:tr>
      <w:tr w:rsidR="00687B1D" w14:paraId="051C3606" w14:textId="77777777" w:rsidTr="00687B1D">
        <w:trPr>
          <w:trHeight w:val="340"/>
        </w:trPr>
        <w:tc>
          <w:tcPr>
            <w:tcW w:w="1932" w:type="dxa"/>
            <w:shd w:val="clear" w:color="auto" w:fill="D9D9D9" w:themeFill="background1" w:themeFillShade="D9"/>
            <w:vAlign w:val="center"/>
          </w:tcPr>
          <w:p w14:paraId="4FC70AE4" w14:textId="25AD16FD" w:rsidR="00687B1D" w:rsidRPr="00687B1D" w:rsidRDefault="00687B1D" w:rsidP="00687B1D">
            <w:pPr>
              <w:jc w:val="left"/>
              <w:rPr>
                <w:b/>
              </w:rPr>
            </w:pPr>
            <w:r w:rsidRPr="00687B1D">
              <w:rPr>
                <w:b/>
              </w:rPr>
              <w:t>Skupina ABRA</w:t>
            </w:r>
          </w:p>
        </w:tc>
        <w:tc>
          <w:tcPr>
            <w:tcW w:w="7138" w:type="dxa"/>
            <w:gridSpan w:val="3"/>
            <w:shd w:val="clear" w:color="auto" w:fill="D9D9D9" w:themeFill="background1" w:themeFillShade="D9"/>
            <w:vAlign w:val="center"/>
          </w:tcPr>
          <w:p w14:paraId="21F9BEDF" w14:textId="4E86F695" w:rsidR="00687B1D" w:rsidRPr="00687B1D" w:rsidRDefault="00693283" w:rsidP="00687B1D">
            <w:pPr>
              <w:jc w:val="left"/>
            </w:pPr>
            <w:r>
              <w:t>xxxxxxxxxxxxxxxxxxxxxxxxxxxxxxxxxxxxxxxxxxxxxxxx</w:t>
            </w:r>
          </w:p>
        </w:tc>
      </w:tr>
      <w:tr w:rsidR="00687B1D" w14:paraId="5F03E97D" w14:textId="77777777" w:rsidTr="00B468F3">
        <w:trPr>
          <w:trHeight w:val="340"/>
        </w:trPr>
        <w:tc>
          <w:tcPr>
            <w:tcW w:w="1932" w:type="dxa"/>
            <w:shd w:val="clear" w:color="auto" w:fill="auto"/>
            <w:vAlign w:val="center"/>
          </w:tcPr>
          <w:p w14:paraId="265142D2" w14:textId="06BB7803" w:rsidR="00687B1D" w:rsidRPr="0004547F" w:rsidRDefault="00687B1D" w:rsidP="00687B1D">
            <w:pPr>
              <w:jc w:val="left"/>
              <w:rPr>
                <w:color w:val="7F7F7F"/>
                <w:sz w:val="18"/>
                <w:szCs w:val="18"/>
              </w:rPr>
            </w:pPr>
            <w:r w:rsidRPr="0004547F">
              <w:rPr>
                <w:color w:val="7F7F7F"/>
                <w:sz w:val="18"/>
                <w:szCs w:val="18"/>
              </w:rPr>
              <w:t>Činnosti této fce:</w:t>
            </w:r>
          </w:p>
        </w:tc>
        <w:tc>
          <w:tcPr>
            <w:tcW w:w="7138" w:type="dxa"/>
            <w:gridSpan w:val="3"/>
            <w:shd w:val="clear" w:color="auto" w:fill="auto"/>
            <w:vAlign w:val="center"/>
          </w:tcPr>
          <w:p w14:paraId="167D4670" w14:textId="789EE908" w:rsidR="00687B1D" w:rsidRPr="0004547F" w:rsidRDefault="001B0F82" w:rsidP="001B0F82">
            <w:pPr>
              <w:pStyle w:val="Odrka1"/>
              <w:numPr>
                <w:ilvl w:val="2"/>
                <w:numId w:val="1"/>
              </w:numPr>
              <w:ind w:left="142"/>
              <w:rPr>
                <w:rFonts w:asciiTheme="minorHAnsi" w:hAnsiTheme="minorHAnsi" w:cstheme="minorHAnsi"/>
                <w:color w:val="7F7F7F"/>
                <w:sz w:val="18"/>
                <w:szCs w:val="18"/>
              </w:rPr>
            </w:pPr>
            <w:r>
              <w:rPr>
                <w:rFonts w:asciiTheme="minorHAnsi" w:hAnsiTheme="minorHAnsi" w:cstheme="minorHAnsi"/>
                <w:color w:val="7F7F7F"/>
                <w:sz w:val="18"/>
                <w:szCs w:val="18"/>
              </w:rPr>
              <w:t>xxxxxxxxxxxxxxxx</w:t>
            </w:r>
            <w:r w:rsidR="00687B1D" w:rsidRPr="00687B1D">
              <w:rPr>
                <w:rFonts w:asciiTheme="minorHAnsi" w:hAnsiTheme="minorHAnsi" w:cstheme="minorHAnsi"/>
                <w:color w:val="7F7F7F"/>
                <w:sz w:val="18"/>
                <w:szCs w:val="18"/>
              </w:rPr>
              <w:t xml:space="preserve"> - specifikace přenosového souboru, kontrola přenosu s </w:t>
            </w:r>
            <w:r>
              <w:rPr>
                <w:rFonts w:asciiTheme="minorHAnsi" w:hAnsiTheme="minorHAnsi" w:cstheme="minorHAnsi"/>
                <w:color w:val="7F7F7F"/>
                <w:sz w:val="18"/>
                <w:szCs w:val="18"/>
              </w:rPr>
              <w:t>xxxxxxxxxxxxx</w:t>
            </w:r>
            <w:r w:rsidR="00687B1D" w:rsidRPr="00687B1D">
              <w:rPr>
                <w:rFonts w:asciiTheme="minorHAnsi" w:hAnsiTheme="minorHAnsi" w:cstheme="minorHAnsi"/>
                <w:color w:val="7F7F7F"/>
                <w:sz w:val="18"/>
                <w:szCs w:val="18"/>
              </w:rPr>
              <w:t xml:space="preserve"> z pohledu IT a z </w:t>
            </w:r>
            <w:r>
              <w:rPr>
                <w:rFonts w:asciiTheme="minorHAnsi" w:hAnsiTheme="minorHAnsi" w:cstheme="minorHAnsi"/>
                <w:color w:val="7F7F7F"/>
                <w:sz w:val="18"/>
                <w:szCs w:val="18"/>
              </w:rPr>
              <w:t>xxxxxxxxxxxxxxxxxxxx</w:t>
            </w:r>
            <w:r w:rsidR="00687B1D" w:rsidRPr="00687B1D">
              <w:rPr>
                <w:rFonts w:asciiTheme="minorHAnsi" w:hAnsiTheme="minorHAnsi" w:cstheme="minorHAnsi"/>
                <w:color w:val="7F7F7F"/>
                <w:sz w:val="18"/>
                <w:szCs w:val="18"/>
              </w:rPr>
              <w:t xml:space="preserve"> kontrola dat mezd do účetnictví</w:t>
            </w:r>
          </w:p>
        </w:tc>
      </w:tr>
      <w:tr w:rsidR="00687B1D" w14:paraId="7AE91B99" w14:textId="77777777" w:rsidTr="00687B1D">
        <w:trPr>
          <w:trHeight w:val="170"/>
        </w:trPr>
        <w:tc>
          <w:tcPr>
            <w:tcW w:w="1932" w:type="dxa"/>
            <w:shd w:val="clear" w:color="auto" w:fill="auto"/>
            <w:vAlign w:val="center"/>
          </w:tcPr>
          <w:p w14:paraId="1B20CC99" w14:textId="77777777" w:rsidR="00687B1D" w:rsidRPr="00687B1D" w:rsidRDefault="00687B1D" w:rsidP="00687B1D">
            <w:pPr>
              <w:jc w:val="left"/>
              <w:rPr>
                <w:color w:val="7F7F7F"/>
                <w:sz w:val="6"/>
                <w:szCs w:val="6"/>
              </w:rPr>
            </w:pPr>
          </w:p>
        </w:tc>
        <w:tc>
          <w:tcPr>
            <w:tcW w:w="7138" w:type="dxa"/>
            <w:gridSpan w:val="3"/>
            <w:shd w:val="clear" w:color="auto" w:fill="auto"/>
            <w:vAlign w:val="center"/>
          </w:tcPr>
          <w:p w14:paraId="5455CEBD" w14:textId="77777777" w:rsidR="00687B1D" w:rsidRPr="00687B1D" w:rsidRDefault="00687B1D" w:rsidP="00687B1D">
            <w:pPr>
              <w:pStyle w:val="Odrka1"/>
              <w:ind w:left="-28"/>
              <w:rPr>
                <w:rFonts w:asciiTheme="minorHAnsi" w:hAnsiTheme="minorHAnsi" w:cstheme="minorHAnsi"/>
                <w:color w:val="7F7F7F"/>
                <w:sz w:val="6"/>
                <w:szCs w:val="6"/>
              </w:rPr>
            </w:pPr>
          </w:p>
        </w:tc>
      </w:tr>
      <w:tr w:rsidR="00687B1D" w14:paraId="270E1BE6" w14:textId="77777777" w:rsidTr="00687B1D">
        <w:trPr>
          <w:trHeight w:val="340"/>
        </w:trPr>
        <w:tc>
          <w:tcPr>
            <w:tcW w:w="1932" w:type="dxa"/>
            <w:shd w:val="clear" w:color="auto" w:fill="D9D9D9" w:themeFill="background1" w:themeFillShade="D9"/>
            <w:vAlign w:val="center"/>
          </w:tcPr>
          <w:p w14:paraId="5BD4AED9" w14:textId="4B53DF67" w:rsidR="00687B1D" w:rsidRPr="0004547F" w:rsidRDefault="00687B1D" w:rsidP="00687B1D">
            <w:pPr>
              <w:jc w:val="left"/>
              <w:rPr>
                <w:color w:val="7F7F7F"/>
                <w:sz w:val="18"/>
                <w:szCs w:val="18"/>
              </w:rPr>
            </w:pPr>
            <w:r w:rsidRPr="00687B1D">
              <w:rPr>
                <w:b/>
              </w:rPr>
              <w:t>Administrativně-ekonomická část</w:t>
            </w:r>
          </w:p>
        </w:tc>
        <w:tc>
          <w:tcPr>
            <w:tcW w:w="7138" w:type="dxa"/>
            <w:gridSpan w:val="3"/>
            <w:shd w:val="clear" w:color="auto" w:fill="D9D9D9" w:themeFill="background1" w:themeFillShade="D9"/>
            <w:vAlign w:val="center"/>
          </w:tcPr>
          <w:p w14:paraId="094494D3" w14:textId="3C2EE04D" w:rsidR="00687B1D" w:rsidRPr="00687B1D" w:rsidRDefault="00693283" w:rsidP="00687B1D">
            <w:pPr>
              <w:jc w:val="left"/>
            </w:pPr>
            <w:r>
              <w:t>xxxxxxxxxxxxxxxxxxxx</w:t>
            </w:r>
          </w:p>
        </w:tc>
      </w:tr>
      <w:tr w:rsidR="00687B1D" w14:paraId="61E491DB" w14:textId="77777777" w:rsidTr="00B468F3">
        <w:trPr>
          <w:trHeight w:val="340"/>
        </w:trPr>
        <w:tc>
          <w:tcPr>
            <w:tcW w:w="1932" w:type="dxa"/>
            <w:shd w:val="clear" w:color="auto" w:fill="auto"/>
            <w:vAlign w:val="center"/>
          </w:tcPr>
          <w:p w14:paraId="635117B3" w14:textId="6409FD28" w:rsidR="00687B1D" w:rsidRPr="0004547F" w:rsidRDefault="00687B1D" w:rsidP="00687B1D">
            <w:pPr>
              <w:jc w:val="left"/>
              <w:rPr>
                <w:color w:val="7F7F7F"/>
                <w:sz w:val="18"/>
                <w:szCs w:val="18"/>
              </w:rPr>
            </w:pPr>
            <w:r w:rsidRPr="0004547F">
              <w:rPr>
                <w:color w:val="7F7F7F"/>
                <w:sz w:val="18"/>
                <w:szCs w:val="18"/>
              </w:rPr>
              <w:t>Činnosti této fce:</w:t>
            </w:r>
          </w:p>
        </w:tc>
        <w:tc>
          <w:tcPr>
            <w:tcW w:w="7138" w:type="dxa"/>
            <w:gridSpan w:val="3"/>
            <w:shd w:val="clear" w:color="auto" w:fill="auto"/>
            <w:vAlign w:val="center"/>
          </w:tcPr>
          <w:p w14:paraId="3907235E" w14:textId="173B85FF" w:rsidR="00687B1D" w:rsidRPr="0004547F" w:rsidRDefault="00687B1D" w:rsidP="00687B1D">
            <w:pPr>
              <w:pStyle w:val="Odrka1"/>
              <w:numPr>
                <w:ilvl w:val="2"/>
                <w:numId w:val="1"/>
              </w:numPr>
              <w:ind w:left="142"/>
              <w:rPr>
                <w:rFonts w:asciiTheme="minorHAnsi" w:hAnsiTheme="minorHAnsi" w:cstheme="minorHAnsi"/>
                <w:color w:val="7F7F7F"/>
                <w:sz w:val="18"/>
                <w:szCs w:val="18"/>
              </w:rPr>
            </w:pPr>
            <w:r w:rsidRPr="00687B1D">
              <w:rPr>
                <w:rFonts w:asciiTheme="minorHAnsi" w:hAnsiTheme="minorHAnsi" w:cstheme="minorHAnsi"/>
                <w:color w:val="7F7F7F"/>
                <w:sz w:val="18"/>
                <w:szCs w:val="18"/>
              </w:rPr>
              <w:t>Ekonomicko-administrativní kontrola: Licenční smlouvy, úhrady fa, apod.</w:t>
            </w:r>
          </w:p>
        </w:tc>
      </w:tr>
      <w:tr w:rsidR="00687B1D" w14:paraId="579145DB" w14:textId="77777777" w:rsidTr="00687B1D">
        <w:trPr>
          <w:trHeight w:val="170"/>
        </w:trPr>
        <w:tc>
          <w:tcPr>
            <w:tcW w:w="1932" w:type="dxa"/>
            <w:shd w:val="clear" w:color="auto" w:fill="auto"/>
            <w:vAlign w:val="center"/>
          </w:tcPr>
          <w:p w14:paraId="1D29BAF7" w14:textId="77777777" w:rsidR="00687B1D" w:rsidRPr="00687B1D" w:rsidRDefault="00687B1D" w:rsidP="00687B1D">
            <w:pPr>
              <w:jc w:val="left"/>
              <w:rPr>
                <w:color w:val="7F7F7F"/>
                <w:sz w:val="6"/>
                <w:szCs w:val="6"/>
              </w:rPr>
            </w:pPr>
          </w:p>
        </w:tc>
        <w:tc>
          <w:tcPr>
            <w:tcW w:w="7138" w:type="dxa"/>
            <w:gridSpan w:val="3"/>
            <w:shd w:val="clear" w:color="auto" w:fill="auto"/>
            <w:vAlign w:val="center"/>
          </w:tcPr>
          <w:p w14:paraId="64F64A67" w14:textId="77777777" w:rsidR="00687B1D" w:rsidRPr="00687B1D" w:rsidRDefault="00687B1D" w:rsidP="00687B1D">
            <w:pPr>
              <w:pStyle w:val="Odrka1"/>
              <w:ind w:left="-28"/>
              <w:rPr>
                <w:rFonts w:asciiTheme="minorHAnsi" w:hAnsiTheme="minorHAnsi" w:cstheme="minorHAnsi"/>
                <w:color w:val="7F7F7F"/>
                <w:sz w:val="6"/>
                <w:szCs w:val="6"/>
              </w:rPr>
            </w:pPr>
          </w:p>
        </w:tc>
      </w:tr>
      <w:tr w:rsidR="00687B1D" w14:paraId="2597583D" w14:textId="77777777" w:rsidTr="00687B1D">
        <w:trPr>
          <w:trHeight w:val="340"/>
        </w:trPr>
        <w:tc>
          <w:tcPr>
            <w:tcW w:w="1932" w:type="dxa"/>
            <w:shd w:val="clear" w:color="auto" w:fill="D9D9D9" w:themeFill="background1" w:themeFillShade="D9"/>
            <w:vAlign w:val="center"/>
          </w:tcPr>
          <w:p w14:paraId="13539939" w14:textId="22BC80E9" w:rsidR="00687B1D" w:rsidRPr="00687B1D" w:rsidRDefault="00687B1D" w:rsidP="00687B1D">
            <w:pPr>
              <w:jc w:val="left"/>
              <w:rPr>
                <w:b/>
              </w:rPr>
            </w:pPr>
            <w:r w:rsidRPr="00687B1D">
              <w:rPr>
                <w:b/>
              </w:rPr>
              <w:t>Audit</w:t>
            </w:r>
          </w:p>
        </w:tc>
        <w:tc>
          <w:tcPr>
            <w:tcW w:w="7138" w:type="dxa"/>
            <w:gridSpan w:val="3"/>
            <w:shd w:val="clear" w:color="auto" w:fill="D9D9D9" w:themeFill="background1" w:themeFillShade="D9"/>
            <w:vAlign w:val="center"/>
          </w:tcPr>
          <w:p w14:paraId="0929D9DB" w14:textId="4DEDE16D" w:rsidR="00687B1D" w:rsidRPr="00687B1D" w:rsidRDefault="001B0F82" w:rsidP="00687B1D">
            <w:pPr>
              <w:jc w:val="left"/>
            </w:pPr>
            <w:r>
              <w:t>xxxxxxxxxxxxxxxxxxxxxxxx</w:t>
            </w:r>
          </w:p>
        </w:tc>
      </w:tr>
      <w:tr w:rsidR="00687B1D" w14:paraId="4807DBDF" w14:textId="77777777" w:rsidTr="00B468F3">
        <w:trPr>
          <w:trHeight w:val="340"/>
        </w:trPr>
        <w:tc>
          <w:tcPr>
            <w:tcW w:w="1932" w:type="dxa"/>
            <w:shd w:val="clear" w:color="auto" w:fill="auto"/>
            <w:vAlign w:val="center"/>
          </w:tcPr>
          <w:p w14:paraId="7B31C6BC" w14:textId="518B52DD" w:rsidR="00687B1D" w:rsidRPr="0004547F" w:rsidRDefault="00687B1D" w:rsidP="00687B1D">
            <w:pPr>
              <w:jc w:val="left"/>
              <w:rPr>
                <w:color w:val="7F7F7F"/>
                <w:sz w:val="18"/>
                <w:szCs w:val="18"/>
              </w:rPr>
            </w:pPr>
            <w:r w:rsidRPr="0004547F">
              <w:rPr>
                <w:color w:val="7F7F7F"/>
                <w:sz w:val="18"/>
                <w:szCs w:val="18"/>
              </w:rPr>
              <w:t>Činnosti této fce:</w:t>
            </w:r>
          </w:p>
        </w:tc>
        <w:tc>
          <w:tcPr>
            <w:tcW w:w="7138" w:type="dxa"/>
            <w:gridSpan w:val="3"/>
            <w:shd w:val="clear" w:color="auto" w:fill="auto"/>
            <w:vAlign w:val="center"/>
          </w:tcPr>
          <w:p w14:paraId="3FA214E1" w14:textId="04CB20B6" w:rsidR="00687B1D" w:rsidRPr="00687B1D" w:rsidRDefault="00687B1D" w:rsidP="00687B1D">
            <w:pPr>
              <w:pStyle w:val="Odrka1"/>
              <w:numPr>
                <w:ilvl w:val="2"/>
                <w:numId w:val="1"/>
              </w:numPr>
              <w:ind w:left="87" w:hanging="142"/>
              <w:rPr>
                <w:rFonts w:asciiTheme="minorHAnsi" w:hAnsiTheme="minorHAnsi" w:cstheme="minorHAnsi"/>
                <w:color w:val="7F7F7F"/>
                <w:sz w:val="18"/>
                <w:szCs w:val="18"/>
              </w:rPr>
            </w:pPr>
            <w:r w:rsidRPr="00687B1D">
              <w:rPr>
                <w:rFonts w:asciiTheme="minorHAnsi" w:hAnsiTheme="minorHAnsi" w:cstheme="minorHAnsi"/>
                <w:color w:val="7F7F7F"/>
                <w:sz w:val="18"/>
                <w:szCs w:val="18"/>
              </w:rPr>
              <w:t>zhodnocení licenční smlouvy, audit programu, postupy a integrace, uživatelské role, skupiny uživatelů a portál</w:t>
            </w:r>
          </w:p>
        </w:tc>
      </w:tr>
    </w:tbl>
    <w:p w14:paraId="79E8E995" w14:textId="77777777" w:rsidR="005E014A" w:rsidRDefault="005E014A" w:rsidP="005E014A"/>
    <w:p w14:paraId="7755E04D" w14:textId="77777777" w:rsidR="005E014A" w:rsidRDefault="005E014A">
      <w:pPr>
        <w:jc w:val="left"/>
      </w:pPr>
      <w:r>
        <w:br w:type="page"/>
      </w:r>
    </w:p>
    <w:p w14:paraId="348AEED2" w14:textId="77777777" w:rsidR="005E014A" w:rsidRDefault="009B6E84" w:rsidP="0004547F">
      <w:pPr>
        <w:spacing w:after="60"/>
        <w:jc w:val="left"/>
        <w:rPr>
          <w:rFonts w:cs="Arial"/>
          <w:b/>
          <w:bCs/>
          <w:iCs/>
          <w:color w:val="404040" w:themeColor="text1" w:themeTint="BF"/>
          <w:sz w:val="32"/>
          <w:szCs w:val="28"/>
        </w:rPr>
      </w:pPr>
      <w:r w:rsidRPr="009B6E84">
        <w:rPr>
          <w:rFonts w:cs="Arial"/>
          <w:b/>
          <w:bCs/>
          <w:iCs/>
          <w:color w:val="404040" w:themeColor="text1" w:themeTint="BF"/>
          <w:sz w:val="32"/>
          <w:szCs w:val="28"/>
        </w:rPr>
        <w:lastRenderedPageBreak/>
        <w:t xml:space="preserve">Příloha č. 7.: Specifikace společností dle čl. I. </w:t>
      </w:r>
      <w:r w:rsidR="001254F6">
        <w:rPr>
          <w:rFonts w:cs="Arial"/>
          <w:b/>
          <w:bCs/>
          <w:iCs/>
          <w:color w:val="404040" w:themeColor="text1" w:themeTint="BF"/>
          <w:sz w:val="32"/>
          <w:szCs w:val="28"/>
        </w:rPr>
        <w:t>odst. 5</w:t>
      </w:r>
      <w:r w:rsidRPr="009B6E84">
        <w:rPr>
          <w:rFonts w:cs="Arial"/>
          <w:b/>
          <w:bCs/>
          <w:iCs/>
          <w:color w:val="404040" w:themeColor="text1" w:themeTint="BF"/>
          <w:sz w:val="32"/>
          <w:szCs w:val="28"/>
        </w:rPr>
        <w:t xml:space="preserve">. </w:t>
      </w:r>
      <w:r w:rsidR="005E014A" w:rsidRPr="009B6E84">
        <w:rPr>
          <w:rFonts w:cs="Arial"/>
          <w:b/>
          <w:bCs/>
          <w:iCs/>
          <w:color w:val="404040" w:themeColor="text1" w:themeTint="BF"/>
          <w:sz w:val="32"/>
          <w:szCs w:val="28"/>
        </w:rPr>
        <w:t>S</w:t>
      </w:r>
      <w:r w:rsidRPr="009B6E84">
        <w:rPr>
          <w:rFonts w:cs="Arial"/>
          <w:b/>
          <w:bCs/>
          <w:iCs/>
          <w:color w:val="404040" w:themeColor="text1" w:themeTint="BF"/>
          <w:sz w:val="32"/>
          <w:szCs w:val="28"/>
        </w:rPr>
        <w:t>mlouvy</w:t>
      </w:r>
    </w:p>
    <w:tbl>
      <w:tblPr>
        <w:tblW w:w="9288" w:type="dxa"/>
        <w:tblBorders>
          <w:top w:val="single" w:sz="18"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3543"/>
        <w:gridCol w:w="2694"/>
        <w:gridCol w:w="1134"/>
        <w:gridCol w:w="1491"/>
      </w:tblGrid>
      <w:tr w:rsidR="0004547F" w14:paraId="2CEDB81B" w14:textId="77777777" w:rsidTr="002B4499">
        <w:trPr>
          <w:trHeight w:val="454"/>
        </w:trPr>
        <w:tc>
          <w:tcPr>
            <w:tcW w:w="3969" w:type="dxa"/>
            <w:gridSpan w:val="2"/>
            <w:shd w:val="clear" w:color="auto" w:fill="2E529C"/>
            <w:vAlign w:val="center"/>
          </w:tcPr>
          <w:p w14:paraId="50F8CA13" w14:textId="77777777" w:rsidR="0004547F" w:rsidRPr="00A35038" w:rsidRDefault="0004547F" w:rsidP="00A806A3">
            <w:pPr>
              <w:jc w:val="left"/>
              <w:rPr>
                <w:caps/>
                <w:color w:val="FFFFFF"/>
                <w:sz w:val="18"/>
                <w:szCs w:val="18"/>
              </w:rPr>
            </w:pPr>
            <w:r w:rsidRPr="00A35038">
              <w:rPr>
                <w:caps/>
                <w:color w:val="FFFFFF"/>
                <w:sz w:val="18"/>
                <w:szCs w:val="18"/>
              </w:rPr>
              <w:t>Společnost</w:t>
            </w:r>
          </w:p>
        </w:tc>
        <w:tc>
          <w:tcPr>
            <w:tcW w:w="2694" w:type="dxa"/>
            <w:shd w:val="clear" w:color="auto" w:fill="2E529C"/>
            <w:vAlign w:val="center"/>
          </w:tcPr>
          <w:p w14:paraId="736D284B" w14:textId="77777777" w:rsidR="0004547F" w:rsidRPr="00A35038" w:rsidRDefault="0004547F" w:rsidP="00A806A3">
            <w:pPr>
              <w:jc w:val="left"/>
              <w:rPr>
                <w:caps/>
                <w:color w:val="FFFFFF"/>
                <w:sz w:val="18"/>
                <w:szCs w:val="18"/>
              </w:rPr>
            </w:pPr>
            <w:r w:rsidRPr="00A35038">
              <w:rPr>
                <w:caps/>
                <w:color w:val="FFFFFF"/>
                <w:sz w:val="18"/>
                <w:szCs w:val="18"/>
              </w:rPr>
              <w:t>Sídlo</w:t>
            </w:r>
          </w:p>
        </w:tc>
        <w:tc>
          <w:tcPr>
            <w:tcW w:w="1134" w:type="dxa"/>
            <w:shd w:val="clear" w:color="auto" w:fill="2E529C"/>
            <w:vAlign w:val="center"/>
          </w:tcPr>
          <w:p w14:paraId="3DAFCCF1" w14:textId="77777777" w:rsidR="0004547F" w:rsidRPr="00A35038" w:rsidRDefault="0004547F" w:rsidP="00A806A3">
            <w:pPr>
              <w:jc w:val="center"/>
              <w:rPr>
                <w:caps/>
                <w:color w:val="FFFFFF"/>
                <w:sz w:val="18"/>
                <w:szCs w:val="18"/>
              </w:rPr>
            </w:pPr>
            <w:r w:rsidRPr="00A35038">
              <w:rPr>
                <w:caps/>
                <w:color w:val="FFFFFF"/>
                <w:sz w:val="18"/>
                <w:szCs w:val="18"/>
              </w:rPr>
              <w:t>IČO</w:t>
            </w:r>
          </w:p>
        </w:tc>
        <w:tc>
          <w:tcPr>
            <w:tcW w:w="1491" w:type="dxa"/>
            <w:shd w:val="clear" w:color="auto" w:fill="2E529C"/>
            <w:vAlign w:val="center"/>
          </w:tcPr>
          <w:p w14:paraId="1C561198" w14:textId="77777777" w:rsidR="0004547F" w:rsidRPr="00A35038" w:rsidRDefault="0004547F" w:rsidP="00A806A3">
            <w:pPr>
              <w:jc w:val="center"/>
              <w:rPr>
                <w:caps/>
                <w:color w:val="FFFFFF"/>
                <w:szCs w:val="16"/>
              </w:rPr>
            </w:pPr>
            <w:r>
              <w:rPr>
                <w:caps/>
                <w:color w:val="FFFFFF"/>
                <w:szCs w:val="16"/>
              </w:rPr>
              <w:t>Aktivní zaměstnanci</w:t>
            </w:r>
          </w:p>
        </w:tc>
      </w:tr>
      <w:tr w:rsidR="0004547F" w14:paraId="57C9D458" w14:textId="77777777" w:rsidTr="002B4499">
        <w:trPr>
          <w:trHeight w:val="340"/>
        </w:trPr>
        <w:tc>
          <w:tcPr>
            <w:tcW w:w="426" w:type="dxa"/>
            <w:shd w:val="clear" w:color="auto" w:fill="auto"/>
            <w:vAlign w:val="center"/>
          </w:tcPr>
          <w:p w14:paraId="36BCAD04" w14:textId="77777777" w:rsidR="0004547F" w:rsidRDefault="0004547F" w:rsidP="00A806A3">
            <w:pPr>
              <w:jc w:val="right"/>
            </w:pPr>
            <w:r>
              <w:t>1.</w:t>
            </w:r>
          </w:p>
        </w:tc>
        <w:tc>
          <w:tcPr>
            <w:tcW w:w="3543" w:type="dxa"/>
            <w:shd w:val="clear" w:color="auto" w:fill="auto"/>
            <w:vAlign w:val="center"/>
          </w:tcPr>
          <w:p w14:paraId="7F4637AF" w14:textId="77777777" w:rsidR="0004547F" w:rsidRPr="002B4499" w:rsidRDefault="002B4499" w:rsidP="002B4499">
            <w:pPr>
              <w:jc w:val="left"/>
            </w:pPr>
            <w:r w:rsidRPr="002B4499">
              <w:t>Výzkumný ústav veterinárního lékařství, v. v. i.</w:t>
            </w:r>
          </w:p>
        </w:tc>
        <w:tc>
          <w:tcPr>
            <w:tcW w:w="2694" w:type="dxa"/>
            <w:shd w:val="clear" w:color="auto" w:fill="auto"/>
            <w:vAlign w:val="center"/>
          </w:tcPr>
          <w:p w14:paraId="43D32E7C" w14:textId="77777777" w:rsidR="0004547F" w:rsidRPr="002B4499" w:rsidRDefault="002B4499" w:rsidP="002B4499">
            <w:pPr>
              <w:jc w:val="center"/>
            </w:pPr>
            <w:r w:rsidRPr="002B4499">
              <w:t>Hudcova 296/70, 621 00 Brno</w:t>
            </w:r>
          </w:p>
        </w:tc>
        <w:tc>
          <w:tcPr>
            <w:tcW w:w="1134" w:type="dxa"/>
            <w:shd w:val="clear" w:color="auto" w:fill="auto"/>
            <w:vAlign w:val="center"/>
          </w:tcPr>
          <w:p w14:paraId="17AB12E8" w14:textId="77777777" w:rsidR="0004547F" w:rsidRPr="00675ACE" w:rsidRDefault="002B4499" w:rsidP="002B4499">
            <w:pPr>
              <w:jc w:val="center"/>
            </w:pPr>
            <w:r w:rsidRPr="002B4499">
              <w:t>00027162</w:t>
            </w:r>
          </w:p>
        </w:tc>
        <w:tc>
          <w:tcPr>
            <w:tcW w:w="1491" w:type="dxa"/>
            <w:shd w:val="clear" w:color="auto" w:fill="auto"/>
            <w:vAlign w:val="center"/>
          </w:tcPr>
          <w:p w14:paraId="1901092D" w14:textId="77777777" w:rsidR="0004547F" w:rsidRDefault="002B4499" w:rsidP="002B4499">
            <w:pPr>
              <w:jc w:val="center"/>
            </w:pPr>
            <w:r>
              <w:t>320</w:t>
            </w:r>
          </w:p>
        </w:tc>
      </w:tr>
      <w:tr w:rsidR="0004547F" w14:paraId="2232C9CD" w14:textId="77777777" w:rsidTr="002B4499">
        <w:trPr>
          <w:trHeight w:val="340"/>
        </w:trPr>
        <w:tc>
          <w:tcPr>
            <w:tcW w:w="426" w:type="dxa"/>
            <w:shd w:val="clear" w:color="auto" w:fill="F2F2F2" w:themeFill="background1" w:themeFillShade="F2"/>
            <w:vAlign w:val="center"/>
          </w:tcPr>
          <w:p w14:paraId="74E41B5E" w14:textId="77777777" w:rsidR="0004547F" w:rsidRDefault="0004547F" w:rsidP="00A806A3">
            <w:pPr>
              <w:jc w:val="right"/>
            </w:pPr>
            <w:r>
              <w:t>2.</w:t>
            </w:r>
          </w:p>
        </w:tc>
        <w:tc>
          <w:tcPr>
            <w:tcW w:w="3543" w:type="dxa"/>
            <w:shd w:val="clear" w:color="auto" w:fill="F2F2F2" w:themeFill="background1" w:themeFillShade="F2"/>
            <w:vAlign w:val="center"/>
          </w:tcPr>
          <w:p w14:paraId="6DFAD876" w14:textId="77777777" w:rsidR="0004547F" w:rsidRDefault="0004547F" w:rsidP="00A806A3">
            <w:pPr>
              <w:jc w:val="left"/>
              <w:rPr>
                <w:highlight w:val="yellow"/>
              </w:rPr>
            </w:pPr>
          </w:p>
        </w:tc>
        <w:tc>
          <w:tcPr>
            <w:tcW w:w="2694" w:type="dxa"/>
            <w:shd w:val="clear" w:color="auto" w:fill="F2F2F2" w:themeFill="background1" w:themeFillShade="F2"/>
            <w:vAlign w:val="center"/>
          </w:tcPr>
          <w:p w14:paraId="4B4F15B0" w14:textId="77777777" w:rsidR="0004547F" w:rsidRDefault="0004547F" w:rsidP="00675ACE">
            <w:pPr>
              <w:jc w:val="left"/>
              <w:rPr>
                <w:sz w:val="14"/>
                <w:szCs w:val="14"/>
              </w:rPr>
            </w:pPr>
          </w:p>
        </w:tc>
        <w:tc>
          <w:tcPr>
            <w:tcW w:w="1134" w:type="dxa"/>
            <w:shd w:val="clear" w:color="auto" w:fill="F2F2F2" w:themeFill="background1" w:themeFillShade="F2"/>
            <w:vAlign w:val="center"/>
          </w:tcPr>
          <w:p w14:paraId="33FFCD4A" w14:textId="77777777" w:rsidR="0004547F" w:rsidRDefault="0004547F" w:rsidP="00675ACE"/>
        </w:tc>
        <w:tc>
          <w:tcPr>
            <w:tcW w:w="1491" w:type="dxa"/>
            <w:shd w:val="clear" w:color="auto" w:fill="F2F2F2" w:themeFill="background1" w:themeFillShade="F2"/>
            <w:vAlign w:val="center"/>
          </w:tcPr>
          <w:p w14:paraId="77736D3E" w14:textId="77777777" w:rsidR="0004547F" w:rsidRDefault="0004547F" w:rsidP="00A806A3">
            <w:pPr>
              <w:jc w:val="center"/>
            </w:pPr>
          </w:p>
        </w:tc>
      </w:tr>
      <w:tr w:rsidR="00675ACE" w14:paraId="51CEF2E0" w14:textId="77777777" w:rsidTr="002B4499">
        <w:trPr>
          <w:trHeight w:val="340"/>
        </w:trPr>
        <w:tc>
          <w:tcPr>
            <w:tcW w:w="426" w:type="dxa"/>
            <w:shd w:val="clear" w:color="auto" w:fill="auto"/>
            <w:vAlign w:val="center"/>
          </w:tcPr>
          <w:p w14:paraId="11749511" w14:textId="77777777" w:rsidR="00675ACE" w:rsidRDefault="00675ACE" w:rsidP="00675ACE">
            <w:pPr>
              <w:jc w:val="right"/>
            </w:pPr>
            <w:r>
              <w:t>3.</w:t>
            </w:r>
          </w:p>
        </w:tc>
        <w:tc>
          <w:tcPr>
            <w:tcW w:w="3543" w:type="dxa"/>
            <w:shd w:val="clear" w:color="auto" w:fill="auto"/>
            <w:vAlign w:val="center"/>
          </w:tcPr>
          <w:p w14:paraId="40876D9D" w14:textId="77777777" w:rsidR="00675ACE" w:rsidRPr="00675ACE" w:rsidRDefault="00675ACE" w:rsidP="00675ACE">
            <w:pPr>
              <w:jc w:val="left"/>
              <w:rPr>
                <w:rStyle w:val="platne"/>
                <w:b/>
                <w:bCs/>
              </w:rPr>
            </w:pPr>
          </w:p>
        </w:tc>
        <w:tc>
          <w:tcPr>
            <w:tcW w:w="2694" w:type="dxa"/>
            <w:shd w:val="clear" w:color="auto" w:fill="auto"/>
            <w:vAlign w:val="center"/>
          </w:tcPr>
          <w:p w14:paraId="268501F8" w14:textId="77777777" w:rsidR="00675ACE" w:rsidRDefault="00675ACE" w:rsidP="00675ACE">
            <w:pPr>
              <w:jc w:val="left"/>
              <w:rPr>
                <w:sz w:val="14"/>
                <w:szCs w:val="14"/>
              </w:rPr>
            </w:pPr>
          </w:p>
        </w:tc>
        <w:tc>
          <w:tcPr>
            <w:tcW w:w="1134" w:type="dxa"/>
            <w:shd w:val="clear" w:color="auto" w:fill="auto"/>
            <w:vAlign w:val="center"/>
          </w:tcPr>
          <w:p w14:paraId="57A94A14" w14:textId="77777777" w:rsidR="00675ACE" w:rsidRDefault="00675ACE" w:rsidP="00675ACE"/>
        </w:tc>
        <w:tc>
          <w:tcPr>
            <w:tcW w:w="1491" w:type="dxa"/>
            <w:shd w:val="clear" w:color="auto" w:fill="auto"/>
            <w:vAlign w:val="center"/>
          </w:tcPr>
          <w:p w14:paraId="148BC9F2" w14:textId="77777777" w:rsidR="00675ACE" w:rsidRDefault="00675ACE" w:rsidP="00675ACE">
            <w:pPr>
              <w:jc w:val="center"/>
            </w:pPr>
          </w:p>
        </w:tc>
      </w:tr>
      <w:tr w:rsidR="00675ACE" w14:paraId="37F67FCE" w14:textId="77777777" w:rsidTr="002B4499">
        <w:trPr>
          <w:trHeight w:val="454"/>
        </w:trPr>
        <w:tc>
          <w:tcPr>
            <w:tcW w:w="7797" w:type="dxa"/>
            <w:gridSpan w:val="4"/>
            <w:shd w:val="clear" w:color="auto" w:fill="F2F2F2"/>
            <w:vAlign w:val="center"/>
          </w:tcPr>
          <w:p w14:paraId="0B484A6E" w14:textId="77777777" w:rsidR="00675ACE" w:rsidRPr="00FD648C" w:rsidRDefault="00675ACE" w:rsidP="00675ACE">
            <w:pPr>
              <w:jc w:val="left"/>
              <w:rPr>
                <w:b/>
                <w:sz w:val="32"/>
                <w:szCs w:val="32"/>
              </w:rPr>
            </w:pPr>
            <w:r w:rsidRPr="00FD648C">
              <w:rPr>
                <w:b/>
                <w:sz w:val="32"/>
                <w:szCs w:val="32"/>
              </w:rPr>
              <w:t>Celkem aktivních zaměstnanců/externistů</w:t>
            </w:r>
          </w:p>
        </w:tc>
        <w:tc>
          <w:tcPr>
            <w:tcW w:w="1491" w:type="dxa"/>
            <w:shd w:val="clear" w:color="auto" w:fill="F2F2F2"/>
            <w:vAlign w:val="center"/>
          </w:tcPr>
          <w:p w14:paraId="6F5C0346" w14:textId="77777777" w:rsidR="00675ACE" w:rsidRPr="00FD648C" w:rsidRDefault="002B4499" w:rsidP="00675ACE">
            <w:pPr>
              <w:jc w:val="center"/>
              <w:rPr>
                <w:b/>
                <w:sz w:val="32"/>
                <w:szCs w:val="32"/>
              </w:rPr>
            </w:pPr>
            <w:r>
              <w:rPr>
                <w:b/>
                <w:sz w:val="32"/>
                <w:szCs w:val="32"/>
              </w:rPr>
              <w:t>320</w:t>
            </w:r>
          </w:p>
        </w:tc>
      </w:tr>
    </w:tbl>
    <w:p w14:paraId="0691C08E" w14:textId="77777777" w:rsidR="00335781" w:rsidRDefault="009B6E84">
      <w:pPr>
        <w:jc w:val="left"/>
      </w:pPr>
      <w:r w:rsidRPr="009B6E84">
        <w:rPr>
          <w:rFonts w:cs="Arial"/>
          <w:b/>
          <w:bCs/>
          <w:iCs/>
          <w:color w:val="404040" w:themeColor="text1" w:themeTint="BF"/>
          <w:sz w:val="32"/>
          <w:szCs w:val="28"/>
        </w:rPr>
        <w:t xml:space="preserve"> </w:t>
      </w:r>
    </w:p>
    <w:sectPr w:rsidR="00335781" w:rsidSect="008B09B9">
      <w:pgSz w:w="11906" w:h="16838" w:code="9"/>
      <w:pgMar w:top="1814" w:right="1418" w:bottom="1560" w:left="1418" w:header="135" w:footer="5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89EE" w14:textId="77777777" w:rsidR="00785B46" w:rsidRDefault="00785B46">
      <w:r>
        <w:separator/>
      </w:r>
    </w:p>
  </w:endnote>
  <w:endnote w:type="continuationSeparator" w:id="0">
    <w:p w14:paraId="043A8699" w14:textId="77777777" w:rsidR="00785B46" w:rsidRDefault="0078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nlo">
    <w:altName w:val="Courier New"/>
    <w:charset w:val="00"/>
    <w:family w:val="modern"/>
    <w:pitch w:val="fixed"/>
    <w:sig w:usb0="00000000" w:usb1="D200F9FB" w:usb2="02000028" w:usb3="00000000" w:csb0="000001DF" w:csb1="00000000"/>
  </w:font>
  <w:font w:name="Open Sans">
    <w:altName w:val="Arial"/>
    <w:charset w:val="00"/>
    <w:family w:val="swiss"/>
    <w:pitch w:val="variable"/>
    <w:sig w:usb0="E00002EF" w:usb1="4000205B" w:usb2="00000028" w:usb3="00000000" w:csb0="0000019F" w:csb1="00000000"/>
  </w:font>
  <w:font w:name="Open Sans ExtraBold">
    <w:altName w:val="Segoe UI Black"/>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Jan Rázek" w:date="2023-03-13T10:32:00Z"/>
  <w:sdt>
    <w:sdtPr>
      <w:id w:val="256487785"/>
      <w:docPartObj>
        <w:docPartGallery w:val="Page Numbers (Bottom of Page)"/>
        <w:docPartUnique/>
      </w:docPartObj>
    </w:sdtPr>
    <w:sdtEndPr/>
    <w:sdtContent>
      <w:customXmlInsRangeEnd w:id="1"/>
      <w:p w14:paraId="2853BE0B" w14:textId="4B46AE44" w:rsidR="00FB607E" w:rsidRDefault="00FB607E">
        <w:pPr>
          <w:pStyle w:val="Zpat"/>
          <w:jc w:val="center"/>
          <w:rPr>
            <w:ins w:id="2" w:author="Jan Rázek" w:date="2023-03-13T10:32:00Z"/>
          </w:rPr>
        </w:pPr>
        <w:ins w:id="3" w:author="Jan Rázek" w:date="2023-03-13T10:32:00Z">
          <w:r>
            <w:fldChar w:fldCharType="begin"/>
          </w:r>
          <w:r>
            <w:instrText>PAGE   \* MERGEFORMAT</w:instrText>
          </w:r>
          <w:r>
            <w:fldChar w:fldCharType="separate"/>
          </w:r>
        </w:ins>
        <w:r w:rsidR="000E0FCA">
          <w:rPr>
            <w:noProof/>
          </w:rPr>
          <w:t>2</w:t>
        </w:r>
        <w:ins w:id="4" w:author="Jan Rázek" w:date="2023-03-13T10:32:00Z">
          <w:r>
            <w:fldChar w:fldCharType="end"/>
          </w:r>
        </w:ins>
      </w:p>
      <w:customXmlInsRangeStart w:id="5" w:author="Jan Rázek" w:date="2023-03-13T10:32:00Z"/>
    </w:sdtContent>
  </w:sdt>
  <w:customXmlInsRangeEnd w:id="5"/>
  <w:p w14:paraId="341BC4A5" w14:textId="77777777" w:rsidR="00FB607E" w:rsidRDefault="00FB60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56540"/>
      <w:docPartObj>
        <w:docPartGallery w:val="Page Numbers (Bottom of Page)"/>
        <w:docPartUnique/>
      </w:docPartObj>
    </w:sdtPr>
    <w:sdtEndPr/>
    <w:sdtContent>
      <w:p w14:paraId="2581D8BF" w14:textId="5528912A" w:rsidR="00FB607E" w:rsidRDefault="00FB607E">
        <w:pPr>
          <w:pStyle w:val="Zpat"/>
          <w:jc w:val="center"/>
        </w:pPr>
        <w:r>
          <w:fldChar w:fldCharType="begin"/>
        </w:r>
        <w:r>
          <w:instrText>PAGE   \* MERGEFORMAT</w:instrText>
        </w:r>
        <w:r>
          <w:fldChar w:fldCharType="separate"/>
        </w:r>
        <w:r w:rsidR="000E0FCA">
          <w:rPr>
            <w:noProof/>
          </w:rPr>
          <w:t>1</w:t>
        </w:r>
        <w:r>
          <w:fldChar w:fldCharType="end"/>
        </w:r>
      </w:p>
    </w:sdtContent>
  </w:sdt>
  <w:p w14:paraId="21C28C9D" w14:textId="691D8F0E" w:rsidR="00FB607E" w:rsidRDefault="00FB60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75B3" w14:textId="77777777" w:rsidR="00785B46" w:rsidRDefault="00785B46">
      <w:r>
        <w:separator/>
      </w:r>
    </w:p>
  </w:footnote>
  <w:footnote w:type="continuationSeparator" w:id="0">
    <w:p w14:paraId="1358C981" w14:textId="77777777" w:rsidR="00785B46" w:rsidRDefault="0078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1C13" w14:textId="77777777" w:rsidR="00FB607E" w:rsidRDefault="000E0FCA">
    <w:pPr>
      <w:pStyle w:val="Zhlav"/>
    </w:pPr>
    <w:r>
      <w:rPr>
        <w:noProof/>
      </w:rPr>
      <w:pict w14:anchorId="63FA6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left:0;text-align:left;margin-left:0;margin-top:0;width:594.7pt;height:841.65pt;z-index:-251657728;mso-wrap-edited:f;mso-width-percent:0;mso-height-percent:0;mso-position-horizontal:center;mso-position-horizontal-relative:margin;mso-position-vertical:center;mso-position-vertical-relative:margin;mso-width-percent:0;mso-height-percent:0" o:allowincell="f">
          <v:imagedata r:id="rId1" o:title="Podklad - nabídka 20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98B2" w14:textId="77777777" w:rsidR="00FB607E" w:rsidRDefault="00FB607E">
    <w:pPr>
      <w:pStyle w:val="Zhlav"/>
    </w:pPr>
    <w:r>
      <w:rPr>
        <w:noProof/>
      </w:rPr>
      <w:drawing>
        <wp:anchor distT="0" distB="0" distL="114300" distR="114300" simplePos="0" relativeHeight="251657728" behindDoc="0" locked="0" layoutInCell="1" allowOverlap="1" wp14:anchorId="0E06A285" wp14:editId="2F958B3B">
          <wp:simplePos x="0" y="0"/>
          <wp:positionH relativeFrom="column">
            <wp:posOffset>-909955</wp:posOffset>
          </wp:positionH>
          <wp:positionV relativeFrom="paragraph">
            <wp:posOffset>-85725</wp:posOffset>
          </wp:positionV>
          <wp:extent cx="7577455" cy="1190625"/>
          <wp:effectExtent l="19050" t="0" r="444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7455" cy="11906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8D72" w14:textId="77777777" w:rsidR="00FB607E" w:rsidRDefault="00FB607E">
    <w:pPr>
      <w:pStyle w:val="Zhlav"/>
    </w:pPr>
    <w:r>
      <w:rPr>
        <w:noProof/>
      </w:rPr>
      <w:drawing>
        <wp:anchor distT="0" distB="0" distL="114300" distR="114300" simplePos="0" relativeHeight="251656704" behindDoc="1" locked="0" layoutInCell="1" allowOverlap="1" wp14:anchorId="4088C856" wp14:editId="5A7A5A71">
          <wp:simplePos x="0" y="0"/>
          <wp:positionH relativeFrom="column">
            <wp:posOffset>-909955</wp:posOffset>
          </wp:positionH>
          <wp:positionV relativeFrom="paragraph">
            <wp:posOffset>-95250</wp:posOffset>
          </wp:positionV>
          <wp:extent cx="7577455" cy="1190625"/>
          <wp:effectExtent l="19050" t="0" r="4445"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77455"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color w:val="000080"/>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800"/>
        </w:tabs>
        <w:ind w:left="180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1140"/>
        </w:tabs>
        <w:ind w:left="11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sz w:val="32"/>
        <w:szCs w:val="3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32"/>
        <w:szCs w:val="3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32"/>
        <w:szCs w:val="3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Microsoft Sans Serif"/>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Microsoft Sans Serif"/>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Microsoft Sans Serif"/>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1B40F7D"/>
    <w:multiLevelType w:val="hybridMultilevel"/>
    <w:tmpl w:val="A1D858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1F54972"/>
    <w:multiLevelType w:val="hybridMultilevel"/>
    <w:tmpl w:val="B67C2980"/>
    <w:lvl w:ilvl="0" w:tplc="5CFA35F6">
      <w:start w:val="1"/>
      <w:numFmt w:val="bullet"/>
      <w:lvlText w:val=""/>
      <w:lvlJc w:val="left"/>
      <w:pPr>
        <w:tabs>
          <w:tab w:val="num" w:pos="567"/>
        </w:tabs>
        <w:ind w:left="567" w:hanging="227"/>
      </w:pPr>
      <w:rPr>
        <w:rFonts w:ascii="Wingdings" w:hAnsi="Wingdings" w:hint="default"/>
        <w:color w:val="2E529C"/>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33B19F9"/>
    <w:multiLevelType w:val="hybridMultilevel"/>
    <w:tmpl w:val="7368E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7F20573"/>
    <w:multiLevelType w:val="hybridMultilevel"/>
    <w:tmpl w:val="DA904E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93FE7"/>
    <w:multiLevelType w:val="hybridMultilevel"/>
    <w:tmpl w:val="F894D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CE40986"/>
    <w:multiLevelType w:val="hybridMultilevel"/>
    <w:tmpl w:val="502AAC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E3F0281"/>
    <w:multiLevelType w:val="hybridMultilevel"/>
    <w:tmpl w:val="EFB6E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FAF3718"/>
    <w:multiLevelType w:val="multilevel"/>
    <w:tmpl w:val="7DC44318"/>
    <w:lvl w:ilvl="0">
      <w:start w:val="1"/>
      <w:numFmt w:val="upperRoman"/>
      <w:lvlText w:val="%1."/>
      <w:lvlJc w:val="left"/>
      <w:pPr>
        <w:ind w:left="340" w:hanging="340"/>
      </w:pPr>
      <w:rPr>
        <w:rFonts w:ascii="Microsoft Sans Serif" w:hAnsi="Microsoft Sans Serif" w:hint="default"/>
        <w:b/>
        <w:i w:val="0"/>
        <w:caps w:val="0"/>
        <w:strike w:val="0"/>
        <w:dstrike w:val="0"/>
        <w:vanish w:val="0"/>
        <w:color w:val="000000"/>
        <w:sz w:val="20"/>
        <w:vertAlign w:val="baseline"/>
      </w:rPr>
    </w:lvl>
    <w:lvl w:ilvl="1">
      <w:start w:val="1"/>
      <w:numFmt w:val="ordinal"/>
      <w:lvlRestart w:val="0"/>
      <w:lvlText w:val="%2"/>
      <w:lvlJc w:val="left"/>
      <w:pPr>
        <w:ind w:left="510" w:hanging="226"/>
      </w:pPr>
      <w:rPr>
        <w:rFonts w:ascii="Microsoft Sans Serif" w:hAnsi="Microsoft Sans Serif" w:cs="Microsoft Sans Serif"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bullet"/>
      <w:lvlText w:val=""/>
      <w:lvlJc w:val="left"/>
      <w:pPr>
        <w:ind w:left="737" w:hanging="17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2735917"/>
    <w:multiLevelType w:val="hybridMultilevel"/>
    <w:tmpl w:val="13841F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4713AC2"/>
    <w:multiLevelType w:val="hybridMultilevel"/>
    <w:tmpl w:val="9A588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737AC8"/>
    <w:multiLevelType w:val="hybridMultilevel"/>
    <w:tmpl w:val="1A8E0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8AA4820"/>
    <w:multiLevelType w:val="hybridMultilevel"/>
    <w:tmpl w:val="6B4812DE"/>
    <w:lvl w:ilvl="0" w:tplc="37F877BE">
      <w:start w:val="1"/>
      <w:numFmt w:val="upperRoman"/>
      <w:pStyle w:val="Nadpis5"/>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5612FD"/>
    <w:multiLevelType w:val="hybridMultilevel"/>
    <w:tmpl w:val="F3B4D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E9B1C6B"/>
    <w:multiLevelType w:val="hybridMultilevel"/>
    <w:tmpl w:val="D00CFA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5094ADD"/>
    <w:multiLevelType w:val="hybridMultilevel"/>
    <w:tmpl w:val="6D7A5BC2"/>
    <w:lvl w:ilvl="0" w:tplc="5CFA35F6">
      <w:start w:val="1"/>
      <w:numFmt w:val="bullet"/>
      <w:lvlText w:val=""/>
      <w:lvlJc w:val="left"/>
      <w:pPr>
        <w:tabs>
          <w:tab w:val="num" w:pos="567"/>
        </w:tabs>
        <w:ind w:left="567" w:hanging="227"/>
      </w:pPr>
      <w:rPr>
        <w:rFonts w:ascii="Wingdings" w:hAnsi="Wingdings" w:hint="default"/>
        <w:color w:val="2E529C"/>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8730ED"/>
    <w:multiLevelType w:val="hybridMultilevel"/>
    <w:tmpl w:val="84A65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8A97492"/>
    <w:multiLevelType w:val="hybridMultilevel"/>
    <w:tmpl w:val="C23C181C"/>
    <w:lvl w:ilvl="0" w:tplc="5CFA35F6">
      <w:start w:val="1"/>
      <w:numFmt w:val="bullet"/>
      <w:lvlText w:val=""/>
      <w:lvlJc w:val="left"/>
      <w:pPr>
        <w:ind w:left="720" w:hanging="360"/>
      </w:pPr>
      <w:rPr>
        <w:rFonts w:ascii="Wingdings" w:hAnsi="Wingdings" w:hint="default"/>
        <w:color w:val="2E529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A726576"/>
    <w:multiLevelType w:val="hybridMultilevel"/>
    <w:tmpl w:val="A314D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E62704E"/>
    <w:multiLevelType w:val="hybridMultilevel"/>
    <w:tmpl w:val="EF18F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09F442E"/>
    <w:multiLevelType w:val="hybridMultilevel"/>
    <w:tmpl w:val="971EEDCC"/>
    <w:lvl w:ilvl="0" w:tplc="163085AC">
      <w:numFmt w:val="bullet"/>
      <w:lvlText w:val=""/>
      <w:lvlJc w:val="left"/>
      <w:pPr>
        <w:tabs>
          <w:tab w:val="num" w:pos="567"/>
        </w:tabs>
        <w:ind w:left="567" w:hanging="227"/>
      </w:pPr>
      <w:rPr>
        <w:rFonts w:ascii="Wingdings" w:hAnsi="Wingdings" w:cs="Times New Roman"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C04E63"/>
    <w:multiLevelType w:val="hybridMultilevel"/>
    <w:tmpl w:val="6316E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BEF41A1"/>
    <w:multiLevelType w:val="hybridMultilevel"/>
    <w:tmpl w:val="33583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CA810AA"/>
    <w:multiLevelType w:val="multilevel"/>
    <w:tmpl w:val="1026E2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509537BE"/>
    <w:multiLevelType w:val="hybridMultilevel"/>
    <w:tmpl w:val="85B29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194EA7"/>
    <w:multiLevelType w:val="hybridMultilevel"/>
    <w:tmpl w:val="01A42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A4D7D1D"/>
    <w:multiLevelType w:val="hybridMultilevel"/>
    <w:tmpl w:val="899CB3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CB6AF6"/>
    <w:multiLevelType w:val="hybridMultilevel"/>
    <w:tmpl w:val="7D582066"/>
    <w:lvl w:ilvl="0" w:tplc="5CFA35F6">
      <w:start w:val="1"/>
      <w:numFmt w:val="bullet"/>
      <w:lvlText w:val=""/>
      <w:lvlJc w:val="left"/>
      <w:pPr>
        <w:tabs>
          <w:tab w:val="num" w:pos="567"/>
        </w:tabs>
        <w:ind w:left="567" w:hanging="227"/>
      </w:pPr>
      <w:rPr>
        <w:rFonts w:ascii="Wingdings" w:hAnsi="Wingdings" w:hint="default"/>
        <w:color w:val="2E529C"/>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F7A99"/>
    <w:multiLevelType w:val="hybridMultilevel"/>
    <w:tmpl w:val="82427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763CEE"/>
    <w:multiLevelType w:val="hybridMultilevel"/>
    <w:tmpl w:val="050ABC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DCC6D81"/>
    <w:multiLevelType w:val="hybridMultilevel"/>
    <w:tmpl w:val="648241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F2F1F67"/>
    <w:multiLevelType w:val="hybridMultilevel"/>
    <w:tmpl w:val="E2403298"/>
    <w:lvl w:ilvl="0" w:tplc="0088CA84">
      <w:start w:val="1"/>
      <w:numFmt w:val="upperRoman"/>
      <w:pStyle w:val="Nadpis3"/>
      <w:lvlText w:val="%1."/>
      <w:lvlJc w:val="righ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8" w15:restartNumberingAfterBreak="0">
    <w:nsid w:val="731A7E5F"/>
    <w:multiLevelType w:val="hybridMultilevel"/>
    <w:tmpl w:val="6316E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7006DA"/>
    <w:multiLevelType w:val="hybridMultilevel"/>
    <w:tmpl w:val="443E57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852B21"/>
    <w:multiLevelType w:val="hybridMultilevel"/>
    <w:tmpl w:val="7F1029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B012CF2"/>
    <w:multiLevelType w:val="hybridMultilevel"/>
    <w:tmpl w:val="EAE62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CE93E7D"/>
    <w:multiLevelType w:val="hybridMultilevel"/>
    <w:tmpl w:val="CACCAF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D9F2231"/>
    <w:multiLevelType w:val="hybridMultilevel"/>
    <w:tmpl w:val="5234F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9459B0"/>
    <w:multiLevelType w:val="hybridMultilevel"/>
    <w:tmpl w:val="C534F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6"/>
  </w:num>
  <w:num w:numId="3">
    <w:abstractNumId w:val="39"/>
  </w:num>
  <w:num w:numId="4">
    <w:abstractNumId w:val="47"/>
  </w:num>
  <w:num w:numId="5">
    <w:abstractNumId w:val="41"/>
  </w:num>
  <w:num w:numId="6">
    <w:abstractNumId w:val="22"/>
  </w:num>
  <w:num w:numId="7">
    <w:abstractNumId w:val="52"/>
  </w:num>
  <w:num w:numId="8">
    <w:abstractNumId w:val="51"/>
  </w:num>
  <w:num w:numId="9">
    <w:abstractNumId w:val="49"/>
  </w:num>
  <w:num w:numId="10">
    <w:abstractNumId w:val="32"/>
  </w:num>
  <w:num w:numId="11">
    <w:abstractNumId w:val="50"/>
  </w:num>
  <w:num w:numId="12">
    <w:abstractNumId w:val="28"/>
  </w:num>
  <w:num w:numId="13">
    <w:abstractNumId w:val="53"/>
  </w:num>
  <w:num w:numId="14">
    <w:abstractNumId w:val="54"/>
  </w:num>
  <w:num w:numId="15">
    <w:abstractNumId w:val="44"/>
  </w:num>
  <w:num w:numId="16">
    <w:abstractNumId w:val="34"/>
  </w:num>
  <w:num w:numId="17">
    <w:abstractNumId w:val="20"/>
  </w:num>
  <w:num w:numId="18">
    <w:abstractNumId w:val="27"/>
  </w:num>
  <w:num w:numId="19">
    <w:abstractNumId w:val="29"/>
  </w:num>
  <w:num w:numId="20">
    <w:abstractNumId w:val="37"/>
  </w:num>
  <w:num w:numId="21">
    <w:abstractNumId w:val="21"/>
  </w:num>
  <w:num w:numId="22">
    <w:abstractNumId w:val="26"/>
  </w:num>
  <w:num w:numId="23">
    <w:abstractNumId w:val="40"/>
  </w:num>
  <w:num w:numId="24">
    <w:abstractNumId w:val="38"/>
  </w:num>
  <w:num w:numId="25">
    <w:abstractNumId w:val="23"/>
  </w:num>
  <w:num w:numId="26">
    <w:abstractNumId w:val="35"/>
  </w:num>
  <w:num w:numId="27">
    <w:abstractNumId w:val="19"/>
  </w:num>
  <w:num w:numId="28">
    <w:abstractNumId w:val="45"/>
  </w:num>
  <w:num w:numId="29">
    <w:abstractNumId w:val="42"/>
  </w:num>
  <w:num w:numId="30">
    <w:abstractNumId w:val="25"/>
  </w:num>
  <w:num w:numId="31">
    <w:abstractNumId w:val="30"/>
  </w:num>
  <w:num w:numId="32">
    <w:abstractNumId w:val="17"/>
  </w:num>
  <w:num w:numId="33">
    <w:abstractNumId w:val="48"/>
  </w:num>
  <w:num w:numId="34">
    <w:abstractNumId w:val="46"/>
  </w:num>
  <w:num w:numId="35">
    <w:abstractNumId w:val="33"/>
  </w:num>
  <w:num w:numId="36">
    <w:abstractNumId w:val="31"/>
  </w:num>
  <w:num w:numId="37">
    <w:abstractNumId w:val="43"/>
  </w:num>
  <w:num w:numId="38">
    <w:abstractNumId w:val="1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Rázek">
    <w15:presenceInfo w15:providerId="AD" w15:userId="S-1-5-21-2816960651-1662514018-3773315183-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7A"/>
    <w:rsid w:val="000026A2"/>
    <w:rsid w:val="00022B91"/>
    <w:rsid w:val="00022C81"/>
    <w:rsid w:val="00023AD4"/>
    <w:rsid w:val="00023F47"/>
    <w:rsid w:val="00027C0C"/>
    <w:rsid w:val="00030AB0"/>
    <w:rsid w:val="00030CA9"/>
    <w:rsid w:val="000359E7"/>
    <w:rsid w:val="000414EF"/>
    <w:rsid w:val="00041CCC"/>
    <w:rsid w:val="0004547F"/>
    <w:rsid w:val="00045E0A"/>
    <w:rsid w:val="00052F0A"/>
    <w:rsid w:val="00053A9D"/>
    <w:rsid w:val="00053DBF"/>
    <w:rsid w:val="00057DBA"/>
    <w:rsid w:val="00060EF5"/>
    <w:rsid w:val="00062451"/>
    <w:rsid w:val="00063FAA"/>
    <w:rsid w:val="00064950"/>
    <w:rsid w:val="00066568"/>
    <w:rsid w:val="00071AFC"/>
    <w:rsid w:val="0007279B"/>
    <w:rsid w:val="00080863"/>
    <w:rsid w:val="00082463"/>
    <w:rsid w:val="00084374"/>
    <w:rsid w:val="000843A8"/>
    <w:rsid w:val="00085459"/>
    <w:rsid w:val="00085CFA"/>
    <w:rsid w:val="000941CF"/>
    <w:rsid w:val="000A0298"/>
    <w:rsid w:val="000A04AA"/>
    <w:rsid w:val="000A051F"/>
    <w:rsid w:val="000B5224"/>
    <w:rsid w:val="000B57B0"/>
    <w:rsid w:val="000C423F"/>
    <w:rsid w:val="000D0707"/>
    <w:rsid w:val="000E0FCA"/>
    <w:rsid w:val="000E582B"/>
    <w:rsid w:val="000E5DB5"/>
    <w:rsid w:val="000F2BA8"/>
    <w:rsid w:val="00104737"/>
    <w:rsid w:val="00110DC0"/>
    <w:rsid w:val="001115BC"/>
    <w:rsid w:val="0012187F"/>
    <w:rsid w:val="00123D9A"/>
    <w:rsid w:val="00124E89"/>
    <w:rsid w:val="001254F6"/>
    <w:rsid w:val="0013099F"/>
    <w:rsid w:val="001402A1"/>
    <w:rsid w:val="00140832"/>
    <w:rsid w:val="00140CD5"/>
    <w:rsid w:val="00153163"/>
    <w:rsid w:val="00155460"/>
    <w:rsid w:val="0016534D"/>
    <w:rsid w:val="0016794C"/>
    <w:rsid w:val="00181E2B"/>
    <w:rsid w:val="0018252F"/>
    <w:rsid w:val="0018473F"/>
    <w:rsid w:val="0019570E"/>
    <w:rsid w:val="00196588"/>
    <w:rsid w:val="001A1589"/>
    <w:rsid w:val="001A26D4"/>
    <w:rsid w:val="001B0F82"/>
    <w:rsid w:val="001B128B"/>
    <w:rsid w:val="001B2F3C"/>
    <w:rsid w:val="001B3F66"/>
    <w:rsid w:val="001B59A3"/>
    <w:rsid w:val="001B6547"/>
    <w:rsid w:val="001C0052"/>
    <w:rsid w:val="001C4D9C"/>
    <w:rsid w:val="001C6282"/>
    <w:rsid w:val="001C6CD3"/>
    <w:rsid w:val="001D25FD"/>
    <w:rsid w:val="001D74CB"/>
    <w:rsid w:val="001E047A"/>
    <w:rsid w:val="001F4F61"/>
    <w:rsid w:val="001F541D"/>
    <w:rsid w:val="001F61B7"/>
    <w:rsid w:val="00200E4A"/>
    <w:rsid w:val="00201E3D"/>
    <w:rsid w:val="0020522C"/>
    <w:rsid w:val="00206B37"/>
    <w:rsid w:val="002104E0"/>
    <w:rsid w:val="00210DB5"/>
    <w:rsid w:val="002119AE"/>
    <w:rsid w:val="00222B50"/>
    <w:rsid w:val="002231C7"/>
    <w:rsid w:val="0022474A"/>
    <w:rsid w:val="00226FDF"/>
    <w:rsid w:val="00233775"/>
    <w:rsid w:val="002357E3"/>
    <w:rsid w:val="0023755C"/>
    <w:rsid w:val="00243AA7"/>
    <w:rsid w:val="0024674E"/>
    <w:rsid w:val="00254E3B"/>
    <w:rsid w:val="00262DEF"/>
    <w:rsid w:val="0026369E"/>
    <w:rsid w:val="0026665B"/>
    <w:rsid w:val="00267C2A"/>
    <w:rsid w:val="00273F14"/>
    <w:rsid w:val="00274066"/>
    <w:rsid w:val="0028018B"/>
    <w:rsid w:val="00283B9A"/>
    <w:rsid w:val="00287A84"/>
    <w:rsid w:val="0029088B"/>
    <w:rsid w:val="002A227A"/>
    <w:rsid w:val="002A33FD"/>
    <w:rsid w:val="002A3659"/>
    <w:rsid w:val="002B1674"/>
    <w:rsid w:val="002B1792"/>
    <w:rsid w:val="002B3C97"/>
    <w:rsid w:val="002B4499"/>
    <w:rsid w:val="002C44BC"/>
    <w:rsid w:val="002E42D7"/>
    <w:rsid w:val="002F2603"/>
    <w:rsid w:val="002F7939"/>
    <w:rsid w:val="00301BDE"/>
    <w:rsid w:val="00303000"/>
    <w:rsid w:val="003033A1"/>
    <w:rsid w:val="00303D70"/>
    <w:rsid w:val="00306E60"/>
    <w:rsid w:val="00313B38"/>
    <w:rsid w:val="00315DDB"/>
    <w:rsid w:val="00317FD7"/>
    <w:rsid w:val="00320B8D"/>
    <w:rsid w:val="00324246"/>
    <w:rsid w:val="0032694D"/>
    <w:rsid w:val="00326D38"/>
    <w:rsid w:val="00327F1F"/>
    <w:rsid w:val="00332804"/>
    <w:rsid w:val="0033397E"/>
    <w:rsid w:val="00335781"/>
    <w:rsid w:val="00335EF8"/>
    <w:rsid w:val="00342E6C"/>
    <w:rsid w:val="00346965"/>
    <w:rsid w:val="003507F1"/>
    <w:rsid w:val="00367842"/>
    <w:rsid w:val="00372044"/>
    <w:rsid w:val="00373E93"/>
    <w:rsid w:val="00386AC2"/>
    <w:rsid w:val="00387F64"/>
    <w:rsid w:val="00390FC8"/>
    <w:rsid w:val="00391621"/>
    <w:rsid w:val="003A358E"/>
    <w:rsid w:val="003A6D16"/>
    <w:rsid w:val="003B12FD"/>
    <w:rsid w:val="003B1CB9"/>
    <w:rsid w:val="003B1D3C"/>
    <w:rsid w:val="003B26C9"/>
    <w:rsid w:val="003C42D1"/>
    <w:rsid w:val="003C5D8F"/>
    <w:rsid w:val="003D1AE6"/>
    <w:rsid w:val="003D3E33"/>
    <w:rsid w:val="003D5EC7"/>
    <w:rsid w:val="003E0BA7"/>
    <w:rsid w:val="003E1344"/>
    <w:rsid w:val="003E6921"/>
    <w:rsid w:val="003E7008"/>
    <w:rsid w:val="003F084A"/>
    <w:rsid w:val="003F6D91"/>
    <w:rsid w:val="00401E80"/>
    <w:rsid w:val="0040529B"/>
    <w:rsid w:val="00420A01"/>
    <w:rsid w:val="00426139"/>
    <w:rsid w:val="00431711"/>
    <w:rsid w:val="00433247"/>
    <w:rsid w:val="004341AD"/>
    <w:rsid w:val="004355A9"/>
    <w:rsid w:val="00440A51"/>
    <w:rsid w:val="0044437A"/>
    <w:rsid w:val="004522A7"/>
    <w:rsid w:val="004636D5"/>
    <w:rsid w:val="00474EAB"/>
    <w:rsid w:val="00482BA3"/>
    <w:rsid w:val="00485E7D"/>
    <w:rsid w:val="0048694C"/>
    <w:rsid w:val="00487329"/>
    <w:rsid w:val="004901F5"/>
    <w:rsid w:val="004A05AF"/>
    <w:rsid w:val="004A2044"/>
    <w:rsid w:val="004A266B"/>
    <w:rsid w:val="004A53B0"/>
    <w:rsid w:val="004B0193"/>
    <w:rsid w:val="004C6442"/>
    <w:rsid w:val="004D6A59"/>
    <w:rsid w:val="004E04B5"/>
    <w:rsid w:val="004E6310"/>
    <w:rsid w:val="004E769B"/>
    <w:rsid w:val="004F4E2A"/>
    <w:rsid w:val="0050186B"/>
    <w:rsid w:val="00501ADB"/>
    <w:rsid w:val="00501D3A"/>
    <w:rsid w:val="00504448"/>
    <w:rsid w:val="00510798"/>
    <w:rsid w:val="005157DF"/>
    <w:rsid w:val="00522160"/>
    <w:rsid w:val="00522260"/>
    <w:rsid w:val="00522D70"/>
    <w:rsid w:val="00541C9C"/>
    <w:rsid w:val="00543B3B"/>
    <w:rsid w:val="00544DDE"/>
    <w:rsid w:val="00547C20"/>
    <w:rsid w:val="005535F3"/>
    <w:rsid w:val="005747C2"/>
    <w:rsid w:val="00574858"/>
    <w:rsid w:val="00574CC8"/>
    <w:rsid w:val="00575DFD"/>
    <w:rsid w:val="00577079"/>
    <w:rsid w:val="005809F6"/>
    <w:rsid w:val="005815AD"/>
    <w:rsid w:val="00581D7C"/>
    <w:rsid w:val="00581F1A"/>
    <w:rsid w:val="005839A5"/>
    <w:rsid w:val="00584CF6"/>
    <w:rsid w:val="00586DA4"/>
    <w:rsid w:val="00590A1C"/>
    <w:rsid w:val="00596F66"/>
    <w:rsid w:val="005A5F7A"/>
    <w:rsid w:val="005A6A01"/>
    <w:rsid w:val="005B6E8E"/>
    <w:rsid w:val="005B7D5A"/>
    <w:rsid w:val="005C21A2"/>
    <w:rsid w:val="005C4E90"/>
    <w:rsid w:val="005D1AF9"/>
    <w:rsid w:val="005D4715"/>
    <w:rsid w:val="005D7841"/>
    <w:rsid w:val="005D79C5"/>
    <w:rsid w:val="005E014A"/>
    <w:rsid w:val="005E32EF"/>
    <w:rsid w:val="005F0176"/>
    <w:rsid w:val="005F61F7"/>
    <w:rsid w:val="005F70CB"/>
    <w:rsid w:val="005F742A"/>
    <w:rsid w:val="005F7956"/>
    <w:rsid w:val="00603D5B"/>
    <w:rsid w:val="00610620"/>
    <w:rsid w:val="00621567"/>
    <w:rsid w:val="0062322A"/>
    <w:rsid w:val="006266A7"/>
    <w:rsid w:val="00636164"/>
    <w:rsid w:val="00651733"/>
    <w:rsid w:val="0065241C"/>
    <w:rsid w:val="00675ACE"/>
    <w:rsid w:val="0068065D"/>
    <w:rsid w:val="006850AD"/>
    <w:rsid w:val="006858B4"/>
    <w:rsid w:val="00687181"/>
    <w:rsid w:val="00687B1D"/>
    <w:rsid w:val="00693283"/>
    <w:rsid w:val="00694993"/>
    <w:rsid w:val="006955EF"/>
    <w:rsid w:val="006A1995"/>
    <w:rsid w:val="006A5530"/>
    <w:rsid w:val="006B079B"/>
    <w:rsid w:val="006B45EF"/>
    <w:rsid w:val="006B4970"/>
    <w:rsid w:val="006B66B7"/>
    <w:rsid w:val="006B68DA"/>
    <w:rsid w:val="006B78FD"/>
    <w:rsid w:val="006C1528"/>
    <w:rsid w:val="006C19CF"/>
    <w:rsid w:val="006C349E"/>
    <w:rsid w:val="006D193A"/>
    <w:rsid w:val="006D3854"/>
    <w:rsid w:val="006D5121"/>
    <w:rsid w:val="006E2AC3"/>
    <w:rsid w:val="006E2CBC"/>
    <w:rsid w:val="006E708B"/>
    <w:rsid w:val="006F68EA"/>
    <w:rsid w:val="0070149E"/>
    <w:rsid w:val="0070163C"/>
    <w:rsid w:val="0071097A"/>
    <w:rsid w:val="00714A48"/>
    <w:rsid w:val="0072317B"/>
    <w:rsid w:val="0073302A"/>
    <w:rsid w:val="00736504"/>
    <w:rsid w:val="0075617B"/>
    <w:rsid w:val="00756AEF"/>
    <w:rsid w:val="00757832"/>
    <w:rsid w:val="0076062A"/>
    <w:rsid w:val="00763C5F"/>
    <w:rsid w:val="00765B18"/>
    <w:rsid w:val="00765F14"/>
    <w:rsid w:val="00766F81"/>
    <w:rsid w:val="00767581"/>
    <w:rsid w:val="00776F9F"/>
    <w:rsid w:val="0078282F"/>
    <w:rsid w:val="00782933"/>
    <w:rsid w:val="007829F3"/>
    <w:rsid w:val="00783978"/>
    <w:rsid w:val="00785B46"/>
    <w:rsid w:val="007876D3"/>
    <w:rsid w:val="007905D5"/>
    <w:rsid w:val="00791B58"/>
    <w:rsid w:val="00791CF6"/>
    <w:rsid w:val="007A03B7"/>
    <w:rsid w:val="007A5BB7"/>
    <w:rsid w:val="007A5C9A"/>
    <w:rsid w:val="007B03E4"/>
    <w:rsid w:val="007B2E62"/>
    <w:rsid w:val="007B475C"/>
    <w:rsid w:val="007B75F9"/>
    <w:rsid w:val="007C1779"/>
    <w:rsid w:val="007D07B3"/>
    <w:rsid w:val="007E0D3F"/>
    <w:rsid w:val="007E2F95"/>
    <w:rsid w:val="00801A26"/>
    <w:rsid w:val="0080579D"/>
    <w:rsid w:val="00805C00"/>
    <w:rsid w:val="0080677B"/>
    <w:rsid w:val="00813A23"/>
    <w:rsid w:val="00820FFF"/>
    <w:rsid w:val="00822FB2"/>
    <w:rsid w:val="00825D45"/>
    <w:rsid w:val="00830E08"/>
    <w:rsid w:val="0083499C"/>
    <w:rsid w:val="00844EF8"/>
    <w:rsid w:val="00847E0B"/>
    <w:rsid w:val="00851A89"/>
    <w:rsid w:val="00853A46"/>
    <w:rsid w:val="00855BE8"/>
    <w:rsid w:val="008646C1"/>
    <w:rsid w:val="00865526"/>
    <w:rsid w:val="00866044"/>
    <w:rsid w:val="00872B17"/>
    <w:rsid w:val="00881702"/>
    <w:rsid w:val="00883148"/>
    <w:rsid w:val="00894D68"/>
    <w:rsid w:val="008A2796"/>
    <w:rsid w:val="008A39A7"/>
    <w:rsid w:val="008A567D"/>
    <w:rsid w:val="008A5F06"/>
    <w:rsid w:val="008A7B6C"/>
    <w:rsid w:val="008B09B9"/>
    <w:rsid w:val="008B6A89"/>
    <w:rsid w:val="008C5F9D"/>
    <w:rsid w:val="008C679B"/>
    <w:rsid w:val="008D2012"/>
    <w:rsid w:val="008D4894"/>
    <w:rsid w:val="008E20FE"/>
    <w:rsid w:val="008E59FB"/>
    <w:rsid w:val="008E7B33"/>
    <w:rsid w:val="008F14D4"/>
    <w:rsid w:val="008F4C08"/>
    <w:rsid w:val="008F7A83"/>
    <w:rsid w:val="009060B0"/>
    <w:rsid w:val="00910047"/>
    <w:rsid w:val="009229B6"/>
    <w:rsid w:val="00930D88"/>
    <w:rsid w:val="00950A7A"/>
    <w:rsid w:val="009540DD"/>
    <w:rsid w:val="00954B74"/>
    <w:rsid w:val="00954FA4"/>
    <w:rsid w:val="00955667"/>
    <w:rsid w:val="009557D5"/>
    <w:rsid w:val="00962611"/>
    <w:rsid w:val="00963187"/>
    <w:rsid w:val="00970D95"/>
    <w:rsid w:val="0097122C"/>
    <w:rsid w:val="0097281E"/>
    <w:rsid w:val="009855DB"/>
    <w:rsid w:val="00986324"/>
    <w:rsid w:val="00986708"/>
    <w:rsid w:val="009956F0"/>
    <w:rsid w:val="00995B7C"/>
    <w:rsid w:val="009A0824"/>
    <w:rsid w:val="009A335F"/>
    <w:rsid w:val="009B05CE"/>
    <w:rsid w:val="009B255C"/>
    <w:rsid w:val="009B3FDF"/>
    <w:rsid w:val="009B407B"/>
    <w:rsid w:val="009B53E2"/>
    <w:rsid w:val="009B62E5"/>
    <w:rsid w:val="009B6E84"/>
    <w:rsid w:val="009B76FF"/>
    <w:rsid w:val="009C4489"/>
    <w:rsid w:val="009D12F0"/>
    <w:rsid w:val="009D21F9"/>
    <w:rsid w:val="009D42B4"/>
    <w:rsid w:val="009D5CDA"/>
    <w:rsid w:val="009E2C83"/>
    <w:rsid w:val="009E34EC"/>
    <w:rsid w:val="009E4808"/>
    <w:rsid w:val="009E64D2"/>
    <w:rsid w:val="009E7CD9"/>
    <w:rsid w:val="009F6D3C"/>
    <w:rsid w:val="00A1280E"/>
    <w:rsid w:val="00A24392"/>
    <w:rsid w:val="00A24D03"/>
    <w:rsid w:val="00A25543"/>
    <w:rsid w:val="00A322B8"/>
    <w:rsid w:val="00A369F3"/>
    <w:rsid w:val="00A36D9F"/>
    <w:rsid w:val="00A40228"/>
    <w:rsid w:val="00A41E0C"/>
    <w:rsid w:val="00A50A08"/>
    <w:rsid w:val="00A67E5A"/>
    <w:rsid w:val="00A71305"/>
    <w:rsid w:val="00A71ADD"/>
    <w:rsid w:val="00A72376"/>
    <w:rsid w:val="00A72A7A"/>
    <w:rsid w:val="00A7477E"/>
    <w:rsid w:val="00A806A3"/>
    <w:rsid w:val="00A8244B"/>
    <w:rsid w:val="00A873BD"/>
    <w:rsid w:val="00A94E4F"/>
    <w:rsid w:val="00A96681"/>
    <w:rsid w:val="00A978AE"/>
    <w:rsid w:val="00AA07A3"/>
    <w:rsid w:val="00AA1BFA"/>
    <w:rsid w:val="00AA409F"/>
    <w:rsid w:val="00AA4B58"/>
    <w:rsid w:val="00AA539D"/>
    <w:rsid w:val="00AB5C15"/>
    <w:rsid w:val="00AB6ADF"/>
    <w:rsid w:val="00AC225C"/>
    <w:rsid w:val="00AC4957"/>
    <w:rsid w:val="00AD0833"/>
    <w:rsid w:val="00AD0F5C"/>
    <w:rsid w:val="00AE197D"/>
    <w:rsid w:val="00AE1EDB"/>
    <w:rsid w:val="00AE50C0"/>
    <w:rsid w:val="00AF3F15"/>
    <w:rsid w:val="00AF53EC"/>
    <w:rsid w:val="00B01909"/>
    <w:rsid w:val="00B07F77"/>
    <w:rsid w:val="00B14A75"/>
    <w:rsid w:val="00B15AF8"/>
    <w:rsid w:val="00B23AD3"/>
    <w:rsid w:val="00B25721"/>
    <w:rsid w:val="00B26839"/>
    <w:rsid w:val="00B31860"/>
    <w:rsid w:val="00B31CCE"/>
    <w:rsid w:val="00B468F3"/>
    <w:rsid w:val="00B51A27"/>
    <w:rsid w:val="00B52225"/>
    <w:rsid w:val="00B6541E"/>
    <w:rsid w:val="00B659D5"/>
    <w:rsid w:val="00B65F4A"/>
    <w:rsid w:val="00B74C2E"/>
    <w:rsid w:val="00B765D6"/>
    <w:rsid w:val="00B773E8"/>
    <w:rsid w:val="00B82F45"/>
    <w:rsid w:val="00B86455"/>
    <w:rsid w:val="00B917DC"/>
    <w:rsid w:val="00BB144B"/>
    <w:rsid w:val="00BC3801"/>
    <w:rsid w:val="00BD21F1"/>
    <w:rsid w:val="00BD3D0D"/>
    <w:rsid w:val="00BD678C"/>
    <w:rsid w:val="00BD75FB"/>
    <w:rsid w:val="00BD79C1"/>
    <w:rsid w:val="00BE35BB"/>
    <w:rsid w:val="00BE6696"/>
    <w:rsid w:val="00BF2519"/>
    <w:rsid w:val="00BF2795"/>
    <w:rsid w:val="00BF3EED"/>
    <w:rsid w:val="00C02C1F"/>
    <w:rsid w:val="00C02C24"/>
    <w:rsid w:val="00C11801"/>
    <w:rsid w:val="00C12844"/>
    <w:rsid w:val="00C16756"/>
    <w:rsid w:val="00C23063"/>
    <w:rsid w:val="00C23C69"/>
    <w:rsid w:val="00C2764B"/>
    <w:rsid w:val="00C27C72"/>
    <w:rsid w:val="00C34A93"/>
    <w:rsid w:val="00C34BC7"/>
    <w:rsid w:val="00C50836"/>
    <w:rsid w:val="00C54520"/>
    <w:rsid w:val="00C657AF"/>
    <w:rsid w:val="00C70C86"/>
    <w:rsid w:val="00C804B7"/>
    <w:rsid w:val="00C8121D"/>
    <w:rsid w:val="00C850C0"/>
    <w:rsid w:val="00C87AB7"/>
    <w:rsid w:val="00C907D5"/>
    <w:rsid w:val="00C92FC0"/>
    <w:rsid w:val="00C93086"/>
    <w:rsid w:val="00C94608"/>
    <w:rsid w:val="00C96825"/>
    <w:rsid w:val="00C96F93"/>
    <w:rsid w:val="00C97008"/>
    <w:rsid w:val="00CA266B"/>
    <w:rsid w:val="00CB0C68"/>
    <w:rsid w:val="00CB1F24"/>
    <w:rsid w:val="00CC202C"/>
    <w:rsid w:val="00CC3077"/>
    <w:rsid w:val="00CC5D4D"/>
    <w:rsid w:val="00CD2371"/>
    <w:rsid w:val="00CE438D"/>
    <w:rsid w:val="00CE4588"/>
    <w:rsid w:val="00CE6668"/>
    <w:rsid w:val="00D04E21"/>
    <w:rsid w:val="00D1270A"/>
    <w:rsid w:val="00D16E10"/>
    <w:rsid w:val="00D2262E"/>
    <w:rsid w:val="00D3014B"/>
    <w:rsid w:val="00D3044A"/>
    <w:rsid w:val="00D40707"/>
    <w:rsid w:val="00D45E40"/>
    <w:rsid w:val="00D4658F"/>
    <w:rsid w:val="00D47D0A"/>
    <w:rsid w:val="00D524F1"/>
    <w:rsid w:val="00D5533B"/>
    <w:rsid w:val="00D5716F"/>
    <w:rsid w:val="00D63FC5"/>
    <w:rsid w:val="00D66831"/>
    <w:rsid w:val="00D70A25"/>
    <w:rsid w:val="00D72125"/>
    <w:rsid w:val="00D7443C"/>
    <w:rsid w:val="00D75B09"/>
    <w:rsid w:val="00D7647D"/>
    <w:rsid w:val="00DA1F1C"/>
    <w:rsid w:val="00DA30FA"/>
    <w:rsid w:val="00DA54B9"/>
    <w:rsid w:val="00DA6446"/>
    <w:rsid w:val="00DA6B39"/>
    <w:rsid w:val="00DB2145"/>
    <w:rsid w:val="00DB63D6"/>
    <w:rsid w:val="00DB64BC"/>
    <w:rsid w:val="00DB7CE3"/>
    <w:rsid w:val="00DC013E"/>
    <w:rsid w:val="00DC093D"/>
    <w:rsid w:val="00DC2108"/>
    <w:rsid w:val="00DC374E"/>
    <w:rsid w:val="00DC7E44"/>
    <w:rsid w:val="00DD5D5C"/>
    <w:rsid w:val="00DD6695"/>
    <w:rsid w:val="00DD7780"/>
    <w:rsid w:val="00DE3F95"/>
    <w:rsid w:val="00DE48C9"/>
    <w:rsid w:val="00DE4C89"/>
    <w:rsid w:val="00DF1045"/>
    <w:rsid w:val="00DF146E"/>
    <w:rsid w:val="00DF50C2"/>
    <w:rsid w:val="00E01647"/>
    <w:rsid w:val="00E01B17"/>
    <w:rsid w:val="00E03AC5"/>
    <w:rsid w:val="00E03EAE"/>
    <w:rsid w:val="00E06AFC"/>
    <w:rsid w:val="00E06DE3"/>
    <w:rsid w:val="00E10BF1"/>
    <w:rsid w:val="00E16B7A"/>
    <w:rsid w:val="00E221EA"/>
    <w:rsid w:val="00E27D0D"/>
    <w:rsid w:val="00E31464"/>
    <w:rsid w:val="00E36CE3"/>
    <w:rsid w:val="00E36EFC"/>
    <w:rsid w:val="00E41693"/>
    <w:rsid w:val="00E502EA"/>
    <w:rsid w:val="00E51362"/>
    <w:rsid w:val="00E51E14"/>
    <w:rsid w:val="00E5543E"/>
    <w:rsid w:val="00E55452"/>
    <w:rsid w:val="00E718EF"/>
    <w:rsid w:val="00E7462C"/>
    <w:rsid w:val="00E82480"/>
    <w:rsid w:val="00E83564"/>
    <w:rsid w:val="00E841EA"/>
    <w:rsid w:val="00E871B9"/>
    <w:rsid w:val="00E9104E"/>
    <w:rsid w:val="00E9229C"/>
    <w:rsid w:val="00E92C40"/>
    <w:rsid w:val="00E9339A"/>
    <w:rsid w:val="00E959E6"/>
    <w:rsid w:val="00E95C3A"/>
    <w:rsid w:val="00EA310C"/>
    <w:rsid w:val="00EA3B69"/>
    <w:rsid w:val="00EA6D54"/>
    <w:rsid w:val="00EB360A"/>
    <w:rsid w:val="00EC3E9F"/>
    <w:rsid w:val="00EC62E7"/>
    <w:rsid w:val="00EE0789"/>
    <w:rsid w:val="00EE2BFB"/>
    <w:rsid w:val="00EE6816"/>
    <w:rsid w:val="00EF017A"/>
    <w:rsid w:val="00F00A73"/>
    <w:rsid w:val="00F247E9"/>
    <w:rsid w:val="00F261A0"/>
    <w:rsid w:val="00F279E5"/>
    <w:rsid w:val="00F30879"/>
    <w:rsid w:val="00F30D97"/>
    <w:rsid w:val="00F35EDD"/>
    <w:rsid w:val="00F4003C"/>
    <w:rsid w:val="00F45003"/>
    <w:rsid w:val="00F52297"/>
    <w:rsid w:val="00F532AA"/>
    <w:rsid w:val="00F54868"/>
    <w:rsid w:val="00F61B1C"/>
    <w:rsid w:val="00F70D25"/>
    <w:rsid w:val="00F93C2D"/>
    <w:rsid w:val="00FB607E"/>
    <w:rsid w:val="00FC3492"/>
    <w:rsid w:val="00FC4AE7"/>
    <w:rsid w:val="00FC7550"/>
    <w:rsid w:val="00FD0026"/>
    <w:rsid w:val="00FD4FE1"/>
    <w:rsid w:val="00FD565E"/>
    <w:rsid w:val="00FD5691"/>
    <w:rsid w:val="00FD58AE"/>
    <w:rsid w:val="00FE262A"/>
    <w:rsid w:val="00FE2F36"/>
    <w:rsid w:val="00FE3C4E"/>
    <w:rsid w:val="00FE5D97"/>
    <w:rsid w:val="00FE6DC7"/>
    <w:rsid w:val="00FE7D3D"/>
    <w:rsid w:val="00FF3F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D4D172"/>
  <w15:docId w15:val="{AE7F6604-25E8-4278-B61D-63D99137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E89"/>
    <w:pPr>
      <w:jc w:val="both"/>
    </w:pPr>
    <w:rPr>
      <w:rFonts w:ascii="Calibri" w:hAnsi="Calibri"/>
      <w:szCs w:val="24"/>
    </w:rPr>
  </w:style>
  <w:style w:type="paragraph" w:styleId="Nadpis1">
    <w:name w:val="heading 1"/>
    <w:basedOn w:val="Normln"/>
    <w:next w:val="Normln"/>
    <w:link w:val="Nadpis1Char"/>
    <w:qFormat/>
    <w:rsid w:val="007D07B3"/>
    <w:pPr>
      <w:keepNext/>
      <w:spacing w:before="240" w:after="60"/>
      <w:outlineLvl w:val="0"/>
    </w:pPr>
    <w:rPr>
      <w:rFonts w:asciiTheme="minorHAnsi" w:hAnsiTheme="minorHAnsi" w:cs="Arial"/>
      <w:b/>
      <w:bCs/>
      <w:kern w:val="32"/>
      <w:sz w:val="48"/>
      <w:szCs w:val="32"/>
    </w:rPr>
  </w:style>
  <w:style w:type="paragraph" w:styleId="Nadpis2">
    <w:name w:val="heading 2"/>
    <w:basedOn w:val="Normln"/>
    <w:next w:val="Normln"/>
    <w:link w:val="Nadpis2Char"/>
    <w:qFormat/>
    <w:rsid w:val="009B6E84"/>
    <w:pPr>
      <w:keepNext/>
      <w:spacing w:before="120" w:after="60"/>
      <w:outlineLvl w:val="1"/>
    </w:pPr>
    <w:rPr>
      <w:rFonts w:cs="Arial"/>
      <w:b/>
      <w:bCs/>
      <w:iCs/>
      <w:color w:val="404040" w:themeColor="text1" w:themeTint="BF"/>
      <w:sz w:val="32"/>
      <w:szCs w:val="28"/>
    </w:rPr>
  </w:style>
  <w:style w:type="paragraph" w:styleId="Nadpis3">
    <w:name w:val="heading 3"/>
    <w:basedOn w:val="Normln"/>
    <w:next w:val="Normln"/>
    <w:qFormat/>
    <w:rsid w:val="00196588"/>
    <w:pPr>
      <w:keepNext/>
      <w:numPr>
        <w:numId w:val="4"/>
      </w:numPr>
      <w:spacing w:before="240" w:after="120"/>
      <w:ind w:left="714" w:hanging="357"/>
      <w:outlineLvl w:val="2"/>
    </w:pPr>
    <w:rPr>
      <w:rFonts w:cs="Arial"/>
      <w:b/>
      <w:bCs/>
      <w:color w:val="404040" w:themeColor="text1" w:themeTint="BF"/>
      <w:sz w:val="28"/>
      <w:szCs w:val="26"/>
    </w:rPr>
  </w:style>
  <w:style w:type="paragraph" w:styleId="Nadpis4">
    <w:name w:val="heading 4"/>
    <w:basedOn w:val="Normln"/>
    <w:next w:val="Normln"/>
    <w:qFormat/>
    <w:rsid w:val="002B1792"/>
    <w:pPr>
      <w:keepNext/>
      <w:jc w:val="left"/>
      <w:outlineLvl w:val="3"/>
    </w:pPr>
    <w:rPr>
      <w:b/>
      <w:bCs/>
      <w:sz w:val="24"/>
    </w:rPr>
  </w:style>
  <w:style w:type="paragraph" w:styleId="Nadpis5">
    <w:name w:val="heading 5"/>
    <w:basedOn w:val="Normln"/>
    <w:next w:val="Normln"/>
    <w:link w:val="Nadpis5Char"/>
    <w:uiPriority w:val="9"/>
    <w:unhideWhenUsed/>
    <w:qFormat/>
    <w:rsid w:val="00DF50C2"/>
    <w:pPr>
      <w:keepNext/>
      <w:keepLines/>
      <w:numPr>
        <w:numId w:val="12"/>
      </w:numPr>
      <w:spacing w:before="200"/>
      <w:ind w:left="227" w:hanging="227"/>
      <w:outlineLvl w:val="4"/>
    </w:pPr>
    <w:rPr>
      <w:rFonts w:asciiTheme="minorHAnsi" w:eastAsiaTheme="majorEastAsia" w:hAnsiTheme="minorHAnsi" w:cstheme="majorBidi"/>
      <w:b/>
      <w:color w:val="404040" w:themeColor="text1" w:themeTint="BF"/>
    </w:rPr>
  </w:style>
  <w:style w:type="paragraph" w:styleId="Nadpis6">
    <w:name w:val="heading 6"/>
    <w:basedOn w:val="Normln"/>
    <w:next w:val="Normln"/>
    <w:link w:val="Nadpis6Char"/>
    <w:uiPriority w:val="9"/>
    <w:semiHidden/>
    <w:unhideWhenUsed/>
    <w:qFormat/>
    <w:rsid w:val="001C6CD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C6CD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C6CD3"/>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1C6CD3"/>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14A48"/>
    <w:pPr>
      <w:tabs>
        <w:tab w:val="center" w:pos="4536"/>
        <w:tab w:val="right" w:pos="9072"/>
      </w:tabs>
    </w:pPr>
  </w:style>
  <w:style w:type="paragraph" w:styleId="Zpat">
    <w:name w:val="footer"/>
    <w:basedOn w:val="Normln"/>
    <w:link w:val="ZpatChar"/>
    <w:uiPriority w:val="99"/>
    <w:rsid w:val="00714A48"/>
    <w:pPr>
      <w:tabs>
        <w:tab w:val="center" w:pos="4536"/>
        <w:tab w:val="right" w:pos="9072"/>
      </w:tabs>
    </w:pPr>
  </w:style>
  <w:style w:type="character" w:styleId="Hypertextovodkaz">
    <w:name w:val="Hyperlink"/>
    <w:basedOn w:val="Standardnpsmoodstavce"/>
    <w:uiPriority w:val="99"/>
    <w:rsid w:val="00714A48"/>
    <w:rPr>
      <w:color w:val="0000FF"/>
      <w:u w:val="single"/>
    </w:rPr>
  </w:style>
  <w:style w:type="paragraph" w:styleId="Textbubliny">
    <w:name w:val="Balloon Text"/>
    <w:basedOn w:val="Normln"/>
    <w:rsid w:val="00714A48"/>
    <w:rPr>
      <w:rFonts w:ascii="Tahoma" w:hAnsi="Tahoma" w:cs="Tahoma"/>
      <w:szCs w:val="16"/>
    </w:rPr>
  </w:style>
  <w:style w:type="character" w:customStyle="1" w:styleId="TextbublinyChar">
    <w:name w:val="Text bubliny Char"/>
    <w:basedOn w:val="Standardnpsmoodstavce"/>
    <w:rsid w:val="00714A48"/>
    <w:rPr>
      <w:rFonts w:ascii="Tahoma" w:hAnsi="Tahoma" w:cs="Tahoma"/>
      <w:sz w:val="16"/>
      <w:szCs w:val="16"/>
    </w:rPr>
  </w:style>
  <w:style w:type="paragraph" w:customStyle="1" w:styleId="Odstavec1">
    <w:name w:val="Odstavec 1"/>
    <w:basedOn w:val="Normln"/>
    <w:qFormat/>
    <w:rsid w:val="00714A48"/>
    <w:pPr>
      <w:suppressAutoHyphens/>
    </w:pPr>
    <w:rPr>
      <w:rFonts w:ascii="Microsoft Sans Serif" w:hAnsi="Microsoft Sans Serif"/>
      <w:lang w:eastAsia="ar-SA"/>
    </w:rPr>
  </w:style>
  <w:style w:type="paragraph" w:customStyle="1" w:styleId="Odrka1">
    <w:name w:val="Odrážka 1"/>
    <w:basedOn w:val="Normln"/>
    <w:qFormat/>
    <w:rsid w:val="00714A48"/>
    <w:pPr>
      <w:suppressAutoHyphens/>
    </w:pPr>
    <w:rPr>
      <w:rFonts w:ascii="Microsoft Sans Serif" w:hAnsi="Microsoft Sans Serif"/>
      <w:lang w:eastAsia="ar-SA"/>
    </w:rPr>
  </w:style>
  <w:style w:type="paragraph" w:styleId="Nadpisobsahu">
    <w:name w:val="TOC Heading"/>
    <w:basedOn w:val="Nadpis1"/>
    <w:next w:val="Normln"/>
    <w:uiPriority w:val="39"/>
    <w:semiHidden/>
    <w:unhideWhenUsed/>
    <w:qFormat/>
    <w:rsid w:val="00062451"/>
    <w:pPr>
      <w:keepLines/>
      <w:spacing w:before="480" w:after="0" w:line="276" w:lineRule="auto"/>
      <w:jc w:val="left"/>
      <w:outlineLvl w:val="9"/>
    </w:pPr>
    <w:rPr>
      <w:rFonts w:ascii="Cambria" w:hAnsi="Cambria" w:cs="Times New Roman"/>
      <w:color w:val="365F91"/>
      <w:kern w:val="0"/>
      <w:szCs w:val="28"/>
      <w:lang w:eastAsia="en-US"/>
    </w:rPr>
  </w:style>
  <w:style w:type="paragraph" w:styleId="Obsah1">
    <w:name w:val="toc 1"/>
    <w:basedOn w:val="Normln"/>
    <w:next w:val="Normln"/>
    <w:autoRedefine/>
    <w:uiPriority w:val="39"/>
    <w:unhideWhenUsed/>
    <w:rsid w:val="00B86455"/>
    <w:pPr>
      <w:tabs>
        <w:tab w:val="left" w:pos="400"/>
        <w:tab w:val="right" w:leader="dot" w:pos="9060"/>
      </w:tabs>
    </w:pPr>
    <w:rPr>
      <w:b/>
      <w:noProof/>
    </w:rPr>
  </w:style>
  <w:style w:type="paragraph" w:styleId="Obsah2">
    <w:name w:val="toc 2"/>
    <w:basedOn w:val="Normln"/>
    <w:next w:val="Normln"/>
    <w:autoRedefine/>
    <w:uiPriority w:val="39"/>
    <w:unhideWhenUsed/>
    <w:rsid w:val="00B86455"/>
    <w:pPr>
      <w:tabs>
        <w:tab w:val="left" w:pos="880"/>
        <w:tab w:val="right" w:leader="dot" w:pos="9060"/>
      </w:tabs>
      <w:ind w:left="200"/>
    </w:pPr>
    <w:rPr>
      <w:noProof/>
    </w:rPr>
  </w:style>
  <w:style w:type="character" w:customStyle="1" w:styleId="Nadpis1Char">
    <w:name w:val="Nadpis 1 Char"/>
    <w:basedOn w:val="Standardnpsmoodstavce"/>
    <w:link w:val="Nadpis1"/>
    <w:rsid w:val="007D07B3"/>
    <w:rPr>
      <w:rFonts w:asciiTheme="minorHAnsi" w:hAnsiTheme="minorHAnsi" w:cs="Arial"/>
      <w:b/>
      <w:bCs/>
      <w:kern w:val="32"/>
      <w:sz w:val="48"/>
      <w:szCs w:val="32"/>
    </w:rPr>
  </w:style>
  <w:style w:type="table" w:styleId="Mkatabulky">
    <w:name w:val="Table Grid"/>
    <w:basedOn w:val="Normlntabulka"/>
    <w:rsid w:val="00E959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basedOn w:val="Standardnpsmoodstavce"/>
    <w:link w:val="Nadpis5"/>
    <w:uiPriority w:val="9"/>
    <w:rsid w:val="00DF50C2"/>
    <w:rPr>
      <w:rFonts w:asciiTheme="minorHAnsi" w:eastAsiaTheme="majorEastAsia" w:hAnsiTheme="minorHAnsi" w:cstheme="majorBidi"/>
      <w:b/>
      <w:color w:val="404040" w:themeColor="text1" w:themeTint="BF"/>
      <w:szCs w:val="24"/>
    </w:rPr>
  </w:style>
  <w:style w:type="paragraph" w:styleId="Podnadpis">
    <w:name w:val="Subtitle"/>
    <w:basedOn w:val="Normln"/>
    <w:next w:val="Normln"/>
    <w:link w:val="PodnadpisChar"/>
    <w:uiPriority w:val="11"/>
    <w:qFormat/>
    <w:rsid w:val="00DD6695"/>
    <w:pPr>
      <w:numPr>
        <w:ilvl w:val="1"/>
      </w:numPr>
      <w:spacing w:before="60"/>
      <w:jc w:val="center"/>
    </w:pPr>
    <w:rPr>
      <w:rFonts w:eastAsiaTheme="majorEastAsia" w:cstheme="majorBidi"/>
      <w:i/>
      <w:iCs/>
      <w:color w:val="D9D9D9" w:themeColor="background1" w:themeShade="D9"/>
    </w:rPr>
  </w:style>
  <w:style w:type="character" w:customStyle="1" w:styleId="PodnadpisChar">
    <w:name w:val="Podnadpis Char"/>
    <w:basedOn w:val="Standardnpsmoodstavce"/>
    <w:link w:val="Podnadpis"/>
    <w:uiPriority w:val="11"/>
    <w:rsid w:val="00DD6695"/>
    <w:rPr>
      <w:rFonts w:ascii="Calibri" w:eastAsiaTheme="majorEastAsia" w:hAnsi="Calibri" w:cstheme="majorBidi"/>
      <w:i/>
      <w:iCs/>
      <w:color w:val="D9D9D9" w:themeColor="background1" w:themeShade="D9"/>
      <w:szCs w:val="24"/>
    </w:rPr>
  </w:style>
  <w:style w:type="paragraph" w:styleId="Normlnweb">
    <w:name w:val="Normal (Web)"/>
    <w:basedOn w:val="Normln"/>
    <w:semiHidden/>
    <w:rsid w:val="007A5BB7"/>
    <w:pPr>
      <w:spacing w:before="100" w:beforeAutospacing="1" w:after="100" w:afterAutospacing="1"/>
      <w:jc w:val="left"/>
    </w:pPr>
    <w:rPr>
      <w:rFonts w:ascii="Times New Roman" w:hAnsi="Times New Roman"/>
      <w:sz w:val="24"/>
    </w:rPr>
  </w:style>
  <w:style w:type="paragraph" w:styleId="Zkladntext">
    <w:name w:val="Body Text"/>
    <w:basedOn w:val="Normln"/>
    <w:link w:val="ZkladntextChar"/>
    <w:semiHidden/>
    <w:rsid w:val="007A5BB7"/>
    <w:pPr>
      <w:jc w:val="center"/>
    </w:pPr>
    <w:rPr>
      <w:b/>
      <w:bCs/>
      <w:color w:val="000080"/>
      <w:sz w:val="36"/>
    </w:rPr>
  </w:style>
  <w:style w:type="character" w:customStyle="1" w:styleId="ZkladntextChar">
    <w:name w:val="Základní text Char"/>
    <w:basedOn w:val="Standardnpsmoodstavce"/>
    <w:link w:val="Zkladntext"/>
    <w:semiHidden/>
    <w:rsid w:val="007A5BB7"/>
    <w:rPr>
      <w:rFonts w:ascii="Calibri" w:hAnsi="Calibri"/>
      <w:b/>
      <w:bCs/>
      <w:color w:val="000080"/>
      <w:sz w:val="36"/>
      <w:szCs w:val="24"/>
    </w:rPr>
  </w:style>
  <w:style w:type="character" w:customStyle="1" w:styleId="platne">
    <w:name w:val="platne"/>
    <w:basedOn w:val="Standardnpsmoodstavce"/>
    <w:rsid w:val="00C02C1F"/>
  </w:style>
  <w:style w:type="paragraph" w:customStyle="1" w:styleId="Zkladntextodsazen31">
    <w:name w:val="Základní text odsazený 31"/>
    <w:basedOn w:val="Normln"/>
    <w:rsid w:val="00C02C1F"/>
    <w:pPr>
      <w:suppressAutoHyphens/>
      <w:ind w:left="360" w:firstLine="348"/>
    </w:pPr>
    <w:rPr>
      <w:rFonts w:ascii="Times New Roman" w:hAnsi="Times New Roman"/>
      <w:sz w:val="24"/>
      <w:szCs w:val="20"/>
      <w:lang w:eastAsia="ar-SA"/>
    </w:rPr>
  </w:style>
  <w:style w:type="paragraph" w:styleId="Zkladntextodsazen">
    <w:name w:val="Body Text Indent"/>
    <w:basedOn w:val="Normln"/>
    <w:link w:val="ZkladntextodsazenChar"/>
    <w:semiHidden/>
    <w:rsid w:val="00C02C1F"/>
    <w:pPr>
      <w:suppressAutoHyphens/>
      <w:ind w:firstLine="567"/>
    </w:pPr>
    <w:rPr>
      <w:rFonts w:ascii="Times New Roman" w:hAnsi="Times New Roman"/>
      <w:sz w:val="24"/>
      <w:szCs w:val="20"/>
      <w:lang w:eastAsia="ar-SA"/>
    </w:rPr>
  </w:style>
  <w:style w:type="character" w:customStyle="1" w:styleId="ZkladntextodsazenChar">
    <w:name w:val="Základní text odsazený Char"/>
    <w:basedOn w:val="Standardnpsmoodstavce"/>
    <w:link w:val="Zkladntextodsazen"/>
    <w:semiHidden/>
    <w:rsid w:val="00C02C1F"/>
    <w:rPr>
      <w:sz w:val="24"/>
      <w:lang w:eastAsia="ar-SA"/>
    </w:rPr>
  </w:style>
  <w:style w:type="paragraph" w:customStyle="1" w:styleId="Zkladntext21">
    <w:name w:val="Základní text 21"/>
    <w:basedOn w:val="Normln"/>
    <w:rsid w:val="00C02C1F"/>
    <w:pPr>
      <w:suppressAutoHyphens/>
      <w:jc w:val="left"/>
    </w:pPr>
    <w:rPr>
      <w:rFonts w:ascii="Times New Roman" w:hAnsi="Times New Roman"/>
      <w:i/>
      <w:sz w:val="24"/>
      <w:szCs w:val="20"/>
      <w:lang w:eastAsia="ar-SA"/>
    </w:rPr>
  </w:style>
  <w:style w:type="paragraph" w:customStyle="1" w:styleId="Zkladntextodsazen21">
    <w:name w:val="Základní text odsazený 21"/>
    <w:basedOn w:val="Normln"/>
    <w:rsid w:val="00C02C1F"/>
    <w:pPr>
      <w:suppressAutoHyphens/>
      <w:ind w:firstLine="432"/>
    </w:pPr>
    <w:rPr>
      <w:rFonts w:ascii="Times New Roman" w:hAnsi="Times New Roman"/>
      <w:sz w:val="24"/>
      <w:szCs w:val="20"/>
      <w:lang w:eastAsia="ar-SA"/>
    </w:rPr>
  </w:style>
  <w:style w:type="paragraph" w:customStyle="1" w:styleId="Zkladntext31">
    <w:name w:val="Základní text 31"/>
    <w:basedOn w:val="Normln"/>
    <w:rsid w:val="00C02C1F"/>
    <w:pPr>
      <w:suppressAutoHyphens/>
      <w:overflowPunct w:val="0"/>
      <w:autoSpaceDE w:val="0"/>
      <w:textAlignment w:val="baseline"/>
    </w:pPr>
    <w:rPr>
      <w:rFonts w:ascii="Times New Roman" w:hAnsi="Times New Roman"/>
      <w:szCs w:val="20"/>
      <w:lang w:eastAsia="ar-SA"/>
    </w:rPr>
  </w:style>
  <w:style w:type="paragraph" w:styleId="Textpoznpodarou">
    <w:name w:val="footnote text"/>
    <w:basedOn w:val="Normln"/>
    <w:link w:val="TextpoznpodarouChar"/>
    <w:semiHidden/>
    <w:rsid w:val="00C02C1F"/>
    <w:pPr>
      <w:suppressAutoHyphens/>
      <w:overflowPunct w:val="0"/>
      <w:autoSpaceDE w:val="0"/>
      <w:jc w:val="left"/>
      <w:textAlignment w:val="baseline"/>
    </w:pPr>
    <w:rPr>
      <w:rFonts w:ascii="Times New Roman" w:hAnsi="Times New Roman"/>
      <w:szCs w:val="20"/>
      <w:lang w:eastAsia="ar-SA"/>
    </w:rPr>
  </w:style>
  <w:style w:type="character" w:customStyle="1" w:styleId="TextpoznpodarouChar">
    <w:name w:val="Text pozn. pod čarou Char"/>
    <w:basedOn w:val="Standardnpsmoodstavce"/>
    <w:link w:val="Textpoznpodarou"/>
    <w:semiHidden/>
    <w:rsid w:val="00C02C1F"/>
    <w:rPr>
      <w:lang w:eastAsia="ar-SA"/>
    </w:rPr>
  </w:style>
  <w:style w:type="paragraph" w:customStyle="1" w:styleId="aKapitola3">
    <w:name w:val="aKapitola3"/>
    <w:rsid w:val="00C02C1F"/>
    <w:pPr>
      <w:suppressAutoHyphens/>
      <w:overflowPunct w:val="0"/>
      <w:autoSpaceDE w:val="0"/>
      <w:spacing w:before="120"/>
      <w:textAlignment w:val="baseline"/>
    </w:pPr>
    <w:rPr>
      <w:rFonts w:ascii="Arial" w:hAnsi="Arial"/>
      <w:b/>
      <w:sz w:val="24"/>
      <w:lang w:eastAsia="ar-SA"/>
    </w:rPr>
  </w:style>
  <w:style w:type="paragraph" w:customStyle="1" w:styleId="Nadpisodstavce">
    <w:name w:val="Nadpis odstavce"/>
    <w:basedOn w:val="Normln"/>
    <w:rsid w:val="00C02C1F"/>
    <w:pPr>
      <w:jc w:val="left"/>
    </w:pPr>
    <w:rPr>
      <w:rFonts w:ascii="Microsoft Sans Serif" w:hAnsi="Microsoft Sans Serif"/>
      <w:b/>
      <w:sz w:val="24"/>
      <w:lang w:eastAsia="ar-SA"/>
    </w:rPr>
  </w:style>
  <w:style w:type="paragraph" w:styleId="Obsah3">
    <w:name w:val="toc 3"/>
    <w:basedOn w:val="Normln"/>
    <w:next w:val="Normln"/>
    <w:autoRedefine/>
    <w:uiPriority w:val="39"/>
    <w:rsid w:val="00C02C1F"/>
    <w:pPr>
      <w:ind w:left="400"/>
    </w:pPr>
  </w:style>
  <w:style w:type="character" w:customStyle="1" w:styleId="Nadpis2Char">
    <w:name w:val="Nadpis 2 Char"/>
    <w:basedOn w:val="Standardnpsmoodstavce"/>
    <w:link w:val="Nadpis2"/>
    <w:rsid w:val="009B6E84"/>
    <w:rPr>
      <w:rFonts w:ascii="Calibri" w:hAnsi="Calibri" w:cs="Arial"/>
      <w:b/>
      <w:bCs/>
      <w:iCs/>
      <w:color w:val="404040" w:themeColor="text1" w:themeTint="BF"/>
      <w:sz w:val="32"/>
      <w:szCs w:val="28"/>
    </w:rPr>
  </w:style>
  <w:style w:type="character" w:styleId="Sledovanodkaz">
    <w:name w:val="FollowedHyperlink"/>
    <w:basedOn w:val="Standardnpsmoodstavce"/>
    <w:uiPriority w:val="99"/>
    <w:semiHidden/>
    <w:unhideWhenUsed/>
    <w:rsid w:val="00C02C1F"/>
    <w:rPr>
      <w:color w:val="800080" w:themeColor="followedHyperlink"/>
      <w:u w:val="single"/>
    </w:rPr>
  </w:style>
  <w:style w:type="paragraph" w:styleId="Odstavecseseznamem">
    <w:name w:val="List Paragraph"/>
    <w:basedOn w:val="Normln"/>
    <w:link w:val="OdstavecseseznamemChar"/>
    <w:uiPriority w:val="34"/>
    <w:qFormat/>
    <w:rsid w:val="00C97008"/>
    <w:pPr>
      <w:ind w:left="720"/>
      <w:contextualSpacing/>
    </w:pPr>
  </w:style>
  <w:style w:type="character" w:customStyle="1" w:styleId="Nadpis6Char">
    <w:name w:val="Nadpis 6 Char"/>
    <w:basedOn w:val="Standardnpsmoodstavce"/>
    <w:link w:val="Nadpis6"/>
    <w:uiPriority w:val="9"/>
    <w:semiHidden/>
    <w:rsid w:val="001C6CD3"/>
    <w:rPr>
      <w:rFonts w:asciiTheme="majorHAnsi" w:eastAsiaTheme="majorEastAsia" w:hAnsiTheme="majorHAnsi" w:cstheme="majorBidi"/>
      <w:i/>
      <w:iCs/>
      <w:color w:val="243F60" w:themeColor="accent1" w:themeShade="7F"/>
      <w:szCs w:val="24"/>
    </w:rPr>
  </w:style>
  <w:style w:type="character" w:customStyle="1" w:styleId="Nadpis7Char">
    <w:name w:val="Nadpis 7 Char"/>
    <w:basedOn w:val="Standardnpsmoodstavce"/>
    <w:link w:val="Nadpis7"/>
    <w:uiPriority w:val="9"/>
    <w:semiHidden/>
    <w:rsid w:val="001C6CD3"/>
    <w:rPr>
      <w:rFonts w:asciiTheme="majorHAnsi" w:eastAsiaTheme="majorEastAsia" w:hAnsiTheme="majorHAnsi" w:cstheme="majorBidi"/>
      <w:i/>
      <w:iCs/>
      <w:color w:val="404040" w:themeColor="text1" w:themeTint="BF"/>
      <w:szCs w:val="24"/>
    </w:rPr>
  </w:style>
  <w:style w:type="character" w:customStyle="1" w:styleId="Nadpis8Char">
    <w:name w:val="Nadpis 8 Char"/>
    <w:basedOn w:val="Standardnpsmoodstavce"/>
    <w:link w:val="Nadpis8"/>
    <w:uiPriority w:val="9"/>
    <w:semiHidden/>
    <w:rsid w:val="001C6CD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1C6CD3"/>
    <w:rPr>
      <w:rFonts w:asciiTheme="majorHAnsi" w:eastAsiaTheme="majorEastAsia" w:hAnsiTheme="majorHAnsi" w:cstheme="majorBidi"/>
      <w:i/>
      <w:iCs/>
      <w:color w:val="404040" w:themeColor="text1" w:themeTint="BF"/>
    </w:rPr>
  </w:style>
  <w:style w:type="character" w:customStyle="1" w:styleId="ZpatChar">
    <w:name w:val="Zápatí Char"/>
    <w:link w:val="Zpat"/>
    <w:uiPriority w:val="99"/>
    <w:rsid w:val="008B09B9"/>
    <w:rPr>
      <w:rFonts w:ascii="Calibri" w:hAnsi="Calibri"/>
      <w:szCs w:val="24"/>
    </w:rPr>
  </w:style>
  <w:style w:type="paragraph" w:styleId="Bezmezer">
    <w:name w:val="No Spacing"/>
    <w:uiPriority w:val="1"/>
    <w:qFormat/>
    <w:rsid w:val="00DF50C2"/>
    <w:pPr>
      <w:jc w:val="both"/>
    </w:pPr>
    <w:rPr>
      <w:rFonts w:asciiTheme="minorHAnsi" w:eastAsiaTheme="minorHAnsi" w:hAnsiTheme="minorHAnsi" w:cstheme="minorBidi"/>
      <w:sz w:val="22"/>
      <w:szCs w:val="22"/>
      <w:lang w:eastAsia="en-US"/>
    </w:rPr>
  </w:style>
  <w:style w:type="character" w:customStyle="1" w:styleId="platne1">
    <w:name w:val="platne1"/>
    <w:rsid w:val="005E014A"/>
    <w:rPr>
      <w:w w:val="120"/>
    </w:rPr>
  </w:style>
  <w:style w:type="character" w:customStyle="1" w:styleId="Odstavec1Char">
    <w:name w:val="Odstavec 1 Char"/>
    <w:rsid w:val="0075617B"/>
    <w:rPr>
      <w:rFonts w:ascii="Microsoft Sans Serif" w:hAnsi="Microsoft Sans Serif"/>
      <w:sz w:val="16"/>
      <w:szCs w:val="24"/>
      <w:lang w:eastAsia="ar-SA"/>
    </w:rPr>
  </w:style>
  <w:style w:type="character" w:styleId="Odkaznakoment">
    <w:name w:val="annotation reference"/>
    <w:basedOn w:val="Standardnpsmoodstavce"/>
    <w:uiPriority w:val="99"/>
    <w:semiHidden/>
    <w:unhideWhenUsed/>
    <w:rsid w:val="008A2796"/>
    <w:rPr>
      <w:sz w:val="16"/>
      <w:szCs w:val="16"/>
    </w:rPr>
  </w:style>
  <w:style w:type="paragraph" w:styleId="Textkomente">
    <w:name w:val="annotation text"/>
    <w:basedOn w:val="Normln"/>
    <w:link w:val="TextkomenteChar"/>
    <w:uiPriority w:val="99"/>
    <w:semiHidden/>
    <w:unhideWhenUsed/>
    <w:rsid w:val="008A2796"/>
    <w:rPr>
      <w:szCs w:val="20"/>
    </w:rPr>
  </w:style>
  <w:style w:type="character" w:customStyle="1" w:styleId="TextkomenteChar">
    <w:name w:val="Text komentáře Char"/>
    <w:basedOn w:val="Standardnpsmoodstavce"/>
    <w:link w:val="Textkomente"/>
    <w:uiPriority w:val="99"/>
    <w:semiHidden/>
    <w:rsid w:val="008A2796"/>
    <w:rPr>
      <w:rFonts w:ascii="Calibri" w:hAnsi="Calibri"/>
    </w:rPr>
  </w:style>
  <w:style w:type="character" w:customStyle="1" w:styleId="OdstavecseseznamemChar">
    <w:name w:val="Odstavec se seznamem Char"/>
    <w:link w:val="Odstavecseseznamem"/>
    <w:uiPriority w:val="34"/>
    <w:locked/>
    <w:rsid w:val="00EA6D54"/>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78091">
      <w:bodyDiv w:val="1"/>
      <w:marLeft w:val="0"/>
      <w:marRight w:val="0"/>
      <w:marTop w:val="0"/>
      <w:marBottom w:val="0"/>
      <w:divBdr>
        <w:top w:val="none" w:sz="0" w:space="0" w:color="auto"/>
        <w:left w:val="none" w:sz="0" w:space="0" w:color="auto"/>
        <w:bottom w:val="none" w:sz="0" w:space="0" w:color="auto"/>
        <w:right w:val="none" w:sz="0" w:space="0" w:color="auto"/>
      </w:divBdr>
      <w:divsChild>
        <w:div w:id="1876312438">
          <w:marLeft w:val="0"/>
          <w:marRight w:val="0"/>
          <w:marTop w:val="0"/>
          <w:marBottom w:val="0"/>
          <w:divBdr>
            <w:top w:val="none" w:sz="0" w:space="0" w:color="auto"/>
            <w:left w:val="none" w:sz="0" w:space="0" w:color="auto"/>
            <w:bottom w:val="none" w:sz="0" w:space="0" w:color="auto"/>
            <w:right w:val="none" w:sz="0" w:space="0" w:color="auto"/>
          </w:divBdr>
        </w:div>
        <w:div w:id="1936480253">
          <w:marLeft w:val="0"/>
          <w:marRight w:val="0"/>
          <w:marTop w:val="0"/>
          <w:marBottom w:val="0"/>
          <w:divBdr>
            <w:top w:val="none" w:sz="0" w:space="0" w:color="auto"/>
            <w:left w:val="none" w:sz="0" w:space="0" w:color="auto"/>
            <w:bottom w:val="none" w:sz="0" w:space="0" w:color="auto"/>
            <w:right w:val="none" w:sz="0" w:space="0" w:color="auto"/>
          </w:divBdr>
        </w:div>
        <w:div w:id="871381213">
          <w:marLeft w:val="0"/>
          <w:marRight w:val="0"/>
          <w:marTop w:val="0"/>
          <w:marBottom w:val="0"/>
          <w:divBdr>
            <w:top w:val="none" w:sz="0" w:space="0" w:color="auto"/>
            <w:left w:val="none" w:sz="0" w:space="0" w:color="auto"/>
            <w:bottom w:val="none" w:sz="0" w:space="0" w:color="auto"/>
            <w:right w:val="none" w:sz="0" w:space="0" w:color="auto"/>
          </w:divBdr>
        </w:div>
      </w:divsChild>
    </w:div>
    <w:div w:id="791481344">
      <w:bodyDiv w:val="1"/>
      <w:marLeft w:val="0"/>
      <w:marRight w:val="0"/>
      <w:marTop w:val="0"/>
      <w:marBottom w:val="0"/>
      <w:divBdr>
        <w:top w:val="none" w:sz="0" w:space="0" w:color="auto"/>
        <w:left w:val="none" w:sz="0" w:space="0" w:color="auto"/>
        <w:bottom w:val="none" w:sz="0" w:space="0" w:color="auto"/>
        <w:right w:val="none" w:sz="0" w:space="0" w:color="auto"/>
      </w:divBdr>
    </w:div>
    <w:div w:id="10401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Data%20aplikac&#237;\Microsoft\&#352;ablony\Hlavi&#269;kov&#253;%20pap&#237;r%202008.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F246-0B27-4C55-9BD2-55B41D60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2008.dot</Template>
  <TotalTime>2</TotalTime>
  <Pages>26</Pages>
  <Words>9704</Words>
  <Characters>58905</Characters>
  <Application>Microsoft Office Word</Application>
  <DocSecurity>0</DocSecurity>
  <Lines>490</Lines>
  <Paragraphs>136</Paragraphs>
  <ScaleCrop>false</ScaleCrop>
  <HeadingPairs>
    <vt:vector size="2" baseType="variant">
      <vt:variant>
        <vt:lpstr>Název</vt:lpstr>
      </vt:variant>
      <vt:variant>
        <vt:i4>1</vt:i4>
      </vt:variant>
    </vt:vector>
  </HeadingPairs>
  <TitlesOfParts>
    <vt:vector size="1" baseType="lpstr">
      <vt:lpstr>8</vt:lpstr>
    </vt:vector>
  </TitlesOfParts>
  <Company/>
  <LinksUpToDate>false</LinksUpToDate>
  <CharactersWithSpaces>68473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David Řezníček</dc:creator>
  <cp:lastModifiedBy>Jan Rázek</cp:lastModifiedBy>
  <cp:revision>2</cp:revision>
  <cp:lastPrinted>2014-01-03T07:43:00Z</cp:lastPrinted>
  <dcterms:created xsi:type="dcterms:W3CDTF">2023-04-04T06:10:00Z</dcterms:created>
  <dcterms:modified xsi:type="dcterms:W3CDTF">2023-04-04T06:10:00Z</dcterms:modified>
</cp:coreProperties>
</file>