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6FDB4" w14:textId="77777777" w:rsidR="008A0673" w:rsidRDefault="008A0673" w:rsidP="005F663B">
      <w:pPr>
        <w:pStyle w:val="Zhlav"/>
        <w:rPr>
          <w:rFonts w:ascii="Calibri" w:hAnsi="Calibri" w:cs="Calibri"/>
          <w:sz w:val="22"/>
          <w:szCs w:val="22"/>
        </w:rPr>
      </w:pPr>
      <w:r>
        <w:rPr>
          <w:rFonts w:ascii="Calibri" w:hAnsi="Calibri" w:cs="Calibri"/>
          <w:sz w:val="22"/>
          <w:szCs w:val="22"/>
        </w:rPr>
        <w:tab/>
      </w:r>
    </w:p>
    <w:p w14:paraId="62E6FDB5" w14:textId="77777777" w:rsidR="008A0673" w:rsidRPr="004C7990" w:rsidRDefault="008A0673" w:rsidP="008A0673">
      <w:pPr>
        <w:pStyle w:val="Zhlav"/>
        <w:jc w:val="center"/>
        <w:rPr>
          <w:rFonts w:ascii="Cambria" w:hAnsi="Cambria"/>
          <w:b/>
          <w:caps/>
          <w:spacing w:val="50"/>
          <w:sz w:val="32"/>
          <w:szCs w:val="24"/>
        </w:rPr>
      </w:pPr>
      <w:r>
        <w:rPr>
          <w:rFonts w:ascii="Cambria" w:hAnsi="Cambria"/>
          <w:b/>
          <w:caps/>
          <w:spacing w:val="50"/>
          <w:sz w:val="28"/>
          <w:szCs w:val="24"/>
        </w:rPr>
        <w:t xml:space="preserve">Smlouva o koupi movité věci </w:t>
      </w:r>
    </w:p>
    <w:p w14:paraId="62E6FDB6" w14:textId="77777777" w:rsidR="008A0673" w:rsidRDefault="008A0673" w:rsidP="008A0673">
      <w:pPr>
        <w:pStyle w:val="Zhlav"/>
        <w:tabs>
          <w:tab w:val="center" w:pos="4478"/>
          <w:tab w:val="left" w:pos="7260"/>
        </w:tabs>
        <w:rPr>
          <w:rFonts w:ascii="Cambria" w:hAnsi="Cambria"/>
          <w:caps/>
          <w:sz w:val="22"/>
        </w:rPr>
      </w:pPr>
      <w:r>
        <w:rPr>
          <w:rFonts w:ascii="Cambria" w:hAnsi="Cambria"/>
          <w:caps/>
          <w:sz w:val="22"/>
        </w:rPr>
        <w:tab/>
      </w:r>
      <w:r w:rsidRPr="000E53AB">
        <w:rPr>
          <w:rFonts w:ascii="Cambria" w:hAnsi="Cambria"/>
          <w:caps/>
          <w:sz w:val="22"/>
        </w:rPr>
        <w:t xml:space="preserve">dle § </w:t>
      </w:r>
      <w:r>
        <w:rPr>
          <w:rFonts w:ascii="Cambria" w:hAnsi="Cambria"/>
          <w:caps/>
          <w:sz w:val="22"/>
        </w:rPr>
        <w:t xml:space="preserve">2079 an. </w:t>
      </w:r>
      <w:r w:rsidRPr="000E53AB">
        <w:rPr>
          <w:rFonts w:ascii="Cambria" w:hAnsi="Cambria"/>
          <w:caps/>
          <w:sz w:val="22"/>
        </w:rPr>
        <w:t>občanského zákoníku</w:t>
      </w:r>
      <w:r>
        <w:rPr>
          <w:rFonts w:ascii="Cambria" w:hAnsi="Cambria"/>
          <w:caps/>
          <w:sz w:val="22"/>
        </w:rPr>
        <w:tab/>
      </w:r>
    </w:p>
    <w:p w14:paraId="62E6FDB7" w14:textId="77777777" w:rsidR="008A0673" w:rsidRPr="000E53AB" w:rsidRDefault="008A0673" w:rsidP="008A0673">
      <w:pPr>
        <w:pStyle w:val="Zhlav"/>
        <w:tabs>
          <w:tab w:val="center" w:pos="4478"/>
          <w:tab w:val="left" w:pos="7260"/>
        </w:tabs>
        <w:rPr>
          <w:rFonts w:ascii="Cambria" w:hAnsi="Cambria"/>
          <w:caps/>
          <w:spacing w:val="50"/>
          <w:sz w:val="22"/>
        </w:rPr>
      </w:pPr>
    </w:p>
    <w:p w14:paraId="62E6FDB8" w14:textId="3ECFB5BC" w:rsidR="00623CD3" w:rsidRPr="003766CA" w:rsidRDefault="008D7D4F" w:rsidP="008D7D4F">
      <w:pPr>
        <w:tabs>
          <w:tab w:val="left" w:pos="5070"/>
        </w:tabs>
        <w:jc w:val="both"/>
        <w:rPr>
          <w:rFonts w:ascii="Calibri" w:hAnsi="Calibri" w:cs="Calibri"/>
          <w:sz w:val="22"/>
          <w:szCs w:val="22"/>
        </w:rPr>
      </w:pPr>
      <w:r>
        <w:rPr>
          <w:rFonts w:ascii="Calibri" w:hAnsi="Calibri" w:cs="Calibri"/>
          <w:sz w:val="22"/>
          <w:szCs w:val="22"/>
        </w:rPr>
        <w:tab/>
      </w:r>
    </w:p>
    <w:p w14:paraId="62E6FDB9" w14:textId="34FC0DE9" w:rsidR="005516B0" w:rsidRPr="003766CA" w:rsidRDefault="00363E2D" w:rsidP="00154476">
      <w:pPr>
        <w:spacing w:line="276" w:lineRule="auto"/>
        <w:jc w:val="both"/>
        <w:rPr>
          <w:rFonts w:ascii="Calibri" w:hAnsi="Calibri" w:cs="Calibri"/>
          <w:b/>
          <w:sz w:val="22"/>
          <w:szCs w:val="22"/>
        </w:rPr>
      </w:pPr>
      <w:r>
        <w:rPr>
          <w:rFonts w:ascii="Calibri" w:hAnsi="Calibri" w:cs="Calibri"/>
          <w:b/>
          <w:sz w:val="22"/>
          <w:szCs w:val="22"/>
        </w:rPr>
        <w:t>Moravská filharmonie Olomouc, příspěvková organizace</w:t>
      </w:r>
    </w:p>
    <w:p w14:paraId="62E6FDBA" w14:textId="2A3792D4" w:rsidR="00613474" w:rsidRPr="003766CA" w:rsidRDefault="00363E2D" w:rsidP="00154476">
      <w:pPr>
        <w:spacing w:line="276" w:lineRule="auto"/>
        <w:jc w:val="both"/>
        <w:rPr>
          <w:rFonts w:ascii="Calibri" w:hAnsi="Calibri" w:cs="Calibri"/>
          <w:sz w:val="22"/>
          <w:szCs w:val="22"/>
        </w:rPr>
      </w:pPr>
      <w:r>
        <w:rPr>
          <w:rFonts w:ascii="Calibri" w:hAnsi="Calibri" w:cs="Calibri"/>
          <w:sz w:val="22"/>
          <w:szCs w:val="22"/>
        </w:rPr>
        <w:t>Horní nám. 424/23, 779 00 Olomouc</w:t>
      </w:r>
    </w:p>
    <w:p w14:paraId="62E6FDBB" w14:textId="13B1816F" w:rsidR="00613474" w:rsidRDefault="00613474" w:rsidP="00154476">
      <w:pPr>
        <w:spacing w:line="276" w:lineRule="auto"/>
        <w:jc w:val="both"/>
        <w:rPr>
          <w:rFonts w:ascii="Calibri" w:hAnsi="Calibri" w:cs="Calibri"/>
          <w:sz w:val="22"/>
          <w:szCs w:val="22"/>
        </w:rPr>
      </w:pPr>
      <w:r w:rsidRPr="003766CA">
        <w:rPr>
          <w:rFonts w:ascii="Calibri" w:hAnsi="Calibri" w:cs="Calibri"/>
          <w:sz w:val="22"/>
          <w:szCs w:val="22"/>
        </w:rPr>
        <w:t>IČ</w:t>
      </w:r>
      <w:r w:rsidR="009F48CC" w:rsidRPr="003766CA">
        <w:rPr>
          <w:rFonts w:ascii="Calibri" w:hAnsi="Calibri" w:cs="Calibri"/>
          <w:sz w:val="22"/>
          <w:szCs w:val="22"/>
        </w:rPr>
        <w:t>O</w:t>
      </w:r>
      <w:r w:rsidRPr="003766CA">
        <w:rPr>
          <w:rFonts w:ascii="Calibri" w:hAnsi="Calibri" w:cs="Calibri"/>
          <w:sz w:val="22"/>
          <w:szCs w:val="22"/>
        </w:rPr>
        <w:t xml:space="preserve"> </w:t>
      </w:r>
      <w:r w:rsidR="00363E2D">
        <w:rPr>
          <w:rFonts w:ascii="Calibri" w:hAnsi="Calibri" w:cs="Calibri"/>
          <w:sz w:val="22"/>
          <w:szCs w:val="22"/>
        </w:rPr>
        <w:t>00100617</w:t>
      </w:r>
    </w:p>
    <w:p w14:paraId="1BBF460F" w14:textId="7AF6C74D" w:rsidR="008520EE" w:rsidRPr="003766CA" w:rsidRDefault="008520EE" w:rsidP="00154476">
      <w:pPr>
        <w:spacing w:line="276" w:lineRule="auto"/>
        <w:jc w:val="both"/>
        <w:rPr>
          <w:rFonts w:ascii="Calibri" w:hAnsi="Calibri" w:cs="Calibri"/>
          <w:sz w:val="22"/>
          <w:szCs w:val="22"/>
        </w:rPr>
      </w:pPr>
      <w:r>
        <w:rPr>
          <w:rFonts w:ascii="Calibri" w:hAnsi="Calibri" w:cs="Calibri"/>
          <w:sz w:val="22"/>
          <w:szCs w:val="22"/>
        </w:rPr>
        <w:t>Zapsaná pod sp. Zn. Pr 1015, vedenou u Krajského soudu v Ostravě</w:t>
      </w:r>
    </w:p>
    <w:p w14:paraId="1CC52F3C" w14:textId="0E2631BD" w:rsidR="00CB4848" w:rsidRPr="003902D6" w:rsidRDefault="00CB4848" w:rsidP="00CB4848">
      <w:pPr>
        <w:spacing w:line="276" w:lineRule="auto"/>
        <w:jc w:val="both"/>
        <w:rPr>
          <w:rFonts w:asciiTheme="minorHAnsi" w:hAnsiTheme="minorHAnsi" w:cstheme="minorHAnsi"/>
          <w:sz w:val="22"/>
          <w:szCs w:val="22"/>
        </w:rPr>
      </w:pPr>
      <w:r w:rsidRPr="003766CA">
        <w:rPr>
          <w:rFonts w:ascii="Calibri" w:hAnsi="Calibri" w:cs="Calibri"/>
          <w:sz w:val="22"/>
          <w:szCs w:val="22"/>
        </w:rPr>
        <w:t xml:space="preserve">bankovní spojení: </w:t>
      </w:r>
      <w:r w:rsidR="002B5B65">
        <w:rPr>
          <w:rFonts w:ascii="Calibri" w:hAnsi="Calibri" w:cs="Calibri"/>
          <w:sz w:val="22"/>
          <w:szCs w:val="22"/>
        </w:rPr>
        <w:t>KB</w:t>
      </w:r>
      <w:r w:rsidR="008520EE">
        <w:rPr>
          <w:rFonts w:ascii="Calibri" w:hAnsi="Calibri" w:cs="Calibri"/>
          <w:sz w:val="22"/>
          <w:szCs w:val="22"/>
        </w:rPr>
        <w:t xml:space="preserve"> </w:t>
      </w:r>
      <w:r w:rsidR="003902D6" w:rsidRPr="003902D6">
        <w:rPr>
          <w:rStyle w:val="contentpasted0"/>
          <w:rFonts w:asciiTheme="minorHAnsi" w:hAnsiTheme="minorHAnsi" w:cstheme="minorHAnsi"/>
          <w:color w:val="000000"/>
          <w:sz w:val="22"/>
          <w:szCs w:val="22"/>
          <w:shd w:val="clear" w:color="auto" w:fill="FFFFFF"/>
        </w:rPr>
        <w:t>1238811/0100</w:t>
      </w:r>
    </w:p>
    <w:p w14:paraId="53B1BF67" w14:textId="2B3B3B77" w:rsidR="00CB4848" w:rsidRDefault="00CB4848" w:rsidP="00CB4848">
      <w:pPr>
        <w:spacing w:line="276" w:lineRule="auto"/>
        <w:jc w:val="both"/>
        <w:rPr>
          <w:rFonts w:ascii="Calibri" w:hAnsi="Calibri" w:cs="Calibri"/>
          <w:sz w:val="22"/>
          <w:szCs w:val="22"/>
        </w:rPr>
      </w:pPr>
      <w:r w:rsidRPr="003766CA">
        <w:rPr>
          <w:rFonts w:ascii="Calibri" w:hAnsi="Calibri" w:cs="Calibri"/>
          <w:sz w:val="22"/>
          <w:szCs w:val="22"/>
        </w:rPr>
        <w:t xml:space="preserve">Tel.: </w:t>
      </w:r>
      <w:r w:rsidR="0006766A">
        <w:rPr>
          <w:rFonts w:ascii="Calibri" w:hAnsi="Calibri" w:cs="Calibri"/>
          <w:sz w:val="22"/>
          <w:szCs w:val="22"/>
        </w:rPr>
        <w:t>xxxxxxxxxxxxxxxxxxxx</w:t>
      </w:r>
    </w:p>
    <w:p w14:paraId="62E6FDBE" w14:textId="77777777" w:rsidR="00613474"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 xml:space="preserve">(dále jen </w:t>
      </w:r>
      <w:r w:rsidR="00900F1F" w:rsidRPr="003766CA">
        <w:rPr>
          <w:rFonts w:ascii="Calibri" w:hAnsi="Calibri" w:cs="Calibri"/>
          <w:sz w:val="22"/>
          <w:szCs w:val="22"/>
        </w:rPr>
        <w:t>„</w:t>
      </w:r>
      <w:r w:rsidR="00A37A38" w:rsidRPr="003766CA">
        <w:rPr>
          <w:rFonts w:ascii="Calibri" w:hAnsi="Calibri" w:cs="Calibri"/>
          <w:sz w:val="22"/>
          <w:szCs w:val="22"/>
        </w:rPr>
        <w:t>kupující</w:t>
      </w:r>
      <w:r w:rsidR="00900F1F" w:rsidRPr="003766CA">
        <w:rPr>
          <w:rFonts w:ascii="Calibri" w:hAnsi="Calibri" w:cs="Calibri"/>
          <w:sz w:val="22"/>
          <w:szCs w:val="22"/>
        </w:rPr>
        <w:t>“</w:t>
      </w:r>
      <w:r w:rsidRPr="003766CA">
        <w:rPr>
          <w:rFonts w:ascii="Calibri" w:hAnsi="Calibri" w:cs="Calibri"/>
          <w:sz w:val="22"/>
          <w:szCs w:val="22"/>
        </w:rPr>
        <w:t>)</w:t>
      </w:r>
    </w:p>
    <w:p w14:paraId="62E6FDBF" w14:textId="041CE60E" w:rsidR="0077438E" w:rsidRPr="003766CA" w:rsidRDefault="00DB7FDB" w:rsidP="00154476">
      <w:pPr>
        <w:spacing w:line="276" w:lineRule="auto"/>
        <w:jc w:val="both"/>
        <w:rPr>
          <w:rFonts w:ascii="Calibri" w:hAnsi="Calibri" w:cs="Calibri"/>
          <w:b/>
          <w:sz w:val="22"/>
          <w:szCs w:val="22"/>
        </w:rPr>
      </w:pPr>
      <w:r w:rsidRPr="003766CA">
        <w:rPr>
          <w:rFonts w:ascii="Calibri" w:hAnsi="Calibri" w:cs="Calibri"/>
          <w:b/>
          <w:sz w:val="22"/>
          <w:szCs w:val="22"/>
        </w:rPr>
        <w:t>zastoupen</w:t>
      </w:r>
      <w:r w:rsidR="00974D5E" w:rsidRPr="003766CA">
        <w:rPr>
          <w:rFonts w:ascii="Calibri" w:hAnsi="Calibri" w:cs="Calibri"/>
          <w:b/>
          <w:sz w:val="22"/>
          <w:szCs w:val="22"/>
        </w:rPr>
        <w:t>á</w:t>
      </w:r>
      <w:r w:rsidR="009A6EB3" w:rsidRPr="003766CA">
        <w:rPr>
          <w:rFonts w:ascii="Calibri" w:hAnsi="Calibri" w:cs="Calibri"/>
          <w:b/>
          <w:sz w:val="22"/>
          <w:szCs w:val="22"/>
        </w:rPr>
        <w:t>:</w:t>
      </w:r>
      <w:r w:rsidR="00A86893">
        <w:rPr>
          <w:rFonts w:ascii="Calibri" w:hAnsi="Calibri" w:cs="Calibri"/>
          <w:b/>
          <w:sz w:val="22"/>
          <w:szCs w:val="22"/>
        </w:rPr>
        <w:t xml:space="preserve"> </w:t>
      </w:r>
      <w:r w:rsidR="00A86893" w:rsidRPr="00A86893">
        <w:rPr>
          <w:rFonts w:ascii="Calibri" w:hAnsi="Calibri" w:cs="Calibri"/>
          <w:bCs/>
          <w:sz w:val="22"/>
          <w:szCs w:val="22"/>
        </w:rPr>
        <w:t xml:space="preserve">Mgr.art. et MgA. </w:t>
      </w:r>
      <w:r w:rsidR="00363E2D" w:rsidRPr="00A86893">
        <w:rPr>
          <w:rFonts w:ascii="Calibri" w:hAnsi="Calibri" w:cs="Calibri"/>
          <w:bCs/>
          <w:sz w:val="22"/>
          <w:szCs w:val="22"/>
        </w:rPr>
        <w:t>Jonášem</w:t>
      </w:r>
      <w:r w:rsidR="00363E2D">
        <w:rPr>
          <w:rFonts w:ascii="Calibri" w:hAnsi="Calibri" w:cs="Calibri"/>
          <w:sz w:val="22"/>
          <w:szCs w:val="22"/>
        </w:rPr>
        <w:t xml:space="preserve"> Harmanem, ředitelem</w:t>
      </w:r>
    </w:p>
    <w:p w14:paraId="62E6FDC0" w14:textId="77777777" w:rsidR="00613474" w:rsidRPr="003766CA" w:rsidRDefault="00613474">
      <w:pPr>
        <w:jc w:val="center"/>
        <w:rPr>
          <w:rFonts w:ascii="Calibri" w:hAnsi="Calibri" w:cs="Calibri"/>
          <w:sz w:val="22"/>
          <w:szCs w:val="22"/>
        </w:rPr>
      </w:pPr>
    </w:p>
    <w:p w14:paraId="62E6FDC1" w14:textId="77777777" w:rsidR="00613474" w:rsidRPr="003766CA" w:rsidRDefault="00613474">
      <w:pPr>
        <w:jc w:val="center"/>
        <w:rPr>
          <w:rFonts w:ascii="Calibri" w:hAnsi="Calibri" w:cs="Calibri"/>
          <w:sz w:val="22"/>
          <w:szCs w:val="22"/>
        </w:rPr>
      </w:pPr>
      <w:r w:rsidRPr="003766CA">
        <w:rPr>
          <w:rFonts w:ascii="Calibri" w:hAnsi="Calibri" w:cs="Calibri"/>
          <w:sz w:val="22"/>
          <w:szCs w:val="22"/>
        </w:rPr>
        <w:t>a</w:t>
      </w:r>
    </w:p>
    <w:p w14:paraId="62E6FDC2" w14:textId="77777777" w:rsidR="004172D3" w:rsidRPr="003766CA" w:rsidRDefault="004172D3">
      <w:pPr>
        <w:jc w:val="center"/>
        <w:rPr>
          <w:rFonts w:ascii="Calibri" w:hAnsi="Calibri" w:cs="Calibri"/>
          <w:sz w:val="22"/>
          <w:szCs w:val="22"/>
        </w:rPr>
      </w:pPr>
    </w:p>
    <w:p w14:paraId="62E6FDC3" w14:textId="6AD14736" w:rsidR="00613474" w:rsidRPr="003766CA" w:rsidRDefault="005730CE" w:rsidP="00154476">
      <w:pPr>
        <w:spacing w:line="276" w:lineRule="auto"/>
        <w:jc w:val="both"/>
        <w:rPr>
          <w:rFonts w:ascii="Calibri" w:hAnsi="Calibri" w:cs="Calibri"/>
          <w:b/>
          <w:sz w:val="22"/>
          <w:szCs w:val="22"/>
        </w:rPr>
      </w:pPr>
      <w:r>
        <w:rPr>
          <w:rFonts w:ascii="Calibri" w:hAnsi="Calibri" w:cs="Calibri"/>
          <w:b/>
          <w:sz w:val="22"/>
          <w:szCs w:val="22"/>
        </w:rPr>
        <w:t>Mgr. Libor Novotný</w:t>
      </w:r>
    </w:p>
    <w:p w14:paraId="62E6FDC4" w14:textId="7340C49C" w:rsidR="006B7368" w:rsidRPr="003766CA" w:rsidRDefault="005730CE" w:rsidP="00154476">
      <w:pPr>
        <w:spacing w:line="276" w:lineRule="auto"/>
        <w:jc w:val="both"/>
        <w:rPr>
          <w:rFonts w:ascii="Calibri" w:hAnsi="Calibri" w:cs="Calibri"/>
          <w:sz w:val="22"/>
          <w:szCs w:val="22"/>
        </w:rPr>
      </w:pPr>
      <w:r>
        <w:rPr>
          <w:rFonts w:ascii="Calibri" w:hAnsi="Calibri" w:cs="Calibri"/>
          <w:sz w:val="22"/>
          <w:szCs w:val="22"/>
        </w:rPr>
        <w:t>Česká 156/6, 602 00 Brno</w:t>
      </w:r>
    </w:p>
    <w:p w14:paraId="0FFDBC92" w14:textId="37F13745" w:rsidR="009C1687" w:rsidRDefault="006B7368" w:rsidP="00154476">
      <w:pPr>
        <w:spacing w:line="276" w:lineRule="auto"/>
        <w:jc w:val="both"/>
        <w:rPr>
          <w:rFonts w:ascii="Calibri" w:hAnsi="Calibri" w:cs="Calibri"/>
          <w:sz w:val="22"/>
          <w:szCs w:val="22"/>
        </w:rPr>
      </w:pPr>
      <w:r w:rsidRPr="003766CA">
        <w:rPr>
          <w:rFonts w:ascii="Calibri" w:hAnsi="Calibri" w:cs="Calibri"/>
          <w:sz w:val="22"/>
          <w:szCs w:val="22"/>
        </w:rPr>
        <w:t>IČ</w:t>
      </w:r>
      <w:r w:rsidR="00A46ABF" w:rsidRPr="003766CA">
        <w:rPr>
          <w:rFonts w:ascii="Calibri" w:hAnsi="Calibri" w:cs="Calibri"/>
          <w:sz w:val="22"/>
          <w:szCs w:val="22"/>
        </w:rPr>
        <w:t>O</w:t>
      </w:r>
      <w:r w:rsidR="005730CE">
        <w:rPr>
          <w:rFonts w:ascii="Calibri" w:hAnsi="Calibri" w:cs="Calibri"/>
          <w:sz w:val="22"/>
          <w:szCs w:val="22"/>
        </w:rPr>
        <w:t xml:space="preserve"> 66573688</w:t>
      </w:r>
      <w:r w:rsidR="002B5B65">
        <w:rPr>
          <w:rFonts w:ascii="Calibri" w:hAnsi="Calibri" w:cs="Calibri"/>
          <w:sz w:val="22"/>
          <w:szCs w:val="22"/>
        </w:rPr>
        <w:t>, DIČ</w:t>
      </w:r>
      <w:r w:rsidR="005730CE">
        <w:rPr>
          <w:rFonts w:ascii="Calibri" w:hAnsi="Calibri" w:cs="Calibri"/>
          <w:sz w:val="22"/>
          <w:szCs w:val="22"/>
        </w:rPr>
        <w:t xml:space="preserve"> CZ7106123497</w:t>
      </w:r>
    </w:p>
    <w:p w14:paraId="62E6FDC6" w14:textId="4A5D8E19" w:rsidR="005A2EB9" w:rsidRPr="003766CA" w:rsidRDefault="00A86893" w:rsidP="00154476">
      <w:pPr>
        <w:spacing w:line="276" w:lineRule="auto"/>
        <w:jc w:val="both"/>
        <w:rPr>
          <w:rFonts w:ascii="Calibri" w:hAnsi="Calibri" w:cs="Calibri"/>
          <w:sz w:val="22"/>
          <w:szCs w:val="22"/>
        </w:rPr>
      </w:pPr>
      <w:r w:rsidRPr="005730CE">
        <w:rPr>
          <w:rFonts w:ascii="Calibri" w:hAnsi="Calibri" w:cs="Calibri"/>
          <w:sz w:val="22"/>
          <w:szCs w:val="22"/>
        </w:rPr>
        <w:t>Podnikatel – fyzická</w:t>
      </w:r>
      <w:r w:rsidR="005730CE" w:rsidRPr="005730CE">
        <w:rPr>
          <w:rFonts w:ascii="Calibri" w:hAnsi="Calibri" w:cs="Calibri"/>
          <w:sz w:val="22"/>
          <w:szCs w:val="22"/>
        </w:rPr>
        <w:t xml:space="preserve"> osoba je zapsán v živnostenském rejstříku Magistrátu města Brno</w:t>
      </w:r>
    </w:p>
    <w:p w14:paraId="62E6FDC7" w14:textId="496B2284" w:rsidR="006B7368" w:rsidRPr="003766CA" w:rsidRDefault="005A2EB9" w:rsidP="00154476">
      <w:pPr>
        <w:spacing w:line="276" w:lineRule="auto"/>
        <w:jc w:val="both"/>
        <w:rPr>
          <w:rFonts w:ascii="Calibri" w:hAnsi="Calibri" w:cs="Calibri"/>
          <w:sz w:val="22"/>
          <w:szCs w:val="22"/>
        </w:rPr>
      </w:pPr>
      <w:r w:rsidRPr="003766CA">
        <w:rPr>
          <w:rFonts w:ascii="Calibri" w:hAnsi="Calibri" w:cs="Calibri"/>
          <w:sz w:val="22"/>
          <w:szCs w:val="22"/>
        </w:rPr>
        <w:t>b</w:t>
      </w:r>
      <w:r w:rsidR="006B7368" w:rsidRPr="003766CA">
        <w:rPr>
          <w:rFonts w:ascii="Calibri" w:hAnsi="Calibri" w:cs="Calibri"/>
          <w:sz w:val="22"/>
          <w:szCs w:val="22"/>
        </w:rPr>
        <w:t xml:space="preserve">ankovní spojení: </w:t>
      </w:r>
      <w:r w:rsidR="005730CE">
        <w:rPr>
          <w:rFonts w:ascii="Calibri" w:hAnsi="Calibri" w:cs="Calibri"/>
          <w:sz w:val="22"/>
          <w:szCs w:val="22"/>
        </w:rPr>
        <w:t>KB Brno město</w:t>
      </w:r>
      <w:r w:rsidR="007B10FD" w:rsidRPr="003766CA">
        <w:rPr>
          <w:rFonts w:ascii="Calibri" w:hAnsi="Calibri" w:cs="Calibri"/>
          <w:sz w:val="22"/>
          <w:szCs w:val="22"/>
        </w:rPr>
        <w:t xml:space="preserve">, číslo účtu: </w:t>
      </w:r>
      <w:r w:rsidR="005730CE">
        <w:rPr>
          <w:rFonts w:ascii="Calibri" w:hAnsi="Calibri" w:cs="Calibri"/>
          <w:sz w:val="22"/>
          <w:szCs w:val="22"/>
        </w:rPr>
        <w:t>27-0436890227/0100</w:t>
      </w:r>
    </w:p>
    <w:p w14:paraId="62E6FDC8" w14:textId="36C5B382" w:rsidR="00974D5E" w:rsidRPr="003766CA" w:rsidRDefault="00974D5E" w:rsidP="00154476">
      <w:pPr>
        <w:spacing w:line="276" w:lineRule="auto"/>
        <w:jc w:val="both"/>
        <w:rPr>
          <w:rFonts w:ascii="Calibri" w:hAnsi="Calibri" w:cs="Calibri"/>
          <w:sz w:val="22"/>
          <w:szCs w:val="22"/>
        </w:rPr>
      </w:pPr>
      <w:r w:rsidRPr="003766CA">
        <w:rPr>
          <w:rFonts w:ascii="Calibri" w:hAnsi="Calibri" w:cs="Calibri"/>
          <w:sz w:val="22"/>
          <w:szCs w:val="22"/>
        </w:rPr>
        <w:t>Tel.:</w:t>
      </w:r>
      <w:r w:rsidR="005730CE">
        <w:rPr>
          <w:rFonts w:ascii="Calibri" w:hAnsi="Calibri" w:cs="Calibri"/>
          <w:sz w:val="22"/>
          <w:szCs w:val="22"/>
        </w:rPr>
        <w:t xml:space="preserve"> </w:t>
      </w:r>
      <w:r w:rsidR="0006766A">
        <w:rPr>
          <w:rFonts w:ascii="Calibri" w:hAnsi="Calibri" w:cs="Calibri"/>
          <w:sz w:val="22"/>
          <w:szCs w:val="22"/>
        </w:rPr>
        <w:t>xxxxxxxxxxxxxxxxxxx</w:t>
      </w:r>
      <w:r w:rsidRPr="003766CA">
        <w:rPr>
          <w:rFonts w:ascii="Calibri" w:hAnsi="Calibri" w:cs="Calibri"/>
          <w:sz w:val="22"/>
          <w:szCs w:val="22"/>
        </w:rPr>
        <w:t xml:space="preserve">, </w:t>
      </w:r>
    </w:p>
    <w:p w14:paraId="62E6FDC9" w14:textId="7180FDFE" w:rsidR="002C7859" w:rsidRPr="003766CA" w:rsidRDefault="005A2EB9" w:rsidP="00154476">
      <w:pPr>
        <w:spacing w:line="276" w:lineRule="auto"/>
        <w:jc w:val="both"/>
        <w:rPr>
          <w:rFonts w:ascii="Calibri" w:hAnsi="Calibri" w:cs="Calibri"/>
          <w:sz w:val="22"/>
          <w:szCs w:val="22"/>
        </w:rPr>
      </w:pPr>
      <w:r w:rsidRPr="003766CA">
        <w:rPr>
          <w:rFonts w:ascii="Calibri" w:hAnsi="Calibri" w:cs="Calibri"/>
          <w:sz w:val="22"/>
          <w:szCs w:val="22"/>
        </w:rPr>
        <w:t xml:space="preserve">E-mail: </w:t>
      </w:r>
      <w:r w:rsidR="0006766A">
        <w:rPr>
          <w:rFonts w:ascii="Calibri" w:hAnsi="Calibri" w:cs="Calibri"/>
          <w:sz w:val="22"/>
          <w:szCs w:val="22"/>
        </w:rPr>
        <w:t>xxxxxxxxxxxxxxxxxxxxxxxxx</w:t>
      </w:r>
    </w:p>
    <w:p w14:paraId="62E6FDCA" w14:textId="77777777" w:rsidR="00B93E28" w:rsidRPr="003766CA" w:rsidRDefault="00B93E28" w:rsidP="00154476">
      <w:pPr>
        <w:spacing w:line="276" w:lineRule="auto"/>
        <w:jc w:val="both"/>
        <w:rPr>
          <w:rFonts w:ascii="Calibri" w:hAnsi="Calibri" w:cs="Calibri"/>
          <w:sz w:val="22"/>
          <w:szCs w:val="22"/>
        </w:rPr>
      </w:pPr>
      <w:r w:rsidRPr="003766CA">
        <w:rPr>
          <w:rFonts w:ascii="Calibri" w:hAnsi="Calibri" w:cs="Calibri"/>
          <w:sz w:val="22"/>
          <w:szCs w:val="22"/>
        </w:rPr>
        <w:t>(dále jen „</w:t>
      </w:r>
      <w:r w:rsidR="00974D5E" w:rsidRPr="003766CA">
        <w:rPr>
          <w:rFonts w:ascii="Calibri" w:hAnsi="Calibri" w:cs="Calibri"/>
          <w:sz w:val="22"/>
          <w:szCs w:val="22"/>
        </w:rPr>
        <w:t>prodávající</w:t>
      </w:r>
      <w:r w:rsidRPr="003766CA">
        <w:rPr>
          <w:rFonts w:ascii="Calibri" w:hAnsi="Calibri" w:cs="Calibri"/>
          <w:sz w:val="22"/>
          <w:szCs w:val="22"/>
        </w:rPr>
        <w:t>“)</w:t>
      </w:r>
    </w:p>
    <w:p w14:paraId="62E6FDCB" w14:textId="4F68D47C" w:rsidR="005B4836" w:rsidRPr="003766CA" w:rsidRDefault="00DB7FDB" w:rsidP="00154476">
      <w:pPr>
        <w:spacing w:line="276" w:lineRule="auto"/>
        <w:jc w:val="both"/>
        <w:rPr>
          <w:rFonts w:ascii="Calibri" w:hAnsi="Calibri" w:cs="Calibri"/>
          <w:sz w:val="22"/>
          <w:szCs w:val="22"/>
        </w:rPr>
      </w:pPr>
      <w:r w:rsidRPr="003766CA">
        <w:rPr>
          <w:rFonts w:ascii="Calibri" w:hAnsi="Calibri" w:cs="Calibri"/>
          <w:b/>
          <w:sz w:val="22"/>
          <w:szCs w:val="22"/>
        </w:rPr>
        <w:t>zastoupen</w:t>
      </w:r>
      <w:r w:rsidR="005B4836" w:rsidRPr="003766CA">
        <w:rPr>
          <w:rFonts w:ascii="Calibri" w:hAnsi="Calibri" w:cs="Calibri"/>
          <w:b/>
          <w:sz w:val="22"/>
          <w:szCs w:val="22"/>
        </w:rPr>
        <w:t>:</w:t>
      </w:r>
      <w:r w:rsidR="005B4836" w:rsidRPr="00AB5D45">
        <w:rPr>
          <w:rFonts w:ascii="Calibri" w:hAnsi="Calibri" w:cs="Calibri"/>
          <w:sz w:val="22"/>
          <w:szCs w:val="22"/>
        </w:rPr>
        <w:tab/>
      </w:r>
      <w:r w:rsidR="005730CE">
        <w:rPr>
          <w:rFonts w:ascii="Calibri" w:hAnsi="Calibri" w:cs="Calibri"/>
          <w:sz w:val="22"/>
          <w:szCs w:val="22"/>
        </w:rPr>
        <w:t>Mgr. Liborem Novotným, majitelem</w:t>
      </w:r>
    </w:p>
    <w:p w14:paraId="62E6FDCC" w14:textId="77777777" w:rsidR="005B4836" w:rsidRPr="003766CA" w:rsidRDefault="005B4836" w:rsidP="00154476">
      <w:pPr>
        <w:spacing w:line="276" w:lineRule="auto"/>
        <w:jc w:val="both"/>
        <w:rPr>
          <w:rFonts w:ascii="Calibri" w:hAnsi="Calibri" w:cs="Calibri"/>
          <w:b/>
          <w:sz w:val="22"/>
          <w:szCs w:val="22"/>
        </w:rPr>
      </w:pPr>
      <w:r w:rsidRPr="003766CA">
        <w:rPr>
          <w:rFonts w:ascii="Calibri" w:hAnsi="Calibri" w:cs="Calibri"/>
          <w:b/>
          <w:sz w:val="22"/>
          <w:szCs w:val="22"/>
        </w:rPr>
        <w:tab/>
      </w:r>
      <w:r w:rsidRPr="003766CA">
        <w:rPr>
          <w:rFonts w:ascii="Calibri" w:hAnsi="Calibri" w:cs="Calibri"/>
          <w:b/>
          <w:sz w:val="22"/>
          <w:szCs w:val="22"/>
        </w:rPr>
        <w:tab/>
      </w:r>
    </w:p>
    <w:p w14:paraId="62E6FDCD" w14:textId="77777777" w:rsidR="00154476" w:rsidRPr="003766CA" w:rsidRDefault="00154476" w:rsidP="00154476">
      <w:pPr>
        <w:tabs>
          <w:tab w:val="left" w:pos="426"/>
        </w:tabs>
        <w:spacing w:line="276" w:lineRule="auto"/>
        <w:jc w:val="both"/>
        <w:rPr>
          <w:rFonts w:asciiTheme="minorHAnsi" w:hAnsiTheme="minorHAnsi" w:cstheme="minorHAnsi"/>
          <w:b/>
          <w:i/>
          <w:sz w:val="22"/>
          <w:szCs w:val="22"/>
        </w:rPr>
      </w:pPr>
      <w:r w:rsidRPr="003766CA">
        <w:rPr>
          <w:rFonts w:asciiTheme="minorHAnsi" w:hAnsiTheme="minorHAnsi" w:cstheme="minorHAnsi"/>
          <w:b/>
          <w:i/>
          <w:sz w:val="22"/>
          <w:szCs w:val="22"/>
        </w:rPr>
        <w:t xml:space="preserve">(doplní </w:t>
      </w:r>
      <w:r w:rsidR="002C79EC">
        <w:rPr>
          <w:rFonts w:asciiTheme="minorHAnsi" w:hAnsiTheme="minorHAnsi" w:cstheme="minorHAnsi"/>
          <w:b/>
          <w:i/>
          <w:sz w:val="22"/>
          <w:szCs w:val="22"/>
        </w:rPr>
        <w:t>dodavatel</w:t>
      </w:r>
      <w:r w:rsidRPr="003766CA">
        <w:rPr>
          <w:rFonts w:asciiTheme="minorHAnsi" w:hAnsiTheme="minorHAnsi" w:cstheme="minorHAnsi"/>
          <w:b/>
          <w:i/>
          <w:sz w:val="22"/>
          <w:szCs w:val="22"/>
        </w:rPr>
        <w:t>)</w:t>
      </w:r>
    </w:p>
    <w:p w14:paraId="62E6FDCE" w14:textId="77777777" w:rsidR="00613474" w:rsidRPr="003766CA" w:rsidRDefault="00644B66">
      <w:pPr>
        <w:rPr>
          <w:rFonts w:ascii="Calibri" w:hAnsi="Calibri" w:cs="Calibri"/>
          <w:b/>
          <w:sz w:val="22"/>
          <w:szCs w:val="22"/>
        </w:rPr>
      </w:pPr>
      <w:r w:rsidRPr="003766CA">
        <w:rPr>
          <w:rFonts w:ascii="Calibri" w:hAnsi="Calibri" w:cs="Calibri"/>
          <w:b/>
          <w:sz w:val="22"/>
          <w:szCs w:val="22"/>
        </w:rPr>
        <w:t>uzavírají následující smlouvu</w:t>
      </w:r>
    </w:p>
    <w:p w14:paraId="53CE2B44" w14:textId="77777777" w:rsidR="00CE41CE" w:rsidRDefault="00CE41CE" w:rsidP="00DC6EFE">
      <w:pPr>
        <w:pStyle w:val="slolnku"/>
        <w:spacing w:after="0"/>
        <w:rPr>
          <w:rFonts w:asciiTheme="majorHAnsi" w:hAnsiTheme="majorHAnsi" w:cs="Calibri"/>
        </w:rPr>
      </w:pPr>
    </w:p>
    <w:p w14:paraId="62E6FDCF" w14:textId="133E3043" w:rsidR="00DC6EFE" w:rsidRDefault="00083E6E" w:rsidP="00DC6EFE">
      <w:pPr>
        <w:pStyle w:val="slolnku"/>
        <w:spacing w:after="0"/>
        <w:rPr>
          <w:rFonts w:asciiTheme="majorHAnsi" w:hAnsiTheme="majorHAnsi" w:cs="Calibri"/>
        </w:rPr>
      </w:pPr>
      <w:r w:rsidRPr="005D6C5C">
        <w:rPr>
          <w:rFonts w:asciiTheme="majorHAnsi" w:hAnsiTheme="majorHAnsi" w:cs="Calibri"/>
        </w:rPr>
        <w:t>I.</w:t>
      </w:r>
    </w:p>
    <w:p w14:paraId="62E6FDD0" w14:textId="77777777" w:rsidR="00083E6E" w:rsidRPr="000B481C" w:rsidRDefault="001A7619" w:rsidP="00DC6EFE">
      <w:pPr>
        <w:pStyle w:val="slolnku"/>
        <w:spacing w:before="0"/>
        <w:rPr>
          <w:rFonts w:asciiTheme="majorHAnsi" w:hAnsiTheme="majorHAnsi" w:cs="Calibri"/>
        </w:rPr>
      </w:pPr>
      <w:r w:rsidRPr="000B481C">
        <w:rPr>
          <w:rFonts w:asciiTheme="majorHAnsi" w:hAnsiTheme="majorHAnsi" w:cs="Calibri"/>
        </w:rPr>
        <w:t>Účel smlouvy</w:t>
      </w:r>
    </w:p>
    <w:p w14:paraId="62E6FDD1" w14:textId="5420E299" w:rsidR="001C575D" w:rsidRPr="000B481C" w:rsidRDefault="001A7619" w:rsidP="0038069D">
      <w:pPr>
        <w:pStyle w:val="Textslodst"/>
        <w:numPr>
          <w:ilvl w:val="0"/>
          <w:numId w:val="3"/>
        </w:numPr>
        <w:tabs>
          <w:tab w:val="clear" w:pos="1260"/>
        </w:tabs>
        <w:rPr>
          <w:rFonts w:asciiTheme="minorHAnsi" w:hAnsiTheme="minorHAnsi" w:cstheme="minorHAnsi"/>
          <w:sz w:val="22"/>
          <w:szCs w:val="22"/>
        </w:rPr>
      </w:pPr>
      <w:r w:rsidRPr="000B481C">
        <w:rPr>
          <w:rFonts w:ascii="Calibri" w:hAnsi="Calibri" w:cs="Calibri"/>
          <w:sz w:val="22"/>
          <w:szCs w:val="22"/>
        </w:rPr>
        <w:t xml:space="preserve">Kupující kupuje </w:t>
      </w:r>
      <w:r w:rsidR="006E2E0A" w:rsidRPr="000B481C">
        <w:rPr>
          <w:rFonts w:ascii="Calibri" w:hAnsi="Calibri" w:cs="Calibri"/>
          <w:sz w:val="22"/>
          <w:szCs w:val="22"/>
        </w:rPr>
        <w:t xml:space="preserve">věc, která je </w:t>
      </w:r>
      <w:r w:rsidRPr="000B481C">
        <w:rPr>
          <w:rFonts w:ascii="Calibri" w:hAnsi="Calibri" w:cs="Calibri"/>
          <w:sz w:val="22"/>
          <w:szCs w:val="22"/>
        </w:rPr>
        <w:t>předmět</w:t>
      </w:r>
      <w:r w:rsidR="006E2E0A" w:rsidRPr="000B481C">
        <w:rPr>
          <w:rFonts w:ascii="Calibri" w:hAnsi="Calibri" w:cs="Calibri"/>
          <w:sz w:val="22"/>
          <w:szCs w:val="22"/>
        </w:rPr>
        <w:t>em</w:t>
      </w:r>
      <w:r w:rsidRPr="000B481C">
        <w:rPr>
          <w:rFonts w:ascii="Calibri" w:hAnsi="Calibri" w:cs="Calibri"/>
          <w:sz w:val="22"/>
          <w:szCs w:val="22"/>
        </w:rPr>
        <w:t xml:space="preserve"> </w:t>
      </w:r>
      <w:r w:rsidR="00BB521B" w:rsidRPr="000B481C">
        <w:rPr>
          <w:rFonts w:ascii="Calibri" w:hAnsi="Calibri" w:cs="Calibri"/>
          <w:sz w:val="22"/>
          <w:szCs w:val="22"/>
        </w:rPr>
        <w:t xml:space="preserve">smlouvy </w:t>
      </w:r>
      <w:r w:rsidR="006277B9" w:rsidRPr="000B481C">
        <w:rPr>
          <w:rFonts w:ascii="Calibri" w:hAnsi="Calibri" w:cs="Calibri"/>
          <w:sz w:val="22"/>
          <w:szCs w:val="22"/>
        </w:rPr>
        <w:t xml:space="preserve">za účelem </w:t>
      </w:r>
      <w:r w:rsidR="007E7A92" w:rsidRPr="000B481C">
        <w:rPr>
          <w:rFonts w:ascii="Calibri" w:hAnsi="Calibri" w:cs="Calibri"/>
          <w:sz w:val="22"/>
          <w:szCs w:val="22"/>
        </w:rPr>
        <w:t xml:space="preserve">zajištění </w:t>
      </w:r>
      <w:r w:rsidR="00363E2D">
        <w:rPr>
          <w:rFonts w:ascii="Calibri" w:hAnsi="Calibri" w:cs="Calibri"/>
          <w:sz w:val="22"/>
          <w:szCs w:val="22"/>
        </w:rPr>
        <w:t xml:space="preserve">činnosti </w:t>
      </w:r>
      <w:r w:rsidR="007E7A92" w:rsidRPr="000B481C">
        <w:rPr>
          <w:rFonts w:asciiTheme="minorHAnsi" w:hAnsiTheme="minorHAnsi" w:cstheme="minorHAnsi"/>
          <w:sz w:val="22"/>
          <w:szCs w:val="22"/>
        </w:rPr>
        <w:t xml:space="preserve">kupujícího </w:t>
      </w:r>
      <w:r w:rsidR="00363E2D">
        <w:rPr>
          <w:rFonts w:asciiTheme="minorHAnsi" w:hAnsiTheme="minorHAnsi" w:cstheme="minorHAnsi"/>
          <w:sz w:val="22"/>
          <w:szCs w:val="22"/>
        </w:rPr>
        <w:t>coby provozovatele</w:t>
      </w:r>
      <w:r w:rsidR="00363E2D" w:rsidRPr="00363E2D">
        <w:rPr>
          <w:rFonts w:asciiTheme="minorHAnsi" w:hAnsiTheme="minorHAnsi" w:cstheme="minorHAnsi"/>
          <w:sz w:val="22"/>
          <w:szCs w:val="22"/>
        </w:rPr>
        <w:t xml:space="preserve"> stálého hudebního souboru jako kulturně-výchovné instituce v celostátním i mezinárodním měřítku</w:t>
      </w:r>
      <w:r w:rsidR="007E7A92" w:rsidRPr="000B481C">
        <w:rPr>
          <w:rFonts w:ascii="Calibri" w:hAnsi="Calibri" w:cs="Calibri"/>
          <w:sz w:val="22"/>
          <w:szCs w:val="22"/>
        </w:rPr>
        <w:t>.</w:t>
      </w:r>
    </w:p>
    <w:p w14:paraId="62E6FDD2" w14:textId="77777777" w:rsidR="00B63835" w:rsidRPr="003766CA" w:rsidRDefault="009345DB" w:rsidP="00581DD7">
      <w:pPr>
        <w:pStyle w:val="Textslodst"/>
        <w:numPr>
          <w:ilvl w:val="0"/>
          <w:numId w:val="3"/>
        </w:numPr>
        <w:tabs>
          <w:tab w:val="clear" w:pos="1260"/>
        </w:tabs>
        <w:rPr>
          <w:rFonts w:ascii="Calibri" w:hAnsi="Calibri" w:cs="Calibri"/>
          <w:sz w:val="22"/>
          <w:szCs w:val="22"/>
        </w:rPr>
      </w:pPr>
      <w:r w:rsidRPr="003766CA">
        <w:rPr>
          <w:rFonts w:ascii="Calibri" w:hAnsi="Calibri" w:cs="Calibri"/>
          <w:sz w:val="22"/>
          <w:szCs w:val="22"/>
        </w:rPr>
        <w:t>Prodávající prohlašuje, že je podnikatelem s oprávněním, znalostmi a</w:t>
      </w:r>
      <w:r w:rsidR="001749D3" w:rsidRPr="003766CA">
        <w:rPr>
          <w:rFonts w:ascii="Calibri" w:hAnsi="Calibri" w:cs="Calibri"/>
          <w:sz w:val="22"/>
          <w:szCs w:val="22"/>
        </w:rPr>
        <w:t> </w:t>
      </w:r>
      <w:r w:rsidRPr="003766CA">
        <w:rPr>
          <w:rFonts w:ascii="Calibri" w:hAnsi="Calibri" w:cs="Calibri"/>
          <w:sz w:val="22"/>
          <w:szCs w:val="22"/>
        </w:rPr>
        <w:t xml:space="preserve">zkušenostmi potřebnými k profesionálnímu </w:t>
      </w:r>
      <w:r w:rsidR="006E2E0A" w:rsidRPr="003766CA">
        <w:rPr>
          <w:rFonts w:ascii="Calibri" w:hAnsi="Calibri" w:cs="Calibri"/>
          <w:sz w:val="22"/>
          <w:szCs w:val="22"/>
        </w:rPr>
        <w:t>splnění svých závazků z této smlouvy</w:t>
      </w:r>
      <w:r w:rsidRPr="003766CA">
        <w:rPr>
          <w:rFonts w:ascii="Calibri" w:hAnsi="Calibri" w:cs="Calibri"/>
          <w:sz w:val="22"/>
          <w:szCs w:val="22"/>
        </w:rPr>
        <w:t xml:space="preserve"> v nejvyšší kvalitě</w:t>
      </w:r>
      <w:r w:rsidR="006E2E0A" w:rsidRPr="003766CA">
        <w:rPr>
          <w:rFonts w:ascii="Calibri" w:hAnsi="Calibri" w:cs="Calibri"/>
          <w:sz w:val="22"/>
          <w:szCs w:val="22"/>
        </w:rPr>
        <w:t xml:space="preserve"> a</w:t>
      </w:r>
      <w:r w:rsidR="00C24D61" w:rsidRPr="003766CA">
        <w:rPr>
          <w:rFonts w:ascii="Calibri" w:hAnsi="Calibri" w:cs="Calibri"/>
          <w:sz w:val="22"/>
          <w:szCs w:val="22"/>
        </w:rPr>
        <w:t> </w:t>
      </w:r>
      <w:r w:rsidR="006E2E0A" w:rsidRPr="003766CA">
        <w:rPr>
          <w:rFonts w:ascii="Calibri" w:hAnsi="Calibri" w:cs="Calibri"/>
          <w:sz w:val="22"/>
          <w:szCs w:val="22"/>
        </w:rPr>
        <w:t>zavazuje se tak učinit.</w:t>
      </w:r>
    </w:p>
    <w:p w14:paraId="791EC2B0" w14:textId="77777777" w:rsidR="00CE41CE" w:rsidRDefault="00C00770" w:rsidP="00C00770">
      <w:pPr>
        <w:pStyle w:val="slolnku"/>
        <w:tabs>
          <w:tab w:val="center" w:pos="4478"/>
          <w:tab w:val="left" w:pos="7725"/>
        </w:tabs>
        <w:jc w:val="left"/>
        <w:rPr>
          <w:rFonts w:asciiTheme="majorHAnsi" w:hAnsiTheme="majorHAnsi" w:cs="Calibri"/>
        </w:rPr>
      </w:pPr>
      <w:r>
        <w:rPr>
          <w:rFonts w:asciiTheme="majorHAnsi" w:hAnsiTheme="majorHAnsi" w:cs="Calibri"/>
        </w:rPr>
        <w:tab/>
      </w:r>
    </w:p>
    <w:p w14:paraId="62E6FDD3" w14:textId="2C1FC1CA" w:rsidR="006F0E61" w:rsidRDefault="00CE41CE" w:rsidP="00C00770">
      <w:pPr>
        <w:pStyle w:val="slolnku"/>
        <w:tabs>
          <w:tab w:val="center" w:pos="4478"/>
          <w:tab w:val="left" w:pos="7725"/>
        </w:tabs>
        <w:jc w:val="left"/>
        <w:rPr>
          <w:rFonts w:asciiTheme="majorHAnsi" w:hAnsiTheme="majorHAnsi" w:cs="Calibri"/>
        </w:rPr>
      </w:pPr>
      <w:r>
        <w:rPr>
          <w:rFonts w:asciiTheme="majorHAnsi" w:hAnsiTheme="majorHAnsi" w:cs="Calibri"/>
        </w:rPr>
        <w:tab/>
      </w:r>
      <w:r w:rsidR="00510604" w:rsidRPr="005D6C5C">
        <w:rPr>
          <w:rFonts w:asciiTheme="majorHAnsi" w:hAnsiTheme="majorHAnsi" w:cs="Calibri"/>
        </w:rPr>
        <w:t>I</w:t>
      </w:r>
      <w:r w:rsidR="00083E6E" w:rsidRPr="005D6C5C">
        <w:rPr>
          <w:rFonts w:asciiTheme="majorHAnsi" w:hAnsiTheme="majorHAnsi" w:cs="Calibri"/>
        </w:rPr>
        <w:t>I</w:t>
      </w:r>
      <w:r w:rsidR="00510604" w:rsidRPr="005D6C5C">
        <w:rPr>
          <w:rFonts w:asciiTheme="majorHAnsi" w:hAnsiTheme="majorHAnsi" w:cs="Calibri"/>
        </w:rPr>
        <w:t>.</w:t>
      </w:r>
      <w:r w:rsidR="00C00770">
        <w:rPr>
          <w:rFonts w:asciiTheme="majorHAnsi" w:hAnsiTheme="majorHAnsi" w:cs="Calibri"/>
        </w:rPr>
        <w:tab/>
      </w:r>
    </w:p>
    <w:p w14:paraId="62E6FDD4" w14:textId="77777777" w:rsidR="002C68C3" w:rsidRPr="005D6C5C" w:rsidRDefault="002C68C3" w:rsidP="006F0E61">
      <w:pPr>
        <w:pStyle w:val="slolnku"/>
        <w:spacing w:before="0"/>
        <w:rPr>
          <w:rFonts w:asciiTheme="majorHAnsi" w:hAnsiTheme="majorHAnsi" w:cs="Calibri"/>
        </w:rPr>
      </w:pPr>
      <w:r w:rsidRPr="005D6C5C">
        <w:rPr>
          <w:rFonts w:asciiTheme="majorHAnsi" w:hAnsiTheme="majorHAnsi" w:cs="Calibri"/>
        </w:rPr>
        <w:t>Věc, která je předmětem koupě</w:t>
      </w:r>
    </w:p>
    <w:p w14:paraId="13729F0A" w14:textId="129862A2" w:rsidR="005730CE" w:rsidRDefault="00BB521B" w:rsidP="00846E3A">
      <w:pPr>
        <w:pStyle w:val="Textslodst"/>
        <w:numPr>
          <w:ilvl w:val="0"/>
          <w:numId w:val="2"/>
        </w:numPr>
        <w:tabs>
          <w:tab w:val="clear" w:pos="1260"/>
        </w:tabs>
        <w:rPr>
          <w:rFonts w:ascii="Calibri" w:hAnsi="Calibri" w:cs="Calibri"/>
          <w:sz w:val="22"/>
          <w:szCs w:val="22"/>
        </w:rPr>
      </w:pPr>
      <w:r>
        <w:rPr>
          <w:rFonts w:ascii="Calibri" w:hAnsi="Calibri" w:cs="Calibri"/>
          <w:sz w:val="22"/>
          <w:szCs w:val="22"/>
        </w:rPr>
        <w:t xml:space="preserve">Předmětem </w:t>
      </w:r>
      <w:r w:rsidR="002C68C3" w:rsidRPr="003766CA">
        <w:rPr>
          <w:rFonts w:ascii="Calibri" w:hAnsi="Calibri" w:cs="Calibri"/>
          <w:sz w:val="22"/>
          <w:szCs w:val="22"/>
        </w:rPr>
        <w:t>koupě j</w:t>
      </w:r>
      <w:r>
        <w:rPr>
          <w:rFonts w:ascii="Calibri" w:hAnsi="Calibri" w:cs="Calibri"/>
          <w:sz w:val="22"/>
          <w:szCs w:val="22"/>
        </w:rPr>
        <w:t>e věc či věci</w:t>
      </w:r>
      <w:r w:rsidR="002C68C3" w:rsidRPr="003766CA">
        <w:rPr>
          <w:rFonts w:ascii="Calibri" w:hAnsi="Calibri" w:cs="Calibri"/>
          <w:sz w:val="22"/>
          <w:szCs w:val="22"/>
        </w:rPr>
        <w:t xml:space="preserve"> </w:t>
      </w:r>
      <w:r w:rsidR="002C68C3" w:rsidRPr="00960703">
        <w:rPr>
          <w:rFonts w:ascii="Calibri" w:hAnsi="Calibri" w:cs="Calibri"/>
          <w:sz w:val="22"/>
          <w:szCs w:val="22"/>
        </w:rPr>
        <w:t>vymezen</w:t>
      </w:r>
      <w:r w:rsidRPr="00960703">
        <w:rPr>
          <w:rFonts w:ascii="Calibri" w:hAnsi="Calibri" w:cs="Calibri"/>
          <w:sz w:val="22"/>
          <w:szCs w:val="22"/>
        </w:rPr>
        <w:t>é</w:t>
      </w:r>
      <w:r w:rsidR="002C68C3" w:rsidRPr="00960703">
        <w:rPr>
          <w:rFonts w:ascii="Calibri" w:hAnsi="Calibri" w:cs="Calibri"/>
          <w:sz w:val="22"/>
          <w:szCs w:val="22"/>
        </w:rPr>
        <w:t xml:space="preserve"> v příloze č. 1 této smlouvy (dále jen „věc“)</w:t>
      </w:r>
      <w:r w:rsidRPr="00960703">
        <w:rPr>
          <w:rFonts w:ascii="Calibri" w:hAnsi="Calibri" w:cs="Calibri"/>
          <w:sz w:val="22"/>
          <w:szCs w:val="22"/>
        </w:rPr>
        <w:t xml:space="preserve">, která bude dodávána v rámci </w:t>
      </w:r>
      <w:r w:rsidR="009C1687" w:rsidRPr="00C04D75">
        <w:rPr>
          <w:rFonts w:ascii="Calibri" w:hAnsi="Calibri" w:cs="Calibri"/>
          <w:sz w:val="22"/>
          <w:szCs w:val="22"/>
        </w:rPr>
        <w:t>uzavřené výzvy</w:t>
      </w:r>
      <w:r w:rsidR="007956CA">
        <w:rPr>
          <w:rFonts w:ascii="Calibri" w:hAnsi="Calibri" w:cs="Calibri"/>
          <w:sz w:val="22"/>
          <w:szCs w:val="22"/>
        </w:rPr>
        <w:t xml:space="preserve"> </w:t>
      </w:r>
      <w:r w:rsidR="007956CA" w:rsidRPr="007956CA">
        <w:rPr>
          <w:rFonts w:ascii="Calibri" w:hAnsi="Calibri" w:cs="Calibri"/>
          <w:sz w:val="22"/>
          <w:szCs w:val="22"/>
        </w:rPr>
        <w:t xml:space="preserve">hudební </w:t>
      </w:r>
      <w:r w:rsidR="007956CA" w:rsidRPr="007956CA">
        <w:rPr>
          <w:rFonts w:asciiTheme="minorHAnsi" w:hAnsiTheme="minorHAnsi" w:cstheme="minorHAnsi"/>
          <w:sz w:val="22"/>
          <w:szCs w:val="22"/>
        </w:rPr>
        <w:t xml:space="preserve">nástroj </w:t>
      </w:r>
      <w:r w:rsidR="00020AFA" w:rsidRPr="007956CA">
        <w:rPr>
          <w:rFonts w:asciiTheme="minorHAnsi" w:hAnsiTheme="minorHAnsi" w:cstheme="minorHAnsi"/>
          <w:sz w:val="22"/>
          <w:szCs w:val="22"/>
        </w:rPr>
        <w:t>„</w:t>
      </w:r>
      <w:r w:rsidR="007956CA" w:rsidRPr="007956CA">
        <w:rPr>
          <w:rFonts w:asciiTheme="minorHAnsi" w:hAnsiTheme="minorHAnsi" w:cstheme="minorHAnsi"/>
          <w:color w:val="20272F"/>
          <w:sz w:val="22"/>
          <w:szCs w:val="22"/>
        </w:rPr>
        <w:t xml:space="preserve">sada trubek </w:t>
      </w:r>
      <w:r w:rsidR="00020AFA" w:rsidRPr="007956CA">
        <w:rPr>
          <w:rFonts w:asciiTheme="minorHAnsi" w:hAnsiTheme="minorHAnsi" w:cstheme="minorHAnsi"/>
          <w:sz w:val="22"/>
          <w:szCs w:val="22"/>
        </w:rPr>
        <w:t>"</w:t>
      </w:r>
      <w:r w:rsidR="0028557C" w:rsidRPr="00C04D75">
        <w:rPr>
          <w:rFonts w:ascii="Calibri" w:hAnsi="Calibri" w:cs="Calibri"/>
          <w:sz w:val="22"/>
          <w:szCs w:val="22"/>
        </w:rPr>
        <w:t xml:space="preserve"> </w:t>
      </w:r>
    </w:p>
    <w:p w14:paraId="33D1E3D1" w14:textId="161D8A42" w:rsidR="005730CE" w:rsidRDefault="005730CE" w:rsidP="005730CE">
      <w:pPr>
        <w:pStyle w:val="Textslodst"/>
        <w:tabs>
          <w:tab w:val="clear" w:pos="1260"/>
        </w:tabs>
        <w:rPr>
          <w:rFonts w:ascii="Calibri" w:hAnsi="Calibri" w:cs="Calibri"/>
          <w:sz w:val="22"/>
          <w:szCs w:val="22"/>
        </w:rPr>
      </w:pPr>
    </w:p>
    <w:p w14:paraId="7460B86A" w14:textId="77777777" w:rsidR="00CE41CE" w:rsidRDefault="00CE41CE" w:rsidP="005730CE">
      <w:pPr>
        <w:pStyle w:val="Textslodst"/>
        <w:tabs>
          <w:tab w:val="clear" w:pos="1260"/>
        </w:tabs>
        <w:rPr>
          <w:rFonts w:ascii="Calibri" w:hAnsi="Calibri" w:cs="Calibri"/>
          <w:sz w:val="22"/>
          <w:szCs w:val="22"/>
        </w:rPr>
      </w:pPr>
    </w:p>
    <w:p w14:paraId="467FB84E" w14:textId="501FEDBD" w:rsidR="00626540" w:rsidRPr="001055D0" w:rsidRDefault="007956CA" w:rsidP="00626540">
      <w:pPr>
        <w:pStyle w:val="Normlnweb"/>
        <w:spacing w:before="0" w:beforeAutospacing="0" w:after="0" w:afterAutospacing="0"/>
        <w:ind w:left="720"/>
        <w:rPr>
          <w:rFonts w:ascii="Arial" w:hAnsi="Arial" w:cs="Arial"/>
          <w:color w:val="20272F"/>
          <w:sz w:val="22"/>
          <w:szCs w:val="22"/>
        </w:rPr>
      </w:pPr>
      <w:r w:rsidRPr="001055D0">
        <w:rPr>
          <w:rFonts w:ascii="Calibri" w:hAnsi="Calibri" w:cs="Calibri"/>
          <w:b/>
          <w:bCs/>
          <w:sz w:val="22"/>
          <w:szCs w:val="22"/>
        </w:rPr>
        <w:lastRenderedPageBreak/>
        <w:t xml:space="preserve">hudební nástroj sada trubek (dechové hudební nástroje) </w:t>
      </w:r>
      <w:r w:rsidRPr="001055D0">
        <w:rPr>
          <w:rFonts w:ascii="Calibri" w:hAnsi="Calibri" w:cs="Calibri"/>
          <w:b/>
          <w:bCs/>
          <w:sz w:val="22"/>
          <w:szCs w:val="22"/>
        </w:rPr>
        <w:br/>
      </w:r>
      <w:r w:rsidR="00A86893" w:rsidRPr="001055D0">
        <w:rPr>
          <w:rFonts w:ascii="Calibri" w:hAnsi="Calibri" w:cs="Calibri"/>
          <w:sz w:val="22"/>
          <w:szCs w:val="22"/>
        </w:rPr>
        <w:t>Specifikace:</w:t>
      </w:r>
      <w:r w:rsidR="00626540" w:rsidRPr="001055D0">
        <w:rPr>
          <w:rFonts w:ascii="Calibri" w:hAnsi="Calibri" w:cs="Calibri"/>
          <w:sz w:val="22"/>
          <w:szCs w:val="22"/>
        </w:rPr>
        <w:t xml:space="preserve"> </w:t>
      </w:r>
    </w:p>
    <w:p w14:paraId="2B60101E" w14:textId="39EFFB12" w:rsidR="00626540" w:rsidRPr="001055D0" w:rsidRDefault="00626540" w:rsidP="00626540">
      <w:pPr>
        <w:pStyle w:val="Normlnweb"/>
        <w:numPr>
          <w:ilvl w:val="0"/>
          <w:numId w:val="37"/>
        </w:numPr>
        <w:spacing w:before="0" w:beforeAutospacing="0" w:after="0" w:afterAutospacing="0"/>
        <w:rPr>
          <w:rFonts w:ascii="Arial" w:hAnsi="Arial" w:cs="Arial"/>
          <w:color w:val="20272F"/>
          <w:sz w:val="22"/>
          <w:szCs w:val="22"/>
        </w:rPr>
      </w:pPr>
      <w:r w:rsidRPr="001055D0">
        <w:rPr>
          <w:rFonts w:ascii="Arial" w:hAnsi="Arial" w:cs="Arial"/>
          <w:color w:val="20272F"/>
          <w:sz w:val="22"/>
          <w:szCs w:val="22"/>
        </w:rPr>
        <w:t>Ventilová trubka ladění C, orchestrální model, pozlacená. Tloušťka plechu 0,45 se vzpěrou mezi korpusem a ladicím cukem. Pozlacené strojivo, dolaďovací mechanika na třetí ventil a pomocné klapky. Pomocné klapky C, A, H.</w:t>
      </w:r>
    </w:p>
    <w:p w14:paraId="1F571449" w14:textId="77777777" w:rsidR="00626540" w:rsidRPr="001055D0" w:rsidRDefault="00626540" w:rsidP="00626540">
      <w:pPr>
        <w:pStyle w:val="Normlnweb"/>
        <w:numPr>
          <w:ilvl w:val="0"/>
          <w:numId w:val="37"/>
        </w:numPr>
        <w:spacing w:before="0" w:beforeAutospacing="0" w:after="0" w:afterAutospacing="0"/>
        <w:rPr>
          <w:rFonts w:ascii="Arial" w:hAnsi="Arial" w:cs="Arial"/>
          <w:color w:val="20272F"/>
          <w:sz w:val="22"/>
          <w:szCs w:val="22"/>
        </w:rPr>
      </w:pPr>
      <w:r w:rsidRPr="001055D0">
        <w:rPr>
          <w:rFonts w:ascii="Arial" w:hAnsi="Arial" w:cs="Arial"/>
          <w:color w:val="20272F"/>
          <w:sz w:val="22"/>
          <w:szCs w:val="22"/>
        </w:rPr>
        <w:t>Ventilová trubka ladění C, orchestrální model, pozlacená. Tloušťka plechu 0,45 se vzpěrou mezi korpusem a ladicím cukem. Niklové/stříbrné strojivo, dolaďovací mechanika na třetí ventil a pomocné klapky. Pomocné klapky C, A, H.</w:t>
      </w:r>
    </w:p>
    <w:p w14:paraId="6AB1EFA3" w14:textId="77777777" w:rsidR="00626540" w:rsidRPr="001055D0" w:rsidRDefault="00626540" w:rsidP="00626540">
      <w:pPr>
        <w:pStyle w:val="Normlnweb"/>
        <w:numPr>
          <w:ilvl w:val="0"/>
          <w:numId w:val="37"/>
        </w:numPr>
        <w:spacing w:before="0" w:beforeAutospacing="0" w:after="0" w:afterAutospacing="0"/>
        <w:rPr>
          <w:rFonts w:ascii="Arial" w:hAnsi="Arial" w:cs="Arial"/>
          <w:color w:val="20272F"/>
          <w:sz w:val="22"/>
          <w:szCs w:val="22"/>
        </w:rPr>
      </w:pPr>
      <w:r w:rsidRPr="001055D0">
        <w:rPr>
          <w:rFonts w:ascii="Arial" w:hAnsi="Arial" w:cs="Arial"/>
          <w:color w:val="20272F"/>
          <w:sz w:val="22"/>
          <w:szCs w:val="22"/>
        </w:rPr>
        <w:t>Ventilová trubka ladění C, orchestrální model, pozlacená. Tloušťka plechu 0,45 se vzpěrou mezi korpusem a ladicím cukem. Niklové/stříbrné strojivo, dolaďovací mechanika na třetí ventil a pomocné klapky. Pomocná klapka C.</w:t>
      </w:r>
    </w:p>
    <w:p w14:paraId="5F1D5D5C" w14:textId="17E2F2A6" w:rsidR="00A06AEA" w:rsidRPr="001055D0" w:rsidRDefault="00626540" w:rsidP="00626540">
      <w:pPr>
        <w:pStyle w:val="Textslodst"/>
        <w:numPr>
          <w:ilvl w:val="0"/>
          <w:numId w:val="37"/>
        </w:numPr>
        <w:tabs>
          <w:tab w:val="clear" w:pos="1260"/>
        </w:tabs>
        <w:jc w:val="left"/>
        <w:rPr>
          <w:rFonts w:ascii="Arial" w:hAnsi="Arial" w:cs="Arial"/>
          <w:color w:val="20272F"/>
          <w:sz w:val="22"/>
          <w:szCs w:val="22"/>
        </w:rPr>
      </w:pPr>
      <w:r w:rsidRPr="001055D0">
        <w:rPr>
          <w:rFonts w:ascii="Arial" w:hAnsi="Arial" w:cs="Arial"/>
          <w:color w:val="20272F"/>
          <w:sz w:val="22"/>
          <w:szCs w:val="22"/>
        </w:rPr>
        <w:t xml:space="preserve">Ventilová trubka </w:t>
      </w:r>
      <w:r w:rsidRPr="001055D0">
        <w:rPr>
          <w:rFonts w:ascii="Arial" w:hAnsi="Arial" w:cs="Arial"/>
          <w:sz w:val="22"/>
          <w:szCs w:val="22"/>
        </w:rPr>
        <w:t>ladění C</w:t>
      </w:r>
      <w:r w:rsidRPr="001055D0">
        <w:rPr>
          <w:rFonts w:ascii="Arial" w:hAnsi="Arial" w:cs="Arial"/>
          <w:color w:val="20272F"/>
          <w:sz w:val="22"/>
          <w:szCs w:val="22"/>
        </w:rPr>
        <w:t>, orchestrální model, pozlacená. Tloušťka plechu 0,45 se vzpěrou mezi korpusem a ladicím cukem. Niklové/stříbrné strojivo, dolaďovací mechanika na třetí ventil, pomocné klapky. Pomocná klapka C.</w:t>
      </w:r>
    </w:p>
    <w:p w14:paraId="3D96D95B" w14:textId="77777777" w:rsidR="00A06AEA" w:rsidRPr="001055D0" w:rsidRDefault="00A06AEA" w:rsidP="005730CE">
      <w:pPr>
        <w:pStyle w:val="Textslodst"/>
        <w:tabs>
          <w:tab w:val="clear" w:pos="1260"/>
        </w:tabs>
        <w:rPr>
          <w:rFonts w:ascii="Calibri" w:hAnsi="Calibri" w:cs="Calibri"/>
          <w:b/>
          <w:bCs/>
          <w:sz w:val="22"/>
          <w:szCs w:val="22"/>
        </w:rPr>
      </w:pPr>
    </w:p>
    <w:p w14:paraId="72AA70D5" w14:textId="0FB78050" w:rsidR="005730CE" w:rsidRPr="001055D0" w:rsidRDefault="005730CE" w:rsidP="005730CE">
      <w:pPr>
        <w:pStyle w:val="Textslodst"/>
        <w:tabs>
          <w:tab w:val="clear" w:pos="1260"/>
        </w:tabs>
        <w:rPr>
          <w:rFonts w:ascii="Calibri" w:hAnsi="Calibri" w:cs="Calibri"/>
          <w:sz w:val="22"/>
          <w:szCs w:val="22"/>
        </w:rPr>
      </w:pPr>
    </w:p>
    <w:p w14:paraId="62E6FDD5" w14:textId="0C1EC4DA" w:rsidR="002C68C3" w:rsidRPr="001055D0" w:rsidRDefault="002C68C3" w:rsidP="00846E3A">
      <w:pPr>
        <w:pStyle w:val="Textslodst"/>
        <w:numPr>
          <w:ilvl w:val="0"/>
          <w:numId w:val="2"/>
        </w:numPr>
        <w:tabs>
          <w:tab w:val="clear" w:pos="1260"/>
        </w:tabs>
        <w:rPr>
          <w:rFonts w:ascii="Calibri" w:hAnsi="Calibri" w:cs="Calibri"/>
          <w:sz w:val="22"/>
          <w:szCs w:val="22"/>
        </w:rPr>
      </w:pPr>
      <w:r w:rsidRPr="001055D0">
        <w:rPr>
          <w:rFonts w:ascii="Calibri" w:hAnsi="Calibri" w:cs="Calibri"/>
          <w:sz w:val="22"/>
          <w:szCs w:val="22"/>
        </w:rPr>
        <w:t>Prodávající prohlašuje, že je výlučným vlastníkem věci.</w:t>
      </w:r>
    </w:p>
    <w:p w14:paraId="62E6FDD6" w14:textId="77777777" w:rsidR="002C68C3" w:rsidRPr="00846E3A" w:rsidRDefault="002C68C3" w:rsidP="00581DD7">
      <w:pPr>
        <w:pStyle w:val="Textslodst"/>
        <w:numPr>
          <w:ilvl w:val="0"/>
          <w:numId w:val="2"/>
        </w:numPr>
        <w:tabs>
          <w:tab w:val="clear" w:pos="1260"/>
        </w:tabs>
        <w:rPr>
          <w:rFonts w:ascii="Calibri" w:hAnsi="Calibri" w:cs="Calibri"/>
          <w:sz w:val="22"/>
          <w:szCs w:val="22"/>
        </w:rPr>
      </w:pPr>
      <w:r w:rsidRPr="00846E3A">
        <w:rPr>
          <w:rFonts w:ascii="Calibri" w:hAnsi="Calibri" w:cs="Calibri"/>
          <w:sz w:val="22"/>
          <w:szCs w:val="22"/>
        </w:rPr>
        <w:t>Prodávající prohlašuje, že věc:</w:t>
      </w:r>
    </w:p>
    <w:p w14:paraId="62E6FDD7" w14:textId="77777777" w:rsidR="002C68C3" w:rsidRPr="00846E3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846E3A">
        <w:rPr>
          <w:rFonts w:ascii="Calibri" w:hAnsi="Calibri" w:cs="Calibri"/>
          <w:sz w:val="22"/>
          <w:szCs w:val="22"/>
        </w:rPr>
        <w:t>je nová</w:t>
      </w:r>
      <w:r w:rsidR="000672FC" w:rsidRPr="00846E3A">
        <w:rPr>
          <w:rFonts w:ascii="Calibri" w:hAnsi="Calibri" w:cs="Calibri"/>
          <w:sz w:val="22"/>
          <w:szCs w:val="22"/>
        </w:rPr>
        <w:t>,</w:t>
      </w:r>
    </w:p>
    <w:p w14:paraId="62E6FDD8" w14:textId="4163887B" w:rsidR="002C68C3" w:rsidRPr="00846E3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846E3A">
        <w:rPr>
          <w:rFonts w:ascii="Calibri" w:hAnsi="Calibri" w:cs="Calibri"/>
          <w:sz w:val="22"/>
          <w:szCs w:val="22"/>
        </w:rPr>
        <w:t xml:space="preserve">je vhodná k účelu, </w:t>
      </w:r>
      <w:r w:rsidRPr="00C04D75">
        <w:rPr>
          <w:rFonts w:ascii="Calibri" w:hAnsi="Calibri" w:cs="Calibri"/>
          <w:sz w:val="22"/>
          <w:szCs w:val="22"/>
        </w:rPr>
        <w:t>pro nějž ji kupující kupuje</w:t>
      </w:r>
      <w:r w:rsidR="009C1687" w:rsidRPr="00C04D75">
        <w:rPr>
          <w:rFonts w:ascii="Calibri" w:hAnsi="Calibri" w:cs="Calibri"/>
          <w:sz w:val="22"/>
          <w:szCs w:val="22"/>
        </w:rPr>
        <w:t xml:space="preserve"> (koncertní nástroj)</w:t>
      </w:r>
      <w:r w:rsidR="00965267" w:rsidRPr="00C04D75">
        <w:rPr>
          <w:rFonts w:ascii="Calibri" w:hAnsi="Calibri" w:cs="Calibri"/>
          <w:sz w:val="22"/>
          <w:szCs w:val="22"/>
        </w:rPr>
        <w:t>,</w:t>
      </w:r>
    </w:p>
    <w:p w14:paraId="62E6FDD9" w14:textId="77777777"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846E3A">
        <w:rPr>
          <w:rFonts w:ascii="Calibri" w:hAnsi="Calibri" w:cs="Calibri"/>
          <w:sz w:val="22"/>
          <w:szCs w:val="22"/>
        </w:rPr>
        <w:t>odpovídá všem příslušným právním</w:t>
      </w:r>
      <w:r w:rsidRPr="003766CA">
        <w:rPr>
          <w:rFonts w:ascii="Calibri" w:hAnsi="Calibri" w:cs="Calibri"/>
          <w:sz w:val="22"/>
          <w:szCs w:val="22"/>
        </w:rPr>
        <w:t xml:space="preserve"> a technickým normám,</w:t>
      </w:r>
    </w:p>
    <w:p w14:paraId="62E6FDDA" w14:textId="77777777"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je bez vad, ať již faktických, právních nebo</w:t>
      </w:r>
      <w:r w:rsidR="002878B4" w:rsidRPr="003766CA">
        <w:rPr>
          <w:rFonts w:ascii="Calibri" w:hAnsi="Calibri" w:cs="Calibri"/>
          <w:sz w:val="22"/>
          <w:szCs w:val="22"/>
        </w:rPr>
        <w:t xml:space="preserve"> jiných, zejména na ní neváznou</w:t>
      </w:r>
      <w:r w:rsidR="00EC252A" w:rsidRPr="003766CA">
        <w:rPr>
          <w:rFonts w:ascii="Calibri" w:hAnsi="Calibri" w:cs="Calibri"/>
          <w:sz w:val="22"/>
          <w:szCs w:val="22"/>
        </w:rPr>
        <w:t xml:space="preserve"> </w:t>
      </w:r>
      <w:r w:rsidRPr="003766CA">
        <w:rPr>
          <w:rFonts w:ascii="Calibri" w:hAnsi="Calibri" w:cs="Calibri"/>
          <w:sz w:val="22"/>
          <w:szCs w:val="22"/>
        </w:rPr>
        <w:t>žádná práva třetích osob.</w:t>
      </w:r>
    </w:p>
    <w:p w14:paraId="62E6FDDC" w14:textId="77777777" w:rsidR="006F0E61" w:rsidRDefault="00B63835" w:rsidP="00C8231C">
      <w:pPr>
        <w:pStyle w:val="Textslodst"/>
        <w:spacing w:before="240"/>
        <w:jc w:val="center"/>
        <w:rPr>
          <w:rFonts w:asciiTheme="majorHAnsi" w:hAnsiTheme="majorHAnsi" w:cs="Calibri"/>
          <w:b/>
        </w:rPr>
      </w:pPr>
      <w:r w:rsidRPr="005D6C5C">
        <w:rPr>
          <w:rFonts w:asciiTheme="majorHAnsi" w:hAnsiTheme="majorHAnsi" w:cs="Calibri"/>
          <w:b/>
        </w:rPr>
        <w:t>I</w:t>
      </w:r>
      <w:r w:rsidR="007F556F" w:rsidRPr="005D6C5C">
        <w:rPr>
          <w:rFonts w:asciiTheme="majorHAnsi" w:hAnsiTheme="majorHAnsi" w:cs="Calibri"/>
          <w:b/>
        </w:rPr>
        <w:t>II</w:t>
      </w:r>
      <w:r w:rsidR="00613474" w:rsidRPr="005D6C5C">
        <w:rPr>
          <w:rFonts w:asciiTheme="majorHAnsi" w:hAnsiTheme="majorHAnsi" w:cs="Calibri"/>
          <w:b/>
        </w:rPr>
        <w:t>.</w:t>
      </w:r>
    </w:p>
    <w:p w14:paraId="62E6FDDD" w14:textId="77777777" w:rsidR="002C68C3" w:rsidRPr="00C8231C" w:rsidRDefault="002C68C3" w:rsidP="00623CD3">
      <w:pPr>
        <w:pStyle w:val="Textslodst"/>
        <w:spacing w:after="60"/>
        <w:jc w:val="center"/>
        <w:rPr>
          <w:rFonts w:asciiTheme="majorHAnsi" w:hAnsiTheme="majorHAnsi" w:cs="Calibri"/>
          <w:b/>
        </w:rPr>
      </w:pPr>
      <w:r w:rsidRPr="00C8231C">
        <w:rPr>
          <w:rFonts w:asciiTheme="majorHAnsi" w:hAnsiTheme="majorHAnsi" w:cs="Calibri"/>
          <w:b/>
        </w:rPr>
        <w:t>Závazky smluvních stran</w:t>
      </w:r>
    </w:p>
    <w:p w14:paraId="62E6FDDE" w14:textId="77777777" w:rsidR="004D4598" w:rsidRDefault="002C68C3" w:rsidP="00581DD7">
      <w:pPr>
        <w:pStyle w:val="Textslodst"/>
        <w:numPr>
          <w:ilvl w:val="0"/>
          <w:numId w:val="5"/>
        </w:numPr>
        <w:tabs>
          <w:tab w:val="clear" w:pos="1260"/>
        </w:tabs>
        <w:rPr>
          <w:rFonts w:ascii="Calibri" w:hAnsi="Calibri" w:cs="Calibri"/>
          <w:sz w:val="22"/>
          <w:szCs w:val="22"/>
        </w:rPr>
      </w:pPr>
      <w:r w:rsidRPr="003766CA">
        <w:rPr>
          <w:rFonts w:ascii="Calibri" w:hAnsi="Calibri" w:cs="Calibri"/>
          <w:sz w:val="22"/>
          <w:szCs w:val="22"/>
        </w:rPr>
        <w:t xml:space="preserve">Prodávající se zavazuje, že kupujícímu odevzdá </w:t>
      </w:r>
      <w:r w:rsidR="00421666">
        <w:rPr>
          <w:rFonts w:ascii="Calibri" w:hAnsi="Calibri" w:cs="Calibri"/>
          <w:sz w:val="22"/>
          <w:szCs w:val="22"/>
        </w:rPr>
        <w:t>věc, která je předmětem koupě a </w:t>
      </w:r>
      <w:r w:rsidRPr="003766CA">
        <w:rPr>
          <w:rFonts w:ascii="Calibri" w:hAnsi="Calibri" w:cs="Calibri"/>
          <w:sz w:val="22"/>
          <w:szCs w:val="22"/>
        </w:rPr>
        <w:t>umožní mu nabýt vlastnické právo k ní.</w:t>
      </w:r>
      <w:r w:rsidR="004D4598" w:rsidRPr="003766CA">
        <w:rPr>
          <w:rFonts w:ascii="Calibri" w:hAnsi="Calibri" w:cs="Calibri"/>
          <w:sz w:val="22"/>
          <w:szCs w:val="22"/>
        </w:rPr>
        <w:t xml:space="preserve"> </w:t>
      </w:r>
    </w:p>
    <w:p w14:paraId="62E6FDDF" w14:textId="77777777" w:rsidR="00724B32" w:rsidRPr="00F066B1" w:rsidRDefault="00724B32" w:rsidP="00581DD7">
      <w:pPr>
        <w:pStyle w:val="Textslodst"/>
        <w:numPr>
          <w:ilvl w:val="0"/>
          <w:numId w:val="5"/>
        </w:numPr>
        <w:rPr>
          <w:rFonts w:ascii="Calibri" w:hAnsi="Calibri" w:cs="Calibri"/>
          <w:sz w:val="22"/>
          <w:szCs w:val="22"/>
        </w:rPr>
      </w:pPr>
      <w:r w:rsidRPr="00F066B1">
        <w:rPr>
          <w:rFonts w:ascii="Calibri" w:hAnsi="Calibri" w:cs="Calibri"/>
          <w:sz w:val="22"/>
          <w:szCs w:val="22"/>
        </w:rPr>
        <w:t>Závazek prodávajícího odevzdat věc zahrnuje i:</w:t>
      </w:r>
    </w:p>
    <w:p w14:paraId="62E6FDE0" w14:textId="77777777" w:rsidR="00724B32" w:rsidRPr="00F066B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dopravu věc</w:t>
      </w:r>
      <w:r w:rsidR="00AB5D45" w:rsidRPr="00F066B1">
        <w:rPr>
          <w:rFonts w:ascii="Calibri" w:hAnsi="Calibri" w:cs="Calibri"/>
          <w:sz w:val="22"/>
          <w:szCs w:val="22"/>
        </w:rPr>
        <w:t>i</w:t>
      </w:r>
      <w:r w:rsidRPr="00F066B1">
        <w:rPr>
          <w:rFonts w:ascii="Calibri" w:hAnsi="Calibri" w:cs="Calibri"/>
          <w:sz w:val="22"/>
          <w:szCs w:val="22"/>
        </w:rPr>
        <w:t xml:space="preserve"> na místo jej</w:t>
      </w:r>
      <w:r w:rsidR="00AB5D45" w:rsidRPr="00F066B1">
        <w:rPr>
          <w:rFonts w:ascii="Calibri" w:hAnsi="Calibri" w:cs="Calibri"/>
          <w:sz w:val="22"/>
          <w:szCs w:val="22"/>
        </w:rPr>
        <w:t>ího</w:t>
      </w:r>
      <w:r w:rsidRPr="00F066B1">
        <w:rPr>
          <w:rFonts w:ascii="Calibri" w:hAnsi="Calibri" w:cs="Calibri"/>
          <w:sz w:val="22"/>
          <w:szCs w:val="22"/>
        </w:rPr>
        <w:t xml:space="preserve"> odevzdání,</w:t>
      </w:r>
    </w:p>
    <w:p w14:paraId="62E6FDE3" w14:textId="59EC80A4" w:rsidR="00724B32" w:rsidRPr="00864DAB"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Věc bud</w:t>
      </w:r>
      <w:r w:rsidR="00AB5D45" w:rsidRPr="00F066B1">
        <w:rPr>
          <w:rFonts w:ascii="Calibri" w:hAnsi="Calibri" w:cs="Calibri"/>
          <w:sz w:val="22"/>
          <w:szCs w:val="22"/>
        </w:rPr>
        <w:t>e</w:t>
      </w:r>
      <w:r w:rsidRPr="00F066B1">
        <w:rPr>
          <w:rFonts w:ascii="Calibri" w:hAnsi="Calibri" w:cs="Calibri"/>
          <w:sz w:val="22"/>
          <w:szCs w:val="22"/>
        </w:rPr>
        <w:t xml:space="preserve"> prodávajícím odevzdán</w:t>
      </w:r>
      <w:r w:rsidR="00AB5D45" w:rsidRPr="00F066B1">
        <w:rPr>
          <w:rFonts w:ascii="Calibri" w:hAnsi="Calibri" w:cs="Calibri"/>
          <w:sz w:val="22"/>
          <w:szCs w:val="22"/>
        </w:rPr>
        <w:t>a</w:t>
      </w:r>
      <w:r w:rsidRPr="00F066B1">
        <w:rPr>
          <w:rFonts w:ascii="Calibri" w:hAnsi="Calibri" w:cs="Calibri"/>
          <w:sz w:val="22"/>
          <w:szCs w:val="22"/>
        </w:rPr>
        <w:t xml:space="preserve"> s</w:t>
      </w:r>
      <w:r w:rsidR="00B542BA">
        <w:rPr>
          <w:rFonts w:ascii="Calibri" w:hAnsi="Calibri" w:cs="Calibri"/>
          <w:sz w:val="22"/>
          <w:szCs w:val="22"/>
        </w:rPr>
        <w:t> </w:t>
      </w:r>
      <w:r w:rsidRPr="00F066B1">
        <w:rPr>
          <w:rFonts w:ascii="Calibri" w:hAnsi="Calibri" w:cs="Calibri"/>
          <w:sz w:val="22"/>
          <w:szCs w:val="22"/>
        </w:rPr>
        <w:t>vešker</w:t>
      </w:r>
      <w:r w:rsidR="00B542BA">
        <w:rPr>
          <w:rFonts w:ascii="Calibri" w:hAnsi="Calibri" w:cs="Calibri"/>
          <w:sz w:val="22"/>
          <w:szCs w:val="22"/>
        </w:rPr>
        <w:t xml:space="preserve">ým </w:t>
      </w:r>
      <w:r w:rsidRPr="00F066B1">
        <w:rPr>
          <w:rFonts w:ascii="Calibri" w:hAnsi="Calibri" w:cs="Calibri"/>
          <w:sz w:val="22"/>
          <w:szCs w:val="22"/>
        </w:rPr>
        <w:t>příslušenstvím a licenčními dokumenty, pokud takové existuj</w:t>
      </w:r>
      <w:r w:rsidR="003408EA" w:rsidRPr="00F066B1">
        <w:rPr>
          <w:rFonts w:ascii="Calibri" w:hAnsi="Calibri" w:cs="Calibri"/>
          <w:sz w:val="22"/>
          <w:szCs w:val="22"/>
        </w:rPr>
        <w:t>í</w:t>
      </w:r>
      <w:r w:rsidRPr="00F066B1">
        <w:rPr>
          <w:rFonts w:ascii="Calibri" w:hAnsi="Calibri" w:cs="Calibri"/>
          <w:sz w:val="22"/>
          <w:szCs w:val="22"/>
        </w:rPr>
        <w:t xml:space="preserve">, </w:t>
      </w:r>
      <w:r w:rsidRPr="00864DAB">
        <w:rPr>
          <w:rFonts w:ascii="Calibri" w:hAnsi="Calibri" w:cs="Calibri"/>
          <w:sz w:val="22"/>
          <w:szCs w:val="22"/>
        </w:rPr>
        <w:t xml:space="preserve">tedy ve formě standardně poskytované primárním výrobcem. </w:t>
      </w:r>
    </w:p>
    <w:p w14:paraId="62E6FDE4" w14:textId="6C247E2E" w:rsidR="00724B32" w:rsidRPr="00864DAB"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864DAB">
        <w:rPr>
          <w:rFonts w:ascii="Calibri" w:hAnsi="Calibri" w:cs="Calibri"/>
          <w:sz w:val="22"/>
          <w:szCs w:val="22"/>
        </w:rPr>
        <w:t>předání dodací</w:t>
      </w:r>
      <w:r w:rsidR="00B542BA">
        <w:rPr>
          <w:rFonts w:ascii="Calibri" w:hAnsi="Calibri" w:cs="Calibri"/>
          <w:sz w:val="22"/>
          <w:szCs w:val="22"/>
        </w:rPr>
        <w:t>ho</w:t>
      </w:r>
      <w:r w:rsidRPr="00864DAB">
        <w:rPr>
          <w:rFonts w:ascii="Calibri" w:hAnsi="Calibri" w:cs="Calibri"/>
          <w:sz w:val="22"/>
          <w:szCs w:val="22"/>
        </w:rPr>
        <w:t xml:space="preserve"> list</w:t>
      </w:r>
      <w:r w:rsidR="00B542BA">
        <w:rPr>
          <w:rFonts w:ascii="Calibri" w:hAnsi="Calibri" w:cs="Calibri"/>
          <w:sz w:val="22"/>
          <w:szCs w:val="22"/>
        </w:rPr>
        <w:t>u</w:t>
      </w:r>
      <w:r w:rsidRPr="00864DAB">
        <w:rPr>
          <w:rFonts w:ascii="Calibri" w:hAnsi="Calibri" w:cs="Calibri"/>
          <w:sz w:val="22"/>
          <w:szCs w:val="22"/>
        </w:rPr>
        <w:t xml:space="preserve"> kupujícímu</w:t>
      </w:r>
      <w:r w:rsidR="00B542BA">
        <w:rPr>
          <w:rFonts w:ascii="Calibri" w:hAnsi="Calibri" w:cs="Calibri"/>
          <w:sz w:val="22"/>
          <w:szCs w:val="22"/>
        </w:rPr>
        <w:t>, který bude sloužit jako předávací protokol</w:t>
      </w:r>
    </w:p>
    <w:p w14:paraId="62E6FDE5" w14:textId="77777777" w:rsidR="00F55323" w:rsidRPr="00864DAB" w:rsidRDefault="002C68C3" w:rsidP="00581DD7">
      <w:pPr>
        <w:pStyle w:val="Textslodst"/>
        <w:numPr>
          <w:ilvl w:val="0"/>
          <w:numId w:val="5"/>
        </w:numPr>
        <w:rPr>
          <w:rFonts w:ascii="Calibri" w:hAnsi="Calibri" w:cs="Calibri"/>
          <w:sz w:val="22"/>
          <w:szCs w:val="22"/>
        </w:rPr>
      </w:pPr>
      <w:r w:rsidRPr="00864DAB">
        <w:rPr>
          <w:rFonts w:ascii="Calibri" w:hAnsi="Calibri" w:cs="Calibri"/>
          <w:sz w:val="22"/>
          <w:szCs w:val="22"/>
        </w:rPr>
        <w:t>Kupující se zavazuje, že věc převezme a zaplatí prodávajícími kupní cenu.</w:t>
      </w:r>
    </w:p>
    <w:p w14:paraId="62E6FDE6" w14:textId="77777777" w:rsidR="006F0E61" w:rsidRPr="00864DAB" w:rsidRDefault="0011127B" w:rsidP="00DC6EFE">
      <w:pPr>
        <w:pStyle w:val="slolnku"/>
        <w:rPr>
          <w:rFonts w:asciiTheme="majorHAnsi" w:hAnsiTheme="majorHAnsi" w:cs="Calibri"/>
        </w:rPr>
      </w:pPr>
      <w:r w:rsidRPr="00864DAB">
        <w:rPr>
          <w:rFonts w:asciiTheme="majorHAnsi" w:hAnsiTheme="majorHAnsi" w:cs="Calibri"/>
        </w:rPr>
        <w:t>IV.</w:t>
      </w:r>
    </w:p>
    <w:p w14:paraId="62E6FDE7" w14:textId="77777777" w:rsidR="0011127B" w:rsidRPr="00864DAB" w:rsidRDefault="0011127B" w:rsidP="006F0E61">
      <w:pPr>
        <w:pStyle w:val="slolnku"/>
        <w:spacing w:before="0"/>
        <w:rPr>
          <w:rFonts w:asciiTheme="majorHAnsi" w:hAnsiTheme="majorHAnsi"/>
        </w:rPr>
      </w:pPr>
      <w:r w:rsidRPr="00864DAB">
        <w:rPr>
          <w:rFonts w:asciiTheme="majorHAnsi" w:hAnsiTheme="majorHAnsi"/>
        </w:rPr>
        <w:t>Odevzdání a převzetí</w:t>
      </w:r>
    </w:p>
    <w:p w14:paraId="456DE3DC" w14:textId="25EE5436" w:rsidR="00CF0904" w:rsidRPr="000B6F82" w:rsidRDefault="00A77502" w:rsidP="00CF0904">
      <w:pPr>
        <w:pStyle w:val="Textslodst"/>
        <w:numPr>
          <w:ilvl w:val="0"/>
          <w:numId w:val="9"/>
        </w:numPr>
        <w:tabs>
          <w:tab w:val="clear" w:pos="1260"/>
        </w:tabs>
        <w:rPr>
          <w:rFonts w:asciiTheme="minorHAnsi" w:hAnsiTheme="minorHAnsi" w:cs="Calibri"/>
          <w:sz w:val="22"/>
          <w:szCs w:val="22"/>
        </w:rPr>
      </w:pPr>
      <w:r w:rsidRPr="00864DAB">
        <w:rPr>
          <w:rFonts w:asciiTheme="minorHAnsi" w:hAnsiTheme="minorHAnsi" w:cs="Calibri"/>
          <w:sz w:val="22"/>
          <w:szCs w:val="22"/>
        </w:rPr>
        <w:t xml:space="preserve">Místem </w:t>
      </w:r>
      <w:r w:rsidRPr="000B6F82">
        <w:rPr>
          <w:rFonts w:asciiTheme="minorHAnsi" w:hAnsiTheme="minorHAnsi" w:cs="Calibri"/>
          <w:sz w:val="22"/>
          <w:szCs w:val="22"/>
        </w:rPr>
        <w:t xml:space="preserve">plnění je: </w:t>
      </w:r>
      <w:r w:rsidR="006F18E2">
        <w:rPr>
          <w:rFonts w:asciiTheme="minorHAnsi" w:hAnsiTheme="minorHAnsi" w:cs="Calibri"/>
          <w:sz w:val="22"/>
          <w:szCs w:val="22"/>
        </w:rPr>
        <w:t>Moravská filharmonie Olomouc, Horní nám. 424/23, 779 00 Olomouc</w:t>
      </w:r>
      <w:r w:rsidR="0011127B" w:rsidRPr="000B6F82">
        <w:rPr>
          <w:rFonts w:asciiTheme="minorHAnsi" w:hAnsiTheme="minorHAnsi" w:cs="Calibri"/>
          <w:sz w:val="22"/>
          <w:szCs w:val="22"/>
        </w:rPr>
        <w:t>.</w:t>
      </w:r>
    </w:p>
    <w:p w14:paraId="62E6FDE9" w14:textId="21EDA463" w:rsidR="00441D02" w:rsidRPr="00CF0904" w:rsidRDefault="0011127B" w:rsidP="00CF0904">
      <w:pPr>
        <w:pStyle w:val="Textslodst"/>
        <w:numPr>
          <w:ilvl w:val="0"/>
          <w:numId w:val="9"/>
        </w:numPr>
        <w:tabs>
          <w:tab w:val="clear" w:pos="1260"/>
        </w:tabs>
        <w:rPr>
          <w:rFonts w:asciiTheme="minorHAnsi" w:hAnsiTheme="minorHAnsi" w:cs="Calibri"/>
          <w:sz w:val="22"/>
          <w:szCs w:val="22"/>
        </w:rPr>
      </w:pPr>
      <w:r w:rsidRPr="000B6F82">
        <w:rPr>
          <w:rFonts w:ascii="Calibri" w:hAnsi="Calibri" w:cs="Calibri"/>
          <w:sz w:val="22"/>
          <w:szCs w:val="22"/>
        </w:rPr>
        <w:t xml:space="preserve">Prodávající je </w:t>
      </w:r>
      <w:r w:rsidR="00456981" w:rsidRPr="000B6F82">
        <w:rPr>
          <w:rFonts w:ascii="Calibri" w:hAnsi="Calibri" w:cs="Calibri"/>
          <w:sz w:val="22"/>
          <w:szCs w:val="22"/>
        </w:rPr>
        <w:t>povinen</w:t>
      </w:r>
      <w:r w:rsidRPr="000B6F82">
        <w:rPr>
          <w:rFonts w:ascii="Calibri" w:hAnsi="Calibri" w:cs="Calibri"/>
          <w:sz w:val="22"/>
          <w:szCs w:val="22"/>
        </w:rPr>
        <w:t xml:space="preserve"> </w:t>
      </w:r>
      <w:r w:rsidR="0028557C" w:rsidRPr="000B6F82">
        <w:rPr>
          <w:rFonts w:ascii="Calibri" w:hAnsi="Calibri" w:cs="Calibri"/>
          <w:sz w:val="22"/>
          <w:szCs w:val="22"/>
        </w:rPr>
        <w:t>předmět koupě</w:t>
      </w:r>
      <w:r w:rsidR="003A123C" w:rsidRPr="000B6F82">
        <w:rPr>
          <w:rFonts w:ascii="Calibri" w:hAnsi="Calibri" w:cs="Calibri"/>
          <w:sz w:val="22"/>
          <w:szCs w:val="22"/>
        </w:rPr>
        <w:t xml:space="preserve"> </w:t>
      </w:r>
      <w:r w:rsidRPr="000B6F82">
        <w:rPr>
          <w:rFonts w:ascii="Calibri" w:hAnsi="Calibri" w:cs="Calibri"/>
          <w:sz w:val="22"/>
          <w:szCs w:val="22"/>
        </w:rPr>
        <w:t xml:space="preserve">kupujícímu </w:t>
      </w:r>
      <w:r w:rsidR="002A49DC" w:rsidRPr="000B6F82">
        <w:rPr>
          <w:rFonts w:ascii="Calibri" w:hAnsi="Calibri" w:cs="Calibri"/>
          <w:sz w:val="22"/>
          <w:szCs w:val="22"/>
        </w:rPr>
        <w:t>odevzdat</w:t>
      </w:r>
      <w:r w:rsidRPr="000B6F82">
        <w:rPr>
          <w:rFonts w:ascii="Calibri" w:hAnsi="Calibri" w:cs="Calibri"/>
          <w:sz w:val="22"/>
          <w:szCs w:val="22"/>
        </w:rPr>
        <w:t xml:space="preserve"> </w:t>
      </w:r>
      <w:r w:rsidR="004F7166" w:rsidRPr="000B6F82">
        <w:rPr>
          <w:rFonts w:ascii="Calibri" w:hAnsi="Calibri" w:cs="Calibri"/>
          <w:sz w:val="22"/>
          <w:szCs w:val="22"/>
        </w:rPr>
        <w:t xml:space="preserve">do </w:t>
      </w:r>
      <w:r w:rsidR="00B542BA">
        <w:rPr>
          <w:rFonts w:ascii="Calibri" w:hAnsi="Calibri" w:cs="Calibri"/>
          <w:b/>
          <w:bCs/>
          <w:sz w:val="22"/>
          <w:szCs w:val="22"/>
        </w:rPr>
        <w:t>30.</w:t>
      </w:r>
      <w:r w:rsidR="008744D3">
        <w:rPr>
          <w:rFonts w:ascii="Calibri" w:hAnsi="Calibri" w:cs="Calibri"/>
          <w:b/>
          <w:bCs/>
          <w:sz w:val="22"/>
          <w:szCs w:val="22"/>
        </w:rPr>
        <w:t>11</w:t>
      </w:r>
      <w:r w:rsidR="00B542BA">
        <w:rPr>
          <w:rFonts w:ascii="Calibri" w:hAnsi="Calibri" w:cs="Calibri"/>
          <w:b/>
          <w:bCs/>
          <w:sz w:val="22"/>
          <w:szCs w:val="22"/>
        </w:rPr>
        <w:t>.202</w:t>
      </w:r>
      <w:r w:rsidR="008744D3">
        <w:rPr>
          <w:rFonts w:ascii="Calibri" w:hAnsi="Calibri" w:cs="Calibri"/>
          <w:b/>
          <w:bCs/>
          <w:sz w:val="22"/>
          <w:szCs w:val="22"/>
        </w:rPr>
        <w:t>3</w:t>
      </w:r>
      <w:r w:rsidR="004F7166" w:rsidRPr="00FD0F83">
        <w:rPr>
          <w:rFonts w:ascii="Calibri" w:hAnsi="Calibri" w:cs="Calibri"/>
          <w:b/>
          <w:bCs/>
          <w:sz w:val="22"/>
          <w:szCs w:val="22"/>
        </w:rPr>
        <w:t>. </w:t>
      </w:r>
      <w:r w:rsidR="004F7166" w:rsidRPr="000B6F82">
        <w:rPr>
          <w:rFonts w:ascii="Calibri" w:hAnsi="Calibri" w:cs="Calibri"/>
          <w:sz w:val="22"/>
          <w:szCs w:val="22"/>
        </w:rPr>
        <w:t xml:space="preserve"> </w:t>
      </w:r>
      <w:r w:rsidR="00846E3A" w:rsidRPr="000B6F82">
        <w:rPr>
          <w:rFonts w:ascii="Calibri" w:hAnsi="Calibri" w:cs="Calibri"/>
          <w:sz w:val="22"/>
          <w:szCs w:val="22"/>
        </w:rPr>
        <w:t xml:space="preserve">v kterýkoliv pracovní den od 9.00 hod. do 15.00 hod. </w:t>
      </w:r>
      <w:r w:rsidRPr="000B6F82">
        <w:rPr>
          <w:rFonts w:ascii="Calibri" w:hAnsi="Calibri" w:cs="Calibri"/>
          <w:sz w:val="22"/>
          <w:szCs w:val="22"/>
        </w:rPr>
        <w:t>O zvoleném termínu informuje prodávající kupujícího alespoň</w:t>
      </w:r>
      <w:r w:rsidRPr="00CF0904">
        <w:rPr>
          <w:rFonts w:ascii="Calibri" w:hAnsi="Calibri" w:cs="Calibri"/>
          <w:sz w:val="22"/>
          <w:szCs w:val="22"/>
        </w:rPr>
        <w:t xml:space="preserve"> 3 pracovní dny předem.</w:t>
      </w:r>
      <w:r w:rsidR="00855BD2" w:rsidRPr="00CF0904">
        <w:rPr>
          <w:rFonts w:ascii="Calibri" w:hAnsi="Calibri" w:cs="Calibri"/>
          <w:sz w:val="22"/>
          <w:szCs w:val="22"/>
        </w:rPr>
        <w:t xml:space="preserve"> </w:t>
      </w:r>
    </w:p>
    <w:p w14:paraId="60B18A7D" w14:textId="2B2BE7E6" w:rsidR="00825DC3" w:rsidRPr="00983DAA" w:rsidRDefault="00825DC3" w:rsidP="00983DAA">
      <w:pPr>
        <w:pStyle w:val="Textslodst"/>
        <w:numPr>
          <w:ilvl w:val="0"/>
          <w:numId w:val="9"/>
        </w:numPr>
        <w:tabs>
          <w:tab w:val="clear" w:pos="1260"/>
        </w:tabs>
        <w:rPr>
          <w:rFonts w:asciiTheme="minorHAnsi" w:hAnsiTheme="minorHAnsi" w:cs="Calibri"/>
          <w:sz w:val="22"/>
          <w:szCs w:val="22"/>
        </w:rPr>
      </w:pPr>
      <w:r>
        <w:rPr>
          <w:rFonts w:ascii="Calibri" w:hAnsi="Calibri" w:cs="Calibri"/>
          <w:sz w:val="22"/>
          <w:szCs w:val="22"/>
        </w:rPr>
        <w:t xml:space="preserve">Součástí převzetí </w:t>
      </w:r>
      <w:r w:rsidR="003747EA">
        <w:rPr>
          <w:rFonts w:ascii="Calibri" w:hAnsi="Calibri" w:cs="Calibri"/>
          <w:sz w:val="22"/>
          <w:szCs w:val="22"/>
        </w:rPr>
        <w:t>předmětu plnění bude i přehrávka nástroje</w:t>
      </w:r>
      <w:r w:rsidR="00D82D34">
        <w:rPr>
          <w:rFonts w:ascii="Calibri" w:hAnsi="Calibri" w:cs="Calibri"/>
          <w:sz w:val="22"/>
          <w:szCs w:val="22"/>
        </w:rPr>
        <w:t xml:space="preserve">, kterou pověřená osoba kupujícího </w:t>
      </w:r>
      <w:r w:rsidR="00F8087C">
        <w:rPr>
          <w:rFonts w:ascii="Calibri" w:hAnsi="Calibri" w:cs="Calibri"/>
          <w:sz w:val="22"/>
          <w:szCs w:val="22"/>
        </w:rPr>
        <w:t xml:space="preserve">zkontroluje </w:t>
      </w:r>
      <w:r w:rsidR="003810F7">
        <w:rPr>
          <w:rFonts w:ascii="Calibri" w:hAnsi="Calibri" w:cs="Calibri"/>
          <w:sz w:val="22"/>
          <w:szCs w:val="22"/>
        </w:rPr>
        <w:t>přebíran</w:t>
      </w:r>
      <w:r w:rsidR="0052709B">
        <w:rPr>
          <w:rFonts w:ascii="Calibri" w:hAnsi="Calibri" w:cs="Calibri"/>
          <w:sz w:val="22"/>
          <w:szCs w:val="22"/>
        </w:rPr>
        <w:t>é</w:t>
      </w:r>
      <w:r w:rsidR="00FE1DC7">
        <w:rPr>
          <w:rFonts w:ascii="Calibri" w:hAnsi="Calibri" w:cs="Calibri"/>
          <w:sz w:val="22"/>
          <w:szCs w:val="22"/>
        </w:rPr>
        <w:t xml:space="preserve"> </w:t>
      </w:r>
      <w:r w:rsidR="0052709B">
        <w:rPr>
          <w:rFonts w:ascii="Calibri" w:hAnsi="Calibri" w:cs="Calibri"/>
          <w:sz w:val="22"/>
          <w:szCs w:val="22"/>
        </w:rPr>
        <w:t>plnění</w:t>
      </w:r>
      <w:r w:rsidR="00F3486A">
        <w:rPr>
          <w:rFonts w:ascii="Calibri" w:hAnsi="Calibri" w:cs="Calibri"/>
          <w:sz w:val="22"/>
          <w:szCs w:val="22"/>
        </w:rPr>
        <w:t xml:space="preserve">, případně vytkne </w:t>
      </w:r>
      <w:r w:rsidR="00534600">
        <w:rPr>
          <w:rFonts w:ascii="Calibri" w:hAnsi="Calibri" w:cs="Calibri"/>
          <w:sz w:val="22"/>
          <w:szCs w:val="22"/>
        </w:rPr>
        <w:t>zjištěné vady.</w:t>
      </w:r>
    </w:p>
    <w:p w14:paraId="62E6FDEA" w14:textId="77777777" w:rsidR="00F4100F" w:rsidRPr="00864DAB" w:rsidRDefault="00F4100F" w:rsidP="00581DD7">
      <w:pPr>
        <w:pStyle w:val="Textslodst"/>
        <w:numPr>
          <w:ilvl w:val="0"/>
          <w:numId w:val="9"/>
        </w:numPr>
        <w:tabs>
          <w:tab w:val="clear" w:pos="1260"/>
        </w:tabs>
        <w:rPr>
          <w:rFonts w:asciiTheme="minorHAnsi" w:hAnsiTheme="minorHAnsi" w:cs="Calibri"/>
          <w:sz w:val="22"/>
          <w:szCs w:val="22"/>
        </w:rPr>
      </w:pPr>
      <w:r w:rsidRPr="00864DAB">
        <w:rPr>
          <w:rFonts w:asciiTheme="minorHAnsi" w:hAnsiTheme="minorHAnsi" w:cs="Calibri"/>
          <w:sz w:val="22"/>
          <w:szCs w:val="22"/>
        </w:rPr>
        <w:t>Kupující není povinen převzít částečné plnění; může tak ale učinit.</w:t>
      </w:r>
    </w:p>
    <w:p w14:paraId="62E6FDEB" w14:textId="1E1D014D" w:rsidR="0011127B" w:rsidRPr="00864DAB" w:rsidRDefault="0011127B" w:rsidP="00581DD7">
      <w:pPr>
        <w:pStyle w:val="Textslodst"/>
        <w:numPr>
          <w:ilvl w:val="0"/>
          <w:numId w:val="9"/>
        </w:numPr>
        <w:tabs>
          <w:tab w:val="clear" w:pos="1260"/>
        </w:tabs>
        <w:rPr>
          <w:rFonts w:asciiTheme="minorHAnsi" w:hAnsiTheme="minorHAnsi" w:cs="Calibri"/>
          <w:sz w:val="22"/>
          <w:szCs w:val="22"/>
        </w:rPr>
      </w:pPr>
      <w:r w:rsidRPr="00864DAB">
        <w:rPr>
          <w:rFonts w:ascii="Calibri" w:hAnsi="Calibri" w:cs="Calibri"/>
          <w:sz w:val="22"/>
          <w:szCs w:val="22"/>
        </w:rPr>
        <w:t>Kupující nabude vlastnické právo převzetím věci.</w:t>
      </w:r>
      <w:r w:rsidR="004E6429">
        <w:rPr>
          <w:rFonts w:ascii="Calibri" w:hAnsi="Calibri" w:cs="Calibri"/>
          <w:sz w:val="22"/>
          <w:szCs w:val="22"/>
        </w:rPr>
        <w:t xml:space="preserve"> </w:t>
      </w:r>
      <w:r w:rsidRPr="00864DAB">
        <w:rPr>
          <w:rFonts w:ascii="Calibri" w:hAnsi="Calibri" w:cs="Calibri"/>
          <w:sz w:val="22"/>
          <w:szCs w:val="22"/>
        </w:rPr>
        <w:t>Vytkl-li kupující vady plnění, přechází na něj nebezpečí škody na věci až odstraněním vad.</w:t>
      </w:r>
    </w:p>
    <w:p w14:paraId="62E6FDEC" w14:textId="5EC5B6D7" w:rsidR="00031205" w:rsidRPr="00A46925" w:rsidRDefault="00031205" w:rsidP="00581DD7">
      <w:pPr>
        <w:pStyle w:val="Textslodst"/>
        <w:numPr>
          <w:ilvl w:val="0"/>
          <w:numId w:val="9"/>
        </w:numPr>
        <w:tabs>
          <w:tab w:val="clear" w:pos="1260"/>
        </w:tabs>
        <w:rPr>
          <w:rFonts w:asciiTheme="minorHAnsi" w:hAnsiTheme="minorHAnsi" w:cs="Calibri"/>
          <w:sz w:val="22"/>
          <w:szCs w:val="22"/>
        </w:rPr>
      </w:pPr>
      <w:r w:rsidRPr="00864DAB">
        <w:rPr>
          <w:rFonts w:ascii="Calibri" w:hAnsi="Calibri" w:cs="Calibri"/>
          <w:sz w:val="22"/>
          <w:szCs w:val="22"/>
        </w:rPr>
        <w:t>Kontaktní osoby za kupujícího:</w:t>
      </w:r>
    </w:p>
    <w:p w14:paraId="3AC4FCF4" w14:textId="7043632A" w:rsidR="00A46925" w:rsidRDefault="0006766A" w:rsidP="00A46925">
      <w:pPr>
        <w:pStyle w:val="Odstavecseseznamem"/>
        <w:numPr>
          <w:ilvl w:val="0"/>
          <w:numId w:val="39"/>
        </w:numPr>
        <w:spacing w:before="60"/>
        <w:jc w:val="both"/>
        <w:rPr>
          <w:rStyle w:val="Hypertextovodkaz"/>
        </w:rPr>
      </w:pPr>
      <w:r>
        <w:rPr>
          <w:rFonts w:asciiTheme="minorHAnsi" w:hAnsiTheme="minorHAnsi" w:cs="Calibri"/>
          <w:sz w:val="22"/>
          <w:szCs w:val="22"/>
        </w:rPr>
        <w:t>xxxxxxxxxxxxxxxxxxxxxx</w:t>
      </w:r>
      <w:r w:rsidR="00A46925">
        <w:rPr>
          <w:rFonts w:asciiTheme="minorHAnsi" w:hAnsiTheme="minorHAnsi" w:cs="Calibri"/>
          <w:sz w:val="22"/>
          <w:szCs w:val="22"/>
        </w:rPr>
        <w:t xml:space="preserve"> – tel.: </w:t>
      </w:r>
      <w:r>
        <w:rPr>
          <w:rFonts w:asciiTheme="minorHAnsi" w:hAnsiTheme="minorHAnsi" w:cs="Calibri"/>
          <w:sz w:val="22"/>
          <w:szCs w:val="22"/>
        </w:rPr>
        <w:t>xxxxxxxxxxxxxxx</w:t>
      </w:r>
    </w:p>
    <w:p w14:paraId="3228ECAA" w14:textId="2C147440" w:rsidR="00A46925" w:rsidRDefault="0006766A" w:rsidP="00A46925">
      <w:pPr>
        <w:pStyle w:val="Odstavecseseznamem"/>
        <w:numPr>
          <w:ilvl w:val="0"/>
          <w:numId w:val="39"/>
        </w:numPr>
        <w:spacing w:before="60"/>
        <w:jc w:val="both"/>
        <w:rPr>
          <w:rStyle w:val="Hypertextovodkaz"/>
          <w:sz w:val="22"/>
          <w:szCs w:val="22"/>
        </w:rPr>
      </w:pPr>
      <w:r>
        <w:rPr>
          <w:rFonts w:asciiTheme="minorHAnsi" w:hAnsiTheme="minorHAnsi" w:cs="Calibri"/>
          <w:sz w:val="22"/>
          <w:szCs w:val="22"/>
        </w:rPr>
        <w:t>xxxxxxxxxxxxxxxxxx</w:t>
      </w:r>
      <w:r w:rsidR="00A46925">
        <w:rPr>
          <w:rFonts w:asciiTheme="minorHAnsi" w:hAnsiTheme="minorHAnsi" w:cs="Calibri"/>
          <w:sz w:val="22"/>
          <w:szCs w:val="22"/>
        </w:rPr>
        <w:t xml:space="preserve"> – tel.: </w:t>
      </w:r>
      <w:r>
        <w:rPr>
          <w:rFonts w:asciiTheme="minorHAnsi" w:hAnsiTheme="minorHAnsi" w:cs="Calibri"/>
          <w:sz w:val="22"/>
          <w:szCs w:val="22"/>
        </w:rPr>
        <w:t>xxxxxxxxxxxxxxxxx</w:t>
      </w:r>
    </w:p>
    <w:p w14:paraId="62E6FDEF" w14:textId="4900C402" w:rsidR="00623CD3" w:rsidRPr="00864DAB" w:rsidRDefault="00031205" w:rsidP="00A46925">
      <w:pPr>
        <w:pStyle w:val="Textslodst"/>
        <w:numPr>
          <w:ilvl w:val="0"/>
          <w:numId w:val="9"/>
        </w:numPr>
        <w:tabs>
          <w:tab w:val="clear" w:pos="1260"/>
        </w:tabs>
        <w:spacing w:line="276" w:lineRule="auto"/>
        <w:rPr>
          <w:rFonts w:asciiTheme="minorHAnsi" w:hAnsiTheme="minorHAnsi" w:cs="Calibri"/>
          <w:sz w:val="22"/>
          <w:szCs w:val="22"/>
        </w:rPr>
      </w:pPr>
      <w:r w:rsidRPr="00864DAB">
        <w:rPr>
          <w:rFonts w:asciiTheme="minorHAnsi" w:hAnsiTheme="minorHAnsi" w:cs="Calibri"/>
          <w:sz w:val="22"/>
          <w:szCs w:val="22"/>
        </w:rPr>
        <w:t>Kontaktní osob</w:t>
      </w:r>
      <w:r w:rsidR="00B542BA">
        <w:rPr>
          <w:rFonts w:asciiTheme="minorHAnsi" w:hAnsiTheme="minorHAnsi" w:cs="Calibri"/>
          <w:sz w:val="22"/>
          <w:szCs w:val="22"/>
        </w:rPr>
        <w:t>a</w:t>
      </w:r>
      <w:r w:rsidRPr="00864DAB">
        <w:rPr>
          <w:rFonts w:asciiTheme="minorHAnsi" w:hAnsiTheme="minorHAnsi" w:cs="Calibri"/>
          <w:sz w:val="22"/>
          <w:szCs w:val="22"/>
        </w:rPr>
        <w:t xml:space="preserve"> za prodávajícího:</w:t>
      </w:r>
    </w:p>
    <w:p w14:paraId="62E6FDF0" w14:textId="2D78701D" w:rsidR="00154476" w:rsidRPr="00864DAB" w:rsidRDefault="0006766A" w:rsidP="00AB5D4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Pr>
          <w:rFonts w:asciiTheme="minorHAnsi" w:hAnsiTheme="minorHAnsi" w:cs="Calibri"/>
          <w:sz w:val="22"/>
          <w:szCs w:val="22"/>
        </w:rPr>
        <w:t xml:space="preserve">Xxxxxxxxxxxxxxxxxxx </w:t>
      </w:r>
      <w:r w:rsidR="00B542BA">
        <w:rPr>
          <w:rFonts w:asciiTheme="minorHAnsi" w:hAnsiTheme="minorHAnsi" w:cs="Calibri"/>
          <w:sz w:val="22"/>
          <w:szCs w:val="22"/>
        </w:rPr>
        <w:t xml:space="preserve">- </w:t>
      </w:r>
      <w:r>
        <w:rPr>
          <w:rFonts w:asciiTheme="minorHAnsi" w:hAnsiTheme="minorHAnsi" w:cs="Calibri"/>
          <w:sz w:val="22"/>
          <w:szCs w:val="22"/>
        </w:rPr>
        <w:t>xxxxxxxxxxxxxxxx</w:t>
      </w:r>
    </w:p>
    <w:p w14:paraId="5EEB2483" w14:textId="77777777" w:rsidR="00B542BA" w:rsidRDefault="00B542BA" w:rsidP="00846E3A">
      <w:pPr>
        <w:pStyle w:val="Textslodst"/>
        <w:tabs>
          <w:tab w:val="clear" w:pos="1080"/>
          <w:tab w:val="clear" w:pos="1260"/>
          <w:tab w:val="left" w:pos="0"/>
        </w:tabs>
        <w:spacing w:line="360" w:lineRule="auto"/>
        <w:rPr>
          <w:rFonts w:asciiTheme="minorHAnsi" w:hAnsiTheme="minorHAnsi" w:cs="Calibri"/>
          <w:b/>
          <w:i/>
          <w:sz w:val="22"/>
          <w:szCs w:val="22"/>
        </w:rPr>
      </w:pPr>
    </w:p>
    <w:p w14:paraId="62E6FDF2" w14:textId="78AEA489" w:rsidR="00846E3A" w:rsidRPr="00864DAB" w:rsidRDefault="00846E3A" w:rsidP="00846E3A">
      <w:pPr>
        <w:pStyle w:val="Textslodst"/>
        <w:tabs>
          <w:tab w:val="clear" w:pos="1080"/>
          <w:tab w:val="clear" w:pos="1260"/>
          <w:tab w:val="left" w:pos="0"/>
        </w:tabs>
        <w:spacing w:line="360" w:lineRule="auto"/>
        <w:rPr>
          <w:rFonts w:asciiTheme="minorHAnsi" w:hAnsiTheme="minorHAnsi" w:cs="Calibri"/>
          <w:b/>
          <w:i/>
          <w:sz w:val="22"/>
          <w:szCs w:val="22"/>
        </w:rPr>
      </w:pPr>
      <w:r w:rsidRPr="00864DAB">
        <w:rPr>
          <w:rFonts w:asciiTheme="minorHAnsi" w:hAnsiTheme="minorHAnsi" w:cs="Calibri"/>
          <w:b/>
          <w:i/>
          <w:sz w:val="22"/>
          <w:szCs w:val="22"/>
        </w:rPr>
        <w:t>(doplní vybraný dodavatel před podpisem smlouvy)</w:t>
      </w:r>
    </w:p>
    <w:p w14:paraId="62E6FDF3" w14:textId="77777777" w:rsidR="006F0E61" w:rsidRPr="00864DAB" w:rsidRDefault="00510604" w:rsidP="00DC6EFE">
      <w:pPr>
        <w:pStyle w:val="slolnku"/>
        <w:rPr>
          <w:rFonts w:asciiTheme="majorHAnsi" w:hAnsiTheme="majorHAnsi" w:cs="Calibri"/>
        </w:rPr>
      </w:pPr>
      <w:r w:rsidRPr="00864DAB">
        <w:rPr>
          <w:rFonts w:asciiTheme="majorHAnsi" w:hAnsiTheme="majorHAnsi" w:cs="Calibri"/>
        </w:rPr>
        <w:t>V.</w:t>
      </w:r>
    </w:p>
    <w:p w14:paraId="62E6FDF4" w14:textId="77777777" w:rsidR="00613474" w:rsidRPr="00864DAB" w:rsidRDefault="000D51D9" w:rsidP="006F0E61">
      <w:pPr>
        <w:pStyle w:val="slolnku"/>
        <w:spacing w:before="0"/>
        <w:rPr>
          <w:rFonts w:asciiTheme="majorHAnsi" w:hAnsiTheme="majorHAnsi" w:cs="Calibri"/>
        </w:rPr>
      </w:pPr>
      <w:r w:rsidRPr="00864DAB">
        <w:rPr>
          <w:rFonts w:asciiTheme="majorHAnsi" w:hAnsiTheme="majorHAnsi" w:cs="Calibri"/>
        </w:rPr>
        <w:t>Kupní cena</w:t>
      </w:r>
    </w:p>
    <w:p w14:paraId="62E6FDF5" w14:textId="77777777" w:rsidR="00154476" w:rsidRPr="00864DAB" w:rsidRDefault="00154476" w:rsidP="00581DD7">
      <w:pPr>
        <w:pStyle w:val="Textslodst"/>
        <w:numPr>
          <w:ilvl w:val="0"/>
          <w:numId w:val="22"/>
        </w:numPr>
        <w:tabs>
          <w:tab w:val="clear" w:pos="1260"/>
        </w:tabs>
        <w:spacing w:line="360" w:lineRule="auto"/>
        <w:rPr>
          <w:rFonts w:ascii="Calibri" w:hAnsi="Calibri" w:cs="Calibri"/>
          <w:sz w:val="22"/>
          <w:szCs w:val="22"/>
        </w:rPr>
      </w:pPr>
      <w:r w:rsidRPr="00864DAB">
        <w:rPr>
          <w:rFonts w:ascii="Calibri" w:hAnsi="Calibri" w:cs="Calibri"/>
          <w:sz w:val="22"/>
          <w:szCs w:val="22"/>
        </w:rPr>
        <w:t>Smluvní strany ujednaly</w:t>
      </w:r>
      <w:r w:rsidR="00EA51AE" w:rsidRPr="00864DAB">
        <w:rPr>
          <w:rFonts w:ascii="Calibri" w:hAnsi="Calibri" w:cs="Calibri"/>
          <w:sz w:val="22"/>
          <w:szCs w:val="22"/>
        </w:rPr>
        <w:t xml:space="preserve"> celkové</w:t>
      </w:r>
      <w:r w:rsidRPr="00864DAB">
        <w:rPr>
          <w:rFonts w:ascii="Calibri" w:hAnsi="Calibri" w:cs="Calibri"/>
          <w:sz w:val="22"/>
          <w:szCs w:val="22"/>
        </w:rPr>
        <w:t xml:space="preserve"> kupní cenu ve výši: </w:t>
      </w:r>
    </w:p>
    <w:p w14:paraId="62E6FDF6" w14:textId="5A359B26" w:rsidR="00154476" w:rsidRPr="00864DAB" w:rsidRDefault="00154476" w:rsidP="00CE09BD">
      <w:pPr>
        <w:pStyle w:val="Odstavecseseznamem"/>
        <w:spacing w:line="276" w:lineRule="auto"/>
        <w:ind w:left="1077"/>
        <w:jc w:val="both"/>
        <w:rPr>
          <w:rFonts w:asciiTheme="minorHAnsi" w:hAnsiTheme="minorHAnsi" w:cstheme="minorHAnsi"/>
          <w:sz w:val="22"/>
          <w:szCs w:val="22"/>
        </w:rPr>
      </w:pPr>
      <w:r w:rsidRPr="00864DAB">
        <w:rPr>
          <w:rFonts w:asciiTheme="minorHAnsi" w:hAnsiTheme="minorHAnsi" w:cstheme="minorHAnsi"/>
          <w:sz w:val="22"/>
          <w:szCs w:val="22"/>
        </w:rPr>
        <w:t>Cena bez DPH</w:t>
      </w:r>
      <w:r w:rsidRPr="00864DAB">
        <w:rPr>
          <w:rFonts w:asciiTheme="minorHAnsi" w:hAnsiTheme="minorHAnsi" w:cstheme="minorHAnsi"/>
          <w:sz w:val="22"/>
          <w:szCs w:val="22"/>
        </w:rPr>
        <w:tab/>
      </w:r>
      <w:r w:rsidRPr="00864DAB">
        <w:rPr>
          <w:rFonts w:asciiTheme="minorHAnsi" w:hAnsiTheme="minorHAnsi" w:cstheme="minorHAnsi"/>
          <w:sz w:val="22"/>
          <w:szCs w:val="22"/>
        </w:rPr>
        <w:tab/>
      </w:r>
      <w:r w:rsidR="00380BE7">
        <w:rPr>
          <w:rFonts w:asciiTheme="minorHAnsi" w:hAnsiTheme="minorHAnsi" w:cstheme="minorHAnsi"/>
          <w:sz w:val="22"/>
          <w:szCs w:val="22"/>
        </w:rPr>
        <w:t>523132,23</w:t>
      </w:r>
      <w:r w:rsidRPr="00864DAB">
        <w:rPr>
          <w:rFonts w:asciiTheme="minorHAnsi" w:hAnsiTheme="minorHAnsi" w:cstheme="minorHAnsi"/>
          <w:sz w:val="22"/>
          <w:szCs w:val="22"/>
        </w:rPr>
        <w:t xml:space="preserve"> Kč</w:t>
      </w:r>
    </w:p>
    <w:p w14:paraId="62E6FDF7" w14:textId="2CB18B8B" w:rsidR="00154476" w:rsidRPr="00864DAB" w:rsidRDefault="00154476" w:rsidP="00CE09BD">
      <w:pPr>
        <w:pStyle w:val="Odstavecseseznamem"/>
        <w:spacing w:line="276" w:lineRule="auto"/>
        <w:ind w:left="1077"/>
        <w:jc w:val="both"/>
        <w:rPr>
          <w:rFonts w:asciiTheme="minorHAnsi" w:hAnsiTheme="minorHAnsi" w:cstheme="minorHAnsi"/>
          <w:sz w:val="22"/>
          <w:szCs w:val="22"/>
        </w:rPr>
      </w:pPr>
      <w:r w:rsidRPr="00864DAB">
        <w:rPr>
          <w:rFonts w:asciiTheme="minorHAnsi" w:hAnsiTheme="minorHAnsi" w:cstheme="minorHAnsi"/>
          <w:sz w:val="22"/>
          <w:szCs w:val="22"/>
        </w:rPr>
        <w:t>DPH sazba 21 %</w:t>
      </w:r>
      <w:r w:rsidRPr="00864DAB">
        <w:rPr>
          <w:rFonts w:asciiTheme="minorHAnsi" w:hAnsiTheme="minorHAnsi" w:cstheme="minorHAnsi"/>
          <w:sz w:val="22"/>
          <w:szCs w:val="22"/>
        </w:rPr>
        <w:tab/>
      </w:r>
      <w:r w:rsidRPr="00864DAB">
        <w:rPr>
          <w:rFonts w:asciiTheme="minorHAnsi" w:hAnsiTheme="minorHAnsi" w:cstheme="minorHAnsi"/>
          <w:sz w:val="22"/>
          <w:szCs w:val="22"/>
        </w:rPr>
        <w:tab/>
      </w:r>
      <w:r w:rsidR="00380BE7">
        <w:rPr>
          <w:rFonts w:asciiTheme="minorHAnsi" w:hAnsiTheme="minorHAnsi" w:cstheme="minorHAnsi"/>
          <w:sz w:val="22"/>
          <w:szCs w:val="22"/>
        </w:rPr>
        <w:t>109867,77</w:t>
      </w:r>
      <w:r w:rsidRPr="00864DAB">
        <w:rPr>
          <w:rFonts w:asciiTheme="minorHAnsi" w:hAnsiTheme="minorHAnsi" w:cstheme="minorHAnsi"/>
          <w:sz w:val="22"/>
          <w:szCs w:val="22"/>
        </w:rPr>
        <w:t xml:space="preserve"> Kč</w:t>
      </w:r>
    </w:p>
    <w:p w14:paraId="62E6FDF8" w14:textId="70A9B7DF" w:rsidR="00154476" w:rsidRPr="00864DAB" w:rsidRDefault="00154476" w:rsidP="00CE09BD">
      <w:pPr>
        <w:pStyle w:val="Odstavecseseznamem"/>
        <w:spacing w:line="276" w:lineRule="auto"/>
        <w:ind w:left="1077"/>
        <w:jc w:val="both"/>
        <w:rPr>
          <w:rFonts w:asciiTheme="minorHAnsi" w:hAnsiTheme="minorHAnsi" w:cstheme="minorHAnsi"/>
          <w:sz w:val="22"/>
          <w:szCs w:val="22"/>
        </w:rPr>
      </w:pPr>
      <w:r w:rsidRPr="00864DAB">
        <w:rPr>
          <w:rFonts w:asciiTheme="minorHAnsi" w:hAnsiTheme="minorHAnsi" w:cstheme="minorHAnsi"/>
          <w:sz w:val="22"/>
          <w:szCs w:val="22"/>
        </w:rPr>
        <w:t>Cena vč. DPH</w:t>
      </w:r>
      <w:r w:rsidRPr="00864DAB">
        <w:rPr>
          <w:rFonts w:asciiTheme="minorHAnsi" w:hAnsiTheme="minorHAnsi" w:cstheme="minorHAnsi"/>
          <w:sz w:val="22"/>
          <w:szCs w:val="22"/>
        </w:rPr>
        <w:tab/>
      </w:r>
      <w:r w:rsidRPr="00864DAB">
        <w:rPr>
          <w:rFonts w:asciiTheme="minorHAnsi" w:hAnsiTheme="minorHAnsi" w:cstheme="minorHAnsi"/>
          <w:sz w:val="22"/>
          <w:szCs w:val="22"/>
        </w:rPr>
        <w:tab/>
      </w:r>
      <w:r w:rsidR="00380BE7">
        <w:rPr>
          <w:rFonts w:asciiTheme="minorHAnsi" w:hAnsiTheme="minorHAnsi" w:cstheme="minorHAnsi"/>
          <w:sz w:val="22"/>
          <w:szCs w:val="22"/>
        </w:rPr>
        <w:t>632990</w:t>
      </w:r>
      <w:r w:rsidR="00855EE4" w:rsidRPr="00855EE4">
        <w:rPr>
          <w:rFonts w:asciiTheme="minorHAnsi" w:hAnsiTheme="minorHAnsi" w:cstheme="minorHAnsi"/>
          <w:sz w:val="22"/>
          <w:szCs w:val="22"/>
        </w:rPr>
        <w:t>,00</w:t>
      </w:r>
      <w:r w:rsidRPr="00864DAB">
        <w:rPr>
          <w:rFonts w:asciiTheme="minorHAnsi" w:hAnsiTheme="minorHAnsi" w:cstheme="minorHAnsi"/>
          <w:sz w:val="22"/>
          <w:szCs w:val="22"/>
        </w:rPr>
        <w:t xml:space="preserve"> Kč</w:t>
      </w:r>
    </w:p>
    <w:p w14:paraId="62E6FDF9" w14:textId="1E7C09BA" w:rsidR="00154476" w:rsidRPr="00864DAB" w:rsidRDefault="0062421D" w:rsidP="00CE09BD">
      <w:pPr>
        <w:pStyle w:val="Odstavecseseznamem"/>
        <w:spacing w:line="276" w:lineRule="auto"/>
        <w:ind w:left="0"/>
        <w:jc w:val="both"/>
        <w:rPr>
          <w:rFonts w:asciiTheme="minorHAnsi" w:hAnsiTheme="minorHAnsi" w:cstheme="minorHAnsi"/>
          <w:sz w:val="22"/>
          <w:szCs w:val="22"/>
        </w:rPr>
      </w:pPr>
      <w:r w:rsidRPr="00864DAB">
        <w:rPr>
          <w:rFonts w:asciiTheme="minorHAnsi" w:hAnsiTheme="minorHAnsi" w:cstheme="minorHAnsi"/>
          <w:sz w:val="22"/>
          <w:szCs w:val="22"/>
        </w:rPr>
        <w:t xml:space="preserve">Slovy: </w:t>
      </w:r>
      <w:r w:rsidR="00380BE7" w:rsidRPr="00380BE7">
        <w:rPr>
          <w:rFonts w:asciiTheme="minorHAnsi" w:hAnsiTheme="minorHAnsi" w:cstheme="minorHAnsi"/>
          <w:sz w:val="22"/>
          <w:szCs w:val="22"/>
        </w:rPr>
        <w:t>šest set třicet dva tisíc devět set devadesát korun českých</w:t>
      </w:r>
      <w:r w:rsidR="00154476" w:rsidRPr="00864DAB">
        <w:rPr>
          <w:rFonts w:asciiTheme="minorHAnsi" w:hAnsiTheme="minorHAnsi" w:cstheme="minorHAnsi"/>
          <w:sz w:val="22"/>
          <w:szCs w:val="22"/>
        </w:rPr>
        <w:t>.</w:t>
      </w:r>
    </w:p>
    <w:p w14:paraId="62E6FDFA" w14:textId="77777777" w:rsidR="00EA51AE" w:rsidRPr="00864DAB" w:rsidRDefault="00846E3A" w:rsidP="00846E3A">
      <w:pPr>
        <w:pStyle w:val="Textslodst"/>
        <w:tabs>
          <w:tab w:val="clear" w:pos="1080"/>
          <w:tab w:val="clear" w:pos="1260"/>
          <w:tab w:val="left" w:pos="0"/>
        </w:tabs>
        <w:spacing w:line="360" w:lineRule="auto"/>
        <w:rPr>
          <w:rFonts w:asciiTheme="minorHAnsi" w:hAnsiTheme="minorHAnsi" w:cs="Calibri"/>
          <w:b/>
          <w:i/>
          <w:sz w:val="22"/>
          <w:szCs w:val="22"/>
        </w:rPr>
      </w:pPr>
      <w:r w:rsidRPr="00864DAB">
        <w:rPr>
          <w:rFonts w:asciiTheme="minorHAnsi" w:hAnsiTheme="minorHAnsi" w:cs="Calibri"/>
          <w:b/>
          <w:i/>
          <w:sz w:val="22"/>
          <w:szCs w:val="22"/>
        </w:rPr>
        <w:t>(doplní vybraný dodavatel před podpisem smlouvy)</w:t>
      </w:r>
    </w:p>
    <w:p w14:paraId="62E6FDFB" w14:textId="77777777" w:rsidR="00351921" w:rsidRPr="00864DAB" w:rsidRDefault="00351921" w:rsidP="00581DD7">
      <w:pPr>
        <w:pStyle w:val="Textslodst"/>
        <w:numPr>
          <w:ilvl w:val="0"/>
          <w:numId w:val="21"/>
        </w:numPr>
        <w:tabs>
          <w:tab w:val="clear" w:pos="1260"/>
        </w:tabs>
        <w:rPr>
          <w:rFonts w:ascii="Calibri" w:hAnsi="Calibri" w:cs="Calibri"/>
          <w:sz w:val="22"/>
          <w:szCs w:val="22"/>
        </w:rPr>
      </w:pPr>
      <w:r w:rsidRPr="00864DAB">
        <w:rPr>
          <w:rFonts w:asciiTheme="minorHAnsi" w:hAnsiTheme="minorHAnsi" w:cstheme="minorHAnsi"/>
          <w:sz w:val="22"/>
          <w:szCs w:val="22"/>
        </w:rPr>
        <w:t xml:space="preserve">Ujednaná cena je cenou pevnou a nepřekročitelnou. DPH bude účtována a hrazena v zákonné výši k datu uskutečněného zdanitelného plnění. </w:t>
      </w:r>
      <w:r w:rsidRPr="00864DAB">
        <w:rPr>
          <w:rFonts w:ascii="Calibri" w:hAnsi="Calibri" w:cs="Calibri"/>
          <w:sz w:val="22"/>
          <w:szCs w:val="22"/>
        </w:rPr>
        <w:t>Jakékoliv jiné daně, poplatky, cla a</w:t>
      </w:r>
      <w:r w:rsidR="003766CA" w:rsidRPr="00864DAB">
        <w:rPr>
          <w:rFonts w:ascii="Calibri" w:hAnsi="Calibri" w:cs="Calibri"/>
          <w:sz w:val="22"/>
          <w:szCs w:val="22"/>
        </w:rPr>
        <w:t> </w:t>
      </w:r>
      <w:r w:rsidRPr="00864DAB">
        <w:rPr>
          <w:rFonts w:ascii="Calibri" w:hAnsi="Calibri" w:cs="Calibri"/>
          <w:sz w:val="22"/>
          <w:szCs w:val="22"/>
        </w:rPr>
        <w:t>podobné platby jdou k tíži prodávajícího.</w:t>
      </w:r>
    </w:p>
    <w:p w14:paraId="62E6FDFC" w14:textId="77777777" w:rsidR="00351921" w:rsidRPr="00864DAB" w:rsidRDefault="00351921" w:rsidP="00581DD7">
      <w:pPr>
        <w:pStyle w:val="Textslodst"/>
        <w:numPr>
          <w:ilvl w:val="0"/>
          <w:numId w:val="21"/>
        </w:numPr>
        <w:tabs>
          <w:tab w:val="clear" w:pos="1260"/>
        </w:tabs>
        <w:rPr>
          <w:rFonts w:ascii="Calibri" w:hAnsi="Calibri" w:cs="Calibri"/>
          <w:sz w:val="22"/>
          <w:szCs w:val="22"/>
        </w:rPr>
      </w:pPr>
      <w:r w:rsidRPr="00864DAB">
        <w:rPr>
          <w:rFonts w:ascii="Calibri" w:hAnsi="Calibri" w:cs="Calibri"/>
          <w:sz w:val="22"/>
          <w:szCs w:val="22"/>
        </w:rPr>
        <w:t>Kupní cena zahrnuje veškeré náklady prodávajícího na plnění podle této smlouvy, byť by ve smlouvě nebyly výslovně uvedeny. Prodávající na sebe přebírá nebezpečí změny okolností.</w:t>
      </w:r>
    </w:p>
    <w:p w14:paraId="62E6FDFD" w14:textId="77777777" w:rsidR="006F0E61" w:rsidRPr="00864DAB" w:rsidRDefault="00BC798F" w:rsidP="00DC6EFE">
      <w:pPr>
        <w:pStyle w:val="slolnku"/>
        <w:rPr>
          <w:rFonts w:asciiTheme="majorHAnsi" w:hAnsiTheme="majorHAnsi" w:cs="Calibri"/>
        </w:rPr>
      </w:pPr>
      <w:r w:rsidRPr="00864DAB">
        <w:rPr>
          <w:rFonts w:asciiTheme="majorHAnsi" w:hAnsiTheme="majorHAnsi" w:cs="Calibri"/>
        </w:rPr>
        <w:t>V</w:t>
      </w:r>
      <w:r w:rsidR="0011127B" w:rsidRPr="00864DAB">
        <w:rPr>
          <w:rFonts w:asciiTheme="majorHAnsi" w:hAnsiTheme="majorHAnsi" w:cs="Calibri"/>
        </w:rPr>
        <w:t>I</w:t>
      </w:r>
      <w:r w:rsidRPr="00864DAB">
        <w:rPr>
          <w:rFonts w:asciiTheme="majorHAnsi" w:hAnsiTheme="majorHAnsi" w:cs="Calibri"/>
        </w:rPr>
        <w:t>.</w:t>
      </w:r>
    </w:p>
    <w:p w14:paraId="62E6FDFE" w14:textId="77777777" w:rsidR="00BC798F" w:rsidRPr="00864DAB" w:rsidRDefault="00BC798F" w:rsidP="006F0E61">
      <w:pPr>
        <w:pStyle w:val="slolnku"/>
        <w:spacing w:before="0"/>
        <w:rPr>
          <w:rFonts w:asciiTheme="majorHAnsi" w:hAnsiTheme="majorHAnsi" w:cs="Calibri"/>
        </w:rPr>
      </w:pPr>
      <w:r w:rsidRPr="00864DAB">
        <w:rPr>
          <w:rFonts w:asciiTheme="majorHAnsi" w:hAnsiTheme="majorHAnsi" w:cs="Calibri"/>
        </w:rPr>
        <w:t>Placení k</w:t>
      </w:r>
      <w:r w:rsidR="0011127B" w:rsidRPr="00864DAB">
        <w:rPr>
          <w:rFonts w:asciiTheme="majorHAnsi" w:hAnsiTheme="majorHAnsi" w:cs="Calibri"/>
        </w:rPr>
        <w:t>upní ceny</w:t>
      </w:r>
    </w:p>
    <w:p w14:paraId="62E6FDFF" w14:textId="77777777" w:rsidR="00684812" w:rsidRPr="00864DAB" w:rsidRDefault="00981D10" w:rsidP="00581DD7">
      <w:pPr>
        <w:pStyle w:val="Textslodst"/>
        <w:numPr>
          <w:ilvl w:val="0"/>
          <w:numId w:val="13"/>
        </w:numPr>
        <w:tabs>
          <w:tab w:val="clear" w:pos="1260"/>
        </w:tabs>
        <w:rPr>
          <w:rFonts w:ascii="Calibri" w:hAnsi="Calibri" w:cs="Calibri"/>
          <w:sz w:val="22"/>
          <w:szCs w:val="22"/>
        </w:rPr>
      </w:pPr>
      <w:r w:rsidRPr="00864DAB">
        <w:rPr>
          <w:rFonts w:ascii="Calibri" w:hAnsi="Calibri" w:cs="Calibri"/>
          <w:sz w:val="22"/>
          <w:szCs w:val="22"/>
        </w:rPr>
        <w:t>K</w:t>
      </w:r>
      <w:r w:rsidR="00BD0330" w:rsidRPr="00864DAB">
        <w:rPr>
          <w:rFonts w:ascii="Calibri" w:hAnsi="Calibri" w:cs="Calibri"/>
          <w:sz w:val="22"/>
          <w:szCs w:val="22"/>
        </w:rPr>
        <w:t xml:space="preserve">upující </w:t>
      </w:r>
      <w:r w:rsidR="0045632C" w:rsidRPr="00864DAB">
        <w:rPr>
          <w:rFonts w:ascii="Calibri" w:hAnsi="Calibri" w:cs="Calibri"/>
          <w:sz w:val="22"/>
          <w:szCs w:val="22"/>
        </w:rPr>
        <w:t>zaplatí</w:t>
      </w:r>
      <w:r w:rsidR="00BD0330" w:rsidRPr="00864DAB">
        <w:rPr>
          <w:rFonts w:ascii="Calibri" w:hAnsi="Calibri" w:cs="Calibri"/>
          <w:sz w:val="22"/>
          <w:szCs w:val="22"/>
        </w:rPr>
        <w:t xml:space="preserve"> kupní cenu</w:t>
      </w:r>
      <w:r w:rsidRPr="00864DAB">
        <w:rPr>
          <w:rFonts w:ascii="Calibri" w:hAnsi="Calibri" w:cs="Calibri"/>
          <w:sz w:val="22"/>
          <w:szCs w:val="22"/>
        </w:rPr>
        <w:t xml:space="preserve"> po převzetí </w:t>
      </w:r>
      <w:r w:rsidR="00D15810" w:rsidRPr="00864DAB">
        <w:rPr>
          <w:rFonts w:ascii="Calibri" w:hAnsi="Calibri" w:cs="Calibri"/>
          <w:sz w:val="22"/>
          <w:szCs w:val="22"/>
        </w:rPr>
        <w:t>věci</w:t>
      </w:r>
      <w:r w:rsidR="00C85766" w:rsidRPr="00864DAB">
        <w:rPr>
          <w:rFonts w:ascii="Calibri" w:hAnsi="Calibri" w:cs="Calibri"/>
          <w:sz w:val="22"/>
          <w:szCs w:val="22"/>
        </w:rPr>
        <w:t xml:space="preserve"> </w:t>
      </w:r>
      <w:r w:rsidR="00CB5A5B" w:rsidRPr="00864DAB">
        <w:rPr>
          <w:rFonts w:ascii="Calibri" w:hAnsi="Calibri" w:cs="Calibri"/>
          <w:sz w:val="22"/>
          <w:szCs w:val="22"/>
        </w:rPr>
        <w:t xml:space="preserve">a odstranění případných vad </w:t>
      </w:r>
      <w:r w:rsidR="0016013B" w:rsidRPr="00864DAB">
        <w:rPr>
          <w:rFonts w:ascii="Calibri" w:hAnsi="Calibri" w:cs="Calibri"/>
          <w:sz w:val="22"/>
          <w:szCs w:val="22"/>
        </w:rPr>
        <w:t xml:space="preserve">věci </w:t>
      </w:r>
      <w:r w:rsidR="00CB5A5B" w:rsidRPr="00864DAB">
        <w:rPr>
          <w:rFonts w:ascii="Calibri" w:hAnsi="Calibri" w:cs="Calibri"/>
          <w:sz w:val="22"/>
          <w:szCs w:val="22"/>
        </w:rPr>
        <w:t xml:space="preserve">vytknutých při převzetí; prodávající nemá dříve právo </w:t>
      </w:r>
      <w:r w:rsidR="00684812" w:rsidRPr="00864DAB">
        <w:rPr>
          <w:rFonts w:ascii="Calibri" w:hAnsi="Calibri" w:cs="Calibri"/>
          <w:sz w:val="22"/>
          <w:szCs w:val="22"/>
        </w:rPr>
        <w:t xml:space="preserve">fakturovat kupní cenu ani právo </w:t>
      </w:r>
      <w:r w:rsidR="00CB5A5B" w:rsidRPr="00864DAB">
        <w:rPr>
          <w:rFonts w:ascii="Calibri" w:hAnsi="Calibri" w:cs="Calibri"/>
          <w:sz w:val="22"/>
          <w:szCs w:val="22"/>
        </w:rPr>
        <w:t xml:space="preserve">na zálohu </w:t>
      </w:r>
      <w:r w:rsidR="00684812" w:rsidRPr="00864DAB">
        <w:rPr>
          <w:rFonts w:ascii="Calibri" w:hAnsi="Calibri" w:cs="Calibri"/>
          <w:sz w:val="22"/>
          <w:szCs w:val="22"/>
        </w:rPr>
        <w:t>či</w:t>
      </w:r>
      <w:r w:rsidR="00CB5A5B" w:rsidRPr="00864DAB">
        <w:rPr>
          <w:rFonts w:ascii="Calibri" w:hAnsi="Calibri" w:cs="Calibri"/>
          <w:sz w:val="22"/>
          <w:szCs w:val="22"/>
        </w:rPr>
        <w:t xml:space="preserve"> část kupní ceny.</w:t>
      </w:r>
      <w:r w:rsidR="00441D02" w:rsidRPr="00864DAB">
        <w:rPr>
          <w:rFonts w:ascii="Calibri" w:hAnsi="Calibri" w:cs="Calibri"/>
          <w:sz w:val="22"/>
          <w:szCs w:val="22"/>
        </w:rPr>
        <w:t xml:space="preserve"> </w:t>
      </w:r>
      <w:r w:rsidR="007D13C1" w:rsidRPr="00864DAB">
        <w:rPr>
          <w:rFonts w:ascii="Calibri" w:hAnsi="Calibri" w:cs="Calibri"/>
          <w:sz w:val="22"/>
          <w:szCs w:val="22"/>
        </w:rPr>
        <w:t>Převezme-li kupující částečné plnění, je prodávající oprávněn fakturovat tomu odpovídající část kupní ceny.</w:t>
      </w:r>
    </w:p>
    <w:p w14:paraId="62E6FE00" w14:textId="17D334E2" w:rsidR="00C77E21" w:rsidRPr="00864DAB" w:rsidRDefault="0045632C" w:rsidP="00581DD7">
      <w:pPr>
        <w:pStyle w:val="Textslodst"/>
        <w:numPr>
          <w:ilvl w:val="0"/>
          <w:numId w:val="13"/>
        </w:numPr>
        <w:tabs>
          <w:tab w:val="clear" w:pos="1260"/>
        </w:tabs>
        <w:rPr>
          <w:rFonts w:ascii="Calibri" w:hAnsi="Calibri" w:cs="Calibri"/>
          <w:sz w:val="22"/>
          <w:szCs w:val="22"/>
        </w:rPr>
      </w:pPr>
      <w:r w:rsidRPr="00864DAB">
        <w:rPr>
          <w:rFonts w:ascii="Calibri" w:hAnsi="Calibri" w:cs="Calibri"/>
          <w:sz w:val="22"/>
          <w:szCs w:val="22"/>
        </w:rPr>
        <w:t xml:space="preserve">Kupující zaplatí kupní cenu </w:t>
      </w:r>
      <w:r w:rsidR="00C85766" w:rsidRPr="00864DAB">
        <w:rPr>
          <w:rFonts w:ascii="Calibri" w:hAnsi="Calibri" w:cs="Calibri"/>
          <w:sz w:val="22"/>
          <w:szCs w:val="22"/>
        </w:rPr>
        <w:t xml:space="preserve">na základě </w:t>
      </w:r>
      <w:r w:rsidR="00E22582" w:rsidRPr="00864DAB">
        <w:rPr>
          <w:rFonts w:ascii="Calibri" w:hAnsi="Calibri" w:cs="Calibri"/>
          <w:sz w:val="22"/>
          <w:szCs w:val="22"/>
        </w:rPr>
        <w:t>prodávajícím vystavené</w:t>
      </w:r>
      <w:r w:rsidR="00C85766" w:rsidRPr="00864DAB">
        <w:rPr>
          <w:rFonts w:ascii="Calibri" w:hAnsi="Calibri" w:cs="Calibri"/>
          <w:sz w:val="22"/>
          <w:szCs w:val="22"/>
        </w:rPr>
        <w:t xml:space="preserve"> faktury s náležitostmi daňového a účetního dokladu.</w:t>
      </w:r>
      <w:r w:rsidR="001F735F" w:rsidRPr="00864DAB">
        <w:rPr>
          <w:rFonts w:ascii="Calibri" w:hAnsi="Calibri" w:cs="Calibri"/>
          <w:sz w:val="22"/>
          <w:szCs w:val="22"/>
        </w:rPr>
        <w:t xml:space="preserve"> </w:t>
      </w:r>
      <w:r w:rsidR="00981D10" w:rsidRPr="00864DAB">
        <w:rPr>
          <w:rFonts w:ascii="Calibri" w:hAnsi="Calibri" w:cs="Calibri"/>
          <w:sz w:val="22"/>
          <w:szCs w:val="22"/>
        </w:rPr>
        <w:t xml:space="preserve">Kupující </w:t>
      </w:r>
      <w:r w:rsidR="00BC798F" w:rsidRPr="00864DAB">
        <w:rPr>
          <w:rFonts w:ascii="Calibri" w:hAnsi="Calibri" w:cs="Calibri"/>
          <w:sz w:val="22"/>
          <w:szCs w:val="22"/>
        </w:rPr>
        <w:t>zaplatí</w:t>
      </w:r>
      <w:r w:rsidR="00981D10" w:rsidRPr="00864DAB">
        <w:rPr>
          <w:rFonts w:ascii="Calibri" w:hAnsi="Calibri" w:cs="Calibri"/>
          <w:sz w:val="22"/>
          <w:szCs w:val="22"/>
        </w:rPr>
        <w:t xml:space="preserve"> kupní cenu </w:t>
      </w:r>
      <w:r w:rsidR="007A6AC7" w:rsidRPr="00864DAB">
        <w:rPr>
          <w:rFonts w:ascii="Calibri" w:hAnsi="Calibri" w:cs="Calibri"/>
          <w:sz w:val="22"/>
          <w:szCs w:val="22"/>
        </w:rPr>
        <w:t xml:space="preserve">do </w:t>
      </w:r>
      <w:r w:rsidR="00E22582" w:rsidRPr="00864DAB">
        <w:rPr>
          <w:rFonts w:ascii="Calibri" w:hAnsi="Calibri" w:cs="Calibri"/>
          <w:sz w:val="22"/>
          <w:szCs w:val="22"/>
        </w:rPr>
        <w:t>30</w:t>
      </w:r>
      <w:r w:rsidR="007A6AC7" w:rsidRPr="00864DAB">
        <w:rPr>
          <w:rFonts w:ascii="Calibri" w:hAnsi="Calibri" w:cs="Calibri"/>
          <w:sz w:val="22"/>
          <w:szCs w:val="22"/>
        </w:rPr>
        <w:t xml:space="preserve"> dnů ode dne, kdy </w:t>
      </w:r>
      <w:r w:rsidR="00906365" w:rsidRPr="00864DAB">
        <w:rPr>
          <w:rFonts w:ascii="Calibri" w:hAnsi="Calibri" w:cs="Calibri"/>
          <w:sz w:val="22"/>
          <w:szCs w:val="22"/>
        </w:rPr>
        <w:t xml:space="preserve">mu </w:t>
      </w:r>
      <w:r w:rsidR="00981D10" w:rsidRPr="00864DAB">
        <w:rPr>
          <w:rFonts w:ascii="Calibri" w:hAnsi="Calibri" w:cs="Calibri"/>
          <w:sz w:val="22"/>
          <w:szCs w:val="22"/>
        </w:rPr>
        <w:t xml:space="preserve">prodávající </w:t>
      </w:r>
      <w:r w:rsidR="007A6AC7" w:rsidRPr="00864DAB">
        <w:rPr>
          <w:rFonts w:ascii="Calibri" w:hAnsi="Calibri" w:cs="Calibri"/>
          <w:sz w:val="22"/>
          <w:szCs w:val="22"/>
        </w:rPr>
        <w:t>faktur</w:t>
      </w:r>
      <w:r w:rsidR="00981D10" w:rsidRPr="00864DAB">
        <w:rPr>
          <w:rFonts w:ascii="Calibri" w:hAnsi="Calibri" w:cs="Calibri"/>
          <w:sz w:val="22"/>
          <w:szCs w:val="22"/>
        </w:rPr>
        <w:t>u doručí</w:t>
      </w:r>
      <w:r w:rsidR="007A6AC7" w:rsidRPr="00864DAB">
        <w:rPr>
          <w:rFonts w:ascii="Calibri" w:hAnsi="Calibri" w:cs="Calibri"/>
          <w:sz w:val="22"/>
          <w:szCs w:val="22"/>
        </w:rPr>
        <w:t>.</w:t>
      </w:r>
      <w:r w:rsidR="00B15333" w:rsidRPr="00864DAB">
        <w:rPr>
          <w:rFonts w:ascii="Calibri" w:hAnsi="Calibri" w:cs="Calibri"/>
          <w:sz w:val="22"/>
          <w:szCs w:val="22"/>
        </w:rPr>
        <w:t xml:space="preserve"> </w:t>
      </w:r>
      <w:r w:rsidR="00813635" w:rsidRPr="00864DAB">
        <w:rPr>
          <w:rFonts w:ascii="Calibri" w:hAnsi="Calibri" w:cs="Calibri"/>
          <w:sz w:val="22"/>
          <w:szCs w:val="22"/>
        </w:rPr>
        <w:t>Přílohou faktury bude dodací list</w:t>
      </w:r>
      <w:r w:rsidR="006F18E2">
        <w:rPr>
          <w:rFonts w:ascii="Calibri" w:hAnsi="Calibri" w:cs="Calibri"/>
          <w:sz w:val="22"/>
          <w:szCs w:val="22"/>
        </w:rPr>
        <w:t>,</w:t>
      </w:r>
      <w:r w:rsidR="00813635" w:rsidRPr="00864DAB">
        <w:rPr>
          <w:rFonts w:ascii="Calibri" w:hAnsi="Calibri" w:cs="Calibri"/>
          <w:sz w:val="22"/>
          <w:szCs w:val="22"/>
        </w:rPr>
        <w:t xml:space="preserve"> případně předávací protokol.</w:t>
      </w:r>
    </w:p>
    <w:p w14:paraId="62E6FE01" w14:textId="1D4D324E" w:rsidR="00AC1B3B" w:rsidRPr="00864DAB" w:rsidRDefault="00C97ED8" w:rsidP="00581DD7">
      <w:pPr>
        <w:pStyle w:val="Textslodst"/>
        <w:numPr>
          <w:ilvl w:val="0"/>
          <w:numId w:val="13"/>
        </w:numPr>
        <w:tabs>
          <w:tab w:val="clear" w:pos="1260"/>
        </w:tabs>
        <w:rPr>
          <w:rFonts w:ascii="Calibri" w:hAnsi="Calibri" w:cs="Calibri"/>
          <w:sz w:val="22"/>
          <w:szCs w:val="22"/>
        </w:rPr>
      </w:pPr>
      <w:r w:rsidRPr="00864DAB">
        <w:rPr>
          <w:rFonts w:ascii="Calibri" w:hAnsi="Calibri" w:cs="Calibri"/>
          <w:sz w:val="22"/>
          <w:szCs w:val="22"/>
        </w:rPr>
        <w:t>Kupní cenu</w:t>
      </w:r>
      <w:r w:rsidR="00AC1B3B" w:rsidRPr="00864DAB">
        <w:rPr>
          <w:rFonts w:ascii="Calibri" w:hAnsi="Calibri" w:cs="Calibri"/>
          <w:sz w:val="22"/>
          <w:szCs w:val="22"/>
        </w:rPr>
        <w:t xml:space="preserve"> zaplatí kupující bankovním převodem na účet prodávajícího uvedený v</w:t>
      </w:r>
      <w:r w:rsidR="003766CA" w:rsidRPr="00864DAB">
        <w:rPr>
          <w:rFonts w:ascii="Calibri" w:hAnsi="Calibri" w:cs="Calibri"/>
          <w:sz w:val="22"/>
          <w:szCs w:val="22"/>
        </w:rPr>
        <w:t> </w:t>
      </w:r>
      <w:r w:rsidR="00AC1B3B" w:rsidRPr="00864DAB">
        <w:rPr>
          <w:rFonts w:ascii="Calibri" w:hAnsi="Calibri" w:cs="Calibri"/>
          <w:sz w:val="22"/>
          <w:szCs w:val="22"/>
        </w:rPr>
        <w:t>záhlaví této smlouvy; nebude-li tento účet ke dni zadání příkazu k úhradě účtem, který je zveřejněn správcem daně dle zákona o DPH, pak na takový účet. Bude-li takových účtů více, pak na ten z nich, který prodávající písemně určil, jinak na kterýkoliv z nich dle volby kupujícího. Není-li žádné bankovní spojení účtu správcem daně zveřejněno, je kupující oprávněn pozdržet platby až do 30. dne poté, kdy jej prodávající písemně upozorní na zveřejnění</w:t>
      </w:r>
      <w:r w:rsidR="00983515">
        <w:rPr>
          <w:rFonts w:ascii="Calibri" w:hAnsi="Calibri" w:cs="Calibri"/>
          <w:sz w:val="22"/>
          <w:szCs w:val="22"/>
        </w:rPr>
        <w:t xml:space="preserve"> nebo oznámení správci daně</w:t>
      </w:r>
      <w:ins w:id="0" w:author="Miroslav Šlégl" w:date="2021-01-18T11:37:00Z">
        <w:r w:rsidR="00983515" w:rsidRPr="00983515">
          <w:rPr>
            <w:rFonts w:ascii="Calibri" w:hAnsi="Calibri" w:cs="Calibri"/>
            <w:color w:val="000000" w:themeColor="text1"/>
            <w:sz w:val="22"/>
            <w:szCs w:val="22"/>
          </w:rPr>
          <w:t xml:space="preserve"> </w:t>
        </w:r>
      </w:ins>
      <w:r w:rsidR="00AC1B3B" w:rsidRPr="00864DAB">
        <w:rPr>
          <w:rFonts w:ascii="Calibri" w:hAnsi="Calibri" w:cs="Calibri"/>
          <w:sz w:val="22"/>
          <w:szCs w:val="22"/>
        </w:rPr>
        <w:t>nového čísla účtu.</w:t>
      </w:r>
    </w:p>
    <w:p w14:paraId="62E6FE02" w14:textId="77777777" w:rsidR="006F0E61" w:rsidRPr="00864DAB" w:rsidRDefault="00C8231C" w:rsidP="00DC6EFE">
      <w:pPr>
        <w:pStyle w:val="slolnku"/>
        <w:rPr>
          <w:rFonts w:asciiTheme="majorHAnsi" w:hAnsiTheme="majorHAnsi" w:cs="Calibri"/>
        </w:rPr>
      </w:pPr>
      <w:r w:rsidRPr="00864DAB">
        <w:rPr>
          <w:rFonts w:asciiTheme="majorHAnsi" w:hAnsiTheme="majorHAnsi" w:cs="Calibri"/>
        </w:rPr>
        <w:t>VII.</w:t>
      </w:r>
    </w:p>
    <w:p w14:paraId="62E6FE03" w14:textId="77777777" w:rsidR="00C8231C" w:rsidRPr="00864DAB" w:rsidRDefault="00DC6EFE" w:rsidP="006F0E61">
      <w:pPr>
        <w:pStyle w:val="slolnku"/>
        <w:spacing w:before="0"/>
        <w:rPr>
          <w:rFonts w:asciiTheme="majorHAnsi" w:hAnsiTheme="majorHAnsi" w:cs="Calibri"/>
        </w:rPr>
      </w:pPr>
      <w:r w:rsidRPr="00864DAB">
        <w:rPr>
          <w:rFonts w:asciiTheme="majorHAnsi" w:hAnsiTheme="majorHAnsi" w:cs="Calibri"/>
        </w:rPr>
        <w:t>Nespolehlivý plátce DPH</w:t>
      </w:r>
    </w:p>
    <w:p w14:paraId="62E6FE04" w14:textId="77777777" w:rsidR="00760C2E" w:rsidRPr="00864DAB" w:rsidRDefault="00760C2E" w:rsidP="00581DD7">
      <w:pPr>
        <w:pStyle w:val="Textslodst"/>
        <w:numPr>
          <w:ilvl w:val="0"/>
          <w:numId w:val="14"/>
        </w:numPr>
        <w:tabs>
          <w:tab w:val="clear" w:pos="1260"/>
        </w:tabs>
        <w:rPr>
          <w:rFonts w:ascii="Calibri" w:hAnsi="Calibri" w:cs="Calibri"/>
          <w:sz w:val="22"/>
          <w:szCs w:val="22"/>
        </w:rPr>
      </w:pPr>
      <w:r w:rsidRPr="00864DAB">
        <w:rPr>
          <w:rFonts w:ascii="Calibri" w:hAnsi="Calibri" w:cs="Calibri"/>
          <w:sz w:val="22"/>
          <w:szCs w:val="22"/>
        </w:rPr>
        <w:t>Stane-li se prodávající nespolehlivým plátcem DPH ve smyslu zákona o DPH:</w:t>
      </w:r>
    </w:p>
    <w:p w14:paraId="62E6FE05" w14:textId="77777777" w:rsidR="00760C2E" w:rsidRPr="009C1687"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9C1687">
        <w:rPr>
          <w:rFonts w:ascii="Calibri" w:hAnsi="Calibri" w:cs="Calibri"/>
          <w:sz w:val="22"/>
          <w:szCs w:val="22"/>
        </w:rPr>
        <w:t xml:space="preserve">je povinen to kupujícímu neprodleně, nejpozději však při poskytnutí prvního poté následujícího zdanitelného plnění, oznámit a sdělit mu potřebné údaje pro úhradu DPH z daného plnění přímo příslušnému správci daně. </w:t>
      </w:r>
    </w:p>
    <w:p w14:paraId="62E6FE06" w14:textId="77777777" w:rsidR="002312E8" w:rsidRPr="009C1687"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9C1687">
        <w:rPr>
          <w:rFonts w:ascii="Calibri" w:hAnsi="Calibri" w:cs="Calibri"/>
          <w:sz w:val="22"/>
          <w:szCs w:val="22"/>
        </w:rPr>
        <w:t xml:space="preserve">má </w:t>
      </w:r>
      <w:r w:rsidR="0046041E" w:rsidRPr="009C1687">
        <w:rPr>
          <w:rFonts w:ascii="Calibri" w:hAnsi="Calibri" w:cs="Calibri"/>
          <w:sz w:val="22"/>
          <w:szCs w:val="22"/>
        </w:rPr>
        <w:t>kupující</w:t>
      </w:r>
      <w:r w:rsidRPr="009C1687">
        <w:rPr>
          <w:rFonts w:ascii="Calibri" w:hAnsi="Calibri" w:cs="Calibri"/>
          <w:sz w:val="22"/>
          <w:szCs w:val="22"/>
        </w:rPr>
        <w:t xml:space="preserve"> právo snížit jakékoliv další úhrady </w:t>
      </w:r>
      <w:r w:rsidR="00585691" w:rsidRPr="009C1687">
        <w:rPr>
          <w:rFonts w:ascii="Calibri" w:hAnsi="Calibri" w:cs="Calibri"/>
          <w:sz w:val="22"/>
          <w:szCs w:val="22"/>
        </w:rPr>
        <w:t>prodávajícímu</w:t>
      </w:r>
      <w:r w:rsidRPr="009C1687">
        <w:rPr>
          <w:rFonts w:ascii="Calibri" w:hAnsi="Calibri" w:cs="Calibri"/>
          <w:sz w:val="22"/>
          <w:szCs w:val="22"/>
        </w:rPr>
        <w:t xml:space="preserve"> o DPH a odvést DPH z</w:t>
      </w:r>
      <w:r w:rsidR="003766CA" w:rsidRPr="009C1687">
        <w:rPr>
          <w:rFonts w:ascii="Calibri" w:hAnsi="Calibri" w:cs="Calibri"/>
          <w:sz w:val="22"/>
          <w:szCs w:val="22"/>
        </w:rPr>
        <w:t> </w:t>
      </w:r>
      <w:r w:rsidRPr="009C1687">
        <w:rPr>
          <w:rFonts w:ascii="Calibri" w:hAnsi="Calibri" w:cs="Calibri"/>
          <w:sz w:val="22"/>
          <w:szCs w:val="22"/>
        </w:rPr>
        <w:t xml:space="preserve">daného plnění za </w:t>
      </w:r>
      <w:r w:rsidR="0046041E" w:rsidRPr="009C1687">
        <w:rPr>
          <w:rFonts w:ascii="Calibri" w:hAnsi="Calibri" w:cs="Calibri"/>
          <w:sz w:val="22"/>
          <w:szCs w:val="22"/>
        </w:rPr>
        <w:t>prodávajícího</w:t>
      </w:r>
      <w:r w:rsidRPr="009C1687">
        <w:rPr>
          <w:rFonts w:ascii="Calibri" w:hAnsi="Calibri" w:cs="Calibri"/>
          <w:sz w:val="22"/>
          <w:szCs w:val="22"/>
        </w:rPr>
        <w:t>.</w:t>
      </w:r>
    </w:p>
    <w:p w14:paraId="62E6FE07" w14:textId="77777777" w:rsidR="002312E8" w:rsidRPr="00864DAB" w:rsidRDefault="002312E8" w:rsidP="00581DD7">
      <w:pPr>
        <w:pStyle w:val="Textslodst"/>
        <w:numPr>
          <w:ilvl w:val="0"/>
          <w:numId w:val="14"/>
        </w:numPr>
        <w:tabs>
          <w:tab w:val="clear" w:pos="1260"/>
        </w:tabs>
        <w:rPr>
          <w:rFonts w:ascii="Calibri" w:hAnsi="Calibri" w:cs="Calibri"/>
          <w:sz w:val="22"/>
          <w:szCs w:val="22"/>
        </w:rPr>
      </w:pPr>
      <w:r w:rsidRPr="00864DAB">
        <w:rPr>
          <w:rFonts w:ascii="Calibri" w:hAnsi="Calibri" w:cs="Calibri"/>
          <w:sz w:val="22"/>
          <w:szCs w:val="22"/>
        </w:rPr>
        <w:t>Prodávající, který je nebo se stane plátcem DPH je povinen kupujícímu neprodleně po uzavření smlouvy nebo poté, co se stane plátcem DPH, písemně sdělit bankovní spojení jeho účtu, které zveřejnil správce daně, neuvedl-li jej již v záhlaví smlouvy, a dále písemně kupujícímu neprodleně oznamovat jakékoliv změny tohoto údaje.</w:t>
      </w:r>
    </w:p>
    <w:p w14:paraId="62E6FE08" w14:textId="77777777" w:rsidR="006F0E61" w:rsidRPr="00864DAB" w:rsidRDefault="007A002A" w:rsidP="00DC6EFE">
      <w:pPr>
        <w:pStyle w:val="slolnku"/>
        <w:rPr>
          <w:rFonts w:asciiTheme="majorHAnsi" w:hAnsiTheme="majorHAnsi" w:cs="Calibri"/>
        </w:rPr>
      </w:pPr>
      <w:r w:rsidRPr="00864DAB">
        <w:rPr>
          <w:rFonts w:asciiTheme="majorHAnsi" w:hAnsiTheme="majorHAnsi" w:cs="Calibri"/>
        </w:rPr>
        <w:lastRenderedPageBreak/>
        <w:t>V</w:t>
      </w:r>
      <w:r w:rsidR="00BC798F" w:rsidRPr="00864DAB">
        <w:rPr>
          <w:rFonts w:asciiTheme="majorHAnsi" w:hAnsiTheme="majorHAnsi" w:cs="Calibri"/>
        </w:rPr>
        <w:t>I</w:t>
      </w:r>
      <w:r w:rsidR="00C8231C" w:rsidRPr="00864DAB">
        <w:rPr>
          <w:rFonts w:asciiTheme="majorHAnsi" w:hAnsiTheme="majorHAnsi" w:cs="Calibri"/>
        </w:rPr>
        <w:t>I</w:t>
      </w:r>
      <w:r w:rsidR="0011127B" w:rsidRPr="00864DAB">
        <w:rPr>
          <w:rFonts w:asciiTheme="majorHAnsi" w:hAnsiTheme="majorHAnsi" w:cs="Calibri"/>
        </w:rPr>
        <w:t>I</w:t>
      </w:r>
      <w:r w:rsidRPr="00864DAB">
        <w:rPr>
          <w:rFonts w:asciiTheme="majorHAnsi" w:hAnsiTheme="majorHAnsi" w:cs="Calibri"/>
        </w:rPr>
        <w:t>.</w:t>
      </w:r>
    </w:p>
    <w:p w14:paraId="62E6FE09" w14:textId="77777777" w:rsidR="007A002A" w:rsidRPr="00864DAB" w:rsidRDefault="007A002A" w:rsidP="006F0E61">
      <w:pPr>
        <w:pStyle w:val="slolnku"/>
        <w:spacing w:before="0"/>
        <w:rPr>
          <w:rFonts w:asciiTheme="majorHAnsi" w:hAnsiTheme="majorHAnsi" w:cs="Calibri"/>
        </w:rPr>
      </w:pPr>
      <w:r w:rsidRPr="00864DAB">
        <w:rPr>
          <w:rFonts w:asciiTheme="majorHAnsi" w:hAnsiTheme="majorHAnsi" w:cs="Calibri"/>
        </w:rPr>
        <w:t>Námitky proti fakturaci</w:t>
      </w:r>
    </w:p>
    <w:p w14:paraId="62E6FE0A" w14:textId="77777777" w:rsidR="007A002A" w:rsidRPr="00864DAB" w:rsidRDefault="00981D10" w:rsidP="00581DD7">
      <w:pPr>
        <w:pStyle w:val="Textslodst"/>
        <w:numPr>
          <w:ilvl w:val="0"/>
          <w:numId w:val="8"/>
        </w:numPr>
        <w:tabs>
          <w:tab w:val="clear" w:pos="1260"/>
        </w:tabs>
        <w:rPr>
          <w:rFonts w:ascii="Calibri" w:hAnsi="Calibri" w:cs="Calibri"/>
          <w:sz w:val="22"/>
          <w:szCs w:val="22"/>
        </w:rPr>
      </w:pPr>
      <w:r w:rsidRPr="00864DAB">
        <w:rPr>
          <w:rFonts w:ascii="Calibri" w:hAnsi="Calibri" w:cs="Calibri"/>
          <w:sz w:val="22"/>
          <w:szCs w:val="22"/>
        </w:rPr>
        <w:t xml:space="preserve">Kupující </w:t>
      </w:r>
      <w:r w:rsidR="00BD0330" w:rsidRPr="00864DAB">
        <w:rPr>
          <w:rFonts w:ascii="Calibri" w:hAnsi="Calibri" w:cs="Calibri"/>
          <w:sz w:val="22"/>
          <w:szCs w:val="22"/>
        </w:rPr>
        <w:t>je oprávněn</w:t>
      </w:r>
      <w:r w:rsidR="00C77E21" w:rsidRPr="00864DAB">
        <w:rPr>
          <w:rFonts w:ascii="Calibri" w:hAnsi="Calibri" w:cs="Calibri"/>
          <w:sz w:val="22"/>
          <w:szCs w:val="22"/>
        </w:rPr>
        <w:t xml:space="preserve"> vznést </w:t>
      </w:r>
      <w:r w:rsidR="00BD0330" w:rsidRPr="00864DAB">
        <w:rPr>
          <w:rFonts w:ascii="Calibri" w:hAnsi="Calibri" w:cs="Calibri"/>
          <w:sz w:val="22"/>
          <w:szCs w:val="22"/>
        </w:rPr>
        <w:t xml:space="preserve">písemně </w:t>
      </w:r>
      <w:r w:rsidR="00C77E21" w:rsidRPr="00864DAB">
        <w:rPr>
          <w:rFonts w:ascii="Calibri" w:hAnsi="Calibri" w:cs="Calibri"/>
          <w:sz w:val="22"/>
          <w:szCs w:val="22"/>
        </w:rPr>
        <w:t>námitky proti fakturaci</w:t>
      </w:r>
      <w:r w:rsidR="00BD0330" w:rsidRPr="00864DAB">
        <w:rPr>
          <w:rFonts w:ascii="Calibri" w:hAnsi="Calibri" w:cs="Calibri"/>
          <w:sz w:val="22"/>
          <w:szCs w:val="22"/>
        </w:rPr>
        <w:t xml:space="preserve"> do </w:t>
      </w:r>
      <w:r w:rsidR="00CA79E8">
        <w:rPr>
          <w:rFonts w:ascii="Calibri" w:hAnsi="Calibri" w:cs="Calibri"/>
          <w:sz w:val="22"/>
          <w:szCs w:val="22"/>
        </w:rPr>
        <w:t>7</w:t>
      </w:r>
      <w:r w:rsidR="00E22582" w:rsidRPr="00864DAB">
        <w:rPr>
          <w:rFonts w:ascii="Calibri" w:hAnsi="Calibri" w:cs="Calibri"/>
          <w:sz w:val="22"/>
          <w:szCs w:val="22"/>
        </w:rPr>
        <w:t xml:space="preserve"> dnů ode dne, kdy mu je faktura doručena</w:t>
      </w:r>
      <w:r w:rsidR="001904B5" w:rsidRPr="00864DAB">
        <w:rPr>
          <w:rFonts w:ascii="Calibri" w:hAnsi="Calibri" w:cs="Calibri"/>
          <w:sz w:val="22"/>
          <w:szCs w:val="22"/>
        </w:rPr>
        <w:t>; podáním námitek se přetrhne běh lhůty k zaplacení kupní ceny</w:t>
      </w:r>
      <w:r w:rsidR="00C77E21" w:rsidRPr="00864DAB">
        <w:rPr>
          <w:rFonts w:ascii="Calibri" w:hAnsi="Calibri" w:cs="Calibri"/>
          <w:sz w:val="22"/>
          <w:szCs w:val="22"/>
        </w:rPr>
        <w:t>.</w:t>
      </w:r>
      <w:r w:rsidR="0045632C" w:rsidRPr="00864DAB">
        <w:rPr>
          <w:rFonts w:ascii="Calibri" w:hAnsi="Calibri" w:cs="Calibri"/>
          <w:sz w:val="22"/>
          <w:szCs w:val="22"/>
        </w:rPr>
        <w:t xml:space="preserve"> </w:t>
      </w:r>
      <w:r w:rsidR="00BD0330" w:rsidRPr="00864DAB">
        <w:rPr>
          <w:rFonts w:ascii="Calibri" w:hAnsi="Calibri" w:cs="Calibri"/>
          <w:sz w:val="22"/>
          <w:szCs w:val="22"/>
        </w:rPr>
        <w:t xml:space="preserve">Prodávající </w:t>
      </w:r>
      <w:r w:rsidR="00C77E21" w:rsidRPr="00864DAB">
        <w:rPr>
          <w:rFonts w:ascii="Calibri" w:hAnsi="Calibri" w:cs="Calibri"/>
          <w:sz w:val="22"/>
          <w:szCs w:val="22"/>
        </w:rPr>
        <w:t xml:space="preserve">písemně vyrozumí </w:t>
      </w:r>
      <w:r w:rsidR="00BD0330" w:rsidRPr="00864DAB">
        <w:rPr>
          <w:rFonts w:ascii="Calibri" w:hAnsi="Calibri" w:cs="Calibri"/>
          <w:sz w:val="22"/>
          <w:szCs w:val="22"/>
        </w:rPr>
        <w:t>kupujícího</w:t>
      </w:r>
      <w:r w:rsidR="00C77E21" w:rsidRPr="00864DAB">
        <w:rPr>
          <w:rFonts w:ascii="Calibri" w:hAnsi="Calibri" w:cs="Calibri"/>
          <w:sz w:val="22"/>
          <w:szCs w:val="22"/>
        </w:rPr>
        <w:t xml:space="preserve"> o vyřízení námitek</w:t>
      </w:r>
      <w:r w:rsidR="00190B2F" w:rsidRPr="00864DAB">
        <w:rPr>
          <w:rFonts w:ascii="Calibri" w:hAnsi="Calibri" w:cs="Calibri"/>
          <w:sz w:val="22"/>
          <w:szCs w:val="22"/>
        </w:rPr>
        <w:t xml:space="preserve"> do </w:t>
      </w:r>
      <w:r w:rsidR="00CA79E8">
        <w:rPr>
          <w:rFonts w:ascii="Calibri" w:hAnsi="Calibri" w:cs="Calibri"/>
          <w:sz w:val="22"/>
          <w:szCs w:val="22"/>
        </w:rPr>
        <w:t>7</w:t>
      </w:r>
      <w:r w:rsidR="00190B2F" w:rsidRPr="00864DAB">
        <w:rPr>
          <w:rFonts w:ascii="Calibri" w:hAnsi="Calibri" w:cs="Calibri"/>
          <w:sz w:val="22"/>
          <w:szCs w:val="22"/>
        </w:rPr>
        <w:t xml:space="preserve"> dnů ode dne, kdy je obdržel</w:t>
      </w:r>
      <w:r w:rsidR="00C77E21" w:rsidRPr="00864DAB">
        <w:rPr>
          <w:rFonts w:ascii="Calibri" w:hAnsi="Calibri" w:cs="Calibri"/>
          <w:sz w:val="22"/>
          <w:szCs w:val="22"/>
        </w:rPr>
        <w:t>.</w:t>
      </w:r>
    </w:p>
    <w:p w14:paraId="62E6FE0B" w14:textId="77777777" w:rsidR="007A002A" w:rsidRPr="00864DAB" w:rsidRDefault="00C77E21" w:rsidP="00581DD7">
      <w:pPr>
        <w:pStyle w:val="Textslodst"/>
        <w:numPr>
          <w:ilvl w:val="0"/>
          <w:numId w:val="8"/>
        </w:numPr>
        <w:tabs>
          <w:tab w:val="clear" w:pos="1260"/>
        </w:tabs>
        <w:rPr>
          <w:rFonts w:ascii="Calibri" w:hAnsi="Calibri" w:cs="Calibri"/>
          <w:sz w:val="22"/>
          <w:szCs w:val="22"/>
        </w:rPr>
      </w:pPr>
      <w:r w:rsidRPr="00864DAB">
        <w:rPr>
          <w:rFonts w:ascii="Calibri" w:hAnsi="Calibri" w:cs="Calibri"/>
          <w:sz w:val="22"/>
          <w:szCs w:val="22"/>
        </w:rPr>
        <w:t xml:space="preserve">Pokud </w:t>
      </w:r>
      <w:r w:rsidR="007A002A" w:rsidRPr="00864DAB">
        <w:rPr>
          <w:rFonts w:ascii="Calibri" w:hAnsi="Calibri" w:cs="Calibri"/>
          <w:sz w:val="22"/>
          <w:szCs w:val="22"/>
        </w:rPr>
        <w:t xml:space="preserve">prodávající </w:t>
      </w:r>
      <w:r w:rsidRPr="00864DAB">
        <w:rPr>
          <w:rFonts w:ascii="Calibri" w:hAnsi="Calibri" w:cs="Calibri"/>
          <w:sz w:val="22"/>
          <w:szCs w:val="22"/>
        </w:rPr>
        <w:t>námitky uzná jako oprávněné, bude přílohou vyrozumění opravená faktura</w:t>
      </w:r>
      <w:r w:rsidR="007A002A" w:rsidRPr="00864DAB">
        <w:rPr>
          <w:rFonts w:ascii="Calibri" w:hAnsi="Calibri" w:cs="Calibri"/>
          <w:sz w:val="22"/>
          <w:szCs w:val="22"/>
        </w:rPr>
        <w:t>; nevyjádří-li se prodávající v ujednané lhůtě, platí, že námitk</w:t>
      </w:r>
      <w:r w:rsidR="001904B5" w:rsidRPr="00864DAB">
        <w:rPr>
          <w:rFonts w:ascii="Calibri" w:hAnsi="Calibri" w:cs="Calibri"/>
          <w:sz w:val="22"/>
          <w:szCs w:val="22"/>
        </w:rPr>
        <w:t>y jako oprávněné uznává</w:t>
      </w:r>
      <w:r w:rsidR="007A002A" w:rsidRPr="00864DAB">
        <w:rPr>
          <w:rFonts w:ascii="Calibri" w:hAnsi="Calibri" w:cs="Calibri"/>
          <w:sz w:val="22"/>
          <w:szCs w:val="22"/>
        </w:rPr>
        <w:t>. V</w:t>
      </w:r>
      <w:r w:rsidR="00BC7B24" w:rsidRPr="00864DAB">
        <w:rPr>
          <w:rFonts w:ascii="Calibri" w:hAnsi="Calibri" w:cs="Calibri"/>
          <w:sz w:val="22"/>
          <w:szCs w:val="22"/>
        </w:rPr>
        <w:t> těchto případech</w:t>
      </w:r>
      <w:r w:rsidR="0045632C" w:rsidRPr="00864DAB">
        <w:rPr>
          <w:rFonts w:ascii="Calibri" w:hAnsi="Calibri" w:cs="Calibri"/>
          <w:sz w:val="22"/>
          <w:szCs w:val="22"/>
        </w:rPr>
        <w:t xml:space="preserve"> </w:t>
      </w:r>
      <w:r w:rsidR="00BC7B24" w:rsidRPr="00864DAB">
        <w:rPr>
          <w:rFonts w:ascii="Calibri" w:hAnsi="Calibri" w:cs="Calibri"/>
          <w:sz w:val="22"/>
          <w:szCs w:val="22"/>
        </w:rPr>
        <w:t>běží k zaplacení kupní ceny nová lhůta v délce 30 dnů od</w:t>
      </w:r>
      <w:r w:rsidR="0045632C" w:rsidRPr="00864DAB">
        <w:rPr>
          <w:rFonts w:ascii="Calibri" w:hAnsi="Calibri" w:cs="Calibri"/>
          <w:sz w:val="22"/>
          <w:szCs w:val="22"/>
        </w:rPr>
        <w:t xml:space="preserve"> doručení opravené faktury </w:t>
      </w:r>
      <w:r w:rsidR="00BC798F" w:rsidRPr="00864DAB">
        <w:rPr>
          <w:rFonts w:ascii="Calibri" w:hAnsi="Calibri" w:cs="Calibri"/>
          <w:sz w:val="22"/>
          <w:szCs w:val="22"/>
        </w:rPr>
        <w:t>kupujícímu</w:t>
      </w:r>
      <w:r w:rsidR="0045632C" w:rsidRPr="00864DAB">
        <w:rPr>
          <w:rFonts w:ascii="Calibri" w:hAnsi="Calibri" w:cs="Calibri"/>
          <w:sz w:val="22"/>
          <w:szCs w:val="22"/>
        </w:rPr>
        <w:t>.</w:t>
      </w:r>
    </w:p>
    <w:p w14:paraId="62E6FE0C" w14:textId="77777777" w:rsidR="00545FAF" w:rsidRPr="003766CA" w:rsidRDefault="00190B2F"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45632C" w:rsidRPr="003766CA">
        <w:rPr>
          <w:rFonts w:ascii="Calibri" w:hAnsi="Calibri" w:cs="Calibri"/>
          <w:sz w:val="22"/>
          <w:szCs w:val="22"/>
        </w:rPr>
        <w:t xml:space="preserve">prodávající </w:t>
      </w:r>
      <w:r w:rsidRPr="003766CA">
        <w:rPr>
          <w:rFonts w:ascii="Calibri" w:hAnsi="Calibri" w:cs="Calibri"/>
          <w:sz w:val="22"/>
          <w:szCs w:val="22"/>
        </w:rPr>
        <w:t>námitky neuzná, uvede ve vyrozumění přiléhavé odůvodnění, proč s námitk</w:t>
      </w:r>
      <w:r w:rsidR="007A002A" w:rsidRPr="003766CA">
        <w:rPr>
          <w:rFonts w:ascii="Calibri" w:hAnsi="Calibri" w:cs="Calibri"/>
          <w:sz w:val="22"/>
          <w:szCs w:val="22"/>
        </w:rPr>
        <w:t>ami</w:t>
      </w:r>
      <w:r w:rsidRPr="003766CA">
        <w:rPr>
          <w:rFonts w:ascii="Calibri" w:hAnsi="Calibri" w:cs="Calibri"/>
          <w:sz w:val="22"/>
          <w:szCs w:val="22"/>
        </w:rPr>
        <w:t xml:space="preserve"> nesouhlasí</w:t>
      </w:r>
      <w:r w:rsidR="007A002A" w:rsidRPr="003766CA">
        <w:rPr>
          <w:rFonts w:ascii="Calibri" w:hAnsi="Calibri" w:cs="Calibri"/>
          <w:sz w:val="22"/>
          <w:szCs w:val="22"/>
        </w:rPr>
        <w:t>; kupní cena</w:t>
      </w:r>
      <w:r w:rsidR="00C77E21" w:rsidRPr="003766CA">
        <w:rPr>
          <w:rFonts w:ascii="Calibri" w:hAnsi="Calibri" w:cs="Calibri"/>
          <w:sz w:val="22"/>
          <w:szCs w:val="22"/>
        </w:rPr>
        <w:t xml:space="preserve"> je v</w:t>
      </w:r>
      <w:r w:rsidR="007A002A" w:rsidRPr="003766CA">
        <w:rPr>
          <w:rFonts w:ascii="Calibri" w:hAnsi="Calibri" w:cs="Calibri"/>
          <w:sz w:val="22"/>
          <w:szCs w:val="22"/>
        </w:rPr>
        <w:t xml:space="preserve"> takovém </w:t>
      </w:r>
      <w:r w:rsidR="00C77E21" w:rsidRPr="003766CA">
        <w:rPr>
          <w:rFonts w:ascii="Calibri" w:hAnsi="Calibri" w:cs="Calibri"/>
          <w:sz w:val="22"/>
          <w:szCs w:val="22"/>
        </w:rPr>
        <w:t>případě splatná do 15 dnů od doručení vyrozumění</w:t>
      </w:r>
      <w:r w:rsidRPr="003766CA">
        <w:rPr>
          <w:rFonts w:ascii="Calibri" w:hAnsi="Calibri" w:cs="Calibri"/>
          <w:sz w:val="22"/>
          <w:szCs w:val="22"/>
        </w:rPr>
        <w:t xml:space="preserve"> se všemi náležitostmi</w:t>
      </w:r>
      <w:r w:rsidR="00234391" w:rsidRPr="003766CA">
        <w:rPr>
          <w:rFonts w:ascii="Calibri" w:hAnsi="Calibri" w:cs="Calibri"/>
          <w:sz w:val="22"/>
          <w:szCs w:val="22"/>
        </w:rPr>
        <w:t xml:space="preserve"> kupujícímu</w:t>
      </w:r>
      <w:r w:rsidR="00C77E21" w:rsidRPr="003766CA">
        <w:rPr>
          <w:rFonts w:ascii="Calibri" w:hAnsi="Calibri" w:cs="Calibri"/>
          <w:sz w:val="22"/>
          <w:szCs w:val="22"/>
        </w:rPr>
        <w:t>.</w:t>
      </w:r>
    </w:p>
    <w:p w14:paraId="62E6FE0D" w14:textId="77777777" w:rsidR="006F0E61" w:rsidRDefault="0011127B" w:rsidP="00DC6EFE">
      <w:pPr>
        <w:pStyle w:val="slolnku"/>
        <w:rPr>
          <w:rFonts w:asciiTheme="majorHAnsi" w:hAnsiTheme="majorHAnsi" w:cs="Calibri"/>
        </w:rPr>
      </w:pPr>
      <w:r>
        <w:rPr>
          <w:rFonts w:asciiTheme="majorHAnsi" w:hAnsiTheme="majorHAnsi" w:cs="Calibri"/>
        </w:rPr>
        <w:t>I</w:t>
      </w:r>
      <w:r w:rsidR="00C8231C">
        <w:rPr>
          <w:rFonts w:asciiTheme="majorHAnsi" w:hAnsiTheme="majorHAnsi" w:cs="Calibri"/>
        </w:rPr>
        <w:t>X</w:t>
      </w:r>
      <w:r w:rsidR="007543F2" w:rsidRPr="005D6C5C">
        <w:rPr>
          <w:rFonts w:asciiTheme="majorHAnsi" w:hAnsiTheme="majorHAnsi" w:cs="Calibri"/>
        </w:rPr>
        <w:t>.</w:t>
      </w:r>
    </w:p>
    <w:p w14:paraId="62E6FE0E" w14:textId="77777777" w:rsidR="007543F2" w:rsidRPr="005D6C5C" w:rsidRDefault="007543F2" w:rsidP="006F0E61">
      <w:pPr>
        <w:pStyle w:val="slolnku"/>
        <w:spacing w:before="0"/>
        <w:rPr>
          <w:rFonts w:asciiTheme="majorHAnsi" w:hAnsiTheme="majorHAnsi"/>
        </w:rPr>
      </w:pPr>
      <w:r w:rsidRPr="005D6C5C">
        <w:rPr>
          <w:rFonts w:asciiTheme="majorHAnsi" w:hAnsiTheme="majorHAnsi"/>
        </w:rPr>
        <w:t>Práva z vadného plnění</w:t>
      </w:r>
    </w:p>
    <w:p w14:paraId="62E6FE0F" w14:textId="77777777" w:rsidR="00864E2E" w:rsidRPr="003766CA" w:rsidRDefault="00642001"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B</w:t>
      </w:r>
      <w:r w:rsidR="00864E2E" w:rsidRPr="003766CA">
        <w:rPr>
          <w:rFonts w:ascii="Calibri" w:hAnsi="Calibri" w:cs="Calibri"/>
          <w:sz w:val="22"/>
          <w:szCs w:val="22"/>
        </w:rPr>
        <w:t>ez ohledu na to, je</w:t>
      </w:r>
      <w:r w:rsidRPr="003766CA">
        <w:rPr>
          <w:rFonts w:ascii="Calibri" w:hAnsi="Calibri" w:cs="Calibri"/>
          <w:sz w:val="22"/>
          <w:szCs w:val="22"/>
        </w:rPr>
        <w:t>-li vadné plnění podstatným nebo nepodstatným porušením smlouvy,</w:t>
      </w:r>
      <w:r w:rsidR="00864E2E" w:rsidRPr="003766CA">
        <w:rPr>
          <w:rFonts w:ascii="Calibri" w:hAnsi="Calibri" w:cs="Calibri"/>
          <w:sz w:val="22"/>
          <w:szCs w:val="22"/>
        </w:rPr>
        <w:t xml:space="preserve"> </w:t>
      </w:r>
      <w:r w:rsidRPr="003766CA">
        <w:rPr>
          <w:rFonts w:ascii="Calibri" w:hAnsi="Calibri" w:cs="Calibri"/>
          <w:sz w:val="22"/>
          <w:szCs w:val="22"/>
        </w:rPr>
        <w:t xml:space="preserve">má kupující </w:t>
      </w:r>
      <w:r w:rsidR="001F6E47" w:rsidRPr="003766CA">
        <w:rPr>
          <w:rFonts w:ascii="Calibri" w:hAnsi="Calibri" w:cs="Calibri"/>
          <w:sz w:val="22"/>
          <w:szCs w:val="22"/>
        </w:rPr>
        <w:t xml:space="preserve">dle své volby </w:t>
      </w:r>
      <w:r w:rsidR="00864E2E" w:rsidRPr="003766CA">
        <w:rPr>
          <w:rFonts w:ascii="Calibri" w:hAnsi="Calibri" w:cs="Calibri"/>
          <w:sz w:val="22"/>
          <w:szCs w:val="22"/>
        </w:rPr>
        <w:t>právo:</w:t>
      </w:r>
    </w:p>
    <w:p w14:paraId="62E6FE10" w14:textId="77777777" w:rsidR="001F6E47" w:rsidRPr="003766CA" w:rsidRDefault="00864E2E"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 xml:space="preserve">na odstranění vady dodáním nové věci </w:t>
      </w:r>
      <w:r w:rsidR="00642001" w:rsidRPr="003766CA">
        <w:rPr>
          <w:rFonts w:ascii="Calibri" w:hAnsi="Calibri" w:cs="Calibri"/>
          <w:sz w:val="22"/>
          <w:szCs w:val="22"/>
        </w:rPr>
        <w:t>bez vady nebo dodáním chybějící věci</w:t>
      </w:r>
      <w:r w:rsidRPr="003766CA">
        <w:rPr>
          <w:rFonts w:ascii="Calibri" w:hAnsi="Calibri" w:cs="Calibri"/>
          <w:sz w:val="22"/>
          <w:szCs w:val="22"/>
        </w:rPr>
        <w:t>,</w:t>
      </w:r>
    </w:p>
    <w:p w14:paraId="62E6FE11" w14:textId="77777777"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odstranění vady opravou věci,</w:t>
      </w:r>
    </w:p>
    <w:p w14:paraId="62E6FE12" w14:textId="77777777"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přiměřenou slevu z kupní ceny, nebo</w:t>
      </w:r>
    </w:p>
    <w:p w14:paraId="62E6FE13" w14:textId="77777777" w:rsidR="007543F2"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odstoupit od smlouvy</w:t>
      </w:r>
      <w:r w:rsidR="00842AD0" w:rsidRPr="003766CA">
        <w:rPr>
          <w:rFonts w:ascii="Calibri" w:hAnsi="Calibri" w:cs="Calibri"/>
          <w:sz w:val="22"/>
          <w:szCs w:val="22"/>
        </w:rPr>
        <w:t xml:space="preserve"> zcela nebo jen ohledně vadného plnění</w:t>
      </w:r>
      <w:r w:rsidR="00864E2E" w:rsidRPr="003766CA">
        <w:rPr>
          <w:rFonts w:ascii="Calibri" w:hAnsi="Calibri" w:cs="Calibri"/>
          <w:sz w:val="22"/>
          <w:szCs w:val="22"/>
        </w:rPr>
        <w:t>.</w:t>
      </w:r>
    </w:p>
    <w:p w14:paraId="62E6FE14" w14:textId="77777777" w:rsidR="005D6C5C" w:rsidRPr="003766CA" w:rsidRDefault="00F2051F"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 xml:space="preserve">Kupující oznámí prodávajícímu vadu neprodleně poté, kdy ji zjistí, nejpozději však do 1 měsíce od zjištění vady. </w:t>
      </w:r>
      <w:r w:rsidR="00CD331A" w:rsidRPr="003766CA">
        <w:rPr>
          <w:rFonts w:ascii="Calibri" w:hAnsi="Calibri" w:cs="Calibri"/>
          <w:sz w:val="22"/>
          <w:szCs w:val="22"/>
        </w:rPr>
        <w:t>Práv</w:t>
      </w:r>
      <w:r w:rsidR="009F18FE" w:rsidRPr="003766CA">
        <w:rPr>
          <w:rFonts w:ascii="Calibri" w:hAnsi="Calibri" w:cs="Calibri"/>
          <w:sz w:val="22"/>
          <w:szCs w:val="22"/>
        </w:rPr>
        <w:t xml:space="preserve">a dle odstavce 1 a právo </w:t>
      </w:r>
      <w:r w:rsidR="00CD331A" w:rsidRPr="003766CA">
        <w:rPr>
          <w:rFonts w:ascii="Calibri" w:hAnsi="Calibri" w:cs="Calibri"/>
          <w:sz w:val="22"/>
          <w:szCs w:val="22"/>
        </w:rPr>
        <w:t xml:space="preserve">k volbě mezi </w:t>
      </w:r>
      <w:r w:rsidR="009F18FE" w:rsidRPr="003766CA">
        <w:rPr>
          <w:rFonts w:ascii="Calibri" w:hAnsi="Calibri" w:cs="Calibri"/>
          <w:sz w:val="22"/>
          <w:szCs w:val="22"/>
        </w:rPr>
        <w:t>nimi</w:t>
      </w:r>
      <w:r w:rsidR="00CD331A" w:rsidRPr="003766CA">
        <w:rPr>
          <w:rFonts w:ascii="Calibri" w:hAnsi="Calibri" w:cs="Calibri"/>
          <w:sz w:val="22"/>
          <w:szCs w:val="22"/>
        </w:rPr>
        <w:t xml:space="preserve"> </w:t>
      </w:r>
      <w:r w:rsidR="002B684C" w:rsidRPr="003766CA">
        <w:rPr>
          <w:rFonts w:ascii="Calibri" w:hAnsi="Calibri" w:cs="Calibri"/>
          <w:sz w:val="22"/>
          <w:szCs w:val="22"/>
        </w:rPr>
        <w:t>má kupující i</w:t>
      </w:r>
      <w:r w:rsidR="00DE7311" w:rsidRPr="003766CA">
        <w:rPr>
          <w:rFonts w:ascii="Calibri" w:hAnsi="Calibri" w:cs="Calibri"/>
          <w:sz w:val="22"/>
          <w:szCs w:val="22"/>
        </w:rPr>
        <w:t> </w:t>
      </w:r>
      <w:r w:rsidR="002B684C" w:rsidRPr="003766CA">
        <w:rPr>
          <w:rFonts w:ascii="Calibri" w:hAnsi="Calibri" w:cs="Calibri"/>
          <w:sz w:val="22"/>
          <w:szCs w:val="22"/>
        </w:rPr>
        <w:t>tehdy, jestliže je neuplatni</w:t>
      </w:r>
      <w:r w:rsidR="00515F82" w:rsidRPr="003766CA">
        <w:rPr>
          <w:rFonts w:ascii="Calibri" w:hAnsi="Calibri" w:cs="Calibri"/>
          <w:sz w:val="22"/>
          <w:szCs w:val="22"/>
        </w:rPr>
        <w:t>l</w:t>
      </w:r>
      <w:r w:rsidR="002B684C" w:rsidRPr="003766CA">
        <w:rPr>
          <w:rFonts w:ascii="Calibri" w:hAnsi="Calibri" w:cs="Calibri"/>
          <w:sz w:val="22"/>
          <w:szCs w:val="22"/>
        </w:rPr>
        <w:t xml:space="preserve"> včas</w:t>
      </w:r>
      <w:r w:rsidR="00CD331A" w:rsidRPr="003766CA">
        <w:rPr>
          <w:rFonts w:ascii="Calibri" w:hAnsi="Calibri" w:cs="Calibri"/>
          <w:sz w:val="22"/>
          <w:szCs w:val="22"/>
        </w:rPr>
        <w:t xml:space="preserve">, </w:t>
      </w:r>
      <w:r w:rsidR="002B684C" w:rsidRPr="003766CA">
        <w:rPr>
          <w:rFonts w:ascii="Calibri" w:hAnsi="Calibri" w:cs="Calibri"/>
          <w:sz w:val="22"/>
          <w:szCs w:val="22"/>
        </w:rPr>
        <w:t>ledaže</w:t>
      </w:r>
      <w:r w:rsidR="00CD331A" w:rsidRPr="003766CA">
        <w:rPr>
          <w:rFonts w:ascii="Calibri" w:hAnsi="Calibri" w:cs="Calibri"/>
          <w:sz w:val="22"/>
          <w:szCs w:val="22"/>
        </w:rPr>
        <w:t xml:space="preserve"> volbu </w:t>
      </w:r>
      <w:r w:rsidR="00ED294D" w:rsidRPr="003766CA">
        <w:rPr>
          <w:rFonts w:ascii="Calibri" w:hAnsi="Calibri" w:cs="Calibri"/>
          <w:sz w:val="22"/>
          <w:szCs w:val="22"/>
        </w:rPr>
        <w:t xml:space="preserve">po uplynutí lhůty </w:t>
      </w:r>
      <w:r w:rsidR="00CD331A" w:rsidRPr="003766CA">
        <w:rPr>
          <w:rFonts w:ascii="Calibri" w:hAnsi="Calibri" w:cs="Calibri"/>
          <w:sz w:val="22"/>
          <w:szCs w:val="22"/>
        </w:rPr>
        <w:t>neučiní ani do 1</w:t>
      </w:r>
      <w:r w:rsidR="006F0355" w:rsidRPr="003766CA">
        <w:rPr>
          <w:rFonts w:ascii="Calibri" w:hAnsi="Calibri" w:cs="Calibri"/>
          <w:sz w:val="22"/>
          <w:szCs w:val="22"/>
        </w:rPr>
        <w:t> </w:t>
      </w:r>
      <w:r w:rsidR="00CD331A" w:rsidRPr="003766CA">
        <w:rPr>
          <w:rFonts w:ascii="Calibri" w:hAnsi="Calibri" w:cs="Calibri"/>
          <w:sz w:val="22"/>
          <w:szCs w:val="22"/>
        </w:rPr>
        <w:t>týdne od doručení písemné výzvy prodávajícího.</w:t>
      </w:r>
    </w:p>
    <w:p w14:paraId="62E6FE15" w14:textId="77777777" w:rsidR="006F0E61" w:rsidRDefault="0011127B" w:rsidP="00DC6EFE">
      <w:pPr>
        <w:pStyle w:val="slolnku"/>
        <w:rPr>
          <w:rFonts w:asciiTheme="majorHAnsi" w:hAnsiTheme="majorHAnsi" w:cs="Calibri"/>
        </w:rPr>
      </w:pPr>
      <w:r>
        <w:rPr>
          <w:rFonts w:asciiTheme="majorHAnsi" w:hAnsiTheme="majorHAnsi" w:cs="Calibri"/>
        </w:rPr>
        <w:t>X</w:t>
      </w:r>
      <w:r w:rsidR="00C82BF6" w:rsidRPr="005D6C5C">
        <w:rPr>
          <w:rFonts w:asciiTheme="majorHAnsi" w:hAnsiTheme="majorHAnsi" w:cs="Calibri"/>
        </w:rPr>
        <w:t>.</w:t>
      </w:r>
    </w:p>
    <w:p w14:paraId="62E6FE16" w14:textId="77777777" w:rsidR="00846A86" w:rsidRPr="005D6C5C" w:rsidRDefault="00846A86" w:rsidP="006F0E61">
      <w:pPr>
        <w:pStyle w:val="slolnku"/>
        <w:spacing w:before="0"/>
        <w:rPr>
          <w:rFonts w:asciiTheme="majorHAnsi" w:hAnsiTheme="majorHAnsi"/>
        </w:rPr>
      </w:pPr>
      <w:r w:rsidRPr="005D6C5C">
        <w:rPr>
          <w:rFonts w:asciiTheme="majorHAnsi" w:hAnsiTheme="majorHAnsi"/>
        </w:rPr>
        <w:t>Záruka za jakost</w:t>
      </w:r>
    </w:p>
    <w:p w14:paraId="62E6FE17" w14:textId="77777777" w:rsidR="00E160C5" w:rsidRPr="00F066B1" w:rsidRDefault="004E38F4" w:rsidP="00581DD7">
      <w:pPr>
        <w:pStyle w:val="Textslodst"/>
        <w:numPr>
          <w:ilvl w:val="0"/>
          <w:numId w:val="10"/>
        </w:numPr>
        <w:tabs>
          <w:tab w:val="clear" w:pos="1260"/>
        </w:tabs>
        <w:rPr>
          <w:rFonts w:ascii="Calibri" w:hAnsi="Calibri" w:cs="Calibri"/>
          <w:sz w:val="22"/>
          <w:szCs w:val="22"/>
        </w:rPr>
      </w:pPr>
      <w:r w:rsidRPr="003766CA">
        <w:rPr>
          <w:rFonts w:ascii="Calibri" w:hAnsi="Calibri" w:cs="Calibri"/>
          <w:sz w:val="22"/>
          <w:szCs w:val="22"/>
        </w:rPr>
        <w:t xml:space="preserve">Prodávající poskytuje na věc záruku za jakost se záruční dobou v délce </w:t>
      </w:r>
      <w:r w:rsidR="00FC1763">
        <w:rPr>
          <w:rFonts w:ascii="Calibri" w:hAnsi="Calibri" w:cs="Calibri"/>
          <w:sz w:val="22"/>
          <w:szCs w:val="22"/>
        </w:rPr>
        <w:t>24</w:t>
      </w:r>
      <w:r w:rsidR="006F0355" w:rsidRPr="003766CA">
        <w:rPr>
          <w:rFonts w:ascii="Calibri" w:hAnsi="Calibri" w:cs="Calibri"/>
          <w:sz w:val="22"/>
          <w:szCs w:val="22"/>
        </w:rPr>
        <w:t> </w:t>
      </w:r>
      <w:r w:rsidRPr="003766CA">
        <w:rPr>
          <w:rFonts w:ascii="Calibri" w:hAnsi="Calibri" w:cs="Calibri"/>
          <w:sz w:val="22"/>
          <w:szCs w:val="22"/>
        </w:rPr>
        <w:t xml:space="preserve">měsíců, </w:t>
      </w:r>
      <w:r w:rsidR="00A4594D" w:rsidRPr="00F066B1">
        <w:rPr>
          <w:rFonts w:ascii="Calibri" w:hAnsi="Calibri" w:cs="Calibri"/>
          <w:sz w:val="22"/>
          <w:szCs w:val="22"/>
        </w:rPr>
        <w:t>Záruční doba začíná běžet ode dne převzetí věci kupujícím.</w:t>
      </w:r>
    </w:p>
    <w:p w14:paraId="62E6FE18" w14:textId="69EB4CAA" w:rsidR="00551246" w:rsidRPr="00745D31" w:rsidRDefault="004B26E8" w:rsidP="00551246">
      <w:pPr>
        <w:pStyle w:val="Textslodst"/>
        <w:numPr>
          <w:ilvl w:val="0"/>
          <w:numId w:val="10"/>
        </w:numPr>
        <w:tabs>
          <w:tab w:val="clear" w:pos="1260"/>
        </w:tabs>
        <w:rPr>
          <w:rFonts w:ascii="Calibri" w:hAnsi="Calibri" w:cs="Calibri"/>
          <w:sz w:val="22"/>
          <w:szCs w:val="22"/>
        </w:rPr>
      </w:pPr>
      <w:r w:rsidRPr="00745D31">
        <w:rPr>
          <w:rFonts w:ascii="Calibri" w:hAnsi="Calibri" w:cs="Calibri"/>
          <w:sz w:val="22"/>
          <w:szCs w:val="22"/>
        </w:rPr>
        <w:t>Záruka se vztahuje na závady z výroby a závady materiálu</w:t>
      </w:r>
      <w:r w:rsidR="00CA79E8">
        <w:rPr>
          <w:rFonts w:ascii="Calibri" w:hAnsi="Calibri" w:cs="Calibri"/>
          <w:sz w:val="22"/>
          <w:szCs w:val="22"/>
        </w:rPr>
        <w:t xml:space="preserve">, nikoli na opotřebení </w:t>
      </w:r>
      <w:r w:rsidR="00701E9E">
        <w:rPr>
          <w:rFonts w:ascii="Calibri" w:hAnsi="Calibri" w:cs="Calibri"/>
          <w:sz w:val="22"/>
          <w:szCs w:val="22"/>
        </w:rPr>
        <w:t>věci</w:t>
      </w:r>
      <w:r w:rsidR="00CA79E8">
        <w:rPr>
          <w:rFonts w:ascii="Calibri" w:hAnsi="Calibri" w:cs="Calibri"/>
          <w:sz w:val="22"/>
          <w:szCs w:val="22"/>
        </w:rPr>
        <w:t>.</w:t>
      </w:r>
      <w:r w:rsidRPr="00745D31">
        <w:rPr>
          <w:rFonts w:ascii="Calibri" w:hAnsi="Calibri" w:cs="Calibri"/>
          <w:sz w:val="22"/>
          <w:szCs w:val="22"/>
        </w:rPr>
        <w:t xml:space="preserve"> </w:t>
      </w:r>
    </w:p>
    <w:p w14:paraId="62E6FE1A" w14:textId="77777777" w:rsidR="00AF0814" w:rsidRPr="00313B1D" w:rsidRDefault="00AF0814" w:rsidP="00AF0814">
      <w:pPr>
        <w:pStyle w:val="Textslodst"/>
        <w:numPr>
          <w:ilvl w:val="0"/>
          <w:numId w:val="10"/>
        </w:numPr>
        <w:tabs>
          <w:tab w:val="clear" w:pos="1260"/>
        </w:tabs>
        <w:rPr>
          <w:rFonts w:ascii="Calibri" w:hAnsi="Calibri" w:cs="Calibri"/>
          <w:sz w:val="22"/>
          <w:szCs w:val="22"/>
        </w:rPr>
      </w:pPr>
      <w:r w:rsidRPr="00745D31">
        <w:rPr>
          <w:rFonts w:ascii="Calibri" w:hAnsi="Calibri" w:cs="Calibri"/>
          <w:sz w:val="22"/>
          <w:szCs w:val="22"/>
        </w:rPr>
        <w:t xml:space="preserve">Vyskytne-li se v záruční době vada, má kupující </w:t>
      </w:r>
      <w:r w:rsidRPr="003766CA">
        <w:rPr>
          <w:rFonts w:ascii="Calibri" w:hAnsi="Calibri" w:cs="Calibri"/>
          <w:sz w:val="22"/>
          <w:szCs w:val="22"/>
        </w:rPr>
        <w:t xml:space="preserve">bez ohledu na povahu vady </w:t>
      </w:r>
      <w:r>
        <w:rPr>
          <w:rFonts w:ascii="Calibri" w:hAnsi="Calibri" w:cs="Calibri"/>
          <w:sz w:val="22"/>
          <w:szCs w:val="22"/>
        </w:rPr>
        <w:t xml:space="preserve">možnost </w:t>
      </w:r>
      <w:r w:rsidRPr="003766CA">
        <w:rPr>
          <w:rFonts w:ascii="Calibri" w:hAnsi="Calibri" w:cs="Calibri"/>
          <w:sz w:val="22"/>
          <w:szCs w:val="22"/>
        </w:rPr>
        <w:t xml:space="preserve">volby </w:t>
      </w:r>
      <w:r w:rsidRPr="00313B1D">
        <w:rPr>
          <w:rFonts w:ascii="Calibri" w:hAnsi="Calibri" w:cs="Calibri"/>
          <w:sz w:val="22"/>
          <w:szCs w:val="22"/>
        </w:rPr>
        <w:t>mezi následujícími nároky a prodávající je povinen do 30 dnů uplatněný nárok uspokojit:</w:t>
      </w:r>
    </w:p>
    <w:p w14:paraId="62E6FE1B" w14:textId="77777777" w:rsidR="0002495A" w:rsidRDefault="0002495A" w:rsidP="00AB5D45">
      <w:pPr>
        <w:pStyle w:val="Textslodst"/>
        <w:numPr>
          <w:ilvl w:val="1"/>
          <w:numId w:val="33"/>
        </w:numPr>
        <w:tabs>
          <w:tab w:val="clear" w:pos="1260"/>
        </w:tabs>
        <w:ind w:left="1378" w:hanging="357"/>
        <w:rPr>
          <w:rFonts w:ascii="Calibri" w:hAnsi="Calibri" w:cs="Calibri"/>
          <w:sz w:val="22"/>
          <w:szCs w:val="22"/>
        </w:rPr>
      </w:pPr>
      <w:r w:rsidRPr="003766CA">
        <w:rPr>
          <w:rFonts w:ascii="Calibri" w:hAnsi="Calibri" w:cs="Calibri"/>
          <w:sz w:val="22"/>
          <w:szCs w:val="22"/>
        </w:rPr>
        <w:t>odstranění</w:t>
      </w:r>
      <w:r w:rsidR="003228A2">
        <w:rPr>
          <w:rFonts w:ascii="Calibri" w:hAnsi="Calibri" w:cs="Calibri"/>
          <w:sz w:val="22"/>
          <w:szCs w:val="22"/>
        </w:rPr>
        <w:t>m</w:t>
      </w:r>
      <w:r w:rsidRPr="003766CA">
        <w:rPr>
          <w:rFonts w:ascii="Calibri" w:hAnsi="Calibri" w:cs="Calibri"/>
          <w:sz w:val="22"/>
          <w:szCs w:val="22"/>
        </w:rPr>
        <w:t xml:space="preserve"> vady dodáním nové věci bez vady,</w:t>
      </w:r>
    </w:p>
    <w:p w14:paraId="62E6FE1C" w14:textId="77777777" w:rsidR="00846E3A" w:rsidRPr="00E12318" w:rsidRDefault="00846E3A" w:rsidP="00846E3A">
      <w:pPr>
        <w:pStyle w:val="Textslodst"/>
        <w:numPr>
          <w:ilvl w:val="1"/>
          <w:numId w:val="33"/>
        </w:numPr>
        <w:tabs>
          <w:tab w:val="clear" w:pos="1260"/>
        </w:tabs>
        <w:ind w:left="1378" w:hanging="357"/>
        <w:rPr>
          <w:rFonts w:ascii="Calibri" w:hAnsi="Calibri" w:cs="Calibri"/>
          <w:sz w:val="22"/>
          <w:szCs w:val="22"/>
        </w:rPr>
      </w:pPr>
      <w:r w:rsidRPr="00E12318">
        <w:rPr>
          <w:rFonts w:ascii="Calibri" w:hAnsi="Calibri" w:cs="Calibri"/>
          <w:sz w:val="22"/>
          <w:szCs w:val="22"/>
        </w:rPr>
        <w:t>na odstranění vady opravou věci,</w:t>
      </w:r>
    </w:p>
    <w:p w14:paraId="62E6FE1D" w14:textId="77777777" w:rsidR="0002495A" w:rsidRPr="003766CA" w:rsidRDefault="0002495A" w:rsidP="00AB5D45">
      <w:pPr>
        <w:pStyle w:val="Textslodst"/>
        <w:numPr>
          <w:ilvl w:val="1"/>
          <w:numId w:val="33"/>
        </w:numPr>
        <w:tabs>
          <w:tab w:val="clear" w:pos="1260"/>
        </w:tabs>
        <w:ind w:left="1378" w:hanging="357"/>
        <w:rPr>
          <w:rFonts w:ascii="Calibri" w:hAnsi="Calibri" w:cs="Calibri"/>
          <w:sz w:val="22"/>
          <w:szCs w:val="22"/>
        </w:rPr>
      </w:pPr>
      <w:r w:rsidRPr="003766CA">
        <w:rPr>
          <w:rFonts w:ascii="Calibri" w:hAnsi="Calibri" w:cs="Calibri"/>
          <w:sz w:val="22"/>
          <w:szCs w:val="22"/>
        </w:rPr>
        <w:t>přiměřenou slevu z kupní ceny, nebo</w:t>
      </w:r>
    </w:p>
    <w:p w14:paraId="62E6FE1E" w14:textId="77777777" w:rsidR="0002495A" w:rsidRPr="003766CA" w:rsidRDefault="0002495A" w:rsidP="00AB5D45">
      <w:pPr>
        <w:pStyle w:val="Textslodst"/>
        <w:numPr>
          <w:ilvl w:val="1"/>
          <w:numId w:val="33"/>
        </w:numPr>
        <w:tabs>
          <w:tab w:val="clear" w:pos="1260"/>
        </w:tabs>
        <w:ind w:left="1378" w:hanging="357"/>
        <w:rPr>
          <w:rFonts w:ascii="Calibri" w:hAnsi="Calibri" w:cs="Calibri"/>
          <w:sz w:val="22"/>
          <w:szCs w:val="22"/>
        </w:rPr>
      </w:pPr>
      <w:r w:rsidRPr="003766CA">
        <w:rPr>
          <w:rFonts w:ascii="Calibri" w:hAnsi="Calibri" w:cs="Calibri"/>
          <w:sz w:val="22"/>
          <w:szCs w:val="22"/>
        </w:rPr>
        <w:t>odstoup</w:t>
      </w:r>
      <w:r w:rsidR="003228A2">
        <w:rPr>
          <w:rFonts w:ascii="Calibri" w:hAnsi="Calibri" w:cs="Calibri"/>
          <w:sz w:val="22"/>
          <w:szCs w:val="22"/>
        </w:rPr>
        <w:t>ením</w:t>
      </w:r>
      <w:r w:rsidRPr="003766CA">
        <w:rPr>
          <w:rFonts w:ascii="Calibri" w:hAnsi="Calibri" w:cs="Calibri"/>
          <w:sz w:val="22"/>
          <w:szCs w:val="22"/>
        </w:rPr>
        <w:t xml:space="preserve"> od smlouvy.</w:t>
      </w:r>
    </w:p>
    <w:p w14:paraId="62E6FE1F" w14:textId="2EC6B7F8" w:rsidR="0002495A" w:rsidRDefault="00ED294D" w:rsidP="00581DD7">
      <w:pPr>
        <w:pStyle w:val="Textslodst"/>
        <w:numPr>
          <w:ilvl w:val="0"/>
          <w:numId w:val="10"/>
        </w:numPr>
        <w:tabs>
          <w:tab w:val="clear" w:pos="1260"/>
        </w:tabs>
        <w:rPr>
          <w:rFonts w:ascii="Calibri" w:hAnsi="Calibri" w:cs="Calibri"/>
          <w:sz w:val="22"/>
          <w:szCs w:val="22"/>
        </w:rPr>
      </w:pPr>
      <w:r w:rsidRPr="003766CA">
        <w:rPr>
          <w:rFonts w:ascii="Calibri" w:hAnsi="Calibri" w:cs="Calibri"/>
          <w:sz w:val="22"/>
          <w:szCs w:val="22"/>
        </w:rPr>
        <w:t xml:space="preserve">Kupující oznámí prodávajícímu vadu neprodleně poté, kdy ji zjistí, nejpozději však do 1 měsíce od zjištění vady. Práva dle odstavce </w:t>
      </w:r>
      <w:r w:rsidR="00671766">
        <w:rPr>
          <w:rFonts w:ascii="Calibri" w:hAnsi="Calibri" w:cs="Calibri"/>
          <w:sz w:val="22"/>
          <w:szCs w:val="22"/>
        </w:rPr>
        <w:t>3</w:t>
      </w:r>
      <w:r w:rsidRPr="003766CA">
        <w:rPr>
          <w:rFonts w:ascii="Calibri" w:hAnsi="Calibri" w:cs="Calibri"/>
          <w:sz w:val="22"/>
          <w:szCs w:val="22"/>
        </w:rPr>
        <w:t xml:space="preserve"> a právo k volbě mezi nimi má kupující i</w:t>
      </w:r>
      <w:r w:rsidR="00DE7311" w:rsidRPr="003766CA">
        <w:rPr>
          <w:rFonts w:ascii="Calibri" w:hAnsi="Calibri" w:cs="Calibri"/>
          <w:sz w:val="22"/>
          <w:szCs w:val="22"/>
        </w:rPr>
        <w:t> </w:t>
      </w:r>
      <w:r w:rsidRPr="003766CA">
        <w:rPr>
          <w:rFonts w:ascii="Calibri" w:hAnsi="Calibri" w:cs="Calibri"/>
          <w:sz w:val="22"/>
          <w:szCs w:val="22"/>
        </w:rPr>
        <w:t>tehdy, jestliže je neuplatnil včas</w:t>
      </w:r>
      <w:r w:rsidR="009C1054" w:rsidRPr="003766CA">
        <w:rPr>
          <w:rFonts w:ascii="Calibri" w:hAnsi="Calibri" w:cs="Calibri"/>
          <w:sz w:val="22"/>
          <w:szCs w:val="22"/>
        </w:rPr>
        <w:t xml:space="preserve">, ledaže </w:t>
      </w:r>
      <w:r w:rsidRPr="003766CA">
        <w:rPr>
          <w:rFonts w:ascii="Calibri" w:hAnsi="Calibri" w:cs="Calibri"/>
          <w:sz w:val="22"/>
          <w:szCs w:val="22"/>
        </w:rPr>
        <w:t xml:space="preserve">po uplynutí lhůty </w:t>
      </w:r>
      <w:r w:rsidR="009C1054" w:rsidRPr="003766CA">
        <w:rPr>
          <w:rFonts w:ascii="Calibri" w:hAnsi="Calibri" w:cs="Calibri"/>
          <w:sz w:val="22"/>
          <w:szCs w:val="22"/>
        </w:rPr>
        <w:t>volbu neučiní ani do 1</w:t>
      </w:r>
      <w:r w:rsidR="006F0355" w:rsidRPr="003766CA">
        <w:rPr>
          <w:rFonts w:ascii="Calibri" w:hAnsi="Calibri" w:cs="Calibri"/>
          <w:sz w:val="22"/>
          <w:szCs w:val="22"/>
        </w:rPr>
        <w:t> </w:t>
      </w:r>
      <w:r w:rsidR="009C1054" w:rsidRPr="003766CA">
        <w:rPr>
          <w:rFonts w:ascii="Calibri" w:hAnsi="Calibri" w:cs="Calibri"/>
          <w:sz w:val="22"/>
          <w:szCs w:val="22"/>
        </w:rPr>
        <w:t>týdne od doručení písemné výzvy prodávajícího.</w:t>
      </w:r>
    </w:p>
    <w:p w14:paraId="62E6FE20" w14:textId="77777777" w:rsidR="00F229A7" w:rsidRDefault="00F229A7" w:rsidP="00581DD7">
      <w:pPr>
        <w:pStyle w:val="Textslodst"/>
        <w:numPr>
          <w:ilvl w:val="0"/>
          <w:numId w:val="10"/>
        </w:numPr>
        <w:tabs>
          <w:tab w:val="clear" w:pos="1260"/>
        </w:tabs>
        <w:rPr>
          <w:rFonts w:ascii="Calibri" w:hAnsi="Calibri" w:cs="Calibri"/>
          <w:sz w:val="22"/>
          <w:szCs w:val="22"/>
        </w:rPr>
      </w:pPr>
      <w:r>
        <w:rPr>
          <w:rFonts w:ascii="Calibri" w:hAnsi="Calibri" w:cs="Calibri"/>
          <w:sz w:val="22"/>
          <w:szCs w:val="22"/>
        </w:rPr>
        <w:t>Prodávající poskytne kupujícímu servisní podporu s možností hlášení závad v pracovní dny v době od 09.00 hod. do 16.00 hod. po dobu trvání záruky.</w:t>
      </w:r>
    </w:p>
    <w:p w14:paraId="62E6FE21" w14:textId="0A681D70" w:rsidR="00F066B1" w:rsidRPr="00F066B1" w:rsidRDefault="00F066B1" w:rsidP="00F066B1">
      <w:pPr>
        <w:pStyle w:val="Textslodst"/>
        <w:tabs>
          <w:tab w:val="clear" w:pos="1260"/>
        </w:tabs>
        <w:spacing w:line="276" w:lineRule="auto"/>
        <w:ind w:left="709"/>
        <w:rPr>
          <w:rFonts w:ascii="Calibri" w:hAnsi="Calibri" w:cs="Calibri"/>
          <w:sz w:val="22"/>
          <w:szCs w:val="22"/>
        </w:rPr>
      </w:pPr>
      <w:r>
        <w:rPr>
          <w:rFonts w:ascii="Calibri" w:hAnsi="Calibri" w:cs="Calibri"/>
          <w:sz w:val="22"/>
          <w:szCs w:val="22"/>
        </w:rPr>
        <w:tab/>
      </w:r>
      <w:r w:rsidRPr="00F066B1">
        <w:rPr>
          <w:rFonts w:ascii="Calibri" w:hAnsi="Calibri" w:cs="Calibri"/>
          <w:sz w:val="22"/>
          <w:szCs w:val="22"/>
        </w:rPr>
        <w:t>E-mail pro servisní zásah:</w:t>
      </w:r>
      <w:r w:rsidRPr="00F066B1">
        <w:rPr>
          <w:rFonts w:ascii="Calibri" w:hAnsi="Calibri" w:cs="Calibri"/>
          <w:sz w:val="22"/>
          <w:szCs w:val="22"/>
        </w:rPr>
        <w:tab/>
      </w:r>
      <w:r w:rsidR="0006766A">
        <w:rPr>
          <w:rFonts w:ascii="Calibri" w:hAnsi="Calibri" w:cs="Calibri"/>
          <w:sz w:val="22"/>
          <w:szCs w:val="22"/>
        </w:rPr>
        <w:t>xxxxxxxxxxxxxxxxxxxxxxxxx</w:t>
      </w:r>
    </w:p>
    <w:p w14:paraId="62E6FE22" w14:textId="60E46149" w:rsidR="00F066B1" w:rsidRDefault="00F066B1" w:rsidP="00F066B1">
      <w:pPr>
        <w:pStyle w:val="Textslodst"/>
        <w:tabs>
          <w:tab w:val="clear" w:pos="1260"/>
        </w:tabs>
        <w:spacing w:line="276" w:lineRule="auto"/>
        <w:ind w:left="709"/>
        <w:rPr>
          <w:rFonts w:ascii="Calibri" w:hAnsi="Calibri" w:cs="Calibri"/>
          <w:sz w:val="22"/>
          <w:szCs w:val="22"/>
        </w:rPr>
      </w:pPr>
      <w:r w:rsidRPr="00F066B1">
        <w:rPr>
          <w:rFonts w:ascii="Calibri" w:hAnsi="Calibri" w:cs="Calibri"/>
          <w:sz w:val="22"/>
          <w:szCs w:val="22"/>
        </w:rPr>
        <w:tab/>
      </w:r>
      <w:r>
        <w:rPr>
          <w:rFonts w:ascii="Calibri" w:hAnsi="Calibri" w:cs="Calibri"/>
          <w:sz w:val="22"/>
          <w:szCs w:val="22"/>
        </w:rPr>
        <w:t>Kontaktní telefon:</w:t>
      </w:r>
      <w:r>
        <w:rPr>
          <w:rFonts w:ascii="Calibri" w:hAnsi="Calibri" w:cs="Calibri"/>
          <w:sz w:val="22"/>
          <w:szCs w:val="22"/>
        </w:rPr>
        <w:tab/>
      </w:r>
      <w:r>
        <w:rPr>
          <w:rFonts w:ascii="Calibri" w:hAnsi="Calibri" w:cs="Calibri"/>
          <w:sz w:val="22"/>
          <w:szCs w:val="22"/>
        </w:rPr>
        <w:tab/>
      </w:r>
      <w:r w:rsidR="0006766A">
        <w:rPr>
          <w:rFonts w:ascii="Calibri" w:hAnsi="Calibri" w:cs="Calibri"/>
          <w:sz w:val="22"/>
          <w:szCs w:val="22"/>
        </w:rPr>
        <w:t>xxxxxxxxxxxxxx</w:t>
      </w:r>
    </w:p>
    <w:p w14:paraId="62E6FE23" w14:textId="77777777" w:rsidR="006F0E61" w:rsidRDefault="000807CE" w:rsidP="00DC6EFE">
      <w:pPr>
        <w:pStyle w:val="slolnku"/>
        <w:rPr>
          <w:rFonts w:asciiTheme="majorHAnsi" w:hAnsiTheme="majorHAnsi" w:cs="Calibri"/>
        </w:rPr>
      </w:pPr>
      <w:r>
        <w:rPr>
          <w:rFonts w:asciiTheme="majorHAnsi" w:hAnsiTheme="majorHAnsi" w:cs="Calibri"/>
        </w:rPr>
        <w:lastRenderedPageBreak/>
        <w:t>X</w:t>
      </w:r>
      <w:r w:rsidR="00C8231C">
        <w:rPr>
          <w:rFonts w:asciiTheme="majorHAnsi" w:hAnsiTheme="majorHAnsi" w:cs="Calibri"/>
        </w:rPr>
        <w:t>I</w:t>
      </w:r>
      <w:r w:rsidR="00B53E75" w:rsidRPr="005D6C5C">
        <w:rPr>
          <w:rFonts w:asciiTheme="majorHAnsi" w:hAnsiTheme="majorHAnsi" w:cs="Calibri"/>
        </w:rPr>
        <w:t>.</w:t>
      </w:r>
    </w:p>
    <w:p w14:paraId="62E6FE24" w14:textId="77777777" w:rsidR="00B53E75" w:rsidRPr="005D6C5C" w:rsidRDefault="00B53E75" w:rsidP="006F0E61">
      <w:pPr>
        <w:pStyle w:val="slolnku"/>
        <w:spacing w:before="0"/>
        <w:rPr>
          <w:rFonts w:asciiTheme="majorHAnsi" w:hAnsiTheme="majorHAnsi"/>
        </w:rPr>
      </w:pPr>
      <w:r>
        <w:rPr>
          <w:rFonts w:asciiTheme="majorHAnsi" w:hAnsiTheme="majorHAnsi"/>
        </w:rPr>
        <w:t>Odstranění vad</w:t>
      </w:r>
    </w:p>
    <w:p w14:paraId="62E6FE25" w14:textId="7C52BE89" w:rsidR="003E6057" w:rsidRPr="003A123C" w:rsidRDefault="003E6057" w:rsidP="003E6057">
      <w:pPr>
        <w:pStyle w:val="Textslodst"/>
        <w:numPr>
          <w:ilvl w:val="0"/>
          <w:numId w:val="11"/>
        </w:numPr>
        <w:tabs>
          <w:tab w:val="clear" w:pos="1260"/>
        </w:tabs>
        <w:rPr>
          <w:rFonts w:ascii="Calibri" w:hAnsi="Calibri" w:cs="Calibri"/>
          <w:sz w:val="22"/>
          <w:szCs w:val="22"/>
        </w:rPr>
      </w:pPr>
      <w:r w:rsidRPr="003A123C">
        <w:rPr>
          <w:rFonts w:ascii="Calibri" w:hAnsi="Calibri" w:cs="Calibri"/>
          <w:sz w:val="22"/>
          <w:szCs w:val="22"/>
        </w:rPr>
        <w:t xml:space="preserve">Prodávající je povinen odstranit vady </w:t>
      </w:r>
      <w:r w:rsidR="00701E9E">
        <w:rPr>
          <w:rFonts w:ascii="Calibri" w:hAnsi="Calibri" w:cs="Calibri"/>
          <w:sz w:val="22"/>
          <w:szCs w:val="22"/>
        </w:rPr>
        <w:t>věci</w:t>
      </w:r>
      <w:r w:rsidRPr="003A123C">
        <w:rPr>
          <w:rFonts w:ascii="Calibri" w:hAnsi="Calibri" w:cs="Calibri"/>
          <w:sz w:val="22"/>
          <w:szCs w:val="22"/>
        </w:rPr>
        <w:t xml:space="preserve"> v záruční době na základě doručené reklamace bez zbytečného odkladu, nejpozději však do </w:t>
      </w:r>
      <w:r w:rsidR="00CA79E8">
        <w:rPr>
          <w:rFonts w:ascii="Calibri" w:hAnsi="Calibri" w:cs="Calibri"/>
          <w:sz w:val="22"/>
          <w:szCs w:val="22"/>
        </w:rPr>
        <w:t>30</w:t>
      </w:r>
      <w:r w:rsidRPr="003A123C">
        <w:rPr>
          <w:rFonts w:ascii="Calibri" w:hAnsi="Calibri" w:cs="Calibri"/>
          <w:sz w:val="22"/>
          <w:szCs w:val="22"/>
        </w:rPr>
        <w:t xml:space="preserve"> kalendářních dnů. V případě, že charakter, závažnost a rozsah vady neumožní lhůtu k odstranění vady prodávajícímu splnit, může být dohodnuta přiměřená delší lhůta.</w:t>
      </w:r>
    </w:p>
    <w:p w14:paraId="62E6FE26" w14:textId="77777777" w:rsidR="006F0E61" w:rsidRDefault="003F66BE"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0807CE">
        <w:rPr>
          <w:rFonts w:asciiTheme="majorHAnsi" w:hAnsiTheme="majorHAnsi" w:cs="Calibri"/>
        </w:rPr>
        <w:t>I</w:t>
      </w:r>
      <w:r w:rsidRPr="005D6C5C">
        <w:rPr>
          <w:rFonts w:asciiTheme="majorHAnsi" w:hAnsiTheme="majorHAnsi" w:cs="Calibri"/>
        </w:rPr>
        <w:t>.</w:t>
      </w:r>
    </w:p>
    <w:p w14:paraId="62E6FE27" w14:textId="77777777" w:rsidR="003F66BE" w:rsidRPr="005D6C5C" w:rsidRDefault="003F66BE" w:rsidP="006F0E61">
      <w:pPr>
        <w:pStyle w:val="slolnku"/>
        <w:spacing w:before="0"/>
        <w:rPr>
          <w:rFonts w:asciiTheme="majorHAnsi" w:hAnsiTheme="majorHAnsi" w:cs="Calibri"/>
        </w:rPr>
      </w:pPr>
      <w:r>
        <w:rPr>
          <w:rFonts w:asciiTheme="majorHAnsi" w:hAnsiTheme="majorHAnsi" w:cs="Calibri"/>
        </w:rPr>
        <w:t>Odstoupení od smlouvy</w:t>
      </w:r>
    </w:p>
    <w:p w14:paraId="62E6FE28" w14:textId="77777777" w:rsidR="00B818B0" w:rsidRPr="003766CA"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Každá ze smluvních stran má právo od smlouvy odstoupit, je-li druhá smluvní strana déle než 14 dnů v prodlení s plněním své povinnosti dle čl. I</w:t>
      </w:r>
      <w:r w:rsidR="002C68C3" w:rsidRPr="003766CA">
        <w:rPr>
          <w:rFonts w:ascii="Calibri" w:hAnsi="Calibri" w:cs="Calibri"/>
          <w:sz w:val="22"/>
          <w:szCs w:val="22"/>
        </w:rPr>
        <w:t>I</w:t>
      </w:r>
      <w:r w:rsidRPr="003766CA">
        <w:rPr>
          <w:rFonts w:ascii="Calibri" w:hAnsi="Calibri" w:cs="Calibri"/>
          <w:sz w:val="22"/>
          <w:szCs w:val="22"/>
        </w:rPr>
        <w:t>I. této smlouvy.</w:t>
      </w:r>
    </w:p>
    <w:p w14:paraId="62E6FE29" w14:textId="77777777" w:rsidR="003F66BE"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 xml:space="preserve">Kupující </w:t>
      </w:r>
      <w:r w:rsidR="003F66BE" w:rsidRPr="003766CA">
        <w:rPr>
          <w:rFonts w:ascii="Calibri" w:hAnsi="Calibri" w:cs="Calibri"/>
          <w:sz w:val="22"/>
          <w:szCs w:val="22"/>
        </w:rPr>
        <w:t>má právo od smlouvy odstoupit</w:t>
      </w:r>
      <w:r w:rsidRPr="003766CA">
        <w:rPr>
          <w:rFonts w:ascii="Calibri" w:hAnsi="Calibri" w:cs="Calibri"/>
          <w:sz w:val="22"/>
          <w:szCs w:val="22"/>
        </w:rPr>
        <w:t xml:space="preserve"> také tehdy</w:t>
      </w:r>
      <w:r w:rsidR="003F66BE" w:rsidRPr="003766CA">
        <w:rPr>
          <w:rFonts w:ascii="Calibri" w:hAnsi="Calibri" w:cs="Calibri"/>
          <w:sz w:val="22"/>
          <w:szCs w:val="22"/>
        </w:rPr>
        <w:t xml:space="preserve">, stane-li se </w:t>
      </w:r>
      <w:r w:rsidR="0046041E" w:rsidRPr="003766CA">
        <w:rPr>
          <w:rFonts w:ascii="Calibri" w:hAnsi="Calibri" w:cs="Calibri"/>
          <w:sz w:val="22"/>
          <w:szCs w:val="22"/>
        </w:rPr>
        <w:t>prodávající</w:t>
      </w:r>
      <w:r w:rsidR="003F66BE" w:rsidRPr="003766CA">
        <w:rPr>
          <w:rFonts w:ascii="Calibri" w:hAnsi="Calibri" w:cs="Calibri"/>
          <w:sz w:val="22"/>
          <w:szCs w:val="22"/>
        </w:rPr>
        <w:t xml:space="preserve"> nespolehlivým plátcem DPH nebo bylo-li vydáno rozhodnutí, že byl zjištěn úpadek nebo hrozící úpadek </w:t>
      </w:r>
      <w:r w:rsidR="0046041E" w:rsidRPr="003766CA">
        <w:rPr>
          <w:rFonts w:ascii="Calibri" w:hAnsi="Calibri" w:cs="Calibri"/>
          <w:sz w:val="22"/>
          <w:szCs w:val="22"/>
        </w:rPr>
        <w:t>prodávajícího</w:t>
      </w:r>
      <w:r w:rsidR="003F66BE" w:rsidRPr="003766CA">
        <w:rPr>
          <w:rFonts w:ascii="Calibri" w:hAnsi="Calibri" w:cs="Calibri"/>
          <w:sz w:val="22"/>
          <w:szCs w:val="22"/>
        </w:rPr>
        <w:t>.</w:t>
      </w:r>
    </w:p>
    <w:p w14:paraId="62E6FE2B" w14:textId="77777777" w:rsidR="003F66BE" w:rsidRPr="00864DAB" w:rsidRDefault="003F66BE" w:rsidP="00A4594D">
      <w:pPr>
        <w:pStyle w:val="Textslodst"/>
        <w:numPr>
          <w:ilvl w:val="0"/>
          <w:numId w:val="34"/>
        </w:numPr>
        <w:tabs>
          <w:tab w:val="clear" w:pos="1260"/>
          <w:tab w:val="left" w:pos="709"/>
        </w:tabs>
        <w:ind w:left="0" w:firstLine="709"/>
        <w:rPr>
          <w:rFonts w:ascii="Calibri" w:hAnsi="Calibri" w:cs="Calibri"/>
          <w:sz w:val="22"/>
          <w:szCs w:val="22"/>
        </w:rPr>
      </w:pPr>
      <w:r w:rsidRPr="00864DAB">
        <w:rPr>
          <w:rFonts w:ascii="Calibri" w:hAnsi="Calibri" w:cs="Calibri"/>
          <w:sz w:val="22"/>
          <w:szCs w:val="22"/>
        </w:rPr>
        <w:t>Možnost odstoupit od smlouvy z důvodu stanoveného zákonem není dotčena.</w:t>
      </w:r>
    </w:p>
    <w:p w14:paraId="62E6FE2C" w14:textId="77777777" w:rsidR="006F0E61" w:rsidRPr="00864DAB" w:rsidRDefault="000C319A" w:rsidP="00DC6EFE">
      <w:pPr>
        <w:pStyle w:val="slolnku"/>
        <w:rPr>
          <w:rFonts w:asciiTheme="majorHAnsi" w:hAnsiTheme="majorHAnsi" w:cs="Calibri"/>
        </w:rPr>
      </w:pPr>
      <w:r w:rsidRPr="00864DAB">
        <w:rPr>
          <w:rFonts w:asciiTheme="majorHAnsi" w:hAnsiTheme="majorHAnsi" w:cs="Calibri"/>
        </w:rPr>
        <w:t>X</w:t>
      </w:r>
      <w:r w:rsidR="00C8231C" w:rsidRPr="00864DAB">
        <w:rPr>
          <w:rFonts w:asciiTheme="majorHAnsi" w:hAnsiTheme="majorHAnsi" w:cs="Calibri"/>
        </w:rPr>
        <w:t>I</w:t>
      </w:r>
      <w:r w:rsidR="00440803" w:rsidRPr="00864DAB">
        <w:rPr>
          <w:rFonts w:asciiTheme="majorHAnsi" w:hAnsiTheme="majorHAnsi" w:cs="Calibri"/>
        </w:rPr>
        <w:t>I</w:t>
      </w:r>
      <w:r w:rsidR="00386B4E" w:rsidRPr="00864DAB">
        <w:rPr>
          <w:rFonts w:asciiTheme="majorHAnsi" w:hAnsiTheme="majorHAnsi" w:cs="Calibri"/>
        </w:rPr>
        <w:t>I</w:t>
      </w:r>
      <w:r w:rsidR="009674D8" w:rsidRPr="00864DAB">
        <w:rPr>
          <w:rFonts w:asciiTheme="majorHAnsi" w:hAnsiTheme="majorHAnsi" w:cs="Calibri"/>
        </w:rPr>
        <w:t>.</w:t>
      </w:r>
    </w:p>
    <w:p w14:paraId="62E6FE2D" w14:textId="77777777" w:rsidR="002C0D46" w:rsidRPr="00864DAB" w:rsidRDefault="002C0D46" w:rsidP="006F0E61">
      <w:pPr>
        <w:pStyle w:val="slolnku"/>
        <w:spacing w:before="0"/>
        <w:rPr>
          <w:rFonts w:asciiTheme="majorHAnsi" w:hAnsiTheme="majorHAnsi" w:cs="Calibri"/>
        </w:rPr>
      </w:pPr>
      <w:r w:rsidRPr="00864DAB">
        <w:rPr>
          <w:rFonts w:asciiTheme="majorHAnsi" w:hAnsiTheme="majorHAnsi" w:cs="Calibri"/>
        </w:rPr>
        <w:t>Smluvní pokuty</w:t>
      </w:r>
    </w:p>
    <w:p w14:paraId="62E6FE2E" w14:textId="4DEC7924" w:rsidR="00F14C3A" w:rsidRPr="00864DAB" w:rsidRDefault="00F14C3A" w:rsidP="00581DD7">
      <w:pPr>
        <w:pStyle w:val="Textslodst"/>
        <w:numPr>
          <w:ilvl w:val="0"/>
          <w:numId w:val="12"/>
        </w:numPr>
        <w:tabs>
          <w:tab w:val="clear" w:pos="1260"/>
          <w:tab w:val="left" w:pos="709"/>
        </w:tabs>
        <w:rPr>
          <w:rFonts w:ascii="Calibri" w:hAnsi="Calibri" w:cs="Calibri"/>
          <w:sz w:val="22"/>
          <w:szCs w:val="22"/>
        </w:rPr>
      </w:pPr>
      <w:r w:rsidRPr="00864DAB">
        <w:rPr>
          <w:rFonts w:ascii="Calibri" w:hAnsi="Calibri" w:cs="Calibri"/>
          <w:sz w:val="22"/>
          <w:szCs w:val="22"/>
        </w:rPr>
        <w:t xml:space="preserve">Poruší-li </w:t>
      </w:r>
      <w:r w:rsidR="00335EFE" w:rsidRPr="00864DAB">
        <w:rPr>
          <w:rFonts w:ascii="Calibri" w:hAnsi="Calibri" w:cs="Calibri"/>
          <w:sz w:val="22"/>
          <w:szCs w:val="22"/>
        </w:rPr>
        <w:t xml:space="preserve">prodávající </w:t>
      </w:r>
      <w:r w:rsidRPr="00864DAB">
        <w:rPr>
          <w:rFonts w:ascii="Calibri" w:hAnsi="Calibri" w:cs="Calibri"/>
          <w:sz w:val="22"/>
          <w:szCs w:val="22"/>
        </w:rPr>
        <w:t xml:space="preserve">svou povinnost </w:t>
      </w:r>
      <w:r w:rsidR="00D5738C" w:rsidRPr="00864DAB">
        <w:rPr>
          <w:rFonts w:ascii="Calibri" w:hAnsi="Calibri" w:cs="Calibri"/>
          <w:sz w:val="22"/>
          <w:szCs w:val="22"/>
        </w:rPr>
        <w:t>plnit řádně a včas</w:t>
      </w:r>
      <w:r w:rsidRPr="00864DAB">
        <w:rPr>
          <w:rFonts w:ascii="Calibri" w:hAnsi="Calibri" w:cs="Calibri"/>
          <w:sz w:val="22"/>
          <w:szCs w:val="22"/>
        </w:rPr>
        <w:t xml:space="preserve">, je povinen uhradit </w:t>
      </w:r>
      <w:r w:rsidR="00335EFE" w:rsidRPr="00864DAB">
        <w:rPr>
          <w:rFonts w:ascii="Calibri" w:hAnsi="Calibri" w:cs="Calibri"/>
          <w:sz w:val="22"/>
          <w:szCs w:val="22"/>
        </w:rPr>
        <w:t>kupujícímu</w:t>
      </w:r>
      <w:r w:rsidRPr="00864DAB">
        <w:rPr>
          <w:rFonts w:ascii="Calibri" w:hAnsi="Calibri" w:cs="Calibri"/>
          <w:sz w:val="22"/>
          <w:szCs w:val="22"/>
        </w:rPr>
        <w:t xml:space="preserve"> smluvní pokutu ve výši 0,</w:t>
      </w:r>
      <w:r w:rsidR="00335EFE" w:rsidRPr="00864DAB">
        <w:rPr>
          <w:rFonts w:ascii="Calibri" w:hAnsi="Calibri" w:cs="Calibri"/>
          <w:sz w:val="22"/>
          <w:szCs w:val="22"/>
        </w:rPr>
        <w:t>1</w:t>
      </w:r>
      <w:r w:rsidRPr="00864DAB">
        <w:rPr>
          <w:rFonts w:ascii="Calibri" w:hAnsi="Calibri" w:cs="Calibri"/>
          <w:sz w:val="22"/>
          <w:szCs w:val="22"/>
        </w:rPr>
        <w:t xml:space="preserve"> % </w:t>
      </w:r>
      <w:r w:rsidR="00E00593" w:rsidRPr="00864DAB">
        <w:rPr>
          <w:rFonts w:ascii="Calibri" w:hAnsi="Calibri" w:cs="Calibri"/>
          <w:sz w:val="22"/>
          <w:szCs w:val="22"/>
        </w:rPr>
        <w:t>z</w:t>
      </w:r>
      <w:r w:rsidR="00335EFE" w:rsidRPr="00864DAB">
        <w:rPr>
          <w:rFonts w:ascii="Calibri" w:hAnsi="Calibri" w:cs="Calibri"/>
          <w:sz w:val="22"/>
          <w:szCs w:val="22"/>
        </w:rPr>
        <w:t> kupní ceny</w:t>
      </w:r>
      <w:r w:rsidR="00F51E7F" w:rsidRPr="00864DAB">
        <w:rPr>
          <w:rFonts w:ascii="Calibri" w:hAnsi="Calibri" w:cs="Calibri"/>
          <w:sz w:val="22"/>
          <w:szCs w:val="22"/>
        </w:rPr>
        <w:t>,</w:t>
      </w:r>
      <w:r w:rsidR="00E00593" w:rsidRPr="00864DAB">
        <w:rPr>
          <w:rFonts w:ascii="Calibri" w:hAnsi="Calibri" w:cs="Calibri"/>
          <w:sz w:val="22"/>
          <w:szCs w:val="22"/>
        </w:rPr>
        <w:t xml:space="preserve"> </w:t>
      </w:r>
      <w:r w:rsidR="00F51E7F" w:rsidRPr="00864DAB">
        <w:rPr>
          <w:rFonts w:ascii="Calibri" w:hAnsi="Calibri" w:cs="Calibri"/>
          <w:sz w:val="22"/>
          <w:szCs w:val="22"/>
        </w:rPr>
        <w:t xml:space="preserve">nejméně však </w:t>
      </w:r>
      <w:r w:rsidR="00CB7805">
        <w:rPr>
          <w:rFonts w:ascii="Calibri" w:hAnsi="Calibri" w:cs="Calibri"/>
          <w:sz w:val="22"/>
          <w:szCs w:val="22"/>
        </w:rPr>
        <w:t>2</w:t>
      </w:r>
      <w:r w:rsidR="00335EFE" w:rsidRPr="00864DAB">
        <w:rPr>
          <w:rFonts w:ascii="Calibri" w:hAnsi="Calibri" w:cs="Calibri"/>
          <w:sz w:val="22"/>
          <w:szCs w:val="22"/>
        </w:rPr>
        <w:t>00</w:t>
      </w:r>
      <w:r w:rsidR="00F51E7F" w:rsidRPr="00864DAB">
        <w:rPr>
          <w:rFonts w:ascii="Calibri" w:hAnsi="Calibri" w:cs="Calibri"/>
          <w:sz w:val="22"/>
          <w:szCs w:val="22"/>
        </w:rPr>
        <w:t xml:space="preserve">,- Kč </w:t>
      </w:r>
      <w:r w:rsidRPr="00864DAB">
        <w:rPr>
          <w:rFonts w:ascii="Calibri" w:hAnsi="Calibri" w:cs="Calibri"/>
          <w:sz w:val="22"/>
          <w:szCs w:val="22"/>
        </w:rPr>
        <w:t>za každý započatý den prodlení.</w:t>
      </w:r>
    </w:p>
    <w:p w14:paraId="62E6FE2F" w14:textId="14610AF0" w:rsidR="00FD3EEC" w:rsidRPr="00864DAB" w:rsidRDefault="00FD3EEC" w:rsidP="00581DD7">
      <w:pPr>
        <w:pStyle w:val="Textslodst"/>
        <w:numPr>
          <w:ilvl w:val="0"/>
          <w:numId w:val="12"/>
        </w:numPr>
        <w:tabs>
          <w:tab w:val="clear" w:pos="1260"/>
          <w:tab w:val="left" w:pos="709"/>
        </w:tabs>
        <w:rPr>
          <w:rFonts w:ascii="Calibri" w:hAnsi="Calibri" w:cs="Calibri"/>
          <w:sz w:val="22"/>
          <w:szCs w:val="22"/>
        </w:rPr>
      </w:pPr>
      <w:r w:rsidRPr="00864DAB">
        <w:rPr>
          <w:rFonts w:asciiTheme="minorHAnsi" w:hAnsiTheme="minorHAnsi" w:cs="Calibri"/>
          <w:sz w:val="22"/>
          <w:szCs w:val="22"/>
        </w:rPr>
        <w:t xml:space="preserve">Poruší-li prodávající svou povinnost </w:t>
      </w:r>
      <w:r w:rsidR="004E2C22" w:rsidRPr="00864DAB">
        <w:rPr>
          <w:rFonts w:asciiTheme="minorHAnsi" w:hAnsiTheme="minorHAnsi" w:cs="Calibri"/>
          <w:sz w:val="22"/>
          <w:szCs w:val="22"/>
        </w:rPr>
        <w:t>odstranit vady věci v ujednané lhůtě</w:t>
      </w:r>
      <w:r w:rsidRPr="00864DAB">
        <w:rPr>
          <w:rFonts w:asciiTheme="minorHAnsi" w:hAnsiTheme="minorHAnsi" w:cs="Calibri"/>
          <w:sz w:val="22"/>
          <w:szCs w:val="22"/>
        </w:rPr>
        <w:t>, je</w:t>
      </w:r>
      <w:r w:rsidR="004E2C22" w:rsidRPr="00864DAB">
        <w:rPr>
          <w:rFonts w:asciiTheme="minorHAnsi" w:hAnsiTheme="minorHAnsi" w:cs="Calibri"/>
          <w:sz w:val="22"/>
          <w:szCs w:val="22"/>
        </w:rPr>
        <w:t xml:space="preserve"> </w:t>
      </w:r>
      <w:r w:rsidR="004E2C22" w:rsidRPr="00864DAB">
        <w:rPr>
          <w:rFonts w:ascii="Calibri" w:hAnsi="Calibri" w:cs="Calibri"/>
          <w:sz w:val="22"/>
          <w:szCs w:val="22"/>
        </w:rPr>
        <w:t xml:space="preserve">povinen uhradit kupujícímu smluvní pokutu ve výši 0,1 % z kupní ceny, nejméně však </w:t>
      </w:r>
      <w:r w:rsidR="00B85D2F">
        <w:rPr>
          <w:rFonts w:ascii="Calibri" w:hAnsi="Calibri" w:cs="Calibri"/>
          <w:sz w:val="22"/>
          <w:szCs w:val="22"/>
        </w:rPr>
        <w:t>2</w:t>
      </w:r>
      <w:r w:rsidR="004E2C22" w:rsidRPr="00864DAB">
        <w:rPr>
          <w:rFonts w:ascii="Calibri" w:hAnsi="Calibri" w:cs="Calibri"/>
          <w:sz w:val="22"/>
          <w:szCs w:val="22"/>
        </w:rPr>
        <w:t>00,- Kč, za každ</w:t>
      </w:r>
      <w:r w:rsidR="00DC41EF" w:rsidRPr="00864DAB">
        <w:rPr>
          <w:rFonts w:ascii="Calibri" w:hAnsi="Calibri" w:cs="Calibri"/>
          <w:sz w:val="22"/>
          <w:szCs w:val="22"/>
        </w:rPr>
        <w:t>ou vadu a z</w:t>
      </w:r>
      <w:r w:rsidR="004E2C22" w:rsidRPr="00864DAB">
        <w:rPr>
          <w:rFonts w:ascii="Calibri" w:hAnsi="Calibri" w:cs="Calibri"/>
          <w:sz w:val="22"/>
          <w:szCs w:val="22"/>
        </w:rPr>
        <w:t>apočatý den prodlení.</w:t>
      </w:r>
    </w:p>
    <w:p w14:paraId="62E6FE30" w14:textId="71B06799" w:rsidR="00585691" w:rsidRPr="00864DAB" w:rsidRDefault="00585691" w:rsidP="00581DD7">
      <w:pPr>
        <w:pStyle w:val="Textslodst"/>
        <w:numPr>
          <w:ilvl w:val="0"/>
          <w:numId w:val="12"/>
        </w:numPr>
        <w:tabs>
          <w:tab w:val="clear" w:pos="1260"/>
          <w:tab w:val="left" w:pos="709"/>
        </w:tabs>
        <w:rPr>
          <w:rFonts w:ascii="Calibri" w:hAnsi="Calibri" w:cs="Calibri"/>
          <w:sz w:val="22"/>
          <w:szCs w:val="22"/>
        </w:rPr>
      </w:pPr>
      <w:r w:rsidRPr="00864DAB">
        <w:rPr>
          <w:rFonts w:ascii="Calibri" w:hAnsi="Calibri" w:cs="Calibri"/>
          <w:sz w:val="22"/>
          <w:szCs w:val="22"/>
        </w:rPr>
        <w:t xml:space="preserve">Poruší-li prodávající svou povinnost informovat kupujícího, že se stal nespolehlivým plátcem DPH nebo oznámit mu svůj účet, který je správcem daně </w:t>
      </w:r>
      <w:r w:rsidR="00F4456C">
        <w:rPr>
          <w:rFonts w:ascii="Calibri" w:hAnsi="Calibri" w:cs="Calibri"/>
          <w:sz w:val="22"/>
          <w:szCs w:val="22"/>
        </w:rPr>
        <w:t>veden</w:t>
      </w:r>
      <w:r w:rsidRPr="00864DAB">
        <w:rPr>
          <w:rFonts w:ascii="Calibri" w:hAnsi="Calibri" w:cs="Calibri"/>
          <w:sz w:val="22"/>
          <w:szCs w:val="22"/>
        </w:rPr>
        <w:t xml:space="preserve">, je povinen zaplatit </w:t>
      </w:r>
      <w:r w:rsidR="00A24F90" w:rsidRPr="00864DAB">
        <w:rPr>
          <w:rFonts w:ascii="Calibri" w:hAnsi="Calibri" w:cs="Calibri"/>
          <w:sz w:val="22"/>
          <w:szCs w:val="22"/>
        </w:rPr>
        <w:t>kupujícímu</w:t>
      </w:r>
      <w:r w:rsidRPr="00864DAB">
        <w:rPr>
          <w:rFonts w:ascii="Calibri" w:hAnsi="Calibri" w:cs="Calibri"/>
          <w:sz w:val="22"/>
          <w:szCs w:val="22"/>
        </w:rPr>
        <w:t xml:space="preserve"> smluvní pokutu ve výši </w:t>
      </w:r>
      <w:r w:rsidR="00A24F90" w:rsidRPr="00864DAB">
        <w:rPr>
          <w:rFonts w:ascii="Calibri" w:hAnsi="Calibri" w:cs="Calibri"/>
          <w:sz w:val="22"/>
          <w:szCs w:val="22"/>
        </w:rPr>
        <w:t>DPH z kupní ceny</w:t>
      </w:r>
      <w:r w:rsidRPr="00864DAB">
        <w:rPr>
          <w:rFonts w:ascii="Calibri" w:hAnsi="Calibri" w:cs="Calibri"/>
          <w:sz w:val="22"/>
          <w:szCs w:val="22"/>
        </w:rPr>
        <w:t>.</w:t>
      </w:r>
    </w:p>
    <w:p w14:paraId="62E6FE31" w14:textId="77777777" w:rsidR="00444D2D" w:rsidRPr="00864DAB" w:rsidRDefault="00444D2D" w:rsidP="00581DD7">
      <w:pPr>
        <w:pStyle w:val="Textslodst"/>
        <w:numPr>
          <w:ilvl w:val="0"/>
          <w:numId w:val="12"/>
        </w:numPr>
        <w:tabs>
          <w:tab w:val="clear" w:pos="1260"/>
          <w:tab w:val="left" w:pos="709"/>
        </w:tabs>
        <w:rPr>
          <w:rFonts w:ascii="Calibri" w:hAnsi="Calibri" w:cs="Calibri"/>
          <w:sz w:val="22"/>
          <w:szCs w:val="22"/>
        </w:rPr>
      </w:pPr>
      <w:r w:rsidRPr="00864DAB">
        <w:rPr>
          <w:rFonts w:ascii="Calibri" w:hAnsi="Calibri" w:cs="Calibri"/>
          <w:sz w:val="22"/>
          <w:szCs w:val="22"/>
        </w:rPr>
        <w:t>Poruší-li kupující svou povinnost zaplatit kupní cenu včas, je povinen uhradit prodávajícímu smluvní pokutu ve výši 0,</w:t>
      </w:r>
      <w:r w:rsidR="00745D31" w:rsidRPr="00864DAB">
        <w:rPr>
          <w:rFonts w:ascii="Calibri" w:hAnsi="Calibri" w:cs="Calibri"/>
          <w:sz w:val="22"/>
          <w:szCs w:val="22"/>
        </w:rPr>
        <w:t>1</w:t>
      </w:r>
      <w:r w:rsidR="008F6089" w:rsidRPr="00864DAB">
        <w:rPr>
          <w:rFonts w:ascii="Calibri" w:hAnsi="Calibri" w:cs="Calibri"/>
          <w:sz w:val="22"/>
          <w:szCs w:val="22"/>
        </w:rPr>
        <w:t xml:space="preserve"> </w:t>
      </w:r>
      <w:r w:rsidRPr="00864DAB">
        <w:rPr>
          <w:rFonts w:ascii="Calibri" w:hAnsi="Calibri" w:cs="Calibri"/>
          <w:sz w:val="22"/>
          <w:szCs w:val="22"/>
        </w:rPr>
        <w:t>% z kupní ceny nebo její části, s jejíž úhradou je v</w:t>
      </w:r>
      <w:r w:rsidR="00DE7311" w:rsidRPr="00864DAB">
        <w:rPr>
          <w:rFonts w:ascii="Calibri" w:hAnsi="Calibri" w:cs="Calibri"/>
          <w:sz w:val="22"/>
          <w:szCs w:val="22"/>
        </w:rPr>
        <w:t> </w:t>
      </w:r>
      <w:r w:rsidRPr="00864DAB">
        <w:rPr>
          <w:rFonts w:ascii="Calibri" w:hAnsi="Calibri" w:cs="Calibri"/>
          <w:sz w:val="22"/>
          <w:szCs w:val="22"/>
        </w:rPr>
        <w:t>prodlení, a to za každý započatý den prodlení.</w:t>
      </w:r>
    </w:p>
    <w:p w14:paraId="62E6FE32" w14:textId="77777777" w:rsidR="00E65C32" w:rsidRPr="00864DAB" w:rsidRDefault="00E65C32" w:rsidP="00581DD7">
      <w:pPr>
        <w:pStyle w:val="Textslodst"/>
        <w:numPr>
          <w:ilvl w:val="0"/>
          <w:numId w:val="12"/>
        </w:numPr>
        <w:tabs>
          <w:tab w:val="clear" w:pos="1260"/>
          <w:tab w:val="left" w:pos="709"/>
        </w:tabs>
        <w:rPr>
          <w:rFonts w:ascii="Calibri" w:hAnsi="Calibri" w:cs="Calibri"/>
          <w:sz w:val="22"/>
          <w:szCs w:val="22"/>
        </w:rPr>
      </w:pPr>
      <w:r w:rsidRPr="00864DAB">
        <w:rPr>
          <w:rFonts w:ascii="Calibri" w:hAnsi="Calibri" w:cs="Calibri"/>
          <w:sz w:val="22"/>
          <w:szCs w:val="22"/>
        </w:rPr>
        <w:t xml:space="preserve">Smluvní strany se dohodly, že závazek </w:t>
      </w:r>
      <w:r w:rsidR="00915EF7" w:rsidRPr="00864DAB">
        <w:rPr>
          <w:rFonts w:ascii="Calibri" w:hAnsi="Calibri" w:cs="Calibri"/>
          <w:sz w:val="22"/>
          <w:szCs w:val="22"/>
        </w:rPr>
        <w:t xml:space="preserve">prodávajícího </w:t>
      </w:r>
      <w:r w:rsidRPr="00864DAB">
        <w:rPr>
          <w:rFonts w:ascii="Calibri" w:hAnsi="Calibri" w:cs="Calibri"/>
          <w:sz w:val="22"/>
          <w:szCs w:val="22"/>
        </w:rPr>
        <w:t xml:space="preserve">zaplatit smluvní pokutu nevylučuje právo </w:t>
      </w:r>
      <w:r w:rsidR="00915EF7" w:rsidRPr="00864DAB">
        <w:rPr>
          <w:rFonts w:ascii="Calibri" w:hAnsi="Calibri" w:cs="Calibri"/>
          <w:sz w:val="22"/>
          <w:szCs w:val="22"/>
        </w:rPr>
        <w:t xml:space="preserve">kupujícího </w:t>
      </w:r>
      <w:r w:rsidRPr="00864DAB">
        <w:rPr>
          <w:rFonts w:ascii="Calibri" w:hAnsi="Calibri" w:cs="Calibri"/>
          <w:sz w:val="22"/>
          <w:szCs w:val="22"/>
        </w:rPr>
        <w:t>na náhradu škody</w:t>
      </w:r>
      <w:r w:rsidR="003648C3" w:rsidRPr="00864DAB">
        <w:rPr>
          <w:rFonts w:ascii="Calibri" w:hAnsi="Calibri" w:cs="Calibri"/>
          <w:sz w:val="22"/>
          <w:szCs w:val="22"/>
        </w:rPr>
        <w:t xml:space="preserve"> a</w:t>
      </w:r>
      <w:r w:rsidR="00E1579C" w:rsidRPr="00864DAB">
        <w:rPr>
          <w:rFonts w:ascii="Calibri" w:hAnsi="Calibri" w:cs="Calibri"/>
          <w:sz w:val="22"/>
          <w:szCs w:val="22"/>
        </w:rPr>
        <w:t xml:space="preserve"> </w:t>
      </w:r>
      <w:r w:rsidRPr="00864DAB">
        <w:rPr>
          <w:rFonts w:ascii="Calibri" w:hAnsi="Calibri" w:cs="Calibri"/>
          <w:sz w:val="22"/>
          <w:szCs w:val="22"/>
        </w:rPr>
        <w:t xml:space="preserve">smluvní pokuta je splatná i bez vyzvání </w:t>
      </w:r>
      <w:r w:rsidR="00E1579C" w:rsidRPr="00864DAB">
        <w:rPr>
          <w:rFonts w:ascii="Calibri" w:hAnsi="Calibri" w:cs="Calibri"/>
          <w:sz w:val="22"/>
          <w:szCs w:val="22"/>
        </w:rPr>
        <w:t>první den kalendářního měsíce následujícího po měsíci, v němž na smluvní pokutu vzniklo právo.</w:t>
      </w:r>
    </w:p>
    <w:p w14:paraId="62E6FE33" w14:textId="77777777" w:rsidR="006F0E61" w:rsidRPr="00864DAB" w:rsidRDefault="00440803" w:rsidP="00DC6EFE">
      <w:pPr>
        <w:pStyle w:val="Textslodst"/>
        <w:spacing w:before="240"/>
        <w:jc w:val="center"/>
        <w:rPr>
          <w:rFonts w:asciiTheme="majorHAnsi" w:hAnsiTheme="majorHAnsi" w:cs="Calibri"/>
          <w:b/>
        </w:rPr>
      </w:pPr>
      <w:r w:rsidRPr="00864DAB">
        <w:rPr>
          <w:rFonts w:asciiTheme="majorHAnsi" w:hAnsiTheme="majorHAnsi" w:cs="Calibri"/>
          <w:b/>
        </w:rPr>
        <w:t>X</w:t>
      </w:r>
      <w:r w:rsidR="00C8231C" w:rsidRPr="00864DAB">
        <w:rPr>
          <w:rFonts w:asciiTheme="majorHAnsi" w:hAnsiTheme="majorHAnsi" w:cs="Calibri"/>
          <w:b/>
        </w:rPr>
        <w:t>IV</w:t>
      </w:r>
      <w:r w:rsidR="00613474" w:rsidRPr="00864DAB">
        <w:rPr>
          <w:rFonts w:asciiTheme="majorHAnsi" w:hAnsiTheme="majorHAnsi" w:cs="Calibri"/>
          <w:b/>
        </w:rPr>
        <w:t>.</w:t>
      </w:r>
      <w:r w:rsidR="00DC6EFE" w:rsidRPr="00864DAB">
        <w:rPr>
          <w:rFonts w:asciiTheme="majorHAnsi" w:hAnsiTheme="majorHAnsi" w:cs="Calibri"/>
          <w:b/>
        </w:rPr>
        <w:t xml:space="preserve"> </w:t>
      </w:r>
    </w:p>
    <w:p w14:paraId="62E6FE34" w14:textId="77777777" w:rsidR="00613474" w:rsidRPr="00864DAB" w:rsidRDefault="00613474" w:rsidP="00482B81">
      <w:pPr>
        <w:pStyle w:val="Textslodst"/>
        <w:spacing w:after="60"/>
        <w:jc w:val="center"/>
        <w:rPr>
          <w:rFonts w:asciiTheme="majorHAnsi" w:hAnsiTheme="majorHAnsi" w:cs="Calibri"/>
          <w:b/>
        </w:rPr>
      </w:pPr>
      <w:r w:rsidRPr="00864DAB">
        <w:rPr>
          <w:rFonts w:asciiTheme="majorHAnsi" w:hAnsiTheme="majorHAnsi" w:cs="Calibri"/>
          <w:b/>
        </w:rPr>
        <w:t>Závěrečná u</w:t>
      </w:r>
      <w:r w:rsidR="00121CEE" w:rsidRPr="00864DAB">
        <w:rPr>
          <w:rFonts w:asciiTheme="majorHAnsi" w:hAnsiTheme="majorHAnsi" w:cs="Calibri"/>
          <w:b/>
        </w:rPr>
        <w:t>jednání</w:t>
      </w:r>
    </w:p>
    <w:p w14:paraId="62E6FE35" w14:textId="04869FE1" w:rsidR="004F17F2" w:rsidRPr="003766CA" w:rsidRDefault="004F17F2" w:rsidP="004F17F2">
      <w:pPr>
        <w:pStyle w:val="Textslodst"/>
        <w:numPr>
          <w:ilvl w:val="0"/>
          <w:numId w:val="6"/>
        </w:numPr>
        <w:rPr>
          <w:rFonts w:ascii="Calibri" w:hAnsi="Calibri" w:cs="Calibri"/>
          <w:sz w:val="22"/>
          <w:szCs w:val="22"/>
        </w:rPr>
      </w:pPr>
      <w:r w:rsidRPr="00864DAB">
        <w:rPr>
          <w:rFonts w:ascii="Calibri" w:hAnsi="Calibri" w:cs="Calibri"/>
          <w:sz w:val="22"/>
          <w:szCs w:val="22"/>
        </w:rPr>
        <w:t xml:space="preserve">Smlouva je sepsána ve </w:t>
      </w:r>
      <w:r w:rsidR="00701E9E">
        <w:rPr>
          <w:rFonts w:ascii="Calibri" w:hAnsi="Calibri" w:cs="Calibri"/>
          <w:sz w:val="22"/>
          <w:szCs w:val="22"/>
        </w:rPr>
        <w:t>dvou</w:t>
      </w:r>
      <w:r w:rsidRPr="00864DAB">
        <w:rPr>
          <w:rFonts w:ascii="Calibri" w:hAnsi="Calibri" w:cs="Calibri"/>
          <w:sz w:val="22"/>
          <w:szCs w:val="22"/>
        </w:rPr>
        <w:t xml:space="preserve"> stejnopisech, z nichž po </w:t>
      </w:r>
      <w:r w:rsidR="00701E9E">
        <w:rPr>
          <w:rFonts w:ascii="Calibri" w:hAnsi="Calibri" w:cs="Calibri"/>
          <w:sz w:val="22"/>
          <w:szCs w:val="22"/>
        </w:rPr>
        <w:t>jednom</w:t>
      </w:r>
      <w:r w:rsidRPr="00864DAB">
        <w:rPr>
          <w:rFonts w:ascii="Calibri" w:hAnsi="Calibri" w:cs="Calibri"/>
          <w:sz w:val="22"/>
          <w:szCs w:val="22"/>
        </w:rPr>
        <w:t xml:space="preserve"> obdrží každá ze smluvních stran, není závislá na jiné smlouvě</w:t>
      </w:r>
      <w:r w:rsidRPr="003766CA">
        <w:rPr>
          <w:rFonts w:ascii="Calibri" w:hAnsi="Calibri" w:cs="Calibri"/>
          <w:sz w:val="22"/>
          <w:szCs w:val="22"/>
        </w:rPr>
        <w:t xml:space="preserve">. Rozhodným právem je právo České </w:t>
      </w:r>
      <w:r w:rsidR="00F24D65">
        <w:rPr>
          <w:rFonts w:ascii="Calibri" w:hAnsi="Calibri" w:cs="Calibri"/>
          <w:sz w:val="22"/>
          <w:szCs w:val="22"/>
        </w:rPr>
        <w:t>r</w:t>
      </w:r>
      <w:r w:rsidRPr="003766CA">
        <w:rPr>
          <w:rFonts w:ascii="Calibri" w:hAnsi="Calibri" w:cs="Calibri"/>
          <w:sz w:val="22"/>
          <w:szCs w:val="22"/>
        </w:rPr>
        <w:t>epubliky.</w:t>
      </w:r>
    </w:p>
    <w:p w14:paraId="62E6FE36"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Vztahy mezi stranami ze smlouvy vzniklé a smlouvu neupravené se řídí právem České republiky. Je-li smlouva vyhotovena ve více jazykových znění, je rozhodné české znění.</w:t>
      </w:r>
    </w:p>
    <w:p w14:paraId="62E6FE37"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Tuto smlouvu lze měnit a vztah z ní vzniklý skončit pouze právním jednáním v</w:t>
      </w:r>
      <w:r w:rsidR="006F0355" w:rsidRPr="003766CA">
        <w:rPr>
          <w:rFonts w:ascii="Calibri" w:hAnsi="Calibri" w:cs="Calibri"/>
          <w:sz w:val="22"/>
          <w:szCs w:val="22"/>
        </w:rPr>
        <w:t> </w:t>
      </w:r>
      <w:r w:rsidRPr="003766CA">
        <w:rPr>
          <w:rFonts w:ascii="Calibri" w:hAnsi="Calibri" w:cs="Calibri"/>
          <w:sz w:val="22"/>
          <w:szCs w:val="22"/>
        </w:rPr>
        <w:t>písemné formě na listině nebo prostřednictvím zpráv dodaných do datové schránky; jiná forma je vyloučena, není-li v této smlouvě ujednáno jinak. Kontakty (tel., e-mail) a adresy uvedené v této smlouvě je každá ze stran oprávněna změnit doručením písemného oznámení druhé smluvní straně, ve kterém uvede, který z kontaktů je měněn a jak.</w:t>
      </w:r>
    </w:p>
    <w:p w14:paraId="62E6FE38"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Přijetí nabídky smluvní stranou této smlouvy s dodatkem nebo odchylkou, není přijetím nabídky na uzavření této smlouvy nebo její změnu, ani když podstatně nemění podmínky nabídky.</w:t>
      </w:r>
    </w:p>
    <w:p w14:paraId="62E6FE39"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Pokud mezi smluvními stranami vznikne spor ohledně způsobu interpretace některého smluvního ustanovení, jsou strany povinny najít ohledně sporných otázek konsens, na jehož základě bude zvoleno řešení, které v maximální možné míře odpovídá účelu sledovanému touto smlouvou, tj. účelu uvedenému v článku I. odst. (1) této smlouvy.</w:t>
      </w:r>
    </w:p>
    <w:p w14:paraId="62E6FE3A"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lastRenderedPageBreak/>
        <w:t>Žádná ze smluvních stran není oprávněna pohledávky, které jí případně z tohoto vztahu nebo v souvislosti s ním vůči druhé smluvní straně vzniknou, ani tuto smlouvu postoupit třetí osobě bez písemného souhlasu druhé smluvní strany. Prodávající není oprávněn započíst pohledávku proti pohledávce kupujícího.</w:t>
      </w:r>
    </w:p>
    <w:p w14:paraId="62E6FE3B"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 xml:space="preserve">Tato smlouva je smlouvou o plnění veřejné zakázky, při jejímž uskutečňování měl </w:t>
      </w:r>
      <w:r w:rsidR="00CA79E8">
        <w:rPr>
          <w:rFonts w:ascii="Calibri" w:hAnsi="Calibri" w:cs="Calibri"/>
          <w:sz w:val="22"/>
          <w:szCs w:val="22"/>
        </w:rPr>
        <w:t>prodávající</w:t>
      </w:r>
      <w:r w:rsidRPr="003766CA">
        <w:rPr>
          <w:rFonts w:ascii="Calibri" w:hAnsi="Calibri" w:cs="Calibri"/>
          <w:sz w:val="22"/>
          <w:szCs w:val="22"/>
        </w:rPr>
        <w:t xml:space="preserve"> příležitost ovlivnit její základní podmínky. Prodávající se zavazuje respektovat veškeré povinnosti, které z toho jemu i kupujícímu jako zadavateli plynou a souhlasí s jejich plněním. V</w:t>
      </w:r>
      <w:r w:rsidR="003766CA">
        <w:rPr>
          <w:rFonts w:ascii="Calibri" w:hAnsi="Calibri" w:cs="Calibri"/>
          <w:sz w:val="22"/>
          <w:szCs w:val="22"/>
        </w:rPr>
        <w:t> </w:t>
      </w:r>
      <w:r w:rsidRPr="003766CA">
        <w:rPr>
          <w:rFonts w:ascii="Calibri" w:hAnsi="Calibri" w:cs="Calibri"/>
          <w:sz w:val="22"/>
          <w:szCs w:val="22"/>
        </w:rPr>
        <w:t>případě, že v souvislosti s věcí vyvstane potřeba dalších dodávek, se prodávající zavazuje na ně podat nabídku v zadávacím řízení nebo při uskutečňování veřejné zakázky malého rozsahu, je-li jejich způsobilým dodavatelem.</w:t>
      </w:r>
    </w:p>
    <w:p w14:paraId="62E6FE3C"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Prodávající je povinen poskytnout kupujícímu potřebné spolupůsobení při výkonu finanční kontroly podle § 2 písm. e) zákona č. 320/2001 Sb., o finanční kontrole ve veřejné správě, tj. poskytnout kontrolnímu orgánu doklady o dodávkách stavebních prací, zboží a služeb hrazených z</w:t>
      </w:r>
      <w:r w:rsidR="003766CA">
        <w:rPr>
          <w:rFonts w:ascii="Calibri" w:hAnsi="Calibri" w:cs="Calibri"/>
          <w:sz w:val="22"/>
          <w:szCs w:val="22"/>
        </w:rPr>
        <w:t> </w:t>
      </w:r>
      <w:r w:rsidRPr="003766CA">
        <w:rPr>
          <w:rFonts w:ascii="Calibri" w:hAnsi="Calibri" w:cs="Calibri"/>
          <w:sz w:val="22"/>
          <w:szCs w:val="22"/>
        </w:rPr>
        <w:t>veřejných výdajů nebo z veřejné finanční podpory v rozsahu nezbytném pro ověření příslušné operace. Prodávající je povinen smluvně zajistit spolupůsobení při výkonu finanční kontroly i u svých subdodavatelů.</w:t>
      </w:r>
    </w:p>
    <w:p w14:paraId="62E6FE3D" w14:textId="50D159FE"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Prodávající uděluje kupujícímu souhlas se zpracováním jeho osobních údajů uvedených v</w:t>
      </w:r>
      <w:r w:rsidR="003766CA">
        <w:rPr>
          <w:rFonts w:ascii="Calibri" w:hAnsi="Calibri" w:cs="Calibri"/>
          <w:sz w:val="22"/>
          <w:szCs w:val="22"/>
        </w:rPr>
        <w:t> </w:t>
      </w:r>
      <w:r w:rsidRPr="003766CA">
        <w:rPr>
          <w:rFonts w:ascii="Calibri" w:hAnsi="Calibri" w:cs="Calibri"/>
          <w:sz w:val="22"/>
          <w:szCs w:val="22"/>
        </w:rPr>
        <w:t>této smlouvě nebo takových, které se kupující dozvěděl ze vztahu smlouvou založeného nebo v</w:t>
      </w:r>
      <w:r w:rsidR="003766CA">
        <w:rPr>
          <w:rFonts w:ascii="Calibri" w:hAnsi="Calibri" w:cs="Calibri"/>
          <w:sz w:val="22"/>
          <w:szCs w:val="22"/>
        </w:rPr>
        <w:t> </w:t>
      </w:r>
      <w:r w:rsidRPr="003766CA">
        <w:rPr>
          <w:rFonts w:ascii="Calibri" w:hAnsi="Calibri" w:cs="Calibri"/>
          <w:sz w:val="22"/>
          <w:szCs w:val="22"/>
        </w:rPr>
        <w:t>souvislosti s ním.</w:t>
      </w:r>
    </w:p>
    <w:p w14:paraId="15DD7229" w14:textId="5F0D74CC" w:rsidR="00CE781B" w:rsidRDefault="0062421D" w:rsidP="00CE781B">
      <w:pPr>
        <w:pStyle w:val="Textslodst"/>
        <w:numPr>
          <w:ilvl w:val="0"/>
          <w:numId w:val="6"/>
        </w:numPr>
        <w:rPr>
          <w:rFonts w:ascii="Calibri" w:hAnsi="Calibri" w:cs="Calibri"/>
          <w:sz w:val="22"/>
          <w:szCs w:val="22"/>
        </w:rPr>
      </w:pPr>
      <w:r>
        <w:rPr>
          <w:rFonts w:ascii="Calibri" w:hAnsi="Calibri" w:cs="Calibri"/>
          <w:sz w:val="22"/>
          <w:szCs w:val="22"/>
        </w:rPr>
        <w:t xml:space="preserve"> </w:t>
      </w:r>
      <w:r w:rsidR="00CE781B">
        <w:rPr>
          <w:rFonts w:ascii="Calibri" w:hAnsi="Calibri" w:cs="Calibri"/>
          <w:sz w:val="22"/>
          <w:szCs w:val="22"/>
        </w:rPr>
        <w:t>Smluvní strany se dohodly, že se obsah smlouvy včetně jejích příloh nepovažuje za obchodní tajemství.</w:t>
      </w:r>
    </w:p>
    <w:p w14:paraId="6B7152B4" w14:textId="2498EA14" w:rsidR="00CE781B" w:rsidRPr="00E023CC" w:rsidRDefault="00CE781B" w:rsidP="00CE781B">
      <w:pPr>
        <w:pStyle w:val="Textslodst"/>
        <w:numPr>
          <w:ilvl w:val="0"/>
          <w:numId w:val="6"/>
        </w:numPr>
        <w:rPr>
          <w:rFonts w:ascii="Calibri" w:hAnsi="Calibri" w:cs="Calibri"/>
          <w:sz w:val="22"/>
          <w:szCs w:val="22"/>
        </w:rPr>
      </w:pPr>
      <w:r w:rsidRPr="00E023CC">
        <w:rPr>
          <w:rFonts w:ascii="Calibri" w:hAnsi="Calibri" w:cs="Calibri"/>
          <w:sz w:val="22"/>
          <w:szCs w:val="22"/>
        </w:rPr>
        <w:t xml:space="preserve"> Kupující má právo omezit rozsah plnění prodávajícího, má-li k tomu vážný důvod; kupní cena se v takovém případě odpovídajícím způsobem sníží. Prodávající nemá právo domáhat se plnění v původním rozsahu a účtovat kupujícímu jakékoliv sankce, pokud kupující tohoto práva využije.</w:t>
      </w:r>
      <w:r>
        <w:rPr>
          <w:rFonts w:ascii="Calibri" w:hAnsi="Calibri" w:cs="Calibri"/>
          <w:sz w:val="22"/>
          <w:szCs w:val="22"/>
        </w:rPr>
        <w:t xml:space="preserve"> </w:t>
      </w:r>
    </w:p>
    <w:p w14:paraId="757EABFD" w14:textId="3F9B5743" w:rsidR="00CE781B" w:rsidRPr="0062421D" w:rsidRDefault="0062421D" w:rsidP="00CE781B">
      <w:pPr>
        <w:pStyle w:val="Textslodst"/>
        <w:numPr>
          <w:ilvl w:val="0"/>
          <w:numId w:val="6"/>
        </w:numPr>
        <w:tabs>
          <w:tab w:val="clear" w:pos="1260"/>
          <w:tab w:val="left" w:pos="1134"/>
        </w:tabs>
        <w:rPr>
          <w:rFonts w:ascii="Calibri" w:hAnsi="Calibri" w:cs="Calibri"/>
          <w:sz w:val="22"/>
          <w:szCs w:val="22"/>
        </w:rPr>
      </w:pPr>
      <w:r>
        <w:rPr>
          <w:rFonts w:ascii="Calibri" w:hAnsi="Calibri" w:cs="Calibri"/>
          <w:sz w:val="22"/>
          <w:szCs w:val="22"/>
        </w:rPr>
        <w:t xml:space="preserve"> </w:t>
      </w:r>
      <w:r w:rsidR="00CE781B" w:rsidRPr="0062421D">
        <w:rPr>
          <w:rFonts w:ascii="Calibri" w:hAnsi="Calibri" w:cs="Calibri"/>
          <w:sz w:val="22"/>
          <w:szCs w:val="22"/>
        </w:rPr>
        <w:t>Na tuto smlouvu se vztahuje povinnost uveřejnění prostřednictvím registru smluv podle zákona č. 340/2015 Sb., o zvláštních podmínkách účinnosti některých smluv, uveřejňování těchto smluv a o registru smluv (zákon o registru smluv), ve znění pozdějších předpisů. Dodavatel se zavazuje neuveřejnit smlouvu v registru smluv v době 14 dnů od uzavření smlouvy; neuveřejní-li v této době smlouvu v registru smluv objednatel, zavazuje se tak učinit dodavatel. Tato smlouva nabývá účinnosti okamžikem uveřejnění v registru smluv. Smluvní strany se dohodly, že budou-li si plnit před účinností smlouvy, co má být podle smlouvy plněno, je takové plnění zálohou.</w:t>
      </w:r>
    </w:p>
    <w:p w14:paraId="1798F8A2" w14:textId="456F6F4B" w:rsidR="00CE781B" w:rsidRPr="003766CA" w:rsidRDefault="0062421D" w:rsidP="00CE781B">
      <w:pPr>
        <w:pStyle w:val="Textslodst"/>
        <w:numPr>
          <w:ilvl w:val="0"/>
          <w:numId w:val="6"/>
        </w:numPr>
        <w:rPr>
          <w:rFonts w:ascii="Calibri" w:hAnsi="Calibri" w:cs="Calibri"/>
          <w:sz w:val="22"/>
          <w:szCs w:val="22"/>
        </w:rPr>
      </w:pPr>
      <w:r>
        <w:rPr>
          <w:rFonts w:ascii="Calibri" w:hAnsi="Calibri" w:cs="Calibri"/>
          <w:sz w:val="22"/>
          <w:szCs w:val="22"/>
        </w:rPr>
        <w:t xml:space="preserve"> </w:t>
      </w:r>
      <w:r w:rsidR="00CE781B" w:rsidRPr="001C5A6B">
        <w:rPr>
          <w:rFonts w:ascii="Calibri" w:hAnsi="Calibri" w:cs="Calibri"/>
          <w:sz w:val="22"/>
          <w:szCs w:val="22"/>
        </w:rPr>
        <w:t>Smluvní strany prohlašují, že si smlouvu</w:t>
      </w:r>
      <w:r w:rsidR="00CE781B" w:rsidRPr="003766CA">
        <w:rPr>
          <w:rFonts w:ascii="Calibri" w:hAnsi="Calibri" w:cs="Calibri"/>
          <w:sz w:val="22"/>
          <w:szCs w:val="22"/>
        </w:rPr>
        <w:t xml:space="preserve"> důkladně přečetly, souhlasí s jejím obsahem a</w:t>
      </w:r>
      <w:r w:rsidR="00CE781B">
        <w:rPr>
          <w:rFonts w:ascii="Calibri" w:hAnsi="Calibri" w:cs="Calibri"/>
          <w:sz w:val="22"/>
          <w:szCs w:val="22"/>
        </w:rPr>
        <w:t> </w:t>
      </w:r>
      <w:r w:rsidR="00CE781B" w:rsidRPr="003766CA">
        <w:rPr>
          <w:rFonts w:ascii="Calibri" w:hAnsi="Calibri" w:cs="Calibri"/>
          <w:sz w:val="22"/>
          <w:szCs w:val="22"/>
        </w:rPr>
        <w:t>jsou si vědomy povinností jim z této smlouvy plynoucích. Dále prohlašují, že tato smlouva zachycuje jejich skutečnou, svobodnou a vážnou vůli, že byla uzavřena nikoliv v tísni ani za nápadně nevýhodných podmínek a na důkaz toho připojují své podpisy.</w:t>
      </w:r>
    </w:p>
    <w:p w14:paraId="62E6FE41" w14:textId="77777777" w:rsidR="009C673C" w:rsidRDefault="009C673C" w:rsidP="00E54817">
      <w:pPr>
        <w:pStyle w:val="Textslodst"/>
        <w:rPr>
          <w:rFonts w:ascii="Calibri" w:hAnsi="Calibri" w:cs="Calibri"/>
          <w:sz w:val="22"/>
          <w:szCs w:val="22"/>
        </w:rPr>
      </w:pPr>
    </w:p>
    <w:p w14:paraId="62E6FE42" w14:textId="77777777" w:rsidR="000A15B0" w:rsidRPr="003766CA" w:rsidRDefault="000A15B0" w:rsidP="00E54817">
      <w:pPr>
        <w:pStyle w:val="Textslodst"/>
        <w:rPr>
          <w:rFonts w:ascii="Calibri" w:hAnsi="Calibri" w:cs="Calibri"/>
          <w:sz w:val="22"/>
          <w:szCs w:val="22"/>
        </w:rPr>
      </w:pPr>
    </w:p>
    <w:p w14:paraId="62E6FE47" w14:textId="77777777" w:rsidR="003766CA" w:rsidRDefault="003766CA" w:rsidP="00E2720B">
      <w:pPr>
        <w:pStyle w:val="Textslodst"/>
        <w:jc w:val="left"/>
        <w:rPr>
          <w:rFonts w:ascii="Calibri" w:hAnsi="Calibri" w:cs="Calibri"/>
          <w:sz w:val="22"/>
          <w:szCs w:val="22"/>
        </w:rPr>
      </w:pPr>
    </w:p>
    <w:p w14:paraId="62E6FE48" w14:textId="77777777" w:rsidR="000A15B0" w:rsidRDefault="000A15B0" w:rsidP="00E2720B">
      <w:pPr>
        <w:pStyle w:val="Textslodst"/>
        <w:jc w:val="left"/>
        <w:rPr>
          <w:rFonts w:ascii="Calibri" w:hAnsi="Calibri" w:cs="Calibri"/>
          <w:sz w:val="22"/>
          <w:szCs w:val="22"/>
        </w:rPr>
      </w:pPr>
    </w:p>
    <w:p w14:paraId="62E6FE49" w14:textId="77777777" w:rsidR="000A15B0" w:rsidRDefault="000A15B0" w:rsidP="00E2720B">
      <w:pPr>
        <w:pStyle w:val="Textslodst"/>
        <w:jc w:val="left"/>
        <w:rPr>
          <w:rFonts w:ascii="Calibri" w:hAnsi="Calibri" w:cs="Calibri"/>
          <w:sz w:val="22"/>
          <w:szCs w:val="22"/>
        </w:rPr>
      </w:pPr>
    </w:p>
    <w:p w14:paraId="62E6FE4A" w14:textId="77777777" w:rsidR="000A15B0" w:rsidRPr="003766CA" w:rsidRDefault="000A15B0" w:rsidP="00E2720B">
      <w:pPr>
        <w:pStyle w:val="Textslodst"/>
        <w:jc w:val="left"/>
        <w:rPr>
          <w:rFonts w:ascii="Calibri" w:hAnsi="Calibri" w:cs="Calibri"/>
          <w:sz w:val="22"/>
          <w:szCs w:val="22"/>
        </w:rPr>
      </w:pPr>
    </w:p>
    <w:p w14:paraId="62E6FE4B" w14:textId="4E17A10F" w:rsidR="00E2720B" w:rsidRDefault="002E5E7B" w:rsidP="008C1EA5">
      <w:pPr>
        <w:tabs>
          <w:tab w:val="center" w:pos="1985"/>
          <w:tab w:val="center" w:pos="7088"/>
        </w:tabs>
        <w:rPr>
          <w:rFonts w:ascii="Calibri" w:hAnsi="Calibri" w:cs="Calibri"/>
          <w:sz w:val="22"/>
          <w:szCs w:val="22"/>
        </w:rPr>
      </w:pPr>
      <w:r>
        <w:rPr>
          <w:rFonts w:ascii="Calibri" w:hAnsi="Calibri" w:cs="Calibri"/>
          <w:sz w:val="22"/>
          <w:szCs w:val="22"/>
        </w:rPr>
        <w:t xml:space="preserve">             </w:t>
      </w:r>
      <w:r w:rsidR="00E2720B" w:rsidRPr="003766CA">
        <w:rPr>
          <w:rFonts w:ascii="Calibri" w:hAnsi="Calibri" w:cs="Calibri"/>
          <w:sz w:val="22"/>
          <w:szCs w:val="22"/>
        </w:rPr>
        <w:t>V</w:t>
      </w:r>
      <w:r w:rsidR="00993248">
        <w:rPr>
          <w:rFonts w:ascii="Calibri" w:hAnsi="Calibri" w:cs="Calibri"/>
          <w:sz w:val="22"/>
          <w:szCs w:val="22"/>
        </w:rPr>
        <w:t xml:space="preserve"> Brně          </w:t>
      </w:r>
      <w:r>
        <w:rPr>
          <w:rFonts w:ascii="Calibri" w:hAnsi="Calibri" w:cs="Calibri"/>
          <w:sz w:val="22"/>
          <w:szCs w:val="22"/>
        </w:rPr>
        <w:t xml:space="preserve">                                                                               </w:t>
      </w:r>
      <w:r w:rsidR="00E2720B" w:rsidRPr="003766CA">
        <w:rPr>
          <w:rFonts w:ascii="Calibri" w:hAnsi="Calibri" w:cs="Calibri"/>
          <w:sz w:val="22"/>
          <w:szCs w:val="22"/>
        </w:rPr>
        <w:t>V </w:t>
      </w:r>
      <w:r w:rsidR="004F55CA">
        <w:rPr>
          <w:rFonts w:ascii="Calibri" w:hAnsi="Calibri" w:cs="Calibri"/>
          <w:sz w:val="22"/>
          <w:szCs w:val="22"/>
        </w:rPr>
        <w:t>Olomouci</w:t>
      </w:r>
      <w:r w:rsidR="00E2720B" w:rsidRPr="003766CA">
        <w:rPr>
          <w:rFonts w:ascii="Calibri" w:hAnsi="Calibri" w:cs="Calibri"/>
          <w:sz w:val="22"/>
          <w:szCs w:val="22"/>
        </w:rPr>
        <w:t xml:space="preserve"> </w:t>
      </w:r>
    </w:p>
    <w:p w14:paraId="62E6FE4C" w14:textId="77777777" w:rsidR="00CA79E8" w:rsidRDefault="00CA79E8" w:rsidP="008C1EA5">
      <w:pPr>
        <w:tabs>
          <w:tab w:val="center" w:pos="1985"/>
          <w:tab w:val="center" w:pos="7088"/>
        </w:tabs>
        <w:rPr>
          <w:rFonts w:ascii="Calibri" w:hAnsi="Calibri" w:cs="Calibri"/>
          <w:sz w:val="22"/>
          <w:szCs w:val="22"/>
        </w:rPr>
      </w:pPr>
    </w:p>
    <w:p w14:paraId="62E6FE4D" w14:textId="77777777" w:rsidR="00CA79E8" w:rsidRDefault="00CA79E8" w:rsidP="008C1EA5">
      <w:pPr>
        <w:tabs>
          <w:tab w:val="center" w:pos="1985"/>
          <w:tab w:val="center" w:pos="7088"/>
        </w:tabs>
        <w:rPr>
          <w:rFonts w:ascii="Calibri" w:hAnsi="Calibri" w:cs="Calibri"/>
          <w:sz w:val="22"/>
          <w:szCs w:val="22"/>
        </w:rPr>
      </w:pPr>
    </w:p>
    <w:p w14:paraId="62E6FE4E" w14:textId="77777777" w:rsidR="00CA79E8" w:rsidRPr="003766CA" w:rsidRDefault="00CA79E8" w:rsidP="008C1EA5">
      <w:pPr>
        <w:tabs>
          <w:tab w:val="center" w:pos="1985"/>
          <w:tab w:val="center" w:pos="7088"/>
        </w:tabs>
        <w:rPr>
          <w:rFonts w:ascii="Calibri" w:hAnsi="Calibri" w:cs="Calibri"/>
          <w:sz w:val="22"/>
          <w:szCs w:val="22"/>
        </w:rPr>
      </w:pPr>
    </w:p>
    <w:p w14:paraId="62E6FE4F" w14:textId="77777777" w:rsidR="00E2720B" w:rsidRPr="003766CA" w:rsidRDefault="00000B03" w:rsidP="008C1EA5">
      <w:pPr>
        <w:tabs>
          <w:tab w:val="center" w:pos="1985"/>
          <w:tab w:val="center" w:pos="7088"/>
        </w:tabs>
        <w:rPr>
          <w:rFonts w:ascii="Calibri" w:hAnsi="Calibri" w:cs="Calibri"/>
          <w:b/>
          <w:sz w:val="22"/>
          <w:szCs w:val="22"/>
        </w:rPr>
      </w:pPr>
      <w:r w:rsidRPr="003766CA">
        <w:rPr>
          <w:rFonts w:ascii="Calibri" w:hAnsi="Calibri" w:cs="Calibri"/>
          <w:b/>
          <w:sz w:val="22"/>
          <w:szCs w:val="22"/>
        </w:rPr>
        <w:tab/>
      </w:r>
      <w:r w:rsidR="00E2720B" w:rsidRPr="003766CA">
        <w:rPr>
          <w:rFonts w:ascii="Calibri" w:hAnsi="Calibri" w:cs="Calibri"/>
          <w:b/>
          <w:sz w:val="22"/>
          <w:szCs w:val="22"/>
        </w:rPr>
        <w:t>…………………………………….</w:t>
      </w:r>
      <w:r w:rsidRPr="003766CA">
        <w:rPr>
          <w:rFonts w:ascii="Calibri" w:hAnsi="Calibri" w:cs="Calibri"/>
          <w:b/>
          <w:sz w:val="22"/>
          <w:szCs w:val="22"/>
        </w:rPr>
        <w:tab/>
      </w:r>
      <w:r w:rsidR="00E2720B" w:rsidRPr="003766CA">
        <w:rPr>
          <w:rFonts w:ascii="Calibri" w:hAnsi="Calibri" w:cs="Calibri"/>
          <w:b/>
          <w:sz w:val="22"/>
          <w:szCs w:val="22"/>
        </w:rPr>
        <w:t>…………………………………….</w:t>
      </w:r>
    </w:p>
    <w:p w14:paraId="62E6FE50" w14:textId="77777777" w:rsidR="007D762E" w:rsidRPr="003766CA" w:rsidRDefault="00000B03" w:rsidP="00386B4E">
      <w:pPr>
        <w:tabs>
          <w:tab w:val="center" w:pos="1985"/>
          <w:tab w:val="center" w:pos="7088"/>
        </w:tabs>
        <w:rPr>
          <w:rFonts w:ascii="Calibri" w:hAnsi="Calibri" w:cs="Calibri"/>
          <w:sz w:val="22"/>
          <w:szCs w:val="22"/>
        </w:rPr>
      </w:pPr>
      <w:r w:rsidRPr="003766CA">
        <w:rPr>
          <w:rFonts w:ascii="Calibri" w:hAnsi="Calibri" w:cs="Calibri"/>
          <w:sz w:val="22"/>
          <w:szCs w:val="22"/>
        </w:rPr>
        <w:tab/>
      </w:r>
      <w:r w:rsidR="00533CD9" w:rsidRPr="003766CA">
        <w:rPr>
          <w:rFonts w:ascii="Calibri" w:hAnsi="Calibri" w:cs="Calibri"/>
          <w:sz w:val="22"/>
          <w:szCs w:val="22"/>
        </w:rPr>
        <w:t>Prodávající</w:t>
      </w:r>
      <w:r w:rsidRPr="003766CA">
        <w:rPr>
          <w:rFonts w:ascii="Calibri" w:hAnsi="Calibri" w:cs="Calibri"/>
          <w:sz w:val="22"/>
          <w:szCs w:val="22"/>
        </w:rPr>
        <w:tab/>
      </w:r>
      <w:r w:rsidR="00533CD9" w:rsidRPr="003766CA">
        <w:rPr>
          <w:rFonts w:ascii="Calibri" w:hAnsi="Calibri" w:cs="Calibri"/>
          <w:sz w:val="22"/>
          <w:szCs w:val="22"/>
        </w:rPr>
        <w:t>Kupující</w:t>
      </w:r>
    </w:p>
    <w:sectPr w:rsidR="007D762E" w:rsidRPr="003766CA" w:rsidSect="00EE6506">
      <w:footerReference w:type="even" r:id="rId8"/>
      <w:footerReference w:type="default" r:id="rId9"/>
      <w:pgSz w:w="11906" w:h="16838" w:code="9"/>
      <w:pgMar w:top="1531" w:right="1418" w:bottom="1418" w:left="1531" w:header="340"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62EF4" w14:textId="77777777" w:rsidR="00D05502" w:rsidRDefault="00D05502">
      <w:r>
        <w:separator/>
      </w:r>
    </w:p>
    <w:p w14:paraId="4274176A" w14:textId="77777777" w:rsidR="00D05502" w:rsidRDefault="00D05502"/>
  </w:endnote>
  <w:endnote w:type="continuationSeparator" w:id="0">
    <w:p w14:paraId="4279CFAE" w14:textId="77777777" w:rsidR="00D05502" w:rsidRDefault="00D05502">
      <w:r>
        <w:continuationSeparator/>
      </w:r>
    </w:p>
    <w:p w14:paraId="56210D77" w14:textId="77777777" w:rsidR="00D05502" w:rsidRDefault="00D05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mCasualTTEE">
    <w:altName w:val="Symbol"/>
    <w:panose1 w:val="00000000000000000000"/>
    <w:charset w:val="02"/>
    <w:family w:val="swiss"/>
    <w:notTrueType/>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FE5A" w14:textId="77777777" w:rsidR="003A5D46" w:rsidRDefault="003A5D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62E6FE5B" w14:textId="77777777" w:rsidR="003A5D46" w:rsidRDefault="003A5D46">
    <w:pPr>
      <w:pStyle w:val="Zpat"/>
    </w:pPr>
  </w:p>
  <w:p w14:paraId="62E6FE5C" w14:textId="77777777" w:rsidR="003A5D46" w:rsidRDefault="003A5D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FE5D" w14:textId="77777777" w:rsidR="003A5D46" w:rsidRPr="00877EBF" w:rsidRDefault="003A5D46">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Strana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PAGE </w:instrText>
    </w:r>
    <w:r w:rsidRPr="00877EBF">
      <w:rPr>
        <w:rFonts w:asciiTheme="minorHAnsi" w:hAnsiTheme="minorHAnsi"/>
        <w:color w:val="262626" w:themeColor="text1" w:themeTint="D9"/>
        <w:sz w:val="20"/>
      </w:rPr>
      <w:fldChar w:fldCharType="separate"/>
    </w:r>
    <w:r w:rsidR="005F663B">
      <w:rPr>
        <w:rFonts w:asciiTheme="minorHAnsi" w:hAnsiTheme="minorHAnsi"/>
        <w:noProof/>
        <w:color w:val="262626" w:themeColor="text1" w:themeTint="D9"/>
        <w:sz w:val="20"/>
      </w:rPr>
      <w:t>2</w:t>
    </w:r>
    <w:r w:rsidRPr="00877EBF">
      <w:rPr>
        <w:rFonts w:asciiTheme="minorHAnsi" w:hAnsiTheme="minorHAnsi"/>
        <w:color w:val="262626" w:themeColor="text1" w:themeTint="D9"/>
        <w:sz w:val="20"/>
      </w:rPr>
      <w:fldChar w:fldCharType="end"/>
    </w:r>
  </w:p>
  <w:p w14:paraId="62E6FE5E" w14:textId="77777777" w:rsidR="003A5D46" w:rsidRPr="00877EBF" w:rsidRDefault="003A5D46" w:rsidP="00783F5A">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(celkem stran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NUMPAGES </w:instrText>
    </w:r>
    <w:r w:rsidRPr="00877EBF">
      <w:rPr>
        <w:rFonts w:asciiTheme="minorHAnsi" w:hAnsiTheme="minorHAnsi"/>
        <w:color w:val="262626" w:themeColor="text1" w:themeTint="D9"/>
        <w:sz w:val="20"/>
      </w:rPr>
      <w:fldChar w:fldCharType="separate"/>
    </w:r>
    <w:r w:rsidR="005F663B">
      <w:rPr>
        <w:rFonts w:asciiTheme="minorHAnsi" w:hAnsiTheme="minorHAnsi"/>
        <w:noProof/>
        <w:color w:val="262626" w:themeColor="text1" w:themeTint="D9"/>
        <w:sz w:val="20"/>
      </w:rPr>
      <w:t>6</w:t>
    </w:r>
    <w:r w:rsidRPr="00877EBF">
      <w:rPr>
        <w:rFonts w:asciiTheme="minorHAnsi" w:hAnsiTheme="minorHAnsi"/>
        <w:color w:val="262626" w:themeColor="text1" w:themeTint="D9"/>
        <w:sz w:val="20"/>
      </w:rPr>
      <w:fldChar w:fldCharType="end"/>
    </w:r>
    <w:r w:rsidRPr="00877EBF">
      <w:rPr>
        <w:rFonts w:asciiTheme="minorHAnsi" w:hAnsiTheme="minorHAnsi"/>
        <w:color w:val="262626" w:themeColor="text1" w:themeTint="D9"/>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56C5D" w14:textId="77777777" w:rsidR="00D05502" w:rsidRDefault="00D05502">
      <w:r>
        <w:separator/>
      </w:r>
    </w:p>
    <w:p w14:paraId="319B247F" w14:textId="77777777" w:rsidR="00D05502" w:rsidRDefault="00D05502"/>
  </w:footnote>
  <w:footnote w:type="continuationSeparator" w:id="0">
    <w:p w14:paraId="07686254" w14:textId="77777777" w:rsidR="00D05502" w:rsidRDefault="00D05502">
      <w:r>
        <w:continuationSeparator/>
      </w:r>
    </w:p>
    <w:p w14:paraId="4A90D528" w14:textId="77777777" w:rsidR="00D05502" w:rsidRDefault="00D055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
      <w:lvlJc w:val="left"/>
      <w:pPr>
        <w:tabs>
          <w:tab w:val="num" w:pos="3403"/>
        </w:tabs>
        <w:ind w:left="2694" w:firstLine="709"/>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 w15:restartNumberingAfterBreak="0">
    <w:nsid w:val="027F7D9D"/>
    <w:multiLevelType w:val="hybridMultilevel"/>
    <w:tmpl w:val="84A2C878"/>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29406FB"/>
    <w:multiLevelType w:val="hybridMultilevel"/>
    <w:tmpl w:val="DCE4A98C"/>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2F76E38"/>
    <w:multiLevelType w:val="hybridMultilevel"/>
    <w:tmpl w:val="31FE5D4C"/>
    <w:lvl w:ilvl="0" w:tplc="04050019">
      <w:start w:val="1"/>
      <w:numFmt w:val="lowerLetter"/>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4" w15:restartNumberingAfterBreak="0">
    <w:nsid w:val="03587DCA"/>
    <w:multiLevelType w:val="hybridMultilevel"/>
    <w:tmpl w:val="C9507484"/>
    <w:lvl w:ilvl="0" w:tplc="84646DA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03840A83"/>
    <w:multiLevelType w:val="hybridMultilevel"/>
    <w:tmpl w:val="08120A1E"/>
    <w:lvl w:ilvl="0" w:tplc="059A34D4">
      <w:start w:val="1"/>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40973DE"/>
    <w:multiLevelType w:val="hybridMultilevel"/>
    <w:tmpl w:val="B2CE21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04166C6E"/>
    <w:multiLevelType w:val="hybridMultilevel"/>
    <w:tmpl w:val="1F6486E0"/>
    <w:lvl w:ilvl="0" w:tplc="BA9C642A">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1F878C3"/>
    <w:multiLevelType w:val="hybridMultilevel"/>
    <w:tmpl w:val="B2E6A788"/>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3875A96"/>
    <w:multiLevelType w:val="hybridMultilevel"/>
    <w:tmpl w:val="9AE4ADE4"/>
    <w:lvl w:ilvl="0" w:tplc="A4E6B9F2">
      <w:start w:val="2"/>
      <w:numFmt w:val="decimal"/>
      <w:lvlText w:val="(%1) "/>
      <w:lvlJc w:val="left"/>
      <w:pPr>
        <w:tabs>
          <w:tab w:val="num" w:pos="709"/>
        </w:tabs>
        <w:ind w:left="0" w:firstLine="709"/>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77D5159"/>
    <w:multiLevelType w:val="hybridMultilevel"/>
    <w:tmpl w:val="BF826B5C"/>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9C30320"/>
    <w:multiLevelType w:val="hybridMultilevel"/>
    <w:tmpl w:val="EF1EE954"/>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CB03577"/>
    <w:multiLevelType w:val="hybridMultilevel"/>
    <w:tmpl w:val="93C0C9DA"/>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1FB479BE"/>
    <w:multiLevelType w:val="hybridMultilevel"/>
    <w:tmpl w:val="A216D8BE"/>
    <w:lvl w:ilvl="0" w:tplc="35464DFA">
      <w:start w:val="1"/>
      <w:numFmt w:val="decimal"/>
      <w:lvlText w:val="(%1) "/>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209357DD"/>
    <w:multiLevelType w:val="hybridMultilevel"/>
    <w:tmpl w:val="ED50D370"/>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37879F8"/>
    <w:multiLevelType w:val="hybridMultilevel"/>
    <w:tmpl w:val="E96424D8"/>
    <w:lvl w:ilvl="0" w:tplc="D6C6FB06">
      <w:start w:val="1"/>
      <w:numFmt w:val="lowerLetter"/>
      <w:lvlText w:val="%1."/>
      <w:lvlJc w:val="left"/>
      <w:pPr>
        <w:ind w:left="1495" w:hanging="360"/>
      </w:pPr>
      <w:rPr>
        <w:rFonts w:asciiTheme="minorHAnsi" w:hAnsiTheme="minorHAnsi" w:hint="default"/>
        <w:color w:val="000000" w:themeColor="text1"/>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2A5B13EC"/>
    <w:multiLevelType w:val="hybridMultilevel"/>
    <w:tmpl w:val="FE522BC4"/>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D3741DC"/>
    <w:multiLevelType w:val="hybridMultilevel"/>
    <w:tmpl w:val="FD4E51EE"/>
    <w:lvl w:ilvl="0" w:tplc="0166DF6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33186B94"/>
    <w:multiLevelType w:val="hybridMultilevel"/>
    <w:tmpl w:val="815C3C4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4D04125"/>
    <w:multiLevelType w:val="hybridMultilevel"/>
    <w:tmpl w:val="27740DDA"/>
    <w:lvl w:ilvl="0" w:tplc="0166DF6E">
      <w:start w:val="1"/>
      <w:numFmt w:val="lowerLetter"/>
      <w:lvlText w:val="%1)"/>
      <w:lvlJc w:val="left"/>
      <w:pPr>
        <w:ind w:left="1989" w:hanging="360"/>
      </w:pPr>
      <w:rPr>
        <w:rFonts w:hint="default"/>
      </w:rPr>
    </w:lvl>
    <w:lvl w:ilvl="1" w:tplc="04050019" w:tentative="1">
      <w:start w:val="1"/>
      <w:numFmt w:val="lowerLetter"/>
      <w:lvlText w:val="%2."/>
      <w:lvlJc w:val="left"/>
      <w:pPr>
        <w:ind w:left="2709" w:hanging="360"/>
      </w:pPr>
    </w:lvl>
    <w:lvl w:ilvl="2" w:tplc="0405001B" w:tentative="1">
      <w:start w:val="1"/>
      <w:numFmt w:val="lowerRoman"/>
      <w:lvlText w:val="%3."/>
      <w:lvlJc w:val="right"/>
      <w:pPr>
        <w:ind w:left="3429" w:hanging="180"/>
      </w:pPr>
    </w:lvl>
    <w:lvl w:ilvl="3" w:tplc="0405000F" w:tentative="1">
      <w:start w:val="1"/>
      <w:numFmt w:val="decimal"/>
      <w:lvlText w:val="%4."/>
      <w:lvlJc w:val="left"/>
      <w:pPr>
        <w:ind w:left="4149" w:hanging="360"/>
      </w:pPr>
    </w:lvl>
    <w:lvl w:ilvl="4" w:tplc="04050019" w:tentative="1">
      <w:start w:val="1"/>
      <w:numFmt w:val="lowerLetter"/>
      <w:lvlText w:val="%5."/>
      <w:lvlJc w:val="left"/>
      <w:pPr>
        <w:ind w:left="4869" w:hanging="360"/>
      </w:pPr>
    </w:lvl>
    <w:lvl w:ilvl="5" w:tplc="0405001B" w:tentative="1">
      <w:start w:val="1"/>
      <w:numFmt w:val="lowerRoman"/>
      <w:lvlText w:val="%6."/>
      <w:lvlJc w:val="right"/>
      <w:pPr>
        <w:ind w:left="5589" w:hanging="180"/>
      </w:pPr>
    </w:lvl>
    <w:lvl w:ilvl="6" w:tplc="0405000F" w:tentative="1">
      <w:start w:val="1"/>
      <w:numFmt w:val="decimal"/>
      <w:lvlText w:val="%7."/>
      <w:lvlJc w:val="left"/>
      <w:pPr>
        <w:ind w:left="6309" w:hanging="360"/>
      </w:pPr>
    </w:lvl>
    <w:lvl w:ilvl="7" w:tplc="04050019" w:tentative="1">
      <w:start w:val="1"/>
      <w:numFmt w:val="lowerLetter"/>
      <w:lvlText w:val="%8."/>
      <w:lvlJc w:val="left"/>
      <w:pPr>
        <w:ind w:left="7029" w:hanging="360"/>
      </w:pPr>
    </w:lvl>
    <w:lvl w:ilvl="8" w:tplc="0405001B" w:tentative="1">
      <w:start w:val="1"/>
      <w:numFmt w:val="lowerRoman"/>
      <w:lvlText w:val="%9."/>
      <w:lvlJc w:val="right"/>
      <w:pPr>
        <w:ind w:left="7749" w:hanging="180"/>
      </w:pPr>
    </w:lvl>
  </w:abstractNum>
  <w:abstractNum w:abstractNumId="25" w15:restartNumberingAfterBreak="0">
    <w:nsid w:val="355257D6"/>
    <w:multiLevelType w:val="hybridMultilevel"/>
    <w:tmpl w:val="D89A282C"/>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6" w15:restartNumberingAfterBreak="0">
    <w:nsid w:val="3DCD29E7"/>
    <w:multiLevelType w:val="hybridMultilevel"/>
    <w:tmpl w:val="5B0C302E"/>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3FDC1522"/>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1B9286F"/>
    <w:multiLevelType w:val="hybridMultilevel"/>
    <w:tmpl w:val="7664688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43566A93"/>
    <w:multiLevelType w:val="hybridMultilevel"/>
    <w:tmpl w:val="388843DE"/>
    <w:lvl w:ilvl="0" w:tplc="251E55FE">
      <w:start w:val="6"/>
      <w:numFmt w:val="decimal"/>
      <w:lvlText w:val="(%1) "/>
      <w:lvlJc w:val="left"/>
      <w:pPr>
        <w:ind w:left="1069" w:hanging="360"/>
      </w:pPr>
      <w:rPr>
        <w:rFonts w:hint="default"/>
      </w:rPr>
    </w:lvl>
    <w:lvl w:ilvl="1" w:tplc="0FE8B3BC">
      <w:start w:val="1"/>
      <w:numFmt w:val="lowerLetter"/>
      <w:lvlText w:val="%2)"/>
      <w:lvlJc w:val="left"/>
      <w:pPr>
        <w:ind w:left="1065" w:hanging="360"/>
      </w:pPr>
      <w:rPr>
        <w:rFonts w:hint="default"/>
      </w:r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30" w15:restartNumberingAfterBreak="0">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9A5102A"/>
    <w:multiLevelType w:val="hybridMultilevel"/>
    <w:tmpl w:val="8E68C1BE"/>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97F7AA0"/>
    <w:multiLevelType w:val="hybridMultilevel"/>
    <w:tmpl w:val="EED4C0AC"/>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33C0FB4"/>
    <w:multiLevelType w:val="hybridMultilevel"/>
    <w:tmpl w:val="4C18832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626621124">
    <w:abstractNumId w:val="33"/>
    <w:lvlOverride w:ilvl="0">
      <w:startOverride w:val="1"/>
    </w:lvlOverride>
  </w:num>
  <w:num w:numId="2" w16cid:durableId="1077290808">
    <w:abstractNumId w:val="30"/>
  </w:num>
  <w:num w:numId="3" w16cid:durableId="661587277">
    <w:abstractNumId w:val="31"/>
  </w:num>
  <w:num w:numId="4" w16cid:durableId="1523519635">
    <w:abstractNumId w:val="14"/>
  </w:num>
  <w:num w:numId="5" w16cid:durableId="488406999">
    <w:abstractNumId w:val="27"/>
  </w:num>
  <w:num w:numId="6" w16cid:durableId="353846299">
    <w:abstractNumId w:val="9"/>
  </w:num>
  <w:num w:numId="7" w16cid:durableId="2066176564">
    <w:abstractNumId w:val="10"/>
  </w:num>
  <w:num w:numId="8" w16cid:durableId="1967421592">
    <w:abstractNumId w:val="12"/>
  </w:num>
  <w:num w:numId="9" w16cid:durableId="1534801525">
    <w:abstractNumId w:val="34"/>
  </w:num>
  <w:num w:numId="10" w16cid:durableId="1107310118">
    <w:abstractNumId w:val="16"/>
  </w:num>
  <w:num w:numId="11" w16cid:durableId="1692953224">
    <w:abstractNumId w:val="36"/>
  </w:num>
  <w:num w:numId="12" w16cid:durableId="2143040701">
    <w:abstractNumId w:val="15"/>
  </w:num>
  <w:num w:numId="13" w16cid:durableId="1361589439">
    <w:abstractNumId w:val="8"/>
  </w:num>
  <w:num w:numId="14" w16cid:durableId="1740597226">
    <w:abstractNumId w:val="13"/>
  </w:num>
  <w:num w:numId="15" w16cid:durableId="1182208213">
    <w:abstractNumId w:val="24"/>
  </w:num>
  <w:num w:numId="16" w16cid:durableId="1082144648">
    <w:abstractNumId w:val="18"/>
  </w:num>
  <w:num w:numId="17" w16cid:durableId="241837073">
    <w:abstractNumId w:val="29"/>
  </w:num>
  <w:num w:numId="18" w16cid:durableId="1433892447">
    <w:abstractNumId w:val="0"/>
  </w:num>
  <w:num w:numId="19" w16cid:durableId="1536692565">
    <w:abstractNumId w:val="23"/>
  </w:num>
  <w:num w:numId="20" w16cid:durableId="1451244811">
    <w:abstractNumId w:val="7"/>
  </w:num>
  <w:num w:numId="21" w16cid:durableId="2105804859">
    <w:abstractNumId w:val="11"/>
  </w:num>
  <w:num w:numId="22" w16cid:durableId="1002197419">
    <w:abstractNumId w:val="5"/>
  </w:num>
  <w:num w:numId="23" w16cid:durableId="1788504080">
    <w:abstractNumId w:val="6"/>
  </w:num>
  <w:num w:numId="24" w16cid:durableId="480269288">
    <w:abstractNumId w:val="35"/>
  </w:num>
  <w:num w:numId="25" w16cid:durableId="1923679703">
    <w:abstractNumId w:val="22"/>
  </w:num>
  <w:num w:numId="26" w16cid:durableId="1584099082">
    <w:abstractNumId w:val="21"/>
  </w:num>
  <w:num w:numId="27" w16cid:durableId="1405294400">
    <w:abstractNumId w:val="1"/>
  </w:num>
  <w:num w:numId="28" w16cid:durableId="1713504743">
    <w:abstractNumId w:val="26"/>
  </w:num>
  <w:num w:numId="29" w16cid:durableId="1242639527">
    <w:abstractNumId w:val="20"/>
  </w:num>
  <w:num w:numId="30" w16cid:durableId="1946766644">
    <w:abstractNumId w:val="17"/>
  </w:num>
  <w:num w:numId="31" w16cid:durableId="1798524246">
    <w:abstractNumId w:val="32"/>
  </w:num>
  <w:num w:numId="32" w16cid:durableId="1525633753">
    <w:abstractNumId w:val="19"/>
  </w:num>
  <w:num w:numId="33" w16cid:durableId="1914003698">
    <w:abstractNumId w:val="2"/>
  </w:num>
  <w:num w:numId="34" w16cid:durableId="55979265">
    <w:abstractNumId w:val="4"/>
  </w:num>
  <w:num w:numId="35" w16cid:durableId="1431121741">
    <w:abstractNumId w:val="25"/>
  </w:num>
  <w:num w:numId="36" w16cid:durableId="118763381">
    <w:abstractNumId w:val="3"/>
  </w:num>
  <w:num w:numId="37" w16cid:durableId="563610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029284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301945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93541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roslav Šlégl">
    <w15:presenceInfo w15:providerId="AD" w15:userId="S::slegl@jamu.cz::ba081520-cf26-41b1-8f96-f8c6d1345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99B"/>
    <w:rsid w:val="00000B03"/>
    <w:rsid w:val="00001780"/>
    <w:rsid w:val="0000227B"/>
    <w:rsid w:val="000126B9"/>
    <w:rsid w:val="00012CEB"/>
    <w:rsid w:val="00020AFA"/>
    <w:rsid w:val="000210B3"/>
    <w:rsid w:val="00024291"/>
    <w:rsid w:val="0002495A"/>
    <w:rsid w:val="00027532"/>
    <w:rsid w:val="00027AED"/>
    <w:rsid w:val="00031205"/>
    <w:rsid w:val="00033243"/>
    <w:rsid w:val="0003527B"/>
    <w:rsid w:val="00036B9E"/>
    <w:rsid w:val="00042887"/>
    <w:rsid w:val="000435D5"/>
    <w:rsid w:val="00043A14"/>
    <w:rsid w:val="0005239F"/>
    <w:rsid w:val="00057216"/>
    <w:rsid w:val="00057CFB"/>
    <w:rsid w:val="00060122"/>
    <w:rsid w:val="0006080B"/>
    <w:rsid w:val="00063902"/>
    <w:rsid w:val="00065949"/>
    <w:rsid w:val="00065F9F"/>
    <w:rsid w:val="00066032"/>
    <w:rsid w:val="0006639F"/>
    <w:rsid w:val="000672FC"/>
    <w:rsid w:val="0006766A"/>
    <w:rsid w:val="00070F34"/>
    <w:rsid w:val="00072A2F"/>
    <w:rsid w:val="0007359E"/>
    <w:rsid w:val="00075441"/>
    <w:rsid w:val="00075D5B"/>
    <w:rsid w:val="00077CFA"/>
    <w:rsid w:val="000807CE"/>
    <w:rsid w:val="00083E6E"/>
    <w:rsid w:val="00086BA0"/>
    <w:rsid w:val="00090935"/>
    <w:rsid w:val="000917AB"/>
    <w:rsid w:val="0009217A"/>
    <w:rsid w:val="00092FB4"/>
    <w:rsid w:val="000936B5"/>
    <w:rsid w:val="00093A4E"/>
    <w:rsid w:val="00096F55"/>
    <w:rsid w:val="000A15B0"/>
    <w:rsid w:val="000A4F10"/>
    <w:rsid w:val="000A62D4"/>
    <w:rsid w:val="000A7196"/>
    <w:rsid w:val="000B1354"/>
    <w:rsid w:val="000B16BD"/>
    <w:rsid w:val="000B481C"/>
    <w:rsid w:val="000B4CAE"/>
    <w:rsid w:val="000B6F82"/>
    <w:rsid w:val="000C15C2"/>
    <w:rsid w:val="000C1824"/>
    <w:rsid w:val="000C1F61"/>
    <w:rsid w:val="000C319A"/>
    <w:rsid w:val="000C3378"/>
    <w:rsid w:val="000C4EFC"/>
    <w:rsid w:val="000D066C"/>
    <w:rsid w:val="000D3FD6"/>
    <w:rsid w:val="000D51D9"/>
    <w:rsid w:val="000E1544"/>
    <w:rsid w:val="000E3965"/>
    <w:rsid w:val="000E4EA5"/>
    <w:rsid w:val="000E53AB"/>
    <w:rsid w:val="000E643C"/>
    <w:rsid w:val="000E7880"/>
    <w:rsid w:val="000E7C68"/>
    <w:rsid w:val="000F0730"/>
    <w:rsid w:val="000F1478"/>
    <w:rsid w:val="000F2864"/>
    <w:rsid w:val="000F30F4"/>
    <w:rsid w:val="000F3A46"/>
    <w:rsid w:val="000F58AA"/>
    <w:rsid w:val="000F5AF1"/>
    <w:rsid w:val="0010087F"/>
    <w:rsid w:val="00102E5C"/>
    <w:rsid w:val="001055D0"/>
    <w:rsid w:val="001106F5"/>
    <w:rsid w:val="0011127B"/>
    <w:rsid w:val="0012090E"/>
    <w:rsid w:val="00121CEE"/>
    <w:rsid w:val="0012378D"/>
    <w:rsid w:val="001259ED"/>
    <w:rsid w:val="0013268C"/>
    <w:rsid w:val="00133D74"/>
    <w:rsid w:val="001354BB"/>
    <w:rsid w:val="00141D8C"/>
    <w:rsid w:val="00144B8D"/>
    <w:rsid w:val="001454A0"/>
    <w:rsid w:val="001475A1"/>
    <w:rsid w:val="00150764"/>
    <w:rsid w:val="00152177"/>
    <w:rsid w:val="00154476"/>
    <w:rsid w:val="0015482E"/>
    <w:rsid w:val="001554B5"/>
    <w:rsid w:val="0016013B"/>
    <w:rsid w:val="0016603E"/>
    <w:rsid w:val="00170288"/>
    <w:rsid w:val="00173C6D"/>
    <w:rsid w:val="001749D3"/>
    <w:rsid w:val="001752D5"/>
    <w:rsid w:val="00180396"/>
    <w:rsid w:val="00186269"/>
    <w:rsid w:val="00186C07"/>
    <w:rsid w:val="001904B5"/>
    <w:rsid w:val="00190B2F"/>
    <w:rsid w:val="00193BA6"/>
    <w:rsid w:val="0019470C"/>
    <w:rsid w:val="00195E48"/>
    <w:rsid w:val="001A01A7"/>
    <w:rsid w:val="001A0827"/>
    <w:rsid w:val="001A0CE5"/>
    <w:rsid w:val="001A2455"/>
    <w:rsid w:val="001A7619"/>
    <w:rsid w:val="001B14DD"/>
    <w:rsid w:val="001B48B2"/>
    <w:rsid w:val="001B6D6C"/>
    <w:rsid w:val="001B71CC"/>
    <w:rsid w:val="001C012E"/>
    <w:rsid w:val="001C15DF"/>
    <w:rsid w:val="001C1C82"/>
    <w:rsid w:val="001C3A46"/>
    <w:rsid w:val="001C575D"/>
    <w:rsid w:val="001D29A8"/>
    <w:rsid w:val="001D3451"/>
    <w:rsid w:val="001D410A"/>
    <w:rsid w:val="001D7DCC"/>
    <w:rsid w:val="001E1F03"/>
    <w:rsid w:val="001E4819"/>
    <w:rsid w:val="001E4C96"/>
    <w:rsid w:val="001F40DB"/>
    <w:rsid w:val="001F604C"/>
    <w:rsid w:val="001F6E47"/>
    <w:rsid w:val="001F735F"/>
    <w:rsid w:val="001F7EAB"/>
    <w:rsid w:val="002035B8"/>
    <w:rsid w:val="00205FF2"/>
    <w:rsid w:val="0020799B"/>
    <w:rsid w:val="0021186E"/>
    <w:rsid w:val="0021275C"/>
    <w:rsid w:val="00212EEF"/>
    <w:rsid w:val="002153C2"/>
    <w:rsid w:val="00217F88"/>
    <w:rsid w:val="002248CA"/>
    <w:rsid w:val="00230601"/>
    <w:rsid w:val="002312E8"/>
    <w:rsid w:val="0023215C"/>
    <w:rsid w:val="00234391"/>
    <w:rsid w:val="00242FE6"/>
    <w:rsid w:val="002451BB"/>
    <w:rsid w:val="002460E7"/>
    <w:rsid w:val="00247EE1"/>
    <w:rsid w:val="00251C6F"/>
    <w:rsid w:val="00252FBC"/>
    <w:rsid w:val="00257BAA"/>
    <w:rsid w:val="00260675"/>
    <w:rsid w:val="00260FF3"/>
    <w:rsid w:val="00263B66"/>
    <w:rsid w:val="00265421"/>
    <w:rsid w:val="00271730"/>
    <w:rsid w:val="0027282B"/>
    <w:rsid w:val="00272932"/>
    <w:rsid w:val="0027544D"/>
    <w:rsid w:val="002765A9"/>
    <w:rsid w:val="0028557C"/>
    <w:rsid w:val="00286840"/>
    <w:rsid w:val="002878B4"/>
    <w:rsid w:val="002906E0"/>
    <w:rsid w:val="002937C2"/>
    <w:rsid w:val="00294025"/>
    <w:rsid w:val="00296534"/>
    <w:rsid w:val="002A024E"/>
    <w:rsid w:val="002A3B9D"/>
    <w:rsid w:val="002A473E"/>
    <w:rsid w:val="002A49DC"/>
    <w:rsid w:val="002A69DD"/>
    <w:rsid w:val="002B1052"/>
    <w:rsid w:val="002B1E9E"/>
    <w:rsid w:val="002B271B"/>
    <w:rsid w:val="002B5B65"/>
    <w:rsid w:val="002B684C"/>
    <w:rsid w:val="002B6AB6"/>
    <w:rsid w:val="002B7647"/>
    <w:rsid w:val="002B78FC"/>
    <w:rsid w:val="002C0D46"/>
    <w:rsid w:val="002C126D"/>
    <w:rsid w:val="002C1651"/>
    <w:rsid w:val="002C5ED3"/>
    <w:rsid w:val="002C68C3"/>
    <w:rsid w:val="002C7859"/>
    <w:rsid w:val="002C79EC"/>
    <w:rsid w:val="002D384F"/>
    <w:rsid w:val="002D3D14"/>
    <w:rsid w:val="002D61DC"/>
    <w:rsid w:val="002D6325"/>
    <w:rsid w:val="002E0C15"/>
    <w:rsid w:val="002E13E7"/>
    <w:rsid w:val="002E387C"/>
    <w:rsid w:val="002E5E7B"/>
    <w:rsid w:val="002E679D"/>
    <w:rsid w:val="002E7C3D"/>
    <w:rsid w:val="002F0793"/>
    <w:rsid w:val="002F0D53"/>
    <w:rsid w:val="002F3356"/>
    <w:rsid w:val="002F37AE"/>
    <w:rsid w:val="002F66BC"/>
    <w:rsid w:val="002F7A27"/>
    <w:rsid w:val="00300111"/>
    <w:rsid w:val="00304568"/>
    <w:rsid w:val="00307B11"/>
    <w:rsid w:val="0031082A"/>
    <w:rsid w:val="00311050"/>
    <w:rsid w:val="00314FEE"/>
    <w:rsid w:val="003228A2"/>
    <w:rsid w:val="00324B7A"/>
    <w:rsid w:val="003310F2"/>
    <w:rsid w:val="00331B2F"/>
    <w:rsid w:val="00333383"/>
    <w:rsid w:val="00333B9C"/>
    <w:rsid w:val="00335EFE"/>
    <w:rsid w:val="00336206"/>
    <w:rsid w:val="00336FED"/>
    <w:rsid w:val="003408EA"/>
    <w:rsid w:val="00341D0C"/>
    <w:rsid w:val="00342D7E"/>
    <w:rsid w:val="0034499C"/>
    <w:rsid w:val="00345207"/>
    <w:rsid w:val="00345FFD"/>
    <w:rsid w:val="00351921"/>
    <w:rsid w:val="00352623"/>
    <w:rsid w:val="003556F3"/>
    <w:rsid w:val="00355A2D"/>
    <w:rsid w:val="00355A61"/>
    <w:rsid w:val="0035730D"/>
    <w:rsid w:val="00357D09"/>
    <w:rsid w:val="00363E2D"/>
    <w:rsid w:val="003648C3"/>
    <w:rsid w:val="00364EEC"/>
    <w:rsid w:val="00366DC3"/>
    <w:rsid w:val="00366DE3"/>
    <w:rsid w:val="00370041"/>
    <w:rsid w:val="00371DC4"/>
    <w:rsid w:val="00373C41"/>
    <w:rsid w:val="00373ED9"/>
    <w:rsid w:val="003747EA"/>
    <w:rsid w:val="003766CA"/>
    <w:rsid w:val="003766D4"/>
    <w:rsid w:val="00376CCC"/>
    <w:rsid w:val="0038069D"/>
    <w:rsid w:val="00380BE7"/>
    <w:rsid w:val="003810F7"/>
    <w:rsid w:val="00381852"/>
    <w:rsid w:val="00382E73"/>
    <w:rsid w:val="0038559A"/>
    <w:rsid w:val="00386B4E"/>
    <w:rsid w:val="003875B1"/>
    <w:rsid w:val="003902D6"/>
    <w:rsid w:val="00396A41"/>
    <w:rsid w:val="003A123C"/>
    <w:rsid w:val="003A2308"/>
    <w:rsid w:val="003A3605"/>
    <w:rsid w:val="003A3982"/>
    <w:rsid w:val="003A3EB0"/>
    <w:rsid w:val="003A5D46"/>
    <w:rsid w:val="003A75EE"/>
    <w:rsid w:val="003B033C"/>
    <w:rsid w:val="003B20AA"/>
    <w:rsid w:val="003B30F6"/>
    <w:rsid w:val="003B6C08"/>
    <w:rsid w:val="003B7330"/>
    <w:rsid w:val="003C18C6"/>
    <w:rsid w:val="003C3F69"/>
    <w:rsid w:val="003C4B92"/>
    <w:rsid w:val="003C58C2"/>
    <w:rsid w:val="003D3103"/>
    <w:rsid w:val="003D5B19"/>
    <w:rsid w:val="003E1A81"/>
    <w:rsid w:val="003E481D"/>
    <w:rsid w:val="003E50FB"/>
    <w:rsid w:val="003E6057"/>
    <w:rsid w:val="003F1849"/>
    <w:rsid w:val="003F3A11"/>
    <w:rsid w:val="003F65B5"/>
    <w:rsid w:val="003F66BE"/>
    <w:rsid w:val="0040039C"/>
    <w:rsid w:val="004021D0"/>
    <w:rsid w:val="004028D8"/>
    <w:rsid w:val="004109BA"/>
    <w:rsid w:val="00412211"/>
    <w:rsid w:val="004129EE"/>
    <w:rsid w:val="00413F98"/>
    <w:rsid w:val="00413FF7"/>
    <w:rsid w:val="00414CF8"/>
    <w:rsid w:val="00415862"/>
    <w:rsid w:val="004172D3"/>
    <w:rsid w:val="0042096E"/>
    <w:rsid w:val="00421666"/>
    <w:rsid w:val="004221BD"/>
    <w:rsid w:val="00422CB7"/>
    <w:rsid w:val="004267BD"/>
    <w:rsid w:val="0042704D"/>
    <w:rsid w:val="00431EC5"/>
    <w:rsid w:val="00431F71"/>
    <w:rsid w:val="00432136"/>
    <w:rsid w:val="004332FD"/>
    <w:rsid w:val="00433BD1"/>
    <w:rsid w:val="00433C55"/>
    <w:rsid w:val="00434721"/>
    <w:rsid w:val="00440803"/>
    <w:rsid w:val="00441D02"/>
    <w:rsid w:val="0044367A"/>
    <w:rsid w:val="00444D2D"/>
    <w:rsid w:val="00444FF0"/>
    <w:rsid w:val="004507F2"/>
    <w:rsid w:val="0045118F"/>
    <w:rsid w:val="004538B3"/>
    <w:rsid w:val="0045632C"/>
    <w:rsid w:val="00456585"/>
    <w:rsid w:val="00456981"/>
    <w:rsid w:val="00457C27"/>
    <w:rsid w:val="0046041E"/>
    <w:rsid w:val="00464199"/>
    <w:rsid w:val="00466F56"/>
    <w:rsid w:val="00473321"/>
    <w:rsid w:val="00482B81"/>
    <w:rsid w:val="00485A3C"/>
    <w:rsid w:val="00486A39"/>
    <w:rsid w:val="00492AFC"/>
    <w:rsid w:val="00493744"/>
    <w:rsid w:val="00495A22"/>
    <w:rsid w:val="004A008C"/>
    <w:rsid w:val="004A10CB"/>
    <w:rsid w:val="004A1BF7"/>
    <w:rsid w:val="004A39A4"/>
    <w:rsid w:val="004A7BC7"/>
    <w:rsid w:val="004B1546"/>
    <w:rsid w:val="004B26E8"/>
    <w:rsid w:val="004B298E"/>
    <w:rsid w:val="004B78D2"/>
    <w:rsid w:val="004C2FAD"/>
    <w:rsid w:val="004C7990"/>
    <w:rsid w:val="004D0B0A"/>
    <w:rsid w:val="004D217A"/>
    <w:rsid w:val="004D4598"/>
    <w:rsid w:val="004D5F6F"/>
    <w:rsid w:val="004D71DB"/>
    <w:rsid w:val="004E1D26"/>
    <w:rsid w:val="004E2C22"/>
    <w:rsid w:val="004E38F4"/>
    <w:rsid w:val="004E4124"/>
    <w:rsid w:val="004E58CA"/>
    <w:rsid w:val="004E6429"/>
    <w:rsid w:val="004F0D1F"/>
    <w:rsid w:val="004F17F2"/>
    <w:rsid w:val="004F2443"/>
    <w:rsid w:val="004F2AB4"/>
    <w:rsid w:val="004F55CA"/>
    <w:rsid w:val="004F61AA"/>
    <w:rsid w:val="004F7166"/>
    <w:rsid w:val="004F7271"/>
    <w:rsid w:val="004F7B70"/>
    <w:rsid w:val="0050020A"/>
    <w:rsid w:val="00500D5F"/>
    <w:rsid w:val="00510604"/>
    <w:rsid w:val="00513B3B"/>
    <w:rsid w:val="00515F82"/>
    <w:rsid w:val="0051756E"/>
    <w:rsid w:val="00520C2A"/>
    <w:rsid w:val="00520F18"/>
    <w:rsid w:val="0052128F"/>
    <w:rsid w:val="00522512"/>
    <w:rsid w:val="00525B29"/>
    <w:rsid w:val="005268AB"/>
    <w:rsid w:val="0052709B"/>
    <w:rsid w:val="005276AB"/>
    <w:rsid w:val="00527F78"/>
    <w:rsid w:val="00530F0E"/>
    <w:rsid w:val="00530FB5"/>
    <w:rsid w:val="00532640"/>
    <w:rsid w:val="00533CD9"/>
    <w:rsid w:val="00534600"/>
    <w:rsid w:val="005366A2"/>
    <w:rsid w:val="0054095D"/>
    <w:rsid w:val="00540D38"/>
    <w:rsid w:val="00542803"/>
    <w:rsid w:val="00545FAF"/>
    <w:rsid w:val="0055080A"/>
    <w:rsid w:val="00550A2C"/>
    <w:rsid w:val="00551246"/>
    <w:rsid w:val="005516B0"/>
    <w:rsid w:val="00551E8F"/>
    <w:rsid w:val="00554E2B"/>
    <w:rsid w:val="00555023"/>
    <w:rsid w:val="00557508"/>
    <w:rsid w:val="00564D1D"/>
    <w:rsid w:val="00564EF7"/>
    <w:rsid w:val="005674D7"/>
    <w:rsid w:val="005723AA"/>
    <w:rsid w:val="005730CE"/>
    <w:rsid w:val="00573F92"/>
    <w:rsid w:val="00575310"/>
    <w:rsid w:val="0057558E"/>
    <w:rsid w:val="00576025"/>
    <w:rsid w:val="00576422"/>
    <w:rsid w:val="00581DD7"/>
    <w:rsid w:val="005827B7"/>
    <w:rsid w:val="00585691"/>
    <w:rsid w:val="005867A8"/>
    <w:rsid w:val="0059196D"/>
    <w:rsid w:val="00592A9A"/>
    <w:rsid w:val="00596A59"/>
    <w:rsid w:val="005A0310"/>
    <w:rsid w:val="005A2EB9"/>
    <w:rsid w:val="005A4258"/>
    <w:rsid w:val="005A462A"/>
    <w:rsid w:val="005A46D8"/>
    <w:rsid w:val="005A5942"/>
    <w:rsid w:val="005A6E31"/>
    <w:rsid w:val="005B25B3"/>
    <w:rsid w:val="005B4836"/>
    <w:rsid w:val="005B48B8"/>
    <w:rsid w:val="005B6513"/>
    <w:rsid w:val="005C14D6"/>
    <w:rsid w:val="005C397B"/>
    <w:rsid w:val="005C59A1"/>
    <w:rsid w:val="005D5BBD"/>
    <w:rsid w:val="005D6C5C"/>
    <w:rsid w:val="005D6EDB"/>
    <w:rsid w:val="005E0856"/>
    <w:rsid w:val="005E0D84"/>
    <w:rsid w:val="005E35AA"/>
    <w:rsid w:val="005F663B"/>
    <w:rsid w:val="005F6D35"/>
    <w:rsid w:val="005F6DE3"/>
    <w:rsid w:val="00600931"/>
    <w:rsid w:val="006009A0"/>
    <w:rsid w:val="00607E58"/>
    <w:rsid w:val="0061108D"/>
    <w:rsid w:val="00613474"/>
    <w:rsid w:val="00615626"/>
    <w:rsid w:val="006163FC"/>
    <w:rsid w:val="006218CE"/>
    <w:rsid w:val="006237CF"/>
    <w:rsid w:val="00623CD3"/>
    <w:rsid w:val="0062421D"/>
    <w:rsid w:val="0062531B"/>
    <w:rsid w:val="00625CDD"/>
    <w:rsid w:val="00625FFE"/>
    <w:rsid w:val="00626540"/>
    <w:rsid w:val="006277B9"/>
    <w:rsid w:val="0063329E"/>
    <w:rsid w:val="00633470"/>
    <w:rsid w:val="0063502C"/>
    <w:rsid w:val="00636701"/>
    <w:rsid w:val="006372F2"/>
    <w:rsid w:val="006378EC"/>
    <w:rsid w:val="00640963"/>
    <w:rsid w:val="00640A34"/>
    <w:rsid w:val="00641C8A"/>
    <w:rsid w:val="00642001"/>
    <w:rsid w:val="0064414A"/>
    <w:rsid w:val="00644B66"/>
    <w:rsid w:val="006470A8"/>
    <w:rsid w:val="00647BDD"/>
    <w:rsid w:val="006541D2"/>
    <w:rsid w:val="0066017D"/>
    <w:rsid w:val="00661BEF"/>
    <w:rsid w:val="00664235"/>
    <w:rsid w:val="00665FCE"/>
    <w:rsid w:val="006706CB"/>
    <w:rsid w:val="00671766"/>
    <w:rsid w:val="00671CE0"/>
    <w:rsid w:val="006727B0"/>
    <w:rsid w:val="00672A97"/>
    <w:rsid w:val="0067394D"/>
    <w:rsid w:val="0067779A"/>
    <w:rsid w:val="00677C64"/>
    <w:rsid w:val="00681E51"/>
    <w:rsid w:val="00682EC0"/>
    <w:rsid w:val="00684812"/>
    <w:rsid w:val="00684F19"/>
    <w:rsid w:val="006908CE"/>
    <w:rsid w:val="00691D3B"/>
    <w:rsid w:val="00694D8B"/>
    <w:rsid w:val="006A01DE"/>
    <w:rsid w:val="006A0399"/>
    <w:rsid w:val="006A3B65"/>
    <w:rsid w:val="006A3BEF"/>
    <w:rsid w:val="006A4356"/>
    <w:rsid w:val="006A7672"/>
    <w:rsid w:val="006B2280"/>
    <w:rsid w:val="006B247F"/>
    <w:rsid w:val="006B2B70"/>
    <w:rsid w:val="006B6B27"/>
    <w:rsid w:val="006B7368"/>
    <w:rsid w:val="006C07C3"/>
    <w:rsid w:val="006C2243"/>
    <w:rsid w:val="006C28BA"/>
    <w:rsid w:val="006C4EA0"/>
    <w:rsid w:val="006D1150"/>
    <w:rsid w:val="006D38DD"/>
    <w:rsid w:val="006D4094"/>
    <w:rsid w:val="006E061C"/>
    <w:rsid w:val="006E0A75"/>
    <w:rsid w:val="006E2E0A"/>
    <w:rsid w:val="006E5545"/>
    <w:rsid w:val="006F0105"/>
    <w:rsid w:val="006F0355"/>
    <w:rsid w:val="006F0E61"/>
    <w:rsid w:val="006F18E2"/>
    <w:rsid w:val="006F227D"/>
    <w:rsid w:val="006F3989"/>
    <w:rsid w:val="006F5D81"/>
    <w:rsid w:val="00701947"/>
    <w:rsid w:val="00701E9E"/>
    <w:rsid w:val="00704A62"/>
    <w:rsid w:val="007078A5"/>
    <w:rsid w:val="00707DB2"/>
    <w:rsid w:val="00710D9C"/>
    <w:rsid w:val="00713E3A"/>
    <w:rsid w:val="007163B6"/>
    <w:rsid w:val="0072025E"/>
    <w:rsid w:val="0072149F"/>
    <w:rsid w:val="00724896"/>
    <w:rsid w:val="00724B32"/>
    <w:rsid w:val="00726DF5"/>
    <w:rsid w:val="00727164"/>
    <w:rsid w:val="00727F71"/>
    <w:rsid w:val="00733257"/>
    <w:rsid w:val="00734EE1"/>
    <w:rsid w:val="00740AAB"/>
    <w:rsid w:val="007426E5"/>
    <w:rsid w:val="007426F2"/>
    <w:rsid w:val="0074459C"/>
    <w:rsid w:val="007453F2"/>
    <w:rsid w:val="00745B95"/>
    <w:rsid w:val="00745D31"/>
    <w:rsid w:val="00745F78"/>
    <w:rsid w:val="00746FAA"/>
    <w:rsid w:val="007470BB"/>
    <w:rsid w:val="007515BB"/>
    <w:rsid w:val="007543F2"/>
    <w:rsid w:val="00754D05"/>
    <w:rsid w:val="00760C2E"/>
    <w:rsid w:val="00764A3B"/>
    <w:rsid w:val="007660E2"/>
    <w:rsid w:val="00767FC5"/>
    <w:rsid w:val="00771487"/>
    <w:rsid w:val="0077438E"/>
    <w:rsid w:val="00781264"/>
    <w:rsid w:val="00781A2D"/>
    <w:rsid w:val="00782361"/>
    <w:rsid w:val="00783F5A"/>
    <w:rsid w:val="00790044"/>
    <w:rsid w:val="00790BCB"/>
    <w:rsid w:val="00792B11"/>
    <w:rsid w:val="00793FC2"/>
    <w:rsid w:val="007956CA"/>
    <w:rsid w:val="00796141"/>
    <w:rsid w:val="007A002A"/>
    <w:rsid w:val="007A41CD"/>
    <w:rsid w:val="007A599E"/>
    <w:rsid w:val="007A6AC7"/>
    <w:rsid w:val="007B10FD"/>
    <w:rsid w:val="007B1424"/>
    <w:rsid w:val="007B25AE"/>
    <w:rsid w:val="007B428D"/>
    <w:rsid w:val="007B4D12"/>
    <w:rsid w:val="007B6496"/>
    <w:rsid w:val="007C1923"/>
    <w:rsid w:val="007C381B"/>
    <w:rsid w:val="007C4034"/>
    <w:rsid w:val="007D13C1"/>
    <w:rsid w:val="007D4645"/>
    <w:rsid w:val="007D4678"/>
    <w:rsid w:val="007D6F5F"/>
    <w:rsid w:val="007D762E"/>
    <w:rsid w:val="007E2178"/>
    <w:rsid w:val="007E221B"/>
    <w:rsid w:val="007E47F0"/>
    <w:rsid w:val="007E6FAC"/>
    <w:rsid w:val="007E7A92"/>
    <w:rsid w:val="007F0BF1"/>
    <w:rsid w:val="007F4355"/>
    <w:rsid w:val="007F556F"/>
    <w:rsid w:val="007F5BE2"/>
    <w:rsid w:val="00803102"/>
    <w:rsid w:val="008037ED"/>
    <w:rsid w:val="00805E89"/>
    <w:rsid w:val="0080672B"/>
    <w:rsid w:val="00806CD4"/>
    <w:rsid w:val="00807B9B"/>
    <w:rsid w:val="0081226A"/>
    <w:rsid w:val="00813635"/>
    <w:rsid w:val="00813CBB"/>
    <w:rsid w:val="00814AE6"/>
    <w:rsid w:val="00814BDF"/>
    <w:rsid w:val="00815C54"/>
    <w:rsid w:val="0081671F"/>
    <w:rsid w:val="0082096F"/>
    <w:rsid w:val="00821981"/>
    <w:rsid w:val="00825DC3"/>
    <w:rsid w:val="008309DD"/>
    <w:rsid w:val="0083170B"/>
    <w:rsid w:val="00837E6B"/>
    <w:rsid w:val="00842AD0"/>
    <w:rsid w:val="00846A86"/>
    <w:rsid w:val="00846E3A"/>
    <w:rsid w:val="00850FA6"/>
    <w:rsid w:val="008520EE"/>
    <w:rsid w:val="00852CD8"/>
    <w:rsid w:val="00855BD2"/>
    <w:rsid w:val="00855EE4"/>
    <w:rsid w:val="00861254"/>
    <w:rsid w:val="00864DAB"/>
    <w:rsid w:val="00864E2E"/>
    <w:rsid w:val="00866936"/>
    <w:rsid w:val="008707FC"/>
    <w:rsid w:val="0087093B"/>
    <w:rsid w:val="00870D77"/>
    <w:rsid w:val="0087414C"/>
    <w:rsid w:val="008744D3"/>
    <w:rsid w:val="00874E69"/>
    <w:rsid w:val="00877EBF"/>
    <w:rsid w:val="00881B20"/>
    <w:rsid w:val="00882240"/>
    <w:rsid w:val="00882C5F"/>
    <w:rsid w:val="0088743D"/>
    <w:rsid w:val="008918DF"/>
    <w:rsid w:val="0089539C"/>
    <w:rsid w:val="00896CF6"/>
    <w:rsid w:val="008A0673"/>
    <w:rsid w:val="008A1384"/>
    <w:rsid w:val="008A2704"/>
    <w:rsid w:val="008A619C"/>
    <w:rsid w:val="008C1EA5"/>
    <w:rsid w:val="008D2C01"/>
    <w:rsid w:val="008D35E9"/>
    <w:rsid w:val="008D3DA6"/>
    <w:rsid w:val="008D65DB"/>
    <w:rsid w:val="008D6B20"/>
    <w:rsid w:val="008D7D4F"/>
    <w:rsid w:val="008E0E50"/>
    <w:rsid w:val="008E78DE"/>
    <w:rsid w:val="008F1236"/>
    <w:rsid w:val="008F2186"/>
    <w:rsid w:val="008F2245"/>
    <w:rsid w:val="008F229C"/>
    <w:rsid w:val="008F2CB3"/>
    <w:rsid w:val="008F3FBE"/>
    <w:rsid w:val="008F6089"/>
    <w:rsid w:val="008F784A"/>
    <w:rsid w:val="00900F1F"/>
    <w:rsid w:val="00901FB0"/>
    <w:rsid w:val="00902713"/>
    <w:rsid w:val="00905B1E"/>
    <w:rsid w:val="00906365"/>
    <w:rsid w:val="0091024B"/>
    <w:rsid w:val="00914F87"/>
    <w:rsid w:val="00915EF7"/>
    <w:rsid w:val="009161E8"/>
    <w:rsid w:val="00916D05"/>
    <w:rsid w:val="00917CF3"/>
    <w:rsid w:val="00920509"/>
    <w:rsid w:val="0092068A"/>
    <w:rsid w:val="009219EE"/>
    <w:rsid w:val="00921D65"/>
    <w:rsid w:val="00922314"/>
    <w:rsid w:val="00926688"/>
    <w:rsid w:val="00927DC4"/>
    <w:rsid w:val="00933786"/>
    <w:rsid w:val="009345DB"/>
    <w:rsid w:val="00936056"/>
    <w:rsid w:val="0093655D"/>
    <w:rsid w:val="00940583"/>
    <w:rsid w:val="009423D1"/>
    <w:rsid w:val="00947B0B"/>
    <w:rsid w:val="00950602"/>
    <w:rsid w:val="009506E6"/>
    <w:rsid w:val="0095533B"/>
    <w:rsid w:val="00960703"/>
    <w:rsid w:val="00965267"/>
    <w:rsid w:val="00966B5E"/>
    <w:rsid w:val="009674D8"/>
    <w:rsid w:val="00967E23"/>
    <w:rsid w:val="00970D92"/>
    <w:rsid w:val="0097441B"/>
    <w:rsid w:val="00974885"/>
    <w:rsid w:val="00974D5E"/>
    <w:rsid w:val="00977685"/>
    <w:rsid w:val="00981D10"/>
    <w:rsid w:val="00983515"/>
    <w:rsid w:val="00983DAA"/>
    <w:rsid w:val="00986E33"/>
    <w:rsid w:val="00987BBA"/>
    <w:rsid w:val="009925E8"/>
    <w:rsid w:val="00993248"/>
    <w:rsid w:val="00993F4E"/>
    <w:rsid w:val="00997381"/>
    <w:rsid w:val="009A42CD"/>
    <w:rsid w:val="009A4884"/>
    <w:rsid w:val="009A69C9"/>
    <w:rsid w:val="009A6E51"/>
    <w:rsid w:val="009A6EB3"/>
    <w:rsid w:val="009A72CE"/>
    <w:rsid w:val="009B02F8"/>
    <w:rsid w:val="009B2BE0"/>
    <w:rsid w:val="009B35DE"/>
    <w:rsid w:val="009B6335"/>
    <w:rsid w:val="009C1054"/>
    <w:rsid w:val="009C119F"/>
    <w:rsid w:val="009C1687"/>
    <w:rsid w:val="009C2696"/>
    <w:rsid w:val="009C61F4"/>
    <w:rsid w:val="009C673C"/>
    <w:rsid w:val="009C76BF"/>
    <w:rsid w:val="009D10C7"/>
    <w:rsid w:val="009D150D"/>
    <w:rsid w:val="009D1AD9"/>
    <w:rsid w:val="009D1B99"/>
    <w:rsid w:val="009D2203"/>
    <w:rsid w:val="009D646C"/>
    <w:rsid w:val="009D6B83"/>
    <w:rsid w:val="009E17D4"/>
    <w:rsid w:val="009E5CB0"/>
    <w:rsid w:val="009F0BB7"/>
    <w:rsid w:val="009F18FE"/>
    <w:rsid w:val="009F48CC"/>
    <w:rsid w:val="009F699B"/>
    <w:rsid w:val="009F7E35"/>
    <w:rsid w:val="00A013A1"/>
    <w:rsid w:val="00A01828"/>
    <w:rsid w:val="00A025EC"/>
    <w:rsid w:val="00A04C32"/>
    <w:rsid w:val="00A056CD"/>
    <w:rsid w:val="00A0577F"/>
    <w:rsid w:val="00A05CF1"/>
    <w:rsid w:val="00A06AEA"/>
    <w:rsid w:val="00A07106"/>
    <w:rsid w:val="00A12A7F"/>
    <w:rsid w:val="00A1513E"/>
    <w:rsid w:val="00A214C0"/>
    <w:rsid w:val="00A23462"/>
    <w:rsid w:val="00A24092"/>
    <w:rsid w:val="00A24F90"/>
    <w:rsid w:val="00A2521B"/>
    <w:rsid w:val="00A254F5"/>
    <w:rsid w:val="00A2651F"/>
    <w:rsid w:val="00A27E14"/>
    <w:rsid w:val="00A3438D"/>
    <w:rsid w:val="00A37A38"/>
    <w:rsid w:val="00A41C94"/>
    <w:rsid w:val="00A44888"/>
    <w:rsid w:val="00A4594D"/>
    <w:rsid w:val="00A46925"/>
    <w:rsid w:val="00A46ABF"/>
    <w:rsid w:val="00A47F33"/>
    <w:rsid w:val="00A50788"/>
    <w:rsid w:val="00A51B5C"/>
    <w:rsid w:val="00A51D26"/>
    <w:rsid w:val="00A53329"/>
    <w:rsid w:val="00A53F17"/>
    <w:rsid w:val="00A57F97"/>
    <w:rsid w:val="00A64FC3"/>
    <w:rsid w:val="00A67EE7"/>
    <w:rsid w:val="00A7677F"/>
    <w:rsid w:val="00A77502"/>
    <w:rsid w:val="00A80BC3"/>
    <w:rsid w:val="00A80BE8"/>
    <w:rsid w:val="00A84EEB"/>
    <w:rsid w:val="00A86893"/>
    <w:rsid w:val="00A90666"/>
    <w:rsid w:val="00A95329"/>
    <w:rsid w:val="00A96E87"/>
    <w:rsid w:val="00AA2684"/>
    <w:rsid w:val="00AB17CB"/>
    <w:rsid w:val="00AB5D45"/>
    <w:rsid w:val="00AC1B3B"/>
    <w:rsid w:val="00AC5758"/>
    <w:rsid w:val="00AD4302"/>
    <w:rsid w:val="00AD4C98"/>
    <w:rsid w:val="00AD7130"/>
    <w:rsid w:val="00AE574E"/>
    <w:rsid w:val="00AE6CBA"/>
    <w:rsid w:val="00AF0814"/>
    <w:rsid w:val="00AF2381"/>
    <w:rsid w:val="00AF7015"/>
    <w:rsid w:val="00B01DC5"/>
    <w:rsid w:val="00B039CD"/>
    <w:rsid w:val="00B03A86"/>
    <w:rsid w:val="00B05DD9"/>
    <w:rsid w:val="00B0685F"/>
    <w:rsid w:val="00B15333"/>
    <w:rsid w:val="00B1535B"/>
    <w:rsid w:val="00B15E51"/>
    <w:rsid w:val="00B17952"/>
    <w:rsid w:val="00B20211"/>
    <w:rsid w:val="00B21E8E"/>
    <w:rsid w:val="00B25545"/>
    <w:rsid w:val="00B32BB1"/>
    <w:rsid w:val="00B33717"/>
    <w:rsid w:val="00B3525C"/>
    <w:rsid w:val="00B51850"/>
    <w:rsid w:val="00B51ABB"/>
    <w:rsid w:val="00B53E75"/>
    <w:rsid w:val="00B542BA"/>
    <w:rsid w:val="00B557CA"/>
    <w:rsid w:val="00B56225"/>
    <w:rsid w:val="00B57414"/>
    <w:rsid w:val="00B630AF"/>
    <w:rsid w:val="00B63835"/>
    <w:rsid w:val="00B709AA"/>
    <w:rsid w:val="00B77089"/>
    <w:rsid w:val="00B818B0"/>
    <w:rsid w:val="00B83C7E"/>
    <w:rsid w:val="00B84184"/>
    <w:rsid w:val="00B843B2"/>
    <w:rsid w:val="00B8589B"/>
    <w:rsid w:val="00B85D2F"/>
    <w:rsid w:val="00B92F62"/>
    <w:rsid w:val="00B937D3"/>
    <w:rsid w:val="00B93E28"/>
    <w:rsid w:val="00B95F7F"/>
    <w:rsid w:val="00B978EF"/>
    <w:rsid w:val="00BA1C0E"/>
    <w:rsid w:val="00BA3854"/>
    <w:rsid w:val="00BA4833"/>
    <w:rsid w:val="00BA5258"/>
    <w:rsid w:val="00BA5543"/>
    <w:rsid w:val="00BA72E6"/>
    <w:rsid w:val="00BB00C3"/>
    <w:rsid w:val="00BB0BD5"/>
    <w:rsid w:val="00BB3C69"/>
    <w:rsid w:val="00BB455A"/>
    <w:rsid w:val="00BB521B"/>
    <w:rsid w:val="00BB591B"/>
    <w:rsid w:val="00BB6221"/>
    <w:rsid w:val="00BB6AC7"/>
    <w:rsid w:val="00BC4C3F"/>
    <w:rsid w:val="00BC4F07"/>
    <w:rsid w:val="00BC5727"/>
    <w:rsid w:val="00BC5908"/>
    <w:rsid w:val="00BC78FF"/>
    <w:rsid w:val="00BC798F"/>
    <w:rsid w:val="00BC7B24"/>
    <w:rsid w:val="00BD0330"/>
    <w:rsid w:val="00BD1CBE"/>
    <w:rsid w:val="00BD670F"/>
    <w:rsid w:val="00BD7EF0"/>
    <w:rsid w:val="00BE0B73"/>
    <w:rsid w:val="00BE5D1C"/>
    <w:rsid w:val="00BE74D7"/>
    <w:rsid w:val="00BF0E25"/>
    <w:rsid w:val="00BF250A"/>
    <w:rsid w:val="00BF3472"/>
    <w:rsid w:val="00BF4811"/>
    <w:rsid w:val="00BF4EDA"/>
    <w:rsid w:val="00BF5215"/>
    <w:rsid w:val="00C00770"/>
    <w:rsid w:val="00C0413B"/>
    <w:rsid w:val="00C04D75"/>
    <w:rsid w:val="00C10120"/>
    <w:rsid w:val="00C10B5A"/>
    <w:rsid w:val="00C116BA"/>
    <w:rsid w:val="00C1240D"/>
    <w:rsid w:val="00C13C94"/>
    <w:rsid w:val="00C148BA"/>
    <w:rsid w:val="00C15F48"/>
    <w:rsid w:val="00C161C0"/>
    <w:rsid w:val="00C175C3"/>
    <w:rsid w:val="00C21CB9"/>
    <w:rsid w:val="00C24D61"/>
    <w:rsid w:val="00C3172F"/>
    <w:rsid w:val="00C31C38"/>
    <w:rsid w:val="00C32D7F"/>
    <w:rsid w:val="00C331B1"/>
    <w:rsid w:val="00C3335F"/>
    <w:rsid w:val="00C350E1"/>
    <w:rsid w:val="00C35BDA"/>
    <w:rsid w:val="00C54202"/>
    <w:rsid w:val="00C654D2"/>
    <w:rsid w:val="00C704D6"/>
    <w:rsid w:val="00C7193B"/>
    <w:rsid w:val="00C72261"/>
    <w:rsid w:val="00C725B8"/>
    <w:rsid w:val="00C73174"/>
    <w:rsid w:val="00C738F4"/>
    <w:rsid w:val="00C77B09"/>
    <w:rsid w:val="00C77E21"/>
    <w:rsid w:val="00C8231C"/>
    <w:rsid w:val="00C82BF6"/>
    <w:rsid w:val="00C8450E"/>
    <w:rsid w:val="00C847BE"/>
    <w:rsid w:val="00C85766"/>
    <w:rsid w:val="00C9035E"/>
    <w:rsid w:val="00C93139"/>
    <w:rsid w:val="00C93BEB"/>
    <w:rsid w:val="00C95662"/>
    <w:rsid w:val="00C96AA7"/>
    <w:rsid w:val="00C97ED8"/>
    <w:rsid w:val="00CA0E7A"/>
    <w:rsid w:val="00CA31F1"/>
    <w:rsid w:val="00CA3516"/>
    <w:rsid w:val="00CA35EA"/>
    <w:rsid w:val="00CA5105"/>
    <w:rsid w:val="00CA51DF"/>
    <w:rsid w:val="00CA79C4"/>
    <w:rsid w:val="00CA79E8"/>
    <w:rsid w:val="00CB2520"/>
    <w:rsid w:val="00CB3FFB"/>
    <w:rsid w:val="00CB4848"/>
    <w:rsid w:val="00CB5A5B"/>
    <w:rsid w:val="00CB7805"/>
    <w:rsid w:val="00CC0891"/>
    <w:rsid w:val="00CC2478"/>
    <w:rsid w:val="00CC2C1F"/>
    <w:rsid w:val="00CC302A"/>
    <w:rsid w:val="00CC316A"/>
    <w:rsid w:val="00CC4D1A"/>
    <w:rsid w:val="00CC6800"/>
    <w:rsid w:val="00CD0C9E"/>
    <w:rsid w:val="00CD1B13"/>
    <w:rsid w:val="00CD331A"/>
    <w:rsid w:val="00CD52DE"/>
    <w:rsid w:val="00CD73A3"/>
    <w:rsid w:val="00CE09BD"/>
    <w:rsid w:val="00CE1634"/>
    <w:rsid w:val="00CE3D71"/>
    <w:rsid w:val="00CE41CE"/>
    <w:rsid w:val="00CE781B"/>
    <w:rsid w:val="00CF0904"/>
    <w:rsid w:val="00D05502"/>
    <w:rsid w:val="00D10C7A"/>
    <w:rsid w:val="00D113F1"/>
    <w:rsid w:val="00D15022"/>
    <w:rsid w:val="00D15810"/>
    <w:rsid w:val="00D15995"/>
    <w:rsid w:val="00D15A9C"/>
    <w:rsid w:val="00D20FA2"/>
    <w:rsid w:val="00D22C14"/>
    <w:rsid w:val="00D25918"/>
    <w:rsid w:val="00D32699"/>
    <w:rsid w:val="00D32824"/>
    <w:rsid w:val="00D33AF2"/>
    <w:rsid w:val="00D33D96"/>
    <w:rsid w:val="00D379A0"/>
    <w:rsid w:val="00D427D8"/>
    <w:rsid w:val="00D4410E"/>
    <w:rsid w:val="00D450F2"/>
    <w:rsid w:val="00D55185"/>
    <w:rsid w:val="00D56D7B"/>
    <w:rsid w:val="00D5738C"/>
    <w:rsid w:val="00D57911"/>
    <w:rsid w:val="00D63C30"/>
    <w:rsid w:val="00D6437E"/>
    <w:rsid w:val="00D66060"/>
    <w:rsid w:val="00D6699F"/>
    <w:rsid w:val="00D7264F"/>
    <w:rsid w:val="00D746BA"/>
    <w:rsid w:val="00D7662A"/>
    <w:rsid w:val="00D82D34"/>
    <w:rsid w:val="00D83D1B"/>
    <w:rsid w:val="00D91458"/>
    <w:rsid w:val="00D91A52"/>
    <w:rsid w:val="00DA4D41"/>
    <w:rsid w:val="00DA76C0"/>
    <w:rsid w:val="00DB0CB4"/>
    <w:rsid w:val="00DB25AD"/>
    <w:rsid w:val="00DB2A88"/>
    <w:rsid w:val="00DB2DFD"/>
    <w:rsid w:val="00DB307A"/>
    <w:rsid w:val="00DB52C8"/>
    <w:rsid w:val="00DB7B16"/>
    <w:rsid w:val="00DB7C2C"/>
    <w:rsid w:val="00DB7DBA"/>
    <w:rsid w:val="00DB7FDB"/>
    <w:rsid w:val="00DC17F7"/>
    <w:rsid w:val="00DC2B8B"/>
    <w:rsid w:val="00DC41EF"/>
    <w:rsid w:val="00DC50FF"/>
    <w:rsid w:val="00DC6EFE"/>
    <w:rsid w:val="00DC6F86"/>
    <w:rsid w:val="00DD49D3"/>
    <w:rsid w:val="00DD7843"/>
    <w:rsid w:val="00DE0418"/>
    <w:rsid w:val="00DE3862"/>
    <w:rsid w:val="00DE41B1"/>
    <w:rsid w:val="00DE7311"/>
    <w:rsid w:val="00DF149F"/>
    <w:rsid w:val="00DF2232"/>
    <w:rsid w:val="00E00593"/>
    <w:rsid w:val="00E0343D"/>
    <w:rsid w:val="00E04E8B"/>
    <w:rsid w:val="00E06BD6"/>
    <w:rsid w:val="00E12452"/>
    <w:rsid w:val="00E1372E"/>
    <w:rsid w:val="00E14523"/>
    <w:rsid w:val="00E1505F"/>
    <w:rsid w:val="00E1579C"/>
    <w:rsid w:val="00E160C5"/>
    <w:rsid w:val="00E17BA7"/>
    <w:rsid w:val="00E22582"/>
    <w:rsid w:val="00E24484"/>
    <w:rsid w:val="00E2720B"/>
    <w:rsid w:val="00E301C9"/>
    <w:rsid w:val="00E35891"/>
    <w:rsid w:val="00E36DF9"/>
    <w:rsid w:val="00E373ED"/>
    <w:rsid w:val="00E472DE"/>
    <w:rsid w:val="00E51776"/>
    <w:rsid w:val="00E52068"/>
    <w:rsid w:val="00E53600"/>
    <w:rsid w:val="00E5392F"/>
    <w:rsid w:val="00E54817"/>
    <w:rsid w:val="00E55E28"/>
    <w:rsid w:val="00E57FED"/>
    <w:rsid w:val="00E61137"/>
    <w:rsid w:val="00E620EE"/>
    <w:rsid w:val="00E628FF"/>
    <w:rsid w:val="00E62C1B"/>
    <w:rsid w:val="00E6536C"/>
    <w:rsid w:val="00E65C32"/>
    <w:rsid w:val="00E65DE2"/>
    <w:rsid w:val="00E66BE0"/>
    <w:rsid w:val="00E677AB"/>
    <w:rsid w:val="00E71541"/>
    <w:rsid w:val="00E7324B"/>
    <w:rsid w:val="00E77D04"/>
    <w:rsid w:val="00E8610D"/>
    <w:rsid w:val="00E861E9"/>
    <w:rsid w:val="00E874D9"/>
    <w:rsid w:val="00E9010F"/>
    <w:rsid w:val="00E90E66"/>
    <w:rsid w:val="00E9178E"/>
    <w:rsid w:val="00E923FE"/>
    <w:rsid w:val="00E929C7"/>
    <w:rsid w:val="00E93843"/>
    <w:rsid w:val="00E946EB"/>
    <w:rsid w:val="00EA51AE"/>
    <w:rsid w:val="00EB0496"/>
    <w:rsid w:val="00EB1BD7"/>
    <w:rsid w:val="00EB354B"/>
    <w:rsid w:val="00EB4004"/>
    <w:rsid w:val="00EB64F4"/>
    <w:rsid w:val="00EB69D6"/>
    <w:rsid w:val="00EB74F5"/>
    <w:rsid w:val="00EC0A15"/>
    <w:rsid w:val="00EC1391"/>
    <w:rsid w:val="00EC252A"/>
    <w:rsid w:val="00ED0199"/>
    <w:rsid w:val="00ED09CC"/>
    <w:rsid w:val="00ED0CDA"/>
    <w:rsid w:val="00ED294D"/>
    <w:rsid w:val="00ED4019"/>
    <w:rsid w:val="00ED454E"/>
    <w:rsid w:val="00ED4ABD"/>
    <w:rsid w:val="00ED5680"/>
    <w:rsid w:val="00EE63AB"/>
    <w:rsid w:val="00EE6506"/>
    <w:rsid w:val="00EE71B9"/>
    <w:rsid w:val="00EF2CE1"/>
    <w:rsid w:val="00EF4813"/>
    <w:rsid w:val="00EF7561"/>
    <w:rsid w:val="00EF78F8"/>
    <w:rsid w:val="00EF7BCA"/>
    <w:rsid w:val="00F02E85"/>
    <w:rsid w:val="00F066B1"/>
    <w:rsid w:val="00F068AA"/>
    <w:rsid w:val="00F071C4"/>
    <w:rsid w:val="00F0794C"/>
    <w:rsid w:val="00F12670"/>
    <w:rsid w:val="00F12702"/>
    <w:rsid w:val="00F138B8"/>
    <w:rsid w:val="00F1487C"/>
    <w:rsid w:val="00F14C3A"/>
    <w:rsid w:val="00F2051F"/>
    <w:rsid w:val="00F21E8A"/>
    <w:rsid w:val="00F22847"/>
    <w:rsid w:val="00F229A7"/>
    <w:rsid w:val="00F23EF0"/>
    <w:rsid w:val="00F24D65"/>
    <w:rsid w:val="00F26F65"/>
    <w:rsid w:val="00F33EF9"/>
    <w:rsid w:val="00F3486A"/>
    <w:rsid w:val="00F375BB"/>
    <w:rsid w:val="00F4100F"/>
    <w:rsid w:val="00F42CE3"/>
    <w:rsid w:val="00F4456C"/>
    <w:rsid w:val="00F5015F"/>
    <w:rsid w:val="00F51E7F"/>
    <w:rsid w:val="00F54A2C"/>
    <w:rsid w:val="00F551E2"/>
    <w:rsid w:val="00F55323"/>
    <w:rsid w:val="00F60049"/>
    <w:rsid w:val="00F66F5D"/>
    <w:rsid w:val="00F679C7"/>
    <w:rsid w:val="00F70342"/>
    <w:rsid w:val="00F7171F"/>
    <w:rsid w:val="00F7242E"/>
    <w:rsid w:val="00F72D84"/>
    <w:rsid w:val="00F73ACE"/>
    <w:rsid w:val="00F74B22"/>
    <w:rsid w:val="00F8087C"/>
    <w:rsid w:val="00F812A0"/>
    <w:rsid w:val="00F81451"/>
    <w:rsid w:val="00F8158E"/>
    <w:rsid w:val="00F82757"/>
    <w:rsid w:val="00F86B9E"/>
    <w:rsid w:val="00F9291A"/>
    <w:rsid w:val="00F934CB"/>
    <w:rsid w:val="00F95161"/>
    <w:rsid w:val="00FA1F11"/>
    <w:rsid w:val="00FA65E9"/>
    <w:rsid w:val="00FB2250"/>
    <w:rsid w:val="00FB2293"/>
    <w:rsid w:val="00FB2ED2"/>
    <w:rsid w:val="00FB394F"/>
    <w:rsid w:val="00FB76A7"/>
    <w:rsid w:val="00FC1763"/>
    <w:rsid w:val="00FC1B14"/>
    <w:rsid w:val="00FC20D4"/>
    <w:rsid w:val="00FC4C4A"/>
    <w:rsid w:val="00FD0F83"/>
    <w:rsid w:val="00FD233B"/>
    <w:rsid w:val="00FD3644"/>
    <w:rsid w:val="00FD3EEC"/>
    <w:rsid w:val="00FE1DC7"/>
    <w:rsid w:val="00FE5BB8"/>
    <w:rsid w:val="00FF3091"/>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6FDB4"/>
  <w15:docId w15:val="{4B631F7D-7393-4E23-A455-67CEE38E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qFormat/>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8A0673"/>
    <w:rPr>
      <w:sz w:val="24"/>
    </w:rPr>
  </w:style>
  <w:style w:type="character" w:customStyle="1" w:styleId="ZhlavChar1">
    <w:name w:val="Záhlaví Char1"/>
    <w:rsid w:val="00522512"/>
    <w:rPr>
      <w:sz w:val="24"/>
      <w:szCs w:val="24"/>
    </w:rPr>
  </w:style>
  <w:style w:type="paragraph" w:styleId="Zkladntextodsazen">
    <w:name w:val="Body Text Indent"/>
    <w:basedOn w:val="Normln"/>
    <w:link w:val="ZkladntextodsazenChar"/>
    <w:rsid w:val="00551246"/>
    <w:pPr>
      <w:spacing w:after="120"/>
      <w:ind w:left="283"/>
    </w:pPr>
  </w:style>
  <w:style w:type="character" w:customStyle="1" w:styleId="ZkladntextodsazenChar">
    <w:name w:val="Základní text odsazený Char"/>
    <w:basedOn w:val="Standardnpsmoodstavce"/>
    <w:link w:val="Zkladntextodsazen"/>
    <w:rsid w:val="00551246"/>
    <w:rPr>
      <w:sz w:val="24"/>
    </w:rPr>
  </w:style>
  <w:style w:type="character" w:customStyle="1" w:styleId="contentpasted0">
    <w:name w:val="contentpasted0"/>
    <w:basedOn w:val="Standardnpsmoodstavce"/>
    <w:rsid w:val="003902D6"/>
  </w:style>
  <w:style w:type="paragraph" w:styleId="Normlnweb">
    <w:name w:val="Normal (Web)"/>
    <w:basedOn w:val="Normln"/>
    <w:uiPriority w:val="99"/>
    <w:semiHidden/>
    <w:unhideWhenUsed/>
    <w:rsid w:val="00CE41C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75587">
      <w:bodyDiv w:val="1"/>
      <w:marLeft w:val="0"/>
      <w:marRight w:val="0"/>
      <w:marTop w:val="0"/>
      <w:marBottom w:val="0"/>
      <w:divBdr>
        <w:top w:val="none" w:sz="0" w:space="0" w:color="auto"/>
        <w:left w:val="none" w:sz="0" w:space="0" w:color="auto"/>
        <w:bottom w:val="none" w:sz="0" w:space="0" w:color="auto"/>
        <w:right w:val="none" w:sz="0" w:space="0" w:color="auto"/>
      </w:divBdr>
    </w:div>
    <w:div w:id="1352994457">
      <w:bodyDiv w:val="1"/>
      <w:marLeft w:val="0"/>
      <w:marRight w:val="0"/>
      <w:marTop w:val="0"/>
      <w:marBottom w:val="0"/>
      <w:divBdr>
        <w:top w:val="none" w:sz="0" w:space="0" w:color="auto"/>
        <w:left w:val="none" w:sz="0" w:space="0" w:color="auto"/>
        <w:bottom w:val="none" w:sz="0" w:space="0" w:color="auto"/>
        <w:right w:val="none" w:sz="0" w:space="0" w:color="auto"/>
      </w:divBdr>
    </w:div>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CBDC2-D866-4DE4-80C8-06E3C9ED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2247</Words>
  <Characters>13262</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15479</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Mgr. Kamila Sehnálková</cp:lastModifiedBy>
  <cp:revision>3</cp:revision>
  <cp:lastPrinted>2023-02-01T14:01:00Z</cp:lastPrinted>
  <dcterms:created xsi:type="dcterms:W3CDTF">2023-03-17T15:53:00Z</dcterms:created>
  <dcterms:modified xsi:type="dcterms:W3CDTF">2023-03-17T15:54:00Z</dcterms:modified>
</cp:coreProperties>
</file>