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D77447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77447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Stejskalová Ivana (UPM-OLA)</cp:lastModifiedBy>
  <cp:revision>2</cp:revision>
  <cp:lastPrinted>2016-04-29T08:21:00Z</cp:lastPrinted>
  <dcterms:created xsi:type="dcterms:W3CDTF">2016-05-30T05:01:00Z</dcterms:created>
  <dcterms:modified xsi:type="dcterms:W3CDTF">2016-05-30T05:01:00Z</dcterms:modified>
</cp:coreProperties>
</file>