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5903" w14:textId="7AA7E68F" w:rsidR="00D87724" w:rsidRPr="001551FC" w:rsidRDefault="00896D47" w:rsidP="001551FC">
      <w:pPr>
        <w:spacing w:after="0" w:line="240" w:lineRule="auto"/>
        <w:jc w:val="center"/>
        <w:rPr>
          <w:rFonts w:ascii="Tahoma" w:hAnsi="Tahoma" w:cs="Tahoma"/>
          <w:b/>
          <w:sz w:val="18"/>
          <w:szCs w:val="18"/>
        </w:rPr>
      </w:pPr>
      <w:r>
        <w:rPr>
          <w:rFonts w:ascii="Tahoma" w:hAnsi="Tahoma" w:cs="Tahoma"/>
          <w:b/>
          <w:sz w:val="18"/>
          <w:szCs w:val="18"/>
        </w:rPr>
        <w:t>Smlouva o zpracování osobních údajů</w:t>
      </w:r>
    </w:p>
    <w:p w14:paraId="32DF7028" w14:textId="77777777" w:rsidR="001551FC" w:rsidRPr="00861D37" w:rsidRDefault="001551FC" w:rsidP="001551FC">
      <w:pPr>
        <w:spacing w:after="0" w:line="240" w:lineRule="auto"/>
        <w:jc w:val="center"/>
        <w:rPr>
          <w:rFonts w:ascii="Tahoma" w:hAnsi="Tahoma" w:cs="Tahoma"/>
          <w:sz w:val="18"/>
          <w:szCs w:val="18"/>
        </w:rPr>
      </w:pPr>
    </w:p>
    <w:p w14:paraId="5072B88D" w14:textId="77777777" w:rsidR="00DB3FDF" w:rsidRDefault="00DB3FDF" w:rsidP="001551FC">
      <w:pPr>
        <w:spacing w:after="0" w:line="240" w:lineRule="auto"/>
        <w:rPr>
          <w:rFonts w:ascii="Tahoma" w:hAnsi="Tahoma" w:cs="Tahoma"/>
          <w:b/>
          <w:sz w:val="16"/>
          <w:szCs w:val="16"/>
        </w:rPr>
      </w:pPr>
    </w:p>
    <w:p w14:paraId="35D36459" w14:textId="1A8A8DE8" w:rsidR="00F94D16" w:rsidRPr="00861D37" w:rsidRDefault="00F94D16" w:rsidP="001551FC">
      <w:pPr>
        <w:spacing w:after="0" w:line="240" w:lineRule="auto"/>
        <w:rPr>
          <w:rFonts w:ascii="Tahoma" w:hAnsi="Tahoma" w:cs="Tahoma"/>
          <w:b/>
          <w:sz w:val="16"/>
          <w:szCs w:val="16"/>
        </w:rPr>
      </w:pPr>
      <w:r w:rsidRPr="00861D37">
        <w:rPr>
          <w:rFonts w:ascii="Tahoma" w:hAnsi="Tahoma" w:cs="Tahoma"/>
          <w:b/>
          <w:sz w:val="16"/>
          <w:szCs w:val="16"/>
        </w:rPr>
        <w:t>Všeobecná fakultní nemocnic</w:t>
      </w:r>
      <w:r w:rsidR="001551FC">
        <w:rPr>
          <w:rFonts w:ascii="Tahoma" w:hAnsi="Tahoma" w:cs="Tahoma"/>
          <w:b/>
          <w:sz w:val="16"/>
          <w:szCs w:val="16"/>
        </w:rPr>
        <w:t>e</w:t>
      </w:r>
      <w:r w:rsidRPr="00861D37">
        <w:rPr>
          <w:rFonts w:ascii="Tahoma" w:hAnsi="Tahoma" w:cs="Tahoma"/>
          <w:b/>
          <w:sz w:val="16"/>
          <w:szCs w:val="16"/>
        </w:rPr>
        <w:t xml:space="preserve"> v Praze</w:t>
      </w:r>
    </w:p>
    <w:p w14:paraId="2AC5CF68" w14:textId="18FA20B7" w:rsidR="00F94D16" w:rsidRPr="00861D37" w:rsidRDefault="00F94D16" w:rsidP="001551FC">
      <w:pPr>
        <w:spacing w:after="0" w:line="240" w:lineRule="auto"/>
        <w:rPr>
          <w:rFonts w:ascii="Tahoma" w:hAnsi="Tahoma" w:cs="Tahoma"/>
          <w:sz w:val="16"/>
          <w:szCs w:val="16"/>
        </w:rPr>
      </w:pPr>
      <w:r w:rsidRPr="00861D37">
        <w:rPr>
          <w:rFonts w:ascii="Tahoma" w:hAnsi="Tahoma" w:cs="Tahoma"/>
          <w:sz w:val="16"/>
          <w:szCs w:val="16"/>
        </w:rPr>
        <w:t xml:space="preserve">Se sídlem: </w:t>
      </w:r>
      <w:r w:rsidRPr="00861D37">
        <w:rPr>
          <w:rFonts w:ascii="Tahoma" w:hAnsi="Tahoma" w:cs="Tahoma"/>
          <w:sz w:val="16"/>
          <w:szCs w:val="16"/>
        </w:rPr>
        <w:tab/>
        <w:t>U Nemocnice 499/2, 128 08 Praha 2</w:t>
      </w:r>
    </w:p>
    <w:p w14:paraId="18D645FC" w14:textId="4677AB76" w:rsidR="00F94D16" w:rsidRPr="00861D37" w:rsidRDefault="00B90B87" w:rsidP="001551FC">
      <w:pPr>
        <w:spacing w:after="0" w:line="240" w:lineRule="auto"/>
        <w:rPr>
          <w:rFonts w:ascii="Tahoma" w:hAnsi="Tahoma" w:cs="Tahoma"/>
          <w:sz w:val="16"/>
          <w:szCs w:val="16"/>
        </w:rPr>
      </w:pPr>
      <w:r w:rsidRPr="00861D37">
        <w:rPr>
          <w:rFonts w:ascii="Tahoma" w:hAnsi="Tahoma" w:cs="Tahoma"/>
          <w:sz w:val="16"/>
          <w:szCs w:val="16"/>
        </w:rPr>
        <w:t>IČ</w:t>
      </w:r>
      <w:ins w:id="0" w:author="Pauly Michael, Mgr." w:date="2023-03-30T14:35:00Z">
        <w:r w:rsidR="00CA08E8">
          <w:rPr>
            <w:rFonts w:ascii="Tahoma" w:hAnsi="Tahoma" w:cs="Tahoma"/>
            <w:sz w:val="16"/>
            <w:szCs w:val="16"/>
          </w:rPr>
          <w:t>O:</w:t>
        </w:r>
      </w:ins>
      <w:r w:rsidRPr="00861D37">
        <w:rPr>
          <w:rFonts w:ascii="Tahoma" w:hAnsi="Tahoma" w:cs="Tahoma"/>
          <w:sz w:val="16"/>
          <w:szCs w:val="16"/>
        </w:rPr>
        <w:t xml:space="preserve"> </w:t>
      </w:r>
      <w:r w:rsidR="00F94D16" w:rsidRPr="00861D37">
        <w:rPr>
          <w:rFonts w:ascii="Tahoma" w:hAnsi="Tahoma" w:cs="Tahoma"/>
          <w:sz w:val="16"/>
          <w:szCs w:val="16"/>
        </w:rPr>
        <w:t>00064165</w:t>
      </w:r>
      <w:r w:rsidR="00F94D16" w:rsidRPr="00861D37">
        <w:rPr>
          <w:rFonts w:ascii="Tahoma" w:hAnsi="Tahoma" w:cs="Tahoma"/>
          <w:sz w:val="16"/>
          <w:szCs w:val="16"/>
        </w:rPr>
        <w:tab/>
        <w:t>DIČ: CZ00064165</w:t>
      </w:r>
    </w:p>
    <w:p w14:paraId="2856878A" w14:textId="46D52FEC" w:rsidR="00F94D16" w:rsidRPr="00861D37" w:rsidRDefault="00F94D16" w:rsidP="001551FC">
      <w:pPr>
        <w:spacing w:after="0" w:line="240" w:lineRule="auto"/>
        <w:rPr>
          <w:rFonts w:ascii="Tahoma" w:hAnsi="Tahoma" w:cs="Tahoma"/>
          <w:sz w:val="16"/>
          <w:szCs w:val="16"/>
        </w:rPr>
      </w:pPr>
      <w:r w:rsidRPr="00861D37">
        <w:rPr>
          <w:rFonts w:ascii="Tahoma" w:hAnsi="Tahoma" w:cs="Tahoma"/>
          <w:sz w:val="16"/>
          <w:szCs w:val="16"/>
        </w:rPr>
        <w:t xml:space="preserve">zastoupená: </w:t>
      </w:r>
      <w:r w:rsidRPr="00861D37">
        <w:rPr>
          <w:rFonts w:ascii="Tahoma" w:hAnsi="Tahoma" w:cs="Tahoma"/>
          <w:sz w:val="16"/>
          <w:szCs w:val="16"/>
        </w:rPr>
        <w:tab/>
      </w:r>
      <w:r w:rsidR="00F20B73">
        <w:rPr>
          <w:rFonts w:ascii="Tahoma" w:hAnsi="Tahoma" w:cs="Tahoma"/>
          <w:sz w:val="16"/>
          <w:szCs w:val="16"/>
        </w:rPr>
        <w:t xml:space="preserve">prof. MUDr. Davidem </w:t>
      </w:r>
      <w:proofErr w:type="spellStart"/>
      <w:r w:rsidR="00F20B73">
        <w:rPr>
          <w:rFonts w:ascii="Tahoma" w:hAnsi="Tahoma" w:cs="Tahoma"/>
          <w:sz w:val="16"/>
          <w:szCs w:val="16"/>
        </w:rPr>
        <w:t>Feltlem</w:t>
      </w:r>
      <w:proofErr w:type="spellEnd"/>
      <w:r w:rsidR="00F20B73">
        <w:rPr>
          <w:rFonts w:ascii="Tahoma" w:hAnsi="Tahoma" w:cs="Tahoma"/>
          <w:sz w:val="16"/>
          <w:szCs w:val="16"/>
        </w:rPr>
        <w:t>, Ph.D., MBA, ředitelem</w:t>
      </w:r>
    </w:p>
    <w:p w14:paraId="60A45906" w14:textId="21917BDE" w:rsidR="00B90B87" w:rsidRPr="00861D37" w:rsidRDefault="00B90B87" w:rsidP="001551FC">
      <w:pPr>
        <w:spacing w:after="0" w:line="240" w:lineRule="auto"/>
        <w:rPr>
          <w:rFonts w:ascii="Tahoma" w:hAnsi="Tahoma" w:cs="Tahoma"/>
          <w:sz w:val="16"/>
          <w:szCs w:val="16"/>
        </w:rPr>
      </w:pPr>
      <w:r w:rsidRPr="00861D37">
        <w:rPr>
          <w:rFonts w:ascii="Tahoma" w:hAnsi="Tahoma" w:cs="Tahoma"/>
          <w:sz w:val="16"/>
          <w:szCs w:val="16"/>
        </w:rPr>
        <w:t xml:space="preserve">(dále jen </w:t>
      </w:r>
      <w:r w:rsidR="00236A27">
        <w:rPr>
          <w:rFonts w:ascii="Tahoma" w:hAnsi="Tahoma" w:cs="Tahoma"/>
          <w:sz w:val="16"/>
          <w:szCs w:val="16"/>
        </w:rPr>
        <w:t>Nemocnice</w:t>
      </w:r>
      <w:r w:rsidRPr="00861D37">
        <w:rPr>
          <w:rFonts w:ascii="Tahoma" w:hAnsi="Tahoma" w:cs="Tahoma"/>
          <w:sz w:val="16"/>
          <w:szCs w:val="16"/>
        </w:rPr>
        <w:t>)</w:t>
      </w:r>
    </w:p>
    <w:p w14:paraId="0EEA58D5" w14:textId="77777777" w:rsidR="001551FC" w:rsidRDefault="001551FC" w:rsidP="001551FC">
      <w:pPr>
        <w:spacing w:after="0" w:line="240" w:lineRule="auto"/>
        <w:rPr>
          <w:rFonts w:ascii="Tahoma" w:hAnsi="Tahoma" w:cs="Tahoma"/>
          <w:sz w:val="16"/>
          <w:szCs w:val="16"/>
        </w:rPr>
      </w:pPr>
    </w:p>
    <w:p w14:paraId="60A45907" w14:textId="39FBE0C3" w:rsidR="00B90B87" w:rsidRPr="00861D37" w:rsidRDefault="00B90B87" w:rsidP="001551FC">
      <w:pPr>
        <w:spacing w:after="0" w:line="240" w:lineRule="auto"/>
        <w:rPr>
          <w:rFonts w:ascii="Tahoma" w:hAnsi="Tahoma" w:cs="Tahoma"/>
          <w:sz w:val="16"/>
          <w:szCs w:val="16"/>
        </w:rPr>
      </w:pPr>
      <w:r w:rsidRPr="00861D37">
        <w:rPr>
          <w:rFonts w:ascii="Tahoma" w:hAnsi="Tahoma" w:cs="Tahoma"/>
          <w:sz w:val="16"/>
          <w:szCs w:val="16"/>
        </w:rPr>
        <w:t xml:space="preserve">a </w:t>
      </w:r>
    </w:p>
    <w:p w14:paraId="49E6FDBF" w14:textId="26BDFDC9" w:rsidR="004F7224" w:rsidRDefault="004F7224" w:rsidP="001551FC">
      <w:pPr>
        <w:spacing w:after="0" w:line="240" w:lineRule="auto"/>
        <w:rPr>
          <w:rFonts w:ascii="Tahoma" w:hAnsi="Tahoma" w:cs="Tahoma"/>
          <w:sz w:val="16"/>
          <w:szCs w:val="16"/>
        </w:rPr>
      </w:pPr>
    </w:p>
    <w:p w14:paraId="5C3D0C97" w14:textId="77777777" w:rsidR="004F7224" w:rsidRPr="004F7224" w:rsidRDefault="004F7224" w:rsidP="004F7224">
      <w:pPr>
        <w:spacing w:after="0" w:line="240" w:lineRule="auto"/>
        <w:rPr>
          <w:rFonts w:ascii="Tahoma" w:hAnsi="Tahoma" w:cs="Tahoma"/>
          <w:sz w:val="16"/>
          <w:szCs w:val="16"/>
        </w:rPr>
      </w:pPr>
      <w:r w:rsidRPr="004F7224">
        <w:rPr>
          <w:rFonts w:ascii="Tahoma" w:hAnsi="Tahoma" w:cs="Tahoma"/>
          <w:sz w:val="16"/>
          <w:szCs w:val="16"/>
        </w:rPr>
        <w:t>STAPRO s. r. o.</w:t>
      </w:r>
    </w:p>
    <w:p w14:paraId="2D18D8DE" w14:textId="77777777" w:rsidR="004F7224" w:rsidRPr="004F7224" w:rsidRDefault="004F7224" w:rsidP="004F7224">
      <w:pPr>
        <w:spacing w:after="0" w:line="240" w:lineRule="auto"/>
        <w:rPr>
          <w:rFonts w:ascii="Tahoma" w:hAnsi="Tahoma" w:cs="Tahoma"/>
          <w:sz w:val="16"/>
          <w:szCs w:val="16"/>
        </w:rPr>
      </w:pPr>
      <w:r w:rsidRPr="004F7224">
        <w:rPr>
          <w:rFonts w:ascii="Tahoma" w:hAnsi="Tahoma" w:cs="Tahoma"/>
          <w:sz w:val="16"/>
          <w:szCs w:val="16"/>
        </w:rPr>
        <w:t>zapsaná v obchodním rejstříku vedeném Krajským soudem v Hradci Králové, oddíl C, vložka 148,</w:t>
      </w:r>
    </w:p>
    <w:p w14:paraId="2D449896" w14:textId="77777777" w:rsidR="004F7224" w:rsidRPr="004F7224" w:rsidRDefault="004F7224" w:rsidP="004F7224">
      <w:pPr>
        <w:spacing w:after="0" w:line="240" w:lineRule="auto"/>
        <w:rPr>
          <w:rFonts w:ascii="Tahoma" w:hAnsi="Tahoma" w:cs="Tahoma"/>
          <w:sz w:val="16"/>
          <w:szCs w:val="16"/>
        </w:rPr>
      </w:pPr>
      <w:r w:rsidRPr="004F7224">
        <w:rPr>
          <w:rFonts w:ascii="Tahoma" w:hAnsi="Tahoma" w:cs="Tahoma"/>
          <w:sz w:val="16"/>
          <w:szCs w:val="16"/>
        </w:rPr>
        <w:t>se sídlem:</w:t>
      </w:r>
      <w:r w:rsidRPr="004F7224">
        <w:rPr>
          <w:rFonts w:ascii="Tahoma" w:hAnsi="Tahoma" w:cs="Tahoma"/>
          <w:sz w:val="16"/>
          <w:szCs w:val="16"/>
        </w:rPr>
        <w:tab/>
        <w:t>Pernštýnské náměstí 51, 530 02 Pardubice</w:t>
      </w:r>
    </w:p>
    <w:p w14:paraId="3B9E8776" w14:textId="77777777" w:rsidR="004F7224" w:rsidRPr="004F7224" w:rsidRDefault="004F7224" w:rsidP="004F7224">
      <w:pPr>
        <w:spacing w:after="0" w:line="240" w:lineRule="auto"/>
        <w:rPr>
          <w:rFonts w:ascii="Tahoma" w:hAnsi="Tahoma" w:cs="Tahoma"/>
          <w:sz w:val="16"/>
          <w:szCs w:val="16"/>
        </w:rPr>
      </w:pPr>
      <w:r w:rsidRPr="004F7224">
        <w:rPr>
          <w:rFonts w:ascii="Tahoma" w:hAnsi="Tahoma" w:cs="Tahoma"/>
          <w:sz w:val="16"/>
          <w:szCs w:val="16"/>
        </w:rPr>
        <w:t>zastoupená:</w:t>
      </w:r>
      <w:r w:rsidRPr="004F7224">
        <w:rPr>
          <w:rFonts w:ascii="Tahoma" w:hAnsi="Tahoma" w:cs="Tahoma"/>
          <w:sz w:val="16"/>
          <w:szCs w:val="16"/>
        </w:rPr>
        <w:tab/>
        <w:t xml:space="preserve">Ing. Leošem </w:t>
      </w:r>
      <w:proofErr w:type="spellStart"/>
      <w:r w:rsidRPr="004F7224">
        <w:rPr>
          <w:rFonts w:ascii="Tahoma" w:hAnsi="Tahoma" w:cs="Tahoma"/>
          <w:sz w:val="16"/>
          <w:szCs w:val="16"/>
        </w:rPr>
        <w:t>Raibrem</w:t>
      </w:r>
      <w:proofErr w:type="spellEnd"/>
      <w:r w:rsidRPr="004F7224">
        <w:rPr>
          <w:rFonts w:ascii="Tahoma" w:hAnsi="Tahoma" w:cs="Tahoma"/>
          <w:sz w:val="16"/>
          <w:szCs w:val="16"/>
        </w:rPr>
        <w:t xml:space="preserve">, jednatelem společnosti </w:t>
      </w:r>
      <w:proofErr w:type="spellStart"/>
      <w:r w:rsidRPr="004F7224">
        <w:rPr>
          <w:rFonts w:ascii="Tahoma" w:hAnsi="Tahoma" w:cs="Tahoma"/>
          <w:sz w:val="16"/>
          <w:szCs w:val="16"/>
        </w:rPr>
        <w:t>STAPRO</w:t>
      </w:r>
      <w:proofErr w:type="spellEnd"/>
      <w:r w:rsidRPr="004F7224">
        <w:rPr>
          <w:rFonts w:ascii="Tahoma" w:hAnsi="Tahoma" w:cs="Tahoma"/>
          <w:sz w:val="16"/>
          <w:szCs w:val="16"/>
        </w:rPr>
        <w:t xml:space="preserve"> s. r. o.</w:t>
      </w:r>
    </w:p>
    <w:p w14:paraId="4BBF92F5" w14:textId="442A971E" w:rsidR="004F7224" w:rsidRPr="004F7224" w:rsidRDefault="004F7224" w:rsidP="004F7224">
      <w:pPr>
        <w:spacing w:after="0" w:line="240" w:lineRule="auto"/>
        <w:rPr>
          <w:rFonts w:ascii="Tahoma" w:hAnsi="Tahoma" w:cs="Tahoma"/>
          <w:sz w:val="16"/>
          <w:szCs w:val="16"/>
        </w:rPr>
      </w:pPr>
      <w:r w:rsidRPr="004F7224">
        <w:rPr>
          <w:rFonts w:ascii="Tahoma" w:hAnsi="Tahoma" w:cs="Tahoma"/>
          <w:sz w:val="16"/>
          <w:szCs w:val="16"/>
        </w:rPr>
        <w:t>IČ</w:t>
      </w:r>
      <w:ins w:id="1" w:author="Pauly Michael, Mgr." w:date="2023-03-30T14:36:00Z">
        <w:r w:rsidR="00CA08E8">
          <w:rPr>
            <w:rFonts w:ascii="Tahoma" w:hAnsi="Tahoma" w:cs="Tahoma"/>
            <w:sz w:val="16"/>
            <w:szCs w:val="16"/>
          </w:rPr>
          <w:t>O</w:t>
        </w:r>
      </w:ins>
      <w:r w:rsidRPr="004F7224">
        <w:rPr>
          <w:rFonts w:ascii="Tahoma" w:hAnsi="Tahoma" w:cs="Tahoma"/>
          <w:sz w:val="16"/>
          <w:szCs w:val="16"/>
        </w:rPr>
        <w:t>:</w:t>
      </w:r>
      <w:r w:rsidRPr="004F7224">
        <w:rPr>
          <w:rFonts w:ascii="Tahoma" w:hAnsi="Tahoma" w:cs="Tahoma"/>
          <w:sz w:val="16"/>
          <w:szCs w:val="16"/>
        </w:rPr>
        <w:tab/>
      </w:r>
      <w:ins w:id="2" w:author="Pauly Michael, Mgr." w:date="2023-03-30T14:36:00Z">
        <w:r w:rsidR="00CA08E8">
          <w:rPr>
            <w:rFonts w:ascii="Tahoma" w:hAnsi="Tahoma" w:cs="Tahoma"/>
            <w:sz w:val="16"/>
            <w:szCs w:val="16"/>
          </w:rPr>
          <w:tab/>
        </w:r>
      </w:ins>
      <w:r w:rsidRPr="004F7224">
        <w:rPr>
          <w:rFonts w:ascii="Tahoma" w:hAnsi="Tahoma" w:cs="Tahoma"/>
          <w:sz w:val="16"/>
          <w:szCs w:val="16"/>
        </w:rPr>
        <w:t>13583531</w:t>
      </w:r>
    </w:p>
    <w:p w14:paraId="2D970415" w14:textId="444EDFE3" w:rsidR="004F7224" w:rsidRPr="004F7224" w:rsidRDefault="004F7224" w:rsidP="004F7224">
      <w:pPr>
        <w:spacing w:after="0" w:line="240" w:lineRule="auto"/>
        <w:rPr>
          <w:rFonts w:ascii="Tahoma" w:hAnsi="Tahoma" w:cs="Tahoma"/>
          <w:sz w:val="16"/>
          <w:szCs w:val="16"/>
        </w:rPr>
      </w:pPr>
      <w:r w:rsidRPr="004F7224">
        <w:rPr>
          <w:rFonts w:ascii="Tahoma" w:hAnsi="Tahoma" w:cs="Tahoma"/>
          <w:sz w:val="16"/>
          <w:szCs w:val="16"/>
        </w:rPr>
        <w:t>DIČ:</w:t>
      </w:r>
      <w:r w:rsidRPr="004F7224">
        <w:rPr>
          <w:rFonts w:ascii="Tahoma" w:hAnsi="Tahoma" w:cs="Tahoma"/>
          <w:sz w:val="16"/>
          <w:szCs w:val="16"/>
        </w:rPr>
        <w:tab/>
      </w:r>
      <w:ins w:id="3" w:author="Pauly Michael, Mgr." w:date="2023-03-30T14:36:00Z">
        <w:r w:rsidR="00CA08E8">
          <w:rPr>
            <w:rFonts w:ascii="Tahoma" w:hAnsi="Tahoma" w:cs="Tahoma"/>
            <w:sz w:val="16"/>
            <w:szCs w:val="16"/>
          </w:rPr>
          <w:tab/>
        </w:r>
      </w:ins>
      <w:r w:rsidRPr="004F7224">
        <w:rPr>
          <w:rFonts w:ascii="Tahoma" w:hAnsi="Tahoma" w:cs="Tahoma"/>
          <w:sz w:val="16"/>
          <w:szCs w:val="16"/>
        </w:rPr>
        <w:t>CZ13583531</w:t>
      </w:r>
    </w:p>
    <w:p w14:paraId="38686E62" w14:textId="675AC56F" w:rsidR="001551FC" w:rsidRDefault="001551FC" w:rsidP="001551FC">
      <w:pPr>
        <w:spacing w:after="0" w:line="240" w:lineRule="auto"/>
        <w:rPr>
          <w:rFonts w:ascii="Tahoma" w:hAnsi="Tahoma" w:cs="Tahoma"/>
          <w:sz w:val="16"/>
          <w:szCs w:val="16"/>
        </w:rPr>
      </w:pPr>
      <w:r w:rsidRPr="00861D37">
        <w:rPr>
          <w:rFonts w:ascii="Tahoma" w:hAnsi="Tahoma" w:cs="Tahoma"/>
          <w:sz w:val="16"/>
          <w:szCs w:val="16"/>
        </w:rPr>
        <w:t>(d</w:t>
      </w:r>
      <w:r>
        <w:rPr>
          <w:rFonts w:ascii="Tahoma" w:hAnsi="Tahoma" w:cs="Tahoma"/>
          <w:sz w:val="16"/>
          <w:szCs w:val="16"/>
        </w:rPr>
        <w:t>á</w:t>
      </w:r>
      <w:r w:rsidRPr="00861D37">
        <w:rPr>
          <w:rFonts w:ascii="Tahoma" w:hAnsi="Tahoma" w:cs="Tahoma"/>
          <w:sz w:val="16"/>
          <w:szCs w:val="16"/>
        </w:rPr>
        <w:t xml:space="preserve">le jen </w:t>
      </w:r>
      <w:r w:rsidR="00236A27">
        <w:rPr>
          <w:rFonts w:ascii="Tahoma" w:hAnsi="Tahoma" w:cs="Tahoma"/>
          <w:sz w:val="16"/>
          <w:szCs w:val="16"/>
        </w:rPr>
        <w:t>Zpracovatel</w:t>
      </w:r>
      <w:r w:rsidRPr="00861D37">
        <w:rPr>
          <w:rFonts w:ascii="Tahoma" w:hAnsi="Tahoma" w:cs="Tahoma"/>
          <w:sz w:val="16"/>
          <w:szCs w:val="16"/>
        </w:rPr>
        <w:t>)</w:t>
      </w:r>
    </w:p>
    <w:p w14:paraId="427BE29B" w14:textId="402FB374" w:rsidR="001551FC" w:rsidRDefault="001551FC" w:rsidP="00317FF1">
      <w:pPr>
        <w:spacing w:after="0" w:line="240" w:lineRule="auto"/>
        <w:rPr>
          <w:rFonts w:ascii="Tahoma" w:hAnsi="Tahoma" w:cs="Tahoma"/>
          <w:sz w:val="16"/>
          <w:szCs w:val="16"/>
        </w:rPr>
      </w:pPr>
    </w:p>
    <w:p w14:paraId="01043BF1" w14:textId="77777777" w:rsidR="00317FF1" w:rsidRPr="00861D37" w:rsidRDefault="00317FF1" w:rsidP="00317FF1">
      <w:pPr>
        <w:spacing w:after="0" w:line="240" w:lineRule="auto"/>
        <w:rPr>
          <w:rFonts w:ascii="Tahoma" w:hAnsi="Tahoma" w:cs="Tahoma"/>
          <w:sz w:val="16"/>
          <w:szCs w:val="16"/>
        </w:rPr>
      </w:pPr>
    </w:p>
    <w:p w14:paraId="5D9A7692" w14:textId="090CFAF8" w:rsidR="00317FF1" w:rsidRDefault="00317FF1">
      <w:pPr>
        <w:spacing w:after="0" w:line="240" w:lineRule="auto"/>
        <w:jc w:val="both"/>
        <w:rPr>
          <w:rFonts w:ascii="Tahoma" w:hAnsi="Tahoma" w:cs="Tahoma"/>
          <w:sz w:val="16"/>
          <w:szCs w:val="16"/>
        </w:rPr>
        <w:pPrChange w:id="4" w:author="Pauly Michael, Mgr." w:date="2023-03-30T14:36:00Z">
          <w:pPr>
            <w:spacing w:after="0" w:line="240" w:lineRule="auto"/>
            <w:jc w:val="center"/>
          </w:pPr>
        </w:pPrChange>
      </w:pPr>
      <w:r w:rsidRPr="00B82D79">
        <w:rPr>
          <w:rFonts w:ascii="Tahoma" w:hAnsi="Tahoma" w:cs="Tahoma"/>
          <w:sz w:val="16"/>
          <w:szCs w:val="16"/>
        </w:rPr>
        <w:t>níže uvedeného dne, měsíce a roku uzavřeli dle čl. 28 nařízení EU č. 2016/679, obecného nařízení o ochraně osobních údajů (dále také jen „</w:t>
      </w:r>
      <w:r w:rsidRPr="00B82D79">
        <w:rPr>
          <w:rFonts w:ascii="Tahoma" w:hAnsi="Tahoma" w:cs="Tahoma"/>
          <w:b/>
          <w:sz w:val="16"/>
          <w:szCs w:val="16"/>
        </w:rPr>
        <w:t>GDPR</w:t>
      </w:r>
      <w:r w:rsidRPr="00B82D79">
        <w:rPr>
          <w:rFonts w:ascii="Tahoma" w:hAnsi="Tahoma" w:cs="Tahoma"/>
          <w:sz w:val="16"/>
          <w:szCs w:val="16"/>
        </w:rPr>
        <w:t xml:space="preserve">“) </w:t>
      </w:r>
      <w:r w:rsidR="00140FBB" w:rsidRPr="00B82D79">
        <w:rPr>
          <w:rFonts w:ascii="Tahoma" w:hAnsi="Tahoma" w:cs="Tahoma"/>
          <w:sz w:val="16"/>
          <w:szCs w:val="16"/>
        </w:rPr>
        <w:t>a příslušných</w:t>
      </w:r>
      <w:r w:rsidR="006D60C0">
        <w:rPr>
          <w:rFonts w:ascii="Tahoma" w:hAnsi="Tahoma" w:cs="Tahoma"/>
          <w:sz w:val="16"/>
          <w:szCs w:val="16"/>
        </w:rPr>
        <w:t xml:space="preserve"> ustanovení</w:t>
      </w:r>
      <w:r w:rsidR="00B82D79" w:rsidRPr="00B82D79">
        <w:rPr>
          <w:rFonts w:ascii="Tahoma" w:hAnsi="Tahoma" w:cs="Tahoma"/>
          <w:sz w:val="16"/>
          <w:szCs w:val="16"/>
        </w:rPr>
        <w:t xml:space="preserve"> zákona č. </w:t>
      </w:r>
      <w:r w:rsidR="00922350">
        <w:rPr>
          <w:rFonts w:ascii="Tahoma" w:hAnsi="Tahoma" w:cs="Tahoma"/>
          <w:sz w:val="16"/>
          <w:szCs w:val="16"/>
        </w:rPr>
        <w:t>110/2019</w:t>
      </w:r>
      <w:r w:rsidR="00B82D79" w:rsidRPr="00B82D79">
        <w:rPr>
          <w:rFonts w:ascii="Tahoma" w:hAnsi="Tahoma" w:cs="Tahoma"/>
          <w:sz w:val="16"/>
          <w:szCs w:val="16"/>
        </w:rPr>
        <w:t xml:space="preserve"> Sb., o </w:t>
      </w:r>
      <w:r w:rsidR="00922350">
        <w:rPr>
          <w:rFonts w:ascii="Tahoma" w:hAnsi="Tahoma" w:cs="Tahoma"/>
          <w:sz w:val="16"/>
          <w:szCs w:val="16"/>
        </w:rPr>
        <w:t>zpracování</w:t>
      </w:r>
      <w:r w:rsidR="00922350" w:rsidRPr="00B82D79">
        <w:rPr>
          <w:rFonts w:ascii="Tahoma" w:hAnsi="Tahoma" w:cs="Tahoma"/>
          <w:sz w:val="16"/>
          <w:szCs w:val="16"/>
        </w:rPr>
        <w:t xml:space="preserve"> </w:t>
      </w:r>
      <w:r w:rsidR="00B82D79" w:rsidRPr="00B82D79">
        <w:rPr>
          <w:rFonts w:ascii="Tahoma" w:hAnsi="Tahoma" w:cs="Tahoma"/>
          <w:sz w:val="16"/>
          <w:szCs w:val="16"/>
        </w:rPr>
        <w:t>osobních údajů</w:t>
      </w:r>
      <w:r w:rsidR="00B82D79">
        <w:rPr>
          <w:rFonts w:ascii="Tahoma" w:hAnsi="Tahoma" w:cs="Tahoma"/>
          <w:sz w:val="16"/>
          <w:szCs w:val="16"/>
        </w:rPr>
        <w:t xml:space="preserve"> (dále jen „</w:t>
      </w:r>
      <w:r w:rsidR="00B82D79" w:rsidRPr="00B82D79">
        <w:rPr>
          <w:rFonts w:ascii="Tahoma" w:hAnsi="Tahoma" w:cs="Tahoma"/>
          <w:b/>
          <w:sz w:val="16"/>
          <w:szCs w:val="16"/>
        </w:rPr>
        <w:t>zákon</w:t>
      </w:r>
      <w:r w:rsidR="00B82D79">
        <w:rPr>
          <w:rFonts w:ascii="Tahoma" w:hAnsi="Tahoma" w:cs="Tahoma"/>
          <w:sz w:val="16"/>
          <w:szCs w:val="16"/>
        </w:rPr>
        <w:t xml:space="preserve">“) </w:t>
      </w:r>
      <w:r w:rsidRPr="003F0D4C">
        <w:rPr>
          <w:rFonts w:ascii="Tahoma" w:hAnsi="Tahoma" w:cs="Tahoma"/>
          <w:sz w:val="16"/>
          <w:szCs w:val="16"/>
        </w:rPr>
        <w:t>tuto smlouvu o zpracování osobních údajů (dále jen „</w:t>
      </w:r>
      <w:r w:rsidRPr="003F0D4C">
        <w:rPr>
          <w:rFonts w:ascii="Tahoma" w:hAnsi="Tahoma" w:cs="Tahoma"/>
          <w:b/>
          <w:sz w:val="16"/>
          <w:szCs w:val="16"/>
        </w:rPr>
        <w:t>smlouva</w:t>
      </w:r>
      <w:r w:rsidRPr="003F0D4C">
        <w:rPr>
          <w:rFonts w:ascii="Tahoma" w:hAnsi="Tahoma" w:cs="Tahoma"/>
          <w:sz w:val="16"/>
          <w:szCs w:val="16"/>
        </w:rPr>
        <w:t>“)</w:t>
      </w:r>
    </w:p>
    <w:p w14:paraId="65A9B381" w14:textId="1A003D62" w:rsidR="00317FF1" w:rsidRDefault="00317FF1" w:rsidP="003F0D4C">
      <w:pPr>
        <w:spacing w:after="0" w:line="240" w:lineRule="auto"/>
        <w:jc w:val="center"/>
        <w:rPr>
          <w:rFonts w:ascii="Tahoma" w:hAnsi="Tahoma" w:cs="Tahoma"/>
          <w:sz w:val="16"/>
          <w:szCs w:val="16"/>
        </w:rPr>
      </w:pPr>
    </w:p>
    <w:p w14:paraId="163F8976" w14:textId="000F4C54" w:rsidR="003F0D4C" w:rsidRDefault="003F0D4C" w:rsidP="003F0D4C">
      <w:pPr>
        <w:spacing w:after="0" w:line="240" w:lineRule="auto"/>
        <w:jc w:val="center"/>
        <w:rPr>
          <w:rFonts w:ascii="Tahoma" w:hAnsi="Tahoma" w:cs="Tahoma"/>
          <w:sz w:val="16"/>
          <w:szCs w:val="16"/>
        </w:rPr>
      </w:pPr>
    </w:p>
    <w:p w14:paraId="65EFEA2F" w14:textId="0AA0EBC7" w:rsidR="003F0D4C" w:rsidRPr="00914E77" w:rsidRDefault="003F0D4C" w:rsidP="00914E77">
      <w:pPr>
        <w:pStyle w:val="Odstavecseseznamem"/>
        <w:numPr>
          <w:ilvl w:val="0"/>
          <w:numId w:val="26"/>
        </w:numPr>
        <w:spacing w:after="0" w:line="240" w:lineRule="auto"/>
        <w:jc w:val="center"/>
        <w:rPr>
          <w:rFonts w:ascii="Tahoma" w:hAnsi="Tahoma" w:cs="Tahoma"/>
          <w:b/>
          <w:sz w:val="16"/>
          <w:szCs w:val="16"/>
        </w:rPr>
      </w:pPr>
      <w:r w:rsidRPr="00914E77">
        <w:rPr>
          <w:rFonts w:ascii="Tahoma" w:hAnsi="Tahoma" w:cs="Tahoma"/>
          <w:b/>
          <w:sz w:val="16"/>
          <w:szCs w:val="16"/>
        </w:rPr>
        <w:t>Předmět smlouvy</w:t>
      </w:r>
    </w:p>
    <w:p w14:paraId="44A46E26" w14:textId="71081CE7" w:rsidR="00317FF1" w:rsidRDefault="00317FF1" w:rsidP="003F0D4C">
      <w:pPr>
        <w:spacing w:after="0" w:line="240" w:lineRule="auto"/>
        <w:jc w:val="center"/>
        <w:rPr>
          <w:rFonts w:ascii="Tahoma" w:hAnsi="Tahoma" w:cs="Tahoma"/>
          <w:sz w:val="16"/>
          <w:szCs w:val="16"/>
        </w:rPr>
      </w:pPr>
    </w:p>
    <w:p w14:paraId="74DBCD58" w14:textId="5204BD35" w:rsidR="00317FF1" w:rsidRPr="003F0D4C" w:rsidRDefault="00236A27" w:rsidP="003F0D4C">
      <w:pPr>
        <w:pStyle w:val="Odstavecseseznamem"/>
        <w:numPr>
          <w:ilvl w:val="1"/>
          <w:numId w:val="24"/>
        </w:numPr>
        <w:spacing w:after="0" w:line="240" w:lineRule="auto"/>
        <w:jc w:val="both"/>
        <w:rPr>
          <w:rFonts w:ascii="Tahoma" w:hAnsi="Tahoma" w:cs="Tahoma"/>
          <w:b/>
          <w:sz w:val="16"/>
          <w:szCs w:val="16"/>
        </w:rPr>
      </w:pPr>
      <w:r>
        <w:rPr>
          <w:rFonts w:ascii="Tahoma" w:hAnsi="Tahoma" w:cs="Tahoma"/>
          <w:sz w:val="16"/>
          <w:szCs w:val="16"/>
        </w:rPr>
        <w:t>Nemocnice</w:t>
      </w:r>
      <w:r w:rsidR="00317FF1" w:rsidRPr="003F0D4C">
        <w:rPr>
          <w:rFonts w:ascii="Tahoma" w:hAnsi="Tahoma" w:cs="Tahoma"/>
          <w:sz w:val="16"/>
          <w:szCs w:val="16"/>
        </w:rPr>
        <w:t xml:space="preserve"> je ve smyslu GDPR správcem osobních údajů, neboť v souvislosti se svojí činností </w:t>
      </w:r>
      <w:r>
        <w:rPr>
          <w:rFonts w:ascii="Tahoma" w:hAnsi="Tahoma" w:cs="Tahoma"/>
          <w:sz w:val="16"/>
          <w:szCs w:val="16"/>
        </w:rPr>
        <w:t xml:space="preserve">zejména </w:t>
      </w:r>
      <w:r w:rsidR="00317FF1" w:rsidRPr="003F0D4C">
        <w:rPr>
          <w:rFonts w:ascii="Tahoma" w:hAnsi="Tahoma" w:cs="Tahoma"/>
          <w:sz w:val="16"/>
          <w:szCs w:val="16"/>
        </w:rPr>
        <w:t>v oblasti poskytování zdravotních služeb zpracovává osobní údaje</w:t>
      </w:r>
      <w:r w:rsidR="007835EE">
        <w:rPr>
          <w:rFonts w:ascii="Tahoma" w:hAnsi="Tahoma" w:cs="Tahoma"/>
          <w:sz w:val="16"/>
          <w:szCs w:val="16"/>
        </w:rPr>
        <w:t>, včetně údajů o zdravotním stavu, genetických a biometrických údajů (dále jen „osobní údaje“)</w:t>
      </w:r>
      <w:r w:rsidR="00317FF1" w:rsidRPr="003F0D4C">
        <w:rPr>
          <w:rFonts w:ascii="Tahoma" w:hAnsi="Tahoma" w:cs="Tahoma"/>
          <w:sz w:val="16"/>
          <w:szCs w:val="16"/>
        </w:rPr>
        <w:t xml:space="preserve"> svých </w:t>
      </w:r>
      <w:r w:rsidR="00317FF1" w:rsidRPr="00474EC1">
        <w:rPr>
          <w:rFonts w:ascii="Tahoma" w:hAnsi="Tahoma" w:cs="Tahoma"/>
          <w:sz w:val="16"/>
          <w:szCs w:val="16"/>
        </w:rPr>
        <w:t xml:space="preserve">pacientů, </w:t>
      </w:r>
      <w:r w:rsidR="00140FBB" w:rsidRPr="00474EC1">
        <w:rPr>
          <w:rFonts w:ascii="Tahoma" w:hAnsi="Tahoma" w:cs="Tahoma"/>
          <w:sz w:val="16"/>
          <w:szCs w:val="16"/>
        </w:rPr>
        <w:t>zaměstnanců,</w:t>
      </w:r>
      <w:r w:rsidR="00317FF1" w:rsidRPr="00474EC1">
        <w:rPr>
          <w:rFonts w:ascii="Tahoma" w:hAnsi="Tahoma" w:cs="Tahoma"/>
          <w:sz w:val="16"/>
          <w:szCs w:val="16"/>
        </w:rPr>
        <w:t xml:space="preserve"> popřípadě dalších osob (</w:t>
      </w:r>
      <w:r w:rsidR="00317FF1" w:rsidRPr="003F0D4C">
        <w:rPr>
          <w:rFonts w:ascii="Tahoma" w:hAnsi="Tahoma" w:cs="Tahoma"/>
          <w:sz w:val="16"/>
          <w:szCs w:val="16"/>
        </w:rPr>
        <w:t>dále všichni jen „</w:t>
      </w:r>
      <w:r w:rsidR="00317FF1" w:rsidRPr="003F0D4C">
        <w:rPr>
          <w:rFonts w:ascii="Tahoma" w:hAnsi="Tahoma" w:cs="Tahoma"/>
          <w:b/>
          <w:sz w:val="16"/>
          <w:szCs w:val="16"/>
        </w:rPr>
        <w:t>subjekty údajů</w:t>
      </w:r>
      <w:r w:rsidR="00317FF1" w:rsidRPr="003F0D4C">
        <w:rPr>
          <w:rFonts w:ascii="Tahoma" w:hAnsi="Tahoma" w:cs="Tahoma"/>
          <w:sz w:val="16"/>
          <w:szCs w:val="16"/>
        </w:rPr>
        <w:t xml:space="preserve">“). Právním základem zpracování osobních údajů je zejm. splnění právní povinnosti, která se na správce vztahuje, </w:t>
      </w:r>
      <w:r>
        <w:rPr>
          <w:rFonts w:ascii="Tahoma" w:hAnsi="Tahoma" w:cs="Tahoma"/>
          <w:sz w:val="16"/>
          <w:szCs w:val="16"/>
        </w:rPr>
        <w:t>popř.</w:t>
      </w:r>
      <w:r w:rsidR="00317FF1" w:rsidRPr="003F0D4C">
        <w:rPr>
          <w:rFonts w:ascii="Tahoma" w:hAnsi="Tahoma" w:cs="Tahoma"/>
          <w:sz w:val="16"/>
          <w:szCs w:val="16"/>
        </w:rPr>
        <w:t xml:space="preserve"> oprávněný zájem Správce.</w:t>
      </w:r>
    </w:p>
    <w:p w14:paraId="7E773CCB" w14:textId="77777777" w:rsidR="003F0D4C" w:rsidRDefault="003F0D4C" w:rsidP="003F0D4C">
      <w:pPr>
        <w:pStyle w:val="Odstavecseseznamem"/>
        <w:spacing w:after="0" w:line="240" w:lineRule="auto"/>
        <w:ind w:left="567"/>
        <w:jc w:val="both"/>
        <w:rPr>
          <w:rFonts w:ascii="Tahoma" w:hAnsi="Tahoma" w:cs="Tahoma"/>
          <w:sz w:val="16"/>
          <w:szCs w:val="16"/>
        </w:rPr>
      </w:pPr>
    </w:p>
    <w:p w14:paraId="402F3F5C" w14:textId="3471D002" w:rsidR="00FA71AF" w:rsidRPr="00F7661B" w:rsidRDefault="00236A27">
      <w:pPr>
        <w:pStyle w:val="Odstavecseseznamem"/>
        <w:numPr>
          <w:ilvl w:val="1"/>
          <w:numId w:val="24"/>
        </w:numPr>
        <w:spacing w:after="60" w:line="240" w:lineRule="auto"/>
        <w:jc w:val="both"/>
        <w:rPr>
          <w:rFonts w:ascii="Tahoma" w:hAnsi="Tahoma" w:cs="Tahoma"/>
          <w:sz w:val="16"/>
          <w:szCs w:val="16"/>
        </w:rPr>
      </w:pPr>
      <w:r w:rsidRPr="00FA71AF">
        <w:rPr>
          <w:rFonts w:ascii="Tahoma" w:hAnsi="Tahoma" w:cs="Tahoma"/>
          <w:sz w:val="16"/>
          <w:szCs w:val="16"/>
        </w:rPr>
        <w:t>Zpracovatel</w:t>
      </w:r>
      <w:r w:rsidR="00317FF1" w:rsidRPr="00FA71AF">
        <w:rPr>
          <w:rFonts w:ascii="Tahoma" w:hAnsi="Tahoma" w:cs="Tahoma"/>
          <w:sz w:val="16"/>
          <w:szCs w:val="16"/>
        </w:rPr>
        <w:t xml:space="preserve"> poskytuje </w:t>
      </w:r>
      <w:r w:rsidR="00B82D79" w:rsidRPr="00FA71AF">
        <w:rPr>
          <w:rFonts w:ascii="Tahoma" w:hAnsi="Tahoma" w:cs="Tahoma"/>
          <w:sz w:val="16"/>
          <w:szCs w:val="16"/>
        </w:rPr>
        <w:t>Nemocnic</w:t>
      </w:r>
      <w:r w:rsidR="00524203" w:rsidRPr="00FA71AF">
        <w:rPr>
          <w:rFonts w:ascii="Tahoma" w:hAnsi="Tahoma" w:cs="Tahoma"/>
          <w:sz w:val="16"/>
          <w:szCs w:val="16"/>
        </w:rPr>
        <w:t>i</w:t>
      </w:r>
      <w:r w:rsidR="00317FF1" w:rsidRPr="00FA71AF">
        <w:rPr>
          <w:rFonts w:ascii="Tahoma" w:hAnsi="Tahoma" w:cs="Tahoma"/>
          <w:sz w:val="16"/>
          <w:szCs w:val="16"/>
        </w:rPr>
        <w:t xml:space="preserve"> na základě smlouvy č. </w:t>
      </w:r>
      <w:del w:id="5" w:author="Pauly Michael, Mgr." w:date="2023-03-30T14:36:00Z">
        <w:r w:rsidR="00317FF1" w:rsidRPr="00FA71AF" w:rsidDel="00516BA3">
          <w:rPr>
            <w:rFonts w:ascii="Tahoma" w:hAnsi="Tahoma" w:cs="Tahoma"/>
            <w:sz w:val="16"/>
            <w:szCs w:val="16"/>
          </w:rPr>
          <w:delText xml:space="preserve">…………… </w:delText>
        </w:r>
      </w:del>
      <w:ins w:id="6" w:author="Pauly Michael, Mgr." w:date="2023-03-30T14:36:00Z">
        <w:r w:rsidR="00516BA3">
          <w:rPr>
            <w:rFonts w:ascii="Tahoma" w:hAnsi="Tahoma" w:cs="Tahoma"/>
            <w:sz w:val="16"/>
            <w:szCs w:val="16"/>
          </w:rPr>
          <w:t>160/S/</w:t>
        </w:r>
        <w:r w:rsidR="00A3440B">
          <w:rPr>
            <w:rFonts w:ascii="Tahoma" w:hAnsi="Tahoma" w:cs="Tahoma"/>
            <w:sz w:val="16"/>
            <w:szCs w:val="16"/>
          </w:rPr>
          <w:t>23</w:t>
        </w:r>
      </w:ins>
      <w:del w:id="7" w:author="Pauly Michael, Mgr." w:date="2023-03-30T14:36:00Z">
        <w:r w:rsidR="00317FF1" w:rsidRPr="00FA71AF" w:rsidDel="00A3440B">
          <w:rPr>
            <w:rFonts w:ascii="Tahoma" w:hAnsi="Tahoma" w:cs="Tahoma"/>
            <w:sz w:val="16"/>
            <w:szCs w:val="16"/>
          </w:rPr>
          <w:delText>ze dne ……………….</w:delText>
        </w:r>
      </w:del>
      <w:ins w:id="8" w:author="Pauly Michael, Mgr." w:date="2023-03-30T14:42:00Z">
        <w:r w:rsidR="00942326">
          <w:rPr>
            <w:rFonts w:ascii="Tahoma" w:hAnsi="Tahoma" w:cs="Tahoma"/>
            <w:sz w:val="16"/>
            <w:szCs w:val="16"/>
          </w:rPr>
          <w:t xml:space="preserve"> </w:t>
        </w:r>
      </w:ins>
      <w:del w:id="9" w:author="Pauly Michael, Mgr." w:date="2023-03-30T14:42:00Z">
        <w:r w:rsidR="00E04DF2" w:rsidDel="00942326">
          <w:rPr>
            <w:rFonts w:ascii="Tahoma" w:hAnsi="Tahoma" w:cs="Tahoma"/>
            <w:sz w:val="16"/>
            <w:szCs w:val="16"/>
          </w:rPr>
          <w:delText>, případně dalších smluv</w:delText>
        </w:r>
        <w:r w:rsidR="003F0D4C" w:rsidRPr="00FA71AF" w:rsidDel="00942326">
          <w:rPr>
            <w:rFonts w:ascii="Tahoma" w:hAnsi="Tahoma" w:cs="Tahoma"/>
            <w:sz w:val="16"/>
            <w:szCs w:val="16"/>
          </w:rPr>
          <w:delText xml:space="preserve"> </w:delText>
        </w:r>
      </w:del>
      <w:r w:rsidR="003F0D4C" w:rsidRPr="00FA71AF">
        <w:rPr>
          <w:rFonts w:ascii="Tahoma" w:hAnsi="Tahoma" w:cs="Tahoma"/>
          <w:sz w:val="16"/>
          <w:szCs w:val="16"/>
        </w:rPr>
        <w:t xml:space="preserve">(dále jen </w:t>
      </w:r>
      <w:ins w:id="10" w:author="Pauly Michael, Mgr." w:date="2023-03-30T14:36:00Z">
        <w:r w:rsidR="00A3440B">
          <w:rPr>
            <w:rFonts w:ascii="Tahoma" w:hAnsi="Tahoma" w:cs="Tahoma"/>
            <w:sz w:val="16"/>
            <w:szCs w:val="16"/>
          </w:rPr>
          <w:t>„</w:t>
        </w:r>
      </w:ins>
      <w:r w:rsidR="003F0D4C" w:rsidRPr="00FA71AF">
        <w:rPr>
          <w:rFonts w:ascii="Tahoma" w:hAnsi="Tahoma" w:cs="Tahoma"/>
          <w:sz w:val="16"/>
          <w:szCs w:val="16"/>
        </w:rPr>
        <w:t>původní smlouva</w:t>
      </w:r>
      <w:ins w:id="11" w:author="Pauly Michael, Mgr." w:date="2023-03-30T14:37:00Z">
        <w:r w:rsidR="00A3440B">
          <w:rPr>
            <w:rFonts w:ascii="Tahoma" w:hAnsi="Tahoma" w:cs="Tahoma"/>
            <w:sz w:val="16"/>
            <w:szCs w:val="16"/>
          </w:rPr>
          <w:t>“</w:t>
        </w:r>
      </w:ins>
      <w:r w:rsidR="003F0D4C" w:rsidRPr="00FA71AF">
        <w:rPr>
          <w:rFonts w:ascii="Tahoma" w:hAnsi="Tahoma" w:cs="Tahoma"/>
          <w:sz w:val="16"/>
          <w:szCs w:val="16"/>
        </w:rPr>
        <w:t>)</w:t>
      </w:r>
      <w:ins w:id="12" w:author="Pauly Michael, Mgr." w:date="2023-03-30T14:42:00Z">
        <w:r w:rsidR="00942326">
          <w:rPr>
            <w:rFonts w:ascii="Tahoma" w:hAnsi="Tahoma" w:cs="Tahoma"/>
            <w:sz w:val="16"/>
            <w:szCs w:val="16"/>
          </w:rPr>
          <w:t xml:space="preserve">, případně dalších smluv, </w:t>
        </w:r>
      </w:ins>
      <w:del w:id="13" w:author="Pauly Michael, Mgr." w:date="2023-03-30T14:42:00Z">
        <w:r w:rsidR="00317FF1" w:rsidRPr="00FA71AF" w:rsidDel="00942326">
          <w:rPr>
            <w:rFonts w:ascii="Tahoma" w:hAnsi="Tahoma" w:cs="Tahoma"/>
            <w:sz w:val="16"/>
            <w:szCs w:val="16"/>
          </w:rPr>
          <w:delText xml:space="preserve"> </w:delText>
        </w:r>
      </w:del>
      <w:r w:rsidR="00317FF1" w:rsidRPr="00FA71AF">
        <w:rPr>
          <w:rFonts w:ascii="Tahoma" w:hAnsi="Tahoma" w:cs="Tahoma"/>
          <w:sz w:val="16"/>
          <w:szCs w:val="16"/>
        </w:rPr>
        <w:t>mj. následující služby:</w:t>
      </w:r>
      <w:r w:rsidR="00FA71AF" w:rsidRPr="00FA71AF">
        <w:rPr>
          <w:rFonts w:ascii="Tahoma" w:hAnsi="Tahoma" w:cs="Tahoma"/>
          <w:sz w:val="16"/>
          <w:szCs w:val="16"/>
        </w:rPr>
        <w:t xml:space="preserve"> zajištění a podporu provozu informačních systémů Nemocnice, resp. zajištění a podporu provozu vybraných informačních technologií.</w:t>
      </w:r>
      <w:r w:rsidR="000E42C9">
        <w:rPr>
          <w:rFonts w:ascii="Tahoma" w:hAnsi="Tahoma" w:cs="Tahoma"/>
          <w:sz w:val="16"/>
          <w:szCs w:val="16"/>
        </w:rPr>
        <w:t xml:space="preserve"> Seznam aplikačního SW, seznam </w:t>
      </w:r>
      <w:r w:rsidR="003E6C4F">
        <w:rPr>
          <w:rFonts w:ascii="Tahoma" w:hAnsi="Tahoma" w:cs="Tahoma"/>
          <w:sz w:val="16"/>
          <w:szCs w:val="16"/>
        </w:rPr>
        <w:t xml:space="preserve">dotčených </w:t>
      </w:r>
      <w:r w:rsidR="000E42C9">
        <w:rPr>
          <w:rFonts w:ascii="Tahoma" w:hAnsi="Tahoma" w:cs="Tahoma"/>
          <w:sz w:val="16"/>
          <w:szCs w:val="16"/>
        </w:rPr>
        <w:t xml:space="preserve">technických prostředků a specifikace poskytovaných služeb jsou </w:t>
      </w:r>
      <w:r w:rsidR="003E6C4F">
        <w:rPr>
          <w:rFonts w:ascii="Tahoma" w:hAnsi="Tahoma" w:cs="Tahoma"/>
          <w:sz w:val="16"/>
          <w:szCs w:val="16"/>
        </w:rPr>
        <w:t>uveden</w:t>
      </w:r>
      <w:r w:rsidR="000E42C9" w:rsidRPr="00395FCA">
        <w:rPr>
          <w:rFonts w:ascii="Tahoma" w:hAnsi="Tahoma" w:cs="Tahoma"/>
          <w:sz w:val="16"/>
          <w:szCs w:val="16"/>
        </w:rPr>
        <w:t xml:space="preserve">y </w:t>
      </w:r>
      <w:r w:rsidR="003E6C4F" w:rsidRPr="00395FCA">
        <w:rPr>
          <w:rFonts w:ascii="Tahoma" w:hAnsi="Tahoma" w:cs="Tahoma"/>
          <w:sz w:val="16"/>
          <w:szCs w:val="16"/>
        </w:rPr>
        <w:t>v příloze č. 1 výše uvedené smlouvy.</w:t>
      </w:r>
      <w:r w:rsidR="000E42C9" w:rsidRPr="00395FCA">
        <w:rPr>
          <w:rFonts w:ascii="Tahoma" w:hAnsi="Tahoma" w:cs="Tahoma"/>
          <w:sz w:val="16"/>
          <w:szCs w:val="16"/>
        </w:rPr>
        <w:t xml:space="preserve"> </w:t>
      </w:r>
    </w:p>
    <w:p w14:paraId="3B6A6460" w14:textId="07813BFE" w:rsidR="00317FF1" w:rsidRPr="003F0D4C" w:rsidRDefault="00317FF1" w:rsidP="003F0D4C">
      <w:pPr>
        <w:pStyle w:val="Odstavecseseznamem"/>
        <w:spacing w:after="0" w:line="240" w:lineRule="auto"/>
        <w:ind w:left="567"/>
        <w:jc w:val="both"/>
        <w:rPr>
          <w:rFonts w:ascii="Tahoma" w:hAnsi="Tahoma" w:cs="Tahoma"/>
          <w:b/>
          <w:sz w:val="16"/>
          <w:szCs w:val="16"/>
        </w:rPr>
      </w:pPr>
    </w:p>
    <w:p w14:paraId="746D4829" w14:textId="141CBC1C" w:rsidR="003F0D4C" w:rsidRPr="003F0D4C" w:rsidRDefault="003F0D4C" w:rsidP="003F0D4C">
      <w:pPr>
        <w:pStyle w:val="Odstavecseseznamem"/>
        <w:numPr>
          <w:ilvl w:val="1"/>
          <w:numId w:val="24"/>
        </w:numPr>
        <w:spacing w:after="0" w:line="240" w:lineRule="auto"/>
        <w:jc w:val="both"/>
        <w:rPr>
          <w:rFonts w:ascii="Tahoma" w:hAnsi="Tahoma" w:cs="Tahoma"/>
          <w:sz w:val="16"/>
          <w:szCs w:val="16"/>
        </w:rPr>
      </w:pPr>
      <w:r w:rsidRPr="003F0D4C">
        <w:rPr>
          <w:rFonts w:ascii="Tahoma" w:hAnsi="Tahoma" w:cs="Tahoma"/>
          <w:sz w:val="16"/>
          <w:szCs w:val="16"/>
        </w:rPr>
        <w:t xml:space="preserve">V rámci poskytování uvedených služeb zpracovává </w:t>
      </w:r>
      <w:r w:rsidR="00236A27">
        <w:rPr>
          <w:rFonts w:ascii="Tahoma" w:hAnsi="Tahoma" w:cs="Tahoma"/>
          <w:sz w:val="16"/>
          <w:szCs w:val="16"/>
        </w:rPr>
        <w:t>Zpracovatel</w:t>
      </w:r>
      <w:r w:rsidRPr="003F0D4C">
        <w:rPr>
          <w:rFonts w:ascii="Tahoma" w:hAnsi="Tahoma" w:cs="Tahoma"/>
          <w:sz w:val="16"/>
          <w:szCs w:val="16"/>
        </w:rPr>
        <w:t xml:space="preserve"> osobní údaje, jejichž správcem je </w:t>
      </w:r>
      <w:r w:rsidR="00236A27">
        <w:rPr>
          <w:rFonts w:ascii="Tahoma" w:hAnsi="Tahoma" w:cs="Tahoma"/>
          <w:sz w:val="16"/>
          <w:szCs w:val="16"/>
        </w:rPr>
        <w:t>Nemocnice</w:t>
      </w:r>
      <w:r w:rsidRPr="003F0D4C">
        <w:rPr>
          <w:rFonts w:ascii="Tahoma" w:hAnsi="Tahoma" w:cs="Tahoma"/>
          <w:sz w:val="16"/>
          <w:szCs w:val="16"/>
        </w:rPr>
        <w:t xml:space="preserve">. </w:t>
      </w:r>
    </w:p>
    <w:p w14:paraId="1F7630C7" w14:textId="77777777" w:rsidR="003F0D4C" w:rsidRPr="003F0D4C" w:rsidRDefault="003F0D4C" w:rsidP="003F0D4C">
      <w:pPr>
        <w:pStyle w:val="Odstavecseseznamem"/>
        <w:spacing w:after="0" w:line="240" w:lineRule="auto"/>
        <w:ind w:left="426"/>
        <w:jc w:val="both"/>
        <w:rPr>
          <w:rFonts w:ascii="Tahoma" w:hAnsi="Tahoma" w:cs="Tahoma"/>
          <w:sz w:val="16"/>
          <w:szCs w:val="16"/>
        </w:rPr>
      </w:pPr>
    </w:p>
    <w:p w14:paraId="4D7EF2F1" w14:textId="1C1A55AA" w:rsidR="00317FF1" w:rsidRPr="003F0D4C" w:rsidRDefault="00236A27" w:rsidP="00317FF1">
      <w:pPr>
        <w:pStyle w:val="Odstavecseseznamem"/>
        <w:numPr>
          <w:ilvl w:val="1"/>
          <w:numId w:val="24"/>
        </w:numPr>
        <w:spacing w:after="0" w:line="240" w:lineRule="auto"/>
        <w:jc w:val="both"/>
        <w:rPr>
          <w:rFonts w:ascii="Tahoma" w:hAnsi="Tahoma" w:cs="Tahoma"/>
          <w:b/>
          <w:sz w:val="16"/>
          <w:szCs w:val="16"/>
        </w:rPr>
      </w:pPr>
      <w:r>
        <w:rPr>
          <w:rFonts w:ascii="Tahoma" w:hAnsi="Tahoma" w:cs="Tahoma"/>
          <w:sz w:val="16"/>
          <w:szCs w:val="16"/>
        </w:rPr>
        <w:t>Zpracovatel</w:t>
      </w:r>
      <w:r w:rsidR="00317FF1" w:rsidRPr="003F0D4C">
        <w:rPr>
          <w:rFonts w:ascii="Tahoma" w:hAnsi="Tahoma" w:cs="Tahoma"/>
          <w:sz w:val="16"/>
          <w:szCs w:val="16"/>
        </w:rPr>
        <w:t xml:space="preserve"> je ve smyslu </w:t>
      </w:r>
      <w:r>
        <w:rPr>
          <w:rFonts w:ascii="Tahoma" w:hAnsi="Tahoma" w:cs="Tahoma"/>
          <w:sz w:val="16"/>
          <w:szCs w:val="16"/>
        </w:rPr>
        <w:t>GDPR</w:t>
      </w:r>
      <w:r w:rsidR="00317FF1" w:rsidRPr="003F0D4C">
        <w:rPr>
          <w:rFonts w:ascii="Tahoma" w:hAnsi="Tahoma" w:cs="Tahoma"/>
          <w:sz w:val="16"/>
          <w:szCs w:val="16"/>
        </w:rPr>
        <w:t xml:space="preserve"> osobou, která poskytuje dostatečné záruky zavedení vhodných technických a organizačních opatření při provádění zpracování osobních údajů.</w:t>
      </w:r>
    </w:p>
    <w:p w14:paraId="1FAC9129" w14:textId="77777777" w:rsidR="003F0D4C" w:rsidRDefault="003F0D4C" w:rsidP="003F0D4C">
      <w:pPr>
        <w:pStyle w:val="Odstavecseseznamem"/>
        <w:spacing w:after="0" w:line="240" w:lineRule="auto"/>
        <w:ind w:left="567"/>
        <w:jc w:val="both"/>
        <w:rPr>
          <w:rFonts w:ascii="Tahoma" w:hAnsi="Tahoma" w:cs="Tahoma"/>
          <w:sz w:val="16"/>
          <w:szCs w:val="16"/>
        </w:rPr>
      </w:pPr>
    </w:p>
    <w:p w14:paraId="1A3AEAE9" w14:textId="6A0D6A1C" w:rsidR="00317FF1" w:rsidRPr="003F0D4C" w:rsidRDefault="00317FF1" w:rsidP="00317FF1">
      <w:pPr>
        <w:pStyle w:val="Odstavecseseznamem"/>
        <w:numPr>
          <w:ilvl w:val="1"/>
          <w:numId w:val="24"/>
        </w:numPr>
        <w:spacing w:after="0" w:line="240" w:lineRule="auto"/>
        <w:jc w:val="both"/>
        <w:rPr>
          <w:rFonts w:ascii="Tahoma" w:hAnsi="Tahoma" w:cs="Tahoma"/>
          <w:sz w:val="16"/>
          <w:szCs w:val="16"/>
        </w:rPr>
      </w:pPr>
      <w:r w:rsidRPr="003F0D4C">
        <w:rPr>
          <w:rFonts w:ascii="Tahoma" w:hAnsi="Tahoma" w:cs="Tahoma"/>
          <w:sz w:val="16"/>
          <w:szCs w:val="16"/>
        </w:rPr>
        <w:t xml:space="preserve">Smluvní strany mají zájem upravit touto smlouvou svá vzájemná práva a povinnosti při zpracování osobních údajů podle čl. 28 obecného nařízení. </w:t>
      </w:r>
    </w:p>
    <w:p w14:paraId="60A45913" w14:textId="1F007F33" w:rsidR="00B90B87" w:rsidRDefault="00B90B87" w:rsidP="000F209D">
      <w:pPr>
        <w:spacing w:after="0" w:line="240" w:lineRule="auto"/>
        <w:jc w:val="center"/>
        <w:rPr>
          <w:rFonts w:ascii="Tahoma" w:hAnsi="Tahoma" w:cs="Tahoma"/>
          <w:b/>
          <w:sz w:val="16"/>
          <w:szCs w:val="16"/>
        </w:rPr>
      </w:pPr>
    </w:p>
    <w:p w14:paraId="711C94A0" w14:textId="6F17A604" w:rsidR="00212A6B" w:rsidRPr="000F209D" w:rsidDel="004A4DDF" w:rsidRDefault="00212A6B" w:rsidP="000F209D">
      <w:pPr>
        <w:spacing w:after="0" w:line="240" w:lineRule="auto"/>
        <w:jc w:val="center"/>
        <w:rPr>
          <w:del w:id="14" w:author="Pauly Michael, Mgr." w:date="2023-03-30T14:39:00Z"/>
          <w:rFonts w:ascii="Tahoma" w:hAnsi="Tahoma" w:cs="Tahoma"/>
          <w:b/>
          <w:sz w:val="16"/>
          <w:szCs w:val="16"/>
        </w:rPr>
      </w:pPr>
    </w:p>
    <w:p w14:paraId="60A45914" w14:textId="7AA9781B" w:rsidR="000310DB" w:rsidRDefault="000310DB"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Definice</w:t>
      </w:r>
    </w:p>
    <w:p w14:paraId="6D0C2A9A" w14:textId="77777777" w:rsidR="000F209D" w:rsidRPr="000F209D" w:rsidRDefault="000F209D" w:rsidP="000F209D">
      <w:pPr>
        <w:spacing w:after="0" w:line="240" w:lineRule="auto"/>
        <w:jc w:val="center"/>
        <w:rPr>
          <w:rFonts w:ascii="Tahoma" w:hAnsi="Tahoma" w:cs="Tahoma"/>
          <w:b/>
          <w:sz w:val="16"/>
          <w:szCs w:val="16"/>
        </w:rPr>
      </w:pPr>
    </w:p>
    <w:p w14:paraId="60A45915" w14:textId="709A8B38" w:rsidR="0015668B" w:rsidRPr="00C923A9" w:rsidRDefault="0015668B" w:rsidP="000F209D">
      <w:pPr>
        <w:pStyle w:val="Odstavecseseznamem"/>
        <w:numPr>
          <w:ilvl w:val="0"/>
          <w:numId w:val="14"/>
        </w:numPr>
        <w:spacing w:after="0" w:line="240" w:lineRule="auto"/>
        <w:ind w:left="426"/>
        <w:jc w:val="both"/>
        <w:rPr>
          <w:rFonts w:ascii="Tahoma" w:hAnsi="Tahoma" w:cs="Tahoma"/>
          <w:sz w:val="16"/>
          <w:szCs w:val="16"/>
        </w:rPr>
      </w:pPr>
      <w:r w:rsidRPr="000F209D">
        <w:rPr>
          <w:rFonts w:ascii="Tahoma" w:hAnsi="Tahoma" w:cs="Tahoma"/>
          <w:sz w:val="16"/>
          <w:szCs w:val="16"/>
        </w:rPr>
        <w:t>Osobním údajem se rozumí</w:t>
      </w:r>
      <w:r w:rsidR="006C4FE1" w:rsidRPr="000F209D">
        <w:rPr>
          <w:rFonts w:ascii="Tahoma" w:hAnsi="Tahoma" w:cs="Tahoma"/>
          <w:sz w:val="16"/>
          <w:szCs w:val="16"/>
        </w:rPr>
        <w:t xml:space="preserve"> veškeré informace o identifikované nebo identifikovatelné fyzické osobě (dále jen „subjekt údajů“); identifikovatelnou fyzickou osobou je fyzická osoba, kterou lze přímo či nepřímo identifikovat</w:t>
      </w:r>
      <w:r w:rsidR="000607B7">
        <w:rPr>
          <w:rFonts w:ascii="Tahoma" w:hAnsi="Tahoma" w:cs="Tahoma"/>
          <w:sz w:val="16"/>
          <w:szCs w:val="16"/>
        </w:rPr>
        <w:t>.</w:t>
      </w:r>
    </w:p>
    <w:p w14:paraId="41336772" w14:textId="77777777" w:rsidR="000F209D" w:rsidRDefault="000F209D" w:rsidP="000F209D">
      <w:pPr>
        <w:spacing w:after="0" w:line="240" w:lineRule="auto"/>
        <w:ind w:left="426"/>
        <w:jc w:val="both"/>
        <w:rPr>
          <w:rFonts w:ascii="Tahoma" w:hAnsi="Tahoma" w:cs="Tahoma"/>
          <w:sz w:val="16"/>
          <w:szCs w:val="16"/>
        </w:rPr>
      </w:pPr>
    </w:p>
    <w:p w14:paraId="60A45918" w14:textId="73DBE75D" w:rsidR="000310DB" w:rsidRPr="000F209D" w:rsidRDefault="0015668B" w:rsidP="00E830C2">
      <w:pPr>
        <w:pStyle w:val="Odstavecseseznamem"/>
        <w:numPr>
          <w:ilvl w:val="0"/>
          <w:numId w:val="14"/>
        </w:numPr>
        <w:spacing w:after="0" w:line="240" w:lineRule="auto"/>
        <w:ind w:left="426"/>
        <w:jc w:val="both"/>
        <w:rPr>
          <w:rFonts w:ascii="Tahoma" w:hAnsi="Tahoma" w:cs="Tahoma"/>
          <w:sz w:val="16"/>
          <w:szCs w:val="16"/>
        </w:rPr>
      </w:pPr>
      <w:r w:rsidRPr="000F209D">
        <w:rPr>
          <w:rFonts w:ascii="Tahoma" w:hAnsi="Tahoma" w:cs="Tahoma"/>
          <w:sz w:val="16"/>
          <w:szCs w:val="16"/>
        </w:rPr>
        <w:t xml:space="preserve">Zpracováním osobních údajů se rozumí </w:t>
      </w:r>
      <w:r w:rsidR="006C4FE1" w:rsidRPr="000F209D">
        <w:rPr>
          <w:rFonts w:ascii="Tahoma" w:hAnsi="Tahoma" w:cs="Tahoma"/>
          <w:sz w:val="16"/>
          <w:szCs w:val="16"/>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0F209D">
        <w:rPr>
          <w:rFonts w:ascii="Tahoma" w:hAnsi="Tahoma" w:cs="Tahoma"/>
          <w:sz w:val="16"/>
          <w:szCs w:val="16"/>
        </w:rPr>
        <w:t>.</w:t>
      </w:r>
    </w:p>
    <w:p w14:paraId="4B726DC9" w14:textId="77777777" w:rsidR="00345A14" w:rsidRDefault="00345A14" w:rsidP="00345A14">
      <w:pPr>
        <w:pStyle w:val="Odstavecseseznamem"/>
        <w:spacing w:after="0" w:line="240" w:lineRule="auto"/>
        <w:ind w:left="426"/>
        <w:jc w:val="both"/>
        <w:rPr>
          <w:rFonts w:ascii="Tahoma" w:hAnsi="Tahoma" w:cs="Tahoma"/>
          <w:sz w:val="16"/>
          <w:szCs w:val="16"/>
        </w:rPr>
      </w:pPr>
    </w:p>
    <w:p w14:paraId="799B4CA5" w14:textId="324B501C" w:rsidR="00914E77" w:rsidRPr="003F0D4C" w:rsidRDefault="00914E77" w:rsidP="00345A14">
      <w:pPr>
        <w:pStyle w:val="Odstavecseseznamem"/>
        <w:numPr>
          <w:ilvl w:val="0"/>
          <w:numId w:val="14"/>
        </w:numPr>
        <w:spacing w:after="0" w:line="240" w:lineRule="auto"/>
        <w:ind w:left="426"/>
        <w:jc w:val="both"/>
        <w:rPr>
          <w:rFonts w:ascii="Tahoma" w:hAnsi="Tahoma" w:cs="Tahoma"/>
          <w:sz w:val="16"/>
          <w:szCs w:val="16"/>
        </w:rPr>
      </w:pPr>
      <w:r>
        <w:rPr>
          <w:rFonts w:ascii="Tahoma" w:hAnsi="Tahoma" w:cs="Tahoma"/>
          <w:sz w:val="16"/>
          <w:szCs w:val="16"/>
        </w:rPr>
        <w:t>Další p</w:t>
      </w:r>
      <w:r w:rsidRPr="003F0D4C">
        <w:rPr>
          <w:rFonts w:ascii="Tahoma" w:hAnsi="Tahoma" w:cs="Tahoma"/>
          <w:sz w:val="16"/>
          <w:szCs w:val="16"/>
        </w:rPr>
        <w:t>ojmy používané v této smlouvě mají totožný význam, jako pojmy užité v </w:t>
      </w:r>
      <w:r w:rsidR="00236A27">
        <w:rPr>
          <w:rFonts w:ascii="Tahoma" w:hAnsi="Tahoma" w:cs="Tahoma"/>
          <w:sz w:val="16"/>
          <w:szCs w:val="16"/>
        </w:rPr>
        <w:t>GDPR</w:t>
      </w:r>
      <w:r w:rsidRPr="003F0D4C">
        <w:rPr>
          <w:rFonts w:ascii="Tahoma" w:hAnsi="Tahoma" w:cs="Tahoma"/>
          <w:sz w:val="16"/>
          <w:szCs w:val="16"/>
        </w:rPr>
        <w:t>, ev. mají význam, který je jim přisuzován jinými závaznými právními předpisy.</w:t>
      </w:r>
    </w:p>
    <w:p w14:paraId="71C286A7" w14:textId="77777777" w:rsidR="00914E77" w:rsidRDefault="00914E77" w:rsidP="00914E77">
      <w:pPr>
        <w:jc w:val="both"/>
        <w:rPr>
          <w:rFonts w:ascii="Tahoma" w:hAnsi="Tahoma" w:cs="Tahoma"/>
          <w:sz w:val="16"/>
          <w:szCs w:val="16"/>
        </w:rPr>
      </w:pPr>
    </w:p>
    <w:p w14:paraId="60A4591A" w14:textId="6C1E7D29" w:rsidR="002E4923" w:rsidRDefault="002E4923"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Předmět, povaha a účel zpracování</w:t>
      </w:r>
    </w:p>
    <w:p w14:paraId="7B56EEC5" w14:textId="77777777" w:rsidR="000F209D" w:rsidRDefault="000F209D" w:rsidP="000F209D">
      <w:pPr>
        <w:spacing w:after="0" w:line="240" w:lineRule="auto"/>
        <w:rPr>
          <w:rFonts w:ascii="Tahoma" w:hAnsi="Tahoma" w:cs="Tahoma"/>
          <w:sz w:val="16"/>
          <w:szCs w:val="16"/>
        </w:rPr>
      </w:pPr>
    </w:p>
    <w:p w14:paraId="60A4591B" w14:textId="0465BB55" w:rsidR="00B90B87" w:rsidRPr="000F209D" w:rsidRDefault="002E4923" w:rsidP="000F209D">
      <w:pPr>
        <w:pStyle w:val="Odstavecseseznamem"/>
        <w:numPr>
          <w:ilvl w:val="0"/>
          <w:numId w:val="15"/>
        </w:numPr>
        <w:spacing w:after="0" w:line="240" w:lineRule="auto"/>
        <w:ind w:left="426"/>
        <w:rPr>
          <w:rFonts w:ascii="Tahoma" w:hAnsi="Tahoma" w:cs="Tahoma"/>
          <w:sz w:val="16"/>
          <w:szCs w:val="16"/>
        </w:rPr>
      </w:pPr>
      <w:r w:rsidRPr="000F209D">
        <w:rPr>
          <w:rFonts w:ascii="Tahoma" w:hAnsi="Tahoma" w:cs="Tahoma"/>
          <w:sz w:val="16"/>
          <w:szCs w:val="16"/>
        </w:rPr>
        <w:t xml:space="preserve">Předmětem zpracování osobních údajů ve smyslu čl. 1 a 2 </w:t>
      </w:r>
      <w:r w:rsidR="00914E77">
        <w:rPr>
          <w:rFonts w:ascii="Tahoma" w:hAnsi="Tahoma" w:cs="Tahoma"/>
          <w:sz w:val="16"/>
          <w:szCs w:val="16"/>
        </w:rPr>
        <w:t xml:space="preserve">této </w:t>
      </w:r>
      <w:r w:rsidR="003F0D4C">
        <w:rPr>
          <w:rFonts w:ascii="Tahoma" w:hAnsi="Tahoma" w:cs="Tahoma"/>
          <w:sz w:val="16"/>
          <w:szCs w:val="16"/>
        </w:rPr>
        <w:t>smlouvy</w:t>
      </w:r>
      <w:r w:rsidRPr="000F209D">
        <w:rPr>
          <w:rFonts w:ascii="Tahoma" w:hAnsi="Tahoma" w:cs="Tahoma"/>
          <w:sz w:val="16"/>
          <w:szCs w:val="16"/>
        </w:rPr>
        <w:t xml:space="preserve"> je zejména:</w:t>
      </w:r>
    </w:p>
    <w:p w14:paraId="60A4591C" w14:textId="42037946" w:rsidR="002E4923" w:rsidRPr="00861D37" w:rsidRDefault="00AE0484" w:rsidP="00E830C2">
      <w:pPr>
        <w:pStyle w:val="Odstavecseseznamem"/>
        <w:numPr>
          <w:ilvl w:val="0"/>
          <w:numId w:val="1"/>
        </w:numPr>
        <w:spacing w:after="0" w:line="240" w:lineRule="auto"/>
        <w:ind w:left="851"/>
        <w:rPr>
          <w:rFonts w:ascii="Tahoma" w:hAnsi="Tahoma" w:cs="Tahoma"/>
          <w:sz w:val="16"/>
          <w:szCs w:val="16"/>
        </w:rPr>
      </w:pPr>
      <w:r w:rsidRPr="00861D37">
        <w:rPr>
          <w:rFonts w:ascii="Tahoma" w:hAnsi="Tahoma" w:cs="Tahoma"/>
          <w:sz w:val="16"/>
          <w:szCs w:val="16"/>
        </w:rPr>
        <w:t xml:space="preserve">nepřetržitý a neomezený přístup </w:t>
      </w:r>
      <w:r w:rsidR="00236A27">
        <w:rPr>
          <w:rFonts w:ascii="Tahoma" w:hAnsi="Tahoma" w:cs="Tahoma"/>
          <w:sz w:val="16"/>
          <w:szCs w:val="16"/>
        </w:rPr>
        <w:t>Zpracovatele</w:t>
      </w:r>
      <w:r w:rsidRPr="00861D37">
        <w:rPr>
          <w:rFonts w:ascii="Tahoma" w:hAnsi="Tahoma" w:cs="Tahoma"/>
          <w:sz w:val="16"/>
          <w:szCs w:val="16"/>
        </w:rPr>
        <w:t xml:space="preserve"> k osobním údajům</w:t>
      </w:r>
      <w:r w:rsidR="000607B7">
        <w:rPr>
          <w:rFonts w:ascii="Tahoma" w:hAnsi="Tahoma" w:cs="Tahoma"/>
          <w:sz w:val="16"/>
          <w:szCs w:val="16"/>
        </w:rPr>
        <w:t>,</w:t>
      </w:r>
    </w:p>
    <w:p w14:paraId="60A4591D" w14:textId="29396247" w:rsidR="002E4923" w:rsidRPr="00861D37" w:rsidRDefault="00AE0484" w:rsidP="00E830C2">
      <w:pPr>
        <w:pStyle w:val="Odstavecseseznamem"/>
        <w:numPr>
          <w:ilvl w:val="0"/>
          <w:numId w:val="1"/>
        </w:numPr>
        <w:spacing w:after="0" w:line="240" w:lineRule="auto"/>
        <w:ind w:left="851"/>
        <w:rPr>
          <w:rFonts w:ascii="Tahoma" w:hAnsi="Tahoma" w:cs="Tahoma"/>
          <w:sz w:val="16"/>
          <w:szCs w:val="16"/>
        </w:rPr>
      </w:pPr>
      <w:r w:rsidRPr="00861D37">
        <w:rPr>
          <w:rFonts w:ascii="Tahoma" w:hAnsi="Tahoma" w:cs="Tahoma"/>
          <w:sz w:val="16"/>
          <w:szCs w:val="16"/>
        </w:rPr>
        <w:t xml:space="preserve">zpracování osobních údajů zaměstnanci </w:t>
      </w:r>
      <w:r w:rsidR="00236A27">
        <w:rPr>
          <w:rFonts w:ascii="Tahoma" w:hAnsi="Tahoma" w:cs="Tahoma"/>
          <w:sz w:val="16"/>
          <w:szCs w:val="16"/>
        </w:rPr>
        <w:t>Zpracovatele</w:t>
      </w:r>
      <w:r w:rsidRPr="00861D37">
        <w:rPr>
          <w:rFonts w:ascii="Tahoma" w:hAnsi="Tahoma" w:cs="Tahoma"/>
          <w:sz w:val="16"/>
          <w:szCs w:val="16"/>
        </w:rPr>
        <w:t xml:space="preserve"> během výkonu činnosti </w:t>
      </w:r>
      <w:r w:rsidR="00E830C2">
        <w:rPr>
          <w:rFonts w:ascii="Tahoma" w:hAnsi="Tahoma" w:cs="Tahoma"/>
          <w:sz w:val="16"/>
          <w:szCs w:val="16"/>
        </w:rPr>
        <w:t>vyplývající z</w:t>
      </w:r>
      <w:r w:rsidR="00236A27">
        <w:rPr>
          <w:rFonts w:ascii="Tahoma" w:hAnsi="Tahoma" w:cs="Tahoma"/>
          <w:sz w:val="16"/>
          <w:szCs w:val="16"/>
        </w:rPr>
        <w:t> původní smlouvy</w:t>
      </w:r>
      <w:r w:rsidR="000607B7">
        <w:rPr>
          <w:rFonts w:ascii="Tahoma" w:hAnsi="Tahoma" w:cs="Tahoma"/>
          <w:sz w:val="16"/>
          <w:szCs w:val="16"/>
        </w:rPr>
        <w:t>.</w:t>
      </w:r>
    </w:p>
    <w:p w14:paraId="5F7FAAC1" w14:textId="77777777" w:rsidR="000F209D" w:rsidRDefault="000F209D" w:rsidP="000F209D">
      <w:pPr>
        <w:spacing w:after="0" w:line="240" w:lineRule="auto"/>
        <w:jc w:val="both"/>
        <w:rPr>
          <w:rFonts w:ascii="Tahoma" w:hAnsi="Tahoma" w:cs="Tahoma"/>
          <w:sz w:val="16"/>
          <w:szCs w:val="16"/>
        </w:rPr>
      </w:pPr>
    </w:p>
    <w:p w14:paraId="60A4591F" w14:textId="4DD05A1C" w:rsidR="00AE0484" w:rsidRPr="000F209D" w:rsidRDefault="00AE0484" w:rsidP="000F209D">
      <w:pPr>
        <w:pStyle w:val="Odstavecseseznamem"/>
        <w:numPr>
          <w:ilvl w:val="0"/>
          <w:numId w:val="15"/>
        </w:numPr>
        <w:spacing w:after="0" w:line="240" w:lineRule="auto"/>
        <w:ind w:left="426"/>
        <w:jc w:val="both"/>
        <w:rPr>
          <w:rFonts w:ascii="Tahoma" w:hAnsi="Tahoma" w:cs="Tahoma"/>
          <w:sz w:val="16"/>
          <w:szCs w:val="16"/>
        </w:rPr>
      </w:pPr>
      <w:r w:rsidRPr="000F209D">
        <w:rPr>
          <w:rFonts w:ascii="Tahoma" w:hAnsi="Tahoma" w:cs="Tahoma"/>
          <w:sz w:val="16"/>
          <w:szCs w:val="16"/>
        </w:rPr>
        <w:t>Osobní údaje jsou zpracovávány jak automatickým způsobem bez lidského zásahu (např. automatická tvorba reportů na</w:t>
      </w:r>
      <w:r w:rsidR="000607B7">
        <w:rPr>
          <w:rFonts w:ascii="Tahoma" w:hAnsi="Tahoma" w:cs="Tahoma"/>
          <w:sz w:val="16"/>
          <w:szCs w:val="16"/>
        </w:rPr>
        <w:t> </w:t>
      </w:r>
      <w:r w:rsidRPr="000F209D">
        <w:rPr>
          <w:rFonts w:ascii="Tahoma" w:hAnsi="Tahoma" w:cs="Tahoma"/>
          <w:sz w:val="16"/>
          <w:szCs w:val="16"/>
        </w:rPr>
        <w:t>základě databáze osobních údajů), tak i manuálně (např. ruční opravy chyb v datech)</w:t>
      </w:r>
      <w:r w:rsidR="00914E77">
        <w:rPr>
          <w:rFonts w:ascii="Tahoma" w:hAnsi="Tahoma" w:cs="Tahoma"/>
          <w:sz w:val="16"/>
          <w:szCs w:val="16"/>
        </w:rPr>
        <w:t xml:space="preserve"> v elektronické i papírové podobě</w:t>
      </w:r>
      <w:r w:rsidRPr="000F209D">
        <w:rPr>
          <w:rFonts w:ascii="Tahoma" w:hAnsi="Tahoma" w:cs="Tahoma"/>
          <w:sz w:val="16"/>
          <w:szCs w:val="16"/>
        </w:rPr>
        <w:t>.</w:t>
      </w:r>
      <w:r w:rsidR="000F209D" w:rsidRPr="000F209D">
        <w:rPr>
          <w:rFonts w:ascii="Tahoma" w:hAnsi="Tahoma" w:cs="Tahoma"/>
          <w:sz w:val="16"/>
          <w:szCs w:val="16"/>
        </w:rPr>
        <w:t xml:space="preserve"> </w:t>
      </w:r>
      <w:r w:rsidRPr="000F209D">
        <w:rPr>
          <w:rFonts w:ascii="Tahoma" w:hAnsi="Tahoma" w:cs="Tahoma"/>
          <w:sz w:val="16"/>
          <w:szCs w:val="16"/>
        </w:rPr>
        <w:t>Účelem tohoto zpracování osobních údajů je zajištění chodu uvedených informačních systémů.</w:t>
      </w:r>
    </w:p>
    <w:p w14:paraId="4D7861B2" w14:textId="77777777" w:rsidR="000F209D" w:rsidRDefault="000F209D" w:rsidP="000F209D">
      <w:pPr>
        <w:pStyle w:val="Odstavecseseznamem"/>
        <w:spacing w:after="0" w:line="240" w:lineRule="auto"/>
        <w:jc w:val="both"/>
        <w:rPr>
          <w:rFonts w:ascii="Tahoma" w:hAnsi="Tahoma" w:cs="Tahoma"/>
          <w:sz w:val="16"/>
          <w:szCs w:val="16"/>
        </w:rPr>
      </w:pPr>
    </w:p>
    <w:p w14:paraId="60A45920" w14:textId="2EC49C34" w:rsidR="00DC3F15" w:rsidRPr="000F209D" w:rsidRDefault="00236A27" w:rsidP="00E830C2">
      <w:pPr>
        <w:pStyle w:val="Odstavecseseznamem"/>
        <w:numPr>
          <w:ilvl w:val="0"/>
          <w:numId w:val="15"/>
        </w:numPr>
        <w:spacing w:after="0" w:line="240" w:lineRule="auto"/>
        <w:ind w:left="426"/>
        <w:jc w:val="both"/>
        <w:rPr>
          <w:rFonts w:ascii="Tahoma" w:hAnsi="Tahoma" w:cs="Tahoma"/>
          <w:sz w:val="16"/>
          <w:szCs w:val="16"/>
        </w:rPr>
      </w:pPr>
      <w:r>
        <w:rPr>
          <w:rFonts w:ascii="Tahoma" w:hAnsi="Tahoma" w:cs="Tahoma"/>
          <w:sz w:val="16"/>
          <w:szCs w:val="16"/>
        </w:rPr>
        <w:t>Zpracovatel</w:t>
      </w:r>
      <w:r w:rsidR="00DC3F15" w:rsidRPr="000F209D">
        <w:rPr>
          <w:rFonts w:ascii="Tahoma" w:hAnsi="Tahoma" w:cs="Tahoma"/>
          <w:sz w:val="16"/>
          <w:szCs w:val="16"/>
        </w:rPr>
        <w:t xml:space="preserve"> není oprávněn zpracovávat osobní údaje za jiným účelem, než který mu byl stanoven </w:t>
      </w:r>
      <w:r>
        <w:rPr>
          <w:rFonts w:ascii="Tahoma" w:hAnsi="Tahoma" w:cs="Tahoma"/>
          <w:sz w:val="16"/>
          <w:szCs w:val="16"/>
        </w:rPr>
        <w:t>Nemocnicí</w:t>
      </w:r>
      <w:r w:rsidR="00DC3F15" w:rsidRPr="000F209D">
        <w:rPr>
          <w:rFonts w:ascii="Tahoma" w:hAnsi="Tahoma" w:cs="Tahoma"/>
          <w:sz w:val="16"/>
          <w:szCs w:val="16"/>
        </w:rPr>
        <w:t xml:space="preserve"> prostřednictvím</w:t>
      </w:r>
      <w:r w:rsidR="006C4FE1" w:rsidRPr="000F209D">
        <w:rPr>
          <w:rFonts w:ascii="Tahoma" w:hAnsi="Tahoma" w:cs="Tahoma"/>
          <w:sz w:val="16"/>
          <w:szCs w:val="16"/>
        </w:rPr>
        <w:t xml:space="preserve"> </w:t>
      </w:r>
      <w:r>
        <w:rPr>
          <w:rFonts w:ascii="Tahoma" w:hAnsi="Tahoma" w:cs="Tahoma"/>
          <w:sz w:val="16"/>
          <w:szCs w:val="16"/>
        </w:rPr>
        <w:t xml:space="preserve">původní </w:t>
      </w:r>
      <w:r w:rsidR="006C4FE1" w:rsidRPr="000F209D">
        <w:rPr>
          <w:rFonts w:ascii="Tahoma" w:hAnsi="Tahoma" w:cs="Tahoma"/>
          <w:sz w:val="16"/>
          <w:szCs w:val="16"/>
        </w:rPr>
        <w:t>smlouvy a</w:t>
      </w:r>
      <w:r w:rsidR="00DC3F15" w:rsidRPr="000F209D">
        <w:rPr>
          <w:rFonts w:ascii="Tahoma" w:hAnsi="Tahoma" w:cs="Tahoma"/>
          <w:sz w:val="16"/>
          <w:szCs w:val="16"/>
        </w:rPr>
        <w:t xml:space="preserve"> </w:t>
      </w:r>
      <w:r>
        <w:rPr>
          <w:rFonts w:ascii="Tahoma" w:hAnsi="Tahoma" w:cs="Tahoma"/>
          <w:sz w:val="16"/>
          <w:szCs w:val="16"/>
        </w:rPr>
        <w:t>této smlouvy</w:t>
      </w:r>
      <w:r w:rsidR="00DC3F15" w:rsidRPr="000F209D">
        <w:rPr>
          <w:rFonts w:ascii="Tahoma" w:hAnsi="Tahoma" w:cs="Tahoma"/>
          <w:sz w:val="16"/>
          <w:szCs w:val="16"/>
        </w:rPr>
        <w:t>.</w:t>
      </w:r>
    </w:p>
    <w:p w14:paraId="60A45921" w14:textId="52A16BA6" w:rsidR="00B90B87" w:rsidDel="002F4FC1" w:rsidRDefault="00B90B87" w:rsidP="000F209D">
      <w:pPr>
        <w:spacing w:after="0" w:line="240" w:lineRule="auto"/>
        <w:rPr>
          <w:del w:id="15" w:author="Pauly Michael, Mgr." w:date="2023-03-30T14:39:00Z"/>
          <w:rFonts w:ascii="Tahoma" w:hAnsi="Tahoma" w:cs="Tahoma"/>
          <w:sz w:val="16"/>
          <w:szCs w:val="16"/>
        </w:rPr>
      </w:pPr>
    </w:p>
    <w:p w14:paraId="5715D0DB" w14:textId="7F2AB1F7" w:rsidR="00212A6B" w:rsidDel="002F4FC1" w:rsidRDefault="00212A6B" w:rsidP="000F209D">
      <w:pPr>
        <w:spacing w:after="0" w:line="240" w:lineRule="auto"/>
        <w:rPr>
          <w:del w:id="16" w:author="Pauly Michael, Mgr." w:date="2023-03-30T14:39:00Z"/>
          <w:rFonts w:ascii="Tahoma" w:hAnsi="Tahoma" w:cs="Tahoma"/>
          <w:sz w:val="16"/>
          <w:szCs w:val="16"/>
        </w:rPr>
      </w:pPr>
    </w:p>
    <w:p w14:paraId="1836E67D" w14:textId="758B1765" w:rsidR="00345A14" w:rsidRPr="00861D37" w:rsidDel="002F4FC1" w:rsidRDefault="00345A14" w:rsidP="000F209D">
      <w:pPr>
        <w:spacing w:after="0" w:line="240" w:lineRule="auto"/>
        <w:rPr>
          <w:del w:id="17" w:author="Pauly Michael, Mgr." w:date="2023-03-30T14:39:00Z"/>
          <w:rFonts w:ascii="Tahoma" w:hAnsi="Tahoma" w:cs="Tahoma"/>
          <w:sz w:val="16"/>
          <w:szCs w:val="16"/>
        </w:rPr>
      </w:pPr>
    </w:p>
    <w:p w14:paraId="60A45923" w14:textId="6BF215B0" w:rsidR="002E4923" w:rsidRDefault="002E4923"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Typy zpracovávaných osobních údajů a kategorie subjektů</w:t>
      </w:r>
    </w:p>
    <w:p w14:paraId="1EC0F72F" w14:textId="77777777" w:rsidR="003F0D4C" w:rsidRPr="00A11551" w:rsidRDefault="003F0D4C" w:rsidP="00A11551">
      <w:pPr>
        <w:spacing w:after="0" w:line="240" w:lineRule="auto"/>
        <w:rPr>
          <w:rFonts w:ascii="Tahoma" w:hAnsi="Tahoma" w:cs="Tahoma"/>
          <w:b/>
          <w:sz w:val="16"/>
          <w:szCs w:val="16"/>
        </w:rPr>
      </w:pPr>
    </w:p>
    <w:p w14:paraId="60A45924" w14:textId="31723060" w:rsidR="00B90B87" w:rsidRPr="000F209D" w:rsidRDefault="002E4923" w:rsidP="000F209D">
      <w:pPr>
        <w:pStyle w:val="Odstavecseseznamem"/>
        <w:numPr>
          <w:ilvl w:val="0"/>
          <w:numId w:val="16"/>
        </w:numPr>
        <w:spacing w:after="0" w:line="240" w:lineRule="auto"/>
        <w:ind w:left="426"/>
        <w:rPr>
          <w:rFonts w:ascii="Tahoma" w:hAnsi="Tahoma" w:cs="Tahoma"/>
          <w:sz w:val="16"/>
          <w:szCs w:val="16"/>
        </w:rPr>
      </w:pPr>
      <w:r w:rsidRPr="000F209D">
        <w:rPr>
          <w:rFonts w:ascii="Tahoma" w:hAnsi="Tahoma" w:cs="Tahoma"/>
          <w:sz w:val="16"/>
          <w:szCs w:val="16"/>
        </w:rPr>
        <w:t>Předmětem zpracování jsou následující typy osobních údajů:</w:t>
      </w:r>
    </w:p>
    <w:p w14:paraId="60A45925" w14:textId="77777777" w:rsidR="002E4923" w:rsidRPr="00861D37" w:rsidRDefault="002E4923" w:rsidP="000F209D">
      <w:pPr>
        <w:pStyle w:val="Odstavecseseznamem"/>
        <w:numPr>
          <w:ilvl w:val="0"/>
          <w:numId w:val="1"/>
        </w:numPr>
        <w:spacing w:after="0" w:line="240" w:lineRule="auto"/>
        <w:rPr>
          <w:rFonts w:ascii="Tahoma" w:hAnsi="Tahoma" w:cs="Tahoma"/>
          <w:sz w:val="16"/>
          <w:szCs w:val="16"/>
        </w:rPr>
      </w:pPr>
      <w:r w:rsidRPr="00861D37">
        <w:rPr>
          <w:rFonts w:ascii="Tahoma" w:hAnsi="Tahoma" w:cs="Tahoma"/>
          <w:sz w:val="16"/>
          <w:szCs w:val="16"/>
        </w:rPr>
        <w:t>jméno a příjmení</w:t>
      </w:r>
    </w:p>
    <w:p w14:paraId="60A45926" w14:textId="6CC85280" w:rsidR="002E4923" w:rsidRPr="00861D37" w:rsidRDefault="002E4923" w:rsidP="000F209D">
      <w:pPr>
        <w:pStyle w:val="Odstavecseseznamem"/>
        <w:numPr>
          <w:ilvl w:val="0"/>
          <w:numId w:val="1"/>
        </w:numPr>
        <w:spacing w:after="0" w:line="240" w:lineRule="auto"/>
        <w:rPr>
          <w:rFonts w:ascii="Tahoma" w:hAnsi="Tahoma" w:cs="Tahoma"/>
          <w:sz w:val="16"/>
          <w:szCs w:val="16"/>
        </w:rPr>
      </w:pPr>
      <w:r w:rsidRPr="00861D37">
        <w:rPr>
          <w:rFonts w:ascii="Tahoma" w:hAnsi="Tahoma" w:cs="Tahoma"/>
          <w:sz w:val="16"/>
          <w:szCs w:val="16"/>
        </w:rPr>
        <w:t xml:space="preserve">rodné číslo a/nebo datum narození, resp. číslo pojištěnce; </w:t>
      </w:r>
    </w:p>
    <w:p w14:paraId="60A45927" w14:textId="77777777" w:rsidR="002E4923" w:rsidRPr="00861D37" w:rsidRDefault="002E4923" w:rsidP="000F209D">
      <w:pPr>
        <w:pStyle w:val="Odstavecseseznamem"/>
        <w:numPr>
          <w:ilvl w:val="0"/>
          <w:numId w:val="1"/>
        </w:numPr>
        <w:spacing w:after="0" w:line="240" w:lineRule="auto"/>
        <w:rPr>
          <w:rFonts w:ascii="Tahoma" w:hAnsi="Tahoma" w:cs="Tahoma"/>
          <w:sz w:val="16"/>
          <w:szCs w:val="16"/>
        </w:rPr>
      </w:pPr>
      <w:r w:rsidRPr="00E830C2">
        <w:rPr>
          <w:rFonts w:ascii="Tahoma" w:hAnsi="Tahoma" w:cs="Tahoma"/>
          <w:sz w:val="16"/>
          <w:szCs w:val="16"/>
        </w:rPr>
        <w:t>adresa bydli</w:t>
      </w:r>
      <w:r w:rsidRPr="00861D37">
        <w:rPr>
          <w:rFonts w:ascii="Tahoma" w:hAnsi="Tahoma" w:cs="Tahoma"/>
          <w:sz w:val="16"/>
          <w:szCs w:val="16"/>
        </w:rPr>
        <w:t>ště a/nebo pobytu</w:t>
      </w:r>
    </w:p>
    <w:p w14:paraId="60A45928" w14:textId="77777777" w:rsidR="002E4923" w:rsidRPr="00861D37" w:rsidRDefault="002E4923" w:rsidP="000F209D">
      <w:pPr>
        <w:pStyle w:val="Odstavecseseznamem"/>
        <w:numPr>
          <w:ilvl w:val="0"/>
          <w:numId w:val="1"/>
        </w:numPr>
        <w:spacing w:after="0" w:line="240" w:lineRule="auto"/>
        <w:rPr>
          <w:rFonts w:ascii="Tahoma" w:hAnsi="Tahoma" w:cs="Tahoma"/>
          <w:sz w:val="16"/>
          <w:szCs w:val="16"/>
        </w:rPr>
      </w:pPr>
      <w:r w:rsidRPr="00861D37">
        <w:rPr>
          <w:rFonts w:ascii="Tahoma" w:hAnsi="Tahoma" w:cs="Tahoma"/>
          <w:sz w:val="16"/>
          <w:szCs w:val="16"/>
        </w:rPr>
        <w:t>kontaktní informace jakými jsou např. číslo mobilního telefonu, e-mailová adresa</w:t>
      </w:r>
    </w:p>
    <w:p w14:paraId="60A45929" w14:textId="77777777" w:rsidR="002E4923" w:rsidRPr="00861D37" w:rsidRDefault="002E4923" w:rsidP="000F209D">
      <w:pPr>
        <w:pStyle w:val="Odstavecseseznamem"/>
        <w:numPr>
          <w:ilvl w:val="0"/>
          <w:numId w:val="1"/>
        </w:numPr>
        <w:spacing w:after="0" w:line="240" w:lineRule="auto"/>
        <w:rPr>
          <w:rFonts w:ascii="Tahoma" w:hAnsi="Tahoma" w:cs="Tahoma"/>
          <w:sz w:val="16"/>
          <w:szCs w:val="16"/>
        </w:rPr>
      </w:pPr>
      <w:r w:rsidRPr="00861D37">
        <w:rPr>
          <w:rFonts w:ascii="Tahoma" w:hAnsi="Tahoma" w:cs="Tahoma"/>
          <w:sz w:val="16"/>
          <w:szCs w:val="16"/>
        </w:rPr>
        <w:t>informace o zdravotním stavu (zejm. diagnóza, anamnéza, výsledky vyšetření apod.)</w:t>
      </w:r>
    </w:p>
    <w:p w14:paraId="249A711A" w14:textId="77777777" w:rsidR="000F209D" w:rsidRDefault="000F209D" w:rsidP="000F209D">
      <w:pPr>
        <w:spacing w:after="0" w:line="240" w:lineRule="auto"/>
        <w:rPr>
          <w:rFonts w:ascii="Tahoma" w:hAnsi="Tahoma" w:cs="Tahoma"/>
          <w:sz w:val="16"/>
          <w:szCs w:val="16"/>
        </w:rPr>
      </w:pPr>
    </w:p>
    <w:p w14:paraId="60A4592A" w14:textId="5DE0D4BD" w:rsidR="002E4923" w:rsidRPr="000F209D" w:rsidRDefault="000F209D" w:rsidP="000F209D">
      <w:pPr>
        <w:pStyle w:val="Odstavecseseznamem"/>
        <w:numPr>
          <w:ilvl w:val="0"/>
          <w:numId w:val="16"/>
        </w:numPr>
        <w:spacing w:after="0" w:line="240" w:lineRule="auto"/>
        <w:ind w:left="426"/>
        <w:rPr>
          <w:rFonts w:ascii="Tahoma" w:hAnsi="Tahoma" w:cs="Tahoma"/>
          <w:sz w:val="16"/>
          <w:szCs w:val="16"/>
        </w:rPr>
      </w:pPr>
      <w:r w:rsidRPr="000F209D">
        <w:rPr>
          <w:rFonts w:ascii="Tahoma" w:hAnsi="Tahoma" w:cs="Tahoma"/>
          <w:sz w:val="16"/>
          <w:szCs w:val="16"/>
        </w:rPr>
        <w:t xml:space="preserve">Kategorie </w:t>
      </w:r>
      <w:r w:rsidR="002E4923" w:rsidRPr="000F209D">
        <w:rPr>
          <w:rFonts w:ascii="Tahoma" w:hAnsi="Tahoma" w:cs="Tahoma"/>
          <w:sz w:val="16"/>
          <w:szCs w:val="16"/>
        </w:rPr>
        <w:t>subjektů údajů:</w:t>
      </w:r>
    </w:p>
    <w:p w14:paraId="72B3943E" w14:textId="18C14264" w:rsidR="003E6C4F" w:rsidRDefault="002E4923" w:rsidP="000F209D">
      <w:pPr>
        <w:pStyle w:val="Odstavecseseznamem"/>
        <w:numPr>
          <w:ilvl w:val="0"/>
          <w:numId w:val="1"/>
        </w:numPr>
        <w:spacing w:after="0" w:line="240" w:lineRule="auto"/>
        <w:rPr>
          <w:rFonts w:ascii="Tahoma" w:hAnsi="Tahoma" w:cs="Tahoma"/>
          <w:sz w:val="16"/>
          <w:szCs w:val="16"/>
        </w:rPr>
      </w:pPr>
      <w:r w:rsidRPr="00861D37">
        <w:rPr>
          <w:rFonts w:ascii="Tahoma" w:hAnsi="Tahoma" w:cs="Tahoma"/>
          <w:sz w:val="16"/>
          <w:szCs w:val="16"/>
        </w:rPr>
        <w:t xml:space="preserve">pacienti </w:t>
      </w:r>
      <w:r w:rsidR="00236A27">
        <w:rPr>
          <w:rFonts w:ascii="Tahoma" w:hAnsi="Tahoma" w:cs="Tahoma"/>
          <w:sz w:val="16"/>
          <w:szCs w:val="16"/>
        </w:rPr>
        <w:t>Nemocnice</w:t>
      </w:r>
      <w:r w:rsidRPr="00861D37">
        <w:rPr>
          <w:rFonts w:ascii="Tahoma" w:hAnsi="Tahoma" w:cs="Tahoma"/>
          <w:sz w:val="16"/>
          <w:szCs w:val="16"/>
        </w:rPr>
        <w:t>, příp. jejich rodinní příslušníci, osoby blízké, osoby informované o zdravotním stavu</w:t>
      </w:r>
      <w:r w:rsidR="003E6C4F">
        <w:rPr>
          <w:rFonts w:ascii="Tahoma" w:hAnsi="Tahoma" w:cs="Tahoma"/>
          <w:sz w:val="16"/>
          <w:szCs w:val="16"/>
        </w:rPr>
        <w:t>, příp. zákonný zástupce nebo opatrovník,</w:t>
      </w:r>
    </w:p>
    <w:p w14:paraId="068EC32D" w14:textId="77777777" w:rsidR="003E6C4F" w:rsidRDefault="003E6C4F" w:rsidP="000F209D">
      <w:pPr>
        <w:pStyle w:val="Odstavecseseznamem"/>
        <w:numPr>
          <w:ilvl w:val="0"/>
          <w:numId w:val="1"/>
        </w:numPr>
        <w:spacing w:after="0" w:line="240" w:lineRule="auto"/>
        <w:rPr>
          <w:rFonts w:ascii="Tahoma" w:hAnsi="Tahoma" w:cs="Tahoma"/>
          <w:sz w:val="16"/>
          <w:szCs w:val="16"/>
        </w:rPr>
      </w:pPr>
      <w:r>
        <w:rPr>
          <w:rFonts w:ascii="Tahoma" w:hAnsi="Tahoma" w:cs="Tahoma"/>
          <w:sz w:val="16"/>
          <w:szCs w:val="16"/>
        </w:rPr>
        <w:t>zaměstnanci Nemocnice,</w:t>
      </w:r>
    </w:p>
    <w:p w14:paraId="60A4592C" w14:textId="25F4B4D0" w:rsidR="002E4923" w:rsidRPr="00861D37" w:rsidRDefault="003E6C4F" w:rsidP="000F209D">
      <w:pPr>
        <w:pStyle w:val="Odstavecseseznamem"/>
        <w:numPr>
          <w:ilvl w:val="0"/>
          <w:numId w:val="1"/>
        </w:numPr>
        <w:spacing w:after="0" w:line="240" w:lineRule="auto"/>
        <w:rPr>
          <w:rFonts w:ascii="Tahoma" w:hAnsi="Tahoma" w:cs="Tahoma"/>
          <w:sz w:val="16"/>
          <w:szCs w:val="16"/>
        </w:rPr>
      </w:pPr>
      <w:r>
        <w:rPr>
          <w:rFonts w:ascii="Tahoma" w:hAnsi="Tahoma" w:cs="Tahoma"/>
          <w:sz w:val="16"/>
          <w:szCs w:val="16"/>
        </w:rPr>
        <w:t>osobní údaje třetích osob – zaměstnanci záchranné služby</w:t>
      </w:r>
      <w:r w:rsidR="001705E6">
        <w:rPr>
          <w:rFonts w:ascii="Tahoma" w:hAnsi="Tahoma" w:cs="Tahoma"/>
          <w:sz w:val="16"/>
          <w:szCs w:val="16"/>
        </w:rPr>
        <w:t xml:space="preserve"> nebo</w:t>
      </w:r>
      <w:r>
        <w:rPr>
          <w:rFonts w:ascii="Tahoma" w:hAnsi="Tahoma" w:cs="Tahoma"/>
          <w:sz w:val="16"/>
          <w:szCs w:val="16"/>
        </w:rPr>
        <w:t xml:space="preserve"> </w:t>
      </w:r>
      <w:r w:rsidR="00F163A7">
        <w:rPr>
          <w:rFonts w:ascii="Tahoma" w:hAnsi="Tahoma" w:cs="Tahoma"/>
          <w:sz w:val="16"/>
          <w:szCs w:val="16"/>
        </w:rPr>
        <w:t>P</w:t>
      </w:r>
      <w:r>
        <w:rPr>
          <w:rFonts w:ascii="Tahoma" w:hAnsi="Tahoma" w:cs="Tahoma"/>
          <w:sz w:val="16"/>
          <w:szCs w:val="16"/>
        </w:rPr>
        <w:t>olicie</w:t>
      </w:r>
      <w:r w:rsidR="001705E6">
        <w:rPr>
          <w:rFonts w:ascii="Tahoma" w:hAnsi="Tahoma" w:cs="Tahoma"/>
          <w:sz w:val="16"/>
          <w:szCs w:val="16"/>
        </w:rPr>
        <w:t xml:space="preserve"> ČR</w:t>
      </w:r>
      <w:r>
        <w:rPr>
          <w:rFonts w:ascii="Tahoma" w:hAnsi="Tahoma" w:cs="Tahoma"/>
          <w:sz w:val="16"/>
          <w:szCs w:val="16"/>
        </w:rPr>
        <w:t>.</w:t>
      </w:r>
    </w:p>
    <w:p w14:paraId="60A4592E" w14:textId="72B0CEA1" w:rsidR="00B90B87" w:rsidRDefault="00B90B87" w:rsidP="000F209D">
      <w:pPr>
        <w:spacing w:after="0" w:line="240" w:lineRule="auto"/>
        <w:rPr>
          <w:rFonts w:ascii="Tahoma" w:hAnsi="Tahoma" w:cs="Tahoma"/>
          <w:sz w:val="16"/>
          <w:szCs w:val="16"/>
        </w:rPr>
      </w:pPr>
    </w:p>
    <w:p w14:paraId="03F3FBDD" w14:textId="77777777" w:rsidR="00212A6B" w:rsidRPr="00861D37" w:rsidRDefault="00212A6B" w:rsidP="000F209D">
      <w:pPr>
        <w:spacing w:after="0" w:line="240" w:lineRule="auto"/>
        <w:rPr>
          <w:rFonts w:ascii="Tahoma" w:hAnsi="Tahoma" w:cs="Tahoma"/>
          <w:sz w:val="16"/>
          <w:szCs w:val="16"/>
        </w:rPr>
      </w:pPr>
    </w:p>
    <w:p w14:paraId="60A45930" w14:textId="36FDCE4C" w:rsidR="002E4923" w:rsidRDefault="002E4923"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Doba trvání zpracování osobních údajů</w:t>
      </w:r>
    </w:p>
    <w:p w14:paraId="47E5433C" w14:textId="77777777" w:rsidR="000F209D" w:rsidRPr="000F209D" w:rsidRDefault="000F209D" w:rsidP="000F209D">
      <w:pPr>
        <w:spacing w:after="0" w:line="240" w:lineRule="auto"/>
        <w:jc w:val="center"/>
        <w:rPr>
          <w:rFonts w:ascii="Tahoma" w:hAnsi="Tahoma" w:cs="Tahoma"/>
          <w:b/>
          <w:sz w:val="16"/>
          <w:szCs w:val="16"/>
        </w:rPr>
      </w:pPr>
    </w:p>
    <w:p w14:paraId="60A45931" w14:textId="2B197077" w:rsidR="00B90B87" w:rsidRPr="00861D37" w:rsidRDefault="00236A27" w:rsidP="00E830C2">
      <w:pPr>
        <w:spacing w:after="0" w:line="240" w:lineRule="auto"/>
        <w:jc w:val="both"/>
        <w:rPr>
          <w:rFonts w:ascii="Tahoma" w:hAnsi="Tahoma" w:cs="Tahoma"/>
          <w:sz w:val="16"/>
          <w:szCs w:val="16"/>
        </w:rPr>
      </w:pPr>
      <w:r>
        <w:rPr>
          <w:rFonts w:ascii="Tahoma" w:hAnsi="Tahoma" w:cs="Tahoma"/>
          <w:sz w:val="16"/>
          <w:szCs w:val="16"/>
        </w:rPr>
        <w:t>Zpracovatel</w:t>
      </w:r>
      <w:r w:rsidR="0015668B" w:rsidRPr="00861D37">
        <w:rPr>
          <w:rFonts w:ascii="Tahoma" w:hAnsi="Tahoma" w:cs="Tahoma"/>
          <w:sz w:val="16"/>
          <w:szCs w:val="16"/>
        </w:rPr>
        <w:t xml:space="preserve"> zpracovává osobní údaje dle čl. III</w:t>
      </w:r>
      <w:r w:rsidR="00714E27">
        <w:rPr>
          <w:rFonts w:ascii="Tahoma" w:hAnsi="Tahoma" w:cs="Tahoma"/>
          <w:sz w:val="16"/>
          <w:szCs w:val="16"/>
        </w:rPr>
        <w:t>.</w:t>
      </w:r>
      <w:r w:rsidR="0015668B" w:rsidRPr="00861D37">
        <w:rPr>
          <w:rFonts w:ascii="Tahoma" w:hAnsi="Tahoma" w:cs="Tahoma"/>
          <w:sz w:val="16"/>
          <w:szCs w:val="16"/>
        </w:rPr>
        <w:t xml:space="preserve"> a IV</w:t>
      </w:r>
      <w:r w:rsidR="00714E27">
        <w:rPr>
          <w:rFonts w:ascii="Tahoma" w:hAnsi="Tahoma" w:cs="Tahoma"/>
          <w:sz w:val="16"/>
          <w:szCs w:val="16"/>
        </w:rPr>
        <w:t>.</w:t>
      </w:r>
      <w:r w:rsidR="0015668B" w:rsidRPr="00861D37">
        <w:rPr>
          <w:rFonts w:ascii="Tahoma" w:hAnsi="Tahoma" w:cs="Tahoma"/>
          <w:sz w:val="16"/>
          <w:szCs w:val="16"/>
        </w:rPr>
        <w:t xml:space="preserve"> po dobu</w:t>
      </w:r>
      <w:r w:rsidR="00505831" w:rsidRPr="00861D37">
        <w:rPr>
          <w:rFonts w:ascii="Tahoma" w:hAnsi="Tahoma" w:cs="Tahoma"/>
          <w:sz w:val="16"/>
          <w:szCs w:val="16"/>
        </w:rPr>
        <w:t xml:space="preserve"> nezbytnou</w:t>
      </w:r>
      <w:r w:rsidR="0015668B" w:rsidRPr="00861D37">
        <w:rPr>
          <w:rFonts w:ascii="Tahoma" w:hAnsi="Tahoma" w:cs="Tahoma"/>
          <w:sz w:val="16"/>
          <w:szCs w:val="16"/>
        </w:rPr>
        <w:t xml:space="preserve">, nejdéle však </w:t>
      </w:r>
      <w:r w:rsidR="000F209D">
        <w:rPr>
          <w:rFonts w:ascii="Tahoma" w:hAnsi="Tahoma" w:cs="Tahoma"/>
          <w:sz w:val="16"/>
          <w:szCs w:val="16"/>
        </w:rPr>
        <w:t xml:space="preserve">po dobu účinnosti </w:t>
      </w:r>
      <w:r w:rsidR="00914E77">
        <w:rPr>
          <w:rFonts w:ascii="Tahoma" w:hAnsi="Tahoma" w:cs="Tahoma"/>
          <w:sz w:val="16"/>
          <w:szCs w:val="16"/>
        </w:rPr>
        <w:t>původní smlouvy</w:t>
      </w:r>
      <w:r w:rsidR="0015668B" w:rsidRPr="00861D37">
        <w:rPr>
          <w:rFonts w:ascii="Tahoma" w:hAnsi="Tahoma" w:cs="Tahoma"/>
          <w:sz w:val="16"/>
          <w:szCs w:val="16"/>
        </w:rPr>
        <w:t xml:space="preserve">. </w:t>
      </w:r>
    </w:p>
    <w:p w14:paraId="60A45932" w14:textId="381E0A0E" w:rsidR="00B90B87" w:rsidRDefault="00B90B87" w:rsidP="000F209D">
      <w:pPr>
        <w:spacing w:after="0" w:line="240" w:lineRule="auto"/>
        <w:rPr>
          <w:rFonts w:ascii="Tahoma" w:hAnsi="Tahoma" w:cs="Tahoma"/>
          <w:sz w:val="16"/>
          <w:szCs w:val="16"/>
        </w:rPr>
      </w:pPr>
    </w:p>
    <w:p w14:paraId="73748543" w14:textId="77777777" w:rsidR="00212A6B" w:rsidRPr="00861D37" w:rsidRDefault="00212A6B" w:rsidP="000F209D">
      <w:pPr>
        <w:spacing w:after="0" w:line="240" w:lineRule="auto"/>
        <w:rPr>
          <w:rFonts w:ascii="Tahoma" w:hAnsi="Tahoma" w:cs="Tahoma"/>
          <w:sz w:val="16"/>
          <w:szCs w:val="16"/>
        </w:rPr>
      </w:pPr>
    </w:p>
    <w:p w14:paraId="60A45934" w14:textId="4472E9D5" w:rsidR="002E4923" w:rsidRDefault="002E4923"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 xml:space="preserve">Práva a povinnosti </w:t>
      </w:r>
      <w:r w:rsidR="00B82D79">
        <w:rPr>
          <w:rFonts w:ascii="Tahoma" w:hAnsi="Tahoma" w:cs="Tahoma"/>
          <w:b/>
          <w:sz w:val="16"/>
          <w:szCs w:val="16"/>
        </w:rPr>
        <w:t>Zpracovatele</w:t>
      </w:r>
    </w:p>
    <w:p w14:paraId="120FF8D4" w14:textId="77777777" w:rsidR="003F0D4C" w:rsidRPr="00A11551" w:rsidRDefault="003F0D4C" w:rsidP="00A11551">
      <w:pPr>
        <w:spacing w:after="0" w:line="240" w:lineRule="auto"/>
        <w:rPr>
          <w:rFonts w:ascii="Tahoma" w:hAnsi="Tahoma" w:cs="Tahoma"/>
          <w:b/>
          <w:sz w:val="16"/>
          <w:szCs w:val="16"/>
        </w:rPr>
      </w:pPr>
    </w:p>
    <w:p w14:paraId="60A45935" w14:textId="2B2E98BB" w:rsidR="00B90B87" w:rsidRPr="00861D37" w:rsidRDefault="00DC3F15" w:rsidP="00B34362">
      <w:pPr>
        <w:pStyle w:val="Odstavecseseznamem"/>
        <w:numPr>
          <w:ilvl w:val="0"/>
          <w:numId w:val="3"/>
        </w:numPr>
        <w:spacing w:after="0" w:line="240" w:lineRule="auto"/>
        <w:ind w:left="426"/>
        <w:rPr>
          <w:rFonts w:ascii="Tahoma" w:hAnsi="Tahoma" w:cs="Tahoma"/>
          <w:sz w:val="16"/>
          <w:szCs w:val="16"/>
        </w:rPr>
      </w:pPr>
      <w:r w:rsidRPr="00861D37">
        <w:rPr>
          <w:rFonts w:ascii="Tahoma" w:hAnsi="Tahoma" w:cs="Tahoma"/>
          <w:sz w:val="16"/>
          <w:szCs w:val="16"/>
        </w:rPr>
        <w:t xml:space="preserve">V souladu s čl. 28. odst. 3 GDPR </w:t>
      </w:r>
      <w:r w:rsidR="00236A27">
        <w:rPr>
          <w:rFonts w:ascii="Tahoma" w:hAnsi="Tahoma" w:cs="Tahoma"/>
          <w:sz w:val="16"/>
          <w:szCs w:val="16"/>
        </w:rPr>
        <w:t>Zpracovatel</w:t>
      </w:r>
      <w:r w:rsidRPr="00861D37">
        <w:rPr>
          <w:rFonts w:ascii="Tahoma" w:hAnsi="Tahoma" w:cs="Tahoma"/>
          <w:sz w:val="16"/>
          <w:szCs w:val="16"/>
        </w:rPr>
        <w:t xml:space="preserve"> zejména:</w:t>
      </w:r>
    </w:p>
    <w:p w14:paraId="60A45936" w14:textId="354FBBBB" w:rsidR="00DC3F15" w:rsidRPr="00861D37" w:rsidRDefault="00DC3F15"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 xml:space="preserve">zpracovává osobní údaje výhradně na základě </w:t>
      </w:r>
      <w:r w:rsidR="00914E77">
        <w:rPr>
          <w:rFonts w:ascii="Tahoma" w:hAnsi="Tahoma" w:cs="Tahoma"/>
          <w:sz w:val="16"/>
          <w:szCs w:val="16"/>
        </w:rPr>
        <w:t>původní smlouvy</w:t>
      </w:r>
      <w:r w:rsidR="00254852" w:rsidRPr="00861D37">
        <w:rPr>
          <w:rFonts w:ascii="Tahoma" w:hAnsi="Tahoma" w:cs="Tahoma"/>
          <w:sz w:val="16"/>
          <w:szCs w:val="16"/>
        </w:rPr>
        <w:t xml:space="preserve">, </w:t>
      </w:r>
      <w:r w:rsidR="00914E77">
        <w:rPr>
          <w:rFonts w:ascii="Tahoma" w:hAnsi="Tahoma" w:cs="Tahoma"/>
          <w:sz w:val="16"/>
          <w:szCs w:val="16"/>
        </w:rPr>
        <w:t>této smlouvy</w:t>
      </w:r>
      <w:r w:rsidR="00254852" w:rsidRPr="00861D37">
        <w:rPr>
          <w:rFonts w:ascii="Tahoma" w:hAnsi="Tahoma" w:cs="Tahoma"/>
          <w:sz w:val="16"/>
          <w:szCs w:val="16"/>
        </w:rPr>
        <w:t xml:space="preserve"> a </w:t>
      </w:r>
      <w:r w:rsidRPr="00861D37">
        <w:rPr>
          <w:rFonts w:ascii="Tahoma" w:hAnsi="Tahoma" w:cs="Tahoma"/>
          <w:sz w:val="16"/>
          <w:szCs w:val="16"/>
        </w:rPr>
        <w:t xml:space="preserve">doložených pokynů </w:t>
      </w:r>
      <w:r w:rsidR="00236A27">
        <w:rPr>
          <w:rFonts w:ascii="Tahoma" w:hAnsi="Tahoma" w:cs="Tahoma"/>
          <w:sz w:val="16"/>
          <w:szCs w:val="16"/>
        </w:rPr>
        <w:t>Nemocnice</w:t>
      </w:r>
      <w:r w:rsidR="00E8203D" w:rsidRPr="00861D37">
        <w:rPr>
          <w:rFonts w:ascii="Tahoma" w:hAnsi="Tahoma" w:cs="Tahoma"/>
          <w:sz w:val="16"/>
          <w:szCs w:val="16"/>
        </w:rPr>
        <w:t>, a v souladu s GDPR</w:t>
      </w:r>
      <w:r w:rsidRPr="00861D37">
        <w:rPr>
          <w:rFonts w:ascii="Tahoma" w:hAnsi="Tahoma" w:cs="Tahoma"/>
          <w:sz w:val="16"/>
          <w:szCs w:val="16"/>
        </w:rPr>
        <w:t>;</w:t>
      </w:r>
    </w:p>
    <w:p w14:paraId="60A45937" w14:textId="45CD3428" w:rsidR="00913D44" w:rsidRPr="00861D37" w:rsidRDefault="00913D44"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 xml:space="preserve">plní bezodkladně veškeré pokyny udělené mu </w:t>
      </w:r>
      <w:r w:rsidR="00236A27">
        <w:rPr>
          <w:rFonts w:ascii="Tahoma" w:hAnsi="Tahoma" w:cs="Tahoma"/>
          <w:sz w:val="16"/>
          <w:szCs w:val="16"/>
        </w:rPr>
        <w:t>Nemocnicí</w:t>
      </w:r>
      <w:r w:rsidRPr="00861D37">
        <w:rPr>
          <w:rFonts w:ascii="Tahoma" w:hAnsi="Tahoma" w:cs="Tahoma"/>
          <w:sz w:val="16"/>
          <w:szCs w:val="16"/>
        </w:rPr>
        <w:t xml:space="preserve"> ve vztahu ke zpracování osobních údajů, například přerušení zpracování osobních údajů, jejich úprava, výmaz či vydání kopie;</w:t>
      </w:r>
    </w:p>
    <w:p w14:paraId="60A45938" w14:textId="15249BB2" w:rsidR="00DC3F15" w:rsidRPr="00861D37" w:rsidRDefault="00DC3F15"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 xml:space="preserve">zajišťuje, že se jeho zaměstnanci a případně další osoby mající přístup k osobním údajům </w:t>
      </w:r>
      <w:r w:rsidR="00236A27">
        <w:rPr>
          <w:rFonts w:ascii="Tahoma" w:hAnsi="Tahoma" w:cs="Tahoma"/>
          <w:sz w:val="16"/>
          <w:szCs w:val="16"/>
        </w:rPr>
        <w:t>Nemocnice</w:t>
      </w:r>
      <w:r w:rsidRPr="00861D37">
        <w:rPr>
          <w:rFonts w:ascii="Tahoma" w:hAnsi="Tahoma" w:cs="Tahoma"/>
          <w:sz w:val="16"/>
          <w:szCs w:val="16"/>
        </w:rPr>
        <w:t xml:space="preserve"> zavázaly k mlčenlivosti;</w:t>
      </w:r>
    </w:p>
    <w:p w14:paraId="60A45939" w14:textId="5A5C07B4" w:rsidR="00DC3F15" w:rsidRDefault="00DC3F15"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přijme veškerá opatření stanovená článkem 32 G</w:t>
      </w:r>
      <w:r w:rsidR="00254852" w:rsidRPr="00861D37">
        <w:rPr>
          <w:rFonts w:ascii="Tahoma" w:hAnsi="Tahoma" w:cs="Tahoma"/>
          <w:sz w:val="16"/>
          <w:szCs w:val="16"/>
        </w:rPr>
        <w:t xml:space="preserve">DPR, která jsou blíže stanovena v odst. </w:t>
      </w:r>
      <w:r w:rsidR="00AD2656">
        <w:rPr>
          <w:rFonts w:ascii="Tahoma" w:hAnsi="Tahoma" w:cs="Tahoma"/>
          <w:sz w:val="16"/>
          <w:szCs w:val="16"/>
        </w:rPr>
        <w:t>3</w:t>
      </w:r>
      <w:r w:rsidR="00254852" w:rsidRPr="00861D37">
        <w:rPr>
          <w:rFonts w:ascii="Tahoma" w:hAnsi="Tahoma" w:cs="Tahoma"/>
          <w:sz w:val="16"/>
          <w:szCs w:val="16"/>
        </w:rPr>
        <w:t xml:space="preserve"> tohoto článku</w:t>
      </w:r>
    </w:p>
    <w:p w14:paraId="0966068C" w14:textId="77777777" w:rsidR="002B19F6" w:rsidRPr="0018578D" w:rsidRDefault="002B19F6" w:rsidP="002B19F6">
      <w:pPr>
        <w:pStyle w:val="Odstavecseseznamem"/>
        <w:numPr>
          <w:ilvl w:val="0"/>
          <w:numId w:val="2"/>
        </w:numPr>
        <w:spacing w:after="0" w:line="240" w:lineRule="auto"/>
        <w:ind w:left="851"/>
        <w:jc w:val="both"/>
        <w:rPr>
          <w:rFonts w:ascii="Tahoma" w:hAnsi="Tahoma" w:cs="Tahoma"/>
          <w:sz w:val="16"/>
          <w:szCs w:val="16"/>
        </w:rPr>
      </w:pPr>
      <w:r>
        <w:rPr>
          <w:rFonts w:ascii="Tahoma" w:hAnsi="Tahoma" w:cs="Tahoma"/>
          <w:sz w:val="16"/>
          <w:szCs w:val="16"/>
        </w:rPr>
        <w:t>udržuje technická a organizační opatření blíže popsaná v Pokynech pro zpracovatele osobních údajů, aby nemohlo dojít k neoprávněnému přístupu k předmětným osobním údajům, jejich neoprávněné změně, zničení či ztrátě, jakož i k jinému zneužití.</w:t>
      </w:r>
    </w:p>
    <w:p w14:paraId="60A4593A" w14:textId="5211063B" w:rsidR="005A5A2B" w:rsidRPr="00861D37" w:rsidRDefault="005A5A2B"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 xml:space="preserve">poskytne </w:t>
      </w:r>
      <w:r w:rsidR="00236A27">
        <w:rPr>
          <w:rFonts w:ascii="Tahoma" w:hAnsi="Tahoma" w:cs="Tahoma"/>
          <w:sz w:val="16"/>
          <w:szCs w:val="16"/>
        </w:rPr>
        <w:t>Nemocnici</w:t>
      </w:r>
      <w:r w:rsidRPr="00861D37">
        <w:rPr>
          <w:rFonts w:ascii="Tahoma" w:hAnsi="Tahoma" w:cs="Tahoma"/>
          <w:sz w:val="16"/>
          <w:szCs w:val="16"/>
        </w:rPr>
        <w:t xml:space="preserve">, příp. třetí straně pověřené </w:t>
      </w:r>
      <w:r w:rsidR="00236A27">
        <w:rPr>
          <w:rFonts w:ascii="Tahoma" w:hAnsi="Tahoma" w:cs="Tahoma"/>
          <w:sz w:val="16"/>
          <w:szCs w:val="16"/>
        </w:rPr>
        <w:t>Nemocnicí</w:t>
      </w:r>
      <w:r w:rsidRPr="00861D37">
        <w:rPr>
          <w:rFonts w:ascii="Tahoma" w:hAnsi="Tahoma" w:cs="Tahoma"/>
          <w:sz w:val="16"/>
          <w:szCs w:val="16"/>
        </w:rPr>
        <w:t xml:space="preserve"> </w:t>
      </w:r>
      <w:r w:rsidR="00E8203D" w:rsidRPr="00861D37">
        <w:rPr>
          <w:rFonts w:ascii="Tahoma" w:hAnsi="Tahoma" w:cs="Tahoma"/>
          <w:sz w:val="16"/>
          <w:szCs w:val="16"/>
        </w:rPr>
        <w:t xml:space="preserve">nebo státnímu orgánu </w:t>
      </w:r>
      <w:r w:rsidRPr="00861D37">
        <w:rPr>
          <w:rFonts w:ascii="Tahoma" w:hAnsi="Tahoma" w:cs="Tahoma"/>
          <w:sz w:val="16"/>
          <w:szCs w:val="16"/>
        </w:rPr>
        <w:t>veškerou součinnost nezbytnou ke</w:t>
      </w:r>
      <w:r w:rsidR="00D1696D">
        <w:rPr>
          <w:rFonts w:ascii="Tahoma" w:hAnsi="Tahoma" w:cs="Tahoma"/>
          <w:sz w:val="16"/>
          <w:szCs w:val="16"/>
        </w:rPr>
        <w:t> </w:t>
      </w:r>
      <w:r w:rsidRPr="00861D37">
        <w:rPr>
          <w:rFonts w:ascii="Tahoma" w:hAnsi="Tahoma" w:cs="Tahoma"/>
          <w:sz w:val="16"/>
          <w:szCs w:val="16"/>
        </w:rPr>
        <w:t xml:space="preserve">kontrole činností </w:t>
      </w:r>
      <w:r w:rsidR="00236A27">
        <w:rPr>
          <w:rFonts w:ascii="Tahoma" w:hAnsi="Tahoma" w:cs="Tahoma"/>
          <w:sz w:val="16"/>
          <w:szCs w:val="16"/>
        </w:rPr>
        <w:t>Zpracovatele</w:t>
      </w:r>
      <w:r w:rsidRPr="00861D37">
        <w:rPr>
          <w:rFonts w:ascii="Tahoma" w:hAnsi="Tahoma" w:cs="Tahoma"/>
          <w:sz w:val="16"/>
          <w:szCs w:val="16"/>
        </w:rPr>
        <w:t xml:space="preserve"> vykonávaných na základě </w:t>
      </w:r>
      <w:r w:rsidR="00914E77">
        <w:rPr>
          <w:rFonts w:ascii="Tahoma" w:hAnsi="Tahoma" w:cs="Tahoma"/>
          <w:sz w:val="16"/>
          <w:szCs w:val="16"/>
        </w:rPr>
        <w:t>původní smlouvy</w:t>
      </w:r>
      <w:r w:rsidR="00914E77" w:rsidRPr="00861D37">
        <w:rPr>
          <w:rFonts w:ascii="Tahoma" w:hAnsi="Tahoma" w:cs="Tahoma"/>
          <w:sz w:val="16"/>
          <w:szCs w:val="16"/>
        </w:rPr>
        <w:t xml:space="preserve"> </w:t>
      </w:r>
      <w:r w:rsidRPr="00861D37">
        <w:rPr>
          <w:rFonts w:ascii="Tahoma" w:hAnsi="Tahoma" w:cs="Tahoma"/>
          <w:sz w:val="16"/>
          <w:szCs w:val="16"/>
        </w:rPr>
        <w:t xml:space="preserve">a/nebo </w:t>
      </w:r>
      <w:r w:rsidR="00914E77">
        <w:rPr>
          <w:rFonts w:ascii="Tahoma" w:hAnsi="Tahoma" w:cs="Tahoma"/>
          <w:sz w:val="16"/>
          <w:szCs w:val="16"/>
        </w:rPr>
        <w:t>této smlouvy</w:t>
      </w:r>
      <w:r w:rsidRPr="00861D37">
        <w:rPr>
          <w:rFonts w:ascii="Tahoma" w:hAnsi="Tahoma" w:cs="Tahoma"/>
          <w:sz w:val="16"/>
          <w:szCs w:val="16"/>
        </w:rPr>
        <w:t>.</w:t>
      </w:r>
      <w:r w:rsidR="004A52AA" w:rsidRPr="00861D37">
        <w:rPr>
          <w:rFonts w:ascii="Tahoma" w:hAnsi="Tahoma" w:cs="Tahoma"/>
          <w:sz w:val="16"/>
          <w:szCs w:val="16"/>
        </w:rPr>
        <w:t xml:space="preserve"> V této souvislosti </w:t>
      </w:r>
      <w:r w:rsidR="00171759">
        <w:rPr>
          <w:rFonts w:ascii="Tahoma" w:hAnsi="Tahoma" w:cs="Tahoma"/>
          <w:sz w:val="16"/>
          <w:szCs w:val="16"/>
        </w:rPr>
        <w:t>Zpracovatel</w:t>
      </w:r>
      <w:r w:rsidR="004A52AA" w:rsidRPr="00861D37">
        <w:rPr>
          <w:rFonts w:ascii="Tahoma" w:hAnsi="Tahoma" w:cs="Tahoma"/>
          <w:sz w:val="16"/>
          <w:szCs w:val="16"/>
        </w:rPr>
        <w:t xml:space="preserve"> bez zbytečného odkladu poskytne zejména informace, dokumenty přístup do svých prostor a ke svým zařízením a </w:t>
      </w:r>
      <w:r w:rsidR="00E8203D" w:rsidRPr="00861D37">
        <w:rPr>
          <w:rFonts w:ascii="Tahoma" w:hAnsi="Tahoma" w:cs="Tahoma"/>
          <w:sz w:val="16"/>
          <w:szCs w:val="16"/>
        </w:rPr>
        <w:t>dá k dispozici své</w:t>
      </w:r>
      <w:r w:rsidR="004A52AA" w:rsidRPr="00861D37">
        <w:rPr>
          <w:rFonts w:ascii="Tahoma" w:hAnsi="Tahoma" w:cs="Tahoma"/>
          <w:sz w:val="16"/>
          <w:szCs w:val="16"/>
        </w:rPr>
        <w:t xml:space="preserve"> relevantní zaměstnance;</w:t>
      </w:r>
    </w:p>
    <w:p w14:paraId="60A4593B" w14:textId="02898898" w:rsidR="004A52AA" w:rsidRPr="00861D37" w:rsidRDefault="004A52AA"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 xml:space="preserve">poskytne </w:t>
      </w:r>
      <w:r w:rsidR="00171759">
        <w:rPr>
          <w:rFonts w:ascii="Tahoma" w:hAnsi="Tahoma" w:cs="Tahoma"/>
          <w:sz w:val="16"/>
          <w:szCs w:val="16"/>
        </w:rPr>
        <w:t>Nemocnici</w:t>
      </w:r>
      <w:r w:rsidRPr="00861D37">
        <w:rPr>
          <w:rFonts w:ascii="Tahoma" w:hAnsi="Tahoma" w:cs="Tahoma"/>
          <w:sz w:val="16"/>
          <w:szCs w:val="16"/>
        </w:rPr>
        <w:t xml:space="preserve"> veškerou součinnost nezbytnou pro včasné vyřízení uplatnění práva subjektu údajů ve smyslu zejm. článků č. 15 až 22 GDPR</w:t>
      </w:r>
      <w:r w:rsidR="009A14A8">
        <w:rPr>
          <w:rFonts w:ascii="Tahoma" w:hAnsi="Tahoma" w:cs="Tahoma"/>
          <w:sz w:val="16"/>
          <w:szCs w:val="16"/>
        </w:rPr>
        <w:t xml:space="preserve"> způsobem stanoveným v Pokynech pro zpracovatele osobních údajů</w:t>
      </w:r>
      <w:r w:rsidRPr="00861D37">
        <w:rPr>
          <w:rFonts w:ascii="Tahoma" w:hAnsi="Tahoma" w:cs="Tahoma"/>
          <w:sz w:val="16"/>
          <w:szCs w:val="16"/>
        </w:rPr>
        <w:t>;</w:t>
      </w:r>
    </w:p>
    <w:p w14:paraId="60A4593D" w14:textId="5E0F9F79" w:rsidR="00E8203D" w:rsidRPr="00861D37" w:rsidRDefault="00E8203D"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 xml:space="preserve">je </w:t>
      </w:r>
      <w:r w:rsidR="00171759">
        <w:rPr>
          <w:rFonts w:ascii="Tahoma" w:hAnsi="Tahoma" w:cs="Tahoma"/>
          <w:sz w:val="16"/>
          <w:szCs w:val="16"/>
        </w:rPr>
        <w:t>Nemocnici</w:t>
      </w:r>
      <w:r w:rsidRPr="00861D37">
        <w:rPr>
          <w:rFonts w:ascii="Tahoma" w:hAnsi="Tahoma" w:cs="Tahoma"/>
          <w:sz w:val="16"/>
          <w:szCs w:val="16"/>
        </w:rPr>
        <w:t xml:space="preserve"> nápomocen při zajišťování souladu s jeho povinnostmi podle článků 32 až 36 GDPR;</w:t>
      </w:r>
    </w:p>
    <w:p w14:paraId="60A4593E" w14:textId="3D2F2A2D" w:rsidR="00254852" w:rsidRPr="00861D37" w:rsidRDefault="00254852"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je-li rele</w:t>
      </w:r>
      <w:r w:rsidR="00913D44" w:rsidRPr="00861D37">
        <w:rPr>
          <w:rFonts w:ascii="Tahoma" w:hAnsi="Tahoma" w:cs="Tahoma"/>
          <w:sz w:val="16"/>
          <w:szCs w:val="16"/>
        </w:rPr>
        <w:t>vantní čl. 35 odst. 1 GDPR, provede</w:t>
      </w:r>
      <w:r w:rsidR="00945EEC">
        <w:rPr>
          <w:rFonts w:ascii="Tahoma" w:hAnsi="Tahoma" w:cs="Tahoma"/>
          <w:sz w:val="16"/>
          <w:szCs w:val="16"/>
        </w:rPr>
        <w:t xml:space="preserve"> Zpracovatel</w:t>
      </w:r>
      <w:r w:rsidR="00913D44" w:rsidRPr="00861D37">
        <w:rPr>
          <w:rFonts w:ascii="Tahoma" w:hAnsi="Tahoma" w:cs="Tahoma"/>
          <w:sz w:val="16"/>
          <w:szCs w:val="16"/>
        </w:rPr>
        <w:t xml:space="preserve"> posouzení vlivu zpracování osobních údajů a informuje </w:t>
      </w:r>
      <w:r w:rsidR="00945EEC">
        <w:rPr>
          <w:rFonts w:ascii="Tahoma" w:hAnsi="Tahoma" w:cs="Tahoma"/>
          <w:sz w:val="16"/>
          <w:szCs w:val="16"/>
        </w:rPr>
        <w:t>Nemocnici</w:t>
      </w:r>
      <w:r w:rsidR="00913D44" w:rsidRPr="00861D37">
        <w:rPr>
          <w:rFonts w:ascii="Tahoma" w:hAnsi="Tahoma" w:cs="Tahoma"/>
          <w:sz w:val="16"/>
          <w:szCs w:val="16"/>
        </w:rPr>
        <w:t xml:space="preserve"> o výsledku posouzení bez zbytečného odkladu;</w:t>
      </w:r>
    </w:p>
    <w:p w14:paraId="60A4593F" w14:textId="55FB871B" w:rsidR="00913D44" w:rsidRPr="00861D37" w:rsidRDefault="00913D44" w:rsidP="00E830C2">
      <w:pPr>
        <w:pStyle w:val="Odstavecseseznamem"/>
        <w:numPr>
          <w:ilvl w:val="0"/>
          <w:numId w:val="2"/>
        </w:numPr>
        <w:spacing w:after="0" w:line="240" w:lineRule="auto"/>
        <w:ind w:left="851"/>
        <w:jc w:val="both"/>
        <w:rPr>
          <w:rFonts w:ascii="Tahoma" w:hAnsi="Tahoma" w:cs="Tahoma"/>
          <w:sz w:val="16"/>
          <w:szCs w:val="16"/>
        </w:rPr>
      </w:pPr>
      <w:r w:rsidRPr="00861D37">
        <w:rPr>
          <w:rFonts w:ascii="Tahoma" w:hAnsi="Tahoma" w:cs="Tahoma"/>
          <w:sz w:val="16"/>
          <w:szCs w:val="16"/>
        </w:rPr>
        <w:t xml:space="preserve">je-li relevantní čl. </w:t>
      </w:r>
      <w:r w:rsidR="00E8203D" w:rsidRPr="00861D37">
        <w:rPr>
          <w:rFonts w:ascii="Tahoma" w:hAnsi="Tahoma" w:cs="Tahoma"/>
          <w:sz w:val="16"/>
          <w:szCs w:val="16"/>
        </w:rPr>
        <w:t>3</w:t>
      </w:r>
      <w:r w:rsidRPr="00861D37">
        <w:rPr>
          <w:rFonts w:ascii="Tahoma" w:hAnsi="Tahoma" w:cs="Tahoma"/>
          <w:sz w:val="16"/>
          <w:szCs w:val="16"/>
        </w:rPr>
        <w:t>7 GDPR, jmenuje</w:t>
      </w:r>
      <w:r w:rsidR="00945EEC">
        <w:rPr>
          <w:rFonts w:ascii="Tahoma" w:hAnsi="Tahoma" w:cs="Tahoma"/>
          <w:sz w:val="16"/>
          <w:szCs w:val="16"/>
        </w:rPr>
        <w:t xml:space="preserve"> Zpracovatel</w:t>
      </w:r>
      <w:r w:rsidRPr="00861D37">
        <w:rPr>
          <w:rFonts w:ascii="Tahoma" w:hAnsi="Tahoma" w:cs="Tahoma"/>
          <w:sz w:val="16"/>
          <w:szCs w:val="16"/>
        </w:rPr>
        <w:t xml:space="preserve"> pověřence pro ochranu osobních údajů a informuje </w:t>
      </w:r>
      <w:r w:rsidR="00945EEC">
        <w:rPr>
          <w:rFonts w:ascii="Tahoma" w:hAnsi="Tahoma" w:cs="Tahoma"/>
          <w:sz w:val="16"/>
          <w:szCs w:val="16"/>
        </w:rPr>
        <w:t>Nemocnici</w:t>
      </w:r>
      <w:r w:rsidRPr="00861D37">
        <w:rPr>
          <w:rFonts w:ascii="Tahoma" w:hAnsi="Tahoma" w:cs="Tahoma"/>
          <w:sz w:val="16"/>
          <w:szCs w:val="16"/>
        </w:rPr>
        <w:t xml:space="preserve"> o</w:t>
      </w:r>
      <w:r w:rsidR="00D1696D">
        <w:rPr>
          <w:rFonts w:ascii="Tahoma" w:hAnsi="Tahoma" w:cs="Tahoma"/>
          <w:sz w:val="16"/>
          <w:szCs w:val="16"/>
        </w:rPr>
        <w:t> </w:t>
      </w:r>
      <w:r w:rsidRPr="00861D37">
        <w:rPr>
          <w:rFonts w:ascii="Tahoma" w:hAnsi="Tahoma" w:cs="Tahoma"/>
          <w:sz w:val="16"/>
          <w:szCs w:val="16"/>
        </w:rPr>
        <w:t>kontaktních údajích tohoto pověřence bez zbytečného odkladu;</w:t>
      </w:r>
    </w:p>
    <w:p w14:paraId="60A45940" w14:textId="0C76DD86" w:rsidR="00332B97" w:rsidRPr="00861D37" w:rsidRDefault="00332B97" w:rsidP="00B34362">
      <w:pPr>
        <w:pStyle w:val="Odstavecseseznamem"/>
        <w:numPr>
          <w:ilvl w:val="0"/>
          <w:numId w:val="2"/>
        </w:numPr>
        <w:spacing w:after="0" w:line="240" w:lineRule="auto"/>
        <w:ind w:left="851"/>
        <w:rPr>
          <w:rFonts w:ascii="Tahoma" w:hAnsi="Tahoma" w:cs="Tahoma"/>
          <w:sz w:val="16"/>
          <w:szCs w:val="16"/>
        </w:rPr>
      </w:pPr>
      <w:r w:rsidRPr="00861D37">
        <w:rPr>
          <w:rFonts w:ascii="Tahoma" w:hAnsi="Tahoma" w:cs="Tahoma"/>
          <w:sz w:val="16"/>
          <w:szCs w:val="16"/>
        </w:rPr>
        <w:t>nepředá osobní údaje do země mimo území Evropské unie</w:t>
      </w:r>
      <w:r w:rsidR="00D1696D">
        <w:rPr>
          <w:rFonts w:ascii="Tahoma" w:hAnsi="Tahoma" w:cs="Tahoma"/>
          <w:sz w:val="16"/>
          <w:szCs w:val="16"/>
        </w:rPr>
        <w:t xml:space="preserve"> bez souhlasu </w:t>
      </w:r>
      <w:r w:rsidR="00945EEC">
        <w:rPr>
          <w:rFonts w:ascii="Tahoma" w:hAnsi="Tahoma" w:cs="Tahoma"/>
          <w:sz w:val="16"/>
          <w:szCs w:val="16"/>
        </w:rPr>
        <w:t>Nemocnice</w:t>
      </w:r>
      <w:r w:rsidRPr="00861D37">
        <w:rPr>
          <w:rFonts w:ascii="Tahoma" w:hAnsi="Tahoma" w:cs="Tahoma"/>
          <w:sz w:val="16"/>
          <w:szCs w:val="16"/>
        </w:rPr>
        <w:t>.</w:t>
      </w:r>
    </w:p>
    <w:p w14:paraId="60A45941" w14:textId="42851150" w:rsidR="00166AEF" w:rsidRDefault="00166AEF" w:rsidP="00B34362">
      <w:pPr>
        <w:pStyle w:val="Odstavecseseznamem"/>
        <w:spacing w:after="0" w:line="240" w:lineRule="auto"/>
        <w:ind w:left="1068"/>
        <w:rPr>
          <w:rFonts w:ascii="Tahoma" w:hAnsi="Tahoma" w:cs="Tahoma"/>
          <w:sz w:val="16"/>
          <w:szCs w:val="16"/>
        </w:rPr>
      </w:pPr>
    </w:p>
    <w:p w14:paraId="03D713F5" w14:textId="00AE5E46" w:rsidR="00233600" w:rsidRPr="00DB3FDF" w:rsidRDefault="00233600" w:rsidP="00233600">
      <w:pPr>
        <w:pStyle w:val="Odstavecseseznamem"/>
        <w:numPr>
          <w:ilvl w:val="0"/>
          <w:numId w:val="3"/>
        </w:numPr>
        <w:spacing w:after="0" w:line="240" w:lineRule="auto"/>
        <w:ind w:left="426" w:hanging="357"/>
        <w:jc w:val="both"/>
        <w:rPr>
          <w:rStyle w:val="Hypertextovodkaz"/>
          <w:rFonts w:ascii="Tahoma" w:hAnsi="Tahoma" w:cs="Tahoma"/>
          <w:color w:val="auto"/>
          <w:sz w:val="16"/>
          <w:szCs w:val="16"/>
          <w:u w:val="none"/>
        </w:rPr>
      </w:pPr>
      <w:bookmarkStart w:id="18" w:name="_Hlk532376038"/>
      <w:bookmarkStart w:id="19" w:name="_Ref482893299"/>
      <w:r w:rsidRPr="00DB3FDF">
        <w:rPr>
          <w:rFonts w:ascii="Tahoma" w:hAnsi="Tahoma" w:cs="Tahoma"/>
          <w:sz w:val="16"/>
          <w:szCs w:val="16"/>
        </w:rPr>
        <w:t xml:space="preserve">Zpracovatel bez souhlasu Nemocnice nesmí svěřit zpracování osobních údajů dle původní smlouvy a této smlouvy třetí osobě. Z tohoto důvodu je zpracovatel povinen si s dostatečným předstihem vyžádat písemný souhlas Nemocnice ke každému novému třetímu zpracovateli, a stejně tak neprodleně informovat Nemocnici o ukončení spolupráce se třetím zpracovatelem </w:t>
      </w:r>
      <w:r w:rsidR="007355E3" w:rsidRPr="00DB3FDF">
        <w:rPr>
          <w:rFonts w:ascii="Tahoma" w:hAnsi="Tahoma" w:cs="Tahoma"/>
          <w:sz w:val="16"/>
          <w:szCs w:val="16"/>
        </w:rPr>
        <w:t>způsobem stanoveným v Pokynech pro zpracovatele osobních údajů</w:t>
      </w:r>
      <w:r w:rsidRPr="00DB3FDF">
        <w:rPr>
          <w:rFonts w:ascii="Tahoma" w:hAnsi="Tahoma" w:cs="Tahoma"/>
          <w:sz w:val="16"/>
          <w:szCs w:val="16"/>
        </w:rPr>
        <w:t xml:space="preserve">. </w:t>
      </w:r>
      <w:r w:rsidRPr="00DB3FDF">
        <w:rPr>
          <w:rStyle w:val="Hypertextovodkaz"/>
          <w:rFonts w:ascii="Tahoma" w:hAnsi="Tahoma" w:cs="Tahoma"/>
          <w:color w:val="auto"/>
          <w:sz w:val="16"/>
          <w:szCs w:val="16"/>
          <w:u w:val="none"/>
        </w:rPr>
        <w:t>Pokud Zpracovatel do zpracování osobních údajů dle této smlouvy zapojí dalšího zpracovatele, musí se tento další zpracovatel smluvně zavázat k dodržování stejných zásad pro zpracování osobních údajů, které jsou stanovený touto smlouvou. Poruší-li další zpracovatel své povinnosti v oblasti zpracování nebo ochrany osobních údajů, za toto porušení odpovídá Nemocnici Zpracovatel.</w:t>
      </w:r>
    </w:p>
    <w:bookmarkEnd w:id="18"/>
    <w:p w14:paraId="44F095EB" w14:textId="53FA2C83" w:rsidR="00233600" w:rsidRPr="00233600" w:rsidRDefault="00233600" w:rsidP="00233600">
      <w:pPr>
        <w:pStyle w:val="Odstavecseseznamem"/>
        <w:rPr>
          <w:rFonts w:ascii="Tahoma" w:hAnsi="Tahoma" w:cs="Tahoma"/>
          <w:sz w:val="20"/>
          <w:szCs w:val="20"/>
        </w:rPr>
      </w:pPr>
    </w:p>
    <w:bookmarkEnd w:id="19"/>
    <w:p w14:paraId="60A45942" w14:textId="6E08944E" w:rsidR="00DC3F15" w:rsidRPr="00861D37" w:rsidRDefault="002B19F6" w:rsidP="00345A14">
      <w:pPr>
        <w:pStyle w:val="Odstavecseseznamem"/>
        <w:numPr>
          <w:ilvl w:val="0"/>
          <w:numId w:val="3"/>
        </w:numPr>
        <w:spacing w:after="0" w:line="240" w:lineRule="auto"/>
        <w:ind w:left="426"/>
        <w:jc w:val="both"/>
        <w:rPr>
          <w:rFonts w:ascii="Tahoma" w:hAnsi="Tahoma" w:cs="Tahoma"/>
          <w:sz w:val="16"/>
          <w:szCs w:val="16"/>
        </w:rPr>
      </w:pPr>
      <w:r>
        <w:rPr>
          <w:rFonts w:ascii="Tahoma" w:hAnsi="Tahoma" w:cs="Tahoma"/>
          <w:sz w:val="16"/>
          <w:szCs w:val="16"/>
        </w:rPr>
        <w:t>Zpracovatel</w:t>
      </w:r>
      <w:r w:rsidR="00DC3F15" w:rsidRPr="00861D37">
        <w:rPr>
          <w:rFonts w:ascii="Tahoma" w:hAnsi="Tahoma" w:cs="Tahoma"/>
          <w:sz w:val="16"/>
          <w:szCs w:val="16"/>
        </w:rPr>
        <w:t xml:space="preserve"> se zavazuje </w:t>
      </w:r>
      <w:r w:rsidR="001851A1" w:rsidRPr="00861D37">
        <w:rPr>
          <w:rFonts w:ascii="Tahoma" w:hAnsi="Tahoma" w:cs="Tahoma"/>
          <w:sz w:val="16"/>
          <w:szCs w:val="16"/>
        </w:rPr>
        <w:t>z</w:t>
      </w:r>
      <w:r w:rsidR="00DC3F15" w:rsidRPr="00861D37">
        <w:rPr>
          <w:rFonts w:ascii="Tahoma" w:hAnsi="Tahoma" w:cs="Tahoma"/>
          <w:sz w:val="16"/>
          <w:szCs w:val="16"/>
        </w:rPr>
        <w:t>avést</w:t>
      </w:r>
      <w:r w:rsidR="00254852" w:rsidRPr="00861D37">
        <w:rPr>
          <w:rFonts w:ascii="Tahoma" w:hAnsi="Tahoma" w:cs="Tahoma"/>
          <w:sz w:val="16"/>
          <w:szCs w:val="16"/>
        </w:rPr>
        <w:t xml:space="preserve"> a udržovat</w:t>
      </w:r>
      <w:r w:rsidR="00DC3F15" w:rsidRPr="00861D37">
        <w:rPr>
          <w:rFonts w:ascii="Tahoma" w:hAnsi="Tahoma" w:cs="Tahoma"/>
          <w:sz w:val="16"/>
          <w:szCs w:val="16"/>
        </w:rPr>
        <w:t xml:space="preserve"> organizační a technická opatření za účelem ochrany zpracovávaných osobních údajů</w:t>
      </w:r>
      <w:r w:rsidR="001851A1" w:rsidRPr="00861D37">
        <w:rPr>
          <w:rFonts w:ascii="Tahoma" w:hAnsi="Tahoma" w:cs="Tahoma"/>
          <w:sz w:val="16"/>
          <w:szCs w:val="16"/>
        </w:rPr>
        <w:t>, aby byla zajištěna zejména</w:t>
      </w:r>
      <w:r w:rsidR="00DC3F15" w:rsidRPr="00861D37">
        <w:rPr>
          <w:rFonts w:ascii="Tahoma" w:hAnsi="Tahoma" w:cs="Tahoma"/>
          <w:sz w:val="16"/>
          <w:szCs w:val="16"/>
        </w:rPr>
        <w:t>:</w:t>
      </w:r>
    </w:p>
    <w:p w14:paraId="60A45943" w14:textId="1A4DC6D1" w:rsidR="00DC3F15" w:rsidRPr="00861D37" w:rsidRDefault="001851A1" w:rsidP="00B34362">
      <w:pPr>
        <w:pStyle w:val="Odstavecseseznamem"/>
        <w:numPr>
          <w:ilvl w:val="0"/>
          <w:numId w:val="4"/>
        </w:numPr>
        <w:spacing w:after="0" w:line="240" w:lineRule="auto"/>
        <w:ind w:left="851"/>
        <w:rPr>
          <w:rFonts w:ascii="Tahoma" w:hAnsi="Tahoma" w:cs="Tahoma"/>
          <w:sz w:val="16"/>
          <w:szCs w:val="16"/>
        </w:rPr>
      </w:pPr>
      <w:r w:rsidRPr="00861D37">
        <w:rPr>
          <w:rFonts w:ascii="Tahoma" w:hAnsi="Tahoma" w:cs="Tahoma"/>
          <w:sz w:val="16"/>
          <w:szCs w:val="16"/>
        </w:rPr>
        <w:t>důvěrnost, dostupnost a integrita osobních údajů</w:t>
      </w:r>
      <w:r w:rsidR="00747F3D">
        <w:rPr>
          <w:rFonts w:ascii="Tahoma" w:hAnsi="Tahoma" w:cs="Tahoma"/>
          <w:sz w:val="16"/>
          <w:szCs w:val="16"/>
        </w:rPr>
        <w:t>;</w:t>
      </w:r>
    </w:p>
    <w:p w14:paraId="60A45944" w14:textId="4930411D" w:rsidR="001851A1" w:rsidRPr="00861D37" w:rsidRDefault="001851A1" w:rsidP="00B34362">
      <w:pPr>
        <w:pStyle w:val="Odstavecseseznamem"/>
        <w:numPr>
          <w:ilvl w:val="0"/>
          <w:numId w:val="4"/>
        </w:numPr>
        <w:spacing w:after="0" w:line="240" w:lineRule="auto"/>
        <w:ind w:left="851"/>
        <w:rPr>
          <w:rFonts w:ascii="Tahoma" w:hAnsi="Tahoma" w:cs="Tahoma"/>
          <w:sz w:val="16"/>
          <w:szCs w:val="16"/>
        </w:rPr>
      </w:pPr>
      <w:r w:rsidRPr="00861D37">
        <w:rPr>
          <w:rFonts w:ascii="Tahoma" w:hAnsi="Tahoma" w:cs="Tahoma"/>
          <w:sz w:val="16"/>
          <w:szCs w:val="16"/>
        </w:rPr>
        <w:t>odolnost systémů a</w:t>
      </w:r>
      <w:r w:rsidR="00166AEF" w:rsidRPr="00861D37">
        <w:rPr>
          <w:rFonts w:ascii="Tahoma" w:hAnsi="Tahoma" w:cs="Tahoma"/>
          <w:sz w:val="16"/>
          <w:szCs w:val="16"/>
        </w:rPr>
        <w:t xml:space="preserve"> IT</w:t>
      </w:r>
      <w:r w:rsidRPr="00861D37">
        <w:rPr>
          <w:rFonts w:ascii="Tahoma" w:hAnsi="Tahoma" w:cs="Tahoma"/>
          <w:sz w:val="16"/>
          <w:szCs w:val="16"/>
        </w:rPr>
        <w:t xml:space="preserve"> služeb </w:t>
      </w:r>
      <w:r w:rsidR="00166AEF" w:rsidRPr="00861D37">
        <w:rPr>
          <w:rFonts w:ascii="Tahoma" w:hAnsi="Tahoma" w:cs="Tahoma"/>
          <w:sz w:val="16"/>
          <w:szCs w:val="16"/>
        </w:rPr>
        <w:t xml:space="preserve">sloužících </w:t>
      </w:r>
      <w:r w:rsidRPr="00861D37">
        <w:rPr>
          <w:rFonts w:ascii="Tahoma" w:hAnsi="Tahoma" w:cs="Tahoma"/>
          <w:sz w:val="16"/>
          <w:szCs w:val="16"/>
        </w:rPr>
        <w:t>zpracování osobních údajů</w:t>
      </w:r>
      <w:r w:rsidR="00E82970">
        <w:rPr>
          <w:rFonts w:ascii="Tahoma" w:hAnsi="Tahoma" w:cs="Tahoma"/>
          <w:sz w:val="16"/>
          <w:szCs w:val="16"/>
        </w:rPr>
        <w:t xml:space="preserve">, </w:t>
      </w:r>
      <w:r w:rsidR="00E82970" w:rsidRPr="00E82970">
        <w:rPr>
          <w:rFonts w:ascii="Tahoma" w:hAnsi="Tahoma" w:cs="Tahoma"/>
          <w:sz w:val="16"/>
          <w:szCs w:val="16"/>
        </w:rPr>
        <w:t>aby splňoval</w:t>
      </w:r>
      <w:r w:rsidR="00E82970">
        <w:rPr>
          <w:rFonts w:ascii="Tahoma" w:hAnsi="Tahoma" w:cs="Tahoma"/>
          <w:sz w:val="16"/>
          <w:szCs w:val="16"/>
        </w:rPr>
        <w:t>a</w:t>
      </w:r>
      <w:r w:rsidR="00E82970" w:rsidRPr="00E82970">
        <w:rPr>
          <w:rFonts w:ascii="Tahoma" w:hAnsi="Tahoma" w:cs="Tahoma"/>
          <w:sz w:val="16"/>
          <w:szCs w:val="16"/>
        </w:rPr>
        <w:t xml:space="preserve"> požadavky </w:t>
      </w:r>
      <w:r w:rsidR="00E82970">
        <w:rPr>
          <w:rFonts w:ascii="Tahoma" w:hAnsi="Tahoma" w:cs="Tahoma"/>
          <w:sz w:val="16"/>
          <w:szCs w:val="16"/>
        </w:rPr>
        <w:t>GDPR</w:t>
      </w:r>
      <w:r w:rsidR="00747F3D">
        <w:rPr>
          <w:rFonts w:ascii="Tahoma" w:hAnsi="Tahoma" w:cs="Tahoma"/>
          <w:sz w:val="16"/>
          <w:szCs w:val="16"/>
        </w:rPr>
        <w:t>.</w:t>
      </w:r>
    </w:p>
    <w:p w14:paraId="247F68E6" w14:textId="77777777" w:rsidR="002B19F6" w:rsidRPr="00DB3FDF" w:rsidRDefault="002B19F6" w:rsidP="00893BA8">
      <w:pPr>
        <w:spacing w:after="0" w:line="240" w:lineRule="auto"/>
        <w:ind w:left="426"/>
        <w:rPr>
          <w:rFonts w:ascii="Tahoma" w:hAnsi="Tahoma" w:cs="Tahoma"/>
          <w:sz w:val="16"/>
          <w:szCs w:val="16"/>
        </w:rPr>
      </w:pPr>
      <w:r w:rsidRPr="00DB3FDF">
        <w:rPr>
          <w:rFonts w:ascii="Tahoma" w:hAnsi="Tahoma" w:cs="Tahoma"/>
          <w:sz w:val="16"/>
          <w:szCs w:val="16"/>
        </w:rPr>
        <w:t>Bližší požadavky stanoví Pokyny pro zpracovatele osobních údajů.</w:t>
      </w:r>
    </w:p>
    <w:p w14:paraId="60A45945" w14:textId="77777777" w:rsidR="00913D44" w:rsidRPr="00861D37" w:rsidRDefault="00913D44" w:rsidP="00B34362">
      <w:pPr>
        <w:pStyle w:val="Odstavecseseznamem"/>
        <w:spacing w:after="0" w:line="240" w:lineRule="auto"/>
        <w:ind w:left="1080"/>
        <w:rPr>
          <w:rFonts w:ascii="Tahoma" w:hAnsi="Tahoma" w:cs="Tahoma"/>
          <w:sz w:val="16"/>
          <w:szCs w:val="16"/>
        </w:rPr>
      </w:pPr>
    </w:p>
    <w:p w14:paraId="60A45946" w14:textId="643B87EC" w:rsidR="002E1F18" w:rsidRPr="00861D37" w:rsidRDefault="001851A1" w:rsidP="00B34362">
      <w:pPr>
        <w:pStyle w:val="Odstavecseseznamem"/>
        <w:numPr>
          <w:ilvl w:val="0"/>
          <w:numId w:val="3"/>
        </w:numPr>
        <w:spacing w:after="0" w:line="240" w:lineRule="auto"/>
        <w:ind w:left="426"/>
        <w:jc w:val="both"/>
        <w:rPr>
          <w:rFonts w:ascii="Tahoma" w:hAnsi="Tahoma" w:cs="Tahoma"/>
          <w:sz w:val="16"/>
          <w:szCs w:val="16"/>
        </w:rPr>
      </w:pPr>
      <w:r w:rsidRPr="00861D37">
        <w:rPr>
          <w:rFonts w:ascii="Tahoma" w:hAnsi="Tahoma" w:cs="Tahoma"/>
          <w:sz w:val="16"/>
          <w:szCs w:val="16"/>
        </w:rPr>
        <w:t>Pro případ incidentu, který způsobí narušení některého z</w:t>
      </w:r>
      <w:r w:rsidR="00913D44" w:rsidRPr="00861D37">
        <w:rPr>
          <w:rFonts w:ascii="Tahoma" w:hAnsi="Tahoma" w:cs="Tahoma"/>
          <w:sz w:val="16"/>
          <w:szCs w:val="16"/>
        </w:rPr>
        <w:t> </w:t>
      </w:r>
      <w:r w:rsidRPr="00861D37">
        <w:rPr>
          <w:rFonts w:ascii="Tahoma" w:hAnsi="Tahoma" w:cs="Tahoma"/>
          <w:sz w:val="16"/>
          <w:szCs w:val="16"/>
        </w:rPr>
        <w:t>principů</w:t>
      </w:r>
      <w:r w:rsidR="00913D44" w:rsidRPr="00861D37">
        <w:rPr>
          <w:rFonts w:ascii="Tahoma" w:hAnsi="Tahoma" w:cs="Tahoma"/>
          <w:sz w:val="16"/>
          <w:szCs w:val="16"/>
        </w:rPr>
        <w:t xml:space="preserve"> uvedených v odst. </w:t>
      </w:r>
      <w:r w:rsidR="00D750F3">
        <w:rPr>
          <w:rFonts w:ascii="Tahoma" w:hAnsi="Tahoma" w:cs="Tahoma"/>
          <w:sz w:val="16"/>
          <w:szCs w:val="16"/>
        </w:rPr>
        <w:t>3</w:t>
      </w:r>
      <w:r w:rsidRPr="00861D37">
        <w:rPr>
          <w:rFonts w:ascii="Tahoma" w:hAnsi="Tahoma" w:cs="Tahoma"/>
          <w:sz w:val="16"/>
          <w:szCs w:val="16"/>
        </w:rPr>
        <w:t xml:space="preserve"> se </w:t>
      </w:r>
      <w:r w:rsidR="002B19F6">
        <w:rPr>
          <w:rFonts w:ascii="Tahoma" w:hAnsi="Tahoma" w:cs="Tahoma"/>
          <w:sz w:val="16"/>
          <w:szCs w:val="16"/>
        </w:rPr>
        <w:t>Zpracovatel</w:t>
      </w:r>
      <w:r w:rsidRPr="00861D37">
        <w:rPr>
          <w:rFonts w:ascii="Tahoma" w:hAnsi="Tahoma" w:cs="Tahoma"/>
          <w:sz w:val="16"/>
          <w:szCs w:val="16"/>
        </w:rPr>
        <w:t xml:space="preserve"> zavazuje mít připraveny postupy a zdroje umožňující odstranění následků incidentu a obnovu řádného stavu bez zbytečného odkladu.</w:t>
      </w:r>
      <w:r w:rsidR="00913D44" w:rsidRPr="00861D37">
        <w:rPr>
          <w:rFonts w:ascii="Tahoma" w:hAnsi="Tahoma" w:cs="Tahoma"/>
          <w:sz w:val="16"/>
          <w:szCs w:val="16"/>
        </w:rPr>
        <w:t xml:space="preserve"> Dodavatel o</w:t>
      </w:r>
      <w:r w:rsidR="00747F3D">
        <w:rPr>
          <w:rFonts w:ascii="Tahoma" w:hAnsi="Tahoma" w:cs="Tahoma"/>
          <w:sz w:val="16"/>
          <w:szCs w:val="16"/>
        </w:rPr>
        <w:t> </w:t>
      </w:r>
      <w:r w:rsidR="00913D44" w:rsidRPr="00861D37">
        <w:rPr>
          <w:rFonts w:ascii="Tahoma" w:hAnsi="Tahoma" w:cs="Tahoma"/>
          <w:sz w:val="16"/>
          <w:szCs w:val="16"/>
        </w:rPr>
        <w:t xml:space="preserve">takovém incidentu neprodleně informuje odpovědné osoby </w:t>
      </w:r>
      <w:r w:rsidR="002B19F6">
        <w:rPr>
          <w:rFonts w:ascii="Tahoma" w:hAnsi="Tahoma" w:cs="Tahoma"/>
          <w:sz w:val="16"/>
          <w:szCs w:val="16"/>
        </w:rPr>
        <w:t>Nemocnice v souladu s Pokyny pro zpracovatele osobních údajů</w:t>
      </w:r>
      <w:r w:rsidR="00913D44" w:rsidRPr="00861D37">
        <w:rPr>
          <w:rFonts w:ascii="Tahoma" w:hAnsi="Tahoma" w:cs="Tahoma"/>
          <w:sz w:val="16"/>
          <w:szCs w:val="16"/>
        </w:rPr>
        <w:t>.</w:t>
      </w:r>
    </w:p>
    <w:p w14:paraId="60A45947" w14:textId="77777777" w:rsidR="000A4FC9" w:rsidRPr="00861D37" w:rsidRDefault="000A4FC9" w:rsidP="00B34362">
      <w:pPr>
        <w:spacing w:after="0" w:line="240" w:lineRule="auto"/>
        <w:rPr>
          <w:rFonts w:ascii="Tahoma" w:hAnsi="Tahoma" w:cs="Tahoma"/>
          <w:sz w:val="16"/>
          <w:szCs w:val="16"/>
        </w:rPr>
      </w:pPr>
    </w:p>
    <w:p w14:paraId="60A45949" w14:textId="29A18667" w:rsidR="002E1F18" w:rsidRPr="00861D37" w:rsidRDefault="002E1F18" w:rsidP="00B34362">
      <w:pPr>
        <w:pStyle w:val="Odstavecseseznamem"/>
        <w:numPr>
          <w:ilvl w:val="0"/>
          <w:numId w:val="3"/>
        </w:numPr>
        <w:spacing w:after="0" w:line="240" w:lineRule="auto"/>
        <w:ind w:left="426"/>
        <w:rPr>
          <w:rFonts w:ascii="Tahoma" w:hAnsi="Tahoma" w:cs="Tahoma"/>
          <w:sz w:val="16"/>
          <w:szCs w:val="16"/>
        </w:rPr>
      </w:pPr>
      <w:r w:rsidRPr="00861D37">
        <w:rPr>
          <w:rFonts w:ascii="Tahoma" w:hAnsi="Tahoma" w:cs="Tahoma"/>
          <w:sz w:val="16"/>
          <w:szCs w:val="16"/>
        </w:rPr>
        <w:t xml:space="preserve">V případě ukončení </w:t>
      </w:r>
      <w:r w:rsidR="008D1F23">
        <w:rPr>
          <w:rFonts w:ascii="Tahoma" w:hAnsi="Tahoma" w:cs="Tahoma"/>
          <w:sz w:val="16"/>
          <w:szCs w:val="16"/>
        </w:rPr>
        <w:t>původní smlouvy nebo této smlouvy</w:t>
      </w:r>
      <w:r w:rsidRPr="00861D37">
        <w:rPr>
          <w:rFonts w:ascii="Tahoma" w:hAnsi="Tahoma" w:cs="Tahoma"/>
          <w:sz w:val="16"/>
          <w:szCs w:val="16"/>
        </w:rPr>
        <w:t xml:space="preserve"> je </w:t>
      </w:r>
      <w:r w:rsidR="002B19F6">
        <w:rPr>
          <w:rFonts w:ascii="Tahoma" w:hAnsi="Tahoma" w:cs="Tahoma"/>
          <w:sz w:val="16"/>
          <w:szCs w:val="16"/>
        </w:rPr>
        <w:t>Zpracovatel</w:t>
      </w:r>
      <w:r w:rsidRPr="00861D37">
        <w:rPr>
          <w:rFonts w:ascii="Tahoma" w:hAnsi="Tahoma" w:cs="Tahoma"/>
          <w:sz w:val="16"/>
          <w:szCs w:val="16"/>
        </w:rPr>
        <w:t xml:space="preserve"> povinen:</w:t>
      </w:r>
    </w:p>
    <w:p w14:paraId="548252B7" w14:textId="5ADA6723" w:rsidR="00524203" w:rsidRPr="007835EE" w:rsidRDefault="00537F28" w:rsidP="007835EE">
      <w:pPr>
        <w:pStyle w:val="Odstavecseseznamem"/>
        <w:numPr>
          <w:ilvl w:val="0"/>
          <w:numId w:val="7"/>
        </w:numPr>
        <w:spacing w:after="60" w:line="240" w:lineRule="auto"/>
        <w:ind w:left="851"/>
        <w:contextualSpacing w:val="0"/>
        <w:jc w:val="both"/>
        <w:rPr>
          <w:rFonts w:ascii="Tahoma" w:hAnsi="Tahoma" w:cs="Tahoma"/>
          <w:sz w:val="16"/>
          <w:szCs w:val="16"/>
        </w:rPr>
      </w:pPr>
      <w:r w:rsidRPr="00524203">
        <w:rPr>
          <w:rFonts w:ascii="Tahoma" w:hAnsi="Tahoma" w:cs="Tahoma"/>
          <w:sz w:val="16"/>
          <w:szCs w:val="16"/>
        </w:rPr>
        <w:t>Bez zbytečného odkladu</w:t>
      </w:r>
      <w:r w:rsidR="002E1F18" w:rsidRPr="00524203">
        <w:rPr>
          <w:rFonts w:ascii="Tahoma" w:hAnsi="Tahoma" w:cs="Tahoma"/>
          <w:sz w:val="16"/>
          <w:szCs w:val="16"/>
        </w:rPr>
        <w:t xml:space="preserve"> přestat zpracovávat osobní údaje poskytnuté mu </w:t>
      </w:r>
      <w:r w:rsidR="002B19F6" w:rsidRPr="00524203">
        <w:rPr>
          <w:rFonts w:ascii="Tahoma" w:hAnsi="Tahoma" w:cs="Tahoma"/>
          <w:sz w:val="16"/>
          <w:szCs w:val="16"/>
        </w:rPr>
        <w:t>Nemocnicí</w:t>
      </w:r>
      <w:r w:rsidR="002E1F18" w:rsidRPr="00524203">
        <w:rPr>
          <w:rFonts w:ascii="Tahoma" w:hAnsi="Tahoma" w:cs="Tahoma"/>
          <w:sz w:val="16"/>
          <w:szCs w:val="16"/>
        </w:rPr>
        <w:t xml:space="preserve"> na základě </w:t>
      </w:r>
      <w:r w:rsidR="00A11551" w:rsidRPr="00524203">
        <w:rPr>
          <w:rFonts w:ascii="Tahoma" w:hAnsi="Tahoma" w:cs="Tahoma"/>
          <w:sz w:val="16"/>
          <w:szCs w:val="16"/>
        </w:rPr>
        <w:t xml:space="preserve">původní smlouvy </w:t>
      </w:r>
      <w:r w:rsidR="002E1F18" w:rsidRPr="00524203">
        <w:rPr>
          <w:rFonts w:ascii="Tahoma" w:hAnsi="Tahoma" w:cs="Tahoma"/>
          <w:sz w:val="16"/>
          <w:szCs w:val="16"/>
        </w:rPr>
        <w:t xml:space="preserve">a/nebo </w:t>
      </w:r>
      <w:r w:rsidR="00A11551" w:rsidRPr="00524203">
        <w:rPr>
          <w:rFonts w:ascii="Tahoma" w:hAnsi="Tahoma" w:cs="Tahoma"/>
          <w:sz w:val="16"/>
          <w:szCs w:val="16"/>
        </w:rPr>
        <w:t>této smlouvy</w:t>
      </w:r>
      <w:r w:rsidR="002E1F18" w:rsidRPr="00524203">
        <w:rPr>
          <w:rFonts w:ascii="Tahoma" w:hAnsi="Tahoma" w:cs="Tahoma"/>
          <w:sz w:val="16"/>
          <w:szCs w:val="16"/>
        </w:rPr>
        <w:t xml:space="preserve">, ledaže mu </w:t>
      </w:r>
      <w:r w:rsidR="002B19F6" w:rsidRPr="00524203">
        <w:rPr>
          <w:rFonts w:ascii="Tahoma" w:hAnsi="Tahoma" w:cs="Tahoma"/>
          <w:sz w:val="16"/>
          <w:szCs w:val="16"/>
        </w:rPr>
        <w:t>Nemocnice</w:t>
      </w:r>
      <w:r w:rsidR="002E1F18" w:rsidRPr="00524203">
        <w:rPr>
          <w:rFonts w:ascii="Tahoma" w:hAnsi="Tahoma" w:cs="Tahoma"/>
          <w:sz w:val="16"/>
          <w:szCs w:val="16"/>
        </w:rPr>
        <w:t xml:space="preserve"> vydá jiný pokyn</w:t>
      </w:r>
      <w:r w:rsidR="00524203" w:rsidRPr="007835EE">
        <w:rPr>
          <w:rFonts w:ascii="Tahoma" w:hAnsi="Tahoma" w:cs="Tahoma"/>
          <w:sz w:val="16"/>
          <w:szCs w:val="16"/>
        </w:rPr>
        <w:t xml:space="preserve"> nebo není-li další zpracovávání osobních údajů vyžadováno právem EU nebo právními předpisy ČR;</w:t>
      </w:r>
    </w:p>
    <w:p w14:paraId="60A4594A" w14:textId="2CCCBBDB" w:rsidR="002E1F18" w:rsidRPr="00861D37" w:rsidRDefault="002E1F18" w:rsidP="007835EE">
      <w:pPr>
        <w:pStyle w:val="Odstavecseseznamem"/>
        <w:spacing w:after="0" w:line="240" w:lineRule="auto"/>
        <w:ind w:left="851"/>
        <w:jc w:val="both"/>
        <w:rPr>
          <w:rFonts w:ascii="Tahoma" w:hAnsi="Tahoma" w:cs="Tahoma"/>
          <w:sz w:val="16"/>
          <w:szCs w:val="16"/>
        </w:rPr>
      </w:pPr>
    </w:p>
    <w:p w14:paraId="44DC9F86" w14:textId="77777777" w:rsidR="00524203" w:rsidRPr="007835EE" w:rsidRDefault="00524203" w:rsidP="007835EE">
      <w:pPr>
        <w:pStyle w:val="Odstavecseseznamem"/>
        <w:numPr>
          <w:ilvl w:val="0"/>
          <w:numId w:val="7"/>
        </w:numPr>
        <w:spacing w:after="60" w:line="240" w:lineRule="auto"/>
        <w:ind w:left="851"/>
        <w:contextualSpacing w:val="0"/>
        <w:jc w:val="both"/>
        <w:rPr>
          <w:rFonts w:ascii="Tahoma" w:hAnsi="Tahoma" w:cs="Tahoma"/>
          <w:sz w:val="16"/>
          <w:szCs w:val="16"/>
        </w:rPr>
      </w:pPr>
      <w:r w:rsidRPr="007835EE">
        <w:rPr>
          <w:rFonts w:ascii="Tahoma" w:hAnsi="Tahoma" w:cs="Tahoma"/>
          <w:sz w:val="16"/>
          <w:szCs w:val="16"/>
        </w:rPr>
        <w:t>veškeré osobní údaje předat zpět Organizaci v běžně využívané elektronické podobě vhodné pro takovéto předání;</w:t>
      </w:r>
    </w:p>
    <w:p w14:paraId="5EE0B02B" w14:textId="77777777" w:rsidR="00524203" w:rsidRPr="007835EE" w:rsidRDefault="00524203" w:rsidP="007835EE">
      <w:pPr>
        <w:pStyle w:val="Odstavecseseznamem"/>
        <w:numPr>
          <w:ilvl w:val="0"/>
          <w:numId w:val="7"/>
        </w:numPr>
        <w:spacing w:after="60" w:line="240" w:lineRule="auto"/>
        <w:ind w:left="851"/>
        <w:contextualSpacing w:val="0"/>
        <w:jc w:val="both"/>
        <w:rPr>
          <w:rFonts w:ascii="Tahoma" w:hAnsi="Tahoma" w:cs="Tahoma"/>
          <w:sz w:val="16"/>
          <w:szCs w:val="16"/>
        </w:rPr>
      </w:pPr>
      <w:r w:rsidRPr="007835EE">
        <w:rPr>
          <w:rFonts w:ascii="Tahoma" w:hAnsi="Tahoma" w:cs="Tahoma"/>
          <w:sz w:val="16"/>
          <w:szCs w:val="16"/>
        </w:rPr>
        <w:t>po potvrzení převzetí osobních údajů Organizací dle výše uvedeného písm. b) zničit veškeré osobní údaje, které zpracovával na základě Smlouvy a/nebo tohoto Dodatku není-li uložení dalších zpracovávaných osobních údajů vyžadováno právem EU nebo právními předpisy ČR. Povinnost likvidace osobních údajů se týká jejich elektronické i papírové podoby, včetně záloh.</w:t>
      </w:r>
    </w:p>
    <w:p w14:paraId="6CD34F50" w14:textId="676A452A" w:rsidR="00524203" w:rsidRPr="007835EE" w:rsidRDefault="00524203" w:rsidP="007835EE">
      <w:pPr>
        <w:pStyle w:val="Odstavecseseznamem"/>
        <w:numPr>
          <w:ilvl w:val="0"/>
          <w:numId w:val="3"/>
        </w:numPr>
        <w:spacing w:after="120" w:line="240" w:lineRule="auto"/>
        <w:ind w:left="426"/>
        <w:contextualSpacing w:val="0"/>
        <w:jc w:val="both"/>
        <w:rPr>
          <w:rFonts w:ascii="Tahoma" w:hAnsi="Tahoma" w:cs="Tahoma"/>
          <w:sz w:val="16"/>
          <w:szCs w:val="16"/>
        </w:rPr>
      </w:pPr>
      <w:r w:rsidRPr="007835EE">
        <w:rPr>
          <w:rFonts w:ascii="Tahoma" w:hAnsi="Tahoma" w:cs="Tahoma"/>
          <w:sz w:val="16"/>
          <w:szCs w:val="16"/>
        </w:rPr>
        <w:t>Dodavatel se dále zavazuje pravidelně testovat, posuzovat a hodnotit účinnost zavedených technických a organizačních opatření.</w:t>
      </w:r>
    </w:p>
    <w:p w14:paraId="60A4594E" w14:textId="7C54AA7B" w:rsidR="00DC3F15" w:rsidRPr="00B34362" w:rsidRDefault="00B82D79" w:rsidP="00DB3FDF">
      <w:pPr>
        <w:pStyle w:val="Odstavecseseznamem"/>
        <w:numPr>
          <w:ilvl w:val="0"/>
          <w:numId w:val="3"/>
        </w:numPr>
        <w:tabs>
          <w:tab w:val="left" w:pos="426"/>
        </w:tabs>
        <w:spacing w:after="0" w:line="240" w:lineRule="auto"/>
        <w:ind w:left="426"/>
        <w:jc w:val="both"/>
        <w:rPr>
          <w:rFonts w:ascii="Tahoma" w:hAnsi="Tahoma" w:cs="Tahoma"/>
          <w:sz w:val="16"/>
          <w:szCs w:val="16"/>
        </w:rPr>
      </w:pPr>
      <w:r>
        <w:rPr>
          <w:rFonts w:ascii="Tahoma" w:hAnsi="Tahoma" w:cs="Tahoma"/>
          <w:sz w:val="16"/>
          <w:szCs w:val="16"/>
        </w:rPr>
        <w:t>Zpracovatel</w:t>
      </w:r>
      <w:r w:rsidR="00DC3F15" w:rsidRPr="00B34362">
        <w:rPr>
          <w:rFonts w:ascii="Tahoma" w:hAnsi="Tahoma" w:cs="Tahoma"/>
          <w:sz w:val="16"/>
          <w:szCs w:val="16"/>
        </w:rPr>
        <w:t xml:space="preserve"> na požadavek </w:t>
      </w:r>
      <w:r>
        <w:rPr>
          <w:rFonts w:ascii="Tahoma" w:hAnsi="Tahoma" w:cs="Tahoma"/>
          <w:sz w:val="16"/>
          <w:szCs w:val="16"/>
        </w:rPr>
        <w:t>Nemocnice</w:t>
      </w:r>
      <w:r w:rsidR="00DC3F15" w:rsidRPr="00B34362">
        <w:rPr>
          <w:rFonts w:ascii="Tahoma" w:hAnsi="Tahoma" w:cs="Tahoma"/>
          <w:sz w:val="16"/>
          <w:szCs w:val="16"/>
        </w:rPr>
        <w:t xml:space="preserve"> kdykoli </w:t>
      </w:r>
      <w:r w:rsidR="001851A1" w:rsidRPr="00B34362">
        <w:rPr>
          <w:rFonts w:ascii="Tahoma" w:hAnsi="Tahoma" w:cs="Tahoma"/>
          <w:sz w:val="16"/>
          <w:szCs w:val="16"/>
        </w:rPr>
        <w:t>předloží dokumentaci prokazující</w:t>
      </w:r>
      <w:r w:rsidR="00DC3F15" w:rsidRPr="00B34362">
        <w:rPr>
          <w:rFonts w:ascii="Tahoma" w:hAnsi="Tahoma" w:cs="Tahoma"/>
          <w:sz w:val="16"/>
          <w:szCs w:val="16"/>
        </w:rPr>
        <w:t xml:space="preserve"> zavedení</w:t>
      </w:r>
      <w:r w:rsidR="001851A1" w:rsidRPr="00B34362">
        <w:rPr>
          <w:rFonts w:ascii="Tahoma" w:hAnsi="Tahoma" w:cs="Tahoma"/>
          <w:sz w:val="16"/>
          <w:szCs w:val="16"/>
        </w:rPr>
        <w:t xml:space="preserve"> a/nebo hodnocení</w:t>
      </w:r>
      <w:r w:rsidR="00DC3F15" w:rsidRPr="00B34362">
        <w:rPr>
          <w:rFonts w:ascii="Tahoma" w:hAnsi="Tahoma" w:cs="Tahoma"/>
          <w:sz w:val="16"/>
          <w:szCs w:val="16"/>
        </w:rPr>
        <w:t xml:space="preserve"> výše uvedených opatření.</w:t>
      </w:r>
    </w:p>
    <w:p w14:paraId="60A4594F" w14:textId="7A68889D" w:rsidR="00B90B87" w:rsidRDefault="00B90B87" w:rsidP="00B34362">
      <w:pPr>
        <w:spacing w:after="0" w:line="240" w:lineRule="auto"/>
        <w:rPr>
          <w:rFonts w:ascii="Tahoma" w:hAnsi="Tahoma" w:cs="Tahoma"/>
          <w:sz w:val="16"/>
          <w:szCs w:val="16"/>
        </w:rPr>
      </w:pPr>
    </w:p>
    <w:p w14:paraId="174DF6BC" w14:textId="77777777" w:rsidR="00212A6B" w:rsidRPr="00861D37" w:rsidRDefault="00212A6B" w:rsidP="00B34362">
      <w:pPr>
        <w:spacing w:after="0" w:line="240" w:lineRule="auto"/>
        <w:rPr>
          <w:rFonts w:ascii="Tahoma" w:hAnsi="Tahoma" w:cs="Tahoma"/>
          <w:sz w:val="16"/>
          <w:szCs w:val="16"/>
        </w:rPr>
      </w:pPr>
    </w:p>
    <w:p w14:paraId="5B788A25" w14:textId="1B28294C" w:rsidR="00914E77" w:rsidRDefault="002E4923"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 xml:space="preserve">Práva a povinnosti </w:t>
      </w:r>
      <w:r w:rsidR="00B82D79">
        <w:rPr>
          <w:rFonts w:ascii="Tahoma" w:hAnsi="Tahoma" w:cs="Tahoma"/>
          <w:b/>
          <w:sz w:val="16"/>
          <w:szCs w:val="16"/>
        </w:rPr>
        <w:t>Nemocnice</w:t>
      </w:r>
    </w:p>
    <w:p w14:paraId="69C10C88" w14:textId="77777777" w:rsidR="00A11551" w:rsidRPr="00A11551" w:rsidRDefault="00A11551" w:rsidP="00A11551">
      <w:pPr>
        <w:pStyle w:val="Odstavecseseznamem"/>
        <w:spacing w:after="0" w:line="240" w:lineRule="auto"/>
        <w:ind w:left="0"/>
        <w:jc w:val="center"/>
        <w:rPr>
          <w:rFonts w:ascii="Tahoma" w:hAnsi="Tahoma" w:cs="Tahoma"/>
          <w:b/>
          <w:sz w:val="16"/>
          <w:szCs w:val="16"/>
        </w:rPr>
      </w:pPr>
    </w:p>
    <w:p w14:paraId="60A45952" w14:textId="3BC49884" w:rsidR="00B90B87" w:rsidRPr="00B34362" w:rsidRDefault="00B82D79" w:rsidP="00B34362">
      <w:pPr>
        <w:pStyle w:val="Odstavecseseznamem"/>
        <w:numPr>
          <w:ilvl w:val="0"/>
          <w:numId w:val="18"/>
        </w:numPr>
        <w:spacing w:after="0" w:line="240" w:lineRule="auto"/>
        <w:ind w:left="426"/>
        <w:rPr>
          <w:rFonts w:ascii="Tahoma" w:hAnsi="Tahoma" w:cs="Tahoma"/>
          <w:sz w:val="16"/>
          <w:szCs w:val="16"/>
        </w:rPr>
      </w:pPr>
      <w:r>
        <w:rPr>
          <w:rFonts w:ascii="Tahoma" w:hAnsi="Tahoma" w:cs="Tahoma"/>
          <w:sz w:val="16"/>
          <w:szCs w:val="16"/>
        </w:rPr>
        <w:t>Nemocnice</w:t>
      </w:r>
      <w:r w:rsidR="002E4923" w:rsidRPr="00B34362">
        <w:rPr>
          <w:rFonts w:ascii="Tahoma" w:hAnsi="Tahoma" w:cs="Tahoma"/>
          <w:sz w:val="16"/>
          <w:szCs w:val="16"/>
        </w:rPr>
        <w:t xml:space="preserve"> je ve vztahu k výše uvedenému správcem osobních údajů. </w:t>
      </w:r>
    </w:p>
    <w:p w14:paraId="27527851" w14:textId="77777777" w:rsidR="00B34362" w:rsidRDefault="00B34362" w:rsidP="00B34362">
      <w:pPr>
        <w:pStyle w:val="Odstavecseseznamem"/>
        <w:spacing w:after="0" w:line="240" w:lineRule="auto"/>
        <w:ind w:left="426"/>
        <w:rPr>
          <w:rFonts w:ascii="Tahoma" w:hAnsi="Tahoma" w:cs="Tahoma"/>
          <w:sz w:val="16"/>
          <w:szCs w:val="16"/>
        </w:rPr>
      </w:pPr>
    </w:p>
    <w:p w14:paraId="60A45953" w14:textId="5492D153" w:rsidR="00913D44" w:rsidRPr="00B34362" w:rsidRDefault="00B82D79" w:rsidP="00B34362">
      <w:pPr>
        <w:pStyle w:val="Odstavecseseznamem"/>
        <w:numPr>
          <w:ilvl w:val="0"/>
          <w:numId w:val="18"/>
        </w:numPr>
        <w:spacing w:after="0" w:line="240" w:lineRule="auto"/>
        <w:ind w:left="426"/>
        <w:rPr>
          <w:rFonts w:ascii="Tahoma" w:hAnsi="Tahoma" w:cs="Tahoma"/>
          <w:sz w:val="16"/>
          <w:szCs w:val="16"/>
        </w:rPr>
      </w:pPr>
      <w:r>
        <w:rPr>
          <w:rFonts w:ascii="Tahoma" w:hAnsi="Tahoma" w:cs="Tahoma"/>
          <w:sz w:val="16"/>
          <w:szCs w:val="16"/>
        </w:rPr>
        <w:t>Nemocnice</w:t>
      </w:r>
      <w:r w:rsidR="00913D44" w:rsidRPr="00B34362">
        <w:rPr>
          <w:rFonts w:ascii="Tahoma" w:hAnsi="Tahoma" w:cs="Tahoma"/>
          <w:sz w:val="16"/>
          <w:szCs w:val="16"/>
        </w:rPr>
        <w:t xml:space="preserve"> se zavazuje:</w:t>
      </w:r>
    </w:p>
    <w:p w14:paraId="60A45954" w14:textId="2D15436C" w:rsidR="00913D44" w:rsidRPr="00861D37" w:rsidRDefault="00913D44" w:rsidP="00E830C2">
      <w:pPr>
        <w:pStyle w:val="Odstavecseseznamem"/>
        <w:numPr>
          <w:ilvl w:val="0"/>
          <w:numId w:val="5"/>
        </w:numPr>
        <w:spacing w:after="0" w:line="240" w:lineRule="auto"/>
        <w:ind w:left="851"/>
        <w:jc w:val="both"/>
        <w:rPr>
          <w:rFonts w:ascii="Tahoma" w:hAnsi="Tahoma" w:cs="Tahoma"/>
          <w:sz w:val="16"/>
          <w:szCs w:val="16"/>
        </w:rPr>
      </w:pPr>
      <w:r w:rsidRPr="00861D37">
        <w:rPr>
          <w:rFonts w:ascii="Tahoma" w:hAnsi="Tahoma" w:cs="Tahoma"/>
          <w:sz w:val="16"/>
          <w:szCs w:val="16"/>
        </w:rPr>
        <w:t xml:space="preserve">umožnit </w:t>
      </w:r>
      <w:r w:rsidR="00B82D79">
        <w:rPr>
          <w:rFonts w:ascii="Tahoma" w:hAnsi="Tahoma" w:cs="Tahoma"/>
          <w:sz w:val="16"/>
          <w:szCs w:val="16"/>
        </w:rPr>
        <w:t>Zpracovateli</w:t>
      </w:r>
      <w:r w:rsidRPr="00861D37">
        <w:rPr>
          <w:rFonts w:ascii="Tahoma" w:hAnsi="Tahoma" w:cs="Tahoma"/>
          <w:sz w:val="16"/>
          <w:szCs w:val="16"/>
        </w:rPr>
        <w:t xml:space="preserve"> přístup k těm osobním údajům, které má </w:t>
      </w:r>
      <w:r w:rsidR="00B82D79">
        <w:rPr>
          <w:rFonts w:ascii="Tahoma" w:hAnsi="Tahoma" w:cs="Tahoma"/>
          <w:sz w:val="16"/>
          <w:szCs w:val="16"/>
        </w:rPr>
        <w:t>Zpracovatel</w:t>
      </w:r>
      <w:r w:rsidRPr="00861D37">
        <w:rPr>
          <w:rFonts w:ascii="Tahoma" w:hAnsi="Tahoma" w:cs="Tahoma"/>
          <w:sz w:val="16"/>
          <w:szCs w:val="16"/>
        </w:rPr>
        <w:t xml:space="preserve"> na základě </w:t>
      </w:r>
      <w:r w:rsidR="00B82D79">
        <w:rPr>
          <w:rFonts w:ascii="Tahoma" w:hAnsi="Tahoma" w:cs="Tahoma"/>
          <w:sz w:val="16"/>
          <w:szCs w:val="16"/>
        </w:rPr>
        <w:t>původní smlouvy</w:t>
      </w:r>
      <w:r w:rsidRPr="00861D37">
        <w:rPr>
          <w:rFonts w:ascii="Tahoma" w:hAnsi="Tahoma" w:cs="Tahoma"/>
          <w:sz w:val="16"/>
          <w:szCs w:val="16"/>
        </w:rPr>
        <w:t xml:space="preserve"> pro </w:t>
      </w:r>
      <w:r w:rsidR="00B82D79">
        <w:rPr>
          <w:rFonts w:ascii="Tahoma" w:hAnsi="Tahoma" w:cs="Tahoma"/>
          <w:sz w:val="16"/>
          <w:szCs w:val="16"/>
        </w:rPr>
        <w:t>Nemocnici</w:t>
      </w:r>
      <w:r w:rsidRPr="00861D37">
        <w:rPr>
          <w:rFonts w:ascii="Tahoma" w:hAnsi="Tahoma" w:cs="Tahoma"/>
          <w:sz w:val="16"/>
          <w:szCs w:val="16"/>
        </w:rPr>
        <w:t xml:space="preserve"> zpracovávat;</w:t>
      </w:r>
    </w:p>
    <w:p w14:paraId="60A45955" w14:textId="2132E8B0" w:rsidR="00332B97" w:rsidRPr="00861D37" w:rsidRDefault="00332B97" w:rsidP="00E830C2">
      <w:pPr>
        <w:pStyle w:val="Odstavecseseznamem"/>
        <w:numPr>
          <w:ilvl w:val="0"/>
          <w:numId w:val="5"/>
        </w:numPr>
        <w:spacing w:after="0" w:line="240" w:lineRule="auto"/>
        <w:ind w:left="851"/>
        <w:jc w:val="both"/>
        <w:rPr>
          <w:rFonts w:ascii="Tahoma" w:hAnsi="Tahoma" w:cs="Tahoma"/>
          <w:sz w:val="16"/>
          <w:szCs w:val="16"/>
        </w:rPr>
      </w:pPr>
      <w:r w:rsidRPr="00861D37">
        <w:rPr>
          <w:rFonts w:ascii="Tahoma" w:hAnsi="Tahoma" w:cs="Tahoma"/>
          <w:sz w:val="16"/>
          <w:szCs w:val="16"/>
        </w:rPr>
        <w:t xml:space="preserve">předávat </w:t>
      </w:r>
      <w:r w:rsidR="00B82D79">
        <w:rPr>
          <w:rFonts w:ascii="Tahoma" w:hAnsi="Tahoma" w:cs="Tahoma"/>
          <w:sz w:val="16"/>
          <w:szCs w:val="16"/>
        </w:rPr>
        <w:t>Zpracovateli</w:t>
      </w:r>
      <w:r w:rsidRPr="00861D37">
        <w:rPr>
          <w:rFonts w:ascii="Tahoma" w:hAnsi="Tahoma" w:cs="Tahoma"/>
          <w:sz w:val="16"/>
          <w:szCs w:val="16"/>
        </w:rPr>
        <w:t xml:space="preserve"> včas informace a pokyny nezbytné k řádnému výkonu činností dle článku 1 </w:t>
      </w:r>
      <w:r w:rsidR="00B82D79">
        <w:rPr>
          <w:rFonts w:ascii="Tahoma" w:hAnsi="Tahoma" w:cs="Tahoma"/>
          <w:sz w:val="16"/>
          <w:szCs w:val="16"/>
        </w:rPr>
        <w:t>této smlouvy;</w:t>
      </w:r>
    </w:p>
    <w:p w14:paraId="60A45956" w14:textId="1275B5F7" w:rsidR="00913D44" w:rsidRPr="00861D37" w:rsidRDefault="00913D44" w:rsidP="00E830C2">
      <w:pPr>
        <w:pStyle w:val="Odstavecseseznamem"/>
        <w:numPr>
          <w:ilvl w:val="0"/>
          <w:numId w:val="5"/>
        </w:numPr>
        <w:spacing w:after="0" w:line="240" w:lineRule="auto"/>
        <w:ind w:left="851"/>
        <w:jc w:val="both"/>
        <w:rPr>
          <w:rFonts w:ascii="Tahoma" w:hAnsi="Tahoma" w:cs="Tahoma"/>
          <w:sz w:val="16"/>
          <w:szCs w:val="16"/>
        </w:rPr>
      </w:pPr>
      <w:r w:rsidRPr="00861D37">
        <w:rPr>
          <w:rFonts w:ascii="Tahoma" w:hAnsi="Tahoma" w:cs="Tahoma"/>
          <w:sz w:val="16"/>
          <w:szCs w:val="16"/>
        </w:rPr>
        <w:t xml:space="preserve">písemně sdělit </w:t>
      </w:r>
      <w:r w:rsidR="00B82D79">
        <w:rPr>
          <w:rFonts w:ascii="Tahoma" w:hAnsi="Tahoma" w:cs="Tahoma"/>
          <w:sz w:val="16"/>
          <w:szCs w:val="16"/>
        </w:rPr>
        <w:t>Zpracovateli</w:t>
      </w:r>
      <w:r w:rsidRPr="00861D37">
        <w:rPr>
          <w:rFonts w:ascii="Tahoma" w:hAnsi="Tahoma" w:cs="Tahoma"/>
          <w:sz w:val="16"/>
          <w:szCs w:val="16"/>
        </w:rPr>
        <w:t xml:space="preserve"> jména, příjmení, pracovní pozice, kontaktní telefonní čísla a e-mailové adresy osob, které jsou oprávněny </w:t>
      </w:r>
      <w:r w:rsidR="00B82D79">
        <w:rPr>
          <w:rFonts w:ascii="Tahoma" w:hAnsi="Tahoma" w:cs="Tahoma"/>
          <w:sz w:val="16"/>
          <w:szCs w:val="16"/>
        </w:rPr>
        <w:t>Zpracovateli</w:t>
      </w:r>
      <w:r w:rsidRPr="00861D37">
        <w:rPr>
          <w:rFonts w:ascii="Tahoma" w:hAnsi="Tahoma" w:cs="Tahoma"/>
          <w:sz w:val="16"/>
          <w:szCs w:val="16"/>
        </w:rPr>
        <w:t xml:space="preserve"> dávat pokyny v souvislosti se zpracováním osobních údajů;</w:t>
      </w:r>
    </w:p>
    <w:p w14:paraId="60A45957" w14:textId="19ABAE5B" w:rsidR="00913D44" w:rsidRPr="00861D37" w:rsidRDefault="00913D44" w:rsidP="00E830C2">
      <w:pPr>
        <w:pStyle w:val="Odstavecseseznamem"/>
        <w:numPr>
          <w:ilvl w:val="0"/>
          <w:numId w:val="5"/>
        </w:numPr>
        <w:spacing w:after="0" w:line="240" w:lineRule="auto"/>
        <w:ind w:left="851"/>
        <w:jc w:val="both"/>
        <w:rPr>
          <w:rFonts w:ascii="Tahoma" w:hAnsi="Tahoma" w:cs="Tahoma"/>
          <w:sz w:val="16"/>
          <w:szCs w:val="16"/>
        </w:rPr>
      </w:pPr>
      <w:r w:rsidRPr="00861D37">
        <w:rPr>
          <w:rFonts w:ascii="Tahoma" w:hAnsi="Tahoma" w:cs="Tahoma"/>
          <w:sz w:val="16"/>
          <w:szCs w:val="16"/>
        </w:rPr>
        <w:t xml:space="preserve">písemně sdělit </w:t>
      </w:r>
      <w:r w:rsidR="00B82D79">
        <w:rPr>
          <w:rFonts w:ascii="Tahoma" w:hAnsi="Tahoma" w:cs="Tahoma"/>
          <w:sz w:val="16"/>
          <w:szCs w:val="16"/>
        </w:rPr>
        <w:t>Zpracovateli</w:t>
      </w:r>
      <w:r w:rsidRPr="00861D37">
        <w:rPr>
          <w:rFonts w:ascii="Tahoma" w:hAnsi="Tahoma" w:cs="Tahoma"/>
          <w:sz w:val="16"/>
          <w:szCs w:val="16"/>
        </w:rPr>
        <w:t xml:space="preserve"> jména, příjmení, pracovní pozice, kontaktní telefonní čísla a e-mailové adresy osob, kterým je </w:t>
      </w:r>
      <w:r w:rsidR="00B82D79">
        <w:rPr>
          <w:rFonts w:ascii="Tahoma" w:hAnsi="Tahoma" w:cs="Tahoma"/>
          <w:sz w:val="16"/>
          <w:szCs w:val="16"/>
        </w:rPr>
        <w:t>Zpracovatel</w:t>
      </w:r>
      <w:r w:rsidRPr="00861D37">
        <w:rPr>
          <w:rFonts w:ascii="Tahoma" w:hAnsi="Tahoma" w:cs="Tahoma"/>
          <w:sz w:val="16"/>
          <w:szCs w:val="16"/>
        </w:rPr>
        <w:t xml:space="preserve"> povinen hlásit incidenty ve smyslu článku VI. odst. </w:t>
      </w:r>
      <w:r w:rsidR="003103A8">
        <w:rPr>
          <w:rFonts w:ascii="Tahoma" w:hAnsi="Tahoma" w:cs="Tahoma"/>
          <w:sz w:val="16"/>
          <w:szCs w:val="16"/>
        </w:rPr>
        <w:t>4</w:t>
      </w:r>
      <w:r w:rsidRPr="00861D37">
        <w:rPr>
          <w:rFonts w:ascii="Tahoma" w:hAnsi="Tahoma" w:cs="Tahoma"/>
          <w:sz w:val="16"/>
          <w:szCs w:val="16"/>
        </w:rPr>
        <w:t xml:space="preserve"> </w:t>
      </w:r>
      <w:r w:rsidR="00B82D79">
        <w:rPr>
          <w:rFonts w:ascii="Tahoma" w:hAnsi="Tahoma" w:cs="Tahoma"/>
          <w:sz w:val="16"/>
          <w:szCs w:val="16"/>
        </w:rPr>
        <w:t>této smlouvy</w:t>
      </w:r>
      <w:r w:rsidRPr="00861D37">
        <w:rPr>
          <w:rFonts w:ascii="Tahoma" w:hAnsi="Tahoma" w:cs="Tahoma"/>
          <w:sz w:val="16"/>
          <w:szCs w:val="16"/>
        </w:rPr>
        <w:t>;</w:t>
      </w:r>
    </w:p>
    <w:p w14:paraId="60A45958" w14:textId="181270C4" w:rsidR="00913D44" w:rsidRPr="00861D37" w:rsidRDefault="00913D44" w:rsidP="00E830C2">
      <w:pPr>
        <w:pStyle w:val="Odstavecseseznamem"/>
        <w:numPr>
          <w:ilvl w:val="0"/>
          <w:numId w:val="5"/>
        </w:numPr>
        <w:spacing w:after="0" w:line="240" w:lineRule="auto"/>
        <w:ind w:left="851"/>
        <w:jc w:val="both"/>
        <w:rPr>
          <w:rFonts w:ascii="Tahoma" w:hAnsi="Tahoma" w:cs="Tahoma"/>
          <w:sz w:val="16"/>
          <w:szCs w:val="16"/>
        </w:rPr>
      </w:pPr>
      <w:r w:rsidRPr="00861D37">
        <w:rPr>
          <w:rFonts w:ascii="Tahoma" w:hAnsi="Tahoma" w:cs="Tahoma"/>
          <w:sz w:val="16"/>
          <w:szCs w:val="16"/>
        </w:rPr>
        <w:t xml:space="preserve">v případě, že dojde ke změně osob vzhledem k výše uvedeným písm. </w:t>
      </w:r>
      <w:r w:rsidR="006F6BF8" w:rsidRPr="00861D37">
        <w:rPr>
          <w:rFonts w:ascii="Tahoma" w:hAnsi="Tahoma" w:cs="Tahoma"/>
          <w:sz w:val="16"/>
          <w:szCs w:val="16"/>
        </w:rPr>
        <w:t>c</w:t>
      </w:r>
      <w:r w:rsidRPr="00861D37">
        <w:rPr>
          <w:rFonts w:ascii="Tahoma" w:hAnsi="Tahoma" w:cs="Tahoma"/>
          <w:sz w:val="16"/>
          <w:szCs w:val="16"/>
        </w:rPr>
        <w:t xml:space="preserve">) a </w:t>
      </w:r>
      <w:r w:rsidR="006F6BF8" w:rsidRPr="00861D37">
        <w:rPr>
          <w:rFonts w:ascii="Tahoma" w:hAnsi="Tahoma" w:cs="Tahoma"/>
          <w:sz w:val="16"/>
          <w:szCs w:val="16"/>
        </w:rPr>
        <w:t>d</w:t>
      </w:r>
      <w:r w:rsidRPr="00861D37">
        <w:rPr>
          <w:rFonts w:ascii="Tahoma" w:hAnsi="Tahoma" w:cs="Tahoma"/>
          <w:sz w:val="16"/>
          <w:szCs w:val="16"/>
        </w:rPr>
        <w:t xml:space="preserve">); </w:t>
      </w:r>
      <w:r w:rsidR="00B82D79">
        <w:rPr>
          <w:rFonts w:ascii="Tahoma" w:hAnsi="Tahoma" w:cs="Tahoma"/>
          <w:sz w:val="16"/>
          <w:szCs w:val="16"/>
        </w:rPr>
        <w:t>Nemocnice</w:t>
      </w:r>
      <w:r w:rsidRPr="00861D37">
        <w:rPr>
          <w:rFonts w:ascii="Tahoma" w:hAnsi="Tahoma" w:cs="Tahoma"/>
          <w:sz w:val="16"/>
          <w:szCs w:val="16"/>
        </w:rPr>
        <w:t xml:space="preserve"> tuto změnu písemně nahlásí </w:t>
      </w:r>
      <w:r w:rsidR="00B82D79">
        <w:rPr>
          <w:rFonts w:ascii="Tahoma" w:hAnsi="Tahoma" w:cs="Tahoma"/>
          <w:sz w:val="16"/>
          <w:szCs w:val="16"/>
        </w:rPr>
        <w:t>Zpracovateli</w:t>
      </w:r>
      <w:r w:rsidRPr="00861D37">
        <w:rPr>
          <w:rFonts w:ascii="Tahoma" w:hAnsi="Tahoma" w:cs="Tahoma"/>
          <w:sz w:val="16"/>
          <w:szCs w:val="16"/>
        </w:rPr>
        <w:t xml:space="preserve"> bez zbytečného odkladu</w:t>
      </w:r>
      <w:r w:rsidR="007B1E3B">
        <w:rPr>
          <w:rFonts w:ascii="Tahoma" w:hAnsi="Tahoma" w:cs="Tahoma"/>
          <w:sz w:val="16"/>
          <w:szCs w:val="16"/>
        </w:rPr>
        <w:t>.</w:t>
      </w:r>
    </w:p>
    <w:p w14:paraId="59342252" w14:textId="77777777" w:rsidR="00233600" w:rsidRDefault="00233600" w:rsidP="00233600">
      <w:pPr>
        <w:pStyle w:val="Nadpis1"/>
        <w:numPr>
          <w:ilvl w:val="0"/>
          <w:numId w:val="0"/>
        </w:numPr>
        <w:spacing w:before="0"/>
        <w:ind w:left="720"/>
        <w:rPr>
          <w:rFonts w:ascii="Tahoma" w:hAnsi="Tahoma" w:cs="Tahoma"/>
          <w:b w:val="0"/>
          <w:iCs/>
          <w:caps w:val="0"/>
          <w:kern w:val="0"/>
          <w:sz w:val="16"/>
          <w:szCs w:val="16"/>
          <w:lang w:val="cs-CZ"/>
        </w:rPr>
      </w:pPr>
    </w:p>
    <w:p w14:paraId="6E7016E8" w14:textId="4E3A7351" w:rsidR="00AE53D5" w:rsidRPr="00233600" w:rsidRDefault="00233600" w:rsidP="00233600">
      <w:pPr>
        <w:pStyle w:val="Nadpis1"/>
        <w:numPr>
          <w:ilvl w:val="0"/>
          <w:numId w:val="18"/>
        </w:numPr>
        <w:spacing w:before="0"/>
        <w:ind w:left="426"/>
        <w:jc w:val="both"/>
        <w:rPr>
          <w:rFonts w:ascii="Tahoma" w:hAnsi="Tahoma" w:cs="Tahoma"/>
          <w:b w:val="0"/>
          <w:iCs/>
          <w:caps w:val="0"/>
          <w:kern w:val="0"/>
          <w:sz w:val="16"/>
          <w:szCs w:val="16"/>
          <w:lang w:val="cs-CZ"/>
        </w:rPr>
      </w:pPr>
      <w:r w:rsidRPr="00233600">
        <w:rPr>
          <w:rFonts w:ascii="Tahoma" w:hAnsi="Tahoma" w:cs="Tahoma"/>
          <w:b w:val="0"/>
          <w:iCs/>
          <w:caps w:val="0"/>
          <w:kern w:val="0"/>
          <w:sz w:val="16"/>
          <w:szCs w:val="16"/>
          <w:lang w:val="cs-CZ"/>
        </w:rPr>
        <w:t xml:space="preserve">Nemocnice je jako správce osobních údajů </w:t>
      </w:r>
      <w:r w:rsidR="00E162C0" w:rsidRPr="00DB3FDF">
        <w:rPr>
          <w:rFonts w:ascii="Tahoma" w:hAnsi="Tahoma" w:cs="Tahoma"/>
          <w:b w:val="0"/>
          <w:iCs/>
          <w:caps w:val="0"/>
          <w:kern w:val="0"/>
          <w:sz w:val="16"/>
          <w:szCs w:val="16"/>
          <w:lang w:val="cs-CZ"/>
        </w:rPr>
        <w:t>povinna</w:t>
      </w:r>
      <w:r w:rsidR="00AE53D5" w:rsidRPr="00233600">
        <w:rPr>
          <w:rFonts w:ascii="Tahoma" w:hAnsi="Tahoma" w:cs="Tahoma"/>
          <w:b w:val="0"/>
          <w:iCs/>
          <w:caps w:val="0"/>
          <w:kern w:val="0"/>
          <w:sz w:val="16"/>
          <w:szCs w:val="16"/>
          <w:lang w:val="cs-CZ"/>
        </w:rPr>
        <w:t> </w:t>
      </w:r>
      <w:r w:rsidR="00AD2656">
        <w:rPr>
          <w:rFonts w:ascii="Tahoma" w:hAnsi="Tahoma" w:cs="Tahoma"/>
          <w:b w:val="0"/>
          <w:iCs/>
          <w:caps w:val="0"/>
          <w:kern w:val="0"/>
          <w:sz w:val="16"/>
          <w:szCs w:val="16"/>
          <w:lang w:val="cs-CZ"/>
        </w:rPr>
        <w:t xml:space="preserve">v </w:t>
      </w:r>
      <w:r w:rsidR="00AE53D5" w:rsidRPr="00233600">
        <w:rPr>
          <w:rFonts w:ascii="Tahoma" w:hAnsi="Tahoma" w:cs="Tahoma"/>
          <w:b w:val="0"/>
          <w:iCs/>
          <w:caps w:val="0"/>
          <w:kern w:val="0"/>
          <w:sz w:val="16"/>
          <w:szCs w:val="16"/>
          <w:lang w:val="cs-CZ"/>
        </w:rPr>
        <w:t>souladu s </w:t>
      </w:r>
      <w:r w:rsidRPr="00233600">
        <w:rPr>
          <w:rFonts w:ascii="Tahoma" w:hAnsi="Tahoma" w:cs="Tahoma"/>
          <w:b w:val="0"/>
          <w:iCs/>
          <w:caps w:val="0"/>
          <w:kern w:val="0"/>
          <w:sz w:val="16"/>
          <w:szCs w:val="16"/>
          <w:lang w:val="cs-CZ"/>
        </w:rPr>
        <w:t>GDPR</w:t>
      </w:r>
      <w:r w:rsidR="00AE53D5" w:rsidRPr="00233600">
        <w:rPr>
          <w:rFonts w:ascii="Tahoma" w:hAnsi="Tahoma" w:cs="Tahoma"/>
          <w:b w:val="0"/>
          <w:iCs/>
          <w:caps w:val="0"/>
          <w:kern w:val="0"/>
          <w:sz w:val="16"/>
          <w:szCs w:val="16"/>
          <w:lang w:val="cs-CZ"/>
        </w:rPr>
        <w:t xml:space="preserve"> vyhodnotit </w:t>
      </w:r>
      <w:r w:rsidRPr="00233600">
        <w:rPr>
          <w:rFonts w:ascii="Tahoma" w:hAnsi="Tahoma" w:cs="Tahoma"/>
          <w:b w:val="0"/>
          <w:iCs/>
          <w:caps w:val="0"/>
          <w:kern w:val="0"/>
          <w:sz w:val="16"/>
          <w:szCs w:val="16"/>
          <w:lang w:val="cs-CZ"/>
        </w:rPr>
        <w:t>Z</w:t>
      </w:r>
      <w:r w:rsidR="00AE53D5" w:rsidRPr="00233600">
        <w:rPr>
          <w:rFonts w:ascii="Tahoma" w:hAnsi="Tahoma" w:cs="Tahoma"/>
          <w:b w:val="0"/>
          <w:iCs/>
          <w:caps w:val="0"/>
          <w:kern w:val="0"/>
          <w:sz w:val="16"/>
          <w:szCs w:val="16"/>
          <w:lang w:val="cs-CZ"/>
        </w:rPr>
        <w:t>pracovatele z hlediska rizik, která přináší zpracování osobních údajů s ohledem na práva a svobody</w:t>
      </w:r>
      <w:r w:rsidRPr="00233600">
        <w:rPr>
          <w:rFonts w:ascii="Tahoma" w:hAnsi="Tahoma" w:cs="Tahoma"/>
          <w:b w:val="0"/>
          <w:iCs/>
          <w:caps w:val="0"/>
          <w:kern w:val="0"/>
          <w:sz w:val="16"/>
          <w:szCs w:val="16"/>
          <w:lang w:val="cs-CZ"/>
        </w:rPr>
        <w:t xml:space="preserve"> subjektů údajů</w:t>
      </w:r>
      <w:r w:rsidR="00AE53D5" w:rsidRPr="00233600">
        <w:rPr>
          <w:rFonts w:ascii="Tahoma" w:hAnsi="Tahoma" w:cs="Tahoma"/>
          <w:b w:val="0"/>
          <w:iCs/>
          <w:caps w:val="0"/>
          <w:kern w:val="0"/>
          <w:sz w:val="16"/>
          <w:szCs w:val="16"/>
          <w:lang w:val="cs-CZ"/>
        </w:rPr>
        <w:t xml:space="preserve">. Zpracovatel je povinen poskytnout Nemocnici </w:t>
      </w:r>
      <w:r>
        <w:rPr>
          <w:rFonts w:ascii="Tahoma" w:hAnsi="Tahoma" w:cs="Tahoma"/>
          <w:b w:val="0"/>
          <w:iCs/>
          <w:caps w:val="0"/>
          <w:kern w:val="0"/>
          <w:sz w:val="16"/>
          <w:szCs w:val="16"/>
          <w:lang w:val="cs-CZ"/>
        </w:rPr>
        <w:t xml:space="preserve">potřebnou </w:t>
      </w:r>
      <w:r w:rsidR="00AE53D5" w:rsidRPr="00233600">
        <w:rPr>
          <w:rFonts w:ascii="Tahoma" w:hAnsi="Tahoma" w:cs="Tahoma"/>
          <w:b w:val="0"/>
          <w:iCs/>
          <w:caps w:val="0"/>
          <w:kern w:val="0"/>
          <w:sz w:val="16"/>
          <w:szCs w:val="16"/>
          <w:lang w:val="cs-CZ"/>
        </w:rPr>
        <w:t>součinnost.</w:t>
      </w:r>
    </w:p>
    <w:p w14:paraId="60A45959" w14:textId="2C7E1798" w:rsidR="00913D44" w:rsidRDefault="00913D44" w:rsidP="00E830C2">
      <w:pPr>
        <w:pStyle w:val="Odstavecseseznamem"/>
        <w:spacing w:after="0" w:line="240" w:lineRule="auto"/>
        <w:ind w:left="1068"/>
        <w:rPr>
          <w:rFonts w:ascii="Tahoma" w:hAnsi="Tahoma" w:cs="Tahoma"/>
          <w:sz w:val="16"/>
          <w:szCs w:val="16"/>
        </w:rPr>
      </w:pPr>
    </w:p>
    <w:p w14:paraId="7C5BFF5A" w14:textId="77777777" w:rsidR="00DB3FDF" w:rsidRPr="00861D37" w:rsidRDefault="00DB3FDF" w:rsidP="00E830C2">
      <w:pPr>
        <w:pStyle w:val="Odstavecseseznamem"/>
        <w:spacing w:after="0" w:line="240" w:lineRule="auto"/>
        <w:ind w:left="1068"/>
        <w:rPr>
          <w:rFonts w:ascii="Tahoma" w:hAnsi="Tahoma" w:cs="Tahoma"/>
          <w:sz w:val="16"/>
          <w:szCs w:val="16"/>
        </w:rPr>
      </w:pPr>
    </w:p>
    <w:p w14:paraId="4DC70021" w14:textId="0EEE7188" w:rsidR="00914E77" w:rsidRPr="00A11551" w:rsidRDefault="007C5FA1">
      <w:pPr>
        <w:pStyle w:val="Odstavecseseznamem"/>
        <w:numPr>
          <w:ilvl w:val="0"/>
          <w:numId w:val="26"/>
        </w:numPr>
        <w:spacing w:after="0" w:line="240" w:lineRule="auto"/>
        <w:ind w:left="567"/>
        <w:jc w:val="center"/>
        <w:rPr>
          <w:rFonts w:ascii="Tahoma" w:hAnsi="Tahoma" w:cs="Tahoma"/>
          <w:b/>
          <w:sz w:val="16"/>
          <w:szCs w:val="16"/>
        </w:rPr>
        <w:pPrChange w:id="20" w:author="Pauly Michael, Mgr." w:date="2023-03-30T14:40:00Z">
          <w:pPr>
            <w:pStyle w:val="Odstavecseseznamem"/>
            <w:numPr>
              <w:numId w:val="26"/>
            </w:numPr>
            <w:spacing w:after="0" w:line="240" w:lineRule="auto"/>
            <w:ind w:hanging="360"/>
            <w:jc w:val="center"/>
          </w:pPr>
        </w:pPrChange>
      </w:pPr>
      <w:r w:rsidRPr="00212A6B">
        <w:rPr>
          <w:rFonts w:ascii="Tahoma" w:hAnsi="Tahoma" w:cs="Tahoma"/>
          <w:b/>
          <w:sz w:val="16"/>
          <w:szCs w:val="16"/>
        </w:rPr>
        <w:t>Mlčenlivost</w:t>
      </w:r>
    </w:p>
    <w:p w14:paraId="20234008" w14:textId="77777777" w:rsidR="00B34362" w:rsidRPr="00B34362" w:rsidRDefault="00B34362" w:rsidP="00B34362">
      <w:pPr>
        <w:spacing w:after="0" w:line="240" w:lineRule="auto"/>
        <w:jc w:val="center"/>
        <w:rPr>
          <w:rFonts w:ascii="Tahoma" w:hAnsi="Tahoma" w:cs="Tahoma"/>
          <w:b/>
          <w:sz w:val="16"/>
          <w:szCs w:val="16"/>
        </w:rPr>
      </w:pPr>
    </w:p>
    <w:p w14:paraId="76A2688B" w14:textId="3366BFB2" w:rsidR="000004B8" w:rsidRPr="00B34362" w:rsidRDefault="00B82D79" w:rsidP="00B34362">
      <w:pPr>
        <w:pStyle w:val="Odstavecseseznamem"/>
        <w:numPr>
          <w:ilvl w:val="0"/>
          <w:numId w:val="19"/>
        </w:numPr>
        <w:spacing w:after="0" w:line="240" w:lineRule="auto"/>
        <w:ind w:left="426"/>
        <w:jc w:val="both"/>
        <w:rPr>
          <w:rFonts w:ascii="Tahoma" w:hAnsi="Tahoma" w:cs="Tahoma"/>
          <w:sz w:val="16"/>
          <w:szCs w:val="16"/>
        </w:rPr>
      </w:pPr>
      <w:r>
        <w:rPr>
          <w:rFonts w:ascii="Tahoma" w:hAnsi="Tahoma" w:cs="Tahoma"/>
          <w:sz w:val="16"/>
          <w:szCs w:val="16"/>
        </w:rPr>
        <w:t>Zpracovatel</w:t>
      </w:r>
      <w:r w:rsidR="000004B8" w:rsidRPr="00B34362">
        <w:rPr>
          <w:rFonts w:ascii="Tahoma" w:hAnsi="Tahoma" w:cs="Tahoma"/>
          <w:sz w:val="16"/>
          <w:szCs w:val="16"/>
        </w:rPr>
        <w:t xml:space="preserve"> se zavazuje zachovávat mlčenlivost </w:t>
      </w:r>
      <w:r w:rsidR="000004B8" w:rsidRPr="00DB3FDF">
        <w:rPr>
          <w:rFonts w:ascii="Tahoma" w:hAnsi="Tahoma" w:cs="Tahoma"/>
          <w:sz w:val="16"/>
          <w:szCs w:val="16"/>
        </w:rPr>
        <w:t>ve vztahu</w:t>
      </w:r>
      <w:r w:rsidR="000004B8" w:rsidRPr="00B34362">
        <w:rPr>
          <w:rFonts w:ascii="Tahoma" w:hAnsi="Tahoma" w:cs="Tahoma"/>
          <w:sz w:val="16"/>
          <w:szCs w:val="16"/>
        </w:rPr>
        <w:t xml:space="preserve"> ke všem informacím a skutečnostem, které se dozví o</w:t>
      </w:r>
      <w:r w:rsidR="000E70E7">
        <w:rPr>
          <w:rFonts w:ascii="Tahoma" w:hAnsi="Tahoma" w:cs="Tahoma"/>
          <w:sz w:val="16"/>
          <w:szCs w:val="16"/>
        </w:rPr>
        <w:t> </w:t>
      </w:r>
      <w:r>
        <w:rPr>
          <w:rFonts w:ascii="Tahoma" w:hAnsi="Tahoma" w:cs="Tahoma"/>
          <w:sz w:val="16"/>
          <w:szCs w:val="16"/>
        </w:rPr>
        <w:t>Nemocnici</w:t>
      </w:r>
      <w:r w:rsidR="000004B8" w:rsidRPr="00B34362">
        <w:rPr>
          <w:rFonts w:ascii="Tahoma" w:hAnsi="Tahoma" w:cs="Tahoma"/>
          <w:sz w:val="16"/>
          <w:szCs w:val="16"/>
        </w:rPr>
        <w:t xml:space="preserve">, </w:t>
      </w:r>
      <w:r w:rsidR="00765496" w:rsidRPr="00B34362">
        <w:rPr>
          <w:rFonts w:ascii="Tahoma" w:hAnsi="Tahoma" w:cs="Tahoma"/>
          <w:sz w:val="16"/>
          <w:szCs w:val="16"/>
        </w:rPr>
        <w:t>jejich</w:t>
      </w:r>
      <w:r w:rsidR="000004B8" w:rsidRPr="00B34362">
        <w:rPr>
          <w:rFonts w:ascii="Tahoma" w:hAnsi="Tahoma" w:cs="Tahoma"/>
          <w:sz w:val="16"/>
          <w:szCs w:val="16"/>
        </w:rPr>
        <w:t xml:space="preserve"> zaměstnancích, pacientech atd. v souvislosti s uzavřením a plněním </w:t>
      </w:r>
      <w:r>
        <w:rPr>
          <w:rFonts w:ascii="Tahoma" w:hAnsi="Tahoma" w:cs="Tahoma"/>
          <w:sz w:val="16"/>
          <w:szCs w:val="16"/>
        </w:rPr>
        <w:t xml:space="preserve">původní </w:t>
      </w:r>
      <w:r w:rsidR="000004B8" w:rsidRPr="00B34362">
        <w:rPr>
          <w:rFonts w:ascii="Tahoma" w:hAnsi="Tahoma" w:cs="Tahoma"/>
          <w:sz w:val="16"/>
          <w:szCs w:val="16"/>
        </w:rPr>
        <w:t>smlouvy</w:t>
      </w:r>
      <w:r>
        <w:rPr>
          <w:rFonts w:ascii="Tahoma" w:hAnsi="Tahoma" w:cs="Tahoma"/>
          <w:sz w:val="16"/>
          <w:szCs w:val="16"/>
        </w:rPr>
        <w:t xml:space="preserve"> a této smlouvy</w:t>
      </w:r>
      <w:r w:rsidR="000004B8" w:rsidRPr="00B34362">
        <w:rPr>
          <w:rFonts w:ascii="Tahoma" w:hAnsi="Tahoma" w:cs="Tahoma"/>
          <w:sz w:val="16"/>
          <w:szCs w:val="16"/>
        </w:rPr>
        <w:t xml:space="preserve">, pokud tyto informace mají povahu obchodního tajemství, osobních údajů nebo mají být z jiných důvodů chráněny před zveřejněním. </w:t>
      </w:r>
      <w:r>
        <w:rPr>
          <w:rFonts w:ascii="Tahoma" w:hAnsi="Tahoma" w:cs="Tahoma"/>
          <w:sz w:val="16"/>
          <w:szCs w:val="16"/>
        </w:rPr>
        <w:t>Zpracovatel</w:t>
      </w:r>
      <w:r w:rsidR="000004B8" w:rsidRPr="00B34362">
        <w:rPr>
          <w:rFonts w:ascii="Tahoma" w:hAnsi="Tahoma" w:cs="Tahoma"/>
          <w:sz w:val="16"/>
          <w:szCs w:val="16"/>
        </w:rPr>
        <w:t xml:space="preserve"> je povinen nakládat s osobními údaji v souladu s</w:t>
      </w:r>
      <w:r>
        <w:rPr>
          <w:rFonts w:ascii="Tahoma" w:hAnsi="Tahoma" w:cs="Tahoma"/>
          <w:sz w:val="16"/>
          <w:szCs w:val="16"/>
        </w:rPr>
        <w:t> </w:t>
      </w:r>
      <w:r w:rsidR="000004B8" w:rsidRPr="00B34362">
        <w:rPr>
          <w:rFonts w:ascii="Tahoma" w:hAnsi="Tahoma" w:cs="Tahoma"/>
          <w:sz w:val="16"/>
          <w:szCs w:val="16"/>
        </w:rPr>
        <w:t>GDPR</w:t>
      </w:r>
      <w:r>
        <w:rPr>
          <w:rFonts w:ascii="Tahoma" w:hAnsi="Tahoma" w:cs="Tahoma"/>
          <w:sz w:val="16"/>
          <w:szCs w:val="16"/>
        </w:rPr>
        <w:t xml:space="preserve"> a zákonem.</w:t>
      </w:r>
    </w:p>
    <w:p w14:paraId="7FA8B511" w14:textId="77777777" w:rsidR="00FE244C" w:rsidRDefault="00FE244C" w:rsidP="00FE244C">
      <w:pPr>
        <w:pStyle w:val="Odstavecseseznamem"/>
        <w:spacing w:after="0" w:line="240" w:lineRule="auto"/>
        <w:ind w:left="426"/>
        <w:jc w:val="both"/>
        <w:rPr>
          <w:rFonts w:ascii="Tahoma" w:hAnsi="Tahoma" w:cs="Tahoma"/>
          <w:sz w:val="16"/>
          <w:szCs w:val="16"/>
        </w:rPr>
      </w:pPr>
    </w:p>
    <w:p w14:paraId="69A05A0B" w14:textId="406A9324" w:rsidR="00E7611F" w:rsidRPr="00B34362" w:rsidRDefault="00E7611F" w:rsidP="00B34362">
      <w:pPr>
        <w:pStyle w:val="Odstavecseseznamem"/>
        <w:numPr>
          <w:ilvl w:val="0"/>
          <w:numId w:val="19"/>
        </w:numPr>
        <w:spacing w:after="0" w:line="240" w:lineRule="auto"/>
        <w:ind w:left="426"/>
        <w:jc w:val="both"/>
        <w:rPr>
          <w:rFonts w:ascii="Tahoma" w:hAnsi="Tahoma" w:cs="Tahoma"/>
          <w:sz w:val="16"/>
          <w:szCs w:val="16"/>
        </w:rPr>
      </w:pPr>
      <w:r w:rsidRPr="00B34362">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w:t>
      </w:r>
      <w:r w:rsidR="000A4D32">
        <w:rPr>
          <w:rFonts w:ascii="Tahoma" w:hAnsi="Tahoma" w:cs="Tahoma"/>
          <w:sz w:val="16"/>
          <w:szCs w:val="16"/>
        </w:rPr>
        <w:t> </w:t>
      </w:r>
      <w:r w:rsidRPr="00B34362">
        <w:rPr>
          <w:rFonts w:ascii="Tahoma" w:hAnsi="Tahoma" w:cs="Tahoma"/>
          <w:sz w:val="16"/>
          <w:szCs w:val="16"/>
        </w:rPr>
        <w:t xml:space="preserve">zdravotních službách), a o bezpečnostních opatřeních, jejichž zveřejnění by ohrozilo zabezpečení </w:t>
      </w:r>
      <w:r w:rsidR="00B82D79">
        <w:rPr>
          <w:rFonts w:ascii="Tahoma" w:hAnsi="Tahoma" w:cs="Tahoma"/>
          <w:sz w:val="16"/>
          <w:szCs w:val="16"/>
        </w:rPr>
        <w:t>o</w:t>
      </w:r>
      <w:r w:rsidRPr="00B34362">
        <w:rPr>
          <w:rFonts w:ascii="Tahoma" w:hAnsi="Tahoma" w:cs="Tahoma"/>
          <w:sz w:val="16"/>
          <w:szCs w:val="16"/>
        </w:rPr>
        <w:t xml:space="preserve">sobních údajů. </w:t>
      </w:r>
    </w:p>
    <w:p w14:paraId="50F7AEA3" w14:textId="77777777" w:rsidR="008910E3" w:rsidRPr="00861D37" w:rsidRDefault="008910E3" w:rsidP="00B34362">
      <w:pPr>
        <w:spacing w:after="0" w:line="240" w:lineRule="auto"/>
        <w:ind w:left="426"/>
        <w:jc w:val="both"/>
        <w:rPr>
          <w:rFonts w:ascii="Tahoma" w:eastAsia="MS Mincho" w:hAnsi="Tahoma" w:cs="Tahoma"/>
          <w:sz w:val="16"/>
          <w:szCs w:val="16"/>
        </w:rPr>
      </w:pPr>
    </w:p>
    <w:p w14:paraId="0EA36607" w14:textId="599820C0" w:rsidR="008910E3" w:rsidRPr="00B34362" w:rsidRDefault="008910E3" w:rsidP="00B34362">
      <w:pPr>
        <w:pStyle w:val="Odstavecseseznamem"/>
        <w:numPr>
          <w:ilvl w:val="0"/>
          <w:numId w:val="19"/>
        </w:numPr>
        <w:spacing w:after="0" w:line="240" w:lineRule="auto"/>
        <w:ind w:left="426"/>
        <w:jc w:val="both"/>
        <w:rPr>
          <w:rFonts w:ascii="Tahoma" w:eastAsia="MS Mincho" w:hAnsi="Tahoma" w:cs="Tahoma"/>
          <w:sz w:val="16"/>
          <w:szCs w:val="16"/>
        </w:rPr>
      </w:pPr>
      <w:r w:rsidRPr="00B34362">
        <w:rPr>
          <w:rFonts w:ascii="Tahoma" w:eastAsia="MS Mincho" w:hAnsi="Tahoma" w:cs="Tahoma"/>
          <w:sz w:val="16"/>
          <w:szCs w:val="16"/>
        </w:rPr>
        <w:t xml:space="preserve">Smluvní strany se zavazují zachovat mlčenlivost též o všech ostatních skutečnostech, ve </w:t>
      </w:r>
      <w:proofErr w:type="gramStart"/>
      <w:r w:rsidRPr="00B34362">
        <w:rPr>
          <w:rFonts w:ascii="Tahoma" w:eastAsia="MS Mincho" w:hAnsi="Tahoma" w:cs="Tahoma"/>
          <w:sz w:val="16"/>
          <w:szCs w:val="16"/>
        </w:rPr>
        <w:t>vztahu</w:t>
      </w:r>
      <w:proofErr w:type="gramEnd"/>
      <w:r w:rsidRPr="00B34362">
        <w:rPr>
          <w:rFonts w:ascii="Tahoma" w:eastAsia="MS Mincho" w:hAnsi="Tahoma" w:cs="Tahoma"/>
          <w:sz w:val="16"/>
          <w:szCs w:val="16"/>
        </w:rPr>
        <w:t xml:space="preserve"> k nimž o to budou druhou stranou písemně požádány. Smluvní strany se též zavazují nevyužít informace podle tohoto odstavce ve svůj prospěch nebo ve prospěch třetích osob v rozporu s účelem jejich předání. Povinnost mlčenlivosti o informacích a skutečnostech obchodního charakteru trvá po dobu 5 let od ukončení této smlouvy, o informacích obsahujících osobní údaje trvá bez časového omezení. </w:t>
      </w:r>
    </w:p>
    <w:p w14:paraId="2A07F735" w14:textId="77777777" w:rsidR="008910E3" w:rsidRPr="00861D37" w:rsidRDefault="008910E3" w:rsidP="00B34362">
      <w:pPr>
        <w:spacing w:after="0" w:line="240" w:lineRule="auto"/>
        <w:rPr>
          <w:rFonts w:ascii="Tahoma" w:hAnsi="Tahoma" w:cs="Tahoma"/>
          <w:sz w:val="16"/>
          <w:szCs w:val="16"/>
        </w:rPr>
      </w:pPr>
    </w:p>
    <w:p w14:paraId="60A45963" w14:textId="47AC2B56" w:rsidR="00B90B87" w:rsidRPr="001551FC" w:rsidRDefault="00B90B87" w:rsidP="00B34362">
      <w:pPr>
        <w:spacing w:after="0" w:line="240" w:lineRule="auto"/>
        <w:jc w:val="center"/>
        <w:rPr>
          <w:rFonts w:ascii="Tahoma" w:hAnsi="Tahoma" w:cs="Tahoma"/>
          <w:b/>
          <w:sz w:val="16"/>
          <w:szCs w:val="16"/>
        </w:rPr>
      </w:pPr>
    </w:p>
    <w:p w14:paraId="003BCCEC" w14:textId="11B9850E" w:rsidR="00914E77" w:rsidRPr="00A11551" w:rsidRDefault="00332B97"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 xml:space="preserve">Porušení </w:t>
      </w:r>
      <w:r w:rsidR="00B82D79">
        <w:rPr>
          <w:rFonts w:ascii="Tahoma" w:hAnsi="Tahoma" w:cs="Tahoma"/>
          <w:b/>
          <w:sz w:val="16"/>
          <w:szCs w:val="16"/>
        </w:rPr>
        <w:t>smlouvy</w:t>
      </w:r>
      <w:r w:rsidRPr="00212A6B">
        <w:rPr>
          <w:rFonts w:ascii="Tahoma" w:hAnsi="Tahoma" w:cs="Tahoma"/>
          <w:b/>
          <w:sz w:val="16"/>
          <w:szCs w:val="16"/>
        </w:rPr>
        <w:t xml:space="preserve"> a smluvní pokuty</w:t>
      </w:r>
    </w:p>
    <w:p w14:paraId="20A6FA41" w14:textId="77777777" w:rsidR="00212A6B" w:rsidRPr="00212A6B" w:rsidRDefault="00212A6B" w:rsidP="00212A6B">
      <w:pPr>
        <w:pStyle w:val="Odstavecseseznamem"/>
        <w:spacing w:after="0" w:line="240" w:lineRule="auto"/>
        <w:ind w:left="1080"/>
        <w:rPr>
          <w:rFonts w:ascii="Tahoma" w:hAnsi="Tahoma" w:cs="Tahoma"/>
          <w:b/>
          <w:sz w:val="16"/>
          <w:szCs w:val="16"/>
        </w:rPr>
      </w:pPr>
    </w:p>
    <w:p w14:paraId="60A45965" w14:textId="694CDB71" w:rsidR="00332B97" w:rsidRPr="00861D37" w:rsidRDefault="00332B97" w:rsidP="00B34362">
      <w:pPr>
        <w:spacing w:after="0" w:line="240" w:lineRule="auto"/>
        <w:rPr>
          <w:rFonts w:ascii="Tahoma" w:hAnsi="Tahoma" w:cs="Tahoma"/>
          <w:sz w:val="16"/>
          <w:szCs w:val="16"/>
        </w:rPr>
      </w:pPr>
      <w:r w:rsidRPr="00861D37">
        <w:rPr>
          <w:rFonts w:ascii="Tahoma" w:hAnsi="Tahoma" w:cs="Tahoma"/>
          <w:sz w:val="16"/>
          <w:szCs w:val="16"/>
        </w:rPr>
        <w:t xml:space="preserve">Poruší-li </w:t>
      </w:r>
      <w:r w:rsidR="00B82D79">
        <w:rPr>
          <w:rFonts w:ascii="Tahoma" w:hAnsi="Tahoma" w:cs="Tahoma"/>
          <w:sz w:val="16"/>
          <w:szCs w:val="16"/>
        </w:rPr>
        <w:t>Zpracovatel</w:t>
      </w:r>
      <w:r w:rsidRPr="00861D37">
        <w:rPr>
          <w:rFonts w:ascii="Tahoma" w:hAnsi="Tahoma" w:cs="Tahoma"/>
          <w:sz w:val="16"/>
          <w:szCs w:val="16"/>
        </w:rPr>
        <w:t xml:space="preserve"> některou ze svých povinností ve vztahu ke zpracování osobních údajů</w:t>
      </w:r>
      <w:r w:rsidR="002E1F18" w:rsidRPr="00861D37">
        <w:rPr>
          <w:rFonts w:ascii="Tahoma" w:hAnsi="Tahoma" w:cs="Tahoma"/>
          <w:sz w:val="16"/>
          <w:szCs w:val="16"/>
        </w:rPr>
        <w:t xml:space="preserve"> dle </w:t>
      </w:r>
      <w:r w:rsidR="00A11551">
        <w:rPr>
          <w:rFonts w:ascii="Tahoma" w:hAnsi="Tahoma" w:cs="Tahoma"/>
          <w:sz w:val="16"/>
          <w:szCs w:val="16"/>
        </w:rPr>
        <w:t>této smlouvy</w:t>
      </w:r>
      <w:r w:rsidR="002E1F18" w:rsidRPr="00861D37">
        <w:rPr>
          <w:rFonts w:ascii="Tahoma" w:hAnsi="Tahoma" w:cs="Tahoma"/>
          <w:sz w:val="16"/>
          <w:szCs w:val="16"/>
        </w:rPr>
        <w:t>, je:</w:t>
      </w:r>
    </w:p>
    <w:p w14:paraId="60A45966" w14:textId="58291570" w:rsidR="002E1F18" w:rsidRPr="00861D37" w:rsidRDefault="00B82D79" w:rsidP="001551FC">
      <w:pPr>
        <w:pStyle w:val="Odstavecseseznamem"/>
        <w:numPr>
          <w:ilvl w:val="0"/>
          <w:numId w:val="6"/>
        </w:numPr>
        <w:spacing w:after="0" w:line="240" w:lineRule="auto"/>
        <w:ind w:left="851"/>
        <w:jc w:val="both"/>
        <w:rPr>
          <w:rFonts w:ascii="Tahoma" w:hAnsi="Tahoma" w:cs="Tahoma"/>
          <w:sz w:val="16"/>
          <w:szCs w:val="16"/>
        </w:rPr>
      </w:pPr>
      <w:r>
        <w:rPr>
          <w:rFonts w:ascii="Tahoma" w:hAnsi="Tahoma" w:cs="Tahoma"/>
          <w:sz w:val="16"/>
          <w:szCs w:val="16"/>
        </w:rPr>
        <w:t>Nemocnice</w:t>
      </w:r>
      <w:r w:rsidR="002E1F18" w:rsidRPr="00861D37">
        <w:rPr>
          <w:rFonts w:ascii="Tahoma" w:hAnsi="Tahoma" w:cs="Tahoma"/>
          <w:sz w:val="16"/>
          <w:szCs w:val="16"/>
        </w:rPr>
        <w:t xml:space="preserve"> oprávněna požadovat po </w:t>
      </w:r>
      <w:r>
        <w:rPr>
          <w:rFonts w:ascii="Tahoma" w:hAnsi="Tahoma" w:cs="Tahoma"/>
          <w:sz w:val="16"/>
          <w:szCs w:val="16"/>
        </w:rPr>
        <w:t>Zpracovateli</w:t>
      </w:r>
      <w:r w:rsidR="002E1F18" w:rsidRPr="00861D37">
        <w:rPr>
          <w:rFonts w:ascii="Tahoma" w:hAnsi="Tahoma" w:cs="Tahoma"/>
          <w:sz w:val="16"/>
          <w:szCs w:val="16"/>
        </w:rPr>
        <w:t xml:space="preserve"> úhradu smluvní pokuty ve výši </w:t>
      </w:r>
      <w:r w:rsidR="00F163A7">
        <w:rPr>
          <w:rFonts w:ascii="Tahoma" w:hAnsi="Tahoma" w:cs="Tahoma"/>
          <w:sz w:val="16"/>
          <w:szCs w:val="16"/>
        </w:rPr>
        <w:t>100.000</w:t>
      </w:r>
      <w:r w:rsidR="002E1F18" w:rsidRPr="00861D37">
        <w:rPr>
          <w:rFonts w:ascii="Tahoma" w:hAnsi="Tahoma" w:cs="Tahoma"/>
          <w:sz w:val="16"/>
          <w:szCs w:val="16"/>
        </w:rPr>
        <w:t xml:space="preserve">Kč. Úhradou smluvní pokuty není dotčena povinnost </w:t>
      </w:r>
      <w:r>
        <w:rPr>
          <w:rFonts w:ascii="Tahoma" w:hAnsi="Tahoma" w:cs="Tahoma"/>
          <w:sz w:val="16"/>
          <w:szCs w:val="16"/>
        </w:rPr>
        <w:t>Zpracovatele</w:t>
      </w:r>
      <w:r w:rsidR="002E1F18" w:rsidRPr="00861D37">
        <w:rPr>
          <w:rFonts w:ascii="Tahoma" w:hAnsi="Tahoma" w:cs="Tahoma"/>
          <w:sz w:val="16"/>
          <w:szCs w:val="16"/>
        </w:rPr>
        <w:t xml:space="preserve"> odstranit závadný stav, ani povinnost </w:t>
      </w:r>
      <w:r w:rsidR="00626E6D">
        <w:rPr>
          <w:rFonts w:ascii="Tahoma" w:hAnsi="Tahoma" w:cs="Tahoma"/>
          <w:sz w:val="16"/>
          <w:szCs w:val="16"/>
        </w:rPr>
        <w:t>Zpracovatele</w:t>
      </w:r>
      <w:r w:rsidR="002E1F18" w:rsidRPr="00861D37">
        <w:rPr>
          <w:rFonts w:ascii="Tahoma" w:hAnsi="Tahoma" w:cs="Tahoma"/>
          <w:sz w:val="16"/>
          <w:szCs w:val="16"/>
        </w:rPr>
        <w:t xml:space="preserve"> uhradit </w:t>
      </w:r>
      <w:r w:rsidR="00626E6D">
        <w:rPr>
          <w:rFonts w:ascii="Tahoma" w:hAnsi="Tahoma" w:cs="Tahoma"/>
          <w:sz w:val="16"/>
          <w:szCs w:val="16"/>
        </w:rPr>
        <w:t>Nemocnici</w:t>
      </w:r>
      <w:r w:rsidR="002E1F18" w:rsidRPr="00861D37">
        <w:rPr>
          <w:rFonts w:ascii="Tahoma" w:hAnsi="Tahoma" w:cs="Tahoma"/>
          <w:sz w:val="16"/>
          <w:szCs w:val="16"/>
        </w:rPr>
        <w:t xml:space="preserve"> případnou další újmu, například sankci, která byla </w:t>
      </w:r>
      <w:r w:rsidR="00626E6D">
        <w:rPr>
          <w:rFonts w:ascii="Tahoma" w:hAnsi="Tahoma" w:cs="Tahoma"/>
          <w:sz w:val="16"/>
          <w:szCs w:val="16"/>
        </w:rPr>
        <w:t>Nemocnici</w:t>
      </w:r>
      <w:r w:rsidR="002E1F18" w:rsidRPr="00861D37">
        <w:rPr>
          <w:rFonts w:ascii="Tahoma" w:hAnsi="Tahoma" w:cs="Tahoma"/>
          <w:sz w:val="16"/>
          <w:szCs w:val="16"/>
        </w:rPr>
        <w:t xml:space="preserve"> uložena kvůli pochybení </w:t>
      </w:r>
      <w:r w:rsidR="00626E6D">
        <w:rPr>
          <w:rFonts w:ascii="Tahoma" w:hAnsi="Tahoma" w:cs="Tahoma"/>
          <w:sz w:val="16"/>
          <w:szCs w:val="16"/>
        </w:rPr>
        <w:t>Zpracovatele</w:t>
      </w:r>
      <w:r w:rsidR="002E1F18" w:rsidRPr="00861D37">
        <w:rPr>
          <w:rFonts w:ascii="Tahoma" w:hAnsi="Tahoma" w:cs="Tahoma"/>
          <w:sz w:val="16"/>
          <w:szCs w:val="16"/>
        </w:rPr>
        <w:t>.</w:t>
      </w:r>
    </w:p>
    <w:p w14:paraId="60A45967" w14:textId="06026FA1" w:rsidR="002E1F18" w:rsidRPr="00861D37" w:rsidRDefault="00626E6D" w:rsidP="001551FC">
      <w:pPr>
        <w:pStyle w:val="Odstavecseseznamem"/>
        <w:numPr>
          <w:ilvl w:val="0"/>
          <w:numId w:val="6"/>
        </w:numPr>
        <w:spacing w:after="0" w:line="240" w:lineRule="auto"/>
        <w:ind w:left="851"/>
        <w:jc w:val="both"/>
        <w:rPr>
          <w:rFonts w:ascii="Tahoma" w:hAnsi="Tahoma" w:cs="Tahoma"/>
          <w:sz w:val="16"/>
          <w:szCs w:val="16"/>
        </w:rPr>
      </w:pPr>
      <w:r>
        <w:rPr>
          <w:rFonts w:ascii="Tahoma" w:hAnsi="Tahoma" w:cs="Tahoma"/>
          <w:sz w:val="16"/>
          <w:szCs w:val="16"/>
        </w:rPr>
        <w:t>Nemocnice</w:t>
      </w:r>
      <w:r w:rsidR="002E1F18" w:rsidRPr="00861D37">
        <w:rPr>
          <w:rFonts w:ascii="Tahoma" w:hAnsi="Tahoma" w:cs="Tahoma"/>
          <w:sz w:val="16"/>
          <w:szCs w:val="16"/>
        </w:rPr>
        <w:t xml:space="preserve"> oprávněna požadovat po </w:t>
      </w:r>
      <w:r>
        <w:rPr>
          <w:rFonts w:ascii="Tahoma" w:hAnsi="Tahoma" w:cs="Tahoma"/>
          <w:sz w:val="16"/>
          <w:szCs w:val="16"/>
        </w:rPr>
        <w:t>Zpracovateli</w:t>
      </w:r>
      <w:r w:rsidR="002E1F18" w:rsidRPr="00861D37">
        <w:rPr>
          <w:rFonts w:ascii="Tahoma" w:hAnsi="Tahoma" w:cs="Tahoma"/>
          <w:sz w:val="16"/>
          <w:szCs w:val="16"/>
        </w:rPr>
        <w:t xml:space="preserve"> nápravu závadného stavu.</w:t>
      </w:r>
    </w:p>
    <w:p w14:paraId="60A45968" w14:textId="61B06FB3" w:rsidR="002E1F18" w:rsidRPr="00861D37" w:rsidDel="002F4FC1" w:rsidRDefault="002E1F18" w:rsidP="00B34362">
      <w:pPr>
        <w:spacing w:after="0" w:line="240" w:lineRule="auto"/>
        <w:rPr>
          <w:del w:id="21" w:author="Pauly Michael, Mgr." w:date="2023-03-30T14:40:00Z"/>
          <w:rFonts w:ascii="Tahoma" w:hAnsi="Tahoma" w:cs="Tahoma"/>
          <w:sz w:val="16"/>
          <w:szCs w:val="16"/>
        </w:rPr>
      </w:pPr>
    </w:p>
    <w:p w14:paraId="60A45969" w14:textId="77777777" w:rsidR="00B90B87" w:rsidRPr="00861D37" w:rsidRDefault="00B90B87" w:rsidP="00B34362">
      <w:pPr>
        <w:spacing w:after="0" w:line="240" w:lineRule="auto"/>
        <w:rPr>
          <w:rFonts w:ascii="Tahoma" w:hAnsi="Tahoma" w:cs="Tahoma"/>
          <w:sz w:val="16"/>
          <w:szCs w:val="16"/>
        </w:rPr>
      </w:pPr>
    </w:p>
    <w:p w14:paraId="60A4596B" w14:textId="550D075D" w:rsidR="00EE445E" w:rsidRDefault="00EE445E"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 xml:space="preserve">Prohlášení </w:t>
      </w:r>
      <w:r w:rsidR="00626E6D">
        <w:rPr>
          <w:rFonts w:ascii="Tahoma" w:hAnsi="Tahoma" w:cs="Tahoma"/>
          <w:b/>
          <w:sz w:val="16"/>
          <w:szCs w:val="16"/>
        </w:rPr>
        <w:t>Zpracovatele</w:t>
      </w:r>
    </w:p>
    <w:p w14:paraId="1198857B" w14:textId="77777777" w:rsidR="001551FC" w:rsidRPr="001551FC" w:rsidRDefault="001551FC" w:rsidP="00B34362">
      <w:pPr>
        <w:spacing w:after="0" w:line="240" w:lineRule="auto"/>
        <w:jc w:val="center"/>
        <w:rPr>
          <w:rFonts w:ascii="Tahoma" w:hAnsi="Tahoma" w:cs="Tahoma"/>
          <w:b/>
          <w:sz w:val="16"/>
          <w:szCs w:val="16"/>
        </w:rPr>
      </w:pPr>
    </w:p>
    <w:p w14:paraId="60A4596C" w14:textId="0B01A752" w:rsidR="00B90B87" w:rsidRDefault="00626E6D" w:rsidP="00B34362">
      <w:pPr>
        <w:spacing w:after="0" w:line="240" w:lineRule="auto"/>
        <w:rPr>
          <w:rFonts w:ascii="Tahoma" w:hAnsi="Tahoma" w:cs="Tahoma"/>
          <w:sz w:val="16"/>
          <w:szCs w:val="16"/>
        </w:rPr>
      </w:pPr>
      <w:r>
        <w:rPr>
          <w:rFonts w:ascii="Tahoma" w:hAnsi="Tahoma" w:cs="Tahoma"/>
          <w:sz w:val="16"/>
          <w:szCs w:val="16"/>
        </w:rPr>
        <w:t>Zpracovatel</w:t>
      </w:r>
      <w:r w:rsidR="00EE445E" w:rsidRPr="00861D37">
        <w:rPr>
          <w:rFonts w:ascii="Tahoma" w:hAnsi="Tahoma" w:cs="Tahoma"/>
          <w:sz w:val="16"/>
          <w:szCs w:val="16"/>
        </w:rPr>
        <w:t xml:space="preserve"> </w:t>
      </w:r>
      <w:r w:rsidR="005A5A2B" w:rsidRPr="00861D37">
        <w:rPr>
          <w:rFonts w:ascii="Tahoma" w:hAnsi="Tahoma" w:cs="Tahoma"/>
          <w:sz w:val="16"/>
          <w:szCs w:val="16"/>
        </w:rPr>
        <w:t xml:space="preserve">prohlašuje, že k datu podpisu </w:t>
      </w:r>
      <w:r w:rsidR="00747C7B">
        <w:rPr>
          <w:rFonts w:ascii="Tahoma" w:hAnsi="Tahoma" w:cs="Tahoma"/>
          <w:sz w:val="16"/>
          <w:szCs w:val="16"/>
        </w:rPr>
        <w:t>této smlouvy</w:t>
      </w:r>
      <w:r w:rsidR="005A5A2B" w:rsidRPr="00861D37">
        <w:rPr>
          <w:rFonts w:ascii="Tahoma" w:hAnsi="Tahoma" w:cs="Tahoma"/>
          <w:sz w:val="16"/>
          <w:szCs w:val="16"/>
        </w:rPr>
        <w:t xml:space="preserve"> zavedl a udržuje veškerá opatření </w:t>
      </w:r>
      <w:r w:rsidR="00747C7B">
        <w:rPr>
          <w:rFonts w:ascii="Tahoma" w:hAnsi="Tahoma" w:cs="Tahoma"/>
          <w:sz w:val="16"/>
          <w:szCs w:val="16"/>
        </w:rPr>
        <w:t>touto smlouvou</w:t>
      </w:r>
      <w:r w:rsidR="005A5A2B" w:rsidRPr="00861D37">
        <w:rPr>
          <w:rFonts w:ascii="Tahoma" w:hAnsi="Tahoma" w:cs="Tahoma"/>
          <w:sz w:val="16"/>
          <w:szCs w:val="16"/>
        </w:rPr>
        <w:t xml:space="preserve"> požadovaná.</w:t>
      </w:r>
    </w:p>
    <w:p w14:paraId="4F39B259" w14:textId="3B9EBCA3" w:rsidR="00244DA6" w:rsidRDefault="00244DA6" w:rsidP="00B34362">
      <w:pPr>
        <w:spacing w:after="0" w:line="240" w:lineRule="auto"/>
        <w:rPr>
          <w:rFonts w:ascii="Tahoma" w:hAnsi="Tahoma" w:cs="Tahoma"/>
          <w:sz w:val="16"/>
          <w:szCs w:val="16"/>
        </w:rPr>
      </w:pPr>
    </w:p>
    <w:p w14:paraId="1A903D52" w14:textId="122A91D1" w:rsidR="00A3440B" w:rsidDel="002F4FC1" w:rsidRDefault="00A3440B" w:rsidP="00244DA6">
      <w:pPr>
        <w:spacing w:after="0" w:line="240" w:lineRule="auto"/>
        <w:jc w:val="center"/>
        <w:rPr>
          <w:del w:id="22" w:author="Pauly Michael, Mgr." w:date="2023-03-30T14:40:00Z"/>
          <w:rFonts w:ascii="Tahoma" w:hAnsi="Tahoma" w:cs="Tahoma"/>
          <w:b/>
          <w:sz w:val="16"/>
          <w:szCs w:val="16"/>
          <w:lang w:bidi="en-US"/>
        </w:rPr>
      </w:pPr>
    </w:p>
    <w:p w14:paraId="3BF2F3A1" w14:textId="27F300E5" w:rsidR="00914E77" w:rsidRDefault="00244DA6" w:rsidP="00345A14">
      <w:pPr>
        <w:pStyle w:val="Odstavecseseznamem"/>
        <w:numPr>
          <w:ilvl w:val="0"/>
          <w:numId w:val="26"/>
        </w:numPr>
        <w:spacing w:after="0" w:line="240" w:lineRule="auto"/>
        <w:jc w:val="center"/>
        <w:rPr>
          <w:rFonts w:ascii="Tahoma" w:hAnsi="Tahoma" w:cs="Tahoma"/>
          <w:b/>
          <w:sz w:val="16"/>
          <w:szCs w:val="16"/>
          <w:lang w:bidi="en-US"/>
        </w:rPr>
      </w:pPr>
      <w:r w:rsidRPr="00212A6B">
        <w:rPr>
          <w:rFonts w:ascii="Tahoma" w:hAnsi="Tahoma" w:cs="Tahoma"/>
          <w:b/>
          <w:sz w:val="16"/>
          <w:szCs w:val="16"/>
          <w:lang w:bidi="en-US"/>
        </w:rPr>
        <w:t>Kontaktní osoby</w:t>
      </w:r>
    </w:p>
    <w:p w14:paraId="152DA0F2" w14:textId="77777777" w:rsidR="00747C7B" w:rsidRPr="00747C7B" w:rsidRDefault="00747C7B" w:rsidP="00747C7B">
      <w:pPr>
        <w:pStyle w:val="Odstavecseseznamem"/>
        <w:spacing w:after="0" w:line="240" w:lineRule="auto"/>
        <w:ind w:left="0"/>
        <w:jc w:val="center"/>
        <w:rPr>
          <w:rFonts w:ascii="Tahoma" w:hAnsi="Tahoma" w:cs="Tahoma"/>
          <w:b/>
          <w:sz w:val="16"/>
          <w:szCs w:val="16"/>
          <w:lang w:bidi="en-US"/>
        </w:rPr>
      </w:pPr>
    </w:p>
    <w:p w14:paraId="6245D34E" w14:textId="05D8E9B8" w:rsidR="00212A6B" w:rsidRPr="00212A6B" w:rsidRDefault="00244DA6" w:rsidP="00212A6B">
      <w:pPr>
        <w:numPr>
          <w:ilvl w:val="0"/>
          <w:numId w:val="20"/>
        </w:numPr>
        <w:tabs>
          <w:tab w:val="clear" w:pos="360"/>
          <w:tab w:val="num" w:pos="426"/>
        </w:tabs>
        <w:spacing w:after="0" w:line="240" w:lineRule="auto"/>
        <w:ind w:left="426"/>
        <w:jc w:val="both"/>
        <w:outlineLvl w:val="0"/>
        <w:rPr>
          <w:rFonts w:ascii="Tahoma" w:hAnsi="Tahoma" w:cs="Tahoma"/>
          <w:bCs/>
          <w:iCs/>
          <w:sz w:val="16"/>
          <w:szCs w:val="16"/>
          <w:lang w:bidi="en-US"/>
        </w:rPr>
      </w:pPr>
      <w:r w:rsidRPr="00244DA6">
        <w:rPr>
          <w:rFonts w:ascii="Tahoma" w:hAnsi="Tahoma" w:cs="Tahoma"/>
          <w:sz w:val="16"/>
          <w:szCs w:val="16"/>
          <w:lang w:bidi="en-US"/>
        </w:rPr>
        <w:t xml:space="preserve">Osobou oprávněnou jednat za </w:t>
      </w:r>
      <w:r w:rsidR="00626E6D">
        <w:rPr>
          <w:rFonts w:ascii="Tahoma" w:hAnsi="Tahoma" w:cs="Tahoma"/>
          <w:sz w:val="16"/>
          <w:szCs w:val="16"/>
          <w:lang w:bidi="en-US"/>
        </w:rPr>
        <w:t>Nemocnici</w:t>
      </w:r>
      <w:r w:rsidRPr="00244DA6">
        <w:rPr>
          <w:rFonts w:ascii="Tahoma" w:hAnsi="Tahoma" w:cs="Tahoma"/>
          <w:sz w:val="16"/>
          <w:szCs w:val="16"/>
          <w:lang w:bidi="en-US"/>
        </w:rPr>
        <w:t xml:space="preserve"> ve věcech, které se týkají plnění dle </w:t>
      </w:r>
      <w:r w:rsidR="00747C7B">
        <w:rPr>
          <w:rFonts w:ascii="Tahoma" w:hAnsi="Tahoma" w:cs="Tahoma"/>
          <w:sz w:val="16"/>
          <w:szCs w:val="16"/>
          <w:lang w:bidi="en-US"/>
        </w:rPr>
        <w:t>této smlouvy</w:t>
      </w:r>
      <w:r w:rsidRPr="00244DA6">
        <w:rPr>
          <w:rFonts w:ascii="Tahoma" w:hAnsi="Tahoma" w:cs="Tahoma"/>
          <w:sz w:val="16"/>
          <w:szCs w:val="16"/>
          <w:lang w:bidi="en-US"/>
        </w:rPr>
        <w:t xml:space="preserve"> je</w:t>
      </w:r>
      <w:ins w:id="23" w:author="Monika Míšková" w:date="2023-03-14T11:07:00Z">
        <w:r w:rsidR="003012A2">
          <w:rPr>
            <w:rFonts w:ascii="Tahoma" w:hAnsi="Tahoma" w:cs="Tahoma"/>
            <w:sz w:val="16"/>
            <w:szCs w:val="16"/>
            <w:lang w:bidi="en-US"/>
          </w:rPr>
          <w:t xml:space="preserve"> </w:t>
        </w:r>
        <w:del w:id="24" w:author="Pauly Michael, Mgr." w:date="2023-03-30T14:40:00Z">
          <w:r w:rsidR="003012A2" w:rsidDel="002F4FC1">
            <w:rPr>
              <w:rFonts w:ascii="Tahoma" w:hAnsi="Tahoma" w:cs="Tahoma"/>
              <w:sz w:val="16"/>
              <w:szCs w:val="16"/>
              <w:lang w:bidi="en-US"/>
            </w:rPr>
            <w:delText xml:space="preserve">Pověřenec </w:delText>
          </w:r>
          <w:r w:rsidR="00F324B6" w:rsidDel="002F4FC1">
            <w:rPr>
              <w:rFonts w:ascii="Tahoma" w:hAnsi="Tahoma" w:cs="Tahoma"/>
              <w:sz w:val="16"/>
              <w:szCs w:val="16"/>
              <w:lang w:bidi="en-US"/>
            </w:rPr>
            <w:delText>pro ochranu osobních údajů</w:delText>
          </w:r>
        </w:del>
      </w:ins>
      <w:bookmarkStart w:id="25" w:name="_Hlk131079664"/>
      <w:ins w:id="26" w:author="Pauly Michael, Mgr." w:date="2023-03-30T14:40:00Z">
        <w:r w:rsidR="002F4FC1">
          <w:rPr>
            <w:rFonts w:ascii="Tahoma" w:hAnsi="Tahoma" w:cs="Tahoma"/>
            <w:sz w:val="16"/>
            <w:szCs w:val="16"/>
            <w:lang w:bidi="en-US"/>
          </w:rPr>
          <w:t>XXXXXXXXXXXXXX</w:t>
        </w:r>
      </w:ins>
      <w:bookmarkEnd w:id="25"/>
      <w:ins w:id="27" w:author="Monika Míšková" w:date="2023-03-14T11:07:00Z">
        <w:r w:rsidR="00F324B6">
          <w:rPr>
            <w:rFonts w:ascii="Tahoma" w:hAnsi="Tahoma" w:cs="Tahoma"/>
            <w:sz w:val="16"/>
            <w:szCs w:val="16"/>
            <w:lang w:bidi="en-US"/>
          </w:rPr>
          <w:t xml:space="preserve">, </w:t>
        </w:r>
      </w:ins>
      <w:ins w:id="28" w:author="Monika Míšková" w:date="2023-03-14T11:08:00Z">
        <w:r w:rsidR="003E3FF9">
          <w:rPr>
            <w:rFonts w:ascii="Tahoma" w:hAnsi="Tahoma" w:cs="Tahoma"/>
            <w:sz w:val="16"/>
            <w:szCs w:val="16"/>
            <w:lang w:bidi="en-US"/>
          </w:rPr>
          <w:t xml:space="preserve">e-mail: </w:t>
        </w:r>
      </w:ins>
      <w:proofErr w:type="spellStart"/>
      <w:ins w:id="29" w:author="Pauly Michael, Mgr." w:date="2023-03-30T14:40:00Z">
        <w:r w:rsidR="002F4FC1">
          <w:rPr>
            <w:rFonts w:ascii="Tahoma" w:hAnsi="Tahoma" w:cs="Tahoma"/>
            <w:sz w:val="16"/>
            <w:szCs w:val="16"/>
            <w:lang w:bidi="en-US"/>
          </w:rPr>
          <w:t>XXXXXXXXXXXXXX</w:t>
        </w:r>
      </w:ins>
      <w:proofErr w:type="spellEnd"/>
      <w:del w:id="30" w:author="Pauly Michael, Mgr." w:date="2023-03-30T14:40:00Z">
        <w:r w:rsidR="003E3FF9" w:rsidDel="002F4FC1">
          <w:rPr>
            <w:rFonts w:ascii="Tahoma" w:hAnsi="Tahoma" w:cs="Tahoma"/>
            <w:sz w:val="16"/>
            <w:szCs w:val="16"/>
            <w:lang w:bidi="en-US"/>
          </w:rPr>
          <w:fldChar w:fldCharType="begin"/>
        </w:r>
        <w:r w:rsidR="003E3FF9" w:rsidDel="002F4FC1">
          <w:rPr>
            <w:rFonts w:ascii="Tahoma" w:hAnsi="Tahoma" w:cs="Tahoma"/>
            <w:sz w:val="16"/>
            <w:szCs w:val="16"/>
            <w:lang w:bidi="en-US"/>
          </w:rPr>
          <w:delInstrText xml:space="preserve"> HYPERLINK "mailto:</w:delInstrText>
        </w:r>
        <w:r w:rsidR="003E3FF9" w:rsidRPr="005623A7" w:rsidDel="002F4FC1">
          <w:delInstrText>poverenec@vfn.cz</w:delInstrText>
        </w:r>
        <w:r w:rsidR="003E3FF9" w:rsidDel="002F4FC1">
          <w:rPr>
            <w:rFonts w:ascii="Tahoma" w:hAnsi="Tahoma" w:cs="Tahoma"/>
            <w:sz w:val="16"/>
            <w:szCs w:val="16"/>
            <w:lang w:bidi="en-US"/>
          </w:rPr>
          <w:delInstrText xml:space="preserve">" </w:delInstrText>
        </w:r>
        <w:r w:rsidR="003E3FF9" w:rsidDel="002F4FC1">
          <w:rPr>
            <w:rFonts w:ascii="Tahoma" w:hAnsi="Tahoma" w:cs="Tahoma"/>
            <w:sz w:val="16"/>
            <w:szCs w:val="16"/>
            <w:lang w:bidi="en-US"/>
          </w:rPr>
          <w:fldChar w:fldCharType="separate"/>
        </w:r>
      </w:del>
      <w:ins w:id="31" w:author="Monika Míšková" w:date="2023-03-14T11:08:00Z">
        <w:del w:id="32" w:author="Pauly Michael, Mgr." w:date="2023-03-30T14:40:00Z">
          <w:r w:rsidR="003E3FF9" w:rsidRPr="003E3FF9" w:rsidDel="002F4FC1">
            <w:rPr>
              <w:rStyle w:val="Hypertextovodkaz"/>
              <w:rFonts w:ascii="Tahoma" w:hAnsi="Tahoma" w:cs="Tahoma"/>
              <w:sz w:val="16"/>
              <w:szCs w:val="16"/>
              <w:lang w:bidi="en-US"/>
            </w:rPr>
            <w:delText>poverenec@vfn.cz</w:delText>
          </w:r>
          <w:r w:rsidR="003E3FF9" w:rsidDel="002F4FC1">
            <w:rPr>
              <w:rFonts w:ascii="Tahoma" w:hAnsi="Tahoma" w:cs="Tahoma"/>
              <w:sz w:val="16"/>
              <w:szCs w:val="16"/>
              <w:lang w:bidi="en-US"/>
            </w:rPr>
            <w:fldChar w:fldCharType="end"/>
          </w:r>
        </w:del>
        <w:r w:rsidR="003E3FF9">
          <w:rPr>
            <w:rFonts w:ascii="Tahoma" w:hAnsi="Tahoma" w:cs="Tahoma"/>
            <w:sz w:val="16"/>
            <w:szCs w:val="16"/>
            <w:lang w:bidi="en-US"/>
          </w:rPr>
          <w:t xml:space="preserve"> </w:t>
        </w:r>
      </w:ins>
      <w:r w:rsidR="00212A6B">
        <w:rPr>
          <w:rFonts w:ascii="Tahoma" w:hAnsi="Tahoma" w:cs="Tahoma"/>
          <w:sz w:val="16"/>
          <w:szCs w:val="16"/>
          <w:lang w:bidi="en-US"/>
        </w:rPr>
        <w:t xml:space="preserve"> </w:t>
      </w:r>
    </w:p>
    <w:p w14:paraId="4118C329" w14:textId="77777777" w:rsidR="00212A6B" w:rsidRPr="00212A6B" w:rsidRDefault="00212A6B" w:rsidP="00212A6B">
      <w:pPr>
        <w:spacing w:after="0" w:line="240" w:lineRule="auto"/>
        <w:ind w:left="426"/>
        <w:jc w:val="both"/>
        <w:outlineLvl w:val="0"/>
        <w:rPr>
          <w:rFonts w:ascii="Tahoma" w:hAnsi="Tahoma" w:cs="Tahoma"/>
          <w:bCs/>
          <w:iCs/>
          <w:sz w:val="16"/>
          <w:szCs w:val="16"/>
          <w:lang w:bidi="en-US"/>
        </w:rPr>
      </w:pPr>
    </w:p>
    <w:p w14:paraId="7A2C2BFB" w14:textId="4016F083" w:rsidR="00212A6B" w:rsidRPr="00732F51" w:rsidRDefault="00212A6B" w:rsidP="4C510D12">
      <w:pPr>
        <w:numPr>
          <w:ilvl w:val="0"/>
          <w:numId w:val="20"/>
        </w:numPr>
        <w:tabs>
          <w:tab w:val="clear" w:pos="360"/>
          <w:tab w:val="num" w:pos="426"/>
        </w:tabs>
        <w:spacing w:after="0" w:line="240" w:lineRule="auto"/>
        <w:ind w:left="426"/>
        <w:jc w:val="both"/>
        <w:outlineLvl w:val="0"/>
        <w:rPr>
          <w:rFonts w:ascii="Tahoma" w:hAnsi="Tahoma" w:cs="Tahoma"/>
          <w:sz w:val="16"/>
          <w:szCs w:val="16"/>
          <w:lang w:bidi="en-US"/>
        </w:rPr>
      </w:pPr>
      <w:r w:rsidRPr="4C510D12">
        <w:rPr>
          <w:rFonts w:ascii="Tahoma" w:hAnsi="Tahoma" w:cs="Tahoma"/>
          <w:sz w:val="16"/>
          <w:szCs w:val="16"/>
          <w:lang w:bidi="en-US"/>
        </w:rPr>
        <w:t xml:space="preserve">Osobou oprávněnou jednat za </w:t>
      </w:r>
      <w:r w:rsidR="00626E6D" w:rsidRPr="4C510D12">
        <w:rPr>
          <w:rFonts w:ascii="Tahoma" w:hAnsi="Tahoma" w:cs="Tahoma"/>
          <w:sz w:val="16"/>
          <w:szCs w:val="16"/>
          <w:lang w:bidi="en-US"/>
        </w:rPr>
        <w:t>Zpracovatele</w:t>
      </w:r>
      <w:r w:rsidRPr="4C510D12">
        <w:rPr>
          <w:rFonts w:ascii="Tahoma" w:hAnsi="Tahoma" w:cs="Tahoma"/>
          <w:sz w:val="16"/>
          <w:szCs w:val="16"/>
          <w:lang w:bidi="en-US"/>
        </w:rPr>
        <w:t xml:space="preserve"> ve věcech, které se týkají plnění dle </w:t>
      </w:r>
      <w:r w:rsidR="00747C7B" w:rsidRPr="4C510D12">
        <w:rPr>
          <w:rFonts w:ascii="Tahoma" w:hAnsi="Tahoma" w:cs="Tahoma"/>
          <w:sz w:val="16"/>
          <w:szCs w:val="16"/>
          <w:lang w:bidi="en-US"/>
        </w:rPr>
        <w:t>této smlouvy</w:t>
      </w:r>
      <w:r w:rsidRPr="4C510D12">
        <w:rPr>
          <w:rFonts w:ascii="Tahoma" w:hAnsi="Tahoma" w:cs="Tahoma"/>
          <w:sz w:val="16"/>
          <w:szCs w:val="16"/>
          <w:lang w:bidi="en-US"/>
        </w:rPr>
        <w:t xml:space="preserve"> je </w:t>
      </w:r>
      <w:ins w:id="33" w:author="Pauly Michael, Mgr." w:date="2023-03-30T14:40:00Z">
        <w:r w:rsidR="002F4FC1">
          <w:rPr>
            <w:rFonts w:ascii="Tahoma" w:hAnsi="Tahoma" w:cs="Tahoma"/>
            <w:sz w:val="16"/>
            <w:szCs w:val="16"/>
            <w:lang w:bidi="en-US"/>
          </w:rPr>
          <w:t>XXXXXXXXXXXXXX</w:t>
        </w:r>
      </w:ins>
      <w:ins w:id="34" w:author="Monika Míšková" w:date="2023-03-14T11:05:00Z">
        <w:del w:id="35" w:author="Pauly Michael, Mgr." w:date="2023-03-30T14:40:00Z">
          <w:r w:rsidR="00886B01" w:rsidDel="002F4FC1">
            <w:rPr>
              <w:rFonts w:ascii="Tahoma" w:hAnsi="Tahoma" w:cs="Tahoma"/>
              <w:sz w:val="16"/>
              <w:szCs w:val="16"/>
              <w:lang w:bidi="en-US"/>
            </w:rPr>
            <w:delText xml:space="preserve">Ing. </w:delText>
          </w:r>
        </w:del>
      </w:ins>
      <w:ins w:id="36" w:author="Míšková Monika, Bc." w:date="2023-03-15T13:24:00Z">
        <w:del w:id="37" w:author="Pauly Michael, Mgr." w:date="2023-03-30T14:40:00Z">
          <w:r w:rsidR="00034121" w:rsidDel="002F4FC1">
            <w:rPr>
              <w:rFonts w:ascii="Tahoma" w:hAnsi="Tahoma" w:cs="Tahoma"/>
              <w:sz w:val="16"/>
              <w:szCs w:val="16"/>
              <w:lang w:bidi="en-US"/>
            </w:rPr>
            <w:delText>Pavel</w:delText>
          </w:r>
          <w:r w:rsidR="005623A7" w:rsidDel="002F4FC1">
            <w:rPr>
              <w:rFonts w:ascii="Tahoma" w:hAnsi="Tahoma" w:cs="Tahoma"/>
              <w:sz w:val="16"/>
              <w:szCs w:val="16"/>
              <w:lang w:bidi="en-US"/>
            </w:rPr>
            <w:delText xml:space="preserve"> Nepovím</w:delText>
          </w:r>
        </w:del>
      </w:ins>
      <w:r w:rsidRPr="4C510D12">
        <w:rPr>
          <w:rFonts w:ascii="Tahoma" w:hAnsi="Tahoma" w:cs="Tahoma"/>
          <w:sz w:val="16"/>
          <w:szCs w:val="16"/>
          <w:lang w:bidi="en-US"/>
        </w:rPr>
        <w:t>, tel.</w:t>
      </w:r>
      <w:r w:rsidR="00216CE0" w:rsidRPr="4C510D12">
        <w:rPr>
          <w:rFonts w:ascii="Tahoma" w:hAnsi="Tahoma" w:cs="Tahoma"/>
          <w:sz w:val="16"/>
          <w:szCs w:val="16"/>
          <w:lang w:bidi="en-US"/>
        </w:rPr>
        <w:t xml:space="preserve"> </w:t>
      </w:r>
      <w:ins w:id="38" w:author="Monika Míšková" w:date="2023-03-14T11:06:00Z">
        <w:r w:rsidR="006D00AF">
          <w:rPr>
            <w:rFonts w:ascii="Tahoma" w:hAnsi="Tahoma" w:cs="Tahoma"/>
            <w:sz w:val="16"/>
            <w:szCs w:val="16"/>
            <w:lang w:bidi="en-US"/>
          </w:rPr>
          <w:t>+</w:t>
        </w:r>
        <w:del w:id="39" w:author="Pauly Michael, Mgr." w:date="2023-03-30T14:40:00Z">
          <w:r w:rsidR="006D00AF" w:rsidDel="002F4FC1">
            <w:rPr>
              <w:rFonts w:ascii="Tahoma" w:hAnsi="Tahoma" w:cs="Tahoma"/>
              <w:sz w:val="16"/>
              <w:szCs w:val="16"/>
              <w:lang w:bidi="en-US"/>
            </w:rPr>
            <w:delText>420</w:delText>
          </w:r>
        </w:del>
      </w:ins>
      <w:ins w:id="40" w:author="Míšková Monika, Bc." w:date="2023-03-15T13:27:00Z">
        <w:del w:id="41" w:author="Pauly Michael, Mgr." w:date="2023-03-30T14:40:00Z">
          <w:r w:rsidR="00CF4435" w:rsidDel="002F4FC1">
            <w:rPr>
              <w:rFonts w:ascii="Tahoma" w:hAnsi="Tahoma" w:cs="Tahoma"/>
              <w:sz w:val="16"/>
              <w:szCs w:val="16"/>
              <w:lang w:bidi="en-US"/>
            </w:rPr>
            <w:delText> </w:delText>
          </w:r>
        </w:del>
      </w:ins>
      <w:ins w:id="42" w:author="Pauly Michael, Mgr." w:date="2023-03-30T14:40:00Z">
        <w:r w:rsidR="002F4FC1">
          <w:rPr>
            <w:rFonts w:ascii="Tahoma" w:hAnsi="Tahoma" w:cs="Tahoma"/>
            <w:sz w:val="16"/>
            <w:szCs w:val="16"/>
            <w:lang w:bidi="en-US"/>
          </w:rPr>
          <w:t>XXXXXXXXXXXXXX</w:t>
        </w:r>
      </w:ins>
      <w:ins w:id="43" w:author="Míšková Monika, Bc." w:date="2023-03-15T13:27:00Z">
        <w:del w:id="44" w:author="Pauly Michael, Mgr." w:date="2023-03-30T14:40:00Z">
          <w:r w:rsidR="00CF4435" w:rsidDel="002F4FC1">
            <w:rPr>
              <w:rFonts w:ascii="Tahoma" w:hAnsi="Tahoma" w:cs="Tahoma"/>
              <w:sz w:val="16"/>
              <w:szCs w:val="16"/>
              <w:lang w:bidi="en-US"/>
            </w:rPr>
            <w:delText>467 003 334</w:delText>
          </w:r>
        </w:del>
      </w:ins>
      <w:r w:rsidRPr="4C510D12">
        <w:rPr>
          <w:rFonts w:ascii="Tahoma" w:hAnsi="Tahoma" w:cs="Tahoma"/>
          <w:sz w:val="16"/>
          <w:szCs w:val="16"/>
          <w:lang w:bidi="en-US"/>
        </w:rPr>
        <w:t xml:space="preserve">, e-mail: </w:t>
      </w:r>
      <w:ins w:id="45" w:author="Pauly Michael, Mgr." w:date="2023-03-30T14:40:00Z">
        <w:r w:rsidR="002F4FC1">
          <w:rPr>
            <w:rFonts w:ascii="Tahoma" w:hAnsi="Tahoma" w:cs="Tahoma"/>
            <w:sz w:val="16"/>
            <w:szCs w:val="16"/>
            <w:lang w:bidi="en-US"/>
          </w:rPr>
          <w:t>XXXXXXXXXXXXXX</w:t>
        </w:r>
      </w:ins>
      <w:ins w:id="46" w:author="Míšková Monika, Bc." w:date="2023-03-15T13:24:00Z">
        <w:del w:id="47" w:author="Pauly Michael, Mgr." w:date="2023-03-30T14:40:00Z">
          <w:r w:rsidR="005623A7" w:rsidDel="002F4FC1">
            <w:rPr>
              <w:rFonts w:ascii="Tahoma" w:hAnsi="Tahoma" w:cs="Tahoma"/>
              <w:sz w:val="16"/>
              <w:szCs w:val="16"/>
              <w:lang w:bidi="en-US"/>
            </w:rPr>
            <w:delText>nepovim</w:delText>
          </w:r>
        </w:del>
      </w:ins>
      <w:ins w:id="48" w:author="Monika Míšková" w:date="2023-03-14T11:07:00Z">
        <w:del w:id="49" w:author="Pauly Michael, Mgr." w:date="2023-03-30T14:40:00Z">
          <w:r w:rsidR="003012A2" w:rsidDel="002F4FC1">
            <w:rPr>
              <w:rFonts w:ascii="Tahoma" w:hAnsi="Tahoma" w:cs="Tahoma"/>
              <w:sz w:val="16"/>
              <w:szCs w:val="16"/>
              <w:lang w:bidi="en-US"/>
            </w:rPr>
            <w:delText>@stapro.cz</w:delText>
          </w:r>
        </w:del>
      </w:ins>
    </w:p>
    <w:p w14:paraId="738E38B2" w14:textId="77777777" w:rsidR="00212A6B" w:rsidRDefault="00212A6B" w:rsidP="00212A6B">
      <w:pPr>
        <w:spacing w:after="0" w:line="240" w:lineRule="auto"/>
        <w:ind w:left="426"/>
        <w:jc w:val="both"/>
        <w:rPr>
          <w:rFonts w:ascii="Tahoma" w:hAnsi="Tahoma" w:cs="Tahoma"/>
          <w:sz w:val="16"/>
          <w:szCs w:val="16"/>
          <w:lang w:bidi="en-US"/>
        </w:rPr>
      </w:pPr>
    </w:p>
    <w:p w14:paraId="572DA648" w14:textId="1745B945" w:rsidR="00244DA6" w:rsidRPr="008C69B7" w:rsidRDefault="00244DA6" w:rsidP="00212A6B">
      <w:pPr>
        <w:numPr>
          <w:ilvl w:val="0"/>
          <w:numId w:val="20"/>
        </w:numPr>
        <w:tabs>
          <w:tab w:val="clear" w:pos="360"/>
          <w:tab w:val="num" w:pos="426"/>
        </w:tabs>
        <w:spacing w:after="0" w:line="240" w:lineRule="auto"/>
        <w:ind w:left="426"/>
        <w:jc w:val="both"/>
        <w:rPr>
          <w:rFonts w:ascii="Tahoma" w:hAnsi="Tahoma" w:cs="Tahoma"/>
          <w:sz w:val="16"/>
          <w:szCs w:val="16"/>
          <w:lang w:bidi="en-US"/>
        </w:rPr>
      </w:pPr>
      <w:r w:rsidRPr="008C69B7">
        <w:rPr>
          <w:rFonts w:ascii="Tahoma" w:hAnsi="Tahoma" w:cs="Tahoma"/>
          <w:sz w:val="16"/>
          <w:szCs w:val="16"/>
          <w:lang w:bidi="en-US"/>
        </w:rPr>
        <w:t>Každá ze stran může změnit svou kontaktní osobu písemným oznámením zaslaným druhé straně v souladu s tímto ustanovením.</w:t>
      </w:r>
      <w:ins w:id="50" w:author="Pauly Michael, Mgr." w:date="2023-03-30T14:41:00Z">
        <w:r w:rsidR="002F4FC1">
          <w:rPr>
            <w:rFonts w:ascii="Tahoma" w:hAnsi="Tahoma" w:cs="Tahoma"/>
            <w:sz w:val="16"/>
            <w:szCs w:val="16"/>
            <w:lang w:bidi="en-US"/>
          </w:rPr>
          <w:t xml:space="preserve"> </w:t>
        </w:r>
      </w:ins>
    </w:p>
    <w:p w14:paraId="1A9471A9" w14:textId="77777777" w:rsidR="00244DA6" w:rsidRPr="00861D37" w:rsidRDefault="00244DA6" w:rsidP="00B34362">
      <w:pPr>
        <w:spacing w:after="0" w:line="240" w:lineRule="auto"/>
        <w:rPr>
          <w:rFonts w:ascii="Tahoma" w:hAnsi="Tahoma" w:cs="Tahoma"/>
          <w:sz w:val="16"/>
          <w:szCs w:val="16"/>
        </w:rPr>
      </w:pPr>
    </w:p>
    <w:p w14:paraId="60A4596D" w14:textId="77777777" w:rsidR="00B90B87" w:rsidRPr="00861D37" w:rsidRDefault="00B90B87" w:rsidP="001551FC">
      <w:pPr>
        <w:spacing w:after="0" w:line="240" w:lineRule="auto"/>
        <w:rPr>
          <w:rFonts w:ascii="Tahoma" w:hAnsi="Tahoma" w:cs="Tahoma"/>
          <w:sz w:val="16"/>
          <w:szCs w:val="16"/>
        </w:rPr>
      </w:pPr>
    </w:p>
    <w:p w14:paraId="60A4596F" w14:textId="132480C2" w:rsidR="007C5FA1" w:rsidRDefault="007C5FA1" w:rsidP="00345A14">
      <w:pPr>
        <w:pStyle w:val="Odstavecseseznamem"/>
        <w:numPr>
          <w:ilvl w:val="0"/>
          <w:numId w:val="26"/>
        </w:numPr>
        <w:spacing w:after="0" w:line="240" w:lineRule="auto"/>
        <w:jc w:val="center"/>
        <w:rPr>
          <w:rFonts w:ascii="Tahoma" w:hAnsi="Tahoma" w:cs="Tahoma"/>
          <w:b/>
          <w:sz w:val="16"/>
          <w:szCs w:val="16"/>
        </w:rPr>
      </w:pPr>
      <w:r w:rsidRPr="00212A6B">
        <w:rPr>
          <w:rFonts w:ascii="Tahoma" w:hAnsi="Tahoma" w:cs="Tahoma"/>
          <w:b/>
          <w:sz w:val="16"/>
          <w:szCs w:val="16"/>
        </w:rPr>
        <w:t>Závěrečná ustanovení</w:t>
      </w:r>
    </w:p>
    <w:p w14:paraId="2B422BF5" w14:textId="77777777" w:rsidR="00914E77" w:rsidRPr="00747C7B" w:rsidRDefault="00914E77" w:rsidP="00747C7B">
      <w:pPr>
        <w:spacing w:after="0" w:line="240" w:lineRule="auto"/>
        <w:rPr>
          <w:rFonts w:ascii="Tahoma" w:hAnsi="Tahoma" w:cs="Tahoma"/>
          <w:b/>
          <w:sz w:val="16"/>
          <w:szCs w:val="16"/>
        </w:rPr>
      </w:pPr>
    </w:p>
    <w:p w14:paraId="54D55219" w14:textId="54C0EA64" w:rsidR="00537F28" w:rsidRDefault="00537F28" w:rsidP="00537F28">
      <w:pPr>
        <w:pStyle w:val="Odstavecseseznamem"/>
        <w:numPr>
          <w:ilvl w:val="1"/>
          <w:numId w:val="38"/>
        </w:numPr>
        <w:tabs>
          <w:tab w:val="clear" w:pos="1440"/>
          <w:tab w:val="num" w:pos="1134"/>
        </w:tabs>
        <w:spacing w:after="0" w:line="240" w:lineRule="auto"/>
        <w:ind w:left="426"/>
        <w:jc w:val="both"/>
        <w:rPr>
          <w:rFonts w:ascii="Tahoma" w:hAnsi="Tahoma" w:cs="Tahoma"/>
          <w:sz w:val="16"/>
          <w:szCs w:val="16"/>
        </w:rPr>
      </w:pPr>
      <w:bookmarkStart w:id="51" w:name="_Hlk532376436"/>
      <w:r w:rsidRPr="00537F28">
        <w:rPr>
          <w:rFonts w:ascii="Tahoma" w:hAnsi="Tahoma" w:cs="Tahoma"/>
          <w:sz w:val="16"/>
          <w:szCs w:val="16"/>
        </w:rPr>
        <w:t xml:space="preserve">Tato smlouva se uzavírá na dobu </w:t>
      </w:r>
      <w:del w:id="52" w:author="Pauly Michael, Mgr." w:date="2023-03-30T14:41:00Z">
        <w:r w:rsidRPr="00537F28" w:rsidDel="00211B11">
          <w:rPr>
            <w:rFonts w:ascii="Tahoma" w:hAnsi="Tahoma" w:cs="Tahoma"/>
            <w:sz w:val="16"/>
            <w:szCs w:val="16"/>
          </w:rPr>
          <w:delText>neurčitou</w:delText>
        </w:r>
      </w:del>
      <w:ins w:id="53" w:author="Pauly Michael, Mgr." w:date="2023-03-30T14:41:00Z">
        <w:r w:rsidR="00211B11">
          <w:rPr>
            <w:rFonts w:ascii="Tahoma" w:hAnsi="Tahoma" w:cs="Tahoma"/>
            <w:sz w:val="16"/>
            <w:szCs w:val="16"/>
          </w:rPr>
          <w:t>účinnosti původní smlouvy</w:t>
        </w:r>
      </w:ins>
      <w:r w:rsidRPr="00537F28">
        <w:rPr>
          <w:rFonts w:ascii="Tahoma" w:hAnsi="Tahoma" w:cs="Tahoma"/>
          <w:sz w:val="16"/>
          <w:szCs w:val="16"/>
        </w:rPr>
        <w:t>.</w:t>
      </w:r>
    </w:p>
    <w:p w14:paraId="40137C31" w14:textId="77777777" w:rsidR="00816838" w:rsidRPr="00537F28" w:rsidRDefault="00816838" w:rsidP="00C923A9">
      <w:pPr>
        <w:pStyle w:val="Odstavecseseznamem"/>
        <w:spacing w:after="0" w:line="240" w:lineRule="auto"/>
        <w:ind w:left="426"/>
        <w:jc w:val="both"/>
        <w:rPr>
          <w:rFonts w:ascii="Tahoma" w:hAnsi="Tahoma" w:cs="Tahoma"/>
          <w:sz w:val="16"/>
          <w:szCs w:val="16"/>
        </w:rPr>
      </w:pPr>
    </w:p>
    <w:p w14:paraId="16BB6DF0" w14:textId="3F8D1A77" w:rsidR="00537F28" w:rsidRDefault="00537F28" w:rsidP="00537F28">
      <w:pPr>
        <w:pStyle w:val="Odstavecseseznamem"/>
        <w:numPr>
          <w:ilvl w:val="1"/>
          <w:numId w:val="38"/>
        </w:numPr>
        <w:tabs>
          <w:tab w:val="clear" w:pos="1440"/>
          <w:tab w:val="num" w:pos="1134"/>
        </w:tabs>
        <w:spacing w:after="0" w:line="240" w:lineRule="auto"/>
        <w:ind w:left="426"/>
        <w:jc w:val="both"/>
        <w:rPr>
          <w:rFonts w:ascii="Tahoma" w:hAnsi="Tahoma" w:cs="Tahoma"/>
          <w:sz w:val="16"/>
          <w:szCs w:val="16"/>
        </w:rPr>
      </w:pPr>
      <w:r w:rsidRPr="00537F28">
        <w:rPr>
          <w:rFonts w:ascii="Tahoma" w:hAnsi="Tahoma" w:cs="Tahoma"/>
          <w:sz w:val="16"/>
          <w:szCs w:val="16"/>
        </w:rPr>
        <w:t>Tato smlouva může být ukončena písemnou dohodou smluvních stran, písemným odstoupením od smlouvy dle</w:t>
      </w:r>
      <w:r>
        <w:rPr>
          <w:rFonts w:ascii="Tahoma" w:hAnsi="Tahoma" w:cs="Tahoma"/>
          <w:sz w:val="16"/>
          <w:szCs w:val="16"/>
        </w:rPr>
        <w:t xml:space="preserve"> odst. 3 tohoto článku</w:t>
      </w:r>
      <w:r w:rsidRPr="00537F28">
        <w:rPr>
          <w:rFonts w:ascii="Tahoma" w:hAnsi="Tahoma" w:cs="Tahoma"/>
          <w:sz w:val="16"/>
          <w:szCs w:val="16"/>
        </w:rPr>
        <w:t xml:space="preserve"> nebo písemnou výpovědí dle </w:t>
      </w:r>
      <w:r>
        <w:rPr>
          <w:rFonts w:ascii="Tahoma" w:hAnsi="Tahoma" w:cs="Tahoma"/>
          <w:sz w:val="16"/>
          <w:szCs w:val="16"/>
        </w:rPr>
        <w:t>odst. 4 tohoto článku</w:t>
      </w:r>
      <w:r w:rsidRPr="00537F28">
        <w:rPr>
          <w:rFonts w:ascii="Tahoma" w:hAnsi="Tahoma" w:cs="Tahoma"/>
          <w:sz w:val="16"/>
          <w:szCs w:val="16"/>
        </w:rPr>
        <w:t xml:space="preserve">. </w:t>
      </w:r>
    </w:p>
    <w:p w14:paraId="233D13A9" w14:textId="77777777" w:rsidR="00537F28" w:rsidRPr="00537F28" w:rsidRDefault="00537F28" w:rsidP="00537F28">
      <w:pPr>
        <w:pStyle w:val="Odstavecseseznamem"/>
        <w:spacing w:after="0" w:line="240" w:lineRule="auto"/>
        <w:ind w:left="426"/>
        <w:jc w:val="both"/>
        <w:rPr>
          <w:rFonts w:ascii="Tahoma" w:hAnsi="Tahoma" w:cs="Tahoma"/>
          <w:sz w:val="16"/>
          <w:szCs w:val="16"/>
        </w:rPr>
      </w:pPr>
    </w:p>
    <w:p w14:paraId="2F755666" w14:textId="1DC16F2D" w:rsidR="00537F28" w:rsidRDefault="00537F28" w:rsidP="00537F28">
      <w:pPr>
        <w:pStyle w:val="Odstavecseseznamem"/>
        <w:numPr>
          <w:ilvl w:val="1"/>
          <w:numId w:val="38"/>
        </w:numPr>
        <w:tabs>
          <w:tab w:val="clear" w:pos="1440"/>
          <w:tab w:val="num" w:pos="1134"/>
        </w:tabs>
        <w:spacing w:after="0" w:line="240" w:lineRule="auto"/>
        <w:ind w:left="426"/>
        <w:jc w:val="both"/>
        <w:rPr>
          <w:rFonts w:ascii="Tahoma" w:hAnsi="Tahoma" w:cs="Tahoma"/>
          <w:sz w:val="16"/>
          <w:szCs w:val="16"/>
        </w:rPr>
      </w:pPr>
      <w:r w:rsidRPr="00537F28">
        <w:rPr>
          <w:rFonts w:ascii="Tahoma" w:hAnsi="Tahoma" w:cs="Tahoma"/>
          <w:sz w:val="16"/>
          <w:szCs w:val="16"/>
        </w:rPr>
        <w:t xml:space="preserve">Každá smluvní strana je oprávněna od této smlouvy odstoupit, pokud druhá smluvní strana poruší svoji povinnost vyplývající z této smlouvy podstatným způsobem a nezjedná nápravu ani v přiměřené lhůtě určené jí v písemné výzvě dotčenou smluvní stranou. </w:t>
      </w:r>
    </w:p>
    <w:p w14:paraId="7DD0F463" w14:textId="77777777" w:rsidR="00537F28" w:rsidRPr="00537F28" w:rsidRDefault="00537F28" w:rsidP="00537F28">
      <w:pPr>
        <w:pStyle w:val="Odstavecseseznamem"/>
        <w:rPr>
          <w:rFonts w:ascii="Tahoma" w:hAnsi="Tahoma" w:cs="Tahoma"/>
          <w:sz w:val="16"/>
          <w:szCs w:val="16"/>
        </w:rPr>
      </w:pPr>
    </w:p>
    <w:p w14:paraId="43804219" w14:textId="02C6E675" w:rsidR="00537F28" w:rsidRPr="00537F28" w:rsidRDefault="00537F28" w:rsidP="00537F28">
      <w:pPr>
        <w:pStyle w:val="Odstavecseseznamem"/>
        <w:numPr>
          <w:ilvl w:val="1"/>
          <w:numId w:val="38"/>
        </w:numPr>
        <w:tabs>
          <w:tab w:val="clear" w:pos="1440"/>
          <w:tab w:val="num" w:pos="1134"/>
        </w:tabs>
        <w:spacing w:after="0" w:line="240" w:lineRule="auto"/>
        <w:ind w:left="426"/>
        <w:jc w:val="both"/>
        <w:rPr>
          <w:rFonts w:ascii="Tahoma" w:hAnsi="Tahoma" w:cs="Tahoma"/>
          <w:sz w:val="16"/>
          <w:szCs w:val="16"/>
        </w:rPr>
      </w:pPr>
      <w:r w:rsidRPr="00537F28">
        <w:rPr>
          <w:rFonts w:ascii="Tahoma" w:hAnsi="Tahoma" w:cs="Tahoma"/>
          <w:sz w:val="16"/>
          <w:szCs w:val="16"/>
        </w:rPr>
        <w:t xml:space="preserve">Každá ze smluvních stran je oprávněna kdykoliv vypovědět tuto smlouvu i bez uvedení důvodu s výpovědní dobou </w:t>
      </w:r>
      <w:r w:rsidR="001705E6">
        <w:rPr>
          <w:rFonts w:ascii="Tahoma" w:hAnsi="Tahoma" w:cs="Tahoma"/>
          <w:sz w:val="16"/>
          <w:szCs w:val="16"/>
        </w:rPr>
        <w:t>6 měsíců,</w:t>
      </w:r>
      <w:r w:rsidRPr="00537F28">
        <w:rPr>
          <w:rFonts w:ascii="Tahoma" w:hAnsi="Tahoma" w:cs="Tahoma"/>
          <w:sz w:val="16"/>
          <w:szCs w:val="16"/>
        </w:rPr>
        <w:t xml:space="preserve"> která začíná plynout prvním dnem kalendářního měsíce následujícího po doručení výpovědi druhé smluvní straně.</w:t>
      </w:r>
    </w:p>
    <w:p w14:paraId="308C01BF" w14:textId="48B7B0AA" w:rsidR="00537F28" w:rsidRDefault="00537F28" w:rsidP="00537F28">
      <w:pPr>
        <w:pStyle w:val="Zkladntext3"/>
        <w:tabs>
          <w:tab w:val="left" w:pos="426"/>
        </w:tabs>
        <w:spacing w:after="0"/>
        <w:ind w:left="426"/>
        <w:jc w:val="both"/>
        <w:rPr>
          <w:rFonts w:ascii="Tahoma" w:hAnsi="Tahoma" w:cs="Tahoma"/>
        </w:rPr>
      </w:pPr>
    </w:p>
    <w:p w14:paraId="251BC3CD" w14:textId="1FCFEBAC" w:rsidR="006D60C0" w:rsidRPr="006D60C0" w:rsidRDefault="006D60C0" w:rsidP="006D60C0">
      <w:pPr>
        <w:pStyle w:val="Odstavecseseznamem"/>
        <w:numPr>
          <w:ilvl w:val="1"/>
          <w:numId w:val="38"/>
        </w:numPr>
        <w:tabs>
          <w:tab w:val="clear" w:pos="1440"/>
          <w:tab w:val="num" w:pos="1134"/>
        </w:tabs>
        <w:spacing w:after="0" w:line="240" w:lineRule="auto"/>
        <w:ind w:left="426"/>
        <w:jc w:val="both"/>
        <w:rPr>
          <w:rFonts w:ascii="Tahoma" w:hAnsi="Tahoma" w:cs="Tahoma"/>
          <w:sz w:val="16"/>
          <w:szCs w:val="16"/>
        </w:rPr>
      </w:pPr>
      <w:r w:rsidRPr="006D60C0">
        <w:rPr>
          <w:rFonts w:ascii="Tahoma" w:hAnsi="Tahoma" w:cs="Tahoma"/>
          <w:sz w:val="16"/>
          <w:szCs w:val="16"/>
        </w:rPr>
        <w:t xml:space="preserve">Odstoupením </w:t>
      </w:r>
      <w:r>
        <w:rPr>
          <w:rFonts w:ascii="Tahoma" w:hAnsi="Tahoma" w:cs="Tahoma"/>
          <w:sz w:val="16"/>
          <w:szCs w:val="16"/>
        </w:rPr>
        <w:t>Nemocnice</w:t>
      </w:r>
      <w:r w:rsidRPr="006D60C0">
        <w:rPr>
          <w:rFonts w:ascii="Tahoma" w:hAnsi="Tahoma" w:cs="Tahoma"/>
          <w:sz w:val="16"/>
          <w:szCs w:val="16"/>
        </w:rPr>
        <w:t xml:space="preserve"> od této smlouvy nebo výpovědí </w:t>
      </w:r>
      <w:r>
        <w:rPr>
          <w:rFonts w:ascii="Tahoma" w:hAnsi="Tahoma" w:cs="Tahoma"/>
          <w:sz w:val="16"/>
          <w:szCs w:val="16"/>
        </w:rPr>
        <w:t>Nemocnice</w:t>
      </w:r>
      <w:r w:rsidRPr="006D60C0">
        <w:rPr>
          <w:rFonts w:ascii="Tahoma" w:hAnsi="Tahoma" w:cs="Tahoma"/>
          <w:sz w:val="16"/>
          <w:szCs w:val="16"/>
        </w:rPr>
        <w:t xml:space="preserve"> nezanikají povinnosti Zpracovatele týkající se bezpečnosti a ochrany zpracovávaných osobních údajů až do okamžiku jejich výmazu, povinnost mlčenlivosti ani povinnost k náhradě újmy dle čl. </w:t>
      </w:r>
      <w:r>
        <w:rPr>
          <w:rFonts w:ascii="Tahoma" w:hAnsi="Tahoma" w:cs="Tahoma"/>
          <w:sz w:val="16"/>
          <w:szCs w:val="16"/>
        </w:rPr>
        <w:t>IX</w:t>
      </w:r>
      <w:r w:rsidRPr="006D60C0">
        <w:rPr>
          <w:rFonts w:ascii="Tahoma" w:hAnsi="Tahoma" w:cs="Tahoma"/>
          <w:sz w:val="16"/>
          <w:szCs w:val="16"/>
        </w:rPr>
        <w:t xml:space="preserve">. </w:t>
      </w:r>
    </w:p>
    <w:p w14:paraId="4A013EA7" w14:textId="0F8BF470" w:rsidR="00537F28" w:rsidRDefault="00537F28" w:rsidP="00537F28">
      <w:pPr>
        <w:pStyle w:val="Zkladntext3"/>
        <w:tabs>
          <w:tab w:val="left" w:pos="426"/>
        </w:tabs>
        <w:spacing w:after="0"/>
        <w:ind w:left="426"/>
        <w:jc w:val="both"/>
        <w:rPr>
          <w:rFonts w:ascii="Tahoma" w:hAnsi="Tahoma" w:cs="Tahoma"/>
        </w:rPr>
      </w:pPr>
    </w:p>
    <w:p w14:paraId="767CFD78" w14:textId="69857555" w:rsidR="00626E6D" w:rsidRPr="00A73F95" w:rsidRDefault="00626E6D" w:rsidP="006D60C0">
      <w:pPr>
        <w:pStyle w:val="Zkladntext3"/>
        <w:numPr>
          <w:ilvl w:val="1"/>
          <w:numId w:val="38"/>
        </w:numPr>
        <w:tabs>
          <w:tab w:val="clear" w:pos="1440"/>
          <w:tab w:val="left" w:pos="426"/>
        </w:tabs>
        <w:spacing w:after="0"/>
        <w:ind w:left="426"/>
        <w:jc w:val="both"/>
        <w:rPr>
          <w:rFonts w:ascii="Tahoma" w:hAnsi="Tahoma" w:cs="Tahoma"/>
        </w:rPr>
      </w:pPr>
      <w:r w:rsidRPr="00A73F95">
        <w:rPr>
          <w:rFonts w:ascii="Tahoma" w:hAnsi="Tahoma" w:cs="Tahoma"/>
        </w:rPr>
        <w:t xml:space="preserve">Vztahy mezi </w:t>
      </w:r>
      <w:r>
        <w:rPr>
          <w:rFonts w:ascii="Tahoma" w:hAnsi="Tahoma" w:cs="Tahoma"/>
        </w:rPr>
        <w:t>s</w:t>
      </w:r>
      <w:r w:rsidRPr="00A73F95">
        <w:rPr>
          <w:rFonts w:ascii="Tahoma" w:hAnsi="Tahoma" w:cs="Tahoma"/>
        </w:rPr>
        <w:t xml:space="preserve">mluvními stranami výslovně v této </w:t>
      </w:r>
      <w:r>
        <w:rPr>
          <w:rFonts w:ascii="Tahoma" w:hAnsi="Tahoma" w:cs="Tahoma"/>
        </w:rPr>
        <w:t>s</w:t>
      </w:r>
      <w:r w:rsidRPr="00A73F95">
        <w:rPr>
          <w:rFonts w:ascii="Tahoma" w:hAnsi="Tahoma" w:cs="Tahoma"/>
        </w:rPr>
        <w:t>mlouvě neupravené se řídí právním řádem České republiky</w:t>
      </w:r>
      <w:r>
        <w:rPr>
          <w:rFonts w:ascii="Tahoma" w:hAnsi="Tahoma" w:cs="Tahoma"/>
        </w:rPr>
        <w:t xml:space="preserve"> a EU</w:t>
      </w:r>
      <w:r w:rsidRPr="00A73F95">
        <w:rPr>
          <w:rFonts w:ascii="Tahoma" w:hAnsi="Tahoma" w:cs="Tahoma"/>
        </w:rPr>
        <w:t xml:space="preserve">, zejména </w:t>
      </w:r>
      <w:r w:rsidR="006D60C0">
        <w:rPr>
          <w:rFonts w:ascii="Tahoma" w:hAnsi="Tahoma" w:cs="Tahoma"/>
        </w:rPr>
        <w:t>GDPR,</w:t>
      </w:r>
      <w:r>
        <w:rPr>
          <w:rFonts w:ascii="Tahoma" w:hAnsi="Tahoma" w:cs="Tahoma"/>
        </w:rPr>
        <w:t xml:space="preserve"> zákonem a Občanským zákoníkem</w:t>
      </w:r>
      <w:r w:rsidRPr="00A73F95">
        <w:rPr>
          <w:rFonts w:ascii="Tahoma" w:hAnsi="Tahoma" w:cs="Tahoma"/>
        </w:rPr>
        <w:t>.</w:t>
      </w:r>
    </w:p>
    <w:p w14:paraId="2C7B2E00" w14:textId="77777777" w:rsidR="00626E6D" w:rsidRDefault="00626E6D" w:rsidP="006D60C0">
      <w:pPr>
        <w:pStyle w:val="Tlotextu"/>
        <w:tabs>
          <w:tab w:val="left" w:pos="426"/>
        </w:tabs>
        <w:spacing w:line="240" w:lineRule="auto"/>
        <w:ind w:left="426"/>
        <w:jc w:val="both"/>
        <w:rPr>
          <w:rFonts w:ascii="Tahoma" w:hAnsi="Tahoma" w:cs="Tahoma"/>
          <w:iCs/>
          <w:sz w:val="16"/>
          <w:szCs w:val="16"/>
        </w:rPr>
      </w:pPr>
    </w:p>
    <w:p w14:paraId="1C644848" w14:textId="7A5164F7" w:rsidR="00626E6D" w:rsidRPr="00A73F95" w:rsidRDefault="00626E6D" w:rsidP="006D60C0">
      <w:pPr>
        <w:pStyle w:val="Tlotextu"/>
        <w:numPr>
          <w:ilvl w:val="1"/>
          <w:numId w:val="38"/>
        </w:numPr>
        <w:tabs>
          <w:tab w:val="clear" w:pos="1440"/>
          <w:tab w:val="left" w:pos="426"/>
        </w:tabs>
        <w:spacing w:line="240" w:lineRule="auto"/>
        <w:ind w:left="426"/>
        <w:jc w:val="both"/>
        <w:rPr>
          <w:rFonts w:ascii="Tahoma" w:hAnsi="Tahoma" w:cs="Tahoma"/>
          <w:iCs/>
          <w:sz w:val="16"/>
          <w:szCs w:val="16"/>
        </w:rPr>
      </w:pPr>
      <w:r w:rsidRPr="00A73F95">
        <w:rPr>
          <w:rFonts w:ascii="Tahoma" w:hAnsi="Tahoma" w:cs="Tahoma"/>
          <w:iCs/>
          <w:sz w:val="16"/>
          <w:szCs w:val="16"/>
        </w:rPr>
        <w:t>Veškeré změny této Smlouvy je možné provést pouze formou očíslovaných písemných dodatků, které se po jejich podpisu oprávněnými zástupci obou Smluvních stran stanou nedílnou součástí této Smlouvy.</w:t>
      </w:r>
    </w:p>
    <w:p w14:paraId="4E35B00C" w14:textId="77777777" w:rsidR="00626E6D" w:rsidRPr="00A73F95" w:rsidRDefault="00626E6D" w:rsidP="006D60C0">
      <w:pPr>
        <w:pStyle w:val="Tlotextu"/>
        <w:spacing w:line="240" w:lineRule="auto"/>
        <w:ind w:left="426"/>
        <w:jc w:val="both"/>
        <w:rPr>
          <w:rFonts w:ascii="Tahoma" w:hAnsi="Tahoma" w:cs="Tahoma"/>
          <w:i/>
          <w:sz w:val="16"/>
          <w:szCs w:val="16"/>
        </w:rPr>
      </w:pPr>
    </w:p>
    <w:p w14:paraId="7CAF978B" w14:textId="6837687D" w:rsidR="00626E6D" w:rsidRDefault="00626E6D" w:rsidP="006D60C0">
      <w:pPr>
        <w:pStyle w:val="Odstavecseseznamem"/>
        <w:numPr>
          <w:ilvl w:val="1"/>
          <w:numId w:val="38"/>
        </w:numPr>
        <w:tabs>
          <w:tab w:val="clear" w:pos="1440"/>
          <w:tab w:val="left" w:pos="66"/>
        </w:tabs>
        <w:spacing w:after="0" w:line="240" w:lineRule="auto"/>
        <w:ind w:left="426"/>
        <w:jc w:val="both"/>
        <w:rPr>
          <w:rFonts w:ascii="Tahoma" w:hAnsi="Tahoma" w:cs="Tahoma"/>
          <w:sz w:val="16"/>
          <w:szCs w:val="16"/>
        </w:rPr>
      </w:pPr>
      <w:r w:rsidRPr="006D60C0">
        <w:rPr>
          <w:rFonts w:ascii="Tahoma" w:hAnsi="Tahoma" w:cs="Tahoma"/>
          <w:sz w:val="16"/>
          <w:szCs w:val="16"/>
        </w:rPr>
        <w:t xml:space="preserve">Smlouva je vyhotovena ve dvou stejnopisech, přičemž každá smluvní strana obdrží po jednom řádně podepsaném vyhotovení. </w:t>
      </w:r>
    </w:p>
    <w:p w14:paraId="66194B2F" w14:textId="77777777" w:rsidR="006D60C0" w:rsidRPr="006D60C0" w:rsidRDefault="006D60C0" w:rsidP="006D60C0">
      <w:pPr>
        <w:pStyle w:val="Odstavecseseznamem"/>
        <w:rPr>
          <w:rFonts w:ascii="Tahoma" w:hAnsi="Tahoma" w:cs="Tahoma"/>
          <w:sz w:val="16"/>
          <w:szCs w:val="16"/>
        </w:rPr>
      </w:pPr>
    </w:p>
    <w:p w14:paraId="40984D20" w14:textId="1D6C2590" w:rsidR="00660671" w:rsidRPr="00626E6D" w:rsidRDefault="00626E6D" w:rsidP="006D60C0">
      <w:pPr>
        <w:pStyle w:val="Odstavecseseznamem"/>
        <w:numPr>
          <w:ilvl w:val="1"/>
          <w:numId w:val="38"/>
        </w:numPr>
        <w:tabs>
          <w:tab w:val="clear" w:pos="1440"/>
        </w:tabs>
        <w:spacing w:after="0" w:line="23" w:lineRule="atLeast"/>
        <w:ind w:left="426"/>
        <w:jc w:val="both"/>
        <w:rPr>
          <w:rFonts w:ascii="Tahoma" w:hAnsi="Tahoma" w:cs="Tahoma"/>
          <w:sz w:val="16"/>
          <w:szCs w:val="16"/>
        </w:rPr>
      </w:pPr>
      <w:r>
        <w:rPr>
          <w:rFonts w:ascii="Tahoma" w:hAnsi="Tahoma" w:cs="Tahoma"/>
          <w:sz w:val="16"/>
          <w:szCs w:val="16"/>
        </w:rPr>
        <w:t xml:space="preserve">Smlouva nabývá </w:t>
      </w:r>
      <w:r w:rsidR="00660671" w:rsidRPr="00626E6D">
        <w:rPr>
          <w:rFonts w:ascii="Tahoma" w:hAnsi="Tahoma" w:cs="Tahoma"/>
          <w:sz w:val="16"/>
          <w:szCs w:val="16"/>
        </w:rPr>
        <w:t xml:space="preserve">platnosti </w:t>
      </w:r>
      <w:r w:rsidR="009E0C91" w:rsidRPr="00626E6D">
        <w:rPr>
          <w:rFonts w:ascii="Tahoma" w:hAnsi="Tahoma" w:cs="Tahoma"/>
          <w:sz w:val="16"/>
          <w:szCs w:val="16"/>
        </w:rPr>
        <w:t xml:space="preserve">a účinnosti </w:t>
      </w:r>
      <w:r w:rsidR="00660671" w:rsidRPr="00626E6D">
        <w:rPr>
          <w:rFonts w:ascii="Tahoma" w:hAnsi="Tahoma" w:cs="Tahoma"/>
          <w:sz w:val="16"/>
          <w:szCs w:val="16"/>
        </w:rPr>
        <w:t>dnem podpisu oběma smluvními stranami.</w:t>
      </w:r>
    </w:p>
    <w:bookmarkEnd w:id="51"/>
    <w:p w14:paraId="60A45970" w14:textId="391EFE39" w:rsidR="007C5FA1" w:rsidRDefault="007C5FA1" w:rsidP="001551FC">
      <w:pPr>
        <w:spacing w:line="23" w:lineRule="atLeast"/>
        <w:rPr>
          <w:rFonts w:ascii="Tahoma" w:hAnsi="Tahoma" w:cs="Tahoma"/>
          <w:sz w:val="16"/>
          <w:szCs w:val="16"/>
        </w:rPr>
      </w:pPr>
    </w:p>
    <w:p w14:paraId="233E0B9A" w14:textId="562E47A6" w:rsidR="00B34362" w:rsidRDefault="0091321C" w:rsidP="00B34362">
      <w:pPr>
        <w:spacing w:line="23" w:lineRule="atLeast"/>
        <w:rPr>
          <w:rFonts w:ascii="Tahoma" w:hAnsi="Tahoma" w:cs="Tahoma"/>
          <w:sz w:val="16"/>
          <w:szCs w:val="16"/>
        </w:rPr>
      </w:pPr>
      <w:r>
        <w:rPr>
          <w:rFonts w:ascii="Tahoma" w:hAnsi="Tahoma" w:cs="Tahoma"/>
          <w:sz w:val="16"/>
          <w:szCs w:val="16"/>
        </w:rPr>
        <w:t xml:space="preserve">Příloha: </w:t>
      </w:r>
      <w:r w:rsidRPr="00DB3FDF">
        <w:rPr>
          <w:rFonts w:ascii="Tahoma" w:hAnsi="Tahoma" w:cs="Tahoma"/>
          <w:sz w:val="16"/>
          <w:szCs w:val="16"/>
        </w:rPr>
        <w:t>Pokyny pro zpracovatele osobních údajů</w:t>
      </w:r>
    </w:p>
    <w:p w14:paraId="5141913F" w14:textId="009A9D32" w:rsidR="00B34362" w:rsidRPr="008C69B7" w:rsidRDefault="00B34362" w:rsidP="00B34362">
      <w:pPr>
        <w:spacing w:after="0" w:line="240" w:lineRule="auto"/>
        <w:jc w:val="both"/>
        <w:rPr>
          <w:rFonts w:ascii="Tahoma" w:hAnsi="Tahoma" w:cs="Tahoma"/>
          <w:sz w:val="16"/>
          <w:szCs w:val="16"/>
        </w:rPr>
      </w:pPr>
      <w:r w:rsidRPr="008C69B7">
        <w:rPr>
          <w:rFonts w:ascii="Tahoma" w:hAnsi="Tahoma" w:cs="Tahoma"/>
          <w:sz w:val="16"/>
          <w:szCs w:val="16"/>
        </w:rPr>
        <w:t xml:space="preserve">V </w:t>
      </w:r>
      <w:r w:rsidR="00216CE0">
        <w:rPr>
          <w:rFonts w:ascii="Tahoma" w:hAnsi="Tahoma" w:cs="Tahoma"/>
          <w:sz w:val="16"/>
          <w:szCs w:val="16"/>
        </w:rPr>
        <w:t>Pardubicích</w:t>
      </w:r>
      <w:r>
        <w:rPr>
          <w:rFonts w:ascii="Tahoma" w:hAnsi="Tahoma" w:cs="Tahoma"/>
          <w:sz w:val="16"/>
          <w:szCs w:val="16"/>
        </w:rPr>
        <w:t xml:space="preserve"> </w:t>
      </w:r>
      <w:r w:rsidRPr="008C69B7">
        <w:rPr>
          <w:rFonts w:ascii="Tahoma" w:hAnsi="Tahoma" w:cs="Tahoma"/>
          <w:sz w:val="16"/>
          <w:szCs w:val="16"/>
        </w:rPr>
        <w:t>dne:</w:t>
      </w:r>
      <w:r w:rsidRPr="008C69B7">
        <w:rPr>
          <w:rFonts w:ascii="Tahoma" w:hAnsi="Tahoma" w:cs="Tahoma"/>
          <w:sz w:val="16"/>
          <w:szCs w:val="16"/>
        </w:rPr>
        <w:tab/>
      </w:r>
      <w:r w:rsidRPr="008C69B7">
        <w:rPr>
          <w:rFonts w:ascii="Tahoma" w:hAnsi="Tahoma" w:cs="Tahoma"/>
          <w:sz w:val="16"/>
          <w:szCs w:val="16"/>
        </w:rPr>
        <w:tab/>
      </w:r>
      <w:r w:rsidRPr="008C69B7">
        <w:rPr>
          <w:rFonts w:ascii="Tahoma" w:hAnsi="Tahoma" w:cs="Tahoma"/>
          <w:sz w:val="16"/>
          <w:szCs w:val="16"/>
        </w:rPr>
        <w:tab/>
      </w:r>
      <w:r w:rsidRPr="008C69B7">
        <w:rPr>
          <w:rFonts w:ascii="Tahoma" w:hAnsi="Tahoma" w:cs="Tahoma"/>
          <w:sz w:val="16"/>
          <w:szCs w:val="16"/>
        </w:rPr>
        <w:tab/>
      </w:r>
      <w:r w:rsidRPr="008C69B7">
        <w:rPr>
          <w:rFonts w:ascii="Tahoma" w:hAnsi="Tahoma" w:cs="Tahoma"/>
          <w:sz w:val="16"/>
          <w:szCs w:val="16"/>
        </w:rPr>
        <w:tab/>
        <w:t xml:space="preserve">V Praze dne:       </w:t>
      </w:r>
    </w:p>
    <w:p w14:paraId="5B6E0A75" w14:textId="77777777" w:rsidR="00B34362" w:rsidRPr="008C69B7" w:rsidRDefault="00B34362" w:rsidP="00B34362">
      <w:pPr>
        <w:spacing w:after="0" w:line="240" w:lineRule="auto"/>
        <w:jc w:val="both"/>
        <w:rPr>
          <w:rFonts w:ascii="Tahoma" w:hAnsi="Tahoma" w:cs="Tahoma"/>
          <w:sz w:val="16"/>
          <w:szCs w:val="16"/>
        </w:rPr>
      </w:pPr>
    </w:p>
    <w:p w14:paraId="27940BEA" w14:textId="77777777" w:rsidR="00B34362" w:rsidRPr="008C69B7" w:rsidRDefault="00B34362" w:rsidP="00B34362">
      <w:pPr>
        <w:spacing w:after="0" w:line="240" w:lineRule="auto"/>
        <w:jc w:val="both"/>
        <w:rPr>
          <w:rFonts w:ascii="Tahoma" w:hAnsi="Tahoma" w:cs="Tahoma"/>
          <w:sz w:val="16"/>
          <w:szCs w:val="16"/>
        </w:rPr>
      </w:pPr>
    </w:p>
    <w:p w14:paraId="7599C893" w14:textId="04706261" w:rsidR="00B34362" w:rsidRDefault="00B34362" w:rsidP="00B34362">
      <w:pPr>
        <w:spacing w:after="0" w:line="240" w:lineRule="auto"/>
        <w:jc w:val="both"/>
        <w:rPr>
          <w:rFonts w:ascii="Tahoma" w:hAnsi="Tahoma" w:cs="Tahoma"/>
          <w:sz w:val="16"/>
          <w:szCs w:val="16"/>
        </w:rPr>
      </w:pPr>
    </w:p>
    <w:p w14:paraId="3711923A" w14:textId="77777777" w:rsidR="00DE1655" w:rsidRPr="008C69B7" w:rsidRDefault="00DE1655" w:rsidP="00DE1655">
      <w:pPr>
        <w:spacing w:after="0" w:line="240" w:lineRule="auto"/>
        <w:jc w:val="both"/>
        <w:rPr>
          <w:ins w:id="54" w:author="Pauly Michael, Mgr." w:date="2023-03-30T14:43:00Z"/>
          <w:rFonts w:ascii="Tahoma" w:hAnsi="Tahoma" w:cs="Tahoma"/>
          <w:sz w:val="16"/>
          <w:szCs w:val="16"/>
        </w:rPr>
      </w:pPr>
      <w:proofErr w:type="spellStart"/>
      <w:ins w:id="55" w:author="Pauly Michael, Mgr." w:date="2023-03-30T14:42:00Z">
        <w:r>
          <w:rPr>
            <w:rFonts w:ascii="Tahoma" w:hAnsi="Tahoma" w:cs="Tahoma"/>
            <w:sz w:val="16"/>
            <w:szCs w:val="16"/>
          </w:rPr>
          <w:t>Xxxxxxxxxxxxxxxxxxxxxxxxxx</w:t>
        </w:r>
        <w:proofErr w:type="spellEnd"/>
        <w:r>
          <w:rPr>
            <w:rFonts w:ascii="Tahoma" w:hAnsi="Tahoma" w:cs="Tahoma"/>
            <w:sz w:val="16"/>
            <w:szCs w:val="16"/>
          </w:rPr>
          <w:tab/>
        </w:r>
      </w:ins>
      <w:ins w:id="56" w:author="Pauly Michael, Mgr." w:date="2023-03-30T14:43:00Z">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roofErr w:type="spellStart"/>
        <w:r>
          <w:rPr>
            <w:rFonts w:ascii="Tahoma" w:hAnsi="Tahoma" w:cs="Tahoma"/>
            <w:sz w:val="16"/>
            <w:szCs w:val="16"/>
          </w:rPr>
          <w:t>xxxxxxxxxxxxxxxxxxxxxxxxxx</w:t>
        </w:r>
        <w:proofErr w:type="spellEnd"/>
      </w:ins>
    </w:p>
    <w:p w14:paraId="667AE147" w14:textId="3823840D" w:rsidR="00DB3FDF" w:rsidRPr="008C69B7" w:rsidRDefault="00DB3FDF" w:rsidP="00B34362">
      <w:pPr>
        <w:spacing w:after="0" w:line="240" w:lineRule="auto"/>
        <w:jc w:val="both"/>
        <w:rPr>
          <w:rFonts w:ascii="Tahoma" w:hAnsi="Tahoma" w:cs="Tahoma"/>
          <w:sz w:val="16"/>
          <w:szCs w:val="16"/>
        </w:rPr>
      </w:pPr>
    </w:p>
    <w:p w14:paraId="27B0B4ED" w14:textId="77777777" w:rsidR="00B34362" w:rsidRPr="008C69B7" w:rsidRDefault="00B34362" w:rsidP="00B34362">
      <w:pPr>
        <w:spacing w:after="0" w:line="240" w:lineRule="auto"/>
        <w:jc w:val="both"/>
        <w:rPr>
          <w:rFonts w:ascii="Tahoma" w:hAnsi="Tahoma" w:cs="Tahoma"/>
          <w:sz w:val="16"/>
          <w:szCs w:val="16"/>
        </w:rPr>
      </w:pPr>
    </w:p>
    <w:p w14:paraId="4119B5F3" w14:textId="78E5AF98" w:rsidR="00B34362" w:rsidRPr="008C69B7" w:rsidRDefault="00A3440B" w:rsidP="00B34362">
      <w:pPr>
        <w:spacing w:after="0" w:line="240" w:lineRule="auto"/>
        <w:jc w:val="both"/>
        <w:rPr>
          <w:rFonts w:ascii="Tahoma" w:hAnsi="Tahoma" w:cs="Tahoma"/>
          <w:sz w:val="16"/>
          <w:szCs w:val="16"/>
        </w:rPr>
      </w:pPr>
      <w:ins w:id="57" w:author="Pauly Michael, Mgr." w:date="2023-03-30T14:37:00Z">
        <w:r>
          <w:rPr>
            <w:rFonts w:ascii="Tahoma" w:hAnsi="Tahoma" w:cs="Tahoma"/>
            <w:sz w:val="16"/>
            <w:szCs w:val="16"/>
          </w:rPr>
          <w:t xml:space="preserve">     </w:t>
        </w:r>
      </w:ins>
      <w:r w:rsidR="00B34362" w:rsidRPr="008C69B7">
        <w:rPr>
          <w:rFonts w:ascii="Tahoma" w:hAnsi="Tahoma" w:cs="Tahoma"/>
          <w:sz w:val="16"/>
          <w:szCs w:val="16"/>
        </w:rPr>
        <w:t xml:space="preserve">----------------------------------                                                   </w:t>
      </w:r>
      <w:r w:rsidR="00B34362">
        <w:rPr>
          <w:rFonts w:ascii="Tahoma" w:hAnsi="Tahoma" w:cs="Tahoma"/>
          <w:sz w:val="16"/>
          <w:szCs w:val="16"/>
        </w:rPr>
        <w:tab/>
      </w:r>
      <w:ins w:id="58" w:author="Pauly Michael, Mgr." w:date="2023-03-30T14:37:00Z">
        <w:r>
          <w:rPr>
            <w:rFonts w:ascii="Tahoma" w:hAnsi="Tahoma" w:cs="Tahoma"/>
            <w:sz w:val="16"/>
            <w:szCs w:val="16"/>
          </w:rPr>
          <w:t xml:space="preserve"> </w:t>
        </w:r>
      </w:ins>
      <w:r w:rsidR="00B34362" w:rsidRPr="008C69B7">
        <w:rPr>
          <w:rFonts w:ascii="Tahoma" w:hAnsi="Tahoma" w:cs="Tahoma"/>
          <w:sz w:val="16"/>
          <w:szCs w:val="16"/>
        </w:rPr>
        <w:t>-</w:t>
      </w:r>
      <w:del w:id="59" w:author="Pauly Michael, Mgr." w:date="2023-03-30T14:37:00Z">
        <w:r w:rsidR="00B34362" w:rsidRPr="008C69B7" w:rsidDel="00A3440B">
          <w:rPr>
            <w:rFonts w:ascii="Tahoma" w:hAnsi="Tahoma" w:cs="Tahoma"/>
            <w:sz w:val="16"/>
            <w:szCs w:val="16"/>
          </w:rPr>
          <w:delText>----------</w:delText>
        </w:r>
      </w:del>
      <w:r w:rsidR="00B34362" w:rsidRPr="008C69B7">
        <w:rPr>
          <w:rFonts w:ascii="Tahoma" w:hAnsi="Tahoma" w:cs="Tahoma"/>
          <w:sz w:val="16"/>
          <w:szCs w:val="16"/>
        </w:rPr>
        <w:t>--</w:t>
      </w:r>
      <w:ins w:id="60" w:author="Pauly Michael, Mgr." w:date="2023-03-30T14:38:00Z">
        <w:r>
          <w:rPr>
            <w:rFonts w:ascii="Tahoma" w:hAnsi="Tahoma" w:cs="Tahoma"/>
            <w:sz w:val="16"/>
            <w:szCs w:val="16"/>
          </w:rPr>
          <w:t>--</w:t>
        </w:r>
      </w:ins>
      <w:r w:rsidR="00B34362" w:rsidRPr="008C69B7">
        <w:rPr>
          <w:rFonts w:ascii="Tahoma" w:hAnsi="Tahoma" w:cs="Tahoma"/>
          <w:sz w:val="16"/>
          <w:szCs w:val="16"/>
        </w:rPr>
        <w:t>--------------</w:t>
      </w:r>
      <w:r w:rsidR="00B34362">
        <w:rPr>
          <w:rFonts w:ascii="Tahoma" w:hAnsi="Tahoma" w:cs="Tahoma"/>
          <w:sz w:val="16"/>
          <w:szCs w:val="16"/>
        </w:rPr>
        <w:t>-------------------------------</w:t>
      </w:r>
    </w:p>
    <w:p w14:paraId="6DABE7CE" w14:textId="78E39356" w:rsidR="00661216" w:rsidRPr="00661216" w:rsidRDefault="001705E6">
      <w:pPr>
        <w:tabs>
          <w:tab w:val="left" w:pos="708"/>
          <w:tab w:val="left" w:pos="1416"/>
          <w:tab w:val="left" w:pos="5685"/>
        </w:tabs>
        <w:spacing w:after="0" w:line="240" w:lineRule="auto"/>
        <w:rPr>
          <w:rFonts w:ascii="Tahoma" w:hAnsi="Tahoma" w:cs="Tahoma"/>
          <w:sz w:val="16"/>
          <w:szCs w:val="16"/>
        </w:rPr>
        <w:pPrChange w:id="61" w:author="Pauly Michael, Mgr." w:date="2023-03-30T14:38:00Z">
          <w:pPr>
            <w:spacing w:after="0" w:line="240" w:lineRule="auto"/>
          </w:pPr>
        </w:pPrChange>
      </w:pPr>
      <w:r>
        <w:rPr>
          <w:rFonts w:ascii="Tahoma" w:hAnsi="Tahoma" w:cs="Tahoma"/>
          <w:sz w:val="16"/>
          <w:szCs w:val="16"/>
        </w:rPr>
        <w:tab/>
      </w:r>
      <w:r w:rsidR="00661216" w:rsidRPr="00661216">
        <w:rPr>
          <w:rFonts w:ascii="Tahoma" w:hAnsi="Tahoma" w:cs="Tahoma"/>
          <w:sz w:val="16"/>
          <w:szCs w:val="16"/>
        </w:rPr>
        <w:t xml:space="preserve">Ing. Leoš </w:t>
      </w:r>
      <w:proofErr w:type="spellStart"/>
      <w:r w:rsidR="00661216" w:rsidRPr="00661216">
        <w:rPr>
          <w:rFonts w:ascii="Tahoma" w:hAnsi="Tahoma" w:cs="Tahoma"/>
          <w:sz w:val="16"/>
          <w:szCs w:val="16"/>
        </w:rPr>
        <w:t>Raibr</w:t>
      </w:r>
      <w:proofErr w:type="spellEnd"/>
      <w:r w:rsidR="00661216" w:rsidRPr="00661216">
        <w:rPr>
          <w:rFonts w:ascii="Tahoma" w:hAnsi="Tahoma" w:cs="Tahoma"/>
          <w:sz w:val="16"/>
          <w:szCs w:val="16"/>
        </w:rPr>
        <w:t xml:space="preserve"> </w:t>
      </w:r>
      <w:ins w:id="62" w:author="Pauly Michael, Mgr." w:date="2023-03-30T14:38:00Z">
        <w:r w:rsidR="00A3440B">
          <w:rPr>
            <w:rFonts w:ascii="Tahoma" w:hAnsi="Tahoma" w:cs="Tahoma"/>
            <w:sz w:val="16"/>
            <w:szCs w:val="16"/>
          </w:rPr>
          <w:t xml:space="preserve">                                                                   </w:t>
        </w:r>
      </w:ins>
      <w:moveToRangeStart w:id="63" w:author="Pauly Michael, Mgr." w:date="2023-03-30T14:38:00Z" w:name="move131079513"/>
      <w:moveTo w:id="64" w:author="Pauly Michael, Mgr." w:date="2023-03-30T14:38:00Z">
        <w:r w:rsidR="00A3440B">
          <w:rPr>
            <w:rFonts w:ascii="Tahoma" w:hAnsi="Tahoma" w:cs="Tahoma"/>
            <w:sz w:val="16"/>
            <w:szCs w:val="16"/>
          </w:rPr>
          <w:t>prof. MUDr. David Feltl, Ph.D., MBA</w:t>
        </w:r>
      </w:moveTo>
      <w:moveToRangeEnd w:id="63"/>
    </w:p>
    <w:p w14:paraId="1265FA8E" w14:textId="4AB4F24A" w:rsidR="00B34362" w:rsidRPr="008C69B7" w:rsidRDefault="00661216" w:rsidP="00661216">
      <w:pPr>
        <w:spacing w:after="0" w:line="240" w:lineRule="auto"/>
        <w:rPr>
          <w:rFonts w:ascii="Tahoma" w:hAnsi="Tahoma" w:cs="Tahoma"/>
          <w:sz w:val="16"/>
          <w:szCs w:val="16"/>
        </w:rPr>
      </w:pPr>
      <w:r w:rsidRPr="00661216">
        <w:rPr>
          <w:rFonts w:ascii="Tahoma" w:hAnsi="Tahoma" w:cs="Tahoma"/>
          <w:sz w:val="16"/>
          <w:szCs w:val="16"/>
        </w:rPr>
        <w:t>jednatel společnosti STAPRO s. r. o.</w:t>
      </w:r>
      <w:r w:rsidR="00B34362" w:rsidRPr="008C69B7">
        <w:rPr>
          <w:rFonts w:ascii="Tahoma" w:hAnsi="Tahoma" w:cs="Tahoma"/>
          <w:sz w:val="16"/>
          <w:szCs w:val="16"/>
        </w:rPr>
        <w:tab/>
      </w:r>
      <w:r w:rsidR="001705E6">
        <w:rPr>
          <w:rFonts w:ascii="Tahoma" w:hAnsi="Tahoma" w:cs="Tahoma"/>
          <w:sz w:val="16"/>
          <w:szCs w:val="16"/>
        </w:rPr>
        <w:tab/>
      </w:r>
      <w:r w:rsidR="00B34362" w:rsidRPr="008C69B7">
        <w:rPr>
          <w:rFonts w:ascii="Tahoma" w:hAnsi="Tahoma" w:cs="Tahoma"/>
          <w:sz w:val="16"/>
          <w:szCs w:val="16"/>
        </w:rPr>
        <w:tab/>
      </w:r>
      <w:r w:rsidR="00F156EB">
        <w:rPr>
          <w:rFonts w:ascii="Tahoma" w:hAnsi="Tahoma" w:cs="Tahoma"/>
          <w:sz w:val="16"/>
          <w:szCs w:val="16"/>
        </w:rPr>
        <w:tab/>
      </w:r>
      <w:ins w:id="65" w:author="Pauly Michael, Mgr." w:date="2023-03-30T14:37:00Z">
        <w:r w:rsidR="00A3440B">
          <w:rPr>
            <w:rFonts w:ascii="Tahoma" w:hAnsi="Tahoma" w:cs="Tahoma"/>
            <w:sz w:val="16"/>
            <w:szCs w:val="16"/>
          </w:rPr>
          <w:t xml:space="preserve">   </w:t>
        </w:r>
      </w:ins>
      <w:ins w:id="66" w:author="Pauly Michael, Mgr." w:date="2023-03-30T14:38:00Z">
        <w:r w:rsidR="00A3440B">
          <w:rPr>
            <w:rFonts w:ascii="Tahoma" w:hAnsi="Tahoma" w:cs="Tahoma"/>
            <w:sz w:val="16"/>
            <w:szCs w:val="16"/>
          </w:rPr>
          <w:t xml:space="preserve"> </w:t>
        </w:r>
      </w:ins>
      <w:moveToRangeStart w:id="67" w:author="Pauly Michael, Mgr." w:date="2023-03-30T14:38:00Z" w:name="move131079524"/>
      <w:moveTo w:id="68" w:author="Pauly Michael, Mgr." w:date="2023-03-30T14:38:00Z">
        <w:r w:rsidR="00A3440B">
          <w:rPr>
            <w:rFonts w:ascii="Tahoma" w:hAnsi="Tahoma" w:cs="Tahoma"/>
            <w:sz w:val="16"/>
            <w:szCs w:val="16"/>
          </w:rPr>
          <w:t xml:space="preserve">     </w:t>
        </w:r>
      </w:moveTo>
      <w:ins w:id="69" w:author="Pauly Michael, Mgr." w:date="2023-03-30T14:38:00Z">
        <w:r w:rsidR="00A3440B">
          <w:rPr>
            <w:rFonts w:ascii="Tahoma" w:hAnsi="Tahoma" w:cs="Tahoma"/>
            <w:sz w:val="16"/>
            <w:szCs w:val="16"/>
          </w:rPr>
          <w:t xml:space="preserve">          </w:t>
        </w:r>
      </w:ins>
      <w:moveTo w:id="70" w:author="Pauly Michael, Mgr." w:date="2023-03-30T14:38:00Z">
        <w:r w:rsidR="00A3440B">
          <w:rPr>
            <w:rFonts w:ascii="Tahoma" w:hAnsi="Tahoma" w:cs="Tahoma"/>
            <w:sz w:val="16"/>
            <w:szCs w:val="16"/>
          </w:rPr>
          <w:t xml:space="preserve">   ředitel</w:t>
        </w:r>
      </w:moveTo>
      <w:moveToRangeEnd w:id="67"/>
      <w:ins w:id="71" w:author="Pauly Michael, Mgr." w:date="2023-03-30T14:38:00Z">
        <w:r w:rsidR="00A3440B" w:rsidDel="00A3440B">
          <w:rPr>
            <w:rFonts w:ascii="Tahoma" w:hAnsi="Tahoma" w:cs="Tahoma"/>
            <w:sz w:val="16"/>
            <w:szCs w:val="16"/>
          </w:rPr>
          <w:t xml:space="preserve"> </w:t>
        </w:r>
        <w:r w:rsidR="00A3440B">
          <w:rPr>
            <w:rFonts w:ascii="Tahoma" w:hAnsi="Tahoma" w:cs="Tahoma"/>
            <w:sz w:val="16"/>
            <w:szCs w:val="16"/>
          </w:rPr>
          <w:t>VFN</w:t>
        </w:r>
      </w:ins>
      <w:moveFromRangeStart w:id="72" w:author="Pauly Michael, Mgr." w:date="2023-03-30T14:38:00Z" w:name="move131079513"/>
      <w:moveFrom w:id="73" w:author="Pauly Michael, Mgr." w:date="2023-03-30T14:38:00Z">
        <w:r w:rsidR="00946092" w:rsidDel="00A3440B">
          <w:rPr>
            <w:rFonts w:ascii="Tahoma" w:hAnsi="Tahoma" w:cs="Tahoma"/>
            <w:sz w:val="16"/>
            <w:szCs w:val="16"/>
          </w:rPr>
          <w:t>prof. MUDr. David Feltl, P</w:t>
        </w:r>
        <w:r w:rsidR="00F20B73" w:rsidDel="00A3440B">
          <w:rPr>
            <w:rFonts w:ascii="Tahoma" w:hAnsi="Tahoma" w:cs="Tahoma"/>
            <w:sz w:val="16"/>
            <w:szCs w:val="16"/>
          </w:rPr>
          <w:t>h.D., MBA</w:t>
        </w:r>
      </w:moveFrom>
      <w:moveFromRangeEnd w:id="72"/>
    </w:p>
    <w:p w14:paraId="6D49D3CE" w14:textId="1641AFBE" w:rsidR="00B34362" w:rsidRPr="008C69B7" w:rsidRDefault="00B34362" w:rsidP="00F156EB">
      <w:pPr>
        <w:spacing w:line="23" w:lineRule="atLeast"/>
        <w:ind w:left="2124" w:firstLine="708"/>
        <w:rPr>
          <w:rFonts w:ascii="Tahoma" w:hAnsi="Tahoma" w:cs="Tahoma"/>
          <w:sz w:val="16"/>
          <w:szCs w:val="16"/>
        </w:rPr>
      </w:pPr>
      <w:r w:rsidRPr="008C69B7">
        <w:rPr>
          <w:rFonts w:ascii="Tahoma" w:hAnsi="Tahoma" w:cs="Tahoma"/>
          <w:sz w:val="16"/>
          <w:szCs w:val="16"/>
        </w:rPr>
        <w:t xml:space="preserve">   </w:t>
      </w:r>
      <w:r w:rsidR="00D119ED">
        <w:rPr>
          <w:rFonts w:ascii="Tahoma" w:hAnsi="Tahoma" w:cs="Tahoma"/>
          <w:sz w:val="16"/>
          <w:szCs w:val="16"/>
        </w:rPr>
        <w:tab/>
      </w:r>
      <w:r w:rsidR="00D119ED">
        <w:rPr>
          <w:rFonts w:ascii="Tahoma" w:hAnsi="Tahoma" w:cs="Tahoma"/>
          <w:sz w:val="16"/>
          <w:szCs w:val="16"/>
        </w:rPr>
        <w:tab/>
      </w:r>
      <w:r w:rsidR="00D119ED">
        <w:rPr>
          <w:rFonts w:ascii="Tahoma" w:hAnsi="Tahoma" w:cs="Tahoma"/>
          <w:sz w:val="16"/>
          <w:szCs w:val="16"/>
        </w:rPr>
        <w:tab/>
      </w:r>
      <w:r w:rsidR="00474EC1">
        <w:rPr>
          <w:rFonts w:ascii="Tahoma" w:hAnsi="Tahoma" w:cs="Tahoma"/>
          <w:sz w:val="16"/>
          <w:szCs w:val="16"/>
        </w:rPr>
        <w:tab/>
      </w:r>
      <w:del w:id="74" w:author="Míšková Monika, Bc." w:date="2023-03-14T11:09:00Z">
        <w:r w:rsidR="00474EC1" w:rsidDel="00074C60">
          <w:rPr>
            <w:rFonts w:ascii="Tahoma" w:hAnsi="Tahoma" w:cs="Tahoma"/>
            <w:sz w:val="16"/>
            <w:szCs w:val="16"/>
          </w:rPr>
          <w:tab/>
        </w:r>
      </w:del>
      <w:moveFromRangeStart w:id="75" w:author="Pauly Michael, Mgr." w:date="2023-03-30T14:38:00Z" w:name="move131079524"/>
      <w:moveFrom w:id="76" w:author="Pauly Michael, Mgr." w:date="2023-03-30T14:38:00Z">
        <w:r w:rsidR="00F156EB" w:rsidDel="00A3440B">
          <w:rPr>
            <w:rFonts w:ascii="Tahoma" w:hAnsi="Tahoma" w:cs="Tahoma"/>
            <w:sz w:val="16"/>
            <w:szCs w:val="16"/>
          </w:rPr>
          <w:t xml:space="preserve">         </w:t>
        </w:r>
        <w:r w:rsidR="00F20B73" w:rsidDel="00A3440B">
          <w:rPr>
            <w:rFonts w:ascii="Tahoma" w:hAnsi="Tahoma" w:cs="Tahoma"/>
            <w:sz w:val="16"/>
            <w:szCs w:val="16"/>
          </w:rPr>
          <w:t>ředitel</w:t>
        </w:r>
      </w:moveFrom>
      <w:moveFromRangeEnd w:id="75"/>
    </w:p>
    <w:p w14:paraId="79D73CB9" w14:textId="095942CA" w:rsidR="00B34362" w:rsidRPr="00861D37" w:rsidRDefault="00B34362">
      <w:pPr>
        <w:spacing w:line="23" w:lineRule="atLeast"/>
        <w:rPr>
          <w:rFonts w:ascii="Tahoma" w:hAnsi="Tahoma" w:cs="Tahoma"/>
          <w:sz w:val="16"/>
          <w:szCs w:val="16"/>
        </w:rPr>
      </w:pPr>
    </w:p>
    <w:sectPr w:rsidR="00B34362" w:rsidRPr="00861D3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D390" w14:textId="77777777" w:rsidR="00606535" w:rsidRDefault="00606535" w:rsidP="00D50BF9">
      <w:pPr>
        <w:spacing w:after="0" w:line="240" w:lineRule="auto"/>
      </w:pPr>
      <w:r>
        <w:separator/>
      </w:r>
    </w:p>
  </w:endnote>
  <w:endnote w:type="continuationSeparator" w:id="0">
    <w:p w14:paraId="5E960EC6" w14:textId="77777777" w:rsidR="00606535" w:rsidRDefault="00606535" w:rsidP="00D50BF9">
      <w:pPr>
        <w:spacing w:after="0" w:line="240" w:lineRule="auto"/>
      </w:pPr>
      <w:r>
        <w:continuationSeparator/>
      </w:r>
    </w:p>
  </w:endnote>
  <w:endnote w:type="continuationNotice" w:id="1">
    <w:p w14:paraId="4B67195D" w14:textId="77777777" w:rsidR="00606535" w:rsidRDefault="00606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5AB" w14:textId="77777777" w:rsidR="00B4319B" w:rsidRDefault="00B431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227890"/>
      <w:docPartObj>
        <w:docPartGallery w:val="Page Numbers (Bottom of Page)"/>
        <w:docPartUnique/>
      </w:docPartObj>
    </w:sdtPr>
    <w:sdtEndPr>
      <w:rPr>
        <w:rFonts w:ascii="Arial" w:hAnsi="Arial" w:cs="Arial"/>
        <w:sz w:val="18"/>
        <w:szCs w:val="18"/>
      </w:rPr>
    </w:sdtEndPr>
    <w:sdtContent>
      <w:p w14:paraId="24BD8FD9" w14:textId="5A682DEF" w:rsidR="00B82D79" w:rsidRPr="00E830C2" w:rsidRDefault="00B82D79">
        <w:pPr>
          <w:pStyle w:val="Zpat"/>
          <w:jc w:val="center"/>
          <w:rPr>
            <w:rFonts w:ascii="Arial" w:hAnsi="Arial" w:cs="Arial"/>
            <w:sz w:val="18"/>
            <w:szCs w:val="18"/>
          </w:rPr>
        </w:pPr>
        <w:r w:rsidRPr="00E830C2">
          <w:rPr>
            <w:rFonts w:ascii="Arial" w:hAnsi="Arial" w:cs="Arial"/>
            <w:sz w:val="18"/>
            <w:szCs w:val="18"/>
          </w:rPr>
          <w:fldChar w:fldCharType="begin"/>
        </w:r>
        <w:r w:rsidRPr="00E830C2">
          <w:rPr>
            <w:rFonts w:ascii="Arial" w:hAnsi="Arial" w:cs="Arial"/>
            <w:sz w:val="18"/>
            <w:szCs w:val="18"/>
          </w:rPr>
          <w:instrText>PAGE   \* MERGEFORMAT</w:instrText>
        </w:r>
        <w:r w:rsidRPr="00E830C2">
          <w:rPr>
            <w:rFonts w:ascii="Arial" w:hAnsi="Arial" w:cs="Arial"/>
            <w:sz w:val="18"/>
            <w:szCs w:val="18"/>
          </w:rPr>
          <w:fldChar w:fldCharType="separate"/>
        </w:r>
        <w:r w:rsidR="00DB3FDF">
          <w:rPr>
            <w:rFonts w:ascii="Arial" w:hAnsi="Arial" w:cs="Arial"/>
            <w:noProof/>
            <w:sz w:val="18"/>
            <w:szCs w:val="18"/>
          </w:rPr>
          <w:t>1</w:t>
        </w:r>
        <w:r w:rsidRPr="00E830C2">
          <w:rPr>
            <w:rFonts w:ascii="Arial" w:hAnsi="Arial" w:cs="Arial"/>
            <w:sz w:val="18"/>
            <w:szCs w:val="18"/>
          </w:rPr>
          <w:fldChar w:fldCharType="end"/>
        </w:r>
      </w:p>
    </w:sdtContent>
  </w:sdt>
  <w:p w14:paraId="2A4983E8" w14:textId="77777777" w:rsidR="00B82D79" w:rsidRDefault="00B82D7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1114" w14:textId="77777777" w:rsidR="00B4319B" w:rsidRDefault="00B43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290B" w14:textId="77777777" w:rsidR="00606535" w:rsidRDefault="00606535" w:rsidP="00D50BF9">
      <w:pPr>
        <w:spacing w:after="0" w:line="240" w:lineRule="auto"/>
      </w:pPr>
      <w:r>
        <w:separator/>
      </w:r>
    </w:p>
  </w:footnote>
  <w:footnote w:type="continuationSeparator" w:id="0">
    <w:p w14:paraId="7197142E" w14:textId="77777777" w:rsidR="00606535" w:rsidRDefault="00606535" w:rsidP="00D50BF9">
      <w:pPr>
        <w:spacing w:after="0" w:line="240" w:lineRule="auto"/>
      </w:pPr>
      <w:r>
        <w:continuationSeparator/>
      </w:r>
    </w:p>
  </w:footnote>
  <w:footnote w:type="continuationNotice" w:id="1">
    <w:p w14:paraId="06A23901" w14:textId="77777777" w:rsidR="00606535" w:rsidRDefault="00606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431" w14:textId="77777777" w:rsidR="00B4319B" w:rsidRDefault="00B431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B4D8" w14:textId="77777777" w:rsidR="00B4319B" w:rsidRDefault="00B4319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DF1D" w14:textId="77777777" w:rsidR="00B4319B" w:rsidRDefault="00B431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E61"/>
    <w:multiLevelType w:val="hybridMultilevel"/>
    <w:tmpl w:val="BDEC9B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15AAC"/>
    <w:multiLevelType w:val="hybridMultilevel"/>
    <w:tmpl w:val="C38AF5F8"/>
    <w:lvl w:ilvl="0" w:tplc="BFBE73E0">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46704E0"/>
    <w:multiLevelType w:val="multilevel"/>
    <w:tmpl w:val="5DA88A4A"/>
    <w:lvl w:ilvl="0">
      <w:start w:val="1"/>
      <w:numFmt w:val="decimal"/>
      <w:lvlText w:val="%1"/>
      <w:lvlJc w:val="left"/>
      <w:pPr>
        <w:ind w:left="360" w:hanging="360"/>
      </w:pPr>
      <w:rPr>
        <w:rFonts w:hint="default"/>
        <w:b w:val="0"/>
      </w:rPr>
    </w:lvl>
    <w:lvl w:ilvl="1">
      <w:start w:val="1"/>
      <w:numFmt w:val="decimal"/>
      <w:lvlText w:val="%2."/>
      <w:lvlJc w:val="left"/>
      <w:pPr>
        <w:ind w:left="567" w:hanging="567"/>
      </w:pPr>
      <w:rPr>
        <w:rFonts w:ascii="Times New Roman" w:eastAsiaTheme="minorHAnsi"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A675D9"/>
    <w:multiLevelType w:val="hybridMultilevel"/>
    <w:tmpl w:val="D0AAA70A"/>
    <w:lvl w:ilvl="0" w:tplc="135642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C67DD"/>
    <w:multiLevelType w:val="hybridMultilevel"/>
    <w:tmpl w:val="CE529EDC"/>
    <w:lvl w:ilvl="0" w:tplc="1378501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B14F4F"/>
    <w:multiLevelType w:val="hybridMultilevel"/>
    <w:tmpl w:val="C4D487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080196"/>
    <w:multiLevelType w:val="hybridMultilevel"/>
    <w:tmpl w:val="E7CC30A2"/>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A1783A"/>
    <w:multiLevelType w:val="hybridMultilevel"/>
    <w:tmpl w:val="D4704528"/>
    <w:lvl w:ilvl="0" w:tplc="AC74842A">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15:restartNumberingAfterBreak="0">
    <w:nsid w:val="1C5823E0"/>
    <w:multiLevelType w:val="hybridMultilevel"/>
    <w:tmpl w:val="D996E51C"/>
    <w:lvl w:ilvl="0" w:tplc="FEB4FB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136271"/>
    <w:multiLevelType w:val="hybridMultilevel"/>
    <w:tmpl w:val="98161722"/>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50506C"/>
    <w:multiLevelType w:val="multilevel"/>
    <w:tmpl w:val="BE707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heme="minorHAnsi" w:hAnsi="Tahoma" w:cs="Tahom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A101C8"/>
    <w:multiLevelType w:val="hybridMultilevel"/>
    <w:tmpl w:val="086C6D1C"/>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020FC8"/>
    <w:multiLevelType w:val="hybridMultilevel"/>
    <w:tmpl w:val="0122E8D8"/>
    <w:lvl w:ilvl="0" w:tplc="2FBA5850">
      <w:start w:val="1"/>
      <w:numFmt w:val="decimal"/>
      <w:lvlText w:val="%1."/>
      <w:lvlJc w:val="left"/>
      <w:pPr>
        <w:ind w:left="720" w:hanging="360"/>
      </w:pPr>
      <w:rPr>
        <w:rFonts w:ascii="Tahoma" w:eastAsiaTheme="minorHAnsi" w:hAnsi="Tahoma"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B044E"/>
    <w:multiLevelType w:val="hybridMultilevel"/>
    <w:tmpl w:val="413C0FB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B873BE"/>
    <w:multiLevelType w:val="hybridMultilevel"/>
    <w:tmpl w:val="28D268A4"/>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B90BAF"/>
    <w:multiLevelType w:val="hybridMultilevel"/>
    <w:tmpl w:val="C9C87D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587352"/>
    <w:multiLevelType w:val="multilevel"/>
    <w:tmpl w:val="8A5A190E"/>
    <w:lvl w:ilvl="0">
      <w:start w:val="1"/>
      <w:numFmt w:val="decimal"/>
      <w:lvlText w:val="%1"/>
      <w:lvlJc w:val="left"/>
      <w:pPr>
        <w:ind w:left="360" w:hanging="360"/>
      </w:pPr>
      <w:rPr>
        <w:rFonts w:hint="default"/>
        <w:b w:val="0"/>
      </w:rPr>
    </w:lvl>
    <w:lvl w:ilvl="1">
      <w:start w:val="1"/>
      <w:numFmt w:val="decimal"/>
      <w:lvlText w:val="%2."/>
      <w:lvlJc w:val="left"/>
      <w:pPr>
        <w:ind w:left="567" w:hanging="567"/>
      </w:pPr>
      <w:rPr>
        <w:rFonts w:ascii="Tahoma" w:eastAsiaTheme="minorHAnsi" w:hAnsi="Tahoma" w:cs="Tahoma"/>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940156D"/>
    <w:multiLevelType w:val="hybridMultilevel"/>
    <w:tmpl w:val="9C8EA29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ABC765F"/>
    <w:multiLevelType w:val="multilevel"/>
    <w:tmpl w:val="BE707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heme="minorHAnsi" w:hAnsi="Tahoma" w:cs="Tahom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CB3154"/>
    <w:multiLevelType w:val="multilevel"/>
    <w:tmpl w:val="1700BF62"/>
    <w:lvl w:ilvl="0">
      <w:start w:val="1"/>
      <w:numFmt w:val="decimal"/>
      <w:lvlText w:val="%1"/>
      <w:lvlJc w:val="left"/>
      <w:pPr>
        <w:ind w:left="360" w:hanging="360"/>
      </w:pPr>
      <w:rPr>
        <w:rFonts w:hint="default"/>
        <w:b w:val="0"/>
      </w:rPr>
    </w:lvl>
    <w:lvl w:ilvl="1">
      <w:start w:val="1"/>
      <w:numFmt w:val="decimal"/>
      <w:lvlText w:val="%2."/>
      <w:lvlJc w:val="left"/>
      <w:pPr>
        <w:ind w:left="567" w:hanging="567"/>
      </w:pPr>
      <w:rPr>
        <w:rFonts w:ascii="Times New Roman" w:eastAsiaTheme="minorHAnsi"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ADA0861"/>
    <w:multiLevelType w:val="hybridMultilevel"/>
    <w:tmpl w:val="1E08A498"/>
    <w:lvl w:ilvl="0" w:tplc="FEB4FB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A30CF4"/>
    <w:multiLevelType w:val="hybridMultilevel"/>
    <w:tmpl w:val="368E3E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B80FBF"/>
    <w:multiLevelType w:val="multilevel"/>
    <w:tmpl w:val="8B92CB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77243B"/>
    <w:multiLevelType w:val="hybridMultilevel"/>
    <w:tmpl w:val="3B046628"/>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531A25"/>
    <w:multiLevelType w:val="hybridMultilevel"/>
    <w:tmpl w:val="6CFA1DA4"/>
    <w:lvl w:ilvl="0" w:tplc="2FBA5850">
      <w:start w:val="1"/>
      <w:numFmt w:val="decimal"/>
      <w:lvlText w:val="%1."/>
      <w:lvlJc w:val="left"/>
      <w:pPr>
        <w:ind w:left="720" w:hanging="360"/>
      </w:pPr>
      <w:rPr>
        <w:rFonts w:ascii="Tahoma" w:eastAsiaTheme="minorHAnsi" w:hAnsi="Tahoma" w:cs="Tahom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73585A"/>
    <w:multiLevelType w:val="hybridMultilevel"/>
    <w:tmpl w:val="73C24D22"/>
    <w:lvl w:ilvl="0" w:tplc="FEB4FBAE">
      <w:start w:val="1"/>
      <w:numFmt w:val="upperRoman"/>
      <w:lvlText w:val="%1."/>
      <w:lvlJc w:val="left"/>
      <w:pPr>
        <w:ind w:left="1845" w:hanging="360"/>
      </w:pPr>
      <w:rPr>
        <w:rFonts w:hint="default"/>
      </w:rPr>
    </w:lvl>
    <w:lvl w:ilvl="1" w:tplc="04050019" w:tentative="1">
      <w:start w:val="1"/>
      <w:numFmt w:val="lowerLetter"/>
      <w:lvlText w:val="%2."/>
      <w:lvlJc w:val="left"/>
      <w:pPr>
        <w:ind w:left="2565" w:hanging="360"/>
      </w:pPr>
    </w:lvl>
    <w:lvl w:ilvl="2" w:tplc="0405001B" w:tentative="1">
      <w:start w:val="1"/>
      <w:numFmt w:val="lowerRoman"/>
      <w:lvlText w:val="%3."/>
      <w:lvlJc w:val="right"/>
      <w:pPr>
        <w:ind w:left="3285" w:hanging="180"/>
      </w:pPr>
    </w:lvl>
    <w:lvl w:ilvl="3" w:tplc="0405000F" w:tentative="1">
      <w:start w:val="1"/>
      <w:numFmt w:val="decimal"/>
      <w:lvlText w:val="%4."/>
      <w:lvlJc w:val="left"/>
      <w:pPr>
        <w:ind w:left="4005" w:hanging="360"/>
      </w:pPr>
    </w:lvl>
    <w:lvl w:ilvl="4" w:tplc="04050019" w:tentative="1">
      <w:start w:val="1"/>
      <w:numFmt w:val="lowerLetter"/>
      <w:lvlText w:val="%5."/>
      <w:lvlJc w:val="left"/>
      <w:pPr>
        <w:ind w:left="4725" w:hanging="360"/>
      </w:pPr>
    </w:lvl>
    <w:lvl w:ilvl="5" w:tplc="0405001B" w:tentative="1">
      <w:start w:val="1"/>
      <w:numFmt w:val="lowerRoman"/>
      <w:lvlText w:val="%6."/>
      <w:lvlJc w:val="right"/>
      <w:pPr>
        <w:ind w:left="5445" w:hanging="180"/>
      </w:pPr>
    </w:lvl>
    <w:lvl w:ilvl="6" w:tplc="0405000F" w:tentative="1">
      <w:start w:val="1"/>
      <w:numFmt w:val="decimal"/>
      <w:lvlText w:val="%7."/>
      <w:lvlJc w:val="left"/>
      <w:pPr>
        <w:ind w:left="6165" w:hanging="360"/>
      </w:pPr>
    </w:lvl>
    <w:lvl w:ilvl="7" w:tplc="04050019" w:tentative="1">
      <w:start w:val="1"/>
      <w:numFmt w:val="lowerLetter"/>
      <w:lvlText w:val="%8."/>
      <w:lvlJc w:val="left"/>
      <w:pPr>
        <w:ind w:left="6885" w:hanging="360"/>
      </w:pPr>
    </w:lvl>
    <w:lvl w:ilvl="8" w:tplc="0405001B" w:tentative="1">
      <w:start w:val="1"/>
      <w:numFmt w:val="lowerRoman"/>
      <w:lvlText w:val="%9."/>
      <w:lvlJc w:val="right"/>
      <w:pPr>
        <w:ind w:left="7605" w:hanging="180"/>
      </w:pPr>
    </w:lvl>
  </w:abstractNum>
  <w:abstractNum w:abstractNumId="26" w15:restartNumberingAfterBreak="0">
    <w:nsid w:val="4E7806AF"/>
    <w:multiLevelType w:val="hybridMultilevel"/>
    <w:tmpl w:val="93523412"/>
    <w:lvl w:ilvl="0" w:tplc="7A9C3E6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1125E09"/>
    <w:multiLevelType w:val="hybridMultilevel"/>
    <w:tmpl w:val="7F8C8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8F75BE"/>
    <w:multiLevelType w:val="hybridMultilevel"/>
    <w:tmpl w:val="5E2C3310"/>
    <w:lvl w:ilvl="0" w:tplc="687A65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E508EB"/>
    <w:multiLevelType w:val="hybridMultilevel"/>
    <w:tmpl w:val="AAC843E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7510300"/>
    <w:multiLevelType w:val="hybridMultilevel"/>
    <w:tmpl w:val="71EE1B54"/>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716055"/>
    <w:multiLevelType w:val="hybridMultilevel"/>
    <w:tmpl w:val="67FEDB2C"/>
    <w:lvl w:ilvl="0" w:tplc="0405000F">
      <w:start w:val="1"/>
      <w:numFmt w:val="decimal"/>
      <w:lvlText w:val="%1."/>
      <w:lvlJc w:val="left"/>
      <w:pPr>
        <w:ind w:left="720" w:hanging="360"/>
      </w:pPr>
    </w:lvl>
    <w:lvl w:ilvl="1" w:tplc="EAA429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865045"/>
    <w:multiLevelType w:val="hybridMultilevel"/>
    <w:tmpl w:val="68CE4654"/>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7A7B09"/>
    <w:multiLevelType w:val="hybridMultilevel"/>
    <w:tmpl w:val="FDF66B40"/>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7266442"/>
    <w:multiLevelType w:val="hybridMultilevel"/>
    <w:tmpl w:val="2E76F39C"/>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1364E7"/>
    <w:multiLevelType w:val="hybridMultilevel"/>
    <w:tmpl w:val="80220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422F0C"/>
    <w:multiLevelType w:val="hybridMultilevel"/>
    <w:tmpl w:val="2A9CE8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3D548F"/>
    <w:multiLevelType w:val="hybridMultilevel"/>
    <w:tmpl w:val="95F21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B5D6A"/>
    <w:multiLevelType w:val="multilevel"/>
    <w:tmpl w:val="7EF4F7C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16038FF"/>
    <w:multiLevelType w:val="hybridMultilevel"/>
    <w:tmpl w:val="BD0E392A"/>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6D4EA6"/>
    <w:multiLevelType w:val="hybridMultilevel"/>
    <w:tmpl w:val="BCB895E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1">
    <w:nsid w:val="7A4B4F42"/>
    <w:multiLevelType w:val="hybridMultilevel"/>
    <w:tmpl w:val="B2ACFB2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3" w15:restartNumberingAfterBreak="0">
    <w:nsid w:val="7C1A3D9A"/>
    <w:multiLevelType w:val="hybridMultilevel"/>
    <w:tmpl w:val="3E080B04"/>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C273F87"/>
    <w:multiLevelType w:val="hybridMultilevel"/>
    <w:tmpl w:val="C1F21446"/>
    <w:lvl w:ilvl="0" w:tplc="FEB4FBA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3445517">
    <w:abstractNumId w:val="4"/>
  </w:num>
  <w:num w:numId="2" w16cid:durableId="668215561">
    <w:abstractNumId w:val="43"/>
  </w:num>
  <w:num w:numId="3" w16cid:durableId="775100701">
    <w:abstractNumId w:val="21"/>
  </w:num>
  <w:num w:numId="4" w16cid:durableId="492331771">
    <w:abstractNumId w:val="26"/>
  </w:num>
  <w:num w:numId="5" w16cid:durableId="1513833882">
    <w:abstractNumId w:val="41"/>
  </w:num>
  <w:num w:numId="6" w16cid:durableId="1126049845">
    <w:abstractNumId w:val="17"/>
  </w:num>
  <w:num w:numId="7" w16cid:durableId="2023389168">
    <w:abstractNumId w:val="1"/>
  </w:num>
  <w:num w:numId="8" w16cid:durableId="36510083">
    <w:abstractNumId w:val="7"/>
  </w:num>
  <w:num w:numId="9" w16cid:durableId="1347174847">
    <w:abstractNumId w:val="15"/>
  </w:num>
  <w:num w:numId="10" w16cid:durableId="872185091">
    <w:abstractNumId w:val="31"/>
  </w:num>
  <w:num w:numId="11" w16cid:durableId="1679187255">
    <w:abstractNumId w:val="42"/>
  </w:num>
  <w:num w:numId="12" w16cid:durableId="1860700951">
    <w:abstractNumId w:val="32"/>
  </w:num>
  <w:num w:numId="13" w16cid:durableId="550652258">
    <w:abstractNumId w:val="29"/>
  </w:num>
  <w:num w:numId="14" w16cid:durableId="95947404">
    <w:abstractNumId w:val="36"/>
  </w:num>
  <w:num w:numId="15" w16cid:durableId="239869334">
    <w:abstractNumId w:val="27"/>
  </w:num>
  <w:num w:numId="16" w16cid:durableId="201408314">
    <w:abstractNumId w:val="37"/>
  </w:num>
  <w:num w:numId="17" w16cid:durableId="418791125">
    <w:abstractNumId w:val="38"/>
  </w:num>
  <w:num w:numId="18" w16cid:durableId="1450398998">
    <w:abstractNumId w:val="12"/>
  </w:num>
  <w:num w:numId="19" w16cid:durableId="1173034771">
    <w:abstractNumId w:val="24"/>
  </w:num>
  <w:num w:numId="20" w16cid:durableId="171604092">
    <w:abstractNumId w:val="13"/>
  </w:num>
  <w:num w:numId="21" w16cid:durableId="1635528641">
    <w:abstractNumId w:val="0"/>
  </w:num>
  <w:num w:numId="22" w16cid:durableId="1006246973">
    <w:abstractNumId w:val="3"/>
  </w:num>
  <w:num w:numId="23" w16cid:durableId="344400940">
    <w:abstractNumId w:val="28"/>
  </w:num>
  <w:num w:numId="24" w16cid:durableId="902646146">
    <w:abstractNumId w:val="16"/>
  </w:num>
  <w:num w:numId="25" w16cid:durableId="607808718">
    <w:abstractNumId w:val="8"/>
  </w:num>
  <w:num w:numId="26" w16cid:durableId="353774504">
    <w:abstractNumId w:val="23"/>
  </w:num>
  <w:num w:numId="27" w16cid:durableId="1422415369">
    <w:abstractNumId w:val="20"/>
  </w:num>
  <w:num w:numId="28" w16cid:durableId="1768577794">
    <w:abstractNumId w:val="25"/>
  </w:num>
  <w:num w:numId="29" w16cid:durableId="653995985">
    <w:abstractNumId w:val="35"/>
  </w:num>
  <w:num w:numId="30" w16cid:durableId="1607232920">
    <w:abstractNumId w:val="33"/>
  </w:num>
  <w:num w:numId="31" w16cid:durableId="316303181">
    <w:abstractNumId w:val="9"/>
  </w:num>
  <w:num w:numId="32" w16cid:durableId="568466181">
    <w:abstractNumId w:val="44"/>
  </w:num>
  <w:num w:numId="33" w16cid:durableId="1665359840">
    <w:abstractNumId w:val="14"/>
  </w:num>
  <w:num w:numId="34" w16cid:durableId="491335712">
    <w:abstractNumId w:val="30"/>
  </w:num>
  <w:num w:numId="35" w16cid:durableId="671447521">
    <w:abstractNumId w:val="40"/>
  </w:num>
  <w:num w:numId="36" w16cid:durableId="1052582929">
    <w:abstractNumId w:val="6"/>
  </w:num>
  <w:num w:numId="37" w16cid:durableId="846873164">
    <w:abstractNumId w:val="11"/>
  </w:num>
  <w:num w:numId="38" w16cid:durableId="1152258365">
    <w:abstractNumId w:val="18"/>
  </w:num>
  <w:num w:numId="39" w16cid:durableId="1664160109">
    <w:abstractNumId w:val="22"/>
  </w:num>
  <w:num w:numId="40" w16cid:durableId="1136995127">
    <w:abstractNumId w:val="10"/>
  </w:num>
  <w:num w:numId="41" w16cid:durableId="975379685">
    <w:abstractNumId w:val="39"/>
  </w:num>
  <w:num w:numId="42" w16cid:durableId="108284423">
    <w:abstractNumId w:val="34"/>
  </w:num>
  <w:num w:numId="43" w16cid:durableId="594441982">
    <w:abstractNumId w:val="2"/>
  </w:num>
  <w:num w:numId="44" w16cid:durableId="1738480538">
    <w:abstractNumId w:val="19"/>
  </w:num>
  <w:num w:numId="45" w16cid:durableId="41648168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y Michael, Mgr.">
    <w15:presenceInfo w15:providerId="AD" w15:userId="S::108052@vfn.cz::76c55fa2-96ce-4933-90a2-327b994bfccd"/>
  </w15:person>
  <w15:person w15:author="Monika Míšková">
    <w15:presenceInfo w15:providerId="AD" w15:userId="S::11668@vfn.cz::6ed1664f-3d8b-4f3c-bf4d-c3fc62c7bac9"/>
  </w15:person>
  <w15:person w15:author="Míšková Monika, Bc.">
    <w15:presenceInfo w15:providerId="AD" w15:userId="S::11668@vfn.cz::6ed1664f-3d8b-4f3c-bf4d-c3fc62c7b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D4"/>
    <w:rsid w:val="000004B8"/>
    <w:rsid w:val="000310DB"/>
    <w:rsid w:val="00034121"/>
    <w:rsid w:val="000607B7"/>
    <w:rsid w:val="00074C60"/>
    <w:rsid w:val="000770DC"/>
    <w:rsid w:val="000A4D32"/>
    <w:rsid w:val="000A4FC9"/>
    <w:rsid w:val="000A7241"/>
    <w:rsid w:val="000C712B"/>
    <w:rsid w:val="000D1FDF"/>
    <w:rsid w:val="000D3EC0"/>
    <w:rsid w:val="000E42C9"/>
    <w:rsid w:val="000E70E7"/>
    <w:rsid w:val="000F209D"/>
    <w:rsid w:val="00140FBB"/>
    <w:rsid w:val="001551FC"/>
    <w:rsid w:val="0015668B"/>
    <w:rsid w:val="00166AEF"/>
    <w:rsid w:val="001705E6"/>
    <w:rsid w:val="00171759"/>
    <w:rsid w:val="001851A1"/>
    <w:rsid w:val="001A295D"/>
    <w:rsid w:val="001A2C07"/>
    <w:rsid w:val="001E2303"/>
    <w:rsid w:val="00211B11"/>
    <w:rsid w:val="00212A6B"/>
    <w:rsid w:val="002144BA"/>
    <w:rsid w:val="00216CE0"/>
    <w:rsid w:val="0022273D"/>
    <w:rsid w:val="00233600"/>
    <w:rsid w:val="00236A27"/>
    <w:rsid w:val="00244DA6"/>
    <w:rsid w:val="00254852"/>
    <w:rsid w:val="00264005"/>
    <w:rsid w:val="002B19F6"/>
    <w:rsid w:val="002C079B"/>
    <w:rsid w:val="002E1383"/>
    <w:rsid w:val="002E1F18"/>
    <w:rsid w:val="002E4923"/>
    <w:rsid w:val="002F4FC1"/>
    <w:rsid w:val="003012A2"/>
    <w:rsid w:val="003013C1"/>
    <w:rsid w:val="003056DF"/>
    <w:rsid w:val="003103A8"/>
    <w:rsid w:val="00317FF1"/>
    <w:rsid w:val="0033228B"/>
    <w:rsid w:val="00332B97"/>
    <w:rsid w:val="003420E0"/>
    <w:rsid w:val="00345A14"/>
    <w:rsid w:val="00395FCA"/>
    <w:rsid w:val="003D3026"/>
    <w:rsid w:val="003E3FF9"/>
    <w:rsid w:val="003E6C4F"/>
    <w:rsid w:val="003F0D4C"/>
    <w:rsid w:val="00401A5F"/>
    <w:rsid w:val="00415A61"/>
    <w:rsid w:val="00415E3E"/>
    <w:rsid w:val="00444C1E"/>
    <w:rsid w:val="00474EC1"/>
    <w:rsid w:val="004A4DDF"/>
    <w:rsid w:val="004A52AA"/>
    <w:rsid w:val="004F7224"/>
    <w:rsid w:val="00505831"/>
    <w:rsid w:val="00516BA3"/>
    <w:rsid w:val="00524203"/>
    <w:rsid w:val="00537F28"/>
    <w:rsid w:val="005623A7"/>
    <w:rsid w:val="00574F12"/>
    <w:rsid w:val="005A2875"/>
    <w:rsid w:val="005A5A2B"/>
    <w:rsid w:val="005B4870"/>
    <w:rsid w:val="00606535"/>
    <w:rsid w:val="00626E6D"/>
    <w:rsid w:val="00660671"/>
    <w:rsid w:val="00661216"/>
    <w:rsid w:val="00696CAB"/>
    <w:rsid w:val="006B4CCD"/>
    <w:rsid w:val="006C4FE1"/>
    <w:rsid w:val="006D00AF"/>
    <w:rsid w:val="006D60C0"/>
    <w:rsid w:val="006F0D6A"/>
    <w:rsid w:val="006F6BF8"/>
    <w:rsid w:val="00714E27"/>
    <w:rsid w:val="00732F51"/>
    <w:rsid w:val="007355E3"/>
    <w:rsid w:val="00747C7B"/>
    <w:rsid w:val="00747F3D"/>
    <w:rsid w:val="00765496"/>
    <w:rsid w:val="007835EE"/>
    <w:rsid w:val="007A2E4E"/>
    <w:rsid w:val="007A69A6"/>
    <w:rsid w:val="007B1E3B"/>
    <w:rsid w:val="007C5FA1"/>
    <w:rsid w:val="00807ADD"/>
    <w:rsid w:val="00816838"/>
    <w:rsid w:val="00820765"/>
    <w:rsid w:val="008428D4"/>
    <w:rsid w:val="00861D37"/>
    <w:rsid w:val="00867B68"/>
    <w:rsid w:val="00881AF0"/>
    <w:rsid w:val="00886B01"/>
    <w:rsid w:val="008910E3"/>
    <w:rsid w:val="00893BA8"/>
    <w:rsid w:val="00896D47"/>
    <w:rsid w:val="008B5034"/>
    <w:rsid w:val="008D051D"/>
    <w:rsid w:val="008D1F23"/>
    <w:rsid w:val="008F2CA5"/>
    <w:rsid w:val="008F527D"/>
    <w:rsid w:val="0091321C"/>
    <w:rsid w:val="00913D44"/>
    <w:rsid w:val="00914E77"/>
    <w:rsid w:val="00922350"/>
    <w:rsid w:val="00931834"/>
    <w:rsid w:val="00942326"/>
    <w:rsid w:val="00945EEC"/>
    <w:rsid w:val="00946092"/>
    <w:rsid w:val="00960965"/>
    <w:rsid w:val="00993C2C"/>
    <w:rsid w:val="009A14A8"/>
    <w:rsid w:val="009B095D"/>
    <w:rsid w:val="009E0C91"/>
    <w:rsid w:val="00A11551"/>
    <w:rsid w:val="00A17354"/>
    <w:rsid w:val="00A32170"/>
    <w:rsid w:val="00A32851"/>
    <w:rsid w:val="00A3440B"/>
    <w:rsid w:val="00A43A36"/>
    <w:rsid w:val="00A752B7"/>
    <w:rsid w:val="00A92B88"/>
    <w:rsid w:val="00AD2656"/>
    <w:rsid w:val="00AE0484"/>
    <w:rsid w:val="00AE53D5"/>
    <w:rsid w:val="00B30C25"/>
    <w:rsid w:val="00B34362"/>
    <w:rsid w:val="00B4319B"/>
    <w:rsid w:val="00B6359B"/>
    <w:rsid w:val="00B637AC"/>
    <w:rsid w:val="00B82D79"/>
    <w:rsid w:val="00B90B87"/>
    <w:rsid w:val="00BB7929"/>
    <w:rsid w:val="00BF7BAB"/>
    <w:rsid w:val="00C065DF"/>
    <w:rsid w:val="00C4295D"/>
    <w:rsid w:val="00C779BE"/>
    <w:rsid w:val="00C852D3"/>
    <w:rsid w:val="00C923A9"/>
    <w:rsid w:val="00CA08E8"/>
    <w:rsid w:val="00CE4C04"/>
    <w:rsid w:val="00CF4435"/>
    <w:rsid w:val="00D07AEC"/>
    <w:rsid w:val="00D119ED"/>
    <w:rsid w:val="00D1696D"/>
    <w:rsid w:val="00D50BF9"/>
    <w:rsid w:val="00D5384D"/>
    <w:rsid w:val="00D70009"/>
    <w:rsid w:val="00D750F3"/>
    <w:rsid w:val="00D77FEA"/>
    <w:rsid w:val="00D87724"/>
    <w:rsid w:val="00D9407F"/>
    <w:rsid w:val="00DA5041"/>
    <w:rsid w:val="00DB3FDF"/>
    <w:rsid w:val="00DC3F15"/>
    <w:rsid w:val="00DD02C1"/>
    <w:rsid w:val="00DD2D4F"/>
    <w:rsid w:val="00DD7144"/>
    <w:rsid w:val="00DE1655"/>
    <w:rsid w:val="00E04DF2"/>
    <w:rsid w:val="00E13AB8"/>
    <w:rsid w:val="00E162C0"/>
    <w:rsid w:val="00E25B53"/>
    <w:rsid w:val="00E26E4D"/>
    <w:rsid w:val="00E35BCF"/>
    <w:rsid w:val="00E7611F"/>
    <w:rsid w:val="00E8149B"/>
    <w:rsid w:val="00E8203D"/>
    <w:rsid w:val="00E82970"/>
    <w:rsid w:val="00E830C2"/>
    <w:rsid w:val="00E91268"/>
    <w:rsid w:val="00EE445E"/>
    <w:rsid w:val="00F156EB"/>
    <w:rsid w:val="00F163A7"/>
    <w:rsid w:val="00F20B73"/>
    <w:rsid w:val="00F324B6"/>
    <w:rsid w:val="00F7661B"/>
    <w:rsid w:val="00F94D16"/>
    <w:rsid w:val="00FA71AF"/>
    <w:rsid w:val="00FC6709"/>
    <w:rsid w:val="00FE244C"/>
    <w:rsid w:val="00FE2AEE"/>
    <w:rsid w:val="4C510D12"/>
    <w:rsid w:val="72283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5903"/>
  <w15:docId w15:val="{71CC3E5C-5CDE-44BF-A66B-D26BAC3B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Clanek11"/>
    <w:link w:val="Nadpis1Char"/>
    <w:qFormat/>
    <w:rsid w:val="00AE53D5"/>
    <w:pPr>
      <w:keepNext/>
      <w:numPr>
        <w:numId w:val="41"/>
      </w:numPr>
      <w:spacing w:before="240" w:after="0" w:line="240" w:lineRule="auto"/>
      <w:outlineLvl w:val="0"/>
    </w:pPr>
    <w:rPr>
      <w:rFonts w:ascii="Times New Roman" w:eastAsia="Times New Roman" w:hAnsi="Times New Roman" w:cs="Arial"/>
      <w:b/>
      <w:bCs/>
      <w:caps/>
      <w:kern w:val="32"/>
      <w:szCs w:val="32"/>
      <w:lang w:val="en-US"/>
    </w:rPr>
  </w:style>
  <w:style w:type="paragraph" w:styleId="Nadpis2">
    <w:name w:val="heading 2"/>
    <w:basedOn w:val="Normln"/>
    <w:next w:val="Normln"/>
    <w:link w:val="Nadpis2Char"/>
    <w:uiPriority w:val="9"/>
    <w:semiHidden/>
    <w:unhideWhenUsed/>
    <w:qFormat/>
    <w:rsid w:val="00AE53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4923"/>
    <w:pPr>
      <w:ind w:left="720"/>
      <w:contextualSpacing/>
    </w:pPr>
  </w:style>
  <w:style w:type="character" w:styleId="Odkaznakoment">
    <w:name w:val="annotation reference"/>
    <w:basedOn w:val="Standardnpsmoodstavce"/>
    <w:uiPriority w:val="99"/>
    <w:unhideWhenUsed/>
    <w:qFormat/>
    <w:rsid w:val="00D50BF9"/>
    <w:rPr>
      <w:sz w:val="16"/>
      <w:szCs w:val="16"/>
    </w:rPr>
  </w:style>
  <w:style w:type="paragraph" w:styleId="Textkomente">
    <w:name w:val="annotation text"/>
    <w:basedOn w:val="Normln"/>
    <w:link w:val="TextkomenteChar"/>
    <w:uiPriority w:val="99"/>
    <w:unhideWhenUsed/>
    <w:rsid w:val="00D50BF9"/>
    <w:pPr>
      <w:spacing w:line="240" w:lineRule="auto"/>
    </w:pPr>
    <w:rPr>
      <w:sz w:val="20"/>
      <w:szCs w:val="20"/>
    </w:rPr>
  </w:style>
  <w:style w:type="character" w:customStyle="1" w:styleId="TextkomenteChar">
    <w:name w:val="Text komentáře Char"/>
    <w:basedOn w:val="Standardnpsmoodstavce"/>
    <w:link w:val="Textkomente"/>
    <w:uiPriority w:val="99"/>
    <w:rsid w:val="00D50BF9"/>
    <w:rPr>
      <w:sz w:val="20"/>
      <w:szCs w:val="20"/>
    </w:rPr>
  </w:style>
  <w:style w:type="paragraph" w:styleId="Pedmtkomente">
    <w:name w:val="annotation subject"/>
    <w:basedOn w:val="Textkomente"/>
    <w:next w:val="Textkomente"/>
    <w:link w:val="PedmtkomenteChar"/>
    <w:uiPriority w:val="99"/>
    <w:semiHidden/>
    <w:unhideWhenUsed/>
    <w:rsid w:val="00D50BF9"/>
    <w:rPr>
      <w:b/>
      <w:bCs/>
    </w:rPr>
  </w:style>
  <w:style w:type="character" w:customStyle="1" w:styleId="PedmtkomenteChar">
    <w:name w:val="Předmět komentáře Char"/>
    <w:basedOn w:val="TextkomenteChar"/>
    <w:link w:val="Pedmtkomente"/>
    <w:uiPriority w:val="99"/>
    <w:semiHidden/>
    <w:rsid w:val="00D50BF9"/>
    <w:rPr>
      <w:b/>
      <w:bCs/>
      <w:sz w:val="20"/>
      <w:szCs w:val="20"/>
    </w:rPr>
  </w:style>
  <w:style w:type="paragraph" w:styleId="Textbubliny">
    <w:name w:val="Balloon Text"/>
    <w:basedOn w:val="Normln"/>
    <w:link w:val="TextbublinyChar"/>
    <w:uiPriority w:val="99"/>
    <w:semiHidden/>
    <w:unhideWhenUsed/>
    <w:rsid w:val="00D50B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BF9"/>
    <w:rPr>
      <w:rFonts w:ascii="Segoe UI" w:hAnsi="Segoe UI" w:cs="Segoe UI"/>
      <w:sz w:val="18"/>
      <w:szCs w:val="18"/>
    </w:rPr>
  </w:style>
  <w:style w:type="paragraph" w:styleId="Zhlav">
    <w:name w:val="header"/>
    <w:basedOn w:val="Normln"/>
    <w:link w:val="ZhlavChar"/>
    <w:uiPriority w:val="99"/>
    <w:unhideWhenUsed/>
    <w:rsid w:val="00E912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1268"/>
  </w:style>
  <w:style w:type="paragraph" w:styleId="Zpat">
    <w:name w:val="footer"/>
    <w:basedOn w:val="Normln"/>
    <w:link w:val="ZpatChar"/>
    <w:uiPriority w:val="99"/>
    <w:unhideWhenUsed/>
    <w:rsid w:val="00E91268"/>
    <w:pPr>
      <w:tabs>
        <w:tab w:val="center" w:pos="4536"/>
        <w:tab w:val="right" w:pos="9072"/>
      </w:tabs>
      <w:spacing w:after="0" w:line="240" w:lineRule="auto"/>
    </w:pPr>
  </w:style>
  <w:style w:type="character" w:customStyle="1" w:styleId="ZpatChar">
    <w:name w:val="Zápatí Char"/>
    <w:basedOn w:val="Standardnpsmoodstavce"/>
    <w:link w:val="Zpat"/>
    <w:uiPriority w:val="99"/>
    <w:rsid w:val="00E91268"/>
  </w:style>
  <w:style w:type="paragraph" w:styleId="Zkladntext">
    <w:name w:val="Body Text"/>
    <w:basedOn w:val="Normln"/>
    <w:link w:val="ZkladntextChar"/>
    <w:rsid w:val="008F2CA5"/>
    <w:pPr>
      <w:spacing w:after="140" w:line="288" w:lineRule="auto"/>
    </w:pPr>
    <w:rPr>
      <w:lang w:val="de-DE"/>
    </w:rPr>
  </w:style>
  <w:style w:type="character" w:customStyle="1" w:styleId="ZkladntextChar">
    <w:name w:val="Základní text Char"/>
    <w:basedOn w:val="Standardnpsmoodstavce"/>
    <w:link w:val="Zkladntext"/>
    <w:rsid w:val="008F2CA5"/>
    <w:rPr>
      <w:lang w:val="de-DE"/>
    </w:rPr>
  </w:style>
  <w:style w:type="paragraph" w:customStyle="1" w:styleId="Tlotextu">
    <w:name w:val="Tělo textu"/>
    <w:basedOn w:val="Normln"/>
    <w:rsid w:val="00626E6D"/>
    <w:pPr>
      <w:spacing w:after="0" w:line="360" w:lineRule="auto"/>
    </w:pPr>
    <w:rPr>
      <w:rFonts w:ascii="Times New Roman" w:eastAsia="Times New Roman" w:hAnsi="Times New Roman" w:cs="Times New Roman"/>
      <w:sz w:val="24"/>
      <w:szCs w:val="20"/>
      <w:lang w:eastAsia="cs-CZ"/>
    </w:rPr>
  </w:style>
  <w:style w:type="paragraph" w:styleId="Zkladntext3">
    <w:name w:val="Body Text 3"/>
    <w:basedOn w:val="Normln"/>
    <w:link w:val="Zkladntext3Char"/>
    <w:qFormat/>
    <w:rsid w:val="00626E6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626E6D"/>
    <w:rPr>
      <w:rFonts w:ascii="Times New Roman" w:eastAsia="Times New Roman" w:hAnsi="Times New Roman" w:cs="Times New Roman"/>
      <w:sz w:val="16"/>
      <w:szCs w:val="16"/>
      <w:lang w:eastAsia="cs-CZ"/>
    </w:rPr>
  </w:style>
  <w:style w:type="character" w:customStyle="1" w:styleId="Nadpis1Char">
    <w:name w:val="Nadpis 1 Char"/>
    <w:basedOn w:val="Standardnpsmoodstavce"/>
    <w:link w:val="Nadpis1"/>
    <w:rsid w:val="00AE53D5"/>
    <w:rPr>
      <w:rFonts w:ascii="Times New Roman" w:eastAsia="Times New Roman" w:hAnsi="Times New Roman" w:cs="Arial"/>
      <w:b/>
      <w:bCs/>
      <w:caps/>
      <w:kern w:val="32"/>
      <w:szCs w:val="32"/>
      <w:lang w:val="en-US"/>
    </w:rPr>
  </w:style>
  <w:style w:type="paragraph" w:customStyle="1" w:styleId="Clanek11">
    <w:name w:val="Clanek 1.1"/>
    <w:basedOn w:val="Nadpis2"/>
    <w:qFormat/>
    <w:rsid w:val="00AE53D5"/>
    <w:pPr>
      <w:keepNext w:val="0"/>
      <w:keepLines w:val="0"/>
      <w:widowControl w:val="0"/>
      <w:numPr>
        <w:ilvl w:val="1"/>
        <w:numId w:val="41"/>
      </w:numPr>
      <w:tabs>
        <w:tab w:val="clear" w:pos="567"/>
      </w:tabs>
      <w:spacing w:before="120" w:after="120" w:line="240" w:lineRule="auto"/>
      <w:ind w:left="1440" w:hanging="360"/>
      <w:jc w:val="both"/>
    </w:pPr>
    <w:rPr>
      <w:rFonts w:ascii="Times New Roman" w:eastAsia="Times New Roman" w:hAnsi="Times New Roman" w:cs="Arial"/>
      <w:bCs/>
      <w:iCs/>
      <w:color w:val="auto"/>
      <w:sz w:val="22"/>
      <w:szCs w:val="28"/>
    </w:rPr>
  </w:style>
  <w:style w:type="paragraph" w:customStyle="1" w:styleId="Claneka">
    <w:name w:val="Clanek (a)"/>
    <w:basedOn w:val="Normln"/>
    <w:qFormat/>
    <w:rsid w:val="00AE53D5"/>
    <w:pPr>
      <w:keepLines/>
      <w:widowControl w:val="0"/>
      <w:numPr>
        <w:ilvl w:val="2"/>
        <w:numId w:val="41"/>
      </w:numPr>
      <w:spacing w:before="120" w:after="120" w:line="240" w:lineRule="auto"/>
      <w:jc w:val="both"/>
    </w:pPr>
    <w:rPr>
      <w:rFonts w:ascii="Times New Roman" w:eastAsia="Times New Roman" w:hAnsi="Times New Roman" w:cs="Times New Roman"/>
      <w:szCs w:val="24"/>
    </w:rPr>
  </w:style>
  <w:style w:type="paragraph" w:customStyle="1" w:styleId="Claneki">
    <w:name w:val="Clanek (i)"/>
    <w:basedOn w:val="Normln"/>
    <w:qFormat/>
    <w:rsid w:val="00AE53D5"/>
    <w:pPr>
      <w:keepNext/>
      <w:numPr>
        <w:ilvl w:val="3"/>
        <w:numId w:val="41"/>
      </w:numPr>
      <w:spacing w:before="120" w:after="120" w:line="240" w:lineRule="auto"/>
      <w:jc w:val="both"/>
    </w:pPr>
    <w:rPr>
      <w:rFonts w:ascii="Times New Roman" w:eastAsia="Times New Roman" w:hAnsi="Times New Roman" w:cs="Times New Roman"/>
      <w:color w:val="000000"/>
      <w:szCs w:val="24"/>
    </w:rPr>
  </w:style>
  <w:style w:type="character" w:customStyle="1" w:styleId="Nadpis2Char">
    <w:name w:val="Nadpis 2 Char"/>
    <w:basedOn w:val="Standardnpsmoodstavce"/>
    <w:link w:val="Nadpis2"/>
    <w:uiPriority w:val="9"/>
    <w:semiHidden/>
    <w:rsid w:val="00AE53D5"/>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nhideWhenUsed/>
    <w:rsid w:val="00233600"/>
    <w:rPr>
      <w:color w:val="0000FF" w:themeColor="hyperlink"/>
      <w:u w:val="single"/>
    </w:rPr>
  </w:style>
  <w:style w:type="character" w:styleId="Nevyeenzmnka">
    <w:name w:val="Unresolved Mention"/>
    <w:basedOn w:val="Standardnpsmoodstavce"/>
    <w:uiPriority w:val="99"/>
    <w:semiHidden/>
    <w:unhideWhenUsed/>
    <w:rsid w:val="00233600"/>
    <w:rPr>
      <w:color w:val="808080"/>
      <w:shd w:val="clear" w:color="auto" w:fill="E6E6E6"/>
    </w:rPr>
  </w:style>
  <w:style w:type="paragraph" w:styleId="Revize">
    <w:name w:val="Revision"/>
    <w:hidden/>
    <w:uiPriority w:val="99"/>
    <w:semiHidden/>
    <w:rsid w:val="00415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questID xmlns="acca34e4-9ecd-41c8-99eb-d6aa654aaa55">227</RequestID>
    <PocetZnRetezec xmlns="acca34e4-9ecd-41c8-99eb-d6aa654aaa55">3</PocetZnRetezec>
    <Block_WF xmlns="acca34e4-9ecd-41c8-99eb-d6aa654aaa55">0</Block_WF>
    <ZkracenyRetezec xmlns="acca34e4-9ecd-41c8-99eb-d6aa654aaa55">227-159/159-2023%20RS.docx</ZkracenyRetezec>
    <Smazat xmlns="acca34e4-9ecd-41c8-99eb-d6aa654aaa55">&lt;a href="/sites/evidencesmluv/_layouts/15/IniWrkflIP.aspx?List=%7bCE30C7C5-C907-4538-821C-CE5B191189D5%7d&amp;amp;ID=417&amp;amp;ItemGuid=%7bA9E0D46D-DD43-462B-A831-63934E36E172%7d&amp;amp;TemplateID=%7bd3f8102e-f4a5-4901-b93c-fb146a9d820d%7d"&gt;&lt;img src="/SiteAssets/Pictogram/Pripominkovani/delete16red.png" /&gt;&lt;/a&gt;</Smazat>
  </documentManagement>
</p:properties>
</file>

<file path=customXml/itemProps1.xml><?xml version="1.0" encoding="utf-8"?>
<ds:datastoreItem xmlns:ds="http://schemas.openxmlformats.org/officeDocument/2006/customXml" ds:itemID="{452EF193-981D-48DB-94D7-C4976D661D64}">
  <ds:schemaRefs>
    <ds:schemaRef ds:uri="http://schemas.microsoft.com/sharepoint/v3/contenttype/forms"/>
  </ds:schemaRefs>
</ds:datastoreItem>
</file>

<file path=customXml/itemProps2.xml><?xml version="1.0" encoding="utf-8"?>
<ds:datastoreItem xmlns:ds="http://schemas.openxmlformats.org/officeDocument/2006/customXml" ds:itemID="{B66A9B6E-A5E4-49A9-B83E-4D6726F19BB5}"/>
</file>

<file path=customXml/itemProps3.xml><?xml version="1.0" encoding="utf-8"?>
<ds:datastoreItem xmlns:ds="http://schemas.openxmlformats.org/officeDocument/2006/customXml" ds:itemID="{75DF98D2-DC34-483D-9F88-3DE707A195F8}">
  <ds:schemaRefs>
    <ds:schemaRef ds:uri="http://schemas.openxmlformats.org/officeDocument/2006/bibliography"/>
  </ds:schemaRefs>
</ds:datastoreItem>
</file>

<file path=customXml/itemProps4.xml><?xml version="1.0" encoding="utf-8"?>
<ds:datastoreItem xmlns:ds="http://schemas.openxmlformats.org/officeDocument/2006/customXml" ds:itemID="{390A63BA-8C99-4397-8539-203FEFEAF10B}">
  <ds:schemaRefs>
    <ds:schemaRef ds:uri="http://schemas.microsoft.com/sharepoint/events"/>
  </ds:schemaRefs>
</ds:datastoreItem>
</file>

<file path=customXml/itemProps5.xml><?xml version="1.0" encoding="utf-8"?>
<ds:datastoreItem xmlns:ds="http://schemas.openxmlformats.org/officeDocument/2006/customXml" ds:itemID="{D5AEB75D-124B-45C3-9A54-D4CD206FDF65}">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2177</Words>
  <Characters>12849</Characters>
  <Application>Microsoft Office Word</Application>
  <DocSecurity>0</DocSecurity>
  <Lines>107</Lines>
  <Paragraphs>29</Paragraphs>
  <ScaleCrop>false</ScaleCrop>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Prnková Lenka, DiS.</cp:lastModifiedBy>
  <cp:revision>8</cp:revision>
  <cp:lastPrinted>2021-03-19T10:48:00Z</cp:lastPrinted>
  <dcterms:created xsi:type="dcterms:W3CDTF">2023-03-30T12:38:00Z</dcterms:created>
  <dcterms:modified xsi:type="dcterms:W3CDTF">2023-03-31T11:12:00Z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_dlc_DocIdItemGuid">
    <vt:lpwstr>5411cad8-932a-4ce0-98c9-8b39ffbb11de</vt:lpwstr>
  </property>
  <property fmtid="{D5CDD505-2E9C-101B-9397-08002B2CF9AE}" pid="4" name="AuthorIds_UIVersion_5">
    <vt:lpwstr>299</vt:lpwstr>
  </property>
  <property fmtid="{D5CDD505-2E9C-101B-9397-08002B2CF9AE}" pid="5" name="AuthorIds_UIVersion_6">
    <vt:lpwstr>107</vt:lpwstr>
  </property>
  <property fmtid="{D5CDD505-2E9C-101B-9397-08002B2CF9AE}" pid="6" name="WorkflowChangePath">
    <vt:lpwstr>6c331e68-851f-46f2-9a7e-bf91d719ad5e,4;6c331e68-851f-46f2-9a7e-bf91d719ad5e,4;d9429594-5f34-46e2-962c-6d6cb265436d,2;d9429594-5f34-46e2-962c-6d6cb265436d,2;d9429594-5f34-46e2-962c-6d6cb265436d,2;9f8bc79c-1990-4f75-864c-e5f2705a7be5,3;9f8bc79c-1990-4f75-864c-e5f2705a7be5,3;9f8bc79c-1990-4f75-864c-e5f2705a7be5,3;</vt:lpwstr>
  </property>
  <property fmtid="{D5CDD505-2E9C-101B-9397-08002B2CF9AE}" pid="7" name="MSIP_Label_2063cd7f-2d21-486a-9f29-9c1683fdd175_Enabled">
    <vt:lpwstr>true</vt:lpwstr>
  </property>
  <property fmtid="{D5CDD505-2E9C-101B-9397-08002B2CF9AE}" pid="8" name="MSIP_Label_2063cd7f-2d21-486a-9f29-9c1683fdd175_SetDate">
    <vt:lpwstr>2021-03-19T10:48:41Z</vt:lpwstr>
  </property>
  <property fmtid="{D5CDD505-2E9C-101B-9397-08002B2CF9AE}" pid="9" name="MSIP_Label_2063cd7f-2d21-486a-9f29-9c1683fdd175_Method">
    <vt:lpwstr>Standard</vt:lpwstr>
  </property>
  <property fmtid="{D5CDD505-2E9C-101B-9397-08002B2CF9AE}" pid="10" name="MSIP_Label_2063cd7f-2d21-486a-9f29-9c1683fdd175_Name">
    <vt:lpwstr>2063cd7f-2d21-486a-9f29-9c1683fdd175</vt:lpwstr>
  </property>
  <property fmtid="{D5CDD505-2E9C-101B-9397-08002B2CF9AE}" pid="11" name="MSIP_Label_2063cd7f-2d21-486a-9f29-9c1683fdd175_SiteId">
    <vt:lpwstr>0f277086-d4e0-4971-bc1a-bbc5df0eb246</vt:lpwstr>
  </property>
  <property fmtid="{D5CDD505-2E9C-101B-9397-08002B2CF9AE}" pid="12" name="MSIP_Label_2063cd7f-2d21-486a-9f29-9c1683fdd175_ActionId">
    <vt:lpwstr/>
  </property>
  <property fmtid="{D5CDD505-2E9C-101B-9397-08002B2CF9AE}" pid="13" name="MSIP_Label_2063cd7f-2d21-486a-9f29-9c1683fdd175_ContentBits">
    <vt:lpwstr>0</vt:lpwstr>
  </property>
  <property fmtid="{D5CDD505-2E9C-101B-9397-08002B2CF9AE}" pid="14" name="MediaServiceImageTags">
    <vt:lpwstr/>
  </property>
</Properties>
</file>