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368" w14:textId="23707B6B" w:rsidR="00A963DB" w:rsidRDefault="004E25CE" w:rsidP="00827198">
      <w:pPr>
        <w:ind w:hanging="426"/>
      </w:pPr>
      <w:r w:rsidRPr="00890BC7">
        <w:t xml:space="preserve">Příloha č. </w:t>
      </w:r>
      <w:r w:rsidR="000119D4">
        <w:t>2</w:t>
      </w:r>
      <w:r w:rsidRPr="00890BC7">
        <w:t xml:space="preserve"> </w:t>
      </w:r>
      <w:r w:rsidR="000119D4">
        <w:t>Ceník pojistného</w:t>
      </w:r>
    </w:p>
    <w:p w14:paraId="2D3B741D" w14:textId="77777777" w:rsidR="000119D4" w:rsidRDefault="000119D4" w:rsidP="00827198">
      <w:pPr>
        <w:ind w:hanging="426"/>
        <w:rPr>
          <w:b/>
          <w:bCs/>
        </w:rPr>
      </w:pPr>
    </w:p>
    <w:p w14:paraId="285FD689" w14:textId="77777777" w:rsidR="000119D4" w:rsidRDefault="000119D4" w:rsidP="00827198">
      <w:pPr>
        <w:ind w:hanging="426"/>
        <w:rPr>
          <w:b/>
          <w:bCs/>
          <w:u w:val="single"/>
        </w:rPr>
      </w:pPr>
    </w:p>
    <w:p w14:paraId="73275B1A" w14:textId="4261434E" w:rsidR="00827198" w:rsidRPr="00827198" w:rsidRDefault="004E25CE" w:rsidP="00827198">
      <w:pPr>
        <w:ind w:hanging="426"/>
        <w:rPr>
          <w:b/>
          <w:bCs/>
        </w:rPr>
      </w:pPr>
      <w:bookmarkStart w:id="0" w:name="_GoBack"/>
      <w:bookmarkEnd w:id="0"/>
      <w:r>
        <w:rPr>
          <w:b/>
          <w:bCs/>
        </w:rPr>
        <w:t>C</w:t>
      </w:r>
      <w:r w:rsidR="00827198" w:rsidRPr="00827198">
        <w:rPr>
          <w:b/>
          <w:bCs/>
        </w:rPr>
        <w:t xml:space="preserve">eník pojistného za pojištění </w:t>
      </w:r>
      <w:r w:rsidR="00827198" w:rsidRPr="00827198">
        <w:rPr>
          <w:b/>
          <w:bCs/>
          <w:iCs/>
        </w:rPr>
        <w:t>odpovědnosti za újmu způsobenou provozem motorového</w:t>
      </w:r>
      <w:r w:rsidR="004F38BE">
        <w:rPr>
          <w:b/>
          <w:bCs/>
          <w:iCs/>
        </w:rPr>
        <w:t xml:space="preserve"> </w:t>
      </w:r>
      <w:del w:id="1" w:author="Kamila Šebková" w:date="2023-02-10T12:39:00Z">
        <w:r w:rsidR="00827198" w:rsidRPr="00827198" w:rsidDel="00896C8D">
          <w:rPr>
            <w:b/>
            <w:bCs/>
            <w:iCs/>
          </w:rPr>
          <w:delText xml:space="preserve"> </w:delText>
        </w:r>
      </w:del>
      <w:r w:rsidR="00827198" w:rsidRPr="00827198">
        <w:rPr>
          <w:b/>
          <w:bCs/>
          <w:iCs/>
        </w:rPr>
        <w:t xml:space="preserve">vozidla </w:t>
      </w:r>
      <w:r w:rsidR="00827198" w:rsidRPr="00827198">
        <w:rPr>
          <w:b/>
          <w:bCs/>
        </w:rPr>
        <w:t>a ceník pojistného za pojištění obvodových skel</w:t>
      </w:r>
    </w:p>
    <w:p w14:paraId="11D52F93" w14:textId="77777777" w:rsidR="00827198" w:rsidRPr="00827198" w:rsidRDefault="00827198" w:rsidP="00827198">
      <w:pPr>
        <w:rPr>
          <w:b/>
          <w:bCs/>
        </w:rPr>
      </w:pPr>
    </w:p>
    <w:tbl>
      <w:tblPr>
        <w:tblW w:w="963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1900"/>
        <w:gridCol w:w="1900"/>
        <w:gridCol w:w="1818"/>
      </w:tblGrid>
      <w:tr w:rsidR="00827198" w:rsidRPr="00DF5224" w14:paraId="2E1D1D9F" w14:textId="77777777" w:rsidTr="00827198">
        <w:trPr>
          <w:trHeight w:val="91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592CEC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odpovědnosti za újmu způsobenou provozem vozidla v resortu Ministerstva spravedlnosti</w:t>
            </w:r>
          </w:p>
        </w:tc>
      </w:tr>
      <w:tr w:rsidR="00827198" w:rsidRPr="00DF5224" w14:paraId="224C145D" w14:textId="77777777" w:rsidTr="00827198">
        <w:trPr>
          <w:trHeight w:val="1200"/>
        </w:trPr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E0625F8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Kategorie vozidla cm</w:t>
            </w: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EB6054" w14:textId="77777777" w:rsidR="00827198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(bez obvodových skel)</w:t>
            </w: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CDB4A10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za </w:t>
            </w:r>
            <w:r w:rsidRPr="006C09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1.  pojistné období (12 měsíců)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B50F97" w14:textId="77777777" w:rsidR="00827198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(bez obvodových skel)</w:t>
            </w: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4241483" w14:textId="77777777" w:rsidR="00827198" w:rsidRPr="006C0947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za </w:t>
            </w:r>
            <w:r w:rsidRPr="006C09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2. pojistné období</w:t>
            </w:r>
          </w:p>
          <w:p w14:paraId="7733946B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9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(12 měsíců)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D1BADE" w14:textId="77777777" w:rsidR="00827198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(bez obvodových skel)</w:t>
            </w: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8FAA300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za </w:t>
            </w:r>
            <w:r w:rsidRPr="006C09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3. pojistné období (12 měsíců)</w:t>
            </w:r>
          </w:p>
        </w:tc>
      </w:tr>
      <w:tr w:rsidR="00827198" w:rsidRPr="00DF5224" w14:paraId="4E109898" w14:textId="77777777" w:rsidTr="00827198">
        <w:trPr>
          <w:trHeight w:val="66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5F3B3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1 000 cm3 vč. nebo el pohon bez ZVZ (zvukové a výstražné zařízení modré barvy)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E52F18B" w14:textId="1B63F03E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908,00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094153" w14:textId="0EE2E192" w:rsidR="00827198" w:rsidRPr="00DF5224" w:rsidRDefault="007523A3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908,00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11C19A5" w14:textId="30F44826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908,00 Kč</w:t>
            </w:r>
          </w:p>
        </w:tc>
      </w:tr>
      <w:tr w:rsidR="00827198" w:rsidRPr="00DF5224" w14:paraId="36A90C43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AEE43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1 000 cm3 vč. nebo el pohon s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7536186" w14:textId="3BB7A9A5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953,00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D11BC9" w14:textId="0677AA87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953,00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23BA26" w14:textId="37D5B8B0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953,00 Kč</w:t>
            </w:r>
          </w:p>
        </w:tc>
      </w:tr>
      <w:tr w:rsidR="00827198" w:rsidRPr="00DF5224" w14:paraId="182B0778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8329F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1 000 cm3 do 1 250 cm3 vč. bez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2CAADCB" w14:textId="73A9B143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1 016,00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7A08C8" w14:textId="0A499B75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1 016,00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AFB7CD" w14:textId="44DD84E9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1 016,00 Kč</w:t>
            </w:r>
          </w:p>
        </w:tc>
      </w:tr>
      <w:tr w:rsidR="007523A3" w:rsidRPr="00DF5224" w14:paraId="283B651C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A51D2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1 250 cm3 do 1 350 cm3 vč. bez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DB1CD36" w14:textId="2F87468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1 137,00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1A8E59" w14:textId="417806AF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1 137,00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D3BE60" w14:textId="2F5A628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1 137,00 Kč</w:t>
            </w:r>
          </w:p>
        </w:tc>
      </w:tr>
      <w:tr w:rsidR="007523A3" w:rsidRPr="00DF5224" w14:paraId="4D34C137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29CF2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1 350 cm3 do 1 650 cm3 vč. bez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6BA51D" w14:textId="5EF31C08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1 273,00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AA2207" w14:textId="6E54FFDD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1 273,00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3E82DE1" w14:textId="4DE8A82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1 273,00 Kč</w:t>
            </w:r>
          </w:p>
        </w:tc>
      </w:tr>
      <w:tr w:rsidR="007523A3" w:rsidRPr="00DF5224" w14:paraId="09FBF58F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548D2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1 350 cm3 do 1 650 cm3 vč. s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27AB6F" w14:textId="2C4F1DEF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1 336,00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E880A3" w14:textId="1C6E3066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1 336,00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9BD9B7" w14:textId="4A43863B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1 336,00 Kč</w:t>
            </w:r>
          </w:p>
        </w:tc>
      </w:tr>
      <w:tr w:rsidR="007523A3" w:rsidRPr="00DF5224" w14:paraId="1A39BF13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82BA5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1 650 cm3 do 1 850 cm3 vč. bez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7F115D" w14:textId="51171BB8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1 425,00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BC9EE02" w14:textId="00DC27BB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1 425,00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BC98AB" w14:textId="4F208D3A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1 425,00 Kč</w:t>
            </w:r>
          </w:p>
        </w:tc>
      </w:tr>
      <w:tr w:rsidR="007523A3" w:rsidRPr="00DF5224" w14:paraId="79D6A8FB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4058F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1 850 cm3 do 2 000 cm3 vč. bez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3607A0" w14:textId="01271D2B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1 596,00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CF8CAC" w14:textId="005A50FE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1 596,00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546C97" w14:textId="23E1D5D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1 596,00 Kč</w:t>
            </w:r>
          </w:p>
        </w:tc>
      </w:tr>
      <w:tr w:rsidR="007523A3" w:rsidRPr="00DF5224" w14:paraId="78820BDB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D9401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1 850 cm3 do 2 000 cm3 vč. s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8C3B6B6" w14:textId="6A52F597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1 675,00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4567D8" w14:textId="5CC50B3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1 675,00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CAD8989" w14:textId="0E4B67CA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1 675,00 Kč</w:t>
            </w:r>
          </w:p>
        </w:tc>
      </w:tr>
      <w:tr w:rsidR="007523A3" w:rsidRPr="00DF5224" w14:paraId="68ED4607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DCE84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2 000 cm3 do 2 500 cm3 vč. bez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B85E78" w14:textId="48DC4C51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1 787,00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80CE421" w14:textId="1E37E41E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1 787,00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98AB37" w14:textId="6137100A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1 787,00 Kč</w:t>
            </w:r>
          </w:p>
        </w:tc>
      </w:tr>
      <w:tr w:rsidR="007523A3" w:rsidRPr="00DF5224" w14:paraId="330CFB6D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46DB4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2 000 cm3 do 2 500 cm3 vč. s ZVZ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119990" w14:textId="6B8C237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1 876,00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3CF6DD" w14:textId="23CFC5A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1 876,00 Kč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D7560C" w14:textId="74DDA9BF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1 876,00 Kč</w:t>
            </w:r>
          </w:p>
        </w:tc>
      </w:tr>
      <w:tr w:rsidR="007523A3" w:rsidRPr="00DF5224" w14:paraId="58008895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66230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2 500 cm3 bez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9C179E5" w14:textId="0C2A2781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2 300,00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6E1158" w14:textId="349DC6A4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2 300,00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9C3DEC" w14:textId="23DA49F6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2 300,00 Kč</w:t>
            </w:r>
          </w:p>
        </w:tc>
      </w:tr>
      <w:tr w:rsidR="007523A3" w:rsidRPr="00DF5224" w14:paraId="1F7BB881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4B417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 2 500 cm3 s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FDA8C7" w14:textId="7CCDFF5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2 415,00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40ACA4" w14:textId="7D989D71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2 415,00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A2BDAF5" w14:textId="62DCF913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2 415,00 Kč</w:t>
            </w:r>
          </w:p>
        </w:tc>
      </w:tr>
      <w:tr w:rsidR="007523A3" w:rsidRPr="00DF5224" w14:paraId="25B5E5E3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1FBFC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Motocykl a motorová tříkolka od 50 ccm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20CEB8F" w14:textId="00C08FB4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405,00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B58DD7" w14:textId="10D822E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405,00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40F3020" w14:textId="4EBF043A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405,00 Kč</w:t>
            </w:r>
          </w:p>
        </w:tc>
      </w:tr>
      <w:tr w:rsidR="007523A3" w:rsidRPr="00DF5224" w14:paraId="36EB4295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0FA06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Sanitní vozidla s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DC499BD" w14:textId="5B0A1E35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2 890,00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4AAE2A" w14:textId="470E5D7F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2 890,00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087E8A" w14:textId="4477D5E3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2 890,00 Kč</w:t>
            </w:r>
          </w:p>
        </w:tc>
      </w:tr>
      <w:tr w:rsidR="007523A3" w:rsidRPr="00DF5224" w14:paraId="2C42B0A3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62EC8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Autobus do 5000 kg bez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1DBAFF" w14:textId="268F0A86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8 004,00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9BAAB8" w14:textId="149E4E31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8 004,00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F125C4" w14:textId="182A78E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8 004,00 Kč</w:t>
            </w:r>
          </w:p>
        </w:tc>
      </w:tr>
      <w:tr w:rsidR="007523A3" w:rsidRPr="00DF5224" w14:paraId="0D9474F5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F2E4A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Autobus do 5000 kg s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1F94E3" w14:textId="34828D4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8 404,00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9FB7A9" w14:textId="7B6C49DB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8 404,00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B559727" w14:textId="045A4BE6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8 404,00 Kč</w:t>
            </w:r>
          </w:p>
        </w:tc>
      </w:tr>
      <w:tr w:rsidR="007523A3" w:rsidRPr="00DF5224" w14:paraId="189212E4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7A0EA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Autobus nad 5000 kg bez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3C4F68B" w14:textId="15F3699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11 205,00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32FB8D" w14:textId="24C5ABCA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11 205,00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E92DE1" w14:textId="4E5C3CCC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11 205,00 Kč</w:t>
            </w:r>
          </w:p>
        </w:tc>
      </w:tr>
      <w:tr w:rsidR="007523A3" w:rsidRPr="00DF5224" w14:paraId="76D85A21" w14:textId="77777777" w:rsidTr="00827198">
        <w:trPr>
          <w:trHeight w:val="3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B7BF0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Autobus nad 5000 kg s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2FE6821" w14:textId="760C2FC6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11 765,00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4ED6778" w14:textId="24E806DD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11 765,00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2A74A40" w14:textId="745C0E38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11 765,00 Kč</w:t>
            </w:r>
          </w:p>
        </w:tc>
      </w:tr>
      <w:tr w:rsidR="007523A3" w:rsidRPr="00DF5224" w14:paraId="26D45694" w14:textId="77777777" w:rsidTr="00F91553">
        <w:trPr>
          <w:trHeight w:val="6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69EDE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automobil a pracovní stroj s RZ do 3000 kg včetně bez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A09A6A8" w14:textId="04516F6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2 836,00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4B461B" w14:textId="6A0DE969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2 836,00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CD7A29" w14:textId="32C05A01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2 836,00 Kč</w:t>
            </w:r>
          </w:p>
        </w:tc>
      </w:tr>
      <w:tr w:rsidR="007523A3" w:rsidRPr="00DF5224" w14:paraId="662525C0" w14:textId="77777777" w:rsidTr="00F91553">
        <w:trPr>
          <w:trHeight w:val="615"/>
        </w:trPr>
        <w:tc>
          <w:tcPr>
            <w:tcW w:w="4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A43E2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automobil a pracovní stroj s RZ nad 3000 kg do 12000 kg včetně bez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3DAFFF5" w14:textId="0838DDE7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3 970,00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9A1F16" w14:textId="4520F678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3 970,00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A77AF6" w14:textId="1C9C2533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3 970,00 Kč</w:t>
            </w:r>
          </w:p>
        </w:tc>
      </w:tr>
      <w:tr w:rsidR="007523A3" w:rsidRPr="00DF5224" w14:paraId="179FFA6E" w14:textId="77777777" w:rsidTr="00844FB6">
        <w:trPr>
          <w:trHeight w:val="615"/>
        </w:trPr>
        <w:tc>
          <w:tcPr>
            <w:tcW w:w="4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636A7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automobil a pracovní stroj s RZ nad 3000 kg do 12000 kg včetně s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70B80D4" w14:textId="1F74A21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4 168,00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5A2EE4" w14:textId="2B9F017A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4 168,00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C5AD8F" w14:textId="4FC3043A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4 168,00 Kč</w:t>
            </w:r>
          </w:p>
        </w:tc>
      </w:tr>
      <w:tr w:rsidR="007523A3" w:rsidRPr="00DF5224" w14:paraId="0FFBE60A" w14:textId="77777777" w:rsidTr="00844FB6">
        <w:trPr>
          <w:trHeight w:val="615"/>
        </w:trPr>
        <w:tc>
          <w:tcPr>
            <w:tcW w:w="4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6F945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automobil a pracovní stroj s RZ nad 12000 kg včetně bez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6A5BC75" w14:textId="50648C37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5 558,00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F3BC007" w14:textId="3A4365CF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5 558,00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429932" w14:textId="46A58BC4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5 558,00 Kč</w:t>
            </w:r>
          </w:p>
        </w:tc>
      </w:tr>
      <w:tr w:rsidR="007523A3" w:rsidRPr="00DF5224" w14:paraId="362ACCA2" w14:textId="77777777" w:rsidTr="00844FB6">
        <w:trPr>
          <w:trHeight w:val="615"/>
        </w:trPr>
        <w:tc>
          <w:tcPr>
            <w:tcW w:w="4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4BD10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automobil a pracovní stroj s RZ nad 12000 kg včetně s ZVZ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C5E7D4" w14:textId="294C9992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5 835,00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5B81C4" w14:textId="0431003E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5 835,00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8DF632" w14:textId="66E2F8D4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5 835,00 Kč</w:t>
            </w:r>
          </w:p>
        </w:tc>
      </w:tr>
      <w:tr w:rsidR="007523A3" w:rsidRPr="00DF5224" w14:paraId="3EE01DAD" w14:textId="77777777" w:rsidTr="00827198">
        <w:trPr>
          <w:trHeight w:val="61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92EFB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Traktor s RZ, pojízdný pracovní stroj bez RZ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8C1BA4" w14:textId="38A54517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353,00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60D2EDB" w14:textId="44618BD8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353,00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CB5DF4" w14:textId="6D597437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353,00 Kč</w:t>
            </w:r>
          </w:p>
        </w:tc>
      </w:tr>
      <w:tr w:rsidR="007523A3" w:rsidRPr="00DF5224" w14:paraId="2515E41A" w14:textId="77777777" w:rsidTr="00827198">
        <w:trPr>
          <w:trHeight w:val="735"/>
        </w:trPr>
        <w:tc>
          <w:tcPr>
            <w:tcW w:w="4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CFD" w14:textId="77777777" w:rsidR="007523A3" w:rsidRPr="00DF5224" w:rsidRDefault="007523A3" w:rsidP="007523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Motorový ruční vozík, traktor jednonápravový nebo bez RZ, VZV vozík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996944" w14:textId="77AE5236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209,00 Kč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682A00" w14:textId="7D8A7D7F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209,00 Kč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2002BD" w14:textId="44FD6833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209,00 Kč</w:t>
            </w:r>
          </w:p>
        </w:tc>
      </w:tr>
      <w:tr w:rsidR="007523A3" w:rsidRPr="00DF5224" w14:paraId="661FFC7F" w14:textId="77777777" w:rsidTr="00827198">
        <w:trPr>
          <w:trHeight w:val="225"/>
        </w:trPr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24F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CADF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B59D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1163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3A3" w:rsidRPr="00DF5224" w14:paraId="5E0B9FEA" w14:textId="77777777" w:rsidTr="00827198">
        <w:trPr>
          <w:trHeight w:val="91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CDB7A9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odpovědnosti za újmu způsobenou provozem vozidla v resortu Ministerstva spravedlnosti</w:t>
            </w:r>
          </w:p>
        </w:tc>
      </w:tr>
      <w:tr w:rsidR="007523A3" w:rsidRPr="00DF5224" w14:paraId="18F97E4E" w14:textId="77777777" w:rsidTr="00827198">
        <w:trPr>
          <w:trHeight w:val="1215"/>
        </w:trPr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F02C5D2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Přípojné vozidlo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C061F" w14:textId="77777777" w:rsidR="007523A3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</w:p>
          <w:p w14:paraId="53339E6A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za </w:t>
            </w:r>
            <w:r w:rsidRPr="006C09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1.  pojistné období (12 měsíců)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512976" w14:textId="77777777" w:rsidR="007523A3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</w:p>
          <w:p w14:paraId="0AB095B9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C09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  pojistné období (12 měsíců)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C8571" w14:textId="77777777" w:rsidR="007523A3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</w:p>
          <w:p w14:paraId="65481278" w14:textId="77777777" w:rsidR="007523A3" w:rsidRPr="00DF5224" w:rsidRDefault="007523A3" w:rsidP="007523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6C09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  pojistné období (12 měsíců)</w:t>
            </w:r>
          </w:p>
        </w:tc>
      </w:tr>
      <w:tr w:rsidR="007523A3" w:rsidRPr="00DF5224" w14:paraId="2F548039" w14:textId="77777777" w:rsidTr="00827198">
        <w:trPr>
          <w:trHeight w:val="72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F41B7" w14:textId="77777777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hmotnost do 750 kg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538D8FA" w14:textId="76CE677C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E8E44F" w14:textId="3E243BAF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18B7D59" w14:textId="0F127A53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7523A3" w:rsidRPr="00DF5224" w14:paraId="6A0D0AE4" w14:textId="77777777" w:rsidTr="00827198">
        <w:trPr>
          <w:trHeight w:val="690"/>
        </w:trPr>
        <w:tc>
          <w:tcPr>
            <w:tcW w:w="4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7C9B8" w14:textId="77777777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hmotnost nad 750 kg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928ED5" w14:textId="671D6C8B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160,00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7E45F0" w14:textId="2898C1C6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160,00 Kč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A4DE9BF" w14:textId="074E9164" w:rsidR="007523A3" w:rsidRPr="00DF5224" w:rsidRDefault="007523A3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160,00 Kč</w:t>
            </w:r>
          </w:p>
        </w:tc>
      </w:tr>
    </w:tbl>
    <w:p w14:paraId="1167CA1D" w14:textId="77777777" w:rsidR="00827198" w:rsidRDefault="00827198" w:rsidP="00827198"/>
    <w:tbl>
      <w:tblPr>
        <w:tblW w:w="963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1900"/>
        <w:gridCol w:w="1900"/>
        <w:gridCol w:w="1818"/>
      </w:tblGrid>
      <w:tr w:rsidR="00827198" w:rsidRPr="00DF5224" w14:paraId="76F14E6B" w14:textId="77777777" w:rsidTr="00827198">
        <w:trPr>
          <w:trHeight w:val="91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C1629F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Pojištění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obvodových skel</w:t>
            </w: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vozid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 v resortu Ministerstva spravedlnosti</w:t>
            </w:r>
          </w:p>
        </w:tc>
      </w:tr>
      <w:tr w:rsidR="00827198" w:rsidRPr="00DF5224" w14:paraId="7ED72C07" w14:textId="77777777" w:rsidTr="00827198">
        <w:trPr>
          <w:trHeight w:val="870"/>
        </w:trPr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5A44DA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sz w:val="16"/>
                <w:szCs w:val="16"/>
              </w:rPr>
              <w:t>Limit pojištění obvodových skel (POS)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101AE9" w14:textId="77777777" w:rsidR="00827198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</w:p>
          <w:p w14:paraId="10E553EF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za 1.  pojistné období (12 měsíců)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D1B1E5" w14:textId="77777777" w:rsidR="00827198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</w:p>
          <w:p w14:paraId="2FA26F44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za 2.  pojistné období (12 měsíců)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934BB7" w14:textId="77777777" w:rsidR="00827198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Výše ROČNÍHO pojistného </w:t>
            </w:r>
          </w:p>
          <w:p w14:paraId="7ECC4DF2" w14:textId="77777777" w:rsidR="00827198" w:rsidRPr="00DF5224" w:rsidRDefault="00827198" w:rsidP="008F2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5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za 3.  pojistné období (12 měsíců)</w:t>
            </w:r>
          </w:p>
        </w:tc>
      </w:tr>
      <w:tr w:rsidR="00827198" w:rsidRPr="00DF5224" w14:paraId="12BF22AF" w14:textId="77777777" w:rsidTr="00827198">
        <w:trPr>
          <w:trHeight w:val="45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1722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DA1404D" w14:textId="23A97BA3" w:rsidR="00827198" w:rsidRPr="00DF5224" w:rsidRDefault="00827198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180,00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2CB8B8" w14:textId="176A8464" w:rsidR="00827198" w:rsidRPr="00DF5224" w:rsidRDefault="00827198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180,00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B73027" w14:textId="6C65AFCA" w:rsidR="00827198" w:rsidRPr="00DF5224" w:rsidRDefault="00827198" w:rsidP="007523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180,00 Kč</w:t>
            </w:r>
          </w:p>
        </w:tc>
      </w:tr>
      <w:tr w:rsidR="00827198" w:rsidRPr="00DF5224" w14:paraId="403F22E3" w14:textId="77777777" w:rsidTr="00827198">
        <w:trPr>
          <w:trHeight w:val="45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573C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3F97375" w14:textId="2EA685CB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240,00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3CF4777" w14:textId="1C806F01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240,00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1F572BB" w14:textId="062F37C8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240,00 Kč</w:t>
            </w:r>
          </w:p>
        </w:tc>
      </w:tr>
      <w:tr w:rsidR="00827198" w:rsidRPr="00DF5224" w14:paraId="69E73330" w14:textId="77777777" w:rsidTr="00827198">
        <w:trPr>
          <w:trHeight w:val="42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25B9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8F61115" w14:textId="52D07313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360,00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2FA3B87" w14:textId="32B930BA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360,00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4CA8F46" w14:textId="058F2811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360,00 Kč</w:t>
            </w:r>
          </w:p>
        </w:tc>
      </w:tr>
      <w:tr w:rsidR="00827198" w:rsidRPr="00DF5224" w14:paraId="27E3E3B4" w14:textId="77777777" w:rsidTr="00827198">
        <w:trPr>
          <w:trHeight w:val="46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B292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40667B9" w14:textId="48D684B1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480,00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4C61880" w14:textId="4D5981DC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480,00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EA69662" w14:textId="7DD7B008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480,00 Kč</w:t>
            </w:r>
          </w:p>
        </w:tc>
      </w:tr>
      <w:tr w:rsidR="00827198" w:rsidRPr="00DF5224" w14:paraId="1A312A40" w14:textId="77777777" w:rsidTr="00827198">
        <w:trPr>
          <w:trHeight w:val="46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2969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A7883C0" w14:textId="46742BCD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560,00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C633817" w14:textId="7BD5231E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560,00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56B8DF1" w14:textId="3AB12026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560,00 Kč</w:t>
            </w:r>
          </w:p>
        </w:tc>
      </w:tr>
      <w:tr w:rsidR="00827198" w:rsidRPr="00DF5224" w14:paraId="41EF0D04" w14:textId="77777777" w:rsidTr="00827198">
        <w:trPr>
          <w:trHeight w:val="48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889A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33B745A" w14:textId="728EC0D1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640,00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AEB9D00" w14:textId="69EC218B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640,00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F2F007" w14:textId="22CFBCA5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640,00 Kč</w:t>
            </w:r>
          </w:p>
        </w:tc>
      </w:tr>
      <w:tr w:rsidR="00827198" w:rsidRPr="00DF5224" w14:paraId="3AD0FA6D" w14:textId="77777777" w:rsidTr="00827198">
        <w:trPr>
          <w:trHeight w:val="48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32F71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2CFC57C" w14:textId="21A3655F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720,00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7D8122B" w14:textId="01BDC086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720,00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73DD996" w14:textId="678F89F4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720,00 Kč</w:t>
            </w:r>
          </w:p>
        </w:tc>
      </w:tr>
      <w:tr w:rsidR="00827198" w:rsidRPr="00DF5224" w14:paraId="7C567327" w14:textId="77777777" w:rsidTr="00827198">
        <w:trPr>
          <w:trHeight w:val="40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0481" w14:textId="77777777" w:rsidR="00827198" w:rsidRPr="00DF5224" w:rsidRDefault="00827198" w:rsidP="008F2B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70.000,-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6CDD20F" w14:textId="6E75EA43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1 360,00 Kč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1005367" w14:textId="3E9215D6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1 360,00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48C7AF8" w14:textId="055C97AD" w:rsidR="00827198" w:rsidRPr="00DF5224" w:rsidRDefault="00827198" w:rsidP="008F2B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523A3">
              <w:rPr>
                <w:rFonts w:ascii="Arial" w:hAnsi="Arial" w:cs="Arial"/>
                <w:color w:val="000000"/>
                <w:sz w:val="16"/>
                <w:szCs w:val="16"/>
              </w:rPr>
              <w:t>1 360,00 Kč</w:t>
            </w:r>
          </w:p>
        </w:tc>
      </w:tr>
    </w:tbl>
    <w:p w14:paraId="1B8C9110" w14:textId="77777777" w:rsidR="00827198" w:rsidRDefault="00827198" w:rsidP="00827198"/>
    <w:p w14:paraId="7AA5C9E2" w14:textId="77777777" w:rsidR="00827198" w:rsidRDefault="00827198" w:rsidP="00827198"/>
    <w:p w14:paraId="59BC59B1" w14:textId="77777777" w:rsidR="005C5B07" w:rsidRPr="00F07846" w:rsidRDefault="005C5B07" w:rsidP="00F9269A">
      <w:pPr>
        <w:ind w:left="426"/>
      </w:pPr>
    </w:p>
    <w:sectPr w:rsidR="005C5B07" w:rsidRPr="00F078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7E94" w14:textId="77777777" w:rsidR="00963E2A" w:rsidRDefault="00963E2A" w:rsidP="0034459E">
      <w:r>
        <w:separator/>
      </w:r>
    </w:p>
  </w:endnote>
  <w:endnote w:type="continuationSeparator" w:id="0">
    <w:p w14:paraId="704C7DBC" w14:textId="77777777" w:rsidR="00963E2A" w:rsidRDefault="00963E2A" w:rsidP="0034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88690"/>
      <w:docPartObj>
        <w:docPartGallery w:val="Page Numbers (Bottom of Page)"/>
        <w:docPartUnique/>
      </w:docPartObj>
    </w:sdtPr>
    <w:sdtEndPr/>
    <w:sdtContent>
      <w:p w14:paraId="26C4DDC2" w14:textId="2AF94AAC" w:rsidR="0034459E" w:rsidRDefault="003445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D4">
          <w:rPr>
            <w:noProof/>
          </w:rPr>
          <w:t>2</w:t>
        </w:r>
        <w:r>
          <w:fldChar w:fldCharType="end"/>
        </w:r>
      </w:p>
    </w:sdtContent>
  </w:sdt>
  <w:p w14:paraId="5863945F" w14:textId="77777777" w:rsidR="0034459E" w:rsidRDefault="003445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6AC9" w14:textId="77777777" w:rsidR="00963E2A" w:rsidRDefault="00963E2A" w:rsidP="0034459E">
      <w:r>
        <w:separator/>
      </w:r>
    </w:p>
  </w:footnote>
  <w:footnote w:type="continuationSeparator" w:id="0">
    <w:p w14:paraId="6657C687" w14:textId="77777777" w:rsidR="00963E2A" w:rsidRDefault="00963E2A" w:rsidP="0034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CB"/>
    <w:multiLevelType w:val="hybridMultilevel"/>
    <w:tmpl w:val="5BA65F4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0E0CEB"/>
    <w:multiLevelType w:val="hybridMultilevel"/>
    <w:tmpl w:val="840EA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166"/>
    <w:multiLevelType w:val="hybridMultilevel"/>
    <w:tmpl w:val="3FDEA908"/>
    <w:lvl w:ilvl="0" w:tplc="C1FC921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0E3713AF"/>
    <w:multiLevelType w:val="hybridMultilevel"/>
    <w:tmpl w:val="BCAC84F6"/>
    <w:lvl w:ilvl="0" w:tplc="040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15BC0ADA"/>
    <w:multiLevelType w:val="hybridMultilevel"/>
    <w:tmpl w:val="0902EE2A"/>
    <w:lvl w:ilvl="0" w:tplc="040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3450" w:hanging="360"/>
      </w:pPr>
    </w:lvl>
    <w:lvl w:ilvl="2" w:tplc="FFFFFFFF" w:tentative="1">
      <w:start w:val="1"/>
      <w:numFmt w:val="lowerRoman"/>
      <w:lvlText w:val="%3."/>
      <w:lvlJc w:val="right"/>
      <w:pPr>
        <w:ind w:left="4170" w:hanging="180"/>
      </w:pPr>
    </w:lvl>
    <w:lvl w:ilvl="3" w:tplc="FFFFFFFF" w:tentative="1">
      <w:start w:val="1"/>
      <w:numFmt w:val="decimal"/>
      <w:lvlText w:val="%4."/>
      <w:lvlJc w:val="left"/>
      <w:pPr>
        <w:ind w:left="4890" w:hanging="360"/>
      </w:pPr>
    </w:lvl>
    <w:lvl w:ilvl="4" w:tplc="FFFFFFFF" w:tentative="1">
      <w:start w:val="1"/>
      <w:numFmt w:val="lowerLetter"/>
      <w:lvlText w:val="%5."/>
      <w:lvlJc w:val="left"/>
      <w:pPr>
        <w:ind w:left="5610" w:hanging="360"/>
      </w:pPr>
    </w:lvl>
    <w:lvl w:ilvl="5" w:tplc="FFFFFFFF" w:tentative="1">
      <w:start w:val="1"/>
      <w:numFmt w:val="lowerRoman"/>
      <w:lvlText w:val="%6."/>
      <w:lvlJc w:val="right"/>
      <w:pPr>
        <w:ind w:left="6330" w:hanging="180"/>
      </w:pPr>
    </w:lvl>
    <w:lvl w:ilvl="6" w:tplc="FFFFFFFF" w:tentative="1">
      <w:start w:val="1"/>
      <w:numFmt w:val="decimal"/>
      <w:lvlText w:val="%7."/>
      <w:lvlJc w:val="left"/>
      <w:pPr>
        <w:ind w:left="7050" w:hanging="360"/>
      </w:pPr>
    </w:lvl>
    <w:lvl w:ilvl="7" w:tplc="FFFFFFFF" w:tentative="1">
      <w:start w:val="1"/>
      <w:numFmt w:val="lowerLetter"/>
      <w:lvlText w:val="%8."/>
      <w:lvlJc w:val="left"/>
      <w:pPr>
        <w:ind w:left="7770" w:hanging="360"/>
      </w:pPr>
    </w:lvl>
    <w:lvl w:ilvl="8" w:tplc="FFFFFFFF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5" w15:restartNumberingAfterBreak="0">
    <w:nsid w:val="15D2569D"/>
    <w:multiLevelType w:val="hybridMultilevel"/>
    <w:tmpl w:val="A8FC74C8"/>
    <w:lvl w:ilvl="0" w:tplc="B67429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904"/>
    <w:multiLevelType w:val="hybridMultilevel"/>
    <w:tmpl w:val="1338B5E2"/>
    <w:lvl w:ilvl="0" w:tplc="A5D0BA9A">
      <w:start w:val="1"/>
      <w:numFmt w:val="upperRoman"/>
      <w:lvlText w:val="%1."/>
      <w:lvlJc w:val="left"/>
      <w:pPr>
        <w:ind w:left="3131" w:hanging="72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8861327"/>
    <w:multiLevelType w:val="hybridMultilevel"/>
    <w:tmpl w:val="AC9C5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82E80"/>
    <w:multiLevelType w:val="hybridMultilevel"/>
    <w:tmpl w:val="F48054EA"/>
    <w:lvl w:ilvl="0" w:tplc="040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1D4A64DF"/>
    <w:multiLevelType w:val="hybridMultilevel"/>
    <w:tmpl w:val="54942238"/>
    <w:lvl w:ilvl="0" w:tplc="C1FC9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6D4D"/>
    <w:multiLevelType w:val="hybridMultilevel"/>
    <w:tmpl w:val="ECC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0652"/>
    <w:multiLevelType w:val="hybridMultilevel"/>
    <w:tmpl w:val="2366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57C0"/>
    <w:multiLevelType w:val="hybridMultilevel"/>
    <w:tmpl w:val="5C0E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653F3"/>
    <w:multiLevelType w:val="hybridMultilevel"/>
    <w:tmpl w:val="6452F366"/>
    <w:lvl w:ilvl="0" w:tplc="16146A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3B8D"/>
    <w:multiLevelType w:val="hybridMultilevel"/>
    <w:tmpl w:val="EFE275B8"/>
    <w:lvl w:ilvl="0" w:tplc="494072D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8312550"/>
    <w:multiLevelType w:val="hybridMultilevel"/>
    <w:tmpl w:val="683AFA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C87B5F"/>
    <w:multiLevelType w:val="hybridMultilevel"/>
    <w:tmpl w:val="DF1E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0FE3"/>
    <w:multiLevelType w:val="multilevel"/>
    <w:tmpl w:val="97644A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E07419C"/>
    <w:multiLevelType w:val="hybridMultilevel"/>
    <w:tmpl w:val="47D89A20"/>
    <w:lvl w:ilvl="0" w:tplc="8410D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B24A9"/>
    <w:multiLevelType w:val="hybridMultilevel"/>
    <w:tmpl w:val="AF80509E"/>
    <w:lvl w:ilvl="0" w:tplc="D1C865B8">
      <w:start w:val="48"/>
      <w:numFmt w:val="decimal"/>
      <w:lvlText w:val="%1"/>
      <w:lvlJc w:val="left"/>
      <w:pPr>
        <w:ind w:left="49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40" w:hanging="360"/>
      </w:pPr>
    </w:lvl>
    <w:lvl w:ilvl="2" w:tplc="0405001B" w:tentative="1">
      <w:start w:val="1"/>
      <w:numFmt w:val="lowerRoman"/>
      <w:lvlText w:val="%3."/>
      <w:lvlJc w:val="right"/>
      <w:pPr>
        <w:ind w:left="6360" w:hanging="180"/>
      </w:pPr>
    </w:lvl>
    <w:lvl w:ilvl="3" w:tplc="0405000F" w:tentative="1">
      <w:start w:val="1"/>
      <w:numFmt w:val="decimal"/>
      <w:lvlText w:val="%4."/>
      <w:lvlJc w:val="left"/>
      <w:pPr>
        <w:ind w:left="7080" w:hanging="360"/>
      </w:pPr>
    </w:lvl>
    <w:lvl w:ilvl="4" w:tplc="04050019" w:tentative="1">
      <w:start w:val="1"/>
      <w:numFmt w:val="lowerLetter"/>
      <w:lvlText w:val="%5."/>
      <w:lvlJc w:val="left"/>
      <w:pPr>
        <w:ind w:left="7800" w:hanging="360"/>
      </w:pPr>
    </w:lvl>
    <w:lvl w:ilvl="5" w:tplc="0405001B" w:tentative="1">
      <w:start w:val="1"/>
      <w:numFmt w:val="lowerRoman"/>
      <w:lvlText w:val="%6."/>
      <w:lvlJc w:val="right"/>
      <w:pPr>
        <w:ind w:left="8520" w:hanging="180"/>
      </w:pPr>
    </w:lvl>
    <w:lvl w:ilvl="6" w:tplc="0405000F" w:tentative="1">
      <w:start w:val="1"/>
      <w:numFmt w:val="decimal"/>
      <w:lvlText w:val="%7."/>
      <w:lvlJc w:val="left"/>
      <w:pPr>
        <w:ind w:left="9240" w:hanging="360"/>
      </w:pPr>
    </w:lvl>
    <w:lvl w:ilvl="7" w:tplc="04050019" w:tentative="1">
      <w:start w:val="1"/>
      <w:numFmt w:val="lowerLetter"/>
      <w:lvlText w:val="%8."/>
      <w:lvlJc w:val="left"/>
      <w:pPr>
        <w:ind w:left="9960" w:hanging="360"/>
      </w:pPr>
    </w:lvl>
    <w:lvl w:ilvl="8" w:tplc="040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0" w15:restartNumberingAfterBreak="0">
    <w:nsid w:val="41650E65"/>
    <w:multiLevelType w:val="hybridMultilevel"/>
    <w:tmpl w:val="BC5E1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221E"/>
    <w:multiLevelType w:val="hybridMultilevel"/>
    <w:tmpl w:val="6FEC0B9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DE6CD4"/>
    <w:multiLevelType w:val="hybridMultilevel"/>
    <w:tmpl w:val="AC70FA22"/>
    <w:lvl w:ilvl="0" w:tplc="ABD0E11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F70EB"/>
    <w:multiLevelType w:val="hybridMultilevel"/>
    <w:tmpl w:val="3CFCEC90"/>
    <w:lvl w:ilvl="0" w:tplc="494072D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105774B"/>
    <w:multiLevelType w:val="hybridMultilevel"/>
    <w:tmpl w:val="A766A0B4"/>
    <w:lvl w:ilvl="0" w:tplc="17DA6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C95"/>
    <w:multiLevelType w:val="hybridMultilevel"/>
    <w:tmpl w:val="907ED7B6"/>
    <w:lvl w:ilvl="0" w:tplc="DB282A2A">
      <w:start w:val="1"/>
      <w:numFmt w:val="decimal"/>
      <w:lvlText w:val="%1."/>
      <w:lvlJc w:val="left"/>
      <w:pPr>
        <w:ind w:left="273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3450" w:hanging="360"/>
      </w:pPr>
    </w:lvl>
    <w:lvl w:ilvl="2" w:tplc="FFFFFFFF" w:tentative="1">
      <w:start w:val="1"/>
      <w:numFmt w:val="lowerRoman"/>
      <w:lvlText w:val="%3."/>
      <w:lvlJc w:val="right"/>
      <w:pPr>
        <w:ind w:left="4170" w:hanging="180"/>
      </w:pPr>
    </w:lvl>
    <w:lvl w:ilvl="3" w:tplc="FFFFFFFF" w:tentative="1">
      <w:start w:val="1"/>
      <w:numFmt w:val="decimal"/>
      <w:lvlText w:val="%4."/>
      <w:lvlJc w:val="left"/>
      <w:pPr>
        <w:ind w:left="4890" w:hanging="360"/>
      </w:pPr>
    </w:lvl>
    <w:lvl w:ilvl="4" w:tplc="FFFFFFFF" w:tentative="1">
      <w:start w:val="1"/>
      <w:numFmt w:val="lowerLetter"/>
      <w:lvlText w:val="%5."/>
      <w:lvlJc w:val="left"/>
      <w:pPr>
        <w:ind w:left="5610" w:hanging="360"/>
      </w:pPr>
    </w:lvl>
    <w:lvl w:ilvl="5" w:tplc="FFFFFFFF" w:tentative="1">
      <w:start w:val="1"/>
      <w:numFmt w:val="lowerRoman"/>
      <w:lvlText w:val="%6."/>
      <w:lvlJc w:val="right"/>
      <w:pPr>
        <w:ind w:left="6330" w:hanging="180"/>
      </w:pPr>
    </w:lvl>
    <w:lvl w:ilvl="6" w:tplc="FFFFFFFF" w:tentative="1">
      <w:start w:val="1"/>
      <w:numFmt w:val="decimal"/>
      <w:lvlText w:val="%7."/>
      <w:lvlJc w:val="left"/>
      <w:pPr>
        <w:ind w:left="7050" w:hanging="360"/>
      </w:pPr>
    </w:lvl>
    <w:lvl w:ilvl="7" w:tplc="FFFFFFFF" w:tentative="1">
      <w:start w:val="1"/>
      <w:numFmt w:val="lowerLetter"/>
      <w:lvlText w:val="%8."/>
      <w:lvlJc w:val="left"/>
      <w:pPr>
        <w:ind w:left="7770" w:hanging="360"/>
      </w:pPr>
    </w:lvl>
    <w:lvl w:ilvl="8" w:tplc="FFFFFFFF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6" w15:restartNumberingAfterBreak="0">
    <w:nsid w:val="5E826C85"/>
    <w:multiLevelType w:val="hybridMultilevel"/>
    <w:tmpl w:val="ECD2F9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7" w15:restartNumberingAfterBreak="0">
    <w:nsid w:val="5FBE543E"/>
    <w:multiLevelType w:val="hybridMultilevel"/>
    <w:tmpl w:val="486007FC"/>
    <w:lvl w:ilvl="0" w:tplc="FC608A3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F04A2"/>
    <w:multiLevelType w:val="hybridMultilevel"/>
    <w:tmpl w:val="9274F770"/>
    <w:lvl w:ilvl="0" w:tplc="72E085C0">
      <w:start w:val="36"/>
      <w:numFmt w:val="decimal"/>
      <w:lvlText w:val="%1"/>
      <w:lvlJc w:val="left"/>
      <w:pPr>
        <w:ind w:left="52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000" w:hanging="360"/>
      </w:pPr>
    </w:lvl>
    <w:lvl w:ilvl="2" w:tplc="0405001B" w:tentative="1">
      <w:start w:val="1"/>
      <w:numFmt w:val="lowerRoman"/>
      <w:lvlText w:val="%3."/>
      <w:lvlJc w:val="right"/>
      <w:pPr>
        <w:ind w:left="6720" w:hanging="180"/>
      </w:pPr>
    </w:lvl>
    <w:lvl w:ilvl="3" w:tplc="0405000F" w:tentative="1">
      <w:start w:val="1"/>
      <w:numFmt w:val="decimal"/>
      <w:lvlText w:val="%4."/>
      <w:lvlJc w:val="left"/>
      <w:pPr>
        <w:ind w:left="7440" w:hanging="360"/>
      </w:pPr>
    </w:lvl>
    <w:lvl w:ilvl="4" w:tplc="04050019" w:tentative="1">
      <w:start w:val="1"/>
      <w:numFmt w:val="lowerLetter"/>
      <w:lvlText w:val="%5."/>
      <w:lvlJc w:val="left"/>
      <w:pPr>
        <w:ind w:left="8160" w:hanging="360"/>
      </w:pPr>
    </w:lvl>
    <w:lvl w:ilvl="5" w:tplc="0405001B" w:tentative="1">
      <w:start w:val="1"/>
      <w:numFmt w:val="lowerRoman"/>
      <w:lvlText w:val="%6."/>
      <w:lvlJc w:val="right"/>
      <w:pPr>
        <w:ind w:left="8880" w:hanging="180"/>
      </w:pPr>
    </w:lvl>
    <w:lvl w:ilvl="6" w:tplc="0405000F" w:tentative="1">
      <w:start w:val="1"/>
      <w:numFmt w:val="decimal"/>
      <w:lvlText w:val="%7."/>
      <w:lvlJc w:val="left"/>
      <w:pPr>
        <w:ind w:left="9600" w:hanging="360"/>
      </w:pPr>
    </w:lvl>
    <w:lvl w:ilvl="7" w:tplc="04050019" w:tentative="1">
      <w:start w:val="1"/>
      <w:numFmt w:val="lowerLetter"/>
      <w:lvlText w:val="%8."/>
      <w:lvlJc w:val="left"/>
      <w:pPr>
        <w:ind w:left="10320" w:hanging="360"/>
      </w:pPr>
    </w:lvl>
    <w:lvl w:ilvl="8" w:tplc="040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9" w15:restartNumberingAfterBreak="0">
    <w:nsid w:val="68717EA9"/>
    <w:multiLevelType w:val="hybridMultilevel"/>
    <w:tmpl w:val="7B96A352"/>
    <w:lvl w:ilvl="0" w:tplc="500098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CB5211C"/>
    <w:multiLevelType w:val="hybridMultilevel"/>
    <w:tmpl w:val="BB5AF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584F"/>
    <w:multiLevelType w:val="hybridMultilevel"/>
    <w:tmpl w:val="2AFA1E7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3" w15:restartNumberingAfterBreak="0">
    <w:nsid w:val="757A2B97"/>
    <w:multiLevelType w:val="hybridMultilevel"/>
    <w:tmpl w:val="41C6DC8E"/>
    <w:lvl w:ilvl="0" w:tplc="040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4" w15:restartNumberingAfterBreak="0">
    <w:nsid w:val="762B30D2"/>
    <w:multiLevelType w:val="hybridMultilevel"/>
    <w:tmpl w:val="6CE291C6"/>
    <w:lvl w:ilvl="0" w:tplc="FD5C47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664CC"/>
    <w:multiLevelType w:val="hybridMultilevel"/>
    <w:tmpl w:val="1BBA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93531"/>
    <w:multiLevelType w:val="hybridMultilevel"/>
    <w:tmpl w:val="3BA20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F45BC"/>
    <w:multiLevelType w:val="hybridMultilevel"/>
    <w:tmpl w:val="2676CE0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31"/>
  </w:num>
  <w:num w:numId="5">
    <w:abstractNumId w:val="12"/>
  </w:num>
  <w:num w:numId="6">
    <w:abstractNumId w:val="1"/>
  </w:num>
  <w:num w:numId="7">
    <w:abstractNumId w:val="33"/>
  </w:num>
  <w:num w:numId="8">
    <w:abstractNumId w:val="36"/>
  </w:num>
  <w:num w:numId="9">
    <w:abstractNumId w:val="10"/>
  </w:num>
  <w:num w:numId="10">
    <w:abstractNumId w:val="11"/>
  </w:num>
  <w:num w:numId="11">
    <w:abstractNumId w:val="23"/>
  </w:num>
  <w:num w:numId="12">
    <w:abstractNumId w:val="19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  <w:num w:numId="17">
    <w:abstractNumId w:val="20"/>
  </w:num>
  <w:num w:numId="18">
    <w:abstractNumId w:val="26"/>
  </w:num>
  <w:num w:numId="19">
    <w:abstractNumId w:val="28"/>
  </w:num>
  <w:num w:numId="20">
    <w:abstractNumId w:val="9"/>
  </w:num>
  <w:num w:numId="21">
    <w:abstractNumId w:val="5"/>
  </w:num>
  <w:num w:numId="22">
    <w:abstractNumId w:val="34"/>
  </w:num>
  <w:num w:numId="23">
    <w:abstractNumId w:val="24"/>
  </w:num>
  <w:num w:numId="24">
    <w:abstractNumId w:val="22"/>
  </w:num>
  <w:num w:numId="25">
    <w:abstractNumId w:val="18"/>
  </w:num>
  <w:num w:numId="26">
    <w:abstractNumId w:val="6"/>
  </w:num>
  <w:num w:numId="27">
    <w:abstractNumId w:val="15"/>
  </w:num>
  <w:num w:numId="28">
    <w:abstractNumId w:val="27"/>
  </w:num>
  <w:num w:numId="29">
    <w:abstractNumId w:val="29"/>
  </w:num>
  <w:num w:numId="30">
    <w:abstractNumId w:val="16"/>
  </w:num>
  <w:num w:numId="31">
    <w:abstractNumId w:val="3"/>
  </w:num>
  <w:num w:numId="32">
    <w:abstractNumId w:val="32"/>
  </w:num>
  <w:num w:numId="33">
    <w:abstractNumId w:val="25"/>
  </w:num>
  <w:num w:numId="34">
    <w:abstractNumId w:val="21"/>
  </w:num>
  <w:num w:numId="35">
    <w:abstractNumId w:val="37"/>
  </w:num>
  <w:num w:numId="36">
    <w:abstractNumId w:val="4"/>
  </w:num>
  <w:num w:numId="37">
    <w:abstractNumId w:val="13"/>
  </w:num>
  <w:num w:numId="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Šebková">
    <w15:presenceInfo w15:providerId="AD" w15:userId="S::sebkova@zivnopoj.eu::e85e61fc-e8ca-4b03-b565-c7ea2c7d9c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3"/>
    <w:rsid w:val="00007A76"/>
    <w:rsid w:val="000119D4"/>
    <w:rsid w:val="0001538C"/>
    <w:rsid w:val="000234A9"/>
    <w:rsid w:val="00045F5C"/>
    <w:rsid w:val="000554BA"/>
    <w:rsid w:val="000B5F0A"/>
    <w:rsid w:val="000D6C64"/>
    <w:rsid w:val="000E1A2E"/>
    <w:rsid w:val="000F6EC1"/>
    <w:rsid w:val="001046F8"/>
    <w:rsid w:val="00110F3C"/>
    <w:rsid w:val="001729F8"/>
    <w:rsid w:val="001B58A5"/>
    <w:rsid w:val="001C6E48"/>
    <w:rsid w:val="001D22C2"/>
    <w:rsid w:val="001F27E4"/>
    <w:rsid w:val="001F59E1"/>
    <w:rsid w:val="00204177"/>
    <w:rsid w:val="00205623"/>
    <w:rsid w:val="00205AD5"/>
    <w:rsid w:val="00215DF7"/>
    <w:rsid w:val="00332613"/>
    <w:rsid w:val="0033549D"/>
    <w:rsid w:val="0034459E"/>
    <w:rsid w:val="003715F4"/>
    <w:rsid w:val="00376747"/>
    <w:rsid w:val="0038420B"/>
    <w:rsid w:val="00405887"/>
    <w:rsid w:val="00447C13"/>
    <w:rsid w:val="00466076"/>
    <w:rsid w:val="004846EB"/>
    <w:rsid w:val="004A2180"/>
    <w:rsid w:val="004A37A4"/>
    <w:rsid w:val="004A5D90"/>
    <w:rsid w:val="004B350E"/>
    <w:rsid w:val="004B5C12"/>
    <w:rsid w:val="004E25CE"/>
    <w:rsid w:val="004F38BE"/>
    <w:rsid w:val="00502F2E"/>
    <w:rsid w:val="00511ECB"/>
    <w:rsid w:val="0054095A"/>
    <w:rsid w:val="00565E27"/>
    <w:rsid w:val="005A01E6"/>
    <w:rsid w:val="005B168E"/>
    <w:rsid w:val="005C5B07"/>
    <w:rsid w:val="006156DB"/>
    <w:rsid w:val="00622DCB"/>
    <w:rsid w:val="00635FEA"/>
    <w:rsid w:val="00637127"/>
    <w:rsid w:val="0067336F"/>
    <w:rsid w:val="006E0ED8"/>
    <w:rsid w:val="00707552"/>
    <w:rsid w:val="00713B87"/>
    <w:rsid w:val="0073361A"/>
    <w:rsid w:val="007523A3"/>
    <w:rsid w:val="00783E29"/>
    <w:rsid w:val="00794422"/>
    <w:rsid w:val="007F7E0E"/>
    <w:rsid w:val="00816BC8"/>
    <w:rsid w:val="00827198"/>
    <w:rsid w:val="00844FB6"/>
    <w:rsid w:val="00875ED1"/>
    <w:rsid w:val="00876717"/>
    <w:rsid w:val="00890BC7"/>
    <w:rsid w:val="00896C8D"/>
    <w:rsid w:val="008A1D99"/>
    <w:rsid w:val="008A77EA"/>
    <w:rsid w:val="008B47BB"/>
    <w:rsid w:val="008C13B3"/>
    <w:rsid w:val="008C2569"/>
    <w:rsid w:val="009053F4"/>
    <w:rsid w:val="009279B9"/>
    <w:rsid w:val="00945B51"/>
    <w:rsid w:val="00960E5B"/>
    <w:rsid w:val="00963E2A"/>
    <w:rsid w:val="009813CC"/>
    <w:rsid w:val="009A7668"/>
    <w:rsid w:val="00A57AE7"/>
    <w:rsid w:val="00A963DB"/>
    <w:rsid w:val="00AB1D72"/>
    <w:rsid w:val="00AC33FE"/>
    <w:rsid w:val="00B26D70"/>
    <w:rsid w:val="00B9322C"/>
    <w:rsid w:val="00BA6082"/>
    <w:rsid w:val="00C05C46"/>
    <w:rsid w:val="00C0739E"/>
    <w:rsid w:val="00C11EC9"/>
    <w:rsid w:val="00C27F4A"/>
    <w:rsid w:val="00C67B34"/>
    <w:rsid w:val="00C852DE"/>
    <w:rsid w:val="00CE2663"/>
    <w:rsid w:val="00CF372F"/>
    <w:rsid w:val="00CF3F5B"/>
    <w:rsid w:val="00CF60EF"/>
    <w:rsid w:val="00D019A8"/>
    <w:rsid w:val="00D106D8"/>
    <w:rsid w:val="00D31A91"/>
    <w:rsid w:val="00D72386"/>
    <w:rsid w:val="00DB6360"/>
    <w:rsid w:val="00DD4144"/>
    <w:rsid w:val="00DE36CF"/>
    <w:rsid w:val="00DF3B16"/>
    <w:rsid w:val="00E17581"/>
    <w:rsid w:val="00E25C9F"/>
    <w:rsid w:val="00E42CE3"/>
    <w:rsid w:val="00E47CB7"/>
    <w:rsid w:val="00E57174"/>
    <w:rsid w:val="00E93123"/>
    <w:rsid w:val="00EB2970"/>
    <w:rsid w:val="00ED22B7"/>
    <w:rsid w:val="00F00B14"/>
    <w:rsid w:val="00F07846"/>
    <w:rsid w:val="00F120CD"/>
    <w:rsid w:val="00F45A3B"/>
    <w:rsid w:val="00F64032"/>
    <w:rsid w:val="00F9115F"/>
    <w:rsid w:val="00F91553"/>
    <w:rsid w:val="00F9269A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0B5"/>
  <w15:chartTrackingRefBased/>
  <w15:docId w15:val="{B829E153-DECF-4939-AB14-EC54D226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42CE3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280" w:lineRule="atLeast"/>
      <w:jc w:val="both"/>
      <w:outlineLvl w:val="0"/>
    </w:pPr>
    <w:rPr>
      <w:rFonts w:ascii="Calibri" w:hAnsi="Calibri" w:cs="Calibri"/>
      <w:b/>
      <w:cap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E42CE3"/>
    <w:pPr>
      <w:keepNext/>
      <w:jc w:val="right"/>
      <w:outlineLvl w:val="2"/>
    </w:pPr>
    <w:rPr>
      <w:rFonts w:ascii="Cambria" w:hAnsi="Cambria"/>
      <w:b/>
      <w:sz w:val="26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42CE3"/>
    <w:rPr>
      <w:rFonts w:ascii="Calibri" w:eastAsia="Times New Roman" w:hAnsi="Calibri" w:cs="Calibri"/>
      <w:b/>
      <w:caps/>
      <w:shd w:val="clear" w:color="auto" w:fill="D9D9D9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42CE3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42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C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2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C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p-text">
    <w:name w:val="MSp-text"/>
    <w:basedOn w:val="Normln"/>
    <w:rsid w:val="00E42CE3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C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Char1">
    <w:name w:val="Základní text Char1"/>
    <w:link w:val="Zkladntext"/>
    <w:uiPriority w:val="99"/>
    <w:locked/>
    <w:rsid w:val="00E42CE3"/>
    <w:rPr>
      <w:sz w:val="24"/>
    </w:rPr>
  </w:style>
  <w:style w:type="paragraph" w:styleId="Prosttext">
    <w:name w:val="Plain Text"/>
    <w:basedOn w:val="Normln"/>
    <w:link w:val="ProsttextChar1"/>
    <w:uiPriority w:val="99"/>
    <w:rsid w:val="00E42CE3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uiPriority w:val="99"/>
    <w:rsid w:val="00E42CE3"/>
    <w:rPr>
      <w:rFonts w:ascii="Consolas" w:eastAsia="Times New Roman" w:hAnsi="Consolas" w:cs="Times New Roman"/>
      <w:sz w:val="21"/>
      <w:szCs w:val="21"/>
      <w:lang w:eastAsia="cs-CZ"/>
    </w:rPr>
  </w:style>
  <w:style w:type="paragraph" w:styleId="Zkladntext">
    <w:name w:val="Body Text"/>
    <w:basedOn w:val="Normln"/>
    <w:link w:val="ZkladntextChar1"/>
    <w:uiPriority w:val="99"/>
    <w:rsid w:val="00E42CE3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E42C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uiPriority w:val="99"/>
    <w:locked/>
    <w:rsid w:val="00E42C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text3Char1">
    <w:name w:val="Základní text 3 Char1"/>
    <w:link w:val="Zkladntext3"/>
    <w:uiPriority w:val="99"/>
    <w:locked/>
    <w:rsid w:val="00E42CE3"/>
    <w:rPr>
      <w:sz w:val="16"/>
    </w:rPr>
  </w:style>
  <w:style w:type="paragraph" w:customStyle="1" w:styleId="Textpsmene">
    <w:name w:val="Text písmene"/>
    <w:basedOn w:val="Normln"/>
    <w:uiPriority w:val="99"/>
    <w:rsid w:val="00E42CE3"/>
    <w:pPr>
      <w:numPr>
        <w:ilvl w:val="1"/>
        <w:numId w:val="1"/>
      </w:numPr>
      <w:jc w:val="both"/>
      <w:outlineLvl w:val="7"/>
    </w:pPr>
    <w:rPr>
      <w:rFonts w:ascii="Arial" w:hAnsi="Arial"/>
      <w:sz w:val="22"/>
    </w:rPr>
  </w:style>
  <w:style w:type="paragraph" w:customStyle="1" w:styleId="Textodstavce">
    <w:name w:val="Text odstavce"/>
    <w:basedOn w:val="Normln"/>
    <w:uiPriority w:val="99"/>
    <w:rsid w:val="00E42CE3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1"/>
    <w:uiPriority w:val="99"/>
    <w:rsid w:val="00E42CE3"/>
    <w:pPr>
      <w:spacing w:after="120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Zkladntext3Char">
    <w:name w:val="Základní text 3 Char"/>
    <w:basedOn w:val="Standardnpsmoodstavce"/>
    <w:uiPriority w:val="99"/>
    <w:semiHidden/>
    <w:rsid w:val="00E42CE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uiPriority w:val="99"/>
    <w:rsid w:val="00E42CE3"/>
    <w:pPr>
      <w:widowControl w:val="0"/>
      <w:jc w:val="both"/>
    </w:pPr>
    <w:rPr>
      <w:rFonts w:ascii="Arial" w:hAnsi="Arial"/>
      <w:kern w:val="28"/>
      <w:sz w:val="22"/>
      <w:szCs w:val="20"/>
    </w:rPr>
  </w:style>
  <w:style w:type="character" w:styleId="Hypertextovodkaz">
    <w:name w:val="Hyperlink"/>
    <w:uiPriority w:val="99"/>
    <w:rsid w:val="00E42CE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42CE3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42CE3"/>
    <w:rPr>
      <w:rFonts w:ascii="Calibri" w:eastAsia="Times New Roman" w:hAnsi="Calibri" w:cs="Times New Roman"/>
      <w:sz w:val="20"/>
      <w:szCs w:val="20"/>
      <w:lang w:val="x-none"/>
    </w:rPr>
  </w:style>
  <w:style w:type="paragraph" w:styleId="Bezmezer">
    <w:name w:val="No Spacing"/>
    <w:uiPriority w:val="1"/>
    <w:qFormat/>
    <w:rsid w:val="00E42CE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web">
    <w:name w:val="Normal (Web)"/>
    <w:basedOn w:val="Normln"/>
    <w:uiPriority w:val="99"/>
    <w:rsid w:val="00E42CE3"/>
    <w:pPr>
      <w:tabs>
        <w:tab w:val="num" w:pos="0"/>
      </w:tabs>
      <w:suppressAutoHyphens/>
      <w:spacing w:before="120"/>
      <w:jc w:val="both"/>
    </w:pPr>
    <w:rPr>
      <w:color w:val="000000"/>
      <w:szCs w:val="20"/>
    </w:rPr>
  </w:style>
  <w:style w:type="character" w:styleId="Odkaznakoment">
    <w:name w:val="annotation reference"/>
    <w:uiPriority w:val="99"/>
    <w:semiHidden/>
    <w:unhideWhenUsed/>
    <w:rsid w:val="00E42CE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42C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2C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C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C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42C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42CE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E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Smějová Petra Mgr.</dc:creator>
  <cp:keywords/>
  <dc:description/>
  <cp:lastModifiedBy>Lukáš Bosák</cp:lastModifiedBy>
  <cp:revision>11</cp:revision>
  <cp:lastPrinted>2023-02-14T13:17:00Z</cp:lastPrinted>
  <dcterms:created xsi:type="dcterms:W3CDTF">2023-02-03T07:19:00Z</dcterms:created>
  <dcterms:modified xsi:type="dcterms:W3CDTF">2023-03-30T09:57:00Z</dcterms:modified>
</cp:coreProperties>
</file>