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221B" w14:textId="77777777" w:rsidR="00697A65" w:rsidRDefault="00697A65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7BBC2CF5" w14:textId="3162450F" w:rsidR="002C7A38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bCs/>
        </w:rPr>
        <w:t xml:space="preserve">DODATEK Č. </w:t>
      </w:r>
      <w:r w:rsidR="00E33BD0"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</w:rPr>
        <w:t xml:space="preserve">KE </w:t>
      </w:r>
      <w:r w:rsidRPr="0037073F">
        <w:rPr>
          <w:rFonts w:ascii="Calibri" w:hAnsi="Calibri" w:cs="Calibri"/>
          <w:b/>
          <w:bCs/>
        </w:rPr>
        <w:t>SMLOUV</w:t>
      </w:r>
      <w:r>
        <w:rPr>
          <w:rFonts w:ascii="Calibri" w:hAnsi="Calibri" w:cs="Calibri"/>
          <w:b/>
          <w:bCs/>
        </w:rPr>
        <w:t>Ě</w:t>
      </w:r>
      <w:r w:rsidRPr="0037073F">
        <w:rPr>
          <w:rFonts w:ascii="Calibri" w:hAnsi="Calibri" w:cs="Calibri"/>
          <w:b/>
          <w:bCs/>
        </w:rPr>
        <w:t xml:space="preserve"> O PARTNERSTVÍ S FINANČNÍM PŘÍSPĚVKEM</w:t>
      </w:r>
      <w:r>
        <w:rPr>
          <w:rFonts w:ascii="Calibri" w:hAnsi="Calibri" w:cs="Calibri"/>
          <w:b/>
          <w:bCs/>
        </w:rPr>
        <w:t xml:space="preserve"> </w:t>
      </w:r>
      <w:r w:rsidR="002C7A38">
        <w:rPr>
          <w:rFonts w:ascii="Calibri" w:hAnsi="Calibri" w:cs="Calibri"/>
          <w:b/>
          <w:bCs/>
        </w:rPr>
        <w:t>UZAVŘENÉ DNE 22.1.2018</w:t>
      </w:r>
    </w:p>
    <w:p w14:paraId="448F645B" w14:textId="650F9A98" w:rsidR="0037073F" w:rsidRPr="0037073F" w:rsidRDefault="002C7A38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885A36">
        <w:rPr>
          <w:rFonts w:ascii="Calibri" w:hAnsi="Calibri" w:cs="Calibri"/>
          <w:b/>
          <w:caps/>
        </w:rPr>
        <w:t>Projekt „</w:t>
      </w:r>
      <w:proofErr w:type="gramStart"/>
      <w:r w:rsidRPr="00885A36">
        <w:rPr>
          <w:rStyle w:val="datalabel"/>
          <w:rFonts w:ascii="Calibri" w:hAnsi="Calibri" w:cstheme="minorHAnsi"/>
          <w:b/>
          <w:caps/>
        </w:rPr>
        <w:t>3D</w:t>
      </w:r>
      <w:proofErr w:type="gramEnd"/>
      <w:r w:rsidRPr="00885A36">
        <w:rPr>
          <w:rStyle w:val="datalabel"/>
          <w:rFonts w:ascii="Calibri" w:hAnsi="Calibri" w:cstheme="minorHAnsi"/>
          <w:b/>
          <w:caps/>
        </w:rPr>
        <w:t xml:space="preserve"> tisk ve stavebnictví a architektuře</w:t>
      </w:r>
      <w:r w:rsidRPr="00885A36">
        <w:rPr>
          <w:rFonts w:ascii="Calibri" w:hAnsi="Calibri" w:cs="Calibri"/>
          <w:b/>
          <w:caps/>
        </w:rPr>
        <w:t xml:space="preserve">“, </w:t>
      </w:r>
      <w:r>
        <w:rPr>
          <w:rFonts w:ascii="Calibri" w:hAnsi="Calibri" w:cs="Calibri"/>
          <w:b/>
          <w:caps/>
        </w:rPr>
        <w:t xml:space="preserve">RČ. </w:t>
      </w:r>
      <w:r w:rsidRPr="00885A36">
        <w:rPr>
          <w:rStyle w:val="datalabel"/>
          <w:rFonts w:ascii="Calibri" w:hAnsi="Calibri" w:cstheme="minorHAnsi"/>
          <w:b/>
          <w:caps/>
        </w:rPr>
        <w:t>CZ.02.1.01/0.0/0.0/16_025/00074</w:t>
      </w:r>
      <w:r w:rsidR="00A3676D">
        <w:rPr>
          <w:rStyle w:val="datalabel"/>
          <w:rFonts w:ascii="Calibri" w:hAnsi="Calibri" w:cstheme="minorHAnsi"/>
          <w:b/>
          <w:caps/>
        </w:rPr>
        <w:t>24</w:t>
      </w:r>
      <w:r>
        <w:rPr>
          <w:rStyle w:val="datalabel"/>
          <w:rFonts w:asciiTheme="minorHAnsi" w:hAnsiTheme="minorHAnsi" w:cstheme="minorHAnsi"/>
        </w:rPr>
        <w:t xml:space="preserve"> </w:t>
      </w:r>
    </w:p>
    <w:p w14:paraId="0A4E64F8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7C843024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7637E22A" w14:textId="77777777" w:rsidR="0037073F" w:rsidRPr="0037073F" w:rsidRDefault="0037073F" w:rsidP="00CC2F6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Článek I</w:t>
      </w:r>
    </w:p>
    <w:p w14:paraId="58EC66A8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002B2F8D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SMLUVNÍ STRANY</w:t>
      </w:r>
    </w:p>
    <w:p w14:paraId="13CBD2A6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3D3F7282" w14:textId="065923FF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Technická univerzita v Liberci</w:t>
      </w:r>
    </w:p>
    <w:p w14:paraId="735364E0" w14:textId="77777777" w:rsidR="00CC2F6E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se sídlem Liberec 1, Studentská 1402/2, PSČ 461 17 </w:t>
      </w:r>
    </w:p>
    <w:p w14:paraId="1E31ACE5" w14:textId="3FF4DD4B" w:rsidR="00CC2F6E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zastoupená </w:t>
      </w:r>
      <w:r w:rsidR="00CC2F6E" w:rsidRPr="00CC2F6E">
        <w:rPr>
          <w:rFonts w:ascii="Calibri" w:hAnsi="Calibri" w:cs="Calibri"/>
          <w:b/>
          <w:bCs/>
        </w:rPr>
        <w:t xml:space="preserve">doc. RNDr. Miroslavem </w:t>
      </w:r>
      <w:proofErr w:type="spellStart"/>
      <w:r w:rsidR="00CC2F6E" w:rsidRPr="00CC2F6E">
        <w:rPr>
          <w:rFonts w:ascii="Calibri" w:hAnsi="Calibri" w:cs="Calibri"/>
          <w:b/>
          <w:bCs/>
        </w:rPr>
        <w:t>Brzezinou</w:t>
      </w:r>
      <w:proofErr w:type="spellEnd"/>
      <w:r w:rsidR="00CC2F6E" w:rsidRPr="00CC2F6E">
        <w:rPr>
          <w:rFonts w:ascii="Calibri" w:hAnsi="Calibri" w:cs="Calibri"/>
          <w:b/>
          <w:bCs/>
        </w:rPr>
        <w:t>, CSc. rektorem</w:t>
      </w:r>
    </w:p>
    <w:p w14:paraId="4618C052" w14:textId="6151E7AC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 IČ: 467 478 85</w:t>
      </w:r>
    </w:p>
    <w:p w14:paraId="6ED0244A" w14:textId="154A0920" w:rsidR="00CC2F6E" w:rsidRPr="0057300C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rPrChange w:id="0" w:author="Bezdekova, Miloslava" w:date="2023-03-29T16:16:00Z">
            <w:rPr>
              <w:rFonts w:ascii="Calibri" w:hAnsi="Calibri" w:cs="Calibri"/>
              <w:b/>
              <w:bCs/>
            </w:rPr>
          </w:rPrChange>
        </w:rPr>
      </w:pPr>
      <w:r w:rsidRPr="0037073F">
        <w:rPr>
          <w:rFonts w:ascii="Calibri" w:hAnsi="Calibri" w:cs="Calibri"/>
          <w:b/>
          <w:bCs/>
        </w:rPr>
        <w:t xml:space="preserve">bankovní spojení </w:t>
      </w:r>
      <w:del w:id="1" w:author="Bezdekova, Miloslava" w:date="2023-03-29T16:16:00Z">
        <w:r w:rsidRPr="0057300C" w:rsidDel="0057300C">
          <w:rPr>
            <w:rFonts w:ascii="Calibri" w:hAnsi="Calibri" w:cs="Calibri"/>
            <w:b/>
            <w:bCs/>
            <w:highlight w:val="black"/>
            <w:rPrChange w:id="2" w:author="Bezdekova, Miloslava" w:date="2023-03-29T16:16:00Z">
              <w:rPr>
                <w:rFonts w:ascii="Calibri" w:hAnsi="Calibri" w:cs="Calibri"/>
                <w:b/>
                <w:bCs/>
              </w:rPr>
            </w:rPrChange>
          </w:rPr>
          <w:delText>94-47138461/0710</w:delText>
        </w:r>
      </w:del>
      <w:proofErr w:type="spellStart"/>
      <w:ins w:id="3" w:author="Bezdekova, Miloslava" w:date="2023-03-29T16:16:00Z">
        <w:r w:rsidR="0057300C" w:rsidRPr="0057300C">
          <w:rPr>
            <w:rFonts w:ascii="Calibri" w:hAnsi="Calibri" w:cs="Calibri"/>
            <w:b/>
            <w:bCs/>
            <w:highlight w:val="black"/>
            <w:rPrChange w:id="4" w:author="Bezdekova, Miloslava" w:date="2023-03-29T16:16:00Z">
              <w:rPr>
                <w:rFonts w:ascii="Calibri" w:hAnsi="Calibri" w:cs="Calibri"/>
                <w:b/>
                <w:bCs/>
              </w:rPr>
            </w:rPrChange>
          </w:rPr>
          <w:t>xxxxxxxxxxxxxxxxx</w:t>
        </w:r>
      </w:ins>
      <w:proofErr w:type="spellEnd"/>
      <w:r w:rsidRPr="0057300C">
        <w:rPr>
          <w:rFonts w:ascii="Calibri" w:hAnsi="Calibri" w:cs="Calibri"/>
          <w:b/>
          <w:bCs/>
          <w:rPrChange w:id="5" w:author="Bezdekova, Miloslava" w:date="2023-03-29T16:16:00Z">
            <w:rPr>
              <w:rFonts w:ascii="Calibri" w:hAnsi="Calibri" w:cs="Calibri"/>
              <w:b/>
              <w:bCs/>
            </w:rPr>
          </w:rPrChange>
        </w:rPr>
        <w:t xml:space="preserve"> </w:t>
      </w:r>
    </w:p>
    <w:p w14:paraId="3E96E6B3" w14:textId="242D0972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 (dále jen „Příjemce“)</w:t>
      </w:r>
    </w:p>
    <w:p w14:paraId="64E4BD59" w14:textId="77777777" w:rsidR="00CC2F6E" w:rsidRDefault="00CC2F6E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3E1D43DC" w14:textId="2FDA4DBB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a</w:t>
      </w:r>
    </w:p>
    <w:p w14:paraId="03C118CE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5B7C6A44" w14:textId="3640E4F0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České vysoké učení technické v Praze</w:t>
      </w:r>
    </w:p>
    <w:p w14:paraId="2679D94E" w14:textId="65CFC9C8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se sídlem </w:t>
      </w:r>
      <w:r w:rsidR="00984FCC">
        <w:rPr>
          <w:rFonts w:ascii="Calibri" w:hAnsi="Calibri" w:cs="Calibri"/>
          <w:b/>
          <w:bCs/>
        </w:rPr>
        <w:t xml:space="preserve">Jugoslávských partyzánů 1580/3, </w:t>
      </w:r>
      <w:r w:rsidRPr="0037073F">
        <w:rPr>
          <w:rFonts w:ascii="Calibri" w:hAnsi="Calibri" w:cs="Calibri"/>
          <w:b/>
          <w:bCs/>
        </w:rPr>
        <w:t>Praha 6</w:t>
      </w:r>
      <w:r w:rsidR="00474351">
        <w:rPr>
          <w:rFonts w:ascii="Calibri" w:hAnsi="Calibri" w:cs="Calibri"/>
          <w:b/>
          <w:bCs/>
        </w:rPr>
        <w:t>, 160 00</w:t>
      </w:r>
    </w:p>
    <w:p w14:paraId="23D99264" w14:textId="6F7CDCF6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zastoupená </w:t>
      </w:r>
      <w:r w:rsidR="00B75912">
        <w:rPr>
          <w:rFonts w:ascii="Calibri" w:hAnsi="Calibri" w:cs="Calibri"/>
          <w:b/>
          <w:bCs/>
        </w:rPr>
        <w:t xml:space="preserve">doc. RNDr. </w:t>
      </w:r>
      <w:r w:rsidRPr="0037073F">
        <w:rPr>
          <w:rFonts w:ascii="Calibri" w:hAnsi="Calibri" w:cs="Calibri"/>
          <w:b/>
          <w:bCs/>
        </w:rPr>
        <w:t xml:space="preserve"> </w:t>
      </w:r>
      <w:r w:rsidR="00B75912">
        <w:rPr>
          <w:rFonts w:ascii="Calibri" w:hAnsi="Calibri" w:cs="Calibri"/>
          <w:b/>
          <w:bCs/>
        </w:rPr>
        <w:t xml:space="preserve">Vojtěchem </w:t>
      </w:r>
      <w:proofErr w:type="gramStart"/>
      <w:r w:rsidR="00B75912">
        <w:rPr>
          <w:rFonts w:ascii="Calibri" w:hAnsi="Calibri" w:cs="Calibri"/>
          <w:b/>
          <w:bCs/>
        </w:rPr>
        <w:t xml:space="preserve">Petráčkem </w:t>
      </w:r>
      <w:r w:rsidRPr="0037073F">
        <w:rPr>
          <w:rFonts w:ascii="Calibri" w:hAnsi="Calibri" w:cs="Calibri"/>
          <w:b/>
          <w:bCs/>
        </w:rPr>
        <w:t>,</w:t>
      </w:r>
      <w:proofErr w:type="gramEnd"/>
      <w:r w:rsidRPr="0037073F">
        <w:rPr>
          <w:rFonts w:ascii="Calibri" w:hAnsi="Calibri" w:cs="Calibri"/>
          <w:b/>
          <w:bCs/>
        </w:rPr>
        <w:t>CSc.,  rektorem</w:t>
      </w:r>
    </w:p>
    <w:p w14:paraId="0ECA7647" w14:textId="22DDEDC2" w:rsidR="00CC2F6E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IČ: 68407700, bankovní spojení </w:t>
      </w:r>
      <w:del w:id="6" w:author="Bezdekova, Miloslava" w:date="2023-03-29T16:16:00Z">
        <w:r w:rsidRPr="0057300C" w:rsidDel="0057300C">
          <w:rPr>
            <w:rFonts w:ascii="Calibri" w:hAnsi="Calibri" w:cs="Calibri"/>
            <w:b/>
            <w:bCs/>
            <w:highlight w:val="black"/>
            <w:rPrChange w:id="7" w:author="Bezdekova, Miloslava" w:date="2023-03-29T16:16:00Z">
              <w:rPr>
                <w:rFonts w:ascii="Calibri" w:hAnsi="Calibri" w:cs="Calibri"/>
                <w:b/>
                <w:bCs/>
              </w:rPr>
            </w:rPrChange>
          </w:rPr>
          <w:delText>19 – 5504300237/0100, KB Praha 6</w:delText>
        </w:r>
      </w:del>
      <w:proofErr w:type="spellStart"/>
      <w:ins w:id="8" w:author="Bezdekova, Miloslava" w:date="2023-03-29T16:16:00Z">
        <w:r w:rsidR="0057300C" w:rsidRPr="0057300C">
          <w:rPr>
            <w:rFonts w:ascii="Calibri" w:hAnsi="Calibri" w:cs="Calibri"/>
            <w:b/>
            <w:bCs/>
            <w:highlight w:val="black"/>
            <w:rPrChange w:id="9" w:author="Bezdekova, Miloslava" w:date="2023-03-29T16:16:00Z">
              <w:rPr>
                <w:rFonts w:ascii="Calibri" w:hAnsi="Calibri" w:cs="Calibri"/>
                <w:b/>
                <w:bCs/>
              </w:rPr>
            </w:rPrChange>
          </w:rPr>
          <w:t>xxxxxxxxxxxxxxxxxxxxxxxxx</w:t>
        </w:r>
      </w:ins>
      <w:proofErr w:type="spellEnd"/>
    </w:p>
    <w:p w14:paraId="6CD1D1C7" w14:textId="420D2ED5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 (dále jen „Partner“)</w:t>
      </w:r>
      <w:bookmarkStart w:id="10" w:name="_GoBack"/>
      <w:bookmarkEnd w:id="10"/>
    </w:p>
    <w:p w14:paraId="4869BC20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9201274" w14:textId="3EC7B4AF" w:rsidR="00B50788" w:rsidRPr="00DC28B8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uzavřel</w:t>
      </w:r>
      <w:r w:rsidR="00F91F7B">
        <w:rPr>
          <w:rFonts w:ascii="Calibri" w:hAnsi="Calibri" w:cs="Calibri"/>
          <w:b/>
          <w:bCs/>
        </w:rPr>
        <w:t>y</w:t>
      </w:r>
      <w:r w:rsidRPr="0037073F">
        <w:rPr>
          <w:rFonts w:ascii="Calibri" w:hAnsi="Calibri" w:cs="Calibri"/>
          <w:b/>
          <w:bCs/>
        </w:rPr>
        <w:t xml:space="preserve"> níže uvedeného dne, měsíce a roku </w:t>
      </w:r>
      <w:r w:rsidR="002470BC">
        <w:rPr>
          <w:rFonts w:ascii="Calibri" w:hAnsi="Calibri" w:cs="Calibri"/>
          <w:b/>
          <w:bCs/>
        </w:rPr>
        <w:t>t</w:t>
      </w:r>
      <w:r w:rsidR="006445E1">
        <w:rPr>
          <w:rFonts w:ascii="Calibri" w:hAnsi="Calibri" w:cs="Calibri"/>
          <w:b/>
          <w:bCs/>
        </w:rPr>
        <w:t>ento</w:t>
      </w:r>
      <w:r w:rsidR="002470BC">
        <w:rPr>
          <w:rFonts w:ascii="Calibri" w:hAnsi="Calibri" w:cs="Calibri"/>
          <w:b/>
          <w:bCs/>
        </w:rPr>
        <w:t xml:space="preserve"> </w:t>
      </w:r>
      <w:r w:rsidR="00825493">
        <w:rPr>
          <w:rFonts w:ascii="Calibri" w:hAnsi="Calibri" w:cs="Calibri"/>
          <w:b/>
          <w:bCs/>
        </w:rPr>
        <w:t xml:space="preserve">dodatek č. </w:t>
      </w:r>
      <w:r w:rsidR="00193B57">
        <w:rPr>
          <w:rFonts w:ascii="Calibri" w:hAnsi="Calibri" w:cs="Calibri"/>
          <w:b/>
          <w:bCs/>
        </w:rPr>
        <w:t xml:space="preserve">2 </w:t>
      </w:r>
      <w:r w:rsidR="00825493">
        <w:rPr>
          <w:rFonts w:ascii="Calibri" w:hAnsi="Calibri" w:cs="Calibri"/>
          <w:b/>
          <w:bCs/>
        </w:rPr>
        <w:t xml:space="preserve">(dále jen </w:t>
      </w:r>
      <w:r w:rsidR="005B05A9">
        <w:rPr>
          <w:rFonts w:ascii="Calibri" w:hAnsi="Calibri" w:cs="Calibri"/>
          <w:b/>
          <w:bCs/>
        </w:rPr>
        <w:t>„</w:t>
      </w:r>
      <w:r w:rsidR="00825493">
        <w:rPr>
          <w:rFonts w:ascii="Calibri" w:hAnsi="Calibri" w:cs="Calibri"/>
          <w:b/>
          <w:bCs/>
        </w:rPr>
        <w:t>Dodatek</w:t>
      </w:r>
      <w:r w:rsidR="005B05A9">
        <w:rPr>
          <w:rFonts w:ascii="Calibri" w:hAnsi="Calibri" w:cs="Calibri"/>
          <w:b/>
          <w:bCs/>
        </w:rPr>
        <w:t>“</w:t>
      </w:r>
      <w:r w:rsidR="00825493">
        <w:rPr>
          <w:rFonts w:ascii="Calibri" w:hAnsi="Calibri" w:cs="Calibri"/>
          <w:b/>
          <w:bCs/>
        </w:rPr>
        <w:t>) ke</w:t>
      </w:r>
      <w:r w:rsidRPr="0037073F">
        <w:rPr>
          <w:rFonts w:ascii="Calibri" w:hAnsi="Calibri" w:cs="Calibri"/>
          <w:b/>
          <w:bCs/>
        </w:rPr>
        <w:t xml:space="preserve"> Smlouv</w:t>
      </w:r>
      <w:r w:rsidR="00825493">
        <w:rPr>
          <w:rFonts w:ascii="Calibri" w:hAnsi="Calibri" w:cs="Calibri"/>
          <w:b/>
          <w:bCs/>
        </w:rPr>
        <w:t>ě</w:t>
      </w:r>
      <w:r w:rsidRPr="0037073F">
        <w:rPr>
          <w:rFonts w:ascii="Calibri" w:hAnsi="Calibri" w:cs="Calibri"/>
          <w:b/>
          <w:bCs/>
        </w:rPr>
        <w:t xml:space="preserve"> </w:t>
      </w:r>
      <w:r w:rsidR="00193B57">
        <w:rPr>
          <w:rFonts w:ascii="Calibri" w:hAnsi="Calibri" w:cs="Calibri"/>
          <w:b/>
          <w:bCs/>
        </w:rPr>
        <w:t xml:space="preserve">  </w:t>
      </w:r>
      <w:r w:rsidR="00193B57">
        <w:rPr>
          <w:rFonts w:ascii="Calibri" w:hAnsi="Calibri" w:cs="Calibri"/>
          <w:b/>
          <w:bCs/>
        </w:rPr>
        <w:br/>
      </w:r>
      <w:r w:rsidRPr="0037073F">
        <w:rPr>
          <w:rFonts w:ascii="Calibri" w:hAnsi="Calibri" w:cs="Calibri"/>
          <w:b/>
          <w:bCs/>
        </w:rPr>
        <w:t>o partnerství</w:t>
      </w:r>
      <w:r w:rsidR="00825493">
        <w:rPr>
          <w:rFonts w:ascii="Calibri" w:hAnsi="Calibri" w:cs="Calibri"/>
          <w:b/>
          <w:bCs/>
        </w:rPr>
        <w:t xml:space="preserve"> </w:t>
      </w:r>
      <w:r w:rsidR="00B75912" w:rsidRPr="00885A36">
        <w:rPr>
          <w:rFonts w:ascii="Calibri" w:hAnsi="Calibri" w:cs="Calibri"/>
          <w:b/>
        </w:rPr>
        <w:t xml:space="preserve">při realizaci Projektu </w:t>
      </w:r>
      <w:proofErr w:type="spellStart"/>
      <w:r w:rsidR="003150EB">
        <w:rPr>
          <w:rFonts w:ascii="Calibri" w:hAnsi="Calibri" w:cs="Calibri"/>
          <w:b/>
        </w:rPr>
        <w:t>r.č</w:t>
      </w:r>
      <w:proofErr w:type="spellEnd"/>
      <w:r w:rsidR="003150EB">
        <w:rPr>
          <w:rFonts w:ascii="Calibri" w:hAnsi="Calibri" w:cs="Calibri"/>
          <w:b/>
        </w:rPr>
        <w:t xml:space="preserve">. </w:t>
      </w:r>
      <w:r w:rsidR="00B75912" w:rsidRPr="00885A36">
        <w:rPr>
          <w:rStyle w:val="datalabel"/>
          <w:rFonts w:asciiTheme="minorHAnsi" w:hAnsiTheme="minorHAnsi" w:cstheme="minorHAnsi"/>
          <w:b/>
        </w:rPr>
        <w:t>CZ.02.1.01/0.0/0.0/16_025/00074</w:t>
      </w:r>
      <w:r w:rsidR="00A3676D">
        <w:rPr>
          <w:rStyle w:val="datalabel"/>
          <w:rFonts w:asciiTheme="minorHAnsi" w:hAnsiTheme="minorHAnsi" w:cstheme="minorHAnsi"/>
          <w:b/>
        </w:rPr>
        <w:t>24</w:t>
      </w:r>
      <w:r w:rsidR="00B75912">
        <w:rPr>
          <w:rStyle w:val="datalabel"/>
          <w:rFonts w:asciiTheme="minorHAnsi" w:hAnsiTheme="minorHAnsi" w:cstheme="minorHAnsi"/>
        </w:rPr>
        <w:t xml:space="preserve"> </w:t>
      </w:r>
      <w:r w:rsidR="00825493">
        <w:rPr>
          <w:rFonts w:ascii="Calibri" w:hAnsi="Calibri" w:cs="Calibri"/>
          <w:b/>
          <w:bCs/>
        </w:rPr>
        <w:t>ze dne 22.</w:t>
      </w:r>
      <w:r w:rsidR="00193B57">
        <w:rPr>
          <w:rFonts w:ascii="Calibri" w:hAnsi="Calibri" w:cs="Calibri"/>
          <w:b/>
          <w:bCs/>
        </w:rPr>
        <w:t xml:space="preserve"> </w:t>
      </w:r>
      <w:r w:rsidR="00825493">
        <w:rPr>
          <w:rFonts w:ascii="Calibri" w:hAnsi="Calibri" w:cs="Calibri"/>
          <w:b/>
          <w:bCs/>
        </w:rPr>
        <w:t>1.</w:t>
      </w:r>
      <w:r w:rsidR="00193B57">
        <w:rPr>
          <w:rFonts w:ascii="Calibri" w:hAnsi="Calibri" w:cs="Calibri"/>
          <w:b/>
          <w:bCs/>
        </w:rPr>
        <w:t xml:space="preserve"> </w:t>
      </w:r>
      <w:proofErr w:type="gramStart"/>
      <w:r w:rsidR="00825493">
        <w:rPr>
          <w:rFonts w:ascii="Calibri" w:hAnsi="Calibri" w:cs="Calibri"/>
          <w:b/>
          <w:bCs/>
        </w:rPr>
        <w:t xml:space="preserve">2018 </w:t>
      </w:r>
      <w:r w:rsidRPr="0037073F">
        <w:rPr>
          <w:rFonts w:ascii="Calibri" w:hAnsi="Calibri" w:cs="Calibri"/>
          <w:b/>
          <w:bCs/>
        </w:rPr>
        <w:t xml:space="preserve"> (</w:t>
      </w:r>
      <w:proofErr w:type="gramEnd"/>
      <w:r w:rsidRPr="0037073F">
        <w:rPr>
          <w:rFonts w:ascii="Calibri" w:hAnsi="Calibri" w:cs="Calibri"/>
          <w:b/>
          <w:bCs/>
        </w:rPr>
        <w:t>dále jen „Smlouva“).</w:t>
      </w:r>
    </w:p>
    <w:p w14:paraId="29201290" w14:textId="77777777" w:rsidR="002D20C5" w:rsidRPr="00DC28B8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DC28B8">
        <w:rPr>
          <w:rFonts w:ascii="Calibri" w:hAnsi="Calibri" w:cs="Calibri"/>
          <w:b/>
        </w:rPr>
        <w:t>Článek II</w:t>
      </w:r>
    </w:p>
    <w:p w14:paraId="29201291" w14:textId="0CF8220A" w:rsidR="002D20C5" w:rsidRPr="00DC28B8" w:rsidRDefault="001B5FE9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DC28B8">
        <w:rPr>
          <w:rFonts w:ascii="Calibri" w:hAnsi="Calibri" w:cs="Calibri"/>
          <w:b/>
        </w:rPr>
        <w:t xml:space="preserve">PŘEDMĚT A ÚČEL </w:t>
      </w:r>
      <w:r w:rsidR="00825493">
        <w:rPr>
          <w:rFonts w:ascii="Calibri" w:hAnsi="Calibri" w:cs="Calibri"/>
          <w:b/>
        </w:rPr>
        <w:t>DODATKU</w:t>
      </w:r>
    </w:p>
    <w:p w14:paraId="29201293" w14:textId="4E171FDC" w:rsidR="002D20C5" w:rsidRDefault="00825493" w:rsidP="0082549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pacing w:val="-4"/>
        </w:rPr>
        <w:t>Smluvní strany uzavřely dne 22.</w:t>
      </w:r>
      <w:r w:rsidR="009C771C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>1.</w:t>
      </w:r>
      <w:r w:rsidR="009C771C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>2018 Smlouvu, jejímž p</w:t>
      </w:r>
      <w:r w:rsidR="002D20C5" w:rsidRPr="00DC28B8">
        <w:rPr>
          <w:rFonts w:ascii="Calibri" w:hAnsi="Calibri" w:cs="Calibri"/>
          <w:spacing w:val="-4"/>
        </w:rPr>
        <w:t xml:space="preserve">ředmětem </w:t>
      </w:r>
      <w:r>
        <w:rPr>
          <w:rFonts w:ascii="Calibri" w:hAnsi="Calibri" w:cs="Calibri"/>
          <w:spacing w:val="-4"/>
        </w:rPr>
        <w:t xml:space="preserve">byla </w:t>
      </w:r>
      <w:r w:rsidR="002D20C5" w:rsidRPr="00DC28B8">
        <w:rPr>
          <w:rFonts w:ascii="Calibri" w:hAnsi="Calibri" w:cs="Calibri"/>
          <w:spacing w:val="-4"/>
        </w:rPr>
        <w:t>úprava právního postavení Příjemce a jeho Partnera, jejich úlohy</w:t>
      </w:r>
      <w:r>
        <w:rPr>
          <w:rFonts w:ascii="Calibri" w:hAnsi="Calibri" w:cs="Calibri"/>
          <w:spacing w:val="-4"/>
        </w:rPr>
        <w:t xml:space="preserve"> </w:t>
      </w:r>
      <w:r w:rsidR="002D20C5" w:rsidRPr="00DC28B8">
        <w:rPr>
          <w:rFonts w:ascii="Calibri" w:hAnsi="Calibri" w:cs="Calibri"/>
        </w:rPr>
        <w:t xml:space="preserve">a odpovědnosti, jakož i úprava jejich vzájemných práv a povinností při realizaci </w:t>
      </w:r>
      <w:r w:rsidR="00D4057B" w:rsidRPr="00DC28B8">
        <w:rPr>
          <w:rFonts w:ascii="Calibri" w:hAnsi="Calibri" w:cs="Calibri"/>
        </w:rPr>
        <w:t>P</w:t>
      </w:r>
      <w:r w:rsidR="002D20C5" w:rsidRPr="00DC28B8">
        <w:rPr>
          <w:rFonts w:ascii="Calibri" w:hAnsi="Calibri" w:cs="Calibri"/>
        </w:rPr>
        <w:t>rojektu „</w:t>
      </w:r>
      <w:proofErr w:type="gramStart"/>
      <w:r w:rsidR="00B414C4" w:rsidRPr="00B414C4">
        <w:rPr>
          <w:rStyle w:val="datalabel"/>
          <w:rFonts w:asciiTheme="minorHAnsi" w:hAnsiTheme="minorHAnsi" w:cstheme="minorHAnsi"/>
        </w:rPr>
        <w:t>3D</w:t>
      </w:r>
      <w:proofErr w:type="gramEnd"/>
      <w:r w:rsidR="00B414C4" w:rsidRPr="00B414C4">
        <w:rPr>
          <w:rStyle w:val="datalabel"/>
          <w:rFonts w:asciiTheme="minorHAnsi" w:hAnsiTheme="minorHAnsi" w:cstheme="minorHAnsi"/>
        </w:rPr>
        <w:t xml:space="preserve"> tisk ve stavebnictví a architektuře</w:t>
      </w:r>
      <w:r w:rsidR="002D20C5" w:rsidRPr="00B414C4">
        <w:rPr>
          <w:rFonts w:ascii="Calibri" w:hAnsi="Calibri" w:cs="Calibri"/>
        </w:rPr>
        <w:t>“</w:t>
      </w:r>
      <w:r w:rsidR="00667E5D" w:rsidRPr="00B414C4">
        <w:rPr>
          <w:rFonts w:ascii="Calibri" w:hAnsi="Calibri" w:cs="Calibri"/>
        </w:rPr>
        <w:t>,</w:t>
      </w:r>
      <w:r w:rsidR="002D20C5" w:rsidRPr="00B414C4">
        <w:rPr>
          <w:rFonts w:ascii="Calibri" w:hAnsi="Calibri" w:cs="Calibri"/>
        </w:rPr>
        <w:t xml:space="preserve"> </w:t>
      </w:r>
      <w:r w:rsidR="00667E5D" w:rsidRPr="00B414C4">
        <w:rPr>
          <w:rFonts w:ascii="Calibri" w:hAnsi="Calibri" w:cs="Calibri"/>
        </w:rPr>
        <w:t>s registračním číslem</w:t>
      </w:r>
      <w:r>
        <w:rPr>
          <w:rFonts w:ascii="Calibri" w:hAnsi="Calibri" w:cs="Calibri"/>
        </w:rPr>
        <w:t xml:space="preserve"> </w:t>
      </w:r>
      <w:r w:rsidR="00B414C4" w:rsidRPr="00B414C4">
        <w:rPr>
          <w:rStyle w:val="datalabel"/>
          <w:rFonts w:asciiTheme="minorHAnsi" w:hAnsiTheme="minorHAnsi" w:cstheme="minorHAnsi"/>
        </w:rPr>
        <w:t>CZ.02.1.01/0.0/0.0/16_025/0007424</w:t>
      </w:r>
      <w:r w:rsidR="00667E5D" w:rsidRPr="00B414C4">
        <w:rPr>
          <w:rFonts w:ascii="Calibri" w:hAnsi="Calibri" w:cs="Calibri"/>
        </w:rPr>
        <w:t xml:space="preserve">, </w:t>
      </w:r>
      <w:r w:rsidR="002D20C5" w:rsidRPr="00B414C4">
        <w:rPr>
          <w:rFonts w:ascii="Calibri" w:hAnsi="Calibri" w:cs="Calibri"/>
        </w:rPr>
        <w:t>v</w:t>
      </w:r>
      <w:r w:rsidR="001B5FE9" w:rsidRPr="00DC28B8">
        <w:rPr>
          <w:rFonts w:ascii="Calibri" w:hAnsi="Calibri" w:cs="Calibri"/>
        </w:rPr>
        <w:t xml:space="preserve"> </w:t>
      </w:r>
      <w:r w:rsidR="002D20C5" w:rsidRPr="00DC28B8">
        <w:rPr>
          <w:rFonts w:ascii="Calibri" w:hAnsi="Calibri" w:cs="Calibri"/>
        </w:rPr>
        <w:t>rám</w:t>
      </w:r>
      <w:r w:rsidR="005B611D" w:rsidRPr="00DC28B8">
        <w:rPr>
          <w:rFonts w:ascii="Calibri" w:hAnsi="Calibri" w:cs="Calibri"/>
        </w:rPr>
        <w:t>ci Operačního programu Výzkum, Vývoj a V</w:t>
      </w:r>
      <w:r w:rsidR="002D20C5" w:rsidRPr="00DC28B8">
        <w:rPr>
          <w:rFonts w:ascii="Calibri" w:hAnsi="Calibri" w:cs="Calibri"/>
        </w:rPr>
        <w:t>zdělávání</w:t>
      </w:r>
      <w:r w:rsidR="00A87138">
        <w:rPr>
          <w:rFonts w:ascii="Calibri" w:hAnsi="Calibri" w:cs="Calibri"/>
        </w:rPr>
        <w:t xml:space="preserve"> (dále jen „Projekt“)</w:t>
      </w:r>
      <w:r>
        <w:rPr>
          <w:rFonts w:ascii="Calibri" w:hAnsi="Calibri" w:cs="Calibri"/>
        </w:rPr>
        <w:t>.</w:t>
      </w:r>
      <w:r w:rsidR="00CC3B83" w:rsidRPr="00DC28B8">
        <w:rPr>
          <w:rFonts w:ascii="Calibri" w:hAnsi="Calibri" w:cs="Calibri"/>
        </w:rPr>
        <w:t xml:space="preserve"> </w:t>
      </w:r>
      <w:r w:rsidR="009C771C">
        <w:rPr>
          <w:rFonts w:ascii="Calibri" w:hAnsi="Calibri" w:cs="Calibri"/>
        </w:rPr>
        <w:t>Ke smlouvě byl uzavřen dne 26. 4. 2022 Dodatek č. 1</w:t>
      </w:r>
    </w:p>
    <w:p w14:paraId="0AF40A56" w14:textId="6C79184B" w:rsidR="00825493" w:rsidRDefault="00825493" w:rsidP="0082549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důvodu </w:t>
      </w:r>
      <w:r w:rsidRPr="00825493">
        <w:rPr>
          <w:rFonts w:ascii="Calibri" w:hAnsi="Calibri" w:cs="Calibri"/>
        </w:rPr>
        <w:t xml:space="preserve">prodloužení doby realizace </w:t>
      </w:r>
      <w:r w:rsidR="00A87138">
        <w:rPr>
          <w:rFonts w:ascii="Calibri" w:hAnsi="Calibri" w:cs="Calibri"/>
        </w:rPr>
        <w:t>P</w:t>
      </w:r>
      <w:r w:rsidRPr="00825493">
        <w:rPr>
          <w:rFonts w:ascii="Calibri" w:hAnsi="Calibri" w:cs="Calibri"/>
        </w:rPr>
        <w:t xml:space="preserve">rojektu, kde na straně </w:t>
      </w:r>
      <w:r>
        <w:rPr>
          <w:rFonts w:ascii="Calibri" w:hAnsi="Calibri" w:cs="Calibri"/>
        </w:rPr>
        <w:t xml:space="preserve">Příjemce je plánované prodloužení </w:t>
      </w:r>
      <w:r w:rsidRPr="00825493">
        <w:rPr>
          <w:rFonts w:ascii="Calibri" w:hAnsi="Calibri" w:cs="Calibri"/>
        </w:rPr>
        <w:t>realizace</w:t>
      </w:r>
      <w:r>
        <w:rPr>
          <w:rFonts w:ascii="Calibri" w:hAnsi="Calibri" w:cs="Calibri"/>
        </w:rPr>
        <w:t xml:space="preserve"> Projektu</w:t>
      </w:r>
      <w:r w:rsidRPr="00825493">
        <w:rPr>
          <w:rFonts w:ascii="Calibri" w:hAnsi="Calibri" w:cs="Calibri"/>
        </w:rPr>
        <w:t xml:space="preserve"> do </w:t>
      </w:r>
      <w:r w:rsidR="0067434F">
        <w:rPr>
          <w:rFonts w:ascii="Calibri" w:hAnsi="Calibri" w:cs="Calibri"/>
        </w:rPr>
        <w:t>30. 4. 2023</w:t>
      </w:r>
      <w:r>
        <w:rPr>
          <w:rFonts w:ascii="Calibri" w:hAnsi="Calibri" w:cs="Calibri"/>
        </w:rPr>
        <w:t>, je nezbytné uzavřít ke Smlouvě Dodatek</w:t>
      </w:r>
      <w:r w:rsidR="00866220">
        <w:rPr>
          <w:rFonts w:ascii="Calibri" w:hAnsi="Calibri" w:cs="Calibri"/>
        </w:rPr>
        <w:t xml:space="preserve"> č. 2</w:t>
      </w:r>
      <w:r>
        <w:rPr>
          <w:rFonts w:ascii="Calibri" w:hAnsi="Calibri" w:cs="Calibri"/>
        </w:rPr>
        <w:t>.</w:t>
      </w:r>
    </w:p>
    <w:p w14:paraId="409845DC" w14:textId="77777777" w:rsidR="009C402F" w:rsidRDefault="009C402F" w:rsidP="00825493">
      <w:pPr>
        <w:spacing w:line="240" w:lineRule="auto"/>
        <w:rPr>
          <w:rFonts w:ascii="Calibri" w:hAnsi="Calibri" w:cs="Calibri"/>
        </w:rPr>
      </w:pPr>
    </w:p>
    <w:p w14:paraId="67ACE97B" w14:textId="77777777" w:rsidR="009C402F" w:rsidRDefault="009C402F" w:rsidP="00825493">
      <w:pPr>
        <w:spacing w:line="240" w:lineRule="auto"/>
        <w:rPr>
          <w:rFonts w:ascii="Calibri" w:hAnsi="Calibri" w:cs="Calibri"/>
        </w:rPr>
      </w:pPr>
    </w:p>
    <w:p w14:paraId="46BDF9DA" w14:textId="2CBCF26C" w:rsidR="00825493" w:rsidRDefault="00825493" w:rsidP="00825493">
      <w:pPr>
        <w:spacing w:line="240" w:lineRule="auto"/>
        <w:rPr>
          <w:rFonts w:ascii="Calibri" w:hAnsi="Calibri" w:cs="Calibri"/>
        </w:rPr>
      </w:pPr>
      <w:r w:rsidRPr="00825493">
        <w:rPr>
          <w:rFonts w:ascii="Calibri" w:hAnsi="Calibri" w:cs="Calibri"/>
        </w:rPr>
        <w:lastRenderedPageBreak/>
        <w:t>Předmětem Dodatku je následující:</w:t>
      </w:r>
    </w:p>
    <w:p w14:paraId="655A648A" w14:textId="2B7EF9DE" w:rsidR="00825493" w:rsidRDefault="00825493" w:rsidP="00825493">
      <w:pPr>
        <w:spacing w:line="240" w:lineRule="auto"/>
        <w:rPr>
          <w:rFonts w:ascii="Calibri" w:hAnsi="Calibri" w:cs="Calibri"/>
        </w:rPr>
      </w:pPr>
      <w:r w:rsidRPr="00825493">
        <w:rPr>
          <w:rFonts w:ascii="Calibri" w:hAnsi="Calibri" w:cs="Calibri"/>
        </w:rPr>
        <w:t>Partner se v době prodloužení doby realizace</w:t>
      </w:r>
      <w:r>
        <w:rPr>
          <w:rFonts w:ascii="Calibri" w:hAnsi="Calibri" w:cs="Calibri"/>
        </w:rPr>
        <w:t xml:space="preserve"> Projektu</w:t>
      </w:r>
      <w:r w:rsidR="0047435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F15807">
        <w:rPr>
          <w:rFonts w:ascii="Calibri" w:hAnsi="Calibri" w:cs="Calibri"/>
        </w:rPr>
        <w:t xml:space="preserve">nejpozději však do </w:t>
      </w:r>
      <w:r w:rsidR="00751754">
        <w:rPr>
          <w:rFonts w:ascii="Calibri" w:hAnsi="Calibri" w:cs="Calibri"/>
        </w:rPr>
        <w:t>30. 4. 2023</w:t>
      </w:r>
      <w:r w:rsidR="00474351">
        <w:rPr>
          <w:rFonts w:ascii="Calibri" w:hAnsi="Calibri" w:cs="Calibri"/>
        </w:rPr>
        <w:t>,</w:t>
      </w:r>
      <w:r w:rsidR="007517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zavazuje</w:t>
      </w:r>
      <w:r w:rsidRPr="00825493">
        <w:rPr>
          <w:rFonts w:ascii="Calibri" w:hAnsi="Calibri" w:cs="Calibri"/>
        </w:rPr>
        <w:t xml:space="preserve"> podílet</w:t>
      </w:r>
      <w:r>
        <w:rPr>
          <w:rFonts w:ascii="Calibri" w:hAnsi="Calibri" w:cs="Calibri"/>
        </w:rPr>
        <w:t xml:space="preserve"> na Projektu</w:t>
      </w:r>
      <w:r w:rsidRPr="00825493">
        <w:rPr>
          <w:rFonts w:ascii="Calibri" w:hAnsi="Calibri" w:cs="Calibri"/>
        </w:rPr>
        <w:t xml:space="preserve"> bez finanční účasti</w:t>
      </w:r>
      <w:r>
        <w:rPr>
          <w:rFonts w:ascii="Calibri" w:hAnsi="Calibri" w:cs="Calibri"/>
        </w:rPr>
        <w:t xml:space="preserve"> a zavazuje se Příjemci poskytnout součinnost v níže uvedeném rozsahu:</w:t>
      </w:r>
    </w:p>
    <w:p w14:paraId="10084AA2" w14:textId="46E2E0B4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Partner souhlasí s dalším provozováním zařízení </w:t>
      </w:r>
      <w:proofErr w:type="spellStart"/>
      <w:r w:rsidRPr="00A87138">
        <w:rPr>
          <w:rFonts w:ascii="Calibri" w:hAnsi="Calibri" w:cs="Calibri"/>
        </w:rPr>
        <w:t>TestBed</w:t>
      </w:r>
      <w:proofErr w:type="spellEnd"/>
      <w:r>
        <w:rPr>
          <w:rFonts w:ascii="Calibri" w:hAnsi="Calibri" w:cs="Calibri"/>
        </w:rPr>
        <w:t xml:space="preserve"> vyvinutého v rámci Projektu</w:t>
      </w:r>
      <w:r w:rsidRPr="00A871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(dále jen „</w:t>
      </w:r>
      <w:proofErr w:type="spellStart"/>
      <w:r>
        <w:rPr>
          <w:rFonts w:ascii="Calibri" w:hAnsi="Calibri" w:cs="Calibri"/>
        </w:rPr>
        <w:t>TestBed</w:t>
      </w:r>
      <w:proofErr w:type="spellEnd"/>
      <w:r>
        <w:rPr>
          <w:rFonts w:ascii="Calibri" w:hAnsi="Calibri" w:cs="Calibri"/>
        </w:rPr>
        <w:t xml:space="preserve">“) </w:t>
      </w:r>
      <w:r w:rsidRPr="00A87138">
        <w:rPr>
          <w:rFonts w:ascii="Calibri" w:hAnsi="Calibri" w:cs="Calibri"/>
        </w:rPr>
        <w:t xml:space="preserve">ve stávajících prostorách po dobu prodloužení </w:t>
      </w:r>
      <w:r>
        <w:rPr>
          <w:rFonts w:ascii="Calibri" w:hAnsi="Calibri" w:cs="Calibri"/>
        </w:rPr>
        <w:t>Projektu,</w:t>
      </w:r>
    </w:p>
    <w:p w14:paraId="2923F1E9" w14:textId="5AF5A5EB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Partner poskytne bezúplatně prostor pro experimentální </w:t>
      </w:r>
      <w:proofErr w:type="gramStart"/>
      <w:r w:rsidRPr="00A87138">
        <w:rPr>
          <w:rFonts w:ascii="Calibri" w:hAnsi="Calibri" w:cs="Calibri"/>
        </w:rPr>
        <w:t>3D</w:t>
      </w:r>
      <w:proofErr w:type="gramEnd"/>
      <w:r w:rsidRPr="00A87138">
        <w:rPr>
          <w:rFonts w:ascii="Calibri" w:hAnsi="Calibri" w:cs="Calibri"/>
        </w:rPr>
        <w:t xml:space="preserve"> tisk s využitím </w:t>
      </w:r>
      <w:proofErr w:type="spellStart"/>
      <w:r w:rsidRPr="00A87138">
        <w:rPr>
          <w:rFonts w:ascii="Calibri" w:hAnsi="Calibri" w:cs="Calibri"/>
        </w:rPr>
        <w:t>TestBedu</w:t>
      </w:r>
      <w:proofErr w:type="spellEnd"/>
      <w:r>
        <w:rPr>
          <w:rFonts w:ascii="Calibri" w:hAnsi="Calibri" w:cs="Calibri"/>
        </w:rPr>
        <w:t>,</w:t>
      </w:r>
    </w:p>
    <w:p w14:paraId="7BDA9EE2" w14:textId="77777777" w:rsidR="00F15807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Zařízení </w:t>
      </w:r>
      <w:proofErr w:type="spellStart"/>
      <w:r w:rsidRPr="00A87138">
        <w:rPr>
          <w:rFonts w:ascii="Calibri" w:hAnsi="Calibri" w:cs="Calibri"/>
        </w:rPr>
        <w:t>TestBed</w:t>
      </w:r>
      <w:proofErr w:type="spellEnd"/>
      <w:r w:rsidRPr="00A87138">
        <w:rPr>
          <w:rFonts w:ascii="Calibri" w:hAnsi="Calibri" w:cs="Calibri"/>
        </w:rPr>
        <w:t xml:space="preserve"> bude přednostně využíváno pro tisk stavebních konstrukcí podle zadání </w:t>
      </w:r>
      <w:r>
        <w:rPr>
          <w:rFonts w:ascii="Calibri" w:hAnsi="Calibri" w:cs="Calibri"/>
        </w:rPr>
        <w:t>Příjemce</w:t>
      </w:r>
      <w:r w:rsidRPr="00A87138">
        <w:rPr>
          <w:rFonts w:ascii="Calibri" w:hAnsi="Calibri" w:cs="Calibri"/>
        </w:rPr>
        <w:t xml:space="preserve">. </w:t>
      </w:r>
    </w:p>
    <w:p w14:paraId="63042EF1" w14:textId="33030CC2" w:rsidR="00A87138" w:rsidRPr="00A87138" w:rsidRDefault="00F15807" w:rsidP="00A8713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87138">
        <w:rPr>
          <w:rFonts w:ascii="Calibri" w:hAnsi="Calibri" w:cs="Calibri"/>
        </w:rPr>
        <w:t xml:space="preserve">Partner </w:t>
      </w:r>
      <w:r w:rsidR="00A87138" w:rsidRPr="00A87138">
        <w:rPr>
          <w:rFonts w:ascii="Calibri" w:hAnsi="Calibri" w:cs="Calibri"/>
        </w:rPr>
        <w:t>bude mít možnost</w:t>
      </w:r>
      <w:r w:rsidR="00B75912">
        <w:rPr>
          <w:rFonts w:ascii="Calibri" w:hAnsi="Calibri" w:cs="Calibri"/>
        </w:rPr>
        <w:t xml:space="preserve"> bezúplatně</w:t>
      </w:r>
      <w:r w:rsidR="00A87138" w:rsidRPr="00A87138">
        <w:rPr>
          <w:rFonts w:ascii="Calibri" w:hAnsi="Calibri" w:cs="Calibri"/>
        </w:rPr>
        <w:t xml:space="preserve"> využívat </w:t>
      </w:r>
      <w:proofErr w:type="spellStart"/>
      <w:r w:rsidR="00A87138" w:rsidRPr="00A87138">
        <w:rPr>
          <w:rFonts w:ascii="Calibri" w:hAnsi="Calibri" w:cs="Calibri"/>
        </w:rPr>
        <w:t>TestBed</w:t>
      </w:r>
      <w:proofErr w:type="spellEnd"/>
      <w:r w:rsidR="00A87138" w:rsidRPr="00A87138">
        <w:rPr>
          <w:rFonts w:ascii="Calibri" w:hAnsi="Calibri" w:cs="Calibri"/>
        </w:rPr>
        <w:t xml:space="preserve"> pro své účely. Využití </w:t>
      </w:r>
      <w:proofErr w:type="spellStart"/>
      <w:r w:rsidR="00A87138" w:rsidRPr="00A87138">
        <w:rPr>
          <w:rFonts w:ascii="Calibri" w:hAnsi="Calibri" w:cs="Calibri"/>
        </w:rPr>
        <w:t>TestBedu</w:t>
      </w:r>
      <w:proofErr w:type="spellEnd"/>
      <w:r w:rsidR="00A87138" w:rsidRPr="00A87138">
        <w:rPr>
          <w:rFonts w:ascii="Calibri" w:hAnsi="Calibri" w:cs="Calibri"/>
        </w:rPr>
        <w:t xml:space="preserve"> ve prospěch třetích stran bude možné po</w:t>
      </w:r>
      <w:r w:rsidR="00A87138">
        <w:rPr>
          <w:rFonts w:ascii="Calibri" w:hAnsi="Calibri" w:cs="Calibri"/>
        </w:rPr>
        <w:t>uze po</w:t>
      </w:r>
      <w:r w:rsidR="00A87138" w:rsidRPr="00A87138">
        <w:rPr>
          <w:rFonts w:ascii="Calibri" w:hAnsi="Calibri" w:cs="Calibri"/>
        </w:rPr>
        <w:t xml:space="preserve"> vzájemné dohodě</w:t>
      </w:r>
      <w:r w:rsidR="00A87138">
        <w:rPr>
          <w:rFonts w:ascii="Calibri" w:hAnsi="Calibri" w:cs="Calibri"/>
        </w:rPr>
        <w:t>,</w:t>
      </w:r>
    </w:p>
    <w:p w14:paraId="3289AF57" w14:textId="710CE07A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Partner bude v potřebném rozsahu provádět mechanické zkoušky vytištěných konstrukcí a poskytovat </w:t>
      </w:r>
      <w:r>
        <w:rPr>
          <w:rFonts w:ascii="Calibri" w:hAnsi="Calibri" w:cs="Calibri"/>
        </w:rPr>
        <w:t xml:space="preserve">Příjemci </w:t>
      </w:r>
      <w:r w:rsidRPr="00A87138">
        <w:rPr>
          <w:rFonts w:ascii="Calibri" w:hAnsi="Calibri" w:cs="Calibri"/>
        </w:rPr>
        <w:t>relevantní výstupní data z těchto zkoušek</w:t>
      </w:r>
      <w:r>
        <w:rPr>
          <w:rFonts w:ascii="Calibri" w:hAnsi="Calibri" w:cs="Calibri"/>
        </w:rPr>
        <w:t>,</w:t>
      </w:r>
    </w:p>
    <w:p w14:paraId="671863A3" w14:textId="5C88AD9D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Partner bude poskytovat potřebnou odbornou součinnost při zpracování výstupů a publikační činnosti, zejména pak tvorbě závěrečné publikace </w:t>
      </w:r>
      <w:proofErr w:type="gramStart"/>
      <w:r w:rsidRPr="00A87138">
        <w:rPr>
          <w:rFonts w:ascii="Calibri" w:hAnsi="Calibri" w:cs="Calibri"/>
        </w:rPr>
        <w:t>projektu</w:t>
      </w:r>
      <w:proofErr w:type="gramEnd"/>
      <w:r w:rsidRPr="00A87138">
        <w:rPr>
          <w:rFonts w:ascii="Calibri" w:hAnsi="Calibri" w:cs="Calibri"/>
        </w:rPr>
        <w:t xml:space="preserve"> a to primárně v oblasti materiálového výzkumu</w:t>
      </w:r>
      <w:r w:rsidR="008F023F">
        <w:rPr>
          <w:rFonts w:ascii="Calibri" w:hAnsi="Calibri" w:cs="Calibri"/>
        </w:rPr>
        <w:t>. Příjemce se zavazuje k úhradě osobních nákladů určených a odsouhlasených zaměstnanců Partnera Příjemcem ve vztahu k zadaným a přesně specifikovaným činnostem Příjemce</w:t>
      </w:r>
      <w:r w:rsidR="005B3836">
        <w:rPr>
          <w:rFonts w:ascii="Calibri" w:hAnsi="Calibri" w:cs="Calibri"/>
        </w:rPr>
        <w:t>m Partnerovi.</w:t>
      </w:r>
      <w:r w:rsidR="00155006">
        <w:rPr>
          <w:rFonts w:ascii="Calibri" w:hAnsi="Calibri" w:cs="Calibri"/>
        </w:rPr>
        <w:t xml:space="preserve"> Osobní náklady budou hrazeny na základě uzavřených Dohod o provedení práce po dobu prodloužení realizace projektu, do max. 30. 4. 2023, mezi jednotlivými zaměstnanci a Příjemcem</w:t>
      </w:r>
      <w:r w:rsidR="00CB0913">
        <w:rPr>
          <w:rFonts w:ascii="Calibri" w:hAnsi="Calibri" w:cs="Calibri"/>
        </w:rPr>
        <w:t>. Jako podklad pro výplatu příslušné odměny bude sloužit počet vykázaných – odsouhlasených hodin za kalendářní měsíc dle Výkazu práce.</w:t>
      </w:r>
    </w:p>
    <w:p w14:paraId="2DB3458C" w14:textId="0091530F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Příjemce </w:t>
      </w:r>
      <w:r w:rsidRPr="00A87138">
        <w:rPr>
          <w:rFonts w:ascii="Calibri" w:hAnsi="Calibri" w:cs="Calibri"/>
        </w:rPr>
        <w:t xml:space="preserve">bude poskytovat potřebnou odbornou pomoc a součinnost pro provoz </w:t>
      </w:r>
      <w:proofErr w:type="spellStart"/>
      <w:proofErr w:type="gramStart"/>
      <w:r w:rsidRPr="00A87138">
        <w:rPr>
          <w:rFonts w:ascii="Calibri" w:hAnsi="Calibri" w:cs="Calibri"/>
        </w:rPr>
        <w:t>TestBedu</w:t>
      </w:r>
      <w:proofErr w:type="spellEnd"/>
      <w:proofErr w:type="gramEnd"/>
      <w:r w:rsidR="00F15807">
        <w:rPr>
          <w:rFonts w:ascii="Calibri" w:hAnsi="Calibri" w:cs="Calibri"/>
        </w:rPr>
        <w:t xml:space="preserve"> tj. servis a opravy zařízení v případě poruch</w:t>
      </w:r>
      <w:r w:rsidR="00B75912">
        <w:rPr>
          <w:rFonts w:ascii="Calibri" w:hAnsi="Calibri" w:cs="Calibri"/>
        </w:rPr>
        <w:t xml:space="preserve"> a to na vlastní náklady</w:t>
      </w:r>
      <w:r w:rsidRPr="00A87138">
        <w:rPr>
          <w:rFonts w:ascii="Calibri" w:hAnsi="Calibri" w:cs="Calibri"/>
        </w:rPr>
        <w:t>.</w:t>
      </w:r>
    </w:p>
    <w:p w14:paraId="280DBB29" w14:textId="0447B70B" w:rsid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</w:t>
      </w:r>
      <w:r w:rsidRPr="00885A36">
        <w:rPr>
          <w:rFonts w:ascii="Calibri" w:hAnsi="Calibri" w:cs="Calibri"/>
        </w:rPr>
        <w:t xml:space="preserve">Příjemce se zavazuje </w:t>
      </w:r>
      <w:r w:rsidR="00B75912">
        <w:rPr>
          <w:rFonts w:ascii="Calibri" w:hAnsi="Calibri" w:cs="Calibri"/>
        </w:rPr>
        <w:t xml:space="preserve">uhradit náklady na </w:t>
      </w:r>
      <w:r w:rsidR="00B75912" w:rsidRPr="00C51752">
        <w:rPr>
          <w:rFonts w:ascii="Calibri" w:hAnsi="Calibri" w:cs="Calibri"/>
        </w:rPr>
        <w:t>spotřebované suroviny a tiskový materiál</w:t>
      </w:r>
      <w:r w:rsidR="00B75912">
        <w:rPr>
          <w:rFonts w:ascii="Calibri" w:hAnsi="Calibri" w:cs="Calibri"/>
        </w:rPr>
        <w:t xml:space="preserve"> použitý na prvky vytištěné dle jeho zadání a pro jeho odborné aktivity v rámci Projektu</w:t>
      </w:r>
      <w:r w:rsidR="00662564">
        <w:rPr>
          <w:rFonts w:ascii="Calibri" w:hAnsi="Calibri" w:cs="Calibri"/>
        </w:rPr>
        <w:t xml:space="preserve"> v maximální výši</w:t>
      </w:r>
      <w:r w:rsidR="0082326D">
        <w:rPr>
          <w:rFonts w:ascii="Calibri" w:hAnsi="Calibri" w:cs="Calibri"/>
        </w:rPr>
        <w:t xml:space="preserve"> </w:t>
      </w:r>
      <w:r w:rsidR="00866220">
        <w:rPr>
          <w:rFonts w:ascii="Calibri" w:hAnsi="Calibri" w:cs="Calibri"/>
        </w:rPr>
        <w:t>150</w:t>
      </w:r>
      <w:r w:rsidR="0082326D">
        <w:rPr>
          <w:rFonts w:ascii="Calibri" w:hAnsi="Calibri" w:cs="Calibri"/>
        </w:rPr>
        <w:t>.000 Kč</w:t>
      </w:r>
      <w:r w:rsidR="00B75912">
        <w:rPr>
          <w:rFonts w:ascii="Calibri" w:hAnsi="Calibri" w:cs="Calibri"/>
        </w:rPr>
        <w:t xml:space="preserve">. </w:t>
      </w:r>
    </w:p>
    <w:p w14:paraId="4E45E10F" w14:textId="23EA8A0A" w:rsidR="002C057F" w:rsidRDefault="002C057F" w:rsidP="00A8713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Partner souhlasí, že Příjemce může</w:t>
      </w:r>
      <w:r w:rsidR="0077707E">
        <w:rPr>
          <w:rFonts w:ascii="Calibri" w:hAnsi="Calibri" w:cs="Calibri"/>
        </w:rPr>
        <w:t xml:space="preserve"> čerpat nevyčerpané finanční prostředky z rozpočtu Partnera na činnosti, které jsou nezbytně nutné pro dokončení výstupů projektu.</w:t>
      </w:r>
    </w:p>
    <w:p w14:paraId="29201296" w14:textId="77777777" w:rsidR="002D20C5" w:rsidRPr="00DC28B8" w:rsidRDefault="002D20C5" w:rsidP="00B9590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14:paraId="29201297" w14:textId="6B0E42B9" w:rsidR="002D20C5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DC28B8">
        <w:rPr>
          <w:rFonts w:ascii="Calibri" w:hAnsi="Calibri" w:cs="Calibri"/>
          <w:b/>
        </w:rPr>
        <w:t>Článek II</w:t>
      </w:r>
    </w:p>
    <w:p w14:paraId="1D2294FE" w14:textId="3EFFAD43" w:rsidR="005B05A9" w:rsidRDefault="005B05A9" w:rsidP="00DC28B8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Závěrečná ustanovení</w:t>
      </w:r>
    </w:p>
    <w:p w14:paraId="644E43A7" w14:textId="01AEE18A" w:rsidR="005B05A9" w:rsidRDefault="005B05A9" w:rsidP="005B05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ostatním zůstává znění Smlouvy beze změn a </w:t>
      </w:r>
      <w:r w:rsidR="00474351">
        <w:rPr>
          <w:rFonts w:ascii="Calibri" w:hAnsi="Calibri" w:cs="Calibri"/>
        </w:rPr>
        <w:t xml:space="preserve">není </w:t>
      </w:r>
      <w:r>
        <w:rPr>
          <w:rFonts w:ascii="Calibri" w:hAnsi="Calibri" w:cs="Calibri"/>
        </w:rPr>
        <w:t xml:space="preserve">tímto dodatkem </w:t>
      </w:r>
      <w:r w:rsidR="00474351">
        <w:rPr>
          <w:rFonts w:ascii="Calibri" w:hAnsi="Calibri" w:cs="Calibri"/>
        </w:rPr>
        <w:t>dotčeno</w:t>
      </w:r>
      <w:r>
        <w:rPr>
          <w:rFonts w:ascii="Calibri" w:hAnsi="Calibri" w:cs="Calibri"/>
        </w:rPr>
        <w:t>.</w:t>
      </w:r>
    </w:p>
    <w:p w14:paraId="438F7055" w14:textId="3EDDE739" w:rsidR="005B05A9" w:rsidRDefault="005B05A9" w:rsidP="005B05A9">
      <w:pPr>
        <w:spacing w:line="240" w:lineRule="auto"/>
        <w:rPr>
          <w:rFonts w:ascii="Calibri" w:hAnsi="Calibri" w:cs="Calibri"/>
        </w:rPr>
      </w:pPr>
      <w:r w:rsidRPr="005B05A9">
        <w:rPr>
          <w:rFonts w:ascii="Calibri" w:hAnsi="Calibri" w:cs="Calibri"/>
        </w:rPr>
        <w:t xml:space="preserve">Vztahy smluvních stran výslovně </w:t>
      </w:r>
      <w:r>
        <w:rPr>
          <w:rFonts w:ascii="Calibri" w:hAnsi="Calibri" w:cs="Calibri"/>
        </w:rPr>
        <w:t xml:space="preserve">tímto Dodatkem neupravené </w:t>
      </w:r>
      <w:r w:rsidRPr="005B05A9">
        <w:rPr>
          <w:rFonts w:ascii="Calibri" w:hAnsi="Calibri" w:cs="Calibri"/>
        </w:rPr>
        <w:t>se řídí zákonem č. 89/2012 Sb., občanský zákoník, a dalšími obecně závaznými právními předpisy České republiky.</w:t>
      </w:r>
    </w:p>
    <w:p w14:paraId="61FC5B28" w14:textId="3238DA20" w:rsidR="004C0C01" w:rsidRDefault="004C0C01" w:rsidP="005B05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souhlasí se zveřejněním tohoto dodatku v registru smluv v souladu se zákonem č. 340/2015 Sb., o registru smluv, a nic z jeho obsahu ani </w:t>
      </w:r>
      <w:proofErr w:type="spellStart"/>
      <w:r>
        <w:rPr>
          <w:rFonts w:ascii="Calibri" w:hAnsi="Calibri" w:cs="Calibri"/>
        </w:rPr>
        <w:t>metadat</w:t>
      </w:r>
      <w:proofErr w:type="spellEnd"/>
      <w:r>
        <w:rPr>
          <w:rFonts w:ascii="Calibri" w:hAnsi="Calibri" w:cs="Calibri"/>
        </w:rPr>
        <w:t xml:space="preserve"> k němu se vážících nepovažují za vyloučené z uveřejnění.</w:t>
      </w:r>
    </w:p>
    <w:p w14:paraId="4A14D358" w14:textId="2485819D" w:rsidR="006B2BD0" w:rsidRPr="005B05A9" w:rsidRDefault="006B2BD0" w:rsidP="005B05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Tento dodatek je podepsán elektronicky.</w:t>
      </w:r>
    </w:p>
    <w:p w14:paraId="640E548F" w14:textId="54112EAF" w:rsidR="005B05A9" w:rsidRPr="005B05A9" w:rsidRDefault="005B05A9" w:rsidP="005B05A9">
      <w:pPr>
        <w:spacing w:line="240" w:lineRule="auto"/>
        <w:rPr>
          <w:rFonts w:ascii="Calibri" w:hAnsi="Calibri" w:cs="Calibri"/>
        </w:rPr>
      </w:pPr>
      <w:r w:rsidRPr="005B05A9">
        <w:rPr>
          <w:rFonts w:ascii="Calibri" w:hAnsi="Calibri" w:cs="Calibri"/>
        </w:rPr>
        <w:t>Smluvní strany prohlašují, že t</w:t>
      </w:r>
      <w:r>
        <w:rPr>
          <w:rFonts w:ascii="Calibri" w:hAnsi="Calibri" w:cs="Calibri"/>
        </w:rPr>
        <w:t>ento</w:t>
      </w:r>
      <w:r w:rsidRPr="005B05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Dodatek</w:t>
      </w:r>
      <w:r w:rsidRPr="005B05A9">
        <w:rPr>
          <w:rFonts w:ascii="Calibri" w:hAnsi="Calibri" w:cs="Calibri"/>
        </w:rPr>
        <w:t xml:space="preserve"> byl sepsán na základě jejich pravé a svobodné vůle, nikoliv v tísni ani za jinak nápadně nevýhodných podmínek.</w:t>
      </w:r>
    </w:p>
    <w:p w14:paraId="23A61A6C" w14:textId="77777777" w:rsidR="008F02C2" w:rsidRDefault="008F02C2" w:rsidP="00885A36">
      <w:pPr>
        <w:spacing w:before="840" w:line="240" w:lineRule="auto"/>
        <w:rPr>
          <w:rFonts w:ascii="Calibri" w:hAnsi="Calibri" w:cs="Calibri"/>
        </w:rPr>
      </w:pPr>
    </w:p>
    <w:p w14:paraId="45697DC9" w14:textId="77777777" w:rsidR="008F02C2" w:rsidRDefault="008F02C2" w:rsidP="00885A36">
      <w:pPr>
        <w:spacing w:before="840" w:line="240" w:lineRule="auto"/>
        <w:rPr>
          <w:rFonts w:ascii="Calibri" w:hAnsi="Calibri" w:cs="Calibri"/>
        </w:rPr>
      </w:pPr>
    </w:p>
    <w:p w14:paraId="7F17C231" w14:textId="77777777" w:rsidR="008F02C2" w:rsidRDefault="008F02C2" w:rsidP="00885A36">
      <w:pPr>
        <w:spacing w:before="840" w:line="240" w:lineRule="auto"/>
        <w:rPr>
          <w:rFonts w:ascii="Calibri" w:hAnsi="Calibri" w:cs="Calibri"/>
        </w:rPr>
      </w:pPr>
    </w:p>
    <w:p w14:paraId="3BF8BA54" w14:textId="7B0B6467" w:rsidR="006A4268" w:rsidRDefault="006A4268" w:rsidP="00885A36">
      <w:pPr>
        <w:spacing w:before="84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0F687" wp14:editId="306D3F68">
                <wp:simplePos x="0" y="0"/>
                <wp:positionH relativeFrom="column">
                  <wp:posOffset>133086</wp:posOffset>
                </wp:positionH>
                <wp:positionV relativeFrom="paragraph">
                  <wp:posOffset>1260475</wp:posOffset>
                </wp:positionV>
                <wp:extent cx="2051685" cy="449580"/>
                <wp:effectExtent l="0" t="0" r="24765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4711" w14:textId="694381B9" w:rsidR="006A4268" w:rsidRPr="006A4268" w:rsidRDefault="006A4268" w:rsidP="006A426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4268">
                              <w:rPr>
                                <w:rFonts w:asciiTheme="minorHAnsi" w:hAnsiTheme="minorHAnsi" w:cstheme="minorHAnsi"/>
                              </w:rPr>
                              <w:t>Příjemce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630F68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0.5pt;margin-top:99.25pt;width:161.5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" fillcolor="white [3201]" strokecolor="white [3212]" strokeweight=".5pt">
                <v:textbox>
                  <w:txbxContent>
                    <w:p w14:paraId="3BBF4711" w14:textId="694381B9" w:rsidR="006A4268" w:rsidRPr="006A4268" w:rsidRDefault="006A4268" w:rsidP="006A426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A4268">
                        <w:rPr>
                          <w:rFonts w:asciiTheme="minorHAnsi" w:hAnsiTheme="minorHAnsi" w:cstheme="minorHAnsi"/>
                        </w:rPr>
                        <w:t>Příjemce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87549" wp14:editId="390E57A9">
                <wp:simplePos x="0" y="0"/>
                <wp:positionH relativeFrom="column">
                  <wp:posOffset>3476361</wp:posOffset>
                </wp:positionH>
                <wp:positionV relativeFrom="paragraph">
                  <wp:posOffset>1260475</wp:posOffset>
                </wp:positionV>
                <wp:extent cx="2052000" cy="450000"/>
                <wp:effectExtent l="0" t="0" r="24765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4BF6" w14:textId="24D56AE0" w:rsidR="006A4268" w:rsidRPr="006A4268" w:rsidRDefault="006A4268" w:rsidP="006A426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F787549" id="Textové pole 4" o:spid="_x0000_s1027" type="#_x0000_t202" style="position:absolute;left:0;text-align:left;margin-left:273.75pt;margin-top:99.25pt;width:161.5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" fillcolor="white [3201]" strokecolor="white [3212]" strokeweight=".5pt">
                <v:textbox>
                  <w:txbxContent>
                    <w:p w14:paraId="7C524BF6" w14:textId="24D56AE0" w:rsidR="006A4268" w:rsidRPr="006A4268" w:rsidRDefault="006A4268" w:rsidP="006A426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Partner</w:t>
                      </w:r>
                    </w:p>
                  </w:txbxContent>
                </v:textbox>
              </v:shape>
            </w:pict>
          </mc:Fallback>
        </mc:AlternateContent>
      </w:r>
      <w:r w:rsidR="002D20C5" w:rsidRPr="00DC28B8">
        <w:rPr>
          <w:rFonts w:ascii="Calibri" w:hAnsi="Calibri" w:cs="Calibri"/>
        </w:rPr>
        <w:t>V</w:t>
      </w:r>
      <w:r w:rsidR="00490BEB">
        <w:rPr>
          <w:rFonts w:ascii="Calibri" w:hAnsi="Calibri" w:cs="Calibri"/>
        </w:rPr>
        <w:t> </w:t>
      </w:r>
      <w:proofErr w:type="gramStart"/>
      <w:r w:rsidR="00490BEB">
        <w:rPr>
          <w:rFonts w:ascii="Calibri" w:hAnsi="Calibri" w:cs="Calibri"/>
        </w:rPr>
        <w:t xml:space="preserve">Liberci </w:t>
      </w:r>
      <w:r w:rsidR="002D20C5" w:rsidRPr="00DC28B8">
        <w:rPr>
          <w:rFonts w:ascii="Calibri" w:hAnsi="Calibri" w:cs="Calibri"/>
        </w:rPr>
        <w:t xml:space="preserve"> dne</w:t>
      </w:r>
      <w:proofErr w:type="gramEnd"/>
      <w:r w:rsidR="00E53262" w:rsidRPr="00DC28B8">
        <w:rPr>
          <w:rFonts w:ascii="Calibri" w:hAnsi="Calibri" w:cs="Calibri"/>
        </w:rPr>
        <w:t xml:space="preserve"> </w:t>
      </w:r>
      <w:r w:rsidR="002D20C5" w:rsidRPr="00DC28B8">
        <w:rPr>
          <w:rFonts w:ascii="Calibri" w:hAnsi="Calibri" w:cs="Calibri"/>
        </w:rPr>
        <w:t>……</w:t>
      </w:r>
      <w:r w:rsidR="00E53262" w:rsidRPr="00DC28B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……………….</w:t>
      </w:r>
      <w:r w:rsidR="00E53262" w:rsidRPr="00DC28B8">
        <w:rPr>
          <w:rFonts w:ascii="Calibri" w:hAnsi="Calibri" w:cs="Calibri"/>
        </w:rPr>
        <w:t>.</w:t>
      </w:r>
      <w:r w:rsidR="002D20C5" w:rsidRPr="00DC28B8">
        <w:rPr>
          <w:rFonts w:ascii="Calibri" w:hAnsi="Calibri" w:cs="Calibri"/>
        </w:rPr>
        <w:t>..</w:t>
      </w:r>
      <w:r w:rsidR="00E53262" w:rsidRPr="00DC28B8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        </w:t>
      </w:r>
      <w:r w:rsidR="00E53262" w:rsidRPr="00DC28B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7210DB">
        <w:rPr>
          <w:rFonts w:ascii="Calibri" w:hAnsi="Calibri" w:cs="Calibri"/>
        </w:rPr>
        <w:t xml:space="preserve">                           </w:t>
      </w:r>
      <w:r w:rsidR="00E53262" w:rsidRPr="00DC28B8">
        <w:rPr>
          <w:rFonts w:ascii="Calibri" w:hAnsi="Calibri" w:cs="Calibri"/>
        </w:rPr>
        <w:t xml:space="preserve">V </w:t>
      </w:r>
      <w:r w:rsidR="00490BEB">
        <w:rPr>
          <w:rFonts w:ascii="Calibri" w:hAnsi="Calibri" w:cs="Calibri"/>
        </w:rPr>
        <w:t>Praze</w:t>
      </w:r>
      <w:r w:rsidR="00E53262" w:rsidRPr="00DC28B8">
        <w:rPr>
          <w:rFonts w:ascii="Calibri" w:hAnsi="Calibri" w:cs="Calibri"/>
        </w:rPr>
        <w:t xml:space="preserve"> dne </w:t>
      </w:r>
      <w:r w:rsidRPr="00DC28B8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……………….</w:t>
      </w:r>
      <w:r w:rsidRPr="00DC28B8">
        <w:rPr>
          <w:rFonts w:ascii="Calibri" w:hAnsi="Calibri" w:cs="Calibri"/>
        </w:rPr>
        <w:t>...</w:t>
      </w:r>
    </w:p>
    <w:sectPr w:rsidR="006A4268" w:rsidSect="00DC28B8">
      <w:headerReference w:type="default" r:id="rId12"/>
      <w:footerReference w:type="default" r:id="rId13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4473" w14:textId="77777777" w:rsidR="00263D58" w:rsidRDefault="00263D58" w:rsidP="00E56321">
      <w:pPr>
        <w:spacing w:after="0" w:line="240" w:lineRule="auto"/>
      </w:pPr>
      <w:r>
        <w:separator/>
      </w:r>
    </w:p>
  </w:endnote>
  <w:endnote w:type="continuationSeparator" w:id="0">
    <w:p w14:paraId="49FB95B7" w14:textId="77777777" w:rsidR="00263D58" w:rsidRDefault="00263D58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60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9201303" w14:textId="755A58C6" w:rsidR="00DB496E" w:rsidRPr="00B95909" w:rsidRDefault="00DC28B8" w:rsidP="00DC28B8">
        <w:pPr>
          <w:pStyle w:val="Zpat"/>
          <w:jc w:val="right"/>
          <w:rPr>
            <w:rFonts w:asciiTheme="minorHAnsi" w:hAnsiTheme="minorHAnsi" w:cstheme="minorHAnsi"/>
          </w:rPr>
        </w:pPr>
        <w:r w:rsidRPr="00B95909">
          <w:rPr>
            <w:rFonts w:asciiTheme="minorHAnsi" w:eastAsia="Calibr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64AE3A95" wp14:editId="21BA501A">
              <wp:simplePos x="0" y="0"/>
              <wp:positionH relativeFrom="column">
                <wp:posOffset>765546</wp:posOffset>
              </wp:positionH>
              <wp:positionV relativeFrom="paragraph">
                <wp:posOffset>-621030</wp:posOffset>
              </wp:positionV>
              <wp:extent cx="4200525" cy="937260"/>
              <wp:effectExtent l="0" t="0" r="9525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AA_logolink_MSMT_VVV_hor_barva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525" cy="937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B496E" w:rsidRPr="00B95909">
          <w:rPr>
            <w:rFonts w:asciiTheme="minorHAnsi" w:hAnsiTheme="minorHAnsi" w:cstheme="minorHAnsi"/>
          </w:rPr>
          <w:fldChar w:fldCharType="begin"/>
        </w:r>
        <w:r w:rsidR="00DB496E" w:rsidRPr="00B95909">
          <w:rPr>
            <w:rFonts w:asciiTheme="minorHAnsi" w:hAnsiTheme="minorHAnsi" w:cstheme="minorHAnsi"/>
          </w:rPr>
          <w:instrText>PAGE   \* MERGEFORMAT</w:instrText>
        </w:r>
        <w:r w:rsidR="00DB496E" w:rsidRPr="00B95909">
          <w:rPr>
            <w:rFonts w:asciiTheme="minorHAnsi" w:hAnsiTheme="minorHAnsi" w:cstheme="minorHAnsi"/>
          </w:rPr>
          <w:fldChar w:fldCharType="separate"/>
        </w:r>
        <w:r w:rsidR="006445E1">
          <w:rPr>
            <w:rFonts w:asciiTheme="minorHAnsi" w:hAnsiTheme="minorHAnsi" w:cstheme="minorHAnsi"/>
            <w:noProof/>
          </w:rPr>
          <w:t>3</w:t>
        </w:r>
        <w:r w:rsidR="00DB496E" w:rsidRPr="00B95909">
          <w:rPr>
            <w:rFonts w:asciiTheme="minorHAnsi" w:hAnsiTheme="minorHAnsi" w:cstheme="minorHAnsi"/>
          </w:rPr>
          <w:fldChar w:fldCharType="end"/>
        </w:r>
      </w:p>
    </w:sdtContent>
  </w:sdt>
  <w:p w14:paraId="29201304" w14:textId="624C6DAC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CB4B1" w14:textId="77777777" w:rsidR="00263D58" w:rsidRDefault="00263D58" w:rsidP="00E56321">
      <w:pPr>
        <w:spacing w:after="0" w:line="240" w:lineRule="auto"/>
      </w:pPr>
      <w:r>
        <w:separator/>
      </w:r>
    </w:p>
  </w:footnote>
  <w:footnote w:type="continuationSeparator" w:id="0">
    <w:p w14:paraId="24F74556" w14:textId="77777777" w:rsidR="00263D58" w:rsidRDefault="00263D58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1302" w14:textId="77777777"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318FD7FD">
          <wp:simplePos x="0" y="0"/>
          <wp:positionH relativeFrom="page">
            <wp:posOffset>179705</wp:posOffset>
          </wp:positionH>
          <wp:positionV relativeFrom="page">
            <wp:posOffset>159385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288F"/>
    <w:multiLevelType w:val="hybridMultilevel"/>
    <w:tmpl w:val="2BFCB94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16AA"/>
    <w:multiLevelType w:val="multilevel"/>
    <w:tmpl w:val="E168DA4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26"/>
  </w:num>
  <w:num w:numId="6">
    <w:abstractNumId w:val="29"/>
  </w:num>
  <w:num w:numId="7">
    <w:abstractNumId w:val="23"/>
  </w:num>
  <w:num w:numId="8">
    <w:abstractNumId w:val="19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6"/>
  </w:num>
  <w:num w:numId="14">
    <w:abstractNumId w:val="8"/>
  </w:num>
  <w:num w:numId="15">
    <w:abstractNumId w:val="9"/>
  </w:num>
  <w:num w:numId="16">
    <w:abstractNumId w:val="28"/>
  </w:num>
  <w:num w:numId="17">
    <w:abstractNumId w:val="5"/>
  </w:num>
  <w:num w:numId="18">
    <w:abstractNumId w:val="17"/>
  </w:num>
  <w:num w:numId="19">
    <w:abstractNumId w:val="30"/>
  </w:num>
  <w:num w:numId="20">
    <w:abstractNumId w:val="22"/>
  </w:num>
  <w:num w:numId="21">
    <w:abstractNumId w:val="24"/>
  </w:num>
  <w:num w:numId="22">
    <w:abstractNumId w:val="10"/>
  </w:num>
  <w:num w:numId="23">
    <w:abstractNumId w:val="14"/>
  </w:num>
  <w:num w:numId="24">
    <w:abstractNumId w:val="25"/>
  </w:num>
  <w:num w:numId="25">
    <w:abstractNumId w:val="3"/>
  </w:num>
  <w:num w:numId="26">
    <w:abstractNumId w:val="4"/>
  </w:num>
  <w:num w:numId="27">
    <w:abstractNumId w:val="13"/>
  </w:num>
  <w:num w:numId="28">
    <w:abstractNumId w:val="27"/>
  </w:num>
  <w:num w:numId="29">
    <w:abstractNumId w:val="0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zdekova, Miloslava">
    <w15:presenceInfo w15:providerId="AD" w15:userId="S-1-5-21-2056479464-4184379517-4052774951-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C5"/>
    <w:rsid w:val="000172D2"/>
    <w:rsid w:val="00022973"/>
    <w:rsid w:val="000244EE"/>
    <w:rsid w:val="000262F3"/>
    <w:rsid w:val="00067480"/>
    <w:rsid w:val="0007106D"/>
    <w:rsid w:val="000727B4"/>
    <w:rsid w:val="00075A08"/>
    <w:rsid w:val="000847AF"/>
    <w:rsid w:val="000C5593"/>
    <w:rsid w:val="000D2353"/>
    <w:rsid w:val="00105E2A"/>
    <w:rsid w:val="00115334"/>
    <w:rsid w:val="00135D49"/>
    <w:rsid w:val="00155006"/>
    <w:rsid w:val="00176FB8"/>
    <w:rsid w:val="00193B57"/>
    <w:rsid w:val="001A2D3D"/>
    <w:rsid w:val="001B1519"/>
    <w:rsid w:val="001B5FE9"/>
    <w:rsid w:val="001D720B"/>
    <w:rsid w:val="002043A8"/>
    <w:rsid w:val="00210C6F"/>
    <w:rsid w:val="002470BC"/>
    <w:rsid w:val="00252848"/>
    <w:rsid w:val="00262907"/>
    <w:rsid w:val="00263D58"/>
    <w:rsid w:val="0026688C"/>
    <w:rsid w:val="00280D4D"/>
    <w:rsid w:val="002913F3"/>
    <w:rsid w:val="002A5B54"/>
    <w:rsid w:val="002A6CFB"/>
    <w:rsid w:val="002B4FCE"/>
    <w:rsid w:val="002B6CAA"/>
    <w:rsid w:val="002C057F"/>
    <w:rsid w:val="002C7A38"/>
    <w:rsid w:val="002D20C5"/>
    <w:rsid w:val="003150EB"/>
    <w:rsid w:val="00345422"/>
    <w:rsid w:val="0037073F"/>
    <w:rsid w:val="00386A2C"/>
    <w:rsid w:val="00387B6A"/>
    <w:rsid w:val="003B48BC"/>
    <w:rsid w:val="003E7E6A"/>
    <w:rsid w:val="003F143F"/>
    <w:rsid w:val="00422341"/>
    <w:rsid w:val="00427C22"/>
    <w:rsid w:val="00441EA2"/>
    <w:rsid w:val="00442618"/>
    <w:rsid w:val="004508B8"/>
    <w:rsid w:val="004635B4"/>
    <w:rsid w:val="00464838"/>
    <w:rsid w:val="00465B3C"/>
    <w:rsid w:val="00474351"/>
    <w:rsid w:val="00490BEB"/>
    <w:rsid w:val="004C0C01"/>
    <w:rsid w:val="004E3E7C"/>
    <w:rsid w:val="004F03F7"/>
    <w:rsid w:val="005101C7"/>
    <w:rsid w:val="0052090B"/>
    <w:rsid w:val="005320E8"/>
    <w:rsid w:val="005374E9"/>
    <w:rsid w:val="00540024"/>
    <w:rsid w:val="00554A3F"/>
    <w:rsid w:val="0057300C"/>
    <w:rsid w:val="00583552"/>
    <w:rsid w:val="00593893"/>
    <w:rsid w:val="00594F86"/>
    <w:rsid w:val="005A585D"/>
    <w:rsid w:val="005B05A9"/>
    <w:rsid w:val="005B3836"/>
    <w:rsid w:val="005B5281"/>
    <w:rsid w:val="005B5B28"/>
    <w:rsid w:val="005B611D"/>
    <w:rsid w:val="005C7612"/>
    <w:rsid w:val="005E667E"/>
    <w:rsid w:val="00617034"/>
    <w:rsid w:val="00622828"/>
    <w:rsid w:val="006445E1"/>
    <w:rsid w:val="00647D88"/>
    <w:rsid w:val="00662564"/>
    <w:rsid w:val="00667E5D"/>
    <w:rsid w:val="0067434F"/>
    <w:rsid w:val="00676A64"/>
    <w:rsid w:val="00697A65"/>
    <w:rsid w:val="006A4268"/>
    <w:rsid w:val="006A5BC7"/>
    <w:rsid w:val="006B2BD0"/>
    <w:rsid w:val="006F5E40"/>
    <w:rsid w:val="007210DB"/>
    <w:rsid w:val="007253E1"/>
    <w:rsid w:val="00751754"/>
    <w:rsid w:val="0075605A"/>
    <w:rsid w:val="0077707E"/>
    <w:rsid w:val="007A11B2"/>
    <w:rsid w:val="007A1284"/>
    <w:rsid w:val="007A45B0"/>
    <w:rsid w:val="007C6242"/>
    <w:rsid w:val="007E15B2"/>
    <w:rsid w:val="007E698E"/>
    <w:rsid w:val="00817D15"/>
    <w:rsid w:val="0082326D"/>
    <w:rsid w:val="00825493"/>
    <w:rsid w:val="008414CD"/>
    <w:rsid w:val="00851D33"/>
    <w:rsid w:val="00866220"/>
    <w:rsid w:val="0087307C"/>
    <w:rsid w:val="00875200"/>
    <w:rsid w:val="008757FA"/>
    <w:rsid w:val="00883637"/>
    <w:rsid w:val="00885A36"/>
    <w:rsid w:val="008B3DF7"/>
    <w:rsid w:val="008E47EA"/>
    <w:rsid w:val="008F023F"/>
    <w:rsid w:val="008F02C2"/>
    <w:rsid w:val="00916422"/>
    <w:rsid w:val="00942BFF"/>
    <w:rsid w:val="00952849"/>
    <w:rsid w:val="00956093"/>
    <w:rsid w:val="00972D65"/>
    <w:rsid w:val="00984FCC"/>
    <w:rsid w:val="009C402F"/>
    <w:rsid w:val="009C771C"/>
    <w:rsid w:val="009D36EC"/>
    <w:rsid w:val="009E4E2A"/>
    <w:rsid w:val="009E57C8"/>
    <w:rsid w:val="009F21EA"/>
    <w:rsid w:val="009F24BE"/>
    <w:rsid w:val="009F769D"/>
    <w:rsid w:val="00A24079"/>
    <w:rsid w:val="00A3676D"/>
    <w:rsid w:val="00A43DC6"/>
    <w:rsid w:val="00A47DE9"/>
    <w:rsid w:val="00A60EA8"/>
    <w:rsid w:val="00A857B2"/>
    <w:rsid w:val="00A86D08"/>
    <w:rsid w:val="00A87138"/>
    <w:rsid w:val="00AB79DD"/>
    <w:rsid w:val="00B02418"/>
    <w:rsid w:val="00B04BAB"/>
    <w:rsid w:val="00B4023C"/>
    <w:rsid w:val="00B414C4"/>
    <w:rsid w:val="00B50788"/>
    <w:rsid w:val="00B75912"/>
    <w:rsid w:val="00B8094B"/>
    <w:rsid w:val="00B95909"/>
    <w:rsid w:val="00B96E35"/>
    <w:rsid w:val="00B978DE"/>
    <w:rsid w:val="00BB509B"/>
    <w:rsid w:val="00BC3C04"/>
    <w:rsid w:val="00BD4EE7"/>
    <w:rsid w:val="00BE2927"/>
    <w:rsid w:val="00BE516A"/>
    <w:rsid w:val="00BF487C"/>
    <w:rsid w:val="00BF7E7F"/>
    <w:rsid w:val="00C17AA7"/>
    <w:rsid w:val="00C25689"/>
    <w:rsid w:val="00C3689C"/>
    <w:rsid w:val="00C37A55"/>
    <w:rsid w:val="00C73C65"/>
    <w:rsid w:val="00C95277"/>
    <w:rsid w:val="00CB0913"/>
    <w:rsid w:val="00CB65EF"/>
    <w:rsid w:val="00CC1B34"/>
    <w:rsid w:val="00CC2F6E"/>
    <w:rsid w:val="00CC3B83"/>
    <w:rsid w:val="00D12B9E"/>
    <w:rsid w:val="00D22FFE"/>
    <w:rsid w:val="00D27432"/>
    <w:rsid w:val="00D379D4"/>
    <w:rsid w:val="00D4057B"/>
    <w:rsid w:val="00D577CD"/>
    <w:rsid w:val="00D608CC"/>
    <w:rsid w:val="00D77D71"/>
    <w:rsid w:val="00D859B8"/>
    <w:rsid w:val="00DA5945"/>
    <w:rsid w:val="00DB496E"/>
    <w:rsid w:val="00DC28B8"/>
    <w:rsid w:val="00DC3E76"/>
    <w:rsid w:val="00DC5781"/>
    <w:rsid w:val="00DD5A57"/>
    <w:rsid w:val="00E307A0"/>
    <w:rsid w:val="00E338A1"/>
    <w:rsid w:val="00E33BD0"/>
    <w:rsid w:val="00E434DC"/>
    <w:rsid w:val="00E435CA"/>
    <w:rsid w:val="00E53262"/>
    <w:rsid w:val="00E56321"/>
    <w:rsid w:val="00E603F8"/>
    <w:rsid w:val="00E70016"/>
    <w:rsid w:val="00EB627C"/>
    <w:rsid w:val="00EE4876"/>
    <w:rsid w:val="00EE6E18"/>
    <w:rsid w:val="00F119DB"/>
    <w:rsid w:val="00F15807"/>
    <w:rsid w:val="00F25EA6"/>
    <w:rsid w:val="00F66239"/>
    <w:rsid w:val="00F66E61"/>
    <w:rsid w:val="00F90C3B"/>
    <w:rsid w:val="00F91F7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126C"/>
  <w15:docId w15:val="{1CBE4277-9AF1-44D8-B4AE-77AB77C0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datalabel">
    <w:name w:val="datalabel"/>
    <w:basedOn w:val="Standardnpsmoodstavce"/>
    <w:rsid w:val="00B414C4"/>
  </w:style>
  <w:style w:type="paragraph" w:styleId="Revize">
    <w:name w:val="Revision"/>
    <w:hidden/>
    <w:uiPriority w:val="99"/>
    <w:semiHidden/>
    <w:rsid w:val="002470BC"/>
    <w:pPr>
      <w:spacing w:after="0" w:line="240" w:lineRule="auto"/>
    </w:pPr>
    <w:rPr>
      <w:rFonts w:ascii="Arial" w:hAnsi="Arial"/>
    </w:rPr>
  </w:style>
  <w:style w:type="paragraph" w:styleId="Zkladntext">
    <w:name w:val="Body Text"/>
    <w:basedOn w:val="Normln"/>
    <w:link w:val="ZkladntextChar"/>
    <w:unhideWhenUsed/>
    <w:rsid w:val="006B2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B2BD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15OPMSMT0001-28-39893</_dlc_DocId>
    <_dlc_DocIdUrl xmlns="0104a4cd-1400-468e-be1b-c7aad71d7d5a">
      <Url>http://op.msmt.cz/_layouts/15/DocIdRedir.aspx?ID=15OPMSMT0001-28-39893</Url>
      <Description>15OPMSMT0001-28-39893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2BC196-9FD4-4071-8F9A-C5DA22F8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vzor 22_4_2016</vt:lpstr>
    </vt:vector>
  </TitlesOfParts>
  <Company>MSMT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vzor 22_4_2016</dc:title>
  <dc:creator>Macháčková Květuše</dc:creator>
  <dc:description>aktuální vzor</dc:description>
  <cp:lastModifiedBy>Bezdekova, Miloslava</cp:lastModifiedBy>
  <cp:revision>2</cp:revision>
  <dcterms:created xsi:type="dcterms:W3CDTF">2023-03-29T14:17:00Z</dcterms:created>
  <dcterms:modified xsi:type="dcterms:W3CDTF">2023-03-29T14:17:00Z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7326ada4-0a2b-40c7-800d-a0f4c738a076</vt:lpwstr>
  </property>
  <property fmtid="{D5CDD505-2E9C-101B-9397-08002B2CF9AE}" pid="3" name="ContentTypeId">
    <vt:lpwstr>0x010100810CA98376D84445B27235C23C5DAEEA</vt:lpwstr>
  </property>
</Properties>
</file>