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0006" w14:textId="6CEF31B6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5D205D">
        <w:rPr>
          <w:rFonts w:ascii="Arial" w:hAnsi="Arial" w:cs="Arial"/>
          <w:b/>
          <w:w w:val="80"/>
          <w:sz w:val="28"/>
          <w:szCs w:val="28"/>
        </w:rPr>
        <w:t>490230306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16B4A2CD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AD643EE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78F8C771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7B082CEA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03AFF862" w14:textId="77777777" w:rsidR="002703B2" w:rsidRPr="00A84745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Výstavní 292/13, 70</w:t>
      </w:r>
      <w:r w:rsidR="00502E83" w:rsidRPr="00A84745">
        <w:rPr>
          <w:rFonts w:cs="Arial"/>
          <w:sz w:val="18"/>
          <w:szCs w:val="18"/>
        </w:rPr>
        <w:t>2</w:t>
      </w:r>
      <w:r w:rsidRPr="00A84745">
        <w:rPr>
          <w:rFonts w:cs="Arial"/>
          <w:sz w:val="18"/>
          <w:szCs w:val="18"/>
        </w:rPr>
        <w:t xml:space="preserve"> </w:t>
      </w:r>
      <w:r w:rsidR="00502E83" w:rsidRPr="00A84745">
        <w:rPr>
          <w:rFonts w:cs="Arial"/>
          <w:sz w:val="18"/>
          <w:szCs w:val="18"/>
        </w:rPr>
        <w:t>00</w:t>
      </w:r>
      <w:r w:rsidRPr="00A84745">
        <w:rPr>
          <w:rFonts w:cs="Arial"/>
          <w:sz w:val="18"/>
          <w:szCs w:val="18"/>
        </w:rPr>
        <w:t xml:space="preserve">  Ostrava-Moravská Ostrava</w:t>
      </w:r>
    </w:p>
    <w:p w14:paraId="10D88652" w14:textId="05FB5038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IČ</w:t>
      </w:r>
      <w:r w:rsidR="004B7EEF" w:rsidRPr="00A84745">
        <w:rPr>
          <w:rFonts w:cs="Arial"/>
          <w:sz w:val="18"/>
          <w:szCs w:val="18"/>
        </w:rPr>
        <w:t>O</w:t>
      </w:r>
      <w:r w:rsidRPr="00A84745">
        <w:rPr>
          <w:rFonts w:cs="Arial"/>
          <w:sz w:val="18"/>
          <w:szCs w:val="18"/>
        </w:rPr>
        <w:t xml:space="preserve">: 46578706, DIČ: CZ46578706 </w:t>
      </w:r>
      <w:r w:rsidRPr="00A84745">
        <w:rPr>
          <w:rFonts w:cs="Arial"/>
          <w:sz w:val="18"/>
          <w:szCs w:val="18"/>
        </w:rPr>
        <w:br/>
        <w:t xml:space="preserve">Bankovní spojení: </w:t>
      </w:r>
      <w:del w:id="0" w:author="Veronika Matějková" w:date="2023-03-30T09:21:00Z">
        <w:r w:rsidRPr="00A84745" w:rsidDel="00374868">
          <w:rPr>
            <w:rFonts w:cs="Arial"/>
            <w:sz w:val="18"/>
            <w:szCs w:val="18"/>
          </w:rPr>
          <w:delText>Komerční banka Ostrava</w:delText>
        </w:r>
      </w:del>
      <w:proofErr w:type="spellStart"/>
      <w:ins w:id="1" w:author="Veronika Matějková" w:date="2023-03-30T09:21:00Z">
        <w:r w:rsidR="00374868">
          <w:rPr>
            <w:rFonts w:cs="Arial"/>
            <w:sz w:val="18"/>
            <w:szCs w:val="18"/>
          </w:rPr>
          <w:t>xxxxx</w:t>
        </w:r>
      </w:ins>
      <w:proofErr w:type="spellEnd"/>
      <w:r w:rsidRPr="00A84745">
        <w:rPr>
          <w:rFonts w:cs="Arial"/>
          <w:sz w:val="18"/>
          <w:szCs w:val="18"/>
        </w:rPr>
        <w:t xml:space="preserve">, </w:t>
      </w:r>
      <w:proofErr w:type="spellStart"/>
      <w:r w:rsidRPr="00A84745">
        <w:rPr>
          <w:rFonts w:cs="Arial"/>
          <w:sz w:val="18"/>
          <w:szCs w:val="18"/>
        </w:rPr>
        <w:t>č.ú</w:t>
      </w:r>
      <w:proofErr w:type="spellEnd"/>
      <w:r w:rsidRPr="00A84745">
        <w:rPr>
          <w:rFonts w:cs="Arial"/>
          <w:sz w:val="18"/>
          <w:szCs w:val="18"/>
        </w:rPr>
        <w:t xml:space="preserve">.: </w:t>
      </w:r>
      <w:del w:id="2" w:author="Veronika Matějková" w:date="2023-03-30T09:21:00Z">
        <w:r w:rsidRPr="00A84745" w:rsidDel="00374868">
          <w:rPr>
            <w:rFonts w:cs="Arial"/>
            <w:sz w:val="18"/>
            <w:szCs w:val="18"/>
          </w:rPr>
          <w:delText>36600761/0100</w:delText>
        </w:r>
      </w:del>
      <w:proofErr w:type="spellStart"/>
      <w:ins w:id="3" w:author="Veronika Matějková" w:date="2023-03-30T09:21:00Z">
        <w:r w:rsidR="00374868">
          <w:rPr>
            <w:rFonts w:cs="Arial"/>
            <w:sz w:val="18"/>
            <w:szCs w:val="18"/>
          </w:rPr>
          <w:t>xxxxx</w:t>
        </w:r>
      </w:ins>
      <w:proofErr w:type="spellEnd"/>
    </w:p>
    <w:p w14:paraId="5DA5AC89" w14:textId="5720532C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e-mail: </w:t>
      </w:r>
      <w:del w:id="4" w:author="Veronika Matějková" w:date="2023-03-30T09:21:00Z">
        <w:r w:rsidRPr="00A84745" w:rsidDel="00374868">
          <w:rPr>
            <w:rFonts w:cs="Arial"/>
            <w:sz w:val="18"/>
            <w:szCs w:val="18"/>
          </w:rPr>
          <w:delText>obchod@atlas</w:delText>
        </w:r>
        <w:r w:rsidR="00544213" w:rsidRPr="00A84745" w:rsidDel="00374868">
          <w:rPr>
            <w:rFonts w:cs="Arial"/>
            <w:sz w:val="18"/>
            <w:szCs w:val="18"/>
          </w:rPr>
          <w:delText>group</w:delText>
        </w:r>
        <w:r w:rsidRPr="00A84745" w:rsidDel="00374868">
          <w:rPr>
            <w:rFonts w:cs="Arial"/>
            <w:sz w:val="18"/>
            <w:szCs w:val="18"/>
          </w:rPr>
          <w:delText>.cz</w:delText>
        </w:r>
      </w:del>
      <w:proofErr w:type="spellStart"/>
      <w:ins w:id="5" w:author="Veronika Matějková" w:date="2023-03-30T09:21:00Z">
        <w:r w:rsidR="00374868">
          <w:rPr>
            <w:rFonts w:cs="Arial"/>
            <w:sz w:val="18"/>
            <w:szCs w:val="18"/>
          </w:rPr>
          <w:t>xxxxx</w:t>
        </w:r>
      </w:ins>
      <w:proofErr w:type="spellEnd"/>
    </w:p>
    <w:p w14:paraId="37D8FF2D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 w:rsidRPr="00A84745">
        <w:rPr>
          <w:rFonts w:cs="Arial"/>
          <w:sz w:val="18"/>
          <w:szCs w:val="18"/>
        </w:rPr>
        <w:t>sp.zn</w:t>
      </w:r>
      <w:proofErr w:type="spellEnd"/>
      <w:r w:rsidRPr="00A84745">
        <w:rPr>
          <w:rFonts w:cs="Arial"/>
          <w:sz w:val="18"/>
          <w:szCs w:val="18"/>
        </w:rPr>
        <w:t>. C3293</w:t>
      </w:r>
    </w:p>
    <w:p w14:paraId="1AC24169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zastoupená: Ing. Pavlou Řehákovou, jednatelkou společnosti  </w:t>
      </w:r>
    </w:p>
    <w:p w14:paraId="29540761" w14:textId="77777777" w:rsidR="00995A5B" w:rsidRPr="00A84745" w:rsidRDefault="002703B2" w:rsidP="002703B2">
      <w:pPr>
        <w:rPr>
          <w:rFonts w:ascii="Arial" w:hAnsi="Arial" w:cs="Arial"/>
          <w:b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 </w:t>
      </w:r>
      <w:r w:rsidR="00995A5B" w:rsidRPr="00A84745">
        <w:rPr>
          <w:rFonts w:ascii="Arial" w:hAnsi="Arial" w:cs="Arial"/>
          <w:sz w:val="18"/>
          <w:szCs w:val="18"/>
        </w:rPr>
        <w:t>(dále jen „dodavatel“)</w:t>
      </w:r>
    </w:p>
    <w:p w14:paraId="17ABCA7D" w14:textId="77777777" w:rsidR="00995A5B" w:rsidRPr="00A84745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A84745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3483E45E" w14:textId="43C80EDE" w:rsidR="00995A5B" w:rsidRPr="00A84745" w:rsidRDefault="005D205D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Gymnázium, Praha 9, Českolipská 373</w:t>
      </w:r>
    </w:p>
    <w:p w14:paraId="42DCC483" w14:textId="5BE38DE9" w:rsidR="00995A5B" w:rsidRPr="00A84745" w:rsidRDefault="005D205D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Českolipská 373/27</w:t>
      </w:r>
      <w:r w:rsidR="00995A5B" w:rsidRPr="00A84745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190 00</w:t>
      </w:r>
      <w:r w:rsidR="00995A5B" w:rsidRPr="00A8474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Praha 9</w:t>
      </w:r>
    </w:p>
    <w:p w14:paraId="2A6BB1AE" w14:textId="0EC158B4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IČO: </w:t>
      </w:r>
      <w:r w:rsidR="005D205D">
        <w:rPr>
          <w:rFonts w:ascii="Arial" w:hAnsi="Arial" w:cs="Arial"/>
          <w:sz w:val="18"/>
          <w:szCs w:val="18"/>
        </w:rPr>
        <w:t>60445475</w:t>
      </w:r>
      <w:r w:rsidRPr="00A84745">
        <w:rPr>
          <w:rFonts w:ascii="Arial" w:hAnsi="Arial" w:cs="Arial"/>
          <w:sz w:val="18"/>
          <w:szCs w:val="18"/>
        </w:rPr>
        <w:t xml:space="preserve">, DIČ: </w:t>
      </w:r>
      <w:r w:rsidR="005D205D">
        <w:rPr>
          <w:rFonts w:ascii="Arial" w:hAnsi="Arial" w:cs="Arial"/>
          <w:sz w:val="18"/>
          <w:szCs w:val="18"/>
        </w:rPr>
        <w:t>CZ60445475</w:t>
      </w:r>
    </w:p>
    <w:p w14:paraId="008C1CC2" w14:textId="2D557330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e-mail: </w:t>
      </w:r>
      <w:del w:id="6" w:author="Veronika Matějková" w:date="2023-03-30T09:21:00Z">
        <w:r w:rsidR="005D205D" w:rsidDel="00374868">
          <w:rPr>
            <w:rFonts w:ascii="Arial" w:hAnsi="Arial" w:cs="Arial"/>
            <w:noProof/>
            <w:sz w:val="18"/>
            <w:szCs w:val="18"/>
          </w:rPr>
          <w:delText>jezkova.v@ceskolipska.cz</w:delText>
        </w:r>
      </w:del>
      <w:ins w:id="7" w:author="Veronika Matějková" w:date="2023-03-30T09:21:00Z">
        <w:r w:rsidR="00374868">
          <w:rPr>
            <w:rFonts w:ascii="Arial" w:hAnsi="Arial" w:cs="Arial"/>
            <w:noProof/>
            <w:sz w:val="18"/>
            <w:szCs w:val="18"/>
          </w:rPr>
          <w:t>xxxxx</w:t>
        </w:r>
      </w:ins>
    </w:p>
    <w:p w14:paraId="6DF0FED5" w14:textId="6574645D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zastoupená: </w:t>
      </w:r>
      <w:del w:id="8" w:author="Věra Ježková" w:date="2023-03-29T14:36:00Z">
        <w:r w:rsidRPr="00A84745" w:rsidDel="00D44F08">
          <w:rPr>
            <w:rFonts w:ascii="Arial" w:hAnsi="Arial" w:cs="Arial"/>
            <w:sz w:val="18"/>
            <w:szCs w:val="18"/>
          </w:rPr>
          <w:delText>…………………………………..</w:delText>
        </w:r>
      </w:del>
      <w:ins w:id="9" w:author="Věra Ježková" w:date="2023-03-29T14:36:00Z">
        <w:r w:rsidR="00D44F08">
          <w:rPr>
            <w:rFonts w:ascii="Arial" w:hAnsi="Arial" w:cs="Arial"/>
            <w:sz w:val="18"/>
            <w:szCs w:val="18"/>
          </w:rPr>
          <w:t>PaedDr. Věrou Ježkovou</w:t>
        </w:r>
      </w:ins>
    </w:p>
    <w:p w14:paraId="516D1213" w14:textId="7777777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(dále jen „odběratel“)</w:t>
      </w:r>
    </w:p>
    <w:p w14:paraId="605B394B" w14:textId="77777777" w:rsidR="00995A5B" w:rsidRPr="00A84745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A84745">
        <w:rPr>
          <w:rFonts w:ascii="Arial" w:hAnsi="Arial" w:cs="Arial"/>
          <w:b/>
          <w:w w:val="80"/>
        </w:rPr>
        <w:t>2. Předmět smlouvy</w:t>
      </w:r>
    </w:p>
    <w:p w14:paraId="26B1DCA5" w14:textId="2DD2F6F8" w:rsidR="00995A5B" w:rsidRPr="00A84745" w:rsidRDefault="00995A5B" w:rsidP="00995A5B">
      <w:pPr>
        <w:jc w:val="both"/>
        <w:rPr>
          <w:rFonts w:ascii="Arial" w:hAnsi="Arial"/>
          <w:sz w:val="18"/>
          <w:szCs w:val="18"/>
        </w:rPr>
      </w:pPr>
      <w:r w:rsidRPr="00A84745">
        <w:rPr>
          <w:rFonts w:ascii="Arial" w:hAnsi="Arial"/>
          <w:sz w:val="18"/>
          <w:szCs w:val="18"/>
        </w:rPr>
        <w:t>2.1 Dodavatel se touto smlouvou zavazuje</w:t>
      </w:r>
      <w:r w:rsidR="00C37ADC" w:rsidRPr="00A84745">
        <w:rPr>
          <w:rFonts w:ascii="Arial" w:hAnsi="Arial"/>
          <w:sz w:val="18"/>
          <w:szCs w:val="18"/>
        </w:rPr>
        <w:t xml:space="preserve"> po dobu trvání této smlouvy</w:t>
      </w:r>
      <w:r w:rsidRPr="00A84745">
        <w:rPr>
          <w:rFonts w:ascii="Arial" w:hAnsi="Arial"/>
          <w:sz w:val="18"/>
          <w:szCs w:val="18"/>
        </w:rPr>
        <w:t xml:space="preserve"> </w:t>
      </w:r>
      <w:r w:rsidRPr="005C1A2A">
        <w:rPr>
          <w:rFonts w:ascii="Arial" w:hAnsi="Arial"/>
          <w:sz w:val="18"/>
          <w:szCs w:val="18"/>
        </w:rPr>
        <w:t xml:space="preserve">poskytnout odběrateli </w:t>
      </w:r>
      <w:r w:rsidR="005C1A2A" w:rsidRPr="005C1A2A">
        <w:rPr>
          <w:rFonts w:ascii="Arial" w:hAnsi="Arial"/>
          <w:sz w:val="18"/>
          <w:szCs w:val="18"/>
        </w:rPr>
        <w:t>10</w:t>
      </w:r>
      <w:r w:rsidRPr="005C1A2A">
        <w:rPr>
          <w:rFonts w:ascii="Arial" w:hAnsi="Arial"/>
          <w:sz w:val="18"/>
          <w:szCs w:val="18"/>
        </w:rPr>
        <w:t xml:space="preserve"> přístup</w:t>
      </w:r>
      <w:r w:rsidR="005C1A2A" w:rsidRPr="005C1A2A">
        <w:rPr>
          <w:rFonts w:ascii="Arial" w:hAnsi="Arial"/>
          <w:sz w:val="18"/>
          <w:szCs w:val="18"/>
        </w:rPr>
        <w:t>ů, s možností vytvoření až 300 uživatelských účtů,</w:t>
      </w:r>
      <w:r w:rsidRPr="005C1A2A">
        <w:rPr>
          <w:rFonts w:ascii="Arial" w:hAnsi="Arial"/>
          <w:sz w:val="18"/>
          <w:szCs w:val="18"/>
        </w:rPr>
        <w:t xml:space="preserve"> (licenci k užití) do </w:t>
      </w:r>
      <w:r w:rsidRPr="005C1A2A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5C1A2A">
        <w:rPr>
          <w:rFonts w:ascii="Arial" w:hAnsi="Arial"/>
          <w:sz w:val="18"/>
          <w:szCs w:val="18"/>
        </w:rPr>
        <w:t xml:space="preserve"> </w:t>
      </w:r>
      <w:r w:rsidRPr="005C1A2A">
        <w:rPr>
          <w:rFonts w:ascii="Arial" w:hAnsi="Arial"/>
          <w:b/>
          <w:sz w:val="18"/>
          <w:szCs w:val="18"/>
        </w:rPr>
        <w:t>CODEXIS</w:t>
      </w:r>
      <w:r w:rsidRPr="005C1A2A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5C1A2A">
        <w:rPr>
          <w:rFonts w:ascii="Arial" w:hAnsi="Arial"/>
          <w:b/>
          <w:sz w:val="18"/>
          <w:szCs w:val="18"/>
        </w:rPr>
        <w:t>GREEN</w:t>
      </w:r>
      <w:r w:rsidR="005C1A2A" w:rsidRPr="005C1A2A">
        <w:rPr>
          <w:rFonts w:ascii="Arial" w:hAnsi="Arial"/>
          <w:b/>
          <w:sz w:val="18"/>
          <w:szCs w:val="18"/>
        </w:rPr>
        <w:t xml:space="preserve">, včetně doplňků Vzory smluv, </w:t>
      </w:r>
      <w:proofErr w:type="spellStart"/>
      <w:r w:rsidR="005C1A2A" w:rsidRPr="005C1A2A">
        <w:rPr>
          <w:rFonts w:ascii="Arial" w:hAnsi="Arial"/>
          <w:b/>
          <w:sz w:val="18"/>
          <w:szCs w:val="18"/>
        </w:rPr>
        <w:t>Liberis</w:t>
      </w:r>
      <w:proofErr w:type="spellEnd"/>
      <w:r w:rsidR="005C1A2A" w:rsidRPr="005C1A2A">
        <w:rPr>
          <w:rFonts w:ascii="Arial" w:hAnsi="Arial"/>
          <w:b/>
          <w:sz w:val="18"/>
          <w:szCs w:val="18"/>
        </w:rPr>
        <w:t xml:space="preserve">, Vnitřní předpisy zaměstnavatele, SID + Potvrzování změn, LEAL a </w:t>
      </w:r>
      <w:proofErr w:type="spellStart"/>
      <w:r w:rsidR="005C1A2A" w:rsidRPr="005C1A2A">
        <w:rPr>
          <w:rFonts w:ascii="Arial" w:hAnsi="Arial"/>
          <w:b/>
          <w:sz w:val="18"/>
          <w:szCs w:val="18"/>
        </w:rPr>
        <w:t>Workspace</w:t>
      </w:r>
      <w:proofErr w:type="spellEnd"/>
      <w:r w:rsidRPr="005C1A2A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 w:rsidRPr="005C1A2A">
        <w:rPr>
          <w:rFonts w:ascii="Arial" w:hAnsi="Arial"/>
          <w:sz w:val="18"/>
          <w:szCs w:val="18"/>
        </w:rPr>
        <w:t xml:space="preserve">a </w:t>
      </w:r>
      <w:r w:rsidRPr="005C1A2A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5C1A2A">
        <w:rPr>
          <w:rFonts w:ascii="Arial" w:hAnsi="Arial"/>
          <w:sz w:val="18"/>
          <w:szCs w:val="18"/>
        </w:rPr>
        <w:t>ust</w:t>
      </w:r>
      <w:proofErr w:type="spellEnd"/>
      <w:r w:rsidRPr="005C1A2A">
        <w:rPr>
          <w:rFonts w:ascii="Arial" w:hAnsi="Arial"/>
          <w:sz w:val="18"/>
          <w:szCs w:val="18"/>
        </w:rPr>
        <w:t xml:space="preserve">. 2.2 této smlouvy a odběratel se zavazuje </w:t>
      </w:r>
      <w:r w:rsidRPr="00A84745">
        <w:rPr>
          <w:rFonts w:ascii="Arial" w:hAnsi="Arial"/>
          <w:sz w:val="18"/>
          <w:szCs w:val="18"/>
        </w:rPr>
        <w:t>za t</w:t>
      </w:r>
      <w:r w:rsidR="00B30471" w:rsidRPr="00A84745">
        <w:rPr>
          <w:rFonts w:ascii="Arial" w:hAnsi="Arial"/>
          <w:sz w:val="18"/>
          <w:szCs w:val="18"/>
        </w:rPr>
        <w:t>u</w:t>
      </w:r>
      <w:r w:rsidRPr="00A84745">
        <w:rPr>
          <w:rFonts w:ascii="Arial" w:hAnsi="Arial"/>
          <w:sz w:val="18"/>
          <w:szCs w:val="18"/>
        </w:rPr>
        <w:t>to</w:t>
      </w:r>
      <w:r w:rsidR="00B30471" w:rsidRPr="00A84745">
        <w:rPr>
          <w:rFonts w:ascii="Arial" w:hAnsi="Arial"/>
          <w:sz w:val="18"/>
          <w:szCs w:val="18"/>
        </w:rPr>
        <w:t xml:space="preserve"> licenci a</w:t>
      </w:r>
      <w:r w:rsidRPr="00A84745">
        <w:rPr>
          <w:rFonts w:ascii="Arial" w:hAnsi="Arial"/>
          <w:sz w:val="18"/>
          <w:szCs w:val="18"/>
        </w:rPr>
        <w:t xml:space="preserve"> služby dodavateli zaplatit smluvenou cenu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3. této smlouvy.</w:t>
      </w:r>
    </w:p>
    <w:p w14:paraId="3BEB5DCC" w14:textId="77777777" w:rsidR="0046527C" w:rsidRPr="00A84745" w:rsidRDefault="0046527C" w:rsidP="0046527C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84745">
        <w:rPr>
          <w:rFonts w:ascii="Arial" w:hAnsi="Arial" w:cs="Arial"/>
          <w:sz w:val="18"/>
          <w:szCs w:val="18"/>
          <w:lang w:val="x-none" w:eastAsia="x-none"/>
        </w:rPr>
        <w:t>Čerpání</w:t>
      </w:r>
      <w:r w:rsidRPr="00A84745">
        <w:rPr>
          <w:rFonts w:ascii="Arial" w:hAnsi="Arial" w:cs="Arial"/>
          <w:sz w:val="18"/>
          <w:szCs w:val="18"/>
          <w:lang w:eastAsia="x-none"/>
        </w:rPr>
        <w:t xml:space="preserve"> poradenských a servisních</w:t>
      </w:r>
      <w:r w:rsidRPr="00A84745">
        <w:rPr>
          <w:rFonts w:ascii="Arial" w:hAnsi="Arial" w:cs="Arial"/>
          <w:sz w:val="18"/>
          <w:szCs w:val="18"/>
          <w:lang w:val="x-none" w:eastAsia="x-none"/>
        </w:rPr>
        <w:t xml:space="preserve"> služeb:</w:t>
      </w:r>
    </w:p>
    <w:p w14:paraId="4F7A425C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úvodní nastavení produktu formou vzdáleného přístupu na písemné vyžádání odběratele</w:t>
      </w:r>
    </w:p>
    <w:p w14:paraId="2050A8CD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navedení uživatelských účtů na písemné vyžádání odběratele</w:t>
      </w:r>
    </w:p>
    <w:p w14:paraId="51689118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odběratele, školení může proběhnout také formou videokonference / videohovoru</w:t>
      </w:r>
    </w:p>
    <w:p w14:paraId="339330A4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telefon na Linku zákaznické podpory,</w:t>
      </w:r>
    </w:p>
    <w:p w14:paraId="6F88FF9F" w14:textId="1FB495ED" w:rsidR="0046527C" w:rsidRPr="005C1A2A" w:rsidRDefault="0046527C" w:rsidP="005C1A2A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přednostní e-mail na technickou podporu,</w:t>
      </w:r>
    </w:p>
    <w:p w14:paraId="75C36B9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přístup do pravidelně aktualizované databáze (aktualizace produktu),</w:t>
      </w:r>
    </w:p>
    <w:p w14:paraId="6502D4C5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e-fakturace,</w:t>
      </w:r>
    </w:p>
    <w:p w14:paraId="38A978D6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služba „volání zpět“ v rámci zákaznické podpory,</w:t>
      </w:r>
    </w:p>
    <w:p w14:paraId="588D7977" w14:textId="180353DF" w:rsidR="0046527C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poskytování e-mailové a telefonické podpory zdarma</w:t>
      </w:r>
      <w:r w:rsidR="008A6AE8">
        <w:rPr>
          <w:rFonts w:ascii="Arial" w:hAnsi="Arial" w:cs="Arial"/>
          <w:sz w:val="18"/>
          <w:szCs w:val="18"/>
        </w:rPr>
        <w:t>.</w:t>
      </w:r>
    </w:p>
    <w:p w14:paraId="52B562DC" w14:textId="77777777" w:rsidR="008A6AE8" w:rsidRPr="00176C63" w:rsidRDefault="008A6AE8" w:rsidP="008A6AE8">
      <w:pPr>
        <w:ind w:left="567"/>
        <w:rPr>
          <w:rFonts w:ascii="Arial" w:hAnsi="Arial" w:cs="Arial"/>
          <w:sz w:val="18"/>
          <w:szCs w:val="18"/>
        </w:rPr>
      </w:pPr>
    </w:p>
    <w:p w14:paraId="559D704F" w14:textId="77777777" w:rsidR="0046527C" w:rsidRDefault="0046527C" w:rsidP="0046527C">
      <w:pPr>
        <w:pStyle w:val="Nadpis1"/>
        <w:spacing w:after="120"/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smlouvy. </w:t>
      </w:r>
    </w:p>
    <w:p w14:paraId="410C7DAD" w14:textId="7D0F78E2" w:rsidR="00995A5B" w:rsidRPr="00176C63" w:rsidRDefault="00995A5B" w:rsidP="0046527C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76073E4C" w14:textId="77777777" w:rsidR="005C1A2A" w:rsidRDefault="00995A5B" w:rsidP="005C1A2A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765A2AD4" w14:textId="604C275C" w:rsidR="00995A5B" w:rsidRPr="005C1A2A" w:rsidRDefault="00995A5B" w:rsidP="005C1A2A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C1A2A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5D205D" w:rsidRPr="005C1A2A">
        <w:rPr>
          <w:rFonts w:ascii="Arial" w:hAnsi="Arial" w:cs="Arial"/>
          <w:b/>
          <w:sz w:val="18"/>
          <w:szCs w:val="18"/>
        </w:rPr>
        <w:t>25.000,- Kč. Celková</w:t>
      </w:r>
      <w:r w:rsidR="005C1A2A">
        <w:rPr>
          <w:rFonts w:ascii="Arial" w:hAnsi="Arial" w:cs="Arial"/>
          <w:b/>
          <w:sz w:val="18"/>
          <w:szCs w:val="18"/>
        </w:rPr>
        <w:t xml:space="preserve"> zvýhodněná</w:t>
      </w:r>
      <w:r w:rsidR="005D205D" w:rsidRPr="005C1A2A">
        <w:rPr>
          <w:rFonts w:ascii="Arial" w:hAnsi="Arial" w:cs="Arial"/>
          <w:b/>
          <w:sz w:val="18"/>
          <w:szCs w:val="18"/>
        </w:rPr>
        <w:t xml:space="preserve"> cena za období trvání smlouvy </w:t>
      </w:r>
      <w:r w:rsidR="005C1A2A">
        <w:rPr>
          <w:rFonts w:ascii="Arial" w:hAnsi="Arial" w:cs="Arial"/>
          <w:b/>
          <w:sz w:val="18"/>
          <w:szCs w:val="18"/>
        </w:rPr>
        <w:t>do 31.3.2029</w:t>
      </w:r>
      <w:r w:rsidR="005D205D" w:rsidRPr="005C1A2A">
        <w:rPr>
          <w:rFonts w:ascii="Arial" w:hAnsi="Arial" w:cs="Arial"/>
          <w:b/>
          <w:sz w:val="18"/>
          <w:szCs w:val="18"/>
        </w:rPr>
        <w:t xml:space="preserve"> je 75.000,- Kč</w:t>
      </w:r>
      <w:r w:rsidRPr="005C1A2A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5D205D" w:rsidRPr="005C1A2A">
        <w:rPr>
          <w:rFonts w:ascii="Arial" w:hAnsi="Arial" w:cs="Arial"/>
          <w:b/>
          <w:sz w:val="18"/>
          <w:szCs w:val="18"/>
        </w:rPr>
        <w:t>sedmdesátpěttisíckorunčeských</w:t>
      </w:r>
      <w:proofErr w:type="spellEnd"/>
      <w:r w:rsidRPr="005C1A2A">
        <w:rPr>
          <w:rFonts w:ascii="Arial" w:hAnsi="Arial" w:cs="Arial"/>
          <w:b/>
          <w:sz w:val="18"/>
          <w:szCs w:val="18"/>
        </w:rPr>
        <w:t xml:space="preserve">). </w:t>
      </w:r>
      <w:r w:rsidRPr="005C1A2A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7C29F4B5" w14:textId="1A425E8A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</w:t>
      </w:r>
      <w:r w:rsidR="005C1A2A">
        <w:rPr>
          <w:rFonts w:ascii="Arial" w:hAnsi="Arial" w:cs="Arial"/>
          <w:sz w:val="18"/>
          <w:szCs w:val="18"/>
        </w:rPr>
        <w:t>3</w:t>
      </w:r>
      <w:r w:rsidRPr="00176C63">
        <w:rPr>
          <w:rFonts w:ascii="Arial" w:hAnsi="Arial" w:cs="Arial"/>
          <w:sz w:val="18"/>
          <w:szCs w:val="18"/>
        </w:rPr>
        <w:t xml:space="preserve"> dnů ode dne jeho doručení odběrateli na jeho e-mailovou adresu: </w:t>
      </w:r>
      <w:del w:id="10" w:author="Veronika Matějková" w:date="2023-03-30T09:26:00Z">
        <w:r w:rsidR="005D205D" w:rsidDel="00374868">
          <w:rPr>
            <w:rFonts w:ascii="Arial" w:hAnsi="Arial" w:cs="Arial"/>
            <w:sz w:val="18"/>
            <w:szCs w:val="18"/>
          </w:rPr>
          <w:delText>jezkova.v@ceskolipska.cz</w:delText>
        </w:r>
      </w:del>
      <w:proofErr w:type="spellStart"/>
      <w:ins w:id="11" w:author="Veronika Matějková" w:date="2023-03-30T09:26:00Z"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09DC0F5" w14:textId="35DD8B8B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del w:id="12" w:author="Veronika Matějková" w:date="2023-03-30T09:27:00Z">
        <w:r w:rsidR="005D205D" w:rsidDel="00374868">
          <w:rPr>
            <w:rFonts w:ascii="Arial" w:hAnsi="Arial" w:cs="Arial"/>
            <w:sz w:val="18"/>
            <w:szCs w:val="18"/>
          </w:rPr>
          <w:delText>PaedDr. Věra Ježková</w:delText>
        </w:r>
      </w:del>
      <w:proofErr w:type="spellStart"/>
      <w:ins w:id="13" w:author="Veronika Matějková" w:date="2023-03-30T09:27:00Z"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</w:p>
    <w:p w14:paraId="6F0064EC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648CCFFF" w14:textId="3F3EE84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smlouvy, je dodavatel oprávněn vůči odběrateli uplatnit nárok na úhradu úroku z prodlení v zákonem stanovené výši. </w:t>
      </w:r>
    </w:p>
    <w:p w14:paraId="091447E6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lastRenderedPageBreak/>
        <w:t>4. Spolupráce ze strany dodavatele</w:t>
      </w:r>
    </w:p>
    <w:p w14:paraId="6309D893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zajistí </w:t>
      </w:r>
      <w:r w:rsidRPr="00A84745">
        <w:rPr>
          <w:rFonts w:ascii="Arial" w:hAnsi="Arial" w:cs="Arial"/>
          <w:sz w:val="18"/>
          <w:szCs w:val="18"/>
        </w:rPr>
        <w:t>přednostní vyřízení požadavků odběratele na lince a emailu zákaznické podpory.</w:t>
      </w:r>
    </w:p>
    <w:p w14:paraId="0BC66888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Dodavatel informuje odběratele o změnách v produktu (zejména o nových funkcionalitách, o rozšíření datového obsahu, apod.) či o své obchodní nabídce formou informačních bulletinů, nebo obchodních zpráv.</w:t>
      </w:r>
    </w:p>
    <w:p w14:paraId="55A4D6D0" w14:textId="297BEBA0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Dodavatel odpovídá za to, že produkt odpovídá vlastnostem uvedeným v uživatelské dokumentaci, která je pravidelně aktualizována a je dostupná na internetových stránkách dodavatele. Odběratel je odpovědný za to, aby se s uživatelskou dokumentací </w:t>
      </w:r>
      <w:r w:rsidR="00B30471" w:rsidRPr="00A84745">
        <w:rPr>
          <w:rFonts w:ascii="Arial" w:hAnsi="Arial" w:cs="Arial"/>
          <w:sz w:val="18"/>
          <w:szCs w:val="18"/>
        </w:rPr>
        <w:t xml:space="preserve">vždy </w:t>
      </w:r>
      <w:r w:rsidRPr="00A84745">
        <w:rPr>
          <w:rFonts w:ascii="Arial" w:hAnsi="Arial" w:cs="Arial"/>
          <w:sz w:val="18"/>
          <w:szCs w:val="18"/>
        </w:rPr>
        <w:t>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2FD1C640" w14:textId="41D32EC6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Na práva a povinnosti smluvních stran sjednaných touto smlouvou se vztahují Všeobecné obchodní a licenční podmínky dodavatele. Jejich znění je umístěno na internetových stránkách dodavatele</w:t>
      </w:r>
      <w:ins w:id="14" w:author="Veronika Matějková" w:date="2023-03-30T09:28:00Z">
        <w:r w:rsidR="00374868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="00374868">
          <w:rPr>
            <w:rFonts w:ascii="Arial" w:hAnsi="Arial" w:cs="Arial"/>
            <w:sz w:val="18"/>
            <w:szCs w:val="18"/>
          </w:rPr>
          <w:t>xxxxx</w:t>
        </w:r>
        <w:proofErr w:type="spellEnd"/>
        <w:r w:rsidR="00374868">
          <w:rPr>
            <w:rFonts w:ascii="Arial" w:hAnsi="Arial" w:cs="Arial"/>
            <w:sz w:val="18"/>
            <w:szCs w:val="18"/>
          </w:rPr>
          <w:t xml:space="preserve"> </w:t>
        </w:r>
      </w:ins>
      <w:del w:id="15" w:author="Veronika Matějková" w:date="2023-03-30T09:28:00Z">
        <w:r w:rsidRPr="00A84745" w:rsidDel="00374868">
          <w:rPr>
            <w:rFonts w:ascii="Arial" w:hAnsi="Arial" w:cs="Arial"/>
            <w:sz w:val="18"/>
            <w:szCs w:val="18"/>
          </w:rPr>
          <w:delText xml:space="preserve"> </w:delText>
        </w:r>
        <w:r w:rsidRPr="00A84745" w:rsidDel="00374868">
          <w:rPr>
            <w:rFonts w:ascii="Arial" w:hAnsi="Arial" w:cs="Arial"/>
            <w:sz w:val="18"/>
            <w:szCs w:val="18"/>
            <w:u w:val="single"/>
          </w:rPr>
          <w:delText>www.atlasconsulting.cz</w:delText>
        </w:r>
        <w:r w:rsidRPr="00A84745" w:rsidDel="00374868">
          <w:rPr>
            <w:rStyle w:val="Hypertextovodkaz"/>
            <w:rFonts w:ascii="Arial" w:hAnsi="Arial" w:cs="Arial"/>
            <w:color w:val="auto"/>
            <w:sz w:val="18"/>
            <w:szCs w:val="18"/>
          </w:rPr>
          <w:delText xml:space="preserve"> </w:delText>
        </w:r>
      </w:del>
      <w:r w:rsidRPr="00A84745">
        <w:rPr>
          <w:rFonts w:ascii="Arial" w:hAnsi="Arial" w:cs="Arial"/>
          <w:sz w:val="18"/>
          <w:szCs w:val="18"/>
        </w:rPr>
        <w:t>a odběratel je povinen se jimi řídit.</w:t>
      </w:r>
    </w:p>
    <w:p w14:paraId="49960AA8" w14:textId="77777777" w:rsidR="00995A5B" w:rsidRPr="00A84745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84745">
        <w:rPr>
          <w:rFonts w:ascii="Arial" w:hAnsi="Arial" w:cs="Arial"/>
          <w:b/>
          <w:w w:val="80"/>
          <w:sz w:val="24"/>
        </w:rPr>
        <w:t>5. Spolupráce ze strany odběratele</w:t>
      </w:r>
    </w:p>
    <w:p w14:paraId="0F7D589F" w14:textId="77777777" w:rsidR="0046527C" w:rsidRPr="00A84745" w:rsidRDefault="00995A5B" w:rsidP="0046527C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="0046527C" w:rsidRPr="00A84745">
        <w:rPr>
          <w:rFonts w:ascii="Arial" w:hAnsi="Arial" w:cs="Arial"/>
          <w:sz w:val="18"/>
          <w:szCs w:val="18"/>
        </w:rPr>
        <w:t>komunikuje s dodavatelem primárně prostřednictvím následujících kontaktů:</w:t>
      </w:r>
    </w:p>
    <w:p w14:paraId="21BB8609" w14:textId="25F19F80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dodavatele: Klientské centrum, tel.: </w:t>
      </w:r>
      <w:del w:id="16" w:author="Veronika Matějková" w:date="2023-03-30T09:28:00Z">
        <w:r w:rsidRPr="00A84745" w:rsidDel="00374868">
          <w:rPr>
            <w:rFonts w:ascii="Arial" w:hAnsi="Arial" w:cs="Arial"/>
            <w:sz w:val="18"/>
            <w:szCs w:val="18"/>
          </w:rPr>
          <w:delText>596 613 333</w:delText>
        </w:r>
      </w:del>
      <w:proofErr w:type="spellStart"/>
      <w:ins w:id="17" w:author="Veronika Matějková" w:date="2023-03-30T09:28:00Z"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  <w:r w:rsidRPr="00A84745">
        <w:rPr>
          <w:rFonts w:ascii="Arial" w:hAnsi="Arial" w:cs="Arial"/>
          <w:sz w:val="18"/>
          <w:szCs w:val="18"/>
        </w:rPr>
        <w:t xml:space="preserve">, e-mail: </w:t>
      </w:r>
      <w:del w:id="18" w:author="Veronika Matějková" w:date="2023-03-30T09:28:00Z">
        <w:r w:rsidRPr="00A84745" w:rsidDel="00374868">
          <w:rPr>
            <w:rFonts w:ascii="Arial" w:hAnsi="Arial" w:cs="Arial"/>
            <w:sz w:val="18"/>
            <w:szCs w:val="18"/>
          </w:rPr>
          <w:delText>klientske.centrum@</w:delText>
        </w:r>
        <w:r w:rsidR="007F582F" w:rsidRPr="00A84745" w:rsidDel="00374868">
          <w:rPr>
            <w:rFonts w:ascii="Arial" w:hAnsi="Arial" w:cs="Arial"/>
            <w:sz w:val="18"/>
            <w:szCs w:val="18"/>
          </w:rPr>
          <w:delText>atlasgroup</w:delText>
        </w:r>
        <w:r w:rsidRPr="00A84745" w:rsidDel="00374868">
          <w:rPr>
            <w:rFonts w:ascii="Arial" w:hAnsi="Arial" w:cs="Arial"/>
            <w:sz w:val="18"/>
            <w:szCs w:val="18"/>
          </w:rPr>
          <w:delText>.cz</w:delText>
        </w:r>
      </w:del>
      <w:proofErr w:type="spellStart"/>
      <w:ins w:id="19" w:author="Veronika Matějková" w:date="2023-03-30T09:28:00Z"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</w:p>
    <w:p w14:paraId="3211CF0D" w14:textId="5DEE47E8" w:rsidR="00995A5B" w:rsidRPr="00A84745" w:rsidDel="00374868" w:rsidRDefault="00995A5B" w:rsidP="00995A5B">
      <w:pPr>
        <w:tabs>
          <w:tab w:val="left" w:pos="567"/>
        </w:tabs>
        <w:ind w:left="567" w:hanging="284"/>
        <w:jc w:val="both"/>
        <w:rPr>
          <w:del w:id="20" w:author="Veronika Matějková" w:date="2023-03-30T09:29:00Z"/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odběratele: </w:t>
      </w:r>
      <w:del w:id="21" w:author="Veronika Matějková" w:date="2023-03-30T09:29:00Z">
        <w:r w:rsidR="005D205D" w:rsidDel="00374868">
          <w:rPr>
            <w:rFonts w:ascii="Arial" w:hAnsi="Arial" w:cs="Arial"/>
            <w:sz w:val="18"/>
            <w:szCs w:val="18"/>
          </w:rPr>
          <w:delText>PaedDr. Věra Ježková</w:delText>
        </w:r>
      </w:del>
      <w:proofErr w:type="spellStart"/>
      <w:ins w:id="22" w:author="Veronika Matějková" w:date="2023-03-30T09:29:00Z"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  <w:r w:rsidRPr="00A84745">
        <w:rPr>
          <w:rFonts w:ascii="Arial" w:hAnsi="Arial" w:cs="Arial"/>
          <w:sz w:val="18"/>
          <w:szCs w:val="18"/>
        </w:rPr>
        <w:t xml:space="preserve">, tel.: </w:t>
      </w:r>
      <w:del w:id="23" w:author="Veronika Matějková" w:date="2023-03-30T09:29:00Z">
        <w:r w:rsidR="005D205D" w:rsidDel="00374868">
          <w:rPr>
            <w:rFonts w:ascii="Arial" w:hAnsi="Arial" w:cs="Arial"/>
            <w:sz w:val="18"/>
            <w:szCs w:val="18"/>
          </w:rPr>
          <w:delText>283 882 028</w:delText>
        </w:r>
      </w:del>
      <w:proofErr w:type="spellStart"/>
      <w:ins w:id="24" w:author="Veronika Matějková" w:date="2023-03-30T09:29:00Z"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  <w:r w:rsidRPr="00A84745">
        <w:rPr>
          <w:rFonts w:ascii="Arial" w:hAnsi="Arial" w:cs="Arial"/>
          <w:sz w:val="18"/>
          <w:szCs w:val="18"/>
        </w:rPr>
        <w:t>, e-mail</w:t>
      </w:r>
      <w:ins w:id="25" w:author="Veronika Matějková" w:date="2023-03-30T09:29:00Z">
        <w:r w:rsidR="00374868">
          <w:rPr>
            <w:rFonts w:ascii="Arial" w:hAnsi="Arial" w:cs="Arial"/>
            <w:sz w:val="18"/>
            <w:szCs w:val="18"/>
          </w:rPr>
          <w:t xml:space="preserve">: </w:t>
        </w:r>
        <w:proofErr w:type="spellStart"/>
        <w:r w:rsidR="00374868">
          <w:rPr>
            <w:rFonts w:ascii="Arial" w:hAnsi="Arial" w:cs="Arial"/>
            <w:sz w:val="18"/>
            <w:szCs w:val="18"/>
          </w:rPr>
          <w:t>xxxxx</w:t>
        </w:r>
        <w:proofErr w:type="spellEnd"/>
        <w:r w:rsidR="00374868">
          <w:rPr>
            <w:rFonts w:ascii="Arial" w:hAnsi="Arial" w:cs="Arial"/>
            <w:sz w:val="18"/>
            <w:szCs w:val="18"/>
          </w:rPr>
          <w:t xml:space="preserve">, </w:t>
        </w:r>
        <w:proofErr w:type="spellStart"/>
        <w:r w:rsidR="00374868">
          <w:rPr>
            <w:rFonts w:ascii="Arial" w:hAnsi="Arial" w:cs="Arial"/>
            <w:sz w:val="18"/>
            <w:szCs w:val="18"/>
          </w:rPr>
          <w:t>xxxxx</w:t>
        </w:r>
      </w:ins>
      <w:proofErr w:type="spellEnd"/>
      <w:r w:rsidRPr="00A84745">
        <w:rPr>
          <w:rFonts w:ascii="Arial" w:hAnsi="Arial" w:cs="Arial"/>
          <w:sz w:val="18"/>
          <w:szCs w:val="18"/>
        </w:rPr>
        <w:t xml:space="preserve">: </w:t>
      </w:r>
      <w:ins w:id="26" w:author="Věra Ježková" w:date="2023-03-29T14:37:00Z">
        <w:del w:id="27" w:author="Veronika Matějková" w:date="2023-03-30T09:29:00Z">
          <w:r w:rsidR="00D44F08" w:rsidDel="00374868">
            <w:rPr>
              <w:rFonts w:ascii="Arial" w:hAnsi="Arial" w:cs="Arial"/>
              <w:sz w:val="18"/>
              <w:szCs w:val="18"/>
            </w:rPr>
            <w:fldChar w:fldCharType="begin"/>
          </w:r>
          <w:r w:rsidR="00D44F08" w:rsidDel="00374868">
            <w:rPr>
              <w:rFonts w:ascii="Arial" w:hAnsi="Arial" w:cs="Arial"/>
              <w:sz w:val="18"/>
              <w:szCs w:val="18"/>
            </w:rPr>
            <w:delInstrText xml:space="preserve"> HYPERLINK "mailto:</w:delInstrText>
          </w:r>
        </w:del>
      </w:ins>
      <w:del w:id="28" w:author="Veronika Matějková" w:date="2023-03-30T09:29:00Z">
        <w:r w:rsidR="00D44F08" w:rsidDel="00374868">
          <w:rPr>
            <w:rFonts w:ascii="Arial" w:hAnsi="Arial" w:cs="Arial"/>
            <w:sz w:val="18"/>
            <w:szCs w:val="18"/>
          </w:rPr>
          <w:delInstrText>jezkova.v@ceskolipska.cz</w:delInstrText>
        </w:r>
      </w:del>
      <w:ins w:id="29" w:author="Věra Ježková" w:date="2023-03-29T14:37:00Z">
        <w:del w:id="30" w:author="Veronika Matějková" w:date="2023-03-30T09:29:00Z">
          <w:r w:rsidR="00D44F08" w:rsidDel="00374868">
            <w:rPr>
              <w:rFonts w:ascii="Arial" w:hAnsi="Arial" w:cs="Arial"/>
              <w:sz w:val="18"/>
              <w:szCs w:val="18"/>
            </w:rPr>
            <w:delInstrText xml:space="preserve">" </w:delInstrText>
          </w:r>
          <w:r w:rsidR="00D44F08" w:rsidDel="00374868">
            <w:rPr>
              <w:rFonts w:ascii="Arial" w:hAnsi="Arial" w:cs="Arial"/>
              <w:sz w:val="18"/>
              <w:szCs w:val="18"/>
            </w:rPr>
            <w:fldChar w:fldCharType="separate"/>
          </w:r>
        </w:del>
      </w:ins>
      <w:del w:id="31" w:author="Veronika Matějková" w:date="2023-03-30T09:29:00Z">
        <w:r w:rsidR="00D44F08" w:rsidRPr="0046339B" w:rsidDel="00374868">
          <w:rPr>
            <w:rStyle w:val="Hypertextovodkaz"/>
            <w:rFonts w:ascii="Arial" w:hAnsi="Arial" w:cs="Arial"/>
            <w:sz w:val="18"/>
            <w:szCs w:val="18"/>
          </w:rPr>
          <w:delText>jezkova.v@ceskolipska.cz</w:delText>
        </w:r>
      </w:del>
      <w:ins w:id="32" w:author="Věra Ježková" w:date="2023-03-29T14:37:00Z">
        <w:del w:id="33" w:author="Veronika Matějková" w:date="2023-03-30T09:29:00Z">
          <w:r w:rsidR="00D44F08" w:rsidDel="00374868">
            <w:rPr>
              <w:rFonts w:ascii="Arial" w:hAnsi="Arial" w:cs="Arial"/>
              <w:sz w:val="18"/>
              <w:szCs w:val="18"/>
            </w:rPr>
            <w:fldChar w:fldCharType="end"/>
          </w:r>
          <w:r w:rsidR="00D44F08" w:rsidDel="00374868">
            <w:rPr>
              <w:rFonts w:ascii="Arial" w:hAnsi="Arial" w:cs="Arial"/>
              <w:sz w:val="18"/>
              <w:szCs w:val="18"/>
            </w:rPr>
            <w:delText xml:space="preserve">, </w:delText>
          </w:r>
          <w:r w:rsidR="00D44F08" w:rsidDel="00374868">
            <w:rPr>
              <w:rFonts w:ascii="Arial" w:hAnsi="Arial" w:cs="Arial"/>
              <w:sz w:val="18"/>
              <w:szCs w:val="18"/>
            </w:rPr>
            <w:fldChar w:fldCharType="begin"/>
          </w:r>
          <w:r w:rsidR="00D44F08" w:rsidDel="00374868">
            <w:rPr>
              <w:rFonts w:ascii="Arial" w:hAnsi="Arial" w:cs="Arial"/>
              <w:sz w:val="18"/>
              <w:szCs w:val="18"/>
            </w:rPr>
            <w:delInstrText xml:space="preserve"> HYPERLINK "mailto:info@ceskolipska.cz" </w:delInstrText>
          </w:r>
          <w:r w:rsidR="00D44F08" w:rsidDel="00374868">
            <w:rPr>
              <w:rFonts w:ascii="Arial" w:hAnsi="Arial" w:cs="Arial"/>
              <w:sz w:val="18"/>
              <w:szCs w:val="18"/>
            </w:rPr>
            <w:fldChar w:fldCharType="separate"/>
          </w:r>
          <w:r w:rsidR="00D44F08" w:rsidRPr="0046339B" w:rsidDel="00374868">
            <w:rPr>
              <w:rStyle w:val="Hypertextovodkaz"/>
              <w:rFonts w:ascii="Arial" w:hAnsi="Arial" w:cs="Arial"/>
              <w:sz w:val="18"/>
              <w:szCs w:val="18"/>
            </w:rPr>
            <w:delText>info@ceskolipska.cz</w:delText>
          </w:r>
          <w:r w:rsidR="00D44F08" w:rsidDel="00374868">
            <w:rPr>
              <w:rFonts w:ascii="Arial" w:hAnsi="Arial" w:cs="Arial"/>
              <w:sz w:val="18"/>
              <w:szCs w:val="18"/>
            </w:rPr>
            <w:fldChar w:fldCharType="end"/>
          </w:r>
          <w:r w:rsidR="00D44F08" w:rsidDel="00374868">
            <w:rPr>
              <w:rFonts w:ascii="Arial" w:hAnsi="Arial" w:cs="Arial"/>
              <w:sz w:val="18"/>
              <w:szCs w:val="18"/>
            </w:rPr>
            <w:delText xml:space="preserve"> </w:delText>
          </w:r>
        </w:del>
      </w:ins>
    </w:p>
    <w:p w14:paraId="3340DA2E" w14:textId="77777777" w:rsidR="00374868" w:rsidRDefault="00374868" w:rsidP="00374868">
      <w:pPr>
        <w:tabs>
          <w:tab w:val="left" w:pos="567"/>
        </w:tabs>
        <w:ind w:left="567" w:hanging="284"/>
        <w:jc w:val="both"/>
        <w:rPr>
          <w:ins w:id="34" w:author="Veronika Matějková" w:date="2023-03-30T09:29:00Z"/>
          <w:rFonts w:ascii="Arial" w:hAnsi="Arial" w:cs="Arial"/>
          <w:sz w:val="18"/>
          <w:szCs w:val="18"/>
        </w:rPr>
      </w:pPr>
    </w:p>
    <w:p w14:paraId="3BC206A7" w14:textId="16AA6497" w:rsidR="0046527C" w:rsidRPr="00A84745" w:rsidRDefault="00374868" w:rsidP="00374868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  <w:pPrChange w:id="35" w:author="Veronika Matějková" w:date="2023-03-30T09:29:00Z">
          <w:pPr>
            <w:pStyle w:val="Zkladntext"/>
            <w:numPr>
              <w:ilvl w:val="1"/>
              <w:numId w:val="3"/>
            </w:numPr>
            <w:tabs>
              <w:tab w:val="left" w:pos="284"/>
            </w:tabs>
            <w:spacing w:before="80"/>
            <w:ind w:left="284" w:hanging="284"/>
          </w:pPr>
        </w:pPrChange>
      </w:pPr>
      <w:ins w:id="36" w:author="Veronika Matějková" w:date="2023-03-30T09:29:00Z">
        <w:r>
          <w:rPr>
            <w:rFonts w:ascii="Arial" w:hAnsi="Arial" w:cs="Arial"/>
            <w:sz w:val="18"/>
            <w:szCs w:val="18"/>
          </w:rPr>
          <w:t xml:space="preserve">     </w:t>
        </w:r>
      </w:ins>
      <w:r w:rsidR="0046527C" w:rsidRPr="00A84745">
        <w:rPr>
          <w:rFonts w:ascii="Arial" w:hAnsi="Arial" w:cs="Arial"/>
          <w:sz w:val="18"/>
          <w:szCs w:val="18"/>
        </w:rPr>
        <w:t>Odběratel zajistí, aby hardwarové a softwarové podmínky odpovídaly minimální konfiguraci produktu uvedené v uživatelské dokumentaci. Odběratel poskytne dodavateli součinnost a nutné prostředky (přístup k hardware, přístupová práva) potřebné pro požadované provedení servisního zásahu.</w:t>
      </w:r>
    </w:p>
    <w:p w14:paraId="1D860811" w14:textId="49FE1CEE" w:rsidR="0046527C" w:rsidRPr="00D30782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</w:t>
      </w:r>
      <w:r w:rsidRPr="00D30782">
        <w:rPr>
          <w:rFonts w:ascii="Arial" w:hAnsi="Arial" w:cs="Arial"/>
          <w:sz w:val="18"/>
          <w:szCs w:val="18"/>
          <w:lang w:val="cs-CZ"/>
        </w:rPr>
        <w:t>jsou aktuální ke dni nabytí její platnosti. Smluvní strany se dohodly, že je lze kdykoli dodatečně změnit na základě prokazatelného sdělení odběratele dodavateli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D30782">
        <w:rPr>
          <w:rFonts w:ascii="Arial" w:hAnsi="Arial" w:cs="Arial"/>
          <w:sz w:val="18"/>
          <w:szCs w:val="18"/>
          <w:lang w:val="cs-CZ"/>
        </w:rPr>
        <w:t>(e-mailem</w:t>
      </w:r>
      <w:r>
        <w:rPr>
          <w:rFonts w:ascii="Arial" w:hAnsi="Arial" w:cs="Arial"/>
          <w:sz w:val="18"/>
          <w:szCs w:val="18"/>
          <w:lang w:val="cs-CZ"/>
        </w:rPr>
        <w:t xml:space="preserve"> nebo</w:t>
      </w:r>
      <w:r w:rsidRPr="00D30782">
        <w:rPr>
          <w:rFonts w:ascii="Arial" w:hAnsi="Arial" w:cs="Arial"/>
          <w:sz w:val="18"/>
          <w:szCs w:val="18"/>
          <w:lang w:val="cs-CZ"/>
        </w:rPr>
        <w:t xml:space="preserve"> dopisem). </w:t>
      </w:r>
    </w:p>
    <w:p w14:paraId="41D0B270" w14:textId="3820E12D" w:rsidR="00995A5B" w:rsidRPr="00176C63" w:rsidRDefault="0046527C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/>
          <w:b/>
          <w:w w:val="80"/>
          <w:sz w:val="24"/>
          <w:szCs w:val="28"/>
          <w:lang w:val="cs-CZ"/>
        </w:rPr>
        <w:t>6</w:t>
      </w:r>
      <w:r w:rsidR="00995A5B" w:rsidRPr="00176C63">
        <w:rPr>
          <w:rFonts w:ascii="Arial" w:hAnsi="Arial"/>
          <w:b/>
          <w:w w:val="80"/>
          <w:sz w:val="24"/>
          <w:szCs w:val="28"/>
        </w:rPr>
        <w:t>. Platnost smlouvy</w:t>
      </w:r>
    </w:p>
    <w:p w14:paraId="7E5A3BAA" w14:textId="515B9AB0" w:rsidR="00995A5B" w:rsidRPr="00176C63" w:rsidRDefault="00995A5B" w:rsidP="008249B7">
      <w:pPr>
        <w:pStyle w:val="Seznam"/>
        <w:numPr>
          <w:ilvl w:val="1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5C1A2A">
        <w:rPr>
          <w:rFonts w:ascii="Arial" w:hAnsi="Arial" w:cs="Arial"/>
          <w:sz w:val="18"/>
          <w:szCs w:val="18"/>
        </w:rPr>
        <w:t>do 31.3.2029.</w:t>
      </w:r>
    </w:p>
    <w:p w14:paraId="5AEF947C" w14:textId="77777777" w:rsidR="00995A5B" w:rsidRPr="00176C63" w:rsidRDefault="00995A5B" w:rsidP="00C17CB9">
      <w:pPr>
        <w:pStyle w:val="Zkladntext"/>
        <w:numPr>
          <w:ilvl w:val="1"/>
          <w:numId w:val="12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342039C8" w14:textId="274850EA" w:rsidR="00995A5B" w:rsidRPr="00176C63" w:rsidRDefault="00C17CB9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5C1A2A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.1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355743D" w14:textId="00902662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5C1A2A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.2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="00995A5B"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smlouvy. Právní účinky odstoupení nastávají dnem doručení písemného oznámení o odstoupení odběrateli.</w:t>
      </w:r>
    </w:p>
    <w:p w14:paraId="1059260C" w14:textId="3ACE4B00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5C1A2A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.3</w:t>
      </w:r>
      <w:r w:rsidR="00995A5B"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471564B0" w14:textId="4FF1CD5A" w:rsidR="00995A5B" w:rsidRPr="00176C63" w:rsidRDefault="00C17CB9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>
        <w:rPr>
          <w:rFonts w:ascii="Arial" w:hAnsi="Arial" w:cs="Arial"/>
          <w:b/>
          <w:w w:val="80"/>
          <w:sz w:val="24"/>
          <w:lang w:val="cs-CZ"/>
        </w:rPr>
        <w:t>7</w:t>
      </w:r>
      <w:r w:rsidR="00995A5B" w:rsidRPr="00176C63">
        <w:rPr>
          <w:rFonts w:ascii="Arial" w:hAnsi="Arial" w:cs="Arial"/>
          <w:b/>
          <w:w w:val="80"/>
          <w:sz w:val="24"/>
        </w:rPr>
        <w:t>. Přechodná a závěrečná ujednání</w:t>
      </w:r>
    </w:p>
    <w:p w14:paraId="1AC494F9" w14:textId="6151476C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smlouvu lze měnit nebo doplňovat pouze číslovanými písemnými dodatky, signovanými zástupci smluvních stran, vyjma ujednání dle odst. 5.</w:t>
      </w:r>
      <w:r w:rsidR="00C17CB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této smlouvy.</w:t>
      </w:r>
    </w:p>
    <w:p w14:paraId="0293D08E" w14:textId="11EC1846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7BB47E9F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5087F9AA" w14:textId="3CC34350" w:rsidR="00BF5D96" w:rsidRPr="00D42E0C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  <w:r w:rsidR="008249B7">
        <w:rPr>
          <w:rFonts w:ascii="Arial" w:hAnsi="Arial" w:cs="Arial"/>
          <w:sz w:val="18"/>
          <w:szCs w:val="18"/>
        </w:rPr>
        <w:t xml:space="preserve"> </w:t>
      </w:r>
      <w:r w:rsidRPr="00D42E0C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B81C96D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14:paraId="0D1905D6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lastRenderedPageBreak/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4018ECE" w14:textId="062DD760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AD020D2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3D87E3AB" w14:textId="77777777"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5FA9471C" w14:textId="1105B396"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 w:rsidR="005D205D">
        <w:rPr>
          <w:rFonts w:ascii="Arial" w:hAnsi="Arial" w:cs="Arial"/>
          <w:color w:val="333333"/>
          <w:sz w:val="18"/>
          <w:szCs w:val="18"/>
        </w:rPr>
        <w:t>27. března 2023</w:t>
      </w:r>
    </w:p>
    <w:p w14:paraId="7C19E46B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85CE89E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F549FB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80BAD4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  <w:bookmarkStart w:id="37" w:name="_GoBack"/>
      <w:bookmarkEnd w:id="37"/>
    </w:p>
    <w:p w14:paraId="118C0E17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5054F3D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77BDAA8D" w14:textId="77777777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14:paraId="4244E9CB" w14:textId="4E579541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68C9F346" w14:textId="56FAE60C"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2686BF2A" w14:textId="17EC1554"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A6075F8" w14:textId="78DB80E0" w:rsidR="000643F9" w:rsidRPr="0039769B" w:rsidRDefault="000643F9" w:rsidP="0030470F">
      <w:pPr>
        <w:rPr>
          <w:rFonts w:ascii="Arial" w:hAnsi="Arial" w:cs="Arial"/>
          <w:color w:val="333333"/>
          <w:sz w:val="16"/>
          <w:szCs w:val="16"/>
        </w:rPr>
      </w:pPr>
    </w:p>
    <w:p w14:paraId="019A580E" w14:textId="11D02300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930C3F7" w14:textId="77777777" w:rsidR="00995A5B" w:rsidRPr="00995A5B" w:rsidRDefault="00995A5B" w:rsidP="00995A5B"/>
    <w:sectPr w:rsidR="00995A5B" w:rsidRPr="00995A5B" w:rsidSect="00B908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926D" w14:textId="77777777" w:rsidR="00342AC1" w:rsidRDefault="00342AC1" w:rsidP="00946F86">
      <w:r>
        <w:separator/>
      </w:r>
    </w:p>
  </w:endnote>
  <w:endnote w:type="continuationSeparator" w:id="0">
    <w:p w14:paraId="7801749A" w14:textId="77777777" w:rsidR="00342AC1" w:rsidRDefault="00342AC1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C697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28C9" wp14:editId="38BC92E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BBEE51B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ABB8625" w14:textId="5DB6BD03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D44F08">
      <w:rPr>
        <w:rFonts w:ascii="Arial" w:hAnsi="Arial" w:cs="Arial"/>
        <w:noProof/>
        <w:color w:val="706F6F"/>
        <w:sz w:val="15"/>
        <w:szCs w:val="15"/>
      </w:rPr>
      <w:t>3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0609" w14:textId="411A5515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320C3" wp14:editId="30FCC63D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09CF28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</w:r>
    <w:del w:id="38" w:author="Veronika Matějková" w:date="2023-03-30T09:27:00Z">
      <w:r w:rsidRPr="00B90808" w:rsidDel="00374868">
        <w:rPr>
          <w:rFonts w:ascii="Arial" w:eastAsia="Arial Unicode MS" w:hAnsi="Arial" w:cs="Arial"/>
          <w:color w:val="706F6F"/>
          <w:kern w:val="2"/>
          <w:sz w:val="15"/>
          <w:szCs w:val="15"/>
          <w:lang w:eastAsia="zh-CN" w:bidi="hi-IN"/>
        </w:rPr>
        <w:delText>+420 596 613 333</w:delText>
      </w:r>
    </w:del>
    <w:proofErr w:type="spellStart"/>
    <w:ins w:id="39" w:author="Veronika Matějková" w:date="2023-03-30T09:27:00Z">
      <w:r w:rsidR="00374868">
        <w:rPr>
          <w:rFonts w:ascii="Arial" w:eastAsia="Arial Unicode MS" w:hAnsi="Arial" w:cs="Arial"/>
          <w:color w:val="706F6F"/>
          <w:kern w:val="2"/>
          <w:sz w:val="15"/>
          <w:szCs w:val="15"/>
          <w:lang w:eastAsia="zh-CN" w:bidi="hi-IN"/>
        </w:rPr>
        <w:t>xxxxx</w:t>
      </w:r>
    </w:ins>
    <w:proofErr w:type="spellEnd"/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          </w:t>
    </w:r>
    <w:del w:id="40" w:author="Veronika Matějková" w:date="2023-03-30T09:27:00Z">
      <w:r w:rsidR="00374868" w:rsidDel="00374868">
        <w:fldChar w:fldCharType="begin"/>
      </w:r>
      <w:r w:rsidR="00374868" w:rsidDel="00374868">
        <w:delInstrText xml:space="preserve"> HYPERLINK "mailto:klientske.centrum@atlasgroup.cz" </w:delInstrText>
      </w:r>
      <w:r w:rsidR="00374868" w:rsidDel="00374868">
        <w:fldChar w:fldCharType="separate"/>
      </w:r>
      <w:r w:rsidRPr="00B90808" w:rsidDel="0037486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delText>klientske.centrum@atlasgroup.cz</w:delText>
      </w:r>
      <w:r w:rsidR="00374868" w:rsidDel="0037486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fldChar w:fldCharType="end"/>
      </w:r>
    </w:del>
    <w:ins w:id="41" w:author="Veronika Matějková" w:date="2023-03-30T09:27:00Z">
      <w:r w:rsidR="00374868">
        <w:fldChar w:fldCharType="begin"/>
      </w:r>
      <w:r w:rsidR="00374868">
        <w:instrText xml:space="preserve"> HYPERLINK "mailto:klientske.centrum@atlasgroup.cz" </w:instrText>
      </w:r>
      <w:r w:rsidR="00374868">
        <w:fldChar w:fldCharType="separate"/>
      </w:r>
      <w:proofErr w:type="spellStart"/>
      <w:r w:rsidR="0037486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xxxxx</w:t>
      </w:r>
      <w:proofErr w:type="spellEnd"/>
      <w:r w:rsidR="0037486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fldChar w:fldCharType="end"/>
      </w:r>
    </w:ins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</w:t>
    </w:r>
    <w:del w:id="42" w:author="Veronika Matějková" w:date="2023-03-30T09:27:00Z">
      <w:r w:rsidRPr="00B90808" w:rsidDel="0037486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delText>w</w:delText>
      </w:r>
      <w:r w:rsidRPr="00B90808" w:rsidDel="00374868">
        <w:rPr>
          <w:rFonts w:ascii="Arial" w:eastAsia="Arial Unicode MS" w:hAnsi="Arial" w:cs="Arial"/>
          <w:color w:val="706F6F"/>
          <w:kern w:val="2"/>
          <w:sz w:val="15"/>
          <w:szCs w:val="15"/>
          <w:lang w:eastAsia="zh-CN" w:bidi="hi-IN"/>
        </w:rPr>
        <w:delText>ww.atlasgroup.cz</w:delText>
      </w:r>
    </w:del>
    <w:proofErr w:type="spellStart"/>
    <w:ins w:id="43" w:author="Veronika Matějková" w:date="2023-03-30T09:27:00Z">
      <w:r w:rsidR="0037486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xxxxx</w:t>
      </w:r>
    </w:ins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14FC" w14:textId="77777777" w:rsidR="00342AC1" w:rsidRDefault="00342AC1" w:rsidP="00946F86">
      <w:r>
        <w:separator/>
      </w:r>
    </w:p>
  </w:footnote>
  <w:footnote w:type="continuationSeparator" w:id="0">
    <w:p w14:paraId="07DE024C" w14:textId="77777777" w:rsidR="00342AC1" w:rsidRDefault="00342AC1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B9AA" w14:textId="77777777" w:rsidR="00B90808" w:rsidRDefault="00B90808">
    <w:pPr>
      <w:pStyle w:val="Zhlav"/>
    </w:pPr>
    <w:r>
      <w:rPr>
        <w:noProof/>
      </w:rPr>
      <w:drawing>
        <wp:inline distT="0" distB="0" distL="0" distR="0" wp14:anchorId="355D0A6D" wp14:editId="4D65D542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1DBA1528"/>
    <w:multiLevelType w:val="multilevel"/>
    <w:tmpl w:val="C0949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A31E1"/>
    <w:multiLevelType w:val="multilevel"/>
    <w:tmpl w:val="D8C0B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ka Matějková">
    <w15:presenceInfo w15:providerId="AD" w15:userId="S-1-5-21-478122285-2290015193-2866240164-2994"/>
  </w15:person>
  <w15:person w15:author="Věra Ježková">
    <w15:presenceInfo w15:providerId="None" w15:userId="Věra Jež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V8hdrsy5Pbji+nAKS6lpi3YukvzWs7eYJgf16QwNP/hw/LntkMMNHduphsyTw9NM+vUyTV/HEMd6UiD3k8Qekg==" w:salt="deV21xlgzsWvFNPKqhzdO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86"/>
    <w:rsid w:val="000643F9"/>
    <w:rsid w:val="0015222F"/>
    <w:rsid w:val="00176C63"/>
    <w:rsid w:val="001E6D3F"/>
    <w:rsid w:val="002272FC"/>
    <w:rsid w:val="00260FA6"/>
    <w:rsid w:val="002703B2"/>
    <w:rsid w:val="002C614C"/>
    <w:rsid w:val="002F52D7"/>
    <w:rsid w:val="0030470F"/>
    <w:rsid w:val="00305EFE"/>
    <w:rsid w:val="00342AC1"/>
    <w:rsid w:val="00374868"/>
    <w:rsid w:val="00394654"/>
    <w:rsid w:val="0043114E"/>
    <w:rsid w:val="00437DC2"/>
    <w:rsid w:val="00450376"/>
    <w:rsid w:val="0046527C"/>
    <w:rsid w:val="004668C4"/>
    <w:rsid w:val="004B7CBD"/>
    <w:rsid w:val="004B7ED9"/>
    <w:rsid w:val="004B7EEF"/>
    <w:rsid w:val="00502E83"/>
    <w:rsid w:val="00544213"/>
    <w:rsid w:val="00567AB3"/>
    <w:rsid w:val="005C1A2A"/>
    <w:rsid w:val="005D205D"/>
    <w:rsid w:val="005F5FA5"/>
    <w:rsid w:val="00613FB0"/>
    <w:rsid w:val="006A0ABF"/>
    <w:rsid w:val="007574A7"/>
    <w:rsid w:val="0076537B"/>
    <w:rsid w:val="0078797F"/>
    <w:rsid w:val="007F582F"/>
    <w:rsid w:val="008157E8"/>
    <w:rsid w:val="008249B7"/>
    <w:rsid w:val="00853A2F"/>
    <w:rsid w:val="008848BC"/>
    <w:rsid w:val="008A6AE8"/>
    <w:rsid w:val="009001D9"/>
    <w:rsid w:val="00946F86"/>
    <w:rsid w:val="009752CE"/>
    <w:rsid w:val="00995A5B"/>
    <w:rsid w:val="009A09B0"/>
    <w:rsid w:val="00A22D9B"/>
    <w:rsid w:val="00A47E8E"/>
    <w:rsid w:val="00A84745"/>
    <w:rsid w:val="00AA1B53"/>
    <w:rsid w:val="00AE539B"/>
    <w:rsid w:val="00B30471"/>
    <w:rsid w:val="00B54DC7"/>
    <w:rsid w:val="00B65AFD"/>
    <w:rsid w:val="00B753DE"/>
    <w:rsid w:val="00B90808"/>
    <w:rsid w:val="00BD6EB4"/>
    <w:rsid w:val="00BF5D96"/>
    <w:rsid w:val="00C17CB9"/>
    <w:rsid w:val="00C33D74"/>
    <w:rsid w:val="00C37ADC"/>
    <w:rsid w:val="00C639B5"/>
    <w:rsid w:val="00CE3B7B"/>
    <w:rsid w:val="00D30782"/>
    <w:rsid w:val="00D42E0C"/>
    <w:rsid w:val="00D44F08"/>
    <w:rsid w:val="00D77F24"/>
    <w:rsid w:val="00E15354"/>
    <w:rsid w:val="00E311EB"/>
    <w:rsid w:val="00EE3E63"/>
    <w:rsid w:val="00F72F19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FC342F3"/>
  <w15:docId w15:val="{0E2E2A8D-F301-4F74-A7AD-6231C5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B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4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8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8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8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A2D9-A5CC-403E-897A-1CE95B4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1295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Veronika Matějková</cp:lastModifiedBy>
  <cp:revision>8</cp:revision>
  <dcterms:created xsi:type="dcterms:W3CDTF">2023-03-27T07:36:00Z</dcterms:created>
  <dcterms:modified xsi:type="dcterms:W3CDTF">2023-03-30T07:30:00Z</dcterms:modified>
</cp:coreProperties>
</file>