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C1D6B" w:rsidRPr="00A17256" w14:paraId="6FC415EE" w14:textId="77777777" w:rsidTr="2BC87C00">
        <w:trPr>
          <w:trHeight w:val="14033"/>
        </w:trPr>
        <w:tc>
          <w:tcPr>
            <w:tcW w:w="5000" w:type="pct"/>
            <w:shd w:val="clear" w:color="auto" w:fill="auto"/>
          </w:tcPr>
          <w:p w14:paraId="128E2BE5" w14:textId="17A2CAFA" w:rsidR="007C1D6B" w:rsidRPr="00A17256" w:rsidRDefault="007C1D6B" w:rsidP="00A17256">
            <w:pPr>
              <w:pStyle w:val="Hlavika"/>
              <w:spacing w:before="480"/>
              <w:rPr>
                <w:rFonts w:ascii="Tahoma" w:hAnsi="Tahoma" w:cs="Tahoma"/>
                <w:color w:val="auto"/>
                <w:sz w:val="20"/>
              </w:rPr>
            </w:pPr>
            <w:r w:rsidRPr="00A17256">
              <w:rPr>
                <w:rFonts w:ascii="Tahoma" w:hAnsi="Tahoma" w:cs="Tahoma"/>
                <w:color w:val="auto"/>
                <w:sz w:val="20"/>
              </w:rPr>
              <w:t>KUPNÍ SMLOUVA</w:t>
            </w:r>
            <w:r w:rsidR="008224E4">
              <w:rPr>
                <w:rFonts w:ascii="Tahoma" w:hAnsi="Tahoma" w:cs="Tahoma"/>
                <w:color w:val="auto"/>
                <w:sz w:val="20"/>
              </w:rPr>
              <w:t xml:space="preserve">/ </w:t>
            </w:r>
            <w:r w:rsidR="008224E4" w:rsidRPr="008224E4">
              <w:rPr>
                <w:rFonts w:ascii="Tahoma" w:hAnsi="Tahoma" w:cs="Tahoma"/>
                <w:color w:val="auto"/>
                <w:sz w:val="20"/>
              </w:rPr>
              <w:t>KAUFVERTRAG</w:t>
            </w:r>
          </w:p>
          <w:p w14:paraId="73369A60" w14:textId="678E402E" w:rsidR="007C1D6B" w:rsidRPr="0053238F" w:rsidRDefault="007C1D6B" w:rsidP="00A17256">
            <w:pPr>
              <w:autoSpaceDE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Smluvní strany</w:t>
            </w:r>
            <w:r w:rsidR="008224E4" w:rsidRPr="0053238F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2F7573" w:rsidRPr="0053238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F7573" w:rsidRPr="0053238F">
              <w:rPr>
                <w:rFonts w:ascii="Tahoma" w:hAnsi="Tahoma" w:cs="Tahoma"/>
                <w:bCs/>
                <w:sz w:val="20"/>
                <w:szCs w:val="20"/>
              </w:rPr>
              <w:t>Vertragsparteien</w:t>
            </w:r>
            <w:proofErr w:type="spellEnd"/>
          </w:p>
          <w:p w14:paraId="10CD38D5" w14:textId="77777777" w:rsidR="007C1D6B" w:rsidRPr="00A17256" w:rsidRDefault="007C1D6B" w:rsidP="00A17256">
            <w:pPr>
              <w:autoSpaceDE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C0A02D8" w14:textId="28C803AC" w:rsidR="007C1D6B" w:rsidRPr="00A17256" w:rsidRDefault="007C1D6B" w:rsidP="00A17256">
            <w:pPr>
              <w:autoSpaceDE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Prodávající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/</w:t>
            </w:r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Verkaufer</w:t>
            </w:r>
            <w:proofErr w:type="spellEnd"/>
          </w:p>
          <w:p w14:paraId="171BEC8B" w14:textId="77777777" w:rsidR="007C1D6B" w:rsidRPr="00A17256" w:rsidRDefault="007C1D6B" w:rsidP="00A17256">
            <w:pPr>
              <w:pStyle w:val="Jmnoaforma"/>
              <w:ind w:left="0"/>
              <w:rPr>
                <w:rFonts w:ascii="Tahoma" w:hAnsi="Tahoma" w:cs="Tahoma"/>
                <w:sz w:val="20"/>
              </w:rPr>
            </w:pPr>
            <w:r w:rsidRPr="00A17256">
              <w:rPr>
                <w:rFonts w:ascii="Tahoma" w:hAnsi="Tahoma" w:cs="Tahoma"/>
                <w:sz w:val="20"/>
              </w:rPr>
              <w:t xml:space="preserve">Dőrfler, Klassik Percussion </w:t>
            </w:r>
            <w:r w:rsidRPr="00A17256">
              <w:rPr>
                <w:rFonts w:ascii="Tahoma" w:hAnsi="Tahoma" w:cs="Tahoma"/>
                <w:sz w:val="20"/>
                <w:shd w:val="clear" w:color="auto" w:fill="FFFFFF"/>
              </w:rPr>
              <w:t>&amp; Service</w:t>
            </w:r>
          </w:p>
          <w:p w14:paraId="254E3C55" w14:textId="72C013FF" w:rsidR="007C1D6B" w:rsidRPr="00A17256" w:rsidRDefault="007C1D6B" w:rsidP="2BC87C00">
            <w:pPr>
              <w:pStyle w:val="Adresa"/>
              <w:ind w:left="0"/>
              <w:rPr>
                <w:rFonts w:ascii="Tahoma" w:hAnsi="Tahoma" w:cs="Tahoma"/>
                <w:sz w:val="20"/>
              </w:rPr>
            </w:pPr>
            <w:r w:rsidRPr="2BC87C00">
              <w:rPr>
                <w:rFonts w:ascii="Tahoma" w:hAnsi="Tahoma" w:cs="Tahoma"/>
                <w:sz w:val="20"/>
              </w:rPr>
              <w:t>Sídlo</w:t>
            </w:r>
            <w:r w:rsidR="002F7573" w:rsidRPr="2BC87C00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="002F7573" w:rsidRPr="2BC87C00">
              <w:rPr>
                <w:rFonts w:ascii="Tahoma" w:hAnsi="Tahoma" w:cs="Tahoma"/>
                <w:sz w:val="20"/>
              </w:rPr>
              <w:t>Sitz</w:t>
            </w:r>
            <w:proofErr w:type="spellEnd"/>
            <w:r w:rsidRPr="2BC87C00">
              <w:rPr>
                <w:rFonts w:ascii="Tahoma" w:hAnsi="Tahoma" w:cs="Tahoma"/>
                <w:sz w:val="20"/>
              </w:rPr>
              <w:t xml:space="preserve">: </w:t>
            </w:r>
            <w:proofErr w:type="spellStart"/>
            <w:r w:rsidR="0959B031" w:rsidRPr="2BC87C00">
              <w:rPr>
                <w:rFonts w:ascii="Tahoma" w:hAnsi="Tahoma" w:cs="Tahoma"/>
                <w:sz w:val="20"/>
              </w:rPr>
              <w:t>Goerzallee</w:t>
            </w:r>
            <w:proofErr w:type="spellEnd"/>
            <w:r w:rsidR="0959B031" w:rsidRPr="2BC87C00">
              <w:rPr>
                <w:rFonts w:ascii="Tahoma" w:hAnsi="Tahoma" w:cs="Tahoma"/>
                <w:sz w:val="20"/>
              </w:rPr>
              <w:t xml:space="preserve"> 309, 14167</w:t>
            </w:r>
            <w:r w:rsidRPr="2BC87C00">
              <w:rPr>
                <w:rFonts w:ascii="Tahoma" w:hAnsi="Tahoma" w:cs="Tahoma"/>
                <w:sz w:val="20"/>
              </w:rPr>
              <w:t xml:space="preserve"> Berlín, </w:t>
            </w:r>
            <w:proofErr w:type="spellStart"/>
            <w:r w:rsidRPr="2BC87C00">
              <w:rPr>
                <w:rFonts w:ascii="Tahoma" w:hAnsi="Tahoma" w:cs="Tahoma"/>
                <w:sz w:val="20"/>
              </w:rPr>
              <w:t>Germany</w:t>
            </w:r>
            <w:proofErr w:type="spellEnd"/>
          </w:p>
          <w:p w14:paraId="456D4652" w14:textId="7E896645" w:rsidR="007C1D6B" w:rsidRPr="00A17256" w:rsidRDefault="007C1D6B" w:rsidP="00A17256">
            <w:pPr>
              <w:pStyle w:val="Adresa"/>
              <w:ind w:left="0"/>
              <w:rPr>
                <w:rFonts w:ascii="Tahoma" w:hAnsi="Tahoma" w:cs="Tahoma"/>
                <w:sz w:val="20"/>
              </w:rPr>
            </w:pPr>
            <w:r w:rsidRPr="00A17256">
              <w:rPr>
                <w:rFonts w:ascii="Tahoma" w:hAnsi="Tahoma" w:cs="Tahoma"/>
                <w:sz w:val="20"/>
              </w:rPr>
              <w:t>Bankovní spojení</w:t>
            </w:r>
            <w:r w:rsidR="002F7573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="002F7573">
              <w:rPr>
                <w:rFonts w:ascii="Tahoma" w:hAnsi="Tahoma" w:cs="Tahoma"/>
                <w:sz w:val="20"/>
              </w:rPr>
              <w:t>Bankverbindung</w:t>
            </w:r>
            <w:proofErr w:type="spellEnd"/>
            <w:r w:rsidRPr="00A17256">
              <w:rPr>
                <w:rFonts w:ascii="Tahoma" w:hAnsi="Tahoma" w:cs="Tahoma"/>
                <w:sz w:val="20"/>
              </w:rPr>
              <w:t xml:space="preserve">: </w:t>
            </w:r>
            <w:proofErr w:type="spellStart"/>
            <w:r w:rsidR="008048C8">
              <w:rPr>
                <w:rFonts w:ascii="Tahoma" w:hAnsi="Tahoma" w:cs="Tahoma"/>
                <w:sz w:val="20"/>
              </w:rPr>
              <w:t>xxx</w:t>
            </w:r>
            <w:proofErr w:type="spellEnd"/>
            <w:r w:rsidRPr="00A17256">
              <w:rPr>
                <w:rFonts w:ascii="Tahoma" w:hAnsi="Tahoma" w:cs="Tahoma"/>
                <w:sz w:val="20"/>
              </w:rPr>
              <w:t xml:space="preserve">, Číslo účtu: </w:t>
            </w:r>
            <w:proofErr w:type="spellStart"/>
            <w:r w:rsidR="008048C8">
              <w:rPr>
                <w:rFonts w:ascii="Tahoma" w:hAnsi="Tahoma" w:cs="Tahoma"/>
                <w:sz w:val="20"/>
              </w:rPr>
              <w:t>xxx</w:t>
            </w:r>
            <w:proofErr w:type="spellEnd"/>
          </w:p>
          <w:p w14:paraId="67A3BECF" w14:textId="4E722B67" w:rsidR="007C1D6B" w:rsidRPr="00A17256" w:rsidRDefault="007C1D6B" w:rsidP="00E94691">
            <w:pPr>
              <w:pStyle w:val="Adresa"/>
              <w:ind w:left="0"/>
              <w:rPr>
                <w:rFonts w:ascii="Tahoma" w:hAnsi="Tahoma" w:cs="Tahoma"/>
                <w:sz w:val="20"/>
              </w:rPr>
            </w:pPr>
            <w:r w:rsidRPr="75506303">
              <w:rPr>
                <w:rFonts w:ascii="Tahoma" w:hAnsi="Tahoma" w:cs="Tahoma"/>
                <w:sz w:val="20"/>
              </w:rPr>
              <w:t>IBAN DE93 7116 0000 0008 8096 66</w:t>
            </w:r>
          </w:p>
          <w:p w14:paraId="19B0D478" w14:textId="32BCFA48" w:rsidR="00E94691" w:rsidRDefault="2BE4D707" w:rsidP="00F46734">
            <w:pPr>
              <w:pStyle w:val="Adresa"/>
              <w:ind w:left="0"/>
              <w:rPr>
                <w:rFonts w:ascii="Tahoma" w:hAnsi="Tahoma" w:cs="Tahoma"/>
                <w:sz w:val="20"/>
                <w:lang w:val="de-DE"/>
              </w:rPr>
            </w:pPr>
            <w:r>
              <w:t>DIČ DE 135800231</w:t>
            </w:r>
            <w:r w:rsidR="007C1D6B" w:rsidRPr="00A17256">
              <w:rPr>
                <w:rFonts w:ascii="Tahoma" w:hAnsi="Tahoma" w:cs="Tahoma"/>
                <w:sz w:val="20"/>
              </w:rPr>
              <w:br/>
            </w:r>
            <w:r w:rsidR="0053238F" w:rsidRPr="75506303">
              <w:rPr>
                <w:rFonts w:ascii="Tahoma" w:hAnsi="Tahoma" w:cs="Tahoma"/>
                <w:sz w:val="20"/>
              </w:rPr>
              <w:t>zastoupena/</w:t>
            </w:r>
            <w:r w:rsidR="0053238F" w:rsidRPr="75506303">
              <w:rPr>
                <w:rFonts w:ascii="Calibri" w:eastAsiaTheme="minorEastAsia" w:hAnsi="Calibri" w:cs="Calibri"/>
                <w:color w:val="000000"/>
                <w:sz w:val="20"/>
                <w:bdr w:val="none" w:sz="0" w:space="0" w:color="auto" w:frame="1"/>
                <w:lang w:val="de-DE" w:eastAsia="en-US"/>
              </w:rPr>
              <w:t xml:space="preserve"> </w:t>
            </w:r>
            <w:r w:rsidR="0053238F" w:rsidRPr="75506303">
              <w:rPr>
                <w:rFonts w:ascii="Tahoma" w:hAnsi="Tahoma" w:cs="Tahoma"/>
                <w:sz w:val="20"/>
                <w:lang w:val="de-DE"/>
              </w:rPr>
              <w:t>vertreten durch:</w:t>
            </w:r>
          </w:p>
          <w:p w14:paraId="37C840B5" w14:textId="77777777" w:rsidR="00E94691" w:rsidRPr="00A02B5B" w:rsidRDefault="00E94691" w:rsidP="00E94691">
            <w:pPr>
              <w:rPr>
                <w:rFonts w:ascii="Tahoma" w:hAnsi="Tahoma" w:cs="Tahoma"/>
                <w:sz w:val="20"/>
                <w:szCs w:val="20"/>
                <w:lang w:val="de-DE" w:eastAsia="cs-CZ"/>
              </w:rPr>
            </w:pPr>
            <w:r w:rsidRPr="00A02B5B">
              <w:rPr>
                <w:rFonts w:ascii="Tahoma" w:hAnsi="Tahoma" w:cs="Tahoma"/>
                <w:sz w:val="20"/>
                <w:szCs w:val="20"/>
                <w:lang w:val="de-DE" w:eastAsia="cs-CZ"/>
              </w:rPr>
              <w:t xml:space="preserve">Pan/Herr </w:t>
            </w:r>
            <w:proofErr w:type="spellStart"/>
            <w:r w:rsidRPr="00A02B5B">
              <w:rPr>
                <w:rFonts w:ascii="Tahoma" w:hAnsi="Tahoma" w:cs="Tahoma"/>
                <w:sz w:val="20"/>
                <w:szCs w:val="20"/>
                <w:lang w:eastAsia="cs-CZ"/>
              </w:rPr>
              <w:t>Christoph</w:t>
            </w:r>
            <w:proofErr w:type="spellEnd"/>
            <w:r w:rsidRPr="00A02B5B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2B5B">
              <w:rPr>
                <w:rFonts w:ascii="Tahoma" w:hAnsi="Tahoma" w:cs="Tahoma"/>
                <w:sz w:val="20"/>
                <w:szCs w:val="20"/>
                <w:lang w:eastAsia="cs-CZ"/>
              </w:rPr>
              <w:t>Dörfler</w:t>
            </w:r>
            <w:proofErr w:type="spellEnd"/>
          </w:p>
          <w:p w14:paraId="06F18CD6" w14:textId="77777777" w:rsidR="0053238F" w:rsidRDefault="007C1D6B" w:rsidP="0053238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(dále jen prodávající</w:t>
            </w:r>
            <w:r w:rsidR="0053238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53238F">
              <w:rPr>
                <w:rFonts w:ascii="Tahoma" w:hAnsi="Tahoma" w:cs="Tahoma"/>
                <w:sz w:val="20"/>
                <w:szCs w:val="20"/>
              </w:rPr>
              <w:t>weiter</w:t>
            </w:r>
            <w:proofErr w:type="spellEnd"/>
            <w:r w:rsid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>
              <w:rPr>
                <w:rFonts w:ascii="Tahoma" w:hAnsi="Tahoma" w:cs="Tahoma"/>
                <w:sz w:val="20"/>
                <w:szCs w:val="20"/>
              </w:rPr>
              <w:t>nur</w:t>
            </w:r>
            <w:proofErr w:type="spellEnd"/>
            <w:r w:rsid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>
              <w:rPr>
                <w:rFonts w:ascii="Tahoma" w:hAnsi="Tahoma" w:cs="Tahoma"/>
                <w:sz w:val="20"/>
                <w:szCs w:val="20"/>
              </w:rPr>
              <w:t>Verkaufer</w:t>
            </w:r>
            <w:proofErr w:type="spellEnd"/>
            <w:r w:rsidRPr="00A1725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21D2C58" w14:textId="66A9460F" w:rsidR="007C1D6B" w:rsidRPr="00A17256" w:rsidRDefault="007C1D6B" w:rsidP="0053238F">
            <w:pPr>
              <w:spacing w:after="120"/>
              <w:rPr>
                <w:rFonts w:ascii="Tahoma" w:hAnsi="Tahoma" w:cs="Tahoma"/>
                <w:b/>
                <w:sz w:val="20"/>
              </w:rPr>
            </w:pPr>
            <w:r w:rsidRPr="00A17256">
              <w:rPr>
                <w:rFonts w:ascii="Tahoma" w:hAnsi="Tahoma" w:cs="Tahoma"/>
                <w:sz w:val="20"/>
              </w:rPr>
              <w:t>a</w:t>
            </w:r>
          </w:p>
          <w:p w14:paraId="743B1610" w14:textId="2D16A829" w:rsidR="007C1D6B" w:rsidRPr="00A17256" w:rsidRDefault="007C1D6B" w:rsidP="00A17256">
            <w:pPr>
              <w:autoSpaceDE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Kupující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/</w:t>
            </w:r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2F757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Käufer</w:t>
            </w:r>
            <w:proofErr w:type="spellEnd"/>
            <w:r w:rsidRPr="00A1725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:</w:t>
            </w:r>
          </w:p>
          <w:p w14:paraId="127A2BD3" w14:textId="40FA6A32" w:rsidR="007C1D6B" w:rsidRPr="007C1D6B" w:rsidRDefault="007C1D6B" w:rsidP="007C1D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Akademie múzických umění v Praze</w:t>
            </w:r>
          </w:p>
          <w:p w14:paraId="504BF5AC" w14:textId="77777777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Veřejná vysoká škola dle </w:t>
            </w:r>
            <w:proofErr w:type="spellStart"/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z.č</w:t>
            </w:r>
            <w:proofErr w:type="spellEnd"/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111/1998 Sb., v platném znění </w:t>
            </w:r>
          </w:p>
          <w:p w14:paraId="0D1C963D" w14:textId="61B3A949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Sídlo</w:t>
            </w:r>
            <w:r w:rsidR="002F7573"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2F7573" w:rsidRPr="0053238F">
              <w:rPr>
                <w:rFonts w:ascii="Tahoma" w:hAnsi="Tahoma" w:cs="Tahoma"/>
                <w:color w:val="000000"/>
                <w:sz w:val="20"/>
                <w:szCs w:val="20"/>
              </w:rPr>
              <w:t>Sitz</w:t>
            </w:r>
            <w:proofErr w:type="spellEnd"/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: Malostranské nám. 12, 118 00 Praha 1, Česká republika</w:t>
            </w:r>
          </w:p>
          <w:p w14:paraId="44724D7B" w14:textId="430C2BDE" w:rsidR="0053238F" w:rsidRPr="0053238F" w:rsidRDefault="0053238F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sz w:val="20"/>
              </w:rPr>
              <w:t>zastoupena/</w:t>
            </w:r>
            <w:r w:rsidRPr="0053238F">
              <w:rPr>
                <w:rFonts w:ascii="Tahoma" w:hAnsi="Tahoma" w:cs="Tahoma"/>
                <w:color w:val="000000"/>
                <w:sz w:val="20"/>
                <w:bdr w:val="none" w:sz="0" w:space="0" w:color="auto" w:frame="1"/>
                <w:lang w:val="de-DE"/>
              </w:rPr>
              <w:t xml:space="preserve"> </w:t>
            </w:r>
            <w:r w:rsidRPr="0053238F">
              <w:rPr>
                <w:rFonts w:ascii="Tahoma" w:hAnsi="Tahoma" w:cs="Tahoma"/>
                <w:sz w:val="20"/>
                <w:lang w:val="de-DE"/>
              </w:rPr>
              <w:t xml:space="preserve">vertreten durch: Ing. Tomáš Langer PhD,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kvestor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>/</w:t>
            </w:r>
            <w:r w:rsidRPr="0053238F">
              <w:rPr>
                <w:rFonts w:ascii="Tahoma" w:hAnsi="Tahoma" w:cs="Tahoma"/>
                <w:color w:val="242424"/>
                <w:sz w:val="18"/>
                <w:szCs w:val="18"/>
                <w:shd w:val="clear" w:color="auto" w:fill="FFFEEF"/>
              </w:rPr>
              <w:t xml:space="preserve"> </w:t>
            </w:r>
            <w:proofErr w:type="spellStart"/>
            <w:r w:rsidRPr="0053238F">
              <w:rPr>
                <w:rFonts w:ascii="Tahoma" w:hAnsi="Tahoma" w:cs="Tahoma"/>
                <w:sz w:val="20"/>
              </w:rPr>
              <w:t>Quästor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 AMU</w:t>
            </w:r>
          </w:p>
          <w:p w14:paraId="1CBC51F8" w14:textId="77777777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Součást: </w:t>
            </w:r>
            <w:r w:rsidRPr="0053238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Hudební a taneční fakulta</w:t>
            </w: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(HAMU)</w:t>
            </w:r>
          </w:p>
          <w:p w14:paraId="7FA14638" w14:textId="77777777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Adresa: Malostranské nám. 13, 118 00 Praha 1, Česká republika</w:t>
            </w:r>
          </w:p>
          <w:p w14:paraId="207FE5DA" w14:textId="70946FB6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IČ: 61384984    DIČ: CZ61384984</w:t>
            </w:r>
          </w:p>
          <w:p w14:paraId="65A194B0" w14:textId="5364F9BE" w:rsidR="009520F7" w:rsidRPr="0053238F" w:rsidRDefault="009520F7" w:rsidP="009520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238F">
              <w:rPr>
                <w:rFonts w:ascii="Tahoma" w:hAnsi="Tahoma" w:cs="Tahoma"/>
                <w:color w:val="000000"/>
                <w:sz w:val="20"/>
                <w:szCs w:val="20"/>
              </w:rPr>
              <w:t>Bankovní spojení</w:t>
            </w:r>
            <w:r w:rsidR="0053238F" w:rsidRPr="0053238F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="0053238F" w:rsidRPr="0053238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3238F" w:rsidRPr="0053238F">
              <w:rPr>
                <w:rFonts w:ascii="Tahoma" w:hAnsi="Tahoma" w:cs="Tahoma"/>
                <w:sz w:val="20"/>
              </w:rPr>
              <w:t>Bankverbindung</w:t>
            </w:r>
            <w:proofErr w:type="spellEnd"/>
            <w:r w:rsidR="0053238F" w:rsidRPr="0053238F">
              <w:rPr>
                <w:rFonts w:ascii="Tahoma" w:hAnsi="Tahoma" w:cs="Tahoma"/>
                <w:sz w:val="20"/>
              </w:rPr>
              <w:t>:</w:t>
            </w:r>
            <w:r w:rsidR="003F3411" w:rsidRP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8C8">
              <w:rPr>
                <w:rFonts w:ascii="Tahoma" w:hAnsi="Tahoma" w:cs="Tahoma"/>
                <w:sz w:val="20"/>
                <w:szCs w:val="20"/>
              </w:rPr>
              <w:t>xxx</w:t>
            </w:r>
            <w:proofErr w:type="spellEnd"/>
          </w:p>
          <w:p w14:paraId="5C33FD65" w14:textId="01DEB7DB" w:rsidR="009520F7" w:rsidRPr="0053238F" w:rsidRDefault="0053238F" w:rsidP="009520F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3238F">
              <w:rPr>
                <w:rFonts w:ascii="Tahoma" w:hAnsi="Tahoma" w:cs="Tahoma"/>
                <w:sz w:val="20"/>
              </w:rPr>
              <w:t>zastoupena/</w:t>
            </w:r>
            <w:r w:rsidRPr="0053238F">
              <w:rPr>
                <w:rFonts w:ascii="Tahoma" w:hAnsi="Tahoma" w:cs="Tahoma"/>
                <w:color w:val="000000"/>
                <w:sz w:val="20"/>
                <w:bdr w:val="none" w:sz="0" w:space="0" w:color="auto" w:frame="1"/>
                <w:lang w:val="de-DE"/>
              </w:rPr>
              <w:t xml:space="preserve"> </w:t>
            </w:r>
            <w:r w:rsidRPr="0053238F">
              <w:rPr>
                <w:rFonts w:ascii="Tahoma" w:hAnsi="Tahoma" w:cs="Tahoma"/>
                <w:sz w:val="20"/>
                <w:lang w:val="de-DE"/>
              </w:rPr>
              <w:t xml:space="preserve">vertreten durch: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profesor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 Ivan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Klánský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, </w:t>
            </w: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děkan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>/Dekan HAMU</w:t>
            </w:r>
          </w:p>
          <w:p w14:paraId="21CEEE26" w14:textId="5B572E69" w:rsidR="007C1D6B" w:rsidRPr="00A17256" w:rsidRDefault="007C1D6B" w:rsidP="0053238F">
            <w:pPr>
              <w:spacing w:after="240"/>
              <w:rPr>
                <w:rFonts w:ascii="Tahoma" w:hAnsi="Tahoma" w:cs="Tahoma"/>
                <w:b/>
                <w:color w:val="FF00FF"/>
                <w:sz w:val="20"/>
                <w:szCs w:val="20"/>
              </w:rPr>
            </w:pPr>
            <w:r w:rsidRPr="0053238F">
              <w:rPr>
                <w:rFonts w:ascii="Tahoma" w:hAnsi="Tahoma" w:cs="Tahoma"/>
                <w:sz w:val="20"/>
                <w:szCs w:val="20"/>
              </w:rPr>
              <w:t>(dále jen kupující</w:t>
            </w:r>
            <w:r w:rsidR="0053238F" w:rsidRPr="0053238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53238F" w:rsidRPr="0053238F">
              <w:rPr>
                <w:rFonts w:ascii="Tahoma" w:hAnsi="Tahoma" w:cs="Tahoma"/>
                <w:sz w:val="20"/>
                <w:szCs w:val="20"/>
              </w:rPr>
              <w:t>weiter</w:t>
            </w:r>
            <w:proofErr w:type="spellEnd"/>
            <w:r w:rsidR="0053238F" w:rsidRP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 w:rsidRPr="0053238F">
              <w:rPr>
                <w:rFonts w:ascii="Tahoma" w:hAnsi="Tahoma" w:cs="Tahoma"/>
                <w:sz w:val="20"/>
                <w:szCs w:val="20"/>
              </w:rPr>
              <w:t>nur</w:t>
            </w:r>
            <w:proofErr w:type="spellEnd"/>
            <w:r w:rsidR="0053238F" w:rsidRPr="00532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3238F" w:rsidRPr="0053238F">
              <w:rPr>
                <w:rFonts w:ascii="Tahoma" w:hAnsi="Tahoma" w:cs="Tahoma"/>
                <w:sz w:val="20"/>
                <w:szCs w:val="20"/>
              </w:rPr>
              <w:t>Käufer</w:t>
            </w:r>
            <w:proofErr w:type="spellEnd"/>
            <w:r w:rsidRPr="0053238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A92F775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I.</w:t>
            </w:r>
          </w:p>
          <w:p w14:paraId="192A674C" w14:textId="4A6F57DA" w:rsidR="007C1D6B" w:rsidRPr="00A17256" w:rsidRDefault="007C1D6B" w:rsidP="0053238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Předmět smlouvy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224E4"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b/>
                <w:sz w:val="20"/>
                <w:szCs w:val="20"/>
              </w:rPr>
              <w:t>Vertragsgegenstand</w:t>
            </w:r>
            <w:proofErr w:type="spellEnd"/>
          </w:p>
          <w:p w14:paraId="08858378" w14:textId="0E85BF96" w:rsidR="00A930A7" w:rsidRPr="008224E4" w:rsidRDefault="007C1D6B" w:rsidP="00757F46">
            <w:pPr>
              <w:pStyle w:val="Sez1"/>
              <w:numPr>
                <w:ilvl w:val="0"/>
                <w:numId w:val="29"/>
              </w:numPr>
              <w:spacing w:before="0"/>
              <w:ind w:left="459"/>
              <w:rPr>
                <w:rFonts w:ascii="Tahoma" w:hAnsi="Tahoma" w:cs="Tahoma"/>
                <w:b/>
                <w:bCs/>
                <w:sz w:val="20"/>
              </w:rPr>
            </w:pPr>
            <w:r w:rsidRPr="4B834F34">
              <w:rPr>
                <w:rFonts w:ascii="Tahoma" w:hAnsi="Tahoma" w:cs="Tahoma"/>
                <w:sz w:val="20"/>
              </w:rPr>
              <w:t xml:space="preserve">Prodávající se zavazuje dodat </w:t>
            </w:r>
            <w:r w:rsidR="00A930A7" w:rsidRPr="4B834F34">
              <w:rPr>
                <w:rFonts w:ascii="Tahoma" w:hAnsi="Tahoma" w:cs="Tahoma"/>
                <w:sz w:val="20"/>
              </w:rPr>
              <w:t xml:space="preserve">a odevzdat </w:t>
            </w:r>
            <w:r w:rsidRPr="4B834F34">
              <w:rPr>
                <w:rFonts w:ascii="Tahoma" w:hAnsi="Tahoma" w:cs="Tahoma"/>
                <w:sz w:val="20"/>
              </w:rPr>
              <w:t>kupujícímu na základě této smlouvy</w:t>
            </w:r>
            <w:r w:rsidR="00A930A7" w:rsidRPr="4B834F34">
              <w:rPr>
                <w:rFonts w:ascii="Tahoma" w:hAnsi="Tahoma" w:cs="Tahoma"/>
                <w:sz w:val="20"/>
              </w:rPr>
              <w:t xml:space="preserve"> předmět smlouvy movité věci – hudební nástroj včetně příslušenství specifikované včetně cen v příloze č. 1 této smlouvy</w:t>
            </w:r>
            <w:r w:rsidR="00E072EF" w:rsidRPr="4B834F34">
              <w:rPr>
                <w:rFonts w:ascii="Tahoma" w:hAnsi="Tahoma" w:cs="Tahoma"/>
                <w:sz w:val="20"/>
              </w:rPr>
              <w:t>.</w:t>
            </w:r>
          </w:p>
          <w:p w14:paraId="2A748D4B" w14:textId="562680B5" w:rsidR="007C1D6B" w:rsidRPr="00C40843" w:rsidRDefault="00D6014D" w:rsidP="00757F46">
            <w:pPr>
              <w:pStyle w:val="Odstavecseseznamem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120"/>
              <w:ind w:left="459"/>
              <w:rPr>
                <w:rFonts w:ascii="Tahoma" w:hAnsi="Tahoma" w:cs="Tahoma"/>
                <w:sz w:val="20"/>
              </w:rPr>
            </w:pPr>
            <w:r w:rsidRPr="002F7573">
              <w:rPr>
                <w:rFonts w:ascii="Tahoma" w:hAnsi="Tahoma" w:cs="Tahoma"/>
                <w:i/>
                <w:sz w:val="20"/>
                <w:lang w:val="de-DE"/>
              </w:rPr>
              <w:t>Der Verkäufer verpflichtet sich, dem Käufer auf der Grundlage dieses Vertrages den Vertragsgegenstand des beweglichen Vermögens – Musikinstrumente einschließlich des Zubehörs, das in Anhang Nr. 1 dieses Vertrages einschließlich der Preise aufgeführt ist, zu liefern und zu übergeben.</w:t>
            </w:r>
          </w:p>
          <w:p w14:paraId="1E247E17" w14:textId="77777777" w:rsidR="00C40843" w:rsidRPr="00A17256" w:rsidDel="00E072EF" w:rsidRDefault="00C40843" w:rsidP="0053238F">
            <w:pPr>
              <w:pStyle w:val="Sez1"/>
              <w:numPr>
                <w:ilvl w:val="0"/>
                <w:numId w:val="0"/>
              </w:numPr>
              <w:rPr>
                <w:del w:id="0" w:author="Jolana KROTILOVÁ" w:date="2022-11-15T09:39:00Z"/>
                <w:rFonts w:ascii="Tahoma" w:hAnsi="Tahoma" w:cs="Tahoma"/>
                <w:sz w:val="20"/>
              </w:rPr>
            </w:pPr>
          </w:p>
          <w:p w14:paraId="18D9648F" w14:textId="4716910D" w:rsidR="007C1D6B" w:rsidRPr="00757F46" w:rsidRDefault="007C1D6B" w:rsidP="00757F46">
            <w:pPr>
              <w:pStyle w:val="Odstavecseseznamem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120"/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 w:rsidRPr="00757F46">
              <w:rPr>
                <w:rFonts w:ascii="Tahoma" w:hAnsi="Tahoma" w:cs="Tahoma"/>
                <w:sz w:val="20"/>
                <w:szCs w:val="20"/>
              </w:rPr>
              <w:t>Kupující se zavazuje dodané zboží převzít, potvrdit prodávajícímu jeho převzetí na příslušném dodacím listu a zaplatit za dodané zboží prodávajícímu dohodnutou kupní cenu.</w:t>
            </w:r>
          </w:p>
          <w:p w14:paraId="66F3757F" w14:textId="48E006DD" w:rsidR="007C1D6B" w:rsidRPr="00A17256" w:rsidRDefault="00D6014D" w:rsidP="00757F46">
            <w:pPr>
              <w:pStyle w:val="Default"/>
              <w:spacing w:after="240"/>
              <w:rPr>
                <w:b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übernimmt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gelieferte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F7573">
              <w:rPr>
                <w:i/>
                <w:sz w:val="20"/>
                <w:szCs w:val="20"/>
              </w:rPr>
              <w:t>bestätigt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2F7573">
              <w:rPr>
                <w:i/>
                <w:sz w:val="20"/>
                <w:szCs w:val="20"/>
              </w:rPr>
              <w:t>Verkäufer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Übernahme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auf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zugehörigem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Lieferschein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bezahlt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2F7573">
              <w:rPr>
                <w:i/>
                <w:sz w:val="20"/>
                <w:szCs w:val="20"/>
              </w:rPr>
              <w:t>Verkäufer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für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gelieferte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2F7573">
              <w:rPr>
                <w:i/>
                <w:sz w:val="20"/>
                <w:szCs w:val="20"/>
              </w:rPr>
              <w:t>vereinbarten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Kaufpreis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. </w:t>
            </w:r>
          </w:p>
          <w:p w14:paraId="24EF8824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II.</w:t>
            </w:r>
          </w:p>
          <w:p w14:paraId="6AB4CA0B" w14:textId="77777777" w:rsidR="008224E4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Kupní cena a platební podmínky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14:paraId="74CEFEEE" w14:textId="3B768C2F" w:rsidR="007C1D6B" w:rsidRPr="00A17256" w:rsidRDefault="008224E4" w:rsidP="00757F46">
            <w:pPr>
              <w:pStyle w:val="Default"/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Kaufpreis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Zahlungsbedingungen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8B8837" w14:textId="72F079FF" w:rsidR="00D6014D" w:rsidRPr="0025562F" w:rsidRDefault="007C1D6B" w:rsidP="00757F46">
            <w:pPr>
              <w:pStyle w:val="Odstavecseseznamem"/>
              <w:numPr>
                <w:ilvl w:val="0"/>
                <w:numId w:val="27"/>
              </w:numPr>
              <w:spacing w:after="120"/>
              <w:ind w:left="459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>Celková kupní cena kompletního zboží uvedeného v bodu I činí</w:t>
            </w:r>
            <w:ins w:id="1" w:author="Jolana KROTILOVÁ" w:date="2022-11-15T09:39:00Z">
              <w:r w:rsidR="00E072EF" w:rsidRPr="0025562F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ins>
            <w:r w:rsidR="00566F69" w:rsidRPr="00566F69">
              <w:rPr>
                <w:b/>
                <w:sz w:val="20"/>
                <w:szCs w:val="20"/>
              </w:rPr>
              <w:t>7.147,</w:t>
            </w:r>
            <w:proofErr w:type="gramStart"/>
            <w:r w:rsidR="00566F69" w:rsidRPr="00566F69">
              <w:rPr>
                <w:b/>
                <w:sz w:val="20"/>
                <w:szCs w:val="20"/>
              </w:rPr>
              <w:t>00</w:t>
            </w:r>
            <w:r w:rsidR="00566F69">
              <w:rPr>
                <w:i/>
                <w:sz w:val="20"/>
                <w:szCs w:val="20"/>
              </w:rPr>
              <w:t xml:space="preserve"> </w:t>
            </w:r>
            <w:ins w:id="2" w:author="Jolana KROTILOVÁ" w:date="2022-11-15T09:39:00Z">
              <w:r w:rsidR="00E072EF" w:rsidRPr="0025562F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ins>
            <w:r w:rsidR="00D6014D" w:rsidRPr="0025562F">
              <w:rPr>
                <w:b/>
                <w:bCs/>
                <w:sz w:val="20"/>
                <w:szCs w:val="20"/>
              </w:rPr>
              <w:t>€</w:t>
            </w:r>
            <w:proofErr w:type="gramEnd"/>
            <w:r w:rsidR="00D6014D" w:rsidRPr="0025562F">
              <w:rPr>
                <w:b/>
                <w:bCs/>
                <w:sz w:val="20"/>
                <w:szCs w:val="20"/>
              </w:rPr>
              <w:t xml:space="preserve"> bez DPH</w:t>
            </w:r>
          </w:p>
          <w:p w14:paraId="2399114C" w14:textId="30906AE3" w:rsidR="0025562F" w:rsidRDefault="00D6014D" w:rsidP="0025562F">
            <w:pPr>
              <w:pStyle w:val="Default"/>
              <w:spacing w:after="120"/>
              <w:jc w:val="both"/>
              <w:rPr>
                <w:b/>
                <w:bCs/>
                <w:i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Gesamtkaufpreis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in Punkt I </w:t>
            </w:r>
            <w:proofErr w:type="spellStart"/>
            <w:r w:rsidRPr="002F7573">
              <w:rPr>
                <w:i/>
                <w:sz w:val="20"/>
                <w:szCs w:val="20"/>
              </w:rPr>
              <w:t>aufgeführten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kompletten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beträgt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r w:rsidR="001959A3" w:rsidRPr="00566F69">
              <w:rPr>
                <w:b/>
                <w:i/>
                <w:sz w:val="20"/>
                <w:szCs w:val="20"/>
              </w:rPr>
              <w:t>7.147,00</w:t>
            </w:r>
            <w:r w:rsidR="001959A3">
              <w:rPr>
                <w:i/>
                <w:sz w:val="20"/>
                <w:szCs w:val="20"/>
              </w:rPr>
              <w:t xml:space="preserve"> </w:t>
            </w:r>
            <w:r w:rsidRPr="002F7573">
              <w:rPr>
                <w:b/>
                <w:bCs/>
                <w:i/>
                <w:sz w:val="20"/>
                <w:szCs w:val="20"/>
              </w:rPr>
              <w:t xml:space="preserve">€ ohne </w:t>
            </w:r>
            <w:proofErr w:type="spellStart"/>
            <w:r w:rsidRPr="002F7573">
              <w:rPr>
                <w:b/>
                <w:bCs/>
                <w:i/>
                <w:sz w:val="20"/>
                <w:szCs w:val="20"/>
              </w:rPr>
              <w:t>MwSt</w:t>
            </w:r>
            <w:proofErr w:type="spellEnd"/>
            <w:r w:rsidRPr="002F7573">
              <w:rPr>
                <w:b/>
                <w:bCs/>
                <w:i/>
                <w:sz w:val="20"/>
                <w:szCs w:val="20"/>
              </w:rPr>
              <w:t xml:space="preserve">. </w:t>
            </w:r>
          </w:p>
          <w:p w14:paraId="63B51F45" w14:textId="21ED31B8" w:rsidR="007C1D6B" w:rsidRPr="00A17256" w:rsidRDefault="007C1D6B" w:rsidP="00757F46">
            <w:pPr>
              <w:pStyle w:val="Default"/>
              <w:numPr>
                <w:ilvl w:val="0"/>
                <w:numId w:val="27"/>
              </w:numPr>
              <w:spacing w:after="120"/>
              <w:ind w:left="459"/>
              <w:jc w:val="both"/>
              <w:rPr>
                <w:sz w:val="20"/>
                <w:szCs w:val="20"/>
              </w:rPr>
            </w:pPr>
            <w:r w:rsidRPr="00A17256">
              <w:rPr>
                <w:sz w:val="20"/>
                <w:szCs w:val="20"/>
              </w:rPr>
              <w:lastRenderedPageBreak/>
              <w:t>Tato cena zahrnuje veškeré náklady spojené s předmětem smlouvy, tj. cenu zboží včetně cla, náklady na výrobu</w:t>
            </w:r>
            <w:r w:rsidRPr="000616CB">
              <w:rPr>
                <w:sz w:val="20"/>
                <w:szCs w:val="20"/>
              </w:rPr>
              <w:t>, dopravné z místa plnění, převod práv, pojištění a správní poplatky. Tato kupní cena je konečná.</w:t>
            </w:r>
          </w:p>
          <w:p w14:paraId="5F07DAE8" w14:textId="2FF4CACD" w:rsidR="328BDEAA" w:rsidRDefault="000616CB" w:rsidP="0025562F">
            <w:pPr>
              <w:pStyle w:val="Default"/>
              <w:tabs>
                <w:tab w:val="left" w:pos="50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328BDEAA">
              <w:rPr>
                <w:i/>
                <w:iCs/>
                <w:sz w:val="20"/>
                <w:szCs w:val="20"/>
              </w:rPr>
              <w:t>Dieser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Preis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umfasst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alle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mit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dem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Vertragsgegenstand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verbundenen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Kosten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d.h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. den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Preis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der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Ware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inkl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Zollgebühren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Produktionskosten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Transport ab den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Leistungsort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Überführung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der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Rechte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Versicherung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und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Verwaltungsgebühren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Dieser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Kaufpreis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ist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28BDEAA">
              <w:rPr>
                <w:i/>
                <w:iCs/>
                <w:sz w:val="20"/>
                <w:szCs w:val="20"/>
              </w:rPr>
              <w:t>endgültig</w:t>
            </w:r>
            <w:proofErr w:type="spellEnd"/>
            <w:r w:rsidRPr="328BDEAA">
              <w:rPr>
                <w:i/>
                <w:iCs/>
                <w:sz w:val="20"/>
                <w:szCs w:val="20"/>
              </w:rPr>
              <w:t>.</w:t>
            </w:r>
          </w:p>
          <w:p w14:paraId="01F050C3" w14:textId="453EAD36" w:rsidR="0082457E" w:rsidRPr="0025562F" w:rsidRDefault="0082457E" w:rsidP="0025562F">
            <w:pPr>
              <w:pStyle w:val="Odstavecseseznamem"/>
              <w:numPr>
                <w:ilvl w:val="0"/>
                <w:numId w:val="27"/>
              </w:numPr>
              <w:ind w:left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62F">
              <w:rPr>
                <w:rFonts w:ascii="Tahoma" w:hAnsi="Tahoma" w:cs="Tahoma"/>
                <w:sz w:val="20"/>
                <w:szCs w:val="20"/>
              </w:rPr>
              <w:t>Kupní cena je splatná na základě řádně vystavené faktury-daňového dokladu prodávajícím</w:t>
            </w:r>
          </w:p>
          <w:p w14:paraId="00021951" w14:textId="498BA03F" w:rsidR="0082457E" w:rsidRDefault="0082457E" w:rsidP="00757F46">
            <w:pPr>
              <w:spacing w:after="120"/>
              <w:ind w:left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62F">
              <w:rPr>
                <w:rFonts w:ascii="Tahoma" w:hAnsi="Tahoma" w:cs="Tahoma"/>
                <w:sz w:val="20"/>
                <w:szCs w:val="20"/>
              </w:rPr>
              <w:t xml:space="preserve">po dodání a převzetí movitých věci kupujícím. Splatnost faktury bude </w:t>
            </w:r>
            <w:r w:rsidR="00536323" w:rsidRPr="00566F69">
              <w:rPr>
                <w:rFonts w:ascii="Tahoma" w:hAnsi="Tahoma" w:cs="Tahoma"/>
                <w:sz w:val="20"/>
                <w:szCs w:val="20"/>
              </w:rPr>
              <w:t>30</w:t>
            </w:r>
            <w:r w:rsidRPr="00566F69">
              <w:rPr>
                <w:rFonts w:ascii="Tahoma" w:hAnsi="Tahoma" w:cs="Tahoma"/>
                <w:sz w:val="20"/>
                <w:szCs w:val="20"/>
              </w:rPr>
              <w:t xml:space="preserve"> dnů od</w:t>
            </w:r>
            <w:r w:rsidRPr="0025562F">
              <w:rPr>
                <w:rFonts w:ascii="Tahoma" w:hAnsi="Tahoma" w:cs="Tahoma"/>
                <w:sz w:val="20"/>
                <w:szCs w:val="20"/>
              </w:rPr>
              <w:t xml:space="preserve"> data doručení kupujícímu.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1B98490" w14:textId="2589B374" w:rsidR="007C1D6B" w:rsidRDefault="000616CB" w:rsidP="0025562F">
            <w:pPr>
              <w:pStyle w:val="Default"/>
              <w:spacing w:after="240"/>
              <w:jc w:val="both"/>
              <w:rPr>
                <w:i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Kaufpreis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ist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auf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Grundlage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einer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ordentlich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ausgestellter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Rechnungen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2F7573">
              <w:rPr>
                <w:i/>
                <w:sz w:val="20"/>
                <w:szCs w:val="20"/>
              </w:rPr>
              <w:t>Steuerbelege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- des </w:t>
            </w:r>
            <w:proofErr w:type="spellStart"/>
            <w:r w:rsidRPr="002F7573">
              <w:rPr>
                <w:i/>
                <w:sz w:val="20"/>
                <w:szCs w:val="20"/>
              </w:rPr>
              <w:t>Verkäufers</w:t>
            </w:r>
            <w:proofErr w:type="spellEnd"/>
            <w:r w:rsidR="0082457E" w:rsidRPr="002F7573">
              <w:rPr>
                <w:i/>
                <w:sz w:val="20"/>
                <w:szCs w:val="20"/>
              </w:rPr>
              <w:t xml:space="preserve"> </w:t>
            </w:r>
            <w:r w:rsidRPr="002F7573">
              <w:rPr>
                <w:i/>
                <w:sz w:val="20"/>
                <w:szCs w:val="20"/>
              </w:rPr>
              <w:t xml:space="preserve">nach </w:t>
            </w:r>
            <w:proofErr w:type="spellStart"/>
            <w:r w:rsidRPr="002F7573">
              <w:rPr>
                <w:i/>
                <w:sz w:val="20"/>
                <w:szCs w:val="20"/>
              </w:rPr>
              <w:t>Lieferung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Abnahme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Sachen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="002F7573" w:rsidRPr="002F7573">
              <w:rPr>
                <w:i/>
                <w:sz w:val="20"/>
                <w:szCs w:val="20"/>
              </w:rPr>
              <w:t xml:space="preserve">. Die </w:t>
            </w:r>
            <w:proofErr w:type="spellStart"/>
            <w:r w:rsidR="002F7573" w:rsidRPr="002F7573">
              <w:rPr>
                <w:i/>
                <w:sz w:val="20"/>
                <w:szCs w:val="20"/>
              </w:rPr>
              <w:t>Rechnungsfälligkeit</w:t>
            </w:r>
            <w:proofErr w:type="spellEnd"/>
            <w:r w:rsidR="002F7573"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F7573" w:rsidRPr="002F7573">
              <w:rPr>
                <w:i/>
                <w:sz w:val="20"/>
                <w:szCs w:val="20"/>
              </w:rPr>
              <w:t>beträgt</w:t>
            </w:r>
            <w:proofErr w:type="spellEnd"/>
            <w:r w:rsidR="002F7573" w:rsidRPr="002F7573">
              <w:rPr>
                <w:i/>
                <w:sz w:val="20"/>
                <w:szCs w:val="20"/>
              </w:rPr>
              <w:t xml:space="preserve"> </w:t>
            </w:r>
            <w:r w:rsidR="00536323">
              <w:rPr>
                <w:i/>
                <w:sz w:val="20"/>
                <w:szCs w:val="20"/>
              </w:rPr>
              <w:t>30</w:t>
            </w:r>
            <w:r w:rsidR="002F7573"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F7573" w:rsidRPr="002F7573">
              <w:rPr>
                <w:i/>
                <w:sz w:val="20"/>
                <w:szCs w:val="20"/>
              </w:rPr>
              <w:t>Tage</w:t>
            </w:r>
            <w:proofErr w:type="spellEnd"/>
            <w:r w:rsidR="002F7573" w:rsidRPr="002F7573">
              <w:rPr>
                <w:i/>
                <w:sz w:val="20"/>
                <w:szCs w:val="20"/>
              </w:rPr>
              <w:t xml:space="preserve"> ab </w:t>
            </w:r>
            <w:proofErr w:type="spellStart"/>
            <w:r w:rsidR="002F7573" w:rsidRPr="002F7573">
              <w:rPr>
                <w:i/>
                <w:sz w:val="20"/>
                <w:szCs w:val="20"/>
              </w:rPr>
              <w:t>Zustellungsdatum</w:t>
            </w:r>
            <w:proofErr w:type="spellEnd"/>
            <w:r w:rsidR="002F7573"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F7573" w:rsidRPr="002F7573">
              <w:rPr>
                <w:i/>
                <w:sz w:val="20"/>
                <w:szCs w:val="20"/>
              </w:rPr>
              <w:t>an</w:t>
            </w:r>
            <w:proofErr w:type="spellEnd"/>
            <w:r w:rsidR="002F7573" w:rsidRPr="002F757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="002F7573"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="002F7573" w:rsidRPr="002F7573">
              <w:rPr>
                <w:i/>
                <w:sz w:val="20"/>
                <w:szCs w:val="20"/>
              </w:rPr>
              <w:t xml:space="preserve">. </w:t>
            </w:r>
          </w:p>
          <w:p w14:paraId="1F8AFBFF" w14:textId="24C3018D" w:rsidR="00536323" w:rsidRPr="00566F69" w:rsidRDefault="00536323" w:rsidP="008E5C65">
            <w:pPr>
              <w:pStyle w:val="Odstavecseseznamem"/>
              <w:numPr>
                <w:ilvl w:val="0"/>
                <w:numId w:val="27"/>
              </w:numPr>
              <w:ind w:left="447"/>
            </w:pPr>
            <w:r w:rsidRPr="00566F69">
              <w:t>Právo na zaplacení celkové kupní ceny vzniká prodávajícímu řádným splněním jeho závazku v místě plnění dle čl. III. této smlouvy a způsobem uvedeným v této smlouvě.</w:t>
            </w:r>
          </w:p>
          <w:p w14:paraId="681F41E1" w14:textId="650DEBA5" w:rsidR="008E5C65" w:rsidRPr="008E5C65" w:rsidRDefault="008E5C65" w:rsidP="00536323">
            <w:pPr>
              <w:rPr>
                <w:i/>
              </w:rPr>
            </w:pPr>
            <w:r w:rsidRPr="00566F69">
              <w:rPr>
                <w:i/>
              </w:rPr>
              <w:t xml:space="preserve">Der </w:t>
            </w:r>
            <w:proofErr w:type="spellStart"/>
            <w:r w:rsidRPr="00566F69">
              <w:rPr>
                <w:i/>
              </w:rPr>
              <w:t>Anspruch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auf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Zahlung</w:t>
            </w:r>
            <w:proofErr w:type="spellEnd"/>
            <w:r w:rsidRPr="00566F69">
              <w:rPr>
                <w:i/>
              </w:rPr>
              <w:t xml:space="preserve"> des </w:t>
            </w:r>
            <w:proofErr w:type="spellStart"/>
            <w:r w:rsidRPr="00566F69">
              <w:rPr>
                <w:i/>
              </w:rPr>
              <w:t>gesamten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Kaufpreises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entsteht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für</w:t>
            </w:r>
            <w:proofErr w:type="spellEnd"/>
            <w:r w:rsidRPr="00566F69">
              <w:rPr>
                <w:i/>
              </w:rPr>
              <w:t xml:space="preserve"> den </w:t>
            </w:r>
            <w:proofErr w:type="spellStart"/>
            <w:r w:rsidRPr="00566F69">
              <w:rPr>
                <w:i/>
              </w:rPr>
              <w:t>Verkäufer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mit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ordnungsgemäßer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Erfüllung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seiner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Verpflichtung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am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Erfüllungsort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gemäß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Artikel</w:t>
            </w:r>
            <w:proofErr w:type="spellEnd"/>
            <w:r w:rsidRPr="00566F69">
              <w:rPr>
                <w:i/>
              </w:rPr>
              <w:t xml:space="preserve"> III. </w:t>
            </w:r>
            <w:proofErr w:type="spellStart"/>
            <w:r w:rsidRPr="00566F69">
              <w:rPr>
                <w:i/>
              </w:rPr>
              <w:t>dieser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Vereinbarung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und</w:t>
            </w:r>
            <w:proofErr w:type="spellEnd"/>
            <w:r w:rsidRPr="00566F69">
              <w:rPr>
                <w:i/>
              </w:rPr>
              <w:t xml:space="preserve"> in der in </w:t>
            </w:r>
            <w:proofErr w:type="spellStart"/>
            <w:r w:rsidRPr="00566F69">
              <w:rPr>
                <w:i/>
              </w:rPr>
              <w:t>dieser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Vereinbarung</w:t>
            </w:r>
            <w:proofErr w:type="spellEnd"/>
            <w:r w:rsidRPr="00566F69">
              <w:rPr>
                <w:i/>
              </w:rPr>
              <w:t xml:space="preserve"> </w:t>
            </w:r>
            <w:proofErr w:type="spellStart"/>
            <w:r w:rsidRPr="00566F69">
              <w:rPr>
                <w:i/>
              </w:rPr>
              <w:t>festgelegten</w:t>
            </w:r>
            <w:proofErr w:type="spellEnd"/>
            <w:r w:rsidRPr="00566F69">
              <w:rPr>
                <w:i/>
              </w:rPr>
              <w:t xml:space="preserve"> Weise.</w:t>
            </w:r>
          </w:p>
          <w:p w14:paraId="2EB637E4" w14:textId="77777777" w:rsidR="00536323" w:rsidRPr="00A17256" w:rsidRDefault="00536323" w:rsidP="0025562F">
            <w:pPr>
              <w:pStyle w:val="Default"/>
              <w:spacing w:after="240"/>
              <w:jc w:val="both"/>
              <w:rPr>
                <w:sz w:val="20"/>
                <w:szCs w:val="20"/>
              </w:rPr>
            </w:pPr>
          </w:p>
          <w:p w14:paraId="751F819E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III.</w:t>
            </w:r>
          </w:p>
          <w:p w14:paraId="31962ED2" w14:textId="77777777" w:rsidR="008224E4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Doba a místo plnění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14:paraId="60910284" w14:textId="5F6DA5A9" w:rsidR="007C1D6B" w:rsidRPr="00A17256" w:rsidRDefault="008224E4" w:rsidP="00757F46">
            <w:pPr>
              <w:pStyle w:val="Default"/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Termin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Ort der </w:t>
            </w:r>
            <w:proofErr w:type="spellStart"/>
            <w:r>
              <w:rPr>
                <w:b/>
                <w:bCs/>
                <w:sz w:val="20"/>
                <w:szCs w:val="20"/>
              </w:rPr>
              <w:t>Auftragserfüllung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2AC394" w14:textId="7592C122" w:rsidR="002F7573" w:rsidRPr="0025562F" w:rsidRDefault="007C1D6B" w:rsidP="002F7882">
            <w:pPr>
              <w:numPr>
                <w:ilvl w:val="0"/>
                <w:numId w:val="8"/>
              </w:numPr>
              <w:spacing w:after="120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 xml:space="preserve">Prodávající se zavazuje dodat movité věci uvedené v bodu I. této smlouvy </w:t>
            </w:r>
            <w:r w:rsidR="002F7573" w:rsidRPr="0025562F">
              <w:rPr>
                <w:rFonts w:ascii="Tahoma" w:hAnsi="Tahoma" w:cs="Tahoma"/>
                <w:sz w:val="20"/>
                <w:szCs w:val="20"/>
              </w:rPr>
              <w:t>v termínu od 1.1.2023 do 30.6.2023</w:t>
            </w:r>
            <w:r w:rsidR="0025562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6B36363" w14:textId="2D9A91E2" w:rsidR="007C1D6B" w:rsidRPr="00A17256" w:rsidRDefault="002F7573" w:rsidP="0025562F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25562F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5562F">
              <w:rPr>
                <w:i/>
                <w:sz w:val="20"/>
                <w:szCs w:val="20"/>
              </w:rPr>
              <w:t>Verkäufer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liefert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die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in Punkt I. </w:t>
            </w:r>
            <w:proofErr w:type="spellStart"/>
            <w:r w:rsidRPr="0025562F">
              <w:rPr>
                <w:i/>
                <w:sz w:val="20"/>
                <w:szCs w:val="20"/>
              </w:rPr>
              <w:t>dieses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Vertrags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genannten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Sachen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in der </w:t>
            </w:r>
            <w:proofErr w:type="spellStart"/>
            <w:r w:rsidRPr="0025562F">
              <w:rPr>
                <w:i/>
                <w:sz w:val="20"/>
                <w:szCs w:val="20"/>
              </w:rPr>
              <w:t>Zeit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i/>
                <w:sz w:val="20"/>
                <w:szCs w:val="20"/>
              </w:rPr>
              <w:t>vom</w:t>
            </w:r>
            <w:proofErr w:type="spellEnd"/>
            <w:r w:rsidRPr="0025562F">
              <w:rPr>
                <w:i/>
                <w:sz w:val="20"/>
                <w:szCs w:val="20"/>
              </w:rPr>
              <w:t xml:space="preserve"> 1.1.2023 bis 3</w:t>
            </w:r>
            <w:r w:rsidR="0025562F" w:rsidRPr="0025562F">
              <w:rPr>
                <w:i/>
                <w:sz w:val="20"/>
                <w:szCs w:val="20"/>
              </w:rPr>
              <w:t>0</w:t>
            </w:r>
            <w:r w:rsidRPr="0025562F">
              <w:rPr>
                <w:i/>
                <w:sz w:val="20"/>
                <w:szCs w:val="20"/>
              </w:rPr>
              <w:t>.</w:t>
            </w:r>
            <w:r w:rsidR="0025562F" w:rsidRPr="0025562F">
              <w:rPr>
                <w:i/>
                <w:sz w:val="20"/>
                <w:szCs w:val="20"/>
              </w:rPr>
              <w:t>6</w:t>
            </w:r>
            <w:r w:rsidRPr="0025562F">
              <w:rPr>
                <w:i/>
                <w:sz w:val="20"/>
                <w:szCs w:val="20"/>
              </w:rPr>
              <w:t xml:space="preserve">.2023. </w:t>
            </w:r>
          </w:p>
          <w:p w14:paraId="33A33878" w14:textId="6B32FFCB" w:rsidR="003F3411" w:rsidRPr="0025562F" w:rsidRDefault="007C1D6B" w:rsidP="00B00595">
            <w:pPr>
              <w:numPr>
                <w:ilvl w:val="0"/>
                <w:numId w:val="8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62F">
              <w:rPr>
                <w:rFonts w:ascii="Tahoma" w:hAnsi="Tahoma" w:cs="Tahoma"/>
                <w:sz w:val="20"/>
                <w:szCs w:val="20"/>
              </w:rPr>
              <w:t>Kupující je povinen prohlédnout movité věci uvedené v bodu I. této smlouvy při předání za účelem zjištění vad a ověření správného množství movitých věcí.</w:t>
            </w:r>
          </w:p>
          <w:p w14:paraId="32098E42" w14:textId="302F3A52" w:rsidR="003F3411" w:rsidRPr="00A17256" w:rsidRDefault="002F7573" w:rsidP="0025562F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2F7573">
              <w:rPr>
                <w:i/>
                <w:sz w:val="20"/>
                <w:szCs w:val="20"/>
              </w:rPr>
              <w:t>Käufer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hat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Sachen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nach Punkt I. </w:t>
            </w:r>
            <w:proofErr w:type="spellStart"/>
            <w:r w:rsidRPr="002F7573">
              <w:rPr>
                <w:i/>
                <w:sz w:val="20"/>
                <w:szCs w:val="20"/>
              </w:rPr>
              <w:t>dieses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Vertrags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bei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Übernahme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besichtigen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, um </w:t>
            </w:r>
            <w:proofErr w:type="spellStart"/>
            <w:r w:rsidRPr="002F7573">
              <w:rPr>
                <w:i/>
                <w:sz w:val="20"/>
                <w:szCs w:val="20"/>
              </w:rPr>
              <w:t>Mängel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ermitteln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richtige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Menge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Sachen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überprüfen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. </w:t>
            </w:r>
          </w:p>
          <w:p w14:paraId="4D63C425" w14:textId="2E55AE76" w:rsidR="002F7573" w:rsidRPr="0025562F" w:rsidRDefault="007C1D6B" w:rsidP="00D12756">
            <w:pPr>
              <w:numPr>
                <w:ilvl w:val="0"/>
                <w:numId w:val="8"/>
              </w:numPr>
              <w:spacing w:after="120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>Plnění předmětu smlouvy bude jednorázově, a to předáním zboží dle předmětu smlouvy ve stanoveném termínu v dohodnutém místě plnění.</w:t>
            </w:r>
          </w:p>
          <w:p w14:paraId="076891DE" w14:textId="77777777" w:rsidR="002F7573" w:rsidRPr="002F7573" w:rsidRDefault="002F7573" w:rsidP="002F7573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2F7573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2F7573">
              <w:rPr>
                <w:i/>
                <w:sz w:val="20"/>
                <w:szCs w:val="20"/>
              </w:rPr>
              <w:t>Leistung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2F7573">
              <w:rPr>
                <w:i/>
                <w:sz w:val="20"/>
                <w:szCs w:val="20"/>
              </w:rPr>
              <w:t>Vertragsgegenstands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erfolgt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einmalig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und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dies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2F7573">
              <w:rPr>
                <w:i/>
                <w:sz w:val="20"/>
                <w:szCs w:val="20"/>
              </w:rPr>
              <w:t>Übergabe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2F7573">
              <w:rPr>
                <w:i/>
                <w:sz w:val="20"/>
                <w:szCs w:val="20"/>
              </w:rPr>
              <w:t>Ware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2F7573">
              <w:rPr>
                <w:i/>
                <w:sz w:val="20"/>
                <w:szCs w:val="20"/>
              </w:rPr>
              <w:t>Vertragsgegenstand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zum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festgelegten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Termin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am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vereinbarten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7573">
              <w:rPr>
                <w:i/>
                <w:sz w:val="20"/>
                <w:szCs w:val="20"/>
              </w:rPr>
              <w:t>Erfüllungsort</w:t>
            </w:r>
            <w:proofErr w:type="spellEnd"/>
            <w:r w:rsidRPr="002F7573">
              <w:rPr>
                <w:i/>
                <w:sz w:val="20"/>
                <w:szCs w:val="20"/>
              </w:rPr>
              <w:t xml:space="preserve">. </w:t>
            </w:r>
          </w:p>
          <w:p w14:paraId="28B4D745" w14:textId="77777777" w:rsidR="007C1D6B" w:rsidRPr="00A17256" w:rsidRDefault="007C1D6B" w:rsidP="00A17256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F8E651" w14:textId="137A6896" w:rsidR="002F7573" w:rsidRPr="0025562F" w:rsidRDefault="007C1D6B" w:rsidP="00932DB5">
            <w:pPr>
              <w:pStyle w:val="Odstavecseseznamem"/>
              <w:numPr>
                <w:ilvl w:val="0"/>
                <w:numId w:val="8"/>
              </w:numPr>
              <w:spacing w:after="120"/>
              <w:jc w:val="both"/>
            </w:pPr>
            <w:r w:rsidRPr="0025562F">
              <w:rPr>
                <w:rFonts w:ascii="Tahoma" w:hAnsi="Tahoma" w:cs="Tahoma"/>
                <w:sz w:val="20"/>
                <w:szCs w:val="20"/>
              </w:rPr>
              <w:t xml:space="preserve">Místem plnění je </w:t>
            </w:r>
            <w:r w:rsidR="00080D2C" w:rsidRPr="0025562F">
              <w:rPr>
                <w:rFonts w:ascii="Tahoma" w:hAnsi="Tahoma" w:cs="Tahoma"/>
                <w:sz w:val="20"/>
                <w:szCs w:val="20"/>
              </w:rPr>
              <w:t>Malostranské nám. 13, 118 00 Praha 1, Česká republika</w:t>
            </w:r>
          </w:p>
          <w:p w14:paraId="64FB6B2F" w14:textId="56CC495C" w:rsidR="003F3411" w:rsidRPr="003F3411" w:rsidRDefault="002F7573" w:rsidP="0025562F">
            <w:pPr>
              <w:spacing w:after="240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25562F">
              <w:rPr>
                <w:rFonts w:ascii="Tahoma" w:hAnsi="Tahoma" w:cs="Tahoma"/>
                <w:i/>
                <w:sz w:val="20"/>
                <w:szCs w:val="20"/>
              </w:rPr>
              <w:t>Erfüllungsort</w:t>
            </w:r>
            <w:proofErr w:type="spellEnd"/>
            <w:r w:rsidRPr="002556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5562F">
              <w:rPr>
                <w:rFonts w:ascii="Tahoma" w:hAnsi="Tahoma" w:cs="Tahoma"/>
                <w:i/>
                <w:sz w:val="20"/>
                <w:szCs w:val="20"/>
              </w:rPr>
              <w:t>ist</w:t>
            </w:r>
            <w:proofErr w:type="spellEnd"/>
            <w:r w:rsidRPr="002556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80D2C" w:rsidRPr="0025562F">
              <w:rPr>
                <w:rFonts w:ascii="Tahoma" w:hAnsi="Tahoma" w:cs="Tahoma"/>
                <w:i/>
                <w:sz w:val="20"/>
                <w:szCs w:val="20"/>
              </w:rPr>
              <w:t>Malostranské nám. 13, 118 00 Praha 1, Česká republika</w:t>
            </w:r>
          </w:p>
          <w:p w14:paraId="4172A721" w14:textId="77777777" w:rsidR="007C1D6B" w:rsidRPr="00A17256" w:rsidRDefault="007C1D6B" w:rsidP="00A17256">
            <w:pPr>
              <w:pStyle w:val="Zkladntextodsazen"/>
              <w:ind w:firstLine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IV.</w:t>
            </w:r>
          </w:p>
          <w:p w14:paraId="04F942DD" w14:textId="37A88144" w:rsidR="008224E4" w:rsidRPr="00A17256" w:rsidRDefault="007C1D6B" w:rsidP="00A17256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Dodací podmínky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</w:p>
          <w:p w14:paraId="339191A8" w14:textId="7770814B" w:rsidR="007C1D6B" w:rsidRPr="00A17256" w:rsidRDefault="008224E4" w:rsidP="0025562F">
            <w:pPr>
              <w:pStyle w:val="Default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Lieferbedingungen</w:t>
            </w:r>
            <w:proofErr w:type="spellEnd"/>
          </w:p>
          <w:p w14:paraId="728DB5D1" w14:textId="54111D2C" w:rsidR="007C1D6B" w:rsidRPr="0025562F" w:rsidRDefault="007C1D6B" w:rsidP="00846A6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62F">
              <w:rPr>
                <w:rFonts w:ascii="Tahoma" w:hAnsi="Tahoma" w:cs="Tahoma"/>
                <w:sz w:val="20"/>
                <w:szCs w:val="20"/>
              </w:rPr>
              <w:t>Kupující pověřil jako své zástupce k převzetí zboží (dále jen „přejímající“) dle „Předmětu smlouvy“ tyto kontaktní osoby</w:t>
            </w:r>
            <w:r w:rsidRPr="00A17256">
              <w:rPr>
                <w:rFonts w:ascii="Tahoma" w:hAnsi="Tahoma" w:cs="Tahoma"/>
                <w:sz w:val="20"/>
                <w:szCs w:val="20"/>
              </w:rPr>
              <w:t>:</w:t>
            </w:r>
            <w:r w:rsidRPr="002556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1F2D0A" w14:textId="30182AA9" w:rsidR="00E94691" w:rsidRDefault="00E94691" w:rsidP="00E94691">
            <w:pPr>
              <w:widowControl w:val="0"/>
              <w:suppressAutoHyphens/>
              <w:autoSpaceDE w:val="0"/>
              <w:spacing w:after="120"/>
              <w:ind w:left="596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Doc. Daniel Mikolášek, </w:t>
            </w:r>
            <w:proofErr w:type="spellStart"/>
            <w:r w:rsidR="008048C8">
              <w:rPr>
                <w:rFonts w:ascii="Tahoma" w:hAnsi="Tahoma" w:cs="Tahoma"/>
                <w:sz w:val="20"/>
                <w:szCs w:val="20"/>
              </w:rPr>
              <w:t>xxx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vedoucí katedry</w:t>
            </w:r>
          </w:p>
          <w:p w14:paraId="4634BCAC" w14:textId="010F928E" w:rsidR="00345C93" w:rsidRPr="00345C93" w:rsidRDefault="00E94691" w:rsidP="00E94691">
            <w:pPr>
              <w:pStyle w:val="Default"/>
              <w:spacing w:after="120"/>
              <w:jc w:val="both"/>
              <w:rPr>
                <w:i/>
                <w:sz w:val="20"/>
                <w:szCs w:val="20"/>
              </w:rPr>
            </w:pPr>
            <w:r w:rsidRPr="00345C93">
              <w:rPr>
                <w:i/>
                <w:sz w:val="20"/>
                <w:szCs w:val="20"/>
              </w:rPr>
              <w:t xml:space="preserve"> </w:t>
            </w:r>
            <w:r w:rsidR="00345C93" w:rsidRPr="00345C93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Käufer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beauftragte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als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seine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Vertreter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zur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Warenübernahme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weiter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nur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„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Übernehmer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>“) nach „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Vertragsgegenstand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“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diese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C93" w:rsidRPr="00345C93">
              <w:rPr>
                <w:i/>
                <w:sz w:val="20"/>
                <w:szCs w:val="20"/>
              </w:rPr>
              <w:t>Ansprechpartner</w:t>
            </w:r>
            <w:proofErr w:type="spellEnd"/>
            <w:r w:rsidR="00345C93" w:rsidRPr="00345C93">
              <w:rPr>
                <w:i/>
                <w:sz w:val="20"/>
                <w:szCs w:val="20"/>
              </w:rPr>
              <w:t xml:space="preserve">: </w:t>
            </w:r>
          </w:p>
          <w:p w14:paraId="6CF3DEE4" w14:textId="75D9B6C1" w:rsidR="00E94691" w:rsidRPr="00E94691" w:rsidRDefault="009670F5" w:rsidP="00E94691">
            <w:pPr>
              <w:widowControl w:val="0"/>
              <w:suppressAutoHyphens/>
              <w:autoSpaceDE w:val="0"/>
              <w:spacing w:after="120"/>
              <w:ind w:left="176"/>
              <w:jc w:val="both"/>
              <w:rPr>
                <w:i/>
              </w:rPr>
            </w:pPr>
            <w:r w:rsidRPr="00E94691"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        </w:t>
            </w:r>
            <w:r w:rsidR="00E94691" w:rsidRPr="00E94691">
              <w:rPr>
                <w:rFonts w:ascii="Tahoma" w:hAnsi="Tahoma" w:cs="Tahoma"/>
                <w:i/>
                <w:sz w:val="20"/>
                <w:szCs w:val="20"/>
              </w:rPr>
              <w:t xml:space="preserve">Doc. Daniel Mikolášek, </w:t>
            </w:r>
            <w:proofErr w:type="spellStart"/>
            <w:r w:rsidR="008048C8">
              <w:rPr>
                <w:rFonts w:ascii="Tahoma" w:hAnsi="Tahoma" w:cs="Tahoma"/>
                <w:i/>
                <w:sz w:val="20"/>
                <w:szCs w:val="20"/>
              </w:rPr>
              <w:t>xxx</w:t>
            </w:r>
            <w:proofErr w:type="spellEnd"/>
            <w:r w:rsidR="00E94691"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="00E94691">
              <w:t xml:space="preserve"> </w:t>
            </w:r>
            <w:proofErr w:type="spellStart"/>
            <w:r w:rsidR="00E94691" w:rsidRPr="00E94691">
              <w:rPr>
                <w:rFonts w:ascii="Tahoma" w:hAnsi="Tahoma" w:cs="Tahoma"/>
                <w:i/>
                <w:sz w:val="20"/>
                <w:szCs w:val="20"/>
              </w:rPr>
              <w:t>abteilungsleiter</w:t>
            </w:r>
            <w:proofErr w:type="spellEnd"/>
            <w:r w:rsidR="00E9469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5E5C788" w14:textId="55DDEB7F" w:rsidR="00080D2C" w:rsidRPr="004025F6" w:rsidRDefault="008E5C65" w:rsidP="009670F5">
            <w:pPr>
              <w:numPr>
                <w:ilvl w:val="0"/>
                <w:numId w:val="5"/>
              </w:numPr>
              <w:autoSpaceDE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5C65">
              <w:rPr>
                <w:rFonts w:ascii="Tahoma" w:hAnsi="Tahoma" w:cs="Tahoma"/>
                <w:sz w:val="20"/>
                <w:szCs w:val="20"/>
              </w:rPr>
              <w:lastRenderedPageBreak/>
              <w:t>D</w:t>
            </w:r>
            <w:r w:rsidR="00080D2C" w:rsidRPr="008E5C65">
              <w:rPr>
                <w:rFonts w:ascii="Tahoma" w:hAnsi="Tahoma" w:cs="Tahoma"/>
                <w:sz w:val="20"/>
                <w:szCs w:val="20"/>
              </w:rPr>
              <w:t>opravu zajišťuje prodávající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4025F6" w:rsidRPr="009670F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 xml:space="preserve">Transport </w:t>
            </w:r>
            <w:proofErr w:type="spellStart"/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>erfolgt</w:t>
            </w:r>
            <w:proofErr w:type="spellEnd"/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 xml:space="preserve"> durch den </w:t>
            </w:r>
            <w:proofErr w:type="spellStart"/>
            <w:r w:rsidR="004025F6" w:rsidRPr="00E650A9">
              <w:rPr>
                <w:rFonts w:ascii="Tahoma" w:hAnsi="Tahoma" w:cs="Tahoma"/>
                <w:i/>
                <w:sz w:val="20"/>
                <w:szCs w:val="20"/>
              </w:rPr>
              <w:t>Verkäufer</w:t>
            </w:r>
            <w:proofErr w:type="spellEnd"/>
          </w:p>
          <w:p w14:paraId="3001D615" w14:textId="2F352D8F" w:rsidR="004025F6" w:rsidRDefault="004025F6" w:rsidP="004025F6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5C93">
              <w:rPr>
                <w:rFonts w:ascii="Tahoma" w:hAnsi="Tahoma" w:cs="Tahoma"/>
                <w:sz w:val="20"/>
                <w:szCs w:val="20"/>
              </w:rPr>
              <w:t>Dodávka zboží bude provedena péčí prodávajícího po p</w:t>
            </w:r>
            <w:r w:rsidRPr="00A17256">
              <w:rPr>
                <w:rFonts w:ascii="Tahoma" w:hAnsi="Tahoma" w:cs="Tahoma"/>
                <w:sz w:val="20"/>
                <w:szCs w:val="20"/>
              </w:rPr>
              <w:t xml:space="preserve">ředchozím projednání a odsouhlasení termínu a doby dodání zboží s kontaktní osobou </w:t>
            </w:r>
            <w:r>
              <w:rPr>
                <w:rFonts w:ascii="Tahoma" w:hAnsi="Tahoma" w:cs="Tahoma"/>
                <w:sz w:val="20"/>
                <w:szCs w:val="20"/>
              </w:rPr>
              <w:t>kupujícího</w:t>
            </w:r>
            <w:r w:rsidRPr="00A17256">
              <w:rPr>
                <w:rFonts w:ascii="Tahoma" w:hAnsi="Tahoma" w:cs="Tahoma"/>
                <w:sz w:val="20"/>
                <w:szCs w:val="20"/>
              </w:rPr>
              <w:t>, a to nejméně 3 pracovní dny předem.</w:t>
            </w:r>
          </w:p>
          <w:p w14:paraId="3007A2EB" w14:textId="77777777" w:rsidR="004025F6" w:rsidRPr="00080D2C" w:rsidRDefault="004025F6" w:rsidP="004025F6">
            <w:pPr>
              <w:autoSpaceDE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F8B0ED" w14:textId="4267E6A1" w:rsidR="00345C93" w:rsidRPr="00345C93" w:rsidRDefault="004025F6" w:rsidP="009670F5">
            <w:pPr>
              <w:pStyle w:val="Default"/>
              <w:spacing w:after="120"/>
              <w:jc w:val="both"/>
              <w:rPr>
                <w:i/>
                <w:sz w:val="20"/>
                <w:szCs w:val="20"/>
              </w:rPr>
            </w:pPr>
            <w:r w:rsidRPr="00345C93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345C93">
              <w:rPr>
                <w:i/>
                <w:sz w:val="20"/>
                <w:szCs w:val="20"/>
              </w:rPr>
              <w:t>Warenlieferung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erfolgt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unter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Fürsorge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Verkäufer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345C93">
              <w:rPr>
                <w:i/>
                <w:sz w:val="20"/>
                <w:szCs w:val="20"/>
              </w:rPr>
              <w:t>vorheriger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45C93">
              <w:rPr>
                <w:i/>
                <w:sz w:val="20"/>
                <w:szCs w:val="20"/>
              </w:rPr>
              <w:t>mindestens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3 </w:t>
            </w:r>
            <w:proofErr w:type="spellStart"/>
            <w:r w:rsidRPr="00345C93">
              <w:rPr>
                <w:i/>
                <w:sz w:val="20"/>
                <w:szCs w:val="20"/>
              </w:rPr>
              <w:t>Arbeitstage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vorab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45C93">
              <w:rPr>
                <w:i/>
                <w:sz w:val="20"/>
                <w:szCs w:val="20"/>
              </w:rPr>
              <w:t>Vereinbarung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und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Abstimmung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Termins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und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Warenlieferung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mit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345C93">
              <w:rPr>
                <w:i/>
                <w:sz w:val="20"/>
                <w:szCs w:val="20"/>
              </w:rPr>
              <w:t>Ansprechpartner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Käufers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. </w:t>
            </w:r>
          </w:p>
          <w:p w14:paraId="10A031D5" w14:textId="77777777" w:rsidR="007C1D6B" w:rsidRPr="00A17256" w:rsidRDefault="007C1D6B" w:rsidP="00A17256">
            <w:pPr>
              <w:autoSpaceDE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V.</w:t>
            </w:r>
          </w:p>
          <w:p w14:paraId="589210D0" w14:textId="77777777" w:rsidR="008224E4" w:rsidRPr="00A17256" w:rsidRDefault="007C1D6B" w:rsidP="00A17256">
            <w:pPr>
              <w:autoSpaceDE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Přechod vlastnictví a odpovědnost za škody na zboží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 </w:t>
            </w:r>
          </w:p>
          <w:p w14:paraId="7DBBA058" w14:textId="45A17BD7" w:rsidR="007C1D6B" w:rsidRPr="00A17256" w:rsidRDefault="008224E4" w:rsidP="009670F5">
            <w:pPr>
              <w:pStyle w:val="Default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Übergang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b/>
                <w:bCs/>
                <w:sz w:val="20"/>
                <w:szCs w:val="20"/>
              </w:rPr>
              <w:t>Eigentums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der </w:t>
            </w:r>
            <w:proofErr w:type="spellStart"/>
            <w:r>
              <w:rPr>
                <w:b/>
                <w:bCs/>
                <w:sz w:val="20"/>
                <w:szCs w:val="20"/>
              </w:rPr>
              <w:t>Haftung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für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Schäden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der </w:t>
            </w:r>
            <w:proofErr w:type="spellStart"/>
            <w:r>
              <w:rPr>
                <w:b/>
                <w:bCs/>
                <w:sz w:val="20"/>
                <w:szCs w:val="20"/>
              </w:rPr>
              <w:t>Ware</w:t>
            </w:r>
            <w:proofErr w:type="spellEnd"/>
          </w:p>
          <w:p w14:paraId="0743C560" w14:textId="6AF96ED4" w:rsidR="00345C93" w:rsidRPr="009670F5" w:rsidRDefault="007C1D6B" w:rsidP="00801E5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 xml:space="preserve">Vlastnické právo ke zboží přechází na kupujícího okamžikem úplného zaplacení kupní ceny. Nebezpečí škody na zboží přechází z prodávajícího a kupujícího okamžikem předání zboží </w:t>
            </w:r>
            <w:r w:rsidR="003F3411" w:rsidRPr="009670F5">
              <w:rPr>
                <w:rFonts w:ascii="Tahoma" w:hAnsi="Tahoma" w:cs="Tahoma"/>
                <w:sz w:val="20"/>
                <w:szCs w:val="20"/>
              </w:rPr>
              <w:br/>
            </w:r>
            <w:r w:rsidRPr="009670F5">
              <w:rPr>
                <w:rFonts w:ascii="Tahoma" w:hAnsi="Tahoma" w:cs="Tahoma"/>
                <w:sz w:val="20"/>
                <w:szCs w:val="20"/>
              </w:rPr>
              <w:t>a podpisem dodacího listu prodávajícím a přejímajícím.</w:t>
            </w:r>
          </w:p>
          <w:p w14:paraId="3374C40A" w14:textId="6FC25812" w:rsidR="007C1D6B" w:rsidRPr="00A17256" w:rsidRDefault="00345C93" w:rsidP="009670F5">
            <w:pPr>
              <w:pStyle w:val="Default"/>
              <w:spacing w:after="240"/>
              <w:rPr>
                <w:sz w:val="20"/>
                <w:szCs w:val="20"/>
              </w:rPr>
            </w:pPr>
            <w:r w:rsidRPr="00345C93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345C93">
              <w:rPr>
                <w:i/>
                <w:sz w:val="20"/>
                <w:szCs w:val="20"/>
              </w:rPr>
              <w:t>Eigentumsrechte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zur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Ware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gehen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im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Augenblick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vollständigen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Bezahlung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Kaufpreises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345C93">
              <w:rPr>
                <w:i/>
                <w:sz w:val="20"/>
                <w:szCs w:val="20"/>
              </w:rPr>
              <w:t>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über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. Die </w:t>
            </w:r>
            <w:proofErr w:type="spellStart"/>
            <w:r w:rsidRPr="00345C93">
              <w:rPr>
                <w:i/>
                <w:sz w:val="20"/>
                <w:szCs w:val="20"/>
              </w:rPr>
              <w:t>Haftung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für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Schäden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Ware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geht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im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Augenblick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Warenübergabe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und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45C93">
              <w:rPr>
                <w:i/>
                <w:sz w:val="20"/>
                <w:szCs w:val="20"/>
              </w:rPr>
              <w:t>Unterzeichnung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345C93">
              <w:rPr>
                <w:i/>
                <w:sz w:val="20"/>
                <w:szCs w:val="20"/>
              </w:rPr>
              <w:t>Lieferscheins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vom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Verkäufer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an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345C93">
              <w:rPr>
                <w:i/>
                <w:sz w:val="20"/>
                <w:szCs w:val="20"/>
              </w:rPr>
              <w:t>Käufer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5C93">
              <w:rPr>
                <w:i/>
                <w:sz w:val="20"/>
                <w:szCs w:val="20"/>
              </w:rPr>
              <w:t>über</w:t>
            </w:r>
            <w:proofErr w:type="spellEnd"/>
            <w:r w:rsidRPr="00345C93">
              <w:rPr>
                <w:i/>
                <w:sz w:val="20"/>
                <w:szCs w:val="20"/>
              </w:rPr>
              <w:t xml:space="preserve">. </w:t>
            </w:r>
          </w:p>
          <w:p w14:paraId="21918648" w14:textId="77777777" w:rsidR="007C1D6B" w:rsidRPr="00A17256" w:rsidRDefault="007C1D6B" w:rsidP="00A17256">
            <w:pPr>
              <w:autoSpaceDE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VI.</w:t>
            </w:r>
          </w:p>
          <w:p w14:paraId="2B145C5D" w14:textId="77777777" w:rsidR="008224E4" w:rsidRPr="00A17256" w:rsidRDefault="007C1D6B" w:rsidP="00A17256">
            <w:pPr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bCs/>
                <w:sz w:val="20"/>
                <w:szCs w:val="20"/>
              </w:rPr>
              <w:t>Záruka a reklamační podmínky</w:t>
            </w:r>
            <w:r w:rsidR="008224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 </w:t>
            </w:r>
          </w:p>
          <w:p w14:paraId="3EA87380" w14:textId="59C1F2C8" w:rsidR="007C1D6B" w:rsidRPr="00A17256" w:rsidRDefault="008224E4" w:rsidP="009670F5">
            <w:pPr>
              <w:pStyle w:val="Default"/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Gewährleistung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Reklamationsbedingungen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63BA0F" w14:textId="45F81AE7" w:rsidR="007C1D6B" w:rsidRDefault="007C1D6B" w:rsidP="009670F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 xml:space="preserve">Délka záruční doby záruky za jakost dodaného zboží činí </w:t>
            </w:r>
            <w:r w:rsidRPr="00A17256">
              <w:rPr>
                <w:rFonts w:ascii="Tahoma" w:hAnsi="Tahoma" w:cs="Tahoma"/>
                <w:b/>
                <w:sz w:val="20"/>
                <w:szCs w:val="20"/>
              </w:rPr>
              <w:t>24 měsíců</w:t>
            </w:r>
            <w:r w:rsidRPr="00A17256">
              <w:rPr>
                <w:rFonts w:ascii="Tahoma" w:hAnsi="Tahoma" w:cs="Tahoma"/>
                <w:sz w:val="20"/>
                <w:szCs w:val="20"/>
              </w:rPr>
              <w:t xml:space="preserve"> ode dne převzetí movitých věcí kupujícím na konstrukční a materiálové vady hudebních nástrojů za podmínky, že způsob skladování a užívání odpovídá příslušným normám platným pro daný druh zboží.</w:t>
            </w:r>
          </w:p>
          <w:p w14:paraId="7A111A3B" w14:textId="196DF203" w:rsidR="007C1D6B" w:rsidRPr="00A17256" w:rsidRDefault="006C2B58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6C2B58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Gewährleistungsfrist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gelieferte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Ware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beträgt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r w:rsidRPr="006C2B58">
              <w:rPr>
                <w:b/>
                <w:bCs/>
                <w:i/>
                <w:sz w:val="20"/>
                <w:szCs w:val="20"/>
              </w:rPr>
              <w:t xml:space="preserve">24 </w:t>
            </w:r>
            <w:proofErr w:type="spellStart"/>
            <w:r w:rsidRPr="006C2B58">
              <w:rPr>
                <w:b/>
                <w:bCs/>
                <w:i/>
                <w:sz w:val="20"/>
                <w:szCs w:val="20"/>
              </w:rPr>
              <w:t>Monate</w:t>
            </w:r>
            <w:proofErr w:type="spellEnd"/>
            <w:r w:rsidRPr="006C2B5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C2B58">
              <w:rPr>
                <w:i/>
                <w:sz w:val="20"/>
                <w:szCs w:val="20"/>
              </w:rPr>
              <w:t xml:space="preserve">ab </w:t>
            </w:r>
            <w:proofErr w:type="spellStart"/>
            <w:r w:rsidRPr="006C2B58">
              <w:rPr>
                <w:i/>
                <w:sz w:val="20"/>
                <w:szCs w:val="20"/>
              </w:rPr>
              <w:t>Tag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Übernahme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Sachen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vom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Konstruktions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Materialmängel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Musikinstrumente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unter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Bedingung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dass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Art der </w:t>
            </w:r>
            <w:proofErr w:type="spellStart"/>
            <w:r w:rsidRPr="006C2B58">
              <w:rPr>
                <w:i/>
                <w:sz w:val="20"/>
                <w:szCs w:val="20"/>
              </w:rPr>
              <w:t>Lagerung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Benutzung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6C2B58">
              <w:rPr>
                <w:i/>
                <w:sz w:val="20"/>
                <w:szCs w:val="20"/>
              </w:rPr>
              <w:t>zugehörigen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diese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Warenart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gültigen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Normen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entspricht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</w:p>
          <w:p w14:paraId="23F47A36" w14:textId="37E8447F" w:rsidR="006C2B58" w:rsidRPr="009670F5" w:rsidRDefault="007C1D6B" w:rsidP="00A04E52">
            <w:pPr>
              <w:numPr>
                <w:ilvl w:val="0"/>
                <w:numId w:val="10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 xml:space="preserve">Reklamace se uplatňuje přejímkou zboží u prodávajícího bezodkladně po zjištění vady na zboží </w:t>
            </w:r>
            <w:r w:rsidR="003F3411" w:rsidRPr="009670F5">
              <w:rPr>
                <w:rFonts w:ascii="Tahoma" w:hAnsi="Tahoma" w:cs="Tahoma"/>
                <w:sz w:val="20"/>
                <w:szCs w:val="20"/>
              </w:rPr>
              <w:br/>
            </w:r>
            <w:r w:rsidRPr="009670F5">
              <w:rPr>
                <w:rFonts w:ascii="Tahoma" w:hAnsi="Tahoma" w:cs="Tahoma"/>
                <w:sz w:val="20"/>
                <w:szCs w:val="20"/>
              </w:rPr>
              <w:t>a nahlášením na telefonní číslo +</w:t>
            </w:r>
            <w:r w:rsidR="008048C8">
              <w:rPr>
                <w:rFonts w:ascii="Tahoma" w:hAnsi="Tahoma" w:cs="Tahoma"/>
                <w:sz w:val="20"/>
                <w:szCs w:val="20"/>
              </w:rPr>
              <w:t>xxx</w:t>
            </w:r>
            <w:bookmarkStart w:id="3" w:name="_GoBack"/>
            <w:bookmarkEnd w:id="3"/>
            <w:r w:rsidRPr="009670F5">
              <w:rPr>
                <w:rFonts w:ascii="Tahoma" w:hAnsi="Tahoma" w:cs="Tahoma"/>
                <w:sz w:val="20"/>
                <w:szCs w:val="20"/>
              </w:rPr>
              <w:t xml:space="preserve"> nebo na e-mailové adrese </w:t>
            </w:r>
            <w:hyperlink r:id="rId9" w:history="1">
              <w:r w:rsidRPr="009670F5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percussion@t-online.de</w:t>
              </w:r>
            </w:hyperlink>
            <w:r w:rsidRPr="009670F5">
              <w:rPr>
                <w:rFonts w:ascii="Tahoma" w:hAnsi="Tahoma" w:cs="Tahoma"/>
                <w:sz w:val="20"/>
                <w:szCs w:val="20"/>
              </w:rPr>
              <w:t xml:space="preserve"> a následně do 24 hodin zasláním oznámení prodávajícímu o nahlášení závady.</w:t>
            </w:r>
          </w:p>
          <w:p w14:paraId="2BB69332" w14:textId="64F2FB4F" w:rsidR="007C1D6B" w:rsidRPr="00A17256" w:rsidRDefault="006C2B58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Reklamation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wird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Übernahme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Ware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unverzüglich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6C2B58">
              <w:rPr>
                <w:i/>
                <w:sz w:val="20"/>
                <w:szCs w:val="20"/>
              </w:rPr>
              <w:t>Ermittlung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Mangels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Meldung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Telefonnummer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+494 306 214 390 oder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E-Mail-Adresse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percussion@t-online.de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anschließendes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Übersenden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Nachricht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über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Meldung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Mangels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geltend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gemacht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</w:p>
          <w:p w14:paraId="5FD8969E" w14:textId="0BE6EBEE" w:rsidR="006C2B58" w:rsidRPr="009670F5" w:rsidRDefault="007C1D6B" w:rsidP="00A345AA">
            <w:pPr>
              <w:numPr>
                <w:ilvl w:val="0"/>
                <w:numId w:val="10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Při mechanickém poškození či opravách bez vyrozumění a souhlasu 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prodávajícího. V případě výrobní závady bude samozřejmě nástroj bezplatně opraven, resp. vyměněn za nový, podle povahy závady.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žíravinami, používáním v agresivním prostředí apod.) se záruka nevztahuje. S nástrojem (pokud možno v originálním balení) kupující zašle 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      </w:r>
          </w:p>
          <w:p w14:paraId="69A0345E" w14:textId="3499837B" w:rsidR="007C1D6B" w:rsidRPr="00A17256" w:rsidRDefault="006C2B58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6C2B58">
              <w:rPr>
                <w:i/>
                <w:sz w:val="20"/>
                <w:szCs w:val="20"/>
              </w:rPr>
              <w:t xml:space="preserve">Bei </w:t>
            </w:r>
            <w:proofErr w:type="spellStart"/>
            <w:r w:rsidRPr="006C2B58">
              <w:rPr>
                <w:i/>
                <w:sz w:val="20"/>
                <w:szCs w:val="20"/>
              </w:rPr>
              <w:t>mechanischer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Beschädigung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6C2B58">
              <w:rPr>
                <w:i/>
                <w:sz w:val="20"/>
                <w:szCs w:val="20"/>
              </w:rPr>
              <w:t>Reparaturen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ohne </w:t>
            </w:r>
            <w:proofErr w:type="spellStart"/>
            <w:r w:rsidRPr="006C2B58">
              <w:rPr>
                <w:i/>
                <w:sz w:val="20"/>
                <w:szCs w:val="20"/>
              </w:rPr>
              <w:t>Verständigung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Zustimmung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erlischt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Anspruch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eventuelle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kostenfreie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Garantiereparatur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Falls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neuen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Instrument oder </w:t>
            </w:r>
            <w:proofErr w:type="spellStart"/>
            <w:r w:rsidRPr="006C2B58">
              <w:rPr>
                <w:i/>
                <w:sz w:val="20"/>
                <w:szCs w:val="20"/>
              </w:rPr>
              <w:t>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Laufe der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Gewährleistungsfrist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Produktions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- oder </w:t>
            </w:r>
            <w:proofErr w:type="spellStart"/>
            <w:r w:rsidRPr="006C2B58">
              <w:rPr>
                <w:i/>
                <w:sz w:val="20"/>
                <w:szCs w:val="20"/>
              </w:rPr>
              <w:lastRenderedPageBreak/>
              <w:t>Materialfehler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6C2B58">
              <w:rPr>
                <w:i/>
                <w:sz w:val="20"/>
                <w:szCs w:val="20"/>
              </w:rPr>
              <w:t>z.B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optische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Uneinheitlichkeit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optische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Flecken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Abblättern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Metallisierung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Deformation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Instabilität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Funktionsmangel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usw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.) </w:t>
            </w:r>
            <w:proofErr w:type="spellStart"/>
            <w:r w:rsidRPr="006C2B58">
              <w:rPr>
                <w:i/>
                <w:sz w:val="20"/>
                <w:szCs w:val="20"/>
              </w:rPr>
              <w:t>feststellt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wendet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sofort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direkt </w:t>
            </w:r>
            <w:proofErr w:type="spellStart"/>
            <w:r w:rsidRPr="006C2B58">
              <w:rPr>
                <w:i/>
                <w:sz w:val="20"/>
                <w:szCs w:val="20"/>
              </w:rPr>
              <w:t>an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6C2B58">
              <w:rPr>
                <w:i/>
                <w:sz w:val="20"/>
                <w:szCs w:val="20"/>
              </w:rPr>
              <w:t>Verkäufer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Bei </w:t>
            </w:r>
            <w:proofErr w:type="spellStart"/>
            <w:r w:rsidRPr="006C2B58">
              <w:rPr>
                <w:i/>
                <w:sz w:val="20"/>
                <w:szCs w:val="20"/>
              </w:rPr>
              <w:t>einem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Produktionsmangel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wird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das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Instrument nach </w:t>
            </w:r>
            <w:proofErr w:type="spellStart"/>
            <w:r w:rsidRPr="006C2B58">
              <w:rPr>
                <w:i/>
                <w:sz w:val="20"/>
                <w:szCs w:val="20"/>
              </w:rPr>
              <w:t>Wesen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Mangels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selbstverständlich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kostenfrei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repariert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resp. </w:t>
            </w:r>
            <w:proofErr w:type="spellStart"/>
            <w:r w:rsidRPr="006C2B58">
              <w:rPr>
                <w:i/>
                <w:sz w:val="20"/>
                <w:szCs w:val="20"/>
              </w:rPr>
              <w:t>gegen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neues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ausgetauscht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Falls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Reparatur direkt </w:t>
            </w:r>
            <w:proofErr w:type="spellStart"/>
            <w:r w:rsidRPr="006C2B58">
              <w:rPr>
                <w:i/>
                <w:sz w:val="20"/>
                <w:szCs w:val="20"/>
              </w:rPr>
              <w:t>vom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ausländischen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Hersteller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verlangt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liegt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es </w:t>
            </w:r>
            <w:proofErr w:type="spellStart"/>
            <w:r w:rsidRPr="006C2B58">
              <w:rPr>
                <w:i/>
                <w:sz w:val="20"/>
                <w:szCs w:val="20"/>
              </w:rPr>
              <w:t>nicht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immer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den </w:t>
            </w:r>
            <w:proofErr w:type="spellStart"/>
            <w:r w:rsidRPr="006C2B58">
              <w:rPr>
                <w:i/>
                <w:sz w:val="20"/>
                <w:szCs w:val="20"/>
              </w:rPr>
              <w:t>Möglichkeiten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dieses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Reklamation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der </w:t>
            </w:r>
            <w:proofErr w:type="spellStart"/>
            <w:r w:rsidRPr="006C2B58">
              <w:rPr>
                <w:i/>
                <w:sz w:val="20"/>
                <w:szCs w:val="20"/>
              </w:rPr>
              <w:t>gegebenen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gesetzlichen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Frist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(1 </w:t>
            </w:r>
            <w:proofErr w:type="spellStart"/>
            <w:r w:rsidRPr="006C2B58">
              <w:rPr>
                <w:i/>
                <w:sz w:val="20"/>
                <w:szCs w:val="20"/>
              </w:rPr>
              <w:t>Monat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6C2B58">
              <w:rPr>
                <w:i/>
                <w:sz w:val="20"/>
                <w:szCs w:val="20"/>
              </w:rPr>
              <w:t>zu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erledigen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Auf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mechanisch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6C2B58">
              <w:rPr>
                <w:i/>
                <w:sz w:val="20"/>
                <w:szCs w:val="20"/>
              </w:rPr>
              <w:t>chemisch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beschädigtes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Instrument (durch </w:t>
            </w:r>
            <w:proofErr w:type="spellStart"/>
            <w:r w:rsidRPr="006C2B58">
              <w:rPr>
                <w:i/>
                <w:sz w:val="20"/>
                <w:szCs w:val="20"/>
              </w:rPr>
              <w:t>Fallen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Schlag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Deformation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Zerkratzen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Kontakt </w:t>
            </w:r>
            <w:proofErr w:type="spellStart"/>
            <w:r w:rsidRPr="006C2B58">
              <w:rPr>
                <w:i/>
                <w:sz w:val="20"/>
                <w:szCs w:val="20"/>
              </w:rPr>
              <w:t>mit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Ätzmitteln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Benutzung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6C2B58">
              <w:rPr>
                <w:i/>
                <w:sz w:val="20"/>
                <w:szCs w:val="20"/>
              </w:rPr>
              <w:t>aggressiver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Umgebung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u.ä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.) </w:t>
            </w:r>
            <w:proofErr w:type="spellStart"/>
            <w:r w:rsidRPr="006C2B58">
              <w:rPr>
                <w:i/>
                <w:sz w:val="20"/>
                <w:szCs w:val="20"/>
              </w:rPr>
              <w:t>bezieht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C2B58">
              <w:rPr>
                <w:i/>
                <w:sz w:val="20"/>
                <w:szCs w:val="20"/>
              </w:rPr>
              <w:t>Mit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dem Instrument (</w:t>
            </w:r>
            <w:proofErr w:type="spellStart"/>
            <w:r w:rsidRPr="006C2B58">
              <w:rPr>
                <w:i/>
                <w:sz w:val="20"/>
                <w:szCs w:val="20"/>
              </w:rPr>
              <w:t>wenn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möglich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6C2B58">
              <w:rPr>
                <w:i/>
                <w:sz w:val="20"/>
                <w:szCs w:val="20"/>
              </w:rPr>
              <w:t>Originalverpackung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6C2B58">
              <w:rPr>
                <w:i/>
                <w:sz w:val="20"/>
                <w:szCs w:val="20"/>
              </w:rPr>
              <w:t>sendet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Käufer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zur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Reparatur </w:t>
            </w:r>
            <w:proofErr w:type="spellStart"/>
            <w:r w:rsidRPr="006C2B58">
              <w:rPr>
                <w:i/>
                <w:sz w:val="20"/>
                <w:szCs w:val="20"/>
              </w:rPr>
              <w:t>immer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Rechnungskopie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Es </w:t>
            </w:r>
            <w:proofErr w:type="spellStart"/>
            <w:r w:rsidRPr="006C2B58">
              <w:rPr>
                <w:i/>
                <w:sz w:val="20"/>
                <w:szCs w:val="20"/>
              </w:rPr>
              <w:t>liegt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im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Interesse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6C2B58">
              <w:rPr>
                <w:i/>
                <w:sz w:val="20"/>
                <w:szCs w:val="20"/>
              </w:rPr>
              <w:t>Käufers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die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Sendung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für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den, </w:t>
            </w:r>
            <w:proofErr w:type="spellStart"/>
            <w:r w:rsidRPr="006C2B58">
              <w:rPr>
                <w:i/>
                <w:sz w:val="20"/>
                <w:szCs w:val="20"/>
              </w:rPr>
              <w:t>mit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Reklamation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zusammenhängenden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Transport </w:t>
            </w:r>
            <w:proofErr w:type="spellStart"/>
            <w:r w:rsidRPr="006C2B58">
              <w:rPr>
                <w:i/>
                <w:sz w:val="20"/>
                <w:szCs w:val="20"/>
              </w:rPr>
              <w:t>zu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versichern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. Die </w:t>
            </w:r>
            <w:proofErr w:type="spellStart"/>
            <w:r w:rsidRPr="006C2B58">
              <w:rPr>
                <w:i/>
                <w:sz w:val="20"/>
                <w:szCs w:val="20"/>
              </w:rPr>
              <w:t>Gewährleistung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bezieht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sich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auch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nicht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auf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Oxidation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Metallteile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Anfassen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6C2B58">
              <w:rPr>
                <w:i/>
                <w:sz w:val="20"/>
                <w:szCs w:val="20"/>
              </w:rPr>
              <w:t>Temperaturänderungen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Beschädigung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Stoffflächen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Anfassen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Abnutzung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Schweiß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chemische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Einwirkung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Störung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Funktion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6C2B58">
              <w:rPr>
                <w:i/>
                <w:sz w:val="20"/>
                <w:szCs w:val="20"/>
              </w:rPr>
              <w:t>unsachgemäßen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Eingriff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Reparatur, </w:t>
            </w:r>
            <w:proofErr w:type="spellStart"/>
            <w:r w:rsidRPr="006C2B58">
              <w:rPr>
                <w:i/>
                <w:sz w:val="20"/>
                <w:szCs w:val="20"/>
              </w:rPr>
              <w:t>Verschleiß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und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i/>
                <w:sz w:val="20"/>
                <w:szCs w:val="20"/>
              </w:rPr>
              <w:t>Deformation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Korks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2B58">
              <w:rPr>
                <w:i/>
                <w:sz w:val="20"/>
                <w:szCs w:val="20"/>
              </w:rPr>
              <w:t>Mängel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6C2B58">
              <w:rPr>
                <w:i/>
                <w:sz w:val="20"/>
                <w:szCs w:val="20"/>
              </w:rPr>
              <w:t>Federn</w:t>
            </w:r>
            <w:proofErr w:type="spellEnd"/>
            <w:r w:rsidRPr="006C2B58">
              <w:rPr>
                <w:i/>
                <w:sz w:val="20"/>
                <w:szCs w:val="20"/>
              </w:rPr>
              <w:t xml:space="preserve"> oder Kolben.</w:t>
            </w:r>
          </w:p>
          <w:p w14:paraId="593C7E3F" w14:textId="77777777" w:rsidR="006C2B58" w:rsidRPr="008224E4" w:rsidRDefault="00D32698" w:rsidP="009670F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224E4">
              <w:rPr>
                <w:rFonts w:ascii="Tahoma" w:hAnsi="Tahoma" w:cs="Tahoma"/>
                <w:sz w:val="20"/>
                <w:szCs w:val="20"/>
              </w:rPr>
              <w:t xml:space="preserve">Další práva a povinnosti obou smluvních stran </w:t>
            </w:r>
            <w:r w:rsidR="007C1D6B" w:rsidRPr="008224E4">
              <w:rPr>
                <w:rFonts w:ascii="Tahoma" w:hAnsi="Tahoma" w:cs="Tahoma"/>
                <w:sz w:val="20"/>
                <w:szCs w:val="20"/>
              </w:rPr>
              <w:t xml:space="preserve">z odpovědnosti za vady díla </w:t>
            </w:r>
            <w:r w:rsidRPr="008224E4">
              <w:rPr>
                <w:rFonts w:ascii="Tahoma" w:hAnsi="Tahoma" w:cs="Tahoma"/>
                <w:sz w:val="20"/>
                <w:szCs w:val="20"/>
              </w:rPr>
              <w:t xml:space="preserve">vyplývají z příslušných ustanovení zákona č. 89/2012 Sb., v platném znění českého právního řádu. </w:t>
            </w:r>
          </w:p>
          <w:p w14:paraId="3D769F32" w14:textId="3F046977" w:rsidR="007C1D6B" w:rsidRPr="00A17256" w:rsidRDefault="006C2B58" w:rsidP="009670F5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 w:rsidRPr="006C2B58"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Weitere Rechte und Pflichten beider Vertragsparteien aus der Haftung für Mängel des Werkes ergeben sich aus den einschlägigen Bestimmungen des Gesetzes Nr. 89/2012 </w:t>
            </w:r>
            <w:proofErr w:type="spellStart"/>
            <w:r w:rsidRPr="006C2B58">
              <w:rPr>
                <w:rFonts w:ascii="Tahoma" w:hAnsi="Tahoma" w:cs="Tahoma"/>
                <w:i/>
                <w:sz w:val="20"/>
                <w:szCs w:val="20"/>
                <w:lang w:val="de-DE"/>
              </w:rPr>
              <w:t>Slg</w:t>
            </w:r>
            <w:proofErr w:type="spellEnd"/>
            <w:r w:rsidRPr="006C2B58">
              <w:rPr>
                <w:rFonts w:ascii="Tahoma" w:hAnsi="Tahoma" w:cs="Tahoma"/>
                <w:i/>
                <w:sz w:val="20"/>
                <w:szCs w:val="20"/>
                <w:lang w:val="de-DE"/>
              </w:rPr>
              <w:t>., geändert durch das tschechische Gesetzbuch.</w:t>
            </w:r>
          </w:p>
          <w:p w14:paraId="0AC60BA5" w14:textId="77777777" w:rsidR="007C1D6B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VII.</w:t>
            </w:r>
          </w:p>
          <w:p w14:paraId="18ABC2D1" w14:textId="77777777" w:rsidR="008224E4" w:rsidRPr="00A17256" w:rsidRDefault="007C1D6B" w:rsidP="00A172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7256">
              <w:rPr>
                <w:rFonts w:ascii="Tahoma" w:hAnsi="Tahoma" w:cs="Tahoma"/>
                <w:b/>
                <w:sz w:val="20"/>
                <w:szCs w:val="20"/>
              </w:rPr>
              <w:t>Závěrečná ustanovení</w:t>
            </w:r>
            <w:r w:rsidR="008224E4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</w:p>
          <w:p w14:paraId="69ABB212" w14:textId="3821EFEF" w:rsidR="007C1D6B" w:rsidRPr="00A17256" w:rsidRDefault="008224E4" w:rsidP="009670F5">
            <w:pPr>
              <w:pStyle w:val="Default"/>
              <w:spacing w:after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Abschlussbestimmungen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0C4020" w14:textId="16D39116" w:rsidR="009D6469" w:rsidRPr="009670F5" w:rsidRDefault="007C1D6B" w:rsidP="009174E6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 xml:space="preserve">Smlouva je vyhotovena ve </w:t>
            </w:r>
            <w:r w:rsidR="00F46734">
              <w:rPr>
                <w:rFonts w:ascii="Tahoma" w:hAnsi="Tahoma" w:cs="Tahoma"/>
                <w:sz w:val="20"/>
                <w:szCs w:val="20"/>
              </w:rPr>
              <w:t>dvou</w:t>
            </w:r>
            <w:r w:rsidRPr="009670F5">
              <w:rPr>
                <w:rFonts w:ascii="Tahoma" w:hAnsi="Tahoma" w:cs="Tahoma"/>
                <w:sz w:val="20"/>
                <w:szCs w:val="20"/>
              </w:rPr>
              <w:t xml:space="preserve"> stejnopisech, kdy každý má právo originálu a každá ze smluvních stran obdržela po jednom výtisku smlouvy.</w:t>
            </w:r>
          </w:p>
          <w:p w14:paraId="4AC14ADF" w14:textId="244231B6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9D6469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9D6469">
              <w:rPr>
                <w:i/>
                <w:sz w:val="20"/>
                <w:szCs w:val="20"/>
              </w:rPr>
              <w:t>Vertrag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ist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9D6469">
              <w:rPr>
                <w:i/>
                <w:sz w:val="20"/>
                <w:szCs w:val="20"/>
              </w:rPr>
              <w:t>zwei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Gleichschriften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ausgefertigt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jeder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mit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9D6469">
              <w:rPr>
                <w:i/>
                <w:sz w:val="20"/>
                <w:szCs w:val="20"/>
              </w:rPr>
              <w:t>Rechten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Originals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und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jede </w:t>
            </w:r>
            <w:proofErr w:type="spellStart"/>
            <w:r w:rsidRPr="009D6469">
              <w:rPr>
                <w:i/>
                <w:sz w:val="20"/>
                <w:szCs w:val="20"/>
              </w:rPr>
              <w:t>Vertragspartei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erhielt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einen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Ausdruck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Vertrags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. </w:t>
            </w:r>
          </w:p>
          <w:p w14:paraId="494F146C" w14:textId="4ADA44A2" w:rsidR="009D6469" w:rsidRPr="009670F5" w:rsidRDefault="007C1D6B" w:rsidP="00A978FF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Smlouva může být měněna či doplňována pouze písemnými, oboustranně dohodnutými, postupně číslovanými dodatky, které se tím stávají její nedílnou součástí.</w:t>
            </w:r>
          </w:p>
          <w:p w14:paraId="49050E2F" w14:textId="1947C93F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9D6469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9D6469">
              <w:rPr>
                <w:i/>
                <w:sz w:val="20"/>
                <w:szCs w:val="20"/>
              </w:rPr>
              <w:t>Vertrag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kann </w:t>
            </w:r>
            <w:proofErr w:type="spellStart"/>
            <w:r w:rsidRPr="009D6469">
              <w:rPr>
                <w:i/>
                <w:sz w:val="20"/>
                <w:szCs w:val="20"/>
              </w:rPr>
              <w:t>nur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9D6469">
              <w:rPr>
                <w:i/>
                <w:sz w:val="20"/>
                <w:szCs w:val="20"/>
              </w:rPr>
              <w:t>nacheinander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nummerierte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beidseitig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vereinbarte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schriftliche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Nachträge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geändert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9D6469">
              <w:rPr>
                <w:i/>
                <w:sz w:val="20"/>
                <w:szCs w:val="20"/>
              </w:rPr>
              <w:t>ergänzt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werden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die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damit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sein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untrennbarer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Bestandteil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werden</w:t>
            </w:r>
            <w:proofErr w:type="spellEnd"/>
            <w:r w:rsidRPr="009D6469">
              <w:rPr>
                <w:i/>
                <w:sz w:val="20"/>
                <w:szCs w:val="20"/>
              </w:rPr>
              <w:t>.</w:t>
            </w:r>
          </w:p>
          <w:p w14:paraId="792F93ED" w14:textId="22BCC1E8" w:rsidR="009D6469" w:rsidRPr="009670F5" w:rsidRDefault="007C1D6B" w:rsidP="000E080A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 xml:space="preserve">Případný spor smluvních stran z výkladu či realizace této smlouvy bude řešen nejprve smírnou cestou. Nebude-li dohoda možná, zavazují se smluvní strany takový spor řešit u místně a věcně příslušného soudu 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>kupujícího</w:t>
            </w:r>
            <w:r w:rsidRPr="009670F5">
              <w:rPr>
                <w:rFonts w:ascii="Tahoma" w:hAnsi="Tahoma" w:cs="Tahoma"/>
                <w:sz w:val="20"/>
                <w:szCs w:val="20"/>
              </w:rPr>
              <w:t xml:space="preserve">, dle 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 xml:space="preserve">českých </w:t>
            </w:r>
            <w:r w:rsidRPr="009670F5">
              <w:rPr>
                <w:rFonts w:ascii="Tahoma" w:hAnsi="Tahoma" w:cs="Tahoma"/>
                <w:sz w:val="20"/>
                <w:szCs w:val="20"/>
              </w:rPr>
              <w:t>procesních předpisů za vyloučení všech přímých či kolizních norem mezinárodního práva soukromého. Případné jednání bude vedeno v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 xml:space="preserve"> českém </w:t>
            </w:r>
            <w:r w:rsidRPr="009670F5">
              <w:rPr>
                <w:rFonts w:ascii="Tahoma" w:hAnsi="Tahoma" w:cs="Tahoma"/>
                <w:sz w:val="20"/>
                <w:szCs w:val="20"/>
              </w:rPr>
              <w:t>jazyce</w:t>
            </w:r>
            <w:r w:rsidR="00016B40" w:rsidRPr="009670F5">
              <w:rPr>
                <w:rFonts w:ascii="Tahoma" w:hAnsi="Tahoma" w:cs="Tahoma"/>
                <w:sz w:val="20"/>
                <w:szCs w:val="20"/>
              </w:rPr>
              <w:t xml:space="preserve"> se zajištěním překladu do jazyka německého.</w:t>
            </w:r>
          </w:p>
          <w:p w14:paraId="3669DEB5" w14:textId="465E4D45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9D6469">
              <w:rPr>
                <w:i/>
                <w:sz w:val="20"/>
                <w:szCs w:val="20"/>
              </w:rPr>
              <w:t>Eine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eventuelle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Streitigkeit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9D6469">
              <w:rPr>
                <w:i/>
                <w:sz w:val="20"/>
                <w:szCs w:val="20"/>
              </w:rPr>
              <w:t>Vertragsparteien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9D6469">
              <w:rPr>
                <w:i/>
                <w:sz w:val="20"/>
                <w:szCs w:val="20"/>
              </w:rPr>
              <w:t>Auslegung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9D6469">
              <w:rPr>
                <w:i/>
                <w:sz w:val="20"/>
                <w:szCs w:val="20"/>
              </w:rPr>
              <w:t>Umsetzung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dieses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Vertrags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wird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zuerst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auf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gütlichem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Wege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gelöst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D6469">
              <w:rPr>
                <w:i/>
                <w:sz w:val="20"/>
                <w:szCs w:val="20"/>
              </w:rPr>
              <w:t>Wenn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keine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Vereinbarung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möglich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ist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D6469">
              <w:rPr>
                <w:i/>
                <w:sz w:val="20"/>
                <w:szCs w:val="20"/>
              </w:rPr>
              <w:t>werden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die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Vertragsparteien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einen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solchen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Streit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am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örtlich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und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sachlich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zuständigen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Gericht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Käufers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9D6469">
              <w:rPr>
                <w:i/>
                <w:sz w:val="20"/>
                <w:szCs w:val="20"/>
              </w:rPr>
              <w:t>tschechischen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Prozessvorschriften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unter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Ausschluss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aller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direkten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oder </w:t>
            </w:r>
            <w:proofErr w:type="spellStart"/>
            <w:r w:rsidRPr="009D6469">
              <w:rPr>
                <w:i/>
                <w:sz w:val="20"/>
                <w:szCs w:val="20"/>
              </w:rPr>
              <w:t>kollidierenden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Normen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9D6469">
              <w:rPr>
                <w:i/>
                <w:sz w:val="20"/>
                <w:szCs w:val="20"/>
              </w:rPr>
              <w:t>internationalen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Privatrechts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lösen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D6469">
              <w:rPr>
                <w:i/>
                <w:sz w:val="20"/>
                <w:szCs w:val="20"/>
              </w:rPr>
              <w:t>Gerichtssprache</w:t>
            </w:r>
            <w:proofErr w:type="spellEnd"/>
            <w:r w:rsidRPr="009D64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6469">
              <w:rPr>
                <w:i/>
                <w:sz w:val="20"/>
                <w:szCs w:val="20"/>
              </w:rPr>
              <w:t>ist</w:t>
            </w:r>
            <w:proofErr w:type="spellEnd"/>
            <w:r w:rsid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Tschechisch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mit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deutscher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70F5" w:rsidRPr="009670F5">
              <w:rPr>
                <w:i/>
                <w:sz w:val="20"/>
                <w:szCs w:val="20"/>
              </w:rPr>
              <w:t>Übersetzung</w:t>
            </w:r>
            <w:proofErr w:type="spellEnd"/>
            <w:r w:rsidR="009670F5" w:rsidRPr="009670F5">
              <w:rPr>
                <w:i/>
                <w:sz w:val="20"/>
                <w:szCs w:val="20"/>
              </w:rPr>
              <w:t>.</w:t>
            </w:r>
          </w:p>
          <w:p w14:paraId="16918A51" w14:textId="0E815C24" w:rsidR="007C1D6B" w:rsidRDefault="007C1D6B" w:rsidP="009670F5">
            <w:pPr>
              <w:numPr>
                <w:ilvl w:val="0"/>
                <w:numId w:val="9"/>
              </w:num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      </w:r>
          </w:p>
          <w:p w14:paraId="30EAF5B7" w14:textId="77777777" w:rsidR="009D6469" w:rsidRDefault="009D6469" w:rsidP="009D6469">
            <w:pPr>
              <w:pStyle w:val="Default"/>
              <w:jc w:val="both"/>
              <w:rPr>
                <w:color w:val="auto"/>
              </w:rPr>
            </w:pPr>
          </w:p>
          <w:p w14:paraId="45489A45" w14:textId="489C6073" w:rsidR="007C1D6B" w:rsidRPr="00A17256" w:rsidRDefault="009D6469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8224E4">
              <w:rPr>
                <w:i/>
                <w:sz w:val="20"/>
                <w:szCs w:val="20"/>
              </w:rPr>
              <w:t xml:space="preserve">Die </w:t>
            </w:r>
            <w:proofErr w:type="spellStart"/>
            <w:r w:rsidRPr="008224E4">
              <w:rPr>
                <w:i/>
                <w:sz w:val="20"/>
                <w:szCs w:val="20"/>
              </w:rPr>
              <w:t>Vertragsparteien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erklären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gemeinsam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dass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8224E4">
              <w:rPr>
                <w:i/>
                <w:sz w:val="20"/>
                <w:szCs w:val="20"/>
              </w:rPr>
              <w:t>Vertrag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frei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ernst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abschlossen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ihnen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keine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Tatsachen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bekannt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die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den </w:t>
            </w:r>
            <w:proofErr w:type="spellStart"/>
            <w:r w:rsidRPr="008224E4">
              <w:rPr>
                <w:i/>
                <w:sz w:val="20"/>
                <w:szCs w:val="20"/>
              </w:rPr>
              <w:t>Abschluss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ausschließen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würden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sie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sich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nicht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gegenseitig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irreführten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nehmen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zur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Kenntnis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224E4">
              <w:rPr>
                <w:i/>
                <w:sz w:val="20"/>
                <w:szCs w:val="20"/>
              </w:rPr>
              <w:t>dass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224E4">
              <w:rPr>
                <w:i/>
                <w:sz w:val="20"/>
                <w:szCs w:val="20"/>
              </w:rPr>
              <w:t>vollem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Umfange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die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Rechtsfolgen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von </w:t>
            </w:r>
            <w:proofErr w:type="spellStart"/>
            <w:r w:rsidRPr="008224E4">
              <w:rPr>
                <w:i/>
                <w:sz w:val="20"/>
                <w:szCs w:val="20"/>
              </w:rPr>
              <w:t>ihnen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wissentlich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unrichtig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aufgeführten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Angaben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tragen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</w:t>
            </w:r>
          </w:p>
          <w:p w14:paraId="5166DAC8" w14:textId="08607044" w:rsidR="008224E4" w:rsidRPr="009670F5" w:rsidRDefault="007C1D6B" w:rsidP="00FF49D1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lastRenderedPageBreak/>
              <w:t>Smlouva nabývá platnosti dnem podpisu oběma smluvními stranami a účinnosti dnem připsání kupní ceny na bankovní účet prodávajícího dle čl. II. a uveřejněním v registru smluv podle zákona č. 340/2015 Sb., ve znění pozdějších předpisů. Uveřejnění v registru smluv zajistí kupující.</w:t>
            </w:r>
          </w:p>
          <w:p w14:paraId="30A9F23A" w14:textId="37494621" w:rsidR="007C1D6B" w:rsidRPr="00A17256" w:rsidRDefault="008224E4" w:rsidP="009670F5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8224E4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8224E4">
              <w:rPr>
                <w:i/>
                <w:sz w:val="20"/>
                <w:szCs w:val="20"/>
              </w:rPr>
              <w:t>Vertrag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tritt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Tag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seiner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Unterzeichnung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durch </w:t>
            </w:r>
            <w:proofErr w:type="spellStart"/>
            <w:r w:rsidRPr="008224E4">
              <w:rPr>
                <w:i/>
                <w:sz w:val="20"/>
                <w:szCs w:val="20"/>
              </w:rPr>
              <w:t>beide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Vertragsparteien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224E4">
              <w:rPr>
                <w:i/>
                <w:sz w:val="20"/>
                <w:szCs w:val="20"/>
              </w:rPr>
              <w:t>Gültigkeit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224E4">
              <w:rPr>
                <w:i/>
                <w:sz w:val="20"/>
                <w:szCs w:val="20"/>
              </w:rPr>
              <w:t>Wirksamkeit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Tage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8224E4">
              <w:rPr>
                <w:i/>
                <w:sz w:val="20"/>
                <w:szCs w:val="20"/>
              </w:rPr>
              <w:t>Zuschreibung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8224E4">
              <w:rPr>
                <w:i/>
                <w:sz w:val="20"/>
                <w:szCs w:val="20"/>
              </w:rPr>
              <w:t>Kaufpreises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auf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das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Konto des </w:t>
            </w:r>
            <w:proofErr w:type="spellStart"/>
            <w:r w:rsidRPr="008224E4">
              <w:rPr>
                <w:i/>
                <w:sz w:val="20"/>
                <w:szCs w:val="20"/>
              </w:rPr>
              <w:t>Verkäufers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nach Art. II.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Veröffentlichung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Vertragsregister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nach </w:t>
            </w:r>
            <w:proofErr w:type="spellStart"/>
            <w:r w:rsidRPr="008224E4">
              <w:rPr>
                <w:i/>
                <w:sz w:val="20"/>
                <w:szCs w:val="20"/>
              </w:rPr>
              <w:t>Gesetz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Nr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340/2015 </w:t>
            </w:r>
            <w:proofErr w:type="spellStart"/>
            <w:r w:rsidRPr="008224E4">
              <w:rPr>
                <w:i/>
                <w:sz w:val="20"/>
                <w:szCs w:val="20"/>
              </w:rPr>
              <w:t>Slg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in </w:t>
            </w:r>
            <w:proofErr w:type="spellStart"/>
            <w:r w:rsidRPr="008224E4">
              <w:rPr>
                <w:i/>
                <w:sz w:val="20"/>
                <w:szCs w:val="20"/>
              </w:rPr>
              <w:t>gültiger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Fassung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Die </w:t>
            </w:r>
            <w:proofErr w:type="spellStart"/>
            <w:r w:rsidRPr="008224E4">
              <w:rPr>
                <w:i/>
                <w:sz w:val="20"/>
                <w:szCs w:val="20"/>
              </w:rPr>
              <w:t>Veröffentlichung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im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Vertragsregister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stellt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8224E4">
              <w:rPr>
                <w:i/>
                <w:sz w:val="20"/>
                <w:szCs w:val="20"/>
              </w:rPr>
              <w:t>Käufer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sicher</w:t>
            </w:r>
            <w:proofErr w:type="spellEnd"/>
            <w:r w:rsidRPr="008224E4">
              <w:rPr>
                <w:i/>
                <w:sz w:val="20"/>
                <w:szCs w:val="20"/>
              </w:rPr>
              <w:t>.</w:t>
            </w:r>
          </w:p>
          <w:p w14:paraId="6F6A304C" w14:textId="2EAA4617" w:rsidR="008224E4" w:rsidRPr="009670F5" w:rsidRDefault="007C1D6B" w:rsidP="006F7196">
            <w:pPr>
              <w:numPr>
                <w:ilvl w:val="0"/>
                <w:numId w:val="9"/>
              </w:numPr>
              <w:spacing w:after="120"/>
              <w:jc w:val="both"/>
            </w:pPr>
            <w:r w:rsidRPr="009670F5">
              <w:rPr>
                <w:rFonts w:ascii="Tahoma" w:hAnsi="Tahoma" w:cs="Tahoma"/>
                <w:sz w:val="20"/>
                <w:szCs w:val="20"/>
              </w:rPr>
              <w:t>Na důkaz souhlasu se zněním Smlouvy připojují smluvní strany svobodně a vážně svoje podpisy.</w:t>
            </w:r>
          </w:p>
          <w:p w14:paraId="187A610E" w14:textId="07B58FA2" w:rsidR="00016B40" w:rsidRPr="00A17256" w:rsidRDefault="008224E4" w:rsidP="009670F5">
            <w:pPr>
              <w:pStyle w:val="Default"/>
              <w:spacing w:after="240"/>
              <w:rPr>
                <w:sz w:val="20"/>
                <w:szCs w:val="20"/>
              </w:rPr>
            </w:pPr>
            <w:proofErr w:type="spellStart"/>
            <w:r w:rsidRPr="008224E4">
              <w:rPr>
                <w:i/>
                <w:sz w:val="20"/>
                <w:szCs w:val="20"/>
              </w:rPr>
              <w:t>Als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Beweis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8224E4">
              <w:rPr>
                <w:i/>
                <w:sz w:val="20"/>
                <w:szCs w:val="20"/>
              </w:rPr>
              <w:t>Zustimmung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mit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dem </w:t>
            </w:r>
            <w:proofErr w:type="spellStart"/>
            <w:r w:rsidRPr="008224E4">
              <w:rPr>
                <w:i/>
                <w:sz w:val="20"/>
                <w:szCs w:val="20"/>
              </w:rPr>
              <w:t>Wortlaut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des </w:t>
            </w:r>
            <w:proofErr w:type="spellStart"/>
            <w:r w:rsidRPr="008224E4">
              <w:rPr>
                <w:i/>
                <w:sz w:val="20"/>
                <w:szCs w:val="20"/>
              </w:rPr>
              <w:t>Vertrags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fügen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die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Vertragsparteien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frei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und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ernst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ihre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Unterschriften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i/>
                <w:sz w:val="20"/>
                <w:szCs w:val="20"/>
              </w:rPr>
              <w:t>hinzu</w:t>
            </w:r>
            <w:proofErr w:type="spellEnd"/>
            <w:r w:rsidRPr="008224E4">
              <w:rPr>
                <w:i/>
                <w:sz w:val="20"/>
                <w:szCs w:val="20"/>
              </w:rPr>
              <w:t xml:space="preserve">. </w:t>
            </w:r>
          </w:p>
          <w:p w14:paraId="35F314C6" w14:textId="29880D80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ind w:left="29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Příloha</w:t>
            </w:r>
            <w:r w:rsidR="008224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224E4">
              <w:rPr>
                <w:rFonts w:ascii="Tahoma" w:hAnsi="Tahoma" w:cs="Tahoma"/>
                <w:sz w:val="20"/>
                <w:szCs w:val="20"/>
              </w:rPr>
              <w:t>Anlage</w:t>
            </w:r>
            <w:proofErr w:type="spellEnd"/>
            <w:r w:rsidRPr="00A1725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970B1A4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46653328" w14:textId="7282A2A3" w:rsidR="007C1D6B" w:rsidRDefault="007C1D6B" w:rsidP="00757F46">
            <w:pPr>
              <w:autoSpaceDE w:val="0"/>
              <w:autoSpaceDN w:val="0"/>
              <w:adjustRightInd w:val="0"/>
              <w:spacing w:after="360" w:line="240" w:lineRule="atLeast"/>
              <w:ind w:left="426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16B40">
              <w:rPr>
                <w:rFonts w:ascii="Tahoma" w:hAnsi="Tahoma" w:cs="Tahoma"/>
                <w:sz w:val="20"/>
                <w:szCs w:val="20"/>
              </w:rPr>
              <w:t xml:space="preserve">Specifikace předmětu smlouvy a </w:t>
            </w:r>
            <w:r w:rsidRPr="00A17256">
              <w:rPr>
                <w:rFonts w:ascii="Tahoma" w:hAnsi="Tahoma" w:cs="Tahoma"/>
                <w:sz w:val="20"/>
                <w:szCs w:val="20"/>
              </w:rPr>
              <w:t>Cenová nabídka</w:t>
            </w:r>
            <w:r w:rsidR="008224E4">
              <w:rPr>
                <w:rFonts w:ascii="Tahoma" w:hAnsi="Tahoma" w:cs="Tahoma"/>
                <w:sz w:val="20"/>
                <w:szCs w:val="20"/>
              </w:rPr>
              <w:t>/</w:t>
            </w:r>
            <w:r w:rsidR="008224E4" w:rsidRPr="008224E4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de-DE" w:eastAsia="cs-CZ"/>
              </w:rPr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Konkretisierung</w:t>
            </w:r>
            <w:proofErr w:type="spellEnd"/>
            <w:r w:rsidR="008224E4" w:rsidRPr="008224E4">
              <w:rPr>
                <w:rFonts w:ascii="Tahoma" w:hAnsi="Tahoma" w:cs="Tahoma"/>
                <w:sz w:val="20"/>
                <w:szCs w:val="20"/>
              </w:rPr>
              <w:t xml:space="preserve"> des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Vertragsgegenstandes</w:t>
            </w:r>
            <w:proofErr w:type="spellEnd"/>
            <w:r w:rsidR="008224E4"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und</w:t>
            </w:r>
            <w:proofErr w:type="spellEnd"/>
            <w:r w:rsidR="008224E4"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24E4" w:rsidRPr="008224E4">
              <w:rPr>
                <w:rFonts w:ascii="Tahoma" w:hAnsi="Tahoma" w:cs="Tahoma"/>
                <w:sz w:val="20"/>
                <w:szCs w:val="20"/>
              </w:rPr>
              <w:t>Preisangebot</w:t>
            </w:r>
            <w:proofErr w:type="spellEnd"/>
          </w:p>
          <w:p w14:paraId="336866DD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473F0440" w14:textId="77777777" w:rsidR="007C1D6B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5792EE87" w14:textId="1EB269F1" w:rsidR="007C1D6B" w:rsidRPr="00A17256" w:rsidRDefault="007C1D6B" w:rsidP="00757F46">
            <w:pPr>
              <w:tabs>
                <w:tab w:val="left" w:pos="4145"/>
              </w:tabs>
              <w:autoSpaceDE w:val="0"/>
              <w:autoSpaceDN w:val="0"/>
              <w:adjustRightInd w:val="0"/>
              <w:spacing w:after="720"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V</w:t>
            </w:r>
            <w:r w:rsidR="00757F46">
              <w:rPr>
                <w:rFonts w:ascii="Tahoma" w:hAnsi="Tahoma" w:cs="Tahoma"/>
                <w:sz w:val="20"/>
                <w:szCs w:val="20"/>
              </w:rPr>
              <w:t> </w:t>
            </w:r>
            <w:r w:rsidRPr="00A17256">
              <w:rPr>
                <w:rFonts w:ascii="Tahoma" w:hAnsi="Tahoma" w:cs="Tahoma"/>
                <w:sz w:val="20"/>
                <w:szCs w:val="20"/>
              </w:rPr>
              <w:t>Praze</w:t>
            </w:r>
            <w:r w:rsidR="00757F46">
              <w:rPr>
                <w:rFonts w:ascii="Tahoma" w:hAnsi="Tahoma" w:cs="Tahoma"/>
                <w:sz w:val="20"/>
                <w:szCs w:val="20"/>
              </w:rPr>
              <w:t>/in Prag ……………………</w:t>
            </w:r>
            <w:r w:rsidR="00757F46">
              <w:rPr>
                <w:rFonts w:ascii="Tahoma" w:hAnsi="Tahoma" w:cs="Tahoma"/>
                <w:sz w:val="20"/>
                <w:szCs w:val="20"/>
              </w:rPr>
              <w:tab/>
            </w:r>
            <w:r w:rsidR="00757F46">
              <w:rPr>
                <w:rFonts w:ascii="Tahoma" w:hAnsi="Tahoma" w:cs="Tahoma"/>
                <w:sz w:val="20"/>
                <w:szCs w:val="20"/>
              </w:rPr>
              <w:tab/>
              <w:t xml:space="preserve">In </w:t>
            </w:r>
            <w:proofErr w:type="spellStart"/>
            <w:r w:rsidR="00757F46">
              <w:rPr>
                <w:rFonts w:ascii="Tahoma" w:hAnsi="Tahoma" w:cs="Tahoma"/>
                <w:sz w:val="20"/>
                <w:szCs w:val="20"/>
              </w:rPr>
              <w:t>Berlin</w:t>
            </w:r>
            <w:proofErr w:type="spellEnd"/>
            <w:r w:rsidR="00757F46">
              <w:rPr>
                <w:rFonts w:ascii="Tahoma" w:hAnsi="Tahoma" w:cs="Tahoma"/>
                <w:sz w:val="20"/>
                <w:szCs w:val="20"/>
              </w:rPr>
              <w:t>/v Berlíně………………………………</w:t>
            </w:r>
          </w:p>
          <w:p w14:paraId="3AD5A4BC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6AF50832" w14:textId="5A3815AD" w:rsidR="00E076E0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______________________</w:t>
            </w:r>
            <w:r w:rsidR="00757F46">
              <w:rPr>
                <w:rFonts w:ascii="Tahoma" w:hAnsi="Tahoma" w:cs="Tahoma"/>
                <w:sz w:val="20"/>
                <w:szCs w:val="20"/>
              </w:rPr>
              <w:t>_________</w:t>
            </w:r>
            <w:r w:rsidRPr="00A17256">
              <w:rPr>
                <w:rFonts w:ascii="Tahoma" w:hAnsi="Tahoma" w:cs="Tahoma"/>
                <w:sz w:val="20"/>
                <w:szCs w:val="20"/>
              </w:rPr>
              <w:tab/>
            </w:r>
            <w:r w:rsidRPr="00A17256">
              <w:rPr>
                <w:rFonts w:ascii="Tahoma" w:hAnsi="Tahoma" w:cs="Tahoma"/>
                <w:sz w:val="20"/>
                <w:szCs w:val="20"/>
              </w:rPr>
              <w:tab/>
            </w:r>
            <w:r w:rsidR="00757F46"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  <w:r w:rsidRPr="00A17256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AD53921" w14:textId="515C5C5E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lang w:val="de-DE"/>
              </w:rPr>
            </w:pPr>
            <w:r w:rsidRPr="0053238F">
              <w:rPr>
                <w:rFonts w:ascii="Tahoma" w:hAnsi="Tahoma" w:cs="Tahoma"/>
                <w:sz w:val="20"/>
                <w:lang w:val="de-DE"/>
              </w:rPr>
              <w:t xml:space="preserve">Ing. Tomáš Langer </w:t>
            </w:r>
            <w:proofErr w:type="gramStart"/>
            <w:r w:rsidRPr="0053238F">
              <w:rPr>
                <w:rFonts w:ascii="Tahoma" w:hAnsi="Tahoma" w:cs="Tahoma"/>
                <w:sz w:val="20"/>
                <w:lang w:val="de-DE"/>
              </w:rPr>
              <w:t xml:space="preserve">PhD, 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lang w:val="de-DE"/>
              </w:rPr>
              <w:t xml:space="preserve">                                </w:t>
            </w:r>
            <w:r w:rsidRPr="009670F5">
              <w:rPr>
                <w:rFonts w:ascii="Tahoma" w:hAnsi="Tahoma" w:cs="Tahoma"/>
                <w:i/>
                <w:sz w:val="20"/>
                <w:szCs w:val="20"/>
                <w:lang w:val="de-DE"/>
              </w:rPr>
              <w:t>Name, Nachname, Funktion</w:t>
            </w:r>
          </w:p>
          <w:p w14:paraId="0B283647" w14:textId="04EC0070" w:rsidR="00757F46" w:rsidRDefault="00757F46" w:rsidP="00757F46">
            <w:pPr>
              <w:autoSpaceDE w:val="0"/>
              <w:autoSpaceDN w:val="0"/>
              <w:adjustRightInd w:val="0"/>
              <w:spacing w:after="360"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238F">
              <w:rPr>
                <w:rFonts w:ascii="Tahoma" w:hAnsi="Tahoma" w:cs="Tahoma"/>
                <w:sz w:val="20"/>
                <w:lang w:val="de-DE"/>
              </w:rPr>
              <w:t>kvestor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>/</w:t>
            </w:r>
            <w:r w:rsidRPr="0053238F">
              <w:rPr>
                <w:rFonts w:ascii="Tahoma" w:hAnsi="Tahoma" w:cs="Tahoma"/>
                <w:color w:val="242424"/>
                <w:sz w:val="18"/>
                <w:szCs w:val="18"/>
                <w:shd w:val="clear" w:color="auto" w:fill="FFFEEF"/>
              </w:rPr>
              <w:t xml:space="preserve"> </w:t>
            </w:r>
            <w:proofErr w:type="spellStart"/>
            <w:r w:rsidRPr="0053238F">
              <w:rPr>
                <w:rFonts w:ascii="Tahoma" w:hAnsi="Tahoma" w:cs="Tahoma"/>
                <w:sz w:val="20"/>
              </w:rPr>
              <w:t>Quästor</w:t>
            </w:r>
            <w:proofErr w:type="spellEnd"/>
            <w:r w:rsidRPr="0053238F">
              <w:rPr>
                <w:rFonts w:ascii="Tahoma" w:hAnsi="Tahoma" w:cs="Tahoma"/>
                <w:sz w:val="20"/>
                <w:lang w:val="de-DE"/>
              </w:rPr>
              <w:t xml:space="preserve"> AMU</w:t>
            </w:r>
          </w:p>
          <w:p w14:paraId="1AA54B14" w14:textId="703D94C1" w:rsidR="00757F46" w:rsidRDefault="00757F46" w:rsidP="00757F46">
            <w:pPr>
              <w:autoSpaceDE w:val="0"/>
              <w:autoSpaceDN w:val="0"/>
              <w:adjustRightInd w:val="0"/>
              <w:spacing w:after="720"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17256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A17256">
              <w:rPr>
                <w:rFonts w:ascii="Tahoma" w:hAnsi="Tahoma" w:cs="Tahoma"/>
                <w:sz w:val="20"/>
                <w:szCs w:val="20"/>
              </w:rPr>
              <w:t>Praze</w:t>
            </w:r>
            <w:r>
              <w:rPr>
                <w:rFonts w:ascii="Tahoma" w:hAnsi="Tahoma" w:cs="Tahoma"/>
                <w:sz w:val="20"/>
                <w:szCs w:val="20"/>
              </w:rPr>
              <w:t>/in Prag ……………………</w:t>
            </w:r>
          </w:p>
          <w:p w14:paraId="1D12C01A" w14:textId="7FF4B5CE" w:rsidR="00757F46" w:rsidRDefault="00757F46">
            <w:r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13BBAA7" w14:textId="5487AD27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Profesor Ivan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Klánský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40A920C" w14:textId="0BD25640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Děkan/Dekan HAMU</w:t>
            </w:r>
          </w:p>
          <w:p w14:paraId="3990C5D1" w14:textId="59F3342C" w:rsidR="00757F4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62256C13" w14:textId="77777777" w:rsidR="00757F46" w:rsidRPr="00A17256" w:rsidRDefault="00757F46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548A2699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52F797F8" w14:textId="77777777" w:rsidR="007C1D6B" w:rsidRPr="00A17256" w:rsidRDefault="007C1D6B" w:rsidP="00A17256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14:paraId="7E4B716E" w14:textId="77777777" w:rsidR="007C1D6B" w:rsidRPr="00A17256" w:rsidRDefault="007C1D6B" w:rsidP="00A1725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4B802C" w14:textId="71A564F9" w:rsidR="007C1D6B" w:rsidRPr="00A17256" w:rsidRDefault="007C1D6B" w:rsidP="00A17256">
            <w:pPr>
              <w:tabs>
                <w:tab w:val="left" w:pos="97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E80F185" w14:textId="5DECAFD0" w:rsidR="007C1D6B" w:rsidRPr="00A17256" w:rsidRDefault="007C1D6B" w:rsidP="00A17256">
            <w:pPr>
              <w:tabs>
                <w:tab w:val="left" w:pos="97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3BE7DD8" w14:textId="77777777" w:rsidR="007C1D6B" w:rsidRPr="00A17256" w:rsidRDefault="007C1D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573" w:rsidRPr="00A17256" w14:paraId="35F774EE" w14:textId="77777777" w:rsidTr="2BC87C00">
        <w:trPr>
          <w:trHeight w:val="14033"/>
        </w:trPr>
        <w:tc>
          <w:tcPr>
            <w:tcW w:w="5000" w:type="pct"/>
          </w:tcPr>
          <w:p w14:paraId="4377D8C9" w14:textId="77777777" w:rsidR="00E94691" w:rsidRDefault="00E94691" w:rsidP="00E94691">
            <w:pPr>
              <w:autoSpaceDE w:val="0"/>
              <w:autoSpaceDN w:val="0"/>
              <w:adjustRightInd w:val="0"/>
              <w:spacing w:after="360" w:line="240" w:lineRule="atLeast"/>
              <w:ind w:left="426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Specifikace předmětu smlouvy a </w:t>
            </w:r>
            <w:r w:rsidRPr="00A17256">
              <w:rPr>
                <w:rFonts w:ascii="Tahoma" w:hAnsi="Tahoma" w:cs="Tahoma"/>
                <w:sz w:val="20"/>
                <w:szCs w:val="20"/>
              </w:rPr>
              <w:t>Cenová nabídka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224E4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de-DE" w:eastAsia="cs-CZ"/>
              </w:rPr>
              <w:t xml:space="preserve">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Konkretisierung</w:t>
            </w:r>
            <w:proofErr w:type="spellEnd"/>
            <w:r w:rsidRPr="008224E4">
              <w:rPr>
                <w:rFonts w:ascii="Tahoma" w:hAnsi="Tahoma" w:cs="Tahoma"/>
                <w:sz w:val="20"/>
                <w:szCs w:val="20"/>
              </w:rPr>
              <w:t xml:space="preserve"> des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Vertragsgegenstandes</w:t>
            </w:r>
            <w:proofErr w:type="spellEnd"/>
            <w:r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und</w:t>
            </w:r>
            <w:proofErr w:type="spellEnd"/>
            <w:r w:rsidRPr="00822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224E4">
              <w:rPr>
                <w:rFonts w:ascii="Tahoma" w:hAnsi="Tahoma" w:cs="Tahoma"/>
                <w:sz w:val="20"/>
                <w:szCs w:val="20"/>
              </w:rPr>
              <w:t>Preisangebot</w:t>
            </w:r>
            <w:proofErr w:type="spellEnd"/>
          </w:p>
          <w:p w14:paraId="51983BEC" w14:textId="77777777" w:rsidR="00E94691" w:rsidRDefault="00E94691" w:rsidP="00A17256">
            <w:pPr>
              <w:pStyle w:val="Hlavika"/>
              <w:spacing w:before="480"/>
              <w:rPr>
                <w:rFonts w:ascii="Tahoma" w:hAnsi="Tahoma" w:cs="Tahoma"/>
                <w:color w:val="auto"/>
                <w:sz w:val="20"/>
              </w:rPr>
            </w:pPr>
          </w:p>
          <w:p w14:paraId="726C0B39" w14:textId="6B35CACF" w:rsidR="002F7573" w:rsidRPr="00E94691" w:rsidRDefault="00E94691" w:rsidP="00E94691">
            <w:pPr>
              <w:rPr>
                <w:lang w:eastAsia="cs-CZ"/>
              </w:rPr>
            </w:pPr>
            <w:r w:rsidRPr="00E94691">
              <w:rPr>
                <w:noProof/>
                <w:lang w:eastAsia="cs-CZ"/>
              </w:rPr>
              <w:drawing>
                <wp:inline distT="0" distB="0" distL="0" distR="0" wp14:anchorId="09B25965" wp14:editId="1A1C2447">
                  <wp:extent cx="4770533" cy="5502117"/>
                  <wp:effectExtent l="0" t="0" r="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533" cy="550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6B809" w14:textId="77777777" w:rsidR="00B469BB" w:rsidRPr="00A17256" w:rsidRDefault="00B469BB" w:rsidP="00B469BB">
      <w:pPr>
        <w:rPr>
          <w:rFonts w:ascii="Tahoma" w:hAnsi="Tahoma" w:cs="Tahoma"/>
          <w:sz w:val="20"/>
          <w:szCs w:val="20"/>
        </w:rPr>
      </w:pPr>
    </w:p>
    <w:sectPr w:rsidR="00B469BB" w:rsidRPr="00A1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BE1"/>
    <w:multiLevelType w:val="hybridMultilevel"/>
    <w:tmpl w:val="84705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065"/>
    <w:multiLevelType w:val="hybridMultilevel"/>
    <w:tmpl w:val="10AE4FD6"/>
    <w:lvl w:ilvl="0" w:tplc="488820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073"/>
    <w:multiLevelType w:val="hybridMultilevel"/>
    <w:tmpl w:val="10AE4FD6"/>
    <w:lvl w:ilvl="0" w:tplc="488820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C498B8C"/>
    <w:multiLevelType w:val="hybridMultilevel"/>
    <w:tmpl w:val="FB5A3B2C"/>
    <w:lvl w:ilvl="0" w:tplc="884E8110">
      <w:start w:val="1"/>
      <w:numFmt w:val="decimal"/>
      <w:lvlText w:val="%1."/>
      <w:lvlJc w:val="left"/>
      <w:pPr>
        <w:ind w:left="720" w:hanging="360"/>
      </w:pPr>
    </w:lvl>
    <w:lvl w:ilvl="1" w:tplc="A642A300">
      <w:start w:val="1"/>
      <w:numFmt w:val="lowerLetter"/>
      <w:lvlText w:val="%2."/>
      <w:lvlJc w:val="left"/>
      <w:pPr>
        <w:ind w:left="1440" w:hanging="360"/>
      </w:pPr>
    </w:lvl>
    <w:lvl w:ilvl="2" w:tplc="D578ED78">
      <w:start w:val="1"/>
      <w:numFmt w:val="lowerRoman"/>
      <w:lvlText w:val="%3."/>
      <w:lvlJc w:val="right"/>
      <w:pPr>
        <w:ind w:left="2160" w:hanging="180"/>
      </w:pPr>
    </w:lvl>
    <w:lvl w:ilvl="3" w:tplc="BDB8B022">
      <w:start w:val="1"/>
      <w:numFmt w:val="decimal"/>
      <w:lvlText w:val="%4."/>
      <w:lvlJc w:val="left"/>
      <w:pPr>
        <w:ind w:left="2880" w:hanging="360"/>
      </w:pPr>
    </w:lvl>
    <w:lvl w:ilvl="4" w:tplc="BBE27F5C">
      <w:start w:val="1"/>
      <w:numFmt w:val="lowerLetter"/>
      <w:lvlText w:val="%5."/>
      <w:lvlJc w:val="left"/>
      <w:pPr>
        <w:ind w:left="3600" w:hanging="360"/>
      </w:pPr>
    </w:lvl>
    <w:lvl w:ilvl="5" w:tplc="8952A74C">
      <w:start w:val="1"/>
      <w:numFmt w:val="lowerRoman"/>
      <w:lvlText w:val="%6."/>
      <w:lvlJc w:val="right"/>
      <w:pPr>
        <w:ind w:left="4320" w:hanging="180"/>
      </w:pPr>
    </w:lvl>
    <w:lvl w:ilvl="6" w:tplc="880CA102">
      <w:start w:val="1"/>
      <w:numFmt w:val="decimal"/>
      <w:lvlText w:val="%7."/>
      <w:lvlJc w:val="left"/>
      <w:pPr>
        <w:ind w:left="5040" w:hanging="360"/>
      </w:pPr>
    </w:lvl>
    <w:lvl w:ilvl="7" w:tplc="456A81B0">
      <w:start w:val="1"/>
      <w:numFmt w:val="lowerLetter"/>
      <w:lvlText w:val="%8."/>
      <w:lvlJc w:val="left"/>
      <w:pPr>
        <w:ind w:left="5760" w:hanging="360"/>
      </w:pPr>
    </w:lvl>
    <w:lvl w:ilvl="8" w:tplc="B1A6B6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62E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86CE10"/>
    <w:multiLevelType w:val="hybridMultilevel"/>
    <w:tmpl w:val="35C09774"/>
    <w:lvl w:ilvl="0" w:tplc="CFF205FC">
      <w:start w:val="1"/>
      <w:numFmt w:val="decimal"/>
      <w:lvlText w:val="%1."/>
      <w:lvlJc w:val="left"/>
      <w:pPr>
        <w:ind w:left="720" w:hanging="360"/>
      </w:pPr>
    </w:lvl>
    <w:lvl w:ilvl="1" w:tplc="F6D4DE28">
      <w:start w:val="1"/>
      <w:numFmt w:val="lowerLetter"/>
      <w:lvlText w:val="%2."/>
      <w:lvlJc w:val="left"/>
      <w:pPr>
        <w:ind w:left="1440" w:hanging="360"/>
      </w:pPr>
    </w:lvl>
    <w:lvl w:ilvl="2" w:tplc="4D0E7A64">
      <w:start w:val="1"/>
      <w:numFmt w:val="lowerRoman"/>
      <w:lvlText w:val="%3."/>
      <w:lvlJc w:val="right"/>
      <w:pPr>
        <w:ind w:left="2160" w:hanging="180"/>
      </w:pPr>
    </w:lvl>
    <w:lvl w:ilvl="3" w:tplc="E8A47A36">
      <w:start w:val="1"/>
      <w:numFmt w:val="decimal"/>
      <w:lvlText w:val="%4."/>
      <w:lvlJc w:val="left"/>
      <w:pPr>
        <w:ind w:left="2880" w:hanging="360"/>
      </w:pPr>
    </w:lvl>
    <w:lvl w:ilvl="4" w:tplc="DCA8BC72">
      <w:start w:val="1"/>
      <w:numFmt w:val="lowerLetter"/>
      <w:lvlText w:val="%5."/>
      <w:lvlJc w:val="left"/>
      <w:pPr>
        <w:ind w:left="3600" w:hanging="360"/>
      </w:pPr>
    </w:lvl>
    <w:lvl w:ilvl="5" w:tplc="DBD0432C">
      <w:start w:val="1"/>
      <w:numFmt w:val="lowerRoman"/>
      <w:lvlText w:val="%6."/>
      <w:lvlJc w:val="right"/>
      <w:pPr>
        <w:ind w:left="4320" w:hanging="180"/>
      </w:pPr>
    </w:lvl>
    <w:lvl w:ilvl="6" w:tplc="79E8434A">
      <w:start w:val="1"/>
      <w:numFmt w:val="decimal"/>
      <w:lvlText w:val="%7."/>
      <w:lvlJc w:val="left"/>
      <w:pPr>
        <w:ind w:left="5040" w:hanging="360"/>
      </w:pPr>
    </w:lvl>
    <w:lvl w:ilvl="7" w:tplc="F7EA8176">
      <w:start w:val="1"/>
      <w:numFmt w:val="lowerLetter"/>
      <w:lvlText w:val="%8."/>
      <w:lvlJc w:val="left"/>
      <w:pPr>
        <w:ind w:left="5760" w:hanging="360"/>
      </w:pPr>
    </w:lvl>
    <w:lvl w:ilvl="8" w:tplc="F252B2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2332D"/>
    <w:multiLevelType w:val="hybridMultilevel"/>
    <w:tmpl w:val="1870E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866CA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3BC2BDF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59A4CB0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0D7175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52382D"/>
    <w:multiLevelType w:val="hybridMultilevel"/>
    <w:tmpl w:val="C42A0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2E4"/>
    <w:multiLevelType w:val="hybridMultilevel"/>
    <w:tmpl w:val="5282A2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2407BC8"/>
    <w:multiLevelType w:val="hybridMultilevel"/>
    <w:tmpl w:val="FB56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1C5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CF955D1"/>
    <w:multiLevelType w:val="hybridMultilevel"/>
    <w:tmpl w:val="CE10FBC6"/>
    <w:lvl w:ilvl="0" w:tplc="66F2B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1" w15:restartNumberingAfterBreak="0">
    <w:nsid w:val="7AF44331"/>
    <w:multiLevelType w:val="hybridMultilevel"/>
    <w:tmpl w:val="C3CA99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14"/>
  </w:num>
  <w:num w:numId="9">
    <w:abstractNumId w:val="3"/>
  </w:num>
  <w:num w:numId="10">
    <w:abstractNumId w:val="22"/>
  </w:num>
  <w:num w:numId="11">
    <w:abstractNumId w:val="2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9"/>
  </w:num>
  <w:num w:numId="19">
    <w:abstractNumId w:val="1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 w:numId="24">
    <w:abstractNumId w:val="5"/>
  </w:num>
  <w:num w:numId="25">
    <w:abstractNumId w:val="15"/>
  </w:num>
  <w:num w:numId="26">
    <w:abstractNumId w:val="8"/>
  </w:num>
  <w:num w:numId="27">
    <w:abstractNumId w:val="13"/>
  </w:num>
  <w:num w:numId="28">
    <w:abstractNumId w:val="0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a KROTILOVÁ">
    <w15:presenceInfo w15:providerId="AD" w15:userId="S-1-5-21-2101264857-4020647638-2516314553-5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56"/>
    <w:rsid w:val="00016B40"/>
    <w:rsid w:val="000616CB"/>
    <w:rsid w:val="00080D2C"/>
    <w:rsid w:val="000A69E6"/>
    <w:rsid w:val="000C3F36"/>
    <w:rsid w:val="00123A26"/>
    <w:rsid w:val="001959A3"/>
    <w:rsid w:val="001B083F"/>
    <w:rsid w:val="0025562F"/>
    <w:rsid w:val="002B0B8B"/>
    <w:rsid w:val="002B17D5"/>
    <w:rsid w:val="002F7573"/>
    <w:rsid w:val="00345C93"/>
    <w:rsid w:val="003C0EC5"/>
    <w:rsid w:val="003C2EAD"/>
    <w:rsid w:val="003F3411"/>
    <w:rsid w:val="004025F6"/>
    <w:rsid w:val="0053238F"/>
    <w:rsid w:val="00536323"/>
    <w:rsid w:val="00566F69"/>
    <w:rsid w:val="0062428E"/>
    <w:rsid w:val="006C2B58"/>
    <w:rsid w:val="006F6F54"/>
    <w:rsid w:val="007176AE"/>
    <w:rsid w:val="00757F46"/>
    <w:rsid w:val="007C1D6B"/>
    <w:rsid w:val="008048C8"/>
    <w:rsid w:val="008224E4"/>
    <w:rsid w:val="0082457E"/>
    <w:rsid w:val="008E5C65"/>
    <w:rsid w:val="00943A2E"/>
    <w:rsid w:val="009520F7"/>
    <w:rsid w:val="009670F5"/>
    <w:rsid w:val="009D6469"/>
    <w:rsid w:val="00A17256"/>
    <w:rsid w:val="00A43794"/>
    <w:rsid w:val="00A930A7"/>
    <w:rsid w:val="00B469BB"/>
    <w:rsid w:val="00B954EA"/>
    <w:rsid w:val="00BF3822"/>
    <w:rsid w:val="00C0056F"/>
    <w:rsid w:val="00C40843"/>
    <w:rsid w:val="00C42E40"/>
    <w:rsid w:val="00C628D0"/>
    <w:rsid w:val="00C94790"/>
    <w:rsid w:val="00CD30AC"/>
    <w:rsid w:val="00D32698"/>
    <w:rsid w:val="00D6014D"/>
    <w:rsid w:val="00E072EF"/>
    <w:rsid w:val="00E076E0"/>
    <w:rsid w:val="00E37842"/>
    <w:rsid w:val="00E50CBE"/>
    <w:rsid w:val="00E650A9"/>
    <w:rsid w:val="00E94691"/>
    <w:rsid w:val="00F46734"/>
    <w:rsid w:val="00F65324"/>
    <w:rsid w:val="0959B031"/>
    <w:rsid w:val="2BC87C00"/>
    <w:rsid w:val="2BE4D707"/>
    <w:rsid w:val="328BDEAA"/>
    <w:rsid w:val="4B834F34"/>
    <w:rsid w:val="5511091D"/>
    <w:rsid w:val="755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C264"/>
  <w15:chartTrackingRefBased/>
  <w15:docId w15:val="{DD06E078-C942-462A-9E5E-43F021EA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1">
    <w:name w:val="Sez 1"/>
    <w:basedOn w:val="Normln"/>
    <w:uiPriority w:val="99"/>
    <w:rsid w:val="00A17256"/>
    <w:pPr>
      <w:keepLines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-sted">
    <w:name w:val="Ods-střed"/>
    <w:basedOn w:val="Normln"/>
    <w:next w:val="Normln"/>
    <w:uiPriority w:val="99"/>
    <w:rsid w:val="00A17256"/>
    <w:pPr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Hlavika">
    <w:name w:val="Hlavička"/>
    <w:basedOn w:val="Normln"/>
    <w:next w:val="Normln"/>
    <w:uiPriority w:val="99"/>
    <w:rsid w:val="00A17256"/>
    <w:pPr>
      <w:spacing w:before="120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80"/>
      <w:spacing w:val="8"/>
      <w:sz w:val="28"/>
      <w:szCs w:val="20"/>
      <w:lang w:eastAsia="cs-CZ"/>
    </w:rPr>
  </w:style>
  <w:style w:type="paragraph" w:customStyle="1" w:styleId="Jmnoaforma">
    <w:name w:val="Jméno a forma"/>
    <w:basedOn w:val="Normln"/>
    <w:uiPriority w:val="99"/>
    <w:rsid w:val="00A17256"/>
    <w:pPr>
      <w:spacing w:after="0" w:line="240" w:lineRule="auto"/>
      <w:ind w:left="1134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cs-CZ"/>
    </w:rPr>
  </w:style>
  <w:style w:type="paragraph" w:customStyle="1" w:styleId="Adresa">
    <w:name w:val="Adresa"/>
    <w:basedOn w:val="Normln"/>
    <w:next w:val="Normln"/>
    <w:uiPriority w:val="99"/>
    <w:rsid w:val="00A17256"/>
    <w:pPr>
      <w:tabs>
        <w:tab w:val="left" w:pos="3686"/>
        <w:tab w:val="left" w:pos="5812"/>
      </w:tabs>
      <w:spacing w:after="0" w:line="240" w:lineRule="auto"/>
      <w:ind w:left="1191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iPriority w:val="99"/>
    <w:rsid w:val="00A17256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1725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7256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F3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9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0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1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6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6CB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6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6C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percussion@t-online.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17FC-FD48-4DED-9EF6-969ACD5C8382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20457cd8-2d4e-4d19-abfd-e8f2b7e00a02"/>
    <ds:schemaRef ds:uri="http://schemas.microsoft.com/office/infopath/2007/PartnerControls"/>
    <ds:schemaRef ds:uri="http://schemas.openxmlformats.org/package/2006/metadata/core-properties"/>
    <ds:schemaRef ds:uri="42808f96-6198-4eb4-b0a8-09010a1b21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27DD6E-97D1-44FA-A963-D56ACABA8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CFCF7-D240-4F66-B611-E8DACA3C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A58FA-0756-4469-81DC-366145F3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2031</Words>
  <Characters>11983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Martina HLAVÁČKOVÁ</cp:lastModifiedBy>
  <cp:revision>3</cp:revision>
  <cp:lastPrinted>2023-03-14T09:42:00Z</cp:lastPrinted>
  <dcterms:created xsi:type="dcterms:W3CDTF">2023-03-29T08:53:00Z</dcterms:created>
  <dcterms:modified xsi:type="dcterms:W3CDTF">2023-03-29T08:58:00Z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