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7777777" w:rsidR="000A7A9B" w:rsidRDefault="000F0EB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18C556FD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19440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77777777" w:rsidR="000A7A9B" w:rsidRDefault="000F0EB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2B50AC" w14:textId="77777777" w:rsidR="000A7A9B" w:rsidRDefault="000F0EB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32C00DF9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B5911B0" w14:textId="0CE4D8F6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308547F" w14:textId="4263FE21" w:rsidR="000A7A9B" w:rsidRDefault="000F0EB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458B6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19E5185" w14:textId="11190AA3" w:rsidR="000A7A9B" w:rsidRDefault="000F0EB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A7A9B" w14:paraId="56DD2B4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A3CCC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EB4403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221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677A11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F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733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8E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8CC7D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EDB81F6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1581B4" w14:textId="77777777" w:rsidR="000A7A9B" w:rsidRDefault="000F0EB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6D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CBE0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0268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A83D4D4" w14:textId="77777777" w:rsidR="000A7A9B" w:rsidRDefault="000F0EB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882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50CCA9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8E5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96E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50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347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B08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60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2A73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F30C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5E102AA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4271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3430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42DE132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08B9D01B" w:rsidR="000A7A9B" w:rsidRDefault="000A7A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4C72249" w:rsidR="000A7A9B" w:rsidRDefault="000A7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56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BBE8C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024E798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1CE28152" w:rsidR="000A7A9B" w:rsidRDefault="000A7A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BF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1E166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84C666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F82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A7EBA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7A2DBE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A76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4AD22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33D960F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0A7A9B" w:rsidRDefault="000F0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E043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2CBF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56AE6A9" w14:textId="77777777" w:rsidR="000A7A9B" w:rsidRDefault="000F0EB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11FBAEF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9533EFD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77777777" w:rsidR="000A7A9B" w:rsidRDefault="000F0EB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5582F7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A8DF135" w14:textId="77777777" w:rsidR="000A7A9B" w:rsidRDefault="000F0EB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26B4FEC" w14:textId="77777777" w:rsidR="000A7A9B" w:rsidRDefault="000A7A9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9E6107D" w14:textId="77777777" w:rsidR="000A7A9B" w:rsidRDefault="000F0EB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1359B6" w14:textId="77777777" w:rsidR="000A7A9B" w:rsidRDefault="000A7A9B">
      <w:pPr>
        <w:ind w:left="-1260"/>
        <w:jc w:val="both"/>
        <w:rPr>
          <w:rFonts w:ascii="Arial" w:hAnsi="Arial"/>
          <w:sz w:val="20"/>
          <w:szCs w:val="20"/>
        </w:rPr>
      </w:pPr>
    </w:p>
    <w:p w14:paraId="43656DD7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84BE87F" w14:textId="77777777" w:rsidR="000D0678" w:rsidRPr="0009047D" w:rsidRDefault="000D0678" w:rsidP="000D0678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3252920" w14:textId="45599B9A" w:rsidR="000A7A9B" w:rsidRDefault="000A7A9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BAE83BF" w14:textId="77777777" w:rsidR="000D0678" w:rsidRPr="0009047D" w:rsidRDefault="000D0678" w:rsidP="000D0678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467C2F2" w14:textId="77777777" w:rsidR="000D0678" w:rsidRDefault="000D067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A771AA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9C053B6" w14:textId="77777777" w:rsidR="000A7A9B" w:rsidRPr="000D0678" w:rsidRDefault="000F0EB0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0D0678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D0934D0" w14:textId="77777777" w:rsidR="000A7A9B" w:rsidRDefault="000A7A9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3BC3B7" w14:textId="77777777" w:rsidR="000A7A9B" w:rsidRDefault="000F0EB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D01E22" w14:textId="77777777" w:rsidR="000A7A9B" w:rsidRDefault="000A7A9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E710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4D37C4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6123B5" w14:textId="77777777" w:rsidR="000A7A9B" w:rsidRDefault="000F0EB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A3B7DC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5D15C58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D08B9C" w14:textId="77777777" w:rsidR="000A7A9B" w:rsidRDefault="000F0EB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A88D23C" w14:textId="77777777" w:rsidR="000A7A9B" w:rsidRDefault="000F0EB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DF63D96" w14:textId="77777777" w:rsidR="000A7A9B" w:rsidRDefault="000F0EB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AA56BA7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71F9613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4082669" w14:textId="77777777" w:rsidR="000A7A9B" w:rsidRDefault="000F0EB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64903" w14:textId="77777777" w:rsidR="000A7A9B" w:rsidRDefault="000A7A9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71BBAC7" w14:textId="77777777" w:rsidR="000A7A9B" w:rsidRDefault="000A7A9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DD93119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03D4686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41D7EFB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9D5440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0B5F8C2" w14:textId="77777777" w:rsidR="000A7A9B" w:rsidRDefault="000F0EB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A7A9B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B1C7" w14:textId="77777777" w:rsidR="00306D32" w:rsidRDefault="00306D32">
      <w:r>
        <w:separator/>
      </w:r>
    </w:p>
  </w:endnote>
  <w:endnote w:type="continuationSeparator" w:id="0">
    <w:p w14:paraId="4CEC7C0C" w14:textId="77777777" w:rsidR="00306D32" w:rsidRDefault="0030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FA0" w14:textId="77777777" w:rsidR="000A7A9B" w:rsidRDefault="000F0EB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2E5A91A" w14:textId="35F8582F" w:rsidR="000A7A9B" w:rsidRDefault="000F0EB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B2E0" w14:textId="77777777" w:rsidR="00306D32" w:rsidRDefault="00306D32">
      <w:r>
        <w:separator/>
      </w:r>
    </w:p>
  </w:footnote>
  <w:footnote w:type="continuationSeparator" w:id="0">
    <w:p w14:paraId="4A68C165" w14:textId="77777777" w:rsidR="00306D32" w:rsidRDefault="0030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897354322">
    <w:abstractNumId w:val="2"/>
  </w:num>
  <w:num w:numId="2" w16cid:durableId="892623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289300">
    <w:abstractNumId w:val="0"/>
  </w:num>
  <w:num w:numId="4" w16cid:durableId="1014964291">
    <w:abstractNumId w:val="1"/>
  </w:num>
  <w:num w:numId="5" w16cid:durableId="201065951">
    <w:abstractNumId w:val="3"/>
  </w:num>
  <w:num w:numId="6" w16cid:durableId="66539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A9B"/>
    <w:rsid w:val="000574DC"/>
    <w:rsid w:val="000672EB"/>
    <w:rsid w:val="000A7A9B"/>
    <w:rsid w:val="000D0678"/>
    <w:rsid w:val="000F0EB0"/>
    <w:rsid w:val="00240133"/>
    <w:rsid w:val="00306D32"/>
    <w:rsid w:val="003F0E18"/>
    <w:rsid w:val="00434617"/>
    <w:rsid w:val="004C6C18"/>
    <w:rsid w:val="005C4265"/>
    <w:rsid w:val="005E0BC8"/>
    <w:rsid w:val="00790F9B"/>
    <w:rsid w:val="00793EA3"/>
    <w:rsid w:val="00797982"/>
    <w:rsid w:val="007E74C9"/>
    <w:rsid w:val="008458B6"/>
    <w:rsid w:val="00A53A02"/>
    <w:rsid w:val="00B455E3"/>
    <w:rsid w:val="00C1367B"/>
    <w:rsid w:val="00D13C2A"/>
    <w:rsid w:val="00E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 (UPM-SUA)</cp:lastModifiedBy>
  <cp:revision>18</cp:revision>
  <cp:lastPrinted>2023-03-23T10:03:00Z</cp:lastPrinted>
  <dcterms:created xsi:type="dcterms:W3CDTF">2019-03-28T13:57:00Z</dcterms:created>
  <dcterms:modified xsi:type="dcterms:W3CDTF">2023-03-23T10:26:00Z</dcterms:modified>
</cp:coreProperties>
</file>