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77777777" w:rsidR="00FD656E" w:rsidRDefault="00AA1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0BF99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6E26" w14:textId="77777777" w:rsidR="00FD656E" w:rsidRDefault="00AA1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9DCF73" w14:textId="77777777" w:rsidR="00FD656E" w:rsidRDefault="00AA183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F2C2434" w14:textId="77777777" w:rsidR="00FD656E" w:rsidRDefault="00FD656E">
      <w:pPr>
        <w:ind w:left="-1260"/>
        <w:jc w:val="both"/>
        <w:rPr>
          <w:rFonts w:ascii="Arial" w:hAnsi="Arial"/>
          <w:sz w:val="20"/>
          <w:szCs w:val="20"/>
        </w:rPr>
      </w:pP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7777777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7777777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83CAD86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AD9DAB4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EC4494E" w14:textId="77777777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AA190AE" w14:textId="77777777" w:rsidR="00FD656E" w:rsidRDefault="00AA183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233855DA" w14:textId="77777777" w:rsidR="00FD656E" w:rsidRDefault="00FD65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D656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2833" w14:textId="77777777" w:rsidR="00FD656E" w:rsidRDefault="00AA183C">
      <w:r>
        <w:separator/>
      </w:r>
    </w:p>
  </w:endnote>
  <w:endnote w:type="continuationSeparator" w:id="0">
    <w:p w14:paraId="245A592F" w14:textId="77777777" w:rsidR="00FD656E" w:rsidRDefault="00AA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1BC1" w14:textId="77777777" w:rsidR="00FD656E" w:rsidRDefault="00AA183C">
      <w:r>
        <w:separator/>
      </w:r>
    </w:p>
  </w:footnote>
  <w:footnote w:type="continuationSeparator" w:id="0">
    <w:p w14:paraId="3A9236CF" w14:textId="77777777" w:rsidR="00FD656E" w:rsidRDefault="00AA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6E"/>
    <w:rsid w:val="00103727"/>
    <w:rsid w:val="00AA183C"/>
    <w:rsid w:val="00D149E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Jiříček Petr Ing. (MPSV)</cp:lastModifiedBy>
  <cp:revision>6</cp:revision>
  <cp:lastPrinted>2019-03-28T14:05:00Z</cp:lastPrinted>
  <dcterms:created xsi:type="dcterms:W3CDTF">2019-03-28T14:05:00Z</dcterms:created>
  <dcterms:modified xsi:type="dcterms:W3CDTF">2023-01-16T11:08:00Z</dcterms:modified>
</cp:coreProperties>
</file>