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12D6A36" w14:textId="48CC6C75" w:rsidR="00697E77" w:rsidRPr="00564DEC" w:rsidRDefault="00C62BB9">
      <w:pPr>
        <w:numPr>
          <w:ilvl w:val="0"/>
          <w:numId w:val="1"/>
        </w:numPr>
        <w:suppressAutoHyphens/>
        <w:spacing w:after="0" w:line="240" w:lineRule="auto"/>
        <w:rPr>
          <w:rFonts w:eastAsia="Times New Roman" w:cs="Calibri"/>
          <w:b/>
          <w:lang w:eastAsia="ar-SA"/>
        </w:rPr>
      </w:pPr>
      <w:r w:rsidRPr="00564DEC">
        <w:rPr>
          <w:rFonts w:eastAsia="Times New Roman" w:cs="Times New Roman"/>
          <w:bCs/>
          <w:lang w:eastAsia="ar-SA"/>
        </w:rPr>
        <w:t xml:space="preserve">Jméno a </w:t>
      </w:r>
      <w:proofErr w:type="gramStart"/>
      <w:r w:rsidRPr="00564DEC">
        <w:rPr>
          <w:rFonts w:eastAsia="Times New Roman" w:cs="Calibri"/>
          <w:bCs/>
          <w:lang w:eastAsia="ar-SA"/>
        </w:rPr>
        <w:t xml:space="preserve">příjmení:   </w:t>
      </w:r>
      <w:proofErr w:type="gramEnd"/>
      <w:r w:rsidRPr="00564DEC">
        <w:rPr>
          <w:rFonts w:eastAsia="Times New Roman" w:cs="Calibri"/>
          <w:bCs/>
          <w:lang w:eastAsia="ar-SA"/>
        </w:rPr>
        <w:tab/>
      </w:r>
      <w:r w:rsidRPr="00564DEC">
        <w:rPr>
          <w:rFonts w:eastAsia="Times New Roman" w:cs="Calibri"/>
          <w:bCs/>
          <w:lang w:eastAsia="ar-SA"/>
        </w:rPr>
        <w:tab/>
      </w:r>
      <w:r w:rsidR="001761B7" w:rsidRPr="001761B7">
        <w:rPr>
          <w:rFonts w:eastAsia="Times New Roman" w:cs="Calibri"/>
          <w:b/>
          <w:lang w:eastAsia="ar-SA"/>
        </w:rPr>
        <w:t>Ing. Karel Král</w:t>
      </w:r>
    </w:p>
    <w:p w14:paraId="0681DA66" w14:textId="4BEF23DF" w:rsidR="001761B7"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del w:id="1" w:author="Autor">
        <w:r w:rsidR="001761B7" w:rsidRPr="00467799" w:rsidDel="00467799">
          <w:rPr>
            <w:rFonts w:eastAsia="Times New Roman" w:cs="Calibri"/>
            <w:highlight w:val="black"/>
            <w:lang w:eastAsia="ar-SA"/>
            <w:rPrChange w:id="2" w:author="Autor">
              <w:rPr>
                <w:rFonts w:eastAsia="Times New Roman" w:cs="Calibri"/>
                <w:lang w:eastAsia="ar-SA"/>
              </w:rPr>
            </w:rPrChange>
          </w:rPr>
          <w:delText>800213/0202</w:delText>
        </w:r>
      </w:del>
      <w:ins w:id="3" w:author="Autor">
        <w:r w:rsidR="00467799" w:rsidRPr="00467799">
          <w:rPr>
            <w:rFonts w:eastAsia="Times New Roman" w:cs="Calibri"/>
            <w:highlight w:val="black"/>
            <w:lang w:eastAsia="ar-SA"/>
            <w:rPrChange w:id="4" w:author="Autor">
              <w:rPr>
                <w:rFonts w:eastAsia="Times New Roman" w:cs="Calibri"/>
                <w:lang w:eastAsia="ar-SA"/>
              </w:rPr>
            </w:rPrChange>
          </w:rPr>
          <w:t>XXXXXXXXX</w:t>
        </w:r>
      </w:ins>
    </w:p>
    <w:p w14:paraId="7CADF138" w14:textId="77777777" w:rsidR="001761B7" w:rsidRDefault="00C62BB9" w:rsidP="001761B7">
      <w:pPr>
        <w:suppressAutoHyphens/>
        <w:spacing w:after="0" w:line="240" w:lineRule="auto"/>
        <w:ind w:left="360"/>
        <w:rPr>
          <w:rFonts w:eastAsia="Times New Roman" w:cs="Calibri"/>
          <w:lang w:eastAsia="ar-SA"/>
        </w:rPr>
      </w:pPr>
      <w:proofErr w:type="gramStart"/>
      <w:r w:rsidRPr="00564DEC">
        <w:rPr>
          <w:rFonts w:eastAsia="Times New Roman" w:cs="Calibri"/>
          <w:lang w:eastAsia="ar-SA"/>
        </w:rPr>
        <w:t xml:space="preserve">bytem:   </w:t>
      </w:r>
      <w:proofErr w:type="gramEnd"/>
      <w:r w:rsidRPr="00564DEC">
        <w:rPr>
          <w:rFonts w:eastAsia="Times New Roman" w:cs="Calibri"/>
          <w:lang w:eastAsia="ar-SA"/>
        </w:rPr>
        <w:t xml:space="preserve">        </w:t>
      </w:r>
      <w:r w:rsidRPr="00564DEC">
        <w:rPr>
          <w:rFonts w:eastAsia="Times New Roman" w:cs="Calibri"/>
          <w:lang w:eastAsia="ar-SA"/>
        </w:rPr>
        <w:tab/>
      </w:r>
      <w:r w:rsidRPr="00564DEC">
        <w:rPr>
          <w:rFonts w:eastAsia="Times New Roman" w:cs="Calibri"/>
          <w:lang w:eastAsia="ar-SA"/>
        </w:rPr>
        <w:tab/>
      </w:r>
      <w:r w:rsidR="001761B7" w:rsidRPr="001761B7">
        <w:rPr>
          <w:rFonts w:eastAsia="Times New Roman" w:cs="Calibri"/>
          <w:lang w:eastAsia="ar-SA"/>
        </w:rPr>
        <w:t>Kvapilova 913/6, Praha 5, 15000</w:t>
      </w:r>
    </w:p>
    <w:p w14:paraId="3C6103A4" w14:textId="77777777" w:rsidR="001761B7" w:rsidRDefault="001761B7" w:rsidP="001761B7">
      <w:pPr>
        <w:suppressAutoHyphens/>
        <w:spacing w:after="0" w:line="240" w:lineRule="auto"/>
        <w:ind w:left="360"/>
        <w:rPr>
          <w:rFonts w:eastAsia="Times New Roman" w:cs="Calibri"/>
          <w:lang w:eastAsia="ar-SA"/>
        </w:rPr>
      </w:pPr>
    </w:p>
    <w:p w14:paraId="529539F5" w14:textId="70D575F4" w:rsidR="00697E77" w:rsidRDefault="00C62BB9" w:rsidP="001761B7">
      <w:pPr>
        <w:suppressAutoHyphens/>
        <w:spacing w:after="0" w:line="240" w:lineRule="auto"/>
        <w:ind w:left="360"/>
        <w:rPr>
          <w:rFonts w:eastAsia="Times New Roman" w:cs="Calibri"/>
          <w:lang w:eastAsia="ar-SA"/>
        </w:rPr>
      </w:pPr>
      <w:r w:rsidRPr="00564DEC">
        <w:rPr>
          <w:rFonts w:eastAsia="Times New Roman" w:cs="Calibri"/>
          <w:lang w:eastAsia="ar-SA"/>
        </w:rPr>
        <w:t>a</w:t>
      </w:r>
    </w:p>
    <w:p w14:paraId="481B0781" w14:textId="77777777" w:rsidR="001761B7" w:rsidRPr="00564DEC" w:rsidRDefault="001761B7" w:rsidP="001761B7">
      <w:pPr>
        <w:suppressAutoHyphens/>
        <w:spacing w:after="0" w:line="240" w:lineRule="auto"/>
        <w:ind w:left="360"/>
        <w:rPr>
          <w:rFonts w:eastAsia="Times New Roman" w:cs="Calibri"/>
          <w:lang w:eastAsia="ar-SA"/>
        </w:rPr>
      </w:pPr>
    </w:p>
    <w:p w14:paraId="41DD5175" w14:textId="7291EEA6"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proofErr w:type="gramStart"/>
      <w:r w:rsidRPr="00564DEC">
        <w:rPr>
          <w:rFonts w:eastAsia="Times New Roman" w:cs="Calibri"/>
          <w:bCs/>
          <w:lang w:eastAsia="ar-SA"/>
        </w:rPr>
        <w:t xml:space="preserve">příjmení:   </w:t>
      </w:r>
      <w:proofErr w:type="gramEnd"/>
      <w:r w:rsidRPr="00564DEC">
        <w:rPr>
          <w:rFonts w:eastAsia="Times New Roman" w:cs="Calibri"/>
          <w:bCs/>
          <w:lang w:eastAsia="ar-SA"/>
        </w:rPr>
        <w:tab/>
      </w:r>
      <w:r w:rsidRPr="00564DEC">
        <w:rPr>
          <w:rFonts w:eastAsia="Times New Roman" w:cs="Calibri"/>
          <w:bCs/>
          <w:lang w:eastAsia="ar-SA"/>
        </w:rPr>
        <w:tab/>
      </w:r>
      <w:r w:rsidR="001761B7" w:rsidRPr="001761B7">
        <w:rPr>
          <w:rFonts w:eastAsia="Times New Roman" w:cs="Calibri"/>
          <w:b/>
          <w:lang w:eastAsia="ar-SA"/>
        </w:rPr>
        <w:t>Kateřina Vokatá</w:t>
      </w:r>
    </w:p>
    <w:p w14:paraId="7A3B13E0" w14:textId="080DF9A2" w:rsidR="001761B7"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ins w:id="5" w:author="Autor">
        <w:r w:rsidR="00467799" w:rsidRPr="00A06F26">
          <w:rPr>
            <w:rFonts w:eastAsia="Times New Roman" w:cs="Calibri"/>
            <w:highlight w:val="black"/>
            <w:lang w:eastAsia="ar-SA"/>
          </w:rPr>
          <w:t>XXXXXXXXX</w:t>
        </w:r>
        <w:r w:rsidR="00467799" w:rsidRPr="001761B7" w:rsidDel="00467799">
          <w:rPr>
            <w:rFonts w:eastAsia="Times New Roman" w:cs="Calibri"/>
            <w:lang w:eastAsia="ar-SA"/>
          </w:rPr>
          <w:t xml:space="preserve"> </w:t>
        </w:r>
      </w:ins>
      <w:del w:id="6" w:author="Autor">
        <w:r w:rsidR="001761B7" w:rsidRPr="001761B7" w:rsidDel="00467799">
          <w:rPr>
            <w:rFonts w:eastAsia="Times New Roman" w:cs="Calibri"/>
            <w:lang w:eastAsia="ar-SA"/>
          </w:rPr>
          <w:delText>836216/0290</w:delText>
        </w:r>
      </w:del>
    </w:p>
    <w:p w14:paraId="01EAF886" w14:textId="069A0043" w:rsidR="00697E77" w:rsidRPr="00564DEC" w:rsidRDefault="00C62BB9">
      <w:pPr>
        <w:suppressAutoHyphens/>
        <w:spacing w:after="0" w:line="240" w:lineRule="auto"/>
        <w:ind w:left="360"/>
        <w:rPr>
          <w:rFonts w:eastAsia="Times New Roman" w:cs="Calibri"/>
          <w:lang w:eastAsia="ar-SA"/>
        </w:rPr>
      </w:pPr>
      <w:proofErr w:type="gramStart"/>
      <w:r w:rsidRPr="00564DEC">
        <w:rPr>
          <w:rFonts w:eastAsia="Times New Roman" w:cs="Calibri"/>
          <w:lang w:eastAsia="ar-SA"/>
        </w:rPr>
        <w:t xml:space="preserve">bytem:   </w:t>
      </w:r>
      <w:proofErr w:type="gramEnd"/>
      <w:r w:rsidRPr="00564DEC">
        <w:rPr>
          <w:rFonts w:eastAsia="Times New Roman" w:cs="Calibri"/>
          <w:lang w:eastAsia="ar-SA"/>
        </w:rPr>
        <w:t xml:space="preserve">        </w:t>
      </w:r>
      <w:r w:rsidRPr="00564DEC">
        <w:rPr>
          <w:rFonts w:eastAsia="Times New Roman" w:cs="Calibri"/>
          <w:lang w:eastAsia="ar-SA"/>
        </w:rPr>
        <w:tab/>
      </w:r>
      <w:r w:rsidR="0059118D" w:rsidRPr="00564DEC">
        <w:rPr>
          <w:rFonts w:eastAsia="Times New Roman" w:cs="Calibri"/>
          <w:lang w:eastAsia="ar-SA"/>
        </w:rPr>
        <w:tab/>
      </w:r>
      <w:r w:rsidR="008E1787">
        <w:rPr>
          <w:rFonts w:eastAsia="Times New Roman" w:cs="Calibri"/>
          <w:lang w:eastAsia="ar-SA"/>
        </w:rPr>
        <w:t>Na Pankráci 30a, Praha 4, 14000</w:t>
      </w:r>
    </w:p>
    <w:p w14:paraId="3200220D" w14:textId="77777777" w:rsidR="00697E77" w:rsidRDefault="00697E77">
      <w:pPr>
        <w:suppressAutoHyphens/>
        <w:spacing w:after="0" w:line="240" w:lineRule="auto"/>
        <w:ind w:left="360"/>
        <w:jc w:val="both"/>
        <w:rPr>
          <w:rFonts w:eastAsia="Times New Roman" w:cs="Times New Roman"/>
        </w:rPr>
      </w:pPr>
    </w:p>
    <w:p w14:paraId="4A272D01" w14:textId="77777777"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446F4E1D"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del w:id="7" w:author="Autor">
        <w:r w:rsidRPr="007F1A18" w:rsidDel="00692F8F">
          <w:rPr>
            <w:rFonts w:eastAsia="Times New Roman" w:cs="Calibri"/>
            <w:b/>
            <w:sz w:val="28"/>
            <w:szCs w:val="28"/>
            <w:highlight w:val="yellow"/>
            <w:lang w:eastAsia="ar-SA"/>
          </w:rPr>
          <w:delText>[…]</w:delText>
        </w:r>
      </w:del>
      <w:ins w:id="8" w:author="Autor">
        <w:r w:rsidR="00692F8F">
          <w:rPr>
            <w:rFonts w:eastAsia="Times New Roman" w:cs="Calibri"/>
            <w:b/>
            <w:sz w:val="28"/>
            <w:szCs w:val="28"/>
            <w:lang w:eastAsia="ar-SA"/>
          </w:rPr>
          <w:t>2022117</w:t>
        </w:r>
      </w:ins>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Pr="00355E81"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9" w:name="_Hlk21879723"/>
      <w:r>
        <w:rPr>
          <w:rFonts w:eastAsia="Times New Roman" w:cs="Calibri"/>
          <w:lang w:eastAsia="ar-SA"/>
        </w:rPr>
        <w:t xml:space="preserve">v souladu se zápisem v katastru nemovitostí je </w:t>
      </w:r>
      <w:r>
        <w:rPr>
          <w:rFonts w:cs="Verdana"/>
        </w:rPr>
        <w:t xml:space="preserve">výlučným vlastníkem níže specifikovaných nemovitostí Česká republika a Prodávající má právo s tímto majetkem státu hospodařit </w:t>
      </w:r>
      <w:r w:rsidRPr="00355E81">
        <w:rPr>
          <w:rFonts w:cs="Verdana"/>
        </w:rPr>
        <w:t>a nakládat s ním jako vlastník:</w:t>
      </w:r>
    </w:p>
    <w:p w14:paraId="7065647C" w14:textId="77777777" w:rsidR="00697E77" w:rsidRPr="00FE6B2A" w:rsidRDefault="00697E77" w:rsidP="00515ED6">
      <w:pPr>
        <w:suppressAutoHyphens/>
        <w:spacing w:after="0" w:line="240" w:lineRule="auto"/>
        <w:ind w:left="709" w:right="-108" w:hanging="709"/>
        <w:jc w:val="both"/>
      </w:pPr>
    </w:p>
    <w:p w14:paraId="7CCCD58A" w14:textId="57B92819" w:rsidR="00697E77" w:rsidRPr="00355E81" w:rsidRDefault="00C62BB9" w:rsidP="00515ED6">
      <w:pPr>
        <w:suppressAutoHyphens/>
        <w:spacing w:after="0" w:line="240" w:lineRule="auto"/>
        <w:ind w:left="709" w:right="-108" w:hanging="1"/>
        <w:jc w:val="both"/>
      </w:pPr>
      <w:r w:rsidRPr="00355E81">
        <w:rPr>
          <w:rFonts w:cs="Calibri"/>
          <w:bCs/>
          <w:lang w:eastAsia="ar-SA"/>
        </w:rPr>
        <w:t xml:space="preserve">Pozemek </w:t>
      </w:r>
      <w:proofErr w:type="spellStart"/>
      <w:r w:rsidRPr="00355E81">
        <w:rPr>
          <w:rFonts w:cs="Calibri"/>
          <w:bCs/>
          <w:lang w:eastAsia="ar-SA"/>
        </w:rPr>
        <w:t>parc</w:t>
      </w:r>
      <w:proofErr w:type="spellEnd"/>
      <w:r w:rsidRPr="00355E81">
        <w:rPr>
          <w:rFonts w:cs="Calibri"/>
          <w:bCs/>
          <w:lang w:eastAsia="ar-SA"/>
        </w:rPr>
        <w:t xml:space="preserve">. č. </w:t>
      </w:r>
      <w:r w:rsidR="00F5363A" w:rsidRPr="00355E81">
        <w:rPr>
          <w:rFonts w:eastAsia="Times New Roman" w:cs="Calibri"/>
          <w:lang w:eastAsia="ar-SA"/>
        </w:rPr>
        <w:t>970/1</w:t>
      </w:r>
      <w:r w:rsidRPr="00355E81">
        <w:rPr>
          <w:rFonts w:cs="Calibri"/>
          <w:bCs/>
          <w:lang w:eastAsia="ar-SA"/>
        </w:rPr>
        <w:t xml:space="preserve">, druh pozemku: </w:t>
      </w:r>
      <w:r w:rsidR="00F5363A" w:rsidRPr="00355E81">
        <w:rPr>
          <w:rFonts w:eastAsia="Times New Roman" w:cs="Calibri"/>
          <w:lang w:eastAsia="ar-SA"/>
        </w:rPr>
        <w:t>ostatní plocha</w:t>
      </w:r>
      <w:r w:rsidRPr="00355E81">
        <w:rPr>
          <w:rFonts w:cs="Calibri"/>
          <w:bCs/>
          <w:lang w:eastAsia="ar-SA"/>
        </w:rPr>
        <w:t xml:space="preserve">, způsob využití: </w:t>
      </w:r>
      <w:r w:rsidR="00F5363A" w:rsidRPr="00355E81">
        <w:rPr>
          <w:rFonts w:eastAsia="Times New Roman" w:cs="Calibri"/>
          <w:lang w:eastAsia="ar-SA"/>
        </w:rPr>
        <w:t>zeleň</w:t>
      </w:r>
      <w:r w:rsidRPr="00355E81">
        <w:rPr>
          <w:rFonts w:cs="Calibri"/>
          <w:bCs/>
          <w:lang w:eastAsia="ar-SA"/>
        </w:rPr>
        <w:t xml:space="preserve">, o celkové výměře </w:t>
      </w:r>
      <w:r w:rsidR="00F5363A" w:rsidRPr="00355E81">
        <w:rPr>
          <w:rFonts w:eastAsia="Times New Roman" w:cs="Calibri"/>
          <w:lang w:eastAsia="ar-SA"/>
        </w:rPr>
        <w:t>3675</w:t>
      </w:r>
      <w:r w:rsidRPr="00355E81">
        <w:rPr>
          <w:rFonts w:cs="Calibri"/>
          <w:bCs/>
          <w:lang w:eastAsia="ar-SA"/>
        </w:rPr>
        <w:t> m</w:t>
      </w:r>
      <w:r w:rsidRPr="00355E81">
        <w:rPr>
          <w:rFonts w:cs="Calibri"/>
          <w:bCs/>
          <w:vertAlign w:val="superscript"/>
          <w:lang w:eastAsia="ar-SA"/>
        </w:rPr>
        <w:t>2</w:t>
      </w:r>
      <w:r w:rsidRPr="00355E81">
        <w:rPr>
          <w:rFonts w:cs="Calibri"/>
          <w:bCs/>
          <w:lang w:eastAsia="ar-SA"/>
        </w:rPr>
        <w:t>,</w:t>
      </w:r>
      <w:r w:rsidRPr="00355E81">
        <w:t xml:space="preserve"> </w:t>
      </w:r>
      <w:r w:rsidRPr="00355E81">
        <w:rPr>
          <w:rFonts w:cs="Calibri"/>
          <w:lang w:eastAsia="ar-SA"/>
        </w:rPr>
        <w:t xml:space="preserve">zapsaný v katastru nemovitostí vedeném Katastrálním úřadem pro hlavní město Prahu, Katastrální pracoviště Praha, na LV č. </w:t>
      </w:r>
      <w:r w:rsidR="00F5363A" w:rsidRPr="00355E81">
        <w:rPr>
          <w:rFonts w:eastAsia="Times New Roman" w:cs="Calibri"/>
          <w:lang w:eastAsia="ar-SA"/>
        </w:rPr>
        <w:t>10</w:t>
      </w:r>
      <w:r w:rsidRPr="00355E81">
        <w:rPr>
          <w:rFonts w:cs="Calibri"/>
          <w:lang w:eastAsia="ar-SA"/>
        </w:rPr>
        <w:t xml:space="preserve">, katastrální území </w:t>
      </w:r>
      <w:r w:rsidR="00393310" w:rsidRPr="00355E81">
        <w:rPr>
          <w:rFonts w:cs="Calibri"/>
          <w:lang w:eastAsia="ar-SA"/>
        </w:rPr>
        <w:t>Košíře</w:t>
      </w:r>
      <w:r w:rsidRPr="00355E81">
        <w:rPr>
          <w:rFonts w:cs="Calibri"/>
          <w:lang w:eastAsia="ar-SA"/>
        </w:rPr>
        <w:t>, obec Praha.</w:t>
      </w:r>
    </w:p>
    <w:p w14:paraId="59290FEF" w14:textId="77777777" w:rsidR="00697E77" w:rsidRPr="00355E81" w:rsidRDefault="00697E77" w:rsidP="00515ED6">
      <w:pPr>
        <w:suppressAutoHyphens/>
        <w:spacing w:after="0" w:line="240" w:lineRule="auto"/>
        <w:ind w:left="709" w:right="-108" w:hanging="709"/>
        <w:jc w:val="both"/>
        <w:rPr>
          <w:rFonts w:eastAsia="Times New Roman" w:cs="Calibri"/>
          <w:lang w:eastAsia="ar-SA"/>
        </w:rPr>
      </w:pPr>
    </w:p>
    <w:p w14:paraId="175526F5" w14:textId="01A7A623" w:rsidR="00697E77" w:rsidRPr="00355E81" w:rsidRDefault="00C62BB9" w:rsidP="00515ED6">
      <w:pPr>
        <w:numPr>
          <w:ilvl w:val="0"/>
          <w:numId w:val="2"/>
        </w:numPr>
        <w:suppressAutoHyphens/>
        <w:spacing w:after="0" w:line="240" w:lineRule="auto"/>
        <w:ind w:left="709" w:right="-108" w:hanging="709"/>
        <w:jc w:val="both"/>
      </w:pPr>
      <w:r w:rsidRPr="00355E81">
        <w:rPr>
          <w:rFonts w:eastAsia="Times New Roman" w:cs="Calibri"/>
          <w:lang w:eastAsia="ar-SA"/>
        </w:rPr>
        <w:t>Na základě geometrického plánu č.</w:t>
      </w:r>
      <w:r w:rsidR="00F5363A" w:rsidRPr="00355E81">
        <w:rPr>
          <w:rFonts w:eastAsia="Times New Roman" w:cs="Calibri"/>
          <w:lang w:eastAsia="ar-SA"/>
        </w:rPr>
        <w:t xml:space="preserve"> 2207-492017/2017</w:t>
      </w:r>
      <w:r w:rsidRPr="00355E81">
        <w:rPr>
          <w:rFonts w:eastAsia="Times New Roman" w:cs="Calibri"/>
          <w:lang w:eastAsia="ar-SA"/>
        </w:rPr>
        <w:t xml:space="preserve">, ověřeného dne </w:t>
      </w:r>
      <w:del w:id="10" w:author="Autor">
        <w:r w:rsidR="00F5363A" w:rsidRPr="00355E81" w:rsidDel="00997015">
          <w:rPr>
            <w:rFonts w:eastAsia="Times New Roman" w:cs="Calibri"/>
            <w:lang w:eastAsia="ar-SA"/>
          </w:rPr>
          <w:delText>13.3.2019</w:delText>
        </w:r>
      </w:del>
      <w:ins w:id="11" w:author="Autor">
        <w:r w:rsidR="00997015">
          <w:rPr>
            <w:rFonts w:eastAsia="Times New Roman" w:cs="Calibri"/>
            <w:lang w:eastAsia="ar-SA"/>
          </w:rPr>
          <w:t>23.7.2018</w:t>
        </w:r>
      </w:ins>
      <w:r w:rsidR="00393310" w:rsidRPr="00355E81">
        <w:rPr>
          <w:rFonts w:eastAsia="Times New Roman" w:cs="Calibri"/>
          <w:lang w:eastAsia="ar-SA"/>
        </w:rPr>
        <w:t xml:space="preserve"> </w:t>
      </w:r>
      <w:r w:rsidRPr="00355E81">
        <w:rPr>
          <w:rFonts w:eastAsia="Times New Roman" w:cs="Calibri"/>
          <w:lang w:eastAsia="ar-SA"/>
        </w:rPr>
        <w:t xml:space="preserve">oprávněným zeměměřickým inženýrem </w:t>
      </w:r>
      <w:r w:rsidR="00F5363A" w:rsidRPr="00FE6B2A">
        <w:rPr>
          <w:rFonts w:eastAsia="Times New Roman" w:cs="Calibri"/>
          <w:lang w:eastAsia="ar-SA"/>
        </w:rPr>
        <w:t>Ing. Evou Fiedlerovou</w:t>
      </w:r>
      <w:r w:rsidR="00393310" w:rsidRPr="00FE6B2A">
        <w:rPr>
          <w:rFonts w:eastAsia="Times New Roman" w:cs="Calibri"/>
          <w:lang w:eastAsia="ar-SA"/>
        </w:rPr>
        <w:t xml:space="preserve"> </w:t>
      </w:r>
      <w:r w:rsidRPr="00FE6B2A">
        <w:rPr>
          <w:rFonts w:eastAsia="Times New Roman" w:cs="Calibri"/>
          <w:lang w:eastAsia="ar-SA"/>
        </w:rPr>
        <w:t xml:space="preserve">a odsouhlaseného Katastrálním úřadem pro hlavní město Prahu, Katastrální pracoviště Praha dne </w:t>
      </w:r>
      <w:r w:rsidR="00F5363A" w:rsidRPr="00355E81">
        <w:rPr>
          <w:rFonts w:eastAsia="Times New Roman" w:cs="Calibri"/>
          <w:lang w:eastAsia="ar-SA"/>
        </w:rPr>
        <w:t>30.7.2018</w:t>
      </w:r>
      <w:r w:rsidRPr="00355E81">
        <w:rPr>
          <w:rFonts w:eastAsia="Times New Roman" w:cs="Calibri"/>
          <w:lang w:eastAsia="ar-SA"/>
        </w:rPr>
        <w:t>, č.j.</w:t>
      </w:r>
      <w:r w:rsidR="00F5363A" w:rsidRPr="00355E81">
        <w:rPr>
          <w:rFonts w:eastAsia="Times New Roman" w:cs="Calibri"/>
          <w:lang w:eastAsia="ar-SA"/>
        </w:rPr>
        <w:t xml:space="preserve"> PGP-3443/2018-101</w:t>
      </w:r>
      <w:r w:rsidRPr="00355E81">
        <w:rPr>
          <w:rFonts w:eastAsia="Times New Roman" w:cs="Calibri"/>
          <w:lang w:eastAsia="ar-SA"/>
        </w:rPr>
        <w:t xml:space="preserve">, došlo k rozdělení pozemku </w:t>
      </w:r>
      <w:proofErr w:type="spellStart"/>
      <w:r w:rsidRPr="00355E81">
        <w:rPr>
          <w:rFonts w:eastAsia="Times New Roman" w:cs="Calibri"/>
          <w:lang w:eastAsia="ar-SA"/>
        </w:rPr>
        <w:t>parc</w:t>
      </w:r>
      <w:proofErr w:type="spellEnd"/>
      <w:r w:rsidRPr="00355E81">
        <w:rPr>
          <w:rFonts w:eastAsia="Times New Roman" w:cs="Calibri"/>
          <w:lang w:eastAsia="ar-SA"/>
        </w:rPr>
        <w:t xml:space="preserve">. č. </w:t>
      </w:r>
      <w:r w:rsidR="00130EC6" w:rsidRPr="00355E81">
        <w:rPr>
          <w:rFonts w:eastAsia="Times New Roman" w:cs="Calibri"/>
          <w:lang w:eastAsia="ar-SA"/>
        </w:rPr>
        <w:t>970/1</w:t>
      </w:r>
      <w:r w:rsidR="00130EC6" w:rsidRPr="00355E81">
        <w:rPr>
          <w:rFonts w:cs="Calibri"/>
          <w:bCs/>
          <w:lang w:eastAsia="ar-SA"/>
        </w:rPr>
        <w:t xml:space="preserve">, druh pozemku: </w:t>
      </w:r>
      <w:r w:rsidR="00130EC6" w:rsidRPr="00355E81">
        <w:rPr>
          <w:rFonts w:eastAsia="Times New Roman" w:cs="Calibri"/>
          <w:lang w:eastAsia="ar-SA"/>
        </w:rPr>
        <w:t>ostatní plocha</w:t>
      </w:r>
      <w:r w:rsidR="00130EC6" w:rsidRPr="00355E81">
        <w:rPr>
          <w:rFonts w:cs="Calibri"/>
          <w:bCs/>
          <w:lang w:eastAsia="ar-SA"/>
        </w:rPr>
        <w:t xml:space="preserve">, způsob využití: </w:t>
      </w:r>
      <w:r w:rsidR="00130EC6" w:rsidRPr="00355E81">
        <w:rPr>
          <w:rFonts w:eastAsia="Times New Roman" w:cs="Calibri"/>
          <w:lang w:eastAsia="ar-SA"/>
        </w:rPr>
        <w:t>zeleň</w:t>
      </w:r>
      <w:r w:rsidR="00130EC6" w:rsidRPr="00355E81">
        <w:rPr>
          <w:rFonts w:cs="Calibri"/>
          <w:bCs/>
          <w:lang w:eastAsia="ar-SA"/>
        </w:rPr>
        <w:t xml:space="preserve">, o celkové výměře </w:t>
      </w:r>
      <w:r w:rsidR="00130EC6" w:rsidRPr="00355E81">
        <w:rPr>
          <w:rFonts w:eastAsia="Times New Roman" w:cs="Calibri"/>
          <w:lang w:eastAsia="ar-SA"/>
        </w:rPr>
        <w:t>3675</w:t>
      </w:r>
      <w:r w:rsidR="00130EC6" w:rsidRPr="00355E81">
        <w:rPr>
          <w:rFonts w:cs="Calibri"/>
          <w:bCs/>
          <w:lang w:eastAsia="ar-SA"/>
        </w:rPr>
        <w:t> m</w:t>
      </w:r>
      <w:r w:rsidR="00130EC6" w:rsidRPr="00355E81">
        <w:rPr>
          <w:rFonts w:cs="Calibri"/>
          <w:bCs/>
          <w:vertAlign w:val="superscript"/>
          <w:lang w:eastAsia="ar-SA"/>
        </w:rPr>
        <w:t>2</w:t>
      </w:r>
      <w:r w:rsidRPr="00355E81">
        <w:rPr>
          <w:rFonts w:eastAsia="Times New Roman" w:cs="Calibri"/>
          <w:lang w:eastAsia="ar-SA"/>
        </w:rPr>
        <w:t xml:space="preserve">, na pozemek </w:t>
      </w:r>
      <w:proofErr w:type="spellStart"/>
      <w:r w:rsidRPr="00355E81">
        <w:rPr>
          <w:rFonts w:eastAsia="Times New Roman" w:cs="Calibri"/>
          <w:lang w:eastAsia="ar-SA"/>
        </w:rPr>
        <w:t>parc</w:t>
      </w:r>
      <w:proofErr w:type="spellEnd"/>
      <w:r w:rsidRPr="00355E81">
        <w:rPr>
          <w:rFonts w:eastAsia="Times New Roman" w:cs="Calibri"/>
          <w:lang w:eastAsia="ar-SA"/>
        </w:rPr>
        <w:t xml:space="preserve">. č. </w:t>
      </w:r>
      <w:r w:rsidR="00130EC6" w:rsidRPr="00355E81">
        <w:rPr>
          <w:rFonts w:eastAsia="Times New Roman" w:cs="Calibri"/>
          <w:lang w:eastAsia="ar-SA"/>
        </w:rPr>
        <w:t>970/1</w:t>
      </w:r>
      <w:r w:rsidRPr="00355E81">
        <w:rPr>
          <w:rFonts w:cs="Calibri"/>
          <w:bCs/>
          <w:lang w:eastAsia="ar-SA"/>
        </w:rPr>
        <w:t xml:space="preserve">, druh pozemku: </w:t>
      </w:r>
      <w:r w:rsidR="00130EC6" w:rsidRPr="00355E81">
        <w:rPr>
          <w:rFonts w:eastAsia="Times New Roman" w:cs="Calibri"/>
          <w:lang w:eastAsia="ar-SA"/>
        </w:rPr>
        <w:t>ostatní plocha</w:t>
      </w:r>
      <w:r w:rsidRPr="00355E81">
        <w:rPr>
          <w:rFonts w:cs="Calibri"/>
          <w:bCs/>
          <w:lang w:eastAsia="ar-SA"/>
        </w:rPr>
        <w:t xml:space="preserve">, způsob využití: </w:t>
      </w:r>
      <w:r w:rsidR="00130EC6" w:rsidRPr="00355E81">
        <w:rPr>
          <w:rFonts w:eastAsia="Times New Roman" w:cs="Calibri"/>
          <w:lang w:eastAsia="ar-SA"/>
        </w:rPr>
        <w:t>zeleň</w:t>
      </w:r>
      <w:r w:rsidRPr="00355E81">
        <w:rPr>
          <w:rFonts w:eastAsia="Times New Roman" w:cs="Calibri"/>
          <w:lang w:eastAsia="ar-SA"/>
        </w:rPr>
        <w:t xml:space="preserve">, o výměře </w:t>
      </w:r>
      <w:r w:rsidR="00130EC6" w:rsidRPr="00355E81">
        <w:rPr>
          <w:rFonts w:eastAsia="Times New Roman" w:cs="Calibri"/>
          <w:lang w:eastAsia="ar-SA"/>
        </w:rPr>
        <w:t>1220</w:t>
      </w:r>
      <w:r w:rsidRPr="00355E81">
        <w:rPr>
          <w:rFonts w:eastAsia="Times New Roman" w:cs="Calibri"/>
          <w:lang w:eastAsia="ar-SA"/>
        </w:rPr>
        <w:t xml:space="preserve"> m2 a nově vzniklý pozemek </w:t>
      </w:r>
      <w:proofErr w:type="spellStart"/>
      <w:r w:rsidRPr="00355E81">
        <w:rPr>
          <w:rFonts w:eastAsia="Times New Roman" w:cs="Calibri"/>
          <w:lang w:eastAsia="ar-SA"/>
        </w:rPr>
        <w:t>parc</w:t>
      </w:r>
      <w:proofErr w:type="spellEnd"/>
      <w:r w:rsidRPr="00355E81">
        <w:rPr>
          <w:rFonts w:eastAsia="Times New Roman" w:cs="Calibri"/>
          <w:lang w:eastAsia="ar-SA"/>
        </w:rPr>
        <w:t xml:space="preserve">. č. </w:t>
      </w:r>
      <w:r w:rsidR="00130EC6" w:rsidRPr="00355E81">
        <w:rPr>
          <w:rFonts w:eastAsia="Times New Roman" w:cs="Calibri"/>
          <w:lang w:eastAsia="ar-SA"/>
        </w:rPr>
        <w:t>970/17</w:t>
      </w:r>
      <w:r w:rsidRPr="00355E81">
        <w:rPr>
          <w:rFonts w:cs="Calibri"/>
          <w:bCs/>
          <w:lang w:eastAsia="ar-SA"/>
        </w:rPr>
        <w:t xml:space="preserve">, druh pozemku: </w:t>
      </w:r>
      <w:r w:rsidR="00130EC6" w:rsidRPr="00355E81">
        <w:rPr>
          <w:rFonts w:eastAsia="Times New Roman" w:cs="Calibri"/>
          <w:lang w:eastAsia="ar-SA"/>
        </w:rPr>
        <w:t>ostatní plocha</w:t>
      </w:r>
      <w:r w:rsidRPr="00355E81">
        <w:rPr>
          <w:rFonts w:cs="Calibri"/>
          <w:bCs/>
          <w:lang w:eastAsia="ar-SA"/>
        </w:rPr>
        <w:t xml:space="preserve">, způsob využití: </w:t>
      </w:r>
      <w:r w:rsidR="00130EC6" w:rsidRPr="00355E81">
        <w:rPr>
          <w:rFonts w:eastAsia="Times New Roman" w:cs="Calibri"/>
          <w:lang w:eastAsia="ar-SA"/>
        </w:rPr>
        <w:t>zeleň</w:t>
      </w:r>
      <w:r w:rsidRPr="00355E81">
        <w:rPr>
          <w:rFonts w:eastAsia="Times New Roman" w:cs="Calibri"/>
          <w:lang w:eastAsia="ar-SA"/>
        </w:rPr>
        <w:t xml:space="preserve">, o výměře </w:t>
      </w:r>
      <w:r w:rsidR="00130EC6" w:rsidRPr="00355E81">
        <w:rPr>
          <w:rFonts w:eastAsia="Times New Roman" w:cs="Calibri"/>
          <w:lang w:eastAsia="ar-SA"/>
        </w:rPr>
        <w:t>958</w:t>
      </w:r>
      <w:r w:rsidRPr="00355E81">
        <w:rPr>
          <w:rFonts w:eastAsia="Times New Roman" w:cs="Calibri"/>
          <w:lang w:eastAsia="ar-SA"/>
        </w:rPr>
        <w:t xml:space="preserve"> m2</w:t>
      </w:r>
      <w:r w:rsidR="00130EC6" w:rsidRPr="00355E81">
        <w:rPr>
          <w:rFonts w:eastAsia="Times New Roman" w:cs="Calibri"/>
          <w:lang w:eastAsia="ar-SA"/>
        </w:rPr>
        <w:t xml:space="preserve"> a nově vzniklý pozemek </w:t>
      </w:r>
      <w:proofErr w:type="spellStart"/>
      <w:r w:rsidR="00130EC6" w:rsidRPr="00355E81">
        <w:rPr>
          <w:rFonts w:eastAsia="Times New Roman" w:cs="Calibri"/>
          <w:lang w:eastAsia="ar-SA"/>
        </w:rPr>
        <w:t>parc</w:t>
      </w:r>
      <w:proofErr w:type="spellEnd"/>
      <w:r w:rsidR="00130EC6" w:rsidRPr="00355E81">
        <w:rPr>
          <w:rFonts w:eastAsia="Times New Roman" w:cs="Calibri"/>
          <w:lang w:eastAsia="ar-SA"/>
        </w:rPr>
        <w:t>. č. 970/18</w:t>
      </w:r>
      <w:r w:rsidR="00130EC6" w:rsidRPr="00355E81">
        <w:rPr>
          <w:rFonts w:cs="Calibri"/>
          <w:bCs/>
          <w:lang w:eastAsia="ar-SA"/>
        </w:rPr>
        <w:t xml:space="preserve">, druh pozemku: </w:t>
      </w:r>
      <w:r w:rsidR="00130EC6" w:rsidRPr="00355E81">
        <w:rPr>
          <w:rFonts w:eastAsia="Times New Roman" w:cs="Calibri"/>
          <w:lang w:eastAsia="ar-SA"/>
        </w:rPr>
        <w:t>ostatní plocha</w:t>
      </w:r>
      <w:r w:rsidR="00130EC6" w:rsidRPr="00355E81">
        <w:rPr>
          <w:rFonts w:cs="Calibri"/>
          <w:bCs/>
          <w:lang w:eastAsia="ar-SA"/>
        </w:rPr>
        <w:t xml:space="preserve">, způsob využití: </w:t>
      </w:r>
      <w:r w:rsidR="00130EC6" w:rsidRPr="00355E81">
        <w:rPr>
          <w:rFonts w:eastAsia="Times New Roman" w:cs="Calibri"/>
          <w:lang w:eastAsia="ar-SA"/>
        </w:rPr>
        <w:t xml:space="preserve">zeleň, o výměře 922 m2 a nově vzniklý pozemek </w:t>
      </w:r>
      <w:proofErr w:type="spellStart"/>
      <w:r w:rsidR="00130EC6" w:rsidRPr="00355E81">
        <w:rPr>
          <w:rFonts w:eastAsia="Times New Roman" w:cs="Calibri"/>
          <w:lang w:eastAsia="ar-SA"/>
        </w:rPr>
        <w:t>parc</w:t>
      </w:r>
      <w:proofErr w:type="spellEnd"/>
      <w:r w:rsidR="00130EC6" w:rsidRPr="00355E81">
        <w:rPr>
          <w:rFonts w:eastAsia="Times New Roman" w:cs="Calibri"/>
          <w:lang w:eastAsia="ar-SA"/>
        </w:rPr>
        <w:t>. č. 970/19</w:t>
      </w:r>
      <w:r w:rsidR="00130EC6" w:rsidRPr="00355E81">
        <w:rPr>
          <w:rFonts w:cs="Calibri"/>
          <w:bCs/>
          <w:lang w:eastAsia="ar-SA"/>
        </w:rPr>
        <w:t xml:space="preserve">, druh pozemku: </w:t>
      </w:r>
      <w:r w:rsidR="00130EC6" w:rsidRPr="00355E81">
        <w:rPr>
          <w:rFonts w:eastAsia="Times New Roman" w:cs="Calibri"/>
          <w:lang w:eastAsia="ar-SA"/>
        </w:rPr>
        <w:t>ostatní plocha</w:t>
      </w:r>
      <w:r w:rsidR="00130EC6" w:rsidRPr="00355E81">
        <w:rPr>
          <w:rFonts w:cs="Calibri"/>
          <w:bCs/>
          <w:lang w:eastAsia="ar-SA"/>
        </w:rPr>
        <w:t xml:space="preserve">, způsob využití: </w:t>
      </w:r>
      <w:r w:rsidR="00130EC6" w:rsidRPr="00355E81">
        <w:rPr>
          <w:rFonts w:eastAsia="Times New Roman" w:cs="Calibri"/>
          <w:lang w:eastAsia="ar-SA"/>
        </w:rPr>
        <w:t>zeleň, o výměře 575 m2</w:t>
      </w:r>
      <w:r w:rsidRPr="00355E81">
        <w:rPr>
          <w:rFonts w:eastAsia="Times New Roman" w:cs="Calibri"/>
          <w:lang w:eastAsia="ar-SA"/>
        </w:rPr>
        <w:t xml:space="preserve">. Geometrický plán tvoří nedílnou součást této smlouvy. </w:t>
      </w:r>
      <w:r w:rsidR="00D25686" w:rsidRPr="00355E81">
        <w:rPr>
          <w:rFonts w:ascii="Calibri" w:eastAsia="Times New Roman" w:hAnsi="Calibri" w:cs="Calibri"/>
          <w:lang w:eastAsia="ar-SA"/>
        </w:rPr>
        <w:t xml:space="preserve">Souhlas s dělením pozemku vydal Úřad městské části Praha 5 pod č. j. </w:t>
      </w:r>
      <w:r w:rsidR="00130EC6" w:rsidRPr="00355E81">
        <w:rPr>
          <w:rFonts w:ascii="Calibri" w:eastAsia="Times New Roman" w:hAnsi="Calibri" w:cs="Calibri"/>
          <w:lang w:eastAsia="ar-SA"/>
        </w:rPr>
        <w:t>MC05 1656901/2019</w:t>
      </w:r>
      <w:r w:rsidR="00393310" w:rsidRPr="00355E81">
        <w:rPr>
          <w:rFonts w:eastAsia="Times New Roman" w:cs="Calibri"/>
          <w:lang w:eastAsia="ar-SA"/>
        </w:rPr>
        <w:t xml:space="preserve"> </w:t>
      </w:r>
      <w:r w:rsidR="00D25686" w:rsidRPr="00355E81">
        <w:rPr>
          <w:rFonts w:ascii="Calibri" w:eastAsia="Times New Roman" w:hAnsi="Calibri" w:cs="Calibri"/>
          <w:lang w:eastAsia="ar-SA"/>
        </w:rPr>
        <w:t xml:space="preserve">dne </w:t>
      </w:r>
      <w:r w:rsidR="00130EC6" w:rsidRPr="00355E81">
        <w:rPr>
          <w:rFonts w:eastAsia="Times New Roman" w:cs="Calibri"/>
          <w:lang w:eastAsia="ar-SA"/>
        </w:rPr>
        <w:t>23.7.2019</w:t>
      </w:r>
      <w:r w:rsidR="00D25686" w:rsidRPr="00355E81">
        <w:rPr>
          <w:rFonts w:ascii="Calibri" w:eastAsia="Times New Roman" w:hAnsi="Calibri" w:cs="Calibri"/>
          <w:lang w:eastAsia="ar-SA"/>
        </w:rPr>
        <w:t>.</w:t>
      </w:r>
    </w:p>
    <w:p w14:paraId="38C44465" w14:textId="77777777" w:rsidR="00697E77" w:rsidRPr="00355E81"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rsidRPr="00355E81">
        <w:t>Prodej podle této Smlouvy odsouhlasilo Ministerstvo financí svým stanoviskem č.j. MF -9625/2019/7203-5</w:t>
      </w:r>
      <w:r w:rsidRPr="00355E81">
        <w:rPr>
          <w:rFonts w:eastAsia="Times New Roman" w:cs="Calibri"/>
          <w:lang w:eastAsia="ar-SA"/>
        </w:rPr>
        <w:t xml:space="preserve"> </w:t>
      </w:r>
      <w:r w:rsidRPr="00355E81">
        <w:t>ze dne 16.7.2020</w:t>
      </w:r>
      <w:r w:rsidR="00393310" w:rsidRPr="00355E81">
        <w:rPr>
          <w:rFonts w:eastAsia="Times New Roman" w:cs="Calibri"/>
          <w:lang w:eastAsia="ar-SA"/>
        </w:rPr>
        <w:t xml:space="preserve"> </w:t>
      </w:r>
      <w:r w:rsidR="00C62BB9" w:rsidRPr="00355E81">
        <w:t xml:space="preserve">za podmínky, </w:t>
      </w:r>
      <w:r w:rsidR="00393310" w:rsidRPr="00355E81">
        <w:t>že se tak stane za cenu sjednanou nejméně ve výši, která bude v daném místě a čase obvyklá, urče</w:t>
      </w:r>
      <w:r w:rsidR="00393310" w:rsidRPr="00393310">
        <w:t>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9"/>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33EDE685"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Předmětem převodu dle této smlouvy je převod vlastnického práva k p</w:t>
      </w:r>
      <w:r w:rsidRPr="00355E81">
        <w:rPr>
          <w:rFonts w:ascii="Calibri" w:eastAsia="Calibri" w:hAnsi="Calibri" w:cs="Calibri"/>
          <w:lang w:eastAsia="ar-SA"/>
        </w:rPr>
        <w:t xml:space="preserve">ozemku </w:t>
      </w:r>
      <w:proofErr w:type="spellStart"/>
      <w:r w:rsidRPr="00355E81">
        <w:rPr>
          <w:rFonts w:ascii="Calibri" w:eastAsia="Calibri" w:hAnsi="Calibri" w:cs="Calibri"/>
          <w:b/>
          <w:bCs/>
          <w:lang w:eastAsia="ar-SA"/>
        </w:rPr>
        <w:t>parc</w:t>
      </w:r>
      <w:proofErr w:type="spellEnd"/>
      <w:r w:rsidRPr="00355E81">
        <w:rPr>
          <w:rFonts w:ascii="Calibri" w:eastAsia="Calibri" w:hAnsi="Calibri" w:cs="Calibri"/>
          <w:b/>
          <w:bCs/>
          <w:lang w:eastAsia="ar-SA"/>
        </w:rPr>
        <w:t xml:space="preserve">. č. </w:t>
      </w:r>
      <w:r w:rsidR="0044701A" w:rsidRPr="00355E81">
        <w:rPr>
          <w:rFonts w:eastAsia="Times New Roman" w:cs="Calibri"/>
          <w:lang w:eastAsia="ar-SA"/>
        </w:rPr>
        <w:t>970/1</w:t>
      </w:r>
      <w:r w:rsidR="0044701A" w:rsidRPr="00355E81">
        <w:rPr>
          <w:rFonts w:cs="Calibri"/>
          <w:bCs/>
          <w:lang w:eastAsia="ar-SA"/>
        </w:rPr>
        <w:t>,</w:t>
      </w:r>
      <w:r w:rsidR="0044701A" w:rsidRPr="00130EC6">
        <w:rPr>
          <w:rFonts w:cs="Calibri"/>
          <w:bCs/>
          <w:lang w:eastAsia="ar-SA"/>
        </w:rPr>
        <w:t xml:space="preserve"> 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 o výměře 1220 m2</w:t>
      </w:r>
      <w:r>
        <w:rPr>
          <w:rFonts w:ascii="Calibri" w:eastAsia="Calibri" w:hAnsi="Calibri" w:cs="Calibri"/>
          <w:lang w:eastAsia="ar-SA"/>
        </w:rPr>
        <w:t xml:space="preserve">, který vznikl   rozdělením původního pozemku </w:t>
      </w:r>
      <w:proofErr w:type="spellStart"/>
      <w:r>
        <w:rPr>
          <w:rFonts w:ascii="Calibri" w:eastAsia="Calibri" w:hAnsi="Calibri" w:cs="Calibri"/>
          <w:lang w:eastAsia="ar-SA"/>
        </w:rPr>
        <w:t>parc</w:t>
      </w:r>
      <w:proofErr w:type="spellEnd"/>
      <w:r>
        <w:rPr>
          <w:rFonts w:ascii="Calibri" w:eastAsia="Calibri" w:hAnsi="Calibri" w:cs="Calibri"/>
          <w:lang w:eastAsia="ar-SA"/>
        </w:rPr>
        <w:t xml:space="preserve">. č. </w:t>
      </w:r>
      <w:r w:rsidR="0044701A" w:rsidRPr="00130EC6">
        <w:rPr>
          <w:rFonts w:eastAsia="Times New Roman" w:cs="Calibri"/>
          <w:lang w:eastAsia="ar-SA"/>
        </w:rPr>
        <w:t>970/1</w:t>
      </w:r>
      <w:r w:rsidR="0044701A" w:rsidRPr="00130EC6">
        <w:rPr>
          <w:rFonts w:cs="Calibri"/>
          <w:bCs/>
          <w:lang w:eastAsia="ar-SA"/>
        </w:rPr>
        <w:t xml:space="preserve">, 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w:t>
      </w:r>
      <w:r w:rsidR="0044701A" w:rsidRPr="00130EC6">
        <w:rPr>
          <w:rFonts w:cs="Calibri"/>
          <w:bCs/>
          <w:lang w:eastAsia="ar-SA"/>
        </w:rPr>
        <w:t xml:space="preserve">, o celkové výměře </w:t>
      </w:r>
      <w:r w:rsidR="0044701A" w:rsidRPr="00130EC6">
        <w:rPr>
          <w:rFonts w:eastAsia="Times New Roman" w:cs="Calibri"/>
          <w:lang w:eastAsia="ar-SA"/>
        </w:rPr>
        <w:t>3675</w:t>
      </w:r>
      <w:r w:rsidR="0044701A" w:rsidRPr="00130EC6">
        <w:rPr>
          <w:rFonts w:cs="Calibri"/>
          <w:bCs/>
          <w:lang w:eastAsia="ar-SA"/>
        </w:rPr>
        <w:t> m</w:t>
      </w:r>
      <w:r w:rsidR="0044701A" w:rsidRPr="00130EC6">
        <w:rPr>
          <w:rFonts w:cs="Calibri"/>
          <w:bCs/>
          <w:vertAlign w:val="superscript"/>
          <w:lang w:eastAsia="ar-SA"/>
        </w:rPr>
        <w:t>2</w:t>
      </w:r>
      <w:r>
        <w:rPr>
          <w:rFonts w:ascii="Calibri" w:eastAsia="Calibri" w:hAnsi="Calibri" w:cs="Calibri"/>
          <w:lang w:eastAsia="ar-SA"/>
        </w:rPr>
        <w:t xml:space="preserve">, </w:t>
      </w:r>
      <w:r w:rsidR="0013494D" w:rsidRPr="0013494D">
        <w:rPr>
          <w:rFonts w:ascii="Calibri" w:eastAsia="Calibri" w:hAnsi="Calibri" w:cs="Calibri"/>
          <w:lang w:eastAsia="ar-SA"/>
        </w:rPr>
        <w:t>zapsan</w:t>
      </w:r>
      <w:r w:rsidR="0013494D">
        <w:rPr>
          <w:rFonts w:ascii="Calibri" w:eastAsia="Calibri" w:hAnsi="Calibri" w:cs="Calibri"/>
          <w:lang w:eastAsia="ar-SA"/>
        </w:rPr>
        <w:t>ém</w:t>
      </w:r>
      <w:r w:rsidR="0013494D" w:rsidRPr="0013494D">
        <w:rPr>
          <w:rFonts w:ascii="Calibri" w:eastAsia="Calibri" w:hAnsi="Calibri" w:cs="Calibri"/>
          <w:lang w:eastAsia="ar-SA"/>
        </w:rPr>
        <w:t xml:space="preserve"> v katastru nemovitostí vedeném Katastrálním úřadem pro hlavní město Prahu, Katastrální pracoviště Praha, na LV č. 10, katastrální území Košíře, obec Praha</w:t>
      </w:r>
      <w:r w:rsidR="0013494D">
        <w:rPr>
          <w:rFonts w:ascii="Calibri" w:eastAsia="Calibri" w:hAnsi="Calibri" w:cs="Calibri"/>
          <w:lang w:eastAsia="ar-SA"/>
        </w:rPr>
        <w:t xml:space="preserve">, </w:t>
      </w:r>
      <w:r>
        <w:rPr>
          <w:rFonts w:ascii="Calibri" w:eastAsia="Calibri" w:hAnsi="Calibri" w:cs="Calibri"/>
          <w:lang w:eastAsia="ar-SA"/>
        </w:rPr>
        <w:t>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5A8FCBB5" w14:textId="77223A81"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Smlouvy Kupujícím a Kupující je kupují </w:t>
      </w:r>
      <w:r w:rsidR="0044701A">
        <w:rPr>
          <w:rFonts w:ascii="Calibri" w:eastAsia="Calibri" w:hAnsi="Calibri" w:cs="Calibri"/>
          <w:lang w:eastAsia="ar-SA"/>
        </w:rPr>
        <w:t>do</w:t>
      </w:r>
      <w:r>
        <w:rPr>
          <w:rFonts w:ascii="Calibri" w:eastAsia="Calibri" w:hAnsi="Calibri" w:cs="Calibri"/>
          <w:b/>
          <w:bCs/>
          <w:lang w:eastAsia="ar-SA"/>
        </w:rPr>
        <w:t xml:space="preserve"> podílového spoluvlastnictví v následujícím poměru:</w:t>
      </w:r>
    </w:p>
    <w:p w14:paraId="5986D032" w14:textId="77777777" w:rsidR="00697E77" w:rsidRDefault="00697E77">
      <w:pPr>
        <w:pStyle w:val="Odstavecseseznamem"/>
        <w:rPr>
          <w:rFonts w:ascii="Calibri" w:eastAsia="Calibri" w:hAnsi="Calibri" w:cs="Calibri"/>
          <w:spacing w:val="1"/>
          <w:lang w:eastAsia="ar-SA"/>
        </w:rPr>
      </w:pPr>
    </w:p>
    <w:p w14:paraId="23EDE828" w14:textId="3CDBEC37" w:rsidR="00697E77" w:rsidRDefault="00C62BB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Pr>
          <w:rFonts w:ascii="Calibri" w:eastAsia="Calibri" w:hAnsi="Calibri" w:cs="Calibri"/>
          <w:spacing w:val="1"/>
          <w:lang w:eastAsia="ar-SA"/>
        </w:rPr>
        <w:t xml:space="preserve">Kupující </w:t>
      </w:r>
      <w:r w:rsidR="0044701A">
        <w:rPr>
          <w:rFonts w:eastAsia="Times New Roman" w:cs="Calibri"/>
          <w:b/>
          <w:bCs/>
          <w:lang w:eastAsia="ar-SA"/>
        </w:rPr>
        <w:t>Ing. Karel Král</w:t>
      </w:r>
      <w:r w:rsidR="00393310">
        <w:rPr>
          <w:rFonts w:eastAsia="Times New Roman" w:cs="Calibri"/>
          <w:b/>
          <w:bCs/>
          <w:lang w:eastAsia="ar-SA"/>
        </w:rPr>
        <w:t xml:space="preserve"> </w:t>
      </w:r>
      <w:r>
        <w:rPr>
          <w:rFonts w:ascii="Calibri" w:eastAsia="Calibri" w:hAnsi="Calibri" w:cs="Calibri"/>
          <w:spacing w:val="1"/>
          <w:lang w:eastAsia="ar-SA"/>
        </w:rPr>
        <w:t xml:space="preserve">nabývá id. spoluvlastnický podíl na Předmětu převodu </w:t>
      </w:r>
      <w:r>
        <w:rPr>
          <w:rFonts w:ascii="Calibri" w:eastAsia="Calibri" w:hAnsi="Calibri" w:cs="Calibri"/>
          <w:b/>
          <w:bCs/>
          <w:spacing w:val="1"/>
          <w:lang w:eastAsia="ar-SA"/>
        </w:rPr>
        <w:t xml:space="preserve">ve výši </w:t>
      </w:r>
      <w:r w:rsidR="009C2D19">
        <w:rPr>
          <w:rFonts w:eastAsia="Times New Roman" w:cs="Calibri"/>
          <w:b/>
          <w:bCs/>
          <w:lang w:eastAsia="ar-SA"/>
        </w:rPr>
        <w:t>3/</w:t>
      </w:r>
      <w:proofErr w:type="gramStart"/>
      <w:r w:rsidR="009C2D19">
        <w:rPr>
          <w:rFonts w:eastAsia="Times New Roman" w:cs="Calibri"/>
          <w:b/>
          <w:bCs/>
          <w:lang w:eastAsia="ar-SA"/>
        </w:rPr>
        <w:t>4</w:t>
      </w:r>
      <w:r w:rsidR="00393310" w:rsidRPr="00393310">
        <w:rPr>
          <w:rFonts w:eastAsia="Times New Roman" w:cs="Calibri"/>
          <w:b/>
          <w:bCs/>
          <w:lang w:eastAsia="ar-SA"/>
        </w:rPr>
        <w:t xml:space="preserve"> </w:t>
      </w:r>
      <w:r>
        <w:rPr>
          <w:rFonts w:ascii="Calibri" w:eastAsia="Calibri" w:hAnsi="Calibri" w:cs="Calibri"/>
          <w:spacing w:val="1"/>
          <w:lang w:eastAsia="ar-SA"/>
        </w:rPr>
        <w:t xml:space="preserve"> (</w:t>
      </w:r>
      <w:proofErr w:type="gramEnd"/>
      <w:r>
        <w:rPr>
          <w:rFonts w:ascii="Calibri" w:eastAsia="Calibri" w:hAnsi="Calibri" w:cs="Calibri"/>
          <w:spacing w:val="1"/>
          <w:lang w:eastAsia="ar-SA"/>
        </w:rPr>
        <w:t xml:space="preserve">slovy: </w:t>
      </w:r>
      <w:r w:rsidR="009C2D19">
        <w:rPr>
          <w:rFonts w:eastAsia="Times New Roman" w:cs="Calibri"/>
          <w:lang w:eastAsia="ar-SA"/>
        </w:rPr>
        <w:t>tři čtvrtiny</w:t>
      </w:r>
      <w:r>
        <w:rPr>
          <w:rFonts w:ascii="Calibri" w:eastAsia="Calibri" w:hAnsi="Calibri" w:cs="Calibri"/>
          <w:spacing w:val="1"/>
          <w:lang w:eastAsia="ar-SA"/>
        </w:rPr>
        <w:t xml:space="preserve"> celku</w:t>
      </w:r>
      <w:r w:rsidR="009C2D19">
        <w:rPr>
          <w:rFonts w:ascii="Calibri" w:eastAsia="Calibri" w:hAnsi="Calibri" w:cs="Calibri"/>
          <w:spacing w:val="1"/>
          <w:lang w:eastAsia="ar-SA"/>
        </w:rPr>
        <w:t>)</w:t>
      </w:r>
      <w:r>
        <w:rPr>
          <w:rFonts w:ascii="Calibri" w:eastAsia="Calibri" w:hAnsi="Calibri" w:cs="Calibri"/>
          <w:spacing w:val="1"/>
          <w:lang w:eastAsia="ar-SA"/>
        </w:rPr>
        <w:t>;</w:t>
      </w:r>
    </w:p>
    <w:p w14:paraId="5C01C296" w14:textId="77777777" w:rsidR="009C2D19" w:rsidRDefault="009C2D19" w:rsidP="009C2D19">
      <w:pPr>
        <w:pStyle w:val="Odstavecseseznamem"/>
        <w:widowControl w:val="0"/>
        <w:tabs>
          <w:tab w:val="left" w:pos="1134"/>
        </w:tabs>
        <w:spacing w:after="0" w:line="240" w:lineRule="auto"/>
        <w:ind w:left="1440"/>
        <w:jc w:val="both"/>
        <w:rPr>
          <w:rFonts w:ascii="Calibri" w:eastAsia="Calibri" w:hAnsi="Calibri" w:cs="Calibri"/>
          <w:spacing w:val="1"/>
          <w:lang w:eastAsia="ar-SA"/>
        </w:rPr>
      </w:pPr>
    </w:p>
    <w:p w14:paraId="73308559" w14:textId="7D10C3E7" w:rsidR="009C2D19" w:rsidRDefault="009C2D1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Pr>
          <w:rFonts w:ascii="Calibri" w:eastAsia="Calibri" w:hAnsi="Calibri" w:cs="Calibri"/>
          <w:spacing w:val="1"/>
          <w:lang w:eastAsia="ar-SA"/>
        </w:rPr>
        <w:t xml:space="preserve">Kupující </w:t>
      </w:r>
      <w:r w:rsidRPr="00D67FF0">
        <w:rPr>
          <w:rFonts w:ascii="Calibri" w:eastAsia="Calibri" w:hAnsi="Calibri" w:cs="Calibri"/>
          <w:b/>
          <w:spacing w:val="1"/>
          <w:lang w:eastAsia="ar-SA"/>
        </w:rPr>
        <w:t>Kateřina Vokatá</w:t>
      </w:r>
      <w:r>
        <w:rPr>
          <w:rFonts w:ascii="Calibri" w:eastAsia="Calibri" w:hAnsi="Calibri" w:cs="Calibri"/>
          <w:spacing w:val="1"/>
          <w:lang w:eastAsia="ar-SA"/>
        </w:rPr>
        <w:t xml:space="preserve"> nabývá id. spoluvlastnický podíl na Předmětu převodu </w:t>
      </w:r>
      <w:r>
        <w:rPr>
          <w:rFonts w:ascii="Calibri" w:eastAsia="Calibri" w:hAnsi="Calibri" w:cs="Calibri"/>
          <w:b/>
          <w:bCs/>
          <w:spacing w:val="1"/>
          <w:lang w:eastAsia="ar-SA"/>
        </w:rPr>
        <w:t xml:space="preserve">ve výši 1/4 </w:t>
      </w:r>
      <w:r>
        <w:rPr>
          <w:rFonts w:ascii="Calibri" w:eastAsia="Calibri" w:hAnsi="Calibri" w:cs="Calibri"/>
          <w:spacing w:val="1"/>
          <w:lang w:eastAsia="ar-SA"/>
        </w:rPr>
        <w:t>(slovy: jedna čtvrtina celku);</w:t>
      </w:r>
    </w:p>
    <w:p w14:paraId="327F2C1A" w14:textId="77777777" w:rsidR="00697E77" w:rsidRDefault="00697E77">
      <w:pPr>
        <w:pStyle w:val="Odstavecseseznamem"/>
        <w:rPr>
          <w:rFonts w:ascii="Calibri" w:eastAsia="Calibri" w:hAnsi="Calibri" w:cs="Calibri"/>
          <w:b/>
          <w:bCs/>
          <w:lang w:eastAsia="ar-SA"/>
        </w:rPr>
      </w:pPr>
    </w:p>
    <w:p w14:paraId="53CBAD1F" w14:textId="297255F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zavazují, že jej převezmou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48B153D5"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ED3450">
        <w:rPr>
          <w:rFonts w:ascii="Calibri" w:eastAsia="Times New Roman" w:hAnsi="Calibri" w:cs="Calibri"/>
          <w:lang w:eastAsia="ar-SA"/>
        </w:rPr>
        <w:t>Předmět převodu</w:t>
      </w:r>
      <w:r w:rsidR="00ED3450" w:rsidRPr="00337DC0">
        <w:rPr>
          <w:rFonts w:ascii="Calibri" w:eastAsia="Times New Roman" w:hAnsi="Calibri" w:cs="Calibri"/>
          <w:lang w:eastAsia="ar-SA"/>
        </w:rPr>
        <w:t xml:space="preserve"> </w:t>
      </w:r>
      <w:r w:rsidRPr="00337DC0">
        <w:rPr>
          <w:rFonts w:ascii="Calibri" w:eastAsia="Times New Roman" w:hAnsi="Calibri" w:cs="Calibri"/>
          <w:lang w:eastAsia="ar-SA"/>
        </w:rPr>
        <w:t xml:space="preserve">činí </w:t>
      </w:r>
      <w:bookmarkStart w:id="12" w:name="_Hlk21879757"/>
      <w:proofErr w:type="gramStart"/>
      <w:r w:rsidR="009C2D19" w:rsidRPr="00337DC0">
        <w:rPr>
          <w:rFonts w:eastAsia="Times New Roman" w:cs="Calibri"/>
          <w:b/>
          <w:bCs/>
          <w:lang w:eastAsia="ar-SA"/>
        </w:rPr>
        <w:t>2.600.000,--</w:t>
      </w:r>
      <w:proofErr w:type="gramEnd"/>
      <w:r w:rsidRPr="00337DC0">
        <w:rPr>
          <w:rFonts w:ascii="Calibri" w:eastAsia="Times New Roman" w:hAnsi="Calibri" w:cs="Calibri"/>
          <w:b/>
          <w:bCs/>
          <w:lang w:eastAsia="ar-SA"/>
        </w:rPr>
        <w:t xml:space="preserve">Kč </w:t>
      </w:r>
      <w:r w:rsidRPr="00337DC0">
        <w:rPr>
          <w:rFonts w:ascii="Calibri" w:eastAsia="Times New Roman" w:hAnsi="Calibri" w:cs="Calibri"/>
          <w:lang w:eastAsia="ar-SA"/>
        </w:rPr>
        <w:t xml:space="preserve">(slovy: </w:t>
      </w:r>
      <w:r w:rsidR="009C2D19" w:rsidRPr="00337DC0">
        <w:rPr>
          <w:rFonts w:eastAsia="Times New Roman" w:cs="Calibri"/>
          <w:lang w:eastAsia="ar-SA"/>
        </w:rPr>
        <w:t>dva milióny šest set tisíc korun českých</w:t>
      </w:r>
      <w:r w:rsidRPr="00337DC0">
        <w:rPr>
          <w:rFonts w:ascii="Calibri" w:eastAsia="Times New Roman" w:hAnsi="Calibri" w:cs="Calibri"/>
          <w:lang w:eastAsia="ar-SA"/>
        </w:rPr>
        <w:t>)</w:t>
      </w:r>
      <w:bookmarkEnd w:id="1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080A7632" w14:textId="0AFDE7AC" w:rsidR="00697E77" w:rsidRPr="00355E81"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w:t>
      </w:r>
      <w:r w:rsidR="00B104B9">
        <w:rPr>
          <w:rFonts w:ascii="Calibri" w:eastAsia="Times New Roman" w:hAnsi="Calibri" w:cs="Calibri"/>
          <w:lang w:eastAsia="ar-SA"/>
        </w:rPr>
        <w:t>převodu</w:t>
      </w:r>
      <w:r w:rsidR="00B104B9" w:rsidRPr="00337DC0">
        <w:rPr>
          <w:rFonts w:ascii="Calibri" w:eastAsia="Times New Roman" w:hAnsi="Calibri" w:cs="Calibri"/>
          <w:lang w:eastAsia="ar-SA"/>
        </w:rPr>
        <w:t xml:space="preserve"> </w:t>
      </w:r>
      <w:r w:rsidRPr="00337DC0">
        <w:rPr>
          <w:rFonts w:ascii="Calibri" w:eastAsia="Times New Roman" w:hAnsi="Calibri" w:cs="Calibri"/>
          <w:lang w:eastAsia="ar-SA"/>
        </w:rPr>
        <w:t xml:space="preserve">ve výši </w:t>
      </w:r>
      <w:proofErr w:type="gramStart"/>
      <w:r w:rsidR="009C2D19" w:rsidRPr="00337DC0">
        <w:rPr>
          <w:rFonts w:eastAsia="Times New Roman" w:cs="Calibri"/>
          <w:b/>
          <w:bCs/>
          <w:lang w:eastAsia="ar-SA"/>
        </w:rPr>
        <w:t>2.600.000,--</w:t>
      </w:r>
      <w:proofErr w:type="gramEnd"/>
      <w:r w:rsidR="009C2D19" w:rsidRPr="00337DC0">
        <w:rPr>
          <w:rFonts w:ascii="Calibri" w:eastAsia="Times New Roman" w:hAnsi="Calibri" w:cs="Calibri"/>
          <w:b/>
          <w:bCs/>
          <w:lang w:eastAsia="ar-SA"/>
        </w:rPr>
        <w:t xml:space="preserve">Kč </w:t>
      </w:r>
      <w:r w:rsidR="009C2D19" w:rsidRPr="00337DC0">
        <w:rPr>
          <w:rFonts w:ascii="Calibri" w:eastAsia="Times New Roman" w:hAnsi="Calibri" w:cs="Calibri"/>
          <w:lang w:eastAsia="ar-SA"/>
        </w:rPr>
        <w:t xml:space="preserve">(slovy: </w:t>
      </w:r>
      <w:r w:rsidR="009C2D19" w:rsidRPr="00337DC0">
        <w:rPr>
          <w:rFonts w:eastAsia="Times New Roman" w:cs="Calibri"/>
          <w:lang w:eastAsia="ar-SA"/>
        </w:rPr>
        <w:t>dva milióny šest set tisíc korun českých</w:t>
      </w:r>
      <w:r w:rsidR="009C2D19" w:rsidRPr="00337DC0">
        <w:rPr>
          <w:rFonts w:ascii="Calibri" w:eastAsia="Times New Roman" w:hAnsi="Calibri" w:cs="Calibri"/>
          <w:lang w:eastAsia="ar-SA"/>
        </w:rPr>
        <w:t>)</w:t>
      </w:r>
      <w:r w:rsidRPr="00337DC0">
        <w:rPr>
          <w:rFonts w:ascii="Calibri" w:eastAsia="Times New Roman" w:hAnsi="Calibri" w:cs="Calibri"/>
          <w:lang w:eastAsia="ar-SA"/>
        </w:rPr>
        <w:t xml:space="preserve">, určenou znaleckým </w:t>
      </w:r>
      <w:r w:rsidRPr="00E8222C">
        <w:rPr>
          <w:rFonts w:ascii="Calibri" w:eastAsia="Times New Roman" w:hAnsi="Calibri" w:cs="Calibri"/>
          <w:lang w:eastAsia="ar-SA"/>
        </w:rPr>
        <w:t xml:space="preserve">posudkem č. </w:t>
      </w:r>
      <w:r w:rsidR="00337DC0" w:rsidRPr="00E8222C">
        <w:rPr>
          <w:rFonts w:eastAsia="Times New Roman" w:cs="Calibri"/>
          <w:lang w:eastAsia="ar-SA"/>
        </w:rPr>
        <w:t>1984/2021</w:t>
      </w:r>
      <w:r w:rsidRPr="00E8222C">
        <w:rPr>
          <w:rFonts w:ascii="Calibri" w:eastAsia="Times New Roman" w:hAnsi="Calibri" w:cs="Calibri"/>
          <w:lang w:eastAsia="ar-SA"/>
        </w:rPr>
        <w:t xml:space="preserve"> ze dne </w:t>
      </w:r>
      <w:r w:rsidR="00337DC0" w:rsidRPr="00D273E7">
        <w:rPr>
          <w:rFonts w:eastAsia="Times New Roman" w:cs="Calibri"/>
          <w:lang w:eastAsia="ar-SA"/>
        </w:rPr>
        <w:t>2.3.2022</w:t>
      </w:r>
      <w:r w:rsidRPr="00D273E7">
        <w:rPr>
          <w:rFonts w:ascii="Calibri" w:eastAsia="Times New Roman" w:hAnsi="Calibri" w:cs="Calibri"/>
          <w:lang w:eastAsia="ar-SA"/>
        </w:rPr>
        <w:t xml:space="preserve">, zpracovaným znaleckým ústavem </w:t>
      </w:r>
      <w:r w:rsidR="00E8222C" w:rsidRPr="00D67FF0">
        <w:rPr>
          <w:rFonts w:ascii="Calibri" w:eastAsia="Times New Roman" w:hAnsi="Calibri" w:cs="Calibri"/>
          <w:lang w:eastAsia="ar-SA"/>
        </w:rPr>
        <w:t>PKF</w:t>
      </w:r>
      <w:r w:rsidR="00B33C93" w:rsidRPr="00E8222C">
        <w:rPr>
          <w:rFonts w:ascii="Calibri" w:eastAsia="Times New Roman" w:hAnsi="Calibri" w:cs="Calibri"/>
          <w:lang w:eastAsia="ar-SA"/>
        </w:rPr>
        <w:t xml:space="preserve"> APOGEO </w:t>
      </w:r>
      <w:proofErr w:type="spellStart"/>
      <w:r w:rsidR="00B33C93" w:rsidRPr="00E8222C">
        <w:rPr>
          <w:rFonts w:ascii="Calibri" w:eastAsia="Times New Roman" w:hAnsi="Calibri" w:cs="Calibri"/>
          <w:lang w:eastAsia="ar-SA"/>
        </w:rPr>
        <w:t>Esteem</w:t>
      </w:r>
      <w:proofErr w:type="spellEnd"/>
      <w:r w:rsidR="00B33C93" w:rsidRPr="00E8222C">
        <w:rPr>
          <w:rFonts w:ascii="Calibri" w:eastAsia="Times New Roman" w:hAnsi="Calibri" w:cs="Calibri"/>
          <w:lang w:eastAsia="ar-SA"/>
        </w:rPr>
        <w:t>, a.s.</w:t>
      </w:r>
      <w:r w:rsidRPr="00E8222C">
        <w:rPr>
          <w:rFonts w:ascii="Calibri" w:eastAsia="Times New Roman" w:hAnsi="Calibri" w:cs="Calibri"/>
          <w:lang w:eastAsia="ar-SA"/>
        </w:rPr>
        <w:t>, za níž je prodej pozemku možný a za níž M</w:t>
      </w:r>
      <w:r w:rsidRPr="00355E81">
        <w:rPr>
          <w:rFonts w:ascii="Calibri" w:eastAsia="Times New Roman" w:hAnsi="Calibri" w:cs="Calibri"/>
          <w:lang w:eastAsia="ar-SA"/>
        </w:rPr>
        <w:t>inisterstvo financí prodej povolilo</w:t>
      </w:r>
      <w:r w:rsidR="00337DC0" w:rsidRPr="00355E81">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49AD7418"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B104B9">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2A6B9090" w14:textId="5B11C783" w:rsidR="007F1A18" w:rsidRPr="007F1A18"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13" w:name="_Hlk99546901"/>
      <w:r>
        <w:rPr>
          <w:rFonts w:cs="Calibri"/>
        </w:rPr>
        <w:t>Celou</w:t>
      </w:r>
      <w:r w:rsidR="00C62BB9">
        <w:rPr>
          <w:rFonts w:cs="Calibri"/>
        </w:rPr>
        <w:t xml:space="preserve"> Kupní cen</w:t>
      </w:r>
      <w:r>
        <w:rPr>
          <w:rFonts w:cs="Calibri"/>
        </w:rPr>
        <w:t>u</w:t>
      </w:r>
      <w:r w:rsidR="00C62BB9">
        <w:rPr>
          <w:rFonts w:cs="Calibri"/>
        </w:rPr>
        <w:t xml:space="preserve"> ve výši </w:t>
      </w:r>
      <w:proofErr w:type="gramStart"/>
      <w:r w:rsidR="00337DC0" w:rsidRPr="00337DC0">
        <w:rPr>
          <w:rFonts w:cs="Calibri"/>
          <w:b/>
          <w:bCs/>
        </w:rPr>
        <w:t>2</w:t>
      </w:r>
      <w:r w:rsidR="00337DC0" w:rsidRPr="00337DC0">
        <w:rPr>
          <w:rFonts w:eastAsia="Times New Roman" w:cs="Calibri"/>
          <w:b/>
          <w:bCs/>
          <w:lang w:eastAsia="ar-SA"/>
        </w:rPr>
        <w:t>.</w:t>
      </w:r>
      <w:r w:rsidR="00337DC0">
        <w:rPr>
          <w:rFonts w:eastAsia="Times New Roman" w:cs="Calibri"/>
          <w:b/>
          <w:bCs/>
          <w:lang w:eastAsia="ar-SA"/>
        </w:rPr>
        <w:t>600.000,--</w:t>
      </w:r>
      <w:proofErr w:type="gramEnd"/>
      <w:r w:rsidR="00337DC0">
        <w:rPr>
          <w:rFonts w:ascii="Calibri" w:eastAsia="Times New Roman" w:hAnsi="Calibri" w:cs="Calibri"/>
          <w:b/>
          <w:bCs/>
          <w:lang w:eastAsia="ar-SA"/>
        </w:rPr>
        <w:t xml:space="preserve">Kč </w:t>
      </w:r>
      <w:r w:rsidR="00337DC0">
        <w:rPr>
          <w:rFonts w:ascii="Calibri" w:eastAsia="Times New Roman" w:hAnsi="Calibri" w:cs="Calibri"/>
          <w:lang w:eastAsia="ar-SA"/>
        </w:rPr>
        <w:t xml:space="preserve">(slovy: </w:t>
      </w:r>
      <w:r w:rsidR="00337DC0">
        <w:rPr>
          <w:rFonts w:eastAsia="Times New Roman" w:cs="Calibri"/>
          <w:lang w:eastAsia="ar-SA"/>
        </w:rPr>
        <w:t xml:space="preserve">dva </w:t>
      </w:r>
      <w:r w:rsidR="00337DC0" w:rsidRPr="00337DC0">
        <w:rPr>
          <w:rFonts w:eastAsia="Times New Roman" w:cs="Calibri"/>
          <w:lang w:eastAsia="ar-SA"/>
        </w:rPr>
        <w:t>milióny</w:t>
      </w:r>
      <w:r w:rsidR="00337DC0">
        <w:rPr>
          <w:rFonts w:eastAsia="Times New Roman" w:cs="Calibri"/>
          <w:lang w:eastAsia="ar-SA"/>
        </w:rPr>
        <w:t xml:space="preserve"> šest set tisíc korun českých</w:t>
      </w:r>
      <w:r w:rsidR="00337DC0">
        <w:rPr>
          <w:rFonts w:ascii="Calibri" w:eastAsia="Times New Roman" w:hAnsi="Calibri" w:cs="Calibri"/>
          <w:lang w:eastAsia="ar-SA"/>
        </w:rPr>
        <w:t>)</w:t>
      </w:r>
      <w:r w:rsidR="00C62BB9">
        <w:rPr>
          <w:rFonts w:cs="Calibri"/>
        </w:rPr>
        <w:t xml:space="preserve"> </w:t>
      </w:r>
      <w:del w:id="14" w:author="Autor">
        <w:r w:rsidR="00C62BB9" w:rsidDel="00BC3775">
          <w:rPr>
            <w:rFonts w:cs="Calibri"/>
          </w:rPr>
          <w:delText>uhrad</w:delText>
        </w:r>
        <w:r w:rsidR="00B739A0" w:rsidDel="00BC3775">
          <w:rPr>
            <w:rFonts w:cs="Calibri"/>
          </w:rPr>
          <w:delText>ili</w:delText>
        </w:r>
        <w:r w:rsidDel="00BC3775">
          <w:rPr>
            <w:rFonts w:cs="Calibri"/>
          </w:rPr>
          <w:delText xml:space="preserve"> </w:delText>
        </w:r>
      </w:del>
      <w:ins w:id="15" w:author="Autor">
        <w:r w:rsidR="00BC3775">
          <w:rPr>
            <w:rFonts w:cs="Calibri"/>
          </w:rPr>
          <w:t xml:space="preserve">uhradí </w:t>
        </w:r>
      </w:ins>
      <w:r>
        <w:rPr>
          <w:rFonts w:cs="Calibri"/>
        </w:rPr>
        <w:t xml:space="preserve">Kupující </w:t>
      </w:r>
      <w:r w:rsidR="00FE456F">
        <w:rPr>
          <w:rFonts w:cs="Calibri"/>
        </w:rPr>
        <w:t>podle spoluvlastnických podílů uvedených v</w:t>
      </w:r>
      <w:r w:rsidR="00896B96">
        <w:rPr>
          <w:rFonts w:cs="Calibri"/>
        </w:rPr>
        <w:t> </w:t>
      </w:r>
      <w:r w:rsidR="00FE456F">
        <w:rPr>
          <w:rFonts w:cs="Calibri"/>
        </w:rPr>
        <w:t>článku</w:t>
      </w:r>
      <w:r w:rsidR="00896B96">
        <w:rPr>
          <w:rFonts w:cs="Calibri"/>
        </w:rPr>
        <w:t xml:space="preserve"> II. odst.</w:t>
      </w:r>
      <w:r w:rsidR="00FE456F">
        <w:rPr>
          <w:rFonts w:cs="Calibri"/>
        </w:rPr>
        <w:t xml:space="preserve"> 2.2</w:t>
      </w:r>
      <w:r w:rsidR="00896B96">
        <w:rPr>
          <w:rFonts w:cs="Calibri"/>
        </w:rPr>
        <w:t xml:space="preserve"> této Smlouvy,</w:t>
      </w:r>
      <w:r>
        <w:rPr>
          <w:rFonts w:cs="Calibri"/>
        </w:rPr>
        <w:t xml:space="preserve"> do advokátní úschovy zřízené a sjednané</w:t>
      </w:r>
      <w:r w:rsidR="00B739A0">
        <w:rPr>
          <w:rFonts w:cs="Calibri"/>
        </w:rPr>
        <w:t xml:space="preserve"> </w:t>
      </w:r>
      <w:del w:id="16" w:author="Autor">
        <w:r w:rsidR="00B739A0" w:rsidDel="00BC3775">
          <w:rPr>
            <w:rFonts w:cs="Calibri"/>
          </w:rPr>
          <w:delText>před podpisem této Smlouvy</w:delText>
        </w:r>
        <w:r w:rsidDel="00BC3775">
          <w:rPr>
            <w:rFonts w:cs="Calibri"/>
          </w:rPr>
          <w:delText xml:space="preserve"> </w:delText>
        </w:r>
      </w:del>
      <w:r>
        <w:rPr>
          <w:rFonts w:cs="Calibri"/>
        </w:rPr>
        <w:t xml:space="preserve">za tím účelem </w:t>
      </w:r>
      <w:r w:rsidR="007F1A18">
        <w:rPr>
          <w:rFonts w:cs="Calibri"/>
        </w:rPr>
        <w:t xml:space="preserve">Smluvními </w:t>
      </w:r>
      <w:r w:rsidRPr="00FE456F">
        <w:rPr>
          <w:rFonts w:cs="Calibri"/>
        </w:rPr>
        <w:t xml:space="preserve">stranami </w:t>
      </w:r>
      <w:r w:rsidR="007F1A18" w:rsidRPr="00FE456F">
        <w:rPr>
          <w:rFonts w:cs="Calibri"/>
        </w:rPr>
        <w:t xml:space="preserve">smlouvou o advokátní úschově </w:t>
      </w:r>
      <w:r w:rsidRPr="00FE456F">
        <w:rPr>
          <w:rFonts w:cs="Calibri"/>
        </w:rPr>
        <w:t xml:space="preserve">s advokátem </w:t>
      </w:r>
      <w:r w:rsidRPr="00FE456F">
        <w:rPr>
          <w:rFonts w:cs="Calibri"/>
          <w:b/>
          <w:bCs/>
        </w:rPr>
        <w:t>Mgr. Filipem Vyskočilem</w:t>
      </w:r>
      <w:r w:rsidR="007F1A18" w:rsidRPr="00FE456F">
        <w:rPr>
          <w:rFonts w:cs="Calibri"/>
        </w:rPr>
        <w:t>, č. ev. ČAK 11509</w:t>
      </w:r>
      <w:r w:rsidR="007F1A18" w:rsidRPr="00FE456F">
        <w:rPr>
          <w:rFonts w:cs="Calibri"/>
          <w:b/>
          <w:bCs/>
        </w:rPr>
        <w:t xml:space="preserve"> </w:t>
      </w:r>
      <w:r w:rsidR="007F1A18" w:rsidRPr="00FE456F">
        <w:rPr>
          <w:rFonts w:cs="Calibri"/>
        </w:rPr>
        <w:t>(dále jen „Advokát“)</w:t>
      </w:r>
      <w:ins w:id="17" w:author="Autor">
        <w:r w:rsidR="00BC3775" w:rsidRPr="00BC3775">
          <w:t xml:space="preserve"> </w:t>
        </w:r>
        <w:r w:rsidR="00BC3775" w:rsidRPr="00BC3775">
          <w:rPr>
            <w:rFonts w:cs="Calibri"/>
          </w:rPr>
          <w:lastRenderedPageBreak/>
          <w:t>současně s podpisem této Smlouvy</w:t>
        </w:r>
      </w:ins>
      <w:r w:rsidRPr="00FE456F">
        <w:rPr>
          <w:rFonts w:cs="Calibri"/>
        </w:rPr>
        <w:t>.</w:t>
      </w:r>
      <w:r>
        <w:rPr>
          <w:rFonts w:cs="Calibri"/>
        </w:rPr>
        <w:t xml:space="preserve"> Kupní cena </w:t>
      </w:r>
      <w:del w:id="18" w:author="Autor">
        <w:r w:rsidDel="00BC3775">
          <w:rPr>
            <w:rFonts w:cs="Calibri"/>
          </w:rPr>
          <w:delText>b</w:delText>
        </w:r>
        <w:r w:rsidR="00B739A0" w:rsidDel="00BC3775">
          <w:rPr>
            <w:rFonts w:cs="Calibri"/>
          </w:rPr>
          <w:delText>yla</w:delText>
        </w:r>
        <w:r w:rsidDel="00BC3775">
          <w:rPr>
            <w:rFonts w:cs="Calibri"/>
          </w:rPr>
          <w:delText xml:space="preserve"> </w:delText>
        </w:r>
      </w:del>
      <w:ins w:id="19" w:author="Autor">
        <w:r w:rsidR="00BC3775">
          <w:rPr>
            <w:rFonts w:cs="Calibri"/>
          </w:rPr>
          <w:t xml:space="preserve">bude </w:t>
        </w:r>
      </w:ins>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ins w:id="20" w:author="Autor">
        <w:r w:rsidR="00BC3775" w:rsidRPr="00BC3775">
          <w:rPr>
            <w:rFonts w:cs="Calibri"/>
          </w:rPr>
          <w:t xml:space="preserve">současně s </w:t>
        </w:r>
      </w:ins>
      <w:del w:id="21" w:author="Autor">
        <w:r w:rsidR="00B739A0" w:rsidDel="00BC3775">
          <w:rPr>
            <w:rFonts w:cs="Calibri"/>
          </w:rPr>
          <w:delText xml:space="preserve">před </w:delText>
        </w:r>
      </w:del>
      <w:r w:rsidR="00B739A0">
        <w:rPr>
          <w:rFonts w:cs="Calibri"/>
        </w:rPr>
        <w:t>podpisem</w:t>
      </w:r>
      <w:r w:rsidR="00C62BB9">
        <w:rPr>
          <w:rFonts w:cs="Calibri"/>
        </w:rPr>
        <w:t xml:space="preserve"> této Smlouvy.</w:t>
      </w:r>
    </w:p>
    <w:bookmarkEnd w:id="1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6985DF9E" w:rsidR="00697E77" w:rsidRPr="007F1A18" w:rsidRDefault="007F1A18" w:rsidP="007F1A18">
      <w:pPr>
        <w:pStyle w:val="Odstavecseseznamem"/>
        <w:numPr>
          <w:ilvl w:val="0"/>
          <w:numId w:val="7"/>
        </w:numPr>
        <w:spacing w:after="0"/>
        <w:jc w:val="both"/>
        <w:rPr>
          <w:rFonts w:cstheme="minorHAnsi"/>
        </w:rPr>
      </w:pPr>
      <w:r w:rsidRPr="007F1A18">
        <w:rPr>
          <w:rFonts w:cstheme="minorHAnsi"/>
        </w:rPr>
        <w:t xml:space="preserve">na </w:t>
      </w:r>
      <w:r w:rsidRPr="00D273E7">
        <w:rPr>
          <w:rFonts w:cstheme="minorHAnsi"/>
        </w:rPr>
        <w:t xml:space="preserve">Předmětu převodu neváznou ve prospěch třetí osoby žádné dluhy, nájemní práva, </w:t>
      </w:r>
      <w:r w:rsidRPr="00355E81">
        <w:rPr>
          <w:rFonts w:cstheme="minorHAnsi"/>
        </w:rPr>
        <w:t>věcná břemena, zástavní práva, předkupní práva a ani zákonné a soudcovské zástavní právo, která by nebyla</w:t>
      </w:r>
      <w:r w:rsidRPr="007F1A18">
        <w:rPr>
          <w:rFonts w:cstheme="minorHAnsi"/>
        </w:rPr>
        <w:t xml:space="preserve"> zapsána v katastru nemovitostí;</w:t>
      </w:r>
    </w:p>
    <w:p w14:paraId="7EEEB419" w14:textId="38CC8D3E"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ED3450">
        <w:rPr>
          <w:rFonts w:cstheme="minorHAnsi"/>
        </w:rPr>
        <w:t>Předmětu převodu</w:t>
      </w:r>
      <w:r w:rsidR="00250A10">
        <w:rPr>
          <w:rFonts w:cstheme="minorHAnsi"/>
        </w:rPr>
        <w:t>, vyjma věcného břemene cesty, které je v podrobnostech definováno ve výpisu z katastru nemovitostí, který je přílohou této Smlouvy</w:t>
      </w:r>
      <w:ins w:id="22" w:author="Autor">
        <w:r w:rsidR="001E693F">
          <w:rPr>
            <w:rFonts w:cstheme="minorHAnsi"/>
          </w:rPr>
          <w:t xml:space="preserve"> a </w:t>
        </w:r>
        <w:r w:rsidR="001E693F" w:rsidRPr="001E693F">
          <w:rPr>
            <w:rFonts w:cstheme="minorHAnsi"/>
          </w:rPr>
          <w:t>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ins>
      <w:r>
        <w:rPr>
          <w:rFonts w:cstheme="minorHAnsi"/>
        </w:rPr>
        <w:t>;</w:t>
      </w:r>
    </w:p>
    <w:p w14:paraId="26802A7B"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Pr>
          <w:rFonts w:cstheme="minorHAnsi"/>
        </w:rPr>
        <w:t>nezatíží</w:t>
      </w:r>
      <w:proofErr w:type="gramEnd"/>
      <w:r>
        <w:rPr>
          <w:rFonts w:cstheme="minorHAnsi"/>
        </w:rPr>
        <w:t xml:space="preserve">,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77777777"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2F0C6F4B"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 </w:t>
      </w:r>
      <w:r w:rsidR="00ED3450">
        <w:rPr>
          <w:rFonts w:ascii="Calibri" w:eastAsia="Times New Roman" w:hAnsi="Calibri" w:cs="Calibri"/>
          <w:lang w:eastAsia="ar-SA"/>
        </w:rPr>
        <w:t xml:space="preserve">Předmětu převodu </w:t>
      </w:r>
      <w:r>
        <w:rPr>
          <w:rFonts w:ascii="Calibri" w:eastAsia="Times New Roman" w:hAnsi="Calibri" w:cs="Calibri"/>
          <w:lang w:eastAsia="ar-SA"/>
        </w:rPr>
        <w:t xml:space="preserve">přejde na Kupující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718702F7"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23" w:name="_Hlk99547385"/>
      <w:r w:rsidR="0030132C">
        <w:rPr>
          <w:rFonts w:ascii="Calibri" w:hAnsi="Calibri"/>
        </w:rPr>
        <w:t xml:space="preserve">se souhlasem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30132C">
        <w:rPr>
          <w:rFonts w:eastAsia="Times New Roman" w:cs="Calibri"/>
          <w:lang w:eastAsia="ar-SA"/>
        </w:rPr>
        <w:t xml:space="preserve"> </w:t>
      </w:r>
      <w:r w:rsidR="0030132C">
        <w:rPr>
          <w:rFonts w:ascii="Calibri" w:eastAsia="Times New Roman" w:hAnsi="Calibri" w:cs="Calibri"/>
          <w:lang w:eastAsia="ar-SA"/>
        </w:rPr>
        <w:t xml:space="preserve">s dělením pozemku, </w:t>
      </w:r>
      <w:r w:rsidR="00B739A0">
        <w:rPr>
          <w:rFonts w:ascii="Calibri" w:eastAsia="Times New Roman" w:hAnsi="Calibri" w:cs="Calibri"/>
          <w:lang w:eastAsia="ar-SA"/>
        </w:rPr>
        <w:t xml:space="preserve">budou </w:t>
      </w:r>
      <w:ins w:id="24" w:author="Autor">
        <w:r w:rsidR="00BC3775" w:rsidRPr="00BC3775">
          <w:rPr>
            <w:rFonts w:ascii="Calibri" w:eastAsia="Times New Roman" w:hAnsi="Calibri" w:cs="Calibri"/>
            <w:lang w:eastAsia="ar-SA"/>
          </w:rPr>
          <w:t xml:space="preserve">uložena u Advokáta v úschově a budou Kupujícím z advokátní úschovy s ostatními listinami vydána po uhrazení celé Kupní ceny do advokátní úschovy </w:t>
        </w:r>
      </w:ins>
      <w:del w:id="25" w:author="Autor">
        <w:r w:rsidR="00B739A0" w:rsidDel="00BC3775">
          <w:rPr>
            <w:rFonts w:ascii="Calibri" w:eastAsia="Times New Roman" w:hAnsi="Calibri" w:cs="Calibri"/>
            <w:lang w:eastAsia="ar-SA"/>
          </w:rPr>
          <w:delText>vydána</w:delText>
        </w:r>
        <w:bookmarkEnd w:id="23"/>
        <w:r w:rsidR="00B739A0" w:rsidDel="00BC3775">
          <w:rPr>
            <w:rFonts w:ascii="Calibri" w:eastAsia="Times New Roman" w:hAnsi="Calibri" w:cs="Calibri"/>
            <w:lang w:eastAsia="ar-SA"/>
          </w:rPr>
          <w:delText xml:space="preserve"> </w:delText>
        </w:r>
        <w:r w:rsidR="00101D99" w:rsidDel="00BC3775">
          <w:rPr>
            <w:rFonts w:ascii="Calibri" w:eastAsia="Times New Roman" w:hAnsi="Calibri" w:cs="Calibri"/>
            <w:lang w:eastAsia="ar-SA"/>
          </w:rPr>
          <w:delText xml:space="preserve">ihned po podpisu </w:delText>
        </w:r>
        <w:r w:rsidR="00B739A0" w:rsidDel="00BC3775">
          <w:rPr>
            <w:rFonts w:ascii="Calibri" w:eastAsia="Times New Roman" w:hAnsi="Calibri" w:cs="Calibri"/>
            <w:lang w:eastAsia="ar-SA"/>
          </w:rPr>
          <w:delText xml:space="preserve">Kupujícím </w:delText>
        </w:r>
      </w:del>
      <w:r w:rsidR="00B739A0">
        <w:rPr>
          <w:rFonts w:ascii="Calibri" w:eastAsia="Times New Roman" w:hAnsi="Calibri" w:cs="Calibri"/>
          <w:lang w:eastAsia="ar-SA"/>
        </w:rPr>
        <w:t>za účelem podání na příslušný katastrální úřad</w:t>
      </w:r>
      <w:r>
        <w:rPr>
          <w:rFonts w:ascii="Calibri" w:eastAsia="Times New Roman" w:hAnsi="Calibri" w:cs="Calibri"/>
          <w:lang w:eastAsia="ar-SA"/>
        </w:rPr>
        <w:t xml:space="preserve">. </w:t>
      </w:r>
      <w:r w:rsidRPr="00B739A0">
        <w:rPr>
          <w:rFonts w:ascii="Calibri" w:hAnsi="Calibri"/>
        </w:rPr>
        <w:t xml:space="preserve">Kupující nebo jimi zmocněná osoba nejpozději do třiceti (30) dnů </w:t>
      </w:r>
      <w:r w:rsidR="00B739A0">
        <w:rPr>
          <w:rFonts w:ascii="Calibri" w:hAnsi="Calibri"/>
        </w:rPr>
        <w:t xml:space="preserve">od </w:t>
      </w:r>
      <w:del w:id="26" w:author="Autor">
        <w:r w:rsidR="00B739A0" w:rsidDel="00BC3775">
          <w:rPr>
            <w:rFonts w:ascii="Calibri" w:hAnsi="Calibri"/>
          </w:rPr>
          <w:delText>podpisu této Smlouvy</w:delText>
        </w:r>
      </w:del>
      <w:ins w:id="27" w:author="Autor">
        <w:r w:rsidR="00BC3775">
          <w:rPr>
            <w:rFonts w:ascii="Calibri" w:hAnsi="Calibri"/>
          </w:rPr>
          <w:t>obdržení listin</w:t>
        </w:r>
      </w:ins>
      <w:r w:rsidR="00B739A0">
        <w:rPr>
          <w:rFonts w:ascii="Calibri" w:hAnsi="Calibri"/>
        </w:rPr>
        <w:t xml:space="preserve"> </w:t>
      </w:r>
      <w:proofErr w:type="gramStart"/>
      <w:r w:rsidRPr="00B739A0">
        <w:rPr>
          <w:rFonts w:ascii="Calibri" w:hAnsi="Calibri"/>
        </w:rPr>
        <w:t>doručí</w:t>
      </w:r>
      <w:proofErr w:type="gramEnd"/>
      <w:r w:rsidRPr="00B739A0">
        <w:rPr>
          <w:rFonts w:ascii="Calibri" w:hAnsi="Calibri"/>
        </w:rPr>
        <w:t xml:space="preserve">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Kupujících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0E1F31E"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lastRenderedPageBreak/>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3D1768">
        <w:rPr>
          <w:rFonts w:ascii="Calibri" w:eastAsia="Times New Roman" w:hAnsi="Calibri" w:cs="Calibri"/>
          <w:lang w:eastAsia="ar-SA"/>
        </w:rPr>
        <w:t>ust</w:t>
      </w:r>
      <w:proofErr w:type="spellEnd"/>
      <w:r w:rsidR="003D1768" w:rsidRPr="003D1768">
        <w:rPr>
          <w:rFonts w:ascii="Calibri" w:eastAsia="Times New Roman" w:hAnsi="Calibri" w:cs="Calibri"/>
          <w:lang w:eastAsia="ar-SA"/>
        </w:rPr>
        <w: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Pr>
          <w:rFonts w:ascii="Calibri" w:eastAsia="Times New Roman" w:hAnsi="Calibri" w:cs="Calibri"/>
          <w:lang w:eastAsia="ar-SA"/>
        </w:rPr>
        <w:t>30 denní</w:t>
      </w:r>
      <w:proofErr w:type="gramEnd"/>
      <w:r>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5D1ACB" w:rsidRPr="003D1768">
        <w:rPr>
          <w:rFonts w:ascii="Calibri" w:eastAsia="Times New Roman" w:hAnsi="Calibri" w:cs="Calibri"/>
          <w:lang w:eastAsia="ar-SA"/>
        </w:rPr>
        <w:t>ust</w:t>
      </w:r>
      <w:proofErr w:type="spellEnd"/>
      <w:r w:rsidR="005D1ACB" w:rsidRPr="003D1768">
        <w:rPr>
          <w:rFonts w:ascii="Calibri" w:eastAsia="Times New Roman" w:hAnsi="Calibri" w:cs="Calibri"/>
          <w:lang w:eastAsia="ar-SA"/>
        </w:rPr>
        <w: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58D8432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ED3450">
        <w:rPr>
          <w:rFonts w:ascii="Calibri" w:hAnsi="Calibri" w:cs="Calibri"/>
        </w:rPr>
        <w:t>S</w:t>
      </w:r>
      <w:r>
        <w:rPr>
          <w:rFonts w:ascii="Calibri" w:hAnsi="Calibri" w:cs="Calibri"/>
        </w:rPr>
        <w:t xml:space="preserve">mlouva je vyhotovena </w:t>
      </w:r>
      <w:del w:id="28" w:author="Autor">
        <w:r w:rsidDel="001E693F">
          <w:rPr>
            <w:rFonts w:ascii="Calibri" w:hAnsi="Calibri" w:cs="Calibri"/>
          </w:rPr>
          <w:delText>v</w:delText>
        </w:r>
        <w:r w:rsidR="00337DC0" w:rsidDel="001E693F">
          <w:rPr>
            <w:rFonts w:ascii="Calibri" w:hAnsi="Calibri" w:cs="Calibri"/>
          </w:rPr>
          <w:delText>e 4</w:delText>
        </w:r>
      </w:del>
      <w:ins w:id="29" w:author="Autor">
        <w:r w:rsidR="001E693F">
          <w:rPr>
            <w:rFonts w:ascii="Calibri" w:hAnsi="Calibri" w:cs="Calibri"/>
          </w:rPr>
          <w:t>v 5</w:t>
        </w:r>
      </w:ins>
      <w:r>
        <w:rPr>
          <w:rFonts w:ascii="Calibri" w:hAnsi="Calibri" w:cs="Calibri"/>
        </w:rPr>
        <w:t xml:space="preserve"> stejnopisech, jedno vyhotovení je určeno pro stranu Prodávající, </w:t>
      </w:r>
      <w:r w:rsidR="00337DC0">
        <w:rPr>
          <w:rFonts w:eastAsia="Times New Roman" w:cs="Calibri"/>
          <w:lang w:eastAsia="ar-SA"/>
        </w:rPr>
        <w:t>2</w:t>
      </w:r>
      <w:r>
        <w:rPr>
          <w:rFonts w:ascii="Calibri" w:hAnsi="Calibri" w:cs="Calibri"/>
        </w:rPr>
        <w:t xml:space="preserve"> jsou určena pro stranu Kupující</w:t>
      </w:r>
      <w:ins w:id="30" w:author="Autor">
        <w:r w:rsidR="001E693F">
          <w:rPr>
            <w:rFonts w:ascii="Calibri" w:hAnsi="Calibri" w:cs="Calibri"/>
          </w:rPr>
          <w:t>,</w:t>
        </w:r>
        <w:r w:rsidR="001E693F" w:rsidRPr="001E693F">
          <w:t xml:space="preserve"> </w:t>
        </w:r>
        <w:r w:rsidR="001E693F" w:rsidRPr="001E693F">
          <w:rPr>
            <w:rFonts w:ascii="Calibri" w:hAnsi="Calibri" w:cs="Calibri"/>
          </w:rPr>
          <w:t>jedno vyhotovení je pro advokáta, u něhož bude realizována úschova kupní ceny</w:t>
        </w:r>
      </w:ins>
      <w:r>
        <w:rPr>
          <w:rFonts w:ascii="Calibri" w:hAnsi="Calibri" w:cs="Calibri"/>
        </w:rPr>
        <w:t xml:space="preserve"> a jedno vyhotovení s úředně ověřenými podpisy účastníků bude v souladu </w:t>
      </w:r>
      <w:r>
        <w:rPr>
          <w:rFonts w:ascii="Calibri" w:hAnsi="Calibri" w:cs="Calibri"/>
        </w:rPr>
        <w:lastRenderedPageBreak/>
        <w:t xml:space="preserve">s touto Smlouvou </w:t>
      </w:r>
      <w:ins w:id="31" w:author="Autor">
        <w:r w:rsidR="00BC3775" w:rsidRPr="00BC3775">
          <w:rPr>
            <w:rFonts w:ascii="Calibri" w:hAnsi="Calibri" w:cs="Calibri"/>
          </w:rPr>
          <w:t xml:space="preserve">uloženo v advokátní úschově </w:t>
        </w:r>
      </w:ins>
      <w:del w:id="32" w:author="Autor">
        <w:r w:rsidR="00B739A0" w:rsidDel="00BC3775">
          <w:rPr>
            <w:rFonts w:ascii="Calibri" w:hAnsi="Calibri" w:cs="Calibri"/>
          </w:rPr>
          <w:delText xml:space="preserve">vydáno ihned po podpisu Kupujícím </w:delText>
        </w:r>
      </w:del>
      <w:r w:rsidR="00B739A0">
        <w:rPr>
          <w:rFonts w:ascii="Calibri" w:hAnsi="Calibri" w:cs="Calibri"/>
        </w:rPr>
        <w:t>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597682">
        <w:rPr>
          <w:rFonts w:ascii="Calibri" w:hAnsi="Calibri"/>
        </w:rPr>
        <w:t xml:space="preserve">se souhlasem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597682">
        <w:rPr>
          <w:rFonts w:eastAsia="Times New Roman" w:cs="Calibri"/>
          <w:lang w:eastAsia="ar-SA"/>
        </w:rPr>
        <w:t xml:space="preserve"> </w:t>
      </w:r>
      <w:r w:rsidR="00597682">
        <w:rPr>
          <w:rFonts w:ascii="Calibri" w:eastAsia="Times New Roman" w:hAnsi="Calibri" w:cs="Calibri"/>
          <w:lang w:eastAsia="ar-SA"/>
        </w:rPr>
        <w:t>s dělením pozemku</w:t>
      </w:r>
      <w:r w:rsidR="00597682">
        <w:rPr>
          <w:rFonts w:ascii="Calibri" w:hAnsi="Calibri" w:cs="Calibri"/>
        </w:rPr>
        <w:t xml:space="preserve"> na</w:t>
      </w:r>
      <w:r>
        <w:rPr>
          <w:rFonts w:ascii="Calibri" w:hAnsi="Calibri" w:cs="Calibri"/>
        </w:rPr>
        <w:t xml:space="preserve"> katastr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Tato Smlouva nesmí být pozměňována, doplňována či měněna </w:t>
      </w:r>
      <w:proofErr w:type="gramStart"/>
      <w:r>
        <w:rPr>
          <w:rFonts w:ascii="Calibri" w:eastAsia="Times New Roman" w:hAnsi="Calibri" w:cs="Calibri"/>
          <w:lang w:eastAsia="ar-SA"/>
        </w:rPr>
        <w:t>jinak,</w:t>
      </w:r>
      <w:proofErr w:type="gramEnd"/>
      <w:r>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0C5F76A3" w:rsidR="00697E77" w:rsidRDefault="00BC3775">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33" w:name="_Hlk99547629"/>
      <w:ins w:id="34" w:author="Autor">
        <w:r w:rsidRPr="00BC3775">
          <w:rPr>
            <w:rFonts w:ascii="Calibri" w:eastAsia="Times New Roman" w:hAnsi="Calibri" w:cs="Calibri"/>
            <w:lang w:eastAsia="ar-SA"/>
          </w:rPr>
          <w:t>Volnou přílohou</w:t>
        </w:r>
      </w:ins>
      <w:del w:id="35" w:author="Autor">
        <w:r w:rsidR="00C62BB9" w:rsidDel="00BC3775">
          <w:rPr>
            <w:rFonts w:ascii="Calibri" w:eastAsia="Times New Roman" w:hAnsi="Calibri" w:cs="Calibri"/>
            <w:lang w:eastAsia="ar-SA"/>
          </w:rPr>
          <w:delText>Přílohou</w:delText>
        </w:r>
      </w:del>
      <w:r w:rsidR="00C62BB9">
        <w:rPr>
          <w:rFonts w:ascii="Calibri" w:eastAsia="Times New Roman" w:hAnsi="Calibri" w:cs="Calibri"/>
          <w:lang w:eastAsia="ar-SA"/>
        </w:rPr>
        <w:t xml:space="preserve"> této smlouvy je znalecký posudek č. </w:t>
      </w:r>
      <w:r w:rsidR="00337DC0">
        <w:rPr>
          <w:rFonts w:eastAsia="Times New Roman" w:cs="Calibri"/>
          <w:lang w:eastAsia="ar-SA"/>
        </w:rPr>
        <w:t>1984/2021</w:t>
      </w:r>
      <w:r w:rsidR="00597682">
        <w:rPr>
          <w:rFonts w:eastAsia="Times New Roman" w:cs="Calibri"/>
          <w:lang w:eastAsia="ar-SA"/>
        </w:rPr>
        <w:t xml:space="preserve"> </w:t>
      </w:r>
      <w:r w:rsidR="00C62BB9">
        <w:rPr>
          <w:rFonts w:ascii="Calibri" w:eastAsia="Times New Roman" w:hAnsi="Calibri" w:cs="Calibri"/>
          <w:lang w:eastAsia="ar-SA"/>
        </w:rPr>
        <w:t xml:space="preserve">ze dne </w:t>
      </w:r>
      <w:r w:rsidR="00337DC0">
        <w:rPr>
          <w:rFonts w:eastAsia="Times New Roman" w:cs="Calibri"/>
          <w:lang w:eastAsia="ar-SA"/>
        </w:rPr>
        <w:t>2.3.2022</w:t>
      </w:r>
      <w:r w:rsidR="00C62BB9">
        <w:rPr>
          <w:rFonts w:ascii="Calibri" w:eastAsia="Times New Roman" w:hAnsi="Calibri" w:cs="Calibri"/>
          <w:lang w:eastAsia="ar-SA"/>
        </w:rPr>
        <w:t xml:space="preserve">, zpracovaný znaleckým ústavem </w:t>
      </w:r>
      <w:r w:rsidR="00E8222C">
        <w:rPr>
          <w:rFonts w:ascii="Calibri" w:eastAsia="Times New Roman" w:hAnsi="Calibri" w:cs="Calibri"/>
          <w:lang w:eastAsia="ar-SA"/>
        </w:rPr>
        <w:t xml:space="preserve">PKF </w:t>
      </w:r>
      <w:r w:rsidR="00597682" w:rsidRPr="00B33C93">
        <w:rPr>
          <w:rFonts w:ascii="Calibri" w:eastAsia="Times New Roman" w:hAnsi="Calibri" w:cs="Calibri"/>
          <w:lang w:eastAsia="ar-SA"/>
        </w:rPr>
        <w:t xml:space="preserve">APOGEO </w:t>
      </w:r>
      <w:proofErr w:type="spellStart"/>
      <w:r w:rsidR="00597682" w:rsidRPr="00B33C93">
        <w:rPr>
          <w:rFonts w:ascii="Calibri" w:eastAsia="Times New Roman" w:hAnsi="Calibri" w:cs="Calibri"/>
          <w:lang w:eastAsia="ar-SA"/>
        </w:rPr>
        <w:t>Esteem</w:t>
      </w:r>
      <w:proofErr w:type="spellEnd"/>
      <w:r w:rsidR="00597682" w:rsidRPr="00B33C93">
        <w:rPr>
          <w:rFonts w:ascii="Calibri" w:eastAsia="Times New Roman" w:hAnsi="Calibri" w:cs="Calibri"/>
          <w:lang w:eastAsia="ar-SA"/>
        </w:rPr>
        <w:t>, a.s.</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souhlas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597682">
        <w:rPr>
          <w:rFonts w:eastAsia="Times New Roman" w:cs="Calibri"/>
          <w:lang w:eastAsia="ar-SA"/>
        </w:rPr>
        <w:t xml:space="preserve"> </w:t>
      </w:r>
      <w:r w:rsidR="00D25686">
        <w:rPr>
          <w:rFonts w:ascii="Calibri" w:eastAsia="Times New Roman" w:hAnsi="Calibri" w:cs="Calibri"/>
          <w:lang w:eastAsia="ar-SA"/>
        </w:rPr>
        <w:t xml:space="preserve">s dělením pozemku. </w:t>
      </w:r>
      <w:r w:rsidR="00C62BB9">
        <w:rPr>
          <w:rFonts w:ascii="Calibri" w:eastAsia="Times New Roman" w:hAnsi="Calibri" w:cs="Calibri"/>
          <w:lang w:eastAsia="ar-SA"/>
        </w:rPr>
        <w:t xml:space="preserve">Součástí této smlouvy je geometrický plán </w:t>
      </w:r>
      <w:r w:rsidR="00C62BB9">
        <w:rPr>
          <w:rFonts w:eastAsia="Times New Roman" w:cs="Calibri"/>
          <w:lang w:eastAsia="ar-SA"/>
        </w:rPr>
        <w:t xml:space="preserve">č. </w:t>
      </w:r>
      <w:r w:rsidR="003E216F" w:rsidRPr="00F5363A">
        <w:rPr>
          <w:rFonts w:eastAsia="Times New Roman" w:cs="Calibri"/>
          <w:lang w:eastAsia="ar-SA"/>
        </w:rPr>
        <w:t>2207-492017</w:t>
      </w:r>
      <w:r w:rsidR="003E216F">
        <w:rPr>
          <w:rFonts w:eastAsia="Times New Roman" w:cs="Calibri"/>
          <w:lang w:eastAsia="ar-SA"/>
        </w:rPr>
        <w:t>/2017</w:t>
      </w:r>
      <w:r w:rsidR="00C62BB9">
        <w:rPr>
          <w:rFonts w:eastAsia="Times New Roman" w:cs="Calibri"/>
          <w:lang w:eastAsia="ar-SA"/>
        </w:rPr>
        <w:t>.</w:t>
      </w:r>
      <w:ins w:id="36" w:author="Autor">
        <w:r w:rsidR="001E693F">
          <w:rPr>
            <w:rFonts w:eastAsia="Times New Roman" w:cs="Calibri"/>
            <w:lang w:eastAsia="ar-SA"/>
          </w:rPr>
          <w:t xml:space="preserve"> </w:t>
        </w:r>
        <w:r w:rsidR="001E693F" w:rsidRPr="001E693F">
          <w:rPr>
            <w:rFonts w:eastAsia="Times New Roman" w:cs="Calibri"/>
            <w:lang w:eastAsia="ar-SA"/>
          </w:rPr>
          <w:t>Volnou přílohou této smlouvy je smlouva o smlouvě budoucí uzavřená dne 29.9.2020 mezi Prodávajícím a společností Vodafone Czech Republic a.s.</w:t>
        </w:r>
      </w:ins>
    </w:p>
    <w:bookmarkEnd w:id="33"/>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6D17C825"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Účastníci této Smlouvy prohlašují, že jsou svéprávní, že </w:t>
      </w:r>
      <w:r w:rsidR="00ED3450">
        <w:rPr>
          <w:rFonts w:ascii="Calibri" w:eastAsia="Times New Roman" w:hAnsi="Calibri" w:cs="Calibri"/>
          <w:lang w:eastAsia="ar-SA"/>
        </w:rPr>
        <w:t>S</w:t>
      </w:r>
      <w:r>
        <w:rPr>
          <w:rFonts w:ascii="Calibri" w:eastAsia="Times New Roman" w:hAnsi="Calibri" w:cs="Calibri"/>
          <w:lang w:eastAsia="ar-SA"/>
        </w:rPr>
        <w:t>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5E4D4F8E" w14:textId="77777777"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37"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3B8C096B"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3E216F">
        <w:rPr>
          <w:rFonts w:eastAsia="Times New Roman" w:cs="Calibri"/>
          <w:b/>
          <w:bCs/>
          <w:lang w:eastAsia="ar-SA"/>
        </w:rPr>
        <w:t>Ing. Karel Král</w:t>
      </w:r>
    </w:p>
    <w:p w14:paraId="05E8D1A5" w14:textId="77777777"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Cs/>
          <w:lang w:eastAsia="ar-SA"/>
        </w:rPr>
        <w:t>kupující</w:t>
      </w:r>
    </w:p>
    <w:p w14:paraId="4FBF5CF7" w14:textId="77777777" w:rsidR="00697E77" w:rsidRDefault="00C62BB9">
      <w:pPr>
        <w:suppressAutoHyphens/>
        <w:spacing w:after="0" w:line="240" w:lineRule="auto"/>
      </w:pPr>
      <w:r>
        <w:t>prodávající</w:t>
      </w:r>
    </w:p>
    <w:p w14:paraId="7B5E4824" w14:textId="77777777" w:rsidR="00697E7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p>
    <w:p w14:paraId="292E8F5B" w14:textId="77777777" w:rsidR="00D25686" w:rsidRDefault="00C62BB9">
      <w:pPr>
        <w:suppressAutoHyphens/>
        <w:spacing w:after="0" w:line="240" w:lineRule="auto"/>
      </w:pPr>
      <w:r>
        <w:t>likvidátorem</w:t>
      </w:r>
      <w:r>
        <w:tab/>
      </w:r>
      <w:r>
        <w:tab/>
      </w:r>
    </w:p>
    <w:p w14:paraId="6B029A2A" w14:textId="54B228FC" w:rsidR="00697E77" w:rsidRDefault="00C62BB9">
      <w:pPr>
        <w:suppressAutoHyphens/>
        <w:spacing w:after="0" w:line="240" w:lineRule="auto"/>
      </w:pPr>
      <w:r>
        <w:tab/>
      </w:r>
      <w:r>
        <w:tab/>
      </w:r>
      <w:r>
        <w:tab/>
      </w:r>
      <w:r>
        <w:tab/>
      </w:r>
    </w:p>
    <w:p w14:paraId="51DB3B57" w14:textId="77777777" w:rsidR="00D25686" w:rsidRDefault="00D25686">
      <w:pPr>
        <w:suppressAutoHyphens/>
        <w:spacing w:after="0" w:line="240" w:lineRule="auto"/>
      </w:pPr>
    </w:p>
    <w:p w14:paraId="5DE13EA8" w14:textId="77777777" w:rsidR="00697E77" w:rsidRDefault="00C62BB9">
      <w:pPr>
        <w:suppressAutoHyphens/>
        <w:spacing w:after="0" w:line="240" w:lineRule="auto"/>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252DA78C" w14:textId="64406182" w:rsidR="00697E77" w:rsidRDefault="00C62BB9" w:rsidP="008A08CE">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3E216F">
        <w:rPr>
          <w:rFonts w:eastAsia="Times New Roman" w:cs="Calibri"/>
          <w:b/>
          <w:bCs/>
          <w:lang w:eastAsia="ar-SA"/>
        </w:rPr>
        <w:t>Kateřina Vokatá</w:t>
      </w:r>
      <w:r>
        <w:tab/>
      </w:r>
      <w:r>
        <w:tab/>
      </w:r>
      <w:r>
        <w:tab/>
      </w:r>
      <w:r>
        <w:tab/>
      </w:r>
      <w:r>
        <w:tab/>
      </w:r>
      <w:r>
        <w:tab/>
      </w:r>
      <w:r>
        <w:tab/>
      </w:r>
      <w:r w:rsidR="008A08CE">
        <w:tab/>
      </w:r>
      <w:r w:rsidR="008A08CE">
        <w:tab/>
      </w:r>
      <w:r w:rsidR="008A08CE">
        <w:tab/>
      </w:r>
      <w:r>
        <w:t>kupující</w:t>
      </w:r>
    </w:p>
    <w:p w14:paraId="377D2136" w14:textId="7A3E69C0" w:rsidR="00564DEC" w:rsidRDefault="00564DEC" w:rsidP="008A08CE">
      <w:pPr>
        <w:suppressAutoHyphens/>
        <w:spacing w:after="0" w:line="240" w:lineRule="auto"/>
      </w:pPr>
    </w:p>
    <w:p w14:paraId="476BE6D5" w14:textId="6C8E3736" w:rsidR="00D25686" w:rsidRDefault="00D25686" w:rsidP="008A08CE">
      <w:pPr>
        <w:suppressAutoHyphens/>
        <w:spacing w:after="0" w:line="240" w:lineRule="auto"/>
      </w:pPr>
    </w:p>
    <w:p w14:paraId="26E906AF" w14:textId="77777777" w:rsidR="00D25686" w:rsidRPr="00564DEC" w:rsidRDefault="00D25686" w:rsidP="008A08CE">
      <w:pPr>
        <w:suppressAutoHyphens/>
        <w:spacing w:after="0" w:line="240" w:lineRule="auto"/>
      </w:pPr>
    </w:p>
    <w:p w14:paraId="4D36E419" w14:textId="14E9A7A6" w:rsidR="00697E77" w:rsidRDefault="008A08CE" w:rsidP="003E216F">
      <w:pPr>
        <w:keepNext/>
        <w:suppressAutoHyphens/>
        <w:spacing w:after="0" w:line="240" w:lineRule="auto"/>
        <w:outlineLvl w:val="1"/>
      </w:pPr>
      <w:r w:rsidRPr="00564DEC">
        <w:tab/>
      </w:r>
      <w:r w:rsidRPr="00564DEC">
        <w:tab/>
      </w:r>
      <w:r w:rsidRPr="00564DEC">
        <w:tab/>
      </w:r>
      <w:r w:rsidRPr="00564DEC">
        <w:tab/>
      </w:r>
      <w:r w:rsidRPr="00564DEC">
        <w:tab/>
      </w:r>
      <w:r w:rsidRPr="00564DEC">
        <w:tab/>
      </w:r>
      <w:r w:rsidRPr="00564DEC">
        <w:tab/>
      </w:r>
    </w:p>
    <w:bookmarkEnd w:id="37"/>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1835" w14:textId="77777777" w:rsidR="00772331" w:rsidRDefault="00772331">
      <w:pPr>
        <w:spacing w:line="240" w:lineRule="auto"/>
      </w:pPr>
      <w:r>
        <w:separator/>
      </w:r>
    </w:p>
  </w:endnote>
  <w:endnote w:type="continuationSeparator" w:id="0">
    <w:p w14:paraId="49A0F2D9" w14:textId="77777777" w:rsidR="00772331" w:rsidRDefault="00772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7F7D45" w:rsidRDefault="007F7D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7F7D45" w:rsidRDefault="007F7D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7F7D45" w:rsidRDefault="007F7D45">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Pr>
        <w:rStyle w:val="slostrnky"/>
        <w:rFonts w:ascii="Calibri" w:hAnsi="Calibri" w:cs="Calibri"/>
        <w:noProof/>
      </w:rPr>
      <w:t>2</w:t>
    </w:r>
    <w:r>
      <w:rPr>
        <w:rStyle w:val="slostrnky"/>
        <w:rFonts w:ascii="Calibri" w:hAnsi="Calibri" w:cs="Calibri"/>
      </w:rPr>
      <w:fldChar w:fldCharType="end"/>
    </w:r>
  </w:p>
  <w:p w14:paraId="7584B4BF" w14:textId="77777777" w:rsidR="007F7D45" w:rsidRDefault="007F7D45">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06D0" w14:textId="77777777" w:rsidR="00772331" w:rsidRDefault="00772331">
      <w:pPr>
        <w:spacing w:after="0"/>
      </w:pPr>
      <w:r>
        <w:separator/>
      </w:r>
    </w:p>
  </w:footnote>
  <w:footnote w:type="continuationSeparator" w:id="0">
    <w:p w14:paraId="04EA446B" w14:textId="77777777" w:rsidR="00772331" w:rsidRDefault="007723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1132852">
    <w:abstractNumId w:val="6"/>
  </w:num>
  <w:num w:numId="2" w16cid:durableId="232395003">
    <w:abstractNumId w:val="9"/>
  </w:num>
  <w:num w:numId="3" w16cid:durableId="1533765818">
    <w:abstractNumId w:val="7"/>
  </w:num>
  <w:num w:numId="4" w16cid:durableId="2095391327">
    <w:abstractNumId w:val="4"/>
  </w:num>
  <w:num w:numId="5" w16cid:durableId="1006636612">
    <w:abstractNumId w:val="0"/>
  </w:num>
  <w:num w:numId="6" w16cid:durableId="2130201403">
    <w:abstractNumId w:val="3"/>
  </w:num>
  <w:num w:numId="7" w16cid:durableId="1273392578">
    <w:abstractNumId w:val="8"/>
  </w:num>
  <w:num w:numId="8" w16cid:durableId="1434862020">
    <w:abstractNumId w:val="1"/>
  </w:num>
  <w:num w:numId="9" w16cid:durableId="811753916">
    <w:abstractNumId w:val="2"/>
  </w:num>
  <w:num w:numId="10" w16cid:durableId="922378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E1C4B"/>
    <w:rsid w:val="000E6700"/>
    <w:rsid w:val="00101D99"/>
    <w:rsid w:val="001302AB"/>
    <w:rsid w:val="00130EC6"/>
    <w:rsid w:val="0013494D"/>
    <w:rsid w:val="00142119"/>
    <w:rsid w:val="00171ECC"/>
    <w:rsid w:val="001761B7"/>
    <w:rsid w:val="001809AC"/>
    <w:rsid w:val="001E693F"/>
    <w:rsid w:val="00204DE8"/>
    <w:rsid w:val="002334CD"/>
    <w:rsid w:val="002440B4"/>
    <w:rsid w:val="00250A10"/>
    <w:rsid w:val="002662B2"/>
    <w:rsid w:val="002C1597"/>
    <w:rsid w:val="002C314E"/>
    <w:rsid w:val="002F459C"/>
    <w:rsid w:val="0030132C"/>
    <w:rsid w:val="00321B69"/>
    <w:rsid w:val="00323274"/>
    <w:rsid w:val="003328DF"/>
    <w:rsid w:val="00333570"/>
    <w:rsid w:val="00337DC0"/>
    <w:rsid w:val="00350284"/>
    <w:rsid w:val="00351753"/>
    <w:rsid w:val="00355E81"/>
    <w:rsid w:val="00356E54"/>
    <w:rsid w:val="003733B5"/>
    <w:rsid w:val="00375B79"/>
    <w:rsid w:val="00381BFE"/>
    <w:rsid w:val="00393310"/>
    <w:rsid w:val="00395A66"/>
    <w:rsid w:val="003A1159"/>
    <w:rsid w:val="003A58E8"/>
    <w:rsid w:val="003B2486"/>
    <w:rsid w:val="003D1768"/>
    <w:rsid w:val="003D3A28"/>
    <w:rsid w:val="003E216F"/>
    <w:rsid w:val="003E25E6"/>
    <w:rsid w:val="003F0C1F"/>
    <w:rsid w:val="00423F99"/>
    <w:rsid w:val="004253E5"/>
    <w:rsid w:val="00425E0A"/>
    <w:rsid w:val="0044701A"/>
    <w:rsid w:val="00464837"/>
    <w:rsid w:val="00467799"/>
    <w:rsid w:val="00473507"/>
    <w:rsid w:val="004864CD"/>
    <w:rsid w:val="004F2E6D"/>
    <w:rsid w:val="0050103E"/>
    <w:rsid w:val="00507424"/>
    <w:rsid w:val="00513990"/>
    <w:rsid w:val="00515ED6"/>
    <w:rsid w:val="00523170"/>
    <w:rsid w:val="00533F3A"/>
    <w:rsid w:val="00555C35"/>
    <w:rsid w:val="00564DEC"/>
    <w:rsid w:val="00567CE4"/>
    <w:rsid w:val="0059118D"/>
    <w:rsid w:val="00597682"/>
    <w:rsid w:val="005A3F7B"/>
    <w:rsid w:val="005A483E"/>
    <w:rsid w:val="005D1ACB"/>
    <w:rsid w:val="005D70E1"/>
    <w:rsid w:val="005E507A"/>
    <w:rsid w:val="0062408C"/>
    <w:rsid w:val="006259F4"/>
    <w:rsid w:val="00651BDD"/>
    <w:rsid w:val="00677F6E"/>
    <w:rsid w:val="00692F8F"/>
    <w:rsid w:val="00697E77"/>
    <w:rsid w:val="006A5DF1"/>
    <w:rsid w:val="006D20F9"/>
    <w:rsid w:val="006D4F4B"/>
    <w:rsid w:val="006F2DBD"/>
    <w:rsid w:val="007166E2"/>
    <w:rsid w:val="007169C8"/>
    <w:rsid w:val="007226B8"/>
    <w:rsid w:val="00734C95"/>
    <w:rsid w:val="007357C9"/>
    <w:rsid w:val="00744F49"/>
    <w:rsid w:val="007574A0"/>
    <w:rsid w:val="00772331"/>
    <w:rsid w:val="00777A85"/>
    <w:rsid w:val="007B3939"/>
    <w:rsid w:val="007C33F8"/>
    <w:rsid w:val="007D1BDD"/>
    <w:rsid w:val="007F1A18"/>
    <w:rsid w:val="007F7D45"/>
    <w:rsid w:val="00803DF0"/>
    <w:rsid w:val="00832F7B"/>
    <w:rsid w:val="00875776"/>
    <w:rsid w:val="008863B2"/>
    <w:rsid w:val="00896177"/>
    <w:rsid w:val="00896B96"/>
    <w:rsid w:val="008A08CE"/>
    <w:rsid w:val="008C0BB5"/>
    <w:rsid w:val="008D1407"/>
    <w:rsid w:val="008D267D"/>
    <w:rsid w:val="008E1787"/>
    <w:rsid w:val="008F5BE3"/>
    <w:rsid w:val="009060CC"/>
    <w:rsid w:val="009143FE"/>
    <w:rsid w:val="00952494"/>
    <w:rsid w:val="009622B6"/>
    <w:rsid w:val="00966574"/>
    <w:rsid w:val="00997015"/>
    <w:rsid w:val="009B2B7B"/>
    <w:rsid w:val="009B75C9"/>
    <w:rsid w:val="009C2D19"/>
    <w:rsid w:val="009C3275"/>
    <w:rsid w:val="009C345D"/>
    <w:rsid w:val="009C3564"/>
    <w:rsid w:val="009E5D2B"/>
    <w:rsid w:val="00A0717D"/>
    <w:rsid w:val="00A12CF4"/>
    <w:rsid w:val="00A218C2"/>
    <w:rsid w:val="00A460FE"/>
    <w:rsid w:val="00A52C6C"/>
    <w:rsid w:val="00A8216B"/>
    <w:rsid w:val="00A837E1"/>
    <w:rsid w:val="00A9587F"/>
    <w:rsid w:val="00A9629D"/>
    <w:rsid w:val="00AA0B88"/>
    <w:rsid w:val="00AE01B9"/>
    <w:rsid w:val="00AF1443"/>
    <w:rsid w:val="00B02E37"/>
    <w:rsid w:val="00B104B9"/>
    <w:rsid w:val="00B2774A"/>
    <w:rsid w:val="00B33C93"/>
    <w:rsid w:val="00B567C7"/>
    <w:rsid w:val="00B72A5B"/>
    <w:rsid w:val="00B739A0"/>
    <w:rsid w:val="00B75E35"/>
    <w:rsid w:val="00B87867"/>
    <w:rsid w:val="00BA57B7"/>
    <w:rsid w:val="00BC3775"/>
    <w:rsid w:val="00BD60B1"/>
    <w:rsid w:val="00C433E5"/>
    <w:rsid w:val="00C46A2E"/>
    <w:rsid w:val="00C62BB9"/>
    <w:rsid w:val="00C65F85"/>
    <w:rsid w:val="00C94346"/>
    <w:rsid w:val="00CA7886"/>
    <w:rsid w:val="00CA7A5E"/>
    <w:rsid w:val="00CB2E17"/>
    <w:rsid w:val="00CB7AA6"/>
    <w:rsid w:val="00CD7877"/>
    <w:rsid w:val="00D243F7"/>
    <w:rsid w:val="00D25686"/>
    <w:rsid w:val="00D273E7"/>
    <w:rsid w:val="00D35530"/>
    <w:rsid w:val="00D37113"/>
    <w:rsid w:val="00D422EC"/>
    <w:rsid w:val="00D504D4"/>
    <w:rsid w:val="00D51EEC"/>
    <w:rsid w:val="00D550BC"/>
    <w:rsid w:val="00D64EAF"/>
    <w:rsid w:val="00D67FF0"/>
    <w:rsid w:val="00D71883"/>
    <w:rsid w:val="00D82A9D"/>
    <w:rsid w:val="00DB3D30"/>
    <w:rsid w:val="00DD560C"/>
    <w:rsid w:val="00E042DF"/>
    <w:rsid w:val="00E06E9A"/>
    <w:rsid w:val="00E20EE9"/>
    <w:rsid w:val="00E4243B"/>
    <w:rsid w:val="00E44DEF"/>
    <w:rsid w:val="00E462CD"/>
    <w:rsid w:val="00E62712"/>
    <w:rsid w:val="00E77F53"/>
    <w:rsid w:val="00E8222C"/>
    <w:rsid w:val="00E87058"/>
    <w:rsid w:val="00EA0ACB"/>
    <w:rsid w:val="00ED3450"/>
    <w:rsid w:val="00EF2A12"/>
    <w:rsid w:val="00EF65A9"/>
    <w:rsid w:val="00F2023C"/>
    <w:rsid w:val="00F20B86"/>
    <w:rsid w:val="00F251E1"/>
    <w:rsid w:val="00F4435E"/>
    <w:rsid w:val="00F5363A"/>
    <w:rsid w:val="00F943E3"/>
    <w:rsid w:val="00FB52E2"/>
    <w:rsid w:val="00FD2A18"/>
    <w:rsid w:val="00FE1F39"/>
    <w:rsid w:val="00FE3F96"/>
    <w:rsid w:val="00FE456F"/>
    <w:rsid w:val="00FE6B2A"/>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11370</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2022-06-28T09:09:00Z</dcterms:created>
  <dcterms:modified xsi:type="dcterms:W3CDTF">2023-03-17T16:50:00Z</dcterms:modified>
</cp:coreProperties>
</file>