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7A84" w14:textId="77777777" w:rsidR="006C37FC" w:rsidRPr="006C4ED1" w:rsidRDefault="006C37FC" w:rsidP="00B314D3">
      <w:pPr>
        <w:spacing w:after="0" w:line="240" w:lineRule="auto"/>
        <w:rPr>
          <w:rFonts w:ascii="Arial" w:eastAsia="Times New Roman" w:hAnsi="Arial" w:cs="Arial"/>
          <w:color w:val="333333"/>
          <w:sz w:val="20"/>
          <w:szCs w:val="20"/>
          <w:lang w:eastAsia="cs-CZ"/>
        </w:rPr>
      </w:pPr>
      <w:bookmarkStart w:id="0" w:name="_GoBack"/>
      <w:bookmarkEnd w:id="0"/>
    </w:p>
    <w:p w14:paraId="02D3EDF4" w14:textId="77777777" w:rsidR="006C37FC" w:rsidRPr="006C4ED1" w:rsidRDefault="006C37FC" w:rsidP="00B314D3">
      <w:pPr>
        <w:spacing w:after="0" w:line="240" w:lineRule="auto"/>
        <w:jc w:val="center"/>
        <w:rPr>
          <w:rFonts w:ascii="Arial" w:eastAsia="Times New Roman" w:hAnsi="Arial" w:cs="Arial"/>
          <w:color w:val="333333"/>
          <w:sz w:val="20"/>
          <w:szCs w:val="20"/>
          <w:lang w:eastAsia="cs-CZ"/>
        </w:rPr>
      </w:pPr>
      <w:r w:rsidRPr="006C4ED1">
        <w:rPr>
          <w:rFonts w:ascii="Arial" w:eastAsia="Times New Roman" w:hAnsi="Arial" w:cs="Arial"/>
          <w:b/>
          <w:bCs/>
          <w:color w:val="333333"/>
          <w:sz w:val="20"/>
          <w:szCs w:val="20"/>
          <w:lang w:eastAsia="cs-CZ"/>
        </w:rPr>
        <w:t>SMLOUVA O DÍLO </w:t>
      </w:r>
    </w:p>
    <w:p w14:paraId="175C4E82" w14:textId="77777777" w:rsidR="00006C03" w:rsidRDefault="00006C03" w:rsidP="00006C03">
      <w:pPr>
        <w:spacing w:after="0" w:line="240" w:lineRule="auto"/>
        <w:rPr>
          <w:rFonts w:ascii="Arial" w:eastAsia="Times New Roman" w:hAnsi="Arial" w:cs="Arial"/>
          <w:color w:val="333333"/>
          <w:sz w:val="20"/>
          <w:szCs w:val="20"/>
          <w:lang w:eastAsia="cs-CZ"/>
        </w:rPr>
      </w:pPr>
    </w:p>
    <w:p w14:paraId="4B3C92CA" w14:textId="77777777" w:rsidR="00006C03" w:rsidRPr="00006C03"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Univerzita Jana Evangelisty Purkyně v Ústí nad Labem</w:t>
      </w:r>
    </w:p>
    <w:p w14:paraId="6DD83DC0" w14:textId="77777777" w:rsidR="00006C03" w:rsidRPr="00006C03"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Pasteurova 3544/1, 400 96 Ústí nad Labem</w:t>
      </w:r>
    </w:p>
    <w:p w14:paraId="1BC5DDF2" w14:textId="77777777" w:rsidR="00006C03" w:rsidRPr="00006C03"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IČ: 44555601</w:t>
      </w:r>
    </w:p>
    <w:p w14:paraId="10E055AC" w14:textId="77777777" w:rsidR="00006C03" w:rsidRPr="00006C03"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DIČ: CZ44555601</w:t>
      </w:r>
    </w:p>
    <w:p w14:paraId="09436946" w14:textId="77777777" w:rsidR="00006C03" w:rsidRPr="00006C03"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 xml:space="preserve">Bankovní spojení: Česká spořitelna, a.s., Ústí nad Labem, č. účtu: </w:t>
      </w:r>
      <w:del w:id="1" w:author="PekarkovaH" w:date="2023-03-17T11:44:00Z">
        <w:r w:rsidRPr="00006C03" w:rsidDel="0001221C">
          <w:rPr>
            <w:rFonts w:ascii="Arial" w:eastAsia="Times New Roman" w:hAnsi="Arial" w:cs="Arial"/>
            <w:color w:val="333333"/>
            <w:sz w:val="20"/>
            <w:szCs w:val="20"/>
            <w:lang w:eastAsia="cs-CZ"/>
          </w:rPr>
          <w:delText xml:space="preserve">100200392/0800 </w:delText>
        </w:r>
      </w:del>
      <w:ins w:id="2" w:author="PekarkovaH" w:date="2023-03-17T11:44:00Z">
        <w:r w:rsidR="0001221C">
          <w:rPr>
            <w:rFonts w:ascii="Arial" w:eastAsia="Times New Roman" w:hAnsi="Arial" w:cs="Arial"/>
            <w:color w:val="333333"/>
            <w:sz w:val="20"/>
            <w:szCs w:val="20"/>
            <w:lang w:eastAsia="cs-CZ"/>
          </w:rPr>
          <w:t>xx</w:t>
        </w:r>
      </w:ins>
    </w:p>
    <w:p w14:paraId="7A2A6856" w14:textId="77777777" w:rsidR="006C37FC" w:rsidRPr="006C4ED1" w:rsidRDefault="00006C03" w:rsidP="00006C03">
      <w:pPr>
        <w:spacing w:after="0" w:line="240" w:lineRule="auto"/>
        <w:rPr>
          <w:rFonts w:ascii="Arial" w:eastAsia="Times New Roman" w:hAnsi="Arial" w:cs="Arial"/>
          <w:color w:val="333333"/>
          <w:sz w:val="20"/>
          <w:szCs w:val="20"/>
          <w:lang w:eastAsia="cs-CZ"/>
        </w:rPr>
      </w:pPr>
      <w:r w:rsidRPr="00006C03">
        <w:rPr>
          <w:rFonts w:ascii="Arial" w:eastAsia="Times New Roman" w:hAnsi="Arial" w:cs="Arial"/>
          <w:color w:val="333333"/>
          <w:sz w:val="20"/>
          <w:szCs w:val="20"/>
          <w:lang w:eastAsia="cs-CZ"/>
        </w:rPr>
        <w:t xml:space="preserve">Zastoupená: doc. RNDr. </w:t>
      </w:r>
      <w:del w:id="3" w:author="Jan Malý" w:date="2023-03-06T12:12:00Z">
        <w:r w:rsidRPr="00006C03" w:rsidDel="00E8076B">
          <w:rPr>
            <w:rFonts w:ascii="Arial" w:eastAsia="Times New Roman" w:hAnsi="Arial" w:cs="Arial"/>
            <w:color w:val="333333"/>
            <w:sz w:val="20"/>
            <w:szCs w:val="20"/>
            <w:lang w:eastAsia="cs-CZ"/>
          </w:rPr>
          <w:delText>Martin Balej</w:delText>
        </w:r>
      </w:del>
      <w:ins w:id="4" w:author="Jan Malý" w:date="2023-03-06T12:12:00Z">
        <w:r w:rsidR="00E8076B">
          <w:rPr>
            <w:rFonts w:ascii="Arial" w:eastAsia="Times New Roman" w:hAnsi="Arial" w:cs="Arial"/>
            <w:color w:val="333333"/>
            <w:sz w:val="20"/>
            <w:szCs w:val="20"/>
            <w:lang w:eastAsia="cs-CZ"/>
          </w:rPr>
          <w:t>Michal Varady</w:t>
        </w:r>
      </w:ins>
      <w:r w:rsidRPr="00006C03">
        <w:rPr>
          <w:rFonts w:ascii="Arial" w:eastAsia="Times New Roman" w:hAnsi="Arial" w:cs="Arial"/>
          <w:color w:val="333333"/>
          <w:sz w:val="20"/>
          <w:szCs w:val="20"/>
          <w:lang w:eastAsia="cs-CZ"/>
        </w:rPr>
        <w:t xml:space="preserve">, Ph.D. </w:t>
      </w:r>
      <w:del w:id="5" w:author="Jan Malý" w:date="2023-03-06T12:11:00Z">
        <w:r w:rsidRPr="00006C03" w:rsidDel="00E8076B">
          <w:rPr>
            <w:rFonts w:ascii="Arial" w:eastAsia="Times New Roman" w:hAnsi="Arial" w:cs="Arial"/>
            <w:color w:val="333333"/>
            <w:sz w:val="20"/>
            <w:szCs w:val="20"/>
            <w:lang w:eastAsia="cs-CZ"/>
          </w:rPr>
          <w:delText>rektor</w:delText>
        </w:r>
      </w:del>
      <w:ins w:id="6" w:author="Jan Malý" w:date="2023-03-06T12:11:00Z">
        <w:r w:rsidR="00E8076B">
          <w:rPr>
            <w:rFonts w:ascii="Arial" w:eastAsia="Times New Roman" w:hAnsi="Arial" w:cs="Arial"/>
            <w:color w:val="333333"/>
            <w:sz w:val="20"/>
            <w:szCs w:val="20"/>
            <w:lang w:eastAsia="cs-CZ"/>
          </w:rPr>
          <w:t>děk</w:t>
        </w:r>
      </w:ins>
      <w:ins w:id="7" w:author="Jan Malý" w:date="2023-03-06T12:12:00Z">
        <w:r w:rsidR="00E8076B">
          <w:rPr>
            <w:rFonts w:ascii="Arial" w:eastAsia="Times New Roman" w:hAnsi="Arial" w:cs="Arial"/>
            <w:color w:val="333333"/>
            <w:sz w:val="20"/>
            <w:szCs w:val="20"/>
            <w:lang w:eastAsia="cs-CZ"/>
          </w:rPr>
          <w:t>an</w:t>
        </w:r>
      </w:ins>
    </w:p>
    <w:p w14:paraId="47F19724"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xml:space="preserve">(dále je </w:t>
      </w:r>
      <w:r w:rsidR="00F40BD4">
        <w:rPr>
          <w:rFonts w:ascii="Arial" w:eastAsia="Times New Roman" w:hAnsi="Arial" w:cs="Arial"/>
          <w:b/>
          <w:color w:val="333333"/>
          <w:sz w:val="20"/>
          <w:szCs w:val="20"/>
          <w:lang w:eastAsia="cs-CZ"/>
        </w:rPr>
        <w:t>„o</w:t>
      </w:r>
      <w:r w:rsidRPr="00F40BD4">
        <w:rPr>
          <w:rFonts w:ascii="Arial" w:eastAsia="Times New Roman" w:hAnsi="Arial" w:cs="Arial"/>
          <w:b/>
          <w:color w:val="333333"/>
          <w:sz w:val="20"/>
          <w:szCs w:val="20"/>
          <w:lang w:eastAsia="cs-CZ"/>
        </w:rPr>
        <w:t>bjednatel“</w:t>
      </w:r>
      <w:r w:rsidRPr="006C4ED1">
        <w:rPr>
          <w:rFonts w:ascii="Arial" w:eastAsia="Times New Roman" w:hAnsi="Arial" w:cs="Arial"/>
          <w:color w:val="333333"/>
          <w:sz w:val="20"/>
          <w:szCs w:val="20"/>
          <w:lang w:eastAsia="cs-CZ"/>
        </w:rPr>
        <w:t>)</w:t>
      </w:r>
    </w:p>
    <w:p w14:paraId="1A400923"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a</w:t>
      </w:r>
    </w:p>
    <w:p w14:paraId="25AB3B04" w14:textId="77777777" w:rsidR="006C37FC" w:rsidRPr="006C4ED1" w:rsidRDefault="007C1610" w:rsidP="00B314D3">
      <w:pPr>
        <w:spacing w:after="0" w:line="240" w:lineRule="auto"/>
        <w:rPr>
          <w:rFonts w:ascii="Arial" w:eastAsia="Times New Roman" w:hAnsi="Arial" w:cs="Arial"/>
          <w:color w:val="333333"/>
          <w:sz w:val="20"/>
          <w:szCs w:val="20"/>
          <w:lang w:eastAsia="cs-CZ"/>
        </w:rPr>
      </w:pPr>
      <w:ins w:id="8" w:author="Martin Liman" w:date="2023-03-05T15:58:00Z">
        <w:r w:rsidRPr="007C1610">
          <w:rPr>
            <w:rFonts w:ascii="Arial" w:eastAsia="Times New Roman" w:hAnsi="Arial" w:cs="Arial"/>
            <w:color w:val="333333"/>
            <w:sz w:val="20"/>
            <w:szCs w:val="20"/>
            <w:lang w:eastAsia="cs-CZ"/>
            <w:rPrChange w:id="9" w:author="Martin Liman" w:date="2023-03-05T15:58:00Z">
              <w:rPr>
                <w:rFonts w:ascii="Arial" w:eastAsia="Times New Roman" w:hAnsi="Arial" w:cs="Arial"/>
                <w:b/>
                <w:bCs/>
                <w:color w:val="333333"/>
                <w:sz w:val="20"/>
                <w:szCs w:val="20"/>
                <w:lang w:eastAsia="cs-CZ"/>
              </w:rPr>
            </w:rPrChange>
          </w:rPr>
          <w:t>SPECION, s.r.o.</w:t>
        </w:r>
        <w:r w:rsidRPr="007C1610" w:rsidDel="007C1610">
          <w:rPr>
            <w:rFonts w:ascii="Arial" w:eastAsia="Times New Roman" w:hAnsi="Arial" w:cs="Arial"/>
            <w:b/>
            <w:bCs/>
            <w:color w:val="333333"/>
            <w:sz w:val="20"/>
            <w:szCs w:val="20"/>
            <w:lang w:eastAsia="cs-CZ"/>
          </w:rPr>
          <w:t xml:space="preserve"> </w:t>
        </w:r>
      </w:ins>
      <w:del w:id="10" w:author="Martin Liman" w:date="2023-03-05T15:58:00Z">
        <w:r w:rsidR="00B314D3" w:rsidRPr="006C4ED1" w:rsidDel="007C1610">
          <w:rPr>
            <w:rFonts w:ascii="Arial" w:eastAsia="Times New Roman" w:hAnsi="Arial" w:cs="Arial"/>
            <w:b/>
            <w:bCs/>
            <w:color w:val="333333"/>
            <w:sz w:val="20"/>
            <w:szCs w:val="20"/>
            <w:lang w:eastAsia="cs-CZ"/>
          </w:rPr>
          <w:delText>…………………………</w:delText>
        </w:r>
      </w:del>
      <w:r w:rsidR="006C37FC" w:rsidRPr="006C4ED1">
        <w:rPr>
          <w:rFonts w:ascii="Arial" w:eastAsia="Times New Roman" w:hAnsi="Arial" w:cs="Arial"/>
          <w:b/>
          <w:bCs/>
          <w:color w:val="333333"/>
          <w:sz w:val="20"/>
          <w:szCs w:val="20"/>
          <w:lang w:eastAsia="cs-CZ"/>
        </w:rPr>
        <w:br/>
      </w:r>
      <w:r w:rsidR="006C37FC" w:rsidRPr="006C4ED1">
        <w:rPr>
          <w:rFonts w:ascii="Arial" w:eastAsia="Times New Roman" w:hAnsi="Arial" w:cs="Arial"/>
          <w:color w:val="333333"/>
          <w:sz w:val="20"/>
          <w:szCs w:val="20"/>
          <w:lang w:eastAsia="cs-CZ"/>
        </w:rPr>
        <w:t xml:space="preserve">IČ: </w:t>
      </w:r>
      <w:ins w:id="11" w:author="Martin Liman" w:date="2023-03-05T15:59:00Z">
        <w:r w:rsidRPr="007C1610">
          <w:rPr>
            <w:rFonts w:ascii="Arial" w:eastAsia="Times New Roman" w:hAnsi="Arial" w:cs="Arial"/>
            <w:color w:val="333333"/>
            <w:sz w:val="20"/>
            <w:szCs w:val="20"/>
            <w:lang w:eastAsia="cs-CZ"/>
          </w:rPr>
          <w:t>48112836</w:t>
        </w:r>
      </w:ins>
    </w:p>
    <w:p w14:paraId="3503BDE1" w14:textId="77777777" w:rsidR="006C37FC" w:rsidRPr="006C4ED1" w:rsidRDefault="006C37FC" w:rsidP="007C1610">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se sídlem</w:t>
      </w:r>
      <w:ins w:id="12" w:author="Martin Liman" w:date="2023-03-05T15:59:00Z">
        <w:r w:rsidR="007C1610">
          <w:rPr>
            <w:rFonts w:ascii="Arial" w:eastAsia="Times New Roman" w:hAnsi="Arial" w:cs="Arial"/>
            <w:color w:val="333333"/>
            <w:sz w:val="20"/>
            <w:szCs w:val="20"/>
            <w:lang w:eastAsia="cs-CZ"/>
          </w:rPr>
          <w:t xml:space="preserve"> </w:t>
        </w:r>
        <w:r w:rsidR="007C1610" w:rsidRPr="007C1610">
          <w:rPr>
            <w:rFonts w:ascii="Arial" w:eastAsia="Times New Roman" w:hAnsi="Arial" w:cs="Arial"/>
            <w:color w:val="333333"/>
            <w:sz w:val="20"/>
            <w:szCs w:val="20"/>
            <w:lang w:eastAsia="cs-CZ"/>
          </w:rPr>
          <w:t>Budějovická 1998/55</w:t>
        </w:r>
        <w:r w:rsidR="007C1610">
          <w:rPr>
            <w:rFonts w:ascii="Arial" w:eastAsia="Times New Roman" w:hAnsi="Arial" w:cs="Arial"/>
            <w:color w:val="333333"/>
            <w:sz w:val="20"/>
            <w:szCs w:val="20"/>
            <w:lang w:eastAsia="cs-CZ"/>
          </w:rPr>
          <w:t xml:space="preserve">, </w:t>
        </w:r>
        <w:r w:rsidR="007C1610" w:rsidRPr="007C1610">
          <w:rPr>
            <w:rFonts w:ascii="Arial" w:eastAsia="Times New Roman" w:hAnsi="Arial" w:cs="Arial"/>
            <w:color w:val="333333"/>
            <w:sz w:val="20"/>
            <w:szCs w:val="20"/>
            <w:lang w:eastAsia="cs-CZ"/>
          </w:rPr>
          <w:t>140 00 Praha 4</w:t>
        </w:r>
        <w:r w:rsidR="007C1610">
          <w:rPr>
            <w:rFonts w:ascii="Arial" w:eastAsia="Times New Roman" w:hAnsi="Arial" w:cs="Arial"/>
            <w:color w:val="333333"/>
            <w:sz w:val="20"/>
            <w:szCs w:val="20"/>
            <w:lang w:eastAsia="cs-CZ"/>
          </w:rPr>
          <w:t xml:space="preserve">, </w:t>
        </w:r>
        <w:r w:rsidR="007C1610" w:rsidRPr="007C1610">
          <w:rPr>
            <w:rFonts w:ascii="Arial" w:eastAsia="Times New Roman" w:hAnsi="Arial" w:cs="Arial"/>
            <w:color w:val="333333"/>
            <w:sz w:val="20"/>
            <w:szCs w:val="20"/>
            <w:lang w:eastAsia="cs-CZ"/>
          </w:rPr>
          <w:t>Česká republika</w:t>
        </w:r>
      </w:ins>
      <w:del w:id="13" w:author="Martin Liman" w:date="2023-03-05T15:59:00Z">
        <w:r w:rsidRPr="006C4ED1" w:rsidDel="007C1610">
          <w:rPr>
            <w:rFonts w:ascii="Arial" w:eastAsia="Times New Roman" w:hAnsi="Arial" w:cs="Arial"/>
            <w:color w:val="333333"/>
            <w:sz w:val="20"/>
            <w:szCs w:val="20"/>
            <w:lang w:eastAsia="cs-CZ"/>
          </w:rPr>
          <w:delText xml:space="preserve"> </w:delText>
        </w:r>
      </w:del>
    </w:p>
    <w:p w14:paraId="6B9827C5"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zastoupená</w:t>
      </w:r>
      <w:ins w:id="14" w:author="Martin Liman" w:date="2023-03-05T15:59:00Z">
        <w:r w:rsidR="007C1610">
          <w:rPr>
            <w:rFonts w:ascii="Arial" w:eastAsia="Times New Roman" w:hAnsi="Arial" w:cs="Arial"/>
            <w:color w:val="333333"/>
            <w:sz w:val="20"/>
            <w:szCs w:val="20"/>
            <w:lang w:eastAsia="cs-CZ"/>
          </w:rPr>
          <w:t>: Ing. Jan Golda</w:t>
        </w:r>
      </w:ins>
      <w:ins w:id="15" w:author="Martin Liman" w:date="2023-03-05T16:03:00Z">
        <w:r w:rsidR="00324029">
          <w:rPr>
            <w:rFonts w:ascii="Arial" w:eastAsia="Times New Roman" w:hAnsi="Arial" w:cs="Arial"/>
            <w:color w:val="333333"/>
            <w:sz w:val="20"/>
            <w:szCs w:val="20"/>
            <w:lang w:eastAsia="cs-CZ"/>
          </w:rPr>
          <w:t xml:space="preserve">, </w:t>
        </w:r>
      </w:ins>
      <w:ins w:id="16" w:author="Roškotová Zuzana" w:date="2023-03-13T07:47:00Z">
        <w:r w:rsidR="00FC5125">
          <w:rPr>
            <w:rFonts w:ascii="Arial" w:eastAsia="Times New Roman" w:hAnsi="Arial" w:cs="Arial"/>
            <w:color w:val="333333"/>
            <w:sz w:val="20"/>
            <w:szCs w:val="20"/>
            <w:lang w:eastAsia="cs-CZ"/>
          </w:rPr>
          <w:t xml:space="preserve">Ing. Zuzana Roškotová, </w:t>
        </w:r>
      </w:ins>
      <w:ins w:id="17" w:author="Martin Liman" w:date="2023-03-05T16:03:00Z">
        <w:r w:rsidR="00324029">
          <w:rPr>
            <w:rFonts w:ascii="Arial" w:eastAsia="Times New Roman" w:hAnsi="Arial" w:cs="Arial"/>
            <w:color w:val="333333"/>
            <w:sz w:val="20"/>
            <w:szCs w:val="20"/>
            <w:lang w:eastAsia="cs-CZ"/>
          </w:rPr>
          <w:t>jednatel</w:t>
        </w:r>
      </w:ins>
      <w:ins w:id="18" w:author="Martin Liman" w:date="2023-03-05T16:19:00Z">
        <w:r w:rsidR="00BF62C3">
          <w:rPr>
            <w:rFonts w:ascii="Arial" w:eastAsia="Times New Roman" w:hAnsi="Arial" w:cs="Arial"/>
            <w:color w:val="333333"/>
            <w:sz w:val="20"/>
            <w:szCs w:val="20"/>
            <w:lang w:eastAsia="cs-CZ"/>
          </w:rPr>
          <w:br/>
        </w:r>
      </w:ins>
      <w:ins w:id="19" w:author="Martin Liman" w:date="2023-03-05T16:20:00Z">
        <w:r w:rsidR="0008704C" w:rsidRPr="0008704C">
          <w:t xml:space="preserve">bankovní spojení: Československá obchodní banka a.s.; č. ú: </w:t>
        </w:r>
        <w:del w:id="20" w:author="PekarkovaH" w:date="2023-03-17T11:44:00Z">
          <w:r w:rsidR="0008704C" w:rsidRPr="0008704C" w:rsidDel="0001221C">
            <w:delText xml:space="preserve">576766033/0300 </w:delText>
          </w:r>
        </w:del>
      </w:ins>
      <w:ins w:id="21" w:author="PekarkovaH" w:date="2023-03-17T11:44:00Z">
        <w:r w:rsidR="0001221C">
          <w:t>xxx</w:t>
        </w:r>
      </w:ins>
      <w:del w:id="22" w:author="Martin Liman" w:date="2023-03-05T15:59:00Z">
        <w:r w:rsidRPr="006C4ED1" w:rsidDel="007C1610">
          <w:rPr>
            <w:rFonts w:ascii="Arial" w:eastAsia="Times New Roman" w:hAnsi="Arial" w:cs="Arial"/>
            <w:color w:val="333333"/>
            <w:sz w:val="20"/>
            <w:szCs w:val="20"/>
            <w:lang w:eastAsia="cs-CZ"/>
          </w:rPr>
          <w:delText xml:space="preserve"> </w:delText>
        </w:r>
      </w:del>
    </w:p>
    <w:p w14:paraId="473A91E6"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(dále jen „</w:t>
      </w:r>
      <w:r w:rsidR="00F40BD4">
        <w:rPr>
          <w:rFonts w:ascii="Arial" w:eastAsia="Times New Roman" w:hAnsi="Arial" w:cs="Arial"/>
          <w:b/>
          <w:bCs/>
          <w:color w:val="333333"/>
          <w:sz w:val="20"/>
          <w:szCs w:val="20"/>
          <w:lang w:eastAsia="cs-CZ"/>
        </w:rPr>
        <w:t>z</w:t>
      </w:r>
      <w:r w:rsidRPr="006C4ED1">
        <w:rPr>
          <w:rFonts w:ascii="Arial" w:eastAsia="Times New Roman" w:hAnsi="Arial" w:cs="Arial"/>
          <w:b/>
          <w:bCs/>
          <w:color w:val="333333"/>
          <w:sz w:val="20"/>
          <w:szCs w:val="20"/>
          <w:lang w:eastAsia="cs-CZ"/>
        </w:rPr>
        <w:t>hotovitel</w:t>
      </w:r>
      <w:r w:rsidR="00F40BD4">
        <w:rPr>
          <w:rFonts w:ascii="Arial" w:eastAsia="Times New Roman" w:hAnsi="Arial" w:cs="Arial"/>
          <w:color w:val="333333"/>
          <w:sz w:val="20"/>
          <w:szCs w:val="20"/>
          <w:lang w:eastAsia="cs-CZ"/>
        </w:rPr>
        <w:t>“</w:t>
      </w:r>
      <w:r w:rsidRPr="006C4ED1">
        <w:rPr>
          <w:rFonts w:ascii="Arial" w:eastAsia="Times New Roman" w:hAnsi="Arial" w:cs="Arial"/>
          <w:color w:val="333333"/>
          <w:sz w:val="20"/>
          <w:szCs w:val="20"/>
          <w:lang w:eastAsia="cs-CZ"/>
        </w:rPr>
        <w:t>)</w:t>
      </w:r>
    </w:p>
    <w:p w14:paraId="2CFBFC99"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uzavírají níže uvedeného dne, měsíce a roku tuto</w:t>
      </w:r>
    </w:p>
    <w:p w14:paraId="5A163D77"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w:t>
      </w:r>
    </w:p>
    <w:p w14:paraId="2240EDCD" w14:textId="77777777" w:rsidR="006C37FC" w:rsidRPr="006C4ED1" w:rsidRDefault="006C37FC" w:rsidP="00B314D3">
      <w:pPr>
        <w:spacing w:after="0" w:line="240" w:lineRule="auto"/>
        <w:jc w:val="center"/>
        <w:rPr>
          <w:rFonts w:ascii="Arial" w:eastAsia="Times New Roman" w:hAnsi="Arial" w:cs="Arial"/>
          <w:b/>
          <w:bCs/>
          <w:i/>
          <w:color w:val="333333"/>
          <w:sz w:val="20"/>
          <w:szCs w:val="20"/>
          <w:lang w:eastAsia="cs-CZ"/>
        </w:rPr>
      </w:pPr>
      <w:r w:rsidRPr="006C4ED1">
        <w:rPr>
          <w:rFonts w:ascii="Arial" w:eastAsia="Times New Roman" w:hAnsi="Arial" w:cs="Arial"/>
          <w:b/>
          <w:bCs/>
          <w:color w:val="333333"/>
          <w:sz w:val="20"/>
          <w:szCs w:val="20"/>
          <w:lang w:eastAsia="cs-CZ"/>
        </w:rPr>
        <w:t xml:space="preserve">SMLOUVU O </w:t>
      </w:r>
      <w:ins w:id="23" w:author="Jan Malý" w:date="2023-03-06T12:14:00Z">
        <w:r w:rsidR="003012B3" w:rsidRPr="003012B3">
          <w:rPr>
            <w:rFonts w:ascii="Arial" w:eastAsia="Times New Roman" w:hAnsi="Arial" w:cs="Arial"/>
            <w:b/>
            <w:bCs/>
            <w:color w:val="333333"/>
            <w:sz w:val="20"/>
            <w:szCs w:val="20"/>
            <w:lang w:eastAsia="cs-CZ"/>
          </w:rPr>
          <w:t>Stěhování mikroskopu SU5000</w:t>
        </w:r>
      </w:ins>
      <w:del w:id="24" w:author="Jan Malý" w:date="2023-03-06T12:14:00Z">
        <w:r w:rsidRPr="006C4ED1" w:rsidDel="003012B3">
          <w:rPr>
            <w:rFonts w:ascii="Arial" w:eastAsia="Times New Roman" w:hAnsi="Arial" w:cs="Arial"/>
            <w:b/>
            <w:bCs/>
            <w:i/>
            <w:color w:val="333333"/>
            <w:sz w:val="20"/>
            <w:szCs w:val="20"/>
            <w:lang w:eastAsia="cs-CZ"/>
          </w:rPr>
          <w:delText>doplňte konkrétní plnění</w:delText>
        </w:r>
      </w:del>
    </w:p>
    <w:p w14:paraId="2FEF96B5" w14:textId="77777777" w:rsidR="006C37FC" w:rsidRPr="006C4ED1" w:rsidRDefault="006C37FC" w:rsidP="00B314D3">
      <w:pPr>
        <w:spacing w:after="0" w:line="240" w:lineRule="auto"/>
        <w:jc w:val="center"/>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dle § 2586 a násl. zákona č. 89/2012 Sb., občanský zákoník, ve znění pozdějších předpisů</w:t>
      </w:r>
      <w:r w:rsidRPr="006C4ED1">
        <w:rPr>
          <w:rFonts w:ascii="Arial" w:eastAsia="Times New Roman" w:hAnsi="Arial" w:cs="Arial"/>
          <w:color w:val="333333"/>
          <w:sz w:val="20"/>
          <w:szCs w:val="20"/>
          <w:lang w:eastAsia="cs-CZ"/>
        </w:rPr>
        <w:br/>
        <w:t>(dále jen „Smlouva“)</w:t>
      </w:r>
    </w:p>
    <w:p w14:paraId="1575714D"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w:t>
      </w:r>
    </w:p>
    <w:p w14:paraId="55885EC1" w14:textId="77777777" w:rsidR="006C37FC" w:rsidRPr="006C4ED1" w:rsidRDefault="008F03B7" w:rsidP="008F03B7">
      <w:pPr>
        <w:spacing w:after="0" w:line="240" w:lineRule="auto"/>
        <w:jc w:val="center"/>
        <w:rPr>
          <w:rFonts w:ascii="Arial" w:eastAsia="Times New Roman" w:hAnsi="Arial" w:cs="Arial"/>
          <w:color w:val="333333"/>
          <w:sz w:val="20"/>
          <w:szCs w:val="20"/>
          <w:lang w:eastAsia="cs-CZ"/>
        </w:rPr>
      </w:pPr>
      <w:r>
        <w:rPr>
          <w:rFonts w:ascii="Arial" w:eastAsia="Times New Roman" w:hAnsi="Arial" w:cs="Arial"/>
          <w:b/>
          <w:bCs/>
          <w:color w:val="333333"/>
          <w:sz w:val="20"/>
          <w:szCs w:val="20"/>
          <w:lang w:eastAsia="cs-CZ"/>
        </w:rPr>
        <w:t>I.</w:t>
      </w:r>
      <w:r w:rsidR="006C37FC" w:rsidRPr="006C4ED1">
        <w:rPr>
          <w:rFonts w:ascii="Arial" w:eastAsia="Times New Roman" w:hAnsi="Arial" w:cs="Arial"/>
          <w:b/>
          <w:bCs/>
          <w:color w:val="333333"/>
          <w:sz w:val="20"/>
          <w:szCs w:val="20"/>
          <w:lang w:eastAsia="cs-CZ"/>
        </w:rPr>
        <w:t xml:space="preserve"> Předmět smlouvy</w:t>
      </w:r>
    </w:p>
    <w:p w14:paraId="6BA7EC66" w14:textId="77777777" w:rsidR="00B314D3"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xml:space="preserve">1. Předmětem této Smlouvy je závazek zhotovení </w:t>
      </w:r>
      <w:del w:id="25" w:author="Martin Liman" w:date="2023-03-02T11:44:00Z">
        <w:r w:rsidRPr="006C4ED1" w:rsidDel="009266DD">
          <w:rPr>
            <w:rFonts w:ascii="Arial" w:eastAsia="Times New Roman" w:hAnsi="Arial" w:cs="Arial"/>
            <w:color w:val="333333"/>
            <w:sz w:val="20"/>
            <w:szCs w:val="20"/>
            <w:lang w:eastAsia="cs-CZ"/>
          </w:rPr>
          <w:delText>…………………..(</w:delText>
        </w:r>
      </w:del>
      <w:ins w:id="26" w:author="Martin Liman" w:date="2023-03-05T16:04:00Z">
        <w:r w:rsidR="00951DA9">
          <w:rPr>
            <w:rFonts w:ascii="Arial" w:eastAsia="Times New Roman" w:hAnsi="Arial" w:cs="Arial"/>
            <w:color w:val="333333"/>
            <w:sz w:val="20"/>
            <w:szCs w:val="20"/>
            <w:lang w:eastAsia="cs-CZ"/>
          </w:rPr>
          <w:t>Stěhování</w:t>
        </w:r>
      </w:ins>
      <w:ins w:id="27" w:author="Martin Liman" w:date="2023-03-02T11:45:00Z">
        <w:r w:rsidR="009266DD">
          <w:rPr>
            <w:rFonts w:ascii="Arial" w:eastAsia="Times New Roman" w:hAnsi="Arial" w:cs="Arial"/>
            <w:color w:val="333333"/>
            <w:sz w:val="20"/>
            <w:szCs w:val="20"/>
            <w:lang w:eastAsia="cs-CZ"/>
          </w:rPr>
          <w:t xml:space="preserve"> mikroskopu SU5000</w:t>
        </w:r>
      </w:ins>
      <w:ins w:id="28" w:author="Martin Liman" w:date="2023-03-05T16:04:00Z">
        <w:r w:rsidR="00951DA9">
          <w:rPr>
            <w:rFonts w:ascii="Arial" w:eastAsia="Times New Roman" w:hAnsi="Arial" w:cs="Arial"/>
            <w:color w:val="333333"/>
            <w:sz w:val="20"/>
            <w:szCs w:val="20"/>
            <w:lang w:eastAsia="cs-CZ"/>
          </w:rPr>
          <w:t xml:space="preserve"> </w:t>
        </w:r>
      </w:ins>
      <w:r w:rsidRPr="006C4ED1">
        <w:rPr>
          <w:rFonts w:ascii="Arial" w:eastAsia="Times New Roman" w:hAnsi="Arial" w:cs="Arial"/>
          <w:color w:val="333333"/>
          <w:sz w:val="20"/>
          <w:szCs w:val="20"/>
          <w:lang w:eastAsia="cs-CZ"/>
        </w:rPr>
        <w:t>dále jen</w:t>
      </w:r>
      <w:r w:rsidR="00F40BD4">
        <w:rPr>
          <w:rFonts w:ascii="Arial" w:eastAsia="Times New Roman" w:hAnsi="Arial" w:cs="Arial"/>
          <w:color w:val="333333"/>
          <w:sz w:val="20"/>
          <w:szCs w:val="20"/>
          <w:lang w:eastAsia="cs-CZ"/>
        </w:rPr>
        <w:t xml:space="preserve"> „dílo“</w:t>
      </w:r>
      <w:r w:rsidRPr="006C4ED1">
        <w:rPr>
          <w:rFonts w:ascii="Arial" w:eastAsia="Times New Roman" w:hAnsi="Arial" w:cs="Arial"/>
          <w:color w:val="333333"/>
          <w:sz w:val="20"/>
          <w:szCs w:val="20"/>
          <w:lang w:eastAsia="cs-CZ"/>
        </w:rPr>
        <w:t xml:space="preserve">) podle nabídky zhotovitele, jež tvoří přílohu č. 1 této </w:t>
      </w:r>
      <w:r w:rsidR="00F32664">
        <w:rPr>
          <w:rFonts w:ascii="Arial" w:eastAsia="Times New Roman" w:hAnsi="Arial" w:cs="Arial"/>
          <w:color w:val="333333"/>
          <w:sz w:val="20"/>
          <w:szCs w:val="20"/>
          <w:lang w:eastAsia="cs-CZ"/>
        </w:rPr>
        <w:t>S</w:t>
      </w:r>
      <w:r w:rsidRPr="006C4ED1">
        <w:rPr>
          <w:rFonts w:ascii="Arial" w:eastAsia="Times New Roman" w:hAnsi="Arial" w:cs="Arial"/>
          <w:color w:val="333333"/>
          <w:sz w:val="20"/>
          <w:szCs w:val="20"/>
          <w:lang w:eastAsia="cs-CZ"/>
        </w:rPr>
        <w:t xml:space="preserve">mlouvy. Součástí předmětu Smlouvy je </w:t>
      </w:r>
      <w:del w:id="29" w:author="Martin Liman" w:date="2023-03-05T15:45:00Z">
        <w:r w:rsidRPr="006C4ED1" w:rsidDel="005869FC">
          <w:rPr>
            <w:rFonts w:ascii="Arial" w:eastAsia="Times New Roman" w:hAnsi="Arial" w:cs="Arial"/>
            <w:color w:val="333333"/>
            <w:sz w:val="20"/>
            <w:szCs w:val="20"/>
            <w:lang w:eastAsia="cs-CZ"/>
          </w:rPr>
          <w:delText>doprava a instalace</w:delText>
        </w:r>
        <w:r w:rsidR="00B314D3" w:rsidRPr="006C4ED1" w:rsidDel="005869FC">
          <w:rPr>
            <w:rFonts w:ascii="Arial" w:eastAsia="Times New Roman" w:hAnsi="Arial" w:cs="Arial"/>
            <w:color w:val="333333"/>
            <w:sz w:val="20"/>
            <w:szCs w:val="20"/>
            <w:lang w:eastAsia="cs-CZ"/>
          </w:rPr>
          <w:delText xml:space="preserve">, montáž a uvedení do provozu, provedení zkoušek </w:delText>
        </w:r>
        <w:r w:rsidRPr="006C4ED1" w:rsidDel="005869FC">
          <w:rPr>
            <w:rFonts w:ascii="Arial" w:eastAsia="Times New Roman" w:hAnsi="Arial" w:cs="Arial"/>
            <w:color w:val="333333"/>
            <w:sz w:val="20"/>
            <w:szCs w:val="20"/>
            <w:lang w:eastAsia="cs-CZ"/>
          </w:rPr>
          <w:delText xml:space="preserve"> </w:delText>
        </w:r>
        <w:r w:rsidR="00E305B5" w:rsidRPr="006C4ED1" w:rsidDel="005869FC">
          <w:rPr>
            <w:rFonts w:ascii="Arial" w:eastAsia="Times New Roman" w:hAnsi="Arial" w:cs="Arial"/>
            <w:b/>
            <w:bCs/>
            <w:i/>
            <w:color w:val="333333"/>
            <w:sz w:val="20"/>
            <w:szCs w:val="20"/>
            <w:lang w:eastAsia="cs-CZ"/>
          </w:rPr>
          <w:delText>doplňte dle konkrétního případ</w:delText>
        </w:r>
        <w:r w:rsidR="00F40BD4" w:rsidDel="005869FC">
          <w:rPr>
            <w:rFonts w:ascii="Arial" w:eastAsia="Times New Roman" w:hAnsi="Arial" w:cs="Arial"/>
            <w:b/>
            <w:bCs/>
            <w:i/>
            <w:color w:val="333333"/>
            <w:sz w:val="20"/>
            <w:szCs w:val="20"/>
            <w:lang w:eastAsia="cs-CZ"/>
          </w:rPr>
          <w:delText>u.</w:delText>
        </w:r>
      </w:del>
      <w:ins w:id="30" w:author="Martin Liman" w:date="2023-03-05T16:05:00Z">
        <w:r w:rsidR="00951DA9">
          <w:rPr>
            <w:rFonts w:ascii="Arial" w:eastAsia="Times New Roman" w:hAnsi="Arial" w:cs="Arial"/>
            <w:color w:val="333333"/>
            <w:sz w:val="20"/>
            <w:szCs w:val="20"/>
            <w:lang w:eastAsia="cs-CZ"/>
          </w:rPr>
          <w:t>stěhování</w:t>
        </w:r>
      </w:ins>
      <w:ins w:id="31" w:author="Martin Liman" w:date="2023-03-05T15:45:00Z">
        <w:r w:rsidR="005869FC">
          <w:rPr>
            <w:rFonts w:ascii="Arial" w:eastAsia="Times New Roman" w:hAnsi="Arial" w:cs="Arial"/>
            <w:color w:val="333333"/>
            <w:sz w:val="20"/>
            <w:szCs w:val="20"/>
            <w:lang w:eastAsia="cs-CZ"/>
          </w:rPr>
          <w:t xml:space="preserve"> elektronového mikroskopu SU500</w:t>
        </w:r>
      </w:ins>
      <w:ins w:id="32" w:author="Martin Liman" w:date="2023-03-05T16:05:00Z">
        <w:r w:rsidR="00951DA9">
          <w:rPr>
            <w:rFonts w:ascii="Arial" w:eastAsia="Times New Roman" w:hAnsi="Arial" w:cs="Arial"/>
            <w:color w:val="333333"/>
            <w:sz w:val="20"/>
            <w:szCs w:val="20"/>
            <w:lang w:eastAsia="cs-CZ"/>
          </w:rPr>
          <w:t>0.</w:t>
        </w:r>
      </w:ins>
    </w:p>
    <w:p w14:paraId="2425008A" w14:textId="77777777" w:rsidR="006C37FC" w:rsidRDefault="006C37FC" w:rsidP="00B314D3">
      <w:pPr>
        <w:spacing w:after="0" w:line="240" w:lineRule="auto"/>
        <w:rPr>
          <w:ins w:id="33" w:author="Martin Liman" w:date="2023-03-08T16:32:00Z"/>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xml:space="preserve">2. Objednatel se zavazuje uhradit zhotoviteli cenu dle čl. </w:t>
      </w:r>
      <w:r w:rsidR="002F2E33" w:rsidRPr="006C4ED1">
        <w:rPr>
          <w:rFonts w:ascii="Arial" w:eastAsia="Times New Roman" w:hAnsi="Arial" w:cs="Arial"/>
          <w:color w:val="333333"/>
          <w:sz w:val="20"/>
          <w:szCs w:val="20"/>
          <w:lang w:eastAsia="cs-CZ"/>
        </w:rPr>
        <w:t>3</w:t>
      </w:r>
      <w:r w:rsidRPr="006C4ED1">
        <w:rPr>
          <w:rFonts w:ascii="Arial" w:eastAsia="Times New Roman" w:hAnsi="Arial" w:cs="Arial"/>
          <w:color w:val="333333"/>
          <w:sz w:val="20"/>
          <w:szCs w:val="20"/>
          <w:lang w:eastAsia="cs-CZ"/>
        </w:rPr>
        <w:t xml:space="preserve"> této </w:t>
      </w:r>
      <w:r w:rsidR="00F32664">
        <w:rPr>
          <w:rFonts w:ascii="Arial" w:eastAsia="Times New Roman" w:hAnsi="Arial" w:cs="Arial"/>
          <w:color w:val="333333"/>
          <w:sz w:val="20"/>
          <w:szCs w:val="20"/>
          <w:lang w:eastAsia="cs-CZ"/>
        </w:rPr>
        <w:t>S</w:t>
      </w:r>
      <w:r w:rsidRPr="006C4ED1">
        <w:rPr>
          <w:rFonts w:ascii="Arial" w:eastAsia="Times New Roman" w:hAnsi="Arial" w:cs="Arial"/>
          <w:color w:val="333333"/>
          <w:sz w:val="20"/>
          <w:szCs w:val="20"/>
          <w:lang w:eastAsia="cs-CZ"/>
        </w:rPr>
        <w:t>mlouvy.</w:t>
      </w:r>
    </w:p>
    <w:p w14:paraId="3A926ECC" w14:textId="77777777" w:rsidR="00A0174E" w:rsidRPr="006C4ED1" w:rsidRDefault="00A0174E" w:rsidP="00B314D3">
      <w:pPr>
        <w:spacing w:after="0" w:line="240" w:lineRule="auto"/>
        <w:rPr>
          <w:rFonts w:ascii="Arial" w:eastAsia="Times New Roman" w:hAnsi="Arial" w:cs="Arial"/>
          <w:color w:val="333333"/>
          <w:sz w:val="20"/>
          <w:szCs w:val="20"/>
          <w:lang w:eastAsia="cs-CZ"/>
        </w:rPr>
      </w:pPr>
      <w:ins w:id="34" w:author="Martin Liman" w:date="2023-03-08T16:32:00Z">
        <w:r>
          <w:rPr>
            <w:rFonts w:ascii="Arial" w:eastAsia="Times New Roman" w:hAnsi="Arial" w:cs="Arial"/>
            <w:color w:val="333333"/>
            <w:sz w:val="20"/>
            <w:szCs w:val="20"/>
            <w:lang w:eastAsia="cs-CZ"/>
          </w:rPr>
          <w:t xml:space="preserve">3. Objednatel se zavazuje </w:t>
        </w:r>
      </w:ins>
      <w:ins w:id="35" w:author="Martin Liman" w:date="2023-03-08T16:33:00Z">
        <w:r>
          <w:rPr>
            <w:rFonts w:ascii="Arial" w:eastAsia="Times New Roman" w:hAnsi="Arial" w:cs="Arial"/>
            <w:color w:val="333333"/>
            <w:sz w:val="20"/>
            <w:szCs w:val="20"/>
            <w:lang w:eastAsia="cs-CZ"/>
          </w:rPr>
          <w:t xml:space="preserve">připravit </w:t>
        </w:r>
      </w:ins>
      <w:ins w:id="36" w:author="Martin Liman" w:date="2023-03-08T16:34:00Z">
        <w:r>
          <w:rPr>
            <w:rFonts w:ascii="Arial" w:eastAsia="Times New Roman" w:hAnsi="Arial" w:cs="Arial"/>
            <w:color w:val="333333"/>
            <w:sz w:val="20"/>
            <w:szCs w:val="20"/>
            <w:lang w:eastAsia="cs-CZ"/>
          </w:rPr>
          <w:t>místo</w:t>
        </w:r>
      </w:ins>
      <w:ins w:id="37" w:author="Martin Liman" w:date="2023-03-08T16:35:00Z">
        <w:r>
          <w:rPr>
            <w:rFonts w:ascii="Arial" w:eastAsia="Times New Roman" w:hAnsi="Arial" w:cs="Arial"/>
            <w:color w:val="333333"/>
            <w:sz w:val="20"/>
            <w:szCs w:val="20"/>
            <w:lang w:eastAsia="cs-CZ"/>
          </w:rPr>
          <w:t xml:space="preserve"> k </w:t>
        </w:r>
      </w:ins>
      <w:ins w:id="38" w:author="Martin Liman" w:date="2023-03-08T16:39:00Z">
        <w:r w:rsidR="003E2869">
          <w:rPr>
            <w:rFonts w:ascii="Arial" w:eastAsia="Times New Roman" w:hAnsi="Arial" w:cs="Arial"/>
            <w:color w:val="333333"/>
            <w:sz w:val="20"/>
            <w:szCs w:val="20"/>
            <w:lang w:eastAsia="cs-CZ"/>
          </w:rPr>
          <w:t>nastěhování mikroskopu</w:t>
        </w:r>
      </w:ins>
      <w:ins w:id="39" w:author="Martin Liman" w:date="2023-03-08T16:35:00Z">
        <w:r>
          <w:rPr>
            <w:rFonts w:ascii="Arial" w:eastAsia="Times New Roman" w:hAnsi="Arial" w:cs="Arial"/>
            <w:color w:val="333333"/>
            <w:sz w:val="20"/>
            <w:szCs w:val="20"/>
            <w:lang w:eastAsia="cs-CZ"/>
          </w:rPr>
          <w:t xml:space="preserve"> tak, aby splňovalo podmínky k instalaci mikroskopu SU5000. Vi</w:t>
        </w:r>
      </w:ins>
      <w:ins w:id="40" w:author="Martin Liman" w:date="2023-03-08T16:36:00Z">
        <w:r>
          <w:rPr>
            <w:rFonts w:ascii="Arial" w:eastAsia="Times New Roman" w:hAnsi="Arial" w:cs="Arial"/>
            <w:color w:val="333333"/>
            <w:sz w:val="20"/>
            <w:szCs w:val="20"/>
            <w:lang w:eastAsia="cs-CZ"/>
          </w:rPr>
          <w:t>z příloha č.2. této Smlouvy.</w:t>
        </w:r>
      </w:ins>
    </w:p>
    <w:p w14:paraId="1EB15896" w14:textId="77777777" w:rsidR="00EC3C66" w:rsidRPr="006C4ED1" w:rsidRDefault="00EC3C66" w:rsidP="00B314D3">
      <w:pPr>
        <w:spacing w:after="0" w:line="240" w:lineRule="auto"/>
        <w:rPr>
          <w:rFonts w:ascii="Arial" w:eastAsia="Times New Roman" w:hAnsi="Arial" w:cs="Arial"/>
          <w:b/>
          <w:bCs/>
          <w:color w:val="333333"/>
          <w:sz w:val="20"/>
          <w:szCs w:val="20"/>
          <w:lang w:eastAsia="cs-CZ"/>
        </w:rPr>
      </w:pPr>
    </w:p>
    <w:p w14:paraId="14A0291E" w14:textId="77777777" w:rsidR="006C37FC" w:rsidRPr="006C4ED1" w:rsidRDefault="008F03B7" w:rsidP="008F03B7">
      <w:pPr>
        <w:spacing w:after="0" w:line="240" w:lineRule="auto"/>
        <w:jc w:val="center"/>
        <w:rPr>
          <w:rFonts w:ascii="Arial" w:eastAsia="Times New Roman" w:hAnsi="Arial" w:cs="Arial"/>
          <w:color w:val="333333"/>
          <w:sz w:val="20"/>
          <w:szCs w:val="20"/>
          <w:lang w:eastAsia="cs-CZ"/>
        </w:rPr>
      </w:pPr>
      <w:r>
        <w:rPr>
          <w:rFonts w:ascii="Arial" w:eastAsia="Times New Roman" w:hAnsi="Arial" w:cs="Arial"/>
          <w:b/>
          <w:bCs/>
          <w:color w:val="333333"/>
          <w:sz w:val="20"/>
          <w:szCs w:val="20"/>
          <w:lang w:eastAsia="cs-CZ"/>
        </w:rPr>
        <w:t>II.</w:t>
      </w:r>
      <w:r w:rsidR="006C37FC" w:rsidRPr="006C4ED1">
        <w:rPr>
          <w:rFonts w:ascii="Arial" w:eastAsia="Times New Roman" w:hAnsi="Arial" w:cs="Arial"/>
          <w:b/>
          <w:bCs/>
          <w:color w:val="333333"/>
          <w:sz w:val="20"/>
          <w:szCs w:val="20"/>
          <w:lang w:eastAsia="cs-CZ"/>
        </w:rPr>
        <w:t xml:space="preserve"> Čas a místo plnění</w:t>
      </w:r>
    </w:p>
    <w:p w14:paraId="5F562755" w14:textId="77777777" w:rsidR="00E305B5" w:rsidRPr="005869FC" w:rsidRDefault="006C37FC" w:rsidP="005869FC">
      <w:pPr>
        <w:spacing w:after="0" w:line="240" w:lineRule="auto"/>
        <w:rPr>
          <w:rFonts w:ascii="Arial" w:eastAsia="Times New Roman" w:hAnsi="Arial" w:cs="Arial"/>
          <w:color w:val="333333"/>
          <w:sz w:val="20"/>
          <w:szCs w:val="20"/>
          <w:lang w:eastAsia="cs-CZ"/>
          <w:rPrChange w:id="41" w:author="Martin Liman" w:date="2023-03-05T15:48:00Z">
            <w:rPr>
              <w:rFonts w:ascii="Arial" w:hAnsi="Arial" w:cs="Arial"/>
              <w:sz w:val="20"/>
              <w:szCs w:val="20"/>
            </w:rPr>
          </w:rPrChange>
        </w:rPr>
        <w:pPrChange w:id="42" w:author="Martin Liman" w:date="2023-03-05T15:48:00Z">
          <w:pPr>
            <w:spacing w:after="0" w:line="240" w:lineRule="auto"/>
            <w:jc w:val="both"/>
          </w:pPr>
        </w:pPrChange>
      </w:pPr>
      <w:r w:rsidRPr="006C4ED1">
        <w:rPr>
          <w:rFonts w:ascii="Arial" w:eastAsia="Times New Roman" w:hAnsi="Arial" w:cs="Arial"/>
          <w:color w:val="333333"/>
          <w:sz w:val="20"/>
          <w:szCs w:val="20"/>
          <w:lang w:eastAsia="cs-CZ"/>
        </w:rPr>
        <w:t xml:space="preserve">1. </w:t>
      </w:r>
      <w:r w:rsidR="00E305B5" w:rsidRPr="006C4ED1">
        <w:rPr>
          <w:rFonts w:ascii="Arial" w:hAnsi="Arial" w:cs="Arial"/>
          <w:sz w:val="20"/>
          <w:szCs w:val="20"/>
        </w:rPr>
        <w:t xml:space="preserve">Místem plnění je </w:t>
      </w:r>
      <w:del w:id="43" w:author="Martin Liman" w:date="2023-03-05T15:48:00Z">
        <w:r w:rsidR="00E305B5" w:rsidRPr="006C4ED1" w:rsidDel="005869FC">
          <w:rPr>
            <w:rFonts w:ascii="Arial" w:hAnsi="Arial" w:cs="Arial"/>
            <w:sz w:val="20"/>
            <w:szCs w:val="20"/>
          </w:rPr>
          <w:delText>...............................................................</w:delText>
        </w:r>
      </w:del>
      <w:ins w:id="44" w:author="Martin Liman" w:date="2023-03-05T15:48:00Z">
        <w:r w:rsidR="005869FC">
          <w:rPr>
            <w:rFonts w:ascii="Arial" w:hAnsi="Arial" w:cs="Arial"/>
            <w:sz w:val="20"/>
            <w:szCs w:val="20"/>
          </w:rPr>
          <w:t xml:space="preserve">Laboratoř mikrotechnologií a biomateriálů, CPTO, </w:t>
        </w:r>
        <w:r w:rsidR="005869FC" w:rsidRPr="00006C03">
          <w:rPr>
            <w:rFonts w:ascii="Arial" w:eastAsia="Times New Roman" w:hAnsi="Arial" w:cs="Arial"/>
            <w:color w:val="333333"/>
            <w:sz w:val="20"/>
            <w:szCs w:val="20"/>
            <w:lang w:eastAsia="cs-CZ"/>
          </w:rPr>
          <w:t>Univerzita Jana Evangelisty Purkyně v Ústí nad Labem</w:t>
        </w:r>
      </w:ins>
      <w:ins w:id="45" w:author="Martin Liman" w:date="2023-03-08T17:46:00Z">
        <w:r w:rsidR="00A518C5">
          <w:rPr>
            <w:rFonts w:ascii="Arial" w:eastAsia="Times New Roman" w:hAnsi="Arial" w:cs="Arial"/>
            <w:color w:val="333333"/>
            <w:sz w:val="20"/>
            <w:szCs w:val="20"/>
            <w:lang w:eastAsia="cs-CZ"/>
          </w:rPr>
          <w:t>. Stěhování se uskuteční mezi laboratoří v </w:t>
        </w:r>
      </w:ins>
      <w:ins w:id="46" w:author="Martin Liman" w:date="2023-03-08T16:40:00Z">
        <w:r w:rsidR="003E2869">
          <w:rPr>
            <w:rFonts w:ascii="Arial" w:eastAsia="Times New Roman" w:hAnsi="Arial" w:cs="Arial"/>
            <w:color w:val="333333"/>
            <w:sz w:val="20"/>
            <w:szCs w:val="20"/>
            <w:lang w:eastAsia="cs-CZ"/>
          </w:rPr>
          <w:t>4</w:t>
        </w:r>
      </w:ins>
      <w:ins w:id="47" w:author="Martin Liman" w:date="2023-03-08T17:46:00Z">
        <w:r w:rsidR="00A518C5">
          <w:rPr>
            <w:rFonts w:ascii="Arial" w:eastAsia="Times New Roman" w:hAnsi="Arial" w:cs="Arial"/>
            <w:color w:val="333333"/>
            <w:sz w:val="20"/>
            <w:szCs w:val="20"/>
            <w:lang w:eastAsia="cs-CZ"/>
          </w:rPr>
          <w:t>.</w:t>
        </w:r>
      </w:ins>
      <w:ins w:id="48" w:author="Martin Liman" w:date="2023-03-08T16:40:00Z">
        <w:r w:rsidR="003E2869">
          <w:rPr>
            <w:rFonts w:ascii="Arial" w:eastAsia="Times New Roman" w:hAnsi="Arial" w:cs="Arial"/>
            <w:color w:val="333333"/>
            <w:sz w:val="20"/>
            <w:szCs w:val="20"/>
            <w:lang w:eastAsia="cs-CZ"/>
          </w:rPr>
          <w:t xml:space="preserve"> nadzemní</w:t>
        </w:r>
      </w:ins>
      <w:ins w:id="49" w:author="Martin Liman" w:date="2023-03-08T17:47:00Z">
        <w:r w:rsidR="00A518C5">
          <w:rPr>
            <w:rFonts w:ascii="Arial" w:eastAsia="Times New Roman" w:hAnsi="Arial" w:cs="Arial"/>
            <w:color w:val="333333"/>
            <w:sz w:val="20"/>
            <w:szCs w:val="20"/>
            <w:lang w:eastAsia="cs-CZ"/>
          </w:rPr>
          <w:t>m</w:t>
        </w:r>
      </w:ins>
      <w:ins w:id="50" w:author="Martin Liman" w:date="2023-03-08T16:40:00Z">
        <w:r w:rsidR="003E2869">
          <w:rPr>
            <w:rFonts w:ascii="Arial" w:eastAsia="Times New Roman" w:hAnsi="Arial" w:cs="Arial"/>
            <w:color w:val="333333"/>
            <w:sz w:val="20"/>
            <w:szCs w:val="20"/>
            <w:lang w:eastAsia="cs-CZ"/>
          </w:rPr>
          <w:t xml:space="preserve"> </w:t>
        </w:r>
      </w:ins>
      <w:ins w:id="51" w:author="Martin Liman" w:date="2023-03-08T17:47:00Z">
        <w:r w:rsidR="00A518C5">
          <w:rPr>
            <w:rFonts w:ascii="Arial" w:eastAsia="Times New Roman" w:hAnsi="Arial" w:cs="Arial"/>
            <w:color w:val="333333"/>
            <w:sz w:val="20"/>
            <w:szCs w:val="20"/>
            <w:lang w:eastAsia="cs-CZ"/>
          </w:rPr>
          <w:t>patře</w:t>
        </w:r>
      </w:ins>
      <w:ins w:id="52" w:author="Martin Liman" w:date="2023-03-08T16:40:00Z">
        <w:r w:rsidR="003E2869">
          <w:rPr>
            <w:rFonts w:ascii="Arial" w:eastAsia="Times New Roman" w:hAnsi="Arial" w:cs="Arial"/>
            <w:color w:val="333333"/>
            <w:sz w:val="20"/>
            <w:szCs w:val="20"/>
            <w:lang w:eastAsia="cs-CZ"/>
          </w:rPr>
          <w:t xml:space="preserve"> a laboratoř</w:t>
        </w:r>
      </w:ins>
      <w:ins w:id="53" w:author="Martin Liman" w:date="2023-03-08T17:47:00Z">
        <w:r w:rsidR="00A518C5">
          <w:rPr>
            <w:rFonts w:ascii="Arial" w:eastAsia="Times New Roman" w:hAnsi="Arial" w:cs="Arial"/>
            <w:color w:val="333333"/>
            <w:sz w:val="20"/>
            <w:szCs w:val="20"/>
            <w:lang w:eastAsia="cs-CZ"/>
          </w:rPr>
          <w:t>í</w:t>
        </w:r>
      </w:ins>
      <w:ins w:id="54" w:author="Martin Liman" w:date="2023-03-08T16:40:00Z">
        <w:r w:rsidR="003E2869">
          <w:rPr>
            <w:rFonts w:ascii="Arial" w:eastAsia="Times New Roman" w:hAnsi="Arial" w:cs="Arial"/>
            <w:color w:val="333333"/>
            <w:sz w:val="20"/>
            <w:szCs w:val="20"/>
            <w:lang w:eastAsia="cs-CZ"/>
          </w:rPr>
          <w:t xml:space="preserve"> </w:t>
        </w:r>
      </w:ins>
      <w:ins w:id="55" w:author="Martin Liman" w:date="2023-03-08T17:47:00Z">
        <w:r w:rsidR="00A518C5">
          <w:rPr>
            <w:rFonts w:ascii="Arial" w:eastAsia="Times New Roman" w:hAnsi="Arial" w:cs="Arial"/>
            <w:color w:val="333333"/>
            <w:sz w:val="20"/>
            <w:szCs w:val="20"/>
            <w:lang w:eastAsia="cs-CZ"/>
          </w:rPr>
          <w:t xml:space="preserve">č. </w:t>
        </w:r>
      </w:ins>
      <w:ins w:id="56" w:author="Martin Liman" w:date="2023-03-08T16:41:00Z">
        <w:r w:rsidR="003E2869">
          <w:rPr>
            <w:rFonts w:ascii="Arial" w:eastAsia="Times New Roman" w:hAnsi="Arial" w:cs="Arial"/>
            <w:color w:val="333333"/>
            <w:sz w:val="20"/>
            <w:szCs w:val="20"/>
            <w:lang w:eastAsia="cs-CZ"/>
          </w:rPr>
          <w:t>-1.</w:t>
        </w:r>
      </w:ins>
      <w:ins w:id="57" w:author="Martin Liman" w:date="2023-03-08T16:43:00Z">
        <w:r w:rsidR="003E2869">
          <w:rPr>
            <w:rFonts w:ascii="Arial" w:eastAsia="Times New Roman" w:hAnsi="Arial" w:cs="Arial"/>
            <w:color w:val="333333"/>
            <w:sz w:val="20"/>
            <w:szCs w:val="20"/>
            <w:lang w:eastAsia="cs-CZ"/>
          </w:rPr>
          <w:t>3</w:t>
        </w:r>
      </w:ins>
      <w:ins w:id="58" w:author="Martin Liman" w:date="2023-03-08T16:41:00Z">
        <w:r w:rsidR="003E2869">
          <w:rPr>
            <w:rFonts w:ascii="Arial" w:eastAsia="Times New Roman" w:hAnsi="Arial" w:cs="Arial"/>
            <w:color w:val="333333"/>
            <w:sz w:val="20"/>
            <w:szCs w:val="20"/>
            <w:lang w:eastAsia="cs-CZ"/>
          </w:rPr>
          <w:t>4.</w:t>
        </w:r>
      </w:ins>
      <w:ins w:id="59" w:author="Martin Liman" w:date="2023-03-08T16:42:00Z">
        <w:r w:rsidR="003E2869">
          <w:rPr>
            <w:rFonts w:ascii="Arial" w:eastAsia="Times New Roman" w:hAnsi="Arial" w:cs="Arial"/>
            <w:color w:val="333333"/>
            <w:sz w:val="20"/>
            <w:szCs w:val="20"/>
            <w:lang w:eastAsia="cs-CZ"/>
          </w:rPr>
          <w:tab/>
        </w:r>
      </w:ins>
    </w:p>
    <w:p w14:paraId="072FD401" w14:textId="77777777" w:rsidR="006C37FC" w:rsidRPr="006C4ED1" w:rsidRDefault="006C37FC" w:rsidP="00B314D3">
      <w:pPr>
        <w:spacing w:after="0" w:line="240" w:lineRule="auto"/>
        <w:rPr>
          <w:rFonts w:ascii="Arial" w:eastAsia="Times New Roman" w:hAnsi="Arial" w:cs="Arial"/>
          <w:color w:val="333333"/>
          <w:sz w:val="20"/>
          <w:szCs w:val="20"/>
          <w:lang w:eastAsia="cs-CZ"/>
        </w:rPr>
      </w:pPr>
      <w:r w:rsidRPr="006C4ED1">
        <w:rPr>
          <w:rFonts w:ascii="Arial" w:eastAsia="Times New Roman" w:hAnsi="Arial" w:cs="Arial"/>
          <w:color w:val="333333"/>
          <w:sz w:val="20"/>
          <w:szCs w:val="20"/>
          <w:lang w:eastAsia="cs-CZ"/>
        </w:rPr>
        <w:t xml:space="preserve">Přesný termín bude </w:t>
      </w:r>
      <w:r w:rsidR="00F40BD4">
        <w:rPr>
          <w:rFonts w:ascii="Arial" w:eastAsia="Times New Roman" w:hAnsi="Arial" w:cs="Arial"/>
          <w:color w:val="333333"/>
          <w:sz w:val="20"/>
          <w:szCs w:val="20"/>
          <w:lang w:eastAsia="cs-CZ"/>
        </w:rPr>
        <w:t xml:space="preserve">stanoven </w:t>
      </w:r>
      <w:r w:rsidRPr="006C4ED1">
        <w:rPr>
          <w:rFonts w:ascii="Arial" w:eastAsia="Times New Roman" w:hAnsi="Arial" w:cs="Arial"/>
          <w:color w:val="333333"/>
          <w:sz w:val="20"/>
          <w:szCs w:val="20"/>
          <w:lang w:eastAsia="cs-CZ"/>
        </w:rPr>
        <w:t>na základě písemného oznámení zhotovitele</w:t>
      </w:r>
      <w:r w:rsidR="00E305B5" w:rsidRPr="006C4ED1">
        <w:rPr>
          <w:rFonts w:ascii="Arial" w:eastAsia="Times New Roman" w:hAnsi="Arial" w:cs="Arial"/>
          <w:color w:val="333333"/>
          <w:sz w:val="20"/>
          <w:szCs w:val="20"/>
          <w:lang w:eastAsia="cs-CZ"/>
        </w:rPr>
        <w:t>, ne dříve než 5 dní po doručení oznámení zhotovitele</w:t>
      </w:r>
      <w:r w:rsidRPr="006C4ED1">
        <w:rPr>
          <w:rFonts w:ascii="Arial" w:eastAsia="Times New Roman" w:hAnsi="Arial" w:cs="Arial"/>
          <w:color w:val="333333"/>
          <w:sz w:val="20"/>
          <w:szCs w:val="20"/>
          <w:lang w:eastAsia="cs-CZ"/>
        </w:rPr>
        <w:t>.</w:t>
      </w:r>
    </w:p>
    <w:p w14:paraId="50E4E1F6" w14:textId="77777777" w:rsidR="00EC3C66" w:rsidRPr="006C4ED1" w:rsidRDefault="00EC3C66" w:rsidP="00B314D3">
      <w:pPr>
        <w:spacing w:after="0" w:line="240" w:lineRule="auto"/>
        <w:rPr>
          <w:rFonts w:ascii="Arial" w:eastAsia="Times New Roman" w:hAnsi="Arial" w:cs="Arial"/>
          <w:b/>
          <w:bCs/>
          <w:color w:val="333333"/>
          <w:sz w:val="20"/>
          <w:szCs w:val="20"/>
          <w:lang w:eastAsia="cs-CZ"/>
        </w:rPr>
      </w:pPr>
    </w:p>
    <w:p w14:paraId="77BD6BA9" w14:textId="77777777" w:rsidR="0073073B" w:rsidRPr="006C4ED1" w:rsidRDefault="0073073B" w:rsidP="00B314D3">
      <w:pPr>
        <w:spacing w:after="0" w:line="240" w:lineRule="auto"/>
        <w:rPr>
          <w:rFonts w:ascii="Arial" w:eastAsia="Times New Roman" w:hAnsi="Arial" w:cs="Arial"/>
          <w:color w:val="333333"/>
          <w:sz w:val="20"/>
          <w:szCs w:val="20"/>
          <w:lang w:eastAsia="cs-CZ"/>
        </w:rPr>
      </w:pPr>
    </w:p>
    <w:p w14:paraId="38D835AB" w14:textId="77777777" w:rsidR="006C37FC" w:rsidRPr="006C4ED1" w:rsidRDefault="008F03B7" w:rsidP="008F03B7">
      <w:pPr>
        <w:spacing w:after="0" w:line="240" w:lineRule="auto"/>
        <w:jc w:val="center"/>
        <w:rPr>
          <w:rFonts w:ascii="Arial" w:eastAsia="Times New Roman" w:hAnsi="Arial" w:cs="Arial"/>
          <w:b/>
          <w:color w:val="333333"/>
          <w:sz w:val="20"/>
          <w:szCs w:val="20"/>
          <w:lang w:eastAsia="cs-CZ"/>
        </w:rPr>
      </w:pPr>
      <w:r>
        <w:rPr>
          <w:rFonts w:ascii="Arial" w:eastAsia="Times New Roman" w:hAnsi="Arial" w:cs="Arial"/>
          <w:b/>
          <w:color w:val="333333"/>
          <w:sz w:val="20"/>
          <w:szCs w:val="20"/>
          <w:lang w:eastAsia="cs-CZ"/>
        </w:rPr>
        <w:t>III.</w:t>
      </w:r>
      <w:r w:rsidR="006C37FC" w:rsidRPr="006C4ED1">
        <w:rPr>
          <w:rFonts w:ascii="Arial" w:eastAsia="Times New Roman" w:hAnsi="Arial" w:cs="Arial"/>
          <w:b/>
          <w:color w:val="333333"/>
          <w:sz w:val="20"/>
          <w:szCs w:val="20"/>
          <w:lang w:eastAsia="cs-CZ"/>
        </w:rPr>
        <w:t> </w:t>
      </w:r>
      <w:r w:rsidR="006C37FC" w:rsidRPr="006C4ED1">
        <w:rPr>
          <w:rFonts w:ascii="Arial" w:eastAsia="Times New Roman" w:hAnsi="Arial" w:cs="Arial"/>
          <w:b/>
          <w:bCs/>
          <w:color w:val="333333"/>
          <w:sz w:val="20"/>
          <w:szCs w:val="20"/>
          <w:lang w:eastAsia="cs-CZ"/>
        </w:rPr>
        <w:t>Cena a způsob placení</w:t>
      </w:r>
    </w:p>
    <w:p w14:paraId="598FC3F3" w14:textId="77777777" w:rsidR="0073073B" w:rsidRPr="006C4ED1" w:rsidRDefault="006C37FC" w:rsidP="0073073B">
      <w:pPr>
        <w:spacing w:after="0" w:line="240" w:lineRule="auto"/>
        <w:jc w:val="both"/>
        <w:rPr>
          <w:rFonts w:ascii="Arial" w:hAnsi="Arial" w:cs="Arial"/>
          <w:sz w:val="20"/>
          <w:szCs w:val="20"/>
        </w:rPr>
      </w:pPr>
      <w:r w:rsidRPr="006C4ED1">
        <w:rPr>
          <w:rFonts w:ascii="Arial" w:eastAsia="Times New Roman" w:hAnsi="Arial" w:cs="Arial"/>
          <w:color w:val="333333"/>
          <w:sz w:val="20"/>
          <w:szCs w:val="20"/>
          <w:lang w:eastAsia="cs-CZ"/>
        </w:rPr>
        <w:t xml:space="preserve">1. </w:t>
      </w:r>
      <w:r w:rsidR="0073073B" w:rsidRPr="006C4ED1">
        <w:rPr>
          <w:rFonts w:ascii="Arial" w:hAnsi="Arial" w:cs="Arial"/>
          <w:sz w:val="20"/>
          <w:szCs w:val="20"/>
        </w:rPr>
        <w:t xml:space="preserve">Pro uvedené dílo se sjednává maximální cena ve smyslu vybrané cenové nabídky ve výši: </w:t>
      </w:r>
    </w:p>
    <w:p w14:paraId="7B5D3184" w14:textId="77777777" w:rsidR="0073073B" w:rsidRPr="006C4ED1" w:rsidRDefault="0073073B" w:rsidP="0073073B">
      <w:pPr>
        <w:spacing w:after="0" w:line="240" w:lineRule="auto"/>
        <w:jc w:val="both"/>
        <w:rPr>
          <w:rFonts w:ascii="Arial" w:hAnsi="Arial" w:cs="Arial"/>
          <w:sz w:val="20"/>
          <w:szCs w:val="20"/>
        </w:rPr>
      </w:pPr>
    </w:p>
    <w:p w14:paraId="414198E7" w14:textId="77777777" w:rsidR="0073073B" w:rsidRPr="006C4ED1" w:rsidRDefault="0073073B" w:rsidP="0073073B">
      <w:pPr>
        <w:spacing w:after="0" w:line="240" w:lineRule="auto"/>
        <w:rPr>
          <w:rFonts w:ascii="Arial" w:hAnsi="Arial" w:cs="Arial"/>
          <w:bCs/>
          <w:sz w:val="20"/>
          <w:szCs w:val="20"/>
        </w:rPr>
      </w:pPr>
      <w:r w:rsidRPr="006C4ED1">
        <w:rPr>
          <w:rFonts w:ascii="Arial" w:hAnsi="Arial" w:cs="Arial"/>
          <w:bCs/>
          <w:sz w:val="20"/>
          <w:szCs w:val="20"/>
        </w:rPr>
        <w:t xml:space="preserve">                               Celkem bez </w:t>
      </w:r>
      <w:proofErr w:type="gramStart"/>
      <w:r w:rsidRPr="006C4ED1">
        <w:rPr>
          <w:rFonts w:ascii="Arial" w:hAnsi="Arial" w:cs="Arial"/>
          <w:bCs/>
          <w:sz w:val="20"/>
          <w:szCs w:val="20"/>
        </w:rPr>
        <w:t xml:space="preserve">DPH:   </w:t>
      </w:r>
      <w:proofErr w:type="gramEnd"/>
      <w:r w:rsidRPr="006C4ED1">
        <w:rPr>
          <w:rFonts w:ascii="Arial" w:hAnsi="Arial" w:cs="Arial"/>
          <w:bCs/>
          <w:sz w:val="20"/>
          <w:szCs w:val="20"/>
        </w:rPr>
        <w:t xml:space="preserve">            </w:t>
      </w:r>
      <w:ins w:id="60" w:author="Martin Liman" w:date="2023-03-05T16:05:00Z">
        <w:r w:rsidR="00951DA9">
          <w:rPr>
            <w:rFonts w:ascii="Calibri-Bold" w:hAnsi="Calibri-Bold" w:cs="Calibri-Bold"/>
            <w:b/>
            <w:bCs/>
            <w:lang w:eastAsia="cs-CZ"/>
          </w:rPr>
          <w:t>131 020</w:t>
        </w:r>
      </w:ins>
      <w:ins w:id="61" w:author="Martin Liman" w:date="2023-03-05T15:51:00Z">
        <w:r w:rsidR="007C1610">
          <w:rPr>
            <w:rFonts w:ascii="Calibri-Bold" w:hAnsi="Calibri-Bold" w:cs="Calibri-Bold"/>
            <w:b/>
            <w:bCs/>
            <w:lang w:eastAsia="cs-CZ"/>
          </w:rPr>
          <w:t>,</w:t>
        </w:r>
      </w:ins>
      <w:ins w:id="62" w:author="Martin Liman" w:date="2023-03-05T16:06:00Z">
        <w:r w:rsidR="00951DA9">
          <w:rPr>
            <w:rFonts w:ascii="Calibri-Bold" w:hAnsi="Calibri-Bold" w:cs="Calibri-Bold"/>
            <w:b/>
            <w:bCs/>
            <w:lang w:eastAsia="cs-CZ"/>
          </w:rPr>
          <w:t>00</w:t>
        </w:r>
      </w:ins>
      <w:ins w:id="63" w:author="Martin Liman" w:date="2023-03-05T15:51:00Z">
        <w:r w:rsidR="007C1610">
          <w:rPr>
            <w:rFonts w:ascii="Calibri-Bold" w:hAnsi="Calibri-Bold" w:cs="Calibri-Bold"/>
            <w:b/>
            <w:bCs/>
            <w:lang w:eastAsia="cs-CZ"/>
          </w:rPr>
          <w:t xml:space="preserve"> </w:t>
        </w:r>
      </w:ins>
      <w:del w:id="64" w:author="Martin Liman" w:date="2023-03-05T15:51:00Z">
        <w:r w:rsidRPr="006C4ED1" w:rsidDel="007C1610">
          <w:rPr>
            <w:rFonts w:ascii="Arial" w:hAnsi="Arial" w:cs="Arial"/>
            <w:bCs/>
            <w:sz w:val="20"/>
            <w:szCs w:val="20"/>
          </w:rPr>
          <w:delText xml:space="preserve"> .................. </w:delText>
        </w:r>
      </w:del>
      <w:r w:rsidRPr="006C4ED1">
        <w:rPr>
          <w:rFonts w:ascii="Arial" w:hAnsi="Arial" w:cs="Arial"/>
          <w:bCs/>
          <w:sz w:val="20"/>
          <w:szCs w:val="20"/>
        </w:rPr>
        <w:t>Kč</w:t>
      </w:r>
    </w:p>
    <w:p w14:paraId="0C93AAD1" w14:textId="77777777" w:rsidR="0073073B" w:rsidRPr="006C4ED1" w:rsidRDefault="0073073B" w:rsidP="0073073B">
      <w:pPr>
        <w:spacing w:after="0" w:line="240" w:lineRule="auto"/>
        <w:rPr>
          <w:rFonts w:ascii="Arial" w:hAnsi="Arial" w:cs="Arial"/>
          <w:bCs/>
          <w:color w:val="FF0000"/>
          <w:sz w:val="20"/>
          <w:szCs w:val="20"/>
        </w:rPr>
      </w:pPr>
      <w:r w:rsidRPr="006C4ED1">
        <w:rPr>
          <w:rFonts w:ascii="Arial" w:hAnsi="Arial" w:cs="Arial"/>
          <w:bCs/>
          <w:sz w:val="20"/>
          <w:szCs w:val="20"/>
        </w:rPr>
        <w:t xml:space="preserve">                               21% </w:t>
      </w:r>
      <w:proofErr w:type="gramStart"/>
      <w:r w:rsidRPr="006C4ED1">
        <w:rPr>
          <w:rFonts w:ascii="Arial" w:hAnsi="Arial" w:cs="Arial"/>
          <w:bCs/>
          <w:sz w:val="20"/>
          <w:szCs w:val="20"/>
        </w:rPr>
        <w:t xml:space="preserve">DPH:   </w:t>
      </w:r>
      <w:proofErr w:type="gramEnd"/>
      <w:r w:rsidRPr="006C4ED1">
        <w:rPr>
          <w:rFonts w:ascii="Arial" w:hAnsi="Arial" w:cs="Arial"/>
          <w:bCs/>
          <w:sz w:val="20"/>
          <w:szCs w:val="20"/>
        </w:rPr>
        <w:t xml:space="preserve">                       </w:t>
      </w:r>
      <w:ins w:id="65" w:author="Martin Liman" w:date="2023-03-05T15:51:00Z">
        <w:r w:rsidR="007C1610">
          <w:rPr>
            <w:rFonts w:ascii="Arial" w:hAnsi="Arial" w:cs="Arial"/>
            <w:bCs/>
            <w:sz w:val="20"/>
            <w:szCs w:val="20"/>
          </w:rPr>
          <w:t xml:space="preserve">  </w:t>
        </w:r>
      </w:ins>
      <w:del w:id="66" w:author="Martin Liman" w:date="2023-03-05T15:51:00Z">
        <w:r w:rsidRPr="006C4ED1" w:rsidDel="007C1610">
          <w:rPr>
            <w:rFonts w:ascii="Arial" w:hAnsi="Arial" w:cs="Arial"/>
            <w:bCs/>
            <w:sz w:val="20"/>
            <w:szCs w:val="20"/>
          </w:rPr>
          <w:delText xml:space="preserve">    </w:delText>
        </w:r>
      </w:del>
      <w:r w:rsidRPr="006C4ED1">
        <w:rPr>
          <w:rFonts w:ascii="Arial" w:hAnsi="Arial" w:cs="Arial"/>
          <w:bCs/>
          <w:sz w:val="20"/>
          <w:szCs w:val="20"/>
        </w:rPr>
        <w:t xml:space="preserve"> </w:t>
      </w:r>
      <w:ins w:id="67" w:author="Martin Liman" w:date="2023-03-05T16:06:00Z">
        <w:r w:rsidR="00951DA9">
          <w:rPr>
            <w:rFonts w:ascii="Calibri-Bold" w:hAnsi="Calibri-Bold" w:cs="Calibri-Bold"/>
            <w:b/>
            <w:bCs/>
            <w:lang w:eastAsia="cs-CZ"/>
          </w:rPr>
          <w:t>27</w:t>
        </w:r>
      </w:ins>
      <w:ins w:id="68" w:author="Martin Liman" w:date="2023-03-05T15:51:00Z">
        <w:r w:rsidR="007C1610">
          <w:rPr>
            <w:rFonts w:ascii="Calibri-Bold" w:hAnsi="Calibri-Bold" w:cs="Calibri-Bold"/>
            <w:b/>
            <w:bCs/>
            <w:lang w:eastAsia="cs-CZ"/>
          </w:rPr>
          <w:t xml:space="preserve"> </w:t>
        </w:r>
      </w:ins>
      <w:ins w:id="69" w:author="Martin Liman" w:date="2023-03-05T16:06:00Z">
        <w:r w:rsidR="00951DA9">
          <w:rPr>
            <w:rFonts w:ascii="Calibri-Bold" w:hAnsi="Calibri-Bold" w:cs="Calibri-Bold"/>
            <w:b/>
            <w:bCs/>
            <w:lang w:eastAsia="cs-CZ"/>
          </w:rPr>
          <w:t>514</w:t>
        </w:r>
      </w:ins>
      <w:ins w:id="70" w:author="Martin Liman" w:date="2023-03-05T15:51:00Z">
        <w:r w:rsidR="007C1610">
          <w:rPr>
            <w:rFonts w:ascii="Calibri-Bold" w:hAnsi="Calibri-Bold" w:cs="Calibri-Bold"/>
            <w:b/>
            <w:bCs/>
            <w:lang w:eastAsia="cs-CZ"/>
          </w:rPr>
          <w:t>,2</w:t>
        </w:r>
      </w:ins>
      <w:ins w:id="71" w:author="Martin Liman" w:date="2023-03-05T16:06:00Z">
        <w:r w:rsidR="00951DA9">
          <w:rPr>
            <w:rFonts w:ascii="Calibri-Bold" w:hAnsi="Calibri-Bold" w:cs="Calibri-Bold"/>
            <w:b/>
            <w:bCs/>
            <w:lang w:eastAsia="cs-CZ"/>
          </w:rPr>
          <w:t>0</w:t>
        </w:r>
      </w:ins>
      <w:ins w:id="72" w:author="Martin Liman" w:date="2023-03-05T15:51:00Z">
        <w:r w:rsidR="007C1610">
          <w:rPr>
            <w:rFonts w:ascii="Calibri-Bold" w:hAnsi="Calibri-Bold" w:cs="Calibri-Bold"/>
            <w:b/>
            <w:bCs/>
            <w:lang w:eastAsia="cs-CZ"/>
          </w:rPr>
          <w:t xml:space="preserve"> </w:t>
        </w:r>
      </w:ins>
      <w:del w:id="73" w:author="Martin Liman" w:date="2023-03-05T15:51:00Z">
        <w:r w:rsidRPr="006C4ED1" w:rsidDel="007C1610">
          <w:rPr>
            <w:rFonts w:ascii="Arial" w:hAnsi="Arial" w:cs="Arial"/>
            <w:bCs/>
            <w:sz w:val="20"/>
            <w:szCs w:val="20"/>
          </w:rPr>
          <w:delText xml:space="preserve">..................... </w:delText>
        </w:r>
      </w:del>
      <w:r w:rsidRPr="006C4ED1">
        <w:rPr>
          <w:rFonts w:ascii="Arial" w:hAnsi="Arial" w:cs="Arial"/>
          <w:bCs/>
          <w:sz w:val="20"/>
          <w:szCs w:val="20"/>
        </w:rPr>
        <w:t>Kč</w:t>
      </w:r>
      <w:r w:rsidRPr="006C4ED1">
        <w:rPr>
          <w:rFonts w:ascii="Arial" w:hAnsi="Arial" w:cs="Arial"/>
          <w:bCs/>
          <w:color w:val="FF0000"/>
          <w:sz w:val="20"/>
          <w:szCs w:val="20"/>
        </w:rPr>
        <w:t xml:space="preserve">  </w:t>
      </w:r>
    </w:p>
    <w:p w14:paraId="180CBFB0" w14:textId="77777777" w:rsidR="0073073B" w:rsidRPr="006C4ED1" w:rsidRDefault="0073073B" w:rsidP="0073073B">
      <w:pPr>
        <w:spacing w:after="0" w:line="240" w:lineRule="auto"/>
        <w:rPr>
          <w:rFonts w:ascii="Arial" w:hAnsi="Arial" w:cs="Arial"/>
          <w:bCs/>
          <w:color w:val="FF0000"/>
          <w:sz w:val="20"/>
          <w:szCs w:val="20"/>
        </w:rPr>
      </w:pPr>
      <w:r w:rsidRPr="006C4ED1">
        <w:rPr>
          <w:rFonts w:ascii="Arial" w:hAnsi="Arial" w:cs="Arial"/>
          <w:bCs/>
          <w:sz w:val="20"/>
          <w:szCs w:val="20"/>
        </w:rPr>
        <w:t xml:space="preserve">                               Celkem s </w:t>
      </w:r>
      <w:proofErr w:type="gramStart"/>
      <w:r w:rsidRPr="006C4ED1">
        <w:rPr>
          <w:rFonts w:ascii="Arial" w:hAnsi="Arial" w:cs="Arial"/>
          <w:bCs/>
          <w:sz w:val="20"/>
          <w:szCs w:val="20"/>
        </w:rPr>
        <w:t xml:space="preserve">DPH:   </w:t>
      </w:r>
      <w:proofErr w:type="gramEnd"/>
      <w:r w:rsidRPr="006C4ED1">
        <w:rPr>
          <w:rFonts w:ascii="Arial" w:hAnsi="Arial" w:cs="Arial"/>
          <w:bCs/>
          <w:sz w:val="20"/>
          <w:szCs w:val="20"/>
        </w:rPr>
        <w:t xml:space="preserve">                </w:t>
      </w:r>
      <w:del w:id="74" w:author="Martin Liman" w:date="2023-03-05T15:52:00Z">
        <w:r w:rsidRPr="006C4ED1" w:rsidDel="007C1610">
          <w:rPr>
            <w:rFonts w:ascii="Arial" w:hAnsi="Arial" w:cs="Arial"/>
            <w:bCs/>
            <w:sz w:val="20"/>
            <w:szCs w:val="20"/>
          </w:rPr>
          <w:delText xml:space="preserve"> </w:delText>
        </w:r>
      </w:del>
      <w:del w:id="75" w:author="Martin Liman" w:date="2023-03-05T15:51:00Z">
        <w:r w:rsidRPr="006C4ED1" w:rsidDel="007C1610">
          <w:rPr>
            <w:rFonts w:ascii="Arial" w:hAnsi="Arial" w:cs="Arial"/>
            <w:bCs/>
            <w:sz w:val="20"/>
            <w:szCs w:val="20"/>
          </w:rPr>
          <w:delText xml:space="preserve">.......................... </w:delText>
        </w:r>
      </w:del>
      <w:ins w:id="76" w:author="Martin Liman" w:date="2023-03-05T16:06:00Z">
        <w:r w:rsidR="00951DA9">
          <w:rPr>
            <w:rFonts w:ascii="Calibri-Bold" w:hAnsi="Calibri-Bold" w:cs="Calibri-Bold"/>
            <w:b/>
            <w:bCs/>
            <w:lang w:eastAsia="cs-CZ"/>
          </w:rPr>
          <w:t>158</w:t>
        </w:r>
      </w:ins>
      <w:ins w:id="77" w:author="Martin Liman" w:date="2023-03-05T15:51:00Z">
        <w:r w:rsidR="007C1610">
          <w:rPr>
            <w:rFonts w:ascii="Calibri-Bold" w:hAnsi="Calibri-Bold" w:cs="Calibri-Bold"/>
            <w:b/>
            <w:bCs/>
            <w:lang w:eastAsia="cs-CZ"/>
          </w:rPr>
          <w:t xml:space="preserve"> </w:t>
        </w:r>
      </w:ins>
      <w:ins w:id="78" w:author="Martin Liman" w:date="2023-03-05T16:06:00Z">
        <w:r w:rsidR="00951DA9">
          <w:rPr>
            <w:rFonts w:ascii="Calibri-Bold" w:hAnsi="Calibri-Bold" w:cs="Calibri-Bold"/>
            <w:b/>
            <w:bCs/>
            <w:lang w:eastAsia="cs-CZ"/>
          </w:rPr>
          <w:t>534</w:t>
        </w:r>
      </w:ins>
      <w:ins w:id="79" w:author="Martin Liman" w:date="2023-03-05T15:51:00Z">
        <w:r w:rsidR="007C1610">
          <w:rPr>
            <w:rFonts w:ascii="Calibri-Bold" w:hAnsi="Calibri-Bold" w:cs="Calibri-Bold"/>
            <w:b/>
            <w:bCs/>
            <w:lang w:eastAsia="cs-CZ"/>
          </w:rPr>
          <w:t>,</w:t>
        </w:r>
      </w:ins>
      <w:ins w:id="80" w:author="Martin Liman" w:date="2023-03-05T16:06:00Z">
        <w:r w:rsidR="00951DA9">
          <w:rPr>
            <w:rFonts w:ascii="Calibri-Bold" w:hAnsi="Calibri-Bold" w:cs="Calibri-Bold"/>
            <w:b/>
            <w:bCs/>
            <w:lang w:eastAsia="cs-CZ"/>
          </w:rPr>
          <w:t>20</w:t>
        </w:r>
      </w:ins>
      <w:ins w:id="81" w:author="Martin Liman" w:date="2023-03-05T15:51:00Z">
        <w:r w:rsidR="007C1610">
          <w:rPr>
            <w:rFonts w:ascii="Calibri-Bold" w:hAnsi="Calibri-Bold" w:cs="Calibri-Bold"/>
            <w:b/>
            <w:bCs/>
            <w:lang w:eastAsia="cs-CZ"/>
          </w:rPr>
          <w:t xml:space="preserve"> </w:t>
        </w:r>
      </w:ins>
      <w:r w:rsidRPr="006C4ED1">
        <w:rPr>
          <w:rFonts w:ascii="Arial" w:hAnsi="Arial" w:cs="Arial"/>
          <w:bCs/>
          <w:sz w:val="20"/>
          <w:szCs w:val="20"/>
        </w:rPr>
        <w:t>Kč</w:t>
      </w:r>
    </w:p>
    <w:p w14:paraId="3C227969" w14:textId="77777777" w:rsidR="0073073B" w:rsidRPr="006C4ED1" w:rsidRDefault="0073073B" w:rsidP="0073073B">
      <w:pPr>
        <w:rPr>
          <w:rFonts w:ascii="Arial" w:hAnsi="Arial" w:cs="Arial"/>
          <w:bCs/>
          <w:sz w:val="20"/>
          <w:szCs w:val="20"/>
        </w:rPr>
      </w:pPr>
    </w:p>
    <w:p w14:paraId="11988D03" w14:textId="77777777" w:rsidR="00C62C06" w:rsidRPr="00C62C06" w:rsidRDefault="0073073B" w:rsidP="00C62C06">
      <w:pPr>
        <w:spacing w:after="120"/>
        <w:jc w:val="both"/>
        <w:rPr>
          <w:rFonts w:ascii="Arial" w:hAnsi="Arial" w:cs="Arial"/>
          <w:sz w:val="20"/>
          <w:szCs w:val="20"/>
        </w:rPr>
      </w:pPr>
      <w:r w:rsidRPr="006C4ED1">
        <w:rPr>
          <w:rFonts w:ascii="Arial" w:hAnsi="Arial" w:cs="Arial"/>
          <w:sz w:val="20"/>
          <w:szCs w:val="20"/>
        </w:rPr>
        <w:t xml:space="preserve">2 Takto stanovená cena za dílo (bez DPH) </w:t>
      </w:r>
      <w:r w:rsidR="00F40BD4">
        <w:rPr>
          <w:rFonts w:ascii="Arial" w:hAnsi="Arial" w:cs="Arial"/>
          <w:sz w:val="20"/>
          <w:szCs w:val="20"/>
        </w:rPr>
        <w:t>zahrnuje</w:t>
      </w:r>
      <w:r w:rsidR="00F40BD4" w:rsidRPr="006C4ED1">
        <w:rPr>
          <w:rFonts w:ascii="Arial" w:hAnsi="Arial" w:cs="Arial"/>
          <w:sz w:val="20"/>
          <w:szCs w:val="20"/>
        </w:rPr>
        <w:t xml:space="preserve"> </w:t>
      </w:r>
      <w:r w:rsidRPr="006C4ED1">
        <w:rPr>
          <w:rFonts w:ascii="Arial" w:hAnsi="Arial" w:cs="Arial"/>
          <w:sz w:val="20"/>
          <w:szCs w:val="20"/>
        </w:rPr>
        <w:t>všechny potřebné náklady na jeho řádné zhotovení a bude k ní připočtena daň z přidané hodnoty platná dle zákona o DPH v den uskutečnitelného zdanitelného plnění.</w:t>
      </w:r>
      <w:r w:rsidR="00C62C06" w:rsidRPr="00C62C06">
        <w:rPr>
          <w:rFonts w:ascii="Arial" w:hAnsi="Arial" w:cs="Arial"/>
          <w:i/>
          <w:sz w:val="20"/>
          <w:szCs w:val="20"/>
        </w:rPr>
        <w:t xml:space="preserve"> </w:t>
      </w:r>
      <w:commentRangeStart w:id="82"/>
      <w:del w:id="83" w:author="Martin Liman" w:date="2023-03-05T15:52:00Z">
        <w:r w:rsidR="00C62C06" w:rsidRPr="00C62C06" w:rsidDel="007C1610">
          <w:rPr>
            <w:rFonts w:ascii="Arial" w:hAnsi="Arial" w:cs="Arial"/>
            <w:sz w:val="20"/>
            <w:szCs w:val="20"/>
          </w:rPr>
          <w:delText>Dále smluvní strany prohlašují, že v ceně díla je zahrnuta i odměna za poskytnutí licence</w:delText>
        </w:r>
        <w:commentRangeEnd w:id="82"/>
        <w:r w:rsidR="00C62C06" w:rsidDel="007C1610">
          <w:rPr>
            <w:rStyle w:val="Odkaznakoment"/>
          </w:rPr>
          <w:commentReference w:id="82"/>
        </w:r>
      </w:del>
    </w:p>
    <w:p w14:paraId="246653BB" w14:textId="77777777" w:rsidR="0073073B" w:rsidRPr="006C4ED1" w:rsidRDefault="0073073B" w:rsidP="0073073B">
      <w:pPr>
        <w:spacing w:after="0" w:line="240" w:lineRule="auto"/>
        <w:jc w:val="both"/>
        <w:rPr>
          <w:rFonts w:ascii="Arial" w:hAnsi="Arial" w:cs="Arial"/>
          <w:sz w:val="20"/>
          <w:szCs w:val="20"/>
        </w:rPr>
      </w:pPr>
    </w:p>
    <w:p w14:paraId="04A6E3C9" w14:textId="77777777" w:rsidR="006C4ED1" w:rsidRPr="006C4ED1" w:rsidRDefault="006C4ED1" w:rsidP="0073073B">
      <w:pPr>
        <w:spacing w:after="0" w:line="240" w:lineRule="auto"/>
        <w:rPr>
          <w:rFonts w:ascii="Arial" w:hAnsi="Arial" w:cs="Arial"/>
          <w:sz w:val="20"/>
          <w:szCs w:val="20"/>
        </w:rPr>
      </w:pPr>
    </w:p>
    <w:p w14:paraId="117D4800" w14:textId="77777777" w:rsidR="00760F8E" w:rsidRPr="00154C36" w:rsidRDefault="0073073B" w:rsidP="00760F8E">
      <w:pPr>
        <w:spacing w:after="0" w:line="240" w:lineRule="auto"/>
        <w:jc w:val="both"/>
        <w:rPr>
          <w:rFonts w:ascii="Arial" w:eastAsia="Times New Roman" w:hAnsi="Arial" w:cs="Arial"/>
          <w:bCs/>
          <w:sz w:val="20"/>
          <w:szCs w:val="20"/>
          <w:lang w:eastAsia="cs-CZ"/>
        </w:rPr>
      </w:pPr>
      <w:r w:rsidRPr="006C4ED1">
        <w:rPr>
          <w:rFonts w:ascii="Arial" w:hAnsi="Arial" w:cs="Arial"/>
          <w:sz w:val="20"/>
          <w:szCs w:val="20"/>
        </w:rPr>
        <w:t>3 Uvedená cena má platnost do doby dokončení a předání díla a je určena na základě cenové nabídky</w:t>
      </w:r>
      <w:r w:rsidR="00F40BD4">
        <w:rPr>
          <w:rFonts w:ascii="Arial" w:hAnsi="Arial" w:cs="Arial"/>
          <w:sz w:val="20"/>
          <w:szCs w:val="20"/>
        </w:rPr>
        <w:t>,</w:t>
      </w:r>
      <w:r w:rsidRPr="006C4ED1">
        <w:rPr>
          <w:rFonts w:ascii="Arial" w:hAnsi="Arial" w:cs="Arial"/>
          <w:sz w:val="20"/>
          <w:szCs w:val="20"/>
        </w:rPr>
        <w:t xml:space="preserve"> ev. úplného položkovéh</w:t>
      </w:r>
      <w:r w:rsidR="00F32664">
        <w:rPr>
          <w:rFonts w:ascii="Arial" w:hAnsi="Arial" w:cs="Arial"/>
          <w:sz w:val="20"/>
          <w:szCs w:val="20"/>
        </w:rPr>
        <w:t xml:space="preserve">o </w:t>
      </w:r>
      <w:proofErr w:type="gramStart"/>
      <w:r w:rsidR="00F32664">
        <w:rPr>
          <w:rFonts w:ascii="Arial" w:hAnsi="Arial" w:cs="Arial"/>
          <w:sz w:val="20"/>
          <w:szCs w:val="20"/>
        </w:rPr>
        <w:t>rozpočtu  –</w:t>
      </w:r>
      <w:proofErr w:type="gramEnd"/>
      <w:r w:rsidR="00F32664">
        <w:rPr>
          <w:rFonts w:ascii="Arial" w:hAnsi="Arial" w:cs="Arial"/>
          <w:sz w:val="20"/>
          <w:szCs w:val="20"/>
        </w:rPr>
        <w:t xml:space="preserve"> příloha č.1 této S</w:t>
      </w:r>
      <w:r w:rsidRPr="006C4ED1">
        <w:rPr>
          <w:rFonts w:ascii="Arial" w:hAnsi="Arial" w:cs="Arial"/>
          <w:sz w:val="20"/>
          <w:szCs w:val="20"/>
        </w:rPr>
        <w:t>mlouvy</w:t>
      </w:r>
      <w:r w:rsidR="00F40BD4">
        <w:rPr>
          <w:rFonts w:ascii="Arial" w:hAnsi="Arial" w:cs="Arial"/>
          <w:sz w:val="20"/>
          <w:szCs w:val="20"/>
        </w:rPr>
        <w:t>. Cenová nabídka, ev. úplný položkový rozpočet, jsou úplné a závazné.</w:t>
      </w:r>
      <w:r w:rsidRPr="006C4ED1">
        <w:rPr>
          <w:rFonts w:ascii="Arial" w:hAnsi="Arial" w:cs="Arial"/>
          <w:sz w:val="20"/>
          <w:szCs w:val="20"/>
        </w:rPr>
        <w:t xml:space="preserve"> </w:t>
      </w:r>
      <w:r w:rsidR="00760F8E">
        <w:rPr>
          <w:rFonts w:ascii="Arial" w:eastAsia="Times New Roman" w:hAnsi="Arial" w:cs="Arial"/>
          <w:bCs/>
          <w:sz w:val="20"/>
          <w:szCs w:val="20"/>
          <w:lang w:eastAsia="cs-CZ"/>
        </w:rPr>
        <w:t>C</w:t>
      </w:r>
      <w:r w:rsidR="00760F8E" w:rsidRPr="00154C36">
        <w:rPr>
          <w:rFonts w:ascii="Arial" w:eastAsia="Times New Roman" w:hAnsi="Arial" w:cs="Arial"/>
          <w:bCs/>
          <w:sz w:val="20"/>
          <w:szCs w:val="20"/>
          <w:lang w:eastAsia="cs-CZ"/>
        </w:rPr>
        <w:t xml:space="preserve">ena </w:t>
      </w:r>
      <w:r w:rsidR="00760F8E">
        <w:rPr>
          <w:rFonts w:ascii="Arial" w:eastAsia="Times New Roman" w:hAnsi="Arial" w:cs="Arial"/>
          <w:bCs/>
          <w:sz w:val="20"/>
          <w:szCs w:val="20"/>
          <w:lang w:eastAsia="cs-CZ"/>
        </w:rPr>
        <w:t>za dílo</w:t>
      </w:r>
      <w:r w:rsidR="00760F8E" w:rsidRPr="00154C36">
        <w:rPr>
          <w:rFonts w:ascii="Arial" w:eastAsia="Times New Roman" w:hAnsi="Arial" w:cs="Arial"/>
          <w:bCs/>
          <w:sz w:val="20"/>
          <w:szCs w:val="20"/>
          <w:lang w:eastAsia="cs-CZ"/>
        </w:rPr>
        <w:t xml:space="preserve"> bude </w:t>
      </w:r>
      <w:r w:rsidR="00760F8E">
        <w:rPr>
          <w:rFonts w:ascii="Arial" w:eastAsia="Times New Roman" w:hAnsi="Arial" w:cs="Arial"/>
          <w:bCs/>
          <w:sz w:val="20"/>
          <w:szCs w:val="20"/>
          <w:lang w:eastAsia="cs-CZ"/>
        </w:rPr>
        <w:t>objednatelem</w:t>
      </w:r>
      <w:r w:rsidR="00760F8E" w:rsidRPr="00154C36">
        <w:rPr>
          <w:rFonts w:ascii="Arial" w:eastAsia="Times New Roman" w:hAnsi="Arial" w:cs="Arial"/>
          <w:bCs/>
          <w:sz w:val="20"/>
          <w:szCs w:val="20"/>
          <w:lang w:eastAsia="cs-CZ"/>
        </w:rPr>
        <w:t xml:space="preserve"> uhrazena na základě daňového dokladu (faktury) vystaveného </w:t>
      </w:r>
      <w:r w:rsidR="00760F8E">
        <w:rPr>
          <w:rFonts w:ascii="Arial" w:eastAsia="Times New Roman" w:hAnsi="Arial" w:cs="Arial"/>
          <w:bCs/>
          <w:sz w:val="20"/>
          <w:szCs w:val="20"/>
          <w:lang w:eastAsia="cs-CZ"/>
        </w:rPr>
        <w:t>zhotovitelem</w:t>
      </w:r>
      <w:r w:rsidR="00760F8E" w:rsidRPr="00154C36">
        <w:rPr>
          <w:rFonts w:ascii="Arial" w:eastAsia="Times New Roman" w:hAnsi="Arial" w:cs="Arial"/>
          <w:bCs/>
          <w:sz w:val="20"/>
          <w:szCs w:val="20"/>
          <w:lang w:eastAsia="cs-CZ"/>
        </w:rPr>
        <w:t>. Daňový doklad (faktura) musí obsahovat náležitosti daňového dokladu dle zákona č. 235/2004 Sb., o dani z přidané hodnoty, ve znění pozdějších předpisů</w:t>
      </w:r>
      <w:ins w:id="84" w:author="Martin Liman" w:date="2023-03-05T15:52:00Z">
        <w:r w:rsidR="007C1610">
          <w:rPr>
            <w:rFonts w:ascii="Arial" w:hAnsi="Arial" w:cs="Arial"/>
            <w:sz w:val="20"/>
            <w:szCs w:val="20"/>
          </w:rPr>
          <w:t xml:space="preserve">. </w:t>
        </w:r>
      </w:ins>
      <w:del w:id="85" w:author="Martin Liman" w:date="2023-03-05T15:52:00Z">
        <w:r w:rsidR="00760F8E" w:rsidDel="007C1610">
          <w:rPr>
            <w:rFonts w:ascii="Arial" w:eastAsia="Times New Roman" w:hAnsi="Arial" w:cs="Arial"/>
            <w:bCs/>
            <w:sz w:val="20"/>
            <w:szCs w:val="20"/>
            <w:lang w:eastAsia="cs-CZ"/>
          </w:rPr>
          <w:delText xml:space="preserve"> </w:delText>
        </w:r>
        <w:commentRangeStart w:id="86"/>
        <w:r w:rsidR="00760F8E" w:rsidRPr="00F82369" w:rsidDel="007C1610">
          <w:rPr>
            <w:rFonts w:ascii="Arial" w:hAnsi="Arial" w:cs="Arial"/>
            <w:sz w:val="20"/>
            <w:szCs w:val="20"/>
          </w:rPr>
          <w:delText>a název veřejné zakázky, které se daný daňový doklad týká</w:delText>
        </w:r>
        <w:commentRangeEnd w:id="86"/>
        <w:r w:rsidR="00760F8E" w:rsidRPr="00FB3FC9" w:rsidDel="007C1610">
          <w:rPr>
            <w:rStyle w:val="Odkaznakoment"/>
            <w:rFonts w:ascii="Times New Roman" w:eastAsia="Times New Roman" w:hAnsi="Times New Roman"/>
            <w:lang w:eastAsia="cs-CZ"/>
          </w:rPr>
          <w:commentReference w:id="86"/>
        </w:r>
        <w:r w:rsidR="00760F8E" w:rsidRPr="00154C36" w:rsidDel="007C1610">
          <w:rPr>
            <w:rFonts w:ascii="Arial" w:eastAsia="Times New Roman" w:hAnsi="Arial" w:cs="Arial"/>
            <w:bCs/>
            <w:sz w:val="20"/>
            <w:szCs w:val="20"/>
            <w:lang w:eastAsia="cs-CZ"/>
          </w:rPr>
          <w:delText xml:space="preserve">. </w:delText>
        </w:r>
      </w:del>
      <w:r w:rsidR="00760F8E" w:rsidRPr="00154C36">
        <w:rPr>
          <w:rFonts w:ascii="Arial" w:eastAsia="Times New Roman" w:hAnsi="Arial" w:cs="Arial"/>
          <w:bCs/>
          <w:sz w:val="20"/>
          <w:szCs w:val="20"/>
          <w:lang w:eastAsia="cs-CZ"/>
        </w:rPr>
        <w:t xml:space="preserve">V případě, že daňový doklad (faktura) nebude mít odpovídající náležitosti, je </w:t>
      </w:r>
      <w:r w:rsidR="00760F8E">
        <w:rPr>
          <w:rFonts w:ascii="Arial" w:eastAsia="Times New Roman" w:hAnsi="Arial" w:cs="Arial"/>
          <w:bCs/>
          <w:sz w:val="20"/>
          <w:szCs w:val="20"/>
          <w:lang w:eastAsia="cs-CZ"/>
        </w:rPr>
        <w:t>objednatel</w:t>
      </w:r>
      <w:r w:rsidR="00760F8E" w:rsidRPr="00154C36">
        <w:rPr>
          <w:rFonts w:ascii="Arial" w:eastAsia="Times New Roman" w:hAnsi="Arial" w:cs="Arial"/>
          <w:bCs/>
          <w:sz w:val="20"/>
          <w:szCs w:val="20"/>
          <w:lang w:eastAsia="cs-CZ"/>
        </w:rPr>
        <w:t xml:space="preserve"> oprávněn zaslat je</w:t>
      </w:r>
      <w:r w:rsidR="00760F8E">
        <w:rPr>
          <w:rFonts w:ascii="Arial" w:eastAsia="Times New Roman" w:hAnsi="Arial" w:cs="Arial"/>
          <w:bCs/>
          <w:sz w:val="20"/>
          <w:szCs w:val="20"/>
          <w:lang w:eastAsia="cs-CZ"/>
        </w:rPr>
        <w:t>j</w:t>
      </w:r>
      <w:r w:rsidR="00760F8E" w:rsidRPr="00154C36">
        <w:rPr>
          <w:rFonts w:ascii="Arial" w:eastAsia="Times New Roman" w:hAnsi="Arial" w:cs="Arial"/>
          <w:bCs/>
          <w:sz w:val="20"/>
          <w:szCs w:val="20"/>
          <w:lang w:eastAsia="cs-CZ"/>
        </w:rPr>
        <w:t xml:space="preserve"> ve lhůtě splatnosti zpět </w:t>
      </w:r>
      <w:r w:rsidR="00760F8E">
        <w:rPr>
          <w:rFonts w:ascii="Arial" w:eastAsia="Times New Roman" w:hAnsi="Arial" w:cs="Arial"/>
          <w:bCs/>
          <w:sz w:val="20"/>
          <w:szCs w:val="20"/>
          <w:lang w:eastAsia="cs-CZ"/>
        </w:rPr>
        <w:t>zhotoviteli</w:t>
      </w:r>
      <w:r w:rsidR="00760F8E" w:rsidRPr="00154C36">
        <w:rPr>
          <w:rFonts w:ascii="Arial" w:eastAsia="Times New Roman" w:hAnsi="Arial" w:cs="Arial"/>
          <w:bCs/>
          <w:sz w:val="20"/>
          <w:szCs w:val="20"/>
          <w:lang w:eastAsia="cs-CZ"/>
        </w:rPr>
        <w:t xml:space="preserve"> k doplnění, aniž se tak dostane do </w:t>
      </w:r>
      <w:r w:rsidR="00760F8E" w:rsidRPr="00154C36">
        <w:rPr>
          <w:rFonts w:ascii="Arial" w:eastAsia="Times New Roman" w:hAnsi="Arial" w:cs="Arial"/>
          <w:bCs/>
          <w:sz w:val="20"/>
          <w:szCs w:val="20"/>
          <w:lang w:eastAsia="cs-CZ"/>
        </w:rPr>
        <w:lastRenderedPageBreak/>
        <w:t>prodlení. V takovém případě počíná lhůta splatnosti běžet znovu od opětovného zaslání náležitě doplněného či opraveného daňového dokladu (faktury). Daňový doklad (faktura) musí být vystaven v české měně</w:t>
      </w:r>
      <w:del w:id="87" w:author="Martin Liman" w:date="2023-03-05T15:53:00Z">
        <w:r w:rsidR="00760F8E" w:rsidDel="007C1610">
          <w:rPr>
            <w:rFonts w:ascii="Arial" w:eastAsia="Times New Roman" w:hAnsi="Arial" w:cs="Arial"/>
            <w:bCs/>
            <w:sz w:val="20"/>
            <w:szCs w:val="20"/>
            <w:lang w:eastAsia="cs-CZ"/>
          </w:rPr>
          <w:delText xml:space="preserve"> </w:delText>
        </w:r>
      </w:del>
      <w:r w:rsidR="00760F8E" w:rsidRPr="00154C36">
        <w:rPr>
          <w:rFonts w:ascii="Arial" w:eastAsia="Times New Roman" w:hAnsi="Arial" w:cs="Arial"/>
          <w:bCs/>
          <w:sz w:val="20"/>
          <w:szCs w:val="20"/>
          <w:lang w:eastAsia="cs-CZ"/>
        </w:rPr>
        <w:t>.</w:t>
      </w:r>
      <w:ins w:id="88" w:author="Martin Liman" w:date="2023-03-05T15:53:00Z">
        <w:r w:rsidR="007C1610">
          <w:rPr>
            <w:rFonts w:ascii="Arial" w:eastAsia="Times New Roman" w:hAnsi="Arial" w:cs="Arial"/>
            <w:bCs/>
            <w:sz w:val="20"/>
            <w:szCs w:val="20"/>
            <w:lang w:eastAsia="cs-CZ"/>
          </w:rPr>
          <w:t xml:space="preserve"> </w:t>
        </w:r>
      </w:ins>
      <w:r w:rsidR="00760F8E">
        <w:rPr>
          <w:rFonts w:ascii="Arial" w:eastAsia="Times New Roman" w:hAnsi="Arial" w:cs="Arial"/>
          <w:bCs/>
          <w:sz w:val="20"/>
          <w:szCs w:val="20"/>
          <w:lang w:eastAsia="cs-CZ"/>
        </w:rPr>
        <w:t>Zhotovitel</w:t>
      </w:r>
      <w:r w:rsidR="00760F8E" w:rsidRPr="00154C36">
        <w:rPr>
          <w:rFonts w:ascii="Arial" w:eastAsia="Times New Roman" w:hAnsi="Arial" w:cs="Arial"/>
          <w:bCs/>
          <w:sz w:val="20"/>
          <w:szCs w:val="20"/>
          <w:lang w:eastAsia="cs-CZ"/>
        </w:rPr>
        <w:t xml:space="preserve"> je oprávněn vystavit fakturu až po řádném </w:t>
      </w:r>
      <w:r w:rsidR="00760F8E">
        <w:rPr>
          <w:rFonts w:ascii="Arial" w:eastAsia="Times New Roman" w:hAnsi="Arial" w:cs="Arial"/>
          <w:bCs/>
          <w:sz w:val="20"/>
          <w:szCs w:val="20"/>
          <w:lang w:eastAsia="cs-CZ"/>
        </w:rPr>
        <w:t>předání díla</w:t>
      </w:r>
      <w:r w:rsidR="00760F8E" w:rsidRPr="00154C36">
        <w:rPr>
          <w:rFonts w:ascii="Arial" w:eastAsia="Times New Roman" w:hAnsi="Arial" w:cs="Arial"/>
          <w:bCs/>
          <w:sz w:val="20"/>
          <w:szCs w:val="20"/>
          <w:lang w:eastAsia="cs-CZ"/>
        </w:rPr>
        <w:t xml:space="preserve"> </w:t>
      </w:r>
      <w:r w:rsidR="00760F8E">
        <w:rPr>
          <w:rFonts w:ascii="Arial" w:eastAsia="Times New Roman" w:hAnsi="Arial" w:cs="Arial"/>
          <w:bCs/>
          <w:sz w:val="20"/>
          <w:szCs w:val="20"/>
          <w:lang w:eastAsia="cs-CZ"/>
        </w:rPr>
        <w:t>objednateli.</w:t>
      </w:r>
      <w:r w:rsidR="00760F8E" w:rsidRPr="00154C36">
        <w:rPr>
          <w:rFonts w:ascii="Arial" w:eastAsia="Times New Roman" w:hAnsi="Arial" w:cs="Arial"/>
          <w:bCs/>
          <w:sz w:val="20"/>
          <w:szCs w:val="20"/>
          <w:lang w:eastAsia="cs-CZ"/>
        </w:rPr>
        <w:t xml:space="preserve"> Faktura je splatná do 30 dnů ode dne jejího doručení </w:t>
      </w:r>
      <w:r w:rsidR="00760F8E">
        <w:rPr>
          <w:rFonts w:ascii="Arial" w:eastAsia="Times New Roman" w:hAnsi="Arial" w:cs="Arial"/>
          <w:bCs/>
          <w:sz w:val="20"/>
          <w:szCs w:val="20"/>
          <w:lang w:eastAsia="cs-CZ"/>
        </w:rPr>
        <w:t>objednateli</w:t>
      </w:r>
      <w:r w:rsidR="00760F8E" w:rsidRPr="00154C36">
        <w:rPr>
          <w:rFonts w:ascii="Arial" w:eastAsia="Times New Roman" w:hAnsi="Arial" w:cs="Arial"/>
          <w:bCs/>
          <w:sz w:val="20"/>
          <w:szCs w:val="20"/>
          <w:lang w:eastAsia="cs-CZ"/>
        </w:rPr>
        <w:t xml:space="preserve"> na základě řádného protokolu o předání </w:t>
      </w:r>
      <w:r w:rsidR="00760F8E">
        <w:rPr>
          <w:rFonts w:ascii="Arial" w:eastAsia="Times New Roman" w:hAnsi="Arial" w:cs="Arial"/>
          <w:bCs/>
          <w:sz w:val="20"/>
          <w:szCs w:val="20"/>
          <w:lang w:eastAsia="cs-CZ"/>
        </w:rPr>
        <w:t>díla</w:t>
      </w:r>
      <w:r w:rsidR="00760F8E" w:rsidRPr="00154C36">
        <w:rPr>
          <w:rFonts w:ascii="Arial" w:eastAsia="Times New Roman" w:hAnsi="Arial" w:cs="Arial"/>
          <w:bCs/>
          <w:sz w:val="20"/>
          <w:szCs w:val="20"/>
          <w:lang w:eastAsia="cs-CZ"/>
        </w:rPr>
        <w:t xml:space="preserve"> podepsaného oběma smluvními stranami, a to na bankovní účet </w:t>
      </w:r>
      <w:r w:rsidR="00760F8E">
        <w:rPr>
          <w:rFonts w:ascii="Arial" w:eastAsia="Times New Roman" w:hAnsi="Arial" w:cs="Arial"/>
          <w:bCs/>
          <w:sz w:val="20"/>
          <w:szCs w:val="20"/>
          <w:lang w:eastAsia="cs-CZ"/>
        </w:rPr>
        <w:t>zhotovitele</w:t>
      </w:r>
      <w:r w:rsidR="00760F8E" w:rsidRPr="00154C36">
        <w:rPr>
          <w:rFonts w:ascii="Arial" w:eastAsia="Times New Roman" w:hAnsi="Arial" w:cs="Arial"/>
          <w:bCs/>
          <w:sz w:val="20"/>
          <w:szCs w:val="20"/>
          <w:lang w:eastAsia="cs-CZ"/>
        </w:rPr>
        <w:t xml:space="preserve">, který je uveden v záhlaví této smlouvy. Za zaplacení ceny </w:t>
      </w:r>
      <w:r w:rsidR="00760F8E">
        <w:rPr>
          <w:rFonts w:ascii="Arial" w:eastAsia="Times New Roman" w:hAnsi="Arial" w:cs="Arial"/>
          <w:bCs/>
          <w:sz w:val="20"/>
          <w:szCs w:val="20"/>
          <w:lang w:eastAsia="cs-CZ"/>
        </w:rPr>
        <w:t xml:space="preserve">za dílo </w:t>
      </w:r>
      <w:r w:rsidR="00760F8E" w:rsidRPr="00154C36">
        <w:rPr>
          <w:rFonts w:ascii="Arial" w:eastAsia="Times New Roman" w:hAnsi="Arial" w:cs="Arial"/>
          <w:bCs/>
          <w:sz w:val="20"/>
          <w:szCs w:val="20"/>
          <w:lang w:eastAsia="cs-CZ"/>
        </w:rPr>
        <w:t>je považováno odeslání</w:t>
      </w:r>
      <w:del w:id="89" w:author="Martin Liman" w:date="2023-03-05T15:54:00Z">
        <w:r w:rsidR="00760F8E" w:rsidRPr="00154C36" w:rsidDel="007C1610">
          <w:rPr>
            <w:rFonts w:ascii="Arial" w:eastAsia="Times New Roman" w:hAnsi="Arial" w:cs="Arial"/>
            <w:bCs/>
            <w:sz w:val="20"/>
            <w:szCs w:val="20"/>
            <w:lang w:eastAsia="cs-CZ"/>
          </w:rPr>
          <w:delText xml:space="preserve"> </w:delText>
        </w:r>
      </w:del>
      <w:r w:rsidR="00760F8E">
        <w:rPr>
          <w:rFonts w:ascii="Arial" w:eastAsia="Times New Roman" w:hAnsi="Arial" w:cs="Arial"/>
          <w:bCs/>
          <w:sz w:val="20"/>
          <w:szCs w:val="20"/>
          <w:lang w:eastAsia="cs-CZ"/>
        </w:rPr>
        <w:t xml:space="preserve"> </w:t>
      </w:r>
      <w:r w:rsidR="00760F8E" w:rsidRPr="00154C36">
        <w:rPr>
          <w:rFonts w:ascii="Arial" w:eastAsia="Times New Roman" w:hAnsi="Arial" w:cs="Arial"/>
          <w:bCs/>
          <w:sz w:val="20"/>
          <w:szCs w:val="20"/>
          <w:lang w:eastAsia="cs-CZ"/>
        </w:rPr>
        <w:t xml:space="preserve">ceny na účet </w:t>
      </w:r>
      <w:r w:rsidR="00760F8E">
        <w:rPr>
          <w:rFonts w:ascii="Arial" w:eastAsia="Times New Roman" w:hAnsi="Arial" w:cs="Arial"/>
          <w:bCs/>
          <w:sz w:val="20"/>
          <w:szCs w:val="20"/>
          <w:lang w:eastAsia="cs-CZ"/>
        </w:rPr>
        <w:t>zhotovitele</w:t>
      </w:r>
      <w:r w:rsidR="00760F8E" w:rsidRPr="00154C36">
        <w:rPr>
          <w:rFonts w:ascii="Arial" w:eastAsia="Times New Roman" w:hAnsi="Arial" w:cs="Arial"/>
          <w:bCs/>
          <w:sz w:val="20"/>
          <w:szCs w:val="20"/>
          <w:lang w:eastAsia="cs-CZ"/>
        </w:rPr>
        <w:t xml:space="preserve"> uvedený v záhlaví této smlouvy.</w:t>
      </w:r>
    </w:p>
    <w:p w14:paraId="0E3FE166" w14:textId="77777777" w:rsidR="00760F8E" w:rsidRPr="006C4ED1" w:rsidRDefault="00760F8E" w:rsidP="00760F8E">
      <w:pPr>
        <w:spacing w:after="0" w:line="240" w:lineRule="auto"/>
        <w:jc w:val="both"/>
        <w:rPr>
          <w:rFonts w:ascii="Arial" w:hAnsi="Arial" w:cs="Arial"/>
          <w:sz w:val="20"/>
          <w:szCs w:val="20"/>
        </w:rPr>
      </w:pPr>
    </w:p>
    <w:p w14:paraId="43B6BEC7" w14:textId="77777777" w:rsidR="00C62C06" w:rsidRPr="00ED50C3" w:rsidRDefault="00C62C06" w:rsidP="00C62C06">
      <w:pPr>
        <w:spacing w:after="120"/>
        <w:jc w:val="both"/>
        <w:rPr>
          <w:rFonts w:ascii="Arial" w:hAnsi="Arial" w:cs="Arial"/>
          <w:i/>
          <w:sz w:val="20"/>
          <w:szCs w:val="20"/>
        </w:rPr>
      </w:pPr>
    </w:p>
    <w:p w14:paraId="54C19F06" w14:textId="77777777" w:rsidR="002F2E33" w:rsidRDefault="002F2E33" w:rsidP="00B314D3">
      <w:pPr>
        <w:spacing w:after="0" w:line="240" w:lineRule="auto"/>
        <w:rPr>
          <w:rFonts w:ascii="Arial" w:eastAsia="Times New Roman" w:hAnsi="Arial" w:cs="Arial"/>
          <w:color w:val="333333"/>
          <w:sz w:val="20"/>
          <w:szCs w:val="20"/>
          <w:lang w:eastAsia="cs-CZ"/>
        </w:rPr>
      </w:pPr>
    </w:p>
    <w:p w14:paraId="22FE9501" w14:textId="77777777" w:rsidR="00C62C06" w:rsidRDefault="00C62C06" w:rsidP="00B314D3">
      <w:pPr>
        <w:spacing w:after="0" w:line="240" w:lineRule="auto"/>
        <w:rPr>
          <w:rFonts w:ascii="Arial" w:eastAsia="Times New Roman" w:hAnsi="Arial" w:cs="Arial"/>
          <w:color w:val="333333"/>
          <w:sz w:val="20"/>
          <w:szCs w:val="20"/>
          <w:lang w:eastAsia="cs-CZ"/>
        </w:rPr>
      </w:pPr>
    </w:p>
    <w:p w14:paraId="1BA70974" w14:textId="77777777" w:rsidR="00C62C06" w:rsidRPr="006C4ED1" w:rsidRDefault="00C62C06" w:rsidP="00B314D3">
      <w:pPr>
        <w:spacing w:after="0" w:line="240" w:lineRule="auto"/>
        <w:rPr>
          <w:rFonts w:ascii="Arial" w:eastAsia="Times New Roman" w:hAnsi="Arial" w:cs="Arial"/>
          <w:color w:val="333333"/>
          <w:sz w:val="20"/>
          <w:szCs w:val="20"/>
          <w:lang w:eastAsia="cs-CZ"/>
        </w:rPr>
      </w:pPr>
    </w:p>
    <w:p w14:paraId="7222628E" w14:textId="77777777" w:rsidR="00EC3C66" w:rsidRPr="008F03B7" w:rsidRDefault="008F03B7" w:rsidP="008F03B7">
      <w:pPr>
        <w:spacing w:after="0" w:line="240" w:lineRule="auto"/>
        <w:jc w:val="center"/>
        <w:rPr>
          <w:rFonts w:ascii="Arial" w:eastAsia="Times New Roman" w:hAnsi="Arial" w:cs="Arial"/>
          <w:b/>
          <w:sz w:val="20"/>
          <w:szCs w:val="20"/>
          <w:lang w:eastAsia="cs-CZ"/>
        </w:rPr>
      </w:pPr>
      <w:r w:rsidRPr="008F03B7">
        <w:rPr>
          <w:rFonts w:ascii="Arial" w:eastAsia="Times New Roman" w:hAnsi="Arial" w:cs="Arial"/>
          <w:b/>
          <w:sz w:val="20"/>
          <w:szCs w:val="20"/>
          <w:lang w:eastAsia="cs-CZ"/>
        </w:rPr>
        <w:t>IV:</w:t>
      </w:r>
      <w:r w:rsidR="006C37FC" w:rsidRPr="008F03B7">
        <w:rPr>
          <w:rFonts w:ascii="Arial" w:eastAsia="Times New Roman" w:hAnsi="Arial" w:cs="Arial"/>
          <w:b/>
          <w:sz w:val="20"/>
          <w:szCs w:val="20"/>
          <w:lang w:eastAsia="cs-CZ"/>
        </w:rPr>
        <w:t> </w:t>
      </w:r>
      <w:r w:rsidR="002F2E33" w:rsidRPr="008F03B7">
        <w:rPr>
          <w:rFonts w:ascii="Arial" w:eastAsia="Times New Roman" w:hAnsi="Arial" w:cs="Arial"/>
          <w:b/>
          <w:sz w:val="20"/>
          <w:szCs w:val="20"/>
          <w:lang w:eastAsia="cs-CZ"/>
        </w:rPr>
        <w:t>Smluvní sankce</w:t>
      </w:r>
    </w:p>
    <w:p w14:paraId="2C2BE35D" w14:textId="77777777" w:rsidR="00EC3C66" w:rsidRPr="006C4ED1" w:rsidRDefault="00EC3C66" w:rsidP="00EC3C66">
      <w:pPr>
        <w:numPr>
          <w:ilvl w:val="0"/>
          <w:numId w:val="12"/>
        </w:numPr>
        <w:spacing w:before="120" w:after="0" w:line="240" w:lineRule="auto"/>
        <w:ind w:left="426" w:hanging="426"/>
        <w:jc w:val="both"/>
        <w:rPr>
          <w:rFonts w:ascii="Arial" w:hAnsi="Arial" w:cs="Arial"/>
          <w:sz w:val="20"/>
          <w:szCs w:val="20"/>
        </w:rPr>
      </w:pPr>
      <w:r w:rsidRPr="006C4ED1">
        <w:rPr>
          <w:rFonts w:ascii="Arial" w:hAnsi="Arial" w:cs="Arial"/>
          <w:sz w:val="20"/>
          <w:szCs w:val="20"/>
        </w:rPr>
        <w:t>Při pro</w:t>
      </w:r>
      <w:r w:rsidR="00F40BD4">
        <w:rPr>
          <w:rFonts w:ascii="Arial" w:hAnsi="Arial" w:cs="Arial"/>
          <w:sz w:val="20"/>
          <w:szCs w:val="20"/>
        </w:rPr>
        <w:t>dlení s termínem dokončení díla</w:t>
      </w:r>
      <w:r w:rsidRPr="006C4ED1">
        <w:rPr>
          <w:rFonts w:ascii="Arial" w:hAnsi="Arial" w:cs="Arial"/>
          <w:sz w:val="20"/>
          <w:szCs w:val="20"/>
        </w:rPr>
        <w:t xml:space="preserve"> je zhotovitel povinen zaplatit objednateli smluvní pokutu ve výši 0,02</w:t>
      </w:r>
      <w:ins w:id="90" w:author="Martin Liman" w:date="2023-03-05T15:54:00Z">
        <w:r w:rsidR="007C1610">
          <w:rPr>
            <w:rFonts w:ascii="Arial" w:hAnsi="Arial" w:cs="Arial"/>
            <w:sz w:val="20"/>
            <w:szCs w:val="20"/>
          </w:rPr>
          <w:t xml:space="preserve"> </w:t>
        </w:r>
      </w:ins>
      <w:r w:rsidRPr="006C4ED1">
        <w:rPr>
          <w:rFonts w:ascii="Arial" w:hAnsi="Arial" w:cs="Arial"/>
          <w:sz w:val="20"/>
          <w:szCs w:val="20"/>
        </w:rPr>
        <w:t xml:space="preserve">% </w:t>
      </w:r>
      <w:del w:id="91" w:author="Martin Liman" w:date="2023-03-05T15:54:00Z">
        <w:r w:rsidRPr="006C4ED1" w:rsidDel="007C1610">
          <w:rPr>
            <w:rFonts w:ascii="Arial" w:hAnsi="Arial" w:cs="Arial"/>
            <w:sz w:val="20"/>
            <w:szCs w:val="20"/>
          </w:rPr>
          <w:delText xml:space="preserve"> </w:delText>
        </w:r>
      </w:del>
      <w:r w:rsidRPr="006C4ED1">
        <w:rPr>
          <w:rFonts w:ascii="Arial" w:hAnsi="Arial" w:cs="Arial"/>
          <w:sz w:val="20"/>
          <w:szCs w:val="20"/>
        </w:rPr>
        <w:t xml:space="preserve">z ceny díla bez DPH za každý, byť jen započatý, den prodlení. </w:t>
      </w:r>
      <w:ins w:id="92" w:author="Martin Liman" w:date="2023-03-05T15:54:00Z">
        <w:r w:rsidR="007C1610">
          <w:rPr>
            <w:rFonts w:ascii="Arial" w:hAnsi="Arial" w:cs="Arial"/>
            <w:sz w:val="20"/>
            <w:szCs w:val="20"/>
          </w:rPr>
          <w:t>Avšak maximálně 5 %</w:t>
        </w:r>
        <w:r w:rsidR="007C1610" w:rsidRPr="007C1610">
          <w:rPr>
            <w:rFonts w:ascii="Arial" w:hAnsi="Arial" w:cs="Arial"/>
            <w:sz w:val="20"/>
            <w:szCs w:val="20"/>
          </w:rPr>
          <w:t xml:space="preserve"> </w:t>
        </w:r>
        <w:r w:rsidR="007C1610" w:rsidRPr="006C4ED1">
          <w:rPr>
            <w:rFonts w:ascii="Arial" w:hAnsi="Arial" w:cs="Arial"/>
            <w:sz w:val="20"/>
            <w:szCs w:val="20"/>
          </w:rPr>
          <w:t>z ceny díla bez DPH</w:t>
        </w:r>
        <w:r w:rsidR="007C1610">
          <w:rPr>
            <w:rFonts w:ascii="Arial" w:hAnsi="Arial" w:cs="Arial"/>
            <w:sz w:val="20"/>
            <w:szCs w:val="20"/>
          </w:rPr>
          <w:t xml:space="preserve">. </w:t>
        </w:r>
      </w:ins>
      <w:r w:rsidRPr="006C4ED1">
        <w:rPr>
          <w:rFonts w:ascii="Arial" w:hAnsi="Arial" w:cs="Arial"/>
          <w:sz w:val="20"/>
          <w:szCs w:val="20"/>
        </w:rPr>
        <w:t>Tím není dotčeno právo objednatele na náhradu škody.</w:t>
      </w:r>
    </w:p>
    <w:p w14:paraId="2ABE3157" w14:textId="77777777" w:rsidR="002F2E33" w:rsidRPr="006C4ED1" w:rsidRDefault="002F2E33" w:rsidP="002F2E33">
      <w:pPr>
        <w:numPr>
          <w:ilvl w:val="0"/>
          <w:numId w:val="12"/>
        </w:numPr>
        <w:spacing w:before="120" w:after="0" w:line="240" w:lineRule="auto"/>
        <w:ind w:left="426" w:hanging="426"/>
        <w:jc w:val="both"/>
        <w:rPr>
          <w:rFonts w:ascii="Arial" w:hAnsi="Arial" w:cs="Arial"/>
          <w:sz w:val="20"/>
          <w:szCs w:val="20"/>
        </w:rPr>
      </w:pPr>
      <w:r w:rsidRPr="006C4ED1">
        <w:rPr>
          <w:rFonts w:ascii="Arial" w:hAnsi="Arial" w:cs="Arial"/>
          <w:sz w:val="20"/>
          <w:szCs w:val="20"/>
        </w:rPr>
        <w:t>Pro uložení smluvní pokuty není rozhodující, zda se porušení dopustil zhotovitel nebo další osoby podílející se na provedení díla.</w:t>
      </w:r>
    </w:p>
    <w:p w14:paraId="5D77A62E" w14:textId="77777777" w:rsidR="002F2E33" w:rsidRPr="006C4ED1" w:rsidRDefault="002F2E33" w:rsidP="002F2E33">
      <w:pPr>
        <w:numPr>
          <w:ilvl w:val="0"/>
          <w:numId w:val="12"/>
        </w:numPr>
        <w:spacing w:before="120" w:after="0" w:line="240" w:lineRule="auto"/>
        <w:ind w:left="426" w:hanging="426"/>
        <w:jc w:val="both"/>
        <w:rPr>
          <w:rFonts w:ascii="Arial" w:eastAsia="Arial" w:hAnsi="Arial" w:cs="Arial"/>
          <w:sz w:val="20"/>
          <w:szCs w:val="20"/>
        </w:rPr>
      </w:pPr>
      <w:r w:rsidRPr="006C4ED1">
        <w:rPr>
          <w:rFonts w:ascii="Arial" w:hAnsi="Arial" w:cs="Arial"/>
          <w:sz w:val="20"/>
          <w:szCs w:val="20"/>
        </w:rPr>
        <w:t>Uplatnění smluvní pokuty není podmíněno žádnými předchozími formálními úkony.</w:t>
      </w:r>
    </w:p>
    <w:p w14:paraId="522F08CE" w14:textId="77777777" w:rsidR="002F2E33" w:rsidRPr="006C4ED1" w:rsidRDefault="002F2E33" w:rsidP="002F2E33">
      <w:pPr>
        <w:numPr>
          <w:ilvl w:val="0"/>
          <w:numId w:val="12"/>
        </w:numPr>
        <w:spacing w:before="120" w:after="0" w:line="240" w:lineRule="auto"/>
        <w:ind w:left="426" w:hanging="426"/>
        <w:jc w:val="both"/>
        <w:rPr>
          <w:rFonts w:ascii="Arial" w:eastAsia="Arial" w:hAnsi="Arial" w:cs="Arial"/>
          <w:sz w:val="20"/>
          <w:szCs w:val="20"/>
        </w:rPr>
      </w:pPr>
      <w:r w:rsidRPr="006C4ED1">
        <w:rPr>
          <w:rFonts w:ascii="Arial" w:eastAsia="Arial" w:hAnsi="Arial" w:cs="Arial"/>
          <w:sz w:val="20"/>
          <w:szCs w:val="20"/>
        </w:rPr>
        <w:t>Smluvní pokuta je splatná ve lhůtě čtrnácti (14) kalendářních dnů od doručení písemné výzvy k jejímu zaplacení druhé smluvní straně.</w:t>
      </w:r>
    </w:p>
    <w:p w14:paraId="7171955C" w14:textId="77777777" w:rsidR="00EC3C66" w:rsidRPr="006C4ED1" w:rsidRDefault="00EC3C66" w:rsidP="00B314D3">
      <w:pPr>
        <w:spacing w:after="0" w:line="240" w:lineRule="auto"/>
        <w:rPr>
          <w:rFonts w:ascii="Arial" w:eastAsia="Times New Roman" w:hAnsi="Arial" w:cs="Arial"/>
          <w:color w:val="333333"/>
          <w:sz w:val="20"/>
          <w:szCs w:val="20"/>
          <w:lang w:eastAsia="cs-CZ"/>
        </w:rPr>
      </w:pPr>
    </w:p>
    <w:p w14:paraId="2D7BD20D" w14:textId="77777777" w:rsidR="00EC3C66" w:rsidRPr="006C4ED1" w:rsidRDefault="00EC3C66" w:rsidP="00B314D3">
      <w:pPr>
        <w:spacing w:after="0" w:line="240" w:lineRule="auto"/>
        <w:rPr>
          <w:rFonts w:ascii="Arial" w:eastAsia="Times New Roman" w:hAnsi="Arial" w:cs="Arial"/>
          <w:color w:val="333333"/>
          <w:sz w:val="20"/>
          <w:szCs w:val="20"/>
          <w:lang w:eastAsia="cs-CZ"/>
        </w:rPr>
      </w:pPr>
    </w:p>
    <w:p w14:paraId="0235F84B" w14:textId="77777777" w:rsidR="006C37FC" w:rsidRPr="006C4ED1" w:rsidRDefault="008F03B7" w:rsidP="008F03B7">
      <w:pPr>
        <w:spacing w:after="0" w:line="240" w:lineRule="auto"/>
        <w:jc w:val="center"/>
        <w:rPr>
          <w:rFonts w:ascii="Arial" w:eastAsia="Times New Roman" w:hAnsi="Arial" w:cs="Arial"/>
          <w:sz w:val="20"/>
          <w:szCs w:val="20"/>
          <w:lang w:eastAsia="cs-CZ"/>
        </w:rPr>
      </w:pPr>
      <w:r>
        <w:rPr>
          <w:rFonts w:ascii="Arial" w:eastAsia="Times New Roman" w:hAnsi="Arial" w:cs="Arial"/>
          <w:b/>
          <w:bCs/>
          <w:sz w:val="20"/>
          <w:szCs w:val="20"/>
          <w:lang w:eastAsia="cs-CZ"/>
        </w:rPr>
        <w:t>V.</w:t>
      </w:r>
      <w:r w:rsidR="00EC3C66" w:rsidRPr="006C4ED1">
        <w:rPr>
          <w:rFonts w:ascii="Arial" w:eastAsia="Times New Roman" w:hAnsi="Arial" w:cs="Arial"/>
          <w:b/>
          <w:bCs/>
          <w:sz w:val="20"/>
          <w:szCs w:val="20"/>
          <w:lang w:eastAsia="cs-CZ"/>
        </w:rPr>
        <w:t xml:space="preserve"> </w:t>
      </w:r>
      <w:r w:rsidR="006C37FC" w:rsidRPr="006C4ED1">
        <w:rPr>
          <w:rFonts w:ascii="Arial" w:eastAsia="Times New Roman" w:hAnsi="Arial" w:cs="Arial"/>
          <w:b/>
          <w:bCs/>
          <w:sz w:val="20"/>
          <w:szCs w:val="20"/>
          <w:lang w:eastAsia="cs-CZ"/>
        </w:rPr>
        <w:t>Další ujednání</w:t>
      </w:r>
    </w:p>
    <w:p w14:paraId="6B83183B" w14:textId="77777777" w:rsidR="006C37FC" w:rsidRPr="006C4ED1" w:rsidRDefault="006C37FC" w:rsidP="00760F8E">
      <w:pPr>
        <w:spacing w:after="0" w:line="240" w:lineRule="auto"/>
        <w:jc w:val="both"/>
        <w:rPr>
          <w:rFonts w:ascii="Arial" w:eastAsia="Times New Roman" w:hAnsi="Arial" w:cs="Arial"/>
          <w:sz w:val="20"/>
          <w:szCs w:val="20"/>
          <w:lang w:eastAsia="cs-CZ"/>
        </w:rPr>
      </w:pPr>
      <w:r w:rsidRPr="006C4ED1">
        <w:rPr>
          <w:rFonts w:ascii="Arial" w:eastAsia="Times New Roman" w:hAnsi="Arial" w:cs="Arial"/>
          <w:sz w:val="20"/>
          <w:szCs w:val="20"/>
          <w:lang w:eastAsia="cs-CZ"/>
        </w:rPr>
        <w:t>1. Vyskytnou-li se okolnosti, které jedn</w:t>
      </w:r>
      <w:r w:rsidR="00F40BD4">
        <w:rPr>
          <w:rFonts w:ascii="Arial" w:eastAsia="Times New Roman" w:hAnsi="Arial" w:cs="Arial"/>
          <w:sz w:val="20"/>
          <w:szCs w:val="20"/>
          <w:lang w:eastAsia="cs-CZ"/>
        </w:rPr>
        <w:t>é</w:t>
      </w:r>
      <w:r w:rsidRPr="006C4ED1">
        <w:rPr>
          <w:rFonts w:ascii="Arial" w:eastAsia="Times New Roman" w:hAnsi="Arial" w:cs="Arial"/>
          <w:sz w:val="20"/>
          <w:szCs w:val="20"/>
          <w:lang w:eastAsia="cs-CZ"/>
        </w:rPr>
        <w:t xml:space="preserve"> nebo oběma smluvním stranám částečně nebo úplně znemožní plnění jejich povinností podle Smlouvy, jsou</w:t>
      </w:r>
      <w:r w:rsidR="00F40BD4">
        <w:rPr>
          <w:rFonts w:ascii="Arial" w:eastAsia="Times New Roman" w:hAnsi="Arial" w:cs="Arial"/>
          <w:sz w:val="20"/>
          <w:szCs w:val="20"/>
          <w:lang w:eastAsia="cs-CZ"/>
        </w:rPr>
        <w:t xml:space="preserve"> </w:t>
      </w:r>
      <w:r w:rsidR="00F40BD4" w:rsidRPr="006C4ED1">
        <w:rPr>
          <w:rFonts w:ascii="Arial" w:eastAsia="Times New Roman" w:hAnsi="Arial" w:cs="Arial"/>
          <w:sz w:val="20"/>
          <w:szCs w:val="20"/>
          <w:lang w:eastAsia="cs-CZ"/>
        </w:rPr>
        <w:t xml:space="preserve">se o tom </w:t>
      </w:r>
      <w:r w:rsidR="00F40BD4">
        <w:rPr>
          <w:rFonts w:ascii="Arial" w:eastAsia="Times New Roman" w:hAnsi="Arial" w:cs="Arial"/>
          <w:sz w:val="20"/>
          <w:szCs w:val="20"/>
          <w:lang w:eastAsia="cs-CZ"/>
        </w:rPr>
        <w:t>strany</w:t>
      </w:r>
      <w:r w:rsidRPr="006C4ED1">
        <w:rPr>
          <w:rFonts w:ascii="Arial" w:eastAsia="Times New Roman" w:hAnsi="Arial" w:cs="Arial"/>
          <w:sz w:val="20"/>
          <w:szCs w:val="20"/>
          <w:lang w:eastAsia="cs-CZ"/>
        </w:rPr>
        <w:t xml:space="preserve"> povinn</w:t>
      </w:r>
      <w:r w:rsidR="00F40BD4">
        <w:rPr>
          <w:rFonts w:ascii="Arial" w:eastAsia="Times New Roman" w:hAnsi="Arial" w:cs="Arial"/>
          <w:sz w:val="20"/>
          <w:szCs w:val="20"/>
          <w:lang w:eastAsia="cs-CZ"/>
        </w:rPr>
        <w:t>y</w:t>
      </w:r>
      <w:r w:rsidRPr="006C4ED1">
        <w:rPr>
          <w:rFonts w:ascii="Arial" w:eastAsia="Times New Roman" w:hAnsi="Arial" w:cs="Arial"/>
          <w:sz w:val="20"/>
          <w:szCs w:val="20"/>
          <w:lang w:eastAsia="cs-CZ"/>
        </w:rPr>
        <w:t xml:space="preserve"> bez zbytečného prodlení informovat a společně podniknout kroky k</w:t>
      </w:r>
      <w:r w:rsidR="00F40BD4">
        <w:rPr>
          <w:rFonts w:ascii="Arial" w:eastAsia="Times New Roman" w:hAnsi="Arial" w:cs="Arial"/>
          <w:sz w:val="20"/>
          <w:szCs w:val="20"/>
          <w:lang w:eastAsia="cs-CZ"/>
        </w:rPr>
        <w:t> </w:t>
      </w:r>
      <w:r w:rsidRPr="006C4ED1">
        <w:rPr>
          <w:rFonts w:ascii="Arial" w:eastAsia="Times New Roman" w:hAnsi="Arial" w:cs="Arial"/>
          <w:sz w:val="20"/>
          <w:szCs w:val="20"/>
          <w:lang w:eastAsia="cs-CZ"/>
        </w:rPr>
        <w:t>překonání</w:t>
      </w:r>
      <w:r w:rsidR="00F40BD4">
        <w:rPr>
          <w:rFonts w:ascii="Arial" w:eastAsia="Times New Roman" w:hAnsi="Arial" w:cs="Arial"/>
          <w:sz w:val="20"/>
          <w:szCs w:val="20"/>
          <w:lang w:eastAsia="cs-CZ"/>
        </w:rPr>
        <w:t xml:space="preserve"> takových okolností</w:t>
      </w:r>
      <w:r w:rsidRPr="006C4ED1">
        <w:rPr>
          <w:rFonts w:ascii="Arial" w:eastAsia="Times New Roman" w:hAnsi="Arial" w:cs="Arial"/>
          <w:sz w:val="20"/>
          <w:szCs w:val="20"/>
          <w:lang w:eastAsia="cs-CZ"/>
        </w:rPr>
        <w:t xml:space="preserve">. Nesplnění této povinnosti zakládá nárok na náhradu škody pro stranu, která se porušení smlouvy </w:t>
      </w:r>
      <w:r w:rsidR="00F40BD4">
        <w:rPr>
          <w:rFonts w:ascii="Arial" w:eastAsia="Times New Roman" w:hAnsi="Arial" w:cs="Arial"/>
          <w:sz w:val="20"/>
          <w:szCs w:val="20"/>
          <w:lang w:eastAsia="cs-CZ"/>
        </w:rPr>
        <w:t>podle tohoto bodu</w:t>
      </w:r>
      <w:r w:rsidRPr="006C4ED1">
        <w:rPr>
          <w:rFonts w:ascii="Arial" w:eastAsia="Times New Roman" w:hAnsi="Arial" w:cs="Arial"/>
          <w:sz w:val="20"/>
          <w:szCs w:val="20"/>
          <w:lang w:eastAsia="cs-CZ"/>
        </w:rPr>
        <w:t xml:space="preserve"> nedopustila.</w:t>
      </w:r>
    </w:p>
    <w:p w14:paraId="1F45781D" w14:textId="77777777" w:rsidR="006C37FC" w:rsidRPr="006C4ED1" w:rsidRDefault="006C37FC" w:rsidP="00760F8E">
      <w:pPr>
        <w:spacing w:after="0" w:line="240" w:lineRule="auto"/>
        <w:jc w:val="both"/>
        <w:rPr>
          <w:rFonts w:ascii="Arial" w:eastAsia="Times New Roman" w:hAnsi="Arial" w:cs="Arial"/>
          <w:sz w:val="20"/>
          <w:szCs w:val="20"/>
          <w:lang w:eastAsia="cs-CZ"/>
        </w:rPr>
      </w:pPr>
      <w:r w:rsidRPr="006C4ED1">
        <w:rPr>
          <w:rFonts w:ascii="Arial" w:eastAsia="Times New Roman" w:hAnsi="Arial" w:cs="Arial"/>
          <w:sz w:val="20"/>
          <w:szCs w:val="20"/>
          <w:lang w:eastAsia="cs-CZ"/>
        </w:rPr>
        <w:t>2. Za vady předmětu smlouvy odpovídá zhotovitel v rozsahu stanoveném v § 2617 zákona č. 89/2012 Sb. občanský zákoník.</w:t>
      </w:r>
    </w:p>
    <w:p w14:paraId="471DB17F" w14:textId="77777777" w:rsidR="006C37FC" w:rsidRPr="006C4ED1" w:rsidRDefault="006C37FC" w:rsidP="00760F8E">
      <w:pPr>
        <w:spacing w:after="0" w:line="240" w:lineRule="auto"/>
        <w:jc w:val="both"/>
        <w:rPr>
          <w:rFonts w:ascii="Arial" w:eastAsia="Times New Roman" w:hAnsi="Arial" w:cs="Arial"/>
          <w:sz w:val="20"/>
          <w:szCs w:val="20"/>
          <w:lang w:eastAsia="cs-CZ"/>
        </w:rPr>
      </w:pPr>
      <w:r w:rsidRPr="006C4ED1">
        <w:rPr>
          <w:rFonts w:ascii="Arial" w:eastAsia="Times New Roman" w:hAnsi="Arial" w:cs="Arial"/>
          <w:sz w:val="20"/>
          <w:szCs w:val="20"/>
          <w:lang w:eastAsia="cs-CZ"/>
        </w:rPr>
        <w:t>3. Objednatel má právo na odstoupení od smlouvy, jestliže</w:t>
      </w:r>
      <w:r w:rsidR="00F40BD4">
        <w:rPr>
          <w:rFonts w:ascii="Arial" w:eastAsia="Times New Roman" w:hAnsi="Arial" w:cs="Arial"/>
          <w:sz w:val="20"/>
          <w:szCs w:val="20"/>
          <w:lang w:eastAsia="cs-CZ"/>
        </w:rPr>
        <w:t xml:space="preserve"> má</w:t>
      </w:r>
      <w:r w:rsidRPr="006C4ED1">
        <w:rPr>
          <w:rFonts w:ascii="Arial" w:eastAsia="Times New Roman" w:hAnsi="Arial" w:cs="Arial"/>
          <w:sz w:val="20"/>
          <w:szCs w:val="20"/>
          <w:lang w:eastAsia="cs-CZ"/>
        </w:rPr>
        <w:t xml:space="preserve"> </w:t>
      </w:r>
      <w:r w:rsidR="00F40BD4">
        <w:rPr>
          <w:rFonts w:ascii="Arial" w:eastAsia="Times New Roman" w:hAnsi="Arial" w:cs="Arial"/>
          <w:sz w:val="20"/>
          <w:szCs w:val="20"/>
          <w:lang w:eastAsia="cs-CZ"/>
        </w:rPr>
        <w:t>dílo</w:t>
      </w:r>
      <w:r w:rsidR="00F40BD4" w:rsidRPr="006C4ED1">
        <w:rPr>
          <w:rFonts w:ascii="Arial" w:eastAsia="Times New Roman" w:hAnsi="Arial" w:cs="Arial"/>
          <w:sz w:val="20"/>
          <w:szCs w:val="20"/>
          <w:lang w:eastAsia="cs-CZ"/>
        </w:rPr>
        <w:t xml:space="preserve"> </w:t>
      </w:r>
      <w:r w:rsidRPr="006C4ED1">
        <w:rPr>
          <w:rFonts w:ascii="Arial" w:eastAsia="Times New Roman" w:hAnsi="Arial" w:cs="Arial"/>
          <w:sz w:val="20"/>
          <w:szCs w:val="20"/>
          <w:lang w:eastAsia="cs-CZ"/>
        </w:rPr>
        <w:t xml:space="preserve">neodstranitelné vady, které brání </w:t>
      </w:r>
      <w:r w:rsidR="00F40BD4">
        <w:rPr>
          <w:rFonts w:ascii="Arial" w:eastAsia="Times New Roman" w:hAnsi="Arial" w:cs="Arial"/>
          <w:sz w:val="20"/>
          <w:szCs w:val="20"/>
          <w:lang w:eastAsia="cs-CZ"/>
        </w:rPr>
        <w:t>jeho</w:t>
      </w:r>
      <w:r w:rsidR="00F40BD4" w:rsidRPr="006C4ED1">
        <w:rPr>
          <w:rFonts w:ascii="Arial" w:eastAsia="Times New Roman" w:hAnsi="Arial" w:cs="Arial"/>
          <w:sz w:val="20"/>
          <w:szCs w:val="20"/>
          <w:lang w:eastAsia="cs-CZ"/>
        </w:rPr>
        <w:t xml:space="preserve"> </w:t>
      </w:r>
      <w:r w:rsidRPr="006C4ED1">
        <w:rPr>
          <w:rFonts w:ascii="Arial" w:eastAsia="Times New Roman" w:hAnsi="Arial" w:cs="Arial"/>
          <w:sz w:val="20"/>
          <w:szCs w:val="20"/>
          <w:lang w:eastAsia="cs-CZ"/>
        </w:rPr>
        <w:t>řádnému užívání.</w:t>
      </w:r>
    </w:p>
    <w:p w14:paraId="592F417B" w14:textId="77777777" w:rsidR="006C37FC" w:rsidDel="007C1610" w:rsidRDefault="006C37FC" w:rsidP="00760F8E">
      <w:pPr>
        <w:spacing w:after="0" w:line="240" w:lineRule="auto"/>
        <w:jc w:val="both"/>
        <w:rPr>
          <w:del w:id="93" w:author="Martin Liman" w:date="2023-03-05T15:55:00Z"/>
          <w:rFonts w:ascii="Arial" w:eastAsia="Times New Roman" w:hAnsi="Arial" w:cs="Arial"/>
          <w:sz w:val="20"/>
          <w:szCs w:val="20"/>
          <w:lang w:eastAsia="cs-CZ"/>
        </w:rPr>
      </w:pPr>
      <w:del w:id="94" w:author="Martin Liman" w:date="2023-03-05T15:55:00Z">
        <w:r w:rsidRPr="006C4ED1" w:rsidDel="007C1610">
          <w:rPr>
            <w:rFonts w:ascii="Arial" w:eastAsia="Times New Roman" w:hAnsi="Arial" w:cs="Arial"/>
            <w:sz w:val="20"/>
            <w:szCs w:val="20"/>
            <w:lang w:eastAsia="cs-CZ"/>
          </w:rPr>
          <w:delText>4. Zhotovitel poskytuje na dodan</w:delText>
        </w:r>
        <w:r w:rsidR="00B314D3" w:rsidRPr="006C4ED1" w:rsidDel="007C1610">
          <w:rPr>
            <w:rFonts w:ascii="Arial" w:eastAsia="Times New Roman" w:hAnsi="Arial" w:cs="Arial"/>
            <w:sz w:val="20"/>
            <w:szCs w:val="20"/>
            <w:lang w:eastAsia="cs-CZ"/>
          </w:rPr>
          <w:delText>é zboží</w:delText>
        </w:r>
        <w:r w:rsidRPr="006C4ED1" w:rsidDel="007C1610">
          <w:rPr>
            <w:rFonts w:ascii="Arial" w:eastAsia="Times New Roman" w:hAnsi="Arial" w:cs="Arial"/>
            <w:sz w:val="20"/>
            <w:szCs w:val="20"/>
            <w:lang w:eastAsia="cs-CZ"/>
          </w:rPr>
          <w:delText xml:space="preserve"> záruku, a to ve lhůtě </w:delText>
        </w:r>
        <w:r w:rsidR="00B314D3" w:rsidRPr="006C4ED1" w:rsidDel="007C1610">
          <w:rPr>
            <w:rFonts w:ascii="Arial" w:eastAsia="Times New Roman" w:hAnsi="Arial" w:cs="Arial"/>
            <w:sz w:val="20"/>
            <w:szCs w:val="20"/>
            <w:lang w:eastAsia="cs-CZ"/>
          </w:rPr>
          <w:delText>24</w:delText>
        </w:r>
        <w:r w:rsidRPr="006C4ED1" w:rsidDel="007C1610">
          <w:rPr>
            <w:rFonts w:ascii="Arial" w:eastAsia="Times New Roman" w:hAnsi="Arial" w:cs="Arial"/>
            <w:sz w:val="20"/>
            <w:szCs w:val="20"/>
            <w:lang w:eastAsia="cs-CZ"/>
          </w:rPr>
          <w:delText xml:space="preserve"> </w:delText>
        </w:r>
        <w:commentRangeStart w:id="95"/>
        <w:r w:rsidRPr="006C4ED1" w:rsidDel="007C1610">
          <w:rPr>
            <w:rFonts w:ascii="Arial" w:eastAsia="Times New Roman" w:hAnsi="Arial" w:cs="Arial"/>
            <w:sz w:val="20"/>
            <w:szCs w:val="20"/>
            <w:lang w:eastAsia="cs-CZ"/>
          </w:rPr>
          <w:delText>měsíců</w:delText>
        </w:r>
        <w:commentRangeEnd w:id="95"/>
        <w:r w:rsidR="008D69B8" w:rsidDel="007C1610">
          <w:rPr>
            <w:rStyle w:val="Odkaznakoment"/>
          </w:rPr>
          <w:commentReference w:id="95"/>
        </w:r>
        <w:r w:rsidRPr="006C4ED1" w:rsidDel="007C1610">
          <w:rPr>
            <w:rFonts w:ascii="Arial" w:eastAsia="Times New Roman" w:hAnsi="Arial" w:cs="Arial"/>
            <w:sz w:val="20"/>
            <w:szCs w:val="20"/>
            <w:lang w:eastAsia="cs-CZ"/>
          </w:rPr>
          <w:delText xml:space="preserve"> ode dne předání.</w:delText>
        </w:r>
      </w:del>
    </w:p>
    <w:p w14:paraId="04EFFE8D" w14:textId="77777777" w:rsidR="00C62C06" w:rsidRPr="00C62C06" w:rsidDel="007C1610" w:rsidRDefault="00C62C06" w:rsidP="00C62C06">
      <w:pPr>
        <w:spacing w:after="120"/>
        <w:jc w:val="both"/>
        <w:rPr>
          <w:del w:id="96" w:author="Martin Liman" w:date="2023-03-05T15:55:00Z"/>
          <w:rFonts w:ascii="Arial" w:hAnsi="Arial" w:cs="Arial"/>
          <w:sz w:val="20"/>
          <w:szCs w:val="20"/>
        </w:rPr>
      </w:pPr>
      <w:del w:id="97" w:author="Martin Liman" w:date="2023-03-05T15:55:00Z">
        <w:r w:rsidDel="007C1610">
          <w:rPr>
            <w:rFonts w:ascii="Arial" w:eastAsia="Times New Roman" w:hAnsi="Arial" w:cs="Arial"/>
            <w:sz w:val="20"/>
            <w:szCs w:val="20"/>
            <w:lang w:eastAsia="cs-CZ"/>
          </w:rPr>
          <w:delText xml:space="preserve">5. </w:delText>
        </w:r>
        <w:commentRangeStart w:id="98"/>
        <w:r w:rsidRPr="00C62C06" w:rsidDel="007C1610">
          <w:rPr>
            <w:rFonts w:ascii="Arial" w:hAnsi="Arial" w:cs="Arial"/>
            <w:sz w:val="20"/>
            <w:szCs w:val="20"/>
          </w:rPr>
          <w:delText>Zhotovitel</w:delText>
        </w:r>
        <w:commentRangeEnd w:id="98"/>
        <w:r w:rsidDel="007C1610">
          <w:rPr>
            <w:rStyle w:val="Odkaznakoment"/>
          </w:rPr>
          <w:commentReference w:id="98"/>
        </w:r>
        <w:r w:rsidRPr="00C62C06" w:rsidDel="007C1610">
          <w:rPr>
            <w:rFonts w:ascii="Arial" w:hAnsi="Arial" w:cs="Arial"/>
            <w:sz w:val="20"/>
            <w:szCs w:val="20"/>
          </w:rPr>
          <w:delText xml:space="preserve"> prohlašuje, že je jediným výlučným nositelem a vykonavatelem veškerých autorskoprávních oprávnění k dílu.</w:delText>
        </w:r>
      </w:del>
    </w:p>
    <w:p w14:paraId="06052C29" w14:textId="77777777" w:rsidR="00C62C06" w:rsidRPr="00C62C06" w:rsidDel="007C1610" w:rsidRDefault="00C62C06" w:rsidP="00C62C06">
      <w:pPr>
        <w:spacing w:after="120"/>
        <w:jc w:val="both"/>
        <w:rPr>
          <w:del w:id="99" w:author="Martin Liman" w:date="2023-03-05T15:55:00Z"/>
          <w:rFonts w:ascii="Arial" w:hAnsi="Arial" w:cs="Arial"/>
          <w:sz w:val="20"/>
          <w:szCs w:val="20"/>
        </w:rPr>
      </w:pPr>
      <w:del w:id="100" w:author="Martin Liman" w:date="2023-03-05T15:55:00Z">
        <w:r w:rsidRPr="00C62C06" w:rsidDel="007C1610">
          <w:rPr>
            <w:rFonts w:ascii="Arial" w:hAnsi="Arial" w:cs="Arial"/>
            <w:sz w:val="20"/>
            <w:szCs w:val="20"/>
          </w:rPr>
          <w:delText>Zhotovitel uděluje objednateli výhradní licenční oprávnění k užití díla</w:delText>
        </w:r>
      </w:del>
    </w:p>
    <w:p w14:paraId="0F7BD892" w14:textId="77777777" w:rsidR="00C62C06" w:rsidRPr="00C62C06" w:rsidDel="007C1610" w:rsidRDefault="00C62C06" w:rsidP="00C62C06">
      <w:pPr>
        <w:jc w:val="both"/>
        <w:rPr>
          <w:del w:id="101" w:author="Martin Liman" w:date="2023-03-05T15:55:00Z"/>
          <w:rFonts w:ascii="Arial" w:hAnsi="Arial" w:cs="Arial"/>
          <w:sz w:val="20"/>
          <w:szCs w:val="20"/>
        </w:rPr>
      </w:pPr>
      <w:del w:id="102" w:author="Martin Liman" w:date="2023-03-05T15:55:00Z">
        <w:r w:rsidRPr="00C62C06" w:rsidDel="007C1610">
          <w:rPr>
            <w:rFonts w:ascii="Arial" w:hAnsi="Arial" w:cs="Arial"/>
            <w:sz w:val="20"/>
            <w:szCs w:val="20"/>
          </w:rPr>
          <w:delText>Rozsah licence je vymezen:</w:delText>
        </w:r>
      </w:del>
    </w:p>
    <w:p w14:paraId="1D300AF2" w14:textId="77777777" w:rsidR="00C62C06" w:rsidRPr="00C62C06" w:rsidDel="007C1610" w:rsidRDefault="00C62C06" w:rsidP="00C62C06">
      <w:pPr>
        <w:numPr>
          <w:ilvl w:val="1"/>
          <w:numId w:val="14"/>
        </w:numPr>
        <w:spacing w:after="0" w:line="240" w:lineRule="auto"/>
        <w:jc w:val="both"/>
        <w:rPr>
          <w:del w:id="103" w:author="Martin Liman" w:date="2023-03-05T15:55:00Z"/>
          <w:rFonts w:ascii="Arial" w:hAnsi="Arial" w:cs="Arial"/>
          <w:sz w:val="20"/>
          <w:szCs w:val="20"/>
        </w:rPr>
      </w:pPr>
      <w:del w:id="104" w:author="Martin Liman" w:date="2023-03-05T15:55:00Z">
        <w:r w:rsidRPr="00C62C06" w:rsidDel="007C1610">
          <w:rPr>
            <w:rFonts w:ascii="Arial" w:hAnsi="Arial" w:cs="Arial"/>
            <w:sz w:val="20"/>
            <w:szCs w:val="20"/>
          </w:rPr>
          <w:delText>pro všechny způsoby užití (dle § 12 autorského zákona): rozmnožováním, rozšiřováním, pronájmem, půjčováním, vystavováním a sdělováním (včetně sdělování prostřednictvím internetu, vysílání a jeho přenosu),</w:delText>
        </w:r>
      </w:del>
    </w:p>
    <w:p w14:paraId="57209857" w14:textId="77777777" w:rsidR="00C62C06" w:rsidRPr="00C62C06" w:rsidDel="007C1610" w:rsidRDefault="00C62C06" w:rsidP="00C62C06">
      <w:pPr>
        <w:numPr>
          <w:ilvl w:val="1"/>
          <w:numId w:val="14"/>
        </w:numPr>
        <w:spacing w:after="0" w:line="240" w:lineRule="auto"/>
        <w:jc w:val="both"/>
        <w:rPr>
          <w:del w:id="105" w:author="Martin Liman" w:date="2023-03-05T15:55:00Z"/>
          <w:rFonts w:ascii="Arial" w:hAnsi="Arial" w:cs="Arial"/>
          <w:sz w:val="20"/>
          <w:szCs w:val="20"/>
        </w:rPr>
      </w:pPr>
      <w:del w:id="106" w:author="Martin Liman" w:date="2023-03-05T15:55:00Z">
        <w:r w:rsidRPr="00C62C06" w:rsidDel="007C1610">
          <w:rPr>
            <w:rFonts w:ascii="Arial" w:hAnsi="Arial" w:cs="Arial"/>
            <w:sz w:val="20"/>
            <w:szCs w:val="20"/>
          </w:rPr>
          <w:delText>množstevním rozsahem: bez omezení,</w:delText>
        </w:r>
      </w:del>
    </w:p>
    <w:p w14:paraId="188124D0" w14:textId="77777777" w:rsidR="00C62C06" w:rsidRPr="00C62C06" w:rsidDel="007C1610" w:rsidRDefault="00C62C06" w:rsidP="00C62C06">
      <w:pPr>
        <w:numPr>
          <w:ilvl w:val="1"/>
          <w:numId w:val="14"/>
        </w:numPr>
        <w:spacing w:after="0" w:line="240" w:lineRule="auto"/>
        <w:jc w:val="both"/>
        <w:rPr>
          <w:del w:id="107" w:author="Martin Liman" w:date="2023-03-05T15:55:00Z"/>
          <w:rFonts w:ascii="Arial" w:hAnsi="Arial" w:cs="Arial"/>
          <w:sz w:val="20"/>
          <w:szCs w:val="20"/>
        </w:rPr>
      </w:pPr>
      <w:del w:id="108" w:author="Martin Liman" w:date="2023-03-05T15:55:00Z">
        <w:r w:rsidRPr="00C62C06" w:rsidDel="007C1610">
          <w:rPr>
            <w:rFonts w:ascii="Arial" w:hAnsi="Arial" w:cs="Arial"/>
            <w:sz w:val="20"/>
            <w:szCs w:val="20"/>
          </w:rPr>
          <w:delText xml:space="preserve">územním rozsahem: pro území celého světa (bez omezení) </w:delText>
        </w:r>
      </w:del>
    </w:p>
    <w:p w14:paraId="2D6E05EC" w14:textId="77777777" w:rsidR="00C62C06" w:rsidRPr="00C62C06" w:rsidDel="007C1610" w:rsidRDefault="00C62C06" w:rsidP="00C62C06">
      <w:pPr>
        <w:numPr>
          <w:ilvl w:val="1"/>
          <w:numId w:val="14"/>
        </w:numPr>
        <w:spacing w:after="120" w:line="240" w:lineRule="auto"/>
        <w:jc w:val="both"/>
        <w:rPr>
          <w:del w:id="109" w:author="Martin Liman" w:date="2023-03-05T15:55:00Z"/>
          <w:rFonts w:ascii="Arial" w:hAnsi="Arial" w:cs="Arial"/>
          <w:sz w:val="20"/>
          <w:szCs w:val="20"/>
        </w:rPr>
      </w:pPr>
      <w:del w:id="110" w:author="Martin Liman" w:date="2023-03-05T15:55:00Z">
        <w:r w:rsidRPr="00C62C06" w:rsidDel="007C1610">
          <w:rPr>
            <w:rFonts w:ascii="Arial" w:hAnsi="Arial" w:cs="Arial"/>
            <w:sz w:val="20"/>
            <w:szCs w:val="20"/>
          </w:rPr>
          <w:delText xml:space="preserve">časovým rozsahem: na dobu </w:delText>
        </w:r>
        <w:r w:rsidDel="007C1610">
          <w:rPr>
            <w:rFonts w:ascii="Arial" w:hAnsi="Arial" w:cs="Arial"/>
            <w:sz w:val="20"/>
            <w:szCs w:val="20"/>
          </w:rPr>
          <w:delText>……..</w:delText>
        </w:r>
        <w:r w:rsidRPr="00C62C06" w:rsidDel="007C1610">
          <w:rPr>
            <w:rFonts w:ascii="Arial" w:hAnsi="Arial" w:cs="Arial"/>
            <w:sz w:val="20"/>
            <w:szCs w:val="20"/>
          </w:rPr>
          <w:delText xml:space="preserve"> let od uzavření této smlouvy</w:delText>
        </w:r>
      </w:del>
    </w:p>
    <w:p w14:paraId="70E5F7B6" w14:textId="77777777" w:rsidR="00C62C06" w:rsidRPr="00C62C06" w:rsidRDefault="00C62C06" w:rsidP="00C62C06">
      <w:pPr>
        <w:spacing w:after="120"/>
        <w:jc w:val="both"/>
        <w:rPr>
          <w:rFonts w:ascii="Arial" w:hAnsi="Arial" w:cs="Arial"/>
          <w:sz w:val="20"/>
          <w:szCs w:val="20"/>
        </w:rPr>
      </w:pPr>
    </w:p>
    <w:p w14:paraId="415CFE2C" w14:textId="77777777" w:rsidR="00C62C06" w:rsidRPr="006C4ED1" w:rsidRDefault="00C62C06" w:rsidP="00760F8E">
      <w:pPr>
        <w:spacing w:after="0" w:line="240" w:lineRule="auto"/>
        <w:jc w:val="both"/>
        <w:rPr>
          <w:rFonts w:ascii="Arial" w:eastAsia="Times New Roman" w:hAnsi="Arial" w:cs="Arial"/>
          <w:sz w:val="20"/>
          <w:szCs w:val="20"/>
          <w:lang w:eastAsia="cs-CZ"/>
        </w:rPr>
      </w:pPr>
    </w:p>
    <w:p w14:paraId="278FBDF8" w14:textId="77777777" w:rsidR="00B314D3" w:rsidRPr="006C4ED1" w:rsidRDefault="00B314D3" w:rsidP="00760F8E">
      <w:pPr>
        <w:spacing w:after="0" w:line="240" w:lineRule="auto"/>
        <w:jc w:val="both"/>
        <w:rPr>
          <w:rFonts w:ascii="Arial" w:eastAsia="Times New Roman" w:hAnsi="Arial" w:cs="Arial"/>
          <w:b/>
          <w:bCs/>
          <w:sz w:val="20"/>
          <w:szCs w:val="20"/>
          <w:lang w:eastAsia="cs-CZ"/>
        </w:rPr>
      </w:pPr>
    </w:p>
    <w:p w14:paraId="5077A0B8" w14:textId="77777777" w:rsidR="002F2E33" w:rsidRPr="006C4ED1" w:rsidRDefault="002F2E33" w:rsidP="00B314D3">
      <w:pPr>
        <w:spacing w:after="0" w:line="240" w:lineRule="auto"/>
        <w:rPr>
          <w:rFonts w:ascii="Arial" w:eastAsia="Times New Roman" w:hAnsi="Arial" w:cs="Arial"/>
          <w:b/>
          <w:bCs/>
          <w:sz w:val="20"/>
          <w:szCs w:val="20"/>
          <w:lang w:eastAsia="cs-CZ"/>
        </w:rPr>
      </w:pPr>
    </w:p>
    <w:p w14:paraId="185D9394" w14:textId="77777777" w:rsidR="006C37FC" w:rsidRPr="006C4ED1" w:rsidRDefault="008F03B7" w:rsidP="008F03B7">
      <w:pPr>
        <w:spacing w:after="0" w:line="240" w:lineRule="auto"/>
        <w:jc w:val="center"/>
        <w:rPr>
          <w:rFonts w:ascii="Arial" w:eastAsia="Times New Roman" w:hAnsi="Arial" w:cs="Arial"/>
          <w:sz w:val="20"/>
          <w:szCs w:val="20"/>
          <w:lang w:eastAsia="cs-CZ"/>
        </w:rPr>
      </w:pPr>
      <w:r>
        <w:rPr>
          <w:rFonts w:ascii="Arial" w:eastAsia="Times New Roman" w:hAnsi="Arial" w:cs="Arial"/>
          <w:b/>
          <w:bCs/>
          <w:sz w:val="20"/>
          <w:szCs w:val="20"/>
          <w:lang w:eastAsia="cs-CZ"/>
        </w:rPr>
        <w:t>VI.</w:t>
      </w:r>
      <w:r w:rsidR="006C37FC" w:rsidRPr="006C4ED1">
        <w:rPr>
          <w:rFonts w:ascii="Arial" w:eastAsia="Times New Roman" w:hAnsi="Arial" w:cs="Arial"/>
          <w:b/>
          <w:bCs/>
          <w:sz w:val="20"/>
          <w:szCs w:val="20"/>
          <w:lang w:eastAsia="cs-CZ"/>
        </w:rPr>
        <w:t xml:space="preserve"> Závěrečná ustanovení</w:t>
      </w:r>
    </w:p>
    <w:p w14:paraId="58F35B59" w14:textId="77777777" w:rsidR="005419A3" w:rsidRPr="00DD5DDC" w:rsidRDefault="008F03B7" w:rsidP="008F03B7">
      <w:pPr>
        <w:tabs>
          <w:tab w:val="num" w:pos="2520"/>
        </w:tabs>
        <w:spacing w:before="120" w:after="60" w:line="240" w:lineRule="auto"/>
        <w:jc w:val="both"/>
        <w:outlineLvl w:val="1"/>
        <w:rPr>
          <w:rFonts w:ascii="Arial" w:hAnsi="Arial" w:cs="Arial"/>
          <w:b/>
          <w:sz w:val="20"/>
          <w:szCs w:val="20"/>
        </w:rPr>
      </w:pPr>
      <w:r>
        <w:rPr>
          <w:rFonts w:ascii="Arial" w:hAnsi="Arial" w:cs="Arial"/>
          <w:sz w:val="20"/>
          <w:szCs w:val="20"/>
        </w:rPr>
        <w:t xml:space="preserve">1) </w:t>
      </w:r>
      <w:r w:rsidR="005419A3" w:rsidRPr="008F03B7">
        <w:rPr>
          <w:rFonts w:ascii="Arial" w:hAnsi="Arial" w:cs="Arial"/>
          <w:sz w:val="20"/>
          <w:szCs w:val="20"/>
          <w:lang w:val="x-none"/>
        </w:rPr>
        <w:t>Změny a doplnění této sm</w:t>
      </w:r>
      <w:r w:rsidR="005419A3" w:rsidRPr="008F03B7">
        <w:rPr>
          <w:rFonts w:ascii="Arial" w:hAnsi="Arial" w:cs="Arial"/>
          <w:sz w:val="20"/>
          <w:szCs w:val="20"/>
        </w:rPr>
        <w:t>l</w:t>
      </w:r>
      <w:r w:rsidR="005419A3" w:rsidRPr="008F03B7">
        <w:rPr>
          <w:rFonts w:ascii="Arial" w:hAnsi="Arial" w:cs="Arial"/>
          <w:sz w:val="20"/>
          <w:szCs w:val="20"/>
          <w:lang w:val="x-none"/>
        </w:rPr>
        <w:t>ouvy jsou možné pouze v písemné podobě číslovanými dodatky a na základě vzájemné dohody obou smluvních stran.</w:t>
      </w:r>
      <w:r w:rsidR="00DD5DDC">
        <w:rPr>
          <w:rFonts w:ascii="Arial" w:hAnsi="Arial" w:cs="Arial"/>
          <w:sz w:val="20"/>
          <w:szCs w:val="20"/>
        </w:rPr>
        <w:t xml:space="preserve"> </w:t>
      </w:r>
      <w:r w:rsidR="00DD5DDC" w:rsidRPr="00DD5DDC">
        <w:rPr>
          <w:rFonts w:ascii="Arial" w:hAnsi="Arial" w:cs="Arial"/>
          <w:sz w:val="20"/>
          <w:szCs w:val="20"/>
        </w:rPr>
        <w:t>Smluvní strany se zavazují neprodleně sdělit druhé smluvní straně jakékoliv změny jejich adres nebo ostatních identifikačních údajů uvedených v záhlaví této smlouvy a změnu osob, zejména zástupců ve věcech technických. V případě porušení této povinnosti odpovídá smluvní strana za škodu tím způsobenou</w:t>
      </w:r>
    </w:p>
    <w:p w14:paraId="0B044339" w14:textId="77777777" w:rsidR="005419A3" w:rsidRPr="006C4ED1" w:rsidRDefault="008F03B7" w:rsidP="008F03B7">
      <w:pPr>
        <w:tabs>
          <w:tab w:val="num" w:pos="2520"/>
        </w:tabs>
        <w:spacing w:before="120" w:after="60" w:line="240" w:lineRule="auto"/>
        <w:jc w:val="both"/>
        <w:outlineLvl w:val="1"/>
        <w:rPr>
          <w:rFonts w:ascii="Arial" w:hAnsi="Arial" w:cs="Arial"/>
          <w:sz w:val="20"/>
          <w:szCs w:val="20"/>
        </w:rPr>
      </w:pPr>
      <w:r>
        <w:rPr>
          <w:rFonts w:ascii="Arial" w:hAnsi="Arial" w:cs="Arial"/>
          <w:sz w:val="20"/>
          <w:szCs w:val="20"/>
        </w:rPr>
        <w:t xml:space="preserve">2) </w:t>
      </w:r>
      <w:r w:rsidR="005419A3" w:rsidRPr="006C4ED1">
        <w:rPr>
          <w:rFonts w:ascii="Arial" w:hAnsi="Arial" w:cs="Arial"/>
          <w:sz w:val="20"/>
          <w:szCs w:val="20"/>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D9385AC" w14:textId="77777777" w:rsidR="005419A3" w:rsidRPr="006C4ED1" w:rsidRDefault="008F03B7" w:rsidP="008F03B7">
      <w:pPr>
        <w:tabs>
          <w:tab w:val="num" w:pos="2520"/>
        </w:tabs>
        <w:spacing w:before="120" w:after="60" w:line="240" w:lineRule="auto"/>
        <w:jc w:val="both"/>
        <w:outlineLvl w:val="1"/>
        <w:rPr>
          <w:rFonts w:ascii="Arial" w:hAnsi="Arial" w:cs="Arial"/>
          <w:sz w:val="20"/>
          <w:szCs w:val="20"/>
        </w:rPr>
      </w:pPr>
      <w:r>
        <w:rPr>
          <w:rFonts w:ascii="Arial" w:hAnsi="Arial" w:cs="Arial"/>
          <w:sz w:val="20"/>
          <w:szCs w:val="20"/>
        </w:rPr>
        <w:t xml:space="preserve">3) </w:t>
      </w:r>
      <w:r w:rsidR="005419A3" w:rsidRPr="006C4ED1">
        <w:rPr>
          <w:rFonts w:ascii="Arial" w:hAnsi="Arial" w:cs="Arial"/>
          <w:sz w:val="20"/>
          <w:szCs w:val="20"/>
        </w:rPr>
        <w:t>T</w:t>
      </w:r>
      <w:r w:rsidR="005419A3" w:rsidRPr="006C4ED1">
        <w:rPr>
          <w:rFonts w:ascii="Arial" w:hAnsi="Arial" w:cs="Arial"/>
          <w:sz w:val="20"/>
          <w:szCs w:val="20"/>
          <w:lang w:val="x-none"/>
        </w:rPr>
        <w:t>ato smlouva se uzav</w:t>
      </w:r>
      <w:r w:rsidR="005419A3" w:rsidRPr="006C4ED1">
        <w:rPr>
          <w:rFonts w:ascii="Arial" w:hAnsi="Arial" w:cs="Arial"/>
          <w:sz w:val="20"/>
          <w:szCs w:val="20"/>
        </w:rPr>
        <w:t>í</w:t>
      </w:r>
      <w:r w:rsidR="005419A3" w:rsidRPr="006C4ED1">
        <w:rPr>
          <w:rFonts w:ascii="Arial" w:hAnsi="Arial" w:cs="Arial"/>
          <w:sz w:val="20"/>
          <w:szCs w:val="20"/>
          <w:lang w:val="x-none"/>
        </w:rPr>
        <w:t>rá ve čtyřech vyhotoveních, z nichž tři vyhotovení obdrží objednatel a jedno vyhotovení zhotovitel</w:t>
      </w:r>
      <w:r w:rsidR="005419A3" w:rsidRPr="006C4ED1">
        <w:rPr>
          <w:rFonts w:ascii="Arial" w:hAnsi="Arial" w:cs="Arial"/>
          <w:sz w:val="20"/>
          <w:szCs w:val="20"/>
        </w:rPr>
        <w:t>.</w:t>
      </w:r>
    </w:p>
    <w:p w14:paraId="5F7BF884" w14:textId="77777777" w:rsidR="005419A3" w:rsidRDefault="008F03B7" w:rsidP="008F03B7">
      <w:pPr>
        <w:tabs>
          <w:tab w:val="num" w:pos="2520"/>
        </w:tabs>
        <w:spacing w:before="120" w:after="60" w:line="240" w:lineRule="auto"/>
        <w:jc w:val="both"/>
        <w:outlineLvl w:val="1"/>
        <w:rPr>
          <w:rFonts w:ascii="Arial" w:hAnsi="Arial" w:cs="Arial"/>
          <w:sz w:val="20"/>
          <w:szCs w:val="20"/>
        </w:rPr>
      </w:pPr>
      <w:r>
        <w:rPr>
          <w:rFonts w:ascii="Arial" w:hAnsi="Arial" w:cs="Arial"/>
          <w:sz w:val="20"/>
          <w:szCs w:val="20"/>
        </w:rPr>
        <w:t xml:space="preserve">4) </w:t>
      </w:r>
      <w:r w:rsidR="005419A3" w:rsidRPr="006C4ED1">
        <w:rPr>
          <w:rFonts w:ascii="Arial" w:hAnsi="Arial" w:cs="Arial"/>
          <w:sz w:val="20"/>
          <w:szCs w:val="20"/>
          <w:lang w:val="x-none"/>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r w:rsidR="005419A3" w:rsidRPr="006C4ED1">
        <w:rPr>
          <w:rFonts w:ascii="Arial" w:hAnsi="Arial" w:cs="Arial"/>
          <w:sz w:val="20"/>
          <w:szCs w:val="20"/>
        </w:rPr>
        <w:t xml:space="preserve"> </w:t>
      </w:r>
    </w:p>
    <w:p w14:paraId="31F9C269" w14:textId="77777777" w:rsidR="00EB1C8B" w:rsidRPr="006C4ED1" w:rsidRDefault="00EB1C8B" w:rsidP="008F03B7">
      <w:pPr>
        <w:tabs>
          <w:tab w:val="num" w:pos="2520"/>
        </w:tabs>
        <w:spacing w:before="120" w:after="60" w:line="240" w:lineRule="auto"/>
        <w:jc w:val="both"/>
        <w:outlineLvl w:val="1"/>
        <w:rPr>
          <w:rFonts w:ascii="Arial" w:hAnsi="Arial" w:cs="Arial"/>
          <w:sz w:val="20"/>
          <w:szCs w:val="20"/>
        </w:rPr>
      </w:pPr>
      <w:r>
        <w:rPr>
          <w:rFonts w:ascii="Arial" w:hAnsi="Arial" w:cs="Arial"/>
          <w:sz w:val="20"/>
          <w:szCs w:val="20"/>
        </w:rPr>
        <w:t xml:space="preserve">5) </w:t>
      </w:r>
      <w:r w:rsidRPr="00EB1C8B">
        <w:rPr>
          <w:rFonts w:ascii="Arial" w:hAnsi="Arial" w:cs="Arial"/>
          <w:sz w:val="20"/>
          <w:szCs w:val="20"/>
        </w:rPr>
        <w:t>Zhotovitel výslovně prohlašuje, že zveřejnění této smlouvy v souladu se zákonem o registru smluv není porušením jeho obchodního tajemství</w:t>
      </w:r>
      <w:r>
        <w:rPr>
          <w:rFonts w:ascii="Arial" w:hAnsi="Arial" w:cs="Arial"/>
          <w:sz w:val="20"/>
          <w:szCs w:val="20"/>
        </w:rPr>
        <w:t>.</w:t>
      </w:r>
    </w:p>
    <w:p w14:paraId="55A4038B" w14:textId="77777777" w:rsidR="005419A3" w:rsidRPr="006C4ED1" w:rsidRDefault="00EB1C8B" w:rsidP="008F03B7">
      <w:pPr>
        <w:spacing w:before="120" w:after="60" w:line="240" w:lineRule="auto"/>
        <w:jc w:val="both"/>
        <w:outlineLvl w:val="1"/>
        <w:rPr>
          <w:rFonts w:ascii="Arial" w:hAnsi="Arial" w:cs="Arial"/>
          <w:sz w:val="20"/>
          <w:szCs w:val="20"/>
        </w:rPr>
      </w:pPr>
      <w:r>
        <w:rPr>
          <w:rFonts w:ascii="Arial" w:hAnsi="Arial" w:cs="Arial"/>
          <w:sz w:val="20"/>
          <w:szCs w:val="20"/>
        </w:rPr>
        <w:t>6</w:t>
      </w:r>
      <w:r w:rsidR="008F03B7">
        <w:rPr>
          <w:rFonts w:ascii="Arial" w:hAnsi="Arial" w:cs="Arial"/>
          <w:sz w:val="20"/>
          <w:szCs w:val="20"/>
        </w:rPr>
        <w:t xml:space="preserve">) </w:t>
      </w:r>
      <w:r w:rsidR="005419A3" w:rsidRPr="006C4ED1">
        <w:rPr>
          <w:rFonts w:ascii="Arial" w:hAnsi="Arial" w:cs="Arial"/>
          <w:sz w:val="20"/>
          <w:szCs w:val="20"/>
        </w:rPr>
        <w:t xml:space="preserve">Tato smlouva nabývá </w:t>
      </w:r>
      <w:r w:rsidR="00513B77">
        <w:rPr>
          <w:rFonts w:ascii="Arial" w:hAnsi="Arial" w:cs="Arial"/>
          <w:sz w:val="20"/>
          <w:szCs w:val="20"/>
        </w:rPr>
        <w:t xml:space="preserve">platnosti a </w:t>
      </w:r>
      <w:r w:rsidR="005419A3" w:rsidRPr="006C4ED1">
        <w:rPr>
          <w:rFonts w:ascii="Arial" w:hAnsi="Arial" w:cs="Arial"/>
          <w:sz w:val="20"/>
          <w:szCs w:val="20"/>
        </w:rPr>
        <w:t>účinnosti dnem jejího uveřejnění v registru smluv.</w:t>
      </w:r>
    </w:p>
    <w:p w14:paraId="1028DDB1" w14:textId="77777777" w:rsidR="005419A3" w:rsidRPr="006C4ED1" w:rsidRDefault="00EB1C8B" w:rsidP="008F03B7">
      <w:pPr>
        <w:tabs>
          <w:tab w:val="num" w:pos="2520"/>
        </w:tabs>
        <w:spacing w:before="120" w:after="60" w:line="240" w:lineRule="auto"/>
        <w:jc w:val="both"/>
        <w:outlineLvl w:val="1"/>
        <w:rPr>
          <w:rFonts w:ascii="Arial" w:hAnsi="Arial" w:cs="Arial"/>
          <w:sz w:val="20"/>
          <w:szCs w:val="20"/>
        </w:rPr>
      </w:pPr>
      <w:r>
        <w:rPr>
          <w:rFonts w:ascii="Arial" w:hAnsi="Arial" w:cs="Arial"/>
          <w:sz w:val="20"/>
          <w:szCs w:val="20"/>
        </w:rPr>
        <w:lastRenderedPageBreak/>
        <w:t>7</w:t>
      </w:r>
      <w:r w:rsidR="008F03B7">
        <w:rPr>
          <w:rFonts w:ascii="Arial" w:hAnsi="Arial" w:cs="Arial"/>
          <w:sz w:val="20"/>
          <w:szCs w:val="20"/>
        </w:rPr>
        <w:t>)</w:t>
      </w:r>
      <w:r w:rsidR="00DD5DDC">
        <w:rPr>
          <w:rFonts w:ascii="Arial" w:hAnsi="Arial" w:cs="Arial"/>
          <w:sz w:val="20"/>
          <w:szCs w:val="20"/>
        </w:rPr>
        <w:t xml:space="preserve"> </w:t>
      </w:r>
      <w:r w:rsidR="00DD5DDC" w:rsidRPr="00DD5DDC">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r w:rsidR="005419A3" w:rsidRPr="006C4ED1">
        <w:rPr>
          <w:rFonts w:ascii="Arial" w:hAnsi="Arial" w:cs="Arial"/>
          <w:sz w:val="20"/>
          <w:szCs w:val="20"/>
        </w:rPr>
        <w:t>.</w:t>
      </w:r>
    </w:p>
    <w:p w14:paraId="0ACD7BE3" w14:textId="77777777" w:rsidR="006C37FC" w:rsidRDefault="006C37FC" w:rsidP="00B314D3">
      <w:pPr>
        <w:spacing w:after="0" w:line="240" w:lineRule="auto"/>
        <w:rPr>
          <w:rFonts w:ascii="Arial" w:eastAsia="Times New Roman" w:hAnsi="Arial" w:cs="Arial"/>
          <w:sz w:val="20"/>
          <w:szCs w:val="20"/>
          <w:lang w:eastAsia="cs-CZ"/>
        </w:rPr>
      </w:pPr>
    </w:p>
    <w:p w14:paraId="081669DE" w14:textId="77777777" w:rsidR="006C4ED1" w:rsidRPr="008F03B7" w:rsidRDefault="006C4ED1" w:rsidP="006C4ED1">
      <w:pPr>
        <w:tabs>
          <w:tab w:val="left" w:pos="284"/>
          <w:tab w:val="left" w:pos="720"/>
        </w:tabs>
        <w:spacing w:before="120" w:after="60"/>
        <w:rPr>
          <w:rFonts w:ascii="Arial" w:hAnsi="Arial" w:cs="Arial"/>
          <w:sz w:val="20"/>
          <w:szCs w:val="20"/>
        </w:rPr>
      </w:pPr>
      <w:r w:rsidRPr="008F03B7">
        <w:rPr>
          <w:rFonts w:ascii="Arial" w:hAnsi="Arial" w:cs="Arial"/>
          <w:sz w:val="20"/>
          <w:szCs w:val="20"/>
        </w:rPr>
        <w:t xml:space="preserve">V Ústí nad Labem dne ..............................          </w:t>
      </w:r>
      <w:ins w:id="111" w:author="Roškotová Zuzana" w:date="2023-03-13T07:47:00Z">
        <w:r w:rsidR="00FC5125">
          <w:rPr>
            <w:rFonts w:ascii="Arial" w:hAnsi="Arial" w:cs="Arial"/>
            <w:sz w:val="20"/>
            <w:szCs w:val="20"/>
          </w:rPr>
          <w:t>V Praze dne…………………</w:t>
        </w:r>
        <w:proofErr w:type="gramStart"/>
        <w:r w:rsidR="00FC5125">
          <w:rPr>
            <w:rFonts w:ascii="Arial" w:hAnsi="Arial" w:cs="Arial"/>
            <w:sz w:val="20"/>
            <w:szCs w:val="20"/>
          </w:rPr>
          <w:t>…</w:t>
        </w:r>
      </w:ins>
      <w:ins w:id="112" w:author="Roškotová Zuzana" w:date="2023-03-13T07:48:00Z">
        <w:r w:rsidR="00FC5125">
          <w:rPr>
            <w:rFonts w:ascii="Arial" w:hAnsi="Arial" w:cs="Arial"/>
            <w:sz w:val="20"/>
            <w:szCs w:val="20"/>
          </w:rPr>
          <w:t>….</w:t>
        </w:r>
      </w:ins>
      <w:proofErr w:type="gramEnd"/>
      <w:del w:id="113" w:author="Roškotová Zuzana" w:date="2023-03-13T07:47:00Z">
        <w:r w:rsidRPr="008F03B7" w:rsidDel="00FC5125">
          <w:rPr>
            <w:rFonts w:ascii="Arial" w:hAnsi="Arial" w:cs="Arial"/>
            <w:sz w:val="20"/>
            <w:szCs w:val="20"/>
          </w:rPr>
          <w:delText xml:space="preserve">         </w:delText>
        </w:r>
      </w:del>
      <w:r w:rsidRPr="008F03B7">
        <w:rPr>
          <w:rFonts w:ascii="Arial" w:hAnsi="Arial" w:cs="Arial"/>
          <w:sz w:val="20"/>
          <w:szCs w:val="20"/>
        </w:rPr>
        <w:t xml:space="preserve">    </w:t>
      </w:r>
    </w:p>
    <w:p w14:paraId="5EE8182D" w14:textId="77777777" w:rsidR="006C4ED1" w:rsidRPr="0094443B" w:rsidRDefault="006C4ED1" w:rsidP="006C4ED1">
      <w:pPr>
        <w:spacing w:before="120" w:after="60"/>
        <w:rPr>
          <w:rFonts w:cs="Arial"/>
        </w:rPr>
      </w:pPr>
    </w:p>
    <w:p w14:paraId="08F46ED6" w14:textId="77777777" w:rsidR="006C4ED1" w:rsidRPr="0094443B" w:rsidRDefault="006C4ED1" w:rsidP="006C4ED1">
      <w:pPr>
        <w:spacing w:before="120"/>
        <w:rPr>
          <w:rFonts w:cs="Arial"/>
        </w:rPr>
      </w:pPr>
    </w:p>
    <w:p w14:paraId="244CBE38" w14:textId="77777777" w:rsidR="006C4ED1" w:rsidRPr="0094443B" w:rsidRDefault="006C4ED1" w:rsidP="006C4ED1">
      <w:pPr>
        <w:spacing w:before="120"/>
        <w:rPr>
          <w:rFonts w:cs="Arial"/>
        </w:rPr>
      </w:pPr>
    </w:p>
    <w:p w14:paraId="2F2A1FD8" w14:textId="77777777" w:rsidR="006C4ED1" w:rsidRPr="0094443B" w:rsidRDefault="006C4ED1" w:rsidP="006C4ED1">
      <w:pPr>
        <w:spacing w:before="120"/>
        <w:rPr>
          <w:rFonts w:cs="Arial"/>
        </w:rPr>
      </w:pPr>
    </w:p>
    <w:p w14:paraId="7E146F77" w14:textId="77777777" w:rsidR="006C4ED1" w:rsidRPr="0094443B" w:rsidRDefault="006C4ED1" w:rsidP="006C4ED1">
      <w:pPr>
        <w:spacing w:before="120"/>
        <w:rPr>
          <w:rFonts w:cs="Arial"/>
        </w:rPr>
      </w:pPr>
      <w:r w:rsidRPr="0094443B">
        <w:rPr>
          <w:rFonts w:cs="Arial"/>
        </w:rPr>
        <w:t>........................................................</w:t>
      </w:r>
      <w:r>
        <w:rPr>
          <w:rFonts w:cs="Arial"/>
        </w:rPr>
        <w:tab/>
      </w:r>
      <w:r w:rsidRPr="0094443B">
        <w:rPr>
          <w:rFonts w:cs="Arial"/>
        </w:rPr>
        <w:tab/>
        <w:t>....................................................</w:t>
      </w:r>
    </w:p>
    <w:p w14:paraId="71052BCD" w14:textId="77777777" w:rsidR="006C4ED1" w:rsidRPr="00F32664" w:rsidRDefault="006C4ED1" w:rsidP="006C4ED1">
      <w:pPr>
        <w:spacing w:before="120"/>
        <w:ind w:firstLine="708"/>
        <w:rPr>
          <w:rFonts w:ascii="Arial" w:hAnsi="Arial" w:cs="Arial"/>
          <w:sz w:val="20"/>
          <w:szCs w:val="20"/>
        </w:rPr>
      </w:pPr>
      <w:r w:rsidRPr="00F32664">
        <w:rPr>
          <w:rFonts w:ascii="Arial" w:hAnsi="Arial" w:cs="Arial"/>
          <w:sz w:val="20"/>
          <w:szCs w:val="20"/>
        </w:rPr>
        <w:t>objednatel</w:t>
      </w:r>
      <w:r w:rsidRPr="00F32664">
        <w:rPr>
          <w:rFonts w:ascii="Arial" w:hAnsi="Arial" w:cs="Arial"/>
          <w:sz w:val="20"/>
          <w:szCs w:val="20"/>
        </w:rPr>
        <w:tab/>
      </w:r>
      <w:r w:rsidRPr="00F32664">
        <w:rPr>
          <w:rFonts w:ascii="Arial" w:hAnsi="Arial" w:cs="Arial"/>
          <w:sz w:val="20"/>
          <w:szCs w:val="20"/>
        </w:rPr>
        <w:tab/>
      </w:r>
      <w:r w:rsidRPr="00F32664">
        <w:rPr>
          <w:rFonts w:ascii="Arial" w:hAnsi="Arial" w:cs="Arial"/>
          <w:sz w:val="20"/>
          <w:szCs w:val="20"/>
        </w:rPr>
        <w:tab/>
      </w:r>
      <w:r w:rsidRPr="00F32664">
        <w:rPr>
          <w:rFonts w:ascii="Arial" w:hAnsi="Arial" w:cs="Arial"/>
          <w:sz w:val="20"/>
          <w:szCs w:val="20"/>
        </w:rPr>
        <w:tab/>
      </w:r>
      <w:r w:rsidRPr="00F32664">
        <w:rPr>
          <w:rFonts w:ascii="Arial" w:hAnsi="Arial" w:cs="Arial"/>
          <w:sz w:val="20"/>
          <w:szCs w:val="20"/>
        </w:rPr>
        <w:tab/>
      </w:r>
      <w:r w:rsidRPr="00F32664">
        <w:rPr>
          <w:rFonts w:ascii="Arial" w:hAnsi="Arial" w:cs="Arial"/>
          <w:sz w:val="20"/>
          <w:szCs w:val="20"/>
        </w:rPr>
        <w:tab/>
        <w:t>zhotovitel</w:t>
      </w:r>
    </w:p>
    <w:p w14:paraId="6E6E562D" w14:textId="77777777" w:rsidR="00A0174E" w:rsidRDefault="00A0174E" w:rsidP="00B314D3">
      <w:pPr>
        <w:spacing w:after="0" w:line="240" w:lineRule="auto"/>
        <w:rPr>
          <w:ins w:id="114" w:author="Martin Liman" w:date="2023-03-08T16:28:00Z"/>
          <w:rFonts w:ascii="Arial" w:eastAsia="Times New Roman" w:hAnsi="Arial" w:cs="Arial"/>
          <w:sz w:val="20"/>
          <w:szCs w:val="20"/>
          <w:lang w:eastAsia="cs-CZ"/>
        </w:rPr>
      </w:pPr>
    </w:p>
    <w:p w14:paraId="19ECDC2F" w14:textId="77777777" w:rsidR="00FC5125" w:rsidRDefault="00FC5125" w:rsidP="00FC5125">
      <w:pPr>
        <w:spacing w:before="120"/>
        <w:ind w:left="3540" w:firstLine="708"/>
        <w:rPr>
          <w:ins w:id="115" w:author="Roškotová Zuzana" w:date="2023-03-13T07:48:00Z"/>
          <w:rFonts w:ascii="Arial" w:hAnsi="Arial" w:cs="Arial"/>
          <w:sz w:val="20"/>
          <w:szCs w:val="20"/>
        </w:rPr>
        <w:pPrChange w:id="116" w:author="Roškotová Zuzana" w:date="2023-03-13T07:48:00Z">
          <w:pPr>
            <w:spacing w:before="120"/>
            <w:ind w:firstLine="708"/>
          </w:pPr>
        </w:pPrChange>
      </w:pPr>
      <w:ins w:id="117" w:author="Roškotová Zuzana" w:date="2023-03-13T07:48:00Z">
        <w:r>
          <w:rPr>
            <w:rFonts w:ascii="Arial" w:hAnsi="Arial" w:cs="Arial"/>
            <w:sz w:val="20"/>
            <w:szCs w:val="20"/>
          </w:rPr>
          <w:t>Ing. Zuzana Roškotová, jednatel</w:t>
        </w:r>
      </w:ins>
    </w:p>
    <w:p w14:paraId="2EC7B6D7" w14:textId="77777777" w:rsidR="00FC5125" w:rsidRDefault="00FC5125" w:rsidP="00FC5125">
      <w:pPr>
        <w:spacing w:before="120"/>
        <w:ind w:firstLine="708"/>
        <w:rPr>
          <w:ins w:id="118" w:author="Roškotová Zuzana" w:date="2023-03-13T07:48:00Z"/>
          <w:rFonts w:ascii="Arial" w:hAnsi="Arial" w:cs="Arial"/>
          <w:sz w:val="20"/>
          <w:szCs w:val="20"/>
        </w:rPr>
      </w:pPr>
      <w:ins w:id="119" w:author="Roškotová Zuzana" w:date="2023-03-13T07:48:00Z">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SPECION, s.r.o.</w:t>
        </w:r>
      </w:ins>
    </w:p>
    <w:p w14:paraId="3EBE1FAF" w14:textId="77777777" w:rsidR="00BC7251" w:rsidRDefault="00A0174E" w:rsidP="00B314D3">
      <w:pPr>
        <w:spacing w:after="0" w:line="240" w:lineRule="auto"/>
        <w:rPr>
          <w:ins w:id="120" w:author="Martin Liman" w:date="2023-03-08T17:08:00Z"/>
          <w:rFonts w:ascii="Arial" w:eastAsia="Times New Roman" w:hAnsi="Arial" w:cs="Arial"/>
          <w:b/>
          <w:bCs/>
          <w:sz w:val="20"/>
          <w:szCs w:val="20"/>
          <w:lang w:eastAsia="cs-CZ"/>
        </w:rPr>
      </w:pPr>
      <w:ins w:id="121" w:author="Martin Liman" w:date="2023-03-08T16:28:00Z">
        <w:del w:id="122" w:author="PekarkovaH" w:date="2023-03-17T11:37:00Z">
          <w:r w:rsidDel="0001221C">
            <w:rPr>
              <w:rFonts w:ascii="Arial" w:eastAsia="Times New Roman" w:hAnsi="Arial" w:cs="Arial"/>
              <w:sz w:val="20"/>
              <w:szCs w:val="20"/>
              <w:lang w:eastAsia="cs-CZ"/>
            </w:rPr>
            <w:br w:type="page"/>
          </w:r>
          <w:r w:rsidDel="0001221C">
            <w:rPr>
              <w:rFonts w:ascii="Arial" w:eastAsia="Times New Roman" w:hAnsi="Arial" w:cs="Arial"/>
              <w:b/>
              <w:bCs/>
              <w:sz w:val="20"/>
              <w:szCs w:val="20"/>
              <w:lang w:eastAsia="cs-CZ"/>
            </w:rPr>
            <w:delText>Příloha č.1.</w:delText>
          </w:r>
        </w:del>
      </w:ins>
      <w:ins w:id="123" w:author="Martin Liman" w:date="2023-03-08T16:29:00Z">
        <w:del w:id="124" w:author="PekarkovaH" w:date="2023-03-17T11:37:00Z">
          <w:r w:rsidDel="0001221C">
            <w:rPr>
              <w:rFonts w:ascii="Arial" w:eastAsia="Times New Roman" w:hAnsi="Arial" w:cs="Arial"/>
              <w:b/>
              <w:bCs/>
              <w:sz w:val="20"/>
              <w:szCs w:val="20"/>
              <w:lang w:eastAsia="cs-CZ"/>
            </w:rPr>
            <w:delText xml:space="preserve"> </w:delText>
          </w:r>
        </w:del>
      </w:ins>
      <w:ins w:id="125" w:author="Martin Liman" w:date="2023-03-08T17:08:00Z">
        <w:del w:id="126" w:author="PekarkovaH" w:date="2023-03-17T11:37:00Z">
          <w:r w:rsidR="00BC7251" w:rsidDel="0001221C">
            <w:rPr>
              <w:rFonts w:ascii="Arial" w:eastAsia="Times New Roman" w:hAnsi="Arial" w:cs="Arial"/>
              <w:b/>
              <w:bCs/>
              <w:sz w:val="20"/>
              <w:szCs w:val="20"/>
              <w:lang w:eastAsia="cs-CZ"/>
            </w:rPr>
            <w:delText>Nabídka zhotovi</w:delText>
          </w:r>
        </w:del>
      </w:ins>
      <w:ins w:id="127" w:author="Martin Liman" w:date="2023-03-08T17:09:00Z">
        <w:del w:id="128" w:author="PekarkovaH" w:date="2023-03-17T11:37:00Z">
          <w:r w:rsidR="00BC7251" w:rsidDel="0001221C">
            <w:rPr>
              <w:rFonts w:ascii="Arial" w:eastAsia="Times New Roman" w:hAnsi="Arial" w:cs="Arial"/>
              <w:b/>
              <w:bCs/>
              <w:sz w:val="20"/>
              <w:szCs w:val="20"/>
              <w:lang w:eastAsia="cs-CZ"/>
            </w:rPr>
            <w:delText>te</w:delText>
          </w:r>
        </w:del>
      </w:ins>
      <w:ins w:id="129" w:author="Martin Liman" w:date="2023-03-08T17:08:00Z">
        <w:del w:id="130" w:author="PekarkovaH" w:date="2023-03-17T11:37:00Z">
          <w:r w:rsidR="00BC7251" w:rsidDel="0001221C">
            <w:rPr>
              <w:rFonts w:ascii="Arial" w:eastAsia="Times New Roman" w:hAnsi="Arial" w:cs="Arial"/>
              <w:b/>
              <w:bCs/>
              <w:sz w:val="20"/>
              <w:szCs w:val="20"/>
              <w:lang w:eastAsia="cs-CZ"/>
            </w:rPr>
            <w:delText>le</w:delText>
          </w:r>
        </w:del>
      </w:ins>
      <w:ins w:id="131" w:author="Martin Liman" w:date="2023-03-08T17:09:00Z">
        <w:r w:rsidR="00BC7251">
          <w:rPr>
            <w:rFonts w:ascii="Arial" w:eastAsia="Times New Roman" w:hAnsi="Arial" w:cs="Arial"/>
            <w:b/>
            <w:bCs/>
            <w:sz w:val="20"/>
            <w:szCs w:val="20"/>
            <w:lang w:eastAsia="cs-CZ"/>
          </w:rPr>
          <w:br/>
        </w:r>
        <w:del w:id="132" w:author="PekarkovaH" w:date="2023-03-17T11:37:00Z">
          <w:r w:rsidR="00BC7251" w:rsidDel="0001221C">
            <w:rPr>
              <w:rFonts w:ascii="Arial" w:eastAsia="Times New Roman" w:hAnsi="Arial" w:cs="Arial"/>
              <w:b/>
              <w:bCs/>
              <w:sz w:val="20"/>
              <w:szCs w:val="20"/>
              <w:lang w:eastAsia="cs-CZ"/>
            </w:rPr>
            <w:object w:dxaOrig="5950" w:dyaOrig="8420" w14:anchorId="3F0EE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21.75pt" o:ole="">
                <v:imagedata r:id="rId11" o:title=""/>
              </v:shape>
              <o:OLEObject Type="Embed" ProgID="Acrobat.Document.2015" ShapeID="_x0000_i1025" DrawAspect="Content" ObjectID="_1740558780" r:id="rId12"/>
            </w:object>
          </w:r>
        </w:del>
      </w:ins>
    </w:p>
    <w:p w14:paraId="1ED264A7" w14:textId="77777777" w:rsidR="0077749F" w:rsidRDefault="0077749F" w:rsidP="00B314D3">
      <w:pPr>
        <w:spacing w:after="0" w:line="240" w:lineRule="auto"/>
        <w:rPr>
          <w:ins w:id="133" w:author="Martin Liman" w:date="2023-03-08T16:57:00Z"/>
          <w:rFonts w:ascii="Arial" w:eastAsia="Times New Roman" w:hAnsi="Arial" w:cs="Arial"/>
          <w:b/>
          <w:bCs/>
          <w:sz w:val="20"/>
          <w:szCs w:val="20"/>
          <w:lang w:eastAsia="cs-CZ"/>
        </w:rPr>
      </w:pPr>
      <w:ins w:id="134" w:author="Martin Liman" w:date="2023-03-08T16:57:00Z">
        <w:r>
          <w:rPr>
            <w:rFonts w:ascii="Arial" w:eastAsia="Times New Roman" w:hAnsi="Arial" w:cs="Arial"/>
            <w:b/>
            <w:bCs/>
            <w:sz w:val="20"/>
            <w:szCs w:val="20"/>
            <w:lang w:eastAsia="cs-CZ"/>
          </w:rPr>
          <w:br/>
        </w:r>
      </w:ins>
    </w:p>
    <w:p w14:paraId="086C199D" w14:textId="77777777" w:rsidR="00DF6D0F" w:rsidDel="0001221C" w:rsidRDefault="0077749F" w:rsidP="0001221C">
      <w:pPr>
        <w:spacing w:after="0" w:line="240" w:lineRule="auto"/>
        <w:rPr>
          <w:del w:id="135" w:author="PekarkovaH" w:date="2023-03-17T11:37:00Z"/>
          <w:vanish/>
        </w:rPr>
        <w:pPrChange w:id="136" w:author="PekarkovaH" w:date="2023-03-17T11:37:00Z">
          <w:pPr>
            <w:spacing w:after="0"/>
          </w:pPr>
        </w:pPrChange>
      </w:pPr>
      <w:ins w:id="137" w:author="Martin Liman" w:date="2023-03-08T16:57:00Z">
        <w:del w:id="138" w:author="PekarkovaH" w:date="2023-03-17T11:39:00Z">
          <w:r w:rsidDel="0001221C">
            <w:rPr>
              <w:rFonts w:ascii="Arial" w:eastAsia="Times New Roman" w:hAnsi="Arial" w:cs="Arial"/>
              <w:b/>
              <w:bCs/>
              <w:sz w:val="20"/>
              <w:szCs w:val="20"/>
              <w:lang w:eastAsia="cs-CZ"/>
            </w:rPr>
            <w:br w:type="page"/>
          </w:r>
        </w:del>
      </w:ins>
      <w:ins w:id="139" w:author="Martin Liman" w:date="2023-03-08T17:09:00Z">
        <w:del w:id="140" w:author="PekarkovaH" w:date="2023-03-17T11:37:00Z">
          <w:r w:rsidR="00BC7251" w:rsidDel="0001221C">
            <w:rPr>
              <w:rFonts w:ascii="Arial" w:eastAsia="Times New Roman" w:hAnsi="Arial" w:cs="Arial"/>
              <w:b/>
              <w:bCs/>
              <w:sz w:val="20"/>
              <w:szCs w:val="20"/>
              <w:lang w:eastAsia="cs-CZ"/>
            </w:rPr>
            <w:delText>Příloha č.</w:delText>
          </w:r>
        </w:del>
      </w:ins>
      <w:ins w:id="141" w:author="Martin Liman" w:date="2023-03-08T17:10:00Z">
        <w:del w:id="142" w:author="PekarkovaH" w:date="2023-03-17T11:37:00Z">
          <w:r w:rsidR="00BC7251" w:rsidDel="0001221C">
            <w:rPr>
              <w:rFonts w:ascii="Arial" w:eastAsia="Times New Roman" w:hAnsi="Arial" w:cs="Arial"/>
              <w:b/>
              <w:bCs/>
              <w:sz w:val="20"/>
              <w:szCs w:val="20"/>
              <w:lang w:eastAsia="cs-CZ"/>
            </w:rPr>
            <w:delText>2 Technické požadavky instalace mikroskopu SU5000</w:delText>
          </w:r>
        </w:del>
      </w:ins>
      <w:ins w:id="143" w:author="Martin Liman" w:date="2023-03-08T17:25:00Z">
        <w:del w:id="144" w:author="PekarkovaH" w:date="2023-03-17T11:37:00Z">
          <w:r w:rsidR="00FD7ED3" w:rsidDel="0001221C">
            <w:rPr>
              <w:rFonts w:ascii="Arial" w:eastAsia="Times New Roman" w:hAnsi="Arial" w:cs="Arial"/>
              <w:b/>
              <w:bCs/>
              <w:sz w:val="20"/>
              <w:szCs w:val="20"/>
              <w:lang w:eastAsia="cs-CZ"/>
            </w:rPr>
            <w:br/>
          </w:r>
        </w:del>
      </w:ins>
      <w:ins w:id="145" w:author="Martin Liman" w:date="2023-03-08T17:11:00Z">
        <w:del w:id="146" w:author="PekarkovaH" w:date="2023-03-17T11:37:00Z">
          <w:r w:rsidR="00BC7251" w:rsidDel="0001221C">
            <w:rPr>
              <w:rFonts w:ascii="Arial" w:eastAsia="Times New Roman" w:hAnsi="Arial" w:cs="Arial"/>
              <w:b/>
              <w:bCs/>
              <w:sz w:val="20"/>
              <w:szCs w:val="20"/>
              <w:lang w:eastAsia="cs-CZ"/>
            </w:rPr>
            <w:br/>
          </w:r>
        </w:del>
      </w:ins>
    </w:p>
    <w:p w14:paraId="361F3F54" w14:textId="77777777" w:rsidR="00DE7F19" w:rsidDel="0001221C" w:rsidRDefault="00DE7F19" w:rsidP="0001221C">
      <w:pPr>
        <w:spacing w:after="0" w:line="240" w:lineRule="auto"/>
        <w:rPr>
          <w:ins w:id="147" w:author="Martin Liman" w:date="2023-03-09T09:40:00Z"/>
          <w:del w:id="148" w:author="PekarkovaH" w:date="2023-03-17T11:37:00Z"/>
          <w:rFonts w:ascii="Arial" w:eastAsia="Times New Roman" w:hAnsi="Arial" w:cs="Arial"/>
          <w:sz w:val="20"/>
          <w:szCs w:val="20"/>
          <w:lang w:eastAsia="cs-CZ"/>
        </w:rPr>
        <w:pPrChange w:id="149" w:author="PekarkovaH" w:date="2023-03-17T11:37:00Z">
          <w:pPr>
            <w:spacing w:after="0" w:line="240" w:lineRule="auto"/>
          </w:pPr>
        </w:pPrChange>
      </w:pPr>
    </w:p>
    <w:p w14:paraId="67CD4232" w14:textId="77777777" w:rsidR="00D82A40" w:rsidDel="0001221C" w:rsidRDefault="00D82A40" w:rsidP="0001221C">
      <w:pPr>
        <w:spacing w:after="0" w:line="240" w:lineRule="auto"/>
        <w:rPr>
          <w:ins w:id="150" w:author="Martin Liman" w:date="2023-03-09T09:50:00Z"/>
          <w:del w:id="151" w:author="PekarkovaH" w:date="2023-03-17T11:37:00Z"/>
          <w:rFonts w:ascii="Courier New" w:hAnsi="Courier New" w:cs="Courier New"/>
          <w:b/>
        </w:rPr>
        <w:pPrChange w:id="152" w:author="PekarkovaH" w:date="2023-03-17T11:37:00Z">
          <w:pPr>
            <w:jc w:val="center"/>
          </w:pPr>
        </w:pPrChange>
      </w:pPr>
      <w:ins w:id="153" w:author="Martin Liman" w:date="2023-03-09T09:50:00Z">
        <w:del w:id="154" w:author="PekarkovaH" w:date="2023-03-17T11:37:00Z">
          <w:r w:rsidDel="0001221C">
            <w:rPr>
              <w:rFonts w:ascii="Courier New" w:eastAsia="MS Gothic" w:hAnsi="Courier New" w:cs="Courier New"/>
              <w:b/>
              <w:sz w:val="28"/>
            </w:rPr>
            <w:delText xml:space="preserve">Chapter 8  </w:delText>
          </w:r>
          <w:r w:rsidDel="0001221C">
            <w:rPr>
              <w:rFonts w:ascii="Courier New" w:eastAsia="MS Gothic" w:hAnsi="Courier New" w:cs="Courier New" w:hint="eastAsia"/>
              <w:b/>
              <w:sz w:val="28"/>
            </w:rPr>
            <w:delText>Preparations for installation</w:delText>
          </w:r>
        </w:del>
      </w:ins>
    </w:p>
    <w:p w14:paraId="48715959" w14:textId="77777777" w:rsidR="00D82A40" w:rsidDel="0001221C" w:rsidRDefault="00D82A40" w:rsidP="0001221C">
      <w:pPr>
        <w:spacing w:after="0" w:line="240" w:lineRule="auto"/>
        <w:rPr>
          <w:ins w:id="155" w:author="Martin Liman" w:date="2023-03-09T09:50:00Z"/>
          <w:del w:id="156" w:author="PekarkovaH" w:date="2023-03-17T11:37:00Z"/>
          <w:rFonts w:ascii="Courier New" w:hAnsi="Courier New" w:cs="Courier New"/>
        </w:rPr>
        <w:pPrChange w:id="157" w:author="PekarkovaH" w:date="2023-03-17T11:37:00Z">
          <w:pPr/>
        </w:pPrChange>
      </w:pPr>
    </w:p>
    <w:p w14:paraId="3F7D755D" w14:textId="77777777" w:rsidR="00D82A40" w:rsidDel="0001221C" w:rsidRDefault="00D82A40" w:rsidP="0001221C">
      <w:pPr>
        <w:spacing w:after="0" w:line="240" w:lineRule="auto"/>
        <w:rPr>
          <w:ins w:id="158" w:author="Martin Liman" w:date="2023-03-09T09:50:00Z"/>
          <w:del w:id="159" w:author="PekarkovaH" w:date="2023-03-17T11:37:00Z"/>
          <w:rFonts w:ascii="Courier New" w:hAnsi="Courier New" w:cs="Courier New"/>
          <w:sz w:val="24"/>
        </w:rPr>
        <w:pPrChange w:id="160" w:author="PekarkovaH" w:date="2023-03-17T11:37:00Z">
          <w:pPr>
            <w:pStyle w:val="Normal2"/>
          </w:pPr>
        </w:pPrChange>
      </w:pPr>
    </w:p>
    <w:p w14:paraId="4B0C35F2" w14:textId="77777777" w:rsidR="00D82A40" w:rsidDel="0001221C" w:rsidRDefault="00D82A40" w:rsidP="0001221C">
      <w:pPr>
        <w:spacing w:after="0" w:line="240" w:lineRule="auto"/>
        <w:rPr>
          <w:ins w:id="161" w:author="Martin Liman" w:date="2023-03-09T09:50:00Z"/>
          <w:del w:id="162" w:author="PekarkovaH" w:date="2023-03-17T11:37:00Z"/>
          <w:rFonts w:ascii="Courier New" w:hAnsi="Courier New" w:cs="Courier New"/>
          <w:b/>
          <w:sz w:val="24"/>
        </w:rPr>
        <w:pPrChange w:id="163" w:author="PekarkovaH" w:date="2023-03-17T11:37:00Z">
          <w:pPr>
            <w:pStyle w:val="Normal2"/>
            <w:tabs>
              <w:tab w:val="left" w:pos="532"/>
            </w:tabs>
          </w:pPr>
        </w:pPrChange>
      </w:pPr>
      <w:ins w:id="164" w:author="Martin Liman" w:date="2023-03-09T09:50:00Z">
        <w:del w:id="165" w:author="PekarkovaH" w:date="2023-03-17T11:37:00Z">
          <w:r w:rsidDel="0001221C">
            <w:rPr>
              <w:rFonts w:ascii="Courier New" w:hAnsi="Courier New" w:cs="Courier New"/>
              <w:b/>
              <w:sz w:val="24"/>
            </w:rPr>
            <w:delText>8.2 Installation Requirements</w:delText>
          </w:r>
        </w:del>
      </w:ins>
    </w:p>
    <w:p w14:paraId="2E7E517E" w14:textId="77777777" w:rsidR="00D82A40" w:rsidDel="0001221C" w:rsidRDefault="00D82A40" w:rsidP="0001221C">
      <w:pPr>
        <w:spacing w:after="0" w:line="240" w:lineRule="auto"/>
        <w:rPr>
          <w:ins w:id="166" w:author="Martin Liman" w:date="2023-03-09T09:50:00Z"/>
          <w:del w:id="167" w:author="PekarkovaH" w:date="2023-03-17T11:37:00Z"/>
          <w:rFonts w:ascii="Courier New" w:hAnsi="Courier New" w:cs="Courier New"/>
          <w:sz w:val="24"/>
        </w:rPr>
        <w:pPrChange w:id="168" w:author="PekarkovaH" w:date="2023-03-17T11:37:00Z">
          <w:pPr>
            <w:pStyle w:val="Normal2"/>
            <w:tabs>
              <w:tab w:val="left" w:pos="644"/>
            </w:tabs>
            <w:spacing w:before="120"/>
          </w:pPr>
        </w:pPrChange>
      </w:pPr>
      <w:ins w:id="169" w:author="Martin Liman" w:date="2023-03-09T09:50:00Z">
        <w:del w:id="170" w:author="PekarkovaH" w:date="2023-03-17T11:37:00Z">
          <w:r w:rsidDel="0001221C">
            <w:rPr>
              <w:rFonts w:ascii="Courier New" w:hAnsi="Courier New" w:cs="Courier New"/>
              <w:b/>
              <w:sz w:val="24"/>
            </w:rPr>
            <w:delText>8.2.1 General Precautions</w:delText>
          </w:r>
          <w:r w:rsidDel="0001221C">
            <w:rPr>
              <w:rFonts w:ascii="Courier New" w:hAnsi="Courier New" w:cs="Courier New"/>
              <w:b/>
              <w:sz w:val="24"/>
            </w:rPr>
            <w:br/>
          </w:r>
          <w:r w:rsidDel="0001221C">
            <w:rPr>
              <w:rFonts w:ascii="Courier New" w:hAnsi="Courier New" w:cs="Courier New"/>
              <w:sz w:val="24"/>
            </w:rPr>
            <w:delText>When installing the SU5000 system, the SEM room should not be:</w:delText>
          </w:r>
        </w:del>
      </w:ins>
    </w:p>
    <w:p w14:paraId="3F091AAD" w14:textId="77777777" w:rsidR="00D82A40" w:rsidDel="0001221C" w:rsidRDefault="00D82A40" w:rsidP="0001221C">
      <w:pPr>
        <w:spacing w:after="0" w:line="240" w:lineRule="auto"/>
        <w:rPr>
          <w:ins w:id="171" w:author="Martin Liman" w:date="2023-03-09T09:50:00Z"/>
          <w:del w:id="172" w:author="PekarkovaH" w:date="2023-03-17T11:37:00Z"/>
          <w:rFonts w:ascii="Courier New" w:hAnsi="Courier New" w:cs="Courier New"/>
          <w:sz w:val="24"/>
        </w:rPr>
        <w:pPrChange w:id="173" w:author="PekarkovaH" w:date="2023-03-17T11:37:00Z">
          <w:pPr>
            <w:pStyle w:val="Normal2"/>
            <w:spacing w:before="60"/>
            <w:ind w:left="705" w:hanging="518"/>
          </w:pPr>
        </w:pPrChange>
      </w:pPr>
      <w:ins w:id="174" w:author="Martin Liman" w:date="2023-03-09T09:50:00Z">
        <w:del w:id="175" w:author="PekarkovaH" w:date="2023-03-17T11:37:00Z">
          <w:r w:rsidDel="0001221C">
            <w:rPr>
              <w:rFonts w:ascii="Courier New" w:hAnsi="Courier New" w:cs="Courier New"/>
              <w:sz w:val="24"/>
            </w:rPr>
            <w:delText>(1)</w:delText>
          </w:r>
          <w:r w:rsidDel="0001221C">
            <w:rPr>
              <w:rFonts w:ascii="Courier New" w:hAnsi="Courier New" w:cs="Courier New"/>
              <w:sz w:val="24"/>
            </w:rPr>
            <w:tab/>
            <w:delText>adjacent to a transformer room.</w:delText>
          </w:r>
        </w:del>
      </w:ins>
    </w:p>
    <w:p w14:paraId="5B5138C3" w14:textId="77777777" w:rsidR="00D82A40" w:rsidDel="0001221C" w:rsidRDefault="00D82A40" w:rsidP="0001221C">
      <w:pPr>
        <w:spacing w:after="0" w:line="240" w:lineRule="auto"/>
        <w:rPr>
          <w:ins w:id="176" w:author="Martin Liman" w:date="2023-03-09T09:50:00Z"/>
          <w:del w:id="177" w:author="PekarkovaH" w:date="2023-03-17T11:37:00Z"/>
          <w:rFonts w:ascii="Courier New" w:hAnsi="Courier New" w:cs="Courier New"/>
          <w:sz w:val="24"/>
        </w:rPr>
        <w:pPrChange w:id="178" w:author="PekarkovaH" w:date="2023-03-17T11:37:00Z">
          <w:pPr>
            <w:pStyle w:val="Normal2"/>
            <w:spacing w:before="60"/>
            <w:ind w:left="705" w:hanging="518"/>
          </w:pPr>
        </w:pPrChange>
      </w:pPr>
      <w:ins w:id="179" w:author="Martin Liman" w:date="2023-03-09T09:50:00Z">
        <w:del w:id="180" w:author="PekarkovaH" w:date="2023-03-17T11:37:00Z">
          <w:r w:rsidDel="0001221C">
            <w:rPr>
              <w:rFonts w:ascii="Courier New" w:hAnsi="Courier New" w:cs="Courier New"/>
              <w:sz w:val="24"/>
            </w:rPr>
            <w:delText>(2)</w:delText>
          </w:r>
          <w:r w:rsidDel="0001221C">
            <w:rPr>
              <w:rFonts w:ascii="Courier New" w:hAnsi="Courier New" w:cs="Courier New"/>
              <w:sz w:val="24"/>
            </w:rPr>
            <w:tab/>
            <w:delText>adjacent to an elevator.</w:delText>
          </w:r>
        </w:del>
      </w:ins>
    </w:p>
    <w:p w14:paraId="55FB697B" w14:textId="77777777" w:rsidR="00D82A40" w:rsidDel="0001221C" w:rsidRDefault="00D82A40" w:rsidP="0001221C">
      <w:pPr>
        <w:spacing w:after="0" w:line="240" w:lineRule="auto"/>
        <w:rPr>
          <w:ins w:id="181" w:author="Martin Liman" w:date="2023-03-09T09:50:00Z"/>
          <w:del w:id="182" w:author="PekarkovaH" w:date="2023-03-17T11:37:00Z"/>
          <w:rFonts w:ascii="Courier New" w:hAnsi="Courier New" w:cs="Courier New"/>
          <w:sz w:val="24"/>
        </w:rPr>
        <w:pPrChange w:id="183" w:author="PekarkovaH" w:date="2023-03-17T11:37:00Z">
          <w:pPr>
            <w:pStyle w:val="Normal2"/>
            <w:spacing w:before="60"/>
            <w:ind w:left="705" w:hanging="518"/>
          </w:pPr>
        </w:pPrChange>
      </w:pPr>
      <w:ins w:id="184" w:author="Martin Liman" w:date="2023-03-09T09:50:00Z">
        <w:del w:id="185" w:author="PekarkovaH" w:date="2023-03-17T11:37:00Z">
          <w:r w:rsidDel="0001221C">
            <w:rPr>
              <w:rFonts w:ascii="Courier New" w:hAnsi="Courier New" w:cs="Courier New"/>
              <w:sz w:val="24"/>
            </w:rPr>
            <w:delText>(3)</w:delText>
          </w:r>
          <w:r w:rsidDel="0001221C">
            <w:rPr>
              <w:rFonts w:ascii="Courier New" w:hAnsi="Courier New" w:cs="Courier New"/>
              <w:sz w:val="24"/>
            </w:rPr>
            <w:tab/>
            <w:delText>near high power equipment (such as an electric furnace, or its power supply).</w:delText>
          </w:r>
        </w:del>
      </w:ins>
    </w:p>
    <w:p w14:paraId="290A68F4" w14:textId="77777777" w:rsidR="00D82A40" w:rsidDel="0001221C" w:rsidRDefault="00D82A40" w:rsidP="0001221C">
      <w:pPr>
        <w:spacing w:after="0" w:line="240" w:lineRule="auto"/>
        <w:rPr>
          <w:ins w:id="186" w:author="Martin Liman" w:date="2023-03-09T09:50:00Z"/>
          <w:del w:id="187" w:author="PekarkovaH" w:date="2023-03-17T11:37:00Z"/>
          <w:rFonts w:ascii="Courier New" w:hAnsi="Courier New" w:cs="Courier New"/>
          <w:sz w:val="24"/>
        </w:rPr>
        <w:pPrChange w:id="188" w:author="PekarkovaH" w:date="2023-03-17T11:37:00Z">
          <w:pPr>
            <w:pStyle w:val="Normal2"/>
            <w:spacing w:before="60"/>
            <w:ind w:left="705" w:hanging="518"/>
          </w:pPr>
        </w:pPrChange>
      </w:pPr>
      <w:ins w:id="189" w:author="Martin Liman" w:date="2023-03-09T09:50:00Z">
        <w:del w:id="190" w:author="PekarkovaH" w:date="2023-03-17T11:37:00Z">
          <w:r w:rsidDel="0001221C">
            <w:rPr>
              <w:rFonts w:ascii="Courier New" w:hAnsi="Courier New" w:cs="Courier New"/>
              <w:sz w:val="24"/>
            </w:rPr>
            <w:delText>(4)</w:delText>
          </w:r>
          <w:r w:rsidDel="0001221C">
            <w:rPr>
              <w:rFonts w:ascii="Courier New" w:hAnsi="Courier New" w:cs="Courier New"/>
              <w:sz w:val="24"/>
            </w:rPr>
            <w:tab/>
            <w:delText>near a spark discharge device or a high-frequency apparatus.</w:delText>
          </w:r>
        </w:del>
      </w:ins>
    </w:p>
    <w:p w14:paraId="0F69273E" w14:textId="77777777" w:rsidR="00D82A40" w:rsidDel="0001221C" w:rsidRDefault="00D82A40" w:rsidP="0001221C">
      <w:pPr>
        <w:spacing w:after="0" w:line="240" w:lineRule="auto"/>
        <w:rPr>
          <w:ins w:id="191" w:author="Martin Liman" w:date="2023-03-09T09:50:00Z"/>
          <w:del w:id="192" w:author="PekarkovaH" w:date="2023-03-17T11:37:00Z"/>
          <w:rFonts w:ascii="Courier New" w:hAnsi="Courier New" w:cs="Courier New"/>
          <w:sz w:val="24"/>
        </w:rPr>
        <w:pPrChange w:id="193" w:author="PekarkovaH" w:date="2023-03-17T11:37:00Z">
          <w:pPr>
            <w:pStyle w:val="Normal2"/>
            <w:spacing w:before="60"/>
            <w:ind w:left="705" w:hanging="518"/>
          </w:pPr>
        </w:pPrChange>
      </w:pPr>
      <w:ins w:id="194" w:author="Martin Liman" w:date="2023-03-09T09:50:00Z">
        <w:del w:id="195" w:author="PekarkovaH" w:date="2023-03-17T11:37:00Z">
          <w:r w:rsidDel="0001221C">
            <w:rPr>
              <w:rFonts w:ascii="Courier New" w:hAnsi="Courier New" w:cs="Courier New"/>
              <w:sz w:val="24"/>
            </w:rPr>
            <w:delText>(5)</w:delText>
          </w:r>
          <w:r w:rsidDel="0001221C">
            <w:rPr>
              <w:rFonts w:ascii="Courier New" w:hAnsi="Courier New" w:cs="Courier New"/>
              <w:sz w:val="24"/>
            </w:rPr>
            <w:tab/>
            <w:delText>filled with gas that corrodes metals.</w:delText>
          </w:r>
        </w:del>
      </w:ins>
    </w:p>
    <w:p w14:paraId="50133DC1" w14:textId="77777777" w:rsidR="00D82A40" w:rsidDel="0001221C" w:rsidRDefault="00D82A40" w:rsidP="0001221C">
      <w:pPr>
        <w:spacing w:after="0" w:line="240" w:lineRule="auto"/>
        <w:rPr>
          <w:ins w:id="196" w:author="Martin Liman" w:date="2023-03-09T09:50:00Z"/>
          <w:del w:id="197" w:author="PekarkovaH" w:date="2023-03-17T11:37:00Z"/>
          <w:rFonts w:ascii="Courier New" w:hAnsi="Courier New" w:cs="Courier New"/>
          <w:sz w:val="24"/>
        </w:rPr>
        <w:pPrChange w:id="198" w:author="PekarkovaH" w:date="2023-03-17T11:37:00Z">
          <w:pPr>
            <w:pStyle w:val="Normal2"/>
            <w:spacing w:before="60"/>
            <w:ind w:left="705" w:hanging="518"/>
          </w:pPr>
        </w:pPrChange>
      </w:pPr>
      <w:ins w:id="199" w:author="Martin Liman" w:date="2023-03-09T09:50:00Z">
        <w:del w:id="200" w:author="PekarkovaH" w:date="2023-03-17T11:37:00Z">
          <w:r w:rsidDel="0001221C">
            <w:rPr>
              <w:rFonts w:ascii="Courier New" w:hAnsi="Courier New" w:cs="Courier New"/>
              <w:sz w:val="24"/>
            </w:rPr>
            <w:delText>(6)</w:delText>
          </w:r>
          <w:r w:rsidDel="0001221C">
            <w:rPr>
              <w:rFonts w:ascii="Courier New" w:hAnsi="Courier New" w:cs="Courier New"/>
              <w:sz w:val="24"/>
            </w:rPr>
            <w:tab/>
            <w:delText>exposed to direct sunlight or a strong draft.</w:delText>
          </w:r>
        </w:del>
      </w:ins>
    </w:p>
    <w:p w14:paraId="0D34F2DA" w14:textId="77777777" w:rsidR="00D82A40" w:rsidDel="0001221C" w:rsidRDefault="00D82A40" w:rsidP="0001221C">
      <w:pPr>
        <w:spacing w:after="0" w:line="240" w:lineRule="auto"/>
        <w:rPr>
          <w:ins w:id="201" w:author="Martin Liman" w:date="2023-03-09T09:50:00Z"/>
          <w:del w:id="202" w:author="PekarkovaH" w:date="2023-03-17T11:37:00Z"/>
          <w:rFonts w:ascii="Courier New" w:hAnsi="Courier New" w:cs="Courier New"/>
          <w:sz w:val="24"/>
        </w:rPr>
        <w:pPrChange w:id="203" w:author="PekarkovaH" w:date="2023-03-17T11:37:00Z">
          <w:pPr>
            <w:pStyle w:val="Normal2"/>
            <w:spacing w:before="60"/>
            <w:ind w:left="705" w:hanging="518"/>
          </w:pPr>
        </w:pPrChange>
      </w:pPr>
      <w:ins w:id="204" w:author="Martin Liman" w:date="2023-03-09T09:50:00Z">
        <w:del w:id="205" w:author="PekarkovaH" w:date="2023-03-17T11:37:00Z">
          <w:r w:rsidDel="0001221C">
            <w:rPr>
              <w:rFonts w:ascii="Courier New" w:hAnsi="Courier New" w:cs="Courier New"/>
              <w:sz w:val="24"/>
            </w:rPr>
            <w:delText>(7)</w:delText>
          </w:r>
          <w:r w:rsidDel="0001221C">
            <w:rPr>
              <w:rFonts w:ascii="Courier New" w:hAnsi="Courier New" w:cs="Courier New"/>
              <w:sz w:val="24"/>
            </w:rPr>
            <w:tab/>
            <w:delText>dusty.</w:delText>
          </w:r>
        </w:del>
      </w:ins>
    </w:p>
    <w:p w14:paraId="43555196" w14:textId="77777777" w:rsidR="00D82A40" w:rsidDel="0001221C" w:rsidRDefault="00D82A40" w:rsidP="0001221C">
      <w:pPr>
        <w:spacing w:after="0" w:line="240" w:lineRule="auto"/>
        <w:rPr>
          <w:ins w:id="206" w:author="Martin Liman" w:date="2023-03-09T09:50:00Z"/>
          <w:del w:id="207" w:author="PekarkovaH" w:date="2023-03-17T11:37:00Z"/>
          <w:rFonts w:ascii="Courier New" w:hAnsi="Courier New" w:cs="Courier New"/>
          <w:sz w:val="24"/>
        </w:rPr>
        <w:pPrChange w:id="208" w:author="PekarkovaH" w:date="2023-03-17T11:37:00Z">
          <w:pPr>
            <w:pStyle w:val="Normal2"/>
            <w:spacing w:before="60"/>
            <w:ind w:left="705" w:hanging="518"/>
          </w:pPr>
        </w:pPrChange>
      </w:pPr>
      <w:ins w:id="209" w:author="Martin Liman" w:date="2023-03-09T09:50:00Z">
        <w:del w:id="210" w:author="PekarkovaH" w:date="2023-03-17T11:37:00Z">
          <w:r w:rsidDel="0001221C">
            <w:rPr>
              <w:rFonts w:ascii="Courier New" w:hAnsi="Courier New" w:cs="Courier New"/>
              <w:sz w:val="24"/>
            </w:rPr>
            <w:delText>(8)</w:delText>
          </w:r>
          <w:r w:rsidDel="0001221C">
            <w:rPr>
              <w:rFonts w:ascii="Courier New" w:hAnsi="Courier New" w:cs="Courier New"/>
              <w:sz w:val="24"/>
            </w:rPr>
            <w:tab/>
            <w:delText>subjected to severe vibrations.</w:delText>
          </w:r>
        </w:del>
      </w:ins>
    </w:p>
    <w:p w14:paraId="3B27D0C4" w14:textId="77777777" w:rsidR="00D82A40" w:rsidDel="0001221C" w:rsidRDefault="00D82A40" w:rsidP="0001221C">
      <w:pPr>
        <w:spacing w:after="0" w:line="240" w:lineRule="auto"/>
        <w:rPr>
          <w:ins w:id="211" w:author="Martin Liman" w:date="2023-03-09T09:50:00Z"/>
          <w:del w:id="212" w:author="PekarkovaH" w:date="2023-03-17T11:37:00Z"/>
          <w:rFonts w:ascii="Courier New" w:hAnsi="Courier New" w:cs="Courier New"/>
          <w:sz w:val="24"/>
        </w:rPr>
        <w:pPrChange w:id="213" w:author="PekarkovaH" w:date="2023-03-17T11:37:00Z">
          <w:pPr>
            <w:pStyle w:val="Normal2"/>
            <w:spacing w:before="60"/>
            <w:ind w:left="705" w:hanging="518"/>
          </w:pPr>
        </w:pPrChange>
      </w:pPr>
      <w:ins w:id="214" w:author="Martin Liman" w:date="2023-03-09T09:50:00Z">
        <w:del w:id="215" w:author="PekarkovaH" w:date="2023-03-17T11:37:00Z">
          <w:r w:rsidDel="0001221C">
            <w:rPr>
              <w:rFonts w:ascii="Courier New" w:hAnsi="Courier New" w:cs="Courier New"/>
              <w:sz w:val="24"/>
            </w:rPr>
            <w:delText>(9)</w:delText>
          </w:r>
          <w:r w:rsidDel="0001221C">
            <w:rPr>
              <w:rFonts w:ascii="Courier New" w:hAnsi="Courier New" w:cs="Courier New"/>
              <w:sz w:val="24"/>
            </w:rPr>
            <w:tab/>
            <w:delText>supplied with a ground wire common to other electric equipment.</w:delText>
          </w:r>
        </w:del>
      </w:ins>
    </w:p>
    <w:p w14:paraId="0180D0EA" w14:textId="77777777" w:rsidR="00D82A40" w:rsidDel="0001221C" w:rsidRDefault="00D82A40" w:rsidP="0001221C">
      <w:pPr>
        <w:spacing w:after="0" w:line="240" w:lineRule="auto"/>
        <w:rPr>
          <w:ins w:id="216" w:author="Martin Liman" w:date="2023-03-09T09:50:00Z"/>
          <w:del w:id="217" w:author="PekarkovaH" w:date="2023-03-17T11:37:00Z"/>
          <w:rFonts w:ascii="Courier New" w:hAnsi="Courier New" w:cs="Courier New"/>
          <w:sz w:val="24"/>
        </w:rPr>
        <w:pPrChange w:id="218" w:author="PekarkovaH" w:date="2023-03-17T11:37:00Z">
          <w:pPr>
            <w:pStyle w:val="Normal2"/>
            <w:spacing w:before="60"/>
            <w:ind w:left="705" w:hanging="518"/>
          </w:pPr>
        </w:pPrChange>
      </w:pPr>
      <w:ins w:id="219" w:author="Martin Liman" w:date="2023-03-09T09:50:00Z">
        <w:del w:id="220" w:author="PekarkovaH" w:date="2023-03-17T11:37:00Z">
          <w:r w:rsidDel="0001221C">
            <w:rPr>
              <w:rFonts w:ascii="Courier New" w:hAnsi="Courier New" w:cs="Courier New"/>
              <w:sz w:val="24"/>
            </w:rPr>
            <w:delText>(10)</w:delText>
          </w:r>
          <w:r w:rsidDel="0001221C">
            <w:rPr>
              <w:rFonts w:ascii="Courier New" w:hAnsi="Courier New" w:cs="Courier New"/>
              <w:sz w:val="24"/>
            </w:rPr>
            <w:tab/>
            <w:delText>adjacent to electrical or sound frequencies.</w:delText>
          </w:r>
        </w:del>
      </w:ins>
    </w:p>
    <w:p w14:paraId="45DB4F17" w14:textId="77777777" w:rsidR="00D82A40" w:rsidDel="0001221C" w:rsidRDefault="00D82A40" w:rsidP="0001221C">
      <w:pPr>
        <w:spacing w:after="0" w:line="240" w:lineRule="auto"/>
        <w:rPr>
          <w:ins w:id="221" w:author="Martin Liman" w:date="2023-03-09T09:50:00Z"/>
          <w:del w:id="222" w:author="PekarkovaH" w:date="2023-03-17T11:37:00Z"/>
          <w:rFonts w:ascii="Courier New" w:hAnsi="Courier New" w:cs="Courier New"/>
          <w:sz w:val="24"/>
        </w:rPr>
        <w:pPrChange w:id="223" w:author="PekarkovaH" w:date="2023-03-17T11:37:00Z">
          <w:pPr>
            <w:pStyle w:val="Normal2"/>
          </w:pPr>
        </w:pPrChange>
      </w:pPr>
    </w:p>
    <w:p w14:paraId="0975F409" w14:textId="77777777" w:rsidR="00D82A40" w:rsidDel="0001221C" w:rsidRDefault="00D82A40" w:rsidP="0001221C">
      <w:pPr>
        <w:spacing w:after="0" w:line="240" w:lineRule="auto"/>
        <w:rPr>
          <w:ins w:id="224" w:author="Martin Liman" w:date="2023-03-09T09:50:00Z"/>
          <w:del w:id="225" w:author="PekarkovaH" w:date="2023-03-17T11:37:00Z"/>
          <w:rFonts w:ascii="Courier New" w:hAnsi="Courier New" w:cs="Courier New"/>
          <w:b/>
          <w:sz w:val="24"/>
        </w:rPr>
        <w:pPrChange w:id="226" w:author="PekarkovaH" w:date="2023-03-17T11:37:00Z">
          <w:pPr>
            <w:pStyle w:val="Normal2"/>
            <w:tabs>
              <w:tab w:val="left" w:pos="616"/>
            </w:tabs>
          </w:pPr>
        </w:pPrChange>
      </w:pPr>
      <w:ins w:id="227" w:author="Martin Liman" w:date="2023-03-09T09:50:00Z">
        <w:del w:id="228" w:author="PekarkovaH" w:date="2023-03-17T11:37:00Z">
          <w:r w:rsidDel="0001221C">
            <w:rPr>
              <w:rFonts w:ascii="Courier New" w:hAnsi="Courier New" w:cs="Courier New"/>
              <w:b/>
              <w:sz w:val="24"/>
            </w:rPr>
            <w:delText xml:space="preserve">8.2.2 </w:delText>
          </w:r>
          <w:r w:rsidDel="0001221C">
            <w:rPr>
              <w:rFonts w:ascii="Courier New" w:hAnsi="Courier New" w:cs="Courier New"/>
              <w:b/>
              <w:bCs/>
              <w:sz w:val="24"/>
            </w:rPr>
            <w:delText xml:space="preserve">Room </w:delText>
          </w:r>
          <w:r w:rsidDel="0001221C">
            <w:rPr>
              <w:rFonts w:ascii="Courier New" w:hAnsi="Courier New" w:cs="Courier New" w:hint="eastAsia"/>
              <w:b/>
              <w:bCs/>
              <w:sz w:val="24"/>
            </w:rPr>
            <w:delText>t</w:delText>
          </w:r>
          <w:r w:rsidDel="0001221C">
            <w:rPr>
              <w:rFonts w:ascii="Courier New" w:hAnsi="Courier New" w:cs="Courier New"/>
              <w:b/>
              <w:bCs/>
              <w:sz w:val="24"/>
            </w:rPr>
            <w:delText>emperature</w:delText>
          </w:r>
          <w:r w:rsidDel="0001221C">
            <w:rPr>
              <w:rFonts w:ascii="Courier New" w:hAnsi="Courier New" w:cs="Courier New" w:hint="eastAsia"/>
              <w:b/>
              <w:bCs/>
              <w:sz w:val="24"/>
            </w:rPr>
            <w:delText>,</w:delText>
          </w:r>
          <w:r w:rsidDel="0001221C">
            <w:rPr>
              <w:rFonts w:ascii="Courier New" w:hAnsi="Courier New" w:cs="Courier New"/>
              <w:b/>
              <w:bCs/>
              <w:sz w:val="24"/>
            </w:rPr>
            <w:delText xml:space="preserve"> humidity and </w:delText>
          </w:r>
          <w:r w:rsidDel="0001221C">
            <w:rPr>
              <w:rFonts w:ascii="Courier New" w:hAnsi="Courier New" w:cs="Courier New" w:hint="eastAsia"/>
              <w:b/>
              <w:bCs/>
              <w:sz w:val="24"/>
            </w:rPr>
            <w:delText>altitude</w:delText>
          </w:r>
        </w:del>
      </w:ins>
    </w:p>
    <w:p w14:paraId="0D1FB193" w14:textId="77777777" w:rsidR="00D82A40" w:rsidDel="0001221C" w:rsidRDefault="00D82A40" w:rsidP="0001221C">
      <w:pPr>
        <w:spacing w:after="0" w:line="240" w:lineRule="auto"/>
        <w:rPr>
          <w:ins w:id="229" w:author="Martin Liman" w:date="2023-03-09T09:50:00Z"/>
          <w:del w:id="230" w:author="PekarkovaH" w:date="2023-03-17T11:37:00Z"/>
          <w:rFonts w:ascii="Courier New" w:hAnsi="Courier New" w:cs="Courier New" w:hint="eastAsia"/>
          <w:sz w:val="24"/>
        </w:rPr>
        <w:pPrChange w:id="231" w:author="PekarkovaH" w:date="2023-03-17T11:37:00Z">
          <w:pPr>
            <w:pStyle w:val="Normal2"/>
            <w:numPr>
              <w:numId w:val="15"/>
            </w:numPr>
            <w:tabs>
              <w:tab w:val="num" w:pos="907"/>
            </w:tabs>
            <w:spacing w:before="60"/>
            <w:ind w:left="907" w:hanging="720"/>
          </w:pPr>
        </w:pPrChange>
      </w:pPr>
      <w:ins w:id="232" w:author="Martin Liman" w:date="2023-03-09T09:50:00Z">
        <w:del w:id="233" w:author="PekarkovaH" w:date="2023-03-17T11:37:00Z">
          <w:r w:rsidDel="0001221C">
            <w:rPr>
              <w:rFonts w:ascii="Courier New" w:hAnsi="Courier New" w:cs="Courier New"/>
              <w:sz w:val="24"/>
            </w:rPr>
            <w:delText xml:space="preserve">Room temperature </w:delText>
          </w:r>
          <w:r w:rsidDel="0001221C">
            <w:rPr>
              <w:rFonts w:ascii="Courier New" w:hAnsi="Courier New" w:cs="Courier New" w:hint="eastAsia"/>
              <w:sz w:val="24"/>
            </w:rPr>
            <w:delText xml:space="preserve">: </w:delText>
          </w:r>
          <w:r w:rsidDel="0001221C">
            <w:rPr>
              <w:rFonts w:ascii="Courier New" w:hAnsi="Courier New" w:cs="Courier New"/>
              <w:sz w:val="24"/>
            </w:rPr>
            <w:delText>15</w:delText>
          </w:r>
          <w:r w:rsidDel="0001221C">
            <w:rPr>
              <w:rFonts w:ascii="Courier New" w:hAnsi="Courier New" w:cs="Courier New" w:hint="eastAsia"/>
              <w:sz w:val="24"/>
            </w:rPr>
            <w:delText xml:space="preserve"> to </w:delText>
          </w:r>
          <w:r w:rsidDel="0001221C">
            <w:rPr>
              <w:rFonts w:ascii="Courier New" w:hAnsi="Courier New" w:cs="Courier New"/>
              <w:sz w:val="24"/>
            </w:rPr>
            <w:delText xml:space="preserve">25C </w:delText>
          </w:r>
          <w:r w:rsidDel="0001221C">
            <w:rPr>
              <w:rFonts w:ascii="Courier New" w:hAnsi="Courier New" w:cs="Courier New"/>
              <w:sz w:val="24"/>
            </w:rPr>
            <w:sym w:font="Symbol" w:char="F0B0"/>
          </w:r>
          <w:r w:rsidDel="0001221C">
            <w:rPr>
              <w:rFonts w:ascii="Courier New" w:hAnsi="Courier New" w:cs="Courier New" w:hint="eastAsia"/>
              <w:sz w:val="24"/>
            </w:rPr>
            <w:delText>(without condensation)</w:delText>
          </w:r>
        </w:del>
      </w:ins>
    </w:p>
    <w:p w14:paraId="13EBFFA4" w14:textId="77777777" w:rsidR="00D82A40" w:rsidDel="0001221C" w:rsidRDefault="00D82A40" w:rsidP="0001221C">
      <w:pPr>
        <w:spacing w:after="0" w:line="240" w:lineRule="auto"/>
        <w:rPr>
          <w:ins w:id="234" w:author="Martin Liman" w:date="2023-03-09T09:50:00Z"/>
          <w:del w:id="235" w:author="PekarkovaH" w:date="2023-03-17T11:37:00Z"/>
          <w:rFonts w:ascii="Courier New" w:hAnsi="Courier New" w:cs="Courier New"/>
          <w:sz w:val="24"/>
        </w:rPr>
        <w:pPrChange w:id="236" w:author="PekarkovaH" w:date="2023-03-17T11:37:00Z">
          <w:pPr>
            <w:pStyle w:val="Normal2"/>
            <w:spacing w:before="60"/>
            <w:ind w:left="3404"/>
          </w:pPr>
        </w:pPrChange>
      </w:pPr>
      <w:ins w:id="237" w:author="Martin Liman" w:date="2023-03-09T09:50:00Z">
        <w:del w:id="238" w:author="PekarkovaH" w:date="2023-03-17T11:37:00Z">
          <w:r w:rsidDel="0001221C">
            <w:rPr>
              <w:rFonts w:ascii="Courier New" w:hAnsi="Courier New" w:cs="Courier New" w:hint="eastAsia"/>
              <w:sz w:val="24"/>
            </w:rPr>
            <w:delText>Temperature fluctuation should be less than 0.5</w:delText>
          </w:r>
          <w:r w:rsidDel="0001221C">
            <w:rPr>
              <w:rFonts w:ascii="Courier New" w:hAnsi="Courier New" w:cs="Courier New"/>
              <w:sz w:val="24"/>
            </w:rPr>
            <w:sym w:font="Symbol" w:char="F0B0"/>
          </w:r>
          <w:r w:rsidDel="0001221C">
            <w:rPr>
              <w:rFonts w:ascii="Courier New" w:hAnsi="Courier New" w:cs="Courier New"/>
              <w:sz w:val="24"/>
            </w:rPr>
            <w:delText>C</w:delText>
          </w:r>
          <w:r w:rsidDel="0001221C">
            <w:rPr>
              <w:rFonts w:ascii="Courier New" w:hAnsi="Courier New" w:cs="Courier New" w:hint="eastAsia"/>
              <w:sz w:val="24"/>
            </w:rPr>
            <w:delText>/10min</w:delText>
          </w:r>
          <w:r w:rsidDel="0001221C">
            <w:rPr>
              <w:rFonts w:ascii="Courier New" w:hAnsi="Courier New" w:cs="Courier New"/>
              <w:sz w:val="24"/>
            </w:rPr>
            <w:delText xml:space="preserve"> during operation</w:delText>
          </w:r>
          <w:r w:rsidDel="0001221C">
            <w:rPr>
              <w:rFonts w:ascii="Courier New" w:hAnsi="Courier New" w:cs="Courier New" w:hint="eastAsia"/>
              <w:sz w:val="24"/>
            </w:rPr>
            <w:delText xml:space="preserve"> of the instrument and avoid climate control venting the column directly</w:delText>
          </w:r>
          <w:r w:rsidDel="0001221C">
            <w:rPr>
              <w:rFonts w:ascii="Courier New" w:hAnsi="Courier New" w:cs="Courier New"/>
              <w:sz w:val="24"/>
            </w:rPr>
            <w:delText>.</w:delText>
          </w:r>
        </w:del>
      </w:ins>
    </w:p>
    <w:p w14:paraId="5FBAE2A2" w14:textId="77777777" w:rsidR="00D82A40" w:rsidDel="0001221C" w:rsidRDefault="00D82A40" w:rsidP="0001221C">
      <w:pPr>
        <w:spacing w:after="0" w:line="240" w:lineRule="auto"/>
        <w:rPr>
          <w:ins w:id="239" w:author="Martin Liman" w:date="2023-03-09T09:50:00Z"/>
          <w:del w:id="240" w:author="PekarkovaH" w:date="2023-03-17T11:37:00Z"/>
          <w:rFonts w:ascii="Courier New" w:hAnsi="Courier New" w:cs="Courier New" w:hint="eastAsia"/>
          <w:sz w:val="24"/>
        </w:rPr>
        <w:pPrChange w:id="241" w:author="PekarkovaH" w:date="2023-03-17T11:37:00Z">
          <w:pPr>
            <w:pStyle w:val="Normal2"/>
            <w:spacing w:before="60"/>
            <w:ind w:left="720" w:hanging="533"/>
          </w:pPr>
        </w:pPrChange>
      </w:pPr>
    </w:p>
    <w:p w14:paraId="1F955990" w14:textId="77777777" w:rsidR="00D82A40" w:rsidDel="0001221C" w:rsidRDefault="00D82A40" w:rsidP="0001221C">
      <w:pPr>
        <w:spacing w:after="0" w:line="240" w:lineRule="auto"/>
        <w:rPr>
          <w:ins w:id="242" w:author="Martin Liman" w:date="2023-03-09T09:50:00Z"/>
          <w:del w:id="243" w:author="PekarkovaH" w:date="2023-03-17T11:37:00Z"/>
          <w:rFonts w:ascii="Courier New" w:hAnsi="Courier New" w:cs="Courier New" w:hint="eastAsia"/>
          <w:sz w:val="24"/>
        </w:rPr>
        <w:pPrChange w:id="244" w:author="PekarkovaH" w:date="2023-03-17T11:37:00Z">
          <w:pPr>
            <w:pStyle w:val="Normal2"/>
            <w:spacing w:before="60"/>
            <w:ind w:left="720" w:hanging="533"/>
          </w:pPr>
        </w:pPrChange>
      </w:pPr>
      <w:ins w:id="245" w:author="Martin Liman" w:date="2023-03-09T09:50:00Z">
        <w:del w:id="246" w:author="PekarkovaH" w:date="2023-03-17T11:37:00Z">
          <w:r w:rsidDel="0001221C">
            <w:rPr>
              <w:rFonts w:ascii="Courier New" w:hAnsi="Courier New" w:cs="Courier New"/>
              <w:sz w:val="24"/>
            </w:rPr>
            <w:delText>(2)</w:delText>
          </w:r>
          <w:r w:rsidDel="0001221C">
            <w:rPr>
              <w:rFonts w:ascii="Courier New" w:hAnsi="Courier New" w:cs="Courier New"/>
              <w:sz w:val="24"/>
            </w:rPr>
            <w:tab/>
            <w:delText xml:space="preserve">Humidity </w:delText>
          </w:r>
          <w:r w:rsidDel="0001221C">
            <w:rPr>
              <w:rFonts w:ascii="Courier New" w:hAnsi="Courier New" w:cs="Courier New" w:hint="eastAsia"/>
              <w:sz w:val="24"/>
            </w:rPr>
            <w:tab/>
            <w:delText xml:space="preserve">     : </w:delText>
          </w:r>
          <w:r w:rsidDel="0001221C">
            <w:rPr>
              <w:rFonts w:ascii="Courier New" w:hAnsi="Courier New" w:cs="Courier New"/>
              <w:sz w:val="24"/>
            </w:rPr>
            <w:delText>60</w:delText>
          </w:r>
          <w:r w:rsidDel="0001221C">
            <w:rPr>
              <w:rFonts w:ascii="MS Gothic" w:eastAsia="MS Gothic" w:hAnsi="MS Gothic" w:cs="MS Gothic" w:hint="eastAsia"/>
              <w:sz w:val="24"/>
            </w:rPr>
            <w:delText>％</w:delText>
          </w:r>
          <w:r w:rsidDel="0001221C">
            <w:rPr>
              <w:rFonts w:ascii="Courier New" w:hAnsi="Courier New" w:cs="Courier New"/>
              <w:sz w:val="24"/>
            </w:rPr>
            <w:delText xml:space="preserve"> or less</w:delText>
          </w:r>
          <w:r w:rsidDel="0001221C">
            <w:rPr>
              <w:rFonts w:ascii="Courier New" w:hAnsi="Courier New" w:cs="Courier New" w:hint="eastAsia"/>
              <w:sz w:val="24"/>
            </w:rPr>
            <w:delText>(without condensation)</w:delText>
          </w:r>
        </w:del>
      </w:ins>
    </w:p>
    <w:p w14:paraId="3F99B4B1" w14:textId="77777777" w:rsidR="00D82A40" w:rsidDel="0001221C" w:rsidRDefault="00D82A40" w:rsidP="0001221C">
      <w:pPr>
        <w:spacing w:after="0" w:line="240" w:lineRule="auto"/>
        <w:rPr>
          <w:ins w:id="247" w:author="Martin Liman" w:date="2023-03-09T09:50:00Z"/>
          <w:del w:id="248" w:author="PekarkovaH" w:date="2023-03-17T11:37:00Z"/>
          <w:rFonts w:ascii="Courier New" w:hAnsi="Courier New" w:cs="Courier New" w:hint="eastAsia"/>
          <w:sz w:val="24"/>
        </w:rPr>
        <w:pPrChange w:id="249" w:author="PekarkovaH" w:date="2023-03-17T11:37:00Z">
          <w:pPr>
            <w:pStyle w:val="Normal2"/>
            <w:spacing w:before="60"/>
            <w:ind w:leftChars="1619" w:left="3562"/>
          </w:pPr>
        </w:pPrChange>
      </w:pPr>
      <w:ins w:id="250" w:author="Martin Liman" w:date="2023-03-09T09:50:00Z">
        <w:del w:id="251" w:author="PekarkovaH" w:date="2023-03-17T11:37:00Z">
          <w:r w:rsidDel="0001221C">
            <w:rPr>
              <w:rFonts w:ascii="Courier New" w:hAnsi="Courier New" w:cs="Courier New" w:hint="eastAsia"/>
              <w:sz w:val="24"/>
            </w:rPr>
            <w:delText>The instrument should be operated in an air-conditioned room</w:delText>
          </w:r>
          <w:r w:rsidDel="0001221C">
            <w:rPr>
              <w:rFonts w:ascii="Courier New" w:hAnsi="Courier New" w:cs="Courier New"/>
              <w:sz w:val="24"/>
            </w:rPr>
            <w:delText>.</w:delText>
          </w:r>
        </w:del>
      </w:ins>
    </w:p>
    <w:p w14:paraId="06B5B9CE" w14:textId="77777777" w:rsidR="00D82A40" w:rsidDel="0001221C" w:rsidRDefault="00D82A40" w:rsidP="0001221C">
      <w:pPr>
        <w:spacing w:after="0" w:line="240" w:lineRule="auto"/>
        <w:rPr>
          <w:ins w:id="252" w:author="Martin Liman" w:date="2023-03-09T09:50:00Z"/>
          <w:del w:id="253" w:author="PekarkovaH" w:date="2023-03-17T11:37:00Z"/>
          <w:rFonts w:ascii="Courier New" w:hAnsi="Courier New" w:cs="Courier New" w:hint="eastAsia"/>
          <w:sz w:val="24"/>
        </w:rPr>
        <w:pPrChange w:id="254" w:author="PekarkovaH" w:date="2023-03-17T11:37:00Z">
          <w:pPr>
            <w:pStyle w:val="Normal2"/>
            <w:spacing w:before="60"/>
            <w:ind w:leftChars="1619" w:left="3562"/>
          </w:pPr>
        </w:pPrChange>
      </w:pPr>
    </w:p>
    <w:p w14:paraId="04A5BC9A" w14:textId="77777777" w:rsidR="00D82A40" w:rsidDel="0001221C" w:rsidRDefault="00D82A40" w:rsidP="0001221C">
      <w:pPr>
        <w:spacing w:after="0" w:line="240" w:lineRule="auto"/>
        <w:rPr>
          <w:ins w:id="255" w:author="Martin Liman" w:date="2023-03-09T09:50:00Z"/>
          <w:del w:id="256" w:author="PekarkovaH" w:date="2023-03-17T11:37:00Z"/>
          <w:rFonts w:ascii="Courier New" w:hAnsi="Courier New" w:cs="Courier New"/>
          <w:sz w:val="24"/>
        </w:rPr>
        <w:pPrChange w:id="257" w:author="PekarkovaH" w:date="2023-03-17T11:37:00Z">
          <w:pPr>
            <w:pStyle w:val="Normal2"/>
            <w:tabs>
              <w:tab w:val="left" w:pos="700"/>
            </w:tabs>
            <w:spacing w:before="60"/>
            <w:ind w:left="720" w:hanging="533"/>
          </w:pPr>
        </w:pPrChange>
      </w:pPr>
      <w:ins w:id="258" w:author="Martin Liman" w:date="2023-03-09T09:50:00Z">
        <w:del w:id="259" w:author="PekarkovaH" w:date="2023-03-17T11:37:00Z">
          <w:r w:rsidDel="0001221C">
            <w:rPr>
              <w:rFonts w:ascii="Courier New" w:hAnsi="Courier New" w:cs="Courier New"/>
              <w:sz w:val="24"/>
            </w:rPr>
            <w:delText>(3)</w:delText>
          </w:r>
          <w:r w:rsidDel="0001221C">
            <w:rPr>
              <w:rFonts w:ascii="Courier New" w:hAnsi="Courier New" w:cs="Courier New"/>
              <w:sz w:val="24"/>
            </w:rPr>
            <w:tab/>
          </w:r>
          <w:r w:rsidDel="0001221C">
            <w:rPr>
              <w:rFonts w:ascii="Courier New" w:hAnsi="Courier New" w:cs="Courier New" w:hint="eastAsia"/>
              <w:sz w:val="24"/>
            </w:rPr>
            <w:delText>Altitude</w:delText>
          </w:r>
          <w:r w:rsidDel="0001221C">
            <w:rPr>
              <w:rFonts w:ascii="Courier New" w:hAnsi="Courier New" w:cs="Courier New" w:hint="eastAsia"/>
              <w:sz w:val="24"/>
            </w:rPr>
            <w:tab/>
            <w:delText xml:space="preserve">     : Up to </w:delText>
          </w:r>
          <w:r w:rsidDel="0001221C">
            <w:rPr>
              <w:rFonts w:ascii="Courier New" w:hAnsi="Courier New" w:cs="Courier New"/>
              <w:sz w:val="24"/>
            </w:rPr>
            <w:delText>2</w:delText>
          </w:r>
          <w:r w:rsidDel="0001221C">
            <w:rPr>
              <w:rFonts w:ascii="Courier New" w:hAnsi="Courier New" w:cs="Courier New" w:hint="eastAsia"/>
              <w:sz w:val="24"/>
            </w:rPr>
            <w:delText>,</w:delText>
          </w:r>
          <w:r w:rsidDel="0001221C">
            <w:rPr>
              <w:rFonts w:ascii="Courier New" w:hAnsi="Courier New" w:cs="Courier New"/>
              <w:sz w:val="24"/>
            </w:rPr>
            <w:delText>000</w:delText>
          </w:r>
          <w:r w:rsidDel="0001221C">
            <w:rPr>
              <w:rFonts w:ascii="MS Gothic" w:eastAsia="MS Gothic" w:hAnsi="MS Gothic" w:cs="MS Gothic" w:hint="eastAsia"/>
              <w:sz w:val="24"/>
            </w:rPr>
            <w:delText>ｍ</w:delText>
          </w:r>
          <w:r w:rsidDel="0001221C">
            <w:rPr>
              <w:rFonts w:ascii="Courier New" w:hAnsi="Courier New" w:cs="Courier New"/>
              <w:sz w:val="24"/>
            </w:rPr>
            <w:delText xml:space="preserve"> </w:delText>
          </w:r>
        </w:del>
      </w:ins>
    </w:p>
    <w:p w14:paraId="65410C3A" w14:textId="77777777" w:rsidR="00D82A40" w:rsidDel="0001221C" w:rsidRDefault="00D82A40" w:rsidP="0001221C">
      <w:pPr>
        <w:spacing w:after="0" w:line="240" w:lineRule="auto"/>
        <w:rPr>
          <w:ins w:id="260" w:author="Martin Liman" w:date="2023-03-09T09:50:00Z"/>
          <w:del w:id="261" w:author="PekarkovaH" w:date="2023-03-17T11:37:00Z"/>
          <w:rFonts w:ascii="Courier New" w:hAnsi="Courier New" w:cs="Courier New"/>
          <w:sz w:val="24"/>
        </w:rPr>
        <w:sectPr w:rsidR="00D82A40" w:rsidDel="0001221C">
          <w:headerReference w:type="even" r:id="rId13"/>
          <w:headerReference w:type="default" r:id="rId14"/>
          <w:footerReference w:type="even" r:id="rId15"/>
          <w:footerReference w:type="default" r:id="rId16"/>
          <w:headerReference w:type="first" r:id="rId17"/>
          <w:footerReference w:type="first" r:id="rId18"/>
          <w:pgSz w:w="11907" w:h="16840" w:code="9"/>
          <w:pgMar w:top="1138" w:right="562" w:bottom="1411" w:left="1411" w:header="720" w:footer="720" w:gutter="0"/>
          <w:pgNumType w:start="1"/>
          <w:cols w:space="425"/>
          <w:titlePg/>
        </w:sectPr>
        <w:pPrChange w:id="262" w:author="PekarkovaH" w:date="2023-03-17T11:37:00Z">
          <w:pPr>
            <w:pStyle w:val="Normal2"/>
            <w:tabs>
              <w:tab w:val="left" w:pos="700"/>
            </w:tabs>
            <w:spacing w:before="60"/>
            <w:ind w:left="720" w:hanging="533"/>
          </w:pPr>
        </w:pPrChange>
      </w:pPr>
    </w:p>
    <w:p w14:paraId="0B7EF453" w14:textId="77777777" w:rsidR="00D82A40" w:rsidDel="0001221C" w:rsidRDefault="00D82A40" w:rsidP="0001221C">
      <w:pPr>
        <w:spacing w:after="0" w:line="240" w:lineRule="auto"/>
        <w:rPr>
          <w:ins w:id="263" w:author="Martin Liman" w:date="2023-03-09T09:50:00Z"/>
          <w:del w:id="264" w:author="PekarkovaH" w:date="2023-03-17T11:37:00Z"/>
          <w:rFonts w:ascii="Courier New" w:hAnsi="Courier New" w:cs="Courier New"/>
          <w:sz w:val="24"/>
        </w:rPr>
        <w:pPrChange w:id="265" w:author="PekarkovaH" w:date="2023-03-17T11:37:00Z">
          <w:pPr>
            <w:pStyle w:val="Normal2"/>
            <w:tabs>
              <w:tab w:val="left" w:pos="700"/>
            </w:tabs>
            <w:spacing w:before="60"/>
            <w:ind w:left="720" w:hanging="533"/>
          </w:pPr>
        </w:pPrChange>
      </w:pPr>
    </w:p>
    <w:p w14:paraId="206FD32B" w14:textId="77777777" w:rsidR="00D82A40" w:rsidDel="0001221C" w:rsidRDefault="00D82A40" w:rsidP="0001221C">
      <w:pPr>
        <w:spacing w:after="0" w:line="240" w:lineRule="auto"/>
        <w:rPr>
          <w:ins w:id="266" w:author="Martin Liman" w:date="2023-03-09T09:50:00Z"/>
          <w:del w:id="267" w:author="PekarkovaH" w:date="2023-03-17T11:37:00Z"/>
          <w:rFonts w:ascii="Courier New" w:hAnsi="Courier New" w:cs="Courier New"/>
          <w:b/>
          <w:sz w:val="24"/>
        </w:rPr>
        <w:pPrChange w:id="268" w:author="PekarkovaH" w:date="2023-03-17T11:37:00Z">
          <w:pPr>
            <w:pStyle w:val="Normal2"/>
            <w:tabs>
              <w:tab w:val="left" w:pos="602"/>
            </w:tabs>
          </w:pPr>
        </w:pPrChange>
      </w:pPr>
      <w:ins w:id="269" w:author="Martin Liman" w:date="2023-03-09T09:50:00Z">
        <w:del w:id="270" w:author="PekarkovaH" w:date="2023-03-17T11:37:00Z">
          <w:r w:rsidDel="0001221C">
            <w:rPr>
              <w:rFonts w:ascii="Courier New" w:hAnsi="Courier New" w:cs="Courier New"/>
              <w:b/>
              <w:sz w:val="24"/>
            </w:rPr>
            <w:delText>8.2.3 Power Supply</w:delText>
          </w:r>
        </w:del>
      </w:ins>
    </w:p>
    <w:p w14:paraId="7D04E93E" w14:textId="77777777" w:rsidR="00D82A40" w:rsidDel="0001221C" w:rsidRDefault="00D82A40" w:rsidP="0001221C">
      <w:pPr>
        <w:spacing w:after="0" w:line="240" w:lineRule="auto"/>
        <w:rPr>
          <w:ins w:id="271" w:author="Martin Liman" w:date="2023-03-09T09:50:00Z"/>
          <w:del w:id="272" w:author="PekarkovaH" w:date="2023-03-17T11:37:00Z"/>
          <w:rFonts w:ascii="Courier New" w:hAnsi="Courier New" w:cs="Courier New"/>
          <w:sz w:val="24"/>
        </w:rPr>
        <w:pPrChange w:id="273" w:author="PekarkovaH" w:date="2023-03-17T11:37:00Z">
          <w:pPr>
            <w:pStyle w:val="Normal2"/>
            <w:spacing w:before="120"/>
            <w:ind w:left="720" w:hanging="533"/>
          </w:pPr>
        </w:pPrChange>
      </w:pPr>
      <w:ins w:id="274" w:author="Martin Liman" w:date="2023-03-09T09:50:00Z">
        <w:del w:id="275" w:author="PekarkovaH" w:date="2023-03-17T11:37:00Z">
          <w:r w:rsidDel="0001221C">
            <w:rPr>
              <w:rFonts w:ascii="Courier New" w:hAnsi="Courier New" w:cs="Courier New"/>
              <w:sz w:val="24"/>
            </w:rPr>
            <w:delText>(1)</w:delText>
          </w:r>
          <w:r w:rsidDel="0001221C">
            <w:rPr>
              <w:rFonts w:ascii="Courier New" w:hAnsi="Courier New" w:cs="Courier New"/>
              <w:sz w:val="24"/>
            </w:rPr>
            <w:tab/>
            <w:delText>Single phase AC100V, 4kVA, 50/60Hz</w:delText>
          </w:r>
          <w:r w:rsidDel="0001221C">
            <w:rPr>
              <w:rFonts w:ascii="Courier New" w:hAnsi="Courier New" w:cs="Courier New"/>
              <w:sz w:val="24"/>
            </w:rPr>
            <w:br/>
            <w:delText>The power supply must be continuously on.</w:delText>
          </w:r>
          <w:r w:rsidDel="0001221C">
            <w:rPr>
              <w:rFonts w:ascii="Courier New" w:hAnsi="Courier New" w:cs="Courier New"/>
              <w:sz w:val="24"/>
            </w:rPr>
            <w:br/>
            <w:delText>A maximum current or voltage fluctuation of ±10% is acceptable.</w:delText>
          </w:r>
        </w:del>
      </w:ins>
    </w:p>
    <w:p w14:paraId="4074DA72" w14:textId="77777777" w:rsidR="00D82A40" w:rsidDel="0001221C" w:rsidRDefault="00D82A40" w:rsidP="0001221C">
      <w:pPr>
        <w:spacing w:after="0" w:line="240" w:lineRule="auto"/>
        <w:rPr>
          <w:ins w:id="276" w:author="Martin Liman" w:date="2023-03-09T09:50:00Z"/>
          <w:del w:id="277" w:author="PekarkovaH" w:date="2023-03-17T11:37:00Z"/>
          <w:rFonts w:ascii="Courier New" w:hAnsi="Courier New" w:cs="Courier New"/>
          <w:sz w:val="24"/>
        </w:rPr>
        <w:pPrChange w:id="278" w:author="PekarkovaH" w:date="2023-03-17T11:37:00Z">
          <w:pPr>
            <w:pStyle w:val="Normal2"/>
            <w:spacing w:before="120"/>
            <w:ind w:left="1372" w:hanging="658"/>
          </w:pPr>
        </w:pPrChange>
      </w:pPr>
      <w:ins w:id="279" w:author="Martin Liman" w:date="2023-03-09T09:50:00Z">
        <w:del w:id="280" w:author="PekarkovaH" w:date="2023-03-17T11:37:00Z">
          <w:r w:rsidDel="0001221C">
            <w:rPr>
              <w:rFonts w:ascii="Courier New" w:hAnsi="Courier New" w:cs="Courier New"/>
              <w:sz w:val="24"/>
            </w:rPr>
            <w:delText>Note:</w:delText>
          </w:r>
          <w:r w:rsidDel="0001221C">
            <w:rPr>
              <w:rFonts w:ascii="Courier New" w:hAnsi="Courier New" w:cs="Courier New"/>
              <w:sz w:val="24"/>
            </w:rPr>
            <w:tab/>
            <w:delText>Only power supply voltage change that is time-wise gradual is tolerated; any sudden fluctuations must be avoided.</w:delText>
          </w:r>
        </w:del>
      </w:ins>
    </w:p>
    <w:p w14:paraId="5DED290B" w14:textId="77777777" w:rsidR="00D82A40" w:rsidDel="0001221C" w:rsidRDefault="00D82A40" w:rsidP="0001221C">
      <w:pPr>
        <w:spacing w:after="0" w:line="240" w:lineRule="auto"/>
        <w:rPr>
          <w:ins w:id="281" w:author="Martin Liman" w:date="2023-03-09T09:50:00Z"/>
          <w:del w:id="282" w:author="PekarkovaH" w:date="2023-03-17T11:37:00Z"/>
          <w:rFonts w:ascii="Courier New" w:hAnsi="Courier New" w:cs="Courier New"/>
          <w:sz w:val="24"/>
        </w:rPr>
        <w:pPrChange w:id="283" w:author="PekarkovaH" w:date="2023-03-17T11:37:00Z">
          <w:pPr>
            <w:pStyle w:val="Normal2"/>
            <w:spacing w:before="120"/>
            <w:ind w:left="720" w:hanging="533"/>
          </w:pPr>
        </w:pPrChange>
      </w:pPr>
      <w:ins w:id="284" w:author="Martin Liman" w:date="2023-03-09T09:50:00Z">
        <w:del w:id="285" w:author="PekarkovaH" w:date="2023-03-17T11:37:00Z">
          <w:r w:rsidDel="0001221C">
            <w:rPr>
              <w:rFonts w:ascii="Courier New" w:hAnsi="Courier New" w:cs="Courier New"/>
              <w:sz w:val="24"/>
            </w:rPr>
            <w:delText>(2)</w:delText>
          </w:r>
          <w:r w:rsidDel="0001221C">
            <w:rPr>
              <w:rFonts w:ascii="Courier New" w:hAnsi="Courier New" w:cs="Courier New"/>
              <w:sz w:val="24"/>
            </w:rPr>
            <w:tab/>
            <w:delText>The maximum distance allowed from the SU5000 main unit to the distribution panel on the wall is 10 m. (the length of the input AC cord being 10 m).</w:delText>
          </w:r>
        </w:del>
      </w:ins>
    </w:p>
    <w:p w14:paraId="6E4C7ED5" w14:textId="77777777" w:rsidR="00D82A40" w:rsidDel="0001221C" w:rsidRDefault="00D82A40" w:rsidP="0001221C">
      <w:pPr>
        <w:spacing w:after="0" w:line="240" w:lineRule="auto"/>
        <w:rPr>
          <w:ins w:id="286" w:author="Martin Liman" w:date="2023-03-09T09:50:00Z"/>
          <w:del w:id="287" w:author="PekarkovaH" w:date="2023-03-17T11:37:00Z"/>
          <w:rFonts w:ascii="Courier New" w:hAnsi="Courier New" w:cs="Courier New"/>
          <w:sz w:val="24"/>
        </w:rPr>
        <w:pPrChange w:id="288" w:author="PekarkovaH" w:date="2023-03-17T11:37:00Z">
          <w:pPr>
            <w:pStyle w:val="Normal2"/>
            <w:spacing w:before="120"/>
            <w:ind w:left="720" w:hanging="533"/>
          </w:pPr>
        </w:pPrChange>
      </w:pPr>
      <w:ins w:id="289" w:author="Martin Liman" w:date="2023-03-09T09:50:00Z">
        <w:del w:id="290" w:author="PekarkovaH" w:date="2023-03-17T11:37:00Z">
          <w:r w:rsidDel="0001221C">
            <w:rPr>
              <w:rFonts w:ascii="Courier New" w:hAnsi="Courier New" w:cs="Courier New"/>
              <w:sz w:val="24"/>
            </w:rPr>
            <w:delText>(3)</w:delText>
          </w:r>
          <w:r w:rsidDel="0001221C">
            <w:rPr>
              <w:rFonts w:ascii="Courier New" w:hAnsi="Courier New" w:cs="Courier New"/>
              <w:sz w:val="24"/>
            </w:rPr>
            <w:tab/>
            <w:delText>The connector at the end of the AC cable is a crimp terminal for M</w:delText>
          </w:r>
          <w:r w:rsidDel="0001221C">
            <w:rPr>
              <w:rFonts w:ascii="Courier New" w:hAnsi="Courier New" w:cs="Courier New" w:hint="eastAsia"/>
              <w:sz w:val="24"/>
            </w:rPr>
            <w:delText>6</w:delText>
          </w:r>
          <w:r w:rsidDel="0001221C">
            <w:rPr>
              <w:rFonts w:ascii="Courier New" w:hAnsi="Courier New" w:cs="Courier New"/>
              <w:sz w:val="24"/>
            </w:rPr>
            <w:delText>.</w:delText>
          </w:r>
          <w:r w:rsidDel="0001221C">
            <w:rPr>
              <w:rFonts w:ascii="Courier New" w:hAnsi="Courier New" w:cs="Courier New"/>
              <w:sz w:val="24"/>
            </w:rPr>
            <w:br/>
            <w:delText xml:space="preserve">(Crimp terminal dimensions: </w:delText>
          </w:r>
          <w:r w:rsidDel="0001221C">
            <w:rPr>
              <w:rFonts w:ascii="Courier New" w:hAnsi="Courier New" w:cs="Courier New" w:hint="eastAsia"/>
              <w:sz w:val="24"/>
            </w:rPr>
            <w:delText>6.4</w:delText>
          </w:r>
          <w:r w:rsidDel="0001221C">
            <w:rPr>
              <w:rFonts w:ascii="Courier New" w:hAnsi="Courier New" w:cs="Courier New"/>
              <w:sz w:val="24"/>
            </w:rPr>
            <w:delText xml:space="preserve"> mm inner diameter,</w:delText>
          </w:r>
          <w:r w:rsidRPr="0027494E" w:rsidDel="0001221C">
            <w:rPr>
              <w:rFonts w:ascii="Courier New" w:hAnsi="Courier New" w:cs="Courier New"/>
              <w:color w:val="FF0000"/>
              <w:sz w:val="24"/>
            </w:rPr>
            <w:delText xml:space="preserve"> </w:delText>
          </w:r>
          <w:r w:rsidRPr="00554CBB" w:rsidDel="0001221C">
            <w:rPr>
              <w:rFonts w:ascii="Courier New" w:hAnsi="Courier New" w:cs="Courier New" w:hint="eastAsia"/>
              <w:sz w:val="24"/>
            </w:rPr>
            <w:delText>12</w:delText>
          </w:r>
          <w:r w:rsidRPr="00554CBB" w:rsidDel="0001221C">
            <w:rPr>
              <w:rFonts w:ascii="Courier New" w:hAnsi="Courier New" w:cs="Courier New"/>
              <w:sz w:val="24"/>
            </w:rPr>
            <w:delText xml:space="preserve"> </w:delText>
          </w:r>
          <w:r w:rsidDel="0001221C">
            <w:rPr>
              <w:rFonts w:ascii="Courier New" w:hAnsi="Courier New" w:cs="Courier New"/>
              <w:sz w:val="24"/>
            </w:rPr>
            <w:delText>mm outer diameter)</w:delText>
          </w:r>
        </w:del>
      </w:ins>
    </w:p>
    <w:p w14:paraId="07AAAA8B" w14:textId="77777777" w:rsidR="00D82A40" w:rsidDel="0001221C" w:rsidRDefault="00D82A40" w:rsidP="0001221C">
      <w:pPr>
        <w:spacing w:after="0" w:line="240" w:lineRule="auto"/>
        <w:rPr>
          <w:ins w:id="291" w:author="Martin Liman" w:date="2023-03-09T09:50:00Z"/>
          <w:del w:id="292" w:author="PekarkovaH" w:date="2023-03-17T11:37:00Z"/>
          <w:rFonts w:ascii="Courier New" w:hAnsi="Courier New" w:cs="Courier New"/>
          <w:sz w:val="24"/>
        </w:rPr>
        <w:pPrChange w:id="293" w:author="PekarkovaH" w:date="2023-03-17T11:37:00Z">
          <w:pPr>
            <w:pStyle w:val="Normal2"/>
            <w:spacing w:before="120"/>
            <w:ind w:left="720" w:hanging="533"/>
          </w:pPr>
        </w:pPrChange>
      </w:pPr>
      <w:ins w:id="294" w:author="Martin Liman" w:date="2023-03-09T09:50:00Z">
        <w:del w:id="295" w:author="PekarkovaH" w:date="2023-03-17T11:37:00Z">
          <w:r w:rsidDel="0001221C">
            <w:rPr>
              <w:rFonts w:ascii="Courier New" w:hAnsi="Courier New" w:cs="Courier New"/>
              <w:sz w:val="24"/>
            </w:rPr>
            <w:delText>(4)</w:delText>
          </w:r>
          <w:r w:rsidDel="0001221C">
            <w:rPr>
              <w:rFonts w:ascii="Courier New" w:hAnsi="Courier New" w:cs="Courier New"/>
              <w:sz w:val="24"/>
            </w:rPr>
            <w:tab/>
            <w:delText>A dedicated switch (located inside the distribution panel) must be used.</w:delText>
          </w:r>
        </w:del>
      </w:ins>
    </w:p>
    <w:p w14:paraId="395D3F08" w14:textId="77777777" w:rsidR="00D82A40" w:rsidDel="0001221C" w:rsidRDefault="00D82A40" w:rsidP="0001221C">
      <w:pPr>
        <w:spacing w:after="0" w:line="240" w:lineRule="auto"/>
        <w:rPr>
          <w:ins w:id="296" w:author="Martin Liman" w:date="2023-03-09T09:50:00Z"/>
          <w:del w:id="297" w:author="PekarkovaH" w:date="2023-03-17T11:37:00Z"/>
          <w:rFonts w:ascii="Courier New" w:hAnsi="Courier New" w:cs="Courier New"/>
          <w:sz w:val="24"/>
        </w:rPr>
        <w:pPrChange w:id="298" w:author="PekarkovaH" w:date="2023-03-17T11:37:00Z">
          <w:pPr>
            <w:pStyle w:val="Normal2"/>
            <w:spacing w:before="120"/>
            <w:ind w:left="720" w:hanging="533"/>
          </w:pPr>
        </w:pPrChange>
      </w:pPr>
      <w:ins w:id="299" w:author="Martin Liman" w:date="2023-03-09T09:50:00Z">
        <w:del w:id="300" w:author="PekarkovaH" w:date="2023-03-17T11:37:00Z">
          <w:r w:rsidDel="0001221C">
            <w:rPr>
              <w:rFonts w:ascii="Courier New" w:hAnsi="Courier New" w:cs="Courier New"/>
              <w:sz w:val="24"/>
            </w:rPr>
            <w:delText>(5)</w:delText>
          </w:r>
          <w:r w:rsidDel="0001221C">
            <w:rPr>
              <w:rFonts w:ascii="Courier New" w:hAnsi="Courier New" w:cs="Courier New"/>
              <w:sz w:val="24"/>
            </w:rPr>
            <w:tab/>
            <w:delText>The use of a power supply voltage other than AC100V requires an (optional) auto-trans unit.</w:delText>
          </w:r>
          <w:r w:rsidRPr="00554CBB" w:rsidDel="0001221C">
            <w:delText xml:space="preserve"> </w:delText>
          </w:r>
          <w:r w:rsidRPr="00554CBB" w:rsidDel="0001221C">
            <w:rPr>
              <w:rFonts w:ascii="Courier New" w:hAnsi="Courier New" w:cs="Courier New"/>
              <w:sz w:val="24"/>
            </w:rPr>
            <w:delText>When the power supply voltage other than the above is used, please be sure to contact Hitachi High-Technologies Corporation.</w:delText>
          </w:r>
          <w:r w:rsidDel="0001221C">
            <w:rPr>
              <w:rFonts w:ascii="Courier New" w:hAnsi="Courier New" w:cs="Courier New"/>
              <w:sz w:val="24"/>
            </w:rPr>
            <w:br/>
            <w:delText>(Installation of an auto-trans unit must be performed by engineers trained and certified by Hitachi; it should not be performed by customer personnel.)</w:delText>
          </w:r>
        </w:del>
      </w:ins>
    </w:p>
    <w:p w14:paraId="4947FA03" w14:textId="77777777" w:rsidR="00D82A40" w:rsidDel="0001221C" w:rsidRDefault="00D82A40" w:rsidP="0001221C">
      <w:pPr>
        <w:spacing w:after="0" w:line="240" w:lineRule="auto"/>
        <w:rPr>
          <w:ins w:id="301" w:author="Martin Liman" w:date="2023-03-09T09:50:00Z"/>
          <w:del w:id="302" w:author="PekarkovaH" w:date="2023-03-17T11:37:00Z"/>
          <w:rFonts w:ascii="Courier New" w:hAnsi="Courier New" w:cs="Courier New"/>
          <w:sz w:val="24"/>
        </w:rPr>
        <w:pPrChange w:id="303" w:author="PekarkovaH" w:date="2023-03-17T11:37:00Z">
          <w:pPr>
            <w:pStyle w:val="Normal2"/>
            <w:spacing w:before="120"/>
            <w:ind w:left="720" w:hanging="720"/>
          </w:pPr>
        </w:pPrChange>
      </w:pPr>
    </w:p>
    <w:p w14:paraId="694F1257" w14:textId="77777777" w:rsidR="00D82A40" w:rsidDel="0001221C" w:rsidRDefault="00D82A40" w:rsidP="0001221C">
      <w:pPr>
        <w:spacing w:after="0" w:line="240" w:lineRule="auto"/>
        <w:rPr>
          <w:ins w:id="304" w:author="Martin Liman" w:date="2023-03-09T09:50:00Z"/>
          <w:del w:id="305" w:author="PekarkovaH" w:date="2023-03-17T11:37:00Z"/>
          <w:rFonts w:ascii="Courier New" w:hAnsi="Courier New" w:cs="Courier New"/>
          <w:b/>
          <w:sz w:val="24"/>
        </w:rPr>
        <w:pPrChange w:id="306" w:author="PekarkovaH" w:date="2023-03-17T11:37:00Z">
          <w:pPr>
            <w:pStyle w:val="Normal2"/>
            <w:tabs>
              <w:tab w:val="left" w:pos="602"/>
            </w:tabs>
          </w:pPr>
        </w:pPrChange>
      </w:pPr>
      <w:ins w:id="307" w:author="Martin Liman" w:date="2023-03-09T09:50:00Z">
        <w:del w:id="308" w:author="PekarkovaH" w:date="2023-03-17T11:37:00Z">
          <w:r w:rsidDel="0001221C">
            <w:rPr>
              <w:rFonts w:ascii="Courier New" w:hAnsi="Courier New" w:cs="Courier New"/>
              <w:b/>
              <w:sz w:val="24"/>
            </w:rPr>
            <w:delText>8.2.4 Grounding Terminal</w:delText>
          </w:r>
        </w:del>
      </w:ins>
    </w:p>
    <w:p w14:paraId="197F77DD" w14:textId="77777777" w:rsidR="00D82A40" w:rsidDel="0001221C" w:rsidRDefault="00D82A40" w:rsidP="0001221C">
      <w:pPr>
        <w:spacing w:after="0" w:line="240" w:lineRule="auto"/>
        <w:rPr>
          <w:ins w:id="309" w:author="Martin Liman" w:date="2023-03-09T09:50:00Z"/>
          <w:del w:id="310" w:author="PekarkovaH" w:date="2023-03-17T11:37:00Z"/>
          <w:rFonts w:ascii="Courier New" w:hAnsi="Courier New" w:cs="Courier New"/>
          <w:sz w:val="24"/>
        </w:rPr>
        <w:pPrChange w:id="311" w:author="PekarkovaH" w:date="2023-03-17T11:37:00Z">
          <w:pPr>
            <w:pStyle w:val="Normal2"/>
          </w:pPr>
        </w:pPrChange>
      </w:pPr>
      <w:ins w:id="312" w:author="Martin Liman" w:date="2023-03-09T09:50:00Z">
        <w:del w:id="313" w:author="PekarkovaH" w:date="2023-03-17T11:37:00Z">
          <w:r w:rsidDel="0001221C">
            <w:rPr>
              <w:rFonts w:ascii="Courier New" w:hAnsi="Courier New" w:cs="Courier New"/>
              <w:sz w:val="24"/>
            </w:rPr>
            <w:delText>The grounding wire must be connected to the ground in a condition with a maximum grounding resistance of 100 Ω.</w:delText>
          </w:r>
          <w:r w:rsidDel="0001221C">
            <w:rPr>
              <w:rFonts w:ascii="MS Gothic" w:eastAsia="MS Gothic" w:hAnsi="MS Gothic" w:cs="MS Gothic" w:hint="eastAsia"/>
              <w:sz w:val="24"/>
            </w:rPr>
            <w:delText xml:space="preserve">　</w:delText>
          </w:r>
          <w:r w:rsidDel="0001221C">
            <w:rPr>
              <w:rFonts w:ascii="Courier New" w:hAnsi="Courier New" w:cs="Courier New"/>
              <w:sz w:val="24"/>
            </w:rPr>
            <w:delText>Any grounding terminal used should not be shared with other pieces of electrical equipment and should be grounded on an exclusive basis (sharing can potentially cause image distortion and system malfunction).</w:delText>
          </w:r>
        </w:del>
      </w:ins>
    </w:p>
    <w:p w14:paraId="4A260E1C" w14:textId="77777777" w:rsidR="00D82A40" w:rsidDel="0001221C" w:rsidRDefault="00D82A40" w:rsidP="0001221C">
      <w:pPr>
        <w:spacing w:after="0" w:line="240" w:lineRule="auto"/>
        <w:rPr>
          <w:ins w:id="314" w:author="Martin Liman" w:date="2023-03-09T09:50:00Z"/>
          <w:del w:id="315" w:author="PekarkovaH" w:date="2023-03-17T11:37:00Z"/>
          <w:rFonts w:ascii="Courier New" w:hAnsi="Courier New" w:cs="Courier New" w:hint="eastAsia"/>
          <w:sz w:val="24"/>
        </w:rPr>
        <w:pPrChange w:id="316" w:author="PekarkovaH" w:date="2023-03-17T11:37:00Z">
          <w:pPr>
            <w:pStyle w:val="Normal2"/>
          </w:pPr>
        </w:pPrChange>
      </w:pPr>
    </w:p>
    <w:p w14:paraId="30F8242F" w14:textId="77777777" w:rsidR="00D82A40" w:rsidDel="0001221C" w:rsidRDefault="00D82A40" w:rsidP="0001221C">
      <w:pPr>
        <w:spacing w:after="0" w:line="240" w:lineRule="auto"/>
        <w:rPr>
          <w:ins w:id="317" w:author="Martin Liman" w:date="2023-03-09T09:50:00Z"/>
          <w:del w:id="318" w:author="PekarkovaH" w:date="2023-03-17T11:37:00Z"/>
          <w:rFonts w:ascii="Courier New" w:hAnsi="Courier New" w:cs="Courier New"/>
          <w:b/>
          <w:sz w:val="24"/>
        </w:rPr>
        <w:pPrChange w:id="319" w:author="PekarkovaH" w:date="2023-03-17T11:37:00Z">
          <w:pPr>
            <w:pStyle w:val="Normal2"/>
            <w:tabs>
              <w:tab w:val="left" w:pos="602"/>
            </w:tabs>
          </w:pPr>
        </w:pPrChange>
      </w:pPr>
      <w:ins w:id="320" w:author="Martin Liman" w:date="2023-03-09T09:50:00Z">
        <w:del w:id="321" w:author="PekarkovaH" w:date="2023-03-17T11:37:00Z">
          <w:r w:rsidDel="0001221C">
            <w:rPr>
              <w:rFonts w:ascii="Courier New" w:hAnsi="Courier New" w:cs="Courier New"/>
              <w:b/>
              <w:sz w:val="24"/>
            </w:rPr>
            <w:delText>8.2.5 Water Supply or Discharge</w:delText>
          </w:r>
        </w:del>
      </w:ins>
    </w:p>
    <w:p w14:paraId="3A90FB03" w14:textId="77777777" w:rsidR="00D82A40" w:rsidDel="0001221C" w:rsidRDefault="00D82A40" w:rsidP="0001221C">
      <w:pPr>
        <w:spacing w:after="0" w:line="240" w:lineRule="auto"/>
        <w:rPr>
          <w:ins w:id="322" w:author="Martin Liman" w:date="2023-03-09T09:50:00Z"/>
          <w:del w:id="323" w:author="PekarkovaH" w:date="2023-03-17T11:37:00Z"/>
          <w:rFonts w:ascii="Courier New" w:hAnsi="Courier New" w:cs="Courier New"/>
          <w:sz w:val="24"/>
        </w:rPr>
        <w:pPrChange w:id="324" w:author="PekarkovaH" w:date="2023-03-17T11:37:00Z">
          <w:pPr>
            <w:pStyle w:val="Normal2"/>
          </w:pPr>
        </w:pPrChange>
      </w:pPr>
      <w:ins w:id="325" w:author="Martin Liman" w:date="2023-03-09T09:50:00Z">
        <w:del w:id="326" w:author="PekarkovaH" w:date="2023-03-17T11:37:00Z">
          <w:r w:rsidDel="0001221C">
            <w:rPr>
              <w:rFonts w:ascii="Courier New" w:hAnsi="Courier New" w:cs="Courier New"/>
              <w:sz w:val="24"/>
            </w:rPr>
            <w:delText>The SU</w:delText>
          </w:r>
          <w:r w:rsidDel="0001221C">
            <w:rPr>
              <w:rFonts w:ascii="Courier New" w:hAnsi="Courier New" w:cs="Courier New" w:hint="eastAsia"/>
              <w:sz w:val="24"/>
            </w:rPr>
            <w:delText>50</w:delText>
          </w:r>
          <w:r w:rsidDel="0001221C">
            <w:rPr>
              <w:rFonts w:ascii="Courier New" w:hAnsi="Courier New" w:cs="Courier New"/>
              <w:sz w:val="24"/>
            </w:rPr>
            <w:delText>00 does not require any special water supply or discharge equipment or facility.</w:delText>
          </w:r>
        </w:del>
      </w:ins>
    </w:p>
    <w:p w14:paraId="66FA770E" w14:textId="77777777" w:rsidR="00D82A40" w:rsidDel="0001221C" w:rsidRDefault="00D82A40" w:rsidP="0001221C">
      <w:pPr>
        <w:spacing w:after="0" w:line="240" w:lineRule="auto"/>
        <w:rPr>
          <w:ins w:id="327" w:author="Martin Liman" w:date="2023-03-09T09:50:00Z"/>
          <w:del w:id="328" w:author="PekarkovaH" w:date="2023-03-17T11:37:00Z"/>
          <w:rFonts w:ascii="Courier New" w:hAnsi="Courier New" w:cs="Courier New"/>
          <w:sz w:val="24"/>
        </w:rPr>
        <w:sectPr w:rsidR="00D82A40" w:rsidDel="0001221C">
          <w:headerReference w:type="first" r:id="rId19"/>
          <w:pgSz w:w="11907" w:h="16840" w:code="9"/>
          <w:pgMar w:top="1138" w:right="562" w:bottom="1411" w:left="1411" w:header="288" w:footer="720" w:gutter="0"/>
          <w:cols w:space="425"/>
          <w:titlePg/>
        </w:sectPr>
        <w:pPrChange w:id="329" w:author="PekarkovaH" w:date="2023-03-17T11:37:00Z">
          <w:pPr>
            <w:autoSpaceDE w:val="0"/>
            <w:autoSpaceDN w:val="0"/>
            <w:ind w:firstLine="709"/>
            <w:textAlignment w:val="bottom"/>
          </w:pPr>
        </w:pPrChange>
      </w:pPr>
    </w:p>
    <w:p w14:paraId="31B6538A" w14:textId="77777777" w:rsidR="00D82A40" w:rsidDel="0001221C" w:rsidRDefault="00D82A40" w:rsidP="0001221C">
      <w:pPr>
        <w:spacing w:after="0" w:line="240" w:lineRule="auto"/>
        <w:rPr>
          <w:ins w:id="330" w:author="Martin Liman" w:date="2023-03-09T09:50:00Z"/>
          <w:del w:id="331" w:author="PekarkovaH" w:date="2023-03-17T11:37:00Z"/>
          <w:rFonts w:ascii="Courier New" w:hAnsi="Courier New" w:cs="Courier New"/>
          <w:b/>
          <w:sz w:val="24"/>
        </w:rPr>
        <w:pPrChange w:id="332" w:author="PekarkovaH" w:date="2023-03-17T11:37:00Z">
          <w:pPr>
            <w:pStyle w:val="Normal2"/>
            <w:tabs>
              <w:tab w:val="left" w:pos="602"/>
            </w:tabs>
          </w:pPr>
        </w:pPrChange>
      </w:pPr>
      <w:ins w:id="333" w:author="Martin Liman" w:date="2023-03-09T09:50:00Z">
        <w:del w:id="334" w:author="PekarkovaH" w:date="2023-03-17T11:37:00Z">
          <w:r w:rsidDel="0001221C">
            <w:rPr>
              <w:rFonts w:ascii="Courier New" w:hAnsi="Courier New" w:cs="Courier New"/>
              <w:b/>
              <w:sz w:val="24"/>
            </w:rPr>
            <w:delText>8.2.6 Stray Magnetic Field</w:delText>
          </w:r>
        </w:del>
      </w:ins>
    </w:p>
    <w:p w14:paraId="3AAFADD9" w14:textId="77777777" w:rsidR="00D82A40" w:rsidDel="0001221C" w:rsidRDefault="00D82A40" w:rsidP="0001221C">
      <w:pPr>
        <w:spacing w:after="0" w:line="240" w:lineRule="auto"/>
        <w:rPr>
          <w:ins w:id="335" w:author="Martin Liman" w:date="2023-03-09T09:50:00Z"/>
          <w:del w:id="336" w:author="PekarkovaH" w:date="2023-03-17T11:37:00Z"/>
          <w:rFonts w:ascii="Courier New" w:hAnsi="Courier New" w:cs="Courier New"/>
          <w:sz w:val="24"/>
        </w:rPr>
        <w:pPrChange w:id="337" w:author="PekarkovaH" w:date="2023-03-17T11:37:00Z">
          <w:pPr>
            <w:pStyle w:val="Normal2"/>
          </w:pPr>
        </w:pPrChange>
      </w:pPr>
      <w:ins w:id="338" w:author="Martin Liman" w:date="2023-03-09T09:50:00Z">
        <w:del w:id="339" w:author="PekarkovaH" w:date="2023-03-17T11:37:00Z">
          <w:r w:rsidDel="0001221C">
            <w:rPr>
              <w:rFonts w:ascii="Courier New" w:hAnsi="Courier New" w:cs="Courier New"/>
              <w:sz w:val="24"/>
            </w:rPr>
            <w:delText>When tolerance, as shown in Table 8-1 and Table 8-2, is met, disturbance, in terms of resolution guarantee requirements, can be ignored depending on where the device is to be installed and whether a stray magnetic field was measured prior to the installation of the device.</w:delText>
          </w:r>
        </w:del>
      </w:ins>
    </w:p>
    <w:p w14:paraId="00AD3A13" w14:textId="77777777" w:rsidR="00D82A40" w:rsidDel="0001221C" w:rsidRDefault="00D82A40" w:rsidP="0001221C">
      <w:pPr>
        <w:spacing w:after="0" w:line="240" w:lineRule="auto"/>
        <w:rPr>
          <w:ins w:id="340" w:author="Martin Liman" w:date="2023-03-09T09:50:00Z"/>
          <w:del w:id="341" w:author="PekarkovaH" w:date="2023-03-17T11:37:00Z"/>
          <w:rFonts w:ascii="Courier New" w:hAnsi="Courier New" w:cs="Courier New"/>
        </w:rPr>
        <w:pPrChange w:id="342" w:author="PekarkovaH" w:date="2023-03-17T11:37:00Z">
          <w:pPr>
            <w:pStyle w:val="Zhlav"/>
          </w:pPr>
        </w:pPrChange>
      </w:pPr>
    </w:p>
    <w:p w14:paraId="10998F05" w14:textId="77777777" w:rsidR="00D82A40" w:rsidDel="0001221C" w:rsidRDefault="00D82A40" w:rsidP="0001221C">
      <w:pPr>
        <w:spacing w:after="0" w:line="240" w:lineRule="auto"/>
        <w:rPr>
          <w:ins w:id="343" w:author="Martin Liman" w:date="2023-03-09T09:50:00Z"/>
          <w:del w:id="344" w:author="PekarkovaH" w:date="2023-03-17T11:37:00Z"/>
          <w:rFonts w:ascii="Courier New" w:hAnsi="Courier New" w:cs="Courier New"/>
        </w:rPr>
        <w:pPrChange w:id="345" w:author="PekarkovaH" w:date="2023-03-17T11:37:00Z">
          <w:pPr>
            <w:pStyle w:val="Normal2"/>
            <w:jc w:val="center"/>
          </w:pPr>
        </w:pPrChange>
      </w:pPr>
      <w:ins w:id="346" w:author="Martin Liman" w:date="2023-03-09T09:50:00Z">
        <w:del w:id="347" w:author="PekarkovaH" w:date="2023-03-17T11:37:00Z">
          <w:r w:rsidDel="0001221C">
            <w:rPr>
              <w:rFonts w:ascii="Courier New" w:hAnsi="Courier New" w:cs="Courier New"/>
              <w:sz w:val="24"/>
            </w:rPr>
            <w:delText>Table 8-1: Stray Magnetic Field Tolerance (Excluding magnetic drift)</w:delText>
          </w:r>
        </w:del>
      </w:ins>
    </w:p>
    <w:tbl>
      <w:tblPr>
        <w:tblW w:w="9548" w:type="dxa"/>
        <w:tblInd w:w="28" w:type="dxa"/>
        <w:tblLayout w:type="fixed"/>
        <w:tblCellMar>
          <w:left w:w="28" w:type="dxa"/>
          <w:right w:w="28" w:type="dxa"/>
        </w:tblCellMar>
        <w:tblLook w:val="0000" w:firstRow="0" w:lastRow="0" w:firstColumn="0" w:lastColumn="0" w:noHBand="0" w:noVBand="0"/>
      </w:tblPr>
      <w:tblGrid>
        <w:gridCol w:w="3458"/>
        <w:gridCol w:w="1582"/>
        <w:gridCol w:w="1440"/>
        <w:gridCol w:w="1440"/>
        <w:gridCol w:w="1628"/>
      </w:tblGrid>
      <w:tr w:rsidR="00D82A40" w:rsidDel="0001221C" w14:paraId="61851A65" w14:textId="77777777">
        <w:tblPrEx>
          <w:tblCellMar>
            <w:top w:w="0" w:type="dxa"/>
            <w:bottom w:w="0" w:type="dxa"/>
          </w:tblCellMar>
        </w:tblPrEx>
        <w:trPr>
          <w:ins w:id="348" w:author="Martin Liman" w:date="2023-03-09T09:50:00Z"/>
          <w:del w:id="349" w:author="PekarkovaH" w:date="2023-03-17T11:37:00Z"/>
        </w:trPr>
        <w:tc>
          <w:tcPr>
            <w:tcW w:w="3458" w:type="dxa"/>
            <w:tcBorders>
              <w:top w:val="single" w:sz="6" w:space="0" w:color="auto"/>
              <w:left w:val="single" w:sz="6" w:space="0" w:color="auto"/>
              <w:bottom w:val="single" w:sz="6" w:space="0" w:color="auto"/>
              <w:right w:val="single" w:sz="6" w:space="0" w:color="auto"/>
            </w:tcBorders>
          </w:tcPr>
          <w:p w14:paraId="6E107B6C" w14:textId="77777777" w:rsidR="00D82A40" w:rsidDel="0001221C" w:rsidRDefault="00D82A40" w:rsidP="0001221C">
            <w:pPr>
              <w:spacing w:after="0" w:line="240" w:lineRule="auto"/>
              <w:rPr>
                <w:ins w:id="350" w:author="Martin Liman" w:date="2023-03-09T09:50:00Z"/>
                <w:del w:id="351" w:author="PekarkovaH" w:date="2023-03-17T11:37:00Z"/>
                <w:rFonts w:ascii="Courier New" w:hAnsi="Courier New" w:cs="Courier New"/>
                <w:b/>
              </w:rPr>
              <w:pPrChange w:id="352" w:author="PekarkovaH" w:date="2023-03-17T11:37:00Z">
                <w:pPr>
                  <w:pStyle w:val="Normal2"/>
                  <w:jc w:val="center"/>
                </w:pPr>
              </w:pPrChange>
            </w:pPr>
          </w:p>
        </w:tc>
        <w:tc>
          <w:tcPr>
            <w:tcW w:w="3022" w:type="dxa"/>
            <w:gridSpan w:val="2"/>
            <w:tcBorders>
              <w:top w:val="single" w:sz="6" w:space="0" w:color="auto"/>
              <w:left w:val="single" w:sz="6" w:space="0" w:color="auto"/>
              <w:bottom w:val="single" w:sz="6" w:space="0" w:color="auto"/>
              <w:right w:val="single" w:sz="6" w:space="0" w:color="auto"/>
            </w:tcBorders>
          </w:tcPr>
          <w:p w14:paraId="095BC3F4" w14:textId="77777777" w:rsidR="00D82A40" w:rsidDel="0001221C" w:rsidRDefault="00D82A40" w:rsidP="0001221C">
            <w:pPr>
              <w:spacing w:after="0" w:line="240" w:lineRule="auto"/>
              <w:rPr>
                <w:ins w:id="353" w:author="Martin Liman" w:date="2023-03-09T09:50:00Z"/>
                <w:del w:id="354" w:author="PekarkovaH" w:date="2023-03-17T11:37:00Z"/>
                <w:rFonts w:ascii="Courier New" w:hAnsi="Courier New" w:cs="Courier New"/>
                <w:b/>
              </w:rPr>
              <w:pPrChange w:id="355" w:author="PekarkovaH" w:date="2023-03-17T11:37:00Z">
                <w:pPr>
                  <w:pStyle w:val="Normal2"/>
                  <w:jc w:val="center"/>
                </w:pPr>
              </w:pPrChange>
            </w:pPr>
            <w:ins w:id="356" w:author="Martin Liman" w:date="2023-03-09T09:50:00Z">
              <w:del w:id="357" w:author="PekarkovaH" w:date="2023-03-17T11:37:00Z">
                <w:r w:rsidDel="0001221C">
                  <w:rPr>
                    <w:rFonts w:ascii="Courier New" w:hAnsi="Courier New" w:cs="Courier New"/>
                    <w:b/>
                  </w:rPr>
                  <w:delText>AC Magnetic Field</w:delText>
                </w:r>
                <w:r w:rsidDel="0001221C">
                  <w:rPr>
                    <w:rFonts w:ascii="Courier New" w:hAnsi="Courier New" w:cs="Courier New"/>
                    <w:b/>
                  </w:rPr>
                  <w:br/>
                  <w:delText>(Effective value)</w:delText>
                </w:r>
              </w:del>
            </w:ins>
          </w:p>
        </w:tc>
        <w:tc>
          <w:tcPr>
            <w:tcW w:w="3068" w:type="dxa"/>
            <w:gridSpan w:val="2"/>
            <w:tcBorders>
              <w:top w:val="single" w:sz="6" w:space="0" w:color="auto"/>
              <w:left w:val="single" w:sz="6" w:space="0" w:color="auto"/>
              <w:bottom w:val="single" w:sz="6" w:space="0" w:color="auto"/>
              <w:right w:val="single" w:sz="6" w:space="0" w:color="auto"/>
            </w:tcBorders>
          </w:tcPr>
          <w:p w14:paraId="20791E1E" w14:textId="77777777" w:rsidR="00D82A40" w:rsidDel="0001221C" w:rsidRDefault="00D82A40" w:rsidP="0001221C">
            <w:pPr>
              <w:spacing w:after="0" w:line="240" w:lineRule="auto"/>
              <w:rPr>
                <w:ins w:id="358" w:author="Martin Liman" w:date="2023-03-09T09:50:00Z"/>
                <w:del w:id="359" w:author="PekarkovaH" w:date="2023-03-17T11:37:00Z"/>
                <w:rFonts w:ascii="Courier New" w:hAnsi="Courier New" w:cs="Courier New"/>
                <w:b/>
              </w:rPr>
              <w:pPrChange w:id="360" w:author="PekarkovaH" w:date="2023-03-17T11:37:00Z">
                <w:pPr>
                  <w:pStyle w:val="Normal2"/>
                  <w:jc w:val="center"/>
                </w:pPr>
              </w:pPrChange>
            </w:pPr>
            <w:ins w:id="361" w:author="Martin Liman" w:date="2023-03-09T09:50:00Z">
              <w:del w:id="362" w:author="PekarkovaH" w:date="2023-03-17T11:37:00Z">
                <w:r w:rsidDel="0001221C">
                  <w:rPr>
                    <w:rFonts w:ascii="Courier New" w:hAnsi="Courier New" w:cs="Courier New"/>
                    <w:b/>
                  </w:rPr>
                  <w:delText>DC Magnetic Filed Fluctuation (Peak-to-Peak)</w:delText>
                </w:r>
              </w:del>
            </w:ins>
          </w:p>
        </w:tc>
      </w:tr>
      <w:tr w:rsidR="00D82A40" w:rsidDel="0001221C" w14:paraId="7AB0ADCA" w14:textId="77777777">
        <w:tblPrEx>
          <w:tblCellMar>
            <w:top w:w="0" w:type="dxa"/>
            <w:bottom w:w="0" w:type="dxa"/>
          </w:tblCellMar>
        </w:tblPrEx>
        <w:trPr>
          <w:ins w:id="363" w:author="Martin Liman" w:date="2023-03-09T09:50:00Z"/>
          <w:del w:id="364" w:author="PekarkovaH" w:date="2023-03-17T11:37:00Z"/>
        </w:trPr>
        <w:tc>
          <w:tcPr>
            <w:tcW w:w="3458" w:type="dxa"/>
            <w:tcBorders>
              <w:top w:val="single" w:sz="6" w:space="0" w:color="auto"/>
              <w:left w:val="single" w:sz="6" w:space="0" w:color="auto"/>
              <w:bottom w:val="single" w:sz="6" w:space="0" w:color="auto"/>
              <w:right w:val="single" w:sz="6" w:space="0" w:color="auto"/>
            </w:tcBorders>
          </w:tcPr>
          <w:p w14:paraId="4A52890E" w14:textId="77777777" w:rsidR="00D82A40" w:rsidDel="0001221C" w:rsidRDefault="00D82A40" w:rsidP="0001221C">
            <w:pPr>
              <w:spacing w:after="0" w:line="240" w:lineRule="auto"/>
              <w:rPr>
                <w:ins w:id="365" w:author="Martin Liman" w:date="2023-03-09T09:50:00Z"/>
                <w:del w:id="366" w:author="PekarkovaH" w:date="2023-03-17T11:37:00Z"/>
                <w:rFonts w:ascii="Courier New" w:hAnsi="Courier New" w:cs="Courier New"/>
                <w:b/>
              </w:rPr>
              <w:pPrChange w:id="367" w:author="PekarkovaH" w:date="2023-03-17T11:37:00Z">
                <w:pPr>
                  <w:pStyle w:val="Normal2"/>
                  <w:jc w:val="center"/>
                </w:pPr>
              </w:pPrChange>
            </w:pPr>
            <w:ins w:id="368" w:author="Martin Liman" w:date="2023-03-09T09:50:00Z">
              <w:del w:id="369" w:author="PekarkovaH" w:date="2023-03-17T11:37:00Z">
                <w:r w:rsidDel="0001221C">
                  <w:rPr>
                    <w:rFonts w:ascii="Courier New" w:hAnsi="Courier New" w:cs="Courier New"/>
                    <w:b/>
                  </w:rPr>
                  <w:delText>Resolution Guaranteed Condition</w:delText>
                </w:r>
              </w:del>
            </w:ins>
          </w:p>
        </w:tc>
        <w:tc>
          <w:tcPr>
            <w:tcW w:w="1582" w:type="dxa"/>
            <w:tcBorders>
              <w:top w:val="single" w:sz="6" w:space="0" w:color="auto"/>
              <w:left w:val="single" w:sz="6" w:space="0" w:color="auto"/>
              <w:bottom w:val="single" w:sz="6" w:space="0" w:color="auto"/>
              <w:right w:val="single" w:sz="6" w:space="0" w:color="auto"/>
            </w:tcBorders>
          </w:tcPr>
          <w:p w14:paraId="5B60BB4C" w14:textId="77777777" w:rsidR="00D82A40" w:rsidDel="0001221C" w:rsidRDefault="00D82A40" w:rsidP="0001221C">
            <w:pPr>
              <w:spacing w:after="0" w:line="240" w:lineRule="auto"/>
              <w:rPr>
                <w:ins w:id="370" w:author="Martin Liman" w:date="2023-03-09T09:50:00Z"/>
                <w:del w:id="371" w:author="PekarkovaH" w:date="2023-03-17T11:37:00Z"/>
                <w:rFonts w:ascii="Courier New" w:hAnsi="Courier New" w:cs="Courier New"/>
                <w:b/>
              </w:rPr>
              <w:pPrChange w:id="372" w:author="PekarkovaH" w:date="2023-03-17T11:37:00Z">
                <w:pPr>
                  <w:pStyle w:val="Normal2"/>
                  <w:jc w:val="center"/>
                </w:pPr>
              </w:pPrChange>
            </w:pPr>
            <w:ins w:id="373" w:author="Martin Liman" w:date="2023-03-09T09:50:00Z">
              <w:del w:id="374" w:author="PekarkovaH" w:date="2023-03-17T11:37:00Z">
                <w:r w:rsidDel="0001221C">
                  <w:rPr>
                    <w:rFonts w:ascii="Courier New" w:hAnsi="Courier New" w:cs="Courier New"/>
                    <w:b/>
                  </w:rPr>
                  <w:delText>Horizontal</w:delText>
                </w:r>
              </w:del>
            </w:ins>
          </w:p>
        </w:tc>
        <w:tc>
          <w:tcPr>
            <w:tcW w:w="1440" w:type="dxa"/>
            <w:tcBorders>
              <w:top w:val="single" w:sz="6" w:space="0" w:color="auto"/>
              <w:left w:val="single" w:sz="6" w:space="0" w:color="auto"/>
              <w:bottom w:val="single" w:sz="6" w:space="0" w:color="auto"/>
              <w:right w:val="single" w:sz="6" w:space="0" w:color="auto"/>
            </w:tcBorders>
          </w:tcPr>
          <w:p w14:paraId="28FE2AF4" w14:textId="77777777" w:rsidR="00D82A40" w:rsidDel="0001221C" w:rsidRDefault="00D82A40" w:rsidP="0001221C">
            <w:pPr>
              <w:spacing w:after="0" w:line="240" w:lineRule="auto"/>
              <w:rPr>
                <w:ins w:id="375" w:author="Martin Liman" w:date="2023-03-09T09:50:00Z"/>
                <w:del w:id="376" w:author="PekarkovaH" w:date="2023-03-17T11:37:00Z"/>
                <w:rFonts w:ascii="Courier New" w:hAnsi="Courier New" w:cs="Courier New"/>
                <w:b/>
              </w:rPr>
              <w:pPrChange w:id="377" w:author="PekarkovaH" w:date="2023-03-17T11:37:00Z">
                <w:pPr>
                  <w:pStyle w:val="Normal2"/>
                  <w:jc w:val="center"/>
                </w:pPr>
              </w:pPrChange>
            </w:pPr>
            <w:ins w:id="378" w:author="Martin Liman" w:date="2023-03-09T09:50:00Z">
              <w:del w:id="379" w:author="PekarkovaH" w:date="2023-03-17T11:37:00Z">
                <w:r w:rsidDel="0001221C">
                  <w:rPr>
                    <w:rFonts w:ascii="Courier New" w:hAnsi="Courier New" w:cs="Courier New"/>
                    <w:b/>
                  </w:rPr>
                  <w:delText>Vertical</w:delText>
                </w:r>
              </w:del>
            </w:ins>
          </w:p>
        </w:tc>
        <w:tc>
          <w:tcPr>
            <w:tcW w:w="1440" w:type="dxa"/>
            <w:tcBorders>
              <w:top w:val="single" w:sz="6" w:space="0" w:color="auto"/>
              <w:left w:val="single" w:sz="6" w:space="0" w:color="auto"/>
              <w:bottom w:val="single" w:sz="6" w:space="0" w:color="auto"/>
              <w:right w:val="single" w:sz="6" w:space="0" w:color="auto"/>
            </w:tcBorders>
          </w:tcPr>
          <w:p w14:paraId="39C28C09" w14:textId="77777777" w:rsidR="00D82A40" w:rsidDel="0001221C" w:rsidRDefault="00D82A40" w:rsidP="0001221C">
            <w:pPr>
              <w:spacing w:after="0" w:line="240" w:lineRule="auto"/>
              <w:rPr>
                <w:ins w:id="380" w:author="Martin Liman" w:date="2023-03-09T09:50:00Z"/>
                <w:del w:id="381" w:author="PekarkovaH" w:date="2023-03-17T11:37:00Z"/>
                <w:rFonts w:ascii="Courier New" w:hAnsi="Courier New" w:cs="Courier New"/>
                <w:b/>
              </w:rPr>
              <w:pPrChange w:id="382" w:author="PekarkovaH" w:date="2023-03-17T11:37:00Z">
                <w:pPr>
                  <w:pStyle w:val="Normal2"/>
                  <w:jc w:val="center"/>
                </w:pPr>
              </w:pPrChange>
            </w:pPr>
            <w:ins w:id="383" w:author="Martin Liman" w:date="2023-03-09T09:50:00Z">
              <w:del w:id="384" w:author="PekarkovaH" w:date="2023-03-17T11:37:00Z">
                <w:r w:rsidDel="0001221C">
                  <w:rPr>
                    <w:rFonts w:ascii="Courier New" w:hAnsi="Courier New" w:cs="Courier New"/>
                    <w:b/>
                  </w:rPr>
                  <w:delText>Horizontal</w:delText>
                </w:r>
              </w:del>
            </w:ins>
          </w:p>
        </w:tc>
        <w:tc>
          <w:tcPr>
            <w:tcW w:w="1628" w:type="dxa"/>
            <w:tcBorders>
              <w:top w:val="single" w:sz="6" w:space="0" w:color="auto"/>
              <w:left w:val="single" w:sz="6" w:space="0" w:color="auto"/>
              <w:bottom w:val="single" w:sz="6" w:space="0" w:color="auto"/>
              <w:right w:val="single" w:sz="6" w:space="0" w:color="auto"/>
            </w:tcBorders>
          </w:tcPr>
          <w:p w14:paraId="7783145A" w14:textId="77777777" w:rsidR="00D82A40" w:rsidDel="0001221C" w:rsidRDefault="00D82A40" w:rsidP="0001221C">
            <w:pPr>
              <w:spacing w:after="0" w:line="240" w:lineRule="auto"/>
              <w:rPr>
                <w:ins w:id="385" w:author="Martin Liman" w:date="2023-03-09T09:50:00Z"/>
                <w:del w:id="386" w:author="PekarkovaH" w:date="2023-03-17T11:37:00Z"/>
                <w:rFonts w:ascii="Courier New" w:hAnsi="Courier New" w:cs="Courier New"/>
                <w:b/>
              </w:rPr>
              <w:pPrChange w:id="387" w:author="PekarkovaH" w:date="2023-03-17T11:37:00Z">
                <w:pPr>
                  <w:pStyle w:val="Normal2"/>
                  <w:jc w:val="center"/>
                </w:pPr>
              </w:pPrChange>
            </w:pPr>
            <w:ins w:id="388" w:author="Martin Liman" w:date="2023-03-09T09:50:00Z">
              <w:del w:id="389" w:author="PekarkovaH" w:date="2023-03-17T11:37:00Z">
                <w:r w:rsidDel="0001221C">
                  <w:rPr>
                    <w:rFonts w:ascii="Courier New" w:hAnsi="Courier New" w:cs="Courier New"/>
                    <w:b/>
                  </w:rPr>
                  <w:delText>Vertical</w:delText>
                </w:r>
              </w:del>
            </w:ins>
          </w:p>
        </w:tc>
      </w:tr>
      <w:tr w:rsidR="00D82A40" w:rsidDel="0001221C" w14:paraId="487614AC" w14:textId="77777777">
        <w:tblPrEx>
          <w:tblCellMar>
            <w:top w:w="0" w:type="dxa"/>
            <w:bottom w:w="0" w:type="dxa"/>
          </w:tblCellMar>
        </w:tblPrEx>
        <w:trPr>
          <w:ins w:id="390" w:author="Martin Liman" w:date="2023-03-09T09:50:00Z"/>
          <w:del w:id="391" w:author="PekarkovaH" w:date="2023-03-17T11:37:00Z"/>
        </w:trPr>
        <w:tc>
          <w:tcPr>
            <w:tcW w:w="3458" w:type="dxa"/>
            <w:tcBorders>
              <w:top w:val="single" w:sz="6" w:space="0" w:color="auto"/>
              <w:left w:val="single" w:sz="6" w:space="0" w:color="auto"/>
              <w:bottom w:val="single" w:sz="6" w:space="0" w:color="auto"/>
              <w:right w:val="single" w:sz="6" w:space="0" w:color="auto"/>
            </w:tcBorders>
          </w:tcPr>
          <w:p w14:paraId="67080A34" w14:textId="77777777" w:rsidR="00D82A40" w:rsidDel="0001221C" w:rsidRDefault="00D82A40" w:rsidP="0001221C">
            <w:pPr>
              <w:spacing w:after="0" w:line="240" w:lineRule="auto"/>
              <w:rPr>
                <w:ins w:id="392" w:author="Martin Liman" w:date="2023-03-09T09:50:00Z"/>
                <w:del w:id="393" w:author="PekarkovaH" w:date="2023-03-17T11:37:00Z"/>
                <w:rFonts w:ascii="Courier New" w:hAnsi="Courier New" w:cs="Courier New"/>
              </w:rPr>
              <w:pPrChange w:id="394" w:author="PekarkovaH" w:date="2023-03-17T11:37:00Z">
                <w:pPr>
                  <w:pStyle w:val="Normal2"/>
                </w:pPr>
              </w:pPrChange>
            </w:pPr>
            <w:ins w:id="395" w:author="Martin Liman" w:date="2023-03-09T09:50:00Z">
              <w:del w:id="396" w:author="PekarkovaH" w:date="2023-03-17T11:37:00Z">
                <w:r w:rsidDel="0001221C">
                  <w:rPr>
                    <w:rFonts w:ascii="Courier New" w:hAnsi="Courier New" w:cs="Courier New"/>
                  </w:rPr>
                  <w:delText>Accelerating voltage: 1kV</w:delText>
                </w:r>
              </w:del>
            </w:ins>
          </w:p>
          <w:p w14:paraId="3A7C556B" w14:textId="77777777" w:rsidR="00D82A40" w:rsidDel="0001221C" w:rsidRDefault="00D82A40" w:rsidP="0001221C">
            <w:pPr>
              <w:spacing w:after="0" w:line="240" w:lineRule="auto"/>
              <w:rPr>
                <w:ins w:id="397" w:author="Martin Liman" w:date="2023-03-09T09:50:00Z"/>
                <w:del w:id="398" w:author="PekarkovaH" w:date="2023-03-17T11:37:00Z"/>
                <w:rFonts w:ascii="Courier New" w:hAnsi="Courier New" w:cs="Courier New"/>
              </w:rPr>
              <w:pPrChange w:id="399" w:author="PekarkovaH" w:date="2023-03-17T11:37:00Z">
                <w:pPr>
                  <w:pStyle w:val="Normal2"/>
                </w:pPr>
              </w:pPrChange>
            </w:pPr>
            <w:ins w:id="400" w:author="Martin Liman" w:date="2023-03-09T09:50:00Z">
              <w:del w:id="401" w:author="PekarkovaH" w:date="2023-03-17T11:37:00Z">
                <w:r w:rsidDel="0001221C">
                  <w:rPr>
                    <w:rFonts w:ascii="Courier New" w:hAnsi="Courier New" w:cs="Courier New"/>
                  </w:rPr>
                  <w:delText>Magnification: 80kx</w:delText>
                </w:r>
              </w:del>
            </w:ins>
          </w:p>
          <w:p w14:paraId="4EE5AC42" w14:textId="77777777" w:rsidR="00D82A40" w:rsidDel="0001221C" w:rsidRDefault="00D82A40" w:rsidP="0001221C">
            <w:pPr>
              <w:spacing w:after="0" w:line="240" w:lineRule="auto"/>
              <w:rPr>
                <w:ins w:id="402" w:author="Martin Liman" w:date="2023-03-09T09:50:00Z"/>
                <w:del w:id="403" w:author="PekarkovaH" w:date="2023-03-17T11:37:00Z"/>
                <w:rFonts w:ascii="Courier New" w:hAnsi="Courier New" w:cs="Courier New"/>
              </w:rPr>
              <w:pPrChange w:id="404" w:author="PekarkovaH" w:date="2023-03-17T11:37:00Z">
                <w:pPr>
                  <w:pStyle w:val="Normal2"/>
                </w:pPr>
              </w:pPrChange>
            </w:pPr>
            <w:ins w:id="405" w:author="Martin Liman" w:date="2023-03-09T09:50:00Z">
              <w:del w:id="406" w:author="PekarkovaH" w:date="2023-03-17T11:37:00Z">
                <w:r w:rsidDel="0001221C">
                  <w:rPr>
                    <w:rFonts w:ascii="Courier New" w:hAnsi="Courier New" w:cs="Courier New"/>
                  </w:rPr>
                  <w:delText xml:space="preserve">WD: </w:delText>
                </w:r>
                <w:r w:rsidDel="0001221C">
                  <w:rPr>
                    <w:rFonts w:ascii="Courier New" w:hAnsi="Courier New" w:cs="Courier New" w:hint="eastAsia"/>
                  </w:rPr>
                  <w:delText>3</w:delText>
                </w:r>
                <w:r w:rsidDel="0001221C">
                  <w:rPr>
                    <w:rFonts w:ascii="Courier New" w:hAnsi="Courier New" w:cs="Courier New"/>
                  </w:rPr>
                  <w:delText>.0mm</w:delText>
                </w:r>
              </w:del>
            </w:ins>
          </w:p>
          <w:p w14:paraId="5C0E3744" w14:textId="77777777" w:rsidR="00D82A40" w:rsidDel="0001221C" w:rsidRDefault="00D82A40" w:rsidP="0001221C">
            <w:pPr>
              <w:spacing w:after="0" w:line="240" w:lineRule="auto"/>
              <w:rPr>
                <w:ins w:id="407" w:author="Martin Liman" w:date="2023-03-09T09:50:00Z"/>
                <w:del w:id="408" w:author="PekarkovaH" w:date="2023-03-17T11:37:00Z"/>
                <w:rFonts w:ascii="Courier New" w:hAnsi="Courier New" w:cs="Courier New"/>
              </w:rPr>
              <w:pPrChange w:id="409" w:author="PekarkovaH" w:date="2023-03-17T11:37:00Z">
                <w:pPr>
                  <w:pStyle w:val="Normal2"/>
                </w:pPr>
              </w:pPrChange>
            </w:pPr>
            <w:ins w:id="410" w:author="Martin Liman" w:date="2023-03-09T09:50:00Z">
              <w:del w:id="411" w:author="PekarkovaH" w:date="2023-03-17T11:37:00Z">
                <w:r w:rsidDel="0001221C">
                  <w:rPr>
                    <w:rFonts w:ascii="Courier New" w:hAnsi="Courier New" w:cs="Courier New" w:hint="eastAsia"/>
                  </w:rPr>
                  <w:delText>Spot intensity</w:delText>
                </w:r>
                <w:r w:rsidDel="0001221C">
                  <w:rPr>
                    <w:rFonts w:ascii="Courier New" w:hAnsi="Courier New" w:cs="Courier New"/>
                  </w:rPr>
                  <w:delText xml:space="preserve">: </w:delText>
                </w:r>
                <w:r w:rsidDel="0001221C">
                  <w:rPr>
                    <w:rFonts w:ascii="Courier New" w:hAnsi="Courier New" w:cs="Courier New" w:hint="eastAsia"/>
                  </w:rPr>
                  <w:delText>1</w:delText>
                </w:r>
              </w:del>
            </w:ins>
          </w:p>
        </w:tc>
        <w:tc>
          <w:tcPr>
            <w:tcW w:w="1582" w:type="dxa"/>
            <w:tcBorders>
              <w:top w:val="single" w:sz="6" w:space="0" w:color="auto"/>
              <w:left w:val="single" w:sz="6" w:space="0" w:color="auto"/>
              <w:bottom w:val="single" w:sz="6" w:space="0" w:color="auto"/>
              <w:right w:val="single" w:sz="6" w:space="0" w:color="auto"/>
            </w:tcBorders>
            <w:vAlign w:val="center"/>
          </w:tcPr>
          <w:p w14:paraId="286B1CFF" w14:textId="77777777" w:rsidR="00D82A40" w:rsidDel="0001221C" w:rsidRDefault="00D82A40" w:rsidP="0001221C">
            <w:pPr>
              <w:spacing w:after="0" w:line="240" w:lineRule="auto"/>
              <w:rPr>
                <w:ins w:id="412" w:author="Martin Liman" w:date="2023-03-09T09:50:00Z"/>
                <w:del w:id="413" w:author="PekarkovaH" w:date="2023-03-17T11:37:00Z"/>
                <w:rFonts w:ascii="Courier New" w:hAnsi="Courier New" w:cs="Courier New"/>
              </w:rPr>
              <w:pPrChange w:id="414" w:author="PekarkovaH" w:date="2023-03-17T11:37:00Z">
                <w:pPr>
                  <w:pStyle w:val="Normal2"/>
                  <w:jc w:val="center"/>
                </w:pPr>
              </w:pPrChange>
            </w:pPr>
            <w:ins w:id="415" w:author="Martin Liman" w:date="2023-03-09T09:50:00Z">
              <w:del w:id="416" w:author="PekarkovaH" w:date="2023-03-17T11:37:00Z">
                <w:r w:rsidDel="0001221C">
                  <w:rPr>
                    <w:rFonts w:ascii="Courier New" w:hAnsi="Courier New" w:cs="Courier New"/>
                  </w:rPr>
                  <w:delText>80nT</w:delText>
                </w:r>
              </w:del>
            </w:ins>
          </w:p>
        </w:tc>
        <w:tc>
          <w:tcPr>
            <w:tcW w:w="1440" w:type="dxa"/>
            <w:tcBorders>
              <w:top w:val="single" w:sz="6" w:space="0" w:color="auto"/>
              <w:left w:val="single" w:sz="6" w:space="0" w:color="auto"/>
              <w:bottom w:val="single" w:sz="6" w:space="0" w:color="auto"/>
              <w:right w:val="single" w:sz="6" w:space="0" w:color="auto"/>
            </w:tcBorders>
            <w:vAlign w:val="center"/>
          </w:tcPr>
          <w:p w14:paraId="30442EB1" w14:textId="77777777" w:rsidR="00D82A40" w:rsidDel="0001221C" w:rsidRDefault="00D82A40" w:rsidP="0001221C">
            <w:pPr>
              <w:spacing w:after="0" w:line="240" w:lineRule="auto"/>
              <w:rPr>
                <w:ins w:id="417" w:author="Martin Liman" w:date="2023-03-09T09:50:00Z"/>
                <w:del w:id="418" w:author="PekarkovaH" w:date="2023-03-17T11:37:00Z"/>
                <w:rFonts w:ascii="Courier New" w:hAnsi="Courier New" w:cs="Courier New"/>
              </w:rPr>
              <w:pPrChange w:id="419" w:author="PekarkovaH" w:date="2023-03-17T11:37:00Z">
                <w:pPr>
                  <w:pStyle w:val="Normal2"/>
                  <w:jc w:val="center"/>
                </w:pPr>
              </w:pPrChange>
            </w:pPr>
            <w:ins w:id="420" w:author="Martin Liman" w:date="2023-03-09T09:50:00Z">
              <w:del w:id="421" w:author="PekarkovaH" w:date="2023-03-17T11:37:00Z">
                <w:r w:rsidDel="0001221C">
                  <w:rPr>
                    <w:rFonts w:ascii="Courier New" w:hAnsi="Courier New" w:cs="Courier New"/>
                  </w:rPr>
                  <w:delText>120nT</w:delText>
                </w:r>
              </w:del>
            </w:ins>
          </w:p>
        </w:tc>
        <w:tc>
          <w:tcPr>
            <w:tcW w:w="1440" w:type="dxa"/>
            <w:tcBorders>
              <w:top w:val="single" w:sz="6" w:space="0" w:color="auto"/>
              <w:left w:val="single" w:sz="6" w:space="0" w:color="auto"/>
              <w:bottom w:val="single" w:sz="6" w:space="0" w:color="auto"/>
              <w:right w:val="single" w:sz="6" w:space="0" w:color="auto"/>
            </w:tcBorders>
            <w:vAlign w:val="center"/>
          </w:tcPr>
          <w:p w14:paraId="42BFFDCA" w14:textId="77777777" w:rsidR="00D82A40" w:rsidDel="0001221C" w:rsidRDefault="00D82A40" w:rsidP="0001221C">
            <w:pPr>
              <w:spacing w:after="0" w:line="240" w:lineRule="auto"/>
              <w:rPr>
                <w:ins w:id="422" w:author="Martin Liman" w:date="2023-03-09T09:50:00Z"/>
                <w:del w:id="423" w:author="PekarkovaH" w:date="2023-03-17T11:37:00Z"/>
                <w:rFonts w:ascii="Courier New" w:hAnsi="Courier New" w:cs="Courier New"/>
              </w:rPr>
              <w:pPrChange w:id="424" w:author="PekarkovaH" w:date="2023-03-17T11:37:00Z">
                <w:pPr>
                  <w:pStyle w:val="Normal2"/>
                  <w:jc w:val="center"/>
                </w:pPr>
              </w:pPrChange>
            </w:pPr>
            <w:ins w:id="425" w:author="Martin Liman" w:date="2023-03-09T09:50:00Z">
              <w:del w:id="426" w:author="PekarkovaH" w:date="2023-03-17T11:37:00Z">
                <w:r w:rsidDel="0001221C">
                  <w:rPr>
                    <w:rFonts w:ascii="Courier New" w:hAnsi="Courier New" w:cs="Courier New"/>
                  </w:rPr>
                  <w:delText>90nT</w:delText>
                </w:r>
              </w:del>
            </w:ins>
          </w:p>
        </w:tc>
        <w:tc>
          <w:tcPr>
            <w:tcW w:w="1628" w:type="dxa"/>
            <w:tcBorders>
              <w:top w:val="single" w:sz="6" w:space="0" w:color="auto"/>
              <w:left w:val="single" w:sz="6" w:space="0" w:color="auto"/>
              <w:bottom w:val="single" w:sz="6" w:space="0" w:color="auto"/>
              <w:right w:val="single" w:sz="6" w:space="0" w:color="auto"/>
            </w:tcBorders>
            <w:vAlign w:val="center"/>
          </w:tcPr>
          <w:p w14:paraId="5A77FEC8" w14:textId="77777777" w:rsidR="00D82A40" w:rsidDel="0001221C" w:rsidRDefault="00D82A40" w:rsidP="0001221C">
            <w:pPr>
              <w:spacing w:after="0" w:line="240" w:lineRule="auto"/>
              <w:rPr>
                <w:ins w:id="427" w:author="Martin Liman" w:date="2023-03-09T09:50:00Z"/>
                <w:del w:id="428" w:author="PekarkovaH" w:date="2023-03-17T11:37:00Z"/>
                <w:rFonts w:ascii="Courier New" w:hAnsi="Courier New" w:cs="Courier New"/>
              </w:rPr>
              <w:pPrChange w:id="429" w:author="PekarkovaH" w:date="2023-03-17T11:37:00Z">
                <w:pPr>
                  <w:pStyle w:val="Normal2"/>
                  <w:jc w:val="center"/>
                </w:pPr>
              </w:pPrChange>
            </w:pPr>
            <w:ins w:id="430" w:author="Martin Liman" w:date="2023-03-09T09:50:00Z">
              <w:del w:id="431" w:author="PekarkovaH" w:date="2023-03-17T11:37:00Z">
                <w:r w:rsidDel="0001221C">
                  <w:rPr>
                    <w:rFonts w:ascii="Courier New" w:hAnsi="Courier New" w:cs="Courier New" w:hint="eastAsia"/>
                  </w:rPr>
                  <w:delText>12</w:delText>
                </w:r>
                <w:r w:rsidDel="0001221C">
                  <w:rPr>
                    <w:rFonts w:ascii="Courier New" w:hAnsi="Courier New" w:cs="Courier New"/>
                  </w:rPr>
                  <w:delText>0nT</w:delText>
                </w:r>
              </w:del>
            </w:ins>
          </w:p>
        </w:tc>
      </w:tr>
      <w:tr w:rsidR="00D82A40" w:rsidDel="0001221C" w14:paraId="0F1BF407" w14:textId="77777777">
        <w:tblPrEx>
          <w:tblCellMar>
            <w:top w:w="0" w:type="dxa"/>
            <w:bottom w:w="0" w:type="dxa"/>
          </w:tblCellMar>
        </w:tblPrEx>
        <w:trPr>
          <w:ins w:id="432" w:author="Martin Liman" w:date="2023-03-09T09:50:00Z"/>
          <w:del w:id="433" w:author="PekarkovaH" w:date="2023-03-17T11:37:00Z"/>
        </w:trPr>
        <w:tc>
          <w:tcPr>
            <w:tcW w:w="3458" w:type="dxa"/>
            <w:tcBorders>
              <w:top w:val="single" w:sz="6" w:space="0" w:color="auto"/>
              <w:left w:val="single" w:sz="6" w:space="0" w:color="auto"/>
              <w:bottom w:val="single" w:sz="6" w:space="0" w:color="auto"/>
              <w:right w:val="single" w:sz="6" w:space="0" w:color="auto"/>
            </w:tcBorders>
          </w:tcPr>
          <w:p w14:paraId="7503F867" w14:textId="77777777" w:rsidR="00D82A40" w:rsidDel="0001221C" w:rsidRDefault="00D82A40" w:rsidP="0001221C">
            <w:pPr>
              <w:spacing w:after="0" w:line="240" w:lineRule="auto"/>
              <w:rPr>
                <w:ins w:id="434" w:author="Martin Liman" w:date="2023-03-09T09:50:00Z"/>
                <w:del w:id="435" w:author="PekarkovaH" w:date="2023-03-17T11:37:00Z"/>
                <w:rFonts w:ascii="Courier New" w:hAnsi="Courier New" w:cs="Courier New"/>
              </w:rPr>
              <w:pPrChange w:id="436" w:author="PekarkovaH" w:date="2023-03-17T11:37:00Z">
                <w:pPr>
                  <w:pStyle w:val="Normal2"/>
                </w:pPr>
              </w:pPrChange>
            </w:pPr>
            <w:ins w:id="437" w:author="Martin Liman" w:date="2023-03-09T09:50:00Z">
              <w:del w:id="438" w:author="PekarkovaH" w:date="2023-03-17T11:37:00Z">
                <w:r w:rsidDel="0001221C">
                  <w:rPr>
                    <w:rFonts w:ascii="Courier New" w:hAnsi="Courier New" w:cs="Courier New"/>
                  </w:rPr>
                  <w:delText>Accelerating voltage: 30kV</w:delText>
                </w:r>
              </w:del>
            </w:ins>
          </w:p>
          <w:p w14:paraId="345D732A" w14:textId="77777777" w:rsidR="00D82A40" w:rsidDel="0001221C" w:rsidRDefault="00D82A40" w:rsidP="0001221C">
            <w:pPr>
              <w:spacing w:after="0" w:line="240" w:lineRule="auto"/>
              <w:rPr>
                <w:ins w:id="439" w:author="Martin Liman" w:date="2023-03-09T09:50:00Z"/>
                <w:del w:id="440" w:author="PekarkovaH" w:date="2023-03-17T11:37:00Z"/>
                <w:rFonts w:ascii="Courier New" w:hAnsi="Courier New" w:cs="Courier New"/>
              </w:rPr>
              <w:pPrChange w:id="441" w:author="PekarkovaH" w:date="2023-03-17T11:37:00Z">
                <w:pPr>
                  <w:pStyle w:val="Normal2"/>
                </w:pPr>
              </w:pPrChange>
            </w:pPr>
            <w:ins w:id="442" w:author="Martin Liman" w:date="2023-03-09T09:50:00Z">
              <w:del w:id="443" w:author="PekarkovaH" w:date="2023-03-17T11:37:00Z">
                <w:r w:rsidDel="0001221C">
                  <w:rPr>
                    <w:rFonts w:ascii="Courier New" w:hAnsi="Courier New" w:cs="Courier New"/>
                  </w:rPr>
                  <w:delText>Magnification: 180kx</w:delText>
                </w:r>
              </w:del>
            </w:ins>
          </w:p>
          <w:p w14:paraId="0017F3E5" w14:textId="77777777" w:rsidR="00D82A40" w:rsidDel="0001221C" w:rsidRDefault="00D82A40" w:rsidP="0001221C">
            <w:pPr>
              <w:spacing w:after="0" w:line="240" w:lineRule="auto"/>
              <w:rPr>
                <w:ins w:id="444" w:author="Martin Liman" w:date="2023-03-09T09:50:00Z"/>
                <w:del w:id="445" w:author="PekarkovaH" w:date="2023-03-17T11:37:00Z"/>
                <w:rFonts w:ascii="Courier New" w:hAnsi="Courier New" w:cs="Courier New"/>
              </w:rPr>
              <w:pPrChange w:id="446" w:author="PekarkovaH" w:date="2023-03-17T11:37:00Z">
                <w:pPr>
                  <w:pStyle w:val="Normal2"/>
                </w:pPr>
              </w:pPrChange>
            </w:pPr>
            <w:ins w:id="447" w:author="Martin Liman" w:date="2023-03-09T09:50:00Z">
              <w:del w:id="448" w:author="PekarkovaH" w:date="2023-03-17T11:37:00Z">
                <w:r w:rsidDel="0001221C">
                  <w:rPr>
                    <w:rFonts w:ascii="Courier New" w:hAnsi="Courier New" w:cs="Courier New"/>
                  </w:rPr>
                  <w:delText>WD: 5mm</w:delText>
                </w:r>
              </w:del>
            </w:ins>
          </w:p>
          <w:p w14:paraId="31F43F4E" w14:textId="77777777" w:rsidR="00D82A40" w:rsidDel="0001221C" w:rsidRDefault="00D82A40" w:rsidP="0001221C">
            <w:pPr>
              <w:spacing w:after="0" w:line="240" w:lineRule="auto"/>
              <w:rPr>
                <w:ins w:id="449" w:author="Martin Liman" w:date="2023-03-09T09:50:00Z"/>
                <w:del w:id="450" w:author="PekarkovaH" w:date="2023-03-17T11:37:00Z"/>
                <w:rFonts w:ascii="Courier New" w:hAnsi="Courier New" w:cs="Courier New"/>
              </w:rPr>
              <w:pPrChange w:id="451" w:author="PekarkovaH" w:date="2023-03-17T11:37:00Z">
                <w:pPr>
                  <w:pStyle w:val="Normal2"/>
                </w:pPr>
              </w:pPrChange>
            </w:pPr>
            <w:ins w:id="452" w:author="Martin Liman" w:date="2023-03-09T09:50:00Z">
              <w:del w:id="453" w:author="PekarkovaH" w:date="2023-03-17T11:37:00Z">
                <w:r w:rsidDel="0001221C">
                  <w:rPr>
                    <w:rFonts w:ascii="Courier New" w:hAnsi="Courier New" w:cs="Courier New" w:hint="eastAsia"/>
                  </w:rPr>
                  <w:delText>Spot intensity</w:delText>
                </w:r>
                <w:r w:rsidDel="0001221C">
                  <w:rPr>
                    <w:rFonts w:ascii="Courier New" w:hAnsi="Courier New" w:cs="Courier New"/>
                  </w:rPr>
                  <w:delText xml:space="preserve">: </w:delText>
                </w:r>
                <w:r w:rsidDel="0001221C">
                  <w:rPr>
                    <w:rFonts w:ascii="Courier New" w:hAnsi="Courier New" w:cs="Courier New" w:hint="eastAsia"/>
                  </w:rPr>
                  <w:delText>1</w:delText>
                </w:r>
              </w:del>
            </w:ins>
          </w:p>
        </w:tc>
        <w:tc>
          <w:tcPr>
            <w:tcW w:w="1582" w:type="dxa"/>
            <w:tcBorders>
              <w:top w:val="single" w:sz="6" w:space="0" w:color="auto"/>
              <w:left w:val="single" w:sz="6" w:space="0" w:color="auto"/>
              <w:bottom w:val="single" w:sz="6" w:space="0" w:color="auto"/>
              <w:right w:val="single" w:sz="6" w:space="0" w:color="auto"/>
            </w:tcBorders>
            <w:vAlign w:val="center"/>
          </w:tcPr>
          <w:p w14:paraId="022D6623" w14:textId="77777777" w:rsidR="00D82A40" w:rsidDel="0001221C" w:rsidRDefault="00D82A40" w:rsidP="0001221C">
            <w:pPr>
              <w:spacing w:after="0" w:line="240" w:lineRule="auto"/>
              <w:rPr>
                <w:ins w:id="454" w:author="Martin Liman" w:date="2023-03-09T09:50:00Z"/>
                <w:del w:id="455" w:author="PekarkovaH" w:date="2023-03-17T11:37:00Z"/>
                <w:rFonts w:ascii="Courier New" w:hAnsi="Courier New" w:cs="Courier New"/>
              </w:rPr>
              <w:pPrChange w:id="456" w:author="PekarkovaH" w:date="2023-03-17T11:37:00Z">
                <w:pPr>
                  <w:pStyle w:val="Normal2"/>
                  <w:jc w:val="center"/>
                </w:pPr>
              </w:pPrChange>
            </w:pPr>
            <w:ins w:id="457" w:author="Martin Liman" w:date="2023-03-09T09:50:00Z">
              <w:del w:id="458" w:author="PekarkovaH" w:date="2023-03-17T11:37:00Z">
                <w:r w:rsidDel="0001221C">
                  <w:rPr>
                    <w:rFonts w:ascii="Courier New" w:hAnsi="Courier New" w:cs="Courier New"/>
                  </w:rPr>
                  <w:delText>150nT</w:delText>
                </w:r>
              </w:del>
            </w:ins>
          </w:p>
        </w:tc>
        <w:tc>
          <w:tcPr>
            <w:tcW w:w="1440" w:type="dxa"/>
            <w:tcBorders>
              <w:top w:val="single" w:sz="6" w:space="0" w:color="auto"/>
              <w:left w:val="single" w:sz="6" w:space="0" w:color="auto"/>
              <w:bottom w:val="single" w:sz="6" w:space="0" w:color="auto"/>
              <w:right w:val="single" w:sz="6" w:space="0" w:color="auto"/>
            </w:tcBorders>
            <w:vAlign w:val="center"/>
          </w:tcPr>
          <w:p w14:paraId="22B402D1" w14:textId="77777777" w:rsidR="00D82A40" w:rsidDel="0001221C" w:rsidRDefault="00D82A40" w:rsidP="0001221C">
            <w:pPr>
              <w:spacing w:after="0" w:line="240" w:lineRule="auto"/>
              <w:rPr>
                <w:ins w:id="459" w:author="Martin Liman" w:date="2023-03-09T09:50:00Z"/>
                <w:del w:id="460" w:author="PekarkovaH" w:date="2023-03-17T11:37:00Z"/>
                <w:rFonts w:ascii="Courier New" w:hAnsi="Courier New" w:cs="Courier New"/>
              </w:rPr>
              <w:pPrChange w:id="461" w:author="PekarkovaH" w:date="2023-03-17T11:37:00Z">
                <w:pPr>
                  <w:pStyle w:val="Normal2"/>
                  <w:jc w:val="center"/>
                </w:pPr>
              </w:pPrChange>
            </w:pPr>
            <w:ins w:id="462" w:author="Martin Liman" w:date="2023-03-09T09:50:00Z">
              <w:del w:id="463" w:author="PekarkovaH" w:date="2023-03-17T11:37:00Z">
                <w:r w:rsidDel="0001221C">
                  <w:rPr>
                    <w:rFonts w:ascii="Courier New" w:hAnsi="Courier New" w:cs="Courier New"/>
                  </w:rPr>
                  <w:delText>240nT</w:delText>
                </w:r>
              </w:del>
            </w:ins>
          </w:p>
        </w:tc>
        <w:tc>
          <w:tcPr>
            <w:tcW w:w="1440" w:type="dxa"/>
            <w:tcBorders>
              <w:top w:val="single" w:sz="6" w:space="0" w:color="auto"/>
              <w:left w:val="single" w:sz="6" w:space="0" w:color="auto"/>
              <w:bottom w:val="single" w:sz="6" w:space="0" w:color="auto"/>
              <w:right w:val="single" w:sz="6" w:space="0" w:color="auto"/>
            </w:tcBorders>
            <w:vAlign w:val="center"/>
          </w:tcPr>
          <w:p w14:paraId="6EDCC4F2" w14:textId="77777777" w:rsidR="00D82A40" w:rsidDel="0001221C" w:rsidRDefault="00D82A40" w:rsidP="0001221C">
            <w:pPr>
              <w:spacing w:after="0" w:line="240" w:lineRule="auto"/>
              <w:rPr>
                <w:ins w:id="464" w:author="Martin Liman" w:date="2023-03-09T09:50:00Z"/>
                <w:del w:id="465" w:author="PekarkovaH" w:date="2023-03-17T11:37:00Z"/>
                <w:rFonts w:ascii="Courier New" w:hAnsi="Courier New" w:cs="Courier New"/>
              </w:rPr>
              <w:pPrChange w:id="466" w:author="PekarkovaH" w:date="2023-03-17T11:37:00Z">
                <w:pPr>
                  <w:pStyle w:val="Normal2"/>
                  <w:jc w:val="center"/>
                </w:pPr>
              </w:pPrChange>
            </w:pPr>
            <w:ins w:id="467" w:author="Martin Liman" w:date="2023-03-09T09:50:00Z">
              <w:del w:id="468" w:author="PekarkovaH" w:date="2023-03-17T11:37:00Z">
                <w:r w:rsidDel="0001221C">
                  <w:rPr>
                    <w:rFonts w:ascii="Courier New" w:hAnsi="Courier New" w:cs="Courier New"/>
                  </w:rPr>
                  <w:delText>170nT</w:delText>
                </w:r>
              </w:del>
            </w:ins>
          </w:p>
        </w:tc>
        <w:tc>
          <w:tcPr>
            <w:tcW w:w="1628" w:type="dxa"/>
            <w:tcBorders>
              <w:top w:val="single" w:sz="6" w:space="0" w:color="auto"/>
              <w:left w:val="single" w:sz="6" w:space="0" w:color="auto"/>
              <w:bottom w:val="single" w:sz="6" w:space="0" w:color="auto"/>
              <w:right w:val="single" w:sz="6" w:space="0" w:color="auto"/>
            </w:tcBorders>
            <w:vAlign w:val="center"/>
          </w:tcPr>
          <w:p w14:paraId="267C7186" w14:textId="77777777" w:rsidR="00D82A40" w:rsidDel="0001221C" w:rsidRDefault="00D82A40" w:rsidP="0001221C">
            <w:pPr>
              <w:spacing w:after="0" w:line="240" w:lineRule="auto"/>
              <w:rPr>
                <w:ins w:id="469" w:author="Martin Liman" w:date="2023-03-09T09:50:00Z"/>
                <w:del w:id="470" w:author="PekarkovaH" w:date="2023-03-17T11:37:00Z"/>
                <w:rFonts w:ascii="Courier New" w:hAnsi="Courier New" w:cs="Courier New"/>
              </w:rPr>
              <w:pPrChange w:id="471" w:author="PekarkovaH" w:date="2023-03-17T11:37:00Z">
                <w:pPr>
                  <w:pStyle w:val="Normal2"/>
                  <w:jc w:val="center"/>
                </w:pPr>
              </w:pPrChange>
            </w:pPr>
            <w:ins w:id="472" w:author="Martin Liman" w:date="2023-03-09T09:50:00Z">
              <w:del w:id="473" w:author="PekarkovaH" w:date="2023-03-17T11:37:00Z">
                <w:r w:rsidDel="0001221C">
                  <w:rPr>
                    <w:rFonts w:ascii="Courier New" w:hAnsi="Courier New" w:cs="Courier New"/>
                  </w:rPr>
                  <w:delText>270nT</w:delText>
                </w:r>
              </w:del>
            </w:ins>
          </w:p>
        </w:tc>
      </w:tr>
    </w:tbl>
    <w:p w14:paraId="3E6D7BEC" w14:textId="77777777" w:rsidR="00D82A40" w:rsidDel="0001221C" w:rsidRDefault="00D82A40" w:rsidP="0001221C">
      <w:pPr>
        <w:spacing w:after="0" w:line="240" w:lineRule="auto"/>
        <w:rPr>
          <w:ins w:id="474" w:author="Martin Liman" w:date="2023-03-09T09:50:00Z"/>
          <w:del w:id="475" w:author="PekarkovaH" w:date="2023-03-17T11:37:00Z"/>
          <w:rFonts w:ascii="Courier New" w:eastAsia="MS Mincho" w:hAnsi="Courier New" w:cs="Courier New"/>
        </w:rPr>
        <w:pPrChange w:id="476" w:author="PekarkovaH" w:date="2023-03-17T11:37:00Z">
          <w:pPr>
            <w:autoSpaceDE w:val="0"/>
            <w:autoSpaceDN w:val="0"/>
            <w:jc w:val="right"/>
            <w:textAlignment w:val="bottom"/>
          </w:pPr>
        </w:pPrChange>
      </w:pPr>
      <w:ins w:id="477" w:author="Martin Liman" w:date="2023-03-09T09:50:00Z">
        <w:del w:id="478" w:author="PekarkovaH" w:date="2023-03-17T11:37:00Z">
          <w:r w:rsidDel="0001221C">
            <w:rPr>
              <w:rFonts w:ascii="Courier New" w:hAnsi="Courier New" w:cs="Courier New"/>
            </w:rPr>
            <w:delText>nT: Nanotesla</w:delText>
          </w:r>
        </w:del>
      </w:ins>
    </w:p>
    <w:p w14:paraId="0937DC3D" w14:textId="77777777" w:rsidR="00D82A40" w:rsidDel="0001221C" w:rsidRDefault="00D82A40" w:rsidP="0001221C">
      <w:pPr>
        <w:spacing w:after="0" w:line="240" w:lineRule="auto"/>
        <w:rPr>
          <w:ins w:id="479" w:author="Martin Liman" w:date="2023-03-09T09:50:00Z"/>
          <w:del w:id="480" w:author="PekarkovaH" w:date="2023-03-17T11:37:00Z"/>
          <w:rFonts w:ascii="Courier New" w:hAnsi="Courier New" w:cs="Courier New"/>
          <w:sz w:val="24"/>
          <w:szCs w:val="24"/>
        </w:rPr>
        <w:pPrChange w:id="481" w:author="PekarkovaH" w:date="2023-03-17T11:37:00Z">
          <w:pPr>
            <w:pStyle w:val="Normal2"/>
            <w:ind w:left="924" w:hanging="924"/>
          </w:pPr>
        </w:pPrChange>
      </w:pPr>
      <w:ins w:id="482" w:author="Martin Liman" w:date="2023-03-09T09:50:00Z">
        <w:del w:id="483" w:author="PekarkovaH" w:date="2023-03-17T11:37:00Z">
          <w:r w:rsidDel="0001221C">
            <w:rPr>
              <w:rFonts w:ascii="Courier New" w:hAnsi="Courier New" w:cs="Courier New"/>
              <w:sz w:val="24"/>
              <w:szCs w:val="24"/>
            </w:rPr>
            <w:delText>Note 1:The magnetic synchronous component (AC magnetic field) is an effective value, therefore, when assessing with P-P multiply the tolerance by 2.8.</w:delText>
          </w:r>
        </w:del>
      </w:ins>
    </w:p>
    <w:p w14:paraId="3F08B8EC" w14:textId="77777777" w:rsidR="00D82A40" w:rsidDel="0001221C" w:rsidRDefault="00D82A40" w:rsidP="0001221C">
      <w:pPr>
        <w:spacing w:after="0" w:line="240" w:lineRule="auto"/>
        <w:rPr>
          <w:ins w:id="484" w:author="Martin Liman" w:date="2023-03-09T09:50:00Z"/>
          <w:del w:id="485" w:author="PekarkovaH" w:date="2023-03-17T11:37:00Z"/>
          <w:rFonts w:ascii="Courier New" w:hAnsi="Courier New" w:cs="Courier New"/>
          <w:sz w:val="24"/>
          <w:szCs w:val="24"/>
        </w:rPr>
        <w:pPrChange w:id="486" w:author="PekarkovaH" w:date="2023-03-17T11:37:00Z">
          <w:pPr>
            <w:pStyle w:val="Normal2"/>
            <w:spacing w:before="120"/>
            <w:ind w:left="922" w:hanging="922"/>
          </w:pPr>
        </w:pPrChange>
      </w:pPr>
      <w:ins w:id="487" w:author="Martin Liman" w:date="2023-03-09T09:50:00Z">
        <w:del w:id="488" w:author="PekarkovaH" w:date="2023-03-17T11:37:00Z">
          <w:r w:rsidDel="0001221C">
            <w:rPr>
              <w:rFonts w:ascii="Courier New" w:hAnsi="Courier New" w:cs="Courier New"/>
              <w:sz w:val="24"/>
              <w:szCs w:val="24"/>
            </w:rPr>
            <w:delText>Note 2:</w:delText>
          </w:r>
          <w:r w:rsidDel="0001221C">
            <w:rPr>
              <w:rFonts w:ascii="Courier New" w:hAnsi="Courier New" w:cs="Courier New"/>
              <w:bCs/>
              <w:sz w:val="24"/>
              <w:szCs w:val="24"/>
            </w:rPr>
            <w:delText xml:space="preserve">The DC magnetic field DC suddenly changes to a stray magnetic field at a given time. </w:delText>
          </w:r>
          <w:r w:rsidDel="0001221C">
            <w:rPr>
              <w:rFonts w:ascii="Courier New" w:hAnsi="Courier New" w:cs="Courier New"/>
              <w:sz w:val="24"/>
              <w:szCs w:val="24"/>
            </w:rPr>
            <w:delText>Any change that is time-wide gradual and gentle is treated as a temporal change (magnetic field drift) (see Table 8-2).</w:delText>
          </w:r>
        </w:del>
      </w:ins>
    </w:p>
    <w:p w14:paraId="4CAB0861" w14:textId="77777777" w:rsidR="00D82A40" w:rsidDel="0001221C" w:rsidRDefault="00D82A40" w:rsidP="0001221C">
      <w:pPr>
        <w:spacing w:after="0" w:line="240" w:lineRule="auto"/>
        <w:rPr>
          <w:ins w:id="489" w:author="Martin Liman" w:date="2023-03-09T09:50:00Z"/>
          <w:del w:id="490" w:author="PekarkovaH" w:date="2023-03-17T11:37:00Z"/>
          <w:rFonts w:ascii="Courier New" w:hAnsi="Courier New" w:cs="Courier New"/>
          <w:sz w:val="24"/>
          <w:szCs w:val="24"/>
        </w:rPr>
        <w:pPrChange w:id="491" w:author="PekarkovaH" w:date="2023-03-17T11:37:00Z">
          <w:pPr>
            <w:pStyle w:val="Normal2"/>
            <w:spacing w:before="120"/>
            <w:ind w:left="922" w:hanging="922"/>
          </w:pPr>
        </w:pPrChange>
      </w:pPr>
      <w:ins w:id="492" w:author="Martin Liman" w:date="2023-03-09T09:50:00Z">
        <w:del w:id="493" w:author="PekarkovaH" w:date="2023-03-17T11:37:00Z">
          <w:r w:rsidDel="0001221C">
            <w:rPr>
              <w:rFonts w:ascii="Courier New" w:hAnsi="Courier New" w:cs="Courier New"/>
              <w:sz w:val="24"/>
              <w:szCs w:val="24"/>
            </w:rPr>
            <w:delText>Note 3:</w:delText>
          </w:r>
          <w:r w:rsidDel="0001221C">
            <w:rPr>
              <w:rFonts w:ascii="Courier New" w:hAnsi="Courier New" w:cs="Courier New"/>
              <w:bCs/>
              <w:sz w:val="24"/>
              <w:szCs w:val="24"/>
            </w:rPr>
            <w:delText>The tolerance value of the AC magnetic field is the value when the amount of the disturbance (expansion and contraction of the image or bending) that appears in the image at a designated magnification is 0.5mm.</w:delText>
          </w:r>
        </w:del>
      </w:ins>
    </w:p>
    <w:p w14:paraId="586D587D" w14:textId="77777777" w:rsidR="00D82A40" w:rsidDel="0001221C" w:rsidRDefault="00D82A40" w:rsidP="0001221C">
      <w:pPr>
        <w:spacing w:after="0" w:line="240" w:lineRule="auto"/>
        <w:rPr>
          <w:ins w:id="494" w:author="Martin Liman" w:date="2023-03-09T09:50:00Z"/>
          <w:del w:id="495" w:author="PekarkovaH" w:date="2023-03-17T11:37:00Z"/>
          <w:rFonts w:ascii="Courier New" w:hAnsi="Courier New" w:cs="Courier New"/>
          <w:sz w:val="24"/>
          <w:szCs w:val="24"/>
        </w:rPr>
        <w:pPrChange w:id="496" w:author="PekarkovaH" w:date="2023-03-17T11:37:00Z">
          <w:pPr>
            <w:pStyle w:val="Normal2"/>
            <w:spacing w:before="120"/>
            <w:ind w:left="922" w:hanging="922"/>
          </w:pPr>
        </w:pPrChange>
      </w:pPr>
      <w:ins w:id="497" w:author="Martin Liman" w:date="2023-03-09T09:50:00Z">
        <w:del w:id="498" w:author="PekarkovaH" w:date="2023-03-17T11:37:00Z">
          <w:r w:rsidDel="0001221C">
            <w:rPr>
              <w:rFonts w:ascii="Courier New" w:hAnsi="Courier New" w:cs="Courier New"/>
              <w:sz w:val="24"/>
              <w:szCs w:val="24"/>
            </w:rPr>
            <w:delText>Note 4:</w:delText>
          </w:r>
          <w:r w:rsidDel="0001221C">
            <w:rPr>
              <w:rFonts w:ascii="Courier New" w:hAnsi="Courier New" w:cs="Courier New"/>
              <w:bCs/>
              <w:sz w:val="24"/>
              <w:szCs w:val="24"/>
            </w:rPr>
            <w:delText>The tolerance of the DC magnetic field is the value when the amount of the disturbance (image shift or whisker type noise) that appears in the image at a designated magnification is 0.2mm</w:delText>
          </w:r>
        </w:del>
      </w:ins>
    </w:p>
    <w:p w14:paraId="75E898C9" w14:textId="77777777" w:rsidR="00D82A40" w:rsidDel="0001221C" w:rsidRDefault="00D82A40" w:rsidP="0001221C">
      <w:pPr>
        <w:spacing w:after="0" w:line="240" w:lineRule="auto"/>
        <w:rPr>
          <w:ins w:id="499" w:author="Martin Liman" w:date="2023-03-09T09:50:00Z"/>
          <w:del w:id="500" w:author="PekarkovaH" w:date="2023-03-17T11:37:00Z"/>
          <w:rFonts w:ascii="Courier New" w:hAnsi="Courier New" w:cs="Courier New"/>
          <w:sz w:val="24"/>
          <w:szCs w:val="24"/>
        </w:rPr>
        <w:pPrChange w:id="501" w:author="PekarkovaH" w:date="2023-03-17T11:37:00Z">
          <w:pPr>
            <w:pStyle w:val="Normal2"/>
            <w:spacing w:before="120"/>
            <w:ind w:left="922" w:hanging="922"/>
          </w:pPr>
        </w:pPrChange>
      </w:pPr>
      <w:ins w:id="502" w:author="Martin Liman" w:date="2023-03-09T09:50:00Z">
        <w:del w:id="503" w:author="PekarkovaH" w:date="2023-03-17T11:37:00Z">
          <w:r w:rsidDel="0001221C">
            <w:rPr>
              <w:rFonts w:ascii="Courier New" w:hAnsi="Courier New" w:cs="Courier New"/>
              <w:sz w:val="24"/>
              <w:szCs w:val="24"/>
            </w:rPr>
            <w:delText>Note 5:</w:delText>
          </w:r>
          <w:r w:rsidDel="0001221C">
            <w:rPr>
              <w:rFonts w:ascii="Courier New" w:hAnsi="Courier New" w:cs="Courier New"/>
              <w:bCs/>
              <w:sz w:val="24"/>
              <w:szCs w:val="24"/>
            </w:rPr>
            <w:delText>The direct current components of a stray magnetic field that has no change will have no effect on the image if the amount is about 10</w:delText>
          </w:r>
          <w:r w:rsidDel="0001221C">
            <w:rPr>
              <w:rFonts w:ascii="Courier New" w:hAnsi="Courier New" w:cs="Courier New"/>
              <w:bCs/>
              <w:sz w:val="24"/>
              <w:szCs w:val="24"/>
            </w:rPr>
            <w:sym w:font="Symbol" w:char="F06D"/>
          </w:r>
          <w:r w:rsidDel="0001221C">
            <w:rPr>
              <w:rFonts w:ascii="Courier New" w:hAnsi="Courier New" w:cs="Courier New"/>
              <w:bCs/>
              <w:sz w:val="24"/>
              <w:szCs w:val="24"/>
            </w:rPr>
            <w:delText>T because it does not cause the electron beam to quiver.</w:delText>
          </w:r>
        </w:del>
      </w:ins>
    </w:p>
    <w:p w14:paraId="773A4E01" w14:textId="77777777" w:rsidR="00D82A40" w:rsidDel="0001221C" w:rsidRDefault="00D82A40" w:rsidP="0001221C">
      <w:pPr>
        <w:spacing w:after="0" w:line="240" w:lineRule="auto"/>
        <w:rPr>
          <w:ins w:id="504" w:author="Martin Liman" w:date="2023-03-09T09:50:00Z"/>
          <w:del w:id="505" w:author="PekarkovaH" w:date="2023-03-17T11:37:00Z"/>
          <w:rFonts w:ascii="Courier New" w:hAnsi="Courier New" w:cs="Courier New"/>
          <w:sz w:val="24"/>
        </w:rPr>
        <w:pPrChange w:id="506" w:author="PekarkovaH" w:date="2023-03-17T11:37:00Z">
          <w:pPr>
            <w:pStyle w:val="Normal2"/>
            <w:spacing w:before="120"/>
            <w:ind w:left="960" w:hangingChars="400" w:hanging="960"/>
          </w:pPr>
        </w:pPrChange>
      </w:pPr>
      <w:ins w:id="507" w:author="Martin Liman" w:date="2023-03-09T09:50:00Z">
        <w:del w:id="508" w:author="PekarkovaH" w:date="2023-03-17T11:37:00Z">
          <w:r w:rsidDel="0001221C">
            <w:rPr>
              <w:rFonts w:ascii="Courier New" w:hAnsi="Courier New" w:cs="Courier New"/>
              <w:sz w:val="24"/>
            </w:rPr>
            <w:delText>Note 6:The tolerance listed in Table 8-1 is a value under the condition specified in the resolution guaranty condition given in Table 8-1. As such, the tolerance is subject to the impact of C1 lens conditions different from the set conditions, or of stray magnetic fields in the Operation mode. As a general rule, the longer the WD or the lower the accelerating voltage, the greater the impact of stray magnetic fields.</w:delText>
          </w:r>
        </w:del>
      </w:ins>
    </w:p>
    <w:p w14:paraId="12CF674A" w14:textId="77777777" w:rsidR="00D82A40" w:rsidDel="0001221C" w:rsidRDefault="00D82A40" w:rsidP="0001221C">
      <w:pPr>
        <w:spacing w:after="0" w:line="240" w:lineRule="auto"/>
        <w:rPr>
          <w:ins w:id="509" w:author="Martin Liman" w:date="2023-03-09T09:50:00Z"/>
          <w:del w:id="510" w:author="PekarkovaH" w:date="2023-03-17T11:37:00Z"/>
          <w:rFonts w:ascii="Courier New" w:hAnsi="Courier New" w:cs="Courier New"/>
          <w:sz w:val="24"/>
        </w:rPr>
        <w:pPrChange w:id="511" w:author="PekarkovaH" w:date="2023-03-17T11:37:00Z">
          <w:pPr>
            <w:pStyle w:val="Normal2"/>
            <w:spacing w:before="120"/>
            <w:ind w:left="922" w:hanging="922"/>
          </w:pPr>
        </w:pPrChange>
      </w:pPr>
      <w:ins w:id="512" w:author="Martin Liman" w:date="2023-03-09T09:50:00Z">
        <w:del w:id="513" w:author="PekarkovaH" w:date="2023-03-17T11:37:00Z">
          <w:r w:rsidDel="0001221C">
            <w:rPr>
              <w:rFonts w:ascii="Courier New" w:hAnsi="Courier New" w:cs="Courier New"/>
              <w:sz w:val="24"/>
            </w:rPr>
            <w:delText>Note 7:If the tolerance given in Table 8-1 is exceeded, take one of the following corrective actions to reduce the stray magnetic field:</w:delText>
          </w:r>
        </w:del>
      </w:ins>
    </w:p>
    <w:p w14:paraId="39BA3D27" w14:textId="77777777" w:rsidR="00D82A40" w:rsidDel="0001221C" w:rsidRDefault="00D82A40" w:rsidP="0001221C">
      <w:pPr>
        <w:spacing w:after="0" w:line="240" w:lineRule="auto"/>
        <w:rPr>
          <w:ins w:id="514" w:author="Martin Liman" w:date="2023-03-09T09:50:00Z"/>
          <w:del w:id="515" w:author="PekarkovaH" w:date="2023-03-17T11:37:00Z"/>
          <w:rFonts w:ascii="Courier New" w:hAnsi="Courier New" w:cs="Courier New"/>
          <w:sz w:val="24"/>
          <w:szCs w:val="24"/>
        </w:rPr>
        <w:pPrChange w:id="516" w:author="PekarkovaH" w:date="2023-03-17T11:37:00Z">
          <w:pPr>
            <w:pStyle w:val="Normal2"/>
            <w:ind w:left="1442" w:hanging="350"/>
          </w:pPr>
        </w:pPrChange>
      </w:pPr>
      <w:ins w:id="517" w:author="Martin Liman" w:date="2023-03-09T09:50:00Z">
        <w:del w:id="518"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Consider another installation site</w:delText>
          </w:r>
        </w:del>
      </w:ins>
    </w:p>
    <w:p w14:paraId="38C8CEA5" w14:textId="77777777" w:rsidR="00D82A40" w:rsidDel="0001221C" w:rsidRDefault="00D82A40" w:rsidP="0001221C">
      <w:pPr>
        <w:spacing w:after="0" w:line="240" w:lineRule="auto"/>
        <w:rPr>
          <w:ins w:id="519" w:author="Martin Liman" w:date="2023-03-09T09:50:00Z"/>
          <w:del w:id="520" w:author="PekarkovaH" w:date="2023-03-17T11:37:00Z"/>
          <w:rFonts w:ascii="Courier New" w:hAnsi="Courier New" w:cs="Courier New"/>
          <w:sz w:val="24"/>
          <w:szCs w:val="24"/>
        </w:rPr>
        <w:pPrChange w:id="521" w:author="PekarkovaH" w:date="2023-03-17T11:37:00Z">
          <w:pPr>
            <w:pStyle w:val="Normal2"/>
            <w:ind w:left="1442" w:hanging="350"/>
          </w:pPr>
        </w:pPrChange>
      </w:pPr>
      <w:ins w:id="522" w:author="Martin Liman" w:date="2023-03-09T09:50:00Z">
        <w:del w:id="523"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Setting up a magnetic shield box</w:delText>
          </w:r>
        </w:del>
      </w:ins>
    </w:p>
    <w:p w14:paraId="0AAC62BE" w14:textId="77777777" w:rsidR="00D82A40" w:rsidDel="0001221C" w:rsidRDefault="00D82A40" w:rsidP="0001221C">
      <w:pPr>
        <w:spacing w:after="0" w:line="240" w:lineRule="auto"/>
        <w:rPr>
          <w:ins w:id="524" w:author="Martin Liman" w:date="2023-03-09T09:50:00Z"/>
          <w:del w:id="525" w:author="PekarkovaH" w:date="2023-03-17T11:37:00Z"/>
          <w:rFonts w:ascii="Courier New" w:hAnsi="Courier New" w:cs="Courier New"/>
          <w:sz w:val="24"/>
          <w:szCs w:val="24"/>
        </w:rPr>
        <w:pPrChange w:id="526" w:author="PekarkovaH" w:date="2023-03-17T11:37:00Z">
          <w:pPr>
            <w:pStyle w:val="Normal2"/>
            <w:ind w:left="1442" w:hanging="350"/>
          </w:pPr>
        </w:pPrChange>
      </w:pPr>
      <w:ins w:id="527" w:author="Martin Liman" w:date="2023-03-09T09:50:00Z">
        <w:del w:id="528"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Setting up an active magnetic field canceller</w:delText>
          </w:r>
        </w:del>
      </w:ins>
    </w:p>
    <w:p w14:paraId="1254BB7D" w14:textId="77777777" w:rsidR="00D82A40" w:rsidDel="0001221C" w:rsidRDefault="00D82A40" w:rsidP="0001221C">
      <w:pPr>
        <w:spacing w:after="0" w:line="240" w:lineRule="auto"/>
        <w:rPr>
          <w:ins w:id="529" w:author="Martin Liman" w:date="2023-03-09T09:50:00Z"/>
          <w:del w:id="530" w:author="PekarkovaH" w:date="2023-03-17T11:37:00Z"/>
          <w:rFonts w:ascii="Courier New" w:eastAsia="MS Mincho" w:hAnsi="Courier New" w:cs="Courier New"/>
          <w:sz w:val="24"/>
        </w:rPr>
        <w:pPrChange w:id="531" w:author="PekarkovaH" w:date="2023-03-17T11:37:00Z">
          <w:pPr>
            <w:autoSpaceDE w:val="0"/>
            <w:autoSpaceDN w:val="0"/>
            <w:textAlignment w:val="bottom"/>
          </w:pPr>
        </w:pPrChange>
      </w:pPr>
    </w:p>
    <w:p w14:paraId="57A9612E" w14:textId="77777777" w:rsidR="00D82A40" w:rsidDel="0001221C" w:rsidRDefault="00D82A40" w:rsidP="0001221C">
      <w:pPr>
        <w:spacing w:after="0" w:line="240" w:lineRule="auto"/>
        <w:rPr>
          <w:ins w:id="532" w:author="Martin Liman" w:date="2023-03-09T09:50:00Z"/>
          <w:del w:id="533" w:author="PekarkovaH" w:date="2023-03-17T11:37:00Z"/>
          <w:rFonts w:ascii="Courier New" w:hAnsi="Courier New" w:cs="Courier New"/>
        </w:rPr>
        <w:pPrChange w:id="534" w:author="PekarkovaH" w:date="2023-03-17T11:37:00Z">
          <w:pPr>
            <w:pStyle w:val="Normal2"/>
          </w:pPr>
        </w:pPrChange>
      </w:pPr>
      <w:ins w:id="535" w:author="Martin Liman" w:date="2023-03-09T09:50:00Z">
        <w:del w:id="536" w:author="PekarkovaH" w:date="2023-03-17T11:37:00Z">
          <w:r w:rsidDel="0001221C">
            <w:rPr>
              <w:rFonts w:ascii="Courier New" w:hAnsi="Courier New" w:cs="Courier New"/>
              <w:sz w:val="24"/>
            </w:rPr>
            <w:delText>If the DC magnetic field fluctuates time-wise gradually and gently, and if the amount of change satisfies the tolerance given in Table 8-2, any image distortion under the resolution guaranty condition will be at a level that can be ignored for practical purposes.</w:delText>
          </w:r>
        </w:del>
      </w:ins>
    </w:p>
    <w:p w14:paraId="18021973" w14:textId="77777777" w:rsidR="00D82A40" w:rsidDel="0001221C" w:rsidRDefault="00D82A40" w:rsidP="0001221C">
      <w:pPr>
        <w:spacing w:after="0" w:line="240" w:lineRule="auto"/>
        <w:rPr>
          <w:ins w:id="537" w:author="Martin Liman" w:date="2023-03-09T09:50:00Z"/>
          <w:del w:id="538" w:author="PekarkovaH" w:date="2023-03-17T11:37:00Z"/>
          <w:rFonts w:ascii="Courier New" w:hAnsi="Courier New" w:cs="Courier New"/>
        </w:rPr>
        <w:pPrChange w:id="539" w:author="PekarkovaH" w:date="2023-03-17T11:37:00Z">
          <w:pPr>
            <w:pStyle w:val="Normal2"/>
          </w:pPr>
        </w:pPrChange>
      </w:pPr>
    </w:p>
    <w:p w14:paraId="23970E4C" w14:textId="77777777" w:rsidR="00D82A40" w:rsidDel="0001221C" w:rsidRDefault="00D82A40" w:rsidP="0001221C">
      <w:pPr>
        <w:spacing w:after="0" w:line="240" w:lineRule="auto"/>
        <w:rPr>
          <w:ins w:id="540" w:author="Martin Liman" w:date="2023-03-09T09:50:00Z"/>
          <w:del w:id="541" w:author="PekarkovaH" w:date="2023-03-17T11:37:00Z"/>
          <w:rFonts w:ascii="Courier New" w:hAnsi="Courier New" w:cs="Courier New"/>
          <w:sz w:val="24"/>
        </w:rPr>
        <w:pPrChange w:id="542" w:author="PekarkovaH" w:date="2023-03-17T11:37:00Z">
          <w:pPr>
            <w:pStyle w:val="Normal2"/>
            <w:jc w:val="center"/>
          </w:pPr>
        </w:pPrChange>
      </w:pPr>
      <w:ins w:id="543" w:author="Martin Liman" w:date="2023-03-09T09:50:00Z">
        <w:del w:id="544" w:author="PekarkovaH" w:date="2023-03-17T11:37:00Z">
          <w:r w:rsidDel="0001221C">
            <w:rPr>
              <w:rFonts w:ascii="Courier New" w:hAnsi="Courier New" w:cs="Courier New"/>
              <w:sz w:val="24"/>
            </w:rPr>
            <w:delText>Table 8.2  Stray Magnetic Field (Direct Current Component)</w:delText>
          </w:r>
        </w:del>
      </w:ins>
    </w:p>
    <w:p w14:paraId="750C31F4" w14:textId="77777777" w:rsidR="00D82A40" w:rsidDel="0001221C" w:rsidRDefault="00D82A40" w:rsidP="0001221C">
      <w:pPr>
        <w:spacing w:after="0" w:line="240" w:lineRule="auto"/>
        <w:rPr>
          <w:ins w:id="545" w:author="Martin Liman" w:date="2023-03-09T09:50:00Z"/>
          <w:del w:id="546" w:author="PekarkovaH" w:date="2023-03-17T11:37:00Z"/>
          <w:rFonts w:ascii="Courier New" w:hAnsi="Courier New" w:cs="Courier New"/>
          <w:sz w:val="24"/>
        </w:rPr>
        <w:pPrChange w:id="547" w:author="PekarkovaH" w:date="2023-03-17T11:37:00Z">
          <w:pPr>
            <w:pStyle w:val="Normal2"/>
            <w:spacing w:after="120"/>
            <w:jc w:val="center"/>
          </w:pPr>
        </w:pPrChange>
      </w:pPr>
      <w:ins w:id="548" w:author="Martin Liman" w:date="2023-03-09T09:50:00Z">
        <w:del w:id="549" w:author="PekarkovaH" w:date="2023-03-17T11:37:00Z">
          <w:r w:rsidDel="0001221C">
            <w:rPr>
              <w:rFonts w:ascii="Courier New" w:hAnsi="Courier New" w:cs="Courier New"/>
              <w:sz w:val="24"/>
            </w:rPr>
            <w:delText>Change Tolerance in Terms of Time (Magnetic Field Drift)</w:delText>
          </w:r>
        </w:del>
      </w:ins>
    </w:p>
    <w:tbl>
      <w:tblPr>
        <w:tblW w:w="0" w:type="auto"/>
        <w:jc w:val="center"/>
        <w:tblLayout w:type="fixed"/>
        <w:tblCellMar>
          <w:left w:w="28" w:type="dxa"/>
          <w:right w:w="28" w:type="dxa"/>
        </w:tblCellMar>
        <w:tblLook w:val="0000" w:firstRow="0" w:lastRow="0" w:firstColumn="0" w:lastColumn="0" w:noHBand="0" w:noVBand="0"/>
      </w:tblPr>
      <w:tblGrid>
        <w:gridCol w:w="3508"/>
        <w:gridCol w:w="2760"/>
        <w:gridCol w:w="2760"/>
      </w:tblGrid>
      <w:tr w:rsidR="00D82A40" w:rsidDel="0001221C" w14:paraId="2A288A28" w14:textId="77777777">
        <w:tblPrEx>
          <w:tblCellMar>
            <w:top w:w="0" w:type="dxa"/>
            <w:bottom w:w="0" w:type="dxa"/>
          </w:tblCellMar>
        </w:tblPrEx>
        <w:trPr>
          <w:jc w:val="center"/>
          <w:ins w:id="550" w:author="Martin Liman" w:date="2023-03-09T09:50:00Z"/>
          <w:del w:id="551" w:author="PekarkovaH" w:date="2023-03-17T11:37:00Z"/>
        </w:trPr>
        <w:tc>
          <w:tcPr>
            <w:tcW w:w="3508" w:type="dxa"/>
            <w:tcBorders>
              <w:top w:val="single" w:sz="6" w:space="0" w:color="auto"/>
              <w:left w:val="single" w:sz="6" w:space="0" w:color="auto"/>
              <w:bottom w:val="single" w:sz="6" w:space="0" w:color="auto"/>
              <w:right w:val="single" w:sz="6" w:space="0" w:color="auto"/>
            </w:tcBorders>
          </w:tcPr>
          <w:p w14:paraId="6FE54E41" w14:textId="77777777" w:rsidR="00D82A40" w:rsidDel="0001221C" w:rsidRDefault="00D82A40" w:rsidP="0001221C">
            <w:pPr>
              <w:spacing w:after="0" w:line="240" w:lineRule="auto"/>
              <w:rPr>
                <w:ins w:id="552" w:author="Martin Liman" w:date="2023-03-09T09:50:00Z"/>
                <w:del w:id="553" w:author="PekarkovaH" w:date="2023-03-17T11:37:00Z"/>
                <w:rFonts w:ascii="Courier New" w:hAnsi="Courier New" w:cs="Courier New"/>
                <w:b/>
              </w:rPr>
              <w:pPrChange w:id="554" w:author="PekarkovaH" w:date="2023-03-17T11:37:00Z">
                <w:pPr>
                  <w:pStyle w:val="Normal2"/>
                  <w:jc w:val="center"/>
                </w:pPr>
              </w:pPrChange>
            </w:pPr>
          </w:p>
        </w:tc>
        <w:tc>
          <w:tcPr>
            <w:tcW w:w="5520" w:type="dxa"/>
            <w:gridSpan w:val="2"/>
            <w:tcBorders>
              <w:top w:val="single" w:sz="6" w:space="0" w:color="auto"/>
              <w:left w:val="single" w:sz="6" w:space="0" w:color="auto"/>
              <w:bottom w:val="single" w:sz="6" w:space="0" w:color="auto"/>
              <w:right w:val="single" w:sz="6" w:space="0" w:color="auto"/>
            </w:tcBorders>
          </w:tcPr>
          <w:p w14:paraId="4AF8141D" w14:textId="77777777" w:rsidR="00D82A40" w:rsidDel="0001221C" w:rsidRDefault="00D82A40" w:rsidP="0001221C">
            <w:pPr>
              <w:spacing w:after="0" w:line="240" w:lineRule="auto"/>
              <w:rPr>
                <w:ins w:id="555" w:author="Martin Liman" w:date="2023-03-09T09:50:00Z"/>
                <w:del w:id="556" w:author="PekarkovaH" w:date="2023-03-17T11:37:00Z"/>
                <w:rFonts w:ascii="Courier New" w:hAnsi="Courier New" w:cs="Courier New"/>
                <w:b/>
              </w:rPr>
              <w:pPrChange w:id="557" w:author="PekarkovaH" w:date="2023-03-17T11:37:00Z">
                <w:pPr>
                  <w:pStyle w:val="Normal2"/>
                  <w:jc w:val="center"/>
                </w:pPr>
              </w:pPrChange>
            </w:pPr>
            <w:ins w:id="558" w:author="Martin Liman" w:date="2023-03-09T09:50:00Z">
              <w:del w:id="559" w:author="PekarkovaH" w:date="2023-03-17T11:37:00Z">
                <w:r w:rsidDel="0001221C">
                  <w:rPr>
                    <w:rFonts w:ascii="Courier New" w:hAnsi="Courier New" w:cs="Courier New"/>
                    <w:b/>
                  </w:rPr>
                  <w:delText>Drift of the DC Magnetic Field (Peak-to-Peak)</w:delText>
                </w:r>
              </w:del>
            </w:ins>
          </w:p>
        </w:tc>
      </w:tr>
      <w:tr w:rsidR="00D82A40" w:rsidDel="0001221C" w14:paraId="24DE8C5C" w14:textId="77777777">
        <w:tblPrEx>
          <w:tblCellMar>
            <w:top w:w="0" w:type="dxa"/>
            <w:bottom w:w="0" w:type="dxa"/>
          </w:tblCellMar>
        </w:tblPrEx>
        <w:trPr>
          <w:jc w:val="center"/>
          <w:ins w:id="560" w:author="Martin Liman" w:date="2023-03-09T09:50:00Z"/>
          <w:del w:id="561" w:author="PekarkovaH" w:date="2023-03-17T11:37:00Z"/>
        </w:trPr>
        <w:tc>
          <w:tcPr>
            <w:tcW w:w="3508" w:type="dxa"/>
            <w:tcBorders>
              <w:top w:val="single" w:sz="6" w:space="0" w:color="auto"/>
              <w:left w:val="single" w:sz="6" w:space="0" w:color="auto"/>
              <w:bottom w:val="single" w:sz="6" w:space="0" w:color="auto"/>
              <w:right w:val="single" w:sz="6" w:space="0" w:color="auto"/>
            </w:tcBorders>
          </w:tcPr>
          <w:p w14:paraId="7048F067" w14:textId="77777777" w:rsidR="00D82A40" w:rsidDel="0001221C" w:rsidRDefault="00D82A40" w:rsidP="0001221C">
            <w:pPr>
              <w:spacing w:after="0" w:line="240" w:lineRule="auto"/>
              <w:rPr>
                <w:ins w:id="562" w:author="Martin Liman" w:date="2023-03-09T09:50:00Z"/>
                <w:del w:id="563" w:author="PekarkovaH" w:date="2023-03-17T11:37:00Z"/>
                <w:rFonts w:ascii="Courier New" w:hAnsi="Courier New" w:cs="Courier New"/>
                <w:b/>
              </w:rPr>
              <w:pPrChange w:id="564" w:author="PekarkovaH" w:date="2023-03-17T11:37:00Z">
                <w:pPr>
                  <w:pStyle w:val="Normal2"/>
                  <w:jc w:val="center"/>
                </w:pPr>
              </w:pPrChange>
            </w:pPr>
            <w:ins w:id="565" w:author="Martin Liman" w:date="2023-03-09T09:50:00Z">
              <w:del w:id="566" w:author="PekarkovaH" w:date="2023-03-17T11:37:00Z">
                <w:r w:rsidDel="0001221C">
                  <w:rPr>
                    <w:rFonts w:ascii="Courier New" w:hAnsi="Courier New" w:cs="Courier New"/>
                    <w:b/>
                  </w:rPr>
                  <w:delText>Resolution Guaranteed Condition</w:delText>
                </w:r>
              </w:del>
            </w:ins>
          </w:p>
        </w:tc>
        <w:tc>
          <w:tcPr>
            <w:tcW w:w="2760" w:type="dxa"/>
            <w:tcBorders>
              <w:top w:val="single" w:sz="6" w:space="0" w:color="auto"/>
              <w:left w:val="single" w:sz="6" w:space="0" w:color="auto"/>
              <w:bottom w:val="single" w:sz="6" w:space="0" w:color="auto"/>
              <w:right w:val="single" w:sz="6" w:space="0" w:color="auto"/>
            </w:tcBorders>
          </w:tcPr>
          <w:p w14:paraId="393B9162" w14:textId="77777777" w:rsidR="00D82A40" w:rsidDel="0001221C" w:rsidRDefault="00D82A40" w:rsidP="0001221C">
            <w:pPr>
              <w:spacing w:after="0" w:line="240" w:lineRule="auto"/>
              <w:rPr>
                <w:ins w:id="567" w:author="Martin Liman" w:date="2023-03-09T09:50:00Z"/>
                <w:del w:id="568" w:author="PekarkovaH" w:date="2023-03-17T11:37:00Z"/>
                <w:rFonts w:ascii="Courier New" w:hAnsi="Courier New" w:cs="Courier New"/>
                <w:b/>
              </w:rPr>
              <w:pPrChange w:id="569" w:author="PekarkovaH" w:date="2023-03-17T11:37:00Z">
                <w:pPr>
                  <w:pStyle w:val="Normal2"/>
                  <w:jc w:val="center"/>
                </w:pPr>
              </w:pPrChange>
            </w:pPr>
            <w:ins w:id="570" w:author="Martin Liman" w:date="2023-03-09T09:50:00Z">
              <w:del w:id="571" w:author="PekarkovaH" w:date="2023-03-17T11:37:00Z">
                <w:r w:rsidDel="0001221C">
                  <w:rPr>
                    <w:rFonts w:ascii="Courier New" w:hAnsi="Courier New" w:cs="Courier New"/>
                    <w:b/>
                  </w:rPr>
                  <w:delText>Horizontal Direction</w:delText>
                </w:r>
              </w:del>
            </w:ins>
          </w:p>
        </w:tc>
        <w:tc>
          <w:tcPr>
            <w:tcW w:w="2760" w:type="dxa"/>
            <w:tcBorders>
              <w:top w:val="single" w:sz="6" w:space="0" w:color="auto"/>
              <w:left w:val="single" w:sz="6" w:space="0" w:color="auto"/>
              <w:bottom w:val="single" w:sz="6" w:space="0" w:color="auto"/>
              <w:right w:val="single" w:sz="6" w:space="0" w:color="auto"/>
            </w:tcBorders>
          </w:tcPr>
          <w:p w14:paraId="3D454115" w14:textId="77777777" w:rsidR="00D82A40" w:rsidDel="0001221C" w:rsidRDefault="00D82A40" w:rsidP="0001221C">
            <w:pPr>
              <w:spacing w:after="0" w:line="240" w:lineRule="auto"/>
              <w:rPr>
                <w:ins w:id="572" w:author="Martin Liman" w:date="2023-03-09T09:50:00Z"/>
                <w:del w:id="573" w:author="PekarkovaH" w:date="2023-03-17T11:37:00Z"/>
                <w:rFonts w:ascii="Courier New" w:hAnsi="Courier New" w:cs="Courier New"/>
                <w:b/>
              </w:rPr>
              <w:pPrChange w:id="574" w:author="PekarkovaH" w:date="2023-03-17T11:37:00Z">
                <w:pPr>
                  <w:pStyle w:val="Normal2"/>
                  <w:jc w:val="center"/>
                </w:pPr>
              </w:pPrChange>
            </w:pPr>
            <w:ins w:id="575" w:author="Martin Liman" w:date="2023-03-09T09:50:00Z">
              <w:del w:id="576" w:author="PekarkovaH" w:date="2023-03-17T11:37:00Z">
                <w:r w:rsidDel="0001221C">
                  <w:rPr>
                    <w:rFonts w:ascii="Courier New" w:hAnsi="Courier New" w:cs="Courier New"/>
                    <w:b/>
                  </w:rPr>
                  <w:delText>Vertical Direction</w:delText>
                </w:r>
              </w:del>
            </w:ins>
          </w:p>
        </w:tc>
      </w:tr>
      <w:tr w:rsidR="00D82A40" w:rsidDel="0001221C" w14:paraId="7C51D0EE" w14:textId="77777777">
        <w:tblPrEx>
          <w:tblCellMar>
            <w:top w:w="0" w:type="dxa"/>
            <w:bottom w:w="0" w:type="dxa"/>
          </w:tblCellMar>
        </w:tblPrEx>
        <w:trPr>
          <w:jc w:val="center"/>
          <w:ins w:id="577" w:author="Martin Liman" w:date="2023-03-09T09:50:00Z"/>
          <w:del w:id="578" w:author="PekarkovaH" w:date="2023-03-17T11:37:00Z"/>
        </w:trPr>
        <w:tc>
          <w:tcPr>
            <w:tcW w:w="3508" w:type="dxa"/>
            <w:tcBorders>
              <w:top w:val="single" w:sz="6" w:space="0" w:color="auto"/>
              <w:left w:val="single" w:sz="6" w:space="0" w:color="auto"/>
              <w:bottom w:val="single" w:sz="6" w:space="0" w:color="auto"/>
              <w:right w:val="single" w:sz="6" w:space="0" w:color="auto"/>
            </w:tcBorders>
          </w:tcPr>
          <w:p w14:paraId="08BB7513" w14:textId="77777777" w:rsidR="00D82A40" w:rsidDel="0001221C" w:rsidRDefault="00D82A40" w:rsidP="0001221C">
            <w:pPr>
              <w:spacing w:after="0" w:line="240" w:lineRule="auto"/>
              <w:rPr>
                <w:ins w:id="579" w:author="Martin Liman" w:date="2023-03-09T09:50:00Z"/>
                <w:del w:id="580" w:author="PekarkovaH" w:date="2023-03-17T11:37:00Z"/>
                <w:rFonts w:ascii="Courier New" w:hAnsi="Courier New" w:cs="Courier New"/>
              </w:rPr>
              <w:pPrChange w:id="581" w:author="PekarkovaH" w:date="2023-03-17T11:37:00Z">
                <w:pPr>
                  <w:pStyle w:val="Normal2"/>
                </w:pPr>
              </w:pPrChange>
            </w:pPr>
            <w:ins w:id="582" w:author="Martin Liman" w:date="2023-03-09T09:50:00Z">
              <w:del w:id="583" w:author="PekarkovaH" w:date="2023-03-17T11:37:00Z">
                <w:r w:rsidDel="0001221C">
                  <w:rPr>
                    <w:rFonts w:ascii="Courier New" w:hAnsi="Courier New" w:cs="Courier New"/>
                  </w:rPr>
                  <w:delText>Accelerating voltage: 1kV</w:delText>
                </w:r>
              </w:del>
            </w:ins>
          </w:p>
          <w:p w14:paraId="1A87109A" w14:textId="77777777" w:rsidR="00D82A40" w:rsidDel="0001221C" w:rsidRDefault="00D82A40" w:rsidP="0001221C">
            <w:pPr>
              <w:spacing w:after="0" w:line="240" w:lineRule="auto"/>
              <w:rPr>
                <w:ins w:id="584" w:author="Martin Liman" w:date="2023-03-09T09:50:00Z"/>
                <w:del w:id="585" w:author="PekarkovaH" w:date="2023-03-17T11:37:00Z"/>
                <w:rFonts w:ascii="Courier New" w:hAnsi="Courier New" w:cs="Courier New"/>
              </w:rPr>
              <w:pPrChange w:id="586" w:author="PekarkovaH" w:date="2023-03-17T11:37:00Z">
                <w:pPr>
                  <w:pStyle w:val="Normal2"/>
                </w:pPr>
              </w:pPrChange>
            </w:pPr>
            <w:ins w:id="587" w:author="Martin Liman" w:date="2023-03-09T09:50:00Z">
              <w:del w:id="588" w:author="PekarkovaH" w:date="2023-03-17T11:37:00Z">
                <w:r w:rsidDel="0001221C">
                  <w:rPr>
                    <w:rFonts w:ascii="Courier New" w:hAnsi="Courier New" w:cs="Courier New"/>
                  </w:rPr>
                  <w:delText>Magnification: 80kx</w:delText>
                </w:r>
              </w:del>
            </w:ins>
          </w:p>
          <w:p w14:paraId="4A94AE59" w14:textId="77777777" w:rsidR="00D82A40" w:rsidDel="0001221C" w:rsidRDefault="00D82A40" w:rsidP="0001221C">
            <w:pPr>
              <w:spacing w:after="0" w:line="240" w:lineRule="auto"/>
              <w:rPr>
                <w:ins w:id="589" w:author="Martin Liman" w:date="2023-03-09T09:50:00Z"/>
                <w:del w:id="590" w:author="PekarkovaH" w:date="2023-03-17T11:37:00Z"/>
                <w:rFonts w:ascii="Courier New" w:hAnsi="Courier New" w:cs="Courier New"/>
              </w:rPr>
              <w:pPrChange w:id="591" w:author="PekarkovaH" w:date="2023-03-17T11:37:00Z">
                <w:pPr>
                  <w:pStyle w:val="Normal2"/>
                </w:pPr>
              </w:pPrChange>
            </w:pPr>
            <w:ins w:id="592" w:author="Martin Liman" w:date="2023-03-09T09:50:00Z">
              <w:del w:id="593" w:author="PekarkovaH" w:date="2023-03-17T11:37:00Z">
                <w:r w:rsidDel="0001221C">
                  <w:rPr>
                    <w:rFonts w:ascii="Courier New" w:hAnsi="Courier New" w:cs="Courier New"/>
                  </w:rPr>
                  <w:delText xml:space="preserve">WD: </w:delText>
                </w:r>
                <w:r w:rsidDel="0001221C">
                  <w:rPr>
                    <w:rFonts w:ascii="Courier New" w:hAnsi="Courier New" w:cs="Courier New" w:hint="eastAsia"/>
                  </w:rPr>
                  <w:delText>3</w:delText>
                </w:r>
                <w:r w:rsidDel="0001221C">
                  <w:rPr>
                    <w:rFonts w:ascii="Courier New" w:hAnsi="Courier New" w:cs="Courier New"/>
                  </w:rPr>
                  <w:delText>.0mm</w:delText>
                </w:r>
              </w:del>
            </w:ins>
          </w:p>
          <w:p w14:paraId="44F17455" w14:textId="77777777" w:rsidR="00D82A40" w:rsidDel="0001221C" w:rsidRDefault="00D82A40" w:rsidP="0001221C">
            <w:pPr>
              <w:spacing w:after="0" w:line="240" w:lineRule="auto"/>
              <w:rPr>
                <w:ins w:id="594" w:author="Martin Liman" w:date="2023-03-09T09:50:00Z"/>
                <w:del w:id="595" w:author="PekarkovaH" w:date="2023-03-17T11:37:00Z"/>
                <w:rFonts w:ascii="Courier New" w:hAnsi="Courier New" w:cs="Courier New"/>
              </w:rPr>
              <w:pPrChange w:id="596" w:author="PekarkovaH" w:date="2023-03-17T11:37:00Z">
                <w:pPr>
                  <w:pStyle w:val="Normal2"/>
                </w:pPr>
              </w:pPrChange>
            </w:pPr>
            <w:ins w:id="597" w:author="Martin Liman" w:date="2023-03-09T09:50:00Z">
              <w:del w:id="598" w:author="PekarkovaH" w:date="2023-03-17T11:37:00Z">
                <w:r w:rsidDel="0001221C">
                  <w:rPr>
                    <w:rFonts w:ascii="Courier New" w:hAnsi="Courier New" w:cs="Courier New" w:hint="eastAsia"/>
                  </w:rPr>
                  <w:delText>Spot intensity</w:delText>
                </w:r>
                <w:r w:rsidDel="0001221C">
                  <w:rPr>
                    <w:rFonts w:ascii="Courier New" w:hAnsi="Courier New" w:cs="Courier New"/>
                  </w:rPr>
                  <w:delText xml:space="preserve">: </w:delText>
                </w:r>
                <w:r w:rsidDel="0001221C">
                  <w:rPr>
                    <w:rFonts w:ascii="Courier New" w:hAnsi="Courier New" w:cs="Courier New" w:hint="eastAsia"/>
                  </w:rPr>
                  <w:delText>1</w:delText>
                </w:r>
              </w:del>
            </w:ins>
          </w:p>
        </w:tc>
        <w:tc>
          <w:tcPr>
            <w:tcW w:w="2760" w:type="dxa"/>
            <w:tcBorders>
              <w:top w:val="single" w:sz="6" w:space="0" w:color="auto"/>
              <w:left w:val="single" w:sz="6" w:space="0" w:color="auto"/>
              <w:bottom w:val="single" w:sz="6" w:space="0" w:color="auto"/>
              <w:right w:val="single" w:sz="6" w:space="0" w:color="auto"/>
            </w:tcBorders>
            <w:vAlign w:val="center"/>
          </w:tcPr>
          <w:p w14:paraId="7E08BF36" w14:textId="77777777" w:rsidR="00D82A40" w:rsidDel="0001221C" w:rsidRDefault="00D82A40" w:rsidP="0001221C">
            <w:pPr>
              <w:spacing w:after="0" w:line="240" w:lineRule="auto"/>
              <w:rPr>
                <w:ins w:id="599" w:author="Martin Liman" w:date="2023-03-09T09:50:00Z"/>
                <w:del w:id="600" w:author="PekarkovaH" w:date="2023-03-17T11:37:00Z"/>
                <w:rFonts w:ascii="Courier New" w:hAnsi="Courier New" w:cs="Courier New"/>
              </w:rPr>
              <w:pPrChange w:id="601" w:author="PekarkovaH" w:date="2023-03-17T11:37:00Z">
                <w:pPr>
                  <w:pStyle w:val="Normal2"/>
                  <w:jc w:val="center"/>
                </w:pPr>
              </w:pPrChange>
            </w:pPr>
            <w:ins w:id="602" w:author="Martin Liman" w:date="2023-03-09T09:50:00Z">
              <w:del w:id="603" w:author="PekarkovaH" w:date="2023-03-17T11:37:00Z">
                <w:r w:rsidDel="0001221C">
                  <w:rPr>
                    <w:rFonts w:ascii="Courier New" w:hAnsi="Courier New" w:cs="Courier New"/>
                  </w:rPr>
                  <w:delText>300nT/min</w:delText>
                </w:r>
              </w:del>
            </w:ins>
          </w:p>
        </w:tc>
        <w:tc>
          <w:tcPr>
            <w:tcW w:w="2760" w:type="dxa"/>
            <w:tcBorders>
              <w:top w:val="single" w:sz="6" w:space="0" w:color="auto"/>
              <w:left w:val="single" w:sz="6" w:space="0" w:color="auto"/>
              <w:bottom w:val="single" w:sz="6" w:space="0" w:color="auto"/>
              <w:right w:val="single" w:sz="6" w:space="0" w:color="auto"/>
            </w:tcBorders>
            <w:vAlign w:val="center"/>
          </w:tcPr>
          <w:p w14:paraId="309C6EC2" w14:textId="77777777" w:rsidR="00D82A40" w:rsidDel="0001221C" w:rsidRDefault="00D82A40" w:rsidP="0001221C">
            <w:pPr>
              <w:spacing w:after="0" w:line="240" w:lineRule="auto"/>
              <w:rPr>
                <w:ins w:id="604" w:author="Martin Liman" w:date="2023-03-09T09:50:00Z"/>
                <w:del w:id="605" w:author="PekarkovaH" w:date="2023-03-17T11:37:00Z"/>
                <w:rFonts w:ascii="Courier New" w:hAnsi="Courier New" w:cs="Courier New"/>
              </w:rPr>
              <w:pPrChange w:id="606" w:author="PekarkovaH" w:date="2023-03-17T11:37:00Z">
                <w:pPr>
                  <w:pStyle w:val="Normal2"/>
                  <w:jc w:val="center"/>
                </w:pPr>
              </w:pPrChange>
            </w:pPr>
            <w:ins w:id="607" w:author="Martin Liman" w:date="2023-03-09T09:50:00Z">
              <w:del w:id="608" w:author="PekarkovaH" w:date="2023-03-17T11:37:00Z">
                <w:r w:rsidDel="0001221C">
                  <w:rPr>
                    <w:rFonts w:ascii="Courier New" w:hAnsi="Courier New" w:cs="Courier New"/>
                  </w:rPr>
                  <w:delText>500nT/min</w:delText>
                </w:r>
              </w:del>
            </w:ins>
          </w:p>
        </w:tc>
      </w:tr>
      <w:tr w:rsidR="00D82A40" w:rsidDel="0001221C" w14:paraId="7D968CB3" w14:textId="77777777">
        <w:tblPrEx>
          <w:tblCellMar>
            <w:top w:w="0" w:type="dxa"/>
            <w:bottom w:w="0" w:type="dxa"/>
          </w:tblCellMar>
        </w:tblPrEx>
        <w:trPr>
          <w:jc w:val="center"/>
          <w:ins w:id="609" w:author="Martin Liman" w:date="2023-03-09T09:50:00Z"/>
          <w:del w:id="610" w:author="PekarkovaH" w:date="2023-03-17T11:37:00Z"/>
        </w:trPr>
        <w:tc>
          <w:tcPr>
            <w:tcW w:w="3508" w:type="dxa"/>
            <w:tcBorders>
              <w:top w:val="single" w:sz="6" w:space="0" w:color="auto"/>
              <w:left w:val="single" w:sz="6" w:space="0" w:color="auto"/>
              <w:bottom w:val="single" w:sz="6" w:space="0" w:color="auto"/>
              <w:right w:val="single" w:sz="6" w:space="0" w:color="auto"/>
            </w:tcBorders>
          </w:tcPr>
          <w:p w14:paraId="69C92D19" w14:textId="77777777" w:rsidR="00D82A40" w:rsidDel="0001221C" w:rsidRDefault="00D82A40" w:rsidP="0001221C">
            <w:pPr>
              <w:spacing w:after="0" w:line="240" w:lineRule="auto"/>
              <w:rPr>
                <w:ins w:id="611" w:author="Martin Liman" w:date="2023-03-09T09:50:00Z"/>
                <w:del w:id="612" w:author="PekarkovaH" w:date="2023-03-17T11:37:00Z"/>
                <w:rFonts w:ascii="Courier New" w:hAnsi="Courier New" w:cs="Courier New"/>
              </w:rPr>
              <w:pPrChange w:id="613" w:author="PekarkovaH" w:date="2023-03-17T11:37:00Z">
                <w:pPr>
                  <w:pStyle w:val="Normal2"/>
                </w:pPr>
              </w:pPrChange>
            </w:pPr>
            <w:ins w:id="614" w:author="Martin Liman" w:date="2023-03-09T09:50:00Z">
              <w:del w:id="615" w:author="PekarkovaH" w:date="2023-03-17T11:37:00Z">
                <w:r w:rsidDel="0001221C">
                  <w:rPr>
                    <w:rFonts w:ascii="Courier New" w:hAnsi="Courier New" w:cs="Courier New"/>
                  </w:rPr>
                  <w:delText>Accelerating voltage: 30kV</w:delText>
                </w:r>
              </w:del>
            </w:ins>
          </w:p>
          <w:p w14:paraId="65D414FC" w14:textId="77777777" w:rsidR="00D82A40" w:rsidDel="0001221C" w:rsidRDefault="00D82A40" w:rsidP="0001221C">
            <w:pPr>
              <w:spacing w:after="0" w:line="240" w:lineRule="auto"/>
              <w:rPr>
                <w:ins w:id="616" w:author="Martin Liman" w:date="2023-03-09T09:50:00Z"/>
                <w:del w:id="617" w:author="PekarkovaH" w:date="2023-03-17T11:37:00Z"/>
                <w:rFonts w:ascii="Courier New" w:hAnsi="Courier New" w:cs="Courier New"/>
              </w:rPr>
              <w:pPrChange w:id="618" w:author="PekarkovaH" w:date="2023-03-17T11:37:00Z">
                <w:pPr>
                  <w:pStyle w:val="Normal2"/>
                </w:pPr>
              </w:pPrChange>
            </w:pPr>
            <w:ins w:id="619" w:author="Martin Liman" w:date="2023-03-09T09:50:00Z">
              <w:del w:id="620" w:author="PekarkovaH" w:date="2023-03-17T11:37:00Z">
                <w:r w:rsidDel="0001221C">
                  <w:rPr>
                    <w:rFonts w:ascii="Courier New" w:hAnsi="Courier New" w:cs="Courier New"/>
                  </w:rPr>
                  <w:delText>Magnification: 180kx</w:delText>
                </w:r>
              </w:del>
            </w:ins>
          </w:p>
          <w:p w14:paraId="1435FFE2" w14:textId="77777777" w:rsidR="00D82A40" w:rsidDel="0001221C" w:rsidRDefault="00D82A40" w:rsidP="0001221C">
            <w:pPr>
              <w:spacing w:after="0" w:line="240" w:lineRule="auto"/>
              <w:rPr>
                <w:ins w:id="621" w:author="Martin Liman" w:date="2023-03-09T09:50:00Z"/>
                <w:del w:id="622" w:author="PekarkovaH" w:date="2023-03-17T11:37:00Z"/>
                <w:rFonts w:ascii="Courier New" w:hAnsi="Courier New" w:cs="Courier New"/>
              </w:rPr>
              <w:pPrChange w:id="623" w:author="PekarkovaH" w:date="2023-03-17T11:37:00Z">
                <w:pPr>
                  <w:pStyle w:val="Normal2"/>
                </w:pPr>
              </w:pPrChange>
            </w:pPr>
            <w:ins w:id="624" w:author="Martin Liman" w:date="2023-03-09T09:50:00Z">
              <w:del w:id="625" w:author="PekarkovaH" w:date="2023-03-17T11:37:00Z">
                <w:r w:rsidDel="0001221C">
                  <w:rPr>
                    <w:rFonts w:ascii="Courier New" w:hAnsi="Courier New" w:cs="Courier New"/>
                  </w:rPr>
                  <w:delText>WD: 5mm</w:delText>
                </w:r>
              </w:del>
            </w:ins>
          </w:p>
          <w:p w14:paraId="76A64FFF" w14:textId="77777777" w:rsidR="00D82A40" w:rsidDel="0001221C" w:rsidRDefault="00D82A40" w:rsidP="0001221C">
            <w:pPr>
              <w:spacing w:after="0" w:line="240" w:lineRule="auto"/>
              <w:rPr>
                <w:ins w:id="626" w:author="Martin Liman" w:date="2023-03-09T09:50:00Z"/>
                <w:del w:id="627" w:author="PekarkovaH" w:date="2023-03-17T11:37:00Z"/>
                <w:rFonts w:ascii="Courier New" w:hAnsi="Courier New" w:cs="Courier New"/>
              </w:rPr>
              <w:pPrChange w:id="628" w:author="PekarkovaH" w:date="2023-03-17T11:37:00Z">
                <w:pPr>
                  <w:pStyle w:val="Normal2"/>
                </w:pPr>
              </w:pPrChange>
            </w:pPr>
            <w:ins w:id="629" w:author="Martin Liman" w:date="2023-03-09T09:50:00Z">
              <w:del w:id="630" w:author="PekarkovaH" w:date="2023-03-17T11:37:00Z">
                <w:r w:rsidDel="0001221C">
                  <w:rPr>
                    <w:rFonts w:ascii="Courier New" w:hAnsi="Courier New" w:cs="Courier New" w:hint="eastAsia"/>
                  </w:rPr>
                  <w:delText>Spot intensity</w:delText>
                </w:r>
                <w:r w:rsidDel="0001221C">
                  <w:rPr>
                    <w:rFonts w:ascii="Courier New" w:hAnsi="Courier New" w:cs="Courier New"/>
                  </w:rPr>
                  <w:delText xml:space="preserve">: </w:delText>
                </w:r>
                <w:r w:rsidDel="0001221C">
                  <w:rPr>
                    <w:rFonts w:ascii="Courier New" w:hAnsi="Courier New" w:cs="Courier New" w:hint="eastAsia"/>
                  </w:rPr>
                  <w:delText>1</w:delText>
                </w:r>
              </w:del>
            </w:ins>
          </w:p>
        </w:tc>
        <w:tc>
          <w:tcPr>
            <w:tcW w:w="2760" w:type="dxa"/>
            <w:tcBorders>
              <w:top w:val="single" w:sz="6" w:space="0" w:color="auto"/>
              <w:left w:val="single" w:sz="6" w:space="0" w:color="auto"/>
              <w:bottom w:val="single" w:sz="6" w:space="0" w:color="auto"/>
              <w:right w:val="single" w:sz="6" w:space="0" w:color="auto"/>
            </w:tcBorders>
            <w:vAlign w:val="center"/>
          </w:tcPr>
          <w:p w14:paraId="6557F41A" w14:textId="77777777" w:rsidR="00D82A40" w:rsidDel="0001221C" w:rsidRDefault="00D82A40" w:rsidP="0001221C">
            <w:pPr>
              <w:spacing w:after="0" w:line="240" w:lineRule="auto"/>
              <w:rPr>
                <w:ins w:id="631" w:author="Martin Liman" w:date="2023-03-09T09:50:00Z"/>
                <w:del w:id="632" w:author="PekarkovaH" w:date="2023-03-17T11:37:00Z"/>
                <w:rFonts w:ascii="Courier New" w:hAnsi="Courier New" w:cs="Courier New"/>
              </w:rPr>
              <w:pPrChange w:id="633" w:author="PekarkovaH" w:date="2023-03-17T11:37:00Z">
                <w:pPr>
                  <w:pStyle w:val="Normal2"/>
                  <w:jc w:val="center"/>
                </w:pPr>
              </w:pPrChange>
            </w:pPr>
            <w:ins w:id="634" w:author="Martin Liman" w:date="2023-03-09T09:50:00Z">
              <w:del w:id="635" w:author="PekarkovaH" w:date="2023-03-17T11:37:00Z">
                <w:r w:rsidDel="0001221C">
                  <w:rPr>
                    <w:rFonts w:ascii="Courier New" w:hAnsi="Courier New" w:cs="Courier New"/>
                  </w:rPr>
                  <w:delText>200nT/min</w:delText>
                </w:r>
              </w:del>
            </w:ins>
          </w:p>
        </w:tc>
        <w:tc>
          <w:tcPr>
            <w:tcW w:w="2760" w:type="dxa"/>
            <w:tcBorders>
              <w:top w:val="single" w:sz="6" w:space="0" w:color="auto"/>
              <w:left w:val="single" w:sz="6" w:space="0" w:color="auto"/>
              <w:bottom w:val="single" w:sz="6" w:space="0" w:color="auto"/>
              <w:right w:val="single" w:sz="6" w:space="0" w:color="auto"/>
            </w:tcBorders>
            <w:vAlign w:val="center"/>
          </w:tcPr>
          <w:p w14:paraId="7A3C7D0E" w14:textId="77777777" w:rsidR="00D82A40" w:rsidDel="0001221C" w:rsidRDefault="00D82A40" w:rsidP="0001221C">
            <w:pPr>
              <w:spacing w:after="0" w:line="240" w:lineRule="auto"/>
              <w:rPr>
                <w:ins w:id="636" w:author="Martin Liman" w:date="2023-03-09T09:50:00Z"/>
                <w:del w:id="637" w:author="PekarkovaH" w:date="2023-03-17T11:37:00Z"/>
                <w:rFonts w:ascii="Courier New" w:hAnsi="Courier New" w:cs="Courier New"/>
              </w:rPr>
              <w:pPrChange w:id="638" w:author="PekarkovaH" w:date="2023-03-17T11:37:00Z">
                <w:pPr>
                  <w:pStyle w:val="Normal2"/>
                  <w:jc w:val="center"/>
                </w:pPr>
              </w:pPrChange>
            </w:pPr>
            <w:ins w:id="639" w:author="Martin Liman" w:date="2023-03-09T09:50:00Z">
              <w:del w:id="640" w:author="PekarkovaH" w:date="2023-03-17T11:37:00Z">
                <w:r w:rsidDel="0001221C">
                  <w:rPr>
                    <w:rFonts w:ascii="Courier New" w:hAnsi="Courier New" w:cs="Courier New"/>
                  </w:rPr>
                  <w:delText>490nT/min</w:delText>
                </w:r>
              </w:del>
            </w:ins>
          </w:p>
        </w:tc>
      </w:tr>
    </w:tbl>
    <w:p w14:paraId="13A0B0BB" w14:textId="77777777" w:rsidR="00D82A40" w:rsidDel="0001221C" w:rsidRDefault="00D82A40" w:rsidP="0001221C">
      <w:pPr>
        <w:spacing w:after="0" w:line="240" w:lineRule="auto"/>
        <w:rPr>
          <w:ins w:id="641" w:author="Martin Liman" w:date="2023-03-09T09:50:00Z"/>
          <w:del w:id="642" w:author="PekarkovaH" w:date="2023-03-17T11:37:00Z"/>
          <w:rFonts w:ascii="Courier New" w:hAnsi="Courier New" w:cs="Courier New"/>
        </w:rPr>
        <w:pPrChange w:id="643" w:author="PekarkovaH" w:date="2023-03-17T11:37:00Z">
          <w:pPr>
            <w:pStyle w:val="Normal2"/>
            <w:ind w:left="8008"/>
          </w:pPr>
        </w:pPrChange>
      </w:pPr>
      <w:ins w:id="644" w:author="Martin Liman" w:date="2023-03-09T09:50:00Z">
        <w:del w:id="645" w:author="PekarkovaH" w:date="2023-03-17T11:37:00Z">
          <w:r w:rsidDel="0001221C">
            <w:rPr>
              <w:rFonts w:ascii="Courier New" w:hAnsi="Courier New" w:cs="Courier New"/>
            </w:rPr>
            <w:delText>nT: Nano-Tesla</w:delText>
          </w:r>
        </w:del>
      </w:ins>
    </w:p>
    <w:p w14:paraId="16A8B999" w14:textId="77777777" w:rsidR="00D82A40" w:rsidDel="0001221C" w:rsidRDefault="00D82A40" w:rsidP="0001221C">
      <w:pPr>
        <w:spacing w:after="0" w:line="240" w:lineRule="auto"/>
        <w:rPr>
          <w:ins w:id="646" w:author="Martin Liman" w:date="2023-03-09T09:50:00Z"/>
          <w:del w:id="647" w:author="PekarkovaH" w:date="2023-03-17T11:37:00Z"/>
          <w:rFonts w:ascii="Courier New" w:eastAsia="MS Mincho" w:hAnsi="Courier New" w:cs="Courier New"/>
        </w:rPr>
        <w:pPrChange w:id="648" w:author="PekarkovaH" w:date="2023-03-17T11:37:00Z">
          <w:pPr>
            <w:autoSpaceDE w:val="0"/>
            <w:autoSpaceDN w:val="0"/>
            <w:textAlignment w:val="bottom"/>
          </w:pPr>
        </w:pPrChange>
      </w:pPr>
    </w:p>
    <w:p w14:paraId="61E4D6E1" w14:textId="77777777" w:rsidR="00D82A40" w:rsidDel="0001221C" w:rsidRDefault="00D82A40" w:rsidP="0001221C">
      <w:pPr>
        <w:spacing w:after="0" w:line="240" w:lineRule="auto"/>
        <w:rPr>
          <w:ins w:id="649" w:author="Martin Liman" w:date="2023-03-09T09:50:00Z"/>
          <w:del w:id="650" w:author="PekarkovaH" w:date="2023-03-17T11:37:00Z"/>
          <w:rFonts w:ascii="Courier New" w:eastAsia="MS Mincho" w:hAnsi="Courier New" w:cs="Courier New"/>
          <w:sz w:val="24"/>
        </w:rPr>
        <w:pPrChange w:id="651" w:author="PekarkovaH" w:date="2023-03-17T11:37:00Z">
          <w:pPr>
            <w:autoSpaceDE w:val="0"/>
            <w:autoSpaceDN w:val="0"/>
            <w:textAlignment w:val="bottom"/>
          </w:pPr>
        </w:pPrChange>
      </w:pPr>
    </w:p>
    <w:p w14:paraId="23146DB3" w14:textId="77777777" w:rsidR="00D82A40" w:rsidDel="0001221C" w:rsidRDefault="00D82A40" w:rsidP="0001221C">
      <w:pPr>
        <w:spacing w:after="0" w:line="240" w:lineRule="auto"/>
        <w:rPr>
          <w:ins w:id="652" w:author="Martin Liman" w:date="2023-03-09T09:50:00Z"/>
          <w:del w:id="653" w:author="PekarkovaH" w:date="2023-03-17T11:37:00Z"/>
          <w:rFonts w:ascii="Courier New" w:hAnsi="Courier New" w:cs="Courier New"/>
          <w:sz w:val="24"/>
        </w:rPr>
        <w:pPrChange w:id="654" w:author="PekarkovaH" w:date="2023-03-17T11:37:00Z">
          <w:pPr>
            <w:pStyle w:val="Normal2"/>
            <w:ind w:left="910" w:hanging="910"/>
          </w:pPr>
        </w:pPrChange>
      </w:pPr>
      <w:ins w:id="655" w:author="Martin Liman" w:date="2023-03-09T09:50:00Z">
        <w:del w:id="656" w:author="PekarkovaH" w:date="2023-03-17T11:37:00Z">
          <w:r w:rsidDel="0001221C">
            <w:rPr>
              <w:rFonts w:ascii="Courier New" w:hAnsi="Courier New" w:cs="Courier New"/>
              <w:sz w:val="24"/>
            </w:rPr>
            <w:delText>Note 1:</w:delText>
          </w:r>
          <w:r w:rsidDel="0001221C">
            <w:rPr>
              <w:rFonts w:ascii="Courier New" w:hAnsi="Courier New" w:cs="Courier New"/>
              <w:sz w:val="24"/>
              <w:szCs w:val="24"/>
            </w:rPr>
            <w:delText>The drift tolerance of the DC magnetic field, in the photo shot (filming time: 80 seconds) with the designated requirement, is the value when quivering of the image, by the stray magnetic field drift, has been stipulated as 0.5mm.</w:delText>
          </w:r>
        </w:del>
      </w:ins>
    </w:p>
    <w:p w14:paraId="61C13E72" w14:textId="77777777" w:rsidR="00D82A40" w:rsidDel="0001221C" w:rsidRDefault="00D82A40" w:rsidP="0001221C">
      <w:pPr>
        <w:spacing w:after="0" w:line="240" w:lineRule="auto"/>
        <w:rPr>
          <w:ins w:id="657" w:author="Martin Liman" w:date="2023-03-09T09:50:00Z"/>
          <w:del w:id="658" w:author="PekarkovaH" w:date="2023-03-17T11:37:00Z"/>
          <w:rFonts w:ascii="Courier New" w:hAnsi="Courier New" w:cs="Courier New"/>
          <w:sz w:val="24"/>
        </w:rPr>
        <w:pPrChange w:id="659" w:author="PekarkovaH" w:date="2023-03-17T11:37:00Z">
          <w:pPr>
            <w:pStyle w:val="Normal2"/>
            <w:spacing w:before="120"/>
            <w:ind w:left="907" w:hanging="907"/>
          </w:pPr>
        </w:pPrChange>
      </w:pPr>
      <w:ins w:id="660" w:author="Martin Liman" w:date="2023-03-09T09:50:00Z">
        <w:del w:id="661" w:author="PekarkovaH" w:date="2023-03-17T11:37:00Z">
          <w:r w:rsidDel="0001221C">
            <w:rPr>
              <w:rFonts w:ascii="Courier New" w:hAnsi="Courier New" w:cs="Courier New"/>
              <w:sz w:val="24"/>
            </w:rPr>
            <w:delText xml:space="preserve">Note 2:The tolerance shown in Table 8-2 is a value under the condition specified in the resolution guaranty condition listed in Table 8-2. (As such, the tolerance is subject to the impact of C1 lens conditions different from the set conditions, or of stray magnetic fields in the Operation mode. As a general rule, the longer the WD or the lower the accelerating voltage, the greater the impact of stray magnetic fields.) </w:delText>
          </w:r>
        </w:del>
      </w:ins>
    </w:p>
    <w:p w14:paraId="4D85941F" w14:textId="77777777" w:rsidR="00D82A40" w:rsidDel="0001221C" w:rsidRDefault="00D82A40" w:rsidP="0001221C">
      <w:pPr>
        <w:spacing w:after="0" w:line="240" w:lineRule="auto"/>
        <w:rPr>
          <w:ins w:id="662" w:author="Martin Liman" w:date="2023-03-09T09:50:00Z"/>
          <w:del w:id="663" w:author="PekarkovaH" w:date="2023-03-17T11:37:00Z"/>
          <w:rFonts w:ascii="Courier New" w:hAnsi="Courier New" w:cs="Courier New"/>
          <w:sz w:val="24"/>
        </w:rPr>
        <w:pPrChange w:id="664" w:author="PekarkovaH" w:date="2023-03-17T11:37:00Z">
          <w:pPr>
            <w:pStyle w:val="Normal2"/>
            <w:spacing w:before="120"/>
            <w:ind w:left="907" w:hanging="907"/>
          </w:pPr>
        </w:pPrChange>
      </w:pPr>
      <w:ins w:id="665" w:author="Martin Liman" w:date="2023-03-09T09:50:00Z">
        <w:del w:id="666" w:author="PekarkovaH" w:date="2023-03-17T11:37:00Z">
          <w:r w:rsidDel="0001221C">
            <w:rPr>
              <w:rFonts w:ascii="Courier New" w:hAnsi="Courier New" w:cs="Courier New"/>
              <w:sz w:val="24"/>
            </w:rPr>
            <w:delText>Note 3:If the tolerance given in Table 8-2 is exceeded, take one of the following corrective actions to reduce the stray magnetic field:</w:delText>
          </w:r>
        </w:del>
      </w:ins>
    </w:p>
    <w:p w14:paraId="18905B01" w14:textId="77777777" w:rsidR="00D82A40" w:rsidDel="0001221C" w:rsidRDefault="00D82A40" w:rsidP="0001221C">
      <w:pPr>
        <w:spacing w:after="0" w:line="240" w:lineRule="auto"/>
        <w:rPr>
          <w:ins w:id="667" w:author="Martin Liman" w:date="2023-03-09T09:50:00Z"/>
          <w:del w:id="668" w:author="PekarkovaH" w:date="2023-03-17T11:37:00Z"/>
          <w:rFonts w:ascii="Courier New" w:hAnsi="Courier New" w:cs="Courier New"/>
          <w:sz w:val="24"/>
          <w:szCs w:val="24"/>
        </w:rPr>
        <w:pPrChange w:id="669" w:author="PekarkovaH" w:date="2023-03-17T11:37:00Z">
          <w:pPr>
            <w:pStyle w:val="Normal2"/>
            <w:ind w:left="1442" w:hanging="350"/>
          </w:pPr>
        </w:pPrChange>
      </w:pPr>
      <w:ins w:id="670" w:author="Martin Liman" w:date="2023-03-09T09:50:00Z">
        <w:del w:id="671"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Consider another installation site</w:delText>
          </w:r>
        </w:del>
      </w:ins>
    </w:p>
    <w:p w14:paraId="750004DC" w14:textId="77777777" w:rsidR="00D82A40" w:rsidDel="0001221C" w:rsidRDefault="00D82A40" w:rsidP="0001221C">
      <w:pPr>
        <w:spacing w:after="0" w:line="240" w:lineRule="auto"/>
        <w:rPr>
          <w:ins w:id="672" w:author="Martin Liman" w:date="2023-03-09T09:50:00Z"/>
          <w:del w:id="673" w:author="PekarkovaH" w:date="2023-03-17T11:37:00Z"/>
          <w:rFonts w:ascii="Courier New" w:hAnsi="Courier New" w:cs="Courier New"/>
          <w:sz w:val="24"/>
          <w:szCs w:val="24"/>
        </w:rPr>
        <w:pPrChange w:id="674" w:author="PekarkovaH" w:date="2023-03-17T11:37:00Z">
          <w:pPr>
            <w:pStyle w:val="Normal2"/>
            <w:ind w:left="1442" w:hanging="350"/>
          </w:pPr>
        </w:pPrChange>
      </w:pPr>
      <w:ins w:id="675" w:author="Martin Liman" w:date="2023-03-09T09:50:00Z">
        <w:del w:id="676"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Setting up a magnetic shield box</w:delText>
          </w:r>
        </w:del>
      </w:ins>
    </w:p>
    <w:p w14:paraId="1CC76169" w14:textId="77777777" w:rsidR="00D82A40" w:rsidDel="0001221C" w:rsidRDefault="00D82A40" w:rsidP="0001221C">
      <w:pPr>
        <w:spacing w:after="0" w:line="240" w:lineRule="auto"/>
        <w:rPr>
          <w:ins w:id="677" w:author="Martin Liman" w:date="2023-03-09T09:50:00Z"/>
          <w:del w:id="678" w:author="PekarkovaH" w:date="2023-03-17T11:37:00Z"/>
          <w:rFonts w:ascii="Courier New" w:hAnsi="Courier New" w:cs="Courier New"/>
          <w:sz w:val="24"/>
          <w:szCs w:val="24"/>
        </w:rPr>
        <w:pPrChange w:id="679" w:author="PekarkovaH" w:date="2023-03-17T11:37:00Z">
          <w:pPr>
            <w:pStyle w:val="Normal2"/>
            <w:ind w:left="1442" w:hanging="350"/>
          </w:pPr>
        </w:pPrChange>
      </w:pPr>
      <w:ins w:id="680" w:author="Martin Liman" w:date="2023-03-09T09:50:00Z">
        <w:del w:id="681" w:author="PekarkovaH" w:date="2023-03-17T11:37:00Z">
          <w:r w:rsidDel="0001221C">
            <w:rPr>
              <w:rFonts w:ascii="Courier New" w:hAnsi="Courier New" w:cs="Courier New"/>
              <w:sz w:val="24"/>
              <w:szCs w:val="24"/>
            </w:rPr>
            <w:sym w:font="Symbol" w:char="F0B7"/>
          </w:r>
          <w:r w:rsidDel="0001221C">
            <w:rPr>
              <w:rFonts w:ascii="Courier New" w:hAnsi="Courier New" w:cs="Courier New"/>
              <w:sz w:val="24"/>
              <w:szCs w:val="24"/>
            </w:rPr>
            <w:tab/>
            <w:delText>Setting up an active magnetic field canceller</w:delText>
          </w:r>
        </w:del>
      </w:ins>
    </w:p>
    <w:p w14:paraId="27F0CBCB" w14:textId="77777777" w:rsidR="00D82A40" w:rsidDel="0001221C" w:rsidRDefault="00D82A40" w:rsidP="0001221C">
      <w:pPr>
        <w:spacing w:after="0" w:line="240" w:lineRule="auto"/>
        <w:rPr>
          <w:ins w:id="682" w:author="Martin Liman" w:date="2023-03-09T09:50:00Z"/>
          <w:del w:id="683" w:author="PekarkovaH" w:date="2023-03-17T11:37:00Z"/>
          <w:rFonts w:ascii="Courier New" w:hAnsi="Courier New" w:cs="Courier New"/>
        </w:rPr>
        <w:sectPr w:rsidR="00D82A40" w:rsidDel="0001221C">
          <w:headerReference w:type="first" r:id="rId20"/>
          <w:pgSz w:w="11907" w:h="16840" w:code="9"/>
          <w:pgMar w:top="1138" w:right="562" w:bottom="1411" w:left="1411" w:header="288" w:footer="720" w:gutter="0"/>
          <w:cols w:space="425"/>
          <w:titlePg/>
        </w:sectPr>
        <w:pPrChange w:id="684" w:author="PekarkovaH" w:date="2023-03-17T11:37:00Z">
          <w:pPr>
            <w:pStyle w:val="Normal2"/>
          </w:pPr>
        </w:pPrChange>
      </w:pPr>
    </w:p>
    <w:p w14:paraId="5BC6EBA2" w14:textId="77777777" w:rsidR="00D82A40" w:rsidDel="0001221C" w:rsidRDefault="00D82A40" w:rsidP="0001221C">
      <w:pPr>
        <w:spacing w:after="0" w:line="240" w:lineRule="auto"/>
        <w:rPr>
          <w:ins w:id="685" w:author="Martin Liman" w:date="2023-03-09T09:50:00Z"/>
          <w:del w:id="686" w:author="PekarkovaH" w:date="2023-03-17T11:37:00Z"/>
          <w:rFonts w:ascii="Courier New" w:hAnsi="Courier New" w:cs="Courier New"/>
          <w:b/>
          <w:sz w:val="24"/>
        </w:rPr>
        <w:pPrChange w:id="687" w:author="PekarkovaH" w:date="2023-03-17T11:37:00Z">
          <w:pPr>
            <w:pStyle w:val="Normal2"/>
            <w:tabs>
              <w:tab w:val="left" w:pos="616"/>
            </w:tabs>
          </w:pPr>
        </w:pPrChange>
      </w:pPr>
      <w:ins w:id="688" w:author="Martin Liman" w:date="2023-03-09T09:50:00Z">
        <w:del w:id="689" w:author="PekarkovaH" w:date="2023-03-17T11:37:00Z">
          <w:r w:rsidDel="0001221C">
            <w:rPr>
              <w:rFonts w:ascii="Courier New" w:hAnsi="Courier New" w:cs="Courier New"/>
              <w:b/>
              <w:sz w:val="24"/>
            </w:rPr>
            <w:delText>8.2.7</w:delText>
          </w:r>
          <w:r w:rsidDel="0001221C">
            <w:rPr>
              <w:rFonts w:ascii="Courier New" w:hAnsi="Courier New" w:cs="Courier New"/>
              <w:b/>
              <w:sz w:val="24"/>
            </w:rPr>
            <w:tab/>
            <w:delText>Vibration</w:delText>
          </w:r>
        </w:del>
      </w:ins>
    </w:p>
    <w:p w14:paraId="794A8B3A" w14:textId="77777777" w:rsidR="00D82A40" w:rsidDel="0001221C" w:rsidRDefault="00D82A40" w:rsidP="0001221C">
      <w:pPr>
        <w:spacing w:after="0" w:line="240" w:lineRule="auto"/>
        <w:rPr>
          <w:ins w:id="690" w:author="Martin Liman" w:date="2023-03-09T09:50:00Z"/>
          <w:del w:id="691" w:author="PekarkovaH" w:date="2023-03-17T11:37:00Z"/>
          <w:rFonts w:ascii="Courier New" w:hAnsi="Courier New" w:cs="Courier New"/>
          <w:sz w:val="24"/>
        </w:rPr>
        <w:pPrChange w:id="692" w:author="PekarkovaH" w:date="2023-03-17T11:37:00Z">
          <w:pPr>
            <w:pStyle w:val="Normal2"/>
          </w:pPr>
        </w:pPrChange>
      </w:pPr>
      <w:ins w:id="693" w:author="Martin Liman" w:date="2023-03-09T09:50:00Z">
        <w:del w:id="694" w:author="PekarkovaH" w:date="2023-03-17T11:37:00Z">
          <w:r w:rsidDel="0001221C">
            <w:rPr>
              <w:rFonts w:ascii="Courier New" w:hAnsi="Courier New" w:cs="Courier New"/>
              <w:sz w:val="24"/>
            </w:rPr>
            <w:delText>If the floor vibration was measured prior to installing the device in the installation site and if the tolerance shown in Table 8-3 is met, image noise will not appear in the resolution requirement.</w:delText>
          </w:r>
        </w:del>
      </w:ins>
    </w:p>
    <w:p w14:paraId="3BCC270F" w14:textId="77777777" w:rsidR="00D82A40" w:rsidDel="0001221C" w:rsidRDefault="00D82A40" w:rsidP="0001221C">
      <w:pPr>
        <w:spacing w:after="0" w:line="240" w:lineRule="auto"/>
        <w:rPr>
          <w:ins w:id="695" w:author="Martin Liman" w:date="2023-03-09T09:50:00Z"/>
          <w:del w:id="696" w:author="PekarkovaH" w:date="2023-03-17T11:37:00Z"/>
          <w:rFonts w:ascii="Courier New" w:hAnsi="Courier New" w:cs="Courier New"/>
        </w:rPr>
        <w:pPrChange w:id="697" w:author="PekarkovaH" w:date="2023-03-17T11:37:00Z">
          <w:pPr>
            <w:pStyle w:val="Normal2"/>
          </w:pPr>
        </w:pPrChange>
      </w:pPr>
      <w:ins w:id="698" w:author="Martin Liman" w:date="2023-03-09T09:50:00Z">
        <w:del w:id="699" w:author="PekarkovaH" w:date="2023-03-17T11:37:00Z">
          <w:r w:rsidDel="0001221C">
            <w:rPr>
              <w:rFonts w:ascii="Courier New" w:hAnsi="Courier New" w:cs="Courier New"/>
              <w:sz w:val="24"/>
            </w:rPr>
            <w:delText>Outside vibration: if the requirements that are shown in Table 8-3 are met, image noise will not appear.</w:delText>
          </w:r>
        </w:del>
      </w:ins>
    </w:p>
    <w:p w14:paraId="22032F03" w14:textId="77777777" w:rsidR="00D82A40" w:rsidDel="0001221C" w:rsidRDefault="00D82A40" w:rsidP="0001221C">
      <w:pPr>
        <w:spacing w:after="0" w:line="240" w:lineRule="auto"/>
        <w:rPr>
          <w:ins w:id="700" w:author="Martin Liman" w:date="2023-03-09T09:50:00Z"/>
          <w:del w:id="701" w:author="PekarkovaH" w:date="2023-03-17T11:37:00Z"/>
          <w:rFonts w:ascii="Courier New" w:hAnsi="Courier New" w:cs="Courier New"/>
        </w:rPr>
        <w:pPrChange w:id="702" w:author="PekarkovaH" w:date="2023-03-17T11:37:00Z">
          <w:pPr>
            <w:pStyle w:val="Normal2"/>
          </w:pPr>
        </w:pPrChange>
      </w:pPr>
    </w:p>
    <w:p w14:paraId="6F2F4148" w14:textId="77777777" w:rsidR="00D82A40" w:rsidDel="0001221C" w:rsidRDefault="00D82A40" w:rsidP="0001221C">
      <w:pPr>
        <w:spacing w:after="0" w:line="240" w:lineRule="auto"/>
        <w:rPr>
          <w:ins w:id="703" w:author="Martin Liman" w:date="2023-03-09T09:50:00Z"/>
          <w:del w:id="704" w:author="PekarkovaH" w:date="2023-03-17T11:37:00Z"/>
          <w:rFonts w:ascii="Courier New" w:hAnsi="Courier New" w:cs="Courier New"/>
          <w:sz w:val="24"/>
        </w:rPr>
        <w:pPrChange w:id="705" w:author="PekarkovaH" w:date="2023-03-17T11:37:00Z">
          <w:pPr>
            <w:pStyle w:val="Normal2"/>
            <w:ind w:left="728" w:hanging="546"/>
          </w:pPr>
        </w:pPrChange>
      </w:pPr>
      <w:ins w:id="706" w:author="Martin Liman" w:date="2023-03-09T09:50:00Z">
        <w:del w:id="707" w:author="PekarkovaH" w:date="2023-03-17T11:37:00Z">
          <w:r w:rsidDel="0001221C">
            <w:rPr>
              <w:rFonts w:ascii="Courier New" w:hAnsi="Courier New" w:cs="Courier New"/>
              <w:sz w:val="24"/>
            </w:rPr>
            <w:delText>(1)</w:delText>
          </w:r>
          <w:r w:rsidDel="0001221C">
            <w:rPr>
              <w:rFonts w:ascii="Courier New" w:hAnsi="Courier New" w:cs="Courier New"/>
              <w:sz w:val="24"/>
            </w:rPr>
            <w:tab/>
            <w:delText>When vibration frequency is less than 10Hz</w:delText>
          </w:r>
        </w:del>
      </w:ins>
    </w:p>
    <w:p w14:paraId="02E85408" w14:textId="77777777" w:rsidR="00D82A40" w:rsidDel="0001221C" w:rsidRDefault="00D82A40" w:rsidP="0001221C">
      <w:pPr>
        <w:spacing w:after="0" w:line="240" w:lineRule="auto"/>
        <w:rPr>
          <w:ins w:id="708" w:author="Martin Liman" w:date="2023-03-09T09:50:00Z"/>
          <w:del w:id="709" w:author="PekarkovaH" w:date="2023-03-17T11:37:00Z"/>
          <w:rFonts w:ascii="Courier New" w:hAnsi="Courier New" w:cs="Courier New"/>
          <w:sz w:val="24"/>
        </w:rPr>
        <w:pPrChange w:id="710" w:author="PekarkovaH" w:date="2023-03-17T11:37:00Z">
          <w:pPr>
            <w:pStyle w:val="Normal2"/>
            <w:spacing w:after="120"/>
            <w:jc w:val="center"/>
          </w:pPr>
        </w:pPrChange>
      </w:pPr>
      <w:ins w:id="711" w:author="Martin Liman" w:date="2023-03-09T09:50:00Z">
        <w:del w:id="712" w:author="PekarkovaH" w:date="2023-03-17T11:37:00Z">
          <w:r w:rsidDel="0001221C">
            <w:rPr>
              <w:rFonts w:ascii="Courier New" w:hAnsi="Courier New" w:cs="Courier New"/>
              <w:sz w:val="24"/>
            </w:rPr>
            <w:delText>Table 8.3  Vibration Tolerance</w:delText>
          </w:r>
        </w:del>
      </w:ins>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2100"/>
        <w:gridCol w:w="672"/>
        <w:gridCol w:w="1746"/>
        <w:gridCol w:w="2076"/>
      </w:tblGrid>
      <w:tr w:rsidR="00D82A40" w:rsidDel="0001221C" w14:paraId="13CC7042" w14:textId="77777777">
        <w:tblPrEx>
          <w:tblCellMar>
            <w:top w:w="0" w:type="dxa"/>
            <w:bottom w:w="0" w:type="dxa"/>
          </w:tblCellMar>
        </w:tblPrEx>
        <w:trPr>
          <w:cantSplit/>
          <w:ins w:id="713" w:author="Martin Liman" w:date="2023-03-09T09:50:00Z"/>
          <w:del w:id="714" w:author="PekarkovaH" w:date="2023-03-17T11:37:00Z"/>
        </w:trPr>
        <w:tc>
          <w:tcPr>
            <w:tcW w:w="3892" w:type="dxa"/>
            <w:gridSpan w:val="2"/>
          </w:tcPr>
          <w:p w14:paraId="25EC6789" w14:textId="77777777" w:rsidR="00D82A40" w:rsidDel="0001221C" w:rsidRDefault="00D82A40" w:rsidP="0001221C">
            <w:pPr>
              <w:spacing w:after="0" w:line="240" w:lineRule="auto"/>
              <w:rPr>
                <w:ins w:id="715" w:author="Martin Liman" w:date="2023-03-09T09:50:00Z"/>
                <w:del w:id="716" w:author="PekarkovaH" w:date="2023-03-17T11:37:00Z"/>
                <w:rFonts w:ascii="Courier New" w:hAnsi="Courier New" w:cs="Courier New"/>
                <w:b/>
              </w:rPr>
              <w:pPrChange w:id="717" w:author="PekarkovaH" w:date="2023-03-17T11:37:00Z">
                <w:pPr>
                  <w:pStyle w:val="Normal2"/>
                  <w:jc w:val="center"/>
                </w:pPr>
              </w:pPrChange>
            </w:pPr>
            <w:ins w:id="718" w:author="Martin Liman" w:date="2023-03-09T09:50:00Z">
              <w:del w:id="719" w:author="PekarkovaH" w:date="2023-03-17T11:37:00Z">
                <w:r w:rsidDel="0001221C">
                  <w:rPr>
                    <w:rFonts w:ascii="Courier New" w:hAnsi="Courier New" w:cs="Courier New"/>
                    <w:b/>
                  </w:rPr>
                  <w:delText>Tolerance (XY)</w:delText>
                </w:r>
              </w:del>
            </w:ins>
          </w:p>
        </w:tc>
        <w:tc>
          <w:tcPr>
            <w:tcW w:w="672" w:type="dxa"/>
            <w:tcBorders>
              <w:top w:val="nil"/>
              <w:bottom w:val="nil"/>
            </w:tcBorders>
          </w:tcPr>
          <w:p w14:paraId="794CC830" w14:textId="77777777" w:rsidR="00D82A40" w:rsidDel="0001221C" w:rsidRDefault="00D82A40" w:rsidP="0001221C">
            <w:pPr>
              <w:spacing w:after="0" w:line="240" w:lineRule="auto"/>
              <w:rPr>
                <w:ins w:id="720" w:author="Martin Liman" w:date="2023-03-09T09:50:00Z"/>
                <w:del w:id="721" w:author="PekarkovaH" w:date="2023-03-17T11:37:00Z"/>
                <w:rFonts w:ascii="Courier New" w:hAnsi="Courier New" w:cs="Courier New"/>
                <w:b/>
              </w:rPr>
              <w:pPrChange w:id="722" w:author="PekarkovaH" w:date="2023-03-17T11:37:00Z">
                <w:pPr>
                  <w:pStyle w:val="Normal2"/>
                  <w:jc w:val="center"/>
                </w:pPr>
              </w:pPrChange>
            </w:pPr>
          </w:p>
        </w:tc>
        <w:tc>
          <w:tcPr>
            <w:tcW w:w="3822" w:type="dxa"/>
            <w:gridSpan w:val="2"/>
          </w:tcPr>
          <w:p w14:paraId="11A8CCFB" w14:textId="77777777" w:rsidR="00D82A40" w:rsidDel="0001221C" w:rsidRDefault="00D82A40" w:rsidP="0001221C">
            <w:pPr>
              <w:spacing w:after="0" w:line="240" w:lineRule="auto"/>
              <w:rPr>
                <w:ins w:id="723" w:author="Martin Liman" w:date="2023-03-09T09:50:00Z"/>
                <w:del w:id="724" w:author="PekarkovaH" w:date="2023-03-17T11:37:00Z"/>
                <w:rFonts w:ascii="Courier New" w:hAnsi="Courier New" w:cs="Courier New"/>
                <w:b/>
              </w:rPr>
              <w:pPrChange w:id="725" w:author="PekarkovaH" w:date="2023-03-17T11:37:00Z">
                <w:pPr>
                  <w:pStyle w:val="Normal2"/>
                  <w:jc w:val="center"/>
                </w:pPr>
              </w:pPrChange>
            </w:pPr>
            <w:ins w:id="726" w:author="Martin Liman" w:date="2023-03-09T09:50:00Z">
              <w:del w:id="727" w:author="PekarkovaH" w:date="2023-03-17T11:37:00Z">
                <w:r w:rsidDel="0001221C">
                  <w:rPr>
                    <w:rFonts w:ascii="Courier New" w:hAnsi="Courier New" w:cs="Courier New"/>
                    <w:b/>
                  </w:rPr>
                  <w:delText>Tolerance (Z)</w:delText>
                </w:r>
              </w:del>
            </w:ins>
          </w:p>
        </w:tc>
      </w:tr>
      <w:tr w:rsidR="00D82A40" w:rsidDel="0001221C" w14:paraId="66C3FC29" w14:textId="77777777">
        <w:tblPrEx>
          <w:tblCellMar>
            <w:top w:w="0" w:type="dxa"/>
            <w:bottom w:w="0" w:type="dxa"/>
          </w:tblCellMar>
        </w:tblPrEx>
        <w:trPr>
          <w:ins w:id="728" w:author="Martin Liman" w:date="2023-03-09T09:50:00Z"/>
          <w:del w:id="729" w:author="PekarkovaH" w:date="2023-03-17T11:37:00Z"/>
        </w:trPr>
        <w:tc>
          <w:tcPr>
            <w:tcW w:w="1792" w:type="dxa"/>
          </w:tcPr>
          <w:p w14:paraId="24FB5ADC" w14:textId="77777777" w:rsidR="00D82A40" w:rsidDel="0001221C" w:rsidRDefault="00D82A40" w:rsidP="0001221C">
            <w:pPr>
              <w:spacing w:after="0" w:line="240" w:lineRule="auto"/>
              <w:rPr>
                <w:ins w:id="730" w:author="Martin Liman" w:date="2023-03-09T09:50:00Z"/>
                <w:del w:id="731" w:author="PekarkovaH" w:date="2023-03-17T11:37:00Z"/>
                <w:rFonts w:ascii="Courier New" w:hAnsi="Courier New" w:cs="Courier New"/>
                <w:b/>
              </w:rPr>
              <w:pPrChange w:id="732" w:author="PekarkovaH" w:date="2023-03-17T11:37:00Z">
                <w:pPr>
                  <w:pStyle w:val="Normal2"/>
                  <w:jc w:val="center"/>
                </w:pPr>
              </w:pPrChange>
            </w:pPr>
            <w:ins w:id="733" w:author="Martin Liman" w:date="2023-03-09T09:50:00Z">
              <w:del w:id="734" w:author="PekarkovaH" w:date="2023-03-17T11:37:00Z">
                <w:r w:rsidDel="0001221C">
                  <w:rPr>
                    <w:rFonts w:ascii="Courier New" w:hAnsi="Courier New" w:cs="Courier New"/>
                    <w:b/>
                  </w:rPr>
                  <w:delText>Frequency (Hz)</w:delText>
                </w:r>
              </w:del>
            </w:ins>
          </w:p>
        </w:tc>
        <w:tc>
          <w:tcPr>
            <w:tcW w:w="2100" w:type="dxa"/>
          </w:tcPr>
          <w:p w14:paraId="59D97D51" w14:textId="77777777" w:rsidR="00D82A40" w:rsidDel="0001221C" w:rsidRDefault="00D82A40" w:rsidP="0001221C">
            <w:pPr>
              <w:spacing w:after="0" w:line="240" w:lineRule="auto"/>
              <w:rPr>
                <w:ins w:id="735" w:author="Martin Liman" w:date="2023-03-09T09:50:00Z"/>
                <w:del w:id="736" w:author="PekarkovaH" w:date="2023-03-17T11:37:00Z"/>
                <w:rFonts w:ascii="Courier New" w:hAnsi="Courier New" w:cs="Courier New"/>
                <w:b/>
              </w:rPr>
              <w:pPrChange w:id="737" w:author="PekarkovaH" w:date="2023-03-17T11:37:00Z">
                <w:pPr>
                  <w:pStyle w:val="Normal2"/>
                  <w:jc w:val="center"/>
                </w:pPr>
              </w:pPrChange>
            </w:pPr>
            <w:ins w:id="738" w:author="Martin Liman" w:date="2023-03-09T09:50:00Z">
              <w:del w:id="739" w:author="PekarkovaH" w:date="2023-03-17T11:37:00Z">
                <w:r w:rsidDel="0001221C">
                  <w:rPr>
                    <w:rFonts w:ascii="Courier New" w:hAnsi="Courier New" w:cs="Courier New"/>
                    <w:b/>
                  </w:rPr>
                  <w:delText>Amplitude (</w:delText>
                </w:r>
                <w:r w:rsidDel="0001221C">
                  <w:rPr>
                    <w:rFonts w:ascii="Courier New" w:hAnsi="Courier New" w:cs="Courier New"/>
                    <w:b/>
                  </w:rPr>
                  <w:sym w:font="Symbol" w:char="F06D"/>
                </w:r>
                <w:r w:rsidDel="0001221C">
                  <w:rPr>
                    <w:rFonts w:ascii="Courier New" w:hAnsi="Courier New" w:cs="Courier New"/>
                    <w:b/>
                  </w:rPr>
                  <w:delText>mp-p)</w:delText>
                </w:r>
              </w:del>
            </w:ins>
          </w:p>
        </w:tc>
        <w:tc>
          <w:tcPr>
            <w:tcW w:w="672" w:type="dxa"/>
            <w:tcBorders>
              <w:top w:val="nil"/>
              <w:bottom w:val="nil"/>
            </w:tcBorders>
          </w:tcPr>
          <w:p w14:paraId="07A96CA3" w14:textId="77777777" w:rsidR="00D82A40" w:rsidDel="0001221C" w:rsidRDefault="00D82A40" w:rsidP="0001221C">
            <w:pPr>
              <w:spacing w:after="0" w:line="240" w:lineRule="auto"/>
              <w:rPr>
                <w:ins w:id="740" w:author="Martin Liman" w:date="2023-03-09T09:50:00Z"/>
                <w:del w:id="741" w:author="PekarkovaH" w:date="2023-03-17T11:37:00Z"/>
                <w:rFonts w:ascii="Courier New" w:hAnsi="Courier New" w:cs="Courier New"/>
                <w:b/>
              </w:rPr>
              <w:pPrChange w:id="742" w:author="PekarkovaH" w:date="2023-03-17T11:37:00Z">
                <w:pPr>
                  <w:pStyle w:val="Normal2"/>
                  <w:jc w:val="center"/>
                </w:pPr>
              </w:pPrChange>
            </w:pPr>
          </w:p>
        </w:tc>
        <w:tc>
          <w:tcPr>
            <w:tcW w:w="1746" w:type="dxa"/>
          </w:tcPr>
          <w:p w14:paraId="09B96563" w14:textId="77777777" w:rsidR="00D82A40" w:rsidDel="0001221C" w:rsidRDefault="00D82A40" w:rsidP="0001221C">
            <w:pPr>
              <w:spacing w:after="0" w:line="240" w:lineRule="auto"/>
              <w:rPr>
                <w:ins w:id="743" w:author="Martin Liman" w:date="2023-03-09T09:50:00Z"/>
                <w:del w:id="744" w:author="PekarkovaH" w:date="2023-03-17T11:37:00Z"/>
                <w:rFonts w:ascii="Courier New" w:hAnsi="Courier New" w:cs="Courier New"/>
                <w:b/>
              </w:rPr>
              <w:pPrChange w:id="745" w:author="PekarkovaH" w:date="2023-03-17T11:37:00Z">
                <w:pPr>
                  <w:pStyle w:val="Normal2"/>
                  <w:jc w:val="center"/>
                </w:pPr>
              </w:pPrChange>
            </w:pPr>
            <w:ins w:id="746" w:author="Martin Liman" w:date="2023-03-09T09:50:00Z">
              <w:del w:id="747" w:author="PekarkovaH" w:date="2023-03-17T11:37:00Z">
                <w:r w:rsidDel="0001221C">
                  <w:rPr>
                    <w:rFonts w:ascii="Courier New" w:hAnsi="Courier New" w:cs="Courier New"/>
                    <w:b/>
                  </w:rPr>
                  <w:delText>Frequency (Hz)</w:delText>
                </w:r>
              </w:del>
            </w:ins>
          </w:p>
        </w:tc>
        <w:tc>
          <w:tcPr>
            <w:tcW w:w="2076" w:type="dxa"/>
          </w:tcPr>
          <w:p w14:paraId="287334F9" w14:textId="77777777" w:rsidR="00D82A40" w:rsidDel="0001221C" w:rsidRDefault="00D82A40" w:rsidP="0001221C">
            <w:pPr>
              <w:spacing w:after="0" w:line="240" w:lineRule="auto"/>
              <w:rPr>
                <w:ins w:id="748" w:author="Martin Liman" w:date="2023-03-09T09:50:00Z"/>
                <w:del w:id="749" w:author="PekarkovaH" w:date="2023-03-17T11:37:00Z"/>
                <w:rFonts w:ascii="Courier New" w:hAnsi="Courier New" w:cs="Courier New"/>
                <w:b/>
              </w:rPr>
              <w:pPrChange w:id="750" w:author="PekarkovaH" w:date="2023-03-17T11:37:00Z">
                <w:pPr>
                  <w:pStyle w:val="Normal2"/>
                  <w:jc w:val="center"/>
                </w:pPr>
              </w:pPrChange>
            </w:pPr>
            <w:ins w:id="751" w:author="Martin Liman" w:date="2023-03-09T09:50:00Z">
              <w:del w:id="752" w:author="PekarkovaH" w:date="2023-03-17T11:37:00Z">
                <w:r w:rsidDel="0001221C">
                  <w:rPr>
                    <w:rFonts w:ascii="Courier New" w:hAnsi="Courier New" w:cs="Courier New"/>
                    <w:b/>
                  </w:rPr>
                  <w:delText>Amplitude (</w:delText>
                </w:r>
                <w:r w:rsidDel="0001221C">
                  <w:rPr>
                    <w:rFonts w:ascii="Courier New" w:hAnsi="Courier New" w:cs="Courier New"/>
                    <w:b/>
                  </w:rPr>
                  <w:sym w:font="Symbol" w:char="F06D"/>
                </w:r>
                <w:r w:rsidDel="0001221C">
                  <w:rPr>
                    <w:rFonts w:ascii="Courier New" w:hAnsi="Courier New" w:cs="Courier New"/>
                    <w:b/>
                  </w:rPr>
                  <w:delText>mp-p)</w:delText>
                </w:r>
              </w:del>
            </w:ins>
          </w:p>
        </w:tc>
      </w:tr>
      <w:tr w:rsidR="00D82A40" w:rsidDel="0001221C" w14:paraId="2474884A" w14:textId="77777777">
        <w:tblPrEx>
          <w:tblCellMar>
            <w:top w:w="0" w:type="dxa"/>
            <w:bottom w:w="0" w:type="dxa"/>
          </w:tblCellMar>
        </w:tblPrEx>
        <w:trPr>
          <w:trHeight w:val="331"/>
          <w:ins w:id="753" w:author="Martin Liman" w:date="2023-03-09T09:50:00Z"/>
          <w:del w:id="754" w:author="PekarkovaH" w:date="2023-03-17T11:37:00Z"/>
        </w:trPr>
        <w:tc>
          <w:tcPr>
            <w:tcW w:w="1792" w:type="dxa"/>
          </w:tcPr>
          <w:p w14:paraId="07ADAA95" w14:textId="77777777" w:rsidR="00D82A40" w:rsidDel="0001221C" w:rsidRDefault="00D82A40" w:rsidP="0001221C">
            <w:pPr>
              <w:spacing w:after="0" w:line="240" w:lineRule="auto"/>
              <w:rPr>
                <w:ins w:id="755" w:author="Martin Liman" w:date="2023-03-09T09:50:00Z"/>
                <w:del w:id="756" w:author="PekarkovaH" w:date="2023-03-17T11:37:00Z"/>
                <w:rFonts w:hint="eastAsia"/>
              </w:rPr>
              <w:pPrChange w:id="757" w:author="PekarkovaH" w:date="2023-03-17T11:37:00Z">
                <w:pPr>
                  <w:spacing w:line="240" w:lineRule="atLeast"/>
                  <w:jc w:val="center"/>
                </w:pPr>
              </w:pPrChange>
            </w:pPr>
            <w:ins w:id="758" w:author="Martin Liman" w:date="2023-03-09T09:50:00Z">
              <w:del w:id="759" w:author="PekarkovaH" w:date="2023-03-17T11:37:00Z">
                <w:r w:rsidDel="0001221C">
                  <w:rPr>
                    <w:rFonts w:hint="eastAsia"/>
                  </w:rPr>
                  <w:delText>1.0</w:delText>
                </w:r>
              </w:del>
            </w:ins>
          </w:p>
        </w:tc>
        <w:tc>
          <w:tcPr>
            <w:tcW w:w="2100" w:type="dxa"/>
          </w:tcPr>
          <w:p w14:paraId="2C75C902" w14:textId="77777777" w:rsidR="00D82A40" w:rsidDel="0001221C" w:rsidRDefault="00D82A40" w:rsidP="0001221C">
            <w:pPr>
              <w:spacing w:after="0" w:line="240" w:lineRule="auto"/>
              <w:rPr>
                <w:ins w:id="760" w:author="Martin Liman" w:date="2023-03-09T09:50:00Z"/>
                <w:del w:id="761" w:author="PekarkovaH" w:date="2023-03-17T11:37:00Z"/>
                <w:rFonts w:hint="eastAsia"/>
              </w:rPr>
              <w:pPrChange w:id="762" w:author="PekarkovaH" w:date="2023-03-17T11:37:00Z">
                <w:pPr>
                  <w:numPr>
                    <w:ilvl w:val="12"/>
                  </w:numPr>
                  <w:spacing w:line="240" w:lineRule="atLeast"/>
                  <w:jc w:val="center"/>
                </w:pPr>
              </w:pPrChange>
            </w:pPr>
            <w:ins w:id="763" w:author="Martin Liman" w:date="2023-03-09T09:50:00Z">
              <w:del w:id="764" w:author="PekarkovaH" w:date="2023-03-17T11:37:00Z">
                <w:r w:rsidDel="0001221C">
                  <w:rPr>
                    <w:rFonts w:hint="eastAsia"/>
                  </w:rPr>
                  <w:delText>8.4</w:delText>
                </w:r>
              </w:del>
            </w:ins>
          </w:p>
        </w:tc>
        <w:tc>
          <w:tcPr>
            <w:tcW w:w="672" w:type="dxa"/>
            <w:tcBorders>
              <w:top w:val="nil"/>
              <w:bottom w:val="nil"/>
            </w:tcBorders>
          </w:tcPr>
          <w:p w14:paraId="3DAD1204" w14:textId="77777777" w:rsidR="00D82A40" w:rsidDel="0001221C" w:rsidRDefault="00D82A40" w:rsidP="0001221C">
            <w:pPr>
              <w:spacing w:after="0" w:line="240" w:lineRule="auto"/>
              <w:rPr>
                <w:ins w:id="765" w:author="Martin Liman" w:date="2023-03-09T09:50:00Z"/>
                <w:del w:id="766" w:author="PekarkovaH" w:date="2023-03-17T11:37:00Z"/>
                <w:rFonts w:ascii="Courier New" w:hAnsi="Courier New" w:cs="Courier New"/>
              </w:rPr>
              <w:pPrChange w:id="767" w:author="PekarkovaH" w:date="2023-03-17T11:37:00Z">
                <w:pPr>
                  <w:pStyle w:val="Normal2"/>
                  <w:spacing w:line="240" w:lineRule="atLeast"/>
                  <w:jc w:val="center"/>
                </w:pPr>
              </w:pPrChange>
            </w:pPr>
          </w:p>
        </w:tc>
        <w:tc>
          <w:tcPr>
            <w:tcW w:w="1746" w:type="dxa"/>
          </w:tcPr>
          <w:p w14:paraId="3398F773" w14:textId="77777777" w:rsidR="00D82A40" w:rsidDel="0001221C" w:rsidRDefault="00D82A40" w:rsidP="0001221C">
            <w:pPr>
              <w:spacing w:after="0" w:line="240" w:lineRule="auto"/>
              <w:rPr>
                <w:ins w:id="768" w:author="Martin Liman" w:date="2023-03-09T09:50:00Z"/>
                <w:del w:id="769" w:author="PekarkovaH" w:date="2023-03-17T11:37:00Z"/>
                <w:rFonts w:hint="eastAsia"/>
              </w:rPr>
              <w:pPrChange w:id="770" w:author="PekarkovaH" w:date="2023-03-17T11:37:00Z">
                <w:pPr>
                  <w:numPr>
                    <w:ilvl w:val="12"/>
                  </w:numPr>
                  <w:spacing w:line="240" w:lineRule="atLeast"/>
                  <w:jc w:val="center"/>
                </w:pPr>
              </w:pPrChange>
            </w:pPr>
            <w:ins w:id="771" w:author="Martin Liman" w:date="2023-03-09T09:50:00Z">
              <w:del w:id="772" w:author="PekarkovaH" w:date="2023-03-17T11:37:00Z">
                <w:r w:rsidDel="0001221C">
                  <w:rPr>
                    <w:rFonts w:hint="eastAsia"/>
                  </w:rPr>
                  <w:delText>1.0</w:delText>
                </w:r>
              </w:del>
            </w:ins>
          </w:p>
        </w:tc>
        <w:tc>
          <w:tcPr>
            <w:tcW w:w="2076" w:type="dxa"/>
          </w:tcPr>
          <w:p w14:paraId="0E59C202" w14:textId="77777777" w:rsidR="00D82A40" w:rsidDel="0001221C" w:rsidRDefault="00D82A40" w:rsidP="0001221C">
            <w:pPr>
              <w:spacing w:after="0" w:line="240" w:lineRule="auto"/>
              <w:rPr>
                <w:ins w:id="773" w:author="Martin Liman" w:date="2023-03-09T09:50:00Z"/>
                <w:del w:id="774" w:author="PekarkovaH" w:date="2023-03-17T11:37:00Z"/>
                <w:rFonts w:hint="eastAsia"/>
              </w:rPr>
              <w:pPrChange w:id="775" w:author="PekarkovaH" w:date="2023-03-17T11:37:00Z">
                <w:pPr>
                  <w:numPr>
                    <w:ilvl w:val="12"/>
                  </w:numPr>
                  <w:spacing w:line="240" w:lineRule="atLeast"/>
                  <w:jc w:val="center"/>
                </w:pPr>
              </w:pPrChange>
            </w:pPr>
            <w:ins w:id="776" w:author="Martin Liman" w:date="2023-03-09T09:50:00Z">
              <w:del w:id="777" w:author="PekarkovaH" w:date="2023-03-17T11:37:00Z">
                <w:r w:rsidDel="0001221C">
                  <w:rPr>
                    <w:rFonts w:hint="eastAsia"/>
                  </w:rPr>
                  <w:delText>40</w:delText>
                </w:r>
              </w:del>
            </w:ins>
          </w:p>
        </w:tc>
      </w:tr>
      <w:tr w:rsidR="00D82A40" w:rsidDel="0001221C" w14:paraId="2EBE545D" w14:textId="77777777">
        <w:tblPrEx>
          <w:tblCellMar>
            <w:top w:w="0" w:type="dxa"/>
            <w:bottom w:w="0" w:type="dxa"/>
          </w:tblCellMar>
        </w:tblPrEx>
        <w:trPr>
          <w:trHeight w:val="360"/>
          <w:ins w:id="778" w:author="Martin Liman" w:date="2023-03-09T09:50:00Z"/>
          <w:del w:id="779" w:author="PekarkovaH" w:date="2023-03-17T11:37:00Z"/>
        </w:trPr>
        <w:tc>
          <w:tcPr>
            <w:tcW w:w="1792" w:type="dxa"/>
          </w:tcPr>
          <w:p w14:paraId="259D5640" w14:textId="77777777" w:rsidR="00D82A40" w:rsidDel="0001221C" w:rsidRDefault="00D82A40" w:rsidP="0001221C">
            <w:pPr>
              <w:spacing w:after="0" w:line="240" w:lineRule="auto"/>
              <w:rPr>
                <w:ins w:id="780" w:author="Martin Liman" w:date="2023-03-09T09:50:00Z"/>
                <w:del w:id="781" w:author="PekarkovaH" w:date="2023-03-17T11:37:00Z"/>
                <w:rFonts w:hint="eastAsia"/>
              </w:rPr>
              <w:pPrChange w:id="782" w:author="PekarkovaH" w:date="2023-03-17T11:37:00Z">
                <w:pPr>
                  <w:numPr>
                    <w:ilvl w:val="12"/>
                  </w:numPr>
                  <w:spacing w:line="240" w:lineRule="atLeast"/>
                  <w:jc w:val="center"/>
                </w:pPr>
              </w:pPrChange>
            </w:pPr>
            <w:ins w:id="783" w:author="Martin Liman" w:date="2023-03-09T09:50:00Z">
              <w:del w:id="784" w:author="PekarkovaH" w:date="2023-03-17T11:37:00Z">
                <w:r w:rsidDel="0001221C">
                  <w:rPr>
                    <w:rFonts w:hint="eastAsia"/>
                  </w:rPr>
                  <w:delText>1.5</w:delText>
                </w:r>
              </w:del>
            </w:ins>
          </w:p>
        </w:tc>
        <w:tc>
          <w:tcPr>
            <w:tcW w:w="2100" w:type="dxa"/>
          </w:tcPr>
          <w:p w14:paraId="2002A726" w14:textId="77777777" w:rsidR="00D82A40" w:rsidDel="0001221C" w:rsidRDefault="00D82A40" w:rsidP="0001221C">
            <w:pPr>
              <w:spacing w:after="0" w:line="240" w:lineRule="auto"/>
              <w:rPr>
                <w:ins w:id="785" w:author="Martin Liman" w:date="2023-03-09T09:50:00Z"/>
                <w:del w:id="786" w:author="PekarkovaH" w:date="2023-03-17T11:37:00Z"/>
                <w:rFonts w:hint="eastAsia"/>
              </w:rPr>
              <w:pPrChange w:id="787" w:author="PekarkovaH" w:date="2023-03-17T11:37:00Z">
                <w:pPr>
                  <w:numPr>
                    <w:ilvl w:val="12"/>
                  </w:numPr>
                  <w:spacing w:line="240" w:lineRule="atLeast"/>
                  <w:jc w:val="center"/>
                </w:pPr>
              </w:pPrChange>
            </w:pPr>
            <w:ins w:id="788" w:author="Martin Liman" w:date="2023-03-09T09:50:00Z">
              <w:del w:id="789" w:author="PekarkovaH" w:date="2023-03-17T11:37:00Z">
                <w:r w:rsidDel="0001221C">
                  <w:rPr>
                    <w:rFonts w:hint="eastAsia"/>
                  </w:rPr>
                  <w:delText>3.4</w:delText>
                </w:r>
              </w:del>
            </w:ins>
          </w:p>
        </w:tc>
        <w:tc>
          <w:tcPr>
            <w:tcW w:w="672" w:type="dxa"/>
            <w:tcBorders>
              <w:top w:val="nil"/>
              <w:bottom w:val="nil"/>
            </w:tcBorders>
          </w:tcPr>
          <w:p w14:paraId="20D324BD" w14:textId="77777777" w:rsidR="00D82A40" w:rsidDel="0001221C" w:rsidRDefault="00D82A40" w:rsidP="0001221C">
            <w:pPr>
              <w:spacing w:after="0" w:line="240" w:lineRule="auto"/>
              <w:rPr>
                <w:ins w:id="790" w:author="Martin Liman" w:date="2023-03-09T09:50:00Z"/>
                <w:del w:id="791" w:author="PekarkovaH" w:date="2023-03-17T11:37:00Z"/>
                <w:rFonts w:ascii="Courier New" w:hAnsi="Courier New" w:cs="Courier New"/>
              </w:rPr>
              <w:pPrChange w:id="792" w:author="PekarkovaH" w:date="2023-03-17T11:37:00Z">
                <w:pPr>
                  <w:pStyle w:val="Normal2"/>
                  <w:spacing w:line="240" w:lineRule="atLeast"/>
                  <w:jc w:val="center"/>
                </w:pPr>
              </w:pPrChange>
            </w:pPr>
          </w:p>
        </w:tc>
        <w:tc>
          <w:tcPr>
            <w:tcW w:w="1746" w:type="dxa"/>
          </w:tcPr>
          <w:p w14:paraId="5F352885" w14:textId="77777777" w:rsidR="00D82A40" w:rsidDel="0001221C" w:rsidRDefault="00D82A40" w:rsidP="0001221C">
            <w:pPr>
              <w:spacing w:after="0" w:line="240" w:lineRule="auto"/>
              <w:rPr>
                <w:ins w:id="793" w:author="Martin Liman" w:date="2023-03-09T09:50:00Z"/>
                <w:del w:id="794" w:author="PekarkovaH" w:date="2023-03-17T11:37:00Z"/>
                <w:rFonts w:hint="eastAsia"/>
              </w:rPr>
              <w:pPrChange w:id="795" w:author="PekarkovaH" w:date="2023-03-17T11:37:00Z">
                <w:pPr>
                  <w:numPr>
                    <w:ilvl w:val="12"/>
                  </w:numPr>
                  <w:spacing w:line="240" w:lineRule="atLeast"/>
                  <w:jc w:val="center"/>
                </w:pPr>
              </w:pPrChange>
            </w:pPr>
            <w:ins w:id="796" w:author="Martin Liman" w:date="2023-03-09T09:50:00Z">
              <w:del w:id="797" w:author="PekarkovaH" w:date="2023-03-17T11:37:00Z">
                <w:r w:rsidDel="0001221C">
                  <w:rPr>
                    <w:rFonts w:hint="eastAsia"/>
                  </w:rPr>
                  <w:delText>2.0</w:delText>
                </w:r>
              </w:del>
            </w:ins>
          </w:p>
        </w:tc>
        <w:tc>
          <w:tcPr>
            <w:tcW w:w="2076" w:type="dxa"/>
          </w:tcPr>
          <w:p w14:paraId="1560698F" w14:textId="77777777" w:rsidR="00D82A40" w:rsidDel="0001221C" w:rsidRDefault="00D82A40" w:rsidP="0001221C">
            <w:pPr>
              <w:spacing w:after="0" w:line="240" w:lineRule="auto"/>
              <w:rPr>
                <w:ins w:id="798" w:author="Martin Liman" w:date="2023-03-09T09:50:00Z"/>
                <w:del w:id="799" w:author="PekarkovaH" w:date="2023-03-17T11:37:00Z"/>
                <w:rFonts w:hint="eastAsia"/>
              </w:rPr>
              <w:pPrChange w:id="800" w:author="PekarkovaH" w:date="2023-03-17T11:37:00Z">
                <w:pPr>
                  <w:pStyle w:val="Zhlav"/>
                  <w:numPr>
                    <w:ilvl w:val="12"/>
                  </w:numPr>
                  <w:spacing w:line="240" w:lineRule="atLeast"/>
                  <w:jc w:val="center"/>
                </w:pPr>
              </w:pPrChange>
            </w:pPr>
            <w:ins w:id="801" w:author="Martin Liman" w:date="2023-03-09T09:50:00Z">
              <w:del w:id="802" w:author="PekarkovaH" w:date="2023-03-17T11:37:00Z">
                <w:r w:rsidDel="0001221C">
                  <w:rPr>
                    <w:rFonts w:hint="eastAsia"/>
                  </w:rPr>
                  <w:delText>19.2</w:delText>
                </w:r>
              </w:del>
            </w:ins>
          </w:p>
        </w:tc>
      </w:tr>
      <w:tr w:rsidR="00D82A40" w:rsidDel="0001221C" w14:paraId="3557F57E" w14:textId="77777777">
        <w:tblPrEx>
          <w:tblCellMar>
            <w:top w:w="0" w:type="dxa"/>
            <w:bottom w:w="0" w:type="dxa"/>
          </w:tblCellMar>
        </w:tblPrEx>
        <w:trPr>
          <w:trHeight w:val="360"/>
          <w:ins w:id="803" w:author="Martin Liman" w:date="2023-03-09T09:50:00Z"/>
          <w:del w:id="804" w:author="PekarkovaH" w:date="2023-03-17T11:37:00Z"/>
        </w:trPr>
        <w:tc>
          <w:tcPr>
            <w:tcW w:w="1792" w:type="dxa"/>
          </w:tcPr>
          <w:p w14:paraId="56B73D37" w14:textId="77777777" w:rsidR="00D82A40" w:rsidDel="0001221C" w:rsidRDefault="00D82A40" w:rsidP="0001221C">
            <w:pPr>
              <w:spacing w:after="0" w:line="240" w:lineRule="auto"/>
              <w:rPr>
                <w:ins w:id="805" w:author="Martin Liman" w:date="2023-03-09T09:50:00Z"/>
                <w:del w:id="806" w:author="PekarkovaH" w:date="2023-03-17T11:37:00Z"/>
                <w:rFonts w:hint="eastAsia"/>
              </w:rPr>
              <w:pPrChange w:id="807" w:author="PekarkovaH" w:date="2023-03-17T11:37:00Z">
                <w:pPr>
                  <w:numPr>
                    <w:ilvl w:val="12"/>
                  </w:numPr>
                  <w:spacing w:line="240" w:lineRule="atLeast"/>
                  <w:jc w:val="center"/>
                </w:pPr>
              </w:pPrChange>
            </w:pPr>
            <w:ins w:id="808" w:author="Martin Liman" w:date="2023-03-09T09:50:00Z">
              <w:del w:id="809" w:author="PekarkovaH" w:date="2023-03-17T11:37:00Z">
                <w:r w:rsidDel="0001221C">
                  <w:rPr>
                    <w:rFonts w:hint="eastAsia"/>
                  </w:rPr>
                  <w:delText>2.0</w:delText>
                </w:r>
              </w:del>
            </w:ins>
          </w:p>
        </w:tc>
        <w:tc>
          <w:tcPr>
            <w:tcW w:w="2100" w:type="dxa"/>
          </w:tcPr>
          <w:p w14:paraId="4EB4411E" w14:textId="77777777" w:rsidR="00D82A40" w:rsidDel="0001221C" w:rsidRDefault="00D82A40" w:rsidP="0001221C">
            <w:pPr>
              <w:spacing w:after="0" w:line="240" w:lineRule="auto"/>
              <w:rPr>
                <w:ins w:id="810" w:author="Martin Liman" w:date="2023-03-09T09:50:00Z"/>
                <w:del w:id="811" w:author="PekarkovaH" w:date="2023-03-17T11:37:00Z"/>
                <w:rFonts w:hint="eastAsia"/>
              </w:rPr>
              <w:pPrChange w:id="812" w:author="PekarkovaH" w:date="2023-03-17T11:37:00Z">
                <w:pPr>
                  <w:numPr>
                    <w:ilvl w:val="12"/>
                  </w:numPr>
                  <w:spacing w:line="240" w:lineRule="atLeast"/>
                  <w:jc w:val="center"/>
                </w:pPr>
              </w:pPrChange>
            </w:pPr>
            <w:ins w:id="813" w:author="Martin Liman" w:date="2023-03-09T09:50:00Z">
              <w:del w:id="814" w:author="PekarkovaH" w:date="2023-03-17T11:37:00Z">
                <w:r w:rsidDel="0001221C">
                  <w:rPr>
                    <w:rFonts w:hint="eastAsia"/>
                  </w:rPr>
                  <w:delText>2.7</w:delText>
                </w:r>
              </w:del>
            </w:ins>
          </w:p>
        </w:tc>
        <w:tc>
          <w:tcPr>
            <w:tcW w:w="672" w:type="dxa"/>
            <w:tcBorders>
              <w:top w:val="nil"/>
              <w:bottom w:val="nil"/>
            </w:tcBorders>
          </w:tcPr>
          <w:p w14:paraId="74330971" w14:textId="77777777" w:rsidR="00D82A40" w:rsidDel="0001221C" w:rsidRDefault="00D82A40" w:rsidP="0001221C">
            <w:pPr>
              <w:spacing w:after="0" w:line="240" w:lineRule="auto"/>
              <w:rPr>
                <w:ins w:id="815" w:author="Martin Liman" w:date="2023-03-09T09:50:00Z"/>
                <w:del w:id="816" w:author="PekarkovaH" w:date="2023-03-17T11:37:00Z"/>
                <w:rFonts w:ascii="Courier New" w:hAnsi="Courier New" w:cs="Courier New"/>
              </w:rPr>
              <w:pPrChange w:id="817" w:author="PekarkovaH" w:date="2023-03-17T11:37:00Z">
                <w:pPr>
                  <w:pStyle w:val="Normal2"/>
                  <w:spacing w:line="240" w:lineRule="atLeast"/>
                  <w:jc w:val="center"/>
                </w:pPr>
              </w:pPrChange>
            </w:pPr>
          </w:p>
        </w:tc>
        <w:tc>
          <w:tcPr>
            <w:tcW w:w="1746" w:type="dxa"/>
          </w:tcPr>
          <w:p w14:paraId="64FE2351" w14:textId="77777777" w:rsidR="00D82A40" w:rsidDel="0001221C" w:rsidRDefault="00D82A40" w:rsidP="0001221C">
            <w:pPr>
              <w:spacing w:after="0" w:line="240" w:lineRule="auto"/>
              <w:rPr>
                <w:ins w:id="818" w:author="Martin Liman" w:date="2023-03-09T09:50:00Z"/>
                <w:del w:id="819" w:author="PekarkovaH" w:date="2023-03-17T11:37:00Z"/>
                <w:rFonts w:hint="eastAsia"/>
              </w:rPr>
              <w:pPrChange w:id="820" w:author="PekarkovaH" w:date="2023-03-17T11:37:00Z">
                <w:pPr>
                  <w:numPr>
                    <w:ilvl w:val="12"/>
                  </w:numPr>
                  <w:spacing w:line="240" w:lineRule="atLeast"/>
                  <w:jc w:val="center"/>
                </w:pPr>
              </w:pPrChange>
            </w:pPr>
            <w:ins w:id="821" w:author="Martin Liman" w:date="2023-03-09T09:50:00Z">
              <w:del w:id="822" w:author="PekarkovaH" w:date="2023-03-17T11:37:00Z">
                <w:r w:rsidDel="0001221C">
                  <w:rPr>
                    <w:rFonts w:hint="eastAsia"/>
                  </w:rPr>
                  <w:delText>3.0</w:delText>
                </w:r>
              </w:del>
            </w:ins>
          </w:p>
        </w:tc>
        <w:tc>
          <w:tcPr>
            <w:tcW w:w="2076" w:type="dxa"/>
          </w:tcPr>
          <w:p w14:paraId="049DD097" w14:textId="77777777" w:rsidR="00D82A40" w:rsidDel="0001221C" w:rsidRDefault="00D82A40" w:rsidP="0001221C">
            <w:pPr>
              <w:spacing w:after="0" w:line="240" w:lineRule="auto"/>
              <w:rPr>
                <w:ins w:id="823" w:author="Martin Liman" w:date="2023-03-09T09:50:00Z"/>
                <w:del w:id="824" w:author="PekarkovaH" w:date="2023-03-17T11:37:00Z"/>
                <w:rFonts w:hint="eastAsia"/>
              </w:rPr>
              <w:pPrChange w:id="825" w:author="PekarkovaH" w:date="2023-03-17T11:37:00Z">
                <w:pPr>
                  <w:numPr>
                    <w:ilvl w:val="12"/>
                  </w:numPr>
                  <w:spacing w:line="240" w:lineRule="atLeast"/>
                  <w:jc w:val="center"/>
                </w:pPr>
              </w:pPrChange>
            </w:pPr>
            <w:ins w:id="826" w:author="Martin Liman" w:date="2023-03-09T09:50:00Z">
              <w:del w:id="827" w:author="PekarkovaH" w:date="2023-03-17T11:37:00Z">
                <w:r w:rsidDel="0001221C">
                  <w:rPr>
                    <w:rFonts w:hint="eastAsia"/>
                  </w:rPr>
                  <w:delText>14.8</w:delText>
                </w:r>
              </w:del>
            </w:ins>
          </w:p>
        </w:tc>
      </w:tr>
      <w:tr w:rsidR="00D82A40" w:rsidDel="0001221C" w14:paraId="40A647EB" w14:textId="77777777">
        <w:tblPrEx>
          <w:tblCellMar>
            <w:top w:w="0" w:type="dxa"/>
            <w:bottom w:w="0" w:type="dxa"/>
          </w:tblCellMar>
        </w:tblPrEx>
        <w:trPr>
          <w:trHeight w:val="360"/>
          <w:ins w:id="828" w:author="Martin Liman" w:date="2023-03-09T09:50:00Z"/>
          <w:del w:id="829" w:author="PekarkovaH" w:date="2023-03-17T11:37:00Z"/>
        </w:trPr>
        <w:tc>
          <w:tcPr>
            <w:tcW w:w="1792" w:type="dxa"/>
          </w:tcPr>
          <w:p w14:paraId="0A71A4F0" w14:textId="77777777" w:rsidR="00D82A40" w:rsidDel="0001221C" w:rsidRDefault="00D82A40" w:rsidP="0001221C">
            <w:pPr>
              <w:spacing w:after="0" w:line="240" w:lineRule="auto"/>
              <w:rPr>
                <w:ins w:id="830" w:author="Martin Liman" w:date="2023-03-09T09:50:00Z"/>
                <w:del w:id="831" w:author="PekarkovaH" w:date="2023-03-17T11:37:00Z"/>
                <w:rFonts w:hint="eastAsia"/>
              </w:rPr>
              <w:pPrChange w:id="832" w:author="PekarkovaH" w:date="2023-03-17T11:37:00Z">
                <w:pPr>
                  <w:numPr>
                    <w:ilvl w:val="12"/>
                  </w:numPr>
                  <w:spacing w:line="240" w:lineRule="atLeast"/>
                  <w:jc w:val="center"/>
                </w:pPr>
              </w:pPrChange>
            </w:pPr>
            <w:ins w:id="833" w:author="Martin Liman" w:date="2023-03-09T09:50:00Z">
              <w:del w:id="834" w:author="PekarkovaH" w:date="2023-03-17T11:37:00Z">
                <w:r w:rsidDel="0001221C">
                  <w:rPr>
                    <w:rFonts w:hint="eastAsia"/>
                  </w:rPr>
                  <w:delText>3.0</w:delText>
                </w:r>
              </w:del>
            </w:ins>
          </w:p>
        </w:tc>
        <w:tc>
          <w:tcPr>
            <w:tcW w:w="2100" w:type="dxa"/>
          </w:tcPr>
          <w:p w14:paraId="44D14D93" w14:textId="77777777" w:rsidR="00D82A40" w:rsidDel="0001221C" w:rsidRDefault="00D82A40" w:rsidP="0001221C">
            <w:pPr>
              <w:spacing w:after="0" w:line="240" w:lineRule="auto"/>
              <w:rPr>
                <w:ins w:id="835" w:author="Martin Liman" w:date="2023-03-09T09:50:00Z"/>
                <w:del w:id="836" w:author="PekarkovaH" w:date="2023-03-17T11:37:00Z"/>
                <w:rFonts w:hint="eastAsia"/>
              </w:rPr>
              <w:pPrChange w:id="837" w:author="PekarkovaH" w:date="2023-03-17T11:37:00Z">
                <w:pPr>
                  <w:numPr>
                    <w:ilvl w:val="12"/>
                  </w:numPr>
                  <w:spacing w:line="240" w:lineRule="atLeast"/>
                  <w:jc w:val="center"/>
                </w:pPr>
              </w:pPrChange>
            </w:pPr>
            <w:ins w:id="838" w:author="Martin Liman" w:date="2023-03-09T09:50:00Z">
              <w:del w:id="839" w:author="PekarkovaH" w:date="2023-03-17T11:37:00Z">
                <w:r w:rsidDel="0001221C">
                  <w:rPr>
                    <w:rFonts w:hint="eastAsia"/>
                  </w:rPr>
                  <w:delText>2.7</w:delText>
                </w:r>
              </w:del>
            </w:ins>
          </w:p>
        </w:tc>
        <w:tc>
          <w:tcPr>
            <w:tcW w:w="672" w:type="dxa"/>
            <w:tcBorders>
              <w:top w:val="nil"/>
              <w:bottom w:val="nil"/>
            </w:tcBorders>
          </w:tcPr>
          <w:p w14:paraId="2C99D7B2" w14:textId="77777777" w:rsidR="00D82A40" w:rsidDel="0001221C" w:rsidRDefault="00D82A40" w:rsidP="0001221C">
            <w:pPr>
              <w:spacing w:after="0" w:line="240" w:lineRule="auto"/>
              <w:rPr>
                <w:ins w:id="840" w:author="Martin Liman" w:date="2023-03-09T09:50:00Z"/>
                <w:del w:id="841" w:author="PekarkovaH" w:date="2023-03-17T11:37:00Z"/>
                <w:rFonts w:ascii="Courier New" w:hAnsi="Courier New" w:cs="Courier New"/>
              </w:rPr>
              <w:pPrChange w:id="842" w:author="PekarkovaH" w:date="2023-03-17T11:37:00Z">
                <w:pPr>
                  <w:pStyle w:val="Normal2"/>
                  <w:spacing w:line="240" w:lineRule="atLeast"/>
                  <w:jc w:val="center"/>
                </w:pPr>
              </w:pPrChange>
            </w:pPr>
          </w:p>
        </w:tc>
        <w:tc>
          <w:tcPr>
            <w:tcW w:w="1746" w:type="dxa"/>
          </w:tcPr>
          <w:p w14:paraId="24F49298" w14:textId="77777777" w:rsidR="00D82A40" w:rsidDel="0001221C" w:rsidRDefault="00D82A40" w:rsidP="0001221C">
            <w:pPr>
              <w:spacing w:after="0" w:line="240" w:lineRule="auto"/>
              <w:rPr>
                <w:ins w:id="843" w:author="Martin Liman" w:date="2023-03-09T09:50:00Z"/>
                <w:del w:id="844" w:author="PekarkovaH" w:date="2023-03-17T11:37:00Z"/>
                <w:rFonts w:hint="eastAsia"/>
              </w:rPr>
              <w:pPrChange w:id="845" w:author="PekarkovaH" w:date="2023-03-17T11:37:00Z">
                <w:pPr>
                  <w:numPr>
                    <w:ilvl w:val="12"/>
                  </w:numPr>
                  <w:spacing w:line="240" w:lineRule="atLeast"/>
                  <w:jc w:val="center"/>
                </w:pPr>
              </w:pPrChange>
            </w:pPr>
            <w:ins w:id="846" w:author="Martin Liman" w:date="2023-03-09T09:50:00Z">
              <w:del w:id="847" w:author="PekarkovaH" w:date="2023-03-17T11:37:00Z">
                <w:r w:rsidDel="0001221C">
                  <w:rPr>
                    <w:rFonts w:hint="eastAsia"/>
                  </w:rPr>
                  <w:delText>4.0</w:delText>
                </w:r>
              </w:del>
            </w:ins>
          </w:p>
        </w:tc>
        <w:tc>
          <w:tcPr>
            <w:tcW w:w="2076" w:type="dxa"/>
          </w:tcPr>
          <w:p w14:paraId="55A89D45" w14:textId="77777777" w:rsidR="00D82A40" w:rsidDel="0001221C" w:rsidRDefault="00D82A40" w:rsidP="0001221C">
            <w:pPr>
              <w:spacing w:after="0" w:line="240" w:lineRule="auto"/>
              <w:rPr>
                <w:ins w:id="848" w:author="Martin Liman" w:date="2023-03-09T09:50:00Z"/>
                <w:del w:id="849" w:author="PekarkovaH" w:date="2023-03-17T11:37:00Z"/>
                <w:rFonts w:hint="eastAsia"/>
              </w:rPr>
              <w:pPrChange w:id="850" w:author="PekarkovaH" w:date="2023-03-17T11:37:00Z">
                <w:pPr>
                  <w:numPr>
                    <w:ilvl w:val="12"/>
                  </w:numPr>
                  <w:spacing w:line="240" w:lineRule="atLeast"/>
                  <w:jc w:val="center"/>
                </w:pPr>
              </w:pPrChange>
            </w:pPr>
            <w:ins w:id="851" w:author="Martin Liman" w:date="2023-03-09T09:50:00Z">
              <w:del w:id="852" w:author="PekarkovaH" w:date="2023-03-17T11:37:00Z">
                <w:r w:rsidDel="0001221C">
                  <w:rPr>
                    <w:rFonts w:hint="eastAsia"/>
                  </w:rPr>
                  <w:delText>4.7</w:delText>
                </w:r>
              </w:del>
            </w:ins>
          </w:p>
        </w:tc>
      </w:tr>
      <w:tr w:rsidR="00D82A40" w:rsidDel="0001221C" w14:paraId="68D14C86" w14:textId="77777777">
        <w:tblPrEx>
          <w:tblCellMar>
            <w:top w:w="0" w:type="dxa"/>
            <w:bottom w:w="0" w:type="dxa"/>
          </w:tblCellMar>
        </w:tblPrEx>
        <w:trPr>
          <w:trHeight w:val="360"/>
          <w:ins w:id="853" w:author="Martin Liman" w:date="2023-03-09T09:50:00Z"/>
          <w:del w:id="854" w:author="PekarkovaH" w:date="2023-03-17T11:37:00Z"/>
        </w:trPr>
        <w:tc>
          <w:tcPr>
            <w:tcW w:w="1792" w:type="dxa"/>
          </w:tcPr>
          <w:p w14:paraId="4621D2C5" w14:textId="77777777" w:rsidR="00D82A40" w:rsidDel="0001221C" w:rsidRDefault="00D82A40" w:rsidP="0001221C">
            <w:pPr>
              <w:spacing w:after="0" w:line="240" w:lineRule="auto"/>
              <w:rPr>
                <w:ins w:id="855" w:author="Martin Liman" w:date="2023-03-09T09:50:00Z"/>
                <w:del w:id="856" w:author="PekarkovaH" w:date="2023-03-17T11:37:00Z"/>
                <w:rFonts w:hint="eastAsia"/>
              </w:rPr>
              <w:pPrChange w:id="857" w:author="PekarkovaH" w:date="2023-03-17T11:37:00Z">
                <w:pPr>
                  <w:numPr>
                    <w:ilvl w:val="12"/>
                  </w:numPr>
                  <w:spacing w:line="240" w:lineRule="atLeast"/>
                  <w:jc w:val="center"/>
                </w:pPr>
              </w:pPrChange>
            </w:pPr>
            <w:ins w:id="858" w:author="Martin Liman" w:date="2023-03-09T09:50:00Z">
              <w:del w:id="859" w:author="PekarkovaH" w:date="2023-03-17T11:37:00Z">
                <w:r w:rsidDel="0001221C">
                  <w:rPr>
                    <w:rFonts w:hint="eastAsia"/>
                  </w:rPr>
                  <w:delText>4.0</w:delText>
                </w:r>
              </w:del>
            </w:ins>
          </w:p>
        </w:tc>
        <w:tc>
          <w:tcPr>
            <w:tcW w:w="2100" w:type="dxa"/>
          </w:tcPr>
          <w:p w14:paraId="1A9FA596" w14:textId="77777777" w:rsidR="00D82A40" w:rsidDel="0001221C" w:rsidRDefault="00D82A40" w:rsidP="0001221C">
            <w:pPr>
              <w:spacing w:after="0" w:line="240" w:lineRule="auto"/>
              <w:rPr>
                <w:ins w:id="860" w:author="Martin Liman" w:date="2023-03-09T09:50:00Z"/>
                <w:del w:id="861" w:author="PekarkovaH" w:date="2023-03-17T11:37:00Z"/>
              </w:rPr>
              <w:pPrChange w:id="862" w:author="PekarkovaH" w:date="2023-03-17T11:37:00Z">
                <w:pPr>
                  <w:spacing w:line="240" w:lineRule="atLeast"/>
                  <w:jc w:val="center"/>
                </w:pPr>
              </w:pPrChange>
            </w:pPr>
            <w:ins w:id="863" w:author="Martin Liman" w:date="2023-03-09T09:50:00Z">
              <w:del w:id="864" w:author="PekarkovaH" w:date="2023-03-17T11:37:00Z">
                <w:r w:rsidRPr="000C23C7" w:rsidDel="0001221C">
                  <w:rPr>
                    <w:rFonts w:hint="eastAsia"/>
                  </w:rPr>
                  <w:delText>2.</w:delText>
                </w:r>
                <w:r w:rsidDel="0001221C">
                  <w:rPr>
                    <w:rFonts w:hint="eastAsia"/>
                  </w:rPr>
                  <w:delText>9</w:delText>
                </w:r>
              </w:del>
            </w:ins>
          </w:p>
        </w:tc>
        <w:tc>
          <w:tcPr>
            <w:tcW w:w="672" w:type="dxa"/>
            <w:tcBorders>
              <w:top w:val="nil"/>
              <w:bottom w:val="nil"/>
            </w:tcBorders>
          </w:tcPr>
          <w:p w14:paraId="79A0330C" w14:textId="77777777" w:rsidR="00D82A40" w:rsidDel="0001221C" w:rsidRDefault="00D82A40" w:rsidP="0001221C">
            <w:pPr>
              <w:spacing w:after="0" w:line="240" w:lineRule="auto"/>
              <w:rPr>
                <w:ins w:id="865" w:author="Martin Liman" w:date="2023-03-09T09:50:00Z"/>
                <w:del w:id="866" w:author="PekarkovaH" w:date="2023-03-17T11:37:00Z"/>
                <w:rFonts w:ascii="Courier New" w:hAnsi="Courier New" w:cs="Courier New"/>
              </w:rPr>
              <w:pPrChange w:id="867" w:author="PekarkovaH" w:date="2023-03-17T11:37:00Z">
                <w:pPr>
                  <w:pStyle w:val="Normal2"/>
                  <w:spacing w:line="240" w:lineRule="atLeast"/>
                  <w:jc w:val="center"/>
                </w:pPr>
              </w:pPrChange>
            </w:pPr>
          </w:p>
        </w:tc>
        <w:tc>
          <w:tcPr>
            <w:tcW w:w="1746" w:type="dxa"/>
          </w:tcPr>
          <w:p w14:paraId="11D33F1C" w14:textId="77777777" w:rsidR="00D82A40" w:rsidDel="0001221C" w:rsidRDefault="00D82A40" w:rsidP="0001221C">
            <w:pPr>
              <w:spacing w:after="0" w:line="240" w:lineRule="auto"/>
              <w:rPr>
                <w:ins w:id="868" w:author="Martin Liman" w:date="2023-03-09T09:50:00Z"/>
                <w:del w:id="869" w:author="PekarkovaH" w:date="2023-03-17T11:37:00Z"/>
                <w:rFonts w:hint="eastAsia"/>
              </w:rPr>
              <w:pPrChange w:id="870" w:author="PekarkovaH" w:date="2023-03-17T11:37:00Z">
                <w:pPr>
                  <w:numPr>
                    <w:ilvl w:val="12"/>
                  </w:numPr>
                  <w:spacing w:line="240" w:lineRule="atLeast"/>
                  <w:jc w:val="center"/>
                </w:pPr>
              </w:pPrChange>
            </w:pPr>
            <w:ins w:id="871" w:author="Martin Liman" w:date="2023-03-09T09:50:00Z">
              <w:del w:id="872" w:author="PekarkovaH" w:date="2023-03-17T11:37:00Z">
                <w:r w:rsidDel="0001221C">
                  <w:rPr>
                    <w:rFonts w:hint="eastAsia"/>
                  </w:rPr>
                  <w:delText>5.0</w:delText>
                </w:r>
              </w:del>
            </w:ins>
          </w:p>
        </w:tc>
        <w:tc>
          <w:tcPr>
            <w:tcW w:w="2076" w:type="dxa"/>
          </w:tcPr>
          <w:p w14:paraId="7028D070" w14:textId="77777777" w:rsidR="00D82A40" w:rsidDel="0001221C" w:rsidRDefault="00D82A40" w:rsidP="0001221C">
            <w:pPr>
              <w:spacing w:after="0" w:line="240" w:lineRule="auto"/>
              <w:rPr>
                <w:ins w:id="873" w:author="Martin Liman" w:date="2023-03-09T09:50:00Z"/>
                <w:del w:id="874" w:author="PekarkovaH" w:date="2023-03-17T11:37:00Z"/>
                <w:rFonts w:hint="eastAsia"/>
              </w:rPr>
              <w:pPrChange w:id="875" w:author="PekarkovaH" w:date="2023-03-17T11:37:00Z">
                <w:pPr>
                  <w:numPr>
                    <w:ilvl w:val="12"/>
                  </w:numPr>
                  <w:spacing w:line="240" w:lineRule="atLeast"/>
                  <w:jc w:val="center"/>
                </w:pPr>
              </w:pPrChange>
            </w:pPr>
            <w:ins w:id="876" w:author="Martin Liman" w:date="2023-03-09T09:50:00Z">
              <w:del w:id="877" w:author="PekarkovaH" w:date="2023-03-17T11:37:00Z">
                <w:r w:rsidDel="0001221C">
                  <w:rPr>
                    <w:rFonts w:hint="eastAsia"/>
                  </w:rPr>
                  <w:delText>2.8</w:delText>
                </w:r>
              </w:del>
            </w:ins>
          </w:p>
        </w:tc>
      </w:tr>
      <w:tr w:rsidR="00D82A40" w:rsidDel="0001221C" w14:paraId="1B5EA2D7" w14:textId="77777777">
        <w:tblPrEx>
          <w:tblCellMar>
            <w:top w:w="0" w:type="dxa"/>
            <w:bottom w:w="0" w:type="dxa"/>
          </w:tblCellMar>
        </w:tblPrEx>
        <w:trPr>
          <w:trHeight w:val="360"/>
          <w:ins w:id="878" w:author="Martin Liman" w:date="2023-03-09T09:50:00Z"/>
          <w:del w:id="879" w:author="PekarkovaH" w:date="2023-03-17T11:37:00Z"/>
        </w:trPr>
        <w:tc>
          <w:tcPr>
            <w:tcW w:w="1792" w:type="dxa"/>
          </w:tcPr>
          <w:p w14:paraId="4071A9FD" w14:textId="77777777" w:rsidR="00D82A40" w:rsidDel="0001221C" w:rsidRDefault="00D82A40" w:rsidP="0001221C">
            <w:pPr>
              <w:spacing w:after="0" w:line="240" w:lineRule="auto"/>
              <w:rPr>
                <w:ins w:id="880" w:author="Martin Liman" w:date="2023-03-09T09:50:00Z"/>
                <w:del w:id="881" w:author="PekarkovaH" w:date="2023-03-17T11:37:00Z"/>
                <w:rFonts w:hint="eastAsia"/>
              </w:rPr>
              <w:pPrChange w:id="882" w:author="PekarkovaH" w:date="2023-03-17T11:37:00Z">
                <w:pPr>
                  <w:numPr>
                    <w:ilvl w:val="12"/>
                  </w:numPr>
                  <w:spacing w:line="240" w:lineRule="atLeast"/>
                  <w:jc w:val="center"/>
                </w:pPr>
              </w:pPrChange>
            </w:pPr>
            <w:ins w:id="883" w:author="Martin Liman" w:date="2023-03-09T09:50:00Z">
              <w:del w:id="884" w:author="PekarkovaH" w:date="2023-03-17T11:37:00Z">
                <w:r w:rsidDel="0001221C">
                  <w:rPr>
                    <w:rFonts w:hint="eastAsia"/>
                  </w:rPr>
                  <w:delText>5.0</w:delText>
                </w:r>
              </w:del>
            </w:ins>
          </w:p>
        </w:tc>
        <w:tc>
          <w:tcPr>
            <w:tcW w:w="2100" w:type="dxa"/>
          </w:tcPr>
          <w:p w14:paraId="63932BAB" w14:textId="77777777" w:rsidR="00D82A40" w:rsidDel="0001221C" w:rsidRDefault="00D82A40" w:rsidP="0001221C">
            <w:pPr>
              <w:spacing w:after="0" w:line="240" w:lineRule="auto"/>
              <w:rPr>
                <w:ins w:id="885" w:author="Martin Liman" w:date="2023-03-09T09:50:00Z"/>
                <w:del w:id="886" w:author="PekarkovaH" w:date="2023-03-17T11:37:00Z"/>
              </w:rPr>
              <w:pPrChange w:id="887" w:author="PekarkovaH" w:date="2023-03-17T11:37:00Z">
                <w:pPr>
                  <w:spacing w:line="240" w:lineRule="atLeast"/>
                  <w:jc w:val="center"/>
                </w:pPr>
              </w:pPrChange>
            </w:pPr>
            <w:ins w:id="888" w:author="Martin Liman" w:date="2023-03-09T09:50:00Z">
              <w:del w:id="889" w:author="PekarkovaH" w:date="2023-03-17T11:37:00Z">
                <w:r w:rsidRPr="000C23C7" w:rsidDel="0001221C">
                  <w:rPr>
                    <w:rFonts w:hint="eastAsia"/>
                  </w:rPr>
                  <w:delText>2.7</w:delText>
                </w:r>
              </w:del>
            </w:ins>
          </w:p>
        </w:tc>
        <w:tc>
          <w:tcPr>
            <w:tcW w:w="672" w:type="dxa"/>
            <w:tcBorders>
              <w:top w:val="nil"/>
              <w:bottom w:val="nil"/>
            </w:tcBorders>
          </w:tcPr>
          <w:p w14:paraId="1FFF3A61" w14:textId="77777777" w:rsidR="00D82A40" w:rsidDel="0001221C" w:rsidRDefault="00D82A40" w:rsidP="0001221C">
            <w:pPr>
              <w:spacing w:after="0" w:line="240" w:lineRule="auto"/>
              <w:rPr>
                <w:ins w:id="890" w:author="Martin Liman" w:date="2023-03-09T09:50:00Z"/>
                <w:del w:id="891" w:author="PekarkovaH" w:date="2023-03-17T11:37:00Z"/>
                <w:rFonts w:ascii="Courier New" w:hAnsi="Courier New" w:cs="Courier New"/>
              </w:rPr>
              <w:pPrChange w:id="892" w:author="PekarkovaH" w:date="2023-03-17T11:37:00Z">
                <w:pPr>
                  <w:pStyle w:val="Normal2"/>
                  <w:spacing w:line="240" w:lineRule="atLeast"/>
                  <w:jc w:val="center"/>
                </w:pPr>
              </w:pPrChange>
            </w:pPr>
          </w:p>
        </w:tc>
        <w:tc>
          <w:tcPr>
            <w:tcW w:w="1746" w:type="dxa"/>
          </w:tcPr>
          <w:p w14:paraId="1D6F6D5D" w14:textId="77777777" w:rsidR="00D82A40" w:rsidDel="0001221C" w:rsidRDefault="00D82A40" w:rsidP="0001221C">
            <w:pPr>
              <w:spacing w:after="0" w:line="240" w:lineRule="auto"/>
              <w:rPr>
                <w:ins w:id="893" w:author="Martin Liman" w:date="2023-03-09T09:50:00Z"/>
                <w:del w:id="894" w:author="PekarkovaH" w:date="2023-03-17T11:37:00Z"/>
                <w:rFonts w:hint="eastAsia"/>
              </w:rPr>
              <w:pPrChange w:id="895" w:author="PekarkovaH" w:date="2023-03-17T11:37:00Z">
                <w:pPr>
                  <w:numPr>
                    <w:ilvl w:val="12"/>
                  </w:numPr>
                  <w:spacing w:line="240" w:lineRule="atLeast"/>
                  <w:jc w:val="center"/>
                </w:pPr>
              </w:pPrChange>
            </w:pPr>
            <w:ins w:id="896" w:author="Martin Liman" w:date="2023-03-09T09:50:00Z">
              <w:del w:id="897" w:author="PekarkovaH" w:date="2023-03-17T11:37:00Z">
                <w:r w:rsidDel="0001221C">
                  <w:rPr>
                    <w:rFonts w:hint="eastAsia"/>
                  </w:rPr>
                  <w:delText>6.0</w:delText>
                </w:r>
              </w:del>
            </w:ins>
          </w:p>
        </w:tc>
        <w:tc>
          <w:tcPr>
            <w:tcW w:w="2076" w:type="dxa"/>
          </w:tcPr>
          <w:p w14:paraId="56C33F42" w14:textId="77777777" w:rsidR="00D82A40" w:rsidDel="0001221C" w:rsidRDefault="00D82A40" w:rsidP="0001221C">
            <w:pPr>
              <w:spacing w:after="0" w:line="240" w:lineRule="auto"/>
              <w:rPr>
                <w:ins w:id="898" w:author="Martin Liman" w:date="2023-03-09T09:50:00Z"/>
                <w:del w:id="899" w:author="PekarkovaH" w:date="2023-03-17T11:37:00Z"/>
                <w:rFonts w:hint="eastAsia"/>
              </w:rPr>
              <w:pPrChange w:id="900" w:author="PekarkovaH" w:date="2023-03-17T11:37:00Z">
                <w:pPr>
                  <w:numPr>
                    <w:ilvl w:val="12"/>
                  </w:numPr>
                  <w:spacing w:line="240" w:lineRule="atLeast"/>
                  <w:jc w:val="center"/>
                </w:pPr>
              </w:pPrChange>
            </w:pPr>
            <w:ins w:id="901" w:author="Martin Liman" w:date="2023-03-09T09:50:00Z">
              <w:del w:id="902" w:author="PekarkovaH" w:date="2023-03-17T11:37:00Z">
                <w:r w:rsidDel="0001221C">
                  <w:rPr>
                    <w:rFonts w:hint="eastAsia"/>
                  </w:rPr>
                  <w:delText>2.0</w:delText>
                </w:r>
              </w:del>
            </w:ins>
          </w:p>
        </w:tc>
      </w:tr>
      <w:tr w:rsidR="00D82A40" w:rsidDel="0001221C" w14:paraId="4E859091" w14:textId="77777777">
        <w:tblPrEx>
          <w:tblCellMar>
            <w:top w:w="0" w:type="dxa"/>
            <w:bottom w:w="0" w:type="dxa"/>
          </w:tblCellMar>
        </w:tblPrEx>
        <w:trPr>
          <w:trHeight w:val="360"/>
          <w:ins w:id="903" w:author="Martin Liman" w:date="2023-03-09T09:50:00Z"/>
          <w:del w:id="904" w:author="PekarkovaH" w:date="2023-03-17T11:37:00Z"/>
        </w:trPr>
        <w:tc>
          <w:tcPr>
            <w:tcW w:w="1792" w:type="dxa"/>
          </w:tcPr>
          <w:p w14:paraId="1899E01C" w14:textId="77777777" w:rsidR="00D82A40" w:rsidDel="0001221C" w:rsidRDefault="00D82A40" w:rsidP="0001221C">
            <w:pPr>
              <w:spacing w:after="0" w:line="240" w:lineRule="auto"/>
              <w:rPr>
                <w:ins w:id="905" w:author="Martin Liman" w:date="2023-03-09T09:50:00Z"/>
                <w:del w:id="906" w:author="PekarkovaH" w:date="2023-03-17T11:37:00Z"/>
                <w:rFonts w:hint="eastAsia"/>
              </w:rPr>
              <w:pPrChange w:id="907" w:author="PekarkovaH" w:date="2023-03-17T11:37:00Z">
                <w:pPr>
                  <w:numPr>
                    <w:ilvl w:val="12"/>
                  </w:numPr>
                  <w:spacing w:line="240" w:lineRule="atLeast"/>
                  <w:jc w:val="center"/>
                </w:pPr>
              </w:pPrChange>
            </w:pPr>
            <w:ins w:id="908" w:author="Martin Liman" w:date="2023-03-09T09:50:00Z">
              <w:del w:id="909" w:author="PekarkovaH" w:date="2023-03-17T11:37:00Z">
                <w:r w:rsidDel="0001221C">
                  <w:rPr>
                    <w:rFonts w:hint="eastAsia"/>
                  </w:rPr>
                  <w:delText>6.0</w:delText>
                </w:r>
              </w:del>
            </w:ins>
          </w:p>
        </w:tc>
        <w:tc>
          <w:tcPr>
            <w:tcW w:w="2100" w:type="dxa"/>
          </w:tcPr>
          <w:p w14:paraId="62374905" w14:textId="77777777" w:rsidR="00D82A40" w:rsidDel="0001221C" w:rsidRDefault="00D82A40" w:rsidP="0001221C">
            <w:pPr>
              <w:spacing w:after="0" w:line="240" w:lineRule="auto"/>
              <w:rPr>
                <w:ins w:id="910" w:author="Martin Liman" w:date="2023-03-09T09:50:00Z"/>
                <w:del w:id="911" w:author="PekarkovaH" w:date="2023-03-17T11:37:00Z"/>
              </w:rPr>
              <w:pPrChange w:id="912" w:author="PekarkovaH" w:date="2023-03-17T11:37:00Z">
                <w:pPr>
                  <w:spacing w:line="240" w:lineRule="atLeast"/>
                  <w:jc w:val="center"/>
                </w:pPr>
              </w:pPrChange>
            </w:pPr>
            <w:ins w:id="913" w:author="Martin Liman" w:date="2023-03-09T09:50:00Z">
              <w:del w:id="914" w:author="PekarkovaH" w:date="2023-03-17T11:37:00Z">
                <w:r w:rsidRPr="000C23C7" w:rsidDel="0001221C">
                  <w:rPr>
                    <w:rFonts w:hint="eastAsia"/>
                  </w:rPr>
                  <w:delText>2.7</w:delText>
                </w:r>
              </w:del>
            </w:ins>
          </w:p>
        </w:tc>
        <w:tc>
          <w:tcPr>
            <w:tcW w:w="672" w:type="dxa"/>
            <w:tcBorders>
              <w:top w:val="nil"/>
              <w:bottom w:val="nil"/>
            </w:tcBorders>
          </w:tcPr>
          <w:p w14:paraId="7DF91D27" w14:textId="77777777" w:rsidR="00D82A40" w:rsidDel="0001221C" w:rsidRDefault="00D82A40" w:rsidP="0001221C">
            <w:pPr>
              <w:spacing w:after="0" w:line="240" w:lineRule="auto"/>
              <w:rPr>
                <w:ins w:id="915" w:author="Martin Liman" w:date="2023-03-09T09:50:00Z"/>
                <w:del w:id="916" w:author="PekarkovaH" w:date="2023-03-17T11:37:00Z"/>
                <w:rFonts w:ascii="Courier New" w:hAnsi="Courier New" w:cs="Courier New"/>
              </w:rPr>
              <w:pPrChange w:id="917" w:author="PekarkovaH" w:date="2023-03-17T11:37:00Z">
                <w:pPr>
                  <w:pStyle w:val="Normal2"/>
                  <w:spacing w:line="240" w:lineRule="atLeast"/>
                  <w:jc w:val="center"/>
                </w:pPr>
              </w:pPrChange>
            </w:pPr>
          </w:p>
        </w:tc>
        <w:tc>
          <w:tcPr>
            <w:tcW w:w="1746" w:type="dxa"/>
          </w:tcPr>
          <w:p w14:paraId="58E0674A" w14:textId="77777777" w:rsidR="00D82A40" w:rsidDel="0001221C" w:rsidRDefault="00D82A40" w:rsidP="0001221C">
            <w:pPr>
              <w:spacing w:after="0" w:line="240" w:lineRule="auto"/>
              <w:rPr>
                <w:ins w:id="918" w:author="Martin Liman" w:date="2023-03-09T09:50:00Z"/>
                <w:del w:id="919" w:author="PekarkovaH" w:date="2023-03-17T11:37:00Z"/>
                <w:rFonts w:hint="eastAsia"/>
              </w:rPr>
              <w:pPrChange w:id="920" w:author="PekarkovaH" w:date="2023-03-17T11:37:00Z">
                <w:pPr>
                  <w:numPr>
                    <w:ilvl w:val="12"/>
                  </w:numPr>
                  <w:spacing w:line="240" w:lineRule="atLeast"/>
                  <w:jc w:val="center"/>
                </w:pPr>
              </w:pPrChange>
            </w:pPr>
            <w:ins w:id="921" w:author="Martin Liman" w:date="2023-03-09T09:50:00Z">
              <w:del w:id="922" w:author="PekarkovaH" w:date="2023-03-17T11:37:00Z">
                <w:r w:rsidDel="0001221C">
                  <w:rPr>
                    <w:rFonts w:hint="eastAsia"/>
                  </w:rPr>
                  <w:delText>7.0</w:delText>
                </w:r>
              </w:del>
            </w:ins>
          </w:p>
        </w:tc>
        <w:tc>
          <w:tcPr>
            <w:tcW w:w="2076" w:type="dxa"/>
          </w:tcPr>
          <w:p w14:paraId="33E7611E" w14:textId="77777777" w:rsidR="00D82A40" w:rsidDel="0001221C" w:rsidRDefault="00D82A40" w:rsidP="0001221C">
            <w:pPr>
              <w:spacing w:after="0" w:line="240" w:lineRule="auto"/>
              <w:rPr>
                <w:ins w:id="923" w:author="Martin Liman" w:date="2023-03-09T09:50:00Z"/>
                <w:del w:id="924" w:author="PekarkovaH" w:date="2023-03-17T11:37:00Z"/>
                <w:rFonts w:hint="eastAsia"/>
              </w:rPr>
              <w:pPrChange w:id="925" w:author="PekarkovaH" w:date="2023-03-17T11:37:00Z">
                <w:pPr>
                  <w:numPr>
                    <w:ilvl w:val="12"/>
                  </w:numPr>
                  <w:spacing w:line="240" w:lineRule="atLeast"/>
                  <w:jc w:val="center"/>
                </w:pPr>
              </w:pPrChange>
            </w:pPr>
            <w:ins w:id="926" w:author="Martin Liman" w:date="2023-03-09T09:50:00Z">
              <w:del w:id="927" w:author="PekarkovaH" w:date="2023-03-17T11:37:00Z">
                <w:r w:rsidDel="0001221C">
                  <w:rPr>
                    <w:rFonts w:hint="eastAsia"/>
                  </w:rPr>
                  <w:delText>3.1</w:delText>
                </w:r>
              </w:del>
            </w:ins>
          </w:p>
        </w:tc>
      </w:tr>
      <w:tr w:rsidR="00D82A40" w:rsidDel="0001221C" w14:paraId="1B216D1F" w14:textId="77777777">
        <w:tblPrEx>
          <w:tblCellMar>
            <w:top w:w="0" w:type="dxa"/>
            <w:bottom w:w="0" w:type="dxa"/>
          </w:tblCellMar>
        </w:tblPrEx>
        <w:trPr>
          <w:trHeight w:val="360"/>
          <w:ins w:id="928" w:author="Martin Liman" w:date="2023-03-09T09:50:00Z"/>
          <w:del w:id="929" w:author="PekarkovaH" w:date="2023-03-17T11:37:00Z"/>
        </w:trPr>
        <w:tc>
          <w:tcPr>
            <w:tcW w:w="1792" w:type="dxa"/>
          </w:tcPr>
          <w:p w14:paraId="7507EE41" w14:textId="77777777" w:rsidR="00D82A40" w:rsidDel="0001221C" w:rsidRDefault="00D82A40" w:rsidP="0001221C">
            <w:pPr>
              <w:spacing w:after="0" w:line="240" w:lineRule="auto"/>
              <w:rPr>
                <w:ins w:id="930" w:author="Martin Liman" w:date="2023-03-09T09:50:00Z"/>
                <w:del w:id="931" w:author="PekarkovaH" w:date="2023-03-17T11:37:00Z"/>
                <w:rFonts w:hint="eastAsia"/>
              </w:rPr>
              <w:pPrChange w:id="932" w:author="PekarkovaH" w:date="2023-03-17T11:37:00Z">
                <w:pPr>
                  <w:numPr>
                    <w:ilvl w:val="12"/>
                  </w:numPr>
                  <w:spacing w:line="240" w:lineRule="atLeast"/>
                  <w:jc w:val="center"/>
                </w:pPr>
              </w:pPrChange>
            </w:pPr>
            <w:ins w:id="933" w:author="Martin Liman" w:date="2023-03-09T09:50:00Z">
              <w:del w:id="934" w:author="PekarkovaH" w:date="2023-03-17T11:37:00Z">
                <w:r w:rsidDel="0001221C">
                  <w:rPr>
                    <w:rFonts w:hint="eastAsia"/>
                  </w:rPr>
                  <w:delText>7.0</w:delText>
                </w:r>
              </w:del>
            </w:ins>
          </w:p>
        </w:tc>
        <w:tc>
          <w:tcPr>
            <w:tcW w:w="2100" w:type="dxa"/>
          </w:tcPr>
          <w:p w14:paraId="4C4C1CD0" w14:textId="77777777" w:rsidR="00D82A40" w:rsidDel="0001221C" w:rsidRDefault="00D82A40" w:rsidP="0001221C">
            <w:pPr>
              <w:spacing w:after="0" w:line="240" w:lineRule="auto"/>
              <w:rPr>
                <w:ins w:id="935" w:author="Martin Liman" w:date="2023-03-09T09:50:00Z"/>
                <w:del w:id="936" w:author="PekarkovaH" w:date="2023-03-17T11:37:00Z"/>
              </w:rPr>
              <w:pPrChange w:id="937" w:author="PekarkovaH" w:date="2023-03-17T11:37:00Z">
                <w:pPr>
                  <w:spacing w:line="240" w:lineRule="atLeast"/>
                  <w:jc w:val="center"/>
                </w:pPr>
              </w:pPrChange>
            </w:pPr>
            <w:ins w:id="938" w:author="Martin Liman" w:date="2023-03-09T09:50:00Z">
              <w:del w:id="939" w:author="PekarkovaH" w:date="2023-03-17T11:37:00Z">
                <w:r w:rsidRPr="000C23C7" w:rsidDel="0001221C">
                  <w:rPr>
                    <w:rFonts w:hint="eastAsia"/>
                  </w:rPr>
                  <w:delText>2.</w:delText>
                </w:r>
                <w:r w:rsidDel="0001221C">
                  <w:rPr>
                    <w:rFonts w:hint="eastAsia"/>
                  </w:rPr>
                  <w:delText>8</w:delText>
                </w:r>
              </w:del>
            </w:ins>
          </w:p>
        </w:tc>
        <w:tc>
          <w:tcPr>
            <w:tcW w:w="672" w:type="dxa"/>
            <w:tcBorders>
              <w:top w:val="nil"/>
              <w:bottom w:val="nil"/>
            </w:tcBorders>
          </w:tcPr>
          <w:p w14:paraId="1EFA324E" w14:textId="77777777" w:rsidR="00D82A40" w:rsidDel="0001221C" w:rsidRDefault="00D82A40" w:rsidP="0001221C">
            <w:pPr>
              <w:spacing w:after="0" w:line="240" w:lineRule="auto"/>
              <w:rPr>
                <w:ins w:id="940" w:author="Martin Liman" w:date="2023-03-09T09:50:00Z"/>
                <w:del w:id="941" w:author="PekarkovaH" w:date="2023-03-17T11:37:00Z"/>
                <w:rFonts w:ascii="Courier New" w:hAnsi="Courier New" w:cs="Courier New"/>
              </w:rPr>
              <w:pPrChange w:id="942" w:author="PekarkovaH" w:date="2023-03-17T11:37:00Z">
                <w:pPr>
                  <w:pStyle w:val="Normal2"/>
                  <w:spacing w:line="240" w:lineRule="atLeast"/>
                  <w:jc w:val="center"/>
                </w:pPr>
              </w:pPrChange>
            </w:pPr>
          </w:p>
        </w:tc>
        <w:tc>
          <w:tcPr>
            <w:tcW w:w="1746" w:type="dxa"/>
          </w:tcPr>
          <w:p w14:paraId="7F688C89" w14:textId="77777777" w:rsidR="00D82A40" w:rsidDel="0001221C" w:rsidRDefault="00D82A40" w:rsidP="0001221C">
            <w:pPr>
              <w:spacing w:after="0" w:line="240" w:lineRule="auto"/>
              <w:rPr>
                <w:ins w:id="943" w:author="Martin Liman" w:date="2023-03-09T09:50:00Z"/>
                <w:del w:id="944" w:author="PekarkovaH" w:date="2023-03-17T11:37:00Z"/>
                <w:rFonts w:hint="eastAsia"/>
              </w:rPr>
              <w:pPrChange w:id="945" w:author="PekarkovaH" w:date="2023-03-17T11:37:00Z">
                <w:pPr>
                  <w:numPr>
                    <w:ilvl w:val="12"/>
                  </w:numPr>
                  <w:spacing w:line="240" w:lineRule="atLeast"/>
                  <w:jc w:val="center"/>
                </w:pPr>
              </w:pPrChange>
            </w:pPr>
            <w:ins w:id="946" w:author="Martin Liman" w:date="2023-03-09T09:50:00Z">
              <w:del w:id="947" w:author="PekarkovaH" w:date="2023-03-17T11:37:00Z">
                <w:r w:rsidDel="0001221C">
                  <w:rPr>
                    <w:rFonts w:hint="eastAsia"/>
                  </w:rPr>
                  <w:delText>8.0</w:delText>
                </w:r>
              </w:del>
            </w:ins>
          </w:p>
        </w:tc>
        <w:tc>
          <w:tcPr>
            <w:tcW w:w="2076" w:type="dxa"/>
          </w:tcPr>
          <w:p w14:paraId="68E4586E" w14:textId="77777777" w:rsidR="00D82A40" w:rsidDel="0001221C" w:rsidRDefault="00D82A40" w:rsidP="0001221C">
            <w:pPr>
              <w:spacing w:after="0" w:line="240" w:lineRule="auto"/>
              <w:rPr>
                <w:ins w:id="948" w:author="Martin Liman" w:date="2023-03-09T09:50:00Z"/>
                <w:del w:id="949" w:author="PekarkovaH" w:date="2023-03-17T11:37:00Z"/>
                <w:rFonts w:hint="eastAsia"/>
              </w:rPr>
              <w:pPrChange w:id="950" w:author="PekarkovaH" w:date="2023-03-17T11:37:00Z">
                <w:pPr>
                  <w:numPr>
                    <w:ilvl w:val="12"/>
                  </w:numPr>
                  <w:spacing w:line="240" w:lineRule="atLeast"/>
                  <w:jc w:val="center"/>
                </w:pPr>
              </w:pPrChange>
            </w:pPr>
            <w:ins w:id="951" w:author="Martin Liman" w:date="2023-03-09T09:50:00Z">
              <w:del w:id="952" w:author="PekarkovaH" w:date="2023-03-17T11:37:00Z">
                <w:r w:rsidDel="0001221C">
                  <w:rPr>
                    <w:rFonts w:hint="eastAsia"/>
                  </w:rPr>
                  <w:delText>4.0</w:delText>
                </w:r>
              </w:del>
            </w:ins>
          </w:p>
        </w:tc>
      </w:tr>
      <w:tr w:rsidR="00D82A40" w:rsidDel="0001221C" w14:paraId="23F94D7F" w14:textId="77777777">
        <w:tblPrEx>
          <w:tblCellMar>
            <w:top w:w="0" w:type="dxa"/>
            <w:bottom w:w="0" w:type="dxa"/>
          </w:tblCellMar>
        </w:tblPrEx>
        <w:trPr>
          <w:trHeight w:val="360"/>
          <w:ins w:id="953" w:author="Martin Liman" w:date="2023-03-09T09:50:00Z"/>
          <w:del w:id="954" w:author="PekarkovaH" w:date="2023-03-17T11:37:00Z"/>
        </w:trPr>
        <w:tc>
          <w:tcPr>
            <w:tcW w:w="1792" w:type="dxa"/>
          </w:tcPr>
          <w:p w14:paraId="6C640D15" w14:textId="77777777" w:rsidR="00D82A40" w:rsidDel="0001221C" w:rsidRDefault="00D82A40" w:rsidP="0001221C">
            <w:pPr>
              <w:spacing w:after="0" w:line="240" w:lineRule="auto"/>
              <w:rPr>
                <w:ins w:id="955" w:author="Martin Liman" w:date="2023-03-09T09:50:00Z"/>
                <w:del w:id="956" w:author="PekarkovaH" w:date="2023-03-17T11:37:00Z"/>
                <w:rFonts w:hint="eastAsia"/>
              </w:rPr>
              <w:pPrChange w:id="957" w:author="PekarkovaH" w:date="2023-03-17T11:37:00Z">
                <w:pPr>
                  <w:numPr>
                    <w:ilvl w:val="12"/>
                  </w:numPr>
                  <w:spacing w:line="240" w:lineRule="atLeast"/>
                  <w:jc w:val="center"/>
                </w:pPr>
              </w:pPrChange>
            </w:pPr>
            <w:ins w:id="958" w:author="Martin Liman" w:date="2023-03-09T09:50:00Z">
              <w:del w:id="959" w:author="PekarkovaH" w:date="2023-03-17T11:37:00Z">
                <w:r w:rsidDel="0001221C">
                  <w:rPr>
                    <w:rFonts w:hint="eastAsia"/>
                  </w:rPr>
                  <w:delText>8.0</w:delText>
                </w:r>
              </w:del>
            </w:ins>
          </w:p>
        </w:tc>
        <w:tc>
          <w:tcPr>
            <w:tcW w:w="2100" w:type="dxa"/>
          </w:tcPr>
          <w:p w14:paraId="5556E221" w14:textId="77777777" w:rsidR="00D82A40" w:rsidDel="0001221C" w:rsidRDefault="00D82A40" w:rsidP="0001221C">
            <w:pPr>
              <w:spacing w:after="0" w:line="240" w:lineRule="auto"/>
              <w:rPr>
                <w:ins w:id="960" w:author="Martin Liman" w:date="2023-03-09T09:50:00Z"/>
                <w:del w:id="961" w:author="PekarkovaH" w:date="2023-03-17T11:37:00Z"/>
              </w:rPr>
              <w:pPrChange w:id="962" w:author="PekarkovaH" w:date="2023-03-17T11:37:00Z">
                <w:pPr>
                  <w:spacing w:line="240" w:lineRule="atLeast"/>
                  <w:jc w:val="center"/>
                </w:pPr>
              </w:pPrChange>
            </w:pPr>
            <w:ins w:id="963" w:author="Martin Liman" w:date="2023-03-09T09:50:00Z">
              <w:del w:id="964" w:author="PekarkovaH" w:date="2023-03-17T11:37:00Z">
                <w:r w:rsidRPr="000C23C7" w:rsidDel="0001221C">
                  <w:rPr>
                    <w:rFonts w:hint="eastAsia"/>
                  </w:rPr>
                  <w:delText>2.</w:delText>
                </w:r>
                <w:r w:rsidDel="0001221C">
                  <w:rPr>
                    <w:rFonts w:hint="eastAsia"/>
                  </w:rPr>
                  <w:delText>8</w:delText>
                </w:r>
              </w:del>
            </w:ins>
          </w:p>
        </w:tc>
        <w:tc>
          <w:tcPr>
            <w:tcW w:w="672" w:type="dxa"/>
            <w:tcBorders>
              <w:top w:val="nil"/>
              <w:bottom w:val="nil"/>
            </w:tcBorders>
          </w:tcPr>
          <w:p w14:paraId="012DDD71" w14:textId="77777777" w:rsidR="00D82A40" w:rsidDel="0001221C" w:rsidRDefault="00D82A40" w:rsidP="0001221C">
            <w:pPr>
              <w:spacing w:after="0" w:line="240" w:lineRule="auto"/>
              <w:rPr>
                <w:ins w:id="965" w:author="Martin Liman" w:date="2023-03-09T09:50:00Z"/>
                <w:del w:id="966" w:author="PekarkovaH" w:date="2023-03-17T11:37:00Z"/>
                <w:rFonts w:ascii="Courier New" w:hAnsi="Courier New" w:cs="Courier New"/>
              </w:rPr>
              <w:pPrChange w:id="967" w:author="PekarkovaH" w:date="2023-03-17T11:37:00Z">
                <w:pPr>
                  <w:pStyle w:val="Normal2"/>
                  <w:spacing w:line="240" w:lineRule="atLeast"/>
                  <w:jc w:val="center"/>
                </w:pPr>
              </w:pPrChange>
            </w:pPr>
          </w:p>
        </w:tc>
        <w:tc>
          <w:tcPr>
            <w:tcW w:w="1746" w:type="dxa"/>
          </w:tcPr>
          <w:p w14:paraId="5794D62C" w14:textId="77777777" w:rsidR="00D82A40" w:rsidDel="0001221C" w:rsidRDefault="00D82A40" w:rsidP="0001221C">
            <w:pPr>
              <w:spacing w:after="0" w:line="240" w:lineRule="auto"/>
              <w:rPr>
                <w:ins w:id="968" w:author="Martin Liman" w:date="2023-03-09T09:50:00Z"/>
                <w:del w:id="969" w:author="PekarkovaH" w:date="2023-03-17T11:37:00Z"/>
                <w:rFonts w:hint="eastAsia"/>
              </w:rPr>
              <w:pPrChange w:id="970" w:author="PekarkovaH" w:date="2023-03-17T11:37:00Z">
                <w:pPr>
                  <w:numPr>
                    <w:ilvl w:val="12"/>
                  </w:numPr>
                  <w:spacing w:line="240" w:lineRule="atLeast"/>
                  <w:jc w:val="center"/>
                </w:pPr>
              </w:pPrChange>
            </w:pPr>
            <w:ins w:id="971" w:author="Martin Liman" w:date="2023-03-09T09:50:00Z">
              <w:del w:id="972" w:author="PekarkovaH" w:date="2023-03-17T11:37:00Z">
                <w:r w:rsidDel="0001221C">
                  <w:rPr>
                    <w:rFonts w:hint="eastAsia"/>
                  </w:rPr>
                  <w:delText>9.0</w:delText>
                </w:r>
              </w:del>
            </w:ins>
          </w:p>
        </w:tc>
        <w:tc>
          <w:tcPr>
            <w:tcW w:w="2076" w:type="dxa"/>
          </w:tcPr>
          <w:p w14:paraId="03E93094" w14:textId="77777777" w:rsidR="00D82A40" w:rsidDel="0001221C" w:rsidRDefault="00D82A40" w:rsidP="0001221C">
            <w:pPr>
              <w:spacing w:after="0" w:line="240" w:lineRule="auto"/>
              <w:rPr>
                <w:ins w:id="973" w:author="Martin Liman" w:date="2023-03-09T09:50:00Z"/>
                <w:del w:id="974" w:author="PekarkovaH" w:date="2023-03-17T11:37:00Z"/>
                <w:rFonts w:hint="eastAsia"/>
              </w:rPr>
              <w:pPrChange w:id="975" w:author="PekarkovaH" w:date="2023-03-17T11:37:00Z">
                <w:pPr>
                  <w:numPr>
                    <w:ilvl w:val="12"/>
                  </w:numPr>
                  <w:spacing w:line="240" w:lineRule="atLeast"/>
                  <w:jc w:val="center"/>
                </w:pPr>
              </w:pPrChange>
            </w:pPr>
            <w:ins w:id="976" w:author="Martin Liman" w:date="2023-03-09T09:50:00Z">
              <w:del w:id="977" w:author="PekarkovaH" w:date="2023-03-17T11:37:00Z">
                <w:r w:rsidDel="0001221C">
                  <w:rPr>
                    <w:rFonts w:hint="eastAsia"/>
                  </w:rPr>
                  <w:delText>3.0</w:delText>
                </w:r>
              </w:del>
            </w:ins>
          </w:p>
        </w:tc>
      </w:tr>
      <w:tr w:rsidR="00D82A40" w:rsidDel="0001221C" w14:paraId="30E3A35C" w14:textId="77777777">
        <w:tblPrEx>
          <w:tblCellMar>
            <w:top w:w="0" w:type="dxa"/>
            <w:bottom w:w="0" w:type="dxa"/>
          </w:tblCellMar>
        </w:tblPrEx>
        <w:trPr>
          <w:trHeight w:val="360"/>
          <w:ins w:id="978" w:author="Martin Liman" w:date="2023-03-09T09:50:00Z"/>
          <w:del w:id="979" w:author="PekarkovaH" w:date="2023-03-17T11:37:00Z"/>
        </w:trPr>
        <w:tc>
          <w:tcPr>
            <w:tcW w:w="1792" w:type="dxa"/>
          </w:tcPr>
          <w:p w14:paraId="2E1ECFAA" w14:textId="77777777" w:rsidR="00D82A40" w:rsidDel="0001221C" w:rsidRDefault="00D82A40" w:rsidP="0001221C">
            <w:pPr>
              <w:spacing w:after="0" w:line="240" w:lineRule="auto"/>
              <w:rPr>
                <w:ins w:id="980" w:author="Martin Liman" w:date="2023-03-09T09:50:00Z"/>
                <w:del w:id="981" w:author="PekarkovaH" w:date="2023-03-17T11:37:00Z"/>
                <w:rFonts w:hint="eastAsia"/>
              </w:rPr>
              <w:pPrChange w:id="982" w:author="PekarkovaH" w:date="2023-03-17T11:37:00Z">
                <w:pPr>
                  <w:numPr>
                    <w:ilvl w:val="12"/>
                  </w:numPr>
                  <w:spacing w:line="240" w:lineRule="atLeast"/>
                  <w:jc w:val="center"/>
                </w:pPr>
              </w:pPrChange>
            </w:pPr>
            <w:ins w:id="983" w:author="Martin Liman" w:date="2023-03-09T09:50:00Z">
              <w:del w:id="984" w:author="PekarkovaH" w:date="2023-03-17T11:37:00Z">
                <w:r w:rsidDel="0001221C">
                  <w:rPr>
                    <w:rFonts w:hint="eastAsia"/>
                  </w:rPr>
                  <w:delText>10</w:delText>
                </w:r>
              </w:del>
            </w:ins>
          </w:p>
        </w:tc>
        <w:tc>
          <w:tcPr>
            <w:tcW w:w="2100" w:type="dxa"/>
          </w:tcPr>
          <w:p w14:paraId="6F116E05" w14:textId="77777777" w:rsidR="00D82A40" w:rsidDel="0001221C" w:rsidRDefault="00D82A40" w:rsidP="0001221C">
            <w:pPr>
              <w:spacing w:after="0" w:line="240" w:lineRule="auto"/>
              <w:rPr>
                <w:ins w:id="985" w:author="Martin Liman" w:date="2023-03-09T09:50:00Z"/>
                <w:del w:id="986" w:author="PekarkovaH" w:date="2023-03-17T11:37:00Z"/>
              </w:rPr>
              <w:pPrChange w:id="987" w:author="PekarkovaH" w:date="2023-03-17T11:37:00Z">
                <w:pPr>
                  <w:spacing w:line="240" w:lineRule="atLeast"/>
                  <w:jc w:val="center"/>
                </w:pPr>
              </w:pPrChange>
            </w:pPr>
            <w:ins w:id="988" w:author="Martin Liman" w:date="2023-03-09T09:50:00Z">
              <w:del w:id="989" w:author="PekarkovaH" w:date="2023-03-17T11:37:00Z">
                <w:r w:rsidRPr="000C23C7" w:rsidDel="0001221C">
                  <w:rPr>
                    <w:rFonts w:hint="eastAsia"/>
                  </w:rPr>
                  <w:delText>2.</w:delText>
                </w:r>
                <w:r w:rsidDel="0001221C">
                  <w:rPr>
                    <w:rFonts w:hint="eastAsia"/>
                  </w:rPr>
                  <w:delText>9</w:delText>
                </w:r>
              </w:del>
            </w:ins>
          </w:p>
        </w:tc>
        <w:tc>
          <w:tcPr>
            <w:tcW w:w="672" w:type="dxa"/>
            <w:tcBorders>
              <w:top w:val="nil"/>
              <w:bottom w:val="nil"/>
            </w:tcBorders>
          </w:tcPr>
          <w:p w14:paraId="0AB697AD" w14:textId="77777777" w:rsidR="00D82A40" w:rsidDel="0001221C" w:rsidRDefault="00D82A40" w:rsidP="0001221C">
            <w:pPr>
              <w:spacing w:after="0" w:line="240" w:lineRule="auto"/>
              <w:rPr>
                <w:ins w:id="990" w:author="Martin Liman" w:date="2023-03-09T09:50:00Z"/>
                <w:del w:id="991" w:author="PekarkovaH" w:date="2023-03-17T11:37:00Z"/>
                <w:rFonts w:ascii="Courier New" w:hAnsi="Courier New" w:cs="Courier New"/>
              </w:rPr>
              <w:pPrChange w:id="992" w:author="PekarkovaH" w:date="2023-03-17T11:37:00Z">
                <w:pPr>
                  <w:pStyle w:val="Normal2"/>
                  <w:spacing w:line="240" w:lineRule="atLeast"/>
                  <w:jc w:val="center"/>
                </w:pPr>
              </w:pPrChange>
            </w:pPr>
          </w:p>
        </w:tc>
        <w:tc>
          <w:tcPr>
            <w:tcW w:w="1746" w:type="dxa"/>
          </w:tcPr>
          <w:p w14:paraId="19E58405" w14:textId="77777777" w:rsidR="00D82A40" w:rsidDel="0001221C" w:rsidRDefault="00D82A40" w:rsidP="0001221C">
            <w:pPr>
              <w:spacing w:after="0" w:line="240" w:lineRule="auto"/>
              <w:rPr>
                <w:ins w:id="993" w:author="Martin Liman" w:date="2023-03-09T09:50:00Z"/>
                <w:del w:id="994" w:author="PekarkovaH" w:date="2023-03-17T11:37:00Z"/>
                <w:rFonts w:hint="eastAsia"/>
              </w:rPr>
              <w:pPrChange w:id="995" w:author="PekarkovaH" w:date="2023-03-17T11:37:00Z">
                <w:pPr>
                  <w:numPr>
                    <w:ilvl w:val="12"/>
                  </w:numPr>
                  <w:spacing w:line="240" w:lineRule="atLeast"/>
                  <w:jc w:val="center"/>
                </w:pPr>
              </w:pPrChange>
            </w:pPr>
            <w:ins w:id="996" w:author="Martin Liman" w:date="2023-03-09T09:50:00Z">
              <w:del w:id="997" w:author="PekarkovaH" w:date="2023-03-17T11:37:00Z">
                <w:r w:rsidDel="0001221C">
                  <w:rPr>
                    <w:rFonts w:hint="eastAsia"/>
                  </w:rPr>
                  <w:delText>10</w:delText>
                </w:r>
              </w:del>
            </w:ins>
          </w:p>
        </w:tc>
        <w:tc>
          <w:tcPr>
            <w:tcW w:w="2076" w:type="dxa"/>
          </w:tcPr>
          <w:p w14:paraId="150661D3" w14:textId="77777777" w:rsidR="00D82A40" w:rsidDel="0001221C" w:rsidRDefault="00D82A40" w:rsidP="0001221C">
            <w:pPr>
              <w:spacing w:after="0" w:line="240" w:lineRule="auto"/>
              <w:rPr>
                <w:ins w:id="998" w:author="Martin Liman" w:date="2023-03-09T09:50:00Z"/>
                <w:del w:id="999" w:author="PekarkovaH" w:date="2023-03-17T11:37:00Z"/>
                <w:rFonts w:hint="eastAsia"/>
              </w:rPr>
              <w:pPrChange w:id="1000" w:author="PekarkovaH" w:date="2023-03-17T11:37:00Z">
                <w:pPr>
                  <w:numPr>
                    <w:ilvl w:val="12"/>
                  </w:numPr>
                  <w:spacing w:line="240" w:lineRule="atLeast"/>
                  <w:jc w:val="center"/>
                </w:pPr>
              </w:pPrChange>
            </w:pPr>
            <w:ins w:id="1001" w:author="Martin Liman" w:date="2023-03-09T09:50:00Z">
              <w:del w:id="1002" w:author="PekarkovaH" w:date="2023-03-17T11:37:00Z">
                <w:r w:rsidDel="0001221C">
                  <w:rPr>
                    <w:rFonts w:hint="eastAsia"/>
                  </w:rPr>
                  <w:delText>3.9</w:delText>
                </w:r>
              </w:del>
            </w:ins>
          </w:p>
        </w:tc>
      </w:tr>
    </w:tbl>
    <w:p w14:paraId="27FED3BE" w14:textId="77777777" w:rsidR="00D82A40" w:rsidDel="0001221C" w:rsidRDefault="00D82A40" w:rsidP="0001221C">
      <w:pPr>
        <w:spacing w:after="0" w:line="240" w:lineRule="auto"/>
        <w:rPr>
          <w:ins w:id="1003" w:author="Martin Liman" w:date="2023-03-09T09:50:00Z"/>
          <w:del w:id="1004" w:author="PekarkovaH" w:date="2023-03-17T11:37:00Z"/>
          <w:rFonts w:ascii="Courier New" w:hAnsi="Courier New" w:cs="Courier New"/>
          <w:color w:val="000000"/>
          <w:sz w:val="24"/>
          <w:szCs w:val="24"/>
        </w:rPr>
        <w:pPrChange w:id="1005" w:author="PekarkovaH" w:date="2023-03-17T11:37:00Z">
          <w:pPr>
            <w:pStyle w:val="Normal2"/>
            <w:ind w:left="896" w:hanging="896"/>
          </w:pPr>
        </w:pPrChange>
      </w:pPr>
      <w:ins w:id="1006" w:author="Martin Liman" w:date="2023-03-09T09:50:00Z">
        <w:del w:id="1007" w:author="PekarkovaH" w:date="2023-03-17T11:37:00Z">
          <w:r w:rsidDel="0001221C">
            <w:rPr>
              <w:rFonts w:ascii="Courier New" w:hAnsi="Courier New" w:cs="Courier New"/>
              <w:color w:val="000000"/>
              <w:sz w:val="24"/>
              <w:szCs w:val="24"/>
            </w:rPr>
            <w:delText>Note 1:The waveform of the vibration is a sine waveform. If it is other than a sine waveform the frequency components will become concentrated in the dominant frequency.</w:delText>
          </w:r>
        </w:del>
      </w:ins>
    </w:p>
    <w:p w14:paraId="760DF943" w14:textId="77777777" w:rsidR="00D82A40" w:rsidDel="0001221C" w:rsidRDefault="00D82A40" w:rsidP="0001221C">
      <w:pPr>
        <w:spacing w:after="0" w:line="240" w:lineRule="auto"/>
        <w:rPr>
          <w:ins w:id="1008" w:author="Martin Liman" w:date="2023-03-09T09:50:00Z"/>
          <w:del w:id="1009" w:author="PekarkovaH" w:date="2023-03-17T11:37:00Z"/>
          <w:rFonts w:ascii="Courier New" w:hAnsi="Courier New" w:cs="Courier New"/>
          <w:color w:val="000000"/>
          <w:sz w:val="24"/>
          <w:szCs w:val="24"/>
        </w:rPr>
        <w:pPrChange w:id="1010" w:author="PekarkovaH" w:date="2023-03-17T11:37:00Z">
          <w:pPr>
            <w:pStyle w:val="Normal2"/>
            <w:spacing w:before="120"/>
            <w:ind w:left="893" w:hanging="893"/>
          </w:pPr>
        </w:pPrChange>
      </w:pPr>
      <w:ins w:id="1011" w:author="Martin Liman" w:date="2023-03-09T09:50:00Z">
        <w:del w:id="1012" w:author="PekarkovaH" w:date="2023-03-17T11:37:00Z">
          <w:r w:rsidDel="0001221C">
            <w:rPr>
              <w:rFonts w:ascii="Courier New" w:hAnsi="Courier New" w:cs="Courier New"/>
              <w:color w:val="000000"/>
              <w:sz w:val="24"/>
              <w:szCs w:val="24"/>
            </w:rPr>
            <w:delText>Note 2:For the ultra low frequency vibration of less than 1Hz sufficient vibration dampening cannot be attained with the technology available today.</w:delText>
          </w:r>
        </w:del>
      </w:ins>
    </w:p>
    <w:p w14:paraId="112065FF" w14:textId="77777777" w:rsidR="00D82A40" w:rsidDel="0001221C" w:rsidRDefault="00D82A40" w:rsidP="0001221C">
      <w:pPr>
        <w:spacing w:after="0" w:line="240" w:lineRule="auto"/>
        <w:rPr>
          <w:ins w:id="1013" w:author="Martin Liman" w:date="2023-03-09T09:50:00Z"/>
          <w:del w:id="1014" w:author="PekarkovaH" w:date="2023-03-17T11:37:00Z"/>
          <w:rFonts w:ascii="Courier New" w:hAnsi="Courier New" w:cs="Courier New"/>
          <w:color w:val="000000"/>
          <w:sz w:val="24"/>
          <w:szCs w:val="24"/>
        </w:rPr>
        <w:pPrChange w:id="1015" w:author="PekarkovaH" w:date="2023-03-17T11:37:00Z">
          <w:pPr>
            <w:pStyle w:val="Normal2"/>
            <w:spacing w:before="120"/>
            <w:ind w:left="893" w:hanging="893"/>
          </w:pPr>
        </w:pPrChange>
      </w:pPr>
      <w:ins w:id="1016" w:author="Martin Liman" w:date="2023-03-09T09:50:00Z">
        <w:del w:id="1017" w:author="PekarkovaH" w:date="2023-03-17T11:37:00Z">
          <w:r w:rsidDel="0001221C">
            <w:rPr>
              <w:rFonts w:ascii="Courier New" w:hAnsi="Courier New" w:cs="Courier New"/>
              <w:color w:val="000000"/>
              <w:sz w:val="24"/>
              <w:szCs w:val="24"/>
            </w:rPr>
            <w:delText>Note 3:The 1HZ~10Hz area is interpolated with the direct lines that tie the tolerance values.</w:delText>
          </w:r>
        </w:del>
      </w:ins>
    </w:p>
    <w:p w14:paraId="22F5956C" w14:textId="77777777" w:rsidR="00D82A40" w:rsidDel="0001221C" w:rsidRDefault="00D82A40" w:rsidP="0001221C">
      <w:pPr>
        <w:spacing w:after="0" w:line="240" w:lineRule="auto"/>
        <w:rPr>
          <w:ins w:id="1018" w:author="Martin Liman" w:date="2023-03-09T09:50:00Z"/>
          <w:del w:id="1019" w:author="PekarkovaH" w:date="2023-03-17T11:37:00Z"/>
          <w:rFonts w:ascii="Courier New" w:hAnsi="Courier New" w:cs="Courier New"/>
          <w:color w:val="000000"/>
          <w:sz w:val="24"/>
          <w:szCs w:val="24"/>
        </w:rPr>
        <w:pPrChange w:id="1020" w:author="PekarkovaH" w:date="2023-03-17T11:37:00Z">
          <w:pPr>
            <w:pStyle w:val="Normal2"/>
            <w:spacing w:before="120"/>
            <w:ind w:left="893" w:hanging="893"/>
          </w:pPr>
        </w:pPrChange>
      </w:pPr>
      <w:ins w:id="1021" w:author="Martin Liman" w:date="2023-03-09T09:50:00Z">
        <w:del w:id="1022" w:author="PekarkovaH" w:date="2023-03-17T11:37:00Z">
          <w:r w:rsidDel="0001221C">
            <w:rPr>
              <w:rFonts w:ascii="Courier New" w:hAnsi="Courier New" w:cs="Courier New"/>
              <w:color w:val="000000"/>
              <w:sz w:val="24"/>
              <w:szCs w:val="24"/>
            </w:rPr>
            <w:delText>Note 4:If there is floor vibration that exceeds the tolerance value it should be dealt with individually (if there is fear that there may be vibration problems, measure the vibration beforehand.)</w:delText>
          </w:r>
        </w:del>
      </w:ins>
    </w:p>
    <w:p w14:paraId="42720309" w14:textId="77777777" w:rsidR="00D82A40" w:rsidDel="0001221C" w:rsidRDefault="00D82A40" w:rsidP="0001221C">
      <w:pPr>
        <w:spacing w:after="0" w:line="240" w:lineRule="auto"/>
        <w:rPr>
          <w:ins w:id="1023" w:author="Martin Liman" w:date="2023-03-09T09:50:00Z"/>
          <w:del w:id="1024" w:author="PekarkovaH" w:date="2023-03-17T11:37:00Z"/>
          <w:rFonts w:ascii="Courier New" w:hAnsi="Courier New" w:cs="Courier New"/>
          <w:color w:val="000000"/>
          <w:sz w:val="24"/>
          <w:szCs w:val="24"/>
        </w:rPr>
        <w:pPrChange w:id="1025" w:author="PekarkovaH" w:date="2023-03-17T11:37:00Z">
          <w:pPr>
            <w:pStyle w:val="Normal2"/>
            <w:spacing w:before="120"/>
            <w:ind w:left="893" w:hanging="893"/>
          </w:pPr>
        </w:pPrChange>
      </w:pPr>
      <w:ins w:id="1026" w:author="Martin Liman" w:date="2023-03-09T09:50:00Z">
        <w:del w:id="1027" w:author="PekarkovaH" w:date="2023-03-17T11:37:00Z">
          <w:r w:rsidDel="0001221C">
            <w:rPr>
              <w:rFonts w:ascii="Courier New" w:hAnsi="Courier New" w:cs="Courier New"/>
              <w:color w:val="000000"/>
              <w:sz w:val="24"/>
              <w:szCs w:val="24"/>
            </w:rPr>
            <w:delText>Note 5:As described above, the tolerance amplitude is when the specimen size is 15mm. If the specimen is large, it becomes easier to see the effects from vibration and the tolerance amplitude decreases.</w:delText>
          </w:r>
        </w:del>
      </w:ins>
    </w:p>
    <w:p w14:paraId="2AEB4FF4" w14:textId="77777777" w:rsidR="00D82A40" w:rsidDel="0001221C" w:rsidRDefault="00D82A40" w:rsidP="0001221C">
      <w:pPr>
        <w:spacing w:after="0" w:line="240" w:lineRule="auto"/>
        <w:rPr>
          <w:ins w:id="1028" w:author="Martin Liman" w:date="2023-03-09T09:50:00Z"/>
          <w:del w:id="1029" w:author="PekarkovaH" w:date="2023-03-17T11:37:00Z"/>
          <w:rFonts w:ascii="Courier New" w:eastAsia="MS Mincho" w:hAnsi="Courier New" w:cs="Courier New"/>
          <w:sz w:val="24"/>
        </w:rPr>
        <w:pPrChange w:id="1030" w:author="PekarkovaH" w:date="2023-03-17T11:37:00Z">
          <w:pPr>
            <w:ind w:left="766" w:hanging="284"/>
          </w:pPr>
        </w:pPrChange>
      </w:pPr>
    </w:p>
    <w:p w14:paraId="20671BC2" w14:textId="77777777" w:rsidR="00D82A40" w:rsidDel="0001221C" w:rsidRDefault="00D82A40" w:rsidP="0001221C">
      <w:pPr>
        <w:spacing w:after="0" w:line="240" w:lineRule="auto"/>
        <w:rPr>
          <w:ins w:id="1031" w:author="Martin Liman" w:date="2023-03-09T09:50:00Z"/>
          <w:del w:id="1032" w:author="PekarkovaH" w:date="2023-03-17T11:37:00Z"/>
          <w:rFonts w:ascii="Courier New" w:hAnsi="Courier New" w:cs="Courier New"/>
          <w:sz w:val="24"/>
        </w:rPr>
        <w:pPrChange w:id="1033" w:author="PekarkovaH" w:date="2023-03-17T11:37:00Z">
          <w:pPr>
            <w:pStyle w:val="Normal2"/>
            <w:ind w:left="714" w:hanging="518"/>
          </w:pPr>
        </w:pPrChange>
      </w:pPr>
      <w:ins w:id="1034" w:author="Martin Liman" w:date="2023-03-09T09:50:00Z">
        <w:del w:id="1035" w:author="PekarkovaH" w:date="2023-03-17T11:37:00Z">
          <w:r w:rsidDel="0001221C">
            <w:rPr>
              <w:rFonts w:ascii="Courier New" w:hAnsi="Courier New" w:cs="Courier New"/>
              <w:sz w:val="24"/>
            </w:rPr>
            <w:delText>(2)</w:delText>
          </w:r>
          <w:r w:rsidDel="0001221C">
            <w:rPr>
              <w:rFonts w:ascii="Courier New" w:hAnsi="Courier New" w:cs="Courier New"/>
              <w:sz w:val="24"/>
            </w:rPr>
            <w:tab/>
            <w:delText>If the vibration frequency exceeds 10Hz</w:delText>
          </w:r>
          <w:r w:rsidDel="0001221C">
            <w:rPr>
              <w:rFonts w:ascii="Courier New" w:hAnsi="Courier New" w:cs="Courier New"/>
              <w:sz w:val="24"/>
            </w:rPr>
            <w:br/>
            <w:delText>If the dominant frequency exceeds 10Hz, consult the Naka business office individually.</w:delText>
          </w:r>
        </w:del>
      </w:ins>
    </w:p>
    <w:p w14:paraId="2EA0AC55" w14:textId="77777777" w:rsidR="00D82A40" w:rsidDel="0001221C" w:rsidRDefault="00D82A40" w:rsidP="0001221C">
      <w:pPr>
        <w:spacing w:after="0" w:line="240" w:lineRule="auto"/>
        <w:rPr>
          <w:ins w:id="1036" w:author="Martin Liman" w:date="2023-03-09T09:50:00Z"/>
          <w:del w:id="1037" w:author="PekarkovaH" w:date="2023-03-17T11:37:00Z"/>
          <w:rFonts w:ascii="Courier New" w:eastAsia="MS Mincho" w:hAnsi="Courier New" w:cs="Courier New"/>
        </w:rPr>
        <w:sectPr w:rsidR="00D82A40" w:rsidDel="0001221C">
          <w:headerReference w:type="first" r:id="rId21"/>
          <w:pgSz w:w="11907" w:h="16840" w:code="9"/>
          <w:pgMar w:top="1138" w:right="562" w:bottom="1411" w:left="1411" w:header="288" w:footer="720" w:gutter="0"/>
          <w:cols w:space="425"/>
          <w:titlePg/>
        </w:sectPr>
        <w:pPrChange w:id="1038" w:author="PekarkovaH" w:date="2023-03-17T11:37:00Z">
          <w:pPr>
            <w:ind w:firstLine="993"/>
          </w:pPr>
        </w:pPrChange>
      </w:pPr>
    </w:p>
    <w:p w14:paraId="64FFFDF6" w14:textId="77777777" w:rsidR="00D82A40" w:rsidDel="0001221C" w:rsidRDefault="00D82A40" w:rsidP="0001221C">
      <w:pPr>
        <w:spacing w:after="0" w:line="240" w:lineRule="auto"/>
        <w:rPr>
          <w:ins w:id="1039" w:author="Martin Liman" w:date="2023-03-09T09:50:00Z"/>
          <w:del w:id="1040" w:author="PekarkovaH" w:date="2023-03-17T11:37:00Z"/>
          <w:rFonts w:ascii="Courier New" w:hAnsi="Courier New" w:cs="Courier New"/>
          <w:b/>
          <w:sz w:val="24"/>
        </w:rPr>
        <w:pPrChange w:id="1041" w:author="PekarkovaH" w:date="2023-03-17T11:37:00Z">
          <w:pPr>
            <w:pStyle w:val="Normal2"/>
            <w:tabs>
              <w:tab w:val="left" w:pos="616"/>
            </w:tabs>
          </w:pPr>
        </w:pPrChange>
      </w:pPr>
      <w:ins w:id="1042" w:author="Martin Liman" w:date="2023-03-09T09:50:00Z">
        <w:del w:id="1043" w:author="PekarkovaH" w:date="2023-03-17T11:37:00Z">
          <w:r w:rsidDel="0001221C">
            <w:rPr>
              <w:rFonts w:ascii="Courier New" w:hAnsi="Courier New" w:cs="Courier New"/>
              <w:b/>
              <w:sz w:val="24"/>
            </w:rPr>
            <w:delText>8.2.8</w:delText>
          </w:r>
          <w:r w:rsidDel="0001221C">
            <w:rPr>
              <w:rFonts w:ascii="Courier New" w:hAnsi="Courier New" w:cs="Courier New"/>
              <w:b/>
              <w:sz w:val="24"/>
            </w:rPr>
            <w:tab/>
            <w:delText>Electric Noise</w:delText>
          </w:r>
        </w:del>
      </w:ins>
    </w:p>
    <w:p w14:paraId="4BBEB257" w14:textId="77777777" w:rsidR="00D82A40" w:rsidDel="0001221C" w:rsidRDefault="00D82A40" w:rsidP="0001221C">
      <w:pPr>
        <w:spacing w:after="0" w:line="240" w:lineRule="auto"/>
        <w:rPr>
          <w:ins w:id="1044" w:author="Martin Liman" w:date="2023-03-09T09:50:00Z"/>
          <w:del w:id="1045" w:author="PekarkovaH" w:date="2023-03-17T11:37:00Z"/>
          <w:rFonts w:ascii="Courier New" w:hAnsi="Courier New" w:cs="Courier New"/>
        </w:rPr>
        <w:pPrChange w:id="1046" w:author="PekarkovaH" w:date="2023-03-17T11:37:00Z">
          <w:pPr>
            <w:pStyle w:val="Normal2"/>
          </w:pPr>
        </w:pPrChange>
      </w:pPr>
      <w:ins w:id="1047" w:author="Martin Liman" w:date="2023-03-09T09:50:00Z">
        <w:del w:id="1048" w:author="PekarkovaH" w:date="2023-03-17T11:37:00Z">
          <w:r w:rsidDel="0001221C">
            <w:rPr>
              <w:rFonts w:ascii="Courier New" w:hAnsi="Courier New" w:cs="Courier New"/>
              <w:sz w:val="24"/>
            </w:rPr>
            <w:delText>If the types of equipment shown in</w:delText>
          </w:r>
          <w:r w:rsidDel="0001221C">
            <w:rPr>
              <w:rFonts w:ascii="Courier New" w:hAnsi="Courier New" w:cs="Courier New"/>
              <w:b/>
              <w:bCs/>
              <w:color w:val="0000FF"/>
              <w:sz w:val="24"/>
            </w:rPr>
            <w:delText xml:space="preserve"> </w:delText>
          </w:r>
          <w:r w:rsidDel="0001221C">
            <w:rPr>
              <w:rFonts w:ascii="Courier New" w:hAnsi="Courier New" w:cs="Courier New"/>
              <w:bCs/>
              <w:sz w:val="24"/>
            </w:rPr>
            <w:delText>Table 3-4</w:delText>
          </w:r>
          <w:r w:rsidDel="0001221C">
            <w:rPr>
              <w:rFonts w:ascii="Courier New" w:hAnsi="Courier New" w:cs="Courier New"/>
              <w:sz w:val="24"/>
            </w:rPr>
            <w:delText>, or their power lines, are located close to SU5000 or if they generate high power even when they are at a considerable distance, image disturbance can occur. Therefore, when selecting a site to install the system, it is necessary to inspect whether there is a device that may cause interference. Also, if either a device that utilizes a frequency that differs from the commercial frequency utilized in SEM/XMS is nearby or a supply for that purpose is installed nearby, scanning by power synchronization loses its meaning. Caution is required.</w:delText>
          </w:r>
        </w:del>
      </w:ins>
    </w:p>
    <w:p w14:paraId="6DCC83A0" w14:textId="77777777" w:rsidR="00D82A40" w:rsidDel="0001221C" w:rsidRDefault="00D82A40" w:rsidP="0001221C">
      <w:pPr>
        <w:spacing w:after="0" w:line="240" w:lineRule="auto"/>
        <w:rPr>
          <w:ins w:id="1049" w:author="Martin Liman" w:date="2023-03-09T09:50:00Z"/>
          <w:del w:id="1050" w:author="PekarkovaH" w:date="2023-03-17T11:37:00Z"/>
          <w:rFonts w:ascii="Courier New" w:hAnsi="Courier New" w:cs="Courier New"/>
        </w:rPr>
        <w:pPrChange w:id="1051" w:author="PekarkovaH" w:date="2023-03-17T11:37:00Z">
          <w:pPr>
            <w:pStyle w:val="Normal2"/>
          </w:pPr>
        </w:pPrChange>
      </w:pPr>
    </w:p>
    <w:p w14:paraId="59E29107" w14:textId="77777777" w:rsidR="00D82A40" w:rsidDel="0001221C" w:rsidRDefault="00D82A40" w:rsidP="0001221C">
      <w:pPr>
        <w:spacing w:after="0" w:line="240" w:lineRule="auto"/>
        <w:rPr>
          <w:ins w:id="1052" w:author="Martin Liman" w:date="2023-03-09T09:50:00Z"/>
          <w:del w:id="1053" w:author="PekarkovaH" w:date="2023-03-17T11:37:00Z"/>
          <w:rFonts w:ascii="Courier New" w:hAnsi="Courier New" w:cs="Courier New"/>
          <w:b/>
          <w:sz w:val="24"/>
        </w:rPr>
        <w:pPrChange w:id="1054" w:author="PekarkovaH" w:date="2023-03-17T11:37:00Z">
          <w:pPr>
            <w:pStyle w:val="Normal2"/>
            <w:tabs>
              <w:tab w:val="left" w:pos="630"/>
            </w:tabs>
          </w:pPr>
        </w:pPrChange>
      </w:pPr>
      <w:ins w:id="1055" w:author="Martin Liman" w:date="2023-03-09T09:50:00Z">
        <w:del w:id="1056" w:author="PekarkovaH" w:date="2023-03-17T11:37:00Z">
          <w:r w:rsidDel="0001221C">
            <w:rPr>
              <w:rFonts w:ascii="Courier New" w:hAnsi="Courier New" w:cs="Courier New"/>
              <w:b/>
              <w:sz w:val="24"/>
            </w:rPr>
            <w:delText>8.2.</w:delText>
          </w:r>
          <w:bookmarkStart w:id="1057" w:name="_Toc148946395"/>
          <w:r w:rsidDel="0001221C">
            <w:rPr>
              <w:rFonts w:ascii="Courier New" w:hAnsi="Courier New" w:cs="Courier New"/>
              <w:b/>
              <w:sz w:val="24"/>
            </w:rPr>
            <w:delText>9</w:delText>
          </w:r>
          <w:r w:rsidDel="0001221C">
            <w:rPr>
              <w:rFonts w:ascii="Courier New" w:hAnsi="Courier New" w:cs="Courier New"/>
              <w:b/>
              <w:sz w:val="24"/>
            </w:rPr>
            <w:tab/>
            <w:delText xml:space="preserve">Disturbance by Sound Wave </w:delText>
          </w:r>
          <w:bookmarkEnd w:id="1057"/>
        </w:del>
      </w:ins>
    </w:p>
    <w:p w14:paraId="63E295C7" w14:textId="77777777" w:rsidR="00D82A40" w:rsidDel="0001221C" w:rsidRDefault="00D82A40" w:rsidP="0001221C">
      <w:pPr>
        <w:spacing w:after="0" w:line="240" w:lineRule="auto"/>
        <w:rPr>
          <w:ins w:id="1058" w:author="Martin Liman" w:date="2023-03-09T09:50:00Z"/>
          <w:del w:id="1059" w:author="PekarkovaH" w:date="2023-03-17T11:37:00Z"/>
          <w:rFonts w:ascii="Courier New" w:hAnsi="Courier New" w:cs="Courier New"/>
          <w:sz w:val="24"/>
        </w:rPr>
        <w:pPrChange w:id="1060" w:author="PekarkovaH" w:date="2023-03-17T11:37:00Z">
          <w:pPr>
            <w:pStyle w:val="Normal2"/>
          </w:pPr>
        </w:pPrChange>
      </w:pPr>
      <w:ins w:id="1061" w:author="Martin Liman" w:date="2023-03-09T09:50:00Z">
        <w:del w:id="1062" w:author="PekarkovaH" w:date="2023-03-17T11:37:00Z">
          <w:r w:rsidDel="0001221C">
            <w:rPr>
              <w:rFonts w:ascii="Courier New" w:hAnsi="Courier New" w:cs="Courier New"/>
              <w:sz w:val="24"/>
            </w:rPr>
            <w:delText>Whether the frequency is high or low sound (air vibration) may adversely affect this instrument and may cause image trouble. Therefore, whether there are noise-producing devices around or not must be thoroughly investigated when selecting an installation site.</w:delText>
          </w:r>
        </w:del>
      </w:ins>
    </w:p>
    <w:p w14:paraId="0698E424" w14:textId="77777777" w:rsidR="00D82A40" w:rsidDel="0001221C" w:rsidRDefault="00D82A40" w:rsidP="0001221C">
      <w:pPr>
        <w:spacing w:after="0" w:line="240" w:lineRule="auto"/>
        <w:rPr>
          <w:ins w:id="1063" w:author="Martin Liman" w:date="2023-03-09T09:50:00Z"/>
          <w:del w:id="1064" w:author="PekarkovaH" w:date="2023-03-17T11:37:00Z"/>
          <w:rFonts w:ascii="Courier New" w:hAnsi="Courier New" w:cs="Courier New"/>
        </w:rPr>
        <w:pPrChange w:id="1065" w:author="PekarkovaH" w:date="2023-03-17T11:37:00Z">
          <w:pPr>
            <w:pStyle w:val="Normal2"/>
          </w:pPr>
        </w:pPrChange>
      </w:pPr>
      <w:ins w:id="1066" w:author="Martin Liman" w:date="2023-03-09T09:50:00Z">
        <w:del w:id="1067" w:author="PekarkovaH" w:date="2023-03-17T11:37:00Z">
          <w:r w:rsidDel="0001221C">
            <w:rPr>
              <w:rFonts w:ascii="Courier New" w:hAnsi="Courier New" w:cs="Courier New"/>
              <w:sz w:val="24"/>
            </w:rPr>
            <w:delText>If there is a machine that produces unusual sounds around the SEM the noise level should be measured. The impact the noise has on the SEM will differ depending on the frequency. The relationship between the sound pressure tolerance (C characteristic) and frequency at the SU5000 installation site is shown below.</w:delText>
          </w:r>
        </w:del>
      </w:ins>
    </w:p>
    <w:tbl>
      <w:tblPr>
        <w:tblpPr w:leftFromText="142" w:rightFromText="142" w:vertAnchor="text"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5"/>
        <w:gridCol w:w="2999"/>
      </w:tblGrid>
      <w:tr w:rsidR="00D82A40" w:rsidDel="0001221C" w14:paraId="76F5FB83" w14:textId="77777777">
        <w:tblPrEx>
          <w:tblCellMar>
            <w:top w:w="0" w:type="dxa"/>
            <w:bottom w:w="0" w:type="dxa"/>
          </w:tblCellMar>
        </w:tblPrEx>
        <w:trPr>
          <w:ins w:id="1068" w:author="Martin Liman" w:date="2023-03-09T09:50:00Z"/>
          <w:del w:id="1069" w:author="PekarkovaH" w:date="2023-03-17T11:37:00Z"/>
        </w:trPr>
        <w:tc>
          <w:tcPr>
            <w:tcW w:w="2345" w:type="dxa"/>
          </w:tcPr>
          <w:p w14:paraId="3274DB52" w14:textId="77777777" w:rsidR="00D82A40" w:rsidDel="0001221C" w:rsidRDefault="00D82A40" w:rsidP="0001221C">
            <w:pPr>
              <w:spacing w:after="0" w:line="240" w:lineRule="auto"/>
              <w:rPr>
                <w:ins w:id="1070" w:author="Martin Liman" w:date="2023-03-09T09:50:00Z"/>
                <w:del w:id="1071" w:author="PekarkovaH" w:date="2023-03-17T11:37:00Z"/>
                <w:rFonts w:ascii="Courier New" w:eastAsia="MS Mincho" w:hAnsi="Courier New" w:cs="Courier New"/>
              </w:rPr>
              <w:pPrChange w:id="1072" w:author="PekarkovaH" w:date="2023-03-17T11:37:00Z">
                <w:pPr>
                  <w:framePr w:hSpace="142" w:wrap="around" w:vAnchor="text" w:hAnchor="text" w:xAlign="center" w:y="278"/>
                  <w:jc w:val="center"/>
                </w:pPr>
              </w:pPrChange>
            </w:pPr>
            <w:ins w:id="1073" w:author="Martin Liman" w:date="2023-03-09T09:50:00Z">
              <w:del w:id="1074" w:author="PekarkovaH" w:date="2023-03-17T11:37:00Z">
                <w:r w:rsidDel="0001221C">
                  <w:rPr>
                    <w:rFonts w:ascii="Courier New" w:eastAsia="MS Mincho" w:hAnsi="Courier New" w:cs="Courier New"/>
                  </w:rPr>
                  <w:delText>Frequency: f (Hz)</w:delText>
                </w:r>
              </w:del>
            </w:ins>
          </w:p>
        </w:tc>
        <w:tc>
          <w:tcPr>
            <w:tcW w:w="2999" w:type="dxa"/>
          </w:tcPr>
          <w:p w14:paraId="480EB301" w14:textId="77777777" w:rsidR="00D82A40" w:rsidDel="0001221C" w:rsidRDefault="00D82A40" w:rsidP="0001221C">
            <w:pPr>
              <w:spacing w:after="0" w:line="240" w:lineRule="auto"/>
              <w:rPr>
                <w:ins w:id="1075" w:author="Martin Liman" w:date="2023-03-09T09:50:00Z"/>
                <w:del w:id="1076" w:author="PekarkovaH" w:date="2023-03-17T11:37:00Z"/>
                <w:rFonts w:ascii="Courier New" w:eastAsia="MS Mincho" w:hAnsi="Courier New" w:cs="Courier New"/>
              </w:rPr>
              <w:pPrChange w:id="1077" w:author="PekarkovaH" w:date="2023-03-17T11:37:00Z">
                <w:pPr>
                  <w:framePr w:hSpace="142" w:wrap="around" w:vAnchor="text" w:hAnchor="text" w:xAlign="center" w:y="278"/>
                  <w:jc w:val="center"/>
                </w:pPr>
              </w:pPrChange>
            </w:pPr>
            <w:ins w:id="1078" w:author="Martin Liman" w:date="2023-03-09T09:50:00Z">
              <w:del w:id="1079" w:author="PekarkovaH" w:date="2023-03-17T11:37:00Z">
                <w:r w:rsidDel="0001221C">
                  <w:rPr>
                    <w:rFonts w:ascii="Courier New" w:eastAsia="MS Mincho" w:hAnsi="Courier New" w:cs="Courier New"/>
                  </w:rPr>
                  <w:delText>Noise Level Tolerance</w:delText>
                </w:r>
              </w:del>
            </w:ins>
          </w:p>
        </w:tc>
      </w:tr>
      <w:tr w:rsidR="00D82A40" w:rsidDel="0001221C" w14:paraId="3BFCDFBA" w14:textId="77777777">
        <w:tblPrEx>
          <w:tblCellMar>
            <w:top w:w="0" w:type="dxa"/>
            <w:bottom w:w="0" w:type="dxa"/>
          </w:tblCellMar>
        </w:tblPrEx>
        <w:trPr>
          <w:ins w:id="1080" w:author="Martin Liman" w:date="2023-03-09T09:50:00Z"/>
          <w:del w:id="1081" w:author="PekarkovaH" w:date="2023-03-17T11:37:00Z"/>
        </w:trPr>
        <w:tc>
          <w:tcPr>
            <w:tcW w:w="2345" w:type="dxa"/>
          </w:tcPr>
          <w:p w14:paraId="55BEBBBC" w14:textId="77777777" w:rsidR="00D82A40" w:rsidDel="0001221C" w:rsidRDefault="00D82A40" w:rsidP="0001221C">
            <w:pPr>
              <w:spacing w:after="0" w:line="240" w:lineRule="auto"/>
              <w:rPr>
                <w:ins w:id="1082" w:author="Martin Liman" w:date="2023-03-09T09:50:00Z"/>
                <w:del w:id="1083" w:author="PekarkovaH" w:date="2023-03-17T11:37:00Z"/>
                <w:rFonts w:ascii="Courier New" w:eastAsia="MS Mincho" w:hAnsi="Courier New" w:cs="Courier New"/>
              </w:rPr>
              <w:pPrChange w:id="1084" w:author="PekarkovaH" w:date="2023-03-17T11:37:00Z">
                <w:pPr>
                  <w:framePr w:hSpace="142" w:wrap="around" w:vAnchor="text" w:hAnchor="text" w:xAlign="center" w:y="278"/>
                  <w:jc w:val="center"/>
                </w:pPr>
              </w:pPrChange>
            </w:pPr>
            <w:ins w:id="1085" w:author="Martin Liman" w:date="2023-03-09T09:50:00Z">
              <w:del w:id="1086" w:author="PekarkovaH" w:date="2023-03-17T11:37:00Z">
                <w:r w:rsidDel="0001221C">
                  <w:rPr>
                    <w:rFonts w:ascii="Courier New" w:eastAsia="MS Mincho" w:hAnsi="Courier New" w:cs="Courier New"/>
                  </w:rPr>
                  <w:delText>f ≤ 140</w:delText>
                </w:r>
              </w:del>
            </w:ins>
          </w:p>
        </w:tc>
        <w:tc>
          <w:tcPr>
            <w:tcW w:w="2999" w:type="dxa"/>
          </w:tcPr>
          <w:p w14:paraId="113511E9" w14:textId="77777777" w:rsidR="00D82A40" w:rsidDel="0001221C" w:rsidRDefault="00D82A40" w:rsidP="0001221C">
            <w:pPr>
              <w:spacing w:after="0" w:line="240" w:lineRule="auto"/>
              <w:rPr>
                <w:ins w:id="1087" w:author="Martin Liman" w:date="2023-03-09T09:50:00Z"/>
                <w:del w:id="1088" w:author="PekarkovaH" w:date="2023-03-17T11:37:00Z"/>
                <w:rFonts w:ascii="Courier New" w:eastAsia="MS Mincho" w:hAnsi="Courier New" w:cs="Courier New"/>
              </w:rPr>
              <w:pPrChange w:id="1089" w:author="PekarkovaH" w:date="2023-03-17T11:37:00Z">
                <w:pPr>
                  <w:framePr w:hSpace="142" w:wrap="around" w:vAnchor="text" w:hAnchor="text" w:xAlign="center" w:y="278"/>
                  <w:jc w:val="center"/>
                </w:pPr>
              </w:pPrChange>
            </w:pPr>
            <w:ins w:id="1090" w:author="Martin Liman" w:date="2023-03-09T09:50:00Z">
              <w:del w:id="1091" w:author="PekarkovaH" w:date="2023-03-17T11:37:00Z">
                <w:r w:rsidDel="0001221C">
                  <w:rPr>
                    <w:rFonts w:ascii="Courier New" w:eastAsia="MS Mincho" w:hAnsi="Courier New" w:cs="Courier New"/>
                  </w:rPr>
                  <w:delText>72 dB or less</w:delText>
                </w:r>
              </w:del>
            </w:ins>
          </w:p>
        </w:tc>
      </w:tr>
      <w:tr w:rsidR="00D82A40" w:rsidDel="0001221C" w14:paraId="6A5492F7" w14:textId="77777777">
        <w:tblPrEx>
          <w:tblCellMar>
            <w:top w:w="0" w:type="dxa"/>
            <w:bottom w:w="0" w:type="dxa"/>
          </w:tblCellMar>
        </w:tblPrEx>
        <w:trPr>
          <w:ins w:id="1092" w:author="Martin Liman" w:date="2023-03-09T09:50:00Z"/>
          <w:del w:id="1093" w:author="PekarkovaH" w:date="2023-03-17T11:37:00Z"/>
        </w:trPr>
        <w:tc>
          <w:tcPr>
            <w:tcW w:w="2345" w:type="dxa"/>
          </w:tcPr>
          <w:p w14:paraId="6F1FB25E" w14:textId="77777777" w:rsidR="00D82A40" w:rsidDel="0001221C" w:rsidRDefault="00D82A40" w:rsidP="0001221C">
            <w:pPr>
              <w:spacing w:after="0" w:line="240" w:lineRule="auto"/>
              <w:rPr>
                <w:ins w:id="1094" w:author="Martin Liman" w:date="2023-03-09T09:50:00Z"/>
                <w:del w:id="1095" w:author="PekarkovaH" w:date="2023-03-17T11:37:00Z"/>
                <w:rFonts w:ascii="Courier New" w:eastAsia="MS Mincho" w:hAnsi="Courier New" w:cs="Courier New"/>
              </w:rPr>
              <w:pPrChange w:id="1096" w:author="PekarkovaH" w:date="2023-03-17T11:37:00Z">
                <w:pPr>
                  <w:framePr w:hSpace="142" w:wrap="around" w:vAnchor="text" w:hAnchor="text" w:xAlign="center" w:y="278"/>
                  <w:jc w:val="center"/>
                </w:pPr>
              </w:pPrChange>
            </w:pPr>
            <w:ins w:id="1097" w:author="Martin Liman" w:date="2023-03-09T09:50:00Z">
              <w:del w:id="1098" w:author="PekarkovaH" w:date="2023-03-17T11:37:00Z">
                <w:r w:rsidDel="0001221C">
                  <w:rPr>
                    <w:rFonts w:ascii="Courier New" w:eastAsia="MS Mincho" w:hAnsi="Courier New" w:cs="Courier New"/>
                  </w:rPr>
                  <w:delText>140 &lt; f ≤ 250</w:delText>
                </w:r>
              </w:del>
            </w:ins>
          </w:p>
        </w:tc>
        <w:tc>
          <w:tcPr>
            <w:tcW w:w="2999" w:type="dxa"/>
          </w:tcPr>
          <w:p w14:paraId="2E0AAB26" w14:textId="77777777" w:rsidR="00D82A40" w:rsidDel="0001221C" w:rsidRDefault="00D82A40" w:rsidP="0001221C">
            <w:pPr>
              <w:spacing w:after="0" w:line="240" w:lineRule="auto"/>
              <w:rPr>
                <w:ins w:id="1099" w:author="Martin Liman" w:date="2023-03-09T09:50:00Z"/>
                <w:del w:id="1100" w:author="PekarkovaH" w:date="2023-03-17T11:37:00Z"/>
                <w:rFonts w:ascii="Courier New" w:eastAsia="MS Mincho" w:hAnsi="Courier New" w:cs="Courier New"/>
              </w:rPr>
              <w:pPrChange w:id="1101" w:author="PekarkovaH" w:date="2023-03-17T11:37:00Z">
                <w:pPr>
                  <w:framePr w:hSpace="142" w:wrap="around" w:vAnchor="text" w:hAnchor="text" w:xAlign="center" w:y="278"/>
                  <w:jc w:val="center"/>
                </w:pPr>
              </w:pPrChange>
            </w:pPr>
            <w:ins w:id="1102" w:author="Martin Liman" w:date="2023-03-09T09:50:00Z">
              <w:del w:id="1103" w:author="PekarkovaH" w:date="2023-03-17T11:37:00Z">
                <w:r w:rsidDel="0001221C">
                  <w:rPr>
                    <w:rFonts w:ascii="Courier New" w:eastAsia="MS Mincho" w:hAnsi="Courier New" w:cs="Courier New"/>
                  </w:rPr>
                  <w:delText>60 dB or less</w:delText>
                </w:r>
              </w:del>
            </w:ins>
          </w:p>
        </w:tc>
      </w:tr>
      <w:tr w:rsidR="00D82A40" w:rsidDel="0001221C" w14:paraId="5EF178BF" w14:textId="77777777">
        <w:tblPrEx>
          <w:tblCellMar>
            <w:top w:w="0" w:type="dxa"/>
            <w:bottom w:w="0" w:type="dxa"/>
          </w:tblCellMar>
        </w:tblPrEx>
        <w:trPr>
          <w:ins w:id="1104" w:author="Martin Liman" w:date="2023-03-09T09:50:00Z"/>
          <w:del w:id="1105" w:author="PekarkovaH" w:date="2023-03-17T11:37:00Z"/>
        </w:trPr>
        <w:tc>
          <w:tcPr>
            <w:tcW w:w="2345" w:type="dxa"/>
          </w:tcPr>
          <w:p w14:paraId="4996F67B" w14:textId="77777777" w:rsidR="00D82A40" w:rsidDel="0001221C" w:rsidRDefault="00D82A40" w:rsidP="0001221C">
            <w:pPr>
              <w:spacing w:after="0" w:line="240" w:lineRule="auto"/>
              <w:rPr>
                <w:ins w:id="1106" w:author="Martin Liman" w:date="2023-03-09T09:50:00Z"/>
                <w:del w:id="1107" w:author="PekarkovaH" w:date="2023-03-17T11:37:00Z"/>
                <w:rFonts w:ascii="Courier New" w:eastAsia="MS Mincho" w:hAnsi="Courier New" w:cs="Courier New"/>
              </w:rPr>
              <w:pPrChange w:id="1108" w:author="PekarkovaH" w:date="2023-03-17T11:37:00Z">
                <w:pPr>
                  <w:framePr w:hSpace="142" w:wrap="around" w:vAnchor="text" w:hAnchor="text" w:xAlign="center" w:y="278"/>
                  <w:jc w:val="center"/>
                </w:pPr>
              </w:pPrChange>
            </w:pPr>
            <w:ins w:id="1109" w:author="Martin Liman" w:date="2023-03-09T09:50:00Z">
              <w:del w:id="1110" w:author="PekarkovaH" w:date="2023-03-17T11:37:00Z">
                <w:r w:rsidDel="0001221C">
                  <w:rPr>
                    <w:rFonts w:ascii="Courier New" w:eastAsia="MS Mincho" w:hAnsi="Courier New" w:cs="Courier New"/>
                  </w:rPr>
                  <w:delText>250 &lt; f ≤ 800</w:delText>
                </w:r>
              </w:del>
            </w:ins>
          </w:p>
        </w:tc>
        <w:tc>
          <w:tcPr>
            <w:tcW w:w="2999" w:type="dxa"/>
          </w:tcPr>
          <w:p w14:paraId="3F7AA3FA" w14:textId="77777777" w:rsidR="00D82A40" w:rsidDel="0001221C" w:rsidRDefault="00D82A40" w:rsidP="0001221C">
            <w:pPr>
              <w:spacing w:after="0" w:line="240" w:lineRule="auto"/>
              <w:rPr>
                <w:ins w:id="1111" w:author="Martin Liman" w:date="2023-03-09T09:50:00Z"/>
                <w:del w:id="1112" w:author="PekarkovaH" w:date="2023-03-17T11:37:00Z"/>
                <w:rFonts w:ascii="Courier New" w:eastAsia="MS Mincho" w:hAnsi="Courier New" w:cs="Courier New"/>
              </w:rPr>
              <w:pPrChange w:id="1113" w:author="PekarkovaH" w:date="2023-03-17T11:37:00Z">
                <w:pPr>
                  <w:framePr w:hSpace="142" w:wrap="around" w:vAnchor="text" w:hAnchor="text" w:xAlign="center" w:y="278"/>
                  <w:jc w:val="center"/>
                </w:pPr>
              </w:pPrChange>
            </w:pPr>
            <w:ins w:id="1114" w:author="Martin Liman" w:date="2023-03-09T09:50:00Z">
              <w:del w:id="1115" w:author="PekarkovaH" w:date="2023-03-17T11:37:00Z">
                <w:r w:rsidDel="0001221C">
                  <w:rPr>
                    <w:rFonts w:ascii="Courier New" w:eastAsia="MS Mincho" w:hAnsi="Courier New" w:cs="Courier New"/>
                  </w:rPr>
                  <w:delText>57 dB or less</w:delText>
                </w:r>
              </w:del>
            </w:ins>
          </w:p>
        </w:tc>
      </w:tr>
      <w:tr w:rsidR="00D82A40" w:rsidDel="0001221C" w14:paraId="0ED991B4" w14:textId="77777777">
        <w:tblPrEx>
          <w:tblCellMar>
            <w:top w:w="0" w:type="dxa"/>
            <w:bottom w:w="0" w:type="dxa"/>
          </w:tblCellMar>
        </w:tblPrEx>
        <w:trPr>
          <w:ins w:id="1116" w:author="Martin Liman" w:date="2023-03-09T09:50:00Z"/>
          <w:del w:id="1117" w:author="PekarkovaH" w:date="2023-03-17T11:37:00Z"/>
        </w:trPr>
        <w:tc>
          <w:tcPr>
            <w:tcW w:w="2345" w:type="dxa"/>
          </w:tcPr>
          <w:p w14:paraId="70B229CD" w14:textId="77777777" w:rsidR="00D82A40" w:rsidDel="0001221C" w:rsidRDefault="00D82A40" w:rsidP="0001221C">
            <w:pPr>
              <w:spacing w:after="0" w:line="240" w:lineRule="auto"/>
              <w:rPr>
                <w:ins w:id="1118" w:author="Martin Liman" w:date="2023-03-09T09:50:00Z"/>
                <w:del w:id="1119" w:author="PekarkovaH" w:date="2023-03-17T11:37:00Z"/>
                <w:rFonts w:ascii="Courier New" w:eastAsia="MS Mincho" w:hAnsi="Courier New" w:cs="Courier New"/>
              </w:rPr>
              <w:pPrChange w:id="1120" w:author="PekarkovaH" w:date="2023-03-17T11:37:00Z">
                <w:pPr>
                  <w:framePr w:hSpace="142" w:wrap="around" w:vAnchor="text" w:hAnchor="text" w:xAlign="center" w:y="278"/>
                  <w:jc w:val="center"/>
                </w:pPr>
              </w:pPrChange>
            </w:pPr>
            <w:ins w:id="1121" w:author="Martin Liman" w:date="2023-03-09T09:50:00Z">
              <w:del w:id="1122" w:author="PekarkovaH" w:date="2023-03-17T11:37:00Z">
                <w:r w:rsidDel="0001221C">
                  <w:rPr>
                    <w:rFonts w:ascii="Courier New" w:eastAsia="MS Mincho" w:hAnsi="Courier New" w:cs="Courier New"/>
                  </w:rPr>
                  <w:delText>800 &lt; f ≤ 2000</w:delText>
                </w:r>
              </w:del>
            </w:ins>
          </w:p>
        </w:tc>
        <w:tc>
          <w:tcPr>
            <w:tcW w:w="2999" w:type="dxa"/>
          </w:tcPr>
          <w:p w14:paraId="7DFA8552" w14:textId="77777777" w:rsidR="00D82A40" w:rsidDel="0001221C" w:rsidRDefault="00D82A40" w:rsidP="0001221C">
            <w:pPr>
              <w:spacing w:after="0" w:line="240" w:lineRule="auto"/>
              <w:rPr>
                <w:ins w:id="1123" w:author="Martin Liman" w:date="2023-03-09T09:50:00Z"/>
                <w:del w:id="1124" w:author="PekarkovaH" w:date="2023-03-17T11:37:00Z"/>
                <w:rFonts w:ascii="Courier New" w:eastAsia="MS Mincho" w:hAnsi="Courier New" w:cs="Courier New"/>
              </w:rPr>
              <w:pPrChange w:id="1125" w:author="PekarkovaH" w:date="2023-03-17T11:37:00Z">
                <w:pPr>
                  <w:framePr w:hSpace="142" w:wrap="around" w:vAnchor="text" w:hAnchor="text" w:xAlign="center" w:y="278"/>
                  <w:jc w:val="center"/>
                </w:pPr>
              </w:pPrChange>
            </w:pPr>
            <w:ins w:id="1126" w:author="Martin Liman" w:date="2023-03-09T09:50:00Z">
              <w:del w:id="1127" w:author="PekarkovaH" w:date="2023-03-17T11:37:00Z">
                <w:r w:rsidDel="0001221C">
                  <w:rPr>
                    <w:rFonts w:ascii="Courier New" w:eastAsia="MS Mincho" w:hAnsi="Courier New" w:cs="Courier New"/>
                  </w:rPr>
                  <w:delText>52 dB or less</w:delText>
                </w:r>
              </w:del>
            </w:ins>
          </w:p>
        </w:tc>
      </w:tr>
    </w:tbl>
    <w:p w14:paraId="4BB7640E" w14:textId="77777777" w:rsidR="00D82A40" w:rsidDel="0001221C" w:rsidRDefault="00D82A40" w:rsidP="0001221C">
      <w:pPr>
        <w:spacing w:after="0" w:line="240" w:lineRule="auto"/>
        <w:rPr>
          <w:ins w:id="1128" w:author="Martin Liman" w:date="2023-03-09T09:50:00Z"/>
          <w:del w:id="1129" w:author="PekarkovaH" w:date="2023-03-17T11:37:00Z"/>
          <w:rFonts w:ascii="Courier New" w:eastAsia="MS Mincho" w:hAnsi="Courier New" w:cs="Courier New" w:hint="eastAsia"/>
        </w:rPr>
        <w:pPrChange w:id="1130" w:author="PekarkovaH" w:date="2023-03-17T11:37:00Z">
          <w:pPr>
            <w:ind w:left="500" w:firstLine="210"/>
          </w:pPr>
        </w:pPrChange>
      </w:pPr>
    </w:p>
    <w:p w14:paraId="558659BB" w14:textId="77777777" w:rsidR="00D82A40" w:rsidDel="0001221C" w:rsidRDefault="00D82A40" w:rsidP="0001221C">
      <w:pPr>
        <w:spacing w:after="0" w:line="240" w:lineRule="auto"/>
        <w:rPr>
          <w:ins w:id="1131" w:author="Martin Liman" w:date="2023-03-09T09:50:00Z"/>
          <w:del w:id="1132" w:author="PekarkovaH" w:date="2023-03-17T11:37:00Z"/>
          <w:rFonts w:ascii="Courier New" w:hAnsi="Courier New" w:cs="Courier New" w:hint="eastAsia"/>
          <w:sz w:val="24"/>
        </w:rPr>
        <w:pPrChange w:id="1133" w:author="PekarkovaH" w:date="2023-03-17T11:37:00Z">
          <w:pPr>
            <w:pStyle w:val="Normal2"/>
          </w:pPr>
        </w:pPrChange>
      </w:pPr>
    </w:p>
    <w:p w14:paraId="1E2D4350" w14:textId="77777777" w:rsidR="00D82A40" w:rsidDel="0001221C" w:rsidRDefault="00D82A40" w:rsidP="0001221C">
      <w:pPr>
        <w:spacing w:after="0" w:line="240" w:lineRule="auto"/>
        <w:rPr>
          <w:ins w:id="1134" w:author="Martin Liman" w:date="2023-03-09T09:50:00Z"/>
          <w:del w:id="1135" w:author="PekarkovaH" w:date="2023-03-17T11:37:00Z"/>
          <w:rFonts w:ascii="Courier New" w:hAnsi="Courier New" w:cs="Courier New" w:hint="eastAsia"/>
          <w:sz w:val="24"/>
        </w:rPr>
        <w:pPrChange w:id="1136" w:author="PekarkovaH" w:date="2023-03-17T11:37:00Z">
          <w:pPr>
            <w:pStyle w:val="Normal2"/>
          </w:pPr>
        </w:pPrChange>
      </w:pPr>
    </w:p>
    <w:p w14:paraId="497C0883" w14:textId="77777777" w:rsidR="00D82A40" w:rsidDel="0001221C" w:rsidRDefault="00D82A40" w:rsidP="0001221C">
      <w:pPr>
        <w:spacing w:after="0" w:line="240" w:lineRule="auto"/>
        <w:rPr>
          <w:ins w:id="1137" w:author="Martin Liman" w:date="2023-03-09T09:50:00Z"/>
          <w:del w:id="1138" w:author="PekarkovaH" w:date="2023-03-17T11:37:00Z"/>
          <w:rFonts w:ascii="Courier New" w:hAnsi="Courier New" w:cs="Courier New" w:hint="eastAsia"/>
          <w:sz w:val="24"/>
        </w:rPr>
        <w:pPrChange w:id="1139" w:author="PekarkovaH" w:date="2023-03-17T11:37:00Z">
          <w:pPr>
            <w:pStyle w:val="Normal2"/>
          </w:pPr>
        </w:pPrChange>
      </w:pPr>
    </w:p>
    <w:p w14:paraId="365F6920" w14:textId="77777777" w:rsidR="00D82A40" w:rsidDel="0001221C" w:rsidRDefault="00D82A40" w:rsidP="0001221C">
      <w:pPr>
        <w:spacing w:after="0" w:line="240" w:lineRule="auto"/>
        <w:rPr>
          <w:ins w:id="1140" w:author="Martin Liman" w:date="2023-03-09T09:50:00Z"/>
          <w:del w:id="1141" w:author="PekarkovaH" w:date="2023-03-17T11:37:00Z"/>
          <w:rFonts w:ascii="Courier New" w:hAnsi="Courier New" w:cs="Courier New" w:hint="eastAsia"/>
          <w:sz w:val="24"/>
        </w:rPr>
        <w:pPrChange w:id="1142" w:author="PekarkovaH" w:date="2023-03-17T11:37:00Z">
          <w:pPr>
            <w:pStyle w:val="Normal2"/>
          </w:pPr>
        </w:pPrChange>
      </w:pPr>
    </w:p>
    <w:p w14:paraId="0550BACF" w14:textId="77777777" w:rsidR="00D82A40" w:rsidDel="0001221C" w:rsidRDefault="00D82A40" w:rsidP="0001221C">
      <w:pPr>
        <w:spacing w:after="0" w:line="240" w:lineRule="auto"/>
        <w:rPr>
          <w:ins w:id="1143" w:author="Martin Liman" w:date="2023-03-09T12:19:00Z"/>
          <w:del w:id="1144" w:author="PekarkovaH" w:date="2023-03-17T11:37:00Z"/>
          <w:rFonts w:ascii="Courier New" w:hAnsi="Courier New" w:cs="Courier New"/>
          <w:sz w:val="24"/>
        </w:rPr>
        <w:pPrChange w:id="1145" w:author="PekarkovaH" w:date="2023-03-17T11:37:00Z">
          <w:pPr>
            <w:pStyle w:val="Normal2"/>
          </w:pPr>
        </w:pPrChange>
      </w:pPr>
    </w:p>
    <w:p w14:paraId="051B43EF" w14:textId="77777777" w:rsidR="00C86FC3" w:rsidDel="0001221C" w:rsidRDefault="00C86FC3" w:rsidP="0001221C">
      <w:pPr>
        <w:spacing w:after="0" w:line="240" w:lineRule="auto"/>
        <w:rPr>
          <w:ins w:id="1146" w:author="Martin Liman" w:date="2023-03-09T12:19:00Z"/>
          <w:del w:id="1147" w:author="PekarkovaH" w:date="2023-03-17T11:37:00Z"/>
          <w:rFonts w:ascii="Courier New" w:hAnsi="Courier New" w:cs="Courier New"/>
          <w:sz w:val="24"/>
        </w:rPr>
        <w:pPrChange w:id="1148" w:author="PekarkovaH" w:date="2023-03-17T11:37:00Z">
          <w:pPr>
            <w:pStyle w:val="Normal2"/>
          </w:pPr>
        </w:pPrChange>
      </w:pPr>
    </w:p>
    <w:p w14:paraId="0209EC2A" w14:textId="77777777" w:rsidR="00C86FC3" w:rsidDel="0001221C" w:rsidRDefault="00C86FC3" w:rsidP="0001221C">
      <w:pPr>
        <w:spacing w:after="0" w:line="240" w:lineRule="auto"/>
        <w:rPr>
          <w:ins w:id="1149" w:author="Martin Liman" w:date="2023-03-09T09:50:00Z"/>
          <w:del w:id="1150" w:author="PekarkovaH" w:date="2023-03-17T11:37:00Z"/>
          <w:rFonts w:ascii="Courier New" w:hAnsi="Courier New" w:cs="Courier New" w:hint="eastAsia"/>
          <w:sz w:val="24"/>
        </w:rPr>
        <w:pPrChange w:id="1151" w:author="PekarkovaH" w:date="2023-03-17T11:37:00Z">
          <w:pPr>
            <w:pStyle w:val="Normal2"/>
          </w:pPr>
        </w:pPrChange>
      </w:pPr>
    </w:p>
    <w:p w14:paraId="51B5AD8C" w14:textId="77777777" w:rsidR="00D82A40" w:rsidDel="0001221C" w:rsidRDefault="00D82A40" w:rsidP="0001221C">
      <w:pPr>
        <w:spacing w:after="0" w:line="240" w:lineRule="auto"/>
        <w:rPr>
          <w:ins w:id="1152" w:author="Martin Liman" w:date="2023-03-09T09:50:00Z"/>
          <w:del w:id="1153" w:author="PekarkovaH" w:date="2023-03-17T11:37:00Z"/>
          <w:rFonts w:ascii="Courier New" w:hAnsi="Courier New" w:cs="Courier New" w:hint="eastAsia"/>
          <w:sz w:val="24"/>
        </w:rPr>
        <w:pPrChange w:id="1154" w:author="PekarkovaH" w:date="2023-03-17T11:37:00Z">
          <w:pPr>
            <w:pStyle w:val="Normal2"/>
          </w:pPr>
        </w:pPrChange>
      </w:pPr>
    </w:p>
    <w:p w14:paraId="41CFA6BC" w14:textId="77777777" w:rsidR="00D82A40" w:rsidDel="0001221C" w:rsidRDefault="00D82A40" w:rsidP="0001221C">
      <w:pPr>
        <w:spacing w:after="0" w:line="240" w:lineRule="auto"/>
        <w:rPr>
          <w:ins w:id="1155" w:author="Martin Liman" w:date="2023-03-09T09:50:00Z"/>
          <w:del w:id="1156" w:author="PekarkovaH" w:date="2023-03-17T11:37:00Z"/>
          <w:rFonts w:ascii="Courier New" w:hAnsi="Courier New" w:cs="Courier New" w:hint="eastAsia"/>
          <w:sz w:val="24"/>
        </w:rPr>
        <w:pPrChange w:id="1157" w:author="PekarkovaH" w:date="2023-03-17T11:37:00Z">
          <w:pPr>
            <w:pStyle w:val="Normal2"/>
          </w:pPr>
        </w:pPrChange>
      </w:pPr>
    </w:p>
    <w:p w14:paraId="563C40BA" w14:textId="77777777" w:rsidR="00D82A40" w:rsidDel="0001221C" w:rsidRDefault="00D82A40" w:rsidP="0001221C">
      <w:pPr>
        <w:spacing w:after="0" w:line="240" w:lineRule="auto"/>
        <w:rPr>
          <w:ins w:id="1158" w:author="Martin Liman" w:date="2023-03-09T09:50:00Z"/>
          <w:del w:id="1159" w:author="PekarkovaH" w:date="2023-03-17T11:37:00Z"/>
          <w:rFonts w:ascii="Courier New" w:hAnsi="Courier New" w:cs="Courier New"/>
          <w:sz w:val="24"/>
        </w:rPr>
        <w:pPrChange w:id="1160" w:author="PekarkovaH" w:date="2023-03-17T11:37:00Z">
          <w:pPr>
            <w:pStyle w:val="Normal2"/>
          </w:pPr>
        </w:pPrChange>
      </w:pPr>
      <w:ins w:id="1161" w:author="Martin Liman" w:date="2023-03-09T09:50:00Z">
        <w:del w:id="1162" w:author="PekarkovaH" w:date="2023-03-17T11:37:00Z">
          <w:r w:rsidDel="0001221C">
            <w:rPr>
              <w:rFonts w:ascii="Courier New" w:hAnsi="Courier New" w:cs="Courier New"/>
              <w:sz w:val="24"/>
            </w:rPr>
            <w:delText>Generally, the higher the frequency the lower the sound pressure level. However, depending on the noise generation source, the frequency characteristics may differ.</w:delText>
          </w:r>
        </w:del>
      </w:ins>
    </w:p>
    <w:p w14:paraId="608C15E1" w14:textId="77777777" w:rsidR="00D82A40" w:rsidDel="0001221C" w:rsidRDefault="00D82A40" w:rsidP="0001221C">
      <w:pPr>
        <w:spacing w:after="0" w:line="240" w:lineRule="auto"/>
        <w:rPr>
          <w:ins w:id="1163" w:author="Martin Liman" w:date="2023-03-09T09:50:00Z"/>
          <w:del w:id="1164" w:author="PekarkovaH" w:date="2023-03-17T11:37:00Z"/>
          <w:rFonts w:ascii="Courier New" w:hAnsi="Courier New" w:cs="Courier New"/>
        </w:rPr>
        <w:pPrChange w:id="1165" w:author="PekarkovaH" w:date="2023-03-17T11:37:00Z">
          <w:pPr>
            <w:pStyle w:val="Normal2"/>
          </w:pPr>
        </w:pPrChange>
      </w:pPr>
      <w:ins w:id="1166" w:author="Martin Liman" w:date="2023-03-09T09:50:00Z">
        <w:del w:id="1167" w:author="PekarkovaH" w:date="2023-03-17T11:37:00Z">
          <w:r w:rsidDel="0001221C">
            <w:rPr>
              <w:rFonts w:ascii="Courier New" w:hAnsi="Courier New" w:cs="Courier New"/>
              <w:sz w:val="24"/>
            </w:rPr>
            <w:delText>In situation where noise matches the resonance frequency of the system, even if the noise is below the allowable noise level, it can produce an image distortion.</w:delText>
          </w:r>
        </w:del>
      </w:ins>
    </w:p>
    <w:p w14:paraId="793051AB" w14:textId="77777777" w:rsidR="00D82A40" w:rsidDel="0001221C" w:rsidRDefault="00D82A40" w:rsidP="0001221C">
      <w:pPr>
        <w:spacing w:after="0" w:line="240" w:lineRule="auto"/>
        <w:rPr>
          <w:ins w:id="1168" w:author="Martin Liman" w:date="2023-03-09T09:50:00Z"/>
          <w:del w:id="1169" w:author="PekarkovaH" w:date="2023-03-17T11:37:00Z"/>
          <w:rFonts w:ascii="Courier New" w:eastAsia="MS Mincho" w:hAnsi="Courier New" w:cs="Courier New" w:hint="eastAsia"/>
        </w:rPr>
        <w:pPrChange w:id="1170" w:author="PekarkovaH" w:date="2023-03-17T11:37:00Z">
          <w:pPr/>
        </w:pPrChange>
      </w:pPr>
    </w:p>
    <w:p w14:paraId="4DBA13C4" w14:textId="77777777" w:rsidR="00D82A40" w:rsidDel="0001221C" w:rsidRDefault="00D82A40" w:rsidP="0001221C">
      <w:pPr>
        <w:spacing w:after="0" w:line="240" w:lineRule="auto"/>
        <w:rPr>
          <w:ins w:id="1171" w:author="Martin Liman" w:date="2023-03-09T09:50:00Z"/>
          <w:del w:id="1172" w:author="PekarkovaH" w:date="2023-03-17T11:37:00Z"/>
          <w:rFonts w:hint="eastAsia"/>
        </w:rPr>
        <w:pPrChange w:id="1173" w:author="PekarkovaH" w:date="2023-03-17T11:37:00Z">
          <w:pPr>
            <w:pStyle w:val="1-1-1"/>
          </w:pPr>
        </w:pPrChange>
      </w:pPr>
      <w:ins w:id="1174" w:author="Martin Liman" w:date="2023-03-09T09:50:00Z">
        <w:del w:id="1175" w:author="PekarkovaH" w:date="2023-03-17T11:37:00Z">
          <w:r w:rsidDel="0001221C">
            <w:rPr>
              <w:rFonts w:hAnsi="Courier New" w:cs="Courier New"/>
              <w:bCs/>
            </w:rPr>
            <w:delText>8.2.1</w:delText>
          </w:r>
          <w:r w:rsidDel="0001221C">
            <w:rPr>
              <w:rFonts w:hAnsi="Courier New" w:cs="Courier New" w:hint="eastAsia"/>
              <w:bCs/>
            </w:rPr>
            <w:delText>0</w:delText>
          </w:r>
          <w:r w:rsidDel="0001221C">
            <w:rPr>
              <w:rFonts w:hAnsi="Courier New" w:cs="Courier New"/>
              <w:b/>
            </w:rPr>
            <w:delText xml:space="preserve"> </w:delText>
          </w:r>
          <w:r w:rsidDel="0001221C">
            <w:rPr>
              <w:rFonts w:hint="eastAsia"/>
            </w:rPr>
            <w:delText>Electro-Magnetic Compatibility</w:delText>
          </w:r>
        </w:del>
      </w:ins>
    </w:p>
    <w:p w14:paraId="76952FC6" w14:textId="77777777" w:rsidR="00D82A40" w:rsidDel="0001221C" w:rsidRDefault="00D82A40" w:rsidP="0001221C">
      <w:pPr>
        <w:spacing w:after="0" w:line="240" w:lineRule="auto"/>
        <w:rPr>
          <w:ins w:id="1176" w:author="Martin Liman" w:date="2023-03-09T09:50:00Z"/>
          <w:del w:id="1177" w:author="PekarkovaH" w:date="2023-03-17T11:38:00Z"/>
          <w:rFonts w:ascii="Courier New" w:hAnsi="Courier New" w:cs="Courier New" w:hint="eastAsia"/>
          <w:sz w:val="24"/>
        </w:rPr>
        <w:pPrChange w:id="1178" w:author="PekarkovaH" w:date="2023-03-17T11:38:00Z">
          <w:pPr/>
        </w:pPrChange>
      </w:pPr>
      <w:ins w:id="1179" w:author="Martin Liman" w:date="2023-03-09T09:50:00Z">
        <w:del w:id="1180" w:author="PekarkovaH" w:date="2023-03-17T11:37:00Z">
          <w:r w:rsidDel="0001221C">
            <w:rPr>
              <w:rFonts w:ascii="Courier New" w:hAnsi="Courier New" w:cs="Courier New"/>
              <w:sz w:val="24"/>
            </w:rPr>
            <w:delText xml:space="preserve">This </w:delText>
          </w:r>
          <w:r w:rsidDel="0001221C">
            <w:rPr>
              <w:rFonts w:ascii="Courier New" w:hAnsi="Courier New" w:cs="Courier New" w:hint="eastAsia"/>
              <w:sz w:val="24"/>
            </w:rPr>
            <w:delText xml:space="preserve">instrument </w:delText>
          </w:r>
          <w:r w:rsidDel="0001221C">
            <w:rPr>
              <w:rFonts w:ascii="Courier New" w:hAnsi="Courier New" w:cs="Courier New"/>
              <w:sz w:val="24"/>
            </w:rPr>
            <w:delText xml:space="preserve">has suited class A of EN standard </w:delText>
          </w:r>
          <w:r w:rsidDel="0001221C">
            <w:rPr>
              <w:rFonts w:ascii="Courier New" w:hAnsi="Courier New" w:cs="Courier New" w:hint="eastAsia"/>
              <w:sz w:val="24"/>
            </w:rPr>
            <w:delText>EN61326-1</w:delText>
          </w:r>
          <w:r w:rsidDel="0001221C">
            <w:rPr>
              <w:rFonts w:ascii="Courier New" w:hAnsi="Courier New" w:cs="Courier New"/>
              <w:sz w:val="24"/>
            </w:rPr>
            <w:delText xml:space="preserve">: 2006.  </w:delText>
          </w:r>
          <w:r w:rsidDel="0001221C">
            <w:rPr>
              <w:rFonts w:ascii="Courier New" w:hAnsi="Courier New" w:cs="Courier New" w:hint="eastAsia"/>
              <w:sz w:val="24"/>
            </w:rPr>
            <w:delText>D</w:delText>
          </w:r>
          <w:r w:rsidDel="0001221C">
            <w:rPr>
              <w:rFonts w:ascii="Courier New" w:hAnsi="Courier New" w:cs="Courier New"/>
              <w:sz w:val="24"/>
            </w:rPr>
            <w:delText xml:space="preserve">o not set up this </w:delText>
          </w:r>
          <w:r w:rsidDel="0001221C">
            <w:rPr>
              <w:rFonts w:ascii="Courier New" w:hAnsi="Courier New" w:cs="Courier New" w:hint="eastAsia"/>
              <w:sz w:val="24"/>
            </w:rPr>
            <w:delText xml:space="preserve">instrument </w:delText>
          </w:r>
          <w:r w:rsidDel="0001221C">
            <w:rPr>
              <w:rFonts w:ascii="Courier New" w:hAnsi="Courier New" w:cs="Courier New"/>
              <w:sz w:val="24"/>
            </w:rPr>
            <w:delText>near the equipment that is influenced by the electromagnetic radiation noise in this standard allowance value.</w:delText>
          </w:r>
          <w:r w:rsidDel="0001221C">
            <w:rPr>
              <w:rFonts w:ascii="Courier New" w:hAnsi="Courier New" w:cs="Courier New" w:hint="eastAsia"/>
              <w:sz w:val="24"/>
            </w:rPr>
            <w:delText xml:space="preserve">  </w:delText>
          </w:r>
          <w:r w:rsidDel="0001221C">
            <w:rPr>
              <w:rFonts w:ascii="Courier New" w:hAnsi="Courier New" w:cs="Courier New"/>
              <w:sz w:val="24"/>
            </w:rPr>
            <w:delText xml:space="preserve">Moreover, this </w:delText>
          </w:r>
          <w:r w:rsidDel="0001221C">
            <w:rPr>
              <w:rFonts w:ascii="Courier New" w:hAnsi="Courier New" w:cs="Courier New" w:hint="eastAsia"/>
              <w:sz w:val="24"/>
            </w:rPr>
            <w:delText xml:space="preserve">instrument </w:delText>
          </w:r>
          <w:r w:rsidDel="0001221C">
            <w:rPr>
              <w:rFonts w:ascii="Courier New" w:hAnsi="Courier New" w:cs="Courier New"/>
              <w:sz w:val="24"/>
            </w:rPr>
            <w:delText xml:space="preserve">might be influenced data by the electromagnetic radiation noise, and cause the malfunction of the </w:delText>
          </w:r>
          <w:r w:rsidDel="0001221C">
            <w:rPr>
              <w:rFonts w:ascii="Courier New" w:hAnsi="Courier New" w:cs="Courier New" w:hint="eastAsia"/>
              <w:sz w:val="24"/>
            </w:rPr>
            <w:delText>instrument</w:delText>
          </w:r>
          <w:r w:rsidDel="0001221C">
            <w:rPr>
              <w:rFonts w:ascii="Courier New" w:hAnsi="Courier New" w:cs="Courier New"/>
              <w:sz w:val="24"/>
            </w:rPr>
            <w:delText xml:space="preserve">. </w:delText>
          </w:r>
          <w:r w:rsidDel="0001221C">
            <w:rPr>
              <w:rFonts w:ascii="Courier New" w:hAnsi="Courier New" w:cs="Courier New" w:hint="eastAsia"/>
              <w:sz w:val="24"/>
            </w:rPr>
            <w:delText xml:space="preserve"> M</w:delText>
          </w:r>
          <w:r w:rsidDel="0001221C">
            <w:rPr>
              <w:rFonts w:ascii="Courier New" w:hAnsi="Courier New" w:cs="Courier New"/>
              <w:sz w:val="24"/>
            </w:rPr>
            <w:delText>anag</w:delText>
          </w:r>
        </w:del>
        <w:del w:id="1181" w:author="PekarkovaH" w:date="2023-03-17T11:38:00Z">
          <w:r w:rsidDel="0001221C">
            <w:rPr>
              <w:rFonts w:ascii="Courier New" w:hAnsi="Courier New" w:cs="Courier New"/>
              <w:sz w:val="24"/>
            </w:rPr>
            <w:delText xml:space="preserve">e in the room where this </w:delText>
          </w:r>
          <w:r w:rsidDel="0001221C">
            <w:rPr>
              <w:rFonts w:ascii="Courier New" w:hAnsi="Courier New" w:cs="Courier New" w:hint="eastAsia"/>
              <w:sz w:val="24"/>
            </w:rPr>
            <w:delText xml:space="preserve">instrument </w:delText>
          </w:r>
          <w:r w:rsidDel="0001221C">
            <w:rPr>
              <w:rFonts w:ascii="Courier New" w:hAnsi="Courier New" w:cs="Courier New"/>
              <w:sz w:val="24"/>
            </w:rPr>
            <w:delText>was set up so as not to bring the following electric equipment * in.</w:delText>
          </w:r>
        </w:del>
      </w:ins>
    </w:p>
    <w:p w14:paraId="5456BC82" w14:textId="77777777" w:rsidR="00D82A40" w:rsidDel="0001221C" w:rsidRDefault="00D82A40" w:rsidP="0001221C">
      <w:pPr>
        <w:spacing w:after="0" w:line="240" w:lineRule="auto"/>
        <w:rPr>
          <w:ins w:id="1182" w:author="Martin Liman" w:date="2023-03-09T09:50:00Z"/>
          <w:del w:id="1183" w:author="PekarkovaH" w:date="2023-03-17T11:38:00Z"/>
          <w:rFonts w:ascii="Courier New" w:hAnsi="Courier New" w:cs="Courier New" w:hint="eastAsia"/>
          <w:sz w:val="24"/>
        </w:rPr>
        <w:pPrChange w:id="1184" w:author="PekarkovaH" w:date="2023-03-17T11:38:00Z">
          <w:pPr>
            <w:pStyle w:val="Zhlav"/>
          </w:pPr>
        </w:pPrChange>
      </w:pPr>
    </w:p>
    <w:p w14:paraId="1E8AB18D" w14:textId="77777777" w:rsidR="00D82A40" w:rsidDel="0001221C" w:rsidRDefault="00D82A40" w:rsidP="0001221C">
      <w:pPr>
        <w:spacing w:after="0" w:line="240" w:lineRule="auto"/>
        <w:rPr>
          <w:ins w:id="1185" w:author="Martin Liman" w:date="2023-03-09T09:50:00Z"/>
          <w:del w:id="1186" w:author="PekarkovaH" w:date="2023-03-17T11:38:00Z"/>
          <w:rFonts w:ascii="Courier New" w:eastAsia="MS Mincho" w:hAnsi="Courier New" w:cs="Courier New" w:hint="eastAsia"/>
          <w:sz w:val="24"/>
        </w:rPr>
        <w:pPrChange w:id="1187" w:author="PekarkovaH" w:date="2023-03-17T11:38:00Z">
          <w:pPr/>
        </w:pPrChange>
      </w:pPr>
      <w:ins w:id="1188" w:author="Martin Liman" w:date="2023-03-09T09:50:00Z">
        <w:del w:id="1189" w:author="PekarkovaH" w:date="2023-03-17T11:38:00Z">
          <w:r w:rsidDel="0001221C">
            <w:rPr>
              <w:rFonts w:ascii="Courier New" w:hAnsi="Courier New" w:cs="Courier New" w:hint="eastAsia"/>
              <w:sz w:val="24"/>
            </w:rPr>
            <w:delText>*:</w:delText>
          </w:r>
          <w:r w:rsidDel="0001221C">
            <w:rPr>
              <w:rFonts w:ascii="Courier New" w:hAnsi="Courier New" w:cs="Courier New"/>
              <w:sz w:val="24"/>
            </w:rPr>
            <w:delText xml:space="preserve"> Equipment that generates electric wave like specific, small electric power equipment such as cellular phone</w:delText>
          </w:r>
          <w:r w:rsidDel="0001221C">
            <w:rPr>
              <w:rFonts w:ascii="Courier New" w:hAnsi="Courier New" w:cs="Courier New" w:hint="eastAsia"/>
              <w:sz w:val="24"/>
            </w:rPr>
            <w:delText xml:space="preserve">, </w:delText>
          </w:r>
          <w:r w:rsidDel="0001221C">
            <w:rPr>
              <w:rFonts w:ascii="Courier New" w:hAnsi="Courier New" w:cs="Courier New"/>
              <w:sz w:val="24"/>
            </w:rPr>
            <w:delText>transceiver</w:delText>
          </w:r>
          <w:r w:rsidDel="0001221C">
            <w:rPr>
              <w:rFonts w:ascii="Courier New" w:hAnsi="Courier New" w:cs="Courier New" w:hint="eastAsia"/>
              <w:sz w:val="24"/>
            </w:rPr>
            <w:delText xml:space="preserve"> and </w:delText>
          </w:r>
          <w:r w:rsidDel="0001221C">
            <w:rPr>
              <w:rFonts w:ascii="Courier New" w:hAnsi="Courier New" w:cs="Courier New"/>
              <w:sz w:val="24"/>
            </w:rPr>
            <w:delText>cordless phone</w:delText>
          </w:r>
          <w:r w:rsidDel="0001221C">
            <w:rPr>
              <w:rFonts w:ascii="Courier New" w:hAnsi="Courier New" w:cs="Courier New" w:hint="eastAsia"/>
              <w:sz w:val="24"/>
            </w:rPr>
            <w:delText>.</w:delText>
          </w:r>
        </w:del>
      </w:ins>
    </w:p>
    <w:p w14:paraId="49CA3E65" w14:textId="77777777" w:rsidR="00D82A40" w:rsidDel="0001221C" w:rsidRDefault="00D82A40" w:rsidP="0001221C">
      <w:pPr>
        <w:spacing w:after="0" w:line="240" w:lineRule="auto"/>
        <w:rPr>
          <w:ins w:id="1190" w:author="Martin Liman" w:date="2023-03-09T09:50:00Z"/>
          <w:del w:id="1191" w:author="PekarkovaH" w:date="2023-03-17T11:38:00Z"/>
          <w:rFonts w:ascii="Courier New" w:eastAsia="MS Mincho" w:hAnsi="Courier New" w:cs="Courier New"/>
        </w:rPr>
        <w:pPrChange w:id="1192" w:author="PekarkovaH" w:date="2023-03-17T11:38:00Z">
          <w:pPr>
            <w:pStyle w:val="Zhlav"/>
          </w:pPr>
        </w:pPrChange>
      </w:pPr>
    </w:p>
    <w:p w14:paraId="6EC8902A" w14:textId="77777777" w:rsidR="00D82A40" w:rsidRPr="00DF4F69" w:rsidDel="0001221C" w:rsidRDefault="00D82A40" w:rsidP="0001221C">
      <w:pPr>
        <w:spacing w:after="0" w:line="240" w:lineRule="auto"/>
        <w:rPr>
          <w:ins w:id="1193" w:author="Martin Liman" w:date="2023-03-09T09:50:00Z"/>
          <w:del w:id="1194" w:author="PekarkovaH" w:date="2023-03-17T11:38:00Z"/>
          <w:rFonts w:ascii="Courier New" w:hAnsi="Courier New" w:cs="Courier New" w:hint="eastAsia"/>
          <w:b/>
          <w:bCs/>
          <w:sz w:val="24"/>
        </w:rPr>
        <w:pPrChange w:id="1195" w:author="PekarkovaH" w:date="2023-03-17T11:38:00Z">
          <w:pPr>
            <w:pStyle w:val="Normal2"/>
          </w:pPr>
        </w:pPrChange>
      </w:pPr>
      <w:ins w:id="1196" w:author="Martin Liman" w:date="2023-03-09T09:50:00Z">
        <w:del w:id="1197" w:author="PekarkovaH" w:date="2023-03-17T11:38:00Z">
          <w:r w:rsidRPr="00DF4F69" w:rsidDel="0001221C">
            <w:rPr>
              <w:rFonts w:ascii="Courier New" w:hAnsi="Courier New" w:cs="Courier New"/>
              <w:b/>
              <w:sz w:val="24"/>
            </w:rPr>
            <w:delText>8.2.1</w:delText>
          </w:r>
          <w:r w:rsidRPr="00DF4F69" w:rsidDel="0001221C">
            <w:rPr>
              <w:rFonts w:ascii="Courier New" w:hAnsi="Courier New" w:cs="Courier New" w:hint="eastAsia"/>
              <w:b/>
              <w:sz w:val="24"/>
            </w:rPr>
            <w:delText>1</w:delText>
          </w:r>
          <w:r w:rsidRPr="00DF4F69" w:rsidDel="0001221C">
            <w:rPr>
              <w:rFonts w:ascii="Courier New" w:hAnsi="Courier New" w:cs="Courier New"/>
              <w:b/>
              <w:sz w:val="24"/>
            </w:rPr>
            <w:delText xml:space="preserve"> </w:delText>
          </w:r>
          <w:r w:rsidRPr="00DF4F69" w:rsidDel="0001221C">
            <w:rPr>
              <w:rFonts w:ascii="Courier New" w:hAnsi="Courier New" w:cs="Courier New" w:hint="eastAsia"/>
              <w:b/>
              <w:sz w:val="24"/>
            </w:rPr>
            <w:delText>Notice on Disturbance by E</w:delText>
          </w:r>
          <w:r w:rsidRPr="00DF4F69" w:rsidDel="0001221C">
            <w:rPr>
              <w:rFonts w:ascii="Courier New" w:hAnsi="Courier New" w:cs="Courier New" w:hint="eastAsia"/>
              <w:b/>
              <w:bCs/>
              <w:sz w:val="24"/>
            </w:rPr>
            <w:delText>lectromagnetic Wave</w:delText>
          </w:r>
        </w:del>
      </w:ins>
    </w:p>
    <w:p w14:paraId="1F4F958B" w14:textId="77777777" w:rsidR="00D82A40" w:rsidRPr="00DF4F69" w:rsidDel="0001221C" w:rsidRDefault="00D82A40" w:rsidP="0001221C">
      <w:pPr>
        <w:spacing w:after="0" w:line="240" w:lineRule="auto"/>
        <w:rPr>
          <w:ins w:id="1198" w:author="Martin Liman" w:date="2023-03-09T09:50:00Z"/>
          <w:del w:id="1199" w:author="PekarkovaH" w:date="2023-03-17T11:38:00Z"/>
          <w:rFonts w:ascii="Courier New" w:hAnsi="Courier New" w:cs="Courier New" w:hint="eastAsia"/>
          <w:sz w:val="24"/>
        </w:rPr>
        <w:pPrChange w:id="1200" w:author="PekarkovaH" w:date="2023-03-17T11:38:00Z">
          <w:pPr>
            <w:pStyle w:val="Normal2"/>
          </w:pPr>
        </w:pPrChange>
      </w:pPr>
    </w:p>
    <w:p w14:paraId="4B28B9C1" w14:textId="77777777" w:rsidR="00D82A40" w:rsidRPr="00DF4F69" w:rsidDel="0001221C" w:rsidRDefault="00D82A40" w:rsidP="0001221C">
      <w:pPr>
        <w:spacing w:after="0" w:line="240" w:lineRule="auto"/>
        <w:rPr>
          <w:ins w:id="1201" w:author="Martin Liman" w:date="2023-03-09T09:50:00Z"/>
          <w:del w:id="1202" w:author="PekarkovaH" w:date="2023-03-17T11:38:00Z"/>
          <w:rFonts w:ascii="Courier New" w:eastAsia="MS Gothic" w:hAnsi="Courier New" w:cs="Courier New"/>
          <w:bCs/>
          <w:sz w:val="24"/>
          <w:szCs w:val="24"/>
        </w:rPr>
        <w:pPrChange w:id="1203" w:author="PekarkovaH" w:date="2023-03-17T11:38:00Z">
          <w:pPr>
            <w:autoSpaceDE w:val="0"/>
            <w:autoSpaceDN w:val="0"/>
            <w:ind w:leftChars="135" w:left="297"/>
          </w:pPr>
        </w:pPrChange>
      </w:pPr>
      <w:ins w:id="1204" w:author="Martin Liman" w:date="2023-03-09T09:50:00Z">
        <w:del w:id="1205" w:author="PekarkovaH" w:date="2023-03-17T11:38:00Z">
          <w:r w:rsidRPr="00DF4F69" w:rsidDel="0001221C">
            <w:rPr>
              <w:rFonts w:ascii="Courier New" w:eastAsia="MS Gothic" w:hAnsi="Courier New" w:cs="Courier New"/>
              <w:bCs/>
              <w:sz w:val="24"/>
              <w:szCs w:val="24"/>
            </w:rPr>
            <w:delText>Though this instrument is nothing of the sort which gives off electromagnetic wave intentionally, electromagnetic wave is slightly emitted from electronic circuit in this instrument. Therefore, equipment which is capable of being interfered with by electromagnetic noise must not be installed near the instrument.</w:delText>
          </w:r>
        </w:del>
      </w:ins>
    </w:p>
    <w:p w14:paraId="746B0D28" w14:textId="77777777" w:rsidR="00D82A40" w:rsidRPr="00DF4F69" w:rsidDel="0001221C" w:rsidRDefault="00D82A40" w:rsidP="0001221C">
      <w:pPr>
        <w:spacing w:after="0" w:line="240" w:lineRule="auto"/>
        <w:rPr>
          <w:ins w:id="1206" w:author="Martin Liman" w:date="2023-03-09T09:50:00Z"/>
          <w:del w:id="1207" w:author="PekarkovaH" w:date="2023-03-17T11:38:00Z"/>
          <w:rFonts w:ascii="Courier New" w:eastAsia="MS Gothic" w:hAnsi="Courier New" w:cs="Courier New"/>
          <w:bCs/>
          <w:sz w:val="24"/>
          <w:szCs w:val="24"/>
        </w:rPr>
        <w:pPrChange w:id="1208" w:author="PekarkovaH" w:date="2023-03-17T11:38:00Z">
          <w:pPr>
            <w:autoSpaceDE w:val="0"/>
            <w:autoSpaceDN w:val="0"/>
            <w:ind w:leftChars="135" w:left="297"/>
          </w:pPr>
        </w:pPrChange>
      </w:pPr>
      <w:ins w:id="1209" w:author="Martin Liman" w:date="2023-03-09T09:50:00Z">
        <w:del w:id="1210" w:author="PekarkovaH" w:date="2023-03-17T11:38:00Z">
          <w:r w:rsidRPr="00DF4F69" w:rsidDel="0001221C">
            <w:rPr>
              <w:rFonts w:ascii="Courier New" w:eastAsia="MS Gothic" w:hAnsi="Courier New" w:cs="Courier New"/>
              <w:bCs/>
              <w:sz w:val="24"/>
              <w:szCs w:val="24"/>
            </w:rPr>
            <w:delText>Also, this instrument may cause an image trouble or malfunction if it receives external electromagnetic noise. The room in which this instrument has been installed must be controlled so that nobody will bring the following electric apparatus* into the room.</w:delText>
          </w:r>
        </w:del>
      </w:ins>
    </w:p>
    <w:p w14:paraId="49E4B4E3" w14:textId="77777777" w:rsidR="00D82A40" w:rsidRPr="00DF4F69" w:rsidDel="0001221C" w:rsidRDefault="00D82A40" w:rsidP="0001221C">
      <w:pPr>
        <w:spacing w:after="0" w:line="240" w:lineRule="auto"/>
        <w:rPr>
          <w:ins w:id="1211" w:author="Martin Liman" w:date="2023-03-09T09:50:00Z"/>
          <w:del w:id="1212" w:author="PekarkovaH" w:date="2023-03-17T11:38:00Z"/>
          <w:rFonts w:ascii="Courier New" w:hAnsi="Courier New" w:cs="Courier New"/>
          <w:sz w:val="24"/>
          <w:szCs w:val="24"/>
        </w:rPr>
        <w:pPrChange w:id="1213" w:author="PekarkovaH" w:date="2023-03-17T11:38:00Z">
          <w:pPr>
            <w:autoSpaceDE w:val="0"/>
            <w:autoSpaceDN w:val="0"/>
            <w:ind w:leftChars="135" w:left="297"/>
          </w:pPr>
        </w:pPrChange>
      </w:pPr>
      <w:ins w:id="1214" w:author="Martin Liman" w:date="2023-03-09T09:50:00Z">
        <w:del w:id="1215" w:author="PekarkovaH" w:date="2023-03-17T11:38:00Z">
          <w:r w:rsidRPr="00DF4F69" w:rsidDel="0001221C">
            <w:rPr>
              <w:rFonts w:ascii="Courier New" w:eastAsia="MS Gothic" w:hAnsi="Courier New" w:cs="Courier New"/>
              <w:bCs/>
              <w:sz w:val="24"/>
              <w:szCs w:val="24"/>
            </w:rPr>
            <w:delText>*: Apparatus which will transmit radio wave such as specified low-power equipment including mobile phone, transceiver and cordless phone.</w:delText>
          </w:r>
        </w:del>
      </w:ins>
    </w:p>
    <w:p w14:paraId="65FC3DF5" w14:textId="77777777" w:rsidR="00D82A40" w:rsidRPr="0027494E" w:rsidDel="0001221C" w:rsidRDefault="00D82A40" w:rsidP="0001221C">
      <w:pPr>
        <w:spacing w:after="0" w:line="240" w:lineRule="auto"/>
        <w:rPr>
          <w:ins w:id="1216" w:author="Martin Liman" w:date="2023-03-09T09:50:00Z"/>
          <w:del w:id="1217" w:author="PekarkovaH" w:date="2023-03-17T11:38:00Z"/>
          <w:rFonts w:ascii="Courier New" w:hAnsi="Courier New" w:cs="Courier New" w:hint="eastAsia"/>
          <w:sz w:val="24"/>
        </w:rPr>
        <w:pPrChange w:id="1218" w:author="PekarkovaH" w:date="2023-03-17T11:38:00Z">
          <w:pPr>
            <w:pStyle w:val="Normal2"/>
            <w:spacing w:before="60"/>
            <w:ind w:left="1008" w:hanging="274"/>
          </w:pPr>
        </w:pPrChange>
      </w:pPr>
    </w:p>
    <w:p w14:paraId="18E1C383" w14:textId="77777777" w:rsidR="00D82A40" w:rsidDel="0001221C" w:rsidRDefault="00D82A40" w:rsidP="0001221C">
      <w:pPr>
        <w:spacing w:after="0" w:line="240" w:lineRule="auto"/>
        <w:rPr>
          <w:ins w:id="1219" w:author="Martin Liman" w:date="2023-03-09T09:50:00Z"/>
          <w:del w:id="1220" w:author="PekarkovaH" w:date="2023-03-17T11:38:00Z"/>
          <w:rFonts w:ascii="Courier New" w:hAnsi="Courier New" w:cs="Courier New" w:hint="eastAsia"/>
          <w:sz w:val="24"/>
        </w:rPr>
        <w:pPrChange w:id="1221" w:author="PekarkovaH" w:date="2023-03-17T11:38:00Z">
          <w:pPr>
            <w:pStyle w:val="Normal2"/>
            <w:spacing w:before="60"/>
            <w:ind w:left="1008" w:hanging="274"/>
          </w:pPr>
        </w:pPrChange>
      </w:pPr>
    </w:p>
    <w:p w14:paraId="28163476" w14:textId="77777777" w:rsidR="00D82A40" w:rsidDel="0001221C" w:rsidRDefault="00D82A40" w:rsidP="0001221C">
      <w:pPr>
        <w:spacing w:after="0" w:line="240" w:lineRule="auto"/>
        <w:rPr>
          <w:ins w:id="1222" w:author="Martin Liman" w:date="2023-03-09T09:50:00Z"/>
          <w:del w:id="1223" w:author="PekarkovaH" w:date="2023-03-17T11:38:00Z"/>
          <w:rFonts w:ascii="Courier New" w:hAnsi="Courier New" w:cs="Courier New" w:hint="eastAsia"/>
          <w:sz w:val="24"/>
        </w:rPr>
        <w:pPrChange w:id="1224" w:author="PekarkovaH" w:date="2023-03-17T11:38:00Z">
          <w:pPr>
            <w:pStyle w:val="Normal2"/>
            <w:spacing w:before="60"/>
            <w:ind w:left="1008" w:hanging="274"/>
          </w:pPr>
        </w:pPrChange>
      </w:pPr>
    </w:p>
    <w:p w14:paraId="76E74B5C" w14:textId="77777777" w:rsidR="00D82A40" w:rsidDel="0001221C" w:rsidRDefault="00D82A40" w:rsidP="0001221C">
      <w:pPr>
        <w:spacing w:after="0" w:line="240" w:lineRule="auto"/>
        <w:rPr>
          <w:ins w:id="1225" w:author="Martin Liman" w:date="2023-03-09T09:50:00Z"/>
          <w:del w:id="1226" w:author="PekarkovaH" w:date="2023-03-17T11:38:00Z"/>
          <w:rFonts w:ascii="Courier New" w:hAnsi="Courier New" w:cs="Courier New"/>
          <w:b/>
          <w:sz w:val="24"/>
        </w:rPr>
        <w:pPrChange w:id="1227" w:author="PekarkovaH" w:date="2023-03-17T11:38:00Z">
          <w:pPr>
            <w:pStyle w:val="Normal2"/>
            <w:tabs>
              <w:tab w:val="left" w:pos="630"/>
            </w:tabs>
          </w:pPr>
        </w:pPrChange>
      </w:pPr>
      <w:ins w:id="1228" w:author="Martin Liman" w:date="2023-03-09T09:50:00Z">
        <w:del w:id="1229" w:author="PekarkovaH" w:date="2023-03-17T11:38:00Z">
          <w:r w:rsidDel="0001221C">
            <w:rPr>
              <w:rFonts w:ascii="Courier New" w:hAnsi="Courier New" w:cs="Courier New"/>
              <w:b/>
              <w:sz w:val="24"/>
            </w:rPr>
            <w:delText>8.2.1</w:delText>
          </w:r>
          <w:r w:rsidDel="0001221C">
            <w:rPr>
              <w:rFonts w:ascii="Courier New" w:hAnsi="Courier New" w:cs="Courier New" w:hint="eastAsia"/>
              <w:b/>
              <w:sz w:val="24"/>
            </w:rPr>
            <w:delText xml:space="preserve">2 </w:delText>
          </w:r>
          <w:r w:rsidDel="0001221C">
            <w:rPr>
              <w:rFonts w:ascii="Courier New" w:hAnsi="Courier New" w:cs="Courier New"/>
              <w:b/>
              <w:sz w:val="24"/>
            </w:rPr>
            <w:delText xml:space="preserve"> Conditions such as the Size of the Installation Site, the Entrance, and the Floor</w:delText>
          </w:r>
        </w:del>
      </w:ins>
    </w:p>
    <w:p w14:paraId="224306FA" w14:textId="77777777" w:rsidR="00D82A40" w:rsidDel="0001221C" w:rsidRDefault="00D82A40" w:rsidP="0001221C">
      <w:pPr>
        <w:spacing w:after="0" w:line="240" w:lineRule="auto"/>
        <w:rPr>
          <w:ins w:id="1230" w:author="Martin Liman" w:date="2023-03-09T09:50:00Z"/>
          <w:del w:id="1231" w:author="PekarkovaH" w:date="2023-03-17T11:38:00Z"/>
          <w:rFonts w:ascii="Courier New" w:hAnsi="Courier New" w:cs="Courier New"/>
          <w:sz w:val="24"/>
        </w:rPr>
        <w:pPrChange w:id="1232" w:author="PekarkovaH" w:date="2023-03-17T11:38:00Z">
          <w:pPr>
            <w:pStyle w:val="Normal2"/>
            <w:spacing w:before="120"/>
            <w:ind w:left="734" w:hanging="547"/>
          </w:pPr>
        </w:pPrChange>
      </w:pPr>
      <w:ins w:id="1233" w:author="Martin Liman" w:date="2023-03-09T09:50:00Z">
        <w:del w:id="1234" w:author="PekarkovaH" w:date="2023-03-17T11:38:00Z">
          <w:r w:rsidDel="0001221C">
            <w:rPr>
              <w:rFonts w:ascii="Courier New" w:hAnsi="Courier New" w:cs="Courier New"/>
              <w:sz w:val="24"/>
            </w:rPr>
            <w:delText>(1)</w:delText>
          </w:r>
          <w:r w:rsidDel="0001221C">
            <w:rPr>
              <w:rFonts w:ascii="Courier New" w:hAnsi="Courier New" w:cs="Courier New"/>
              <w:sz w:val="24"/>
            </w:rPr>
            <w:tab/>
            <w:delText>Required area</w:delText>
          </w:r>
          <w:r w:rsidDel="0001221C">
            <w:rPr>
              <w:rFonts w:ascii="Courier New" w:hAnsi="Courier New" w:cs="Courier New"/>
              <w:sz w:val="24"/>
            </w:rPr>
            <w:br/>
            <w:delText>An approximate area of 3.</w:delText>
          </w:r>
          <w:r w:rsidDel="0001221C">
            <w:rPr>
              <w:rFonts w:ascii="Courier New" w:hAnsi="Courier New" w:cs="Courier New" w:hint="eastAsia"/>
              <w:sz w:val="24"/>
            </w:rPr>
            <w:delText>2</w:delText>
          </w:r>
          <w:r w:rsidDel="0001221C">
            <w:rPr>
              <w:rFonts w:ascii="Courier New" w:hAnsi="Courier New" w:cs="Courier New"/>
              <w:sz w:val="24"/>
            </w:rPr>
            <w:delText xml:space="preserve">m x </w:delText>
          </w:r>
          <w:r w:rsidDel="0001221C">
            <w:rPr>
              <w:rFonts w:ascii="Courier New" w:hAnsi="Courier New" w:cs="Courier New" w:hint="eastAsia"/>
              <w:sz w:val="24"/>
            </w:rPr>
            <w:delText>2.8</w:delText>
          </w:r>
          <w:r w:rsidDel="0001221C">
            <w:rPr>
              <w:rFonts w:ascii="Courier New" w:hAnsi="Courier New" w:cs="Courier New"/>
              <w:sz w:val="24"/>
            </w:rPr>
            <w:delText>m is desirable.</w:delText>
          </w:r>
        </w:del>
      </w:ins>
    </w:p>
    <w:p w14:paraId="006F76B9" w14:textId="77777777" w:rsidR="00D82A40" w:rsidDel="0001221C" w:rsidRDefault="00D82A40" w:rsidP="0001221C">
      <w:pPr>
        <w:spacing w:after="0" w:line="240" w:lineRule="auto"/>
        <w:rPr>
          <w:ins w:id="1235" w:author="Martin Liman" w:date="2023-03-09T09:50:00Z"/>
          <w:del w:id="1236" w:author="PekarkovaH" w:date="2023-03-17T11:38:00Z"/>
          <w:rFonts w:ascii="Courier New" w:hAnsi="Courier New" w:cs="Courier New"/>
          <w:sz w:val="24"/>
        </w:rPr>
        <w:pPrChange w:id="1237" w:author="PekarkovaH" w:date="2023-03-17T11:38:00Z">
          <w:pPr>
            <w:pStyle w:val="Normal2"/>
            <w:spacing w:before="120"/>
            <w:ind w:left="734" w:hanging="547"/>
          </w:pPr>
        </w:pPrChange>
      </w:pPr>
      <w:ins w:id="1238" w:author="Martin Liman" w:date="2023-03-09T09:50:00Z">
        <w:del w:id="1239" w:author="PekarkovaH" w:date="2023-03-17T11:38:00Z">
          <w:r w:rsidDel="0001221C">
            <w:rPr>
              <w:rFonts w:ascii="Courier New" w:hAnsi="Courier New" w:cs="Courier New"/>
              <w:sz w:val="24"/>
            </w:rPr>
            <w:delText>(2)</w:delText>
          </w:r>
          <w:r w:rsidDel="0001221C">
            <w:rPr>
              <w:rFonts w:ascii="Courier New" w:hAnsi="Courier New" w:cs="Courier New"/>
              <w:sz w:val="24"/>
            </w:rPr>
            <w:tab/>
            <w:delText>Entrance dimensions</w:delText>
          </w:r>
          <w:r w:rsidDel="0001221C">
            <w:rPr>
              <w:rFonts w:ascii="Courier New" w:hAnsi="Courier New" w:cs="Courier New"/>
              <w:sz w:val="24"/>
            </w:rPr>
            <w:br/>
            <w:delText>1.</w:delText>
          </w:r>
          <w:r w:rsidDel="0001221C">
            <w:rPr>
              <w:rFonts w:ascii="Courier New" w:hAnsi="Courier New" w:cs="Courier New" w:hint="eastAsia"/>
              <w:sz w:val="24"/>
            </w:rPr>
            <w:delText>2</w:delText>
          </w:r>
          <w:r w:rsidDel="0001221C">
            <w:rPr>
              <w:rFonts w:ascii="Courier New" w:hAnsi="Courier New" w:cs="Courier New"/>
              <w:sz w:val="24"/>
            </w:rPr>
            <w:delText>m (wide) x 1.8m (high) minimum</w:delText>
          </w:r>
        </w:del>
      </w:ins>
    </w:p>
    <w:p w14:paraId="4F2A38C6" w14:textId="77777777" w:rsidR="00D82A40" w:rsidDel="0001221C" w:rsidRDefault="00D82A40" w:rsidP="0001221C">
      <w:pPr>
        <w:spacing w:after="0" w:line="240" w:lineRule="auto"/>
        <w:rPr>
          <w:ins w:id="1240" w:author="Martin Liman" w:date="2023-03-09T09:50:00Z"/>
          <w:del w:id="1241" w:author="PekarkovaH" w:date="2023-03-17T11:38:00Z"/>
          <w:rFonts w:ascii="Courier New" w:hAnsi="Courier New" w:cs="Courier New"/>
          <w:sz w:val="24"/>
        </w:rPr>
        <w:pPrChange w:id="1242" w:author="PekarkovaH" w:date="2023-03-17T11:38:00Z">
          <w:pPr>
            <w:pStyle w:val="Normal2"/>
            <w:spacing w:before="120"/>
            <w:ind w:left="734" w:hanging="547"/>
          </w:pPr>
        </w:pPrChange>
      </w:pPr>
      <w:ins w:id="1243" w:author="Martin Liman" w:date="2023-03-09T09:50:00Z">
        <w:del w:id="1244" w:author="PekarkovaH" w:date="2023-03-17T11:38:00Z">
          <w:r w:rsidDel="0001221C">
            <w:rPr>
              <w:rFonts w:ascii="Courier New" w:hAnsi="Courier New" w:cs="Courier New"/>
              <w:noProof/>
              <w:sz w:val="24"/>
            </w:rPr>
            <w:pict w14:anchorId="3AB106B2">
              <v:rect id="_x0000_s1029" style="position:absolute;margin-left:33pt;margin-top:24.7pt;width:394.7pt;height:36.05pt;z-index:1" o:allowincell="f" filled="f" fillcolor="yellow" stroked="f" strokeweight=".5pt">
                <v:textbox inset="0,0,0,0">
                  <w:txbxContent>
                    <w:tbl>
                      <w:tblPr>
                        <w:tblW w:w="0" w:type="auto"/>
                        <w:tblInd w:w="68" w:type="dxa"/>
                        <w:tblLayout w:type="fixed"/>
                        <w:tblCellMar>
                          <w:left w:w="0" w:type="dxa"/>
                          <w:right w:w="0" w:type="dxa"/>
                        </w:tblCellMar>
                        <w:tblLook w:val="0000" w:firstRow="0" w:lastRow="0" w:firstColumn="0" w:lastColumn="0" w:noHBand="0" w:noVBand="0"/>
                      </w:tblPr>
                      <w:tblGrid>
                        <w:gridCol w:w="2116"/>
                        <w:gridCol w:w="406"/>
                        <w:gridCol w:w="5264"/>
                      </w:tblGrid>
                      <w:tr w:rsidR="00D82A40" w14:paraId="41C33A4A" w14:textId="77777777">
                        <w:tblPrEx>
                          <w:tblCellMar>
                            <w:top w:w="0" w:type="dxa"/>
                            <w:left w:w="0" w:type="dxa"/>
                            <w:bottom w:w="0" w:type="dxa"/>
                            <w:right w:w="0" w:type="dxa"/>
                          </w:tblCellMar>
                        </w:tblPrEx>
                        <w:trPr>
                          <w:cantSplit/>
                        </w:trPr>
                        <w:tc>
                          <w:tcPr>
                            <w:tcW w:w="2116" w:type="dxa"/>
                            <w:tcBorders>
                              <w:bottom w:val="single" w:sz="6" w:space="0" w:color="auto"/>
                            </w:tcBorders>
                          </w:tcPr>
                          <w:p w14:paraId="166E8796" w14:textId="77777777" w:rsidR="00D82A40" w:rsidRDefault="00D82A40">
                            <w:pPr>
                              <w:spacing w:line="240" w:lineRule="atLeast"/>
                              <w:jc w:val="center"/>
                              <w:rPr>
                                <w:rFonts w:ascii="Arial" w:hAnsi="Arial" w:cs="Arial" w:hint="eastAsia"/>
                                <w:sz w:val="20"/>
                                <w:highlight w:val="yellow"/>
                              </w:rPr>
                            </w:pPr>
                            <w:r>
                              <w:rPr>
                                <w:rFonts w:hAnsi="Courier New" w:cs="Courier New"/>
                                <w:color w:val="000000"/>
                                <w:sz w:val="20"/>
                              </w:rPr>
                              <w:t>Floor strength(</w:t>
                            </w:r>
                            <w:r>
                              <w:rPr>
                                <w:rFonts w:hAnsi="Courier New" w:cs="Courier New" w:hint="eastAsia"/>
                                <w:color w:val="000000"/>
                                <w:sz w:val="20"/>
                              </w:rPr>
                              <w:t>kg</w:t>
                            </w:r>
                            <w:r>
                              <w:rPr>
                                <w:rFonts w:hAnsi="Courier New" w:cs="Courier New"/>
                                <w:color w:val="000000"/>
                                <w:sz w:val="20"/>
                              </w:rPr>
                              <w:t>/m</w:t>
                            </w:r>
                            <w:r>
                              <w:rPr>
                                <w:rFonts w:hAnsi="Courier New" w:cs="Courier New"/>
                                <w:color w:val="000000"/>
                                <w:sz w:val="20"/>
                                <w:vertAlign w:val="superscript"/>
                              </w:rPr>
                              <w:t>2</w:t>
                            </w:r>
                            <w:r>
                              <w:rPr>
                                <w:rFonts w:hAnsi="Courier New" w:cs="Courier New"/>
                                <w:color w:val="000000"/>
                                <w:sz w:val="20"/>
                              </w:rPr>
                              <w:t>)</w:t>
                            </w:r>
                          </w:p>
                        </w:tc>
                        <w:tc>
                          <w:tcPr>
                            <w:tcW w:w="406" w:type="dxa"/>
                          </w:tcPr>
                          <w:p w14:paraId="29544D0D" w14:textId="77777777" w:rsidR="00D82A40" w:rsidRDefault="00D82A40">
                            <w:pPr>
                              <w:spacing w:line="240" w:lineRule="atLeast"/>
                              <w:jc w:val="center"/>
                              <w:rPr>
                                <w:highlight w:val="yellow"/>
                              </w:rPr>
                            </w:pPr>
                            <w:r>
                              <w:rPr>
                                <w:rFonts w:hAnsi="Courier New" w:cs="Courier New" w:hint="eastAsia"/>
                                <w:sz w:val="20"/>
                              </w:rPr>
                              <w:sym w:font="Symbol" w:char="F0B3"/>
                            </w:r>
                          </w:p>
                        </w:tc>
                        <w:tc>
                          <w:tcPr>
                            <w:tcW w:w="5264" w:type="dxa"/>
                            <w:tcBorders>
                              <w:bottom w:val="single" w:sz="6" w:space="0" w:color="auto"/>
                            </w:tcBorders>
                          </w:tcPr>
                          <w:p w14:paraId="221CB11C" w14:textId="77777777" w:rsidR="00D82A40" w:rsidRDefault="00D82A40">
                            <w:pPr>
                              <w:spacing w:line="240" w:lineRule="atLeast"/>
                              <w:rPr>
                                <w:rFonts w:ascii="Arial" w:hAnsi="Arial" w:cs="Arial"/>
                                <w:sz w:val="20"/>
                                <w:highlight w:val="yellow"/>
                              </w:rPr>
                            </w:pPr>
                            <w:r>
                              <w:rPr>
                                <w:rFonts w:hAnsi="Courier New" w:cs="Courier New"/>
                                <w:caps/>
                                <w:color w:val="000000"/>
                                <w:sz w:val="20"/>
                              </w:rPr>
                              <w:t xml:space="preserve"> t</w:t>
                            </w:r>
                            <w:r>
                              <w:rPr>
                                <w:rFonts w:hAnsi="Courier New" w:cs="Courier New"/>
                                <w:color w:val="000000"/>
                                <w:sz w:val="20"/>
                              </w:rPr>
                              <w:t>otal</w:t>
                            </w:r>
                            <w:r>
                              <w:rPr>
                                <w:rFonts w:hAnsi="Courier New" w:cs="Courier New" w:hint="eastAsia"/>
                                <w:color w:val="000000"/>
                                <w:sz w:val="20"/>
                              </w:rPr>
                              <w:t xml:space="preserve"> weight of instruments installed in room(kg)</w:t>
                            </w:r>
                          </w:p>
                        </w:tc>
                      </w:tr>
                      <w:tr w:rsidR="00D82A40" w14:paraId="35EA21BB" w14:textId="77777777">
                        <w:tblPrEx>
                          <w:tblCellMar>
                            <w:top w:w="0" w:type="dxa"/>
                            <w:left w:w="0" w:type="dxa"/>
                            <w:bottom w:w="0" w:type="dxa"/>
                            <w:right w:w="0" w:type="dxa"/>
                          </w:tblCellMar>
                        </w:tblPrEx>
                        <w:trPr>
                          <w:cantSplit/>
                        </w:trPr>
                        <w:tc>
                          <w:tcPr>
                            <w:tcW w:w="2116" w:type="dxa"/>
                          </w:tcPr>
                          <w:p w14:paraId="79A00EC8" w14:textId="77777777" w:rsidR="00D82A40" w:rsidRDefault="00D82A40">
                            <w:pPr>
                              <w:spacing w:line="240" w:lineRule="atLeast"/>
                              <w:ind w:firstLineChars="100" w:firstLine="220"/>
                              <w:rPr>
                                <w:rFonts w:ascii="Arial" w:hAnsi="Arial" w:cs="Arial" w:hint="eastAsia"/>
                                <w:sz w:val="20"/>
                                <w:highlight w:val="yellow"/>
                              </w:rPr>
                            </w:pPr>
                            <w:r>
                              <w:rPr>
                                <w:rFonts w:ascii="Courier New" w:hAnsi="Courier New" w:cs="Courier New" w:hint="eastAsia"/>
                              </w:rPr>
                              <w:t xml:space="preserve">　　　　</w:t>
                            </w:r>
                            <w:r>
                              <w:rPr>
                                <w:rFonts w:ascii="Courier New" w:hAnsi="Courier New" w:cs="Courier New" w:hint="eastAsia"/>
                              </w:rPr>
                              <w:t>3</w:t>
                            </w:r>
                          </w:p>
                        </w:tc>
                        <w:tc>
                          <w:tcPr>
                            <w:tcW w:w="406" w:type="dxa"/>
                          </w:tcPr>
                          <w:p w14:paraId="0C641010" w14:textId="77777777" w:rsidR="00D82A40" w:rsidRDefault="00D82A40">
                            <w:pPr>
                              <w:spacing w:line="240" w:lineRule="atLeast"/>
                              <w:rPr>
                                <w:highlight w:val="yellow"/>
                              </w:rPr>
                            </w:pPr>
                          </w:p>
                        </w:tc>
                        <w:tc>
                          <w:tcPr>
                            <w:tcW w:w="5264" w:type="dxa"/>
                          </w:tcPr>
                          <w:p w14:paraId="75C8DD99" w14:textId="77777777" w:rsidR="00D82A40" w:rsidRDefault="00D82A40">
                            <w:pPr>
                              <w:spacing w:line="240" w:lineRule="atLeast"/>
                              <w:ind w:firstLineChars="600" w:firstLine="1200"/>
                              <w:rPr>
                                <w:rFonts w:ascii="Arial" w:hAnsi="Arial" w:cs="Arial"/>
                                <w:sz w:val="20"/>
                                <w:highlight w:val="yellow"/>
                              </w:rPr>
                            </w:pPr>
                            <w:r>
                              <w:rPr>
                                <w:rFonts w:hAnsi="Courier New" w:cs="Courier New"/>
                                <w:color w:val="000000"/>
                                <w:sz w:val="20"/>
                              </w:rPr>
                              <w:t>floor area of room (m</w:t>
                            </w:r>
                            <w:r>
                              <w:rPr>
                                <w:rFonts w:hAnsi="Courier New" w:cs="Courier New"/>
                                <w:color w:val="000000"/>
                                <w:sz w:val="20"/>
                                <w:vertAlign w:val="superscript"/>
                              </w:rPr>
                              <w:t>2</w:t>
                            </w:r>
                            <w:r>
                              <w:rPr>
                                <w:rFonts w:hAnsi="Courier New" w:cs="Courier New"/>
                                <w:color w:val="000000"/>
                                <w:sz w:val="20"/>
                              </w:rPr>
                              <w:t>)</w:t>
                            </w:r>
                          </w:p>
                        </w:tc>
                      </w:tr>
                    </w:tbl>
                    <w:p w14:paraId="721CD32E" w14:textId="77777777" w:rsidR="00D82A40" w:rsidRDefault="00D82A40" w:rsidP="00D82A40"/>
                  </w:txbxContent>
                </v:textbox>
              </v:rect>
            </w:pict>
          </w:r>
          <w:r w:rsidDel="0001221C">
            <w:rPr>
              <w:rFonts w:ascii="Courier New" w:hAnsi="Courier New" w:cs="Courier New"/>
              <w:sz w:val="24"/>
            </w:rPr>
            <w:delText>(3)</w:delText>
          </w:r>
          <w:r w:rsidDel="0001221C">
            <w:rPr>
              <w:rFonts w:ascii="Courier New" w:hAnsi="Courier New" w:cs="Courier New"/>
              <w:sz w:val="24"/>
            </w:rPr>
            <w:tab/>
            <w:delText>Floor strength</w:delText>
          </w:r>
        </w:del>
      </w:ins>
    </w:p>
    <w:p w14:paraId="21D0EC29" w14:textId="77777777" w:rsidR="00D82A40" w:rsidDel="0001221C" w:rsidRDefault="00D82A40" w:rsidP="0001221C">
      <w:pPr>
        <w:spacing w:after="0" w:line="240" w:lineRule="auto"/>
        <w:rPr>
          <w:ins w:id="1245" w:author="Martin Liman" w:date="2023-03-09T09:50:00Z"/>
          <w:del w:id="1246" w:author="PekarkovaH" w:date="2023-03-17T11:38:00Z"/>
          <w:rFonts w:ascii="Courier New" w:eastAsia="MS Mincho" w:hAnsi="Courier New" w:cs="Courier New"/>
        </w:rPr>
        <w:pPrChange w:id="1247" w:author="PekarkovaH" w:date="2023-03-17T11:38:00Z">
          <w:pPr>
            <w:framePr w:w="7859" w:h="714" w:hSpace="142" w:wrap="notBeside" w:vAnchor="text" w:hAnchor="page" w:x="2383"/>
          </w:pPr>
        </w:pPrChange>
      </w:pPr>
    </w:p>
    <w:p w14:paraId="670092DF" w14:textId="77777777" w:rsidR="00D82A40" w:rsidDel="0001221C" w:rsidRDefault="00D82A40" w:rsidP="0001221C">
      <w:pPr>
        <w:spacing w:after="0" w:line="240" w:lineRule="auto"/>
        <w:rPr>
          <w:ins w:id="1248" w:author="Martin Liman" w:date="2023-03-09T09:50:00Z"/>
          <w:del w:id="1249" w:author="PekarkovaH" w:date="2023-03-17T11:38:00Z"/>
          <w:rFonts w:ascii="Courier New" w:hAnsi="Courier New" w:cs="Courier New"/>
          <w:sz w:val="24"/>
        </w:rPr>
        <w:pPrChange w:id="1250" w:author="PekarkovaH" w:date="2023-03-17T11:38:00Z">
          <w:pPr>
            <w:pStyle w:val="Normal2"/>
            <w:spacing w:before="120"/>
            <w:ind w:left="734" w:hanging="547"/>
          </w:pPr>
        </w:pPrChange>
      </w:pPr>
      <w:ins w:id="1251" w:author="Martin Liman" w:date="2023-03-09T09:50:00Z">
        <w:del w:id="1252" w:author="PekarkovaH" w:date="2023-03-17T11:38:00Z">
          <w:r w:rsidDel="0001221C">
            <w:rPr>
              <w:rFonts w:ascii="Courier New" w:hAnsi="Courier New" w:cs="Courier New"/>
              <w:sz w:val="24"/>
            </w:rPr>
            <w:br w:type="page"/>
            <w:delText>(4)</w:delText>
          </w:r>
          <w:r w:rsidDel="0001221C">
            <w:rPr>
              <w:rFonts w:ascii="Courier New" w:hAnsi="Courier New" w:cs="Courier New"/>
              <w:sz w:val="24"/>
            </w:rPr>
            <w:tab/>
            <w:delText>Miscellaneous</w:delText>
          </w:r>
        </w:del>
      </w:ins>
    </w:p>
    <w:p w14:paraId="1C0F54C6" w14:textId="77777777" w:rsidR="00D82A40" w:rsidDel="0001221C" w:rsidRDefault="00D82A40" w:rsidP="0001221C">
      <w:pPr>
        <w:spacing w:after="0" w:line="240" w:lineRule="auto"/>
        <w:rPr>
          <w:ins w:id="1253" w:author="Martin Liman" w:date="2023-03-09T09:50:00Z"/>
          <w:del w:id="1254" w:author="PekarkovaH" w:date="2023-03-17T11:38:00Z"/>
          <w:rFonts w:ascii="Courier New" w:hAnsi="Courier New" w:cs="Courier New" w:hint="eastAsia"/>
          <w:sz w:val="24"/>
        </w:rPr>
        <w:pPrChange w:id="1255" w:author="PekarkovaH" w:date="2023-03-17T11:38:00Z">
          <w:pPr>
            <w:pStyle w:val="Normal2"/>
            <w:spacing w:before="60"/>
            <w:ind w:left="1008" w:hanging="274"/>
          </w:pPr>
        </w:pPrChange>
      </w:pPr>
    </w:p>
    <w:p w14:paraId="1333E8A7" w14:textId="77777777" w:rsidR="00D82A40" w:rsidDel="0001221C" w:rsidRDefault="00D82A40" w:rsidP="0001221C">
      <w:pPr>
        <w:spacing w:after="0" w:line="240" w:lineRule="auto"/>
        <w:rPr>
          <w:ins w:id="1256" w:author="Martin Liman" w:date="2023-03-09T09:50:00Z"/>
          <w:del w:id="1257" w:author="PekarkovaH" w:date="2023-03-17T11:38:00Z"/>
        </w:rPr>
        <w:pPrChange w:id="1258" w:author="PekarkovaH" w:date="2023-03-17T11:38:00Z">
          <w:pPr>
            <w:pStyle w:val="Normal2"/>
            <w:spacing w:before="60"/>
            <w:ind w:left="1008" w:hanging="274"/>
          </w:pPr>
        </w:pPrChange>
      </w:pPr>
      <w:ins w:id="1259" w:author="Martin Liman" w:date="2023-03-09T09:50:00Z">
        <w:del w:id="1260" w:author="PekarkovaH" w:date="2023-03-17T11:38:00Z">
          <w:r w:rsidDel="0001221C">
            <w:rPr>
              <w:rFonts w:ascii="Courier New" w:hAnsi="Courier New" w:cs="Courier New"/>
              <w:sz w:val="24"/>
            </w:rPr>
            <w:sym w:font="Symbol" w:char="F0B7"/>
          </w:r>
          <w:r w:rsidDel="0001221C">
            <w:rPr>
              <w:rFonts w:ascii="Courier New" w:hAnsi="Courier New" w:cs="Courier New"/>
              <w:sz w:val="24"/>
            </w:rPr>
            <w:tab/>
            <w:delText>See Figure 8-3 for layout.</w:delText>
          </w:r>
        </w:del>
      </w:ins>
    </w:p>
    <w:p w14:paraId="49711566" w14:textId="77777777" w:rsidR="00D82A40" w:rsidDel="0001221C" w:rsidRDefault="00D82A40" w:rsidP="0001221C">
      <w:pPr>
        <w:spacing w:after="0" w:line="240" w:lineRule="auto"/>
        <w:rPr>
          <w:ins w:id="1261" w:author="Martin Liman" w:date="2023-03-09T09:50:00Z"/>
          <w:del w:id="1262" w:author="PekarkovaH" w:date="2023-03-17T11:38:00Z"/>
          <w:rFonts w:ascii="Courier New" w:eastAsia="MS Mincho" w:hAnsi="Courier New" w:cs="Courier New"/>
        </w:rPr>
        <w:pPrChange w:id="1263" w:author="PekarkovaH" w:date="2023-03-17T11:38:00Z">
          <w:pPr>
            <w:spacing w:before="120" w:after="120"/>
          </w:pPr>
        </w:pPrChange>
      </w:pPr>
      <w:ins w:id="1264" w:author="Martin Liman" w:date="2023-03-09T09:50:00Z">
        <w:del w:id="1265" w:author="PekarkovaH" w:date="2023-03-17T11:38:00Z">
          <w:r w:rsidDel="0001221C">
            <w:rPr>
              <w:noProof/>
            </w:rPr>
            <w:pict w14:anchorId="345AAEF6">
              <v:shape id="_x0000_s1030" type="#_x0000_t75" style="position:absolute;margin-left:0;margin-top:5.95pt;width:402pt;height:382.5pt;z-index:2">
                <v:imagedata r:id="rId22" o:title=""/>
              </v:shape>
            </w:pict>
          </w:r>
        </w:del>
      </w:ins>
    </w:p>
    <w:p w14:paraId="124ED5E1" w14:textId="77777777" w:rsidR="00D82A40" w:rsidDel="0001221C" w:rsidRDefault="00D82A40" w:rsidP="0001221C">
      <w:pPr>
        <w:spacing w:after="0" w:line="240" w:lineRule="auto"/>
        <w:rPr>
          <w:ins w:id="1266" w:author="Martin Liman" w:date="2023-03-09T09:50:00Z"/>
          <w:del w:id="1267" w:author="PekarkovaH" w:date="2023-03-17T11:38:00Z"/>
          <w:rFonts w:ascii="Courier New" w:eastAsia="MS Mincho" w:hAnsi="Courier New" w:cs="Courier New"/>
        </w:rPr>
        <w:pPrChange w:id="1268" w:author="PekarkovaH" w:date="2023-03-17T11:38:00Z">
          <w:pPr>
            <w:spacing w:before="120" w:after="120"/>
          </w:pPr>
        </w:pPrChange>
      </w:pPr>
    </w:p>
    <w:p w14:paraId="756FDAD2" w14:textId="77777777" w:rsidR="00D82A40" w:rsidDel="0001221C" w:rsidRDefault="00D82A40" w:rsidP="0001221C">
      <w:pPr>
        <w:spacing w:after="0" w:line="240" w:lineRule="auto"/>
        <w:rPr>
          <w:ins w:id="1269" w:author="Martin Liman" w:date="2023-03-09T09:50:00Z"/>
          <w:del w:id="1270" w:author="PekarkovaH" w:date="2023-03-17T11:38:00Z"/>
          <w:rFonts w:ascii="Courier New" w:eastAsia="MS Mincho" w:hAnsi="Courier New" w:cs="Courier New"/>
        </w:rPr>
        <w:pPrChange w:id="1271" w:author="PekarkovaH" w:date="2023-03-17T11:38:00Z">
          <w:pPr>
            <w:spacing w:before="120" w:after="120"/>
          </w:pPr>
        </w:pPrChange>
      </w:pPr>
    </w:p>
    <w:p w14:paraId="5F2AB26F" w14:textId="77777777" w:rsidR="00D82A40" w:rsidDel="0001221C" w:rsidRDefault="00D82A40" w:rsidP="0001221C">
      <w:pPr>
        <w:spacing w:after="0" w:line="240" w:lineRule="auto"/>
        <w:rPr>
          <w:ins w:id="1272" w:author="Martin Liman" w:date="2023-03-09T09:50:00Z"/>
          <w:del w:id="1273" w:author="PekarkovaH" w:date="2023-03-17T11:38:00Z"/>
          <w:rFonts w:ascii="Courier New" w:eastAsia="MS Mincho" w:hAnsi="Courier New" w:cs="Courier New"/>
        </w:rPr>
        <w:pPrChange w:id="1274" w:author="PekarkovaH" w:date="2023-03-17T11:38:00Z">
          <w:pPr>
            <w:spacing w:before="120" w:after="120"/>
          </w:pPr>
        </w:pPrChange>
      </w:pPr>
    </w:p>
    <w:p w14:paraId="040C27D1" w14:textId="77777777" w:rsidR="00D82A40" w:rsidDel="0001221C" w:rsidRDefault="00D82A40" w:rsidP="0001221C">
      <w:pPr>
        <w:spacing w:after="0" w:line="240" w:lineRule="auto"/>
        <w:rPr>
          <w:ins w:id="1275" w:author="Martin Liman" w:date="2023-03-09T09:50:00Z"/>
          <w:del w:id="1276" w:author="PekarkovaH" w:date="2023-03-17T11:38:00Z"/>
          <w:rFonts w:ascii="Courier New" w:eastAsia="MS Mincho" w:hAnsi="Courier New" w:cs="Courier New"/>
        </w:rPr>
        <w:pPrChange w:id="1277" w:author="PekarkovaH" w:date="2023-03-17T11:38:00Z">
          <w:pPr>
            <w:spacing w:before="120" w:after="120"/>
          </w:pPr>
        </w:pPrChange>
      </w:pPr>
    </w:p>
    <w:p w14:paraId="61602815" w14:textId="77777777" w:rsidR="00D82A40" w:rsidDel="0001221C" w:rsidRDefault="00D82A40" w:rsidP="0001221C">
      <w:pPr>
        <w:spacing w:after="0" w:line="240" w:lineRule="auto"/>
        <w:rPr>
          <w:ins w:id="1278" w:author="Martin Liman" w:date="2023-03-09T09:50:00Z"/>
          <w:del w:id="1279" w:author="PekarkovaH" w:date="2023-03-17T11:38:00Z"/>
          <w:rFonts w:ascii="Courier New" w:eastAsia="MS Mincho" w:hAnsi="Courier New" w:cs="Courier New"/>
        </w:rPr>
        <w:pPrChange w:id="1280" w:author="PekarkovaH" w:date="2023-03-17T11:38:00Z">
          <w:pPr>
            <w:spacing w:before="120" w:after="120"/>
          </w:pPr>
        </w:pPrChange>
      </w:pPr>
    </w:p>
    <w:p w14:paraId="40EE9F72" w14:textId="77777777" w:rsidR="00D82A40" w:rsidDel="0001221C" w:rsidRDefault="00D82A40" w:rsidP="0001221C">
      <w:pPr>
        <w:spacing w:after="0" w:line="240" w:lineRule="auto"/>
        <w:rPr>
          <w:ins w:id="1281" w:author="Martin Liman" w:date="2023-03-09T09:50:00Z"/>
          <w:del w:id="1282" w:author="PekarkovaH" w:date="2023-03-17T11:38:00Z"/>
          <w:rFonts w:ascii="Courier New" w:eastAsia="MS Mincho" w:hAnsi="Courier New" w:cs="Courier New"/>
        </w:rPr>
        <w:pPrChange w:id="1283" w:author="PekarkovaH" w:date="2023-03-17T11:38:00Z">
          <w:pPr>
            <w:spacing w:before="120" w:after="120"/>
          </w:pPr>
        </w:pPrChange>
      </w:pPr>
    </w:p>
    <w:p w14:paraId="1D67AEE2" w14:textId="77777777" w:rsidR="00D82A40" w:rsidDel="0001221C" w:rsidRDefault="00D82A40" w:rsidP="0001221C">
      <w:pPr>
        <w:spacing w:after="0" w:line="240" w:lineRule="auto"/>
        <w:rPr>
          <w:ins w:id="1284" w:author="Martin Liman" w:date="2023-03-09T09:50:00Z"/>
          <w:del w:id="1285" w:author="PekarkovaH" w:date="2023-03-17T11:38:00Z"/>
          <w:rFonts w:ascii="Courier New" w:eastAsia="MS Mincho" w:hAnsi="Courier New" w:cs="Courier New"/>
        </w:rPr>
        <w:pPrChange w:id="1286" w:author="PekarkovaH" w:date="2023-03-17T11:38:00Z">
          <w:pPr>
            <w:spacing w:before="120" w:after="120"/>
          </w:pPr>
        </w:pPrChange>
      </w:pPr>
    </w:p>
    <w:p w14:paraId="2DACDF1B" w14:textId="77777777" w:rsidR="00D82A40" w:rsidDel="0001221C" w:rsidRDefault="00D82A40" w:rsidP="0001221C">
      <w:pPr>
        <w:spacing w:after="0" w:line="240" w:lineRule="auto"/>
        <w:rPr>
          <w:ins w:id="1287" w:author="Martin Liman" w:date="2023-03-09T09:50:00Z"/>
          <w:del w:id="1288" w:author="PekarkovaH" w:date="2023-03-17T11:38:00Z"/>
          <w:rFonts w:ascii="Courier New" w:eastAsia="MS Mincho" w:hAnsi="Courier New" w:cs="Courier New"/>
        </w:rPr>
        <w:pPrChange w:id="1289" w:author="PekarkovaH" w:date="2023-03-17T11:38:00Z">
          <w:pPr>
            <w:spacing w:before="120" w:after="120"/>
          </w:pPr>
        </w:pPrChange>
      </w:pPr>
    </w:p>
    <w:p w14:paraId="5BF7E1D4" w14:textId="77777777" w:rsidR="00D82A40" w:rsidDel="0001221C" w:rsidRDefault="00D82A40" w:rsidP="0001221C">
      <w:pPr>
        <w:spacing w:after="0" w:line="240" w:lineRule="auto"/>
        <w:rPr>
          <w:ins w:id="1290" w:author="Martin Liman" w:date="2023-03-09T09:50:00Z"/>
          <w:del w:id="1291" w:author="PekarkovaH" w:date="2023-03-17T11:38:00Z"/>
          <w:rFonts w:ascii="Courier New" w:eastAsia="MS Mincho" w:hAnsi="Courier New" w:cs="Courier New"/>
        </w:rPr>
        <w:pPrChange w:id="1292" w:author="PekarkovaH" w:date="2023-03-17T11:38:00Z">
          <w:pPr>
            <w:spacing w:before="120" w:after="120"/>
          </w:pPr>
        </w:pPrChange>
      </w:pPr>
    </w:p>
    <w:p w14:paraId="4F9F65BF" w14:textId="77777777" w:rsidR="00D82A40" w:rsidDel="0001221C" w:rsidRDefault="00D82A40" w:rsidP="0001221C">
      <w:pPr>
        <w:spacing w:after="0" w:line="240" w:lineRule="auto"/>
        <w:rPr>
          <w:ins w:id="1293" w:author="Martin Liman" w:date="2023-03-09T09:50:00Z"/>
          <w:del w:id="1294" w:author="PekarkovaH" w:date="2023-03-17T11:38:00Z"/>
          <w:rFonts w:ascii="Courier New" w:eastAsia="MS Mincho" w:hAnsi="Courier New" w:cs="Courier New"/>
        </w:rPr>
        <w:pPrChange w:id="1295" w:author="PekarkovaH" w:date="2023-03-17T11:38:00Z">
          <w:pPr>
            <w:spacing w:before="120" w:after="120"/>
          </w:pPr>
        </w:pPrChange>
      </w:pPr>
    </w:p>
    <w:p w14:paraId="310F2129" w14:textId="77777777" w:rsidR="00D82A40" w:rsidDel="0001221C" w:rsidRDefault="00D82A40" w:rsidP="0001221C">
      <w:pPr>
        <w:spacing w:after="0" w:line="240" w:lineRule="auto"/>
        <w:rPr>
          <w:ins w:id="1296" w:author="Martin Liman" w:date="2023-03-09T09:50:00Z"/>
          <w:del w:id="1297" w:author="PekarkovaH" w:date="2023-03-17T11:38:00Z"/>
          <w:rFonts w:ascii="Courier New" w:eastAsia="MS Mincho" w:hAnsi="Courier New" w:cs="Courier New"/>
          <w:sz w:val="24"/>
        </w:rPr>
        <w:pPrChange w:id="1298" w:author="PekarkovaH" w:date="2023-03-17T11:38:00Z">
          <w:pPr>
            <w:spacing w:before="120" w:after="120"/>
          </w:pPr>
        </w:pPrChange>
      </w:pPr>
    </w:p>
    <w:p w14:paraId="2C77F464" w14:textId="77777777" w:rsidR="00D82A40" w:rsidDel="0001221C" w:rsidRDefault="00D82A40" w:rsidP="0001221C">
      <w:pPr>
        <w:spacing w:after="0" w:line="240" w:lineRule="auto"/>
        <w:rPr>
          <w:ins w:id="1299" w:author="Martin Liman" w:date="2023-03-09T09:50:00Z"/>
          <w:del w:id="1300" w:author="PekarkovaH" w:date="2023-03-17T11:38:00Z"/>
          <w:rFonts w:ascii="Courier New" w:eastAsia="MS Mincho" w:hAnsi="Courier New" w:cs="Courier New"/>
          <w:sz w:val="24"/>
        </w:rPr>
        <w:pPrChange w:id="1301" w:author="PekarkovaH" w:date="2023-03-17T11:38:00Z">
          <w:pPr>
            <w:spacing w:before="120" w:after="120"/>
          </w:pPr>
        </w:pPrChange>
      </w:pPr>
    </w:p>
    <w:p w14:paraId="10E779A5" w14:textId="77777777" w:rsidR="00D82A40" w:rsidDel="0001221C" w:rsidRDefault="00D82A40" w:rsidP="0001221C">
      <w:pPr>
        <w:spacing w:after="0" w:line="240" w:lineRule="auto"/>
        <w:rPr>
          <w:ins w:id="1302" w:author="Martin Liman" w:date="2023-03-09T09:50:00Z"/>
          <w:del w:id="1303" w:author="PekarkovaH" w:date="2023-03-17T11:38:00Z"/>
          <w:rFonts w:ascii="Courier New" w:eastAsia="MS Mincho" w:hAnsi="Courier New" w:cs="Courier New"/>
          <w:sz w:val="24"/>
        </w:rPr>
        <w:pPrChange w:id="1304" w:author="PekarkovaH" w:date="2023-03-17T11:38:00Z">
          <w:pPr>
            <w:spacing w:before="120" w:after="120"/>
          </w:pPr>
        </w:pPrChange>
      </w:pPr>
    </w:p>
    <w:p w14:paraId="1B327633" w14:textId="77777777" w:rsidR="00D82A40" w:rsidDel="0001221C" w:rsidRDefault="00D82A40" w:rsidP="0001221C">
      <w:pPr>
        <w:spacing w:after="0" w:line="240" w:lineRule="auto"/>
        <w:rPr>
          <w:ins w:id="1305" w:author="Martin Liman" w:date="2023-03-09T09:50:00Z"/>
          <w:del w:id="1306" w:author="PekarkovaH" w:date="2023-03-17T11:38:00Z"/>
          <w:rFonts w:ascii="Courier New" w:eastAsia="MS Mincho" w:hAnsi="Courier New" w:cs="Courier New"/>
          <w:sz w:val="24"/>
        </w:rPr>
        <w:pPrChange w:id="1307" w:author="PekarkovaH" w:date="2023-03-17T11:38:00Z">
          <w:pPr>
            <w:spacing w:before="120" w:after="120"/>
          </w:pPr>
        </w:pPrChange>
      </w:pPr>
    </w:p>
    <w:p w14:paraId="79ED5266" w14:textId="77777777" w:rsidR="00D82A40" w:rsidDel="0001221C" w:rsidRDefault="00D82A40" w:rsidP="0001221C">
      <w:pPr>
        <w:spacing w:after="0" w:line="240" w:lineRule="auto"/>
        <w:rPr>
          <w:ins w:id="1308" w:author="Martin Liman" w:date="2023-03-09T09:50:00Z"/>
          <w:del w:id="1309" w:author="PekarkovaH" w:date="2023-03-17T11:38:00Z"/>
          <w:rFonts w:ascii="Courier New" w:eastAsia="MS Mincho" w:hAnsi="Courier New" w:cs="Courier New"/>
          <w:sz w:val="24"/>
        </w:rPr>
        <w:pPrChange w:id="1310" w:author="PekarkovaH" w:date="2023-03-17T11:38:00Z">
          <w:pPr>
            <w:spacing w:before="120" w:after="120"/>
          </w:pPr>
        </w:pPrChange>
      </w:pPr>
    </w:p>
    <w:p w14:paraId="207F0506" w14:textId="77777777" w:rsidR="00D82A40" w:rsidDel="0001221C" w:rsidRDefault="00D82A40" w:rsidP="0001221C">
      <w:pPr>
        <w:spacing w:after="0" w:line="240" w:lineRule="auto"/>
        <w:rPr>
          <w:ins w:id="1311" w:author="Martin Liman" w:date="2023-03-09T09:50:00Z"/>
          <w:del w:id="1312" w:author="PekarkovaH" w:date="2023-03-17T11:38:00Z"/>
          <w:rFonts w:ascii="Courier New" w:eastAsia="MS Mincho" w:hAnsi="Courier New" w:cs="Courier New"/>
          <w:sz w:val="24"/>
        </w:rPr>
        <w:pPrChange w:id="1313" w:author="PekarkovaH" w:date="2023-03-17T11:38:00Z">
          <w:pPr>
            <w:spacing w:before="120" w:after="120"/>
          </w:pPr>
        </w:pPrChange>
      </w:pPr>
    </w:p>
    <w:p w14:paraId="43F0754C" w14:textId="77777777" w:rsidR="00D82A40" w:rsidDel="0001221C" w:rsidRDefault="00D82A40" w:rsidP="0001221C">
      <w:pPr>
        <w:spacing w:after="0" w:line="240" w:lineRule="auto"/>
        <w:rPr>
          <w:ins w:id="1314" w:author="Martin Liman" w:date="2023-03-09T09:50:00Z"/>
          <w:del w:id="1315" w:author="PekarkovaH" w:date="2023-03-17T11:38:00Z"/>
          <w:rFonts w:ascii="Courier New" w:eastAsia="MS Mincho" w:hAnsi="Courier New" w:cs="Courier New"/>
          <w:sz w:val="24"/>
        </w:rPr>
        <w:pPrChange w:id="1316" w:author="PekarkovaH" w:date="2023-03-17T11:38:00Z">
          <w:pPr>
            <w:spacing w:before="120" w:after="120"/>
          </w:pPr>
        </w:pPrChange>
      </w:pPr>
    </w:p>
    <w:p w14:paraId="7AD0AE56" w14:textId="77777777" w:rsidR="00D82A40" w:rsidDel="0001221C" w:rsidRDefault="00D82A40" w:rsidP="0001221C">
      <w:pPr>
        <w:spacing w:after="0" w:line="240" w:lineRule="auto"/>
        <w:rPr>
          <w:ins w:id="1317" w:author="Martin Liman" w:date="2023-03-09T09:50:00Z"/>
          <w:del w:id="1318" w:author="PekarkovaH" w:date="2023-03-17T11:38:00Z"/>
          <w:rFonts w:ascii="Courier New" w:eastAsia="MS Mincho" w:hAnsi="Courier New" w:cs="Courier New"/>
          <w:sz w:val="24"/>
        </w:rPr>
        <w:pPrChange w:id="1319" w:author="PekarkovaH" w:date="2023-03-17T11:38:00Z">
          <w:pPr>
            <w:spacing w:before="120" w:after="120"/>
          </w:pPr>
        </w:pPrChange>
      </w:pPr>
    </w:p>
    <w:p w14:paraId="32BD0F41" w14:textId="77777777" w:rsidR="00D82A40" w:rsidDel="0001221C" w:rsidRDefault="00D82A40" w:rsidP="0001221C">
      <w:pPr>
        <w:spacing w:after="0" w:line="240" w:lineRule="auto"/>
        <w:rPr>
          <w:ins w:id="1320" w:author="Martin Liman" w:date="2023-03-09T09:50:00Z"/>
          <w:del w:id="1321" w:author="PekarkovaH" w:date="2023-03-17T11:38:00Z"/>
          <w:rFonts w:ascii="Courier New" w:eastAsia="MS Mincho" w:hAnsi="Courier New" w:cs="Courier New"/>
          <w:sz w:val="24"/>
        </w:rPr>
        <w:pPrChange w:id="1322" w:author="PekarkovaH" w:date="2023-03-17T11:38:00Z">
          <w:pPr>
            <w:spacing w:before="120" w:after="120"/>
          </w:pPr>
        </w:pPrChange>
      </w:pPr>
    </w:p>
    <w:p w14:paraId="19FF0DC0" w14:textId="77777777" w:rsidR="00D82A40" w:rsidDel="0001221C" w:rsidRDefault="00D82A40" w:rsidP="0001221C">
      <w:pPr>
        <w:spacing w:after="0" w:line="240" w:lineRule="auto"/>
        <w:rPr>
          <w:ins w:id="1323" w:author="Martin Liman" w:date="2023-03-09T09:50:00Z"/>
          <w:del w:id="1324" w:author="PekarkovaH" w:date="2023-03-17T11:38:00Z"/>
          <w:rFonts w:ascii="Courier New" w:eastAsia="MS Mincho" w:hAnsi="Courier New" w:cs="Courier New" w:hint="eastAsia"/>
          <w:sz w:val="24"/>
        </w:rPr>
        <w:pPrChange w:id="1325" w:author="PekarkovaH" w:date="2023-03-17T11:38:00Z">
          <w:pPr>
            <w:ind w:left="709" w:hanging="709"/>
          </w:pPr>
        </w:pPrChange>
      </w:pPr>
      <w:ins w:id="1326" w:author="Martin Liman" w:date="2023-03-09T09:50:00Z">
        <w:del w:id="1327" w:author="PekarkovaH" w:date="2023-03-17T11:38:00Z">
          <w:r w:rsidDel="0001221C">
            <w:rPr>
              <w:rFonts w:ascii="Courier New" w:eastAsia="MS Mincho" w:hAnsi="Courier New" w:cs="Courier New"/>
              <w:sz w:val="24"/>
            </w:rPr>
            <w:delText xml:space="preserve">*1: For maintenance, provide an </w:delText>
          </w:r>
          <w:r w:rsidDel="0001221C">
            <w:rPr>
              <w:rFonts w:ascii="Courier New" w:eastAsia="MS Mincho" w:hAnsi="Courier New" w:cs="Courier New" w:hint="eastAsia"/>
              <w:sz w:val="24"/>
            </w:rPr>
            <w:delText>6</w:delText>
          </w:r>
          <w:r w:rsidDel="0001221C">
            <w:rPr>
              <w:rFonts w:ascii="Courier New" w:eastAsia="MS Mincho" w:hAnsi="Courier New" w:cs="Courier New"/>
              <w:sz w:val="24"/>
            </w:rPr>
            <w:delText>00-mm space on the left side of the system</w:delText>
          </w:r>
          <w:r w:rsidDel="0001221C">
            <w:rPr>
              <w:rFonts w:ascii="Courier New" w:eastAsia="MS Mincho" w:hAnsi="Courier New" w:cs="Courier New" w:hint="eastAsia"/>
              <w:sz w:val="24"/>
            </w:rPr>
            <w:delText xml:space="preserve"> and 700-mm space on the top side of the system.</w:delText>
          </w:r>
        </w:del>
      </w:ins>
    </w:p>
    <w:p w14:paraId="68BF501F" w14:textId="77777777" w:rsidR="00D82A40" w:rsidDel="0001221C" w:rsidRDefault="00D82A40" w:rsidP="0001221C">
      <w:pPr>
        <w:spacing w:after="0" w:line="240" w:lineRule="auto"/>
        <w:rPr>
          <w:ins w:id="1328" w:author="Martin Liman" w:date="2023-03-09T09:50:00Z"/>
          <w:del w:id="1329" w:author="PekarkovaH" w:date="2023-03-17T11:38:00Z"/>
          <w:rFonts w:ascii="Courier New" w:eastAsia="MS Mincho" w:hAnsi="Courier New" w:cs="Courier New"/>
        </w:rPr>
        <w:pPrChange w:id="1330" w:author="PekarkovaH" w:date="2023-03-17T11:38:00Z">
          <w:pPr>
            <w:ind w:left="709" w:hanging="709"/>
          </w:pPr>
        </w:pPrChange>
      </w:pPr>
      <w:ins w:id="1331" w:author="Martin Liman" w:date="2023-03-09T09:50:00Z">
        <w:del w:id="1332" w:author="PekarkovaH" w:date="2023-03-17T11:38:00Z">
          <w:r w:rsidDel="0001221C">
            <w:rPr>
              <w:rFonts w:ascii="Courier New" w:eastAsia="MS Mincho" w:hAnsi="Courier New" w:cs="Courier New" w:hint="eastAsia"/>
              <w:sz w:val="24"/>
            </w:rPr>
            <w:delText>*2: Keep the main unit more than 1.5m in one line distance away from the distribution board.</w:delText>
          </w:r>
        </w:del>
      </w:ins>
    </w:p>
    <w:p w14:paraId="0E719925" w14:textId="77777777" w:rsidR="00D82A40" w:rsidRPr="0096316B" w:rsidDel="0001221C" w:rsidRDefault="00D82A40" w:rsidP="0001221C">
      <w:pPr>
        <w:spacing w:after="0" w:line="240" w:lineRule="auto"/>
        <w:rPr>
          <w:ins w:id="1333" w:author="Martin Liman" w:date="2023-03-09T09:50:00Z"/>
          <w:del w:id="1334" w:author="PekarkovaH" w:date="2023-03-17T11:38:00Z"/>
          <w:rFonts w:ascii="Courier New" w:eastAsia="MS Mincho" w:hAnsi="Courier New" w:cs="Courier New"/>
        </w:rPr>
        <w:pPrChange w:id="1335" w:author="PekarkovaH" w:date="2023-03-17T11:38:00Z">
          <w:pPr>
            <w:ind w:left="709" w:hanging="142"/>
          </w:pPr>
        </w:pPrChange>
      </w:pPr>
    </w:p>
    <w:p w14:paraId="370CD8CA" w14:textId="77777777" w:rsidR="00D82A40" w:rsidDel="0001221C" w:rsidRDefault="00D82A40" w:rsidP="0001221C">
      <w:pPr>
        <w:spacing w:after="0" w:line="240" w:lineRule="auto"/>
        <w:rPr>
          <w:ins w:id="1336" w:author="Martin Liman" w:date="2023-03-09T09:50:00Z"/>
          <w:del w:id="1337" w:author="PekarkovaH" w:date="2023-03-17T11:38:00Z"/>
          <w:rFonts w:ascii="Courier New" w:eastAsia="MS Mincho" w:hAnsi="Courier New" w:cs="Courier New"/>
          <w:sz w:val="24"/>
        </w:rPr>
        <w:pPrChange w:id="1338" w:author="PekarkovaH" w:date="2023-03-17T11:38:00Z">
          <w:pPr>
            <w:spacing w:before="120"/>
            <w:jc w:val="center"/>
          </w:pPr>
        </w:pPrChange>
      </w:pPr>
      <w:ins w:id="1339" w:author="Martin Liman" w:date="2023-03-09T09:50:00Z">
        <w:del w:id="1340" w:author="PekarkovaH" w:date="2023-03-17T11:38:00Z">
          <w:r w:rsidDel="0001221C">
            <w:rPr>
              <w:rFonts w:ascii="Courier New" w:eastAsia="MS Mincho" w:hAnsi="Courier New" w:cs="Courier New"/>
              <w:sz w:val="24"/>
            </w:rPr>
            <w:delText>Figure 8-3: Layout diagram</w:delText>
          </w:r>
        </w:del>
      </w:ins>
    </w:p>
    <w:p w14:paraId="02E587A4" w14:textId="77777777" w:rsidR="00D82A40" w:rsidDel="0001221C" w:rsidRDefault="00D82A40" w:rsidP="0001221C">
      <w:pPr>
        <w:spacing w:after="0" w:line="240" w:lineRule="auto"/>
        <w:rPr>
          <w:ins w:id="1341" w:author="Martin Liman" w:date="2023-03-09T09:50:00Z"/>
          <w:del w:id="1342" w:author="PekarkovaH" w:date="2023-03-17T11:38:00Z"/>
          <w:rFonts w:ascii="Courier New" w:hAnsi="Courier New" w:cs="Courier New" w:hint="eastAsia"/>
          <w:b/>
          <w:bCs/>
          <w:sz w:val="24"/>
        </w:rPr>
        <w:pPrChange w:id="1343" w:author="PekarkovaH" w:date="2023-03-17T11:38:00Z">
          <w:pPr/>
        </w:pPrChange>
      </w:pPr>
      <w:ins w:id="1344" w:author="Martin Liman" w:date="2023-03-09T09:50:00Z">
        <w:del w:id="1345" w:author="PekarkovaH" w:date="2023-03-17T11:38:00Z">
          <w:r w:rsidDel="0001221C">
            <w:rPr>
              <w:rFonts w:ascii="Courier New" w:hAnsi="Courier New" w:cs="Courier New"/>
              <w:b/>
              <w:bCs/>
              <w:sz w:val="24"/>
            </w:rPr>
            <w:br w:type="page"/>
          </w:r>
        </w:del>
      </w:ins>
    </w:p>
    <w:p w14:paraId="3A915248" w14:textId="77777777" w:rsidR="00D82A40" w:rsidDel="0001221C" w:rsidRDefault="00D82A40" w:rsidP="0001221C">
      <w:pPr>
        <w:spacing w:after="0" w:line="240" w:lineRule="auto"/>
        <w:rPr>
          <w:ins w:id="1346" w:author="Martin Liman" w:date="2023-03-09T09:50:00Z"/>
          <w:del w:id="1347" w:author="PekarkovaH" w:date="2023-03-17T11:38:00Z"/>
          <w:rFonts w:ascii="Courier New" w:hAnsi="Courier New" w:cs="Courier New" w:hint="eastAsia"/>
          <w:b/>
          <w:bCs/>
          <w:sz w:val="24"/>
        </w:rPr>
        <w:pPrChange w:id="1348" w:author="PekarkovaH" w:date="2023-03-17T11:38:00Z">
          <w:pPr/>
        </w:pPrChange>
      </w:pPr>
      <w:ins w:id="1349" w:author="Martin Liman" w:date="2023-03-09T09:50:00Z">
        <w:del w:id="1350" w:author="PekarkovaH" w:date="2023-03-17T11:38:00Z">
          <w:r w:rsidDel="0001221C">
            <w:rPr>
              <w:rFonts w:ascii="Courier New" w:hAnsi="Courier New" w:cs="Courier New" w:hint="eastAsia"/>
              <w:b/>
              <w:bCs/>
              <w:sz w:val="24"/>
            </w:rPr>
            <w:delText>8.2.13</w:delText>
          </w:r>
          <w:r w:rsidDel="0001221C">
            <w:rPr>
              <w:rFonts w:ascii="MS Gothic" w:eastAsia="MS Gothic" w:hAnsi="MS Gothic" w:cs="MS Gothic" w:hint="eastAsia"/>
              <w:b/>
              <w:bCs/>
              <w:sz w:val="24"/>
            </w:rPr>
            <w:delText xml:space="preserve">　</w:delText>
          </w:r>
          <w:r w:rsidDel="0001221C">
            <w:rPr>
              <w:rFonts w:ascii="Courier New" w:hAnsi="Courier New" w:cs="Courier New" w:hint="eastAsia"/>
              <w:b/>
              <w:bCs/>
              <w:sz w:val="24"/>
            </w:rPr>
            <w:delText>ITEMS TO PREPARE AT INSTALLATION SITE FOR SU5000 SEM</w:delText>
          </w:r>
        </w:del>
      </w:ins>
    </w:p>
    <w:p w14:paraId="740E545F" w14:textId="77777777" w:rsidR="00D82A40" w:rsidDel="0001221C" w:rsidRDefault="00D82A40" w:rsidP="0001221C">
      <w:pPr>
        <w:spacing w:after="0" w:line="240" w:lineRule="auto"/>
        <w:rPr>
          <w:ins w:id="1351" w:author="Martin Liman" w:date="2023-03-09T09:50:00Z"/>
          <w:del w:id="1352" w:author="PekarkovaH" w:date="2023-03-17T11:38:00Z"/>
          <w:rFonts w:ascii="Courier New" w:hAnsi="Courier New" w:cs="Courier New"/>
        </w:rPr>
        <w:pPrChange w:id="1353" w:author="PekarkovaH" w:date="2023-03-17T11:38:00Z">
          <w:pPr>
            <w:spacing w:line="240" w:lineRule="auto"/>
          </w:pPr>
        </w:pPrChange>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983"/>
        <w:gridCol w:w="2977"/>
        <w:gridCol w:w="3971"/>
      </w:tblGrid>
      <w:tr w:rsidR="00D82A40" w:rsidDel="0001221C" w14:paraId="27624290" w14:textId="77777777">
        <w:tblPrEx>
          <w:tblCellMar>
            <w:top w:w="0" w:type="dxa"/>
            <w:bottom w:w="0" w:type="dxa"/>
          </w:tblCellMar>
        </w:tblPrEx>
        <w:trPr>
          <w:ins w:id="1354" w:author="Martin Liman" w:date="2023-03-09T09:50:00Z"/>
          <w:del w:id="1355" w:author="PekarkovaH" w:date="2023-03-17T11:38:00Z"/>
        </w:trPr>
        <w:tc>
          <w:tcPr>
            <w:tcW w:w="567" w:type="dxa"/>
            <w:tcBorders>
              <w:top w:val="single" w:sz="12" w:space="0" w:color="auto"/>
              <w:left w:val="nil"/>
              <w:bottom w:val="single" w:sz="12" w:space="0" w:color="auto"/>
              <w:right w:val="single" w:sz="12" w:space="0" w:color="auto"/>
            </w:tcBorders>
          </w:tcPr>
          <w:p w14:paraId="64C7A48A" w14:textId="77777777" w:rsidR="00D82A40" w:rsidDel="0001221C" w:rsidRDefault="00D82A40" w:rsidP="0001221C">
            <w:pPr>
              <w:spacing w:after="0" w:line="240" w:lineRule="auto"/>
              <w:rPr>
                <w:ins w:id="1356" w:author="Martin Liman" w:date="2023-03-09T09:50:00Z"/>
                <w:del w:id="1357" w:author="PekarkovaH" w:date="2023-03-17T11:38:00Z"/>
                <w:rFonts w:ascii="Courier New" w:hAnsi="Courier New" w:cs="Courier New"/>
                <w:b/>
              </w:rPr>
              <w:pPrChange w:id="1358" w:author="PekarkovaH" w:date="2023-03-17T11:38:00Z">
                <w:pPr>
                  <w:spacing w:before="60" w:after="60" w:line="240" w:lineRule="auto"/>
                  <w:jc w:val="center"/>
                </w:pPr>
              </w:pPrChange>
            </w:pPr>
            <w:ins w:id="1359" w:author="Martin Liman" w:date="2023-03-09T09:50:00Z">
              <w:del w:id="1360" w:author="PekarkovaH" w:date="2023-03-17T11:38:00Z">
                <w:r w:rsidDel="0001221C">
                  <w:rPr>
                    <w:rFonts w:ascii="Courier New" w:hAnsi="Courier New" w:cs="Courier New"/>
                    <w:b/>
                  </w:rPr>
                  <w:delText>No.</w:delText>
                </w:r>
              </w:del>
            </w:ins>
          </w:p>
        </w:tc>
        <w:tc>
          <w:tcPr>
            <w:tcW w:w="1983" w:type="dxa"/>
            <w:tcBorders>
              <w:top w:val="single" w:sz="12" w:space="0" w:color="auto"/>
              <w:left w:val="single" w:sz="12" w:space="0" w:color="auto"/>
              <w:bottom w:val="single" w:sz="12" w:space="0" w:color="auto"/>
            </w:tcBorders>
          </w:tcPr>
          <w:p w14:paraId="5A002EDA" w14:textId="77777777" w:rsidR="00D82A40" w:rsidDel="0001221C" w:rsidRDefault="00D82A40" w:rsidP="0001221C">
            <w:pPr>
              <w:spacing w:after="0" w:line="240" w:lineRule="auto"/>
              <w:rPr>
                <w:ins w:id="1361" w:author="Martin Liman" w:date="2023-03-09T09:50:00Z"/>
                <w:del w:id="1362" w:author="PekarkovaH" w:date="2023-03-17T11:38:00Z"/>
                <w:rFonts w:ascii="Courier New" w:eastAsia="Mincho" w:hAnsi="Courier New" w:cs="Courier New"/>
              </w:rPr>
              <w:pPrChange w:id="1363" w:author="PekarkovaH" w:date="2023-03-17T11:38:00Z">
                <w:pPr>
                  <w:pStyle w:val="3FigTable"/>
                  <w:widowControl w:val="0"/>
                  <w:spacing w:before="60" w:after="60" w:line="240" w:lineRule="auto"/>
                </w:pPr>
              </w:pPrChange>
            </w:pPr>
            <w:ins w:id="1364" w:author="Martin Liman" w:date="2023-03-09T09:50:00Z">
              <w:del w:id="1365" w:author="PekarkovaH" w:date="2023-03-17T11:38:00Z">
                <w:r w:rsidDel="0001221C">
                  <w:rPr>
                    <w:rFonts w:ascii="Courier New" w:eastAsia="Mincho" w:hAnsi="Courier New" w:cs="Courier New"/>
                  </w:rPr>
                  <w:delText>Item</w:delText>
                </w:r>
              </w:del>
            </w:ins>
          </w:p>
        </w:tc>
        <w:tc>
          <w:tcPr>
            <w:tcW w:w="2977" w:type="dxa"/>
            <w:tcBorders>
              <w:top w:val="single" w:sz="12" w:space="0" w:color="auto"/>
              <w:bottom w:val="single" w:sz="12" w:space="0" w:color="auto"/>
            </w:tcBorders>
          </w:tcPr>
          <w:p w14:paraId="5412508A" w14:textId="77777777" w:rsidR="00D82A40" w:rsidDel="0001221C" w:rsidRDefault="00D82A40" w:rsidP="0001221C">
            <w:pPr>
              <w:spacing w:after="0" w:line="240" w:lineRule="auto"/>
              <w:rPr>
                <w:ins w:id="1366" w:author="Martin Liman" w:date="2023-03-09T09:50:00Z"/>
                <w:del w:id="1367" w:author="PekarkovaH" w:date="2023-03-17T11:38:00Z"/>
                <w:rFonts w:ascii="Courier New" w:hAnsi="Courier New" w:cs="Courier New"/>
                <w:b/>
              </w:rPr>
              <w:pPrChange w:id="1368" w:author="PekarkovaH" w:date="2023-03-17T11:38:00Z">
                <w:pPr>
                  <w:spacing w:before="60" w:after="60" w:line="240" w:lineRule="auto"/>
                  <w:jc w:val="center"/>
                </w:pPr>
              </w:pPrChange>
            </w:pPr>
            <w:ins w:id="1369" w:author="Martin Liman" w:date="2023-03-09T09:50:00Z">
              <w:del w:id="1370" w:author="PekarkovaH" w:date="2023-03-17T11:38:00Z">
                <w:r w:rsidDel="0001221C">
                  <w:rPr>
                    <w:rFonts w:ascii="Courier New" w:hAnsi="Courier New" w:cs="Courier New"/>
                    <w:b/>
                  </w:rPr>
                  <w:delText>Specification</w:delText>
                </w:r>
              </w:del>
            </w:ins>
          </w:p>
        </w:tc>
        <w:tc>
          <w:tcPr>
            <w:tcW w:w="3971" w:type="dxa"/>
            <w:tcBorders>
              <w:top w:val="single" w:sz="12" w:space="0" w:color="auto"/>
              <w:bottom w:val="single" w:sz="12" w:space="0" w:color="auto"/>
              <w:right w:val="nil"/>
            </w:tcBorders>
          </w:tcPr>
          <w:p w14:paraId="5DA894D3" w14:textId="77777777" w:rsidR="00D82A40" w:rsidDel="0001221C" w:rsidRDefault="00D82A40" w:rsidP="0001221C">
            <w:pPr>
              <w:spacing w:after="0" w:line="240" w:lineRule="auto"/>
              <w:rPr>
                <w:ins w:id="1371" w:author="Martin Liman" w:date="2023-03-09T09:50:00Z"/>
                <w:del w:id="1372" w:author="PekarkovaH" w:date="2023-03-17T11:38:00Z"/>
                <w:rFonts w:ascii="Courier New" w:hAnsi="Courier New" w:cs="Courier New"/>
                <w:b/>
              </w:rPr>
              <w:pPrChange w:id="1373" w:author="PekarkovaH" w:date="2023-03-17T11:38:00Z">
                <w:pPr>
                  <w:spacing w:before="60" w:after="60" w:line="240" w:lineRule="auto"/>
                  <w:jc w:val="center"/>
                </w:pPr>
              </w:pPrChange>
            </w:pPr>
            <w:ins w:id="1374" w:author="Martin Liman" w:date="2023-03-09T09:50:00Z">
              <w:del w:id="1375" w:author="PekarkovaH" w:date="2023-03-17T11:38:00Z">
                <w:r w:rsidDel="0001221C">
                  <w:rPr>
                    <w:rFonts w:ascii="Courier New" w:hAnsi="Courier New" w:cs="Courier New"/>
                    <w:b/>
                  </w:rPr>
                  <w:delText>Remarks</w:delText>
                </w:r>
              </w:del>
            </w:ins>
          </w:p>
        </w:tc>
      </w:tr>
      <w:tr w:rsidR="00D82A40" w:rsidDel="0001221C" w14:paraId="119FE105" w14:textId="77777777">
        <w:tblPrEx>
          <w:tblCellMar>
            <w:top w:w="0" w:type="dxa"/>
            <w:bottom w:w="0" w:type="dxa"/>
          </w:tblCellMar>
        </w:tblPrEx>
        <w:trPr>
          <w:cantSplit/>
          <w:ins w:id="1376" w:author="Martin Liman" w:date="2023-03-09T09:50:00Z"/>
          <w:del w:id="1377" w:author="PekarkovaH" w:date="2023-03-17T11:38:00Z"/>
        </w:trPr>
        <w:tc>
          <w:tcPr>
            <w:tcW w:w="567" w:type="dxa"/>
            <w:vMerge w:val="restart"/>
            <w:tcBorders>
              <w:top w:val="single" w:sz="12" w:space="0" w:color="auto"/>
              <w:left w:val="nil"/>
              <w:right w:val="single" w:sz="12" w:space="0" w:color="auto"/>
            </w:tcBorders>
          </w:tcPr>
          <w:p w14:paraId="7FA054F7" w14:textId="77777777" w:rsidR="00D82A40" w:rsidDel="0001221C" w:rsidRDefault="00D82A40" w:rsidP="0001221C">
            <w:pPr>
              <w:spacing w:after="0" w:line="240" w:lineRule="auto"/>
              <w:rPr>
                <w:ins w:id="1378" w:author="Martin Liman" w:date="2023-03-09T09:50:00Z"/>
                <w:del w:id="1379" w:author="PekarkovaH" w:date="2023-03-17T11:38:00Z"/>
                <w:rFonts w:ascii="Courier New" w:hAnsi="Courier New" w:cs="Courier New"/>
              </w:rPr>
              <w:pPrChange w:id="1380" w:author="PekarkovaH" w:date="2023-03-17T11:38:00Z">
                <w:pPr>
                  <w:spacing w:before="60" w:after="60" w:line="240" w:lineRule="auto"/>
                  <w:jc w:val="center"/>
                </w:pPr>
              </w:pPrChange>
            </w:pPr>
            <w:ins w:id="1381" w:author="Martin Liman" w:date="2023-03-09T09:50:00Z">
              <w:del w:id="1382" w:author="PekarkovaH" w:date="2023-03-17T11:38:00Z">
                <w:r w:rsidDel="0001221C">
                  <w:rPr>
                    <w:rFonts w:ascii="Courier New" w:hAnsi="Courier New" w:cs="Courier New"/>
                  </w:rPr>
                  <w:delText>1</w:delText>
                </w:r>
              </w:del>
            </w:ins>
          </w:p>
        </w:tc>
        <w:tc>
          <w:tcPr>
            <w:tcW w:w="1983" w:type="dxa"/>
            <w:tcBorders>
              <w:top w:val="single" w:sz="12" w:space="0" w:color="auto"/>
              <w:left w:val="single" w:sz="12" w:space="0" w:color="auto"/>
            </w:tcBorders>
          </w:tcPr>
          <w:p w14:paraId="44E892F3" w14:textId="77777777" w:rsidR="00D82A40" w:rsidDel="0001221C" w:rsidRDefault="00D82A40" w:rsidP="0001221C">
            <w:pPr>
              <w:spacing w:after="0" w:line="240" w:lineRule="auto"/>
              <w:rPr>
                <w:ins w:id="1383" w:author="Martin Liman" w:date="2023-03-09T09:50:00Z"/>
                <w:del w:id="1384" w:author="PekarkovaH" w:date="2023-03-17T11:38:00Z"/>
                <w:rFonts w:hAnsi="Courier New" w:cs="Courier New"/>
              </w:rPr>
              <w:pPrChange w:id="1385" w:author="PekarkovaH" w:date="2023-03-17T11:38:00Z">
                <w:pPr>
                  <w:pStyle w:val="10pt"/>
                  <w:spacing w:before="60" w:after="60"/>
                </w:pPr>
              </w:pPrChange>
            </w:pPr>
            <w:ins w:id="1386" w:author="Martin Liman" w:date="2023-03-09T09:50:00Z">
              <w:del w:id="1387" w:author="PekarkovaH" w:date="2023-03-17T11:38:00Z">
                <w:r w:rsidDel="0001221C">
                  <w:rPr>
                    <w:rFonts w:hAnsi="Courier New" w:cs="Courier New" w:hint="eastAsia"/>
                  </w:rPr>
                  <w:delText>Power supply</w:delText>
                </w:r>
              </w:del>
            </w:ins>
          </w:p>
        </w:tc>
        <w:tc>
          <w:tcPr>
            <w:tcW w:w="2977" w:type="dxa"/>
            <w:tcBorders>
              <w:top w:val="single" w:sz="12" w:space="0" w:color="auto"/>
            </w:tcBorders>
          </w:tcPr>
          <w:p w14:paraId="295A3AA3" w14:textId="77777777" w:rsidR="00D82A40" w:rsidDel="0001221C" w:rsidRDefault="00D82A40" w:rsidP="0001221C">
            <w:pPr>
              <w:spacing w:after="0" w:line="240" w:lineRule="auto"/>
              <w:rPr>
                <w:ins w:id="1388" w:author="Martin Liman" w:date="2023-03-09T09:50:00Z"/>
                <w:del w:id="1389" w:author="PekarkovaH" w:date="2023-03-17T11:38:00Z"/>
                <w:rFonts w:ascii="Courier New" w:hAnsi="Courier New" w:cs="Courier New"/>
              </w:rPr>
              <w:pPrChange w:id="1390" w:author="PekarkovaH" w:date="2023-03-17T11:38:00Z">
                <w:pPr>
                  <w:spacing w:before="60" w:after="60" w:line="240" w:lineRule="auto"/>
                </w:pPr>
              </w:pPrChange>
            </w:pPr>
            <w:ins w:id="1391" w:author="Martin Liman" w:date="2023-03-09T09:50:00Z">
              <w:del w:id="1392" w:author="PekarkovaH" w:date="2023-03-17T11:38:00Z">
                <w:r w:rsidDel="0001221C">
                  <w:rPr>
                    <w:rFonts w:ascii="Courier New" w:hAnsi="Courier New" w:cs="Courier New"/>
                  </w:rPr>
                  <w:delText xml:space="preserve">Single phase 100 </w:delText>
                </w:r>
                <w:r w:rsidDel="0001221C">
                  <w:rPr>
                    <w:rFonts w:ascii="Courier New" w:hAnsi="Courier New" w:cs="Courier New"/>
                  </w:rPr>
                  <w:sym w:font="Symbol" w:char="F0B1"/>
                </w:r>
                <w:r w:rsidDel="0001221C">
                  <w:rPr>
                    <w:rFonts w:ascii="Courier New" w:hAnsi="Courier New" w:cs="Courier New"/>
                  </w:rPr>
                  <w:delText xml:space="preserve"> 10 V</w:delText>
                </w:r>
              </w:del>
            </w:ins>
          </w:p>
        </w:tc>
        <w:tc>
          <w:tcPr>
            <w:tcW w:w="3971" w:type="dxa"/>
            <w:vMerge w:val="restart"/>
            <w:tcBorders>
              <w:top w:val="single" w:sz="12" w:space="0" w:color="auto"/>
              <w:right w:val="nil"/>
            </w:tcBorders>
          </w:tcPr>
          <w:p w14:paraId="05884833" w14:textId="77777777" w:rsidR="00D82A40" w:rsidDel="0001221C" w:rsidRDefault="00D82A40" w:rsidP="0001221C">
            <w:pPr>
              <w:spacing w:after="0" w:line="240" w:lineRule="auto"/>
              <w:rPr>
                <w:ins w:id="1393" w:author="Martin Liman" w:date="2023-03-09T09:50:00Z"/>
                <w:del w:id="1394" w:author="PekarkovaH" w:date="2023-03-17T11:38:00Z"/>
                <w:rFonts w:ascii="Courier New" w:hAnsi="Courier New" w:cs="Courier New"/>
              </w:rPr>
              <w:pPrChange w:id="1395" w:author="PekarkovaH" w:date="2023-03-17T11:38:00Z">
                <w:pPr>
                  <w:spacing w:before="60" w:after="60" w:line="240" w:lineRule="auto"/>
                  <w:ind w:firstLine="468"/>
                </w:pPr>
              </w:pPrChange>
            </w:pPr>
            <w:ins w:id="1396" w:author="Martin Liman" w:date="2023-03-09T09:50:00Z">
              <w:del w:id="1397" w:author="PekarkovaH" w:date="2023-03-17T11:38:00Z">
                <w:r w:rsidDel="0001221C">
                  <w:rPr>
                    <w:rFonts w:ascii="Courier New" w:hAnsi="Courier New" w:cs="Courier New"/>
                  </w:rPr>
                  <w:pict w14:anchorId="15F6D41C">
                    <v:shape id="_x0000_i1026" type="#_x0000_t75" style="width:117pt;height:85.5pt">
                      <v:imagedata r:id="rId23" o:title="" croptop="-10162f"/>
                    </v:shape>
                  </w:pict>
                </w:r>
              </w:del>
            </w:ins>
          </w:p>
          <w:p w14:paraId="58467CDB" w14:textId="77777777" w:rsidR="00D82A40" w:rsidDel="0001221C" w:rsidRDefault="00D82A40" w:rsidP="0001221C">
            <w:pPr>
              <w:spacing w:after="0" w:line="240" w:lineRule="auto"/>
              <w:rPr>
                <w:ins w:id="1398" w:author="Martin Liman" w:date="2023-03-09T09:50:00Z"/>
                <w:del w:id="1399" w:author="PekarkovaH" w:date="2023-03-17T11:38:00Z"/>
                <w:rFonts w:ascii="Courier New" w:hAnsi="Courier New" w:cs="Courier New"/>
              </w:rPr>
              <w:pPrChange w:id="1400" w:author="PekarkovaH" w:date="2023-03-17T11:38:00Z">
                <w:pPr>
                  <w:spacing w:before="60" w:after="60" w:line="240" w:lineRule="auto"/>
                  <w:ind w:left="326"/>
                </w:pPr>
              </w:pPrChange>
            </w:pPr>
            <w:ins w:id="1401" w:author="Martin Liman" w:date="2023-03-09T09:50:00Z">
              <w:del w:id="1402" w:author="PekarkovaH" w:date="2023-03-17T11:38:00Z">
                <w:r w:rsidDel="0001221C">
                  <w:rPr>
                    <w:rFonts w:ascii="Courier New" w:hAnsi="Courier New" w:cs="Courier New"/>
                  </w:rPr>
                  <w:delText xml:space="preserve">Black  White  Green </w:delText>
                </w:r>
                <w:r w:rsidDel="0001221C">
                  <w:rPr>
                    <w:rFonts w:ascii="Courier New" w:hAnsi="Courier New" w:cs="Courier New" w:hint="eastAsia"/>
                  </w:rPr>
                  <w:delText>(earth)</w:delText>
                </w:r>
              </w:del>
            </w:ins>
          </w:p>
          <w:p w14:paraId="2330BD78" w14:textId="77777777" w:rsidR="00D82A40" w:rsidDel="0001221C" w:rsidRDefault="00D82A40" w:rsidP="0001221C">
            <w:pPr>
              <w:spacing w:after="0" w:line="240" w:lineRule="auto"/>
              <w:rPr>
                <w:ins w:id="1403" w:author="Martin Liman" w:date="2023-03-09T09:50:00Z"/>
                <w:del w:id="1404" w:author="PekarkovaH" w:date="2023-03-17T11:38:00Z"/>
                <w:rFonts w:ascii="Courier New" w:hAnsi="Courier New" w:cs="Courier New"/>
              </w:rPr>
              <w:pPrChange w:id="1405" w:author="PekarkovaH" w:date="2023-03-17T11:38:00Z">
                <w:pPr>
                  <w:spacing w:line="240" w:lineRule="auto"/>
                </w:pPr>
              </w:pPrChange>
            </w:pPr>
            <w:ins w:id="1406" w:author="Martin Liman" w:date="2023-03-09T09:50:00Z">
              <w:del w:id="1407" w:author="PekarkovaH" w:date="2023-03-17T11:38:00Z">
                <w:r w:rsidDel="0001221C">
                  <w:rPr>
                    <w:rFonts w:ascii="Courier New" w:hAnsi="Courier New" w:cs="Courier New"/>
                  </w:rPr>
                  <w:delText>Solderless terminal Size</w:delText>
                </w:r>
              </w:del>
            </w:ins>
          </w:p>
          <w:p w14:paraId="1FE16B41" w14:textId="77777777" w:rsidR="00D82A40" w:rsidDel="0001221C" w:rsidRDefault="00D82A40" w:rsidP="0001221C">
            <w:pPr>
              <w:spacing w:after="0" w:line="240" w:lineRule="auto"/>
              <w:rPr>
                <w:ins w:id="1408" w:author="Martin Liman" w:date="2023-03-09T09:50:00Z"/>
                <w:del w:id="1409" w:author="PekarkovaH" w:date="2023-03-17T11:38:00Z"/>
                <w:rFonts w:ascii="Courier New" w:hAnsi="Courier New" w:cs="Courier New"/>
              </w:rPr>
              <w:pPrChange w:id="1410" w:author="PekarkovaH" w:date="2023-03-17T11:38:00Z">
                <w:pPr>
                  <w:spacing w:line="240" w:lineRule="auto"/>
                </w:pPr>
              </w:pPrChange>
            </w:pPr>
            <w:ins w:id="1411" w:author="Martin Liman" w:date="2023-03-09T09:50:00Z">
              <w:del w:id="1412" w:author="PekarkovaH" w:date="2023-03-17T11:38:00Z">
                <w:r w:rsidDel="0001221C">
                  <w:rPr>
                    <w:rFonts w:ascii="Courier New" w:hAnsi="Courier New" w:cs="Courier New"/>
                  </w:rPr>
                  <w:delText xml:space="preserve">A: </w:delText>
                </w:r>
                <w:r w:rsidRPr="00CD01D5" w:rsidDel="0001221C">
                  <w:rPr>
                    <w:rFonts w:ascii="Courier New" w:hAnsi="Courier New" w:cs="Courier New" w:hint="eastAsia"/>
                  </w:rPr>
                  <w:delText>12</w:delText>
                </w:r>
                <w:r w:rsidDel="0001221C">
                  <w:rPr>
                    <w:rFonts w:ascii="Courier New" w:hAnsi="Courier New" w:cs="Courier New" w:hint="eastAsia"/>
                  </w:rPr>
                  <w:delText>.0</w:delText>
                </w:r>
                <w:r w:rsidRPr="00CD01D5" w:rsidDel="0001221C">
                  <w:rPr>
                    <w:rFonts w:ascii="Courier New" w:hAnsi="Courier New" w:cs="Courier New"/>
                  </w:rPr>
                  <w:delText xml:space="preserve"> </w:delText>
                </w:r>
                <w:r w:rsidDel="0001221C">
                  <w:rPr>
                    <w:rFonts w:ascii="Courier New" w:hAnsi="Courier New" w:cs="Courier New"/>
                  </w:rPr>
                  <w:delText>mm dia.</w:delText>
                </w:r>
              </w:del>
            </w:ins>
          </w:p>
          <w:p w14:paraId="25DC5B1B" w14:textId="77777777" w:rsidR="00D82A40" w:rsidDel="0001221C" w:rsidRDefault="00D82A40" w:rsidP="0001221C">
            <w:pPr>
              <w:spacing w:after="0" w:line="240" w:lineRule="auto"/>
              <w:rPr>
                <w:ins w:id="1413" w:author="Martin Liman" w:date="2023-03-09T09:50:00Z"/>
                <w:del w:id="1414" w:author="PekarkovaH" w:date="2023-03-17T11:38:00Z"/>
                <w:rFonts w:ascii="Courier New" w:hAnsi="Courier New" w:cs="Courier New"/>
              </w:rPr>
              <w:pPrChange w:id="1415" w:author="PekarkovaH" w:date="2023-03-17T11:38:00Z">
                <w:pPr>
                  <w:spacing w:after="60" w:line="240" w:lineRule="auto"/>
                </w:pPr>
              </w:pPrChange>
            </w:pPr>
            <w:ins w:id="1416" w:author="Martin Liman" w:date="2023-03-09T09:50:00Z">
              <w:del w:id="1417" w:author="PekarkovaH" w:date="2023-03-17T11:38:00Z">
                <w:r w:rsidDel="0001221C">
                  <w:rPr>
                    <w:rFonts w:ascii="Courier New" w:hAnsi="Courier New" w:cs="Courier New"/>
                  </w:rPr>
                  <w:delText xml:space="preserve">B: </w:delText>
                </w:r>
                <w:r w:rsidDel="0001221C">
                  <w:rPr>
                    <w:rFonts w:ascii="Courier New" w:hAnsi="Courier New" w:cs="Courier New" w:hint="eastAsia"/>
                  </w:rPr>
                  <w:delText>6.4</w:delText>
                </w:r>
                <w:r w:rsidDel="0001221C">
                  <w:rPr>
                    <w:rFonts w:ascii="Courier New" w:hAnsi="Courier New" w:cs="Courier New"/>
                  </w:rPr>
                  <w:delText xml:space="preserve"> mm dia.</w:delText>
                </w:r>
              </w:del>
            </w:ins>
          </w:p>
        </w:tc>
      </w:tr>
      <w:tr w:rsidR="00D82A40" w:rsidDel="0001221C" w14:paraId="7C46E132" w14:textId="77777777">
        <w:tblPrEx>
          <w:tblCellMar>
            <w:top w:w="0" w:type="dxa"/>
            <w:bottom w:w="0" w:type="dxa"/>
          </w:tblCellMar>
        </w:tblPrEx>
        <w:trPr>
          <w:cantSplit/>
          <w:ins w:id="1418" w:author="Martin Liman" w:date="2023-03-09T09:50:00Z"/>
          <w:del w:id="1419" w:author="PekarkovaH" w:date="2023-03-17T11:38:00Z"/>
        </w:trPr>
        <w:tc>
          <w:tcPr>
            <w:tcW w:w="567" w:type="dxa"/>
            <w:vMerge/>
            <w:tcBorders>
              <w:left w:val="nil"/>
              <w:right w:val="single" w:sz="12" w:space="0" w:color="auto"/>
            </w:tcBorders>
          </w:tcPr>
          <w:p w14:paraId="3D8837DC" w14:textId="77777777" w:rsidR="00D82A40" w:rsidDel="0001221C" w:rsidRDefault="00D82A40" w:rsidP="0001221C">
            <w:pPr>
              <w:spacing w:after="0" w:line="240" w:lineRule="auto"/>
              <w:rPr>
                <w:ins w:id="1420" w:author="Martin Liman" w:date="2023-03-09T09:50:00Z"/>
                <w:del w:id="1421" w:author="PekarkovaH" w:date="2023-03-17T11:38:00Z"/>
                <w:rFonts w:ascii="Courier New" w:hAnsi="Courier New" w:cs="Courier New"/>
              </w:rPr>
              <w:pPrChange w:id="1422" w:author="PekarkovaH" w:date="2023-03-17T11:38:00Z">
                <w:pPr>
                  <w:spacing w:before="60" w:after="60" w:line="240" w:lineRule="auto"/>
                  <w:jc w:val="center"/>
                </w:pPr>
              </w:pPrChange>
            </w:pPr>
          </w:p>
        </w:tc>
        <w:tc>
          <w:tcPr>
            <w:tcW w:w="1983" w:type="dxa"/>
            <w:tcBorders>
              <w:left w:val="single" w:sz="12" w:space="0" w:color="auto"/>
            </w:tcBorders>
          </w:tcPr>
          <w:p w14:paraId="2DD3D1DC" w14:textId="77777777" w:rsidR="00D82A40" w:rsidDel="0001221C" w:rsidRDefault="00D82A40" w:rsidP="0001221C">
            <w:pPr>
              <w:spacing w:after="0" w:line="240" w:lineRule="auto"/>
              <w:rPr>
                <w:ins w:id="1423" w:author="Martin Liman" w:date="2023-03-09T09:50:00Z"/>
                <w:del w:id="1424" w:author="PekarkovaH" w:date="2023-03-17T11:38:00Z"/>
                <w:rFonts w:ascii="Courier New" w:hAnsi="Courier New" w:cs="Courier New"/>
              </w:rPr>
              <w:pPrChange w:id="1425" w:author="PekarkovaH" w:date="2023-03-17T11:38:00Z">
                <w:pPr>
                  <w:spacing w:before="60" w:after="60" w:line="240" w:lineRule="auto"/>
                </w:pPr>
              </w:pPrChange>
            </w:pPr>
            <w:ins w:id="1426" w:author="Martin Liman" w:date="2023-03-09T09:50:00Z">
              <w:del w:id="1427" w:author="PekarkovaH" w:date="2023-03-17T11:38:00Z">
                <w:r w:rsidDel="0001221C">
                  <w:rPr>
                    <w:rFonts w:ascii="Courier New" w:hAnsi="Courier New" w:cs="Courier New" w:hint="eastAsia"/>
                  </w:rPr>
                  <w:delText>Capacity</w:delText>
                </w:r>
              </w:del>
            </w:ins>
          </w:p>
        </w:tc>
        <w:tc>
          <w:tcPr>
            <w:tcW w:w="2977" w:type="dxa"/>
          </w:tcPr>
          <w:p w14:paraId="32269DB8" w14:textId="77777777" w:rsidR="00D82A40" w:rsidDel="0001221C" w:rsidRDefault="00D82A40" w:rsidP="0001221C">
            <w:pPr>
              <w:spacing w:after="0" w:line="240" w:lineRule="auto"/>
              <w:rPr>
                <w:ins w:id="1428" w:author="Martin Liman" w:date="2023-03-09T09:50:00Z"/>
                <w:del w:id="1429" w:author="PekarkovaH" w:date="2023-03-17T11:38:00Z"/>
                <w:rFonts w:ascii="Courier New" w:hAnsi="Courier New" w:cs="Courier New"/>
              </w:rPr>
              <w:pPrChange w:id="1430" w:author="PekarkovaH" w:date="2023-03-17T11:38:00Z">
                <w:pPr>
                  <w:spacing w:before="60" w:after="60" w:line="240" w:lineRule="auto"/>
                </w:pPr>
              </w:pPrChange>
            </w:pPr>
            <w:ins w:id="1431" w:author="Martin Liman" w:date="2023-03-09T09:50:00Z">
              <w:del w:id="1432" w:author="PekarkovaH" w:date="2023-03-17T11:38:00Z">
                <w:r w:rsidDel="0001221C">
                  <w:rPr>
                    <w:rFonts w:ascii="Courier New" w:hAnsi="Courier New" w:cs="Courier New"/>
                  </w:rPr>
                  <w:delText>4.0 kVA</w:delText>
                </w:r>
              </w:del>
            </w:ins>
          </w:p>
        </w:tc>
        <w:tc>
          <w:tcPr>
            <w:tcW w:w="3971" w:type="dxa"/>
            <w:vMerge/>
            <w:tcBorders>
              <w:right w:val="nil"/>
            </w:tcBorders>
          </w:tcPr>
          <w:p w14:paraId="0E7D698C" w14:textId="77777777" w:rsidR="00D82A40" w:rsidDel="0001221C" w:rsidRDefault="00D82A40" w:rsidP="0001221C">
            <w:pPr>
              <w:spacing w:after="0" w:line="240" w:lineRule="auto"/>
              <w:rPr>
                <w:ins w:id="1433" w:author="Martin Liman" w:date="2023-03-09T09:50:00Z"/>
                <w:del w:id="1434" w:author="PekarkovaH" w:date="2023-03-17T11:38:00Z"/>
                <w:rFonts w:ascii="Courier New" w:hAnsi="Courier New" w:cs="Courier New"/>
              </w:rPr>
              <w:pPrChange w:id="1435" w:author="PekarkovaH" w:date="2023-03-17T11:38:00Z">
                <w:pPr>
                  <w:spacing w:before="60" w:after="60" w:line="240" w:lineRule="auto"/>
                </w:pPr>
              </w:pPrChange>
            </w:pPr>
          </w:p>
        </w:tc>
      </w:tr>
      <w:tr w:rsidR="00D82A40" w:rsidDel="0001221C" w14:paraId="3DC76D84" w14:textId="77777777">
        <w:tblPrEx>
          <w:tblCellMar>
            <w:top w:w="0" w:type="dxa"/>
            <w:bottom w:w="0" w:type="dxa"/>
          </w:tblCellMar>
        </w:tblPrEx>
        <w:trPr>
          <w:cantSplit/>
          <w:ins w:id="1436" w:author="Martin Liman" w:date="2023-03-09T09:50:00Z"/>
          <w:del w:id="1437" w:author="PekarkovaH" w:date="2023-03-17T11:38:00Z"/>
        </w:trPr>
        <w:tc>
          <w:tcPr>
            <w:tcW w:w="567" w:type="dxa"/>
            <w:vMerge/>
            <w:tcBorders>
              <w:left w:val="nil"/>
              <w:right w:val="single" w:sz="12" w:space="0" w:color="auto"/>
            </w:tcBorders>
          </w:tcPr>
          <w:p w14:paraId="463A23FD" w14:textId="77777777" w:rsidR="00D82A40" w:rsidDel="0001221C" w:rsidRDefault="00D82A40" w:rsidP="0001221C">
            <w:pPr>
              <w:spacing w:after="0" w:line="240" w:lineRule="auto"/>
              <w:rPr>
                <w:ins w:id="1438" w:author="Martin Liman" w:date="2023-03-09T09:50:00Z"/>
                <w:del w:id="1439" w:author="PekarkovaH" w:date="2023-03-17T11:38:00Z"/>
                <w:rFonts w:ascii="Courier New" w:hAnsi="Courier New" w:cs="Courier New"/>
              </w:rPr>
              <w:pPrChange w:id="1440" w:author="PekarkovaH" w:date="2023-03-17T11:38:00Z">
                <w:pPr>
                  <w:spacing w:before="60" w:after="60" w:line="240" w:lineRule="auto"/>
                  <w:jc w:val="center"/>
                </w:pPr>
              </w:pPrChange>
            </w:pPr>
          </w:p>
        </w:tc>
        <w:tc>
          <w:tcPr>
            <w:tcW w:w="1983" w:type="dxa"/>
            <w:tcBorders>
              <w:left w:val="single" w:sz="12" w:space="0" w:color="auto"/>
            </w:tcBorders>
          </w:tcPr>
          <w:p w14:paraId="3F837F3F" w14:textId="77777777" w:rsidR="00D82A40" w:rsidDel="0001221C" w:rsidRDefault="00D82A40" w:rsidP="0001221C">
            <w:pPr>
              <w:spacing w:after="0" w:line="240" w:lineRule="auto"/>
              <w:rPr>
                <w:ins w:id="1441" w:author="Martin Liman" w:date="2023-03-09T09:50:00Z"/>
                <w:del w:id="1442" w:author="PekarkovaH" w:date="2023-03-17T11:38:00Z"/>
                <w:rFonts w:hAnsi="Courier New" w:cs="Courier New"/>
              </w:rPr>
              <w:pPrChange w:id="1443" w:author="PekarkovaH" w:date="2023-03-17T11:38:00Z">
                <w:pPr>
                  <w:pStyle w:val="10pt"/>
                  <w:spacing w:before="60" w:after="60"/>
                </w:pPr>
              </w:pPrChange>
            </w:pPr>
            <w:ins w:id="1444" w:author="Martin Liman" w:date="2023-03-09T09:50:00Z">
              <w:del w:id="1445" w:author="PekarkovaH" w:date="2023-03-17T11:38:00Z">
                <w:r w:rsidDel="0001221C">
                  <w:rPr>
                    <w:rFonts w:hAnsi="Courier New" w:cs="Courier New"/>
                  </w:rPr>
                  <w:delText>Grounding</w:delText>
                </w:r>
              </w:del>
            </w:ins>
          </w:p>
        </w:tc>
        <w:tc>
          <w:tcPr>
            <w:tcW w:w="2977" w:type="dxa"/>
          </w:tcPr>
          <w:p w14:paraId="32B561AA" w14:textId="77777777" w:rsidR="00D82A40" w:rsidDel="0001221C" w:rsidRDefault="00D82A40" w:rsidP="0001221C">
            <w:pPr>
              <w:spacing w:after="0" w:line="240" w:lineRule="auto"/>
              <w:rPr>
                <w:ins w:id="1446" w:author="Martin Liman" w:date="2023-03-09T09:50:00Z"/>
                <w:del w:id="1447" w:author="PekarkovaH" w:date="2023-03-17T11:38:00Z"/>
                <w:rFonts w:ascii="Courier New" w:hAnsi="Courier New" w:cs="Courier New"/>
              </w:rPr>
              <w:pPrChange w:id="1448" w:author="PekarkovaH" w:date="2023-03-17T11:38:00Z">
                <w:pPr>
                  <w:spacing w:before="60" w:after="60" w:line="240" w:lineRule="auto"/>
                </w:pPr>
              </w:pPrChange>
            </w:pPr>
            <w:ins w:id="1449" w:author="Martin Liman" w:date="2023-03-09T09:50:00Z">
              <w:del w:id="1450" w:author="PekarkovaH" w:date="2023-03-17T11:38:00Z">
                <w:r w:rsidDel="0001221C">
                  <w:rPr>
                    <w:rFonts w:ascii="Courier New" w:hAnsi="Courier New" w:cs="Courier New" w:hint="eastAsia"/>
                  </w:rPr>
                  <w:delText xml:space="preserve">Independent ground of grounding resistance 100 </w:delText>
                </w:r>
                <w:r w:rsidDel="0001221C">
                  <w:rPr>
                    <w:rFonts w:ascii="Courier New" w:hAnsi="Courier New" w:cs="Courier New" w:hint="eastAsia"/>
                  </w:rPr>
                  <w:sym w:font="Symbol" w:char="F057"/>
                </w:r>
                <w:r w:rsidDel="0001221C">
                  <w:rPr>
                    <w:rFonts w:ascii="Courier New" w:hAnsi="Courier New" w:cs="Courier New" w:hint="eastAsia"/>
                  </w:rPr>
                  <w:delText xml:space="preserve"> or less</w:delText>
                </w:r>
              </w:del>
            </w:ins>
          </w:p>
        </w:tc>
        <w:tc>
          <w:tcPr>
            <w:tcW w:w="3971" w:type="dxa"/>
            <w:vMerge/>
            <w:tcBorders>
              <w:right w:val="nil"/>
            </w:tcBorders>
          </w:tcPr>
          <w:p w14:paraId="73707F10" w14:textId="77777777" w:rsidR="00D82A40" w:rsidDel="0001221C" w:rsidRDefault="00D82A40" w:rsidP="0001221C">
            <w:pPr>
              <w:spacing w:after="0" w:line="240" w:lineRule="auto"/>
              <w:rPr>
                <w:ins w:id="1451" w:author="Martin Liman" w:date="2023-03-09T09:50:00Z"/>
                <w:del w:id="1452" w:author="PekarkovaH" w:date="2023-03-17T11:38:00Z"/>
                <w:rFonts w:ascii="Courier New" w:hAnsi="Courier New" w:cs="Courier New"/>
              </w:rPr>
              <w:pPrChange w:id="1453" w:author="PekarkovaH" w:date="2023-03-17T11:38:00Z">
                <w:pPr>
                  <w:spacing w:before="60" w:after="60" w:line="240" w:lineRule="auto"/>
                </w:pPr>
              </w:pPrChange>
            </w:pPr>
          </w:p>
        </w:tc>
      </w:tr>
      <w:tr w:rsidR="00D82A40" w:rsidDel="0001221C" w14:paraId="5A47068A" w14:textId="77777777">
        <w:tblPrEx>
          <w:tblCellMar>
            <w:top w:w="0" w:type="dxa"/>
            <w:bottom w:w="0" w:type="dxa"/>
          </w:tblCellMar>
        </w:tblPrEx>
        <w:trPr>
          <w:cantSplit/>
          <w:ins w:id="1454" w:author="Martin Liman" w:date="2023-03-09T09:50:00Z"/>
          <w:del w:id="1455" w:author="PekarkovaH" w:date="2023-03-17T11:38:00Z"/>
        </w:trPr>
        <w:tc>
          <w:tcPr>
            <w:tcW w:w="567" w:type="dxa"/>
            <w:tcBorders>
              <w:left w:val="nil"/>
              <w:bottom w:val="single" w:sz="12" w:space="0" w:color="auto"/>
              <w:right w:val="single" w:sz="12" w:space="0" w:color="auto"/>
            </w:tcBorders>
          </w:tcPr>
          <w:p w14:paraId="26C13F97" w14:textId="77777777" w:rsidR="00D82A40" w:rsidDel="0001221C" w:rsidRDefault="00D82A40" w:rsidP="0001221C">
            <w:pPr>
              <w:spacing w:after="0" w:line="240" w:lineRule="auto"/>
              <w:rPr>
                <w:ins w:id="1456" w:author="Martin Liman" w:date="2023-03-09T09:50:00Z"/>
                <w:del w:id="1457" w:author="PekarkovaH" w:date="2023-03-17T11:38:00Z"/>
                <w:rFonts w:ascii="Courier New" w:hAnsi="Courier New" w:cs="Courier New"/>
              </w:rPr>
              <w:pPrChange w:id="1458" w:author="PekarkovaH" w:date="2023-03-17T11:38:00Z">
                <w:pPr>
                  <w:spacing w:before="60" w:after="60" w:line="240" w:lineRule="auto"/>
                  <w:jc w:val="center"/>
                </w:pPr>
              </w:pPrChange>
            </w:pPr>
            <w:ins w:id="1459" w:author="Martin Liman" w:date="2023-03-09T09:50:00Z">
              <w:del w:id="1460" w:author="PekarkovaH" w:date="2023-03-17T11:38:00Z">
                <w:r w:rsidDel="0001221C">
                  <w:rPr>
                    <w:rFonts w:ascii="Courier New" w:hAnsi="Courier New" w:cs="Courier New" w:hint="eastAsia"/>
                  </w:rPr>
                  <w:delText>2</w:delText>
                </w:r>
              </w:del>
            </w:ins>
          </w:p>
        </w:tc>
        <w:tc>
          <w:tcPr>
            <w:tcW w:w="4960" w:type="dxa"/>
            <w:gridSpan w:val="2"/>
            <w:tcBorders>
              <w:left w:val="single" w:sz="12" w:space="0" w:color="auto"/>
              <w:bottom w:val="single" w:sz="12" w:space="0" w:color="auto"/>
            </w:tcBorders>
          </w:tcPr>
          <w:p w14:paraId="5EB14724" w14:textId="77777777" w:rsidR="00D82A40" w:rsidDel="0001221C" w:rsidRDefault="00D82A40" w:rsidP="0001221C">
            <w:pPr>
              <w:spacing w:after="0" w:line="240" w:lineRule="auto"/>
              <w:rPr>
                <w:ins w:id="1461" w:author="Martin Liman" w:date="2023-03-09T09:50:00Z"/>
                <w:del w:id="1462" w:author="PekarkovaH" w:date="2023-03-17T11:38:00Z"/>
                <w:rFonts w:ascii="Courier New" w:hAnsi="Courier New" w:cs="Courier New"/>
              </w:rPr>
              <w:pPrChange w:id="1463" w:author="PekarkovaH" w:date="2023-03-17T11:38:00Z">
                <w:pPr>
                  <w:spacing w:before="60" w:after="60" w:line="240" w:lineRule="auto"/>
                </w:pPr>
              </w:pPrChange>
            </w:pPr>
            <w:ins w:id="1464" w:author="Martin Liman" w:date="2023-03-09T09:50:00Z">
              <w:del w:id="1465" w:author="PekarkovaH" w:date="2023-03-17T11:38:00Z">
                <w:r w:rsidDel="0001221C">
                  <w:rPr>
                    <w:rFonts w:ascii="Courier New" w:hAnsi="Courier New" w:cs="Courier New" w:hint="eastAsia"/>
                  </w:rPr>
                  <w:delText>Others</w:delText>
                </w:r>
              </w:del>
            </w:ins>
          </w:p>
        </w:tc>
        <w:tc>
          <w:tcPr>
            <w:tcW w:w="3971" w:type="dxa"/>
            <w:tcBorders>
              <w:bottom w:val="single" w:sz="12" w:space="0" w:color="auto"/>
              <w:right w:val="nil"/>
            </w:tcBorders>
          </w:tcPr>
          <w:p w14:paraId="52030E43" w14:textId="77777777" w:rsidR="00D82A40" w:rsidDel="0001221C" w:rsidRDefault="00D82A40" w:rsidP="0001221C">
            <w:pPr>
              <w:spacing w:after="0" w:line="240" w:lineRule="auto"/>
              <w:rPr>
                <w:ins w:id="1466" w:author="Martin Liman" w:date="2023-03-09T09:50:00Z"/>
                <w:del w:id="1467" w:author="PekarkovaH" w:date="2023-03-17T11:38:00Z"/>
                <w:rFonts w:ascii="Courier New" w:hAnsi="Courier New" w:cs="Courier New"/>
              </w:rPr>
              <w:pPrChange w:id="1468" w:author="PekarkovaH" w:date="2023-03-17T11:38:00Z">
                <w:pPr>
                  <w:spacing w:before="60" w:after="60" w:line="240" w:lineRule="auto"/>
                </w:pPr>
              </w:pPrChange>
            </w:pPr>
          </w:p>
        </w:tc>
      </w:tr>
    </w:tbl>
    <w:p w14:paraId="71D2D30B" w14:textId="77777777" w:rsidR="00D82A40" w:rsidDel="0001221C" w:rsidRDefault="00D82A40" w:rsidP="0001221C">
      <w:pPr>
        <w:spacing w:after="0" w:line="240" w:lineRule="auto"/>
        <w:rPr>
          <w:ins w:id="1469" w:author="Martin Liman" w:date="2023-03-09T09:50:00Z"/>
          <w:del w:id="1470" w:author="PekarkovaH" w:date="2023-03-17T11:38:00Z"/>
          <w:rFonts w:ascii="Courier New" w:hAnsi="Courier New" w:cs="Courier New" w:hint="eastAsia"/>
        </w:rPr>
        <w:pPrChange w:id="1471" w:author="PekarkovaH" w:date="2023-03-17T11:38:00Z">
          <w:pPr>
            <w:spacing w:line="240" w:lineRule="auto"/>
          </w:pPr>
        </w:pPrChange>
      </w:pPr>
    </w:p>
    <w:p w14:paraId="3FF730F3" w14:textId="77777777" w:rsidR="00D82A40" w:rsidDel="0001221C" w:rsidRDefault="00D82A40" w:rsidP="0001221C">
      <w:pPr>
        <w:spacing w:after="0" w:line="240" w:lineRule="auto"/>
        <w:rPr>
          <w:ins w:id="1472" w:author="Martin Liman" w:date="2023-03-09T09:50:00Z"/>
          <w:del w:id="1473" w:author="PekarkovaH" w:date="2023-03-17T11:38:00Z"/>
          <w:rFonts w:ascii="Courier New" w:hAnsi="Courier New" w:cs="Courier New" w:hint="eastAsia"/>
        </w:rPr>
        <w:pPrChange w:id="1474" w:author="PekarkovaH" w:date="2023-03-17T11:38:00Z">
          <w:pPr>
            <w:spacing w:line="240" w:lineRule="auto"/>
          </w:pPr>
        </w:pPrChange>
      </w:pPr>
    </w:p>
    <w:p w14:paraId="091DC01C" w14:textId="77777777" w:rsidR="00D82A40" w:rsidDel="0001221C" w:rsidRDefault="00D82A40" w:rsidP="0001221C">
      <w:pPr>
        <w:spacing w:after="0" w:line="240" w:lineRule="auto"/>
        <w:rPr>
          <w:ins w:id="1475" w:author="Martin Liman" w:date="2023-03-09T09:50:00Z"/>
          <w:del w:id="1476" w:author="PekarkovaH" w:date="2023-03-17T11:38:00Z"/>
          <w:rFonts w:ascii="Courier New" w:hAnsi="Courier New" w:cs="Courier New" w:hint="eastAsia"/>
          <w:sz w:val="24"/>
        </w:rPr>
        <w:pPrChange w:id="1477" w:author="PekarkovaH" w:date="2023-03-17T11:38:00Z">
          <w:pPr>
            <w:pStyle w:val="Zhlav"/>
            <w:ind w:left="708" w:hangingChars="295" w:hanging="708"/>
          </w:pPr>
        </w:pPrChange>
      </w:pPr>
      <w:ins w:id="1478" w:author="Martin Liman" w:date="2023-03-09T09:50:00Z">
        <w:del w:id="1479" w:author="PekarkovaH" w:date="2023-03-17T11:38:00Z">
          <w:r w:rsidDel="0001221C">
            <w:rPr>
              <w:rFonts w:ascii="Courier New" w:hAnsi="Courier New" w:cs="Courier New" w:hint="eastAsia"/>
              <w:sz w:val="24"/>
            </w:rPr>
            <w:delText>Notes:</w:delText>
          </w:r>
        </w:del>
      </w:ins>
    </w:p>
    <w:p w14:paraId="555F9FE1" w14:textId="77777777" w:rsidR="00D82A40" w:rsidDel="0001221C" w:rsidRDefault="00D82A40" w:rsidP="0001221C">
      <w:pPr>
        <w:spacing w:after="0" w:line="240" w:lineRule="auto"/>
        <w:rPr>
          <w:ins w:id="1480" w:author="Martin Liman" w:date="2023-03-09T09:50:00Z"/>
          <w:del w:id="1481" w:author="PekarkovaH" w:date="2023-03-17T11:38:00Z"/>
          <w:rFonts w:ascii="Courier New" w:hAnsi="Courier New" w:cs="Courier New" w:hint="eastAsia"/>
          <w:sz w:val="24"/>
        </w:rPr>
        <w:pPrChange w:id="1482" w:author="PekarkovaH" w:date="2023-03-17T11:38:00Z">
          <w:pPr>
            <w:pStyle w:val="Zhlav"/>
            <w:widowControl w:val="0"/>
            <w:numPr>
              <w:numId w:val="16"/>
            </w:numPr>
            <w:tabs>
              <w:tab w:val="clear" w:pos="4536"/>
              <w:tab w:val="clear" w:pos="9072"/>
              <w:tab w:val="num" w:pos="840"/>
            </w:tabs>
            <w:adjustRightInd w:val="0"/>
            <w:spacing w:after="0" w:line="240" w:lineRule="atLeast"/>
            <w:ind w:left="840" w:hanging="720"/>
            <w:jc w:val="both"/>
            <w:textAlignment w:val="baseline"/>
          </w:pPr>
        </w:pPrChange>
      </w:pPr>
      <w:ins w:id="1483" w:author="Martin Liman" w:date="2023-03-09T09:50:00Z">
        <w:del w:id="1484" w:author="PekarkovaH" w:date="2023-03-17T11:38:00Z">
          <w:r w:rsidDel="0001221C">
            <w:rPr>
              <w:rFonts w:ascii="Courier New" w:hAnsi="Courier New" w:cs="Courier New" w:hint="eastAsia"/>
              <w:sz w:val="24"/>
            </w:rPr>
            <w:delText>When directly connecting AC cable prepared by customer to the SEM:</w:delText>
          </w:r>
          <w:r w:rsidDel="0001221C">
            <w:rPr>
              <w:rFonts w:ascii="Courier New" w:hAnsi="Courier New" w:cs="Courier New"/>
              <w:sz w:val="24"/>
            </w:rPr>
            <w:br/>
          </w:r>
        </w:del>
      </w:ins>
    </w:p>
    <w:p w14:paraId="50854CEF" w14:textId="77777777" w:rsidR="00D82A40" w:rsidDel="0001221C" w:rsidRDefault="00D82A40" w:rsidP="0001221C">
      <w:pPr>
        <w:spacing w:after="0" w:line="240" w:lineRule="auto"/>
        <w:rPr>
          <w:ins w:id="1485" w:author="Martin Liman" w:date="2023-03-09T09:50:00Z"/>
          <w:del w:id="1486" w:author="PekarkovaH" w:date="2023-03-17T11:38:00Z"/>
          <w:rFonts w:ascii="Courier New" w:hAnsi="Courier New" w:cs="Courier New"/>
          <w:sz w:val="24"/>
        </w:rPr>
        <w:pPrChange w:id="1487" w:author="PekarkovaH" w:date="2023-03-17T11:38:00Z">
          <w:pPr>
            <w:pStyle w:val="Zhlav"/>
            <w:spacing w:line="240" w:lineRule="atLeast"/>
            <w:ind w:leftChars="399" w:left="878"/>
          </w:pPr>
        </w:pPrChange>
      </w:pPr>
      <w:ins w:id="1488" w:author="Martin Liman" w:date="2023-03-09T09:50:00Z">
        <w:del w:id="1489" w:author="PekarkovaH" w:date="2023-03-17T11:38:00Z">
          <w:r w:rsidDel="0001221C">
            <w:rPr>
              <w:rFonts w:ascii="Courier New" w:hAnsi="Courier New" w:cs="Courier New" w:hint="eastAsia"/>
              <w:sz w:val="24"/>
            </w:rPr>
            <w:delText>When the person in charge of the customer</w:delText>
          </w:r>
          <w:r w:rsidDel="0001221C">
            <w:rPr>
              <w:rFonts w:ascii="Courier New" w:hAnsi="Courier New" w:cs="Courier New"/>
              <w:sz w:val="24"/>
            </w:rPr>
            <w:delText>’</w:delText>
          </w:r>
          <w:r w:rsidDel="0001221C">
            <w:rPr>
              <w:rFonts w:ascii="Courier New" w:hAnsi="Courier New" w:cs="Courier New" w:hint="eastAsia"/>
              <w:sz w:val="24"/>
            </w:rPr>
            <w:delText>s facilities will connect the power cable directly to the SEM, the size of the solderless terminal for connection to the SEM-side terminal board should be as indicated in the above figure.</w:delText>
          </w:r>
        </w:del>
      </w:ins>
    </w:p>
    <w:p w14:paraId="24E550A1" w14:textId="77777777" w:rsidR="00D82A40" w:rsidDel="0001221C" w:rsidRDefault="00D82A40" w:rsidP="0001221C">
      <w:pPr>
        <w:spacing w:after="0" w:line="240" w:lineRule="auto"/>
        <w:rPr>
          <w:ins w:id="1490" w:author="Martin Liman" w:date="2023-03-09T09:50:00Z"/>
          <w:del w:id="1491" w:author="PekarkovaH" w:date="2023-03-17T11:38:00Z"/>
          <w:rFonts w:ascii="Courier New" w:hAnsi="Courier New" w:cs="Courier New" w:hint="eastAsia"/>
          <w:sz w:val="24"/>
        </w:rPr>
        <w:pPrChange w:id="1492" w:author="PekarkovaH" w:date="2023-03-17T11:38:00Z">
          <w:pPr>
            <w:tabs>
              <w:tab w:val="left" w:pos="709"/>
            </w:tabs>
            <w:spacing w:line="240" w:lineRule="atLeast"/>
            <w:ind w:firstLineChars="400" w:firstLine="960"/>
          </w:pPr>
        </w:pPrChange>
      </w:pPr>
      <w:ins w:id="1493" w:author="Martin Liman" w:date="2023-03-09T09:50:00Z">
        <w:del w:id="1494" w:author="PekarkovaH" w:date="2023-03-17T11:38:00Z">
          <w:r w:rsidDel="0001221C">
            <w:rPr>
              <w:rFonts w:ascii="Courier New" w:hAnsi="Courier New" w:cs="Courier New" w:hint="eastAsia"/>
              <w:sz w:val="24"/>
            </w:rPr>
            <w:delText xml:space="preserve">A = </w:delText>
          </w:r>
          <w:r w:rsidRPr="00CD01D5" w:rsidDel="0001221C">
            <w:rPr>
              <w:rFonts w:ascii="Courier New" w:hAnsi="Courier New" w:cs="Courier New" w:hint="eastAsia"/>
              <w:sz w:val="24"/>
            </w:rPr>
            <w:delText>12</w:delText>
          </w:r>
          <w:r w:rsidDel="0001221C">
            <w:rPr>
              <w:rFonts w:ascii="Courier New" w:hAnsi="Courier New" w:cs="Courier New" w:hint="eastAsia"/>
              <w:sz w:val="24"/>
            </w:rPr>
            <w:delText>.0</w:delText>
          </w:r>
          <w:r w:rsidRPr="00CD01D5" w:rsidDel="0001221C">
            <w:rPr>
              <w:rFonts w:ascii="Courier New" w:hAnsi="Courier New" w:cs="Courier New" w:hint="eastAsia"/>
              <w:sz w:val="24"/>
            </w:rPr>
            <w:delText xml:space="preserve"> </w:delText>
          </w:r>
          <w:r w:rsidDel="0001221C">
            <w:rPr>
              <w:rFonts w:ascii="Courier New" w:hAnsi="Courier New" w:cs="Courier New" w:hint="eastAsia"/>
              <w:sz w:val="24"/>
            </w:rPr>
            <w:delText xml:space="preserve">mm dia., B = 6.4 mm </w:delText>
          </w:r>
        </w:del>
      </w:ins>
    </w:p>
    <w:p w14:paraId="0C53083C" w14:textId="77777777" w:rsidR="00D82A40" w:rsidDel="0001221C" w:rsidRDefault="00D82A40" w:rsidP="0001221C">
      <w:pPr>
        <w:spacing w:after="0" w:line="240" w:lineRule="auto"/>
        <w:rPr>
          <w:ins w:id="1495" w:author="Martin Liman" w:date="2023-03-09T09:50:00Z"/>
          <w:del w:id="1496" w:author="PekarkovaH" w:date="2023-03-17T11:38:00Z"/>
          <w:rFonts w:ascii="Courier New" w:hAnsi="Courier New" w:cs="Courier New"/>
          <w:sz w:val="24"/>
        </w:rPr>
        <w:pPrChange w:id="1497" w:author="PekarkovaH" w:date="2023-03-17T11:38:00Z">
          <w:pPr>
            <w:tabs>
              <w:tab w:val="left" w:pos="709"/>
            </w:tabs>
            <w:ind w:left="709" w:hanging="709"/>
          </w:pPr>
        </w:pPrChange>
      </w:pPr>
    </w:p>
    <w:p w14:paraId="686F8DCE" w14:textId="77777777" w:rsidR="00D82A40" w:rsidDel="0001221C" w:rsidRDefault="00D82A40" w:rsidP="0001221C">
      <w:pPr>
        <w:spacing w:after="0" w:line="240" w:lineRule="auto"/>
        <w:rPr>
          <w:ins w:id="1498" w:author="Martin Liman" w:date="2023-03-09T09:50:00Z"/>
          <w:del w:id="1499" w:author="PekarkovaH" w:date="2023-03-17T11:38:00Z"/>
          <w:rFonts w:ascii="Courier New" w:hAnsi="Courier New" w:cs="Courier New" w:hint="eastAsia"/>
          <w:sz w:val="24"/>
        </w:rPr>
        <w:pPrChange w:id="1500" w:author="PekarkovaH" w:date="2023-03-17T11:38:00Z">
          <w:pPr>
            <w:widowControl w:val="0"/>
            <w:numPr>
              <w:numId w:val="16"/>
            </w:numPr>
            <w:tabs>
              <w:tab w:val="num" w:pos="840"/>
            </w:tabs>
            <w:adjustRightInd w:val="0"/>
            <w:spacing w:after="0" w:line="240" w:lineRule="atLeast"/>
            <w:ind w:left="840" w:hanging="720"/>
            <w:jc w:val="both"/>
            <w:textAlignment w:val="baseline"/>
          </w:pPr>
        </w:pPrChange>
      </w:pPr>
      <w:ins w:id="1501" w:author="Martin Liman" w:date="2023-03-09T09:50:00Z">
        <w:del w:id="1502" w:author="PekarkovaH" w:date="2023-03-17T11:38:00Z">
          <w:r w:rsidDel="0001221C">
            <w:rPr>
              <w:rFonts w:ascii="Courier New" w:hAnsi="Courier New" w:cs="Courier New" w:hint="eastAsia"/>
              <w:sz w:val="24"/>
            </w:rPr>
            <w:delText>Resistance of AC line:</w:delText>
          </w:r>
          <w:r w:rsidDel="0001221C">
            <w:rPr>
              <w:rFonts w:ascii="Courier New" w:hAnsi="Courier New" w:cs="Courier New"/>
              <w:sz w:val="24"/>
            </w:rPr>
            <w:br/>
          </w:r>
          <w:r w:rsidDel="0001221C">
            <w:rPr>
              <w:rFonts w:ascii="Courier New" w:hAnsi="Courier New" w:cs="Courier New"/>
              <w:sz w:val="24"/>
            </w:rPr>
            <w:br/>
          </w:r>
          <w:r w:rsidDel="0001221C">
            <w:rPr>
              <w:rFonts w:ascii="Courier New" w:hAnsi="Courier New" w:cs="Courier New" w:hint="eastAsia"/>
              <w:sz w:val="24"/>
            </w:rPr>
            <w:delText>A rush current of about 100 A will flow when the SEM is started up.  A voltage drop due to the current at a place where the AC line is narrowed and/or drawn out may disable startup of the SEM.  When connecting the SEM power supply on the customer</w:delText>
          </w:r>
          <w:r w:rsidDel="0001221C">
            <w:rPr>
              <w:rFonts w:ascii="Courier New" w:hAnsi="Courier New" w:cs="Courier New"/>
              <w:sz w:val="24"/>
            </w:rPr>
            <w:delText>’</w:delText>
          </w:r>
          <w:r w:rsidDel="0001221C">
            <w:rPr>
              <w:rFonts w:ascii="Courier New" w:hAnsi="Courier New" w:cs="Courier New" w:hint="eastAsia"/>
              <w:sz w:val="24"/>
            </w:rPr>
            <w:delText>s side in the case of newly prepared facilities, be sure to prepare an AC line that will sufficiently withstand this rush current.</w:delText>
          </w:r>
        </w:del>
      </w:ins>
    </w:p>
    <w:p w14:paraId="1AA017E4" w14:textId="77777777" w:rsidR="00D82A40" w:rsidRPr="0027494E" w:rsidDel="0001221C" w:rsidRDefault="00D82A40" w:rsidP="0001221C">
      <w:pPr>
        <w:spacing w:after="0" w:line="240" w:lineRule="auto"/>
        <w:rPr>
          <w:ins w:id="1503" w:author="Martin Liman" w:date="2023-03-09T09:50:00Z"/>
          <w:del w:id="1504" w:author="PekarkovaH" w:date="2023-03-17T11:38:00Z"/>
          <w:rFonts w:ascii="Courier New" w:hAnsi="Courier New" w:cs="Courier New" w:hint="eastAsia"/>
          <w:sz w:val="24"/>
        </w:rPr>
        <w:pPrChange w:id="1505" w:author="PekarkovaH" w:date="2023-03-17T11:38:00Z">
          <w:pPr>
            <w:spacing w:line="240" w:lineRule="atLeast"/>
            <w:ind w:left="120"/>
          </w:pPr>
        </w:pPrChange>
      </w:pPr>
    </w:p>
    <w:p w14:paraId="0AC14991" w14:textId="77777777" w:rsidR="00D82A40" w:rsidRPr="0027494E" w:rsidDel="0001221C" w:rsidRDefault="00D82A40" w:rsidP="0001221C">
      <w:pPr>
        <w:spacing w:after="0" w:line="240" w:lineRule="auto"/>
        <w:rPr>
          <w:ins w:id="1506" w:author="Martin Liman" w:date="2023-03-09T09:50:00Z"/>
          <w:del w:id="1507" w:author="PekarkovaH" w:date="2023-03-17T11:38:00Z"/>
          <w:rFonts w:ascii="Courier New" w:hAnsi="Courier New" w:cs="Courier New" w:hint="eastAsia"/>
          <w:sz w:val="24"/>
        </w:rPr>
        <w:pPrChange w:id="1508" w:author="PekarkovaH" w:date="2023-03-17T11:38:00Z">
          <w:pPr>
            <w:widowControl w:val="0"/>
            <w:numPr>
              <w:numId w:val="16"/>
            </w:numPr>
            <w:tabs>
              <w:tab w:val="num" w:pos="840"/>
            </w:tabs>
            <w:adjustRightInd w:val="0"/>
            <w:spacing w:after="0" w:line="240" w:lineRule="atLeast"/>
            <w:ind w:left="840" w:hanging="720"/>
            <w:jc w:val="both"/>
            <w:textAlignment w:val="baseline"/>
          </w:pPr>
        </w:pPrChange>
      </w:pPr>
      <w:ins w:id="1509" w:author="Martin Liman" w:date="2023-03-09T09:50:00Z">
        <w:del w:id="1510" w:author="PekarkovaH" w:date="2023-03-17T11:38:00Z">
          <w:r w:rsidRPr="0027494E" w:rsidDel="0001221C">
            <w:rPr>
              <w:rFonts w:ascii="Courier New" w:hAnsi="Courier New" w:cs="Courier New"/>
              <w:sz w:val="24"/>
            </w:rPr>
            <w:delText xml:space="preserve">About the sensitivity current and the operation time of the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leak</w:delText>
          </w:r>
          <w:r w:rsidRPr="0027494E" w:rsidDel="0001221C">
            <w:rPr>
              <w:rFonts w:ascii="Courier New" w:hAnsi="Courier New" w:cs="Courier New" w:hint="eastAsia"/>
              <w:sz w:val="24"/>
            </w:rPr>
            <w:delText>age</w:delText>
          </w:r>
          <w:r w:rsidRPr="0027494E" w:rsidDel="0001221C">
            <w:rPr>
              <w:rFonts w:ascii="Courier New" w:hAnsi="Courier New" w:cs="Courier New"/>
              <w:sz w:val="24"/>
            </w:rPr>
            <w:delText xml:space="preserve"> breaker of the customer equipment</w:delText>
          </w:r>
          <w:r w:rsidRPr="0027494E" w:rsidDel="0001221C">
            <w:rPr>
              <w:rFonts w:ascii="Courier New" w:hAnsi="Courier New" w:cs="Courier New" w:hint="eastAsia"/>
              <w:sz w:val="24"/>
            </w:rPr>
            <w:br/>
          </w:r>
          <w:r w:rsidRPr="0027494E" w:rsidDel="0001221C">
            <w:rPr>
              <w:rFonts w:ascii="Courier New" w:hAnsi="Courier New" w:cs="Courier New"/>
              <w:sz w:val="24"/>
            </w:rPr>
            <w:br/>
            <w:delText>As for the leak</w:delText>
          </w:r>
          <w:r w:rsidRPr="0027494E" w:rsidDel="0001221C">
            <w:rPr>
              <w:rFonts w:ascii="Courier New" w:hAnsi="Courier New" w:cs="Courier New" w:hint="eastAsia"/>
              <w:sz w:val="24"/>
            </w:rPr>
            <w:delText>age</w:delText>
          </w:r>
          <w:r w:rsidRPr="0027494E" w:rsidDel="0001221C">
            <w:rPr>
              <w:rFonts w:ascii="Courier New" w:hAnsi="Courier New" w:cs="Courier New"/>
              <w:sz w:val="24"/>
            </w:rPr>
            <w:delText xml:space="preserve"> detection of the leak</w:delText>
          </w:r>
          <w:r w:rsidRPr="0027494E" w:rsidDel="0001221C">
            <w:rPr>
              <w:rFonts w:ascii="Courier New" w:hAnsi="Courier New" w:cs="Courier New" w:hint="eastAsia"/>
              <w:sz w:val="24"/>
            </w:rPr>
            <w:delText>age</w:delText>
          </w:r>
          <w:r w:rsidRPr="0027494E" w:rsidDel="0001221C">
            <w:rPr>
              <w:rFonts w:ascii="Courier New" w:hAnsi="Courier New" w:cs="Courier New"/>
              <w:sz w:val="24"/>
            </w:rPr>
            <w:delText xml:space="preserve"> breaker of SEM,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high-speed high sensitivity type (30mA) is used.</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 xml:space="preserve">Please use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 xml:space="preserve">a low-speed type of lower sensitivity (30mA or more) for the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leak</w:delText>
          </w:r>
          <w:r w:rsidRPr="0027494E" w:rsidDel="0001221C">
            <w:rPr>
              <w:rFonts w:ascii="Courier New" w:hAnsi="Courier New" w:cs="Courier New" w:hint="eastAsia"/>
              <w:sz w:val="24"/>
            </w:rPr>
            <w:delText>age</w:delText>
          </w:r>
          <w:r w:rsidRPr="0027494E" w:rsidDel="0001221C">
            <w:rPr>
              <w:rFonts w:ascii="Courier New" w:hAnsi="Courier New" w:cs="Courier New"/>
              <w:sz w:val="24"/>
            </w:rPr>
            <w:delText xml:space="preserve"> breaker that sets it up in the customer equipment to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feed power to SEM.</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 xml:space="preserve">If the high-speed high sensitivity type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 xml:space="preserve">is used, the earth leakage breaker of the customer equipment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might work previously when the leak</w:delText>
          </w:r>
          <w:r w:rsidRPr="0027494E" w:rsidDel="0001221C">
            <w:rPr>
              <w:rFonts w:ascii="Courier New" w:hAnsi="Courier New" w:cs="Courier New" w:hint="eastAsia"/>
              <w:sz w:val="24"/>
            </w:rPr>
            <w:delText>age</w:delText>
          </w:r>
          <w:r w:rsidRPr="0027494E" w:rsidDel="0001221C">
            <w:rPr>
              <w:rFonts w:ascii="Courier New" w:hAnsi="Courier New" w:cs="Courier New"/>
              <w:sz w:val="24"/>
            </w:rPr>
            <w:delText xml:space="preserve"> and short circuit are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 xml:space="preserve">generated in the </w:delText>
          </w:r>
          <w:r w:rsidRPr="0027494E" w:rsidDel="0001221C">
            <w:rPr>
              <w:rFonts w:ascii="Courier New" w:hAnsi="Courier New" w:cs="Courier New" w:hint="eastAsia"/>
              <w:sz w:val="24"/>
            </w:rPr>
            <w:delText>instrument</w:delText>
          </w:r>
          <w:r w:rsidRPr="0027494E" w:rsidDel="0001221C">
            <w:rPr>
              <w:rFonts w:ascii="Courier New" w:hAnsi="Courier New" w:cs="Courier New"/>
              <w:sz w:val="24"/>
            </w:rPr>
            <w:delText xml:space="preserve"> and the range of the power </w:delText>
          </w:r>
          <w:r w:rsidRPr="0027494E" w:rsidDel="0001221C">
            <w:rPr>
              <w:rFonts w:ascii="Courier New" w:hAnsi="Courier New" w:cs="Courier New" w:hint="eastAsia"/>
              <w:sz w:val="24"/>
            </w:rPr>
            <w:delText xml:space="preserve">           </w:delText>
          </w:r>
          <w:r w:rsidRPr="0027494E" w:rsidDel="0001221C">
            <w:rPr>
              <w:rFonts w:ascii="Courier New" w:hAnsi="Courier New" w:cs="Courier New"/>
              <w:sz w:val="24"/>
            </w:rPr>
            <w:delText>failure become wide-ranging.</w:delText>
          </w:r>
        </w:del>
      </w:ins>
    </w:p>
    <w:p w14:paraId="342FFAF2" w14:textId="77777777" w:rsidR="00D82A40" w:rsidDel="0001221C" w:rsidRDefault="00D82A40" w:rsidP="0001221C">
      <w:pPr>
        <w:spacing w:after="0" w:line="240" w:lineRule="auto"/>
        <w:rPr>
          <w:ins w:id="1511" w:author="Martin Liman" w:date="2023-03-09T09:50:00Z"/>
          <w:del w:id="1512" w:author="PekarkovaH" w:date="2023-03-17T11:38:00Z"/>
          <w:rFonts w:ascii="Courier New" w:eastAsia="MS Mincho" w:hAnsi="Courier New" w:cs="Courier New" w:hint="eastAsia"/>
        </w:rPr>
        <w:pPrChange w:id="1513" w:author="PekarkovaH" w:date="2023-03-17T11:38:00Z">
          <w:pPr/>
        </w:pPrChange>
      </w:pPr>
    </w:p>
    <w:p w14:paraId="2FBAE364" w14:textId="77777777" w:rsidR="00D82A40" w:rsidDel="0001221C" w:rsidRDefault="00D82A40" w:rsidP="0001221C">
      <w:pPr>
        <w:spacing w:after="0" w:line="240" w:lineRule="auto"/>
        <w:rPr>
          <w:ins w:id="1514" w:author="Martin Liman" w:date="2023-03-09T09:50:00Z"/>
          <w:del w:id="1515" w:author="PekarkovaH" w:date="2023-03-17T11:38:00Z"/>
          <w:rFonts w:ascii="Courier New" w:eastAsia="MS Mincho" w:hAnsi="Courier New" w:cs="Courier New" w:hint="eastAsia"/>
          <w:sz w:val="24"/>
        </w:rPr>
        <w:pPrChange w:id="1516" w:author="PekarkovaH" w:date="2023-03-17T11:38:00Z">
          <w:pPr/>
        </w:pPrChange>
      </w:pPr>
    </w:p>
    <w:p w14:paraId="2FB24620" w14:textId="77777777" w:rsidR="00D82A40" w:rsidDel="0001221C" w:rsidRDefault="00D82A40" w:rsidP="0001221C">
      <w:pPr>
        <w:spacing w:after="0" w:line="240" w:lineRule="auto"/>
        <w:rPr>
          <w:ins w:id="1517" w:author="Martin Liman" w:date="2023-03-09T09:50:00Z"/>
          <w:del w:id="1518" w:author="PekarkovaH" w:date="2023-03-17T11:38:00Z"/>
          <w:rFonts w:ascii="Courier New" w:hAnsi="Courier New" w:cs="Courier New"/>
          <w:b/>
        </w:rPr>
        <w:pPrChange w:id="1519" w:author="PekarkovaH" w:date="2023-03-17T11:38:00Z">
          <w:pPr>
            <w:tabs>
              <w:tab w:val="left" w:pos="709"/>
            </w:tabs>
            <w:spacing w:line="240" w:lineRule="auto"/>
            <w:ind w:left="709" w:hanging="709"/>
            <w:jc w:val="center"/>
          </w:pPr>
        </w:pPrChange>
      </w:pPr>
      <w:ins w:id="1520" w:author="Martin Liman" w:date="2023-03-09T09:50:00Z">
        <w:del w:id="1521" w:author="PekarkovaH" w:date="2023-03-17T11:38:00Z">
          <w:r w:rsidDel="0001221C">
            <w:rPr>
              <w:rFonts w:ascii="Courier New" w:hAnsi="Courier New" w:cs="Courier New"/>
              <w:b/>
              <w:sz w:val="24"/>
            </w:rPr>
            <w:delText xml:space="preserve">Heat Generation from </w:delText>
          </w:r>
          <w:r w:rsidDel="0001221C">
            <w:rPr>
              <w:rFonts w:ascii="Courier New" w:hAnsi="Courier New" w:cs="Courier New" w:hint="eastAsia"/>
              <w:b/>
              <w:sz w:val="24"/>
            </w:rPr>
            <w:delText>SU5000</w:delText>
          </w:r>
          <w:r w:rsidDel="0001221C">
            <w:rPr>
              <w:rFonts w:ascii="Courier New" w:hAnsi="Courier New" w:cs="Courier New"/>
              <w:b/>
              <w:sz w:val="24"/>
            </w:rPr>
            <w:delText xml:space="preserve"> SEM</w:delText>
          </w:r>
        </w:del>
      </w:ins>
    </w:p>
    <w:p w14:paraId="65390873" w14:textId="77777777" w:rsidR="00D82A40" w:rsidDel="0001221C" w:rsidRDefault="00D82A40" w:rsidP="0001221C">
      <w:pPr>
        <w:spacing w:after="0" w:line="240" w:lineRule="auto"/>
        <w:rPr>
          <w:ins w:id="1522" w:author="Martin Liman" w:date="2023-03-09T09:50:00Z"/>
          <w:del w:id="1523" w:author="PekarkovaH" w:date="2023-03-17T11:38:00Z"/>
          <w:rFonts w:ascii="Courier New" w:hAnsi="Courier New" w:cs="Courier New"/>
        </w:rPr>
        <w:pPrChange w:id="1524" w:author="PekarkovaH" w:date="2023-03-17T11:38:00Z">
          <w:pPr>
            <w:tabs>
              <w:tab w:val="left" w:pos="709"/>
            </w:tabs>
            <w:spacing w:line="240" w:lineRule="auto"/>
            <w:ind w:left="709" w:hanging="709"/>
          </w:pPr>
        </w:pPrChange>
      </w:pPr>
    </w:p>
    <w:p w14:paraId="580600E9" w14:textId="77777777" w:rsidR="00D82A40" w:rsidDel="0001221C" w:rsidRDefault="00D82A40" w:rsidP="0001221C">
      <w:pPr>
        <w:spacing w:after="0" w:line="240" w:lineRule="auto"/>
        <w:rPr>
          <w:ins w:id="1525" w:author="Martin Liman" w:date="2023-03-09T09:50:00Z"/>
          <w:del w:id="1526" w:author="PekarkovaH" w:date="2023-03-17T11:38:00Z"/>
          <w:rFonts w:ascii="Courier New" w:hAnsi="Courier New" w:cs="Courier New"/>
          <w:sz w:val="24"/>
        </w:rPr>
        <w:pPrChange w:id="1527" w:author="PekarkovaH" w:date="2023-03-17T11:38:00Z">
          <w:pPr>
            <w:tabs>
              <w:tab w:val="left" w:pos="0"/>
            </w:tabs>
            <w:spacing w:line="240" w:lineRule="auto"/>
          </w:pPr>
        </w:pPrChange>
      </w:pPr>
      <w:ins w:id="1528" w:author="Martin Liman" w:date="2023-03-09T09:50:00Z">
        <w:del w:id="1529" w:author="PekarkovaH" w:date="2023-03-17T11:38:00Z">
          <w:r w:rsidDel="0001221C">
            <w:rPr>
              <w:rFonts w:ascii="Courier New" w:hAnsi="Courier New" w:cs="Courier New"/>
              <w:sz w:val="24"/>
            </w:rPr>
            <w:delText xml:space="preserve">It may be necessary to know </w:delText>
          </w:r>
          <w:r w:rsidDel="0001221C">
            <w:rPr>
              <w:rFonts w:ascii="Courier New" w:hAnsi="Courier New" w:cs="Courier New" w:hint="eastAsia"/>
              <w:sz w:val="24"/>
            </w:rPr>
            <w:delText xml:space="preserve">the degree of </w:delText>
          </w:r>
          <w:r w:rsidDel="0001221C">
            <w:rPr>
              <w:rFonts w:ascii="Courier New" w:hAnsi="Courier New" w:cs="Courier New"/>
              <w:sz w:val="24"/>
            </w:rPr>
            <w:delText>heat generation from the instrument for design of the air conditioning system in the SEM room.</w:delText>
          </w:r>
        </w:del>
      </w:ins>
    </w:p>
    <w:p w14:paraId="795DE260" w14:textId="77777777" w:rsidR="00D82A40" w:rsidDel="0001221C" w:rsidRDefault="00D82A40" w:rsidP="0001221C">
      <w:pPr>
        <w:spacing w:after="0" w:line="240" w:lineRule="auto"/>
        <w:rPr>
          <w:ins w:id="1530" w:author="Martin Liman" w:date="2023-03-09T09:50:00Z"/>
          <w:del w:id="1531" w:author="PekarkovaH" w:date="2023-03-17T11:38:00Z"/>
          <w:rFonts w:ascii="Courier New" w:hAnsi="Courier New" w:cs="Courier New"/>
          <w:sz w:val="24"/>
        </w:rPr>
        <w:pPrChange w:id="1532" w:author="PekarkovaH" w:date="2023-03-17T11:38:00Z">
          <w:pPr>
            <w:tabs>
              <w:tab w:val="left" w:pos="0"/>
            </w:tabs>
            <w:spacing w:line="240" w:lineRule="auto"/>
          </w:pPr>
        </w:pPrChange>
      </w:pPr>
      <w:ins w:id="1533" w:author="Martin Liman" w:date="2023-03-09T09:50:00Z">
        <w:del w:id="1534" w:author="PekarkovaH" w:date="2023-03-17T11:38:00Z">
          <w:r w:rsidDel="0001221C">
            <w:rPr>
              <w:rFonts w:ascii="Courier New" w:hAnsi="Courier New" w:cs="Courier New"/>
              <w:sz w:val="24"/>
            </w:rPr>
            <w:delText xml:space="preserve">Heat generation from the instrument can be calculated from its power consumption P [kW] as given by the following equation. </w:delText>
          </w:r>
        </w:del>
      </w:ins>
    </w:p>
    <w:p w14:paraId="21C2871F" w14:textId="77777777" w:rsidR="00D82A40" w:rsidDel="0001221C" w:rsidRDefault="00D82A40" w:rsidP="0001221C">
      <w:pPr>
        <w:spacing w:after="0" w:line="240" w:lineRule="auto"/>
        <w:rPr>
          <w:ins w:id="1535" w:author="Martin Liman" w:date="2023-03-09T09:50:00Z"/>
          <w:del w:id="1536" w:author="PekarkovaH" w:date="2023-03-17T11:38:00Z"/>
          <w:rFonts w:ascii="Courier New" w:hAnsi="Courier New" w:cs="Courier New"/>
          <w:sz w:val="24"/>
        </w:rPr>
        <w:pPrChange w:id="1537" w:author="PekarkovaH" w:date="2023-03-17T11:38:00Z">
          <w:pPr>
            <w:tabs>
              <w:tab w:val="left" w:pos="0"/>
            </w:tabs>
            <w:spacing w:line="240" w:lineRule="auto"/>
          </w:pPr>
        </w:pPrChange>
      </w:pPr>
    </w:p>
    <w:p w14:paraId="3EC668AF" w14:textId="77777777" w:rsidR="00D82A40" w:rsidDel="0001221C" w:rsidRDefault="00D82A40" w:rsidP="0001221C">
      <w:pPr>
        <w:spacing w:after="0" w:line="240" w:lineRule="auto"/>
        <w:rPr>
          <w:ins w:id="1538" w:author="Martin Liman" w:date="2023-03-09T09:50:00Z"/>
          <w:del w:id="1539" w:author="PekarkovaH" w:date="2023-03-17T11:38:00Z"/>
          <w:rFonts w:ascii="Courier New" w:hAnsi="Courier New" w:cs="Courier New"/>
          <w:sz w:val="24"/>
        </w:rPr>
        <w:pPrChange w:id="1540" w:author="PekarkovaH" w:date="2023-03-17T11:38:00Z">
          <w:pPr>
            <w:tabs>
              <w:tab w:val="left" w:pos="0"/>
            </w:tabs>
            <w:spacing w:line="240" w:lineRule="auto"/>
          </w:pPr>
        </w:pPrChange>
      </w:pPr>
      <w:ins w:id="1541" w:author="Martin Liman" w:date="2023-03-09T09:50:00Z">
        <w:del w:id="1542" w:author="PekarkovaH" w:date="2023-03-17T11:38:00Z">
          <w:r w:rsidDel="0001221C">
            <w:rPr>
              <w:rFonts w:ascii="Courier New" w:hAnsi="Courier New" w:cs="Courier New"/>
              <w:sz w:val="24"/>
            </w:rPr>
            <w:delText xml:space="preserve">Heat generation [kcal/h] = 0.24 </w:delText>
          </w:r>
          <w:r w:rsidDel="0001221C">
            <w:rPr>
              <w:rFonts w:ascii="Courier New" w:hAnsi="Courier New" w:cs="Courier New"/>
              <w:sz w:val="24"/>
            </w:rPr>
            <w:sym w:font="Symbol" w:char="F0B4"/>
          </w:r>
          <w:r w:rsidDel="0001221C">
            <w:rPr>
              <w:rFonts w:ascii="Courier New" w:hAnsi="Courier New" w:cs="Courier New"/>
              <w:sz w:val="24"/>
            </w:rPr>
            <w:delText xml:space="preserve"> P </w:delText>
          </w:r>
          <w:r w:rsidDel="0001221C">
            <w:rPr>
              <w:rFonts w:ascii="Courier New" w:hAnsi="Courier New" w:cs="Courier New"/>
              <w:sz w:val="24"/>
            </w:rPr>
            <w:sym w:font="Symbol" w:char="F0B4"/>
          </w:r>
          <w:r w:rsidDel="0001221C">
            <w:rPr>
              <w:rFonts w:ascii="Courier New" w:hAnsi="Courier New" w:cs="Courier New"/>
              <w:sz w:val="24"/>
            </w:rPr>
            <w:delText xml:space="preserve"> 3600</w:delText>
          </w:r>
        </w:del>
      </w:ins>
    </w:p>
    <w:p w14:paraId="5CAAD2CC" w14:textId="77777777" w:rsidR="00D82A40" w:rsidDel="0001221C" w:rsidRDefault="00D82A40" w:rsidP="0001221C">
      <w:pPr>
        <w:spacing w:after="0" w:line="240" w:lineRule="auto"/>
        <w:rPr>
          <w:ins w:id="1543" w:author="Martin Liman" w:date="2023-03-09T09:50:00Z"/>
          <w:del w:id="1544" w:author="PekarkovaH" w:date="2023-03-17T11:38:00Z"/>
          <w:rFonts w:ascii="Courier New" w:hAnsi="Courier New" w:cs="Courier New"/>
          <w:sz w:val="24"/>
        </w:rPr>
        <w:pPrChange w:id="1545" w:author="PekarkovaH" w:date="2023-03-17T11:38:00Z">
          <w:pPr>
            <w:tabs>
              <w:tab w:val="left" w:pos="0"/>
            </w:tabs>
            <w:spacing w:line="240" w:lineRule="auto"/>
          </w:pPr>
        </w:pPrChange>
      </w:pPr>
    </w:p>
    <w:p w14:paraId="2065B20E" w14:textId="77777777" w:rsidR="00D82A40" w:rsidDel="0001221C" w:rsidRDefault="00D82A40" w:rsidP="0001221C">
      <w:pPr>
        <w:spacing w:after="0" w:line="240" w:lineRule="auto"/>
        <w:rPr>
          <w:ins w:id="1546" w:author="Martin Liman" w:date="2023-03-09T09:50:00Z"/>
          <w:del w:id="1547" w:author="PekarkovaH" w:date="2023-03-17T11:38:00Z"/>
          <w:rFonts w:ascii="Courier New" w:hAnsi="Courier New" w:cs="Courier New"/>
          <w:sz w:val="24"/>
        </w:rPr>
        <w:pPrChange w:id="1548" w:author="PekarkovaH" w:date="2023-03-17T11:38:00Z">
          <w:pPr>
            <w:tabs>
              <w:tab w:val="left" w:pos="0"/>
            </w:tabs>
            <w:spacing w:line="240" w:lineRule="auto"/>
          </w:pPr>
        </w:pPrChange>
      </w:pPr>
      <w:ins w:id="1549" w:author="Martin Liman" w:date="2023-03-09T09:50:00Z">
        <w:del w:id="1550" w:author="PekarkovaH" w:date="2023-03-17T11:38:00Z">
          <w:r w:rsidDel="0001221C">
            <w:rPr>
              <w:rFonts w:ascii="Courier New" w:hAnsi="Courier New" w:cs="Courier New"/>
              <w:sz w:val="24"/>
            </w:rPr>
            <w:delText xml:space="preserve">Power consumption and heat generation values of the Model </w:delText>
          </w:r>
          <w:r w:rsidDel="0001221C">
            <w:rPr>
              <w:rFonts w:ascii="Courier New" w:hAnsi="Courier New" w:cs="Courier New" w:hint="eastAsia"/>
              <w:sz w:val="24"/>
            </w:rPr>
            <w:delText>SU5000</w:delText>
          </w:r>
          <w:r w:rsidDel="0001221C">
            <w:rPr>
              <w:rFonts w:ascii="Courier New" w:hAnsi="Courier New" w:cs="Courier New"/>
              <w:sz w:val="24"/>
            </w:rPr>
            <w:delText xml:space="preserve"> SEM are as follows.</w:delText>
          </w:r>
        </w:del>
      </w:ins>
    </w:p>
    <w:p w14:paraId="786C83AC" w14:textId="77777777" w:rsidR="00D82A40" w:rsidDel="0001221C" w:rsidRDefault="00D82A40" w:rsidP="0001221C">
      <w:pPr>
        <w:spacing w:after="0" w:line="240" w:lineRule="auto"/>
        <w:rPr>
          <w:ins w:id="1551" w:author="Martin Liman" w:date="2023-03-09T09:50:00Z"/>
          <w:del w:id="1552" w:author="PekarkovaH" w:date="2023-03-17T11:38:00Z"/>
          <w:rFonts w:ascii="Courier New" w:hAnsi="Courier New" w:cs="Courier New"/>
          <w:sz w:val="24"/>
        </w:rPr>
        <w:pPrChange w:id="1553" w:author="PekarkovaH" w:date="2023-03-17T11:38:00Z">
          <w:pPr>
            <w:tabs>
              <w:tab w:val="left" w:pos="0"/>
            </w:tabs>
            <w:spacing w:line="240" w:lineRule="auto"/>
          </w:pPr>
        </w:pPrChange>
      </w:pPr>
    </w:p>
    <w:p w14:paraId="76044D59" w14:textId="77777777" w:rsidR="00D82A40" w:rsidDel="0001221C" w:rsidRDefault="00D82A40" w:rsidP="0001221C">
      <w:pPr>
        <w:spacing w:after="0" w:line="240" w:lineRule="auto"/>
        <w:rPr>
          <w:ins w:id="1554" w:author="Martin Liman" w:date="2023-03-09T09:50:00Z"/>
          <w:del w:id="1555" w:author="PekarkovaH" w:date="2023-03-17T11:38:00Z"/>
          <w:rFonts w:ascii="Courier New" w:hAnsi="Courier New" w:cs="Courier New"/>
          <w:sz w:val="24"/>
        </w:rPr>
        <w:pPrChange w:id="1556" w:author="PekarkovaH" w:date="2023-03-17T11:38:00Z">
          <w:pPr>
            <w:tabs>
              <w:tab w:val="left" w:pos="0"/>
              <w:tab w:val="left" w:pos="2552"/>
              <w:tab w:val="left" w:pos="2835"/>
            </w:tabs>
            <w:spacing w:line="240" w:lineRule="auto"/>
          </w:pPr>
        </w:pPrChange>
      </w:pPr>
      <w:ins w:id="1557" w:author="Martin Liman" w:date="2023-03-09T09:50:00Z">
        <w:del w:id="1558" w:author="PekarkovaH" w:date="2023-03-17T11:38:00Z">
          <w:r w:rsidDel="0001221C">
            <w:rPr>
              <w:rFonts w:ascii="Courier New" w:hAnsi="Courier New" w:cs="Courier New"/>
              <w:sz w:val="24"/>
            </w:rPr>
            <w:delText>Power consumption</w:delText>
          </w:r>
          <w:r w:rsidDel="0001221C">
            <w:rPr>
              <w:rFonts w:ascii="Courier New" w:hAnsi="Courier New" w:cs="Courier New"/>
              <w:sz w:val="24"/>
            </w:rPr>
            <w:tab/>
            <w:delText>:</w:delText>
          </w:r>
          <w:r w:rsidDel="0001221C">
            <w:rPr>
              <w:rFonts w:ascii="Courier New" w:hAnsi="Courier New" w:cs="Courier New"/>
              <w:sz w:val="24"/>
            </w:rPr>
            <w:tab/>
          </w:r>
          <w:r w:rsidDel="0001221C">
            <w:rPr>
              <w:rFonts w:ascii="Courier New" w:hAnsi="Courier New" w:cs="Courier New" w:hint="eastAsia"/>
              <w:sz w:val="24"/>
            </w:rPr>
            <w:delText>2.0</w:delText>
          </w:r>
          <w:r w:rsidDel="0001221C">
            <w:rPr>
              <w:rFonts w:ascii="Courier New" w:hAnsi="Courier New" w:cs="Courier New"/>
              <w:sz w:val="24"/>
            </w:rPr>
            <w:delText xml:space="preserve"> [kW]</w:delText>
          </w:r>
        </w:del>
      </w:ins>
    </w:p>
    <w:p w14:paraId="1E1856E1" w14:textId="77777777" w:rsidR="00D82A40" w:rsidDel="0001221C" w:rsidRDefault="00D82A40" w:rsidP="0001221C">
      <w:pPr>
        <w:spacing w:after="0" w:line="240" w:lineRule="auto"/>
        <w:rPr>
          <w:ins w:id="1559" w:author="Martin Liman" w:date="2023-03-09T09:50:00Z"/>
          <w:del w:id="1560" w:author="PekarkovaH" w:date="2023-03-17T11:38:00Z"/>
          <w:rFonts w:ascii="Courier New" w:hAnsi="Courier New" w:cs="Courier New"/>
          <w:sz w:val="24"/>
        </w:rPr>
        <w:pPrChange w:id="1561" w:author="PekarkovaH" w:date="2023-03-17T11:38:00Z">
          <w:pPr>
            <w:tabs>
              <w:tab w:val="left" w:pos="0"/>
              <w:tab w:val="left" w:pos="2552"/>
              <w:tab w:val="left" w:pos="2835"/>
            </w:tabs>
            <w:spacing w:line="240" w:lineRule="auto"/>
          </w:pPr>
        </w:pPrChange>
      </w:pPr>
      <w:ins w:id="1562" w:author="Martin Liman" w:date="2023-03-09T09:50:00Z">
        <w:del w:id="1563" w:author="PekarkovaH" w:date="2023-03-17T11:38:00Z">
          <w:r w:rsidDel="0001221C">
            <w:rPr>
              <w:rFonts w:ascii="Courier New" w:hAnsi="Courier New" w:cs="Courier New"/>
              <w:sz w:val="24"/>
            </w:rPr>
            <w:delText>Heat generation</w:delText>
          </w:r>
          <w:r w:rsidDel="0001221C">
            <w:rPr>
              <w:rFonts w:ascii="Courier New" w:hAnsi="Courier New" w:cs="Courier New"/>
              <w:sz w:val="24"/>
            </w:rPr>
            <w:tab/>
            <w:delText>:</w:delText>
          </w:r>
          <w:r w:rsidDel="0001221C">
            <w:rPr>
              <w:rFonts w:ascii="Courier New" w:hAnsi="Courier New" w:cs="Courier New"/>
              <w:sz w:val="24"/>
            </w:rPr>
            <w:tab/>
          </w:r>
          <w:r w:rsidDel="0001221C">
            <w:rPr>
              <w:rFonts w:ascii="Courier New" w:hAnsi="Courier New" w:cs="Courier New" w:hint="eastAsia"/>
              <w:sz w:val="24"/>
            </w:rPr>
            <w:delText>1730</w:delText>
          </w:r>
          <w:r w:rsidDel="0001221C">
            <w:rPr>
              <w:rFonts w:ascii="Courier New" w:hAnsi="Courier New" w:cs="Courier New"/>
              <w:sz w:val="24"/>
            </w:rPr>
            <w:delText xml:space="preserve"> [kcal/h]</w:delText>
          </w:r>
        </w:del>
      </w:ins>
    </w:p>
    <w:p w14:paraId="26C9BFD8" w14:textId="77777777" w:rsidR="00D82A40" w:rsidDel="0001221C" w:rsidRDefault="00D82A40" w:rsidP="0001221C">
      <w:pPr>
        <w:spacing w:after="0" w:line="240" w:lineRule="auto"/>
        <w:rPr>
          <w:ins w:id="1564" w:author="Martin Liman" w:date="2023-03-09T09:50:00Z"/>
          <w:del w:id="1565" w:author="PekarkovaH" w:date="2023-03-17T11:38:00Z"/>
          <w:rFonts w:ascii="Courier New" w:hAnsi="Courier New" w:cs="Courier New"/>
          <w:sz w:val="24"/>
        </w:rPr>
        <w:pPrChange w:id="1566" w:author="PekarkovaH" w:date="2023-03-17T11:38:00Z">
          <w:pPr>
            <w:tabs>
              <w:tab w:val="left" w:pos="0"/>
            </w:tabs>
            <w:spacing w:line="240" w:lineRule="auto"/>
          </w:pPr>
        </w:pPrChange>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8"/>
      </w:tblGrid>
      <w:tr w:rsidR="00D82A40" w:rsidDel="0001221C" w14:paraId="14AC1EEA" w14:textId="77777777">
        <w:tblPrEx>
          <w:tblCellMar>
            <w:top w:w="0" w:type="dxa"/>
            <w:bottom w:w="0" w:type="dxa"/>
          </w:tblCellMar>
        </w:tblPrEx>
        <w:trPr>
          <w:ins w:id="1567" w:author="Martin Liman" w:date="2023-03-09T09:50:00Z"/>
          <w:del w:id="1568" w:author="PekarkovaH" w:date="2023-03-17T11:38:00Z"/>
        </w:trPr>
        <w:tc>
          <w:tcPr>
            <w:tcW w:w="9498" w:type="dxa"/>
            <w:tcBorders>
              <w:top w:val="single" w:sz="12" w:space="0" w:color="auto"/>
              <w:left w:val="single" w:sz="12" w:space="0" w:color="auto"/>
              <w:bottom w:val="single" w:sz="12" w:space="0" w:color="auto"/>
              <w:right w:val="single" w:sz="12" w:space="0" w:color="auto"/>
            </w:tcBorders>
          </w:tcPr>
          <w:p w14:paraId="24D18D99" w14:textId="77777777" w:rsidR="00D82A40" w:rsidDel="0001221C" w:rsidRDefault="00D82A40" w:rsidP="0001221C">
            <w:pPr>
              <w:spacing w:after="0" w:line="240" w:lineRule="auto"/>
              <w:rPr>
                <w:ins w:id="1569" w:author="Martin Liman" w:date="2023-03-09T09:50:00Z"/>
                <w:del w:id="1570" w:author="PekarkovaH" w:date="2023-03-17T11:38:00Z"/>
                <w:rFonts w:ascii="Courier New" w:hAnsi="Courier New" w:cs="Courier New"/>
                <w:sz w:val="24"/>
              </w:rPr>
              <w:pPrChange w:id="1571" w:author="PekarkovaH" w:date="2023-03-17T11:38:00Z">
                <w:pPr>
                  <w:tabs>
                    <w:tab w:val="left" w:pos="1177"/>
                    <w:tab w:val="left" w:pos="1744"/>
                  </w:tabs>
                  <w:spacing w:before="100" w:line="240" w:lineRule="auto"/>
                  <w:ind w:left="1744" w:right="113" w:hanging="1631"/>
                </w:pPr>
              </w:pPrChange>
            </w:pPr>
            <w:ins w:id="1572" w:author="Martin Liman" w:date="2023-03-09T09:50:00Z">
              <w:del w:id="1573" w:author="PekarkovaH" w:date="2023-03-17T11:38:00Z">
                <w:r w:rsidDel="0001221C">
                  <w:rPr>
                    <w:rFonts w:ascii="Courier New" w:hAnsi="Courier New" w:cs="Courier New"/>
                    <w:b/>
                    <w:sz w:val="24"/>
                  </w:rPr>
                  <w:delText>NOTE:</w:delText>
                </w:r>
                <w:r w:rsidDel="0001221C">
                  <w:rPr>
                    <w:rFonts w:ascii="Courier New" w:hAnsi="Courier New" w:cs="Courier New"/>
                    <w:sz w:val="24"/>
                  </w:rPr>
                  <w:tab/>
                  <w:delText>1.</w:delText>
                </w:r>
                <w:r w:rsidDel="0001221C">
                  <w:rPr>
                    <w:rFonts w:ascii="Courier New" w:hAnsi="Courier New" w:cs="Courier New"/>
                    <w:sz w:val="24"/>
                  </w:rPr>
                  <w:tab/>
                  <w:delText xml:space="preserve">The above value </w:delText>
                </w:r>
                <w:r w:rsidDel="0001221C">
                  <w:rPr>
                    <w:rFonts w:ascii="Courier New" w:hAnsi="Courier New" w:cs="Courier New" w:hint="eastAsia"/>
                    <w:sz w:val="24"/>
                  </w:rPr>
                  <w:delText xml:space="preserve">corresponds to </w:delText>
                </w:r>
                <w:r w:rsidDel="0001221C">
                  <w:rPr>
                    <w:rFonts w:ascii="Courier New" w:hAnsi="Courier New" w:cs="Courier New"/>
                    <w:sz w:val="24"/>
                  </w:rPr>
                  <w:delText xml:space="preserve">maximum power consumption status (during baking).  Therefore, the actual heat generation is usually smaller than this value. </w:delText>
                </w:r>
              </w:del>
            </w:ins>
          </w:p>
          <w:p w14:paraId="1631EF0A" w14:textId="77777777" w:rsidR="00D82A40" w:rsidDel="0001221C" w:rsidRDefault="00D82A40" w:rsidP="0001221C">
            <w:pPr>
              <w:spacing w:after="0" w:line="240" w:lineRule="auto"/>
              <w:rPr>
                <w:ins w:id="1574" w:author="Martin Liman" w:date="2023-03-09T09:50:00Z"/>
                <w:del w:id="1575" w:author="PekarkovaH" w:date="2023-03-17T11:38:00Z"/>
                <w:rFonts w:ascii="Courier New" w:hAnsi="Courier New" w:cs="Courier New"/>
                <w:sz w:val="24"/>
              </w:rPr>
              <w:pPrChange w:id="1576" w:author="PekarkovaH" w:date="2023-03-17T11:38:00Z">
                <w:pPr>
                  <w:tabs>
                    <w:tab w:val="left" w:pos="1177"/>
                    <w:tab w:val="left" w:pos="1744"/>
                  </w:tabs>
                  <w:spacing w:after="100" w:line="240" w:lineRule="auto"/>
                  <w:ind w:left="1746" w:right="113" w:hanging="1633"/>
                </w:pPr>
              </w:pPrChange>
            </w:pPr>
            <w:ins w:id="1577" w:author="Martin Liman" w:date="2023-03-09T09:50:00Z">
              <w:del w:id="1578" w:author="PekarkovaH" w:date="2023-03-17T11:38:00Z">
                <w:r w:rsidDel="0001221C">
                  <w:rPr>
                    <w:rFonts w:ascii="Courier New" w:hAnsi="Courier New" w:cs="Courier New"/>
                    <w:sz w:val="24"/>
                  </w:rPr>
                  <w:tab/>
                  <w:delText>2.</w:delText>
                </w:r>
                <w:r w:rsidDel="0001221C">
                  <w:rPr>
                    <w:rFonts w:ascii="Courier New" w:hAnsi="Courier New" w:cs="Courier New"/>
                    <w:sz w:val="24"/>
                  </w:rPr>
                  <w:tab/>
                  <w:delText xml:space="preserve">When the EDX analyzer or other optional equipment is installed, its heat generation should be calculated by the above equation and added to the SEM’s value. </w:delText>
                </w:r>
              </w:del>
            </w:ins>
          </w:p>
        </w:tc>
      </w:tr>
    </w:tbl>
    <w:p w14:paraId="2A2AA70A" w14:textId="77777777" w:rsidR="00D82A40" w:rsidDel="0001221C" w:rsidRDefault="00D82A40" w:rsidP="0001221C">
      <w:pPr>
        <w:spacing w:after="0" w:line="240" w:lineRule="auto"/>
        <w:rPr>
          <w:ins w:id="1579" w:author="Martin Liman" w:date="2023-03-09T09:50:00Z"/>
          <w:del w:id="1580" w:author="PekarkovaH" w:date="2023-03-17T11:38:00Z"/>
          <w:rFonts w:ascii="Courier New" w:eastAsia="MS Mincho" w:hAnsi="Courier New" w:cs="Courier New" w:hint="eastAsia"/>
        </w:rPr>
        <w:pPrChange w:id="1581" w:author="PekarkovaH" w:date="2023-03-17T11:38:00Z">
          <w:pPr>
            <w:pStyle w:val="Zhlav"/>
          </w:pPr>
        </w:pPrChange>
      </w:pPr>
    </w:p>
    <w:p w14:paraId="4156EEAB" w14:textId="77777777" w:rsidR="006C4ED1" w:rsidRPr="00473F04" w:rsidRDefault="006C4ED1" w:rsidP="0001221C">
      <w:pPr>
        <w:spacing w:after="0" w:line="240" w:lineRule="auto"/>
        <w:rPr>
          <w:rFonts w:ascii="Arial" w:eastAsia="Times New Roman" w:hAnsi="Arial" w:cs="Arial"/>
          <w:sz w:val="20"/>
          <w:szCs w:val="20"/>
          <w:lang w:eastAsia="cs-CZ"/>
        </w:rPr>
        <w:pPrChange w:id="1582" w:author="PekarkovaH" w:date="2023-03-17T11:38:00Z">
          <w:pPr>
            <w:spacing w:after="0" w:line="240" w:lineRule="auto"/>
          </w:pPr>
        </w:pPrChange>
      </w:pPr>
    </w:p>
    <w:sectPr w:rsidR="006C4ED1" w:rsidRPr="00473F04" w:rsidSect="00804DF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kalhousoval" w:date="2017-02-06T14:49:00Z" w:initials="k">
    <w:p w14:paraId="3933E740" w14:textId="77777777" w:rsidR="00C62C06" w:rsidRDefault="00C62C06">
      <w:pPr>
        <w:pStyle w:val="Textkomente"/>
      </w:pPr>
      <w:r>
        <w:rPr>
          <w:rStyle w:val="Odkaznakoment"/>
        </w:rPr>
        <w:annotationRef/>
      </w:r>
      <w:r>
        <w:t>Použít jen v případě, že se jedná o autorské dílo</w:t>
      </w:r>
    </w:p>
  </w:comment>
  <w:comment w:id="86" w:author="kalhousoval" w:date="2016-11-09T10:46:00Z" w:initials="k">
    <w:p w14:paraId="173B5B1E" w14:textId="77777777" w:rsidR="00760F8E" w:rsidRDefault="00760F8E" w:rsidP="00760F8E">
      <w:pPr>
        <w:pStyle w:val="Textkomente"/>
      </w:pPr>
      <w:r>
        <w:rPr>
          <w:rStyle w:val="Odkaznakoment"/>
        </w:rPr>
        <w:annotationRef/>
      </w:r>
      <w:r>
        <w:t>Použijete pouze pokud se jedná o veřejnou zakázku</w:t>
      </w:r>
    </w:p>
  </w:comment>
  <w:comment w:id="95" w:author="kalhousoval" w:date="2016-07-07T10:13:00Z" w:initials="k">
    <w:p w14:paraId="5B2351B5" w14:textId="77777777" w:rsidR="008D69B8" w:rsidRDefault="008D69B8">
      <w:pPr>
        <w:pStyle w:val="Textkomente"/>
      </w:pPr>
      <w:r>
        <w:rPr>
          <w:rStyle w:val="Odkaznakoment"/>
        </w:rPr>
        <w:annotationRef/>
      </w:r>
      <w:r>
        <w:t>Upravte dle konkrétního případu</w:t>
      </w:r>
    </w:p>
  </w:comment>
  <w:comment w:id="98" w:author="kalhousoval" w:date="2017-02-06T14:47:00Z" w:initials="k">
    <w:p w14:paraId="7502755A" w14:textId="77777777" w:rsidR="00C62C06" w:rsidRDefault="00C62C06">
      <w:pPr>
        <w:pStyle w:val="Textkomente"/>
      </w:pPr>
      <w:r>
        <w:rPr>
          <w:rStyle w:val="Odkaznakoment"/>
        </w:rPr>
        <w:annotationRef/>
      </w:r>
      <w:r>
        <w:t>Bod 5 použijte jen jde – li o autorské dílo, v ostatních případech vypustit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3E740" w15:done="0"/>
  <w15:commentEx w15:paraId="173B5B1E" w15:done="0"/>
  <w15:commentEx w15:paraId="5B2351B5" w15:done="0"/>
  <w15:commentEx w15:paraId="750275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3E740" w16cid:durableId="1E071D0B"/>
  <w16cid:commentId w16cid:paraId="173B5B1E" w16cid:durableId="1E071D0C"/>
  <w16cid:commentId w16cid:paraId="5B2351B5" w16cid:durableId="1E071D0D"/>
  <w16cid:commentId w16cid:paraId="7502755A" w16cid:durableId="1E071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1FE3" w14:textId="77777777" w:rsidR="00645612" w:rsidRDefault="00645612" w:rsidP="00A0174E">
      <w:pPr>
        <w:spacing w:after="0" w:line="240" w:lineRule="auto"/>
      </w:pPr>
      <w:r>
        <w:separator/>
      </w:r>
    </w:p>
  </w:endnote>
  <w:endnote w:type="continuationSeparator" w:id="0">
    <w:p w14:paraId="401E28F7" w14:textId="77777777" w:rsidR="00645612" w:rsidRDefault="00645612" w:rsidP="00A0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ourier">
    <w:panose1 w:val="02070309020205020404"/>
    <w:charset w:val="00"/>
    <w:family w:val="modern"/>
    <w:pitch w:val="fixed"/>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75F7" w14:textId="77777777" w:rsidR="00D82A40" w:rsidRDefault="00D82A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4057" w14:textId="77777777" w:rsidR="00D82A40" w:rsidRDefault="00D82A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4EB1" w14:textId="77777777" w:rsidR="00D82A40" w:rsidRDefault="00D82A40">
    <w:pPr>
      <w:pStyle w:val="Zpat"/>
    </w:pPr>
    <w:r>
      <w:t>8-</w:t>
    </w:r>
    <w:r>
      <w:rPr>
        <w:rStyle w:val="slostrnky"/>
      </w:rPr>
      <w:fldChar w:fldCharType="begin"/>
    </w:r>
    <w:r>
      <w:rPr>
        <w:rStyle w:val="slostrnky"/>
      </w:rPr>
      <w:instrText xml:space="preserve"> PAGE </w:instrText>
    </w:r>
    <w:r>
      <w:rPr>
        <w:rStyle w:val="slostrnky"/>
      </w:rPr>
      <w:fldChar w:fldCharType="separate"/>
    </w:r>
    <w:r w:rsidR="009A5F34">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D50" w14:textId="77777777" w:rsidR="00645612" w:rsidRDefault="00645612" w:rsidP="00A0174E">
      <w:pPr>
        <w:spacing w:after="0" w:line="240" w:lineRule="auto"/>
      </w:pPr>
      <w:r>
        <w:separator/>
      </w:r>
    </w:p>
  </w:footnote>
  <w:footnote w:type="continuationSeparator" w:id="0">
    <w:p w14:paraId="0E1F5A72" w14:textId="77777777" w:rsidR="00645612" w:rsidRDefault="00645612" w:rsidP="00A0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B81C" w14:textId="77777777" w:rsidR="00D82A40" w:rsidRDefault="00D82A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7B46" w14:textId="77777777" w:rsidR="00D82A40" w:rsidRDefault="00D82A40">
    <w:pPr>
      <w:pStyle w:val="Zhlav"/>
      <w:spacing w:line="200" w:lineRule="exac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A87D" w14:textId="77777777" w:rsidR="00D82A40" w:rsidRDefault="00D82A40">
    <w:pPr>
      <w:pStyle w:val="Zhlav"/>
      <w:spacing w:line="200" w:lineRule="exact"/>
      <w:rPr>
        <w:rFonts w:ascii="Arial" w:hAnsi="Arial" w:cs="Arial"/>
        <w:sz w:val="16"/>
        <w:szCs w:val="16"/>
      </w:rPr>
    </w:pPr>
    <w:r>
      <w:rPr>
        <w:rFonts w:ascii="Arial" w:hAnsi="Arial" w:cs="Arial"/>
        <w:b/>
        <w:noProof/>
        <w:sz w:val="16"/>
        <w:szCs w:val="16"/>
      </w:rPr>
      <w:pict w14:anchorId="01F8F27C">
        <v:rect id="_x0000_s2050" style="position:absolute;margin-left:323.4pt;margin-top:54.65pt;width:138.05pt;height:36.05pt;z-index:2" filled="f" stroked="f" strokecolor="blue">
          <v:textbox inset="4pt,4pt,4pt,4pt">
            <w:txbxContent>
              <w:p w14:paraId="3647E141" w14:textId="77777777" w:rsidR="00D82A40" w:rsidRDefault="00D82A40">
                <w:pPr>
                  <w:spacing w:line="240" w:lineRule="atLeast"/>
                  <w:jc w:val="right"/>
                  <w:rPr>
                    <w:rFonts w:ascii="Arial" w:eastAsia="MS Mincho" w:hAnsi="Arial" w:cs="Arial"/>
                    <w:sz w:val="20"/>
                  </w:rPr>
                </w:pPr>
              </w:p>
              <w:p w14:paraId="7E995AE5" w14:textId="77777777" w:rsidR="00D82A40" w:rsidRDefault="00D82A40">
                <w:pPr>
                  <w:spacing w:line="240" w:lineRule="atLeast"/>
                  <w:jc w:val="right"/>
                  <w:rPr>
                    <w:rFonts w:ascii="MS Mincho" w:eastAsia="MS Mincho"/>
                  </w:rPr>
                </w:pPr>
              </w:p>
            </w:txbxContent>
          </v:textbox>
        </v:rect>
      </w:pict>
    </w:r>
    <w:r>
      <w:rPr>
        <w:rFonts w:ascii="Arial" w:hAnsi="Arial" w:cs="Arial"/>
        <w:noProof/>
        <w:sz w:val="16"/>
        <w:szCs w:val="16"/>
      </w:rPr>
      <w:pict w14:anchorId="467B2B54">
        <v:rect id="_x0000_s2051" style="position:absolute;margin-left:353.5pt;margin-top:69.45pt;width:86.7pt;height:24.1pt;z-index:3" filled="f" stroked="f" strokecolor="blue">
          <v:textbox style="mso-next-textbox:#_x0000_s2051" inset="4pt,4pt,4pt,4pt">
            <w:txbxContent>
              <w:p w14:paraId="41C5128D" w14:textId="77777777" w:rsidR="00D82A40" w:rsidRDefault="00D82A40"/>
            </w:txbxContent>
          </v:textbox>
        </v:rect>
      </w:pict>
    </w:r>
    <w:r>
      <w:rPr>
        <w:rFonts w:ascii="Arial" w:hAnsi="Arial" w:cs="Arial"/>
        <w:noProof/>
        <w:sz w:val="16"/>
        <w:szCs w:val="16"/>
      </w:rPr>
      <w:pict w14:anchorId="7E3A1CC4">
        <v:rect id="_x0000_s2049" style="position:absolute;margin-left:217pt;margin-top:77.15pt;width:156.05pt;height:27.1pt;z-index:1" filled="f" stroked="f" strokecolor="blue">
          <v:textbox inset="4pt,4pt,4pt,4pt">
            <w:txbxContent>
              <w:p w14:paraId="0F054723" w14:textId="77777777" w:rsidR="00D82A40" w:rsidRDefault="00D82A40"/>
            </w:txbxContent>
          </v:textbox>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22EC" w14:textId="77777777" w:rsidR="00D82A40" w:rsidRDefault="00D82A40">
    <w:pPr>
      <w:pStyle w:val="Zhlav"/>
      <w:spacing w:line="200" w:lineRule="exact"/>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11EB" w14:textId="77777777" w:rsidR="00D82A40" w:rsidRDefault="00D82A40">
    <w:pPr>
      <w:pStyle w:val="Zhlav"/>
      <w:spacing w:line="200" w:lineRule="exact"/>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969A" w14:textId="77777777" w:rsidR="00D82A40" w:rsidRDefault="00D82A40">
    <w:pPr>
      <w:pStyle w:val="Zhlav"/>
      <w:spacing w:line="200" w:lineRule="exac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74C"/>
    <w:multiLevelType w:val="multilevel"/>
    <w:tmpl w:val="498C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5B9"/>
    <w:multiLevelType w:val="hybridMultilevel"/>
    <w:tmpl w:val="E3B42BDC"/>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B447A9"/>
    <w:multiLevelType w:val="hybridMultilevel"/>
    <w:tmpl w:val="DA30146A"/>
    <w:lvl w:ilvl="0" w:tplc="9CBE92E6">
      <w:start w:val="1"/>
      <w:numFmt w:val="decimal"/>
      <w:lvlText w:val="%1."/>
      <w:lvlJc w:val="left"/>
      <w:pPr>
        <w:tabs>
          <w:tab w:val="num" w:pos="567"/>
        </w:tabs>
        <w:ind w:left="567" w:hanging="567"/>
      </w:pPr>
      <w:rPr>
        <w:rFonts w:hint="default"/>
      </w:rPr>
    </w:lvl>
    <w:lvl w:ilvl="1" w:tplc="26DC3574">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511666"/>
    <w:multiLevelType w:val="multilevel"/>
    <w:tmpl w:val="F34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435D"/>
    <w:multiLevelType w:val="multilevel"/>
    <w:tmpl w:val="2AA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3CF0"/>
    <w:multiLevelType w:val="multilevel"/>
    <w:tmpl w:val="060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2168B"/>
    <w:multiLevelType w:val="hybridMultilevel"/>
    <w:tmpl w:val="FB2C87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4DE6B8E"/>
    <w:multiLevelType w:val="multilevel"/>
    <w:tmpl w:val="063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284DFD"/>
    <w:multiLevelType w:val="multilevel"/>
    <w:tmpl w:val="3D3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81D30"/>
    <w:multiLevelType w:val="hybridMultilevel"/>
    <w:tmpl w:val="499EA564"/>
    <w:lvl w:ilvl="0" w:tplc="FC2A89F6">
      <w:start w:val="1"/>
      <w:numFmt w:val="decimal"/>
      <w:lvlText w:val="(%1)"/>
      <w:lvlJc w:val="left"/>
      <w:pPr>
        <w:tabs>
          <w:tab w:val="num" w:pos="907"/>
        </w:tabs>
        <w:ind w:left="907" w:hanging="720"/>
      </w:pPr>
      <w:rPr>
        <w:rFonts w:hint="default"/>
      </w:rPr>
    </w:lvl>
    <w:lvl w:ilvl="1" w:tplc="04090017" w:tentative="1">
      <w:start w:val="1"/>
      <w:numFmt w:val="aiueoFullWidth"/>
      <w:lvlText w:val="(%2)"/>
      <w:lvlJc w:val="left"/>
      <w:pPr>
        <w:tabs>
          <w:tab w:val="num" w:pos="1027"/>
        </w:tabs>
        <w:ind w:left="1027" w:hanging="420"/>
      </w:p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1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38736E7"/>
    <w:multiLevelType w:val="hybridMultilevel"/>
    <w:tmpl w:val="DB840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4802E8"/>
    <w:multiLevelType w:val="hybridMultilevel"/>
    <w:tmpl w:val="F81268C8"/>
    <w:lvl w:ilvl="0" w:tplc="D9E020DC">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60946019"/>
    <w:multiLevelType w:val="multilevel"/>
    <w:tmpl w:val="CE12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92A94"/>
    <w:multiLevelType w:val="multilevel"/>
    <w:tmpl w:val="6F0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5"/>
  </w:num>
  <w:num w:numId="4">
    <w:abstractNumId w:val="14"/>
  </w:num>
  <w:num w:numId="5">
    <w:abstractNumId w:val="0"/>
  </w:num>
  <w:num w:numId="6">
    <w:abstractNumId w:val="3"/>
  </w:num>
  <w:num w:numId="7">
    <w:abstractNumId w:val="9"/>
  </w:num>
  <w:num w:numId="8">
    <w:abstractNumId w:val="7"/>
  </w:num>
  <w:num w:numId="9">
    <w:abstractNumId w:val="6"/>
  </w:num>
  <w:num w:numId="10">
    <w:abstractNumId w:val="1"/>
  </w:num>
  <w:num w:numId="11">
    <w:abstractNumId w:val="11"/>
  </w:num>
  <w:num w:numId="12">
    <w:abstractNumId w:val="8"/>
  </w:num>
  <w:num w:numId="13">
    <w:abstractNumId w:val="12"/>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7FC"/>
    <w:rsid w:val="00006C03"/>
    <w:rsid w:val="0001221C"/>
    <w:rsid w:val="0008704C"/>
    <w:rsid w:val="000A71F8"/>
    <w:rsid w:val="000B6624"/>
    <w:rsid w:val="00123F7F"/>
    <w:rsid w:val="00124C47"/>
    <w:rsid w:val="001A31CF"/>
    <w:rsid w:val="001A44AA"/>
    <w:rsid w:val="001D0723"/>
    <w:rsid w:val="001E0392"/>
    <w:rsid w:val="00230EF9"/>
    <w:rsid w:val="00244B66"/>
    <w:rsid w:val="002473E9"/>
    <w:rsid w:val="002A470C"/>
    <w:rsid w:val="002F2E33"/>
    <w:rsid w:val="003012B3"/>
    <w:rsid w:val="00324029"/>
    <w:rsid w:val="003B5C0C"/>
    <w:rsid w:val="003E2869"/>
    <w:rsid w:val="00473F04"/>
    <w:rsid w:val="00480BF5"/>
    <w:rsid w:val="00513B77"/>
    <w:rsid w:val="00515058"/>
    <w:rsid w:val="00516A8F"/>
    <w:rsid w:val="00530CFB"/>
    <w:rsid w:val="005419A3"/>
    <w:rsid w:val="005757B9"/>
    <w:rsid w:val="005869FC"/>
    <w:rsid w:val="005B4D93"/>
    <w:rsid w:val="006114F7"/>
    <w:rsid w:val="00612816"/>
    <w:rsid w:val="006150E1"/>
    <w:rsid w:val="00645612"/>
    <w:rsid w:val="00645D78"/>
    <w:rsid w:val="006C0C72"/>
    <w:rsid w:val="006C37FC"/>
    <w:rsid w:val="006C4ED1"/>
    <w:rsid w:val="0073073B"/>
    <w:rsid w:val="00760F8E"/>
    <w:rsid w:val="0077057C"/>
    <w:rsid w:val="0077749F"/>
    <w:rsid w:val="00794795"/>
    <w:rsid w:val="007C1610"/>
    <w:rsid w:val="00804DFB"/>
    <w:rsid w:val="008423AB"/>
    <w:rsid w:val="0084310C"/>
    <w:rsid w:val="008B0F5C"/>
    <w:rsid w:val="008D69B8"/>
    <w:rsid w:val="008F03B7"/>
    <w:rsid w:val="009266DD"/>
    <w:rsid w:val="009507D0"/>
    <w:rsid w:val="00951DA9"/>
    <w:rsid w:val="009A5F34"/>
    <w:rsid w:val="00A0174E"/>
    <w:rsid w:val="00A518C5"/>
    <w:rsid w:val="00B21023"/>
    <w:rsid w:val="00B314D3"/>
    <w:rsid w:val="00B650C3"/>
    <w:rsid w:val="00BC7251"/>
    <w:rsid w:val="00BE4B88"/>
    <w:rsid w:val="00BF62C3"/>
    <w:rsid w:val="00C04AA8"/>
    <w:rsid w:val="00C62C06"/>
    <w:rsid w:val="00C63E05"/>
    <w:rsid w:val="00C86FC3"/>
    <w:rsid w:val="00CD29BD"/>
    <w:rsid w:val="00CF4AA0"/>
    <w:rsid w:val="00D05466"/>
    <w:rsid w:val="00D05782"/>
    <w:rsid w:val="00D3599B"/>
    <w:rsid w:val="00D82A40"/>
    <w:rsid w:val="00DA2EE9"/>
    <w:rsid w:val="00DD5DDC"/>
    <w:rsid w:val="00DE7F19"/>
    <w:rsid w:val="00DF6D0F"/>
    <w:rsid w:val="00E2788B"/>
    <w:rsid w:val="00E305B5"/>
    <w:rsid w:val="00E8076B"/>
    <w:rsid w:val="00E80E8E"/>
    <w:rsid w:val="00EB1C8B"/>
    <w:rsid w:val="00EC3C66"/>
    <w:rsid w:val="00F17FB1"/>
    <w:rsid w:val="00F31229"/>
    <w:rsid w:val="00F32664"/>
    <w:rsid w:val="00F40BD4"/>
    <w:rsid w:val="00F82369"/>
    <w:rsid w:val="00F94337"/>
    <w:rsid w:val="00F953EF"/>
    <w:rsid w:val="00FB3FC9"/>
    <w:rsid w:val="00FC5125"/>
    <w:rsid w:val="00FD7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3F3FF"/>
  <w15:chartTrackingRefBased/>
  <w15:docId w15:val="{2D1B4CB0-F7CB-4814-B307-4513AADA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4DFB"/>
    <w:pPr>
      <w:spacing w:after="160" w:line="259" w:lineRule="auto"/>
    </w:pPr>
    <w:rPr>
      <w:sz w:val="22"/>
      <w:szCs w:val="22"/>
      <w:lang w:eastAsia="en-US"/>
    </w:rPr>
  </w:style>
  <w:style w:type="paragraph" w:styleId="Nadpis1">
    <w:name w:val="heading 1"/>
    <w:basedOn w:val="Normln"/>
    <w:link w:val="Nadpis1Char"/>
    <w:uiPriority w:val="9"/>
    <w:qFormat/>
    <w:rsid w:val="006C37FC"/>
    <w:pPr>
      <w:spacing w:before="300" w:after="150" w:line="240" w:lineRule="auto"/>
      <w:outlineLvl w:val="0"/>
    </w:pPr>
    <w:rPr>
      <w:rFonts w:ascii="inherit" w:eastAsia="Times New Roman" w:hAnsi="inherit"/>
      <w:kern w:val="36"/>
      <w:sz w:val="54"/>
      <w:szCs w:val="54"/>
      <w:lang w:eastAsia="cs-CZ"/>
    </w:rPr>
  </w:style>
  <w:style w:type="paragraph" w:styleId="Nadpis2">
    <w:name w:val="heading 2"/>
    <w:basedOn w:val="Normln"/>
    <w:link w:val="Nadpis2Char"/>
    <w:uiPriority w:val="9"/>
    <w:qFormat/>
    <w:rsid w:val="006C37FC"/>
    <w:pPr>
      <w:spacing w:before="300" w:after="150" w:line="240" w:lineRule="auto"/>
      <w:outlineLvl w:val="1"/>
    </w:pPr>
    <w:rPr>
      <w:rFonts w:ascii="inherit" w:eastAsia="Times New Roman" w:hAnsi="inherit"/>
      <w:sz w:val="45"/>
      <w:szCs w:val="45"/>
      <w:lang w:eastAsia="cs-CZ"/>
    </w:rPr>
  </w:style>
  <w:style w:type="paragraph" w:styleId="Nadpis3">
    <w:name w:val="heading 3"/>
    <w:basedOn w:val="Normln"/>
    <w:link w:val="Nadpis3Char"/>
    <w:uiPriority w:val="9"/>
    <w:qFormat/>
    <w:rsid w:val="006C37FC"/>
    <w:pPr>
      <w:spacing w:before="300" w:after="150" w:line="240" w:lineRule="auto"/>
      <w:outlineLvl w:val="2"/>
    </w:pPr>
    <w:rPr>
      <w:rFonts w:ascii="inherit" w:eastAsia="Times New Roman" w:hAnsi="inherit"/>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C37FC"/>
    <w:rPr>
      <w:rFonts w:ascii="inherit" w:eastAsia="Times New Roman" w:hAnsi="inherit" w:cs="Times New Roman"/>
      <w:kern w:val="36"/>
      <w:sz w:val="54"/>
      <w:szCs w:val="54"/>
      <w:lang w:eastAsia="cs-CZ"/>
    </w:rPr>
  </w:style>
  <w:style w:type="character" w:customStyle="1" w:styleId="Nadpis2Char">
    <w:name w:val="Nadpis 2 Char"/>
    <w:link w:val="Nadpis2"/>
    <w:uiPriority w:val="9"/>
    <w:rsid w:val="006C37FC"/>
    <w:rPr>
      <w:rFonts w:ascii="inherit" w:eastAsia="Times New Roman" w:hAnsi="inherit" w:cs="Times New Roman"/>
      <w:sz w:val="45"/>
      <w:szCs w:val="45"/>
      <w:lang w:eastAsia="cs-CZ"/>
    </w:rPr>
  </w:style>
  <w:style w:type="character" w:customStyle="1" w:styleId="Nadpis3Char">
    <w:name w:val="Nadpis 3 Char"/>
    <w:link w:val="Nadpis3"/>
    <w:uiPriority w:val="9"/>
    <w:rsid w:val="006C37FC"/>
    <w:rPr>
      <w:rFonts w:ascii="inherit" w:eastAsia="Times New Roman" w:hAnsi="inherit" w:cs="Times New Roman"/>
      <w:sz w:val="36"/>
      <w:szCs w:val="36"/>
      <w:lang w:eastAsia="cs-CZ"/>
    </w:rPr>
  </w:style>
  <w:style w:type="character" w:styleId="Hypertextovodkaz">
    <w:name w:val="Hyperlink"/>
    <w:uiPriority w:val="99"/>
    <w:semiHidden/>
    <w:unhideWhenUsed/>
    <w:rsid w:val="006C37FC"/>
    <w:rPr>
      <w:strike w:val="0"/>
      <w:dstrike w:val="0"/>
      <w:color w:val="428BCA"/>
      <w:u w:val="none"/>
      <w:effect w:val="none"/>
    </w:rPr>
  </w:style>
  <w:style w:type="character" w:styleId="Zvraznn">
    <w:name w:val="Zvýraznění"/>
    <w:uiPriority w:val="20"/>
    <w:qFormat/>
    <w:rsid w:val="006C37FC"/>
    <w:rPr>
      <w:i/>
      <w:iCs/>
    </w:rPr>
  </w:style>
  <w:style w:type="character" w:styleId="Siln">
    <w:name w:val="Strong"/>
    <w:uiPriority w:val="22"/>
    <w:qFormat/>
    <w:rsid w:val="006C37FC"/>
    <w:rPr>
      <w:b/>
      <w:bCs/>
    </w:rPr>
  </w:style>
  <w:style w:type="paragraph" w:styleId="Normlnweb">
    <w:name w:val="Normal (Web)"/>
    <w:basedOn w:val="Normln"/>
    <w:uiPriority w:val="99"/>
    <w:semiHidden/>
    <w:unhideWhenUsed/>
    <w:rsid w:val="006C37FC"/>
    <w:pPr>
      <w:spacing w:after="150" w:line="240" w:lineRule="auto"/>
    </w:pPr>
    <w:rPr>
      <w:rFonts w:ascii="Times New Roman" w:eastAsia="Times New Roman" w:hAnsi="Times New Roman"/>
      <w:sz w:val="24"/>
      <w:szCs w:val="24"/>
      <w:lang w:eastAsia="cs-CZ"/>
    </w:rPr>
  </w:style>
  <w:style w:type="paragraph" w:customStyle="1" w:styleId="ccmessage">
    <w:name w:val="cc_message"/>
    <w:basedOn w:val="Normln"/>
    <w:rsid w:val="006C37FC"/>
    <w:pPr>
      <w:spacing w:after="150" w:line="240" w:lineRule="auto"/>
    </w:pPr>
    <w:rPr>
      <w:rFonts w:ascii="Times New Roman" w:eastAsia="Times New Roman" w:hAnsi="Times New Roman"/>
      <w:sz w:val="24"/>
      <w:szCs w:val="24"/>
      <w:lang w:eastAsia="cs-CZ"/>
    </w:rPr>
  </w:style>
  <w:style w:type="paragraph" w:styleId="z-Zatekformule">
    <w:name w:val="HTML Top of Form"/>
    <w:basedOn w:val="Normln"/>
    <w:next w:val="Normln"/>
    <w:link w:val="z-ZatekformuleChar"/>
    <w:hidden/>
    <w:uiPriority w:val="99"/>
    <w:semiHidden/>
    <w:unhideWhenUsed/>
    <w:rsid w:val="006C37F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link w:val="z-Zatekformule"/>
    <w:uiPriority w:val="99"/>
    <w:semiHidden/>
    <w:rsid w:val="006C37FC"/>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C37F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link w:val="z-Konecformule"/>
    <w:uiPriority w:val="99"/>
    <w:semiHidden/>
    <w:rsid w:val="006C37FC"/>
    <w:rPr>
      <w:rFonts w:ascii="Arial" w:eastAsia="Times New Roman" w:hAnsi="Arial" w:cs="Arial"/>
      <w:vanish/>
      <w:sz w:val="16"/>
      <w:szCs w:val="16"/>
      <w:lang w:eastAsia="cs-CZ"/>
    </w:rPr>
  </w:style>
  <w:style w:type="character" w:customStyle="1" w:styleId="mostandleastreadpostshits">
    <w:name w:val="most_and_least_read_posts_hits"/>
    <w:basedOn w:val="Standardnpsmoodstavce"/>
    <w:rsid w:val="006C37FC"/>
  </w:style>
  <w:style w:type="paragraph" w:customStyle="1" w:styleId="text-left1">
    <w:name w:val="text-left1"/>
    <w:basedOn w:val="Normln"/>
    <w:rsid w:val="006C37FC"/>
    <w:pPr>
      <w:spacing w:after="0" w:line="240" w:lineRule="auto"/>
    </w:pPr>
    <w:rPr>
      <w:rFonts w:ascii="Times New Roman" w:eastAsia="Times New Roman" w:hAnsi="Times New Roman"/>
      <w:sz w:val="24"/>
      <w:szCs w:val="24"/>
      <w:lang w:eastAsia="cs-CZ"/>
    </w:rPr>
  </w:style>
  <w:style w:type="character" w:styleId="Odkaznakoment">
    <w:name w:val="annotation reference"/>
    <w:unhideWhenUsed/>
    <w:rsid w:val="002F2E33"/>
    <w:rPr>
      <w:sz w:val="16"/>
      <w:szCs w:val="16"/>
    </w:rPr>
  </w:style>
  <w:style w:type="paragraph" w:styleId="Textkomente">
    <w:name w:val="annotation text"/>
    <w:basedOn w:val="Normln"/>
    <w:link w:val="TextkomenteChar"/>
    <w:unhideWhenUsed/>
    <w:rsid w:val="002F2E33"/>
    <w:pPr>
      <w:spacing w:line="240" w:lineRule="auto"/>
    </w:pPr>
    <w:rPr>
      <w:sz w:val="20"/>
      <w:szCs w:val="20"/>
    </w:rPr>
  </w:style>
  <w:style w:type="character" w:customStyle="1" w:styleId="TextkomenteChar">
    <w:name w:val="Text komentáře Char"/>
    <w:link w:val="Textkomente"/>
    <w:rsid w:val="002F2E33"/>
    <w:rPr>
      <w:sz w:val="20"/>
      <w:szCs w:val="20"/>
    </w:rPr>
  </w:style>
  <w:style w:type="paragraph" w:styleId="Pedmtkomente">
    <w:name w:val="annotation subject"/>
    <w:basedOn w:val="Textkomente"/>
    <w:next w:val="Textkomente"/>
    <w:link w:val="PedmtkomenteChar"/>
    <w:uiPriority w:val="99"/>
    <w:semiHidden/>
    <w:unhideWhenUsed/>
    <w:rsid w:val="002F2E33"/>
    <w:rPr>
      <w:b/>
      <w:bCs/>
    </w:rPr>
  </w:style>
  <w:style w:type="character" w:customStyle="1" w:styleId="PedmtkomenteChar">
    <w:name w:val="Předmět komentáře Char"/>
    <w:link w:val="Pedmtkomente"/>
    <w:uiPriority w:val="99"/>
    <w:semiHidden/>
    <w:rsid w:val="002F2E33"/>
    <w:rPr>
      <w:b/>
      <w:bCs/>
      <w:sz w:val="20"/>
      <w:szCs w:val="20"/>
    </w:rPr>
  </w:style>
  <w:style w:type="paragraph" w:styleId="Textbubliny">
    <w:name w:val="Balloon Text"/>
    <w:basedOn w:val="Normln"/>
    <w:link w:val="TextbublinyChar"/>
    <w:uiPriority w:val="99"/>
    <w:semiHidden/>
    <w:unhideWhenUsed/>
    <w:rsid w:val="002F2E3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F2E33"/>
    <w:rPr>
      <w:rFonts w:ascii="Segoe UI" w:hAnsi="Segoe UI" w:cs="Segoe UI"/>
      <w:sz w:val="18"/>
      <w:szCs w:val="18"/>
    </w:rPr>
  </w:style>
  <w:style w:type="paragraph" w:styleId="Odstavecseseznamem">
    <w:name w:val="List Paragraph"/>
    <w:basedOn w:val="Normln"/>
    <w:uiPriority w:val="34"/>
    <w:qFormat/>
    <w:rsid w:val="008F03B7"/>
    <w:pPr>
      <w:ind w:left="720"/>
      <w:contextualSpacing/>
    </w:pPr>
  </w:style>
  <w:style w:type="paragraph" w:styleId="Revize">
    <w:name w:val="Revision"/>
    <w:hidden/>
    <w:uiPriority w:val="99"/>
    <w:semiHidden/>
    <w:rsid w:val="009266DD"/>
    <w:rPr>
      <w:sz w:val="22"/>
      <w:szCs w:val="22"/>
      <w:lang w:eastAsia="en-US"/>
    </w:rPr>
  </w:style>
  <w:style w:type="paragraph" w:styleId="Zhlav">
    <w:name w:val="header"/>
    <w:basedOn w:val="Normln"/>
    <w:link w:val="ZhlavChar"/>
    <w:unhideWhenUsed/>
    <w:rsid w:val="00A0174E"/>
    <w:pPr>
      <w:tabs>
        <w:tab w:val="center" w:pos="4536"/>
        <w:tab w:val="right" w:pos="9072"/>
      </w:tabs>
    </w:pPr>
  </w:style>
  <w:style w:type="character" w:customStyle="1" w:styleId="ZhlavChar">
    <w:name w:val="Záhlaví Char"/>
    <w:link w:val="Zhlav"/>
    <w:uiPriority w:val="99"/>
    <w:rsid w:val="00A0174E"/>
    <w:rPr>
      <w:sz w:val="22"/>
      <w:szCs w:val="22"/>
      <w:lang w:eastAsia="en-US"/>
    </w:rPr>
  </w:style>
  <w:style w:type="paragraph" w:styleId="Zpat">
    <w:name w:val="footer"/>
    <w:basedOn w:val="Normln"/>
    <w:link w:val="ZpatChar"/>
    <w:unhideWhenUsed/>
    <w:rsid w:val="00A0174E"/>
    <w:pPr>
      <w:tabs>
        <w:tab w:val="center" w:pos="4536"/>
        <w:tab w:val="right" w:pos="9072"/>
      </w:tabs>
    </w:pPr>
  </w:style>
  <w:style w:type="character" w:customStyle="1" w:styleId="ZpatChar">
    <w:name w:val="Zápatí Char"/>
    <w:link w:val="Zpat"/>
    <w:uiPriority w:val="99"/>
    <w:rsid w:val="00A0174E"/>
    <w:rPr>
      <w:sz w:val="22"/>
      <w:szCs w:val="22"/>
      <w:lang w:eastAsia="en-US"/>
    </w:rPr>
  </w:style>
  <w:style w:type="paragraph" w:customStyle="1" w:styleId="Normal2">
    <w:name w:val="Normal2"/>
    <w:basedOn w:val="Normln"/>
    <w:rsid w:val="00473F04"/>
    <w:pPr>
      <w:widowControl w:val="0"/>
      <w:adjustRightInd w:val="0"/>
      <w:spacing w:after="0" w:line="280" w:lineRule="exact"/>
      <w:textAlignment w:val="baseline"/>
    </w:pPr>
    <w:rPr>
      <w:rFonts w:ascii="Times New Roman" w:eastAsia="MS Mincho" w:hAnsi="Times New Roman"/>
      <w:kern w:val="2"/>
      <w:szCs w:val="20"/>
      <w:lang w:val="en-US" w:eastAsia="ja-JP"/>
    </w:rPr>
  </w:style>
  <w:style w:type="paragraph" w:styleId="Titulek">
    <w:name w:val="caption"/>
    <w:basedOn w:val="Normln"/>
    <w:next w:val="Normln"/>
    <w:uiPriority w:val="35"/>
    <w:unhideWhenUsed/>
    <w:qFormat/>
    <w:rsid w:val="005B4D93"/>
    <w:rPr>
      <w:b/>
      <w:bCs/>
      <w:sz w:val="20"/>
      <w:szCs w:val="20"/>
    </w:rPr>
  </w:style>
  <w:style w:type="character" w:styleId="slostrnky">
    <w:name w:val="page number"/>
    <w:basedOn w:val="Standardnpsmoodstavce"/>
    <w:semiHidden/>
    <w:rsid w:val="00D82A40"/>
  </w:style>
  <w:style w:type="paragraph" w:customStyle="1" w:styleId="3FigTable">
    <w:name w:val="ﾀｲﾄﾙ 3 (Fig &amp; Table)"/>
    <w:basedOn w:val="Normln"/>
    <w:rsid w:val="00D82A40"/>
    <w:pPr>
      <w:adjustRightInd w:val="0"/>
      <w:spacing w:after="0" w:line="300" w:lineRule="exact"/>
      <w:jc w:val="center"/>
      <w:textAlignment w:val="baseline"/>
    </w:pPr>
    <w:rPr>
      <w:rFonts w:ascii="Arial" w:eastAsia="MS Gothic" w:hAnsi="Arial"/>
      <w:b/>
      <w:szCs w:val="20"/>
      <w:lang w:val="en-US" w:eastAsia="ja-JP"/>
    </w:rPr>
  </w:style>
  <w:style w:type="paragraph" w:customStyle="1" w:styleId="10pt">
    <w:name w:val="図:  10pt"/>
    <w:basedOn w:val="Normln"/>
    <w:rsid w:val="00D82A40"/>
    <w:pPr>
      <w:widowControl w:val="0"/>
      <w:adjustRightInd w:val="0"/>
      <w:spacing w:after="0" w:line="240" w:lineRule="auto"/>
      <w:textAlignment w:val="baseline"/>
    </w:pPr>
    <w:rPr>
      <w:rFonts w:ascii="Courier New" w:eastAsia="Mincho" w:hAnsi="Courier"/>
      <w:sz w:val="20"/>
      <w:szCs w:val="20"/>
      <w:lang w:val="en-US" w:eastAsia="ja-JP"/>
    </w:rPr>
  </w:style>
  <w:style w:type="paragraph" w:customStyle="1" w:styleId="1-1-1">
    <w:name w:val="タイトル:  1-1-1"/>
    <w:basedOn w:val="Normln"/>
    <w:rsid w:val="00D82A40"/>
    <w:pPr>
      <w:widowControl w:val="0"/>
      <w:adjustRightInd w:val="0"/>
      <w:spacing w:after="0" w:line="240" w:lineRule="atLeast"/>
      <w:ind w:left="1021" w:hanging="1021"/>
      <w:textAlignment w:val="baseline"/>
    </w:pPr>
    <w:rPr>
      <w:rFonts w:ascii="Courier New" w:eastAsia="Mincho" w:hAnsi="Courier"/>
      <w:b/>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6651">
      <w:marLeft w:val="0"/>
      <w:marRight w:val="0"/>
      <w:marTop w:val="100"/>
      <w:marBottom w:val="100"/>
      <w:divBdr>
        <w:top w:val="none" w:sz="0" w:space="0" w:color="auto"/>
        <w:left w:val="none" w:sz="0" w:space="0" w:color="auto"/>
        <w:bottom w:val="none" w:sz="0" w:space="0" w:color="auto"/>
        <w:right w:val="none" w:sz="0" w:space="0" w:color="auto"/>
      </w:divBdr>
      <w:divsChild>
        <w:div w:id="826092952">
          <w:marLeft w:val="0"/>
          <w:marRight w:val="0"/>
          <w:marTop w:val="0"/>
          <w:marBottom w:val="225"/>
          <w:divBdr>
            <w:top w:val="none" w:sz="0" w:space="0" w:color="auto"/>
            <w:left w:val="none" w:sz="0" w:space="0" w:color="auto"/>
            <w:bottom w:val="none" w:sz="0" w:space="0" w:color="auto"/>
            <w:right w:val="none" w:sz="0" w:space="0" w:color="auto"/>
          </w:divBdr>
          <w:divsChild>
            <w:div w:id="977302144">
              <w:marLeft w:val="0"/>
              <w:marRight w:val="0"/>
              <w:marTop w:val="0"/>
              <w:marBottom w:val="0"/>
              <w:divBdr>
                <w:top w:val="none" w:sz="0" w:space="0" w:color="auto"/>
                <w:left w:val="none" w:sz="0" w:space="0" w:color="auto"/>
                <w:bottom w:val="none" w:sz="0" w:space="0" w:color="auto"/>
                <w:right w:val="none" w:sz="0" w:space="0" w:color="auto"/>
              </w:divBdr>
            </w:div>
          </w:divsChild>
        </w:div>
        <w:div w:id="1010914093">
          <w:marLeft w:val="0"/>
          <w:marRight w:val="0"/>
          <w:marTop w:val="0"/>
          <w:marBottom w:val="0"/>
          <w:divBdr>
            <w:top w:val="none" w:sz="0" w:space="0" w:color="auto"/>
            <w:left w:val="none" w:sz="0" w:space="0" w:color="auto"/>
            <w:bottom w:val="none" w:sz="0" w:space="0" w:color="auto"/>
            <w:right w:val="none" w:sz="0" w:space="0" w:color="auto"/>
          </w:divBdr>
        </w:div>
      </w:divsChild>
    </w:div>
    <w:div w:id="447968887">
      <w:marLeft w:val="0"/>
      <w:marRight w:val="0"/>
      <w:marTop w:val="0"/>
      <w:marBottom w:val="0"/>
      <w:divBdr>
        <w:top w:val="none" w:sz="0" w:space="0" w:color="auto"/>
        <w:left w:val="none" w:sz="0" w:space="0" w:color="auto"/>
        <w:bottom w:val="none" w:sz="0" w:space="0" w:color="auto"/>
        <w:right w:val="none" w:sz="0" w:space="0" w:color="auto"/>
      </w:divBdr>
      <w:divsChild>
        <w:div w:id="1079136205">
          <w:marLeft w:val="0"/>
          <w:marRight w:val="0"/>
          <w:marTop w:val="0"/>
          <w:marBottom w:val="0"/>
          <w:divBdr>
            <w:top w:val="none" w:sz="0" w:space="0" w:color="auto"/>
            <w:left w:val="none" w:sz="0" w:space="0" w:color="auto"/>
            <w:bottom w:val="none" w:sz="0" w:space="0" w:color="auto"/>
            <w:right w:val="none" w:sz="0" w:space="0" w:color="auto"/>
          </w:divBdr>
        </w:div>
      </w:divsChild>
    </w:div>
    <w:div w:id="958608918">
      <w:marLeft w:val="-225"/>
      <w:marRight w:val="-225"/>
      <w:marTop w:val="0"/>
      <w:marBottom w:val="0"/>
      <w:divBdr>
        <w:top w:val="none" w:sz="0" w:space="0" w:color="auto"/>
        <w:left w:val="none" w:sz="0" w:space="0" w:color="auto"/>
        <w:bottom w:val="none" w:sz="0" w:space="0" w:color="auto"/>
        <w:right w:val="none" w:sz="0" w:space="0" w:color="auto"/>
      </w:divBdr>
      <w:divsChild>
        <w:div w:id="1359819243">
          <w:marLeft w:val="0"/>
          <w:marRight w:val="0"/>
          <w:marTop w:val="0"/>
          <w:marBottom w:val="0"/>
          <w:divBdr>
            <w:top w:val="none" w:sz="0" w:space="0" w:color="auto"/>
            <w:left w:val="none" w:sz="0" w:space="0" w:color="auto"/>
            <w:bottom w:val="none" w:sz="0" w:space="0" w:color="auto"/>
            <w:right w:val="none" w:sz="0" w:space="0" w:color="auto"/>
          </w:divBdr>
          <w:divsChild>
            <w:div w:id="1281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672">
      <w:marLeft w:val="-225"/>
      <w:marRight w:val="-225"/>
      <w:marTop w:val="0"/>
      <w:marBottom w:val="0"/>
      <w:divBdr>
        <w:top w:val="none" w:sz="0" w:space="0" w:color="auto"/>
        <w:left w:val="none" w:sz="0" w:space="0" w:color="auto"/>
        <w:bottom w:val="none" w:sz="0" w:space="0" w:color="auto"/>
        <w:right w:val="none" w:sz="0" w:space="0" w:color="auto"/>
      </w:divBdr>
      <w:divsChild>
        <w:div w:id="1180388349">
          <w:marLeft w:val="0"/>
          <w:marRight w:val="0"/>
          <w:marTop w:val="0"/>
          <w:marBottom w:val="0"/>
          <w:divBdr>
            <w:top w:val="none" w:sz="0" w:space="0" w:color="auto"/>
            <w:left w:val="none" w:sz="0" w:space="0" w:color="auto"/>
            <w:bottom w:val="none" w:sz="0" w:space="0" w:color="auto"/>
            <w:right w:val="none" w:sz="0" w:space="0" w:color="auto"/>
          </w:divBdr>
          <w:divsChild>
            <w:div w:id="384572827">
              <w:marLeft w:val="0"/>
              <w:marRight w:val="0"/>
              <w:marTop w:val="0"/>
              <w:marBottom w:val="0"/>
              <w:divBdr>
                <w:top w:val="none" w:sz="0" w:space="0" w:color="auto"/>
                <w:left w:val="none" w:sz="0" w:space="0" w:color="auto"/>
                <w:bottom w:val="none" w:sz="0" w:space="0" w:color="auto"/>
                <w:right w:val="none" w:sz="0" w:space="0" w:color="auto"/>
              </w:divBdr>
            </w:div>
            <w:div w:id="562761634">
              <w:marLeft w:val="0"/>
              <w:marRight w:val="0"/>
              <w:marTop w:val="0"/>
              <w:marBottom w:val="0"/>
              <w:divBdr>
                <w:top w:val="none" w:sz="0" w:space="0" w:color="auto"/>
                <w:left w:val="none" w:sz="0" w:space="0" w:color="auto"/>
                <w:bottom w:val="none" w:sz="0" w:space="0" w:color="auto"/>
                <w:right w:val="none" w:sz="0" w:space="0" w:color="auto"/>
              </w:divBdr>
            </w:div>
            <w:div w:id="599142223">
              <w:marLeft w:val="0"/>
              <w:marRight w:val="0"/>
              <w:marTop w:val="0"/>
              <w:marBottom w:val="0"/>
              <w:divBdr>
                <w:top w:val="none" w:sz="0" w:space="0" w:color="auto"/>
                <w:left w:val="none" w:sz="0" w:space="0" w:color="auto"/>
                <w:bottom w:val="none" w:sz="0" w:space="0" w:color="auto"/>
                <w:right w:val="none" w:sz="0" w:space="0" w:color="auto"/>
              </w:divBdr>
              <w:divsChild>
                <w:div w:id="453015016">
                  <w:marLeft w:val="0"/>
                  <w:marRight w:val="0"/>
                  <w:marTop w:val="0"/>
                  <w:marBottom w:val="0"/>
                  <w:divBdr>
                    <w:top w:val="none" w:sz="0" w:space="0" w:color="auto"/>
                    <w:left w:val="none" w:sz="0" w:space="0" w:color="auto"/>
                    <w:bottom w:val="none" w:sz="0" w:space="0" w:color="auto"/>
                    <w:right w:val="none" w:sz="0" w:space="0" w:color="auto"/>
                  </w:divBdr>
                  <w:divsChild>
                    <w:div w:id="731847763">
                      <w:marLeft w:val="0"/>
                      <w:marRight w:val="0"/>
                      <w:marTop w:val="0"/>
                      <w:marBottom w:val="0"/>
                      <w:divBdr>
                        <w:top w:val="none" w:sz="0" w:space="0" w:color="auto"/>
                        <w:left w:val="none" w:sz="0" w:space="0" w:color="auto"/>
                        <w:bottom w:val="none" w:sz="0" w:space="0" w:color="auto"/>
                        <w:right w:val="none" w:sz="0" w:space="0" w:color="auto"/>
                      </w:divBdr>
                    </w:div>
                  </w:divsChild>
                </w:div>
                <w:div w:id="603391707">
                  <w:marLeft w:val="0"/>
                  <w:marRight w:val="0"/>
                  <w:marTop w:val="0"/>
                  <w:marBottom w:val="0"/>
                  <w:divBdr>
                    <w:top w:val="none" w:sz="0" w:space="0" w:color="auto"/>
                    <w:left w:val="none" w:sz="0" w:space="0" w:color="auto"/>
                    <w:bottom w:val="none" w:sz="0" w:space="0" w:color="auto"/>
                    <w:right w:val="none" w:sz="0" w:space="0" w:color="auto"/>
                  </w:divBdr>
                  <w:divsChild>
                    <w:div w:id="41835137">
                      <w:marLeft w:val="0"/>
                      <w:marRight w:val="0"/>
                      <w:marTop w:val="0"/>
                      <w:marBottom w:val="0"/>
                      <w:divBdr>
                        <w:top w:val="none" w:sz="0" w:space="0" w:color="auto"/>
                        <w:left w:val="none" w:sz="0" w:space="0" w:color="auto"/>
                        <w:bottom w:val="none" w:sz="0" w:space="0" w:color="auto"/>
                        <w:right w:val="none" w:sz="0" w:space="0" w:color="auto"/>
                      </w:divBdr>
                    </w:div>
                  </w:divsChild>
                </w:div>
                <w:div w:id="657735512">
                  <w:marLeft w:val="0"/>
                  <w:marRight w:val="0"/>
                  <w:marTop w:val="0"/>
                  <w:marBottom w:val="0"/>
                  <w:divBdr>
                    <w:top w:val="none" w:sz="0" w:space="0" w:color="auto"/>
                    <w:left w:val="none" w:sz="0" w:space="0" w:color="auto"/>
                    <w:bottom w:val="none" w:sz="0" w:space="0" w:color="auto"/>
                    <w:right w:val="none" w:sz="0" w:space="0" w:color="auto"/>
                  </w:divBdr>
                  <w:divsChild>
                    <w:div w:id="2110199277">
                      <w:marLeft w:val="0"/>
                      <w:marRight w:val="0"/>
                      <w:marTop w:val="0"/>
                      <w:marBottom w:val="0"/>
                      <w:divBdr>
                        <w:top w:val="none" w:sz="0" w:space="0" w:color="auto"/>
                        <w:left w:val="none" w:sz="0" w:space="0" w:color="auto"/>
                        <w:bottom w:val="none" w:sz="0" w:space="0" w:color="auto"/>
                        <w:right w:val="none" w:sz="0" w:space="0" w:color="auto"/>
                      </w:divBdr>
                    </w:div>
                  </w:divsChild>
                </w:div>
                <w:div w:id="1008368526">
                  <w:marLeft w:val="0"/>
                  <w:marRight w:val="0"/>
                  <w:marTop w:val="0"/>
                  <w:marBottom w:val="0"/>
                  <w:divBdr>
                    <w:top w:val="none" w:sz="0" w:space="0" w:color="auto"/>
                    <w:left w:val="none" w:sz="0" w:space="0" w:color="auto"/>
                    <w:bottom w:val="none" w:sz="0" w:space="0" w:color="auto"/>
                    <w:right w:val="none" w:sz="0" w:space="0" w:color="auto"/>
                  </w:divBdr>
                  <w:divsChild>
                    <w:div w:id="1439333032">
                      <w:marLeft w:val="0"/>
                      <w:marRight w:val="0"/>
                      <w:marTop w:val="0"/>
                      <w:marBottom w:val="0"/>
                      <w:divBdr>
                        <w:top w:val="none" w:sz="0" w:space="0" w:color="auto"/>
                        <w:left w:val="none" w:sz="0" w:space="0" w:color="auto"/>
                        <w:bottom w:val="none" w:sz="0" w:space="0" w:color="auto"/>
                        <w:right w:val="none" w:sz="0" w:space="0" w:color="auto"/>
                      </w:divBdr>
                    </w:div>
                  </w:divsChild>
                </w:div>
                <w:div w:id="1817407679">
                  <w:marLeft w:val="0"/>
                  <w:marRight w:val="0"/>
                  <w:marTop w:val="0"/>
                  <w:marBottom w:val="0"/>
                  <w:divBdr>
                    <w:top w:val="none" w:sz="0" w:space="0" w:color="auto"/>
                    <w:left w:val="none" w:sz="0" w:space="0" w:color="auto"/>
                    <w:bottom w:val="none" w:sz="0" w:space="0" w:color="auto"/>
                    <w:right w:val="none" w:sz="0" w:space="0" w:color="auto"/>
                  </w:divBdr>
                  <w:divsChild>
                    <w:div w:id="4286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3416">
              <w:marLeft w:val="0"/>
              <w:marRight w:val="0"/>
              <w:marTop w:val="0"/>
              <w:marBottom w:val="0"/>
              <w:divBdr>
                <w:top w:val="none" w:sz="0" w:space="0" w:color="auto"/>
                <w:left w:val="none" w:sz="0" w:space="0" w:color="auto"/>
                <w:bottom w:val="none" w:sz="0" w:space="0" w:color="auto"/>
                <w:right w:val="none" w:sz="0" w:space="0" w:color="auto"/>
              </w:divBdr>
              <w:divsChild>
                <w:div w:id="569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1986">
      <w:marLeft w:val="-225"/>
      <w:marRight w:val="-225"/>
      <w:marTop w:val="0"/>
      <w:marBottom w:val="0"/>
      <w:divBdr>
        <w:top w:val="none" w:sz="0" w:space="0" w:color="auto"/>
        <w:left w:val="none" w:sz="0" w:space="0" w:color="auto"/>
        <w:bottom w:val="none" w:sz="0" w:space="0" w:color="auto"/>
        <w:right w:val="none" w:sz="0" w:space="0" w:color="auto"/>
      </w:divBdr>
      <w:divsChild>
        <w:div w:id="743112798">
          <w:marLeft w:val="0"/>
          <w:marRight w:val="0"/>
          <w:marTop w:val="0"/>
          <w:marBottom w:val="0"/>
          <w:divBdr>
            <w:top w:val="none" w:sz="0" w:space="0" w:color="auto"/>
            <w:left w:val="none" w:sz="0" w:space="0" w:color="auto"/>
            <w:bottom w:val="none" w:sz="0" w:space="0" w:color="auto"/>
            <w:right w:val="none" w:sz="0" w:space="0" w:color="auto"/>
          </w:divBdr>
          <w:divsChild>
            <w:div w:id="640380873">
              <w:marLeft w:val="-225"/>
              <w:marRight w:val="-225"/>
              <w:marTop w:val="0"/>
              <w:marBottom w:val="0"/>
              <w:divBdr>
                <w:top w:val="none" w:sz="0" w:space="0" w:color="auto"/>
                <w:left w:val="none" w:sz="0" w:space="0" w:color="auto"/>
                <w:bottom w:val="none" w:sz="0" w:space="0" w:color="auto"/>
                <w:right w:val="none" w:sz="0" w:space="0" w:color="auto"/>
              </w:divBdr>
              <w:divsChild>
                <w:div w:id="452986324">
                  <w:marLeft w:val="0"/>
                  <w:marRight w:val="0"/>
                  <w:marTop w:val="0"/>
                  <w:marBottom w:val="0"/>
                  <w:divBdr>
                    <w:top w:val="none" w:sz="0" w:space="0" w:color="auto"/>
                    <w:left w:val="none" w:sz="0" w:space="0" w:color="auto"/>
                    <w:bottom w:val="none" w:sz="0" w:space="0" w:color="auto"/>
                    <w:right w:val="none" w:sz="0" w:space="0" w:color="auto"/>
                  </w:divBdr>
                  <w:divsChild>
                    <w:div w:id="749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0937">
              <w:marLeft w:val="0"/>
              <w:marRight w:val="0"/>
              <w:marTop w:val="0"/>
              <w:marBottom w:val="0"/>
              <w:divBdr>
                <w:top w:val="none" w:sz="0" w:space="0" w:color="auto"/>
                <w:left w:val="none" w:sz="0" w:space="0" w:color="auto"/>
                <w:bottom w:val="none" w:sz="0" w:space="0" w:color="auto"/>
                <w:right w:val="none" w:sz="0" w:space="0" w:color="auto"/>
              </w:divBdr>
            </w:div>
            <w:div w:id="1572419966">
              <w:marLeft w:val="0"/>
              <w:marRight w:val="0"/>
              <w:marTop w:val="0"/>
              <w:marBottom w:val="0"/>
              <w:divBdr>
                <w:top w:val="none" w:sz="0" w:space="0" w:color="auto"/>
                <w:left w:val="none" w:sz="0" w:space="0" w:color="auto"/>
                <w:bottom w:val="none" w:sz="0" w:space="0" w:color="auto"/>
                <w:right w:val="none" w:sz="0" w:space="0" w:color="auto"/>
              </w:divBdr>
              <w:divsChild>
                <w:div w:id="842628114">
                  <w:marLeft w:val="0"/>
                  <w:marRight w:val="0"/>
                  <w:marTop w:val="600"/>
                  <w:marBottom w:val="0"/>
                  <w:divBdr>
                    <w:top w:val="single" w:sz="6" w:space="31" w:color="EFEFEF"/>
                    <w:left w:val="single" w:sz="6" w:space="30" w:color="EFEFEF"/>
                    <w:bottom w:val="single" w:sz="6" w:space="31" w:color="EFEFEF"/>
                    <w:right w:val="single" w:sz="6" w:space="30" w:color="EFEFEF"/>
                  </w:divBdr>
                </w:div>
                <w:div w:id="1211722641">
                  <w:marLeft w:val="0"/>
                  <w:marRight w:val="0"/>
                  <w:marTop w:val="0"/>
                  <w:marBottom w:val="0"/>
                  <w:divBdr>
                    <w:top w:val="none" w:sz="0" w:space="0" w:color="auto"/>
                    <w:left w:val="none" w:sz="0" w:space="0" w:color="auto"/>
                    <w:bottom w:val="none" w:sz="0" w:space="0" w:color="auto"/>
                    <w:right w:val="none" w:sz="0" w:space="0" w:color="auto"/>
                  </w:divBdr>
                </w:div>
              </w:divsChild>
            </w:div>
            <w:div w:id="1686784984">
              <w:marLeft w:val="-225"/>
              <w:marRight w:val="-225"/>
              <w:marTop w:val="0"/>
              <w:marBottom w:val="0"/>
              <w:divBdr>
                <w:top w:val="none" w:sz="0" w:space="0" w:color="auto"/>
                <w:left w:val="none" w:sz="0" w:space="0" w:color="auto"/>
                <w:bottom w:val="none" w:sz="0" w:space="0" w:color="auto"/>
                <w:right w:val="none" w:sz="0" w:space="0" w:color="auto"/>
              </w:divBdr>
              <w:divsChild>
                <w:div w:id="1712459871">
                  <w:marLeft w:val="0"/>
                  <w:marRight w:val="0"/>
                  <w:marTop w:val="0"/>
                  <w:marBottom w:val="0"/>
                  <w:divBdr>
                    <w:top w:val="none" w:sz="0" w:space="0" w:color="auto"/>
                    <w:left w:val="none" w:sz="0" w:space="0" w:color="auto"/>
                    <w:bottom w:val="none" w:sz="0" w:space="0" w:color="auto"/>
                    <w:right w:val="none" w:sz="0" w:space="0" w:color="auto"/>
                  </w:divBdr>
                  <w:divsChild>
                    <w:div w:id="743648185">
                      <w:marLeft w:val="0"/>
                      <w:marRight w:val="0"/>
                      <w:marTop w:val="0"/>
                      <w:marBottom w:val="0"/>
                      <w:divBdr>
                        <w:top w:val="none" w:sz="0" w:space="0" w:color="auto"/>
                        <w:left w:val="none" w:sz="0" w:space="0" w:color="auto"/>
                        <w:bottom w:val="none" w:sz="0" w:space="0" w:color="auto"/>
                        <w:right w:val="none" w:sz="0" w:space="0" w:color="auto"/>
                      </w:divBdr>
                    </w:div>
                  </w:divsChild>
                </w:div>
                <w:div w:id="1717461455">
                  <w:marLeft w:val="0"/>
                  <w:marRight w:val="0"/>
                  <w:marTop w:val="0"/>
                  <w:marBottom w:val="0"/>
                  <w:divBdr>
                    <w:top w:val="none" w:sz="0" w:space="0" w:color="auto"/>
                    <w:left w:val="none" w:sz="0" w:space="0" w:color="auto"/>
                    <w:bottom w:val="none" w:sz="0" w:space="0" w:color="auto"/>
                    <w:right w:val="none" w:sz="0" w:space="0" w:color="auto"/>
                  </w:divBdr>
                  <w:divsChild>
                    <w:div w:id="11810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6910">
          <w:marLeft w:val="0"/>
          <w:marRight w:val="0"/>
          <w:marTop w:val="0"/>
          <w:marBottom w:val="0"/>
          <w:divBdr>
            <w:top w:val="none" w:sz="0" w:space="0" w:color="auto"/>
            <w:left w:val="none" w:sz="0" w:space="0" w:color="auto"/>
            <w:bottom w:val="none" w:sz="0" w:space="0" w:color="auto"/>
            <w:right w:val="none" w:sz="0" w:space="0" w:color="auto"/>
          </w:divBdr>
          <w:divsChild>
            <w:div w:id="1369527210">
              <w:marLeft w:val="0"/>
              <w:marRight w:val="0"/>
              <w:marTop w:val="0"/>
              <w:marBottom w:val="0"/>
              <w:divBdr>
                <w:top w:val="none" w:sz="0" w:space="0" w:color="auto"/>
                <w:left w:val="none" w:sz="0" w:space="0" w:color="auto"/>
                <w:bottom w:val="none" w:sz="0" w:space="0" w:color="auto"/>
                <w:right w:val="none" w:sz="0" w:space="0" w:color="auto"/>
              </w:divBdr>
              <w:divsChild>
                <w:div w:id="742990767">
                  <w:marLeft w:val="0"/>
                  <w:marRight w:val="0"/>
                  <w:marTop w:val="0"/>
                  <w:marBottom w:val="0"/>
                  <w:divBdr>
                    <w:top w:val="none" w:sz="0" w:space="0" w:color="auto"/>
                    <w:left w:val="none" w:sz="0" w:space="0" w:color="auto"/>
                    <w:bottom w:val="none" w:sz="0" w:space="0" w:color="auto"/>
                    <w:right w:val="none" w:sz="0" w:space="0" w:color="auto"/>
                  </w:divBdr>
                  <w:divsChild>
                    <w:div w:id="363793073">
                      <w:marLeft w:val="0"/>
                      <w:marRight w:val="0"/>
                      <w:marTop w:val="0"/>
                      <w:marBottom w:val="0"/>
                      <w:divBdr>
                        <w:top w:val="none" w:sz="0" w:space="0" w:color="auto"/>
                        <w:left w:val="none" w:sz="0" w:space="0" w:color="auto"/>
                        <w:bottom w:val="none" w:sz="0" w:space="0" w:color="auto"/>
                        <w:right w:val="none" w:sz="0" w:space="0" w:color="auto"/>
                      </w:divBdr>
                    </w:div>
                    <w:div w:id="661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669">
      <w:marLeft w:val="-225"/>
      <w:marRight w:val="-225"/>
      <w:marTop w:val="0"/>
      <w:marBottom w:val="0"/>
      <w:divBdr>
        <w:top w:val="none" w:sz="0" w:space="0" w:color="auto"/>
        <w:left w:val="none" w:sz="0" w:space="0" w:color="auto"/>
        <w:bottom w:val="none" w:sz="0" w:space="0" w:color="auto"/>
        <w:right w:val="none" w:sz="0" w:space="0" w:color="auto"/>
      </w:divBdr>
      <w:divsChild>
        <w:div w:id="31224667">
          <w:marLeft w:val="0"/>
          <w:marRight w:val="0"/>
          <w:marTop w:val="0"/>
          <w:marBottom w:val="0"/>
          <w:divBdr>
            <w:top w:val="none" w:sz="0" w:space="0" w:color="auto"/>
            <w:left w:val="none" w:sz="0" w:space="0" w:color="auto"/>
            <w:bottom w:val="none" w:sz="0" w:space="0" w:color="auto"/>
            <w:right w:val="none" w:sz="0" w:space="0" w:color="auto"/>
          </w:divBdr>
        </w:div>
        <w:div w:id="140848477">
          <w:marLeft w:val="0"/>
          <w:marRight w:val="0"/>
          <w:marTop w:val="0"/>
          <w:marBottom w:val="0"/>
          <w:divBdr>
            <w:top w:val="none" w:sz="0" w:space="0" w:color="auto"/>
            <w:left w:val="none" w:sz="0" w:space="0" w:color="auto"/>
            <w:bottom w:val="none" w:sz="0" w:space="0" w:color="auto"/>
            <w:right w:val="none" w:sz="0" w:space="0" w:color="auto"/>
          </w:divBdr>
        </w:div>
        <w:div w:id="444927734">
          <w:marLeft w:val="0"/>
          <w:marRight w:val="0"/>
          <w:marTop w:val="0"/>
          <w:marBottom w:val="0"/>
          <w:divBdr>
            <w:top w:val="none" w:sz="0" w:space="0" w:color="auto"/>
            <w:left w:val="none" w:sz="0" w:space="0" w:color="auto"/>
            <w:bottom w:val="none" w:sz="0" w:space="0" w:color="auto"/>
            <w:right w:val="none" w:sz="0" w:space="0" w:color="auto"/>
          </w:divBdr>
        </w:div>
        <w:div w:id="451483906">
          <w:marLeft w:val="0"/>
          <w:marRight w:val="0"/>
          <w:marTop w:val="0"/>
          <w:marBottom w:val="0"/>
          <w:divBdr>
            <w:top w:val="none" w:sz="0" w:space="0" w:color="auto"/>
            <w:left w:val="none" w:sz="0" w:space="0" w:color="auto"/>
            <w:bottom w:val="none" w:sz="0" w:space="0" w:color="auto"/>
            <w:right w:val="none" w:sz="0" w:space="0" w:color="auto"/>
          </w:divBdr>
        </w:div>
        <w:div w:id="539820856">
          <w:marLeft w:val="0"/>
          <w:marRight w:val="0"/>
          <w:marTop w:val="0"/>
          <w:marBottom w:val="0"/>
          <w:divBdr>
            <w:top w:val="none" w:sz="0" w:space="0" w:color="auto"/>
            <w:left w:val="none" w:sz="0" w:space="0" w:color="auto"/>
            <w:bottom w:val="none" w:sz="0" w:space="0" w:color="auto"/>
            <w:right w:val="none" w:sz="0" w:space="0" w:color="auto"/>
          </w:divBdr>
        </w:div>
        <w:div w:id="569266849">
          <w:marLeft w:val="0"/>
          <w:marRight w:val="0"/>
          <w:marTop w:val="0"/>
          <w:marBottom w:val="0"/>
          <w:divBdr>
            <w:top w:val="none" w:sz="0" w:space="0" w:color="auto"/>
            <w:left w:val="none" w:sz="0" w:space="0" w:color="auto"/>
            <w:bottom w:val="none" w:sz="0" w:space="0" w:color="auto"/>
            <w:right w:val="none" w:sz="0" w:space="0" w:color="auto"/>
          </w:divBdr>
        </w:div>
        <w:div w:id="1030108258">
          <w:marLeft w:val="0"/>
          <w:marRight w:val="0"/>
          <w:marTop w:val="0"/>
          <w:marBottom w:val="0"/>
          <w:divBdr>
            <w:top w:val="none" w:sz="0" w:space="0" w:color="auto"/>
            <w:left w:val="none" w:sz="0" w:space="0" w:color="auto"/>
            <w:bottom w:val="none" w:sz="0" w:space="0" w:color="auto"/>
            <w:right w:val="none" w:sz="0" w:space="0" w:color="auto"/>
          </w:divBdr>
        </w:div>
        <w:div w:id="1219823825">
          <w:marLeft w:val="0"/>
          <w:marRight w:val="0"/>
          <w:marTop w:val="0"/>
          <w:marBottom w:val="0"/>
          <w:divBdr>
            <w:top w:val="none" w:sz="0" w:space="0" w:color="auto"/>
            <w:left w:val="none" w:sz="0" w:space="0" w:color="auto"/>
            <w:bottom w:val="none" w:sz="0" w:space="0" w:color="auto"/>
            <w:right w:val="none" w:sz="0" w:space="0" w:color="auto"/>
          </w:divBdr>
        </w:div>
        <w:div w:id="1277637602">
          <w:marLeft w:val="0"/>
          <w:marRight w:val="0"/>
          <w:marTop w:val="0"/>
          <w:marBottom w:val="0"/>
          <w:divBdr>
            <w:top w:val="none" w:sz="0" w:space="0" w:color="auto"/>
            <w:left w:val="none" w:sz="0" w:space="0" w:color="auto"/>
            <w:bottom w:val="none" w:sz="0" w:space="0" w:color="auto"/>
            <w:right w:val="none" w:sz="0" w:space="0" w:color="auto"/>
          </w:divBdr>
          <w:divsChild>
            <w:div w:id="799807642">
              <w:marLeft w:val="0"/>
              <w:marRight w:val="0"/>
              <w:marTop w:val="0"/>
              <w:marBottom w:val="0"/>
              <w:divBdr>
                <w:top w:val="none" w:sz="0" w:space="0" w:color="auto"/>
                <w:left w:val="none" w:sz="0" w:space="0" w:color="auto"/>
                <w:bottom w:val="none" w:sz="0" w:space="0" w:color="auto"/>
                <w:right w:val="none" w:sz="0" w:space="0" w:color="auto"/>
              </w:divBdr>
              <w:divsChild>
                <w:div w:id="14122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5222">
          <w:marLeft w:val="0"/>
          <w:marRight w:val="0"/>
          <w:marTop w:val="0"/>
          <w:marBottom w:val="0"/>
          <w:divBdr>
            <w:top w:val="none" w:sz="0" w:space="0" w:color="auto"/>
            <w:left w:val="none" w:sz="0" w:space="0" w:color="auto"/>
            <w:bottom w:val="none" w:sz="0" w:space="0" w:color="auto"/>
            <w:right w:val="none" w:sz="0" w:space="0" w:color="auto"/>
          </w:divBdr>
        </w:div>
        <w:div w:id="2015381353">
          <w:marLeft w:val="0"/>
          <w:marRight w:val="0"/>
          <w:marTop w:val="0"/>
          <w:marBottom w:val="0"/>
          <w:divBdr>
            <w:top w:val="none" w:sz="0" w:space="0" w:color="auto"/>
            <w:left w:val="none" w:sz="0" w:space="0" w:color="auto"/>
            <w:bottom w:val="none" w:sz="0" w:space="0" w:color="auto"/>
            <w:right w:val="none" w:sz="0" w:space="0" w:color="auto"/>
          </w:divBdr>
        </w:div>
        <w:div w:id="211466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4E82-B7D2-42C6-835B-6B5FE758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3278</Words>
  <Characters>19343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cp:lastModifiedBy>PekarkovaH</cp:lastModifiedBy>
  <cp:revision>2</cp:revision>
  <dcterms:created xsi:type="dcterms:W3CDTF">2023-03-17T10:47:00Z</dcterms:created>
  <dcterms:modified xsi:type="dcterms:W3CDTF">2023-03-17T10:47:00Z</dcterms:modified>
</cp:coreProperties>
</file>