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C98D" w14:textId="77777777" w:rsidR="006A55A4" w:rsidRDefault="006A55A4">
      <w:pPr>
        <w:rPr>
          <w:rFonts w:ascii="Calibri" w:hAnsi="Calibri"/>
          <w:sz w:val="20"/>
          <w:szCs w:val="20"/>
        </w:rPr>
      </w:pPr>
    </w:p>
    <w:p w14:paraId="62D4CCF5" w14:textId="77777777" w:rsidR="00C31DD9" w:rsidRDefault="00C31DD9">
      <w:pPr>
        <w:rPr>
          <w:rFonts w:ascii="Calibri" w:hAnsi="Calibri"/>
          <w:sz w:val="20"/>
          <w:szCs w:val="20"/>
        </w:rPr>
      </w:pPr>
    </w:p>
    <w:p w14:paraId="18C7CFB0" w14:textId="65FDC6D3"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</w:t>
      </w:r>
      <w:ins w:id="0" w:author=", " w:date="2023-03-15T13:00:00Z">
        <w:r w:rsidR="00672565">
          <w:rPr>
            <w:rFonts w:ascii="Times New Roman" w:hAnsi="Times New Roman" w:cs="Times New Roman"/>
            <w:sz w:val="32"/>
            <w:szCs w:val="32"/>
          </w:rPr>
          <w:t xml:space="preserve"> 18/L/2023</w:t>
        </w:r>
      </w:ins>
      <w:r w:rsidRPr="00D060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775001" w14:textId="77777777"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3"/>
        <w:gridCol w:w="2650"/>
        <w:gridCol w:w="1535"/>
        <w:gridCol w:w="3492"/>
      </w:tblGrid>
      <w:tr w:rsidR="00D0600B" w:rsidRPr="00D0600B" w14:paraId="030A85A1" w14:textId="77777777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14:paraId="304511A1" w14:textId="77777777"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4C20A1A" w14:textId="063EFF96" w:rsidR="00D0600B" w:rsidRPr="00D0600B" w:rsidRDefault="00FD466D" w:rsidP="00D0600B">
            <w:pPr>
              <w:rPr>
                <w:b/>
              </w:rPr>
            </w:pPr>
            <w:r>
              <w:rPr>
                <w:b/>
              </w:rPr>
              <w:t>HUTNÍ PROJEKT Frýdek-Místek a.s.</w:t>
            </w:r>
          </w:p>
        </w:tc>
      </w:tr>
      <w:tr w:rsidR="00D0600B" w:rsidRPr="00D0600B" w14:paraId="5C21335F" w14:textId="77777777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14:paraId="45B52078" w14:textId="77777777"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0AB712A" w14:textId="5F42A872" w:rsidR="00D0600B" w:rsidRPr="00D0600B" w:rsidRDefault="00FD466D" w:rsidP="00D0600B">
            <w:proofErr w:type="gramStart"/>
            <w:r>
              <w:t>28.října</w:t>
            </w:r>
            <w:proofErr w:type="gramEnd"/>
            <w:r>
              <w:t xml:space="preserve"> 1495, 738 01 Frýdek-Místek</w:t>
            </w:r>
          </w:p>
        </w:tc>
      </w:tr>
      <w:tr w:rsidR="00FD466D" w:rsidRPr="00D0600B" w14:paraId="3F61EFC6" w14:textId="77777777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C988F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55FA4" w14:textId="40D5C8BD" w:rsidR="00FD466D" w:rsidRPr="00D0600B" w:rsidRDefault="00FD466D" w:rsidP="00FD466D">
            <w:r>
              <w:t>45193584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31189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49CD8" w14:textId="082ADAAE" w:rsidR="00FD466D" w:rsidRPr="00D0600B" w:rsidRDefault="00FD466D" w:rsidP="00FD466D">
            <w:r>
              <w:t>CZ45193584</w:t>
            </w:r>
          </w:p>
        </w:tc>
      </w:tr>
      <w:tr w:rsidR="00FD466D" w:rsidRPr="00D0600B" w14:paraId="672D582A" w14:textId="77777777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84896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56B2D" w14:textId="77777777" w:rsidR="00FD466D" w:rsidRPr="00D07727" w:rsidRDefault="00FD466D" w:rsidP="00FD466D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FD466D" w:rsidRPr="00D0600B" w14:paraId="06545B99" w14:textId="77777777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C33A6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652D3" w14:textId="77777777" w:rsidR="00FD466D" w:rsidRPr="00D0600B" w:rsidRDefault="00FD466D" w:rsidP="00FD466D">
            <w:r>
              <w:t>Lískovecká 2089, Frýdek-Místek</w:t>
            </w:r>
          </w:p>
        </w:tc>
      </w:tr>
      <w:tr w:rsidR="00FD466D" w:rsidRPr="00D0600B" w14:paraId="71761BD4" w14:textId="77777777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AA245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018EA" w14:textId="77777777" w:rsidR="00FD466D" w:rsidRPr="00D0600B" w:rsidRDefault="00FD466D" w:rsidP="00FD466D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8BFEC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77E53" w14:textId="77777777" w:rsidR="00FD466D" w:rsidRPr="00D0600B" w:rsidRDefault="00FD466D" w:rsidP="00FD466D">
            <w:r>
              <w:t>CZ00844691</w:t>
            </w:r>
          </w:p>
        </w:tc>
      </w:tr>
      <w:tr w:rsidR="00FD466D" w:rsidRPr="00D0600B" w14:paraId="2728965F" w14:textId="77777777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68083" w14:textId="77777777" w:rsidR="00FD466D" w:rsidRPr="006C3013" w:rsidRDefault="00FD466D" w:rsidP="00FD466D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4CFC08" w14:textId="77777777" w:rsidR="00FD466D" w:rsidRPr="00D07727" w:rsidRDefault="00FD466D" w:rsidP="00FD466D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D7B99" w14:textId="77777777" w:rsidR="00FD466D" w:rsidRPr="006C3013" w:rsidRDefault="00FD466D" w:rsidP="00FD466D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7B5E" w14:textId="77777777" w:rsidR="00FD466D" w:rsidRDefault="00FD466D" w:rsidP="00FD466D">
            <w:r>
              <w:t>fakturace@sosfm.cz</w:t>
            </w:r>
          </w:p>
        </w:tc>
      </w:tr>
      <w:tr w:rsidR="00FD466D" w:rsidRPr="00D0600B" w14:paraId="373F3369" w14:textId="77777777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1D9074" w14:textId="77777777" w:rsidR="00FD466D" w:rsidRPr="00D0600B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BC288" w14:textId="77777777" w:rsidR="00FD466D" w:rsidRDefault="00FD466D" w:rsidP="00FD466D">
            <w:pPr>
              <w:jc w:val="both"/>
              <w:rPr>
                <w:u w:val="single"/>
              </w:rPr>
            </w:pPr>
          </w:p>
          <w:p w14:paraId="775ABEA7" w14:textId="4DB2D06E" w:rsidR="00FD466D" w:rsidRDefault="00FD466D" w:rsidP="00FD466D">
            <w:pPr>
              <w:jc w:val="both"/>
            </w:pPr>
            <w:r w:rsidRPr="00EF721B">
              <w:rPr>
                <w:u w:val="single"/>
              </w:rPr>
              <w:t>Rozsah objednávky</w:t>
            </w:r>
            <w:r>
              <w:t xml:space="preserve">: </w:t>
            </w:r>
            <w:del w:id="1" w:author="Chlumecká Ivana" w:date="2023-03-13T11:15:00Z">
              <w:r w:rsidDel="00FD3450">
                <w:delText xml:space="preserve"> </w:delText>
              </w:r>
            </w:del>
            <w:r>
              <w:t>(Dle nabídky č.23nb058)</w:t>
            </w:r>
          </w:p>
          <w:p w14:paraId="6F50FFC1" w14:textId="77777777" w:rsidR="00FD466D" w:rsidRDefault="00FD466D" w:rsidP="00FD466D">
            <w:pPr>
              <w:jc w:val="both"/>
            </w:pPr>
            <w:r>
              <w:t xml:space="preserve">1. Zpracování projektové dokumentace pro provedení stavby a výběr zhotovitele pro </w:t>
            </w:r>
            <w:proofErr w:type="spellStart"/>
            <w:r>
              <w:t>dohřev</w:t>
            </w:r>
            <w:proofErr w:type="spellEnd"/>
            <w:r>
              <w:t xml:space="preserve"> vzduchotechnických jednotek v lokalitě „Lískovecká“. 2. Zpracování projektové dokumentace pro změnu stavby před dokončením (stavba, technologie, pro obě lokality a </w:t>
            </w:r>
            <w:proofErr w:type="spellStart"/>
            <w:r>
              <w:t>dohřev</w:t>
            </w:r>
            <w:proofErr w:type="spellEnd"/>
            <w:r>
              <w:t xml:space="preserve"> VZT dle bodu 1.) </w:t>
            </w:r>
          </w:p>
          <w:p w14:paraId="11708F52" w14:textId="77777777" w:rsidR="00FD466D" w:rsidRDefault="00FD466D" w:rsidP="00FD466D">
            <w:pPr>
              <w:jc w:val="both"/>
            </w:pPr>
            <w:r>
              <w:t xml:space="preserve">- příprava výkresových podkladů včetně příslušných technických zpráv (pro stavbu je k dispozici dokumentace skutečného provedení stavby, pro technologie je k dispozici prováděcí dokumentace), </w:t>
            </w:r>
          </w:p>
          <w:p w14:paraId="2636E82D" w14:textId="77777777" w:rsidR="00FD466D" w:rsidRDefault="00FD466D" w:rsidP="00FD466D">
            <w:pPr>
              <w:jc w:val="both"/>
            </w:pPr>
            <w:r>
              <w:t xml:space="preserve">- zpracování požárně-bezpečnostního řešení (k dispozici je aktualizované PBŘ stavby). </w:t>
            </w:r>
          </w:p>
          <w:p w14:paraId="2375C058" w14:textId="77777777" w:rsidR="00FD466D" w:rsidRPr="00E654F9" w:rsidRDefault="00FD466D" w:rsidP="00FD466D">
            <w:pPr>
              <w:jc w:val="both"/>
            </w:pPr>
            <w:r>
              <w:t>3. Inženýrská činnost (zajištění veškerých potřebných vyjádření a podání žádosti na stavební úřad).</w:t>
            </w:r>
          </w:p>
          <w:p w14:paraId="4E173EBD" w14:textId="77777777" w:rsidR="009A56A4" w:rsidRDefault="009A56A4" w:rsidP="00FD466D">
            <w:pPr>
              <w:jc w:val="both"/>
              <w:rPr>
                <w:ins w:id="2" w:author="Chlumecká Ivana" w:date="2023-03-13T11:10:00Z"/>
                <w:u w:val="single"/>
              </w:rPr>
            </w:pPr>
          </w:p>
          <w:p w14:paraId="7760BA12" w14:textId="5DF2FE6B" w:rsidR="00FD466D" w:rsidRDefault="00FD466D" w:rsidP="00FD466D">
            <w:pPr>
              <w:jc w:val="both"/>
            </w:pPr>
            <w:r w:rsidRPr="000111E0">
              <w:rPr>
                <w:u w:val="single"/>
              </w:rPr>
              <w:t>Podmínky:</w:t>
            </w:r>
            <w:r>
              <w:t xml:space="preserve"> </w:t>
            </w:r>
          </w:p>
          <w:p w14:paraId="54CF3707" w14:textId="77777777" w:rsidR="00FD466D" w:rsidRDefault="00FD466D" w:rsidP="00FD466D">
            <w:pPr>
              <w:jc w:val="both"/>
            </w:pPr>
            <w:r w:rsidRPr="000111E0">
              <w:rPr>
                <w:u w:val="single"/>
              </w:rPr>
              <w:t>Termín:</w:t>
            </w:r>
            <w:r>
              <w:t xml:space="preserve"> </w:t>
            </w:r>
          </w:p>
          <w:p w14:paraId="44A2D82D" w14:textId="77777777" w:rsidR="002559A5" w:rsidRDefault="00FD466D" w:rsidP="00FD466D">
            <w:pPr>
              <w:jc w:val="both"/>
            </w:pPr>
            <w:r>
              <w:t xml:space="preserve">- zpracování dokumentace včetně dokladové části (potřebných vyjádření) do 75 dnů od účinnosti objednávky, o převzetí dokumentace bude vyhotoven předávací protokol, </w:t>
            </w:r>
          </w:p>
          <w:p w14:paraId="2C7EF65D" w14:textId="3685B1C6" w:rsidR="00FD466D" w:rsidRDefault="00FD466D" w:rsidP="00FD466D">
            <w:pPr>
              <w:jc w:val="both"/>
            </w:pPr>
            <w:r>
              <w:t xml:space="preserve">- podání žádosti na stavební úřad do 5 dnů od převzetí dokumentace, zhotovitel doloží objednateli potvrzení o podání žádosti. </w:t>
            </w:r>
          </w:p>
          <w:p w14:paraId="77320E36" w14:textId="77777777" w:rsidR="0030041A" w:rsidRDefault="0030041A" w:rsidP="00FD466D">
            <w:pPr>
              <w:jc w:val="both"/>
              <w:rPr>
                <w:ins w:id="3" w:author="Chlumecká Ivana" w:date="2023-03-13T11:10:00Z"/>
              </w:rPr>
            </w:pPr>
          </w:p>
          <w:p w14:paraId="744F1346" w14:textId="7AA06AE7" w:rsidR="00FD466D" w:rsidRDefault="00FD466D" w:rsidP="00FD466D">
            <w:pPr>
              <w:jc w:val="both"/>
            </w:pPr>
            <w:r>
              <w:t xml:space="preserve">V případě vzniku překážek ze strany dotčených orgánů státní správy, ze strany vlastníků dotčených parcel, vlastníků (správců) inženýrských sítí nebo vlastníků dotčených objektů, které mají vliv na termíny plnění stanovené touto </w:t>
            </w:r>
            <w:r>
              <w:lastRenderedPageBreak/>
              <w:t>smlouvou a kterým zhotovitel jednající s náležitou péčí a odborností nemohl zabránit (tj. zejména podal příslušné žádosti v dostatečné lhůtě nejméně 30 dní předem), je zhotovitel povinen bezodkladně o této skutečnost informovat objednatele. Objednatel si v těchto případech vyhrazuje právo prodloužit dobu plnění o dobu trvání překážky.</w:t>
            </w:r>
          </w:p>
          <w:p w14:paraId="23081D19" w14:textId="77777777" w:rsidR="009A56A4" w:rsidRDefault="009A56A4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4" w:author="Chlumecká Ivana" w:date="2023-03-13T11:10:00Z"/>
                <w:rFonts w:ascii="Calibri" w:hAnsi="Calibri" w:cs="Calibri"/>
                <w:color w:val="242424"/>
                <w:sz w:val="22"/>
                <w:szCs w:val="22"/>
                <w:u w:val="single"/>
                <w:bdr w:val="none" w:sz="0" w:space="0" w:color="auto" w:frame="1"/>
              </w:rPr>
            </w:pPr>
          </w:p>
          <w:p w14:paraId="581BA001" w14:textId="28D8DFA2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5" w:author="Chlumecká Ivana" w:date="2023-03-13T11:06:00Z"/>
                <w:color w:val="242424"/>
                <w:rPrChange w:id="6" w:author="Chlumecká Ivana" w:date="2023-03-13T11:10:00Z">
                  <w:rPr>
                    <w:ins w:id="7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8" w:author="Chlumecká Ivana" w:date="2023-03-13T11:06:00Z">
              <w:r w:rsidRPr="0030041A">
                <w:rPr>
                  <w:color w:val="242424"/>
                  <w:u w:val="single"/>
                  <w:bdr w:val="none" w:sz="0" w:space="0" w:color="auto" w:frame="1"/>
                  <w:rPrChange w:id="9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u w:val="single"/>
                      <w:bdr w:val="none" w:sz="0" w:space="0" w:color="auto" w:frame="1"/>
                    </w:rPr>
                  </w:rPrChange>
                </w:rPr>
                <w:t>Cena:</w:t>
              </w:r>
            </w:ins>
          </w:p>
          <w:p w14:paraId="36D62141" w14:textId="0EFB714F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10" w:author="Chlumecká Ivana" w:date="2023-03-13T11:06:00Z"/>
                <w:color w:val="242424"/>
                <w:rPrChange w:id="11" w:author="Chlumecká Ivana" w:date="2023-03-13T11:10:00Z">
                  <w:rPr>
                    <w:ins w:id="12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13" w:author="Chlumecká Ivana" w:date="2023-03-13T11:06:00Z">
              <w:r w:rsidRPr="0030041A">
                <w:rPr>
                  <w:color w:val="242424"/>
                  <w:bdr w:val="none" w:sz="0" w:space="0" w:color="auto" w:frame="1"/>
                  <w:rPrChange w:id="14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- 1. část – zpracování dokumentace včetně zajištění vyjádření</w:t>
              </w:r>
              <w:r w:rsidR="00B866B6" w:rsidRPr="0030041A">
                <w:rPr>
                  <w:color w:val="242424"/>
                  <w:bdr w:val="none" w:sz="0" w:space="0" w:color="auto" w:frame="1"/>
                  <w:rPrChange w:id="15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 xml:space="preserve"> … 255.000 Kč bez DPH (</w:t>
              </w:r>
              <w:r w:rsidR="00B561C8" w:rsidRPr="0030041A">
                <w:rPr>
                  <w:color w:val="242424"/>
                  <w:bdr w:val="none" w:sz="0" w:space="0" w:color="auto" w:frame="1"/>
                  <w:rPrChange w:id="16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308.550 Kč vč. DPH)</w:t>
              </w:r>
            </w:ins>
          </w:p>
          <w:p w14:paraId="4FC67AC0" w14:textId="0911099B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17" w:author="Chlumecká Ivana" w:date="2023-03-13T11:06:00Z"/>
                <w:color w:val="242424"/>
                <w:rPrChange w:id="18" w:author="Chlumecká Ivana" w:date="2023-03-13T11:10:00Z">
                  <w:rPr>
                    <w:ins w:id="19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20" w:author="Chlumecká Ivana" w:date="2023-03-13T11:06:00Z">
              <w:r w:rsidRPr="0030041A">
                <w:rPr>
                  <w:color w:val="242424"/>
                  <w:bdr w:val="none" w:sz="0" w:space="0" w:color="auto" w:frame="1"/>
                  <w:rPrChange w:id="21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- 2. část – inženýrská činnost k zajištění příslušného povolení</w:t>
              </w:r>
            </w:ins>
            <w:ins w:id="22" w:author="Chlumecká Ivana" w:date="2023-03-13T11:09:00Z">
              <w:r w:rsidR="005E5DD3" w:rsidRPr="0030041A">
                <w:rPr>
                  <w:color w:val="242424"/>
                  <w:bdr w:val="none" w:sz="0" w:space="0" w:color="auto" w:frame="1"/>
                  <w:rPrChange w:id="23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 xml:space="preserve"> … 70.000 Kč bez DPH (</w:t>
              </w:r>
              <w:r w:rsidR="009A56A4" w:rsidRPr="0030041A">
                <w:rPr>
                  <w:color w:val="242424"/>
                  <w:bdr w:val="none" w:sz="0" w:space="0" w:color="auto" w:frame="1"/>
                  <w:rPrChange w:id="24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84.700 Kč vč. DPH)</w:t>
              </w:r>
            </w:ins>
          </w:p>
          <w:p w14:paraId="7C7D21AC" w14:textId="77777777" w:rsidR="009A56A4" w:rsidRPr="0030041A" w:rsidRDefault="009A56A4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25" w:author="Chlumecká Ivana" w:date="2023-03-13T11:10:00Z"/>
                <w:color w:val="242424"/>
                <w:u w:val="single"/>
                <w:bdr w:val="none" w:sz="0" w:space="0" w:color="auto" w:frame="1"/>
                <w:rPrChange w:id="26" w:author="Chlumecká Ivana" w:date="2023-03-13T11:10:00Z">
                  <w:rPr>
                    <w:ins w:id="27" w:author="Chlumecká Ivana" w:date="2023-03-13T11:10:00Z"/>
                    <w:rFonts w:ascii="Calibri" w:hAnsi="Calibri" w:cs="Calibri"/>
                    <w:color w:val="242424"/>
                    <w:sz w:val="22"/>
                    <w:szCs w:val="22"/>
                    <w:u w:val="single"/>
                    <w:bdr w:val="none" w:sz="0" w:space="0" w:color="auto" w:frame="1"/>
                  </w:rPr>
                </w:rPrChange>
              </w:rPr>
            </w:pPr>
          </w:p>
          <w:p w14:paraId="0C60042D" w14:textId="661631B0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28" w:author="Chlumecká Ivana" w:date="2023-03-13T11:06:00Z"/>
                <w:color w:val="242424"/>
                <w:rPrChange w:id="29" w:author="Chlumecká Ivana" w:date="2023-03-13T11:10:00Z">
                  <w:rPr>
                    <w:ins w:id="30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31" w:author="Chlumecká Ivana" w:date="2023-03-13T11:06:00Z">
              <w:r w:rsidRPr="0030041A">
                <w:rPr>
                  <w:color w:val="242424"/>
                  <w:u w:val="single"/>
                  <w:bdr w:val="none" w:sz="0" w:space="0" w:color="auto" w:frame="1"/>
                  <w:rPrChange w:id="32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u w:val="single"/>
                      <w:bdr w:val="none" w:sz="0" w:space="0" w:color="auto" w:frame="1"/>
                    </w:rPr>
                  </w:rPrChange>
                </w:rPr>
                <w:t>Platební podmínky</w:t>
              </w:r>
              <w:r w:rsidRPr="0030041A">
                <w:rPr>
                  <w:color w:val="242424"/>
                  <w:bdr w:val="none" w:sz="0" w:space="0" w:color="auto" w:frame="1"/>
                  <w:rPrChange w:id="33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:</w:t>
              </w:r>
            </w:ins>
          </w:p>
          <w:p w14:paraId="5A8CDF74" w14:textId="77777777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34" w:author="Chlumecká Ivana" w:date="2023-03-13T11:06:00Z"/>
                <w:color w:val="242424"/>
                <w:rPrChange w:id="35" w:author="Chlumecká Ivana" w:date="2023-03-13T11:10:00Z">
                  <w:rPr>
                    <w:ins w:id="36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37" w:author="Chlumecká Ivana" w:date="2023-03-13T11:06:00Z">
              <w:r w:rsidRPr="0030041A">
                <w:rPr>
                  <w:color w:val="242424"/>
                  <w:bdr w:val="none" w:sz="0" w:space="0" w:color="auto" w:frame="1"/>
                  <w:rPrChange w:id="38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- 1. fakturace za zpracování dokumentace včetně dokladové části - na základě předávacího protokolu potvrzeného oběma smluvními stranami,</w:t>
              </w:r>
            </w:ins>
          </w:p>
          <w:p w14:paraId="69654C51" w14:textId="77777777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39" w:author="Chlumecká Ivana" w:date="2023-03-13T11:06:00Z"/>
                <w:color w:val="242424"/>
                <w:rPrChange w:id="40" w:author="Chlumecká Ivana" w:date="2023-03-13T11:10:00Z">
                  <w:rPr>
                    <w:ins w:id="41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42" w:author="Chlumecká Ivana" w:date="2023-03-13T11:06:00Z">
              <w:r w:rsidRPr="0030041A">
                <w:rPr>
                  <w:color w:val="242424"/>
                  <w:bdr w:val="none" w:sz="0" w:space="0" w:color="auto" w:frame="1"/>
                  <w:rPrChange w:id="43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- 2. fakturace za inženýrskou činnost - po nabytí právní moci příslušného povolení.</w:t>
              </w:r>
            </w:ins>
          </w:p>
          <w:p w14:paraId="4BDED477" w14:textId="77777777" w:rsidR="009A56A4" w:rsidRPr="0030041A" w:rsidRDefault="009A56A4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44" w:author="Chlumecká Ivana" w:date="2023-03-13T11:10:00Z"/>
                <w:color w:val="242424"/>
                <w:u w:val="single"/>
                <w:bdr w:val="none" w:sz="0" w:space="0" w:color="auto" w:frame="1"/>
                <w:rPrChange w:id="45" w:author="Chlumecká Ivana" w:date="2023-03-13T11:10:00Z">
                  <w:rPr>
                    <w:ins w:id="46" w:author="Chlumecká Ivana" w:date="2023-03-13T11:10:00Z"/>
                    <w:rFonts w:ascii="Calibri" w:hAnsi="Calibri" w:cs="Calibri"/>
                    <w:color w:val="242424"/>
                    <w:sz w:val="22"/>
                    <w:szCs w:val="22"/>
                    <w:u w:val="single"/>
                    <w:bdr w:val="none" w:sz="0" w:space="0" w:color="auto" w:frame="1"/>
                  </w:rPr>
                </w:rPrChange>
              </w:rPr>
            </w:pPr>
          </w:p>
          <w:p w14:paraId="6E2D9DD5" w14:textId="357B0796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47" w:author="Chlumecká Ivana" w:date="2023-03-13T11:06:00Z"/>
                <w:color w:val="242424"/>
                <w:rPrChange w:id="48" w:author="Chlumecká Ivana" w:date="2023-03-13T11:10:00Z">
                  <w:rPr>
                    <w:ins w:id="49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50" w:author="Chlumecká Ivana" w:date="2023-03-13T11:06:00Z">
              <w:r w:rsidRPr="0030041A">
                <w:rPr>
                  <w:color w:val="242424"/>
                  <w:u w:val="single"/>
                  <w:bdr w:val="none" w:sz="0" w:space="0" w:color="auto" w:frame="1"/>
                  <w:rPrChange w:id="51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u w:val="single"/>
                      <w:bdr w:val="none" w:sz="0" w:space="0" w:color="auto" w:frame="1"/>
                    </w:rPr>
                  </w:rPrChange>
                </w:rPr>
                <w:t>Sankční ujednání</w:t>
              </w:r>
              <w:r w:rsidRPr="0030041A">
                <w:rPr>
                  <w:color w:val="242424"/>
                  <w:bdr w:val="none" w:sz="0" w:space="0" w:color="auto" w:frame="1"/>
                  <w:rPrChange w:id="52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:</w:t>
              </w:r>
            </w:ins>
          </w:p>
          <w:p w14:paraId="670CEF7C" w14:textId="77777777" w:rsidR="00D520A5" w:rsidRPr="0030041A" w:rsidRDefault="00D520A5" w:rsidP="00D520A5">
            <w:pPr>
              <w:pStyle w:val="xmsonospacing"/>
              <w:shd w:val="clear" w:color="auto" w:fill="FFFFFF"/>
              <w:spacing w:before="0" w:beforeAutospacing="0" w:after="0" w:afterAutospacing="0"/>
              <w:rPr>
                <w:ins w:id="53" w:author="Chlumecká Ivana" w:date="2023-03-13T11:06:00Z"/>
                <w:color w:val="242424"/>
                <w:rPrChange w:id="54" w:author="Chlumecká Ivana" w:date="2023-03-13T11:10:00Z">
                  <w:rPr>
                    <w:ins w:id="55" w:author="Chlumecká Ivana" w:date="2023-03-13T11:06:00Z"/>
                    <w:rFonts w:ascii="Calibri" w:hAnsi="Calibri" w:cs="Calibri"/>
                    <w:color w:val="242424"/>
                    <w:sz w:val="22"/>
                    <w:szCs w:val="22"/>
                  </w:rPr>
                </w:rPrChange>
              </w:rPr>
            </w:pPr>
            <w:ins w:id="56" w:author="Chlumecká Ivana" w:date="2023-03-13T11:06:00Z">
              <w:r w:rsidRPr="0030041A">
                <w:rPr>
                  <w:color w:val="242424"/>
                  <w:bdr w:val="none" w:sz="0" w:space="0" w:color="auto" w:frame="1"/>
                  <w:rPrChange w:id="57" w:author="Chlumecká Ivana" w:date="2023-03-13T11:10:00Z">
                    <w:rPr>
                      <w:rFonts w:ascii="Calibri" w:hAnsi="Calibri" w:cs="Calibri"/>
                      <w:color w:val="242424"/>
                      <w:sz w:val="22"/>
                      <w:szCs w:val="22"/>
                      <w:bdr w:val="none" w:sz="0" w:space="0" w:color="auto" w:frame="1"/>
                    </w:rPr>
                  </w:rPrChange>
                </w:rPr>
                <w:t>Neprovede-li zhotovitel jakoukoliv část plnění v dohodnuté lhůtě, je povinen uhradit objednateli smluvní pokutu ve výši 0,25 % z ceny části díla, s jejímž provedením je zhotovitel v prodlení, a to za každý i započatý den prodlení.</w:t>
              </w:r>
            </w:ins>
          </w:p>
          <w:p w14:paraId="598FB1CA" w14:textId="78A4888B" w:rsidR="002559A5" w:rsidRDefault="002559A5" w:rsidP="00FD466D">
            <w:pPr>
              <w:jc w:val="both"/>
            </w:pPr>
          </w:p>
          <w:p w14:paraId="4BF5FEDD" w14:textId="6777A703" w:rsidR="00FD466D" w:rsidRPr="00D0600B" w:rsidRDefault="00FD466D" w:rsidP="00FD466D">
            <w:pPr>
              <w:jc w:val="both"/>
            </w:pPr>
          </w:p>
        </w:tc>
      </w:tr>
      <w:tr w:rsidR="00FD466D" w:rsidRPr="00D0600B" w14:paraId="2FB1A53B" w14:textId="77777777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415CB" w14:textId="77777777" w:rsidR="00FD466D" w:rsidRPr="006C3013" w:rsidRDefault="00FD466D" w:rsidP="00FD466D">
            <w:pPr>
              <w:rPr>
                <w:i/>
              </w:rPr>
            </w:pPr>
            <w:r>
              <w:rPr>
                <w:i/>
              </w:rPr>
              <w:lastRenderedPageBreak/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4CDA2" w14:textId="56B16A52" w:rsidR="00FD466D" w:rsidRPr="00975BD1" w:rsidRDefault="00FD466D" w:rsidP="00FD46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393 250,-Kč</w:t>
            </w:r>
          </w:p>
        </w:tc>
      </w:tr>
      <w:tr w:rsidR="00FD466D" w:rsidRPr="00D0600B" w14:paraId="66777988" w14:textId="77777777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1C990E" w14:textId="77777777" w:rsidR="00FD466D" w:rsidRPr="00D0600B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DE840D" w14:textId="77777777" w:rsidR="00FD466D" w:rsidRDefault="007D78BF" w:rsidP="00FD466D">
            <w:pPr>
              <w:rPr>
                <w:ins w:id="58" w:author="Chlopčíková Eva" w:date="2023-03-13T13:05:00Z"/>
              </w:rPr>
            </w:pPr>
            <w:ins w:id="59" w:author="Chlopčíková Eva" w:date="2023-03-13T13:05:00Z">
              <w:r>
                <w:t xml:space="preserve">Dokumentace </w:t>
              </w:r>
            </w:ins>
            <w:r w:rsidR="00FD466D">
              <w:t>do 75 dnů od účinnosti objednávky</w:t>
            </w:r>
          </w:p>
          <w:p w14:paraId="5D289902" w14:textId="701C53E8" w:rsidR="007D78BF" w:rsidRPr="00D0600B" w:rsidRDefault="007D78BF" w:rsidP="007D78BF">
            <w:pPr>
              <w:jc w:val="both"/>
            </w:pPr>
            <w:ins w:id="60" w:author="Chlopčíková Eva" w:date="2023-03-13T13:05:00Z">
              <w:r>
                <w:t xml:space="preserve">Podání žádosti </w:t>
              </w:r>
            </w:ins>
            <w:ins w:id="61" w:author="Chlopčíková Eva" w:date="2023-03-13T13:06:00Z">
              <w:r>
                <w:t>na stavební úřad do 5 dnů od převzetí dokumentace</w:t>
              </w:r>
            </w:ins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82C348" w14:textId="77777777" w:rsidR="00FD466D" w:rsidRPr="006C3013" w:rsidRDefault="00FD466D" w:rsidP="00FD466D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8A8E07" w14:textId="39ED65F4" w:rsidR="00FD466D" w:rsidRPr="00D0600B" w:rsidRDefault="00FD466D" w:rsidP="00FD466D">
            <w:r>
              <w:t>Lískovecká 2089, 738 01 F-M</w:t>
            </w:r>
          </w:p>
        </w:tc>
      </w:tr>
    </w:tbl>
    <w:p w14:paraId="107E5231" w14:textId="77777777"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14:paraId="5923D7F9" w14:textId="77777777" w:rsidR="00D0600B" w:rsidDel="00672565" w:rsidRDefault="00290645" w:rsidP="00290645">
      <w:pPr>
        <w:spacing w:after="120"/>
        <w:jc w:val="both"/>
        <w:rPr>
          <w:del w:id="62" w:author=", " w:date="2023-03-15T13:00:00Z"/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14:paraId="4F2151CF" w14:textId="77777777"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14:paraId="26C0254A" w14:textId="77777777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14:paraId="4C4C50AF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14:paraId="74756175" w14:textId="77777777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347F3" w14:textId="77777777"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BF45E" w14:textId="77777777"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A91BE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65E676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471ECC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14:paraId="2184B052" w14:textId="77777777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8AE2D" w14:textId="77777777"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EB1B" w14:textId="77777777" w:rsidR="006C4638" w:rsidRPr="00D0600B" w:rsidRDefault="006C4638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E6730" w14:textId="77777777" w:rsidR="006C4638" w:rsidRPr="0033172B" w:rsidRDefault="006C4638" w:rsidP="0033172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98A5C" w14:textId="77777777" w:rsidR="006C4638" w:rsidRPr="0033172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4DB0CE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</w:tr>
      <w:tr w:rsidR="006C4638" w:rsidRPr="00D0600B" w14:paraId="148AA3BD" w14:textId="77777777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CF953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A5E68E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14:paraId="4365D458" w14:textId="77777777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25B84E72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A63B84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5F119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F2420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9A384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AE2A1CB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14:paraId="16D8847D" w14:textId="77777777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14:paraId="34900784" w14:textId="1232B664" w:rsidR="006C4638" w:rsidRPr="00671737" w:rsidRDefault="00672565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ins w:id="63" w:author=", " w:date="2023-03-15T13:00:00Z">
              <w:r>
                <w:rPr>
                  <w:iCs/>
                  <w:color w:val="000000"/>
                  <w:kern w:val="22"/>
                  <w:sz w:val="20"/>
                  <w:szCs w:val="20"/>
                </w:rPr>
                <w:t>15.3.2023</w:t>
              </w:r>
            </w:ins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7D1ABD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777896" w14:textId="77777777" w:rsidR="006C4638" w:rsidRPr="00D0600B" w:rsidRDefault="00CB3F2D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9E79C" w14:textId="2A5763FA" w:rsidR="006C4638" w:rsidRPr="00D0600B" w:rsidRDefault="0067256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ins w:id="64" w:author=", " w:date="2023-03-15T13:01:00Z">
              <w:r>
                <w:rPr>
                  <w:color w:val="000000"/>
                  <w:kern w:val="22"/>
                  <w:sz w:val="20"/>
                  <w:szCs w:val="20"/>
                </w:rPr>
                <w:t>15.3.2023</w:t>
              </w:r>
            </w:ins>
            <w:bookmarkStart w:id="65" w:name="_GoBack"/>
            <w:bookmarkEnd w:id="65"/>
          </w:p>
        </w:tc>
        <w:tc>
          <w:tcPr>
            <w:tcW w:w="1701" w:type="dxa"/>
            <w:shd w:val="clear" w:color="auto" w:fill="auto"/>
            <w:vAlign w:val="center"/>
          </w:tcPr>
          <w:p w14:paraId="5C1732B2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100CD81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14:paraId="0B5F72DA" w14:textId="77777777"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F7E3" w14:textId="77777777" w:rsidR="00413E40" w:rsidRDefault="00413E40">
      <w:r>
        <w:separator/>
      </w:r>
    </w:p>
  </w:endnote>
  <w:endnote w:type="continuationSeparator" w:id="0">
    <w:p w14:paraId="4807BDFA" w14:textId="77777777" w:rsidR="00413E40" w:rsidRDefault="0041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F0AC" w14:textId="1C2D87B3" w:rsidR="00FF7FE7" w:rsidRDefault="003135D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BBA2B3" wp14:editId="730B3A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9a84cd2ae7e720ca69045b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4C7504" w14:textId="6DDCF485" w:rsidR="003135D5" w:rsidRPr="003135D5" w:rsidRDefault="003135D5" w:rsidP="003135D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135D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BBA2B3" id="_x0000_t202" coordsize="21600,21600" o:spt="202" path="m,l,21600r21600,l21600,xe">
              <v:stroke joinstyle="miter"/>
              <v:path gradientshapeok="t" o:connecttype="rect"/>
            </v:shapetype>
            <v:shape id="MSIPCM29a84cd2ae7e720ca69045b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F4C7504" w14:textId="6DDCF485" w:rsidR="003135D5" w:rsidRPr="003135D5" w:rsidRDefault="003135D5" w:rsidP="003135D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135D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A74">
      <w:rPr>
        <w:noProof/>
      </w:rPr>
      <w:drawing>
        <wp:anchor distT="0" distB="0" distL="114300" distR="114300" simplePos="0" relativeHeight="251658240" behindDoc="0" locked="0" layoutInCell="1" allowOverlap="1" wp14:anchorId="7186587D" wp14:editId="49FD9EC8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320C" w14:textId="4E9EB37B" w:rsidR="00890A74" w:rsidRDefault="003135D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5864BA" wp14:editId="7B75C7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7b64ab89ac813194d7d4a7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62299" w14:textId="1D78055A" w:rsidR="003135D5" w:rsidRPr="003135D5" w:rsidRDefault="003135D5" w:rsidP="003135D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135D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5864BA" id="_x0000_t202" coordsize="21600,21600" o:spt="202" path="m,l,21600r21600,l21600,xe">
              <v:stroke joinstyle="miter"/>
              <v:path gradientshapeok="t" o:connecttype="rect"/>
            </v:shapetype>
            <v:shape id="MSIPCM17b64ab89ac813194d7d4a7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6BD62299" w14:textId="1D78055A" w:rsidR="003135D5" w:rsidRPr="003135D5" w:rsidRDefault="003135D5" w:rsidP="003135D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135D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A74">
      <w:rPr>
        <w:noProof/>
      </w:rPr>
      <w:drawing>
        <wp:anchor distT="0" distB="0" distL="114300" distR="114300" simplePos="0" relativeHeight="251656192" behindDoc="0" locked="0" layoutInCell="1" allowOverlap="1" wp14:anchorId="3C42B730" wp14:editId="667A8C7E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A074" w14:textId="77777777" w:rsidR="00413E40" w:rsidRDefault="00413E40">
      <w:r>
        <w:separator/>
      </w:r>
    </w:p>
  </w:footnote>
  <w:footnote w:type="continuationSeparator" w:id="0">
    <w:p w14:paraId="5E5CAFAF" w14:textId="77777777" w:rsidR="00413E40" w:rsidRDefault="0041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1B48" w14:textId="77777777"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1C143BD" wp14:editId="0E505E6A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, ">
    <w15:presenceInfo w15:providerId="None" w15:userId=", "/>
  </w15:person>
  <w15:person w15:author="Chlumecká Ivana">
    <w15:presenceInfo w15:providerId="AD" w15:userId="S::ivana.chlumecka@msk.cz::f07ebfee-d4fd-47a9-bffa-23aa8599b0e7"/>
  </w15:person>
  <w15:person w15:author="Chlopčíková Eva">
    <w15:presenceInfo w15:providerId="AD" w15:userId="S::eva.chlopcikova@msk.cz::e63e320c-5b07-460e-92d6-95f781da55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648B4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2821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559A5"/>
    <w:rsid w:val="0026013A"/>
    <w:rsid w:val="002645E7"/>
    <w:rsid w:val="00273AD2"/>
    <w:rsid w:val="00273DF0"/>
    <w:rsid w:val="002740A3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0041A"/>
    <w:rsid w:val="003111F9"/>
    <w:rsid w:val="003135D5"/>
    <w:rsid w:val="00315234"/>
    <w:rsid w:val="00315B6D"/>
    <w:rsid w:val="00322DAD"/>
    <w:rsid w:val="00325226"/>
    <w:rsid w:val="003315B3"/>
    <w:rsid w:val="0033172B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3F390E"/>
    <w:rsid w:val="00405FCA"/>
    <w:rsid w:val="00413E40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E5DD3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636F2"/>
    <w:rsid w:val="0067016C"/>
    <w:rsid w:val="00671737"/>
    <w:rsid w:val="00672565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67F6D"/>
    <w:rsid w:val="0078367B"/>
    <w:rsid w:val="00792553"/>
    <w:rsid w:val="00796027"/>
    <w:rsid w:val="007A7F0C"/>
    <w:rsid w:val="007B15C4"/>
    <w:rsid w:val="007B184C"/>
    <w:rsid w:val="007D0110"/>
    <w:rsid w:val="007D4955"/>
    <w:rsid w:val="007D78BF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18F2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A56A4"/>
    <w:rsid w:val="009B05B8"/>
    <w:rsid w:val="009C61E4"/>
    <w:rsid w:val="00A06534"/>
    <w:rsid w:val="00A12C04"/>
    <w:rsid w:val="00A3305B"/>
    <w:rsid w:val="00A40C8E"/>
    <w:rsid w:val="00A81CF6"/>
    <w:rsid w:val="00A968B4"/>
    <w:rsid w:val="00AA300F"/>
    <w:rsid w:val="00AB0BFD"/>
    <w:rsid w:val="00AB6A13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561C8"/>
    <w:rsid w:val="00B64B91"/>
    <w:rsid w:val="00B674B7"/>
    <w:rsid w:val="00B70F59"/>
    <w:rsid w:val="00B824E5"/>
    <w:rsid w:val="00B866B6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3F2D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0A5"/>
    <w:rsid w:val="00D5273B"/>
    <w:rsid w:val="00D56217"/>
    <w:rsid w:val="00D803A3"/>
    <w:rsid w:val="00D90F20"/>
    <w:rsid w:val="00DA10AC"/>
    <w:rsid w:val="00DA3E26"/>
    <w:rsid w:val="00DB1E32"/>
    <w:rsid w:val="00DC429D"/>
    <w:rsid w:val="00DE61B2"/>
    <w:rsid w:val="00E039A3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1D83"/>
    <w:rsid w:val="00F138F1"/>
    <w:rsid w:val="00F13915"/>
    <w:rsid w:val="00F33F16"/>
    <w:rsid w:val="00F4388E"/>
    <w:rsid w:val="00F446B5"/>
    <w:rsid w:val="00F451B5"/>
    <w:rsid w:val="00F51A60"/>
    <w:rsid w:val="00F7355F"/>
    <w:rsid w:val="00F771E1"/>
    <w:rsid w:val="00F83E0C"/>
    <w:rsid w:val="00F878B1"/>
    <w:rsid w:val="00F87B18"/>
    <w:rsid w:val="00F90E8F"/>
    <w:rsid w:val="00FA36CF"/>
    <w:rsid w:val="00FC5A68"/>
    <w:rsid w:val="00FD3450"/>
    <w:rsid w:val="00FD466D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7BA8C"/>
  <w15:docId w15:val="{F18802E5-27D0-4A4A-80E2-7E9FD92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paragraph" w:styleId="Revize">
    <w:name w:val="Revision"/>
    <w:hidden/>
    <w:uiPriority w:val="99"/>
    <w:semiHidden/>
    <w:rsid w:val="00D520A5"/>
    <w:rPr>
      <w:sz w:val="24"/>
      <w:szCs w:val="24"/>
    </w:rPr>
  </w:style>
  <w:style w:type="paragraph" w:customStyle="1" w:styleId="xmsonospacing">
    <w:name w:val="x_msonospacing"/>
    <w:basedOn w:val="Normln"/>
    <w:rsid w:val="00D52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3828-7C58-4D14-A2BE-9E5B233C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2018-03-13T09:40:00Z</cp:lastPrinted>
  <dcterms:created xsi:type="dcterms:W3CDTF">2023-03-13T12:08:00Z</dcterms:created>
  <dcterms:modified xsi:type="dcterms:W3CDTF">2023-03-15T12:01:00Z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2023-03-13T12:08:01Z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8e61531d-ba8b-4b78-866e-7ae5837a9783</vt:lpwstr>
  </property>
  <property fmtid="{D5CDD505-2E9C-101B-9397-08002B2CF9AE}" pid="8" name="MSIP_Label_215ad6d0-798b-44f9-b3fd-112ad6275fb4_ContentBits">
    <vt:lpwstr>2</vt:lpwstr>
  </property>
</Properties>
</file>