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5948" w14:textId="65965C18" w:rsidR="00F30CCC" w:rsidRPr="0012716D" w:rsidRDefault="00F30CCC" w:rsidP="00F30CCC">
      <w:pPr>
        <w:pStyle w:val="Zkladntext"/>
        <w:spacing w:after="120"/>
        <w:rPr>
          <w:rFonts w:ascii="Segoe UI" w:hAnsi="Segoe UI" w:cs="Segoe UI"/>
          <w:sz w:val="22"/>
          <w:szCs w:val="22"/>
        </w:rPr>
      </w:pPr>
      <w:r w:rsidRPr="0012716D">
        <w:rPr>
          <w:rFonts w:ascii="Segoe UI" w:hAnsi="Segoe UI" w:cs="Segoe UI"/>
          <w:sz w:val="22"/>
          <w:szCs w:val="22"/>
        </w:rPr>
        <w:t xml:space="preserve">Číslo smlouvy </w:t>
      </w:r>
      <w:r w:rsidR="00D0514D">
        <w:rPr>
          <w:rFonts w:ascii="Segoe UI" w:hAnsi="Segoe UI" w:cs="Segoe UI"/>
          <w:sz w:val="22"/>
          <w:szCs w:val="22"/>
        </w:rPr>
        <w:t>Příkazce</w:t>
      </w:r>
      <w:r w:rsidRPr="0012716D">
        <w:rPr>
          <w:rFonts w:ascii="Segoe UI" w:hAnsi="Segoe UI" w:cs="Segoe UI"/>
          <w:sz w:val="22"/>
          <w:szCs w:val="22"/>
        </w:rPr>
        <w:t>:</w:t>
      </w:r>
      <w:r w:rsidRPr="0012716D">
        <w:rPr>
          <w:rFonts w:ascii="Segoe UI" w:hAnsi="Segoe UI" w:cs="Segoe UI"/>
          <w:sz w:val="22"/>
          <w:szCs w:val="22"/>
        </w:rPr>
        <w:tab/>
      </w:r>
      <w:del w:id="0" w:author="Lavingrová, Veronika" w:date="2023-03-14T14:07:00Z">
        <w:r w:rsidRPr="0012716D" w:rsidDel="00472EF5">
          <w:rPr>
            <w:rFonts w:ascii="Segoe UI" w:hAnsi="Segoe UI" w:cs="Segoe UI"/>
            <w:sz w:val="22"/>
            <w:szCs w:val="22"/>
          </w:rPr>
          <w:delText>……………………….</w:delText>
        </w:r>
      </w:del>
      <w:ins w:id="1" w:author="Lavingrová, Veronika" w:date="2023-03-14T14:07:00Z">
        <w:r w:rsidR="00472EF5">
          <w:rPr>
            <w:rFonts w:ascii="Segoe UI" w:hAnsi="Segoe UI" w:cs="Segoe UI"/>
            <w:sz w:val="22"/>
            <w:szCs w:val="22"/>
          </w:rPr>
          <w:t>II-30/2023</w:t>
        </w:r>
      </w:ins>
    </w:p>
    <w:p w14:paraId="6E63171D" w14:textId="4BE7A967" w:rsidR="00F30CCC" w:rsidRDefault="00F30CCC" w:rsidP="00F30CCC">
      <w:pPr>
        <w:pStyle w:val="Zkladntext"/>
        <w:spacing w:after="120" w:line="276" w:lineRule="auto"/>
        <w:jc w:val="left"/>
        <w:rPr>
          <w:rFonts w:ascii="Segoe UI" w:hAnsi="Segoe UI" w:cs="Segoe UI"/>
          <w:sz w:val="22"/>
          <w:szCs w:val="22"/>
        </w:rPr>
      </w:pPr>
      <w:r w:rsidRPr="0012716D">
        <w:rPr>
          <w:rFonts w:ascii="Segoe UI" w:hAnsi="Segoe UI" w:cs="Segoe UI"/>
          <w:sz w:val="22"/>
          <w:szCs w:val="22"/>
        </w:rPr>
        <w:t xml:space="preserve">Číslo smlouvy </w:t>
      </w:r>
      <w:r w:rsidR="00D0514D">
        <w:rPr>
          <w:rFonts w:ascii="Segoe UI" w:hAnsi="Segoe UI" w:cs="Segoe UI"/>
          <w:sz w:val="22"/>
          <w:szCs w:val="22"/>
        </w:rPr>
        <w:t>Příkazníka</w:t>
      </w:r>
      <w:r w:rsidRPr="0012716D">
        <w:rPr>
          <w:rFonts w:ascii="Segoe UI" w:hAnsi="Segoe UI" w:cs="Segoe UI"/>
          <w:sz w:val="22"/>
          <w:szCs w:val="22"/>
        </w:rPr>
        <w:t>:</w:t>
      </w:r>
      <w:r w:rsidRPr="0012716D">
        <w:rPr>
          <w:rFonts w:ascii="Segoe UI" w:hAnsi="Segoe UI" w:cs="Segoe UI"/>
          <w:sz w:val="22"/>
          <w:szCs w:val="22"/>
        </w:rPr>
        <w:tab/>
      </w:r>
      <w:r w:rsidR="004B621B">
        <w:rPr>
          <w:rFonts w:ascii="Segoe UI" w:hAnsi="Segoe UI" w:cs="Segoe UI"/>
          <w:sz w:val="22"/>
          <w:szCs w:val="22"/>
        </w:rPr>
        <w:t>1/3/23</w:t>
      </w:r>
    </w:p>
    <w:p w14:paraId="6A7AAC64" w14:textId="77777777" w:rsidR="00F30CCC" w:rsidRPr="0012716D" w:rsidRDefault="00F30CCC" w:rsidP="00F30CCC">
      <w:pPr>
        <w:pStyle w:val="Zkladntext"/>
        <w:spacing w:after="120" w:line="276" w:lineRule="auto"/>
        <w:jc w:val="left"/>
        <w:rPr>
          <w:rFonts w:ascii="Segoe UI" w:hAnsi="Segoe UI" w:cs="Segoe UI"/>
          <w:sz w:val="22"/>
          <w:szCs w:val="22"/>
        </w:rPr>
      </w:pPr>
    </w:p>
    <w:p w14:paraId="7F347814" w14:textId="77777777" w:rsidR="00F30CCC" w:rsidRPr="0012716D" w:rsidRDefault="00F30CCC" w:rsidP="000C3DD5">
      <w:pPr>
        <w:rPr>
          <w:rFonts w:ascii="Segoe UI" w:hAnsi="Segoe UI" w:cs="Segoe UI"/>
          <w:b/>
        </w:rPr>
      </w:pPr>
    </w:p>
    <w:p w14:paraId="1AEF8BDB" w14:textId="77777777" w:rsidR="00F30CCC" w:rsidRPr="00E018E2" w:rsidRDefault="00F30CCC" w:rsidP="00F30CCC">
      <w:pPr>
        <w:pStyle w:val="Nzev"/>
        <w:widowControl w:val="0"/>
        <w:spacing w:after="120" w:line="276" w:lineRule="auto"/>
        <w:rPr>
          <w:rFonts w:ascii="Segoe UI" w:hAnsi="Segoe UI" w:cs="Segoe UI"/>
          <w:sz w:val="28"/>
          <w:szCs w:val="28"/>
        </w:rPr>
      </w:pPr>
      <w:r w:rsidRPr="00E018E2">
        <w:rPr>
          <w:rFonts w:ascii="Segoe UI" w:hAnsi="Segoe UI" w:cs="Segoe UI"/>
          <w:sz w:val="28"/>
          <w:szCs w:val="28"/>
        </w:rPr>
        <w:t>Příkazní smlouva o výkonu koordin</w:t>
      </w:r>
      <w:r w:rsidR="00E018E2">
        <w:rPr>
          <w:rFonts w:ascii="Segoe UI" w:hAnsi="Segoe UI" w:cs="Segoe UI"/>
          <w:sz w:val="28"/>
          <w:szCs w:val="28"/>
        </w:rPr>
        <w:t>á</w:t>
      </w:r>
      <w:r w:rsidRPr="00E018E2">
        <w:rPr>
          <w:rFonts w:ascii="Segoe UI" w:hAnsi="Segoe UI" w:cs="Segoe UI"/>
          <w:sz w:val="28"/>
          <w:szCs w:val="28"/>
        </w:rPr>
        <w:t>tora bezpečnosti a ochrany zdraví při práci</w:t>
      </w:r>
    </w:p>
    <w:p w14:paraId="72D51C4F" w14:textId="77777777" w:rsidR="00F30CCC" w:rsidRDefault="00F30CCC" w:rsidP="00F30CCC">
      <w:pPr>
        <w:spacing w:after="120"/>
        <w:jc w:val="center"/>
        <w:rPr>
          <w:rFonts w:ascii="Segoe UI" w:hAnsi="Segoe UI" w:cs="Segoe UI"/>
        </w:rPr>
      </w:pPr>
      <w:r w:rsidRPr="00FF0474">
        <w:rPr>
          <w:rFonts w:ascii="Segoe UI" w:hAnsi="Segoe UI" w:cs="Segoe UI"/>
        </w:rPr>
        <w:t>kterou uzavřely níže uvedeného dne, měsíce a roku tyto smluvní strany:</w:t>
      </w:r>
    </w:p>
    <w:p w14:paraId="74ABF509" w14:textId="77777777" w:rsidR="00690567" w:rsidRPr="00FF0474" w:rsidRDefault="00690567" w:rsidP="00904BC3">
      <w:pPr>
        <w:pStyle w:val="Smlouva2"/>
        <w:numPr>
          <w:ilvl w:val="0"/>
          <w:numId w:val="18"/>
        </w:numPr>
        <w:spacing w:before="360" w:line="276" w:lineRule="auto"/>
        <w:ind w:left="714" w:hanging="357"/>
        <w:rPr>
          <w:rFonts w:ascii="Segoe UI" w:hAnsi="Segoe UI" w:cs="Segoe UI"/>
        </w:rPr>
      </w:pPr>
    </w:p>
    <w:p w14:paraId="03E461AB" w14:textId="77777777" w:rsidR="00F30CCC" w:rsidRPr="00FF0474" w:rsidRDefault="00F30CCC" w:rsidP="00F30CCC">
      <w:pPr>
        <w:numPr>
          <w:ilvl w:val="0"/>
          <w:numId w:val="14"/>
        </w:numPr>
        <w:tabs>
          <w:tab w:val="left" w:pos="1560"/>
          <w:tab w:val="left" w:pos="3261"/>
        </w:tabs>
        <w:spacing w:before="240" w:after="120"/>
        <w:ind w:left="993" w:hanging="567"/>
        <w:jc w:val="both"/>
        <w:rPr>
          <w:rFonts w:ascii="Segoe UI" w:hAnsi="Segoe UI" w:cs="Segoe UI"/>
          <w:b/>
        </w:rPr>
      </w:pPr>
      <w:r>
        <w:rPr>
          <w:rFonts w:ascii="Segoe UI" w:hAnsi="Segoe UI" w:cs="Segoe UI"/>
          <w:b/>
        </w:rPr>
        <w:t>Muzeum města Brna, příspěvková organizace</w:t>
      </w:r>
      <w:r w:rsidRPr="00FF0474">
        <w:rPr>
          <w:rFonts w:ascii="Segoe UI" w:hAnsi="Segoe UI" w:cs="Segoe UI"/>
          <w:b/>
        </w:rPr>
        <w:t xml:space="preserve"> </w:t>
      </w:r>
    </w:p>
    <w:p w14:paraId="6B839949" w14:textId="77777777" w:rsidR="00F30CCC" w:rsidRPr="00FF0474" w:rsidRDefault="00F30CCC" w:rsidP="00904BC3">
      <w:pPr>
        <w:tabs>
          <w:tab w:val="left" w:pos="426"/>
        </w:tabs>
        <w:spacing w:after="0"/>
        <w:ind w:left="426"/>
        <w:rPr>
          <w:rFonts w:ascii="Segoe UI" w:hAnsi="Segoe UI" w:cs="Segoe UI"/>
        </w:rPr>
      </w:pPr>
      <w:r w:rsidRPr="00FF0474">
        <w:rPr>
          <w:rFonts w:ascii="Segoe UI" w:hAnsi="Segoe UI" w:cs="Segoe UI"/>
        </w:rPr>
        <w:t>Zastoupené:</w:t>
      </w:r>
      <w:r w:rsidRPr="00FF0474">
        <w:rPr>
          <w:rFonts w:ascii="Segoe UI" w:hAnsi="Segoe UI" w:cs="Segoe UI"/>
        </w:rPr>
        <w:tab/>
      </w:r>
      <w:r w:rsidRPr="00FF0474">
        <w:rPr>
          <w:rFonts w:ascii="Segoe UI" w:hAnsi="Segoe UI" w:cs="Segoe UI"/>
        </w:rPr>
        <w:tab/>
      </w:r>
      <w:r w:rsidR="00CB0CD1" w:rsidRPr="00CB0CD1">
        <w:rPr>
          <w:rFonts w:ascii="Segoe UI" w:hAnsi="Segoe UI" w:cs="Segoe UI"/>
        </w:rPr>
        <w:t>Mgr. Zby</w:t>
      </w:r>
      <w:r w:rsidR="00CB0CD1">
        <w:rPr>
          <w:rFonts w:ascii="Segoe UI" w:hAnsi="Segoe UI" w:cs="Segoe UI"/>
        </w:rPr>
        <w:t>ňkem</w:t>
      </w:r>
      <w:r w:rsidR="00CB0CD1" w:rsidRPr="00CB0CD1">
        <w:rPr>
          <w:rFonts w:ascii="Segoe UI" w:hAnsi="Segoe UI" w:cs="Segoe UI"/>
        </w:rPr>
        <w:t xml:space="preserve"> Šolc</w:t>
      </w:r>
      <w:r w:rsidR="00CB0CD1">
        <w:rPr>
          <w:rFonts w:ascii="Segoe UI" w:hAnsi="Segoe UI" w:cs="Segoe UI"/>
        </w:rPr>
        <w:t>em, ředitelem</w:t>
      </w:r>
    </w:p>
    <w:p w14:paraId="329C8041" w14:textId="77777777" w:rsidR="00F30CCC" w:rsidRPr="00FF0474" w:rsidRDefault="00F30CCC" w:rsidP="00904BC3">
      <w:pPr>
        <w:tabs>
          <w:tab w:val="left" w:pos="426"/>
        </w:tabs>
        <w:spacing w:after="0"/>
        <w:ind w:left="426"/>
        <w:rPr>
          <w:rFonts w:ascii="Segoe UI" w:hAnsi="Segoe UI" w:cs="Segoe UI"/>
        </w:rPr>
      </w:pPr>
      <w:r w:rsidRPr="00FF0474">
        <w:rPr>
          <w:rFonts w:ascii="Segoe UI" w:hAnsi="Segoe UI" w:cs="Segoe UI"/>
        </w:rPr>
        <w:t>Se sídlem:</w:t>
      </w:r>
      <w:r w:rsidRPr="00FF0474">
        <w:rPr>
          <w:rFonts w:ascii="Segoe UI" w:hAnsi="Segoe UI" w:cs="Segoe UI"/>
        </w:rPr>
        <w:tab/>
      </w:r>
      <w:r w:rsidRPr="00FF0474">
        <w:rPr>
          <w:rFonts w:ascii="Segoe UI" w:hAnsi="Segoe UI" w:cs="Segoe UI"/>
        </w:rPr>
        <w:tab/>
      </w:r>
      <w:r w:rsidRPr="00FF0474">
        <w:rPr>
          <w:rFonts w:ascii="Segoe UI" w:hAnsi="Segoe UI" w:cs="Segoe UI"/>
        </w:rPr>
        <w:tab/>
      </w:r>
      <w:r>
        <w:rPr>
          <w:rFonts w:ascii="Segoe UI" w:hAnsi="Segoe UI" w:cs="Segoe UI"/>
        </w:rPr>
        <w:t>Špilberk 210/1, 662 24 Brno</w:t>
      </w:r>
    </w:p>
    <w:p w14:paraId="38F10578" w14:textId="77777777" w:rsidR="00F30CCC" w:rsidRPr="00FF0474" w:rsidRDefault="00F30CCC" w:rsidP="00904BC3">
      <w:pPr>
        <w:tabs>
          <w:tab w:val="left" w:pos="426"/>
        </w:tabs>
        <w:spacing w:after="0"/>
        <w:ind w:left="426"/>
        <w:rPr>
          <w:rFonts w:ascii="Segoe UI" w:hAnsi="Segoe UI" w:cs="Segoe UI"/>
        </w:rPr>
      </w:pPr>
      <w:r w:rsidRPr="00FF0474">
        <w:rPr>
          <w:rFonts w:ascii="Segoe UI" w:hAnsi="Segoe UI" w:cs="Segoe UI"/>
        </w:rPr>
        <w:t>IČO:</w:t>
      </w:r>
      <w:r w:rsidRPr="00FF0474">
        <w:rPr>
          <w:rFonts w:ascii="Segoe UI" w:hAnsi="Segoe UI" w:cs="Segoe UI"/>
        </w:rPr>
        <w:tab/>
      </w:r>
      <w:r w:rsidRPr="00FF0474">
        <w:rPr>
          <w:rFonts w:ascii="Segoe UI" w:hAnsi="Segoe UI" w:cs="Segoe UI"/>
        </w:rPr>
        <w:tab/>
      </w:r>
      <w:r w:rsidRPr="00FF0474">
        <w:rPr>
          <w:rFonts w:ascii="Segoe UI" w:hAnsi="Segoe UI" w:cs="Segoe UI"/>
        </w:rPr>
        <w:tab/>
      </w:r>
      <w:r>
        <w:rPr>
          <w:rFonts w:ascii="Segoe UI" w:hAnsi="Segoe UI" w:cs="Segoe UI"/>
        </w:rPr>
        <w:t>00101427</w:t>
      </w:r>
    </w:p>
    <w:p w14:paraId="116BADDB" w14:textId="77777777" w:rsidR="00F30CCC" w:rsidRPr="00FF0474" w:rsidRDefault="00F30CCC" w:rsidP="00904BC3">
      <w:pPr>
        <w:tabs>
          <w:tab w:val="left" w:pos="426"/>
        </w:tabs>
        <w:spacing w:after="0"/>
        <w:ind w:left="426"/>
        <w:rPr>
          <w:rFonts w:ascii="Segoe UI" w:hAnsi="Segoe UI" w:cs="Segoe UI"/>
        </w:rPr>
      </w:pPr>
      <w:r w:rsidRPr="00FF0474">
        <w:rPr>
          <w:rFonts w:ascii="Segoe UI" w:hAnsi="Segoe UI" w:cs="Segoe UI"/>
        </w:rPr>
        <w:t>DIČ:</w:t>
      </w:r>
      <w:r w:rsidRPr="00FF0474">
        <w:rPr>
          <w:rFonts w:ascii="Segoe UI" w:hAnsi="Segoe UI" w:cs="Segoe UI"/>
        </w:rPr>
        <w:tab/>
      </w:r>
      <w:r w:rsidRPr="00FF0474">
        <w:rPr>
          <w:rFonts w:ascii="Segoe UI" w:hAnsi="Segoe UI" w:cs="Segoe UI"/>
        </w:rPr>
        <w:tab/>
      </w:r>
      <w:r w:rsidRPr="00FF0474">
        <w:rPr>
          <w:rFonts w:ascii="Segoe UI" w:hAnsi="Segoe UI" w:cs="Segoe UI"/>
        </w:rPr>
        <w:tab/>
        <w:t xml:space="preserve">CZ </w:t>
      </w:r>
      <w:r>
        <w:rPr>
          <w:rFonts w:ascii="Segoe UI" w:hAnsi="Segoe UI" w:cs="Segoe UI"/>
        </w:rPr>
        <w:t>00101427</w:t>
      </w:r>
    </w:p>
    <w:p w14:paraId="6AF95531" w14:textId="77777777" w:rsidR="00F30CCC" w:rsidRPr="00FF0474" w:rsidRDefault="00F30CCC" w:rsidP="00904BC3">
      <w:pPr>
        <w:widowControl w:val="0"/>
        <w:tabs>
          <w:tab w:val="left" w:pos="426"/>
        </w:tabs>
        <w:spacing w:after="0"/>
        <w:ind w:left="2835" w:hanging="2409"/>
        <w:jc w:val="both"/>
        <w:rPr>
          <w:rFonts w:ascii="Segoe UI" w:hAnsi="Segoe UI" w:cs="Segoe UI"/>
        </w:rPr>
      </w:pPr>
      <w:r w:rsidRPr="00FF0474">
        <w:rPr>
          <w:rFonts w:ascii="Segoe UI" w:hAnsi="Segoe UI" w:cs="Segoe UI"/>
        </w:rPr>
        <w:t>Bankovní spojení:</w:t>
      </w:r>
      <w:r w:rsidRPr="00FF0474">
        <w:rPr>
          <w:rFonts w:ascii="Segoe UI" w:hAnsi="Segoe UI" w:cs="Segoe UI"/>
        </w:rPr>
        <w:tab/>
      </w:r>
      <w:r>
        <w:rPr>
          <w:rFonts w:ascii="Segoe UI" w:hAnsi="Segoe UI" w:cs="Segoe UI"/>
        </w:rPr>
        <w:t>Komerční banka, a.s.</w:t>
      </w:r>
    </w:p>
    <w:p w14:paraId="7A462033" w14:textId="5BF9DAAF" w:rsidR="00F30CCC" w:rsidRPr="00FF0474" w:rsidRDefault="00F30CCC" w:rsidP="00904BC3">
      <w:pPr>
        <w:tabs>
          <w:tab w:val="left" w:pos="426"/>
        </w:tabs>
        <w:spacing w:after="0"/>
        <w:ind w:left="426"/>
        <w:rPr>
          <w:rFonts w:ascii="Segoe UI" w:hAnsi="Segoe UI" w:cs="Segoe UI"/>
        </w:rPr>
      </w:pPr>
      <w:r w:rsidRPr="00FF0474">
        <w:rPr>
          <w:rFonts w:ascii="Segoe UI" w:hAnsi="Segoe UI" w:cs="Segoe UI"/>
        </w:rPr>
        <w:t>Číslo účtu:</w:t>
      </w:r>
      <w:r w:rsidRPr="00FF0474">
        <w:rPr>
          <w:rFonts w:ascii="Segoe UI" w:hAnsi="Segoe UI" w:cs="Segoe UI"/>
        </w:rPr>
        <w:tab/>
      </w:r>
      <w:r w:rsidRPr="00FF0474">
        <w:rPr>
          <w:rFonts w:ascii="Segoe UI" w:hAnsi="Segoe UI" w:cs="Segoe UI"/>
        </w:rPr>
        <w:tab/>
      </w:r>
      <w:del w:id="2" w:author="Lavingrová, Veronika" w:date="2023-03-14T14:11:00Z">
        <w:r w:rsidDel="0003728D">
          <w:rPr>
            <w:rFonts w:ascii="Segoe UI" w:hAnsi="Segoe UI" w:cs="Segoe UI"/>
          </w:rPr>
          <w:delText>9537621/0100</w:delText>
        </w:r>
      </w:del>
      <w:ins w:id="3" w:author="Lavingrová, Veronika" w:date="2023-03-14T14:11:00Z">
        <w:r w:rsidR="0003728D">
          <w:rPr>
            <w:rFonts w:ascii="Segoe UI" w:hAnsi="Segoe UI" w:cs="Segoe UI"/>
          </w:rPr>
          <w:t>xxx</w:t>
        </w:r>
      </w:ins>
    </w:p>
    <w:p w14:paraId="6F4E37D7" w14:textId="77777777" w:rsidR="00F30CCC" w:rsidRPr="00ED02C1" w:rsidRDefault="00F30CCC" w:rsidP="00904BC3">
      <w:pPr>
        <w:tabs>
          <w:tab w:val="left" w:pos="426"/>
        </w:tabs>
        <w:spacing w:after="0"/>
        <w:ind w:left="4111" w:hanging="3686"/>
        <w:rPr>
          <w:rFonts w:ascii="Segoe UI" w:hAnsi="Segoe UI" w:cs="Segoe UI"/>
          <w:bCs/>
        </w:rPr>
      </w:pPr>
      <w:r w:rsidRPr="00ED02C1">
        <w:rPr>
          <w:rFonts w:ascii="Segoe UI" w:hAnsi="Segoe UI" w:cs="Segoe UI"/>
          <w:bCs/>
        </w:rPr>
        <w:t>Ve věcech technických je oprávněn jednat:</w:t>
      </w:r>
    </w:p>
    <w:p w14:paraId="26C121ED" w14:textId="70C0B007" w:rsidR="00F30CCC" w:rsidRPr="00ED02C1" w:rsidRDefault="00446E57" w:rsidP="00904BC3">
      <w:pPr>
        <w:tabs>
          <w:tab w:val="left" w:pos="426"/>
        </w:tabs>
        <w:spacing w:after="0"/>
        <w:ind w:left="2835"/>
        <w:jc w:val="both"/>
        <w:rPr>
          <w:rFonts w:ascii="Segoe UI" w:hAnsi="Segoe UI" w:cs="Segoe UI"/>
          <w:bCs/>
        </w:rPr>
      </w:pPr>
      <w:del w:id="4" w:author="Lavingrová, Veronika" w:date="2023-03-14T14:07:00Z">
        <w:r w:rsidDel="00472EF5">
          <w:rPr>
            <w:rFonts w:ascii="Segoe UI" w:hAnsi="Segoe UI" w:cs="Segoe UI"/>
          </w:rPr>
          <w:delText>Libor Krejčí</w:delText>
        </w:r>
        <w:r w:rsidR="005F5866" w:rsidDel="00472EF5">
          <w:rPr>
            <w:rFonts w:ascii="Segoe UI" w:hAnsi="Segoe UI" w:cs="Segoe UI"/>
          </w:rPr>
          <w:delText xml:space="preserve">, </w:delText>
        </w:r>
        <w:r w:rsidR="005F5866" w:rsidRPr="005F5866" w:rsidDel="00472EF5">
          <w:rPr>
            <w:rFonts w:ascii="Segoe UI" w:hAnsi="Segoe UI" w:cs="Segoe UI"/>
          </w:rPr>
          <w:delText>krejci@muzeumbrna.cz</w:delText>
        </w:r>
        <w:r w:rsidR="005F5866" w:rsidDel="00472EF5">
          <w:rPr>
            <w:rFonts w:ascii="Segoe UI" w:hAnsi="Segoe UI" w:cs="Segoe UI"/>
          </w:rPr>
          <w:delText>, (+420) 515 511</w:delText>
        </w:r>
        <w:r w:rsidR="00904BC3" w:rsidDel="00472EF5">
          <w:rPr>
            <w:rFonts w:ascii="Segoe UI" w:hAnsi="Segoe UI" w:cs="Segoe UI"/>
          </w:rPr>
          <w:delText> </w:delText>
        </w:r>
        <w:r w:rsidR="005F5866" w:rsidDel="00472EF5">
          <w:rPr>
            <w:rFonts w:ascii="Segoe UI" w:hAnsi="Segoe UI" w:cs="Segoe UI"/>
          </w:rPr>
          <w:delText>014</w:delText>
        </w:r>
      </w:del>
      <w:ins w:id="5" w:author="Lavingrová, Veronika" w:date="2023-03-14T14:07:00Z">
        <w:r w:rsidR="00472EF5">
          <w:rPr>
            <w:rFonts w:ascii="Segoe UI" w:hAnsi="Segoe UI" w:cs="Segoe UI"/>
          </w:rPr>
          <w:t>xxx</w:t>
        </w:r>
      </w:ins>
    </w:p>
    <w:p w14:paraId="68E3B8D0" w14:textId="77777777" w:rsidR="00904BC3" w:rsidRDefault="00904BC3" w:rsidP="00F30CCC">
      <w:pPr>
        <w:tabs>
          <w:tab w:val="left" w:pos="426"/>
        </w:tabs>
        <w:spacing w:after="120"/>
        <w:ind w:left="284" w:firstLine="142"/>
        <w:jc w:val="both"/>
        <w:rPr>
          <w:rFonts w:ascii="Segoe UI" w:hAnsi="Segoe UI" w:cs="Segoe UI"/>
        </w:rPr>
      </w:pPr>
    </w:p>
    <w:p w14:paraId="498B1223" w14:textId="7F2927AB" w:rsidR="00F30CCC" w:rsidRPr="00FF0474" w:rsidRDefault="00F30CCC" w:rsidP="00F30CCC">
      <w:pPr>
        <w:tabs>
          <w:tab w:val="left" w:pos="426"/>
        </w:tabs>
        <w:spacing w:after="120"/>
        <w:ind w:left="284" w:firstLine="142"/>
        <w:jc w:val="both"/>
        <w:rPr>
          <w:rFonts w:ascii="Segoe UI" w:hAnsi="Segoe UI" w:cs="Segoe UI"/>
        </w:rPr>
      </w:pPr>
      <w:r w:rsidRPr="00FF0474">
        <w:rPr>
          <w:rFonts w:ascii="Segoe UI" w:hAnsi="Segoe UI" w:cs="Segoe UI"/>
        </w:rPr>
        <w:t>(dále jen „</w:t>
      </w:r>
      <w:r>
        <w:rPr>
          <w:rFonts w:ascii="Segoe UI" w:hAnsi="Segoe UI" w:cs="Segoe UI"/>
          <w:b/>
          <w:i/>
        </w:rPr>
        <w:t>Příkazce</w:t>
      </w:r>
      <w:r w:rsidRPr="00FF0474">
        <w:rPr>
          <w:rFonts w:ascii="Segoe UI" w:hAnsi="Segoe UI" w:cs="Segoe UI"/>
        </w:rPr>
        <w:t>“)</w:t>
      </w:r>
    </w:p>
    <w:p w14:paraId="267C3F61" w14:textId="77777777" w:rsidR="00904BC3" w:rsidRDefault="00904BC3" w:rsidP="00F30CCC">
      <w:pPr>
        <w:ind w:firstLine="426"/>
        <w:rPr>
          <w:rFonts w:ascii="Segoe UI" w:hAnsi="Segoe UI" w:cs="Segoe UI"/>
          <w:b/>
        </w:rPr>
      </w:pPr>
    </w:p>
    <w:p w14:paraId="7A9D1DC9" w14:textId="0C43F78B" w:rsidR="00F30CCC" w:rsidRPr="00FF0474" w:rsidRDefault="00F30CCC" w:rsidP="00F30CCC">
      <w:pPr>
        <w:ind w:firstLine="426"/>
        <w:rPr>
          <w:rFonts w:ascii="Segoe UI" w:hAnsi="Segoe UI" w:cs="Segoe UI"/>
          <w:b/>
        </w:rPr>
      </w:pPr>
      <w:r w:rsidRPr="00FF0474">
        <w:rPr>
          <w:rFonts w:ascii="Segoe UI" w:hAnsi="Segoe UI" w:cs="Segoe UI"/>
          <w:b/>
        </w:rPr>
        <w:t>a</w:t>
      </w:r>
    </w:p>
    <w:p w14:paraId="71A86D51" w14:textId="77777777" w:rsidR="00904BC3" w:rsidRDefault="00904BC3" w:rsidP="00904BC3">
      <w:pPr>
        <w:tabs>
          <w:tab w:val="left" w:pos="3261"/>
        </w:tabs>
        <w:spacing w:before="240" w:after="120"/>
        <w:ind w:left="993"/>
        <w:jc w:val="both"/>
        <w:rPr>
          <w:rFonts w:ascii="Segoe UI" w:hAnsi="Segoe UI" w:cs="Segoe UI"/>
          <w:b/>
        </w:rPr>
      </w:pPr>
    </w:p>
    <w:p w14:paraId="48045A1C" w14:textId="222146DE" w:rsidR="00F30CCC" w:rsidRDefault="00B103FA" w:rsidP="00F30CCC">
      <w:pPr>
        <w:numPr>
          <w:ilvl w:val="0"/>
          <w:numId w:val="14"/>
        </w:numPr>
        <w:tabs>
          <w:tab w:val="left" w:pos="3261"/>
        </w:tabs>
        <w:spacing w:before="240" w:after="120"/>
        <w:ind w:left="993" w:hanging="567"/>
        <w:jc w:val="both"/>
        <w:rPr>
          <w:rFonts w:ascii="Segoe UI" w:hAnsi="Segoe UI" w:cs="Segoe UI"/>
          <w:b/>
        </w:rPr>
      </w:pPr>
      <w:r>
        <w:rPr>
          <w:rFonts w:ascii="Segoe UI" w:hAnsi="Segoe UI" w:cs="Segoe UI"/>
          <w:b/>
        </w:rPr>
        <w:t>BP System s.r.o.</w:t>
      </w:r>
    </w:p>
    <w:p w14:paraId="5D7666B2" w14:textId="73F1531F" w:rsidR="00F30CCC" w:rsidRPr="00FF0474" w:rsidRDefault="00F30CCC" w:rsidP="00904BC3">
      <w:pPr>
        <w:spacing w:after="0"/>
        <w:ind w:left="2836" w:hanging="2410"/>
        <w:jc w:val="both"/>
        <w:rPr>
          <w:rFonts w:ascii="Segoe UI" w:hAnsi="Segoe UI" w:cs="Segoe UI"/>
        </w:rPr>
      </w:pPr>
      <w:r w:rsidRPr="00FF0474">
        <w:rPr>
          <w:rFonts w:ascii="Segoe UI" w:hAnsi="Segoe UI" w:cs="Segoe UI"/>
        </w:rPr>
        <w:t xml:space="preserve">Zastoupený: </w:t>
      </w:r>
      <w:r w:rsidRPr="00FF0474">
        <w:rPr>
          <w:rFonts w:ascii="Segoe UI" w:hAnsi="Segoe UI" w:cs="Segoe UI"/>
        </w:rPr>
        <w:tab/>
      </w:r>
      <w:r w:rsidR="00B103FA">
        <w:rPr>
          <w:rFonts w:ascii="Segoe UI" w:hAnsi="Segoe UI" w:cs="Segoe UI"/>
        </w:rPr>
        <w:t xml:space="preserve">Jiřím </w:t>
      </w:r>
      <w:r w:rsidR="00904BC3">
        <w:rPr>
          <w:rFonts w:ascii="Segoe UI" w:hAnsi="Segoe UI" w:cs="Segoe UI"/>
        </w:rPr>
        <w:t>Kaiserlichem – jednatelem</w:t>
      </w:r>
    </w:p>
    <w:p w14:paraId="224E9BD9" w14:textId="75BD458D" w:rsidR="00F30CCC" w:rsidRPr="00FF0474" w:rsidRDefault="00F30CCC" w:rsidP="00904BC3">
      <w:pPr>
        <w:spacing w:after="0"/>
        <w:ind w:left="426"/>
        <w:jc w:val="both"/>
        <w:rPr>
          <w:rFonts w:ascii="Segoe UI" w:hAnsi="Segoe UI" w:cs="Segoe UI"/>
        </w:rPr>
      </w:pPr>
      <w:r w:rsidRPr="00FF0474">
        <w:rPr>
          <w:rFonts w:ascii="Segoe UI" w:hAnsi="Segoe UI" w:cs="Segoe UI"/>
        </w:rPr>
        <w:t xml:space="preserve">Se sídlem: </w:t>
      </w:r>
      <w:r w:rsidRPr="00FF0474">
        <w:rPr>
          <w:rFonts w:ascii="Segoe UI" w:hAnsi="Segoe UI" w:cs="Segoe UI"/>
        </w:rPr>
        <w:tab/>
      </w:r>
      <w:r w:rsidRPr="00FF0474">
        <w:rPr>
          <w:rFonts w:ascii="Segoe UI" w:hAnsi="Segoe UI" w:cs="Segoe UI"/>
        </w:rPr>
        <w:tab/>
      </w:r>
      <w:r w:rsidR="00B103FA">
        <w:rPr>
          <w:rFonts w:ascii="Segoe UI" w:hAnsi="Segoe UI" w:cs="Segoe UI"/>
        </w:rPr>
        <w:t>Štefánikova 131/61 Brno PSČ  61200</w:t>
      </w:r>
    </w:p>
    <w:p w14:paraId="3CBD9DDD" w14:textId="023C09AE" w:rsidR="00F30CCC" w:rsidRPr="00FF0474" w:rsidRDefault="00F30CCC" w:rsidP="00904BC3">
      <w:pPr>
        <w:spacing w:after="0"/>
        <w:ind w:left="426"/>
        <w:jc w:val="both"/>
        <w:rPr>
          <w:rFonts w:ascii="Segoe UI" w:hAnsi="Segoe UI" w:cs="Segoe UI"/>
        </w:rPr>
      </w:pPr>
      <w:r w:rsidRPr="00FF0474">
        <w:rPr>
          <w:rFonts w:ascii="Segoe UI" w:hAnsi="Segoe UI" w:cs="Segoe UI"/>
        </w:rPr>
        <w:t xml:space="preserve">IČO: </w:t>
      </w:r>
      <w:r w:rsidRPr="00FF0474">
        <w:rPr>
          <w:rFonts w:ascii="Segoe UI" w:hAnsi="Segoe UI" w:cs="Segoe UI"/>
        </w:rPr>
        <w:tab/>
      </w:r>
      <w:r w:rsidRPr="00FF0474">
        <w:rPr>
          <w:rFonts w:ascii="Segoe UI" w:hAnsi="Segoe UI" w:cs="Segoe UI"/>
        </w:rPr>
        <w:tab/>
      </w:r>
      <w:r w:rsidRPr="00FF0474">
        <w:rPr>
          <w:rFonts w:ascii="Segoe UI" w:hAnsi="Segoe UI" w:cs="Segoe UI"/>
        </w:rPr>
        <w:tab/>
      </w:r>
      <w:r w:rsidR="00B103FA">
        <w:rPr>
          <w:rFonts w:ascii="Segoe UI" w:hAnsi="Segoe UI" w:cs="Segoe UI"/>
        </w:rPr>
        <w:t>27724433</w:t>
      </w:r>
    </w:p>
    <w:p w14:paraId="515DEC71" w14:textId="75785D6A" w:rsidR="00F30CCC" w:rsidRPr="00FF0474" w:rsidRDefault="00F30CCC" w:rsidP="00904BC3">
      <w:pPr>
        <w:spacing w:after="0"/>
        <w:ind w:left="426"/>
        <w:jc w:val="both"/>
        <w:rPr>
          <w:rFonts w:ascii="Segoe UI" w:hAnsi="Segoe UI" w:cs="Segoe UI"/>
        </w:rPr>
      </w:pPr>
      <w:r w:rsidRPr="00FF0474">
        <w:rPr>
          <w:rFonts w:ascii="Segoe UI" w:hAnsi="Segoe UI" w:cs="Segoe UI"/>
        </w:rPr>
        <w:t xml:space="preserve">DIČ: </w:t>
      </w:r>
      <w:r w:rsidRPr="00FF0474">
        <w:rPr>
          <w:rFonts w:ascii="Segoe UI" w:hAnsi="Segoe UI" w:cs="Segoe UI"/>
        </w:rPr>
        <w:tab/>
      </w:r>
      <w:r w:rsidRPr="00FF0474">
        <w:rPr>
          <w:rFonts w:ascii="Segoe UI" w:hAnsi="Segoe UI" w:cs="Segoe UI"/>
        </w:rPr>
        <w:tab/>
      </w:r>
      <w:r w:rsidRPr="00FF0474">
        <w:rPr>
          <w:rFonts w:ascii="Segoe UI" w:hAnsi="Segoe UI" w:cs="Segoe UI"/>
        </w:rPr>
        <w:tab/>
      </w:r>
      <w:r w:rsidR="00B103FA">
        <w:rPr>
          <w:rFonts w:ascii="Segoe UI" w:hAnsi="Segoe UI" w:cs="Segoe UI"/>
        </w:rPr>
        <w:t>CZ27724433</w:t>
      </w:r>
    </w:p>
    <w:p w14:paraId="1B449DFE" w14:textId="37680D5E" w:rsidR="00F30CCC" w:rsidRDefault="00F30CCC" w:rsidP="00904BC3">
      <w:pPr>
        <w:tabs>
          <w:tab w:val="left" w:pos="360"/>
        </w:tabs>
        <w:spacing w:after="0"/>
        <w:ind w:left="426"/>
        <w:jc w:val="both"/>
        <w:rPr>
          <w:rFonts w:ascii="Segoe UI" w:hAnsi="Segoe UI" w:cs="Segoe UI"/>
          <w:i/>
          <w:iCs/>
        </w:rPr>
      </w:pPr>
      <w:r w:rsidRPr="00FF0474">
        <w:rPr>
          <w:rFonts w:ascii="Segoe UI" w:hAnsi="Segoe UI" w:cs="Segoe UI"/>
        </w:rPr>
        <w:t>Právnická</w:t>
      </w:r>
      <w:r>
        <w:rPr>
          <w:rFonts w:ascii="Segoe UI" w:hAnsi="Segoe UI" w:cs="Segoe UI"/>
        </w:rPr>
        <w:t xml:space="preserve"> </w:t>
      </w:r>
      <w:r w:rsidRPr="00FF0474">
        <w:rPr>
          <w:rFonts w:ascii="Segoe UI" w:hAnsi="Segoe UI" w:cs="Segoe UI"/>
        </w:rPr>
        <w:t xml:space="preserve">osoba zapsaná v obchodním rejstříku vedeném </w:t>
      </w:r>
      <w:r>
        <w:rPr>
          <w:rFonts w:ascii="Segoe UI" w:hAnsi="Segoe UI" w:cs="Segoe UI"/>
        </w:rPr>
        <w:t xml:space="preserve">Krajským </w:t>
      </w:r>
      <w:r w:rsidRPr="00FF0474">
        <w:rPr>
          <w:rFonts w:ascii="Segoe UI" w:hAnsi="Segoe UI" w:cs="Segoe UI"/>
        </w:rPr>
        <w:t xml:space="preserve">soudem v </w:t>
      </w:r>
      <w:r w:rsidR="00B103FA">
        <w:rPr>
          <w:rFonts w:ascii="Segoe UI" w:hAnsi="Segoe UI" w:cs="Segoe UI"/>
        </w:rPr>
        <w:t>Brně</w:t>
      </w:r>
      <w:r w:rsidRPr="00FF0474">
        <w:rPr>
          <w:rFonts w:ascii="Segoe UI" w:hAnsi="Segoe UI" w:cs="Segoe UI"/>
        </w:rPr>
        <w:t xml:space="preserve">, </w:t>
      </w:r>
      <w:r>
        <w:rPr>
          <w:rFonts w:ascii="Segoe UI" w:hAnsi="Segoe UI" w:cs="Segoe UI"/>
        </w:rPr>
        <w:t xml:space="preserve">pod sp. zn. </w:t>
      </w:r>
      <w:r w:rsidR="00904BC3">
        <w:rPr>
          <w:rFonts w:ascii="Segoe UI" w:hAnsi="Segoe UI" w:cs="Segoe UI"/>
        </w:rPr>
        <w:t>C 54789</w:t>
      </w:r>
      <w:r w:rsidRPr="00904BC3">
        <w:rPr>
          <w:rFonts w:ascii="Segoe UI" w:hAnsi="Segoe UI" w:cs="Segoe UI"/>
          <w:i/>
          <w:iCs/>
        </w:rPr>
        <w:t>nebo</w:t>
      </w:r>
      <w:r>
        <w:rPr>
          <w:rFonts w:ascii="Segoe UI" w:hAnsi="Segoe UI" w:cs="Segoe UI"/>
          <w:i/>
          <w:iCs/>
        </w:rPr>
        <w:t xml:space="preserve"> </w:t>
      </w:r>
    </w:p>
    <w:p w14:paraId="0FB65D75" w14:textId="53BB0C45" w:rsidR="00F30CCC" w:rsidRPr="00A81337" w:rsidRDefault="00F30CCC" w:rsidP="00904BC3">
      <w:pPr>
        <w:spacing w:after="0"/>
        <w:ind w:left="426"/>
        <w:jc w:val="both"/>
        <w:rPr>
          <w:rFonts w:ascii="Segoe UI" w:hAnsi="Segoe UI" w:cs="Segoe UI"/>
        </w:rPr>
      </w:pPr>
      <w:r w:rsidRPr="00A81337">
        <w:rPr>
          <w:rFonts w:ascii="Segoe UI" w:hAnsi="Segoe UI" w:cs="Segoe UI"/>
        </w:rPr>
        <w:t>Bankovní spojení:</w:t>
      </w:r>
      <w:r w:rsidR="00A90361">
        <w:rPr>
          <w:rFonts w:ascii="Segoe UI" w:hAnsi="Segoe UI" w:cs="Segoe UI"/>
        </w:rPr>
        <w:t xml:space="preserve"> ČSOB</w:t>
      </w:r>
    </w:p>
    <w:p w14:paraId="622BF9E3" w14:textId="410ECC9F" w:rsidR="00F30CCC" w:rsidRDefault="00F30CCC" w:rsidP="00F30CCC">
      <w:pPr>
        <w:spacing w:after="120"/>
        <w:ind w:left="426"/>
        <w:jc w:val="both"/>
        <w:rPr>
          <w:rFonts w:ascii="Segoe UI" w:hAnsi="Segoe UI" w:cs="Segoe UI"/>
        </w:rPr>
      </w:pPr>
      <w:r w:rsidRPr="00A81337">
        <w:rPr>
          <w:rFonts w:ascii="Segoe UI" w:hAnsi="Segoe UI" w:cs="Segoe UI"/>
        </w:rPr>
        <w:t>Číslo účtu:</w:t>
      </w:r>
      <w:r w:rsidR="00A90361">
        <w:rPr>
          <w:rFonts w:ascii="Segoe UI" w:hAnsi="Segoe UI" w:cs="Segoe UI"/>
        </w:rPr>
        <w:t xml:space="preserve"> </w:t>
      </w:r>
      <w:del w:id="6" w:author="Lavingrová, Veronika" w:date="2023-03-14T14:10:00Z">
        <w:r w:rsidR="00A90361" w:rsidRPr="00A90361" w:rsidDel="0003728D">
          <w:rPr>
            <w:rFonts w:ascii="Segoe UI" w:hAnsi="Segoe UI" w:cs="Segoe UI"/>
          </w:rPr>
          <w:delText>213840687 / 0300</w:delText>
        </w:r>
      </w:del>
      <w:ins w:id="7" w:author="Lavingrová, Veronika" w:date="2023-03-14T14:10:00Z">
        <w:r w:rsidR="0003728D">
          <w:rPr>
            <w:rFonts w:ascii="Segoe UI" w:hAnsi="Segoe UI" w:cs="Segoe UI"/>
          </w:rPr>
          <w:t>xxx</w:t>
        </w:r>
      </w:ins>
    </w:p>
    <w:p w14:paraId="4C1E75FF" w14:textId="77777777" w:rsidR="00F30CCC" w:rsidRPr="00A81337" w:rsidRDefault="00F30CCC" w:rsidP="00F30CCC">
      <w:pPr>
        <w:tabs>
          <w:tab w:val="left" w:pos="360"/>
        </w:tabs>
        <w:spacing w:after="120"/>
        <w:ind w:left="284"/>
        <w:jc w:val="both"/>
        <w:rPr>
          <w:rFonts w:ascii="Segoe UI" w:hAnsi="Segoe UI" w:cs="Segoe UI"/>
        </w:rPr>
      </w:pPr>
    </w:p>
    <w:p w14:paraId="47A18D21" w14:textId="77777777" w:rsidR="00F30CCC" w:rsidRPr="0053478F" w:rsidRDefault="00F30CCC" w:rsidP="00F30CCC">
      <w:pPr>
        <w:tabs>
          <w:tab w:val="left" w:pos="360"/>
        </w:tabs>
        <w:ind w:left="426"/>
        <w:jc w:val="both"/>
        <w:rPr>
          <w:rFonts w:ascii="Segoe UI" w:hAnsi="Segoe UI" w:cs="Segoe UI"/>
        </w:rPr>
      </w:pPr>
      <w:r w:rsidRPr="00A81337">
        <w:rPr>
          <w:rFonts w:ascii="Segoe UI" w:hAnsi="Segoe UI" w:cs="Segoe UI"/>
        </w:rPr>
        <w:t>(dále jen „</w:t>
      </w:r>
      <w:r>
        <w:rPr>
          <w:rFonts w:ascii="Segoe UI" w:hAnsi="Segoe UI" w:cs="Segoe UI"/>
          <w:b/>
          <w:i/>
        </w:rPr>
        <w:t>Příkazník</w:t>
      </w:r>
      <w:r w:rsidRPr="00A81337">
        <w:rPr>
          <w:rFonts w:ascii="Segoe UI" w:hAnsi="Segoe UI" w:cs="Segoe UI"/>
        </w:rPr>
        <w:t>“)</w:t>
      </w:r>
    </w:p>
    <w:p w14:paraId="1BB00E7F" w14:textId="77777777" w:rsidR="00F30CCC" w:rsidRPr="0012716D" w:rsidRDefault="00F30CCC" w:rsidP="000C3DD5">
      <w:pPr>
        <w:pStyle w:val="Smlouva2"/>
        <w:numPr>
          <w:ilvl w:val="0"/>
          <w:numId w:val="18"/>
        </w:numPr>
        <w:spacing w:before="600" w:line="276" w:lineRule="auto"/>
        <w:rPr>
          <w:rFonts w:ascii="Segoe UI" w:hAnsi="Segoe UI" w:cs="Segoe UI"/>
          <w:sz w:val="22"/>
          <w:szCs w:val="22"/>
        </w:rPr>
      </w:pPr>
    </w:p>
    <w:p w14:paraId="4C28DA01" w14:textId="77777777" w:rsidR="00F30CCC" w:rsidRPr="0012716D" w:rsidRDefault="00F30CCC" w:rsidP="00F30CCC">
      <w:pPr>
        <w:pStyle w:val="Smlouva2"/>
        <w:spacing w:after="120" w:line="276" w:lineRule="auto"/>
        <w:rPr>
          <w:rFonts w:ascii="Segoe UI" w:hAnsi="Segoe UI" w:cs="Segoe UI"/>
          <w:sz w:val="22"/>
          <w:szCs w:val="22"/>
        </w:rPr>
      </w:pPr>
      <w:r w:rsidRPr="0012716D">
        <w:rPr>
          <w:rFonts w:ascii="Segoe UI" w:hAnsi="Segoe UI" w:cs="Segoe UI"/>
          <w:sz w:val="22"/>
          <w:szCs w:val="22"/>
        </w:rPr>
        <w:t>Základní ustanovení</w:t>
      </w:r>
    </w:p>
    <w:p w14:paraId="56403739" w14:textId="77777777" w:rsidR="00F30CCC" w:rsidRPr="0012716D" w:rsidRDefault="00F30CCC" w:rsidP="003D78CF">
      <w:pPr>
        <w:pStyle w:val="OdstavecSmlouvy"/>
        <w:keepLines w:val="0"/>
        <w:widowControl w:val="0"/>
        <w:numPr>
          <w:ilvl w:val="0"/>
          <w:numId w:val="12"/>
        </w:numPr>
        <w:tabs>
          <w:tab w:val="clear" w:pos="426"/>
          <w:tab w:val="clear" w:pos="1701"/>
        </w:tabs>
        <w:spacing w:before="120" w:after="0" w:line="276" w:lineRule="auto"/>
        <w:rPr>
          <w:rFonts w:ascii="Segoe UI" w:hAnsi="Segoe UI" w:cs="Segoe UI"/>
          <w:sz w:val="22"/>
          <w:szCs w:val="22"/>
        </w:rPr>
      </w:pPr>
      <w:r w:rsidRPr="0012716D">
        <w:rPr>
          <w:rFonts w:ascii="Segoe UI" w:hAnsi="Segoe UI" w:cs="Segoe UI"/>
          <w:sz w:val="22"/>
          <w:szCs w:val="22"/>
        </w:rPr>
        <w:t>Smluvní strany se dohodly, že se jejich závazkový vztah řídí zákonem</w:t>
      </w:r>
      <w:r w:rsidRPr="002E5128">
        <w:t xml:space="preserve"> </w:t>
      </w:r>
      <w:r w:rsidRPr="002E5128">
        <w:rPr>
          <w:rFonts w:ascii="Segoe UI" w:hAnsi="Segoe UI" w:cs="Segoe UI"/>
          <w:sz w:val="22"/>
          <w:szCs w:val="22"/>
        </w:rPr>
        <w:t>č. 89/2012 Sb., občanský zákoník, ve znění pozdějších předpisů (dále jen „</w:t>
      </w:r>
      <w:r w:rsidRPr="00E018E2">
        <w:rPr>
          <w:rFonts w:ascii="Segoe UI" w:hAnsi="Segoe UI" w:cs="Segoe UI"/>
          <w:b/>
          <w:bCs/>
          <w:i/>
          <w:iCs/>
          <w:sz w:val="22"/>
          <w:szCs w:val="22"/>
        </w:rPr>
        <w:t>OZ</w:t>
      </w:r>
      <w:r w:rsidRPr="002E5128">
        <w:rPr>
          <w:rFonts w:ascii="Segoe UI" w:hAnsi="Segoe UI" w:cs="Segoe UI"/>
          <w:sz w:val="22"/>
          <w:szCs w:val="22"/>
        </w:rPr>
        <w:t>“)</w:t>
      </w:r>
      <w:r w:rsidRPr="0012716D">
        <w:rPr>
          <w:rFonts w:ascii="Segoe UI" w:hAnsi="Segoe UI" w:cs="Segoe UI"/>
          <w:sz w:val="22"/>
          <w:szCs w:val="22"/>
        </w:rPr>
        <w:t xml:space="preserve">, a uzavírají </w:t>
      </w:r>
      <w:r>
        <w:rPr>
          <w:rFonts w:ascii="Segoe UI" w:hAnsi="Segoe UI" w:cs="Segoe UI"/>
          <w:sz w:val="22"/>
          <w:szCs w:val="22"/>
        </w:rPr>
        <w:t>ve smyslu § 2430</w:t>
      </w:r>
      <w:r w:rsidRPr="0012716D">
        <w:rPr>
          <w:rFonts w:ascii="Segoe UI" w:hAnsi="Segoe UI" w:cs="Segoe UI"/>
          <w:sz w:val="22"/>
          <w:szCs w:val="22"/>
        </w:rPr>
        <w:t xml:space="preserve"> a násl. </w:t>
      </w:r>
      <w:r>
        <w:rPr>
          <w:rFonts w:ascii="Segoe UI" w:hAnsi="Segoe UI" w:cs="Segoe UI"/>
          <w:sz w:val="22"/>
          <w:szCs w:val="22"/>
        </w:rPr>
        <w:t>OZ</w:t>
      </w:r>
      <w:r w:rsidRPr="0012716D">
        <w:rPr>
          <w:rFonts w:ascii="Segoe UI" w:hAnsi="Segoe UI" w:cs="Segoe UI"/>
          <w:sz w:val="22"/>
          <w:szCs w:val="22"/>
        </w:rPr>
        <w:t xml:space="preserve"> tuto </w:t>
      </w:r>
      <w:r>
        <w:rPr>
          <w:rFonts w:ascii="Segoe UI" w:hAnsi="Segoe UI" w:cs="Segoe UI"/>
          <w:bCs/>
          <w:sz w:val="22"/>
          <w:szCs w:val="22"/>
        </w:rPr>
        <w:t>příkazní smlouvu</w:t>
      </w:r>
      <w:r w:rsidRPr="0012716D">
        <w:rPr>
          <w:rFonts w:ascii="Segoe UI" w:hAnsi="Segoe UI" w:cs="Segoe UI"/>
          <w:bCs/>
          <w:sz w:val="22"/>
          <w:szCs w:val="22"/>
        </w:rPr>
        <w:t xml:space="preserve"> (dále jen </w:t>
      </w:r>
      <w:r w:rsidRPr="002E5128">
        <w:rPr>
          <w:rFonts w:ascii="Segoe UI" w:hAnsi="Segoe UI" w:cs="Segoe UI"/>
          <w:bCs/>
          <w:i/>
          <w:iCs/>
          <w:sz w:val="22"/>
          <w:szCs w:val="22"/>
        </w:rPr>
        <w:t>„</w:t>
      </w:r>
      <w:r w:rsidRPr="00E018E2">
        <w:rPr>
          <w:rFonts w:ascii="Segoe UI" w:hAnsi="Segoe UI" w:cs="Segoe UI"/>
          <w:b/>
          <w:i/>
          <w:iCs/>
          <w:sz w:val="22"/>
          <w:szCs w:val="22"/>
        </w:rPr>
        <w:t>smlouva</w:t>
      </w:r>
      <w:r w:rsidRPr="002E5128">
        <w:rPr>
          <w:rFonts w:ascii="Segoe UI" w:hAnsi="Segoe UI" w:cs="Segoe UI"/>
          <w:bCs/>
          <w:i/>
          <w:iCs/>
          <w:sz w:val="22"/>
          <w:szCs w:val="22"/>
        </w:rPr>
        <w:t>“</w:t>
      </w:r>
      <w:r w:rsidRPr="0012716D">
        <w:rPr>
          <w:rFonts w:ascii="Segoe UI" w:hAnsi="Segoe UI" w:cs="Segoe UI"/>
          <w:bCs/>
          <w:sz w:val="22"/>
          <w:szCs w:val="22"/>
        </w:rPr>
        <w:t>).</w:t>
      </w:r>
    </w:p>
    <w:p w14:paraId="78935DE5" w14:textId="77777777" w:rsidR="00F30CCC" w:rsidRPr="0012716D" w:rsidRDefault="00F30CCC" w:rsidP="00CB43ED">
      <w:pPr>
        <w:pStyle w:val="OdstavecSmlouvy"/>
        <w:keepLines w:val="0"/>
        <w:numPr>
          <w:ilvl w:val="0"/>
          <w:numId w:val="12"/>
        </w:numPr>
        <w:tabs>
          <w:tab w:val="clear" w:pos="426"/>
          <w:tab w:val="clear" w:pos="1701"/>
        </w:tabs>
        <w:spacing w:before="120" w:after="0" w:line="276" w:lineRule="auto"/>
        <w:rPr>
          <w:rFonts w:ascii="Segoe UI" w:hAnsi="Segoe UI" w:cs="Segoe UI"/>
          <w:sz w:val="22"/>
          <w:szCs w:val="22"/>
        </w:rPr>
      </w:pPr>
      <w:r w:rsidRPr="0012716D">
        <w:rPr>
          <w:rFonts w:ascii="Segoe UI" w:hAnsi="Segoe UI" w:cs="Segoe UI"/>
          <w:sz w:val="22"/>
          <w:szCs w:val="22"/>
        </w:rPr>
        <w:t xml:space="preserve">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w:t>
      </w:r>
      <w:r>
        <w:rPr>
          <w:rFonts w:ascii="Segoe UI" w:hAnsi="Segoe UI" w:cs="Segoe UI"/>
          <w:sz w:val="22"/>
          <w:szCs w:val="22"/>
        </w:rPr>
        <w:t>Příkazníka</w:t>
      </w:r>
      <w:r w:rsidRPr="0012716D">
        <w:rPr>
          <w:rFonts w:ascii="Segoe UI" w:hAnsi="Segoe UI" w:cs="Segoe UI"/>
          <w:sz w:val="22"/>
          <w:szCs w:val="22"/>
        </w:rPr>
        <w:t xml:space="preserve"> je </w:t>
      </w:r>
      <w:r>
        <w:rPr>
          <w:rFonts w:ascii="Segoe UI" w:hAnsi="Segoe UI" w:cs="Segoe UI"/>
          <w:sz w:val="22"/>
          <w:szCs w:val="22"/>
        </w:rPr>
        <w:t>Příkazník</w:t>
      </w:r>
      <w:r w:rsidRPr="0012716D">
        <w:rPr>
          <w:rFonts w:ascii="Segoe UI" w:hAnsi="Segoe UI" w:cs="Segoe UI"/>
          <w:sz w:val="22"/>
          <w:szCs w:val="22"/>
        </w:rPr>
        <w:t xml:space="preserve"> povinen rovněž doložit vlastnictví k novému účtu, a to kopií příslušné smlouvy nebo potvrzením peněžního ústavu. Při změně identifikačních údajů smluvních stran včetně změny účtu není nutné uzavírat ke smlouvě dodatek.</w:t>
      </w:r>
    </w:p>
    <w:p w14:paraId="48861260" w14:textId="77777777" w:rsidR="00FD331B" w:rsidRDefault="00FD331B" w:rsidP="00CB43ED">
      <w:pPr>
        <w:pStyle w:val="OdstavecSmlouvy"/>
        <w:keepLines w:val="0"/>
        <w:numPr>
          <w:ilvl w:val="0"/>
          <w:numId w:val="12"/>
        </w:numPr>
        <w:tabs>
          <w:tab w:val="clear" w:pos="426"/>
          <w:tab w:val="clear" w:pos="1701"/>
        </w:tabs>
        <w:spacing w:before="120" w:after="0" w:line="276" w:lineRule="auto"/>
        <w:rPr>
          <w:rFonts w:ascii="Segoe UI" w:hAnsi="Segoe UI" w:cs="Segoe UI"/>
          <w:sz w:val="22"/>
          <w:szCs w:val="22"/>
        </w:rPr>
      </w:pPr>
      <w:r w:rsidRPr="00FF0474">
        <w:rPr>
          <w:rFonts w:ascii="Segoe UI" w:hAnsi="Segoe UI" w:cs="Segoe UI"/>
          <w:sz w:val="22"/>
          <w:szCs w:val="22"/>
        </w:rPr>
        <w:t xml:space="preserve">Tato smlouva je uzavřena v návaznosti na výsledek </w:t>
      </w:r>
      <w:r>
        <w:rPr>
          <w:rFonts w:ascii="Segoe UI" w:hAnsi="Segoe UI" w:cs="Segoe UI"/>
          <w:sz w:val="22"/>
          <w:szCs w:val="22"/>
        </w:rPr>
        <w:t>výběrového</w:t>
      </w:r>
      <w:r w:rsidRPr="00FF0474">
        <w:rPr>
          <w:rFonts w:ascii="Segoe UI" w:hAnsi="Segoe UI" w:cs="Segoe UI"/>
          <w:sz w:val="22"/>
          <w:szCs w:val="22"/>
        </w:rPr>
        <w:t xml:space="preserve"> řízení na veřejnou zakázku s názvem „</w:t>
      </w:r>
      <w:r w:rsidR="00E018E2" w:rsidRPr="00E018E2">
        <w:rPr>
          <w:rFonts w:ascii="Segoe UI" w:hAnsi="Segoe UI" w:cs="Segoe UI"/>
          <w:sz w:val="22"/>
          <w:szCs w:val="22"/>
        </w:rPr>
        <w:t>Koordinátor BOZP pro projekt zahrady Arnoldovy vily</w:t>
      </w:r>
      <w:r w:rsidRPr="00FD331B">
        <w:rPr>
          <w:rFonts w:ascii="Segoe UI" w:hAnsi="Segoe UI" w:cs="Segoe UI"/>
          <w:sz w:val="22"/>
          <w:szCs w:val="22"/>
        </w:rPr>
        <w:t>“,</w:t>
      </w:r>
      <w:r w:rsidRPr="00FF0474">
        <w:rPr>
          <w:rFonts w:ascii="Segoe UI" w:hAnsi="Segoe UI" w:cs="Segoe UI"/>
          <w:sz w:val="22"/>
          <w:szCs w:val="22"/>
        </w:rPr>
        <w:t xml:space="preserve"> které bylo realizováno </w:t>
      </w:r>
      <w:r>
        <w:rPr>
          <w:rFonts w:ascii="Segoe UI" w:hAnsi="Segoe UI" w:cs="Segoe UI"/>
          <w:sz w:val="22"/>
          <w:szCs w:val="22"/>
        </w:rPr>
        <w:t>Příkazcem, jakožto zadavatelem</w:t>
      </w:r>
      <w:r w:rsidRPr="00FF0474">
        <w:rPr>
          <w:rFonts w:ascii="Segoe UI" w:hAnsi="Segoe UI" w:cs="Segoe UI"/>
          <w:sz w:val="22"/>
          <w:szCs w:val="22"/>
        </w:rPr>
        <w:t xml:space="preserve"> veřejné zakázky </w:t>
      </w:r>
      <w:r>
        <w:rPr>
          <w:rFonts w:ascii="Segoe UI" w:hAnsi="Segoe UI" w:cs="Segoe UI"/>
          <w:sz w:val="22"/>
          <w:szCs w:val="22"/>
        </w:rPr>
        <w:t xml:space="preserve">zadávané jako veřejné zakázka malého rozsahu </w:t>
      </w:r>
      <w:r w:rsidRPr="00FD331B">
        <w:rPr>
          <w:rFonts w:ascii="Segoe UI" w:hAnsi="Segoe UI" w:cs="Segoe UI"/>
          <w:sz w:val="22"/>
          <w:szCs w:val="22"/>
        </w:rPr>
        <w:t>na služby podle § 27 zákona č. 134/2016 Sb., o zadávání veřejných zakázek, ve znění pozdějších předpisů</w:t>
      </w:r>
      <w:r>
        <w:rPr>
          <w:rFonts w:ascii="Segoe UI" w:hAnsi="Segoe UI" w:cs="Segoe UI"/>
          <w:sz w:val="22"/>
          <w:szCs w:val="22"/>
        </w:rPr>
        <w:t>.</w:t>
      </w:r>
    </w:p>
    <w:p w14:paraId="5A7BD433" w14:textId="77777777" w:rsidR="00F30CCC" w:rsidRPr="0012716D" w:rsidRDefault="00F30CCC" w:rsidP="00CB43ED">
      <w:pPr>
        <w:pStyle w:val="OdstavecSmlouvy"/>
        <w:keepLines w:val="0"/>
        <w:numPr>
          <w:ilvl w:val="0"/>
          <w:numId w:val="12"/>
        </w:numPr>
        <w:tabs>
          <w:tab w:val="clear" w:pos="426"/>
          <w:tab w:val="clear" w:pos="1701"/>
        </w:tabs>
        <w:spacing w:before="120" w:after="0" w:line="276" w:lineRule="auto"/>
        <w:rPr>
          <w:rFonts w:ascii="Segoe UI" w:hAnsi="Segoe UI" w:cs="Segoe UI"/>
          <w:sz w:val="22"/>
          <w:szCs w:val="22"/>
        </w:rPr>
      </w:pPr>
      <w:r w:rsidRPr="0012716D">
        <w:rPr>
          <w:rFonts w:ascii="Segoe UI" w:hAnsi="Segoe UI" w:cs="Segoe UI"/>
          <w:sz w:val="22"/>
          <w:szCs w:val="22"/>
        </w:rPr>
        <w:t>Smluvní strany prohlašují, že osoby podepisující tuto smlouvu jsou k tomuto úkonu oprávněny.</w:t>
      </w:r>
    </w:p>
    <w:p w14:paraId="5B8894DF" w14:textId="77777777" w:rsidR="00F30CCC" w:rsidRPr="0012716D" w:rsidRDefault="00F30CCC" w:rsidP="0037536E">
      <w:pPr>
        <w:pStyle w:val="OdstavecSmlouvy"/>
        <w:keepLines w:val="0"/>
        <w:numPr>
          <w:ilvl w:val="0"/>
          <w:numId w:val="12"/>
        </w:numPr>
        <w:tabs>
          <w:tab w:val="clear" w:pos="426"/>
          <w:tab w:val="clear" w:pos="1701"/>
        </w:tabs>
        <w:spacing w:before="120" w:after="0" w:line="276" w:lineRule="auto"/>
        <w:rPr>
          <w:rFonts w:ascii="Segoe UI" w:hAnsi="Segoe UI" w:cs="Segoe UI"/>
          <w:sz w:val="22"/>
          <w:szCs w:val="22"/>
        </w:rPr>
      </w:pPr>
      <w:r>
        <w:rPr>
          <w:rFonts w:ascii="Segoe UI" w:hAnsi="Segoe UI" w:cs="Segoe UI"/>
          <w:sz w:val="22"/>
          <w:szCs w:val="22"/>
        </w:rPr>
        <w:t>Příkazník</w:t>
      </w:r>
      <w:r w:rsidRPr="0012716D">
        <w:rPr>
          <w:rFonts w:ascii="Segoe UI" w:hAnsi="Segoe UI" w:cs="Segoe UI"/>
          <w:sz w:val="22"/>
          <w:szCs w:val="22"/>
        </w:rPr>
        <w:t xml:space="preserve"> prohlašuje, že je odborně způsobilý k zajištění předmětu plnění podle této smlouvy.</w:t>
      </w:r>
    </w:p>
    <w:p w14:paraId="21C421E1" w14:textId="77777777" w:rsidR="00F30CCC" w:rsidRDefault="00F30CCC" w:rsidP="0037536E">
      <w:pPr>
        <w:pStyle w:val="OdstavecSmlouvy"/>
        <w:keepLines w:val="0"/>
        <w:numPr>
          <w:ilvl w:val="0"/>
          <w:numId w:val="12"/>
        </w:numPr>
        <w:tabs>
          <w:tab w:val="clear" w:pos="426"/>
          <w:tab w:val="clear" w:pos="1701"/>
        </w:tabs>
        <w:spacing w:before="120" w:after="0" w:line="276" w:lineRule="auto"/>
        <w:rPr>
          <w:rFonts w:ascii="Segoe UI" w:hAnsi="Segoe UI" w:cs="Segoe UI"/>
          <w:sz w:val="22"/>
          <w:szCs w:val="22"/>
        </w:rPr>
      </w:pPr>
      <w:r>
        <w:rPr>
          <w:rFonts w:ascii="Segoe UI" w:hAnsi="Segoe UI" w:cs="Segoe UI"/>
          <w:sz w:val="22"/>
          <w:szCs w:val="22"/>
        </w:rPr>
        <w:t>Příkazník</w:t>
      </w:r>
      <w:r w:rsidRPr="0012716D">
        <w:rPr>
          <w:rFonts w:ascii="Segoe UI" w:hAnsi="Segoe UI" w:cs="Segoe UI"/>
          <w:sz w:val="22"/>
          <w:szCs w:val="22"/>
        </w:rPr>
        <w:t xml:space="preserve">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w:t>
      </w:r>
      <w:r w:rsidRPr="00E1684B">
        <w:rPr>
          <w:rFonts w:ascii="Segoe UI" w:hAnsi="Segoe UI" w:cs="Segoe UI"/>
          <w:sz w:val="22"/>
          <w:szCs w:val="22"/>
        </w:rPr>
        <w:t>článku V odst. 1 této smlouvy</w:t>
      </w:r>
      <w:r w:rsidRPr="0012716D">
        <w:rPr>
          <w:rFonts w:ascii="Segoe UI" w:hAnsi="Segoe UI" w:cs="Segoe UI"/>
          <w:sz w:val="22"/>
          <w:szCs w:val="22"/>
        </w:rPr>
        <w:t>.</w:t>
      </w:r>
    </w:p>
    <w:p w14:paraId="7C5479AB" w14:textId="77777777" w:rsidR="00F30CCC" w:rsidRPr="00A94AC2" w:rsidRDefault="00F30CCC" w:rsidP="000C3DD5">
      <w:pPr>
        <w:pStyle w:val="OdstavecSmlouvy"/>
        <w:numPr>
          <w:ilvl w:val="0"/>
          <w:numId w:val="12"/>
        </w:numPr>
        <w:spacing w:before="120" w:after="0" w:line="276" w:lineRule="auto"/>
        <w:rPr>
          <w:rFonts w:ascii="Segoe UI" w:hAnsi="Segoe UI" w:cs="Segoe UI"/>
          <w:sz w:val="22"/>
          <w:szCs w:val="22"/>
        </w:rPr>
      </w:pPr>
      <w:r w:rsidRPr="00A94AC2">
        <w:rPr>
          <w:rFonts w:ascii="Segoe UI" w:hAnsi="Segoe UI" w:cs="Segoe UI"/>
          <w:sz w:val="22"/>
          <w:szCs w:val="22"/>
        </w:rPr>
        <w:t>Příkazník podpisem této smlouvy čestně prohlašuje, že se hlásí ke společensky odpovědnému plnění smlouvy, tedy že zajistí po celou dobu plnění smlouvy dodržování veškerých právních předpisů České republiky s důrazem na legální zaměstnávání, spravedlivé odměňování a dodržování bezpečnosti a ochrany zdraví při práci, přičemž uvedené zajistí i u svých poddodavatelů. Vůči svým poddodavatelům je Příkazník povinen zajistit srovnatelnou úroveň Příkazcem určených smluvních podmínek s podmínkami této smlouvy a řádné a včasné uhrazení svých finančních závazků.</w:t>
      </w:r>
    </w:p>
    <w:p w14:paraId="4FCC9985" w14:textId="77777777" w:rsidR="00F30CCC" w:rsidRDefault="00F30CCC" w:rsidP="000C3DD5">
      <w:pPr>
        <w:pStyle w:val="OdstavecSmlouvy"/>
        <w:numPr>
          <w:ilvl w:val="0"/>
          <w:numId w:val="12"/>
        </w:numPr>
        <w:tabs>
          <w:tab w:val="clear" w:pos="360"/>
        </w:tabs>
        <w:spacing w:before="120" w:after="0" w:line="276" w:lineRule="auto"/>
        <w:rPr>
          <w:rFonts w:ascii="Segoe UI" w:hAnsi="Segoe UI" w:cs="Segoe UI"/>
          <w:sz w:val="22"/>
          <w:szCs w:val="22"/>
        </w:rPr>
      </w:pPr>
      <w:r w:rsidRPr="00A94AC2">
        <w:rPr>
          <w:rFonts w:ascii="Segoe UI" w:hAnsi="Segoe UI" w:cs="Segoe UI"/>
          <w:sz w:val="22"/>
          <w:szCs w:val="22"/>
        </w:rPr>
        <w:t>Příkazník se konkrétně zavazuje, že zajistí po celou dobu plnění této Smlouvy</w:t>
      </w:r>
      <w:r>
        <w:rPr>
          <w:rFonts w:ascii="Segoe UI" w:hAnsi="Segoe UI" w:cs="Segoe UI"/>
          <w:sz w:val="22"/>
          <w:szCs w:val="22"/>
        </w:rPr>
        <w:t>:</w:t>
      </w:r>
    </w:p>
    <w:p w14:paraId="772A5BA7" w14:textId="77777777" w:rsidR="00F30CCC" w:rsidRPr="00A94AC2" w:rsidRDefault="00F30CCC" w:rsidP="000C3DD5">
      <w:pPr>
        <w:pStyle w:val="OdstavecSmlouvy"/>
        <w:numPr>
          <w:ilvl w:val="0"/>
          <w:numId w:val="15"/>
        </w:numPr>
        <w:spacing w:before="120" w:after="0" w:line="276" w:lineRule="auto"/>
        <w:rPr>
          <w:rFonts w:ascii="Segoe UI" w:hAnsi="Segoe UI" w:cs="Segoe UI"/>
          <w:sz w:val="22"/>
          <w:szCs w:val="22"/>
        </w:rPr>
      </w:pPr>
      <w:r w:rsidRPr="00A94AC2">
        <w:rPr>
          <w:rFonts w:ascii="Segoe UI" w:hAnsi="Segoe UI" w:cs="Segoe UI"/>
          <w:sz w:val="22"/>
          <w:szCs w:val="22"/>
        </w:rPr>
        <w:t>plnění veškerých povinností vyplývajících z právních předpisů České republiky, zejména pak z předpisů pracovněprávních, předpisů z oblasti zaměstnanosti a bezpečnosti ochrany zdraví při práci, a to vůči všem osobám, které se na plnění smlouvy podílejí; plnění těchto povinností zajistí Příkazník i u svých poddodavatelů,</w:t>
      </w:r>
    </w:p>
    <w:p w14:paraId="2F0B1BCA" w14:textId="77777777" w:rsidR="00F30CCC" w:rsidRPr="00A94AC2" w:rsidRDefault="00F30CCC" w:rsidP="000C3DD5">
      <w:pPr>
        <w:pStyle w:val="OdstavecSmlouvy"/>
        <w:numPr>
          <w:ilvl w:val="0"/>
          <w:numId w:val="15"/>
        </w:numPr>
        <w:spacing w:before="120" w:after="0" w:line="276" w:lineRule="auto"/>
        <w:rPr>
          <w:rFonts w:ascii="Segoe UI" w:hAnsi="Segoe UI" w:cs="Segoe UI"/>
          <w:sz w:val="22"/>
          <w:szCs w:val="22"/>
        </w:rPr>
      </w:pPr>
      <w:r w:rsidRPr="00A94AC2">
        <w:rPr>
          <w:rFonts w:ascii="Segoe UI" w:hAnsi="Segoe UI" w:cs="Segoe UI"/>
          <w:sz w:val="22"/>
          <w:szCs w:val="22"/>
        </w:rPr>
        <w:lastRenderedPageBreak/>
        <w:t>sjednání a dodržování smluvních podmínek se svými poddodavateli srovnatelných s podmínkami sjednanými v této smlouvě, a to zejména v rozsahu výše smluvních pokut; uvedené smluvní podmínky se považují za srovnatelné, bude-li výše smluvních pokut shodná s touto smlouvou,</w:t>
      </w:r>
    </w:p>
    <w:p w14:paraId="5835F39E" w14:textId="77777777" w:rsidR="00F30CCC" w:rsidRPr="00A94AC2" w:rsidRDefault="00F30CCC" w:rsidP="000C3DD5">
      <w:pPr>
        <w:pStyle w:val="OdstavecSmlouvy"/>
        <w:numPr>
          <w:ilvl w:val="0"/>
          <w:numId w:val="15"/>
        </w:numPr>
        <w:spacing w:before="120" w:after="0" w:line="276" w:lineRule="auto"/>
        <w:rPr>
          <w:rFonts w:ascii="Segoe UI" w:hAnsi="Segoe UI" w:cs="Segoe UI"/>
          <w:sz w:val="22"/>
          <w:szCs w:val="22"/>
        </w:rPr>
      </w:pPr>
      <w:r w:rsidRPr="00A94AC2">
        <w:rPr>
          <w:rFonts w:ascii="Segoe UI" w:hAnsi="Segoe UI" w:cs="Segoe UI"/>
          <w:sz w:val="22"/>
          <w:szCs w:val="22"/>
        </w:rPr>
        <w:t>řádné a včasné plnění finančních závazků svým poddodavatelům, kdy za řádné a včasné plnění se považuje plné uhrazení poddodavatelem vystavených faktur za plnění poskytnutá k plnění smlouvy, a to vždy do pěti (5) pracovních dnů od obdržení platby ze strany Příkazce za konkrétní plnění.</w:t>
      </w:r>
    </w:p>
    <w:p w14:paraId="28CFC912" w14:textId="77777777" w:rsidR="00F30CCC" w:rsidRPr="0012716D" w:rsidRDefault="00F30CCC" w:rsidP="003D78CF">
      <w:pPr>
        <w:pStyle w:val="OdstavecSmlouvy"/>
        <w:keepLines w:val="0"/>
        <w:numPr>
          <w:ilvl w:val="0"/>
          <w:numId w:val="12"/>
        </w:numPr>
        <w:tabs>
          <w:tab w:val="clear" w:pos="426"/>
          <w:tab w:val="clear" w:pos="1701"/>
        </w:tabs>
        <w:spacing w:before="120" w:after="0" w:line="276" w:lineRule="auto"/>
        <w:rPr>
          <w:rFonts w:ascii="Segoe UI" w:hAnsi="Segoe UI" w:cs="Segoe UI"/>
          <w:sz w:val="22"/>
          <w:szCs w:val="22"/>
        </w:rPr>
      </w:pPr>
      <w:r w:rsidRPr="0012716D">
        <w:rPr>
          <w:rFonts w:ascii="Segoe UI" w:hAnsi="Segoe UI" w:cs="Segoe UI"/>
          <w:sz w:val="22"/>
          <w:szCs w:val="22"/>
        </w:rPr>
        <w:t xml:space="preserve">Účelem smlouvy je </w:t>
      </w:r>
      <w:r w:rsidRPr="00402E84">
        <w:rPr>
          <w:rFonts w:ascii="Segoe UI" w:hAnsi="Segoe UI" w:cs="Segoe UI"/>
          <w:sz w:val="22"/>
          <w:szCs w:val="22"/>
        </w:rPr>
        <w:t xml:space="preserve">zajištění výkonu </w:t>
      </w:r>
      <w:r w:rsidR="00CB43ED">
        <w:rPr>
          <w:rFonts w:ascii="Segoe UI" w:hAnsi="Segoe UI" w:cs="Segoe UI"/>
          <w:sz w:val="22"/>
          <w:szCs w:val="22"/>
        </w:rPr>
        <w:t xml:space="preserve">koordinátora bezpečnosti a ochrany zdraví při práci </w:t>
      </w:r>
      <w:r w:rsidRPr="00402E84">
        <w:rPr>
          <w:rFonts w:ascii="Segoe UI" w:hAnsi="Segoe UI" w:cs="Segoe UI"/>
          <w:sz w:val="22"/>
          <w:szCs w:val="22"/>
        </w:rPr>
        <w:t xml:space="preserve">při realizaci stavebních prací v rámci </w:t>
      </w:r>
      <w:r w:rsidR="005D4F42">
        <w:rPr>
          <w:rFonts w:ascii="Segoe UI" w:hAnsi="Segoe UI" w:cs="Segoe UI"/>
          <w:sz w:val="22"/>
          <w:szCs w:val="22"/>
        </w:rPr>
        <w:t>plnění veřejné zakázky</w:t>
      </w:r>
      <w:r w:rsidR="005D4F42" w:rsidRPr="00402E84">
        <w:rPr>
          <w:rFonts w:ascii="Segoe UI" w:hAnsi="Segoe UI" w:cs="Segoe UI"/>
          <w:sz w:val="22"/>
          <w:szCs w:val="22"/>
        </w:rPr>
        <w:t xml:space="preserve"> </w:t>
      </w:r>
      <w:r w:rsidRPr="00402E84">
        <w:rPr>
          <w:rFonts w:ascii="Segoe UI" w:hAnsi="Segoe UI" w:cs="Segoe UI"/>
          <w:sz w:val="22"/>
          <w:szCs w:val="22"/>
        </w:rPr>
        <w:t>„</w:t>
      </w:r>
      <w:r w:rsidR="005D4F42" w:rsidRPr="005D4F42">
        <w:rPr>
          <w:rFonts w:ascii="Segoe UI" w:hAnsi="Segoe UI" w:cs="Segoe UI"/>
          <w:sz w:val="22"/>
          <w:szCs w:val="22"/>
        </w:rPr>
        <w:t>Centrum dialogu – Záchrana a rehabilitace Arnoldovy vily – Zahrada Arnoldovy vily</w:t>
      </w:r>
      <w:r w:rsidRPr="00402E84">
        <w:rPr>
          <w:rFonts w:ascii="Segoe UI" w:hAnsi="Segoe UI" w:cs="Segoe UI"/>
          <w:sz w:val="22"/>
          <w:szCs w:val="22"/>
        </w:rPr>
        <w:t>“.</w:t>
      </w:r>
    </w:p>
    <w:p w14:paraId="466174C1" w14:textId="77777777" w:rsidR="00F30CCC" w:rsidRPr="0012716D" w:rsidRDefault="00F30CCC" w:rsidP="000C3DD5">
      <w:pPr>
        <w:pStyle w:val="Smlouva2"/>
        <w:numPr>
          <w:ilvl w:val="0"/>
          <w:numId w:val="18"/>
        </w:numPr>
        <w:spacing w:before="600" w:line="276" w:lineRule="auto"/>
        <w:rPr>
          <w:rFonts w:ascii="Segoe UI" w:hAnsi="Segoe UI" w:cs="Segoe UI"/>
          <w:sz w:val="22"/>
          <w:szCs w:val="22"/>
        </w:rPr>
      </w:pPr>
    </w:p>
    <w:p w14:paraId="23C8F951" w14:textId="77777777" w:rsidR="00F30CCC" w:rsidRPr="0012716D" w:rsidRDefault="00F30CCC" w:rsidP="00F30CCC">
      <w:pPr>
        <w:pStyle w:val="Smlouva2"/>
        <w:spacing w:after="120" w:line="276" w:lineRule="auto"/>
        <w:rPr>
          <w:rFonts w:ascii="Segoe UI" w:hAnsi="Segoe UI" w:cs="Segoe UI"/>
          <w:sz w:val="22"/>
          <w:szCs w:val="22"/>
        </w:rPr>
      </w:pPr>
      <w:r w:rsidRPr="0012716D">
        <w:rPr>
          <w:rFonts w:ascii="Segoe UI" w:hAnsi="Segoe UI" w:cs="Segoe UI"/>
          <w:sz w:val="22"/>
          <w:szCs w:val="22"/>
        </w:rPr>
        <w:t>Předmět smlouvy</w:t>
      </w:r>
    </w:p>
    <w:p w14:paraId="70114CCC" w14:textId="77777777" w:rsidR="00F30CCC" w:rsidRPr="00F30CCC" w:rsidRDefault="00F30CCC" w:rsidP="00F30CCC">
      <w:pPr>
        <w:numPr>
          <w:ilvl w:val="0"/>
          <w:numId w:val="9"/>
        </w:numPr>
        <w:tabs>
          <w:tab w:val="left" w:pos="851"/>
          <w:tab w:val="num" w:pos="1348"/>
        </w:tabs>
        <w:spacing w:after="60"/>
        <w:jc w:val="both"/>
        <w:rPr>
          <w:rFonts w:ascii="Segoe UI" w:hAnsi="Segoe UI" w:cs="Segoe UI"/>
        </w:rPr>
      </w:pPr>
      <w:r>
        <w:rPr>
          <w:rFonts w:ascii="Segoe UI" w:hAnsi="Segoe UI" w:cs="Segoe UI"/>
        </w:rPr>
        <w:t>Příkazník</w:t>
      </w:r>
      <w:r w:rsidRPr="0012716D">
        <w:rPr>
          <w:rFonts w:ascii="Segoe UI" w:hAnsi="Segoe UI" w:cs="Segoe UI"/>
        </w:rPr>
        <w:t xml:space="preserve"> se zavazuje</w:t>
      </w:r>
      <w:r>
        <w:rPr>
          <w:rFonts w:ascii="Segoe UI" w:hAnsi="Segoe UI" w:cs="Segoe UI"/>
        </w:rPr>
        <w:t xml:space="preserve"> </w:t>
      </w:r>
      <w:r w:rsidRPr="00F30CCC">
        <w:rPr>
          <w:rFonts w:ascii="Segoe UI" w:hAnsi="Segoe UI" w:cs="Segoe UI"/>
        </w:rPr>
        <w:t>pro Příkazce odborně, podle pokynů Příkazce a v rozsahu této smlouvy vykonávat funkci koordinátora bezpečnosti a ochrany zdraví při práci na staveništi</w:t>
      </w:r>
      <w:r>
        <w:rPr>
          <w:rFonts w:ascii="Segoe UI" w:hAnsi="Segoe UI" w:cs="Segoe UI"/>
        </w:rPr>
        <w:t xml:space="preserve"> (dále jen „</w:t>
      </w:r>
      <w:r w:rsidRPr="007265FF">
        <w:rPr>
          <w:rFonts w:ascii="Segoe UI" w:hAnsi="Segoe UI" w:cs="Segoe UI"/>
          <w:b/>
          <w:bCs/>
          <w:i/>
          <w:iCs/>
        </w:rPr>
        <w:t>koordinátor BOZP</w:t>
      </w:r>
      <w:r w:rsidRPr="00F30CCC">
        <w:rPr>
          <w:rFonts w:ascii="Segoe UI" w:hAnsi="Segoe UI" w:cs="Segoe UI"/>
          <w:i/>
          <w:iCs/>
        </w:rPr>
        <w:t>“</w:t>
      </w:r>
      <w:r>
        <w:rPr>
          <w:rFonts w:ascii="Segoe UI" w:hAnsi="Segoe UI" w:cs="Segoe UI"/>
        </w:rPr>
        <w:t xml:space="preserve">) </w:t>
      </w:r>
      <w:r w:rsidRPr="00F30CCC">
        <w:rPr>
          <w:rFonts w:ascii="Segoe UI" w:hAnsi="Segoe UI" w:cs="Segoe UI"/>
        </w:rPr>
        <w:t xml:space="preserve">při realizaci stavebních prací v rámci </w:t>
      </w:r>
      <w:r w:rsidR="005D4F42">
        <w:rPr>
          <w:rFonts w:ascii="Segoe UI" w:hAnsi="Segoe UI" w:cs="Segoe UI"/>
        </w:rPr>
        <w:t>plnění veřejné zakázky</w:t>
      </w:r>
      <w:r w:rsidR="005D4F42" w:rsidRPr="00F30CCC">
        <w:rPr>
          <w:rFonts w:ascii="Segoe UI" w:hAnsi="Segoe UI" w:cs="Segoe UI"/>
        </w:rPr>
        <w:t xml:space="preserve"> </w:t>
      </w:r>
      <w:r w:rsidRPr="00F30CCC">
        <w:rPr>
          <w:rFonts w:ascii="Segoe UI" w:hAnsi="Segoe UI" w:cs="Segoe UI"/>
        </w:rPr>
        <w:t>„</w:t>
      </w:r>
      <w:r w:rsidR="005D4F42" w:rsidRPr="005D4F42">
        <w:rPr>
          <w:rFonts w:ascii="Segoe UI" w:hAnsi="Segoe UI" w:cs="Segoe UI"/>
        </w:rPr>
        <w:t>Centrum dialogu – Záchrana a rehabilitace Arnoldovy vily – Zahrada Arnoldovy vily</w:t>
      </w:r>
      <w:r w:rsidRPr="00F30CCC">
        <w:rPr>
          <w:rFonts w:ascii="Segoe UI" w:hAnsi="Segoe UI" w:cs="Segoe UI"/>
        </w:rPr>
        <w:t>“ v rozsahu dle:</w:t>
      </w:r>
    </w:p>
    <w:p w14:paraId="62BC2D09" w14:textId="77777777" w:rsidR="00F30CCC" w:rsidRPr="00FF3903" w:rsidRDefault="00F30CCC" w:rsidP="00F30CCC">
      <w:pPr>
        <w:numPr>
          <w:ilvl w:val="0"/>
          <w:numId w:val="13"/>
        </w:numPr>
        <w:tabs>
          <w:tab w:val="clear" w:pos="2520"/>
          <w:tab w:val="num" w:pos="720"/>
        </w:tabs>
        <w:spacing w:after="60"/>
        <w:ind w:left="720"/>
        <w:jc w:val="both"/>
        <w:rPr>
          <w:rFonts w:ascii="Segoe UI" w:hAnsi="Segoe UI" w:cs="Segoe UI"/>
        </w:rPr>
      </w:pPr>
      <w:r w:rsidRPr="00FF3903">
        <w:rPr>
          <w:rFonts w:ascii="Segoe UI" w:hAnsi="Segoe UI" w:cs="Segoe UI"/>
        </w:rPr>
        <w:t>projektové</w:t>
      </w:r>
      <w:r w:rsidRPr="0012716D">
        <w:rPr>
          <w:rFonts w:ascii="Segoe UI" w:hAnsi="Segoe UI" w:cs="Segoe UI"/>
        </w:rPr>
        <w:t xml:space="preserve"> dokumentace stavby zpracované v 0</w:t>
      </w:r>
      <w:r>
        <w:rPr>
          <w:rFonts w:ascii="Segoe UI" w:hAnsi="Segoe UI" w:cs="Segoe UI"/>
        </w:rPr>
        <w:t>2</w:t>
      </w:r>
      <w:r w:rsidRPr="0012716D">
        <w:rPr>
          <w:rFonts w:ascii="Segoe UI" w:hAnsi="Segoe UI" w:cs="Segoe UI"/>
        </w:rPr>
        <w:t>/20</w:t>
      </w:r>
      <w:r>
        <w:rPr>
          <w:rFonts w:ascii="Segoe UI" w:hAnsi="Segoe UI" w:cs="Segoe UI"/>
        </w:rPr>
        <w:t>2</w:t>
      </w:r>
      <w:r w:rsidRPr="0012716D">
        <w:rPr>
          <w:rFonts w:ascii="Segoe UI" w:hAnsi="Segoe UI" w:cs="Segoe UI"/>
        </w:rPr>
        <w:t xml:space="preserve">1 společností </w:t>
      </w:r>
      <w:r w:rsidRPr="00FF3903">
        <w:rPr>
          <w:rFonts w:ascii="Segoe UI" w:hAnsi="Segoe UI" w:cs="Segoe UI"/>
        </w:rPr>
        <w:t>Atelier 99 s.r.o.</w:t>
      </w:r>
      <w:r>
        <w:rPr>
          <w:rFonts w:ascii="Segoe UI" w:hAnsi="Segoe UI" w:cs="Segoe UI"/>
        </w:rPr>
        <w:t xml:space="preserve">, se sídlem </w:t>
      </w:r>
      <w:r w:rsidRPr="00FF3903">
        <w:rPr>
          <w:rFonts w:ascii="Segoe UI" w:hAnsi="Segoe UI" w:cs="Segoe UI"/>
        </w:rPr>
        <w:t>Purkyňova 71/99</w:t>
      </w:r>
      <w:r>
        <w:rPr>
          <w:rFonts w:ascii="Segoe UI" w:hAnsi="Segoe UI" w:cs="Segoe UI"/>
        </w:rPr>
        <w:t xml:space="preserve">, </w:t>
      </w:r>
      <w:r w:rsidRPr="00FF3903">
        <w:rPr>
          <w:rFonts w:ascii="Segoe UI" w:hAnsi="Segoe UI" w:cs="Segoe UI"/>
        </w:rPr>
        <w:t xml:space="preserve">612 00 Brno pod číslem </w:t>
      </w:r>
      <w:bookmarkStart w:id="8" w:name="_Hlk123565675"/>
      <w:r w:rsidR="005D4F42" w:rsidRPr="005D4F42">
        <w:rPr>
          <w:rFonts w:ascii="Segoe UI" w:hAnsi="Segoe UI" w:cs="Segoe UI"/>
        </w:rPr>
        <w:t>A-19-33 + A-21-360</w:t>
      </w:r>
      <w:bookmarkEnd w:id="8"/>
      <w:r w:rsidRPr="00FF3903">
        <w:rPr>
          <w:rFonts w:ascii="Segoe UI" w:hAnsi="Segoe UI" w:cs="Segoe UI"/>
        </w:rPr>
        <w:t>,</w:t>
      </w:r>
    </w:p>
    <w:p w14:paraId="6818A715" w14:textId="685DDF07" w:rsidR="00F30CCC" w:rsidRPr="00FF3903" w:rsidRDefault="00F30CCC" w:rsidP="00F30CCC">
      <w:pPr>
        <w:numPr>
          <w:ilvl w:val="0"/>
          <w:numId w:val="13"/>
        </w:numPr>
        <w:tabs>
          <w:tab w:val="clear" w:pos="2520"/>
          <w:tab w:val="num" w:pos="720"/>
        </w:tabs>
        <w:spacing w:after="60"/>
        <w:ind w:left="720"/>
        <w:jc w:val="both"/>
        <w:rPr>
          <w:rFonts w:ascii="Segoe UI" w:hAnsi="Segoe UI" w:cs="Segoe UI"/>
          <w:b/>
          <w:color w:val="FF0000"/>
        </w:rPr>
      </w:pPr>
      <w:bookmarkStart w:id="9" w:name="_Hlk123565693"/>
      <w:r w:rsidRPr="0012716D">
        <w:rPr>
          <w:rFonts w:ascii="Segoe UI" w:hAnsi="Segoe UI" w:cs="Segoe UI"/>
        </w:rPr>
        <w:t xml:space="preserve">podmínek </w:t>
      </w:r>
      <w:r w:rsidR="005D4F42" w:rsidRPr="0012716D">
        <w:rPr>
          <w:rFonts w:ascii="Segoe UI" w:hAnsi="Segoe UI" w:cs="Segoe UI"/>
        </w:rPr>
        <w:t>pravomocn</w:t>
      </w:r>
      <w:r w:rsidR="005D4F42">
        <w:rPr>
          <w:rFonts w:ascii="Segoe UI" w:hAnsi="Segoe UI" w:cs="Segoe UI"/>
        </w:rPr>
        <w:t>ého</w:t>
      </w:r>
      <w:r w:rsidR="005D4F42" w:rsidRPr="0012716D">
        <w:rPr>
          <w:rFonts w:ascii="Segoe UI" w:hAnsi="Segoe UI" w:cs="Segoe UI"/>
        </w:rPr>
        <w:t xml:space="preserve"> </w:t>
      </w:r>
      <w:r w:rsidR="005D4F42">
        <w:rPr>
          <w:rFonts w:ascii="Segoe UI" w:hAnsi="Segoe UI" w:cs="Segoe UI"/>
        </w:rPr>
        <w:t xml:space="preserve">územního souhlasu a souhlasu s provedením ohlášeného stavebního záměru vydaného úřadem městské části města Brna, Brno-sever pod sp. zn.: </w:t>
      </w:r>
      <w:del w:id="10" w:author="Lavingrová, Veronika" w:date="2023-03-14T14:08:00Z">
        <w:r w:rsidR="005D4F42" w:rsidDel="00472EF5">
          <w:rPr>
            <w:rFonts w:ascii="Segoe UI" w:hAnsi="Segoe UI" w:cs="Segoe UI"/>
          </w:rPr>
          <w:delText>STU/04/024978/22/Bura</w:delText>
        </w:r>
      </w:del>
      <w:bookmarkEnd w:id="9"/>
      <w:ins w:id="11" w:author="Lavingrová, Veronika" w:date="2023-03-14T14:08:00Z">
        <w:r w:rsidR="00472EF5">
          <w:rPr>
            <w:rFonts w:ascii="Segoe UI" w:hAnsi="Segoe UI" w:cs="Segoe UI"/>
          </w:rPr>
          <w:t>xxx</w:t>
        </w:r>
      </w:ins>
      <w:r>
        <w:rPr>
          <w:rFonts w:ascii="Segoe UI" w:hAnsi="Segoe UI" w:cs="Segoe UI"/>
        </w:rPr>
        <w:t>,</w:t>
      </w:r>
    </w:p>
    <w:p w14:paraId="14CEB14A" w14:textId="77777777" w:rsidR="00F30CCC" w:rsidRDefault="00F30CCC" w:rsidP="00F30CCC">
      <w:pPr>
        <w:numPr>
          <w:ilvl w:val="0"/>
          <w:numId w:val="13"/>
        </w:numPr>
        <w:tabs>
          <w:tab w:val="clear" w:pos="2520"/>
          <w:tab w:val="num" w:pos="720"/>
        </w:tabs>
        <w:spacing w:after="60"/>
        <w:ind w:left="720"/>
        <w:jc w:val="both"/>
        <w:rPr>
          <w:rFonts w:ascii="Segoe UI" w:hAnsi="Segoe UI" w:cs="Segoe UI"/>
        </w:rPr>
      </w:pPr>
      <w:r w:rsidRPr="0012716D">
        <w:rPr>
          <w:rFonts w:ascii="Segoe UI" w:hAnsi="Segoe UI" w:cs="Segoe UI"/>
        </w:rPr>
        <w:t xml:space="preserve">předpisů upravujících </w:t>
      </w:r>
      <w:r>
        <w:rPr>
          <w:rFonts w:ascii="Segoe UI" w:hAnsi="Segoe UI" w:cs="Segoe UI"/>
        </w:rPr>
        <w:t xml:space="preserve">bezpečnost a ochranu zdraví při práci, zejména </w:t>
      </w:r>
      <w:r w:rsidRPr="00F30CCC">
        <w:rPr>
          <w:rFonts w:ascii="Segoe UI" w:hAnsi="Segoe UI" w:cs="Segoe UI"/>
        </w:rPr>
        <w:t>zákon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w:t>
      </w:r>
      <w:r w:rsidRPr="000C3DD5">
        <w:rPr>
          <w:rFonts w:ascii="Segoe UI" w:hAnsi="Segoe UI" w:cs="Segoe UI"/>
          <w:i/>
          <w:iCs/>
        </w:rPr>
        <w:t>zákon č. 309/2006 Sb.</w:t>
      </w:r>
      <w:r w:rsidRPr="00F30CCC">
        <w:rPr>
          <w:rFonts w:ascii="Segoe UI" w:hAnsi="Segoe UI" w:cs="Segoe UI"/>
        </w:rPr>
        <w:t>“), a nařízením vlády č. 591/2006 Sb., o bližších minimálních požadavcích na bezpečnost a ochranu zdraví při práci na staveništích), ve znění pozdějších předpisů</w:t>
      </w:r>
      <w:r w:rsidR="00A1230E">
        <w:rPr>
          <w:rFonts w:ascii="Segoe UI" w:hAnsi="Segoe UI" w:cs="Segoe UI"/>
        </w:rPr>
        <w:t xml:space="preserve"> a ustanovení této smlouvy.</w:t>
      </w:r>
    </w:p>
    <w:p w14:paraId="5874237F" w14:textId="77777777" w:rsidR="00F30CCC" w:rsidRPr="0012716D" w:rsidRDefault="00F30CCC" w:rsidP="00DA2398">
      <w:pPr>
        <w:spacing w:before="120" w:after="60"/>
        <w:ind w:firstLine="357"/>
        <w:jc w:val="both"/>
        <w:rPr>
          <w:rFonts w:ascii="Segoe UI" w:hAnsi="Segoe UI" w:cs="Segoe UI"/>
        </w:rPr>
      </w:pPr>
      <w:r w:rsidRPr="0012716D">
        <w:rPr>
          <w:rFonts w:ascii="Segoe UI" w:hAnsi="Segoe UI" w:cs="Segoe UI"/>
        </w:rPr>
        <w:t>(dále jen „</w:t>
      </w:r>
      <w:r w:rsidRPr="007265FF">
        <w:rPr>
          <w:rFonts w:ascii="Segoe UI" w:hAnsi="Segoe UI" w:cs="Segoe UI"/>
          <w:b/>
          <w:bCs/>
          <w:i/>
          <w:iCs/>
        </w:rPr>
        <w:t>dílo</w:t>
      </w:r>
      <w:r w:rsidRPr="0012716D">
        <w:rPr>
          <w:rFonts w:ascii="Segoe UI" w:hAnsi="Segoe UI" w:cs="Segoe UI"/>
        </w:rPr>
        <w:t>“).</w:t>
      </w:r>
    </w:p>
    <w:p w14:paraId="7A82A124" w14:textId="77777777" w:rsidR="00F30CCC" w:rsidRPr="0012716D" w:rsidRDefault="00A1230E" w:rsidP="00B7776A">
      <w:pPr>
        <w:pStyle w:val="OdstavecSmlouvy"/>
        <w:keepLines w:val="0"/>
        <w:numPr>
          <w:ilvl w:val="0"/>
          <w:numId w:val="9"/>
        </w:numPr>
        <w:tabs>
          <w:tab w:val="clear" w:pos="426"/>
          <w:tab w:val="clear" w:pos="1701"/>
          <w:tab w:val="left" w:pos="851"/>
          <w:tab w:val="num" w:pos="1348"/>
        </w:tabs>
        <w:spacing w:after="60" w:line="276" w:lineRule="auto"/>
        <w:rPr>
          <w:rFonts w:ascii="Segoe UI" w:hAnsi="Segoe UI" w:cs="Segoe UI"/>
          <w:sz w:val="22"/>
          <w:szCs w:val="22"/>
        </w:rPr>
      </w:pPr>
      <w:r>
        <w:rPr>
          <w:rFonts w:ascii="Segoe UI" w:hAnsi="Segoe UI" w:cs="Segoe UI"/>
          <w:sz w:val="22"/>
          <w:szCs w:val="22"/>
        </w:rPr>
        <w:t>K</w:t>
      </w:r>
      <w:r w:rsidR="00F30CCC">
        <w:rPr>
          <w:rFonts w:ascii="Segoe UI" w:hAnsi="Segoe UI" w:cs="Segoe UI"/>
          <w:sz w:val="22"/>
          <w:szCs w:val="22"/>
        </w:rPr>
        <w:t>oordinátor BOZP</w:t>
      </w:r>
      <w:r w:rsidR="00F30CCC" w:rsidRPr="0012716D">
        <w:rPr>
          <w:rFonts w:ascii="Segoe UI" w:hAnsi="Segoe UI" w:cs="Segoe UI"/>
          <w:sz w:val="22"/>
          <w:szCs w:val="22"/>
        </w:rPr>
        <w:t xml:space="preserve"> </w:t>
      </w:r>
      <w:r>
        <w:rPr>
          <w:rFonts w:ascii="Segoe UI" w:hAnsi="Segoe UI" w:cs="Segoe UI"/>
          <w:sz w:val="22"/>
          <w:szCs w:val="22"/>
        </w:rPr>
        <w:t>bude vykonávat</w:t>
      </w:r>
      <w:r w:rsidR="00F30CCC" w:rsidRPr="0012716D">
        <w:rPr>
          <w:rFonts w:ascii="Segoe UI" w:hAnsi="Segoe UI" w:cs="Segoe UI"/>
          <w:sz w:val="22"/>
          <w:szCs w:val="22"/>
        </w:rPr>
        <w:t xml:space="preserve"> </w:t>
      </w:r>
      <w:r w:rsidR="00F30CCC">
        <w:rPr>
          <w:rFonts w:ascii="Segoe UI" w:hAnsi="Segoe UI" w:cs="Segoe UI"/>
          <w:sz w:val="22"/>
          <w:szCs w:val="22"/>
        </w:rPr>
        <w:t>zejména</w:t>
      </w:r>
      <w:r>
        <w:rPr>
          <w:rFonts w:ascii="Segoe UI" w:hAnsi="Segoe UI" w:cs="Segoe UI"/>
          <w:sz w:val="22"/>
          <w:szCs w:val="22"/>
        </w:rPr>
        <w:t xml:space="preserve"> tyto činnosti</w:t>
      </w:r>
      <w:r w:rsidR="00F30CCC" w:rsidRPr="0012716D">
        <w:rPr>
          <w:rFonts w:ascii="Segoe UI" w:hAnsi="Segoe UI" w:cs="Segoe UI"/>
          <w:sz w:val="22"/>
          <w:szCs w:val="22"/>
        </w:rPr>
        <w:t>:</w:t>
      </w:r>
    </w:p>
    <w:p w14:paraId="006CD266" w14:textId="77777777" w:rsidR="00A1230E" w:rsidRPr="00A1230E" w:rsidRDefault="00A1230E" w:rsidP="000C3DD5">
      <w:pPr>
        <w:pStyle w:val="Zkladntext"/>
        <w:numPr>
          <w:ilvl w:val="0"/>
          <w:numId w:val="4"/>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A1230E">
        <w:rPr>
          <w:rFonts w:ascii="Segoe UI" w:hAnsi="Segoe UI" w:cs="Segoe UI"/>
          <w:sz w:val="22"/>
          <w:szCs w:val="22"/>
        </w:rPr>
        <w:t xml:space="preserve">vypracuje Oznámení o zahájení prací podle zákona č. 309/2006 Sb. a zajistí jeho doručení příslušnému orgánu. Koordinátor BOZP předá Příkazci před termínem předání staveniště kopii oznámení s potvrzením o jeho podání příslušnému úřadu, </w:t>
      </w:r>
    </w:p>
    <w:p w14:paraId="69D05151" w14:textId="77777777" w:rsidR="00A1230E" w:rsidRPr="00A1230E" w:rsidRDefault="00A1230E" w:rsidP="000C3DD5">
      <w:pPr>
        <w:pStyle w:val="Zkladntext"/>
        <w:numPr>
          <w:ilvl w:val="0"/>
          <w:numId w:val="4"/>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A1230E">
        <w:rPr>
          <w:rFonts w:ascii="Segoe UI" w:hAnsi="Segoe UI" w:cs="Segoe UI"/>
          <w:sz w:val="22"/>
          <w:szCs w:val="22"/>
        </w:rPr>
        <w:lastRenderedPageBreak/>
        <w:t>informuje všechny dotčené zhotovitele stavby o bezpečnostních a zdravotních rizicích, která mohou vzniknout na staveništi během realizace stavby, zpracuje přehled právních předpisů vztahujících se ke stavbě,</w:t>
      </w:r>
    </w:p>
    <w:p w14:paraId="77CC8E74" w14:textId="77777777" w:rsidR="00A1230E" w:rsidRPr="00A1230E" w:rsidRDefault="00A1230E" w:rsidP="000C3DD5">
      <w:pPr>
        <w:pStyle w:val="Zkladntext"/>
        <w:numPr>
          <w:ilvl w:val="0"/>
          <w:numId w:val="4"/>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A1230E">
        <w:rPr>
          <w:rFonts w:ascii="Segoe UI" w:hAnsi="Segoe UI" w:cs="Segoe UI"/>
          <w:sz w:val="22"/>
          <w:szCs w:val="22"/>
        </w:rPr>
        <w:t>koordinuje opatření během realizace stavby plynoucích ze všeobecných zásad zákona č. 262/2006 Sb., zákoník práce, ve znění pozdějších předpisů a dalších platných předpisů o bezpečnosti a ochraně zdraví při práci,</w:t>
      </w:r>
    </w:p>
    <w:p w14:paraId="7D81F15F" w14:textId="77777777" w:rsidR="00A1230E" w:rsidRPr="00A1230E" w:rsidRDefault="00A1230E" w:rsidP="000C3DD5">
      <w:pPr>
        <w:pStyle w:val="Zkladntext"/>
        <w:numPr>
          <w:ilvl w:val="0"/>
          <w:numId w:val="4"/>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A1230E">
        <w:rPr>
          <w:rFonts w:ascii="Segoe UI" w:hAnsi="Segoe UI" w:cs="Segoe UI"/>
          <w:sz w:val="22"/>
          <w:szCs w:val="22"/>
        </w:rPr>
        <w:t>zabezpečí předání Plánu BOZP všem zhotovitelům stavby a v průběhu výstavby provede jeho aktualizaci dle potřeb a požadavků Příkazce, kontrolních orgánů a zhotovitele stavby, Plán BOZP bude v průběhu aktualizace projednáván s bezpečnostními techniky zhotovitele stavby nebo jejich zástupci,</w:t>
      </w:r>
    </w:p>
    <w:p w14:paraId="7D15C5D0" w14:textId="77777777" w:rsidR="00A1230E" w:rsidRPr="00A1230E" w:rsidRDefault="00A1230E" w:rsidP="000C3DD5">
      <w:pPr>
        <w:pStyle w:val="Zkladntext"/>
        <w:numPr>
          <w:ilvl w:val="0"/>
          <w:numId w:val="4"/>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A1230E">
        <w:rPr>
          <w:rFonts w:ascii="Segoe UI" w:hAnsi="Segoe UI" w:cs="Segoe UI"/>
          <w:sz w:val="22"/>
          <w:szCs w:val="22"/>
        </w:rPr>
        <w:t>kontroluje zabezpečení obvodu staveniště včetně vstupu a vjezdu na staveniště s cílem zamezit vstup nepovolaným fyzickým osobám,</w:t>
      </w:r>
    </w:p>
    <w:p w14:paraId="4752C9F4" w14:textId="77777777" w:rsidR="00A1230E" w:rsidRPr="00A1230E" w:rsidRDefault="00A1230E" w:rsidP="000C3DD5">
      <w:pPr>
        <w:pStyle w:val="Zkladntext"/>
        <w:numPr>
          <w:ilvl w:val="0"/>
          <w:numId w:val="4"/>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A1230E">
        <w:rPr>
          <w:rFonts w:ascii="Segoe UI" w:hAnsi="Segoe UI" w:cs="Segoe UI"/>
          <w:sz w:val="22"/>
          <w:szCs w:val="22"/>
        </w:rPr>
        <w:t>průběžně upozorňuje zhotovitele stavby na zjištěné nedostatky v uplatňování požadavků na bezpečnost a ochranu zdraví při práci na staveništi a vyžaduje zjednání nápravy, k tomu je oprávněn navrhovat přiměřená opatření,</w:t>
      </w:r>
    </w:p>
    <w:p w14:paraId="4E1A6630" w14:textId="77777777" w:rsidR="00A1230E" w:rsidRPr="00A1230E" w:rsidRDefault="00A1230E" w:rsidP="000C3DD5">
      <w:pPr>
        <w:pStyle w:val="Zkladntext"/>
        <w:numPr>
          <w:ilvl w:val="0"/>
          <w:numId w:val="4"/>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A1230E">
        <w:rPr>
          <w:rFonts w:ascii="Segoe UI" w:hAnsi="Segoe UI" w:cs="Segoe UI"/>
          <w:sz w:val="22"/>
          <w:szCs w:val="22"/>
        </w:rPr>
        <w:t>provádí zápisy o zjištěných nedostatcích v bezpečnosti a ochraně zdraví při práci na staveništi, na něž prokazatelně upozornil zhotovitele stavby, a dále zapisuje údaje o tom, zda a jakým způsobem byly tyto nedostatky odstraněny,</w:t>
      </w:r>
    </w:p>
    <w:p w14:paraId="65CF2364" w14:textId="77777777" w:rsidR="00A1230E" w:rsidRPr="00A1230E" w:rsidRDefault="00A1230E" w:rsidP="000C3DD5">
      <w:pPr>
        <w:pStyle w:val="Zkladntext"/>
        <w:numPr>
          <w:ilvl w:val="0"/>
          <w:numId w:val="4"/>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A1230E">
        <w:rPr>
          <w:rFonts w:ascii="Segoe UI" w:hAnsi="Segoe UI" w:cs="Segoe UI"/>
          <w:sz w:val="22"/>
          <w:szCs w:val="22"/>
        </w:rPr>
        <w:t>oznamuje Příkazci případy podle bodu f) tohoto odstavce, nebyla-li zhotovitelem stavby neprodleně přijata přiměřená opatření ke zjednání nápravy,</w:t>
      </w:r>
    </w:p>
    <w:p w14:paraId="568D9901" w14:textId="77777777" w:rsidR="00A1230E" w:rsidRPr="00A1230E" w:rsidRDefault="00A1230E" w:rsidP="000C3DD5">
      <w:pPr>
        <w:pStyle w:val="Zkladntext"/>
        <w:numPr>
          <w:ilvl w:val="0"/>
          <w:numId w:val="4"/>
        </w:numPr>
        <w:tabs>
          <w:tab w:val="clear" w:pos="851"/>
          <w:tab w:val="left" w:pos="360"/>
          <w:tab w:val="left" w:pos="426"/>
          <w:tab w:val="left" w:pos="709"/>
          <w:tab w:val="left" w:pos="1260"/>
          <w:tab w:val="left" w:pos="1980"/>
          <w:tab w:val="left" w:pos="3960"/>
        </w:tabs>
        <w:spacing w:after="60" w:line="276" w:lineRule="auto"/>
        <w:rPr>
          <w:rFonts w:ascii="Segoe UI" w:hAnsi="Segoe UI" w:cs="Segoe UI"/>
          <w:sz w:val="22"/>
          <w:szCs w:val="22"/>
        </w:rPr>
      </w:pPr>
      <w:r w:rsidRPr="00A1230E">
        <w:rPr>
          <w:rFonts w:ascii="Segoe UI" w:hAnsi="Segoe UI" w:cs="Segoe UI"/>
          <w:sz w:val="22"/>
          <w:szCs w:val="22"/>
        </w:rPr>
        <w:t>účast na kontrolních dnech zajišťovaných technickým dozorem stavebníka,</w:t>
      </w:r>
    </w:p>
    <w:p w14:paraId="1133A7DD" w14:textId="77777777" w:rsidR="00A1230E" w:rsidRPr="00A1230E" w:rsidRDefault="00A1230E" w:rsidP="000C3DD5">
      <w:pPr>
        <w:pStyle w:val="Zkladntext"/>
        <w:numPr>
          <w:ilvl w:val="0"/>
          <w:numId w:val="4"/>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A1230E">
        <w:rPr>
          <w:rFonts w:ascii="Segoe UI" w:hAnsi="Segoe UI" w:cs="Segoe UI"/>
          <w:sz w:val="22"/>
          <w:szCs w:val="22"/>
        </w:rPr>
        <w:t>koordinuje spolupráci zhotovitelů nebo osob jimi pověřených při přijímání opatření k zajištění bezpečnosti a ochrany zdraví při práci se zřetelem na povahu stavby a na všeobecné zásady prevence rizik a činnosti prováděné na staveništi současně v těsné návaznosti, s cílem chránit zdraví fyzických osob, zabraňovat pracovním úrazům a předcházet vzniku nemocí z povolání,</w:t>
      </w:r>
    </w:p>
    <w:p w14:paraId="05BB7D5D" w14:textId="77777777" w:rsidR="00A1230E" w:rsidRPr="00A1230E" w:rsidRDefault="00A1230E" w:rsidP="000C3DD5">
      <w:pPr>
        <w:pStyle w:val="Zkladntext"/>
        <w:numPr>
          <w:ilvl w:val="0"/>
          <w:numId w:val="4"/>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A1230E">
        <w:rPr>
          <w:rFonts w:ascii="Segoe UI" w:hAnsi="Segoe UI" w:cs="Segoe UI"/>
          <w:sz w:val="22"/>
          <w:szCs w:val="22"/>
        </w:rPr>
        <w:t>dává podněty a doporučuje technická řešení nebo opatření k zajištění bezpečnosti a ochrany zdraví při práci pro stanovení pracovních nebo technologických postupů a plánování bezpečného provádění prací, které se s ohledem na věcné a časové vazby při realizaci stavby uskuteční současně nebo na sebe budou bezprostředně navazovat,</w:t>
      </w:r>
    </w:p>
    <w:p w14:paraId="04C5157B" w14:textId="77777777" w:rsidR="00A1230E" w:rsidRPr="00A1230E" w:rsidRDefault="00A1230E" w:rsidP="000C3DD5">
      <w:pPr>
        <w:pStyle w:val="Zkladntext"/>
        <w:numPr>
          <w:ilvl w:val="0"/>
          <w:numId w:val="4"/>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A1230E">
        <w:rPr>
          <w:rFonts w:ascii="Segoe UI" w:hAnsi="Segoe UI" w:cs="Segoe UI"/>
          <w:sz w:val="22"/>
          <w:szCs w:val="22"/>
        </w:rPr>
        <w:t>spolupracuje s Příkazcem při stanovení času potřebného k bezpečnému provádění jednotlivých prací nebo činností,</w:t>
      </w:r>
    </w:p>
    <w:p w14:paraId="17D5C81B" w14:textId="77777777" w:rsidR="00A1230E" w:rsidRPr="00A1230E" w:rsidRDefault="00A1230E" w:rsidP="000C3DD5">
      <w:pPr>
        <w:pStyle w:val="Zkladntext"/>
        <w:numPr>
          <w:ilvl w:val="0"/>
          <w:numId w:val="4"/>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A1230E">
        <w:rPr>
          <w:rFonts w:ascii="Segoe UI" w:hAnsi="Segoe UI" w:cs="Segoe UI"/>
          <w:sz w:val="22"/>
          <w:szCs w:val="22"/>
        </w:rPr>
        <w:t xml:space="preserve">sleduje provádění prací na staveništi, zda jsou dodržovány požadavky na bezpečnost a ochranu zdraví při práci, upozorňuje na zjištěné nedostatky a požaduje a kontroluje </w:t>
      </w:r>
      <w:r w:rsidR="00CB43ED">
        <w:rPr>
          <w:rFonts w:ascii="Segoe UI" w:hAnsi="Segoe UI" w:cs="Segoe UI"/>
          <w:sz w:val="22"/>
          <w:szCs w:val="22"/>
        </w:rPr>
        <w:t>z</w:t>
      </w:r>
      <w:r w:rsidRPr="00A1230E">
        <w:rPr>
          <w:rFonts w:ascii="Segoe UI" w:hAnsi="Segoe UI" w:cs="Segoe UI"/>
          <w:sz w:val="22"/>
          <w:szCs w:val="22"/>
        </w:rPr>
        <w:t xml:space="preserve">jednání nápravy, která musí být provedena bez zbytečného odkladu (provedení kontroly za účelem dodržování </w:t>
      </w:r>
      <w:r w:rsidR="00CB43ED">
        <w:rPr>
          <w:rFonts w:ascii="Segoe UI" w:hAnsi="Segoe UI" w:cs="Segoe UI"/>
          <w:sz w:val="22"/>
          <w:szCs w:val="22"/>
        </w:rPr>
        <w:t>P</w:t>
      </w:r>
      <w:r w:rsidRPr="00A1230E">
        <w:rPr>
          <w:rFonts w:ascii="Segoe UI" w:hAnsi="Segoe UI" w:cs="Segoe UI"/>
          <w:sz w:val="22"/>
          <w:szCs w:val="22"/>
        </w:rPr>
        <w:t>lánu BOZP na stavbě min. třikrát týdně po dvou hodinách),</w:t>
      </w:r>
    </w:p>
    <w:p w14:paraId="7F6A8507" w14:textId="77777777" w:rsidR="00A1230E" w:rsidRPr="00A1230E" w:rsidRDefault="00A1230E" w:rsidP="000C3DD5">
      <w:pPr>
        <w:pStyle w:val="Zkladntext"/>
        <w:numPr>
          <w:ilvl w:val="0"/>
          <w:numId w:val="4"/>
        </w:numPr>
        <w:tabs>
          <w:tab w:val="clear" w:pos="851"/>
          <w:tab w:val="left" w:pos="360"/>
          <w:tab w:val="left" w:pos="426"/>
          <w:tab w:val="left" w:pos="709"/>
          <w:tab w:val="left" w:pos="1260"/>
          <w:tab w:val="left" w:pos="1980"/>
          <w:tab w:val="left" w:pos="3960"/>
        </w:tabs>
        <w:spacing w:after="60" w:line="276" w:lineRule="auto"/>
        <w:rPr>
          <w:rFonts w:ascii="Segoe UI" w:hAnsi="Segoe UI" w:cs="Segoe UI"/>
          <w:sz w:val="22"/>
          <w:szCs w:val="22"/>
        </w:rPr>
      </w:pPr>
      <w:r w:rsidRPr="00A1230E">
        <w:rPr>
          <w:rFonts w:ascii="Segoe UI" w:hAnsi="Segoe UI" w:cs="Segoe UI"/>
          <w:sz w:val="22"/>
          <w:szCs w:val="22"/>
        </w:rPr>
        <w:t>vede databázi závad zjištěných při své činnosti včetně zpracování fotodokumentace,</w:t>
      </w:r>
    </w:p>
    <w:p w14:paraId="347E59DA" w14:textId="77777777" w:rsidR="00A1230E" w:rsidRPr="00A1230E" w:rsidRDefault="00A1230E" w:rsidP="000C3DD5">
      <w:pPr>
        <w:pStyle w:val="Zkladntext"/>
        <w:numPr>
          <w:ilvl w:val="0"/>
          <w:numId w:val="4"/>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A1230E">
        <w:rPr>
          <w:rFonts w:ascii="Segoe UI" w:hAnsi="Segoe UI" w:cs="Segoe UI"/>
          <w:sz w:val="22"/>
          <w:szCs w:val="22"/>
        </w:rPr>
        <w:lastRenderedPageBreak/>
        <w:t>spolupracuje s odpovědnými zástupci zhotovitele stavby pro oblast bezpečnosti a ochrany zdraví při práci a s příslušnými odborovými organizacemi, popřípadě s fyzickou osobou provádějící technický dozor stavebníka,</w:t>
      </w:r>
    </w:p>
    <w:p w14:paraId="6E49C0DB" w14:textId="77777777" w:rsidR="00A1230E" w:rsidRPr="00A1230E" w:rsidRDefault="00A1230E" w:rsidP="000C3DD5">
      <w:pPr>
        <w:pStyle w:val="Zkladntext"/>
        <w:numPr>
          <w:ilvl w:val="0"/>
          <w:numId w:val="4"/>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A1230E">
        <w:rPr>
          <w:rFonts w:ascii="Segoe UI" w:hAnsi="Segoe UI" w:cs="Segoe UI"/>
          <w:sz w:val="22"/>
          <w:szCs w:val="22"/>
        </w:rPr>
        <w:t>navrhuje termíny a zúčastňuje se kontrolních dnů k dodržování plánu bezpečnosti na staveništi za účasti zhotovitelů nebo osob jím pověřených a organizuje jejich konání,</w:t>
      </w:r>
    </w:p>
    <w:p w14:paraId="1E788866" w14:textId="77777777" w:rsidR="00A1230E" w:rsidRPr="00A1230E" w:rsidRDefault="00A1230E" w:rsidP="000C3DD5">
      <w:pPr>
        <w:pStyle w:val="Zkladntext"/>
        <w:numPr>
          <w:ilvl w:val="0"/>
          <w:numId w:val="4"/>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A1230E">
        <w:rPr>
          <w:rFonts w:ascii="Segoe UI" w:hAnsi="Segoe UI" w:cs="Segoe UI"/>
          <w:sz w:val="22"/>
          <w:szCs w:val="22"/>
        </w:rPr>
        <w:t>účastní se kontrolních prohlídek stavby, k nimž byl přizván stavebním úřadem podle zvláštního právního předpisu,</w:t>
      </w:r>
    </w:p>
    <w:p w14:paraId="111567D5" w14:textId="77777777" w:rsidR="00A1230E" w:rsidRPr="00A1230E" w:rsidRDefault="00A1230E" w:rsidP="000C3DD5">
      <w:pPr>
        <w:pStyle w:val="Zkladntext"/>
        <w:numPr>
          <w:ilvl w:val="0"/>
          <w:numId w:val="4"/>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A1230E">
        <w:rPr>
          <w:rFonts w:ascii="Segoe UI" w:hAnsi="Segoe UI" w:cs="Segoe UI"/>
          <w:sz w:val="22"/>
          <w:szCs w:val="22"/>
        </w:rPr>
        <w:t xml:space="preserve">vede bezpečnostní deník (nenahrazuje bezpečnostní deník zhotovitelů), do kterého jsou zaznamenávány veškeré skutečnosti týkající se bezpečnosti a ochrany zdraví při práci na staveništi, zejména pak tyto skutečnosti: seznámení s </w:t>
      </w:r>
      <w:r w:rsidR="00CB43ED">
        <w:rPr>
          <w:rFonts w:ascii="Segoe UI" w:hAnsi="Segoe UI" w:cs="Segoe UI"/>
          <w:sz w:val="22"/>
          <w:szCs w:val="22"/>
        </w:rPr>
        <w:t>P</w:t>
      </w:r>
      <w:r w:rsidRPr="00A1230E">
        <w:rPr>
          <w:rFonts w:ascii="Segoe UI" w:hAnsi="Segoe UI" w:cs="Segoe UI"/>
          <w:sz w:val="22"/>
          <w:szCs w:val="22"/>
        </w:rPr>
        <w:t>lánem BOZP na staveništi, zápisy z pravidelných kontrolních dnů BOZP, nedostatky zjištěné při pochůzkách na stavbě včetně uložení opatření k nápravě, oznámení o nepřijetí uložených opatření k nápravě, koordinace s techniky BOZP jednotlivých zhotovitelů stavby, koordinace činností jednotlivých zhotovitelů s cílem vyloučení bezpečnostních kolizí, kontrola dodržování kvality čistoty a pořádku na staveništi, originál bezpečnostního deníku bude po ukončení stavby předán Příkazci,</w:t>
      </w:r>
    </w:p>
    <w:p w14:paraId="7D3D0162" w14:textId="77777777" w:rsidR="00A1230E" w:rsidRPr="00A1230E" w:rsidRDefault="00A1230E" w:rsidP="000C3DD5">
      <w:pPr>
        <w:pStyle w:val="Zkladntext"/>
        <w:numPr>
          <w:ilvl w:val="0"/>
          <w:numId w:val="4"/>
        </w:numPr>
        <w:tabs>
          <w:tab w:val="clear" w:pos="851"/>
          <w:tab w:val="left" w:pos="360"/>
          <w:tab w:val="left" w:pos="426"/>
          <w:tab w:val="left" w:pos="709"/>
          <w:tab w:val="left" w:pos="1260"/>
          <w:tab w:val="left" w:pos="1980"/>
          <w:tab w:val="left" w:pos="3960"/>
        </w:tabs>
        <w:spacing w:after="60" w:line="276" w:lineRule="auto"/>
        <w:ind w:left="709" w:hanging="369"/>
        <w:rPr>
          <w:rFonts w:ascii="Segoe UI" w:hAnsi="Segoe UI" w:cs="Segoe UI"/>
          <w:sz w:val="22"/>
          <w:szCs w:val="22"/>
        </w:rPr>
      </w:pPr>
      <w:r w:rsidRPr="00A1230E">
        <w:rPr>
          <w:rFonts w:ascii="Segoe UI" w:hAnsi="Segoe UI" w:cs="Segoe UI"/>
          <w:sz w:val="22"/>
          <w:szCs w:val="22"/>
        </w:rPr>
        <w:t xml:space="preserve">sleduje, zda zhotovitelé dodržují </w:t>
      </w:r>
      <w:r w:rsidR="00CB43ED">
        <w:rPr>
          <w:rFonts w:ascii="Segoe UI" w:hAnsi="Segoe UI" w:cs="Segoe UI"/>
          <w:sz w:val="22"/>
          <w:szCs w:val="22"/>
        </w:rPr>
        <w:t>P</w:t>
      </w:r>
      <w:r w:rsidRPr="00A1230E">
        <w:rPr>
          <w:rFonts w:ascii="Segoe UI" w:hAnsi="Segoe UI" w:cs="Segoe UI"/>
          <w:sz w:val="22"/>
          <w:szCs w:val="22"/>
        </w:rPr>
        <w:t>lán BOZP na staveništi a projednává s nimi přijetí opatření a termíny k nápravě zjištěných nedostatků</w:t>
      </w:r>
      <w:r>
        <w:rPr>
          <w:rFonts w:ascii="Segoe UI" w:hAnsi="Segoe UI" w:cs="Segoe UI"/>
          <w:sz w:val="22"/>
          <w:szCs w:val="22"/>
        </w:rPr>
        <w:t>,</w:t>
      </w:r>
    </w:p>
    <w:p w14:paraId="286B16D9" w14:textId="77777777" w:rsidR="00CB0CD1" w:rsidRDefault="00A1230E" w:rsidP="000C3DD5">
      <w:pPr>
        <w:pStyle w:val="Zkladntext"/>
        <w:numPr>
          <w:ilvl w:val="0"/>
          <w:numId w:val="4"/>
        </w:numPr>
        <w:tabs>
          <w:tab w:val="left" w:pos="360"/>
          <w:tab w:val="left" w:pos="426"/>
          <w:tab w:val="left" w:pos="709"/>
          <w:tab w:val="left" w:pos="1260"/>
          <w:tab w:val="left" w:pos="1980"/>
          <w:tab w:val="left" w:pos="3960"/>
        </w:tabs>
        <w:spacing w:after="60" w:line="276" w:lineRule="auto"/>
        <w:rPr>
          <w:rFonts w:ascii="Segoe UI" w:hAnsi="Segoe UI" w:cs="Segoe UI"/>
          <w:sz w:val="22"/>
          <w:szCs w:val="22"/>
        </w:rPr>
      </w:pPr>
      <w:r w:rsidRPr="00A1230E">
        <w:rPr>
          <w:rFonts w:ascii="Segoe UI" w:hAnsi="Segoe UI" w:cs="Segoe UI"/>
          <w:sz w:val="22"/>
          <w:szCs w:val="22"/>
        </w:rPr>
        <w:t xml:space="preserve">průběžně aktualizuje </w:t>
      </w:r>
      <w:r w:rsidR="00D6060B">
        <w:rPr>
          <w:rFonts w:ascii="Segoe UI" w:hAnsi="Segoe UI" w:cs="Segoe UI"/>
          <w:sz w:val="22"/>
          <w:szCs w:val="22"/>
        </w:rPr>
        <w:t>P</w:t>
      </w:r>
      <w:r w:rsidRPr="00A1230E">
        <w:rPr>
          <w:rFonts w:ascii="Segoe UI" w:hAnsi="Segoe UI" w:cs="Segoe UI"/>
          <w:sz w:val="22"/>
          <w:szCs w:val="22"/>
        </w:rPr>
        <w:t>lán BOZP</w:t>
      </w:r>
      <w:r w:rsidR="00CB0CD1">
        <w:rPr>
          <w:rFonts w:ascii="Segoe UI" w:hAnsi="Segoe UI" w:cs="Segoe UI"/>
          <w:sz w:val="22"/>
          <w:szCs w:val="22"/>
        </w:rPr>
        <w:t>,</w:t>
      </w:r>
    </w:p>
    <w:p w14:paraId="2F583B41" w14:textId="77777777" w:rsidR="00A1230E" w:rsidRDefault="00CB0CD1" w:rsidP="000C3DD5">
      <w:pPr>
        <w:pStyle w:val="Zkladntext"/>
        <w:numPr>
          <w:ilvl w:val="0"/>
          <w:numId w:val="4"/>
        </w:numPr>
        <w:tabs>
          <w:tab w:val="left" w:pos="360"/>
          <w:tab w:val="left" w:pos="426"/>
          <w:tab w:val="left" w:pos="709"/>
          <w:tab w:val="left" w:pos="1260"/>
          <w:tab w:val="left" w:pos="1980"/>
          <w:tab w:val="left" w:pos="3960"/>
        </w:tabs>
        <w:spacing w:after="60" w:line="276" w:lineRule="auto"/>
        <w:rPr>
          <w:rFonts w:ascii="Segoe UI" w:hAnsi="Segoe UI" w:cs="Segoe UI"/>
          <w:sz w:val="22"/>
          <w:szCs w:val="22"/>
        </w:rPr>
      </w:pPr>
      <w:r>
        <w:rPr>
          <w:rFonts w:ascii="Segoe UI" w:hAnsi="Segoe UI" w:cs="Segoe UI"/>
          <w:sz w:val="22"/>
          <w:szCs w:val="22"/>
        </w:rPr>
        <w:t xml:space="preserve">vykonává další činnosti související se </w:t>
      </w:r>
      <w:r w:rsidRPr="00CB0CD1">
        <w:rPr>
          <w:rFonts w:ascii="Segoe UI" w:hAnsi="Segoe UI" w:cs="Segoe UI"/>
          <w:sz w:val="22"/>
          <w:szCs w:val="22"/>
        </w:rPr>
        <w:t>zajištění</w:t>
      </w:r>
      <w:r>
        <w:rPr>
          <w:rFonts w:ascii="Segoe UI" w:hAnsi="Segoe UI" w:cs="Segoe UI"/>
          <w:sz w:val="22"/>
          <w:szCs w:val="22"/>
        </w:rPr>
        <w:t>m</w:t>
      </w:r>
      <w:r w:rsidRPr="00CB0CD1">
        <w:rPr>
          <w:rFonts w:ascii="Segoe UI" w:hAnsi="Segoe UI" w:cs="Segoe UI"/>
          <w:sz w:val="22"/>
          <w:szCs w:val="22"/>
        </w:rPr>
        <w:t xml:space="preserve"> bezpečnosti </w:t>
      </w:r>
      <w:r>
        <w:rPr>
          <w:rFonts w:ascii="Segoe UI" w:hAnsi="Segoe UI" w:cs="Segoe UI"/>
          <w:sz w:val="22"/>
          <w:szCs w:val="22"/>
        </w:rPr>
        <w:t>a ochrany zdraví při práci na</w:t>
      </w:r>
      <w:r w:rsidRPr="00CB0CD1">
        <w:rPr>
          <w:rFonts w:ascii="Segoe UI" w:hAnsi="Segoe UI" w:cs="Segoe UI"/>
          <w:sz w:val="22"/>
          <w:szCs w:val="22"/>
        </w:rPr>
        <w:t xml:space="preserve"> stavbě až do jejího úplného ukončení</w:t>
      </w:r>
      <w:r>
        <w:rPr>
          <w:rFonts w:ascii="Segoe UI" w:hAnsi="Segoe UI" w:cs="Segoe UI"/>
          <w:sz w:val="22"/>
          <w:szCs w:val="22"/>
        </w:rPr>
        <w:t>,</w:t>
      </w:r>
      <w:r w:rsidRPr="00CB0CD1">
        <w:t xml:space="preserve"> </w:t>
      </w:r>
      <w:r w:rsidRPr="00CB0CD1">
        <w:rPr>
          <w:rFonts w:ascii="Segoe UI" w:hAnsi="Segoe UI" w:cs="Segoe UI"/>
          <w:sz w:val="22"/>
          <w:szCs w:val="22"/>
        </w:rPr>
        <w:t>tj. do odstranění poslední vady z přejímacího řízení a kolaudačního řízení stavby</w:t>
      </w:r>
      <w:r w:rsidR="00675CB1">
        <w:rPr>
          <w:rFonts w:ascii="Segoe UI" w:hAnsi="Segoe UI" w:cs="Segoe UI"/>
          <w:sz w:val="22"/>
          <w:szCs w:val="22"/>
        </w:rPr>
        <w:t>.</w:t>
      </w:r>
    </w:p>
    <w:p w14:paraId="66E5FDD5" w14:textId="77777777" w:rsidR="00F30CCC" w:rsidRPr="00E12F3E" w:rsidRDefault="00F30CCC" w:rsidP="00DA2398">
      <w:pPr>
        <w:numPr>
          <w:ilvl w:val="0"/>
          <w:numId w:val="9"/>
        </w:numPr>
        <w:tabs>
          <w:tab w:val="left" w:pos="851"/>
        </w:tabs>
        <w:spacing w:before="120" w:after="0"/>
        <w:jc w:val="both"/>
        <w:rPr>
          <w:rFonts w:ascii="Segoe UI" w:hAnsi="Segoe UI" w:cs="Segoe UI"/>
        </w:rPr>
      </w:pPr>
      <w:r w:rsidRPr="00E12F3E">
        <w:rPr>
          <w:rFonts w:ascii="Segoe UI" w:hAnsi="Segoe UI" w:cs="Segoe UI"/>
        </w:rPr>
        <w:t>Příkazce se zavazuje za činnosti uvedené v odst. 1 tohoto článku smlouvy Příkazníkovi zaplatit odměnu sjednanou v čl. V této smlouvy.</w:t>
      </w:r>
    </w:p>
    <w:p w14:paraId="2047D0B0" w14:textId="77777777" w:rsidR="00F30CCC" w:rsidRPr="00E12F3E" w:rsidRDefault="00F30CCC" w:rsidP="00B7776A">
      <w:pPr>
        <w:numPr>
          <w:ilvl w:val="0"/>
          <w:numId w:val="9"/>
        </w:numPr>
        <w:tabs>
          <w:tab w:val="left" w:pos="851"/>
        </w:tabs>
        <w:spacing w:before="120" w:after="0"/>
        <w:jc w:val="both"/>
        <w:rPr>
          <w:rFonts w:ascii="Segoe UI" w:hAnsi="Segoe UI" w:cs="Segoe UI"/>
        </w:rPr>
      </w:pPr>
      <w:r w:rsidRPr="00E12F3E">
        <w:rPr>
          <w:rFonts w:ascii="Segoe UI" w:hAnsi="Segoe UI" w:cs="Segoe UI"/>
        </w:rPr>
        <w:t>Příkazník se zavazuje veškeré výše uvedené činnosti provádět s odbornou způsobilostí a vyčerpávajícím způsobem při vědomí nezastupitelnosti své úlohy v procesu přípravy a zabezpečení realizace výše uvedené stavby.</w:t>
      </w:r>
    </w:p>
    <w:p w14:paraId="7E1DB086" w14:textId="77777777" w:rsidR="00F30CCC" w:rsidRPr="00E12F3E" w:rsidRDefault="00F30CCC" w:rsidP="00B7776A">
      <w:pPr>
        <w:numPr>
          <w:ilvl w:val="0"/>
          <w:numId w:val="9"/>
        </w:numPr>
        <w:tabs>
          <w:tab w:val="left" w:pos="851"/>
        </w:tabs>
        <w:spacing w:before="120" w:after="0"/>
        <w:jc w:val="both"/>
        <w:rPr>
          <w:rFonts w:ascii="Segoe UI" w:hAnsi="Segoe UI" w:cs="Segoe UI"/>
        </w:rPr>
      </w:pPr>
      <w:r w:rsidRPr="00E12F3E">
        <w:rPr>
          <w:rFonts w:ascii="Segoe UI" w:hAnsi="Segoe UI" w:cs="Segoe UI"/>
        </w:rPr>
        <w:t>Příkazník se zavazuje vykonat činnosti, jež jsou předmětem této smlouvy, z pohledu dosažení největšího prospěchu Příkazce a v tomto smyslu optimalizovat dopady své činnosti do kvality, harmonogramu a rozpočtu stavby.</w:t>
      </w:r>
    </w:p>
    <w:p w14:paraId="5409F48C" w14:textId="77777777" w:rsidR="00F30CCC" w:rsidRPr="00E12F3E" w:rsidRDefault="00F30CCC" w:rsidP="00B7776A">
      <w:pPr>
        <w:numPr>
          <w:ilvl w:val="0"/>
          <w:numId w:val="9"/>
        </w:numPr>
        <w:tabs>
          <w:tab w:val="left" w:pos="851"/>
        </w:tabs>
        <w:spacing w:before="120" w:after="0"/>
        <w:jc w:val="both"/>
        <w:rPr>
          <w:rFonts w:ascii="Segoe UI" w:hAnsi="Segoe UI" w:cs="Segoe UI"/>
        </w:rPr>
      </w:pPr>
      <w:r w:rsidRPr="00E12F3E">
        <w:rPr>
          <w:rFonts w:ascii="Segoe UI" w:hAnsi="Segoe UI" w:cs="Segoe UI"/>
        </w:rPr>
        <w:t xml:space="preserve">Příkazník se zavazuje po celou dobu trvání smluvního poměru založeného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předmětu smlouvy podílejí a bez ohledu na to, zda budou činnosti spojené s plněním předmětu smlouvy prováděny Příkazníkem či jeho poddodavatelem. Příkazník se také </w:t>
      </w:r>
      <w:r w:rsidRPr="00E12F3E">
        <w:rPr>
          <w:rFonts w:ascii="Segoe UI" w:hAnsi="Segoe UI" w:cs="Segoe UI"/>
        </w:rPr>
        <w:lastRenderedPageBreak/>
        <w:t>zavazuje zajistit, že všechny osoby, které se na plnění zakázky podílejí (a bez ohledu na to, zda budou činnosti prováděny Příkazníkem či jeho poddodavateli), jsou vedeny v příslušných registrech, jako například v registru pojištěnců ČSSZ, a mají příslušná povolení k pobytu v ČR. Příkazník je dále povinen zajistit, že všechny osoby, které se na plnění zakázky podílejí (a bez ohledu na to, zda budou činnosti prováděny Příkazníkem či jeho poddodavateli) budou proškoleny z problematiky BOZP a že jsou vybaveny osobními ochrannými pracovními prostředky dle účinné legislativy.</w:t>
      </w:r>
    </w:p>
    <w:p w14:paraId="1CF7800B" w14:textId="77777777" w:rsidR="00F30CCC" w:rsidRPr="0012716D" w:rsidRDefault="00F30CCC">
      <w:pPr>
        <w:numPr>
          <w:ilvl w:val="0"/>
          <w:numId w:val="9"/>
        </w:numPr>
        <w:tabs>
          <w:tab w:val="left" w:pos="851"/>
        </w:tabs>
        <w:spacing w:before="120" w:after="0"/>
        <w:jc w:val="both"/>
        <w:rPr>
          <w:rFonts w:ascii="Segoe UI" w:hAnsi="Segoe UI" w:cs="Segoe UI"/>
        </w:rPr>
      </w:pPr>
      <w:r w:rsidRPr="00E12F3E">
        <w:rPr>
          <w:rFonts w:ascii="Segoe UI" w:hAnsi="Segoe UI" w:cs="Segoe UI"/>
        </w:rPr>
        <w:t>Příkazce je oprávněn kdykoliv dodržení podmínek uvedených v odst. 6 tohoto článku kontrolovat. Příkazník je povinen tuto kontrolu umožnit a poskytnout Příkazci nezbytnou součinnost k jejímu provedení.</w:t>
      </w:r>
    </w:p>
    <w:p w14:paraId="5DF7F006" w14:textId="77777777" w:rsidR="00F30CCC" w:rsidRPr="0012716D" w:rsidRDefault="00F30CCC" w:rsidP="000C3DD5">
      <w:pPr>
        <w:pStyle w:val="Smlouva2"/>
        <w:numPr>
          <w:ilvl w:val="0"/>
          <w:numId w:val="18"/>
        </w:numPr>
        <w:spacing w:before="600" w:line="276" w:lineRule="auto"/>
        <w:rPr>
          <w:rFonts w:ascii="Segoe UI" w:hAnsi="Segoe UI" w:cs="Segoe UI"/>
          <w:sz w:val="22"/>
          <w:szCs w:val="22"/>
        </w:rPr>
      </w:pPr>
    </w:p>
    <w:p w14:paraId="0BC001B5" w14:textId="77777777" w:rsidR="00F30CCC" w:rsidRPr="0012716D" w:rsidRDefault="00F30CCC" w:rsidP="00DA2398">
      <w:pPr>
        <w:pStyle w:val="Smlouva2"/>
        <w:spacing w:line="276" w:lineRule="auto"/>
        <w:rPr>
          <w:rFonts w:ascii="Segoe UI" w:hAnsi="Segoe UI" w:cs="Segoe UI"/>
          <w:sz w:val="22"/>
          <w:szCs w:val="22"/>
        </w:rPr>
      </w:pPr>
      <w:r w:rsidRPr="0012716D">
        <w:rPr>
          <w:rFonts w:ascii="Segoe UI" w:hAnsi="Segoe UI" w:cs="Segoe UI"/>
          <w:sz w:val="22"/>
          <w:szCs w:val="22"/>
        </w:rPr>
        <w:t xml:space="preserve">Doba a místo plnění </w:t>
      </w:r>
    </w:p>
    <w:p w14:paraId="600E22F7" w14:textId="77777777" w:rsidR="00F30CCC" w:rsidRPr="00D75013" w:rsidRDefault="00F30CCC" w:rsidP="00D75013">
      <w:pPr>
        <w:widowControl w:val="0"/>
        <w:numPr>
          <w:ilvl w:val="0"/>
          <w:numId w:val="19"/>
        </w:numPr>
        <w:spacing w:before="120" w:after="0"/>
        <w:jc w:val="both"/>
        <w:rPr>
          <w:rFonts w:ascii="Segoe UI" w:hAnsi="Segoe UI" w:cs="Segoe UI"/>
        </w:rPr>
      </w:pPr>
      <w:r w:rsidRPr="00173994">
        <w:rPr>
          <w:rFonts w:ascii="Segoe UI" w:hAnsi="Segoe UI" w:cs="Segoe UI"/>
        </w:rPr>
        <w:t>Práce na realizaci předmětu plnění dle čl. I</w:t>
      </w:r>
      <w:r w:rsidR="00782A48">
        <w:rPr>
          <w:rFonts w:ascii="Segoe UI" w:hAnsi="Segoe UI" w:cs="Segoe UI"/>
        </w:rPr>
        <w:t>II</w:t>
      </w:r>
      <w:r w:rsidRPr="00173994">
        <w:rPr>
          <w:rFonts w:ascii="Segoe UI" w:hAnsi="Segoe UI" w:cs="Segoe UI"/>
        </w:rPr>
        <w:t xml:space="preserve">. této části smlouvy budou zahájeny </w:t>
      </w:r>
      <w:r w:rsidR="00247D11">
        <w:rPr>
          <w:rFonts w:ascii="Segoe UI" w:hAnsi="Segoe UI" w:cs="Segoe UI"/>
        </w:rPr>
        <w:t>na výzvu Příkazce, a to</w:t>
      </w:r>
      <w:r w:rsidR="00247D11" w:rsidRPr="00173994">
        <w:rPr>
          <w:rFonts w:ascii="Segoe UI" w:hAnsi="Segoe UI" w:cs="Segoe UI"/>
        </w:rPr>
        <w:t xml:space="preserve"> </w:t>
      </w:r>
      <w:r w:rsidR="00D75013" w:rsidRPr="00D75013">
        <w:rPr>
          <w:rFonts w:ascii="Segoe UI" w:hAnsi="Segoe UI" w:cs="Segoe UI"/>
        </w:rPr>
        <w:t xml:space="preserve">po </w:t>
      </w:r>
      <w:r w:rsidR="00247D11">
        <w:rPr>
          <w:rFonts w:ascii="Segoe UI" w:hAnsi="Segoe UI" w:cs="Segoe UI"/>
        </w:rPr>
        <w:t>podpisu smlouvy se zhotovitelem</w:t>
      </w:r>
      <w:r w:rsidR="005F5866" w:rsidRPr="005F5866">
        <w:t xml:space="preserve"> </w:t>
      </w:r>
      <w:r w:rsidR="005F5866" w:rsidRPr="00D75013">
        <w:rPr>
          <w:rFonts w:ascii="Segoe UI" w:hAnsi="Segoe UI" w:cs="Segoe UI"/>
        </w:rPr>
        <w:t>v rámci plnění veřejné zakázky „Centrum dialogu – Záchrana a rehabilitace Arnoldovy vily – Zahrada Arnoldovy vily“</w:t>
      </w:r>
      <w:r w:rsidRPr="00D75013">
        <w:rPr>
          <w:rFonts w:ascii="Segoe UI" w:hAnsi="Segoe UI" w:cs="Segoe UI"/>
        </w:rPr>
        <w:t>.</w:t>
      </w:r>
    </w:p>
    <w:p w14:paraId="19605000" w14:textId="77777777" w:rsidR="00F30CCC" w:rsidRDefault="00782A48" w:rsidP="00B7776A">
      <w:pPr>
        <w:widowControl w:val="0"/>
        <w:numPr>
          <w:ilvl w:val="0"/>
          <w:numId w:val="10"/>
        </w:numPr>
        <w:spacing w:before="120" w:after="0"/>
        <w:jc w:val="both"/>
        <w:rPr>
          <w:rFonts w:ascii="Segoe UI" w:hAnsi="Segoe UI" w:cs="Segoe UI"/>
        </w:rPr>
      </w:pPr>
      <w:r>
        <w:rPr>
          <w:rFonts w:ascii="Segoe UI" w:hAnsi="Segoe UI" w:cs="Segoe UI"/>
        </w:rPr>
        <w:t>Činnosti</w:t>
      </w:r>
      <w:r w:rsidR="00F30CCC" w:rsidRPr="00173994">
        <w:rPr>
          <w:rFonts w:ascii="Segoe UI" w:hAnsi="Segoe UI" w:cs="Segoe UI"/>
        </w:rPr>
        <w:t xml:space="preserve"> koordinátora BOZP budou vykonávány </w:t>
      </w:r>
      <w:r w:rsidR="00F02CF5">
        <w:rPr>
          <w:rFonts w:ascii="Segoe UI" w:hAnsi="Segoe UI" w:cs="Segoe UI"/>
        </w:rPr>
        <w:t xml:space="preserve">v předpokládaném rozsahu </w:t>
      </w:r>
      <w:r w:rsidR="00E53272">
        <w:rPr>
          <w:rFonts w:ascii="Segoe UI" w:hAnsi="Segoe UI" w:cs="Segoe UI"/>
        </w:rPr>
        <w:t>1</w:t>
      </w:r>
      <w:r w:rsidR="005D4F42">
        <w:rPr>
          <w:rFonts w:ascii="Segoe UI" w:hAnsi="Segoe UI" w:cs="Segoe UI"/>
        </w:rPr>
        <w:t>0</w:t>
      </w:r>
      <w:r w:rsidR="00F02CF5">
        <w:rPr>
          <w:rFonts w:ascii="Segoe UI" w:hAnsi="Segoe UI" w:cs="Segoe UI"/>
        </w:rPr>
        <w:t xml:space="preserve"> měsíců, vždy však </w:t>
      </w:r>
      <w:r w:rsidR="00F30CCC" w:rsidRPr="00173994">
        <w:rPr>
          <w:rFonts w:ascii="Segoe UI" w:hAnsi="Segoe UI" w:cs="Segoe UI"/>
        </w:rPr>
        <w:t>do úplného dokončení realizace stavby dle této smlouvy, tj. do odstranění poslední vady z přejímacího řízení a vč. splnění všech činností uvedených v čl. I</w:t>
      </w:r>
      <w:r w:rsidR="00CB0CD1">
        <w:rPr>
          <w:rFonts w:ascii="Segoe UI" w:hAnsi="Segoe UI" w:cs="Segoe UI"/>
        </w:rPr>
        <w:t>II</w:t>
      </w:r>
      <w:r w:rsidR="00F30CCC" w:rsidRPr="00173994">
        <w:rPr>
          <w:rFonts w:ascii="Segoe UI" w:hAnsi="Segoe UI" w:cs="Segoe UI"/>
        </w:rPr>
        <w:t>. této smlouvy.</w:t>
      </w:r>
      <w:r w:rsidR="00E53272">
        <w:rPr>
          <w:rFonts w:ascii="Segoe UI" w:hAnsi="Segoe UI" w:cs="Segoe UI"/>
        </w:rPr>
        <w:t xml:space="preserve"> </w:t>
      </w:r>
    </w:p>
    <w:p w14:paraId="1EE9C38E" w14:textId="77777777" w:rsidR="00626D96" w:rsidRPr="00173994" w:rsidRDefault="00626D96" w:rsidP="00B7776A">
      <w:pPr>
        <w:widowControl w:val="0"/>
        <w:numPr>
          <w:ilvl w:val="0"/>
          <w:numId w:val="10"/>
        </w:numPr>
        <w:spacing w:before="120" w:after="0"/>
        <w:jc w:val="both"/>
        <w:rPr>
          <w:rFonts w:ascii="Segoe UI" w:hAnsi="Segoe UI" w:cs="Segoe UI"/>
        </w:rPr>
      </w:pPr>
      <w:r>
        <w:rPr>
          <w:rFonts w:ascii="Segoe UI" w:hAnsi="Segoe UI" w:cs="Segoe UI"/>
        </w:rPr>
        <w:t xml:space="preserve">Následně je Příkazník </w:t>
      </w:r>
      <w:r w:rsidR="00F02CF5">
        <w:rPr>
          <w:rFonts w:ascii="Segoe UI" w:hAnsi="Segoe UI" w:cs="Segoe UI"/>
        </w:rPr>
        <w:t xml:space="preserve">také </w:t>
      </w:r>
      <w:r>
        <w:rPr>
          <w:rFonts w:ascii="Segoe UI" w:hAnsi="Segoe UI" w:cs="Segoe UI"/>
        </w:rPr>
        <w:t>povinen na písemnou výzvu Příkazce vykonávat pro něj činnosti dle čl. III této smlouvy během záruční doby v předpokládaném rozsahu 10 hodin.</w:t>
      </w:r>
    </w:p>
    <w:p w14:paraId="08FFD0DE" w14:textId="77777777" w:rsidR="00F30CCC" w:rsidRPr="00173994" w:rsidRDefault="00F30CCC" w:rsidP="00F30CCC">
      <w:pPr>
        <w:widowControl w:val="0"/>
        <w:numPr>
          <w:ilvl w:val="0"/>
          <w:numId w:val="10"/>
        </w:numPr>
        <w:spacing w:before="120" w:after="0"/>
        <w:jc w:val="both"/>
        <w:rPr>
          <w:rFonts w:ascii="Segoe UI" w:hAnsi="Segoe UI" w:cs="Segoe UI"/>
        </w:rPr>
      </w:pPr>
      <w:r w:rsidRPr="00173994">
        <w:rPr>
          <w:rFonts w:ascii="Segoe UI" w:hAnsi="Segoe UI" w:cs="Segoe UI"/>
        </w:rPr>
        <w:t>Místem plnění je místo stavby, jež je vymezeno projektovou dokumentací stavby uvedenou v čl. I</w:t>
      </w:r>
      <w:r w:rsidR="00782A48">
        <w:rPr>
          <w:rFonts w:ascii="Segoe UI" w:hAnsi="Segoe UI" w:cs="Segoe UI"/>
        </w:rPr>
        <w:t>II</w:t>
      </w:r>
      <w:r w:rsidRPr="00173994">
        <w:rPr>
          <w:rFonts w:ascii="Segoe UI" w:hAnsi="Segoe UI" w:cs="Segoe UI"/>
        </w:rPr>
        <w:t>.</w:t>
      </w:r>
      <w:r w:rsidR="00782A48">
        <w:rPr>
          <w:rFonts w:ascii="Segoe UI" w:hAnsi="Segoe UI" w:cs="Segoe UI"/>
        </w:rPr>
        <w:t xml:space="preserve"> </w:t>
      </w:r>
      <w:r w:rsidR="00675CB1">
        <w:rPr>
          <w:rFonts w:ascii="Segoe UI" w:hAnsi="Segoe UI" w:cs="Segoe UI"/>
        </w:rPr>
        <w:t>o</w:t>
      </w:r>
      <w:r w:rsidR="00782A48">
        <w:rPr>
          <w:rFonts w:ascii="Segoe UI" w:hAnsi="Segoe UI" w:cs="Segoe UI"/>
        </w:rPr>
        <w:t>dst. 1</w:t>
      </w:r>
      <w:r w:rsidRPr="00173994">
        <w:rPr>
          <w:rFonts w:ascii="Segoe UI" w:hAnsi="Segoe UI" w:cs="Segoe UI"/>
        </w:rPr>
        <w:t xml:space="preserve"> této smlouvy.</w:t>
      </w:r>
    </w:p>
    <w:p w14:paraId="58FC838D" w14:textId="77777777" w:rsidR="00F30CCC" w:rsidRPr="0012716D" w:rsidRDefault="00F30CCC" w:rsidP="000C3DD5">
      <w:pPr>
        <w:pStyle w:val="Smlouva2"/>
        <w:numPr>
          <w:ilvl w:val="0"/>
          <w:numId w:val="18"/>
        </w:numPr>
        <w:spacing w:before="600" w:line="276" w:lineRule="auto"/>
        <w:rPr>
          <w:rFonts w:ascii="Segoe UI" w:hAnsi="Segoe UI" w:cs="Segoe UI"/>
          <w:sz w:val="22"/>
          <w:szCs w:val="22"/>
        </w:rPr>
      </w:pPr>
    </w:p>
    <w:p w14:paraId="6A4FAD2F" w14:textId="77777777" w:rsidR="00F30CCC" w:rsidRPr="00B20C04" w:rsidRDefault="00F30CCC" w:rsidP="00F30CCC">
      <w:pPr>
        <w:pStyle w:val="Nadpis2"/>
        <w:tabs>
          <w:tab w:val="num" w:pos="284"/>
        </w:tabs>
        <w:spacing w:line="276" w:lineRule="auto"/>
        <w:jc w:val="center"/>
        <w:rPr>
          <w:rFonts w:ascii="Segoe UI" w:hAnsi="Segoe UI" w:cs="Segoe UI"/>
          <w:b/>
          <w:bCs/>
          <w:sz w:val="22"/>
          <w:szCs w:val="22"/>
        </w:rPr>
      </w:pPr>
      <w:r w:rsidRPr="00B20C04">
        <w:rPr>
          <w:rFonts w:ascii="Segoe UI" w:hAnsi="Segoe UI" w:cs="Segoe UI"/>
          <w:b/>
          <w:bCs/>
          <w:sz w:val="22"/>
          <w:szCs w:val="22"/>
        </w:rPr>
        <w:t xml:space="preserve">Cena za </w:t>
      </w:r>
      <w:r w:rsidR="009467F4">
        <w:rPr>
          <w:rFonts w:ascii="Segoe UI" w:hAnsi="Segoe UI" w:cs="Segoe UI"/>
          <w:b/>
          <w:bCs/>
          <w:sz w:val="22"/>
          <w:szCs w:val="22"/>
        </w:rPr>
        <w:t>provedené práce</w:t>
      </w:r>
    </w:p>
    <w:p w14:paraId="0DB3D2AC" w14:textId="79AB8058" w:rsidR="00F30CCC" w:rsidRDefault="00F30CCC" w:rsidP="00F30CCC">
      <w:pPr>
        <w:numPr>
          <w:ilvl w:val="0"/>
          <w:numId w:val="11"/>
        </w:numPr>
        <w:tabs>
          <w:tab w:val="left" w:pos="360"/>
          <w:tab w:val="left" w:pos="1980"/>
          <w:tab w:val="left" w:pos="7380"/>
        </w:tabs>
        <w:spacing w:before="120" w:after="0"/>
        <w:jc w:val="both"/>
        <w:rPr>
          <w:rFonts w:ascii="Segoe UI" w:hAnsi="Segoe UI" w:cs="Segoe UI"/>
        </w:rPr>
      </w:pPr>
      <w:r w:rsidRPr="0012716D">
        <w:rPr>
          <w:rFonts w:ascii="Segoe UI" w:hAnsi="Segoe UI" w:cs="Segoe UI"/>
        </w:rPr>
        <w:t xml:space="preserve">Cena za provedené </w:t>
      </w:r>
      <w:r w:rsidR="009467F4">
        <w:rPr>
          <w:rFonts w:ascii="Segoe UI" w:hAnsi="Segoe UI" w:cs="Segoe UI"/>
        </w:rPr>
        <w:t>práce</w:t>
      </w:r>
      <w:r w:rsidR="009467F4" w:rsidRPr="0012716D">
        <w:rPr>
          <w:rFonts w:ascii="Segoe UI" w:hAnsi="Segoe UI" w:cs="Segoe UI"/>
        </w:rPr>
        <w:t xml:space="preserve"> </w:t>
      </w:r>
      <w:r w:rsidRPr="0012716D">
        <w:rPr>
          <w:rFonts w:ascii="Segoe UI" w:hAnsi="Segoe UI" w:cs="Segoe UI"/>
        </w:rPr>
        <w:t xml:space="preserve">je stanovena dohodou smluvních stran </w:t>
      </w:r>
      <w:r>
        <w:rPr>
          <w:rFonts w:ascii="Segoe UI" w:hAnsi="Segoe UI" w:cs="Segoe UI"/>
        </w:rPr>
        <w:t xml:space="preserve">jako </w:t>
      </w:r>
      <w:r w:rsidR="00675CB1">
        <w:rPr>
          <w:rFonts w:ascii="Segoe UI" w:hAnsi="Segoe UI" w:cs="Segoe UI"/>
        </w:rPr>
        <w:t xml:space="preserve">měsíční paušál za výkon činností dle čl. III této smlouvy po </w:t>
      </w:r>
      <w:r w:rsidR="009467F4">
        <w:rPr>
          <w:rFonts w:ascii="Segoe UI" w:hAnsi="Segoe UI" w:cs="Segoe UI"/>
        </w:rPr>
        <w:t xml:space="preserve">celou </w:t>
      </w:r>
      <w:r w:rsidR="00675CB1">
        <w:rPr>
          <w:rFonts w:ascii="Segoe UI" w:hAnsi="Segoe UI" w:cs="Segoe UI"/>
        </w:rPr>
        <w:t>dobu realizace stavby dle projektové dokumentace uvedené v čl. III odst. 1 této smlouvy, a to ve výši</w:t>
      </w:r>
      <w:r w:rsidR="00A90361">
        <w:rPr>
          <w:rFonts w:ascii="Segoe UI" w:hAnsi="Segoe UI" w:cs="Segoe UI"/>
        </w:rPr>
        <w:t xml:space="preserve"> 9</w:t>
      </w:r>
      <w:r w:rsidR="00904BC3">
        <w:rPr>
          <w:rFonts w:ascii="Segoe UI" w:hAnsi="Segoe UI" w:cs="Segoe UI"/>
        </w:rPr>
        <w:t xml:space="preserve"> </w:t>
      </w:r>
      <w:r w:rsidR="00753B36" w:rsidRPr="00904BC3">
        <w:rPr>
          <w:rFonts w:ascii="Segoe UI" w:hAnsi="Segoe UI" w:cs="Segoe UI"/>
        </w:rPr>
        <w:t>1</w:t>
      </w:r>
      <w:r w:rsidR="00A90361" w:rsidRPr="00904BC3">
        <w:rPr>
          <w:rFonts w:ascii="Segoe UI" w:hAnsi="Segoe UI" w:cs="Segoe UI"/>
        </w:rPr>
        <w:t>50</w:t>
      </w:r>
      <w:r w:rsidR="00904BC3" w:rsidRPr="00904BC3">
        <w:rPr>
          <w:rFonts w:ascii="Segoe UI" w:hAnsi="Segoe UI" w:cs="Segoe UI"/>
          <w:color w:val="FF0000"/>
        </w:rPr>
        <w:t xml:space="preserve"> </w:t>
      </w:r>
      <w:r w:rsidR="00675CB1" w:rsidRPr="00904BC3">
        <w:rPr>
          <w:rFonts w:ascii="Segoe UI" w:hAnsi="Segoe UI" w:cs="Segoe UI"/>
        </w:rPr>
        <w:t>K</w:t>
      </w:r>
      <w:r w:rsidR="00675CB1">
        <w:rPr>
          <w:rFonts w:ascii="Segoe UI" w:hAnsi="Segoe UI" w:cs="Segoe UI"/>
        </w:rPr>
        <w:t>č bez DPH</w:t>
      </w:r>
      <w:r w:rsidR="00093EB8">
        <w:rPr>
          <w:rFonts w:ascii="Segoe UI" w:hAnsi="Segoe UI" w:cs="Segoe UI"/>
        </w:rPr>
        <w:t>/měsíc</w:t>
      </w:r>
      <w:r w:rsidR="00675CB1">
        <w:rPr>
          <w:rFonts w:ascii="Segoe UI" w:hAnsi="Segoe UI" w:cs="Segoe UI"/>
        </w:rPr>
        <w:t>.</w:t>
      </w:r>
    </w:p>
    <w:p w14:paraId="46A5C7DB" w14:textId="3F523850" w:rsidR="00F30CCC" w:rsidRPr="0012716D" w:rsidRDefault="00675CB1" w:rsidP="00626D96">
      <w:pPr>
        <w:numPr>
          <w:ilvl w:val="0"/>
          <w:numId w:val="11"/>
        </w:numPr>
        <w:tabs>
          <w:tab w:val="left" w:pos="360"/>
          <w:tab w:val="left" w:pos="1980"/>
          <w:tab w:val="left" w:pos="7380"/>
        </w:tabs>
        <w:spacing w:before="120" w:after="0"/>
        <w:jc w:val="both"/>
        <w:rPr>
          <w:rFonts w:ascii="Segoe UI" w:hAnsi="Segoe UI" w:cs="Segoe UI"/>
        </w:rPr>
      </w:pPr>
      <w:r>
        <w:rPr>
          <w:rFonts w:ascii="Segoe UI" w:hAnsi="Segoe UI" w:cs="Segoe UI"/>
        </w:rPr>
        <w:t xml:space="preserve">Strany se také dohodly že nad výše uvedené je součástí ceny za </w:t>
      </w:r>
      <w:r w:rsidR="009467F4">
        <w:rPr>
          <w:rFonts w:ascii="Segoe UI" w:hAnsi="Segoe UI" w:cs="Segoe UI"/>
        </w:rPr>
        <w:t>provedené práce</w:t>
      </w:r>
      <w:r>
        <w:rPr>
          <w:rFonts w:ascii="Segoe UI" w:hAnsi="Segoe UI" w:cs="Segoe UI"/>
        </w:rPr>
        <w:t xml:space="preserve"> je také h</w:t>
      </w:r>
      <w:r w:rsidRPr="00675CB1">
        <w:rPr>
          <w:rFonts w:ascii="Segoe UI" w:hAnsi="Segoe UI" w:cs="Segoe UI"/>
        </w:rPr>
        <w:t xml:space="preserve">odinová sazba za služby poskytnuté na vyžádání v </w:t>
      </w:r>
      <w:r w:rsidR="00A71E47">
        <w:rPr>
          <w:rFonts w:ascii="Segoe UI" w:hAnsi="Segoe UI" w:cs="Segoe UI"/>
        </w:rPr>
        <w:t>průběhu trvání záruční doby</w:t>
      </w:r>
      <w:r w:rsidR="009467F4">
        <w:rPr>
          <w:rFonts w:ascii="Segoe UI" w:hAnsi="Segoe UI" w:cs="Segoe UI"/>
        </w:rPr>
        <w:t>, a to ve výši</w:t>
      </w:r>
      <w:r w:rsidR="009467F4" w:rsidRPr="009467F4">
        <w:rPr>
          <w:rFonts w:ascii="Segoe UI" w:hAnsi="Segoe UI" w:cs="Segoe UI"/>
        </w:rPr>
        <w:t xml:space="preserve"> </w:t>
      </w:r>
      <w:r w:rsidR="00A90361">
        <w:rPr>
          <w:rFonts w:ascii="Segoe UI" w:hAnsi="Segoe UI" w:cs="Segoe UI"/>
        </w:rPr>
        <w:t>650</w:t>
      </w:r>
      <w:r w:rsidR="00904BC3">
        <w:rPr>
          <w:rFonts w:ascii="Segoe UI" w:hAnsi="Segoe UI" w:cs="Segoe UI"/>
          <w:color w:val="FF0000"/>
        </w:rPr>
        <w:t xml:space="preserve"> </w:t>
      </w:r>
      <w:r w:rsidR="009467F4">
        <w:rPr>
          <w:rFonts w:ascii="Segoe UI" w:hAnsi="Segoe UI" w:cs="Segoe UI"/>
        </w:rPr>
        <w:t>Kč bez DPH</w:t>
      </w:r>
      <w:r w:rsidR="00093EB8">
        <w:rPr>
          <w:rFonts w:ascii="Segoe UI" w:hAnsi="Segoe UI" w:cs="Segoe UI"/>
        </w:rPr>
        <w:t>/člověkohodina</w:t>
      </w:r>
      <w:r w:rsidR="009467F4">
        <w:rPr>
          <w:rFonts w:ascii="Segoe UI" w:hAnsi="Segoe UI" w:cs="Segoe UI"/>
        </w:rPr>
        <w:t>.</w:t>
      </w:r>
    </w:p>
    <w:p w14:paraId="60F0FF50" w14:textId="77777777" w:rsidR="00F30CCC" w:rsidRPr="00B20C04" w:rsidRDefault="00F30CCC" w:rsidP="00F30CCC">
      <w:pPr>
        <w:numPr>
          <w:ilvl w:val="0"/>
          <w:numId w:val="11"/>
        </w:numPr>
        <w:tabs>
          <w:tab w:val="left" w:pos="540"/>
          <w:tab w:val="left" w:pos="1980"/>
          <w:tab w:val="left" w:pos="7380"/>
        </w:tabs>
        <w:spacing w:after="120"/>
        <w:jc w:val="both"/>
        <w:rPr>
          <w:rFonts w:ascii="Segoe UI" w:hAnsi="Segoe UI" w:cs="Segoe UI"/>
        </w:rPr>
      </w:pPr>
      <w:r w:rsidRPr="00B20C04">
        <w:rPr>
          <w:rFonts w:ascii="Segoe UI" w:hAnsi="Segoe UI" w:cs="Segoe UI"/>
        </w:rPr>
        <w:t>Daň z přidané hodnoty se bude řídit právními předpisy platnými a účinnými ke dni uskutečnění zdanitelného plnění.</w:t>
      </w:r>
    </w:p>
    <w:p w14:paraId="187F8957" w14:textId="77777777" w:rsidR="00F30CCC" w:rsidRPr="00B20C04" w:rsidRDefault="00F30CCC" w:rsidP="00F30CCC">
      <w:pPr>
        <w:numPr>
          <w:ilvl w:val="0"/>
          <w:numId w:val="11"/>
        </w:numPr>
        <w:tabs>
          <w:tab w:val="left" w:pos="540"/>
          <w:tab w:val="left" w:pos="1980"/>
          <w:tab w:val="left" w:pos="7380"/>
        </w:tabs>
        <w:spacing w:after="120"/>
        <w:jc w:val="both"/>
        <w:rPr>
          <w:rFonts w:ascii="Segoe UI" w:hAnsi="Segoe UI" w:cs="Segoe UI"/>
        </w:rPr>
      </w:pPr>
      <w:r w:rsidRPr="00B20C04">
        <w:rPr>
          <w:rFonts w:ascii="Segoe UI" w:hAnsi="Segoe UI" w:cs="Segoe UI"/>
        </w:rPr>
        <w:t xml:space="preserve">Cena bez DPH a odměna bez DPH jsou dohodnuty jako nejvýše přípustné a platí po celou dobu účinnosti smlouvy. </w:t>
      </w:r>
    </w:p>
    <w:p w14:paraId="6FC489F2" w14:textId="77777777" w:rsidR="00F30CCC" w:rsidRPr="00B20C04" w:rsidRDefault="00F30CCC" w:rsidP="00F30CCC">
      <w:pPr>
        <w:numPr>
          <w:ilvl w:val="0"/>
          <w:numId w:val="11"/>
        </w:numPr>
        <w:tabs>
          <w:tab w:val="left" w:pos="540"/>
          <w:tab w:val="left" w:pos="1980"/>
          <w:tab w:val="left" w:pos="7380"/>
        </w:tabs>
        <w:spacing w:after="120"/>
        <w:jc w:val="both"/>
        <w:rPr>
          <w:rFonts w:ascii="Segoe UI" w:hAnsi="Segoe UI" w:cs="Segoe UI"/>
        </w:rPr>
      </w:pPr>
      <w:r w:rsidRPr="00B20C04">
        <w:rPr>
          <w:rFonts w:ascii="Segoe UI" w:hAnsi="Segoe UI" w:cs="Segoe UI"/>
        </w:rPr>
        <w:lastRenderedPageBreak/>
        <w:t>Součástí sjednané ceny bez DPH a odměny bez DPH jsou veškeré práce, dodávky, služby a jiné náklady nutné a účelně vynaložené při plnění závazků ze smlouvy.</w:t>
      </w:r>
    </w:p>
    <w:p w14:paraId="61ED03B8" w14:textId="77777777" w:rsidR="00F30CCC" w:rsidRPr="00B20C04" w:rsidRDefault="00F30CCC" w:rsidP="00F30CCC">
      <w:pPr>
        <w:numPr>
          <w:ilvl w:val="0"/>
          <w:numId w:val="11"/>
        </w:numPr>
        <w:tabs>
          <w:tab w:val="left" w:pos="540"/>
          <w:tab w:val="left" w:pos="1980"/>
          <w:tab w:val="left" w:pos="7380"/>
        </w:tabs>
        <w:spacing w:after="120"/>
        <w:jc w:val="both"/>
        <w:rPr>
          <w:rFonts w:ascii="Segoe UI" w:hAnsi="Segoe UI" w:cs="Segoe UI"/>
        </w:rPr>
      </w:pPr>
      <w:r w:rsidRPr="00B20C04">
        <w:rPr>
          <w:rFonts w:ascii="Segoe UI" w:hAnsi="Segoe UI" w:cs="Segoe UI"/>
        </w:rPr>
        <w:t>Cena bez DPH i odměna bez DPH obsahují i případné zvýšené náklady spojené s vývojem cen vstupních nákladů, a to až do doby předání díla.</w:t>
      </w:r>
    </w:p>
    <w:p w14:paraId="5CB49EF5" w14:textId="77777777" w:rsidR="00F30CCC" w:rsidRPr="00B20C04" w:rsidRDefault="00F30CCC" w:rsidP="00F30CCC">
      <w:pPr>
        <w:numPr>
          <w:ilvl w:val="0"/>
          <w:numId w:val="11"/>
        </w:numPr>
        <w:tabs>
          <w:tab w:val="left" w:pos="540"/>
          <w:tab w:val="left" w:pos="1980"/>
          <w:tab w:val="left" w:pos="7380"/>
        </w:tabs>
        <w:spacing w:after="120"/>
        <w:jc w:val="both"/>
        <w:rPr>
          <w:rFonts w:ascii="Segoe UI" w:hAnsi="Segoe UI" w:cs="Segoe UI"/>
        </w:rPr>
      </w:pPr>
      <w:r w:rsidRPr="00B20C04">
        <w:rPr>
          <w:rFonts w:ascii="Segoe UI" w:hAnsi="Segoe UI" w:cs="Segoe UI"/>
        </w:rPr>
        <w:t>Smluvní strany se dohodly, že dojde-li v průběhu plnění předmětu této smlouvy ke změně zákonné sazby DPH stanovené pro příslušné plnění vyplývající z této smlouvy, je smluvní strana odpovědná za odvedení DPH povinna stanovit DPH v platné sazbě. Smluvní strany si tímto vyhrazují změnu závazku ze smlouvy v úpravě sazby DPH. O změně sazby DPH není nutné uzavírat dodatek k této smlouvě.</w:t>
      </w:r>
    </w:p>
    <w:p w14:paraId="1842F32D" w14:textId="77777777" w:rsidR="00F30CCC" w:rsidRDefault="00F30CCC" w:rsidP="00F30CCC">
      <w:pPr>
        <w:numPr>
          <w:ilvl w:val="0"/>
          <w:numId w:val="11"/>
        </w:numPr>
        <w:tabs>
          <w:tab w:val="left" w:pos="540"/>
          <w:tab w:val="left" w:pos="1980"/>
          <w:tab w:val="left" w:pos="7380"/>
        </w:tabs>
        <w:spacing w:after="120"/>
        <w:jc w:val="both"/>
        <w:rPr>
          <w:rFonts w:ascii="Segoe UI" w:hAnsi="Segoe UI" w:cs="Segoe UI"/>
        </w:rPr>
      </w:pPr>
      <w:r w:rsidRPr="00B20C04">
        <w:rPr>
          <w:rFonts w:ascii="Segoe UI" w:hAnsi="Segoe UI" w:cs="Segoe UI"/>
        </w:rPr>
        <w:t>Smluvní strany se dohodly, že vylučují ustanovení § 2620 odst. 2 a § 2436 OZ.</w:t>
      </w:r>
    </w:p>
    <w:p w14:paraId="5B77B47A" w14:textId="77777777" w:rsidR="00BF35D8" w:rsidRPr="00B20C04" w:rsidRDefault="00BF35D8" w:rsidP="00F30CCC">
      <w:pPr>
        <w:numPr>
          <w:ilvl w:val="0"/>
          <w:numId w:val="11"/>
        </w:numPr>
        <w:tabs>
          <w:tab w:val="left" w:pos="540"/>
          <w:tab w:val="left" w:pos="1980"/>
          <w:tab w:val="left" w:pos="7380"/>
        </w:tabs>
        <w:spacing w:after="120"/>
        <w:jc w:val="both"/>
        <w:rPr>
          <w:rFonts w:ascii="Segoe UI" w:hAnsi="Segoe UI" w:cs="Segoe UI"/>
        </w:rPr>
      </w:pPr>
      <w:r w:rsidRPr="00BF35D8">
        <w:rPr>
          <w:rFonts w:ascii="Segoe UI" w:hAnsi="Segoe UI" w:cs="Segoe UI"/>
        </w:rPr>
        <w:t>V</w:t>
      </w:r>
      <w:r w:rsidR="00A71E47">
        <w:rPr>
          <w:rFonts w:ascii="Segoe UI" w:hAnsi="Segoe UI" w:cs="Segoe UI"/>
        </w:rPr>
        <w:t> </w:t>
      </w:r>
      <w:r w:rsidRPr="00BF35D8">
        <w:rPr>
          <w:rFonts w:ascii="Segoe UI" w:hAnsi="Segoe UI" w:cs="Segoe UI"/>
        </w:rPr>
        <w:t>případě</w:t>
      </w:r>
      <w:r w:rsidR="00A71E47">
        <w:rPr>
          <w:rFonts w:ascii="Segoe UI" w:hAnsi="Segoe UI" w:cs="Segoe UI"/>
        </w:rPr>
        <w:t>, že</w:t>
      </w:r>
      <w:r w:rsidRPr="00BF35D8">
        <w:rPr>
          <w:rFonts w:ascii="Segoe UI" w:hAnsi="Segoe UI" w:cs="Segoe UI"/>
        </w:rPr>
        <w:t xml:space="preserve"> </w:t>
      </w:r>
      <w:r w:rsidR="00A71E47">
        <w:rPr>
          <w:rFonts w:ascii="Segoe UI" w:hAnsi="Segoe UI" w:cs="Segoe UI"/>
        </w:rPr>
        <w:t>budou</w:t>
      </w:r>
      <w:r w:rsidR="00A71E47" w:rsidRPr="00BF35D8">
        <w:rPr>
          <w:rFonts w:ascii="Segoe UI" w:hAnsi="Segoe UI" w:cs="Segoe UI"/>
        </w:rPr>
        <w:t xml:space="preserve"> </w:t>
      </w:r>
      <w:r w:rsidRPr="00BF35D8">
        <w:rPr>
          <w:rFonts w:ascii="Segoe UI" w:hAnsi="Segoe UI" w:cs="Segoe UI"/>
        </w:rPr>
        <w:t xml:space="preserve">práce na stavbě zcela přerušeny nebo </w:t>
      </w:r>
      <w:r w:rsidR="00A71E47">
        <w:rPr>
          <w:rFonts w:ascii="Segoe UI" w:hAnsi="Segoe UI" w:cs="Segoe UI"/>
        </w:rPr>
        <w:t xml:space="preserve">budou </w:t>
      </w:r>
      <w:r w:rsidRPr="00BF35D8">
        <w:rPr>
          <w:rFonts w:ascii="Segoe UI" w:hAnsi="Segoe UI" w:cs="Segoe UI"/>
        </w:rPr>
        <w:t>probíha</w:t>
      </w:r>
      <w:r w:rsidR="00A71E47">
        <w:rPr>
          <w:rFonts w:ascii="Segoe UI" w:hAnsi="Segoe UI" w:cs="Segoe UI"/>
        </w:rPr>
        <w:t>t</w:t>
      </w:r>
      <w:r w:rsidRPr="00BF35D8">
        <w:rPr>
          <w:rFonts w:ascii="Segoe UI" w:hAnsi="Segoe UI" w:cs="Segoe UI"/>
        </w:rPr>
        <w:t xml:space="preserve"> ve zcela zanedbatelném rozsahu má </w:t>
      </w:r>
      <w:r>
        <w:rPr>
          <w:rFonts w:ascii="Segoe UI" w:hAnsi="Segoe UI" w:cs="Segoe UI"/>
        </w:rPr>
        <w:t>Příkazník</w:t>
      </w:r>
      <w:r w:rsidRPr="00BF35D8">
        <w:rPr>
          <w:rFonts w:ascii="Segoe UI" w:hAnsi="Segoe UI" w:cs="Segoe UI"/>
        </w:rPr>
        <w:t xml:space="preserve"> právo na úhradu fakturace ve výši pouze </w:t>
      </w:r>
      <w:r w:rsidR="00A71E47">
        <w:rPr>
          <w:rFonts w:ascii="Segoe UI" w:hAnsi="Segoe UI" w:cs="Segoe UI"/>
        </w:rPr>
        <w:t>jedné třetiny</w:t>
      </w:r>
      <w:r w:rsidRPr="00BF35D8">
        <w:rPr>
          <w:rFonts w:ascii="Segoe UI" w:hAnsi="Segoe UI" w:cs="Segoe UI"/>
        </w:rPr>
        <w:t xml:space="preserve"> měsíčního p</w:t>
      </w:r>
      <w:r>
        <w:rPr>
          <w:rFonts w:ascii="Segoe UI" w:hAnsi="Segoe UI" w:cs="Segoe UI"/>
        </w:rPr>
        <w:t>a</w:t>
      </w:r>
      <w:r w:rsidRPr="00BF35D8">
        <w:rPr>
          <w:rFonts w:ascii="Segoe UI" w:hAnsi="Segoe UI" w:cs="Segoe UI"/>
        </w:rPr>
        <w:t>ušálu</w:t>
      </w:r>
      <w:r w:rsidR="00A71E47">
        <w:rPr>
          <w:rFonts w:ascii="Segoe UI" w:hAnsi="Segoe UI" w:cs="Segoe UI"/>
        </w:rPr>
        <w:t>.</w:t>
      </w:r>
    </w:p>
    <w:p w14:paraId="1A538FD4" w14:textId="77777777" w:rsidR="00F30CCC" w:rsidRPr="0012716D" w:rsidRDefault="00F30CCC" w:rsidP="000C3DD5">
      <w:pPr>
        <w:pStyle w:val="Smlouva2"/>
        <w:numPr>
          <w:ilvl w:val="0"/>
          <w:numId w:val="18"/>
        </w:numPr>
        <w:spacing w:before="600" w:line="276" w:lineRule="auto"/>
        <w:rPr>
          <w:rFonts w:ascii="Segoe UI" w:hAnsi="Segoe UI" w:cs="Segoe UI"/>
          <w:sz w:val="22"/>
          <w:szCs w:val="22"/>
        </w:rPr>
      </w:pPr>
    </w:p>
    <w:p w14:paraId="12C173E3" w14:textId="77777777" w:rsidR="00F30CCC" w:rsidRPr="0012716D" w:rsidRDefault="00F30CCC" w:rsidP="00F30CCC">
      <w:pPr>
        <w:widowControl w:val="0"/>
        <w:shd w:val="clear" w:color="auto" w:fill="FFFFFF"/>
        <w:snapToGrid w:val="0"/>
        <w:ind w:left="14"/>
        <w:jc w:val="center"/>
        <w:rPr>
          <w:rFonts w:ascii="Segoe UI" w:hAnsi="Segoe UI" w:cs="Segoe UI"/>
          <w:b/>
          <w:bCs/>
        </w:rPr>
      </w:pPr>
      <w:r w:rsidRPr="0012716D">
        <w:rPr>
          <w:rFonts w:ascii="Segoe UI" w:hAnsi="Segoe UI" w:cs="Segoe UI"/>
          <w:b/>
          <w:bCs/>
        </w:rPr>
        <w:t>Platební podmínky</w:t>
      </w:r>
    </w:p>
    <w:p w14:paraId="228783F7" w14:textId="77777777" w:rsidR="00F30CCC" w:rsidRPr="00A3493A" w:rsidRDefault="00F30CCC" w:rsidP="0037536E">
      <w:pPr>
        <w:widowControl w:val="0"/>
        <w:numPr>
          <w:ilvl w:val="1"/>
          <w:numId w:val="6"/>
        </w:numPr>
        <w:tabs>
          <w:tab w:val="left" w:pos="426"/>
          <w:tab w:val="left" w:pos="709"/>
        </w:tabs>
        <w:snapToGrid w:val="0"/>
        <w:spacing w:before="120" w:after="0"/>
        <w:jc w:val="both"/>
        <w:rPr>
          <w:rFonts w:ascii="Segoe UI" w:hAnsi="Segoe UI" w:cs="Segoe UI"/>
        </w:rPr>
      </w:pPr>
      <w:r w:rsidRPr="0012716D">
        <w:rPr>
          <w:rFonts w:ascii="Segoe UI" w:hAnsi="Segoe UI" w:cs="Segoe UI"/>
        </w:rPr>
        <w:t>Zálohy na platby nejsou sjednány.</w:t>
      </w:r>
    </w:p>
    <w:p w14:paraId="43DE4C8F" w14:textId="77777777" w:rsidR="00F30CCC" w:rsidRPr="00A3493A" w:rsidRDefault="00F30CCC" w:rsidP="000C3DD5">
      <w:pPr>
        <w:pStyle w:val="Smlouva-slo"/>
        <w:numPr>
          <w:ilvl w:val="1"/>
          <w:numId w:val="6"/>
        </w:numPr>
        <w:tabs>
          <w:tab w:val="left" w:pos="426"/>
          <w:tab w:val="left" w:pos="709"/>
        </w:tabs>
        <w:spacing w:after="120" w:line="276" w:lineRule="auto"/>
        <w:rPr>
          <w:rFonts w:ascii="Segoe UI" w:hAnsi="Segoe UI" w:cs="Segoe UI"/>
          <w:sz w:val="22"/>
          <w:szCs w:val="22"/>
        </w:rPr>
      </w:pPr>
      <w:r w:rsidRPr="00A3493A">
        <w:rPr>
          <w:rFonts w:ascii="Segoe UI" w:hAnsi="Segoe UI" w:cs="Segoe UI"/>
          <w:sz w:val="22"/>
          <w:szCs w:val="22"/>
        </w:rPr>
        <w:t xml:space="preserve">Podkladem pro úhradu smluvní ceny nebo odměny je vyúčtování nazvané FAKTURA (dále jen </w:t>
      </w:r>
      <w:r w:rsidRPr="00782A48">
        <w:rPr>
          <w:rFonts w:ascii="Segoe UI" w:hAnsi="Segoe UI" w:cs="Segoe UI"/>
          <w:i/>
          <w:iCs/>
          <w:sz w:val="22"/>
          <w:szCs w:val="22"/>
        </w:rPr>
        <w:t>„faktura“</w:t>
      </w:r>
      <w:r w:rsidRPr="00A3493A">
        <w:rPr>
          <w:rFonts w:ascii="Segoe UI" w:hAnsi="Segoe UI" w:cs="Segoe UI"/>
          <w:sz w:val="22"/>
          <w:szCs w:val="22"/>
        </w:rPr>
        <w:t>), která bude mít náležitosti daňového dokladu dle zákona č. 235/2004 Sb., o dani z přidané hodnoty, ve znění pozdějších předpisů (dále jen „</w:t>
      </w:r>
      <w:r w:rsidRPr="000C3DD5">
        <w:rPr>
          <w:rFonts w:ascii="Segoe UI" w:hAnsi="Segoe UI" w:cs="Segoe UI"/>
          <w:i/>
          <w:iCs/>
          <w:sz w:val="22"/>
          <w:szCs w:val="22"/>
        </w:rPr>
        <w:t>zákon o DPH</w:t>
      </w:r>
      <w:r w:rsidRPr="00A3493A">
        <w:rPr>
          <w:rFonts w:ascii="Segoe UI" w:hAnsi="Segoe UI" w:cs="Segoe UI"/>
          <w:sz w:val="22"/>
          <w:szCs w:val="22"/>
        </w:rPr>
        <w:t xml:space="preserve">“). </w:t>
      </w:r>
    </w:p>
    <w:p w14:paraId="422BDBC5" w14:textId="77777777" w:rsidR="00F30CCC" w:rsidRPr="00A3493A" w:rsidRDefault="00F30CCC" w:rsidP="000C3DD5">
      <w:pPr>
        <w:pStyle w:val="Smlouva-slo"/>
        <w:numPr>
          <w:ilvl w:val="1"/>
          <w:numId w:val="6"/>
        </w:numPr>
        <w:tabs>
          <w:tab w:val="left" w:pos="426"/>
          <w:tab w:val="left" w:pos="709"/>
        </w:tabs>
        <w:spacing w:after="120" w:line="276" w:lineRule="auto"/>
        <w:rPr>
          <w:rFonts w:ascii="Segoe UI" w:hAnsi="Segoe UI" w:cs="Segoe UI"/>
          <w:sz w:val="22"/>
          <w:szCs w:val="22"/>
        </w:rPr>
      </w:pPr>
      <w:r w:rsidRPr="00A3493A">
        <w:rPr>
          <w:rFonts w:ascii="Segoe UI" w:hAnsi="Segoe UI" w:cs="Segoe UI"/>
          <w:sz w:val="22"/>
          <w:szCs w:val="22"/>
        </w:rPr>
        <w:t xml:space="preserve">Cena za dílo bude hrazena na bázi měsíčních faktur, kdy </w:t>
      </w:r>
      <w:r>
        <w:rPr>
          <w:rFonts w:ascii="Segoe UI" w:hAnsi="Segoe UI" w:cs="Segoe UI"/>
          <w:sz w:val="22"/>
          <w:szCs w:val="22"/>
        </w:rPr>
        <w:t xml:space="preserve">každá </w:t>
      </w:r>
      <w:r w:rsidRPr="00A3493A">
        <w:rPr>
          <w:rFonts w:ascii="Segoe UI" w:hAnsi="Segoe UI" w:cs="Segoe UI"/>
          <w:sz w:val="22"/>
          <w:szCs w:val="22"/>
        </w:rPr>
        <w:t>faktur</w:t>
      </w:r>
      <w:r>
        <w:rPr>
          <w:rFonts w:ascii="Segoe UI" w:hAnsi="Segoe UI" w:cs="Segoe UI"/>
          <w:sz w:val="22"/>
          <w:szCs w:val="22"/>
        </w:rPr>
        <w:t>a</w:t>
      </w:r>
      <w:r w:rsidRPr="00A3493A">
        <w:rPr>
          <w:rFonts w:ascii="Segoe UI" w:hAnsi="Segoe UI" w:cs="Segoe UI"/>
          <w:sz w:val="22"/>
          <w:szCs w:val="22"/>
        </w:rPr>
        <w:t>,</w:t>
      </w:r>
      <w:r>
        <w:rPr>
          <w:rFonts w:ascii="Segoe UI" w:hAnsi="Segoe UI" w:cs="Segoe UI"/>
          <w:sz w:val="22"/>
          <w:szCs w:val="22"/>
        </w:rPr>
        <w:t xml:space="preserve"> musí</w:t>
      </w:r>
      <w:r w:rsidRPr="00A3493A">
        <w:rPr>
          <w:rFonts w:ascii="Segoe UI" w:hAnsi="Segoe UI" w:cs="Segoe UI"/>
          <w:sz w:val="22"/>
          <w:szCs w:val="22"/>
        </w:rPr>
        <w:t xml:space="preserve"> kromě náležitostí stanovených platnými právními předpisy pro daňový doklad dle § 29 zákona o DPH obsahovat také tyto údaje: </w:t>
      </w:r>
    </w:p>
    <w:p w14:paraId="279AFBE5" w14:textId="77777777" w:rsidR="00F30CCC" w:rsidRPr="00A3493A" w:rsidRDefault="00F30CCC" w:rsidP="000C3DD5">
      <w:pPr>
        <w:pStyle w:val="Smlouva-slo"/>
        <w:numPr>
          <w:ilvl w:val="1"/>
          <w:numId w:val="16"/>
        </w:numPr>
        <w:tabs>
          <w:tab w:val="clear" w:pos="360"/>
          <w:tab w:val="num" w:pos="426"/>
          <w:tab w:val="left" w:pos="709"/>
        </w:tabs>
        <w:spacing w:after="120" w:line="276" w:lineRule="auto"/>
        <w:ind w:left="993"/>
        <w:rPr>
          <w:rFonts w:ascii="Segoe UI" w:hAnsi="Segoe UI" w:cs="Segoe UI"/>
          <w:sz w:val="22"/>
          <w:szCs w:val="22"/>
        </w:rPr>
      </w:pPr>
      <w:r w:rsidRPr="00A3493A">
        <w:rPr>
          <w:rFonts w:ascii="Segoe UI" w:hAnsi="Segoe UI" w:cs="Segoe UI"/>
          <w:sz w:val="22"/>
          <w:szCs w:val="22"/>
        </w:rPr>
        <w:t>číslo a datum vystavení faktury,</w:t>
      </w:r>
    </w:p>
    <w:p w14:paraId="7FBE462C" w14:textId="77777777" w:rsidR="00F30CCC" w:rsidRPr="00A3493A" w:rsidRDefault="00F30CCC" w:rsidP="000C3DD5">
      <w:pPr>
        <w:pStyle w:val="Smlouva-slo"/>
        <w:numPr>
          <w:ilvl w:val="1"/>
          <w:numId w:val="16"/>
        </w:numPr>
        <w:tabs>
          <w:tab w:val="clear" w:pos="360"/>
          <w:tab w:val="num" w:pos="426"/>
          <w:tab w:val="left" w:pos="709"/>
        </w:tabs>
        <w:spacing w:after="120" w:line="276" w:lineRule="auto"/>
        <w:ind w:left="993"/>
        <w:rPr>
          <w:rFonts w:ascii="Segoe UI" w:hAnsi="Segoe UI" w:cs="Segoe UI"/>
          <w:sz w:val="22"/>
          <w:szCs w:val="22"/>
        </w:rPr>
      </w:pPr>
      <w:r w:rsidRPr="00A3493A">
        <w:rPr>
          <w:rFonts w:ascii="Segoe UI" w:hAnsi="Segoe UI" w:cs="Segoe UI"/>
          <w:sz w:val="22"/>
          <w:szCs w:val="22"/>
        </w:rPr>
        <w:t xml:space="preserve">číslo smlouvy a datum jejího uzavření, </w:t>
      </w:r>
    </w:p>
    <w:p w14:paraId="4196F8DA" w14:textId="77777777" w:rsidR="00F30CCC" w:rsidRPr="00A3493A" w:rsidRDefault="00F30CCC" w:rsidP="000C3DD5">
      <w:pPr>
        <w:pStyle w:val="Smlouva-slo"/>
        <w:numPr>
          <w:ilvl w:val="1"/>
          <w:numId w:val="16"/>
        </w:numPr>
        <w:tabs>
          <w:tab w:val="clear" w:pos="360"/>
          <w:tab w:val="num" w:pos="426"/>
          <w:tab w:val="left" w:pos="709"/>
        </w:tabs>
        <w:spacing w:after="120" w:line="276" w:lineRule="auto"/>
        <w:ind w:left="993"/>
        <w:rPr>
          <w:rFonts w:ascii="Segoe UI" w:hAnsi="Segoe UI" w:cs="Segoe UI"/>
          <w:sz w:val="22"/>
          <w:szCs w:val="22"/>
        </w:rPr>
      </w:pPr>
      <w:r w:rsidRPr="00A3493A">
        <w:rPr>
          <w:rFonts w:ascii="Segoe UI" w:hAnsi="Segoe UI" w:cs="Segoe UI"/>
          <w:sz w:val="22"/>
          <w:szCs w:val="22"/>
        </w:rPr>
        <w:t>předmět plnění a jeho přesnou specifikaci ve slovním vyjádření (nestačí pouze odkaz na číslo uzavřené smlouvy),</w:t>
      </w:r>
    </w:p>
    <w:p w14:paraId="57D58834" w14:textId="77777777" w:rsidR="00F30CCC" w:rsidRPr="00A3493A" w:rsidRDefault="00F30CCC" w:rsidP="000C3DD5">
      <w:pPr>
        <w:pStyle w:val="Smlouva-slo"/>
        <w:numPr>
          <w:ilvl w:val="1"/>
          <w:numId w:val="16"/>
        </w:numPr>
        <w:tabs>
          <w:tab w:val="clear" w:pos="360"/>
          <w:tab w:val="num" w:pos="426"/>
          <w:tab w:val="left" w:pos="709"/>
        </w:tabs>
        <w:spacing w:after="120" w:line="276" w:lineRule="auto"/>
        <w:ind w:left="993"/>
        <w:rPr>
          <w:rFonts w:ascii="Segoe UI" w:hAnsi="Segoe UI" w:cs="Segoe UI"/>
          <w:sz w:val="22"/>
          <w:szCs w:val="22"/>
        </w:rPr>
      </w:pPr>
      <w:r w:rsidRPr="00A3493A">
        <w:rPr>
          <w:rFonts w:ascii="Segoe UI" w:hAnsi="Segoe UI" w:cs="Segoe UI"/>
          <w:sz w:val="22"/>
          <w:szCs w:val="22"/>
        </w:rPr>
        <w:t>IČO a DIČ Příkazce a Příkazníka, jejich přesné názvy a sídla,</w:t>
      </w:r>
    </w:p>
    <w:p w14:paraId="35D717E5" w14:textId="77777777" w:rsidR="00F30CCC" w:rsidRPr="00A3493A" w:rsidRDefault="00F30CCC" w:rsidP="000C3DD5">
      <w:pPr>
        <w:pStyle w:val="Smlouva-slo"/>
        <w:numPr>
          <w:ilvl w:val="1"/>
          <w:numId w:val="16"/>
        </w:numPr>
        <w:tabs>
          <w:tab w:val="clear" w:pos="360"/>
          <w:tab w:val="num" w:pos="426"/>
          <w:tab w:val="left" w:pos="709"/>
        </w:tabs>
        <w:spacing w:after="120" w:line="276" w:lineRule="auto"/>
        <w:ind w:left="993"/>
        <w:rPr>
          <w:rFonts w:ascii="Segoe UI" w:hAnsi="Segoe UI" w:cs="Segoe UI"/>
          <w:sz w:val="22"/>
          <w:szCs w:val="22"/>
        </w:rPr>
      </w:pPr>
      <w:r w:rsidRPr="00A3493A">
        <w:rPr>
          <w:rFonts w:ascii="Segoe UI" w:hAnsi="Segoe UI" w:cs="Segoe UI"/>
          <w:sz w:val="22"/>
          <w:szCs w:val="22"/>
        </w:rPr>
        <w:t>dobu splatnosti faktury,</w:t>
      </w:r>
    </w:p>
    <w:p w14:paraId="17BC8057" w14:textId="77777777" w:rsidR="00F30CCC" w:rsidRPr="00A3493A" w:rsidRDefault="00F30CCC" w:rsidP="00F30CCC">
      <w:pPr>
        <w:pStyle w:val="Smlouva-slo"/>
        <w:numPr>
          <w:ilvl w:val="1"/>
          <w:numId w:val="16"/>
        </w:numPr>
        <w:tabs>
          <w:tab w:val="clear" w:pos="360"/>
          <w:tab w:val="num" w:pos="426"/>
          <w:tab w:val="left" w:pos="709"/>
        </w:tabs>
        <w:spacing w:after="120"/>
        <w:ind w:left="993"/>
        <w:rPr>
          <w:rFonts w:ascii="Segoe UI" w:hAnsi="Segoe UI" w:cs="Segoe UI"/>
          <w:sz w:val="22"/>
          <w:szCs w:val="22"/>
        </w:rPr>
      </w:pPr>
      <w:r w:rsidRPr="00A3493A">
        <w:rPr>
          <w:rFonts w:ascii="Segoe UI" w:hAnsi="Segoe UI" w:cs="Segoe UI"/>
          <w:sz w:val="22"/>
          <w:szCs w:val="22"/>
        </w:rPr>
        <w:t>soupis provedených prací,</w:t>
      </w:r>
    </w:p>
    <w:p w14:paraId="35943C68" w14:textId="77777777" w:rsidR="00F30CCC" w:rsidRPr="00A3493A" w:rsidRDefault="00F30CCC" w:rsidP="000C3DD5">
      <w:pPr>
        <w:pStyle w:val="Smlouva-slo"/>
        <w:numPr>
          <w:ilvl w:val="1"/>
          <w:numId w:val="16"/>
        </w:numPr>
        <w:tabs>
          <w:tab w:val="clear" w:pos="360"/>
          <w:tab w:val="num" w:pos="426"/>
          <w:tab w:val="left" w:pos="709"/>
        </w:tabs>
        <w:spacing w:after="120" w:line="276" w:lineRule="auto"/>
        <w:ind w:left="993"/>
        <w:rPr>
          <w:rFonts w:ascii="Segoe UI" w:hAnsi="Segoe UI" w:cs="Segoe UI"/>
          <w:sz w:val="22"/>
          <w:szCs w:val="22"/>
        </w:rPr>
      </w:pPr>
      <w:r w:rsidRPr="00A3493A">
        <w:rPr>
          <w:rFonts w:ascii="Segoe UI" w:hAnsi="Segoe UI" w:cs="Segoe UI"/>
          <w:sz w:val="22"/>
          <w:szCs w:val="22"/>
        </w:rPr>
        <w:t xml:space="preserve">označení banky a číslo účtu, na který musí být zaplaceno, </w:t>
      </w:r>
    </w:p>
    <w:p w14:paraId="12DE4178" w14:textId="77777777" w:rsidR="00F30CCC" w:rsidRPr="00A3493A" w:rsidRDefault="00F30CCC" w:rsidP="000C3DD5">
      <w:pPr>
        <w:pStyle w:val="Smlouva-slo"/>
        <w:numPr>
          <w:ilvl w:val="1"/>
          <w:numId w:val="16"/>
        </w:numPr>
        <w:tabs>
          <w:tab w:val="clear" w:pos="360"/>
          <w:tab w:val="num" w:pos="426"/>
          <w:tab w:val="left" w:pos="709"/>
        </w:tabs>
        <w:spacing w:after="120" w:line="276" w:lineRule="auto"/>
        <w:ind w:left="993"/>
        <w:rPr>
          <w:rFonts w:ascii="Segoe UI" w:hAnsi="Segoe UI" w:cs="Segoe UI"/>
          <w:sz w:val="22"/>
          <w:szCs w:val="22"/>
        </w:rPr>
      </w:pPr>
      <w:r w:rsidRPr="00A3493A">
        <w:rPr>
          <w:rFonts w:ascii="Segoe UI" w:hAnsi="Segoe UI" w:cs="Segoe UI"/>
          <w:sz w:val="22"/>
          <w:szCs w:val="22"/>
        </w:rPr>
        <w:t>kopie dokladů vynaložených nákladů, odsouhlasených objednatelem (příkazcem),</w:t>
      </w:r>
    </w:p>
    <w:p w14:paraId="73824A58" w14:textId="77777777" w:rsidR="00F30CCC" w:rsidRPr="00A3493A" w:rsidRDefault="00F30CCC" w:rsidP="000C3DD5">
      <w:pPr>
        <w:pStyle w:val="Smlouva-slo"/>
        <w:numPr>
          <w:ilvl w:val="1"/>
          <w:numId w:val="16"/>
        </w:numPr>
        <w:tabs>
          <w:tab w:val="clear" w:pos="360"/>
          <w:tab w:val="num" w:pos="426"/>
          <w:tab w:val="left" w:pos="709"/>
        </w:tabs>
        <w:spacing w:after="120" w:line="276" w:lineRule="auto"/>
        <w:ind w:left="993"/>
        <w:rPr>
          <w:rFonts w:ascii="Segoe UI" w:hAnsi="Segoe UI" w:cs="Segoe UI"/>
          <w:sz w:val="22"/>
          <w:szCs w:val="22"/>
        </w:rPr>
      </w:pPr>
      <w:r w:rsidRPr="00A3493A">
        <w:rPr>
          <w:rFonts w:ascii="Segoe UI" w:hAnsi="Segoe UI" w:cs="Segoe UI"/>
          <w:sz w:val="22"/>
          <w:szCs w:val="22"/>
        </w:rPr>
        <w:t xml:space="preserve">označení osoby, která fakturu vyhotovila, včetně kontaktního telefonu, v případě, že faktura bude vyhotovena v listinné podobě včetně podpisu osoby, která fakturu </w:t>
      </w:r>
      <w:r w:rsidRPr="00A3493A">
        <w:rPr>
          <w:rFonts w:ascii="Segoe UI" w:hAnsi="Segoe UI" w:cs="Segoe UI"/>
          <w:sz w:val="22"/>
          <w:szCs w:val="22"/>
        </w:rPr>
        <w:lastRenderedPageBreak/>
        <w:t>vyhotovila.</w:t>
      </w:r>
    </w:p>
    <w:p w14:paraId="686B032F" w14:textId="77777777" w:rsidR="00F30CCC" w:rsidRPr="00A3493A" w:rsidRDefault="00F30CCC" w:rsidP="000C3DD5">
      <w:pPr>
        <w:pStyle w:val="Smlouva-slo"/>
        <w:numPr>
          <w:ilvl w:val="1"/>
          <w:numId w:val="6"/>
        </w:numPr>
        <w:tabs>
          <w:tab w:val="left" w:pos="426"/>
          <w:tab w:val="left" w:pos="709"/>
        </w:tabs>
        <w:spacing w:after="120" w:line="276" w:lineRule="auto"/>
        <w:rPr>
          <w:rFonts w:ascii="Segoe UI" w:hAnsi="Segoe UI" w:cs="Segoe UI"/>
          <w:sz w:val="22"/>
          <w:szCs w:val="22"/>
        </w:rPr>
      </w:pPr>
      <w:r w:rsidRPr="00A3493A">
        <w:rPr>
          <w:rFonts w:ascii="Segoe UI" w:hAnsi="Segoe UI" w:cs="Segoe UI"/>
          <w:sz w:val="22"/>
          <w:szCs w:val="22"/>
        </w:rPr>
        <w:t xml:space="preserve">Doba splatnosti všech faktur je dohodou stanovena na </w:t>
      </w:r>
      <w:r w:rsidR="005F5866">
        <w:rPr>
          <w:rFonts w:ascii="Segoe UI" w:hAnsi="Segoe UI" w:cs="Segoe UI"/>
          <w:sz w:val="22"/>
          <w:szCs w:val="22"/>
        </w:rPr>
        <w:t>14</w:t>
      </w:r>
      <w:r w:rsidR="005F5866" w:rsidRPr="00A3493A">
        <w:rPr>
          <w:rFonts w:ascii="Segoe UI" w:hAnsi="Segoe UI" w:cs="Segoe UI"/>
          <w:sz w:val="22"/>
          <w:szCs w:val="22"/>
        </w:rPr>
        <w:t xml:space="preserve"> </w:t>
      </w:r>
      <w:r w:rsidRPr="00A3493A">
        <w:rPr>
          <w:rFonts w:ascii="Segoe UI" w:hAnsi="Segoe UI" w:cs="Segoe UI"/>
          <w:sz w:val="22"/>
          <w:szCs w:val="22"/>
        </w:rPr>
        <w:t>kalendářních dnů po jejich doručení Příkazci. Pro placení jiných plateb (např. úroků z prodlení, smluvních pokut, náhrad škody, aj.) si smluvní strany sjednávají 10denní dobu splatnosti.</w:t>
      </w:r>
    </w:p>
    <w:p w14:paraId="6C660D98" w14:textId="77777777" w:rsidR="00F30CCC" w:rsidRPr="00A3493A" w:rsidRDefault="00F30CCC" w:rsidP="000C3DD5">
      <w:pPr>
        <w:pStyle w:val="Smlouva-slo"/>
        <w:numPr>
          <w:ilvl w:val="1"/>
          <w:numId w:val="6"/>
        </w:numPr>
        <w:tabs>
          <w:tab w:val="left" w:pos="426"/>
          <w:tab w:val="left" w:pos="709"/>
        </w:tabs>
        <w:spacing w:after="120" w:line="276" w:lineRule="auto"/>
        <w:rPr>
          <w:rFonts w:ascii="Segoe UI" w:hAnsi="Segoe UI" w:cs="Segoe UI"/>
          <w:sz w:val="22"/>
          <w:szCs w:val="22"/>
        </w:rPr>
      </w:pPr>
      <w:r w:rsidRPr="00A3493A">
        <w:rPr>
          <w:rFonts w:ascii="Segoe UI" w:hAnsi="Segoe UI" w:cs="Segoe UI"/>
          <w:sz w:val="22"/>
          <w:szCs w:val="22"/>
        </w:rPr>
        <w:t>Doručení faktur provede Příkazník osobně proti podpisu zástupce Příkazce nebo jako doporučené psaní prostřednictvím držitele poštovní licence nebo v elektronické podobě prostřednictvím datové schránky.</w:t>
      </w:r>
    </w:p>
    <w:p w14:paraId="22247329" w14:textId="77777777" w:rsidR="00F30CCC" w:rsidRPr="00A3493A" w:rsidRDefault="00F30CCC" w:rsidP="000C3DD5">
      <w:pPr>
        <w:pStyle w:val="Smlouva-slo"/>
        <w:numPr>
          <w:ilvl w:val="1"/>
          <w:numId w:val="6"/>
        </w:numPr>
        <w:tabs>
          <w:tab w:val="left" w:pos="426"/>
          <w:tab w:val="left" w:pos="709"/>
        </w:tabs>
        <w:spacing w:after="120" w:line="276" w:lineRule="auto"/>
        <w:rPr>
          <w:rFonts w:ascii="Segoe UI" w:hAnsi="Segoe UI" w:cs="Segoe UI"/>
          <w:sz w:val="22"/>
          <w:szCs w:val="22"/>
        </w:rPr>
      </w:pPr>
      <w:r w:rsidRPr="00A3493A">
        <w:rPr>
          <w:rFonts w:ascii="Segoe UI" w:hAnsi="Segoe UI" w:cs="Segoe UI"/>
          <w:sz w:val="22"/>
          <w:szCs w:val="22"/>
        </w:rPr>
        <w:t>Nebude-li faktura obsahovat některou povinnou nebo dohodnutou náležitost, bude-li nesprávně vyúčtována cena nebo odměna nebo nesprávně uvedena DPH nebo sazba DPH (DPH, resp. sazba DPH se nestanoví v případě aplikace režimu přenesení daňové povinnosti), nebo Příkazník vyúčtuje práce, které neprovedl, je Příkazce oprávněn vadnou fakturu před uplynutím doby splatnosti vrátit bez zaplacení Příkazníkovi k provedení opravy. Ve vrácené faktuře vyznačí důvod vrácení. Příkazník provede opravu vystavením nové faktury. Ode dne odeslání vadné faktury přestává běžet původní doba splatnosti. Celá doba splatnosti běží opět ode dne doručení nově vyhotovené faktury Příkazci.</w:t>
      </w:r>
    </w:p>
    <w:p w14:paraId="6B62B7F2" w14:textId="77777777" w:rsidR="00F30CCC" w:rsidRPr="00A3493A" w:rsidRDefault="00F30CCC" w:rsidP="000C3DD5">
      <w:pPr>
        <w:pStyle w:val="Smlouva-slo"/>
        <w:numPr>
          <w:ilvl w:val="1"/>
          <w:numId w:val="6"/>
        </w:numPr>
        <w:tabs>
          <w:tab w:val="left" w:pos="426"/>
          <w:tab w:val="left" w:pos="709"/>
        </w:tabs>
        <w:spacing w:after="120" w:line="276" w:lineRule="auto"/>
        <w:rPr>
          <w:rFonts w:ascii="Segoe UI" w:hAnsi="Segoe UI" w:cs="Segoe UI"/>
          <w:sz w:val="22"/>
          <w:szCs w:val="22"/>
        </w:rPr>
      </w:pPr>
      <w:r w:rsidRPr="00A3493A">
        <w:rPr>
          <w:rFonts w:ascii="Segoe UI" w:hAnsi="Segoe UI" w:cs="Segoe UI"/>
          <w:sz w:val="22"/>
          <w:szCs w:val="22"/>
        </w:rPr>
        <w:t>Příkazce je oprávněn provést kontrolu vyfakturovaných prací a činností. Příkazník je povinen oprávněným zástupcům Příkazce provedení kontroly umožnit.</w:t>
      </w:r>
    </w:p>
    <w:p w14:paraId="4537A6C4" w14:textId="77777777" w:rsidR="00F30CCC" w:rsidRPr="00A3493A" w:rsidRDefault="00F30CCC" w:rsidP="000C3DD5">
      <w:pPr>
        <w:pStyle w:val="Smlouva-slo"/>
        <w:numPr>
          <w:ilvl w:val="1"/>
          <w:numId w:val="6"/>
        </w:numPr>
        <w:tabs>
          <w:tab w:val="left" w:pos="426"/>
          <w:tab w:val="left" w:pos="709"/>
        </w:tabs>
        <w:spacing w:after="120" w:line="276" w:lineRule="auto"/>
        <w:rPr>
          <w:rFonts w:ascii="Segoe UI" w:hAnsi="Segoe UI" w:cs="Segoe UI"/>
          <w:sz w:val="22"/>
          <w:szCs w:val="22"/>
        </w:rPr>
      </w:pPr>
      <w:r w:rsidRPr="00A3493A">
        <w:rPr>
          <w:rFonts w:ascii="Segoe UI" w:hAnsi="Segoe UI" w:cs="Segoe UI"/>
          <w:sz w:val="22"/>
          <w:szCs w:val="22"/>
        </w:rPr>
        <w:t>Smluvní strany se dohodly, že platba bude provedena na číslo účtu uvedené Příkazníkem ve faktuře bez ohledu na číslo účtu uvedené v záhlaví této smlouvy. Musí se však jednat o číslo účtu zveřejněné způsobem umožňujícím dálkový přístup podle § 96 zákona o DPH. Zároveň se musí jednat o účet vedený v tuzemsku.</w:t>
      </w:r>
    </w:p>
    <w:p w14:paraId="03057DC1" w14:textId="77777777" w:rsidR="00F30CCC" w:rsidRPr="00A3493A" w:rsidRDefault="00F30CCC" w:rsidP="000C3DD5">
      <w:pPr>
        <w:pStyle w:val="Smlouva-slo"/>
        <w:numPr>
          <w:ilvl w:val="1"/>
          <w:numId w:val="6"/>
        </w:numPr>
        <w:tabs>
          <w:tab w:val="left" w:pos="426"/>
          <w:tab w:val="left" w:pos="709"/>
        </w:tabs>
        <w:spacing w:after="120" w:line="276" w:lineRule="auto"/>
        <w:rPr>
          <w:rFonts w:ascii="Segoe UI" w:hAnsi="Segoe UI" w:cs="Segoe UI"/>
          <w:sz w:val="22"/>
          <w:szCs w:val="22"/>
        </w:rPr>
      </w:pPr>
      <w:r w:rsidRPr="00A3493A">
        <w:rPr>
          <w:rFonts w:ascii="Segoe UI" w:hAnsi="Segoe UI" w:cs="Segoe UI"/>
          <w:sz w:val="22"/>
          <w:szCs w:val="22"/>
        </w:rPr>
        <w:t>Pokud se stane Příkazník nespolehlivým plátcem daně dle § 106a zákona o DPH, je objednatel Příkazce oprávněn uhradit Příkazníkovi za zdanitelné plnění částku bez DPH a úhradu samotné DPH provést přímo na příslušný účet daného finančního úřadu dle § 109a zákona o DPH. Zaplacením částky ve výši daně na účet správce daně Příkazníka a zaplacením ceny bez DPH Příkazníkovi je splněn závazek Příkazce uhradit sjednanou cenu.</w:t>
      </w:r>
    </w:p>
    <w:p w14:paraId="04B612B5" w14:textId="77777777" w:rsidR="00F30CCC" w:rsidRPr="00A3493A" w:rsidRDefault="00F30CCC" w:rsidP="000C3DD5">
      <w:pPr>
        <w:pStyle w:val="Smlouva-slo"/>
        <w:numPr>
          <w:ilvl w:val="1"/>
          <w:numId w:val="6"/>
        </w:numPr>
        <w:tabs>
          <w:tab w:val="left" w:pos="426"/>
          <w:tab w:val="left" w:pos="709"/>
        </w:tabs>
        <w:spacing w:after="120" w:line="276" w:lineRule="auto"/>
        <w:rPr>
          <w:rFonts w:ascii="Segoe UI" w:hAnsi="Segoe UI" w:cs="Segoe UI"/>
          <w:sz w:val="22"/>
          <w:szCs w:val="22"/>
        </w:rPr>
      </w:pPr>
      <w:r w:rsidRPr="00A3493A">
        <w:rPr>
          <w:rFonts w:ascii="Segoe UI" w:hAnsi="Segoe UI" w:cs="Segoe UI"/>
          <w:sz w:val="22"/>
          <w:szCs w:val="22"/>
        </w:rPr>
        <w:t>Povinnost zaplatit je splněna odepsáním příslušné částky z účtu Příkazce.</w:t>
      </w:r>
    </w:p>
    <w:p w14:paraId="57F86912" w14:textId="77777777" w:rsidR="00F30CCC" w:rsidRPr="0012716D" w:rsidRDefault="00F30CCC" w:rsidP="0037536E">
      <w:pPr>
        <w:pStyle w:val="Smlouva-slo"/>
        <w:numPr>
          <w:ilvl w:val="1"/>
          <w:numId w:val="6"/>
        </w:numPr>
        <w:tabs>
          <w:tab w:val="left" w:pos="426"/>
          <w:tab w:val="left" w:pos="709"/>
        </w:tabs>
        <w:spacing w:after="120" w:line="276" w:lineRule="auto"/>
        <w:rPr>
          <w:rFonts w:ascii="Segoe UI" w:hAnsi="Segoe UI" w:cs="Segoe UI"/>
          <w:sz w:val="22"/>
          <w:szCs w:val="22"/>
        </w:rPr>
      </w:pPr>
      <w:r w:rsidRPr="00A3493A">
        <w:rPr>
          <w:rFonts w:ascii="Segoe UI" w:hAnsi="Segoe UI" w:cs="Segoe UI"/>
          <w:sz w:val="22"/>
          <w:szCs w:val="22"/>
        </w:rPr>
        <w:t>Smluvní strany se dohodly, že vylučují použití ustanovení § 2611 OZ.</w:t>
      </w:r>
    </w:p>
    <w:p w14:paraId="6FE3B4AA" w14:textId="77777777" w:rsidR="00F30CCC" w:rsidRPr="0012716D" w:rsidRDefault="00F30CCC" w:rsidP="000C3DD5">
      <w:pPr>
        <w:pStyle w:val="Smlouva2"/>
        <w:numPr>
          <w:ilvl w:val="0"/>
          <w:numId w:val="18"/>
        </w:numPr>
        <w:spacing w:before="600" w:line="276" w:lineRule="auto"/>
        <w:rPr>
          <w:rFonts w:ascii="Segoe UI" w:hAnsi="Segoe UI" w:cs="Segoe UI"/>
          <w:sz w:val="22"/>
          <w:szCs w:val="22"/>
        </w:rPr>
      </w:pPr>
    </w:p>
    <w:p w14:paraId="0D96C636" w14:textId="77777777" w:rsidR="00F30CCC" w:rsidRPr="0012716D" w:rsidRDefault="00F30CCC" w:rsidP="0037536E">
      <w:pPr>
        <w:jc w:val="center"/>
        <w:rPr>
          <w:rFonts w:ascii="Segoe UI" w:hAnsi="Segoe UI" w:cs="Segoe UI"/>
          <w:b/>
          <w:bCs/>
        </w:rPr>
      </w:pPr>
      <w:r w:rsidRPr="0012716D">
        <w:rPr>
          <w:rFonts w:ascii="Segoe UI" w:hAnsi="Segoe UI" w:cs="Segoe UI"/>
          <w:b/>
          <w:bCs/>
        </w:rPr>
        <w:t>Práva a povinnosti smluvních stran</w:t>
      </w:r>
      <w:r>
        <w:rPr>
          <w:rFonts w:ascii="Segoe UI" w:hAnsi="Segoe UI" w:cs="Segoe UI"/>
          <w:b/>
          <w:bCs/>
        </w:rPr>
        <w:t>, náhrada újmy</w:t>
      </w:r>
    </w:p>
    <w:p w14:paraId="6C3EC12F" w14:textId="77777777" w:rsidR="00F30CCC" w:rsidRPr="00A3493A" w:rsidRDefault="00F30CCC" w:rsidP="000C3DD5">
      <w:pPr>
        <w:pStyle w:val="Smlouva-slo"/>
        <w:numPr>
          <w:ilvl w:val="0"/>
          <w:numId w:val="5"/>
        </w:numPr>
        <w:spacing w:line="276" w:lineRule="auto"/>
        <w:rPr>
          <w:rFonts w:ascii="Segoe UI" w:hAnsi="Segoe UI" w:cs="Segoe UI"/>
          <w:sz w:val="22"/>
          <w:szCs w:val="22"/>
        </w:rPr>
      </w:pPr>
      <w:r w:rsidRPr="00A3493A">
        <w:rPr>
          <w:rFonts w:ascii="Segoe UI" w:hAnsi="Segoe UI" w:cs="Segoe UI"/>
          <w:sz w:val="22"/>
          <w:szCs w:val="22"/>
        </w:rPr>
        <w:t xml:space="preserve">Příkazce je povinen přizvat Příkazníka ke všem rozhodujícím jednáním, resp. předat neprodleně zápis nebo informace o jednáních, kterých se Příkazník nezúčastní. </w:t>
      </w:r>
    </w:p>
    <w:p w14:paraId="3E86116C" w14:textId="77777777" w:rsidR="00F30CCC" w:rsidRPr="00A3493A" w:rsidRDefault="00F30CCC" w:rsidP="000C3DD5">
      <w:pPr>
        <w:pStyle w:val="Smlouva-slo"/>
        <w:numPr>
          <w:ilvl w:val="0"/>
          <w:numId w:val="5"/>
        </w:numPr>
        <w:spacing w:line="276" w:lineRule="auto"/>
        <w:rPr>
          <w:rFonts w:ascii="Segoe UI" w:hAnsi="Segoe UI" w:cs="Segoe UI"/>
          <w:sz w:val="22"/>
          <w:szCs w:val="22"/>
        </w:rPr>
      </w:pPr>
      <w:r w:rsidRPr="00A3493A">
        <w:rPr>
          <w:rFonts w:ascii="Segoe UI" w:hAnsi="Segoe UI" w:cs="Segoe UI"/>
          <w:sz w:val="22"/>
          <w:szCs w:val="22"/>
        </w:rPr>
        <w:t xml:space="preserve">Příkazce se zúčastní předání staveniště zhotoviteli, přejímacího řízení stavby od zhotovitele s právem rozhodovacím a kolaudačního řízení, popř. závěrečné kontrolní prohlídky stavby. </w:t>
      </w:r>
    </w:p>
    <w:p w14:paraId="3857450F" w14:textId="77777777" w:rsidR="00F30CCC" w:rsidRDefault="00F30CCC" w:rsidP="0037536E">
      <w:pPr>
        <w:pStyle w:val="Smlouva-slo"/>
        <w:numPr>
          <w:ilvl w:val="0"/>
          <w:numId w:val="5"/>
        </w:numPr>
        <w:spacing w:line="276" w:lineRule="auto"/>
        <w:rPr>
          <w:rFonts w:ascii="Segoe UI" w:hAnsi="Segoe UI" w:cs="Segoe UI"/>
          <w:sz w:val="22"/>
          <w:szCs w:val="22"/>
        </w:rPr>
      </w:pPr>
      <w:r w:rsidRPr="00A3493A">
        <w:rPr>
          <w:rFonts w:ascii="Segoe UI" w:hAnsi="Segoe UI" w:cs="Segoe UI"/>
          <w:sz w:val="22"/>
          <w:szCs w:val="22"/>
        </w:rPr>
        <w:t xml:space="preserve">Příkazce se zavazuje, v rozsahu nevyhnutelně potřebném, poskytnout Příkazníkovi pomoc </w:t>
      </w:r>
      <w:r w:rsidRPr="00A3493A">
        <w:rPr>
          <w:rFonts w:ascii="Segoe UI" w:hAnsi="Segoe UI" w:cs="Segoe UI"/>
          <w:sz w:val="22"/>
          <w:szCs w:val="22"/>
        </w:rPr>
        <w:lastRenderedPageBreak/>
        <w:t>při zajištění podkladů, doplňujících údajů, upřesnění, vyjádření stanovisek, jejichž potřeba vznikne v průběhu plnění této smlouvy</w:t>
      </w:r>
    </w:p>
    <w:p w14:paraId="07012EB6" w14:textId="77777777" w:rsidR="00F30CCC" w:rsidRPr="00A3493A" w:rsidRDefault="00F30CCC" w:rsidP="000C3DD5">
      <w:pPr>
        <w:pStyle w:val="Smlouva-slo"/>
        <w:numPr>
          <w:ilvl w:val="0"/>
          <w:numId w:val="5"/>
        </w:numPr>
        <w:spacing w:line="276" w:lineRule="auto"/>
        <w:rPr>
          <w:rFonts w:ascii="Segoe UI" w:hAnsi="Segoe UI" w:cs="Segoe UI"/>
          <w:sz w:val="22"/>
          <w:szCs w:val="22"/>
        </w:rPr>
      </w:pPr>
      <w:r w:rsidRPr="00A3493A">
        <w:rPr>
          <w:rFonts w:ascii="Segoe UI" w:hAnsi="Segoe UI" w:cs="Segoe UI"/>
          <w:sz w:val="22"/>
          <w:szCs w:val="22"/>
        </w:rPr>
        <w:t>Při plnění předmětu této smlouvy se Příkazník zavazuje dodržovat právní předpisy, technické normy, dohody vyplývající z této smlouvy, pokyny Příkazce, dohody smluvních stran a vyjádření veřejnoprávních orgánů a organizací.</w:t>
      </w:r>
    </w:p>
    <w:p w14:paraId="5369C2EC" w14:textId="77777777" w:rsidR="00D6060B" w:rsidRDefault="00D6060B" w:rsidP="000C3DD5">
      <w:pPr>
        <w:pStyle w:val="Smlouva-slo"/>
        <w:numPr>
          <w:ilvl w:val="0"/>
          <w:numId w:val="5"/>
        </w:numPr>
        <w:spacing w:line="276" w:lineRule="auto"/>
        <w:rPr>
          <w:rFonts w:ascii="Segoe UI" w:hAnsi="Segoe UI" w:cs="Segoe UI"/>
          <w:sz w:val="22"/>
          <w:szCs w:val="22"/>
        </w:rPr>
      </w:pPr>
      <w:r w:rsidRPr="00307FD7">
        <w:rPr>
          <w:rFonts w:ascii="Segoe UI" w:hAnsi="Segoe UI" w:cs="Segoe UI"/>
          <w:sz w:val="22"/>
          <w:szCs w:val="22"/>
        </w:rPr>
        <w:t xml:space="preserve">Příkazník se zavazuje po celou dobu plnění dle této smlouvy disponovat kvalifikací, kterou prokázal ve výběrovém řízení na veřejnou zakázku, jakož i maximálně využívat k plnění osobu </w:t>
      </w:r>
      <w:r>
        <w:rPr>
          <w:rFonts w:ascii="Segoe UI" w:hAnsi="Segoe UI" w:cs="Segoe UI"/>
          <w:sz w:val="22"/>
          <w:szCs w:val="22"/>
        </w:rPr>
        <w:t>k</w:t>
      </w:r>
      <w:r w:rsidRPr="006E56C3">
        <w:rPr>
          <w:rFonts w:ascii="Segoe UI" w:hAnsi="Segoe UI" w:cs="Segoe UI"/>
          <w:sz w:val="22"/>
          <w:szCs w:val="22"/>
        </w:rPr>
        <w:t>oordinátor</w:t>
      </w:r>
      <w:r>
        <w:rPr>
          <w:rFonts w:ascii="Segoe UI" w:hAnsi="Segoe UI" w:cs="Segoe UI"/>
          <w:sz w:val="22"/>
          <w:szCs w:val="22"/>
        </w:rPr>
        <w:t>a</w:t>
      </w:r>
      <w:r w:rsidRPr="006E56C3">
        <w:rPr>
          <w:rFonts w:ascii="Segoe UI" w:hAnsi="Segoe UI" w:cs="Segoe UI"/>
          <w:sz w:val="22"/>
          <w:szCs w:val="22"/>
        </w:rPr>
        <w:t xml:space="preserve"> bezpečnosti a ochrany zdraví při práci</w:t>
      </w:r>
      <w:r w:rsidRPr="00307FD7">
        <w:rPr>
          <w:rFonts w:ascii="Segoe UI" w:hAnsi="Segoe UI" w:cs="Segoe UI"/>
          <w:sz w:val="22"/>
          <w:szCs w:val="22"/>
        </w:rPr>
        <w:t xml:space="preserve">, prostřednictvím kterého </w:t>
      </w:r>
      <w:r>
        <w:rPr>
          <w:rFonts w:ascii="Segoe UI" w:hAnsi="Segoe UI" w:cs="Segoe UI"/>
          <w:sz w:val="22"/>
          <w:szCs w:val="22"/>
        </w:rPr>
        <w:t>P</w:t>
      </w:r>
      <w:r w:rsidRPr="00307FD7">
        <w:rPr>
          <w:rFonts w:ascii="Segoe UI" w:hAnsi="Segoe UI" w:cs="Segoe UI"/>
          <w:sz w:val="22"/>
          <w:szCs w:val="22"/>
        </w:rPr>
        <w:t xml:space="preserve">říkazník prokázal kvalifikaci. To zahrnuje zejména povinnosti, aby </w:t>
      </w:r>
      <w:r>
        <w:rPr>
          <w:rFonts w:ascii="Segoe UI" w:hAnsi="Segoe UI" w:cs="Segoe UI"/>
          <w:sz w:val="22"/>
          <w:szCs w:val="22"/>
        </w:rPr>
        <w:t>k</w:t>
      </w:r>
      <w:r w:rsidRPr="006E56C3">
        <w:rPr>
          <w:rFonts w:ascii="Segoe UI" w:hAnsi="Segoe UI" w:cs="Segoe UI"/>
          <w:sz w:val="22"/>
          <w:szCs w:val="22"/>
        </w:rPr>
        <w:t>oordinátor bezpečnosti a ochrany zdraví při práci</w:t>
      </w:r>
      <w:r w:rsidRPr="00307FD7">
        <w:rPr>
          <w:rFonts w:ascii="Segoe UI" w:hAnsi="Segoe UI" w:cs="Segoe UI"/>
          <w:sz w:val="22"/>
          <w:szCs w:val="22"/>
        </w:rPr>
        <w:t xml:space="preserve"> osobně účastnil fyzické kontroly </w:t>
      </w:r>
      <w:r>
        <w:rPr>
          <w:rFonts w:ascii="Segoe UI" w:hAnsi="Segoe UI" w:cs="Segoe UI"/>
          <w:sz w:val="22"/>
          <w:szCs w:val="22"/>
        </w:rPr>
        <w:t>provádění stavebních prací z hlediska své odbornosti</w:t>
      </w:r>
      <w:r w:rsidRPr="00307FD7">
        <w:rPr>
          <w:rFonts w:ascii="Segoe UI" w:hAnsi="Segoe UI" w:cs="Segoe UI"/>
          <w:sz w:val="22"/>
          <w:szCs w:val="22"/>
        </w:rPr>
        <w:t xml:space="preserve">, všech jednání, kontrolních dnů či jiných jednání, jakož i vykonával osobně další činnosti, u kterých je řešena klíčová problematika týkající se provádění předmětu této smlouvy. Současně je </w:t>
      </w:r>
      <w:r>
        <w:rPr>
          <w:rFonts w:ascii="Segoe UI" w:hAnsi="Segoe UI" w:cs="Segoe UI"/>
          <w:sz w:val="22"/>
          <w:szCs w:val="22"/>
        </w:rPr>
        <w:t>k</w:t>
      </w:r>
      <w:r w:rsidRPr="006E56C3">
        <w:rPr>
          <w:rFonts w:ascii="Segoe UI" w:hAnsi="Segoe UI" w:cs="Segoe UI"/>
          <w:sz w:val="22"/>
          <w:szCs w:val="22"/>
        </w:rPr>
        <w:t>oordinátor</w:t>
      </w:r>
      <w:r>
        <w:rPr>
          <w:rFonts w:ascii="Segoe UI" w:hAnsi="Segoe UI" w:cs="Segoe UI"/>
          <w:sz w:val="22"/>
          <w:szCs w:val="22"/>
        </w:rPr>
        <w:t xml:space="preserve"> </w:t>
      </w:r>
      <w:r w:rsidRPr="006E56C3">
        <w:rPr>
          <w:rFonts w:ascii="Segoe UI" w:hAnsi="Segoe UI" w:cs="Segoe UI"/>
          <w:sz w:val="22"/>
          <w:szCs w:val="22"/>
        </w:rPr>
        <w:t>bezpečnosti a ochrany zdraví při práci</w:t>
      </w:r>
      <w:r w:rsidRPr="00307FD7">
        <w:rPr>
          <w:rFonts w:ascii="Segoe UI" w:hAnsi="Segoe UI" w:cs="Segoe UI"/>
          <w:sz w:val="22"/>
          <w:szCs w:val="22"/>
        </w:rPr>
        <w:t xml:space="preserve">, vyjma výjimečných případů, povinen se účastnit každého jednání či poskytnout jinou součinnost na vyžádání </w:t>
      </w:r>
      <w:r>
        <w:rPr>
          <w:rFonts w:ascii="Segoe UI" w:hAnsi="Segoe UI" w:cs="Segoe UI"/>
          <w:sz w:val="22"/>
          <w:szCs w:val="22"/>
        </w:rPr>
        <w:t>P</w:t>
      </w:r>
      <w:r w:rsidRPr="00307FD7">
        <w:rPr>
          <w:rFonts w:ascii="Segoe UI" w:hAnsi="Segoe UI" w:cs="Segoe UI"/>
          <w:sz w:val="22"/>
          <w:szCs w:val="22"/>
        </w:rPr>
        <w:t>říkazce.</w:t>
      </w:r>
    </w:p>
    <w:p w14:paraId="1B67CA87" w14:textId="77777777" w:rsidR="00F30CCC" w:rsidRPr="00A3493A" w:rsidRDefault="00F30CCC" w:rsidP="000C3DD5">
      <w:pPr>
        <w:pStyle w:val="Smlouva-slo"/>
        <w:numPr>
          <w:ilvl w:val="0"/>
          <w:numId w:val="5"/>
        </w:numPr>
        <w:spacing w:line="276" w:lineRule="auto"/>
        <w:rPr>
          <w:rFonts w:ascii="Segoe UI" w:hAnsi="Segoe UI" w:cs="Segoe UI"/>
          <w:sz w:val="22"/>
          <w:szCs w:val="22"/>
        </w:rPr>
      </w:pPr>
      <w:r w:rsidRPr="00A3493A">
        <w:rPr>
          <w:rFonts w:ascii="Segoe UI" w:hAnsi="Segoe UI" w:cs="Segoe UI"/>
          <w:sz w:val="22"/>
          <w:szCs w:val="22"/>
        </w:rPr>
        <w:t>Příkazník je povinen se řídit pokyny Příkazce a jednat v jeho zájmu.</w:t>
      </w:r>
    </w:p>
    <w:p w14:paraId="77D15B01" w14:textId="77777777" w:rsidR="00F30CCC" w:rsidRPr="00A3493A" w:rsidRDefault="00F30CCC" w:rsidP="000C3DD5">
      <w:pPr>
        <w:pStyle w:val="Smlouva-slo"/>
        <w:numPr>
          <w:ilvl w:val="0"/>
          <w:numId w:val="5"/>
        </w:numPr>
        <w:spacing w:line="276" w:lineRule="auto"/>
        <w:rPr>
          <w:rFonts w:ascii="Segoe UI" w:hAnsi="Segoe UI" w:cs="Segoe UI"/>
          <w:sz w:val="22"/>
          <w:szCs w:val="22"/>
        </w:rPr>
      </w:pPr>
      <w:r w:rsidRPr="00A3493A">
        <w:rPr>
          <w:rFonts w:ascii="Segoe UI" w:hAnsi="Segoe UI" w:cs="Segoe UI"/>
          <w:sz w:val="22"/>
          <w:szCs w:val="22"/>
        </w:rPr>
        <w:t>Příkazník je povinen při výkonu oprávnění upozornit Příkazce na zřejmou nesprávnost jeho pokynů, a to ihned, když se takovou skutečnost dozví. Příkazník splní takový pokyn jen tehdy, když na něm Příkazce trvá. V případě, že Příkazce i přes upozornění příkazníka na splnění pokynů trvá, neodpovídá Příkazník za škodu takto vzniklou.</w:t>
      </w:r>
    </w:p>
    <w:p w14:paraId="359D3DE2" w14:textId="77777777" w:rsidR="00F30CCC" w:rsidRPr="00A3493A" w:rsidRDefault="00F30CCC" w:rsidP="000C3DD5">
      <w:pPr>
        <w:pStyle w:val="Smlouva-slo"/>
        <w:numPr>
          <w:ilvl w:val="0"/>
          <w:numId w:val="5"/>
        </w:numPr>
        <w:spacing w:line="276" w:lineRule="auto"/>
        <w:rPr>
          <w:rFonts w:ascii="Segoe UI" w:hAnsi="Segoe UI" w:cs="Segoe UI"/>
          <w:sz w:val="22"/>
          <w:szCs w:val="22"/>
        </w:rPr>
      </w:pPr>
      <w:r w:rsidRPr="00A3493A">
        <w:rPr>
          <w:rFonts w:ascii="Segoe UI" w:hAnsi="Segoe UI" w:cs="Segoe UI"/>
          <w:sz w:val="22"/>
          <w:szCs w:val="22"/>
        </w:rPr>
        <w:t>Příkazník se může odchýlit od pokynů Příkazce jen, je-li to nezbytné v zájmu Příkazce, a pokud nemůže včas obdržet jeho souhlas. Je však povinen bezodkladně o těchto skutečnostech informovat Příkazce.</w:t>
      </w:r>
    </w:p>
    <w:p w14:paraId="6C5BDF24" w14:textId="77777777" w:rsidR="00F30CCC" w:rsidRPr="00A3493A" w:rsidRDefault="00F30CCC" w:rsidP="000C3DD5">
      <w:pPr>
        <w:pStyle w:val="Smlouva-slo"/>
        <w:numPr>
          <w:ilvl w:val="0"/>
          <w:numId w:val="5"/>
        </w:numPr>
        <w:spacing w:line="276" w:lineRule="auto"/>
        <w:rPr>
          <w:rFonts w:ascii="Segoe UI" w:hAnsi="Segoe UI" w:cs="Segoe UI"/>
          <w:sz w:val="22"/>
          <w:szCs w:val="22"/>
        </w:rPr>
      </w:pPr>
      <w:r w:rsidRPr="00A3493A">
        <w:rPr>
          <w:rFonts w:ascii="Segoe UI" w:hAnsi="Segoe UI" w:cs="Segoe UI"/>
          <w:sz w:val="22"/>
          <w:szCs w:val="22"/>
        </w:rPr>
        <w:t>Příkazník je povinen postupovat při zařizování záležitostí, plynoucích z této smlouvy, osobně a s odbornou péčí.</w:t>
      </w:r>
    </w:p>
    <w:p w14:paraId="1B8C5254" w14:textId="77777777" w:rsidR="00F30CCC" w:rsidRPr="00A3493A" w:rsidRDefault="00F30CCC" w:rsidP="000C3DD5">
      <w:pPr>
        <w:pStyle w:val="Smlouva-slo"/>
        <w:numPr>
          <w:ilvl w:val="0"/>
          <w:numId w:val="5"/>
        </w:numPr>
        <w:spacing w:line="276" w:lineRule="auto"/>
        <w:rPr>
          <w:rFonts w:ascii="Segoe UI" w:hAnsi="Segoe UI" w:cs="Segoe UI"/>
          <w:sz w:val="22"/>
          <w:szCs w:val="22"/>
        </w:rPr>
      </w:pPr>
      <w:r w:rsidRPr="00A3493A">
        <w:rPr>
          <w:rFonts w:ascii="Segoe UI" w:hAnsi="Segoe UI" w:cs="Segoe UI"/>
          <w:sz w:val="22"/>
          <w:szCs w:val="22"/>
        </w:rPr>
        <w:t xml:space="preserve">Příkazník je povinen předkládat Příkazci k odsouhlasení rozhodující písemnosti. </w:t>
      </w:r>
    </w:p>
    <w:p w14:paraId="713F29DE" w14:textId="77777777" w:rsidR="00F30CCC" w:rsidRPr="00A3493A" w:rsidRDefault="00F30CCC" w:rsidP="000C3DD5">
      <w:pPr>
        <w:pStyle w:val="Smlouva-slo"/>
        <w:numPr>
          <w:ilvl w:val="0"/>
          <w:numId w:val="5"/>
        </w:numPr>
        <w:spacing w:line="276" w:lineRule="auto"/>
        <w:rPr>
          <w:rFonts w:ascii="Segoe UI" w:hAnsi="Segoe UI" w:cs="Segoe UI"/>
          <w:sz w:val="22"/>
          <w:szCs w:val="22"/>
        </w:rPr>
      </w:pPr>
      <w:r w:rsidRPr="00A3493A">
        <w:rPr>
          <w:rFonts w:ascii="Segoe UI" w:hAnsi="Segoe UI" w:cs="Segoe UI"/>
          <w:sz w:val="22"/>
          <w:szCs w:val="22"/>
        </w:rPr>
        <w:t>Příkazník je povinen informovat Příkazce o možnosti uplatňovat práva Příkazce ze závazkových vztahů v rozsahu jím vykonávaných činností a taková práva uplatnit, pokud Příkazce rozhodne o učinění příslušného právního jednání.</w:t>
      </w:r>
    </w:p>
    <w:p w14:paraId="1F36232F" w14:textId="77777777" w:rsidR="00F30CCC" w:rsidRPr="00A3493A" w:rsidRDefault="00F30CCC" w:rsidP="000C3DD5">
      <w:pPr>
        <w:pStyle w:val="Smlouva-slo"/>
        <w:numPr>
          <w:ilvl w:val="0"/>
          <w:numId w:val="5"/>
        </w:numPr>
        <w:spacing w:line="276" w:lineRule="auto"/>
        <w:rPr>
          <w:rFonts w:ascii="Segoe UI" w:hAnsi="Segoe UI" w:cs="Segoe UI"/>
          <w:sz w:val="22"/>
          <w:szCs w:val="22"/>
        </w:rPr>
      </w:pPr>
      <w:r w:rsidRPr="00A3493A">
        <w:rPr>
          <w:rFonts w:ascii="Segoe UI" w:hAnsi="Segoe UI" w:cs="Segoe UI"/>
          <w:sz w:val="22"/>
          <w:szCs w:val="22"/>
        </w:rPr>
        <w:t>Příkazník je povinen bez odkladů oznámit Příkazci veškeré skutečnosti, které by mohly vést ke změně pokynů Příkazce.</w:t>
      </w:r>
    </w:p>
    <w:p w14:paraId="7AF08D86" w14:textId="77777777" w:rsidR="00F30CCC" w:rsidRPr="00A3493A" w:rsidRDefault="00F30CCC" w:rsidP="000C3DD5">
      <w:pPr>
        <w:pStyle w:val="Smlouva-slo"/>
        <w:numPr>
          <w:ilvl w:val="0"/>
          <w:numId w:val="5"/>
        </w:numPr>
        <w:spacing w:line="276" w:lineRule="auto"/>
        <w:rPr>
          <w:rFonts w:ascii="Segoe UI" w:hAnsi="Segoe UI" w:cs="Segoe UI"/>
          <w:sz w:val="22"/>
          <w:szCs w:val="22"/>
        </w:rPr>
      </w:pPr>
      <w:r w:rsidRPr="00A3493A">
        <w:rPr>
          <w:rFonts w:ascii="Segoe UI" w:hAnsi="Segoe UI" w:cs="Segoe UI"/>
          <w:sz w:val="22"/>
          <w:szCs w:val="22"/>
        </w:rPr>
        <w:t>Jestliže Příkazník při své činnosti získá pro Příkazce jakékoliv věci, je povinen mu je ihned vydat.</w:t>
      </w:r>
    </w:p>
    <w:p w14:paraId="79724A82" w14:textId="77777777" w:rsidR="00F30CCC" w:rsidRPr="007F7C4D" w:rsidRDefault="00F30CCC" w:rsidP="000C3DD5">
      <w:pPr>
        <w:pStyle w:val="Smlouva-slo"/>
        <w:numPr>
          <w:ilvl w:val="0"/>
          <w:numId w:val="5"/>
        </w:numPr>
        <w:spacing w:line="276" w:lineRule="auto"/>
        <w:rPr>
          <w:rFonts w:ascii="Segoe UI" w:hAnsi="Segoe UI" w:cs="Segoe UI"/>
          <w:sz w:val="22"/>
          <w:szCs w:val="22"/>
        </w:rPr>
      </w:pPr>
      <w:r w:rsidRPr="007F7C4D">
        <w:rPr>
          <w:rFonts w:ascii="Segoe UI" w:hAnsi="Segoe UI" w:cs="Segoe UI"/>
          <w:sz w:val="22"/>
          <w:szCs w:val="22"/>
        </w:rPr>
        <w:t xml:space="preserve">Odpovědnost za újmu způsobenou vadným provedením předmětu smlouvy nebo jeho části nese Příkazník v plném rozsahu. </w:t>
      </w:r>
    </w:p>
    <w:p w14:paraId="30A14EBF" w14:textId="77777777" w:rsidR="00F30CCC" w:rsidRPr="007F7C4D" w:rsidRDefault="00F30CCC" w:rsidP="000C3DD5">
      <w:pPr>
        <w:pStyle w:val="Smlouva-slo"/>
        <w:numPr>
          <w:ilvl w:val="0"/>
          <w:numId w:val="5"/>
        </w:numPr>
        <w:spacing w:line="276" w:lineRule="auto"/>
        <w:rPr>
          <w:rFonts w:ascii="Segoe UI" w:hAnsi="Segoe UI" w:cs="Segoe UI"/>
          <w:sz w:val="22"/>
          <w:szCs w:val="22"/>
        </w:rPr>
      </w:pPr>
      <w:r w:rsidRPr="007F7C4D">
        <w:rPr>
          <w:rFonts w:ascii="Segoe UI" w:hAnsi="Segoe UI" w:cs="Segoe UI"/>
          <w:sz w:val="22"/>
          <w:szCs w:val="22"/>
        </w:rPr>
        <w:t>Za újmu se považuje i újma vzniklá Příkazci tím, že Příkazce musel vynaložit náklady v důsledku porušení povinnosti Příkazníka.</w:t>
      </w:r>
    </w:p>
    <w:p w14:paraId="3756B00E" w14:textId="77777777" w:rsidR="00F30CCC" w:rsidRPr="007F7C4D" w:rsidRDefault="00F30CCC" w:rsidP="000C3DD5">
      <w:pPr>
        <w:pStyle w:val="Smlouva-slo"/>
        <w:numPr>
          <w:ilvl w:val="0"/>
          <w:numId w:val="5"/>
        </w:numPr>
        <w:spacing w:line="276" w:lineRule="auto"/>
        <w:rPr>
          <w:rFonts w:ascii="Segoe UI" w:hAnsi="Segoe UI" w:cs="Segoe UI"/>
          <w:sz w:val="22"/>
          <w:szCs w:val="22"/>
        </w:rPr>
      </w:pPr>
      <w:r w:rsidRPr="007F7C4D">
        <w:rPr>
          <w:rFonts w:ascii="Segoe UI" w:hAnsi="Segoe UI" w:cs="Segoe UI"/>
          <w:sz w:val="22"/>
          <w:szCs w:val="22"/>
        </w:rPr>
        <w:lastRenderedPageBreak/>
        <w:t xml:space="preserve">Příkazník uhradí Příkazci újmu v plném rozsahu, pokud byla způsobena vadným plněním předmětu této smlouvy. </w:t>
      </w:r>
    </w:p>
    <w:p w14:paraId="13ACEB8B" w14:textId="77777777" w:rsidR="00F30CCC" w:rsidRDefault="00F30CCC" w:rsidP="0037536E">
      <w:pPr>
        <w:pStyle w:val="Smlouva-slo"/>
        <w:numPr>
          <w:ilvl w:val="0"/>
          <w:numId w:val="5"/>
        </w:numPr>
        <w:spacing w:line="276" w:lineRule="auto"/>
        <w:rPr>
          <w:rFonts w:ascii="Segoe UI" w:hAnsi="Segoe UI" w:cs="Segoe UI"/>
          <w:sz w:val="22"/>
          <w:szCs w:val="22"/>
        </w:rPr>
      </w:pPr>
      <w:r w:rsidRPr="007F7C4D">
        <w:rPr>
          <w:rFonts w:ascii="Segoe UI" w:hAnsi="Segoe UI" w:cs="Segoe UI"/>
          <w:sz w:val="22"/>
          <w:szCs w:val="22"/>
        </w:rPr>
        <w:t>Příkazník je povinen učinit veškerá opatření potřebná k odvrácení újmy nebo k jejímu zmírnění.</w:t>
      </w:r>
    </w:p>
    <w:p w14:paraId="6BD500E5" w14:textId="77777777" w:rsidR="00EE7EDE" w:rsidRPr="00EE7EDE" w:rsidRDefault="00EE7EDE" w:rsidP="00EE7EDE">
      <w:pPr>
        <w:pStyle w:val="Smlouva-slo"/>
        <w:numPr>
          <w:ilvl w:val="0"/>
          <w:numId w:val="5"/>
        </w:numPr>
        <w:rPr>
          <w:rFonts w:ascii="Segoe UI" w:hAnsi="Segoe UI" w:cs="Segoe UI"/>
          <w:sz w:val="22"/>
          <w:szCs w:val="22"/>
        </w:rPr>
      </w:pPr>
      <w:bookmarkStart w:id="12" w:name="_Hlk123566376"/>
      <w:r>
        <w:rPr>
          <w:rFonts w:ascii="Segoe UI" w:hAnsi="Segoe UI" w:cs="Segoe UI"/>
          <w:sz w:val="22"/>
          <w:szCs w:val="22"/>
        </w:rPr>
        <w:t>Příkazník</w:t>
      </w:r>
      <w:r w:rsidRPr="00EE7EDE">
        <w:rPr>
          <w:rFonts w:ascii="Segoe UI" w:hAnsi="Segoe UI" w:cs="Segoe UI"/>
          <w:sz w:val="22"/>
          <w:szCs w:val="22"/>
        </w:rPr>
        <w:t xml:space="preserve"> odpovídá za to, že platby poskytované </w:t>
      </w:r>
      <w:r>
        <w:rPr>
          <w:rFonts w:ascii="Segoe UI" w:hAnsi="Segoe UI" w:cs="Segoe UI"/>
          <w:sz w:val="22"/>
          <w:szCs w:val="22"/>
        </w:rPr>
        <w:t>Příkazcem</w:t>
      </w:r>
      <w:r w:rsidRPr="00EE7EDE">
        <w:rPr>
          <w:rFonts w:ascii="Segoe UI" w:hAnsi="Segoe UI" w:cs="Segoe UI"/>
          <w:sz w:val="22"/>
          <w:szCs w:val="22"/>
        </w:rPr>
        <w:t xml:space="preserve">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a to bez ohledu na to, zda se jedná o osoby s přímou či nepřímou vazbou na </w:t>
      </w:r>
      <w:r>
        <w:rPr>
          <w:rFonts w:ascii="Segoe UI" w:hAnsi="Segoe UI" w:cs="Segoe UI"/>
          <w:sz w:val="22"/>
          <w:szCs w:val="22"/>
        </w:rPr>
        <w:t>Příkazníka</w:t>
      </w:r>
      <w:r w:rsidRPr="00EE7EDE">
        <w:rPr>
          <w:rFonts w:ascii="Segoe UI" w:hAnsi="Segoe UI" w:cs="Segoe UI"/>
          <w:sz w:val="22"/>
          <w:szCs w:val="22"/>
        </w:rPr>
        <w:t xml:space="preserve"> či poddodavatele </w:t>
      </w:r>
      <w:r>
        <w:rPr>
          <w:rFonts w:ascii="Segoe UI" w:hAnsi="Segoe UI" w:cs="Segoe UI"/>
          <w:sz w:val="22"/>
          <w:szCs w:val="22"/>
        </w:rPr>
        <w:t>Příkazníka</w:t>
      </w:r>
      <w:r w:rsidRPr="00EE7EDE">
        <w:rPr>
          <w:rFonts w:ascii="Segoe UI" w:hAnsi="Segoe UI" w:cs="Segoe UI"/>
          <w:sz w:val="22"/>
          <w:szCs w:val="22"/>
        </w:rPr>
        <w:t>.</w:t>
      </w:r>
    </w:p>
    <w:p w14:paraId="65904361" w14:textId="77777777" w:rsidR="00EE7EDE" w:rsidRPr="00EE7EDE" w:rsidRDefault="00EE7EDE" w:rsidP="00EE7EDE">
      <w:pPr>
        <w:pStyle w:val="Smlouva-slo"/>
        <w:numPr>
          <w:ilvl w:val="0"/>
          <w:numId w:val="5"/>
        </w:numPr>
        <w:rPr>
          <w:rFonts w:ascii="Segoe UI" w:hAnsi="Segoe UI" w:cs="Segoe UI"/>
          <w:sz w:val="22"/>
          <w:szCs w:val="22"/>
        </w:rPr>
      </w:pPr>
      <w:r>
        <w:rPr>
          <w:rFonts w:ascii="Segoe UI" w:hAnsi="Segoe UI" w:cs="Segoe UI"/>
          <w:sz w:val="22"/>
          <w:szCs w:val="22"/>
        </w:rPr>
        <w:t>Příkazník</w:t>
      </w:r>
      <w:r w:rsidRPr="00EE7EDE">
        <w:rPr>
          <w:rFonts w:ascii="Segoe UI" w:hAnsi="Segoe UI" w:cs="Segoe UI"/>
          <w:sz w:val="22"/>
          <w:szCs w:val="22"/>
        </w:rPr>
        <w:t xml:space="preserve"> je povinen </w:t>
      </w:r>
      <w:r>
        <w:rPr>
          <w:rFonts w:ascii="Segoe UI" w:hAnsi="Segoe UI" w:cs="Segoe UI"/>
          <w:sz w:val="22"/>
          <w:szCs w:val="22"/>
        </w:rPr>
        <w:t>Příkazce</w:t>
      </w:r>
      <w:r w:rsidRPr="00EE7EDE">
        <w:rPr>
          <w:rFonts w:ascii="Segoe UI" w:hAnsi="Segoe UI" w:cs="Segoe UI"/>
          <w:sz w:val="22"/>
          <w:szCs w:val="22"/>
        </w:rPr>
        <w:t xml:space="preserve"> bezodkladně informovat o jakýchkoliv skutečnostech, které mohou mít vliv na odpovědnost </w:t>
      </w:r>
      <w:r>
        <w:rPr>
          <w:rFonts w:ascii="Segoe UI" w:hAnsi="Segoe UI" w:cs="Segoe UI"/>
          <w:sz w:val="22"/>
          <w:szCs w:val="22"/>
        </w:rPr>
        <w:t>Příkazníka</w:t>
      </w:r>
      <w:r w:rsidRPr="00EE7EDE">
        <w:rPr>
          <w:rFonts w:ascii="Segoe UI" w:hAnsi="Segoe UI" w:cs="Segoe UI"/>
          <w:sz w:val="22"/>
          <w:szCs w:val="22"/>
        </w:rPr>
        <w:t xml:space="preserve"> dle odst. </w:t>
      </w:r>
      <w:r>
        <w:rPr>
          <w:rFonts w:ascii="Segoe UI" w:hAnsi="Segoe UI" w:cs="Segoe UI"/>
          <w:sz w:val="22"/>
          <w:szCs w:val="22"/>
        </w:rPr>
        <w:t>18 tohoto článku</w:t>
      </w:r>
      <w:r w:rsidRPr="00EE7EDE">
        <w:rPr>
          <w:rFonts w:ascii="Segoe UI" w:hAnsi="Segoe UI" w:cs="Segoe UI"/>
          <w:sz w:val="22"/>
          <w:szCs w:val="22"/>
        </w:rPr>
        <w:t xml:space="preserve">. </w:t>
      </w:r>
      <w:r>
        <w:rPr>
          <w:rFonts w:ascii="Segoe UI" w:hAnsi="Segoe UI" w:cs="Segoe UI"/>
          <w:sz w:val="22"/>
          <w:szCs w:val="22"/>
        </w:rPr>
        <w:t>Příkazník</w:t>
      </w:r>
      <w:r w:rsidRPr="00EE7EDE">
        <w:rPr>
          <w:rFonts w:ascii="Segoe UI" w:hAnsi="Segoe UI" w:cs="Segoe UI"/>
          <w:sz w:val="22"/>
          <w:szCs w:val="22"/>
        </w:rPr>
        <w:t xml:space="preserve"> je současně povinen kdykoliv poskytnout </w:t>
      </w:r>
      <w:r>
        <w:rPr>
          <w:rFonts w:ascii="Segoe UI" w:hAnsi="Segoe UI" w:cs="Segoe UI"/>
          <w:sz w:val="22"/>
          <w:szCs w:val="22"/>
        </w:rPr>
        <w:t>Příkazci</w:t>
      </w:r>
      <w:r w:rsidRPr="00EE7EDE">
        <w:rPr>
          <w:rFonts w:ascii="Segoe UI" w:hAnsi="Segoe UI" w:cs="Segoe UI"/>
          <w:sz w:val="22"/>
          <w:szCs w:val="22"/>
        </w:rPr>
        <w:t xml:space="preserve"> bezodkladnou součinnost pro případné ověření pravdivosti informací dle odst. </w:t>
      </w:r>
      <w:r>
        <w:rPr>
          <w:rFonts w:ascii="Segoe UI" w:hAnsi="Segoe UI" w:cs="Segoe UI"/>
          <w:sz w:val="22"/>
          <w:szCs w:val="22"/>
        </w:rPr>
        <w:t>18 tohoto článku</w:t>
      </w:r>
      <w:r w:rsidRPr="00EE7EDE">
        <w:rPr>
          <w:rFonts w:ascii="Segoe UI" w:hAnsi="Segoe UI" w:cs="Segoe UI"/>
          <w:sz w:val="22"/>
          <w:szCs w:val="22"/>
        </w:rPr>
        <w:t>.</w:t>
      </w:r>
    </w:p>
    <w:p w14:paraId="6A75D98B" w14:textId="77777777" w:rsidR="00EE7EDE" w:rsidRPr="007F7C4D" w:rsidRDefault="00EE7EDE" w:rsidP="00EE7EDE">
      <w:pPr>
        <w:pStyle w:val="Smlouva-slo"/>
        <w:numPr>
          <w:ilvl w:val="0"/>
          <w:numId w:val="5"/>
        </w:numPr>
        <w:spacing w:line="276" w:lineRule="auto"/>
        <w:rPr>
          <w:rFonts w:ascii="Segoe UI" w:hAnsi="Segoe UI" w:cs="Segoe UI"/>
          <w:sz w:val="22"/>
          <w:szCs w:val="22"/>
        </w:rPr>
      </w:pPr>
      <w:r w:rsidRPr="00EE7EDE">
        <w:rPr>
          <w:rFonts w:ascii="Segoe UI" w:hAnsi="Segoe UI" w:cs="Segoe UI"/>
          <w:sz w:val="22"/>
          <w:szCs w:val="22"/>
        </w:rPr>
        <w:t xml:space="preserve">Dojde-li k porušení pravidel dle odst. </w:t>
      </w:r>
      <w:r>
        <w:rPr>
          <w:rFonts w:ascii="Segoe UI" w:hAnsi="Segoe UI" w:cs="Segoe UI"/>
          <w:sz w:val="22"/>
          <w:szCs w:val="22"/>
        </w:rPr>
        <w:t>18 tohoto článku</w:t>
      </w:r>
      <w:r w:rsidRPr="00EE7EDE">
        <w:rPr>
          <w:rFonts w:ascii="Segoe UI" w:hAnsi="Segoe UI" w:cs="Segoe UI"/>
          <w:sz w:val="22"/>
          <w:szCs w:val="22"/>
        </w:rPr>
        <w:t xml:space="preserve">, je </w:t>
      </w:r>
      <w:r>
        <w:rPr>
          <w:rFonts w:ascii="Segoe UI" w:hAnsi="Segoe UI" w:cs="Segoe UI"/>
          <w:sz w:val="22"/>
          <w:szCs w:val="22"/>
        </w:rPr>
        <w:t>Příkazce</w:t>
      </w:r>
      <w:r w:rsidRPr="00EE7EDE">
        <w:rPr>
          <w:rFonts w:ascii="Segoe UI" w:hAnsi="Segoe UI" w:cs="Segoe UI"/>
          <w:sz w:val="22"/>
          <w:szCs w:val="22"/>
        </w:rPr>
        <w:t xml:space="preserve"> oprávněn odstoupit od této smlouvy; odstoupení se však nedotýká povinností </w:t>
      </w:r>
      <w:r>
        <w:rPr>
          <w:rFonts w:ascii="Segoe UI" w:hAnsi="Segoe UI" w:cs="Segoe UI"/>
          <w:sz w:val="22"/>
          <w:szCs w:val="22"/>
        </w:rPr>
        <w:t>Příkazníka</w:t>
      </w:r>
      <w:r w:rsidRPr="00EE7EDE">
        <w:rPr>
          <w:rFonts w:ascii="Segoe UI" w:hAnsi="Segoe UI" w:cs="Segoe UI"/>
          <w:sz w:val="22"/>
          <w:szCs w:val="22"/>
        </w:rPr>
        <w:t xml:space="preserve"> vyplývajících ze záruky za jakost, odpovědnosti za vady, povinnosti zaplatit smluvní pokutu, povinnosti nahradit škodu a povinnosti zachovat důvěrnost informací souvisejících s plněním dle této smlouvy.</w:t>
      </w:r>
    </w:p>
    <w:bookmarkEnd w:id="12"/>
    <w:p w14:paraId="4627AC9F" w14:textId="77777777" w:rsidR="00F30CCC" w:rsidRPr="0012716D" w:rsidRDefault="00F30CCC" w:rsidP="000C3DD5">
      <w:pPr>
        <w:pStyle w:val="Smlouva2"/>
        <w:numPr>
          <w:ilvl w:val="0"/>
          <w:numId w:val="18"/>
        </w:numPr>
        <w:spacing w:before="600" w:line="276" w:lineRule="auto"/>
        <w:rPr>
          <w:rFonts w:ascii="Segoe UI" w:hAnsi="Segoe UI" w:cs="Segoe UI"/>
          <w:sz w:val="22"/>
          <w:szCs w:val="22"/>
        </w:rPr>
      </w:pPr>
    </w:p>
    <w:p w14:paraId="7B1624A7" w14:textId="77777777" w:rsidR="00F30CCC" w:rsidRPr="0012716D" w:rsidRDefault="00F30CCC" w:rsidP="0037536E">
      <w:pPr>
        <w:pStyle w:val="Smlouva2"/>
        <w:spacing w:line="276" w:lineRule="auto"/>
        <w:rPr>
          <w:rFonts w:ascii="Segoe UI" w:hAnsi="Segoe UI" w:cs="Segoe UI"/>
          <w:bCs/>
          <w:sz w:val="22"/>
          <w:szCs w:val="22"/>
        </w:rPr>
      </w:pPr>
      <w:r w:rsidRPr="0012716D">
        <w:rPr>
          <w:rFonts w:ascii="Segoe UI" w:hAnsi="Segoe UI" w:cs="Segoe UI"/>
          <w:bCs/>
          <w:sz w:val="22"/>
          <w:szCs w:val="22"/>
        </w:rPr>
        <w:t xml:space="preserve">Sankční ujednání </w:t>
      </w:r>
    </w:p>
    <w:p w14:paraId="1B891328" w14:textId="77777777" w:rsidR="00F30CCC" w:rsidRPr="00756E80" w:rsidRDefault="00F30CCC">
      <w:pPr>
        <w:numPr>
          <w:ilvl w:val="0"/>
          <w:numId w:val="7"/>
        </w:numPr>
        <w:tabs>
          <w:tab w:val="left" w:pos="426"/>
        </w:tabs>
        <w:spacing w:before="120" w:after="0"/>
        <w:jc w:val="both"/>
        <w:rPr>
          <w:rFonts w:ascii="Segoe UI" w:hAnsi="Segoe UI" w:cs="Segoe UI"/>
        </w:rPr>
      </w:pPr>
      <w:r w:rsidRPr="00756E80">
        <w:rPr>
          <w:rFonts w:ascii="Segoe UI" w:hAnsi="Segoe UI" w:cs="Segoe UI"/>
        </w:rPr>
        <w:t>V případě, že Příkazce neuhradí fakturu v době splatnosti, je povinen zaplatit Příkazníkovi úrok z prodlení ve výši 0,015 % z dlužné částky za každý i započatý den prodlení.</w:t>
      </w:r>
    </w:p>
    <w:p w14:paraId="74B09C00" w14:textId="77777777" w:rsidR="00F30CCC" w:rsidRPr="00756E80" w:rsidRDefault="00F30CCC">
      <w:pPr>
        <w:numPr>
          <w:ilvl w:val="0"/>
          <w:numId w:val="7"/>
        </w:numPr>
        <w:tabs>
          <w:tab w:val="left" w:pos="426"/>
        </w:tabs>
        <w:spacing w:before="120" w:after="0"/>
        <w:jc w:val="both"/>
        <w:rPr>
          <w:rFonts w:ascii="Segoe UI" w:hAnsi="Segoe UI" w:cs="Segoe UI"/>
        </w:rPr>
      </w:pPr>
      <w:r w:rsidRPr="00756E80">
        <w:rPr>
          <w:rFonts w:ascii="Segoe UI" w:hAnsi="Segoe UI" w:cs="Segoe UI"/>
        </w:rPr>
        <w:t xml:space="preserve">Za neplnění </w:t>
      </w:r>
      <w:r>
        <w:rPr>
          <w:rFonts w:ascii="Segoe UI" w:hAnsi="Segoe UI" w:cs="Segoe UI"/>
        </w:rPr>
        <w:t xml:space="preserve">svých </w:t>
      </w:r>
      <w:r w:rsidRPr="00756E80">
        <w:rPr>
          <w:rFonts w:ascii="Segoe UI" w:hAnsi="Segoe UI" w:cs="Segoe UI"/>
        </w:rPr>
        <w:t>závazk</w:t>
      </w:r>
      <w:r>
        <w:rPr>
          <w:rFonts w:ascii="Segoe UI" w:hAnsi="Segoe UI" w:cs="Segoe UI"/>
        </w:rPr>
        <w:t>ů z</w:t>
      </w:r>
      <w:r w:rsidRPr="00756E80">
        <w:rPr>
          <w:rFonts w:ascii="Segoe UI" w:hAnsi="Segoe UI" w:cs="Segoe UI"/>
        </w:rPr>
        <w:t xml:space="preserve"> této smlouvy je Příkazník povinen zaplatit Příkazci:</w:t>
      </w:r>
    </w:p>
    <w:p w14:paraId="365DAE3A" w14:textId="77777777" w:rsidR="00F30CCC" w:rsidRPr="00756E80" w:rsidRDefault="00F30CCC" w:rsidP="000C3DD5">
      <w:pPr>
        <w:numPr>
          <w:ilvl w:val="0"/>
          <w:numId w:val="17"/>
        </w:numPr>
        <w:tabs>
          <w:tab w:val="clear" w:pos="360"/>
          <w:tab w:val="left" w:pos="426"/>
        </w:tabs>
        <w:spacing w:before="120" w:after="0"/>
        <w:ind w:left="1276"/>
        <w:jc w:val="both"/>
        <w:rPr>
          <w:rFonts w:ascii="Segoe UI" w:hAnsi="Segoe UI" w:cs="Segoe UI"/>
        </w:rPr>
      </w:pPr>
      <w:r w:rsidRPr="00756E80">
        <w:rPr>
          <w:rFonts w:ascii="Segoe UI" w:hAnsi="Segoe UI" w:cs="Segoe UI"/>
        </w:rPr>
        <w:t>nebude-li Příkazník plnit ani po písemném upozornění ze strany Příkazce své povinnosti dle čl. I</w:t>
      </w:r>
      <w:r>
        <w:rPr>
          <w:rFonts w:ascii="Segoe UI" w:hAnsi="Segoe UI" w:cs="Segoe UI"/>
        </w:rPr>
        <w:t>II</w:t>
      </w:r>
      <w:r w:rsidRPr="00756E80">
        <w:rPr>
          <w:rFonts w:ascii="Segoe UI" w:hAnsi="Segoe UI" w:cs="Segoe UI"/>
        </w:rPr>
        <w:t xml:space="preserve"> odst. </w:t>
      </w:r>
      <w:r>
        <w:rPr>
          <w:rFonts w:ascii="Segoe UI" w:hAnsi="Segoe UI" w:cs="Segoe UI"/>
        </w:rPr>
        <w:t>2</w:t>
      </w:r>
      <w:r w:rsidRPr="00756E80">
        <w:rPr>
          <w:rFonts w:ascii="Segoe UI" w:hAnsi="Segoe UI" w:cs="Segoe UI"/>
        </w:rPr>
        <w:t xml:space="preserve"> této smlouvy a v požadovaném rozsahu, zavazuje se uhradit smluvní pokutu ve výši 20.000 Kč za každé porušení povinností Příkazníka</w:t>
      </w:r>
      <w:r w:rsidR="00F02CF5">
        <w:rPr>
          <w:rFonts w:ascii="Segoe UI" w:hAnsi="Segoe UI" w:cs="Segoe UI"/>
        </w:rPr>
        <w:t>.</w:t>
      </w:r>
    </w:p>
    <w:p w14:paraId="42F1B538" w14:textId="77777777" w:rsidR="00F30CCC" w:rsidRPr="00756E80" w:rsidRDefault="00F30CCC">
      <w:pPr>
        <w:numPr>
          <w:ilvl w:val="0"/>
          <w:numId w:val="7"/>
        </w:numPr>
        <w:tabs>
          <w:tab w:val="left" w:pos="426"/>
        </w:tabs>
        <w:spacing w:before="120" w:after="0"/>
        <w:jc w:val="both"/>
        <w:rPr>
          <w:rFonts w:ascii="Segoe UI" w:hAnsi="Segoe UI" w:cs="Segoe UI"/>
        </w:rPr>
      </w:pPr>
      <w:r w:rsidRPr="00756E80">
        <w:rPr>
          <w:rFonts w:ascii="Segoe UI" w:hAnsi="Segoe UI" w:cs="Segoe UI"/>
        </w:rPr>
        <w:t xml:space="preserve">Provede-li Příkazník změnu osoby nebo poddodavatele, která se bude podílet na plnění veřejné zakázky a bude odpovědná za poskytování příslušných služeb, v rozporu s ustanovením čl. IX. odst. </w:t>
      </w:r>
      <w:r w:rsidR="00BF35D8">
        <w:rPr>
          <w:rFonts w:ascii="Segoe UI" w:hAnsi="Segoe UI" w:cs="Segoe UI"/>
        </w:rPr>
        <w:t>6</w:t>
      </w:r>
      <w:r w:rsidRPr="00756E80">
        <w:rPr>
          <w:rFonts w:ascii="Segoe UI" w:hAnsi="Segoe UI" w:cs="Segoe UI"/>
        </w:rPr>
        <w:t xml:space="preserve"> této části smlouvy, je Příkazník povinen zaplatit Příkazci smluvní pokutu ve výši </w:t>
      </w:r>
      <w:r w:rsidR="0079323E">
        <w:rPr>
          <w:rFonts w:ascii="Segoe UI" w:hAnsi="Segoe UI" w:cs="Segoe UI"/>
        </w:rPr>
        <w:t>2</w:t>
      </w:r>
      <w:r w:rsidR="00E53272">
        <w:rPr>
          <w:rFonts w:ascii="Segoe UI" w:hAnsi="Segoe UI" w:cs="Segoe UI"/>
        </w:rPr>
        <w:t>0.000</w:t>
      </w:r>
      <w:r w:rsidR="00E53272" w:rsidRPr="00756E80">
        <w:rPr>
          <w:rFonts w:ascii="Segoe UI" w:hAnsi="Segoe UI" w:cs="Segoe UI"/>
        </w:rPr>
        <w:t xml:space="preserve"> </w:t>
      </w:r>
      <w:r w:rsidRPr="00756E80">
        <w:rPr>
          <w:rFonts w:ascii="Segoe UI" w:hAnsi="Segoe UI" w:cs="Segoe UI"/>
        </w:rPr>
        <w:t xml:space="preserve">Kč (slovy </w:t>
      </w:r>
      <w:r w:rsidR="0079323E">
        <w:rPr>
          <w:rFonts w:ascii="Segoe UI" w:hAnsi="Segoe UI" w:cs="Segoe UI"/>
        </w:rPr>
        <w:t>dvacet</w:t>
      </w:r>
      <w:r w:rsidR="00E53272">
        <w:rPr>
          <w:rFonts w:ascii="Segoe UI" w:hAnsi="Segoe UI" w:cs="Segoe UI"/>
        </w:rPr>
        <w:t xml:space="preserve"> tisíc</w:t>
      </w:r>
      <w:r w:rsidR="00E53272" w:rsidRPr="00756E80">
        <w:rPr>
          <w:rFonts w:ascii="Segoe UI" w:hAnsi="Segoe UI" w:cs="Segoe UI"/>
        </w:rPr>
        <w:t xml:space="preserve"> </w:t>
      </w:r>
      <w:r w:rsidRPr="00756E80">
        <w:rPr>
          <w:rFonts w:ascii="Segoe UI" w:hAnsi="Segoe UI" w:cs="Segoe UI"/>
        </w:rPr>
        <w:t>korun českých) za každý jednotlivý případ. Příkazník je srozuměn s výší smluvní pokuty, která byla ujednána v této výši vzhledem k utvrzovanému závazku.</w:t>
      </w:r>
    </w:p>
    <w:p w14:paraId="4DC2107E" w14:textId="77777777" w:rsidR="00F30CCC" w:rsidRPr="00756E80" w:rsidRDefault="00F30CCC">
      <w:pPr>
        <w:numPr>
          <w:ilvl w:val="0"/>
          <w:numId w:val="7"/>
        </w:numPr>
        <w:tabs>
          <w:tab w:val="left" w:pos="426"/>
        </w:tabs>
        <w:spacing w:before="120" w:after="0"/>
        <w:jc w:val="both"/>
        <w:rPr>
          <w:rFonts w:ascii="Segoe UI" w:hAnsi="Segoe UI" w:cs="Segoe UI"/>
        </w:rPr>
      </w:pPr>
      <w:r w:rsidRPr="00756E80">
        <w:rPr>
          <w:rFonts w:ascii="Segoe UI" w:hAnsi="Segoe UI" w:cs="Segoe UI"/>
        </w:rPr>
        <w:t xml:space="preserve">V případě nesplnění jakýchkoliv dalších povinností Příkazníka vyplývajících z této smlouvy, mimo povinností uvedených výše, je Příkazník povinen zaplatit Příkazci smluvní pokutu ve výši </w:t>
      </w:r>
      <w:r w:rsidR="00DA2398">
        <w:rPr>
          <w:rFonts w:ascii="Segoe UI" w:hAnsi="Segoe UI" w:cs="Segoe UI"/>
        </w:rPr>
        <w:t>5</w:t>
      </w:r>
      <w:r w:rsidRPr="00756E80">
        <w:rPr>
          <w:rFonts w:ascii="Segoe UI" w:hAnsi="Segoe UI" w:cs="Segoe UI"/>
        </w:rPr>
        <w:t>.000</w:t>
      </w:r>
      <w:r>
        <w:rPr>
          <w:rFonts w:ascii="Segoe UI" w:hAnsi="Segoe UI" w:cs="Segoe UI"/>
        </w:rPr>
        <w:t xml:space="preserve"> </w:t>
      </w:r>
      <w:r w:rsidRPr="00756E80">
        <w:rPr>
          <w:rFonts w:ascii="Segoe UI" w:hAnsi="Segoe UI" w:cs="Segoe UI"/>
        </w:rPr>
        <w:t>Kč za každý zjištěný případ porušení smlouvy.</w:t>
      </w:r>
    </w:p>
    <w:p w14:paraId="28FF81E0" w14:textId="77777777" w:rsidR="00F30CCC" w:rsidRPr="00756E80" w:rsidRDefault="00F30CCC">
      <w:pPr>
        <w:numPr>
          <w:ilvl w:val="0"/>
          <w:numId w:val="7"/>
        </w:numPr>
        <w:tabs>
          <w:tab w:val="left" w:pos="426"/>
        </w:tabs>
        <w:spacing w:before="120" w:after="0"/>
        <w:jc w:val="both"/>
        <w:rPr>
          <w:rFonts w:ascii="Segoe UI" w:hAnsi="Segoe UI" w:cs="Segoe UI"/>
        </w:rPr>
      </w:pPr>
      <w:r w:rsidRPr="00756E80">
        <w:rPr>
          <w:rFonts w:ascii="Segoe UI" w:hAnsi="Segoe UI" w:cs="Segoe UI"/>
        </w:rPr>
        <w:lastRenderedPageBreak/>
        <w:t>Pokud závazek splnit předmět smlouvy zanikne před řádným termínem plnění, nezaniká nárok na smluvní pokutu, pokud vznikl dřívějším porušením povinností.</w:t>
      </w:r>
    </w:p>
    <w:p w14:paraId="6D262884" w14:textId="77777777" w:rsidR="00F30CCC" w:rsidRPr="00756E80" w:rsidRDefault="00F30CCC">
      <w:pPr>
        <w:numPr>
          <w:ilvl w:val="0"/>
          <w:numId w:val="7"/>
        </w:numPr>
        <w:tabs>
          <w:tab w:val="left" w:pos="426"/>
        </w:tabs>
        <w:spacing w:before="120" w:after="0"/>
        <w:jc w:val="both"/>
        <w:rPr>
          <w:rFonts w:ascii="Segoe UI" w:hAnsi="Segoe UI" w:cs="Segoe UI"/>
        </w:rPr>
      </w:pPr>
      <w:r w:rsidRPr="00756E80">
        <w:rPr>
          <w:rFonts w:ascii="Segoe UI" w:hAnsi="Segoe UI" w:cs="Segoe UI"/>
        </w:rPr>
        <w:t xml:space="preserve">Zánik závazku jeho pozdním splněním neznamená zánik nároku na smluvní pokutu za prodlení s plněním. </w:t>
      </w:r>
    </w:p>
    <w:p w14:paraId="6BED4E5B" w14:textId="77777777" w:rsidR="00F30CCC" w:rsidRPr="00756E80" w:rsidRDefault="00F30CCC">
      <w:pPr>
        <w:numPr>
          <w:ilvl w:val="0"/>
          <w:numId w:val="7"/>
        </w:numPr>
        <w:tabs>
          <w:tab w:val="left" w:pos="426"/>
        </w:tabs>
        <w:spacing w:before="120" w:after="0"/>
        <w:jc w:val="both"/>
        <w:rPr>
          <w:rFonts w:ascii="Segoe UI" w:hAnsi="Segoe UI" w:cs="Segoe UI"/>
        </w:rPr>
      </w:pPr>
      <w:r w:rsidRPr="00756E80">
        <w:rPr>
          <w:rFonts w:ascii="Segoe UI" w:hAnsi="Segoe UI" w:cs="Segoe UI"/>
        </w:rPr>
        <w:t>Smluvní pokuty sjednané touto smlouvou zaplatí povinná strana nezávisle na zavinění a na tom, zda a v jaké výši vznikne druhé smluvní straně škoda, kterou lze vymáhat samostatně. Smluvní strany se dohodly, že smluvní strana, která má právo na smluvní pokutu dle této smlouvy, má právo také na náhradu škody vzniklé z porušení povinností, ke kterému se smluvní pokuta vztahuje.</w:t>
      </w:r>
    </w:p>
    <w:p w14:paraId="09E3E363" w14:textId="77777777" w:rsidR="00F30CCC" w:rsidRPr="00756E80" w:rsidRDefault="00F30CCC">
      <w:pPr>
        <w:numPr>
          <w:ilvl w:val="0"/>
          <w:numId w:val="7"/>
        </w:numPr>
        <w:tabs>
          <w:tab w:val="left" w:pos="426"/>
        </w:tabs>
        <w:spacing w:before="120" w:after="0"/>
        <w:jc w:val="both"/>
        <w:rPr>
          <w:rFonts w:ascii="Segoe UI" w:hAnsi="Segoe UI" w:cs="Segoe UI"/>
        </w:rPr>
      </w:pPr>
      <w:r w:rsidRPr="00756E80">
        <w:rPr>
          <w:rFonts w:ascii="Segoe UI" w:hAnsi="Segoe UI" w:cs="Segoe UI"/>
        </w:rPr>
        <w:t>Smluvní pokuty je Příkazce oprávněn započíst proti pohledávce Příkazníka.</w:t>
      </w:r>
    </w:p>
    <w:p w14:paraId="0696F6DB" w14:textId="77777777" w:rsidR="00F30CCC" w:rsidRPr="0012716D" w:rsidRDefault="00F30CCC" w:rsidP="000C3DD5">
      <w:pPr>
        <w:pStyle w:val="Smlouva2"/>
        <w:numPr>
          <w:ilvl w:val="0"/>
          <w:numId w:val="18"/>
        </w:numPr>
        <w:spacing w:before="600" w:line="276" w:lineRule="auto"/>
        <w:rPr>
          <w:rFonts w:ascii="Segoe UI" w:hAnsi="Segoe UI" w:cs="Segoe UI"/>
          <w:sz w:val="22"/>
          <w:szCs w:val="22"/>
        </w:rPr>
      </w:pPr>
    </w:p>
    <w:p w14:paraId="6888D146" w14:textId="77777777" w:rsidR="00F30CCC" w:rsidRPr="00756E80" w:rsidRDefault="00F30CCC" w:rsidP="0037536E">
      <w:pPr>
        <w:pStyle w:val="Nadpis1"/>
        <w:spacing w:line="276" w:lineRule="auto"/>
        <w:rPr>
          <w:rFonts w:ascii="Segoe UI" w:hAnsi="Segoe UI" w:cs="Segoe UI"/>
          <w:b/>
          <w:bCs/>
          <w:sz w:val="22"/>
          <w:szCs w:val="22"/>
        </w:rPr>
      </w:pPr>
      <w:r w:rsidRPr="00756E80">
        <w:rPr>
          <w:rFonts w:ascii="Segoe UI" w:hAnsi="Segoe UI" w:cs="Segoe UI"/>
          <w:b/>
          <w:bCs/>
          <w:sz w:val="22"/>
          <w:szCs w:val="22"/>
        </w:rPr>
        <w:t>Závěrečná ujednání</w:t>
      </w:r>
    </w:p>
    <w:p w14:paraId="63D16097" w14:textId="77777777" w:rsidR="00F30CCC" w:rsidRPr="00756E80" w:rsidRDefault="00F30CCC" w:rsidP="000C3DD5">
      <w:pPr>
        <w:pStyle w:val="Smlouva-slo"/>
        <w:numPr>
          <w:ilvl w:val="0"/>
          <w:numId w:val="8"/>
        </w:numPr>
        <w:spacing w:line="276" w:lineRule="auto"/>
        <w:rPr>
          <w:rFonts w:ascii="Segoe UI" w:hAnsi="Segoe UI" w:cs="Segoe UI"/>
          <w:sz w:val="22"/>
          <w:szCs w:val="22"/>
        </w:rPr>
      </w:pPr>
      <w:r w:rsidRPr="00756E80">
        <w:rPr>
          <w:rFonts w:ascii="Segoe UI" w:hAnsi="Segoe UI" w:cs="Segoe UI"/>
          <w:sz w:val="22"/>
          <w:szCs w:val="22"/>
        </w:rPr>
        <w:t xml:space="preserve">Tato smlouva nabývá platnosti </w:t>
      </w:r>
      <w:r w:rsidR="00DA2398" w:rsidRPr="00F764D3">
        <w:rPr>
          <w:rFonts w:ascii="Segoe UI" w:hAnsi="Segoe UI" w:cs="Segoe UI"/>
          <w:sz w:val="22"/>
          <w:szCs w:val="22"/>
        </w:rPr>
        <w:t xml:space="preserve">dnem jejího podpisu oběma smluvními stranami a účinnosti dnem zveřejnění v registru smluv dle zákona č. zákona č. 340/2015 Sb., o zvláštních podmínkách účinnosti některých smluv, uveřejňování těchto smluv a o registru smluv (zákon o registru smluv). Smluvní strany se dohodly, že tuto smlouvu zašle k uveřejnění v registru smluv </w:t>
      </w:r>
      <w:r w:rsidR="00DA2398">
        <w:rPr>
          <w:rFonts w:ascii="Segoe UI" w:hAnsi="Segoe UI" w:cs="Segoe UI"/>
          <w:sz w:val="22"/>
          <w:szCs w:val="22"/>
        </w:rPr>
        <w:t>Příkazce</w:t>
      </w:r>
      <w:r w:rsidRPr="00756E80">
        <w:rPr>
          <w:rFonts w:ascii="Segoe UI" w:hAnsi="Segoe UI" w:cs="Segoe UI"/>
          <w:sz w:val="22"/>
          <w:szCs w:val="22"/>
        </w:rPr>
        <w:t>.</w:t>
      </w:r>
    </w:p>
    <w:p w14:paraId="72736BDA" w14:textId="77777777" w:rsidR="00F30CCC" w:rsidRPr="00756E80" w:rsidRDefault="00F30CCC" w:rsidP="000C3DD5">
      <w:pPr>
        <w:pStyle w:val="Smlouva-slo"/>
        <w:numPr>
          <w:ilvl w:val="0"/>
          <w:numId w:val="8"/>
        </w:numPr>
        <w:spacing w:line="276" w:lineRule="auto"/>
        <w:rPr>
          <w:rFonts w:ascii="Segoe UI" w:hAnsi="Segoe UI" w:cs="Segoe UI"/>
          <w:sz w:val="22"/>
          <w:szCs w:val="22"/>
        </w:rPr>
      </w:pPr>
      <w:r w:rsidRPr="00756E80">
        <w:rPr>
          <w:rFonts w:ascii="Segoe UI" w:hAnsi="Segoe UI" w:cs="Segoe UI"/>
          <w:sz w:val="22"/>
          <w:szCs w:val="22"/>
        </w:rPr>
        <w:t>Smluvní strany se dohodly, že pro tento svůj závazkový vztah vylučují použití ustanovení §</w:t>
      </w:r>
      <w:r w:rsidR="007E0A13">
        <w:rPr>
          <w:rFonts w:ascii="Segoe UI" w:hAnsi="Segoe UI" w:cs="Segoe UI"/>
          <w:sz w:val="22"/>
          <w:szCs w:val="22"/>
        </w:rPr>
        <w:t> </w:t>
      </w:r>
      <w:r w:rsidRPr="00756E80">
        <w:rPr>
          <w:rFonts w:ascii="Segoe UI" w:hAnsi="Segoe UI" w:cs="Segoe UI"/>
          <w:sz w:val="22"/>
          <w:szCs w:val="22"/>
        </w:rPr>
        <w:t>1978 odst. 2 a § 2591 OZ.</w:t>
      </w:r>
    </w:p>
    <w:p w14:paraId="50FD72B8" w14:textId="77777777" w:rsidR="00F30CCC" w:rsidRPr="00756E80" w:rsidRDefault="00F30CCC" w:rsidP="000C3DD5">
      <w:pPr>
        <w:pStyle w:val="Smlouva-slo"/>
        <w:numPr>
          <w:ilvl w:val="0"/>
          <w:numId w:val="8"/>
        </w:numPr>
        <w:spacing w:line="276" w:lineRule="auto"/>
        <w:rPr>
          <w:rFonts w:ascii="Segoe UI" w:hAnsi="Segoe UI" w:cs="Segoe UI"/>
          <w:sz w:val="22"/>
          <w:szCs w:val="22"/>
        </w:rPr>
      </w:pPr>
      <w:r w:rsidRPr="00756E80">
        <w:rPr>
          <w:rFonts w:ascii="Segoe UI" w:hAnsi="Segoe UI" w:cs="Segoe UI"/>
          <w:sz w:val="22"/>
          <w:szCs w:val="22"/>
        </w:rPr>
        <w:t>Smluvní strany se dále dohodly ve smyslu § 1740 odst. 2 a 3 OZ, že vylučují přijetí nabídky, která vyjadřuje obsah návrhu smlouvy jinými slovy, i přijetí nabídky s dodatkem nebo odchylkou, i když dodatek či odchylka podstatně nemění podmínky nabídky.</w:t>
      </w:r>
    </w:p>
    <w:p w14:paraId="2626E5AC" w14:textId="77777777" w:rsidR="00F30CCC" w:rsidRPr="00756E80" w:rsidRDefault="00F30CCC" w:rsidP="000C3DD5">
      <w:pPr>
        <w:pStyle w:val="Smlouva-slo"/>
        <w:numPr>
          <w:ilvl w:val="0"/>
          <w:numId w:val="8"/>
        </w:numPr>
        <w:spacing w:line="276" w:lineRule="auto"/>
        <w:rPr>
          <w:rFonts w:ascii="Segoe UI" w:hAnsi="Segoe UI" w:cs="Segoe UI"/>
          <w:sz w:val="22"/>
          <w:szCs w:val="22"/>
        </w:rPr>
      </w:pPr>
      <w:r w:rsidRPr="00756E80">
        <w:rPr>
          <w:rFonts w:ascii="Segoe UI" w:hAnsi="Segoe UI" w:cs="Segoe UI"/>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D45AF62" w14:textId="77777777" w:rsidR="00F30CCC" w:rsidRPr="00756E80" w:rsidRDefault="00F30CCC" w:rsidP="000C3DD5">
      <w:pPr>
        <w:pStyle w:val="Smlouva-slo"/>
        <w:numPr>
          <w:ilvl w:val="0"/>
          <w:numId w:val="8"/>
        </w:numPr>
        <w:spacing w:line="276" w:lineRule="auto"/>
        <w:rPr>
          <w:rFonts w:ascii="Segoe UI" w:hAnsi="Segoe UI" w:cs="Segoe UI"/>
          <w:sz w:val="22"/>
          <w:szCs w:val="22"/>
        </w:rPr>
      </w:pPr>
      <w:r w:rsidRPr="00756E80">
        <w:rPr>
          <w:rFonts w:ascii="Segoe UI" w:hAnsi="Segoe UI" w:cs="Segoe UI"/>
          <w:sz w:val="22"/>
          <w:szCs w:val="22"/>
        </w:rPr>
        <w:t>Nad rámec ujednání uvedených v této smlouvě si smluvní strany sjednávají, že žádná ze smluvních stran nenese odpovědnost za prodlení anebo nesplnění závazků založených touto smlouvou z důvodu okolností vylučujících odpovědnost, mezi něž mimo jiné patří válka, mobilizace, stávka, požár, záplavy, pandemie a jiné objektivní skutkové a právní okolnosti ležící mimo kontrolu té které smluvní strany. Smluvní strany se dohodly, že o dobu trvání těchto okolností se prodlužuje doba plnění příslušných závazků.</w:t>
      </w:r>
    </w:p>
    <w:p w14:paraId="35660969" w14:textId="77777777" w:rsidR="00F30CCC" w:rsidRPr="00756E80" w:rsidRDefault="00F30CCC" w:rsidP="000C3DD5">
      <w:pPr>
        <w:pStyle w:val="Smlouva-slo"/>
        <w:numPr>
          <w:ilvl w:val="0"/>
          <w:numId w:val="8"/>
        </w:numPr>
        <w:spacing w:line="276" w:lineRule="auto"/>
        <w:rPr>
          <w:rFonts w:ascii="Segoe UI" w:hAnsi="Segoe UI" w:cs="Segoe UI"/>
          <w:sz w:val="22"/>
          <w:szCs w:val="22"/>
        </w:rPr>
      </w:pPr>
      <w:r w:rsidRPr="00756E80">
        <w:rPr>
          <w:rFonts w:ascii="Segoe UI" w:hAnsi="Segoe UI" w:cs="Segoe UI"/>
          <w:sz w:val="22"/>
          <w:szCs w:val="22"/>
        </w:rPr>
        <w:t xml:space="preserve">Příkazník je oprávněn změnit </w:t>
      </w:r>
      <w:r w:rsidR="00642EF2" w:rsidRPr="00756E80">
        <w:rPr>
          <w:rFonts w:ascii="Segoe UI" w:hAnsi="Segoe UI" w:cs="Segoe UI"/>
          <w:sz w:val="22"/>
          <w:szCs w:val="22"/>
        </w:rPr>
        <w:t>osob</w:t>
      </w:r>
      <w:r w:rsidR="00642EF2">
        <w:rPr>
          <w:rFonts w:ascii="Segoe UI" w:hAnsi="Segoe UI" w:cs="Segoe UI"/>
          <w:sz w:val="22"/>
          <w:szCs w:val="22"/>
        </w:rPr>
        <w:t>u</w:t>
      </w:r>
      <w:r w:rsidR="006E56C3">
        <w:rPr>
          <w:rFonts w:ascii="Segoe UI" w:hAnsi="Segoe UI" w:cs="Segoe UI"/>
          <w:sz w:val="22"/>
          <w:szCs w:val="22"/>
        </w:rPr>
        <w:t xml:space="preserve"> k</w:t>
      </w:r>
      <w:r w:rsidR="006E56C3" w:rsidRPr="006E56C3">
        <w:rPr>
          <w:rFonts w:ascii="Segoe UI" w:hAnsi="Segoe UI" w:cs="Segoe UI"/>
          <w:sz w:val="22"/>
          <w:szCs w:val="22"/>
        </w:rPr>
        <w:t>oordinátor</w:t>
      </w:r>
      <w:r w:rsidR="006E56C3">
        <w:rPr>
          <w:rFonts w:ascii="Segoe UI" w:hAnsi="Segoe UI" w:cs="Segoe UI"/>
          <w:sz w:val="22"/>
          <w:szCs w:val="22"/>
        </w:rPr>
        <w:t>a</w:t>
      </w:r>
      <w:r w:rsidR="006E56C3" w:rsidRPr="006E56C3">
        <w:rPr>
          <w:rFonts w:ascii="Segoe UI" w:hAnsi="Segoe UI" w:cs="Segoe UI"/>
          <w:sz w:val="22"/>
          <w:szCs w:val="22"/>
        </w:rPr>
        <w:t xml:space="preserve"> bezpečnosti a ochrany zdraví při práci</w:t>
      </w:r>
      <w:r w:rsidRPr="00756E80">
        <w:rPr>
          <w:rFonts w:ascii="Segoe UI" w:hAnsi="Segoe UI" w:cs="Segoe UI"/>
          <w:sz w:val="22"/>
          <w:szCs w:val="22"/>
        </w:rPr>
        <w:t xml:space="preserve">, </w:t>
      </w:r>
      <w:r w:rsidR="006E56C3" w:rsidRPr="00756E80">
        <w:rPr>
          <w:rFonts w:ascii="Segoe UI" w:hAnsi="Segoe UI" w:cs="Segoe UI"/>
          <w:sz w:val="22"/>
          <w:szCs w:val="22"/>
        </w:rPr>
        <w:t>kter</w:t>
      </w:r>
      <w:r w:rsidR="006E56C3">
        <w:rPr>
          <w:rFonts w:ascii="Segoe UI" w:hAnsi="Segoe UI" w:cs="Segoe UI"/>
          <w:sz w:val="22"/>
          <w:szCs w:val="22"/>
        </w:rPr>
        <w:t>ý</w:t>
      </w:r>
      <w:r w:rsidR="006E56C3" w:rsidRPr="00756E80">
        <w:rPr>
          <w:rFonts w:ascii="Segoe UI" w:hAnsi="Segoe UI" w:cs="Segoe UI"/>
          <w:sz w:val="22"/>
          <w:szCs w:val="22"/>
        </w:rPr>
        <w:t xml:space="preserve"> </w:t>
      </w:r>
      <w:r w:rsidRPr="00756E80">
        <w:rPr>
          <w:rFonts w:ascii="Segoe UI" w:hAnsi="Segoe UI" w:cs="Segoe UI"/>
          <w:sz w:val="22"/>
          <w:szCs w:val="22"/>
        </w:rPr>
        <w:t>se bud</w:t>
      </w:r>
      <w:r w:rsidR="00642EF2">
        <w:rPr>
          <w:rFonts w:ascii="Segoe UI" w:hAnsi="Segoe UI" w:cs="Segoe UI"/>
          <w:sz w:val="22"/>
          <w:szCs w:val="22"/>
        </w:rPr>
        <w:t>e</w:t>
      </w:r>
      <w:r w:rsidRPr="00756E80">
        <w:rPr>
          <w:rFonts w:ascii="Segoe UI" w:hAnsi="Segoe UI" w:cs="Segoe UI"/>
          <w:sz w:val="22"/>
          <w:szCs w:val="22"/>
        </w:rPr>
        <w:t xml:space="preserve"> podílet na plnění veřejné zakázky a bud</w:t>
      </w:r>
      <w:r w:rsidR="00642EF2">
        <w:rPr>
          <w:rFonts w:ascii="Segoe UI" w:hAnsi="Segoe UI" w:cs="Segoe UI"/>
          <w:sz w:val="22"/>
          <w:szCs w:val="22"/>
        </w:rPr>
        <w:t>e</w:t>
      </w:r>
      <w:r w:rsidRPr="00756E80">
        <w:rPr>
          <w:rFonts w:ascii="Segoe UI" w:hAnsi="Segoe UI" w:cs="Segoe UI"/>
          <w:sz w:val="22"/>
          <w:szCs w:val="22"/>
        </w:rPr>
        <w:t xml:space="preserve"> </w:t>
      </w:r>
      <w:r w:rsidR="006E56C3" w:rsidRPr="00756E80">
        <w:rPr>
          <w:rFonts w:ascii="Segoe UI" w:hAnsi="Segoe UI" w:cs="Segoe UI"/>
          <w:sz w:val="22"/>
          <w:szCs w:val="22"/>
        </w:rPr>
        <w:t>odpovědn</w:t>
      </w:r>
      <w:r w:rsidR="006E56C3">
        <w:rPr>
          <w:rFonts w:ascii="Segoe UI" w:hAnsi="Segoe UI" w:cs="Segoe UI"/>
          <w:sz w:val="22"/>
          <w:szCs w:val="22"/>
        </w:rPr>
        <w:t>ý</w:t>
      </w:r>
      <w:r w:rsidR="006E56C3" w:rsidRPr="00756E80">
        <w:rPr>
          <w:rFonts w:ascii="Segoe UI" w:hAnsi="Segoe UI" w:cs="Segoe UI"/>
          <w:sz w:val="22"/>
          <w:szCs w:val="22"/>
        </w:rPr>
        <w:t xml:space="preserve"> </w:t>
      </w:r>
      <w:r w:rsidRPr="00756E80">
        <w:rPr>
          <w:rFonts w:ascii="Segoe UI" w:hAnsi="Segoe UI" w:cs="Segoe UI"/>
          <w:sz w:val="22"/>
          <w:szCs w:val="22"/>
        </w:rPr>
        <w:t>za poskytování příslušných služeb (dále jen „</w:t>
      </w:r>
      <w:r w:rsidRPr="000C3DD5">
        <w:rPr>
          <w:rFonts w:ascii="Segoe UI" w:hAnsi="Segoe UI" w:cs="Segoe UI"/>
          <w:i/>
          <w:iCs/>
          <w:sz w:val="22"/>
          <w:szCs w:val="22"/>
        </w:rPr>
        <w:t>osob</w:t>
      </w:r>
      <w:r w:rsidR="00642EF2">
        <w:rPr>
          <w:rFonts w:ascii="Segoe UI" w:hAnsi="Segoe UI" w:cs="Segoe UI"/>
          <w:i/>
          <w:iCs/>
          <w:sz w:val="22"/>
          <w:szCs w:val="22"/>
        </w:rPr>
        <w:t>a</w:t>
      </w:r>
      <w:r w:rsidRPr="00756E80">
        <w:rPr>
          <w:rFonts w:ascii="Segoe UI" w:hAnsi="Segoe UI" w:cs="Segoe UI"/>
          <w:sz w:val="22"/>
          <w:szCs w:val="22"/>
        </w:rPr>
        <w:t>“), prostřednictvím kter</w:t>
      </w:r>
      <w:r w:rsidR="00642EF2">
        <w:rPr>
          <w:rFonts w:ascii="Segoe UI" w:hAnsi="Segoe UI" w:cs="Segoe UI"/>
          <w:sz w:val="22"/>
          <w:szCs w:val="22"/>
        </w:rPr>
        <w:t>é</w:t>
      </w:r>
      <w:r w:rsidRPr="00756E80">
        <w:rPr>
          <w:rFonts w:ascii="Segoe UI" w:hAnsi="Segoe UI" w:cs="Segoe UI"/>
          <w:sz w:val="22"/>
          <w:szCs w:val="22"/>
        </w:rPr>
        <w:t xml:space="preserve"> ve své nabídce podané k této </w:t>
      </w:r>
      <w:r w:rsidRPr="00756E80">
        <w:rPr>
          <w:rFonts w:ascii="Segoe UI" w:hAnsi="Segoe UI" w:cs="Segoe UI"/>
          <w:sz w:val="22"/>
          <w:szCs w:val="22"/>
        </w:rPr>
        <w:lastRenderedPageBreak/>
        <w:t>veřejné zakázce prokázal splnění kvalifikace pro plnění veřejné zakázky, pouze s předchozím písemným souhlasem Příkazce. Nová osoba musí splňovat technickou kvalifikaci stanovenou v</w:t>
      </w:r>
      <w:r w:rsidR="00861644">
        <w:rPr>
          <w:rFonts w:ascii="Segoe UI" w:hAnsi="Segoe UI" w:cs="Segoe UI"/>
          <w:sz w:val="22"/>
          <w:szCs w:val="22"/>
        </w:rPr>
        <w:t>e výzvě k účasti a</w:t>
      </w:r>
      <w:r w:rsidRPr="00756E80">
        <w:rPr>
          <w:rFonts w:ascii="Segoe UI" w:hAnsi="Segoe UI" w:cs="Segoe UI"/>
          <w:sz w:val="22"/>
          <w:szCs w:val="22"/>
        </w:rPr>
        <w:t xml:space="preserve"> zadávací dokumentaci k této veřejné zakázce. Příkazce vydá písemný souhlas se změnou do 14 dnů od doručení žádosti a potřebných dokladů, disponuje-li nová osoba potřebnými zkušenostmi. Příkazce nesmí souhlas se změnou osoby bez objektivních důvodů odmítnout, pokud mu budou Příkazníkem příslušné doklady předloženy. O změně poddodavatele je nutné uzavírat dodatek k této smlouvě.</w:t>
      </w:r>
    </w:p>
    <w:p w14:paraId="2683CD93" w14:textId="77777777" w:rsidR="00F30CCC" w:rsidRPr="00756E80" w:rsidRDefault="00F30CCC" w:rsidP="000C3DD5">
      <w:pPr>
        <w:pStyle w:val="Smlouva-slo"/>
        <w:numPr>
          <w:ilvl w:val="0"/>
          <w:numId w:val="8"/>
        </w:numPr>
        <w:spacing w:line="276" w:lineRule="auto"/>
        <w:rPr>
          <w:rFonts w:ascii="Segoe UI" w:hAnsi="Segoe UI" w:cs="Segoe UI"/>
          <w:sz w:val="22"/>
          <w:szCs w:val="22"/>
        </w:rPr>
      </w:pPr>
      <w:r w:rsidRPr="00756E80">
        <w:rPr>
          <w:rFonts w:ascii="Segoe UI" w:hAnsi="Segoe UI" w:cs="Segoe UI"/>
          <w:sz w:val="22"/>
          <w:szCs w:val="22"/>
        </w:rPr>
        <w:t>Smluvní strany mohou ukončit smluvní vztah písemnou dohodou.</w:t>
      </w:r>
    </w:p>
    <w:p w14:paraId="29723E5F" w14:textId="77777777" w:rsidR="00F30CCC" w:rsidRPr="00756E80" w:rsidRDefault="00F30CCC" w:rsidP="000C3DD5">
      <w:pPr>
        <w:pStyle w:val="Smlouva-slo"/>
        <w:numPr>
          <w:ilvl w:val="0"/>
          <w:numId w:val="8"/>
        </w:numPr>
        <w:spacing w:line="276" w:lineRule="auto"/>
        <w:rPr>
          <w:rFonts w:ascii="Segoe UI" w:hAnsi="Segoe UI" w:cs="Segoe UI"/>
          <w:sz w:val="22"/>
          <w:szCs w:val="22"/>
        </w:rPr>
      </w:pPr>
      <w:r w:rsidRPr="00756E80">
        <w:rPr>
          <w:rFonts w:ascii="Segoe UI" w:hAnsi="Segoe UI" w:cs="Segoe UI"/>
          <w:sz w:val="22"/>
          <w:szCs w:val="22"/>
        </w:rPr>
        <w:t>Příkazce může smlouvu vypovědět i bez udání důvodů písemnou výpovědí s</w:t>
      </w:r>
      <w:r>
        <w:rPr>
          <w:rFonts w:ascii="Segoe UI" w:hAnsi="Segoe UI" w:cs="Segoe UI"/>
          <w:sz w:val="22"/>
          <w:szCs w:val="22"/>
        </w:rPr>
        <w:t xml:space="preserve"> </w:t>
      </w:r>
      <w:r w:rsidRPr="00756E80">
        <w:rPr>
          <w:rFonts w:ascii="Segoe UI" w:hAnsi="Segoe UI" w:cs="Segoe UI"/>
          <w:sz w:val="22"/>
          <w:szCs w:val="22"/>
        </w:rPr>
        <w:t>výpovědní dobou</w:t>
      </w:r>
      <w:r>
        <w:rPr>
          <w:rFonts w:ascii="Segoe UI" w:hAnsi="Segoe UI" w:cs="Segoe UI"/>
          <w:sz w:val="22"/>
          <w:szCs w:val="22"/>
        </w:rPr>
        <w:t xml:space="preserve"> tři (3) měsíce</w:t>
      </w:r>
      <w:r w:rsidRPr="00756E80">
        <w:rPr>
          <w:rFonts w:ascii="Segoe UI" w:hAnsi="Segoe UI" w:cs="Segoe UI"/>
          <w:sz w:val="22"/>
          <w:szCs w:val="22"/>
        </w:rPr>
        <w:t>, která začíná běžet dnem doručení výpovědi druhé smluvní straně. Ustanovení odst. 12 tohoto článku smlouvy tím není dotčeno.</w:t>
      </w:r>
    </w:p>
    <w:p w14:paraId="1ECF7E4F" w14:textId="77777777" w:rsidR="00F30CCC" w:rsidRPr="00756E80" w:rsidRDefault="00F30CCC" w:rsidP="000C3DD5">
      <w:pPr>
        <w:pStyle w:val="Smlouva-slo"/>
        <w:numPr>
          <w:ilvl w:val="0"/>
          <w:numId w:val="8"/>
        </w:numPr>
        <w:spacing w:line="276" w:lineRule="auto"/>
        <w:rPr>
          <w:rFonts w:ascii="Segoe UI" w:hAnsi="Segoe UI" w:cs="Segoe UI"/>
          <w:sz w:val="22"/>
          <w:szCs w:val="22"/>
        </w:rPr>
      </w:pPr>
      <w:r w:rsidRPr="00756E80">
        <w:rPr>
          <w:rFonts w:ascii="Segoe UI" w:hAnsi="Segoe UI" w:cs="Segoe UI"/>
          <w:sz w:val="22"/>
          <w:szCs w:val="22"/>
        </w:rPr>
        <w:t xml:space="preserve">Příkazce může v případě rozhodnutí insolvenčního soudu o tom, že se Příkazník nachází v úpadku smlouvu vypovědět písemnou výpovědí bez výpovědní doby, výpověď je účinná doručením Příkazníkovi. </w:t>
      </w:r>
    </w:p>
    <w:p w14:paraId="192D4E3B" w14:textId="77777777" w:rsidR="00F30CCC" w:rsidRPr="00756E80" w:rsidRDefault="00F30CCC" w:rsidP="000C3DD5">
      <w:pPr>
        <w:pStyle w:val="Smlouva-slo"/>
        <w:numPr>
          <w:ilvl w:val="0"/>
          <w:numId w:val="8"/>
        </w:numPr>
        <w:spacing w:line="276" w:lineRule="auto"/>
        <w:rPr>
          <w:rFonts w:ascii="Segoe UI" w:hAnsi="Segoe UI" w:cs="Segoe UI"/>
          <w:sz w:val="22"/>
          <w:szCs w:val="22"/>
        </w:rPr>
      </w:pPr>
      <w:r w:rsidRPr="00756E80">
        <w:rPr>
          <w:rFonts w:ascii="Segoe UI" w:hAnsi="Segoe UI" w:cs="Segoe UI"/>
          <w:sz w:val="22"/>
          <w:szCs w:val="22"/>
        </w:rPr>
        <w:t>Ustanovení § 2443 OZ, pokud jde o náhradu újmy, se nepoužije v případě výpovědi ze strany Příkazce z důvodu porušení povinností Příkazníka dle této smlouvy.</w:t>
      </w:r>
    </w:p>
    <w:p w14:paraId="7A1EE361" w14:textId="77777777" w:rsidR="00F30CCC" w:rsidRPr="00756E80" w:rsidRDefault="00F30CCC" w:rsidP="000C3DD5">
      <w:pPr>
        <w:pStyle w:val="Smlouva-slo"/>
        <w:numPr>
          <w:ilvl w:val="0"/>
          <w:numId w:val="8"/>
        </w:numPr>
        <w:spacing w:line="276" w:lineRule="auto"/>
        <w:rPr>
          <w:rFonts w:ascii="Segoe UI" w:hAnsi="Segoe UI" w:cs="Segoe UI"/>
          <w:sz w:val="22"/>
          <w:szCs w:val="22"/>
        </w:rPr>
      </w:pPr>
      <w:r w:rsidRPr="00756E80">
        <w:rPr>
          <w:rFonts w:ascii="Segoe UI" w:hAnsi="Segoe UI" w:cs="Segoe UI"/>
          <w:sz w:val="22"/>
          <w:szCs w:val="22"/>
        </w:rPr>
        <w:t>Příkazce dále může závazek ze smlouvy vypovědět bez výpovědní doby nebo od smlouvy odstoupit s okamžitou účinností v případě, že v jejím plnění nelze pokračovat. Příkazce může dále závazek ze smlouvy vypovědět bez výpovědní doby nebo od smlouvy odstoupit s okamžitou účinností</w:t>
      </w:r>
      <w:r>
        <w:rPr>
          <w:rFonts w:ascii="Segoe UI" w:hAnsi="Segoe UI" w:cs="Segoe UI"/>
          <w:sz w:val="22"/>
          <w:szCs w:val="22"/>
        </w:rPr>
        <w:t>.</w:t>
      </w:r>
    </w:p>
    <w:p w14:paraId="0E05F80D" w14:textId="77777777" w:rsidR="00F30CCC" w:rsidRPr="00756E80" w:rsidRDefault="00F30CCC" w:rsidP="000C3DD5">
      <w:pPr>
        <w:pStyle w:val="Smlouva-slo"/>
        <w:numPr>
          <w:ilvl w:val="0"/>
          <w:numId w:val="8"/>
        </w:numPr>
        <w:spacing w:line="276" w:lineRule="auto"/>
        <w:rPr>
          <w:rFonts w:ascii="Segoe UI" w:hAnsi="Segoe UI" w:cs="Segoe UI"/>
          <w:sz w:val="22"/>
          <w:szCs w:val="22"/>
        </w:rPr>
      </w:pPr>
      <w:r w:rsidRPr="00756E80">
        <w:rPr>
          <w:rFonts w:ascii="Segoe UI" w:hAnsi="Segoe UI" w:cs="Segoe UI"/>
          <w:sz w:val="22"/>
          <w:szCs w:val="22"/>
        </w:rPr>
        <w:t>Účinností výpovědi zaniká závazek Příkazníka uskutečňovat činnosti, na které se výpověď vztahuje. Od účinnosti výpovědi je Příkazník povinen nepokračovat v činnosti, na kterou se výpověď vztahuje. Je však povinen ihned upozornit Příkazce na opatření potřebná k tomu, aby nedošlo ke vzniku škody hrozící z nedokončené činnosti.</w:t>
      </w:r>
    </w:p>
    <w:p w14:paraId="1609CF49" w14:textId="77777777" w:rsidR="00F30CCC" w:rsidRPr="00756E80" w:rsidRDefault="00F30CCC" w:rsidP="000C3DD5">
      <w:pPr>
        <w:pStyle w:val="Smlouva-slo"/>
        <w:numPr>
          <w:ilvl w:val="0"/>
          <w:numId w:val="8"/>
        </w:numPr>
        <w:spacing w:line="276" w:lineRule="auto"/>
        <w:rPr>
          <w:rFonts w:ascii="Segoe UI" w:hAnsi="Segoe UI" w:cs="Segoe UI"/>
          <w:sz w:val="22"/>
          <w:szCs w:val="22"/>
        </w:rPr>
      </w:pPr>
      <w:r w:rsidRPr="00756E80">
        <w:rPr>
          <w:rFonts w:ascii="Segoe UI" w:hAnsi="Segoe UI" w:cs="Segoe UI"/>
          <w:sz w:val="22"/>
          <w:szCs w:val="22"/>
        </w:rPr>
        <w:t>V případě zániku závazku před jeho řádným splněním je Příkazník povinen ihned předat Příkazci nedokončené plnění včetně věcí, které opatřil a které jsou součástí plnění této smlouvy, a uhradit případně vzniklou újmu, pokud je jejím prokazatelným původcem. Příkazce je povinen uhradit příkazníkovi cenu dodávek, prací či služeb, které příkazník poskytnul, popř. které se staly součástí díla. Smluvní strany uzavřou dohodu, ve které upraví vzájemná práva a povinnosti.</w:t>
      </w:r>
    </w:p>
    <w:p w14:paraId="1161DEB7" w14:textId="77777777" w:rsidR="00F30CCC" w:rsidRPr="00756E80" w:rsidRDefault="00F30CCC" w:rsidP="000C3DD5">
      <w:pPr>
        <w:pStyle w:val="Smlouva-slo"/>
        <w:numPr>
          <w:ilvl w:val="0"/>
          <w:numId w:val="8"/>
        </w:numPr>
        <w:spacing w:line="276" w:lineRule="auto"/>
        <w:rPr>
          <w:rFonts w:ascii="Segoe UI" w:hAnsi="Segoe UI" w:cs="Segoe UI"/>
          <w:sz w:val="22"/>
          <w:szCs w:val="22"/>
        </w:rPr>
      </w:pPr>
      <w:r w:rsidRPr="00756E80">
        <w:rPr>
          <w:rFonts w:ascii="Segoe UI" w:hAnsi="Segoe UI" w:cs="Segoe UI"/>
          <w:sz w:val="22"/>
          <w:szCs w:val="22"/>
        </w:rPr>
        <w:t>Příkazník se zavazuje, že jakékoliv informace, které se dozvěděl v souvislosti s plněním této smlouvy, neposkytne třetím osobám.</w:t>
      </w:r>
    </w:p>
    <w:p w14:paraId="72A9D8FC" w14:textId="77777777" w:rsidR="00F30CCC" w:rsidRPr="00756E80" w:rsidRDefault="00F30CCC" w:rsidP="000C3DD5">
      <w:pPr>
        <w:pStyle w:val="Smlouva-slo"/>
        <w:numPr>
          <w:ilvl w:val="0"/>
          <w:numId w:val="8"/>
        </w:numPr>
        <w:spacing w:line="276" w:lineRule="auto"/>
        <w:rPr>
          <w:rFonts w:ascii="Segoe UI" w:hAnsi="Segoe UI" w:cs="Segoe UI"/>
          <w:sz w:val="22"/>
          <w:szCs w:val="22"/>
        </w:rPr>
      </w:pPr>
      <w:r w:rsidRPr="00756E80">
        <w:rPr>
          <w:rFonts w:ascii="Segoe UI" w:hAnsi="Segoe UI" w:cs="Segoe UI"/>
          <w:sz w:val="22"/>
          <w:szCs w:val="22"/>
        </w:rPr>
        <w:t>Změnit nebo doplnit tuto smlouvu mohou smluvní strany pouze formou písemných dodatků (s výjimkou změn přepokládaných výslovně touto smlouvou), které budou vzestupně číslovány, výslovně prohlášeny za dodatek této smlouvy a podepsány oprávněnými zástupci smluvních stran. Za písemnou formu nebude pro tento účel považována výměna e-mailových zpráv.</w:t>
      </w:r>
    </w:p>
    <w:p w14:paraId="78F638D3" w14:textId="77777777" w:rsidR="00F30CCC" w:rsidRPr="00756E80" w:rsidRDefault="00F30CCC" w:rsidP="000C3DD5">
      <w:pPr>
        <w:pStyle w:val="Smlouva-slo"/>
        <w:numPr>
          <w:ilvl w:val="0"/>
          <w:numId w:val="8"/>
        </w:numPr>
        <w:spacing w:line="276" w:lineRule="auto"/>
        <w:rPr>
          <w:rFonts w:ascii="Segoe UI" w:hAnsi="Segoe UI" w:cs="Segoe UI"/>
          <w:sz w:val="22"/>
          <w:szCs w:val="22"/>
        </w:rPr>
      </w:pPr>
      <w:r w:rsidRPr="00756E80">
        <w:rPr>
          <w:rFonts w:ascii="Segoe UI" w:hAnsi="Segoe UI" w:cs="Segoe UI"/>
          <w:sz w:val="22"/>
          <w:szCs w:val="22"/>
        </w:rPr>
        <w:lastRenderedPageBreak/>
        <w:t xml:space="preserve">Příkazník se zavazuje účastnit se na základě pozvánky Příkazce všech jednání týkajících se předmětu smlouvy. </w:t>
      </w:r>
    </w:p>
    <w:p w14:paraId="18EEEB78" w14:textId="77777777" w:rsidR="00F30CCC" w:rsidRPr="00756E80" w:rsidRDefault="00F30CCC" w:rsidP="000C3DD5">
      <w:pPr>
        <w:pStyle w:val="Smlouva-slo"/>
        <w:numPr>
          <w:ilvl w:val="0"/>
          <w:numId w:val="8"/>
        </w:numPr>
        <w:spacing w:line="276" w:lineRule="auto"/>
        <w:rPr>
          <w:rFonts w:ascii="Segoe UI" w:hAnsi="Segoe UI" w:cs="Segoe UI"/>
          <w:sz w:val="22"/>
          <w:szCs w:val="22"/>
        </w:rPr>
      </w:pPr>
      <w:r w:rsidRPr="00756E80">
        <w:rPr>
          <w:rFonts w:ascii="Segoe UI" w:hAnsi="Segoe UI" w:cs="Segoe UI"/>
          <w:sz w:val="22"/>
          <w:szCs w:val="22"/>
        </w:rPr>
        <w:t>Příkazník nemůže bez písemného souhlasu příkazce postoupit svá práva ani převést své povinnosti plynoucí ze smlouvy třetí osobě. Příkazník nemůže tuto smlouvu bez souhlasu Příkazce dále postupovat.</w:t>
      </w:r>
    </w:p>
    <w:p w14:paraId="20CC14F7" w14:textId="77777777" w:rsidR="00F30CCC" w:rsidRPr="00756E80" w:rsidRDefault="00F30CCC" w:rsidP="000C3DD5">
      <w:pPr>
        <w:pStyle w:val="Smlouva-slo"/>
        <w:numPr>
          <w:ilvl w:val="0"/>
          <w:numId w:val="8"/>
        </w:numPr>
        <w:spacing w:line="276" w:lineRule="auto"/>
        <w:rPr>
          <w:rFonts w:ascii="Segoe UI" w:hAnsi="Segoe UI" w:cs="Segoe UI"/>
          <w:sz w:val="22"/>
          <w:szCs w:val="22"/>
        </w:rPr>
      </w:pPr>
      <w:r w:rsidRPr="00756E80">
        <w:rPr>
          <w:rFonts w:ascii="Segoe UI" w:hAnsi="Segoe UI" w:cs="Segoe UI"/>
          <w:sz w:val="22"/>
          <w:szCs w:val="22"/>
        </w:rPr>
        <w:t>Pro případ, že kterékoliv ustanovení této smlouvy oddělitelné od ostatního obsahu se stane neúčinným nebo neplatným, smluvní strany se zavazují bez zbytečného odkladu nahradit takové ustanovení novým. Případná neplatnost některého z takovýchto ustanovení této smlouvy nemá za následek neplatnost ostatních ustanovení.</w:t>
      </w:r>
    </w:p>
    <w:p w14:paraId="504D0E50" w14:textId="77777777" w:rsidR="00F30CCC" w:rsidRPr="00756E80" w:rsidRDefault="00F30CCC" w:rsidP="000C3DD5">
      <w:pPr>
        <w:pStyle w:val="Smlouva-slo"/>
        <w:numPr>
          <w:ilvl w:val="0"/>
          <w:numId w:val="8"/>
        </w:numPr>
        <w:spacing w:line="276" w:lineRule="auto"/>
        <w:rPr>
          <w:rFonts w:ascii="Segoe UI" w:hAnsi="Segoe UI" w:cs="Segoe UI"/>
          <w:sz w:val="22"/>
          <w:szCs w:val="22"/>
        </w:rPr>
      </w:pPr>
      <w:r w:rsidRPr="00756E80">
        <w:rPr>
          <w:rFonts w:ascii="Segoe UI" w:hAnsi="Segoe UI" w:cs="Segoe UI"/>
          <w:sz w:val="22"/>
          <w:szCs w:val="22"/>
        </w:rPr>
        <w:t xml:space="preserve">Ukáže-li se některé z ustanovení této smlouvy, nebo jeho část, neplatným, posoudí se vliv této vady na ostatní ustanovení smlouvy podle § 576 OZ. </w:t>
      </w:r>
    </w:p>
    <w:p w14:paraId="372AF0F3" w14:textId="77777777" w:rsidR="00F30CCC" w:rsidRPr="00756E80" w:rsidRDefault="00F30CCC" w:rsidP="000C3DD5">
      <w:pPr>
        <w:pStyle w:val="Smlouva-slo"/>
        <w:numPr>
          <w:ilvl w:val="0"/>
          <w:numId w:val="8"/>
        </w:numPr>
        <w:spacing w:line="276" w:lineRule="auto"/>
        <w:rPr>
          <w:rFonts w:ascii="Segoe UI" w:hAnsi="Segoe UI" w:cs="Segoe UI"/>
          <w:sz w:val="22"/>
          <w:szCs w:val="22"/>
        </w:rPr>
      </w:pPr>
      <w:r w:rsidRPr="00756E80">
        <w:rPr>
          <w:rFonts w:ascii="Segoe UI" w:hAnsi="Segoe UI" w:cs="Segoe UI"/>
          <w:sz w:val="22"/>
          <w:szCs w:val="22"/>
        </w:rPr>
        <w:t>Písemnosti se považují za doručené i v případě, že kterákoliv ze stran její doručení odmítne, či jinak znemožní.</w:t>
      </w:r>
    </w:p>
    <w:p w14:paraId="056A649C" w14:textId="77777777" w:rsidR="00F30CCC" w:rsidRPr="00756E80" w:rsidRDefault="00F30CCC" w:rsidP="000C3DD5">
      <w:pPr>
        <w:pStyle w:val="Smlouva-slo"/>
        <w:numPr>
          <w:ilvl w:val="0"/>
          <w:numId w:val="8"/>
        </w:numPr>
        <w:spacing w:line="276" w:lineRule="auto"/>
        <w:rPr>
          <w:rFonts w:ascii="Segoe UI" w:hAnsi="Segoe UI" w:cs="Segoe UI"/>
          <w:sz w:val="22"/>
          <w:szCs w:val="22"/>
        </w:rPr>
      </w:pPr>
      <w:r w:rsidRPr="00756E80">
        <w:rPr>
          <w:rFonts w:ascii="Segoe UI" w:hAnsi="Segoe UI" w:cs="Segoe UI"/>
          <w:sz w:val="22"/>
          <w:szCs w:val="22"/>
        </w:rPr>
        <w:t>Příkazník je povinen poskytovat příkazci veškeré informace, doklady apod. písemnou formou.</w:t>
      </w:r>
    </w:p>
    <w:p w14:paraId="5DA26F57" w14:textId="77777777" w:rsidR="00F30CCC" w:rsidRPr="00756E80" w:rsidRDefault="00F30CCC" w:rsidP="000C3DD5">
      <w:pPr>
        <w:pStyle w:val="Smlouva-slo"/>
        <w:numPr>
          <w:ilvl w:val="0"/>
          <w:numId w:val="8"/>
        </w:numPr>
        <w:spacing w:line="276" w:lineRule="auto"/>
        <w:rPr>
          <w:rFonts w:ascii="Segoe UI" w:hAnsi="Segoe UI" w:cs="Segoe UI"/>
          <w:sz w:val="22"/>
          <w:szCs w:val="22"/>
        </w:rPr>
      </w:pPr>
      <w:r w:rsidRPr="00756E80">
        <w:rPr>
          <w:rFonts w:ascii="Segoe UI" w:hAnsi="Segoe UI" w:cs="Segoe UI"/>
          <w:sz w:val="22"/>
          <w:szCs w:val="22"/>
        </w:rPr>
        <w:t xml:space="preserve">Vše, co bylo dohodnuto před uzavřením smlouvy je právně irelevantní a mezi stranami platí jen to, co je dohodnuto ve smlouvě. </w:t>
      </w:r>
    </w:p>
    <w:p w14:paraId="3B963F10" w14:textId="77777777" w:rsidR="00F30CCC" w:rsidRPr="00756E80" w:rsidRDefault="00F30CCC" w:rsidP="000C3DD5">
      <w:pPr>
        <w:pStyle w:val="Smlouva-slo"/>
        <w:numPr>
          <w:ilvl w:val="0"/>
          <w:numId w:val="8"/>
        </w:numPr>
        <w:spacing w:line="276" w:lineRule="auto"/>
        <w:rPr>
          <w:rFonts w:ascii="Segoe UI" w:hAnsi="Segoe UI" w:cs="Segoe UI"/>
          <w:sz w:val="22"/>
          <w:szCs w:val="22"/>
        </w:rPr>
      </w:pPr>
      <w:r w:rsidRPr="00756E80">
        <w:rPr>
          <w:rFonts w:ascii="Segoe UI" w:hAnsi="Segoe UI" w:cs="Segoe UI"/>
          <w:sz w:val="22"/>
          <w:szCs w:val="22"/>
        </w:rPr>
        <w:t xml:space="preserve">Tato smlouva je uzavřena v </w:t>
      </w:r>
      <w:r w:rsidR="0079323E">
        <w:rPr>
          <w:rFonts w:ascii="Segoe UI" w:hAnsi="Segoe UI" w:cs="Segoe UI"/>
          <w:sz w:val="22"/>
          <w:szCs w:val="22"/>
        </w:rPr>
        <w:t>listinné</w:t>
      </w:r>
      <w:r w:rsidR="0079323E" w:rsidRPr="00756E80">
        <w:rPr>
          <w:rFonts w:ascii="Segoe UI" w:hAnsi="Segoe UI" w:cs="Segoe UI"/>
          <w:sz w:val="22"/>
          <w:szCs w:val="22"/>
        </w:rPr>
        <w:t xml:space="preserve"> </w:t>
      </w:r>
      <w:r w:rsidRPr="00756E80">
        <w:rPr>
          <w:rFonts w:ascii="Segoe UI" w:hAnsi="Segoe UI" w:cs="Segoe UI"/>
          <w:sz w:val="22"/>
          <w:szCs w:val="22"/>
        </w:rPr>
        <w:t>podobě.</w:t>
      </w:r>
    </w:p>
    <w:p w14:paraId="0DFE1638" w14:textId="77777777" w:rsidR="00F30CCC" w:rsidRPr="00756E80" w:rsidRDefault="00F30CCC" w:rsidP="000C3DD5">
      <w:pPr>
        <w:pStyle w:val="Smlouva-slo"/>
        <w:numPr>
          <w:ilvl w:val="0"/>
          <w:numId w:val="8"/>
        </w:numPr>
        <w:spacing w:line="276" w:lineRule="auto"/>
        <w:rPr>
          <w:rFonts w:ascii="Segoe UI" w:hAnsi="Segoe UI" w:cs="Segoe UI"/>
          <w:sz w:val="22"/>
          <w:szCs w:val="22"/>
        </w:rPr>
      </w:pPr>
      <w:r w:rsidRPr="00756E80">
        <w:rPr>
          <w:rFonts w:ascii="Segoe UI" w:hAnsi="Segoe UI" w:cs="Segoe UI"/>
          <w:sz w:val="22"/>
          <w:szCs w:val="22"/>
        </w:rPr>
        <w:t>Osoby podepisující tuto smlouvu svým podpisem stvrzují platnost oprávnění.</w:t>
      </w:r>
    </w:p>
    <w:p w14:paraId="67A707CE" w14:textId="77777777" w:rsidR="00F30CCC" w:rsidRPr="00756E80" w:rsidRDefault="00F30CCC" w:rsidP="000C3DD5">
      <w:pPr>
        <w:pStyle w:val="Smlouva-slo"/>
        <w:numPr>
          <w:ilvl w:val="0"/>
          <w:numId w:val="8"/>
        </w:numPr>
        <w:spacing w:line="276" w:lineRule="auto"/>
        <w:rPr>
          <w:rFonts w:ascii="Segoe UI" w:hAnsi="Segoe UI" w:cs="Segoe UI"/>
          <w:sz w:val="22"/>
          <w:szCs w:val="22"/>
        </w:rPr>
      </w:pPr>
      <w:r w:rsidRPr="00756E80">
        <w:rPr>
          <w:rFonts w:ascii="Segoe UI" w:hAnsi="Segoe UI" w:cs="Segoe UI"/>
          <w:sz w:val="22"/>
          <w:szCs w:val="22"/>
        </w:rPr>
        <w:t>Nedílnou součástí této smlouvy je:</w:t>
      </w:r>
    </w:p>
    <w:p w14:paraId="0DE36326" w14:textId="27858194" w:rsidR="00F30CCC" w:rsidRPr="00756E80" w:rsidRDefault="00F30CCC" w:rsidP="000C3DD5">
      <w:pPr>
        <w:pStyle w:val="Smlouva-slo"/>
        <w:spacing w:line="276" w:lineRule="auto"/>
        <w:ind w:left="357"/>
        <w:rPr>
          <w:rFonts w:ascii="Segoe UI" w:hAnsi="Segoe UI" w:cs="Segoe UI"/>
          <w:sz w:val="22"/>
          <w:szCs w:val="22"/>
        </w:rPr>
      </w:pPr>
      <w:r w:rsidRPr="00756E80">
        <w:rPr>
          <w:rFonts w:ascii="Segoe UI" w:hAnsi="Segoe UI" w:cs="Segoe UI"/>
          <w:sz w:val="22"/>
          <w:szCs w:val="22"/>
        </w:rPr>
        <w:t xml:space="preserve">Příloha č. 1: </w:t>
      </w:r>
      <w:r w:rsidR="007E0A13">
        <w:rPr>
          <w:rFonts w:ascii="Segoe UI" w:hAnsi="Segoe UI" w:cs="Segoe UI"/>
          <w:sz w:val="22"/>
          <w:szCs w:val="22"/>
        </w:rPr>
        <w:t xml:space="preserve">Projektová dokumentace </w:t>
      </w:r>
    </w:p>
    <w:p w14:paraId="675F5F33" w14:textId="77777777" w:rsidR="00F30CCC" w:rsidRPr="0012716D" w:rsidRDefault="00F30CCC" w:rsidP="0037536E">
      <w:pPr>
        <w:pStyle w:val="Smlouva-slo"/>
        <w:spacing w:before="0" w:after="60" w:line="276" w:lineRule="auto"/>
        <w:rPr>
          <w:rFonts w:ascii="Segoe UI" w:hAnsi="Segoe UI" w:cs="Segoe UI"/>
          <w:i/>
          <w:iCs/>
          <w:sz w:val="22"/>
          <w:szCs w:val="22"/>
        </w:rPr>
      </w:pPr>
    </w:p>
    <w:p w14:paraId="75474B23" w14:textId="77777777" w:rsidR="00F30CCC" w:rsidRPr="0012716D" w:rsidRDefault="00F30CCC" w:rsidP="001E52B5">
      <w:pPr>
        <w:pStyle w:val="Smlouva-slo"/>
        <w:tabs>
          <w:tab w:val="left" w:pos="426"/>
        </w:tabs>
        <w:spacing w:before="0" w:line="276" w:lineRule="auto"/>
        <w:ind w:left="357"/>
        <w:rPr>
          <w:rFonts w:ascii="Segoe UI" w:hAnsi="Segoe UI" w:cs="Segoe UI"/>
          <w:sz w:val="22"/>
          <w:szCs w:val="22"/>
        </w:rPr>
      </w:pPr>
    </w:p>
    <w:tbl>
      <w:tblPr>
        <w:tblW w:w="0" w:type="auto"/>
        <w:tblInd w:w="70" w:type="dxa"/>
        <w:tblCellMar>
          <w:left w:w="70" w:type="dxa"/>
          <w:right w:w="70" w:type="dxa"/>
        </w:tblCellMar>
        <w:tblLook w:val="0000" w:firstRow="0" w:lastRow="0" w:firstColumn="0" w:lastColumn="0" w:noHBand="0" w:noVBand="0"/>
      </w:tblPr>
      <w:tblGrid>
        <w:gridCol w:w="3516"/>
        <w:gridCol w:w="1303"/>
        <w:gridCol w:w="4181"/>
      </w:tblGrid>
      <w:tr w:rsidR="00F30CCC" w:rsidRPr="0012716D" w14:paraId="3EF53B31" w14:textId="77777777" w:rsidTr="00BB292F">
        <w:tc>
          <w:tcPr>
            <w:tcW w:w="3544" w:type="dxa"/>
          </w:tcPr>
          <w:p w14:paraId="4B1A80EA" w14:textId="77777777" w:rsidR="00F30CCC" w:rsidRPr="0012716D" w:rsidRDefault="00F30CCC" w:rsidP="00642EF2">
            <w:pPr>
              <w:jc w:val="center"/>
              <w:rPr>
                <w:rFonts w:ascii="Segoe UI" w:hAnsi="Segoe UI" w:cs="Segoe UI"/>
              </w:rPr>
            </w:pPr>
            <w:r w:rsidRPr="0012716D">
              <w:rPr>
                <w:rFonts w:ascii="Segoe UI" w:hAnsi="Segoe UI" w:cs="Segoe UI"/>
              </w:rPr>
              <w:t>V Brně dne __________</w:t>
            </w:r>
          </w:p>
        </w:tc>
        <w:tc>
          <w:tcPr>
            <w:tcW w:w="1316" w:type="dxa"/>
          </w:tcPr>
          <w:p w14:paraId="52D06CF2" w14:textId="77777777" w:rsidR="00F30CCC" w:rsidRPr="0012716D" w:rsidRDefault="00F30CCC" w:rsidP="00642EF2">
            <w:pPr>
              <w:rPr>
                <w:rFonts w:ascii="Segoe UI" w:hAnsi="Segoe UI" w:cs="Segoe UI"/>
              </w:rPr>
            </w:pPr>
          </w:p>
        </w:tc>
        <w:tc>
          <w:tcPr>
            <w:tcW w:w="4212" w:type="dxa"/>
          </w:tcPr>
          <w:p w14:paraId="20F054E3" w14:textId="77777777" w:rsidR="00F30CCC" w:rsidRPr="0012716D" w:rsidRDefault="00F30CCC" w:rsidP="00D0514D">
            <w:pPr>
              <w:jc w:val="center"/>
              <w:rPr>
                <w:rFonts w:ascii="Segoe UI" w:hAnsi="Segoe UI" w:cs="Segoe UI"/>
              </w:rPr>
            </w:pPr>
            <w:r w:rsidRPr="0012716D">
              <w:rPr>
                <w:rFonts w:ascii="Segoe UI" w:hAnsi="Segoe UI" w:cs="Segoe UI"/>
              </w:rPr>
              <w:t>V _____________ dne _______________</w:t>
            </w:r>
          </w:p>
        </w:tc>
      </w:tr>
      <w:tr w:rsidR="00F30CCC" w:rsidRPr="0012716D" w14:paraId="7DFFCBE8" w14:textId="77777777" w:rsidTr="00BB292F">
        <w:trPr>
          <w:trHeight w:val="1404"/>
        </w:trPr>
        <w:tc>
          <w:tcPr>
            <w:tcW w:w="3544" w:type="dxa"/>
            <w:tcBorders>
              <w:bottom w:val="single" w:sz="4" w:space="0" w:color="auto"/>
            </w:tcBorders>
            <w:vAlign w:val="center"/>
          </w:tcPr>
          <w:p w14:paraId="60EC9F84" w14:textId="77777777" w:rsidR="00F30CCC" w:rsidRPr="0012716D" w:rsidRDefault="00F30CCC" w:rsidP="0037536E">
            <w:pPr>
              <w:rPr>
                <w:rFonts w:ascii="Segoe UI" w:hAnsi="Segoe UI" w:cs="Segoe UI"/>
              </w:rPr>
            </w:pPr>
          </w:p>
        </w:tc>
        <w:tc>
          <w:tcPr>
            <w:tcW w:w="1316" w:type="dxa"/>
            <w:vAlign w:val="center"/>
          </w:tcPr>
          <w:p w14:paraId="70B06730" w14:textId="77777777" w:rsidR="00F30CCC" w:rsidRPr="0012716D" w:rsidRDefault="00F30CCC" w:rsidP="001E52B5">
            <w:pPr>
              <w:jc w:val="center"/>
              <w:rPr>
                <w:rFonts w:ascii="Segoe UI" w:hAnsi="Segoe UI" w:cs="Segoe UI"/>
              </w:rPr>
            </w:pPr>
          </w:p>
        </w:tc>
        <w:tc>
          <w:tcPr>
            <w:tcW w:w="4212" w:type="dxa"/>
            <w:tcBorders>
              <w:bottom w:val="single" w:sz="4" w:space="0" w:color="auto"/>
            </w:tcBorders>
            <w:vAlign w:val="center"/>
          </w:tcPr>
          <w:p w14:paraId="3A738D48" w14:textId="77777777" w:rsidR="00F30CCC" w:rsidRPr="0012716D" w:rsidRDefault="00F30CCC" w:rsidP="001E52B5">
            <w:pPr>
              <w:rPr>
                <w:rFonts w:ascii="Segoe UI" w:hAnsi="Segoe UI" w:cs="Segoe UI"/>
              </w:rPr>
            </w:pPr>
          </w:p>
        </w:tc>
      </w:tr>
      <w:tr w:rsidR="00F30CCC" w:rsidRPr="0012716D" w14:paraId="327682AC" w14:textId="77777777" w:rsidTr="00BB292F">
        <w:tc>
          <w:tcPr>
            <w:tcW w:w="3544" w:type="dxa"/>
            <w:tcBorders>
              <w:top w:val="single" w:sz="4" w:space="0" w:color="auto"/>
            </w:tcBorders>
          </w:tcPr>
          <w:p w14:paraId="593E91CB" w14:textId="77777777" w:rsidR="00F30CCC" w:rsidRPr="0012716D" w:rsidRDefault="00F30CCC" w:rsidP="0037536E">
            <w:pPr>
              <w:jc w:val="center"/>
              <w:rPr>
                <w:rFonts w:ascii="Segoe UI" w:hAnsi="Segoe UI" w:cs="Segoe UI"/>
              </w:rPr>
            </w:pPr>
            <w:r w:rsidRPr="0012716D">
              <w:rPr>
                <w:rFonts w:ascii="Segoe UI" w:hAnsi="Segoe UI" w:cs="Segoe UI"/>
              </w:rPr>
              <w:t xml:space="preserve">za </w:t>
            </w:r>
            <w:r>
              <w:rPr>
                <w:rFonts w:ascii="Segoe UI" w:hAnsi="Segoe UI" w:cs="Segoe UI"/>
              </w:rPr>
              <w:t>Příkazce</w:t>
            </w:r>
          </w:p>
          <w:p w14:paraId="506C052B" w14:textId="77777777" w:rsidR="00F30CCC" w:rsidRDefault="00A71E47" w:rsidP="001E52B5">
            <w:pPr>
              <w:pStyle w:val="Nadpis6"/>
              <w:spacing w:line="276" w:lineRule="auto"/>
              <w:jc w:val="center"/>
              <w:rPr>
                <w:rFonts w:ascii="Segoe UI" w:hAnsi="Segoe UI" w:cs="Segoe UI"/>
                <w:sz w:val="22"/>
                <w:szCs w:val="22"/>
              </w:rPr>
            </w:pPr>
            <w:r w:rsidRPr="00A71E47">
              <w:rPr>
                <w:rFonts w:ascii="Segoe UI" w:hAnsi="Segoe UI" w:cs="Segoe UI"/>
                <w:sz w:val="22"/>
                <w:szCs w:val="22"/>
              </w:rPr>
              <w:t>Mgr. Zbyněk Šolc</w:t>
            </w:r>
            <w:r>
              <w:rPr>
                <w:rFonts w:ascii="Segoe UI" w:hAnsi="Segoe UI" w:cs="Segoe UI"/>
                <w:sz w:val="22"/>
                <w:szCs w:val="22"/>
              </w:rPr>
              <w:t>,</w:t>
            </w:r>
          </w:p>
          <w:p w14:paraId="5B0F1617" w14:textId="77777777" w:rsidR="00A71E47" w:rsidRPr="00A71E47" w:rsidRDefault="00642EF2" w:rsidP="001E52B5">
            <w:pPr>
              <w:jc w:val="center"/>
              <w:rPr>
                <w:rFonts w:ascii="Segoe UI" w:hAnsi="Segoe UI" w:cs="Segoe UI"/>
              </w:rPr>
            </w:pPr>
            <w:r w:rsidRPr="00A71E47">
              <w:rPr>
                <w:rFonts w:ascii="Segoe UI" w:hAnsi="Segoe UI" w:cs="Segoe UI"/>
              </w:rPr>
              <w:t>Ř</w:t>
            </w:r>
            <w:r w:rsidR="00A71E47" w:rsidRPr="00A71E47">
              <w:rPr>
                <w:rFonts w:ascii="Segoe UI" w:hAnsi="Segoe UI" w:cs="Segoe UI"/>
              </w:rPr>
              <w:t>editel</w:t>
            </w:r>
          </w:p>
        </w:tc>
        <w:tc>
          <w:tcPr>
            <w:tcW w:w="1316" w:type="dxa"/>
            <w:vAlign w:val="center"/>
          </w:tcPr>
          <w:p w14:paraId="6CCF5788" w14:textId="77777777" w:rsidR="00F30CCC" w:rsidRPr="0012716D" w:rsidRDefault="00F30CCC" w:rsidP="00642EF2">
            <w:pPr>
              <w:jc w:val="center"/>
              <w:rPr>
                <w:rFonts w:ascii="Segoe UI" w:hAnsi="Segoe UI" w:cs="Segoe UI"/>
              </w:rPr>
            </w:pPr>
          </w:p>
        </w:tc>
        <w:tc>
          <w:tcPr>
            <w:tcW w:w="4212" w:type="dxa"/>
            <w:tcBorders>
              <w:top w:val="single" w:sz="4" w:space="0" w:color="auto"/>
            </w:tcBorders>
          </w:tcPr>
          <w:p w14:paraId="695DDAD0" w14:textId="77777777" w:rsidR="00F30CCC" w:rsidRDefault="00F30CCC" w:rsidP="00642EF2">
            <w:pPr>
              <w:jc w:val="center"/>
              <w:rPr>
                <w:rFonts w:ascii="Segoe UI" w:hAnsi="Segoe UI" w:cs="Segoe UI"/>
              </w:rPr>
            </w:pPr>
            <w:r w:rsidRPr="0012716D">
              <w:rPr>
                <w:rFonts w:ascii="Segoe UI" w:hAnsi="Segoe UI" w:cs="Segoe UI"/>
              </w:rPr>
              <w:t xml:space="preserve">za </w:t>
            </w:r>
            <w:r>
              <w:rPr>
                <w:rFonts w:ascii="Segoe UI" w:hAnsi="Segoe UI" w:cs="Segoe UI"/>
              </w:rPr>
              <w:t>Příkazníka</w:t>
            </w:r>
          </w:p>
          <w:p w14:paraId="50A058AB" w14:textId="1C497CF8" w:rsidR="00F30CCC" w:rsidRPr="0012716D" w:rsidRDefault="00B103FA" w:rsidP="00D0514D">
            <w:pPr>
              <w:jc w:val="center"/>
              <w:rPr>
                <w:rFonts w:ascii="Segoe UI" w:hAnsi="Segoe UI" w:cs="Segoe UI"/>
              </w:rPr>
            </w:pPr>
            <w:r w:rsidRPr="00904BC3">
              <w:rPr>
                <w:rFonts w:ascii="Segoe UI" w:hAnsi="Segoe UI" w:cs="Segoe UI"/>
              </w:rPr>
              <w:t xml:space="preserve">Jiří </w:t>
            </w:r>
            <w:r w:rsidR="00904BC3" w:rsidRPr="00904BC3">
              <w:rPr>
                <w:rFonts w:ascii="Segoe UI" w:hAnsi="Segoe UI" w:cs="Segoe UI"/>
              </w:rPr>
              <w:t>Kaiserlich – jednatel</w:t>
            </w:r>
          </w:p>
        </w:tc>
      </w:tr>
    </w:tbl>
    <w:p w14:paraId="30C1829F" w14:textId="77777777" w:rsidR="00A27590" w:rsidRDefault="00A27590" w:rsidP="00904BC3"/>
    <w:sectPr w:rsidR="00A27590" w:rsidSect="00FC325E">
      <w:footerReference w:type="default" r:id="rId8"/>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3A306" w14:textId="77777777" w:rsidR="00A81FC8" w:rsidRDefault="00A81FC8">
      <w:pPr>
        <w:spacing w:after="0" w:line="240" w:lineRule="auto"/>
      </w:pPr>
      <w:r>
        <w:separator/>
      </w:r>
    </w:p>
  </w:endnote>
  <w:endnote w:type="continuationSeparator" w:id="0">
    <w:p w14:paraId="0189A077" w14:textId="77777777" w:rsidR="00A81FC8" w:rsidRDefault="00A81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333736"/>
      <w:docPartObj>
        <w:docPartGallery w:val="Page Numbers (Bottom of Page)"/>
        <w:docPartUnique/>
      </w:docPartObj>
    </w:sdtPr>
    <w:sdtEndPr>
      <w:rPr>
        <w:rFonts w:ascii="Segoe UI" w:hAnsi="Segoe UI" w:cs="Segoe UI"/>
        <w:sz w:val="22"/>
        <w:szCs w:val="22"/>
      </w:rPr>
    </w:sdtEndPr>
    <w:sdtContent>
      <w:sdt>
        <w:sdtPr>
          <w:rPr>
            <w:rFonts w:ascii="Segoe UI" w:hAnsi="Segoe UI" w:cs="Segoe UI"/>
            <w:sz w:val="22"/>
            <w:szCs w:val="22"/>
          </w:rPr>
          <w:id w:val="1728636285"/>
          <w:docPartObj>
            <w:docPartGallery w:val="Page Numbers (Top of Page)"/>
            <w:docPartUnique/>
          </w:docPartObj>
        </w:sdtPr>
        <w:sdtEndPr/>
        <w:sdtContent>
          <w:p w14:paraId="2D9B198F" w14:textId="77777777" w:rsidR="008E1286" w:rsidRPr="0080168D" w:rsidRDefault="00B7776A" w:rsidP="00E018E2">
            <w:pPr>
              <w:pStyle w:val="Zpat"/>
              <w:jc w:val="center"/>
              <w:rPr>
                <w:rFonts w:ascii="Palatino Linotype" w:hAnsi="Palatino Linotype"/>
              </w:rPr>
            </w:pPr>
            <w:r w:rsidRPr="000C3DD5">
              <w:rPr>
                <w:rFonts w:ascii="Segoe UI" w:hAnsi="Segoe UI" w:cs="Segoe UI"/>
                <w:sz w:val="22"/>
                <w:szCs w:val="22"/>
              </w:rPr>
              <w:t xml:space="preserve">Stránka </w:t>
            </w:r>
            <w:r w:rsidR="00A56115" w:rsidRPr="000C3DD5">
              <w:rPr>
                <w:rFonts w:ascii="Segoe UI" w:hAnsi="Segoe UI" w:cs="Segoe UI"/>
                <w:b/>
                <w:bCs/>
                <w:sz w:val="22"/>
                <w:szCs w:val="22"/>
              </w:rPr>
              <w:fldChar w:fldCharType="begin"/>
            </w:r>
            <w:r w:rsidRPr="000C3DD5">
              <w:rPr>
                <w:rFonts w:ascii="Segoe UI" w:hAnsi="Segoe UI" w:cs="Segoe UI"/>
                <w:b/>
                <w:bCs/>
                <w:sz w:val="22"/>
                <w:szCs w:val="22"/>
              </w:rPr>
              <w:instrText>PAGE</w:instrText>
            </w:r>
            <w:r w:rsidR="00A56115" w:rsidRPr="000C3DD5">
              <w:rPr>
                <w:rFonts w:ascii="Segoe UI" w:hAnsi="Segoe UI" w:cs="Segoe UI"/>
                <w:b/>
                <w:bCs/>
                <w:sz w:val="22"/>
                <w:szCs w:val="22"/>
              </w:rPr>
              <w:fldChar w:fldCharType="separate"/>
            </w:r>
            <w:r w:rsidR="004B621B">
              <w:rPr>
                <w:rFonts w:ascii="Segoe UI" w:hAnsi="Segoe UI" w:cs="Segoe UI"/>
                <w:b/>
                <w:bCs/>
                <w:noProof/>
                <w:sz w:val="22"/>
                <w:szCs w:val="22"/>
              </w:rPr>
              <w:t>2</w:t>
            </w:r>
            <w:r w:rsidR="00A56115" w:rsidRPr="000C3DD5">
              <w:rPr>
                <w:rFonts w:ascii="Segoe UI" w:hAnsi="Segoe UI" w:cs="Segoe UI"/>
                <w:b/>
                <w:bCs/>
                <w:sz w:val="22"/>
                <w:szCs w:val="22"/>
              </w:rPr>
              <w:fldChar w:fldCharType="end"/>
            </w:r>
            <w:r w:rsidRPr="000C3DD5">
              <w:rPr>
                <w:rFonts w:ascii="Segoe UI" w:hAnsi="Segoe UI" w:cs="Segoe UI"/>
                <w:sz w:val="22"/>
                <w:szCs w:val="22"/>
              </w:rPr>
              <w:t xml:space="preserve"> z </w:t>
            </w:r>
            <w:r w:rsidR="00A56115" w:rsidRPr="000C3DD5">
              <w:rPr>
                <w:rFonts w:ascii="Segoe UI" w:hAnsi="Segoe UI" w:cs="Segoe UI"/>
                <w:b/>
                <w:bCs/>
                <w:sz w:val="22"/>
                <w:szCs w:val="22"/>
              </w:rPr>
              <w:fldChar w:fldCharType="begin"/>
            </w:r>
            <w:r w:rsidRPr="000C3DD5">
              <w:rPr>
                <w:rFonts w:ascii="Segoe UI" w:hAnsi="Segoe UI" w:cs="Segoe UI"/>
                <w:b/>
                <w:bCs/>
                <w:sz w:val="22"/>
                <w:szCs w:val="22"/>
              </w:rPr>
              <w:instrText>NUMPAGES</w:instrText>
            </w:r>
            <w:r w:rsidR="00A56115" w:rsidRPr="000C3DD5">
              <w:rPr>
                <w:rFonts w:ascii="Segoe UI" w:hAnsi="Segoe UI" w:cs="Segoe UI"/>
                <w:b/>
                <w:bCs/>
                <w:sz w:val="22"/>
                <w:szCs w:val="22"/>
              </w:rPr>
              <w:fldChar w:fldCharType="separate"/>
            </w:r>
            <w:r w:rsidR="004B621B">
              <w:rPr>
                <w:rFonts w:ascii="Segoe UI" w:hAnsi="Segoe UI" w:cs="Segoe UI"/>
                <w:b/>
                <w:bCs/>
                <w:noProof/>
                <w:sz w:val="22"/>
                <w:szCs w:val="22"/>
              </w:rPr>
              <w:t>14</w:t>
            </w:r>
            <w:r w:rsidR="00A56115" w:rsidRPr="000C3DD5">
              <w:rPr>
                <w:rFonts w:ascii="Segoe UI" w:hAnsi="Segoe UI" w:cs="Segoe U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333F8" w14:textId="77777777" w:rsidR="00A81FC8" w:rsidRDefault="00A81FC8">
      <w:pPr>
        <w:spacing w:after="0" w:line="240" w:lineRule="auto"/>
      </w:pPr>
      <w:r>
        <w:separator/>
      </w:r>
    </w:p>
  </w:footnote>
  <w:footnote w:type="continuationSeparator" w:id="0">
    <w:p w14:paraId="2EB98A81" w14:textId="77777777" w:rsidR="00A81FC8" w:rsidRDefault="00A81F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DA7"/>
    <w:multiLevelType w:val="hybridMultilevel"/>
    <w:tmpl w:val="5D982A5E"/>
    <w:lvl w:ilvl="0" w:tplc="3BB29DF4">
      <w:start w:val="1"/>
      <w:numFmt w:val="lowerLetter"/>
      <w:lvlText w:val="%1)"/>
      <w:lvlJc w:val="left"/>
      <w:pPr>
        <w:tabs>
          <w:tab w:val="num" w:pos="851"/>
        </w:tabs>
        <w:ind w:left="851" w:hanging="511"/>
      </w:pPr>
      <w:rPr>
        <w:rFonts w:hint="default"/>
        <w:b w:val="0"/>
        <w:i w:val="0"/>
        <w:sz w:val="24"/>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2614BC6"/>
    <w:multiLevelType w:val="hybridMultilevel"/>
    <w:tmpl w:val="0F3A7EA6"/>
    <w:lvl w:ilvl="0" w:tplc="3F96C070">
      <w:start w:val="1"/>
      <w:numFmt w:val="decimal"/>
      <w:lvlText w:val="%1."/>
      <w:lvlJc w:val="left"/>
      <w:pPr>
        <w:tabs>
          <w:tab w:val="num" w:pos="360"/>
        </w:tabs>
        <w:ind w:left="340" w:hanging="340"/>
      </w:pPr>
      <w:rPr>
        <w:rFonts w:ascii="Segoe UI" w:hAnsi="Segoe UI" w:cs="Segoe UI"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A212693"/>
    <w:multiLevelType w:val="hybridMultilevel"/>
    <w:tmpl w:val="4158348A"/>
    <w:lvl w:ilvl="0" w:tplc="D28242EA">
      <w:start w:val="1"/>
      <w:numFmt w:val="lowerLetter"/>
      <w:lvlText w:val="%1)"/>
      <w:lvlJc w:val="left"/>
      <w:pPr>
        <w:tabs>
          <w:tab w:val="num" w:pos="717"/>
        </w:tabs>
        <w:ind w:left="717" w:hanging="360"/>
      </w:pPr>
    </w:lvl>
    <w:lvl w:ilvl="1" w:tplc="04050017">
      <w:start w:val="1"/>
      <w:numFmt w:val="lowerLetter"/>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8" w15:restartNumberingAfterBreak="0">
    <w:nsid w:val="2CF735B7"/>
    <w:multiLevelType w:val="hybridMultilevel"/>
    <w:tmpl w:val="41F00072"/>
    <w:lvl w:ilvl="0" w:tplc="5DFE5066">
      <w:start w:val="1"/>
      <w:numFmt w:val="decimal"/>
      <w:lvlText w:val="%1."/>
      <w:lvlJc w:val="left"/>
      <w:pPr>
        <w:tabs>
          <w:tab w:val="num" w:pos="397"/>
        </w:tabs>
        <w:ind w:left="397" w:hanging="397"/>
      </w:pPr>
      <w:rPr>
        <w:rFonts w:ascii="Segoe UI" w:hAnsi="Segoe UI" w:cs="Segoe UI"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FB2724C"/>
    <w:multiLevelType w:val="hybridMultilevel"/>
    <w:tmpl w:val="33361DC0"/>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32D85821"/>
    <w:multiLevelType w:val="hybridMultilevel"/>
    <w:tmpl w:val="B184A212"/>
    <w:lvl w:ilvl="0" w:tplc="04050015">
      <w:start w:val="1"/>
      <w:numFmt w:val="upp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CA6060"/>
    <w:multiLevelType w:val="hybridMultilevel"/>
    <w:tmpl w:val="3B36EB02"/>
    <w:lvl w:ilvl="0" w:tplc="04050017">
      <w:start w:val="1"/>
      <w:numFmt w:val="lowerLetter"/>
      <w:lvlText w:val="%1)"/>
      <w:lvlJc w:val="left"/>
      <w:pPr>
        <w:tabs>
          <w:tab w:val="num" w:pos="360"/>
        </w:tabs>
        <w:ind w:left="357" w:hanging="357"/>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C1C6E53"/>
    <w:multiLevelType w:val="hybridMultilevel"/>
    <w:tmpl w:val="7CBCB5C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16" w15:restartNumberingAfterBreak="0">
    <w:nsid w:val="7D6E3A2E"/>
    <w:multiLevelType w:val="multilevel"/>
    <w:tmpl w:val="D5C6BB52"/>
    <w:styleLink w:val="slovn"/>
    <w:lvl w:ilvl="0">
      <w:start w:val="1"/>
      <w:numFmt w:val="upperRoman"/>
      <w:lvlText w:val="Čl.%1."/>
      <w:lvlJc w:val="left"/>
      <w:pPr>
        <w:ind w:left="1440" w:hanging="360"/>
      </w:pPr>
      <w:rPr>
        <w:rFonts w:ascii="Segoe UI" w:hAnsi="Segoe UI" w:hint="default"/>
        <w:sz w:val="24"/>
      </w:rPr>
    </w:lvl>
    <w:lvl w:ilvl="1">
      <w:start w:val="1"/>
      <w:numFmt w:val="decimal"/>
      <w:lvlText w:val="%1.%2."/>
      <w:lvlJc w:val="left"/>
      <w:pPr>
        <w:ind w:left="1800" w:hanging="360"/>
      </w:pPr>
      <w:rPr>
        <w:rFonts w:ascii="Segoe UI" w:hAnsi="Segoe UI" w:hint="default"/>
        <w:sz w:val="24"/>
      </w:rPr>
    </w:lvl>
    <w:lvl w:ilvl="2">
      <w:start w:val="1"/>
      <w:numFmt w:val="decimal"/>
      <w:lvlText w:val="%1.%2.%3."/>
      <w:lvlJc w:val="left"/>
      <w:pPr>
        <w:ind w:left="2160" w:hanging="360"/>
      </w:pPr>
      <w:rPr>
        <w:rFonts w:ascii="Segoe UI" w:hAnsi="Segoe UI" w:hint="default"/>
        <w:sz w:val="24"/>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num w:numId="1">
    <w:abstractNumId w:val="16"/>
  </w:num>
  <w:num w:numId="2">
    <w:abstractNumId w:val="16"/>
  </w:num>
  <w:num w:numId="3">
    <w:abstractNumId w:val="13"/>
  </w:num>
  <w:num w:numId="4">
    <w:abstractNumId w:val="0"/>
  </w:num>
  <w:num w:numId="5">
    <w:abstractNumId w:val="4"/>
  </w:num>
  <w:num w:numId="6">
    <w:abstractNumId w:val="1"/>
  </w:num>
  <w:num w:numId="7">
    <w:abstractNumId w:val="6"/>
  </w:num>
  <w:num w:numId="8">
    <w:abstractNumId w:val="2"/>
  </w:num>
  <w:num w:numId="9">
    <w:abstractNumId w:val="14"/>
  </w:num>
  <w:num w:numId="10">
    <w:abstractNumId w:val="3"/>
  </w:num>
  <w:num w:numId="11">
    <w:abstractNumId w:val="8"/>
  </w:num>
  <w:num w:numId="12">
    <w:abstractNumId w:val="15"/>
  </w:num>
  <w:num w:numId="13">
    <w:abstractNumId w:val="7"/>
  </w:num>
  <w:num w:numId="14">
    <w:abstractNumId w:val="10"/>
  </w:num>
  <w:num w:numId="15">
    <w:abstractNumId w:val="9"/>
  </w:num>
  <w:num w:numId="16">
    <w:abstractNumId w:val="5"/>
  </w:num>
  <w:num w:numId="17">
    <w:abstractNumId w:val="11"/>
  </w:num>
  <w:num w:numId="18">
    <w:abstractNumId w:val="1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vingrová, Veronika">
    <w15:presenceInfo w15:providerId="AD" w15:userId="S::lavingrova@muzeumbrna.cz::1d133666-5dd1-42d6-8eb2-6c46b2d25b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CCC"/>
    <w:rsid w:val="0003728D"/>
    <w:rsid w:val="000906E0"/>
    <w:rsid w:val="00093EB8"/>
    <w:rsid w:val="000A38D1"/>
    <w:rsid w:val="000C3DD5"/>
    <w:rsid w:val="000F7457"/>
    <w:rsid w:val="001E2CBA"/>
    <w:rsid w:val="001E52B5"/>
    <w:rsid w:val="002207A6"/>
    <w:rsid w:val="00247D11"/>
    <w:rsid w:val="00272EBD"/>
    <w:rsid w:val="002A5B9B"/>
    <w:rsid w:val="0030018E"/>
    <w:rsid w:val="0037536E"/>
    <w:rsid w:val="003D6E4D"/>
    <w:rsid w:val="003D78CF"/>
    <w:rsid w:val="00446E57"/>
    <w:rsid w:val="00472EF5"/>
    <w:rsid w:val="004B621B"/>
    <w:rsid w:val="004E58A0"/>
    <w:rsid w:val="00540A53"/>
    <w:rsid w:val="00563916"/>
    <w:rsid w:val="005D4F42"/>
    <w:rsid w:val="005F5866"/>
    <w:rsid w:val="00603D7F"/>
    <w:rsid w:val="00626D96"/>
    <w:rsid w:val="00642EF2"/>
    <w:rsid w:val="0064362B"/>
    <w:rsid w:val="00675CB1"/>
    <w:rsid w:val="00690567"/>
    <w:rsid w:val="006E56C3"/>
    <w:rsid w:val="006F2BD1"/>
    <w:rsid w:val="006F6549"/>
    <w:rsid w:val="007265FF"/>
    <w:rsid w:val="00753B36"/>
    <w:rsid w:val="00782A48"/>
    <w:rsid w:val="0079323E"/>
    <w:rsid w:val="007E0A13"/>
    <w:rsid w:val="00832CA2"/>
    <w:rsid w:val="008552E8"/>
    <w:rsid w:val="00861644"/>
    <w:rsid w:val="00904BC3"/>
    <w:rsid w:val="009467F4"/>
    <w:rsid w:val="00985F2C"/>
    <w:rsid w:val="00A1230E"/>
    <w:rsid w:val="00A27590"/>
    <w:rsid w:val="00A56115"/>
    <w:rsid w:val="00A71E47"/>
    <w:rsid w:val="00A81FC8"/>
    <w:rsid w:val="00A90361"/>
    <w:rsid w:val="00AC5301"/>
    <w:rsid w:val="00B103FA"/>
    <w:rsid w:val="00B331DC"/>
    <w:rsid w:val="00B766A3"/>
    <w:rsid w:val="00B7776A"/>
    <w:rsid w:val="00B8393F"/>
    <w:rsid w:val="00BF35D8"/>
    <w:rsid w:val="00C34158"/>
    <w:rsid w:val="00CB0CD1"/>
    <w:rsid w:val="00CB2E9F"/>
    <w:rsid w:val="00CB43ED"/>
    <w:rsid w:val="00D0514D"/>
    <w:rsid w:val="00D06048"/>
    <w:rsid w:val="00D50497"/>
    <w:rsid w:val="00D6060B"/>
    <w:rsid w:val="00D75013"/>
    <w:rsid w:val="00DA2398"/>
    <w:rsid w:val="00DC394E"/>
    <w:rsid w:val="00E018E2"/>
    <w:rsid w:val="00E53272"/>
    <w:rsid w:val="00E863C2"/>
    <w:rsid w:val="00E96936"/>
    <w:rsid w:val="00EE7EDE"/>
    <w:rsid w:val="00EF7A77"/>
    <w:rsid w:val="00F02CF5"/>
    <w:rsid w:val="00F30B8E"/>
    <w:rsid w:val="00F30CCC"/>
    <w:rsid w:val="00FA6A28"/>
    <w:rsid w:val="00FD33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7E4CA"/>
  <w15:docId w15:val="{F6793300-E121-4DE7-A197-8D86AFE5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30CCC"/>
    <w:pPr>
      <w:spacing w:after="200" w:line="276" w:lineRule="auto"/>
    </w:pPr>
    <w:rPr>
      <w:rFonts w:ascii="Calibri" w:eastAsia="Calibri" w:hAnsi="Calibri" w:cs="Times New Roman"/>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F30CCC"/>
    <w:pPr>
      <w:keepNext/>
      <w:spacing w:after="0" w:line="240" w:lineRule="auto"/>
      <w:jc w:val="center"/>
      <w:outlineLvl w:val="0"/>
    </w:pPr>
    <w:rPr>
      <w:rFonts w:ascii="Times New Roman" w:eastAsia="Times New Roman" w:hAnsi="Times New Roman"/>
      <w:sz w:val="28"/>
      <w:szCs w:val="20"/>
      <w:lang w:eastAsia="cs-CZ"/>
    </w:rPr>
  </w:style>
  <w:style w:type="paragraph" w:styleId="Nadpis2">
    <w:name w:val="heading 2"/>
    <w:aliases w:val="Podkapitola1,hlavicka,l2,h2,list2,head2,G2,PA Major Section,hlavní odstavec,Nadpis 21"/>
    <w:basedOn w:val="Normln"/>
    <w:next w:val="Normln"/>
    <w:link w:val="Nadpis2Char"/>
    <w:qFormat/>
    <w:rsid w:val="00F30CCC"/>
    <w:pPr>
      <w:keepNext/>
      <w:spacing w:after="0" w:line="240" w:lineRule="auto"/>
      <w:outlineLvl w:val="1"/>
    </w:pPr>
    <w:rPr>
      <w:rFonts w:ascii="Times New Roman" w:eastAsia="Times New Roman" w:hAnsi="Times New Roman"/>
      <w:sz w:val="24"/>
      <w:szCs w:val="20"/>
      <w:lang w:eastAsia="cs-CZ"/>
    </w:rPr>
  </w:style>
  <w:style w:type="paragraph" w:styleId="Nadpis6">
    <w:name w:val="heading 6"/>
    <w:aliases w:val="H6"/>
    <w:basedOn w:val="Normln"/>
    <w:next w:val="Normln"/>
    <w:link w:val="Nadpis6Char"/>
    <w:qFormat/>
    <w:rsid w:val="00F30CCC"/>
    <w:pPr>
      <w:keepNext/>
      <w:spacing w:after="0" w:line="240" w:lineRule="auto"/>
      <w:outlineLvl w:val="5"/>
    </w:pPr>
    <w:rPr>
      <w:rFonts w:ascii="Times New Roman" w:eastAsia="Times New Roman" w:hAnsi="Times New Roman"/>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lovn">
    <w:name w:val="Číslování"/>
    <w:uiPriority w:val="99"/>
    <w:rsid w:val="00272EBD"/>
    <w:pPr>
      <w:numPr>
        <w:numId w:val="1"/>
      </w:numPr>
    </w:p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F30CCC"/>
    <w:rPr>
      <w:rFonts w:ascii="Times New Roman" w:eastAsia="Times New Roman" w:hAnsi="Times New Roman" w:cs="Times New Roman"/>
      <w:sz w:val="28"/>
      <w:szCs w:val="20"/>
      <w:lang w:eastAsia="cs-CZ"/>
    </w:rPr>
  </w:style>
  <w:style w:type="character" w:customStyle="1" w:styleId="Nadpis2Char">
    <w:name w:val="Nadpis 2 Char"/>
    <w:aliases w:val="Podkapitola1 Char,hlavicka Char,l2 Char,h2 Char,list2 Char,head2 Char,G2 Char,PA Major Section Char,hlavní odstavec Char,Nadpis 21 Char"/>
    <w:basedOn w:val="Standardnpsmoodstavce"/>
    <w:link w:val="Nadpis2"/>
    <w:rsid w:val="00F30CCC"/>
    <w:rPr>
      <w:rFonts w:ascii="Times New Roman" w:eastAsia="Times New Roman" w:hAnsi="Times New Roman" w:cs="Times New Roman"/>
      <w:sz w:val="24"/>
      <w:szCs w:val="20"/>
      <w:lang w:eastAsia="cs-CZ"/>
    </w:rPr>
  </w:style>
  <w:style w:type="character" w:customStyle="1" w:styleId="Nadpis6Char">
    <w:name w:val="Nadpis 6 Char"/>
    <w:aliases w:val="H6 Char"/>
    <w:basedOn w:val="Standardnpsmoodstavce"/>
    <w:link w:val="Nadpis6"/>
    <w:rsid w:val="00F30CCC"/>
    <w:rPr>
      <w:rFonts w:ascii="Times New Roman" w:eastAsia="Times New Roman" w:hAnsi="Times New Roman" w:cs="Times New Roman"/>
      <w:sz w:val="28"/>
      <w:szCs w:val="20"/>
    </w:rPr>
  </w:style>
  <w:style w:type="paragraph" w:styleId="Zkladntext">
    <w:name w:val="Body Text"/>
    <w:aliases w:val="subtitle2,Základní tZákladní text,Body Text"/>
    <w:basedOn w:val="Normln"/>
    <w:link w:val="ZkladntextChar"/>
    <w:rsid w:val="00F30CCC"/>
    <w:pPr>
      <w:spacing w:after="0" w:line="240" w:lineRule="auto"/>
      <w:jc w:val="both"/>
    </w:pPr>
    <w:rPr>
      <w:rFonts w:ascii="Times New Roman" w:eastAsia="Times New Roman" w:hAnsi="Times New Roman"/>
      <w:sz w:val="24"/>
      <w:szCs w:val="20"/>
      <w:lang w:eastAsia="cs-CZ"/>
    </w:rPr>
  </w:style>
  <w:style w:type="character" w:customStyle="1" w:styleId="ZkladntextChar">
    <w:name w:val="Základní text Char"/>
    <w:aliases w:val="subtitle2 Char,Základní tZákladní text Char,Body Text Char"/>
    <w:basedOn w:val="Standardnpsmoodstavce"/>
    <w:link w:val="Zkladntext"/>
    <w:rsid w:val="00F30CC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F30CCC"/>
    <w:pPr>
      <w:tabs>
        <w:tab w:val="center" w:pos="4536"/>
        <w:tab w:val="right" w:pos="9072"/>
      </w:tabs>
      <w:spacing w:after="0" w:line="240" w:lineRule="auto"/>
    </w:pPr>
    <w:rPr>
      <w:rFonts w:ascii="Times New Roman" w:eastAsia="Times New Roman" w:hAnsi="Times New Roman"/>
      <w:sz w:val="20"/>
      <w:szCs w:val="20"/>
      <w:lang w:eastAsia="cs-CZ"/>
    </w:rPr>
  </w:style>
  <w:style w:type="character" w:customStyle="1" w:styleId="ZpatChar">
    <w:name w:val="Zápatí Char"/>
    <w:basedOn w:val="Standardnpsmoodstavce"/>
    <w:link w:val="Zpat"/>
    <w:uiPriority w:val="99"/>
    <w:rsid w:val="00F30CCC"/>
    <w:rPr>
      <w:rFonts w:ascii="Times New Roman" w:eastAsia="Times New Roman" w:hAnsi="Times New Roman" w:cs="Times New Roman"/>
      <w:sz w:val="20"/>
      <w:szCs w:val="20"/>
      <w:lang w:eastAsia="cs-CZ"/>
    </w:rPr>
  </w:style>
  <w:style w:type="character" w:styleId="slostrnky">
    <w:name w:val="page number"/>
    <w:rsid w:val="00F30CCC"/>
  </w:style>
  <w:style w:type="paragraph" w:styleId="Textkomente">
    <w:name w:val="annotation text"/>
    <w:basedOn w:val="Normln"/>
    <w:link w:val="TextkomenteChar1"/>
    <w:unhideWhenUsed/>
    <w:rsid w:val="00F30CCC"/>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uiPriority w:val="99"/>
    <w:semiHidden/>
    <w:rsid w:val="00F30CCC"/>
    <w:rPr>
      <w:rFonts w:ascii="Calibri" w:eastAsia="Calibri" w:hAnsi="Calibri" w:cs="Times New Roman"/>
      <w:sz w:val="20"/>
      <w:szCs w:val="20"/>
    </w:rPr>
  </w:style>
  <w:style w:type="paragraph" w:styleId="Zhlav">
    <w:name w:val="header"/>
    <w:aliases w:val="záhlaví,Příjmy,zisk,optimum"/>
    <w:basedOn w:val="Normln"/>
    <w:link w:val="ZhlavChar"/>
    <w:uiPriority w:val="99"/>
    <w:unhideWhenUsed/>
    <w:rsid w:val="00F30CCC"/>
    <w:pPr>
      <w:tabs>
        <w:tab w:val="center" w:pos="4536"/>
        <w:tab w:val="right" w:pos="9072"/>
      </w:tabs>
      <w:spacing w:after="0" w:line="240" w:lineRule="auto"/>
    </w:pPr>
    <w:rPr>
      <w:rFonts w:ascii="Times New Roman" w:eastAsia="Times New Roman" w:hAnsi="Times New Roman"/>
      <w:sz w:val="20"/>
      <w:szCs w:val="20"/>
      <w:lang w:eastAsia="cs-CZ"/>
    </w:rPr>
  </w:style>
  <w:style w:type="character" w:customStyle="1" w:styleId="ZhlavChar">
    <w:name w:val="Záhlaví Char"/>
    <w:aliases w:val="záhlaví Char,Příjmy Char,zisk Char,optimum Char"/>
    <w:basedOn w:val="Standardnpsmoodstavce"/>
    <w:link w:val="Zhlav"/>
    <w:uiPriority w:val="99"/>
    <w:rsid w:val="00F30CCC"/>
    <w:rPr>
      <w:rFonts w:ascii="Times New Roman" w:eastAsia="Times New Roman" w:hAnsi="Times New Roman" w:cs="Times New Roman"/>
      <w:sz w:val="20"/>
      <w:szCs w:val="20"/>
      <w:lang w:eastAsia="cs-CZ"/>
    </w:rPr>
  </w:style>
  <w:style w:type="paragraph" w:customStyle="1" w:styleId="Smlouva-slo">
    <w:name w:val="Smlouva-číslo"/>
    <w:basedOn w:val="Normln"/>
    <w:rsid w:val="00F30CCC"/>
    <w:pPr>
      <w:widowControl w:val="0"/>
      <w:spacing w:before="120" w:after="0" w:line="240" w:lineRule="atLeast"/>
      <w:jc w:val="both"/>
    </w:pPr>
    <w:rPr>
      <w:rFonts w:ascii="Times New Roman" w:eastAsia="Times New Roman" w:hAnsi="Times New Roman"/>
      <w:snapToGrid w:val="0"/>
      <w:sz w:val="24"/>
      <w:szCs w:val="20"/>
      <w:lang w:eastAsia="cs-CZ"/>
    </w:rPr>
  </w:style>
  <w:style w:type="paragraph" w:customStyle="1" w:styleId="OdstavecSmlouvy">
    <w:name w:val="OdstavecSmlouvy"/>
    <w:basedOn w:val="Normln"/>
    <w:rsid w:val="00F30CCC"/>
    <w:pPr>
      <w:keepLines/>
      <w:numPr>
        <w:numId w:val="3"/>
      </w:numPr>
      <w:tabs>
        <w:tab w:val="left" w:pos="426"/>
        <w:tab w:val="left" w:pos="1701"/>
      </w:tabs>
      <w:spacing w:after="120" w:line="240" w:lineRule="auto"/>
      <w:jc w:val="both"/>
    </w:pPr>
    <w:rPr>
      <w:rFonts w:ascii="Times New Roman" w:eastAsia="Times New Roman" w:hAnsi="Times New Roman"/>
      <w:sz w:val="24"/>
      <w:szCs w:val="20"/>
      <w:lang w:eastAsia="cs-CZ"/>
    </w:rPr>
  </w:style>
  <w:style w:type="paragraph" w:customStyle="1" w:styleId="Smlouva2">
    <w:name w:val="Smlouva2"/>
    <w:basedOn w:val="Normln"/>
    <w:rsid w:val="00F30CCC"/>
    <w:pPr>
      <w:widowControl w:val="0"/>
      <w:spacing w:after="0" w:line="240" w:lineRule="auto"/>
      <w:jc w:val="center"/>
    </w:pPr>
    <w:rPr>
      <w:rFonts w:ascii="Times New Roman" w:eastAsia="Times New Roman" w:hAnsi="Times New Roman"/>
      <w:b/>
      <w:sz w:val="24"/>
      <w:szCs w:val="20"/>
      <w:lang w:eastAsia="cs-CZ"/>
    </w:rPr>
  </w:style>
  <w:style w:type="character" w:customStyle="1" w:styleId="TextkomenteChar1">
    <w:name w:val="Text komentáře Char1"/>
    <w:link w:val="Textkomente"/>
    <w:locked/>
    <w:rsid w:val="00F30CCC"/>
    <w:rPr>
      <w:rFonts w:ascii="Times New Roman" w:eastAsia="Times New Roman" w:hAnsi="Times New Roman" w:cs="Times New Roman"/>
      <w:sz w:val="20"/>
      <w:szCs w:val="20"/>
      <w:lang w:eastAsia="cs-CZ"/>
    </w:rPr>
  </w:style>
  <w:style w:type="paragraph" w:styleId="Nzev">
    <w:name w:val="Title"/>
    <w:basedOn w:val="Normln"/>
    <w:link w:val="NzevChar1"/>
    <w:qFormat/>
    <w:rsid w:val="00F30CCC"/>
    <w:pPr>
      <w:spacing w:after="0" w:line="240" w:lineRule="auto"/>
      <w:jc w:val="center"/>
    </w:pPr>
    <w:rPr>
      <w:rFonts w:ascii="Times New Roman" w:eastAsia="Times New Roman" w:hAnsi="Times New Roman"/>
      <w:b/>
      <w:bCs/>
      <w:sz w:val="44"/>
      <w:szCs w:val="24"/>
      <w:lang w:eastAsia="cs-CZ"/>
    </w:rPr>
  </w:style>
  <w:style w:type="character" w:customStyle="1" w:styleId="NzevChar">
    <w:name w:val="Název Char"/>
    <w:basedOn w:val="Standardnpsmoodstavce"/>
    <w:uiPriority w:val="10"/>
    <w:rsid w:val="00F30CCC"/>
    <w:rPr>
      <w:rFonts w:asciiTheme="majorHAnsi" w:eastAsiaTheme="majorEastAsia" w:hAnsiTheme="majorHAnsi" w:cstheme="majorBidi"/>
      <w:spacing w:val="-10"/>
      <w:kern w:val="28"/>
      <w:sz w:val="56"/>
      <w:szCs w:val="56"/>
    </w:rPr>
  </w:style>
  <w:style w:type="character" w:customStyle="1" w:styleId="NzevChar1">
    <w:name w:val="Název Char1"/>
    <w:link w:val="Nzev"/>
    <w:rsid w:val="00F30CCC"/>
    <w:rPr>
      <w:rFonts w:ascii="Times New Roman" w:eastAsia="Times New Roman" w:hAnsi="Times New Roman" w:cs="Times New Roman"/>
      <w:b/>
      <w:bCs/>
      <w:sz w:val="44"/>
      <w:szCs w:val="24"/>
      <w:lang w:eastAsia="cs-CZ"/>
    </w:rPr>
  </w:style>
  <w:style w:type="character" w:styleId="Odkaznakoment">
    <w:name w:val="annotation reference"/>
    <w:basedOn w:val="Standardnpsmoodstavce"/>
    <w:uiPriority w:val="99"/>
    <w:semiHidden/>
    <w:unhideWhenUsed/>
    <w:rsid w:val="00F30CCC"/>
    <w:rPr>
      <w:sz w:val="16"/>
      <w:szCs w:val="16"/>
    </w:rPr>
  </w:style>
  <w:style w:type="table" w:styleId="Mkatabulky">
    <w:name w:val="Table Grid"/>
    <w:basedOn w:val="Normlntabulka"/>
    <w:uiPriority w:val="39"/>
    <w:rsid w:val="00F30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64362B"/>
    <w:pPr>
      <w:spacing w:after="200"/>
    </w:pPr>
    <w:rPr>
      <w:rFonts w:ascii="Calibri" w:eastAsia="Calibri" w:hAnsi="Calibri"/>
      <w:b/>
      <w:bCs/>
      <w:lang w:eastAsia="en-US"/>
    </w:rPr>
  </w:style>
  <w:style w:type="character" w:customStyle="1" w:styleId="PedmtkomenteChar">
    <w:name w:val="Předmět komentáře Char"/>
    <w:basedOn w:val="TextkomenteChar1"/>
    <w:link w:val="Pedmtkomente"/>
    <w:uiPriority w:val="99"/>
    <w:semiHidden/>
    <w:rsid w:val="0064362B"/>
    <w:rPr>
      <w:rFonts w:ascii="Calibri" w:eastAsia="Calibri" w:hAnsi="Calibri" w:cs="Times New Roman"/>
      <w:b/>
      <w:bCs/>
      <w:sz w:val="20"/>
      <w:szCs w:val="20"/>
      <w:lang w:eastAsia="cs-CZ"/>
    </w:rPr>
  </w:style>
  <w:style w:type="paragraph" w:styleId="Textbubliny">
    <w:name w:val="Balloon Text"/>
    <w:basedOn w:val="Normln"/>
    <w:link w:val="TextbublinyChar"/>
    <w:uiPriority w:val="99"/>
    <w:semiHidden/>
    <w:unhideWhenUsed/>
    <w:rsid w:val="00EF7A7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F7A77"/>
    <w:rPr>
      <w:rFonts w:ascii="Segoe UI" w:eastAsia="Calibri" w:hAnsi="Segoe UI" w:cs="Segoe UI"/>
      <w:sz w:val="18"/>
      <w:szCs w:val="18"/>
    </w:rPr>
  </w:style>
  <w:style w:type="paragraph" w:styleId="Revize">
    <w:name w:val="Revision"/>
    <w:hidden/>
    <w:uiPriority w:val="99"/>
    <w:semiHidden/>
    <w:rsid w:val="00E018E2"/>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446E57"/>
    <w:rPr>
      <w:color w:val="0000FF"/>
      <w:u w:val="single"/>
    </w:rPr>
  </w:style>
  <w:style w:type="character" w:customStyle="1" w:styleId="Nevyeenzmnka1">
    <w:name w:val="Nevyřešená zmínka1"/>
    <w:basedOn w:val="Standardnpsmoodstavce"/>
    <w:uiPriority w:val="99"/>
    <w:semiHidden/>
    <w:unhideWhenUsed/>
    <w:rsid w:val="005F5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211999">
      <w:bodyDiv w:val="1"/>
      <w:marLeft w:val="0"/>
      <w:marRight w:val="0"/>
      <w:marTop w:val="0"/>
      <w:marBottom w:val="0"/>
      <w:divBdr>
        <w:top w:val="none" w:sz="0" w:space="0" w:color="auto"/>
        <w:left w:val="none" w:sz="0" w:space="0" w:color="auto"/>
        <w:bottom w:val="none" w:sz="0" w:space="0" w:color="auto"/>
        <w:right w:val="none" w:sz="0" w:space="0" w:color="auto"/>
      </w:divBdr>
    </w:div>
    <w:div w:id="116235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E2FFB-6E95-44A9-902E-DDC565D9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4463</Words>
  <Characters>26338</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Dudycha</dc:creator>
  <cp:keywords/>
  <dc:description/>
  <cp:lastModifiedBy>Lavingrová, Veronika</cp:lastModifiedBy>
  <cp:revision>3</cp:revision>
  <dcterms:created xsi:type="dcterms:W3CDTF">2023-03-14T13:09:00Z</dcterms:created>
  <dcterms:modified xsi:type="dcterms:W3CDTF">2023-03-14T13:11:00Z</dcterms:modified>
</cp:coreProperties>
</file>