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7777777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77777777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BFB" w14:textId="77777777" w:rsidR="000A7A9B" w:rsidRDefault="000F0EB0">
      <w:r>
        <w:separator/>
      </w:r>
    </w:p>
  </w:endnote>
  <w:endnote w:type="continuationSeparator" w:id="0">
    <w:p w14:paraId="3665AFA6" w14:textId="77777777" w:rsidR="000A7A9B" w:rsidRDefault="000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E08E" w14:textId="77777777" w:rsidR="000A7A9B" w:rsidRDefault="000F0EB0">
      <w:r>
        <w:separator/>
      </w:r>
    </w:p>
  </w:footnote>
  <w:footnote w:type="continuationSeparator" w:id="0">
    <w:p w14:paraId="2CA66F10" w14:textId="77777777" w:rsidR="000A7A9B" w:rsidRDefault="000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A7A9B"/>
    <w:rsid w:val="000D0678"/>
    <w:rsid w:val="000F0EB0"/>
    <w:rsid w:val="003F0E18"/>
    <w:rsid w:val="006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Marešová Kateřina Bc. (UPL-JNA)</cp:lastModifiedBy>
  <cp:revision>2</cp:revision>
  <cp:lastPrinted>2019-03-28T13:57:00Z</cp:lastPrinted>
  <dcterms:created xsi:type="dcterms:W3CDTF">2023-01-19T12:07:00Z</dcterms:created>
  <dcterms:modified xsi:type="dcterms:W3CDTF">2023-01-19T12:07:00Z</dcterms:modified>
</cp:coreProperties>
</file>