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1D743" w14:textId="54C6825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center"/>
        <w:rPr>
          <w:rFonts w:ascii="Times New Roman" w:hAnsi="Times New Roman" w:cs="Times New Roman"/>
        </w:rPr>
      </w:pPr>
      <w:r>
        <w:rPr>
          <w:rFonts w:ascii="Times New Roman" w:hAnsi="Times New Roman" w:cs="Times New Roman"/>
          <w:b/>
          <w:bCs/>
          <w:color w:val="000000"/>
          <w:sz w:val="28"/>
          <w:szCs w:val="28"/>
        </w:rPr>
        <w:t xml:space="preserve"> </w:t>
      </w:r>
      <w:r w:rsidR="007417A0">
        <w:rPr>
          <w:rFonts w:ascii="Times New Roman" w:hAnsi="Times New Roman" w:cs="Times New Roman"/>
          <w:b/>
          <w:bCs/>
          <w:noProof/>
          <w:color w:val="000000"/>
          <w:sz w:val="28"/>
          <w:szCs w:val="28"/>
        </w:rPr>
        <w:drawing>
          <wp:inline distT="0" distB="0" distL="0" distR="0" wp14:anchorId="0AFB636C" wp14:editId="32B4950A">
            <wp:extent cx="1581150" cy="1504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04950"/>
                    </a:xfrm>
                    <a:prstGeom prst="rect">
                      <a:avLst/>
                    </a:prstGeom>
                    <a:noFill/>
                    <a:ln>
                      <a:noFill/>
                    </a:ln>
                  </pic:spPr>
                </pic:pic>
              </a:graphicData>
            </a:graphic>
          </wp:inline>
        </w:drawing>
      </w:r>
    </w:p>
    <w:p w14:paraId="72CBE76C"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jc w:val="both"/>
        <w:rPr>
          <w:rFonts w:ascii="Courier New" w:hAnsi="Courier New" w:cs="Courier New"/>
          <w:b/>
          <w:bCs/>
          <w:color w:val="000000"/>
          <w:sz w:val="36"/>
          <w:szCs w:val="36"/>
        </w:rPr>
      </w:pPr>
    </w:p>
    <w:p w14:paraId="137A2262"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color w:val="000000"/>
          <w:sz w:val="20"/>
          <w:szCs w:val="20"/>
        </w:rPr>
      </w:pPr>
      <w:r>
        <w:rPr>
          <w:rFonts w:ascii="Courier New" w:hAnsi="Courier New" w:cs="Courier New"/>
          <w:b/>
          <w:bCs/>
          <w:color w:val="000000"/>
          <w:sz w:val="32"/>
          <w:szCs w:val="32"/>
        </w:rPr>
        <w:t xml:space="preserve">SMLOUVA O KRÁTKODOBÉM PRONÁJMU Č. </w:t>
      </w:r>
      <w:r w:rsidR="00D76F25">
        <w:rPr>
          <w:rFonts w:ascii="Courier New" w:eastAsia="Courier New" w:hAnsi="Courier New" w:cs="Courier New"/>
          <w:b/>
          <w:color w:val="000000"/>
          <w:sz w:val="32"/>
        </w:rPr>
        <w:t>2612/23</w:t>
      </w:r>
    </w:p>
    <w:p w14:paraId="4F85BEBA"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58F2B717" w14:textId="3A271673"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(dále jen </w:t>
      </w:r>
      <w:proofErr w:type="gramStart"/>
      <w:r>
        <w:rPr>
          <w:rFonts w:ascii="Courier New" w:hAnsi="Courier New" w:cs="Courier New"/>
          <w:b/>
          <w:bCs/>
          <w:color w:val="000000"/>
          <w:sz w:val="20"/>
          <w:szCs w:val="20"/>
        </w:rPr>
        <w:t>smlouva</w:t>
      </w:r>
      <w:r>
        <w:rPr>
          <w:rFonts w:ascii="Courier New" w:hAnsi="Courier New" w:cs="Courier New"/>
          <w:color w:val="000000"/>
          <w:sz w:val="20"/>
          <w:szCs w:val="20"/>
        </w:rPr>
        <w:t>)</w:t>
      </w:r>
      <w:r w:rsidR="00BD1151">
        <w:rPr>
          <w:rFonts w:ascii="Courier New" w:hAnsi="Courier New" w:cs="Courier New"/>
          <w:color w:val="000000"/>
          <w:sz w:val="20"/>
          <w:szCs w:val="20"/>
        </w:rPr>
        <w:t xml:space="preserve">   </w:t>
      </w:r>
      <w:proofErr w:type="gramEnd"/>
      <w:r w:rsidR="00BD1151">
        <w:rPr>
          <w:rFonts w:ascii="Courier New" w:hAnsi="Courier New" w:cs="Courier New"/>
          <w:color w:val="000000"/>
          <w:sz w:val="20"/>
          <w:szCs w:val="20"/>
        </w:rPr>
        <w:t xml:space="preserve">                                              </w:t>
      </w:r>
      <w:r w:rsidR="00BD1151" w:rsidRPr="00BD1151">
        <w:rPr>
          <w:rFonts w:ascii="Courier New" w:hAnsi="Courier New" w:cs="Courier New"/>
          <w:b/>
          <w:bCs/>
          <w:color w:val="000000"/>
          <w:sz w:val="32"/>
          <w:szCs w:val="32"/>
        </w:rPr>
        <w:t>2023N-0016</w:t>
      </w:r>
    </w:p>
    <w:p w14:paraId="7266DF2B"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F8C717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uzavřená mezi</w:t>
      </w:r>
    </w:p>
    <w:p w14:paraId="79E93A4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036E3048"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r>
        <w:rPr>
          <w:rFonts w:ascii="Courier New" w:hAnsi="Courier New" w:cs="Courier New"/>
          <w:b/>
          <w:bCs/>
          <w:color w:val="000000"/>
          <w:sz w:val="20"/>
          <w:szCs w:val="20"/>
        </w:rPr>
        <w:t xml:space="preserve">1. Národní </w:t>
      </w:r>
      <w:proofErr w:type="gramStart"/>
      <w:r>
        <w:rPr>
          <w:rFonts w:ascii="Courier New" w:hAnsi="Courier New" w:cs="Courier New"/>
          <w:b/>
          <w:bCs/>
          <w:color w:val="000000"/>
          <w:sz w:val="20"/>
          <w:szCs w:val="20"/>
        </w:rPr>
        <w:t>dům - Kulturní</w:t>
      </w:r>
      <w:proofErr w:type="gramEnd"/>
      <w:r>
        <w:rPr>
          <w:rFonts w:ascii="Courier New" w:hAnsi="Courier New" w:cs="Courier New"/>
          <w:b/>
          <w:bCs/>
          <w:color w:val="000000"/>
          <w:sz w:val="20"/>
          <w:szCs w:val="20"/>
        </w:rPr>
        <w:t xml:space="preserve"> dům železničářů, s.r.o.</w:t>
      </w:r>
    </w:p>
    <w:p w14:paraId="353EF65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Se sídlem</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náměstí Míru 9/820, 120 53 Praha 2</w:t>
      </w:r>
    </w:p>
    <w:p w14:paraId="4B7CA285" w14:textId="0186A02E"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zastoupená</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00A11AE2" w:rsidRPr="00A11AE2">
        <w:rPr>
          <w:rFonts w:ascii="Courier New" w:hAnsi="Courier New" w:cs="Courier New"/>
          <w:color w:val="000000"/>
          <w:sz w:val="20"/>
          <w:szCs w:val="20"/>
        </w:rPr>
        <w:t xml:space="preserve">dle plné moci </w:t>
      </w:r>
      <w:proofErr w:type="spellStart"/>
      <w:r w:rsidR="007417A0">
        <w:rPr>
          <w:rFonts w:ascii="Courier New" w:hAnsi="Courier New" w:cs="Courier New"/>
          <w:color w:val="000000"/>
          <w:sz w:val="20"/>
          <w:szCs w:val="20"/>
        </w:rPr>
        <w:t>xxxxxxxxxxxxxxxxxxxx</w:t>
      </w:r>
      <w:proofErr w:type="spellEnd"/>
      <w:r w:rsidR="00A11AE2" w:rsidRPr="00A11AE2">
        <w:rPr>
          <w:rFonts w:ascii="Courier New" w:hAnsi="Courier New" w:cs="Courier New"/>
          <w:color w:val="000000"/>
          <w:sz w:val="20"/>
          <w:szCs w:val="20"/>
        </w:rPr>
        <w:t>, ředitelem společnosti</w:t>
      </w:r>
    </w:p>
    <w:p w14:paraId="0773B66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Bankovní spojení</w:t>
      </w:r>
      <w:r>
        <w:rPr>
          <w:rFonts w:ascii="Courier New" w:hAnsi="Courier New" w:cs="Courier New"/>
          <w:color w:val="000000"/>
          <w:sz w:val="20"/>
          <w:szCs w:val="20"/>
        </w:rPr>
        <w:tab/>
      </w:r>
      <w:r>
        <w:rPr>
          <w:rFonts w:ascii="Courier New" w:hAnsi="Courier New" w:cs="Courier New"/>
          <w:color w:val="000000"/>
          <w:sz w:val="20"/>
          <w:szCs w:val="20"/>
        </w:rPr>
        <w:tab/>
        <w:t>: 3028359/0800, Česká spořitelna, a.s.</w:t>
      </w:r>
    </w:p>
    <w:p w14:paraId="7D28C748"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45789053</w:t>
      </w:r>
    </w:p>
    <w:p w14:paraId="207214C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CZ45789053</w:t>
      </w:r>
    </w:p>
    <w:p w14:paraId="53933D3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IBAN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CZ33 0800 0000 0000 0302 8359</w:t>
      </w:r>
    </w:p>
    <w:p w14:paraId="529FCED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BIC</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GIBACZPX</w:t>
      </w:r>
    </w:p>
    <w:p w14:paraId="57CF6EA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Zapsaná v Obchodním rejstříku u MS v Praze, oddíl C, vložka 13501</w:t>
      </w:r>
    </w:p>
    <w:p w14:paraId="4BD5580F"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pronajímatel</w:t>
      </w:r>
      <w:r>
        <w:rPr>
          <w:rFonts w:ascii="Courier New" w:hAnsi="Courier New" w:cs="Courier New"/>
          <w:color w:val="000000"/>
          <w:sz w:val="20"/>
          <w:szCs w:val="20"/>
        </w:rPr>
        <w:t>)</w:t>
      </w:r>
    </w:p>
    <w:p w14:paraId="52A00B4B"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0DE1FE6"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a</w:t>
      </w:r>
    </w:p>
    <w:p w14:paraId="447AAAB9"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30F451D3"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r>
        <w:rPr>
          <w:rFonts w:ascii="Courier New" w:hAnsi="Courier New" w:cs="Courier New"/>
          <w:b/>
          <w:bCs/>
          <w:color w:val="000000"/>
          <w:sz w:val="20"/>
          <w:szCs w:val="20"/>
        </w:rPr>
        <w:t xml:space="preserve">2. </w:t>
      </w:r>
      <w:r w:rsidRPr="00CD0E25">
        <w:rPr>
          <w:rFonts w:ascii="Courier New" w:hAnsi="Courier New" w:cs="Courier New"/>
          <w:b/>
          <w:bCs/>
          <w:noProof/>
          <w:color w:val="000000"/>
          <w:sz w:val="20"/>
          <w:szCs w:val="20"/>
        </w:rPr>
        <w:t xml:space="preserve">Univerzita Karlova </w:t>
      </w:r>
    </w:p>
    <w:p w14:paraId="27F3E498" w14:textId="77777777" w:rsidR="0000307B" w:rsidRPr="009C0A54"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RPr="009C0A54">
        <w:rPr>
          <w:rFonts w:ascii="Courier New" w:hAnsi="Courier New" w:cs="Courier New"/>
          <w:color w:val="000000"/>
          <w:sz w:val="20"/>
          <w:szCs w:val="20"/>
        </w:rPr>
        <w:t xml:space="preserve">Se </w:t>
      </w:r>
      <w:proofErr w:type="gramStart"/>
      <w:r w:rsidRPr="009C0A54">
        <w:rPr>
          <w:rFonts w:ascii="Courier New" w:hAnsi="Courier New" w:cs="Courier New"/>
          <w:color w:val="000000"/>
          <w:sz w:val="20"/>
          <w:szCs w:val="20"/>
        </w:rPr>
        <w:t>sídlem :</w:t>
      </w:r>
      <w:proofErr w:type="gramEnd"/>
      <w:r w:rsidRPr="009C0A54">
        <w:rPr>
          <w:rFonts w:ascii="Courier New" w:hAnsi="Courier New" w:cs="Courier New"/>
          <w:color w:val="000000"/>
          <w:sz w:val="20"/>
          <w:szCs w:val="20"/>
        </w:rPr>
        <w:t xml:space="preserve">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9C0A54">
        <w:rPr>
          <w:rFonts w:ascii="Courier New" w:hAnsi="Courier New" w:cs="Courier New"/>
          <w:color w:val="000000"/>
          <w:sz w:val="20"/>
          <w:szCs w:val="20"/>
        </w:rPr>
        <w:t xml:space="preserve">Praha 1, Ovocný trh </w:t>
      </w:r>
      <w:r>
        <w:rPr>
          <w:rFonts w:ascii="Courier New" w:hAnsi="Courier New" w:cs="Courier New"/>
          <w:color w:val="000000"/>
          <w:sz w:val="20"/>
          <w:szCs w:val="20"/>
        </w:rPr>
        <w:t>560</w:t>
      </w:r>
      <w:r w:rsidRPr="009C0A54">
        <w:rPr>
          <w:rFonts w:ascii="Courier New" w:hAnsi="Courier New" w:cs="Courier New"/>
          <w:color w:val="000000"/>
          <w:sz w:val="20"/>
          <w:szCs w:val="20"/>
        </w:rPr>
        <w:t>/5, 116 36</w:t>
      </w:r>
    </w:p>
    <w:p w14:paraId="529565FF"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RPr="009C0A54">
        <w:rPr>
          <w:rFonts w:ascii="Courier New" w:hAnsi="Courier New" w:cs="Courier New"/>
          <w:color w:val="000000"/>
          <w:sz w:val="20"/>
          <w:szCs w:val="20"/>
        </w:rPr>
        <w:t xml:space="preserve">Týkající se </w:t>
      </w:r>
      <w:proofErr w:type="gramStart"/>
      <w:r w:rsidRPr="009C0A54">
        <w:rPr>
          <w:rFonts w:ascii="Courier New" w:hAnsi="Courier New" w:cs="Courier New"/>
          <w:color w:val="000000"/>
          <w:sz w:val="20"/>
          <w:szCs w:val="20"/>
        </w:rPr>
        <w:t>součásti :</w:t>
      </w:r>
      <w:proofErr w:type="gramEnd"/>
      <w:r w:rsidRPr="009C0A54">
        <w:rPr>
          <w:rFonts w:ascii="Courier New" w:hAnsi="Courier New" w:cs="Courier New"/>
          <w:color w:val="000000"/>
          <w:sz w:val="20"/>
          <w:szCs w:val="20"/>
        </w:rPr>
        <w:t xml:space="preserve"> </w:t>
      </w:r>
      <w:r>
        <w:rPr>
          <w:rFonts w:ascii="Courier New" w:hAnsi="Courier New" w:cs="Courier New"/>
          <w:color w:val="000000"/>
          <w:sz w:val="20"/>
          <w:szCs w:val="20"/>
        </w:rPr>
        <w:tab/>
        <w:t xml:space="preserve">: </w:t>
      </w:r>
      <w:r w:rsidRPr="009C0A54">
        <w:rPr>
          <w:rFonts w:ascii="Courier New" w:hAnsi="Courier New" w:cs="Courier New"/>
          <w:color w:val="000000"/>
          <w:sz w:val="20"/>
          <w:szCs w:val="20"/>
        </w:rPr>
        <w:t>1. lékařská fakulta, Kateřinská 32, 121 08, Praha 2</w:t>
      </w:r>
    </w:p>
    <w:p w14:paraId="4876CC1E" w14:textId="0E46DEA4"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zastoupená</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CD0E25">
        <w:rPr>
          <w:rFonts w:ascii="Courier New" w:hAnsi="Courier New" w:cs="Courier New"/>
          <w:noProof/>
          <w:color w:val="000000"/>
          <w:sz w:val="20"/>
          <w:szCs w:val="20"/>
        </w:rPr>
        <w:t xml:space="preserve">Ing. </w:t>
      </w:r>
      <w:r w:rsidR="007417A0">
        <w:rPr>
          <w:rFonts w:ascii="Courier New" w:hAnsi="Courier New" w:cs="Courier New"/>
          <w:noProof/>
          <w:color w:val="000000"/>
          <w:sz w:val="20"/>
          <w:szCs w:val="20"/>
        </w:rPr>
        <w:t>xxxxxxxxxxxxxxxxxx</w:t>
      </w:r>
      <w:r>
        <w:rPr>
          <w:rFonts w:ascii="Courier New" w:hAnsi="Courier New" w:cs="Courier New"/>
          <w:noProof/>
          <w:color w:val="000000"/>
          <w:sz w:val="20"/>
          <w:szCs w:val="20"/>
        </w:rPr>
        <w:t>, tajemnice 1. lékařské fakulty</w:t>
      </w:r>
    </w:p>
    <w:p w14:paraId="4EFE4423"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IČ</w:t>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CD0E25">
        <w:rPr>
          <w:rFonts w:ascii="Courier New" w:hAnsi="Courier New" w:cs="Courier New"/>
          <w:noProof/>
          <w:color w:val="000000"/>
          <w:sz w:val="20"/>
          <w:szCs w:val="20"/>
        </w:rPr>
        <w:t>00216208</w:t>
      </w:r>
    </w:p>
    <w:p w14:paraId="0B88CFC8"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DIČ</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sidRPr="00CD0E25">
        <w:rPr>
          <w:rFonts w:ascii="Courier New" w:hAnsi="Courier New" w:cs="Courier New"/>
          <w:noProof/>
          <w:color w:val="000000"/>
          <w:sz w:val="20"/>
          <w:szCs w:val="20"/>
        </w:rPr>
        <w:t xml:space="preserve">CZ00216208 </w:t>
      </w:r>
      <w:r>
        <w:rPr>
          <w:rFonts w:ascii="Courier New" w:hAnsi="Courier New" w:cs="Courier New"/>
          <w:color w:val="000000"/>
          <w:sz w:val="20"/>
          <w:szCs w:val="20"/>
        </w:rPr>
        <w:t xml:space="preserve"> </w:t>
      </w:r>
    </w:p>
    <w:p w14:paraId="1A97CFB3" w14:textId="77777777" w:rsidR="0000307B" w:rsidRDefault="0000307B" w:rsidP="0000307B">
      <w:pPr>
        <w:jc w:val="both"/>
        <w:rPr>
          <w:rFonts w:ascii="Courier New" w:hAnsi="Courier New" w:cs="Courier New"/>
          <w:noProof/>
          <w:color w:val="000000"/>
          <w:sz w:val="20"/>
          <w:szCs w:val="20"/>
        </w:rPr>
      </w:pPr>
      <w:r>
        <w:rPr>
          <w:rFonts w:ascii="Courier New" w:hAnsi="Courier New" w:cs="Courier New"/>
          <w:color w:val="000000"/>
          <w:sz w:val="20"/>
          <w:szCs w:val="20"/>
        </w:rPr>
        <w:t>ID datové schránky:</w:t>
      </w:r>
      <w:r>
        <w:rPr>
          <w:rFonts w:ascii="Courier New" w:hAnsi="Courier New" w:cs="Courier New"/>
          <w:color w:val="000000"/>
          <w:sz w:val="20"/>
          <w:szCs w:val="20"/>
        </w:rPr>
        <w:tab/>
        <w:t xml:space="preserve">: </w:t>
      </w:r>
      <w:r w:rsidRPr="00634F8E">
        <w:rPr>
          <w:rFonts w:ascii="Courier New" w:hAnsi="Courier New" w:cs="Courier New"/>
          <w:noProof/>
          <w:color w:val="000000"/>
          <w:sz w:val="20"/>
          <w:szCs w:val="20"/>
        </w:rPr>
        <w:t>piyj9b4</w:t>
      </w:r>
    </w:p>
    <w:p w14:paraId="4D07C7AA"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RPr="00CD0E25">
        <w:rPr>
          <w:rFonts w:ascii="Courier New" w:hAnsi="Courier New" w:cs="Courier New"/>
          <w:noProof/>
          <w:color w:val="000000"/>
          <w:sz w:val="20"/>
          <w:szCs w:val="20"/>
        </w:rPr>
        <w:t>Veřejná vysoká škola podle zák. č. 111/1998 Sb.</w:t>
      </w:r>
      <w:r>
        <w:rPr>
          <w:rFonts w:ascii="Courier New" w:hAnsi="Courier New" w:cs="Courier New"/>
          <w:noProof/>
          <w:color w:val="000000"/>
          <w:sz w:val="20"/>
          <w:szCs w:val="20"/>
        </w:rPr>
        <w:t>,</w:t>
      </w:r>
      <w:r w:rsidRPr="00CD0E25">
        <w:rPr>
          <w:rFonts w:ascii="Courier New" w:hAnsi="Courier New" w:cs="Courier New"/>
          <w:noProof/>
          <w:color w:val="000000"/>
          <w:sz w:val="20"/>
          <w:szCs w:val="20"/>
        </w:rPr>
        <w:t xml:space="preserve"> o vysokých školách , v platném znění, </w:t>
      </w:r>
      <w:r>
        <w:rPr>
          <w:rFonts w:ascii="Courier New" w:hAnsi="Courier New" w:cs="Courier New"/>
          <w:noProof/>
          <w:color w:val="000000"/>
          <w:sz w:val="20"/>
          <w:szCs w:val="20"/>
        </w:rPr>
        <w:t>do obchodního rejstříku se nezapisuje</w:t>
      </w:r>
      <w:r w:rsidRPr="00CD0E25">
        <w:rPr>
          <w:rFonts w:ascii="Courier New" w:hAnsi="Courier New" w:cs="Courier New"/>
          <w:noProof/>
          <w:color w:val="000000"/>
          <w:sz w:val="20"/>
          <w:szCs w:val="20"/>
        </w:rPr>
        <w:t xml:space="preserve"> </w:t>
      </w:r>
      <w:r>
        <w:rPr>
          <w:rFonts w:ascii="Courier New" w:hAnsi="Courier New" w:cs="Courier New"/>
          <w:color w:val="000000"/>
          <w:sz w:val="20"/>
          <w:szCs w:val="20"/>
        </w:rPr>
        <w:t xml:space="preserve"> </w:t>
      </w:r>
    </w:p>
    <w:p w14:paraId="5B149D7E" w14:textId="50BFF412" w:rsidR="006A4661" w:rsidRDefault="0000307B" w:rsidP="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nájemce</w:t>
      </w:r>
      <w:r>
        <w:rPr>
          <w:rFonts w:ascii="Courier New" w:hAnsi="Courier New" w:cs="Courier New"/>
          <w:color w:val="000000"/>
          <w:sz w:val="20"/>
          <w:szCs w:val="20"/>
        </w:rPr>
        <w:t>)</w:t>
      </w:r>
    </w:p>
    <w:p w14:paraId="6F032C38" w14:textId="77777777" w:rsidR="00D04F1D" w:rsidRDefault="00D04F1D" w:rsidP="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40EAD971"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1</w:t>
      </w:r>
    </w:p>
    <w:p w14:paraId="0CA4A8C2"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Předmět a účel smlouvy</w:t>
      </w:r>
    </w:p>
    <w:p w14:paraId="23EAD2C0"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02A3D30A"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1.1. </w:t>
      </w:r>
      <w:r>
        <w:rPr>
          <w:rFonts w:ascii="Courier New" w:hAnsi="Courier New" w:cs="Courier New"/>
          <w:color w:val="000000"/>
          <w:sz w:val="20"/>
          <w:szCs w:val="20"/>
        </w:rPr>
        <w:t xml:space="preserve">Předmětem této smlouvy je krátkodobý pronájem nebytových prostor specifikovaných v čl. 2.1. této smlouvy, které se nacházejí v domě č.p.820, postaveném na pozemku </w:t>
      </w:r>
      <w:proofErr w:type="spellStart"/>
      <w:r>
        <w:rPr>
          <w:rFonts w:ascii="Courier New" w:hAnsi="Courier New" w:cs="Courier New"/>
          <w:color w:val="000000"/>
          <w:sz w:val="20"/>
          <w:szCs w:val="20"/>
        </w:rPr>
        <w:t>p.č</w:t>
      </w:r>
      <w:proofErr w:type="spellEnd"/>
      <w:r>
        <w:rPr>
          <w:rFonts w:ascii="Courier New" w:hAnsi="Courier New" w:cs="Courier New"/>
          <w:color w:val="000000"/>
          <w:sz w:val="20"/>
          <w:szCs w:val="20"/>
        </w:rPr>
        <w:t xml:space="preserve">. 99, to vše v </w:t>
      </w:r>
      <w:proofErr w:type="spellStart"/>
      <w:r>
        <w:rPr>
          <w:rFonts w:ascii="Courier New" w:hAnsi="Courier New" w:cs="Courier New"/>
          <w:color w:val="000000"/>
          <w:sz w:val="20"/>
          <w:szCs w:val="20"/>
        </w:rPr>
        <w:t>k.ú</w:t>
      </w:r>
      <w:proofErr w:type="spellEnd"/>
      <w:r>
        <w:rPr>
          <w:rFonts w:ascii="Courier New" w:hAnsi="Courier New" w:cs="Courier New"/>
          <w:color w:val="000000"/>
          <w:sz w:val="20"/>
          <w:szCs w:val="20"/>
        </w:rPr>
        <w:t>. Vinohrady, obec Praha, část obce Vinohrady, na adrese náměstí Míru 9/820, Praha 2 (dále jen NDV), včetně pronájmu movitých věcí a poskytnutí doprovodných služeb.</w:t>
      </w:r>
    </w:p>
    <w:p w14:paraId="61E3DE7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DD9EE57"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1.2. </w:t>
      </w:r>
      <w:r>
        <w:rPr>
          <w:rFonts w:ascii="Courier New" w:hAnsi="Courier New" w:cs="Courier New"/>
          <w:color w:val="000000"/>
          <w:sz w:val="20"/>
          <w:szCs w:val="20"/>
        </w:rPr>
        <w:t>Pronajímatel na základě nájemní smlouvy uzavřené se Státním fondem kultury České republiky, který je správcem nemovitosti uvedené v předchozím odstavci, je oprávněn dále pronajímat veškeré nebytové prostory v NDV.</w:t>
      </w:r>
    </w:p>
    <w:p w14:paraId="2C998D85" w14:textId="77777777" w:rsidR="006A4661" w:rsidRPr="00683305"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8822B22" w14:textId="01404AE2" w:rsidR="00683305" w:rsidRPr="00D04F1D" w:rsidRDefault="00683305" w:rsidP="00D04F1D">
      <w:pPr>
        <w:widowControl/>
        <w:autoSpaceDE/>
        <w:autoSpaceDN/>
        <w:adjustRightInd/>
        <w:jc w:val="both"/>
        <w:rPr>
          <w:rFonts w:ascii="Courier New" w:hAnsi="Courier New" w:cs="Courier New"/>
          <w:sz w:val="20"/>
          <w:szCs w:val="20"/>
          <w:lang w:eastAsia="en-US"/>
        </w:rPr>
      </w:pPr>
      <w:r w:rsidRPr="00683305">
        <w:rPr>
          <w:rFonts w:ascii="Courier New" w:hAnsi="Courier New" w:cs="Courier New"/>
          <w:b/>
          <w:bCs/>
          <w:sz w:val="20"/>
          <w:szCs w:val="20"/>
          <w:lang w:eastAsia="en-US"/>
        </w:rPr>
        <w:t>1.</w:t>
      </w:r>
      <w:r w:rsidR="0012673B">
        <w:rPr>
          <w:rFonts w:ascii="Courier New" w:hAnsi="Courier New" w:cs="Courier New"/>
          <w:b/>
          <w:bCs/>
          <w:sz w:val="20"/>
          <w:szCs w:val="20"/>
          <w:lang w:eastAsia="en-US"/>
        </w:rPr>
        <w:t>3</w:t>
      </w:r>
      <w:r w:rsidRPr="00683305">
        <w:rPr>
          <w:rFonts w:ascii="Courier New" w:hAnsi="Courier New" w:cs="Courier New"/>
          <w:b/>
          <w:bCs/>
          <w:sz w:val="20"/>
          <w:szCs w:val="20"/>
          <w:lang w:eastAsia="en-US"/>
        </w:rPr>
        <w:t>.</w:t>
      </w:r>
      <w:r w:rsidRPr="00683305">
        <w:rPr>
          <w:rFonts w:ascii="Courier New" w:hAnsi="Courier New" w:cs="Courier New"/>
          <w:sz w:val="20"/>
          <w:szCs w:val="20"/>
          <w:lang w:eastAsia="en-US"/>
        </w:rPr>
        <w:t xml:space="preserve"> Nájemce je na základě této smlouvy oprávněn užívat pronajaté nebytové prostory, pronajaté movité věci a využít pronajímatelem zajišťované doprovodné služby v době stanovené v čl. 2.1. této smlouvy za účelem pořádání akce:</w:t>
      </w:r>
    </w:p>
    <w:p w14:paraId="161362B6" w14:textId="77777777" w:rsidR="00D04F1D" w:rsidRDefault="00D04F1D"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eastAsia="Courier New" w:hAnsi="Courier New" w:cs="Courier New"/>
          <w:b/>
          <w:color w:val="000000"/>
        </w:rPr>
      </w:pPr>
    </w:p>
    <w:p w14:paraId="64BD9B87" w14:textId="6147AF0D" w:rsidR="00891CF0"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eastAsia="Courier New" w:hAnsi="Courier New" w:cs="Courier New"/>
          <w:b/>
          <w:color w:val="000000"/>
        </w:rPr>
      </w:pPr>
      <w:r>
        <w:rPr>
          <w:rFonts w:ascii="Courier New" w:eastAsia="Courier New" w:hAnsi="Courier New" w:cs="Courier New"/>
          <w:b/>
          <w:color w:val="000000"/>
        </w:rPr>
        <w:t xml:space="preserve">LF, </w:t>
      </w:r>
      <w:proofErr w:type="spellStart"/>
      <w:r w:rsidR="0000307B">
        <w:rPr>
          <w:rFonts w:ascii="Courier New" w:eastAsia="Courier New" w:hAnsi="Courier New" w:cs="Courier New"/>
          <w:b/>
          <w:color w:val="000000"/>
        </w:rPr>
        <w:t>English</w:t>
      </w:r>
      <w:proofErr w:type="spellEnd"/>
      <w:r w:rsidR="0000307B">
        <w:rPr>
          <w:rFonts w:ascii="Courier New" w:eastAsia="Courier New" w:hAnsi="Courier New" w:cs="Courier New"/>
          <w:b/>
          <w:color w:val="000000"/>
        </w:rPr>
        <w:t xml:space="preserve"> </w:t>
      </w:r>
      <w:proofErr w:type="spellStart"/>
      <w:r w:rsidR="0000307B">
        <w:rPr>
          <w:rFonts w:ascii="Courier New" w:eastAsia="Courier New" w:hAnsi="Courier New" w:cs="Courier New"/>
          <w:b/>
          <w:color w:val="000000"/>
        </w:rPr>
        <w:t>Parallel</w:t>
      </w:r>
      <w:proofErr w:type="spellEnd"/>
      <w:r w:rsidR="0000307B">
        <w:rPr>
          <w:rFonts w:ascii="Courier New" w:eastAsia="Courier New" w:hAnsi="Courier New" w:cs="Courier New"/>
          <w:b/>
          <w:color w:val="000000"/>
        </w:rPr>
        <w:t xml:space="preserve"> – </w:t>
      </w:r>
      <w:proofErr w:type="spellStart"/>
      <w:r w:rsidR="0000307B">
        <w:rPr>
          <w:rFonts w:ascii="Courier New" w:eastAsia="Courier New" w:hAnsi="Courier New" w:cs="Courier New"/>
          <w:b/>
          <w:color w:val="000000"/>
        </w:rPr>
        <w:t>Spring</w:t>
      </w:r>
      <w:proofErr w:type="spellEnd"/>
      <w:r w:rsidR="0000307B">
        <w:rPr>
          <w:rFonts w:ascii="Courier New" w:eastAsia="Courier New" w:hAnsi="Courier New" w:cs="Courier New"/>
          <w:b/>
          <w:color w:val="000000"/>
        </w:rPr>
        <w:t xml:space="preserve"> </w:t>
      </w:r>
      <w:proofErr w:type="spellStart"/>
      <w:r w:rsidR="0000307B">
        <w:rPr>
          <w:rFonts w:ascii="Courier New" w:eastAsia="Courier New" w:hAnsi="Courier New" w:cs="Courier New"/>
          <w:b/>
          <w:color w:val="000000"/>
        </w:rPr>
        <w:t>Ball</w:t>
      </w:r>
      <w:proofErr w:type="spellEnd"/>
    </w:p>
    <w:p w14:paraId="590484A0" w14:textId="451A7F41" w:rsidR="00683305"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r>
        <w:rPr>
          <w:rFonts w:ascii="Courier New" w:hAnsi="Courier New" w:cs="Courier New"/>
          <w:color w:val="000000"/>
          <w:sz w:val="20"/>
          <w:szCs w:val="20"/>
        </w:rPr>
        <w:t xml:space="preserve">(dále jen </w:t>
      </w:r>
      <w:r>
        <w:rPr>
          <w:rFonts w:ascii="Courier New" w:hAnsi="Courier New" w:cs="Courier New"/>
          <w:b/>
          <w:bCs/>
          <w:color w:val="000000"/>
          <w:sz w:val="20"/>
          <w:szCs w:val="20"/>
        </w:rPr>
        <w:t>akce</w:t>
      </w:r>
      <w:r>
        <w:rPr>
          <w:rFonts w:ascii="Courier New" w:hAnsi="Courier New" w:cs="Courier New"/>
          <w:color w:val="000000"/>
          <w:sz w:val="20"/>
          <w:szCs w:val="20"/>
        </w:rPr>
        <w:t>)</w:t>
      </w:r>
    </w:p>
    <w:p w14:paraId="2490C7A4" w14:textId="77777777" w:rsidR="00D04F1D" w:rsidRDefault="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1D60CE43" w14:textId="572904BD" w:rsidR="0000307B" w:rsidRPr="009C0A54" w:rsidRDefault="006A4661"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noProof/>
          <w:color w:val="000000"/>
          <w:sz w:val="20"/>
          <w:szCs w:val="20"/>
        </w:rPr>
      </w:pPr>
      <w:r>
        <w:rPr>
          <w:rFonts w:ascii="Courier New" w:hAnsi="Courier New" w:cs="Courier New"/>
          <w:b/>
          <w:bCs/>
          <w:color w:val="000000"/>
          <w:sz w:val="20"/>
          <w:szCs w:val="20"/>
        </w:rPr>
        <w:t>1.</w:t>
      </w:r>
      <w:r w:rsidR="0012673B">
        <w:rPr>
          <w:rFonts w:ascii="Courier New" w:hAnsi="Courier New" w:cs="Courier New"/>
          <w:b/>
          <w:bCs/>
          <w:color w:val="000000"/>
          <w:sz w:val="20"/>
          <w:szCs w:val="20"/>
        </w:rPr>
        <w:t>4</w:t>
      </w:r>
      <w:r>
        <w:rPr>
          <w:rFonts w:ascii="Courier New" w:hAnsi="Courier New" w:cs="Courier New"/>
          <w:b/>
          <w:bCs/>
          <w:color w:val="000000"/>
          <w:sz w:val="20"/>
          <w:szCs w:val="20"/>
        </w:rPr>
        <w:t xml:space="preserve">. </w:t>
      </w:r>
      <w:r w:rsidR="0000307B" w:rsidRPr="0000307B">
        <w:rPr>
          <w:rFonts w:ascii="Courier New" w:hAnsi="Courier New" w:cs="Courier New"/>
          <w:color w:val="000000"/>
          <w:sz w:val="20"/>
          <w:szCs w:val="20"/>
        </w:rPr>
        <w:t>Pro</w:t>
      </w:r>
      <w:r w:rsidR="0000307B">
        <w:rPr>
          <w:rFonts w:ascii="Courier New" w:hAnsi="Courier New" w:cs="Courier New"/>
          <w:color w:val="000000"/>
          <w:sz w:val="20"/>
          <w:szCs w:val="20"/>
        </w:rPr>
        <w:t xml:space="preserve"> věcná jednání při přípravě a v průběhu akce je touto smlouvou jako kontaktní </w:t>
      </w:r>
      <w:r w:rsidR="0000307B">
        <w:rPr>
          <w:rFonts w:ascii="Courier New" w:hAnsi="Courier New" w:cs="Courier New"/>
          <w:color w:val="000000"/>
          <w:sz w:val="20"/>
          <w:szCs w:val="20"/>
        </w:rPr>
        <w:lastRenderedPageBreak/>
        <w:t>osoba nájemce určen p</w:t>
      </w:r>
      <w:r w:rsidR="00D04F1D">
        <w:rPr>
          <w:rFonts w:ascii="Courier New" w:hAnsi="Courier New" w:cs="Courier New"/>
          <w:color w:val="000000"/>
          <w:sz w:val="20"/>
          <w:szCs w:val="20"/>
        </w:rPr>
        <w:t>an</w:t>
      </w:r>
      <w:r w:rsidR="0000307B">
        <w:rPr>
          <w:rFonts w:ascii="Courier New" w:hAnsi="Courier New" w:cs="Courier New"/>
          <w:color w:val="000000"/>
          <w:sz w:val="20"/>
          <w:szCs w:val="20"/>
        </w:rPr>
        <w:t xml:space="preserve">: </w:t>
      </w:r>
      <w:r w:rsidR="00BD1151">
        <w:rPr>
          <w:rFonts w:ascii="Courier New" w:hAnsi="Courier New" w:cs="Courier New"/>
          <w:noProof/>
          <w:color w:val="000000"/>
          <w:sz w:val="20"/>
          <w:szCs w:val="20"/>
        </w:rPr>
        <w:t>xxxxxxxxxxxxxx</w:t>
      </w:r>
      <w:r w:rsidR="0000307B">
        <w:rPr>
          <w:rFonts w:ascii="Courier New" w:hAnsi="Courier New" w:cs="Courier New"/>
          <w:noProof/>
          <w:color w:val="000000"/>
          <w:sz w:val="20"/>
          <w:szCs w:val="20"/>
        </w:rPr>
        <w:t xml:space="preserve"> který však není oprávněna činit za</w:t>
      </w:r>
    </w:p>
    <w:p w14:paraId="7EE96C74" w14:textId="1A8562CC" w:rsidR="00A11AE2" w:rsidRPr="00D04F1D" w:rsidRDefault="0000307B" w:rsidP="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noProof/>
          <w:color w:val="000000"/>
          <w:sz w:val="20"/>
          <w:szCs w:val="20"/>
        </w:rPr>
      </w:pPr>
      <w:r w:rsidRPr="009C0A54">
        <w:rPr>
          <w:rFonts w:ascii="Courier New" w:hAnsi="Courier New" w:cs="Courier New"/>
          <w:noProof/>
          <w:color w:val="000000"/>
          <w:sz w:val="20"/>
          <w:szCs w:val="20"/>
        </w:rPr>
        <w:t>nájemce jakékoliv právní jednání a zavazovat jej.</w:t>
      </w:r>
    </w:p>
    <w:p w14:paraId="2C954458" w14:textId="77777777" w:rsidR="00D04F1D" w:rsidRDefault="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5BF29B58" w14:textId="00BEA38F"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2</w:t>
      </w:r>
    </w:p>
    <w:p w14:paraId="053E6CE4"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t>Cena za pronájem nebytových prostor, půjčovného movitých věcí a cena doprovodných služeb</w:t>
      </w:r>
    </w:p>
    <w:p w14:paraId="46E42C36"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3A80F519"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2.1. </w:t>
      </w:r>
      <w:r>
        <w:rPr>
          <w:rFonts w:ascii="Courier New" w:hAnsi="Courier New" w:cs="Courier New"/>
          <w:color w:val="000000"/>
          <w:sz w:val="20"/>
          <w:szCs w:val="20"/>
        </w:rPr>
        <w:t>Bližší specifikace pronájmu:</w:t>
      </w:r>
    </w:p>
    <w:p w14:paraId="0047A5FD" w14:textId="77777777" w:rsidR="00BF62BF" w:rsidRDefault="00BF62BF">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color w:val="000000"/>
          <w:sz w:val="20"/>
        </w:rPr>
      </w:pPr>
    </w:p>
    <w:p w14:paraId="57B78F95" w14:textId="77777777" w:rsidR="00BF62BF" w:rsidRDefault="00D04F1D">
      <w:r>
        <w:rPr>
          <w:rFonts w:ascii="Courier New" w:eastAsia="Courier New" w:hAnsi="Courier New" w:cs="Courier New"/>
          <w:color w:val="000000"/>
          <w:sz w:val="20"/>
        </w:rPr>
        <w:t>Prostor                      |OD                 |DO                 |Osob</w:t>
      </w:r>
    </w:p>
    <w:p w14:paraId="380C3B92" w14:textId="77777777" w:rsidR="00BF62BF" w:rsidRDefault="00D04F1D">
      <w:r>
        <w:rPr>
          <w:rFonts w:ascii="Courier New" w:eastAsia="Courier New" w:hAnsi="Courier New" w:cs="Courier New"/>
          <w:color w:val="000000"/>
          <w:sz w:val="20"/>
        </w:rPr>
        <w:t>----------------------------------------------------------------------------------</w:t>
      </w:r>
    </w:p>
    <w:p w14:paraId="48561C3E" w14:textId="77777777" w:rsidR="00BF62BF" w:rsidRDefault="00D04F1D">
      <w:r>
        <w:rPr>
          <w:rFonts w:ascii="Courier New" w:eastAsia="Courier New" w:hAnsi="Courier New" w:cs="Courier New"/>
          <w:color w:val="000000"/>
          <w:sz w:val="20"/>
        </w:rPr>
        <w:t xml:space="preserve">Majakovského sál              29.04.2023 15:00     30.04.2023 04:00   </w:t>
      </w:r>
      <w:r w:rsidR="0000307B">
        <w:rPr>
          <w:rFonts w:ascii="Courier New" w:eastAsia="Courier New" w:hAnsi="Courier New" w:cs="Courier New"/>
          <w:color w:val="000000"/>
          <w:sz w:val="20"/>
        </w:rPr>
        <w:t>40</w:t>
      </w:r>
      <w:r>
        <w:rPr>
          <w:rFonts w:ascii="Courier New" w:eastAsia="Courier New" w:hAnsi="Courier New" w:cs="Courier New"/>
          <w:color w:val="000000"/>
          <w:sz w:val="20"/>
        </w:rPr>
        <w:t>0</w:t>
      </w:r>
    </w:p>
    <w:p w14:paraId="2A8645F3" w14:textId="77777777" w:rsidR="00BF62BF" w:rsidRDefault="00D04F1D">
      <w:r>
        <w:rPr>
          <w:rFonts w:ascii="Courier New" w:eastAsia="Courier New" w:hAnsi="Courier New" w:cs="Courier New"/>
          <w:color w:val="000000"/>
          <w:sz w:val="20"/>
        </w:rPr>
        <w:t>balkon Majakovského sálu      29.04.2023 15:00     30.04.2023 04:00</w:t>
      </w:r>
    </w:p>
    <w:p w14:paraId="7C36436E" w14:textId="77777777" w:rsidR="00BF62BF" w:rsidRDefault="00D04F1D">
      <w:r>
        <w:rPr>
          <w:rFonts w:ascii="Courier New" w:eastAsia="Courier New" w:hAnsi="Courier New" w:cs="Courier New"/>
          <w:color w:val="000000"/>
          <w:sz w:val="20"/>
        </w:rPr>
        <w:t>Salonek 14                    29.04.2023 15:00     30.04.2023 04:00</w:t>
      </w:r>
    </w:p>
    <w:p w14:paraId="48C5D017" w14:textId="77777777" w:rsidR="00BF62BF" w:rsidRDefault="00D04F1D">
      <w:r>
        <w:rPr>
          <w:rFonts w:ascii="Courier New" w:eastAsia="Courier New" w:hAnsi="Courier New" w:cs="Courier New"/>
          <w:color w:val="000000"/>
          <w:sz w:val="20"/>
        </w:rPr>
        <w:t>Salonek 15                    29.04.2023 15:00     30.04.2023 04:00</w:t>
      </w:r>
    </w:p>
    <w:p w14:paraId="67CCE961" w14:textId="77777777" w:rsidR="00BF62BF" w:rsidRDefault="00D04F1D">
      <w:r>
        <w:rPr>
          <w:rFonts w:ascii="Courier New" w:eastAsia="Courier New" w:hAnsi="Courier New" w:cs="Courier New"/>
          <w:color w:val="000000"/>
          <w:sz w:val="20"/>
        </w:rPr>
        <w:t>Foyer 2.patro                 29.04.2023 15:00     30.04.2023 04:00</w:t>
      </w:r>
    </w:p>
    <w:p w14:paraId="3B222513" w14:textId="77777777" w:rsidR="00891CF0" w:rsidRDefault="00891CF0" w:rsidP="00891CF0"/>
    <w:p w14:paraId="27F526E4" w14:textId="77777777" w:rsidR="00A11AE2" w:rsidRDefault="00A11AE2"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02E1BC45" w14:textId="77777777" w:rsidR="00A11AE2" w:rsidRDefault="00A11AE2"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sidRPr="00A11AE2">
        <w:rPr>
          <w:rFonts w:ascii="Courier New" w:hAnsi="Courier New" w:cs="Courier New"/>
          <w:color w:val="000000"/>
          <w:sz w:val="20"/>
          <w:szCs w:val="20"/>
        </w:rPr>
        <w:t xml:space="preserve">(dále také jako </w:t>
      </w:r>
      <w:r w:rsidRPr="00A11AE2">
        <w:rPr>
          <w:rFonts w:ascii="Courier New" w:hAnsi="Courier New" w:cs="Courier New"/>
          <w:b/>
          <w:color w:val="000000"/>
          <w:sz w:val="20"/>
          <w:szCs w:val="20"/>
        </w:rPr>
        <w:t>předmět pronájmu</w:t>
      </w:r>
      <w:r w:rsidRPr="00A11AE2">
        <w:rPr>
          <w:rFonts w:ascii="Courier New" w:hAnsi="Courier New" w:cs="Courier New"/>
          <w:color w:val="000000"/>
          <w:sz w:val="20"/>
          <w:szCs w:val="20"/>
        </w:rPr>
        <w:t xml:space="preserve"> nebo </w:t>
      </w:r>
      <w:r w:rsidRPr="00A11AE2">
        <w:rPr>
          <w:rFonts w:ascii="Courier New" w:hAnsi="Courier New" w:cs="Courier New"/>
          <w:b/>
          <w:color w:val="000000"/>
          <w:sz w:val="20"/>
          <w:szCs w:val="20"/>
        </w:rPr>
        <w:t>pronajaté prostory</w:t>
      </w:r>
      <w:r w:rsidRPr="00A11AE2">
        <w:rPr>
          <w:rFonts w:ascii="Courier New" w:hAnsi="Courier New" w:cs="Courier New"/>
          <w:color w:val="000000"/>
          <w:sz w:val="20"/>
          <w:szCs w:val="20"/>
        </w:rPr>
        <w:t>)</w:t>
      </w:r>
    </w:p>
    <w:p w14:paraId="29004277"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0A0286D5"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Cena za pronájem byla stanovena dohodou smluvních stran, přičemž se jedná o cenu obvyklou v místě a čase. Cena pronájmu činí:</w:t>
      </w:r>
    </w:p>
    <w:p w14:paraId="1DFB5B51"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4EEB0645" w14:textId="77777777" w:rsidR="00891CF0" w:rsidRPr="00683BF7"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sz w:val="20"/>
        </w:rPr>
      </w:pPr>
      <w:r w:rsidRPr="00683BF7">
        <w:rPr>
          <w:rFonts w:ascii="Courier New" w:eastAsia="Courier New" w:hAnsi="Courier New" w:cs="Courier New"/>
          <w:b/>
          <w:color w:val="000000"/>
          <w:sz w:val="20"/>
        </w:rPr>
        <w:t>165 000,00 Kč bez DPH /   199 650,00 Kč včetně DPH</w:t>
      </w:r>
    </w:p>
    <w:p w14:paraId="295C68B9"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 xml:space="preserve"> </w:t>
      </w:r>
    </w:p>
    <w:p w14:paraId="592A4B03"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2.2. </w:t>
      </w:r>
      <w:r>
        <w:rPr>
          <w:rFonts w:ascii="Courier New" w:hAnsi="Courier New" w:cs="Courier New"/>
          <w:color w:val="000000"/>
          <w:sz w:val="20"/>
          <w:szCs w:val="20"/>
        </w:rPr>
        <w:t>V rámci pronájmu je nájemce oprávněn užívat mimo sály a salónky vyjmenované v čl. 2.1. této smlouvy také běžné přístupové cesty a společné přilehlé prostory (chodby, sociální zařízení, výtahy).</w:t>
      </w:r>
    </w:p>
    <w:p w14:paraId="468C88B5"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186560B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2.3. </w:t>
      </w:r>
      <w:r>
        <w:rPr>
          <w:rFonts w:ascii="Courier New" w:hAnsi="Courier New" w:cs="Courier New"/>
          <w:color w:val="000000"/>
          <w:sz w:val="20"/>
          <w:szCs w:val="20"/>
        </w:rPr>
        <w:t>Služby zahrnuté v ceně pronájmu:</w:t>
      </w:r>
    </w:p>
    <w:p w14:paraId="043B577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color w:val="000000"/>
          <w:sz w:val="20"/>
          <w:szCs w:val="20"/>
        </w:rPr>
        <w:t>Mobiliář (stoly, židle), stávající osvětlení (lustry, ramínka), vytápění/klimatizace, běžný úklid, požární dozor a pořadatelská služba.</w:t>
      </w:r>
    </w:p>
    <w:p w14:paraId="73966E87"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6D1B212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2.4. </w:t>
      </w:r>
      <w:r>
        <w:rPr>
          <w:rFonts w:ascii="Courier New" w:hAnsi="Courier New" w:cs="Courier New"/>
          <w:color w:val="000000"/>
          <w:sz w:val="20"/>
          <w:szCs w:val="20"/>
        </w:rPr>
        <w:t>Cena doprovodných služeb a půjčovného movitých věcí:</w:t>
      </w:r>
    </w:p>
    <w:p w14:paraId="44D30B5D" w14:textId="77777777" w:rsidR="00BF62BF" w:rsidRDefault="00BF62B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color w:val="000000"/>
          <w:sz w:val="20"/>
        </w:rPr>
      </w:pPr>
      <w:bookmarkStart w:id="0" w:name="_Hlk103767409"/>
    </w:p>
    <w:p w14:paraId="6F67CBEB" w14:textId="77777777" w:rsidR="00BF62BF" w:rsidRDefault="00D04F1D">
      <w:r>
        <w:rPr>
          <w:rFonts w:ascii="Courier New" w:eastAsia="Courier New" w:hAnsi="Courier New" w:cs="Courier New"/>
          <w:color w:val="000000"/>
          <w:sz w:val="20"/>
        </w:rPr>
        <w:t>Položka                       |Cena bez DPH   |Cena vč. DPH   |Sazba %</w:t>
      </w:r>
    </w:p>
    <w:p w14:paraId="7C06EE1A" w14:textId="77777777" w:rsidR="00BF62BF" w:rsidRDefault="00D04F1D">
      <w:r>
        <w:rPr>
          <w:rFonts w:ascii="Courier New" w:eastAsia="Courier New" w:hAnsi="Courier New" w:cs="Courier New"/>
          <w:color w:val="000000"/>
          <w:sz w:val="20"/>
        </w:rPr>
        <w:t>----------------------------------------------------------------------</w:t>
      </w:r>
    </w:p>
    <w:p w14:paraId="30E965D7" w14:textId="77777777" w:rsidR="0000307B" w:rsidRPr="0000307B" w:rsidRDefault="00D04F1D">
      <w:r>
        <w:rPr>
          <w:rFonts w:ascii="Courier New" w:eastAsia="Courier New" w:hAnsi="Courier New" w:cs="Courier New"/>
          <w:color w:val="000000"/>
          <w:sz w:val="20"/>
        </w:rPr>
        <w:t>Zajištění ostrahy                   10 000,00      12 100,00      21 %</w:t>
      </w:r>
    </w:p>
    <w:p w14:paraId="04F4AF78" w14:textId="77777777" w:rsidR="00BF62BF" w:rsidRDefault="00D04F1D">
      <w:r>
        <w:rPr>
          <w:rFonts w:ascii="Courier New" w:eastAsia="Courier New" w:hAnsi="Courier New" w:cs="Courier New"/>
          <w:color w:val="000000"/>
          <w:sz w:val="20"/>
        </w:rPr>
        <w:t>Technické zabezpečení               40 000,00      48 400,00      21 %</w:t>
      </w:r>
    </w:p>
    <w:bookmarkEnd w:id="0"/>
    <w:p w14:paraId="39FC3136" w14:textId="77777777" w:rsidR="00891CF0" w:rsidRPr="00675749" w:rsidRDefault="00891CF0"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color w:val="000000"/>
          <w:sz w:val="20"/>
          <w:szCs w:val="20"/>
        </w:rPr>
      </w:pPr>
    </w:p>
    <w:p w14:paraId="1AF8BB50" w14:textId="77777777" w:rsidR="00891CF0" w:rsidRPr="00683BF7" w:rsidRDefault="00891CF0" w:rsidP="00891CF0">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sz w:val="20"/>
        </w:rPr>
      </w:pPr>
      <w:bookmarkStart w:id="1" w:name="_Hlk103760350"/>
      <w:r w:rsidRPr="00683BF7">
        <w:rPr>
          <w:rFonts w:ascii="Courier New" w:eastAsia="Courier New" w:hAnsi="Courier New" w:cs="Courier New"/>
          <w:b/>
          <w:color w:val="000000"/>
          <w:sz w:val="20"/>
        </w:rPr>
        <w:t>50 000,00 Kč bez DPH /    60 500,00 Kč včetně DPH</w:t>
      </w:r>
    </w:p>
    <w:bookmarkEnd w:id="1"/>
    <w:p w14:paraId="5336A59B"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27C1854"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2.5. </w:t>
      </w:r>
      <w:r w:rsidR="00A11AE2" w:rsidRPr="00A11AE2">
        <w:rPr>
          <w:rFonts w:ascii="Courier New" w:hAnsi="Courier New" w:cs="Courier New"/>
          <w:color w:val="000000"/>
          <w:sz w:val="20"/>
          <w:szCs w:val="20"/>
        </w:rPr>
        <w:t>Celková cena pronájmu zahrnuje cenu za pronájem nebytových prostor specifikovaných v čl. 2.1. a 2.2. této smlouvy a služby uvedené v čl. 2.3.</w:t>
      </w:r>
      <w:r w:rsidR="00402E16">
        <w:rPr>
          <w:rFonts w:ascii="Courier New" w:hAnsi="Courier New" w:cs="Courier New"/>
          <w:color w:val="000000"/>
          <w:sz w:val="20"/>
          <w:szCs w:val="20"/>
        </w:rPr>
        <w:t xml:space="preserve"> a 2.4.</w:t>
      </w:r>
      <w:r w:rsidR="00A11AE2" w:rsidRPr="00A11AE2">
        <w:rPr>
          <w:rFonts w:ascii="Courier New" w:hAnsi="Courier New" w:cs="Courier New"/>
          <w:color w:val="000000"/>
          <w:sz w:val="20"/>
          <w:szCs w:val="20"/>
        </w:rPr>
        <w:t xml:space="preserve"> této smlouvy a činí celkem:</w:t>
      </w:r>
    </w:p>
    <w:p w14:paraId="1DBE335F"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24C589DF" w14:textId="77777777" w:rsidR="006A4661"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rPr>
      </w:pPr>
      <w:r>
        <w:rPr>
          <w:rFonts w:ascii="Courier New" w:eastAsia="Courier New" w:hAnsi="Courier New" w:cs="Courier New"/>
          <w:b/>
          <w:color w:val="000000"/>
        </w:rPr>
        <w:t>215 000,00 Kč bez DPH /   260 150,00 Kč včetně DPH</w:t>
      </w:r>
    </w:p>
    <w:p w14:paraId="4946F8FE" w14:textId="77777777" w:rsidR="00891CF0"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eastAsia="Courier New" w:hAnsi="Courier New" w:cs="Courier New"/>
          <w:b/>
          <w:color w:val="000000"/>
        </w:rPr>
      </w:pPr>
    </w:p>
    <w:p w14:paraId="42CAFEF7" w14:textId="77777777" w:rsidR="00683305" w:rsidRPr="00683305" w:rsidRDefault="00683305" w:rsidP="0012673B">
      <w:pPr>
        <w:widowControl/>
        <w:autoSpaceDE/>
        <w:autoSpaceDN/>
        <w:adjustRightInd/>
        <w:jc w:val="both"/>
        <w:rPr>
          <w:rFonts w:ascii="Courier New" w:hAnsi="Courier New" w:cs="Courier New"/>
          <w:sz w:val="20"/>
          <w:szCs w:val="20"/>
          <w:lang w:eastAsia="en-US"/>
        </w:rPr>
      </w:pPr>
      <w:r w:rsidRPr="00683305">
        <w:rPr>
          <w:rFonts w:ascii="Courier New" w:hAnsi="Courier New" w:cs="Courier New"/>
          <w:b/>
          <w:bCs/>
          <w:sz w:val="20"/>
          <w:szCs w:val="20"/>
          <w:lang w:eastAsia="en-US"/>
        </w:rPr>
        <w:t>2.6.</w:t>
      </w:r>
      <w:r w:rsidRPr="00683305">
        <w:rPr>
          <w:rFonts w:ascii="Courier New" w:hAnsi="Courier New" w:cs="Courier New"/>
          <w:sz w:val="20"/>
          <w:szCs w:val="20"/>
          <w:lang w:eastAsia="en-US"/>
        </w:rPr>
        <w:t xml:space="preserve"> Sjednané nájemné za pronajaté prostory a cenu doprovodných služeb je pronajímatel oprávněn jednostranně navýšit o částku odpovídající procentnímu vyjádření míry inflace vyjádřené přírůstkem indexu spotřebitelských cen ke stejnému měsíci předchozího roku vyhlášeného Českým statistickým úřadem. Pronajímatel je oprávněn tuto inflační doložku poprvé uplatnit po uplynutí 12 měsíců od uzavření této smlouvy a dále vždy po uplynutí dalších 12 měsíců. Zvýší-li pronajímatel nájemné a/nebo cenu doprovodných služeb z důvodů inflace, pak je nájemce povinen doplatek uhradit následovně:</w:t>
      </w:r>
    </w:p>
    <w:p w14:paraId="00A429A5" w14:textId="77777777" w:rsidR="00683305" w:rsidRPr="00683305" w:rsidRDefault="00683305" w:rsidP="0012673B">
      <w:pPr>
        <w:widowControl/>
        <w:autoSpaceDE/>
        <w:autoSpaceDN/>
        <w:adjustRightInd/>
        <w:jc w:val="both"/>
        <w:rPr>
          <w:rFonts w:ascii="Courier New" w:hAnsi="Courier New" w:cs="Courier New"/>
          <w:sz w:val="20"/>
          <w:szCs w:val="20"/>
          <w:lang w:eastAsia="en-US"/>
        </w:rPr>
      </w:pPr>
      <w:r w:rsidRPr="00683305">
        <w:rPr>
          <w:rFonts w:ascii="Courier New" w:hAnsi="Courier New" w:cs="Courier New"/>
          <w:sz w:val="20"/>
          <w:szCs w:val="20"/>
          <w:lang w:eastAsia="en-US"/>
        </w:rPr>
        <w:t xml:space="preserve">a) doplatek uhradí k již zaplacené záloze na nájemné dle odst. 3.1. této smlouvy, a to na základě zaslané faktury od pronajímatele se splatností 15 dnů od doručení nebo </w:t>
      </w:r>
    </w:p>
    <w:p w14:paraId="34DE3F3D" w14:textId="77777777" w:rsidR="00683305" w:rsidRPr="00683305" w:rsidRDefault="00683305" w:rsidP="0012673B">
      <w:pPr>
        <w:widowControl/>
        <w:autoSpaceDE/>
        <w:autoSpaceDN/>
        <w:adjustRightInd/>
        <w:jc w:val="both"/>
        <w:rPr>
          <w:rFonts w:ascii="Courier New" w:hAnsi="Courier New" w:cs="Courier New"/>
          <w:sz w:val="20"/>
          <w:szCs w:val="20"/>
          <w:lang w:eastAsia="en-US"/>
        </w:rPr>
      </w:pPr>
      <w:r w:rsidRPr="00683305">
        <w:rPr>
          <w:rFonts w:ascii="Courier New" w:hAnsi="Courier New" w:cs="Courier New"/>
          <w:sz w:val="20"/>
          <w:szCs w:val="20"/>
          <w:lang w:eastAsia="en-US"/>
        </w:rPr>
        <w:t>b) v rámci dodatečné faktury vystavené v souladu s ustanovením 3.3 této smlouvy.</w:t>
      </w:r>
    </w:p>
    <w:p w14:paraId="4D2CC5A7" w14:textId="77777777" w:rsidR="00891CF0" w:rsidRDefault="00891CF0" w:rsidP="009C62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b/>
          <w:bCs/>
          <w:color w:val="000000"/>
          <w:sz w:val="20"/>
          <w:szCs w:val="20"/>
        </w:rPr>
      </w:pPr>
    </w:p>
    <w:p w14:paraId="49A76961" w14:textId="77777777" w:rsidR="00820F3E" w:rsidRDefault="00820F3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41FBA443" w14:textId="77777777" w:rsidR="00D04F1D" w:rsidRDefault="00D04F1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p>
    <w:p w14:paraId="368277F8" w14:textId="756BC1ED"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rPr>
      </w:pPr>
      <w:r>
        <w:rPr>
          <w:rFonts w:ascii="Courier New" w:hAnsi="Courier New" w:cs="Courier New"/>
          <w:b/>
          <w:bCs/>
          <w:color w:val="000000"/>
        </w:rPr>
        <w:t>ČLÁNEK 3</w:t>
      </w:r>
    </w:p>
    <w:p w14:paraId="464134BE"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center"/>
        <w:rPr>
          <w:rFonts w:ascii="Courier New" w:hAnsi="Courier New" w:cs="Courier New"/>
          <w:b/>
          <w:bCs/>
          <w:color w:val="000000"/>
          <w:sz w:val="20"/>
          <w:szCs w:val="20"/>
        </w:rPr>
      </w:pPr>
      <w:r>
        <w:rPr>
          <w:rFonts w:ascii="Courier New" w:hAnsi="Courier New" w:cs="Courier New"/>
          <w:b/>
          <w:bCs/>
          <w:color w:val="000000"/>
        </w:rPr>
        <w:lastRenderedPageBreak/>
        <w:t>Platební podmínky</w:t>
      </w:r>
    </w:p>
    <w:p w14:paraId="4E913A15"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rPr>
          <w:rFonts w:ascii="Courier New" w:hAnsi="Courier New" w:cs="Courier New"/>
          <w:color w:val="000000"/>
          <w:sz w:val="20"/>
          <w:szCs w:val="20"/>
        </w:rPr>
      </w:pPr>
    </w:p>
    <w:p w14:paraId="346E2866"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r>
        <w:rPr>
          <w:rFonts w:ascii="Courier New" w:hAnsi="Courier New" w:cs="Courier New"/>
          <w:b/>
          <w:bCs/>
          <w:color w:val="000000"/>
          <w:sz w:val="20"/>
          <w:szCs w:val="20"/>
        </w:rPr>
        <w:t xml:space="preserve">3.1. </w:t>
      </w:r>
      <w:r>
        <w:rPr>
          <w:rFonts w:ascii="Courier New" w:hAnsi="Courier New" w:cs="Courier New"/>
          <w:color w:val="000000"/>
          <w:sz w:val="20"/>
          <w:szCs w:val="20"/>
        </w:rPr>
        <w:t>Nájemce se zavazuje celkovou cenu pronájmu uvedenou v čl. 2.5. této smlouvy uhradit formou záloh (na základě přijatých faktur), a to následovně:</w:t>
      </w:r>
    </w:p>
    <w:p w14:paraId="011092B2" w14:textId="77777777" w:rsidR="006A4661" w:rsidRDefault="006A4661"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color w:val="000000"/>
          <w:sz w:val="20"/>
          <w:szCs w:val="20"/>
        </w:rPr>
      </w:pPr>
    </w:p>
    <w:p w14:paraId="73D86EA2" w14:textId="77777777" w:rsidR="006A4661" w:rsidRDefault="00891CF0"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eastAsia="Courier New" w:hAnsi="Courier New" w:cs="Courier New"/>
          <w:b/>
          <w:color w:val="000000"/>
          <w:sz w:val="20"/>
        </w:rPr>
      </w:pPr>
      <w:r w:rsidRPr="00683BF7">
        <w:rPr>
          <w:rFonts w:ascii="Courier New" w:eastAsia="Courier New" w:hAnsi="Courier New" w:cs="Courier New"/>
          <w:b/>
          <w:color w:val="000000"/>
          <w:sz w:val="20"/>
        </w:rPr>
        <w:t xml:space="preserve">- ke dni 29.03.2023 zálohu ve výši 260 150,00 </w:t>
      </w:r>
      <w:proofErr w:type="gramStart"/>
      <w:r w:rsidRPr="00683BF7">
        <w:rPr>
          <w:rFonts w:ascii="Courier New" w:eastAsia="Courier New" w:hAnsi="Courier New" w:cs="Courier New"/>
          <w:b/>
          <w:color w:val="000000"/>
          <w:sz w:val="20"/>
        </w:rPr>
        <w:t>CZK  -</w:t>
      </w:r>
      <w:proofErr w:type="gramEnd"/>
      <w:r w:rsidRPr="00683BF7">
        <w:rPr>
          <w:rFonts w:ascii="Courier New" w:eastAsia="Courier New" w:hAnsi="Courier New" w:cs="Courier New"/>
          <w:b/>
          <w:color w:val="000000"/>
          <w:sz w:val="20"/>
        </w:rPr>
        <w:t xml:space="preserve">  100.00 % z celkové ceny s DPH</w:t>
      </w:r>
    </w:p>
    <w:p w14:paraId="511930FE" w14:textId="77777777" w:rsidR="00891CF0" w:rsidRDefault="00891CF0" w:rsidP="00402E1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b/>
          <w:bCs/>
          <w:sz w:val="20"/>
          <w:szCs w:val="20"/>
        </w:rPr>
      </w:pPr>
    </w:p>
    <w:p w14:paraId="4E79541E" w14:textId="77777777" w:rsidR="0000307B" w:rsidRDefault="0000307B" w:rsidP="0000307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1057"/>
          <w:tab w:val="left" w:pos="11900"/>
        </w:tabs>
        <w:ind w:right="1"/>
        <w:jc w:val="both"/>
        <w:rPr>
          <w:rFonts w:ascii="Courier New" w:hAnsi="Courier New" w:cs="Courier New"/>
          <w:sz w:val="20"/>
          <w:szCs w:val="20"/>
        </w:rPr>
      </w:pPr>
      <w:r>
        <w:rPr>
          <w:rFonts w:ascii="Courier New" w:hAnsi="Courier New" w:cs="Courier New"/>
          <w:b/>
          <w:bCs/>
          <w:sz w:val="20"/>
          <w:szCs w:val="20"/>
        </w:rPr>
        <w:t xml:space="preserve">3.2. </w:t>
      </w:r>
      <w:r>
        <w:rPr>
          <w:rFonts w:ascii="Courier New" w:hAnsi="Courier New" w:cs="Courier New"/>
          <w:sz w:val="20"/>
          <w:szCs w:val="20"/>
        </w:rPr>
        <w:t xml:space="preserve">Na přijatou zálohovou platby bude nájemci vystaven daňový doklad o přijetí platby. Celkové vyúčtování akce bude provedeno řádnými daňovými doklady s vyúčtováním DPH ve smyslu §26 a následného zákona č. 235/2004 Sb. o dani z přidané hodnoty v platném znění. Daňový doklad vystaví pronajímatel ke dni uskutečnění zdanitelného plnění a zohlední v něm dříve zaplacenou zálohovou platbu. Faktury budou vystavovány se čtrnáctidenní splatností ode dne vystavení a budou hrazeny nájemcem na účet pronajímatele bankovním převodem nebo v hotovosti v pokladně pronajímatele. </w:t>
      </w:r>
    </w:p>
    <w:p w14:paraId="1F9CE68E" w14:textId="77777777" w:rsidR="0000307B" w:rsidRDefault="0000307B" w:rsidP="0000307B">
      <w:pPr>
        <w:pStyle w:val="Normal"/>
        <w:tabs>
          <w:tab w:val="left" w:pos="11057"/>
        </w:tabs>
        <w:jc w:val="both"/>
        <w:rPr>
          <w:rFonts w:ascii="Courier New" w:hAnsi="Courier New" w:cs="Courier New"/>
          <w:sz w:val="20"/>
          <w:szCs w:val="20"/>
        </w:rPr>
      </w:pPr>
    </w:p>
    <w:p w14:paraId="61459F6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3.3. </w:t>
      </w:r>
      <w:r>
        <w:rPr>
          <w:rFonts w:ascii="Courier New" w:hAnsi="Courier New" w:cs="Courier New"/>
          <w:sz w:val="20"/>
          <w:szCs w:val="20"/>
        </w:rPr>
        <w:t xml:space="preserve">Pronajímatel může vystavit dodatečnou fakturu v případech prodloužení doby pronájmu dohodou stran, doobjednání movitých věcí nebo/a doprovodných služeb, jakož i v případě vyúčtování peněžitých sankcí vzniklých z příčin na straně nájemce. </w:t>
      </w:r>
    </w:p>
    <w:p w14:paraId="470095F2" w14:textId="77777777" w:rsidR="0000307B" w:rsidRDefault="0000307B" w:rsidP="0000307B">
      <w:pPr>
        <w:pStyle w:val="Normal"/>
        <w:tabs>
          <w:tab w:val="left" w:pos="11057"/>
        </w:tabs>
        <w:rPr>
          <w:rFonts w:ascii="Courier New" w:hAnsi="Courier New" w:cs="Courier New"/>
          <w:sz w:val="20"/>
          <w:szCs w:val="20"/>
        </w:rPr>
      </w:pPr>
    </w:p>
    <w:p w14:paraId="7C853DDA"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4</w:t>
      </w:r>
    </w:p>
    <w:p w14:paraId="1EA2C557"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Předání a převzetí předmětu pronájmu</w:t>
      </w:r>
    </w:p>
    <w:p w14:paraId="657958DE" w14:textId="77777777" w:rsidR="0000307B" w:rsidRDefault="0000307B" w:rsidP="0000307B">
      <w:pPr>
        <w:pStyle w:val="Normal"/>
        <w:tabs>
          <w:tab w:val="left" w:pos="11057"/>
        </w:tabs>
        <w:rPr>
          <w:rFonts w:ascii="Courier New" w:hAnsi="Courier New" w:cs="Courier New"/>
          <w:sz w:val="20"/>
          <w:szCs w:val="20"/>
        </w:rPr>
      </w:pPr>
    </w:p>
    <w:p w14:paraId="7B533AAD"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4.1. </w:t>
      </w:r>
      <w:r>
        <w:rPr>
          <w:rFonts w:ascii="Courier New" w:hAnsi="Courier New" w:cs="Courier New"/>
          <w:sz w:val="20"/>
          <w:szCs w:val="20"/>
        </w:rPr>
        <w:t>Předání a převzetí předmětu pronájmu mezi smluvními stranami potvrzuje Dodací list. Dodací list je podepisován zástupci obou stran při převzetí a předání předmětu pronájmu a stává se tak nedílnou součástí této smlouvy.</w:t>
      </w:r>
    </w:p>
    <w:p w14:paraId="42FEEC9E" w14:textId="77777777" w:rsidR="0000307B" w:rsidRDefault="0000307B" w:rsidP="0000307B">
      <w:pPr>
        <w:pStyle w:val="Normal"/>
        <w:tabs>
          <w:tab w:val="left" w:pos="11057"/>
        </w:tabs>
        <w:rPr>
          <w:rFonts w:ascii="Courier New" w:hAnsi="Courier New" w:cs="Courier New"/>
          <w:sz w:val="20"/>
          <w:szCs w:val="20"/>
        </w:rPr>
      </w:pPr>
    </w:p>
    <w:p w14:paraId="48C84749"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5</w:t>
      </w:r>
    </w:p>
    <w:p w14:paraId="466385D9"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Sankční ujednání</w:t>
      </w:r>
    </w:p>
    <w:p w14:paraId="7312B6DD" w14:textId="77777777" w:rsidR="0000307B" w:rsidRDefault="0000307B" w:rsidP="0000307B">
      <w:pPr>
        <w:pStyle w:val="Normal"/>
        <w:tabs>
          <w:tab w:val="left" w:pos="11057"/>
        </w:tabs>
        <w:rPr>
          <w:rFonts w:ascii="Courier New" w:hAnsi="Courier New" w:cs="Courier New"/>
          <w:sz w:val="20"/>
          <w:szCs w:val="20"/>
        </w:rPr>
      </w:pPr>
    </w:p>
    <w:p w14:paraId="2FFE1EBE"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5.1. </w:t>
      </w:r>
      <w:r>
        <w:rPr>
          <w:rFonts w:ascii="Courier New" w:hAnsi="Courier New" w:cs="Courier New"/>
          <w:sz w:val="20"/>
          <w:szCs w:val="20"/>
        </w:rPr>
        <w:t>V případě prodlení nájemce s placením záloh a faktur bude nájemce povinen uhradit úroky z prodlení dle platných právních předpisů.</w:t>
      </w:r>
    </w:p>
    <w:p w14:paraId="42EE2C93" w14:textId="77777777" w:rsidR="0000307B" w:rsidRDefault="0000307B" w:rsidP="0000307B">
      <w:pPr>
        <w:pStyle w:val="Normal"/>
        <w:tabs>
          <w:tab w:val="left" w:pos="11057"/>
        </w:tabs>
        <w:jc w:val="both"/>
        <w:rPr>
          <w:rFonts w:ascii="Courier New" w:hAnsi="Courier New" w:cs="Courier New"/>
          <w:sz w:val="20"/>
          <w:szCs w:val="20"/>
        </w:rPr>
      </w:pPr>
    </w:p>
    <w:p w14:paraId="4630DD2B"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5.2. </w:t>
      </w:r>
      <w:r>
        <w:rPr>
          <w:rFonts w:ascii="Courier New" w:hAnsi="Courier New" w:cs="Courier New"/>
          <w:sz w:val="20"/>
          <w:szCs w:val="20"/>
        </w:rPr>
        <w:t xml:space="preserve">V případě, že nájemce nepředá sjednané prostory včetně zařízení a movitých věcí pronajímateli včas, tj. v době uvedené v čl. 2.1. nebo v prodloužené době uvedené dle čl. 4.1. v Dodacím listě, uhradí pronajímateli smluvní pokutu ve výši </w:t>
      </w:r>
      <w:proofErr w:type="gramStart"/>
      <w:r>
        <w:rPr>
          <w:rFonts w:ascii="Courier New" w:hAnsi="Courier New" w:cs="Courier New"/>
          <w:sz w:val="20"/>
          <w:szCs w:val="20"/>
        </w:rPr>
        <w:t>10.000,-</w:t>
      </w:r>
      <w:proofErr w:type="gramEnd"/>
      <w:r>
        <w:rPr>
          <w:rFonts w:ascii="Courier New" w:hAnsi="Courier New" w:cs="Courier New"/>
          <w:sz w:val="20"/>
          <w:szCs w:val="20"/>
        </w:rPr>
        <w:t xml:space="preserve"> Kč za každou započatou hodinu prodlení. Pronajímatel je zároveň oprávněn vyklidit pronajaté prostory včetně věcí patřících nájemci. V takovém případě je nájemce rovněž povinen uhradit náklady spojené s vyklizením prostor. </w:t>
      </w:r>
    </w:p>
    <w:p w14:paraId="5BA18553" w14:textId="77777777" w:rsidR="0000307B" w:rsidRDefault="0000307B" w:rsidP="0000307B">
      <w:pPr>
        <w:pStyle w:val="Normal"/>
        <w:tabs>
          <w:tab w:val="left" w:pos="11057"/>
        </w:tabs>
        <w:jc w:val="both"/>
        <w:rPr>
          <w:rFonts w:ascii="Courier New" w:hAnsi="Courier New" w:cs="Courier New"/>
          <w:sz w:val="20"/>
          <w:szCs w:val="20"/>
        </w:rPr>
      </w:pPr>
    </w:p>
    <w:p w14:paraId="5E849EA9"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5.3. </w:t>
      </w:r>
      <w:r>
        <w:rPr>
          <w:rFonts w:ascii="Courier New" w:hAnsi="Courier New" w:cs="Courier New"/>
          <w:sz w:val="20"/>
          <w:szCs w:val="20"/>
        </w:rPr>
        <w:t>V případě, že pronajímatel nepředá sjednané prostory včetně zařízení a movitých věcí nájemci včas, tj. v době uvedené v této smlouvě, uhradí nájemci smluvní pokutu ve výši 10.000 Kč za každou započatou hodinu prodlení.</w:t>
      </w:r>
    </w:p>
    <w:p w14:paraId="20C7AD9C" w14:textId="77777777" w:rsidR="0000307B" w:rsidRDefault="0000307B" w:rsidP="0000307B">
      <w:pPr>
        <w:pStyle w:val="Normal"/>
        <w:tabs>
          <w:tab w:val="left" w:pos="11057"/>
        </w:tabs>
        <w:jc w:val="both"/>
        <w:rPr>
          <w:rFonts w:ascii="Courier New" w:hAnsi="Courier New" w:cs="Courier New"/>
          <w:sz w:val="20"/>
          <w:szCs w:val="20"/>
        </w:rPr>
      </w:pPr>
    </w:p>
    <w:p w14:paraId="275C08F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5.4. </w:t>
      </w:r>
      <w:r>
        <w:rPr>
          <w:rFonts w:ascii="Courier New" w:hAnsi="Courier New" w:cs="Courier New"/>
          <w:sz w:val="20"/>
          <w:szCs w:val="20"/>
        </w:rPr>
        <w:t>Smluvní pokutu sjednanou touto smlouvou hradí povinná strana nezávisle na tom, zda a v jaké výši vznikne druhé straně škoda. Náhradu škody lze vymáhat samostatně.</w:t>
      </w:r>
    </w:p>
    <w:p w14:paraId="10D00C80" w14:textId="77777777" w:rsidR="0000307B" w:rsidRDefault="0000307B" w:rsidP="0000307B">
      <w:pPr>
        <w:pStyle w:val="Normal"/>
        <w:tabs>
          <w:tab w:val="left" w:pos="11057"/>
        </w:tabs>
        <w:jc w:val="center"/>
        <w:rPr>
          <w:rFonts w:ascii="Courier New" w:hAnsi="Courier New" w:cs="Courier New"/>
          <w:b/>
          <w:bCs/>
        </w:rPr>
      </w:pPr>
    </w:p>
    <w:p w14:paraId="187C4326"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6</w:t>
      </w:r>
    </w:p>
    <w:p w14:paraId="7228C891"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Zrušení akce a odstoupení od smlouvy</w:t>
      </w:r>
    </w:p>
    <w:p w14:paraId="21A3529F" w14:textId="77777777" w:rsidR="0000307B" w:rsidRDefault="0000307B" w:rsidP="0000307B">
      <w:pPr>
        <w:pStyle w:val="Normal"/>
        <w:tabs>
          <w:tab w:val="left" w:pos="11057"/>
        </w:tabs>
        <w:rPr>
          <w:rFonts w:ascii="Courier New" w:hAnsi="Courier New" w:cs="Courier New"/>
          <w:sz w:val="20"/>
          <w:szCs w:val="20"/>
        </w:rPr>
      </w:pPr>
    </w:p>
    <w:p w14:paraId="11A55FA0"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6.1. </w:t>
      </w:r>
      <w:r>
        <w:rPr>
          <w:rFonts w:ascii="Courier New" w:hAnsi="Courier New" w:cs="Courier New"/>
          <w:sz w:val="20"/>
          <w:szCs w:val="20"/>
        </w:rPr>
        <w:t>V případě, že nájemce písemně oznámí pronajímateli, že ruší konání akce specifikované v čl. 1.3. této smlouvy a že nevyužije práva pronájmu v době stanovené v čl. 2.1. této smlouvy, má se za to, že od smlouvy odstupuje. Odstoupení do smlouvy nabývá účinnosti doručením písemného oznámení druhé smluvní straně. Doručením se pro účely této smlouvy rozumí vyrozumění druhé strany doporučeným dopisem, faxem nebo e-mailem.</w:t>
      </w:r>
    </w:p>
    <w:p w14:paraId="10524A01" w14:textId="77777777" w:rsidR="0000307B" w:rsidRDefault="0000307B" w:rsidP="0000307B">
      <w:pPr>
        <w:pStyle w:val="Normal"/>
        <w:tabs>
          <w:tab w:val="left" w:pos="11057"/>
        </w:tabs>
        <w:jc w:val="both"/>
        <w:rPr>
          <w:rFonts w:ascii="Courier New" w:hAnsi="Courier New" w:cs="Courier New"/>
          <w:sz w:val="20"/>
          <w:szCs w:val="20"/>
        </w:rPr>
      </w:pPr>
    </w:p>
    <w:p w14:paraId="3FEDC9C7"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6.2.</w:t>
      </w:r>
      <w:r>
        <w:rPr>
          <w:rFonts w:ascii="Courier New" w:hAnsi="Courier New" w:cs="Courier New"/>
          <w:sz w:val="20"/>
          <w:szCs w:val="20"/>
        </w:rPr>
        <w:t xml:space="preserve"> V případě, že nájemce od této smlouvy odstoupí v níže uvedených lhůtách, je pronajímatel oprávněn požadovat odstupné za následujících podmínek v odpovídající výši:</w:t>
      </w:r>
    </w:p>
    <w:p w14:paraId="2062A0BA" w14:textId="2C4288F3"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delší než 180 kalendářních dní nebo 180 kalendářních dní před konáním akce je nájemce povinen uhradit pronajímateli odstupné ve výši </w:t>
      </w:r>
      <w:proofErr w:type="gramStart"/>
      <w:r>
        <w:rPr>
          <w:rFonts w:ascii="Courier New" w:hAnsi="Courier New" w:cs="Courier New"/>
          <w:sz w:val="20"/>
          <w:szCs w:val="20"/>
        </w:rPr>
        <w:t>20%</w:t>
      </w:r>
      <w:proofErr w:type="gramEnd"/>
      <w:r>
        <w:rPr>
          <w:rFonts w:ascii="Courier New" w:hAnsi="Courier New" w:cs="Courier New"/>
          <w:sz w:val="20"/>
          <w:szCs w:val="20"/>
        </w:rPr>
        <w:t xml:space="preserve"> z celkové ceny pronájmu včetně DPH </w:t>
      </w:r>
    </w:p>
    <w:p w14:paraId="02BCB35A"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méně než 180 kalendářních dní až 90 kalendářních dní nebo 90 kalendářních dní před konáním akce je nájemce povinen uhradit pronajímateli odstupné ve výši </w:t>
      </w:r>
      <w:proofErr w:type="gramStart"/>
      <w:r>
        <w:rPr>
          <w:rFonts w:ascii="Courier New" w:hAnsi="Courier New" w:cs="Courier New"/>
          <w:sz w:val="20"/>
          <w:szCs w:val="20"/>
        </w:rPr>
        <w:t>50%</w:t>
      </w:r>
      <w:proofErr w:type="gramEnd"/>
      <w:r>
        <w:rPr>
          <w:rFonts w:ascii="Courier New" w:hAnsi="Courier New" w:cs="Courier New"/>
          <w:sz w:val="20"/>
          <w:szCs w:val="20"/>
        </w:rPr>
        <w:t xml:space="preserve"> z celkové ceny pronájmu včetně DPH</w:t>
      </w:r>
    </w:p>
    <w:p w14:paraId="1C392484"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lastRenderedPageBreak/>
        <w:t xml:space="preserve"> - ve lhůtě méně než 90 kalendářních dní až 15 kalendářních dní nebo 15 kalendářních dní před konáním akce je nájemce povinen uhradit pronajímateli odstupné ve výši </w:t>
      </w:r>
      <w:proofErr w:type="gramStart"/>
      <w:r>
        <w:rPr>
          <w:rFonts w:ascii="Courier New" w:hAnsi="Courier New" w:cs="Courier New"/>
          <w:sz w:val="20"/>
          <w:szCs w:val="20"/>
        </w:rPr>
        <w:t>75%</w:t>
      </w:r>
      <w:proofErr w:type="gramEnd"/>
      <w:r>
        <w:rPr>
          <w:rFonts w:ascii="Courier New" w:hAnsi="Courier New" w:cs="Courier New"/>
          <w:sz w:val="20"/>
          <w:szCs w:val="20"/>
        </w:rPr>
        <w:t xml:space="preserve"> z celkové ceny pronájmu včetně DPH</w:t>
      </w:r>
    </w:p>
    <w:p w14:paraId="573AA4DC" w14:textId="77777777" w:rsidR="0000307B" w:rsidRPr="00A03F9D"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ve lhůtě 14 kalendářních dní nebo méně než 14 kalendářních dní před konáním akce je nájemce povinen uhradit pronajímateli odstupné ve výši </w:t>
      </w:r>
      <w:proofErr w:type="gramStart"/>
      <w:r>
        <w:rPr>
          <w:rFonts w:ascii="Courier New" w:hAnsi="Courier New" w:cs="Courier New"/>
          <w:sz w:val="20"/>
          <w:szCs w:val="20"/>
        </w:rPr>
        <w:t>100%</w:t>
      </w:r>
      <w:proofErr w:type="gramEnd"/>
      <w:r>
        <w:rPr>
          <w:rFonts w:ascii="Courier New" w:hAnsi="Courier New" w:cs="Courier New"/>
          <w:sz w:val="20"/>
          <w:szCs w:val="20"/>
        </w:rPr>
        <w:t xml:space="preserve"> z celkové ceny pronájmu včetně DPH</w:t>
      </w:r>
    </w:p>
    <w:p w14:paraId="7FD372A5"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6.3.</w:t>
      </w:r>
      <w:r>
        <w:rPr>
          <w:rFonts w:ascii="Courier New" w:hAnsi="Courier New" w:cs="Courier New"/>
          <w:sz w:val="20"/>
          <w:szCs w:val="20"/>
        </w:rPr>
        <w:t xml:space="preserve"> Pronajímatel je oprávněn započíst nájemcem zaplacené zálohy na úhradu odstupného k datu doručení oznámení o odstoupení od smlouvy. </w:t>
      </w:r>
    </w:p>
    <w:p w14:paraId="6DE22544" w14:textId="77777777" w:rsidR="0000307B" w:rsidRDefault="0000307B" w:rsidP="0000307B">
      <w:pPr>
        <w:pStyle w:val="Normal"/>
        <w:tabs>
          <w:tab w:val="left" w:pos="11057"/>
        </w:tabs>
        <w:jc w:val="both"/>
        <w:rPr>
          <w:rFonts w:ascii="Courier New" w:hAnsi="Courier New" w:cs="Courier New"/>
          <w:sz w:val="20"/>
          <w:szCs w:val="20"/>
        </w:rPr>
      </w:pPr>
    </w:p>
    <w:p w14:paraId="17BC8F5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6.4.</w:t>
      </w:r>
      <w:r>
        <w:rPr>
          <w:rFonts w:ascii="Courier New" w:hAnsi="Courier New" w:cs="Courier New"/>
          <w:sz w:val="20"/>
          <w:szCs w:val="20"/>
        </w:rPr>
        <w:t xml:space="preserve"> Pronajímatel je oprávněn zrušit konání akce v jejím průběhu a nařídí okamžité vyklizení nebytových prostor v případě, kdy je chováním nájemce či návštěvníků akce ohroženo zdraví lidí či majetek pronajímatele. V takovém případě se jedná o závažné porušení smlouvy a nájemci náleží povinnost uhradit veškeré výdaje, které pronajímatel vynaložil na plnění dle této smlouvy a řešení krizové situace. Tímto ujednáním není dotčeno právo pronajímatele na náhradu škody, která mu v této souvislosti vznikla. </w:t>
      </w:r>
    </w:p>
    <w:p w14:paraId="37D3331A" w14:textId="77777777" w:rsidR="0000307B" w:rsidRDefault="0000307B" w:rsidP="0000307B">
      <w:pPr>
        <w:pStyle w:val="Normal"/>
        <w:tabs>
          <w:tab w:val="left" w:pos="11057"/>
        </w:tabs>
        <w:jc w:val="both"/>
        <w:rPr>
          <w:rFonts w:ascii="Courier New" w:hAnsi="Courier New" w:cs="Courier New"/>
          <w:sz w:val="20"/>
          <w:szCs w:val="20"/>
        </w:rPr>
      </w:pPr>
    </w:p>
    <w:p w14:paraId="3C5C3F04"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6.5.</w:t>
      </w:r>
      <w:r>
        <w:rPr>
          <w:rFonts w:ascii="Courier New" w:hAnsi="Courier New" w:cs="Courier New"/>
          <w:sz w:val="20"/>
          <w:szCs w:val="20"/>
        </w:rPr>
        <w:t xml:space="preserve"> Pronajímatel je oprávněn od této smlouvy odstoupit rovněž v případě, že nájemce poruší některou z povinností vyplývajících z této smlouvy, zejména neuhradí-li do termínu konání akce zálohu sjednanou dle této smlouvy. V takovém případě je nájemce povinen uhradit pronajímateli smluvní pokutu ve výši odpovídající celkové ceně pronájmu.  </w:t>
      </w:r>
    </w:p>
    <w:p w14:paraId="39EA5CBD" w14:textId="77777777" w:rsidR="0000307B" w:rsidRDefault="0000307B" w:rsidP="0000307B">
      <w:pPr>
        <w:pStyle w:val="Normal"/>
        <w:tabs>
          <w:tab w:val="left" w:pos="11057"/>
        </w:tabs>
        <w:jc w:val="both"/>
        <w:rPr>
          <w:rFonts w:ascii="Courier New" w:hAnsi="Courier New" w:cs="Courier New"/>
          <w:sz w:val="20"/>
          <w:szCs w:val="20"/>
        </w:rPr>
      </w:pPr>
    </w:p>
    <w:p w14:paraId="6EF481CB"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6.6. </w:t>
      </w:r>
      <w:r>
        <w:rPr>
          <w:rFonts w:ascii="Courier New" w:hAnsi="Courier New" w:cs="Courier New"/>
          <w:sz w:val="20"/>
          <w:szCs w:val="20"/>
        </w:rPr>
        <w:t xml:space="preserve">Pronajímatel i nájemce jsou oprávněni od této smlouvy odstoupit v případě vzniku nepředvídatelných okolností z důvodu vyšší moci, která brání konání akce a která nebyla zapříčiněna jejich jednáním. V takovém případě nevzniká žádné smluvní straně nárok na náhradu škody. Nájemce má v tomto případě nárok na vrácení již zaplacených záloh. </w:t>
      </w:r>
    </w:p>
    <w:p w14:paraId="35243F5C" w14:textId="77777777" w:rsidR="0000307B" w:rsidRDefault="0000307B" w:rsidP="0000307B">
      <w:pPr>
        <w:pStyle w:val="Normal"/>
        <w:tabs>
          <w:tab w:val="left" w:pos="11057"/>
        </w:tabs>
        <w:jc w:val="both"/>
        <w:rPr>
          <w:rFonts w:ascii="Courier New" w:hAnsi="Courier New" w:cs="Courier New"/>
          <w:sz w:val="20"/>
          <w:szCs w:val="20"/>
        </w:rPr>
      </w:pPr>
    </w:p>
    <w:p w14:paraId="4A9F7494"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7</w:t>
      </w:r>
    </w:p>
    <w:p w14:paraId="62482888" w14:textId="77777777" w:rsidR="0000307B" w:rsidRDefault="0000307B" w:rsidP="0000307B">
      <w:pPr>
        <w:pStyle w:val="Normal"/>
        <w:tabs>
          <w:tab w:val="left" w:pos="11057"/>
        </w:tabs>
        <w:jc w:val="center"/>
        <w:rPr>
          <w:rFonts w:ascii="Courier New" w:hAnsi="Courier New" w:cs="Courier New"/>
          <w:b/>
          <w:bCs/>
          <w:sz w:val="20"/>
          <w:szCs w:val="20"/>
        </w:rPr>
      </w:pPr>
      <w:r>
        <w:rPr>
          <w:rFonts w:ascii="Courier New" w:hAnsi="Courier New" w:cs="Courier New"/>
          <w:b/>
          <w:bCs/>
        </w:rPr>
        <w:t>Práva a povinnosti nájemce</w:t>
      </w:r>
    </w:p>
    <w:p w14:paraId="0547D049" w14:textId="77777777" w:rsidR="0000307B" w:rsidRDefault="0000307B" w:rsidP="0000307B">
      <w:pPr>
        <w:pStyle w:val="Normal"/>
        <w:tabs>
          <w:tab w:val="left" w:pos="11057"/>
        </w:tabs>
        <w:jc w:val="center"/>
        <w:rPr>
          <w:rFonts w:ascii="Courier New" w:hAnsi="Courier New" w:cs="Courier New"/>
          <w:b/>
          <w:bCs/>
          <w:sz w:val="20"/>
          <w:szCs w:val="20"/>
        </w:rPr>
      </w:pPr>
    </w:p>
    <w:p w14:paraId="2F0E430F"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 </w:t>
      </w:r>
      <w:r>
        <w:rPr>
          <w:rFonts w:ascii="Courier New" w:hAnsi="Courier New" w:cs="Courier New"/>
          <w:sz w:val="20"/>
          <w:szCs w:val="20"/>
        </w:rPr>
        <w:t xml:space="preserve">Nájemce je oprávněn užívat předmět pronájmu k účelu sjednanému touto smlouvou, a to obvyklým způsobem neodporujícím dobrým mravům a v čase dohodnutém touto smlouvou. Nájemce plně zodpovídá za škodu vzniklou porušením povinností daných touto smlouvou a příslušnými obecně závaznými právními předpisy. Nájemce dále plně zodpovídá za škodu vzniklou nepřiměřeným opotřebením, poškozením nebo zničením prostor přenechaných do pronájmu, jejich vybavení a zdraví osob, k nimž dojde v důsledku zanedbání povinností nebo povinností jeho zaměstnanců či s ním spolupracujících osob v průběhu akce. Případné ztráty a jiné škody řeší nájemce s poškozenými účastníky samostatně. </w:t>
      </w:r>
    </w:p>
    <w:p w14:paraId="512F5550" w14:textId="77777777" w:rsidR="0000307B" w:rsidRDefault="0000307B" w:rsidP="0000307B">
      <w:pPr>
        <w:pStyle w:val="Normal"/>
        <w:tabs>
          <w:tab w:val="left" w:pos="11057"/>
        </w:tabs>
        <w:jc w:val="both"/>
        <w:rPr>
          <w:rFonts w:ascii="Courier New" w:hAnsi="Courier New" w:cs="Courier New"/>
          <w:b/>
          <w:bCs/>
          <w:sz w:val="20"/>
          <w:szCs w:val="20"/>
        </w:rPr>
      </w:pPr>
    </w:p>
    <w:p w14:paraId="1FE8C71D"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7.2. </w:t>
      </w:r>
      <w:r>
        <w:rPr>
          <w:rFonts w:ascii="Courier New" w:hAnsi="Courier New" w:cs="Courier New"/>
          <w:sz w:val="20"/>
          <w:szCs w:val="20"/>
        </w:rPr>
        <w:t>Nájemce je zejména povinen zajistit užívání předmětu smlouvy v souladu s bezpečnostními, požárními a provozními předpisy, a to nejen svými zaměstnanci, ale i třetími osobami včetně návštěvníků, a je povinen přijímat účinná opatření k předcházení škodám.</w:t>
      </w:r>
    </w:p>
    <w:p w14:paraId="402B7056" w14:textId="77777777" w:rsidR="0000307B" w:rsidRDefault="0000307B" w:rsidP="0000307B">
      <w:pPr>
        <w:pStyle w:val="Normal"/>
        <w:tabs>
          <w:tab w:val="left" w:pos="11057"/>
        </w:tabs>
        <w:jc w:val="both"/>
        <w:rPr>
          <w:rFonts w:ascii="Courier New" w:hAnsi="Courier New" w:cs="Courier New"/>
          <w:sz w:val="20"/>
          <w:szCs w:val="20"/>
        </w:rPr>
      </w:pPr>
    </w:p>
    <w:p w14:paraId="5D81740C"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7.3. </w:t>
      </w:r>
      <w:r>
        <w:rPr>
          <w:rFonts w:ascii="Courier New" w:hAnsi="Courier New" w:cs="Courier New"/>
          <w:sz w:val="20"/>
          <w:szCs w:val="20"/>
        </w:rPr>
        <w:t xml:space="preserve">Jakoukoliv další činnost, zejména podnikatelské anebo propagační aktivity je nájemce povinen dohodnout s pronajímatelem před začátkem akce. Těmito činnostmi se pro účely této smlouvy rozumí výzdoba, propagační a reklamní aktivity v nebytových a společných prostorech, pořizování zvukových a obrazových záznamů, příprava a realizace zvukových a obrazových přenosů, osvětlení a ozvučení prostor, prodej zboží apod. </w:t>
      </w:r>
    </w:p>
    <w:p w14:paraId="4A4DE446" w14:textId="77777777" w:rsidR="0000307B" w:rsidRDefault="0000307B" w:rsidP="0000307B">
      <w:pPr>
        <w:pStyle w:val="Normal"/>
        <w:tabs>
          <w:tab w:val="left" w:pos="11057"/>
        </w:tabs>
        <w:jc w:val="both"/>
        <w:rPr>
          <w:rFonts w:ascii="Courier New" w:hAnsi="Courier New" w:cs="Courier New"/>
          <w:sz w:val="20"/>
          <w:szCs w:val="20"/>
        </w:rPr>
      </w:pPr>
    </w:p>
    <w:p w14:paraId="293B2B32"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7.4. </w:t>
      </w:r>
      <w:r>
        <w:rPr>
          <w:rFonts w:ascii="Courier New" w:hAnsi="Courier New" w:cs="Courier New"/>
          <w:sz w:val="20"/>
          <w:szCs w:val="20"/>
        </w:rPr>
        <w:t xml:space="preserve">Nájemce je povinen zajistit na své náklady dodržování těchto nařízení (pokud dohoda </w:t>
      </w:r>
      <w:proofErr w:type="gramStart"/>
      <w:r>
        <w:rPr>
          <w:rFonts w:ascii="Courier New" w:hAnsi="Courier New" w:cs="Courier New"/>
          <w:sz w:val="20"/>
          <w:szCs w:val="20"/>
        </w:rPr>
        <w:t>s</w:t>
      </w:r>
      <w:proofErr w:type="gramEnd"/>
      <w:r>
        <w:rPr>
          <w:rFonts w:ascii="Courier New" w:hAnsi="Courier New" w:cs="Courier New"/>
          <w:sz w:val="20"/>
          <w:szCs w:val="20"/>
        </w:rPr>
        <w:t xml:space="preserve"> pronajímatele nestanoví jinak): </w:t>
      </w:r>
    </w:p>
    <w:p w14:paraId="5DF4E7DE"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dodržování zákazu kouření v celém objektu NDV</w:t>
      </w:r>
    </w:p>
    <w:p w14:paraId="17700D29"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zákaz donášky a konzumace vlastních potravin a nápojů</w:t>
      </w:r>
    </w:p>
    <w:p w14:paraId="40B5ABBF"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 xml:space="preserve"> - zákaz vstupu zvířat do objektu NDV, s výjimkou asistenčních psů nevidomých osob a psů využívaných příslušníky policie ČR.</w:t>
      </w:r>
    </w:p>
    <w:p w14:paraId="148A8DAA" w14:textId="77777777" w:rsidR="0000307B" w:rsidRDefault="0000307B" w:rsidP="0000307B">
      <w:pPr>
        <w:pStyle w:val="Normal"/>
        <w:tabs>
          <w:tab w:val="left" w:pos="11057"/>
        </w:tabs>
        <w:jc w:val="both"/>
        <w:rPr>
          <w:rFonts w:ascii="Courier New" w:hAnsi="Courier New" w:cs="Courier New"/>
          <w:sz w:val="20"/>
          <w:szCs w:val="20"/>
        </w:rPr>
      </w:pPr>
    </w:p>
    <w:p w14:paraId="22696CFB"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7.5. </w:t>
      </w:r>
      <w:r>
        <w:rPr>
          <w:rFonts w:ascii="Courier New" w:hAnsi="Courier New" w:cs="Courier New"/>
          <w:sz w:val="20"/>
          <w:szCs w:val="20"/>
        </w:rPr>
        <w:t>Bez předchozího souhlasu pronajímatele a bez odborného zajištění nesmí nájemce připojit své vlastní spotřebiče na elektrické rozvody NDV. Nájemce zároveň odpovídá za provedení revize dle ČSN 331610 na jím používaných spotřebičích.</w:t>
      </w:r>
    </w:p>
    <w:p w14:paraId="418691D4" w14:textId="77777777" w:rsidR="0000307B" w:rsidRDefault="0000307B" w:rsidP="0000307B">
      <w:pPr>
        <w:pStyle w:val="Normal"/>
        <w:tabs>
          <w:tab w:val="left" w:pos="11057"/>
        </w:tabs>
        <w:jc w:val="both"/>
        <w:rPr>
          <w:rFonts w:ascii="Courier New" w:hAnsi="Courier New" w:cs="Courier New"/>
          <w:sz w:val="20"/>
          <w:szCs w:val="20"/>
        </w:rPr>
      </w:pPr>
    </w:p>
    <w:p w14:paraId="62955824"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7.6. </w:t>
      </w:r>
      <w:r>
        <w:rPr>
          <w:rFonts w:ascii="Courier New" w:hAnsi="Courier New" w:cs="Courier New"/>
          <w:sz w:val="20"/>
          <w:szCs w:val="20"/>
        </w:rPr>
        <w:t>Nájemce musí umožnit zaměstnancům pronajímatele vstup do pronajatých prostor a zároveň zaručit stálý průchod klientům pronajímatele po obvyklých přístupových cestách.</w:t>
      </w:r>
    </w:p>
    <w:p w14:paraId="16634D06" w14:textId="77777777" w:rsidR="0000307B" w:rsidRDefault="0000307B" w:rsidP="0000307B">
      <w:pPr>
        <w:pStyle w:val="Normal"/>
        <w:tabs>
          <w:tab w:val="left" w:pos="11057"/>
        </w:tabs>
        <w:jc w:val="both"/>
        <w:rPr>
          <w:rFonts w:ascii="Courier New" w:hAnsi="Courier New" w:cs="Courier New"/>
          <w:sz w:val="20"/>
          <w:szCs w:val="20"/>
        </w:rPr>
      </w:pPr>
    </w:p>
    <w:p w14:paraId="7A8EA0E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7.7. </w:t>
      </w:r>
      <w:r>
        <w:rPr>
          <w:rFonts w:ascii="Courier New" w:hAnsi="Courier New" w:cs="Courier New"/>
          <w:sz w:val="20"/>
          <w:szCs w:val="20"/>
        </w:rPr>
        <w:t xml:space="preserve">Veškeré organizační a technické požadavky upřesní nájemce písemně nejpozději do </w:t>
      </w:r>
      <w:r>
        <w:rPr>
          <w:rFonts w:ascii="Courier New" w:hAnsi="Courier New" w:cs="Courier New"/>
          <w:sz w:val="20"/>
          <w:szCs w:val="20"/>
        </w:rPr>
        <w:lastRenderedPageBreak/>
        <w:t xml:space="preserve">čtrnácti dnů před datem konání akce. Zároveň je k tomuto datu nájemce povinen seznámit pronajímatele se skladbou, programem a obsahem akce. Pokud nájemce nedodrží tuto lhůtu, bere na vědomí, že mu může být navýšena cena za doprovodné služby související s akcí, které pronajímatel bude nucen objednat v časové tísni za expresní příplatek. </w:t>
      </w:r>
    </w:p>
    <w:p w14:paraId="4CBF3021" w14:textId="77777777" w:rsidR="0000307B" w:rsidRDefault="0000307B" w:rsidP="0000307B">
      <w:pPr>
        <w:pStyle w:val="Normal"/>
        <w:tabs>
          <w:tab w:val="left" w:pos="11057"/>
        </w:tabs>
        <w:jc w:val="both"/>
        <w:rPr>
          <w:rFonts w:ascii="Courier New" w:hAnsi="Courier New" w:cs="Courier New"/>
          <w:sz w:val="20"/>
          <w:szCs w:val="20"/>
        </w:rPr>
      </w:pPr>
    </w:p>
    <w:p w14:paraId="5DA65201" w14:textId="77777777" w:rsidR="0000307B" w:rsidRDefault="0000307B" w:rsidP="0000307B">
      <w:pPr>
        <w:pStyle w:val="Normal"/>
        <w:tabs>
          <w:tab w:val="left" w:pos="11057"/>
        </w:tabs>
        <w:jc w:val="both"/>
        <w:rPr>
          <w:rFonts w:ascii="Courier New" w:hAnsi="Courier New" w:cs="Courier New"/>
          <w:b/>
          <w:bCs/>
          <w:sz w:val="20"/>
          <w:szCs w:val="20"/>
        </w:rPr>
      </w:pPr>
    </w:p>
    <w:p w14:paraId="50A4DF68"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7.8. </w:t>
      </w:r>
      <w:r>
        <w:rPr>
          <w:rFonts w:ascii="Courier New" w:hAnsi="Courier New" w:cs="Courier New"/>
          <w:sz w:val="20"/>
          <w:szCs w:val="20"/>
        </w:rPr>
        <w:t xml:space="preserve">Nájemce je povinen oznámit předpokládaný počet návštěvníků akce a je plně odpovědný za dodržení smluvené kapacity prostor. Nájemce bere na vědomí, že celková maximální kapacita prostor určených v NDV ke krátkodobému pronájmu činí 1.500 osob v jednom okamžiku a nesmí být překročena. </w:t>
      </w:r>
    </w:p>
    <w:p w14:paraId="601B79F6" w14:textId="77777777" w:rsidR="0000307B" w:rsidRDefault="0000307B" w:rsidP="0000307B">
      <w:pPr>
        <w:pStyle w:val="Normal"/>
        <w:tabs>
          <w:tab w:val="left" w:pos="11057"/>
        </w:tabs>
        <w:jc w:val="both"/>
        <w:rPr>
          <w:rFonts w:ascii="Courier New" w:hAnsi="Courier New" w:cs="Courier New"/>
          <w:sz w:val="20"/>
          <w:szCs w:val="20"/>
        </w:rPr>
      </w:pPr>
    </w:p>
    <w:p w14:paraId="1922C2C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7.9. </w:t>
      </w:r>
      <w:r>
        <w:rPr>
          <w:rFonts w:ascii="Courier New" w:hAnsi="Courier New" w:cs="Courier New"/>
          <w:sz w:val="20"/>
          <w:szCs w:val="20"/>
        </w:rPr>
        <w:t xml:space="preserve">Nájemce je oprávněn provést v prostorech pronájmu vlastní výzdobu a umístit vlastní propagační materiály a předměty, avšak v rozsahu a za podmínek předem sjednaných s pronajímatelem. Nájemce umístěním výzdoby nesmí žádným způsobem poškodit budovu nebo její zařízení. V případě náročnějších instalací je nájemce povinen předložit pronajímateli plán a hodnověrně doložit, že hmotnost vybavení, exponátů, dekorací apod. nepřesáhne povolené zatížení pronajatých prostor. Po skončení akce je nájemce povinen veškeré vlastní instalace ihned odstranit z prostor pronájmu. </w:t>
      </w:r>
    </w:p>
    <w:p w14:paraId="659677FF" w14:textId="77777777" w:rsidR="0000307B" w:rsidRDefault="0000307B" w:rsidP="0000307B">
      <w:pPr>
        <w:pStyle w:val="Normal"/>
        <w:tabs>
          <w:tab w:val="left" w:pos="11057"/>
        </w:tabs>
        <w:jc w:val="both"/>
        <w:rPr>
          <w:rFonts w:ascii="Courier New" w:hAnsi="Courier New" w:cs="Courier New"/>
          <w:sz w:val="20"/>
          <w:szCs w:val="20"/>
        </w:rPr>
      </w:pPr>
    </w:p>
    <w:p w14:paraId="58866493"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7.10. </w:t>
      </w:r>
      <w:r>
        <w:rPr>
          <w:rFonts w:ascii="Courier New" w:hAnsi="Courier New" w:cs="Courier New"/>
          <w:sz w:val="20"/>
          <w:szCs w:val="20"/>
        </w:rPr>
        <w:t xml:space="preserve">Nájemce bere na vědomí, že odpovídá za pokojný průběh jím pořádané akce i v souvislosti s dlouhodobými nájemci či současně probíhajícími akcemi jiných pořadatelů, které nesmí být rušeny. </w:t>
      </w:r>
    </w:p>
    <w:p w14:paraId="36CD4DAB" w14:textId="77777777" w:rsidR="0000307B" w:rsidRDefault="0000307B" w:rsidP="0000307B">
      <w:pPr>
        <w:pStyle w:val="Normal"/>
        <w:tabs>
          <w:tab w:val="left" w:pos="11057"/>
        </w:tabs>
        <w:jc w:val="both"/>
        <w:rPr>
          <w:rFonts w:ascii="Courier New" w:hAnsi="Courier New" w:cs="Courier New"/>
          <w:sz w:val="20"/>
          <w:szCs w:val="20"/>
        </w:rPr>
      </w:pPr>
    </w:p>
    <w:p w14:paraId="7D297308"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7.11. </w:t>
      </w:r>
      <w:r>
        <w:rPr>
          <w:rFonts w:ascii="Courier New" w:hAnsi="Courier New" w:cs="Courier New"/>
          <w:sz w:val="20"/>
          <w:szCs w:val="20"/>
        </w:rPr>
        <w:t xml:space="preserve">Tato smlouva neřeší problematiku ochrany autorských práv, ani problematiku autorských odměn a odměn výkonných umělců ve smyslu zákona č. 121/2000 Sb., o právu autorském, o právech souvisejících s právem autorským a o změn některých zákonů (autorský zákon) v platném znění. V případě, že si nájemce obstará programové a technické služby mimo služby pronajímatele, je povinen řešit samostatně odměny vybírané ochrannými organizacemi (OSA, </w:t>
      </w:r>
      <w:proofErr w:type="spellStart"/>
      <w:r>
        <w:rPr>
          <w:rFonts w:ascii="Courier New" w:hAnsi="Courier New" w:cs="Courier New"/>
          <w:sz w:val="20"/>
          <w:szCs w:val="20"/>
        </w:rPr>
        <w:t>Intergram</w:t>
      </w:r>
      <w:proofErr w:type="spellEnd"/>
      <w:r>
        <w:rPr>
          <w:rFonts w:ascii="Courier New" w:hAnsi="Courier New" w:cs="Courier New"/>
          <w:sz w:val="20"/>
          <w:szCs w:val="20"/>
        </w:rPr>
        <w:t>) a poplatek ze vstupného vybíraný Městskou částí Praha 2.</w:t>
      </w:r>
    </w:p>
    <w:p w14:paraId="3A2EF8E9" w14:textId="77777777" w:rsidR="0000307B" w:rsidRDefault="0000307B" w:rsidP="0000307B">
      <w:pPr>
        <w:pStyle w:val="Normal"/>
        <w:tabs>
          <w:tab w:val="left" w:pos="11057"/>
        </w:tabs>
        <w:jc w:val="both"/>
        <w:rPr>
          <w:rFonts w:ascii="Courier New" w:hAnsi="Courier New" w:cs="Courier New"/>
          <w:sz w:val="20"/>
          <w:szCs w:val="20"/>
        </w:rPr>
      </w:pPr>
    </w:p>
    <w:p w14:paraId="370FD7FD"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7.13. </w:t>
      </w:r>
      <w:r>
        <w:rPr>
          <w:rFonts w:ascii="Courier New" w:hAnsi="Courier New" w:cs="Courier New"/>
          <w:sz w:val="20"/>
          <w:szCs w:val="20"/>
        </w:rPr>
        <w:t>Nájemce, jeho zaměstnanci, dodavatelé a účastníci akce jsou povinni dodržovat noční klid v době od 22:00 do 06:00 mimo objekt NDV. Nájemce musí dbát na to, aby při nakládání a jiné manipulaci nedocházelo k rušení nočního klidu nadměrných hlukem zejména v ulicích Slezská, Korunní a na náměstí Míru.</w:t>
      </w:r>
    </w:p>
    <w:p w14:paraId="75DDDA7A" w14:textId="77777777" w:rsidR="0000307B" w:rsidRDefault="0000307B" w:rsidP="0000307B">
      <w:pPr>
        <w:pStyle w:val="Normal"/>
        <w:tabs>
          <w:tab w:val="left" w:pos="11057"/>
        </w:tabs>
        <w:jc w:val="both"/>
        <w:rPr>
          <w:rFonts w:ascii="Courier New" w:hAnsi="Courier New" w:cs="Courier New"/>
          <w:sz w:val="20"/>
          <w:szCs w:val="20"/>
        </w:rPr>
      </w:pPr>
    </w:p>
    <w:p w14:paraId="5B1364CB"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7.14. Nájemce bere na vědomí, že v pronajatých prostorách je zakázáno používat oheň, konfety, balonky, bublifuk a další zábavnou techniku znečisťující prostory. V případě porušení tohoto zákazu bude nájemci doúčtována cena za mimořádný úklid, včetně náhrady</w:t>
      </w:r>
    </w:p>
    <w:p w14:paraId="120E9DEF"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sz w:val="20"/>
          <w:szCs w:val="20"/>
        </w:rPr>
        <w:t>za případně způsobené škody.</w:t>
      </w:r>
    </w:p>
    <w:p w14:paraId="55CD99AA" w14:textId="77777777" w:rsidR="0000307B" w:rsidRDefault="0000307B" w:rsidP="0000307B">
      <w:pPr>
        <w:pStyle w:val="Normal"/>
        <w:tabs>
          <w:tab w:val="left" w:pos="11057"/>
        </w:tabs>
        <w:rPr>
          <w:rFonts w:ascii="Courier New" w:hAnsi="Courier New" w:cs="Courier New"/>
          <w:sz w:val="20"/>
          <w:szCs w:val="20"/>
        </w:rPr>
      </w:pPr>
    </w:p>
    <w:p w14:paraId="4B8CDF4E"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8</w:t>
      </w:r>
    </w:p>
    <w:p w14:paraId="765F974A" w14:textId="77777777" w:rsidR="0000307B" w:rsidRDefault="0000307B" w:rsidP="0000307B">
      <w:pPr>
        <w:pStyle w:val="Normal"/>
        <w:tabs>
          <w:tab w:val="left" w:pos="11057"/>
        </w:tabs>
        <w:jc w:val="center"/>
        <w:rPr>
          <w:rFonts w:ascii="Courier New" w:hAnsi="Courier New" w:cs="Courier New"/>
          <w:sz w:val="20"/>
          <w:szCs w:val="20"/>
        </w:rPr>
      </w:pPr>
      <w:r>
        <w:rPr>
          <w:rFonts w:ascii="Courier New" w:hAnsi="Courier New" w:cs="Courier New"/>
          <w:b/>
          <w:bCs/>
        </w:rPr>
        <w:t>Práva a povinnosti pronajímatele</w:t>
      </w:r>
    </w:p>
    <w:p w14:paraId="4C3BD78F" w14:textId="77777777" w:rsidR="0000307B" w:rsidRDefault="0000307B" w:rsidP="0000307B">
      <w:pPr>
        <w:pStyle w:val="Normal"/>
        <w:tabs>
          <w:tab w:val="left" w:pos="11057"/>
        </w:tabs>
        <w:rPr>
          <w:rFonts w:ascii="Courier New" w:hAnsi="Courier New" w:cs="Courier New"/>
          <w:sz w:val="20"/>
          <w:szCs w:val="20"/>
        </w:rPr>
      </w:pPr>
    </w:p>
    <w:p w14:paraId="2EC97586"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8.1. </w:t>
      </w:r>
      <w:r>
        <w:rPr>
          <w:rFonts w:ascii="Courier New" w:hAnsi="Courier New" w:cs="Courier New"/>
          <w:sz w:val="20"/>
          <w:szCs w:val="20"/>
        </w:rPr>
        <w:t xml:space="preserve">Pronajímatel přenechá na základě této smlouvy nájemci k dočasnému krátkodobému užívání vymezené prostory v NDV a poskytne sjednané služby. </w:t>
      </w:r>
    </w:p>
    <w:p w14:paraId="01AE50BA" w14:textId="77777777" w:rsidR="0000307B" w:rsidRDefault="0000307B" w:rsidP="0000307B">
      <w:pPr>
        <w:pStyle w:val="Normal"/>
        <w:tabs>
          <w:tab w:val="left" w:pos="11057"/>
        </w:tabs>
        <w:jc w:val="both"/>
        <w:rPr>
          <w:rFonts w:ascii="Courier New" w:hAnsi="Courier New" w:cs="Courier New"/>
          <w:sz w:val="20"/>
          <w:szCs w:val="20"/>
        </w:rPr>
      </w:pPr>
    </w:p>
    <w:p w14:paraId="175BA825"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8.2. </w:t>
      </w:r>
      <w:r>
        <w:rPr>
          <w:rFonts w:ascii="Courier New" w:hAnsi="Courier New" w:cs="Courier New"/>
          <w:sz w:val="20"/>
          <w:szCs w:val="20"/>
        </w:rPr>
        <w:t xml:space="preserve">Ve smyslu ustanovení § 2945 občanského zákoníku v platném znění pronajímatel neodpovídá za škody způsobené odložením věcí po dobu konání akce mimo prostory, kam se takové věci obvykle odkládají nebo prostory k tomuto účelu vyhrazené. Vyhrazenými prostory k odkládání věcí jsou šatny v 1. patře objektu a úschovna cenných věcí v kanceláři provozního oddělení ve 3. patře objektu. </w:t>
      </w:r>
    </w:p>
    <w:p w14:paraId="324E4C3E" w14:textId="77777777" w:rsidR="0000307B" w:rsidRDefault="0000307B" w:rsidP="0000307B">
      <w:pPr>
        <w:pStyle w:val="Normal"/>
        <w:tabs>
          <w:tab w:val="left" w:pos="11057"/>
        </w:tabs>
        <w:jc w:val="both"/>
        <w:rPr>
          <w:rFonts w:ascii="Courier New" w:hAnsi="Courier New" w:cs="Courier New"/>
          <w:sz w:val="20"/>
          <w:szCs w:val="20"/>
        </w:rPr>
      </w:pPr>
    </w:p>
    <w:p w14:paraId="00CFA4DE"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8.3. </w:t>
      </w:r>
      <w:r>
        <w:rPr>
          <w:rFonts w:ascii="Courier New" w:hAnsi="Courier New" w:cs="Courier New"/>
          <w:sz w:val="20"/>
          <w:szCs w:val="20"/>
        </w:rPr>
        <w:t xml:space="preserve">Pronajímatel je oprávněn vstupovat do pronajatých prostor za účelem kontrol objektu a způsobu jeho využívání. </w:t>
      </w:r>
    </w:p>
    <w:p w14:paraId="38F490EC" w14:textId="77777777" w:rsidR="0000307B" w:rsidRDefault="0000307B" w:rsidP="0000307B">
      <w:pPr>
        <w:pStyle w:val="Normal"/>
        <w:tabs>
          <w:tab w:val="left" w:pos="11057"/>
        </w:tabs>
        <w:jc w:val="both"/>
        <w:rPr>
          <w:rFonts w:ascii="Courier New" w:hAnsi="Courier New" w:cs="Courier New"/>
          <w:sz w:val="20"/>
          <w:szCs w:val="20"/>
        </w:rPr>
      </w:pPr>
    </w:p>
    <w:p w14:paraId="19687106"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8.4. </w:t>
      </w:r>
      <w:r>
        <w:rPr>
          <w:rFonts w:ascii="Courier New" w:hAnsi="Courier New" w:cs="Courier New"/>
          <w:sz w:val="20"/>
          <w:szCs w:val="20"/>
        </w:rPr>
        <w:t>Pronajímatel nezajišťuje zdravotní službu.</w:t>
      </w:r>
    </w:p>
    <w:p w14:paraId="56C4B677" w14:textId="77777777" w:rsidR="0000307B" w:rsidRDefault="0000307B" w:rsidP="0000307B">
      <w:pPr>
        <w:pStyle w:val="Normal"/>
        <w:tabs>
          <w:tab w:val="left" w:pos="11057"/>
        </w:tabs>
        <w:rPr>
          <w:rFonts w:ascii="Courier New" w:hAnsi="Courier New" w:cs="Courier New"/>
          <w:sz w:val="20"/>
          <w:szCs w:val="20"/>
        </w:rPr>
      </w:pPr>
    </w:p>
    <w:p w14:paraId="5398D16A" w14:textId="77777777" w:rsidR="0000307B" w:rsidRDefault="0000307B" w:rsidP="0000307B">
      <w:pPr>
        <w:pStyle w:val="Normal"/>
        <w:tabs>
          <w:tab w:val="left" w:pos="11057"/>
        </w:tabs>
        <w:rPr>
          <w:rFonts w:ascii="Courier New" w:hAnsi="Courier New" w:cs="Courier New"/>
          <w:b/>
          <w:bCs/>
        </w:rPr>
      </w:pPr>
    </w:p>
    <w:p w14:paraId="28A6B5B6"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ČLÁNEK 9</w:t>
      </w:r>
    </w:p>
    <w:p w14:paraId="1E95D7AB" w14:textId="77777777" w:rsidR="0000307B" w:rsidRDefault="0000307B" w:rsidP="0000307B">
      <w:pPr>
        <w:pStyle w:val="Normal"/>
        <w:tabs>
          <w:tab w:val="left" w:pos="11057"/>
        </w:tabs>
        <w:jc w:val="center"/>
        <w:rPr>
          <w:rFonts w:ascii="Courier New" w:hAnsi="Courier New" w:cs="Courier New"/>
          <w:b/>
          <w:bCs/>
        </w:rPr>
      </w:pPr>
      <w:r>
        <w:rPr>
          <w:rFonts w:ascii="Courier New" w:hAnsi="Courier New" w:cs="Courier New"/>
          <w:b/>
          <w:bCs/>
        </w:rPr>
        <w:t>Závěrečná ustanovení</w:t>
      </w:r>
    </w:p>
    <w:p w14:paraId="757F78B6" w14:textId="77777777" w:rsidR="0000307B" w:rsidRDefault="0000307B" w:rsidP="0000307B">
      <w:pPr>
        <w:pStyle w:val="Normal"/>
        <w:tabs>
          <w:tab w:val="left" w:pos="11057"/>
        </w:tabs>
        <w:rPr>
          <w:rFonts w:ascii="Courier New" w:hAnsi="Courier New" w:cs="Courier New"/>
          <w:sz w:val="20"/>
          <w:szCs w:val="20"/>
        </w:rPr>
      </w:pPr>
    </w:p>
    <w:p w14:paraId="3646C3CC"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9.1. </w:t>
      </w:r>
      <w:r>
        <w:rPr>
          <w:rFonts w:ascii="Courier New" w:hAnsi="Courier New" w:cs="Courier New"/>
          <w:sz w:val="20"/>
          <w:szCs w:val="20"/>
        </w:rPr>
        <w:t>Platnost této smlouvy nastává dnem jejího podpisu oprávněnými zástupci</w:t>
      </w:r>
      <w:ins w:id="2" w:author="Katarina Hajkova" w:date="2017-02-14T09:20:00Z">
        <w:r>
          <w:rPr>
            <w:rFonts w:ascii="Courier New" w:hAnsi="Courier New" w:cs="Courier New"/>
            <w:sz w:val="20"/>
            <w:szCs w:val="20"/>
          </w:rPr>
          <w:t xml:space="preserve"> </w:t>
        </w:r>
      </w:ins>
      <w:r>
        <w:rPr>
          <w:rFonts w:ascii="Courier New" w:hAnsi="Courier New" w:cs="Courier New"/>
          <w:sz w:val="20"/>
          <w:szCs w:val="20"/>
        </w:rPr>
        <w:t>obou smluvních stran.</w:t>
      </w:r>
    </w:p>
    <w:p w14:paraId="53D22F51" w14:textId="77777777" w:rsidR="0000307B" w:rsidRDefault="0000307B" w:rsidP="0000307B">
      <w:pPr>
        <w:pStyle w:val="Normal"/>
        <w:tabs>
          <w:tab w:val="left" w:pos="11057"/>
        </w:tabs>
        <w:jc w:val="both"/>
        <w:rPr>
          <w:rFonts w:ascii="Courier New" w:hAnsi="Courier New" w:cs="Courier New"/>
          <w:sz w:val="20"/>
          <w:szCs w:val="20"/>
        </w:rPr>
      </w:pPr>
    </w:p>
    <w:p w14:paraId="416E17D5"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9.2. </w:t>
      </w:r>
      <w:r>
        <w:rPr>
          <w:rFonts w:ascii="Courier New" w:hAnsi="Courier New" w:cs="Courier New"/>
          <w:sz w:val="20"/>
          <w:szCs w:val="20"/>
        </w:rPr>
        <w:t xml:space="preserve">Tuto smlouvu lze doplňovat nebo měnit pouze písemnými a číslovanými dodatky podepsanými oprávněnými zástupci obou smluvních stran. </w:t>
      </w:r>
    </w:p>
    <w:p w14:paraId="37952550" w14:textId="77777777" w:rsidR="0000307B" w:rsidRDefault="0000307B" w:rsidP="0000307B">
      <w:pPr>
        <w:pStyle w:val="Normal"/>
        <w:tabs>
          <w:tab w:val="left" w:pos="11057"/>
        </w:tabs>
        <w:jc w:val="both"/>
        <w:rPr>
          <w:rFonts w:ascii="Courier New" w:hAnsi="Courier New" w:cs="Courier New"/>
          <w:sz w:val="20"/>
          <w:szCs w:val="20"/>
        </w:rPr>
      </w:pPr>
    </w:p>
    <w:p w14:paraId="6FC54D38"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9.3. </w:t>
      </w:r>
      <w:r>
        <w:rPr>
          <w:rFonts w:ascii="Courier New" w:hAnsi="Courier New" w:cs="Courier New"/>
          <w:sz w:val="20"/>
          <w:szCs w:val="20"/>
        </w:rPr>
        <w:t>Pokud nebylo ve smlouvě stanoveno jinak, řídí se právní vztahy z ní vyplývající právním řádem České republiky, zejména zákonem č. 89/2012 Sb., občanský zákoník, v platném znění.</w:t>
      </w:r>
    </w:p>
    <w:p w14:paraId="7F305167" w14:textId="77777777" w:rsidR="0000307B" w:rsidRDefault="0000307B" w:rsidP="0000307B">
      <w:pPr>
        <w:pStyle w:val="Normal"/>
        <w:tabs>
          <w:tab w:val="left" w:pos="11057"/>
        </w:tabs>
        <w:jc w:val="both"/>
        <w:rPr>
          <w:rFonts w:ascii="Courier New" w:hAnsi="Courier New" w:cs="Courier New"/>
          <w:sz w:val="20"/>
          <w:szCs w:val="20"/>
        </w:rPr>
      </w:pPr>
    </w:p>
    <w:p w14:paraId="7BAFEA8E" w14:textId="77777777" w:rsidR="0000307B" w:rsidDel="00634F8E" w:rsidRDefault="0000307B" w:rsidP="0000307B">
      <w:pPr>
        <w:pStyle w:val="Normal"/>
        <w:tabs>
          <w:tab w:val="left" w:pos="11057"/>
        </w:tabs>
        <w:jc w:val="both"/>
        <w:rPr>
          <w:del w:id="3" w:author="Ejenc" w:date="2017-02-07T19:29:00Z"/>
          <w:rFonts w:ascii="Courier New" w:hAnsi="Courier New" w:cs="Courier New"/>
          <w:sz w:val="20"/>
          <w:szCs w:val="20"/>
        </w:rPr>
      </w:pPr>
      <w:r>
        <w:rPr>
          <w:rFonts w:ascii="Courier New" w:hAnsi="Courier New" w:cs="Courier New"/>
          <w:b/>
          <w:bCs/>
          <w:sz w:val="20"/>
          <w:szCs w:val="20"/>
        </w:rPr>
        <w:t xml:space="preserve">9.4. </w:t>
      </w:r>
      <w:r>
        <w:rPr>
          <w:rFonts w:ascii="Courier New" w:hAnsi="Courier New" w:cs="Courier New"/>
          <w:sz w:val="20"/>
          <w:szCs w:val="20"/>
        </w:rPr>
        <w:t>Smluvní strany se svým podpisem zavazují zachovávat v důvěrnosti veškeré informace získané přímo nebo nepřímo v souvislosti s touto smlouvou. Za porušení této povinnosti stran se nepovažuje její uveřejnění podle zákona č. 340/2015 Sb., o registru smluv. Smluvní strany prohlašují, že smlouva může být uveřejněna jako celek s výjimkou vyloučení údajů, jejichž uveřejněním by byla porušena práva subjektů osobních údajů na jejich ochranu nebo bankovní tajemství.</w:t>
      </w:r>
    </w:p>
    <w:p w14:paraId="26C63975" w14:textId="77777777" w:rsidR="0000307B" w:rsidRDefault="0000307B" w:rsidP="0000307B">
      <w:pPr>
        <w:pStyle w:val="Normal"/>
        <w:tabs>
          <w:tab w:val="left" w:pos="11057"/>
        </w:tabs>
        <w:jc w:val="both"/>
        <w:rPr>
          <w:rFonts w:ascii="Courier New" w:hAnsi="Courier New" w:cs="Courier New"/>
          <w:sz w:val="20"/>
          <w:szCs w:val="20"/>
        </w:rPr>
      </w:pPr>
    </w:p>
    <w:p w14:paraId="1D96F853" w14:textId="77777777" w:rsidR="0000307B" w:rsidRDefault="0000307B" w:rsidP="0000307B">
      <w:pPr>
        <w:pStyle w:val="Normal"/>
        <w:tabs>
          <w:tab w:val="left" w:pos="11057"/>
        </w:tabs>
        <w:jc w:val="both"/>
        <w:rPr>
          <w:rFonts w:ascii="Courier New" w:hAnsi="Courier New" w:cs="Courier New"/>
          <w:b/>
          <w:bCs/>
          <w:sz w:val="20"/>
          <w:szCs w:val="20"/>
        </w:rPr>
      </w:pPr>
      <w:r>
        <w:rPr>
          <w:rFonts w:ascii="Courier New" w:hAnsi="Courier New" w:cs="Courier New"/>
          <w:b/>
          <w:bCs/>
          <w:sz w:val="20"/>
          <w:szCs w:val="20"/>
        </w:rPr>
        <w:t xml:space="preserve">9.5. Uveřejněním v registru smluv nabývá smlouva účinnosti. </w:t>
      </w:r>
    </w:p>
    <w:p w14:paraId="43C1522E" w14:textId="77777777" w:rsidR="0000307B" w:rsidRDefault="0000307B" w:rsidP="0000307B">
      <w:pPr>
        <w:pStyle w:val="Normal"/>
        <w:tabs>
          <w:tab w:val="left" w:pos="11057"/>
        </w:tabs>
        <w:jc w:val="both"/>
        <w:rPr>
          <w:rFonts w:ascii="Courier New" w:hAnsi="Courier New" w:cs="Courier New"/>
          <w:b/>
          <w:bCs/>
          <w:sz w:val="20"/>
          <w:szCs w:val="20"/>
        </w:rPr>
      </w:pPr>
    </w:p>
    <w:p w14:paraId="6A7A9A3B" w14:textId="77777777" w:rsidR="0000307B" w:rsidRDefault="0000307B" w:rsidP="0000307B">
      <w:pPr>
        <w:pStyle w:val="Normal"/>
        <w:tabs>
          <w:tab w:val="left" w:pos="11057"/>
        </w:tabs>
        <w:jc w:val="both"/>
        <w:rPr>
          <w:rFonts w:ascii="Courier New" w:hAnsi="Courier New" w:cs="Courier New"/>
          <w:sz w:val="20"/>
          <w:szCs w:val="20"/>
        </w:rPr>
      </w:pPr>
      <w:r>
        <w:rPr>
          <w:rFonts w:ascii="Courier New" w:hAnsi="Courier New" w:cs="Courier New"/>
          <w:b/>
          <w:bCs/>
          <w:sz w:val="20"/>
          <w:szCs w:val="20"/>
        </w:rPr>
        <w:t xml:space="preserve">9.6. </w:t>
      </w:r>
      <w:r>
        <w:rPr>
          <w:rFonts w:ascii="Courier New" w:hAnsi="Courier New" w:cs="Courier New"/>
          <w:sz w:val="20"/>
          <w:szCs w:val="20"/>
        </w:rPr>
        <w:t>Tato smlouva je vyhotovena ve dvou stejnopisech, z nichž každá smluvní strana obdrží jedno vyhotovení.</w:t>
      </w:r>
    </w:p>
    <w:p w14:paraId="7C7BBC5F" w14:textId="77777777" w:rsidR="006A4661" w:rsidRDefault="006A4661">
      <w:pPr>
        <w:pStyle w:val="Normal"/>
        <w:tabs>
          <w:tab w:val="left" w:pos="11057"/>
        </w:tabs>
        <w:rPr>
          <w:rFonts w:ascii="Courier New" w:hAnsi="Courier New" w:cs="Courier New"/>
          <w:sz w:val="20"/>
          <w:szCs w:val="20"/>
        </w:rPr>
      </w:pPr>
    </w:p>
    <w:p w14:paraId="31F67AC7" w14:textId="77777777" w:rsidR="006A4661" w:rsidRDefault="006A4661">
      <w:pPr>
        <w:pStyle w:val="Normal"/>
        <w:tabs>
          <w:tab w:val="left" w:pos="11057"/>
        </w:tabs>
        <w:rPr>
          <w:rFonts w:ascii="Courier New" w:hAnsi="Courier New" w:cs="Courier New"/>
          <w:sz w:val="20"/>
          <w:szCs w:val="20"/>
        </w:rPr>
      </w:pPr>
    </w:p>
    <w:p w14:paraId="57D0FE48" w14:textId="77777777" w:rsidR="006A4661" w:rsidRDefault="006A4661">
      <w:pPr>
        <w:pStyle w:val="Normal"/>
        <w:tabs>
          <w:tab w:val="left" w:pos="11057"/>
        </w:tabs>
        <w:rPr>
          <w:rFonts w:ascii="Courier New" w:hAnsi="Courier New" w:cs="Courier New"/>
          <w:sz w:val="20"/>
          <w:szCs w:val="20"/>
        </w:rPr>
      </w:pPr>
    </w:p>
    <w:p w14:paraId="07B7EFC5" w14:textId="77777777" w:rsidR="006A4661" w:rsidRDefault="006A4661">
      <w:pPr>
        <w:pStyle w:val="Normal"/>
        <w:tabs>
          <w:tab w:val="left" w:pos="11057"/>
        </w:tabs>
        <w:rPr>
          <w:rFonts w:ascii="Courier New" w:hAnsi="Courier New" w:cs="Courier New"/>
          <w:sz w:val="20"/>
          <w:szCs w:val="20"/>
        </w:rPr>
      </w:pPr>
    </w:p>
    <w:p w14:paraId="3676035A" w14:textId="77777777" w:rsidR="006A4661" w:rsidRDefault="00140D4A">
      <w:pPr>
        <w:pStyle w:val="Normal"/>
        <w:tabs>
          <w:tab w:val="left" w:pos="11057"/>
        </w:tabs>
        <w:rPr>
          <w:rFonts w:ascii="Courier New" w:hAnsi="Courier New" w:cs="Courier New"/>
          <w:sz w:val="20"/>
          <w:szCs w:val="20"/>
        </w:rPr>
      </w:pP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r w:rsidR="006A4661">
        <w:rPr>
          <w:rFonts w:ascii="Courier New" w:hAnsi="Courier New" w:cs="Courier New"/>
          <w:sz w:val="20"/>
          <w:szCs w:val="20"/>
        </w:rPr>
        <w:t xml:space="preserve">                </w:t>
      </w:r>
      <w:r>
        <w:rPr>
          <w:rFonts w:ascii="Courier New" w:hAnsi="Courier New" w:cs="Courier New"/>
          <w:sz w:val="20"/>
          <w:szCs w:val="20"/>
        </w:rPr>
        <w:t xml:space="preserve">               </w:t>
      </w:r>
      <w:r w:rsidRPr="00CD0E25">
        <w:rPr>
          <w:rFonts w:ascii="Courier New" w:hAnsi="Courier New" w:cs="Courier New"/>
          <w:noProof/>
          <w:sz w:val="20"/>
          <w:szCs w:val="20"/>
        </w:rPr>
        <w:t>V Praze dne</w:t>
      </w:r>
      <w:r>
        <w:rPr>
          <w:rFonts w:ascii="Courier New" w:hAnsi="Courier New" w:cs="Courier New"/>
          <w:noProof/>
          <w:sz w:val="20"/>
          <w:szCs w:val="20"/>
        </w:rPr>
        <w:t xml:space="preserve"> __. __. __.</w:t>
      </w:r>
    </w:p>
    <w:p w14:paraId="686B62AB" w14:textId="77777777" w:rsidR="006A4661" w:rsidRDefault="006A4661">
      <w:pPr>
        <w:pStyle w:val="Normal"/>
        <w:tabs>
          <w:tab w:val="left" w:pos="11057"/>
        </w:tabs>
        <w:rPr>
          <w:rFonts w:ascii="Courier New" w:hAnsi="Courier New" w:cs="Courier New"/>
          <w:sz w:val="20"/>
          <w:szCs w:val="20"/>
        </w:rPr>
      </w:pPr>
    </w:p>
    <w:p w14:paraId="7AB52531" w14:textId="77777777" w:rsidR="008B7111" w:rsidRDefault="006A4661">
      <w:pPr>
        <w:pStyle w:val="Normal"/>
        <w:tabs>
          <w:tab w:val="left" w:pos="11057"/>
        </w:tabs>
        <w:rPr>
          <w:rFonts w:ascii="Courier New" w:hAnsi="Courier New" w:cs="Courier New"/>
          <w:sz w:val="20"/>
          <w:szCs w:val="20"/>
        </w:rPr>
      </w:pPr>
      <w:proofErr w:type="gramStart"/>
      <w:r>
        <w:rPr>
          <w:rFonts w:ascii="Courier New" w:hAnsi="Courier New" w:cs="Courier New"/>
          <w:sz w:val="20"/>
          <w:szCs w:val="20"/>
        </w:rPr>
        <w:t xml:space="preserve">Pronajímatel:   </w:t>
      </w:r>
      <w:proofErr w:type="gramEnd"/>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 xml:space="preserve"> </w:t>
      </w:r>
      <w:r w:rsidR="00140D4A">
        <w:rPr>
          <w:rFonts w:ascii="Courier New" w:hAnsi="Courier New" w:cs="Courier New"/>
          <w:sz w:val="20"/>
          <w:szCs w:val="20"/>
        </w:rPr>
        <w:t xml:space="preserve">     </w:t>
      </w:r>
      <w:r>
        <w:rPr>
          <w:rFonts w:ascii="Courier New" w:hAnsi="Courier New" w:cs="Courier New"/>
          <w:sz w:val="20"/>
          <w:szCs w:val="20"/>
        </w:rPr>
        <w:t>Nájemce</w:t>
      </w:r>
      <w:r w:rsidR="00140D4A">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p>
    <w:p w14:paraId="1260B84C" w14:textId="77777777" w:rsidR="00140D4A" w:rsidRDefault="00140D4A">
      <w:pPr>
        <w:pStyle w:val="Normal"/>
        <w:tabs>
          <w:tab w:val="left" w:pos="11057"/>
        </w:tabs>
        <w:rPr>
          <w:rFonts w:ascii="Courier New" w:hAnsi="Courier New" w:cs="Courier New"/>
          <w:sz w:val="20"/>
          <w:szCs w:val="20"/>
        </w:rPr>
      </w:pPr>
    </w:p>
    <w:p w14:paraId="238AF9E0" w14:textId="77777777" w:rsidR="00140D4A" w:rsidRDefault="00140D4A" w:rsidP="00140D4A">
      <w:pPr>
        <w:pStyle w:val="Normal"/>
        <w:tabs>
          <w:tab w:val="left" w:pos="11057"/>
        </w:tabs>
        <w:jc w:val="center"/>
        <w:rPr>
          <w:rFonts w:ascii="Courier New" w:hAnsi="Courier New" w:cs="Courier New"/>
          <w:sz w:val="20"/>
          <w:szCs w:val="20"/>
        </w:rPr>
      </w:pPr>
    </w:p>
    <w:p w14:paraId="25A0DE0B" w14:textId="77777777" w:rsidR="00140D4A" w:rsidRDefault="00140D4A">
      <w:pPr>
        <w:pStyle w:val="Normal"/>
        <w:tabs>
          <w:tab w:val="left" w:pos="11057"/>
        </w:tabs>
        <w:rPr>
          <w:rFonts w:ascii="Courier New" w:hAnsi="Courier New" w:cs="Courier New"/>
          <w:sz w:val="20"/>
          <w:szCs w:val="20"/>
        </w:rPr>
      </w:pPr>
    </w:p>
    <w:p w14:paraId="27731368" w14:textId="77777777" w:rsidR="00140D4A" w:rsidRDefault="00140D4A" w:rsidP="006545B1">
      <w:pPr>
        <w:pStyle w:val="Normal"/>
        <w:tabs>
          <w:tab w:val="left" w:pos="11057"/>
        </w:tabs>
        <w:jc w:val="center"/>
        <w:rPr>
          <w:rFonts w:ascii="Courier New" w:hAnsi="Courier New" w:cs="Courier New"/>
          <w:sz w:val="20"/>
          <w:szCs w:val="20"/>
        </w:rPr>
      </w:pPr>
    </w:p>
    <w:p w14:paraId="04BC343B" w14:textId="77777777" w:rsidR="00140D4A" w:rsidRDefault="00140D4A">
      <w:pPr>
        <w:pStyle w:val="Normal"/>
        <w:tabs>
          <w:tab w:val="left" w:pos="11057"/>
        </w:tabs>
        <w:rPr>
          <w:rFonts w:ascii="Courier New" w:hAnsi="Courier New" w:cs="Courier New"/>
          <w:sz w:val="20"/>
          <w:szCs w:val="20"/>
        </w:rPr>
      </w:pPr>
    </w:p>
    <w:p w14:paraId="432C7ECB" w14:textId="77777777" w:rsidR="00140D4A" w:rsidRDefault="00140D4A">
      <w:pPr>
        <w:pStyle w:val="Normal"/>
        <w:tabs>
          <w:tab w:val="left" w:pos="11057"/>
        </w:tabs>
        <w:rPr>
          <w:rFonts w:ascii="Courier New" w:hAnsi="Courier New" w:cs="Courier New"/>
          <w:sz w:val="20"/>
          <w:szCs w:val="20"/>
        </w:rPr>
      </w:pPr>
    </w:p>
    <w:p w14:paraId="1D0916E7" w14:textId="77777777" w:rsidR="00140D4A" w:rsidRDefault="00140D4A">
      <w:pPr>
        <w:pStyle w:val="Normal"/>
        <w:tabs>
          <w:tab w:val="left" w:pos="11057"/>
        </w:tabs>
        <w:rPr>
          <w:rFonts w:ascii="Courier New" w:hAnsi="Courier New" w:cs="Courier New"/>
          <w:sz w:val="20"/>
          <w:szCs w:val="20"/>
        </w:rPr>
      </w:pPr>
    </w:p>
    <w:p w14:paraId="00C057A4" w14:textId="77777777" w:rsidR="00FA11E5" w:rsidRDefault="00FA11E5">
      <w:pPr>
        <w:pStyle w:val="Normal"/>
        <w:tabs>
          <w:tab w:val="left" w:pos="11057"/>
        </w:tabs>
        <w:rPr>
          <w:rFonts w:ascii="Courier New" w:hAnsi="Courier New" w:cs="Courier New"/>
          <w:sz w:val="20"/>
          <w:szCs w:val="20"/>
        </w:rPr>
      </w:pPr>
    </w:p>
    <w:p w14:paraId="6DEED923" w14:textId="77777777" w:rsidR="00140D4A" w:rsidRDefault="00140D4A">
      <w:pPr>
        <w:pStyle w:val="Normal"/>
        <w:tabs>
          <w:tab w:val="left" w:pos="11057"/>
        </w:tabs>
        <w:rPr>
          <w:rFonts w:ascii="Courier New" w:hAnsi="Courier New" w:cs="Courier New"/>
          <w:sz w:val="20"/>
          <w:szCs w:val="20"/>
        </w:rPr>
      </w:pPr>
      <w:r>
        <w:rPr>
          <w:rFonts w:ascii="Courier New" w:hAnsi="Courier New" w:cs="Courier New"/>
          <w:sz w:val="20"/>
          <w:szCs w:val="20"/>
        </w:rPr>
        <w:t>___________________________________</w:t>
      </w:r>
      <w:r w:rsidR="00C65AD7">
        <w:rPr>
          <w:rFonts w:ascii="Courier New" w:hAnsi="Courier New" w:cs="Courier New"/>
          <w:sz w:val="20"/>
          <w:szCs w:val="20"/>
        </w:rPr>
        <w:t>________</w:t>
      </w:r>
      <w:r w:rsidR="00FA11E5">
        <w:rPr>
          <w:rFonts w:ascii="Courier New" w:hAnsi="Courier New" w:cs="Courier New"/>
          <w:sz w:val="20"/>
          <w:szCs w:val="20"/>
        </w:rPr>
        <w:t xml:space="preserve">  </w:t>
      </w:r>
      <w:r w:rsidR="00C65AD7">
        <w:rPr>
          <w:rFonts w:ascii="Courier New" w:hAnsi="Courier New" w:cs="Courier New"/>
          <w:sz w:val="20"/>
          <w:szCs w:val="20"/>
        </w:rPr>
        <w:t xml:space="preserve">         ________________________________</w:t>
      </w:r>
      <w:r w:rsidR="00FA11E5">
        <w:rPr>
          <w:rFonts w:ascii="Courier New" w:hAnsi="Courier New" w:cs="Courier New"/>
          <w:sz w:val="20"/>
          <w:szCs w:val="20"/>
        </w:rPr>
        <w:t xml:space="preserve">                 </w:t>
      </w:r>
    </w:p>
    <w:p w14:paraId="7F0CF425" w14:textId="77777777" w:rsidR="00820F3E" w:rsidRDefault="00820F3E" w:rsidP="00820F3E">
      <w:pPr>
        <w:pStyle w:val="Normal"/>
        <w:tabs>
          <w:tab w:val="left" w:pos="11057"/>
        </w:tabs>
        <w:rPr>
          <w:rFonts w:ascii="Courier New" w:hAnsi="Courier New" w:cs="Courier New"/>
          <w:b/>
          <w:bCs/>
          <w:noProof/>
          <w:color w:val="000000"/>
          <w:sz w:val="19"/>
          <w:szCs w:val="19"/>
        </w:rPr>
      </w:pPr>
      <w:r w:rsidRPr="007C0130">
        <w:rPr>
          <w:rFonts w:ascii="Courier New" w:hAnsi="Courier New" w:cs="Courier New"/>
          <w:b/>
          <w:bCs/>
          <w:noProof/>
          <w:color w:val="000000"/>
          <w:sz w:val="19"/>
          <w:szCs w:val="19"/>
        </w:rPr>
        <w:t>Národní dům - Kulturní dům železničářů, s.r.o.</w:t>
      </w:r>
      <w:r>
        <w:rPr>
          <w:rFonts w:ascii="Courier New" w:hAnsi="Courier New" w:cs="Courier New"/>
          <w:b/>
          <w:bCs/>
          <w:noProof/>
          <w:color w:val="000000"/>
          <w:sz w:val="19"/>
          <w:szCs w:val="19"/>
        </w:rPr>
        <w:t xml:space="preserve">                 Univerzita Karlova</w:t>
      </w:r>
    </w:p>
    <w:p w14:paraId="2EFF327E" w14:textId="238024AC" w:rsidR="00820F3E" w:rsidRDefault="00820F3E" w:rsidP="00820F3E">
      <w:pPr>
        <w:pStyle w:val="Normal"/>
        <w:tabs>
          <w:tab w:val="left" w:pos="11057"/>
        </w:tabs>
        <w:rPr>
          <w:rFonts w:ascii="Courier New" w:hAnsi="Courier New" w:cs="Courier New"/>
          <w:sz w:val="22"/>
          <w:szCs w:val="22"/>
        </w:rPr>
      </w:pPr>
      <w:r>
        <w:rPr>
          <w:rFonts w:ascii="Courier New" w:hAnsi="Courier New" w:cs="Courier New"/>
          <w:sz w:val="22"/>
          <w:szCs w:val="22"/>
        </w:rPr>
        <w:t xml:space="preserve">Zastoupená </w:t>
      </w:r>
      <w:proofErr w:type="spellStart"/>
      <w:r w:rsidR="00BD1151">
        <w:rPr>
          <w:rFonts w:ascii="Courier New" w:hAnsi="Courier New" w:cs="Courier New"/>
          <w:sz w:val="22"/>
          <w:szCs w:val="22"/>
        </w:rPr>
        <w:t>xxxxxxxxxxxxxxxxxxx</w:t>
      </w:r>
      <w:proofErr w:type="spellEnd"/>
      <w:r>
        <w:rPr>
          <w:rFonts w:ascii="Courier New" w:hAnsi="Courier New" w:cs="Courier New"/>
          <w:sz w:val="22"/>
          <w:szCs w:val="22"/>
        </w:rPr>
        <w:t xml:space="preserve">                zastoupená </w:t>
      </w:r>
      <w:proofErr w:type="spellStart"/>
      <w:r w:rsidR="00BD1151">
        <w:rPr>
          <w:rFonts w:ascii="Courier New" w:hAnsi="Courier New" w:cs="Courier New"/>
          <w:sz w:val="22"/>
          <w:szCs w:val="22"/>
        </w:rPr>
        <w:t>xxxxxxxxxxxxxxxxxxxxx</w:t>
      </w:r>
      <w:proofErr w:type="spellEnd"/>
    </w:p>
    <w:p w14:paraId="0F40D9C7" w14:textId="77777777" w:rsidR="00820F3E" w:rsidRPr="00140D4A" w:rsidRDefault="00820F3E" w:rsidP="00820F3E">
      <w:pPr>
        <w:pStyle w:val="Normal"/>
        <w:tabs>
          <w:tab w:val="left" w:pos="11057"/>
        </w:tabs>
        <w:rPr>
          <w:rFonts w:ascii="Courier New" w:hAnsi="Courier New" w:cs="Courier New"/>
          <w:sz w:val="22"/>
          <w:szCs w:val="22"/>
        </w:rPr>
      </w:pPr>
      <w:r>
        <w:rPr>
          <w:rFonts w:ascii="Courier New" w:hAnsi="Courier New" w:cs="Courier New"/>
          <w:sz w:val="22"/>
          <w:szCs w:val="22"/>
        </w:rPr>
        <w:t>Ředitelem společnosti                          tajemnicí 1. lékařské fakulty</w:t>
      </w:r>
    </w:p>
    <w:p w14:paraId="45EF5E24" w14:textId="77777777" w:rsidR="006A4661" w:rsidRPr="00140D4A" w:rsidRDefault="006A4661" w:rsidP="00820F3E">
      <w:pPr>
        <w:pStyle w:val="Normal"/>
        <w:tabs>
          <w:tab w:val="left" w:pos="11057"/>
        </w:tabs>
        <w:rPr>
          <w:rFonts w:ascii="Courier New" w:hAnsi="Courier New" w:cs="Courier New"/>
          <w:sz w:val="22"/>
          <w:szCs w:val="22"/>
        </w:rPr>
      </w:pPr>
    </w:p>
    <w:sectPr w:rsidR="006A4661" w:rsidRPr="00140D4A" w:rsidSect="00402E16">
      <w:headerReference w:type="default" r:id="rId7"/>
      <w:footerReference w:type="default" r:id="rId8"/>
      <w:pgSz w:w="11906" w:h="16838"/>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66D3" w14:textId="77777777" w:rsidR="00B406ED" w:rsidRDefault="00B406ED">
      <w:r>
        <w:separator/>
      </w:r>
    </w:p>
  </w:endnote>
  <w:endnote w:type="continuationSeparator" w:id="0">
    <w:p w14:paraId="38EBD15A" w14:textId="77777777" w:rsidR="00B406ED" w:rsidRDefault="00B4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B80F" w14:textId="77777777" w:rsidR="00402E16" w:rsidRDefault="00402E16">
    <w:pPr>
      <w:pStyle w:val="Zpat"/>
      <w:jc w:val="center"/>
    </w:pPr>
    <w:r>
      <w:fldChar w:fldCharType="begin"/>
    </w:r>
    <w:r>
      <w:instrText>PAGE   \* MERGEFORMAT</w:instrText>
    </w:r>
    <w:r>
      <w:fldChar w:fldCharType="separate"/>
    </w:r>
    <w:r>
      <w:t>2</w:t>
    </w:r>
    <w:r>
      <w:fldChar w:fldCharType="end"/>
    </w:r>
  </w:p>
  <w:p w14:paraId="230005D2" w14:textId="77777777" w:rsidR="006A4661" w:rsidRDefault="006A466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24F4" w14:textId="77777777" w:rsidR="00B406ED" w:rsidRDefault="00B406ED">
      <w:r>
        <w:separator/>
      </w:r>
    </w:p>
  </w:footnote>
  <w:footnote w:type="continuationSeparator" w:id="0">
    <w:p w14:paraId="64DDB6A2" w14:textId="77777777" w:rsidR="00B406ED" w:rsidRDefault="00B4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3EE5" w14:textId="77777777" w:rsidR="006A4661" w:rsidRDefault="006A466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ascii="Times New Roman" w:hAnsi="Times New Roman" w:cs="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ina Hajkova">
    <w15:presenceInfo w15:providerId="None" w15:userId="Katarina Hajkova"/>
  </w15:person>
  <w15:person w15:author="Ejenc">
    <w15:presenceInfo w15:providerId="None" w15:userId="Eje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9A"/>
    <w:rsid w:val="0000307B"/>
    <w:rsid w:val="00010195"/>
    <w:rsid w:val="00031E51"/>
    <w:rsid w:val="0012673B"/>
    <w:rsid w:val="00140D4A"/>
    <w:rsid w:val="00174229"/>
    <w:rsid w:val="002C0410"/>
    <w:rsid w:val="002C768B"/>
    <w:rsid w:val="00325757"/>
    <w:rsid w:val="003810ED"/>
    <w:rsid w:val="003B37AE"/>
    <w:rsid w:val="00402E16"/>
    <w:rsid w:val="00454090"/>
    <w:rsid w:val="00464E03"/>
    <w:rsid w:val="004E40E9"/>
    <w:rsid w:val="006545B1"/>
    <w:rsid w:val="00675749"/>
    <w:rsid w:val="00683305"/>
    <w:rsid w:val="006A4661"/>
    <w:rsid w:val="007417A0"/>
    <w:rsid w:val="007613B4"/>
    <w:rsid w:val="007C0130"/>
    <w:rsid w:val="00820F3E"/>
    <w:rsid w:val="00891CF0"/>
    <w:rsid w:val="008B7111"/>
    <w:rsid w:val="009C6297"/>
    <w:rsid w:val="00A02CE8"/>
    <w:rsid w:val="00A11AE2"/>
    <w:rsid w:val="00AD479A"/>
    <w:rsid w:val="00B406ED"/>
    <w:rsid w:val="00B42071"/>
    <w:rsid w:val="00B86E5A"/>
    <w:rsid w:val="00BD1151"/>
    <w:rsid w:val="00BF62BF"/>
    <w:rsid w:val="00C65AD7"/>
    <w:rsid w:val="00CD0E25"/>
    <w:rsid w:val="00D04F1D"/>
    <w:rsid w:val="00D43FDD"/>
    <w:rsid w:val="00D76F25"/>
    <w:rsid w:val="00FA1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39538"/>
  <w14:defaultImageDpi w14:val="0"/>
  <w15:docId w15:val="{87C6CD75-29C4-460E-BCD4-64012F3D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Zpat">
    <w:name w:val="footer"/>
    <w:basedOn w:val="Normln"/>
    <w:link w:val="ZpatChar"/>
    <w:uiPriority w:val="99"/>
    <w:pPr>
      <w:tabs>
        <w:tab w:val="center" w:pos="4898"/>
        <w:tab w:val="right" w:pos="9797"/>
      </w:tabs>
    </w:pPr>
  </w:style>
  <w:style w:type="character" w:customStyle="1" w:styleId="ZpatChar">
    <w:name w:val="Zápatí Char"/>
    <w:link w:val="Zpat"/>
    <w:uiPriority w:val="99"/>
    <w:locked/>
    <w:rPr>
      <w:rFonts w:ascii="Arial" w:hAnsi="Arial" w:cs="Arial"/>
      <w:sz w:val="24"/>
      <w:szCs w:val="24"/>
    </w:rPr>
  </w:style>
  <w:style w:type="paragraph" w:styleId="Odstavecseseznamem">
    <w:name w:val="List Paragraph"/>
    <w:basedOn w:val="Normln"/>
    <w:uiPriority w:val="99"/>
    <w:qFormat/>
    <w:pPr>
      <w:widowControl/>
      <w:spacing w:after="200" w:line="276" w:lineRule="auto"/>
      <w:ind w:left="720"/>
    </w:pPr>
    <w:rPr>
      <w:rFonts w:ascii="Calibri" w:hAnsi="Calibri" w:cs="Calibri"/>
      <w:sz w:val="22"/>
      <w:szCs w:val="22"/>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locked/>
    <w:rPr>
      <w:rFonts w:ascii="Arial" w:hAnsi="Arial" w:cs="Arial"/>
      <w:sz w:val="24"/>
      <w:szCs w:val="24"/>
    </w:rPr>
  </w:style>
  <w:style w:type="paragraph" w:styleId="Seznam">
    <w:name w:val="List"/>
    <w:basedOn w:val="Zkladntext"/>
    <w:uiPriority w:val="99"/>
  </w:style>
  <w:style w:type="paragraph" w:styleId="Titulek">
    <w:name w:val="caption"/>
    <w:basedOn w:val="Normln"/>
    <w:next w:val="Normln"/>
    <w:uiPriority w:val="99"/>
    <w:qFormat/>
    <w:pPr>
      <w:spacing w:before="120" w:after="120"/>
    </w:pPr>
    <w:rPr>
      <w:i/>
      <w:iCs/>
    </w:rPr>
  </w:style>
  <w:style w:type="paragraph" w:customStyle="1" w:styleId="Index">
    <w:name w:val="Index"/>
    <w:basedOn w:val="Normln"/>
    <w:uiPriority w:val="99"/>
  </w:style>
  <w:style w:type="paragraph" w:styleId="Zhlav">
    <w:name w:val="header"/>
    <w:basedOn w:val="Normln"/>
    <w:link w:val="ZhlavChar"/>
    <w:uiPriority w:val="99"/>
    <w:pPr>
      <w:tabs>
        <w:tab w:val="center" w:pos="4898"/>
        <w:tab w:val="right" w:pos="9797"/>
      </w:tabs>
    </w:pPr>
  </w:style>
  <w:style w:type="character" w:customStyle="1" w:styleId="ZhlavChar">
    <w:name w:val="Záhlaví Char"/>
    <w:link w:val="Zhlav"/>
    <w:uiPriority w:val="99"/>
    <w:semiHidden/>
    <w:locked/>
    <w:rPr>
      <w:rFonts w:ascii="Arial" w:hAnsi="Arial" w:cs="Arial"/>
      <w:sz w:val="24"/>
      <w:szCs w:val="24"/>
    </w:rPr>
  </w:style>
  <w:style w:type="paragraph" w:customStyle="1" w:styleId="s17">
    <w:name w:val="s17"/>
    <w:basedOn w:val="Normal"/>
    <w:uiPriority w:val="99"/>
  </w:style>
  <w:style w:type="paragraph" w:styleId="Textbubliny">
    <w:name w:val="Balloon Text"/>
    <w:basedOn w:val="Normln"/>
    <w:link w:val="TextbublinyChar"/>
    <w:uiPriority w:val="99"/>
    <w:rsid w:val="006545B1"/>
    <w:rPr>
      <w:rFonts w:ascii="Segoe UI" w:hAnsi="Segoe UI" w:cs="Segoe UI"/>
      <w:sz w:val="18"/>
      <w:szCs w:val="18"/>
    </w:rPr>
  </w:style>
  <w:style w:type="character" w:customStyle="1" w:styleId="TextbublinyChar">
    <w:name w:val="Text bubliny Char"/>
    <w:link w:val="Textbubliny"/>
    <w:uiPriority w:val="99"/>
    <w:locked/>
    <w:rsid w:val="0065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2468</Words>
  <Characters>14563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16998</CharactersWithSpaces>
  <SharedDoc>false</SharedDoc>
  <HyperlinkBas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Kinská</dc:creator>
  <cp:keywords/>
  <dc:description/>
  <cp:lastModifiedBy>Dana Mesteková</cp:lastModifiedBy>
  <cp:revision>3</cp:revision>
  <cp:lastPrinted>2023-02-28T13:59:00Z</cp:lastPrinted>
  <dcterms:created xsi:type="dcterms:W3CDTF">2023-03-07T18:23:00Z</dcterms:created>
  <dcterms:modified xsi:type="dcterms:W3CDTF">2023-03-07T18:26:00Z</dcterms:modified>
</cp:coreProperties>
</file>