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71B8EB" w14:textId="1FC068C8" w:rsidR="000235F5" w:rsidRPr="00373FC4" w:rsidRDefault="1F42021D" w:rsidP="009D45B9">
      <w:pPr>
        <w:pStyle w:val="Nadpis1"/>
      </w:pPr>
      <w:ins w:id="1" w:author="Martina Ondrová | FabLab Brno" w:date="2022-12-15T20:48:00Z">
        <w:del w:id="2" w:author="Tomáš Mejzlík | FabLab Brno" w:date="2022-12-16T14:11:00Z">
          <w:r w:rsidDel="00CB31C6">
            <w:delText>,</w:delText>
          </w:r>
        </w:del>
      </w:ins>
      <w:r w:rsidR="000235F5" w:rsidRPr="00373FC4">
        <w:t xml:space="preserve">Smlouva o </w:t>
      </w:r>
      <w:r w:rsidR="000235F5">
        <w:t>spolupráci</w:t>
      </w:r>
    </w:p>
    <w:p w14:paraId="41CFE3D1" w14:textId="381B50F8" w:rsidR="000235F5" w:rsidRPr="00373FC4" w:rsidDel="005C17A9" w:rsidRDefault="005C17A9" w:rsidP="00191105">
      <w:pPr>
        <w:jc w:val="center"/>
        <w:rPr>
          <w:del w:id="3" w:author="Tomáš Mejzlík | FabLab Brno" w:date="2022-12-14T16:11:00Z"/>
          <w:rFonts w:asciiTheme="minorHAnsi" w:hAnsiTheme="minorHAnsi"/>
          <w:sz w:val="20"/>
        </w:rPr>
      </w:pPr>
      <w:ins w:id="4" w:author="Tomáš Mejzlík | FabLab Brno" w:date="2022-12-14T16:11:00Z">
        <w:r w:rsidRPr="005C17A9">
          <w:rPr>
            <w:rFonts w:asciiTheme="minorHAnsi" w:hAnsiTheme="minorHAnsi" w:cs="Arial"/>
            <w:sz w:val="20"/>
          </w:rPr>
          <w:t>Partnerství pro projekt FabLab University na rok 202</w:t>
        </w:r>
      </w:ins>
      <w:ins w:id="5" w:author="Tomáš Mejzlík | FabLab Brno" w:date="2022-12-14T16:52:00Z">
        <w:r w:rsidR="004C0272">
          <w:rPr>
            <w:rFonts w:asciiTheme="minorHAnsi" w:hAnsiTheme="minorHAnsi" w:cs="Arial"/>
            <w:sz w:val="20"/>
          </w:rPr>
          <w:t>3</w:t>
        </w:r>
      </w:ins>
      <w:del w:id="6" w:author="Tomáš Mejzlík | FabLab Brno" w:date="2022-12-14T16:11:00Z">
        <w:r w:rsidR="000235F5" w:rsidRPr="00373FC4" w:rsidDel="005C17A9">
          <w:rPr>
            <w:rFonts w:asciiTheme="minorHAnsi" w:hAnsiTheme="minorHAnsi" w:cs="Arial"/>
            <w:sz w:val="20"/>
          </w:rPr>
          <w:delText xml:space="preserve">Partnerství pro </w:delText>
        </w:r>
        <w:r w:rsidR="000235F5" w:rsidDel="005C17A9">
          <w:rPr>
            <w:rFonts w:asciiTheme="minorHAnsi" w:hAnsiTheme="minorHAnsi" w:cs="Arial"/>
            <w:sz w:val="20"/>
          </w:rPr>
          <w:delText xml:space="preserve">projekt FabLab Experience </w:delText>
        </w:r>
        <w:r w:rsidR="00C80740" w:rsidDel="005C17A9">
          <w:rPr>
            <w:rFonts w:asciiTheme="minorHAnsi" w:hAnsiTheme="minorHAnsi" w:cs="Arial"/>
            <w:sz w:val="20"/>
          </w:rPr>
          <w:delText xml:space="preserve">a FabLab University </w:delText>
        </w:r>
        <w:r w:rsidR="000235F5" w:rsidDel="005C17A9">
          <w:rPr>
            <w:rFonts w:asciiTheme="minorHAnsi" w:hAnsiTheme="minorHAnsi" w:cs="Arial"/>
            <w:sz w:val="20"/>
          </w:rPr>
          <w:delText>na rok 202</w:delText>
        </w:r>
        <w:r w:rsidR="00BC6766" w:rsidDel="005C17A9">
          <w:rPr>
            <w:rFonts w:asciiTheme="minorHAnsi" w:hAnsiTheme="minorHAnsi" w:cs="Arial"/>
            <w:sz w:val="20"/>
          </w:rPr>
          <w:delText>2</w:delText>
        </w:r>
      </w:del>
    </w:p>
    <w:p w14:paraId="5F639799" w14:textId="3508385D" w:rsidR="000235F5" w:rsidDel="005C17A9" w:rsidRDefault="000235F5">
      <w:pPr>
        <w:widowControl w:val="0"/>
        <w:tabs>
          <w:tab w:val="left" w:pos="1440"/>
          <w:tab w:val="left" w:pos="7230"/>
        </w:tabs>
        <w:spacing w:line="300" w:lineRule="atLeast"/>
        <w:jc w:val="center"/>
        <w:rPr>
          <w:del w:id="7" w:author="Tomáš Mejzlík | FabLab Brno" w:date="2022-12-14T16:11:00Z"/>
          <w:rFonts w:asciiTheme="minorHAnsi" w:hAnsiTheme="minorHAnsi"/>
          <w:sz w:val="20"/>
        </w:rPr>
        <w:pPrChange w:id="8" w:author="Tomáš Mejzlík | FabLab Brno" w:date="2022-12-14T16:12:00Z">
          <w:pPr>
            <w:widowControl w:val="0"/>
            <w:tabs>
              <w:tab w:val="left" w:pos="1440"/>
              <w:tab w:val="left" w:pos="7230"/>
            </w:tabs>
            <w:spacing w:line="300" w:lineRule="atLeast"/>
          </w:pPr>
        </w:pPrChange>
      </w:pPr>
    </w:p>
    <w:p w14:paraId="15054795" w14:textId="77777777" w:rsidR="005C17A9" w:rsidRPr="00373FC4" w:rsidRDefault="005C17A9">
      <w:pPr>
        <w:widowControl w:val="0"/>
        <w:tabs>
          <w:tab w:val="left" w:pos="1440"/>
          <w:tab w:val="left" w:pos="7230"/>
        </w:tabs>
        <w:spacing w:line="300" w:lineRule="atLeast"/>
        <w:jc w:val="center"/>
        <w:rPr>
          <w:ins w:id="9" w:author="Tomáš Mejzlík | FabLab Brno" w:date="2022-12-14T16:12:00Z"/>
          <w:rFonts w:asciiTheme="minorHAnsi" w:hAnsiTheme="minorHAnsi"/>
          <w:sz w:val="20"/>
        </w:rPr>
        <w:pPrChange w:id="10" w:author="Tomáš Mejzlík | FabLab Brno" w:date="2022-12-14T16:12:00Z">
          <w:pPr>
            <w:widowControl w:val="0"/>
            <w:tabs>
              <w:tab w:val="left" w:pos="1440"/>
              <w:tab w:val="left" w:pos="7230"/>
            </w:tabs>
            <w:spacing w:line="300" w:lineRule="atLeast"/>
            <w:jc w:val="both"/>
          </w:pPr>
        </w:pPrChange>
      </w:pPr>
    </w:p>
    <w:p w14:paraId="1E574006" w14:textId="77777777" w:rsidR="00966C77" w:rsidRDefault="000235F5">
      <w:pPr>
        <w:widowControl w:val="0"/>
        <w:tabs>
          <w:tab w:val="left" w:pos="1440"/>
          <w:tab w:val="left" w:pos="7230"/>
        </w:tabs>
        <w:spacing w:line="300" w:lineRule="atLeast"/>
        <w:jc w:val="center"/>
        <w:rPr>
          <w:ins w:id="11" w:author="Terichová Dagmar (169713)" w:date="2023-02-20T15:55:00Z"/>
          <w:rFonts w:asciiTheme="minorHAnsi" w:hAnsiTheme="minorHAnsi" w:cs="Arial"/>
          <w:sz w:val="20"/>
        </w:rPr>
      </w:pPr>
      <w:r w:rsidRPr="00373FC4">
        <w:rPr>
          <w:rFonts w:asciiTheme="minorHAnsi" w:hAnsiTheme="minorHAnsi"/>
          <w:sz w:val="20"/>
        </w:rPr>
        <w:t xml:space="preserve">uzavřena níže psaného dne v souladu s </w:t>
      </w:r>
      <w:proofErr w:type="spellStart"/>
      <w:r w:rsidRPr="00373FC4">
        <w:rPr>
          <w:rFonts w:asciiTheme="minorHAnsi" w:hAnsiTheme="minorHAnsi"/>
          <w:sz w:val="20"/>
        </w:rPr>
        <w:t>ust</w:t>
      </w:r>
      <w:proofErr w:type="spellEnd"/>
      <w:r w:rsidRPr="00373FC4">
        <w:rPr>
          <w:rFonts w:asciiTheme="minorHAnsi" w:hAnsiTheme="minorHAnsi"/>
          <w:sz w:val="20"/>
        </w:rPr>
        <w:t xml:space="preserve">. § 1746 odst. 2 zák. č. 89/2012 Sb., občanského zákoníku, (dále jen „občanský zákoník“) </w:t>
      </w:r>
      <w:r w:rsidRPr="00373FC4">
        <w:rPr>
          <w:rFonts w:asciiTheme="minorHAnsi" w:hAnsiTheme="minorHAnsi" w:cs="Arial"/>
          <w:sz w:val="20"/>
        </w:rPr>
        <w:t>mezi následujícími smluvními stranami (dále jen „smlouva“)</w:t>
      </w:r>
      <w:ins w:id="12" w:author="Terichová Dagmar (169713)" w:date="2023-02-20T15:54:00Z">
        <w:r w:rsidR="00E3762B">
          <w:rPr>
            <w:rFonts w:asciiTheme="minorHAnsi" w:hAnsiTheme="minorHAnsi" w:cs="Arial"/>
            <w:sz w:val="20"/>
          </w:rPr>
          <w:t xml:space="preserve">, </w:t>
        </w:r>
      </w:ins>
    </w:p>
    <w:p w14:paraId="0ABBBE26" w14:textId="145116C9" w:rsidR="000235F5" w:rsidRPr="00373FC4" w:rsidRDefault="00966C77">
      <w:pPr>
        <w:widowControl w:val="0"/>
        <w:tabs>
          <w:tab w:val="left" w:pos="1440"/>
          <w:tab w:val="left" w:pos="7230"/>
        </w:tabs>
        <w:spacing w:line="300" w:lineRule="atLeast"/>
        <w:jc w:val="center"/>
        <w:rPr>
          <w:rFonts w:asciiTheme="minorHAnsi" w:hAnsiTheme="minorHAnsi"/>
          <w:color w:val="FF0000"/>
          <w:sz w:val="20"/>
        </w:rPr>
        <w:pPrChange w:id="13" w:author="Tomáš Mejzlík | FabLab Brno" w:date="2022-12-14T16:12:00Z">
          <w:pPr>
            <w:jc w:val="center"/>
          </w:pPr>
        </w:pPrChange>
      </w:pPr>
      <w:ins w:id="14" w:author="Terichová Dagmar (169713)" w:date="2023-02-20T15:55:00Z">
        <w:r>
          <w:rPr>
            <w:rFonts w:asciiTheme="minorHAnsi" w:hAnsiTheme="minorHAnsi" w:cs="Arial"/>
            <w:sz w:val="20"/>
          </w:rPr>
          <w:t>Číslo smlouvy</w:t>
        </w:r>
      </w:ins>
      <w:ins w:id="15" w:author="Terichová Dagmar (169713)" w:date="2023-02-20T15:54:00Z">
        <w:r w:rsidR="00E3762B">
          <w:rPr>
            <w:rFonts w:asciiTheme="minorHAnsi" w:hAnsiTheme="minorHAnsi" w:cs="Arial"/>
            <w:sz w:val="20"/>
          </w:rPr>
          <w:t xml:space="preserve"> VUT </w:t>
        </w:r>
      </w:ins>
      <w:ins w:id="16" w:author="Terichová Dagmar (169713)" w:date="2023-02-20T15:55:00Z">
        <w:r w:rsidRPr="00966C77">
          <w:rPr>
            <w:rFonts w:asciiTheme="minorHAnsi" w:hAnsiTheme="minorHAnsi" w:cs="Arial"/>
            <w:sz w:val="20"/>
          </w:rPr>
          <w:t>03583/2023/00</w:t>
        </w:r>
        <w:r>
          <w:rPr>
            <w:rFonts w:asciiTheme="minorHAnsi" w:hAnsiTheme="minorHAnsi" w:cs="Arial"/>
            <w:sz w:val="20"/>
          </w:rPr>
          <w:t xml:space="preserve">, UID: </w:t>
        </w:r>
      </w:ins>
      <w:ins w:id="17" w:author="Terichová Dagmar (169713)" w:date="2023-02-20T15:56:00Z">
        <w:r w:rsidRPr="00966C77">
          <w:rPr>
            <w:rFonts w:asciiTheme="minorHAnsi" w:hAnsiTheme="minorHAnsi" w:cs="Arial"/>
            <w:sz w:val="20"/>
          </w:rPr>
          <w:t>0000205059</w:t>
        </w:r>
      </w:ins>
    </w:p>
    <w:p w14:paraId="5F7A6B0E" w14:textId="77777777" w:rsidR="000235F5" w:rsidRPr="00373FC4" w:rsidRDefault="000235F5" w:rsidP="000235F5">
      <w:pPr>
        <w:rPr>
          <w:rFonts w:asciiTheme="minorHAnsi" w:hAnsiTheme="minorHAnsi"/>
        </w:rPr>
      </w:pPr>
    </w:p>
    <w:p w14:paraId="7669DB37" w14:textId="77777777" w:rsidR="000235F5" w:rsidRPr="00373FC4" w:rsidRDefault="000235F5" w:rsidP="000235F5">
      <w:pPr>
        <w:rPr>
          <w:rFonts w:asciiTheme="minorHAnsi" w:hAnsiTheme="minorHAnsi"/>
          <w:b/>
          <w:sz w:val="22"/>
        </w:rPr>
      </w:pPr>
    </w:p>
    <w:p w14:paraId="560BB2BB" w14:textId="77777777" w:rsidR="000235F5" w:rsidRPr="00373FC4" w:rsidRDefault="000235F5" w:rsidP="000235F5">
      <w:pPr>
        <w:rPr>
          <w:rFonts w:asciiTheme="minorHAnsi" w:hAnsiTheme="minorHAnsi"/>
          <w:b/>
          <w:sz w:val="22"/>
        </w:rPr>
      </w:pPr>
      <w:r w:rsidRPr="00373FC4">
        <w:rPr>
          <w:rFonts w:asciiTheme="minorHAnsi" w:hAnsiTheme="minorHAnsi"/>
          <w:b/>
          <w:sz w:val="22"/>
        </w:rPr>
        <w:t>Smluvní strany:</w:t>
      </w:r>
    </w:p>
    <w:p w14:paraId="19D4A38D" w14:textId="77777777" w:rsidR="000235F5" w:rsidRPr="008B2078" w:rsidRDefault="000235F5" w:rsidP="000235F5">
      <w:pPr>
        <w:pStyle w:val="Textvbloku"/>
        <w:ind w:left="0" w:right="0"/>
        <w:rPr>
          <w:rFonts w:asciiTheme="minorHAnsi" w:hAnsiTheme="minorHAnsi"/>
          <w:sz w:val="22"/>
          <w:szCs w:val="24"/>
        </w:rPr>
      </w:pPr>
    </w:p>
    <w:p w14:paraId="12A1D3D3" w14:textId="77777777" w:rsidR="001E379E" w:rsidRPr="00655AC9" w:rsidRDefault="001E379E" w:rsidP="001E379E">
      <w:pPr>
        <w:pStyle w:val="Textvbloku"/>
        <w:ind w:left="0" w:right="0"/>
        <w:jc w:val="left"/>
        <w:rPr>
          <w:ins w:id="18" w:author="Tomáš Mejzlík | FabLab Brno" w:date="2022-12-14T16:12:00Z"/>
          <w:rFonts w:ascii="Calibri" w:hAnsi="Calibri" w:cs="Calibri"/>
          <w:b/>
          <w:sz w:val="22"/>
          <w:szCs w:val="24"/>
        </w:rPr>
      </w:pPr>
      <w:ins w:id="19" w:author="Tomáš Mejzlík | FabLab Brno" w:date="2022-12-14T16:12:00Z">
        <w:r w:rsidRPr="00655AC9">
          <w:rPr>
            <w:rFonts w:ascii="Calibri" w:hAnsi="Calibri" w:cs="Calibri"/>
            <w:b/>
            <w:sz w:val="22"/>
            <w:szCs w:val="24"/>
          </w:rPr>
          <w:t>FabLab Brno s.r.o.</w:t>
        </w:r>
      </w:ins>
    </w:p>
    <w:p w14:paraId="6547EE7C" w14:textId="77777777" w:rsidR="001E379E" w:rsidRDefault="001E379E" w:rsidP="001E379E">
      <w:pPr>
        <w:pStyle w:val="Textvbloku"/>
        <w:ind w:left="0" w:right="0"/>
        <w:jc w:val="left"/>
        <w:rPr>
          <w:ins w:id="20" w:author="Tomáš Mejzlík | FabLab Brno" w:date="2022-12-14T16:12:00Z"/>
          <w:rFonts w:ascii="Calibri" w:hAnsi="Calibri" w:cs="Calibri"/>
          <w:sz w:val="22"/>
          <w:szCs w:val="24"/>
        </w:rPr>
      </w:pPr>
      <w:ins w:id="21" w:author="Tomáš Mejzlík | FabLab Brno" w:date="2022-12-14T16:12:00Z">
        <w:r w:rsidRPr="00655AC9">
          <w:rPr>
            <w:rFonts w:ascii="Calibri" w:hAnsi="Calibri" w:cs="Calibri"/>
            <w:b/>
            <w:sz w:val="22"/>
            <w:szCs w:val="24"/>
          </w:rPr>
          <w:t>se sídlem</w:t>
        </w:r>
        <w:r w:rsidRPr="00655AC9">
          <w:rPr>
            <w:rFonts w:ascii="Calibri" w:hAnsi="Calibri" w:cs="Calibri"/>
            <w:sz w:val="22"/>
            <w:szCs w:val="24"/>
          </w:rPr>
          <w:t xml:space="preserve"> Purkyňova 649/127, 612 00 Brno</w:t>
        </w:r>
      </w:ins>
    </w:p>
    <w:p w14:paraId="13950B07" w14:textId="77777777" w:rsidR="001E379E" w:rsidRPr="00655AC9" w:rsidRDefault="001E379E" w:rsidP="001E379E">
      <w:pPr>
        <w:pStyle w:val="Textvbloku"/>
        <w:ind w:left="0" w:right="0"/>
        <w:jc w:val="left"/>
        <w:rPr>
          <w:ins w:id="22" w:author="Tomáš Mejzlík | FabLab Brno" w:date="2022-12-14T16:12:00Z"/>
          <w:rFonts w:ascii="Calibri" w:hAnsi="Calibri" w:cs="Calibri"/>
          <w:sz w:val="22"/>
          <w:szCs w:val="24"/>
        </w:rPr>
      </w:pPr>
      <w:ins w:id="23" w:author="Tomáš Mejzlík | FabLab Brno" w:date="2022-12-14T16:12:00Z">
        <w:r w:rsidRPr="00655AC9">
          <w:rPr>
            <w:rFonts w:ascii="Calibri" w:hAnsi="Calibri" w:cs="Calibri"/>
            <w:sz w:val="22"/>
            <w:szCs w:val="24"/>
          </w:rPr>
          <w:t>IČ: 17134200</w:t>
        </w:r>
      </w:ins>
    </w:p>
    <w:p w14:paraId="57D4C84F" w14:textId="77777777" w:rsidR="001E379E" w:rsidRPr="00655AC9" w:rsidRDefault="001E379E" w:rsidP="001E379E">
      <w:pPr>
        <w:pStyle w:val="Textvbloku"/>
        <w:ind w:left="0" w:right="0"/>
        <w:jc w:val="left"/>
        <w:rPr>
          <w:ins w:id="24" w:author="Tomáš Mejzlík | FabLab Brno" w:date="2022-12-14T16:12:00Z"/>
          <w:rFonts w:ascii="Calibri" w:hAnsi="Calibri" w:cs="Calibri"/>
          <w:sz w:val="22"/>
          <w:szCs w:val="24"/>
        </w:rPr>
      </w:pPr>
      <w:ins w:id="25" w:author="Tomáš Mejzlík | FabLab Brno" w:date="2022-12-14T16:12:00Z">
        <w:r w:rsidRPr="00655AC9">
          <w:rPr>
            <w:rFonts w:ascii="Calibri" w:hAnsi="Calibri" w:cs="Calibri"/>
            <w:sz w:val="22"/>
            <w:szCs w:val="24"/>
          </w:rPr>
          <w:t>DIČ: CZ17134200</w:t>
        </w:r>
      </w:ins>
    </w:p>
    <w:p w14:paraId="19156474" w14:textId="77777777" w:rsidR="001E379E" w:rsidRPr="00655AC9" w:rsidRDefault="001E379E" w:rsidP="001E379E">
      <w:pPr>
        <w:pStyle w:val="Textvbloku"/>
        <w:ind w:left="0" w:right="0"/>
        <w:jc w:val="left"/>
        <w:rPr>
          <w:ins w:id="26" w:author="Tomáš Mejzlík | FabLab Brno" w:date="2022-12-14T16:12:00Z"/>
          <w:rFonts w:ascii="Calibri" w:hAnsi="Calibri" w:cs="Calibri"/>
          <w:sz w:val="22"/>
          <w:szCs w:val="24"/>
        </w:rPr>
      </w:pPr>
      <w:ins w:id="27" w:author="Tomáš Mejzlík | FabLab Brno" w:date="2022-12-14T16:12:00Z">
        <w:r w:rsidRPr="00655AC9">
          <w:rPr>
            <w:rFonts w:ascii="Calibri" w:hAnsi="Calibri" w:cs="Calibri"/>
            <w:b/>
            <w:sz w:val="22"/>
            <w:szCs w:val="24"/>
          </w:rPr>
          <w:t>Zastoupená:</w:t>
        </w:r>
        <w:r w:rsidRPr="00655AC9">
          <w:rPr>
            <w:rFonts w:ascii="Calibri" w:hAnsi="Calibri" w:cs="Calibri"/>
            <w:sz w:val="22"/>
            <w:szCs w:val="24"/>
          </w:rPr>
          <w:t xml:space="preserve"> Ing. Tomášem Mejzlíkem, jednatelem </w:t>
        </w:r>
      </w:ins>
    </w:p>
    <w:p w14:paraId="08A6B7D8" w14:textId="77777777" w:rsidR="001E379E" w:rsidRPr="00655AC9" w:rsidRDefault="001E379E" w:rsidP="001E379E">
      <w:pPr>
        <w:pStyle w:val="Textvbloku"/>
        <w:ind w:left="0" w:right="0"/>
        <w:jc w:val="left"/>
        <w:rPr>
          <w:ins w:id="28" w:author="Tomáš Mejzlík | FabLab Brno" w:date="2022-12-14T16:12:00Z"/>
          <w:rFonts w:ascii="Calibri" w:hAnsi="Calibri" w:cs="Calibri"/>
          <w:sz w:val="22"/>
          <w:szCs w:val="24"/>
        </w:rPr>
      </w:pPr>
      <w:ins w:id="29" w:author="Tomáš Mejzlík | FabLab Brno" w:date="2022-12-14T16:12:00Z">
        <w:r w:rsidRPr="00655AC9">
          <w:rPr>
            <w:rFonts w:ascii="Calibri" w:hAnsi="Calibri" w:cs="Calibri"/>
            <w:b/>
            <w:sz w:val="22"/>
            <w:szCs w:val="24"/>
          </w:rPr>
          <w:t xml:space="preserve">Zapsané: </w:t>
        </w:r>
        <w:r w:rsidRPr="00655AC9">
          <w:rPr>
            <w:rFonts w:ascii="Calibri" w:hAnsi="Calibri" w:cs="Calibri"/>
            <w:sz w:val="22"/>
            <w:szCs w:val="24"/>
          </w:rPr>
          <w:t xml:space="preserve">ve spolkovém rejstříku vedeném Krajským soudem v Brně, </w:t>
        </w:r>
        <w:proofErr w:type="spellStart"/>
        <w:r w:rsidRPr="00655AC9">
          <w:rPr>
            <w:rFonts w:ascii="Calibri" w:hAnsi="Calibri" w:cs="Calibri"/>
            <w:sz w:val="22"/>
            <w:szCs w:val="24"/>
          </w:rPr>
          <w:t>sp</w:t>
        </w:r>
        <w:proofErr w:type="spellEnd"/>
        <w:r w:rsidRPr="00655AC9">
          <w:rPr>
            <w:rFonts w:ascii="Calibri" w:hAnsi="Calibri" w:cs="Calibri"/>
            <w:sz w:val="22"/>
            <w:szCs w:val="24"/>
          </w:rPr>
          <w:t>. zn. 128766 C</w:t>
        </w:r>
      </w:ins>
    </w:p>
    <w:p w14:paraId="7EE79688" w14:textId="77777777" w:rsidR="001E379E" w:rsidRPr="00655AC9" w:rsidRDefault="001E379E" w:rsidP="001E379E">
      <w:pPr>
        <w:pStyle w:val="Textvbloku"/>
        <w:ind w:left="0" w:right="0"/>
        <w:jc w:val="left"/>
        <w:rPr>
          <w:ins w:id="30" w:author="Tomáš Mejzlík | FabLab Brno" w:date="2022-12-14T16:12:00Z"/>
          <w:rFonts w:ascii="Calibri" w:hAnsi="Calibri" w:cs="Calibri"/>
          <w:sz w:val="22"/>
          <w:szCs w:val="24"/>
        </w:rPr>
      </w:pPr>
      <w:ins w:id="31" w:author="Tomáš Mejzlík | FabLab Brno" w:date="2022-12-14T16:12:00Z">
        <w:r w:rsidRPr="00655AC9">
          <w:rPr>
            <w:rFonts w:ascii="Calibri" w:hAnsi="Calibri" w:cs="Calibri"/>
            <w:sz w:val="22"/>
            <w:szCs w:val="24"/>
          </w:rPr>
          <w:t xml:space="preserve">Bankovní spojení: UniCredit Bank Czech Republic a.s., </w:t>
        </w:r>
        <w:r w:rsidRPr="00655AC9">
          <w:rPr>
            <w:rFonts w:ascii="Calibri" w:hAnsi="Calibri" w:cs="Calibri"/>
            <w:sz w:val="22"/>
            <w:szCs w:val="24"/>
          </w:rPr>
          <w:br/>
          <w:t>Číslo účtu:</w:t>
        </w:r>
        <w:r w:rsidRPr="00655AC9">
          <w:rPr>
            <w:rFonts w:ascii="Calibri" w:hAnsi="Calibri" w:cs="Calibri"/>
            <w:b/>
            <w:bCs/>
            <w:sz w:val="22"/>
            <w:szCs w:val="24"/>
          </w:rPr>
          <w:t xml:space="preserve"> </w:t>
        </w:r>
        <w:r w:rsidRPr="003611DF">
          <w:rPr>
            <w:rFonts w:ascii="Calibri" w:hAnsi="Calibri" w:cs="Calibri"/>
            <w:sz w:val="22"/>
            <w:szCs w:val="24"/>
          </w:rPr>
          <w:t>1387987798/2700</w:t>
        </w:r>
      </w:ins>
    </w:p>
    <w:p w14:paraId="1586E109" w14:textId="77777777" w:rsidR="001E379E" w:rsidRPr="00373FC4" w:rsidRDefault="001E379E" w:rsidP="001E379E">
      <w:pPr>
        <w:pStyle w:val="Textvbloku"/>
        <w:ind w:left="0" w:right="0"/>
        <w:rPr>
          <w:ins w:id="32" w:author="Tomáš Mejzlík | FabLab Brno" w:date="2022-12-14T16:12:00Z"/>
          <w:rFonts w:asciiTheme="minorHAnsi" w:hAnsiTheme="minorHAnsi"/>
          <w:sz w:val="22"/>
          <w:szCs w:val="24"/>
        </w:rPr>
      </w:pPr>
    </w:p>
    <w:p w14:paraId="7273D309" w14:textId="77777777" w:rsidR="001E379E" w:rsidRPr="00373FC4" w:rsidRDefault="001E379E" w:rsidP="001E379E">
      <w:pPr>
        <w:pStyle w:val="Textvbloku"/>
        <w:ind w:left="0" w:right="0"/>
        <w:rPr>
          <w:ins w:id="33" w:author="Tomáš Mejzlík | FabLab Brno" w:date="2022-12-14T16:12:00Z"/>
          <w:rFonts w:asciiTheme="minorHAnsi" w:hAnsiTheme="minorHAnsi"/>
          <w:sz w:val="22"/>
          <w:szCs w:val="24"/>
        </w:rPr>
      </w:pPr>
      <w:ins w:id="34" w:author="Tomáš Mejzlík | FabLab Brno" w:date="2022-12-14T16:12:00Z">
        <w:r w:rsidRPr="00373FC4">
          <w:rPr>
            <w:rFonts w:asciiTheme="minorHAnsi" w:hAnsiTheme="minorHAnsi"/>
            <w:sz w:val="22"/>
            <w:szCs w:val="24"/>
          </w:rPr>
          <w:t xml:space="preserve">na straně jedné jako </w:t>
        </w:r>
        <w:r w:rsidRPr="00373FC4">
          <w:rPr>
            <w:rFonts w:asciiTheme="minorHAnsi" w:hAnsiTheme="minorHAnsi"/>
            <w:b/>
            <w:i/>
            <w:sz w:val="22"/>
            <w:szCs w:val="24"/>
          </w:rPr>
          <w:t>„</w:t>
        </w:r>
        <w:r>
          <w:rPr>
            <w:rFonts w:asciiTheme="minorHAnsi" w:hAnsiTheme="minorHAnsi"/>
            <w:b/>
            <w:i/>
            <w:sz w:val="22"/>
            <w:szCs w:val="24"/>
          </w:rPr>
          <w:t>FabLab</w:t>
        </w:r>
        <w:r w:rsidRPr="00373FC4">
          <w:rPr>
            <w:rFonts w:asciiTheme="minorHAnsi" w:hAnsiTheme="minorHAnsi"/>
            <w:b/>
            <w:i/>
            <w:sz w:val="22"/>
            <w:szCs w:val="24"/>
          </w:rPr>
          <w:t>“</w:t>
        </w:r>
      </w:ins>
    </w:p>
    <w:p w14:paraId="0D93161E" w14:textId="6DB99D58" w:rsidR="000235F5" w:rsidRPr="008B2078" w:rsidDel="001E379E" w:rsidRDefault="000235F5" w:rsidP="000235F5">
      <w:pPr>
        <w:pStyle w:val="Textvbloku"/>
        <w:ind w:left="0" w:right="0"/>
        <w:rPr>
          <w:del w:id="35" w:author="Tomáš Mejzlík | FabLab Brno" w:date="2022-12-14T16:12:00Z"/>
          <w:rFonts w:asciiTheme="minorHAnsi" w:hAnsiTheme="minorHAnsi"/>
          <w:b/>
          <w:sz w:val="22"/>
          <w:szCs w:val="24"/>
        </w:rPr>
      </w:pPr>
      <w:del w:id="36" w:author="Tomáš Mejzlík | FabLab Brno" w:date="2022-12-14T16:12:00Z">
        <w:r w:rsidRPr="008B2078" w:rsidDel="001E379E">
          <w:rPr>
            <w:rFonts w:asciiTheme="minorHAnsi" w:hAnsiTheme="minorHAnsi"/>
            <w:b/>
            <w:sz w:val="22"/>
            <w:szCs w:val="24"/>
          </w:rPr>
          <w:delText>JIC, zájmové sdružení právnických osob</w:delText>
        </w:r>
      </w:del>
    </w:p>
    <w:p w14:paraId="5EC431B9" w14:textId="73AC16C9" w:rsidR="000235F5" w:rsidRPr="008B2078" w:rsidDel="001E379E" w:rsidRDefault="000235F5" w:rsidP="000235F5">
      <w:pPr>
        <w:pStyle w:val="Textvbloku"/>
        <w:ind w:left="0" w:right="0"/>
        <w:rPr>
          <w:del w:id="37" w:author="Tomáš Mejzlík | FabLab Brno" w:date="2022-12-14T16:12:00Z"/>
          <w:rFonts w:asciiTheme="minorHAnsi" w:hAnsiTheme="minorHAnsi"/>
          <w:sz w:val="22"/>
          <w:szCs w:val="24"/>
        </w:rPr>
      </w:pPr>
      <w:del w:id="38" w:author="Tomáš Mejzlík | FabLab Brno" w:date="2022-12-14T16:12:00Z">
        <w:r w:rsidRPr="008B2078" w:rsidDel="001E379E">
          <w:rPr>
            <w:rFonts w:asciiTheme="minorHAnsi" w:hAnsiTheme="minorHAnsi"/>
            <w:b/>
            <w:sz w:val="22"/>
            <w:szCs w:val="24"/>
          </w:rPr>
          <w:delText>se sídlem</w:delText>
        </w:r>
        <w:r w:rsidRPr="008B2078" w:rsidDel="001E379E">
          <w:rPr>
            <w:rFonts w:asciiTheme="minorHAnsi" w:hAnsiTheme="minorHAnsi"/>
            <w:sz w:val="22"/>
            <w:szCs w:val="24"/>
          </w:rPr>
          <w:delText xml:space="preserve"> Brno, Purkyňova 127</w:delText>
        </w:r>
      </w:del>
    </w:p>
    <w:p w14:paraId="27B46239" w14:textId="4CE4DA39" w:rsidR="000235F5" w:rsidRPr="008B2078" w:rsidDel="001E379E" w:rsidRDefault="000235F5" w:rsidP="000235F5">
      <w:pPr>
        <w:pStyle w:val="Textvbloku"/>
        <w:ind w:left="0" w:right="0"/>
        <w:rPr>
          <w:del w:id="39" w:author="Tomáš Mejzlík | FabLab Brno" w:date="2022-12-14T16:12:00Z"/>
          <w:rFonts w:asciiTheme="minorHAnsi" w:hAnsiTheme="minorHAnsi"/>
          <w:sz w:val="22"/>
          <w:szCs w:val="24"/>
        </w:rPr>
      </w:pPr>
      <w:del w:id="40" w:author="Tomáš Mejzlík | FabLab Brno" w:date="2022-12-14T16:12:00Z">
        <w:r w:rsidRPr="008B2078" w:rsidDel="001E379E">
          <w:rPr>
            <w:rFonts w:asciiTheme="minorHAnsi" w:hAnsiTheme="minorHAnsi"/>
            <w:b/>
            <w:sz w:val="22"/>
            <w:szCs w:val="24"/>
          </w:rPr>
          <w:delText>Zastoupená:</w:delText>
        </w:r>
        <w:r w:rsidRPr="008B2078" w:rsidDel="001E379E">
          <w:rPr>
            <w:rFonts w:asciiTheme="minorHAnsi" w:hAnsiTheme="minorHAnsi"/>
            <w:sz w:val="22"/>
            <w:szCs w:val="24"/>
          </w:rPr>
          <w:delText xml:space="preserve"> </w:delText>
        </w:r>
        <w:r w:rsidDel="001E379E">
          <w:rPr>
            <w:rFonts w:asciiTheme="minorHAnsi" w:hAnsiTheme="minorHAnsi"/>
            <w:sz w:val="22"/>
            <w:szCs w:val="24"/>
          </w:rPr>
          <w:delText>Petrem Chládkem,</w:delText>
        </w:r>
        <w:r w:rsidRPr="008B2078" w:rsidDel="001E379E">
          <w:rPr>
            <w:rFonts w:asciiTheme="minorHAnsi" w:hAnsiTheme="minorHAnsi"/>
            <w:sz w:val="22"/>
            <w:szCs w:val="24"/>
          </w:rPr>
          <w:delText xml:space="preserve"> C</w:delText>
        </w:r>
        <w:r w:rsidDel="001E379E">
          <w:rPr>
            <w:rFonts w:asciiTheme="minorHAnsi" w:hAnsiTheme="minorHAnsi"/>
            <w:sz w:val="22"/>
            <w:szCs w:val="24"/>
          </w:rPr>
          <w:delText>E</w:delText>
        </w:r>
        <w:r w:rsidRPr="008B2078" w:rsidDel="001E379E">
          <w:rPr>
            <w:rFonts w:asciiTheme="minorHAnsi" w:hAnsiTheme="minorHAnsi"/>
            <w:sz w:val="22"/>
            <w:szCs w:val="24"/>
          </w:rPr>
          <w:delText xml:space="preserve">O </w:delText>
        </w:r>
      </w:del>
    </w:p>
    <w:p w14:paraId="4E28DA48" w14:textId="1CE1222F" w:rsidR="000235F5" w:rsidRPr="008B2078" w:rsidDel="001E379E" w:rsidRDefault="000235F5" w:rsidP="000235F5">
      <w:pPr>
        <w:pStyle w:val="Textvbloku"/>
        <w:ind w:left="0" w:right="0"/>
        <w:rPr>
          <w:del w:id="41" w:author="Tomáš Mejzlík | FabLab Brno" w:date="2022-12-14T16:12:00Z"/>
          <w:rFonts w:asciiTheme="minorHAnsi" w:hAnsiTheme="minorHAnsi"/>
          <w:sz w:val="22"/>
          <w:szCs w:val="24"/>
        </w:rPr>
      </w:pPr>
      <w:del w:id="42" w:author="Tomáš Mejzlík | FabLab Brno" w:date="2022-12-14T16:12:00Z">
        <w:r w:rsidRPr="008B2078" w:rsidDel="001E379E">
          <w:rPr>
            <w:rFonts w:asciiTheme="minorHAnsi" w:hAnsiTheme="minorHAnsi"/>
            <w:sz w:val="22"/>
          </w:rPr>
          <w:delText>zástupce pro věcná jednání: Ing. Tomáš Mejzlík, FabLab Manager</w:delText>
        </w:r>
      </w:del>
    </w:p>
    <w:p w14:paraId="104AD121" w14:textId="532E7E6B" w:rsidR="000235F5" w:rsidRPr="008B2078" w:rsidDel="001E379E" w:rsidRDefault="000235F5" w:rsidP="000235F5">
      <w:pPr>
        <w:pStyle w:val="Textvbloku"/>
        <w:ind w:left="0" w:right="0"/>
        <w:rPr>
          <w:del w:id="43" w:author="Tomáš Mejzlík | FabLab Brno" w:date="2022-12-14T16:12:00Z"/>
          <w:rFonts w:asciiTheme="minorHAnsi" w:hAnsiTheme="minorHAnsi"/>
          <w:sz w:val="22"/>
          <w:szCs w:val="24"/>
        </w:rPr>
      </w:pPr>
      <w:del w:id="44" w:author="Tomáš Mejzlík | FabLab Brno" w:date="2022-12-14T16:12:00Z">
        <w:r w:rsidRPr="008B2078" w:rsidDel="001E379E">
          <w:rPr>
            <w:rFonts w:asciiTheme="minorHAnsi" w:hAnsiTheme="minorHAnsi"/>
            <w:b/>
            <w:sz w:val="22"/>
            <w:szCs w:val="24"/>
          </w:rPr>
          <w:delText xml:space="preserve">Zapsané: </w:delText>
        </w:r>
        <w:bookmarkStart w:id="45" w:name="_Toc196810170"/>
        <w:r w:rsidRPr="008B2078" w:rsidDel="001E379E">
          <w:rPr>
            <w:rFonts w:asciiTheme="minorHAnsi" w:hAnsiTheme="minorHAnsi" w:cs="Times New Roman"/>
            <w:sz w:val="22"/>
            <w:szCs w:val="24"/>
          </w:rPr>
          <w:delText>ve spolkovém rejstříku vedeném Krajským soudem v Brně, sp. zn. L 19606</w:delText>
        </w:r>
      </w:del>
    </w:p>
    <w:p w14:paraId="214591B8" w14:textId="6331DA5B" w:rsidR="000235F5" w:rsidRPr="008B2078" w:rsidDel="001E379E" w:rsidRDefault="000235F5" w:rsidP="000235F5">
      <w:pPr>
        <w:pStyle w:val="Textvbloku"/>
        <w:ind w:left="0" w:right="0"/>
        <w:rPr>
          <w:del w:id="46" w:author="Tomáš Mejzlík | FabLab Brno" w:date="2022-12-14T16:12:00Z"/>
          <w:rFonts w:asciiTheme="minorHAnsi" w:hAnsiTheme="minorHAnsi"/>
          <w:sz w:val="22"/>
          <w:szCs w:val="24"/>
        </w:rPr>
      </w:pPr>
      <w:del w:id="47" w:author="Tomáš Mejzlík | FabLab Brno" w:date="2022-12-14T16:12:00Z">
        <w:r w:rsidRPr="008B2078" w:rsidDel="001E379E">
          <w:rPr>
            <w:rFonts w:asciiTheme="minorHAnsi" w:hAnsiTheme="minorHAnsi"/>
            <w:sz w:val="22"/>
            <w:szCs w:val="24"/>
          </w:rPr>
          <w:delText xml:space="preserve">IČO: </w:delText>
        </w:r>
        <w:bookmarkEnd w:id="45"/>
        <w:r w:rsidRPr="008B2078" w:rsidDel="001E379E">
          <w:rPr>
            <w:rFonts w:asciiTheme="minorHAnsi" w:hAnsiTheme="minorHAnsi"/>
            <w:sz w:val="22"/>
            <w:szCs w:val="24"/>
          </w:rPr>
          <w:delText>71180478</w:delText>
        </w:r>
      </w:del>
    </w:p>
    <w:p w14:paraId="04F3F233" w14:textId="3B09DFAC" w:rsidR="000235F5" w:rsidRPr="008B2078" w:rsidDel="001E379E" w:rsidRDefault="000235F5" w:rsidP="000235F5">
      <w:pPr>
        <w:pStyle w:val="Textvbloku"/>
        <w:ind w:left="0" w:right="0"/>
        <w:rPr>
          <w:del w:id="48" w:author="Tomáš Mejzlík | FabLab Brno" w:date="2022-12-14T16:12:00Z"/>
          <w:rFonts w:asciiTheme="minorHAnsi" w:hAnsiTheme="minorHAnsi"/>
          <w:sz w:val="22"/>
          <w:szCs w:val="24"/>
        </w:rPr>
      </w:pPr>
      <w:del w:id="49" w:author="Tomáš Mejzlík | FabLab Brno" w:date="2022-12-14T16:12:00Z">
        <w:r w:rsidRPr="008B2078" w:rsidDel="001E379E">
          <w:rPr>
            <w:rFonts w:asciiTheme="minorHAnsi" w:hAnsiTheme="minorHAnsi"/>
            <w:sz w:val="22"/>
            <w:szCs w:val="24"/>
          </w:rPr>
          <w:delText>DIČ: CZ71180478</w:delText>
        </w:r>
      </w:del>
    </w:p>
    <w:p w14:paraId="1D9F4467" w14:textId="7780E881" w:rsidR="000235F5" w:rsidRPr="008B2078" w:rsidDel="001E379E" w:rsidRDefault="000235F5" w:rsidP="000235F5">
      <w:pPr>
        <w:pStyle w:val="Textvbloku"/>
        <w:ind w:left="0" w:right="0"/>
        <w:rPr>
          <w:del w:id="50" w:author="Tomáš Mejzlík | FabLab Brno" w:date="2022-12-14T16:12:00Z"/>
          <w:rFonts w:asciiTheme="minorHAnsi" w:hAnsiTheme="minorHAnsi"/>
          <w:sz w:val="22"/>
          <w:szCs w:val="24"/>
        </w:rPr>
      </w:pPr>
      <w:del w:id="51" w:author="Tomáš Mejzlík | FabLab Brno" w:date="2022-12-14T16:12:00Z">
        <w:r w:rsidRPr="008B2078" w:rsidDel="001E379E">
          <w:rPr>
            <w:rFonts w:asciiTheme="minorHAnsi" w:hAnsiTheme="minorHAnsi"/>
            <w:sz w:val="22"/>
            <w:szCs w:val="24"/>
          </w:rPr>
          <w:delText xml:space="preserve">Bankovní spojení: UniCredit Bank Czech Republic a.s., </w:delText>
        </w:r>
      </w:del>
    </w:p>
    <w:p w14:paraId="020FEDE7" w14:textId="5786228B" w:rsidR="000235F5" w:rsidRPr="008B2078" w:rsidDel="001E379E" w:rsidRDefault="000235F5" w:rsidP="000235F5">
      <w:pPr>
        <w:pStyle w:val="Textvbloku"/>
        <w:ind w:left="0" w:right="0"/>
        <w:rPr>
          <w:del w:id="52" w:author="Tomáš Mejzlík | FabLab Brno" w:date="2022-12-14T16:12:00Z"/>
          <w:rFonts w:asciiTheme="minorHAnsi" w:hAnsiTheme="minorHAnsi"/>
          <w:sz w:val="22"/>
          <w:szCs w:val="24"/>
        </w:rPr>
      </w:pPr>
      <w:del w:id="53" w:author="Tomáš Mejzlík | FabLab Brno" w:date="2022-12-14T16:12:00Z">
        <w:r w:rsidRPr="008B2078" w:rsidDel="001E379E">
          <w:rPr>
            <w:rFonts w:asciiTheme="minorHAnsi" w:hAnsiTheme="minorHAnsi"/>
            <w:sz w:val="22"/>
            <w:szCs w:val="24"/>
          </w:rPr>
          <w:delText>Číslo účtu: 450 159 000 / 2700</w:delText>
        </w:r>
      </w:del>
    </w:p>
    <w:p w14:paraId="38265929" w14:textId="4FE81140" w:rsidR="000235F5" w:rsidRPr="00373FC4" w:rsidDel="001E379E" w:rsidRDefault="000235F5" w:rsidP="000235F5">
      <w:pPr>
        <w:pStyle w:val="Textvbloku"/>
        <w:ind w:left="0" w:right="0"/>
        <w:rPr>
          <w:del w:id="54" w:author="Tomáš Mejzlík | FabLab Brno" w:date="2022-12-14T16:12:00Z"/>
          <w:rFonts w:asciiTheme="minorHAnsi" w:hAnsiTheme="minorHAnsi"/>
          <w:sz w:val="22"/>
          <w:szCs w:val="24"/>
        </w:rPr>
      </w:pPr>
    </w:p>
    <w:p w14:paraId="3237541D" w14:textId="1B93DD69" w:rsidR="000235F5" w:rsidRPr="00373FC4" w:rsidDel="001E379E" w:rsidRDefault="000235F5" w:rsidP="000235F5">
      <w:pPr>
        <w:pStyle w:val="Textvbloku"/>
        <w:ind w:left="0" w:right="0"/>
        <w:rPr>
          <w:del w:id="55" w:author="Tomáš Mejzlík | FabLab Brno" w:date="2022-12-14T16:12:00Z"/>
          <w:rFonts w:asciiTheme="minorHAnsi" w:hAnsiTheme="minorHAnsi"/>
          <w:sz w:val="22"/>
          <w:szCs w:val="24"/>
        </w:rPr>
      </w:pPr>
      <w:del w:id="56" w:author="Tomáš Mejzlík | FabLab Brno" w:date="2022-12-14T16:12:00Z">
        <w:r w:rsidRPr="00373FC4" w:rsidDel="001E379E">
          <w:rPr>
            <w:rFonts w:asciiTheme="minorHAnsi" w:hAnsiTheme="minorHAnsi"/>
            <w:sz w:val="22"/>
            <w:szCs w:val="24"/>
          </w:rPr>
          <w:delText xml:space="preserve">na straně jedné jako </w:delText>
        </w:r>
        <w:r w:rsidRPr="00373FC4" w:rsidDel="001E379E">
          <w:rPr>
            <w:rFonts w:asciiTheme="minorHAnsi" w:hAnsiTheme="minorHAnsi"/>
            <w:b/>
            <w:i/>
            <w:sz w:val="22"/>
            <w:szCs w:val="24"/>
          </w:rPr>
          <w:delText>„JIC“</w:delText>
        </w:r>
      </w:del>
    </w:p>
    <w:p w14:paraId="0FA29B54" w14:textId="77777777" w:rsidR="000235F5" w:rsidRPr="00373FC4" w:rsidRDefault="000235F5" w:rsidP="000235F5">
      <w:pPr>
        <w:pStyle w:val="Textvbloku"/>
        <w:ind w:left="0" w:right="0"/>
        <w:rPr>
          <w:rFonts w:asciiTheme="minorHAnsi" w:hAnsiTheme="minorHAnsi"/>
          <w:sz w:val="22"/>
          <w:szCs w:val="24"/>
        </w:rPr>
      </w:pPr>
    </w:p>
    <w:p w14:paraId="6C2DA13B" w14:textId="77777777" w:rsidR="000235F5" w:rsidRPr="00373FC4" w:rsidRDefault="000235F5" w:rsidP="000235F5">
      <w:pPr>
        <w:pStyle w:val="Textvbloku"/>
        <w:ind w:left="0" w:right="0"/>
        <w:rPr>
          <w:rFonts w:asciiTheme="minorHAnsi" w:hAnsiTheme="minorHAnsi"/>
          <w:sz w:val="22"/>
          <w:szCs w:val="24"/>
        </w:rPr>
      </w:pPr>
      <w:r w:rsidRPr="00373FC4">
        <w:rPr>
          <w:rFonts w:asciiTheme="minorHAnsi" w:hAnsiTheme="minorHAnsi"/>
          <w:sz w:val="22"/>
          <w:szCs w:val="24"/>
        </w:rPr>
        <w:t>a</w:t>
      </w:r>
    </w:p>
    <w:p w14:paraId="2D8F4BB9" w14:textId="77777777" w:rsidR="000235F5" w:rsidRPr="00373FC4" w:rsidRDefault="000235F5" w:rsidP="000235F5">
      <w:pPr>
        <w:pStyle w:val="Textvbloku"/>
        <w:ind w:left="0" w:right="0"/>
        <w:rPr>
          <w:rFonts w:asciiTheme="minorHAnsi" w:hAnsiTheme="minorHAnsi"/>
          <w:sz w:val="22"/>
          <w:szCs w:val="24"/>
        </w:rPr>
      </w:pPr>
    </w:p>
    <w:p w14:paraId="6D58B246" w14:textId="77777777" w:rsidR="000235F5" w:rsidRPr="00034DA7" w:rsidRDefault="000235F5" w:rsidP="000235F5">
      <w:pPr>
        <w:pStyle w:val="Textvbloku"/>
        <w:ind w:left="0" w:right="0"/>
        <w:rPr>
          <w:rFonts w:asciiTheme="minorHAnsi" w:hAnsiTheme="minorHAnsi"/>
          <w:b/>
          <w:sz w:val="22"/>
          <w:szCs w:val="24"/>
        </w:rPr>
      </w:pPr>
      <w:r w:rsidRPr="00034DA7">
        <w:rPr>
          <w:rFonts w:asciiTheme="minorHAnsi" w:hAnsiTheme="minorHAnsi"/>
          <w:b/>
          <w:sz w:val="22"/>
          <w:szCs w:val="24"/>
        </w:rPr>
        <w:t>Vysoké učení technické v Brně</w:t>
      </w:r>
    </w:p>
    <w:p w14:paraId="7EBC1EDD" w14:textId="77777777" w:rsidR="000235F5" w:rsidRPr="00034DA7" w:rsidRDefault="000235F5" w:rsidP="000235F5">
      <w:pPr>
        <w:widowControl w:val="0"/>
        <w:spacing w:line="300" w:lineRule="atLeast"/>
        <w:jc w:val="both"/>
        <w:rPr>
          <w:rFonts w:asciiTheme="minorHAnsi" w:hAnsiTheme="minorHAnsi"/>
          <w:sz w:val="22"/>
        </w:rPr>
      </w:pPr>
      <w:r w:rsidRPr="00034DA7">
        <w:rPr>
          <w:rFonts w:asciiTheme="minorHAnsi" w:hAnsiTheme="minorHAnsi"/>
          <w:b/>
          <w:sz w:val="22"/>
        </w:rPr>
        <w:t>se sídlem</w:t>
      </w:r>
      <w:r w:rsidRPr="00034DA7">
        <w:rPr>
          <w:rFonts w:asciiTheme="minorHAnsi" w:hAnsiTheme="minorHAnsi"/>
          <w:sz w:val="22"/>
        </w:rPr>
        <w:t xml:space="preserve"> Brno</w:t>
      </w:r>
      <w:r w:rsidR="005433A5">
        <w:rPr>
          <w:rFonts w:asciiTheme="minorHAnsi" w:hAnsiTheme="minorHAnsi"/>
          <w:sz w:val="22"/>
        </w:rPr>
        <w:t>,</w:t>
      </w:r>
      <w:r w:rsidRPr="00034DA7">
        <w:rPr>
          <w:rFonts w:asciiTheme="minorHAnsi" w:hAnsiTheme="minorHAnsi"/>
          <w:sz w:val="22"/>
        </w:rPr>
        <w:t xml:space="preserve"> </w:t>
      </w:r>
      <w:r w:rsidRPr="00034DA7">
        <w:rPr>
          <w:rFonts w:asciiTheme="minorHAnsi" w:hAnsiTheme="minorHAnsi" w:cs="Arial"/>
          <w:sz w:val="22"/>
        </w:rPr>
        <w:t>Antonínská 548/1</w:t>
      </w:r>
    </w:p>
    <w:p w14:paraId="11F8F2CF" w14:textId="77777777" w:rsidR="000235F5" w:rsidRPr="00034DA7" w:rsidRDefault="000235F5" w:rsidP="000235F5">
      <w:pPr>
        <w:widowControl w:val="0"/>
        <w:spacing w:line="300" w:lineRule="atLeast"/>
        <w:jc w:val="both"/>
        <w:rPr>
          <w:rFonts w:asciiTheme="minorHAnsi" w:hAnsiTheme="minorHAnsi" w:cs="Arial"/>
          <w:sz w:val="22"/>
        </w:rPr>
      </w:pPr>
      <w:r w:rsidRPr="00034DA7">
        <w:rPr>
          <w:rFonts w:asciiTheme="minorHAnsi" w:hAnsiTheme="minorHAnsi" w:cs="Arial"/>
          <w:sz w:val="22"/>
        </w:rPr>
        <w:t>IČ: 00216305</w:t>
      </w:r>
    </w:p>
    <w:p w14:paraId="16879FAE" w14:textId="77777777" w:rsidR="000235F5" w:rsidRPr="00034DA7" w:rsidRDefault="000235F5" w:rsidP="000235F5">
      <w:pPr>
        <w:widowControl w:val="0"/>
        <w:spacing w:line="300" w:lineRule="atLeast"/>
        <w:jc w:val="both"/>
        <w:rPr>
          <w:rFonts w:asciiTheme="minorHAnsi" w:hAnsiTheme="minorHAnsi" w:cs="Arial"/>
          <w:sz w:val="22"/>
        </w:rPr>
      </w:pPr>
      <w:r w:rsidRPr="00034DA7">
        <w:rPr>
          <w:rFonts w:asciiTheme="minorHAnsi" w:hAnsiTheme="minorHAnsi" w:cs="Arial"/>
          <w:sz w:val="22"/>
        </w:rPr>
        <w:t>DIČ: CZ00216305</w:t>
      </w:r>
    </w:p>
    <w:p w14:paraId="6C059DB1" w14:textId="5C0A2B1A" w:rsidR="000235F5" w:rsidRPr="00034DA7" w:rsidRDefault="000235F5" w:rsidP="000235F5">
      <w:pPr>
        <w:widowControl w:val="0"/>
        <w:tabs>
          <w:tab w:val="left" w:pos="1440"/>
        </w:tabs>
        <w:spacing w:line="300" w:lineRule="atLeast"/>
        <w:jc w:val="both"/>
        <w:rPr>
          <w:rFonts w:asciiTheme="minorHAnsi" w:hAnsiTheme="minorHAnsi"/>
          <w:sz w:val="22"/>
        </w:rPr>
      </w:pPr>
      <w:r w:rsidRPr="00034DA7">
        <w:rPr>
          <w:rFonts w:asciiTheme="minorHAnsi" w:hAnsiTheme="minorHAnsi"/>
          <w:b/>
          <w:sz w:val="22"/>
        </w:rPr>
        <w:t>zastoupená:</w:t>
      </w:r>
      <w:r w:rsidRPr="00034DA7">
        <w:rPr>
          <w:rFonts w:asciiTheme="minorHAnsi" w:hAnsiTheme="minorHAnsi"/>
          <w:sz w:val="22"/>
        </w:rPr>
        <w:t xml:space="preserve"> </w:t>
      </w:r>
      <w:r w:rsidR="00E83E1F">
        <w:rPr>
          <w:rFonts w:asciiTheme="minorHAnsi" w:hAnsiTheme="minorHAnsi"/>
          <w:sz w:val="22"/>
        </w:rPr>
        <w:t>Mgr</w:t>
      </w:r>
      <w:r w:rsidRPr="00034DA7">
        <w:rPr>
          <w:rFonts w:asciiTheme="minorHAnsi" w:hAnsiTheme="minorHAnsi"/>
          <w:sz w:val="22"/>
        </w:rPr>
        <w:t xml:space="preserve">. Ing. </w:t>
      </w:r>
      <w:r w:rsidR="00E83E1F">
        <w:rPr>
          <w:rFonts w:asciiTheme="minorHAnsi" w:hAnsiTheme="minorHAnsi"/>
          <w:sz w:val="22"/>
        </w:rPr>
        <w:t>Danielou Němcovou</w:t>
      </w:r>
      <w:r w:rsidRPr="00034DA7">
        <w:rPr>
          <w:rFonts w:asciiTheme="minorHAnsi" w:hAnsiTheme="minorHAnsi"/>
          <w:sz w:val="22"/>
        </w:rPr>
        <w:t>, kvestor</w:t>
      </w:r>
      <w:r w:rsidR="00E83E1F">
        <w:rPr>
          <w:rFonts w:asciiTheme="minorHAnsi" w:hAnsiTheme="minorHAnsi"/>
          <w:sz w:val="22"/>
        </w:rPr>
        <w:t>kou</w:t>
      </w:r>
    </w:p>
    <w:p w14:paraId="2E7F7415" w14:textId="4A603591" w:rsidR="000235F5" w:rsidRPr="00034DA7" w:rsidRDefault="000235F5" w:rsidP="000235F5">
      <w:pPr>
        <w:ind w:left="4254" w:hanging="4254"/>
        <w:rPr>
          <w:rFonts w:asciiTheme="minorHAnsi" w:hAnsiTheme="minorHAnsi"/>
          <w:sz w:val="22"/>
        </w:rPr>
      </w:pPr>
      <w:r w:rsidRPr="00034DA7">
        <w:rPr>
          <w:rFonts w:asciiTheme="minorHAnsi" w:hAnsiTheme="minorHAnsi"/>
          <w:sz w:val="22"/>
        </w:rPr>
        <w:t xml:space="preserve">zástupce pro věcná jednání: </w:t>
      </w:r>
      <w:r w:rsidR="00E83E1F">
        <w:rPr>
          <w:rFonts w:asciiTheme="minorHAnsi" w:hAnsiTheme="minorHAnsi"/>
          <w:sz w:val="22"/>
        </w:rPr>
        <w:t>doc.</w:t>
      </w:r>
      <w:ins w:id="57" w:author="Tomáš Mejzlík | FabLab Brno" w:date="2022-12-14T16:12:00Z">
        <w:r w:rsidR="005200A5">
          <w:rPr>
            <w:rFonts w:asciiTheme="minorHAnsi" w:hAnsiTheme="minorHAnsi"/>
            <w:sz w:val="22"/>
          </w:rPr>
          <w:t xml:space="preserve"> </w:t>
        </w:r>
      </w:ins>
      <w:r w:rsidR="00E83E1F">
        <w:rPr>
          <w:rFonts w:asciiTheme="minorHAnsi" w:hAnsiTheme="minorHAnsi"/>
          <w:sz w:val="22"/>
        </w:rPr>
        <w:t>MgA. Milan Houser</w:t>
      </w:r>
      <w:r w:rsidRPr="00034DA7">
        <w:rPr>
          <w:rFonts w:asciiTheme="minorHAnsi" w:hAnsiTheme="minorHAnsi"/>
          <w:sz w:val="22"/>
        </w:rPr>
        <w:t xml:space="preserve">, </w:t>
      </w:r>
      <w:r w:rsidR="00E83E1F">
        <w:rPr>
          <w:rFonts w:asciiTheme="minorHAnsi" w:hAnsiTheme="minorHAnsi"/>
          <w:sz w:val="22"/>
        </w:rPr>
        <w:t>prorektor pro</w:t>
      </w:r>
      <w:r w:rsidRPr="00034DA7">
        <w:rPr>
          <w:rFonts w:asciiTheme="minorHAnsi" w:hAnsiTheme="minorHAnsi"/>
          <w:sz w:val="22"/>
        </w:rPr>
        <w:t xml:space="preserve"> vnější vztah</w:t>
      </w:r>
      <w:r w:rsidR="00E83E1F">
        <w:rPr>
          <w:rFonts w:asciiTheme="minorHAnsi" w:hAnsiTheme="minorHAnsi"/>
          <w:sz w:val="22"/>
        </w:rPr>
        <w:t>y</w:t>
      </w:r>
    </w:p>
    <w:p w14:paraId="6A9508F1" w14:textId="77777777" w:rsidR="000235F5" w:rsidRPr="00034DA7" w:rsidRDefault="000235F5" w:rsidP="000235F5">
      <w:pPr>
        <w:widowControl w:val="0"/>
        <w:tabs>
          <w:tab w:val="left" w:pos="1440"/>
        </w:tabs>
        <w:spacing w:line="300" w:lineRule="atLeast"/>
        <w:jc w:val="both"/>
        <w:rPr>
          <w:rFonts w:asciiTheme="minorHAnsi" w:hAnsiTheme="minorHAnsi"/>
          <w:sz w:val="22"/>
        </w:rPr>
      </w:pPr>
      <w:r w:rsidRPr="00034DA7">
        <w:rPr>
          <w:rFonts w:asciiTheme="minorHAnsi" w:hAnsiTheme="minorHAnsi"/>
          <w:sz w:val="22"/>
        </w:rPr>
        <w:t>Bankovní spojení: Československá obchodní banka, a. s.</w:t>
      </w:r>
    </w:p>
    <w:p w14:paraId="7284F20B" w14:textId="77777777" w:rsidR="000235F5" w:rsidRPr="00034DA7" w:rsidRDefault="000235F5" w:rsidP="000235F5">
      <w:pPr>
        <w:widowControl w:val="0"/>
        <w:tabs>
          <w:tab w:val="left" w:pos="1440"/>
        </w:tabs>
        <w:spacing w:line="300" w:lineRule="atLeast"/>
        <w:jc w:val="both"/>
        <w:rPr>
          <w:rFonts w:asciiTheme="minorHAnsi" w:hAnsiTheme="minorHAnsi"/>
          <w:sz w:val="22"/>
        </w:rPr>
      </w:pPr>
      <w:r w:rsidRPr="00034DA7">
        <w:rPr>
          <w:rFonts w:asciiTheme="minorHAnsi" w:hAnsiTheme="minorHAnsi"/>
          <w:sz w:val="22"/>
        </w:rPr>
        <w:t xml:space="preserve">Číslo účtu: </w:t>
      </w:r>
      <w:r w:rsidRPr="00034DA7">
        <w:rPr>
          <w:rFonts w:asciiTheme="minorHAnsi" w:hAnsiTheme="minorHAnsi"/>
          <w:sz w:val="22"/>
          <w:szCs w:val="22"/>
          <w:lang w:eastAsia="en-US"/>
        </w:rPr>
        <w:t>111043273/0300</w:t>
      </w:r>
    </w:p>
    <w:p w14:paraId="714690CC" w14:textId="77777777" w:rsidR="000235F5" w:rsidRPr="00373FC4" w:rsidRDefault="000235F5" w:rsidP="000235F5">
      <w:pPr>
        <w:widowControl w:val="0"/>
        <w:tabs>
          <w:tab w:val="left" w:pos="1440"/>
        </w:tabs>
        <w:spacing w:line="300" w:lineRule="atLeast"/>
        <w:jc w:val="both"/>
        <w:rPr>
          <w:rFonts w:asciiTheme="minorHAnsi" w:hAnsiTheme="minorHAnsi"/>
          <w:sz w:val="22"/>
        </w:rPr>
      </w:pPr>
    </w:p>
    <w:p w14:paraId="3B2DC53D" w14:textId="77777777" w:rsidR="000235F5" w:rsidRPr="00373FC4" w:rsidRDefault="000235F5" w:rsidP="000235F5">
      <w:pPr>
        <w:pStyle w:val="Textvbloku"/>
        <w:ind w:left="0" w:right="0"/>
        <w:rPr>
          <w:rFonts w:asciiTheme="minorHAnsi" w:hAnsiTheme="minorHAnsi"/>
          <w:sz w:val="22"/>
          <w:szCs w:val="24"/>
        </w:rPr>
      </w:pPr>
      <w:r w:rsidRPr="00373FC4">
        <w:rPr>
          <w:rFonts w:asciiTheme="minorHAnsi" w:hAnsiTheme="minorHAnsi"/>
          <w:sz w:val="22"/>
          <w:szCs w:val="24"/>
        </w:rPr>
        <w:t xml:space="preserve">na straně druhé jako </w:t>
      </w:r>
      <w:r w:rsidRPr="00373FC4">
        <w:rPr>
          <w:rFonts w:asciiTheme="minorHAnsi" w:hAnsiTheme="minorHAnsi"/>
          <w:b/>
          <w:i/>
          <w:sz w:val="22"/>
          <w:szCs w:val="24"/>
        </w:rPr>
        <w:t>„Partner“</w:t>
      </w:r>
    </w:p>
    <w:p w14:paraId="65F49AFC" w14:textId="162EB74D" w:rsidR="000235F5" w:rsidRPr="00CB7355" w:rsidDel="00965211" w:rsidRDefault="000235F5" w:rsidP="000235F5">
      <w:pPr>
        <w:rPr>
          <w:del w:id="58" w:author="Tomáš Mejzlík | FabLab Brno" w:date="2022-12-14T16:16:00Z"/>
          <w:rFonts w:asciiTheme="minorHAnsi" w:hAnsiTheme="minorHAnsi"/>
          <w:sz w:val="22"/>
        </w:rPr>
      </w:pPr>
    </w:p>
    <w:p w14:paraId="73EAAFFA" w14:textId="193AC184" w:rsidR="000235F5" w:rsidRPr="00373FC4" w:rsidDel="00965211" w:rsidRDefault="000235F5" w:rsidP="000235F5">
      <w:pPr>
        <w:jc w:val="center"/>
        <w:rPr>
          <w:del w:id="59" w:author="Tomáš Mejzlík | FabLab Brno" w:date="2022-12-14T16:16:00Z"/>
          <w:rFonts w:asciiTheme="minorHAnsi" w:hAnsiTheme="minorHAnsi"/>
          <w:b/>
          <w:sz w:val="22"/>
        </w:rPr>
      </w:pPr>
    </w:p>
    <w:p w14:paraId="0D6E0262" w14:textId="7E1EB5CC" w:rsidR="00812574" w:rsidDel="00965211" w:rsidRDefault="00812574" w:rsidP="000235F5">
      <w:pPr>
        <w:autoSpaceDE w:val="0"/>
        <w:autoSpaceDN w:val="0"/>
        <w:adjustRightInd w:val="0"/>
        <w:jc w:val="center"/>
        <w:rPr>
          <w:del w:id="60" w:author="Tomáš Mejzlík | FabLab Brno" w:date="2022-12-14T16:16:00Z"/>
          <w:rFonts w:asciiTheme="minorHAnsi" w:hAnsiTheme="minorHAnsi"/>
          <w:b/>
          <w:sz w:val="22"/>
        </w:rPr>
      </w:pPr>
    </w:p>
    <w:p w14:paraId="505E271E" w14:textId="77777777" w:rsidR="00812574" w:rsidRDefault="00812574" w:rsidP="000235F5">
      <w:pPr>
        <w:autoSpaceDE w:val="0"/>
        <w:autoSpaceDN w:val="0"/>
        <w:adjustRightInd w:val="0"/>
        <w:jc w:val="center"/>
        <w:rPr>
          <w:rFonts w:asciiTheme="minorHAnsi" w:hAnsiTheme="minorHAnsi"/>
          <w:b/>
          <w:sz w:val="22"/>
        </w:rPr>
      </w:pPr>
    </w:p>
    <w:p w14:paraId="12D41E87" w14:textId="77777777" w:rsidR="00965211" w:rsidRDefault="00965211">
      <w:pPr>
        <w:rPr>
          <w:ins w:id="61" w:author="Tomáš Mejzlík | FabLab Brno" w:date="2022-12-14T16:16:00Z"/>
          <w:rFonts w:asciiTheme="minorHAnsi" w:hAnsiTheme="minorHAnsi"/>
          <w:b/>
          <w:sz w:val="22"/>
        </w:rPr>
      </w:pPr>
      <w:ins w:id="62" w:author="Tomáš Mejzlík | FabLab Brno" w:date="2022-12-14T16:16:00Z">
        <w:r>
          <w:rPr>
            <w:rFonts w:asciiTheme="minorHAnsi" w:hAnsiTheme="minorHAnsi"/>
            <w:b/>
            <w:sz w:val="22"/>
          </w:rPr>
          <w:br w:type="page"/>
        </w:r>
      </w:ins>
    </w:p>
    <w:p w14:paraId="470F889C" w14:textId="7C63918F" w:rsidR="000235F5" w:rsidRDefault="000235F5" w:rsidP="000235F5">
      <w:pPr>
        <w:autoSpaceDE w:val="0"/>
        <w:autoSpaceDN w:val="0"/>
        <w:adjustRightInd w:val="0"/>
        <w:jc w:val="center"/>
        <w:rPr>
          <w:rFonts w:asciiTheme="minorHAnsi" w:hAnsiTheme="minorHAnsi"/>
          <w:b/>
          <w:sz w:val="22"/>
        </w:rPr>
      </w:pPr>
      <w:r w:rsidRPr="00373FC4">
        <w:rPr>
          <w:rFonts w:asciiTheme="minorHAnsi" w:hAnsiTheme="minorHAnsi"/>
          <w:b/>
          <w:sz w:val="22"/>
        </w:rPr>
        <w:lastRenderedPageBreak/>
        <w:t>P</w:t>
      </w:r>
      <w:r>
        <w:rPr>
          <w:rFonts w:asciiTheme="minorHAnsi" w:hAnsiTheme="minorHAnsi"/>
          <w:b/>
          <w:sz w:val="22"/>
        </w:rPr>
        <w:t>reambule</w:t>
      </w:r>
    </w:p>
    <w:p w14:paraId="39F892ED" w14:textId="77777777" w:rsidR="000235F5" w:rsidRPr="00432D51" w:rsidRDefault="000235F5" w:rsidP="000235F5">
      <w:pPr>
        <w:autoSpaceDE w:val="0"/>
        <w:autoSpaceDN w:val="0"/>
        <w:adjustRightInd w:val="0"/>
        <w:rPr>
          <w:rFonts w:asciiTheme="minorHAnsi" w:hAnsiTheme="minorHAnsi"/>
          <w:sz w:val="22"/>
        </w:rPr>
      </w:pPr>
      <w:r w:rsidRPr="00432D51">
        <w:rPr>
          <w:rFonts w:asciiTheme="minorHAnsi" w:hAnsiTheme="minorHAnsi"/>
          <w:sz w:val="22"/>
        </w:rPr>
        <w:t>Vzhledem k tomu, že:</w:t>
      </w:r>
    </w:p>
    <w:p w14:paraId="1029682A" w14:textId="77777777" w:rsidR="000235F5" w:rsidRDefault="000235F5" w:rsidP="000235F5">
      <w:pPr>
        <w:autoSpaceDE w:val="0"/>
        <w:autoSpaceDN w:val="0"/>
        <w:adjustRightInd w:val="0"/>
        <w:rPr>
          <w:rFonts w:asciiTheme="minorHAnsi" w:hAnsiTheme="minorHAnsi"/>
          <w:b/>
          <w:sz w:val="22"/>
        </w:rPr>
      </w:pPr>
    </w:p>
    <w:p w14:paraId="74482C3D" w14:textId="19673DE5" w:rsidR="005C1B1A" w:rsidDel="003A5CA6" w:rsidRDefault="000235F5" w:rsidP="005C1B1A">
      <w:pPr>
        <w:pStyle w:val="Odstavecseseznamem"/>
        <w:numPr>
          <w:ilvl w:val="0"/>
          <w:numId w:val="9"/>
        </w:numPr>
        <w:autoSpaceDE w:val="0"/>
        <w:autoSpaceDN w:val="0"/>
        <w:adjustRightInd w:val="0"/>
        <w:jc w:val="both"/>
        <w:rPr>
          <w:ins w:id="63" w:author="Tomáš Mejzlík | FabLab Brno" w:date="2022-12-14T16:20:00Z"/>
          <w:del w:id="64" w:author="Tomáš Mejzlík | FabLab Brno" w:date="2022-12-14T16:21:00Z"/>
          <w:rFonts w:asciiTheme="minorHAnsi" w:hAnsiTheme="minorHAnsi"/>
          <w:sz w:val="22"/>
        </w:rPr>
      </w:pPr>
      <w:del w:id="65" w:author="Tomáš Mejzlík | FabLab Brno" w:date="2022-12-14T16:16:00Z">
        <w:r w:rsidDel="00A44342">
          <w:rPr>
            <w:rFonts w:asciiTheme="minorHAnsi" w:hAnsiTheme="minorHAnsi"/>
            <w:sz w:val="22"/>
          </w:rPr>
          <w:delText xml:space="preserve">JIC </w:delText>
        </w:r>
      </w:del>
      <w:ins w:id="66" w:author="Tomáš Mejzlík | FabLab Brno" w:date="2022-12-14T16:16:00Z">
        <w:r w:rsidR="00A44342">
          <w:rPr>
            <w:rFonts w:asciiTheme="minorHAnsi" w:hAnsiTheme="minorHAnsi"/>
            <w:sz w:val="22"/>
          </w:rPr>
          <w:t xml:space="preserve">FabLab </w:t>
        </w:r>
      </w:ins>
      <w:r>
        <w:rPr>
          <w:rFonts w:asciiTheme="minorHAnsi" w:hAnsiTheme="minorHAnsi"/>
          <w:sz w:val="22"/>
        </w:rPr>
        <w:t>je provozovatelem</w:t>
      </w:r>
      <w:ins w:id="67" w:author="Tomáš Mejzlík | FabLab Brno" w:date="2022-12-14T16:21:00Z">
        <w:r w:rsidR="000377F1">
          <w:rPr>
            <w:rFonts w:asciiTheme="minorHAnsi" w:hAnsiTheme="minorHAnsi"/>
            <w:sz w:val="22"/>
          </w:rPr>
          <w:t xml:space="preserve"> </w:t>
        </w:r>
      </w:ins>
      <w:ins w:id="68" w:author="Tomáš Mejzlík | FabLab Brno" w:date="2022-12-14T16:20:00Z">
        <w:r w:rsidR="005C1B1A" w:rsidRPr="00574EA6">
          <w:rPr>
            <w:rFonts w:asciiTheme="minorHAnsi" w:hAnsiTheme="minorHAnsi"/>
            <w:b/>
            <w:bCs/>
            <w:sz w:val="22"/>
          </w:rPr>
          <w:t>FabLab University</w:t>
        </w:r>
        <w:r w:rsidR="005C1B1A">
          <w:rPr>
            <w:rFonts w:asciiTheme="minorHAnsi" w:hAnsiTheme="minorHAnsi"/>
            <w:b/>
            <w:bCs/>
            <w:sz w:val="22"/>
          </w:rPr>
          <w:t xml:space="preserve">, </w:t>
        </w:r>
        <w:r w:rsidR="005C1B1A" w:rsidRPr="003A5CA6">
          <w:rPr>
            <w:rFonts w:asciiTheme="minorHAnsi" w:hAnsiTheme="minorHAnsi"/>
            <w:sz w:val="22"/>
            <w:rPrChange w:id="69" w:author="Tomáš Mejzlík | FabLab Brno" w:date="2022-12-14T16:20:00Z">
              <w:rPr>
                <w:rFonts w:asciiTheme="minorHAnsi" w:hAnsiTheme="minorHAnsi"/>
                <w:b/>
                <w:bCs/>
                <w:sz w:val="22"/>
              </w:rPr>
            </w:rPrChange>
          </w:rPr>
          <w:t>což</w:t>
        </w:r>
        <w:r w:rsidR="005C1B1A" w:rsidRPr="003A5CA6">
          <w:rPr>
            <w:rFonts w:asciiTheme="minorHAnsi" w:hAnsiTheme="minorHAnsi"/>
            <w:sz w:val="22"/>
          </w:rPr>
          <w:t xml:space="preserve"> j</w:t>
        </w:r>
        <w:r w:rsidR="005C1B1A" w:rsidRPr="00574EA6">
          <w:rPr>
            <w:rFonts w:asciiTheme="minorHAnsi" w:hAnsiTheme="minorHAnsi"/>
            <w:sz w:val="22"/>
          </w:rPr>
          <w:t xml:space="preserve">e </w:t>
        </w:r>
        <w:del w:id="70" w:author="Tomáš Mejzlík | FabLab Brno" w:date="2022-12-14T16:21:00Z">
          <w:r w:rsidR="005C1B1A" w:rsidRPr="00574EA6" w:rsidDel="000377F1">
            <w:rPr>
              <w:rFonts w:asciiTheme="minorHAnsi" w:hAnsiTheme="minorHAnsi"/>
              <w:sz w:val="22"/>
            </w:rPr>
            <w:delText xml:space="preserve">vzdělávací </w:delText>
          </w:r>
        </w:del>
        <w:r w:rsidR="005C1B1A" w:rsidRPr="00574EA6">
          <w:rPr>
            <w:rFonts w:asciiTheme="minorHAnsi" w:hAnsiTheme="minorHAnsi"/>
            <w:sz w:val="22"/>
          </w:rPr>
          <w:t xml:space="preserve">projekt, jehož cílem je podporovat moderní technické a technologické vzdělávání na středních a základních školách v ČR. </w:t>
        </w:r>
      </w:ins>
      <w:ins w:id="71" w:author="Tomáš Mejzlík | FabLab Brno" w:date="2022-12-14T16:23:00Z">
        <w:r w:rsidR="00EF35EE">
          <w:rPr>
            <w:rFonts w:asciiTheme="minorHAnsi" w:hAnsiTheme="minorHAnsi"/>
            <w:sz w:val="22"/>
          </w:rPr>
          <w:t xml:space="preserve">Tento projekt je </w:t>
        </w:r>
      </w:ins>
      <w:ins w:id="72" w:author="Tomáš Mejzlík | FabLab Brno" w:date="2022-12-14T16:29:00Z">
        <w:r w:rsidR="00C87E60">
          <w:rPr>
            <w:rFonts w:asciiTheme="minorHAnsi" w:hAnsiTheme="minorHAnsi"/>
            <w:sz w:val="22"/>
          </w:rPr>
          <w:t xml:space="preserve">primárně </w:t>
        </w:r>
      </w:ins>
      <w:ins w:id="73" w:author="Tomáš Mejzlík | FabLab Brno" w:date="2022-12-14T16:23:00Z">
        <w:r w:rsidR="00EF35EE">
          <w:rPr>
            <w:rFonts w:asciiTheme="minorHAnsi" w:hAnsiTheme="minorHAnsi"/>
            <w:sz w:val="22"/>
          </w:rPr>
          <w:t xml:space="preserve">realizován pomocí mobilní </w:t>
        </w:r>
      </w:ins>
      <w:ins w:id="74" w:author="Tomáš Mejzlík | FabLab Brno" w:date="2022-12-14T16:27:00Z">
        <w:r w:rsidR="0097212E">
          <w:rPr>
            <w:rFonts w:asciiTheme="minorHAnsi" w:hAnsiTheme="minorHAnsi"/>
            <w:sz w:val="22"/>
          </w:rPr>
          <w:t>digitální dílny</w:t>
        </w:r>
        <w:r w:rsidR="00A05ED8">
          <w:rPr>
            <w:rFonts w:asciiTheme="minorHAnsi" w:hAnsiTheme="minorHAnsi"/>
            <w:sz w:val="22"/>
          </w:rPr>
          <w:t xml:space="preserve"> vestavěné do nákladního vozidla</w:t>
        </w:r>
        <w:r w:rsidR="0066299B">
          <w:rPr>
            <w:rFonts w:asciiTheme="minorHAnsi" w:hAnsiTheme="minorHAnsi"/>
            <w:sz w:val="22"/>
          </w:rPr>
          <w:t xml:space="preserve"> (dále</w:t>
        </w:r>
      </w:ins>
      <w:ins w:id="75" w:author="Tomáš Mejzlík | FabLab Brno" w:date="2022-12-14T16:28:00Z">
        <w:r w:rsidR="0066299B">
          <w:rPr>
            <w:rFonts w:asciiTheme="minorHAnsi" w:hAnsiTheme="minorHAnsi"/>
            <w:sz w:val="22"/>
          </w:rPr>
          <w:t xml:space="preserve"> jen „</w:t>
        </w:r>
      </w:ins>
      <w:ins w:id="76" w:author="Tomáš Mejzlík | FabLab Brno" w:date="2022-12-14T16:32:00Z">
        <w:r w:rsidR="00780608" w:rsidRPr="00780608">
          <w:rPr>
            <w:rFonts w:asciiTheme="minorHAnsi" w:hAnsiTheme="minorHAnsi"/>
            <w:b/>
            <w:bCs/>
            <w:sz w:val="22"/>
            <w:rPrChange w:id="77" w:author="Tomáš Mejzlík | FabLab Brno" w:date="2022-12-14T16:32:00Z">
              <w:rPr>
                <w:rFonts w:asciiTheme="minorHAnsi" w:hAnsiTheme="minorHAnsi"/>
                <w:sz w:val="22"/>
              </w:rPr>
            </w:rPrChange>
          </w:rPr>
          <w:t>K</w:t>
        </w:r>
      </w:ins>
      <w:ins w:id="78" w:author="Tomáš Mejzlík | FabLab Brno" w:date="2022-12-14T16:28:00Z">
        <w:r w:rsidR="0066299B" w:rsidRPr="0066299B">
          <w:rPr>
            <w:rFonts w:asciiTheme="minorHAnsi" w:hAnsiTheme="minorHAnsi"/>
            <w:b/>
            <w:bCs/>
            <w:sz w:val="22"/>
            <w:rPrChange w:id="79" w:author="Tomáš Mejzlík | FabLab Brno" w:date="2022-12-14T16:28:00Z">
              <w:rPr>
                <w:rFonts w:asciiTheme="minorHAnsi" w:hAnsiTheme="minorHAnsi"/>
                <w:sz w:val="22"/>
              </w:rPr>
            </w:rPrChange>
          </w:rPr>
          <w:t>amion</w:t>
        </w:r>
        <w:r w:rsidR="0066299B">
          <w:rPr>
            <w:rFonts w:asciiTheme="minorHAnsi" w:hAnsiTheme="minorHAnsi"/>
            <w:b/>
            <w:bCs/>
            <w:sz w:val="22"/>
          </w:rPr>
          <w:t>“</w:t>
        </w:r>
      </w:ins>
      <w:ins w:id="80" w:author="Tomáš Mejzlík | FabLab Brno" w:date="2022-12-14T16:27:00Z">
        <w:r w:rsidR="0066299B">
          <w:rPr>
            <w:rFonts w:asciiTheme="minorHAnsi" w:hAnsiTheme="minorHAnsi"/>
            <w:sz w:val="22"/>
          </w:rPr>
          <w:t>)</w:t>
        </w:r>
      </w:ins>
      <w:ins w:id="81" w:author="Tomáš Mejzlík | FabLab Brno" w:date="2022-12-14T16:29:00Z">
        <w:r w:rsidR="00C87E60">
          <w:rPr>
            <w:rFonts w:asciiTheme="minorHAnsi" w:hAnsiTheme="minorHAnsi"/>
            <w:sz w:val="22"/>
          </w:rPr>
          <w:t>.</w:t>
        </w:r>
      </w:ins>
      <w:ins w:id="82" w:author="Tomáš Mejzlík | FabLab Brno" w:date="2022-12-14T16:23:00Z">
        <w:r w:rsidR="00EF35EE">
          <w:rPr>
            <w:rFonts w:asciiTheme="minorHAnsi" w:hAnsiTheme="minorHAnsi"/>
            <w:sz w:val="22"/>
          </w:rPr>
          <w:t xml:space="preserve"> </w:t>
        </w:r>
      </w:ins>
      <w:ins w:id="83" w:author="Tomáš Mejzlík | FabLab Brno" w:date="2022-12-14T16:20:00Z">
        <w:del w:id="84" w:author="Tomáš Mejzlík | FabLab Brno" w:date="2022-12-14T16:20:00Z">
          <w:r w:rsidR="005C1B1A" w:rsidRPr="00574EA6" w:rsidDel="003A5CA6">
            <w:rPr>
              <w:rFonts w:asciiTheme="minorHAnsi" w:hAnsiTheme="minorHAnsi"/>
              <w:sz w:val="22"/>
            </w:rPr>
            <w:delText>Chceme školy naučit digitální řemeslo, dostat technologie do výuky a motivovat studenty k dalšímu technickému vzdělávání. Cílíme jak na žáky, tak na jejich učitele a to online i prezenční formou.</w:delText>
          </w:r>
        </w:del>
      </w:ins>
    </w:p>
    <w:p w14:paraId="1F8DD379" w14:textId="0FD60A30" w:rsidR="005433A5" w:rsidRPr="003A5CA6" w:rsidRDefault="000235F5">
      <w:pPr>
        <w:pStyle w:val="Odstavecseseznamem"/>
        <w:numPr>
          <w:ilvl w:val="0"/>
          <w:numId w:val="9"/>
        </w:numPr>
        <w:autoSpaceDE w:val="0"/>
        <w:autoSpaceDN w:val="0"/>
        <w:adjustRightInd w:val="0"/>
        <w:jc w:val="both"/>
        <w:rPr>
          <w:rFonts w:asciiTheme="minorHAnsi" w:hAnsiTheme="minorHAnsi"/>
          <w:sz w:val="22"/>
          <w:rPrChange w:id="85" w:author="Tomáš Mejzlík | FabLab Brno" w:date="2022-12-14T16:21:00Z">
            <w:rPr/>
          </w:rPrChange>
        </w:rPr>
        <w:pPrChange w:id="86" w:author="Tomáš Mejzlík | FabLab Brno" w:date="2022-12-14T16:21:00Z">
          <w:pPr>
            <w:numPr>
              <w:numId w:val="9"/>
            </w:numPr>
            <w:ind w:left="720" w:hanging="360"/>
            <w:jc w:val="both"/>
          </w:pPr>
        </w:pPrChange>
      </w:pPr>
      <w:del w:id="87" w:author="Tomáš Mejzlík | FabLab Brno" w:date="2022-12-14T16:20:00Z">
        <w:r w:rsidRPr="3C9DBC78" w:rsidDel="005C1B1A">
          <w:rPr>
            <w:rFonts w:asciiTheme="minorHAnsi" w:hAnsiTheme="minorHAnsi"/>
            <w:sz w:val="22"/>
            <w:szCs w:val="22"/>
            <w:rPrChange w:id="88" w:author="Tomáš Mejzlík | FabLab Brno" w:date="2022-12-14T16:21:00Z">
              <w:rPr/>
            </w:rPrChange>
          </w:rPr>
          <w:delText xml:space="preserve"> </w:delText>
        </w:r>
      </w:del>
      <w:del w:id="89" w:author="Tomáš Mejzlík | FabLab Brno" w:date="2022-12-14T16:17:00Z">
        <w:r w:rsidRPr="3C9DBC78" w:rsidDel="009C1B6F">
          <w:rPr>
            <w:rFonts w:asciiTheme="minorHAnsi" w:hAnsiTheme="minorHAnsi"/>
            <w:sz w:val="22"/>
            <w:szCs w:val="22"/>
            <w:rPrChange w:id="90" w:author="Tomáš Mejzlík | FabLab Brno" w:date="2022-12-14T16:21:00Z">
              <w:rPr/>
            </w:rPrChange>
          </w:rPr>
          <w:delText>digitální dílny nazývané „FabLab</w:delText>
        </w:r>
        <w:r w:rsidR="005433A5" w:rsidRPr="3C9DBC78" w:rsidDel="009C1B6F">
          <w:rPr>
            <w:rFonts w:asciiTheme="minorHAnsi" w:hAnsiTheme="minorHAnsi"/>
            <w:sz w:val="22"/>
            <w:szCs w:val="22"/>
            <w:rPrChange w:id="91" w:author="Tomáš Mejzlík | FabLab Brno" w:date="2022-12-14T16:21:00Z">
              <w:rPr/>
            </w:rPrChange>
          </w:rPr>
          <w:delText>“, v rámci které vznikl projekt FabLab Experience</w:delText>
        </w:r>
      </w:del>
      <w:del w:id="92" w:author="Tomáš Mejzlík | FabLab Brno" w:date="2022-12-14T16:20:00Z">
        <w:r w:rsidR="005433A5" w:rsidRPr="3C9DBC78" w:rsidDel="005C1B1A">
          <w:rPr>
            <w:rFonts w:asciiTheme="minorHAnsi" w:hAnsiTheme="minorHAnsi"/>
            <w:sz w:val="22"/>
            <w:szCs w:val="22"/>
            <w:rPrChange w:id="93" w:author="Tomáš Mejzlík | FabLab Brno" w:date="2022-12-14T16:21:00Z">
              <w:rPr/>
            </w:rPrChange>
          </w:rPr>
          <w:delText xml:space="preserve">; </w:delText>
        </w:r>
      </w:del>
    </w:p>
    <w:p w14:paraId="1EF695FC" w14:textId="61554D19" w:rsidR="000235F5" w:rsidDel="000A4FAC" w:rsidRDefault="000235F5">
      <w:pPr>
        <w:numPr>
          <w:ilvl w:val="0"/>
          <w:numId w:val="9"/>
        </w:numPr>
        <w:jc w:val="both"/>
        <w:rPr>
          <w:del w:id="94" w:author="Tomáš Mejzlík | FabLab Brno" w:date="2022-12-14T16:18:00Z"/>
          <w:rFonts w:asciiTheme="minorHAnsi" w:hAnsiTheme="minorHAnsi"/>
          <w:sz w:val="22"/>
        </w:rPr>
      </w:pPr>
      <w:del w:id="95" w:author="Tomáš Mejzlík | FabLab Brno" w:date="2022-12-14T16:18:00Z">
        <w:r w:rsidRPr="3C9DBC78" w:rsidDel="000A4FAC">
          <w:rPr>
            <w:rFonts w:asciiTheme="minorHAnsi" w:hAnsiTheme="minorHAnsi"/>
            <w:sz w:val="22"/>
            <w:szCs w:val="22"/>
          </w:rPr>
          <w:delText xml:space="preserve">Projektem FabLab Experience se rozumí projekt mobilní digitální dílny vestavěné do nákladního vozidla – kamionu (dále jen </w:delText>
        </w:r>
        <w:r w:rsidRPr="3C9DBC78" w:rsidDel="000A4FAC">
          <w:rPr>
            <w:rFonts w:asciiTheme="minorHAnsi" w:hAnsiTheme="minorHAnsi"/>
            <w:b/>
            <w:sz w:val="22"/>
            <w:szCs w:val="22"/>
          </w:rPr>
          <w:delText>„FabLab Experience“</w:delText>
        </w:r>
        <w:r w:rsidRPr="3C9DBC78" w:rsidDel="000A4FAC">
          <w:rPr>
            <w:rFonts w:asciiTheme="minorHAnsi" w:hAnsiTheme="minorHAnsi"/>
            <w:sz w:val="22"/>
            <w:szCs w:val="22"/>
          </w:rPr>
          <w:delText>);</w:delText>
        </w:r>
      </w:del>
    </w:p>
    <w:p w14:paraId="550DA9F3" w14:textId="02CEB221" w:rsidR="00574EA6" w:rsidDel="005C1B1A" w:rsidRDefault="00574EA6" w:rsidP="002E58DB">
      <w:pPr>
        <w:pStyle w:val="Odstavecseseznamem"/>
        <w:numPr>
          <w:ilvl w:val="0"/>
          <w:numId w:val="9"/>
        </w:numPr>
        <w:autoSpaceDE w:val="0"/>
        <w:autoSpaceDN w:val="0"/>
        <w:adjustRightInd w:val="0"/>
        <w:jc w:val="both"/>
        <w:rPr>
          <w:del w:id="96" w:author="Tomáš Mejzlík | FabLab Brno" w:date="2022-12-14T16:20:00Z"/>
          <w:rFonts w:asciiTheme="minorHAnsi" w:hAnsiTheme="minorHAnsi"/>
          <w:sz w:val="22"/>
        </w:rPr>
      </w:pPr>
      <w:del w:id="97" w:author="Tomáš Mejzlík | FabLab Brno" w:date="2022-12-14T16:20:00Z">
        <w:r w:rsidRPr="3C9DBC78" w:rsidDel="005C1B1A">
          <w:rPr>
            <w:rFonts w:asciiTheme="minorHAnsi" w:hAnsiTheme="minorHAnsi"/>
            <w:b/>
            <w:sz w:val="22"/>
            <w:szCs w:val="22"/>
          </w:rPr>
          <w:delText>FabLab University</w:delText>
        </w:r>
        <w:r w:rsidRPr="3C9DBC78" w:rsidDel="005C1B1A">
          <w:rPr>
            <w:rFonts w:asciiTheme="minorHAnsi" w:hAnsiTheme="minorHAnsi"/>
            <w:sz w:val="22"/>
            <w:szCs w:val="22"/>
          </w:rPr>
          <w:delText xml:space="preserve"> je vzdělávací projekt, jehož cílem je podporovat moderní technické a technologické vzdělávání na středních a základních školách v ČR. Chceme školy naučit digitální řemeslo, dostat technologie do výuky a motivovat studenty k dalšímu technickému vzdělávání. Cílíme jak na žáky, tak na jejich učitele a to online i prezenční formou.</w:delText>
        </w:r>
      </w:del>
    </w:p>
    <w:p w14:paraId="74E4B3E5" w14:textId="4ACE6031" w:rsidR="000235F5" w:rsidRPr="00432D51" w:rsidRDefault="000235F5" w:rsidP="002E58DB">
      <w:pPr>
        <w:pStyle w:val="Odstavecseseznamem"/>
        <w:numPr>
          <w:ilvl w:val="0"/>
          <w:numId w:val="9"/>
        </w:numPr>
        <w:autoSpaceDE w:val="0"/>
        <w:autoSpaceDN w:val="0"/>
        <w:adjustRightInd w:val="0"/>
        <w:jc w:val="both"/>
        <w:rPr>
          <w:rFonts w:asciiTheme="minorHAnsi" w:hAnsiTheme="minorHAnsi"/>
          <w:sz w:val="22"/>
        </w:rPr>
      </w:pPr>
      <w:r w:rsidRPr="3C9DBC78">
        <w:rPr>
          <w:rFonts w:asciiTheme="minorHAnsi" w:hAnsiTheme="minorHAnsi"/>
          <w:sz w:val="22"/>
          <w:szCs w:val="22"/>
        </w:rPr>
        <w:t xml:space="preserve">Partner je veřejnou technickou vysokou školou, která má zájem využít </w:t>
      </w:r>
      <w:del w:id="98" w:author="Tomáš Mejzlík | FabLab Brno" w:date="2022-12-14T16:56:00Z">
        <w:r w:rsidRPr="3C9DBC78" w:rsidDel="00191105">
          <w:rPr>
            <w:rFonts w:asciiTheme="minorHAnsi" w:hAnsiTheme="minorHAnsi"/>
            <w:sz w:val="22"/>
            <w:szCs w:val="22"/>
          </w:rPr>
          <w:delText>FabLab Experience</w:delText>
        </w:r>
      </w:del>
      <w:ins w:id="99" w:author="Tomáš Mejzlík | FabLab Brno" w:date="2022-12-14T16:56:00Z">
        <w:r w:rsidR="00191105" w:rsidRPr="3C9DBC78">
          <w:rPr>
            <w:rFonts w:asciiTheme="minorHAnsi" w:hAnsiTheme="minorHAnsi"/>
            <w:sz w:val="22"/>
            <w:szCs w:val="22"/>
          </w:rPr>
          <w:t>Kamion</w:t>
        </w:r>
      </w:ins>
      <w:r w:rsidRPr="3C9DBC78">
        <w:rPr>
          <w:rFonts w:asciiTheme="minorHAnsi" w:hAnsiTheme="minorHAnsi"/>
          <w:sz w:val="22"/>
          <w:szCs w:val="22"/>
        </w:rPr>
        <w:t xml:space="preserve"> v rámci popularizace technických oborů za účelem propagace mezi potenciálními uchazeči o studium;</w:t>
      </w:r>
    </w:p>
    <w:p w14:paraId="04D63FBF" w14:textId="77777777" w:rsidR="000235F5" w:rsidRDefault="000235F5" w:rsidP="000235F5">
      <w:pPr>
        <w:autoSpaceDE w:val="0"/>
        <w:autoSpaceDN w:val="0"/>
        <w:adjustRightInd w:val="0"/>
        <w:rPr>
          <w:rFonts w:asciiTheme="minorHAnsi" w:hAnsiTheme="minorHAnsi"/>
          <w:sz w:val="22"/>
        </w:rPr>
      </w:pPr>
    </w:p>
    <w:p w14:paraId="2A583710" w14:textId="77777777" w:rsidR="000235F5" w:rsidRPr="00432D51" w:rsidRDefault="000235F5" w:rsidP="000235F5">
      <w:pPr>
        <w:autoSpaceDE w:val="0"/>
        <w:autoSpaceDN w:val="0"/>
        <w:adjustRightInd w:val="0"/>
        <w:rPr>
          <w:rFonts w:asciiTheme="minorHAnsi" w:hAnsiTheme="minorHAnsi"/>
          <w:sz w:val="22"/>
        </w:rPr>
      </w:pPr>
      <w:r>
        <w:rPr>
          <w:rFonts w:asciiTheme="minorHAnsi" w:hAnsiTheme="minorHAnsi"/>
          <w:sz w:val="22"/>
        </w:rPr>
        <w:t>uzavírají shora označené strany tuto smlouvu o spolupráci tak, jak následuje.</w:t>
      </w:r>
    </w:p>
    <w:p w14:paraId="15452EE4" w14:textId="63DD6355" w:rsidR="000235F5" w:rsidRDefault="000235F5" w:rsidP="000235F5">
      <w:pPr>
        <w:autoSpaceDE w:val="0"/>
        <w:autoSpaceDN w:val="0"/>
        <w:adjustRightInd w:val="0"/>
        <w:ind w:left="357"/>
        <w:jc w:val="both"/>
        <w:rPr>
          <w:ins w:id="100" w:author="Terichová Dagmar (169713)" w:date="2023-02-20T15:27:00Z"/>
          <w:rFonts w:asciiTheme="minorHAnsi" w:hAnsiTheme="minorHAnsi"/>
          <w:sz w:val="22"/>
        </w:rPr>
      </w:pPr>
    </w:p>
    <w:p w14:paraId="3F389B0E" w14:textId="77777777" w:rsidR="00D06DD6" w:rsidRDefault="00D06DD6" w:rsidP="000235F5">
      <w:pPr>
        <w:autoSpaceDE w:val="0"/>
        <w:autoSpaceDN w:val="0"/>
        <w:adjustRightInd w:val="0"/>
        <w:ind w:left="357"/>
        <w:jc w:val="both"/>
        <w:rPr>
          <w:rFonts w:asciiTheme="minorHAnsi" w:hAnsiTheme="minorHAnsi"/>
          <w:sz w:val="22"/>
        </w:rPr>
      </w:pPr>
    </w:p>
    <w:p w14:paraId="09E6F42A" w14:textId="77777777" w:rsidR="000235F5" w:rsidRPr="00373FC4" w:rsidRDefault="000235F5" w:rsidP="000235F5">
      <w:pPr>
        <w:jc w:val="center"/>
        <w:rPr>
          <w:rFonts w:asciiTheme="minorHAnsi" w:hAnsiTheme="minorHAnsi"/>
          <w:b/>
          <w:sz w:val="22"/>
        </w:rPr>
      </w:pPr>
    </w:p>
    <w:p w14:paraId="7C31A906" w14:textId="77777777" w:rsidR="000235F5" w:rsidRPr="00373FC4" w:rsidRDefault="000235F5" w:rsidP="000235F5">
      <w:pPr>
        <w:jc w:val="center"/>
        <w:rPr>
          <w:rFonts w:asciiTheme="minorHAnsi" w:hAnsiTheme="minorHAnsi"/>
          <w:b/>
          <w:sz w:val="22"/>
        </w:rPr>
      </w:pPr>
      <w:r w:rsidRPr="00373FC4">
        <w:rPr>
          <w:rFonts w:asciiTheme="minorHAnsi" w:hAnsiTheme="minorHAnsi"/>
          <w:b/>
          <w:sz w:val="22"/>
        </w:rPr>
        <w:t xml:space="preserve">I. Předmět </w:t>
      </w:r>
      <w:r>
        <w:rPr>
          <w:rFonts w:asciiTheme="minorHAnsi" w:hAnsiTheme="minorHAnsi"/>
          <w:b/>
          <w:sz w:val="22"/>
        </w:rPr>
        <w:t xml:space="preserve">a účel </w:t>
      </w:r>
      <w:r w:rsidRPr="00373FC4">
        <w:rPr>
          <w:rFonts w:asciiTheme="minorHAnsi" w:hAnsiTheme="minorHAnsi"/>
          <w:b/>
          <w:sz w:val="22"/>
        </w:rPr>
        <w:t>smlouvy</w:t>
      </w:r>
    </w:p>
    <w:p w14:paraId="182E4D1C" w14:textId="77777777" w:rsidR="000235F5" w:rsidRPr="00373FC4" w:rsidRDefault="000235F5" w:rsidP="000235F5">
      <w:pPr>
        <w:jc w:val="both"/>
        <w:rPr>
          <w:rFonts w:asciiTheme="minorHAnsi" w:hAnsiTheme="minorHAnsi"/>
          <w:b/>
          <w:sz w:val="22"/>
        </w:rPr>
      </w:pPr>
    </w:p>
    <w:p w14:paraId="4350DD73" w14:textId="59446C5D" w:rsidR="000235F5" w:rsidRDefault="000235F5" w:rsidP="000235F5">
      <w:pPr>
        <w:numPr>
          <w:ilvl w:val="0"/>
          <w:numId w:val="1"/>
        </w:numPr>
        <w:ind w:left="426" w:hanging="426"/>
        <w:jc w:val="both"/>
        <w:rPr>
          <w:rFonts w:asciiTheme="minorHAnsi" w:hAnsiTheme="minorHAnsi"/>
          <w:sz w:val="22"/>
        </w:rPr>
      </w:pPr>
      <w:r w:rsidRPr="00373FC4">
        <w:rPr>
          <w:rFonts w:asciiTheme="minorHAnsi" w:hAnsiTheme="minorHAnsi"/>
          <w:sz w:val="22"/>
        </w:rPr>
        <w:t xml:space="preserve">Předmětem této smlouvy je závazek </w:t>
      </w:r>
      <w:del w:id="101" w:author="Tomáš Mejzlík | FabLab Brno" w:date="2022-12-14T16:21:00Z">
        <w:r w:rsidDel="00E13850">
          <w:rPr>
            <w:rFonts w:asciiTheme="minorHAnsi" w:hAnsiTheme="minorHAnsi"/>
            <w:sz w:val="22"/>
          </w:rPr>
          <w:delText xml:space="preserve">JICu </w:delText>
        </w:r>
      </w:del>
      <w:proofErr w:type="spellStart"/>
      <w:ins w:id="102" w:author="Tomáš Mejzlík | FabLab Brno" w:date="2022-12-14T16:21:00Z">
        <w:r w:rsidR="00E13850">
          <w:rPr>
            <w:rFonts w:asciiTheme="minorHAnsi" w:hAnsiTheme="minorHAnsi"/>
            <w:sz w:val="22"/>
          </w:rPr>
          <w:t>FabLabu</w:t>
        </w:r>
        <w:proofErr w:type="spellEnd"/>
        <w:r w:rsidR="00E13850">
          <w:rPr>
            <w:rFonts w:asciiTheme="minorHAnsi" w:hAnsiTheme="minorHAnsi"/>
            <w:sz w:val="22"/>
          </w:rPr>
          <w:t xml:space="preserve"> </w:t>
        </w:r>
      </w:ins>
      <w:r>
        <w:rPr>
          <w:rFonts w:asciiTheme="minorHAnsi" w:hAnsiTheme="minorHAnsi"/>
          <w:sz w:val="22"/>
        </w:rPr>
        <w:t xml:space="preserve">v rámci níže definované spolupráce poskytnout Partnerovi služby a související plnění v rámci projektu FabLab </w:t>
      </w:r>
      <w:del w:id="103" w:author="Tomáš Mejzlík | FabLab Brno" w:date="2022-12-14T16:21:00Z">
        <w:r w:rsidDel="00E13850">
          <w:rPr>
            <w:rFonts w:asciiTheme="minorHAnsi" w:hAnsiTheme="minorHAnsi"/>
            <w:sz w:val="22"/>
          </w:rPr>
          <w:delText xml:space="preserve">Experience </w:delText>
        </w:r>
      </w:del>
      <w:ins w:id="104" w:author="Tomáš Mejzlík | FabLab Brno" w:date="2022-12-14T16:21:00Z">
        <w:r w:rsidR="00E13850">
          <w:rPr>
            <w:rFonts w:asciiTheme="minorHAnsi" w:hAnsiTheme="minorHAnsi"/>
            <w:sz w:val="22"/>
          </w:rPr>
          <w:t xml:space="preserve">University </w:t>
        </w:r>
      </w:ins>
      <w:r>
        <w:rPr>
          <w:rFonts w:asciiTheme="minorHAnsi" w:hAnsiTheme="minorHAnsi"/>
          <w:sz w:val="22"/>
        </w:rPr>
        <w:t xml:space="preserve">a závazek </w:t>
      </w:r>
      <w:r w:rsidRPr="00373FC4">
        <w:rPr>
          <w:rFonts w:asciiTheme="minorHAnsi" w:hAnsiTheme="minorHAnsi"/>
          <w:sz w:val="22"/>
        </w:rPr>
        <w:t xml:space="preserve">Partnera </w:t>
      </w:r>
      <w:r>
        <w:rPr>
          <w:rFonts w:asciiTheme="minorHAnsi" w:hAnsiTheme="minorHAnsi"/>
          <w:sz w:val="22"/>
        </w:rPr>
        <w:t xml:space="preserve">za poskytnuté služby </w:t>
      </w:r>
      <w:r w:rsidRPr="00373FC4">
        <w:rPr>
          <w:rFonts w:asciiTheme="minorHAnsi" w:hAnsiTheme="minorHAnsi"/>
          <w:sz w:val="22"/>
        </w:rPr>
        <w:t xml:space="preserve">poskytnout </w:t>
      </w:r>
      <w:r>
        <w:rPr>
          <w:rFonts w:asciiTheme="minorHAnsi" w:hAnsiTheme="minorHAnsi"/>
          <w:sz w:val="22"/>
        </w:rPr>
        <w:t>touto smlouvou definovanou úplatu – podporu</w:t>
      </w:r>
      <w:r w:rsidRPr="00373FC4">
        <w:rPr>
          <w:rFonts w:asciiTheme="minorHAnsi" w:hAnsiTheme="minorHAnsi"/>
          <w:sz w:val="22"/>
        </w:rPr>
        <w:t xml:space="preserve"> </w:t>
      </w:r>
      <w:r>
        <w:rPr>
          <w:rFonts w:asciiTheme="minorHAnsi" w:hAnsiTheme="minorHAnsi"/>
          <w:sz w:val="22"/>
        </w:rPr>
        <w:t xml:space="preserve">projektu FabLab </w:t>
      </w:r>
      <w:del w:id="105" w:author="Tomáš Mejzlík | FabLab Brno" w:date="2022-12-14T16:21:00Z">
        <w:r w:rsidDel="00E13850">
          <w:rPr>
            <w:rFonts w:asciiTheme="minorHAnsi" w:hAnsiTheme="minorHAnsi"/>
            <w:sz w:val="22"/>
          </w:rPr>
          <w:delText xml:space="preserve">Experience </w:delText>
        </w:r>
      </w:del>
      <w:ins w:id="106" w:author="Tomáš Mejzlík | FabLab Brno" w:date="2022-12-14T16:21:00Z">
        <w:r w:rsidR="00E13850">
          <w:rPr>
            <w:rFonts w:asciiTheme="minorHAnsi" w:hAnsiTheme="minorHAnsi"/>
            <w:sz w:val="22"/>
          </w:rPr>
          <w:t xml:space="preserve">University </w:t>
        </w:r>
      </w:ins>
      <w:r>
        <w:rPr>
          <w:rFonts w:asciiTheme="minorHAnsi" w:hAnsiTheme="minorHAnsi"/>
          <w:sz w:val="22"/>
        </w:rPr>
        <w:t xml:space="preserve">na rok </w:t>
      </w:r>
      <w:del w:id="107" w:author="Tomáš Mejzlík | FabLab Brno" w:date="2022-12-14T16:21:00Z">
        <w:r w:rsidDel="00E13850">
          <w:rPr>
            <w:rFonts w:asciiTheme="minorHAnsi" w:hAnsiTheme="minorHAnsi"/>
            <w:sz w:val="22"/>
          </w:rPr>
          <w:delText>202</w:delText>
        </w:r>
        <w:r w:rsidR="00FB062F" w:rsidDel="00E13850">
          <w:rPr>
            <w:rFonts w:asciiTheme="minorHAnsi" w:hAnsiTheme="minorHAnsi"/>
            <w:sz w:val="22"/>
          </w:rPr>
          <w:delText>2</w:delText>
        </w:r>
      </w:del>
      <w:ins w:id="108" w:author="Tomáš Mejzlík | FabLab Brno" w:date="2022-12-14T16:21:00Z">
        <w:r w:rsidR="00E13850">
          <w:rPr>
            <w:rFonts w:asciiTheme="minorHAnsi" w:hAnsiTheme="minorHAnsi"/>
            <w:sz w:val="22"/>
          </w:rPr>
          <w:t>2023</w:t>
        </w:r>
      </w:ins>
      <w:r>
        <w:rPr>
          <w:rFonts w:asciiTheme="minorHAnsi" w:hAnsiTheme="minorHAnsi"/>
          <w:sz w:val="22"/>
        </w:rPr>
        <w:t xml:space="preserve">, stejně jako v níže sjednaném rozsahu participovat na realizaci projektu FabLab </w:t>
      </w:r>
      <w:del w:id="109" w:author="Tomáš Mejzlík | FabLab Brno" w:date="2022-12-14T16:22:00Z">
        <w:r w:rsidDel="00E13850">
          <w:rPr>
            <w:rFonts w:asciiTheme="minorHAnsi" w:hAnsiTheme="minorHAnsi"/>
            <w:sz w:val="22"/>
          </w:rPr>
          <w:delText>Experience</w:delText>
        </w:r>
      </w:del>
      <w:ins w:id="110" w:author="Tomáš Mejzlík | FabLab Brno" w:date="2022-12-14T16:22:00Z">
        <w:r w:rsidR="00E13850">
          <w:rPr>
            <w:rFonts w:asciiTheme="minorHAnsi" w:hAnsiTheme="minorHAnsi"/>
            <w:sz w:val="22"/>
          </w:rPr>
          <w:t>University</w:t>
        </w:r>
      </w:ins>
      <w:r>
        <w:rPr>
          <w:rFonts w:asciiTheme="minorHAnsi" w:hAnsiTheme="minorHAnsi"/>
          <w:sz w:val="22"/>
        </w:rPr>
        <w:t>.</w:t>
      </w:r>
    </w:p>
    <w:p w14:paraId="104C5A0D" w14:textId="6E04DE99" w:rsidR="000235F5" w:rsidRPr="00373FC4" w:rsidRDefault="000235F5" w:rsidP="000235F5">
      <w:pPr>
        <w:numPr>
          <w:ilvl w:val="0"/>
          <w:numId w:val="1"/>
        </w:numPr>
        <w:ind w:left="426" w:hanging="426"/>
        <w:jc w:val="both"/>
        <w:rPr>
          <w:rFonts w:asciiTheme="minorHAnsi" w:hAnsiTheme="minorHAnsi"/>
          <w:sz w:val="22"/>
          <w:szCs w:val="22"/>
        </w:rPr>
      </w:pPr>
      <w:r w:rsidRPr="27709C83">
        <w:rPr>
          <w:rFonts w:asciiTheme="minorHAnsi" w:hAnsiTheme="minorHAnsi"/>
          <w:sz w:val="22"/>
          <w:szCs w:val="22"/>
        </w:rPr>
        <w:t xml:space="preserve">Účelem této smlouvy je úprava vzájemné spolupráce </w:t>
      </w:r>
      <w:del w:id="111" w:author="Tomáš Mejzlík | FabLab Brno" w:date="2022-12-14T16:22:00Z">
        <w:r w:rsidRPr="27709C83" w:rsidDel="00990ADA">
          <w:rPr>
            <w:rFonts w:asciiTheme="minorHAnsi" w:hAnsiTheme="minorHAnsi"/>
            <w:sz w:val="22"/>
            <w:szCs w:val="22"/>
          </w:rPr>
          <w:delText xml:space="preserve">JIC </w:delText>
        </w:r>
      </w:del>
      <w:ins w:id="112" w:author="Tomáš Mejzlík | FabLab Brno" w:date="2022-12-14T16:22:00Z">
        <w:r w:rsidR="00990ADA" w:rsidRPr="27709C83">
          <w:rPr>
            <w:rFonts w:asciiTheme="minorHAnsi" w:hAnsiTheme="minorHAnsi"/>
            <w:sz w:val="22"/>
            <w:szCs w:val="22"/>
          </w:rPr>
          <w:t xml:space="preserve">FabLab </w:t>
        </w:r>
      </w:ins>
      <w:r w:rsidRPr="27709C83">
        <w:rPr>
          <w:rFonts w:asciiTheme="minorHAnsi" w:hAnsiTheme="minorHAnsi"/>
          <w:sz w:val="22"/>
          <w:szCs w:val="22"/>
        </w:rPr>
        <w:t xml:space="preserve">a Partnera vedoucí jednak </w:t>
      </w:r>
      <w:r w:rsidRPr="27709C83">
        <w:rPr>
          <w:rFonts w:asciiTheme="minorHAnsi" w:hAnsiTheme="minorHAnsi"/>
          <w:b/>
          <w:sz w:val="22"/>
          <w:szCs w:val="22"/>
        </w:rPr>
        <w:t xml:space="preserve">k úspěšnému naplnění cílů projektu FabLab </w:t>
      </w:r>
      <w:del w:id="113" w:author="Tomáš Mejzlík | FabLab Brno" w:date="2022-12-14T16:22:00Z">
        <w:r w:rsidRPr="27709C83" w:rsidDel="00990ADA">
          <w:rPr>
            <w:rFonts w:asciiTheme="minorHAnsi" w:hAnsiTheme="minorHAnsi"/>
            <w:b/>
            <w:sz w:val="22"/>
            <w:szCs w:val="22"/>
          </w:rPr>
          <w:delText>Experience</w:delText>
        </w:r>
      </w:del>
      <w:ins w:id="114" w:author="Tomáš Mejzlík | FabLab Brno" w:date="2022-12-14T16:22:00Z">
        <w:r w:rsidR="00990ADA" w:rsidRPr="27709C83">
          <w:rPr>
            <w:rFonts w:asciiTheme="minorHAnsi" w:hAnsiTheme="minorHAnsi"/>
            <w:b/>
            <w:sz w:val="22"/>
            <w:szCs w:val="22"/>
          </w:rPr>
          <w:t>University</w:t>
        </w:r>
      </w:ins>
      <w:r w:rsidRPr="27709C83">
        <w:rPr>
          <w:rFonts w:asciiTheme="minorHAnsi" w:hAnsiTheme="minorHAnsi"/>
          <w:b/>
          <w:sz w:val="22"/>
          <w:szCs w:val="22"/>
        </w:rPr>
        <w:t xml:space="preserve">, </w:t>
      </w:r>
      <w:r w:rsidRPr="27709C83">
        <w:rPr>
          <w:rFonts w:asciiTheme="minorHAnsi" w:hAnsiTheme="minorHAnsi"/>
          <w:sz w:val="22"/>
          <w:szCs w:val="22"/>
        </w:rPr>
        <w:t xml:space="preserve">a současně k atraktivní </w:t>
      </w:r>
      <w:r w:rsidRPr="27709C83">
        <w:rPr>
          <w:rFonts w:asciiTheme="minorHAnsi" w:hAnsiTheme="minorHAnsi"/>
          <w:b/>
          <w:sz w:val="22"/>
          <w:szCs w:val="22"/>
        </w:rPr>
        <w:t>propagaci technických studijních programů VUT</w:t>
      </w:r>
      <w:r w:rsidRPr="27709C83">
        <w:rPr>
          <w:rFonts w:asciiTheme="minorHAnsi" w:hAnsiTheme="minorHAnsi"/>
          <w:sz w:val="22"/>
          <w:szCs w:val="22"/>
        </w:rPr>
        <w:t xml:space="preserve"> mezi studenty středních škol.</w:t>
      </w:r>
    </w:p>
    <w:p w14:paraId="5C274CF5" w14:textId="79A1467E" w:rsidR="000235F5" w:rsidRDefault="000235F5" w:rsidP="000235F5">
      <w:pPr>
        <w:jc w:val="center"/>
        <w:rPr>
          <w:ins w:id="115" w:author="Terichová Dagmar (169713)" w:date="2023-02-20T15:27:00Z"/>
          <w:rFonts w:asciiTheme="minorHAnsi" w:hAnsiTheme="minorHAnsi"/>
          <w:b/>
          <w:sz w:val="22"/>
        </w:rPr>
      </w:pPr>
    </w:p>
    <w:p w14:paraId="3B1A4AE2" w14:textId="77777777" w:rsidR="00D06DD6" w:rsidRPr="00373FC4" w:rsidRDefault="00D06DD6" w:rsidP="000235F5">
      <w:pPr>
        <w:jc w:val="center"/>
        <w:rPr>
          <w:rFonts w:asciiTheme="minorHAnsi" w:hAnsiTheme="minorHAnsi"/>
          <w:b/>
          <w:sz w:val="22"/>
        </w:rPr>
      </w:pPr>
    </w:p>
    <w:p w14:paraId="6AC04199" w14:textId="77777777" w:rsidR="000235F5" w:rsidRPr="00373FC4" w:rsidRDefault="000235F5" w:rsidP="000235F5">
      <w:pPr>
        <w:jc w:val="center"/>
        <w:rPr>
          <w:rFonts w:asciiTheme="minorHAnsi" w:hAnsiTheme="minorHAnsi"/>
          <w:b/>
          <w:sz w:val="22"/>
        </w:rPr>
      </w:pPr>
    </w:p>
    <w:p w14:paraId="6CA16851" w14:textId="77777777" w:rsidR="000235F5" w:rsidRPr="00373FC4" w:rsidRDefault="000235F5" w:rsidP="000235F5">
      <w:pPr>
        <w:jc w:val="center"/>
        <w:rPr>
          <w:rFonts w:asciiTheme="minorHAnsi" w:hAnsiTheme="minorHAnsi"/>
          <w:b/>
          <w:sz w:val="22"/>
        </w:rPr>
      </w:pPr>
      <w:r w:rsidRPr="00373FC4">
        <w:rPr>
          <w:rFonts w:asciiTheme="minorHAnsi" w:hAnsiTheme="minorHAnsi"/>
          <w:b/>
          <w:sz w:val="22"/>
        </w:rPr>
        <w:t>II. Závazky smluvních stran</w:t>
      </w:r>
    </w:p>
    <w:p w14:paraId="072BCE2F" w14:textId="77777777" w:rsidR="000235F5" w:rsidRPr="00373FC4" w:rsidRDefault="000235F5" w:rsidP="000235F5">
      <w:pPr>
        <w:jc w:val="center"/>
        <w:rPr>
          <w:rFonts w:asciiTheme="minorHAnsi" w:hAnsiTheme="minorHAnsi"/>
          <w:b/>
          <w:sz w:val="22"/>
        </w:rPr>
      </w:pPr>
    </w:p>
    <w:p w14:paraId="3691A423" w14:textId="7FD6BCBB" w:rsidR="000235F5" w:rsidRPr="00373FC4" w:rsidRDefault="000235F5" w:rsidP="000235F5">
      <w:pPr>
        <w:autoSpaceDE w:val="0"/>
        <w:autoSpaceDN w:val="0"/>
        <w:adjustRightInd w:val="0"/>
        <w:jc w:val="both"/>
        <w:rPr>
          <w:rFonts w:asciiTheme="minorHAnsi" w:hAnsiTheme="minorHAnsi" w:cs="BookmanOldStyle"/>
          <w:sz w:val="22"/>
        </w:rPr>
      </w:pPr>
      <w:r w:rsidRPr="00373FC4">
        <w:rPr>
          <w:rFonts w:asciiTheme="minorHAnsi" w:hAnsiTheme="minorHAnsi" w:cs="BookmanOldStyle"/>
          <w:sz w:val="22"/>
        </w:rPr>
        <w:t xml:space="preserve">Smluvní strany se zavazují si poskytnout vzájemnou součinnost v souvislosti s úspěšným plněním cílů </w:t>
      </w:r>
      <w:r>
        <w:rPr>
          <w:rFonts w:asciiTheme="minorHAnsi" w:hAnsiTheme="minorHAnsi" w:cs="BookmanOldStyle"/>
          <w:sz w:val="22"/>
        </w:rPr>
        <w:t>projektu</w:t>
      </w:r>
      <w:r w:rsidRPr="00373FC4">
        <w:rPr>
          <w:rFonts w:asciiTheme="minorHAnsi" w:hAnsiTheme="minorHAnsi" w:cs="BookmanOldStyle"/>
          <w:sz w:val="22"/>
        </w:rPr>
        <w:t xml:space="preserve"> </w:t>
      </w:r>
      <w:r>
        <w:rPr>
          <w:rFonts w:asciiTheme="minorHAnsi" w:hAnsiTheme="minorHAnsi"/>
          <w:sz w:val="22"/>
        </w:rPr>
        <w:t xml:space="preserve">FabLab </w:t>
      </w:r>
      <w:del w:id="116" w:author="Tomáš Mejzlík | FabLab Brno" w:date="2022-12-14T16:22:00Z">
        <w:r w:rsidDel="00990ADA">
          <w:rPr>
            <w:rFonts w:asciiTheme="minorHAnsi" w:hAnsiTheme="minorHAnsi"/>
            <w:sz w:val="22"/>
          </w:rPr>
          <w:delText>Experience</w:delText>
        </w:r>
      </w:del>
      <w:ins w:id="117" w:author="Tomáš Mejzlík | FabLab Brno" w:date="2022-12-14T16:22:00Z">
        <w:r w:rsidR="00990ADA">
          <w:rPr>
            <w:rFonts w:asciiTheme="minorHAnsi" w:hAnsiTheme="minorHAnsi"/>
            <w:sz w:val="22"/>
          </w:rPr>
          <w:t>University</w:t>
        </w:r>
      </w:ins>
      <w:r w:rsidRPr="00373FC4">
        <w:rPr>
          <w:rFonts w:asciiTheme="minorHAnsi" w:hAnsiTheme="minorHAnsi" w:cs="BookmanOldStyle"/>
          <w:sz w:val="22"/>
        </w:rPr>
        <w:t>.</w:t>
      </w:r>
    </w:p>
    <w:p w14:paraId="0C529C00" w14:textId="77777777" w:rsidR="000235F5" w:rsidRDefault="000235F5" w:rsidP="000235F5">
      <w:pPr>
        <w:autoSpaceDE w:val="0"/>
        <w:autoSpaceDN w:val="0"/>
        <w:adjustRightInd w:val="0"/>
        <w:jc w:val="both"/>
        <w:rPr>
          <w:rFonts w:asciiTheme="minorHAnsi" w:hAnsiTheme="minorHAnsi"/>
          <w:color w:val="FFC000"/>
          <w:sz w:val="22"/>
        </w:rPr>
      </w:pPr>
    </w:p>
    <w:p w14:paraId="583751D6" w14:textId="2FC5944B" w:rsidR="000235F5" w:rsidRPr="00AC7283" w:rsidRDefault="000235F5" w:rsidP="000235F5">
      <w:pPr>
        <w:autoSpaceDE w:val="0"/>
        <w:autoSpaceDN w:val="0"/>
        <w:adjustRightInd w:val="0"/>
        <w:jc w:val="both"/>
        <w:rPr>
          <w:rFonts w:asciiTheme="minorHAnsi" w:hAnsiTheme="minorHAnsi"/>
          <w:sz w:val="22"/>
        </w:rPr>
      </w:pPr>
      <w:r>
        <w:rPr>
          <w:rFonts w:asciiTheme="minorHAnsi" w:hAnsiTheme="minorHAnsi"/>
          <w:sz w:val="22"/>
        </w:rPr>
        <w:t xml:space="preserve">Smluvní strany ujednávají, že </w:t>
      </w:r>
      <w:r w:rsidRPr="00AC7283">
        <w:rPr>
          <w:rFonts w:asciiTheme="minorHAnsi" w:hAnsiTheme="minorHAnsi"/>
          <w:sz w:val="22"/>
        </w:rPr>
        <w:t xml:space="preserve">Partner </w:t>
      </w:r>
      <w:r>
        <w:rPr>
          <w:rFonts w:asciiTheme="minorHAnsi" w:hAnsiTheme="minorHAnsi"/>
          <w:sz w:val="22"/>
        </w:rPr>
        <w:t>na základě</w:t>
      </w:r>
      <w:r w:rsidRPr="00AC7283">
        <w:rPr>
          <w:rFonts w:asciiTheme="minorHAnsi" w:hAnsiTheme="minorHAnsi"/>
          <w:sz w:val="22"/>
        </w:rPr>
        <w:t xml:space="preserve"> této smlouvy bude v roce </w:t>
      </w:r>
      <w:del w:id="118" w:author="Tomáš Mejzlík | FabLab Brno" w:date="2022-12-14T16:29:00Z">
        <w:r w:rsidR="008B4AC3" w:rsidDel="00D817DB">
          <w:rPr>
            <w:rFonts w:asciiTheme="minorHAnsi" w:hAnsiTheme="minorHAnsi"/>
            <w:sz w:val="22"/>
          </w:rPr>
          <w:delText>202</w:delText>
        </w:r>
        <w:r w:rsidR="00BD6A46" w:rsidDel="00D817DB">
          <w:rPr>
            <w:rFonts w:asciiTheme="minorHAnsi" w:hAnsiTheme="minorHAnsi"/>
            <w:sz w:val="22"/>
          </w:rPr>
          <w:delText>2</w:delText>
        </w:r>
        <w:r w:rsidR="008B4AC3" w:rsidRPr="00AC7283" w:rsidDel="00D817DB">
          <w:rPr>
            <w:rFonts w:asciiTheme="minorHAnsi" w:hAnsiTheme="minorHAnsi"/>
            <w:sz w:val="22"/>
          </w:rPr>
          <w:delText xml:space="preserve"> </w:delText>
        </w:r>
      </w:del>
      <w:ins w:id="119" w:author="Tomáš Mejzlík | FabLab Brno" w:date="2022-12-14T16:29:00Z">
        <w:r w:rsidR="00D817DB">
          <w:rPr>
            <w:rFonts w:asciiTheme="minorHAnsi" w:hAnsiTheme="minorHAnsi"/>
            <w:sz w:val="22"/>
          </w:rPr>
          <w:t>2023</w:t>
        </w:r>
        <w:r w:rsidR="00D817DB" w:rsidRPr="00AC7283">
          <w:rPr>
            <w:rFonts w:asciiTheme="minorHAnsi" w:hAnsiTheme="minorHAnsi"/>
            <w:sz w:val="22"/>
          </w:rPr>
          <w:t xml:space="preserve"> </w:t>
        </w:r>
      </w:ins>
      <w:r w:rsidRPr="00AC7283">
        <w:rPr>
          <w:rFonts w:asciiTheme="minorHAnsi" w:hAnsiTheme="minorHAnsi"/>
          <w:sz w:val="22"/>
        </w:rPr>
        <w:t>partnerem na úrovni: hlavní partner</w:t>
      </w:r>
      <w:r>
        <w:rPr>
          <w:rFonts w:asciiTheme="minorHAnsi" w:hAnsiTheme="minorHAnsi"/>
          <w:sz w:val="22"/>
        </w:rPr>
        <w:t>.</w:t>
      </w:r>
    </w:p>
    <w:p w14:paraId="5D4B7487" w14:textId="77777777" w:rsidR="000235F5" w:rsidRPr="00373FC4" w:rsidRDefault="000235F5" w:rsidP="000235F5">
      <w:pPr>
        <w:autoSpaceDE w:val="0"/>
        <w:autoSpaceDN w:val="0"/>
        <w:adjustRightInd w:val="0"/>
        <w:jc w:val="both"/>
        <w:rPr>
          <w:rFonts w:asciiTheme="minorHAnsi" w:hAnsiTheme="minorHAnsi"/>
          <w:color w:val="FFC000"/>
          <w:sz w:val="22"/>
        </w:rPr>
      </w:pPr>
    </w:p>
    <w:p w14:paraId="32C24D90" w14:textId="4B31287F" w:rsidR="000235F5" w:rsidRPr="001D6F6F" w:rsidRDefault="000235F5" w:rsidP="000235F5">
      <w:pPr>
        <w:pStyle w:val="Odstavecseseznamem"/>
        <w:numPr>
          <w:ilvl w:val="0"/>
          <w:numId w:val="8"/>
        </w:numPr>
        <w:textAlignment w:val="center"/>
        <w:rPr>
          <w:rFonts w:asciiTheme="minorHAnsi" w:hAnsiTheme="minorHAnsi"/>
          <w:color w:val="000000"/>
          <w:sz w:val="22"/>
        </w:rPr>
      </w:pPr>
      <w:del w:id="120" w:author="Tomáš Mejzlík | FabLab Brno" w:date="2022-12-14T16:29:00Z">
        <w:r w:rsidRPr="001D6F6F" w:rsidDel="00D817DB">
          <w:rPr>
            <w:rFonts w:asciiTheme="minorHAnsi" w:hAnsiTheme="minorHAnsi"/>
            <w:color w:val="000000"/>
            <w:sz w:val="22"/>
          </w:rPr>
          <w:delText xml:space="preserve">JIC </w:delText>
        </w:r>
      </w:del>
      <w:ins w:id="121" w:author="Tomáš Mejzlík | FabLab Brno" w:date="2022-12-14T16:29:00Z">
        <w:r w:rsidR="00D817DB">
          <w:rPr>
            <w:rFonts w:asciiTheme="minorHAnsi" w:hAnsiTheme="minorHAnsi"/>
            <w:color w:val="000000"/>
            <w:sz w:val="22"/>
          </w:rPr>
          <w:t>FabLab</w:t>
        </w:r>
        <w:r w:rsidR="00D817DB" w:rsidRPr="001D6F6F">
          <w:rPr>
            <w:rFonts w:asciiTheme="minorHAnsi" w:hAnsiTheme="minorHAnsi"/>
            <w:color w:val="000000"/>
            <w:sz w:val="22"/>
          </w:rPr>
          <w:t xml:space="preserve"> </w:t>
        </w:r>
      </w:ins>
      <w:r w:rsidRPr="001D6F6F">
        <w:rPr>
          <w:rFonts w:asciiTheme="minorHAnsi" w:hAnsiTheme="minorHAnsi"/>
          <w:color w:val="000000"/>
          <w:sz w:val="22"/>
        </w:rPr>
        <w:t>se zavazuje</w:t>
      </w:r>
      <w:r w:rsidR="008B4AC3">
        <w:rPr>
          <w:rFonts w:asciiTheme="minorHAnsi" w:hAnsiTheme="minorHAnsi"/>
          <w:color w:val="000000"/>
          <w:sz w:val="22"/>
        </w:rPr>
        <w:t xml:space="preserve"> v roce 202</w:t>
      </w:r>
      <w:del w:id="122" w:author="Tomáš Mejzlík | FabLab Brno" w:date="2022-12-14T16:29:00Z">
        <w:r w:rsidR="00422E5D" w:rsidDel="00D817DB">
          <w:rPr>
            <w:rFonts w:asciiTheme="minorHAnsi" w:hAnsiTheme="minorHAnsi"/>
            <w:color w:val="000000"/>
            <w:sz w:val="22"/>
          </w:rPr>
          <w:delText>2</w:delText>
        </w:r>
      </w:del>
      <w:ins w:id="123" w:author="Tomáš Mejzlík | FabLab Brno" w:date="2022-12-14T16:29:00Z">
        <w:r w:rsidR="00D817DB">
          <w:rPr>
            <w:rFonts w:asciiTheme="minorHAnsi" w:hAnsiTheme="minorHAnsi"/>
            <w:color w:val="000000"/>
            <w:sz w:val="22"/>
          </w:rPr>
          <w:t>3</w:t>
        </w:r>
      </w:ins>
      <w:r w:rsidRPr="001D6F6F">
        <w:rPr>
          <w:rFonts w:asciiTheme="minorHAnsi" w:hAnsiTheme="minorHAnsi"/>
          <w:color w:val="000000"/>
          <w:sz w:val="22"/>
        </w:rPr>
        <w:t xml:space="preserve"> k následujícímu plnění:</w:t>
      </w:r>
    </w:p>
    <w:p w14:paraId="63266414" w14:textId="66DDA18A" w:rsidR="000235F5" w:rsidRPr="002A2C02" w:rsidRDefault="000235F5" w:rsidP="000235F5">
      <w:pPr>
        <w:pStyle w:val="Odstavecseseznamem"/>
        <w:numPr>
          <w:ilvl w:val="1"/>
          <w:numId w:val="8"/>
        </w:numPr>
        <w:jc w:val="both"/>
        <w:textAlignment w:val="center"/>
        <w:rPr>
          <w:rFonts w:asciiTheme="minorHAnsi" w:hAnsiTheme="minorHAnsi"/>
          <w:color w:val="000000"/>
          <w:sz w:val="22"/>
        </w:rPr>
      </w:pPr>
      <w:r w:rsidRPr="002A2C02">
        <w:rPr>
          <w:rFonts w:asciiTheme="minorHAnsi" w:hAnsiTheme="minorHAnsi"/>
          <w:color w:val="000000"/>
          <w:sz w:val="22"/>
        </w:rPr>
        <w:t xml:space="preserve">Uvedení </w:t>
      </w:r>
      <w:r w:rsidR="008B4AC3">
        <w:rPr>
          <w:rFonts w:asciiTheme="minorHAnsi" w:hAnsiTheme="minorHAnsi"/>
          <w:color w:val="000000"/>
          <w:sz w:val="22"/>
        </w:rPr>
        <w:t>P</w:t>
      </w:r>
      <w:r w:rsidR="008B4AC3" w:rsidRPr="002A2C02">
        <w:rPr>
          <w:rFonts w:asciiTheme="minorHAnsi" w:hAnsiTheme="minorHAnsi"/>
          <w:color w:val="000000"/>
          <w:sz w:val="22"/>
        </w:rPr>
        <w:t xml:space="preserve">artnera </w:t>
      </w:r>
      <w:r w:rsidRPr="002A2C02">
        <w:rPr>
          <w:rFonts w:asciiTheme="minorHAnsi" w:hAnsiTheme="minorHAnsi"/>
          <w:color w:val="000000"/>
          <w:sz w:val="22"/>
        </w:rPr>
        <w:t xml:space="preserve">na </w:t>
      </w:r>
      <w:r>
        <w:rPr>
          <w:rFonts w:asciiTheme="minorHAnsi" w:hAnsiTheme="minorHAnsi"/>
          <w:color w:val="000000"/>
          <w:sz w:val="22"/>
        </w:rPr>
        <w:t xml:space="preserve">svých </w:t>
      </w:r>
      <w:r w:rsidRPr="002A2C02">
        <w:rPr>
          <w:rFonts w:asciiTheme="minorHAnsi" w:hAnsiTheme="minorHAnsi"/>
          <w:color w:val="000000"/>
          <w:sz w:val="22"/>
        </w:rPr>
        <w:t>web</w:t>
      </w:r>
      <w:r>
        <w:rPr>
          <w:rFonts w:asciiTheme="minorHAnsi" w:hAnsiTheme="minorHAnsi"/>
          <w:color w:val="000000"/>
          <w:sz w:val="22"/>
        </w:rPr>
        <w:t>ových stránkách</w:t>
      </w:r>
      <w:r w:rsidRPr="002A2C02">
        <w:rPr>
          <w:rFonts w:asciiTheme="minorHAnsi" w:hAnsiTheme="minorHAnsi"/>
          <w:color w:val="000000"/>
          <w:sz w:val="22"/>
        </w:rPr>
        <w:t xml:space="preserve"> </w:t>
      </w:r>
      <w:r>
        <w:fldChar w:fldCharType="begin"/>
      </w:r>
      <w:r>
        <w:instrText>HYPERLINK "http://www.fablabbrno.cz"</w:instrText>
      </w:r>
      <w:r>
        <w:fldChar w:fldCharType="separate"/>
      </w:r>
      <w:r w:rsidRPr="00472FE7">
        <w:rPr>
          <w:rStyle w:val="Hypertextovodkaz"/>
          <w:rFonts w:asciiTheme="minorHAnsi" w:hAnsiTheme="minorHAnsi"/>
          <w:sz w:val="22"/>
        </w:rPr>
        <w:t>www.fablabbrno.cz</w:t>
      </w:r>
      <w:r>
        <w:rPr>
          <w:rStyle w:val="Hypertextovodkaz"/>
          <w:rFonts w:asciiTheme="minorHAnsi" w:hAnsiTheme="minorHAnsi"/>
          <w:sz w:val="22"/>
        </w:rPr>
        <w:fldChar w:fldCharType="end"/>
      </w:r>
      <w:r w:rsidRPr="002A2C02">
        <w:rPr>
          <w:rFonts w:asciiTheme="minorHAnsi" w:hAnsiTheme="minorHAnsi"/>
          <w:color w:val="000000"/>
          <w:sz w:val="22"/>
        </w:rPr>
        <w:t>,</w:t>
      </w:r>
    </w:p>
    <w:p w14:paraId="52DA3A24" w14:textId="310A0B15" w:rsidR="000235F5" w:rsidRDefault="000235F5" w:rsidP="000235F5">
      <w:pPr>
        <w:pStyle w:val="Odstavecseseznamem"/>
        <w:numPr>
          <w:ilvl w:val="1"/>
          <w:numId w:val="8"/>
        </w:numPr>
        <w:jc w:val="both"/>
        <w:textAlignment w:val="center"/>
        <w:rPr>
          <w:rFonts w:asciiTheme="minorHAnsi" w:hAnsiTheme="minorHAnsi"/>
          <w:color w:val="000000"/>
          <w:sz w:val="22"/>
        </w:rPr>
      </w:pPr>
      <w:r w:rsidRPr="002A2C02">
        <w:rPr>
          <w:rFonts w:asciiTheme="minorHAnsi" w:hAnsiTheme="minorHAnsi"/>
          <w:color w:val="000000"/>
          <w:sz w:val="22"/>
        </w:rPr>
        <w:t xml:space="preserve">Umístění loga </w:t>
      </w:r>
      <w:r w:rsidR="008B4AC3">
        <w:rPr>
          <w:rFonts w:asciiTheme="minorHAnsi" w:hAnsiTheme="minorHAnsi"/>
          <w:color w:val="000000"/>
          <w:sz w:val="22"/>
        </w:rPr>
        <w:t xml:space="preserve">Partnera </w:t>
      </w:r>
      <w:r>
        <w:rPr>
          <w:rFonts w:asciiTheme="minorHAnsi" w:hAnsiTheme="minorHAnsi"/>
          <w:color w:val="000000"/>
          <w:sz w:val="22"/>
        </w:rPr>
        <w:t xml:space="preserve">na </w:t>
      </w:r>
      <w:ins w:id="124" w:author="Tomáš Mejzlík | FabLab Brno" w:date="2022-12-14T16:32:00Z">
        <w:r w:rsidR="00440790">
          <w:rPr>
            <w:rFonts w:asciiTheme="minorHAnsi" w:hAnsiTheme="minorHAnsi"/>
            <w:color w:val="000000"/>
            <w:sz w:val="22"/>
          </w:rPr>
          <w:t>K</w:t>
        </w:r>
      </w:ins>
      <w:del w:id="125" w:author="Tomáš Mejzlík | FabLab Brno" w:date="2022-12-14T16:32:00Z">
        <w:r w:rsidDel="00440790">
          <w:rPr>
            <w:rFonts w:asciiTheme="minorHAnsi" w:hAnsiTheme="minorHAnsi"/>
            <w:color w:val="000000"/>
            <w:sz w:val="22"/>
          </w:rPr>
          <w:delText>k</w:delText>
        </w:r>
      </w:del>
      <w:r>
        <w:rPr>
          <w:rFonts w:asciiTheme="minorHAnsi" w:hAnsiTheme="minorHAnsi"/>
          <w:color w:val="000000"/>
          <w:sz w:val="22"/>
        </w:rPr>
        <w:t>amion</w:t>
      </w:r>
      <w:del w:id="126" w:author="Tomáš Mejzlík | FabLab Brno" w:date="2022-12-14T16:29:00Z">
        <w:r w:rsidDel="00D817DB">
          <w:rPr>
            <w:rFonts w:asciiTheme="minorHAnsi" w:hAnsiTheme="minorHAnsi"/>
            <w:color w:val="000000"/>
            <w:sz w:val="22"/>
          </w:rPr>
          <w:delText xml:space="preserve"> </w:delText>
        </w:r>
        <w:r w:rsidDel="00D817DB">
          <w:rPr>
            <w:rFonts w:asciiTheme="minorHAnsi" w:hAnsiTheme="minorHAnsi"/>
            <w:sz w:val="22"/>
          </w:rPr>
          <w:delText>FabLab Experience</w:delText>
        </w:r>
      </w:del>
      <w:r>
        <w:rPr>
          <w:rFonts w:asciiTheme="minorHAnsi" w:hAnsiTheme="minorHAnsi"/>
          <w:color w:val="000000"/>
          <w:sz w:val="22"/>
        </w:rPr>
        <w:t>;</w:t>
      </w:r>
    </w:p>
    <w:p w14:paraId="00294090" w14:textId="106673BF" w:rsidR="00574EA6" w:rsidRPr="00574EA6" w:rsidRDefault="00574EA6" w:rsidP="00574EA6">
      <w:pPr>
        <w:pStyle w:val="Odstavecseseznamem"/>
        <w:numPr>
          <w:ilvl w:val="1"/>
          <w:numId w:val="8"/>
        </w:numPr>
        <w:jc w:val="both"/>
        <w:textAlignment w:val="center"/>
        <w:rPr>
          <w:rFonts w:asciiTheme="minorHAnsi" w:hAnsiTheme="minorHAnsi"/>
          <w:color w:val="000000"/>
          <w:sz w:val="22"/>
        </w:rPr>
      </w:pPr>
      <w:r w:rsidRPr="002A2C02">
        <w:rPr>
          <w:rFonts w:asciiTheme="minorHAnsi" w:hAnsiTheme="minorHAnsi"/>
          <w:color w:val="000000"/>
          <w:sz w:val="22"/>
        </w:rPr>
        <w:t xml:space="preserve">Umístění loga </w:t>
      </w:r>
      <w:r>
        <w:rPr>
          <w:rFonts w:asciiTheme="minorHAnsi" w:hAnsiTheme="minorHAnsi"/>
          <w:color w:val="000000"/>
          <w:sz w:val="22"/>
        </w:rPr>
        <w:t>Partnera na portálu FabLab University;</w:t>
      </w:r>
    </w:p>
    <w:p w14:paraId="18F55FFB" w14:textId="77777777" w:rsidR="000235F5" w:rsidRPr="002A2C02" w:rsidRDefault="008B4AC3" w:rsidP="000235F5">
      <w:pPr>
        <w:pStyle w:val="Odstavecseseznamem"/>
        <w:numPr>
          <w:ilvl w:val="1"/>
          <w:numId w:val="8"/>
        </w:numPr>
        <w:jc w:val="both"/>
        <w:textAlignment w:val="center"/>
        <w:rPr>
          <w:rFonts w:asciiTheme="minorHAnsi" w:hAnsiTheme="minorHAnsi"/>
          <w:color w:val="000000"/>
          <w:sz w:val="22"/>
        </w:rPr>
      </w:pPr>
      <w:r>
        <w:rPr>
          <w:rFonts w:asciiTheme="minorHAnsi" w:hAnsiTheme="minorHAnsi"/>
          <w:color w:val="000000"/>
          <w:sz w:val="22"/>
        </w:rPr>
        <w:t>Uvedení l</w:t>
      </w:r>
      <w:r w:rsidRPr="002A2C02">
        <w:rPr>
          <w:rFonts w:asciiTheme="minorHAnsi" w:hAnsiTheme="minorHAnsi"/>
          <w:color w:val="000000"/>
          <w:sz w:val="22"/>
        </w:rPr>
        <w:t>og</w:t>
      </w:r>
      <w:r>
        <w:rPr>
          <w:rFonts w:asciiTheme="minorHAnsi" w:hAnsiTheme="minorHAnsi"/>
          <w:color w:val="000000"/>
          <w:sz w:val="22"/>
        </w:rPr>
        <w:t>a</w:t>
      </w:r>
      <w:r w:rsidRPr="002A2C02">
        <w:rPr>
          <w:rFonts w:asciiTheme="minorHAnsi" w:hAnsiTheme="minorHAnsi"/>
          <w:color w:val="000000"/>
          <w:sz w:val="22"/>
        </w:rPr>
        <w:t xml:space="preserve"> </w:t>
      </w:r>
      <w:r>
        <w:rPr>
          <w:rFonts w:asciiTheme="minorHAnsi" w:hAnsiTheme="minorHAnsi"/>
          <w:color w:val="000000"/>
          <w:sz w:val="22"/>
        </w:rPr>
        <w:t>P</w:t>
      </w:r>
      <w:r w:rsidRPr="002A2C02">
        <w:rPr>
          <w:rFonts w:asciiTheme="minorHAnsi" w:hAnsiTheme="minorHAnsi"/>
          <w:color w:val="000000"/>
          <w:sz w:val="22"/>
        </w:rPr>
        <w:t xml:space="preserve">artnera </w:t>
      </w:r>
      <w:r w:rsidR="000235F5" w:rsidRPr="002A2C02">
        <w:rPr>
          <w:rFonts w:asciiTheme="minorHAnsi" w:hAnsiTheme="minorHAnsi"/>
          <w:color w:val="000000"/>
          <w:sz w:val="22"/>
        </w:rPr>
        <w:t>v</w:t>
      </w:r>
      <w:r w:rsidR="000235F5">
        <w:rPr>
          <w:rFonts w:asciiTheme="minorHAnsi" w:hAnsiTheme="minorHAnsi"/>
          <w:color w:val="000000"/>
          <w:sz w:val="22"/>
        </w:rPr>
        <w:t> dokumentu Manuálu pro školy;</w:t>
      </w:r>
    </w:p>
    <w:p w14:paraId="186FDF0D" w14:textId="2AEFDF81" w:rsidR="000235F5" w:rsidRPr="002A2C02" w:rsidRDefault="000235F5" w:rsidP="000235F5">
      <w:pPr>
        <w:pStyle w:val="Odstavecseseznamem"/>
        <w:numPr>
          <w:ilvl w:val="1"/>
          <w:numId w:val="8"/>
        </w:numPr>
        <w:jc w:val="both"/>
        <w:textAlignment w:val="center"/>
        <w:rPr>
          <w:del w:id="127" w:author="Tomáš Mejzlík | FabLab Brno" w:date="2022-12-16T12:51:00Z"/>
          <w:rFonts w:asciiTheme="minorHAnsi" w:hAnsiTheme="minorHAnsi"/>
          <w:color w:val="000000"/>
          <w:sz w:val="22"/>
          <w:szCs w:val="22"/>
        </w:rPr>
      </w:pPr>
      <w:del w:id="128" w:author="Tomáš Mejzlík | FabLab Brno" w:date="2022-12-16T12:51:00Z">
        <w:r w:rsidRPr="0C663202">
          <w:rPr>
            <w:rFonts w:asciiTheme="minorHAnsi" w:hAnsiTheme="minorHAnsi"/>
            <w:color w:val="000000" w:themeColor="text1"/>
            <w:sz w:val="22"/>
            <w:szCs w:val="22"/>
          </w:rPr>
          <w:delText xml:space="preserve">Uvedení loga </w:delText>
        </w:r>
        <w:r w:rsidR="008B4AC3" w:rsidRPr="0C663202">
          <w:rPr>
            <w:rFonts w:asciiTheme="minorHAnsi" w:hAnsiTheme="minorHAnsi"/>
            <w:color w:val="000000" w:themeColor="text1"/>
            <w:sz w:val="22"/>
            <w:szCs w:val="22"/>
          </w:rPr>
          <w:delText xml:space="preserve">Partnera </w:delText>
        </w:r>
        <w:r w:rsidRPr="0C663202">
          <w:rPr>
            <w:rFonts w:asciiTheme="minorHAnsi" w:hAnsiTheme="minorHAnsi"/>
            <w:color w:val="000000" w:themeColor="text1"/>
            <w:sz w:val="22"/>
            <w:szCs w:val="22"/>
          </w:rPr>
          <w:delText>v</w:delText>
        </w:r>
      </w:del>
      <w:del w:id="129" w:author="Tomáš Mejzlík | FabLab Brno" w:date="2022-12-14T16:58:00Z">
        <w:r w:rsidRPr="0C663202" w:rsidDel="00336F08">
          <w:rPr>
            <w:rFonts w:asciiTheme="minorHAnsi" w:hAnsiTheme="minorHAnsi"/>
            <w:color w:val="000000" w:themeColor="text1"/>
            <w:sz w:val="22"/>
            <w:szCs w:val="22"/>
          </w:rPr>
          <w:delText xml:space="preserve"> </w:delText>
        </w:r>
      </w:del>
      <w:del w:id="130" w:author="Tomáš Mejzlík | FabLab Brno" w:date="2022-12-16T12:51:00Z">
        <w:r w:rsidRPr="0C663202">
          <w:rPr>
            <w:rFonts w:asciiTheme="minorHAnsi" w:hAnsiTheme="minorHAnsi"/>
            <w:color w:val="000000" w:themeColor="text1"/>
            <w:sz w:val="22"/>
            <w:szCs w:val="22"/>
          </w:rPr>
          <w:delText>prezentac</w:delText>
        </w:r>
        <w:r w:rsidR="00336F08" w:rsidRPr="0C663202">
          <w:rPr>
            <w:rFonts w:asciiTheme="minorHAnsi" w:hAnsiTheme="minorHAnsi"/>
            <w:color w:val="000000" w:themeColor="text1"/>
            <w:sz w:val="22"/>
            <w:szCs w:val="22"/>
          </w:rPr>
          <w:delText xml:space="preserve">i </w:delText>
        </w:r>
      </w:del>
      <w:del w:id="131" w:author="Tomáš Mejzlík | FabLab Brno" w:date="2022-12-14T16:30:00Z">
        <w:r w:rsidRPr="0C663202" w:rsidDel="00B11D10">
          <w:rPr>
            <w:rFonts w:asciiTheme="minorHAnsi" w:hAnsiTheme="minorHAnsi"/>
            <w:color w:val="000000" w:themeColor="text1"/>
            <w:sz w:val="22"/>
            <w:szCs w:val="22"/>
          </w:rPr>
          <w:delText xml:space="preserve">na </w:delText>
        </w:r>
        <w:r w:rsidRPr="0C663202" w:rsidDel="00B11D10">
          <w:rPr>
            <w:rFonts w:asciiTheme="minorHAnsi" w:hAnsiTheme="minorHAnsi"/>
            <w:sz w:val="22"/>
            <w:szCs w:val="22"/>
          </w:rPr>
          <w:delText>FabLab Experience</w:delText>
        </w:r>
      </w:del>
      <w:del w:id="132" w:author="Tomáš Mejzlík | FabLab Brno" w:date="2022-12-16T12:51:00Z">
        <w:r w:rsidRPr="0C663202">
          <w:rPr>
            <w:rFonts w:asciiTheme="minorHAnsi" w:hAnsiTheme="minorHAnsi"/>
            <w:color w:val="000000" w:themeColor="text1"/>
            <w:sz w:val="22"/>
            <w:szCs w:val="22"/>
          </w:rPr>
          <w:delText>;</w:delText>
        </w:r>
      </w:del>
    </w:p>
    <w:p w14:paraId="16CCB869" w14:textId="40735E13" w:rsidR="000235F5" w:rsidRPr="002A2C02" w:rsidRDefault="000235F5" w:rsidP="000235F5">
      <w:pPr>
        <w:pStyle w:val="Odstavecseseznamem"/>
        <w:numPr>
          <w:ilvl w:val="1"/>
          <w:numId w:val="8"/>
        </w:numPr>
        <w:jc w:val="both"/>
        <w:textAlignment w:val="center"/>
        <w:rPr>
          <w:rFonts w:asciiTheme="minorHAnsi" w:hAnsiTheme="minorHAnsi"/>
          <w:color w:val="000000"/>
          <w:sz w:val="22"/>
          <w:szCs w:val="22"/>
        </w:rPr>
      </w:pPr>
      <w:r w:rsidRPr="0C663202">
        <w:rPr>
          <w:rFonts w:asciiTheme="minorHAnsi" w:hAnsiTheme="minorHAnsi"/>
          <w:color w:val="000000" w:themeColor="text1"/>
          <w:sz w:val="22"/>
          <w:szCs w:val="22"/>
        </w:rPr>
        <w:t xml:space="preserve">Uvedení loga </w:t>
      </w:r>
      <w:r w:rsidR="008B4AC3" w:rsidRPr="0C663202">
        <w:rPr>
          <w:rFonts w:asciiTheme="minorHAnsi" w:hAnsiTheme="minorHAnsi"/>
          <w:color w:val="000000" w:themeColor="text1"/>
          <w:sz w:val="22"/>
          <w:szCs w:val="22"/>
        </w:rPr>
        <w:t>Partnera</w:t>
      </w:r>
      <w:r w:rsidRPr="0C663202">
        <w:rPr>
          <w:rFonts w:asciiTheme="minorHAnsi" w:hAnsiTheme="minorHAnsi"/>
          <w:color w:val="000000" w:themeColor="text1"/>
          <w:sz w:val="22"/>
          <w:szCs w:val="22"/>
        </w:rPr>
        <w:t>, případně klip ve video smyčce běžící na TV v</w:t>
      </w:r>
      <w:del w:id="133" w:author="Tomáš Mejzlík | FabLab Brno" w:date="2022-12-14T16:30:00Z">
        <w:r w:rsidRPr="0C663202" w:rsidDel="00B11D10">
          <w:rPr>
            <w:rFonts w:asciiTheme="minorHAnsi" w:hAnsiTheme="minorHAnsi"/>
            <w:color w:val="000000" w:themeColor="text1"/>
            <w:sz w:val="22"/>
            <w:szCs w:val="22"/>
          </w:rPr>
          <w:delText>e</w:delText>
        </w:r>
      </w:del>
      <w:ins w:id="134" w:author="Tomáš Mejzlík | FabLab Brno" w:date="2022-12-14T16:30:00Z">
        <w:r w:rsidR="00B11D10" w:rsidRPr="0C663202">
          <w:rPr>
            <w:rFonts w:asciiTheme="minorHAnsi" w:hAnsiTheme="minorHAnsi"/>
            <w:color w:val="000000" w:themeColor="text1"/>
            <w:sz w:val="22"/>
            <w:szCs w:val="22"/>
          </w:rPr>
          <w:t xml:space="preserve"> </w:t>
        </w:r>
      </w:ins>
      <w:del w:id="135" w:author="Tomáš Mejzlík | FabLab Brno" w:date="2022-12-14T16:30:00Z">
        <w:r w:rsidRPr="0C663202" w:rsidDel="00B11D10">
          <w:rPr>
            <w:rFonts w:asciiTheme="minorHAnsi" w:hAnsiTheme="minorHAnsi"/>
            <w:color w:val="000000" w:themeColor="text1"/>
            <w:sz w:val="22"/>
            <w:szCs w:val="22"/>
          </w:rPr>
          <w:delText> </w:delText>
        </w:r>
        <w:r w:rsidRPr="0C663202" w:rsidDel="00B11D10">
          <w:rPr>
            <w:rFonts w:asciiTheme="minorHAnsi" w:hAnsiTheme="minorHAnsi"/>
            <w:sz w:val="22"/>
            <w:szCs w:val="22"/>
          </w:rPr>
          <w:delText>FabLab Experience</w:delText>
        </w:r>
      </w:del>
      <w:ins w:id="136" w:author="Tomáš Mejzlík | FabLab Brno" w:date="2022-12-14T16:33:00Z">
        <w:r w:rsidR="00440790" w:rsidRPr="0C663202">
          <w:rPr>
            <w:rFonts w:asciiTheme="minorHAnsi" w:hAnsiTheme="minorHAnsi"/>
            <w:sz w:val="22"/>
            <w:szCs w:val="22"/>
          </w:rPr>
          <w:t>K</w:t>
        </w:r>
      </w:ins>
      <w:ins w:id="137" w:author="Tomáš Mejzlík | FabLab Brno" w:date="2022-12-14T16:30:00Z">
        <w:r w:rsidR="00B11D10" w:rsidRPr="0C663202">
          <w:rPr>
            <w:rFonts w:asciiTheme="minorHAnsi" w:hAnsiTheme="minorHAnsi"/>
            <w:sz w:val="22"/>
            <w:szCs w:val="22"/>
          </w:rPr>
          <w:t>amionu</w:t>
        </w:r>
      </w:ins>
      <w:r w:rsidRPr="0C663202">
        <w:rPr>
          <w:rFonts w:asciiTheme="minorHAnsi" w:hAnsiTheme="minorHAnsi"/>
          <w:sz w:val="22"/>
          <w:szCs w:val="22"/>
        </w:rPr>
        <w:t xml:space="preserve"> </w:t>
      </w:r>
      <w:r w:rsidRPr="0C663202">
        <w:rPr>
          <w:rFonts w:asciiTheme="minorHAnsi" w:hAnsiTheme="minorHAnsi"/>
          <w:color w:val="000000" w:themeColor="text1"/>
          <w:sz w:val="22"/>
          <w:szCs w:val="22"/>
        </w:rPr>
        <w:t>v době „inspiračního módu“;</w:t>
      </w:r>
    </w:p>
    <w:p w14:paraId="46CB60F2" w14:textId="1F31F551" w:rsidR="000235F5" w:rsidRPr="002A2C02" w:rsidRDefault="000235F5" w:rsidP="000235F5">
      <w:pPr>
        <w:pStyle w:val="Odstavecseseznamem"/>
        <w:numPr>
          <w:ilvl w:val="1"/>
          <w:numId w:val="8"/>
        </w:numPr>
        <w:jc w:val="both"/>
        <w:textAlignment w:val="center"/>
        <w:rPr>
          <w:del w:id="138" w:author="Tomáš Mejzlík | FabLab Brno" w:date="2022-12-16T12:50:00Z"/>
          <w:rFonts w:asciiTheme="minorHAnsi" w:hAnsiTheme="minorHAnsi"/>
          <w:color w:val="000000"/>
          <w:sz w:val="22"/>
          <w:szCs w:val="22"/>
        </w:rPr>
      </w:pPr>
      <w:del w:id="139" w:author="Tomáš Mejzlík | FabLab Brno" w:date="2022-12-16T12:50:00Z">
        <w:r w:rsidRPr="0C663202">
          <w:rPr>
            <w:rFonts w:asciiTheme="minorHAnsi" w:hAnsiTheme="minorHAnsi"/>
            <w:color w:val="000000" w:themeColor="text1"/>
            <w:sz w:val="22"/>
            <w:szCs w:val="22"/>
          </w:rPr>
          <w:delText xml:space="preserve">Uvedení loga </w:delText>
        </w:r>
        <w:r w:rsidR="008B4AC3" w:rsidRPr="0C663202">
          <w:rPr>
            <w:rFonts w:asciiTheme="minorHAnsi" w:hAnsiTheme="minorHAnsi"/>
            <w:color w:val="000000" w:themeColor="text1"/>
            <w:sz w:val="22"/>
            <w:szCs w:val="22"/>
          </w:rPr>
          <w:delText xml:space="preserve">Partnera </w:delText>
        </w:r>
        <w:r w:rsidRPr="0C663202">
          <w:rPr>
            <w:rFonts w:asciiTheme="minorHAnsi" w:hAnsiTheme="minorHAnsi"/>
            <w:color w:val="000000" w:themeColor="text1"/>
            <w:sz w:val="22"/>
            <w:szCs w:val="22"/>
          </w:rPr>
          <w:delText xml:space="preserve">na tiskovinách (plakáty ve školách před samotnou </w:delText>
        </w:r>
        <w:r w:rsidRPr="2105E3EE" w:rsidDel="000235F5">
          <w:rPr>
            <w:rFonts w:asciiTheme="minorHAnsi" w:hAnsiTheme="minorHAnsi"/>
            <w:color w:val="000000" w:themeColor="text1"/>
            <w:sz w:val="22"/>
            <w:szCs w:val="22"/>
          </w:rPr>
          <w:delText>návštěvou</w:delText>
        </w:r>
        <w:r w:rsidRPr="0C663202">
          <w:rPr>
            <w:rFonts w:asciiTheme="minorHAnsi" w:hAnsiTheme="minorHAnsi"/>
            <w:color w:val="000000" w:themeColor="text1"/>
            <w:sz w:val="22"/>
            <w:szCs w:val="22"/>
          </w:rPr>
          <w:delText xml:space="preserve"> </w:delText>
        </w:r>
      </w:del>
      <w:del w:id="140" w:author="Tomáš Mejzlík | FabLab Brno" w:date="2022-12-14T16:30:00Z">
        <w:r w:rsidRPr="0C663202" w:rsidDel="00B11D10">
          <w:rPr>
            <w:rFonts w:asciiTheme="minorHAnsi" w:hAnsiTheme="minorHAnsi"/>
            <w:color w:val="000000" w:themeColor="text1"/>
            <w:sz w:val="22"/>
            <w:szCs w:val="22"/>
          </w:rPr>
          <w:delText>FabLabem Experience)</w:delText>
        </w:r>
      </w:del>
      <w:del w:id="141" w:author="Tomáš Mejzlík | FabLab Brno" w:date="2022-12-16T12:50:00Z">
        <w:r w:rsidRPr="0C663202">
          <w:rPr>
            <w:rFonts w:asciiTheme="minorHAnsi" w:hAnsiTheme="minorHAnsi"/>
            <w:color w:val="000000" w:themeColor="text1"/>
            <w:sz w:val="22"/>
            <w:szCs w:val="22"/>
          </w:rPr>
          <w:delText>;</w:delText>
        </w:r>
      </w:del>
    </w:p>
    <w:p w14:paraId="66C9E014" w14:textId="77777777" w:rsidR="00584C12" w:rsidRPr="00584C12" w:rsidRDefault="000235F5" w:rsidP="000235F5">
      <w:pPr>
        <w:pStyle w:val="Odstavecseseznamem"/>
        <w:numPr>
          <w:ilvl w:val="1"/>
          <w:numId w:val="8"/>
        </w:numPr>
        <w:jc w:val="both"/>
        <w:textAlignment w:val="center"/>
        <w:rPr>
          <w:ins w:id="142" w:author="Tomáš Mejzlík | FabLab Brno" w:date="2022-12-16T14:07:00Z"/>
          <w:rFonts w:asciiTheme="minorHAnsi" w:hAnsiTheme="minorHAnsi"/>
          <w:color w:val="000000"/>
          <w:sz w:val="22"/>
          <w:szCs w:val="22"/>
          <w:rPrChange w:id="143" w:author="Tomáš Mejzlík | FabLab Brno" w:date="2022-12-16T14:07:00Z">
            <w:rPr>
              <w:ins w:id="144" w:author="Tomáš Mejzlík | FabLab Brno" w:date="2022-12-16T14:07:00Z"/>
              <w:rFonts w:asciiTheme="minorHAnsi" w:hAnsiTheme="minorHAnsi"/>
              <w:color w:val="000000" w:themeColor="text1"/>
              <w:sz w:val="22"/>
              <w:szCs w:val="22"/>
            </w:rPr>
          </w:rPrChange>
        </w:rPr>
      </w:pPr>
      <w:r w:rsidRPr="0C663202">
        <w:rPr>
          <w:rFonts w:asciiTheme="minorHAnsi" w:hAnsiTheme="minorHAnsi"/>
          <w:color w:val="000000" w:themeColor="text1"/>
          <w:sz w:val="22"/>
          <w:szCs w:val="22"/>
        </w:rPr>
        <w:t xml:space="preserve">Umístění technologie nebo exponáty </w:t>
      </w:r>
      <w:r w:rsidR="008B4AC3" w:rsidRPr="0C663202">
        <w:rPr>
          <w:rFonts w:asciiTheme="minorHAnsi" w:hAnsiTheme="minorHAnsi"/>
          <w:color w:val="000000" w:themeColor="text1"/>
          <w:sz w:val="22"/>
          <w:szCs w:val="22"/>
        </w:rPr>
        <w:t xml:space="preserve">Partnera </w:t>
      </w:r>
      <w:r w:rsidRPr="0C663202">
        <w:rPr>
          <w:rFonts w:asciiTheme="minorHAnsi" w:hAnsiTheme="minorHAnsi"/>
          <w:color w:val="000000" w:themeColor="text1"/>
          <w:sz w:val="22"/>
          <w:szCs w:val="22"/>
        </w:rPr>
        <w:t xml:space="preserve">do </w:t>
      </w:r>
      <w:del w:id="145" w:author="Tomáš Mejzlík | FabLab Brno" w:date="2022-12-14T16:31:00Z">
        <w:r w:rsidRPr="0C663202" w:rsidDel="00775199">
          <w:rPr>
            <w:rFonts w:asciiTheme="minorHAnsi" w:hAnsiTheme="minorHAnsi"/>
            <w:color w:val="000000" w:themeColor="text1"/>
            <w:sz w:val="22"/>
            <w:szCs w:val="22"/>
          </w:rPr>
          <w:delText>FabLab Experience</w:delText>
        </w:r>
      </w:del>
      <w:ins w:id="146" w:author="Tomáš Mejzlík | FabLab Brno" w:date="2022-12-14T16:33:00Z">
        <w:r w:rsidR="00440790" w:rsidRPr="0C663202">
          <w:rPr>
            <w:rFonts w:asciiTheme="minorHAnsi" w:hAnsiTheme="minorHAnsi"/>
            <w:color w:val="000000" w:themeColor="text1"/>
            <w:sz w:val="22"/>
            <w:szCs w:val="22"/>
          </w:rPr>
          <w:t>K</w:t>
        </w:r>
      </w:ins>
      <w:ins w:id="147" w:author="Tomáš Mejzlík | FabLab Brno" w:date="2022-12-14T16:31:00Z">
        <w:r w:rsidR="00775199" w:rsidRPr="0C663202">
          <w:rPr>
            <w:rFonts w:asciiTheme="minorHAnsi" w:hAnsiTheme="minorHAnsi"/>
            <w:color w:val="000000" w:themeColor="text1"/>
            <w:sz w:val="22"/>
            <w:szCs w:val="22"/>
          </w:rPr>
          <w:t>amionu</w:t>
        </w:r>
      </w:ins>
      <w:r w:rsidRPr="0C663202">
        <w:rPr>
          <w:rFonts w:asciiTheme="minorHAnsi" w:hAnsiTheme="minorHAnsi"/>
          <w:color w:val="000000" w:themeColor="text1"/>
          <w:sz w:val="22"/>
          <w:szCs w:val="22"/>
        </w:rPr>
        <w:t>, velikost prostoru je cca 2x70x70x130 cm;</w:t>
      </w:r>
    </w:p>
    <w:p w14:paraId="035304BA" w14:textId="2CF701B0" w:rsidR="000235F5" w:rsidRDefault="000235F5" w:rsidP="000235F5">
      <w:pPr>
        <w:pStyle w:val="Odstavecseseznamem"/>
        <w:numPr>
          <w:ilvl w:val="1"/>
          <w:numId w:val="8"/>
        </w:numPr>
        <w:jc w:val="both"/>
        <w:textAlignment w:val="center"/>
        <w:rPr>
          <w:rFonts w:asciiTheme="minorHAnsi" w:hAnsiTheme="minorHAnsi"/>
          <w:color w:val="000000"/>
          <w:sz w:val="22"/>
          <w:szCs w:val="22"/>
        </w:rPr>
      </w:pPr>
      <w:del w:id="148" w:author="Tomáš Mejzlík | FabLab Brno" w:date="2022-12-16T14:07:00Z">
        <w:r w:rsidRPr="0C663202" w:rsidDel="00584C12">
          <w:rPr>
            <w:rFonts w:asciiTheme="minorHAnsi" w:hAnsiTheme="minorHAnsi"/>
            <w:color w:val="000000" w:themeColor="text1"/>
            <w:sz w:val="22"/>
            <w:szCs w:val="22"/>
          </w:rPr>
          <w:delText xml:space="preserve"> </w:delText>
        </w:r>
      </w:del>
      <w:del w:id="149" w:author="Tomáš Mejzlík | FabLab Brno" w:date="2022-12-14T16:31:00Z">
        <w:r w:rsidRPr="0C663202" w:rsidDel="00775199">
          <w:rPr>
            <w:rFonts w:asciiTheme="minorHAnsi" w:hAnsiTheme="minorHAnsi"/>
            <w:color w:val="000000" w:themeColor="text1"/>
            <w:sz w:val="22"/>
            <w:szCs w:val="22"/>
          </w:rPr>
          <w:delText xml:space="preserve">JIC </w:delText>
        </w:r>
      </w:del>
      <w:ins w:id="150" w:author="Tomáš Mejzlík | FabLab Brno" w:date="2022-12-14T16:31:00Z">
        <w:r w:rsidR="00775199" w:rsidRPr="0C663202">
          <w:rPr>
            <w:rFonts w:asciiTheme="minorHAnsi" w:hAnsiTheme="minorHAnsi"/>
            <w:color w:val="000000" w:themeColor="text1"/>
            <w:sz w:val="22"/>
            <w:szCs w:val="22"/>
          </w:rPr>
          <w:t xml:space="preserve">FabLab </w:t>
        </w:r>
      </w:ins>
      <w:r w:rsidRPr="0C663202">
        <w:rPr>
          <w:rFonts w:asciiTheme="minorHAnsi" w:hAnsiTheme="minorHAnsi"/>
          <w:color w:val="000000" w:themeColor="text1"/>
          <w:sz w:val="22"/>
          <w:szCs w:val="22"/>
        </w:rPr>
        <w:t xml:space="preserve">zajistí dostupnost materiálů dodaných </w:t>
      </w:r>
      <w:r w:rsidR="008B4AC3" w:rsidRPr="0C663202">
        <w:rPr>
          <w:rFonts w:asciiTheme="minorHAnsi" w:hAnsiTheme="minorHAnsi"/>
          <w:color w:val="000000" w:themeColor="text1"/>
          <w:sz w:val="22"/>
          <w:szCs w:val="22"/>
        </w:rPr>
        <w:t xml:space="preserve">Partnerem </w:t>
      </w:r>
      <w:r w:rsidRPr="0C663202">
        <w:rPr>
          <w:rFonts w:asciiTheme="minorHAnsi" w:hAnsiTheme="minorHAnsi"/>
          <w:color w:val="000000" w:themeColor="text1"/>
          <w:sz w:val="22"/>
          <w:szCs w:val="22"/>
        </w:rPr>
        <w:t>za účelem jeho prezentace, evidenci jejich vydávání včetně jejich doplňování</w:t>
      </w:r>
      <w:ins w:id="151" w:author="Tomáš Mejzlík | FabLab Brno" w:date="2022-12-16T14:08:00Z">
        <w:r w:rsidR="000E13F3">
          <w:rPr>
            <w:rFonts w:asciiTheme="minorHAnsi" w:hAnsiTheme="minorHAnsi"/>
            <w:color w:val="000000" w:themeColor="text1"/>
            <w:sz w:val="22"/>
            <w:szCs w:val="22"/>
          </w:rPr>
          <w:t>;</w:t>
        </w:r>
      </w:ins>
      <w:del w:id="152" w:author="Tomáš Mejzlík | FabLab Brno" w:date="2022-12-16T14:08:00Z">
        <w:r w:rsidRPr="0C663202" w:rsidDel="000E13F3">
          <w:rPr>
            <w:rFonts w:asciiTheme="minorHAnsi" w:hAnsiTheme="minorHAnsi"/>
            <w:color w:val="000000" w:themeColor="text1"/>
            <w:sz w:val="22"/>
            <w:szCs w:val="22"/>
          </w:rPr>
          <w:delText xml:space="preserve"> </w:delText>
        </w:r>
      </w:del>
      <w:del w:id="153" w:author="Tomáš Mejzlík | FabLab Brno" w:date="2022-12-16T12:51:00Z">
        <w:r w:rsidRPr="0C663202">
          <w:rPr>
            <w:rFonts w:asciiTheme="minorHAnsi" w:hAnsiTheme="minorHAnsi"/>
            <w:color w:val="000000" w:themeColor="text1"/>
            <w:sz w:val="22"/>
            <w:szCs w:val="22"/>
          </w:rPr>
          <w:delText>do určených boxů.</w:delText>
        </w:r>
      </w:del>
    </w:p>
    <w:p w14:paraId="22E8FAC3" w14:textId="13275EE6" w:rsidR="000235F5" w:rsidRPr="00571C3E" w:rsidRDefault="000235F5" w:rsidP="000235F5">
      <w:pPr>
        <w:pStyle w:val="Odstavecseseznamem"/>
        <w:numPr>
          <w:ilvl w:val="1"/>
          <w:numId w:val="8"/>
        </w:numPr>
        <w:rPr>
          <w:rFonts w:asciiTheme="minorHAnsi" w:hAnsiTheme="minorHAnsi"/>
          <w:color w:val="000000"/>
          <w:sz w:val="22"/>
          <w:szCs w:val="22"/>
        </w:rPr>
      </w:pPr>
      <w:r w:rsidRPr="0C663202">
        <w:rPr>
          <w:rFonts w:asciiTheme="minorHAnsi" w:hAnsiTheme="minorHAnsi"/>
          <w:color w:val="000000" w:themeColor="text1"/>
          <w:sz w:val="22"/>
          <w:szCs w:val="22"/>
        </w:rPr>
        <w:lastRenderedPageBreak/>
        <w:t xml:space="preserve">Zařazení </w:t>
      </w:r>
      <w:del w:id="154" w:author="Tomáš Mejzlík | FabLab Brno" w:date="2022-12-16T12:51:00Z">
        <w:r w:rsidRPr="0C663202">
          <w:rPr>
            <w:rFonts w:asciiTheme="minorHAnsi" w:hAnsiTheme="minorHAnsi"/>
            <w:color w:val="000000" w:themeColor="text1"/>
            <w:sz w:val="22"/>
            <w:szCs w:val="22"/>
          </w:rPr>
          <w:delText xml:space="preserve">akcí </w:delText>
        </w:r>
      </w:del>
      <w:ins w:id="155" w:author="Tomáš Mejzlík | FabLab Brno" w:date="2022-12-16T12:51:00Z">
        <w:r w:rsidR="393F359D" w:rsidRPr="28AA5284">
          <w:rPr>
            <w:rFonts w:asciiTheme="minorHAnsi" w:hAnsiTheme="minorHAnsi"/>
            <w:color w:val="000000" w:themeColor="text1"/>
            <w:sz w:val="22"/>
            <w:szCs w:val="22"/>
          </w:rPr>
          <w:t>ak</w:t>
        </w:r>
      </w:ins>
      <w:ins w:id="156" w:author="Tomáš Mejzlík | FabLab Brno" w:date="2022-12-16T12:52:00Z">
        <w:r w:rsidR="393F359D" w:rsidRPr="28AA5284">
          <w:rPr>
            <w:rFonts w:asciiTheme="minorHAnsi" w:hAnsiTheme="minorHAnsi"/>
            <w:color w:val="000000" w:themeColor="text1"/>
            <w:sz w:val="22"/>
            <w:szCs w:val="22"/>
          </w:rPr>
          <w:t xml:space="preserve">tuálních akcí VUT pro středoškoláky </w:t>
        </w:r>
      </w:ins>
      <w:del w:id="157" w:author="Tomáš Mejzlík | FabLab Brno" w:date="2022-12-16T12:52:00Z">
        <w:r w:rsidRPr="28AA5284">
          <w:rPr>
            <w:rFonts w:asciiTheme="minorHAnsi" w:hAnsiTheme="minorHAnsi"/>
            <w:color w:val="000000" w:themeColor="text1"/>
            <w:sz w:val="22"/>
            <w:szCs w:val="22"/>
          </w:rPr>
          <w:delText>typu</w:delText>
        </w:r>
        <w:r w:rsidRPr="0C663202">
          <w:rPr>
            <w:rFonts w:asciiTheme="minorHAnsi" w:hAnsiTheme="minorHAnsi"/>
            <w:color w:val="000000" w:themeColor="text1"/>
            <w:sz w:val="22"/>
            <w:szCs w:val="22"/>
          </w:rPr>
          <w:delText xml:space="preserve"> VUT Junior apod. </w:delText>
        </w:r>
      </w:del>
      <w:r w:rsidRPr="0C663202">
        <w:rPr>
          <w:rFonts w:asciiTheme="minorHAnsi" w:hAnsiTheme="minorHAnsi"/>
          <w:color w:val="000000" w:themeColor="text1"/>
          <w:sz w:val="22"/>
          <w:szCs w:val="22"/>
        </w:rPr>
        <w:t xml:space="preserve">do balíčku doporučených, který předá </w:t>
      </w:r>
      <w:del w:id="158" w:author="Tomáš Mejzlík | FabLab Brno" w:date="2022-12-14T16:31:00Z">
        <w:r w:rsidRPr="0C663202" w:rsidDel="00775199">
          <w:rPr>
            <w:rFonts w:asciiTheme="minorHAnsi" w:hAnsiTheme="minorHAnsi"/>
            <w:color w:val="000000" w:themeColor="text1"/>
            <w:sz w:val="22"/>
            <w:szCs w:val="22"/>
          </w:rPr>
          <w:delText xml:space="preserve">JIC </w:delText>
        </w:r>
      </w:del>
      <w:ins w:id="159" w:author="Tomáš Mejzlík | FabLab Brno" w:date="2022-12-14T16:31:00Z">
        <w:r w:rsidR="00775199" w:rsidRPr="0C663202">
          <w:rPr>
            <w:rFonts w:asciiTheme="minorHAnsi" w:hAnsiTheme="minorHAnsi"/>
            <w:color w:val="000000" w:themeColor="text1"/>
            <w:sz w:val="22"/>
            <w:szCs w:val="22"/>
          </w:rPr>
          <w:t xml:space="preserve">FabLab </w:t>
        </w:r>
      </w:ins>
      <w:r w:rsidRPr="0C663202">
        <w:rPr>
          <w:rFonts w:asciiTheme="minorHAnsi" w:hAnsiTheme="minorHAnsi"/>
          <w:color w:val="000000" w:themeColor="text1"/>
          <w:sz w:val="22"/>
          <w:szCs w:val="22"/>
        </w:rPr>
        <w:t>pro další rozvoj účastníkům.</w:t>
      </w:r>
      <w:ins w:id="160" w:author="Tomáš Mejzlík | FabLab Brno" w:date="2022-12-16T12:52:00Z">
        <w:r w:rsidR="03BC2DF1" w:rsidRPr="7B39A449">
          <w:rPr>
            <w:rFonts w:asciiTheme="minorHAnsi" w:hAnsiTheme="minorHAnsi"/>
            <w:color w:val="000000" w:themeColor="text1"/>
            <w:sz w:val="22"/>
            <w:szCs w:val="22"/>
          </w:rPr>
          <w:t xml:space="preserve"> </w:t>
        </w:r>
        <w:r w:rsidR="03BC2DF1" w:rsidRPr="08C6F356">
          <w:rPr>
            <w:rFonts w:asciiTheme="minorHAnsi" w:hAnsiTheme="minorHAnsi"/>
            <w:color w:val="000000" w:themeColor="text1"/>
            <w:sz w:val="22"/>
            <w:szCs w:val="22"/>
          </w:rPr>
          <w:t xml:space="preserve">Na vyžádání </w:t>
        </w:r>
        <w:r w:rsidR="03BC2DF1" w:rsidRPr="4F262875">
          <w:rPr>
            <w:rFonts w:asciiTheme="minorHAnsi" w:hAnsiTheme="minorHAnsi"/>
            <w:color w:val="000000" w:themeColor="text1"/>
            <w:sz w:val="22"/>
            <w:szCs w:val="22"/>
          </w:rPr>
          <w:t>Partnera</w:t>
        </w:r>
        <w:r w:rsidR="03BC2DF1" w:rsidRPr="08C6F356">
          <w:rPr>
            <w:rFonts w:asciiTheme="minorHAnsi" w:hAnsiTheme="minorHAnsi"/>
            <w:color w:val="000000" w:themeColor="text1"/>
            <w:sz w:val="22"/>
            <w:szCs w:val="22"/>
          </w:rPr>
          <w:t xml:space="preserve"> a po dodání</w:t>
        </w:r>
        <w:r w:rsidR="03BC2DF1" w:rsidRPr="739079F3">
          <w:rPr>
            <w:rFonts w:asciiTheme="minorHAnsi" w:hAnsiTheme="minorHAnsi"/>
            <w:color w:val="000000" w:themeColor="text1"/>
            <w:sz w:val="22"/>
            <w:szCs w:val="22"/>
          </w:rPr>
          <w:t xml:space="preserve"> propagačních </w:t>
        </w:r>
        <w:r w:rsidR="03BC2DF1" w:rsidRPr="4F262875">
          <w:rPr>
            <w:rFonts w:asciiTheme="minorHAnsi" w:hAnsiTheme="minorHAnsi"/>
            <w:color w:val="000000" w:themeColor="text1"/>
            <w:sz w:val="22"/>
            <w:szCs w:val="22"/>
          </w:rPr>
          <w:t>materiálů</w:t>
        </w:r>
      </w:ins>
      <w:ins w:id="161" w:author="Tomáš Mejzlík | FabLab Brno" w:date="2022-12-16T14:08:00Z">
        <w:r w:rsidR="000E13F3">
          <w:rPr>
            <w:rFonts w:asciiTheme="minorHAnsi" w:hAnsiTheme="minorHAnsi"/>
            <w:color w:val="000000" w:themeColor="text1"/>
            <w:sz w:val="22"/>
            <w:szCs w:val="22"/>
          </w:rPr>
          <w:t>;</w:t>
        </w:r>
      </w:ins>
    </w:p>
    <w:p w14:paraId="5EE8BE3E" w14:textId="46E2C425" w:rsidR="000235F5" w:rsidRPr="0050282B" w:rsidRDefault="000235F5" w:rsidP="000235F5">
      <w:pPr>
        <w:pStyle w:val="Odstavecseseznamem"/>
        <w:numPr>
          <w:ilvl w:val="1"/>
          <w:numId w:val="8"/>
        </w:numPr>
        <w:jc w:val="both"/>
        <w:textAlignment w:val="center"/>
        <w:rPr>
          <w:ins w:id="162" w:author="Tomáš Mejzlík | FabLab Brno" w:date="2023-02-17T11:27:00Z"/>
          <w:rFonts w:asciiTheme="minorHAnsi" w:hAnsiTheme="minorHAnsi"/>
          <w:color w:val="000000"/>
          <w:sz w:val="22"/>
          <w:szCs w:val="22"/>
          <w:rPrChange w:id="163" w:author="Tomáš Mejzlík | FabLab Brno" w:date="2023-02-17T11:27:00Z">
            <w:rPr>
              <w:ins w:id="164" w:author="Tomáš Mejzlík | FabLab Brno" w:date="2023-02-17T11:27:00Z"/>
              <w:rFonts w:asciiTheme="minorHAnsi" w:hAnsiTheme="minorHAnsi"/>
              <w:color w:val="000000" w:themeColor="text1"/>
              <w:sz w:val="22"/>
              <w:szCs w:val="22"/>
            </w:rPr>
          </w:rPrChange>
        </w:rPr>
      </w:pPr>
      <w:r w:rsidRPr="3C9DBC78">
        <w:rPr>
          <w:rFonts w:asciiTheme="minorHAnsi" w:hAnsiTheme="minorHAnsi"/>
          <w:color w:val="000000" w:themeColor="text1"/>
          <w:sz w:val="22"/>
          <w:szCs w:val="22"/>
        </w:rPr>
        <w:t xml:space="preserve">Půjčení </w:t>
      </w:r>
      <w:del w:id="165" w:author="Tomáš Mejzlík | FabLab Brno" w:date="2022-12-14T16:32:00Z">
        <w:r w:rsidRPr="3C9DBC78" w:rsidDel="00780608">
          <w:rPr>
            <w:rFonts w:asciiTheme="minorHAnsi" w:hAnsiTheme="minorHAnsi"/>
            <w:color w:val="000000" w:themeColor="text1"/>
            <w:sz w:val="22"/>
            <w:szCs w:val="22"/>
          </w:rPr>
          <w:delText xml:space="preserve">FabLabu </w:delText>
        </w:r>
      </w:del>
      <w:ins w:id="166" w:author="Tomáš Mejzlík | FabLab Brno" w:date="2022-12-14T16:33:00Z">
        <w:r w:rsidR="003E57BC" w:rsidRPr="3C9DBC78">
          <w:rPr>
            <w:rFonts w:asciiTheme="minorHAnsi" w:hAnsiTheme="minorHAnsi"/>
            <w:color w:val="000000" w:themeColor="text1"/>
            <w:sz w:val="22"/>
            <w:szCs w:val="22"/>
          </w:rPr>
          <w:t>Kamionu</w:t>
        </w:r>
      </w:ins>
      <w:del w:id="167" w:author="Tomáš Mejzlík | FabLab Brno" w:date="2022-12-14T16:33:00Z">
        <w:r w:rsidRPr="3C9DBC78" w:rsidDel="003E57BC">
          <w:rPr>
            <w:rFonts w:asciiTheme="minorHAnsi" w:hAnsiTheme="minorHAnsi"/>
            <w:color w:val="000000" w:themeColor="text1"/>
            <w:sz w:val="22"/>
            <w:szCs w:val="22"/>
          </w:rPr>
          <w:delText>Experience</w:delText>
        </w:r>
      </w:del>
      <w:r w:rsidRPr="3C9DBC78">
        <w:rPr>
          <w:rFonts w:asciiTheme="minorHAnsi" w:hAnsiTheme="minorHAnsi"/>
          <w:color w:val="000000" w:themeColor="text1"/>
          <w:sz w:val="22"/>
          <w:szCs w:val="22"/>
        </w:rPr>
        <w:t xml:space="preserve"> i s obsluhou na </w:t>
      </w:r>
      <w:del w:id="168" w:author="Tomáš Mejzlík | FabLab Brno" w:date="2022-12-14T16:33:00Z">
        <w:r w:rsidR="004D0381" w:rsidRPr="3C9DBC78" w:rsidDel="003E57BC">
          <w:rPr>
            <w:rFonts w:asciiTheme="minorHAnsi" w:hAnsiTheme="minorHAnsi"/>
            <w:color w:val="000000" w:themeColor="text1"/>
            <w:sz w:val="22"/>
            <w:szCs w:val="22"/>
          </w:rPr>
          <w:delText>4</w:delText>
        </w:r>
        <w:r w:rsidRPr="3C9DBC78" w:rsidDel="003E57BC">
          <w:rPr>
            <w:rFonts w:asciiTheme="minorHAnsi" w:hAnsiTheme="minorHAnsi"/>
            <w:color w:val="000000" w:themeColor="text1"/>
            <w:sz w:val="22"/>
            <w:szCs w:val="22"/>
          </w:rPr>
          <w:delText xml:space="preserve"> </w:delText>
        </w:r>
      </w:del>
      <w:ins w:id="169" w:author="Tomáš Mejzlík | FabLab Brno" w:date="2022-12-14T16:33:00Z">
        <w:r w:rsidR="003E57BC" w:rsidRPr="3C9DBC78">
          <w:rPr>
            <w:rFonts w:asciiTheme="minorHAnsi" w:hAnsiTheme="minorHAnsi"/>
            <w:color w:val="000000" w:themeColor="text1"/>
            <w:sz w:val="22"/>
            <w:szCs w:val="22"/>
          </w:rPr>
          <w:t>1</w:t>
        </w:r>
      </w:ins>
      <w:ins w:id="170" w:author="Tomáš Mejzlík | FabLab Brno" w:date="2023-02-17T11:27:00Z">
        <w:r w:rsidR="009D45B9">
          <w:rPr>
            <w:rFonts w:asciiTheme="minorHAnsi" w:hAnsiTheme="minorHAnsi"/>
            <w:color w:val="000000" w:themeColor="text1"/>
            <w:sz w:val="22"/>
            <w:szCs w:val="22"/>
          </w:rPr>
          <w:t>0</w:t>
        </w:r>
      </w:ins>
      <w:ins w:id="171" w:author="Tomáš Mejzlík | FabLab Brno" w:date="2022-12-14T16:33:00Z">
        <w:r w:rsidR="003E57BC" w:rsidRPr="3C9DBC78">
          <w:rPr>
            <w:rFonts w:asciiTheme="minorHAnsi" w:hAnsiTheme="minorHAnsi"/>
            <w:color w:val="000000" w:themeColor="text1"/>
            <w:sz w:val="22"/>
            <w:szCs w:val="22"/>
          </w:rPr>
          <w:t xml:space="preserve"> </w:t>
        </w:r>
      </w:ins>
      <w:r w:rsidRPr="3C9DBC78">
        <w:rPr>
          <w:rFonts w:asciiTheme="minorHAnsi" w:hAnsiTheme="minorHAnsi"/>
          <w:color w:val="000000" w:themeColor="text1"/>
          <w:sz w:val="22"/>
          <w:szCs w:val="22"/>
        </w:rPr>
        <w:t>dn</w:t>
      </w:r>
      <w:r w:rsidR="00CE7C21" w:rsidRPr="3C9DBC78">
        <w:rPr>
          <w:rFonts w:asciiTheme="minorHAnsi" w:hAnsiTheme="minorHAnsi"/>
          <w:color w:val="000000" w:themeColor="text1"/>
          <w:sz w:val="22"/>
          <w:szCs w:val="22"/>
        </w:rPr>
        <w:t>í</w:t>
      </w:r>
      <w:r w:rsidRPr="3C9DBC78">
        <w:rPr>
          <w:rFonts w:asciiTheme="minorHAnsi" w:hAnsiTheme="minorHAnsi"/>
          <w:color w:val="000000" w:themeColor="text1"/>
          <w:sz w:val="22"/>
          <w:szCs w:val="22"/>
        </w:rPr>
        <w:t xml:space="preserve"> v roce na libovolnou akci (např.</w:t>
      </w:r>
      <w:ins w:id="172" w:author="Tomáš Mejzlík | FabLab Brno" w:date="2022-12-14T16:39:00Z">
        <w:r w:rsidR="006C4BE9" w:rsidRPr="3C9DBC78">
          <w:rPr>
            <w:rFonts w:asciiTheme="minorHAnsi" w:hAnsiTheme="minorHAnsi"/>
            <w:color w:val="000000" w:themeColor="text1"/>
            <w:sz w:val="22"/>
            <w:szCs w:val="22"/>
          </w:rPr>
          <w:t xml:space="preserve"> roadshow po školách,</w:t>
        </w:r>
      </w:ins>
      <w:r w:rsidRPr="3C9DBC78">
        <w:rPr>
          <w:rFonts w:asciiTheme="minorHAnsi" w:hAnsiTheme="minorHAnsi"/>
          <w:color w:val="000000" w:themeColor="text1"/>
          <w:sz w:val="22"/>
          <w:szCs w:val="22"/>
        </w:rPr>
        <w:t xml:space="preserve"> veletrh, výstava, firemní akce, den dětí, den otevřených dveří, soutěž…) </w:t>
      </w:r>
      <w:r w:rsidR="008B4AC3" w:rsidRPr="3C9DBC78">
        <w:rPr>
          <w:rFonts w:asciiTheme="minorHAnsi" w:hAnsiTheme="minorHAnsi"/>
          <w:color w:val="000000" w:themeColor="text1"/>
          <w:sz w:val="22"/>
          <w:szCs w:val="22"/>
        </w:rPr>
        <w:t>Partnera</w:t>
      </w:r>
      <w:r w:rsidRPr="3C9DBC78">
        <w:rPr>
          <w:rFonts w:asciiTheme="minorHAnsi" w:hAnsiTheme="minorHAnsi"/>
          <w:color w:val="000000" w:themeColor="text1"/>
          <w:sz w:val="22"/>
          <w:szCs w:val="22"/>
        </w:rPr>
        <w:t xml:space="preserve">, která je domluvena alespoň </w:t>
      </w:r>
      <w:r w:rsidR="005B292C" w:rsidRPr="3C9DBC78">
        <w:rPr>
          <w:rFonts w:asciiTheme="minorHAnsi" w:hAnsiTheme="minorHAnsi"/>
          <w:color w:val="000000" w:themeColor="text1"/>
          <w:sz w:val="22"/>
          <w:szCs w:val="22"/>
        </w:rPr>
        <w:t xml:space="preserve">3 </w:t>
      </w:r>
      <w:del w:id="173" w:author="Tomáš Mejzlík | FabLab Brno" w:date="2022-12-14T16:33:00Z">
        <w:r w:rsidRPr="3C9DBC78" w:rsidDel="003E57BC">
          <w:rPr>
            <w:rFonts w:asciiTheme="minorHAnsi" w:hAnsiTheme="minorHAnsi"/>
            <w:color w:val="000000" w:themeColor="text1"/>
            <w:sz w:val="22"/>
            <w:szCs w:val="22"/>
          </w:rPr>
          <w:delText xml:space="preserve">měsíců </w:delText>
        </w:r>
      </w:del>
      <w:ins w:id="174" w:author="Tomáš Mejzlík | FabLab Brno" w:date="2022-12-14T16:33:00Z">
        <w:r w:rsidR="003E57BC" w:rsidRPr="3C9DBC78">
          <w:rPr>
            <w:rFonts w:asciiTheme="minorHAnsi" w:hAnsiTheme="minorHAnsi"/>
            <w:color w:val="000000" w:themeColor="text1"/>
            <w:sz w:val="22"/>
            <w:szCs w:val="22"/>
          </w:rPr>
          <w:t xml:space="preserve">měsíce </w:t>
        </w:r>
      </w:ins>
      <w:r w:rsidRPr="3C9DBC78">
        <w:rPr>
          <w:rFonts w:asciiTheme="minorHAnsi" w:hAnsiTheme="minorHAnsi"/>
          <w:color w:val="000000" w:themeColor="text1"/>
          <w:sz w:val="22"/>
          <w:szCs w:val="22"/>
        </w:rPr>
        <w:t xml:space="preserve">dopředu. Personál </w:t>
      </w:r>
      <w:del w:id="175" w:author="Tomáš Mejzlík | FabLab Brno" w:date="2022-12-14T16:33:00Z">
        <w:r w:rsidRPr="3C9DBC78" w:rsidDel="003E57BC">
          <w:rPr>
            <w:rFonts w:asciiTheme="minorHAnsi" w:hAnsiTheme="minorHAnsi"/>
            <w:color w:val="000000" w:themeColor="text1"/>
            <w:sz w:val="22"/>
            <w:szCs w:val="22"/>
          </w:rPr>
          <w:delText>FabLabu Experience</w:delText>
        </w:r>
      </w:del>
      <w:ins w:id="176" w:author="Tomáš Mejzlík | FabLab Brno" w:date="2022-12-14T16:33:00Z">
        <w:r w:rsidR="003E57BC" w:rsidRPr="3C9DBC78">
          <w:rPr>
            <w:rFonts w:asciiTheme="minorHAnsi" w:hAnsiTheme="minorHAnsi"/>
            <w:color w:val="000000" w:themeColor="text1"/>
            <w:sz w:val="22"/>
            <w:szCs w:val="22"/>
          </w:rPr>
          <w:t>Kamionu</w:t>
        </w:r>
      </w:ins>
      <w:r w:rsidRPr="3C9DBC78">
        <w:rPr>
          <w:rFonts w:asciiTheme="minorHAnsi" w:hAnsiTheme="minorHAnsi"/>
          <w:color w:val="000000" w:themeColor="text1"/>
          <w:sz w:val="22"/>
          <w:szCs w:val="22"/>
        </w:rPr>
        <w:t xml:space="preserve"> pro tyto výjezdy </w:t>
      </w:r>
      <w:r w:rsidRPr="00DC344B">
        <w:rPr>
          <w:rFonts w:asciiTheme="minorHAnsi" w:hAnsiTheme="minorHAnsi"/>
          <w:sz w:val="22"/>
          <w:szCs w:val="22"/>
        </w:rPr>
        <w:t xml:space="preserve">a dopravu návěsu poskytne </w:t>
      </w:r>
      <w:del w:id="177" w:author="Tomáš Mejzlík | FabLab Brno" w:date="2022-12-14T16:34:00Z">
        <w:r w:rsidRPr="00DC344B" w:rsidDel="00F570E0">
          <w:rPr>
            <w:rFonts w:asciiTheme="minorHAnsi" w:hAnsiTheme="minorHAnsi"/>
            <w:sz w:val="22"/>
            <w:szCs w:val="22"/>
          </w:rPr>
          <w:delText xml:space="preserve">JIC </w:delText>
        </w:r>
      </w:del>
      <w:ins w:id="178" w:author="Tomáš Mejzlík | FabLab Brno" w:date="2022-12-14T16:34:00Z">
        <w:r w:rsidR="00F570E0">
          <w:rPr>
            <w:rFonts w:asciiTheme="minorHAnsi" w:hAnsiTheme="minorHAnsi"/>
            <w:sz w:val="22"/>
            <w:szCs w:val="22"/>
          </w:rPr>
          <w:t>FabLab</w:t>
        </w:r>
        <w:r w:rsidR="00F570E0" w:rsidRPr="00DC344B">
          <w:rPr>
            <w:rFonts w:asciiTheme="minorHAnsi" w:hAnsiTheme="minorHAnsi"/>
            <w:sz w:val="22"/>
            <w:szCs w:val="22"/>
          </w:rPr>
          <w:t xml:space="preserve"> </w:t>
        </w:r>
      </w:ins>
      <w:r w:rsidRPr="00DC344B">
        <w:rPr>
          <w:rFonts w:asciiTheme="minorHAnsi" w:hAnsiTheme="minorHAnsi"/>
          <w:sz w:val="22"/>
          <w:szCs w:val="22"/>
        </w:rPr>
        <w:t xml:space="preserve">bezplatně, přičemž souhrnná délka tras výjezdů nepřesáhne </w:t>
      </w:r>
      <w:ins w:id="179" w:author="Tomáš Mejzlík | FabLab Brno" w:date="2022-12-14T16:37:00Z">
        <w:r w:rsidR="009F5673">
          <w:rPr>
            <w:rFonts w:asciiTheme="minorHAnsi" w:hAnsiTheme="minorHAnsi"/>
            <w:sz w:val="22"/>
            <w:szCs w:val="22"/>
          </w:rPr>
          <w:t>20</w:t>
        </w:r>
      </w:ins>
      <w:del w:id="180" w:author="Tomáš Mejzlík | FabLab Brno" w:date="2022-12-14T16:37:00Z">
        <w:r w:rsidR="005B292C" w:rsidDel="009F5673">
          <w:rPr>
            <w:rFonts w:asciiTheme="minorHAnsi" w:hAnsiTheme="minorHAnsi"/>
            <w:sz w:val="22"/>
            <w:szCs w:val="22"/>
          </w:rPr>
          <w:delText>1</w:delText>
        </w:r>
      </w:del>
      <w:r w:rsidRPr="00DC344B">
        <w:rPr>
          <w:rFonts w:asciiTheme="minorHAnsi" w:hAnsiTheme="minorHAnsi"/>
          <w:sz w:val="22"/>
          <w:szCs w:val="22"/>
        </w:rPr>
        <w:t>00 km</w:t>
      </w:r>
      <w:del w:id="181" w:author="Tomáš Mejzlík | FabLab Brno" w:date="2022-12-16T14:08:00Z">
        <w:r w:rsidRPr="00DC344B" w:rsidDel="000E13F3">
          <w:rPr>
            <w:rFonts w:asciiTheme="minorHAnsi" w:hAnsiTheme="minorHAnsi"/>
            <w:sz w:val="22"/>
            <w:szCs w:val="22"/>
          </w:rPr>
          <w:delText>.</w:delText>
        </w:r>
      </w:del>
      <w:r w:rsidRPr="3C9DBC78">
        <w:rPr>
          <w:rFonts w:asciiTheme="minorHAnsi" w:hAnsiTheme="minorHAnsi"/>
          <w:color w:val="000000" w:themeColor="text1"/>
          <w:sz w:val="22"/>
          <w:szCs w:val="22"/>
        </w:rPr>
        <w:t>;</w:t>
      </w:r>
    </w:p>
    <w:p w14:paraId="6AEB005C" w14:textId="35BC9FEF" w:rsidR="0050282B" w:rsidRDefault="00282EDD" w:rsidP="000235F5">
      <w:pPr>
        <w:pStyle w:val="Odstavecseseznamem"/>
        <w:numPr>
          <w:ilvl w:val="1"/>
          <w:numId w:val="8"/>
        </w:numPr>
        <w:jc w:val="both"/>
        <w:textAlignment w:val="center"/>
        <w:rPr>
          <w:rFonts w:asciiTheme="minorHAnsi" w:hAnsiTheme="minorHAnsi"/>
          <w:color w:val="000000"/>
          <w:sz w:val="22"/>
          <w:szCs w:val="22"/>
        </w:rPr>
      </w:pPr>
      <w:ins w:id="182" w:author="Tomáš Mejzlík | FabLab Brno" w:date="2023-02-17T11:31:00Z">
        <w:r>
          <w:rPr>
            <w:rFonts w:asciiTheme="minorHAnsi" w:hAnsiTheme="minorHAnsi"/>
            <w:color w:val="000000" w:themeColor="text1"/>
            <w:sz w:val="22"/>
            <w:szCs w:val="22"/>
          </w:rPr>
          <w:t xml:space="preserve">Zúčastnit se s </w:t>
        </w:r>
      </w:ins>
      <w:ins w:id="183" w:author="Tomáš Mejzlík | FabLab Brno" w:date="2023-02-17T11:30:00Z">
        <w:r w:rsidR="00D66F47">
          <w:rPr>
            <w:rFonts w:asciiTheme="minorHAnsi" w:hAnsiTheme="minorHAnsi"/>
            <w:color w:val="000000" w:themeColor="text1"/>
            <w:sz w:val="22"/>
            <w:szCs w:val="22"/>
          </w:rPr>
          <w:t>Kamion</w:t>
        </w:r>
      </w:ins>
      <w:ins w:id="184" w:author="Tomáš Mejzlík | FabLab Brno" w:date="2023-02-17T11:31:00Z">
        <w:r>
          <w:rPr>
            <w:rFonts w:asciiTheme="minorHAnsi" w:hAnsiTheme="minorHAnsi"/>
            <w:color w:val="000000" w:themeColor="text1"/>
            <w:sz w:val="22"/>
            <w:szCs w:val="22"/>
          </w:rPr>
          <w:t>em</w:t>
        </w:r>
      </w:ins>
      <w:ins w:id="185" w:author="Tomáš Mejzlík | FabLab Brno" w:date="2023-02-17T11:30:00Z">
        <w:r w:rsidR="00D66F47">
          <w:rPr>
            <w:rFonts w:asciiTheme="minorHAnsi" w:hAnsiTheme="minorHAnsi"/>
            <w:color w:val="000000" w:themeColor="text1"/>
            <w:sz w:val="22"/>
            <w:szCs w:val="22"/>
          </w:rPr>
          <w:t xml:space="preserve"> </w:t>
        </w:r>
      </w:ins>
      <w:ins w:id="186" w:author="Tomáš Mejzlík | FabLab Brno" w:date="2023-02-17T11:28:00Z">
        <w:r w:rsidR="00945120">
          <w:rPr>
            <w:rFonts w:asciiTheme="minorHAnsi" w:hAnsiTheme="minorHAnsi"/>
            <w:color w:val="000000" w:themeColor="text1"/>
            <w:sz w:val="22"/>
            <w:szCs w:val="22"/>
          </w:rPr>
          <w:t>akc</w:t>
        </w:r>
      </w:ins>
      <w:ins w:id="187" w:author="Tomáš Mejzlík | FabLab Brno" w:date="2023-02-17T11:31:00Z">
        <w:r>
          <w:rPr>
            <w:rFonts w:asciiTheme="minorHAnsi" w:hAnsiTheme="minorHAnsi"/>
            <w:color w:val="000000" w:themeColor="text1"/>
            <w:sz w:val="22"/>
            <w:szCs w:val="22"/>
          </w:rPr>
          <w:t>e</w:t>
        </w:r>
      </w:ins>
      <w:ins w:id="188" w:author="Tomáš Mejzlík | FabLab Brno" w:date="2023-02-17T11:28:00Z">
        <w:r w:rsidR="00945120">
          <w:rPr>
            <w:rFonts w:asciiTheme="minorHAnsi" w:hAnsiTheme="minorHAnsi"/>
            <w:color w:val="000000" w:themeColor="text1"/>
            <w:sz w:val="22"/>
            <w:szCs w:val="22"/>
          </w:rPr>
          <w:t xml:space="preserve"> Gaudeamus Brno</w:t>
        </w:r>
      </w:ins>
      <w:ins w:id="189" w:author="Tomáš Mejzlík | FabLab Brno" w:date="2023-02-17T11:30:00Z">
        <w:r w:rsidR="005F2D65">
          <w:rPr>
            <w:rFonts w:asciiTheme="minorHAnsi" w:hAnsiTheme="minorHAnsi"/>
            <w:color w:val="000000" w:themeColor="text1"/>
            <w:sz w:val="22"/>
            <w:szCs w:val="22"/>
          </w:rPr>
          <w:t xml:space="preserve"> ve VUT zóně</w:t>
        </w:r>
      </w:ins>
    </w:p>
    <w:p w14:paraId="29471959" w14:textId="4C2B23B2" w:rsidR="00271C65" w:rsidDel="00E032E7" w:rsidRDefault="00271C65" w:rsidP="000235F5">
      <w:pPr>
        <w:pStyle w:val="Odstavecseseznamem"/>
        <w:numPr>
          <w:ilvl w:val="1"/>
          <w:numId w:val="8"/>
        </w:numPr>
        <w:jc w:val="both"/>
        <w:textAlignment w:val="center"/>
        <w:rPr>
          <w:del w:id="190" w:author="Tomáš Mejzlík | FabLab Brno" w:date="2022-12-14T16:37:00Z"/>
          <w:rFonts w:asciiTheme="minorHAnsi" w:hAnsiTheme="minorHAnsi"/>
          <w:color w:val="000000"/>
          <w:sz w:val="22"/>
        </w:rPr>
      </w:pPr>
      <w:del w:id="191" w:author="Tomáš Mejzlík | FabLab Brno" w:date="2022-12-14T16:37:00Z">
        <w:r w:rsidDel="00E032E7">
          <w:rPr>
            <w:rFonts w:asciiTheme="minorHAnsi" w:hAnsiTheme="minorHAnsi"/>
            <w:color w:val="000000"/>
            <w:sz w:val="22"/>
          </w:rPr>
          <w:delText xml:space="preserve">Možnost v předem dohodnuté termíny, které nezasahují do primárního programu </w:delText>
        </w:r>
        <w:r w:rsidDel="009F5673">
          <w:rPr>
            <w:rFonts w:asciiTheme="minorHAnsi" w:hAnsiTheme="minorHAnsi"/>
            <w:color w:val="000000"/>
            <w:sz w:val="22"/>
          </w:rPr>
          <w:delText>FabLab Experience</w:delText>
        </w:r>
        <w:r w:rsidDel="00E032E7">
          <w:rPr>
            <w:rFonts w:asciiTheme="minorHAnsi" w:hAnsiTheme="minorHAnsi"/>
            <w:color w:val="000000"/>
            <w:sz w:val="22"/>
          </w:rPr>
          <w:delText xml:space="preserve">, strávit </w:delText>
        </w:r>
        <w:r w:rsidR="004D0381" w:rsidDel="00E032E7">
          <w:rPr>
            <w:rFonts w:asciiTheme="minorHAnsi" w:hAnsiTheme="minorHAnsi"/>
            <w:color w:val="000000"/>
            <w:sz w:val="22"/>
          </w:rPr>
          <w:delText>7</w:delText>
        </w:r>
        <w:r w:rsidDel="00E032E7">
          <w:rPr>
            <w:rFonts w:asciiTheme="minorHAnsi" w:hAnsiTheme="minorHAnsi"/>
            <w:color w:val="000000"/>
            <w:sz w:val="22"/>
          </w:rPr>
          <w:delText>dní u škol, dle volby VUT (např. Zlín, Vysočina, Slovensko…). Personál FabLabu Experience a přepravu do souhrnné délky tras nepřevyšující 2000 km, poskytne JIC bezplatně.</w:delText>
        </w:r>
      </w:del>
    </w:p>
    <w:p w14:paraId="71A3FC99" w14:textId="52C8E060" w:rsidR="00CD0BAF" w:rsidRPr="00432D51" w:rsidDel="006C4BE9" w:rsidRDefault="00CD0BAF" w:rsidP="000235F5">
      <w:pPr>
        <w:pStyle w:val="Odstavecseseznamem"/>
        <w:numPr>
          <w:ilvl w:val="1"/>
          <w:numId w:val="8"/>
        </w:numPr>
        <w:jc w:val="both"/>
        <w:textAlignment w:val="center"/>
        <w:rPr>
          <w:ins w:id="192" w:author="Martina Ondrová | FabLab Brno" w:date="2022-12-15T21:03:00Z"/>
          <w:del w:id="193" w:author="Tomáš Mejzlík | FabLab Brno" w:date="2022-12-14T16:39:00Z"/>
          <w:rFonts w:asciiTheme="minorHAnsi" w:hAnsiTheme="minorHAnsi"/>
          <w:color w:val="000000"/>
          <w:sz w:val="22"/>
          <w:szCs w:val="22"/>
        </w:rPr>
      </w:pPr>
      <w:del w:id="194" w:author="Tomáš Mejzlík | FabLab Brno" w:date="2022-12-14T16:39:00Z">
        <w:r w:rsidRPr="3C9DBC78" w:rsidDel="006C4BE9">
          <w:rPr>
            <w:rFonts w:asciiTheme="minorHAnsi" w:hAnsiTheme="minorHAnsi"/>
            <w:color w:val="000000" w:themeColor="text1"/>
            <w:sz w:val="22"/>
            <w:szCs w:val="22"/>
          </w:rPr>
          <w:delText xml:space="preserve">Zajištění účasti zástupce VUT na roadshow po středních a základních školách dle této smlouvy. </w:delText>
        </w:r>
      </w:del>
      <w:del w:id="195" w:author="Tomáš Mejzlík | FabLab Brno" w:date="2022-12-14T16:38:00Z">
        <w:r w:rsidRPr="3C9DBC78" w:rsidDel="005B2E53">
          <w:rPr>
            <w:rFonts w:asciiTheme="minorHAnsi" w:hAnsiTheme="minorHAnsi"/>
            <w:color w:val="000000" w:themeColor="text1"/>
            <w:sz w:val="22"/>
            <w:szCs w:val="22"/>
          </w:rPr>
          <w:delText xml:space="preserve">JIC </w:delText>
        </w:r>
      </w:del>
      <w:del w:id="196" w:author="Tomáš Mejzlík | FabLab Brno" w:date="2022-12-14T16:39:00Z">
        <w:r w:rsidRPr="3C9DBC78" w:rsidDel="006C4BE9">
          <w:rPr>
            <w:rFonts w:asciiTheme="minorHAnsi" w:hAnsiTheme="minorHAnsi"/>
            <w:color w:val="000000" w:themeColor="text1"/>
            <w:sz w:val="22"/>
            <w:szCs w:val="22"/>
          </w:rPr>
          <w:delText xml:space="preserve">v dané souvislosti bere na vědomí a zavazuje se zajistit tuto účast minimálně v rozsahu </w:delText>
        </w:r>
        <w:r w:rsidR="008D617A" w:rsidRPr="3C9DBC78" w:rsidDel="006C4BE9">
          <w:rPr>
            <w:rFonts w:asciiTheme="minorHAnsi" w:hAnsiTheme="minorHAnsi"/>
            <w:color w:val="000000" w:themeColor="text1"/>
            <w:sz w:val="22"/>
            <w:szCs w:val="22"/>
          </w:rPr>
          <w:delText>sedmi</w:delText>
        </w:r>
        <w:r w:rsidRPr="3C9DBC78" w:rsidDel="006C4BE9">
          <w:rPr>
            <w:rFonts w:asciiTheme="minorHAnsi" w:hAnsiTheme="minorHAnsi"/>
            <w:color w:val="000000" w:themeColor="text1"/>
            <w:sz w:val="22"/>
            <w:szCs w:val="22"/>
          </w:rPr>
          <w:delText xml:space="preserve"> prezentačních dnů s tím, že nejméně polovina z tohoto minimálního rozsahu bude realizována v tříměsíční době (lhůtě), jejíž konec je ohraničen termínem podávání přihlášek ke studiu v prezenčních studijních programech VUT technického zaměření. Konkrétní rozsah a obsah uvedených prezentačních dnů bude mezi stranami vzájemně odsouhlasen dohodou.</w:delText>
        </w:r>
      </w:del>
    </w:p>
    <w:p w14:paraId="1B218BD0" w14:textId="1352DF56" w:rsidR="3C9DBC78" w:rsidDel="00C00EE9" w:rsidRDefault="5207DC7C" w:rsidP="6BB7D6EA">
      <w:pPr>
        <w:pStyle w:val="Odstavecseseznamem"/>
        <w:numPr>
          <w:ilvl w:val="1"/>
          <w:numId w:val="8"/>
        </w:numPr>
        <w:jc w:val="both"/>
        <w:textAlignment w:val="center"/>
        <w:rPr>
          <w:del w:id="197" w:author="Tomáš Mejzlík | FabLab Brno" w:date="2022-12-14T16:39:00Z"/>
          <w:rFonts w:asciiTheme="minorHAnsi" w:hAnsiTheme="minorHAnsi"/>
          <w:color w:val="000000" w:themeColor="text1"/>
          <w:sz w:val="22"/>
          <w:szCs w:val="22"/>
        </w:rPr>
      </w:pPr>
      <w:ins w:id="198" w:author="Tomáš Mejzlík | FabLab Brno" w:date="2022-12-16T12:54:00Z">
        <w:r w:rsidRPr="240DC4A7">
          <w:rPr>
            <w:rFonts w:asciiTheme="minorHAnsi" w:hAnsiTheme="minorHAnsi"/>
            <w:color w:val="000000" w:themeColor="text1"/>
            <w:sz w:val="22"/>
            <w:szCs w:val="22"/>
          </w:rPr>
          <w:t xml:space="preserve">Umožnit </w:t>
        </w:r>
        <w:r w:rsidRPr="29884719">
          <w:rPr>
            <w:rFonts w:asciiTheme="minorHAnsi" w:hAnsiTheme="minorHAnsi"/>
            <w:color w:val="000000" w:themeColor="text1"/>
            <w:sz w:val="22"/>
            <w:szCs w:val="22"/>
          </w:rPr>
          <w:t xml:space="preserve">na </w:t>
        </w:r>
      </w:ins>
      <w:ins w:id="199" w:author="Tomáš Mejzlík | FabLab Brno" w:date="2022-12-16T12:55:00Z">
        <w:r w:rsidRPr="7DB9C233">
          <w:rPr>
            <w:rFonts w:asciiTheme="minorHAnsi" w:hAnsiTheme="minorHAnsi"/>
            <w:color w:val="000000" w:themeColor="text1"/>
            <w:sz w:val="22"/>
            <w:szCs w:val="22"/>
          </w:rPr>
          <w:t xml:space="preserve">výjezdy </w:t>
        </w:r>
        <w:r w:rsidRPr="4750009D">
          <w:rPr>
            <w:rFonts w:asciiTheme="minorHAnsi" w:hAnsiTheme="minorHAnsi"/>
            <w:color w:val="000000" w:themeColor="text1"/>
            <w:sz w:val="22"/>
            <w:szCs w:val="22"/>
          </w:rPr>
          <w:t>specifikované v</w:t>
        </w:r>
      </w:ins>
      <w:ins w:id="200" w:author="Tomáš Mejzlík | FabLab Brno" w:date="2022-12-16T14:07:00Z">
        <w:r w:rsidR="001D7F74">
          <w:rPr>
            <w:rFonts w:asciiTheme="minorHAnsi" w:hAnsiTheme="minorHAnsi"/>
            <w:color w:val="000000" w:themeColor="text1"/>
            <w:sz w:val="22"/>
            <w:szCs w:val="22"/>
          </w:rPr>
          <w:t> předchozím bodu</w:t>
        </w:r>
      </w:ins>
      <w:ins w:id="201" w:author="Tomáš Mejzlík | FabLab Brno" w:date="2022-12-16T12:55:00Z">
        <w:r w:rsidR="1CF4ACE7" w:rsidRPr="6C7BED88">
          <w:rPr>
            <w:rFonts w:asciiTheme="minorHAnsi" w:hAnsiTheme="minorHAnsi"/>
            <w:color w:val="000000" w:themeColor="text1"/>
            <w:sz w:val="22"/>
            <w:szCs w:val="22"/>
          </w:rPr>
          <w:t xml:space="preserve"> </w:t>
        </w:r>
      </w:ins>
      <w:ins w:id="202" w:author="Tomáš Mejzlík | FabLab Brno" w:date="2022-12-16T12:56:00Z">
        <w:r w:rsidR="1CF4ACE7" w:rsidRPr="68CB67E9">
          <w:rPr>
            <w:rFonts w:asciiTheme="minorHAnsi" w:hAnsiTheme="minorHAnsi"/>
            <w:color w:val="000000" w:themeColor="text1"/>
            <w:sz w:val="22"/>
            <w:szCs w:val="22"/>
          </w:rPr>
          <w:t xml:space="preserve">účast </w:t>
        </w:r>
        <w:r w:rsidR="1CF4ACE7" w:rsidRPr="1A7E1185">
          <w:rPr>
            <w:rFonts w:asciiTheme="minorHAnsi" w:hAnsiTheme="minorHAnsi"/>
            <w:color w:val="000000" w:themeColor="text1"/>
            <w:sz w:val="22"/>
            <w:szCs w:val="22"/>
          </w:rPr>
          <w:t>zástu</w:t>
        </w:r>
        <w:r w:rsidR="2E861A1E" w:rsidRPr="1A7E1185">
          <w:rPr>
            <w:rFonts w:asciiTheme="minorHAnsi" w:hAnsiTheme="minorHAnsi"/>
            <w:color w:val="000000" w:themeColor="text1"/>
            <w:sz w:val="22"/>
            <w:szCs w:val="22"/>
          </w:rPr>
          <w:t xml:space="preserve">pce Partnera a po předchozí </w:t>
        </w:r>
        <w:r w:rsidR="2E861A1E" w:rsidRPr="0F0F904C">
          <w:rPr>
            <w:rFonts w:asciiTheme="minorHAnsi" w:hAnsiTheme="minorHAnsi"/>
            <w:color w:val="000000" w:themeColor="text1"/>
            <w:sz w:val="22"/>
            <w:szCs w:val="22"/>
          </w:rPr>
          <w:t xml:space="preserve">domluvě alespoň 2 měsíce </w:t>
        </w:r>
        <w:r w:rsidR="2E861A1E" w:rsidRPr="7905D261">
          <w:rPr>
            <w:rFonts w:asciiTheme="minorHAnsi" w:hAnsiTheme="minorHAnsi"/>
            <w:color w:val="000000" w:themeColor="text1"/>
            <w:sz w:val="22"/>
            <w:szCs w:val="22"/>
          </w:rPr>
          <w:t xml:space="preserve">před výjezdem daný výjezd přizpůsobit na </w:t>
        </w:r>
        <w:r w:rsidR="2E861A1E" w:rsidRPr="62FC1477">
          <w:rPr>
            <w:rFonts w:asciiTheme="minorHAnsi" w:hAnsiTheme="minorHAnsi"/>
            <w:color w:val="000000" w:themeColor="text1"/>
            <w:sz w:val="22"/>
            <w:szCs w:val="22"/>
          </w:rPr>
          <w:t xml:space="preserve">míru </w:t>
        </w:r>
        <w:r w:rsidR="2E861A1E" w:rsidRPr="14AEBE13">
          <w:rPr>
            <w:rFonts w:asciiTheme="minorHAnsi" w:hAnsiTheme="minorHAnsi"/>
            <w:color w:val="000000" w:themeColor="text1"/>
            <w:sz w:val="22"/>
            <w:szCs w:val="22"/>
          </w:rPr>
          <w:t xml:space="preserve">potřebám </w:t>
        </w:r>
      </w:ins>
      <w:ins w:id="203" w:author="Tomáš Mejzlík | FabLab Brno" w:date="2022-12-16T12:57:00Z">
        <w:r w:rsidR="2E861A1E" w:rsidRPr="14AEBE13">
          <w:rPr>
            <w:rFonts w:asciiTheme="minorHAnsi" w:hAnsiTheme="minorHAnsi"/>
            <w:color w:val="000000" w:themeColor="text1"/>
            <w:sz w:val="22"/>
            <w:szCs w:val="22"/>
          </w:rPr>
          <w:t>Partnera;</w:t>
        </w:r>
      </w:ins>
    </w:p>
    <w:p w14:paraId="1D7E4E99" w14:textId="77777777" w:rsidR="00C00EE9" w:rsidRDefault="00C00EE9" w:rsidP="3C9DBC78">
      <w:pPr>
        <w:pStyle w:val="Odstavecseseznamem"/>
        <w:numPr>
          <w:ilvl w:val="1"/>
          <w:numId w:val="8"/>
        </w:numPr>
        <w:jc w:val="both"/>
        <w:rPr>
          <w:ins w:id="204" w:author="Tomáš Mejzlík | FabLab Brno" w:date="2022-12-16T14:07:00Z"/>
          <w:rFonts w:asciiTheme="minorHAnsi" w:hAnsiTheme="minorHAnsi"/>
          <w:color w:val="000000" w:themeColor="text1"/>
          <w:sz w:val="22"/>
          <w:szCs w:val="22"/>
        </w:rPr>
      </w:pPr>
    </w:p>
    <w:p w14:paraId="21D7323B" w14:textId="1EB29354" w:rsidR="000235F5" w:rsidRDefault="000235F5" w:rsidP="6BB7D6EA">
      <w:pPr>
        <w:pStyle w:val="Odstavecseseznamem"/>
        <w:numPr>
          <w:ilvl w:val="1"/>
          <w:numId w:val="8"/>
        </w:numPr>
        <w:jc w:val="both"/>
        <w:textAlignment w:val="center"/>
        <w:rPr>
          <w:rFonts w:asciiTheme="minorHAnsi" w:hAnsiTheme="minorHAnsi"/>
          <w:color w:val="000000"/>
          <w:sz w:val="22"/>
          <w:szCs w:val="22"/>
        </w:rPr>
      </w:pPr>
      <w:r w:rsidRPr="6BB7D6EA">
        <w:rPr>
          <w:rFonts w:asciiTheme="minorHAnsi" w:hAnsiTheme="minorHAnsi"/>
          <w:color w:val="000000" w:themeColor="text1"/>
          <w:sz w:val="22"/>
          <w:szCs w:val="22"/>
        </w:rPr>
        <w:t xml:space="preserve">V kvartálních intervalech </w:t>
      </w:r>
      <w:r w:rsidR="00776166">
        <w:rPr>
          <w:rFonts w:asciiTheme="minorHAnsi" w:hAnsiTheme="minorHAnsi"/>
          <w:color w:val="000000" w:themeColor="text1"/>
          <w:sz w:val="22"/>
          <w:szCs w:val="22"/>
        </w:rPr>
        <w:t>bude</w:t>
      </w:r>
      <w:r w:rsidRPr="6BB7D6EA">
        <w:rPr>
          <w:rFonts w:asciiTheme="minorHAnsi" w:hAnsiTheme="minorHAnsi"/>
          <w:color w:val="000000" w:themeColor="text1"/>
          <w:sz w:val="22"/>
          <w:szCs w:val="22"/>
        </w:rPr>
        <w:t xml:space="preserve"> </w:t>
      </w:r>
      <w:del w:id="205" w:author="Tomáš Mejzlík | FabLab Brno" w:date="2022-12-14T16:38:00Z">
        <w:r w:rsidRPr="6BB7D6EA" w:rsidDel="005B2E53">
          <w:rPr>
            <w:rFonts w:asciiTheme="minorHAnsi" w:hAnsiTheme="minorHAnsi"/>
            <w:color w:val="000000" w:themeColor="text1"/>
            <w:sz w:val="22"/>
            <w:szCs w:val="22"/>
          </w:rPr>
          <w:delText xml:space="preserve">JIC </w:delText>
        </w:r>
      </w:del>
      <w:ins w:id="206" w:author="Tomáš Mejzlík | FabLab Brno" w:date="2022-12-14T16:38:00Z">
        <w:r w:rsidR="005B2E53">
          <w:rPr>
            <w:rFonts w:asciiTheme="minorHAnsi" w:hAnsiTheme="minorHAnsi"/>
            <w:color w:val="000000" w:themeColor="text1"/>
            <w:sz w:val="22"/>
            <w:szCs w:val="22"/>
          </w:rPr>
          <w:t>FabLab</w:t>
        </w:r>
        <w:r w:rsidR="005B2E53" w:rsidRPr="6BB7D6EA">
          <w:rPr>
            <w:rFonts w:asciiTheme="minorHAnsi" w:hAnsiTheme="minorHAnsi"/>
            <w:color w:val="000000" w:themeColor="text1"/>
            <w:sz w:val="22"/>
            <w:szCs w:val="22"/>
          </w:rPr>
          <w:t xml:space="preserve"> </w:t>
        </w:r>
      </w:ins>
      <w:r w:rsidR="00776166">
        <w:rPr>
          <w:rFonts w:asciiTheme="minorHAnsi" w:hAnsiTheme="minorHAnsi"/>
          <w:color w:val="000000" w:themeColor="text1"/>
          <w:sz w:val="22"/>
          <w:szCs w:val="22"/>
        </w:rPr>
        <w:t xml:space="preserve">poskytovat </w:t>
      </w:r>
      <w:r w:rsidRPr="6BB7D6EA">
        <w:rPr>
          <w:rFonts w:asciiTheme="minorHAnsi" w:hAnsiTheme="minorHAnsi"/>
          <w:color w:val="000000" w:themeColor="text1"/>
          <w:sz w:val="22"/>
          <w:szCs w:val="22"/>
        </w:rPr>
        <w:t xml:space="preserve">Partnerovi </w:t>
      </w:r>
      <w:r w:rsidR="00776166">
        <w:rPr>
          <w:rFonts w:asciiTheme="minorHAnsi" w:hAnsiTheme="minorHAnsi"/>
          <w:color w:val="000000" w:themeColor="text1"/>
          <w:sz w:val="22"/>
          <w:szCs w:val="22"/>
        </w:rPr>
        <w:t>průběžné informace o realizaci projektů, tj. zejména obecná shrnutí a zprávy o realizaci</w:t>
      </w:r>
      <w:r w:rsidR="003F7149">
        <w:rPr>
          <w:rFonts w:asciiTheme="minorHAnsi" w:hAnsiTheme="minorHAnsi"/>
          <w:color w:val="000000" w:themeColor="text1"/>
          <w:sz w:val="22"/>
          <w:szCs w:val="22"/>
        </w:rPr>
        <w:t xml:space="preserve"> a </w:t>
      </w:r>
      <w:r w:rsidRPr="6BB7D6EA">
        <w:rPr>
          <w:rFonts w:asciiTheme="minorHAnsi" w:hAnsiTheme="minorHAnsi"/>
          <w:color w:val="000000" w:themeColor="text1"/>
          <w:sz w:val="22"/>
          <w:szCs w:val="22"/>
        </w:rPr>
        <w:t xml:space="preserve">statistiky návštěvnosti (počty návštěvníků) s tím, že zvlášť bude v rámci těchto statistik </w:t>
      </w:r>
      <w:del w:id="207" w:author="Tomáš Mejzlík | FabLab Brno" w:date="2022-12-14T16:38:00Z">
        <w:r w:rsidRPr="6BB7D6EA" w:rsidDel="005B2E53">
          <w:rPr>
            <w:rFonts w:asciiTheme="minorHAnsi" w:hAnsiTheme="minorHAnsi"/>
            <w:color w:val="000000" w:themeColor="text1"/>
            <w:sz w:val="22"/>
            <w:szCs w:val="22"/>
          </w:rPr>
          <w:delText xml:space="preserve">JIC </w:delText>
        </w:r>
      </w:del>
      <w:ins w:id="208" w:author="Tomáš Mejzlík | FabLab Brno" w:date="2022-12-14T16:38:00Z">
        <w:r w:rsidR="005B2E53">
          <w:rPr>
            <w:rFonts w:asciiTheme="minorHAnsi" w:hAnsiTheme="minorHAnsi"/>
            <w:color w:val="000000" w:themeColor="text1"/>
            <w:sz w:val="22"/>
            <w:szCs w:val="22"/>
          </w:rPr>
          <w:t>FabLab</w:t>
        </w:r>
        <w:r w:rsidR="005B2E53" w:rsidRPr="6BB7D6EA">
          <w:rPr>
            <w:rFonts w:asciiTheme="minorHAnsi" w:hAnsiTheme="minorHAnsi"/>
            <w:color w:val="000000" w:themeColor="text1"/>
            <w:sz w:val="22"/>
            <w:szCs w:val="22"/>
          </w:rPr>
          <w:t xml:space="preserve"> </w:t>
        </w:r>
      </w:ins>
      <w:r w:rsidRPr="6BB7D6EA">
        <w:rPr>
          <w:rFonts w:asciiTheme="minorHAnsi" w:hAnsiTheme="minorHAnsi"/>
          <w:color w:val="000000" w:themeColor="text1"/>
          <w:sz w:val="22"/>
          <w:szCs w:val="22"/>
        </w:rPr>
        <w:t xml:space="preserve">evidovat počty návštěvníků z řad studentů středních škol, a to včetně uvedení ročníku jejich studia. </w:t>
      </w:r>
    </w:p>
    <w:p w14:paraId="57AED5E0" w14:textId="3419296B" w:rsidR="000235F5" w:rsidRDefault="000235F5" w:rsidP="000235F5">
      <w:pPr>
        <w:pStyle w:val="Odstavecseseznamem"/>
        <w:numPr>
          <w:ilvl w:val="1"/>
          <w:numId w:val="8"/>
        </w:numPr>
        <w:jc w:val="both"/>
        <w:textAlignment w:val="center"/>
        <w:rPr>
          <w:rFonts w:asciiTheme="minorHAnsi" w:hAnsiTheme="minorHAnsi"/>
          <w:color w:val="000000"/>
          <w:sz w:val="22"/>
        </w:rPr>
      </w:pPr>
      <w:del w:id="209" w:author="Tomáš Mejzlík | FabLab Brno" w:date="2022-12-14T16:39:00Z">
        <w:r w:rsidRPr="3C9DBC78" w:rsidDel="006C4BE9">
          <w:rPr>
            <w:rFonts w:asciiTheme="minorHAnsi" w:hAnsiTheme="minorHAnsi"/>
            <w:color w:val="000000" w:themeColor="text1"/>
            <w:sz w:val="22"/>
            <w:szCs w:val="22"/>
          </w:rPr>
          <w:delText xml:space="preserve">JIC </w:delText>
        </w:r>
      </w:del>
      <w:proofErr w:type="spellStart"/>
      <w:ins w:id="210" w:author="Tomáš Mejzlík | FabLab Brno" w:date="2022-12-14T16:39:00Z">
        <w:r w:rsidR="006C4BE9" w:rsidRPr="3C9DBC78">
          <w:rPr>
            <w:rFonts w:asciiTheme="minorHAnsi" w:hAnsiTheme="minorHAnsi"/>
            <w:color w:val="000000" w:themeColor="text1"/>
            <w:sz w:val="22"/>
            <w:szCs w:val="22"/>
          </w:rPr>
          <w:t>FabLab</w:t>
        </w:r>
        <w:proofErr w:type="spellEnd"/>
        <w:r w:rsidR="006C4BE9" w:rsidRPr="3C9DBC78">
          <w:rPr>
            <w:rFonts w:asciiTheme="minorHAnsi" w:hAnsiTheme="minorHAnsi"/>
            <w:color w:val="000000" w:themeColor="text1"/>
            <w:sz w:val="22"/>
            <w:szCs w:val="22"/>
          </w:rPr>
          <w:t xml:space="preserve"> </w:t>
        </w:r>
      </w:ins>
      <w:r w:rsidRPr="3C9DBC78">
        <w:rPr>
          <w:rFonts w:asciiTheme="minorHAnsi" w:hAnsiTheme="minorHAnsi"/>
          <w:color w:val="000000" w:themeColor="text1"/>
          <w:sz w:val="22"/>
          <w:szCs w:val="22"/>
        </w:rPr>
        <w:t xml:space="preserve">zajistí </w:t>
      </w:r>
      <w:del w:id="211" w:author="Tomáš Mejzlík | FabLab Brno" w:date="2022-12-14T16:59:00Z">
        <w:r w:rsidRPr="3C9DBC78" w:rsidDel="00823D1A">
          <w:rPr>
            <w:rFonts w:asciiTheme="minorHAnsi" w:hAnsiTheme="minorHAnsi"/>
            <w:color w:val="000000" w:themeColor="text1"/>
            <w:sz w:val="22"/>
            <w:szCs w:val="22"/>
          </w:rPr>
          <w:delText xml:space="preserve">pronájem </w:delText>
        </w:r>
      </w:del>
      <w:r w:rsidRPr="3C9DBC78">
        <w:rPr>
          <w:rFonts w:asciiTheme="minorHAnsi" w:hAnsiTheme="minorHAnsi"/>
          <w:color w:val="000000" w:themeColor="text1"/>
          <w:sz w:val="22"/>
          <w:szCs w:val="22"/>
        </w:rPr>
        <w:t>robotické</w:t>
      </w:r>
      <w:del w:id="212" w:author="Tomáš Mejzlík | FabLab Brno" w:date="2022-12-14T16:59:00Z">
        <w:r w:rsidRPr="3C9DBC78" w:rsidDel="00823D1A">
          <w:rPr>
            <w:rFonts w:asciiTheme="minorHAnsi" w:hAnsiTheme="minorHAnsi"/>
            <w:color w:val="000000" w:themeColor="text1"/>
            <w:sz w:val="22"/>
            <w:szCs w:val="22"/>
          </w:rPr>
          <w:delText>ho</w:delText>
        </w:r>
      </w:del>
      <w:r w:rsidRPr="3C9DBC78">
        <w:rPr>
          <w:rFonts w:asciiTheme="minorHAnsi" w:hAnsiTheme="minorHAnsi"/>
          <w:color w:val="000000" w:themeColor="text1"/>
          <w:sz w:val="22"/>
          <w:szCs w:val="22"/>
        </w:rPr>
        <w:t xml:space="preserve"> ramen</w:t>
      </w:r>
      <w:ins w:id="213" w:author="Tomáš Mejzlík | FabLab Brno" w:date="2022-12-14T16:59:00Z">
        <w:r w:rsidR="00823D1A" w:rsidRPr="3C9DBC78">
          <w:rPr>
            <w:rFonts w:asciiTheme="minorHAnsi" w:hAnsiTheme="minorHAnsi"/>
            <w:color w:val="000000" w:themeColor="text1"/>
            <w:sz w:val="22"/>
            <w:szCs w:val="22"/>
          </w:rPr>
          <w:t>o</w:t>
        </w:r>
      </w:ins>
      <w:del w:id="214" w:author="Tomáš Mejzlík | FabLab Brno" w:date="2022-12-14T16:59:00Z">
        <w:r w:rsidRPr="3C9DBC78" w:rsidDel="00823D1A">
          <w:rPr>
            <w:rFonts w:asciiTheme="minorHAnsi" w:hAnsiTheme="minorHAnsi"/>
            <w:color w:val="000000" w:themeColor="text1"/>
            <w:sz w:val="22"/>
            <w:szCs w:val="22"/>
          </w:rPr>
          <w:delText>e</w:delText>
        </w:r>
      </w:del>
      <w:r w:rsidRPr="3C9DBC78">
        <w:rPr>
          <w:rFonts w:asciiTheme="minorHAnsi" w:hAnsiTheme="minorHAnsi"/>
          <w:color w:val="000000" w:themeColor="text1"/>
          <w:sz w:val="22"/>
          <w:szCs w:val="22"/>
        </w:rPr>
        <w:t xml:space="preserve"> </w:t>
      </w:r>
      <w:proofErr w:type="spellStart"/>
      <w:r w:rsidRPr="3C9DBC78">
        <w:rPr>
          <w:rFonts w:asciiTheme="minorHAnsi" w:hAnsiTheme="minorHAnsi"/>
          <w:color w:val="000000" w:themeColor="text1"/>
          <w:sz w:val="22"/>
          <w:szCs w:val="22"/>
        </w:rPr>
        <w:t>Aubo</w:t>
      </w:r>
      <w:proofErr w:type="spellEnd"/>
      <w:r w:rsidRPr="3C9DBC78">
        <w:rPr>
          <w:rFonts w:asciiTheme="minorHAnsi" w:hAnsiTheme="minorHAnsi"/>
          <w:color w:val="000000" w:themeColor="text1"/>
          <w:sz w:val="22"/>
          <w:szCs w:val="22"/>
        </w:rPr>
        <w:t xml:space="preserve"> i5 do VUT zóny uvnitř </w:t>
      </w:r>
      <w:del w:id="215" w:author="Tomáš Mejzlík | FabLab Brno" w:date="2022-12-14T16:39:00Z">
        <w:r w:rsidRPr="3C9DBC78" w:rsidDel="006C4BE9">
          <w:rPr>
            <w:rFonts w:asciiTheme="minorHAnsi" w:hAnsiTheme="minorHAnsi"/>
            <w:color w:val="000000" w:themeColor="text1"/>
            <w:sz w:val="22"/>
            <w:szCs w:val="22"/>
          </w:rPr>
          <w:delText>FabLab Experience</w:delText>
        </w:r>
      </w:del>
      <w:ins w:id="216" w:author="Tomáš Mejzlík | FabLab Brno" w:date="2022-12-14T16:39:00Z">
        <w:r w:rsidR="006C4BE9" w:rsidRPr="3C9DBC78">
          <w:rPr>
            <w:rFonts w:asciiTheme="minorHAnsi" w:hAnsiTheme="minorHAnsi"/>
            <w:color w:val="000000" w:themeColor="text1"/>
            <w:sz w:val="22"/>
            <w:szCs w:val="22"/>
          </w:rPr>
          <w:t>Kamionu</w:t>
        </w:r>
      </w:ins>
      <w:ins w:id="217" w:author="Tomáš Mejzlík | FabLab Brno" w:date="2022-12-16T14:08:00Z">
        <w:r w:rsidR="000E13F3">
          <w:rPr>
            <w:rFonts w:asciiTheme="minorHAnsi" w:hAnsiTheme="minorHAnsi"/>
            <w:color w:val="000000" w:themeColor="text1"/>
            <w:sz w:val="22"/>
            <w:szCs w:val="22"/>
          </w:rPr>
          <w:t>;</w:t>
        </w:r>
      </w:ins>
      <w:del w:id="218" w:author="Tomáš Mejzlík | FabLab Brno" w:date="2022-12-16T14:08:00Z">
        <w:r w:rsidRPr="3C9DBC78" w:rsidDel="000E13F3">
          <w:rPr>
            <w:rFonts w:asciiTheme="minorHAnsi" w:hAnsiTheme="minorHAnsi"/>
            <w:color w:val="000000" w:themeColor="text1"/>
            <w:sz w:val="22"/>
            <w:szCs w:val="22"/>
          </w:rPr>
          <w:delText>.</w:delText>
        </w:r>
      </w:del>
    </w:p>
    <w:p w14:paraId="694FE769" w14:textId="04A067F9" w:rsidR="000235F5" w:rsidDel="004E794F" w:rsidRDefault="000235F5" w:rsidP="000235F5">
      <w:pPr>
        <w:pStyle w:val="Odstavecseseznamem"/>
        <w:numPr>
          <w:ilvl w:val="1"/>
          <w:numId w:val="8"/>
        </w:numPr>
        <w:jc w:val="both"/>
        <w:textAlignment w:val="center"/>
        <w:rPr>
          <w:del w:id="219" w:author="Tomáš Mejzlík | FabLab Brno" w:date="2022-12-16T14:19:00Z"/>
          <w:rFonts w:asciiTheme="minorHAnsi" w:hAnsiTheme="minorHAnsi"/>
          <w:color w:val="000000"/>
          <w:sz w:val="22"/>
          <w:szCs w:val="22"/>
        </w:rPr>
      </w:pPr>
      <w:del w:id="220" w:author="Tomáš Mejzlík | FabLab Brno" w:date="2022-12-14T16:39:00Z">
        <w:r w:rsidRPr="3C9DBC78" w:rsidDel="006C4BE9">
          <w:rPr>
            <w:rFonts w:asciiTheme="minorHAnsi" w:hAnsiTheme="minorHAnsi"/>
            <w:color w:val="000000" w:themeColor="text1"/>
            <w:sz w:val="22"/>
            <w:szCs w:val="22"/>
          </w:rPr>
          <w:delText xml:space="preserve">JIC </w:delText>
        </w:r>
      </w:del>
      <w:ins w:id="221" w:author="Tomáš Mejzlík | FabLab Brno" w:date="2022-12-14T16:39:00Z">
        <w:r w:rsidR="006C4BE9" w:rsidRPr="3C9DBC78">
          <w:rPr>
            <w:rFonts w:asciiTheme="minorHAnsi" w:hAnsiTheme="minorHAnsi"/>
            <w:color w:val="000000" w:themeColor="text1"/>
            <w:sz w:val="22"/>
            <w:szCs w:val="22"/>
          </w:rPr>
          <w:t xml:space="preserve">FabLab </w:t>
        </w:r>
      </w:ins>
      <w:r w:rsidRPr="3C9DBC78">
        <w:rPr>
          <w:rFonts w:asciiTheme="minorHAnsi" w:hAnsiTheme="minorHAnsi"/>
          <w:color w:val="000000" w:themeColor="text1"/>
          <w:sz w:val="22"/>
          <w:szCs w:val="22"/>
        </w:rPr>
        <w:t xml:space="preserve">zohlední prioritně zájem </w:t>
      </w:r>
      <w:r w:rsidR="002E5169" w:rsidRPr="3C9DBC78">
        <w:rPr>
          <w:rFonts w:asciiTheme="minorHAnsi" w:hAnsiTheme="minorHAnsi"/>
          <w:color w:val="000000" w:themeColor="text1"/>
          <w:sz w:val="22"/>
          <w:szCs w:val="22"/>
        </w:rPr>
        <w:t xml:space="preserve">Partnera </w:t>
      </w:r>
      <w:r w:rsidRPr="3C9DBC78">
        <w:rPr>
          <w:rFonts w:asciiTheme="minorHAnsi" w:hAnsiTheme="minorHAnsi"/>
          <w:color w:val="000000" w:themeColor="text1"/>
          <w:sz w:val="22"/>
          <w:szCs w:val="22"/>
        </w:rPr>
        <w:t xml:space="preserve">o propagaci studia a uzpůsobí </w:t>
      </w:r>
      <w:r w:rsidR="00DB7436" w:rsidRPr="3C9DBC78">
        <w:rPr>
          <w:rFonts w:asciiTheme="minorHAnsi" w:hAnsiTheme="minorHAnsi"/>
          <w:color w:val="000000" w:themeColor="text1"/>
          <w:sz w:val="22"/>
          <w:szCs w:val="22"/>
        </w:rPr>
        <w:t xml:space="preserve">v daném smyslu </w:t>
      </w:r>
      <w:r w:rsidRPr="3C9DBC78">
        <w:rPr>
          <w:rFonts w:asciiTheme="minorHAnsi" w:hAnsiTheme="minorHAnsi"/>
          <w:color w:val="000000" w:themeColor="text1"/>
          <w:sz w:val="22"/>
          <w:szCs w:val="22"/>
        </w:rPr>
        <w:t>harmonogram prezentačních dní</w:t>
      </w:r>
      <w:r w:rsidR="00DB7436" w:rsidRPr="3C9DBC78">
        <w:rPr>
          <w:rFonts w:asciiTheme="minorHAnsi" w:hAnsiTheme="minorHAnsi"/>
          <w:color w:val="000000" w:themeColor="text1"/>
          <w:sz w:val="22"/>
          <w:szCs w:val="22"/>
        </w:rPr>
        <w:t>.</w:t>
      </w:r>
    </w:p>
    <w:p w14:paraId="78A16D9A" w14:textId="77777777" w:rsidR="004675B8" w:rsidRPr="004E794F" w:rsidDel="004E794F" w:rsidRDefault="004675B8">
      <w:pPr>
        <w:pStyle w:val="Odstavecseseznamem"/>
        <w:numPr>
          <w:ilvl w:val="1"/>
          <w:numId w:val="8"/>
        </w:numPr>
        <w:jc w:val="both"/>
        <w:textAlignment w:val="center"/>
        <w:rPr>
          <w:del w:id="222" w:author="Tomáš Mejzlík | FabLab Brno" w:date="2022-12-16T14:19:00Z"/>
          <w:rFonts w:asciiTheme="minorHAnsi" w:hAnsiTheme="minorHAnsi"/>
          <w:color w:val="000000"/>
          <w:sz w:val="22"/>
          <w:rPrChange w:id="223" w:author="Tomáš Mejzlík | FabLab Brno" w:date="2022-12-16T14:19:00Z">
            <w:rPr>
              <w:del w:id="224" w:author="Tomáš Mejzlík | FabLab Brno" w:date="2022-12-16T14:19:00Z"/>
            </w:rPr>
          </w:rPrChange>
        </w:rPr>
        <w:pPrChange w:id="225" w:author="Tomáš Mejzlík | FabLab Brno" w:date="2022-12-16T14:19:00Z">
          <w:pPr>
            <w:pStyle w:val="Odstavecseseznamem"/>
            <w:ind w:left="1080"/>
            <w:jc w:val="both"/>
            <w:textAlignment w:val="center"/>
          </w:pPr>
        </w:pPrChange>
      </w:pPr>
    </w:p>
    <w:p w14:paraId="396D9CB5" w14:textId="77777777" w:rsidR="000235F5" w:rsidRPr="00B05B6A" w:rsidRDefault="000235F5">
      <w:pPr>
        <w:pStyle w:val="Odstavecseseznamem"/>
        <w:numPr>
          <w:ilvl w:val="1"/>
          <w:numId w:val="8"/>
        </w:numPr>
        <w:jc w:val="both"/>
        <w:textAlignment w:val="center"/>
        <w:pPrChange w:id="226" w:author="Tomáš Mejzlík | FabLab Brno" w:date="2022-12-16T14:19:00Z">
          <w:pPr>
            <w:ind w:left="720"/>
            <w:jc w:val="both"/>
            <w:textAlignment w:val="center"/>
          </w:pPr>
        </w:pPrChange>
      </w:pPr>
    </w:p>
    <w:p w14:paraId="3D21A55E" w14:textId="77777777" w:rsidR="000235F5" w:rsidRPr="00373FC4" w:rsidRDefault="000235F5" w:rsidP="000235F5">
      <w:pPr>
        <w:pStyle w:val="Odstavecseseznamem"/>
        <w:ind w:left="1080"/>
        <w:textAlignment w:val="center"/>
        <w:rPr>
          <w:rFonts w:asciiTheme="minorHAnsi" w:hAnsiTheme="minorHAnsi"/>
          <w:color w:val="000000"/>
          <w:sz w:val="22"/>
        </w:rPr>
      </w:pPr>
    </w:p>
    <w:p w14:paraId="4ED1EA47" w14:textId="77777777" w:rsidR="000235F5" w:rsidRPr="00590C9D" w:rsidRDefault="000235F5" w:rsidP="000235F5">
      <w:pPr>
        <w:pStyle w:val="Normlnweb"/>
        <w:numPr>
          <w:ilvl w:val="0"/>
          <w:numId w:val="8"/>
        </w:numPr>
        <w:spacing w:before="0" w:beforeAutospacing="0" w:after="0" w:afterAutospacing="0" w:line="240" w:lineRule="atLeast"/>
        <w:rPr>
          <w:rFonts w:asciiTheme="minorHAnsi" w:hAnsiTheme="minorHAnsi"/>
          <w:color w:val="000000"/>
          <w:sz w:val="22"/>
        </w:rPr>
      </w:pPr>
      <w:r w:rsidRPr="00590C9D">
        <w:rPr>
          <w:rFonts w:asciiTheme="minorHAnsi" w:hAnsiTheme="minorHAnsi"/>
          <w:color w:val="000000"/>
          <w:sz w:val="22"/>
        </w:rPr>
        <w:t>Partner se zavazuje:</w:t>
      </w:r>
    </w:p>
    <w:p w14:paraId="66158B8B" w14:textId="5ED8FE67" w:rsidR="000235F5" w:rsidRPr="00590C9D" w:rsidRDefault="000235F5" w:rsidP="000235F5">
      <w:pPr>
        <w:pStyle w:val="Odstavecseseznamem"/>
        <w:numPr>
          <w:ilvl w:val="1"/>
          <w:numId w:val="8"/>
        </w:numPr>
        <w:jc w:val="both"/>
        <w:textAlignment w:val="center"/>
        <w:rPr>
          <w:rFonts w:asciiTheme="minorHAnsi" w:hAnsiTheme="minorHAnsi"/>
          <w:color w:val="000000"/>
          <w:sz w:val="22"/>
          <w:szCs w:val="22"/>
        </w:rPr>
      </w:pPr>
      <w:r w:rsidRPr="3C9DBC78">
        <w:rPr>
          <w:rFonts w:asciiTheme="minorHAnsi" w:hAnsiTheme="minorHAnsi"/>
          <w:color w:val="000000" w:themeColor="text1"/>
          <w:sz w:val="22"/>
          <w:szCs w:val="22"/>
        </w:rPr>
        <w:t xml:space="preserve">poskytnout </w:t>
      </w:r>
      <w:del w:id="227" w:author="Tomáš Mejzlík | FabLab Brno" w:date="2022-12-14T16:40:00Z">
        <w:r w:rsidRPr="3C9DBC78" w:rsidDel="00510F27">
          <w:rPr>
            <w:rFonts w:asciiTheme="minorHAnsi" w:hAnsiTheme="minorHAnsi"/>
            <w:color w:val="000000" w:themeColor="text1"/>
            <w:sz w:val="22"/>
            <w:szCs w:val="22"/>
          </w:rPr>
          <w:delText xml:space="preserve">JICu </w:delText>
        </w:r>
      </w:del>
      <w:proofErr w:type="spellStart"/>
      <w:ins w:id="228" w:author="Tomáš Mejzlík | FabLab Brno" w:date="2022-12-14T16:40:00Z">
        <w:r w:rsidR="00510F27" w:rsidRPr="3C9DBC78">
          <w:rPr>
            <w:rFonts w:asciiTheme="minorHAnsi" w:hAnsiTheme="minorHAnsi"/>
            <w:color w:val="000000" w:themeColor="text1"/>
            <w:sz w:val="22"/>
            <w:szCs w:val="22"/>
          </w:rPr>
          <w:t>FabLabu</w:t>
        </w:r>
        <w:proofErr w:type="spellEnd"/>
        <w:r w:rsidR="00510F27" w:rsidRPr="3C9DBC78">
          <w:rPr>
            <w:rFonts w:asciiTheme="minorHAnsi" w:hAnsiTheme="minorHAnsi"/>
            <w:color w:val="000000" w:themeColor="text1"/>
            <w:sz w:val="22"/>
            <w:szCs w:val="22"/>
          </w:rPr>
          <w:t xml:space="preserve"> </w:t>
        </w:r>
      </w:ins>
      <w:r w:rsidRPr="3C9DBC78">
        <w:rPr>
          <w:rFonts w:asciiTheme="minorHAnsi" w:hAnsiTheme="minorHAnsi"/>
          <w:color w:val="000000" w:themeColor="text1"/>
          <w:sz w:val="22"/>
          <w:szCs w:val="22"/>
        </w:rPr>
        <w:t xml:space="preserve">za plnění dle této smlouvy odměnu v celkové výši </w:t>
      </w:r>
      <w:del w:id="229" w:author="Tomáš Mejzlík | FabLab Brno" w:date="2023-02-17T11:27:00Z">
        <w:r w:rsidRPr="3C9DBC78" w:rsidDel="009D45B9">
          <w:rPr>
            <w:rFonts w:asciiTheme="minorHAnsi" w:hAnsiTheme="minorHAnsi"/>
            <w:b/>
            <w:color w:val="000000" w:themeColor="text1"/>
            <w:sz w:val="22"/>
            <w:szCs w:val="22"/>
          </w:rPr>
          <w:delText xml:space="preserve">600 </w:delText>
        </w:r>
      </w:del>
      <w:ins w:id="230" w:author="Tomáš Mejzlík | FabLab Brno" w:date="2023-02-17T11:27:00Z">
        <w:r w:rsidR="009D45B9">
          <w:rPr>
            <w:rFonts w:asciiTheme="minorHAnsi" w:hAnsiTheme="minorHAnsi"/>
            <w:b/>
            <w:color w:val="000000" w:themeColor="text1"/>
            <w:sz w:val="22"/>
            <w:szCs w:val="22"/>
          </w:rPr>
          <w:t>560</w:t>
        </w:r>
        <w:r w:rsidR="009D45B9" w:rsidRPr="3C9DBC78">
          <w:rPr>
            <w:rFonts w:asciiTheme="minorHAnsi" w:hAnsiTheme="minorHAnsi"/>
            <w:b/>
            <w:color w:val="000000" w:themeColor="text1"/>
            <w:sz w:val="22"/>
            <w:szCs w:val="22"/>
          </w:rPr>
          <w:t xml:space="preserve"> </w:t>
        </w:r>
      </w:ins>
      <w:r w:rsidRPr="3C9DBC78">
        <w:rPr>
          <w:rFonts w:asciiTheme="minorHAnsi" w:hAnsiTheme="minorHAnsi"/>
          <w:b/>
          <w:color w:val="000000" w:themeColor="text1"/>
          <w:sz w:val="22"/>
          <w:szCs w:val="22"/>
        </w:rPr>
        <w:t>000 Kč bez DPH,</w:t>
      </w:r>
      <w:r w:rsidRPr="3C9DBC78">
        <w:rPr>
          <w:rFonts w:asciiTheme="minorHAnsi" w:hAnsiTheme="minorHAnsi"/>
          <w:color w:val="000000" w:themeColor="text1"/>
          <w:sz w:val="22"/>
          <w:szCs w:val="22"/>
        </w:rPr>
        <w:t xml:space="preserve"> a to způsobem sjednaným níže. Finanční prostředky budou použity na úhradu nákladů souvisejících s </w:t>
      </w:r>
      <w:del w:id="231" w:author="Tomáš Mejzlík | FabLab Brno" w:date="2022-12-14T16:40:00Z">
        <w:r w:rsidRPr="3C9DBC78" w:rsidDel="00510F27">
          <w:rPr>
            <w:rFonts w:asciiTheme="minorHAnsi" w:hAnsiTheme="minorHAnsi"/>
            <w:color w:val="000000" w:themeColor="text1"/>
            <w:sz w:val="22"/>
            <w:szCs w:val="22"/>
          </w:rPr>
          <w:delText>FabLabem Experience</w:delText>
        </w:r>
      </w:del>
      <w:ins w:id="232" w:author="Tomáš Mejzlík | FabLab Brno" w:date="2022-12-14T16:40:00Z">
        <w:r w:rsidR="00510F27" w:rsidRPr="3C9DBC78">
          <w:rPr>
            <w:rFonts w:asciiTheme="minorHAnsi" w:hAnsiTheme="minorHAnsi"/>
            <w:color w:val="000000" w:themeColor="text1"/>
            <w:sz w:val="22"/>
            <w:szCs w:val="22"/>
          </w:rPr>
          <w:t>Kamionem</w:t>
        </w:r>
      </w:ins>
      <w:r w:rsidRPr="3C9DBC78">
        <w:rPr>
          <w:rFonts w:asciiTheme="minorHAnsi" w:hAnsiTheme="minorHAnsi"/>
          <w:color w:val="000000" w:themeColor="text1"/>
          <w:sz w:val="22"/>
          <w:szCs w:val="22"/>
        </w:rPr>
        <w:t xml:space="preserve">. Drobné odchylky od specifikace služeb poskytovaných ze strany </w:t>
      </w:r>
      <w:del w:id="233" w:author="Tomáš Mejzlík | FabLab Brno" w:date="2022-12-14T16:40:00Z">
        <w:r w:rsidRPr="3C9DBC78" w:rsidDel="00510F27">
          <w:rPr>
            <w:rFonts w:asciiTheme="minorHAnsi" w:hAnsiTheme="minorHAnsi"/>
            <w:color w:val="000000" w:themeColor="text1"/>
            <w:sz w:val="22"/>
            <w:szCs w:val="22"/>
          </w:rPr>
          <w:delText xml:space="preserve">JIC </w:delText>
        </w:r>
      </w:del>
      <w:ins w:id="234" w:author="Tomáš Mejzlík | FabLab Brno" w:date="2022-12-14T16:40:00Z">
        <w:r w:rsidR="00510F27" w:rsidRPr="3C9DBC78">
          <w:rPr>
            <w:rFonts w:asciiTheme="minorHAnsi" w:hAnsiTheme="minorHAnsi"/>
            <w:color w:val="000000" w:themeColor="text1"/>
            <w:sz w:val="22"/>
            <w:szCs w:val="22"/>
          </w:rPr>
          <w:t xml:space="preserve">FabLab </w:t>
        </w:r>
      </w:ins>
      <w:r w:rsidRPr="3C9DBC78">
        <w:rPr>
          <w:rFonts w:asciiTheme="minorHAnsi" w:hAnsiTheme="minorHAnsi"/>
          <w:color w:val="000000" w:themeColor="text1"/>
          <w:sz w:val="22"/>
          <w:szCs w:val="22"/>
        </w:rPr>
        <w:t>tak, jak je tato specifikace uvedena v této smlouvě, nemají vliv na výši odměny;</w:t>
      </w:r>
    </w:p>
    <w:p w14:paraId="639746F5" w14:textId="36226D6A" w:rsidR="000235F5" w:rsidRPr="00590C9D" w:rsidRDefault="000235F5" w:rsidP="000235F5">
      <w:pPr>
        <w:pStyle w:val="Odstavecseseznamem"/>
        <w:numPr>
          <w:ilvl w:val="1"/>
          <w:numId w:val="8"/>
        </w:numPr>
        <w:jc w:val="both"/>
        <w:textAlignment w:val="center"/>
        <w:rPr>
          <w:rFonts w:asciiTheme="minorHAnsi" w:hAnsiTheme="minorHAnsi"/>
          <w:color w:val="000000"/>
          <w:sz w:val="22"/>
        </w:rPr>
      </w:pPr>
      <w:r w:rsidRPr="00590C9D">
        <w:rPr>
          <w:rFonts w:asciiTheme="minorHAnsi" w:hAnsiTheme="minorHAnsi"/>
          <w:color w:val="000000"/>
          <w:sz w:val="22"/>
        </w:rPr>
        <w:t xml:space="preserve">poskytnout </w:t>
      </w:r>
      <w:del w:id="235" w:author="Tomáš Mejzlík | FabLab Brno" w:date="2022-12-14T16:40:00Z">
        <w:r w:rsidRPr="00590C9D" w:rsidDel="00510F27">
          <w:rPr>
            <w:rFonts w:asciiTheme="minorHAnsi" w:hAnsiTheme="minorHAnsi"/>
            <w:color w:val="000000"/>
            <w:sz w:val="22"/>
          </w:rPr>
          <w:delText xml:space="preserve">JIC </w:delText>
        </w:r>
      </w:del>
      <w:ins w:id="236" w:author="Tomáš Mejzlík | FabLab Brno" w:date="2022-12-14T16:40:00Z">
        <w:r w:rsidR="00510F27">
          <w:rPr>
            <w:rFonts w:asciiTheme="minorHAnsi" w:hAnsiTheme="minorHAnsi"/>
            <w:color w:val="000000"/>
            <w:sz w:val="22"/>
          </w:rPr>
          <w:t>FabLab</w:t>
        </w:r>
        <w:r w:rsidR="00510F27" w:rsidRPr="00590C9D">
          <w:rPr>
            <w:rFonts w:asciiTheme="minorHAnsi" w:hAnsiTheme="minorHAnsi"/>
            <w:color w:val="000000"/>
            <w:sz w:val="22"/>
          </w:rPr>
          <w:t xml:space="preserve"> </w:t>
        </w:r>
      </w:ins>
      <w:r w:rsidRPr="00590C9D">
        <w:rPr>
          <w:rFonts w:asciiTheme="minorHAnsi" w:hAnsiTheme="minorHAnsi"/>
          <w:color w:val="000000"/>
          <w:sz w:val="22"/>
        </w:rPr>
        <w:t>obrazové materiály za účelem propagace Partnera v dostatečné kvalitě jak pro web, tak pro tištěné použití (zejména logo);</w:t>
      </w:r>
    </w:p>
    <w:p w14:paraId="3D8A21AF" w14:textId="32BED7EE" w:rsidR="000235F5" w:rsidRPr="00590C9D" w:rsidRDefault="000235F5" w:rsidP="000235F5">
      <w:pPr>
        <w:pStyle w:val="Odstavecseseznamem"/>
        <w:numPr>
          <w:ilvl w:val="1"/>
          <w:numId w:val="8"/>
        </w:numPr>
        <w:jc w:val="both"/>
        <w:textAlignment w:val="center"/>
        <w:rPr>
          <w:rFonts w:asciiTheme="minorHAnsi" w:hAnsiTheme="minorHAnsi"/>
          <w:color w:val="000000"/>
          <w:sz w:val="22"/>
        </w:rPr>
      </w:pPr>
      <w:r w:rsidRPr="00590C9D">
        <w:rPr>
          <w:rFonts w:asciiTheme="minorHAnsi" w:hAnsiTheme="minorHAnsi"/>
          <w:color w:val="000000"/>
          <w:sz w:val="22"/>
        </w:rPr>
        <w:t xml:space="preserve">poskytnout </w:t>
      </w:r>
      <w:del w:id="237" w:author="Tomáš Mejzlík | FabLab Brno" w:date="2022-12-14T16:40:00Z">
        <w:r w:rsidRPr="00590C9D" w:rsidDel="00510F27">
          <w:rPr>
            <w:rFonts w:asciiTheme="minorHAnsi" w:hAnsiTheme="minorHAnsi"/>
            <w:color w:val="000000"/>
            <w:sz w:val="22"/>
          </w:rPr>
          <w:delText xml:space="preserve">JIC </w:delText>
        </w:r>
      </w:del>
      <w:ins w:id="238" w:author="Tomáš Mejzlík | FabLab Brno" w:date="2022-12-14T16:40:00Z">
        <w:r w:rsidR="00510F27">
          <w:rPr>
            <w:rFonts w:asciiTheme="minorHAnsi" w:hAnsiTheme="minorHAnsi"/>
            <w:color w:val="000000"/>
            <w:sz w:val="22"/>
          </w:rPr>
          <w:t>FabLab</w:t>
        </w:r>
        <w:r w:rsidR="00510F27" w:rsidRPr="00590C9D">
          <w:rPr>
            <w:rFonts w:asciiTheme="minorHAnsi" w:hAnsiTheme="minorHAnsi"/>
            <w:color w:val="000000"/>
            <w:sz w:val="22"/>
          </w:rPr>
          <w:t xml:space="preserve"> </w:t>
        </w:r>
      </w:ins>
      <w:r w:rsidRPr="00590C9D">
        <w:rPr>
          <w:rFonts w:asciiTheme="minorHAnsi" w:hAnsiTheme="minorHAnsi"/>
          <w:color w:val="000000"/>
          <w:sz w:val="22"/>
        </w:rPr>
        <w:t>relevantní materiály v nezbytném množství pro zprostředkování nabídky Partnera;</w:t>
      </w:r>
    </w:p>
    <w:p w14:paraId="773B1A00" w14:textId="360C1682" w:rsidR="000235F5" w:rsidRPr="00590C9D" w:rsidRDefault="000235F5" w:rsidP="000235F5">
      <w:pPr>
        <w:pStyle w:val="Odstavecseseznamem"/>
        <w:numPr>
          <w:ilvl w:val="1"/>
          <w:numId w:val="8"/>
        </w:numPr>
        <w:jc w:val="both"/>
        <w:textAlignment w:val="center"/>
        <w:rPr>
          <w:ins w:id="239" w:author="Tomáš Mejzlík | FabLab Brno" w:date="2022-12-16T12:57:00Z"/>
          <w:rFonts w:asciiTheme="minorHAnsi" w:hAnsiTheme="minorHAnsi"/>
          <w:color w:val="000000"/>
          <w:sz w:val="22"/>
          <w:szCs w:val="22"/>
        </w:rPr>
      </w:pPr>
      <w:r w:rsidRPr="6A751922">
        <w:rPr>
          <w:rFonts w:asciiTheme="minorHAnsi" w:hAnsiTheme="minorHAnsi"/>
          <w:color w:val="000000" w:themeColor="text1"/>
          <w:sz w:val="22"/>
          <w:szCs w:val="22"/>
        </w:rPr>
        <w:t xml:space="preserve">komunikovat se zástupci </w:t>
      </w:r>
      <w:del w:id="240" w:author="Tomáš Mejzlík | FabLab Brno" w:date="2022-12-14T16:40:00Z">
        <w:r w:rsidRPr="6A751922" w:rsidDel="00510F27">
          <w:rPr>
            <w:rFonts w:asciiTheme="minorHAnsi" w:hAnsiTheme="minorHAnsi"/>
            <w:color w:val="000000" w:themeColor="text1"/>
            <w:sz w:val="22"/>
            <w:szCs w:val="22"/>
          </w:rPr>
          <w:delText xml:space="preserve">JIC </w:delText>
        </w:r>
      </w:del>
      <w:ins w:id="241" w:author="Tomáš Mejzlík | FabLab Brno" w:date="2022-12-14T16:40:00Z">
        <w:r w:rsidR="00510F27" w:rsidRPr="6A751922">
          <w:rPr>
            <w:rFonts w:asciiTheme="minorHAnsi" w:hAnsiTheme="minorHAnsi"/>
            <w:color w:val="000000" w:themeColor="text1"/>
            <w:sz w:val="22"/>
            <w:szCs w:val="22"/>
          </w:rPr>
          <w:t xml:space="preserve">FabLab </w:t>
        </w:r>
      </w:ins>
      <w:r w:rsidRPr="6A751922">
        <w:rPr>
          <w:rFonts w:asciiTheme="minorHAnsi" w:hAnsiTheme="minorHAnsi"/>
          <w:color w:val="000000" w:themeColor="text1"/>
          <w:sz w:val="22"/>
          <w:szCs w:val="22"/>
        </w:rPr>
        <w:t>a poskytnout jim nezbytnou součinnost v míře nezbytně nutné k plnění závazků obou stran</w:t>
      </w:r>
      <w:ins w:id="242" w:author="Tomáš Mejzlík | FabLab Brno" w:date="2022-12-16T14:10:00Z">
        <w:r w:rsidR="00571682">
          <w:rPr>
            <w:rFonts w:asciiTheme="minorHAnsi" w:hAnsiTheme="minorHAnsi"/>
            <w:color w:val="000000" w:themeColor="text1"/>
            <w:sz w:val="22"/>
            <w:szCs w:val="22"/>
          </w:rPr>
          <w:t>;</w:t>
        </w:r>
      </w:ins>
      <w:del w:id="243" w:author="Tomáš Mejzlík | FabLab Brno" w:date="2022-12-16T14:10:00Z">
        <w:r w:rsidRPr="6A751922" w:rsidDel="00571682">
          <w:rPr>
            <w:rFonts w:asciiTheme="minorHAnsi" w:hAnsiTheme="minorHAnsi"/>
            <w:color w:val="000000" w:themeColor="text1"/>
            <w:sz w:val="22"/>
            <w:szCs w:val="22"/>
          </w:rPr>
          <w:delText>.</w:delText>
        </w:r>
      </w:del>
    </w:p>
    <w:p w14:paraId="17D60062" w14:textId="1530B8A0" w:rsidR="6A751922" w:rsidRDefault="5EF1BD94" w:rsidP="6A751922">
      <w:pPr>
        <w:pStyle w:val="Odstavecseseznamem"/>
        <w:numPr>
          <w:ilvl w:val="1"/>
          <w:numId w:val="8"/>
        </w:numPr>
        <w:jc w:val="both"/>
        <w:rPr>
          <w:ins w:id="244" w:author="Tomáš Mejzlík | FabLab Brno" w:date="2023-02-17T11:29:00Z"/>
          <w:rFonts w:asciiTheme="minorHAnsi" w:hAnsiTheme="minorHAnsi"/>
          <w:color w:val="000000" w:themeColor="text1"/>
          <w:sz w:val="22"/>
          <w:szCs w:val="22"/>
        </w:rPr>
      </w:pPr>
      <w:ins w:id="245" w:author="Tomáš Mejzlík | FabLab Brno" w:date="2022-12-16T13:00:00Z">
        <w:r w:rsidRPr="103A03B4">
          <w:rPr>
            <w:rFonts w:asciiTheme="minorHAnsi" w:hAnsiTheme="minorHAnsi"/>
            <w:color w:val="000000" w:themeColor="text1"/>
            <w:sz w:val="22"/>
            <w:szCs w:val="22"/>
          </w:rPr>
          <w:t>v</w:t>
        </w:r>
        <w:r w:rsidRPr="2643C19E">
          <w:rPr>
            <w:rFonts w:asciiTheme="minorHAnsi" w:hAnsiTheme="minorHAnsi"/>
            <w:color w:val="000000" w:themeColor="text1"/>
            <w:sz w:val="22"/>
            <w:szCs w:val="22"/>
          </w:rPr>
          <w:t xml:space="preserve"> případě výjezdů dle bodu </w:t>
        </w:r>
      </w:ins>
      <w:ins w:id="246" w:author="Tomáš Mejzlík | FabLab Brno" w:date="2022-12-16T14:09:00Z">
        <w:r w:rsidR="003C532A">
          <w:rPr>
            <w:rFonts w:asciiTheme="minorHAnsi" w:hAnsiTheme="minorHAnsi"/>
            <w:color w:val="000000" w:themeColor="text1"/>
            <w:sz w:val="22"/>
            <w:szCs w:val="22"/>
          </w:rPr>
          <w:t xml:space="preserve">čl. II., odst. </w:t>
        </w:r>
      </w:ins>
      <w:ins w:id="247" w:author="Tomáš Mejzlík | FabLab Brno" w:date="2022-12-16T13:00:00Z">
        <w:r w:rsidRPr="2643C19E">
          <w:rPr>
            <w:rFonts w:asciiTheme="minorHAnsi" w:hAnsiTheme="minorHAnsi"/>
            <w:color w:val="000000" w:themeColor="text1"/>
            <w:sz w:val="22"/>
            <w:szCs w:val="22"/>
          </w:rPr>
          <w:t>1</w:t>
        </w:r>
      </w:ins>
      <w:ins w:id="248" w:author="Tomáš Mejzlík | FabLab Brno" w:date="2022-12-16T14:10:00Z">
        <w:r w:rsidR="00BF0B08">
          <w:rPr>
            <w:rFonts w:asciiTheme="minorHAnsi" w:hAnsiTheme="minorHAnsi"/>
            <w:color w:val="000000" w:themeColor="text1"/>
            <w:sz w:val="22"/>
            <w:szCs w:val="22"/>
          </w:rPr>
          <w:t>, bod</w:t>
        </w:r>
      </w:ins>
      <w:ins w:id="249" w:author="Tomáš Mejzlík | FabLab Brno" w:date="2022-12-16T13:00:00Z">
        <w:r w:rsidRPr="2643C19E">
          <w:rPr>
            <w:rFonts w:asciiTheme="minorHAnsi" w:hAnsiTheme="minorHAnsi"/>
            <w:color w:val="000000" w:themeColor="text1"/>
            <w:sz w:val="22"/>
            <w:szCs w:val="22"/>
          </w:rPr>
          <w:t xml:space="preserve"> </w:t>
        </w:r>
      </w:ins>
      <w:ins w:id="250" w:author="Tomáš Mejzlík | FabLab Brno" w:date="2022-12-16T14:09:00Z">
        <w:r w:rsidR="003C532A">
          <w:rPr>
            <w:rFonts w:asciiTheme="minorHAnsi" w:hAnsiTheme="minorHAnsi"/>
            <w:color w:val="000000" w:themeColor="text1"/>
            <w:sz w:val="22"/>
            <w:szCs w:val="22"/>
          </w:rPr>
          <w:t>i</w:t>
        </w:r>
      </w:ins>
      <w:ins w:id="251" w:author="Tomáš Mejzlík | FabLab Brno" w:date="2023-02-17T11:32:00Z">
        <w:r w:rsidR="00486BF4">
          <w:rPr>
            <w:rFonts w:asciiTheme="minorHAnsi" w:hAnsiTheme="minorHAnsi"/>
            <w:color w:val="000000" w:themeColor="text1"/>
            <w:sz w:val="22"/>
            <w:szCs w:val="22"/>
          </w:rPr>
          <w:t xml:space="preserve"> a bod j</w:t>
        </w:r>
      </w:ins>
      <w:ins w:id="252" w:author="Tomáš Mejzlík | FabLab Brno" w:date="2022-12-16T13:00:00Z">
        <w:r w:rsidRPr="103A03B4">
          <w:rPr>
            <w:rFonts w:asciiTheme="minorHAnsi" w:hAnsiTheme="minorHAnsi"/>
            <w:color w:val="000000" w:themeColor="text1"/>
            <w:sz w:val="22"/>
            <w:szCs w:val="22"/>
          </w:rPr>
          <w:t>, z</w:t>
        </w:r>
      </w:ins>
      <w:ins w:id="253" w:author="Tomáš Mejzlík | FabLab Brno" w:date="2022-12-16T12:57:00Z">
        <w:r w:rsidR="6D2C0EBC" w:rsidRPr="103A03B4">
          <w:rPr>
            <w:rFonts w:asciiTheme="minorHAnsi" w:hAnsiTheme="minorHAnsi"/>
            <w:color w:val="000000" w:themeColor="text1"/>
            <w:sz w:val="22"/>
            <w:szCs w:val="22"/>
          </w:rPr>
          <w:t>ajistit</w:t>
        </w:r>
        <w:r w:rsidR="6D2C0EBC" w:rsidRPr="5EC1A0FA">
          <w:rPr>
            <w:rFonts w:asciiTheme="minorHAnsi" w:hAnsiTheme="minorHAnsi"/>
            <w:color w:val="000000" w:themeColor="text1"/>
            <w:sz w:val="22"/>
            <w:szCs w:val="22"/>
          </w:rPr>
          <w:t xml:space="preserve"> a předat kontakty</w:t>
        </w:r>
        <w:r w:rsidR="6D2C0EBC" w:rsidRPr="2565CD09">
          <w:rPr>
            <w:rFonts w:asciiTheme="minorHAnsi" w:hAnsiTheme="minorHAnsi"/>
            <w:color w:val="000000" w:themeColor="text1"/>
            <w:sz w:val="22"/>
            <w:szCs w:val="22"/>
          </w:rPr>
          <w:t xml:space="preserve"> na organizátory akcí</w:t>
        </w:r>
      </w:ins>
      <w:ins w:id="254" w:author="Tomáš Mejzlík | FabLab Brno" w:date="2022-12-16T12:59:00Z">
        <w:r w:rsidR="65190C83" w:rsidRPr="2E73B1A9">
          <w:rPr>
            <w:rFonts w:asciiTheme="minorHAnsi" w:hAnsiTheme="minorHAnsi"/>
            <w:color w:val="000000" w:themeColor="text1"/>
            <w:sz w:val="22"/>
            <w:szCs w:val="22"/>
          </w:rPr>
          <w:t xml:space="preserve">, správce </w:t>
        </w:r>
        <w:r w:rsidR="65190C83" w:rsidRPr="3120CD15">
          <w:rPr>
            <w:rFonts w:asciiTheme="minorHAnsi" w:hAnsiTheme="minorHAnsi"/>
            <w:color w:val="000000" w:themeColor="text1"/>
            <w:sz w:val="22"/>
            <w:szCs w:val="22"/>
          </w:rPr>
          <w:t>areálů</w:t>
        </w:r>
        <w:r w:rsidR="65190C83" w:rsidRPr="67560945">
          <w:rPr>
            <w:rFonts w:asciiTheme="minorHAnsi" w:hAnsiTheme="minorHAnsi"/>
            <w:color w:val="000000" w:themeColor="text1"/>
            <w:sz w:val="22"/>
            <w:szCs w:val="22"/>
          </w:rPr>
          <w:t xml:space="preserve">, případně jiné </w:t>
        </w:r>
        <w:r w:rsidR="65190C83" w:rsidRPr="52222094">
          <w:rPr>
            <w:rFonts w:asciiTheme="minorHAnsi" w:hAnsiTheme="minorHAnsi"/>
            <w:color w:val="000000" w:themeColor="text1"/>
            <w:sz w:val="22"/>
            <w:szCs w:val="22"/>
          </w:rPr>
          <w:t xml:space="preserve">relevantní </w:t>
        </w:r>
        <w:r w:rsidR="65190C83" w:rsidRPr="2A393E2C">
          <w:rPr>
            <w:rFonts w:asciiTheme="minorHAnsi" w:hAnsiTheme="minorHAnsi"/>
            <w:color w:val="000000" w:themeColor="text1"/>
            <w:sz w:val="22"/>
            <w:szCs w:val="22"/>
          </w:rPr>
          <w:t>kontakty</w:t>
        </w:r>
        <w:r w:rsidR="65190C83" w:rsidRPr="52222094">
          <w:rPr>
            <w:rFonts w:asciiTheme="minorHAnsi" w:hAnsiTheme="minorHAnsi"/>
            <w:color w:val="000000" w:themeColor="text1"/>
            <w:sz w:val="22"/>
            <w:szCs w:val="22"/>
          </w:rPr>
          <w:t xml:space="preserve"> </w:t>
        </w:r>
      </w:ins>
      <w:ins w:id="255" w:author="Tomáš Mejzlík | FabLab Brno" w:date="2022-12-16T13:01:00Z">
        <w:r w:rsidR="443039BE" w:rsidRPr="385802FA">
          <w:rPr>
            <w:rFonts w:asciiTheme="minorHAnsi" w:hAnsiTheme="minorHAnsi"/>
            <w:color w:val="000000" w:themeColor="text1"/>
            <w:sz w:val="22"/>
            <w:szCs w:val="22"/>
          </w:rPr>
          <w:t xml:space="preserve">především pro </w:t>
        </w:r>
        <w:r w:rsidR="443039BE" w:rsidRPr="7EFC2F08">
          <w:rPr>
            <w:rFonts w:asciiTheme="minorHAnsi" w:hAnsiTheme="minorHAnsi"/>
            <w:color w:val="000000" w:themeColor="text1"/>
            <w:sz w:val="22"/>
            <w:szCs w:val="22"/>
          </w:rPr>
          <w:t xml:space="preserve">zajištění prostoru na zaparkování </w:t>
        </w:r>
        <w:r w:rsidR="443039BE" w:rsidRPr="45A05B17">
          <w:rPr>
            <w:rFonts w:asciiTheme="minorHAnsi" w:hAnsiTheme="minorHAnsi"/>
            <w:color w:val="000000" w:themeColor="text1"/>
            <w:sz w:val="22"/>
            <w:szCs w:val="22"/>
          </w:rPr>
          <w:t>a připojení k elektrické síti.</w:t>
        </w:r>
      </w:ins>
    </w:p>
    <w:p w14:paraId="491D4EAB" w14:textId="0DF88369" w:rsidR="000508EE" w:rsidDel="000508EE" w:rsidRDefault="000508EE" w:rsidP="6A751922">
      <w:pPr>
        <w:pStyle w:val="Odstavecseseznamem"/>
        <w:numPr>
          <w:ilvl w:val="1"/>
          <w:numId w:val="8"/>
        </w:numPr>
        <w:jc w:val="both"/>
        <w:rPr>
          <w:del w:id="256" w:author="Tomáš Mejzlík | FabLab Brno" w:date="2023-02-17T11:29:00Z"/>
          <w:rFonts w:asciiTheme="minorHAnsi" w:hAnsiTheme="minorHAnsi"/>
          <w:color w:val="000000" w:themeColor="text1"/>
          <w:sz w:val="22"/>
          <w:szCs w:val="22"/>
        </w:rPr>
      </w:pPr>
    </w:p>
    <w:p w14:paraId="316173A1" w14:textId="77777777" w:rsidR="000235F5" w:rsidRPr="00373FC4" w:rsidRDefault="000235F5" w:rsidP="000235F5">
      <w:pPr>
        <w:rPr>
          <w:rFonts w:asciiTheme="minorHAnsi" w:hAnsiTheme="minorHAnsi"/>
          <w:sz w:val="22"/>
        </w:rPr>
      </w:pPr>
    </w:p>
    <w:p w14:paraId="029DA442" w14:textId="316469D7" w:rsidR="000235F5" w:rsidRPr="00373FC4" w:rsidRDefault="000235F5" w:rsidP="000235F5">
      <w:pPr>
        <w:ind w:left="1015"/>
        <w:textAlignment w:val="center"/>
        <w:rPr>
          <w:rFonts w:asciiTheme="minorHAnsi" w:hAnsiTheme="minorHAnsi"/>
          <w:color w:val="000000"/>
          <w:sz w:val="22"/>
          <w:szCs w:val="22"/>
        </w:rPr>
      </w:pPr>
    </w:p>
    <w:p w14:paraId="74B3375D" w14:textId="7A398BD1" w:rsidR="000235F5" w:rsidRPr="00373FC4" w:rsidRDefault="000235F5" w:rsidP="000235F5">
      <w:pPr>
        <w:rPr>
          <w:rFonts w:asciiTheme="minorHAnsi" w:hAnsiTheme="minorHAnsi"/>
          <w:sz w:val="22"/>
        </w:rPr>
      </w:pPr>
      <w:del w:id="257" w:author="Tomáš Mejzlík | FabLab Brno" w:date="2022-12-14T16:40:00Z">
        <w:r w:rsidRPr="00373FC4" w:rsidDel="006E32A8">
          <w:rPr>
            <w:rFonts w:asciiTheme="minorHAnsi" w:hAnsiTheme="minorHAnsi"/>
            <w:sz w:val="22"/>
          </w:rPr>
          <w:delText xml:space="preserve">JIC </w:delText>
        </w:r>
      </w:del>
      <w:ins w:id="258" w:author="Tomáš Mejzlík | FabLab Brno" w:date="2022-12-14T16:40:00Z">
        <w:r w:rsidR="006E32A8">
          <w:rPr>
            <w:rFonts w:asciiTheme="minorHAnsi" w:hAnsiTheme="minorHAnsi"/>
            <w:sz w:val="22"/>
          </w:rPr>
          <w:t>FabLab</w:t>
        </w:r>
        <w:r w:rsidR="006E32A8" w:rsidRPr="00373FC4">
          <w:rPr>
            <w:rFonts w:asciiTheme="minorHAnsi" w:hAnsiTheme="minorHAnsi"/>
            <w:sz w:val="22"/>
          </w:rPr>
          <w:t xml:space="preserve"> </w:t>
        </w:r>
      </w:ins>
      <w:r w:rsidRPr="00373FC4">
        <w:rPr>
          <w:rFonts w:asciiTheme="minorHAnsi" w:hAnsiTheme="minorHAnsi"/>
          <w:sz w:val="22"/>
        </w:rPr>
        <w:t>se dále zavazuje:</w:t>
      </w:r>
    </w:p>
    <w:p w14:paraId="1A5FDE41" w14:textId="7AAB01FE" w:rsidR="000235F5" w:rsidRPr="00373FC4" w:rsidRDefault="000235F5" w:rsidP="000235F5">
      <w:pPr>
        <w:pStyle w:val="Odstavecseseznamem"/>
        <w:numPr>
          <w:ilvl w:val="0"/>
          <w:numId w:val="4"/>
        </w:numPr>
        <w:autoSpaceDE w:val="0"/>
        <w:autoSpaceDN w:val="0"/>
        <w:adjustRightInd w:val="0"/>
        <w:ind w:left="1077" w:hanging="357"/>
        <w:jc w:val="both"/>
        <w:rPr>
          <w:rFonts w:asciiTheme="minorHAnsi" w:hAnsiTheme="minorHAnsi"/>
          <w:sz w:val="22"/>
        </w:rPr>
      </w:pPr>
      <w:r w:rsidRPr="00373FC4">
        <w:rPr>
          <w:rFonts w:asciiTheme="minorHAnsi" w:hAnsiTheme="minorHAnsi"/>
          <w:sz w:val="22"/>
        </w:rPr>
        <w:t xml:space="preserve">logo Partnera použít vždy v souladu s manuály popisujícími řádné použití loga, které Partner může </w:t>
      </w:r>
      <w:del w:id="259" w:author="Tomáš Mejzlík | FabLab Brno" w:date="2022-12-14T16:40:00Z">
        <w:r w:rsidRPr="00373FC4" w:rsidDel="006E32A8">
          <w:rPr>
            <w:rFonts w:asciiTheme="minorHAnsi" w:hAnsiTheme="minorHAnsi"/>
            <w:sz w:val="22"/>
          </w:rPr>
          <w:delText xml:space="preserve">JICu </w:delText>
        </w:r>
      </w:del>
      <w:proofErr w:type="spellStart"/>
      <w:ins w:id="260" w:author="Tomáš Mejzlík | FabLab Brno" w:date="2022-12-14T16:40:00Z">
        <w:r w:rsidR="006E32A8">
          <w:rPr>
            <w:rFonts w:asciiTheme="minorHAnsi" w:hAnsiTheme="minorHAnsi"/>
            <w:sz w:val="22"/>
          </w:rPr>
          <w:t>FabLabu</w:t>
        </w:r>
        <w:proofErr w:type="spellEnd"/>
        <w:r w:rsidR="006E32A8" w:rsidRPr="00373FC4">
          <w:rPr>
            <w:rFonts w:asciiTheme="minorHAnsi" w:hAnsiTheme="minorHAnsi"/>
            <w:sz w:val="22"/>
          </w:rPr>
          <w:t xml:space="preserve"> </w:t>
        </w:r>
      </w:ins>
      <w:r w:rsidRPr="00373FC4">
        <w:rPr>
          <w:rFonts w:asciiTheme="minorHAnsi" w:hAnsiTheme="minorHAnsi"/>
          <w:sz w:val="22"/>
        </w:rPr>
        <w:t>poskytnout, resp. za všech okolností dodržet barevné a proporční provedení loga i veškerých dalších případných grafických materiálů poskytnutých Partnerem;</w:t>
      </w:r>
    </w:p>
    <w:p w14:paraId="6ADE2A91" w14:textId="77777777" w:rsidR="000235F5" w:rsidRPr="00373FC4" w:rsidRDefault="000235F5" w:rsidP="000235F5">
      <w:pPr>
        <w:pStyle w:val="Odstavecseseznamem"/>
        <w:rPr>
          <w:rFonts w:asciiTheme="minorHAnsi" w:hAnsiTheme="minorHAnsi"/>
          <w:sz w:val="22"/>
        </w:rPr>
      </w:pPr>
    </w:p>
    <w:p w14:paraId="6813FD67" w14:textId="77777777" w:rsidR="000235F5" w:rsidRPr="00373FC4" w:rsidRDefault="000235F5" w:rsidP="000235F5">
      <w:pPr>
        <w:pStyle w:val="Odstavecseseznamem"/>
        <w:numPr>
          <w:ilvl w:val="0"/>
          <w:numId w:val="4"/>
        </w:numPr>
        <w:autoSpaceDE w:val="0"/>
        <w:autoSpaceDN w:val="0"/>
        <w:adjustRightInd w:val="0"/>
        <w:ind w:left="1077" w:hanging="357"/>
        <w:jc w:val="both"/>
        <w:rPr>
          <w:rFonts w:asciiTheme="minorHAnsi" w:hAnsiTheme="minorHAnsi"/>
          <w:sz w:val="22"/>
        </w:rPr>
      </w:pPr>
      <w:r w:rsidRPr="00373FC4">
        <w:rPr>
          <w:rFonts w:asciiTheme="minorHAnsi" w:hAnsiTheme="minorHAnsi"/>
          <w:sz w:val="22"/>
        </w:rPr>
        <w:t>veškeré podklady k propagaci Partnera</w:t>
      </w:r>
      <w:r>
        <w:rPr>
          <w:rFonts w:asciiTheme="minorHAnsi" w:hAnsiTheme="minorHAnsi"/>
          <w:sz w:val="22"/>
        </w:rPr>
        <w:t>, které obdrží od Partnera</w:t>
      </w:r>
      <w:r w:rsidRPr="00373FC4">
        <w:rPr>
          <w:rFonts w:asciiTheme="minorHAnsi" w:hAnsiTheme="minorHAnsi"/>
          <w:sz w:val="22"/>
        </w:rPr>
        <w:t xml:space="preserve">, použije výlučně k účelům uvedeným v této smlouvě a po ukončení této smlouvy </w:t>
      </w:r>
      <w:r>
        <w:rPr>
          <w:rFonts w:asciiTheme="minorHAnsi" w:hAnsiTheme="minorHAnsi"/>
          <w:sz w:val="22"/>
        </w:rPr>
        <w:t>zbylé</w:t>
      </w:r>
      <w:r w:rsidRPr="00373FC4">
        <w:rPr>
          <w:rFonts w:asciiTheme="minorHAnsi" w:hAnsiTheme="minorHAnsi"/>
          <w:sz w:val="22"/>
        </w:rPr>
        <w:t xml:space="preserve"> podklady vrátí Partnerovi nebo po dohodě s Partnerem zajistí jejich zničení.</w:t>
      </w:r>
    </w:p>
    <w:p w14:paraId="61ED34A7" w14:textId="77777777" w:rsidR="000235F5" w:rsidRPr="00373FC4" w:rsidRDefault="000235F5" w:rsidP="000235F5">
      <w:pPr>
        <w:autoSpaceDE w:val="0"/>
        <w:autoSpaceDN w:val="0"/>
        <w:adjustRightInd w:val="0"/>
        <w:jc w:val="both"/>
        <w:rPr>
          <w:rFonts w:asciiTheme="minorHAnsi" w:hAnsiTheme="minorHAnsi"/>
          <w:sz w:val="22"/>
        </w:rPr>
      </w:pPr>
    </w:p>
    <w:p w14:paraId="6409DB82" w14:textId="3C423C1A" w:rsidR="000235F5" w:rsidDel="00D06DD6" w:rsidRDefault="000235F5">
      <w:pPr>
        <w:rPr>
          <w:del w:id="261" w:author="Tomáš Mejzlík | FabLab Brno" w:date="2022-12-16T14:20:00Z"/>
          <w:rFonts w:asciiTheme="minorHAnsi" w:hAnsiTheme="minorHAnsi" w:cs="Arial"/>
          <w:sz w:val="22"/>
        </w:rPr>
      </w:pPr>
      <w:r w:rsidRPr="00373FC4">
        <w:rPr>
          <w:rFonts w:asciiTheme="minorHAnsi" w:hAnsiTheme="minorHAnsi" w:cs="Arial"/>
          <w:sz w:val="22"/>
        </w:rPr>
        <w:lastRenderedPageBreak/>
        <w:t xml:space="preserve">Partner tímto poskytuje </w:t>
      </w:r>
      <w:del w:id="262" w:author="Tomáš Mejzlík | FabLab Brno" w:date="2022-12-14T16:41:00Z">
        <w:r w:rsidRPr="00373FC4" w:rsidDel="006E32A8">
          <w:rPr>
            <w:rFonts w:asciiTheme="minorHAnsi" w:hAnsiTheme="minorHAnsi" w:cs="Arial"/>
            <w:sz w:val="22"/>
          </w:rPr>
          <w:delText xml:space="preserve">JICu </w:delText>
        </w:r>
      </w:del>
      <w:proofErr w:type="spellStart"/>
      <w:ins w:id="263" w:author="Tomáš Mejzlík | FabLab Brno" w:date="2022-12-14T16:41:00Z">
        <w:r w:rsidR="006E32A8">
          <w:rPr>
            <w:rFonts w:asciiTheme="minorHAnsi" w:hAnsiTheme="minorHAnsi" w:cs="Arial"/>
            <w:sz w:val="22"/>
          </w:rPr>
          <w:t>FabLabu</w:t>
        </w:r>
        <w:proofErr w:type="spellEnd"/>
        <w:r w:rsidR="006E32A8" w:rsidRPr="00373FC4">
          <w:rPr>
            <w:rFonts w:asciiTheme="minorHAnsi" w:hAnsiTheme="minorHAnsi" w:cs="Arial"/>
            <w:sz w:val="22"/>
          </w:rPr>
          <w:t xml:space="preserve"> </w:t>
        </w:r>
      </w:ins>
      <w:r>
        <w:rPr>
          <w:rFonts w:asciiTheme="minorHAnsi" w:hAnsiTheme="minorHAnsi" w:cs="Arial"/>
          <w:sz w:val="22"/>
        </w:rPr>
        <w:t xml:space="preserve">bezplatně souhlas </w:t>
      </w:r>
      <w:r w:rsidRPr="00373FC4">
        <w:rPr>
          <w:rFonts w:asciiTheme="minorHAnsi" w:hAnsiTheme="minorHAnsi" w:cs="Arial"/>
          <w:sz w:val="22"/>
        </w:rPr>
        <w:t>k použití loga Partnera</w:t>
      </w:r>
      <w:r>
        <w:rPr>
          <w:rFonts w:asciiTheme="minorHAnsi" w:hAnsiTheme="minorHAnsi" w:cs="Arial"/>
          <w:sz w:val="22"/>
        </w:rPr>
        <w:t xml:space="preserve"> na základě předchozího odsouhlasení </w:t>
      </w:r>
      <w:r w:rsidR="002E5169">
        <w:rPr>
          <w:rFonts w:asciiTheme="minorHAnsi" w:hAnsiTheme="minorHAnsi" w:cs="Arial"/>
          <w:sz w:val="22"/>
        </w:rPr>
        <w:t>Partnerem</w:t>
      </w:r>
      <w:r>
        <w:rPr>
          <w:rFonts w:asciiTheme="minorHAnsi" w:hAnsiTheme="minorHAnsi" w:cs="Arial"/>
          <w:sz w:val="22"/>
        </w:rPr>
        <w:t>, jakož i veškerých dalších předmětů duševního a průmyslového vlastnictví, které mu Partner v rámci spolupráce dle této smlouvy předá,</w:t>
      </w:r>
      <w:r w:rsidRPr="00373FC4">
        <w:rPr>
          <w:rFonts w:asciiTheme="minorHAnsi" w:hAnsiTheme="minorHAnsi" w:cs="Arial"/>
          <w:sz w:val="22"/>
        </w:rPr>
        <w:t xml:space="preserve"> výlučně za účelem</w:t>
      </w:r>
      <w:r>
        <w:rPr>
          <w:rFonts w:asciiTheme="minorHAnsi" w:hAnsiTheme="minorHAnsi" w:cs="Arial"/>
          <w:sz w:val="22"/>
        </w:rPr>
        <w:t xml:space="preserve"> plnění povinností </w:t>
      </w:r>
      <w:del w:id="264" w:author="Tomáš Mejzlík | FabLab Brno" w:date="2022-12-14T16:44:00Z">
        <w:r w:rsidDel="00EF3D91">
          <w:rPr>
            <w:rFonts w:asciiTheme="minorHAnsi" w:hAnsiTheme="minorHAnsi" w:cs="Arial"/>
            <w:sz w:val="22"/>
          </w:rPr>
          <w:delText xml:space="preserve">JIC </w:delText>
        </w:r>
      </w:del>
      <w:ins w:id="265" w:author="Tomáš Mejzlík | FabLab Brno" w:date="2022-12-14T16:44:00Z">
        <w:r w:rsidR="00EF3D91">
          <w:rPr>
            <w:rFonts w:asciiTheme="minorHAnsi" w:hAnsiTheme="minorHAnsi" w:cs="Arial"/>
            <w:sz w:val="22"/>
          </w:rPr>
          <w:t xml:space="preserve">FabLab </w:t>
        </w:r>
      </w:ins>
      <w:r>
        <w:rPr>
          <w:rFonts w:asciiTheme="minorHAnsi" w:hAnsiTheme="minorHAnsi" w:cs="Arial"/>
          <w:sz w:val="22"/>
        </w:rPr>
        <w:t xml:space="preserve">uvedených v této smlouvě </w:t>
      </w:r>
      <w:r w:rsidRPr="00373FC4">
        <w:rPr>
          <w:rFonts w:asciiTheme="minorHAnsi" w:hAnsiTheme="minorHAnsi" w:cs="Arial"/>
          <w:sz w:val="22"/>
        </w:rPr>
        <w:t>a za podmínek stan</w:t>
      </w:r>
      <w:r>
        <w:rPr>
          <w:rFonts w:asciiTheme="minorHAnsi" w:hAnsiTheme="minorHAnsi" w:cs="Arial"/>
          <w:sz w:val="22"/>
        </w:rPr>
        <w:t xml:space="preserve">ovených touto smlouvou. Toto právo </w:t>
      </w:r>
      <w:r w:rsidRPr="00373FC4">
        <w:rPr>
          <w:rFonts w:asciiTheme="minorHAnsi" w:hAnsiTheme="minorHAnsi" w:cs="Arial"/>
          <w:sz w:val="22"/>
        </w:rPr>
        <w:t xml:space="preserve">se poskytuje na dobu trvání této smlouvy. </w:t>
      </w:r>
    </w:p>
    <w:p w14:paraId="54087781" w14:textId="77777777" w:rsidR="00D06DD6" w:rsidRPr="00373FC4" w:rsidRDefault="00D06DD6" w:rsidP="000235F5">
      <w:pPr>
        <w:jc w:val="both"/>
        <w:rPr>
          <w:ins w:id="266" w:author="Terichová Dagmar (169713)" w:date="2023-02-20T15:27:00Z"/>
          <w:rFonts w:asciiTheme="minorHAnsi" w:hAnsiTheme="minorHAnsi" w:cs="Arial"/>
          <w:sz w:val="22"/>
        </w:rPr>
      </w:pPr>
    </w:p>
    <w:p w14:paraId="6936F931" w14:textId="7AB7845C" w:rsidR="000235F5" w:rsidDel="00D06DD6" w:rsidRDefault="000235F5">
      <w:pPr>
        <w:rPr>
          <w:del w:id="267" w:author="Tomáš Mejzlík | FabLab Brno" w:date="2022-12-16T14:20:00Z"/>
          <w:rFonts w:asciiTheme="minorHAnsi" w:hAnsiTheme="minorHAnsi"/>
          <w:b/>
          <w:sz w:val="22"/>
        </w:rPr>
      </w:pPr>
    </w:p>
    <w:p w14:paraId="6D5DA977" w14:textId="77777777" w:rsidR="00D06DD6" w:rsidRPr="00373FC4" w:rsidRDefault="00D06DD6">
      <w:pPr>
        <w:jc w:val="both"/>
        <w:rPr>
          <w:ins w:id="268" w:author="Terichová Dagmar (169713)" w:date="2023-02-20T15:27:00Z"/>
          <w:rFonts w:asciiTheme="minorHAnsi" w:hAnsiTheme="minorHAnsi"/>
          <w:b/>
          <w:sz w:val="22"/>
        </w:rPr>
        <w:pPrChange w:id="269" w:author="Tomáš Mejzlík | FabLab Brno" w:date="2022-12-16T14:20:00Z">
          <w:pPr/>
        </w:pPrChange>
      </w:pPr>
    </w:p>
    <w:p w14:paraId="7D02CD60" w14:textId="77777777" w:rsidR="000235F5" w:rsidRPr="00373FC4" w:rsidRDefault="000235F5">
      <w:pPr>
        <w:rPr>
          <w:rFonts w:asciiTheme="minorHAnsi" w:hAnsiTheme="minorHAnsi"/>
          <w:b/>
          <w:sz w:val="22"/>
        </w:rPr>
        <w:pPrChange w:id="270" w:author="Tomáš Mejzlík | FabLab Brno" w:date="2022-12-16T14:20:00Z">
          <w:pPr>
            <w:jc w:val="center"/>
          </w:pPr>
        </w:pPrChange>
      </w:pPr>
    </w:p>
    <w:p w14:paraId="6F8DD063" w14:textId="77777777" w:rsidR="000235F5" w:rsidRPr="00373FC4" w:rsidRDefault="000235F5" w:rsidP="000235F5">
      <w:pPr>
        <w:jc w:val="center"/>
        <w:rPr>
          <w:rFonts w:asciiTheme="minorHAnsi" w:hAnsiTheme="minorHAnsi"/>
          <w:b/>
          <w:sz w:val="22"/>
        </w:rPr>
      </w:pPr>
      <w:r w:rsidRPr="00373FC4">
        <w:rPr>
          <w:rFonts w:asciiTheme="minorHAnsi" w:hAnsiTheme="minorHAnsi"/>
          <w:b/>
          <w:sz w:val="22"/>
        </w:rPr>
        <w:t>III. Doba trvání spolupráce</w:t>
      </w:r>
    </w:p>
    <w:p w14:paraId="2E805130" w14:textId="77777777" w:rsidR="000235F5" w:rsidRPr="00373FC4" w:rsidRDefault="000235F5" w:rsidP="000235F5">
      <w:pPr>
        <w:jc w:val="center"/>
        <w:rPr>
          <w:rFonts w:asciiTheme="minorHAnsi" w:hAnsiTheme="minorHAnsi"/>
          <w:b/>
          <w:sz w:val="22"/>
        </w:rPr>
      </w:pPr>
    </w:p>
    <w:p w14:paraId="0BB77595" w14:textId="68C9FAD0" w:rsidR="000235F5" w:rsidRPr="00373FC4" w:rsidRDefault="000235F5" w:rsidP="000235F5">
      <w:pPr>
        <w:numPr>
          <w:ilvl w:val="0"/>
          <w:numId w:val="2"/>
        </w:numPr>
        <w:ind w:left="357" w:hanging="357"/>
        <w:jc w:val="both"/>
        <w:rPr>
          <w:rFonts w:asciiTheme="minorHAnsi" w:hAnsiTheme="minorHAnsi"/>
          <w:sz w:val="22"/>
        </w:rPr>
      </w:pPr>
      <w:r w:rsidRPr="00373FC4">
        <w:rPr>
          <w:rFonts w:asciiTheme="minorHAnsi" w:hAnsiTheme="minorHAnsi"/>
          <w:sz w:val="22"/>
        </w:rPr>
        <w:t>Tato smlouva se uzavír</w:t>
      </w:r>
      <w:r>
        <w:rPr>
          <w:rFonts w:asciiTheme="minorHAnsi" w:hAnsiTheme="minorHAnsi"/>
          <w:sz w:val="22"/>
        </w:rPr>
        <w:t>á na dobu určitou</w:t>
      </w:r>
      <w:r w:rsidR="002E5169">
        <w:rPr>
          <w:rFonts w:asciiTheme="minorHAnsi" w:hAnsiTheme="minorHAnsi"/>
          <w:sz w:val="22"/>
        </w:rPr>
        <w:t xml:space="preserve"> </w:t>
      </w:r>
      <w:r>
        <w:rPr>
          <w:rFonts w:asciiTheme="minorHAnsi" w:hAnsiTheme="minorHAnsi"/>
          <w:sz w:val="22"/>
        </w:rPr>
        <w:t xml:space="preserve">do 31. 12. </w:t>
      </w:r>
      <w:del w:id="271" w:author="Tomáš Mejzlík | FabLab Brno" w:date="2022-12-14T16:41:00Z">
        <w:r w:rsidDel="006E32A8">
          <w:rPr>
            <w:rFonts w:asciiTheme="minorHAnsi" w:hAnsiTheme="minorHAnsi"/>
            <w:sz w:val="22"/>
          </w:rPr>
          <w:delText>202</w:delText>
        </w:r>
        <w:r w:rsidR="00644821" w:rsidDel="006E32A8">
          <w:rPr>
            <w:rFonts w:asciiTheme="minorHAnsi" w:hAnsiTheme="minorHAnsi"/>
            <w:sz w:val="22"/>
          </w:rPr>
          <w:delText>2</w:delText>
        </w:r>
      </w:del>
      <w:ins w:id="272" w:author="Tomáš Mejzlík | FabLab Brno" w:date="2022-12-14T16:41:00Z">
        <w:r w:rsidR="006E32A8">
          <w:rPr>
            <w:rFonts w:asciiTheme="minorHAnsi" w:hAnsiTheme="minorHAnsi"/>
            <w:sz w:val="22"/>
          </w:rPr>
          <w:t>2023</w:t>
        </w:r>
      </w:ins>
      <w:r w:rsidRPr="00373FC4">
        <w:rPr>
          <w:rFonts w:asciiTheme="minorHAnsi" w:hAnsiTheme="minorHAnsi"/>
          <w:sz w:val="22"/>
        </w:rPr>
        <w:t>.</w:t>
      </w:r>
    </w:p>
    <w:p w14:paraId="18269220" w14:textId="77777777" w:rsidR="000235F5" w:rsidRPr="00373FC4" w:rsidRDefault="000235F5" w:rsidP="000235F5">
      <w:pPr>
        <w:jc w:val="both"/>
        <w:rPr>
          <w:rFonts w:asciiTheme="minorHAnsi" w:hAnsiTheme="minorHAnsi"/>
          <w:b/>
          <w:sz w:val="22"/>
        </w:rPr>
      </w:pPr>
    </w:p>
    <w:p w14:paraId="1AC0838F" w14:textId="77777777" w:rsidR="000235F5" w:rsidRPr="00373FC4" w:rsidRDefault="000235F5" w:rsidP="000235F5">
      <w:pPr>
        <w:numPr>
          <w:ilvl w:val="0"/>
          <w:numId w:val="2"/>
        </w:numPr>
        <w:ind w:left="357" w:hanging="357"/>
        <w:jc w:val="both"/>
        <w:rPr>
          <w:rFonts w:asciiTheme="minorHAnsi" w:hAnsiTheme="minorHAnsi"/>
          <w:sz w:val="22"/>
        </w:rPr>
      </w:pPr>
      <w:r w:rsidRPr="00373FC4">
        <w:rPr>
          <w:rFonts w:asciiTheme="minorHAnsi" w:hAnsiTheme="minorHAnsi"/>
          <w:sz w:val="22"/>
        </w:rPr>
        <w:t>Tato spolupráce může být ukončena:</w:t>
      </w:r>
      <w:r w:rsidRPr="00373FC4">
        <w:rPr>
          <w:rFonts w:asciiTheme="minorHAnsi" w:hAnsiTheme="minorHAnsi"/>
          <w:sz w:val="22"/>
        </w:rPr>
        <w:tab/>
      </w:r>
    </w:p>
    <w:p w14:paraId="6683C5AF" w14:textId="77777777" w:rsidR="000235F5" w:rsidRPr="00373FC4" w:rsidRDefault="000235F5" w:rsidP="000235F5">
      <w:pPr>
        <w:numPr>
          <w:ilvl w:val="0"/>
          <w:numId w:val="7"/>
        </w:numPr>
        <w:jc w:val="both"/>
        <w:rPr>
          <w:rFonts w:asciiTheme="minorHAnsi" w:hAnsiTheme="minorHAnsi"/>
          <w:sz w:val="22"/>
        </w:rPr>
      </w:pPr>
      <w:r w:rsidRPr="00373FC4">
        <w:rPr>
          <w:rFonts w:asciiTheme="minorHAnsi" w:hAnsiTheme="minorHAnsi"/>
          <w:sz w:val="22"/>
        </w:rPr>
        <w:t>dohodou smluvních stran,</w:t>
      </w:r>
    </w:p>
    <w:p w14:paraId="6843C860" w14:textId="77777777" w:rsidR="00A030AC" w:rsidRDefault="000235F5" w:rsidP="00A030AC">
      <w:pPr>
        <w:numPr>
          <w:ilvl w:val="0"/>
          <w:numId w:val="7"/>
        </w:numPr>
        <w:jc w:val="both"/>
        <w:rPr>
          <w:ins w:id="273" w:author="Tomáš Mejzlík | FabLab Brno" w:date="2022-12-16T14:17:00Z"/>
          <w:rFonts w:asciiTheme="minorHAnsi" w:hAnsiTheme="minorHAnsi"/>
          <w:sz w:val="22"/>
        </w:rPr>
      </w:pPr>
      <w:r w:rsidRPr="00373FC4">
        <w:rPr>
          <w:rFonts w:asciiTheme="minorHAnsi" w:hAnsiTheme="minorHAnsi"/>
          <w:sz w:val="22"/>
        </w:rPr>
        <w:t>nebo odstoupením od této smlouvy v případech stanovených občanským zákoníkem.</w:t>
      </w:r>
    </w:p>
    <w:p w14:paraId="0FAC51BA" w14:textId="085CE529" w:rsidR="00A030AC" w:rsidRPr="00A030AC" w:rsidRDefault="00A030AC">
      <w:pPr>
        <w:jc w:val="both"/>
        <w:rPr>
          <w:rFonts w:asciiTheme="minorHAnsi" w:hAnsiTheme="minorHAnsi"/>
          <w:sz w:val="22"/>
          <w:rPrChange w:id="274" w:author="Tomáš Mejzlík | FabLab Brno" w:date="2022-12-16T14:17:00Z">
            <w:rPr/>
          </w:rPrChange>
        </w:rPr>
        <w:pPrChange w:id="275" w:author="Tomáš Mejzlík | FabLab Brno" w:date="2022-12-16T14:17:00Z">
          <w:pPr>
            <w:numPr>
              <w:numId w:val="7"/>
            </w:numPr>
            <w:ind w:left="720" w:hanging="360"/>
            <w:jc w:val="both"/>
          </w:pPr>
        </w:pPrChange>
      </w:pPr>
    </w:p>
    <w:p w14:paraId="11D5E249" w14:textId="6C5B6B36" w:rsidR="00A030AC" w:rsidRPr="00373FC4" w:rsidRDefault="00FE78E0" w:rsidP="00A030AC">
      <w:pPr>
        <w:numPr>
          <w:ilvl w:val="0"/>
          <w:numId w:val="2"/>
        </w:numPr>
        <w:ind w:left="357" w:hanging="357"/>
        <w:jc w:val="both"/>
        <w:rPr>
          <w:ins w:id="276" w:author="Tomáš Mejzlík | FabLab Brno" w:date="2022-12-16T14:17:00Z"/>
          <w:rFonts w:asciiTheme="minorHAnsi" w:hAnsiTheme="minorHAnsi"/>
          <w:sz w:val="22"/>
        </w:rPr>
      </w:pPr>
      <w:ins w:id="277" w:author="Tomáš Mejzlík | FabLab Brno" w:date="2022-12-16T14:18:00Z">
        <w:r w:rsidRPr="00FE78E0">
          <w:rPr>
            <w:rFonts w:asciiTheme="minorHAnsi" w:hAnsiTheme="minorHAnsi"/>
            <w:sz w:val="22"/>
          </w:rPr>
          <w:t>Partner je dále oprávněn od této smlouvy odstoupit v případě, kdy jediným společníkem FabLab přestane být JIC</w:t>
        </w:r>
      </w:ins>
      <w:ins w:id="278" w:author="Tomáš Mejzlík | FabLab Brno" w:date="2022-12-16T14:19:00Z">
        <w:r w:rsidR="00FA7DC7">
          <w:rPr>
            <w:rFonts w:asciiTheme="minorHAnsi" w:hAnsiTheme="minorHAnsi"/>
            <w:sz w:val="22"/>
          </w:rPr>
          <w:t>, zájmové sdružení právnických osob</w:t>
        </w:r>
      </w:ins>
      <w:ins w:id="279" w:author="Tomáš Mejzlík | FabLab Brno" w:date="2022-12-16T14:18:00Z">
        <w:r w:rsidRPr="00FE78E0">
          <w:rPr>
            <w:rFonts w:asciiTheme="minorHAnsi" w:hAnsiTheme="minorHAnsi"/>
            <w:sz w:val="22"/>
          </w:rPr>
          <w:t>. V dané souvislosti je FabLab povinen jakoukoli případnou změnu svých společníků oznámit Partnerovi, a to nejpozději ke dni podání návrhu na zápis takové změny příslušnému rejstříkovému soudu.</w:t>
        </w:r>
      </w:ins>
      <w:ins w:id="280" w:author="Tomáš Mejzlík | FabLab Brno" w:date="2022-12-16T14:17:00Z">
        <w:r w:rsidR="00A030AC" w:rsidRPr="00373FC4">
          <w:rPr>
            <w:rFonts w:asciiTheme="minorHAnsi" w:hAnsiTheme="minorHAnsi"/>
            <w:sz w:val="22"/>
          </w:rPr>
          <w:tab/>
        </w:r>
      </w:ins>
    </w:p>
    <w:p w14:paraId="0B6B0A1B" w14:textId="246F0B8F" w:rsidR="000235F5" w:rsidRPr="00373FC4" w:rsidDel="004E794F" w:rsidRDefault="000235F5" w:rsidP="000235F5">
      <w:pPr>
        <w:ind w:left="360"/>
        <w:jc w:val="both"/>
        <w:rPr>
          <w:del w:id="281" w:author="Tomáš Mejzlík | FabLab Brno" w:date="2022-12-16T14:19:00Z"/>
          <w:rFonts w:asciiTheme="minorHAnsi" w:hAnsiTheme="minorHAnsi"/>
          <w:sz w:val="22"/>
          <w:szCs w:val="22"/>
        </w:rPr>
      </w:pPr>
    </w:p>
    <w:p w14:paraId="246F719F" w14:textId="77777777" w:rsidR="000235F5" w:rsidRPr="00373FC4" w:rsidRDefault="000235F5">
      <w:pPr>
        <w:jc w:val="both"/>
        <w:rPr>
          <w:rFonts w:asciiTheme="minorHAnsi" w:hAnsiTheme="minorHAnsi"/>
          <w:sz w:val="22"/>
        </w:rPr>
        <w:pPrChange w:id="282" w:author="Tomáš Mejzlík | FabLab Brno" w:date="2022-12-16T14:19:00Z">
          <w:pPr>
            <w:ind w:left="720"/>
            <w:jc w:val="both"/>
          </w:pPr>
        </w:pPrChange>
      </w:pPr>
    </w:p>
    <w:p w14:paraId="4F7C1B80" w14:textId="45D191BB" w:rsidR="0087204F" w:rsidRDefault="0087204F" w:rsidP="000235F5">
      <w:pPr>
        <w:spacing w:line="240" w:lineRule="atLeast"/>
        <w:jc w:val="center"/>
        <w:rPr>
          <w:rFonts w:asciiTheme="minorHAnsi" w:hAnsiTheme="minorHAnsi"/>
          <w:b/>
          <w:sz w:val="22"/>
        </w:rPr>
      </w:pPr>
    </w:p>
    <w:p w14:paraId="13D09E62" w14:textId="3BA7200C" w:rsidR="00DB7436" w:rsidDel="00B5357F" w:rsidRDefault="00DB7436" w:rsidP="000235F5">
      <w:pPr>
        <w:spacing w:line="240" w:lineRule="atLeast"/>
        <w:jc w:val="center"/>
        <w:rPr>
          <w:del w:id="283" w:author="Tomáš Mejzlík | FabLab Brno" w:date="2022-12-16T14:20:00Z"/>
          <w:rFonts w:asciiTheme="minorHAnsi" w:hAnsiTheme="minorHAnsi"/>
          <w:b/>
          <w:sz w:val="22"/>
        </w:rPr>
      </w:pPr>
    </w:p>
    <w:p w14:paraId="7CDE76A3" w14:textId="6B170214" w:rsidR="00DB7436" w:rsidDel="00B5357F" w:rsidRDefault="00DB7436" w:rsidP="000235F5">
      <w:pPr>
        <w:spacing w:line="240" w:lineRule="atLeast"/>
        <w:jc w:val="center"/>
        <w:rPr>
          <w:del w:id="284" w:author="Tomáš Mejzlík | FabLab Brno" w:date="2022-12-16T14:20:00Z"/>
          <w:rFonts w:asciiTheme="minorHAnsi" w:hAnsiTheme="minorHAnsi"/>
          <w:b/>
          <w:sz w:val="22"/>
        </w:rPr>
      </w:pPr>
    </w:p>
    <w:p w14:paraId="635B8124" w14:textId="547B37D6" w:rsidR="0087204F" w:rsidDel="00B5357F" w:rsidRDefault="0087204F" w:rsidP="000235F5">
      <w:pPr>
        <w:spacing w:line="240" w:lineRule="atLeast"/>
        <w:jc w:val="center"/>
        <w:rPr>
          <w:del w:id="285" w:author="Tomáš Mejzlík | FabLab Brno" w:date="2022-12-16T14:20:00Z"/>
          <w:rFonts w:asciiTheme="minorHAnsi" w:hAnsiTheme="minorHAnsi"/>
          <w:b/>
          <w:sz w:val="22"/>
        </w:rPr>
      </w:pPr>
    </w:p>
    <w:p w14:paraId="6266A2FF" w14:textId="48761C5E" w:rsidR="000235F5" w:rsidRDefault="000235F5" w:rsidP="000235F5">
      <w:pPr>
        <w:spacing w:line="240" w:lineRule="atLeast"/>
        <w:jc w:val="center"/>
        <w:rPr>
          <w:rFonts w:asciiTheme="minorHAnsi" w:hAnsiTheme="minorHAnsi"/>
          <w:b/>
          <w:sz w:val="22"/>
        </w:rPr>
      </w:pPr>
      <w:r w:rsidRPr="00373FC4">
        <w:rPr>
          <w:rFonts w:asciiTheme="minorHAnsi" w:hAnsiTheme="minorHAnsi"/>
          <w:b/>
          <w:sz w:val="22"/>
        </w:rPr>
        <w:t xml:space="preserve">IV. </w:t>
      </w:r>
      <w:r>
        <w:rPr>
          <w:rFonts w:asciiTheme="minorHAnsi" w:hAnsiTheme="minorHAnsi"/>
          <w:b/>
          <w:sz w:val="22"/>
        </w:rPr>
        <w:t>Finanční plnění</w:t>
      </w:r>
    </w:p>
    <w:p w14:paraId="762B1744" w14:textId="77777777" w:rsidR="0087204F" w:rsidRPr="00373FC4" w:rsidRDefault="0087204F" w:rsidP="000235F5">
      <w:pPr>
        <w:spacing w:line="240" w:lineRule="atLeast"/>
        <w:jc w:val="center"/>
        <w:rPr>
          <w:rFonts w:asciiTheme="minorHAnsi" w:hAnsiTheme="minorHAnsi"/>
          <w:b/>
          <w:sz w:val="22"/>
        </w:rPr>
      </w:pPr>
    </w:p>
    <w:p w14:paraId="1688005C" w14:textId="532EA250" w:rsidR="000235F5" w:rsidRPr="00533167" w:rsidRDefault="000235F5" w:rsidP="000235F5">
      <w:pPr>
        <w:pStyle w:val="Odstavecseseznamem"/>
        <w:numPr>
          <w:ilvl w:val="0"/>
          <w:numId w:val="6"/>
        </w:numPr>
        <w:spacing w:after="200" w:line="240" w:lineRule="atLeast"/>
        <w:ind w:left="567" w:hanging="567"/>
        <w:jc w:val="both"/>
        <w:rPr>
          <w:rFonts w:asciiTheme="minorHAnsi" w:hAnsiTheme="minorHAnsi"/>
          <w:sz w:val="22"/>
        </w:rPr>
      </w:pPr>
      <w:r w:rsidRPr="00533167">
        <w:rPr>
          <w:rFonts w:asciiTheme="minorHAnsi" w:hAnsiTheme="minorHAnsi"/>
          <w:sz w:val="22"/>
        </w:rPr>
        <w:t xml:space="preserve">Smluvní strany se dohodly, že </w:t>
      </w:r>
      <w:r>
        <w:rPr>
          <w:rFonts w:asciiTheme="minorHAnsi" w:hAnsiTheme="minorHAnsi"/>
          <w:sz w:val="22"/>
        </w:rPr>
        <w:t>odměna</w:t>
      </w:r>
      <w:r w:rsidR="008B1A8F">
        <w:rPr>
          <w:rFonts w:asciiTheme="minorHAnsi" w:hAnsiTheme="minorHAnsi"/>
          <w:sz w:val="22"/>
        </w:rPr>
        <w:t xml:space="preserve"> </w:t>
      </w:r>
      <w:del w:id="286" w:author="Tomáš Mejzlík | FabLab Brno" w:date="2022-12-14T16:41:00Z">
        <w:r w:rsidR="008B1A8F" w:rsidDel="006E32A8">
          <w:rPr>
            <w:rFonts w:asciiTheme="minorHAnsi" w:hAnsiTheme="minorHAnsi"/>
            <w:sz w:val="22"/>
          </w:rPr>
          <w:delText>JIC</w:delText>
        </w:r>
        <w:r w:rsidDel="006E32A8">
          <w:rPr>
            <w:rFonts w:asciiTheme="minorHAnsi" w:hAnsiTheme="minorHAnsi"/>
            <w:sz w:val="22"/>
          </w:rPr>
          <w:delText xml:space="preserve"> </w:delText>
        </w:r>
      </w:del>
      <w:proofErr w:type="spellStart"/>
      <w:ins w:id="287" w:author="Tomáš Mejzlík | FabLab Brno" w:date="2022-12-14T16:41:00Z">
        <w:r w:rsidR="006E32A8">
          <w:rPr>
            <w:rFonts w:asciiTheme="minorHAnsi" w:hAnsiTheme="minorHAnsi"/>
            <w:sz w:val="22"/>
          </w:rPr>
          <w:t>FabLabu</w:t>
        </w:r>
        <w:proofErr w:type="spellEnd"/>
        <w:r w:rsidR="006E32A8">
          <w:rPr>
            <w:rFonts w:asciiTheme="minorHAnsi" w:hAnsiTheme="minorHAnsi"/>
            <w:sz w:val="22"/>
          </w:rPr>
          <w:t xml:space="preserve"> </w:t>
        </w:r>
      </w:ins>
      <w:r>
        <w:rPr>
          <w:rFonts w:asciiTheme="minorHAnsi" w:hAnsiTheme="minorHAnsi"/>
          <w:sz w:val="22"/>
        </w:rPr>
        <w:t xml:space="preserve">za činnosti specifikované touto smlouvu, ve výši </w:t>
      </w:r>
      <w:del w:id="288" w:author="Tomáš Mejzlík | FabLab Brno" w:date="2023-02-17T11:33:00Z">
        <w:r w:rsidDel="00DE16B5">
          <w:rPr>
            <w:rFonts w:asciiTheme="minorHAnsi" w:hAnsiTheme="minorHAnsi"/>
            <w:sz w:val="22"/>
          </w:rPr>
          <w:delText>600 </w:delText>
        </w:r>
      </w:del>
      <w:ins w:id="289" w:author="Tomáš Mejzlík | FabLab Brno" w:date="2023-02-17T11:33:00Z">
        <w:r w:rsidR="00DE16B5">
          <w:rPr>
            <w:rFonts w:asciiTheme="minorHAnsi" w:hAnsiTheme="minorHAnsi"/>
            <w:sz w:val="22"/>
          </w:rPr>
          <w:t>560 </w:t>
        </w:r>
      </w:ins>
      <w:r>
        <w:rPr>
          <w:rFonts w:asciiTheme="minorHAnsi" w:hAnsiTheme="minorHAnsi"/>
          <w:sz w:val="22"/>
        </w:rPr>
        <w:t xml:space="preserve">000 Kč bez DPH (slovy </w:t>
      </w:r>
      <w:del w:id="290" w:author="Tomáš Mejzlík | FabLab Brno" w:date="2023-02-17T11:33:00Z">
        <w:r w:rsidDel="00DE16B5">
          <w:rPr>
            <w:rFonts w:asciiTheme="minorHAnsi" w:hAnsiTheme="minorHAnsi"/>
            <w:sz w:val="22"/>
          </w:rPr>
          <w:delText xml:space="preserve">šest </w:delText>
        </w:r>
      </w:del>
      <w:ins w:id="291" w:author="Tomáš Mejzlík | FabLab Brno" w:date="2023-02-17T11:33:00Z">
        <w:r w:rsidR="00DE16B5">
          <w:rPr>
            <w:rFonts w:asciiTheme="minorHAnsi" w:hAnsiTheme="minorHAnsi"/>
            <w:sz w:val="22"/>
          </w:rPr>
          <w:t xml:space="preserve">pět </w:t>
        </w:r>
      </w:ins>
      <w:r>
        <w:rPr>
          <w:rFonts w:asciiTheme="minorHAnsi" w:hAnsiTheme="minorHAnsi"/>
          <w:sz w:val="22"/>
        </w:rPr>
        <w:t xml:space="preserve">set </w:t>
      </w:r>
      <w:ins w:id="292" w:author="Tomáš Mejzlík | FabLab Brno" w:date="2023-02-17T11:33:00Z">
        <w:r w:rsidR="00DE16B5">
          <w:rPr>
            <w:rFonts w:asciiTheme="minorHAnsi" w:hAnsiTheme="minorHAnsi"/>
            <w:sz w:val="22"/>
          </w:rPr>
          <w:t xml:space="preserve">šedesát </w:t>
        </w:r>
      </w:ins>
      <w:r>
        <w:rPr>
          <w:rFonts w:asciiTheme="minorHAnsi" w:hAnsiTheme="minorHAnsi"/>
          <w:sz w:val="22"/>
        </w:rPr>
        <w:t xml:space="preserve">tisíc korun českých) bude uhrazena na základě </w:t>
      </w:r>
      <w:r w:rsidRPr="00F27332">
        <w:rPr>
          <w:rFonts w:asciiTheme="minorHAnsi" w:hAnsiTheme="minorHAnsi"/>
          <w:sz w:val="22"/>
        </w:rPr>
        <w:t xml:space="preserve">daňového dokladu </w:t>
      </w:r>
      <w:r w:rsidR="008B1A8F">
        <w:rPr>
          <w:rFonts w:asciiTheme="minorHAnsi" w:hAnsiTheme="minorHAnsi"/>
          <w:sz w:val="22"/>
        </w:rPr>
        <w:t>(faktury)</w:t>
      </w:r>
      <w:r>
        <w:rPr>
          <w:rFonts w:asciiTheme="minorHAnsi" w:hAnsiTheme="minorHAnsi"/>
          <w:sz w:val="22"/>
        </w:rPr>
        <w:t xml:space="preserve"> </w:t>
      </w:r>
      <w:r w:rsidRPr="00F27332">
        <w:rPr>
          <w:rFonts w:asciiTheme="minorHAnsi" w:hAnsiTheme="minorHAnsi"/>
          <w:sz w:val="22"/>
        </w:rPr>
        <w:t xml:space="preserve">vystaveného </w:t>
      </w:r>
      <w:del w:id="293" w:author="Tomáš Mejzlík | FabLab Brno" w:date="2022-12-14T16:44:00Z">
        <w:r w:rsidDel="00EF3D91">
          <w:rPr>
            <w:rFonts w:asciiTheme="minorHAnsi" w:hAnsiTheme="minorHAnsi"/>
            <w:sz w:val="22"/>
          </w:rPr>
          <w:delText>JIC</w:delText>
        </w:r>
      </w:del>
      <w:proofErr w:type="spellStart"/>
      <w:ins w:id="294" w:author="Tomáš Mejzlík | FabLab Brno" w:date="2022-12-14T16:44:00Z">
        <w:r w:rsidR="00EF3D91">
          <w:rPr>
            <w:rFonts w:asciiTheme="minorHAnsi" w:hAnsiTheme="minorHAnsi"/>
            <w:sz w:val="22"/>
          </w:rPr>
          <w:t>FabLabe</w:t>
        </w:r>
        <w:r w:rsidR="00A0436F">
          <w:rPr>
            <w:rFonts w:asciiTheme="minorHAnsi" w:hAnsiTheme="minorHAnsi"/>
            <w:sz w:val="22"/>
          </w:rPr>
          <w:t>m</w:t>
        </w:r>
      </w:ins>
      <w:proofErr w:type="spellEnd"/>
      <w:r w:rsidRPr="00F27332">
        <w:rPr>
          <w:rFonts w:asciiTheme="minorHAnsi" w:hAnsiTheme="minorHAnsi"/>
          <w:sz w:val="22"/>
        </w:rPr>
        <w:t xml:space="preserve">. </w:t>
      </w:r>
      <w:del w:id="295" w:author="Tomáš Mejzlík | FabLab Brno" w:date="2022-12-14T16:44:00Z">
        <w:r w:rsidDel="00A0436F">
          <w:rPr>
            <w:rFonts w:asciiTheme="minorHAnsi" w:hAnsiTheme="minorHAnsi"/>
            <w:sz w:val="22"/>
          </w:rPr>
          <w:delText>JIC</w:delText>
        </w:r>
        <w:r w:rsidRPr="00F27332" w:rsidDel="00A0436F">
          <w:rPr>
            <w:rFonts w:asciiTheme="minorHAnsi" w:hAnsiTheme="minorHAnsi"/>
            <w:sz w:val="22"/>
          </w:rPr>
          <w:delText xml:space="preserve"> </w:delText>
        </w:r>
      </w:del>
      <w:ins w:id="296" w:author="Tomáš Mejzlík | FabLab Brno" w:date="2022-12-14T16:44:00Z">
        <w:r w:rsidR="00A0436F">
          <w:rPr>
            <w:rFonts w:asciiTheme="minorHAnsi" w:hAnsiTheme="minorHAnsi"/>
            <w:sz w:val="22"/>
          </w:rPr>
          <w:t>FabLab</w:t>
        </w:r>
        <w:r w:rsidR="00A0436F" w:rsidRPr="00F27332">
          <w:rPr>
            <w:rFonts w:asciiTheme="minorHAnsi" w:hAnsiTheme="minorHAnsi"/>
            <w:sz w:val="22"/>
          </w:rPr>
          <w:t xml:space="preserve"> </w:t>
        </w:r>
      </w:ins>
      <w:r w:rsidRPr="00F27332">
        <w:rPr>
          <w:rFonts w:asciiTheme="minorHAnsi" w:hAnsiTheme="minorHAnsi"/>
          <w:sz w:val="22"/>
        </w:rPr>
        <w:t xml:space="preserve">je oprávněn k </w:t>
      </w:r>
      <w:r>
        <w:rPr>
          <w:rFonts w:asciiTheme="minorHAnsi" w:hAnsiTheme="minorHAnsi"/>
          <w:sz w:val="22"/>
        </w:rPr>
        <w:t>odměně</w:t>
      </w:r>
      <w:r w:rsidRPr="00F27332">
        <w:rPr>
          <w:rFonts w:asciiTheme="minorHAnsi" w:hAnsiTheme="minorHAnsi"/>
          <w:sz w:val="22"/>
        </w:rPr>
        <w:t xml:space="preserve"> přičíst DPH dle zákona o DPH v platném znění. </w:t>
      </w:r>
      <w:del w:id="297" w:author="Tomáš Mejzlík | FabLab Brno" w:date="2022-12-14T16:50:00Z">
        <w:r w:rsidRPr="00533167" w:rsidDel="00C36181">
          <w:rPr>
            <w:rFonts w:asciiTheme="minorHAnsi" w:hAnsiTheme="minorHAnsi"/>
            <w:sz w:val="22"/>
          </w:rPr>
          <w:delText xml:space="preserve">JIC </w:delText>
        </w:r>
      </w:del>
      <w:ins w:id="298" w:author="Tomáš Mejzlík | FabLab Brno" w:date="2022-12-14T16:50:00Z">
        <w:r w:rsidR="00C36181">
          <w:rPr>
            <w:rFonts w:asciiTheme="minorHAnsi" w:hAnsiTheme="minorHAnsi"/>
            <w:sz w:val="22"/>
          </w:rPr>
          <w:t>FabLab</w:t>
        </w:r>
        <w:r w:rsidR="00C36181" w:rsidRPr="00533167">
          <w:rPr>
            <w:rFonts w:asciiTheme="minorHAnsi" w:hAnsiTheme="minorHAnsi"/>
            <w:sz w:val="22"/>
          </w:rPr>
          <w:t xml:space="preserve"> </w:t>
        </w:r>
      </w:ins>
      <w:r w:rsidRPr="00533167">
        <w:rPr>
          <w:rFonts w:asciiTheme="minorHAnsi" w:hAnsiTheme="minorHAnsi"/>
          <w:sz w:val="22"/>
        </w:rPr>
        <w:t xml:space="preserve">vystaví </w:t>
      </w:r>
      <w:r>
        <w:rPr>
          <w:rFonts w:asciiTheme="minorHAnsi" w:hAnsiTheme="minorHAnsi"/>
          <w:sz w:val="22"/>
        </w:rPr>
        <w:t xml:space="preserve">řádný daňový doklad </w:t>
      </w:r>
      <w:ins w:id="299" w:author="Tomáš Mejzlík | FabLab Brno" w:date="2022-12-14T16:51:00Z">
        <w:r w:rsidR="006B1672">
          <w:rPr>
            <w:rFonts w:asciiTheme="minorHAnsi" w:hAnsiTheme="minorHAnsi"/>
            <w:sz w:val="22"/>
          </w:rPr>
          <w:t xml:space="preserve">(fakturu) </w:t>
        </w:r>
      </w:ins>
      <w:ins w:id="300" w:author="Tomáš Mejzlík | FabLab Brno" w:date="2022-12-14T16:50:00Z">
        <w:r w:rsidR="00C36181">
          <w:rPr>
            <w:rFonts w:asciiTheme="minorHAnsi" w:hAnsiTheme="minorHAnsi"/>
            <w:sz w:val="22"/>
          </w:rPr>
          <w:t>do 15 dnů od podpisu smlouvy</w:t>
        </w:r>
        <w:r w:rsidR="006B1672">
          <w:rPr>
            <w:rFonts w:asciiTheme="minorHAnsi" w:hAnsiTheme="minorHAnsi"/>
            <w:sz w:val="22"/>
          </w:rPr>
          <w:t xml:space="preserve"> </w:t>
        </w:r>
      </w:ins>
      <w:r w:rsidR="00045288">
        <w:rPr>
          <w:rFonts w:asciiTheme="minorHAnsi" w:hAnsiTheme="minorHAnsi"/>
          <w:sz w:val="22"/>
        </w:rPr>
        <w:t xml:space="preserve">se splatností </w:t>
      </w:r>
      <w:ins w:id="301" w:author="Tomáš Mejzlík | FabLab Brno" w:date="2022-12-14T16:50:00Z">
        <w:r w:rsidR="006B1672">
          <w:rPr>
            <w:rFonts w:asciiTheme="minorHAnsi" w:hAnsiTheme="minorHAnsi"/>
            <w:sz w:val="22"/>
          </w:rPr>
          <w:t>30 dnů od data vystavení faktury.</w:t>
        </w:r>
      </w:ins>
      <w:del w:id="302" w:author="Tomáš Mejzlík | FabLab Brno" w:date="2022-12-14T16:50:00Z">
        <w:r w:rsidDel="006B1672">
          <w:rPr>
            <w:rFonts w:asciiTheme="minorHAnsi" w:hAnsiTheme="minorHAnsi"/>
            <w:sz w:val="22"/>
          </w:rPr>
          <w:delText>k </w:delText>
        </w:r>
        <w:r w:rsidR="007A03D4" w:rsidDel="006B1672">
          <w:rPr>
            <w:rFonts w:asciiTheme="minorHAnsi" w:hAnsiTheme="minorHAnsi"/>
            <w:sz w:val="22"/>
          </w:rPr>
          <w:delText>30</w:delText>
        </w:r>
        <w:r w:rsidDel="006B1672">
          <w:rPr>
            <w:rFonts w:asciiTheme="minorHAnsi" w:hAnsiTheme="minorHAnsi"/>
            <w:sz w:val="22"/>
          </w:rPr>
          <w:delText xml:space="preserve">. </w:delText>
        </w:r>
        <w:r w:rsidR="007A03D4" w:rsidDel="006B1672">
          <w:rPr>
            <w:rFonts w:asciiTheme="minorHAnsi" w:hAnsiTheme="minorHAnsi"/>
            <w:sz w:val="22"/>
          </w:rPr>
          <w:delText>4</w:delText>
        </w:r>
        <w:r w:rsidDel="006B1672">
          <w:rPr>
            <w:rFonts w:asciiTheme="minorHAnsi" w:hAnsiTheme="minorHAnsi"/>
            <w:sz w:val="22"/>
          </w:rPr>
          <w:delText>. 202</w:delText>
        </w:r>
        <w:r w:rsidR="006E40CE" w:rsidDel="006B1672">
          <w:rPr>
            <w:rFonts w:asciiTheme="minorHAnsi" w:hAnsiTheme="minorHAnsi"/>
            <w:sz w:val="22"/>
          </w:rPr>
          <w:delText>2</w:delText>
        </w:r>
        <w:r w:rsidRPr="00533167" w:rsidDel="006B1672">
          <w:rPr>
            <w:rFonts w:asciiTheme="minorHAnsi" w:hAnsiTheme="minorHAnsi"/>
            <w:sz w:val="22"/>
          </w:rPr>
          <w:delText>.</w:delText>
        </w:r>
      </w:del>
      <w:r w:rsidRPr="00533167">
        <w:rPr>
          <w:rFonts w:asciiTheme="minorHAnsi" w:hAnsiTheme="minorHAnsi"/>
          <w:sz w:val="22"/>
        </w:rPr>
        <w:t xml:space="preserve"> </w:t>
      </w:r>
      <w:r>
        <w:rPr>
          <w:rFonts w:asciiTheme="minorHAnsi" w:hAnsiTheme="minorHAnsi"/>
          <w:sz w:val="22"/>
        </w:rPr>
        <w:t xml:space="preserve">Datum vystavení daňového dokladu </w:t>
      </w:r>
      <w:r w:rsidRPr="00533167">
        <w:rPr>
          <w:rFonts w:asciiTheme="minorHAnsi" w:hAnsiTheme="minorHAnsi"/>
          <w:sz w:val="22"/>
        </w:rPr>
        <w:t>je dnem zdanitelného plnění z hlediska daně z přidané hodnoty.</w:t>
      </w:r>
    </w:p>
    <w:p w14:paraId="7A82763A" w14:textId="77777777" w:rsidR="000235F5" w:rsidRDefault="000235F5" w:rsidP="000235F5">
      <w:pPr>
        <w:pStyle w:val="Odstavecseseznamem"/>
        <w:numPr>
          <w:ilvl w:val="0"/>
          <w:numId w:val="6"/>
        </w:numPr>
        <w:spacing w:after="200" w:line="240" w:lineRule="atLeast"/>
        <w:ind w:left="567" w:hanging="567"/>
        <w:rPr>
          <w:rFonts w:asciiTheme="minorHAnsi" w:hAnsiTheme="minorHAnsi"/>
          <w:sz w:val="22"/>
        </w:rPr>
      </w:pPr>
      <w:r w:rsidRPr="00373FC4">
        <w:rPr>
          <w:rFonts w:asciiTheme="minorHAnsi" w:hAnsiTheme="minorHAnsi"/>
          <w:sz w:val="22"/>
        </w:rPr>
        <w:t xml:space="preserve">Faktura musí </w:t>
      </w:r>
      <w:r>
        <w:rPr>
          <w:rFonts w:asciiTheme="minorHAnsi" w:hAnsiTheme="minorHAnsi"/>
          <w:sz w:val="22"/>
        </w:rPr>
        <w:t>být vystaven</w:t>
      </w:r>
      <w:r w:rsidR="008B1A8F">
        <w:rPr>
          <w:rFonts w:asciiTheme="minorHAnsi" w:hAnsiTheme="minorHAnsi"/>
          <w:sz w:val="22"/>
        </w:rPr>
        <w:t>a</w:t>
      </w:r>
      <w:r>
        <w:rPr>
          <w:rFonts w:asciiTheme="minorHAnsi" w:hAnsiTheme="minorHAnsi"/>
          <w:sz w:val="22"/>
        </w:rPr>
        <w:t xml:space="preserve"> v souladu s platnými právními předpisy</w:t>
      </w:r>
      <w:r w:rsidRPr="00373FC4">
        <w:rPr>
          <w:rFonts w:asciiTheme="minorHAnsi" w:hAnsiTheme="minorHAnsi"/>
          <w:sz w:val="22"/>
        </w:rPr>
        <w:t>.</w:t>
      </w:r>
    </w:p>
    <w:p w14:paraId="79FE80BC" w14:textId="758D7863" w:rsidR="000235F5" w:rsidRPr="00405AAA" w:rsidRDefault="000235F5" w:rsidP="000235F5">
      <w:pPr>
        <w:pStyle w:val="Odstavecseseznamem"/>
        <w:numPr>
          <w:ilvl w:val="0"/>
          <w:numId w:val="6"/>
        </w:numPr>
        <w:spacing w:after="200" w:line="240" w:lineRule="atLeast"/>
        <w:ind w:left="567" w:hanging="567"/>
        <w:rPr>
          <w:rFonts w:asciiTheme="minorHAnsi" w:hAnsiTheme="minorHAnsi"/>
          <w:sz w:val="22"/>
        </w:rPr>
      </w:pPr>
      <w:r w:rsidRPr="00405AAA">
        <w:rPr>
          <w:rFonts w:asciiTheme="minorHAnsi" w:hAnsiTheme="minorHAnsi"/>
          <w:sz w:val="22"/>
        </w:rPr>
        <w:t xml:space="preserve">Nebude-li faktura obsahovat stanovené náležitosti, nebo v ní nebudou správně uvedené údaje, je Partner oprávněn ji vrátit </w:t>
      </w:r>
      <w:del w:id="303" w:author="Tomáš Mejzlík | FabLab Brno" w:date="2022-12-14T16:43:00Z">
        <w:r w:rsidRPr="00405AAA" w:rsidDel="003B752E">
          <w:rPr>
            <w:rFonts w:asciiTheme="minorHAnsi" w:hAnsiTheme="minorHAnsi"/>
            <w:sz w:val="22"/>
          </w:rPr>
          <w:delText xml:space="preserve">JIC </w:delText>
        </w:r>
      </w:del>
      <w:proofErr w:type="spellStart"/>
      <w:ins w:id="304" w:author="Tomáš Mejzlík | FabLab Brno" w:date="2022-12-14T16:43:00Z">
        <w:r w:rsidR="003B752E">
          <w:rPr>
            <w:rFonts w:asciiTheme="minorHAnsi" w:hAnsiTheme="minorHAnsi"/>
            <w:sz w:val="22"/>
          </w:rPr>
          <w:t>FabLab</w:t>
        </w:r>
        <w:r w:rsidR="0026072A">
          <w:rPr>
            <w:rFonts w:asciiTheme="minorHAnsi" w:hAnsiTheme="minorHAnsi"/>
            <w:sz w:val="22"/>
          </w:rPr>
          <w:t>u</w:t>
        </w:r>
        <w:proofErr w:type="spellEnd"/>
        <w:r w:rsidR="003B752E" w:rsidRPr="00405AAA">
          <w:rPr>
            <w:rFonts w:asciiTheme="minorHAnsi" w:hAnsiTheme="minorHAnsi"/>
            <w:sz w:val="22"/>
          </w:rPr>
          <w:t xml:space="preserve"> </w:t>
        </w:r>
      </w:ins>
      <w:r w:rsidRPr="00405AAA">
        <w:rPr>
          <w:rFonts w:asciiTheme="minorHAnsi" w:hAnsiTheme="minorHAnsi"/>
          <w:sz w:val="22"/>
        </w:rPr>
        <w:t>ve lhůtě 10 dnů od jejího obdržení. V takovém případě se přeruší běh lhůty splatnosti a nová lhůta splatnosti počne běžet doručením opravené faktury.</w:t>
      </w:r>
    </w:p>
    <w:p w14:paraId="339D9B44" w14:textId="0B1234F4" w:rsidR="000235F5" w:rsidRDefault="000235F5" w:rsidP="000235F5">
      <w:pPr>
        <w:pStyle w:val="Odstavecseseznamem"/>
        <w:numPr>
          <w:ilvl w:val="0"/>
          <w:numId w:val="6"/>
        </w:numPr>
        <w:spacing w:after="200" w:line="240" w:lineRule="atLeast"/>
        <w:ind w:left="567" w:hanging="567"/>
        <w:rPr>
          <w:rFonts w:asciiTheme="minorHAnsi" w:hAnsiTheme="minorHAnsi"/>
          <w:sz w:val="22"/>
        </w:rPr>
      </w:pPr>
      <w:r w:rsidRPr="00373FC4">
        <w:rPr>
          <w:rFonts w:asciiTheme="minorHAnsi" w:hAnsiTheme="minorHAnsi"/>
          <w:sz w:val="22"/>
        </w:rPr>
        <w:t xml:space="preserve">Partner je povinen platby podle této smlouvy platit bankovním převodem na účet </w:t>
      </w:r>
      <w:del w:id="305" w:author="Tomáš Mejzlík | FabLab Brno" w:date="2022-12-14T16:43:00Z">
        <w:r w:rsidRPr="00373FC4" w:rsidDel="0026072A">
          <w:rPr>
            <w:rFonts w:asciiTheme="minorHAnsi" w:hAnsiTheme="minorHAnsi"/>
            <w:sz w:val="22"/>
          </w:rPr>
          <w:delText xml:space="preserve">JIC </w:delText>
        </w:r>
      </w:del>
      <w:proofErr w:type="spellStart"/>
      <w:ins w:id="306" w:author="Tomáš Mejzlík | FabLab Brno" w:date="2022-12-14T16:43:00Z">
        <w:r w:rsidR="0026072A">
          <w:rPr>
            <w:rFonts w:asciiTheme="minorHAnsi" w:hAnsiTheme="minorHAnsi"/>
            <w:sz w:val="22"/>
          </w:rPr>
          <w:t>FabLabu</w:t>
        </w:r>
        <w:proofErr w:type="spellEnd"/>
        <w:r w:rsidR="0026072A" w:rsidRPr="00373FC4">
          <w:rPr>
            <w:rFonts w:asciiTheme="minorHAnsi" w:hAnsiTheme="minorHAnsi"/>
            <w:sz w:val="22"/>
          </w:rPr>
          <w:t xml:space="preserve"> </w:t>
        </w:r>
      </w:ins>
      <w:r w:rsidRPr="00373FC4">
        <w:rPr>
          <w:rFonts w:asciiTheme="minorHAnsi" w:hAnsiTheme="minorHAnsi"/>
          <w:sz w:val="22"/>
        </w:rPr>
        <w:t xml:space="preserve">uvedený ve faktuře. Za den zaplacení se považuje den, kdy je příslušná částka připsána na účet </w:t>
      </w:r>
      <w:del w:id="307" w:author="Tomáš Mejzlík | FabLab Brno" w:date="2022-12-14T16:43:00Z">
        <w:r w:rsidRPr="00373FC4" w:rsidDel="0026072A">
          <w:rPr>
            <w:rFonts w:asciiTheme="minorHAnsi" w:hAnsiTheme="minorHAnsi"/>
            <w:sz w:val="22"/>
          </w:rPr>
          <w:delText>JIC</w:delText>
        </w:r>
      </w:del>
      <w:proofErr w:type="spellStart"/>
      <w:ins w:id="308" w:author="Tomáš Mejzlík | FabLab Brno" w:date="2022-12-14T16:43:00Z">
        <w:r w:rsidR="0026072A">
          <w:rPr>
            <w:rFonts w:asciiTheme="minorHAnsi" w:hAnsiTheme="minorHAnsi"/>
            <w:sz w:val="22"/>
          </w:rPr>
          <w:t>FabLabu</w:t>
        </w:r>
      </w:ins>
      <w:proofErr w:type="spellEnd"/>
      <w:r w:rsidRPr="00373FC4">
        <w:rPr>
          <w:rFonts w:asciiTheme="minorHAnsi" w:hAnsiTheme="minorHAnsi"/>
          <w:sz w:val="22"/>
        </w:rPr>
        <w:t>.</w:t>
      </w:r>
    </w:p>
    <w:p w14:paraId="653B3A64" w14:textId="178A256B" w:rsidR="000235F5" w:rsidRPr="00CE7C21" w:rsidRDefault="000235F5" w:rsidP="0087204F">
      <w:pPr>
        <w:pStyle w:val="Odstavecseseznamem"/>
        <w:spacing w:after="200" w:line="240" w:lineRule="atLeast"/>
        <w:ind w:left="567"/>
        <w:rPr>
          <w:rFonts w:asciiTheme="minorHAnsi" w:hAnsiTheme="minorHAnsi"/>
          <w:sz w:val="22"/>
        </w:rPr>
      </w:pPr>
    </w:p>
    <w:p w14:paraId="2C3BF55B" w14:textId="77777777" w:rsidR="000235F5" w:rsidRPr="00373FC4" w:rsidRDefault="000235F5" w:rsidP="000235F5">
      <w:pPr>
        <w:jc w:val="center"/>
        <w:rPr>
          <w:rFonts w:asciiTheme="minorHAnsi" w:hAnsiTheme="minorHAnsi"/>
          <w:b/>
          <w:sz w:val="22"/>
        </w:rPr>
      </w:pPr>
      <w:r w:rsidRPr="00373FC4">
        <w:rPr>
          <w:rFonts w:asciiTheme="minorHAnsi" w:hAnsiTheme="minorHAnsi"/>
          <w:b/>
          <w:sz w:val="22"/>
        </w:rPr>
        <w:t>V. Mlčenlivost</w:t>
      </w:r>
    </w:p>
    <w:p w14:paraId="13407489" w14:textId="77777777" w:rsidR="000235F5" w:rsidRPr="00373FC4" w:rsidRDefault="000235F5" w:rsidP="000235F5">
      <w:pPr>
        <w:spacing w:before="60"/>
        <w:ind w:left="357"/>
        <w:rPr>
          <w:rFonts w:asciiTheme="minorHAnsi" w:hAnsiTheme="minorHAnsi" w:cs="Arial"/>
          <w:b/>
          <w:sz w:val="22"/>
        </w:rPr>
      </w:pPr>
    </w:p>
    <w:p w14:paraId="2AC36265" w14:textId="77777777" w:rsidR="000235F5" w:rsidRDefault="000235F5" w:rsidP="000235F5">
      <w:pPr>
        <w:pStyle w:val="Odstavecseseznamem"/>
        <w:numPr>
          <w:ilvl w:val="0"/>
          <w:numId w:val="5"/>
        </w:numPr>
        <w:ind w:left="426"/>
        <w:jc w:val="both"/>
        <w:rPr>
          <w:rFonts w:asciiTheme="minorHAnsi" w:hAnsiTheme="minorHAnsi"/>
          <w:sz w:val="22"/>
        </w:rPr>
      </w:pPr>
      <w:r w:rsidRPr="001D6F6F">
        <w:rPr>
          <w:rFonts w:asciiTheme="minorHAnsi" w:hAnsiTheme="minorHAnsi"/>
          <w:sz w:val="22"/>
        </w:rPr>
        <w:t>Smluvní strany jsou povinny zachovávat mlčenlivost o všech informacích, jež se v souvislosti s touto smlouvou od druhé smluvní strany dozví, především (i) pokud se týkají podnikatelských záměrů druhé smluvní strany nebo (</w:t>
      </w:r>
      <w:proofErr w:type="spellStart"/>
      <w:r w:rsidRPr="001D6F6F">
        <w:rPr>
          <w:rFonts w:asciiTheme="minorHAnsi" w:hAnsiTheme="minorHAnsi"/>
          <w:sz w:val="22"/>
        </w:rPr>
        <w:t>ii</w:t>
      </w:r>
      <w:proofErr w:type="spellEnd"/>
      <w:r w:rsidRPr="001D6F6F">
        <w:rPr>
          <w:rFonts w:asciiTheme="minorHAnsi" w:hAnsiTheme="minorHAnsi"/>
          <w:sz w:val="22"/>
        </w:rPr>
        <w:t>) o nichž je podle příslušných právních předpisů povinna mlčenlivost zachovávat též druhá smluvní strana, resp. členové jejích orgánů či její zaměstnanci nebo (</w:t>
      </w:r>
      <w:proofErr w:type="spellStart"/>
      <w:r w:rsidRPr="001D6F6F">
        <w:rPr>
          <w:rFonts w:asciiTheme="minorHAnsi" w:hAnsiTheme="minorHAnsi"/>
          <w:sz w:val="22"/>
        </w:rPr>
        <w:t>iii</w:t>
      </w:r>
      <w:proofErr w:type="spellEnd"/>
      <w:r w:rsidRPr="001D6F6F">
        <w:rPr>
          <w:rFonts w:asciiTheme="minorHAnsi" w:hAnsiTheme="minorHAnsi"/>
          <w:sz w:val="22"/>
        </w:rPr>
        <w:t xml:space="preserve">) o nichž se lze důvodně domnívat, že druhá smluvní strana bude mít zájem na jejich utajení nebo že jejich utajení je v zájmu druhé smluvní strany. </w:t>
      </w:r>
    </w:p>
    <w:p w14:paraId="24A28021" w14:textId="77777777" w:rsidR="000235F5" w:rsidRPr="001D6F6F" w:rsidRDefault="000235F5" w:rsidP="000235F5">
      <w:pPr>
        <w:pStyle w:val="Odstavecseseznamem"/>
        <w:ind w:left="426"/>
        <w:jc w:val="both"/>
        <w:rPr>
          <w:rFonts w:asciiTheme="minorHAnsi" w:hAnsiTheme="minorHAnsi"/>
          <w:sz w:val="22"/>
        </w:rPr>
      </w:pPr>
      <w:r w:rsidRPr="001D6F6F">
        <w:rPr>
          <w:rFonts w:asciiTheme="minorHAnsi" w:hAnsiTheme="minorHAnsi"/>
          <w:sz w:val="22"/>
        </w:rPr>
        <w:t xml:space="preserve">Tato povinnost mlčenlivosti neplatí pro případy, kdy je zpřístupnění určitých informací vyžadováno právními předpisy či orgány veřejné moci nebo kdy jde o informace výslovně </w:t>
      </w:r>
      <w:r w:rsidRPr="001D6F6F">
        <w:rPr>
          <w:rFonts w:asciiTheme="minorHAnsi" w:hAnsiTheme="minorHAnsi"/>
          <w:sz w:val="22"/>
        </w:rPr>
        <w:lastRenderedPageBreak/>
        <w:t xml:space="preserve">schválené druhou smluvní stranou pro jejich uveřejnění v reklamních materiálech, informace všeobecně přístupné nebo zveřejněné, nebo kdy jde o předání informací odborným poradcům, kteří jsou ze zákona nebo na základě smlouvy vázáni mlčenlivostí ve vztahu ke zpřístupňovaným informacím. Za porušení mlčenlivosti se rovněž nepovažuje situace, kdy Partner předá informace spřízněným společnostem ze skupiny společností </w:t>
      </w:r>
      <w:r>
        <w:rPr>
          <w:rFonts w:asciiTheme="minorHAnsi" w:hAnsiTheme="minorHAnsi"/>
          <w:sz w:val="22"/>
        </w:rPr>
        <w:t>Partnera.</w:t>
      </w:r>
    </w:p>
    <w:p w14:paraId="091A37C0" w14:textId="77777777" w:rsidR="000235F5" w:rsidRPr="00373FC4" w:rsidRDefault="000235F5" w:rsidP="000235F5">
      <w:pPr>
        <w:pStyle w:val="Odstavecseseznamem"/>
        <w:numPr>
          <w:ilvl w:val="0"/>
          <w:numId w:val="5"/>
        </w:numPr>
        <w:ind w:left="426"/>
        <w:jc w:val="both"/>
        <w:rPr>
          <w:rFonts w:asciiTheme="minorHAnsi" w:hAnsiTheme="minorHAnsi"/>
          <w:sz w:val="22"/>
        </w:rPr>
      </w:pPr>
      <w:r w:rsidRPr="00373FC4">
        <w:rPr>
          <w:rFonts w:asciiTheme="minorHAnsi" w:hAnsiTheme="minorHAnsi"/>
          <w:sz w:val="22"/>
        </w:rPr>
        <w:t>Porušení tohoto čl. V bude považováno za podstatné porušení této smlouvy a důvod pro odstoupení od smlouvy. Za prokázané porušení ustanovení tohoto čl. V má poškozená smluvní strana právo požadovat náhradu takto prokazatelně vzniklé škody.</w:t>
      </w:r>
    </w:p>
    <w:p w14:paraId="2AEABFA1" w14:textId="79B0E4F7" w:rsidR="000235F5" w:rsidRPr="00CE7C21" w:rsidRDefault="000235F5" w:rsidP="00CE7C21">
      <w:pPr>
        <w:pStyle w:val="Odstavecseseznamem"/>
        <w:numPr>
          <w:ilvl w:val="0"/>
          <w:numId w:val="5"/>
        </w:numPr>
        <w:ind w:left="426"/>
        <w:jc w:val="both"/>
        <w:rPr>
          <w:rFonts w:asciiTheme="minorHAnsi" w:hAnsiTheme="minorHAnsi"/>
          <w:sz w:val="22"/>
        </w:rPr>
      </w:pPr>
      <w:r w:rsidRPr="00373FC4">
        <w:rPr>
          <w:rFonts w:asciiTheme="minorHAnsi" w:hAnsiTheme="minorHAnsi"/>
          <w:sz w:val="22"/>
        </w:rPr>
        <w:t xml:space="preserve">Výše uvedená povinnost mlčenlivosti platí ještě dva (2) roky od zániku platnosti této smlouvy. </w:t>
      </w:r>
    </w:p>
    <w:p w14:paraId="0AC66067" w14:textId="77777777" w:rsidR="000235F5" w:rsidRDefault="000235F5" w:rsidP="000235F5">
      <w:pPr>
        <w:ind w:left="66"/>
        <w:rPr>
          <w:ins w:id="309" w:author="Tomáš Mejzlík | FabLab Brno" w:date="2022-12-16T14:20:00Z"/>
          <w:rFonts w:asciiTheme="minorHAnsi" w:hAnsiTheme="minorHAnsi"/>
          <w:sz w:val="22"/>
        </w:rPr>
      </w:pPr>
    </w:p>
    <w:p w14:paraId="14044845" w14:textId="77777777" w:rsidR="00B5357F" w:rsidRPr="00373FC4" w:rsidRDefault="00B5357F" w:rsidP="000235F5">
      <w:pPr>
        <w:ind w:left="66"/>
        <w:rPr>
          <w:rFonts w:asciiTheme="minorHAnsi" w:hAnsiTheme="minorHAnsi"/>
          <w:sz w:val="22"/>
        </w:rPr>
      </w:pPr>
    </w:p>
    <w:p w14:paraId="776D0BE2" w14:textId="77777777" w:rsidR="000235F5" w:rsidRPr="00373FC4" w:rsidRDefault="000235F5" w:rsidP="000235F5">
      <w:pPr>
        <w:jc w:val="center"/>
        <w:rPr>
          <w:rFonts w:asciiTheme="minorHAnsi" w:hAnsiTheme="minorHAnsi"/>
          <w:b/>
          <w:sz w:val="22"/>
        </w:rPr>
      </w:pPr>
      <w:r w:rsidRPr="00373FC4">
        <w:rPr>
          <w:rFonts w:asciiTheme="minorHAnsi" w:hAnsiTheme="minorHAnsi"/>
          <w:b/>
          <w:sz w:val="22"/>
        </w:rPr>
        <w:t>VI. Závěrečná ujednání</w:t>
      </w:r>
    </w:p>
    <w:p w14:paraId="2D6DCD58" w14:textId="77777777" w:rsidR="000235F5" w:rsidRPr="00373FC4" w:rsidRDefault="000235F5" w:rsidP="000235F5">
      <w:pPr>
        <w:jc w:val="center"/>
        <w:rPr>
          <w:rFonts w:asciiTheme="minorHAnsi" w:hAnsiTheme="minorHAnsi"/>
          <w:b/>
          <w:sz w:val="22"/>
        </w:rPr>
      </w:pPr>
    </w:p>
    <w:p w14:paraId="686B86B4" w14:textId="77777777" w:rsidR="000235F5" w:rsidRPr="00373FC4" w:rsidRDefault="000235F5" w:rsidP="000235F5">
      <w:pPr>
        <w:numPr>
          <w:ilvl w:val="0"/>
          <w:numId w:val="3"/>
        </w:numPr>
        <w:autoSpaceDE w:val="0"/>
        <w:autoSpaceDN w:val="0"/>
        <w:adjustRightInd w:val="0"/>
        <w:ind w:left="426"/>
        <w:jc w:val="both"/>
        <w:rPr>
          <w:rFonts w:asciiTheme="minorHAnsi" w:hAnsiTheme="minorHAnsi"/>
          <w:sz w:val="22"/>
        </w:rPr>
      </w:pPr>
      <w:r w:rsidRPr="00373FC4">
        <w:rPr>
          <w:rFonts w:asciiTheme="minorHAnsi" w:hAnsiTheme="minorHAnsi"/>
          <w:sz w:val="22"/>
        </w:rPr>
        <w:t xml:space="preserve">Práva vzniklá z této smlouvy nesmí být postoupena bez předchozího písemného souhlasu druhé strany. Za písemnou formu nebude pro tento účel považována výměna e-mailových, či jiných elektronických zpráv. </w:t>
      </w:r>
    </w:p>
    <w:p w14:paraId="001B8A26" w14:textId="77777777" w:rsidR="000235F5" w:rsidRPr="00373FC4" w:rsidRDefault="000235F5" w:rsidP="000235F5">
      <w:pPr>
        <w:numPr>
          <w:ilvl w:val="0"/>
          <w:numId w:val="3"/>
        </w:numPr>
        <w:autoSpaceDE w:val="0"/>
        <w:autoSpaceDN w:val="0"/>
        <w:adjustRightInd w:val="0"/>
        <w:ind w:left="426"/>
        <w:jc w:val="both"/>
        <w:rPr>
          <w:rFonts w:asciiTheme="minorHAnsi" w:hAnsiTheme="minorHAnsi"/>
          <w:sz w:val="22"/>
        </w:rPr>
      </w:pPr>
      <w:r w:rsidRPr="00373FC4">
        <w:rPr>
          <w:rFonts w:asciiTheme="minorHAnsi" w:hAnsiTheme="minorHAnsi"/>
          <w:sz w:val="22"/>
        </w:rPr>
        <w:t>Zm</w:t>
      </w:r>
      <w:r w:rsidRPr="00373FC4">
        <w:rPr>
          <w:rFonts w:asciiTheme="minorHAnsi" w:hAnsiTheme="minorHAnsi" w:cs="TTE19C4398t00"/>
          <w:sz w:val="22"/>
        </w:rPr>
        <w:t>ě</w:t>
      </w:r>
      <w:r w:rsidRPr="00373FC4">
        <w:rPr>
          <w:rFonts w:asciiTheme="minorHAnsi" w:hAnsiTheme="minorHAnsi"/>
          <w:sz w:val="22"/>
        </w:rPr>
        <w:t>ny nebo dodatky smlouvy mohou být provád</w:t>
      </w:r>
      <w:r w:rsidRPr="00373FC4">
        <w:rPr>
          <w:rFonts w:asciiTheme="minorHAnsi" w:hAnsiTheme="minorHAnsi" w:cs="TTE19C4398t00"/>
          <w:sz w:val="22"/>
        </w:rPr>
        <w:t>ě</w:t>
      </w:r>
      <w:r w:rsidRPr="00373FC4">
        <w:rPr>
          <w:rFonts w:asciiTheme="minorHAnsi" w:hAnsiTheme="minorHAnsi"/>
          <w:sz w:val="22"/>
        </w:rPr>
        <w:t>ny pouze písemnou formou a musí být podepsány ob</w:t>
      </w:r>
      <w:r w:rsidRPr="00373FC4">
        <w:rPr>
          <w:rFonts w:asciiTheme="minorHAnsi" w:hAnsiTheme="minorHAnsi" w:cs="TTE19C4398t00"/>
          <w:sz w:val="22"/>
        </w:rPr>
        <w:t>ě</w:t>
      </w:r>
      <w:r w:rsidRPr="00373FC4">
        <w:rPr>
          <w:rFonts w:asciiTheme="minorHAnsi" w:hAnsiTheme="minorHAnsi"/>
          <w:sz w:val="22"/>
        </w:rPr>
        <w:t xml:space="preserve">ma Smluvními stranami. Za písemnou formu nebude pro tento účel považována výměna e-mailových či jiných elektronických zpráv. </w:t>
      </w:r>
    </w:p>
    <w:p w14:paraId="3B8F96B7" w14:textId="77777777" w:rsidR="000235F5" w:rsidRPr="00373FC4" w:rsidRDefault="000235F5" w:rsidP="000235F5">
      <w:pPr>
        <w:numPr>
          <w:ilvl w:val="0"/>
          <w:numId w:val="3"/>
        </w:numPr>
        <w:autoSpaceDE w:val="0"/>
        <w:autoSpaceDN w:val="0"/>
        <w:adjustRightInd w:val="0"/>
        <w:ind w:left="426"/>
        <w:jc w:val="both"/>
        <w:rPr>
          <w:rFonts w:asciiTheme="minorHAnsi" w:hAnsiTheme="minorHAnsi"/>
          <w:sz w:val="22"/>
        </w:rPr>
      </w:pPr>
      <w:r w:rsidRPr="00373FC4">
        <w:rPr>
          <w:rFonts w:asciiTheme="minorHAnsi" w:hAnsiTheme="minorHAnsi"/>
          <w:sz w:val="22"/>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0E95CC31" w14:textId="77777777" w:rsidR="000235F5" w:rsidRPr="00A81C3E" w:rsidRDefault="000235F5" w:rsidP="000235F5">
      <w:pPr>
        <w:numPr>
          <w:ilvl w:val="0"/>
          <w:numId w:val="3"/>
        </w:numPr>
        <w:autoSpaceDE w:val="0"/>
        <w:autoSpaceDN w:val="0"/>
        <w:adjustRightInd w:val="0"/>
        <w:ind w:left="426"/>
        <w:jc w:val="both"/>
        <w:rPr>
          <w:rFonts w:asciiTheme="minorHAnsi" w:hAnsiTheme="minorHAnsi"/>
          <w:sz w:val="22"/>
        </w:rPr>
      </w:pPr>
      <w:r w:rsidRPr="00A81C3E">
        <w:rPr>
          <w:rFonts w:asciiTheme="minorHAnsi" w:hAnsiTheme="minorHAnsi"/>
          <w:sz w:val="22"/>
        </w:rPr>
        <w:t>Strany si sdělily všechny skutkové a právní okolnosti, o nichž k datu podpisu této smlouvy věděly nebo vědět musely, a které jsou relevantní ve vztahu k uzavření této smlouvy. Kromě ujištění, která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w:t>
      </w:r>
    </w:p>
    <w:p w14:paraId="23C73045" w14:textId="77777777" w:rsidR="000235F5" w:rsidRDefault="000235F5" w:rsidP="000235F5">
      <w:pPr>
        <w:numPr>
          <w:ilvl w:val="0"/>
          <w:numId w:val="3"/>
        </w:numPr>
        <w:autoSpaceDE w:val="0"/>
        <w:autoSpaceDN w:val="0"/>
        <w:adjustRightInd w:val="0"/>
        <w:ind w:left="426"/>
        <w:jc w:val="both"/>
        <w:rPr>
          <w:rFonts w:asciiTheme="minorHAnsi" w:hAnsiTheme="minorHAnsi"/>
          <w:sz w:val="22"/>
        </w:rPr>
      </w:pPr>
      <w:r w:rsidRPr="00373FC4">
        <w:rPr>
          <w:rFonts w:asciiTheme="minorHAnsi" w:hAnsiTheme="minorHAnsi"/>
          <w:sz w:val="22"/>
        </w:rPr>
        <w:t>Strany výslovně potvrzují, že základní podmínky této smlouvy jsou výsledkem jednání stran a každá ze stran měla příležitost ovlivnit obsah základních podmínek této smlouvy.</w:t>
      </w:r>
    </w:p>
    <w:p w14:paraId="2B9390F3" w14:textId="77777777" w:rsidR="000235F5" w:rsidRDefault="000235F5" w:rsidP="000235F5">
      <w:pPr>
        <w:numPr>
          <w:ilvl w:val="0"/>
          <w:numId w:val="3"/>
        </w:numPr>
        <w:autoSpaceDE w:val="0"/>
        <w:autoSpaceDN w:val="0"/>
        <w:adjustRightInd w:val="0"/>
        <w:ind w:left="426"/>
        <w:jc w:val="both"/>
        <w:rPr>
          <w:rFonts w:asciiTheme="minorHAnsi" w:hAnsiTheme="minorHAnsi"/>
          <w:sz w:val="22"/>
        </w:rPr>
      </w:pPr>
      <w:r w:rsidRPr="00373FC4">
        <w:rPr>
          <w:rFonts w:asciiTheme="minorHAnsi" w:hAnsiTheme="minorHAnsi"/>
          <w:sz w:val="22"/>
        </w:rPr>
        <w:t xml:space="preserve">Na důkaz souhlasu s obsahem této smlouvy připojují smluvní strany své podpisy a zároveň prohlašují, že tato smlouva byla uzavřena ze svobodné a vážné vůle stran, že považují obsah této smlouvy za určitý a srozumitelný a že jsou jí známy všechny skutečnosti, jež jsou pro uzavření této smlouvy rozhodující. </w:t>
      </w:r>
    </w:p>
    <w:p w14:paraId="572C7180" w14:textId="77777777" w:rsidR="000235F5" w:rsidRDefault="000235F5" w:rsidP="000235F5">
      <w:pPr>
        <w:numPr>
          <w:ilvl w:val="0"/>
          <w:numId w:val="3"/>
        </w:numPr>
        <w:autoSpaceDE w:val="0"/>
        <w:autoSpaceDN w:val="0"/>
        <w:adjustRightInd w:val="0"/>
        <w:ind w:left="426"/>
        <w:jc w:val="both"/>
        <w:rPr>
          <w:rFonts w:asciiTheme="minorHAnsi" w:hAnsiTheme="minorHAnsi"/>
          <w:sz w:val="22"/>
        </w:rPr>
      </w:pPr>
      <w:r w:rsidRPr="00373FC4">
        <w:rPr>
          <w:rFonts w:asciiTheme="minorHAnsi" w:hAnsiTheme="minorHAnsi"/>
          <w:sz w:val="22"/>
        </w:rPr>
        <w:t>Tato smlouva se řídí českým právním řádem, zejména občanským zákoníkem. Smluvní strany se dohodly, že případné spory vzniklé ze závazkových vztahů podle této smlouvy budou rozhodovány věcně a místně příslušným obecným soudem.</w:t>
      </w:r>
    </w:p>
    <w:p w14:paraId="61614435" w14:textId="679B7B4A" w:rsidR="00F365E3" w:rsidRPr="00F365E3" w:rsidRDefault="000235F5" w:rsidP="00F365E3">
      <w:pPr>
        <w:pStyle w:val="Odstavecseseznamem"/>
        <w:numPr>
          <w:ilvl w:val="0"/>
          <w:numId w:val="3"/>
        </w:numPr>
        <w:ind w:left="426" w:hanging="426"/>
        <w:jc w:val="both"/>
        <w:rPr>
          <w:rFonts w:asciiTheme="minorHAnsi" w:hAnsiTheme="minorHAnsi"/>
          <w:sz w:val="22"/>
          <w:rPrChange w:id="310" w:author="Tomáš Mejzlík | FabLab Brno" w:date="2022-12-16T14:21:00Z">
            <w:rPr/>
          </w:rPrChange>
        </w:rPr>
      </w:pPr>
      <w:r w:rsidRPr="00ED31BD">
        <w:rPr>
          <w:rFonts w:asciiTheme="minorHAnsi" w:hAnsiTheme="minorHAnsi"/>
          <w:sz w:val="22"/>
        </w:rPr>
        <w:t xml:space="preserve">Smluvní strany podpisem na této Smlouvě potvrzují, že jsou si vědomy, že se na tuto Smlouvu vztahuje povinnost jejího uveřejnění dle zákona č. 340/2015 Sb., o registru smluv, v platném znění. Uveřejnění Smlouvy zajišťuje </w:t>
      </w:r>
      <w:r>
        <w:rPr>
          <w:rFonts w:asciiTheme="minorHAnsi" w:hAnsiTheme="minorHAnsi"/>
          <w:sz w:val="22"/>
        </w:rPr>
        <w:t>Partner. Tato smlouva nabývá účinnosti nejdříve dnem uveřejnění smlouvy v souladu se zákonem o registru smluv.</w:t>
      </w:r>
    </w:p>
    <w:p w14:paraId="467DE4F1" w14:textId="77777777" w:rsidR="000235F5" w:rsidRPr="001606B1" w:rsidRDefault="000235F5" w:rsidP="000235F5">
      <w:pPr>
        <w:numPr>
          <w:ilvl w:val="0"/>
          <w:numId w:val="3"/>
        </w:numPr>
        <w:autoSpaceDE w:val="0"/>
        <w:autoSpaceDN w:val="0"/>
        <w:adjustRightInd w:val="0"/>
        <w:ind w:left="426"/>
        <w:jc w:val="both"/>
        <w:rPr>
          <w:rFonts w:asciiTheme="minorHAnsi" w:hAnsiTheme="minorHAnsi"/>
          <w:sz w:val="22"/>
        </w:rPr>
      </w:pPr>
      <w:r w:rsidRPr="00373FC4">
        <w:rPr>
          <w:rFonts w:asciiTheme="minorHAnsi" w:hAnsiTheme="minorHAnsi"/>
          <w:sz w:val="22"/>
        </w:rPr>
        <w:t>Tato smlouva</w:t>
      </w:r>
      <w:r>
        <w:rPr>
          <w:rFonts w:asciiTheme="minorHAnsi" w:hAnsiTheme="minorHAnsi"/>
          <w:sz w:val="22"/>
        </w:rPr>
        <w:t xml:space="preserve"> nabývá platnosti </w:t>
      </w:r>
      <w:r w:rsidRPr="00373FC4">
        <w:rPr>
          <w:rFonts w:asciiTheme="minorHAnsi" w:hAnsiTheme="minorHAnsi"/>
          <w:sz w:val="22"/>
        </w:rPr>
        <w:t>dnem jejího podpisu ob</w:t>
      </w:r>
      <w:r w:rsidRPr="00373FC4">
        <w:rPr>
          <w:rFonts w:asciiTheme="minorHAnsi" w:hAnsiTheme="minorHAnsi" w:cs="TTE19C4398t00"/>
          <w:sz w:val="22"/>
        </w:rPr>
        <w:t>ě</w:t>
      </w:r>
      <w:r w:rsidRPr="00373FC4">
        <w:rPr>
          <w:rFonts w:asciiTheme="minorHAnsi" w:hAnsiTheme="minorHAnsi"/>
          <w:sz w:val="22"/>
        </w:rPr>
        <w:t>ma smluvními stranami.</w:t>
      </w:r>
      <w:r>
        <w:rPr>
          <w:rFonts w:asciiTheme="minorHAnsi" w:hAnsiTheme="minorHAnsi"/>
          <w:sz w:val="22"/>
        </w:rPr>
        <w:t xml:space="preserve"> Veškeré </w:t>
      </w:r>
      <w:r w:rsidR="00505FC8">
        <w:rPr>
          <w:rFonts w:asciiTheme="minorHAnsi" w:hAnsiTheme="minorHAnsi"/>
          <w:sz w:val="22"/>
        </w:rPr>
        <w:t xml:space="preserve">případné </w:t>
      </w:r>
      <w:r>
        <w:rPr>
          <w:rFonts w:asciiTheme="minorHAnsi" w:hAnsiTheme="minorHAnsi"/>
          <w:sz w:val="22"/>
        </w:rPr>
        <w:t xml:space="preserve">přílohy tvoří nedílnou součást této smlouvy. </w:t>
      </w:r>
    </w:p>
    <w:p w14:paraId="66C4D282" w14:textId="57CE330D" w:rsidR="000235F5" w:rsidRPr="005617C8" w:rsidRDefault="000235F5" w:rsidP="000235F5">
      <w:pPr>
        <w:numPr>
          <w:ilvl w:val="0"/>
          <w:numId w:val="3"/>
        </w:numPr>
        <w:autoSpaceDE w:val="0"/>
        <w:autoSpaceDN w:val="0"/>
        <w:adjustRightInd w:val="0"/>
        <w:ind w:left="426"/>
        <w:jc w:val="both"/>
        <w:rPr>
          <w:rFonts w:asciiTheme="minorHAnsi" w:hAnsiTheme="minorHAnsi"/>
          <w:sz w:val="22"/>
        </w:rPr>
      </w:pPr>
      <w:r w:rsidRPr="00373FC4">
        <w:rPr>
          <w:rFonts w:asciiTheme="minorHAnsi" w:hAnsiTheme="minorHAnsi"/>
          <w:sz w:val="22"/>
        </w:rPr>
        <w:t xml:space="preserve">Tato smlouva je vyhotovena ve </w:t>
      </w:r>
      <w:r>
        <w:rPr>
          <w:rFonts w:asciiTheme="minorHAnsi" w:hAnsiTheme="minorHAnsi" w:cs="TTE19C4398t00"/>
          <w:sz w:val="22"/>
        </w:rPr>
        <w:t>třech</w:t>
      </w:r>
      <w:r w:rsidRPr="00373FC4">
        <w:rPr>
          <w:rFonts w:asciiTheme="minorHAnsi" w:hAnsiTheme="minorHAnsi"/>
          <w:sz w:val="22"/>
        </w:rPr>
        <w:t xml:space="preserve"> stejnopisech, z</w:t>
      </w:r>
      <w:r>
        <w:rPr>
          <w:rFonts w:asciiTheme="minorHAnsi" w:hAnsiTheme="minorHAnsi"/>
          <w:sz w:val="22"/>
        </w:rPr>
        <w:t> nichž Partner</w:t>
      </w:r>
      <w:r w:rsidRPr="00373FC4">
        <w:rPr>
          <w:rFonts w:asciiTheme="minorHAnsi" w:hAnsiTheme="minorHAnsi"/>
          <w:sz w:val="22"/>
        </w:rPr>
        <w:t xml:space="preserve"> obdrží </w:t>
      </w:r>
      <w:r>
        <w:rPr>
          <w:rFonts w:asciiTheme="minorHAnsi" w:hAnsiTheme="minorHAnsi"/>
          <w:sz w:val="22"/>
        </w:rPr>
        <w:t>dva</w:t>
      </w:r>
      <w:r w:rsidRPr="00373FC4">
        <w:rPr>
          <w:rFonts w:asciiTheme="minorHAnsi" w:hAnsiTheme="minorHAnsi"/>
          <w:sz w:val="22"/>
        </w:rPr>
        <w:t xml:space="preserve"> stejnopis</w:t>
      </w:r>
      <w:r>
        <w:rPr>
          <w:rFonts w:asciiTheme="minorHAnsi" w:hAnsiTheme="minorHAnsi"/>
          <w:sz w:val="22"/>
        </w:rPr>
        <w:t>y</w:t>
      </w:r>
      <w:r w:rsidR="00505FC8">
        <w:rPr>
          <w:rFonts w:asciiTheme="minorHAnsi" w:hAnsiTheme="minorHAnsi"/>
          <w:sz w:val="22"/>
        </w:rPr>
        <w:t xml:space="preserve"> a </w:t>
      </w:r>
      <w:del w:id="311" w:author="Tomáš Mejzlík | FabLab Brno" w:date="2022-12-14T16:43:00Z">
        <w:r w:rsidR="00505FC8" w:rsidDel="0026072A">
          <w:rPr>
            <w:rFonts w:asciiTheme="minorHAnsi" w:hAnsiTheme="minorHAnsi"/>
            <w:sz w:val="22"/>
          </w:rPr>
          <w:delText xml:space="preserve">JIC </w:delText>
        </w:r>
      </w:del>
      <w:ins w:id="312" w:author="Tomáš Mejzlík | FabLab Brno" w:date="2022-12-14T16:43:00Z">
        <w:r w:rsidR="0026072A">
          <w:rPr>
            <w:rFonts w:asciiTheme="minorHAnsi" w:hAnsiTheme="minorHAnsi"/>
            <w:sz w:val="22"/>
          </w:rPr>
          <w:t xml:space="preserve">FabLab </w:t>
        </w:r>
      </w:ins>
      <w:r w:rsidR="00505FC8">
        <w:rPr>
          <w:rFonts w:asciiTheme="minorHAnsi" w:hAnsiTheme="minorHAnsi"/>
          <w:sz w:val="22"/>
        </w:rPr>
        <w:t>jeden</w:t>
      </w:r>
      <w:r w:rsidRPr="00373FC4">
        <w:rPr>
          <w:rFonts w:asciiTheme="minorHAnsi" w:hAnsiTheme="minorHAnsi"/>
          <w:sz w:val="22"/>
        </w:rPr>
        <w:t>.</w:t>
      </w:r>
    </w:p>
    <w:p w14:paraId="23A917D1" w14:textId="77777777" w:rsidR="000235F5" w:rsidRDefault="000235F5" w:rsidP="000235F5">
      <w:pPr>
        <w:rPr>
          <w:ins w:id="313" w:author="Tomáš Mejzlík | FabLab Brno" w:date="2022-12-16T14:21:00Z"/>
          <w:rFonts w:asciiTheme="minorHAnsi" w:hAnsiTheme="minorHAnsi"/>
          <w:sz w:val="22"/>
        </w:rPr>
      </w:pPr>
    </w:p>
    <w:p w14:paraId="51D007AC" w14:textId="77777777" w:rsidR="00F365E3" w:rsidRDefault="00F365E3" w:rsidP="000235F5">
      <w:pPr>
        <w:rPr>
          <w:ins w:id="314" w:author="Tomáš Mejzlík | FabLab Brno" w:date="2022-12-16T14:21:00Z"/>
          <w:rFonts w:asciiTheme="minorHAnsi" w:hAnsiTheme="minorHAnsi"/>
          <w:sz w:val="22"/>
        </w:rPr>
      </w:pPr>
    </w:p>
    <w:p w14:paraId="4AB0B056" w14:textId="77777777" w:rsidR="00F365E3" w:rsidRDefault="00F365E3" w:rsidP="000235F5">
      <w:pPr>
        <w:rPr>
          <w:rFonts w:asciiTheme="minorHAnsi" w:hAnsiTheme="minorHAnsi"/>
          <w:sz w:val="22"/>
        </w:rPr>
      </w:pPr>
    </w:p>
    <w:p w14:paraId="16F63482" w14:textId="06C25213" w:rsidR="000235F5" w:rsidRPr="00373FC4" w:rsidRDefault="000235F5" w:rsidP="000235F5">
      <w:pPr>
        <w:rPr>
          <w:rFonts w:asciiTheme="minorHAnsi" w:hAnsiTheme="minorHAnsi"/>
          <w:sz w:val="22"/>
        </w:rPr>
      </w:pPr>
      <w:r w:rsidRPr="00373FC4">
        <w:rPr>
          <w:rFonts w:asciiTheme="minorHAnsi" w:hAnsiTheme="minorHAnsi"/>
          <w:sz w:val="22"/>
        </w:rPr>
        <w:t>V Brně dne</w:t>
      </w:r>
      <w:r>
        <w:rPr>
          <w:rFonts w:asciiTheme="minorHAnsi" w:hAnsiTheme="minorHAnsi"/>
          <w:sz w:val="22"/>
        </w:rPr>
        <w:t xml:space="preserve"> </w:t>
      </w:r>
      <w:del w:id="315" w:author="Terichová Dagmar (169713)" w:date="2023-03-06T09:01:00Z">
        <w:r w:rsidDel="00BA66C5">
          <w:rPr>
            <w:rFonts w:asciiTheme="minorHAnsi" w:hAnsiTheme="minorHAnsi"/>
            <w:sz w:val="22"/>
          </w:rPr>
          <w:delText>……………………….</w:delText>
        </w:r>
      </w:del>
      <w:ins w:id="316" w:author="Terichová Dagmar (169713)" w:date="2023-03-06T09:01:00Z">
        <w:r w:rsidR="00BA66C5">
          <w:rPr>
            <w:rFonts w:asciiTheme="minorHAnsi" w:hAnsiTheme="minorHAnsi"/>
            <w:sz w:val="22"/>
          </w:rPr>
          <w:t>3.3.2023</w:t>
        </w:r>
        <w:r w:rsidR="00BA66C5">
          <w:rPr>
            <w:rFonts w:asciiTheme="minorHAnsi" w:hAnsiTheme="minorHAnsi"/>
            <w:sz w:val="22"/>
          </w:rPr>
          <w:tab/>
        </w:r>
        <w:r w:rsidR="00BA66C5">
          <w:rPr>
            <w:rFonts w:asciiTheme="minorHAnsi" w:hAnsiTheme="minorHAnsi"/>
            <w:sz w:val="22"/>
          </w:rPr>
          <w:tab/>
        </w:r>
        <w:r w:rsidR="00BA66C5">
          <w:rPr>
            <w:rFonts w:asciiTheme="minorHAnsi" w:hAnsiTheme="minorHAnsi"/>
            <w:sz w:val="22"/>
          </w:rPr>
          <w:tab/>
        </w:r>
        <w:r w:rsidR="00BA66C5">
          <w:rPr>
            <w:rFonts w:asciiTheme="minorHAnsi" w:hAnsiTheme="minorHAnsi"/>
            <w:sz w:val="22"/>
          </w:rPr>
          <w:tab/>
        </w:r>
        <w:r w:rsidR="00BA66C5">
          <w:rPr>
            <w:rFonts w:asciiTheme="minorHAnsi" w:hAnsiTheme="minorHAnsi"/>
            <w:sz w:val="22"/>
          </w:rPr>
          <w:tab/>
        </w:r>
        <w:r w:rsidR="00BA66C5">
          <w:rPr>
            <w:rFonts w:asciiTheme="minorHAnsi" w:hAnsiTheme="minorHAnsi"/>
            <w:sz w:val="22"/>
          </w:rPr>
          <w:tab/>
          <w:t>27.2.2023</w:t>
        </w:r>
      </w:ins>
      <w:bookmarkStart w:id="317" w:name="_GoBack"/>
      <w:bookmarkEnd w:id="317"/>
      <w:r w:rsidRPr="00373FC4">
        <w:rPr>
          <w:rFonts w:asciiTheme="minorHAnsi" w:hAnsiTheme="minorHAnsi"/>
          <w:sz w:val="22"/>
        </w:rPr>
        <w:tab/>
      </w:r>
      <w:r w:rsidRPr="00373FC4">
        <w:rPr>
          <w:rFonts w:asciiTheme="minorHAnsi" w:hAnsiTheme="minorHAnsi"/>
          <w:sz w:val="22"/>
        </w:rPr>
        <w:tab/>
      </w:r>
      <w:r w:rsidRPr="00373FC4">
        <w:rPr>
          <w:rFonts w:asciiTheme="minorHAnsi" w:hAnsiTheme="minorHAnsi"/>
          <w:sz w:val="22"/>
        </w:rPr>
        <w:tab/>
        <w:t xml:space="preserve">      </w:t>
      </w:r>
    </w:p>
    <w:p w14:paraId="583C2893" w14:textId="3D3B37BC" w:rsidR="000235F5" w:rsidRDefault="000235F5" w:rsidP="000235F5">
      <w:pPr>
        <w:rPr>
          <w:ins w:id="318" w:author="Terichová Dagmar (169713)" w:date="2023-02-20T15:28:00Z"/>
          <w:rFonts w:asciiTheme="minorHAnsi" w:hAnsiTheme="minorHAnsi"/>
          <w:sz w:val="22"/>
        </w:rPr>
      </w:pPr>
    </w:p>
    <w:p w14:paraId="23D60ABB" w14:textId="77777777" w:rsidR="00D06DD6" w:rsidRPr="00373FC4" w:rsidRDefault="00D06DD6" w:rsidP="000235F5">
      <w:pPr>
        <w:rPr>
          <w:rFonts w:asciiTheme="minorHAnsi" w:hAnsiTheme="minorHAnsi"/>
          <w:sz w:val="22"/>
        </w:rPr>
      </w:pPr>
    </w:p>
    <w:p w14:paraId="16ED6ABE" w14:textId="690BA9A7" w:rsidR="000235F5" w:rsidRPr="00373FC4" w:rsidRDefault="000235F5" w:rsidP="000235F5">
      <w:pPr>
        <w:rPr>
          <w:rFonts w:asciiTheme="minorHAnsi" w:hAnsiTheme="minorHAnsi"/>
          <w:sz w:val="22"/>
        </w:rPr>
      </w:pPr>
      <w:del w:id="319" w:author="Tomáš Mejzlík | FabLab Brno" w:date="2022-12-14T16:13:00Z">
        <w:r w:rsidRPr="00373FC4" w:rsidDel="00EF3B16">
          <w:rPr>
            <w:rFonts w:asciiTheme="minorHAnsi" w:hAnsiTheme="minorHAnsi"/>
            <w:sz w:val="22"/>
          </w:rPr>
          <w:delText>JIC</w:delText>
        </w:r>
      </w:del>
      <w:ins w:id="320" w:author="Tomáš Mejzlík | FabLab Brno" w:date="2022-12-14T16:13:00Z">
        <w:r w:rsidR="00EF3B16">
          <w:rPr>
            <w:rFonts w:asciiTheme="minorHAnsi" w:hAnsiTheme="minorHAnsi"/>
            <w:sz w:val="22"/>
          </w:rPr>
          <w:t>Fab</w:t>
        </w:r>
      </w:ins>
      <w:ins w:id="321" w:author="Tomáš Mejzlík | FabLab Brno" w:date="2022-12-14T16:14:00Z">
        <w:r w:rsidR="00EF3B16">
          <w:rPr>
            <w:rFonts w:asciiTheme="minorHAnsi" w:hAnsiTheme="minorHAnsi"/>
            <w:sz w:val="22"/>
          </w:rPr>
          <w:t>Lab Brno s.r.o.</w:t>
        </w:r>
        <w:r w:rsidR="00EF3B16">
          <w:rPr>
            <w:rFonts w:asciiTheme="minorHAnsi" w:hAnsiTheme="minorHAnsi"/>
            <w:sz w:val="22"/>
          </w:rPr>
          <w:tab/>
        </w:r>
        <w:r w:rsidR="00EF3B16">
          <w:rPr>
            <w:rFonts w:asciiTheme="minorHAnsi" w:hAnsiTheme="minorHAnsi"/>
            <w:sz w:val="22"/>
          </w:rPr>
          <w:tab/>
        </w:r>
        <w:r w:rsidR="00EF3B16">
          <w:rPr>
            <w:rFonts w:asciiTheme="minorHAnsi" w:hAnsiTheme="minorHAnsi"/>
            <w:sz w:val="22"/>
          </w:rPr>
          <w:tab/>
        </w:r>
      </w:ins>
      <w:del w:id="322" w:author="Tomáš Mejzlík | FabLab Brno" w:date="2022-12-14T16:14:00Z">
        <w:r w:rsidRPr="00373FC4" w:rsidDel="00EF3B16">
          <w:rPr>
            <w:rFonts w:asciiTheme="minorHAnsi" w:hAnsiTheme="minorHAnsi"/>
            <w:sz w:val="22"/>
          </w:rPr>
          <w:delText>, zájmové sdružení právnických osob</w:delText>
        </w:r>
      </w:del>
      <w:r w:rsidRPr="00373FC4">
        <w:rPr>
          <w:rFonts w:asciiTheme="minorHAnsi" w:hAnsiTheme="minorHAnsi"/>
          <w:sz w:val="22"/>
        </w:rPr>
        <w:tab/>
        <w:t xml:space="preserve">                            </w:t>
      </w:r>
      <w:r>
        <w:rPr>
          <w:rFonts w:asciiTheme="minorHAnsi" w:hAnsiTheme="minorHAnsi"/>
          <w:sz w:val="22"/>
        </w:rPr>
        <w:t xml:space="preserve">Vysoké učení technické v Brně </w:t>
      </w:r>
    </w:p>
    <w:p w14:paraId="2D24BE9C" w14:textId="77777777" w:rsidR="000235F5" w:rsidRPr="00373FC4" w:rsidRDefault="000235F5" w:rsidP="000235F5">
      <w:pPr>
        <w:rPr>
          <w:rFonts w:asciiTheme="minorHAnsi" w:hAnsiTheme="minorHAnsi"/>
          <w:sz w:val="22"/>
        </w:rPr>
      </w:pPr>
    </w:p>
    <w:p w14:paraId="75B13A5D" w14:textId="77777777" w:rsidR="000235F5" w:rsidRPr="00373FC4" w:rsidRDefault="000235F5" w:rsidP="000235F5">
      <w:pPr>
        <w:rPr>
          <w:rFonts w:asciiTheme="minorHAnsi" w:hAnsiTheme="minorHAnsi"/>
          <w:sz w:val="22"/>
        </w:rPr>
      </w:pPr>
    </w:p>
    <w:p w14:paraId="2B18FDDE" w14:textId="77777777" w:rsidR="000235F5" w:rsidRPr="00373FC4" w:rsidRDefault="000235F5" w:rsidP="000235F5">
      <w:pPr>
        <w:rPr>
          <w:rFonts w:asciiTheme="minorHAnsi" w:hAnsiTheme="minorHAnsi"/>
          <w:sz w:val="22"/>
        </w:rPr>
      </w:pPr>
      <w:r w:rsidRPr="00373FC4">
        <w:rPr>
          <w:rFonts w:asciiTheme="minorHAnsi" w:hAnsiTheme="minorHAnsi"/>
          <w:sz w:val="22"/>
        </w:rPr>
        <w:t xml:space="preserve">…………………………………………………………  </w:t>
      </w:r>
      <w:r w:rsidRPr="00373FC4">
        <w:rPr>
          <w:rFonts w:asciiTheme="minorHAnsi" w:hAnsiTheme="minorHAnsi"/>
          <w:sz w:val="22"/>
        </w:rPr>
        <w:tab/>
      </w:r>
      <w:r w:rsidRPr="00373FC4">
        <w:rPr>
          <w:rFonts w:asciiTheme="minorHAnsi" w:hAnsiTheme="minorHAnsi"/>
          <w:sz w:val="22"/>
        </w:rPr>
        <w:tab/>
      </w:r>
      <w:r w:rsidRPr="00373FC4">
        <w:rPr>
          <w:rFonts w:asciiTheme="minorHAnsi" w:hAnsiTheme="minorHAnsi"/>
          <w:sz w:val="22"/>
        </w:rPr>
        <w:tab/>
      </w:r>
      <w:r w:rsidR="00505FC8">
        <w:rPr>
          <w:rFonts w:asciiTheme="minorHAnsi" w:hAnsiTheme="minorHAnsi"/>
          <w:sz w:val="22"/>
        </w:rPr>
        <w:tab/>
      </w:r>
      <w:r w:rsidRPr="00373FC4">
        <w:rPr>
          <w:rFonts w:asciiTheme="minorHAnsi" w:hAnsiTheme="minorHAnsi"/>
          <w:sz w:val="22"/>
        </w:rPr>
        <w:t>………………………………………………</w:t>
      </w:r>
    </w:p>
    <w:p w14:paraId="78CFFFB1" w14:textId="0E7F4CB4" w:rsidR="000235F5" w:rsidRPr="00373FC4" w:rsidRDefault="000235F5" w:rsidP="000235F5">
      <w:pPr>
        <w:rPr>
          <w:rFonts w:asciiTheme="minorHAnsi" w:hAnsiTheme="minorHAnsi"/>
          <w:sz w:val="22"/>
        </w:rPr>
      </w:pPr>
      <w:r w:rsidRPr="00373FC4">
        <w:rPr>
          <w:rFonts w:asciiTheme="minorHAnsi" w:hAnsiTheme="minorHAnsi"/>
          <w:sz w:val="22"/>
        </w:rPr>
        <w:t xml:space="preserve">                 </w:t>
      </w:r>
      <w:ins w:id="323" w:author="Tomáš Mejzlík | FabLab Brno" w:date="2022-12-14T16:14:00Z">
        <w:r w:rsidR="00EF3B16">
          <w:rPr>
            <w:rFonts w:asciiTheme="minorHAnsi" w:hAnsiTheme="minorHAnsi"/>
            <w:sz w:val="22"/>
          </w:rPr>
          <w:t>Ing. Tomáš Mejzlík</w:t>
        </w:r>
      </w:ins>
      <w:del w:id="324" w:author="Tomáš Mejzlík | FabLab Brno" w:date="2022-12-14T16:14:00Z">
        <w:r w:rsidDel="00EF3B16">
          <w:rPr>
            <w:rFonts w:asciiTheme="minorHAnsi" w:hAnsiTheme="minorHAnsi"/>
            <w:sz w:val="22"/>
          </w:rPr>
          <w:delText>Mgr. Petr Chládek</w:delText>
        </w:r>
      </w:del>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sidR="008531B3">
        <w:rPr>
          <w:rFonts w:asciiTheme="minorHAnsi" w:hAnsiTheme="minorHAnsi"/>
          <w:sz w:val="22"/>
        </w:rPr>
        <w:tab/>
        <w:t xml:space="preserve">    </w:t>
      </w:r>
      <w:r>
        <w:rPr>
          <w:rFonts w:asciiTheme="minorHAnsi" w:hAnsiTheme="minorHAnsi"/>
          <w:sz w:val="22"/>
        </w:rPr>
        <w:t xml:space="preserve"> </w:t>
      </w:r>
      <w:r w:rsidR="008531B3">
        <w:rPr>
          <w:rFonts w:asciiTheme="minorHAnsi" w:hAnsiTheme="minorHAnsi"/>
          <w:sz w:val="22"/>
        </w:rPr>
        <w:t>Mgr.</w:t>
      </w:r>
      <w:r>
        <w:rPr>
          <w:rFonts w:asciiTheme="minorHAnsi" w:hAnsiTheme="minorHAnsi"/>
          <w:sz w:val="22"/>
        </w:rPr>
        <w:t xml:space="preserve"> Ing. </w:t>
      </w:r>
      <w:r w:rsidR="008531B3">
        <w:rPr>
          <w:rFonts w:asciiTheme="minorHAnsi" w:hAnsiTheme="minorHAnsi"/>
          <w:sz w:val="22"/>
        </w:rPr>
        <w:t>Daniela Němcová</w:t>
      </w:r>
    </w:p>
    <w:p w14:paraId="0159B28B" w14:textId="6123056E" w:rsidR="003A4FFB" w:rsidRPr="000235F5" w:rsidRDefault="000235F5" w:rsidP="00D320DD">
      <w:pPr>
        <w:ind w:left="4254" w:hanging="4254"/>
      </w:pPr>
      <w:r w:rsidRPr="00373FC4">
        <w:rPr>
          <w:rFonts w:asciiTheme="minorHAnsi" w:hAnsiTheme="minorHAnsi"/>
          <w:sz w:val="22"/>
        </w:rPr>
        <w:t xml:space="preserve">               </w:t>
      </w:r>
      <w:ins w:id="325" w:author="Tomáš Mejzlík | FabLab Brno" w:date="2022-12-14T16:14:00Z">
        <w:r w:rsidR="00EF3B16">
          <w:rPr>
            <w:rFonts w:asciiTheme="minorHAnsi" w:hAnsiTheme="minorHAnsi"/>
            <w:sz w:val="22"/>
          </w:rPr>
          <w:t xml:space="preserve">jednatel </w:t>
        </w:r>
      </w:ins>
      <w:del w:id="326" w:author="Tomáš Mejzlík | FabLab Brno" w:date="2022-12-14T16:14:00Z">
        <w:r w:rsidRPr="00373FC4" w:rsidDel="00EF3B16">
          <w:rPr>
            <w:rFonts w:asciiTheme="minorHAnsi" w:hAnsiTheme="minorHAnsi"/>
            <w:sz w:val="22"/>
          </w:rPr>
          <w:delText xml:space="preserve">  </w:delText>
        </w:r>
        <w:r w:rsidDel="00EF3B16">
          <w:rPr>
            <w:rFonts w:asciiTheme="minorHAnsi" w:hAnsiTheme="minorHAnsi"/>
            <w:sz w:val="22"/>
          </w:rPr>
          <w:delText xml:space="preserve"> </w:delText>
        </w:r>
        <w:r w:rsidRPr="00373FC4" w:rsidDel="00EF3B16">
          <w:rPr>
            <w:rFonts w:asciiTheme="minorHAnsi" w:hAnsiTheme="minorHAnsi"/>
            <w:sz w:val="22"/>
          </w:rPr>
          <w:delText>C</w:delText>
        </w:r>
        <w:r w:rsidDel="00EF3B16">
          <w:rPr>
            <w:rFonts w:asciiTheme="minorHAnsi" w:hAnsiTheme="minorHAnsi"/>
            <w:sz w:val="22"/>
          </w:rPr>
          <w:delText>EO</w:delText>
        </w:r>
        <w:r w:rsidRPr="00373FC4" w:rsidDel="00EF3B16">
          <w:rPr>
            <w:rFonts w:asciiTheme="minorHAnsi" w:hAnsiTheme="minorHAnsi"/>
            <w:sz w:val="22"/>
          </w:rPr>
          <w:delText xml:space="preserve"> s</w:delText>
        </w:r>
      </w:del>
      <w:ins w:id="327" w:author="Tomáš Mejzlík | FabLab Brno" w:date="2022-12-14T16:14:00Z">
        <w:r w:rsidR="00EF3B16">
          <w:rPr>
            <w:rFonts w:asciiTheme="minorHAnsi" w:hAnsiTheme="minorHAnsi"/>
            <w:sz w:val="22"/>
          </w:rPr>
          <w:t>s</w:t>
        </w:r>
      </w:ins>
      <w:r w:rsidRPr="00373FC4">
        <w:rPr>
          <w:rFonts w:asciiTheme="minorHAnsi" w:hAnsiTheme="minorHAnsi"/>
          <w:sz w:val="22"/>
        </w:rPr>
        <w:t xml:space="preserve">polečnosti </w:t>
      </w:r>
      <w:r w:rsidRPr="00373FC4">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t xml:space="preserve">   kvestor</w:t>
      </w:r>
      <w:r w:rsidR="008531B3">
        <w:rPr>
          <w:rFonts w:asciiTheme="minorHAnsi" w:hAnsiTheme="minorHAnsi"/>
          <w:sz w:val="22"/>
        </w:rPr>
        <w:t>ka</w:t>
      </w:r>
      <w:r>
        <w:rPr>
          <w:rFonts w:asciiTheme="minorHAnsi" w:hAnsiTheme="minorHAnsi"/>
          <w:sz w:val="22"/>
        </w:rPr>
        <w:t xml:space="preserve"> VUT</w:t>
      </w:r>
      <w:r w:rsidRPr="00373FC4">
        <w:rPr>
          <w:rFonts w:asciiTheme="minorHAnsi" w:hAnsiTheme="minorHAnsi"/>
          <w:sz w:val="22"/>
        </w:rPr>
        <w:tab/>
      </w:r>
      <w:r w:rsidRPr="00373FC4">
        <w:rPr>
          <w:rFonts w:asciiTheme="minorHAnsi" w:hAnsiTheme="minorHAnsi"/>
          <w:sz w:val="22"/>
        </w:rPr>
        <w:tab/>
      </w:r>
      <w:r w:rsidRPr="00373FC4">
        <w:rPr>
          <w:rFonts w:asciiTheme="minorHAnsi" w:hAnsiTheme="minorHAnsi"/>
          <w:sz w:val="22"/>
        </w:rPr>
        <w:tab/>
      </w:r>
      <w:r w:rsidRPr="00373FC4">
        <w:rPr>
          <w:rFonts w:asciiTheme="minorHAnsi" w:hAnsiTheme="minorHAnsi"/>
          <w:sz w:val="22"/>
        </w:rPr>
        <w:tab/>
      </w:r>
      <w:r w:rsidRPr="00373FC4">
        <w:rPr>
          <w:rFonts w:asciiTheme="minorHAnsi" w:hAnsiTheme="minorHAnsi"/>
          <w:sz w:val="22"/>
        </w:rPr>
        <w:tab/>
        <w:t xml:space="preserve">    </w:t>
      </w:r>
    </w:p>
    <w:sectPr w:rsidR="003A4FFB" w:rsidRPr="000235F5" w:rsidSect="00965211">
      <w:headerReference w:type="default" r:id="rId11"/>
      <w:footerReference w:type="default" r:id="rId12"/>
      <w:pgSz w:w="11900" w:h="16840"/>
      <w:pgMar w:top="2438" w:right="1418" w:bottom="1276" w:left="1418" w:header="709" w:footer="709" w:gutter="0"/>
      <w:cols w:space="708"/>
      <w:docGrid w:linePitch="360"/>
      <w:sectPrChange w:id="331" w:author="Tomáš Mejzlík | FabLab Brno" w:date="2022-12-14T16:16:00Z">
        <w:sectPr w:rsidR="003A4FFB" w:rsidRPr="000235F5" w:rsidSect="00965211">
          <w:pgMar w:top="2438" w:right="1418" w:bottom="3345" w:left="1418" w:header="709" w:footer="709"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2D63CE" w14:textId="77777777" w:rsidR="00270CB4" w:rsidRDefault="00270CB4" w:rsidP="00B44F14">
      <w:r>
        <w:separator/>
      </w:r>
    </w:p>
  </w:endnote>
  <w:endnote w:type="continuationSeparator" w:id="0">
    <w:p w14:paraId="617158C3" w14:textId="77777777" w:rsidR="00270CB4" w:rsidRDefault="00270CB4" w:rsidP="00B44F14">
      <w:r>
        <w:continuationSeparator/>
      </w:r>
    </w:p>
  </w:endnote>
  <w:endnote w:type="continuationNotice" w:id="1">
    <w:p w14:paraId="101D065E" w14:textId="77777777" w:rsidR="00270CB4" w:rsidRDefault="00270C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tantia">
    <w:panose1 w:val="02030602050306030303"/>
    <w:charset w:val="EE"/>
    <w:family w:val="roman"/>
    <w:pitch w:val="variable"/>
    <w:sig w:usb0="A00002EF" w:usb1="4000204B" w:usb2="00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ookmanOldStyle">
    <w:altName w:val="Times New Roman"/>
    <w:panose1 w:val="00000000000000000000"/>
    <w:charset w:val="00"/>
    <w:family w:val="roman"/>
    <w:notTrueType/>
    <w:pitch w:val="default"/>
    <w:sig w:usb0="00000007" w:usb1="00000000" w:usb2="00000000" w:usb3="00000000" w:csb0="00000003" w:csb1="00000000"/>
  </w:font>
  <w:font w:name="TTE19C4398t00">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0F44D" w14:textId="3ACE524F" w:rsidR="00965211" w:rsidRDefault="00965211">
    <w:pPr>
      <w:pStyle w:val="Zpat"/>
    </w:pPr>
    <w:ins w:id="330" w:author="Tomáš Mejzlík | FabLab Brno" w:date="2022-12-14T16:16:00Z">
      <w:r>
        <w:rPr>
          <w:noProof/>
        </w:rPr>
        <w:drawing>
          <wp:anchor distT="152400" distB="152400" distL="152400" distR="152400" simplePos="0" relativeHeight="251658243" behindDoc="1" locked="0" layoutInCell="1" allowOverlap="1" wp14:anchorId="18387C30" wp14:editId="7196BCA3">
            <wp:simplePos x="0" y="0"/>
            <wp:positionH relativeFrom="page">
              <wp:posOffset>-194945</wp:posOffset>
            </wp:positionH>
            <wp:positionV relativeFrom="page">
              <wp:posOffset>10039350</wp:posOffset>
            </wp:positionV>
            <wp:extent cx="7525138" cy="738052"/>
            <wp:effectExtent l="0" t="0" r="0" b="5080"/>
            <wp:wrapNone/>
            <wp:docPr id="72" name="officeArt object"/>
            <wp:cNvGraphicFramePr/>
            <a:graphic xmlns:a="http://schemas.openxmlformats.org/drawingml/2006/main">
              <a:graphicData uri="http://schemas.openxmlformats.org/drawingml/2006/picture">
                <pic:pic xmlns:pic="http://schemas.openxmlformats.org/drawingml/2006/picture">
                  <pic:nvPicPr>
                    <pic:cNvPr id="1073741825" name="FabLabBrno_HlavickovyPapir_A4_BG.jpg" descr="FabLabBrno_HlavickovyPapir_A4_BG.jp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25138" cy="738052"/>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ins>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92EB77" w14:textId="77777777" w:rsidR="00270CB4" w:rsidRDefault="00270CB4" w:rsidP="00B44F14">
      <w:r>
        <w:separator/>
      </w:r>
    </w:p>
  </w:footnote>
  <w:footnote w:type="continuationSeparator" w:id="0">
    <w:p w14:paraId="5E4BE7CE" w14:textId="77777777" w:rsidR="00270CB4" w:rsidRDefault="00270CB4" w:rsidP="00B44F14">
      <w:r>
        <w:continuationSeparator/>
      </w:r>
    </w:p>
  </w:footnote>
  <w:footnote w:type="continuationNotice" w:id="1">
    <w:p w14:paraId="6605984A" w14:textId="77777777" w:rsidR="00270CB4" w:rsidRDefault="00270C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02642" w14:textId="7FFFDC00" w:rsidR="00B44F14" w:rsidRDefault="00CF6CA5">
    <w:pPr>
      <w:pStyle w:val="Zhlav"/>
    </w:pPr>
    <w:ins w:id="328" w:author="Tomáš Mejzlík | FabLab Brno" w:date="2022-12-14T16:15:00Z">
      <w:r>
        <w:rPr>
          <w:noProof/>
        </w:rPr>
        <w:drawing>
          <wp:anchor distT="0" distB="0" distL="114300" distR="114300" simplePos="0" relativeHeight="251658241" behindDoc="1" locked="0" layoutInCell="1" allowOverlap="1" wp14:anchorId="250F1CDB" wp14:editId="1B063B89">
            <wp:simplePos x="0" y="0"/>
            <wp:positionH relativeFrom="margin">
              <wp:posOffset>-371475</wp:posOffset>
            </wp:positionH>
            <wp:positionV relativeFrom="paragraph">
              <wp:posOffset>-153035</wp:posOffset>
            </wp:positionV>
            <wp:extent cx="2314575" cy="1103630"/>
            <wp:effectExtent l="0" t="0" r="9525" b="1270"/>
            <wp:wrapNone/>
            <wp:docPr id="69" name="Obrázek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14575" cy="11036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152400" distB="152400" distL="152400" distR="152400" simplePos="0" relativeHeight="251658242" behindDoc="1" locked="0" layoutInCell="1" allowOverlap="1" wp14:anchorId="12AB566A" wp14:editId="6B642040">
            <wp:simplePos x="0" y="0"/>
            <wp:positionH relativeFrom="page">
              <wp:posOffset>6257925</wp:posOffset>
            </wp:positionH>
            <wp:positionV relativeFrom="page">
              <wp:posOffset>447784</wp:posOffset>
            </wp:positionV>
            <wp:extent cx="835603" cy="557171"/>
            <wp:effectExtent l="0" t="0" r="3175" b="0"/>
            <wp:wrapNone/>
            <wp:docPr id="70" name="officeArt object"/>
            <wp:cNvGraphicFramePr/>
            <a:graphic xmlns:a="http://schemas.openxmlformats.org/drawingml/2006/main">
              <a:graphicData uri="http://schemas.openxmlformats.org/drawingml/2006/picture">
                <pic:pic xmlns:pic="http://schemas.openxmlformats.org/drawingml/2006/picture">
                  <pic:nvPicPr>
                    <pic:cNvPr id="1073741826" name="Snímek obrazovky 2019-07-10 v 14.40.08.png"/>
                    <pic:cNvPicPr>
                      <a:picLocks noChangeAspect="1"/>
                    </pic:cNvPicPr>
                  </pic:nvPicPr>
                  <pic:blipFill>
                    <a:blip r:embed="rId2"/>
                    <a:srcRect l="11041" t="23757" r="11041" b="23757"/>
                    <a:stretch>
                      <a:fillRect/>
                    </a:stretch>
                  </pic:blipFill>
                  <pic:spPr>
                    <a:xfrm>
                      <a:off x="0" y="0"/>
                      <a:ext cx="835603" cy="557171"/>
                    </a:xfrm>
                    <a:prstGeom prst="rect">
                      <a:avLst/>
                    </a:prstGeom>
                    <a:ln w="12700" cap="flat">
                      <a:noFill/>
                      <a:miter lim="400000"/>
                    </a:ln>
                    <a:effectLst/>
                  </pic:spPr>
                </pic:pic>
              </a:graphicData>
            </a:graphic>
          </wp:anchor>
        </w:drawing>
      </w:r>
    </w:ins>
    <w:del w:id="329" w:author="Tomáš Mejzlík | FabLab Brno" w:date="2022-12-14T16:15:00Z">
      <w:r w:rsidR="00852AFF" w:rsidDel="00B73EF1">
        <w:rPr>
          <w:noProof/>
        </w:rPr>
        <w:drawing>
          <wp:anchor distT="0" distB="0" distL="114300" distR="114300" simplePos="0" relativeHeight="251658240" behindDoc="1" locked="0" layoutInCell="1" allowOverlap="1" wp14:anchorId="31AC6B71" wp14:editId="58D4577B">
            <wp:simplePos x="0" y="0"/>
            <wp:positionH relativeFrom="column">
              <wp:posOffset>-1833880</wp:posOffset>
            </wp:positionH>
            <wp:positionV relativeFrom="paragraph">
              <wp:posOffset>-354330</wp:posOffset>
            </wp:positionV>
            <wp:extent cx="7563600" cy="10690365"/>
            <wp:effectExtent l="0" t="0" r="0" b="0"/>
            <wp:wrapNone/>
            <wp:docPr id="71" name="Obrázek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blank_Kreslicí plátno 1.png"/>
                    <pic:cNvPicPr/>
                  </pic:nvPicPr>
                  <pic:blipFill>
                    <a:blip r:embed="rId3">
                      <a:extLst>
                        <a:ext uri="{28A0092B-C50C-407E-A947-70E740481C1C}">
                          <a14:useLocalDpi xmlns:a14="http://schemas.microsoft.com/office/drawing/2010/main" val="0"/>
                        </a:ext>
                      </a:extLst>
                    </a:blip>
                    <a:stretch>
                      <a:fillRect/>
                    </a:stretch>
                  </pic:blipFill>
                  <pic:spPr>
                    <a:xfrm>
                      <a:off x="0" y="0"/>
                      <a:ext cx="7563600" cy="10690365"/>
                    </a:xfrm>
                    <a:prstGeom prst="rect">
                      <a:avLst/>
                    </a:prstGeom>
                  </pic:spPr>
                </pic:pic>
              </a:graphicData>
            </a:graphic>
            <wp14:sizeRelH relativeFrom="page">
              <wp14:pctWidth>0</wp14:pctWidth>
            </wp14:sizeRelH>
            <wp14:sizeRelV relativeFrom="page">
              <wp14:pctHeight>0</wp14:pctHeight>
            </wp14:sizeRelV>
          </wp:anchor>
        </w:drawing>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3637B2"/>
    <w:multiLevelType w:val="hybridMultilevel"/>
    <w:tmpl w:val="687A6716"/>
    <w:lvl w:ilvl="0" w:tplc="243C635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2F511E7"/>
    <w:multiLevelType w:val="hybridMultilevel"/>
    <w:tmpl w:val="F300E5FC"/>
    <w:lvl w:ilvl="0" w:tplc="71124474">
      <w:start w:val="1"/>
      <w:numFmt w:val="decimal"/>
      <w:lvlText w:val="%1."/>
      <w:lvlJc w:val="left"/>
      <w:pPr>
        <w:ind w:left="178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F834B49"/>
    <w:multiLevelType w:val="hybridMultilevel"/>
    <w:tmpl w:val="6C7C4B32"/>
    <w:lvl w:ilvl="0" w:tplc="4B9890D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06406B1"/>
    <w:multiLevelType w:val="hybridMultilevel"/>
    <w:tmpl w:val="EC726628"/>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4C0E0C0D"/>
    <w:multiLevelType w:val="hybridMultilevel"/>
    <w:tmpl w:val="C74A0610"/>
    <w:lvl w:ilvl="0" w:tplc="185030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DAB5C3B"/>
    <w:multiLevelType w:val="hybridMultilevel"/>
    <w:tmpl w:val="CDB4212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41E2056"/>
    <w:multiLevelType w:val="hybridMultilevel"/>
    <w:tmpl w:val="A3CA20B2"/>
    <w:lvl w:ilvl="0" w:tplc="77B26F84">
      <w:start w:val="1"/>
      <w:numFmt w:val="bullet"/>
      <w:lvlText w:val="-"/>
      <w:lvlJc w:val="left"/>
      <w:pPr>
        <w:ind w:left="720" w:hanging="360"/>
      </w:pPr>
      <w:rPr>
        <w:rFonts w:ascii="Constantia" w:eastAsia="Times New Roman" w:hAnsi="Constantia"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FA25824"/>
    <w:multiLevelType w:val="hybridMultilevel"/>
    <w:tmpl w:val="28B03BF4"/>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7FD44928"/>
    <w:multiLevelType w:val="hybridMultilevel"/>
    <w:tmpl w:val="146E3AC4"/>
    <w:lvl w:ilvl="0" w:tplc="E62824A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8"/>
  </w:num>
  <w:num w:numId="3">
    <w:abstractNumId w:val="2"/>
  </w:num>
  <w:num w:numId="4">
    <w:abstractNumId w:val="4"/>
  </w:num>
  <w:num w:numId="5">
    <w:abstractNumId w:val="5"/>
  </w:num>
  <w:num w:numId="6">
    <w:abstractNumId w:val="1"/>
  </w:num>
  <w:num w:numId="7">
    <w:abstractNumId w:val="3"/>
  </w:num>
  <w:num w:numId="8">
    <w:abstractNumId w:val="7"/>
  </w:num>
  <w:num w:numId="9">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omáš Mejzlík | FabLab Brno">
    <w15:presenceInfo w15:providerId="AD" w15:userId="S::mejzlik@fablabbrno.cz::02331d74-41fe-4df5-bb01-d1d3b074f156"/>
  </w15:person>
  <w15:person w15:author="Terichová Dagmar (169713)">
    <w15:presenceInfo w15:providerId="AD" w15:userId="S-1-5-21-4279338437-3342105399-2246814792-1649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AwMDEwNrcwMTQwsDBU0lEKTi0uzszPAykwrAUASjQN4CwAAAA="/>
  </w:docVars>
  <w:rsids>
    <w:rsidRoot w:val="00CD20F6"/>
    <w:rsid w:val="00002649"/>
    <w:rsid w:val="00003C35"/>
    <w:rsid w:val="00010624"/>
    <w:rsid w:val="0001565B"/>
    <w:rsid w:val="000235F5"/>
    <w:rsid w:val="0003529E"/>
    <w:rsid w:val="000371E2"/>
    <w:rsid w:val="000377F1"/>
    <w:rsid w:val="00045288"/>
    <w:rsid w:val="0005068E"/>
    <w:rsid w:val="000508EE"/>
    <w:rsid w:val="000560CB"/>
    <w:rsid w:val="00056D3F"/>
    <w:rsid w:val="00061828"/>
    <w:rsid w:val="0006422A"/>
    <w:rsid w:val="00077586"/>
    <w:rsid w:val="000869C5"/>
    <w:rsid w:val="0009103E"/>
    <w:rsid w:val="000A4FAC"/>
    <w:rsid w:val="000B21BC"/>
    <w:rsid w:val="000B72DB"/>
    <w:rsid w:val="000C31CE"/>
    <w:rsid w:val="000E13F3"/>
    <w:rsid w:val="000E7FE9"/>
    <w:rsid w:val="000F3E06"/>
    <w:rsid w:val="001033AE"/>
    <w:rsid w:val="001113F5"/>
    <w:rsid w:val="00113978"/>
    <w:rsid w:val="00122145"/>
    <w:rsid w:val="00152C78"/>
    <w:rsid w:val="00161F2E"/>
    <w:rsid w:val="0017347A"/>
    <w:rsid w:val="00173762"/>
    <w:rsid w:val="00191105"/>
    <w:rsid w:val="001979F0"/>
    <w:rsid w:val="001A4B03"/>
    <w:rsid w:val="001B2606"/>
    <w:rsid w:val="001B4E4E"/>
    <w:rsid w:val="001C042F"/>
    <w:rsid w:val="001C41EE"/>
    <w:rsid w:val="001C5C95"/>
    <w:rsid w:val="001D7F74"/>
    <w:rsid w:val="001E379E"/>
    <w:rsid w:val="001E6C04"/>
    <w:rsid w:val="001F4676"/>
    <w:rsid w:val="0026072A"/>
    <w:rsid w:val="00270CB4"/>
    <w:rsid w:val="00271C65"/>
    <w:rsid w:val="00276811"/>
    <w:rsid w:val="0028257D"/>
    <w:rsid w:val="00282EDD"/>
    <w:rsid w:val="00285615"/>
    <w:rsid w:val="002C3BF8"/>
    <w:rsid w:val="002C61E3"/>
    <w:rsid w:val="002D20B8"/>
    <w:rsid w:val="002E5169"/>
    <w:rsid w:val="002E58DB"/>
    <w:rsid w:val="002E61CA"/>
    <w:rsid w:val="0030230E"/>
    <w:rsid w:val="00304D0D"/>
    <w:rsid w:val="00316F11"/>
    <w:rsid w:val="00336F08"/>
    <w:rsid w:val="00340D74"/>
    <w:rsid w:val="00367B38"/>
    <w:rsid w:val="00370E09"/>
    <w:rsid w:val="003A4FFB"/>
    <w:rsid w:val="003A5CA6"/>
    <w:rsid w:val="003B752E"/>
    <w:rsid w:val="003C532A"/>
    <w:rsid w:val="003D3DD9"/>
    <w:rsid w:val="003E355B"/>
    <w:rsid w:val="003E4A7B"/>
    <w:rsid w:val="003E57BC"/>
    <w:rsid w:val="003E590E"/>
    <w:rsid w:val="003F7149"/>
    <w:rsid w:val="00404894"/>
    <w:rsid w:val="00415F95"/>
    <w:rsid w:val="00416348"/>
    <w:rsid w:val="00422E5D"/>
    <w:rsid w:val="00440790"/>
    <w:rsid w:val="0044341D"/>
    <w:rsid w:val="00443BC7"/>
    <w:rsid w:val="00456CAB"/>
    <w:rsid w:val="00464257"/>
    <w:rsid w:val="004675B8"/>
    <w:rsid w:val="00474C42"/>
    <w:rsid w:val="004812F1"/>
    <w:rsid w:val="00481EBC"/>
    <w:rsid w:val="00486BF4"/>
    <w:rsid w:val="004A67D9"/>
    <w:rsid w:val="004A77E4"/>
    <w:rsid w:val="004B3273"/>
    <w:rsid w:val="004B4DAC"/>
    <w:rsid w:val="004B7004"/>
    <w:rsid w:val="004C0272"/>
    <w:rsid w:val="004C2904"/>
    <w:rsid w:val="004D0381"/>
    <w:rsid w:val="004E4746"/>
    <w:rsid w:val="004E794F"/>
    <w:rsid w:val="0050282B"/>
    <w:rsid w:val="00505FC8"/>
    <w:rsid w:val="00510F27"/>
    <w:rsid w:val="00515982"/>
    <w:rsid w:val="005200A5"/>
    <w:rsid w:val="0053339A"/>
    <w:rsid w:val="005433A5"/>
    <w:rsid w:val="0055068E"/>
    <w:rsid w:val="005509F4"/>
    <w:rsid w:val="005561FD"/>
    <w:rsid w:val="0055669F"/>
    <w:rsid w:val="00562E66"/>
    <w:rsid w:val="00571682"/>
    <w:rsid w:val="00572DCC"/>
    <w:rsid w:val="00574EA6"/>
    <w:rsid w:val="0057554B"/>
    <w:rsid w:val="00584C12"/>
    <w:rsid w:val="00584F8B"/>
    <w:rsid w:val="005B292C"/>
    <w:rsid w:val="005B2E53"/>
    <w:rsid w:val="005B5450"/>
    <w:rsid w:val="005C17A9"/>
    <w:rsid w:val="005C1B1A"/>
    <w:rsid w:val="005D08FB"/>
    <w:rsid w:val="005D4504"/>
    <w:rsid w:val="005D59D4"/>
    <w:rsid w:val="005E093B"/>
    <w:rsid w:val="005F2D65"/>
    <w:rsid w:val="00612F63"/>
    <w:rsid w:val="00623BA0"/>
    <w:rsid w:val="0063344F"/>
    <w:rsid w:val="00637464"/>
    <w:rsid w:val="00644821"/>
    <w:rsid w:val="006535EC"/>
    <w:rsid w:val="0065685A"/>
    <w:rsid w:val="00660EAF"/>
    <w:rsid w:val="0066299B"/>
    <w:rsid w:val="00662D1D"/>
    <w:rsid w:val="00674CA0"/>
    <w:rsid w:val="00676B37"/>
    <w:rsid w:val="00676B5D"/>
    <w:rsid w:val="00680EA0"/>
    <w:rsid w:val="00686111"/>
    <w:rsid w:val="006B1672"/>
    <w:rsid w:val="006B3F58"/>
    <w:rsid w:val="006C4BE9"/>
    <w:rsid w:val="006C5245"/>
    <w:rsid w:val="006D7499"/>
    <w:rsid w:val="006E32A8"/>
    <w:rsid w:val="006E40CE"/>
    <w:rsid w:val="006F207E"/>
    <w:rsid w:val="00702616"/>
    <w:rsid w:val="00717657"/>
    <w:rsid w:val="00720137"/>
    <w:rsid w:val="00722D04"/>
    <w:rsid w:val="007531BA"/>
    <w:rsid w:val="00757275"/>
    <w:rsid w:val="007610E0"/>
    <w:rsid w:val="00764B92"/>
    <w:rsid w:val="00767EE6"/>
    <w:rsid w:val="007726CB"/>
    <w:rsid w:val="00775199"/>
    <w:rsid w:val="00776166"/>
    <w:rsid w:val="00780608"/>
    <w:rsid w:val="007A03D4"/>
    <w:rsid w:val="007A0B6F"/>
    <w:rsid w:val="007A23E2"/>
    <w:rsid w:val="007A5512"/>
    <w:rsid w:val="007E4410"/>
    <w:rsid w:val="007E4E8D"/>
    <w:rsid w:val="0080401C"/>
    <w:rsid w:val="008050B6"/>
    <w:rsid w:val="00812574"/>
    <w:rsid w:val="00823D1A"/>
    <w:rsid w:val="00833A26"/>
    <w:rsid w:val="00852AFF"/>
    <w:rsid w:val="008531B3"/>
    <w:rsid w:val="0085742E"/>
    <w:rsid w:val="0087204F"/>
    <w:rsid w:val="008A0F09"/>
    <w:rsid w:val="008B1A8F"/>
    <w:rsid w:val="008B4AC3"/>
    <w:rsid w:val="008C2EB1"/>
    <w:rsid w:val="008C593D"/>
    <w:rsid w:val="008D617A"/>
    <w:rsid w:val="00927F98"/>
    <w:rsid w:val="0093030B"/>
    <w:rsid w:val="00936C6A"/>
    <w:rsid w:val="00945120"/>
    <w:rsid w:val="00965211"/>
    <w:rsid w:val="00966C77"/>
    <w:rsid w:val="00970E90"/>
    <w:rsid w:val="0097212E"/>
    <w:rsid w:val="00986AD8"/>
    <w:rsid w:val="00990ADA"/>
    <w:rsid w:val="009921B3"/>
    <w:rsid w:val="009A34B6"/>
    <w:rsid w:val="009A452E"/>
    <w:rsid w:val="009A5C72"/>
    <w:rsid w:val="009A69FF"/>
    <w:rsid w:val="009B07C0"/>
    <w:rsid w:val="009C1B6F"/>
    <w:rsid w:val="009D45B9"/>
    <w:rsid w:val="009E5F71"/>
    <w:rsid w:val="009F5673"/>
    <w:rsid w:val="00A0306F"/>
    <w:rsid w:val="00A030AC"/>
    <w:rsid w:val="00A0436F"/>
    <w:rsid w:val="00A05ED8"/>
    <w:rsid w:val="00A31D7A"/>
    <w:rsid w:val="00A33354"/>
    <w:rsid w:val="00A44342"/>
    <w:rsid w:val="00A52F0A"/>
    <w:rsid w:val="00A9207B"/>
    <w:rsid w:val="00A92204"/>
    <w:rsid w:val="00A93234"/>
    <w:rsid w:val="00AB2DBE"/>
    <w:rsid w:val="00AB5A94"/>
    <w:rsid w:val="00AB7550"/>
    <w:rsid w:val="00ABD48F"/>
    <w:rsid w:val="00AC1493"/>
    <w:rsid w:val="00AC4872"/>
    <w:rsid w:val="00AE0B16"/>
    <w:rsid w:val="00AE4898"/>
    <w:rsid w:val="00AF470D"/>
    <w:rsid w:val="00B11D10"/>
    <w:rsid w:val="00B16413"/>
    <w:rsid w:val="00B17FCA"/>
    <w:rsid w:val="00B21815"/>
    <w:rsid w:val="00B26B6F"/>
    <w:rsid w:val="00B336CD"/>
    <w:rsid w:val="00B44F14"/>
    <w:rsid w:val="00B45E32"/>
    <w:rsid w:val="00B474EC"/>
    <w:rsid w:val="00B47705"/>
    <w:rsid w:val="00B5357F"/>
    <w:rsid w:val="00B56311"/>
    <w:rsid w:val="00B600C0"/>
    <w:rsid w:val="00B73EF1"/>
    <w:rsid w:val="00B93A6B"/>
    <w:rsid w:val="00B9603B"/>
    <w:rsid w:val="00BA66C5"/>
    <w:rsid w:val="00BC6766"/>
    <w:rsid w:val="00BD4142"/>
    <w:rsid w:val="00BD45FE"/>
    <w:rsid w:val="00BD659C"/>
    <w:rsid w:val="00BD6A46"/>
    <w:rsid w:val="00BE5753"/>
    <w:rsid w:val="00BF046D"/>
    <w:rsid w:val="00BF0B08"/>
    <w:rsid w:val="00C00EE9"/>
    <w:rsid w:val="00C0428D"/>
    <w:rsid w:val="00C14A1F"/>
    <w:rsid w:val="00C2338F"/>
    <w:rsid w:val="00C23499"/>
    <w:rsid w:val="00C274F5"/>
    <w:rsid w:val="00C306BA"/>
    <w:rsid w:val="00C36181"/>
    <w:rsid w:val="00C378E0"/>
    <w:rsid w:val="00C55264"/>
    <w:rsid w:val="00C56B97"/>
    <w:rsid w:val="00C600A1"/>
    <w:rsid w:val="00C60B01"/>
    <w:rsid w:val="00C73772"/>
    <w:rsid w:val="00C80740"/>
    <w:rsid w:val="00C87E60"/>
    <w:rsid w:val="00C91592"/>
    <w:rsid w:val="00C9353C"/>
    <w:rsid w:val="00CA14B4"/>
    <w:rsid w:val="00CA418C"/>
    <w:rsid w:val="00CA7805"/>
    <w:rsid w:val="00CB31C6"/>
    <w:rsid w:val="00CC3A88"/>
    <w:rsid w:val="00CD0BAF"/>
    <w:rsid w:val="00CD1D93"/>
    <w:rsid w:val="00CD20F6"/>
    <w:rsid w:val="00CD7B06"/>
    <w:rsid w:val="00CE12D2"/>
    <w:rsid w:val="00CE7C21"/>
    <w:rsid w:val="00CF02A6"/>
    <w:rsid w:val="00CF4143"/>
    <w:rsid w:val="00CF6CA5"/>
    <w:rsid w:val="00D06DD6"/>
    <w:rsid w:val="00D07E98"/>
    <w:rsid w:val="00D13897"/>
    <w:rsid w:val="00D15E0D"/>
    <w:rsid w:val="00D220F7"/>
    <w:rsid w:val="00D23727"/>
    <w:rsid w:val="00D320DD"/>
    <w:rsid w:val="00D41847"/>
    <w:rsid w:val="00D507E9"/>
    <w:rsid w:val="00D606E5"/>
    <w:rsid w:val="00D617E8"/>
    <w:rsid w:val="00D669EB"/>
    <w:rsid w:val="00D66F47"/>
    <w:rsid w:val="00D77D01"/>
    <w:rsid w:val="00D817DB"/>
    <w:rsid w:val="00D82F0B"/>
    <w:rsid w:val="00D85116"/>
    <w:rsid w:val="00DA4D88"/>
    <w:rsid w:val="00DB169C"/>
    <w:rsid w:val="00DB7436"/>
    <w:rsid w:val="00DC139A"/>
    <w:rsid w:val="00DE0D4E"/>
    <w:rsid w:val="00DE16B5"/>
    <w:rsid w:val="00DE3415"/>
    <w:rsid w:val="00E032E7"/>
    <w:rsid w:val="00E033D1"/>
    <w:rsid w:val="00E12640"/>
    <w:rsid w:val="00E13850"/>
    <w:rsid w:val="00E20D77"/>
    <w:rsid w:val="00E3762B"/>
    <w:rsid w:val="00E51010"/>
    <w:rsid w:val="00E51382"/>
    <w:rsid w:val="00E6037F"/>
    <w:rsid w:val="00E629AA"/>
    <w:rsid w:val="00E83E1F"/>
    <w:rsid w:val="00E93324"/>
    <w:rsid w:val="00EA4269"/>
    <w:rsid w:val="00EC6E69"/>
    <w:rsid w:val="00ED502E"/>
    <w:rsid w:val="00ED7450"/>
    <w:rsid w:val="00ED7AE9"/>
    <w:rsid w:val="00EF0BC0"/>
    <w:rsid w:val="00EF193E"/>
    <w:rsid w:val="00EF35EE"/>
    <w:rsid w:val="00EF3B16"/>
    <w:rsid w:val="00EF3D91"/>
    <w:rsid w:val="00F0CB7E"/>
    <w:rsid w:val="00F254D5"/>
    <w:rsid w:val="00F32A8F"/>
    <w:rsid w:val="00F365E3"/>
    <w:rsid w:val="00F37018"/>
    <w:rsid w:val="00F37CCD"/>
    <w:rsid w:val="00F53B1F"/>
    <w:rsid w:val="00F570E0"/>
    <w:rsid w:val="00F73AA9"/>
    <w:rsid w:val="00F83C69"/>
    <w:rsid w:val="00F83CB6"/>
    <w:rsid w:val="00F86D29"/>
    <w:rsid w:val="00F86E73"/>
    <w:rsid w:val="00FA7DC7"/>
    <w:rsid w:val="00FB062F"/>
    <w:rsid w:val="00FB57FF"/>
    <w:rsid w:val="00FC2D25"/>
    <w:rsid w:val="00FD1306"/>
    <w:rsid w:val="00FE4785"/>
    <w:rsid w:val="00FE78E0"/>
    <w:rsid w:val="0213B702"/>
    <w:rsid w:val="02F1AB97"/>
    <w:rsid w:val="03BC2DF1"/>
    <w:rsid w:val="04B7ABD2"/>
    <w:rsid w:val="04B97D5B"/>
    <w:rsid w:val="08C6F356"/>
    <w:rsid w:val="08D26B2D"/>
    <w:rsid w:val="09403CDA"/>
    <w:rsid w:val="099A37DE"/>
    <w:rsid w:val="0A57EFFF"/>
    <w:rsid w:val="0AFC2604"/>
    <w:rsid w:val="0C448726"/>
    <w:rsid w:val="0C663202"/>
    <w:rsid w:val="0CBC6FE4"/>
    <w:rsid w:val="0DF42CAC"/>
    <w:rsid w:val="0F0F904C"/>
    <w:rsid w:val="0F5C0F1F"/>
    <w:rsid w:val="0FCE0390"/>
    <w:rsid w:val="103A03B4"/>
    <w:rsid w:val="11A4B24B"/>
    <w:rsid w:val="12469996"/>
    <w:rsid w:val="132C160F"/>
    <w:rsid w:val="142F8042"/>
    <w:rsid w:val="14AEBE13"/>
    <w:rsid w:val="17EBFED4"/>
    <w:rsid w:val="1869F3BF"/>
    <w:rsid w:val="1A661818"/>
    <w:rsid w:val="1A7E1185"/>
    <w:rsid w:val="1C57E869"/>
    <w:rsid w:val="1CF0E60F"/>
    <w:rsid w:val="1CF4ACE7"/>
    <w:rsid w:val="1D825BD1"/>
    <w:rsid w:val="1E2E9724"/>
    <w:rsid w:val="1E9A9748"/>
    <w:rsid w:val="1F42021D"/>
    <w:rsid w:val="1F49FAC4"/>
    <w:rsid w:val="2105E3EE"/>
    <w:rsid w:val="212B598C"/>
    <w:rsid w:val="220F426E"/>
    <w:rsid w:val="22273BDB"/>
    <w:rsid w:val="2242F26A"/>
    <w:rsid w:val="224E4510"/>
    <w:rsid w:val="23FDEA96"/>
    <w:rsid w:val="240DC4A7"/>
    <w:rsid w:val="24F9A468"/>
    <w:rsid w:val="2508F3C1"/>
    <w:rsid w:val="2565CD09"/>
    <w:rsid w:val="2573493A"/>
    <w:rsid w:val="2643C19E"/>
    <w:rsid w:val="26F05E4F"/>
    <w:rsid w:val="27709C83"/>
    <w:rsid w:val="27916475"/>
    <w:rsid w:val="27C010AE"/>
    <w:rsid w:val="27D1A9E3"/>
    <w:rsid w:val="28AA5284"/>
    <w:rsid w:val="28EF4973"/>
    <w:rsid w:val="29884719"/>
    <w:rsid w:val="29AFBFEE"/>
    <w:rsid w:val="29ECBF59"/>
    <w:rsid w:val="2A393E2C"/>
    <w:rsid w:val="2AA3AAB9"/>
    <w:rsid w:val="2BD4126E"/>
    <w:rsid w:val="2C010FF0"/>
    <w:rsid w:val="2C746527"/>
    <w:rsid w:val="2CAABB84"/>
    <w:rsid w:val="2CDED1B4"/>
    <w:rsid w:val="2D7DC3A7"/>
    <w:rsid w:val="2DBCC649"/>
    <w:rsid w:val="2E73B1A9"/>
    <w:rsid w:val="2E861A1E"/>
    <w:rsid w:val="2F05276B"/>
    <w:rsid w:val="2FE1B258"/>
    <w:rsid w:val="3120CD15"/>
    <w:rsid w:val="31D7B6ED"/>
    <w:rsid w:val="328EA3D5"/>
    <w:rsid w:val="32C6C3C2"/>
    <w:rsid w:val="32FAA3F9"/>
    <w:rsid w:val="3495783B"/>
    <w:rsid w:val="34F6C852"/>
    <w:rsid w:val="36122BF2"/>
    <w:rsid w:val="3665C2E1"/>
    <w:rsid w:val="37159625"/>
    <w:rsid w:val="385802FA"/>
    <w:rsid w:val="389249DC"/>
    <w:rsid w:val="39043E4D"/>
    <w:rsid w:val="393F359D"/>
    <w:rsid w:val="3B051E66"/>
    <w:rsid w:val="3B27CB46"/>
    <w:rsid w:val="3B32D29B"/>
    <w:rsid w:val="3B6F8AF3"/>
    <w:rsid w:val="3BB4008F"/>
    <w:rsid w:val="3C32B873"/>
    <w:rsid w:val="3C4D7F88"/>
    <w:rsid w:val="3C77E22B"/>
    <w:rsid w:val="3C9DBC78"/>
    <w:rsid w:val="3DE853CA"/>
    <w:rsid w:val="3DEDFFAC"/>
    <w:rsid w:val="3FD107A5"/>
    <w:rsid w:val="4135C1EF"/>
    <w:rsid w:val="415B378D"/>
    <w:rsid w:val="4180AD2B"/>
    <w:rsid w:val="41D64874"/>
    <w:rsid w:val="41DBDF25"/>
    <w:rsid w:val="443039BE"/>
    <w:rsid w:val="447D6F93"/>
    <w:rsid w:val="45615875"/>
    <w:rsid w:val="45A05B17"/>
    <w:rsid w:val="4750009D"/>
    <w:rsid w:val="47B478DD"/>
    <w:rsid w:val="49D13A34"/>
    <w:rsid w:val="4D113545"/>
    <w:rsid w:val="4D3ED560"/>
    <w:rsid w:val="4F262875"/>
    <w:rsid w:val="4F35056C"/>
    <w:rsid w:val="4F44D45C"/>
    <w:rsid w:val="4FEBF0CC"/>
    <w:rsid w:val="502FF988"/>
    <w:rsid w:val="50CFD9AE"/>
    <w:rsid w:val="51C5C7B0"/>
    <w:rsid w:val="5207DC7C"/>
    <w:rsid w:val="52222094"/>
    <w:rsid w:val="52573D72"/>
    <w:rsid w:val="53743325"/>
    <w:rsid w:val="55B3BC5A"/>
    <w:rsid w:val="56DE2FC2"/>
    <w:rsid w:val="596441F9"/>
    <w:rsid w:val="59D0421D"/>
    <w:rsid w:val="5A67AC2C"/>
    <w:rsid w:val="5AF32DA1"/>
    <w:rsid w:val="5B830FCC"/>
    <w:rsid w:val="5C565454"/>
    <w:rsid w:val="5DC5BEAB"/>
    <w:rsid w:val="5EC1A0FA"/>
    <w:rsid w:val="5EF1BD94"/>
    <w:rsid w:val="5F33956B"/>
    <w:rsid w:val="5F9F958F"/>
    <w:rsid w:val="60265B44"/>
    <w:rsid w:val="610A4426"/>
    <w:rsid w:val="6225A7C6"/>
    <w:rsid w:val="6291A7EA"/>
    <w:rsid w:val="62E2A3B2"/>
    <w:rsid w:val="62FC1477"/>
    <w:rsid w:val="6395121D"/>
    <w:rsid w:val="645913C8"/>
    <w:rsid w:val="6487D7F6"/>
    <w:rsid w:val="64D2C332"/>
    <w:rsid w:val="65190C83"/>
    <w:rsid w:val="652FE65F"/>
    <w:rsid w:val="65D62D65"/>
    <w:rsid w:val="6661AEDA"/>
    <w:rsid w:val="67189A3A"/>
    <w:rsid w:val="67560945"/>
    <w:rsid w:val="679A2ACA"/>
    <w:rsid w:val="67E3B445"/>
    <w:rsid w:val="6860FB5C"/>
    <w:rsid w:val="68843ACA"/>
    <w:rsid w:val="68B36E7C"/>
    <w:rsid w:val="68CB67E9"/>
    <w:rsid w:val="6A751922"/>
    <w:rsid w:val="6AA216A4"/>
    <w:rsid w:val="6BB7D6EA"/>
    <w:rsid w:val="6BBD7A44"/>
    <w:rsid w:val="6C09F917"/>
    <w:rsid w:val="6C7BED88"/>
    <w:rsid w:val="6CE7EDAC"/>
    <w:rsid w:val="6D2C0EBC"/>
    <w:rsid w:val="6DB81D56"/>
    <w:rsid w:val="7090EB67"/>
    <w:rsid w:val="739079F3"/>
    <w:rsid w:val="745E2FD0"/>
    <w:rsid w:val="751EE24F"/>
    <w:rsid w:val="753266DA"/>
    <w:rsid w:val="772BFB7D"/>
    <w:rsid w:val="7905D261"/>
    <w:rsid w:val="79B3416A"/>
    <w:rsid w:val="7A1E40A9"/>
    <w:rsid w:val="7A9195E0"/>
    <w:rsid w:val="7B39A449"/>
    <w:rsid w:val="7DB9C233"/>
    <w:rsid w:val="7E3C8B18"/>
    <w:rsid w:val="7ED525D3"/>
    <w:rsid w:val="7EFC2F0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1A01D2"/>
  <w15:chartTrackingRefBased/>
  <w15:docId w15:val="{7B470361-B47A-47E9-9021-320172111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D20F6"/>
    <w:rPr>
      <w:rFonts w:ascii="Times New Roman" w:eastAsia="Times New Roman" w:hAnsi="Times New Roman" w:cs="Times New Roman"/>
      <w:lang w:eastAsia="cs-CZ"/>
    </w:rPr>
  </w:style>
  <w:style w:type="paragraph" w:styleId="Nadpis1">
    <w:name w:val="heading 1"/>
    <w:basedOn w:val="Normln"/>
    <w:next w:val="Normln"/>
    <w:link w:val="Nadpis1Char"/>
    <w:autoRedefine/>
    <w:qFormat/>
    <w:rsid w:val="009D45B9"/>
    <w:pPr>
      <w:keepNext/>
      <w:spacing w:after="60"/>
      <w:jc w:val="center"/>
      <w:outlineLvl w:val="0"/>
      <w:pPrChange w:id="0" w:author="Tomáš Mejzlík | FabLab Brno" w:date="2023-02-17T11:27:00Z">
        <w:pPr>
          <w:keepNext/>
          <w:spacing w:after="60"/>
          <w:jc w:val="center"/>
          <w:outlineLvl w:val="0"/>
        </w:pPr>
      </w:pPrChange>
    </w:pPr>
    <w:rPr>
      <w:rFonts w:asciiTheme="minorHAnsi" w:hAnsiTheme="minorHAnsi" w:cs="Arial"/>
      <w:b/>
      <w:bCs/>
      <w:color w:val="A4002D"/>
      <w:kern w:val="32"/>
      <w:sz w:val="40"/>
      <w:rPrChange w:id="0" w:author="Tomáš Mejzlík | FabLab Brno" w:date="2023-02-17T11:27:00Z">
        <w:rPr>
          <w:rFonts w:asciiTheme="minorHAnsi" w:hAnsiTheme="minorHAnsi" w:cs="Arial"/>
          <w:b/>
          <w:bCs/>
          <w:color w:val="A4002D"/>
          <w:kern w:val="32"/>
          <w:sz w:val="40"/>
          <w:szCs w:val="24"/>
          <w:lang w:val="cs-CZ" w:eastAsia="cs-CZ" w:bidi="ar-SA"/>
        </w:rPr>
      </w:rPrChang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44F14"/>
    <w:pPr>
      <w:tabs>
        <w:tab w:val="center" w:pos="4536"/>
        <w:tab w:val="right" w:pos="9072"/>
      </w:tabs>
    </w:pPr>
  </w:style>
  <w:style w:type="character" w:customStyle="1" w:styleId="ZhlavChar">
    <w:name w:val="Záhlaví Char"/>
    <w:basedOn w:val="Standardnpsmoodstavce"/>
    <w:link w:val="Zhlav"/>
    <w:uiPriority w:val="99"/>
    <w:rsid w:val="00B44F14"/>
  </w:style>
  <w:style w:type="paragraph" w:styleId="Zpat">
    <w:name w:val="footer"/>
    <w:basedOn w:val="Normln"/>
    <w:link w:val="ZpatChar"/>
    <w:uiPriority w:val="99"/>
    <w:unhideWhenUsed/>
    <w:rsid w:val="00B44F14"/>
    <w:pPr>
      <w:tabs>
        <w:tab w:val="center" w:pos="4536"/>
        <w:tab w:val="right" w:pos="9072"/>
      </w:tabs>
    </w:pPr>
  </w:style>
  <w:style w:type="character" w:customStyle="1" w:styleId="ZpatChar">
    <w:name w:val="Zápatí Char"/>
    <w:basedOn w:val="Standardnpsmoodstavce"/>
    <w:link w:val="Zpat"/>
    <w:uiPriority w:val="99"/>
    <w:rsid w:val="00B44F14"/>
  </w:style>
  <w:style w:type="paragraph" w:styleId="Textbubliny">
    <w:name w:val="Balloon Text"/>
    <w:basedOn w:val="Normln"/>
    <w:link w:val="TextbublinyChar"/>
    <w:uiPriority w:val="99"/>
    <w:semiHidden/>
    <w:unhideWhenUsed/>
    <w:rsid w:val="00B44F14"/>
    <w:rPr>
      <w:sz w:val="18"/>
      <w:szCs w:val="18"/>
    </w:rPr>
  </w:style>
  <w:style w:type="character" w:customStyle="1" w:styleId="TextbublinyChar">
    <w:name w:val="Text bubliny Char"/>
    <w:basedOn w:val="Standardnpsmoodstavce"/>
    <w:link w:val="Textbubliny"/>
    <w:uiPriority w:val="99"/>
    <w:semiHidden/>
    <w:rsid w:val="00B44F14"/>
    <w:rPr>
      <w:rFonts w:ascii="Times New Roman" w:hAnsi="Times New Roman" w:cs="Times New Roman"/>
      <w:sz w:val="18"/>
      <w:szCs w:val="18"/>
    </w:rPr>
  </w:style>
  <w:style w:type="paragraph" w:customStyle="1" w:styleId="JIC-zpat">
    <w:name w:val="JIC-zápatí"/>
    <w:basedOn w:val="Normln"/>
    <w:next w:val="Zpat"/>
    <w:qFormat/>
    <w:rsid w:val="00CA14B4"/>
    <w:pPr>
      <w:spacing w:line="240" w:lineRule="exact"/>
    </w:pPr>
    <w:rPr>
      <w:rFonts w:ascii="Arial" w:hAnsi="Arial" w:cs="Arial"/>
      <w:color w:val="003CA5"/>
      <w:sz w:val="20"/>
      <w:szCs w:val="20"/>
    </w:rPr>
  </w:style>
  <w:style w:type="character" w:customStyle="1" w:styleId="Nadpis1Char">
    <w:name w:val="Nadpis 1 Char"/>
    <w:basedOn w:val="Standardnpsmoodstavce"/>
    <w:link w:val="Nadpis1"/>
    <w:rsid w:val="009D45B9"/>
    <w:rPr>
      <w:rFonts w:eastAsia="Times New Roman" w:cs="Arial"/>
      <w:b/>
      <w:bCs/>
      <w:color w:val="A4002D"/>
      <w:kern w:val="32"/>
      <w:sz w:val="40"/>
      <w:lang w:eastAsia="cs-CZ"/>
    </w:rPr>
  </w:style>
  <w:style w:type="paragraph" w:styleId="Normlnweb">
    <w:name w:val="Normal (Web)"/>
    <w:basedOn w:val="Normln"/>
    <w:uiPriority w:val="99"/>
    <w:unhideWhenUsed/>
    <w:rsid w:val="00CD20F6"/>
    <w:pPr>
      <w:spacing w:before="100" w:beforeAutospacing="1" w:after="100" w:afterAutospacing="1"/>
    </w:pPr>
  </w:style>
  <w:style w:type="character" w:styleId="Hypertextovodkaz">
    <w:name w:val="Hyperlink"/>
    <w:basedOn w:val="Standardnpsmoodstavce"/>
    <w:uiPriority w:val="99"/>
    <w:unhideWhenUsed/>
    <w:rsid w:val="00CD20F6"/>
    <w:rPr>
      <w:color w:val="0000FF"/>
      <w:u w:val="single"/>
    </w:rPr>
  </w:style>
  <w:style w:type="paragraph" w:styleId="Odstavecseseznamem">
    <w:name w:val="List Paragraph"/>
    <w:basedOn w:val="Normln"/>
    <w:uiPriority w:val="34"/>
    <w:qFormat/>
    <w:rsid w:val="00CD20F6"/>
    <w:pPr>
      <w:ind w:left="720"/>
      <w:contextualSpacing/>
    </w:pPr>
  </w:style>
  <w:style w:type="paragraph" w:styleId="Textvbloku">
    <w:name w:val="Block Text"/>
    <w:basedOn w:val="Normln"/>
    <w:rsid w:val="00CD20F6"/>
    <w:pPr>
      <w:widowControl w:val="0"/>
      <w:spacing w:line="300" w:lineRule="atLeast"/>
      <w:ind w:left="-426" w:right="-568"/>
      <w:jc w:val="both"/>
    </w:pPr>
    <w:rPr>
      <w:rFonts w:ascii="Arial" w:hAnsi="Arial" w:cs="Arial"/>
      <w:sz w:val="20"/>
      <w:szCs w:val="20"/>
    </w:rPr>
  </w:style>
  <w:style w:type="character" w:styleId="Odkaznakoment">
    <w:name w:val="annotation reference"/>
    <w:basedOn w:val="Standardnpsmoodstavce"/>
    <w:uiPriority w:val="99"/>
    <w:semiHidden/>
    <w:unhideWhenUsed/>
    <w:rsid w:val="00416348"/>
    <w:rPr>
      <w:sz w:val="16"/>
      <w:szCs w:val="16"/>
    </w:rPr>
  </w:style>
  <w:style w:type="paragraph" w:styleId="Textkomente">
    <w:name w:val="annotation text"/>
    <w:basedOn w:val="Normln"/>
    <w:link w:val="TextkomenteChar"/>
    <w:uiPriority w:val="99"/>
    <w:semiHidden/>
    <w:unhideWhenUsed/>
    <w:rsid w:val="00416348"/>
    <w:rPr>
      <w:sz w:val="20"/>
      <w:szCs w:val="20"/>
    </w:rPr>
  </w:style>
  <w:style w:type="character" w:customStyle="1" w:styleId="TextkomenteChar">
    <w:name w:val="Text komentáře Char"/>
    <w:basedOn w:val="Standardnpsmoodstavce"/>
    <w:link w:val="Textkomente"/>
    <w:uiPriority w:val="99"/>
    <w:semiHidden/>
    <w:rsid w:val="00416348"/>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416348"/>
    <w:rPr>
      <w:b/>
      <w:bCs/>
    </w:rPr>
  </w:style>
  <w:style w:type="character" w:customStyle="1" w:styleId="PedmtkomenteChar">
    <w:name w:val="Předmět komentáře Char"/>
    <w:basedOn w:val="TextkomenteChar"/>
    <w:link w:val="Pedmtkomente"/>
    <w:uiPriority w:val="99"/>
    <w:semiHidden/>
    <w:rsid w:val="00416348"/>
    <w:rPr>
      <w:rFonts w:ascii="Times New Roman" w:eastAsia="Times New Roman" w:hAnsi="Times New Roman" w:cs="Times New Roman"/>
      <w:b/>
      <w:bCs/>
      <w:sz w:val="20"/>
      <w:szCs w:val="20"/>
      <w:lang w:eastAsia="cs-CZ"/>
    </w:rPr>
  </w:style>
  <w:style w:type="paragraph" w:styleId="Revize">
    <w:name w:val="Revision"/>
    <w:hidden/>
    <w:uiPriority w:val="99"/>
    <w:semiHidden/>
    <w:rsid w:val="009A34B6"/>
    <w:rPr>
      <w:rFonts w:ascii="Times New Roman" w:eastAsia="Times New Roman" w:hAnsi="Times New Roman" w:cs="Times New Roman"/>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575930">
      <w:bodyDiv w:val="1"/>
      <w:marLeft w:val="0"/>
      <w:marRight w:val="0"/>
      <w:marTop w:val="0"/>
      <w:marBottom w:val="0"/>
      <w:divBdr>
        <w:top w:val="none" w:sz="0" w:space="0" w:color="auto"/>
        <w:left w:val="none" w:sz="0" w:space="0" w:color="auto"/>
        <w:bottom w:val="none" w:sz="0" w:space="0" w:color="auto"/>
        <w:right w:val="none" w:sz="0" w:space="0" w:color="auto"/>
      </w:divBdr>
    </w:div>
    <w:div w:id="1767536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ceedf340-8a5c-4423-a3c1-8b0ea06a3505">
      <UserInfo>
        <DisplayName>Daniel Šín | JIC</DisplayName>
        <AccountId>14</AccountId>
        <AccountType/>
      </UserInfo>
      <UserInfo>
        <DisplayName>sonabaranova1</DisplayName>
        <AccountId>165</AccountId>
        <AccountType/>
      </UserInfo>
    </SharedWithUsers>
    <TaxCatchAll xmlns="ceedf340-8a5c-4423-a3c1-8b0ea06a3505"/>
    <lcf76f155ced4ddcb4097134ff3c332f xmlns="cfca0609-a73a-4cd0-82d2-64ce51d9ab5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495041FCFFE1E4AAD1B11DF4ECE6631" ma:contentTypeVersion="16" ma:contentTypeDescription="Vytvoří nový dokument" ma:contentTypeScope="" ma:versionID="2e31b3ef36c0846ceb990fbd7003f317">
  <xsd:schema xmlns:xsd="http://www.w3.org/2001/XMLSchema" xmlns:xs="http://www.w3.org/2001/XMLSchema" xmlns:p="http://schemas.microsoft.com/office/2006/metadata/properties" xmlns:ns2="cfca0609-a73a-4cd0-82d2-64ce51d9ab53" xmlns:ns3="ceedf340-8a5c-4423-a3c1-8b0ea06a3505" targetNamespace="http://schemas.microsoft.com/office/2006/metadata/properties" ma:root="true" ma:fieldsID="7ccbc46f3db1b950cd27d83f6c219d81" ns2:_="" ns3:_="">
    <xsd:import namespace="cfca0609-a73a-4cd0-82d2-64ce51d9ab53"/>
    <xsd:import namespace="ceedf340-8a5c-4423-a3c1-8b0ea06a35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ca0609-a73a-4cd0-82d2-64ce51d9ab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f6a5530a-6835-4f4a-8a8c-48981b68a28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eedf340-8a5c-4423-a3c1-8b0ea06a3505"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d3977713-b083-4d93-9ee4-7d97dcabf1cf}" ma:internalName="TaxCatchAll" ma:showField="CatchAllData" ma:web="ceedf340-8a5c-4423-a3c1-8b0ea06a35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4D6E4-DE26-431A-88A0-716E17B947C4}">
  <ds:schemaRefs>
    <ds:schemaRef ds:uri="http://schemas.microsoft.com/sharepoint/v3/contenttype/forms"/>
  </ds:schemaRefs>
</ds:datastoreItem>
</file>

<file path=customXml/itemProps2.xml><?xml version="1.0" encoding="utf-8"?>
<ds:datastoreItem xmlns:ds="http://schemas.openxmlformats.org/officeDocument/2006/customXml" ds:itemID="{6C14441A-C7C8-43C8-B88E-A557AD83EE2A}">
  <ds:schemaRefs>
    <ds:schemaRef ds:uri="http://schemas.microsoft.com/office/2006/metadata/properties"/>
    <ds:schemaRef ds:uri="http://purl.org/dc/terms/"/>
    <ds:schemaRef ds:uri="http://purl.org/dc/dcmitype/"/>
    <ds:schemaRef ds:uri="ceedf340-8a5c-4423-a3c1-8b0ea06a3505"/>
    <ds:schemaRef ds:uri="cfca0609-a73a-4cd0-82d2-64ce51d9ab53"/>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FF0843E5-D4AF-4D99-8C57-B3D6136996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ca0609-a73a-4cd0-82d2-64ce51d9ab53"/>
    <ds:schemaRef ds:uri="ceedf340-8a5c-4423-a3c1-8b0ea06a35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3CE221-C4B2-42B4-A6EC-62E95EFCC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6</Pages>
  <Words>2203</Words>
  <Characters>13000</Characters>
  <Application>Microsoft Office Word</Application>
  <DocSecurity>0</DocSecurity>
  <Lines>108</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15173</CharactersWithSpaces>
  <SharedDoc>false</SharedDoc>
  <HLinks>
    <vt:vector size="6" baseType="variant">
      <vt:variant>
        <vt:i4>1441857</vt:i4>
      </vt:variant>
      <vt:variant>
        <vt:i4>0</vt:i4>
      </vt:variant>
      <vt:variant>
        <vt:i4>0</vt:i4>
      </vt:variant>
      <vt:variant>
        <vt:i4>5</vt:i4>
      </vt:variant>
      <vt:variant>
        <vt:lpwstr>http://www.fablabbrno.cz/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Tomáš Mejzlík | JIC</dc:creator>
  <cp:keywords/>
  <dc:description/>
  <cp:lastModifiedBy>Terichová Dagmar (169713)</cp:lastModifiedBy>
  <cp:revision>5</cp:revision>
  <cp:lastPrinted>2023-02-20T14:57:00Z</cp:lastPrinted>
  <dcterms:created xsi:type="dcterms:W3CDTF">2023-02-20T13:00:00Z</dcterms:created>
  <dcterms:modified xsi:type="dcterms:W3CDTF">2023-03-06T08:01:00Z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0x0101009495041FCFFE1E4AAD1B11DF4ECE6631</vt:lpwstr>
  </property>
  <property fmtid="{D5CDD505-2E9C-101B-9397-08002B2CF9AE}" pid="3" name="MediaServiceImageTags">
    <vt:lpwstr/>
  </property>
</Properties>
</file>