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7F" w:rsidRDefault="0030327F" w:rsidP="009D69F7">
      <w:pPr>
        <w:pStyle w:val="Nzev"/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DODATEK č. </w:t>
      </w:r>
      <w:r w:rsidR="00D668B9">
        <w:rPr>
          <w:rFonts w:ascii="Arial" w:hAnsi="Arial" w:cs="Arial"/>
          <w:sz w:val="20"/>
          <w:szCs w:val="20"/>
        </w:rPr>
        <w:t>2</w:t>
      </w:r>
    </w:p>
    <w:p w:rsidR="008A07BE" w:rsidRDefault="0030327F">
      <w:pPr>
        <w:pStyle w:val="Nzev"/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 </w:t>
      </w:r>
      <w:r w:rsidR="008A07BE" w:rsidRPr="00DC2801">
        <w:rPr>
          <w:rFonts w:ascii="Arial" w:hAnsi="Arial" w:cs="Arial"/>
          <w:sz w:val="20"/>
          <w:szCs w:val="20"/>
        </w:rPr>
        <w:t>SMLOUV</w:t>
      </w:r>
      <w:r w:rsidR="00741623">
        <w:rPr>
          <w:rFonts w:ascii="Arial" w:hAnsi="Arial" w:cs="Arial"/>
          <w:sz w:val="20"/>
          <w:szCs w:val="20"/>
        </w:rPr>
        <w:t>Ě</w:t>
      </w:r>
      <w:r w:rsidR="008A07BE" w:rsidRPr="00DC2801">
        <w:rPr>
          <w:rFonts w:ascii="Arial" w:hAnsi="Arial" w:cs="Arial"/>
          <w:sz w:val="20"/>
          <w:szCs w:val="20"/>
        </w:rPr>
        <w:t xml:space="preserve"> o dílo č. </w:t>
      </w:r>
      <w:r w:rsidR="00B5421F">
        <w:rPr>
          <w:rFonts w:ascii="Arial" w:hAnsi="Arial" w:cs="Arial"/>
          <w:sz w:val="20"/>
          <w:szCs w:val="20"/>
        </w:rPr>
        <w:t>128/2019/MH/S</w:t>
      </w:r>
    </w:p>
    <w:p w:rsidR="00737C65" w:rsidRPr="00DC2801" w:rsidRDefault="00737C65">
      <w:pPr>
        <w:pStyle w:val="Nzev"/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A07BE" w:rsidRPr="00DC2801" w:rsidRDefault="00B5421F">
      <w:pPr>
        <w:spacing w:after="120" w:line="360" w:lineRule="auto"/>
        <w:jc w:val="center"/>
        <w:rPr>
          <w:rFonts w:ascii="Arial" w:hAnsi="Arial" w:cs="Arial"/>
          <w:b/>
          <w:caps/>
          <w:snapToGrid w:val="0"/>
          <w:lang w:val="fr-FR" w:eastAsia="en-US"/>
        </w:rPr>
      </w:pPr>
      <w:r>
        <w:rPr>
          <w:rFonts w:ascii="Arial" w:hAnsi="Arial" w:cs="Arial"/>
          <w:b/>
          <w:bCs/>
          <w:caps/>
          <w:snapToGrid w:val="0"/>
          <w:lang w:val="fr-FR" w:eastAsia="en-US"/>
        </w:rPr>
        <w:t>ÚdrŽBA VEŘEJNÉ ZELENĚ mĚSTA ČESKÝ TĚŠÍN 2018</w:t>
      </w:r>
    </w:p>
    <w:p w:rsidR="008A07BE" w:rsidRPr="00B77EA2" w:rsidRDefault="008A07BE">
      <w:pPr>
        <w:pStyle w:val="Nzev"/>
        <w:tabs>
          <w:tab w:val="left" w:pos="360"/>
        </w:tabs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B77EA2" w:rsidRPr="00B77EA2" w:rsidRDefault="00B77EA2" w:rsidP="00B77EA2">
      <w:pPr>
        <w:pStyle w:val="WW-Zkladntext3"/>
        <w:rPr>
          <w:rFonts w:eastAsia="Verdana" w:cs="Arial"/>
          <w:sz w:val="20"/>
        </w:rPr>
      </w:pPr>
      <w:r w:rsidRPr="00B77EA2">
        <w:rPr>
          <w:rFonts w:eastAsia="Verdana" w:cs="Arial"/>
          <w:sz w:val="20"/>
        </w:rPr>
        <w:t>(dále jen „</w:t>
      </w:r>
      <w:r w:rsidRPr="00B77EA2">
        <w:rPr>
          <w:rFonts w:eastAsia="Verdana" w:cs="Arial"/>
          <w:b/>
          <w:bCs/>
          <w:sz w:val="20"/>
        </w:rPr>
        <w:t>Dodatek</w:t>
      </w:r>
      <w:r w:rsidRPr="00B77EA2">
        <w:rPr>
          <w:rFonts w:eastAsia="Verdana" w:cs="Arial"/>
          <w:sz w:val="20"/>
        </w:rPr>
        <w:t>“) uzavřený ve smyslu ust. §2586 a násl. zákona č. 89/2012 Sb., občanský zákoník, ve znění pozdějších předpisů (dále jen „</w:t>
      </w:r>
      <w:r w:rsidRPr="00B77EA2">
        <w:rPr>
          <w:rFonts w:eastAsia="Verdana" w:cs="Arial"/>
          <w:b/>
          <w:bCs/>
          <w:sz w:val="20"/>
        </w:rPr>
        <w:t>Občanský zákoník</w:t>
      </w:r>
      <w:r w:rsidRPr="00B77EA2">
        <w:rPr>
          <w:rFonts w:eastAsia="Verdana" w:cs="Arial"/>
          <w:sz w:val="20"/>
        </w:rPr>
        <w:t>“)</w:t>
      </w:r>
    </w:p>
    <w:p w:rsidR="008A07BE" w:rsidRDefault="008A07BE">
      <w:pPr>
        <w:pStyle w:val="Smlouva2"/>
        <w:spacing w:line="360" w:lineRule="auto"/>
        <w:jc w:val="left"/>
        <w:rPr>
          <w:rFonts w:ascii="Arial" w:hAnsi="Arial" w:cs="Arial"/>
          <w:color w:val="000080"/>
          <w:sz w:val="20"/>
        </w:rPr>
      </w:pPr>
    </w:p>
    <w:p w:rsidR="008A07BE" w:rsidRPr="00DC2801" w:rsidRDefault="008A07BE">
      <w:pPr>
        <w:pStyle w:val="Smlouva2"/>
        <w:numPr>
          <w:ilvl w:val="0"/>
          <w:numId w:val="26"/>
        </w:numPr>
        <w:spacing w:line="360" w:lineRule="auto"/>
        <w:rPr>
          <w:rFonts w:ascii="Arial" w:hAnsi="Arial" w:cs="Arial"/>
          <w:sz w:val="20"/>
        </w:rPr>
      </w:pPr>
      <w:r w:rsidRPr="00DC2801">
        <w:rPr>
          <w:rFonts w:ascii="Arial" w:hAnsi="Arial" w:cs="Arial"/>
          <w:sz w:val="20"/>
        </w:rPr>
        <w:t>Smluvní strany</w:t>
      </w:r>
    </w:p>
    <w:p w:rsidR="008A07BE" w:rsidRPr="00DC2801" w:rsidRDefault="008A07BE">
      <w:pPr>
        <w:pStyle w:val="Smlouva2"/>
        <w:spacing w:line="360" w:lineRule="auto"/>
        <w:rPr>
          <w:rFonts w:ascii="Arial" w:hAnsi="Arial" w:cs="Arial"/>
          <w:sz w:val="20"/>
        </w:rPr>
      </w:pPr>
    </w:p>
    <w:p w:rsidR="008A07BE" w:rsidRPr="00DC2801" w:rsidRDefault="008A07BE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C2801">
        <w:rPr>
          <w:rFonts w:ascii="Arial" w:hAnsi="Arial" w:cs="Arial"/>
          <w:b/>
          <w:sz w:val="20"/>
          <w:szCs w:val="20"/>
        </w:rPr>
        <w:t xml:space="preserve">Objednatel               </w:t>
      </w:r>
      <w:r w:rsidRPr="00DC2801">
        <w:rPr>
          <w:rFonts w:ascii="Arial" w:hAnsi="Arial" w:cs="Arial"/>
          <w:b/>
          <w:sz w:val="20"/>
          <w:szCs w:val="20"/>
        </w:rPr>
        <w:tab/>
        <w:t>Město Český Těšín</w:t>
      </w:r>
    </w:p>
    <w:p w:rsidR="008A07BE" w:rsidRPr="00DC2801" w:rsidRDefault="008A07BE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C2801">
        <w:rPr>
          <w:rFonts w:ascii="Arial" w:hAnsi="Arial" w:cs="Arial"/>
          <w:sz w:val="20"/>
          <w:szCs w:val="20"/>
        </w:rPr>
        <w:t>na adrese:</w:t>
      </w:r>
      <w:r w:rsidRPr="00DC2801">
        <w:rPr>
          <w:rFonts w:ascii="Arial" w:hAnsi="Arial" w:cs="Arial"/>
          <w:sz w:val="20"/>
          <w:szCs w:val="20"/>
        </w:rPr>
        <w:tab/>
      </w:r>
      <w:r w:rsidRPr="00DC280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C2801">
        <w:rPr>
          <w:rFonts w:ascii="Arial" w:hAnsi="Arial" w:cs="Arial"/>
          <w:sz w:val="20"/>
          <w:szCs w:val="20"/>
        </w:rPr>
        <w:t>náměstí ČSA 1/1, 737 01 Český Těšín</w:t>
      </w:r>
    </w:p>
    <w:p w:rsidR="008A07BE" w:rsidRPr="00DC2801" w:rsidRDefault="008A07BE">
      <w:pPr>
        <w:numPr>
          <w:ilvl w:val="12"/>
          <w:numId w:val="0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 w:rsidRPr="00DC2801">
        <w:rPr>
          <w:rFonts w:ascii="Arial" w:hAnsi="Arial" w:cs="Arial"/>
          <w:sz w:val="20"/>
          <w:szCs w:val="20"/>
        </w:rPr>
        <w:t xml:space="preserve">:   </w:t>
      </w:r>
      <w:r w:rsidRPr="00DC2801">
        <w:rPr>
          <w:rFonts w:ascii="Arial" w:hAnsi="Arial" w:cs="Arial"/>
          <w:sz w:val="20"/>
          <w:szCs w:val="20"/>
        </w:rPr>
        <w:tab/>
      </w:r>
      <w:r w:rsidR="0030327F">
        <w:rPr>
          <w:rFonts w:ascii="Arial" w:hAnsi="Arial" w:cs="Arial"/>
          <w:sz w:val="20"/>
          <w:szCs w:val="20"/>
        </w:rPr>
        <w:tab/>
      </w:r>
      <w:r w:rsidR="00D668B9">
        <w:rPr>
          <w:rFonts w:ascii="Arial" w:hAnsi="Arial" w:cs="Arial"/>
          <w:sz w:val="20"/>
          <w:szCs w:val="20"/>
        </w:rPr>
        <w:t>Ing.</w:t>
      </w:r>
      <w:r w:rsidR="0030327F">
        <w:rPr>
          <w:rFonts w:ascii="Arial" w:hAnsi="Arial" w:cs="Arial"/>
          <w:sz w:val="20"/>
          <w:szCs w:val="20"/>
        </w:rPr>
        <w:t xml:space="preserve"> </w:t>
      </w:r>
      <w:r w:rsidR="00D668B9">
        <w:rPr>
          <w:rFonts w:ascii="Arial" w:hAnsi="Arial" w:cs="Arial"/>
          <w:sz w:val="20"/>
          <w:szCs w:val="20"/>
        </w:rPr>
        <w:t>Vítem Slováčkem</w:t>
      </w:r>
      <w:r>
        <w:rPr>
          <w:rFonts w:ascii="Arial" w:hAnsi="Arial" w:cs="Arial"/>
          <w:sz w:val="20"/>
          <w:szCs w:val="20"/>
        </w:rPr>
        <w:t xml:space="preserve">, starostou města </w:t>
      </w:r>
    </w:p>
    <w:p w:rsidR="008A07BE" w:rsidRPr="00DC2801" w:rsidRDefault="008A07BE">
      <w:pPr>
        <w:numPr>
          <w:ilvl w:val="12"/>
          <w:numId w:val="0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C2801">
        <w:rPr>
          <w:rFonts w:ascii="Arial" w:hAnsi="Arial" w:cs="Arial"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>O</w:t>
      </w:r>
      <w:r w:rsidRPr="00DC2801">
        <w:rPr>
          <w:rFonts w:ascii="Arial" w:hAnsi="Arial" w:cs="Arial"/>
          <w:sz w:val="20"/>
          <w:szCs w:val="20"/>
        </w:rPr>
        <w:t>:</w:t>
      </w:r>
      <w:r w:rsidRPr="00DC2801">
        <w:rPr>
          <w:rFonts w:ascii="Arial" w:hAnsi="Arial" w:cs="Arial"/>
          <w:sz w:val="20"/>
          <w:szCs w:val="20"/>
        </w:rPr>
        <w:tab/>
        <w:t xml:space="preserve">                 </w:t>
      </w:r>
      <w:r w:rsidRPr="00DC2801">
        <w:rPr>
          <w:rFonts w:ascii="Arial" w:hAnsi="Arial" w:cs="Arial"/>
          <w:sz w:val="20"/>
          <w:szCs w:val="20"/>
        </w:rPr>
        <w:tab/>
        <w:t>00297437</w:t>
      </w:r>
    </w:p>
    <w:p w:rsidR="008A07BE" w:rsidRPr="00DC2801" w:rsidRDefault="008A07BE">
      <w:pPr>
        <w:numPr>
          <w:ilvl w:val="12"/>
          <w:numId w:val="0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C2801">
        <w:rPr>
          <w:rFonts w:ascii="Arial" w:hAnsi="Arial" w:cs="Arial"/>
          <w:sz w:val="20"/>
          <w:szCs w:val="20"/>
        </w:rPr>
        <w:t xml:space="preserve">bankovní spojení:     </w:t>
      </w:r>
      <w:r w:rsidRPr="00DC2801">
        <w:rPr>
          <w:rFonts w:ascii="Arial" w:hAnsi="Arial" w:cs="Arial"/>
          <w:sz w:val="20"/>
          <w:szCs w:val="20"/>
        </w:rPr>
        <w:tab/>
      </w:r>
      <w:ins w:id="1" w:author="Večeřová Lada" w:date="2023-02-22T09:23:00Z">
        <w:r w:rsidR="004E6957">
          <w:rPr>
            <w:rFonts w:ascii="Arial" w:hAnsi="Arial" w:cs="Arial"/>
            <w:sz w:val="20"/>
            <w:szCs w:val="20"/>
          </w:rPr>
          <w:t>KB expozitura Český Těšín</w:t>
        </w:r>
      </w:ins>
      <w:del w:id="2" w:author="Večeřová Lada" w:date="2023-02-22T09:22:00Z">
        <w:r w:rsidRPr="00DC2801" w:rsidDel="004E6957">
          <w:rPr>
            <w:rFonts w:ascii="Arial" w:hAnsi="Arial" w:cs="Arial"/>
            <w:sz w:val="20"/>
            <w:szCs w:val="20"/>
          </w:rPr>
          <w:delText xml:space="preserve">KB expozitura Český Těšín </w:delText>
        </w:r>
      </w:del>
      <w:r w:rsidRPr="00DC2801">
        <w:rPr>
          <w:rFonts w:ascii="Arial" w:hAnsi="Arial" w:cs="Arial"/>
          <w:sz w:val="20"/>
          <w:szCs w:val="20"/>
        </w:rPr>
        <w:t xml:space="preserve"> </w:t>
      </w:r>
    </w:p>
    <w:p w:rsidR="008A07BE" w:rsidRPr="00DC2801" w:rsidRDefault="008A07BE">
      <w:pPr>
        <w:numPr>
          <w:ilvl w:val="12"/>
          <w:numId w:val="0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C2801">
        <w:rPr>
          <w:rFonts w:ascii="Arial" w:hAnsi="Arial" w:cs="Arial"/>
          <w:sz w:val="20"/>
          <w:szCs w:val="20"/>
        </w:rPr>
        <w:t>číslo účtu:</w:t>
      </w:r>
      <w:r w:rsidRPr="00DC2801">
        <w:rPr>
          <w:rFonts w:ascii="Arial" w:hAnsi="Arial" w:cs="Arial"/>
          <w:sz w:val="20"/>
          <w:szCs w:val="20"/>
        </w:rPr>
        <w:tab/>
        <w:t xml:space="preserve">     </w:t>
      </w:r>
      <w:r w:rsidRPr="00DC280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ins w:id="3" w:author="Večeřová Lada" w:date="2023-02-22T09:23:00Z">
        <w:r w:rsidR="004E6957">
          <w:rPr>
            <w:rFonts w:ascii="Arial" w:hAnsi="Arial" w:cs="Arial"/>
            <w:sz w:val="20"/>
            <w:szCs w:val="20"/>
          </w:rPr>
          <w:t>86-6000360257/0100</w:t>
        </w:r>
      </w:ins>
      <w:del w:id="4" w:author="Večeřová Lada" w:date="2023-02-22T09:22:00Z">
        <w:r w:rsidRPr="00DC2801" w:rsidDel="004E6957">
          <w:rPr>
            <w:rFonts w:ascii="Arial" w:hAnsi="Arial" w:cs="Arial"/>
            <w:sz w:val="20"/>
            <w:szCs w:val="20"/>
          </w:rPr>
          <w:delText>86-6000360257/0100</w:delText>
        </w:r>
      </w:del>
      <w:r w:rsidRPr="00DC2801">
        <w:rPr>
          <w:rFonts w:ascii="Arial" w:hAnsi="Arial" w:cs="Arial"/>
          <w:sz w:val="20"/>
          <w:szCs w:val="20"/>
        </w:rPr>
        <w:tab/>
      </w:r>
    </w:p>
    <w:p w:rsidR="008A07BE" w:rsidRPr="00DC2801" w:rsidDel="004E6957" w:rsidRDefault="008A07BE">
      <w:pPr>
        <w:numPr>
          <w:ilvl w:val="12"/>
          <w:numId w:val="0"/>
        </w:numPr>
        <w:spacing w:line="360" w:lineRule="auto"/>
        <w:ind w:left="426"/>
        <w:jc w:val="both"/>
        <w:rPr>
          <w:del w:id="5" w:author="Večeřová Lada" w:date="2023-02-22T09:22:00Z"/>
          <w:rFonts w:ascii="Arial" w:hAnsi="Arial" w:cs="Arial"/>
          <w:sz w:val="20"/>
          <w:szCs w:val="20"/>
        </w:rPr>
      </w:pPr>
      <w:r w:rsidRPr="00DC2801">
        <w:rPr>
          <w:rFonts w:ascii="Arial" w:hAnsi="Arial" w:cs="Arial"/>
          <w:sz w:val="20"/>
          <w:szCs w:val="20"/>
        </w:rPr>
        <w:t>tel.:</w:t>
      </w:r>
      <w:r w:rsidRPr="00DC2801">
        <w:rPr>
          <w:rFonts w:ascii="Arial" w:hAnsi="Arial" w:cs="Arial"/>
          <w:sz w:val="20"/>
          <w:szCs w:val="20"/>
        </w:rPr>
        <w:tab/>
        <w:t xml:space="preserve">                 </w:t>
      </w:r>
      <w:r w:rsidRPr="00DC2801">
        <w:rPr>
          <w:rFonts w:ascii="Arial" w:hAnsi="Arial" w:cs="Arial"/>
          <w:sz w:val="20"/>
          <w:szCs w:val="20"/>
        </w:rPr>
        <w:tab/>
      </w:r>
      <w:ins w:id="6" w:author="Večeřová Lada" w:date="2023-02-22T09:22:00Z">
        <w:r w:rsidR="004E6957">
          <w:rPr>
            <w:rFonts w:ascii="Arial" w:hAnsi="Arial" w:cs="Arial"/>
            <w:sz w:val="20"/>
            <w:szCs w:val="20"/>
          </w:rPr>
          <w:t>xxxxxxxxxxx</w:t>
        </w:r>
      </w:ins>
      <w:del w:id="7" w:author="Večeřová Lada" w:date="2023-02-22T09:22:00Z">
        <w:r w:rsidRPr="00DC2801" w:rsidDel="004E6957">
          <w:rPr>
            <w:rFonts w:ascii="Arial" w:hAnsi="Arial" w:cs="Arial"/>
            <w:sz w:val="20"/>
            <w:szCs w:val="20"/>
          </w:rPr>
          <w:delText>553 035 5</w:delText>
        </w:r>
        <w:r w:rsidR="00757A04" w:rsidDel="004E6957">
          <w:rPr>
            <w:rFonts w:ascii="Arial" w:hAnsi="Arial" w:cs="Arial"/>
            <w:sz w:val="20"/>
            <w:szCs w:val="20"/>
          </w:rPr>
          <w:delText>1</w:delText>
        </w:r>
        <w:r w:rsidR="00B5421F" w:rsidDel="004E6957">
          <w:rPr>
            <w:rFonts w:ascii="Arial" w:hAnsi="Arial" w:cs="Arial"/>
            <w:sz w:val="20"/>
            <w:szCs w:val="20"/>
          </w:rPr>
          <w:delText>4</w:delText>
        </w:r>
        <w:r w:rsidRPr="00DC2801" w:rsidDel="004E6957">
          <w:rPr>
            <w:rFonts w:ascii="Arial" w:hAnsi="Arial" w:cs="Arial"/>
            <w:sz w:val="20"/>
            <w:szCs w:val="20"/>
          </w:rPr>
          <w:delText xml:space="preserve">  </w:delText>
        </w:r>
      </w:del>
    </w:p>
    <w:p w:rsidR="004E6957" w:rsidRDefault="004E6957">
      <w:pPr>
        <w:numPr>
          <w:ilvl w:val="12"/>
          <w:numId w:val="0"/>
        </w:numPr>
        <w:spacing w:line="360" w:lineRule="auto"/>
        <w:ind w:left="426"/>
        <w:jc w:val="both"/>
        <w:rPr>
          <w:ins w:id="8" w:author="Večeřová Lada" w:date="2023-02-22T09:22:00Z"/>
          <w:rFonts w:ascii="Arial" w:hAnsi="Arial" w:cs="Arial"/>
          <w:sz w:val="20"/>
          <w:szCs w:val="20"/>
        </w:rPr>
      </w:pPr>
    </w:p>
    <w:p w:rsidR="008A07BE" w:rsidRPr="00DC2801" w:rsidRDefault="008A07BE">
      <w:pPr>
        <w:numPr>
          <w:ilvl w:val="12"/>
          <w:numId w:val="0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C2801">
        <w:rPr>
          <w:rFonts w:ascii="Arial" w:hAnsi="Arial" w:cs="Arial"/>
          <w:sz w:val="20"/>
          <w:szCs w:val="20"/>
        </w:rPr>
        <w:t xml:space="preserve">fax.: </w:t>
      </w:r>
      <w:r w:rsidRPr="00DC2801">
        <w:rPr>
          <w:rFonts w:ascii="Arial" w:hAnsi="Arial" w:cs="Arial"/>
          <w:sz w:val="20"/>
          <w:szCs w:val="20"/>
        </w:rPr>
        <w:tab/>
      </w:r>
      <w:r w:rsidRPr="00DC2801">
        <w:rPr>
          <w:rFonts w:ascii="Arial" w:hAnsi="Arial" w:cs="Arial"/>
          <w:sz w:val="20"/>
          <w:szCs w:val="20"/>
        </w:rPr>
        <w:tab/>
        <w:t xml:space="preserve">     </w:t>
      </w:r>
      <w:r w:rsidRPr="00DC2801">
        <w:rPr>
          <w:rFonts w:ascii="Arial" w:hAnsi="Arial" w:cs="Arial"/>
          <w:sz w:val="20"/>
          <w:szCs w:val="20"/>
        </w:rPr>
        <w:tab/>
      </w:r>
      <w:ins w:id="9" w:author="Večeřová Lada" w:date="2023-02-22T09:22:00Z">
        <w:r w:rsidR="004E6957">
          <w:rPr>
            <w:rFonts w:ascii="Arial" w:hAnsi="Arial" w:cs="Arial"/>
            <w:sz w:val="20"/>
            <w:szCs w:val="20"/>
          </w:rPr>
          <w:t>xxxxxxxxxxx</w:t>
        </w:r>
      </w:ins>
      <w:del w:id="10" w:author="Večeřová Lada" w:date="2023-02-22T09:22:00Z">
        <w:r w:rsidRPr="00DC2801" w:rsidDel="004E6957">
          <w:rPr>
            <w:rFonts w:ascii="Arial" w:hAnsi="Arial" w:cs="Arial"/>
            <w:sz w:val="20"/>
            <w:szCs w:val="20"/>
          </w:rPr>
          <w:delText>553 035 111</w:delText>
        </w:r>
      </w:del>
    </w:p>
    <w:p w:rsidR="008A07BE" w:rsidRDefault="008A07BE">
      <w:pPr>
        <w:numPr>
          <w:ilvl w:val="12"/>
          <w:numId w:val="0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DC2801">
        <w:rPr>
          <w:rFonts w:ascii="Arial" w:hAnsi="Arial" w:cs="Arial"/>
          <w:sz w:val="20"/>
          <w:szCs w:val="20"/>
        </w:rPr>
        <w:t xml:space="preserve">e-mail:                     </w:t>
      </w:r>
      <w:r w:rsidR="009D69F7">
        <w:rPr>
          <w:rFonts w:ascii="Arial" w:hAnsi="Arial" w:cs="Arial"/>
          <w:sz w:val="20"/>
          <w:szCs w:val="20"/>
        </w:rPr>
        <w:t xml:space="preserve">         </w:t>
      </w:r>
      <w:r w:rsidRPr="00DC2801">
        <w:rPr>
          <w:rFonts w:ascii="Arial" w:hAnsi="Arial" w:cs="Arial"/>
          <w:sz w:val="20"/>
          <w:szCs w:val="20"/>
        </w:rPr>
        <w:t xml:space="preserve">  </w:t>
      </w:r>
      <w:ins w:id="11" w:author="Večeřová Lada" w:date="2023-02-22T09:22:00Z">
        <w:r w:rsidR="004E6957">
          <w:rPr>
            <w:rFonts w:ascii="Arial" w:hAnsi="Arial" w:cs="Arial"/>
            <w:sz w:val="20"/>
            <w:szCs w:val="20"/>
          </w:rPr>
          <w:t>xxxxxxxxxxx</w:t>
        </w:r>
      </w:ins>
      <w:del w:id="12" w:author="Večeřová Lada" w:date="2023-02-22T09:22:00Z">
        <w:r w:rsidR="004E5C9B" w:rsidDel="004E6957">
          <w:rPr>
            <w:rFonts w:ascii="Arial" w:hAnsi="Arial" w:cs="Arial"/>
            <w:sz w:val="20"/>
            <w:szCs w:val="20"/>
            <w:u w:val="single"/>
          </w:rPr>
          <w:fldChar w:fldCharType="begin"/>
        </w:r>
        <w:r w:rsidR="004E5C9B" w:rsidDel="004E6957">
          <w:rPr>
            <w:rFonts w:ascii="Arial" w:hAnsi="Arial" w:cs="Arial"/>
            <w:sz w:val="20"/>
            <w:szCs w:val="20"/>
            <w:u w:val="single"/>
          </w:rPr>
          <w:delInstrText xml:space="preserve"> HYPERLINK "mailto:vecerova@tesin.cz¨" </w:delInstrText>
        </w:r>
        <w:r w:rsidR="004E5C9B" w:rsidDel="004E6957">
          <w:rPr>
            <w:rFonts w:ascii="Arial" w:hAnsi="Arial" w:cs="Arial"/>
            <w:sz w:val="20"/>
            <w:szCs w:val="20"/>
            <w:u w:val="single"/>
          </w:rPr>
          <w:fldChar w:fldCharType="separate"/>
        </w:r>
        <w:r w:rsidR="004E5C9B" w:rsidRPr="00DD0932" w:rsidDel="004E6957">
          <w:rPr>
            <w:rStyle w:val="Hypertextovodkaz"/>
            <w:rFonts w:ascii="Arial" w:hAnsi="Arial" w:cs="Arial"/>
            <w:sz w:val="20"/>
            <w:szCs w:val="20"/>
          </w:rPr>
          <w:delText>vecerova@tesin.cz¨</w:delText>
        </w:r>
        <w:r w:rsidR="004E5C9B" w:rsidDel="004E6957">
          <w:rPr>
            <w:rFonts w:ascii="Arial" w:hAnsi="Arial" w:cs="Arial"/>
            <w:sz w:val="20"/>
            <w:szCs w:val="20"/>
            <w:u w:val="single"/>
          </w:rPr>
          <w:fldChar w:fldCharType="end"/>
        </w:r>
      </w:del>
    </w:p>
    <w:p w:rsidR="004E5C9B" w:rsidRPr="00DC2801" w:rsidRDefault="004E5C9B" w:rsidP="00374CC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A07BE" w:rsidRPr="00DC2801" w:rsidRDefault="008A07BE">
      <w:pPr>
        <w:numPr>
          <w:ilvl w:val="12"/>
          <w:numId w:val="0"/>
        </w:numPr>
        <w:spacing w:line="360" w:lineRule="auto"/>
        <w:ind w:left="426" w:hanging="66"/>
        <w:jc w:val="both"/>
        <w:rPr>
          <w:rFonts w:ascii="Arial" w:hAnsi="Arial" w:cs="Arial"/>
          <w:i/>
          <w:sz w:val="20"/>
          <w:szCs w:val="20"/>
        </w:rPr>
      </w:pPr>
    </w:p>
    <w:p w:rsidR="008A07BE" w:rsidRPr="000B0780" w:rsidRDefault="000572C0">
      <w:pPr>
        <w:numPr>
          <w:ilvl w:val="12"/>
          <w:numId w:val="0"/>
        </w:numPr>
        <w:spacing w:line="360" w:lineRule="auto"/>
        <w:ind w:left="426" w:hanging="66"/>
        <w:jc w:val="both"/>
        <w:rPr>
          <w:rFonts w:ascii="Arial" w:hAnsi="Arial" w:cs="Arial"/>
          <w:sz w:val="20"/>
          <w:szCs w:val="20"/>
        </w:rPr>
      </w:pPr>
      <w:r w:rsidRPr="000B0780">
        <w:rPr>
          <w:rFonts w:ascii="Arial" w:hAnsi="Arial" w:cs="Arial"/>
          <w:sz w:val="20"/>
          <w:szCs w:val="20"/>
        </w:rPr>
        <w:t xml:space="preserve">(dále jen </w:t>
      </w:r>
      <w:r w:rsidRPr="000B0780">
        <w:rPr>
          <w:rFonts w:ascii="Arial" w:hAnsi="Arial" w:cs="Arial"/>
          <w:b/>
          <w:sz w:val="20"/>
          <w:szCs w:val="20"/>
        </w:rPr>
        <w:t>„O</w:t>
      </w:r>
      <w:r w:rsidR="008A07BE" w:rsidRPr="000B0780">
        <w:rPr>
          <w:rFonts w:ascii="Arial" w:hAnsi="Arial" w:cs="Arial"/>
          <w:b/>
          <w:sz w:val="20"/>
          <w:szCs w:val="20"/>
        </w:rPr>
        <w:t>bjednatel“</w:t>
      </w:r>
      <w:r w:rsidR="008A07BE" w:rsidRPr="000B0780">
        <w:rPr>
          <w:rFonts w:ascii="Arial" w:hAnsi="Arial" w:cs="Arial"/>
          <w:sz w:val="20"/>
          <w:szCs w:val="20"/>
        </w:rPr>
        <w:t>)</w:t>
      </w:r>
    </w:p>
    <w:p w:rsidR="008A07BE" w:rsidRPr="00DC2801" w:rsidRDefault="008A07BE">
      <w:pPr>
        <w:numPr>
          <w:ilvl w:val="12"/>
          <w:numId w:val="0"/>
        </w:numPr>
        <w:spacing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8A07BE" w:rsidRPr="00DC2801" w:rsidRDefault="008A07BE">
      <w:pPr>
        <w:numPr>
          <w:ilvl w:val="12"/>
          <w:numId w:val="0"/>
        </w:numPr>
        <w:spacing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8A07BE" w:rsidRPr="00DC2801" w:rsidRDefault="008A07BE">
      <w:pPr>
        <w:numPr>
          <w:ilvl w:val="0"/>
          <w:numId w:val="1"/>
        </w:numPr>
        <w:tabs>
          <w:tab w:val="num" w:pos="-41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C2801">
        <w:rPr>
          <w:rFonts w:ascii="Arial" w:hAnsi="Arial" w:cs="Arial"/>
          <w:b/>
          <w:sz w:val="20"/>
          <w:szCs w:val="20"/>
        </w:rPr>
        <w:t xml:space="preserve">Zhotovitel:            </w:t>
      </w:r>
    </w:p>
    <w:p w:rsidR="00D87413" w:rsidRPr="00DC2801" w:rsidRDefault="00D87413" w:rsidP="00D87413">
      <w:pPr>
        <w:tabs>
          <w:tab w:val="left" w:pos="284"/>
          <w:tab w:val="left" w:pos="2835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DC2801">
        <w:rPr>
          <w:rFonts w:ascii="Arial" w:hAnsi="Arial" w:cs="Arial"/>
          <w:sz w:val="20"/>
          <w:szCs w:val="20"/>
        </w:rPr>
        <w:t xml:space="preserve">obchodní jméno:          </w:t>
      </w:r>
      <w:r w:rsidRPr="00DC2801">
        <w:rPr>
          <w:rFonts w:ascii="Arial" w:hAnsi="Arial" w:cs="Arial"/>
          <w:sz w:val="20"/>
          <w:szCs w:val="20"/>
        </w:rPr>
        <w:tab/>
      </w:r>
      <w:r w:rsidR="00B5421F">
        <w:rPr>
          <w:rFonts w:ascii="Arial" w:hAnsi="Arial" w:cs="Arial"/>
          <w:b/>
          <w:sz w:val="20"/>
          <w:szCs w:val="20"/>
        </w:rPr>
        <w:t>Zámecký dvůr s.r.o.</w:t>
      </w:r>
      <w:r w:rsidRPr="00DC2801">
        <w:rPr>
          <w:rFonts w:ascii="Arial" w:hAnsi="Arial" w:cs="Arial"/>
          <w:sz w:val="20"/>
          <w:szCs w:val="20"/>
        </w:rPr>
        <w:t xml:space="preserve"> </w:t>
      </w:r>
      <w:r w:rsidRPr="00DC2801">
        <w:rPr>
          <w:rFonts w:ascii="Arial" w:hAnsi="Arial" w:cs="Arial"/>
          <w:sz w:val="20"/>
          <w:szCs w:val="20"/>
        </w:rPr>
        <w:tab/>
      </w:r>
    </w:p>
    <w:p w:rsidR="00D87413" w:rsidRPr="00DC2801" w:rsidRDefault="00D87413" w:rsidP="00D87413">
      <w:pPr>
        <w:tabs>
          <w:tab w:val="left" w:pos="284"/>
          <w:tab w:val="left" w:pos="2835"/>
        </w:tabs>
        <w:spacing w:line="360" w:lineRule="auto"/>
        <w:ind w:left="360"/>
        <w:rPr>
          <w:rFonts w:ascii="Arial" w:hAnsi="Arial" w:cs="Arial"/>
          <w:i/>
          <w:iCs/>
          <w:sz w:val="20"/>
          <w:szCs w:val="20"/>
        </w:rPr>
      </w:pPr>
      <w:r w:rsidRPr="00DC2801">
        <w:rPr>
          <w:rFonts w:ascii="Arial" w:hAnsi="Arial" w:cs="Arial"/>
          <w:i/>
          <w:iCs/>
          <w:sz w:val="20"/>
          <w:szCs w:val="20"/>
        </w:rPr>
        <w:t>zapsán v </w:t>
      </w:r>
      <w:r>
        <w:rPr>
          <w:rFonts w:ascii="Arial" w:hAnsi="Arial" w:cs="Arial"/>
          <w:i/>
          <w:iCs/>
          <w:sz w:val="20"/>
          <w:szCs w:val="20"/>
        </w:rPr>
        <w:t>obchodním</w:t>
      </w:r>
      <w:r w:rsidRPr="00DC2801">
        <w:rPr>
          <w:rFonts w:ascii="Arial" w:hAnsi="Arial" w:cs="Arial"/>
          <w:i/>
          <w:iCs/>
          <w:sz w:val="20"/>
          <w:szCs w:val="20"/>
        </w:rPr>
        <w:t xml:space="preserve"> rejstříku vedeném </w:t>
      </w:r>
      <w:r w:rsidR="00B5421F">
        <w:rPr>
          <w:rFonts w:ascii="Arial" w:hAnsi="Arial" w:cs="Arial"/>
          <w:i/>
          <w:iCs/>
          <w:sz w:val="20"/>
          <w:szCs w:val="20"/>
        </w:rPr>
        <w:t>Krajským</w:t>
      </w:r>
      <w:r>
        <w:rPr>
          <w:rFonts w:ascii="Arial" w:hAnsi="Arial" w:cs="Arial"/>
          <w:i/>
          <w:iCs/>
          <w:sz w:val="20"/>
          <w:szCs w:val="20"/>
        </w:rPr>
        <w:t xml:space="preserve"> soudem v </w:t>
      </w:r>
      <w:r w:rsidR="00B5421F">
        <w:rPr>
          <w:rFonts w:ascii="Arial" w:hAnsi="Arial" w:cs="Arial"/>
          <w:i/>
          <w:iCs/>
          <w:sz w:val="20"/>
          <w:szCs w:val="20"/>
        </w:rPr>
        <w:t>Ostravě</w:t>
      </w:r>
      <w:r>
        <w:rPr>
          <w:rFonts w:ascii="Arial" w:hAnsi="Arial" w:cs="Arial"/>
          <w:i/>
          <w:iCs/>
          <w:sz w:val="20"/>
          <w:szCs w:val="20"/>
        </w:rPr>
        <w:t xml:space="preserve">, oddíl C, vložka </w:t>
      </w:r>
      <w:r w:rsidR="00B5421F">
        <w:rPr>
          <w:rFonts w:ascii="Arial" w:hAnsi="Arial" w:cs="Arial"/>
          <w:i/>
          <w:iCs/>
          <w:sz w:val="20"/>
          <w:szCs w:val="20"/>
        </w:rPr>
        <w:t>30854</w:t>
      </w:r>
      <w:r w:rsidRPr="00DC2801">
        <w:rPr>
          <w:rFonts w:ascii="Arial" w:hAnsi="Arial" w:cs="Arial"/>
          <w:i/>
          <w:iCs/>
          <w:sz w:val="20"/>
          <w:szCs w:val="20"/>
        </w:rPr>
        <w:t xml:space="preserve">. </w:t>
      </w:r>
    </w:p>
    <w:p w:rsidR="00D87413" w:rsidRPr="00DC2801" w:rsidRDefault="00D87413" w:rsidP="00D87413">
      <w:pPr>
        <w:tabs>
          <w:tab w:val="left" w:pos="284"/>
          <w:tab w:val="left" w:pos="2835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DC2801">
        <w:rPr>
          <w:rFonts w:ascii="Arial" w:hAnsi="Arial" w:cs="Arial"/>
          <w:sz w:val="20"/>
          <w:szCs w:val="20"/>
        </w:rPr>
        <w:t xml:space="preserve">sídlo:                           </w:t>
      </w:r>
      <w:r w:rsidRPr="00DC2801">
        <w:rPr>
          <w:rFonts w:ascii="Arial" w:hAnsi="Arial" w:cs="Arial"/>
          <w:sz w:val="20"/>
          <w:szCs w:val="20"/>
        </w:rPr>
        <w:tab/>
      </w:r>
      <w:r w:rsidR="00B5421F">
        <w:rPr>
          <w:rFonts w:ascii="Arial" w:hAnsi="Arial" w:cs="Arial"/>
          <w:sz w:val="20"/>
          <w:szCs w:val="20"/>
        </w:rPr>
        <w:t>U Statku 301/1,</w:t>
      </w:r>
      <w:r>
        <w:rPr>
          <w:rFonts w:ascii="Arial" w:hAnsi="Arial" w:cs="Arial"/>
          <w:sz w:val="20"/>
          <w:szCs w:val="20"/>
        </w:rPr>
        <w:t xml:space="preserve"> </w:t>
      </w:r>
      <w:r w:rsidR="00B5421F">
        <w:rPr>
          <w:rFonts w:ascii="Arial" w:hAnsi="Arial" w:cs="Arial"/>
          <w:sz w:val="20"/>
          <w:szCs w:val="20"/>
        </w:rPr>
        <w:t>736 01 Havířov-Bludovice</w:t>
      </w:r>
      <w:r w:rsidRPr="00DC2801">
        <w:rPr>
          <w:rFonts w:ascii="Arial" w:hAnsi="Arial" w:cs="Arial"/>
          <w:sz w:val="20"/>
          <w:szCs w:val="20"/>
        </w:rPr>
        <w:t xml:space="preserve"> </w:t>
      </w:r>
      <w:r w:rsidRPr="00DC2801">
        <w:rPr>
          <w:rFonts w:ascii="Arial" w:hAnsi="Arial" w:cs="Arial"/>
          <w:sz w:val="20"/>
          <w:szCs w:val="20"/>
        </w:rPr>
        <w:tab/>
      </w:r>
      <w:r w:rsidRPr="00DC2801">
        <w:rPr>
          <w:rFonts w:ascii="Arial" w:hAnsi="Arial" w:cs="Arial"/>
          <w:sz w:val="20"/>
          <w:szCs w:val="20"/>
        </w:rPr>
        <w:tab/>
      </w:r>
    </w:p>
    <w:p w:rsidR="00D87413" w:rsidRDefault="00D87413" w:rsidP="00374CC5">
      <w:pPr>
        <w:tabs>
          <w:tab w:val="left" w:pos="284"/>
          <w:tab w:val="left" w:pos="2835"/>
        </w:tabs>
        <w:spacing w:line="360" w:lineRule="auto"/>
        <w:ind w:left="2832" w:hanging="2472"/>
        <w:rPr>
          <w:rFonts w:ascii="Arial" w:hAnsi="Arial" w:cs="Arial"/>
          <w:sz w:val="20"/>
          <w:szCs w:val="20"/>
        </w:rPr>
      </w:pPr>
      <w:r w:rsidRPr="00DC2801">
        <w:rPr>
          <w:rFonts w:ascii="Arial" w:hAnsi="Arial" w:cs="Arial"/>
          <w:sz w:val="20"/>
          <w:szCs w:val="20"/>
        </w:rPr>
        <w:t xml:space="preserve">zastoupen:   </w:t>
      </w:r>
      <w:r w:rsidR="00737C65">
        <w:rPr>
          <w:rFonts w:ascii="Arial" w:hAnsi="Arial" w:cs="Arial"/>
          <w:sz w:val="20"/>
          <w:szCs w:val="20"/>
        </w:rPr>
        <w:tab/>
      </w:r>
      <w:r w:rsidRPr="00DC280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Ing. </w:t>
      </w:r>
      <w:r w:rsidR="00B5421F">
        <w:rPr>
          <w:rFonts w:ascii="Arial" w:hAnsi="Arial" w:cs="Arial"/>
          <w:sz w:val="20"/>
          <w:szCs w:val="20"/>
        </w:rPr>
        <w:t>Janem Kotulou</w:t>
      </w:r>
      <w:r>
        <w:rPr>
          <w:rFonts w:ascii="Arial" w:hAnsi="Arial" w:cs="Arial"/>
          <w:sz w:val="20"/>
          <w:szCs w:val="20"/>
        </w:rPr>
        <w:t>, jednatel</w:t>
      </w:r>
      <w:r w:rsidR="004B6A5B">
        <w:rPr>
          <w:rFonts w:ascii="Arial" w:hAnsi="Arial" w:cs="Arial"/>
          <w:sz w:val="20"/>
          <w:szCs w:val="20"/>
        </w:rPr>
        <w:t>em</w:t>
      </w:r>
      <w:r w:rsidR="00737C65">
        <w:rPr>
          <w:rFonts w:ascii="Arial" w:hAnsi="Arial" w:cs="Arial"/>
          <w:sz w:val="20"/>
          <w:szCs w:val="20"/>
        </w:rPr>
        <w:t xml:space="preserve"> </w:t>
      </w:r>
    </w:p>
    <w:p w:rsidR="00D87413" w:rsidRPr="00DC2801" w:rsidRDefault="00D87413" w:rsidP="00D87413">
      <w:pPr>
        <w:tabs>
          <w:tab w:val="left" w:pos="284"/>
          <w:tab w:val="left" w:pos="2835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DC2801">
        <w:rPr>
          <w:rFonts w:ascii="Arial" w:hAnsi="Arial" w:cs="Arial"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>O</w:t>
      </w:r>
      <w:r w:rsidRPr="00DC2801">
        <w:rPr>
          <w:rFonts w:ascii="Arial" w:hAnsi="Arial" w:cs="Arial"/>
          <w:sz w:val="20"/>
          <w:szCs w:val="20"/>
        </w:rPr>
        <w:t xml:space="preserve">:                            </w:t>
      </w:r>
      <w:r>
        <w:rPr>
          <w:rFonts w:ascii="Arial" w:hAnsi="Arial" w:cs="Arial"/>
          <w:sz w:val="20"/>
          <w:szCs w:val="20"/>
        </w:rPr>
        <w:tab/>
      </w:r>
      <w:r w:rsidR="00F5423B">
        <w:rPr>
          <w:rFonts w:ascii="Arial" w:hAnsi="Arial" w:cs="Arial"/>
          <w:sz w:val="20"/>
          <w:szCs w:val="20"/>
        </w:rPr>
        <w:t>27834395</w:t>
      </w:r>
      <w:r w:rsidRPr="00DC2801">
        <w:rPr>
          <w:rFonts w:ascii="Arial" w:hAnsi="Arial" w:cs="Arial"/>
          <w:sz w:val="20"/>
          <w:szCs w:val="20"/>
        </w:rPr>
        <w:tab/>
      </w:r>
    </w:p>
    <w:p w:rsidR="00D87413" w:rsidRPr="00DC2801" w:rsidRDefault="00D87413" w:rsidP="00D87413">
      <w:pPr>
        <w:tabs>
          <w:tab w:val="left" w:pos="284"/>
          <w:tab w:val="left" w:pos="2835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DC2801">
        <w:rPr>
          <w:rFonts w:ascii="Arial" w:hAnsi="Arial" w:cs="Arial"/>
          <w:sz w:val="20"/>
          <w:szCs w:val="20"/>
        </w:rPr>
        <w:t xml:space="preserve">DIČ:                            </w:t>
      </w:r>
      <w:r>
        <w:rPr>
          <w:rFonts w:ascii="Arial" w:hAnsi="Arial" w:cs="Arial"/>
          <w:sz w:val="20"/>
          <w:szCs w:val="20"/>
        </w:rPr>
        <w:tab/>
        <w:t>CZ</w:t>
      </w:r>
      <w:r w:rsidR="00F5423B">
        <w:rPr>
          <w:rFonts w:ascii="Arial" w:hAnsi="Arial" w:cs="Arial"/>
          <w:sz w:val="20"/>
          <w:szCs w:val="20"/>
        </w:rPr>
        <w:t>27834395</w:t>
      </w:r>
      <w:r w:rsidRPr="00DC2801">
        <w:rPr>
          <w:rFonts w:ascii="Arial" w:hAnsi="Arial" w:cs="Arial"/>
          <w:sz w:val="20"/>
          <w:szCs w:val="20"/>
        </w:rPr>
        <w:t xml:space="preserve"> </w:t>
      </w:r>
      <w:r w:rsidRPr="00DC2801">
        <w:rPr>
          <w:rFonts w:ascii="Arial" w:hAnsi="Arial" w:cs="Arial"/>
          <w:sz w:val="20"/>
          <w:szCs w:val="20"/>
        </w:rPr>
        <w:tab/>
      </w:r>
    </w:p>
    <w:p w:rsidR="00D87413" w:rsidRPr="00DC2801" w:rsidRDefault="00D87413" w:rsidP="00D87413">
      <w:pPr>
        <w:tabs>
          <w:tab w:val="left" w:pos="284"/>
          <w:tab w:val="left" w:pos="2835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DC2801">
        <w:rPr>
          <w:rFonts w:ascii="Arial" w:hAnsi="Arial" w:cs="Arial"/>
          <w:sz w:val="20"/>
          <w:szCs w:val="20"/>
        </w:rPr>
        <w:t xml:space="preserve">bankovní spojení:       </w:t>
      </w:r>
      <w:r>
        <w:rPr>
          <w:rFonts w:ascii="Arial" w:hAnsi="Arial" w:cs="Arial"/>
          <w:sz w:val="20"/>
          <w:szCs w:val="20"/>
        </w:rPr>
        <w:tab/>
      </w:r>
      <w:ins w:id="13" w:author="Večeřová Lada" w:date="2023-02-22T09:24:00Z">
        <w:r w:rsidR="00FD41D0">
          <w:rPr>
            <w:rFonts w:ascii="Arial" w:hAnsi="Arial" w:cs="Arial"/>
            <w:sz w:val="20"/>
            <w:szCs w:val="20"/>
          </w:rPr>
          <w:t>xxxxxxxxxxxx</w:t>
        </w:r>
      </w:ins>
      <w:del w:id="14" w:author="Večeřová Lada" w:date="2023-02-22T09:24:00Z">
        <w:r w:rsidR="00F5423B" w:rsidDel="00FD41D0">
          <w:rPr>
            <w:rFonts w:ascii="Arial" w:hAnsi="Arial" w:cs="Arial"/>
            <w:sz w:val="20"/>
            <w:szCs w:val="20"/>
          </w:rPr>
          <w:delText>Komerční banka</w:delText>
        </w:r>
      </w:del>
      <w:r w:rsidR="00F5423B">
        <w:rPr>
          <w:rFonts w:ascii="Arial" w:hAnsi="Arial" w:cs="Arial"/>
          <w:sz w:val="20"/>
          <w:szCs w:val="20"/>
        </w:rPr>
        <w:t xml:space="preserve"> </w:t>
      </w:r>
      <w:r w:rsidRPr="00DC2801">
        <w:rPr>
          <w:rFonts w:ascii="Arial" w:hAnsi="Arial" w:cs="Arial"/>
          <w:sz w:val="20"/>
          <w:szCs w:val="20"/>
        </w:rPr>
        <w:tab/>
      </w:r>
    </w:p>
    <w:p w:rsidR="00D87413" w:rsidRDefault="00D87413" w:rsidP="00D87413">
      <w:pPr>
        <w:tabs>
          <w:tab w:val="left" w:pos="284"/>
          <w:tab w:val="left" w:pos="2835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DC2801">
        <w:rPr>
          <w:rFonts w:ascii="Arial" w:hAnsi="Arial" w:cs="Arial"/>
          <w:sz w:val="20"/>
          <w:szCs w:val="20"/>
        </w:rPr>
        <w:t xml:space="preserve">číslo účtu:          </w:t>
      </w:r>
      <w:r>
        <w:rPr>
          <w:rFonts w:ascii="Arial" w:hAnsi="Arial" w:cs="Arial"/>
          <w:sz w:val="20"/>
          <w:szCs w:val="20"/>
        </w:rPr>
        <w:tab/>
      </w:r>
      <w:del w:id="15" w:author="Večeřová Lada" w:date="2023-02-22T09:24:00Z">
        <w:r w:rsidR="00F5423B" w:rsidDel="00FD41D0">
          <w:rPr>
            <w:rFonts w:ascii="Arial" w:hAnsi="Arial" w:cs="Arial"/>
            <w:sz w:val="20"/>
            <w:szCs w:val="20"/>
          </w:rPr>
          <w:delText>43-1302310287/0100</w:delText>
        </w:r>
      </w:del>
      <w:ins w:id="16" w:author="Večeřová Lada" w:date="2023-02-22T09:24:00Z">
        <w:r w:rsidR="00FD41D0">
          <w:rPr>
            <w:rFonts w:ascii="Arial" w:hAnsi="Arial" w:cs="Arial"/>
            <w:sz w:val="20"/>
            <w:szCs w:val="20"/>
          </w:rPr>
          <w:t>xxxxxxxxxxxx</w:t>
        </w:r>
      </w:ins>
      <w:r w:rsidRPr="00DC2801">
        <w:rPr>
          <w:rFonts w:ascii="Arial" w:hAnsi="Arial" w:cs="Arial"/>
          <w:sz w:val="20"/>
          <w:szCs w:val="20"/>
        </w:rPr>
        <w:tab/>
      </w:r>
    </w:p>
    <w:p w:rsidR="00D87413" w:rsidRDefault="00D87413" w:rsidP="00D87413">
      <w:pPr>
        <w:tabs>
          <w:tab w:val="left" w:pos="284"/>
          <w:tab w:val="left" w:pos="2835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DC2801">
        <w:rPr>
          <w:rFonts w:ascii="Arial" w:hAnsi="Arial" w:cs="Arial"/>
          <w:sz w:val="20"/>
          <w:szCs w:val="20"/>
        </w:rPr>
        <w:t xml:space="preserve">tel.:                  </w:t>
      </w:r>
      <w:r>
        <w:rPr>
          <w:rFonts w:ascii="Arial" w:hAnsi="Arial" w:cs="Arial"/>
          <w:sz w:val="20"/>
          <w:szCs w:val="20"/>
        </w:rPr>
        <w:tab/>
      </w:r>
      <w:ins w:id="17" w:author="Večeřová Lada" w:date="2023-02-22T09:25:00Z">
        <w:r w:rsidR="00FD41D0">
          <w:rPr>
            <w:rFonts w:ascii="Arial" w:hAnsi="Arial" w:cs="Arial"/>
            <w:sz w:val="20"/>
            <w:szCs w:val="20"/>
          </w:rPr>
          <w:t>xxxxxxxxxxxx</w:t>
        </w:r>
      </w:ins>
      <w:del w:id="18" w:author="Večeřová Lada" w:date="2023-02-22T09:25:00Z">
        <w:r w:rsidDel="00FD41D0">
          <w:rPr>
            <w:rFonts w:ascii="Arial" w:hAnsi="Arial" w:cs="Arial"/>
            <w:sz w:val="20"/>
            <w:szCs w:val="20"/>
          </w:rPr>
          <w:delText>+420</w:delText>
        </w:r>
        <w:r w:rsidR="004B6A5B" w:rsidDel="00FD41D0">
          <w:rPr>
            <w:rFonts w:ascii="Arial" w:hAnsi="Arial" w:cs="Arial"/>
            <w:sz w:val="20"/>
            <w:szCs w:val="20"/>
          </w:rPr>
          <w:delText> 5</w:delText>
        </w:r>
        <w:r w:rsidR="00F5423B" w:rsidDel="00FD41D0">
          <w:rPr>
            <w:rFonts w:ascii="Arial" w:hAnsi="Arial" w:cs="Arial"/>
            <w:sz w:val="20"/>
            <w:szCs w:val="20"/>
          </w:rPr>
          <w:delText>96 815193</w:delText>
        </w:r>
      </w:del>
      <w:r w:rsidRPr="00DC2801">
        <w:rPr>
          <w:rFonts w:ascii="Arial" w:hAnsi="Arial" w:cs="Arial"/>
          <w:sz w:val="20"/>
          <w:szCs w:val="20"/>
        </w:rPr>
        <w:tab/>
      </w:r>
    </w:p>
    <w:p w:rsidR="00F5423B" w:rsidRDefault="00D87413" w:rsidP="00D87413">
      <w:pPr>
        <w:tabs>
          <w:tab w:val="left" w:pos="284"/>
          <w:tab w:val="left" w:pos="2835"/>
        </w:tabs>
        <w:spacing w:line="360" w:lineRule="auto"/>
        <w:ind w:left="360"/>
        <w:rPr>
          <w:rFonts w:ascii="Arial" w:hAnsi="Arial" w:cs="Arial"/>
          <w:color w:val="0000FF"/>
          <w:sz w:val="20"/>
          <w:szCs w:val="20"/>
          <w:u w:val="single"/>
        </w:rPr>
      </w:pPr>
      <w:r w:rsidRPr="00DC2801">
        <w:rPr>
          <w:rFonts w:ascii="Arial" w:hAnsi="Arial" w:cs="Arial"/>
          <w:sz w:val="20"/>
          <w:szCs w:val="20"/>
        </w:rPr>
        <w:t xml:space="preserve">e-mail:             </w:t>
      </w:r>
      <w:r>
        <w:rPr>
          <w:rFonts w:ascii="Arial" w:hAnsi="Arial" w:cs="Arial"/>
          <w:sz w:val="20"/>
          <w:szCs w:val="20"/>
        </w:rPr>
        <w:tab/>
      </w:r>
      <w:del w:id="19" w:author="Večeřová Lada" w:date="2023-02-22T09:25:00Z">
        <w:r w:rsidR="00F5423B" w:rsidDel="00FD41D0">
          <w:rPr>
            <w:rFonts w:ascii="Arial" w:hAnsi="Arial" w:cs="Arial"/>
            <w:color w:val="0000FF"/>
            <w:sz w:val="20"/>
            <w:szCs w:val="20"/>
            <w:u w:val="single"/>
          </w:rPr>
          <w:fldChar w:fldCharType="begin"/>
        </w:r>
        <w:r w:rsidR="00F5423B" w:rsidDel="00FD41D0">
          <w:rPr>
            <w:rFonts w:ascii="Arial" w:hAnsi="Arial" w:cs="Arial"/>
            <w:color w:val="0000FF"/>
            <w:sz w:val="20"/>
            <w:szCs w:val="20"/>
            <w:u w:val="single"/>
          </w:rPr>
          <w:delInstrText xml:space="preserve"> HYPERLINK "mailto:kotula@volny.cz" </w:delInstrText>
        </w:r>
        <w:r w:rsidR="00F5423B" w:rsidDel="00FD41D0">
          <w:rPr>
            <w:rFonts w:ascii="Arial" w:hAnsi="Arial" w:cs="Arial"/>
            <w:color w:val="0000FF"/>
            <w:sz w:val="20"/>
            <w:szCs w:val="20"/>
            <w:u w:val="single"/>
          </w:rPr>
          <w:fldChar w:fldCharType="separate"/>
        </w:r>
        <w:r w:rsidR="00F5423B" w:rsidRPr="00B42521" w:rsidDel="00FD41D0">
          <w:rPr>
            <w:rStyle w:val="Hypertextovodkaz"/>
            <w:rFonts w:ascii="Arial" w:hAnsi="Arial" w:cs="Arial"/>
            <w:sz w:val="20"/>
            <w:szCs w:val="20"/>
          </w:rPr>
          <w:delText>kotula@volny.cz</w:delText>
        </w:r>
        <w:r w:rsidR="00F5423B" w:rsidDel="00FD41D0">
          <w:rPr>
            <w:rFonts w:ascii="Arial" w:hAnsi="Arial" w:cs="Arial"/>
            <w:color w:val="0000FF"/>
            <w:sz w:val="20"/>
            <w:szCs w:val="20"/>
            <w:u w:val="single"/>
          </w:rPr>
          <w:fldChar w:fldCharType="end"/>
        </w:r>
      </w:del>
      <w:ins w:id="20" w:author="Večeřová Lada" w:date="2023-02-22T09:25:00Z">
        <w:r w:rsidR="00FD41D0">
          <w:rPr>
            <w:rFonts w:ascii="Arial" w:hAnsi="Arial" w:cs="Arial"/>
            <w:color w:val="0000FF"/>
            <w:sz w:val="20"/>
            <w:szCs w:val="20"/>
            <w:u w:val="single"/>
          </w:rPr>
          <w:t>xxxxxxxxxxxx</w:t>
        </w:r>
      </w:ins>
    </w:p>
    <w:p w:rsidR="00D87413" w:rsidRPr="00DC2801" w:rsidRDefault="00D87413" w:rsidP="00D87413">
      <w:pPr>
        <w:tabs>
          <w:tab w:val="left" w:pos="284"/>
          <w:tab w:val="left" w:pos="2835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DC2801">
        <w:rPr>
          <w:rFonts w:ascii="Arial" w:hAnsi="Arial" w:cs="Arial"/>
          <w:sz w:val="20"/>
          <w:szCs w:val="20"/>
        </w:rPr>
        <w:t xml:space="preserve"> </w:t>
      </w:r>
      <w:r w:rsidRPr="00DC2801">
        <w:rPr>
          <w:rFonts w:ascii="Arial" w:hAnsi="Arial" w:cs="Arial"/>
          <w:sz w:val="20"/>
          <w:szCs w:val="20"/>
        </w:rPr>
        <w:tab/>
      </w:r>
      <w:r w:rsidRPr="00DC2801">
        <w:rPr>
          <w:rFonts w:ascii="Arial" w:hAnsi="Arial" w:cs="Arial"/>
          <w:sz w:val="20"/>
          <w:szCs w:val="20"/>
        </w:rPr>
        <w:tab/>
      </w:r>
      <w:r w:rsidRPr="00DC2801">
        <w:rPr>
          <w:rFonts w:ascii="Arial" w:hAnsi="Arial" w:cs="Arial"/>
          <w:sz w:val="20"/>
          <w:szCs w:val="20"/>
        </w:rPr>
        <w:tab/>
      </w:r>
    </w:p>
    <w:p w:rsidR="00F5423B" w:rsidRDefault="00F5423B" w:rsidP="000572C0">
      <w:pPr>
        <w:pStyle w:val="Normal"/>
        <w:rPr>
          <w:sz w:val="20"/>
          <w:szCs w:val="20"/>
        </w:rPr>
      </w:pPr>
    </w:p>
    <w:p w:rsidR="000572C0" w:rsidRPr="000572C0" w:rsidRDefault="000572C0" w:rsidP="000572C0">
      <w:pPr>
        <w:pStyle w:val="Normal"/>
        <w:rPr>
          <w:rFonts w:eastAsia="Verdana"/>
          <w:sz w:val="20"/>
          <w:szCs w:val="20"/>
          <w:lang w:val="cs-CZ"/>
        </w:rPr>
      </w:pPr>
    </w:p>
    <w:p w:rsidR="000572C0" w:rsidRPr="000572C0" w:rsidRDefault="000572C0" w:rsidP="000572C0">
      <w:pPr>
        <w:pStyle w:val="Normal"/>
        <w:ind w:left="360"/>
        <w:rPr>
          <w:rFonts w:eastAsia="Verdana"/>
          <w:sz w:val="20"/>
          <w:szCs w:val="20"/>
          <w:lang w:val="cs-CZ"/>
        </w:rPr>
      </w:pPr>
      <w:r w:rsidRPr="000572C0">
        <w:rPr>
          <w:rFonts w:eastAsia="Verdana"/>
          <w:sz w:val="20"/>
          <w:szCs w:val="20"/>
          <w:lang w:val="cs-CZ"/>
        </w:rPr>
        <w:t>(dále jen „</w:t>
      </w:r>
      <w:r w:rsidRPr="000572C0">
        <w:rPr>
          <w:rFonts w:eastAsia="Verdana"/>
          <w:b/>
          <w:bCs/>
          <w:sz w:val="20"/>
          <w:szCs w:val="20"/>
          <w:lang w:val="cs-CZ"/>
        </w:rPr>
        <w:t>Zhotovitel</w:t>
      </w:r>
      <w:r w:rsidRPr="000572C0">
        <w:rPr>
          <w:rFonts w:eastAsia="Verdana"/>
          <w:sz w:val="20"/>
          <w:szCs w:val="20"/>
          <w:lang w:val="cs-CZ"/>
        </w:rPr>
        <w:t>“, Objednatel a Zhotovitel dále společně jen jako „</w:t>
      </w:r>
      <w:r w:rsidRPr="000572C0">
        <w:rPr>
          <w:rFonts w:eastAsia="Verdana"/>
          <w:b/>
          <w:bCs/>
          <w:sz w:val="20"/>
          <w:szCs w:val="20"/>
          <w:lang w:val="cs-CZ"/>
        </w:rPr>
        <w:t>Smluvní strany</w:t>
      </w:r>
      <w:r w:rsidRPr="000572C0">
        <w:rPr>
          <w:rFonts w:eastAsia="Verdana"/>
          <w:sz w:val="20"/>
          <w:szCs w:val="20"/>
          <w:lang w:val="cs-CZ"/>
        </w:rPr>
        <w:t>“ přičemž každý zvlášť jako „</w:t>
      </w:r>
      <w:r w:rsidRPr="000572C0">
        <w:rPr>
          <w:rFonts w:eastAsia="Verdana"/>
          <w:b/>
          <w:bCs/>
          <w:sz w:val="20"/>
          <w:szCs w:val="20"/>
          <w:lang w:val="cs-CZ"/>
        </w:rPr>
        <w:t>Smluvní strana</w:t>
      </w:r>
      <w:r w:rsidRPr="000572C0">
        <w:rPr>
          <w:rFonts w:eastAsia="Verdana"/>
          <w:sz w:val="20"/>
          <w:szCs w:val="20"/>
          <w:lang w:val="cs-CZ"/>
        </w:rPr>
        <w:t>“)</w:t>
      </w:r>
    </w:p>
    <w:p w:rsidR="008A07BE" w:rsidRDefault="008A07BE" w:rsidP="00910A77">
      <w:pPr>
        <w:pStyle w:val="Smlouva2"/>
        <w:spacing w:line="360" w:lineRule="auto"/>
        <w:jc w:val="left"/>
        <w:rPr>
          <w:rFonts w:ascii="Arial" w:hAnsi="Arial" w:cs="Arial"/>
          <w:sz w:val="20"/>
        </w:rPr>
      </w:pPr>
    </w:p>
    <w:p w:rsidR="00910A77" w:rsidRDefault="00910A77" w:rsidP="00910A77">
      <w:pPr>
        <w:pStyle w:val="Smlouva2"/>
        <w:spacing w:line="360" w:lineRule="auto"/>
        <w:jc w:val="left"/>
        <w:rPr>
          <w:rFonts w:ascii="Arial" w:hAnsi="Arial" w:cs="Arial"/>
          <w:sz w:val="20"/>
        </w:rPr>
      </w:pPr>
    </w:p>
    <w:p w:rsidR="00910A77" w:rsidRDefault="00910A77" w:rsidP="00910A77">
      <w:pPr>
        <w:pStyle w:val="Smlouva2"/>
        <w:spacing w:line="360" w:lineRule="auto"/>
        <w:jc w:val="left"/>
        <w:rPr>
          <w:rFonts w:ascii="Arial" w:hAnsi="Arial" w:cs="Arial"/>
          <w:sz w:val="20"/>
        </w:rPr>
      </w:pPr>
    </w:p>
    <w:p w:rsidR="00876DA7" w:rsidRPr="00910A77" w:rsidRDefault="00876DA7" w:rsidP="00910A77">
      <w:pPr>
        <w:spacing w:line="360" w:lineRule="auto"/>
        <w:jc w:val="center"/>
        <w:rPr>
          <w:rFonts w:ascii="Arial" w:eastAsia="Verdana" w:hAnsi="Arial" w:cs="Arial"/>
          <w:b/>
          <w:bCs/>
          <w:sz w:val="20"/>
        </w:rPr>
      </w:pPr>
      <w:r w:rsidRPr="00876DA7">
        <w:rPr>
          <w:rFonts w:ascii="Arial" w:eastAsia="Verdana" w:hAnsi="Arial" w:cs="Arial"/>
          <w:b/>
          <w:bCs/>
          <w:sz w:val="20"/>
        </w:rPr>
        <w:t>II. Změna smlouvy</w:t>
      </w:r>
    </w:p>
    <w:p w:rsidR="00876DA7" w:rsidRPr="00374CC5" w:rsidRDefault="00876DA7" w:rsidP="00910A77">
      <w:pPr>
        <w:pStyle w:val="Smlouva-slo"/>
        <w:widowControl/>
        <w:numPr>
          <w:ilvl w:val="0"/>
          <w:numId w:val="2"/>
        </w:numPr>
        <w:spacing w:before="0" w:line="360" w:lineRule="auto"/>
        <w:rPr>
          <w:rFonts w:ascii="Arial" w:hAnsi="Arial" w:cs="Arial"/>
          <w:sz w:val="20"/>
        </w:rPr>
      </w:pPr>
      <w:r w:rsidRPr="00CA3480">
        <w:rPr>
          <w:rFonts w:ascii="Arial" w:eastAsia="Verdana" w:hAnsi="Arial" w:cs="Arial"/>
          <w:sz w:val="20"/>
        </w:rPr>
        <w:t xml:space="preserve">Tímto dodatkem č. </w:t>
      </w:r>
      <w:r w:rsidR="00D668B9">
        <w:rPr>
          <w:rFonts w:ascii="Arial" w:eastAsia="Verdana" w:hAnsi="Arial" w:cs="Arial"/>
          <w:sz w:val="20"/>
        </w:rPr>
        <w:t>2</w:t>
      </w:r>
      <w:r w:rsidRPr="00CA3480">
        <w:rPr>
          <w:rFonts w:ascii="Arial" w:eastAsia="Verdana" w:hAnsi="Arial" w:cs="Arial"/>
          <w:sz w:val="20"/>
        </w:rPr>
        <w:t xml:space="preserve"> se mění </w:t>
      </w:r>
      <w:r w:rsidRPr="00CA3480">
        <w:rPr>
          <w:rFonts w:ascii="Arial" w:hAnsi="Arial" w:cs="Arial"/>
          <w:sz w:val="20"/>
        </w:rPr>
        <w:t xml:space="preserve">oceněná kalkulace objednatele, která tvoří přílohu č. </w:t>
      </w:r>
      <w:r w:rsidR="00F5423B">
        <w:rPr>
          <w:rFonts w:ascii="Arial" w:hAnsi="Arial" w:cs="Arial"/>
          <w:sz w:val="20"/>
        </w:rPr>
        <w:t>1 a 2</w:t>
      </w:r>
      <w:r w:rsidRPr="00CA3480">
        <w:rPr>
          <w:rFonts w:ascii="Arial" w:hAnsi="Arial" w:cs="Arial"/>
          <w:sz w:val="20"/>
        </w:rPr>
        <w:t xml:space="preserve"> smlouvy</w:t>
      </w:r>
      <w:r w:rsidRPr="00CA3480">
        <w:rPr>
          <w:rFonts w:ascii="Arial" w:eastAsia="Verdana" w:hAnsi="Arial" w:cs="Arial"/>
          <w:sz w:val="20"/>
        </w:rPr>
        <w:t xml:space="preserve"> </w:t>
      </w:r>
      <w:r w:rsidR="001A4441">
        <w:rPr>
          <w:rFonts w:ascii="Arial" w:eastAsia="Verdana" w:hAnsi="Arial" w:cs="Arial"/>
          <w:sz w:val="20"/>
        </w:rPr>
        <w:t xml:space="preserve">o dílo </w:t>
      </w:r>
      <w:r w:rsidRPr="00CA3480">
        <w:rPr>
          <w:rFonts w:ascii="Arial" w:eastAsia="Verdana" w:hAnsi="Arial" w:cs="Arial"/>
          <w:sz w:val="20"/>
        </w:rPr>
        <w:t xml:space="preserve">č. </w:t>
      </w:r>
      <w:r w:rsidR="009D78A2">
        <w:rPr>
          <w:rFonts w:ascii="Arial" w:hAnsi="Arial" w:cs="Arial"/>
          <w:sz w:val="20"/>
        </w:rPr>
        <w:t>128/2019/MH/S</w:t>
      </w:r>
      <w:r w:rsidR="009D78A2">
        <w:rPr>
          <w:rFonts w:ascii="Arial" w:eastAsia="Verdana" w:hAnsi="Arial" w:cs="Arial"/>
          <w:sz w:val="20"/>
        </w:rPr>
        <w:t xml:space="preserve"> Údržba veřejné zeleně města Český Těšín 2018</w:t>
      </w:r>
      <w:r w:rsidR="002A0869">
        <w:rPr>
          <w:rFonts w:ascii="Arial" w:eastAsia="Verdana" w:hAnsi="Arial" w:cs="Arial"/>
          <w:sz w:val="20"/>
        </w:rPr>
        <w:t xml:space="preserve"> </w:t>
      </w:r>
      <w:r w:rsidRPr="00CA3480">
        <w:rPr>
          <w:rFonts w:ascii="Arial" w:eastAsia="Verdana" w:hAnsi="Arial" w:cs="Arial"/>
          <w:sz w:val="20"/>
        </w:rPr>
        <w:t>(dále jen „</w:t>
      </w:r>
      <w:r w:rsidRPr="00CA3480">
        <w:rPr>
          <w:rFonts w:ascii="Arial" w:eastAsia="Verdana" w:hAnsi="Arial" w:cs="Arial"/>
          <w:b/>
          <w:bCs/>
          <w:sz w:val="20"/>
        </w:rPr>
        <w:t>Smlouva</w:t>
      </w:r>
      <w:r w:rsidR="00BC2186">
        <w:rPr>
          <w:rFonts w:ascii="Arial" w:eastAsia="Verdana" w:hAnsi="Arial" w:cs="Arial"/>
          <w:sz w:val="20"/>
        </w:rPr>
        <w:t>“), a to v souladu s čl. VI</w:t>
      </w:r>
      <w:r w:rsidR="00BF3E72">
        <w:rPr>
          <w:rFonts w:ascii="Arial" w:eastAsia="Verdana" w:hAnsi="Arial" w:cs="Arial"/>
          <w:sz w:val="20"/>
        </w:rPr>
        <w:t>.</w:t>
      </w:r>
      <w:r w:rsidR="00BC2186">
        <w:rPr>
          <w:rFonts w:ascii="Arial" w:eastAsia="Verdana" w:hAnsi="Arial" w:cs="Arial"/>
          <w:sz w:val="20"/>
        </w:rPr>
        <w:t xml:space="preserve"> Cena </w:t>
      </w:r>
      <w:r w:rsidR="009D78A2">
        <w:rPr>
          <w:rFonts w:ascii="Arial" w:eastAsia="Verdana" w:hAnsi="Arial" w:cs="Arial"/>
          <w:sz w:val="20"/>
        </w:rPr>
        <w:t xml:space="preserve">za </w:t>
      </w:r>
      <w:r w:rsidR="00BC2186">
        <w:rPr>
          <w:rFonts w:ascii="Arial" w:eastAsia="Verdana" w:hAnsi="Arial" w:cs="Arial"/>
          <w:sz w:val="20"/>
        </w:rPr>
        <w:t>díl</w:t>
      </w:r>
      <w:r w:rsidR="009D78A2">
        <w:rPr>
          <w:rFonts w:ascii="Arial" w:eastAsia="Verdana" w:hAnsi="Arial" w:cs="Arial"/>
          <w:sz w:val="20"/>
        </w:rPr>
        <w:t>o a její splatnost</w:t>
      </w:r>
      <w:r w:rsidR="00BC2186">
        <w:rPr>
          <w:rFonts w:ascii="Arial" w:eastAsia="Verdana" w:hAnsi="Arial" w:cs="Arial"/>
          <w:sz w:val="20"/>
        </w:rPr>
        <w:t>, bod 5 a na základě žádosti zhotovitele ze dne</w:t>
      </w:r>
      <w:r w:rsidR="008665C6">
        <w:rPr>
          <w:rFonts w:ascii="Arial" w:eastAsia="Verdana" w:hAnsi="Arial" w:cs="Arial"/>
          <w:sz w:val="20"/>
        </w:rPr>
        <w:t xml:space="preserve"> 19.</w:t>
      </w:r>
      <w:r w:rsidR="001D60D1">
        <w:rPr>
          <w:rFonts w:ascii="Arial" w:eastAsia="Verdana" w:hAnsi="Arial" w:cs="Arial"/>
          <w:sz w:val="20"/>
        </w:rPr>
        <w:t>1</w:t>
      </w:r>
      <w:r w:rsidR="008665C6">
        <w:rPr>
          <w:rFonts w:ascii="Arial" w:eastAsia="Verdana" w:hAnsi="Arial" w:cs="Arial"/>
          <w:sz w:val="20"/>
        </w:rPr>
        <w:t>.2023.</w:t>
      </w:r>
    </w:p>
    <w:p w:rsidR="000B0780" w:rsidRPr="00CA3480" w:rsidRDefault="000B0780" w:rsidP="001A4441">
      <w:pPr>
        <w:spacing w:line="360" w:lineRule="auto"/>
        <w:rPr>
          <w:rFonts w:ascii="Arial" w:hAnsi="Arial" w:cs="Arial"/>
          <w:sz w:val="20"/>
          <w:szCs w:val="20"/>
        </w:rPr>
      </w:pPr>
    </w:p>
    <w:p w:rsidR="000B0780" w:rsidRDefault="000B0780" w:rsidP="00910A77">
      <w:pPr>
        <w:pStyle w:val="Normal"/>
        <w:overflowPunct w:val="0"/>
        <w:autoSpaceDE w:val="0"/>
        <w:spacing w:line="360" w:lineRule="auto"/>
        <w:jc w:val="center"/>
        <w:textAlignment w:val="baseline"/>
        <w:rPr>
          <w:rFonts w:eastAsia="Verdana"/>
          <w:b/>
          <w:bCs/>
          <w:sz w:val="20"/>
          <w:szCs w:val="20"/>
          <w:lang w:val="cs-CZ"/>
        </w:rPr>
      </w:pPr>
      <w:r w:rsidRPr="000B0780">
        <w:rPr>
          <w:rFonts w:eastAsia="Verdana"/>
          <w:b/>
          <w:bCs/>
          <w:sz w:val="20"/>
          <w:szCs w:val="20"/>
          <w:lang w:val="cs-CZ"/>
        </w:rPr>
        <w:t>III. Závěrečná ujednání</w:t>
      </w:r>
    </w:p>
    <w:p w:rsidR="000B0780" w:rsidRPr="00792F91" w:rsidRDefault="00792F91" w:rsidP="001A4441">
      <w:pPr>
        <w:pStyle w:val="Smlouva-slo"/>
        <w:widowControl/>
        <w:numPr>
          <w:ilvl w:val="0"/>
          <w:numId w:val="35"/>
        </w:numPr>
        <w:spacing w:before="0" w:line="360" w:lineRule="auto"/>
        <w:rPr>
          <w:rFonts w:ascii="Arial" w:hAnsi="Arial" w:cs="Arial"/>
          <w:sz w:val="20"/>
        </w:rPr>
      </w:pPr>
      <w:r>
        <w:rPr>
          <w:rFonts w:ascii="Arial" w:eastAsia="Verdana" w:hAnsi="Arial" w:cs="Arial"/>
          <w:sz w:val="20"/>
        </w:rPr>
        <w:t>Ostatní</w:t>
      </w:r>
      <w:r w:rsidR="000B0780" w:rsidRPr="00792F91">
        <w:rPr>
          <w:rFonts w:ascii="Arial" w:eastAsia="Verdana" w:hAnsi="Arial" w:cs="Arial"/>
          <w:sz w:val="20"/>
        </w:rPr>
        <w:t xml:space="preserve"> ujednání Smlouvy zůstávají tímto Dodatkem nedotčena.</w:t>
      </w:r>
    </w:p>
    <w:p w:rsidR="000B0780" w:rsidRPr="00792F91" w:rsidRDefault="000B0780" w:rsidP="001A4441">
      <w:pPr>
        <w:pStyle w:val="Smlouva-slo"/>
        <w:widowControl/>
        <w:numPr>
          <w:ilvl w:val="0"/>
          <w:numId w:val="35"/>
        </w:numPr>
        <w:spacing w:before="0" w:line="360" w:lineRule="auto"/>
        <w:rPr>
          <w:rFonts w:ascii="Arial" w:hAnsi="Arial" w:cs="Arial"/>
          <w:sz w:val="20"/>
        </w:rPr>
      </w:pPr>
      <w:r w:rsidRPr="00792F91">
        <w:rPr>
          <w:rFonts w:ascii="Arial" w:eastAsia="Verdana" w:hAnsi="Arial" w:cs="Arial"/>
          <w:sz w:val="20"/>
        </w:rPr>
        <w:t>Oddělitelnost ustanovení. V případě, že kterékoliv ustanovení tohoto Dodatku je nebo se stane či bude shledáno neplatným nebo nevymahatelným, neovlivní to (v maximálním rozsahu povoleném právními předpisy) platnost a vymahatelnost zbývajících ustanovení tohoto Dodatku či Smlouvy. Smluvní strany se v takovém případě zavazují nahradit neplatné či nevymahatelné ustanovení sjednáním ustanovení platného a vymahatelného, které bude mít do nejvyšší možné míry stejný a právními předpisy přípustný význam a účinek, jako mělo ustanovení, jež má být nahrazeno.</w:t>
      </w:r>
    </w:p>
    <w:p w:rsidR="000B0780" w:rsidRPr="00792F91" w:rsidRDefault="000B0780" w:rsidP="001A4441">
      <w:pPr>
        <w:pStyle w:val="Smlouva-slo"/>
        <w:widowControl/>
        <w:numPr>
          <w:ilvl w:val="0"/>
          <w:numId w:val="35"/>
        </w:numPr>
        <w:spacing w:before="0" w:line="360" w:lineRule="auto"/>
        <w:rPr>
          <w:rFonts w:ascii="Arial" w:hAnsi="Arial" w:cs="Arial"/>
          <w:sz w:val="20"/>
        </w:rPr>
      </w:pPr>
      <w:r w:rsidRPr="00792F91">
        <w:rPr>
          <w:rFonts w:ascii="Arial" w:eastAsia="Verdana" w:hAnsi="Arial" w:cs="Arial"/>
          <w:sz w:val="20"/>
        </w:rPr>
        <w:t>Prohlášení Smluvních stran. Smluvní strany závěrem prohlašují a stvrzují, že si tento Dodatek před jeho podpisem přečetly a že veškerá ujednání obsažená v tomto Dodatku byla sjednána svobodně, vážně a určitě, na důkaz čehož připojují pod Smlouvou své podpisy.</w:t>
      </w:r>
    </w:p>
    <w:p w:rsidR="000B0780" w:rsidRPr="00910A77" w:rsidRDefault="000B0780" w:rsidP="001A4441">
      <w:pPr>
        <w:pStyle w:val="Smlouva-slo"/>
        <w:widowControl/>
        <w:numPr>
          <w:ilvl w:val="0"/>
          <w:numId w:val="35"/>
        </w:numPr>
        <w:spacing w:before="0" w:line="360" w:lineRule="auto"/>
        <w:rPr>
          <w:rFonts w:ascii="Arial" w:hAnsi="Arial" w:cs="Arial"/>
          <w:sz w:val="20"/>
        </w:rPr>
      </w:pPr>
      <w:r w:rsidRPr="00792F91">
        <w:rPr>
          <w:rFonts w:ascii="Arial" w:hAnsi="Arial" w:cs="Arial"/>
          <w:color w:val="000000"/>
          <w:sz w:val="20"/>
        </w:rPr>
        <w:t xml:space="preserve">Tento Dodatek je </w:t>
      </w:r>
      <w:r w:rsidRPr="00792F91">
        <w:rPr>
          <w:rFonts w:ascii="Arial" w:hAnsi="Arial" w:cs="Arial"/>
          <w:sz w:val="20"/>
        </w:rPr>
        <w:t>vyhotoven ve čtyřech stejnopisech s platností originálu podepsaných oprávněnými zástupci Smluvních stran, přičemž každá ze Smluvních stran obdrží dvě vyhotovení</w:t>
      </w:r>
      <w:r w:rsidRPr="00792F91">
        <w:rPr>
          <w:rFonts w:ascii="Arial" w:hAnsi="Arial" w:cs="Arial"/>
          <w:color w:val="000000"/>
          <w:sz w:val="20"/>
        </w:rPr>
        <w:t>.</w:t>
      </w:r>
    </w:p>
    <w:p w:rsidR="00910A77" w:rsidRDefault="002A0869" w:rsidP="00910A77">
      <w:pPr>
        <w:pStyle w:val="Smlouva-slo"/>
        <w:widowControl/>
        <w:numPr>
          <w:ilvl w:val="0"/>
          <w:numId w:val="35"/>
        </w:numPr>
        <w:spacing w:before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Uzavření Dodatku č. </w:t>
      </w:r>
      <w:r w:rsidR="00D668B9">
        <w:rPr>
          <w:rFonts w:ascii="Arial" w:hAnsi="Arial" w:cs="Arial"/>
          <w:color w:val="000000"/>
          <w:sz w:val="20"/>
        </w:rPr>
        <w:t>2</w:t>
      </w:r>
      <w:r w:rsidR="00910A77">
        <w:rPr>
          <w:rFonts w:ascii="Arial" w:hAnsi="Arial" w:cs="Arial"/>
          <w:color w:val="000000"/>
          <w:sz w:val="20"/>
        </w:rPr>
        <w:t xml:space="preserve"> schválila Rada města Český </w:t>
      </w:r>
      <w:r w:rsidR="009C34C6">
        <w:rPr>
          <w:rFonts w:ascii="Arial" w:hAnsi="Arial" w:cs="Arial"/>
          <w:color w:val="000000"/>
          <w:sz w:val="20"/>
        </w:rPr>
        <w:t>Těšín usnesením č.</w:t>
      </w:r>
      <w:r w:rsidR="00EF33A8">
        <w:rPr>
          <w:rFonts w:ascii="Arial" w:hAnsi="Arial" w:cs="Arial"/>
          <w:color w:val="000000"/>
          <w:sz w:val="20"/>
        </w:rPr>
        <w:t xml:space="preserve"> 264/5./</w:t>
      </w:r>
      <w:r w:rsidR="009C34C6" w:rsidRPr="007A7E2B">
        <w:rPr>
          <w:rFonts w:ascii="Arial" w:hAnsi="Arial" w:cs="Arial"/>
          <w:color w:val="000000"/>
          <w:sz w:val="20"/>
        </w:rPr>
        <w:t>RM</w:t>
      </w:r>
      <w:r w:rsidR="009C34C6">
        <w:rPr>
          <w:rFonts w:ascii="Arial" w:hAnsi="Arial" w:cs="Arial"/>
          <w:color w:val="000000"/>
          <w:sz w:val="20"/>
        </w:rPr>
        <w:t xml:space="preserve"> ze dne </w:t>
      </w:r>
      <w:r w:rsidR="00D668B9">
        <w:rPr>
          <w:rFonts w:ascii="Arial" w:hAnsi="Arial" w:cs="Arial"/>
          <w:color w:val="000000"/>
          <w:sz w:val="20"/>
        </w:rPr>
        <w:t>7</w:t>
      </w:r>
      <w:r w:rsidR="009C34C6">
        <w:rPr>
          <w:rFonts w:ascii="Arial" w:hAnsi="Arial" w:cs="Arial"/>
          <w:color w:val="000000"/>
          <w:sz w:val="20"/>
        </w:rPr>
        <w:t>.</w:t>
      </w:r>
      <w:r w:rsidR="00D668B9">
        <w:rPr>
          <w:rFonts w:ascii="Arial" w:hAnsi="Arial" w:cs="Arial"/>
          <w:color w:val="000000"/>
          <w:sz w:val="20"/>
        </w:rPr>
        <w:t>2.</w:t>
      </w:r>
      <w:r>
        <w:rPr>
          <w:rFonts w:ascii="Arial" w:hAnsi="Arial" w:cs="Arial"/>
          <w:color w:val="000000"/>
          <w:sz w:val="20"/>
        </w:rPr>
        <w:t>202</w:t>
      </w:r>
      <w:r w:rsidR="00D668B9">
        <w:rPr>
          <w:rFonts w:ascii="Arial" w:hAnsi="Arial" w:cs="Arial"/>
          <w:color w:val="000000"/>
          <w:sz w:val="20"/>
        </w:rPr>
        <w:t>3</w:t>
      </w:r>
      <w:r w:rsidR="00910A77">
        <w:rPr>
          <w:rFonts w:ascii="Arial" w:hAnsi="Arial" w:cs="Arial"/>
          <w:color w:val="000000"/>
          <w:sz w:val="20"/>
        </w:rPr>
        <w:t>.</w:t>
      </w:r>
    </w:p>
    <w:p w:rsidR="00910A77" w:rsidRPr="00715AEF" w:rsidRDefault="00910A77" w:rsidP="00910A77">
      <w:pPr>
        <w:pStyle w:val="Smlouva-slo"/>
        <w:widowControl/>
        <w:numPr>
          <w:ilvl w:val="0"/>
          <w:numId w:val="35"/>
        </w:numPr>
        <w:spacing w:before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Osobní údaje uvedené v tomto Dodatku budou zpracovány pouze za účelem plnění smlouvy</w:t>
      </w:r>
      <w:r w:rsidR="007A7E2B">
        <w:rPr>
          <w:rFonts w:ascii="Arial" w:hAnsi="Arial" w:cs="Arial"/>
          <w:sz w:val="20"/>
        </w:rPr>
        <w:t xml:space="preserve"> ve znění jejího dodatku</w:t>
      </w:r>
      <w:r>
        <w:rPr>
          <w:rFonts w:ascii="Arial" w:hAnsi="Arial" w:cs="Arial"/>
          <w:sz w:val="20"/>
        </w:rPr>
        <w:t xml:space="preserve">. </w:t>
      </w:r>
      <w:r w:rsidRPr="00715AEF">
        <w:rPr>
          <w:rFonts w:ascii="Arial" w:hAnsi="Arial" w:cs="Arial"/>
          <w:color w:val="000000"/>
          <w:sz w:val="20"/>
        </w:rPr>
        <w:t xml:space="preserve"> </w:t>
      </w:r>
    </w:p>
    <w:p w:rsidR="00910A77" w:rsidRPr="00D3576C" w:rsidRDefault="00910A77" w:rsidP="00910A77">
      <w:pPr>
        <w:pStyle w:val="Smlouva-slo"/>
        <w:widowControl/>
        <w:numPr>
          <w:ilvl w:val="0"/>
          <w:numId w:val="35"/>
        </w:numPr>
        <w:spacing w:before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Dodatek nabývá platnosti dnem podpisu oběma smluvními stra</w:t>
      </w:r>
      <w:r w:rsidR="009C34C6">
        <w:rPr>
          <w:rFonts w:ascii="Arial" w:hAnsi="Arial" w:cs="Arial"/>
          <w:color w:val="000000"/>
          <w:sz w:val="20"/>
        </w:rPr>
        <w:t>nami a účinností dnem 01.0</w:t>
      </w:r>
      <w:r w:rsidR="00D668B9">
        <w:rPr>
          <w:rFonts w:ascii="Arial" w:hAnsi="Arial" w:cs="Arial"/>
          <w:color w:val="000000"/>
          <w:sz w:val="20"/>
        </w:rPr>
        <w:t>3</w:t>
      </w:r>
      <w:r w:rsidR="002A0869">
        <w:rPr>
          <w:rFonts w:ascii="Arial" w:hAnsi="Arial" w:cs="Arial"/>
          <w:color w:val="000000"/>
          <w:sz w:val="20"/>
        </w:rPr>
        <w:t>.202</w:t>
      </w:r>
      <w:r w:rsidR="00D668B9">
        <w:rPr>
          <w:rFonts w:ascii="Arial" w:hAnsi="Arial" w:cs="Arial"/>
          <w:color w:val="000000"/>
          <w:sz w:val="20"/>
        </w:rPr>
        <w:t>3</w:t>
      </w:r>
      <w:r>
        <w:rPr>
          <w:rFonts w:ascii="Arial" w:hAnsi="Arial" w:cs="Arial"/>
          <w:color w:val="000000"/>
          <w:sz w:val="20"/>
        </w:rPr>
        <w:t>.</w:t>
      </w:r>
    </w:p>
    <w:p w:rsidR="00910A77" w:rsidRPr="00D3576C" w:rsidRDefault="00910A77" w:rsidP="00910A77">
      <w:pPr>
        <w:pStyle w:val="Smlouva-slo"/>
        <w:widowControl/>
        <w:numPr>
          <w:ilvl w:val="0"/>
          <w:numId w:val="35"/>
        </w:numPr>
        <w:spacing w:before="0" w:line="360" w:lineRule="auto"/>
        <w:rPr>
          <w:rFonts w:ascii="Arial" w:hAnsi="Arial" w:cs="Arial"/>
          <w:sz w:val="20"/>
        </w:rPr>
      </w:pPr>
      <w:r w:rsidRPr="00D3576C">
        <w:rPr>
          <w:rFonts w:ascii="Arial" w:hAnsi="Arial" w:cs="Arial"/>
          <w:sz w:val="20"/>
        </w:rPr>
        <w:t>Město Český Těšín informovalo druhou smluvní stranu, že je povinným subjektem ve smyslu zákona č. 340/2015 Sb., o registru smluv (dále také zákon). Smluvní strany se dohodly, že v případě, kdy tato smlouva (Dodatek) podléhá povinnosti uveřejnění v registru smluv dle zákona, bude subjektem, který vloží smlouvu do registru smluv, Město Český Těšín, a to i v případě, kdy druhou smluvní stranou bude rovněž povinný subjekt ze zákona.</w:t>
      </w:r>
    </w:p>
    <w:p w:rsidR="008A07BE" w:rsidRDefault="008A07BE" w:rsidP="00910A77">
      <w:pPr>
        <w:pStyle w:val="Smlouva-slo"/>
        <w:widowControl/>
        <w:numPr>
          <w:ilvl w:val="0"/>
          <w:numId w:val="35"/>
        </w:numPr>
        <w:spacing w:before="0" w:line="360" w:lineRule="auto"/>
        <w:rPr>
          <w:rFonts w:ascii="Arial" w:hAnsi="Arial" w:cs="Arial"/>
          <w:sz w:val="20"/>
        </w:rPr>
      </w:pPr>
      <w:r w:rsidRPr="00910A77">
        <w:rPr>
          <w:rFonts w:ascii="Arial" w:hAnsi="Arial" w:cs="Arial"/>
          <w:sz w:val="20"/>
        </w:rPr>
        <w:t xml:space="preserve">Nedílnou součástí </w:t>
      </w:r>
      <w:r w:rsidR="00792F91" w:rsidRPr="00910A77">
        <w:rPr>
          <w:rFonts w:ascii="Arial" w:hAnsi="Arial" w:cs="Arial"/>
          <w:sz w:val="20"/>
        </w:rPr>
        <w:t>Dodatku j</w:t>
      </w:r>
      <w:r w:rsidR="00374CC5">
        <w:rPr>
          <w:rFonts w:ascii="Arial" w:hAnsi="Arial" w:cs="Arial"/>
          <w:sz w:val="20"/>
        </w:rPr>
        <w:t>sou</w:t>
      </w:r>
      <w:r w:rsidRPr="00910A77">
        <w:rPr>
          <w:rFonts w:ascii="Arial" w:hAnsi="Arial" w:cs="Arial"/>
          <w:sz w:val="20"/>
        </w:rPr>
        <w:t xml:space="preserve"> následující příloh</w:t>
      </w:r>
      <w:r w:rsidR="00374CC5">
        <w:rPr>
          <w:rFonts w:ascii="Arial" w:hAnsi="Arial" w:cs="Arial"/>
          <w:sz w:val="20"/>
        </w:rPr>
        <w:t>y</w:t>
      </w:r>
      <w:r w:rsidRPr="00910A77">
        <w:rPr>
          <w:rFonts w:ascii="Arial" w:hAnsi="Arial" w:cs="Arial"/>
          <w:sz w:val="20"/>
        </w:rPr>
        <w:t>:</w:t>
      </w:r>
    </w:p>
    <w:p w:rsidR="00374CC5" w:rsidRPr="00DE5E06" w:rsidRDefault="00374CC5" w:rsidP="007A7E2B">
      <w:pPr>
        <w:pStyle w:val="Smlouva-slo"/>
        <w:widowControl/>
        <w:spacing w:before="0" w:line="360" w:lineRule="auto"/>
        <w:ind w:left="397"/>
        <w:rPr>
          <w:rFonts w:ascii="Arial" w:hAnsi="Arial" w:cs="Arial"/>
          <w:sz w:val="16"/>
          <w:szCs w:val="16"/>
        </w:rPr>
      </w:pPr>
      <w:r w:rsidRPr="00DE5E06">
        <w:rPr>
          <w:rFonts w:ascii="Arial" w:hAnsi="Arial" w:cs="Arial"/>
          <w:sz w:val="16"/>
          <w:szCs w:val="16"/>
        </w:rPr>
        <w:t>Příloha č. 1 – Výkaz výměr</w:t>
      </w:r>
    </w:p>
    <w:p w:rsidR="00910A77" w:rsidRPr="00DE5E06" w:rsidRDefault="00374CC5" w:rsidP="00CD60E3">
      <w:pPr>
        <w:pStyle w:val="Smlouva-slo"/>
        <w:spacing w:before="0" w:line="360" w:lineRule="auto"/>
        <w:rPr>
          <w:rFonts w:ascii="Arial" w:hAnsi="Arial" w:cs="Arial"/>
          <w:bCs/>
          <w:sz w:val="16"/>
          <w:szCs w:val="16"/>
        </w:rPr>
      </w:pPr>
      <w:r w:rsidRPr="00DE5E06">
        <w:rPr>
          <w:rFonts w:ascii="Arial" w:hAnsi="Arial" w:cs="Arial"/>
          <w:b/>
          <w:bCs/>
          <w:sz w:val="16"/>
          <w:szCs w:val="16"/>
        </w:rPr>
        <w:t xml:space="preserve">   </w:t>
      </w:r>
      <w:r w:rsidR="00F9473A">
        <w:rPr>
          <w:rFonts w:ascii="Arial" w:hAnsi="Arial" w:cs="Arial"/>
          <w:b/>
          <w:bCs/>
          <w:sz w:val="16"/>
          <w:szCs w:val="16"/>
        </w:rPr>
        <w:t xml:space="preserve">  </w:t>
      </w:r>
      <w:r w:rsidRPr="00DE5E06">
        <w:rPr>
          <w:rFonts w:ascii="Arial" w:hAnsi="Arial" w:cs="Arial"/>
          <w:b/>
          <w:bCs/>
          <w:sz w:val="16"/>
          <w:szCs w:val="16"/>
        </w:rPr>
        <w:t xml:space="preserve">    </w:t>
      </w:r>
      <w:r w:rsidR="008A07BE" w:rsidRPr="00DE5E06">
        <w:rPr>
          <w:rFonts w:ascii="Arial" w:hAnsi="Arial" w:cs="Arial"/>
          <w:bCs/>
          <w:sz w:val="16"/>
          <w:szCs w:val="16"/>
        </w:rPr>
        <w:t xml:space="preserve">Příloha č. </w:t>
      </w:r>
      <w:r w:rsidR="009D78A2" w:rsidRPr="00DE5E06">
        <w:rPr>
          <w:rFonts w:ascii="Arial" w:hAnsi="Arial" w:cs="Arial"/>
          <w:bCs/>
          <w:sz w:val="16"/>
          <w:szCs w:val="16"/>
        </w:rPr>
        <w:t>2</w:t>
      </w:r>
      <w:r w:rsidR="008A07BE" w:rsidRPr="00DE5E06">
        <w:rPr>
          <w:rFonts w:ascii="Arial" w:hAnsi="Arial" w:cs="Arial"/>
          <w:bCs/>
          <w:sz w:val="16"/>
          <w:szCs w:val="16"/>
        </w:rPr>
        <w:t xml:space="preserve"> – </w:t>
      </w:r>
      <w:r w:rsidRPr="00DE5E06">
        <w:rPr>
          <w:rFonts w:ascii="Arial" w:hAnsi="Arial" w:cs="Arial"/>
          <w:bCs/>
          <w:sz w:val="16"/>
          <w:szCs w:val="16"/>
        </w:rPr>
        <w:t xml:space="preserve">Výkaz výměr – sadbový materiál </w:t>
      </w:r>
    </w:p>
    <w:p w:rsidR="00EE05B7" w:rsidRDefault="00EE05B7">
      <w:pPr>
        <w:pStyle w:val="Smlouva-slo"/>
        <w:spacing w:before="0" w:line="360" w:lineRule="auto"/>
        <w:jc w:val="left"/>
        <w:rPr>
          <w:rFonts w:ascii="Arial" w:hAnsi="Arial" w:cs="Arial"/>
          <w:bCs/>
          <w:sz w:val="20"/>
        </w:rPr>
      </w:pPr>
    </w:p>
    <w:p w:rsidR="00EE05B7" w:rsidRDefault="008A07BE">
      <w:pPr>
        <w:pStyle w:val="Smlouva-slo"/>
        <w:spacing w:before="0" w:line="360" w:lineRule="auto"/>
        <w:jc w:val="left"/>
        <w:rPr>
          <w:rFonts w:ascii="Arial" w:hAnsi="Arial" w:cs="Arial"/>
          <w:bCs/>
          <w:sz w:val="20"/>
        </w:rPr>
      </w:pPr>
      <w:r w:rsidRPr="00DC2801">
        <w:rPr>
          <w:rFonts w:ascii="Arial" w:hAnsi="Arial" w:cs="Arial"/>
          <w:bCs/>
          <w:sz w:val="20"/>
        </w:rPr>
        <w:t>V</w:t>
      </w:r>
      <w:r w:rsidR="009D78A2">
        <w:rPr>
          <w:rFonts w:ascii="Arial" w:hAnsi="Arial" w:cs="Arial"/>
          <w:bCs/>
          <w:sz w:val="20"/>
        </w:rPr>
        <w:t> Havířově</w:t>
      </w:r>
      <w:r w:rsidR="004B6A5B">
        <w:rPr>
          <w:rFonts w:ascii="Arial" w:hAnsi="Arial" w:cs="Arial"/>
          <w:bCs/>
          <w:sz w:val="20"/>
        </w:rPr>
        <w:t>,</w:t>
      </w:r>
      <w:r w:rsidRPr="00DC2801">
        <w:rPr>
          <w:rFonts w:ascii="Arial" w:hAnsi="Arial" w:cs="Arial"/>
          <w:bCs/>
          <w:sz w:val="20"/>
        </w:rPr>
        <w:t xml:space="preserve"> dne</w:t>
      </w:r>
      <w:r>
        <w:rPr>
          <w:rFonts w:ascii="Arial" w:hAnsi="Arial" w:cs="Arial"/>
          <w:bCs/>
          <w:sz w:val="20"/>
        </w:rPr>
        <w:t xml:space="preserve"> </w:t>
      </w:r>
      <w:del w:id="21" w:author="Večeřová Lada" w:date="2023-02-22T09:26:00Z">
        <w:r w:rsidR="00384E78" w:rsidDel="0050399A">
          <w:rPr>
            <w:rFonts w:ascii="Arial" w:hAnsi="Arial" w:cs="Arial"/>
            <w:bCs/>
            <w:sz w:val="20"/>
          </w:rPr>
          <w:delText>…</w:delText>
        </w:r>
      </w:del>
      <w:ins w:id="22" w:author="Večeřová Lada" w:date="2023-02-22T09:26:00Z">
        <w:r w:rsidR="0050399A">
          <w:rPr>
            <w:rFonts w:ascii="Arial" w:hAnsi="Arial" w:cs="Arial"/>
            <w:bCs/>
            <w:sz w:val="20"/>
          </w:rPr>
          <w:t>21.2.2023</w:t>
        </w:r>
      </w:ins>
      <w:del w:id="23" w:author="Večeřová Lada" w:date="2023-02-22T09:26:00Z">
        <w:r w:rsidR="00384E78" w:rsidDel="0050399A">
          <w:rPr>
            <w:rFonts w:ascii="Arial" w:hAnsi="Arial" w:cs="Arial"/>
            <w:bCs/>
            <w:sz w:val="20"/>
          </w:rPr>
          <w:delText>…</w:delText>
        </w:r>
      </w:del>
      <w:r w:rsidR="00384E78">
        <w:rPr>
          <w:rFonts w:ascii="Arial" w:hAnsi="Arial" w:cs="Arial"/>
          <w:bCs/>
          <w:sz w:val="20"/>
        </w:rPr>
        <w:t>…..</w:t>
      </w:r>
      <w:r w:rsidR="004B6A5B">
        <w:rPr>
          <w:rFonts w:ascii="Arial" w:hAnsi="Arial" w:cs="Arial"/>
          <w:bCs/>
          <w:sz w:val="20"/>
        </w:rPr>
        <w:tab/>
      </w:r>
      <w:r w:rsidR="00584198">
        <w:rPr>
          <w:rFonts w:ascii="Arial" w:hAnsi="Arial" w:cs="Arial"/>
          <w:bCs/>
          <w:sz w:val="20"/>
        </w:rPr>
        <w:tab/>
      </w:r>
      <w:r w:rsidR="00584198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Pr="00DC2801">
        <w:rPr>
          <w:rFonts w:ascii="Arial" w:hAnsi="Arial" w:cs="Arial"/>
          <w:bCs/>
          <w:sz w:val="20"/>
        </w:rPr>
        <w:t xml:space="preserve">V </w:t>
      </w:r>
      <w:r w:rsidR="0038417E">
        <w:rPr>
          <w:rFonts w:ascii="Arial" w:hAnsi="Arial" w:cs="Arial"/>
          <w:bCs/>
          <w:sz w:val="20"/>
        </w:rPr>
        <w:t>Č</w:t>
      </w:r>
      <w:r w:rsidRPr="00DC2801">
        <w:rPr>
          <w:rFonts w:ascii="Arial" w:hAnsi="Arial" w:cs="Arial"/>
          <w:bCs/>
          <w:sz w:val="20"/>
        </w:rPr>
        <w:t>eském Těšíně, dne</w:t>
      </w:r>
      <w:del w:id="24" w:author="Večeřová Lada" w:date="2023-02-22T09:26:00Z">
        <w:r w:rsidR="00EE05B7" w:rsidDel="0050399A">
          <w:rPr>
            <w:rFonts w:ascii="Arial" w:hAnsi="Arial" w:cs="Arial"/>
            <w:bCs/>
            <w:sz w:val="20"/>
          </w:rPr>
          <w:delText>………..</w:delText>
        </w:r>
      </w:del>
      <w:ins w:id="25" w:author="Večeřová Lada" w:date="2023-02-22T09:26:00Z">
        <w:r w:rsidR="0050399A">
          <w:rPr>
            <w:rFonts w:ascii="Arial" w:hAnsi="Arial" w:cs="Arial"/>
            <w:bCs/>
            <w:sz w:val="20"/>
          </w:rPr>
          <w:t xml:space="preserve"> 17.2.2023</w:t>
        </w:r>
      </w:ins>
    </w:p>
    <w:p w:rsidR="003D0251" w:rsidRDefault="008A07BE">
      <w:pPr>
        <w:pStyle w:val="Smlouva-slo"/>
        <w:spacing w:before="0" w:line="360" w:lineRule="auto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:rsidR="00F9473A" w:rsidRDefault="00F9473A">
      <w:pPr>
        <w:pStyle w:val="Smlouva-slo"/>
        <w:spacing w:before="0" w:line="360" w:lineRule="auto"/>
        <w:jc w:val="left"/>
        <w:rPr>
          <w:rFonts w:ascii="Arial" w:hAnsi="Arial" w:cs="Arial"/>
          <w:bCs/>
          <w:sz w:val="20"/>
        </w:rPr>
      </w:pPr>
    </w:p>
    <w:p w:rsidR="008A07BE" w:rsidRPr="00737C65" w:rsidRDefault="009D78A2" w:rsidP="006F1F2F">
      <w:pPr>
        <w:pStyle w:val="Smlouva-slo"/>
        <w:spacing w:before="0" w:line="360" w:lineRule="auto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Zámecký dvůr s.r.o.</w:t>
      </w:r>
      <w:r>
        <w:rPr>
          <w:rFonts w:ascii="Arial" w:hAnsi="Arial" w:cs="Arial"/>
          <w:b/>
          <w:bCs/>
          <w:sz w:val="20"/>
        </w:rPr>
        <w:tab/>
      </w:r>
      <w:r w:rsidR="006F1F2F" w:rsidRPr="00737C65">
        <w:rPr>
          <w:rFonts w:ascii="Arial" w:hAnsi="Arial" w:cs="Arial"/>
          <w:b/>
          <w:bCs/>
          <w:sz w:val="20"/>
        </w:rPr>
        <w:tab/>
      </w:r>
      <w:r w:rsidR="006F1F2F" w:rsidRPr="00737C65">
        <w:rPr>
          <w:rFonts w:ascii="Arial" w:hAnsi="Arial" w:cs="Arial"/>
          <w:b/>
          <w:bCs/>
          <w:sz w:val="20"/>
        </w:rPr>
        <w:tab/>
      </w:r>
      <w:r w:rsidR="006F1F2F" w:rsidRPr="00737C65">
        <w:rPr>
          <w:rFonts w:ascii="Arial" w:hAnsi="Arial" w:cs="Arial"/>
          <w:b/>
          <w:bCs/>
          <w:sz w:val="20"/>
        </w:rPr>
        <w:tab/>
      </w:r>
      <w:r w:rsidR="007C21F4" w:rsidRPr="00737C65">
        <w:rPr>
          <w:rFonts w:ascii="Arial" w:hAnsi="Arial" w:cs="Arial"/>
          <w:b/>
          <w:bCs/>
          <w:sz w:val="20"/>
        </w:rPr>
        <w:tab/>
      </w:r>
      <w:r w:rsidR="008A07BE" w:rsidRPr="00737C65">
        <w:rPr>
          <w:rFonts w:ascii="Arial" w:hAnsi="Arial" w:cs="Arial"/>
          <w:b/>
          <w:bCs/>
          <w:sz w:val="20"/>
        </w:rPr>
        <w:t>Město Český Těšín</w:t>
      </w:r>
    </w:p>
    <w:p w:rsidR="007C21F4" w:rsidRDefault="007C21F4" w:rsidP="006F1F2F">
      <w:pPr>
        <w:pStyle w:val="Smlouva-slo"/>
        <w:spacing w:before="0" w:line="360" w:lineRule="auto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Ing. </w:t>
      </w:r>
      <w:r w:rsidR="009D78A2">
        <w:rPr>
          <w:rFonts w:ascii="Arial" w:hAnsi="Arial" w:cs="Arial"/>
          <w:bCs/>
          <w:sz w:val="20"/>
        </w:rPr>
        <w:t>Jan Kotula</w:t>
      </w:r>
      <w:r>
        <w:rPr>
          <w:rFonts w:ascii="Arial" w:hAnsi="Arial" w:cs="Arial"/>
          <w:bCs/>
          <w:sz w:val="20"/>
        </w:rPr>
        <w:t>,</w:t>
      </w:r>
      <w:r w:rsidR="005274AF">
        <w:rPr>
          <w:rFonts w:ascii="Arial" w:hAnsi="Arial" w:cs="Arial"/>
          <w:bCs/>
          <w:sz w:val="20"/>
        </w:rPr>
        <w:t xml:space="preserve"> jednatel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D668B9">
        <w:rPr>
          <w:rFonts w:ascii="Arial" w:hAnsi="Arial" w:cs="Arial"/>
          <w:bCs/>
          <w:sz w:val="20"/>
        </w:rPr>
        <w:t>Ing. Vít Slováček</w:t>
      </w:r>
    </w:p>
    <w:p w:rsidR="007C21F4" w:rsidRDefault="00DE5E06" w:rsidP="006F1F2F">
      <w:pPr>
        <w:pStyle w:val="Smlouva-slo"/>
        <w:spacing w:before="0" w:line="360" w:lineRule="auto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</w:t>
      </w:r>
      <w:r w:rsidR="009D78A2">
        <w:rPr>
          <w:rFonts w:ascii="Arial" w:hAnsi="Arial" w:cs="Arial"/>
          <w:bCs/>
          <w:sz w:val="20"/>
        </w:rPr>
        <w:t>hotovitel</w:t>
      </w:r>
      <w:r w:rsidR="009D78A2">
        <w:rPr>
          <w:rFonts w:ascii="Arial" w:hAnsi="Arial" w:cs="Arial"/>
          <w:bCs/>
          <w:sz w:val="20"/>
        </w:rPr>
        <w:tab/>
      </w:r>
      <w:r w:rsidR="009D78A2">
        <w:rPr>
          <w:rFonts w:ascii="Arial" w:hAnsi="Arial" w:cs="Arial"/>
          <w:bCs/>
          <w:sz w:val="20"/>
        </w:rPr>
        <w:tab/>
      </w:r>
      <w:r w:rsidR="005274AF">
        <w:rPr>
          <w:rFonts w:ascii="Arial" w:hAnsi="Arial" w:cs="Arial"/>
          <w:bCs/>
          <w:sz w:val="20"/>
        </w:rPr>
        <w:tab/>
      </w:r>
      <w:r w:rsidR="005274AF">
        <w:rPr>
          <w:rFonts w:ascii="Arial" w:hAnsi="Arial" w:cs="Arial"/>
          <w:bCs/>
          <w:sz w:val="20"/>
        </w:rPr>
        <w:tab/>
      </w:r>
      <w:r w:rsidR="005274AF">
        <w:rPr>
          <w:rFonts w:ascii="Arial" w:hAnsi="Arial" w:cs="Arial"/>
          <w:bCs/>
          <w:sz w:val="20"/>
        </w:rPr>
        <w:tab/>
      </w:r>
      <w:r w:rsidR="005274AF">
        <w:rPr>
          <w:rFonts w:ascii="Arial" w:hAnsi="Arial" w:cs="Arial"/>
          <w:bCs/>
          <w:sz w:val="20"/>
        </w:rPr>
        <w:tab/>
        <w:t>s</w:t>
      </w:r>
      <w:r w:rsidR="004B6A5B">
        <w:rPr>
          <w:rFonts w:ascii="Arial" w:hAnsi="Arial" w:cs="Arial"/>
          <w:bCs/>
          <w:sz w:val="20"/>
        </w:rPr>
        <w:t>tarosta města</w:t>
      </w:r>
    </w:p>
    <w:p w:rsidR="008A07BE" w:rsidRDefault="008A07BE" w:rsidP="00374CC5">
      <w:pPr>
        <w:pStyle w:val="Smlouva-slo"/>
        <w:spacing w:before="0" w:line="360" w:lineRule="auto"/>
        <w:ind w:firstLine="708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7C21F4">
        <w:rPr>
          <w:rFonts w:ascii="Arial" w:hAnsi="Arial" w:cs="Arial"/>
          <w:bCs/>
          <w:sz w:val="20"/>
        </w:rPr>
        <w:tab/>
      </w:r>
    </w:p>
    <w:p w:rsidR="0070746A" w:rsidRDefault="0070746A">
      <w:pPr>
        <w:pStyle w:val="Smlouva-slo"/>
        <w:spacing w:before="0" w:line="360" w:lineRule="auto"/>
        <w:rPr>
          <w:rFonts w:ascii="Arial" w:hAnsi="Arial" w:cs="Arial"/>
          <w:b/>
          <w:bCs/>
          <w:sz w:val="20"/>
        </w:rPr>
      </w:pPr>
    </w:p>
    <w:sectPr w:rsidR="00707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434" w:rsidRDefault="00853434">
      <w:r>
        <w:separator/>
      </w:r>
    </w:p>
  </w:endnote>
  <w:endnote w:type="continuationSeparator" w:id="0">
    <w:p w:rsidR="00853434" w:rsidRDefault="0085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434" w:rsidRDefault="00853434">
      <w:r>
        <w:separator/>
      </w:r>
    </w:p>
  </w:footnote>
  <w:footnote w:type="continuationSeparator" w:id="0">
    <w:p w:rsidR="00853434" w:rsidRDefault="00853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0BE"/>
    <w:multiLevelType w:val="hybridMultilevel"/>
    <w:tmpl w:val="CD7CA680"/>
    <w:lvl w:ilvl="0" w:tplc="F04676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F6E80"/>
    <w:multiLevelType w:val="multilevel"/>
    <w:tmpl w:val="045C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2" w15:restartNumberingAfterBreak="0">
    <w:nsid w:val="13C517B2"/>
    <w:multiLevelType w:val="hybridMultilevel"/>
    <w:tmpl w:val="9C24A46C"/>
    <w:lvl w:ilvl="0" w:tplc="6E9E1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308D6"/>
    <w:multiLevelType w:val="hybridMultilevel"/>
    <w:tmpl w:val="73EECC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601DD"/>
    <w:multiLevelType w:val="multilevel"/>
    <w:tmpl w:val="DAF68E7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E1119F0"/>
    <w:multiLevelType w:val="hybridMultilevel"/>
    <w:tmpl w:val="3F805CC4"/>
    <w:lvl w:ilvl="0" w:tplc="4EBC1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4C1D5C"/>
    <w:multiLevelType w:val="hybridMultilevel"/>
    <w:tmpl w:val="D5189AC2"/>
    <w:lvl w:ilvl="0" w:tplc="551EC64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D7D53"/>
    <w:multiLevelType w:val="hybridMultilevel"/>
    <w:tmpl w:val="83F6D3DC"/>
    <w:lvl w:ilvl="0" w:tplc="15781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E84DE1"/>
    <w:multiLevelType w:val="hybridMultilevel"/>
    <w:tmpl w:val="EC6ED61A"/>
    <w:lvl w:ilvl="0" w:tplc="040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A25F1"/>
    <w:multiLevelType w:val="multilevel"/>
    <w:tmpl w:val="DAF68E7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3A2E317B"/>
    <w:multiLevelType w:val="hybridMultilevel"/>
    <w:tmpl w:val="A086C4EC"/>
    <w:lvl w:ilvl="0" w:tplc="48B0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7C49E1"/>
    <w:multiLevelType w:val="multilevel"/>
    <w:tmpl w:val="DAF68E7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42777EF3"/>
    <w:multiLevelType w:val="multilevel"/>
    <w:tmpl w:val="F29252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2FD30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80A78AE"/>
    <w:multiLevelType w:val="hybridMultilevel"/>
    <w:tmpl w:val="489E3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867DC"/>
    <w:multiLevelType w:val="multilevel"/>
    <w:tmpl w:val="C3B0C0E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7"/>
        </w:tabs>
        <w:ind w:left="340" w:hanging="340"/>
      </w:pPr>
      <w:rPr>
        <w:rFonts w:hint="default"/>
      </w:rPr>
    </w:lvl>
  </w:abstractNum>
  <w:abstractNum w:abstractNumId="16" w15:restartNumberingAfterBreak="0">
    <w:nsid w:val="4BB34FC3"/>
    <w:multiLevelType w:val="hybridMultilevel"/>
    <w:tmpl w:val="93EE7C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C979F9"/>
    <w:multiLevelType w:val="hybridMultilevel"/>
    <w:tmpl w:val="10CCCD88"/>
    <w:lvl w:ilvl="0" w:tplc="040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F6382"/>
    <w:multiLevelType w:val="singleLevel"/>
    <w:tmpl w:val="BF6AF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</w:rPr>
    </w:lvl>
  </w:abstractNum>
  <w:abstractNum w:abstractNumId="19" w15:restartNumberingAfterBreak="0">
    <w:nsid w:val="50FF7FFA"/>
    <w:multiLevelType w:val="singleLevel"/>
    <w:tmpl w:val="B9B2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 w15:restartNumberingAfterBreak="0">
    <w:nsid w:val="531C1118"/>
    <w:multiLevelType w:val="hybridMultilevel"/>
    <w:tmpl w:val="10642E22"/>
    <w:lvl w:ilvl="0" w:tplc="55AAB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A7289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5C2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F088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A81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CC05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8C60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A469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2686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8C407B"/>
    <w:multiLevelType w:val="hybridMultilevel"/>
    <w:tmpl w:val="3D7AE972"/>
    <w:lvl w:ilvl="0" w:tplc="8702B9C8">
      <w:start w:val="1"/>
      <w:numFmt w:val="decimal"/>
      <w:lvlText w:val="2.%1 "/>
      <w:lvlJc w:val="left"/>
      <w:pPr>
        <w:ind w:left="720" w:hanging="360"/>
      </w:pPr>
      <w:rPr>
        <w:rFonts w:hint="default"/>
        <w:b/>
        <w:i w:val="0"/>
        <w:sz w:val="24"/>
        <w:szCs w:val="22"/>
      </w:rPr>
    </w:lvl>
    <w:lvl w:ilvl="1" w:tplc="7352A9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00C49"/>
    <w:multiLevelType w:val="multilevel"/>
    <w:tmpl w:val="4A8C53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911"/>
        </w:tabs>
        <w:ind w:left="1911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065"/>
        </w:tabs>
        <w:ind w:left="306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22"/>
        </w:tabs>
        <w:ind w:left="382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19"/>
        </w:tabs>
        <w:ind w:left="4219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76"/>
        </w:tabs>
        <w:ind w:left="4976" w:hanging="1800"/>
      </w:pPr>
    </w:lvl>
  </w:abstractNum>
  <w:abstractNum w:abstractNumId="23" w15:restartNumberingAfterBreak="0">
    <w:nsid w:val="64741332"/>
    <w:multiLevelType w:val="hybridMultilevel"/>
    <w:tmpl w:val="3EB890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844C83"/>
    <w:multiLevelType w:val="hybridMultilevel"/>
    <w:tmpl w:val="C2C0E454"/>
    <w:lvl w:ilvl="0" w:tplc="1CA65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A65266"/>
    <w:multiLevelType w:val="hybridMultilevel"/>
    <w:tmpl w:val="009E18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1B6DF2"/>
    <w:multiLevelType w:val="multilevel"/>
    <w:tmpl w:val="9E5E14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color w:val="auto"/>
        <w:sz w:val="20"/>
      </w:rPr>
    </w:lvl>
    <w:lvl w:ilvl="1">
      <w:start w:val="11"/>
      <w:numFmt w:val="decimal"/>
      <w:lvlText w:val="%1.%2"/>
      <w:lvlJc w:val="left"/>
      <w:pPr>
        <w:tabs>
          <w:tab w:val="num" w:pos="817"/>
        </w:tabs>
        <w:ind w:left="81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27" w15:restartNumberingAfterBreak="0">
    <w:nsid w:val="77ED22E4"/>
    <w:multiLevelType w:val="hybridMultilevel"/>
    <w:tmpl w:val="9D16F016"/>
    <w:lvl w:ilvl="0" w:tplc="05225D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27CB0"/>
    <w:multiLevelType w:val="hybridMultilevel"/>
    <w:tmpl w:val="29E6B2B0"/>
    <w:lvl w:ilvl="0" w:tplc="6E9E1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EB5049"/>
    <w:multiLevelType w:val="hybridMultilevel"/>
    <w:tmpl w:val="947C0662"/>
    <w:lvl w:ilvl="0" w:tplc="04FA5B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</w:num>
  <w:num w:numId="13">
    <w:abstractNumId w:val="18"/>
  </w:num>
  <w:num w:numId="14">
    <w:abstractNumId w:val="16"/>
  </w:num>
  <w:num w:numId="15">
    <w:abstractNumId w:val="1"/>
  </w:num>
  <w:num w:numId="16">
    <w:abstractNumId w:val="19"/>
  </w:num>
  <w:num w:numId="17">
    <w:abstractNumId w:val="0"/>
  </w:num>
  <w:num w:numId="18">
    <w:abstractNumId w:val="6"/>
  </w:num>
  <w:num w:numId="19">
    <w:abstractNumId w:val="28"/>
  </w:num>
  <w:num w:numId="20">
    <w:abstractNumId w:val="3"/>
  </w:num>
  <w:num w:numId="21">
    <w:abstractNumId w:val="14"/>
  </w:num>
  <w:num w:numId="22">
    <w:abstractNumId w:val="13"/>
  </w:num>
  <w:num w:numId="23">
    <w:abstractNumId w:val="2"/>
  </w:num>
  <w:num w:numId="24">
    <w:abstractNumId w:val="10"/>
  </w:num>
  <w:num w:numId="25">
    <w:abstractNumId w:val="7"/>
  </w:num>
  <w:num w:numId="26">
    <w:abstractNumId w:val="27"/>
  </w:num>
  <w:num w:numId="27">
    <w:abstractNumId w:val="4"/>
  </w:num>
  <w:num w:numId="28">
    <w:abstractNumId w:val="11"/>
  </w:num>
  <w:num w:numId="2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7"/>
  </w:num>
  <w:num w:numId="32">
    <w:abstractNumId w:val="21"/>
  </w:num>
  <w:num w:numId="33">
    <w:abstractNumId w:val="8"/>
  </w:num>
  <w:num w:numId="34">
    <w:abstractNumId w:val="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65"/>
    <w:rsid w:val="00046B5A"/>
    <w:rsid w:val="000572C0"/>
    <w:rsid w:val="0007171D"/>
    <w:rsid w:val="0009053D"/>
    <w:rsid w:val="000B0780"/>
    <w:rsid w:val="00144019"/>
    <w:rsid w:val="00147F55"/>
    <w:rsid w:val="00150078"/>
    <w:rsid w:val="00152F0E"/>
    <w:rsid w:val="00191816"/>
    <w:rsid w:val="001A4441"/>
    <w:rsid w:val="001D60D1"/>
    <w:rsid w:val="001E09AB"/>
    <w:rsid w:val="00202FC3"/>
    <w:rsid w:val="00224A9B"/>
    <w:rsid w:val="002A0869"/>
    <w:rsid w:val="002A799F"/>
    <w:rsid w:val="002E5404"/>
    <w:rsid w:val="002E6C02"/>
    <w:rsid w:val="0030327F"/>
    <w:rsid w:val="00374CC5"/>
    <w:rsid w:val="0038417E"/>
    <w:rsid w:val="003847C3"/>
    <w:rsid w:val="00384E78"/>
    <w:rsid w:val="003A1731"/>
    <w:rsid w:val="003A46E7"/>
    <w:rsid w:val="003A53B2"/>
    <w:rsid w:val="003D0251"/>
    <w:rsid w:val="003D7C80"/>
    <w:rsid w:val="00412E8B"/>
    <w:rsid w:val="004536A3"/>
    <w:rsid w:val="00453C2A"/>
    <w:rsid w:val="00462416"/>
    <w:rsid w:val="00464086"/>
    <w:rsid w:val="00477EB3"/>
    <w:rsid w:val="00490790"/>
    <w:rsid w:val="004B6A5B"/>
    <w:rsid w:val="004E5C9B"/>
    <w:rsid w:val="004E6957"/>
    <w:rsid w:val="0050399A"/>
    <w:rsid w:val="00511785"/>
    <w:rsid w:val="00511ACF"/>
    <w:rsid w:val="0052287B"/>
    <w:rsid w:val="005274AF"/>
    <w:rsid w:val="00577F2D"/>
    <w:rsid w:val="00584198"/>
    <w:rsid w:val="005908AD"/>
    <w:rsid w:val="005A17BC"/>
    <w:rsid w:val="005A1910"/>
    <w:rsid w:val="005B5BF3"/>
    <w:rsid w:val="005E0863"/>
    <w:rsid w:val="005F6FB9"/>
    <w:rsid w:val="005F7AFE"/>
    <w:rsid w:val="00606565"/>
    <w:rsid w:val="00634161"/>
    <w:rsid w:val="006623CF"/>
    <w:rsid w:val="00681D1B"/>
    <w:rsid w:val="006F1F2F"/>
    <w:rsid w:val="0070746A"/>
    <w:rsid w:val="00737C65"/>
    <w:rsid w:val="00741623"/>
    <w:rsid w:val="00757A04"/>
    <w:rsid w:val="00792F91"/>
    <w:rsid w:val="007A1C2A"/>
    <w:rsid w:val="007A7E2B"/>
    <w:rsid w:val="007C21F4"/>
    <w:rsid w:val="00800DF3"/>
    <w:rsid w:val="0084556C"/>
    <w:rsid w:val="00853434"/>
    <w:rsid w:val="008665C6"/>
    <w:rsid w:val="00872EFF"/>
    <w:rsid w:val="00876DA7"/>
    <w:rsid w:val="008A07BE"/>
    <w:rsid w:val="008A1F9B"/>
    <w:rsid w:val="008A687B"/>
    <w:rsid w:val="008C263A"/>
    <w:rsid w:val="008D4A32"/>
    <w:rsid w:val="008E7A2F"/>
    <w:rsid w:val="00910A77"/>
    <w:rsid w:val="009251E1"/>
    <w:rsid w:val="009626EE"/>
    <w:rsid w:val="00990DFC"/>
    <w:rsid w:val="009C34C6"/>
    <w:rsid w:val="009D69F7"/>
    <w:rsid w:val="009D78A2"/>
    <w:rsid w:val="00A051EE"/>
    <w:rsid w:val="00A40BB1"/>
    <w:rsid w:val="00A53E99"/>
    <w:rsid w:val="00A65F02"/>
    <w:rsid w:val="00AA02CA"/>
    <w:rsid w:val="00B21C0D"/>
    <w:rsid w:val="00B24A81"/>
    <w:rsid w:val="00B5421F"/>
    <w:rsid w:val="00B62EFE"/>
    <w:rsid w:val="00B67AA9"/>
    <w:rsid w:val="00B77EA2"/>
    <w:rsid w:val="00B93C8E"/>
    <w:rsid w:val="00BB314B"/>
    <w:rsid w:val="00BC2186"/>
    <w:rsid w:val="00BD6011"/>
    <w:rsid w:val="00BF3E72"/>
    <w:rsid w:val="00C00A1B"/>
    <w:rsid w:val="00C519EE"/>
    <w:rsid w:val="00C6333A"/>
    <w:rsid w:val="00C96563"/>
    <w:rsid w:val="00CA3480"/>
    <w:rsid w:val="00CB30A1"/>
    <w:rsid w:val="00CD0D79"/>
    <w:rsid w:val="00CD60E3"/>
    <w:rsid w:val="00CD7F5E"/>
    <w:rsid w:val="00D14608"/>
    <w:rsid w:val="00D41029"/>
    <w:rsid w:val="00D424FB"/>
    <w:rsid w:val="00D668B9"/>
    <w:rsid w:val="00D7105C"/>
    <w:rsid w:val="00D87413"/>
    <w:rsid w:val="00D914AD"/>
    <w:rsid w:val="00DD0203"/>
    <w:rsid w:val="00DE5E06"/>
    <w:rsid w:val="00E97825"/>
    <w:rsid w:val="00EC2465"/>
    <w:rsid w:val="00EC6F8C"/>
    <w:rsid w:val="00EE05B7"/>
    <w:rsid w:val="00EF33A8"/>
    <w:rsid w:val="00EF4AE2"/>
    <w:rsid w:val="00F5423B"/>
    <w:rsid w:val="00F9473A"/>
    <w:rsid w:val="00FC795C"/>
    <w:rsid w:val="00FD41D0"/>
    <w:rsid w:val="00FF2429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24825236-B265-4814-96AC-3C6F7134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ind w:left="426"/>
      <w:jc w:val="both"/>
      <w:outlineLvl w:val="1"/>
    </w:pPr>
    <w:rPr>
      <w:b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"/>
    <w:pPr>
      <w:jc w:val="center"/>
    </w:pPr>
    <w:rPr>
      <w:sz w:val="28"/>
    </w:rPr>
  </w:style>
  <w:style w:type="paragraph" w:styleId="Textvbloku">
    <w:name w:val="Block Text"/>
    <w:basedOn w:val="Normln"/>
    <w:pPr>
      <w:tabs>
        <w:tab w:val="num" w:pos="993"/>
      </w:tabs>
      <w:ind w:left="708" w:right="-20"/>
      <w:jc w:val="both"/>
    </w:pPr>
    <w:rPr>
      <w:color w:val="000080"/>
    </w:rPr>
  </w:style>
  <w:style w:type="paragraph" w:customStyle="1" w:styleId="Smlouva-slo">
    <w:name w:val="Smlouva-číslo"/>
    <w:basedOn w:val="Normln"/>
    <w:pPr>
      <w:widowControl w:val="0"/>
      <w:snapToGrid w:val="0"/>
      <w:spacing w:before="120" w:line="240" w:lineRule="atLeast"/>
      <w:jc w:val="both"/>
    </w:pPr>
    <w:rPr>
      <w:szCs w:val="20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jc w:val="center"/>
    </w:pPr>
    <w:rPr>
      <w:b/>
      <w:szCs w:val="20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Obsah3">
    <w:name w:val="toc 3"/>
    <w:basedOn w:val="Normln"/>
    <w:next w:val="Normln"/>
    <w:autoRedefine/>
    <w:uiPriority w:val="39"/>
    <w:semiHidden/>
    <w:unhideWhenUsed/>
    <w:pPr>
      <w:ind w:left="48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TextkomenteChar">
    <w:name w:val="Text komentáře Char"/>
    <w:link w:val="Textkomente"/>
    <w:rsid w:val="009251E1"/>
  </w:style>
  <w:style w:type="paragraph" w:customStyle="1" w:styleId="WW-Zkladntext3">
    <w:name w:val="WW-Základní text 3"/>
    <w:basedOn w:val="Normln"/>
    <w:rsid w:val="00B77EA2"/>
    <w:pPr>
      <w:suppressAutoHyphens/>
      <w:jc w:val="both"/>
    </w:pPr>
    <w:rPr>
      <w:rFonts w:ascii="Arial" w:hAnsi="Arial" w:cs="CG Times"/>
      <w:szCs w:val="20"/>
      <w:lang w:eastAsia="ar-SA"/>
    </w:rPr>
  </w:style>
  <w:style w:type="paragraph" w:customStyle="1" w:styleId="Normal">
    <w:name w:val="Normal"/>
    <w:basedOn w:val="Normln"/>
    <w:rsid w:val="000572C0"/>
    <w:pPr>
      <w:suppressAutoHyphens/>
      <w:jc w:val="both"/>
    </w:pPr>
    <w:rPr>
      <w:rFonts w:ascii="Arial" w:eastAsia="Arial" w:hAnsi="Arial" w:cs="Arial"/>
      <w:lang w:val="de-DE" w:eastAsia="ar-SA"/>
    </w:rPr>
  </w:style>
  <w:style w:type="paragraph" w:customStyle="1" w:styleId="BodyTextIndent">
    <w:name w:val="Body Text Indent"/>
    <w:basedOn w:val="Normal"/>
    <w:rsid w:val="00876DA7"/>
    <w:pPr>
      <w:jc w:val="left"/>
    </w:pPr>
    <w:rPr>
      <w:sz w:val="20"/>
      <w:szCs w:val="20"/>
      <w:lang w:val="cs-CZ"/>
    </w:rPr>
  </w:style>
  <w:style w:type="character" w:styleId="Hypertextovodkaz">
    <w:name w:val="Hyperlink"/>
    <w:uiPriority w:val="99"/>
    <w:unhideWhenUsed/>
    <w:rsid w:val="00F542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5FA78-25DE-4BBE-9DB1-92886759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Městský úřad Český Těšín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Kupkova Lada</dc:creator>
  <cp:keywords/>
  <cp:lastModifiedBy>Večeřová Lada</cp:lastModifiedBy>
  <cp:revision>2</cp:revision>
  <cp:lastPrinted>2023-01-23T07:57:00Z</cp:lastPrinted>
  <dcterms:created xsi:type="dcterms:W3CDTF">2023-02-27T08:06:00Z</dcterms:created>
  <dcterms:modified xsi:type="dcterms:W3CDTF">2023-02-27T08:06:00Z</dcterms:modified>
</cp:coreProperties>
</file>