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7C88" w14:textId="77777777" w:rsidR="009D1E7A" w:rsidRDefault="009D1E7A" w:rsidP="009D1E7A">
      <w:pPr>
        <w:pStyle w:val="Nadpis1"/>
        <w:jc w:val="center"/>
      </w:pPr>
      <w:r>
        <w:t>SMLOUVA O POSKYTOVÁNÍ SERVISNÍCH SLUŽEB</w:t>
      </w:r>
    </w:p>
    <w:p w14:paraId="60EC4179" w14:textId="77777777" w:rsidR="00ED2A0B" w:rsidRPr="005A37CE" w:rsidRDefault="00ED2A0B" w:rsidP="00ED2A0B">
      <w:pPr>
        <w:spacing w:before="48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5A37CE">
        <w:rPr>
          <w:rFonts w:ascii="Times New Roman" w:hAnsi="Times New Roman" w:cs="Times New Roman"/>
          <w:sz w:val="24"/>
          <w:szCs w:val="24"/>
        </w:rPr>
        <w:t>uzavřená podle § 2430 a násl. zákona č. 89/2012 Sb., občanského zákoníku,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7CE">
        <w:rPr>
          <w:rFonts w:ascii="Times New Roman" w:hAnsi="Times New Roman" w:cs="Times New Roman"/>
          <w:sz w:val="24"/>
          <w:szCs w:val="24"/>
        </w:rPr>
        <w:t xml:space="preserve">mezi  </w:t>
      </w:r>
    </w:p>
    <w:p w14:paraId="6298B784" w14:textId="77777777" w:rsidR="009D1E7A" w:rsidRDefault="009D1E7A" w:rsidP="009D1E7A">
      <w:pPr>
        <w:pStyle w:val="Bezmezer"/>
      </w:pPr>
    </w:p>
    <w:p w14:paraId="17C526C3" w14:textId="77777777" w:rsidR="009D1E7A" w:rsidRDefault="009D1E7A" w:rsidP="009D1E7A">
      <w:pPr>
        <w:pStyle w:val="Bezmezer"/>
        <w:numPr>
          <w:ilvl w:val="0"/>
          <w:numId w:val="5"/>
        </w:numPr>
        <w:rPr>
          <w:b/>
        </w:rPr>
      </w:pPr>
      <w:r w:rsidRPr="009D1E7A">
        <w:rPr>
          <w:b/>
        </w:rPr>
        <w:t>SMLUVNÍ STRANY</w:t>
      </w:r>
    </w:p>
    <w:p w14:paraId="016CB839" w14:textId="77777777" w:rsidR="009D1E7A" w:rsidRDefault="009D1E7A" w:rsidP="009D1E7A">
      <w:pPr>
        <w:pStyle w:val="Bezmezer"/>
        <w:ind w:left="360"/>
        <w:rPr>
          <w:b/>
        </w:rPr>
      </w:pPr>
    </w:p>
    <w:p w14:paraId="42E40AB8" w14:textId="77777777" w:rsidR="009D1E7A" w:rsidRPr="009D1E7A" w:rsidRDefault="009D1E7A" w:rsidP="009D1E7A">
      <w:pPr>
        <w:pStyle w:val="Bezmezer"/>
        <w:numPr>
          <w:ilvl w:val="1"/>
          <w:numId w:val="5"/>
        </w:numPr>
        <w:rPr>
          <w:b/>
        </w:rPr>
      </w:pPr>
      <w:r w:rsidRPr="009D1E7A">
        <w:rPr>
          <w:b/>
        </w:rPr>
        <w:t>Odběratel:</w:t>
      </w:r>
    </w:p>
    <w:p w14:paraId="417C0E89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Obchodní firma: </w:t>
      </w:r>
      <w:r w:rsidR="008B5482" w:rsidRPr="008B5482">
        <w:t>Gymnázium, Hranice, Zborovská 293</w:t>
      </w:r>
      <w:r w:rsidRPr="009D1E7A">
        <w:tab/>
      </w:r>
    </w:p>
    <w:p w14:paraId="4F466CF8" w14:textId="7E5A5B07" w:rsidR="009D1E7A" w:rsidRPr="009D1E7A" w:rsidRDefault="009D1E7A" w:rsidP="009D1E7A">
      <w:pPr>
        <w:pStyle w:val="Bezmezer"/>
        <w:ind w:left="84" w:firstLine="708"/>
      </w:pPr>
      <w:r w:rsidRPr="009D1E7A">
        <w:t xml:space="preserve">Zastoupená: </w:t>
      </w:r>
      <w:r w:rsidR="008B5482" w:rsidRPr="008B5482">
        <w:t xml:space="preserve">RNDr. </w:t>
      </w:r>
      <w:ins w:id="0" w:author="Vladimír Slezák" w:date="2023-01-27T08:38:00Z">
        <w:r w:rsidR="00CC0F3E" w:rsidRPr="008B5482">
          <w:t>Vladimír</w:t>
        </w:r>
        <w:r w:rsidR="00CC0F3E">
          <w:t>em</w:t>
        </w:r>
        <w:r w:rsidR="00CC0F3E" w:rsidRPr="008B5482">
          <w:t xml:space="preserve"> </w:t>
        </w:r>
      </w:ins>
      <w:r w:rsidR="008B5482" w:rsidRPr="008B5482">
        <w:t>Slezák</w:t>
      </w:r>
      <w:r w:rsidR="004D6979">
        <w:t>em</w:t>
      </w:r>
      <w:del w:id="1" w:author="Vladimír Slezák" w:date="2023-01-27T08:38:00Z">
        <w:r w:rsidR="008B5482" w:rsidRPr="008B5482" w:rsidDel="00CC0F3E">
          <w:delText xml:space="preserve"> Vladimír</w:delText>
        </w:r>
        <w:r w:rsidR="004D6979" w:rsidDel="00CC0F3E">
          <w:delText>em</w:delText>
        </w:r>
      </w:del>
      <w:r w:rsidR="008B5482" w:rsidRPr="008B5482">
        <w:t>, Ph.D.</w:t>
      </w:r>
      <w:r w:rsidRPr="009D1E7A">
        <w:tab/>
      </w:r>
      <w:r w:rsidRPr="009D1E7A">
        <w:tab/>
      </w:r>
    </w:p>
    <w:p w14:paraId="5BCF3FB5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IČO: </w:t>
      </w:r>
      <w:r w:rsidRPr="009D1E7A">
        <w:tab/>
      </w:r>
      <w:r w:rsidR="008B5482" w:rsidRPr="008B5482">
        <w:t>70259909</w:t>
      </w:r>
      <w:r w:rsidRPr="009D1E7A">
        <w:tab/>
      </w:r>
      <w:r w:rsidRPr="009D1E7A">
        <w:tab/>
      </w:r>
    </w:p>
    <w:p w14:paraId="38CBE5E3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tel.: </w:t>
      </w:r>
      <w:r w:rsidRPr="009D1E7A">
        <w:tab/>
      </w:r>
      <w:r w:rsidR="008B5482" w:rsidRPr="008B5482">
        <w:t>+420 581 601 649</w:t>
      </w:r>
      <w:r w:rsidRPr="009D1E7A">
        <w:tab/>
      </w:r>
      <w:r w:rsidRPr="009D1E7A">
        <w:tab/>
      </w:r>
    </w:p>
    <w:p w14:paraId="013EF4DC" w14:textId="77777777" w:rsidR="009D1E7A" w:rsidRPr="009D1E7A" w:rsidRDefault="009D1E7A" w:rsidP="009D1E7A">
      <w:pPr>
        <w:pStyle w:val="Bezmezer"/>
        <w:ind w:left="84" w:firstLine="708"/>
      </w:pPr>
      <w:r w:rsidRPr="009D1E7A">
        <w:t>(dále jen „odběratel“)</w:t>
      </w:r>
    </w:p>
    <w:p w14:paraId="674442A8" w14:textId="77777777" w:rsidR="009D1E7A" w:rsidRDefault="009D1E7A" w:rsidP="009D1E7A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40BE23B7" w14:textId="77777777" w:rsidR="009D1E7A" w:rsidRPr="009D1E7A" w:rsidRDefault="009D1E7A" w:rsidP="009D1E7A">
      <w:pPr>
        <w:pStyle w:val="Bezmezer"/>
        <w:rPr>
          <w:b/>
        </w:rPr>
      </w:pPr>
      <w:r w:rsidRPr="009D1E7A">
        <w:rPr>
          <w:b/>
        </w:rPr>
        <w:t>a</w:t>
      </w:r>
    </w:p>
    <w:p w14:paraId="596CEC03" w14:textId="77777777" w:rsidR="009D1E7A" w:rsidRDefault="009D1E7A" w:rsidP="009D1E7A">
      <w:pPr>
        <w:pStyle w:val="Bezmezer"/>
      </w:pPr>
    </w:p>
    <w:p w14:paraId="42A70256" w14:textId="77777777" w:rsidR="009D1E7A" w:rsidRPr="009D1E7A" w:rsidRDefault="009D1E7A" w:rsidP="009D1E7A">
      <w:pPr>
        <w:pStyle w:val="Bezmezer"/>
        <w:numPr>
          <w:ilvl w:val="1"/>
          <w:numId w:val="5"/>
        </w:numPr>
        <w:rPr>
          <w:b/>
        </w:rPr>
      </w:pPr>
      <w:r w:rsidRPr="009D1E7A">
        <w:rPr>
          <w:b/>
        </w:rPr>
        <w:t>Dodavatel:</w:t>
      </w:r>
    </w:p>
    <w:p w14:paraId="1C116F84" w14:textId="77777777" w:rsidR="009D1E7A" w:rsidRPr="009D1E7A" w:rsidRDefault="009D1E7A" w:rsidP="009D1E7A">
      <w:pPr>
        <w:pStyle w:val="Bezmezer"/>
        <w:ind w:left="708" w:firstLine="84"/>
      </w:pPr>
      <w:r w:rsidRPr="009D1E7A">
        <w:t xml:space="preserve">Obchodní firma: </w:t>
      </w:r>
      <w:r w:rsidRPr="009D1E7A">
        <w:tab/>
      </w:r>
      <w:r w:rsidRPr="009D1E7A">
        <w:rPr>
          <w:b/>
        </w:rPr>
        <w:t>CITYNET Systems s.r.o.</w:t>
      </w:r>
    </w:p>
    <w:p w14:paraId="63EFDF5C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Zastoupená: </w:t>
      </w:r>
      <w:r w:rsidRPr="009D1E7A">
        <w:tab/>
      </w:r>
      <w:r w:rsidRPr="009D1E7A">
        <w:tab/>
        <w:t>jednatele</w:t>
      </w:r>
      <w:r w:rsidR="004D6979">
        <w:t>m</w:t>
      </w:r>
      <w:r w:rsidRPr="009D1E7A">
        <w:t xml:space="preserve"> Martin</w:t>
      </w:r>
      <w:r w:rsidR="004D6979">
        <w:t>em</w:t>
      </w:r>
      <w:r w:rsidRPr="009D1E7A">
        <w:t xml:space="preserve"> Palkovský</w:t>
      </w:r>
      <w:r w:rsidR="004D6979">
        <w:t>m</w:t>
      </w:r>
    </w:p>
    <w:p w14:paraId="0458C669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IČO: </w:t>
      </w:r>
      <w:r w:rsidRPr="009D1E7A">
        <w:tab/>
      </w:r>
      <w:r w:rsidRPr="009D1E7A">
        <w:tab/>
      </w:r>
      <w:r w:rsidRPr="009D1E7A">
        <w:tab/>
        <w:t>26835711</w:t>
      </w:r>
    </w:p>
    <w:p w14:paraId="5CC05288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Bankovní spojení: </w:t>
      </w:r>
      <w:r w:rsidRPr="009D1E7A">
        <w:tab/>
        <w:t>CZ26835711</w:t>
      </w:r>
    </w:p>
    <w:p w14:paraId="592B0193" w14:textId="77777777" w:rsidR="009D1E7A" w:rsidRPr="009D1E7A" w:rsidRDefault="009D1E7A" w:rsidP="009D1E7A">
      <w:pPr>
        <w:pStyle w:val="Bezmezer"/>
        <w:ind w:left="84" w:firstLine="708"/>
      </w:pPr>
      <w:r w:rsidRPr="009D1E7A">
        <w:t xml:space="preserve">tel.: </w:t>
      </w:r>
      <w:r w:rsidRPr="009D1E7A">
        <w:tab/>
      </w:r>
      <w:r w:rsidRPr="009D1E7A">
        <w:tab/>
      </w:r>
      <w:r w:rsidRPr="009D1E7A">
        <w:tab/>
        <w:t>581 202</w:t>
      </w:r>
      <w:r w:rsidR="001D2597">
        <w:t> </w:t>
      </w:r>
      <w:r w:rsidRPr="009D1E7A">
        <w:t>673</w:t>
      </w:r>
    </w:p>
    <w:p w14:paraId="61E839E5" w14:textId="77777777" w:rsidR="009D1E7A" w:rsidRDefault="009D1E7A" w:rsidP="001D2597">
      <w:pPr>
        <w:pStyle w:val="Bezmezer"/>
        <w:ind w:left="84" w:firstLine="708"/>
      </w:pPr>
      <w:r>
        <w:t xml:space="preserve">(dále jen „dodavatel“) </w:t>
      </w:r>
    </w:p>
    <w:p w14:paraId="2501E9B3" w14:textId="77777777" w:rsidR="009D1E7A" w:rsidRDefault="009D1E7A" w:rsidP="009D1E7A">
      <w:pPr>
        <w:pStyle w:val="Bezmezer"/>
      </w:pPr>
    </w:p>
    <w:p w14:paraId="556F33E5" w14:textId="13B32EF6" w:rsidR="009D1E7A" w:rsidDel="004039EB" w:rsidRDefault="009D1E7A" w:rsidP="009D1E7A">
      <w:pPr>
        <w:pStyle w:val="Bezmezer"/>
        <w:rPr>
          <w:del w:id="2" w:author="Martin Palkovský" w:date="2023-01-27T11:56:00Z"/>
        </w:rPr>
      </w:pPr>
    </w:p>
    <w:p w14:paraId="2626B70D" w14:textId="77777777" w:rsidR="009D1E7A" w:rsidRDefault="009D1E7A" w:rsidP="009D1E7A">
      <w:pPr>
        <w:pStyle w:val="Bezmezer"/>
      </w:pPr>
    </w:p>
    <w:p w14:paraId="364945EA" w14:textId="77777777" w:rsidR="009D1E7A" w:rsidRPr="001D2597" w:rsidRDefault="009D1E7A" w:rsidP="009D1E7A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t>PŘEDMĚT SMLOUVY</w:t>
      </w:r>
    </w:p>
    <w:p w14:paraId="340BF3D5" w14:textId="77777777" w:rsidR="009D1E7A" w:rsidRDefault="009D1E7A" w:rsidP="00307584">
      <w:pPr>
        <w:pStyle w:val="Bezmezer"/>
        <w:numPr>
          <w:ilvl w:val="1"/>
          <w:numId w:val="5"/>
        </w:numPr>
      </w:pPr>
      <w:r>
        <w:t>Předmětem této smlouvy je poskytování servisních služeb a provozní podpory dodavatelem</w:t>
      </w:r>
    </w:p>
    <w:p w14:paraId="4995F357" w14:textId="77777777" w:rsidR="009D1E7A" w:rsidRDefault="009D1E7A" w:rsidP="00307584">
      <w:pPr>
        <w:pStyle w:val="Bezmezer"/>
        <w:ind w:firstLine="708"/>
        <w:jc w:val="both"/>
      </w:pPr>
      <w:r>
        <w:t>ve prospěch odběratele, za podmínek a v rozsahu dohodnutém v této smlouvě. Účelem je</w:t>
      </w:r>
    </w:p>
    <w:p w14:paraId="18A53CF4" w14:textId="77777777" w:rsidR="009D1E7A" w:rsidRDefault="009D1E7A" w:rsidP="00307584">
      <w:pPr>
        <w:pStyle w:val="Bezmezer"/>
        <w:ind w:left="708"/>
        <w:jc w:val="both"/>
      </w:pPr>
      <w:r>
        <w:t>zajištění funkčnosti a rozvoje technického vybavení odběratele.</w:t>
      </w:r>
    </w:p>
    <w:p w14:paraId="16202925" w14:textId="77777777" w:rsidR="001D2597" w:rsidRDefault="001D2597" w:rsidP="009D1E7A">
      <w:pPr>
        <w:pStyle w:val="Bezmezer"/>
      </w:pPr>
    </w:p>
    <w:p w14:paraId="6AD73560" w14:textId="77777777" w:rsidR="009D1E7A" w:rsidRPr="001D2597" w:rsidRDefault="009D1E7A" w:rsidP="001D2597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t>ČAS PLNĚNÍ PŘEDMĚTU SMLOUVY</w:t>
      </w:r>
    </w:p>
    <w:p w14:paraId="5D2781E9" w14:textId="13349E0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 xml:space="preserve"> Tato smlouva se uzavírá na dobu jednoho kalendářního roku ode dne podpisu této smlouvy</w:t>
      </w:r>
      <w:r w:rsidR="001D2597">
        <w:t xml:space="preserve"> </w:t>
      </w:r>
      <w:r>
        <w:t>oprávněnými zástupci obou smluvních stran a bude obnovována automaticky na</w:t>
      </w:r>
      <w:r w:rsidR="001D2597">
        <w:t xml:space="preserve"> </w:t>
      </w:r>
      <w:r>
        <w:t xml:space="preserve">následující </w:t>
      </w:r>
      <w:del w:id="3" w:author="Vladimír Slezák" w:date="2023-01-27T08:39:00Z">
        <w:r w:rsidDel="00CC0F3E">
          <w:delText>12-měsíční</w:delText>
        </w:r>
      </w:del>
      <w:ins w:id="4" w:author="Vladimír Slezák" w:date="2023-01-27T08:39:00Z">
        <w:r w:rsidR="00CC0F3E">
          <w:t>12měsíční</w:t>
        </w:r>
      </w:ins>
      <w:r>
        <w:t xml:space="preserve"> období, nejdéle na 4 kalendářní roky od uzavření této smlouvy.</w:t>
      </w:r>
      <w:r w:rsidR="001D2597">
        <w:t xml:space="preserve"> </w:t>
      </w:r>
      <w:r>
        <w:t>V případě, že kterákoli smluvní strana nebude souhlasit s automatickou obnovou smlouvy</w:t>
      </w:r>
      <w:r w:rsidR="001D2597">
        <w:t xml:space="preserve"> </w:t>
      </w:r>
      <w:r>
        <w:t xml:space="preserve">na následující </w:t>
      </w:r>
      <w:del w:id="5" w:author="Vladimír Slezák" w:date="2023-01-27T08:39:00Z">
        <w:r w:rsidDel="00CC0F3E">
          <w:delText>12-měsíční</w:delText>
        </w:r>
      </w:del>
      <w:ins w:id="6" w:author="Vladimír Slezák" w:date="2023-01-27T08:39:00Z">
        <w:r w:rsidR="00CC0F3E">
          <w:t>12měsíční</w:t>
        </w:r>
      </w:ins>
      <w:r>
        <w:t xml:space="preserve"> období, je o tom povinna písemně informovat druhou smluvní</w:t>
      </w:r>
      <w:r w:rsidR="001D2597">
        <w:t xml:space="preserve"> </w:t>
      </w:r>
      <w:r>
        <w:t>stranu v termínu nejméně 30 (třiceti) dní před ukončením platnosti smlouvy stávající.</w:t>
      </w:r>
      <w:r w:rsidR="001D2597">
        <w:t xml:space="preserve"> </w:t>
      </w:r>
      <w:r>
        <w:t xml:space="preserve">V tomto případě smluvní vztah končí uplynutím příslušného </w:t>
      </w:r>
      <w:del w:id="7" w:author="Vladimír Slezák" w:date="2023-01-27T08:39:00Z">
        <w:r w:rsidDel="00CC0F3E">
          <w:delText>12-měsíčního</w:delText>
        </w:r>
      </w:del>
      <w:ins w:id="8" w:author="Vladimír Slezák" w:date="2023-01-27T08:39:00Z">
        <w:r w:rsidR="00CC0F3E">
          <w:t>12měsíčního</w:t>
        </w:r>
      </w:ins>
      <w:r>
        <w:t xml:space="preserve"> období.</w:t>
      </w:r>
    </w:p>
    <w:p w14:paraId="4FAF9FFC" w14:textId="77777777" w:rsidR="001D2597" w:rsidRDefault="001D2597" w:rsidP="00307584">
      <w:pPr>
        <w:pStyle w:val="Bezmezer"/>
        <w:jc w:val="both"/>
      </w:pPr>
    </w:p>
    <w:p w14:paraId="1F99664F" w14:textId="0AD4FD4A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V případě, že kterákoli z obou smluvních stran nebude plnit závazky podle této smlouvy,</w:t>
      </w:r>
      <w:r w:rsidR="001D2597">
        <w:t xml:space="preserve"> </w:t>
      </w:r>
      <w:r>
        <w:t>druhá smluvní strana, která není v prodlení, bude mít nárok zaslat straně v</w:t>
      </w:r>
      <w:r w:rsidR="001D2597">
        <w:t> </w:t>
      </w:r>
      <w:r>
        <w:t>prodlení</w:t>
      </w:r>
      <w:r w:rsidR="001D2597">
        <w:t xml:space="preserve"> </w:t>
      </w:r>
      <w:del w:id="9" w:author="Vladimír Slezák" w:date="2023-01-27T08:39:00Z">
        <w:r w:rsidDel="00CC0F3E">
          <w:delText xml:space="preserve">písemné </w:delText>
        </w:r>
        <w:r w:rsidR="001D2597" w:rsidDel="00CC0F3E">
          <w:delText xml:space="preserve"> o</w:delText>
        </w:r>
        <w:r w:rsidDel="00CC0F3E">
          <w:delText>známení</w:delText>
        </w:r>
      </w:del>
      <w:ins w:id="10" w:author="Vladimír Slezák" w:date="2023-01-27T08:39:00Z">
        <w:r w:rsidR="00CC0F3E">
          <w:t>písemné oznámení</w:t>
        </w:r>
      </w:ins>
      <w:r>
        <w:t xml:space="preserve"> o neplnění. Jestliže takové porušení nebude napraveno do 30 (třiceti)</w:t>
      </w:r>
      <w:r w:rsidR="001D2597">
        <w:t xml:space="preserve"> </w:t>
      </w:r>
      <w:r>
        <w:t>dní po příslušném platném upozornění, smluvní strana, která není v prodlení, může od</w:t>
      </w:r>
      <w:r w:rsidR="001D2597">
        <w:t xml:space="preserve"> </w:t>
      </w:r>
      <w:r>
        <w:t>smlouvy odstoupit. Ostatní právní nároky tímto nejsou dotčeny.</w:t>
      </w:r>
    </w:p>
    <w:p w14:paraId="5AF69D6B" w14:textId="77777777" w:rsidR="001D2597" w:rsidRDefault="001D2597" w:rsidP="00307584">
      <w:pPr>
        <w:pStyle w:val="Bezmezer"/>
        <w:jc w:val="both"/>
      </w:pPr>
    </w:p>
    <w:p w14:paraId="4201FEF8" w14:textId="6199A227" w:rsidR="009D1E7A" w:rsidRDefault="009D1E7A" w:rsidP="004039EB">
      <w:pPr>
        <w:pStyle w:val="Bezmezer"/>
        <w:numPr>
          <w:ilvl w:val="1"/>
          <w:numId w:val="5"/>
        </w:numPr>
        <w:jc w:val="both"/>
        <w:pPrChange w:id="11" w:author="Martin Palkovský" w:date="2023-01-27T11:52:00Z">
          <w:pPr>
            <w:pStyle w:val="Bezmezer"/>
            <w:numPr>
              <w:ilvl w:val="1"/>
              <w:numId w:val="5"/>
            </w:numPr>
            <w:ind w:left="792" w:hanging="432"/>
            <w:jc w:val="both"/>
          </w:pPr>
        </w:pPrChange>
      </w:pPr>
      <w:r>
        <w:t>Časy stanovené pro servisní činnosti a způsoby odstranění poruch jsou uvedeny v</w:t>
      </w:r>
      <w:r w:rsidR="001D2597">
        <w:t> </w:t>
      </w:r>
      <w:r>
        <w:t>příloze</w:t>
      </w:r>
      <w:r w:rsidR="001D2597">
        <w:t xml:space="preserve"> </w:t>
      </w:r>
      <w:r>
        <w:t xml:space="preserve">č. </w:t>
      </w:r>
      <w:ins w:id="12" w:author="Martin Palkovský" w:date="2023-01-27T11:52:00Z">
        <w:r w:rsidR="004039EB">
          <w:t>2</w:t>
        </w:r>
      </w:ins>
      <w:del w:id="13" w:author="Martin Palkovský" w:date="2023-01-27T11:52:00Z">
        <w:r w:rsidDel="004039EB">
          <w:delText>3</w:delText>
        </w:r>
      </w:del>
      <w:r>
        <w:t xml:space="preserve"> této smlouvy.</w:t>
      </w:r>
      <w:ins w:id="14" w:author="Vladimír Slezák" w:date="2023-01-27T08:40:00Z">
        <w:r w:rsidR="00CC0F3E">
          <w:t xml:space="preserve"> </w:t>
        </w:r>
        <w:del w:id="15" w:author="Martin Palkovský" w:date="2023-01-27T11:52:00Z">
          <w:r w:rsidR="00CC0F3E" w:rsidRPr="004039EB" w:rsidDel="004039EB">
            <w:rPr>
              <w:color w:val="FF0000"/>
              <w:rPrChange w:id="16" w:author="Martin Palkovský" w:date="2023-01-27T11:52:00Z">
                <w:rPr>
                  <w:color w:val="FF0000"/>
                </w:rPr>
              </w:rPrChange>
            </w:rPr>
            <w:delText>PŘÍLOHA 3 CHYBÍ</w:delText>
          </w:r>
        </w:del>
      </w:ins>
    </w:p>
    <w:p w14:paraId="619F358D" w14:textId="77777777" w:rsidR="001D2597" w:rsidRDefault="001D2597" w:rsidP="009D1E7A">
      <w:pPr>
        <w:pStyle w:val="Bezmezer"/>
      </w:pPr>
    </w:p>
    <w:p w14:paraId="33D64AAC" w14:textId="3B324CA5" w:rsidR="001D2597" w:rsidDel="004039EB" w:rsidRDefault="001D2597" w:rsidP="009D1E7A">
      <w:pPr>
        <w:pStyle w:val="Bezmezer"/>
        <w:rPr>
          <w:del w:id="17" w:author="Martin Palkovský" w:date="2023-01-27T11:56:00Z"/>
        </w:rPr>
      </w:pPr>
    </w:p>
    <w:p w14:paraId="3EFB8A44" w14:textId="77777777" w:rsidR="009D1E7A" w:rsidRDefault="009D1E7A" w:rsidP="001D2597">
      <w:pPr>
        <w:pStyle w:val="Bezmezer"/>
        <w:numPr>
          <w:ilvl w:val="0"/>
          <w:numId w:val="5"/>
        </w:numPr>
        <w:rPr>
          <w:b/>
        </w:rPr>
      </w:pPr>
      <w:r w:rsidRPr="001D2597">
        <w:rPr>
          <w:b/>
        </w:rPr>
        <w:t>MÍSTO A ZPŮSOB PLNĚNÍ</w:t>
      </w:r>
    </w:p>
    <w:p w14:paraId="52F42E1D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Seznam servisovaných zařízení a místo plnění servisních služeb jsou specifikovány</w:t>
      </w:r>
      <w:r w:rsidR="001D2597">
        <w:t xml:space="preserve"> </w:t>
      </w:r>
      <w:r>
        <w:t>v příloze č.1 této smlouvy.</w:t>
      </w:r>
    </w:p>
    <w:p w14:paraId="7C99FF73" w14:textId="47352224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lastRenderedPageBreak/>
        <w:t>Služby specifikované touto smlouvou budou poskytovány v rozsahu a za podmínek</w:t>
      </w:r>
      <w:r w:rsidR="001D2597">
        <w:t xml:space="preserve"> </w:t>
      </w:r>
      <w:r>
        <w:t xml:space="preserve">uvedených v </w:t>
      </w:r>
      <w:r w:rsidRPr="004039EB">
        <w:rPr>
          <w:rPrChange w:id="18" w:author="Martin Palkovský" w:date="2023-01-27T11:53:00Z">
            <w:rPr/>
          </w:rPrChange>
        </w:rPr>
        <w:t xml:space="preserve">příloze č. </w:t>
      </w:r>
      <w:ins w:id="19" w:author="Martin Palkovský" w:date="2023-01-27T11:53:00Z">
        <w:r w:rsidR="004039EB" w:rsidRPr="004039EB">
          <w:rPr>
            <w:rPrChange w:id="20" w:author="Martin Palkovský" w:date="2023-01-27T11:53:00Z">
              <w:rPr>
                <w:highlight w:val="yellow"/>
              </w:rPr>
            </w:rPrChange>
          </w:rPr>
          <w:t>1</w:t>
        </w:r>
      </w:ins>
      <w:ins w:id="21" w:author="Martin Palkovský" w:date="2023-01-27T12:02:00Z">
        <w:r w:rsidR="004039EB">
          <w:t xml:space="preserve"> a č. </w:t>
        </w:r>
      </w:ins>
      <w:ins w:id="22" w:author="Martin Palkovský" w:date="2023-01-27T12:03:00Z">
        <w:r w:rsidR="004039EB">
          <w:t>2</w:t>
        </w:r>
      </w:ins>
      <w:del w:id="23" w:author="Martin Palkovský" w:date="2023-01-27T11:53:00Z">
        <w:r w:rsidRPr="004039EB" w:rsidDel="004039EB">
          <w:rPr>
            <w:rPrChange w:id="24" w:author="Martin Palkovský" w:date="2023-01-27T11:53:00Z">
              <w:rPr/>
            </w:rPrChange>
          </w:rPr>
          <w:delText>2</w:delText>
        </w:r>
      </w:del>
      <w:r>
        <w:t xml:space="preserve"> této smlouvy.</w:t>
      </w:r>
      <w:ins w:id="25" w:author="Vladimír Slezák" w:date="2023-01-27T08:41:00Z">
        <w:del w:id="26" w:author="Martin Palkovský" w:date="2023-01-27T11:53:00Z">
          <w:r w:rsidR="00CC0F3E" w:rsidDel="004039EB">
            <w:delText xml:space="preserve"> NEODPOVÍDÁ</w:delText>
          </w:r>
        </w:del>
      </w:ins>
    </w:p>
    <w:p w14:paraId="3AE9D4B7" w14:textId="77777777" w:rsidR="009D1E7A" w:rsidRPr="001579AC" w:rsidRDefault="009D1E7A" w:rsidP="00307584">
      <w:pPr>
        <w:pStyle w:val="Bezmezer"/>
        <w:numPr>
          <w:ilvl w:val="1"/>
          <w:numId w:val="5"/>
        </w:numPr>
        <w:jc w:val="both"/>
      </w:pPr>
      <w:r w:rsidRPr="001579AC">
        <w:t xml:space="preserve">Obě smluvní strany se dohodly, že odběratel bude vady ohlašovat </w:t>
      </w:r>
      <w:r w:rsidR="005B23DF" w:rsidRPr="001579AC">
        <w:t xml:space="preserve">telefonicky na tel. čísle +420602754242, nebo mailem na adrese </w:t>
      </w:r>
      <w:r w:rsidR="00A52C64" w:rsidRPr="001579AC">
        <w:t>palkovsky</w:t>
      </w:r>
      <w:r w:rsidR="005B23DF" w:rsidRPr="001579AC">
        <w:t>@city</w:t>
      </w:r>
      <w:r w:rsidR="00A52C64" w:rsidRPr="001579AC">
        <w:t>sys</w:t>
      </w:r>
      <w:r w:rsidR="005B23DF" w:rsidRPr="001579AC">
        <w:t>.cz</w:t>
      </w:r>
    </w:p>
    <w:p w14:paraId="379246B9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navrhne způsob ohlašování vad. Pro zpřesnění technického popisu vady má</w:t>
      </w:r>
      <w:r w:rsidR="001D2597">
        <w:t xml:space="preserve"> </w:t>
      </w:r>
      <w:r>
        <w:t xml:space="preserve">odběratel právo na bezplatnou konzultační a poradenskou službu na telefonu </w:t>
      </w:r>
      <w:r w:rsidR="005B23DF">
        <w:t>+420602754242</w:t>
      </w:r>
    </w:p>
    <w:p w14:paraId="01B003AC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Pokud by si povaha vady vyžadovala provedení zásahu, který by omezil nebo narušil</w:t>
      </w:r>
      <w:r w:rsidR="001D2597">
        <w:t xml:space="preserve"> </w:t>
      </w:r>
      <w:r>
        <w:t>provoz datové sítě, je dodavatel oprávněn provést tento zásah pouze po předchozím</w:t>
      </w:r>
      <w:r w:rsidR="001D2597">
        <w:t xml:space="preserve"> </w:t>
      </w:r>
      <w:r>
        <w:t xml:space="preserve">písemném </w:t>
      </w:r>
      <w:r w:rsidR="004D6979">
        <w:t xml:space="preserve">či telefonickém </w:t>
      </w:r>
      <w:r>
        <w:t>souhlasu odběratele dle bodu 9.2. této smlouvy.</w:t>
      </w:r>
    </w:p>
    <w:p w14:paraId="58899681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určuje a plně zodpovídá za stanovení způsobu odstranění vady, za stanovení</w:t>
      </w:r>
      <w:r w:rsidR="001D2597">
        <w:t xml:space="preserve"> </w:t>
      </w:r>
      <w:r>
        <w:t>posloupnosti jednotlivých činností.</w:t>
      </w:r>
    </w:p>
    <w:p w14:paraId="315FB579" w14:textId="7316D1F9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V těch případech, kdy odstranění vady opravou nebo výměnou stávajícího zařízení není ve</w:t>
      </w:r>
      <w:r w:rsidR="001D2597">
        <w:t xml:space="preserve"> </w:t>
      </w:r>
      <w:r>
        <w:t xml:space="preserve">lhůtě uvedené v </w:t>
      </w:r>
      <w:bookmarkStart w:id="27" w:name="_GoBack"/>
      <w:r w:rsidRPr="004039EB">
        <w:rPr>
          <w:rPrChange w:id="28" w:author="Martin Palkovský" w:date="2023-01-27T11:53:00Z">
            <w:rPr/>
          </w:rPrChange>
        </w:rPr>
        <w:t>příl</w:t>
      </w:r>
      <w:bookmarkEnd w:id="27"/>
      <w:r w:rsidRPr="004039EB">
        <w:rPr>
          <w:rPrChange w:id="29" w:author="Martin Palkovský" w:date="2023-01-27T11:53:00Z">
            <w:rPr/>
          </w:rPrChange>
        </w:rPr>
        <w:t xml:space="preserve">oze č. </w:t>
      </w:r>
      <w:del w:id="30" w:author="Martin Palkovský" w:date="2023-01-27T11:53:00Z">
        <w:r w:rsidRPr="004039EB" w:rsidDel="004039EB">
          <w:rPr>
            <w:rPrChange w:id="31" w:author="Martin Palkovský" w:date="2023-01-27T11:53:00Z">
              <w:rPr/>
            </w:rPrChange>
          </w:rPr>
          <w:delText xml:space="preserve">3 </w:delText>
        </w:r>
      </w:del>
      <w:ins w:id="32" w:author="Martin Palkovský" w:date="2023-01-27T11:53:00Z">
        <w:r w:rsidR="004039EB" w:rsidRPr="004039EB">
          <w:rPr>
            <w:rPrChange w:id="33" w:author="Martin Palkovský" w:date="2023-01-27T11:53:00Z">
              <w:rPr>
                <w:highlight w:val="yellow"/>
              </w:rPr>
            </w:rPrChange>
          </w:rPr>
          <w:t>2</w:t>
        </w:r>
        <w:r w:rsidR="004039EB" w:rsidRPr="004039EB">
          <w:rPr>
            <w:rPrChange w:id="34" w:author="Martin Palkovský" w:date="2023-01-27T11:53:00Z">
              <w:rPr/>
            </w:rPrChange>
          </w:rPr>
          <w:t xml:space="preserve"> </w:t>
        </w:r>
      </w:ins>
      <w:r w:rsidRPr="004039EB">
        <w:rPr>
          <w:rPrChange w:id="35" w:author="Martin Palkovský" w:date="2023-01-27T11:53:00Z">
            <w:rPr/>
          </w:rPrChange>
        </w:rPr>
        <w:t>této</w:t>
      </w:r>
      <w:del w:id="36" w:author="Martin Palkovský" w:date="2023-01-27T11:53:00Z">
        <w:r w:rsidDel="004039EB">
          <w:delText xml:space="preserve"> </w:delText>
        </w:r>
      </w:del>
      <w:ins w:id="37" w:author="Vladimír Slezák" w:date="2023-01-27T08:41:00Z">
        <w:del w:id="38" w:author="Martin Palkovský" w:date="2023-01-27T11:53:00Z">
          <w:r w:rsidR="00CC0F3E" w:rsidDel="004039EB">
            <w:delText>N</w:delText>
          </w:r>
        </w:del>
      </w:ins>
      <w:ins w:id="39" w:author="Vladimír Slezák" w:date="2023-01-27T08:42:00Z">
        <w:del w:id="40" w:author="Martin Palkovský" w:date="2023-01-27T11:53:00Z">
          <w:r w:rsidR="00CC0F3E" w:rsidDel="004039EB">
            <w:delText>EEXISTUJE</w:delText>
          </w:r>
        </w:del>
      </w:ins>
      <w:ins w:id="41" w:author="Vladimír Slezák" w:date="2023-01-27T08:41:00Z">
        <w:r w:rsidR="00CC0F3E">
          <w:t xml:space="preserve"> </w:t>
        </w:r>
      </w:ins>
      <w:r>
        <w:t>smlouvy technicky možné, dodavatel zajistí náhradní</w:t>
      </w:r>
      <w:r w:rsidR="001D2597">
        <w:t xml:space="preserve"> </w:t>
      </w:r>
      <w:r>
        <w:t>řešení. Zajištěním náhradního řešení se rozumí poskytnutí náhradního zařízení nebo jeho</w:t>
      </w:r>
      <w:r w:rsidR="001D2597">
        <w:t xml:space="preserve"> </w:t>
      </w:r>
      <w:r>
        <w:t>části, dílu, dodavatelem odběrateli za účelem zajištění plné funkčnosti opravovaného</w:t>
      </w:r>
      <w:r w:rsidR="00B43002">
        <w:t xml:space="preserve"> </w:t>
      </w:r>
      <w:r>
        <w:t>zařízení.</w:t>
      </w:r>
    </w:p>
    <w:p w14:paraId="3FC1AEEF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Smluvní strany mohou rozšířit rozsah poskytovaných služeb nad rámec služeb již</w:t>
      </w:r>
      <w:r w:rsidR="00B43002">
        <w:t xml:space="preserve"> </w:t>
      </w:r>
      <w:r>
        <w:t>dohodnutých formou písemného dodatku k této smlouvě.</w:t>
      </w:r>
    </w:p>
    <w:p w14:paraId="0460E7B6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se zavazuje dodržovat zákony, obecně závazné právní předpisy a normy platné v České republice, technické předpisy výrobce zařízení, jakož i podmínky této smlouvy</w:t>
      </w:r>
      <w:r w:rsidR="00B43002">
        <w:t xml:space="preserve"> </w:t>
      </w:r>
      <w:r>
        <w:t>včetně oboustranně přijatých změn a dodatků k ní. Dodavatel se bude rovněž řídit</w:t>
      </w:r>
      <w:r w:rsidR="00B43002">
        <w:t xml:space="preserve"> </w:t>
      </w:r>
      <w:r>
        <w:t>výchozími podklady odběratele a jeho pokyny.</w:t>
      </w:r>
    </w:p>
    <w:p w14:paraId="14A5DF47" w14:textId="77777777" w:rsidR="00B43002" w:rsidRDefault="00B43002" w:rsidP="00307584">
      <w:pPr>
        <w:pStyle w:val="Bezmezer"/>
        <w:ind w:left="360"/>
        <w:jc w:val="both"/>
      </w:pPr>
    </w:p>
    <w:p w14:paraId="3A735613" w14:textId="77777777" w:rsidR="009D1E7A" w:rsidRPr="00B43002" w:rsidRDefault="009D1E7A" w:rsidP="00B43002">
      <w:pPr>
        <w:pStyle w:val="Bezmezer"/>
        <w:numPr>
          <w:ilvl w:val="0"/>
          <w:numId w:val="5"/>
        </w:numPr>
        <w:rPr>
          <w:b/>
        </w:rPr>
      </w:pPr>
      <w:r w:rsidRPr="00B43002">
        <w:rPr>
          <w:b/>
        </w:rPr>
        <w:t>CENA A PLATEBNÍ PODMÍNKY</w:t>
      </w:r>
    </w:p>
    <w:p w14:paraId="75B9E1FA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Ceny za poskytované služby j</w:t>
      </w:r>
      <w:r w:rsidR="005B23DF">
        <w:t xml:space="preserve">e stanovena výši </w:t>
      </w:r>
      <w:r w:rsidR="00A52C64">
        <w:t>5000</w:t>
      </w:r>
      <w:r w:rsidR="005B23DF">
        <w:t>,-Kč včetně DPH</w:t>
      </w:r>
      <w:r>
        <w:t>. Uvedená</w:t>
      </w:r>
      <w:r w:rsidR="00B43002">
        <w:t xml:space="preserve"> </w:t>
      </w:r>
      <w:r>
        <w:t>paušální cena bude hrazena měsíčně ve dvanácti rovnoměrných platbách. Ceny za služby</w:t>
      </w:r>
      <w:r w:rsidR="00B43002">
        <w:t xml:space="preserve"> </w:t>
      </w:r>
      <w:r>
        <w:t>nad rámec specifikace budou uhrazeny na základě faktury dodavatele po ukončení</w:t>
      </w:r>
      <w:r w:rsidR="00B43002">
        <w:t xml:space="preserve"> </w:t>
      </w:r>
      <w:r>
        <w:t>jednotlivých servisních zásahů, jejíž přílohou bude servisní protokol podepsaný pověřenými</w:t>
      </w:r>
      <w:r w:rsidR="00B43002">
        <w:t xml:space="preserve"> </w:t>
      </w:r>
      <w:r>
        <w:t>z</w:t>
      </w:r>
      <w:r w:rsidR="005B23DF">
        <w:t xml:space="preserve">ástupci smluvních stran. Ceny </w:t>
      </w:r>
      <w:r>
        <w:t>zahrnují daň z přidané hodnoty</w:t>
      </w:r>
      <w:r w:rsidR="005B23DF">
        <w:t>.</w:t>
      </w:r>
    </w:p>
    <w:p w14:paraId="771F342B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Úhrada měsíční ceny bude prováděna na základě faktur dodavatele vystavených po</w:t>
      </w:r>
      <w:r w:rsidR="00B43002">
        <w:t xml:space="preserve"> </w:t>
      </w:r>
      <w:r>
        <w:t>skončení měsíce, za který úhrada měsíční ceny přísluší. Splatnost faktur se stanovuje na</w:t>
      </w:r>
      <w:r w:rsidR="00B43002">
        <w:t xml:space="preserve"> 14</w:t>
      </w:r>
      <w:r>
        <w:t xml:space="preserve"> dnů od jejich doručení odběrateli.</w:t>
      </w:r>
    </w:p>
    <w:p w14:paraId="03215BAC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Faktura musí obsahovat:</w:t>
      </w:r>
    </w:p>
    <w:p w14:paraId="31C68750" w14:textId="77777777" w:rsidR="009D1E7A" w:rsidRDefault="009D1E7A" w:rsidP="00307584">
      <w:pPr>
        <w:pStyle w:val="Bezmezer"/>
        <w:ind w:left="84" w:firstLine="708"/>
        <w:jc w:val="both"/>
      </w:pPr>
      <w:r>
        <w:t>a) náležitosti účetního a daňového dokladu dle platných právních předpisů</w:t>
      </w:r>
    </w:p>
    <w:p w14:paraId="2841D9E3" w14:textId="77777777" w:rsidR="009D1E7A" w:rsidRDefault="009D1E7A" w:rsidP="00307584">
      <w:pPr>
        <w:pStyle w:val="Bezmezer"/>
        <w:ind w:left="84" w:firstLine="708"/>
        <w:jc w:val="both"/>
      </w:pPr>
      <w:r>
        <w:t>b) razítko a podpis oprávněné osoby</w:t>
      </w:r>
    </w:p>
    <w:p w14:paraId="0150B16F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Odběratel je oprávněn před uplynutím data splatnosti vrátit fakturu na zaplacení ceny, pokud neobsahuje náležitosti účetního a daňového dokladu dle</w:t>
      </w:r>
      <w:r w:rsidR="00B43002">
        <w:t xml:space="preserve"> </w:t>
      </w:r>
      <w:r>
        <w:t>platných právních předpisů nebo další požadované náležitosti, přílohy nebo obsahuje</w:t>
      </w:r>
      <w:r w:rsidR="00B43002">
        <w:t xml:space="preserve"> </w:t>
      </w:r>
      <w:r>
        <w:t>nesprávné cenové údaje. Vrácením faktury přestává běžet lhůta splatnosti. Opravená nebo</w:t>
      </w:r>
      <w:r w:rsidR="00B43002">
        <w:t xml:space="preserve"> </w:t>
      </w:r>
      <w:r>
        <w:t>přepracovaná faktura bude opatřena novou lhůtou splatnosti.</w:t>
      </w:r>
    </w:p>
    <w:p w14:paraId="0FB3AC3F" w14:textId="77777777" w:rsidR="00B43002" w:rsidRDefault="00B43002" w:rsidP="00B43002">
      <w:pPr>
        <w:pStyle w:val="Bezmezer"/>
        <w:ind w:left="792"/>
      </w:pPr>
    </w:p>
    <w:p w14:paraId="7AE393D9" w14:textId="77777777" w:rsidR="009D1E7A" w:rsidRPr="00B43002" w:rsidRDefault="009D1E7A" w:rsidP="00B43002">
      <w:pPr>
        <w:pStyle w:val="Bezmezer"/>
        <w:numPr>
          <w:ilvl w:val="0"/>
          <w:numId w:val="5"/>
        </w:numPr>
        <w:rPr>
          <w:b/>
        </w:rPr>
      </w:pPr>
      <w:r w:rsidRPr="00B43002">
        <w:rPr>
          <w:b/>
        </w:rPr>
        <w:t>SANKCE</w:t>
      </w:r>
    </w:p>
    <w:p w14:paraId="07ABE28F" w14:textId="08A66A1C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V případě prodlení odběratele s úhradou měsíční ceny za servisní služby je dodavatel</w:t>
      </w:r>
      <w:r w:rsidR="00B43002">
        <w:t xml:space="preserve"> </w:t>
      </w:r>
      <w:r>
        <w:t xml:space="preserve">oprávněn požadovat po odběrateli uhrazení smluvní pokuty ve výši </w:t>
      </w:r>
      <w:del w:id="42" w:author="Vladimír Slezák" w:date="2023-01-27T08:44:00Z">
        <w:r w:rsidDel="00CC0F3E">
          <w:delText>0,1%</w:delText>
        </w:r>
      </w:del>
      <w:ins w:id="43" w:author="Vladimír Slezák" w:date="2023-01-27T08:44:00Z">
        <w:r w:rsidR="00CC0F3E">
          <w:t>0,1 %</w:t>
        </w:r>
      </w:ins>
      <w:r>
        <w:t xml:space="preserve"> z dlužné částky</w:t>
      </w:r>
      <w:r w:rsidR="00B43002">
        <w:t xml:space="preserve"> </w:t>
      </w:r>
      <w:r>
        <w:t xml:space="preserve">za každý den prodlení. Smluvní pokuta je splatná do </w:t>
      </w:r>
      <w:del w:id="44" w:author="Vladimír Slezák" w:date="2023-01-27T08:44:00Z">
        <w:r w:rsidDel="00CC0F3E">
          <w:delText>14-ti</w:delText>
        </w:r>
      </w:del>
      <w:ins w:id="45" w:author="Vladimír Slezák" w:date="2023-01-27T08:44:00Z">
        <w:r w:rsidR="00CC0F3E">
          <w:t>14</w:t>
        </w:r>
      </w:ins>
      <w:r>
        <w:t xml:space="preserve"> dnů od doručení jejího</w:t>
      </w:r>
      <w:r w:rsidR="00B43002">
        <w:t xml:space="preserve"> </w:t>
      </w:r>
      <w:r>
        <w:t>vyúčtování.</w:t>
      </w:r>
    </w:p>
    <w:p w14:paraId="681F4769" w14:textId="0CD7BAFF" w:rsidR="00B43002" w:rsidRDefault="009D1E7A" w:rsidP="00307584">
      <w:pPr>
        <w:pStyle w:val="Bezmezer"/>
        <w:numPr>
          <w:ilvl w:val="1"/>
          <w:numId w:val="5"/>
        </w:numPr>
        <w:jc w:val="both"/>
      </w:pPr>
      <w:r>
        <w:t xml:space="preserve">V případě, že dodavatel neodstranil vadu v rozsahu a čase dle přílohy č. </w:t>
      </w:r>
      <w:del w:id="46" w:author="Martin Palkovský" w:date="2023-01-27T11:53:00Z">
        <w:r w:rsidDel="004039EB">
          <w:delText xml:space="preserve">2 </w:delText>
        </w:r>
      </w:del>
      <w:ins w:id="47" w:author="Martin Palkovský" w:date="2023-01-27T11:53:00Z">
        <w:r w:rsidR="004039EB">
          <w:t>1</w:t>
        </w:r>
        <w:r w:rsidR="004039EB">
          <w:t xml:space="preserve"> </w:t>
        </w:r>
      </w:ins>
      <w:r>
        <w:t xml:space="preserve">a </w:t>
      </w:r>
      <w:r w:rsidRPr="004039EB">
        <w:rPr>
          <w:rPrChange w:id="48" w:author="Martin Palkovský" w:date="2023-01-27T11:54:00Z">
            <w:rPr/>
          </w:rPrChange>
        </w:rPr>
        <w:t xml:space="preserve">č. </w:t>
      </w:r>
      <w:del w:id="49" w:author="Martin Palkovský" w:date="2023-01-27T11:53:00Z">
        <w:r w:rsidRPr="004039EB" w:rsidDel="004039EB">
          <w:rPr>
            <w:rPrChange w:id="50" w:author="Martin Palkovský" w:date="2023-01-27T11:54:00Z">
              <w:rPr/>
            </w:rPrChange>
          </w:rPr>
          <w:delText>3</w:delText>
        </w:r>
        <w:r w:rsidDel="004039EB">
          <w:delText xml:space="preserve"> </w:delText>
        </w:r>
      </w:del>
      <w:ins w:id="51" w:author="Martin Palkovský" w:date="2023-01-27T11:53:00Z">
        <w:r w:rsidR="004039EB">
          <w:t>2</w:t>
        </w:r>
        <w:r w:rsidR="004039EB">
          <w:t xml:space="preserve"> </w:t>
        </w:r>
      </w:ins>
      <w:ins w:id="52" w:author="Vladimír Slezák" w:date="2023-01-27T08:45:00Z">
        <w:del w:id="53" w:author="Martin Palkovský" w:date="2023-01-27T11:54:00Z">
          <w:r w:rsidR="00CC0F3E" w:rsidDel="004039EB">
            <w:delText xml:space="preserve">NEEXISTUJE </w:delText>
          </w:r>
        </w:del>
      </w:ins>
      <w:r>
        <w:t>této</w:t>
      </w:r>
      <w:r w:rsidR="00B43002">
        <w:t xml:space="preserve"> </w:t>
      </w:r>
      <w:r>
        <w:t>smlouvy, má odběratel nárok požadovat po dodavateli uhrazení smluvní pokuty ve výši</w:t>
      </w:r>
      <w:r w:rsidR="00B43002">
        <w:t xml:space="preserve"> </w:t>
      </w:r>
      <w:r>
        <w:t>1 000,- Kč za každý den porušení povinnosti dodavatelem.</w:t>
      </w:r>
    </w:p>
    <w:p w14:paraId="13038195" w14:textId="5C1D3EC0" w:rsidR="009D1E7A" w:rsidRDefault="009D1E7A" w:rsidP="00307584">
      <w:pPr>
        <w:pStyle w:val="Bezmezer"/>
        <w:numPr>
          <w:ilvl w:val="1"/>
          <w:numId w:val="5"/>
        </w:numPr>
        <w:jc w:val="both"/>
        <w:rPr>
          <w:ins w:id="54" w:author="Martin Palkovský" w:date="2023-01-27T11:57:00Z"/>
        </w:rPr>
      </w:pPr>
      <w:r>
        <w:t>Nedodrží-li dodavatel podmínky sjednané touto smlouvou, je odběratel oprávněn požadovat</w:t>
      </w:r>
      <w:r w:rsidR="00B43002">
        <w:t xml:space="preserve"> </w:t>
      </w:r>
      <w:r>
        <w:t>na dodavateli náhradu vzniklé škody.</w:t>
      </w:r>
    </w:p>
    <w:p w14:paraId="68FD2C1B" w14:textId="21EE87EC" w:rsidR="004039EB" w:rsidRDefault="004039EB" w:rsidP="004039EB">
      <w:pPr>
        <w:pStyle w:val="Bezmezer"/>
        <w:jc w:val="both"/>
        <w:rPr>
          <w:ins w:id="55" w:author="Martin Palkovský" w:date="2023-01-27T11:58:00Z"/>
        </w:rPr>
        <w:pPrChange w:id="56" w:author="Martin Palkovský" w:date="2023-01-27T11:57:00Z">
          <w:pPr>
            <w:pStyle w:val="Bezmezer"/>
            <w:numPr>
              <w:ilvl w:val="1"/>
              <w:numId w:val="5"/>
            </w:numPr>
            <w:ind w:left="792" w:hanging="432"/>
            <w:jc w:val="both"/>
          </w:pPr>
        </w:pPrChange>
      </w:pPr>
    </w:p>
    <w:p w14:paraId="56E13130" w14:textId="1828F115" w:rsidR="004039EB" w:rsidRDefault="004039EB" w:rsidP="004039EB">
      <w:pPr>
        <w:pStyle w:val="Bezmezer"/>
        <w:jc w:val="both"/>
        <w:rPr>
          <w:ins w:id="57" w:author="Martin Palkovský" w:date="2023-01-27T11:58:00Z"/>
        </w:rPr>
        <w:pPrChange w:id="58" w:author="Martin Palkovský" w:date="2023-01-27T11:57:00Z">
          <w:pPr>
            <w:pStyle w:val="Bezmezer"/>
            <w:numPr>
              <w:ilvl w:val="1"/>
              <w:numId w:val="5"/>
            </w:numPr>
            <w:ind w:left="792" w:hanging="432"/>
            <w:jc w:val="both"/>
          </w:pPr>
        </w:pPrChange>
      </w:pPr>
    </w:p>
    <w:p w14:paraId="75B562A8" w14:textId="77777777" w:rsidR="004039EB" w:rsidRDefault="004039EB" w:rsidP="004039EB">
      <w:pPr>
        <w:pStyle w:val="Bezmezer"/>
        <w:jc w:val="both"/>
        <w:pPrChange w:id="59" w:author="Martin Palkovský" w:date="2023-01-27T11:57:00Z">
          <w:pPr>
            <w:pStyle w:val="Bezmezer"/>
            <w:numPr>
              <w:ilvl w:val="1"/>
              <w:numId w:val="5"/>
            </w:numPr>
            <w:ind w:left="792" w:hanging="432"/>
            <w:jc w:val="both"/>
          </w:pPr>
        </w:pPrChange>
      </w:pPr>
    </w:p>
    <w:p w14:paraId="088EDCF7" w14:textId="77777777" w:rsidR="009D1E7A" w:rsidRPr="00B43002" w:rsidRDefault="009D1E7A" w:rsidP="00B43002">
      <w:pPr>
        <w:pStyle w:val="Bezmezer"/>
        <w:numPr>
          <w:ilvl w:val="0"/>
          <w:numId w:val="5"/>
        </w:numPr>
      </w:pPr>
      <w:r w:rsidRPr="00B43002">
        <w:rPr>
          <w:b/>
        </w:rPr>
        <w:lastRenderedPageBreak/>
        <w:t>POVINOSTI DODAVATELE</w:t>
      </w:r>
    </w:p>
    <w:p w14:paraId="6BBFAD2B" w14:textId="77777777" w:rsidR="00B43002" w:rsidRDefault="009D1E7A" w:rsidP="00307584">
      <w:pPr>
        <w:pStyle w:val="Bezmezer"/>
        <w:numPr>
          <w:ilvl w:val="1"/>
          <w:numId w:val="5"/>
        </w:numPr>
        <w:jc w:val="both"/>
      </w:pPr>
      <w:r>
        <w:t>Dodavatel se zavazuje provádět servisní služby k zajištění funkčnosti zařízení</w:t>
      </w:r>
      <w:r w:rsidR="00B43002">
        <w:t xml:space="preserve"> </w:t>
      </w:r>
      <w:r>
        <w:t>specifikovaných v příloze č. 1 této smlouvy v rozsahu a za podmínek uvedených v příloze č.</w:t>
      </w:r>
      <w:r w:rsidR="00B43002">
        <w:t xml:space="preserve"> </w:t>
      </w:r>
      <w:r>
        <w:t>2 této smlouvy.</w:t>
      </w:r>
    </w:p>
    <w:p w14:paraId="336348BA" w14:textId="623631A1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zabezpečuje pro příjem hlášení vad a požadavků na servisní podporu režim</w:t>
      </w:r>
      <w:r w:rsidR="00B43002">
        <w:t xml:space="preserve"> </w:t>
      </w:r>
      <w:r>
        <w:t>nepřetržitého provozu, 24 hodin denně, 365 dní v roce. Kontaktní spojení jsou uvedena</w:t>
      </w:r>
      <w:r w:rsidR="00B43002">
        <w:t xml:space="preserve"> </w:t>
      </w:r>
      <w:r>
        <w:t xml:space="preserve">v </w:t>
      </w:r>
      <w:r w:rsidRPr="004039EB">
        <w:rPr>
          <w:rPrChange w:id="60" w:author="Martin Palkovský" w:date="2023-01-27T11:56:00Z">
            <w:rPr/>
          </w:rPrChange>
        </w:rPr>
        <w:t xml:space="preserve">příloze č. </w:t>
      </w:r>
      <w:del w:id="61" w:author="Martin Palkovský" w:date="2023-01-27T11:54:00Z">
        <w:r w:rsidRPr="004039EB" w:rsidDel="004039EB">
          <w:rPr>
            <w:rPrChange w:id="62" w:author="Martin Palkovský" w:date="2023-01-27T11:56:00Z">
              <w:rPr/>
            </w:rPrChange>
          </w:rPr>
          <w:delText>3</w:delText>
        </w:r>
      </w:del>
      <w:ins w:id="63" w:author="Martin Palkovský" w:date="2023-01-27T11:54:00Z">
        <w:r w:rsidR="004039EB">
          <w:t>2</w:t>
        </w:r>
      </w:ins>
      <w:del w:id="64" w:author="Martin Palkovský" w:date="2023-01-27T11:54:00Z">
        <w:r w:rsidDel="004039EB">
          <w:delText>.</w:delText>
        </w:r>
      </w:del>
      <w:ins w:id="65" w:author="Vladimír Slezák" w:date="2023-01-27T08:45:00Z">
        <w:del w:id="66" w:author="Martin Palkovský" w:date="2023-01-27T11:54:00Z">
          <w:r w:rsidR="00CC0F3E" w:rsidRPr="00CC0F3E" w:rsidDel="004039EB">
            <w:delText xml:space="preserve"> </w:delText>
          </w:r>
          <w:r w:rsidR="00CC0F3E" w:rsidDel="004039EB">
            <w:delText>NEEXISTUJE</w:delText>
          </w:r>
        </w:del>
      </w:ins>
      <w:ins w:id="67" w:author="Martin Palkovský" w:date="2023-01-27T11:54:00Z">
        <w:r w:rsidR="004039EB">
          <w:t>.</w:t>
        </w:r>
      </w:ins>
    </w:p>
    <w:p w14:paraId="02E9D606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se zavazuje, že jména a hesla podle bodu 8.4 této smlouvy neposkytne třetí</w:t>
      </w:r>
      <w:r w:rsidR="00B43002">
        <w:t xml:space="preserve"> </w:t>
      </w:r>
      <w:r>
        <w:t>osobě a bude je užívat pouze k servisní činnosti v této smlouvě zakotvené. V případě změny hesla</w:t>
      </w:r>
      <w:r w:rsidR="00B43002">
        <w:t xml:space="preserve"> </w:t>
      </w:r>
      <w:r>
        <w:t>ze strany dodavatele, je dodavatel neprodleně poskytne v písemné formě (do jednoho</w:t>
      </w:r>
      <w:r w:rsidR="00B43002">
        <w:t xml:space="preserve"> </w:t>
      </w:r>
      <w:r>
        <w:t>pracovního dne), pověřené osobě odběratele.</w:t>
      </w:r>
    </w:p>
    <w:p w14:paraId="5FC45E79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nese plnou právní odpovědnost za škodu způsobenou odběrateli v případě ztráty</w:t>
      </w:r>
      <w:r w:rsidR="00076533">
        <w:t xml:space="preserve"> </w:t>
      </w:r>
      <w:r>
        <w:t>nebo poškození dat a zařízení neodborným servisním zásahem.</w:t>
      </w:r>
    </w:p>
    <w:p w14:paraId="0B692DF1" w14:textId="77777777" w:rsidR="00076533" w:rsidRDefault="00076533" w:rsidP="00307584">
      <w:pPr>
        <w:pStyle w:val="Bezmezer"/>
        <w:ind w:left="792"/>
        <w:jc w:val="both"/>
      </w:pPr>
    </w:p>
    <w:p w14:paraId="5D1422D5" w14:textId="77777777" w:rsidR="009D1E7A" w:rsidRDefault="009D1E7A" w:rsidP="00954B33">
      <w:pPr>
        <w:pStyle w:val="Bezmezer"/>
        <w:numPr>
          <w:ilvl w:val="0"/>
          <w:numId w:val="5"/>
        </w:numPr>
      </w:pPr>
      <w:r w:rsidRPr="00954B33">
        <w:rPr>
          <w:b/>
        </w:rPr>
        <w:t>POVINNOSTI ODBĚRATELE</w:t>
      </w:r>
    </w:p>
    <w:p w14:paraId="68892CA1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Odběratel je povinen ve lhůtě splatnosti provádět úhrady cen za poskytované služby.</w:t>
      </w:r>
    </w:p>
    <w:p w14:paraId="718201DD" w14:textId="77777777" w:rsidR="00954B33" w:rsidRDefault="009D1E7A" w:rsidP="00307584">
      <w:pPr>
        <w:pStyle w:val="Bezmezer"/>
        <w:numPr>
          <w:ilvl w:val="1"/>
          <w:numId w:val="5"/>
        </w:numPr>
        <w:jc w:val="both"/>
      </w:pPr>
      <w:r>
        <w:t>Odběratel je povinen poskytnout potřebnou součinnost, zejména při servisním zásahu.</w:t>
      </w:r>
    </w:p>
    <w:p w14:paraId="238E7246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Odběratel se zavazuje provozovat zařízení uvedená v příloze č. 1 této smlouvy v souladu s</w:t>
      </w:r>
      <w:r w:rsidR="00954B33">
        <w:t xml:space="preserve"> </w:t>
      </w:r>
      <w:r>
        <w:t>předanými technickými a provozními podmínkami dle originální technické dokumentace.</w:t>
      </w:r>
    </w:p>
    <w:p w14:paraId="2AC2ABFE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Odběratel se zavazuje poskytnout dodavateli přístupová jména a hesla serverů, pracovních</w:t>
      </w:r>
      <w:r w:rsidR="00954B33">
        <w:t xml:space="preserve"> </w:t>
      </w:r>
      <w:r>
        <w:t>stanic a jiných zařízení, které dodavatel potřebuje k servisní činnosti.</w:t>
      </w:r>
    </w:p>
    <w:p w14:paraId="094CEA78" w14:textId="77777777" w:rsidR="00954B33" w:rsidRPr="00FB5322" w:rsidRDefault="00954B33" w:rsidP="00307584">
      <w:pPr>
        <w:pStyle w:val="Bezmezer"/>
        <w:jc w:val="both"/>
        <w:rPr>
          <w:b/>
        </w:rPr>
      </w:pPr>
    </w:p>
    <w:p w14:paraId="66CBC419" w14:textId="77777777" w:rsidR="009D1E7A" w:rsidRPr="00FB5322" w:rsidRDefault="009D1E7A" w:rsidP="00307584">
      <w:pPr>
        <w:pStyle w:val="Bezmezer"/>
        <w:numPr>
          <w:ilvl w:val="0"/>
          <w:numId w:val="5"/>
        </w:numPr>
        <w:jc w:val="both"/>
        <w:rPr>
          <w:b/>
        </w:rPr>
      </w:pPr>
      <w:r w:rsidRPr="00FB5322">
        <w:rPr>
          <w:b/>
        </w:rPr>
        <w:t>DALŠÍ USTANOVENÍ</w:t>
      </w:r>
    </w:p>
    <w:p w14:paraId="322EF05D" w14:textId="77777777" w:rsidR="00954B33" w:rsidRDefault="009D1E7A" w:rsidP="00307584">
      <w:pPr>
        <w:pStyle w:val="Bezmezer"/>
        <w:numPr>
          <w:ilvl w:val="1"/>
          <w:numId w:val="5"/>
        </w:numPr>
        <w:jc w:val="both"/>
      </w:pPr>
      <w:r>
        <w:t>Práva a povinnosti z této smlouvy přechází na právní nástupce smluvních stran.</w:t>
      </w:r>
    </w:p>
    <w:p w14:paraId="4DC7EE3C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Pokud se v průběhu zajišťování služby pracovníky dodavatele zjistí skutečnosti, o nichž</w:t>
      </w:r>
      <w:r w:rsidR="00954B33">
        <w:t xml:space="preserve"> </w:t>
      </w:r>
      <w:r>
        <w:t>dodavatel nevěděl a vědět nemohl, a které ztíží nebo znemožní realizaci služby ve</w:t>
      </w:r>
      <w:r w:rsidR="00954B33">
        <w:t xml:space="preserve"> </w:t>
      </w:r>
      <w:r>
        <w:t>sjednaném čase nebo rozsahu, sdělí je neprodleně odběrateli a projedná s ním další postup.</w:t>
      </w:r>
      <w:r w:rsidR="00954B33">
        <w:t xml:space="preserve"> </w:t>
      </w:r>
      <w:r>
        <w:t>Pro tento případ nebude ze strany odběratele požadováno uhrazení smluvní pokuty dle bodu</w:t>
      </w:r>
      <w:r w:rsidR="00954B33">
        <w:t xml:space="preserve"> </w:t>
      </w:r>
      <w:r w:rsidR="006A426C">
        <w:t>6. 2</w:t>
      </w:r>
      <w:r>
        <w:t>. této smlouvy.</w:t>
      </w:r>
    </w:p>
    <w:p w14:paraId="0A0B5475" w14:textId="77777777" w:rsidR="009D1E7A" w:rsidRDefault="009D1E7A" w:rsidP="00307584">
      <w:pPr>
        <w:pStyle w:val="Bezmezer"/>
        <w:numPr>
          <w:ilvl w:val="1"/>
          <w:numId w:val="5"/>
        </w:numPr>
        <w:jc w:val="both"/>
      </w:pPr>
      <w:r>
        <w:t>Dodavatel neručí za nesplnění nebo zpožděné plnění svých povinností, dojde-li k nim v</w:t>
      </w:r>
      <w:r w:rsidR="00954B33">
        <w:t xml:space="preserve"> </w:t>
      </w:r>
      <w:r>
        <w:t>důsledku okolností vylučujících odpovědnost dle § 374 obchodního zákoníku.</w:t>
      </w:r>
    </w:p>
    <w:p w14:paraId="6FB3CC1E" w14:textId="77777777" w:rsidR="00ED2A0B" w:rsidRPr="00ED2A0B" w:rsidRDefault="00ED2A0B" w:rsidP="00ED2A0B">
      <w:pPr>
        <w:pStyle w:val="Bezmezer"/>
        <w:rPr>
          <w:b/>
        </w:rPr>
      </w:pPr>
    </w:p>
    <w:p w14:paraId="5FAA7CE7" w14:textId="77777777" w:rsidR="00ED2A0B" w:rsidRDefault="009D1E7A" w:rsidP="00ED2A0B">
      <w:pPr>
        <w:pStyle w:val="Bezmezer"/>
        <w:numPr>
          <w:ilvl w:val="0"/>
          <w:numId w:val="5"/>
        </w:numPr>
        <w:rPr>
          <w:b/>
        </w:rPr>
      </w:pPr>
      <w:r w:rsidRPr="00ED2A0B">
        <w:rPr>
          <w:b/>
        </w:rPr>
        <w:t>ZÁVĚREČNÁ USTANOVENÍ</w:t>
      </w:r>
    </w:p>
    <w:p w14:paraId="2A869A3D" w14:textId="77777777" w:rsidR="009D1E7A" w:rsidRDefault="009D1E7A" w:rsidP="00307584">
      <w:pPr>
        <w:pStyle w:val="Bezmezer"/>
        <w:numPr>
          <w:ilvl w:val="1"/>
          <w:numId w:val="5"/>
        </w:numPr>
        <w:ind w:left="851" w:hanging="491"/>
        <w:jc w:val="both"/>
      </w:pPr>
      <w:r>
        <w:t>Tato smlouva je vyhotovena ve čtyřech stejnopisech s platností originálu, z</w:t>
      </w:r>
      <w:r w:rsidR="00ED2A0B">
        <w:t> </w:t>
      </w:r>
      <w:r>
        <w:t>nichž</w:t>
      </w:r>
      <w:r w:rsidR="00ED2A0B">
        <w:t xml:space="preserve"> </w:t>
      </w:r>
      <w:r>
        <w:t>každá</w:t>
      </w:r>
      <w:r w:rsidR="00ED2A0B">
        <w:t xml:space="preserve"> </w:t>
      </w:r>
      <w:r>
        <w:t>smluvní strana obdrží 2 vyhotovení.</w:t>
      </w:r>
    </w:p>
    <w:p w14:paraId="08D7D45B" w14:textId="77777777" w:rsidR="009D1E7A" w:rsidRDefault="009D1E7A" w:rsidP="00307584">
      <w:pPr>
        <w:pStyle w:val="Bezmezer"/>
        <w:numPr>
          <w:ilvl w:val="1"/>
          <w:numId w:val="5"/>
        </w:numPr>
        <w:ind w:left="851" w:hanging="491"/>
        <w:jc w:val="both"/>
      </w:pPr>
      <w:r>
        <w:t>Jakékoli změny této smlouvy mohou být provedeny pouze formou písemného číslovaného</w:t>
      </w:r>
      <w:r w:rsidR="00ED2A0B">
        <w:t xml:space="preserve"> </w:t>
      </w:r>
      <w:r>
        <w:t>dodatku k této smlouvě a jsou platné po vzájemném podpisu zúčastněnými stranami.</w:t>
      </w:r>
    </w:p>
    <w:p w14:paraId="5AFA5164" w14:textId="77777777" w:rsidR="009D1E7A" w:rsidRDefault="009D1E7A" w:rsidP="00307584">
      <w:pPr>
        <w:pStyle w:val="Bezmezer"/>
        <w:numPr>
          <w:ilvl w:val="1"/>
          <w:numId w:val="5"/>
        </w:numPr>
        <w:ind w:left="851" w:hanging="491"/>
        <w:jc w:val="both"/>
      </w:pPr>
      <w:r>
        <w:t>Smluvní strany se zavazují zachovávat mlčenlivost o všech důvěrných informacích, které</w:t>
      </w:r>
      <w:r w:rsidR="00ED2A0B">
        <w:t xml:space="preserve"> </w:t>
      </w:r>
      <w:r>
        <w:t>nabyly v souvislosti s touto smlouvou do doby, než tyto informace ztratí význam nebo</w:t>
      </w:r>
      <w:r w:rsidR="00ED2A0B">
        <w:t xml:space="preserve"> </w:t>
      </w:r>
      <w:r>
        <w:t xml:space="preserve">důvěrný charakter, nebo vejdou v obecnou známost jinak než prozrazením jednou </w:t>
      </w:r>
      <w:r w:rsidR="006A426C">
        <w:t>ze smluvních</w:t>
      </w:r>
      <w:r>
        <w:t xml:space="preserve"> stran. Smluvní strany jsou tímto ustanovením vázány i v případě, že tato </w:t>
      </w:r>
      <w:r w:rsidR="006A426C">
        <w:t>smlouva pozbude</w:t>
      </w:r>
      <w:r>
        <w:t xml:space="preserve"> platnosti.</w:t>
      </w:r>
    </w:p>
    <w:p w14:paraId="50115B38" w14:textId="77777777" w:rsidR="009D1E7A" w:rsidRDefault="009D1E7A" w:rsidP="00307584">
      <w:pPr>
        <w:pStyle w:val="Bezmezer"/>
        <w:numPr>
          <w:ilvl w:val="1"/>
          <w:numId w:val="5"/>
        </w:numPr>
        <w:ind w:left="851" w:hanging="491"/>
        <w:jc w:val="both"/>
      </w:pPr>
      <w:r>
        <w:t>Tato smlouva vzniká dohodou o celém jejím obsahu. Pokud v této smlouvě není výslovně</w:t>
      </w:r>
      <w:r w:rsidR="00ED2A0B">
        <w:t xml:space="preserve"> </w:t>
      </w:r>
      <w:r>
        <w:t>ujednáno jinak, řídí se vztahy dodavatele a odběratele příslušnými ustanoveními obchodního</w:t>
      </w:r>
      <w:r w:rsidR="00ED2A0B">
        <w:t xml:space="preserve"> </w:t>
      </w:r>
      <w:r>
        <w:t>zákoníku a dalších obecně závazných právních předpisů platných v České republice.</w:t>
      </w:r>
    </w:p>
    <w:p w14:paraId="44E550C8" w14:textId="77777777" w:rsidR="009D1E7A" w:rsidRDefault="009D1E7A" w:rsidP="00307584">
      <w:pPr>
        <w:pStyle w:val="Bezmezer"/>
        <w:numPr>
          <w:ilvl w:val="1"/>
          <w:numId w:val="5"/>
        </w:numPr>
        <w:ind w:left="851" w:hanging="491"/>
        <w:jc w:val="both"/>
      </w:pPr>
      <w:r>
        <w:t>Obě smluvní strany prohlašují, že se seznámily s obsahem smlouvy, že tato byla uzavřena</w:t>
      </w:r>
      <w:r w:rsidR="00ED2A0B">
        <w:t xml:space="preserve"> </w:t>
      </w:r>
      <w:r>
        <w:t>podle jejich pravé a svobodné vůle, určitě, vážně a s</w:t>
      </w:r>
      <w:r w:rsidR="00ED2A0B">
        <w:t>rozumitelně, nikoliv v tísni za n</w:t>
      </w:r>
      <w:r>
        <w:t>ápadně</w:t>
      </w:r>
      <w:r w:rsidR="00ED2A0B">
        <w:t xml:space="preserve"> </w:t>
      </w:r>
      <w:r>
        <w:t>nevýhodných podmínek, což stvrzují svými vlastnoručními podpisy.</w:t>
      </w:r>
    </w:p>
    <w:p w14:paraId="2C58CF8A" w14:textId="77777777" w:rsidR="009D1E7A" w:rsidRDefault="009D1E7A" w:rsidP="004039EB">
      <w:pPr>
        <w:pStyle w:val="Bezmezer"/>
        <w:numPr>
          <w:ilvl w:val="1"/>
          <w:numId w:val="5"/>
        </w:numPr>
        <w:ind w:left="851" w:hanging="491"/>
        <w:jc w:val="both"/>
        <w:pPrChange w:id="68" w:author="Martin Palkovský" w:date="2023-01-27T12:00:00Z">
          <w:pPr>
            <w:pStyle w:val="Bezmezer"/>
            <w:numPr>
              <w:ilvl w:val="1"/>
              <w:numId w:val="5"/>
            </w:numPr>
            <w:ind w:left="792" w:hanging="432"/>
          </w:pPr>
        </w:pPrChange>
      </w:pPr>
      <w:r>
        <w:t>Smlouva nabývá platnosti a účinnosti dnem podpisu oprávněnými zástupci smluvních stran.</w:t>
      </w:r>
    </w:p>
    <w:p w14:paraId="661EB487" w14:textId="77777777" w:rsidR="00ED2A0B" w:rsidRDefault="00ED2A0B" w:rsidP="009D1E7A">
      <w:pPr>
        <w:pStyle w:val="Bezmezer"/>
      </w:pPr>
    </w:p>
    <w:p w14:paraId="43007F40" w14:textId="5D7AD4C4" w:rsidR="009D1E7A" w:rsidRDefault="009D1E7A" w:rsidP="00ED2A0B">
      <w:pPr>
        <w:pStyle w:val="Bezmezer"/>
        <w:numPr>
          <w:ilvl w:val="0"/>
          <w:numId w:val="5"/>
        </w:numPr>
        <w:rPr>
          <w:ins w:id="69" w:author="Martin Palkovský" w:date="2023-01-27T11:58:00Z"/>
          <w:b/>
        </w:rPr>
      </w:pPr>
      <w:r w:rsidRPr="00ED2A0B">
        <w:rPr>
          <w:b/>
        </w:rPr>
        <w:t>SEZNAM PŘÍLOH</w:t>
      </w:r>
    </w:p>
    <w:p w14:paraId="4C414A4E" w14:textId="30A0817D" w:rsidR="004039EB" w:rsidRPr="004039EB" w:rsidDel="004039EB" w:rsidRDefault="004039EB" w:rsidP="004039EB">
      <w:pPr>
        <w:pStyle w:val="Bezmezer"/>
        <w:numPr>
          <w:ilvl w:val="1"/>
          <w:numId w:val="5"/>
        </w:numPr>
        <w:ind w:left="851" w:hanging="491"/>
        <w:jc w:val="both"/>
        <w:rPr>
          <w:del w:id="70" w:author="Martin Palkovský" w:date="2023-01-27T11:59:00Z"/>
          <w:rPrChange w:id="71" w:author="Martin Palkovský" w:date="2023-01-27T12:00:00Z">
            <w:rPr>
              <w:del w:id="72" w:author="Martin Palkovský" w:date="2023-01-27T11:59:00Z"/>
              <w:b/>
            </w:rPr>
          </w:rPrChange>
        </w:rPr>
        <w:pPrChange w:id="73" w:author="Martin Palkovský" w:date="2023-01-27T12:00:00Z">
          <w:pPr>
            <w:pStyle w:val="Bezmezer"/>
            <w:numPr>
              <w:numId w:val="5"/>
            </w:numPr>
            <w:ind w:left="360" w:hanging="360"/>
          </w:pPr>
        </w:pPrChange>
      </w:pPr>
    </w:p>
    <w:p w14:paraId="051E9CC9" w14:textId="77777777" w:rsidR="009D1E7A" w:rsidRDefault="009D1E7A" w:rsidP="004039EB">
      <w:pPr>
        <w:pStyle w:val="Bezmezer"/>
        <w:numPr>
          <w:ilvl w:val="1"/>
          <w:numId w:val="5"/>
        </w:numPr>
        <w:ind w:left="851" w:hanging="491"/>
        <w:jc w:val="both"/>
        <w:pPrChange w:id="74" w:author="Martin Palkovský" w:date="2023-01-27T12:00:00Z">
          <w:pPr>
            <w:pStyle w:val="Bezmezer"/>
          </w:pPr>
        </w:pPrChange>
      </w:pPr>
      <w:r>
        <w:t>Příloha č.</w:t>
      </w:r>
      <w:r w:rsidR="00ED2A0B">
        <w:t>1</w:t>
      </w:r>
      <w:r>
        <w:t xml:space="preserve"> - Rozsah služeb</w:t>
      </w:r>
    </w:p>
    <w:p w14:paraId="02717908" w14:textId="77777777" w:rsidR="009D1E7A" w:rsidRDefault="009D1E7A" w:rsidP="004039EB">
      <w:pPr>
        <w:pStyle w:val="Bezmezer"/>
        <w:numPr>
          <w:ilvl w:val="1"/>
          <w:numId w:val="5"/>
        </w:numPr>
        <w:ind w:left="851" w:hanging="491"/>
        <w:jc w:val="both"/>
        <w:pPrChange w:id="75" w:author="Martin Palkovský" w:date="2023-01-27T12:00:00Z">
          <w:pPr>
            <w:pStyle w:val="Bezmezer"/>
          </w:pPr>
        </w:pPrChange>
      </w:pPr>
      <w:r>
        <w:t>Příloha č.</w:t>
      </w:r>
      <w:r w:rsidR="00ED2A0B">
        <w:t>2</w:t>
      </w:r>
      <w:r>
        <w:t xml:space="preserve"> – Reakční doba činností</w:t>
      </w:r>
    </w:p>
    <w:p w14:paraId="563CC940" w14:textId="77777777" w:rsidR="00ED2A0B" w:rsidRDefault="00ED2A0B" w:rsidP="009D1E7A">
      <w:pPr>
        <w:pStyle w:val="Bezmezer"/>
      </w:pPr>
    </w:p>
    <w:p w14:paraId="75016F92" w14:textId="77777777" w:rsidR="00ED2A0B" w:rsidRDefault="00ED2A0B" w:rsidP="009D1E7A">
      <w:pPr>
        <w:pStyle w:val="Bezmezer"/>
      </w:pPr>
    </w:p>
    <w:p w14:paraId="53222448" w14:textId="77777777" w:rsidR="00ED2A0B" w:rsidRDefault="00ED2A0B" w:rsidP="009D1E7A">
      <w:pPr>
        <w:pStyle w:val="Bezmezer"/>
      </w:pPr>
    </w:p>
    <w:p w14:paraId="5FD6BBE4" w14:textId="77777777" w:rsidR="009D1E7A" w:rsidRDefault="009D1E7A" w:rsidP="009D1E7A">
      <w:pPr>
        <w:pStyle w:val="Bezmezer"/>
      </w:pPr>
      <w:r>
        <w:t>V</w:t>
      </w:r>
      <w:r w:rsidR="00ED2A0B">
        <w:t xml:space="preserve"> Přerově </w:t>
      </w:r>
      <w:r>
        <w:t>dne</w:t>
      </w:r>
    </w:p>
    <w:p w14:paraId="4BF2FC95" w14:textId="77777777" w:rsidR="00ED2A0B" w:rsidRDefault="00ED2A0B" w:rsidP="009D1E7A">
      <w:pPr>
        <w:pStyle w:val="Bezmezer"/>
      </w:pPr>
    </w:p>
    <w:p w14:paraId="43D0C967" w14:textId="77777777" w:rsidR="00ED2A0B" w:rsidRDefault="00ED2A0B" w:rsidP="009D1E7A">
      <w:pPr>
        <w:pStyle w:val="Bezmezer"/>
      </w:pPr>
    </w:p>
    <w:p w14:paraId="3BCB5620" w14:textId="77777777" w:rsidR="009D1E7A" w:rsidRDefault="009D1E7A" w:rsidP="009D1E7A">
      <w:pPr>
        <w:pStyle w:val="Bezmezer"/>
      </w:pPr>
      <w:r>
        <w:t xml:space="preserve">………………………………. </w:t>
      </w:r>
      <w:r w:rsidR="00ED2A0B">
        <w:tab/>
      </w:r>
      <w:r w:rsidR="00ED2A0B">
        <w:tab/>
      </w:r>
      <w:r w:rsidR="00ED2A0B">
        <w:tab/>
      </w:r>
      <w:r w:rsidR="00ED2A0B">
        <w:tab/>
      </w:r>
      <w:r w:rsidR="00ED2A0B">
        <w:tab/>
      </w:r>
      <w:r w:rsidR="00ED2A0B">
        <w:tab/>
      </w:r>
      <w:r w:rsidR="00ED2A0B">
        <w:tab/>
      </w:r>
      <w:r>
        <w:t>………………………………………</w:t>
      </w:r>
    </w:p>
    <w:p w14:paraId="02B3DE13" w14:textId="77777777" w:rsidR="00ED2A0B" w:rsidRDefault="00ED2A0B" w:rsidP="009D1E7A">
      <w:pPr>
        <w:pStyle w:val="Bezmezer"/>
      </w:pPr>
      <w:r>
        <w:t xml:space="preserve">    </w:t>
      </w:r>
      <w:r w:rsidR="009D1E7A">
        <w:t xml:space="preserve"> za dodavatele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E7A">
        <w:t xml:space="preserve">za odběratele </w:t>
      </w:r>
    </w:p>
    <w:p w14:paraId="495B2737" w14:textId="77777777" w:rsidR="00ED2A0B" w:rsidRDefault="00ED2A0B" w:rsidP="009D1E7A">
      <w:pPr>
        <w:pStyle w:val="Bezmezer"/>
      </w:pPr>
    </w:p>
    <w:p w14:paraId="48FC382F" w14:textId="77777777" w:rsidR="00ED2A0B" w:rsidRDefault="00ED2A0B" w:rsidP="009D1E7A">
      <w:pPr>
        <w:pStyle w:val="Bezmezer"/>
      </w:pPr>
    </w:p>
    <w:p w14:paraId="0F042D55" w14:textId="77777777" w:rsidR="00ED2A0B" w:rsidRPr="006A426C" w:rsidRDefault="00ED2A0B" w:rsidP="009D1E7A">
      <w:pPr>
        <w:pStyle w:val="Bezmezer"/>
        <w:rPr>
          <w:b/>
        </w:rPr>
      </w:pPr>
    </w:p>
    <w:p w14:paraId="2E4BC995" w14:textId="77777777" w:rsidR="006A426C" w:rsidRDefault="006A426C" w:rsidP="009D1E7A">
      <w:pPr>
        <w:pStyle w:val="Bezmezer"/>
        <w:rPr>
          <w:b/>
        </w:rPr>
      </w:pPr>
    </w:p>
    <w:p w14:paraId="2C811958" w14:textId="77777777" w:rsidR="006A426C" w:rsidRDefault="006A426C" w:rsidP="009D1E7A">
      <w:pPr>
        <w:pStyle w:val="Bezmezer"/>
        <w:rPr>
          <w:b/>
        </w:rPr>
      </w:pPr>
    </w:p>
    <w:p w14:paraId="6FB611FE" w14:textId="77777777" w:rsidR="006A426C" w:rsidRDefault="006A426C" w:rsidP="009D1E7A">
      <w:pPr>
        <w:pStyle w:val="Bezmezer"/>
        <w:rPr>
          <w:b/>
        </w:rPr>
      </w:pPr>
    </w:p>
    <w:p w14:paraId="36DD32FD" w14:textId="77777777" w:rsidR="006A426C" w:rsidRDefault="006A426C" w:rsidP="009D1E7A">
      <w:pPr>
        <w:pStyle w:val="Bezmezer"/>
        <w:rPr>
          <w:b/>
        </w:rPr>
      </w:pPr>
    </w:p>
    <w:p w14:paraId="5EF9D52C" w14:textId="77777777" w:rsidR="006A426C" w:rsidRDefault="006A426C" w:rsidP="009D1E7A">
      <w:pPr>
        <w:pStyle w:val="Bezmezer"/>
        <w:rPr>
          <w:b/>
        </w:rPr>
      </w:pPr>
    </w:p>
    <w:p w14:paraId="3173DAD8" w14:textId="77777777" w:rsidR="006A426C" w:rsidRDefault="006A426C" w:rsidP="009D1E7A">
      <w:pPr>
        <w:pStyle w:val="Bezmezer"/>
        <w:rPr>
          <w:b/>
        </w:rPr>
      </w:pPr>
    </w:p>
    <w:p w14:paraId="449F4C7D" w14:textId="77777777" w:rsidR="006A426C" w:rsidRDefault="006A426C" w:rsidP="009D1E7A">
      <w:pPr>
        <w:pStyle w:val="Bezmezer"/>
        <w:rPr>
          <w:b/>
        </w:rPr>
      </w:pPr>
    </w:p>
    <w:p w14:paraId="2E461DD8" w14:textId="77777777" w:rsidR="006A426C" w:rsidRDefault="006A426C" w:rsidP="009D1E7A">
      <w:pPr>
        <w:pStyle w:val="Bezmezer"/>
        <w:rPr>
          <w:b/>
        </w:rPr>
      </w:pPr>
    </w:p>
    <w:p w14:paraId="52F3B76B" w14:textId="77777777" w:rsidR="006A426C" w:rsidRDefault="006A426C" w:rsidP="009D1E7A">
      <w:pPr>
        <w:pStyle w:val="Bezmezer"/>
        <w:rPr>
          <w:b/>
        </w:rPr>
      </w:pPr>
    </w:p>
    <w:p w14:paraId="6AD05671" w14:textId="77777777" w:rsidR="006A426C" w:rsidRDefault="006A426C" w:rsidP="009D1E7A">
      <w:pPr>
        <w:pStyle w:val="Bezmezer"/>
        <w:rPr>
          <w:b/>
        </w:rPr>
      </w:pPr>
    </w:p>
    <w:p w14:paraId="55910D55" w14:textId="77777777" w:rsidR="006A426C" w:rsidRDefault="006A426C" w:rsidP="009D1E7A">
      <w:pPr>
        <w:pStyle w:val="Bezmezer"/>
        <w:rPr>
          <w:b/>
        </w:rPr>
      </w:pPr>
    </w:p>
    <w:p w14:paraId="38B95F74" w14:textId="77777777" w:rsidR="006A426C" w:rsidRDefault="006A426C" w:rsidP="009D1E7A">
      <w:pPr>
        <w:pStyle w:val="Bezmezer"/>
        <w:rPr>
          <w:b/>
        </w:rPr>
      </w:pPr>
    </w:p>
    <w:p w14:paraId="3A8FBC5C" w14:textId="77777777" w:rsidR="006A426C" w:rsidRDefault="006A426C" w:rsidP="009D1E7A">
      <w:pPr>
        <w:pStyle w:val="Bezmezer"/>
        <w:rPr>
          <w:b/>
        </w:rPr>
      </w:pPr>
    </w:p>
    <w:p w14:paraId="3739D962" w14:textId="77777777" w:rsidR="006A426C" w:rsidRDefault="006A426C" w:rsidP="009D1E7A">
      <w:pPr>
        <w:pStyle w:val="Bezmezer"/>
        <w:rPr>
          <w:b/>
        </w:rPr>
      </w:pPr>
    </w:p>
    <w:p w14:paraId="415554C6" w14:textId="77777777" w:rsidR="006A426C" w:rsidRDefault="006A426C" w:rsidP="009D1E7A">
      <w:pPr>
        <w:pStyle w:val="Bezmezer"/>
        <w:rPr>
          <w:b/>
        </w:rPr>
      </w:pPr>
    </w:p>
    <w:p w14:paraId="01A21769" w14:textId="77777777" w:rsidR="006A426C" w:rsidRDefault="006A426C" w:rsidP="009D1E7A">
      <w:pPr>
        <w:pStyle w:val="Bezmezer"/>
        <w:rPr>
          <w:b/>
        </w:rPr>
      </w:pPr>
    </w:p>
    <w:p w14:paraId="4268C4B3" w14:textId="77777777" w:rsidR="006A426C" w:rsidRDefault="006A426C" w:rsidP="009D1E7A">
      <w:pPr>
        <w:pStyle w:val="Bezmezer"/>
        <w:rPr>
          <w:b/>
        </w:rPr>
      </w:pPr>
    </w:p>
    <w:p w14:paraId="484EF1A7" w14:textId="77777777" w:rsidR="006A426C" w:rsidRDefault="006A426C" w:rsidP="009D1E7A">
      <w:pPr>
        <w:pStyle w:val="Bezmezer"/>
        <w:rPr>
          <w:b/>
        </w:rPr>
      </w:pPr>
    </w:p>
    <w:p w14:paraId="179964D1" w14:textId="77777777" w:rsidR="006A426C" w:rsidRDefault="006A426C" w:rsidP="009D1E7A">
      <w:pPr>
        <w:pStyle w:val="Bezmezer"/>
        <w:rPr>
          <w:b/>
        </w:rPr>
      </w:pPr>
    </w:p>
    <w:p w14:paraId="72BD74E6" w14:textId="77777777" w:rsidR="006A426C" w:rsidRDefault="006A426C" w:rsidP="009D1E7A">
      <w:pPr>
        <w:pStyle w:val="Bezmezer"/>
        <w:rPr>
          <w:b/>
        </w:rPr>
      </w:pPr>
    </w:p>
    <w:p w14:paraId="693A86A0" w14:textId="77777777" w:rsidR="006A426C" w:rsidRDefault="006A426C" w:rsidP="009D1E7A">
      <w:pPr>
        <w:pStyle w:val="Bezmezer"/>
        <w:rPr>
          <w:b/>
        </w:rPr>
      </w:pPr>
    </w:p>
    <w:p w14:paraId="054B97B2" w14:textId="77777777" w:rsidR="006A426C" w:rsidRDefault="006A426C" w:rsidP="009D1E7A">
      <w:pPr>
        <w:pStyle w:val="Bezmezer"/>
        <w:rPr>
          <w:b/>
        </w:rPr>
      </w:pPr>
    </w:p>
    <w:p w14:paraId="40074CE6" w14:textId="77777777" w:rsidR="006A426C" w:rsidRDefault="006A426C" w:rsidP="009D1E7A">
      <w:pPr>
        <w:pStyle w:val="Bezmezer"/>
        <w:rPr>
          <w:b/>
        </w:rPr>
      </w:pPr>
    </w:p>
    <w:p w14:paraId="731DE719" w14:textId="77777777" w:rsidR="006A426C" w:rsidRDefault="006A426C" w:rsidP="009D1E7A">
      <w:pPr>
        <w:pStyle w:val="Bezmezer"/>
        <w:rPr>
          <w:b/>
        </w:rPr>
      </w:pPr>
    </w:p>
    <w:p w14:paraId="5D37983A" w14:textId="77777777" w:rsidR="006A426C" w:rsidRDefault="006A426C" w:rsidP="009D1E7A">
      <w:pPr>
        <w:pStyle w:val="Bezmezer"/>
        <w:rPr>
          <w:b/>
        </w:rPr>
      </w:pPr>
    </w:p>
    <w:p w14:paraId="38D7C382" w14:textId="77777777" w:rsidR="006A426C" w:rsidRDefault="006A426C" w:rsidP="009D1E7A">
      <w:pPr>
        <w:pStyle w:val="Bezmezer"/>
        <w:rPr>
          <w:b/>
        </w:rPr>
      </w:pPr>
    </w:p>
    <w:p w14:paraId="48743548" w14:textId="77777777" w:rsidR="006A426C" w:rsidRDefault="006A426C" w:rsidP="009D1E7A">
      <w:pPr>
        <w:pStyle w:val="Bezmezer"/>
        <w:rPr>
          <w:b/>
        </w:rPr>
      </w:pPr>
    </w:p>
    <w:p w14:paraId="2D2CE9F1" w14:textId="77777777" w:rsidR="006A426C" w:rsidRDefault="006A426C" w:rsidP="009D1E7A">
      <w:pPr>
        <w:pStyle w:val="Bezmezer"/>
        <w:rPr>
          <w:b/>
        </w:rPr>
      </w:pPr>
    </w:p>
    <w:p w14:paraId="2F1793C6" w14:textId="77777777" w:rsidR="006A426C" w:rsidRDefault="006A426C" w:rsidP="009D1E7A">
      <w:pPr>
        <w:pStyle w:val="Bezmezer"/>
        <w:rPr>
          <w:b/>
        </w:rPr>
      </w:pPr>
    </w:p>
    <w:p w14:paraId="368CE8E0" w14:textId="77777777" w:rsidR="006A426C" w:rsidRDefault="006A426C" w:rsidP="009D1E7A">
      <w:pPr>
        <w:pStyle w:val="Bezmezer"/>
        <w:rPr>
          <w:b/>
        </w:rPr>
      </w:pPr>
    </w:p>
    <w:p w14:paraId="56CE99F6" w14:textId="77777777" w:rsidR="006A426C" w:rsidRDefault="006A426C" w:rsidP="009D1E7A">
      <w:pPr>
        <w:pStyle w:val="Bezmezer"/>
        <w:rPr>
          <w:b/>
        </w:rPr>
      </w:pPr>
    </w:p>
    <w:p w14:paraId="4EF5623C" w14:textId="77777777" w:rsidR="006A426C" w:rsidRDefault="006A426C" w:rsidP="009D1E7A">
      <w:pPr>
        <w:pStyle w:val="Bezmezer"/>
        <w:rPr>
          <w:b/>
        </w:rPr>
      </w:pPr>
    </w:p>
    <w:p w14:paraId="36C678E8" w14:textId="77777777" w:rsidR="004D6979" w:rsidRDefault="004D6979">
      <w:pPr>
        <w:rPr>
          <w:b/>
        </w:rPr>
      </w:pPr>
      <w:r>
        <w:rPr>
          <w:b/>
        </w:rPr>
        <w:br w:type="page"/>
      </w:r>
    </w:p>
    <w:p w14:paraId="77191F57" w14:textId="11E1641F" w:rsidR="009D1E7A" w:rsidRPr="006A426C" w:rsidRDefault="009D1E7A" w:rsidP="009D1E7A">
      <w:pPr>
        <w:pStyle w:val="Bezmezer"/>
        <w:rPr>
          <w:b/>
        </w:rPr>
      </w:pPr>
      <w:r w:rsidRPr="006A426C">
        <w:rPr>
          <w:b/>
        </w:rPr>
        <w:lastRenderedPageBreak/>
        <w:t xml:space="preserve">PŘÍLOHA Č. </w:t>
      </w:r>
      <w:r w:rsidR="00FB5322">
        <w:rPr>
          <w:b/>
        </w:rPr>
        <w:t>1</w:t>
      </w:r>
      <w:r w:rsidRPr="006A426C">
        <w:rPr>
          <w:b/>
        </w:rPr>
        <w:t xml:space="preserve"> – ROZSAH SLUŽEB</w:t>
      </w:r>
      <w:r w:rsidR="006A426C">
        <w:rPr>
          <w:b/>
        </w:rPr>
        <w:t xml:space="preserve"> </w:t>
      </w:r>
      <w:del w:id="76" w:author="Martin Palkovský" w:date="2023-01-27T12:01:00Z">
        <w:r w:rsidR="006A426C" w:rsidDel="004039EB">
          <w:rPr>
            <w:b/>
          </w:rPr>
          <w:delText xml:space="preserve"> (citynet)</w:delText>
        </w:r>
      </w:del>
    </w:p>
    <w:p w14:paraId="19D43C40" w14:textId="77777777" w:rsidR="00ED2A0B" w:rsidRDefault="00ED2A0B" w:rsidP="00ED2A0B">
      <w:pPr>
        <w:pStyle w:val="Bezmezer"/>
      </w:pPr>
    </w:p>
    <w:p w14:paraId="7E182F99" w14:textId="77777777" w:rsidR="00ED2A0B" w:rsidRPr="006A426C" w:rsidRDefault="00ED2A0B" w:rsidP="00ED2A0B">
      <w:pPr>
        <w:pStyle w:val="Bezmezer"/>
        <w:rPr>
          <w:b/>
        </w:rPr>
      </w:pPr>
      <w:r w:rsidRPr="006A426C">
        <w:rPr>
          <w:b/>
        </w:rPr>
        <w:t>Administrace serverů</w:t>
      </w:r>
    </w:p>
    <w:p w14:paraId="00E7044F" w14:textId="77777777" w:rsidR="009D1E7A" w:rsidRDefault="009D1E7A" w:rsidP="00ED2A0B">
      <w:pPr>
        <w:pStyle w:val="Bezmezer"/>
      </w:pPr>
      <w:r>
        <w:t>administrace operačního systému, serverového programového vybavení a HW</w:t>
      </w:r>
    </w:p>
    <w:p w14:paraId="399D0AC3" w14:textId="77777777" w:rsidR="009D1E7A" w:rsidRDefault="009D1E7A" w:rsidP="00ED2A0B">
      <w:pPr>
        <w:pStyle w:val="Bezmezer"/>
      </w:pPr>
      <w:r>
        <w:t>denní kontrola funkčnosti</w:t>
      </w:r>
    </w:p>
    <w:p w14:paraId="58B2C04B" w14:textId="77777777" w:rsidR="009D1E7A" w:rsidRDefault="009D1E7A" w:rsidP="00ED2A0B">
      <w:pPr>
        <w:pStyle w:val="Bezmezer"/>
      </w:pPr>
      <w:r>
        <w:t>správa uživatelů</w:t>
      </w:r>
    </w:p>
    <w:p w14:paraId="5C87E04D" w14:textId="77777777" w:rsidR="009D1E7A" w:rsidRDefault="009D1E7A" w:rsidP="00ED2A0B">
      <w:pPr>
        <w:pStyle w:val="Bezmezer"/>
      </w:pPr>
      <w:r>
        <w:t>update</w:t>
      </w:r>
    </w:p>
    <w:p w14:paraId="63B4C8C1" w14:textId="77777777" w:rsidR="009D1E7A" w:rsidRDefault="009D1E7A" w:rsidP="00ED2A0B">
      <w:pPr>
        <w:pStyle w:val="Bezmezer"/>
      </w:pPr>
      <w:r>
        <w:t>optimalizace činnosti serveru</w:t>
      </w:r>
    </w:p>
    <w:p w14:paraId="29868BB3" w14:textId="77777777" w:rsidR="009D1E7A" w:rsidRDefault="009D1E7A" w:rsidP="009D1E7A">
      <w:pPr>
        <w:pStyle w:val="Bezmezer"/>
      </w:pPr>
      <w:r>
        <w:t>zapůjčení (případně náhradní řešení), serverů na dobu nutnou, z důvodu externí opravy</w:t>
      </w:r>
    </w:p>
    <w:p w14:paraId="29AA27F9" w14:textId="77777777" w:rsidR="009D1E7A" w:rsidRDefault="009D1E7A" w:rsidP="009D1E7A">
      <w:pPr>
        <w:pStyle w:val="Bezmezer"/>
      </w:pPr>
      <w:r>
        <w:t>serverů</w:t>
      </w:r>
    </w:p>
    <w:p w14:paraId="7FCC3C0B" w14:textId="77777777" w:rsidR="009D1E7A" w:rsidRDefault="009D1E7A" w:rsidP="009D1E7A">
      <w:pPr>
        <w:pStyle w:val="Bezmezer"/>
      </w:pPr>
      <w:r>
        <w:t>zálohování dat</w:t>
      </w:r>
    </w:p>
    <w:p w14:paraId="592861DD" w14:textId="77777777" w:rsidR="009D1E7A" w:rsidRDefault="009D1E7A" w:rsidP="009D1E7A">
      <w:pPr>
        <w:pStyle w:val="Bezmezer"/>
      </w:pPr>
      <w:r>
        <w:t>servisní činnost při napadení viry</w:t>
      </w:r>
    </w:p>
    <w:p w14:paraId="7D3F3C77" w14:textId="77777777" w:rsidR="006A426C" w:rsidRDefault="006A426C" w:rsidP="009D1E7A">
      <w:pPr>
        <w:pStyle w:val="Bezmezer"/>
      </w:pPr>
      <w:r>
        <w:t>Zajištění provozu školní WiFi sítě</w:t>
      </w:r>
    </w:p>
    <w:p w14:paraId="7DFF919F" w14:textId="77777777" w:rsidR="006A426C" w:rsidRDefault="006A426C" w:rsidP="009D1E7A">
      <w:pPr>
        <w:pStyle w:val="Bezmezer"/>
      </w:pPr>
      <w:r>
        <w:t>Instalace a konfigurace SW dle pokynů odběratele</w:t>
      </w:r>
    </w:p>
    <w:p w14:paraId="50826C48" w14:textId="77777777" w:rsidR="006A426C" w:rsidRDefault="006A426C" w:rsidP="006A426C">
      <w:pPr>
        <w:pStyle w:val="Bezmezer"/>
      </w:pPr>
      <w:r>
        <w:t xml:space="preserve">Pravidelná kontrola a údržba serverů sestávajících z těchto úkonů:      </w:t>
      </w:r>
      <w:r>
        <w:tab/>
      </w:r>
      <w:r>
        <w:tab/>
      </w:r>
      <w:r>
        <w:tab/>
      </w:r>
      <w:r>
        <w:tab/>
      </w:r>
      <w:r>
        <w:tab/>
        <w:t>odpojení, demontáž krytů,</w:t>
      </w:r>
    </w:p>
    <w:p w14:paraId="3680F92C" w14:textId="77777777" w:rsidR="006A426C" w:rsidRDefault="006A426C" w:rsidP="006A426C">
      <w:pPr>
        <w:pStyle w:val="Bezmezer"/>
      </w:pPr>
      <w:r>
        <w:tab/>
        <w:t>vyčištění vnitřních komponentů,</w:t>
      </w:r>
    </w:p>
    <w:p w14:paraId="0CE3DFDC" w14:textId="77777777" w:rsidR="006A426C" w:rsidRDefault="006A426C" w:rsidP="006A426C">
      <w:pPr>
        <w:pStyle w:val="Bezmezer"/>
      </w:pPr>
      <w:r>
        <w:tab/>
        <w:t>kontrola vnitřních propojení,</w:t>
      </w:r>
    </w:p>
    <w:p w14:paraId="1D0FAA5B" w14:textId="77777777" w:rsidR="006A426C" w:rsidRDefault="006A426C" w:rsidP="006A426C">
      <w:pPr>
        <w:pStyle w:val="Bezmezer"/>
      </w:pPr>
      <w:r>
        <w:t xml:space="preserve">montáž krytů, zapojení, kontrola funkce </w:t>
      </w:r>
    </w:p>
    <w:p w14:paraId="7D0717B5" w14:textId="77777777" w:rsidR="006A426C" w:rsidRDefault="006A426C" w:rsidP="006A426C">
      <w:pPr>
        <w:pStyle w:val="Bezmezer"/>
      </w:pPr>
      <w:r>
        <w:t>v intervalu minimálně jednou za rok a v odůvodněných případech na žádost příkazce.</w:t>
      </w:r>
    </w:p>
    <w:p w14:paraId="142572DE" w14:textId="77777777" w:rsidR="00ED2A0B" w:rsidRDefault="00ED2A0B" w:rsidP="00ED2A0B">
      <w:pPr>
        <w:pStyle w:val="Bezmezer"/>
      </w:pPr>
    </w:p>
    <w:p w14:paraId="7BB468B7" w14:textId="77777777" w:rsidR="00ED2A0B" w:rsidRPr="006A426C" w:rsidRDefault="00ED2A0B" w:rsidP="00ED2A0B">
      <w:pPr>
        <w:pStyle w:val="Bezmezer"/>
        <w:rPr>
          <w:b/>
        </w:rPr>
      </w:pPr>
      <w:r w:rsidRPr="006A426C">
        <w:rPr>
          <w:b/>
        </w:rPr>
        <w:t>Síť</w:t>
      </w:r>
    </w:p>
    <w:p w14:paraId="53222BEA" w14:textId="77777777" w:rsidR="00ED2A0B" w:rsidRDefault="00ED2A0B" w:rsidP="00ED2A0B">
      <w:pPr>
        <w:pStyle w:val="Bezmezer"/>
      </w:pPr>
      <w:r>
        <w:t>monitoring sítě</w:t>
      </w:r>
    </w:p>
    <w:p w14:paraId="60FB9E86" w14:textId="77777777" w:rsidR="00ED2A0B" w:rsidRDefault="00ED2A0B" w:rsidP="00ED2A0B">
      <w:pPr>
        <w:pStyle w:val="Bezmezer"/>
      </w:pPr>
      <w:r>
        <w:t>softwarové změny v nastavení síťových prvků</w:t>
      </w:r>
    </w:p>
    <w:p w14:paraId="2FFD77D0" w14:textId="77777777" w:rsidR="00ED2A0B" w:rsidRDefault="00ED2A0B" w:rsidP="00ED2A0B">
      <w:pPr>
        <w:pStyle w:val="Bezmezer"/>
      </w:pPr>
      <w:r>
        <w:t>zálohování nastavení aktivních prvků</w:t>
      </w:r>
    </w:p>
    <w:p w14:paraId="29EA2714" w14:textId="77777777" w:rsidR="00ED2A0B" w:rsidRDefault="00ED2A0B" w:rsidP="00ED2A0B">
      <w:pPr>
        <w:pStyle w:val="Bezmezer"/>
      </w:pPr>
      <w:r>
        <w:t>zapůjčení aktivních prvků (AP) na dobu nutnou, z důvodu externí opravy AP</w:t>
      </w:r>
    </w:p>
    <w:p w14:paraId="16E9ECCE" w14:textId="77777777" w:rsidR="00ED2A0B" w:rsidRDefault="00ED2A0B" w:rsidP="00ED2A0B">
      <w:pPr>
        <w:pStyle w:val="Bezmezer"/>
      </w:pPr>
      <w:r>
        <w:t>servisní činnost při napadení viry</w:t>
      </w:r>
    </w:p>
    <w:p w14:paraId="272E59B4" w14:textId="77777777" w:rsidR="00ED2A0B" w:rsidRDefault="00ED2A0B" w:rsidP="009D1E7A">
      <w:pPr>
        <w:pStyle w:val="Bezmezer"/>
      </w:pPr>
    </w:p>
    <w:p w14:paraId="38341114" w14:textId="77777777" w:rsidR="00ED2A0B" w:rsidRDefault="00ED2A0B" w:rsidP="009D1E7A">
      <w:pPr>
        <w:pStyle w:val="Bezmezer"/>
      </w:pPr>
    </w:p>
    <w:p w14:paraId="407FF911" w14:textId="77777777" w:rsidR="00ED2A0B" w:rsidRDefault="00ED2A0B" w:rsidP="009D1E7A">
      <w:pPr>
        <w:pStyle w:val="Bezmezer"/>
      </w:pPr>
    </w:p>
    <w:p w14:paraId="0882E1FD" w14:textId="77777777" w:rsidR="006A426C" w:rsidRDefault="006A426C" w:rsidP="009D1E7A">
      <w:pPr>
        <w:pStyle w:val="Bezmezer"/>
      </w:pPr>
    </w:p>
    <w:p w14:paraId="20244E1A" w14:textId="77777777" w:rsidR="006A426C" w:rsidRDefault="006A426C" w:rsidP="009D1E7A">
      <w:pPr>
        <w:pStyle w:val="Bezmezer"/>
      </w:pPr>
    </w:p>
    <w:p w14:paraId="2BD4EED9" w14:textId="77777777" w:rsidR="006A426C" w:rsidRDefault="006A426C" w:rsidP="009D1E7A">
      <w:pPr>
        <w:pStyle w:val="Bezmezer"/>
      </w:pPr>
    </w:p>
    <w:p w14:paraId="22DBC58A" w14:textId="77777777" w:rsidR="006A426C" w:rsidRDefault="006A426C" w:rsidP="009D1E7A">
      <w:pPr>
        <w:pStyle w:val="Bezmezer"/>
      </w:pPr>
    </w:p>
    <w:p w14:paraId="6435F647" w14:textId="77777777" w:rsidR="006A426C" w:rsidRDefault="006A426C" w:rsidP="009D1E7A">
      <w:pPr>
        <w:pStyle w:val="Bezmezer"/>
      </w:pPr>
    </w:p>
    <w:p w14:paraId="0535F603" w14:textId="77777777" w:rsidR="006A426C" w:rsidRDefault="006A426C" w:rsidP="009D1E7A">
      <w:pPr>
        <w:pStyle w:val="Bezmezer"/>
      </w:pPr>
    </w:p>
    <w:p w14:paraId="022B7A01" w14:textId="77777777" w:rsidR="006A426C" w:rsidRDefault="006A426C" w:rsidP="009D1E7A">
      <w:pPr>
        <w:pStyle w:val="Bezmezer"/>
      </w:pPr>
    </w:p>
    <w:p w14:paraId="58F43295" w14:textId="77777777" w:rsidR="006A426C" w:rsidRDefault="006A426C" w:rsidP="009D1E7A">
      <w:pPr>
        <w:pStyle w:val="Bezmezer"/>
      </w:pPr>
    </w:p>
    <w:p w14:paraId="2B455D24" w14:textId="77777777" w:rsidR="006A426C" w:rsidRDefault="006A426C" w:rsidP="009D1E7A">
      <w:pPr>
        <w:pStyle w:val="Bezmezer"/>
      </w:pPr>
    </w:p>
    <w:p w14:paraId="1F1304D9" w14:textId="77777777" w:rsidR="006A426C" w:rsidRDefault="006A426C" w:rsidP="009D1E7A">
      <w:pPr>
        <w:pStyle w:val="Bezmezer"/>
      </w:pPr>
    </w:p>
    <w:p w14:paraId="37ADB959" w14:textId="77777777" w:rsidR="006A426C" w:rsidRDefault="006A426C" w:rsidP="009D1E7A">
      <w:pPr>
        <w:pStyle w:val="Bezmezer"/>
      </w:pPr>
    </w:p>
    <w:p w14:paraId="1EAC4DDF" w14:textId="77777777" w:rsidR="006A426C" w:rsidRDefault="006A426C" w:rsidP="009D1E7A">
      <w:pPr>
        <w:pStyle w:val="Bezmezer"/>
      </w:pPr>
    </w:p>
    <w:p w14:paraId="533422E0" w14:textId="77777777" w:rsidR="006A426C" w:rsidRDefault="006A426C" w:rsidP="009D1E7A">
      <w:pPr>
        <w:pStyle w:val="Bezmezer"/>
      </w:pPr>
    </w:p>
    <w:p w14:paraId="122AD46D" w14:textId="77777777" w:rsidR="006A426C" w:rsidRDefault="006A426C" w:rsidP="009D1E7A">
      <w:pPr>
        <w:pStyle w:val="Bezmezer"/>
      </w:pPr>
    </w:p>
    <w:p w14:paraId="10242667" w14:textId="77777777" w:rsidR="006A426C" w:rsidRDefault="006A426C" w:rsidP="009D1E7A">
      <w:pPr>
        <w:pStyle w:val="Bezmezer"/>
      </w:pPr>
    </w:p>
    <w:p w14:paraId="55E1F7DC" w14:textId="77777777" w:rsidR="006A426C" w:rsidRDefault="006A426C" w:rsidP="009D1E7A">
      <w:pPr>
        <w:pStyle w:val="Bezmezer"/>
      </w:pPr>
    </w:p>
    <w:p w14:paraId="58EEA6D6" w14:textId="77777777" w:rsidR="006A426C" w:rsidRDefault="006A426C" w:rsidP="009D1E7A">
      <w:pPr>
        <w:pStyle w:val="Bezmezer"/>
      </w:pPr>
    </w:p>
    <w:p w14:paraId="56833981" w14:textId="77777777" w:rsidR="006A426C" w:rsidRDefault="006A426C" w:rsidP="009D1E7A">
      <w:pPr>
        <w:pStyle w:val="Bezmezer"/>
      </w:pPr>
    </w:p>
    <w:p w14:paraId="0341FAEF" w14:textId="77777777" w:rsidR="006A426C" w:rsidRDefault="006A426C" w:rsidP="009D1E7A">
      <w:pPr>
        <w:pStyle w:val="Bezmezer"/>
      </w:pPr>
    </w:p>
    <w:p w14:paraId="154459F9" w14:textId="77777777" w:rsidR="006A426C" w:rsidRDefault="006A426C" w:rsidP="009D1E7A">
      <w:pPr>
        <w:pStyle w:val="Bezmezer"/>
      </w:pPr>
    </w:p>
    <w:p w14:paraId="7A3C734F" w14:textId="77777777" w:rsidR="006A426C" w:rsidRDefault="006A426C" w:rsidP="009D1E7A">
      <w:pPr>
        <w:pStyle w:val="Bezmezer"/>
      </w:pPr>
    </w:p>
    <w:p w14:paraId="7C2083F9" w14:textId="77777777" w:rsidR="006A426C" w:rsidRDefault="006A426C" w:rsidP="009D1E7A">
      <w:pPr>
        <w:pStyle w:val="Bezmezer"/>
      </w:pPr>
    </w:p>
    <w:p w14:paraId="0673E56A" w14:textId="77777777" w:rsidR="006A426C" w:rsidRDefault="006A426C" w:rsidP="009D1E7A">
      <w:pPr>
        <w:pStyle w:val="Bezmezer"/>
      </w:pPr>
    </w:p>
    <w:p w14:paraId="2734D406" w14:textId="0ECAB655" w:rsidR="006A426C" w:rsidDel="004039EB" w:rsidRDefault="006A426C" w:rsidP="009D1E7A">
      <w:pPr>
        <w:pStyle w:val="Bezmezer"/>
        <w:rPr>
          <w:del w:id="77" w:author="Martin Palkovský" w:date="2023-01-27T12:01:00Z"/>
        </w:rPr>
      </w:pPr>
    </w:p>
    <w:p w14:paraId="30B6ACB8" w14:textId="77777777" w:rsidR="00FB5322" w:rsidRPr="00707E07" w:rsidRDefault="00FB5322" w:rsidP="00FB5322">
      <w:pPr>
        <w:pStyle w:val="Bezmezer"/>
        <w:rPr>
          <w:b/>
        </w:rPr>
      </w:pPr>
      <w:r w:rsidRPr="00707E07">
        <w:rPr>
          <w:b/>
        </w:rPr>
        <w:t xml:space="preserve">PŘÍLOHA Č. </w:t>
      </w:r>
      <w:r w:rsidR="004D6979">
        <w:rPr>
          <w:b/>
        </w:rPr>
        <w:t>2</w:t>
      </w:r>
      <w:r w:rsidRPr="00707E07">
        <w:rPr>
          <w:b/>
        </w:rPr>
        <w:t xml:space="preserve"> - Reakční doba činností</w:t>
      </w:r>
    </w:p>
    <w:p w14:paraId="6B0CCDB5" w14:textId="77777777" w:rsidR="00FB5322" w:rsidRDefault="00FB5322" w:rsidP="00FB5322">
      <w:pPr>
        <w:pStyle w:val="Bezmezer"/>
      </w:pPr>
      <w:r>
        <w:t xml:space="preserve"> </w:t>
      </w:r>
    </w:p>
    <w:p w14:paraId="653C81CD" w14:textId="77777777" w:rsidR="00FB5322" w:rsidRPr="00707E07" w:rsidRDefault="00FB5322" w:rsidP="00FB5322">
      <w:pPr>
        <w:pStyle w:val="Bezmezer"/>
        <w:rPr>
          <w:b/>
        </w:rPr>
      </w:pPr>
      <w:r w:rsidRPr="00707E07">
        <w:rPr>
          <w:b/>
        </w:rPr>
        <w:t>Reakční doby činností:</w:t>
      </w:r>
    </w:p>
    <w:p w14:paraId="5D4C88C9" w14:textId="1F8ACE58" w:rsidR="009D1E7A" w:rsidRDefault="009D1E7A" w:rsidP="009D1E7A">
      <w:pPr>
        <w:pStyle w:val="Bezmezer"/>
      </w:pPr>
      <w:r>
        <w:t>hlášení poruchy nonstop – 24/365 (366) emailem</w:t>
      </w:r>
      <w:ins w:id="78" w:author="Martin Palkovský" w:date="2023-01-27T11:55:00Z">
        <w:r w:rsidR="004039EB">
          <w:t xml:space="preserve"> palkovsky@citysys.cz.</w:t>
        </w:r>
      </w:ins>
      <w:del w:id="79" w:author="Martin Palkovský" w:date="2023-01-27T11:55:00Z">
        <w:r w:rsidDel="004039EB">
          <w:delText>;</w:delText>
        </w:r>
      </w:del>
      <w:ins w:id="80" w:author="Martin Palkovský" w:date="2023-01-27T11:54:00Z">
        <w:r w:rsidR="004039EB">
          <w:br/>
        </w:r>
      </w:ins>
      <w:del w:id="81" w:author="Martin Palkovský" w:date="2023-01-27T11:54:00Z">
        <w:r w:rsidDel="004039EB">
          <w:delText xml:space="preserve"> </w:delText>
        </w:r>
      </w:del>
      <w:r>
        <w:t xml:space="preserve">telefonicky </w:t>
      </w:r>
      <w:r w:rsidR="006A426C">
        <w:t>7</w:t>
      </w:r>
      <w:r>
        <w:t xml:space="preserve">:00 – </w:t>
      </w:r>
      <w:r w:rsidR="006A426C">
        <w:t>19</w:t>
      </w:r>
      <w:r>
        <w:t>:00 hod</w:t>
      </w:r>
      <w:r w:rsidR="006A426C">
        <w:t xml:space="preserve"> v pracovní dny</w:t>
      </w:r>
      <w:ins w:id="82" w:author="Martin Palkovský" w:date="2023-01-27T11:55:00Z">
        <w:r w:rsidR="004039EB">
          <w:t xml:space="preserve"> na </w:t>
        </w:r>
      </w:ins>
      <w:ins w:id="83" w:author="Martin Palkovský" w:date="2023-01-27T11:56:00Z">
        <w:r w:rsidR="004039EB">
          <w:t>čísle +420602754242</w:t>
        </w:r>
      </w:ins>
    </w:p>
    <w:p w14:paraId="5C2875C3" w14:textId="77777777" w:rsidR="009D1E7A" w:rsidRDefault="006A426C" w:rsidP="009D1E7A">
      <w:pPr>
        <w:pStyle w:val="Bezmezer"/>
      </w:pPr>
      <w:r>
        <w:t>S</w:t>
      </w:r>
      <w:r w:rsidR="009D1E7A">
        <w:t>ervisní činnost pro administraci od pondělí do neděle 8:00 – 17:00 hod.</w:t>
      </w:r>
    </w:p>
    <w:p w14:paraId="173AA584" w14:textId="77777777" w:rsidR="009D1E7A" w:rsidRDefault="009D1E7A" w:rsidP="009D1E7A">
      <w:pPr>
        <w:pStyle w:val="Bezmezer"/>
      </w:pPr>
      <w:r>
        <w:t>reakční doba do 4 hodin od nahlášení závady</w:t>
      </w:r>
    </w:p>
    <w:p w14:paraId="3FEC6D1B" w14:textId="77777777" w:rsidR="009D1E7A" w:rsidRDefault="009D1E7A" w:rsidP="009D1E7A">
      <w:pPr>
        <w:pStyle w:val="Bezmezer"/>
      </w:pPr>
      <w:r>
        <w:t xml:space="preserve">odstranění poruchy do </w:t>
      </w:r>
      <w:r w:rsidR="00A52C64">
        <w:t>48</w:t>
      </w:r>
      <w:r>
        <w:t xml:space="preserve"> hodin od nahlášení poruchy, v závislosti na vážnost poruchy</w:t>
      </w:r>
    </w:p>
    <w:p w14:paraId="6C226877" w14:textId="77777777" w:rsidR="009D1E7A" w:rsidRDefault="009D1E7A" w:rsidP="009D1E7A">
      <w:pPr>
        <w:pStyle w:val="Bezmezer"/>
      </w:pPr>
      <w:r>
        <w:t>zajištění pouze chodu sítě a serverů.</w:t>
      </w:r>
    </w:p>
    <w:p w14:paraId="7F0E9E41" w14:textId="77777777" w:rsidR="006A426C" w:rsidRDefault="006A426C" w:rsidP="009D1E7A">
      <w:pPr>
        <w:pStyle w:val="Bezmezer"/>
      </w:pPr>
    </w:p>
    <w:sectPr w:rsidR="006A426C" w:rsidSect="004039EB">
      <w:pgSz w:w="11906" w:h="16838"/>
      <w:pgMar w:top="1247" w:right="1418" w:bottom="1247" w:left="1418" w:header="709" w:footer="709" w:gutter="0"/>
      <w:cols w:space="708"/>
      <w:docGrid w:linePitch="360"/>
      <w:sectPrChange w:id="84" w:author="Martin Palkovský" w:date="2023-01-27T11:57:00Z">
        <w:sectPr w:rsidR="006A426C" w:rsidSect="004039EB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9633" w14:textId="77777777" w:rsidR="00705A10" w:rsidRDefault="00705A10" w:rsidP="001D2597">
      <w:pPr>
        <w:spacing w:after="0" w:line="240" w:lineRule="auto"/>
      </w:pPr>
      <w:r>
        <w:separator/>
      </w:r>
    </w:p>
  </w:endnote>
  <w:endnote w:type="continuationSeparator" w:id="0">
    <w:p w14:paraId="29E8B94F" w14:textId="77777777" w:rsidR="00705A10" w:rsidRDefault="00705A10" w:rsidP="001D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B657" w14:textId="77777777" w:rsidR="00705A10" w:rsidRDefault="00705A10" w:rsidP="001D2597">
      <w:pPr>
        <w:spacing w:after="0" w:line="240" w:lineRule="auto"/>
      </w:pPr>
      <w:r>
        <w:separator/>
      </w:r>
    </w:p>
  </w:footnote>
  <w:footnote w:type="continuationSeparator" w:id="0">
    <w:p w14:paraId="5B4CDA80" w14:textId="77777777" w:rsidR="00705A10" w:rsidRDefault="00705A10" w:rsidP="001D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69B8"/>
    <w:multiLevelType w:val="multilevel"/>
    <w:tmpl w:val="B31E0DF6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348933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9013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A3336C"/>
    <w:multiLevelType w:val="multilevel"/>
    <w:tmpl w:val="1C3A60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951DD5"/>
    <w:multiLevelType w:val="hybridMultilevel"/>
    <w:tmpl w:val="AE3E094E"/>
    <w:lvl w:ilvl="0" w:tplc="654690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4042"/>
    <w:multiLevelType w:val="multilevel"/>
    <w:tmpl w:val="ABBA7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0316A7"/>
    <w:multiLevelType w:val="multilevel"/>
    <w:tmpl w:val="ABBA7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E16274"/>
    <w:multiLevelType w:val="multilevel"/>
    <w:tmpl w:val="11CAB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imír Slezák">
    <w15:presenceInfo w15:providerId="AD" w15:userId="S::slezak@gymhranice.cz::af9520c0-289c-4b76-b908-443b35ad57e5"/>
  </w15:person>
  <w15:person w15:author="Martin Palkovský">
    <w15:presenceInfo w15:providerId="Windows Live" w15:userId="55fa9b6917d9e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A"/>
    <w:rsid w:val="00076533"/>
    <w:rsid w:val="000D5D52"/>
    <w:rsid w:val="001579AC"/>
    <w:rsid w:val="001D2597"/>
    <w:rsid w:val="00307584"/>
    <w:rsid w:val="003B77FE"/>
    <w:rsid w:val="004039EB"/>
    <w:rsid w:val="004D58B6"/>
    <w:rsid w:val="004D6979"/>
    <w:rsid w:val="005B23DF"/>
    <w:rsid w:val="006A426C"/>
    <w:rsid w:val="00705A10"/>
    <w:rsid w:val="008B5482"/>
    <w:rsid w:val="00954B33"/>
    <w:rsid w:val="009D1E7A"/>
    <w:rsid w:val="009F2F18"/>
    <w:rsid w:val="00A52C64"/>
    <w:rsid w:val="00B43002"/>
    <w:rsid w:val="00CC0F3E"/>
    <w:rsid w:val="00DD657E"/>
    <w:rsid w:val="00DE3D91"/>
    <w:rsid w:val="00E04490"/>
    <w:rsid w:val="00ED2A0B"/>
    <w:rsid w:val="00FB5322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4AC6"/>
  <w15:chartTrackingRefBased/>
  <w15:docId w15:val="{5F62F1C3-B1DC-43DA-94AB-DD45232E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1E7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D1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D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597"/>
  </w:style>
  <w:style w:type="paragraph" w:styleId="Zpat">
    <w:name w:val="footer"/>
    <w:basedOn w:val="Normln"/>
    <w:link w:val="ZpatChar"/>
    <w:uiPriority w:val="99"/>
    <w:unhideWhenUsed/>
    <w:rsid w:val="001D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597"/>
  </w:style>
  <w:style w:type="paragraph" w:styleId="Revize">
    <w:name w:val="Revision"/>
    <w:hidden/>
    <w:uiPriority w:val="99"/>
    <w:semiHidden/>
    <w:rsid w:val="004D69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C1B108E7D934D8AFB7F09A4CCF0CF" ma:contentTypeVersion="11" ma:contentTypeDescription="Vytvoří nový dokument" ma:contentTypeScope="" ma:versionID="e723b01fd65306bf11a0a1605bc58e21">
  <xsd:schema xmlns:xsd="http://www.w3.org/2001/XMLSchema" xmlns:xs="http://www.w3.org/2001/XMLSchema" xmlns:p="http://schemas.microsoft.com/office/2006/metadata/properties" xmlns:ns3="221248fc-5a4e-447a-8cbc-2e12646f2c2a" targetNamespace="http://schemas.microsoft.com/office/2006/metadata/properties" ma:root="true" ma:fieldsID="9e0e8e29a493becaf1c0abd8ea6f5fad" ns3:_="">
    <xsd:import namespace="221248fc-5a4e-447a-8cbc-2e12646f2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48fc-5a4e-447a-8cbc-2e12646f2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BDCE-5122-4F7E-8A9F-A11CEBFD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48fc-5a4e-447a-8cbc-2e12646f2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659A1-80A0-46D8-A5BF-03141DC4279E}">
  <ds:schemaRefs>
    <ds:schemaRef ds:uri="http://schemas.microsoft.com/office/2006/metadata/properties"/>
    <ds:schemaRef ds:uri="221248fc-5a4e-447a-8cbc-2e12646f2c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21794-6547-4736-9148-FA4A8C729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55A0A-9AAD-4B40-82DA-1C74604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Palkovský</cp:lastModifiedBy>
  <cp:revision>2</cp:revision>
  <dcterms:created xsi:type="dcterms:W3CDTF">2023-01-27T11:05:00Z</dcterms:created>
  <dcterms:modified xsi:type="dcterms:W3CDTF">2023-01-27T11:05:00Z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0x010100388C1B108E7D934D8AFB7F09A4CCF0CF</vt:lpwstr>
  </property>
</Properties>
</file>