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3099" w14:textId="77777777"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14:paraId="1653364D" w14:textId="77777777" w:rsidR="00126A1B" w:rsidRDefault="00126A1B">
      <w:pPr>
        <w:jc w:val="center"/>
      </w:pPr>
      <w:r>
        <w:t>(dále jen smlouva)</w:t>
      </w:r>
    </w:p>
    <w:p w14:paraId="1156DDD9" w14:textId="77777777" w:rsidR="00126A1B" w:rsidRDefault="00126A1B">
      <w:pPr>
        <w:jc w:val="center"/>
      </w:pPr>
    </w:p>
    <w:p w14:paraId="4C89984F" w14:textId="77777777" w:rsidR="00126A1B" w:rsidRDefault="00126A1B">
      <w:pPr>
        <w:jc w:val="center"/>
      </w:pPr>
      <w:r>
        <w:t xml:space="preserve">uzavřená níže uvedeného dne, měsíce a roku podle ust. § </w:t>
      </w:r>
      <w:r w:rsidR="00782C2B">
        <w:t>1724</w:t>
      </w:r>
      <w:r>
        <w:t xml:space="preserve"> zákona č. </w:t>
      </w:r>
      <w:r w:rsidR="00782C2B">
        <w:t>89/2012</w:t>
      </w:r>
      <w:r>
        <w:t xml:space="preserve"> Sb., Ob</w:t>
      </w:r>
      <w:r w:rsidR="00782C2B">
        <w:t>čanský</w:t>
      </w:r>
      <w:r>
        <w:t xml:space="preserve"> zákoník, ve znění pozdějších předpisů</w:t>
      </w:r>
      <w:ins w:id="0" w:author="Roman" w:date="2016-07-03T20:45:00Z">
        <w:r w:rsidR="00CD4BF6">
          <w:t xml:space="preserve"> </w:t>
        </w:r>
      </w:ins>
      <w:r w:rsidR="00CD4BF6">
        <w:t>(dále jen „NOZ“)</w:t>
      </w:r>
    </w:p>
    <w:p w14:paraId="55A4FDAB" w14:textId="77777777" w:rsidR="00126A1B" w:rsidRDefault="00126A1B">
      <w:pPr>
        <w:jc w:val="center"/>
      </w:pPr>
      <w:r>
        <w:t>mezi</w:t>
      </w:r>
    </w:p>
    <w:p w14:paraId="35A46356" w14:textId="77777777" w:rsidR="00126A1B" w:rsidRDefault="00126A1B" w:rsidP="00B26369"/>
    <w:p w14:paraId="7E83A864" w14:textId="77777777" w:rsidR="00126A1B" w:rsidRDefault="00126A1B" w:rsidP="00B26369">
      <w:pPr>
        <w:rPr>
          <w:b/>
          <w:u w:val="single"/>
        </w:rPr>
      </w:pPr>
      <w:r>
        <w:rPr>
          <w:b/>
          <w:u w:val="single"/>
        </w:rPr>
        <w:t>Poskytovatel</w:t>
      </w:r>
      <w:r w:rsidR="00B26369">
        <w:rPr>
          <w:b/>
          <w:u w:val="single"/>
        </w:rPr>
        <w:t>em</w:t>
      </w:r>
    </w:p>
    <w:p w14:paraId="1BDFEF7A" w14:textId="77777777" w:rsidR="0020758D" w:rsidRPr="00B12E44" w:rsidRDefault="00B12E44" w:rsidP="00B26369">
      <w:pPr>
        <w:tabs>
          <w:tab w:val="left" w:pos="0"/>
        </w:tabs>
        <w:rPr>
          <w:b/>
        </w:rPr>
      </w:pPr>
      <w:r w:rsidRPr="00B12E44">
        <w:rPr>
          <w:b/>
        </w:rPr>
        <w:t>Ing. Tomáš Baženov</w:t>
      </w:r>
    </w:p>
    <w:p w14:paraId="78F2EB91" w14:textId="77777777" w:rsidR="00126A1B" w:rsidRPr="001D7BE9" w:rsidRDefault="00A86985" w:rsidP="00B26369">
      <w:pPr>
        <w:tabs>
          <w:tab w:val="left" w:pos="0"/>
        </w:tabs>
      </w:pPr>
      <w:r>
        <w:t>se sídlem: K</w:t>
      </w:r>
      <w:r w:rsidR="00B12E44">
        <w:t>osmonautů 1874/6, 787 01 Šumperk</w:t>
      </w:r>
    </w:p>
    <w:p w14:paraId="1A44081F" w14:textId="77777777"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D85800">
        <w:t>Ing. Tomášem Baženovem</w:t>
      </w:r>
    </w:p>
    <w:p w14:paraId="3EF85D36" w14:textId="3D6CA49F" w:rsidR="00126A1B" w:rsidRPr="001D7BE9" w:rsidRDefault="00126A1B" w:rsidP="00B26369">
      <w:pPr>
        <w:tabs>
          <w:tab w:val="left" w:pos="0"/>
        </w:tabs>
      </w:pPr>
      <w:r w:rsidRPr="001D7BE9">
        <w:t>tel./email:</w:t>
      </w:r>
      <w:r w:rsidR="00857E3D" w:rsidRPr="001D7BE9">
        <w:t xml:space="preserve"> </w:t>
      </w:r>
      <w:r w:rsidR="002822CC">
        <w:t>xxxxxxxxx</w:t>
      </w:r>
      <w:r w:rsidR="00D85800">
        <w:t xml:space="preserve"> / </w:t>
      </w:r>
      <w:r w:rsidR="002822CC">
        <w:t>xxxxxxxxxxxxxxxxxxx</w:t>
      </w:r>
    </w:p>
    <w:p w14:paraId="591CB330" w14:textId="77777777" w:rsidR="00F8032D" w:rsidRPr="001D7BE9" w:rsidRDefault="00B26369" w:rsidP="00B26369">
      <w:pPr>
        <w:tabs>
          <w:tab w:val="left" w:pos="0"/>
        </w:tabs>
      </w:pPr>
      <w:r w:rsidRPr="001D7BE9">
        <w:t>I</w:t>
      </w:r>
      <w:r w:rsidR="00F8032D" w:rsidRPr="001D7BE9">
        <w:t xml:space="preserve">Č: </w:t>
      </w:r>
      <w:r w:rsidR="00D85800">
        <w:t>65131789</w:t>
      </w:r>
    </w:p>
    <w:p w14:paraId="3D1318B9" w14:textId="77777777" w:rsidR="00126A1B" w:rsidRPr="001D7BE9" w:rsidRDefault="00B26369" w:rsidP="00B26369">
      <w:pPr>
        <w:tabs>
          <w:tab w:val="left" w:pos="0"/>
        </w:tabs>
      </w:pPr>
      <w:r w:rsidRPr="001D7BE9">
        <w:t>D</w:t>
      </w:r>
      <w:r w:rsidR="00126A1B" w:rsidRPr="001D7BE9">
        <w:t xml:space="preserve">IČ: </w:t>
      </w:r>
      <w:r w:rsidR="00D85800">
        <w:t>nejsem plátcem DPH</w:t>
      </w:r>
    </w:p>
    <w:p w14:paraId="20A83458" w14:textId="0234B16B" w:rsidR="00126A1B" w:rsidRPr="001D7BE9" w:rsidRDefault="00B26369" w:rsidP="00B26369">
      <w:pPr>
        <w:tabs>
          <w:tab w:val="left" w:pos="0"/>
        </w:tabs>
      </w:pPr>
      <w:r w:rsidRPr="001D7BE9">
        <w:t>b</w:t>
      </w:r>
      <w:r w:rsidR="00126A1B" w:rsidRPr="001D7BE9">
        <w:t>ankovní spojení</w:t>
      </w:r>
      <w:r w:rsidR="0020758D">
        <w:t>:</w:t>
      </w:r>
      <w:r w:rsidR="00126A1B" w:rsidRPr="001D7BE9">
        <w:t xml:space="preserve"> </w:t>
      </w:r>
      <w:r w:rsidR="002822CC">
        <w:t>xxxxxxxxxxxxxxxxxxxxxxx</w:t>
      </w:r>
    </w:p>
    <w:p w14:paraId="6FECE437" w14:textId="77777777" w:rsidR="00F8032D" w:rsidRPr="001D7BE9" w:rsidRDefault="0078172C" w:rsidP="00B26369">
      <w:pPr>
        <w:tabs>
          <w:tab w:val="left" w:pos="0"/>
        </w:tabs>
      </w:pPr>
      <w:r>
        <w:t xml:space="preserve">kontaktní osoba: </w:t>
      </w:r>
      <w:r w:rsidR="00D85800">
        <w:t>Ing. Tomáš Baženov</w:t>
      </w:r>
    </w:p>
    <w:p w14:paraId="6DFC006C" w14:textId="77777777" w:rsidR="00857E3D" w:rsidRPr="001D7BE9" w:rsidRDefault="00F8032D" w:rsidP="00B26369">
      <w:pPr>
        <w:tabs>
          <w:tab w:val="left" w:pos="0"/>
        </w:tabs>
      </w:pPr>
      <w:r w:rsidRPr="001D7BE9">
        <w:t xml:space="preserve"> </w:t>
      </w:r>
      <w:r w:rsidR="00857E3D" w:rsidRPr="001D7BE9">
        <w:t>(dále jen poskytovatel)</w:t>
      </w:r>
    </w:p>
    <w:p w14:paraId="77A9258B" w14:textId="77777777" w:rsidR="00857E3D" w:rsidRDefault="00857E3D" w:rsidP="00B26369">
      <w:pPr>
        <w:tabs>
          <w:tab w:val="left" w:pos="0"/>
        </w:tabs>
      </w:pPr>
    </w:p>
    <w:p w14:paraId="2F123E82" w14:textId="77777777" w:rsidR="00126A1B" w:rsidRDefault="00126A1B">
      <w:pPr>
        <w:jc w:val="center"/>
      </w:pPr>
      <w:r>
        <w:t>a</w:t>
      </w:r>
    </w:p>
    <w:p w14:paraId="69F4C230" w14:textId="77777777" w:rsidR="00857E3D" w:rsidRDefault="00857E3D" w:rsidP="00B26369"/>
    <w:p w14:paraId="6DCA97C8" w14:textId="77777777" w:rsidR="000A57A3" w:rsidRDefault="00126A1B" w:rsidP="00B26369">
      <w:pPr>
        <w:rPr>
          <w:b/>
          <w:u w:val="single"/>
        </w:rPr>
      </w:pPr>
      <w:r w:rsidRPr="00B26369">
        <w:rPr>
          <w:b/>
          <w:u w:val="single"/>
        </w:rPr>
        <w:t>Objednatel</w:t>
      </w:r>
      <w:r w:rsidR="00B26369" w:rsidRPr="00B26369">
        <w:rPr>
          <w:b/>
          <w:u w:val="single"/>
        </w:rPr>
        <w:t>em</w:t>
      </w:r>
    </w:p>
    <w:p w14:paraId="102DC686" w14:textId="0DBD4F40" w:rsidR="00BD7477" w:rsidRDefault="00BD7477" w:rsidP="00CA7568">
      <w:pPr>
        <w:jc w:val="both"/>
        <w:rPr>
          <w:b/>
        </w:rPr>
      </w:pPr>
      <w:r>
        <w:rPr>
          <w:b/>
        </w:rPr>
        <w:t xml:space="preserve">Gymnázium, </w:t>
      </w:r>
      <w:r w:rsidR="00F277AB">
        <w:rPr>
          <w:b/>
        </w:rPr>
        <w:t>Olomouc – Hejčín, Tomkova 45</w:t>
      </w:r>
    </w:p>
    <w:p w14:paraId="4725C7B0" w14:textId="3C5CA361" w:rsidR="00CA7568" w:rsidRDefault="00CA7568" w:rsidP="00CA7568">
      <w:pPr>
        <w:jc w:val="both"/>
      </w:pPr>
      <w:r>
        <w:t xml:space="preserve">Se sídlem: </w:t>
      </w:r>
      <w:r w:rsidR="00F277AB">
        <w:t>Olomouc – Hejčín, Tomkova 45</w:t>
      </w:r>
    </w:p>
    <w:p w14:paraId="0F6A8FF2" w14:textId="37D29C5A" w:rsidR="00CA7568" w:rsidRPr="00CA7568" w:rsidRDefault="00CA7568" w:rsidP="00CA7568">
      <w:pPr>
        <w:jc w:val="both"/>
      </w:pPr>
      <w:r>
        <w:t>Zastoupená</w:t>
      </w:r>
      <w:r w:rsidR="00DD09F0">
        <w:t>:</w:t>
      </w:r>
      <w:r w:rsidR="00BD7477">
        <w:t xml:space="preserve"> </w:t>
      </w:r>
      <w:r w:rsidR="00F277AB">
        <w:t>PhD</w:t>
      </w:r>
      <w:r w:rsidR="00BD7477">
        <w:t xml:space="preserve">r. </w:t>
      </w:r>
      <w:r w:rsidR="00F277AB">
        <w:t>Karlem Gošem</w:t>
      </w:r>
      <w:r w:rsidR="00BD7477">
        <w:t xml:space="preserve"> </w:t>
      </w:r>
      <w:r w:rsidR="007773BE">
        <w:t>– ředitelem školy</w:t>
      </w:r>
    </w:p>
    <w:p w14:paraId="731C0B82" w14:textId="7DD86498" w:rsidR="00F277AB" w:rsidRDefault="00CA7568" w:rsidP="00CA7568">
      <w:pPr>
        <w:jc w:val="both"/>
      </w:pPr>
      <w:r>
        <w:t xml:space="preserve">Tel./e-mail: </w:t>
      </w:r>
      <w:r w:rsidR="007773BE">
        <w:t>+420</w:t>
      </w:r>
      <w:r w:rsidR="00F277AB" w:rsidRPr="00F277AB">
        <w:t>724774116</w:t>
      </w:r>
      <w:r w:rsidR="007773BE">
        <w:t xml:space="preserve"> / </w:t>
      </w:r>
      <w:hyperlink r:id="rId8" w:history="1">
        <w:r w:rsidR="00F277AB" w:rsidRPr="00F212AB">
          <w:rPr>
            <w:rStyle w:val="Hypertextovodkaz"/>
          </w:rPr>
          <w:t>gos@gytool.cz</w:t>
        </w:r>
      </w:hyperlink>
    </w:p>
    <w:p w14:paraId="36F259D4" w14:textId="6A79B624" w:rsidR="00CA7568" w:rsidRDefault="00CA7568" w:rsidP="00CA7568">
      <w:pPr>
        <w:jc w:val="both"/>
      </w:pPr>
      <w:r>
        <w:t>IČ:</w:t>
      </w:r>
      <w:r w:rsidR="00BD7477">
        <w:t xml:space="preserve"> </w:t>
      </w:r>
      <w:r w:rsidR="002D4F83">
        <w:t>00601799</w:t>
      </w:r>
      <w:r>
        <w:t xml:space="preserve">                                               </w:t>
      </w:r>
    </w:p>
    <w:p w14:paraId="0A6CF9B4" w14:textId="4BC01179" w:rsidR="00CA7568" w:rsidRDefault="00CA7568" w:rsidP="00CA7568">
      <w:pPr>
        <w:jc w:val="both"/>
      </w:pPr>
      <w:r>
        <w:t>DIČ:</w:t>
      </w:r>
      <w:r w:rsidR="00C31561">
        <w:t xml:space="preserve"> </w:t>
      </w:r>
      <w:r w:rsidR="002D4F83">
        <w:t>CZ00601799</w:t>
      </w:r>
    </w:p>
    <w:p w14:paraId="11B42025" w14:textId="387DE7E6" w:rsidR="00CA7568" w:rsidRPr="00CA7568" w:rsidRDefault="00CA7568" w:rsidP="00CA7568">
      <w:pPr>
        <w:jc w:val="both"/>
      </w:pPr>
      <w:r w:rsidRPr="00CA7568">
        <w:t>bankovní spojení:</w:t>
      </w:r>
      <w:r w:rsidR="006B60B9">
        <w:t xml:space="preserve"> </w:t>
      </w:r>
      <w:r w:rsidR="00F277AB" w:rsidRPr="00F277AB">
        <w:t>9731811</w:t>
      </w:r>
      <w:r w:rsidR="00F277AB">
        <w:t>/0100</w:t>
      </w:r>
    </w:p>
    <w:p w14:paraId="4641F64B" w14:textId="4488799D" w:rsidR="000A57A3" w:rsidRDefault="00CA7568" w:rsidP="00CA7568">
      <w:pPr>
        <w:jc w:val="both"/>
      </w:pPr>
      <w:r>
        <w:t xml:space="preserve">Kontaktní osoba: </w:t>
      </w:r>
    </w:p>
    <w:p w14:paraId="6B9286B1" w14:textId="77777777" w:rsidR="00BC0E93" w:rsidRDefault="00BC0E93" w:rsidP="00B26369"/>
    <w:p w14:paraId="6F462045" w14:textId="77777777" w:rsidR="00857E3D" w:rsidRDefault="00F8032D" w:rsidP="00B26369">
      <w:r>
        <w:t xml:space="preserve"> </w:t>
      </w:r>
      <w:r w:rsidR="00857E3D">
        <w:t>(dále jen objednatel)</w:t>
      </w:r>
    </w:p>
    <w:p w14:paraId="1457876D" w14:textId="77777777" w:rsidR="00274E60" w:rsidRDefault="00274E60" w:rsidP="0068228C"/>
    <w:p w14:paraId="7CF32D05" w14:textId="77777777" w:rsidR="00274E60" w:rsidRDefault="00274E60" w:rsidP="00274E60">
      <w:pPr>
        <w:jc w:val="center"/>
      </w:pPr>
    </w:p>
    <w:p w14:paraId="5139E6FA" w14:textId="2D1A8181" w:rsidR="00810AEC" w:rsidRDefault="00126A1B" w:rsidP="0068228C">
      <w:pPr>
        <w:jc w:val="center"/>
      </w:pPr>
      <w:r>
        <w:t>v následujícím znění:</w:t>
      </w:r>
    </w:p>
    <w:p w14:paraId="355ED6A5" w14:textId="77777777" w:rsidR="00810AEC" w:rsidRDefault="00810AEC" w:rsidP="00274E60">
      <w:pPr>
        <w:jc w:val="center"/>
      </w:pPr>
    </w:p>
    <w:p w14:paraId="125D38E8" w14:textId="77777777" w:rsidR="00126A1B" w:rsidRDefault="00126A1B">
      <w:pPr>
        <w:pStyle w:val="Nadpis3"/>
      </w:pPr>
    </w:p>
    <w:p w14:paraId="1D5CE244" w14:textId="77777777"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14:paraId="0F611735" w14:textId="5F3A19A9" w:rsidR="00BC0E93" w:rsidRDefault="00D85800" w:rsidP="00D85800">
      <w:pPr>
        <w:pStyle w:val="Zkladntext2"/>
        <w:numPr>
          <w:ilvl w:val="1"/>
          <w:numId w:val="3"/>
        </w:numPr>
        <w:tabs>
          <w:tab w:val="clear" w:pos="1134"/>
          <w:tab w:val="left" w:pos="142"/>
        </w:tabs>
        <w:ind w:left="567"/>
      </w:pPr>
      <w:r w:rsidRPr="00D85800">
        <w:t>Ing Tomáš Baženov</w:t>
      </w:r>
      <w:r w:rsidR="00274E60" w:rsidRPr="00D85800">
        <w:t xml:space="preserve"> </w:t>
      </w:r>
      <w:r w:rsidR="00126A1B">
        <w:t>se zavazuje zabezpečit pro objednatele provedení administrativní agendy</w:t>
      </w:r>
      <w:r w:rsidR="0020758D">
        <w:t xml:space="preserve"> projektu </w:t>
      </w:r>
      <w:r w:rsidR="004437A8" w:rsidRPr="004437A8">
        <w:t xml:space="preserve">reg. č. </w:t>
      </w:r>
      <w:r w:rsidR="00F277AB" w:rsidRPr="00F277AB">
        <w:t>CZ.02.02.XX/00/22_003/0002715</w:t>
      </w:r>
      <w:r w:rsidR="004437A8">
        <w:t>, „</w:t>
      </w:r>
      <w:r w:rsidR="00F277AB" w:rsidRPr="00F277AB">
        <w:t>Podpora kvality vzdělávání na Gymnáziu Olomouc - Hejčín</w:t>
      </w:r>
      <w:r w:rsidR="004437A8">
        <w:t>“</w:t>
      </w:r>
      <w:r w:rsidR="000A57A3" w:rsidRPr="004437A8">
        <w:t>.</w:t>
      </w:r>
      <w:r w:rsidR="004943BA" w:rsidRPr="004437A8">
        <w:t xml:space="preserve"> </w:t>
      </w:r>
    </w:p>
    <w:p w14:paraId="1AC41131" w14:textId="77777777" w:rsidR="00126A1B" w:rsidRPr="00CA7568" w:rsidRDefault="00126A1B" w:rsidP="00195F8D">
      <w:pPr>
        <w:pStyle w:val="Zkladntext2"/>
        <w:numPr>
          <w:ilvl w:val="1"/>
          <w:numId w:val="3"/>
        </w:numPr>
        <w:tabs>
          <w:tab w:val="clear" w:pos="1134"/>
          <w:tab w:val="num" w:pos="540"/>
        </w:tabs>
        <w:ind w:left="540"/>
      </w:pPr>
      <w:r>
        <w:t>Administrativní agenda, jejíž zabezpečení je předmětem této smlouvy, je specifikovaná následovně:</w:t>
      </w:r>
      <w:r w:rsidR="009B73C8">
        <w:t xml:space="preserve"> </w:t>
      </w:r>
      <w:r w:rsidR="00CA7568">
        <w:rPr>
          <w:b/>
        </w:rPr>
        <w:t>administrativní vedení projektu ev. č. sestávající z:</w:t>
      </w:r>
    </w:p>
    <w:p w14:paraId="6ED43C78" w14:textId="77777777" w:rsidR="00CA7568" w:rsidRDefault="00CA7568" w:rsidP="00274E60">
      <w:pPr>
        <w:pStyle w:val="Zkladntext2"/>
        <w:ind w:left="540"/>
      </w:pPr>
      <w:r>
        <w:t>- zpracování a podání projektu</w:t>
      </w:r>
    </w:p>
    <w:p w14:paraId="5F20C639" w14:textId="77777777" w:rsidR="00CA7568" w:rsidRDefault="00CA7568" w:rsidP="00CA7568">
      <w:pPr>
        <w:pStyle w:val="Zkladntext2"/>
        <w:ind w:left="540"/>
      </w:pPr>
      <w:r>
        <w:t>- konzultace a poradenská činnost v době průběhu projektu</w:t>
      </w:r>
    </w:p>
    <w:p w14:paraId="076151A7" w14:textId="77777777" w:rsidR="00CA7568" w:rsidRDefault="00CA7568" w:rsidP="00CA7568">
      <w:pPr>
        <w:pStyle w:val="Zkladntext2"/>
        <w:ind w:left="540"/>
      </w:pPr>
      <w:r>
        <w:t>- zpracování a podání monitorovací</w:t>
      </w:r>
      <w:r w:rsidR="00274E60">
        <w:t>ch</w:t>
      </w:r>
      <w:r>
        <w:t xml:space="preserve"> zpráv</w:t>
      </w:r>
    </w:p>
    <w:p w14:paraId="3B861815" w14:textId="77777777"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specifikovanou v čl. 1.2 této smlouvy sjednanou odměnu.</w:t>
      </w:r>
    </w:p>
    <w:p w14:paraId="2256C21C" w14:textId="77777777" w:rsidR="00126A1B" w:rsidRDefault="00126A1B">
      <w:pPr>
        <w:pStyle w:val="Zkladntext2"/>
      </w:pPr>
    </w:p>
    <w:p w14:paraId="756175E6" w14:textId="77777777" w:rsidR="00126A1B" w:rsidRDefault="00126A1B">
      <w:pPr>
        <w:pStyle w:val="Zkladntext2"/>
      </w:pPr>
    </w:p>
    <w:p w14:paraId="36F4EE91" w14:textId="77777777"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14:paraId="6D710DCF" w14:textId="77777777" w:rsidR="00126A1B" w:rsidRDefault="00126A1B">
      <w:pPr>
        <w:pStyle w:val="Zkladntext2"/>
      </w:pPr>
    </w:p>
    <w:p w14:paraId="252BB5F0" w14:textId="77777777"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zpracování administrativní agendy v souladu s touto</w:t>
      </w:r>
      <w:r w:rsidR="00CA273C">
        <w:t xml:space="preserve"> smlouvou </w:t>
      </w:r>
      <w:r w:rsidR="004943BA">
        <w:t>podle požadavků zadavatele.</w:t>
      </w:r>
    </w:p>
    <w:p w14:paraId="18EF75DB" w14:textId="77777777" w:rsidR="00126A1B" w:rsidRDefault="00126A1B">
      <w:pPr>
        <w:pStyle w:val="Zkladntext2"/>
        <w:tabs>
          <w:tab w:val="num" w:pos="540"/>
        </w:tabs>
        <w:ind w:left="540"/>
      </w:pPr>
    </w:p>
    <w:p w14:paraId="358918D8" w14:textId="77777777" w:rsidR="0060005A"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14:paraId="678AD87A" w14:textId="77777777" w:rsidR="0060005A" w:rsidRDefault="0060005A" w:rsidP="0060005A">
      <w:pPr>
        <w:pStyle w:val="Zkladntext2"/>
      </w:pPr>
    </w:p>
    <w:p w14:paraId="549FC17F" w14:textId="77777777" w:rsidR="00126A1B" w:rsidRDefault="00126A1B">
      <w:pPr>
        <w:pStyle w:val="Zkladntext2"/>
        <w:ind w:left="-27"/>
      </w:pPr>
    </w:p>
    <w:p w14:paraId="0FCF04AC" w14:textId="77777777"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w:t>
      </w:r>
      <w:r w:rsidRPr="00D85800">
        <w:t>smlouvy řádně</w:t>
      </w:r>
      <w:r>
        <w:t xml:space="preserve"> a včas, je objednatel oprávněn od této smlouvy odstoupit.</w:t>
      </w:r>
    </w:p>
    <w:p w14:paraId="13F304AB" w14:textId="77777777" w:rsidR="00126A1B" w:rsidRDefault="00126A1B">
      <w:pPr>
        <w:rPr>
          <w:b/>
        </w:rPr>
      </w:pPr>
    </w:p>
    <w:p w14:paraId="6D06C0DA" w14:textId="77777777" w:rsidR="00126A1B" w:rsidRDefault="00126A1B">
      <w:pPr>
        <w:rPr>
          <w:b/>
        </w:rPr>
      </w:pPr>
    </w:p>
    <w:p w14:paraId="372155E5" w14:textId="77777777"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14:paraId="14E8FED9" w14:textId="77777777" w:rsidR="00126A1B" w:rsidRDefault="00126A1B">
      <w:pPr>
        <w:pStyle w:val="Zkladntext2"/>
      </w:pPr>
    </w:p>
    <w:p w14:paraId="49857757" w14:textId="77777777" w:rsidR="00126A1B" w:rsidRDefault="00126A1B">
      <w:pPr>
        <w:pStyle w:val="Zkladntext2"/>
        <w:numPr>
          <w:ilvl w:val="1"/>
          <w:numId w:val="19"/>
        </w:numPr>
        <w:tabs>
          <w:tab w:val="clear" w:pos="1134"/>
          <w:tab w:val="num" w:pos="540"/>
        </w:tabs>
        <w:ind w:left="540"/>
      </w:pPr>
      <w:r>
        <w:t>Objednatel se zavazuje poskytnout poskytovateli maximální možnou součinnost při plnění předmětu této smlouvy, tj. zejména se zavazuje spolupracovat s osobou oprávněnou jednat za poskytovatele – manažerem projektu, aby mohl poskytovatel řádně vykonávat svou činnost v souladu s čl. 1.2 této smlouvy.</w:t>
      </w:r>
    </w:p>
    <w:p w14:paraId="20401A67" w14:textId="77777777" w:rsidR="00126A1B" w:rsidRDefault="00126A1B">
      <w:pPr>
        <w:pStyle w:val="Zkladntext2"/>
        <w:ind w:left="-27"/>
      </w:pPr>
    </w:p>
    <w:p w14:paraId="56419412" w14:textId="77777777"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14:paraId="2CDA484A" w14:textId="77777777" w:rsidR="00126A1B" w:rsidRDefault="00126A1B">
      <w:pPr>
        <w:pStyle w:val="Zkladntext2"/>
      </w:pPr>
    </w:p>
    <w:p w14:paraId="40B41722" w14:textId="4036948F" w:rsidR="00274E60" w:rsidRDefault="00126A1B" w:rsidP="00F878EF">
      <w:pPr>
        <w:pStyle w:val="Zkladntext2"/>
        <w:ind w:left="-27"/>
      </w:pPr>
      <w:r>
        <w:t xml:space="preserve"> </w:t>
      </w:r>
    </w:p>
    <w:p w14:paraId="57E85296" w14:textId="77777777" w:rsidR="00810AEC" w:rsidRDefault="00810AEC" w:rsidP="0050618B">
      <w:pPr>
        <w:pStyle w:val="Zkladntext2"/>
        <w:ind w:left="-27"/>
      </w:pPr>
    </w:p>
    <w:p w14:paraId="06B5192A" w14:textId="77777777"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14:paraId="6C931D79" w14:textId="77777777" w:rsidR="00126A1B" w:rsidRDefault="00126A1B">
      <w:pPr>
        <w:pStyle w:val="Zkladntext2"/>
      </w:pPr>
    </w:p>
    <w:p w14:paraId="62DE9428" w14:textId="6BFC00E6"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r w:rsidR="00274E60">
        <w:t>4% z celkové částky projektu, tedy</w:t>
      </w:r>
      <w:r w:rsidR="006B60B9">
        <w:t xml:space="preserve"> </w:t>
      </w:r>
      <w:r w:rsidR="00F277AB">
        <w:t>167 748</w:t>
      </w:r>
      <w:r w:rsidR="00B353CE">
        <w:t>,- Kč</w:t>
      </w:r>
      <w:r w:rsidR="00E06C05">
        <w:t xml:space="preserve"> (</w:t>
      </w:r>
      <w:r w:rsidR="00B353CE">
        <w:t xml:space="preserve"> slovy </w:t>
      </w:r>
      <w:r w:rsidR="00F277AB">
        <w:t>stošedesátsedm</w:t>
      </w:r>
      <w:r w:rsidR="0023543B">
        <w:t>tisíc</w:t>
      </w:r>
      <w:r w:rsidR="00F277AB">
        <w:t>sedmsetčtyřicetosm</w:t>
      </w:r>
      <w:r w:rsidR="006B60B9">
        <w:t xml:space="preserve"> </w:t>
      </w:r>
      <w:r w:rsidR="004437A8">
        <w:t>korun</w:t>
      </w:r>
      <w:r w:rsidR="00274E60">
        <w:t xml:space="preserve"> </w:t>
      </w:r>
      <w:r w:rsidR="00B353CE">
        <w:t>česk</w:t>
      </w:r>
      <w:r w:rsidR="000E2CD0">
        <w:t>ých</w:t>
      </w:r>
      <w:r w:rsidR="00E06C05">
        <w:t>) včetně DPH.</w:t>
      </w:r>
    </w:p>
    <w:p w14:paraId="44856D27" w14:textId="77777777" w:rsidR="00126A1B" w:rsidRDefault="00126A1B">
      <w:pPr>
        <w:pStyle w:val="Zkladntext2"/>
      </w:pPr>
    </w:p>
    <w:p w14:paraId="4DB943E3" w14:textId="77777777" w:rsidR="00BC0E93" w:rsidRDefault="00802203" w:rsidP="00563DD7">
      <w:pPr>
        <w:pStyle w:val="Zkladntext2"/>
        <w:ind w:left="567" w:hanging="709"/>
      </w:pPr>
      <w:r w:rsidRPr="000E4DC7">
        <w:t>4.2</w:t>
      </w:r>
      <w:r w:rsidR="000E2CD0">
        <w:rPr>
          <w:b/>
        </w:rPr>
        <w:t xml:space="preserve">    </w:t>
      </w:r>
      <w:r w:rsidR="00810AEC">
        <w:rPr>
          <w:b/>
        </w:rPr>
        <w:t xml:space="preserve"> </w:t>
      </w:r>
      <w:r w:rsidR="00BC0E93">
        <w:t>Objednatel se zavazuje zaplatit poskytovateli cenu za činnost dle této smlouvy následovně:</w:t>
      </w:r>
      <w:ins w:id="1" w:author="Roman" w:date="2016-07-03T16:02:00Z">
        <w:r w:rsidR="00563DD7">
          <w:t xml:space="preserve"> </w:t>
        </w:r>
      </w:ins>
    </w:p>
    <w:p w14:paraId="576E49AF" w14:textId="49DF5768" w:rsidR="00303CAA" w:rsidRPr="00303CAA" w:rsidRDefault="00303CAA" w:rsidP="00303CAA">
      <w:pPr>
        <w:pStyle w:val="Zkladntext2"/>
        <w:ind w:left="567" w:hanging="567"/>
      </w:pPr>
      <w:r>
        <w:t xml:space="preserve">         </w:t>
      </w:r>
      <w:r w:rsidR="00C31561">
        <w:t>3</w:t>
      </w:r>
      <w:r w:rsidRPr="00303CAA">
        <w:t xml:space="preserve">0 % ceny uveden v odst. 4.1 ve lhůtě 10 dnů ode dne obdržení faktury (daňového dokladu) vystavěné poskytovatelem </w:t>
      </w:r>
      <w:r w:rsidR="00C31561">
        <w:t>v </w:t>
      </w:r>
      <w:r w:rsidR="00F277AB">
        <w:t>únoru</w:t>
      </w:r>
      <w:r w:rsidR="00C31561">
        <w:t xml:space="preserve"> 2023. </w:t>
      </w:r>
      <w:r w:rsidRPr="00303CAA">
        <w:t xml:space="preserve">Dalších </w:t>
      </w:r>
      <w:r w:rsidR="00B96BA6">
        <w:t>3</w:t>
      </w:r>
      <w:r w:rsidRPr="00303CAA">
        <w:t>0% ceny uvedené v odst. 4.1 ve lhůtě 10 dnů ode dne obdržení faktury (daňového dokladu) vystavěné poskytovatelem v lednu roku 20</w:t>
      </w:r>
      <w:r w:rsidR="00B96BA6">
        <w:t>2</w:t>
      </w:r>
      <w:r w:rsidR="00C31561">
        <w:t>4</w:t>
      </w:r>
      <w:r w:rsidRPr="00303CAA">
        <w:t xml:space="preserve">. A posledních </w:t>
      </w:r>
      <w:r w:rsidR="00C31561">
        <w:t>4</w:t>
      </w:r>
      <w:r w:rsidRPr="00303CAA">
        <w:t>0% ceny uvedené v odst. 4.1 ve lhůtě 10 dnů ode dne obdržení faktury (daňového dokladu) vystavěné poskytovatelem v lednu roku 20</w:t>
      </w:r>
      <w:r w:rsidR="00B96BA6">
        <w:t>2</w:t>
      </w:r>
      <w:r w:rsidR="00C31561">
        <w:t>5</w:t>
      </w:r>
      <w:r w:rsidRPr="00303CAA">
        <w:t>.  První fakturu je poskytovatel oprávněn vystavit po obdržení finanční podpory příjemcem a po upozornění příjemcem na tuto skutečnost. Další faktury je poskytovatel oprávněn vystavit v měsíci uvedeném v odst. 4.2.</w:t>
      </w:r>
      <w:r w:rsidR="008878C1">
        <w:t xml:space="preserve"> Faktury budou zaslány na email: mailbox@gytool.cz</w:t>
      </w:r>
    </w:p>
    <w:p w14:paraId="4EB97F60" w14:textId="77777777" w:rsidR="00E74EE6" w:rsidRPr="000E2CD0" w:rsidRDefault="00E74EE6" w:rsidP="00B9311C">
      <w:pPr>
        <w:pStyle w:val="Nadpis3"/>
        <w:jc w:val="left"/>
      </w:pPr>
    </w:p>
    <w:p w14:paraId="3D586D47" w14:textId="77777777" w:rsidR="00126A1B" w:rsidRDefault="00802203" w:rsidP="00802203">
      <w:pPr>
        <w:pStyle w:val="Zkladntext2"/>
        <w:numPr>
          <w:ilvl w:val="1"/>
          <w:numId w:val="40"/>
        </w:numPr>
        <w:ind w:left="709" w:hanging="709"/>
      </w:pPr>
      <w:r>
        <w:t>V</w:t>
      </w:r>
      <w:r w:rsidR="00126A1B">
        <w:t>eškeré bezhotovostní platby se považují za uhrazené okamžikem jejich připsání na účet příjemce platby.</w:t>
      </w:r>
    </w:p>
    <w:p w14:paraId="046509C0" w14:textId="77777777" w:rsidR="00126A1B" w:rsidRDefault="00126A1B">
      <w:pPr>
        <w:pStyle w:val="Zkladntext2"/>
        <w:ind w:left="-24"/>
      </w:pPr>
    </w:p>
    <w:p w14:paraId="3333ACC5" w14:textId="77777777" w:rsidR="009B73C8" w:rsidRDefault="009B73C8">
      <w:pPr>
        <w:pStyle w:val="Zkladntext2"/>
        <w:ind w:left="-24"/>
      </w:pPr>
    </w:p>
    <w:p w14:paraId="6077C6E0" w14:textId="77777777" w:rsidR="00126A1B" w:rsidRDefault="00126A1B">
      <w:pPr>
        <w:rPr>
          <w:b/>
        </w:rPr>
      </w:pPr>
    </w:p>
    <w:p w14:paraId="6E1559E3" w14:textId="77777777"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14:paraId="4426437D" w14:textId="77777777" w:rsidR="00126A1B" w:rsidRDefault="00126A1B">
      <w:pPr>
        <w:jc w:val="center"/>
        <w:rPr>
          <w:b/>
        </w:rPr>
      </w:pPr>
    </w:p>
    <w:p w14:paraId="0AF7ED27" w14:textId="77777777" w:rsidR="00126A1B" w:rsidRDefault="00126A1B">
      <w:pPr>
        <w:pStyle w:val="Zkladntext2"/>
        <w:numPr>
          <w:ilvl w:val="1"/>
          <w:numId w:val="25"/>
        </w:numPr>
        <w:tabs>
          <w:tab w:val="clear" w:pos="1134"/>
          <w:tab w:val="num" w:pos="540"/>
        </w:tabs>
        <w:ind w:left="540"/>
      </w:pPr>
      <w:r>
        <w:t>V případě prodlení objednatele s úhradou odměny či její části je poskytovatel oprávněn požadovat na objednateli zaplacení smluvní pokuty ve výši 0,</w:t>
      </w:r>
      <w:r w:rsidR="00B353CE">
        <w:t>01</w:t>
      </w:r>
      <w:r>
        <w:t>% z dlužné částky; zaplacením smluvní pokuty není dotčen ani omezen nárok poskytovatele na úhradu škody.</w:t>
      </w:r>
    </w:p>
    <w:p w14:paraId="6451A35E" w14:textId="77777777" w:rsidR="00126A1B" w:rsidRDefault="00126A1B">
      <w:pPr>
        <w:pStyle w:val="Zkladntext2"/>
        <w:ind w:left="-27"/>
      </w:pPr>
    </w:p>
    <w:p w14:paraId="2AF541D0" w14:textId="77777777" w:rsidR="00126A1B" w:rsidRDefault="00126A1B">
      <w:pPr>
        <w:pStyle w:val="Zkladntext2"/>
        <w:numPr>
          <w:ilvl w:val="1"/>
          <w:numId w:val="25"/>
        </w:numPr>
        <w:tabs>
          <w:tab w:val="clear" w:pos="1134"/>
          <w:tab w:val="num" w:pos="540"/>
        </w:tabs>
        <w:ind w:left="540"/>
      </w:pPr>
      <w:r>
        <w:t>V případě prodlení poskytovatele s dokončením činnosti ve lhůtě dle této smlouvy, které zavinil poskytovatel, je objednatel oprávněn požadovat smluvní pokutu ve výši 30% z celkové ceny odměny.</w:t>
      </w:r>
    </w:p>
    <w:p w14:paraId="1DEA9B49" w14:textId="77777777" w:rsidR="00126A1B" w:rsidRDefault="00126A1B">
      <w:pPr>
        <w:pStyle w:val="Zkladntext2"/>
      </w:pPr>
    </w:p>
    <w:p w14:paraId="4C540760" w14:textId="77777777"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14:paraId="4EABCF22" w14:textId="77777777" w:rsidR="00126A1B" w:rsidRDefault="00126A1B">
      <w:pPr>
        <w:pStyle w:val="Zkladntext2"/>
        <w:ind w:left="-27"/>
      </w:pPr>
    </w:p>
    <w:p w14:paraId="09E71E40" w14:textId="77777777" w:rsidR="004437A8" w:rsidRDefault="004437A8" w:rsidP="00F13967">
      <w:pPr>
        <w:rPr>
          <w:b/>
        </w:rPr>
      </w:pPr>
    </w:p>
    <w:p w14:paraId="028045A3" w14:textId="77777777" w:rsidR="004437A8" w:rsidRDefault="004437A8">
      <w:pPr>
        <w:jc w:val="center"/>
        <w:rPr>
          <w:b/>
        </w:rPr>
      </w:pPr>
    </w:p>
    <w:p w14:paraId="0DFC1D2A" w14:textId="77777777" w:rsidR="00126A1B" w:rsidRPr="00AA4723" w:rsidRDefault="009B73C8" w:rsidP="00AA4723">
      <w:pPr>
        <w:pStyle w:val="Nadpis3"/>
        <w:rPr>
          <w:sz w:val="28"/>
          <w:szCs w:val="28"/>
        </w:rPr>
      </w:pPr>
      <w:r w:rsidRPr="00AA4723">
        <w:rPr>
          <w:sz w:val="28"/>
          <w:szCs w:val="28"/>
        </w:rPr>
        <w:t>6.</w:t>
      </w:r>
      <w:r w:rsidRPr="00AA4723">
        <w:rPr>
          <w:sz w:val="28"/>
          <w:szCs w:val="28"/>
        </w:rPr>
        <w:tab/>
      </w:r>
      <w:r w:rsidR="00126A1B" w:rsidRPr="00AA4723">
        <w:rPr>
          <w:sz w:val="28"/>
          <w:szCs w:val="28"/>
        </w:rPr>
        <w:t>Doručování</w:t>
      </w:r>
    </w:p>
    <w:p w14:paraId="1BF7886A" w14:textId="77777777" w:rsidR="00126A1B" w:rsidRDefault="00126A1B">
      <w:pPr>
        <w:jc w:val="center"/>
        <w:rPr>
          <w:b/>
        </w:rPr>
      </w:pPr>
    </w:p>
    <w:p w14:paraId="0238FED0" w14:textId="77777777"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14:paraId="5F941CCB" w14:textId="77777777" w:rsidR="00126A1B" w:rsidRDefault="00126A1B">
      <w:pPr>
        <w:jc w:val="both"/>
      </w:pPr>
    </w:p>
    <w:p w14:paraId="50219088" w14:textId="77777777" w:rsidR="00126A1B" w:rsidRDefault="00126A1B" w:rsidP="00AA4723">
      <w:pPr>
        <w:ind w:left="567" w:hanging="567"/>
        <w:jc w:val="both"/>
      </w:pPr>
      <w:r>
        <w:t xml:space="preserve">6.2 </w:t>
      </w:r>
      <w:r w:rsidR="00AA4723">
        <w:tab/>
      </w:r>
      <w:r>
        <w:t>Písemně se však musí doručovat zejména odstoupení od smlouvy, uplatnění smluvní pokuty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schránkou.</w:t>
      </w:r>
    </w:p>
    <w:p w14:paraId="32B29AC2" w14:textId="77777777" w:rsidR="00126A1B" w:rsidRDefault="00126A1B">
      <w:pPr>
        <w:jc w:val="both"/>
      </w:pPr>
    </w:p>
    <w:p w14:paraId="08E7C6CB" w14:textId="77777777" w:rsidR="00126A1B" w:rsidRDefault="00126A1B" w:rsidP="00AA4723">
      <w:pPr>
        <w:ind w:left="567" w:hanging="567"/>
        <w:jc w:val="both"/>
      </w:pPr>
      <w:r>
        <w:t xml:space="preserve">6.3. </w:t>
      </w:r>
      <w:r w:rsidR="00AA4723">
        <w:tab/>
      </w:r>
      <w:r>
        <w:t xml:space="preserve">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zastižena, </w:t>
      </w:r>
      <w:r w:rsidR="00AA4723">
        <w:t xml:space="preserve">e-mailová zpráva se považuje za </w:t>
      </w:r>
      <w:r>
        <w:t>doručenou</w:t>
      </w:r>
      <w:r w:rsidR="00AA4723">
        <w:t xml:space="preserve"> následující den </w:t>
      </w:r>
      <w:r>
        <w:t>a to i v případě, že se příjemce</w:t>
      </w:r>
      <w:r w:rsidR="00AA4723">
        <w:t xml:space="preserve"> </w:t>
      </w:r>
      <w:r>
        <w:t>o zaslání příslušné písemné zásilky, resp. e-mailové zprávy, nedozvěděl nebo se v místě doručení nezdržoval.</w:t>
      </w:r>
    </w:p>
    <w:p w14:paraId="258C7B84" w14:textId="77777777" w:rsidR="00177508" w:rsidRDefault="00177508">
      <w:pPr>
        <w:jc w:val="both"/>
      </w:pPr>
    </w:p>
    <w:p w14:paraId="196B3BF7" w14:textId="77777777" w:rsidR="00126A1B" w:rsidRDefault="00126A1B">
      <w:pPr>
        <w:jc w:val="both"/>
      </w:pPr>
      <w:r>
        <w:t xml:space="preserve"> </w:t>
      </w:r>
    </w:p>
    <w:p w14:paraId="41E8315F" w14:textId="77777777"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14:paraId="03BADDA9" w14:textId="77777777" w:rsidR="00126A1B" w:rsidRDefault="00126A1B">
      <w:pPr>
        <w:jc w:val="center"/>
        <w:rPr>
          <w:b/>
        </w:rPr>
      </w:pPr>
    </w:p>
    <w:p w14:paraId="32D64F32" w14:textId="77777777" w:rsidR="00126A1B" w:rsidRDefault="00126A1B" w:rsidP="00177508">
      <w:pPr>
        <w:ind w:left="567" w:hanging="567"/>
        <w:jc w:val="both"/>
      </w:pPr>
      <w:r>
        <w:t xml:space="preserve">7.1 </w:t>
      </w:r>
      <w:r w:rsidR="00AA4723">
        <w:tab/>
      </w:r>
      <w:r>
        <w:t>Veškeré informace, které byly při uzavírání této smlouvy a při jejím plnění poskytnuty,</w:t>
      </w:r>
      <w:r>
        <w:br/>
        <w:t>a které nejsou přístupné z veřejně dostupných zdrojů, mají charakter informací důvěrných</w:t>
      </w:r>
      <w:r w:rsidR="00D85800">
        <w:t>.</w:t>
      </w:r>
      <w:r>
        <w:t xml:space="preserve"> Tyto informace nesmí smluvní strany prozradit třetí osobě, ani je použít v rozporu s jejich účelem pro své potřeby.</w:t>
      </w:r>
    </w:p>
    <w:p w14:paraId="62A910D8" w14:textId="77777777" w:rsidR="00126A1B" w:rsidRDefault="00126A1B">
      <w:pPr>
        <w:jc w:val="both"/>
      </w:pPr>
    </w:p>
    <w:p w14:paraId="0AF82CF4" w14:textId="77777777" w:rsidR="00126A1B" w:rsidRDefault="00126A1B">
      <w:pPr>
        <w:jc w:val="both"/>
      </w:pPr>
    </w:p>
    <w:p w14:paraId="6DE13121" w14:textId="77777777" w:rsidR="00126A1B" w:rsidRPr="00AA4723" w:rsidRDefault="002639BC" w:rsidP="00AA4723">
      <w:pPr>
        <w:pStyle w:val="Nadpis3"/>
        <w:rPr>
          <w:sz w:val="28"/>
          <w:szCs w:val="28"/>
        </w:rPr>
      </w:pPr>
      <w:r w:rsidRPr="00AA4723">
        <w:rPr>
          <w:sz w:val="28"/>
          <w:szCs w:val="28"/>
        </w:rPr>
        <w:lastRenderedPageBreak/>
        <w:t>8</w:t>
      </w:r>
      <w:r w:rsidR="00126A1B" w:rsidRPr="00AA4723">
        <w:rPr>
          <w:sz w:val="28"/>
          <w:szCs w:val="28"/>
        </w:rPr>
        <w:t xml:space="preserve">. </w:t>
      </w:r>
      <w:r w:rsidR="00AA4723">
        <w:rPr>
          <w:sz w:val="28"/>
          <w:szCs w:val="28"/>
        </w:rPr>
        <w:tab/>
      </w:r>
      <w:r w:rsidR="00126A1B" w:rsidRPr="00AA4723">
        <w:rPr>
          <w:sz w:val="28"/>
          <w:szCs w:val="28"/>
        </w:rPr>
        <w:t>Ostatní ustanovení</w:t>
      </w:r>
    </w:p>
    <w:p w14:paraId="7326AA6F" w14:textId="77777777" w:rsidR="00126A1B" w:rsidRDefault="00126A1B"/>
    <w:p w14:paraId="2D655072" w14:textId="77777777" w:rsidR="00126A1B" w:rsidRPr="00177508" w:rsidRDefault="002639BC" w:rsidP="00177508">
      <w:r w:rsidRPr="00177508">
        <w:t>8</w:t>
      </w:r>
      <w:r w:rsidR="00126A1B" w:rsidRPr="00177508">
        <w:t xml:space="preserve">.1 </w:t>
      </w:r>
      <w:r w:rsidR="00AA4723" w:rsidRPr="00177508">
        <w:tab/>
      </w:r>
      <w:r w:rsidR="00126A1B" w:rsidRPr="00177508">
        <w:t>Poskytovatel a objednatel jsou povinni si neprodleně navzájem oznámit veškeré podstatné změny týkající se této smlouvy, a to zejména všechny změny, u nichž je stanovena zákonná povinnost zápisu do obchodního nebo živnostenského rejstříku, čísla bankovního účtu, ze kterého nebo na který jsou platby prováděny a zahájení konkurzního řízení nebo jiného insolventního řízení (včetně řízení před prohlášením konkurzu, insolvence) nebo vstupu do likvidace.</w:t>
      </w:r>
    </w:p>
    <w:p w14:paraId="22CC0374" w14:textId="77777777" w:rsidR="00177508" w:rsidRDefault="00177508" w:rsidP="00AA4723">
      <w:pPr>
        <w:ind w:left="567" w:hanging="567"/>
        <w:jc w:val="both"/>
      </w:pPr>
    </w:p>
    <w:p w14:paraId="07AD2B0C" w14:textId="77777777" w:rsidR="00177508" w:rsidRPr="00177508" w:rsidRDefault="00177508" w:rsidP="00802203">
      <w:pPr>
        <w:jc w:val="both"/>
        <w:rPr>
          <w:color w:val="000000"/>
          <w:sz w:val="22"/>
          <w:szCs w:val="22"/>
        </w:rPr>
      </w:pPr>
      <w:r>
        <w:rPr>
          <w:color w:val="000000"/>
          <w:sz w:val="22"/>
          <w:szCs w:val="22"/>
        </w:rPr>
        <w:t xml:space="preserve"> </w:t>
      </w:r>
    </w:p>
    <w:p w14:paraId="19591DCA" w14:textId="77777777" w:rsidR="00126A1B" w:rsidRDefault="00126A1B">
      <w:pPr>
        <w:jc w:val="both"/>
      </w:pPr>
    </w:p>
    <w:p w14:paraId="0AD88B3A" w14:textId="77777777"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poskytovatelem a objednavatelem</w:t>
      </w:r>
      <w:r w:rsidR="00D85800">
        <w:t>.</w:t>
      </w:r>
      <w:r w:rsidR="00126A1B">
        <w:t xml:space="preserve"> </w:t>
      </w:r>
    </w:p>
    <w:p w14:paraId="3061F66E" w14:textId="77777777" w:rsidR="00177508" w:rsidRDefault="00177508" w:rsidP="00AA4723">
      <w:pPr>
        <w:ind w:left="567" w:hanging="567"/>
        <w:jc w:val="both"/>
      </w:pPr>
    </w:p>
    <w:p w14:paraId="3937A2F1" w14:textId="77777777" w:rsidR="00126A1B" w:rsidRDefault="002639BC" w:rsidP="000E2CD0">
      <w:pPr>
        <w:jc w:val="both"/>
      </w:pPr>
      <w:r>
        <w:t>8</w:t>
      </w:r>
      <w:r w:rsidR="00126A1B">
        <w:t>.</w:t>
      </w:r>
      <w:r w:rsidR="00802203">
        <w:t>5</w:t>
      </w:r>
      <w:r w:rsidR="000E2CD0">
        <w:t xml:space="preserve">     </w:t>
      </w:r>
      <w:r w:rsidR="00126A1B">
        <w:t>Tato smlouva nabývá platnosti a účinnosti dnem podpisu oběma smluvními stranami.</w:t>
      </w:r>
    </w:p>
    <w:p w14:paraId="2672CE3F" w14:textId="77777777" w:rsidR="00126A1B" w:rsidRDefault="00126A1B">
      <w:pPr>
        <w:jc w:val="both"/>
      </w:pPr>
    </w:p>
    <w:p w14:paraId="1D5F006F" w14:textId="77777777" w:rsidR="00126A1B" w:rsidRDefault="002639BC" w:rsidP="00AA4723">
      <w:pPr>
        <w:ind w:left="567" w:hanging="567"/>
        <w:jc w:val="both"/>
      </w:pPr>
      <w:r>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14:paraId="60A068FB" w14:textId="77777777" w:rsidR="00126A1B" w:rsidRDefault="00126A1B">
      <w:pPr>
        <w:jc w:val="both"/>
      </w:pPr>
    </w:p>
    <w:p w14:paraId="04E84A0A" w14:textId="77777777" w:rsidR="00126A1B" w:rsidRDefault="002639BC" w:rsidP="00D85800">
      <w:pPr>
        <w:ind w:left="567" w:hanging="567"/>
        <w:jc w:val="both"/>
      </w:pPr>
      <w:r>
        <w:t>8</w:t>
      </w:r>
      <w:r w:rsidR="00126A1B">
        <w:t>.</w:t>
      </w:r>
      <w:r w:rsidR="00802203">
        <w:t>7</w:t>
      </w:r>
      <w:r w:rsidR="00126A1B">
        <w:t xml:space="preserve"> </w:t>
      </w:r>
      <w:r w:rsidR="00AA4723">
        <w:tab/>
      </w:r>
      <w:r w:rsidR="00126A1B">
        <w:t xml:space="preserve">Na vztahy touto smlouvou neupravené se vztahují ustanovení </w:t>
      </w:r>
      <w:r w:rsidR="00CD4BF6">
        <w:t>NOZ</w:t>
      </w:r>
      <w:r w:rsidR="00D85800">
        <w:t>.</w:t>
      </w:r>
    </w:p>
    <w:p w14:paraId="5E6D27D7" w14:textId="77777777" w:rsidR="00177508" w:rsidDel="00AD17BE" w:rsidRDefault="00177508">
      <w:pPr>
        <w:jc w:val="both"/>
        <w:rPr>
          <w:del w:id="2" w:author="Roman" w:date="2016-07-03T16:35:00Z"/>
        </w:rPr>
      </w:pPr>
    </w:p>
    <w:p w14:paraId="1C9E4484" w14:textId="77777777" w:rsidR="000E2CD0" w:rsidDel="00AD17BE" w:rsidRDefault="000E2CD0" w:rsidP="00AA4723">
      <w:pPr>
        <w:ind w:left="567" w:hanging="567"/>
        <w:jc w:val="both"/>
        <w:rPr>
          <w:del w:id="3" w:author="Roman" w:date="2016-07-03T16:35:00Z"/>
        </w:rPr>
      </w:pPr>
    </w:p>
    <w:p w14:paraId="7EB73485" w14:textId="77777777"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nevýhodných podmínek, a že tato smlouva vyjadřuje jejich skutečnou a svobodnou vůli. Obsah smlouvy na důkaz svého souhlasu potvrzují podpisem.</w:t>
      </w:r>
    </w:p>
    <w:p w14:paraId="5566D7D6" w14:textId="77777777" w:rsidR="00126A1B" w:rsidRDefault="00126A1B">
      <w:r>
        <w:t xml:space="preserve">  </w:t>
      </w:r>
    </w:p>
    <w:p w14:paraId="657320F4" w14:textId="77777777" w:rsidR="00126A1B" w:rsidRDefault="00126A1B"/>
    <w:p w14:paraId="0CC42648" w14:textId="77777777" w:rsidR="00126A1B" w:rsidRDefault="00126A1B"/>
    <w:p w14:paraId="5BFD5260" w14:textId="77777777" w:rsidR="00126A1B" w:rsidRDefault="00126A1B">
      <w:r>
        <w:t xml:space="preserve">     </w:t>
      </w:r>
    </w:p>
    <w:p w14:paraId="204E0BE3" w14:textId="18C0C62D" w:rsidR="00126A1B" w:rsidRDefault="00845C9A" w:rsidP="00E74EE6">
      <w:r>
        <w:t xml:space="preserve"> V </w:t>
      </w:r>
      <w:r w:rsidR="00153376">
        <w:t>Olomouci</w:t>
      </w:r>
      <w:r w:rsidR="00A20D6B">
        <w:t xml:space="preserve"> </w:t>
      </w:r>
      <w:r w:rsidR="002A57A0">
        <w:t xml:space="preserve">dne </w:t>
      </w:r>
      <w:r w:rsidR="00700D35">
        <w:t xml:space="preserve">                                      </w:t>
      </w:r>
      <w:r w:rsidR="004437A8">
        <w:t xml:space="preserve">   </w:t>
      </w:r>
      <w:r>
        <w:t xml:space="preserve">                     V Šumperku</w:t>
      </w:r>
      <w:r w:rsidR="00700D35">
        <w:t xml:space="preserve"> dne </w:t>
      </w:r>
    </w:p>
    <w:p w14:paraId="6D2AC33A" w14:textId="77777777" w:rsidR="00126A1B" w:rsidRDefault="00126A1B">
      <w:pPr>
        <w:jc w:val="both"/>
      </w:pPr>
    </w:p>
    <w:p w14:paraId="1C907804" w14:textId="77777777" w:rsidR="00126A1B" w:rsidRDefault="00126A1B">
      <w:pPr>
        <w:jc w:val="both"/>
      </w:pPr>
    </w:p>
    <w:p w14:paraId="6D58F350" w14:textId="77777777" w:rsidR="00126A1B" w:rsidRDefault="00126A1B">
      <w:pPr>
        <w:jc w:val="both"/>
      </w:pPr>
    </w:p>
    <w:p w14:paraId="087B374E" w14:textId="77777777" w:rsidR="00126A1B" w:rsidRDefault="00126A1B">
      <w:pPr>
        <w:jc w:val="both"/>
      </w:pPr>
    </w:p>
    <w:p w14:paraId="7A056CE5" w14:textId="77777777" w:rsidR="00126A1B" w:rsidRDefault="00126A1B">
      <w:pPr>
        <w:jc w:val="both"/>
      </w:pPr>
    </w:p>
    <w:p w14:paraId="3D2F8AEC" w14:textId="77777777" w:rsidR="00126A1B" w:rsidRDefault="00126A1B">
      <w:pPr>
        <w:jc w:val="both"/>
      </w:pPr>
    </w:p>
    <w:p w14:paraId="63F151C7" w14:textId="77777777" w:rsidR="00126A1B" w:rsidRDefault="00126A1B">
      <w:pPr>
        <w:jc w:val="both"/>
      </w:pPr>
    </w:p>
    <w:p w14:paraId="3BDB3B86" w14:textId="77777777" w:rsidR="00126A1B" w:rsidRDefault="00126A1B">
      <w:pPr>
        <w:jc w:val="both"/>
      </w:pPr>
    </w:p>
    <w:p w14:paraId="648763A9" w14:textId="77777777" w:rsidR="00126A1B" w:rsidRPr="002051CD" w:rsidRDefault="00126A1B">
      <w:pPr>
        <w:jc w:val="both"/>
      </w:pPr>
      <w:r>
        <w:t xml:space="preserve">  ……………………………………   </w:t>
      </w:r>
      <w:r>
        <w:tab/>
      </w:r>
      <w:r>
        <w:tab/>
        <w:t xml:space="preserve">           …………………………………  </w:t>
      </w:r>
      <w:r>
        <w:rPr>
          <w:b/>
        </w:rPr>
        <w:t xml:space="preserve">               </w:t>
      </w:r>
    </w:p>
    <w:p w14:paraId="39073E62" w14:textId="77777777" w:rsidR="00126A1B" w:rsidRDefault="00126A1B">
      <w:r>
        <w:rPr>
          <w:b/>
          <w:i/>
        </w:rPr>
        <w:t xml:space="preserve">                     objednatel                                                                       poskytovatel                                                   </w:t>
      </w:r>
    </w:p>
    <w:sectPr w:rsidR="00126A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A175" w14:textId="77777777" w:rsidR="00512C28" w:rsidRDefault="00512C28" w:rsidP="00B2628F">
      <w:r>
        <w:separator/>
      </w:r>
    </w:p>
  </w:endnote>
  <w:endnote w:type="continuationSeparator" w:id="0">
    <w:p w14:paraId="1CEDA127" w14:textId="77777777" w:rsidR="00512C28" w:rsidRDefault="00512C28"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43FC" w14:textId="77777777" w:rsidR="00B2628F" w:rsidRDefault="00B2628F">
    <w:pPr>
      <w:pStyle w:val="Zpat"/>
      <w:jc w:val="center"/>
    </w:pPr>
    <w:r>
      <w:fldChar w:fldCharType="begin"/>
    </w:r>
    <w:r>
      <w:instrText>PAGE   \* MERGEFORMAT</w:instrText>
    </w:r>
    <w:r>
      <w:fldChar w:fldCharType="separate"/>
    </w:r>
    <w:r w:rsidR="00C01410">
      <w:rPr>
        <w:noProof/>
      </w:rPr>
      <w:t>5</w:t>
    </w:r>
    <w:r>
      <w:fldChar w:fldCharType="end"/>
    </w:r>
  </w:p>
  <w:p w14:paraId="7FBF0D55" w14:textId="77777777" w:rsidR="00B2628F" w:rsidRDefault="00B262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56FB" w14:textId="77777777" w:rsidR="00512C28" w:rsidRDefault="00512C28" w:rsidP="00B2628F">
      <w:r>
        <w:separator/>
      </w:r>
    </w:p>
  </w:footnote>
  <w:footnote w:type="continuationSeparator" w:id="0">
    <w:p w14:paraId="7BE8C69D" w14:textId="77777777" w:rsidR="00512C28" w:rsidRDefault="00512C28" w:rsidP="00B2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14AF" w14:textId="4A27A616" w:rsidR="00911D12" w:rsidRDefault="00DF1B61">
    <w:pPr>
      <w:pStyle w:val="Zhlav"/>
    </w:pPr>
    <w:r>
      <w:rPr>
        <w:noProof/>
      </w:rPr>
      <w:drawing>
        <wp:inline distT="0" distB="0" distL="0" distR="0" wp14:anchorId="6E1B892F" wp14:editId="31022B70">
          <wp:extent cx="5760720" cy="820420"/>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5760720" cy="820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15:restartNumberingAfterBreak="0">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5303274">
    <w:abstractNumId w:val="36"/>
  </w:num>
  <w:num w:numId="2" w16cid:durableId="1144659006">
    <w:abstractNumId w:val="0"/>
  </w:num>
  <w:num w:numId="3" w16cid:durableId="2028292471">
    <w:abstractNumId w:val="25"/>
  </w:num>
  <w:num w:numId="4" w16cid:durableId="1061945959">
    <w:abstractNumId w:val="31"/>
  </w:num>
  <w:num w:numId="5" w16cid:durableId="1884174578">
    <w:abstractNumId w:val="38"/>
  </w:num>
  <w:num w:numId="6" w16cid:durableId="324667868">
    <w:abstractNumId w:val="27"/>
  </w:num>
  <w:num w:numId="7" w16cid:durableId="2140681700">
    <w:abstractNumId w:val="28"/>
  </w:num>
  <w:num w:numId="8" w16cid:durableId="565456306">
    <w:abstractNumId w:val="18"/>
  </w:num>
  <w:num w:numId="9" w16cid:durableId="1585336238">
    <w:abstractNumId w:val="1"/>
  </w:num>
  <w:num w:numId="10" w16cid:durableId="1141194264">
    <w:abstractNumId w:val="8"/>
  </w:num>
  <w:num w:numId="11" w16cid:durableId="1724794949">
    <w:abstractNumId w:val="4"/>
  </w:num>
  <w:num w:numId="12" w16cid:durableId="867789812">
    <w:abstractNumId w:val="33"/>
  </w:num>
  <w:num w:numId="13" w16cid:durableId="443812624">
    <w:abstractNumId w:val="10"/>
  </w:num>
  <w:num w:numId="14" w16cid:durableId="1932421653">
    <w:abstractNumId w:val="15"/>
  </w:num>
  <w:num w:numId="15" w16cid:durableId="191773519">
    <w:abstractNumId w:val="26"/>
  </w:num>
  <w:num w:numId="16" w16cid:durableId="1969234492">
    <w:abstractNumId w:val="14"/>
  </w:num>
  <w:num w:numId="17" w16cid:durableId="776683786">
    <w:abstractNumId w:val="22"/>
  </w:num>
  <w:num w:numId="18" w16cid:durableId="362629908">
    <w:abstractNumId w:val="30"/>
  </w:num>
  <w:num w:numId="19" w16cid:durableId="2065911282">
    <w:abstractNumId w:val="6"/>
  </w:num>
  <w:num w:numId="20" w16cid:durableId="620454525">
    <w:abstractNumId w:val="32"/>
  </w:num>
  <w:num w:numId="21" w16cid:durableId="1334576220">
    <w:abstractNumId w:val="3"/>
  </w:num>
  <w:num w:numId="22" w16cid:durableId="353280">
    <w:abstractNumId w:val="7"/>
  </w:num>
  <w:num w:numId="23" w16cid:durableId="568736896">
    <w:abstractNumId w:val="20"/>
  </w:num>
  <w:num w:numId="24" w16cid:durableId="769928452">
    <w:abstractNumId w:val="35"/>
  </w:num>
  <w:num w:numId="25" w16cid:durableId="1826315551">
    <w:abstractNumId w:val="2"/>
  </w:num>
  <w:num w:numId="26" w16cid:durableId="729503897">
    <w:abstractNumId w:val="24"/>
  </w:num>
  <w:num w:numId="27" w16cid:durableId="962343747">
    <w:abstractNumId w:val="11"/>
  </w:num>
  <w:num w:numId="28" w16cid:durableId="568734136">
    <w:abstractNumId w:val="17"/>
  </w:num>
  <w:num w:numId="29" w16cid:durableId="1300380020">
    <w:abstractNumId w:val="13"/>
  </w:num>
  <w:num w:numId="30" w16cid:durableId="1848326606">
    <w:abstractNumId w:val="23"/>
  </w:num>
  <w:num w:numId="31" w16cid:durableId="1493716612">
    <w:abstractNumId w:val="16"/>
  </w:num>
  <w:num w:numId="32" w16cid:durableId="613055596">
    <w:abstractNumId w:val="21"/>
  </w:num>
  <w:num w:numId="33" w16cid:durableId="2123499002">
    <w:abstractNumId w:val="5"/>
  </w:num>
  <w:num w:numId="34" w16cid:durableId="1305694705">
    <w:abstractNumId w:val="19"/>
  </w:num>
  <w:num w:numId="35" w16cid:durableId="1317683268">
    <w:abstractNumId w:val="12"/>
  </w:num>
  <w:num w:numId="36" w16cid:durableId="568542296">
    <w:abstractNumId w:val="37"/>
  </w:num>
  <w:num w:numId="37" w16cid:durableId="1660301510">
    <w:abstractNumId w:val="39"/>
  </w:num>
  <w:num w:numId="38" w16cid:durableId="1970277769">
    <w:abstractNumId w:val="9"/>
  </w:num>
  <w:num w:numId="39" w16cid:durableId="1026063086">
    <w:abstractNumId w:val="29"/>
  </w:num>
  <w:num w:numId="40" w16cid:durableId="1573528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3C"/>
    <w:rsid w:val="00014648"/>
    <w:rsid w:val="0002156D"/>
    <w:rsid w:val="0002739D"/>
    <w:rsid w:val="0003454E"/>
    <w:rsid w:val="000A3546"/>
    <w:rsid w:val="000A57A3"/>
    <w:rsid w:val="000B0138"/>
    <w:rsid w:val="000E2CD0"/>
    <w:rsid w:val="000E4DC7"/>
    <w:rsid w:val="00126A1B"/>
    <w:rsid w:val="00153376"/>
    <w:rsid w:val="00177508"/>
    <w:rsid w:val="00195F8D"/>
    <w:rsid w:val="001B30C9"/>
    <w:rsid w:val="001B5C05"/>
    <w:rsid w:val="001C4D94"/>
    <w:rsid w:val="001D7BE9"/>
    <w:rsid w:val="002051CD"/>
    <w:rsid w:val="0020758D"/>
    <w:rsid w:val="0023543B"/>
    <w:rsid w:val="002639BC"/>
    <w:rsid w:val="00273556"/>
    <w:rsid w:val="00274E60"/>
    <w:rsid w:val="002822CC"/>
    <w:rsid w:val="002A57A0"/>
    <w:rsid w:val="002D01BA"/>
    <w:rsid w:val="002D1726"/>
    <w:rsid w:val="002D4F83"/>
    <w:rsid w:val="00303CAA"/>
    <w:rsid w:val="00321C93"/>
    <w:rsid w:val="003274B5"/>
    <w:rsid w:val="003662C7"/>
    <w:rsid w:val="00370DDA"/>
    <w:rsid w:val="003903E8"/>
    <w:rsid w:val="004119C3"/>
    <w:rsid w:val="004437A8"/>
    <w:rsid w:val="0046238A"/>
    <w:rsid w:val="004943BA"/>
    <w:rsid w:val="004A2A1F"/>
    <w:rsid w:val="0050618B"/>
    <w:rsid w:val="00512C28"/>
    <w:rsid w:val="0052394A"/>
    <w:rsid w:val="00563DD7"/>
    <w:rsid w:val="005944B9"/>
    <w:rsid w:val="0060005A"/>
    <w:rsid w:val="006439EE"/>
    <w:rsid w:val="0068228C"/>
    <w:rsid w:val="00682DDF"/>
    <w:rsid w:val="006842C8"/>
    <w:rsid w:val="006B60B9"/>
    <w:rsid w:val="00700D35"/>
    <w:rsid w:val="00737CA6"/>
    <w:rsid w:val="00742937"/>
    <w:rsid w:val="007468F7"/>
    <w:rsid w:val="007773BE"/>
    <w:rsid w:val="0078172C"/>
    <w:rsid w:val="00782C2B"/>
    <w:rsid w:val="007B45B2"/>
    <w:rsid w:val="007F3264"/>
    <w:rsid w:val="00802203"/>
    <w:rsid w:val="00810AEC"/>
    <w:rsid w:val="00811E84"/>
    <w:rsid w:val="00845C9A"/>
    <w:rsid w:val="00853FBB"/>
    <w:rsid w:val="00857E3D"/>
    <w:rsid w:val="008817D5"/>
    <w:rsid w:val="008878C1"/>
    <w:rsid w:val="008F32D3"/>
    <w:rsid w:val="009075FE"/>
    <w:rsid w:val="00911D12"/>
    <w:rsid w:val="009936DD"/>
    <w:rsid w:val="009B73C8"/>
    <w:rsid w:val="00A20D6B"/>
    <w:rsid w:val="00A86985"/>
    <w:rsid w:val="00AA4723"/>
    <w:rsid w:val="00AD17BE"/>
    <w:rsid w:val="00B03238"/>
    <w:rsid w:val="00B12E44"/>
    <w:rsid w:val="00B2628F"/>
    <w:rsid w:val="00B26369"/>
    <w:rsid w:val="00B353CE"/>
    <w:rsid w:val="00B56EB2"/>
    <w:rsid w:val="00B7193E"/>
    <w:rsid w:val="00B75A37"/>
    <w:rsid w:val="00B9311C"/>
    <w:rsid w:val="00B96BA6"/>
    <w:rsid w:val="00BC0E93"/>
    <w:rsid w:val="00BD7477"/>
    <w:rsid w:val="00BF75AC"/>
    <w:rsid w:val="00C01410"/>
    <w:rsid w:val="00C31561"/>
    <w:rsid w:val="00C5289F"/>
    <w:rsid w:val="00CA273C"/>
    <w:rsid w:val="00CA7568"/>
    <w:rsid w:val="00CD4BF6"/>
    <w:rsid w:val="00D0280E"/>
    <w:rsid w:val="00D12306"/>
    <w:rsid w:val="00D757CA"/>
    <w:rsid w:val="00D7633D"/>
    <w:rsid w:val="00D7657D"/>
    <w:rsid w:val="00D85800"/>
    <w:rsid w:val="00D977C8"/>
    <w:rsid w:val="00DB2DAB"/>
    <w:rsid w:val="00DB3BAA"/>
    <w:rsid w:val="00DD09F0"/>
    <w:rsid w:val="00DE6DD9"/>
    <w:rsid w:val="00DE7679"/>
    <w:rsid w:val="00DF1B61"/>
    <w:rsid w:val="00DF57C1"/>
    <w:rsid w:val="00E06C05"/>
    <w:rsid w:val="00E1202A"/>
    <w:rsid w:val="00E41154"/>
    <w:rsid w:val="00E71036"/>
    <w:rsid w:val="00E74EE6"/>
    <w:rsid w:val="00E95AC0"/>
    <w:rsid w:val="00EE5121"/>
    <w:rsid w:val="00F13967"/>
    <w:rsid w:val="00F277AB"/>
    <w:rsid w:val="00F406A5"/>
    <w:rsid w:val="00F8032D"/>
    <w:rsid w:val="00F878EF"/>
    <w:rsid w:val="00FA2436"/>
    <w:rsid w:val="00FD2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720B7"/>
  <w15:docId w15:val="{41BBD2C0-17E0-452F-8B41-8F4DE514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pPr>
      <w:keepNext/>
      <w:jc w:val="center"/>
      <w:outlineLvl w:val="2"/>
    </w:pPr>
    <w:rPr>
      <w:b/>
      <w:szCs w:val="20"/>
    </w:rPr>
  </w:style>
  <w:style w:type="paragraph" w:styleId="Nadpis5">
    <w:name w:val="heading 5"/>
    <w:basedOn w:val="Normln"/>
    <w:next w:val="Normln"/>
    <w:link w:val="Nadpis5Char"/>
    <w:qFormat/>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hd w:val="pct10" w:color="auto" w:fill="auto"/>
      <w:ind w:left="284" w:hanging="284"/>
    </w:pPr>
    <w:rPr>
      <w:b/>
      <w:szCs w:val="20"/>
    </w:rPr>
  </w:style>
  <w:style w:type="paragraph" w:styleId="Zkladntext2">
    <w:name w:val="Body Text 2"/>
    <w:basedOn w:val="Normln"/>
    <w:link w:val="Zkladntext2Char"/>
    <w:pPr>
      <w:jc w:val="both"/>
    </w:pPr>
    <w:rPr>
      <w:szCs w:val="20"/>
    </w:rPr>
  </w:style>
  <w:style w:type="paragraph" w:styleId="Zhlav">
    <w:name w:val="header"/>
    <w:basedOn w:val="Normln"/>
    <w:pPr>
      <w:keepLines/>
      <w:tabs>
        <w:tab w:val="center" w:pos="4320"/>
        <w:tab w:val="right" w:pos="8640"/>
      </w:tabs>
    </w:pPr>
    <w:rPr>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styleId="Odkaznakoment">
    <w:name w:val="annotation reference"/>
    <w:basedOn w:val="Standardnpsmoodstavce"/>
    <w:rsid w:val="0060005A"/>
    <w:rPr>
      <w:sz w:val="16"/>
      <w:szCs w:val="16"/>
    </w:rPr>
  </w:style>
  <w:style w:type="paragraph" w:styleId="Textkomente">
    <w:name w:val="annotation text"/>
    <w:basedOn w:val="Normln"/>
    <w:link w:val="TextkomenteChar"/>
    <w:rsid w:val="0060005A"/>
    <w:rPr>
      <w:sz w:val="20"/>
      <w:szCs w:val="20"/>
    </w:rPr>
  </w:style>
  <w:style w:type="character" w:customStyle="1" w:styleId="TextkomenteChar">
    <w:name w:val="Text komentáře Char"/>
    <w:basedOn w:val="Standardnpsmoodstavce"/>
    <w:link w:val="Textkomente"/>
    <w:rsid w:val="0060005A"/>
  </w:style>
  <w:style w:type="paragraph" w:styleId="Pedmtkomente">
    <w:name w:val="annotation subject"/>
    <w:basedOn w:val="Textkomente"/>
    <w:next w:val="Textkomente"/>
    <w:link w:val="PedmtkomenteChar"/>
    <w:rsid w:val="0060005A"/>
    <w:rPr>
      <w:b/>
      <w:bCs/>
    </w:rPr>
  </w:style>
  <w:style w:type="character" w:customStyle="1" w:styleId="PedmtkomenteChar">
    <w:name w:val="Předmět komentáře Char"/>
    <w:basedOn w:val="TextkomenteChar"/>
    <w:link w:val="Pedmtkomente"/>
    <w:rsid w:val="0060005A"/>
    <w:rPr>
      <w:b/>
      <w:bCs/>
    </w:rPr>
  </w:style>
  <w:style w:type="paragraph" w:styleId="Odstavecseseznamem">
    <w:name w:val="List Paragraph"/>
    <w:basedOn w:val="Normln"/>
    <w:uiPriority w:val="34"/>
    <w:qFormat/>
    <w:rsid w:val="0060005A"/>
    <w:pPr>
      <w:ind w:left="708"/>
    </w:pPr>
  </w:style>
  <w:style w:type="character" w:customStyle="1" w:styleId="datalabel">
    <w:name w:val="datalabel"/>
    <w:basedOn w:val="Standardnpsmoodstavce"/>
    <w:rsid w:val="00B96BA6"/>
  </w:style>
  <w:style w:type="character" w:styleId="Nevyeenzmnka">
    <w:name w:val="Unresolved Mention"/>
    <w:basedOn w:val="Standardnpsmoodstavce"/>
    <w:uiPriority w:val="99"/>
    <w:semiHidden/>
    <w:unhideWhenUsed/>
    <w:rsid w:val="00F2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4274">
      <w:bodyDiv w:val="1"/>
      <w:marLeft w:val="0"/>
      <w:marRight w:val="0"/>
      <w:marTop w:val="0"/>
      <w:marBottom w:val="0"/>
      <w:divBdr>
        <w:top w:val="none" w:sz="0" w:space="0" w:color="auto"/>
        <w:left w:val="none" w:sz="0" w:space="0" w:color="auto"/>
        <w:bottom w:val="none" w:sz="0" w:space="0" w:color="auto"/>
        <w:right w:val="none" w:sz="0" w:space="0" w:color="auto"/>
      </w:divBdr>
    </w:div>
    <w:div w:id="11741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gyto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69C8-1F3B-4B4C-BDF8-C26248CC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1043</Words>
  <Characters>6160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7189</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Stejskalová, Pavla</cp:lastModifiedBy>
  <cp:revision>10</cp:revision>
  <cp:lastPrinted>2011-01-07T09:47:00Z</cp:lastPrinted>
  <dcterms:created xsi:type="dcterms:W3CDTF">2023-02-16T12:16:00Z</dcterms:created>
  <dcterms:modified xsi:type="dcterms:W3CDTF">2023-02-16T14:09:00Z</dcterms:modified>
</cp:coreProperties>
</file>