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1F9" w14:textId="77777777" w:rsidR="005C19DA" w:rsidRDefault="004E5F83" w:rsidP="004E5F83">
      <w:pPr>
        <w:pStyle w:val="Nadpis1"/>
        <w:ind w:right="-108"/>
        <w:jc w:val="center"/>
        <w:rPr>
          <w:rFonts w:ascii="Calibri" w:eastAsiaTheme="minorEastAsia" w:hAnsi="Calibri" w:cs="Calibri"/>
          <w:smallCaps/>
        </w:rPr>
      </w:pPr>
      <w:bookmarkStart w:id="0" w:name="OLE_LINK3"/>
      <w:r>
        <w:rPr>
          <w:rFonts w:ascii="Calibri" w:eastAsiaTheme="minorEastAsia" w:hAnsi="Calibri" w:cs="Calibri"/>
          <w:smallCaps/>
        </w:rPr>
        <w:t>Smlouvu</w:t>
      </w:r>
      <w:r w:rsidR="5288A9AC" w:rsidRPr="00F6646A">
        <w:rPr>
          <w:rFonts w:ascii="Calibri" w:eastAsiaTheme="minorEastAsia" w:hAnsi="Calibri" w:cs="Calibri"/>
          <w:smallCaps/>
        </w:rPr>
        <w:t xml:space="preserve"> o účasti na řešení projektu</w:t>
      </w:r>
    </w:p>
    <w:p w14:paraId="7E2BE3E2" w14:textId="79F279E8" w:rsidR="005C19DA" w:rsidRPr="00BF7DAB" w:rsidRDefault="5288A9AC" w:rsidP="00F6646A">
      <w:pPr>
        <w:pStyle w:val="Nadpis1"/>
        <w:ind w:right="-108"/>
        <w:jc w:val="center"/>
        <w:rPr>
          <w:rFonts w:asciiTheme="minorHAnsi" w:eastAsiaTheme="minorEastAsia" w:hAnsiTheme="minorHAnsi" w:cstheme="minorHAnsi"/>
          <w:bCs w:val="0"/>
          <w:sz w:val="30"/>
          <w:szCs w:val="30"/>
        </w:rPr>
      </w:pPr>
      <w:r w:rsidRPr="00BF7DAB">
        <w:rPr>
          <w:rFonts w:asciiTheme="minorHAnsi" w:eastAsiaTheme="minorEastAsia" w:hAnsiTheme="minorHAnsi" w:cstheme="minorHAnsi"/>
          <w:bCs w:val="0"/>
          <w:smallCaps/>
          <w:sz w:val="30"/>
          <w:szCs w:val="30"/>
        </w:rPr>
        <w:t>„</w:t>
      </w:r>
      <w:r w:rsidR="00C56F6C" w:rsidRPr="00C56F6C">
        <w:rPr>
          <w:rFonts w:asciiTheme="minorHAnsi" w:eastAsiaTheme="minorEastAsia" w:hAnsiTheme="minorHAnsi" w:cstheme="minorHAnsi"/>
          <w:bCs w:val="0"/>
          <w:smallCaps/>
          <w:sz w:val="30"/>
          <w:szCs w:val="30"/>
        </w:rPr>
        <w:t>Virtuální prostředí pro prezentaci výstupů matematických modelů pohybů osob</w:t>
      </w:r>
      <w:r w:rsidRPr="00BF7DAB">
        <w:rPr>
          <w:rFonts w:asciiTheme="minorHAnsi" w:eastAsiaTheme="minorEastAsia" w:hAnsiTheme="minorHAnsi" w:cstheme="minorHAnsi"/>
          <w:bCs w:val="0"/>
          <w:sz w:val="30"/>
          <w:szCs w:val="30"/>
        </w:rPr>
        <w:t>“</w:t>
      </w:r>
    </w:p>
    <w:p w14:paraId="74D2518E" w14:textId="5F000F88" w:rsidR="005C19DA" w:rsidRPr="00BF7DAB" w:rsidRDefault="005C19DA" w:rsidP="00F6646A">
      <w:pPr>
        <w:spacing w:before="240"/>
        <w:jc w:val="center"/>
        <w:rPr>
          <w:rFonts w:ascii="Calibri" w:hAnsi="Calibri" w:cs="Calibri"/>
          <w:sz w:val="20"/>
          <w:szCs w:val="20"/>
        </w:rPr>
      </w:pPr>
      <w:r w:rsidRPr="00BF7DAB">
        <w:rPr>
          <w:rFonts w:ascii="Calibri" w:hAnsi="Calibri" w:cs="Calibri"/>
          <w:sz w:val="20"/>
          <w:szCs w:val="20"/>
        </w:rPr>
        <w:t>uzavřenou v souladu s</w:t>
      </w:r>
      <w:r w:rsidR="00915831" w:rsidRPr="00BF7DAB">
        <w:rPr>
          <w:rFonts w:ascii="Calibri" w:hAnsi="Calibri" w:cs="Calibri"/>
          <w:sz w:val="20"/>
          <w:szCs w:val="20"/>
        </w:rPr>
        <w:t> ustanovením § 1746 odst. 2 zákona č. 89/2012 Sb., občanský zákoník, v platném znění a s</w:t>
      </w:r>
      <w:r w:rsidRPr="00BF7DAB">
        <w:rPr>
          <w:rFonts w:ascii="Calibri" w:hAnsi="Calibri" w:cs="Calibri"/>
          <w:sz w:val="20"/>
          <w:szCs w:val="20"/>
        </w:rPr>
        <w:t xml:space="preserve"> ustanovením § 2 odst. 2 písm. </w:t>
      </w:r>
      <w:r w:rsidR="00AF4D66" w:rsidRPr="00BF7DAB">
        <w:rPr>
          <w:rFonts w:ascii="Calibri" w:hAnsi="Calibri" w:cs="Calibri"/>
          <w:sz w:val="20"/>
          <w:szCs w:val="20"/>
        </w:rPr>
        <w:t>j</w:t>
      </w:r>
      <w:r w:rsidRPr="00BF7DAB">
        <w:rPr>
          <w:rFonts w:ascii="Calibri" w:hAnsi="Calibri" w:cs="Calibri"/>
          <w:sz w:val="20"/>
          <w:szCs w:val="20"/>
        </w:rPr>
        <w:t xml:space="preserve">) zákona č. 130/2002 Sb., </w:t>
      </w:r>
      <w:r w:rsidR="00BD0202" w:rsidRPr="00BF7DAB">
        <w:rPr>
          <w:rFonts w:ascii="Calibri" w:hAnsi="Calibri" w:cs="Calibri"/>
          <w:sz w:val="20"/>
          <w:szCs w:val="20"/>
        </w:rPr>
        <w:t>o podpoře výzkumu a vývoje z veřejných prostředků a o změně některých souvisejících zákonů (zákon o podpoře výzkumu a vývoje), ve znění pozdějších předpisů</w:t>
      </w:r>
      <w:r w:rsidR="004D183D">
        <w:rPr>
          <w:rFonts w:ascii="Calibri" w:hAnsi="Calibri" w:cs="Calibri"/>
          <w:sz w:val="20"/>
          <w:szCs w:val="20"/>
        </w:rPr>
        <w:t xml:space="preserve"> </w:t>
      </w:r>
      <w:r w:rsidR="00BD0202" w:rsidRPr="00BF7DAB">
        <w:rPr>
          <w:rFonts w:ascii="Calibri" w:hAnsi="Calibri" w:cs="Calibri"/>
          <w:sz w:val="20"/>
          <w:szCs w:val="20"/>
        </w:rPr>
        <w:t>(dále jen „ZPVV“)</w:t>
      </w:r>
      <w:r w:rsidR="00A86E36">
        <w:rPr>
          <w:rFonts w:ascii="Calibri" w:hAnsi="Calibri" w:cs="Calibri"/>
          <w:sz w:val="20"/>
          <w:szCs w:val="20"/>
        </w:rPr>
        <w:t xml:space="preserve"> </w:t>
      </w:r>
      <w:r w:rsidRPr="00BF7DAB">
        <w:rPr>
          <w:rFonts w:ascii="Calibri" w:hAnsi="Calibri" w:cs="Calibri"/>
          <w:sz w:val="20"/>
          <w:szCs w:val="20"/>
        </w:rPr>
        <w:t>(dále jen „</w:t>
      </w:r>
      <w:r w:rsidRPr="00BF7DAB">
        <w:rPr>
          <w:rFonts w:ascii="Calibri" w:hAnsi="Calibri" w:cs="Calibri"/>
          <w:b/>
          <w:bCs/>
          <w:sz w:val="20"/>
          <w:szCs w:val="20"/>
        </w:rPr>
        <w:t>Smlouva</w:t>
      </w:r>
      <w:r w:rsidRPr="00BF7DAB">
        <w:rPr>
          <w:rFonts w:ascii="Calibri" w:hAnsi="Calibri" w:cs="Calibri"/>
          <w:sz w:val="20"/>
          <w:szCs w:val="20"/>
        </w:rPr>
        <w:t>“)</w:t>
      </w:r>
      <w:r w:rsidR="004E5F83" w:rsidRPr="00BF7DAB">
        <w:rPr>
          <w:rFonts w:ascii="Calibri" w:hAnsi="Calibri" w:cs="Calibri"/>
          <w:sz w:val="20"/>
          <w:szCs w:val="20"/>
        </w:rPr>
        <w:t xml:space="preserve"> uzavírají:</w:t>
      </w:r>
    </w:p>
    <w:p w14:paraId="438FA98D" w14:textId="77777777" w:rsidR="005C19DA" w:rsidRPr="00F6646A" w:rsidRDefault="005C19DA" w:rsidP="00F6646A">
      <w:pPr>
        <w:spacing w:before="240"/>
        <w:rPr>
          <w:rFonts w:ascii="Calibri" w:hAnsi="Calibri" w:cs="Calibri"/>
        </w:rPr>
      </w:pPr>
    </w:p>
    <w:p w14:paraId="79684E86" w14:textId="7BFC0317" w:rsidR="004E5F83" w:rsidRPr="00F6646A" w:rsidRDefault="004E5F83" w:rsidP="004E5F83">
      <w:pPr>
        <w:rPr>
          <w:rFonts w:ascii="Calibri" w:hAnsi="Calibri" w:cs="Calibri"/>
          <w:b/>
          <w:bCs/>
        </w:rPr>
      </w:pPr>
      <w:r w:rsidRPr="00F6646A">
        <w:rPr>
          <w:rFonts w:ascii="Calibri" w:hAnsi="Calibri" w:cs="Calibri"/>
        </w:rPr>
        <w:t>Společnost: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="009403CA">
        <w:rPr>
          <w:rFonts w:ascii="Calibri" w:hAnsi="Calibri" w:cs="Calibri"/>
          <w:b/>
          <w:bCs/>
        </w:rPr>
        <w:t>Mezinárodní bezpečnostní institut, z. ú.</w:t>
      </w:r>
    </w:p>
    <w:p w14:paraId="319975BF" w14:textId="7BA3F586" w:rsidR="004E5F83" w:rsidRPr="00F6646A" w:rsidRDefault="004E5F83" w:rsidP="00923CD5">
      <w:pPr>
        <w:rPr>
          <w:rFonts w:ascii="Calibri" w:hAnsi="Calibri" w:cs="Calibri"/>
        </w:rPr>
      </w:pPr>
      <w:r w:rsidRPr="00F6646A">
        <w:rPr>
          <w:rFonts w:ascii="Calibri" w:hAnsi="Calibri" w:cs="Calibri"/>
        </w:rPr>
        <w:t>Sídlo: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="00923CD5" w:rsidRPr="00923CD5">
        <w:rPr>
          <w:rFonts w:ascii="Calibri" w:hAnsi="Calibri" w:cs="Calibri"/>
        </w:rPr>
        <w:t>Na Ořechovce 580/4, Střešovice, 162 00 Praha 6</w:t>
      </w:r>
    </w:p>
    <w:p w14:paraId="3FF200DD" w14:textId="77777777" w:rsidR="00C63706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F6646A">
        <w:rPr>
          <w:rFonts w:ascii="Calibri" w:hAnsi="Calibri" w:cs="Calibri"/>
        </w:rPr>
        <w:t>Zápis v</w:t>
      </w:r>
      <w:r w:rsidR="00C63706">
        <w:rPr>
          <w:rFonts w:ascii="Calibri" w:hAnsi="Calibri" w:cs="Calibri"/>
        </w:rPr>
        <w:t xml:space="preserve"> rejstříku </w:t>
      </w:r>
    </w:p>
    <w:p w14:paraId="6746FF05" w14:textId="2C37D991" w:rsidR="004E5F83" w:rsidRPr="00F6646A" w:rsidRDefault="00C63706" w:rsidP="004E5F83">
      <w:pPr>
        <w:tabs>
          <w:tab w:val="left" w:pos="1620"/>
        </w:tabs>
        <w:rPr>
          <w:rFonts w:ascii="Calibri" w:hAnsi="Calibri" w:cs="Calibri"/>
        </w:rPr>
      </w:pPr>
      <w:r>
        <w:rPr>
          <w:rFonts w:ascii="Calibri" w:hAnsi="Calibri" w:cs="Calibri"/>
        </w:rPr>
        <w:t>ústavů</w:t>
      </w:r>
      <w:r w:rsidR="004E5F83" w:rsidRPr="00F6646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5F83" w:rsidRPr="00F6646A">
        <w:rPr>
          <w:rFonts w:ascii="Calibri" w:hAnsi="Calibri" w:cs="Calibri"/>
        </w:rPr>
        <w:t xml:space="preserve">vedeném u </w:t>
      </w:r>
      <w:r w:rsidR="00163F8B">
        <w:rPr>
          <w:rFonts w:ascii="Calibri" w:hAnsi="Calibri" w:cs="Calibri"/>
        </w:rPr>
        <w:t>Městského</w:t>
      </w:r>
      <w:r w:rsidR="004E5F83" w:rsidRPr="00F6646A">
        <w:rPr>
          <w:rFonts w:ascii="Calibri" w:hAnsi="Calibri" w:cs="Calibri"/>
        </w:rPr>
        <w:t xml:space="preserve"> soudu v </w:t>
      </w:r>
      <w:r w:rsidR="00F3500D">
        <w:rPr>
          <w:rFonts w:ascii="Calibri" w:hAnsi="Calibri" w:cs="Calibri"/>
        </w:rPr>
        <w:t>Praze</w:t>
      </w:r>
      <w:r w:rsidR="004E5F83" w:rsidRPr="00F6646A">
        <w:rPr>
          <w:rFonts w:ascii="Calibri" w:hAnsi="Calibri" w:cs="Calibri"/>
        </w:rPr>
        <w:t xml:space="preserve">, oddíl </w:t>
      </w:r>
      <w:r w:rsidR="00CB0334">
        <w:rPr>
          <w:rFonts w:ascii="Calibri" w:hAnsi="Calibri" w:cs="Calibri"/>
        </w:rPr>
        <w:t>U</w:t>
      </w:r>
      <w:r w:rsidR="004E5F83" w:rsidRPr="00F6646A">
        <w:rPr>
          <w:rFonts w:ascii="Calibri" w:hAnsi="Calibri" w:cs="Calibri"/>
        </w:rPr>
        <w:t xml:space="preserve">, vložka </w:t>
      </w:r>
      <w:r w:rsidR="00CB0334">
        <w:rPr>
          <w:rFonts w:ascii="Calibri" w:hAnsi="Calibri" w:cs="Calibri"/>
        </w:rPr>
        <w:t>718</w:t>
      </w:r>
    </w:p>
    <w:p w14:paraId="29B24C78" w14:textId="6EFC8197" w:rsidR="004E5F83" w:rsidRPr="00F6646A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IČO: 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="001801FF">
        <w:rPr>
          <w:rFonts w:ascii="Calibri" w:hAnsi="Calibri" w:cs="Calibri"/>
        </w:rPr>
        <w:t>07313209</w:t>
      </w:r>
    </w:p>
    <w:p w14:paraId="382C4F6B" w14:textId="0AE568FE" w:rsidR="004E5F83" w:rsidRPr="00F6646A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DIČ: 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  <w:t>CZ</w:t>
      </w:r>
      <w:r w:rsidR="001801FF">
        <w:rPr>
          <w:rFonts w:ascii="Calibri" w:hAnsi="Calibri" w:cs="Calibri"/>
        </w:rPr>
        <w:t>07313209</w:t>
      </w:r>
    </w:p>
    <w:p w14:paraId="16EF7BB6" w14:textId="3D40D877" w:rsidR="004E5F83" w:rsidRPr="00F6646A" w:rsidRDefault="58C9593E" w:rsidP="237BC8F5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Bankovní spojení: </w:t>
      </w:r>
      <w:r w:rsidR="004E5F83">
        <w:tab/>
      </w:r>
      <w:r w:rsidR="1A418493" w:rsidRPr="237BC8F5">
        <w:rPr>
          <w:rFonts w:ascii="Calibri" w:hAnsi="Calibri" w:cs="Calibri"/>
        </w:rPr>
        <w:t>Banka CREDITAS a.s.</w:t>
      </w:r>
    </w:p>
    <w:p w14:paraId="7C69C5A9" w14:textId="55D67B26" w:rsidR="004E5F83" w:rsidRPr="00F6646A" w:rsidRDefault="58C9593E" w:rsidP="237BC8F5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eastAsiaTheme="minorEastAsia" w:hAnsi="Calibri" w:cs="Calibri"/>
        </w:rPr>
        <w:t xml:space="preserve">Č. účtu: </w:t>
      </w:r>
      <w:r w:rsidR="004E5F83">
        <w:tab/>
      </w:r>
      <w:r w:rsidR="004E5F83">
        <w:tab/>
      </w:r>
      <w:r w:rsidR="29037AD4" w:rsidRPr="237BC8F5">
        <w:rPr>
          <w:rFonts w:ascii="Calibri" w:hAnsi="Calibri" w:cs="Calibri"/>
        </w:rPr>
        <w:t xml:space="preserve">100887139/2250 </w:t>
      </w:r>
    </w:p>
    <w:p w14:paraId="00D0EEB7" w14:textId="0F9C29E4" w:rsidR="004E5F83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eastAsiaTheme="minorEastAsia" w:hAnsi="Calibri" w:cs="Calibri"/>
        </w:rPr>
        <w:t>Zastoupena:</w:t>
      </w:r>
      <w:r w:rsidR="004E5F83">
        <w:tab/>
      </w:r>
      <w:r w:rsidR="004E5F83">
        <w:tab/>
      </w:r>
      <w:r w:rsidR="642BED6F" w:rsidRPr="237BC8F5">
        <w:rPr>
          <w:rFonts w:ascii="Calibri" w:eastAsiaTheme="minorEastAsia" w:hAnsi="Calibri" w:cs="Calibri"/>
        </w:rPr>
        <w:t>Judr. Tomáš Koníček</w:t>
      </w:r>
      <w:r w:rsidR="3083CDF7" w:rsidRPr="237BC8F5">
        <w:rPr>
          <w:rFonts w:ascii="Calibri" w:eastAsiaTheme="minorEastAsia" w:hAnsi="Calibri" w:cs="Calibri"/>
        </w:rPr>
        <w:t>, ředitel</w:t>
      </w:r>
    </w:p>
    <w:p w14:paraId="59A2D1E7" w14:textId="08DB68A6" w:rsidR="00C46DF9" w:rsidRDefault="004E5F83" w:rsidP="00C46DF9">
      <w:pPr>
        <w:rPr>
          <w:rFonts w:ascii="Calibri" w:hAnsi="Calibri" w:cs="Calibri"/>
        </w:rPr>
      </w:pPr>
      <w:r w:rsidRPr="00F6646A">
        <w:rPr>
          <w:rFonts w:ascii="Calibri" w:hAnsi="Calibri" w:cs="Calibri"/>
        </w:rPr>
        <w:t>(dále jen „</w:t>
      </w:r>
      <w:r w:rsidRPr="00F6646A">
        <w:rPr>
          <w:rFonts w:ascii="Calibri" w:hAnsi="Calibri" w:cs="Calibri"/>
          <w:b/>
          <w:bCs/>
        </w:rPr>
        <w:t>Příjemce</w:t>
      </w:r>
      <w:r w:rsidRPr="00F6646A">
        <w:rPr>
          <w:rFonts w:ascii="Calibri" w:hAnsi="Calibri" w:cs="Calibri"/>
        </w:rPr>
        <w:t>“)</w:t>
      </w:r>
    </w:p>
    <w:p w14:paraId="644A5C74" w14:textId="77777777" w:rsidR="00AE2B73" w:rsidRPr="00C46DF9" w:rsidRDefault="00AE2B73" w:rsidP="00C46DF9">
      <w:pPr>
        <w:rPr>
          <w:rFonts w:ascii="Calibri" w:hAnsi="Calibri" w:cs="Calibri"/>
        </w:rPr>
      </w:pPr>
    </w:p>
    <w:p w14:paraId="64EB94FC" w14:textId="6A0C7D5D" w:rsidR="004E5F83" w:rsidRPr="00F6646A" w:rsidRDefault="004E5F83" w:rsidP="004E5F83">
      <w:pPr>
        <w:spacing w:before="240" w:after="240"/>
        <w:jc w:val="center"/>
        <w:rPr>
          <w:rFonts w:ascii="Calibri" w:hAnsi="Calibri" w:cs="Calibri"/>
          <w:b/>
        </w:rPr>
      </w:pPr>
      <w:r w:rsidRPr="00F6646A">
        <w:rPr>
          <w:rFonts w:ascii="Calibri" w:hAnsi="Calibri" w:cs="Calibri"/>
          <w:b/>
        </w:rPr>
        <w:t>a</w:t>
      </w:r>
    </w:p>
    <w:p w14:paraId="3CBF6535" w14:textId="73F2ECC4" w:rsidR="004E5F83" w:rsidRPr="00174FE9" w:rsidRDefault="58C9593E" w:rsidP="004E5F83">
      <w:pPr>
        <w:rPr>
          <w:rFonts w:ascii="Calibri" w:hAnsi="Calibri" w:cs="Calibri"/>
          <w:b/>
          <w:bCs/>
        </w:rPr>
      </w:pPr>
      <w:bookmarkStart w:id="1" w:name="_Hlk10206455"/>
      <w:r w:rsidRPr="237BC8F5">
        <w:rPr>
          <w:rFonts w:ascii="Calibri" w:hAnsi="Calibri" w:cs="Calibri"/>
        </w:rPr>
        <w:t>Společnost:</w:t>
      </w:r>
      <w:r w:rsidR="004E5F83">
        <w:tab/>
      </w:r>
      <w:r w:rsidR="004E5F83">
        <w:tab/>
      </w:r>
      <w:r w:rsidR="69F7E14B" w:rsidRPr="237BC8F5">
        <w:rPr>
          <w:rFonts w:ascii="Calibri" w:hAnsi="Calibri" w:cs="Calibri"/>
          <w:b/>
          <w:bCs/>
        </w:rPr>
        <w:t>Vysoké učení technické v</w:t>
      </w:r>
      <w:r w:rsidR="71814A82" w:rsidRPr="237BC8F5">
        <w:rPr>
          <w:rFonts w:ascii="Calibri" w:hAnsi="Calibri" w:cs="Calibri"/>
          <w:b/>
          <w:bCs/>
        </w:rPr>
        <w:t> </w:t>
      </w:r>
      <w:r w:rsidR="69F7E14B" w:rsidRPr="237BC8F5">
        <w:rPr>
          <w:rFonts w:ascii="Calibri" w:hAnsi="Calibri" w:cs="Calibri"/>
          <w:b/>
          <w:bCs/>
        </w:rPr>
        <w:t>Brně</w:t>
      </w:r>
    </w:p>
    <w:p w14:paraId="62E23307" w14:textId="6EDA13D5" w:rsidR="004E5F83" w:rsidRPr="009E77E3" w:rsidRDefault="58C9593E" w:rsidP="237BC8F5">
      <w:pPr>
        <w:rPr>
          <w:rFonts w:ascii="Calibri" w:hAnsi="Calibri" w:cs="Calibri"/>
        </w:rPr>
      </w:pPr>
      <w:r w:rsidRPr="237BC8F5">
        <w:rPr>
          <w:rFonts w:ascii="Calibri" w:hAnsi="Calibri" w:cs="Calibri"/>
        </w:rPr>
        <w:t>Sídlo:</w:t>
      </w:r>
      <w:r w:rsidR="004E5F83">
        <w:tab/>
      </w:r>
      <w:r w:rsidR="004E5F83">
        <w:tab/>
      </w:r>
      <w:r w:rsidR="004E5F83">
        <w:tab/>
      </w:r>
      <w:r w:rsidR="53BB3BA0" w:rsidRPr="237BC8F5">
        <w:rPr>
          <w:rFonts w:ascii="Calibri" w:hAnsi="Calibri" w:cs="Calibri"/>
        </w:rPr>
        <w:t>Antonínská 548/1, 601 90 Brno</w:t>
      </w:r>
    </w:p>
    <w:p w14:paraId="1ACC74E1" w14:textId="370050D2" w:rsidR="004E5F83" w:rsidRPr="00195EF6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IČO: </w:t>
      </w:r>
      <w:r w:rsidR="004E5F83">
        <w:tab/>
      </w:r>
      <w:r w:rsidR="004E5F83">
        <w:tab/>
      </w:r>
      <w:r w:rsidR="62F0ECEC" w:rsidRPr="237BC8F5">
        <w:rPr>
          <w:rFonts w:ascii="Calibri" w:hAnsi="Calibri" w:cs="Calibri"/>
        </w:rPr>
        <w:t>00216305</w:t>
      </w:r>
    </w:p>
    <w:p w14:paraId="30AC8D58" w14:textId="55956981" w:rsidR="004E5F83" w:rsidRPr="00195EF6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>DIČ:</w:t>
      </w:r>
      <w:r w:rsidR="004E5F83">
        <w:tab/>
      </w:r>
      <w:r w:rsidR="004E5F83">
        <w:tab/>
      </w:r>
      <w:r w:rsidR="6C51BB12" w:rsidRPr="237BC8F5">
        <w:rPr>
          <w:rFonts w:ascii="Calibri" w:hAnsi="Calibri" w:cs="Calibri"/>
        </w:rPr>
        <w:t>CZ00216305</w:t>
      </w:r>
    </w:p>
    <w:p w14:paraId="66B725E2" w14:textId="1C263B6E" w:rsidR="004E5F83" w:rsidRPr="00195EF6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>Bankovní spojení:</w:t>
      </w:r>
      <w:r w:rsidR="004E5F83">
        <w:tab/>
      </w:r>
      <w:r w:rsidR="561502D2" w:rsidRPr="237BC8F5">
        <w:rPr>
          <w:rFonts w:ascii="Calibri" w:hAnsi="Calibri" w:cs="Calibri"/>
        </w:rPr>
        <w:t>Československá obchodní banka, a.s.</w:t>
      </w:r>
    </w:p>
    <w:p w14:paraId="491AC034" w14:textId="59E1514C" w:rsidR="004E5F83" w:rsidRPr="00F6646A" w:rsidRDefault="58C9593E" w:rsidP="237BC8F5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Č. účtu: </w:t>
      </w:r>
      <w:r w:rsidR="004E5F83">
        <w:tab/>
      </w:r>
      <w:r w:rsidR="004E5F83">
        <w:tab/>
      </w:r>
      <w:r w:rsidR="4B322FF4" w:rsidRPr="237BC8F5">
        <w:rPr>
          <w:rFonts w:ascii="Calibri" w:hAnsi="Calibri" w:cs="Calibri"/>
        </w:rPr>
        <w:t>111 044 081/0300</w:t>
      </w:r>
    </w:p>
    <w:p w14:paraId="65502A9A" w14:textId="798E0650" w:rsidR="004E5F83" w:rsidRPr="00F6646A" w:rsidRDefault="58C9593E" w:rsidP="237BC8F5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>Zastoupena:</w:t>
      </w:r>
      <w:r w:rsidR="004E5F83">
        <w:tab/>
      </w:r>
      <w:r w:rsidR="004E5F83">
        <w:tab/>
      </w:r>
      <w:r w:rsidR="5A5F108F" w:rsidRPr="237BC8F5">
        <w:rPr>
          <w:rFonts w:ascii="Calibri" w:hAnsi="Calibri" w:cs="Calibri"/>
        </w:rPr>
        <w:t>doc. Ing. Ladislavem Janíčkem, Ph.D., MBA, LL.M., rektorem</w:t>
      </w:r>
    </w:p>
    <w:bookmarkEnd w:id="1"/>
    <w:p w14:paraId="449E474D" w14:textId="3AB7AB0D" w:rsidR="00AE2B73" w:rsidRPr="00AE2B73" w:rsidRDefault="58C9593E" w:rsidP="00AE2B73">
      <w:pPr>
        <w:tabs>
          <w:tab w:val="left" w:pos="1620"/>
        </w:tabs>
        <w:spacing w:after="240"/>
        <w:rPr>
          <w:rFonts w:ascii="Calibri" w:hAnsi="Calibri" w:cs="Calibri"/>
        </w:rPr>
      </w:pPr>
      <w:r w:rsidRPr="237BC8F5">
        <w:rPr>
          <w:rFonts w:ascii="Calibri" w:hAnsi="Calibri" w:cs="Calibri"/>
        </w:rPr>
        <w:t>(dále jen „</w:t>
      </w:r>
      <w:r w:rsidRPr="237BC8F5">
        <w:rPr>
          <w:rFonts w:ascii="Calibri" w:hAnsi="Calibri" w:cs="Calibri"/>
          <w:b/>
          <w:bCs/>
        </w:rPr>
        <w:t>Další účastník 1</w:t>
      </w:r>
      <w:r w:rsidRPr="237BC8F5">
        <w:rPr>
          <w:rFonts w:ascii="Calibri" w:hAnsi="Calibri" w:cs="Calibri"/>
        </w:rPr>
        <w:t>“)</w:t>
      </w:r>
    </w:p>
    <w:p w14:paraId="62AE6643" w14:textId="32D77038" w:rsidR="004E5F83" w:rsidRPr="00F6646A" w:rsidRDefault="004E5F83" w:rsidP="004E5F83">
      <w:pPr>
        <w:spacing w:before="240" w:after="240"/>
        <w:jc w:val="center"/>
        <w:rPr>
          <w:rFonts w:ascii="Calibri" w:hAnsi="Calibri" w:cs="Calibri"/>
          <w:b/>
        </w:rPr>
      </w:pPr>
      <w:r w:rsidRPr="00F6646A">
        <w:rPr>
          <w:rFonts w:ascii="Calibri" w:hAnsi="Calibri" w:cs="Calibri"/>
          <w:b/>
        </w:rPr>
        <w:t>a</w:t>
      </w:r>
    </w:p>
    <w:p w14:paraId="5795F0C1" w14:textId="2E05FE54" w:rsidR="004E5F83" w:rsidRPr="00BF7DAB" w:rsidRDefault="58C9593E" w:rsidP="237BC8F5">
      <w:pPr>
        <w:rPr>
          <w:rFonts w:ascii="Calibri" w:hAnsi="Calibri" w:cs="Calibri"/>
          <w:b/>
          <w:bCs/>
        </w:rPr>
      </w:pPr>
      <w:r w:rsidRPr="237BC8F5">
        <w:rPr>
          <w:rFonts w:ascii="Calibri" w:hAnsi="Calibri" w:cs="Calibri"/>
        </w:rPr>
        <w:t>Společnost:</w:t>
      </w:r>
      <w:r w:rsidR="004E5F83">
        <w:tab/>
      </w:r>
      <w:r w:rsidR="004E5F83">
        <w:tab/>
      </w:r>
      <w:r w:rsidR="39831917" w:rsidRPr="237BC8F5">
        <w:rPr>
          <w:rFonts w:ascii="Calibri" w:hAnsi="Calibri" w:cs="Calibri"/>
          <w:b/>
          <w:bCs/>
        </w:rPr>
        <w:t>Masarykova univerzita</w:t>
      </w:r>
    </w:p>
    <w:p w14:paraId="2E4202D7" w14:textId="6D3BACFD" w:rsidR="004E5F83" w:rsidRPr="00BF7DAB" w:rsidRDefault="58C9593E" w:rsidP="004E5F83">
      <w:pPr>
        <w:rPr>
          <w:rFonts w:ascii="Calibri" w:hAnsi="Calibri" w:cs="Calibri"/>
        </w:rPr>
      </w:pPr>
      <w:r w:rsidRPr="237BC8F5">
        <w:rPr>
          <w:rFonts w:ascii="Calibri" w:hAnsi="Calibri" w:cs="Calibri"/>
        </w:rPr>
        <w:t>Sídlo:</w:t>
      </w:r>
      <w:r w:rsidR="004E5F83">
        <w:tab/>
      </w:r>
      <w:r w:rsidR="004E5F83">
        <w:tab/>
      </w:r>
      <w:r w:rsidR="004E5F83">
        <w:tab/>
      </w:r>
      <w:r w:rsidR="609502DE" w:rsidRPr="237BC8F5">
        <w:rPr>
          <w:rFonts w:ascii="Calibri" w:hAnsi="Calibri" w:cs="Calibri"/>
        </w:rPr>
        <w:t>Žerotínovo náměstí 617/9, 601 77 Brno</w:t>
      </w:r>
    </w:p>
    <w:p w14:paraId="368EF2A6" w14:textId="4A930BFA" w:rsidR="004E5F83" w:rsidRPr="00CD22A8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IČO: </w:t>
      </w:r>
      <w:r w:rsidR="004E5F83">
        <w:tab/>
      </w:r>
      <w:r w:rsidR="004E5F83">
        <w:tab/>
      </w:r>
      <w:r w:rsidR="13462D25" w:rsidRPr="237BC8F5">
        <w:rPr>
          <w:rFonts w:ascii="Calibri" w:hAnsi="Calibri" w:cs="Calibri"/>
        </w:rPr>
        <w:t>00216224</w:t>
      </w:r>
    </w:p>
    <w:p w14:paraId="24FF8C3E" w14:textId="6FC37D01" w:rsidR="004E5F83" w:rsidRPr="00CD22A8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DIČ: </w:t>
      </w:r>
      <w:r w:rsidR="004E5F83">
        <w:tab/>
      </w:r>
      <w:r w:rsidR="004E5F83">
        <w:tab/>
      </w:r>
      <w:r w:rsidR="13462D25" w:rsidRPr="237BC8F5">
        <w:rPr>
          <w:rFonts w:ascii="Calibri" w:hAnsi="Calibri" w:cs="Calibri"/>
        </w:rPr>
        <w:t>CZ00216224</w:t>
      </w:r>
    </w:p>
    <w:p w14:paraId="7AB3FA5D" w14:textId="42DD5C7C" w:rsidR="004E5F83" w:rsidRPr="00CD22A8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Bankovní spojení: </w:t>
      </w:r>
      <w:r w:rsidR="004E5F83">
        <w:tab/>
      </w:r>
      <w:r w:rsidR="0C4E9B59" w:rsidRPr="237BC8F5">
        <w:rPr>
          <w:rFonts w:ascii="Calibri" w:hAnsi="Calibri" w:cs="Calibri"/>
        </w:rPr>
        <w:t>Komerční banka, a.s,</w:t>
      </w:r>
    </w:p>
    <w:p w14:paraId="6598CBCD" w14:textId="77A6FE93" w:rsidR="004E5F83" w:rsidRPr="00CD22A8" w:rsidRDefault="58C9593E" w:rsidP="237BC8F5">
      <w:pPr>
        <w:tabs>
          <w:tab w:val="left" w:pos="1620"/>
        </w:tabs>
        <w:rPr>
          <w:rFonts w:ascii="Calibri" w:eastAsia="Calibri" w:hAnsi="Calibri" w:cs="Calibri"/>
        </w:rPr>
      </w:pPr>
      <w:r w:rsidRPr="237BC8F5">
        <w:rPr>
          <w:rFonts w:ascii="Calibri" w:hAnsi="Calibri" w:cs="Calibri"/>
        </w:rPr>
        <w:t xml:space="preserve">Č. účtu: </w:t>
      </w:r>
      <w:r w:rsidR="004E5F83">
        <w:tab/>
      </w:r>
      <w:r w:rsidR="004E5F83">
        <w:tab/>
      </w:r>
      <w:r w:rsidR="7C2C00A6" w:rsidRPr="237BC8F5">
        <w:rPr>
          <w:rFonts w:asciiTheme="minorHAnsi" w:eastAsiaTheme="minorEastAsia" w:hAnsiTheme="minorHAnsi" w:cstheme="minorBidi"/>
        </w:rPr>
        <w:t>85636621/0100</w:t>
      </w:r>
    </w:p>
    <w:p w14:paraId="7CCD94EF" w14:textId="28DB5979" w:rsidR="004E5F83" w:rsidRPr="00F6646A" w:rsidRDefault="58C9593E" w:rsidP="004E5F83">
      <w:pPr>
        <w:tabs>
          <w:tab w:val="left" w:pos="1620"/>
        </w:tabs>
        <w:rPr>
          <w:rFonts w:ascii="Calibri" w:hAnsi="Calibri" w:cs="Calibri"/>
        </w:rPr>
      </w:pPr>
      <w:r w:rsidRPr="237BC8F5">
        <w:rPr>
          <w:rFonts w:ascii="Calibri" w:hAnsi="Calibri" w:cs="Calibri"/>
        </w:rPr>
        <w:t>Zastoupena:</w:t>
      </w:r>
      <w:r w:rsidR="004E5F83">
        <w:tab/>
      </w:r>
      <w:r w:rsidR="004E5F83">
        <w:tab/>
      </w:r>
      <w:r w:rsidRPr="237BC8F5">
        <w:rPr>
          <w:rFonts w:ascii="Calibri" w:hAnsi="Calibri" w:cs="Calibri"/>
        </w:rPr>
        <w:t xml:space="preserve"> </w:t>
      </w:r>
      <w:r w:rsidR="23DD9BAA" w:rsidRPr="237BC8F5">
        <w:rPr>
          <w:rFonts w:ascii="Calibri" w:hAnsi="Calibri" w:cs="Calibri"/>
        </w:rPr>
        <w:t xml:space="preserve"> prof. MUDr. Martinem Barešem, Ph.D., rektorem</w:t>
      </w:r>
      <w:r w:rsidR="004E5F83">
        <w:tab/>
      </w:r>
      <w:r w:rsidRPr="237BC8F5">
        <w:rPr>
          <w:rFonts w:ascii="Calibri" w:hAnsi="Calibri" w:cs="Calibri"/>
        </w:rPr>
        <w:t xml:space="preserve"> </w:t>
      </w:r>
    </w:p>
    <w:p w14:paraId="54981939" w14:textId="07222753" w:rsidR="00C46DF9" w:rsidRDefault="004E5F83" w:rsidP="00AE2B73">
      <w:pPr>
        <w:rPr>
          <w:rFonts w:ascii="Calibri" w:hAnsi="Calibri" w:cs="Calibri"/>
        </w:rPr>
      </w:pPr>
      <w:r w:rsidRPr="00F6646A">
        <w:rPr>
          <w:rFonts w:ascii="Calibri" w:hAnsi="Calibri" w:cs="Calibri"/>
        </w:rPr>
        <w:t>(dále jen „</w:t>
      </w:r>
      <w:r w:rsidRPr="00F6646A">
        <w:rPr>
          <w:rFonts w:ascii="Calibri" w:hAnsi="Calibri" w:cs="Calibri"/>
          <w:b/>
          <w:bCs/>
        </w:rPr>
        <w:t>Další účastník 2</w:t>
      </w:r>
      <w:r w:rsidRPr="00F6646A">
        <w:rPr>
          <w:rFonts w:ascii="Calibri" w:hAnsi="Calibri" w:cs="Calibri"/>
        </w:rPr>
        <w:t>“)</w:t>
      </w:r>
    </w:p>
    <w:p w14:paraId="444B402B" w14:textId="15E9811F" w:rsidR="00AE2B73" w:rsidRDefault="00AE2B73" w:rsidP="00AE2B73">
      <w:pPr>
        <w:rPr>
          <w:rFonts w:ascii="Calibri" w:hAnsi="Calibri" w:cs="Calibri"/>
        </w:rPr>
      </w:pPr>
    </w:p>
    <w:p w14:paraId="3A0B5163" w14:textId="5F3E159C" w:rsidR="00AE2B73" w:rsidRDefault="00AE2B73" w:rsidP="00AE2B73">
      <w:pPr>
        <w:rPr>
          <w:rFonts w:ascii="Calibri" w:hAnsi="Calibri" w:cs="Calibri"/>
        </w:rPr>
      </w:pPr>
    </w:p>
    <w:p w14:paraId="6210A83B" w14:textId="77777777" w:rsidR="00AE2B73" w:rsidRPr="00AE2B73" w:rsidRDefault="00AE2B73" w:rsidP="00AE2B73">
      <w:pPr>
        <w:rPr>
          <w:rFonts w:ascii="Calibri" w:hAnsi="Calibri" w:cs="Calibri"/>
        </w:rPr>
      </w:pPr>
    </w:p>
    <w:p w14:paraId="691E4F11" w14:textId="3D53D827" w:rsidR="004E5F83" w:rsidRPr="00F6646A" w:rsidRDefault="004E5F83" w:rsidP="004E5F83">
      <w:pPr>
        <w:spacing w:before="240" w:after="240"/>
        <w:jc w:val="center"/>
        <w:rPr>
          <w:rFonts w:ascii="Calibri" w:hAnsi="Calibri" w:cs="Calibri"/>
          <w:b/>
        </w:rPr>
      </w:pPr>
      <w:r w:rsidRPr="00F6646A">
        <w:rPr>
          <w:rFonts w:ascii="Calibri" w:hAnsi="Calibri" w:cs="Calibri"/>
          <w:b/>
        </w:rPr>
        <w:lastRenderedPageBreak/>
        <w:t>a</w:t>
      </w:r>
    </w:p>
    <w:p w14:paraId="4ACC23A7" w14:textId="5BB3F87D" w:rsidR="004E5F83" w:rsidRPr="00F6646A" w:rsidRDefault="004E5F83" w:rsidP="004E5F83">
      <w:pPr>
        <w:rPr>
          <w:rFonts w:ascii="Calibri" w:hAnsi="Calibri" w:cs="Calibri"/>
          <w:b/>
          <w:bCs/>
        </w:rPr>
      </w:pPr>
      <w:r w:rsidRPr="00F6646A">
        <w:rPr>
          <w:rFonts w:ascii="Calibri" w:hAnsi="Calibri" w:cs="Calibri"/>
        </w:rPr>
        <w:t>Společnost: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="00880940">
        <w:rPr>
          <w:rFonts w:ascii="Calibri" w:hAnsi="Calibri" w:cs="Calibri"/>
          <w:b/>
          <w:bCs/>
        </w:rPr>
        <w:t>VDT Technology a.s.</w:t>
      </w:r>
    </w:p>
    <w:p w14:paraId="1480ADC3" w14:textId="746B2F76" w:rsidR="004E5F83" w:rsidRPr="00890525" w:rsidRDefault="004E5F83" w:rsidP="00890525">
      <w:pPr>
        <w:rPr>
          <w:rFonts w:ascii="Calibri" w:hAnsi="Calibri" w:cs="Calibri"/>
        </w:rPr>
      </w:pPr>
      <w:r w:rsidRPr="00890525">
        <w:rPr>
          <w:rFonts w:ascii="Calibri" w:hAnsi="Calibri" w:cs="Calibri"/>
        </w:rPr>
        <w:t>Sídlo:</w:t>
      </w:r>
      <w:r w:rsidRPr="00890525">
        <w:rPr>
          <w:rFonts w:ascii="Calibri" w:hAnsi="Calibri" w:cs="Calibri"/>
        </w:rPr>
        <w:tab/>
      </w:r>
      <w:r w:rsidRPr="00890525">
        <w:rPr>
          <w:rFonts w:ascii="Calibri" w:hAnsi="Calibri" w:cs="Calibri"/>
        </w:rPr>
        <w:tab/>
      </w:r>
      <w:r w:rsidRPr="00890525">
        <w:rPr>
          <w:rFonts w:ascii="Calibri" w:hAnsi="Calibri" w:cs="Calibri"/>
        </w:rPr>
        <w:tab/>
      </w:r>
      <w:r w:rsidR="00890525" w:rsidRPr="00890525">
        <w:rPr>
          <w:rFonts w:ascii="Calibri" w:hAnsi="Calibri" w:cs="Calibri"/>
        </w:rPr>
        <w:t>Na Ořechovce 580/4, Střešovice, 162 00 Praha 6</w:t>
      </w:r>
    </w:p>
    <w:p w14:paraId="2796E17E" w14:textId="7CC97B81" w:rsidR="004E5F83" w:rsidRPr="00890525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890525">
        <w:rPr>
          <w:rFonts w:ascii="Calibri" w:hAnsi="Calibri" w:cs="Calibri"/>
        </w:rPr>
        <w:t>Zápis v OR:</w:t>
      </w:r>
      <w:r w:rsidRPr="00890525">
        <w:rPr>
          <w:rFonts w:ascii="Calibri" w:hAnsi="Calibri" w:cs="Calibri"/>
        </w:rPr>
        <w:tab/>
      </w:r>
      <w:r w:rsidRPr="00890525">
        <w:rPr>
          <w:rFonts w:ascii="Calibri" w:hAnsi="Calibri" w:cs="Calibri"/>
        </w:rPr>
        <w:tab/>
      </w:r>
      <w:r w:rsidR="00462339">
        <w:rPr>
          <w:rFonts w:ascii="Calibri" w:hAnsi="Calibri" w:cs="Calibri"/>
        </w:rPr>
        <w:t>vedeném u Městského</w:t>
      </w:r>
      <w:r w:rsidR="00462339" w:rsidRPr="00F6646A">
        <w:rPr>
          <w:rFonts w:ascii="Calibri" w:hAnsi="Calibri" w:cs="Calibri"/>
        </w:rPr>
        <w:t xml:space="preserve"> soudu v </w:t>
      </w:r>
      <w:r w:rsidR="00462339">
        <w:rPr>
          <w:rFonts w:ascii="Calibri" w:hAnsi="Calibri" w:cs="Calibri"/>
        </w:rPr>
        <w:t>Praze</w:t>
      </w:r>
      <w:r w:rsidR="00462339" w:rsidRPr="00F6646A">
        <w:rPr>
          <w:rFonts w:ascii="Calibri" w:hAnsi="Calibri" w:cs="Calibri"/>
        </w:rPr>
        <w:t xml:space="preserve">, oddíl </w:t>
      </w:r>
      <w:r w:rsidR="00462339">
        <w:rPr>
          <w:rFonts w:ascii="Calibri" w:hAnsi="Calibri" w:cs="Calibri"/>
        </w:rPr>
        <w:t>B</w:t>
      </w:r>
      <w:r w:rsidR="00462339" w:rsidRPr="00F6646A">
        <w:rPr>
          <w:rFonts w:ascii="Calibri" w:hAnsi="Calibri" w:cs="Calibri"/>
        </w:rPr>
        <w:t xml:space="preserve">, vložka </w:t>
      </w:r>
      <w:r w:rsidR="00B224A9">
        <w:rPr>
          <w:rFonts w:ascii="Calibri" w:hAnsi="Calibri" w:cs="Calibri"/>
        </w:rPr>
        <w:t>23323</w:t>
      </w:r>
    </w:p>
    <w:p w14:paraId="62555578" w14:textId="0416A6FC" w:rsidR="004E5F83" w:rsidRPr="00890525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890525">
        <w:rPr>
          <w:rFonts w:ascii="Calibri" w:hAnsi="Calibri" w:cs="Calibri"/>
        </w:rPr>
        <w:t xml:space="preserve">IČO: </w:t>
      </w:r>
      <w:r w:rsidRPr="00890525">
        <w:rPr>
          <w:rFonts w:ascii="Calibri" w:hAnsi="Calibri" w:cs="Calibri"/>
        </w:rPr>
        <w:tab/>
      </w:r>
      <w:r w:rsidRPr="00890525">
        <w:rPr>
          <w:rFonts w:ascii="Calibri" w:hAnsi="Calibri" w:cs="Calibri"/>
        </w:rPr>
        <w:tab/>
      </w:r>
      <w:r w:rsidR="00F3500D">
        <w:rPr>
          <w:rFonts w:ascii="Calibri" w:hAnsi="Calibri" w:cs="Calibri"/>
        </w:rPr>
        <w:t>06957021</w:t>
      </w:r>
    </w:p>
    <w:p w14:paraId="7EBCCD5B" w14:textId="7D0F3725" w:rsidR="004E5F83" w:rsidRPr="00890525" w:rsidRDefault="004E5F83" w:rsidP="004E5F83">
      <w:pPr>
        <w:tabs>
          <w:tab w:val="left" w:pos="1620"/>
        </w:tabs>
        <w:rPr>
          <w:rFonts w:ascii="Calibri" w:hAnsi="Calibri" w:cs="Calibri"/>
        </w:rPr>
      </w:pPr>
      <w:r w:rsidRPr="00890525">
        <w:rPr>
          <w:rFonts w:ascii="Calibri" w:hAnsi="Calibri" w:cs="Calibri"/>
        </w:rPr>
        <w:t xml:space="preserve">DIČ: </w:t>
      </w:r>
      <w:r w:rsidRPr="00890525">
        <w:rPr>
          <w:rFonts w:ascii="Calibri" w:hAnsi="Calibri" w:cs="Calibri"/>
        </w:rPr>
        <w:tab/>
      </w:r>
      <w:r w:rsidRPr="00890525">
        <w:rPr>
          <w:rFonts w:ascii="Calibri" w:hAnsi="Calibri" w:cs="Calibri"/>
        </w:rPr>
        <w:tab/>
      </w:r>
      <w:r w:rsidR="00F3500D">
        <w:rPr>
          <w:rFonts w:ascii="Calibri" w:hAnsi="Calibri" w:cs="Calibri"/>
        </w:rPr>
        <w:t>CZ06957021</w:t>
      </w:r>
    </w:p>
    <w:p w14:paraId="2C1F2A6D" w14:textId="3D3C6540" w:rsidR="004E5F83" w:rsidRPr="00890525" w:rsidRDefault="58C9593E" w:rsidP="237BC8F5">
      <w:pPr>
        <w:tabs>
          <w:tab w:val="left" w:pos="1620"/>
        </w:tabs>
        <w:rPr>
          <w:rFonts w:ascii="Calibri" w:eastAsiaTheme="minorEastAsia" w:hAnsi="Calibri" w:cs="Calibri"/>
        </w:rPr>
      </w:pPr>
      <w:r w:rsidRPr="237BC8F5">
        <w:rPr>
          <w:rFonts w:ascii="Calibri" w:hAnsi="Calibri" w:cs="Calibri"/>
        </w:rPr>
        <w:t xml:space="preserve">Bankovní spojení: </w:t>
      </w:r>
      <w:r w:rsidR="004E5F83">
        <w:tab/>
      </w:r>
      <w:r w:rsidR="6EBC3F89" w:rsidRPr="237BC8F5">
        <w:rPr>
          <w:rFonts w:ascii="Calibri" w:hAnsi="Calibri" w:cs="Calibri"/>
        </w:rPr>
        <w:t xml:space="preserve">Max banka a.s. </w:t>
      </w:r>
      <w:r w:rsidR="7610C3E6" w:rsidRPr="237BC8F5">
        <w:rPr>
          <w:rFonts w:ascii="Calibri" w:hAnsi="Calibri" w:cs="Calibri"/>
        </w:rPr>
        <w:t>517768</w:t>
      </w:r>
      <w:r w:rsidR="7012638B" w:rsidRPr="237BC8F5">
        <w:rPr>
          <w:rFonts w:ascii="Calibri" w:hAnsi="Calibri" w:cs="Calibri"/>
        </w:rPr>
        <w:t>0008/4000</w:t>
      </w:r>
    </w:p>
    <w:p w14:paraId="42AB4F92" w14:textId="30431BF0" w:rsidR="004E5F83" w:rsidRPr="00890525" w:rsidRDefault="58C9593E" w:rsidP="237BC8F5">
      <w:pPr>
        <w:tabs>
          <w:tab w:val="left" w:pos="1620"/>
        </w:tabs>
        <w:rPr>
          <w:rFonts w:ascii="Calibri" w:eastAsiaTheme="minorEastAsia" w:hAnsi="Calibri" w:cs="Calibri"/>
        </w:rPr>
      </w:pPr>
      <w:r w:rsidRPr="237BC8F5">
        <w:rPr>
          <w:rFonts w:ascii="Calibri" w:eastAsiaTheme="minorEastAsia" w:hAnsi="Calibri" w:cs="Calibri"/>
        </w:rPr>
        <w:t xml:space="preserve">Č. účtu: </w:t>
      </w:r>
      <w:r w:rsidR="004E5F83">
        <w:tab/>
      </w:r>
      <w:r w:rsidR="004E5F83">
        <w:tab/>
      </w:r>
      <w:r w:rsidR="0541EEAE" w:rsidRPr="237BC8F5">
        <w:rPr>
          <w:rFonts w:ascii="Calibri" w:hAnsi="Calibri" w:cs="Calibri"/>
        </w:rPr>
        <w:t>5177680008/4000</w:t>
      </w:r>
    </w:p>
    <w:p w14:paraId="411861D1" w14:textId="6C50A1CD" w:rsidR="004E5F83" w:rsidRPr="00F6646A" w:rsidRDefault="004E5F83" w:rsidP="00C46DF9">
      <w:pPr>
        <w:tabs>
          <w:tab w:val="left" w:pos="1620"/>
        </w:tabs>
        <w:ind w:left="2120" w:hanging="2120"/>
        <w:rPr>
          <w:rFonts w:ascii="Calibri" w:hAnsi="Calibri" w:cs="Calibri"/>
        </w:rPr>
      </w:pPr>
      <w:r w:rsidRPr="00890525">
        <w:rPr>
          <w:rFonts w:ascii="Calibri" w:eastAsiaTheme="minorEastAsia" w:hAnsi="Calibri" w:cs="Calibri"/>
        </w:rPr>
        <w:t>Zastoupena:</w:t>
      </w: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  <w:r w:rsidR="00C46DF9">
        <w:rPr>
          <w:rFonts w:ascii="Calibri" w:hAnsi="Calibri" w:cs="Calibri"/>
        </w:rPr>
        <w:t>Ing. Erikem Feldmanem, předsedou představenstva a Ing. Martinem Lainem, místopředsedou představenstva</w:t>
      </w:r>
    </w:p>
    <w:p w14:paraId="3AF3B85A" w14:textId="4A9603B9" w:rsidR="004E5F83" w:rsidRDefault="004E5F83" w:rsidP="00AE2B73">
      <w:pPr>
        <w:tabs>
          <w:tab w:val="left" w:pos="1620"/>
        </w:tabs>
        <w:spacing w:after="240"/>
        <w:rPr>
          <w:rFonts w:ascii="Calibri" w:hAnsi="Calibri" w:cs="Calibri"/>
        </w:rPr>
      </w:pPr>
      <w:r w:rsidRPr="00F6646A">
        <w:rPr>
          <w:rFonts w:ascii="Calibri" w:hAnsi="Calibri" w:cs="Calibri"/>
        </w:rPr>
        <w:t>(dále jen „</w:t>
      </w:r>
      <w:r w:rsidRPr="00F6646A">
        <w:rPr>
          <w:rFonts w:ascii="Calibri" w:hAnsi="Calibri" w:cs="Calibri"/>
          <w:b/>
          <w:bCs/>
        </w:rPr>
        <w:t>Další účastník</w:t>
      </w:r>
      <w:r>
        <w:rPr>
          <w:rFonts w:ascii="Calibri" w:hAnsi="Calibri" w:cs="Calibri"/>
          <w:b/>
          <w:bCs/>
        </w:rPr>
        <w:t xml:space="preserve"> </w:t>
      </w:r>
      <w:r w:rsidRPr="00F6646A">
        <w:rPr>
          <w:rFonts w:ascii="Calibri" w:hAnsi="Calibri" w:cs="Calibri"/>
          <w:b/>
          <w:bCs/>
        </w:rPr>
        <w:t>3</w:t>
      </w:r>
      <w:r w:rsidRPr="00F6646A">
        <w:rPr>
          <w:rFonts w:ascii="Calibri" w:hAnsi="Calibri" w:cs="Calibri"/>
        </w:rPr>
        <w:t>“)</w:t>
      </w:r>
    </w:p>
    <w:p w14:paraId="724BFA10" w14:textId="77777777" w:rsidR="004E5F83" w:rsidRPr="00F6646A" w:rsidRDefault="004E5F83" w:rsidP="004E5F83">
      <w:pPr>
        <w:rPr>
          <w:rFonts w:ascii="Calibri" w:hAnsi="Calibri" w:cs="Calibri"/>
        </w:rPr>
      </w:pPr>
    </w:p>
    <w:p w14:paraId="67C53D55" w14:textId="7B23D15D" w:rsidR="004E5F83" w:rsidRDefault="004E5F83" w:rsidP="009564E0">
      <w:pPr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(Další účastník 1, Další účastník 2, Další účastník 3</w:t>
      </w:r>
      <w:r>
        <w:rPr>
          <w:rFonts w:ascii="Calibri" w:hAnsi="Calibri" w:cs="Calibri"/>
        </w:rPr>
        <w:t xml:space="preserve">, </w:t>
      </w:r>
      <w:r w:rsidRPr="00F6646A">
        <w:rPr>
          <w:rFonts w:ascii="Calibri" w:hAnsi="Calibri" w:cs="Calibri"/>
        </w:rPr>
        <w:t>pak dále jednotlivě nebo také společně jako „</w:t>
      </w:r>
      <w:r w:rsidRPr="00F6646A">
        <w:rPr>
          <w:rFonts w:ascii="Calibri" w:hAnsi="Calibri" w:cs="Calibri"/>
          <w:b/>
          <w:bCs/>
        </w:rPr>
        <w:t>Další účastník</w:t>
      </w:r>
      <w:r w:rsidRPr="00F6646A">
        <w:rPr>
          <w:rFonts w:ascii="Calibri" w:hAnsi="Calibri" w:cs="Calibri"/>
        </w:rPr>
        <w:t>“ a společně s </w:t>
      </w:r>
      <w:r w:rsidRPr="004E5F83">
        <w:rPr>
          <w:rFonts w:ascii="Calibri" w:hAnsi="Calibri" w:cs="Calibri"/>
          <w:b/>
        </w:rPr>
        <w:t>Příjemcem</w:t>
      </w:r>
      <w:r w:rsidRPr="00F6646A">
        <w:rPr>
          <w:rFonts w:ascii="Calibri" w:hAnsi="Calibri" w:cs="Calibri"/>
        </w:rPr>
        <w:t xml:space="preserve"> také jako „</w:t>
      </w:r>
      <w:r w:rsidRPr="00F6646A">
        <w:rPr>
          <w:rFonts w:ascii="Calibri" w:hAnsi="Calibri" w:cs="Calibri"/>
          <w:b/>
          <w:bCs/>
        </w:rPr>
        <w:t>Smluvní strany</w:t>
      </w:r>
      <w:r w:rsidRPr="00F6646A">
        <w:rPr>
          <w:rFonts w:ascii="Calibri" w:hAnsi="Calibri" w:cs="Calibri"/>
        </w:rPr>
        <w:t>“)</w:t>
      </w:r>
      <w:r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 xml:space="preserve">níže uvedeného dne, měsíce a </w:t>
      </w:r>
      <w:r>
        <w:rPr>
          <w:rFonts w:ascii="Calibri" w:hAnsi="Calibri" w:cs="Calibri"/>
        </w:rPr>
        <w:t xml:space="preserve">roku tuto smlouvu o účasti na řešení projektu. </w:t>
      </w:r>
    </w:p>
    <w:p w14:paraId="5E9199FE" w14:textId="77777777" w:rsidR="00623B22" w:rsidRPr="00F6646A" w:rsidRDefault="00623B22" w:rsidP="00F6646A">
      <w:pPr>
        <w:rPr>
          <w:rFonts w:ascii="Calibri" w:hAnsi="Calibri" w:cs="Calibri"/>
        </w:rPr>
      </w:pPr>
    </w:p>
    <w:p w14:paraId="12CD85DC" w14:textId="77777777" w:rsidR="00623B22" w:rsidRPr="00F6646A" w:rsidRDefault="00623B22" w:rsidP="00F6646A">
      <w:pPr>
        <w:rPr>
          <w:rFonts w:ascii="Calibri" w:hAnsi="Calibri" w:cs="Calibri"/>
        </w:rPr>
      </w:pPr>
    </w:p>
    <w:bookmarkEnd w:id="0"/>
    <w:p w14:paraId="71950191" w14:textId="582F3790" w:rsidR="005C19DA" w:rsidRPr="00F6646A" w:rsidRDefault="005C19DA" w:rsidP="009564E0">
      <w:pPr>
        <w:ind w:left="3540" w:firstLine="708"/>
        <w:rPr>
          <w:rFonts w:ascii="Calibri" w:hAnsi="Calibri" w:cs="Calibri"/>
          <w:b/>
        </w:rPr>
      </w:pPr>
      <w:r w:rsidRPr="00F6646A">
        <w:rPr>
          <w:rFonts w:ascii="Calibri" w:hAnsi="Calibri" w:cs="Calibri"/>
          <w:b/>
        </w:rPr>
        <w:t>Článek I</w:t>
      </w:r>
    </w:p>
    <w:p w14:paraId="7C69FDCD" w14:textId="77777777" w:rsidR="005C19DA" w:rsidRDefault="5288A9AC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bCs/>
          <w:color w:val="auto"/>
          <w:sz w:val="24"/>
          <w:szCs w:val="24"/>
        </w:rPr>
        <w:t>Preambule</w:t>
      </w:r>
    </w:p>
    <w:p w14:paraId="093A917E" w14:textId="148EFB6C" w:rsidR="005C19DA" w:rsidRDefault="5288A9AC" w:rsidP="004B694C">
      <w:pPr>
        <w:pStyle w:val="Default"/>
        <w:spacing w:after="240"/>
        <w:jc w:val="both"/>
        <w:rPr>
          <w:rFonts w:ascii="Calibri" w:hAnsi="Calibri" w:cs="Calibri"/>
          <w:color w:val="auto"/>
        </w:rPr>
      </w:pPr>
      <w:r w:rsidRPr="004E5F83">
        <w:rPr>
          <w:rFonts w:ascii="Calibri" w:eastAsiaTheme="minorEastAsia" w:hAnsi="Calibri" w:cs="Calibri"/>
        </w:rPr>
        <w:t>Smluvní strany spolupracují na realizaci projektu</w:t>
      </w:r>
      <w:r w:rsidR="00224A15">
        <w:rPr>
          <w:rFonts w:ascii="Calibri" w:eastAsiaTheme="minorEastAsia" w:hAnsi="Calibri" w:cs="Calibri"/>
        </w:rPr>
        <w:t xml:space="preserve"> č. FW06</w:t>
      </w:r>
      <w:r w:rsidR="006E798A">
        <w:rPr>
          <w:rFonts w:ascii="Calibri" w:eastAsiaTheme="minorEastAsia" w:hAnsi="Calibri" w:cs="Calibri"/>
        </w:rPr>
        <w:t>010581</w:t>
      </w:r>
      <w:r w:rsidRPr="004E5F83">
        <w:rPr>
          <w:rFonts w:ascii="Calibri" w:eastAsiaTheme="minorEastAsia" w:hAnsi="Calibri" w:cs="Calibri"/>
        </w:rPr>
        <w:t xml:space="preserve"> </w:t>
      </w:r>
      <w:r w:rsidR="006E798A">
        <w:rPr>
          <w:rFonts w:ascii="Calibri" w:eastAsiaTheme="minorEastAsia" w:hAnsi="Calibri" w:cs="Calibri"/>
        </w:rPr>
        <w:t xml:space="preserve">s </w:t>
      </w:r>
      <w:r w:rsidRPr="004E5F83">
        <w:rPr>
          <w:rFonts w:ascii="Calibri" w:hAnsi="Calibri" w:cs="Calibri"/>
        </w:rPr>
        <w:t>názvem</w:t>
      </w:r>
      <w:r w:rsidR="004E5F83" w:rsidRPr="004E5F83">
        <w:rPr>
          <w:rFonts w:ascii="Calibri" w:hAnsi="Calibri" w:cs="Calibri"/>
        </w:rPr>
        <w:t xml:space="preserve"> </w:t>
      </w:r>
      <w:r w:rsidRPr="004E5F83">
        <w:rPr>
          <w:rFonts w:ascii="Calibri" w:eastAsiaTheme="minorEastAsia" w:hAnsi="Calibri" w:cs="Calibri"/>
          <w:b/>
          <w:bCs/>
        </w:rPr>
        <w:t>„</w:t>
      </w:r>
      <w:r w:rsidR="00AB0397" w:rsidRPr="008C2381">
        <w:rPr>
          <w:rFonts w:ascii="Calibri" w:eastAsiaTheme="minorEastAsia" w:hAnsi="Calibri" w:cs="Calibri"/>
          <w:b/>
          <w:bCs/>
          <w:i/>
          <w:iCs/>
        </w:rPr>
        <w:t>Virtuální prostředí</w:t>
      </w:r>
      <w:r w:rsidR="00650229" w:rsidRPr="008C2381">
        <w:rPr>
          <w:rFonts w:ascii="Calibri" w:eastAsiaTheme="minorEastAsia" w:hAnsi="Calibri" w:cs="Calibri"/>
          <w:b/>
          <w:bCs/>
          <w:i/>
          <w:iCs/>
        </w:rPr>
        <w:t xml:space="preserve"> pro prezentaci výstupů matematických modelů pohybů osob</w:t>
      </w:r>
      <w:r w:rsidR="23911F7E" w:rsidRPr="004E5F83">
        <w:rPr>
          <w:rFonts w:ascii="Calibri" w:eastAsiaTheme="minorEastAsia" w:hAnsi="Calibri" w:cs="Calibri"/>
          <w:b/>
          <w:bCs/>
        </w:rPr>
        <w:t>“</w:t>
      </w:r>
      <w:r w:rsidR="004E5F83">
        <w:rPr>
          <w:rFonts w:ascii="Calibri" w:eastAsiaTheme="minorEastAsia" w:hAnsi="Calibri" w:cs="Calibri"/>
          <w:b/>
          <w:bCs/>
        </w:rPr>
        <w:t xml:space="preserve"> </w:t>
      </w:r>
      <w:r w:rsidRPr="004E5F83">
        <w:rPr>
          <w:rFonts w:ascii="Calibri" w:hAnsi="Calibri" w:cs="Calibri"/>
        </w:rPr>
        <w:t>(dále jen „</w:t>
      </w:r>
      <w:r w:rsidRPr="004E5F83">
        <w:rPr>
          <w:rFonts w:ascii="Calibri" w:hAnsi="Calibri" w:cs="Calibri"/>
          <w:b/>
          <w:bCs/>
        </w:rPr>
        <w:t>Projekt</w:t>
      </w:r>
      <w:r w:rsidRPr="004E5F83">
        <w:rPr>
          <w:rFonts w:ascii="Calibri" w:hAnsi="Calibri" w:cs="Calibri"/>
        </w:rPr>
        <w:t xml:space="preserve">“), </w:t>
      </w:r>
      <w:r w:rsidR="18B4E25A" w:rsidRPr="004E5F83">
        <w:rPr>
          <w:rFonts w:ascii="Calibri" w:hAnsi="Calibri" w:cs="Calibri"/>
        </w:rPr>
        <w:t>který Příjemce</w:t>
      </w:r>
      <w:r w:rsidR="007433DB">
        <w:rPr>
          <w:rFonts w:ascii="Calibri" w:hAnsi="Calibri" w:cs="Calibri"/>
        </w:rPr>
        <w:t xml:space="preserve"> podal do</w:t>
      </w:r>
      <w:r w:rsidR="007433DB" w:rsidRPr="007433DB">
        <w:rPr>
          <w:rFonts w:asciiTheme="minorHAnsi" w:hAnsiTheme="minorHAnsi" w:cstheme="minorHAnsi"/>
        </w:rPr>
        <w:t xml:space="preserve"> 6. veřejné soutěže vyhlášené </w:t>
      </w:r>
      <w:r w:rsidR="000F3C1A">
        <w:rPr>
          <w:rFonts w:asciiTheme="minorHAnsi" w:hAnsiTheme="minorHAnsi" w:cstheme="minorHAnsi"/>
        </w:rPr>
        <w:t>Poskytovatel</w:t>
      </w:r>
      <w:r w:rsidR="007433DB" w:rsidRPr="007433DB">
        <w:rPr>
          <w:rFonts w:asciiTheme="minorHAnsi" w:hAnsiTheme="minorHAnsi" w:cstheme="minorHAnsi"/>
        </w:rPr>
        <w:t>em v následujícím programu: Program průmyslového výzkumu a experimentálního vývoje TREND</w:t>
      </w:r>
      <w:r w:rsidR="007433DB" w:rsidRPr="00F6646A"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>„</w:t>
      </w:r>
      <w:r w:rsidR="099F1EE0" w:rsidRPr="00F6646A">
        <w:rPr>
          <w:rFonts w:ascii="Calibri" w:hAnsi="Calibri" w:cs="Calibri"/>
          <w:b/>
          <w:bCs/>
        </w:rPr>
        <w:t>P</w:t>
      </w:r>
      <w:r w:rsidRPr="00F6646A">
        <w:rPr>
          <w:rFonts w:ascii="Calibri" w:hAnsi="Calibri" w:cs="Calibri"/>
          <w:b/>
          <w:bCs/>
        </w:rPr>
        <w:t>rogram podpory</w:t>
      </w:r>
      <w:r w:rsidRPr="00F6646A">
        <w:rPr>
          <w:rFonts w:ascii="Calibri" w:hAnsi="Calibri" w:cs="Calibri"/>
        </w:rPr>
        <w:t>“) vyhlášené Technologickou agenturou České republiky (TA</w:t>
      </w:r>
      <w:r w:rsidRPr="00F6646A">
        <w:rPr>
          <w:rFonts w:ascii="Calibri" w:hAnsi="Calibri" w:cs="Calibri"/>
          <w:color w:val="auto"/>
        </w:rPr>
        <w:t xml:space="preserve"> ČR, dále jen „</w:t>
      </w:r>
      <w:r w:rsidR="000F3C1A">
        <w:rPr>
          <w:rFonts w:ascii="Calibri" w:hAnsi="Calibri" w:cs="Calibri"/>
          <w:b/>
          <w:bCs/>
          <w:color w:val="auto"/>
        </w:rPr>
        <w:t>Poskytovatel</w:t>
      </w:r>
      <w:r w:rsidRPr="00F6646A">
        <w:rPr>
          <w:rFonts w:ascii="Calibri" w:hAnsi="Calibri" w:cs="Calibri"/>
          <w:color w:val="auto"/>
        </w:rPr>
        <w:t>“</w:t>
      </w:r>
      <w:r w:rsidRPr="00F6646A">
        <w:rPr>
          <w:rFonts w:ascii="Calibri" w:hAnsi="Calibri" w:cs="Calibri"/>
        </w:rPr>
        <w:t>). Příjemce uzavře s 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em Smlouvu o poskytnutí podpory na řešení programového projektu (dále jen „</w:t>
      </w:r>
      <w:r w:rsidRPr="00F6646A">
        <w:rPr>
          <w:rFonts w:ascii="Calibri" w:hAnsi="Calibri" w:cs="Calibri"/>
          <w:b/>
          <w:bCs/>
        </w:rPr>
        <w:t>Smlouva o poskytnutí podpory</w:t>
      </w:r>
      <w:r w:rsidRPr="00F6646A">
        <w:rPr>
          <w:rFonts w:ascii="Calibri" w:hAnsi="Calibri" w:cs="Calibri"/>
        </w:rPr>
        <w:t>“) před zahájením realizace uvedeného Projektu.</w:t>
      </w:r>
      <w:r w:rsidR="007433DB">
        <w:rPr>
          <w:rFonts w:ascii="Calibri" w:hAnsi="Calibri" w:cs="Calibri"/>
        </w:rPr>
        <w:t xml:space="preserve"> </w:t>
      </w:r>
      <w:r w:rsidR="005C19DA" w:rsidRPr="00F6646A">
        <w:rPr>
          <w:rFonts w:ascii="Calibri" w:hAnsi="Calibri" w:cs="Calibri"/>
          <w:color w:val="auto"/>
        </w:rPr>
        <w:t xml:space="preserve">Bude-li </w:t>
      </w:r>
      <w:r w:rsidR="000F3C1A">
        <w:rPr>
          <w:rFonts w:ascii="Calibri" w:hAnsi="Calibri" w:cs="Calibri"/>
          <w:color w:val="auto"/>
        </w:rPr>
        <w:t>Poskytovatel</w:t>
      </w:r>
      <w:r w:rsidR="005C19DA" w:rsidRPr="00F6646A">
        <w:rPr>
          <w:rFonts w:ascii="Calibri" w:hAnsi="Calibri" w:cs="Calibri"/>
          <w:color w:val="auto"/>
        </w:rPr>
        <w:t>em poskytnuta podpora na realizaci Projektu, Smluvní strany se touto Smlouvou zavazují spolupracovat na jeho realizaci a dále se zavazují ke spolupráci na využití výsledků Projektu.</w:t>
      </w:r>
    </w:p>
    <w:p w14:paraId="33AD0A60" w14:textId="77777777" w:rsidR="009564E0" w:rsidRPr="004B694C" w:rsidRDefault="009564E0" w:rsidP="004B694C">
      <w:pPr>
        <w:pStyle w:val="Default"/>
        <w:jc w:val="both"/>
        <w:rPr>
          <w:rFonts w:ascii="Calibri" w:hAnsi="Calibri" w:cs="Calibri"/>
        </w:rPr>
      </w:pPr>
    </w:p>
    <w:p w14:paraId="53E6BE31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II</w:t>
      </w:r>
    </w:p>
    <w:p w14:paraId="561B4A12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Předmět Smlouvy</w:t>
      </w:r>
    </w:p>
    <w:p w14:paraId="6FF5806F" w14:textId="2AA9F11C" w:rsidR="005C19DA" w:rsidRPr="00F6646A" w:rsidRDefault="5989AF08" w:rsidP="000F3349">
      <w:pPr>
        <w:numPr>
          <w:ilvl w:val="0"/>
          <w:numId w:val="5"/>
        </w:numPr>
        <w:spacing w:before="24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Předmětem Smlouvy je vymezení vzájemných práv a povinností Smluvních stran,</w:t>
      </w:r>
      <w:r w:rsidR="08F4F551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při jejich vzájemné spolupráci na řešení Projektu.</w:t>
      </w:r>
    </w:p>
    <w:p w14:paraId="384D11BE" w14:textId="35EDD93A" w:rsidR="005C19DA" w:rsidRPr="00F6646A" w:rsidRDefault="5989AF08" w:rsidP="00F6646A">
      <w:pPr>
        <w:numPr>
          <w:ilvl w:val="0"/>
          <w:numId w:val="5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Předmětem Smlouvy je dále vymezení podmínek, za kterých bude Příjemcem poskytnuta část účelové podpory Dalším účastník</w:t>
      </w:r>
      <w:r w:rsidR="630C3C45" w:rsidRPr="237BC8F5">
        <w:rPr>
          <w:rFonts w:ascii="Calibri" w:hAnsi="Calibri" w:cs="Calibri"/>
        </w:rPr>
        <w:t>ům</w:t>
      </w:r>
      <w:r w:rsidRPr="237BC8F5">
        <w:rPr>
          <w:rFonts w:ascii="Calibri" w:hAnsi="Calibri" w:cs="Calibri"/>
        </w:rPr>
        <w:t xml:space="preserve">, a to poté, co bude uzavřena Smlouva o poskytnutí podpory mezi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em a Příjemcem, případně bude vydáno </w:t>
      </w:r>
      <w:r w:rsidR="29871051" w:rsidRPr="237BC8F5">
        <w:rPr>
          <w:rFonts w:ascii="Calibri" w:hAnsi="Calibri" w:cs="Calibri"/>
        </w:rPr>
        <w:t>r</w:t>
      </w:r>
      <w:r w:rsidRPr="237BC8F5">
        <w:rPr>
          <w:rFonts w:ascii="Calibri" w:hAnsi="Calibri" w:cs="Calibri"/>
        </w:rPr>
        <w:t>ozhodnutí o poskytnutí podpory.</w:t>
      </w:r>
    </w:p>
    <w:p w14:paraId="7FAE83C1" w14:textId="6978BE73" w:rsidR="005C19DA" w:rsidRPr="00F6646A" w:rsidRDefault="005C19DA" w:rsidP="00F6646A">
      <w:pPr>
        <w:numPr>
          <w:ilvl w:val="0"/>
          <w:numId w:val="5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Předmětem Smlouvy je úprava vzájemných práv a povinností Smluvních stran k hmotnému a nehmotnému majetku nutnému k řešení Projektu a nabytému účastníky Projektu</w:t>
      </w:r>
      <w:r w:rsidR="00861946" w:rsidRPr="00F6646A">
        <w:rPr>
          <w:rFonts w:ascii="Calibri" w:hAnsi="Calibri" w:cs="Calibri"/>
        </w:rPr>
        <w:t>,</w:t>
      </w:r>
      <w:r w:rsidRPr="00F6646A">
        <w:rPr>
          <w:rFonts w:ascii="Calibri" w:hAnsi="Calibri" w:cs="Calibri"/>
        </w:rPr>
        <w:t xml:space="preserve"> a dále k výsledkům Projektu a využití výsledků Projektu.</w:t>
      </w:r>
    </w:p>
    <w:p w14:paraId="65018C3B" w14:textId="16468EB2" w:rsidR="005C19DA" w:rsidRPr="00F6646A" w:rsidRDefault="005C19DA" w:rsidP="00F6646A">
      <w:pPr>
        <w:numPr>
          <w:ilvl w:val="0"/>
          <w:numId w:val="5"/>
        </w:numPr>
        <w:spacing w:before="24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lastRenderedPageBreak/>
        <w:t xml:space="preserve">Povaha, účel, cíl a výsledek Projektu jsou podrobně specifikovány v návrhu Projektu, který je evidován v informačním systému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</w:t>
      </w:r>
      <w:r w:rsidR="009564E0">
        <w:rPr>
          <w:rFonts w:ascii="Calibri" w:hAnsi="Calibri" w:cs="Calibri"/>
        </w:rPr>
        <w:t xml:space="preserve"> </w:t>
      </w:r>
      <w:r w:rsidR="00291A5C" w:rsidRPr="00F6646A">
        <w:rPr>
          <w:rFonts w:ascii="Calibri" w:hAnsi="Calibri" w:cs="Calibri"/>
        </w:rPr>
        <w:t>(dále jen „</w:t>
      </w:r>
      <w:r w:rsidR="00667A3E" w:rsidRPr="00F6646A">
        <w:rPr>
          <w:rFonts w:ascii="Calibri" w:hAnsi="Calibri" w:cs="Calibri"/>
          <w:b/>
          <w:bCs/>
        </w:rPr>
        <w:t>ISTA</w:t>
      </w:r>
      <w:r w:rsidR="00291A5C" w:rsidRPr="00F6646A">
        <w:rPr>
          <w:rFonts w:ascii="Calibri" w:hAnsi="Calibri" w:cs="Calibri"/>
        </w:rPr>
        <w:t>“)</w:t>
      </w:r>
      <w:r w:rsidRPr="00F6646A">
        <w:rPr>
          <w:rFonts w:ascii="Calibri" w:hAnsi="Calibri" w:cs="Calibri"/>
        </w:rPr>
        <w:t>.</w:t>
      </w:r>
    </w:p>
    <w:p w14:paraId="076D9CDD" w14:textId="77777777" w:rsidR="00545DB9" w:rsidRPr="00F6646A" w:rsidRDefault="00545DB9" w:rsidP="00F6646A">
      <w:pPr>
        <w:spacing w:before="240"/>
        <w:jc w:val="both"/>
        <w:rPr>
          <w:rFonts w:ascii="Calibri" w:hAnsi="Calibri" w:cs="Calibri"/>
        </w:rPr>
      </w:pPr>
    </w:p>
    <w:p w14:paraId="13276D34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III</w:t>
      </w:r>
    </w:p>
    <w:p w14:paraId="6A953017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Podmínky spolupráce Smluvních stran</w:t>
      </w:r>
    </w:p>
    <w:p w14:paraId="7862D824" w14:textId="2D6BCBF6" w:rsidR="005C19DA" w:rsidRPr="00F6646A" w:rsidRDefault="5989AF08" w:rsidP="00F6646A">
      <w:pPr>
        <w:numPr>
          <w:ilvl w:val="0"/>
          <w:numId w:val="2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Spolupráce Smluvních stran bude realizována v souladu s navrženým Projektem, </w:t>
      </w:r>
      <w:r w:rsidR="3917DDDB" w:rsidRPr="237BC8F5">
        <w:rPr>
          <w:rFonts w:ascii="Calibri" w:hAnsi="Calibri" w:cs="Calibri"/>
        </w:rPr>
        <w:t>z</w:t>
      </w:r>
      <w:r w:rsidRPr="237BC8F5">
        <w:rPr>
          <w:rFonts w:ascii="Calibri" w:hAnsi="Calibri" w:cs="Calibri"/>
        </w:rPr>
        <w:t xml:space="preserve">adávací dokumentací Projektu, </w:t>
      </w:r>
      <w:r w:rsidR="1CEF6D9F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ravidly poskytnutí podpory,</w:t>
      </w:r>
      <w:r w:rsidR="134122E5" w:rsidRPr="237BC8F5">
        <w:rPr>
          <w:rFonts w:ascii="Calibri" w:hAnsi="Calibri" w:cs="Calibri"/>
        </w:rPr>
        <w:t xml:space="preserve"> jak jsou definována v článku 2 odst. 1 písm. l) Všeobecných podmínek </w:t>
      </w:r>
      <w:r w:rsidR="57D96C43" w:rsidRPr="237BC8F5">
        <w:rPr>
          <w:rFonts w:ascii="Calibri" w:hAnsi="Calibri" w:cs="Calibri"/>
        </w:rPr>
        <w:t>Poskytovatel</w:t>
      </w:r>
      <w:r w:rsidR="134122E5" w:rsidRPr="237BC8F5">
        <w:rPr>
          <w:rFonts w:ascii="Calibri" w:hAnsi="Calibri" w:cs="Calibri"/>
        </w:rPr>
        <w:t>e (dále jen „</w:t>
      </w:r>
      <w:r w:rsidR="134122E5" w:rsidRPr="237BC8F5">
        <w:rPr>
          <w:rFonts w:ascii="Calibri" w:hAnsi="Calibri" w:cs="Calibri"/>
          <w:b/>
          <w:bCs/>
        </w:rPr>
        <w:t>Pravidla poskytnutí podpory</w:t>
      </w:r>
      <w:r w:rsidR="134122E5" w:rsidRPr="237BC8F5">
        <w:rPr>
          <w:rFonts w:ascii="Calibri" w:hAnsi="Calibri" w:cs="Calibri"/>
        </w:rPr>
        <w:t xml:space="preserve">“), </w:t>
      </w:r>
      <w:r w:rsidRPr="237BC8F5">
        <w:rPr>
          <w:rFonts w:ascii="Calibri" w:hAnsi="Calibri" w:cs="Calibri"/>
        </w:rPr>
        <w:t xml:space="preserve">dalšími podmínkami a dokumenty závaznými pro Projekt, zejména s </w:t>
      </w:r>
      <w:r w:rsidR="1CEF6D9F" w:rsidRPr="237BC8F5">
        <w:rPr>
          <w:rFonts w:ascii="Calibri" w:hAnsi="Calibri" w:cs="Calibri"/>
        </w:rPr>
        <w:t>v</w:t>
      </w:r>
      <w:r w:rsidRPr="237BC8F5">
        <w:rPr>
          <w:rFonts w:ascii="Calibri" w:hAnsi="Calibri" w:cs="Calibri"/>
        </w:rPr>
        <w:t xml:space="preserve">šeobecnými podmínkami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 v platném znění</w:t>
      </w:r>
      <w:r w:rsidR="3E9977B1" w:rsidRPr="237BC8F5">
        <w:rPr>
          <w:rFonts w:ascii="Calibri" w:hAnsi="Calibri" w:cs="Calibri"/>
        </w:rPr>
        <w:t xml:space="preserve"> dostupnými na webových stránkách </w:t>
      </w:r>
      <w:r w:rsidR="57D96C43" w:rsidRPr="237BC8F5">
        <w:rPr>
          <w:rFonts w:ascii="Calibri" w:hAnsi="Calibri" w:cs="Calibri"/>
        </w:rPr>
        <w:t>Poskytovatel</w:t>
      </w:r>
      <w:r w:rsidR="3E9977B1" w:rsidRPr="237BC8F5">
        <w:rPr>
          <w:rFonts w:ascii="Calibri" w:hAnsi="Calibri" w:cs="Calibri"/>
        </w:rPr>
        <w:t>e (dále jen „</w:t>
      </w:r>
      <w:r w:rsidR="3E9977B1" w:rsidRPr="237BC8F5">
        <w:rPr>
          <w:rFonts w:ascii="Calibri" w:hAnsi="Calibri" w:cs="Calibri"/>
          <w:b/>
          <w:bCs/>
        </w:rPr>
        <w:t xml:space="preserve">Všeobecné podmínky </w:t>
      </w:r>
      <w:r w:rsidR="57D96C43" w:rsidRPr="237BC8F5">
        <w:rPr>
          <w:rFonts w:ascii="Calibri" w:hAnsi="Calibri" w:cs="Calibri"/>
          <w:b/>
          <w:bCs/>
        </w:rPr>
        <w:t>Poskytovatel</w:t>
      </w:r>
      <w:r w:rsidR="3E9977B1" w:rsidRPr="237BC8F5">
        <w:rPr>
          <w:rFonts w:ascii="Calibri" w:hAnsi="Calibri" w:cs="Calibri"/>
          <w:b/>
          <w:bCs/>
        </w:rPr>
        <w:t>e</w:t>
      </w:r>
      <w:r w:rsidR="3E9977B1" w:rsidRPr="237BC8F5">
        <w:rPr>
          <w:rFonts w:ascii="Calibri" w:hAnsi="Calibri" w:cs="Calibri"/>
        </w:rPr>
        <w:t>“)</w:t>
      </w:r>
      <w:r w:rsidRPr="237BC8F5">
        <w:rPr>
          <w:rFonts w:ascii="Calibri" w:hAnsi="Calibri" w:cs="Calibri"/>
        </w:rPr>
        <w:t xml:space="preserve"> a také v souladu s podmínkami Smlouvy o poskytnutí podpory, o jejímž uzavření bude Příjemce Další účastník</w:t>
      </w:r>
      <w:r w:rsidR="76E24E4E" w:rsidRPr="237BC8F5">
        <w:rPr>
          <w:rFonts w:ascii="Calibri" w:hAnsi="Calibri" w:cs="Calibri"/>
        </w:rPr>
        <w:t>y</w:t>
      </w:r>
      <w:r w:rsidRPr="237BC8F5">
        <w:rPr>
          <w:rFonts w:ascii="Calibri" w:hAnsi="Calibri" w:cs="Calibri"/>
        </w:rPr>
        <w:t xml:space="preserve"> bez zbytečného odkladu informovat.</w:t>
      </w:r>
    </w:p>
    <w:p w14:paraId="030ACB9A" w14:textId="390C47A9" w:rsidR="005C19DA" w:rsidRPr="00F6646A" w:rsidRDefault="5989AF08" w:rsidP="00F6646A">
      <w:pPr>
        <w:numPr>
          <w:ilvl w:val="0"/>
          <w:numId w:val="2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Další účastní</w:t>
      </w:r>
      <w:r w:rsidR="3614FA17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prohlašuj</w:t>
      </w:r>
      <w:r w:rsidR="1788F5C0" w:rsidRPr="237BC8F5">
        <w:rPr>
          <w:rFonts w:ascii="Calibri" w:hAnsi="Calibri" w:cs="Calibri"/>
        </w:rPr>
        <w:t>í</w:t>
      </w:r>
      <w:r w:rsidRPr="237BC8F5">
        <w:rPr>
          <w:rFonts w:ascii="Calibri" w:hAnsi="Calibri" w:cs="Calibri"/>
        </w:rPr>
        <w:t>, že se seznámil</w:t>
      </w:r>
      <w:r w:rsidR="4CB96C04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se </w:t>
      </w:r>
      <w:r w:rsidR="29871051" w:rsidRPr="237BC8F5">
        <w:rPr>
          <w:rFonts w:ascii="Calibri" w:hAnsi="Calibri" w:cs="Calibri"/>
        </w:rPr>
        <w:t>z</w:t>
      </w:r>
      <w:r w:rsidRPr="237BC8F5">
        <w:rPr>
          <w:rFonts w:ascii="Calibri" w:hAnsi="Calibri" w:cs="Calibri"/>
        </w:rPr>
        <w:t>adávací dokumentací</w:t>
      </w:r>
      <w:r w:rsidR="134122E5" w:rsidRPr="237BC8F5">
        <w:rPr>
          <w:rFonts w:ascii="Calibri" w:hAnsi="Calibri" w:cs="Calibri"/>
        </w:rPr>
        <w:t xml:space="preserve"> </w:t>
      </w:r>
      <w:r w:rsidR="57D96C43" w:rsidRPr="237BC8F5">
        <w:rPr>
          <w:rFonts w:ascii="Calibri" w:hAnsi="Calibri" w:cs="Calibri"/>
        </w:rPr>
        <w:t>Poskytovatel</w:t>
      </w:r>
      <w:r w:rsidR="134122E5" w:rsidRPr="237BC8F5">
        <w:rPr>
          <w:rFonts w:ascii="Calibri" w:hAnsi="Calibri" w:cs="Calibri"/>
        </w:rPr>
        <w:t>e</w:t>
      </w:r>
      <w:r w:rsidRPr="237BC8F5">
        <w:rPr>
          <w:rFonts w:ascii="Calibri" w:hAnsi="Calibri" w:cs="Calibri"/>
        </w:rPr>
        <w:t xml:space="preserve">, se všemi podmínkami </w:t>
      </w:r>
      <w:r w:rsidR="29871051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rogramu podpory a příslušnými dokumenty</w:t>
      </w:r>
      <w:r w:rsidR="79C0EF7E" w:rsidRPr="237BC8F5">
        <w:rPr>
          <w:rFonts w:ascii="Calibri" w:hAnsi="Calibri" w:cs="Calibri"/>
        </w:rPr>
        <w:t xml:space="preserve"> relevantními pro řádnou realizaci Projektu</w:t>
      </w:r>
      <w:r w:rsidRPr="237BC8F5">
        <w:rPr>
          <w:rFonts w:ascii="Calibri" w:hAnsi="Calibri" w:cs="Calibri"/>
        </w:rPr>
        <w:t xml:space="preserve">, zejména s Všeobecnými podmínkami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e, a zavazuje se jimi řídit. Další účastní</w:t>
      </w:r>
      <w:r w:rsidR="081763E7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se zavazuj</w:t>
      </w:r>
      <w:r w:rsidR="2FB67EF5" w:rsidRPr="237BC8F5">
        <w:rPr>
          <w:rFonts w:ascii="Calibri" w:hAnsi="Calibri" w:cs="Calibri"/>
        </w:rPr>
        <w:t>í</w:t>
      </w:r>
      <w:r w:rsidRPr="237BC8F5">
        <w:rPr>
          <w:rFonts w:ascii="Calibri" w:hAnsi="Calibri" w:cs="Calibri"/>
        </w:rPr>
        <w:t xml:space="preserve"> dodržovat Všeobecn</w:t>
      </w:r>
      <w:r w:rsidR="042C697A" w:rsidRPr="237BC8F5">
        <w:rPr>
          <w:rFonts w:ascii="Calibri" w:hAnsi="Calibri" w:cs="Calibri"/>
        </w:rPr>
        <w:t>é</w:t>
      </w:r>
      <w:r w:rsidRPr="237BC8F5">
        <w:rPr>
          <w:rFonts w:ascii="Calibri" w:hAnsi="Calibri" w:cs="Calibri"/>
        </w:rPr>
        <w:t xml:space="preserve"> podmínk</w:t>
      </w:r>
      <w:r w:rsidR="042C697A" w:rsidRPr="237BC8F5">
        <w:rPr>
          <w:rFonts w:ascii="Calibri" w:hAnsi="Calibri" w:cs="Calibri"/>
        </w:rPr>
        <w:t>y</w:t>
      </w:r>
      <w:r w:rsidRPr="237BC8F5">
        <w:rPr>
          <w:rFonts w:ascii="Calibri" w:hAnsi="Calibri" w:cs="Calibri"/>
        </w:rPr>
        <w:t xml:space="preserve">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</w:t>
      </w:r>
      <w:r w:rsidR="79C0EF7E" w:rsidRPr="237BC8F5">
        <w:rPr>
          <w:rFonts w:ascii="Calibri" w:hAnsi="Calibri" w:cs="Calibri"/>
        </w:rPr>
        <w:t xml:space="preserve">, zejména povinnosti podle čl. IV Všeobecných podmínek </w:t>
      </w:r>
      <w:r w:rsidR="57D96C43" w:rsidRPr="237BC8F5">
        <w:rPr>
          <w:rFonts w:ascii="Calibri" w:hAnsi="Calibri" w:cs="Calibri"/>
        </w:rPr>
        <w:t>Poskytovatel</w:t>
      </w:r>
      <w:r w:rsidR="79C0EF7E" w:rsidRPr="237BC8F5">
        <w:rPr>
          <w:rFonts w:ascii="Calibri" w:hAnsi="Calibri" w:cs="Calibri"/>
        </w:rPr>
        <w:t>e</w:t>
      </w:r>
      <w:r w:rsidR="108A6C99" w:rsidRPr="237BC8F5">
        <w:rPr>
          <w:rFonts w:ascii="Calibri" w:hAnsi="Calibri" w:cs="Calibri"/>
        </w:rPr>
        <w:t xml:space="preserve"> </w:t>
      </w:r>
      <w:r w:rsidR="79C0EF7E" w:rsidRPr="237BC8F5">
        <w:rPr>
          <w:rFonts w:ascii="Calibri" w:hAnsi="Calibri" w:cs="Calibri"/>
        </w:rPr>
        <w:t>z</w:t>
      </w:r>
      <w:r w:rsidR="144B3625" w:rsidRPr="237BC8F5">
        <w:rPr>
          <w:rFonts w:ascii="Calibri" w:hAnsi="Calibri" w:cs="Calibri"/>
        </w:rPr>
        <w:t>ávazné parametry řešení projektu</w:t>
      </w:r>
      <w:r w:rsidR="025C2288" w:rsidRPr="237BC8F5">
        <w:rPr>
          <w:rFonts w:ascii="Calibri" w:hAnsi="Calibri" w:cs="Calibri"/>
        </w:rPr>
        <w:t xml:space="preserve"> tvořící Přílohu č. 1 této Smlouvy</w:t>
      </w:r>
      <w:r w:rsidR="79C0EF7E" w:rsidRPr="237BC8F5">
        <w:rPr>
          <w:rFonts w:ascii="Calibri" w:hAnsi="Calibri" w:cs="Calibri"/>
        </w:rPr>
        <w:t xml:space="preserve"> (dále jen „</w:t>
      </w:r>
      <w:r w:rsidR="79C0EF7E" w:rsidRPr="237BC8F5">
        <w:rPr>
          <w:rFonts w:ascii="Calibri" w:hAnsi="Calibri" w:cs="Calibri"/>
          <w:b/>
          <w:bCs/>
        </w:rPr>
        <w:t>Závazné parametry řešení projektu</w:t>
      </w:r>
      <w:r w:rsidR="79C0EF7E" w:rsidRPr="237BC8F5">
        <w:rPr>
          <w:rFonts w:ascii="Calibri" w:hAnsi="Calibri" w:cs="Calibri"/>
        </w:rPr>
        <w:t>“)</w:t>
      </w:r>
      <w:r w:rsidR="65806E3C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a bud</w:t>
      </w:r>
      <w:r w:rsidR="32E9C8B0" w:rsidRPr="237BC8F5">
        <w:rPr>
          <w:rFonts w:ascii="Calibri" w:hAnsi="Calibri" w:cs="Calibri"/>
        </w:rPr>
        <w:t>ou</w:t>
      </w:r>
      <w:r w:rsidRPr="237BC8F5">
        <w:rPr>
          <w:rFonts w:ascii="Calibri" w:hAnsi="Calibri" w:cs="Calibri"/>
        </w:rPr>
        <w:t xml:space="preserve"> Příjemci poskytovat veškerou potřebnou součinnost k zajištění jejich dodržování Příjemcem</w:t>
      </w:r>
      <w:r w:rsidR="08393703" w:rsidRPr="237BC8F5">
        <w:rPr>
          <w:rFonts w:ascii="Calibri" w:hAnsi="Calibri" w:cs="Calibri"/>
        </w:rPr>
        <w:t>, přičemž Další účastní</w:t>
      </w:r>
      <w:r w:rsidR="341D68F4" w:rsidRPr="237BC8F5">
        <w:rPr>
          <w:rFonts w:ascii="Calibri" w:hAnsi="Calibri" w:cs="Calibri"/>
        </w:rPr>
        <w:t>ci</w:t>
      </w:r>
      <w:r w:rsidR="08393703" w:rsidRPr="237BC8F5">
        <w:rPr>
          <w:rFonts w:ascii="Calibri" w:hAnsi="Calibri" w:cs="Calibri"/>
        </w:rPr>
        <w:t xml:space="preserve"> projektu se zavazuj</w:t>
      </w:r>
      <w:r w:rsidR="130F8753" w:rsidRPr="237BC8F5">
        <w:rPr>
          <w:rFonts w:ascii="Calibri" w:hAnsi="Calibri" w:cs="Calibri"/>
        </w:rPr>
        <w:t>í</w:t>
      </w:r>
      <w:r w:rsidR="08393703" w:rsidRPr="237BC8F5">
        <w:rPr>
          <w:rFonts w:ascii="Calibri" w:hAnsi="Calibri" w:cs="Calibri"/>
        </w:rPr>
        <w:t xml:space="preserve"> plnit vůči Příjemci obdobně, jako ten plní vůči </w:t>
      </w:r>
      <w:r w:rsidR="57D96C43" w:rsidRPr="237BC8F5">
        <w:rPr>
          <w:rFonts w:ascii="Calibri" w:hAnsi="Calibri" w:cs="Calibri"/>
        </w:rPr>
        <w:t>Poskytovatel</w:t>
      </w:r>
      <w:r w:rsidR="08393703" w:rsidRPr="237BC8F5">
        <w:rPr>
          <w:rFonts w:ascii="Calibri" w:hAnsi="Calibri" w:cs="Calibri"/>
        </w:rPr>
        <w:t>i na základě Smlouvy o poskytnutí podpory.</w:t>
      </w:r>
    </w:p>
    <w:p w14:paraId="5031836C" w14:textId="77777777" w:rsidR="005C19DA" w:rsidRPr="00F6646A" w:rsidRDefault="005C19DA" w:rsidP="00F6646A">
      <w:pPr>
        <w:numPr>
          <w:ilvl w:val="0"/>
          <w:numId w:val="2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seznámily s obsahem Projektu včetně Projektové žádosti, a to před podpisem této Smlouvy.</w:t>
      </w:r>
    </w:p>
    <w:p w14:paraId="168BB416" w14:textId="77777777" w:rsidR="005C19DA" w:rsidRPr="00F6646A" w:rsidRDefault="005C19DA" w:rsidP="00F6646A">
      <w:pPr>
        <w:numPr>
          <w:ilvl w:val="0"/>
          <w:numId w:val="2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zavazují, že vyvinou veškeré nezbytné úsilí, aby byl naplněn účel, cíl a výsledek Projektu uvedený v čl. II Smlouvy. Nedosažení účelu, cíle a výsledku Projektu uvedeného v čl. II. Smlouvy lze odůvodnit pouze v naplnění okolností obecně uznávaných a definovaných jako vyšší moc.</w:t>
      </w:r>
    </w:p>
    <w:p w14:paraId="08885F0D" w14:textId="77777777" w:rsidR="005C19DA" w:rsidRPr="00F6646A" w:rsidRDefault="005C19DA" w:rsidP="00F6646A">
      <w:pPr>
        <w:numPr>
          <w:ilvl w:val="0"/>
          <w:numId w:val="2"/>
        </w:numPr>
        <w:spacing w:before="240"/>
        <w:ind w:left="0" w:hanging="50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zavazují jednat způsobem, který neohrožuje realizaci Projektu a zájmy jednotlivých Smluvních stran.</w:t>
      </w:r>
    </w:p>
    <w:p w14:paraId="72B32BE5" w14:textId="77777777" w:rsidR="008B67DC" w:rsidRPr="00F6646A" w:rsidRDefault="008B67DC" w:rsidP="00F6646A">
      <w:pPr>
        <w:spacing w:before="240"/>
        <w:jc w:val="both"/>
        <w:rPr>
          <w:rFonts w:ascii="Calibri" w:hAnsi="Calibri" w:cs="Calibri"/>
        </w:rPr>
      </w:pPr>
    </w:p>
    <w:p w14:paraId="5EA7D68B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IV</w:t>
      </w:r>
    </w:p>
    <w:p w14:paraId="67DE7121" w14:textId="59F295A9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 xml:space="preserve">Složení </w:t>
      </w:r>
      <w:r w:rsidR="00DB60A4">
        <w:rPr>
          <w:rFonts w:ascii="Calibri" w:hAnsi="Calibri" w:cs="Calibri"/>
          <w:b/>
          <w:color w:val="auto"/>
          <w:sz w:val="24"/>
          <w:szCs w:val="24"/>
        </w:rPr>
        <w:t>P</w:t>
      </w:r>
      <w:r w:rsidRPr="00F6646A">
        <w:rPr>
          <w:rFonts w:ascii="Calibri" w:hAnsi="Calibri" w:cs="Calibri"/>
          <w:b/>
          <w:color w:val="auto"/>
          <w:sz w:val="24"/>
          <w:szCs w:val="24"/>
        </w:rPr>
        <w:t>rojektu</w:t>
      </w:r>
    </w:p>
    <w:p w14:paraId="5BA6E8A3" w14:textId="72765F3D" w:rsidR="00C56734" w:rsidRPr="004E4486" w:rsidRDefault="005C19DA" w:rsidP="00F6646A">
      <w:pPr>
        <w:numPr>
          <w:ilvl w:val="0"/>
          <w:numId w:val="3"/>
        </w:numPr>
        <w:spacing w:before="240" w:after="20"/>
        <w:ind w:left="0" w:hanging="540"/>
        <w:jc w:val="both"/>
        <w:rPr>
          <w:rFonts w:ascii="Calibri" w:eastAsiaTheme="minorEastAsia" w:hAnsi="Calibri" w:cs="Calibri"/>
        </w:rPr>
      </w:pPr>
      <w:r w:rsidRPr="004E4486">
        <w:rPr>
          <w:rFonts w:ascii="Calibri" w:hAnsi="Calibri" w:cs="Calibri"/>
        </w:rPr>
        <w:t>Osobou, která odpovídá za vědecké řešení Projektu na straně Příjemce je hlavní řešitel:</w:t>
      </w:r>
      <w:r w:rsidR="00734D7D">
        <w:rPr>
          <w:rFonts w:ascii="Calibri" w:hAnsi="Calibri" w:cs="Calibri"/>
        </w:rPr>
        <w:t xml:space="preserve"> </w:t>
      </w:r>
      <w:r w:rsidR="00734D7D" w:rsidRPr="003A5E69">
        <w:rPr>
          <w:rFonts w:ascii="Calibri" w:hAnsi="Calibri" w:cs="Calibri"/>
          <w:b/>
          <w:bCs/>
        </w:rPr>
        <w:t>Ing.</w:t>
      </w:r>
      <w:r w:rsidR="002C3513" w:rsidRPr="003A5E69">
        <w:rPr>
          <w:rFonts w:ascii="Calibri" w:hAnsi="Calibri" w:cs="Calibri"/>
          <w:b/>
          <w:bCs/>
        </w:rPr>
        <w:t> </w:t>
      </w:r>
      <w:r w:rsidR="00734D7D" w:rsidRPr="003A5E69">
        <w:rPr>
          <w:rFonts w:ascii="Calibri" w:hAnsi="Calibri" w:cs="Calibri"/>
          <w:b/>
          <w:bCs/>
        </w:rPr>
        <w:t>Petr N</w:t>
      </w:r>
      <w:r w:rsidR="002C3513" w:rsidRPr="003A5E69">
        <w:rPr>
          <w:rFonts w:ascii="Calibri" w:hAnsi="Calibri" w:cs="Calibri"/>
          <w:b/>
          <w:bCs/>
        </w:rPr>
        <w:t>e</w:t>
      </w:r>
      <w:r w:rsidR="00734D7D" w:rsidRPr="003A5E69">
        <w:rPr>
          <w:rFonts w:ascii="Calibri" w:hAnsi="Calibri" w:cs="Calibri"/>
          <w:b/>
          <w:bCs/>
        </w:rPr>
        <w:t>všímal</w:t>
      </w:r>
      <w:r w:rsidRPr="004E4486">
        <w:rPr>
          <w:rFonts w:ascii="Calibri" w:hAnsi="Calibri" w:cs="Calibri"/>
        </w:rPr>
        <w:t xml:space="preserve">, </w:t>
      </w:r>
      <w:r w:rsidR="00D85A84" w:rsidRPr="004E4486">
        <w:rPr>
          <w:rFonts w:ascii="Calibri" w:hAnsi="Calibri" w:cs="Calibri"/>
        </w:rPr>
        <w:t xml:space="preserve">e-mail: </w:t>
      </w:r>
      <w:r w:rsidR="00BA7517" w:rsidRPr="002C3513">
        <w:rPr>
          <w:rFonts w:ascii="Calibri" w:hAnsi="Calibri" w:cs="Calibri"/>
        </w:rPr>
        <w:t>nevsimalp</w:t>
      </w:r>
      <w:r w:rsidR="00504627" w:rsidRPr="007D731C">
        <w:rPr>
          <w:rFonts w:ascii="Calibri" w:hAnsi="Calibri" w:cs="Calibri"/>
        </w:rPr>
        <w:t>@</w:t>
      </w:r>
      <w:r w:rsidR="00DB6EE1">
        <w:rPr>
          <w:rFonts w:ascii="Calibri" w:hAnsi="Calibri" w:cs="Calibri"/>
        </w:rPr>
        <w:t>nevsimal.cz</w:t>
      </w:r>
      <w:r w:rsidR="00BA7517">
        <w:rPr>
          <w:rFonts w:ascii="Calibri" w:hAnsi="Calibri" w:cs="Calibri"/>
        </w:rPr>
        <w:t xml:space="preserve"> mail</w:t>
      </w:r>
      <w:r w:rsidRPr="004E4486">
        <w:rPr>
          <w:rFonts w:ascii="Calibri" w:hAnsi="Calibri" w:cs="Calibri"/>
        </w:rPr>
        <w:t xml:space="preserve">, </w:t>
      </w:r>
      <w:r w:rsidR="00D85A84" w:rsidRPr="004E4486">
        <w:rPr>
          <w:rFonts w:ascii="Calibri" w:hAnsi="Calibri" w:cs="Calibri"/>
        </w:rPr>
        <w:t>tel</w:t>
      </w:r>
      <w:r w:rsidR="00F767AE" w:rsidRPr="004E4486">
        <w:rPr>
          <w:rFonts w:ascii="Calibri" w:hAnsi="Calibri" w:cs="Calibri"/>
        </w:rPr>
        <w:t xml:space="preserve">: </w:t>
      </w:r>
      <w:r w:rsidR="00DF771D">
        <w:rPr>
          <w:rFonts w:ascii="Calibri" w:hAnsi="Calibri" w:cs="Calibri"/>
        </w:rPr>
        <w:t>+420</w:t>
      </w:r>
      <w:r w:rsidR="00734D7D">
        <w:rPr>
          <w:rFonts w:ascii="Calibri" w:hAnsi="Calibri" w:cs="Calibri"/>
        </w:rPr>
        <w:t> 606</w:t>
      </w:r>
      <w:r w:rsidR="00B93FCC">
        <w:rPr>
          <w:rFonts w:ascii="Calibri" w:hAnsi="Calibri" w:cs="Calibri"/>
        </w:rPr>
        <w:t> </w:t>
      </w:r>
      <w:r w:rsidR="00734D7D">
        <w:rPr>
          <w:rFonts w:ascii="Calibri" w:hAnsi="Calibri" w:cs="Calibri"/>
        </w:rPr>
        <w:t>911</w:t>
      </w:r>
      <w:r w:rsidR="00B93FCC">
        <w:rPr>
          <w:rFonts w:ascii="Calibri" w:hAnsi="Calibri" w:cs="Calibri"/>
        </w:rPr>
        <w:t xml:space="preserve"> </w:t>
      </w:r>
      <w:r w:rsidR="00734D7D">
        <w:rPr>
          <w:rFonts w:ascii="Calibri" w:hAnsi="Calibri" w:cs="Calibri"/>
        </w:rPr>
        <w:t>644</w:t>
      </w:r>
      <w:r w:rsidR="00787998">
        <w:rPr>
          <w:rFonts w:ascii="Calibri" w:hAnsi="Calibri" w:cs="Calibri"/>
        </w:rPr>
        <w:t>,</w:t>
      </w:r>
    </w:p>
    <w:p w14:paraId="2D379367" w14:textId="5B5992F8" w:rsidR="001C65BA" w:rsidRPr="004E4486" w:rsidRDefault="71DE6799" w:rsidP="237BC8F5">
      <w:pPr>
        <w:numPr>
          <w:ilvl w:val="0"/>
          <w:numId w:val="3"/>
        </w:numPr>
        <w:spacing w:before="240" w:after="20"/>
        <w:ind w:left="0" w:hanging="540"/>
        <w:jc w:val="both"/>
        <w:rPr>
          <w:rFonts w:ascii="Calibri" w:eastAsiaTheme="minorEastAsia" w:hAnsi="Calibri" w:cs="Calibri"/>
        </w:rPr>
      </w:pPr>
      <w:r w:rsidRPr="237BC8F5">
        <w:rPr>
          <w:rFonts w:ascii="Calibri" w:hAnsi="Calibri" w:cs="Calibri"/>
        </w:rPr>
        <w:t>Osobou, která odpovídá za vědecké řešení Projektu na straně Dalšího účastníka</w:t>
      </w:r>
      <w:r w:rsidR="2E4F3B9C" w:rsidRPr="237BC8F5">
        <w:rPr>
          <w:rFonts w:ascii="Calibri" w:hAnsi="Calibri" w:cs="Calibri"/>
        </w:rPr>
        <w:t xml:space="preserve"> 1</w:t>
      </w:r>
      <w:r w:rsidR="60A9A0B7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je odpovědný</w:t>
      </w:r>
      <w:r w:rsidR="14F41BB7" w:rsidRPr="237BC8F5">
        <w:rPr>
          <w:rFonts w:ascii="Calibri" w:hAnsi="Calibri" w:cs="Calibri"/>
        </w:rPr>
        <w:t xml:space="preserve"> další</w:t>
      </w:r>
      <w:r w:rsidR="5D7F5ABC" w:rsidRPr="237BC8F5">
        <w:rPr>
          <w:rFonts w:ascii="Calibri" w:hAnsi="Calibri" w:cs="Calibri"/>
        </w:rPr>
        <w:t xml:space="preserve"> </w:t>
      </w:r>
      <w:r w:rsidR="14F41BB7" w:rsidRPr="237BC8F5">
        <w:rPr>
          <w:rFonts w:ascii="Calibri" w:hAnsi="Calibri" w:cs="Calibri"/>
        </w:rPr>
        <w:t>řešitel</w:t>
      </w:r>
      <w:r w:rsidR="68211310" w:rsidRPr="237BC8F5">
        <w:rPr>
          <w:rFonts w:ascii="Calibri" w:hAnsi="Calibri" w:cs="Calibri"/>
        </w:rPr>
        <w:t xml:space="preserve">: </w:t>
      </w:r>
      <w:r w:rsidR="57CA64B8" w:rsidRPr="237BC8F5">
        <w:rPr>
          <w:rFonts w:ascii="Calibri" w:hAnsi="Calibri" w:cs="Calibri"/>
          <w:b/>
          <w:bCs/>
        </w:rPr>
        <w:t xml:space="preserve">Ing. </w:t>
      </w:r>
      <w:r w:rsidR="5F8ED22F" w:rsidRPr="237BC8F5">
        <w:rPr>
          <w:rFonts w:ascii="Calibri" w:hAnsi="Calibri" w:cs="Calibri"/>
          <w:b/>
          <w:bCs/>
        </w:rPr>
        <w:t>Jiří</w:t>
      </w:r>
      <w:r w:rsidR="57CA64B8" w:rsidRPr="237BC8F5">
        <w:rPr>
          <w:rFonts w:ascii="Calibri" w:hAnsi="Calibri" w:cs="Calibri"/>
          <w:b/>
          <w:bCs/>
        </w:rPr>
        <w:t xml:space="preserve"> Apeltauer</w:t>
      </w:r>
      <w:r w:rsidR="55357BB2" w:rsidRPr="237BC8F5">
        <w:rPr>
          <w:rFonts w:ascii="Calibri" w:hAnsi="Calibri" w:cs="Calibri"/>
          <w:b/>
          <w:bCs/>
        </w:rPr>
        <w:t>, Ph.D.</w:t>
      </w:r>
      <w:r w:rsidR="7F3FAA35" w:rsidRPr="237BC8F5">
        <w:rPr>
          <w:rFonts w:ascii="Calibri" w:hAnsi="Calibri" w:cs="Calibri"/>
        </w:rPr>
        <w:t>,</w:t>
      </w:r>
      <w:r w:rsidR="5D7F5ABC" w:rsidRPr="237BC8F5">
        <w:rPr>
          <w:rFonts w:ascii="Calibri" w:hAnsi="Calibri" w:cs="Calibri"/>
        </w:rPr>
        <w:t xml:space="preserve"> </w:t>
      </w:r>
      <w:r w:rsidR="114C8F42" w:rsidRPr="237BC8F5">
        <w:rPr>
          <w:rFonts w:ascii="Calibri" w:hAnsi="Calibri" w:cs="Calibri"/>
        </w:rPr>
        <w:t>e-mail:</w:t>
      </w:r>
      <w:r w:rsidR="5D7F5ABC" w:rsidRPr="237BC8F5">
        <w:rPr>
          <w:rFonts w:ascii="Calibri" w:hAnsi="Calibri" w:cs="Calibri"/>
        </w:rPr>
        <w:t xml:space="preserve"> </w:t>
      </w:r>
      <w:r w:rsidR="45F73E8E" w:rsidRPr="237BC8F5">
        <w:rPr>
          <w:rFonts w:ascii="Calibri" w:hAnsi="Calibri" w:cs="Calibri"/>
        </w:rPr>
        <w:t>jiri.apeltau</w:t>
      </w:r>
      <w:r w:rsidR="121E7508" w:rsidRPr="237BC8F5">
        <w:rPr>
          <w:rFonts w:ascii="Calibri" w:hAnsi="Calibri" w:cs="Calibri"/>
        </w:rPr>
        <w:t>er</w:t>
      </w:r>
      <w:r w:rsidR="47FA3A31" w:rsidRPr="237BC8F5">
        <w:rPr>
          <w:rFonts w:ascii="Calibri" w:hAnsi="Calibri" w:cs="Calibri"/>
        </w:rPr>
        <w:t>@</w:t>
      </w:r>
      <w:r w:rsidR="121E7508" w:rsidRPr="237BC8F5">
        <w:rPr>
          <w:rFonts w:ascii="Calibri" w:hAnsi="Calibri" w:cs="Calibri"/>
        </w:rPr>
        <w:t>vut</w:t>
      </w:r>
      <w:r w:rsidR="47FA3A31" w:rsidRPr="237BC8F5">
        <w:rPr>
          <w:rFonts w:ascii="Calibri" w:hAnsi="Calibri" w:cs="Calibri"/>
        </w:rPr>
        <w:t>.c</w:t>
      </w:r>
      <w:r w:rsidR="121E7508" w:rsidRPr="237BC8F5">
        <w:rPr>
          <w:rFonts w:ascii="Calibri" w:hAnsi="Calibri" w:cs="Calibri"/>
        </w:rPr>
        <w:t>z</w:t>
      </w:r>
      <w:r w:rsidR="1AA35DC5" w:rsidRPr="237BC8F5">
        <w:rPr>
          <w:rFonts w:ascii="Calibri" w:hAnsi="Calibri" w:cs="Calibri"/>
        </w:rPr>
        <w:t>,</w:t>
      </w:r>
    </w:p>
    <w:p w14:paraId="481E9642" w14:textId="233E141C" w:rsidR="001C65BA" w:rsidRPr="004E4486" w:rsidRDefault="2E4F3B9C" w:rsidP="004E4486">
      <w:pPr>
        <w:numPr>
          <w:ilvl w:val="0"/>
          <w:numId w:val="3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Osobou, která odpovídá za vědecké řešení Projektu na straně Dalšího účastníka 2 je odpovědný</w:t>
      </w:r>
      <w:r w:rsidR="46017F4D" w:rsidRPr="237BC8F5">
        <w:rPr>
          <w:rFonts w:ascii="Calibri" w:hAnsi="Calibri" w:cs="Calibri"/>
        </w:rPr>
        <w:t xml:space="preserve"> </w:t>
      </w:r>
      <w:r w:rsidR="14F41BB7" w:rsidRPr="237BC8F5">
        <w:rPr>
          <w:rFonts w:ascii="Calibri" w:hAnsi="Calibri" w:cs="Calibri"/>
        </w:rPr>
        <w:t>další řešitel</w:t>
      </w:r>
      <w:r w:rsidR="68211310" w:rsidRPr="237BC8F5">
        <w:rPr>
          <w:rFonts w:ascii="Calibri" w:hAnsi="Calibri" w:cs="Calibri"/>
        </w:rPr>
        <w:t>:</w:t>
      </w:r>
      <w:r w:rsidR="46017F4D" w:rsidRPr="237BC8F5">
        <w:rPr>
          <w:rFonts w:ascii="Calibri" w:hAnsi="Calibri" w:cs="Calibri"/>
        </w:rPr>
        <w:t xml:space="preserve"> </w:t>
      </w:r>
      <w:r w:rsidR="5910982D" w:rsidRPr="237BC8F5">
        <w:rPr>
          <w:rFonts w:ascii="Calibri" w:hAnsi="Calibri" w:cs="Calibri"/>
          <w:b/>
          <w:bCs/>
        </w:rPr>
        <w:t>Mgr. Vojtěch Juřík</w:t>
      </w:r>
      <w:r w:rsidR="46017F4D" w:rsidRPr="237BC8F5">
        <w:rPr>
          <w:rFonts w:ascii="Calibri" w:hAnsi="Calibri" w:cs="Calibri"/>
          <w:b/>
          <w:bCs/>
        </w:rPr>
        <w:t>, Ph.D.</w:t>
      </w:r>
      <w:r w:rsidR="14F41BB7" w:rsidRPr="237BC8F5">
        <w:rPr>
          <w:rFonts w:ascii="Calibri" w:hAnsi="Calibri" w:cs="Calibri"/>
        </w:rPr>
        <w:t xml:space="preserve">, </w:t>
      </w:r>
      <w:r w:rsidR="46017F4D" w:rsidRPr="237BC8F5">
        <w:rPr>
          <w:rFonts w:ascii="Calibri" w:hAnsi="Calibri" w:cs="Calibri"/>
        </w:rPr>
        <w:t xml:space="preserve">e-mail: </w:t>
      </w:r>
      <w:r w:rsidR="177B8B21" w:rsidRPr="237BC8F5">
        <w:rPr>
          <w:rFonts w:ascii="Calibri" w:hAnsi="Calibri" w:cs="Calibri"/>
        </w:rPr>
        <w:t>jurik.vojtech@mail.</w:t>
      </w:r>
      <w:r w:rsidR="544FE1A5" w:rsidRPr="237BC8F5">
        <w:rPr>
          <w:rFonts w:ascii="Calibri" w:hAnsi="Calibri" w:cs="Calibri"/>
        </w:rPr>
        <w:t>muni.</w:t>
      </w:r>
      <w:r w:rsidR="177B8B21" w:rsidRPr="237BC8F5">
        <w:rPr>
          <w:rFonts w:ascii="Calibri" w:hAnsi="Calibri" w:cs="Calibri"/>
        </w:rPr>
        <w:t>c</w:t>
      </w:r>
      <w:r w:rsidR="244A1678" w:rsidRPr="237BC8F5">
        <w:rPr>
          <w:rFonts w:ascii="Calibri" w:hAnsi="Calibri" w:cs="Calibri"/>
        </w:rPr>
        <w:t>z</w:t>
      </w:r>
      <w:r w:rsidR="46017F4D" w:rsidRPr="237BC8F5">
        <w:rPr>
          <w:rFonts w:ascii="Calibri" w:hAnsi="Calibri" w:cs="Calibri"/>
        </w:rPr>
        <w:t>,</w:t>
      </w:r>
    </w:p>
    <w:p w14:paraId="58773286" w14:textId="2A4DE433" w:rsidR="007C0CEF" w:rsidRPr="00247B54" w:rsidRDefault="21FA2357" w:rsidP="237BC8F5">
      <w:pPr>
        <w:numPr>
          <w:ilvl w:val="0"/>
          <w:numId w:val="3"/>
        </w:numPr>
        <w:spacing w:before="240" w:after="20"/>
        <w:ind w:left="0" w:hanging="540"/>
        <w:jc w:val="both"/>
        <w:rPr>
          <w:rFonts w:asciiTheme="minorHAnsi" w:eastAsiaTheme="minorEastAsia" w:hAnsiTheme="minorHAnsi" w:cstheme="minorBidi"/>
        </w:rPr>
      </w:pPr>
      <w:r w:rsidRPr="237BC8F5">
        <w:rPr>
          <w:rFonts w:asciiTheme="minorHAnsi" w:hAnsiTheme="minorHAnsi" w:cstheme="minorBidi"/>
        </w:rPr>
        <w:lastRenderedPageBreak/>
        <w:t>Osobou, která odpovídá za vědecké řešení Projektu na straně Dalšího účastníka 3 je odpovědný další řešitel</w:t>
      </w:r>
      <w:r w:rsidR="13DB96DA" w:rsidRPr="237BC8F5">
        <w:rPr>
          <w:rFonts w:asciiTheme="minorHAnsi" w:hAnsiTheme="minorHAnsi" w:cstheme="minorBidi"/>
        </w:rPr>
        <w:t>:</w:t>
      </w:r>
      <w:r w:rsidR="46017F4D" w:rsidRPr="237BC8F5">
        <w:rPr>
          <w:rFonts w:asciiTheme="minorHAnsi" w:hAnsiTheme="minorHAnsi" w:cstheme="minorBidi"/>
        </w:rPr>
        <w:t xml:space="preserve"> </w:t>
      </w:r>
      <w:r w:rsidR="177B8B21" w:rsidRPr="237BC8F5">
        <w:rPr>
          <w:rFonts w:asciiTheme="minorHAnsi" w:hAnsiTheme="minorHAnsi" w:cstheme="minorBidi"/>
          <w:b/>
          <w:bCs/>
        </w:rPr>
        <w:t>Ing. Filip Hložanka</w:t>
      </w:r>
      <w:r w:rsidRPr="237BC8F5">
        <w:rPr>
          <w:rFonts w:asciiTheme="minorHAnsi" w:hAnsiTheme="minorHAnsi" w:cstheme="minorBidi"/>
        </w:rPr>
        <w:t xml:space="preserve">, </w:t>
      </w:r>
      <w:r w:rsidR="46017F4D" w:rsidRPr="237BC8F5">
        <w:rPr>
          <w:rFonts w:asciiTheme="minorHAnsi" w:hAnsiTheme="minorHAnsi" w:cstheme="minorBidi"/>
        </w:rPr>
        <w:t xml:space="preserve">e-mail: </w:t>
      </w:r>
      <w:r w:rsidR="19853DA6" w:rsidRPr="237BC8F5">
        <w:rPr>
          <w:rFonts w:asciiTheme="minorHAnsi" w:hAnsiTheme="minorHAnsi" w:cstheme="minorBidi"/>
        </w:rPr>
        <w:t>filip.hlozanka@vdttechnology.com</w:t>
      </w:r>
      <w:r w:rsidR="46017F4D" w:rsidRPr="237BC8F5">
        <w:rPr>
          <w:rFonts w:asciiTheme="minorHAnsi" w:hAnsiTheme="minorHAnsi" w:cstheme="minorBidi"/>
        </w:rPr>
        <w:t xml:space="preserve">,   </w:t>
      </w:r>
    </w:p>
    <w:p w14:paraId="1E6F8688" w14:textId="77D3ED8F" w:rsidR="005C19DA" w:rsidRPr="007C0CEF" w:rsidRDefault="1E883D45" w:rsidP="007C0CEF">
      <w:pPr>
        <w:numPr>
          <w:ilvl w:val="0"/>
          <w:numId w:val="3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Hlavní ř</w:t>
      </w:r>
      <w:r w:rsidR="10E8787A" w:rsidRPr="00F6646A">
        <w:rPr>
          <w:rFonts w:ascii="Calibri" w:hAnsi="Calibri" w:cs="Calibri"/>
        </w:rPr>
        <w:t xml:space="preserve">ešitel Příjemce je odpovědný Příjemci za celkovou odbornou úroveň Projektu. Musí být k Příjemci v pracovním poměru nebo v poměru pracovnímu poměru obdobném. </w:t>
      </w:r>
      <w:r w:rsidR="007C0CEF" w:rsidRPr="00F6646A">
        <w:rPr>
          <w:rFonts w:ascii="Calibri" w:hAnsi="Calibri" w:cs="Calibri"/>
        </w:rPr>
        <w:t xml:space="preserve">Odpovědný řešitel Dalšího účastníka </w:t>
      </w:r>
      <w:r w:rsidR="007C0CEF">
        <w:rPr>
          <w:rFonts w:ascii="Calibri" w:hAnsi="Calibri" w:cs="Calibri"/>
        </w:rPr>
        <w:t>1</w:t>
      </w:r>
      <w:r w:rsidR="007C0CEF" w:rsidRPr="00F6646A">
        <w:rPr>
          <w:rFonts w:ascii="Calibri" w:hAnsi="Calibri" w:cs="Calibri"/>
        </w:rPr>
        <w:t xml:space="preserve"> musí být k Dalšímu účastníkovi </w:t>
      </w:r>
      <w:r w:rsidR="007C0CEF">
        <w:rPr>
          <w:rFonts w:ascii="Calibri" w:hAnsi="Calibri" w:cs="Calibri"/>
        </w:rPr>
        <w:t>1</w:t>
      </w:r>
      <w:r w:rsidR="007C0CEF" w:rsidRPr="00F6646A">
        <w:rPr>
          <w:rFonts w:ascii="Calibri" w:hAnsi="Calibri" w:cs="Calibri"/>
        </w:rPr>
        <w:t xml:space="preserve"> v pracovním poměru nebo v poměru pracovnímu poměru obdobném.</w:t>
      </w:r>
      <w:r w:rsidR="10E8787A" w:rsidRPr="007C0CEF">
        <w:rPr>
          <w:rFonts w:ascii="Calibri" w:hAnsi="Calibri" w:cs="Calibri"/>
        </w:rPr>
        <w:t xml:space="preserve"> Odpovědný řešitel Dalšího účastníka </w:t>
      </w:r>
      <w:r w:rsidR="5520BBD9" w:rsidRPr="007C0CEF">
        <w:rPr>
          <w:rFonts w:ascii="Calibri" w:hAnsi="Calibri" w:cs="Calibri"/>
        </w:rPr>
        <w:t xml:space="preserve">2 </w:t>
      </w:r>
      <w:r w:rsidR="10E8787A" w:rsidRPr="007C0CEF">
        <w:rPr>
          <w:rFonts w:ascii="Calibri" w:hAnsi="Calibri" w:cs="Calibri"/>
        </w:rPr>
        <w:t xml:space="preserve">musí být k Dalšímu účastníkovi </w:t>
      </w:r>
      <w:r w:rsidR="48B56371" w:rsidRPr="007C0CEF">
        <w:rPr>
          <w:rFonts w:ascii="Calibri" w:hAnsi="Calibri" w:cs="Calibri"/>
        </w:rPr>
        <w:t xml:space="preserve">2 </w:t>
      </w:r>
      <w:r w:rsidR="10E8787A" w:rsidRPr="007C0CEF">
        <w:rPr>
          <w:rFonts w:ascii="Calibri" w:hAnsi="Calibri" w:cs="Calibri"/>
        </w:rPr>
        <w:t>v pracovním poměru nebo v poměru pracovnímu poměru obdobném.</w:t>
      </w:r>
      <w:r w:rsidR="741A41FB" w:rsidRPr="007C0CEF">
        <w:rPr>
          <w:rFonts w:ascii="Calibri" w:hAnsi="Calibri" w:cs="Calibri"/>
        </w:rPr>
        <w:t xml:space="preserve"> Odpovědný řešitel Dalšího účastníka 3 musí být k Dalšímu účastníkovi 3 v pracovním poměru nebo v poměru pracovnímu poměru obdobném. </w:t>
      </w:r>
    </w:p>
    <w:p w14:paraId="3788D59D" w14:textId="77777777" w:rsidR="005C19DA" w:rsidRDefault="10E8787A" w:rsidP="00F6646A">
      <w:pPr>
        <w:numPr>
          <w:ilvl w:val="0"/>
          <w:numId w:val="3"/>
        </w:numPr>
        <w:spacing w:before="240" w:after="20"/>
        <w:ind w:left="0" w:hanging="543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Výše uvedení řešitelé se podílejí na činnostech nezbytných pro úspěšné řešení Projektu v souladu se schváleným návrhem Projektu.</w:t>
      </w:r>
    </w:p>
    <w:p w14:paraId="1777C972" w14:textId="77777777" w:rsidR="000F3349" w:rsidRDefault="000F3349" w:rsidP="004B694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6977D2FC" w14:textId="77777777" w:rsidR="000F3349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V</w:t>
      </w:r>
    </w:p>
    <w:p w14:paraId="34E5ECB5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Řízení Projektu, způsob zapojení jednotlivých účastníků Smlouvy do Projektu</w:t>
      </w:r>
    </w:p>
    <w:p w14:paraId="73B6A974" w14:textId="0B919DD8" w:rsidR="005C19DA" w:rsidRPr="00F6646A" w:rsidRDefault="005C19DA" w:rsidP="00F6646A">
      <w:pPr>
        <w:numPr>
          <w:ilvl w:val="0"/>
          <w:numId w:val="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Příjemce je předkladatelem Projektu a žadatelem o poskytnutí podpory. Příjemce uzavře s 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em Smlouvu o poskytnutí podpory. Příjemce plní funkci koordinátora Projektu a zajišťuje administrativní spolupráci s 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em.</w:t>
      </w:r>
    </w:p>
    <w:p w14:paraId="418FAED7" w14:textId="1CFB1DFA" w:rsidR="005C19DA" w:rsidRPr="00F6646A" w:rsidRDefault="5989AF08" w:rsidP="00F6646A">
      <w:pPr>
        <w:numPr>
          <w:ilvl w:val="0"/>
          <w:numId w:val="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Další účastní</w:t>
      </w:r>
      <w:r w:rsidR="04373772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se při provádění činností dle Smlouvy zavazuj</w:t>
      </w:r>
      <w:r w:rsidR="4C7581B1" w:rsidRPr="237BC8F5">
        <w:rPr>
          <w:rFonts w:ascii="Calibri" w:hAnsi="Calibri" w:cs="Calibri"/>
        </w:rPr>
        <w:t>í</w:t>
      </w:r>
      <w:r w:rsidRPr="237BC8F5">
        <w:rPr>
          <w:rFonts w:ascii="Calibri" w:hAnsi="Calibri" w:cs="Calibri"/>
        </w:rPr>
        <w:t xml:space="preserve"> konat tak, aby </w:t>
      </w:r>
      <w:r w:rsidR="1FB13230" w:rsidRPr="237BC8F5">
        <w:rPr>
          <w:rFonts w:ascii="Calibri" w:hAnsi="Calibri" w:cs="Calibri"/>
        </w:rPr>
        <w:t>neznemožnil</w:t>
      </w:r>
      <w:r w:rsidR="5E31D2F0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Příjemci plnit jeho závazky vyplývající z obecně závazných právních předpisů ČR týkajících se účelové podpory výzkumu a vývoje (zejména </w:t>
      </w:r>
      <w:r w:rsidR="61C58DC1" w:rsidRPr="237BC8F5">
        <w:rPr>
          <w:rFonts w:ascii="Calibri" w:hAnsi="Calibri" w:cs="Calibri"/>
        </w:rPr>
        <w:t>dle ZPVV</w:t>
      </w:r>
      <w:r w:rsidR="6DB64103" w:rsidRPr="237BC8F5">
        <w:rPr>
          <w:rFonts w:ascii="Calibri" w:hAnsi="Calibri" w:cs="Calibri"/>
        </w:rPr>
        <w:t>)</w:t>
      </w:r>
      <w:r w:rsidRPr="237BC8F5">
        <w:rPr>
          <w:rFonts w:ascii="Calibri" w:hAnsi="Calibri" w:cs="Calibri"/>
        </w:rPr>
        <w:t>, a jím</w:t>
      </w:r>
      <w:r w:rsidR="1FC18071" w:rsidRPr="237BC8F5">
        <w:rPr>
          <w:rFonts w:ascii="Calibri" w:hAnsi="Calibri" w:cs="Calibri"/>
        </w:rPr>
        <w:t xml:space="preserve"> uzavřené Smlouvy o poskytnutí podpory</w:t>
      </w:r>
      <w:r w:rsidRPr="237BC8F5">
        <w:rPr>
          <w:rFonts w:ascii="Calibri" w:hAnsi="Calibri" w:cs="Calibri"/>
        </w:rPr>
        <w:t>. Dále se Další účastní</w:t>
      </w:r>
      <w:r w:rsidR="269FE658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zavazuj</w:t>
      </w:r>
      <w:r w:rsidR="00BBBE4E" w:rsidRPr="237BC8F5">
        <w:rPr>
          <w:rFonts w:ascii="Calibri" w:hAnsi="Calibri" w:cs="Calibri"/>
        </w:rPr>
        <w:t>í</w:t>
      </w:r>
      <w:r w:rsidRPr="237BC8F5">
        <w:rPr>
          <w:rFonts w:ascii="Calibri" w:hAnsi="Calibri" w:cs="Calibri"/>
        </w:rPr>
        <w:t>, že vyvin</w:t>
      </w:r>
      <w:r w:rsidR="2EEED351" w:rsidRPr="237BC8F5">
        <w:rPr>
          <w:rFonts w:ascii="Calibri" w:hAnsi="Calibri" w:cs="Calibri"/>
        </w:rPr>
        <w:t>ou</w:t>
      </w:r>
      <w:r w:rsidRPr="237BC8F5">
        <w:rPr>
          <w:rFonts w:ascii="Calibri" w:hAnsi="Calibri" w:cs="Calibri"/>
        </w:rPr>
        <w:t xml:space="preserve"> veškeré nezbytné úsilí k realizaci Projektu, že bud</w:t>
      </w:r>
      <w:r w:rsidR="44C9E4F0" w:rsidRPr="237BC8F5">
        <w:rPr>
          <w:rFonts w:ascii="Calibri" w:hAnsi="Calibri" w:cs="Calibri"/>
        </w:rPr>
        <w:t>ou</w:t>
      </w:r>
      <w:r w:rsidRPr="237BC8F5">
        <w:rPr>
          <w:rFonts w:ascii="Calibri" w:hAnsi="Calibri" w:cs="Calibri"/>
        </w:rPr>
        <w:t xml:space="preserve"> jednat způsobem, který neohrožuje realizaci Projektu a zájmy Příjemce. Veškeré činnosti Další</w:t>
      </w:r>
      <w:r w:rsidR="37A8A8B7" w:rsidRPr="237BC8F5">
        <w:rPr>
          <w:rFonts w:ascii="Calibri" w:hAnsi="Calibri" w:cs="Calibri"/>
        </w:rPr>
        <w:t>ch</w:t>
      </w:r>
      <w:r w:rsidRPr="237BC8F5">
        <w:rPr>
          <w:rFonts w:ascii="Calibri" w:hAnsi="Calibri" w:cs="Calibri"/>
        </w:rPr>
        <w:t xml:space="preserve"> účastník</w:t>
      </w:r>
      <w:r w:rsidR="0AC8A23F" w:rsidRPr="237BC8F5">
        <w:rPr>
          <w:rFonts w:ascii="Calibri" w:hAnsi="Calibri" w:cs="Calibri"/>
        </w:rPr>
        <w:t>ů</w:t>
      </w:r>
      <w:r w:rsidRPr="237BC8F5">
        <w:rPr>
          <w:rFonts w:ascii="Calibri" w:hAnsi="Calibri" w:cs="Calibri"/>
        </w:rPr>
        <w:t xml:space="preserve">, na které je podpora poskytována, musí směřovat k dosažení cílů Projektu a naplnění účelu podpory. </w:t>
      </w:r>
    </w:p>
    <w:p w14:paraId="403356EE" w14:textId="77777777" w:rsidR="005C19DA" w:rsidRPr="00F6646A" w:rsidRDefault="005C19DA" w:rsidP="00F6646A">
      <w:pPr>
        <w:numPr>
          <w:ilvl w:val="0"/>
          <w:numId w:val="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zavazují, že v rámci spolupráce na řešení Projektu budou provádět ve stanovených termínech a ve stanoveném rozsahu úkony konkrétně určené v Projektu, směřující k realizaci Projektu, popřípadě i další úkony nutné nebo potřebné pro realizaci Projektu.</w:t>
      </w:r>
    </w:p>
    <w:p w14:paraId="28C66E04" w14:textId="45DE3D08" w:rsidR="009F0838" w:rsidRPr="009564E0" w:rsidRDefault="3C45CCE7" w:rsidP="003A3D08">
      <w:pPr>
        <w:pStyle w:val="Odstavecseseznamem"/>
        <w:numPr>
          <w:ilvl w:val="0"/>
          <w:numId w:val="4"/>
        </w:numPr>
        <w:spacing w:before="240" w:after="240"/>
        <w:ind w:left="0" w:hanging="567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Smluvní strany se zavazují k účasti na projektových schůzkách, které se budou konat</w:t>
      </w:r>
      <w:r w:rsidR="108A6C99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minimálně 1 x za 3 měsíce</w:t>
      </w:r>
      <w:r w:rsidR="7E4D072D" w:rsidRPr="237BC8F5">
        <w:rPr>
          <w:rFonts w:ascii="Calibri" w:hAnsi="Calibri" w:cs="Calibri"/>
        </w:rPr>
        <w:t>,</w:t>
      </w:r>
      <w:bookmarkStart w:id="2" w:name="_Hlk80357165"/>
      <w:r w:rsidR="108A6C99" w:rsidRPr="237BC8F5">
        <w:rPr>
          <w:rFonts w:ascii="Calibri" w:hAnsi="Calibri" w:cs="Calibri"/>
        </w:rPr>
        <w:t xml:space="preserve"> </w:t>
      </w:r>
      <w:r w:rsidR="7E4D072D" w:rsidRPr="237BC8F5">
        <w:rPr>
          <w:rFonts w:ascii="Calibri" w:hAnsi="Calibri" w:cs="Calibri"/>
        </w:rPr>
        <w:t xml:space="preserve">a to, aniž by Smluvním stranám byla doručována písemná pozvánka k účasti na </w:t>
      </w:r>
      <w:r w:rsidR="611A1CF4" w:rsidRPr="237BC8F5">
        <w:rPr>
          <w:rFonts w:ascii="Calibri" w:hAnsi="Calibri" w:cs="Calibri"/>
        </w:rPr>
        <w:t>projektové schůzce</w:t>
      </w:r>
      <w:r w:rsidR="7E4D072D" w:rsidRPr="237BC8F5">
        <w:rPr>
          <w:rFonts w:ascii="Calibri" w:hAnsi="Calibri" w:cs="Calibri"/>
        </w:rPr>
        <w:t xml:space="preserve"> Na termínu a místu konání </w:t>
      </w:r>
      <w:r w:rsidR="0EC13B3E" w:rsidRPr="237BC8F5">
        <w:rPr>
          <w:rFonts w:ascii="Calibri" w:hAnsi="Calibri" w:cs="Calibri"/>
        </w:rPr>
        <w:t>projektové schůzky</w:t>
      </w:r>
      <w:r w:rsidR="7E4D072D" w:rsidRPr="237BC8F5">
        <w:rPr>
          <w:rFonts w:ascii="Calibri" w:hAnsi="Calibri" w:cs="Calibri"/>
        </w:rPr>
        <w:t xml:space="preserve"> se Smluvní strany dohodnou na předcházející </w:t>
      </w:r>
      <w:r w:rsidR="5E4A955E" w:rsidRPr="237BC8F5">
        <w:rPr>
          <w:rFonts w:ascii="Calibri" w:hAnsi="Calibri" w:cs="Calibri"/>
        </w:rPr>
        <w:t>schůzce</w:t>
      </w:r>
      <w:r w:rsidR="7E4D072D" w:rsidRPr="237BC8F5">
        <w:rPr>
          <w:rFonts w:ascii="Calibri" w:hAnsi="Calibri" w:cs="Calibri"/>
        </w:rPr>
        <w:t xml:space="preserve">. </w:t>
      </w:r>
      <w:bookmarkEnd w:id="2"/>
      <w:r w:rsidRPr="237BC8F5">
        <w:rPr>
          <w:rFonts w:ascii="Calibri" w:hAnsi="Calibri" w:cs="Calibri"/>
        </w:rPr>
        <w:t>Náplní projektových schůzek bude zejména:</w:t>
      </w:r>
    </w:p>
    <w:p w14:paraId="5F775BE1" w14:textId="554E2877" w:rsidR="008B67DC" w:rsidRPr="00F6646A" w:rsidRDefault="3C45CCE7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zhodnocení postupu v odborné části za Projekt, Příjemce a Další</w:t>
      </w:r>
      <w:r w:rsidR="37FA2390" w:rsidRPr="237BC8F5">
        <w:rPr>
          <w:rFonts w:ascii="Calibri" w:hAnsi="Calibri" w:cs="Calibri"/>
          <w:sz w:val="24"/>
          <w:szCs w:val="24"/>
        </w:rPr>
        <w:t>ch</w:t>
      </w:r>
      <w:r w:rsidRPr="237BC8F5">
        <w:rPr>
          <w:rFonts w:ascii="Calibri" w:hAnsi="Calibri" w:cs="Calibri"/>
          <w:sz w:val="24"/>
          <w:szCs w:val="24"/>
        </w:rPr>
        <w:t xml:space="preserve"> účastník</w:t>
      </w:r>
      <w:r w:rsidR="7783F051" w:rsidRPr="237BC8F5">
        <w:rPr>
          <w:rFonts w:ascii="Calibri" w:hAnsi="Calibri" w:cs="Calibri"/>
          <w:sz w:val="24"/>
          <w:szCs w:val="24"/>
        </w:rPr>
        <w:t>ů</w:t>
      </w:r>
      <w:r w:rsidRPr="237BC8F5">
        <w:rPr>
          <w:rFonts w:ascii="Calibri" w:hAnsi="Calibri" w:cs="Calibri"/>
          <w:sz w:val="24"/>
          <w:szCs w:val="24"/>
        </w:rPr>
        <w:t>;</w:t>
      </w:r>
    </w:p>
    <w:p w14:paraId="010CAB12" w14:textId="77777777" w:rsidR="008B67DC" w:rsidRPr="00F6646A" w:rsidRDefault="009F0838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plán prací pro příští období;</w:t>
      </w:r>
    </w:p>
    <w:p w14:paraId="5E0B8D55" w14:textId="5DD28529" w:rsidR="008B67DC" w:rsidRPr="00F6646A" w:rsidRDefault="3C45CCE7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 xml:space="preserve">zhodnocení čerpání finančních prostředků za Projekt a každého </w:t>
      </w:r>
      <w:r w:rsidR="7A814548" w:rsidRPr="237BC8F5">
        <w:rPr>
          <w:rFonts w:ascii="Calibri" w:hAnsi="Calibri" w:cs="Calibri"/>
          <w:sz w:val="24"/>
          <w:szCs w:val="24"/>
        </w:rPr>
        <w:t xml:space="preserve">Dalšího </w:t>
      </w:r>
      <w:r w:rsidRPr="237BC8F5">
        <w:rPr>
          <w:rFonts w:ascii="Calibri" w:hAnsi="Calibri" w:cs="Calibri"/>
          <w:sz w:val="24"/>
          <w:szCs w:val="24"/>
        </w:rPr>
        <w:t>účastníka;</w:t>
      </w:r>
    </w:p>
    <w:p w14:paraId="7C39CDC5" w14:textId="77777777" w:rsidR="008B67DC" w:rsidRPr="00F6646A" w:rsidRDefault="009F0838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plán čerpání pro příští období;</w:t>
      </w:r>
    </w:p>
    <w:p w14:paraId="5097E657" w14:textId="39BDBC6C" w:rsidR="008B67DC" w:rsidRPr="00F6646A" w:rsidRDefault="3C45CCE7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 xml:space="preserve">hlášení změn Projektu a každého </w:t>
      </w:r>
      <w:r w:rsidR="76CAD4A4" w:rsidRPr="237BC8F5">
        <w:rPr>
          <w:rFonts w:ascii="Calibri" w:hAnsi="Calibri" w:cs="Calibri"/>
          <w:sz w:val="24"/>
          <w:szCs w:val="24"/>
        </w:rPr>
        <w:t xml:space="preserve">Dalšího </w:t>
      </w:r>
      <w:r w:rsidRPr="237BC8F5">
        <w:rPr>
          <w:rFonts w:ascii="Calibri" w:hAnsi="Calibri" w:cs="Calibri"/>
          <w:sz w:val="24"/>
          <w:szCs w:val="24"/>
        </w:rPr>
        <w:t>účastníka;</w:t>
      </w:r>
    </w:p>
    <w:p w14:paraId="6E6C8779" w14:textId="77777777" w:rsidR="008B67DC" w:rsidRPr="00F6646A" w:rsidRDefault="009F0838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hlasování v případě řešení sporů</w:t>
      </w:r>
      <w:r w:rsidR="00581246" w:rsidRPr="00F6646A">
        <w:rPr>
          <w:rFonts w:ascii="Calibri" w:hAnsi="Calibri" w:cs="Calibri"/>
          <w:sz w:val="24"/>
          <w:szCs w:val="24"/>
        </w:rPr>
        <w:t>;</w:t>
      </w:r>
    </w:p>
    <w:p w14:paraId="54960E10" w14:textId="77777777" w:rsidR="007F2A6B" w:rsidRPr="00F6646A" w:rsidRDefault="007F2A6B" w:rsidP="0007699A">
      <w:pPr>
        <w:pStyle w:val="CVNormal"/>
        <w:numPr>
          <w:ilvl w:val="0"/>
          <w:numId w:val="43"/>
        </w:numPr>
        <w:tabs>
          <w:tab w:val="left" w:pos="567"/>
        </w:tabs>
        <w:spacing w:before="12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předání dosavadních rozpracovaných výsledků Projektu</w:t>
      </w:r>
      <w:r w:rsidR="00745483" w:rsidRPr="00F6646A">
        <w:rPr>
          <w:rFonts w:ascii="Calibri" w:hAnsi="Calibri" w:cs="Calibri"/>
          <w:sz w:val="24"/>
          <w:szCs w:val="24"/>
        </w:rPr>
        <w:t>.</w:t>
      </w:r>
    </w:p>
    <w:p w14:paraId="1BA6653D" w14:textId="6C68D43E" w:rsidR="00745483" w:rsidRPr="00F6646A" w:rsidRDefault="7E4D072D" w:rsidP="009564E0">
      <w:pPr>
        <w:pStyle w:val="Odstavecseseznamem"/>
        <w:spacing w:before="240"/>
        <w:ind w:left="0"/>
        <w:jc w:val="both"/>
        <w:rPr>
          <w:rFonts w:ascii="Calibri" w:hAnsi="Calibri" w:cs="Calibri"/>
        </w:rPr>
      </w:pPr>
      <w:bookmarkStart w:id="3" w:name="_Hlk80357190"/>
      <w:r w:rsidRPr="237BC8F5">
        <w:rPr>
          <w:rFonts w:ascii="Calibri" w:hAnsi="Calibri" w:cs="Calibri"/>
        </w:rPr>
        <w:t xml:space="preserve">O průběhu a výsledku </w:t>
      </w:r>
      <w:r w:rsidR="69BF4066" w:rsidRPr="237BC8F5">
        <w:rPr>
          <w:rFonts w:ascii="Calibri" w:hAnsi="Calibri" w:cs="Calibri"/>
        </w:rPr>
        <w:t>projektové schůzky</w:t>
      </w:r>
      <w:r w:rsidRPr="237BC8F5">
        <w:rPr>
          <w:rFonts w:ascii="Calibri" w:hAnsi="Calibri" w:cs="Calibri"/>
        </w:rPr>
        <w:t xml:space="preserve"> bude sepsán zápis</w:t>
      </w:r>
      <w:r w:rsidR="720DF471" w:rsidRPr="237BC8F5">
        <w:rPr>
          <w:rFonts w:ascii="Calibri" w:hAnsi="Calibri" w:cs="Calibri"/>
        </w:rPr>
        <w:t>, který je pro Smluvní strany závazný.</w:t>
      </w:r>
    </w:p>
    <w:p w14:paraId="59869E70" w14:textId="77777777" w:rsidR="00545DB9" w:rsidRDefault="00545DB9" w:rsidP="00F6646A">
      <w:pPr>
        <w:pStyle w:val="Odstavecseseznamem"/>
        <w:spacing w:before="240"/>
        <w:ind w:left="0"/>
        <w:rPr>
          <w:rFonts w:ascii="Calibri" w:hAnsi="Calibri" w:cs="Calibri"/>
        </w:rPr>
      </w:pPr>
    </w:p>
    <w:p w14:paraId="1C792141" w14:textId="77777777" w:rsidR="000F3349" w:rsidRPr="00F6646A" w:rsidRDefault="000F3349" w:rsidP="00F6646A">
      <w:pPr>
        <w:pStyle w:val="Odstavecseseznamem"/>
        <w:spacing w:before="240"/>
        <w:ind w:left="0"/>
        <w:rPr>
          <w:rFonts w:ascii="Calibri" w:hAnsi="Calibri" w:cs="Calibri"/>
        </w:rPr>
      </w:pPr>
    </w:p>
    <w:bookmarkEnd w:id="3"/>
    <w:p w14:paraId="6DFD8A09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VI</w:t>
      </w:r>
    </w:p>
    <w:p w14:paraId="32A569CA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Hodnocení Projektu</w:t>
      </w:r>
    </w:p>
    <w:p w14:paraId="0ED8413A" w14:textId="2C8FBDAF" w:rsidR="005C19DA" w:rsidRPr="00F6646A" w:rsidRDefault="5989AF08" w:rsidP="237BC8F5">
      <w:pPr>
        <w:numPr>
          <w:ilvl w:val="0"/>
          <w:numId w:val="1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Za účelem ověření a zhodnocení postupu spolupráce Další</w:t>
      </w:r>
      <w:r w:rsidR="48903267" w:rsidRPr="237BC8F5">
        <w:rPr>
          <w:rFonts w:ascii="Calibri" w:hAnsi="Calibri" w:cs="Calibri"/>
        </w:rPr>
        <w:t>ch</w:t>
      </w:r>
      <w:r w:rsidRPr="237BC8F5">
        <w:rPr>
          <w:rFonts w:ascii="Calibri" w:hAnsi="Calibri" w:cs="Calibri"/>
        </w:rPr>
        <w:t xml:space="preserve"> účastník</w:t>
      </w:r>
      <w:r w:rsidR="79A7D85F" w:rsidRPr="237BC8F5">
        <w:rPr>
          <w:rFonts w:ascii="Calibri" w:hAnsi="Calibri" w:cs="Calibri"/>
        </w:rPr>
        <w:t>ů</w:t>
      </w:r>
      <w:r w:rsidRPr="237BC8F5">
        <w:rPr>
          <w:rFonts w:ascii="Calibri" w:hAnsi="Calibri" w:cs="Calibri"/>
        </w:rPr>
        <w:t xml:space="preserve"> na řešení Projektu je </w:t>
      </w:r>
      <w:r w:rsidR="3C5AA33A" w:rsidRPr="237BC8F5">
        <w:rPr>
          <w:rFonts w:ascii="Calibri" w:hAnsi="Calibri" w:cs="Calibri"/>
        </w:rPr>
        <w:t xml:space="preserve">každý </w:t>
      </w:r>
      <w:r w:rsidRPr="237BC8F5">
        <w:rPr>
          <w:rFonts w:ascii="Calibri" w:hAnsi="Calibri" w:cs="Calibri"/>
        </w:rPr>
        <w:t xml:space="preserve">Další účastník povinen předložit Příjemci: </w:t>
      </w:r>
    </w:p>
    <w:p w14:paraId="194B158E" w14:textId="6405EB13" w:rsidR="005C19DA" w:rsidRPr="00F6646A" w:rsidRDefault="5989AF08" w:rsidP="0007699A">
      <w:pPr>
        <w:pStyle w:val="CVNormal"/>
        <w:tabs>
          <w:tab w:val="left" w:pos="567"/>
        </w:tabs>
        <w:spacing w:before="120"/>
        <w:ind w:left="0" w:right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a)</w:t>
      </w:r>
      <w:r w:rsidR="005C19DA">
        <w:tab/>
      </w:r>
      <w:r w:rsidRPr="237BC8F5">
        <w:rPr>
          <w:rFonts w:ascii="Calibri" w:hAnsi="Calibri" w:cs="Calibri"/>
          <w:sz w:val="24"/>
          <w:szCs w:val="24"/>
        </w:rPr>
        <w:t>průběžné zprávy či vstupy do nich</w:t>
      </w:r>
      <w:r w:rsidR="46017F4D" w:rsidRPr="237BC8F5">
        <w:rPr>
          <w:rFonts w:ascii="Calibri" w:hAnsi="Calibri" w:cs="Calibri"/>
          <w:sz w:val="24"/>
          <w:szCs w:val="24"/>
        </w:rPr>
        <w:t xml:space="preserve"> dle</w:t>
      </w:r>
      <w:r w:rsidR="61C58DC1" w:rsidRPr="237BC8F5">
        <w:rPr>
          <w:rFonts w:ascii="Calibri" w:hAnsi="Calibri" w:cs="Calibri"/>
          <w:sz w:val="24"/>
          <w:szCs w:val="24"/>
        </w:rPr>
        <w:t xml:space="preserve"> Všeobecných podmínek </w:t>
      </w:r>
      <w:r w:rsidR="57D96C43" w:rsidRPr="237BC8F5">
        <w:rPr>
          <w:rFonts w:ascii="Calibri" w:hAnsi="Calibri" w:cs="Calibri"/>
          <w:sz w:val="24"/>
          <w:szCs w:val="24"/>
        </w:rPr>
        <w:t>Poskytovatel</w:t>
      </w:r>
      <w:r w:rsidR="61C58DC1" w:rsidRPr="237BC8F5">
        <w:rPr>
          <w:rFonts w:ascii="Calibri" w:hAnsi="Calibri" w:cs="Calibri"/>
          <w:sz w:val="24"/>
          <w:szCs w:val="24"/>
        </w:rPr>
        <w:t>e</w:t>
      </w:r>
      <w:r w:rsidR="0C6FD60F" w:rsidRPr="237BC8F5">
        <w:rPr>
          <w:rFonts w:ascii="Calibri" w:hAnsi="Calibri" w:cs="Calibri"/>
          <w:sz w:val="24"/>
          <w:szCs w:val="24"/>
        </w:rPr>
        <w:t>;</w:t>
      </w:r>
    </w:p>
    <w:p w14:paraId="7086A700" w14:textId="058C3CBA" w:rsidR="005C19DA" w:rsidRPr="00F6646A" w:rsidRDefault="5989AF08" w:rsidP="0007699A">
      <w:pPr>
        <w:pStyle w:val="CVNormal"/>
        <w:tabs>
          <w:tab w:val="left" w:pos="567"/>
        </w:tabs>
        <w:spacing w:before="120"/>
        <w:ind w:left="0" w:right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b)</w:t>
      </w:r>
      <w:r w:rsidR="005C19DA">
        <w:tab/>
      </w:r>
      <w:r w:rsidRPr="237BC8F5">
        <w:rPr>
          <w:rFonts w:ascii="Calibri" w:hAnsi="Calibri" w:cs="Calibri"/>
          <w:sz w:val="24"/>
          <w:szCs w:val="24"/>
        </w:rPr>
        <w:t>mimořádné zprávy či vstupy do nich</w:t>
      </w:r>
      <w:r w:rsidR="46017F4D" w:rsidRPr="237BC8F5">
        <w:rPr>
          <w:rFonts w:ascii="Calibri" w:hAnsi="Calibri" w:cs="Calibri"/>
          <w:sz w:val="24"/>
          <w:szCs w:val="24"/>
        </w:rPr>
        <w:t xml:space="preserve"> dle </w:t>
      </w:r>
      <w:r w:rsidR="61C58DC1" w:rsidRPr="237BC8F5">
        <w:rPr>
          <w:rFonts w:ascii="Calibri" w:hAnsi="Calibri" w:cs="Calibri"/>
          <w:sz w:val="24"/>
          <w:szCs w:val="24"/>
        </w:rPr>
        <w:t xml:space="preserve">Všeobecných podmínek </w:t>
      </w:r>
      <w:r w:rsidR="57D96C43" w:rsidRPr="237BC8F5">
        <w:rPr>
          <w:rFonts w:ascii="Calibri" w:hAnsi="Calibri" w:cs="Calibri"/>
          <w:sz w:val="24"/>
          <w:szCs w:val="24"/>
        </w:rPr>
        <w:t>Poskytovatel</w:t>
      </w:r>
      <w:r w:rsidR="61C58DC1" w:rsidRPr="237BC8F5">
        <w:rPr>
          <w:rFonts w:ascii="Calibri" w:hAnsi="Calibri" w:cs="Calibri"/>
          <w:sz w:val="24"/>
          <w:szCs w:val="24"/>
        </w:rPr>
        <w:t>e</w:t>
      </w:r>
      <w:r w:rsidR="0C6FD60F" w:rsidRPr="237BC8F5">
        <w:rPr>
          <w:rFonts w:ascii="Calibri" w:hAnsi="Calibri" w:cs="Calibri"/>
          <w:sz w:val="24"/>
          <w:szCs w:val="24"/>
        </w:rPr>
        <w:t>;</w:t>
      </w:r>
    </w:p>
    <w:p w14:paraId="78C1909A" w14:textId="260AE0C6" w:rsidR="005C19DA" w:rsidRPr="00F6646A" w:rsidRDefault="5989AF08" w:rsidP="0007699A">
      <w:pPr>
        <w:pStyle w:val="CVNormal"/>
        <w:tabs>
          <w:tab w:val="left" w:pos="567"/>
        </w:tabs>
        <w:spacing w:before="120"/>
        <w:ind w:left="0" w:right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c)</w:t>
      </w:r>
      <w:r w:rsidR="005C19DA">
        <w:tab/>
      </w:r>
      <w:r w:rsidRPr="237BC8F5">
        <w:rPr>
          <w:rFonts w:ascii="Calibri" w:hAnsi="Calibri" w:cs="Calibri"/>
          <w:sz w:val="24"/>
          <w:szCs w:val="24"/>
        </w:rPr>
        <w:t>závěrečnou zprávu či vstupy do nich</w:t>
      </w:r>
      <w:r w:rsidR="46017F4D" w:rsidRPr="237BC8F5">
        <w:rPr>
          <w:rFonts w:ascii="Calibri" w:hAnsi="Calibri" w:cs="Calibri"/>
          <w:sz w:val="24"/>
          <w:szCs w:val="24"/>
        </w:rPr>
        <w:t xml:space="preserve"> dle čl. </w:t>
      </w:r>
      <w:r w:rsidR="61C58DC1" w:rsidRPr="237BC8F5">
        <w:rPr>
          <w:rFonts w:ascii="Calibri" w:hAnsi="Calibri" w:cs="Calibri"/>
          <w:sz w:val="24"/>
          <w:szCs w:val="24"/>
        </w:rPr>
        <w:t xml:space="preserve">Všeobecných podmínek </w:t>
      </w:r>
      <w:r w:rsidR="57D96C43" w:rsidRPr="237BC8F5">
        <w:rPr>
          <w:rFonts w:ascii="Calibri" w:hAnsi="Calibri" w:cs="Calibri"/>
          <w:sz w:val="24"/>
          <w:szCs w:val="24"/>
        </w:rPr>
        <w:t>Poskytovatel</w:t>
      </w:r>
      <w:r w:rsidR="61C58DC1" w:rsidRPr="237BC8F5">
        <w:rPr>
          <w:rFonts w:ascii="Calibri" w:hAnsi="Calibri" w:cs="Calibri"/>
          <w:sz w:val="24"/>
          <w:szCs w:val="24"/>
        </w:rPr>
        <w:t>e</w:t>
      </w:r>
      <w:r w:rsidR="0C6FD60F" w:rsidRPr="237BC8F5">
        <w:rPr>
          <w:rFonts w:ascii="Calibri" w:hAnsi="Calibri" w:cs="Calibri"/>
          <w:sz w:val="24"/>
          <w:szCs w:val="24"/>
        </w:rPr>
        <w:t>;</w:t>
      </w:r>
    </w:p>
    <w:p w14:paraId="34D54979" w14:textId="77777777" w:rsidR="005C19DA" w:rsidRPr="00F6646A" w:rsidRDefault="5989AF08" w:rsidP="0007699A">
      <w:pPr>
        <w:pStyle w:val="CVNormal"/>
        <w:tabs>
          <w:tab w:val="left" w:pos="567"/>
        </w:tabs>
        <w:spacing w:before="120"/>
        <w:ind w:left="567" w:right="0" w:hanging="567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d)</w:t>
      </w:r>
      <w:r w:rsidR="005C19DA">
        <w:tab/>
      </w:r>
      <w:r w:rsidRPr="237BC8F5">
        <w:rPr>
          <w:rFonts w:ascii="Calibri" w:hAnsi="Calibri" w:cs="Calibri"/>
          <w:sz w:val="24"/>
          <w:szCs w:val="24"/>
        </w:rPr>
        <w:t>výkazy uzna</w:t>
      </w:r>
      <w:r w:rsidR="1B6E3D8F" w:rsidRPr="237BC8F5">
        <w:rPr>
          <w:rFonts w:ascii="Calibri" w:hAnsi="Calibri" w:cs="Calibri"/>
          <w:sz w:val="24"/>
          <w:szCs w:val="24"/>
        </w:rPr>
        <w:t>tel</w:t>
      </w:r>
      <w:r w:rsidRPr="237BC8F5">
        <w:rPr>
          <w:rFonts w:ascii="Calibri" w:hAnsi="Calibri" w:cs="Calibri"/>
          <w:sz w:val="24"/>
          <w:szCs w:val="24"/>
        </w:rPr>
        <w:t>ných nákladů Projektu,</w:t>
      </w:r>
      <w:r w:rsidR="1B6E3D8F" w:rsidRPr="237BC8F5">
        <w:rPr>
          <w:rFonts w:ascii="Calibri" w:hAnsi="Calibri" w:cs="Calibri"/>
          <w:sz w:val="24"/>
          <w:szCs w:val="24"/>
        </w:rPr>
        <w:t xml:space="preserve"> kterými se rozumí </w:t>
      </w:r>
      <w:r w:rsidR="33E9555D" w:rsidRPr="237BC8F5">
        <w:rPr>
          <w:rFonts w:ascii="Calibri" w:hAnsi="Calibri" w:cs="Calibri"/>
          <w:sz w:val="24"/>
          <w:szCs w:val="24"/>
        </w:rPr>
        <w:t>Výkazy (způsobilých) uznatelných nákladů Projektu, které zachycují a prokazují čerpání způsobilých nákladů Dalším účastníkem projektu v souladu se schváleným návrhem Projektu a Smlouvou</w:t>
      </w:r>
      <w:r w:rsidR="0C6FD60F" w:rsidRPr="237BC8F5">
        <w:rPr>
          <w:rFonts w:ascii="Calibri" w:hAnsi="Calibri" w:cs="Calibri"/>
          <w:sz w:val="24"/>
          <w:szCs w:val="24"/>
        </w:rPr>
        <w:t>;</w:t>
      </w:r>
    </w:p>
    <w:p w14:paraId="75708597" w14:textId="77777777" w:rsidR="005C19DA" w:rsidRPr="00F6646A" w:rsidRDefault="5989AF08" w:rsidP="0007699A">
      <w:pPr>
        <w:pStyle w:val="CVNormal"/>
        <w:tabs>
          <w:tab w:val="left" w:pos="567"/>
        </w:tabs>
        <w:spacing w:before="120"/>
        <w:ind w:left="0" w:right="0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f)</w:t>
      </w:r>
      <w:r w:rsidR="005C19DA">
        <w:tab/>
      </w:r>
      <w:r w:rsidRPr="237BC8F5">
        <w:rPr>
          <w:rFonts w:ascii="Calibri" w:hAnsi="Calibri" w:cs="Calibri"/>
          <w:sz w:val="24"/>
          <w:szCs w:val="24"/>
        </w:rPr>
        <w:t xml:space="preserve">další zprávy, informace a dokumenty, pokud tak stanoví Příjemce. </w:t>
      </w:r>
    </w:p>
    <w:p w14:paraId="78C1DB80" w14:textId="32B22E6C" w:rsidR="00707554" w:rsidRPr="00F6646A" w:rsidRDefault="0FD3527C" w:rsidP="237BC8F5">
      <w:pPr>
        <w:numPr>
          <w:ilvl w:val="0"/>
          <w:numId w:val="1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Průběžné zprávy</w:t>
      </w:r>
      <w:r w:rsidR="33E9555D" w:rsidRPr="237BC8F5">
        <w:rPr>
          <w:rFonts w:ascii="Calibri" w:hAnsi="Calibri" w:cs="Calibri"/>
        </w:rPr>
        <w:t xml:space="preserve"> dle písm. a) odst. 6.1</w:t>
      </w:r>
      <w:r w:rsidRPr="237BC8F5">
        <w:rPr>
          <w:rFonts w:ascii="Calibri" w:hAnsi="Calibri" w:cs="Calibri"/>
        </w:rPr>
        <w:t xml:space="preserve"> </w:t>
      </w:r>
      <w:r w:rsidR="711563FB" w:rsidRPr="237BC8F5">
        <w:rPr>
          <w:rFonts w:ascii="Calibri" w:hAnsi="Calibri" w:cs="Calibri"/>
        </w:rPr>
        <w:t xml:space="preserve">tohoto článku </w:t>
      </w:r>
      <w:r w:rsidRPr="237BC8F5">
        <w:rPr>
          <w:rFonts w:ascii="Calibri" w:hAnsi="Calibri" w:cs="Calibri"/>
        </w:rPr>
        <w:t>j</w:t>
      </w:r>
      <w:r w:rsidR="5E02D0BF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Další účastní</w:t>
      </w:r>
      <w:r w:rsidR="14C9FDF6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povin</w:t>
      </w:r>
      <w:r w:rsidR="5C726945" w:rsidRPr="237BC8F5">
        <w:rPr>
          <w:rFonts w:ascii="Calibri" w:hAnsi="Calibri" w:cs="Calibri"/>
        </w:rPr>
        <w:t>ni</w:t>
      </w:r>
      <w:r w:rsidRPr="237BC8F5">
        <w:rPr>
          <w:rFonts w:ascii="Calibri" w:hAnsi="Calibri" w:cs="Calibri"/>
        </w:rPr>
        <w:t xml:space="preserve"> předkládat </w:t>
      </w:r>
      <w:r w:rsidR="487E9A05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říjemci vždy nejpozději do 15 kalendářních dnů po skončení daného kalendářního roku řešení Projektu, přičemž průběžná zpráva musí zahrnovat období daného kalendářního roku. </w:t>
      </w:r>
      <w:r w:rsidR="487E9A05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říjemce je oprávněn vyžádat si průběžnou zprávu i mimo tuto pravidelnou roční periodicitu. V takovém případě je Další účastník povinen předložit průběžnou zprávu nejpozději do 15 kalendářních dnů od data, kdy si </w:t>
      </w:r>
      <w:r w:rsidR="487E9A05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říjemce průběžnou zprávu vyžádal.</w:t>
      </w:r>
    </w:p>
    <w:p w14:paraId="113CEC62" w14:textId="7BA0D3D1" w:rsidR="004B694C" w:rsidRPr="00A671AD" w:rsidRDefault="33E9555D" w:rsidP="237BC8F5">
      <w:pPr>
        <w:numPr>
          <w:ilvl w:val="0"/>
          <w:numId w:val="14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Při předkládání zpráv uvedených v odst. 6.1 tohoto článku j</w:t>
      </w:r>
      <w:r w:rsidR="3DCE288C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</w:t>
      </w:r>
      <w:r w:rsidR="5989AF08" w:rsidRPr="237BC8F5">
        <w:rPr>
          <w:rFonts w:ascii="Calibri" w:hAnsi="Calibri" w:cs="Calibri"/>
        </w:rPr>
        <w:t>Další účastní</w:t>
      </w:r>
      <w:r w:rsidR="09EF4020" w:rsidRPr="237BC8F5">
        <w:rPr>
          <w:rFonts w:ascii="Calibri" w:hAnsi="Calibri" w:cs="Calibri"/>
        </w:rPr>
        <w:t>ci</w:t>
      </w:r>
      <w:r w:rsidR="5989AF08" w:rsidRPr="237BC8F5">
        <w:rPr>
          <w:rFonts w:ascii="Calibri" w:hAnsi="Calibri" w:cs="Calibri"/>
        </w:rPr>
        <w:t xml:space="preserve"> povin</w:t>
      </w:r>
      <w:r w:rsidR="7604D6F6" w:rsidRPr="237BC8F5">
        <w:rPr>
          <w:rFonts w:ascii="Calibri" w:hAnsi="Calibri" w:cs="Calibri"/>
        </w:rPr>
        <w:t>ni</w:t>
      </w:r>
      <w:r w:rsidR="5989AF08" w:rsidRPr="237BC8F5">
        <w:rPr>
          <w:rFonts w:ascii="Calibri" w:hAnsi="Calibri" w:cs="Calibri"/>
        </w:rPr>
        <w:t xml:space="preserve"> respektovat Všeobecné podmínky</w:t>
      </w:r>
      <w:r w:rsidR="71D8912B" w:rsidRPr="237BC8F5">
        <w:rPr>
          <w:rFonts w:ascii="Calibri" w:hAnsi="Calibri" w:cs="Calibri"/>
        </w:rPr>
        <w:t xml:space="preserve"> </w:t>
      </w:r>
      <w:r w:rsidR="57D96C43" w:rsidRPr="237BC8F5">
        <w:rPr>
          <w:rFonts w:ascii="Calibri" w:hAnsi="Calibri" w:cs="Calibri"/>
        </w:rPr>
        <w:t>Poskytovatel</w:t>
      </w:r>
      <w:r w:rsidR="71D8912B" w:rsidRPr="237BC8F5">
        <w:rPr>
          <w:rFonts w:ascii="Calibri" w:hAnsi="Calibri" w:cs="Calibri"/>
        </w:rPr>
        <w:t>e</w:t>
      </w:r>
      <w:r w:rsidR="5989AF08" w:rsidRPr="237BC8F5">
        <w:rPr>
          <w:rFonts w:ascii="Calibri" w:hAnsi="Calibri" w:cs="Calibri"/>
        </w:rPr>
        <w:t xml:space="preserve"> a hodnotící procesy </w:t>
      </w:r>
      <w:r w:rsidR="57D96C43" w:rsidRPr="237BC8F5">
        <w:rPr>
          <w:rFonts w:ascii="Calibri" w:hAnsi="Calibri" w:cs="Calibri"/>
        </w:rPr>
        <w:t>Poskytovatel</w:t>
      </w:r>
      <w:r w:rsidR="5989AF08" w:rsidRPr="237BC8F5">
        <w:rPr>
          <w:rFonts w:ascii="Calibri" w:hAnsi="Calibri" w:cs="Calibri"/>
        </w:rPr>
        <w:t>e a pokyny Příjemce týkající se obsahu, struktury zpráv a lhůt pro jejich odevzdání</w:t>
      </w:r>
      <w:r w:rsidR="487E9A05" w:rsidRPr="237BC8F5">
        <w:rPr>
          <w:rFonts w:ascii="Calibri" w:hAnsi="Calibri" w:cs="Calibri"/>
        </w:rPr>
        <w:t>, stejně tak i případných změn lhůt</w:t>
      </w:r>
      <w:r w:rsidR="61C58DC1" w:rsidRPr="237BC8F5">
        <w:rPr>
          <w:rFonts w:ascii="Calibri" w:hAnsi="Calibri" w:cs="Calibri"/>
        </w:rPr>
        <w:t xml:space="preserve"> uvedených ve Všeobecných podmínkách </w:t>
      </w:r>
      <w:r w:rsidR="57D96C43" w:rsidRPr="237BC8F5">
        <w:rPr>
          <w:rFonts w:ascii="Calibri" w:hAnsi="Calibri" w:cs="Calibri"/>
        </w:rPr>
        <w:t>Poskytovatel</w:t>
      </w:r>
      <w:r w:rsidR="61C58DC1" w:rsidRPr="237BC8F5">
        <w:rPr>
          <w:rFonts w:ascii="Calibri" w:hAnsi="Calibri" w:cs="Calibri"/>
        </w:rPr>
        <w:t>e</w:t>
      </w:r>
      <w:r w:rsidR="5989AF08" w:rsidRPr="237BC8F5">
        <w:rPr>
          <w:rFonts w:ascii="Calibri" w:hAnsi="Calibri" w:cs="Calibri"/>
        </w:rPr>
        <w:t xml:space="preserve"> a dále pak předkládat zprávy v takové vhodné formě, aby zprávy mohly být Příjemcem nebo </w:t>
      </w:r>
      <w:r w:rsidR="57D96C43" w:rsidRPr="237BC8F5">
        <w:rPr>
          <w:rFonts w:ascii="Calibri" w:hAnsi="Calibri" w:cs="Calibri"/>
        </w:rPr>
        <w:t>Poskytovatel</w:t>
      </w:r>
      <w:r w:rsidR="5989AF08" w:rsidRPr="237BC8F5">
        <w:rPr>
          <w:rFonts w:ascii="Calibri" w:hAnsi="Calibri" w:cs="Calibri"/>
        </w:rPr>
        <w:t xml:space="preserve">em </w:t>
      </w:r>
      <w:r w:rsidR="487E9A05" w:rsidRPr="237BC8F5">
        <w:rPr>
          <w:rFonts w:ascii="Calibri" w:hAnsi="Calibri" w:cs="Calibri"/>
        </w:rPr>
        <w:t>akceptovány a</w:t>
      </w:r>
      <w:r w:rsidR="5989AF08" w:rsidRPr="237BC8F5">
        <w:rPr>
          <w:rFonts w:ascii="Calibri" w:hAnsi="Calibri" w:cs="Calibri"/>
        </w:rPr>
        <w:t xml:space="preserve"> publikovány. </w:t>
      </w:r>
    </w:p>
    <w:p w14:paraId="69451483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VII</w:t>
      </w:r>
    </w:p>
    <w:p w14:paraId="1A30C62D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Práva a povinnosti Smluvních stran</w:t>
      </w:r>
    </w:p>
    <w:p w14:paraId="5C2F64FE" w14:textId="77777777" w:rsidR="005C19DA" w:rsidRPr="00F6646A" w:rsidRDefault="005C19DA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jsou povinny se navzájem informovat o veškerých změnách týkajících se Projektu, dále o případné neschopnosti plnit řádně a včas povinnosti vyplývající ze Smlouvy a o všech významných změnách a skutečnostech, které by mohly mít vliv na řešení a cíle Projektu, zejména o změnách svého majetkového postavení, jakými jsou zejména vznik, spojení či rozdělení společnosti, změna právní formy</w:t>
      </w:r>
      <w:r w:rsidR="00A06CFF" w:rsidRPr="00F6646A">
        <w:rPr>
          <w:rFonts w:ascii="Calibri" w:hAnsi="Calibri" w:cs="Calibri"/>
        </w:rPr>
        <w:t xml:space="preserve"> či právního statutu</w:t>
      </w:r>
      <w:r w:rsidRPr="00F6646A">
        <w:rPr>
          <w:rFonts w:ascii="Calibri" w:hAnsi="Calibri" w:cs="Calibri"/>
        </w:rPr>
        <w:t>, snížení základního kapitálu, vstup do likvidace, prohlášení konkursu na majetek, zánik příslušného oprávnění k činnosti apod., a to nejpozději do 4 kalendářních dnů ode dne, kdy se o takové změně nebo skutečnosti dozvěděly. Smluvní strany jsou dále povinny kdykoliv prokázat, že jsou stále způsobilé pro řešení Projektu a splňují podmínky kvalifikace a podmínky pravidel poskytnutí podpory.</w:t>
      </w:r>
    </w:p>
    <w:p w14:paraId="21424A67" w14:textId="4087C31C" w:rsidR="00F85D5B" w:rsidRPr="00F6646A" w:rsidRDefault="00F85D5B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Za podstatné skutečnosti se považují pro účely této </w:t>
      </w:r>
      <w:r w:rsidR="00035624" w:rsidRPr="00F6646A">
        <w:rPr>
          <w:rFonts w:ascii="Calibri" w:hAnsi="Calibri" w:cs="Calibri"/>
        </w:rPr>
        <w:t>S</w:t>
      </w:r>
      <w:r w:rsidRPr="00F6646A">
        <w:rPr>
          <w:rFonts w:ascii="Calibri" w:hAnsi="Calibri" w:cs="Calibri"/>
        </w:rPr>
        <w:t xml:space="preserve">mlouvy zejména skutečnosti ohrožující plnění nastaveného harmonogramu </w:t>
      </w:r>
      <w:r w:rsidR="00444104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rojektu, rizika, odchylky (časové nebo věcné, nebo finanční), apod. Podstatnými skutečnostmi se rozumí také komunikace s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em zejména o předpokládaných kontrolách či hodnocení řešení Projektu. Dále se informují o jakémkoliv záměru uzavření Smlouvy s dodavateli zboží či služeb potřebných k řešení Projektu, jejichž hodnota přesahuje hodnoty pro podlimitní veřejnou zakázku dle zákona</w:t>
      </w:r>
      <w:r w:rsidR="001C7B3D" w:rsidRPr="00F6646A">
        <w:rPr>
          <w:rFonts w:ascii="Calibri" w:hAnsi="Calibri" w:cs="Calibri"/>
        </w:rPr>
        <w:t xml:space="preserve"> č. 134/2016 Sb., o zadávání veřejných zakázek, ve znění pozdějších předpisů</w:t>
      </w:r>
      <w:r w:rsidRPr="00F6646A">
        <w:rPr>
          <w:rFonts w:ascii="Calibri" w:hAnsi="Calibri" w:cs="Calibri"/>
        </w:rPr>
        <w:t xml:space="preserve">. Veškeré informace podle tohoto článku budou směřovány </w:t>
      </w:r>
      <w:r w:rsidR="008B6F71" w:rsidRPr="00F6646A">
        <w:rPr>
          <w:rFonts w:ascii="Calibri" w:hAnsi="Calibri" w:cs="Calibri"/>
        </w:rPr>
        <w:t>h</w:t>
      </w:r>
      <w:r w:rsidRPr="00F6646A">
        <w:rPr>
          <w:rFonts w:ascii="Calibri" w:hAnsi="Calibri" w:cs="Calibri"/>
        </w:rPr>
        <w:t xml:space="preserve">lavnímu řešiteli Projektu jako </w:t>
      </w:r>
      <w:r w:rsidR="008B6F71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>rojektovému manažerovi na jeho kontaktní údaje</w:t>
      </w:r>
      <w:r w:rsidR="008B6F71" w:rsidRPr="00F6646A">
        <w:rPr>
          <w:rFonts w:ascii="Calibri" w:hAnsi="Calibri" w:cs="Calibri"/>
        </w:rPr>
        <w:t xml:space="preserve"> uvedené v článku </w:t>
      </w:r>
      <w:r w:rsidR="00AD4BDB" w:rsidRPr="00F6646A">
        <w:rPr>
          <w:rFonts w:ascii="Calibri" w:hAnsi="Calibri" w:cs="Calibri"/>
        </w:rPr>
        <w:t xml:space="preserve">IV odst. </w:t>
      </w:r>
      <w:r w:rsidR="008B6F71" w:rsidRPr="00F6646A">
        <w:rPr>
          <w:rFonts w:ascii="Calibri" w:hAnsi="Calibri" w:cs="Calibri"/>
        </w:rPr>
        <w:t>4.1 této Smlouvy</w:t>
      </w:r>
      <w:r w:rsidRPr="00F6646A">
        <w:rPr>
          <w:rFonts w:ascii="Calibri" w:hAnsi="Calibri" w:cs="Calibri"/>
        </w:rPr>
        <w:t>.</w:t>
      </w:r>
    </w:p>
    <w:p w14:paraId="414695C7" w14:textId="0AAC6DC8" w:rsidR="008626FE" w:rsidRPr="008626FE" w:rsidRDefault="3573FB41" w:rsidP="001477AF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Další účastníci jsou povinni oproti výzvě </w:t>
      </w:r>
      <w:r w:rsidR="589FC3DD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říjemce tomuto poskytnout jakékoli relevantní informace požadované </w:t>
      </w:r>
      <w:r w:rsidR="57D96C43" w:rsidRPr="237BC8F5">
        <w:rPr>
          <w:rFonts w:ascii="Calibri" w:hAnsi="Calibri" w:cs="Calibri"/>
        </w:rPr>
        <w:t>Poskytovatel</w:t>
      </w:r>
      <w:r w:rsidR="1090D0F4" w:rsidRPr="237BC8F5">
        <w:rPr>
          <w:rFonts w:ascii="Calibri" w:hAnsi="Calibri" w:cs="Calibri"/>
        </w:rPr>
        <w:t xml:space="preserve">em, případně se vztahující k realizaci Projektu. Tyto informace jsou Další účastníci povinni </w:t>
      </w:r>
      <w:r w:rsidR="589FC3DD" w:rsidRPr="237BC8F5">
        <w:rPr>
          <w:rFonts w:ascii="Calibri" w:hAnsi="Calibri" w:cs="Calibri"/>
        </w:rPr>
        <w:t>P</w:t>
      </w:r>
      <w:r w:rsidR="1090D0F4" w:rsidRPr="237BC8F5">
        <w:rPr>
          <w:rFonts w:ascii="Calibri" w:hAnsi="Calibri" w:cs="Calibri"/>
        </w:rPr>
        <w:t xml:space="preserve">říjemci poskytnout v přiměřené lhůtě po dobu trvání Projektu i po </w:t>
      </w:r>
      <w:r w:rsidR="17086B3D" w:rsidRPr="237BC8F5">
        <w:rPr>
          <w:rFonts w:ascii="Calibri" w:hAnsi="Calibri" w:cs="Calibri"/>
        </w:rPr>
        <w:t xml:space="preserve">období implementace </w:t>
      </w:r>
      <w:r w:rsidR="589FC3DD" w:rsidRPr="237BC8F5">
        <w:rPr>
          <w:rFonts w:ascii="Calibri" w:hAnsi="Calibri" w:cs="Calibri"/>
        </w:rPr>
        <w:t>v</w:t>
      </w:r>
      <w:r w:rsidR="17086B3D" w:rsidRPr="237BC8F5">
        <w:rPr>
          <w:rFonts w:ascii="Calibri" w:hAnsi="Calibri" w:cs="Calibri"/>
        </w:rPr>
        <w:t xml:space="preserve">ýsledků Projektu. </w:t>
      </w:r>
      <w:r w:rsidR="4D549017" w:rsidRPr="237BC8F5">
        <w:rPr>
          <w:rFonts w:ascii="Calibri" w:hAnsi="Calibri" w:cs="Calibri"/>
        </w:rPr>
        <w:t>Další účastní</w:t>
      </w:r>
      <w:r w:rsidR="1051917A" w:rsidRPr="237BC8F5">
        <w:rPr>
          <w:rFonts w:ascii="Calibri" w:hAnsi="Calibri" w:cs="Calibri"/>
        </w:rPr>
        <w:t>ci</w:t>
      </w:r>
      <w:r w:rsidR="0FDABB86" w:rsidRPr="237BC8F5">
        <w:rPr>
          <w:rFonts w:ascii="Calibri" w:hAnsi="Calibri" w:cs="Calibri"/>
        </w:rPr>
        <w:t xml:space="preserve"> </w:t>
      </w:r>
      <w:r w:rsidR="4D549017" w:rsidRPr="237BC8F5">
        <w:rPr>
          <w:rFonts w:ascii="Calibri" w:hAnsi="Calibri" w:cs="Calibri"/>
        </w:rPr>
        <w:t>se zavazuj</w:t>
      </w:r>
      <w:r w:rsidR="09BBB266" w:rsidRPr="237BC8F5">
        <w:rPr>
          <w:rFonts w:ascii="Calibri" w:hAnsi="Calibri" w:cs="Calibri"/>
        </w:rPr>
        <w:t>í</w:t>
      </w:r>
      <w:r w:rsidR="4D549017" w:rsidRPr="237BC8F5">
        <w:rPr>
          <w:rFonts w:ascii="Calibri" w:hAnsi="Calibri" w:cs="Calibri"/>
        </w:rPr>
        <w:t xml:space="preserve"> dodržovat veškeré povinnosti a poskytnout veškerou potřebnou součinnost za účelem dodržení povinností stanovených </w:t>
      </w:r>
      <w:r w:rsidR="5AC390FF" w:rsidRPr="237BC8F5">
        <w:rPr>
          <w:rFonts w:ascii="Calibri" w:hAnsi="Calibri" w:cs="Calibri"/>
        </w:rPr>
        <w:t>P</w:t>
      </w:r>
      <w:r w:rsidR="4D549017" w:rsidRPr="237BC8F5">
        <w:rPr>
          <w:rFonts w:ascii="Calibri" w:hAnsi="Calibri" w:cs="Calibri"/>
        </w:rPr>
        <w:t>říjemci Smlouvou o poskytnutí podpory</w:t>
      </w:r>
      <w:r w:rsidR="36616E2C" w:rsidRPr="237BC8F5">
        <w:rPr>
          <w:rFonts w:ascii="Calibri" w:hAnsi="Calibri" w:cs="Calibri"/>
        </w:rPr>
        <w:t xml:space="preserve">, zejména </w:t>
      </w:r>
      <w:r w:rsidR="4D549017" w:rsidRPr="237BC8F5">
        <w:rPr>
          <w:rFonts w:ascii="Calibri" w:hAnsi="Calibri" w:cs="Calibri"/>
        </w:rPr>
        <w:t xml:space="preserve">poskytovat na žádost </w:t>
      </w:r>
      <w:r w:rsidR="5AC390FF" w:rsidRPr="237BC8F5">
        <w:rPr>
          <w:rFonts w:ascii="Calibri" w:hAnsi="Calibri" w:cs="Calibri"/>
        </w:rPr>
        <w:t>P</w:t>
      </w:r>
      <w:r w:rsidR="4D549017" w:rsidRPr="237BC8F5">
        <w:rPr>
          <w:rFonts w:ascii="Calibri" w:hAnsi="Calibri" w:cs="Calibri"/>
        </w:rPr>
        <w:t>říjemce jakékoliv informace týkající se průběhu řešení Projektu, jeho výsledků a průběhu realizace implementačního plánu a poskytovat</w:t>
      </w:r>
      <w:r w:rsidR="5AC390FF" w:rsidRPr="237BC8F5">
        <w:rPr>
          <w:rFonts w:ascii="Calibri" w:hAnsi="Calibri" w:cs="Calibri"/>
        </w:rPr>
        <w:t xml:space="preserve"> P</w:t>
      </w:r>
      <w:r w:rsidR="4D549017" w:rsidRPr="237BC8F5">
        <w:rPr>
          <w:rFonts w:ascii="Calibri" w:hAnsi="Calibri" w:cs="Calibri"/>
        </w:rPr>
        <w:t xml:space="preserve">říjemci veškeré potřebné informace za účelem zveřejňování v IS VaVaI, a to vše ve lhůtách stanovených jednotlivými kontrolními procesy, zákonných lhůtách, nebo lhůtách uvedených v žádostech </w:t>
      </w:r>
      <w:r w:rsidR="5AC390FF" w:rsidRPr="237BC8F5">
        <w:rPr>
          <w:rFonts w:ascii="Calibri" w:hAnsi="Calibri" w:cs="Calibri"/>
        </w:rPr>
        <w:t>P</w:t>
      </w:r>
      <w:r w:rsidR="4D549017" w:rsidRPr="237BC8F5">
        <w:rPr>
          <w:rFonts w:ascii="Calibri" w:hAnsi="Calibri" w:cs="Calibri"/>
        </w:rPr>
        <w:t>říjemce.</w:t>
      </w:r>
    </w:p>
    <w:p w14:paraId="67C97B6B" w14:textId="4EA26862" w:rsidR="005C19DA" w:rsidRPr="00F6646A" w:rsidRDefault="5989AF08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Každá ze Smluvních stran se zavazuje podrobit se kontrolám Projektu ze strany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 a dalších kontrolních subjektů a při těchto kontrolách poskytovat odpovídající součinnost, a to i po skončení této Smlouvy.</w:t>
      </w:r>
      <w:r w:rsidR="458EA667" w:rsidRPr="237BC8F5">
        <w:rPr>
          <w:rFonts w:ascii="Calibri" w:hAnsi="Calibri" w:cs="Calibri"/>
        </w:rPr>
        <w:t xml:space="preserve"> Vzhledem k tomu, že Příjemce odpovídá </w:t>
      </w:r>
      <w:r w:rsidR="57D96C43" w:rsidRPr="237BC8F5">
        <w:rPr>
          <w:rFonts w:ascii="Calibri" w:hAnsi="Calibri" w:cs="Calibri"/>
        </w:rPr>
        <w:t>Poskytovatel</w:t>
      </w:r>
      <w:r w:rsidR="458EA667" w:rsidRPr="237BC8F5">
        <w:rPr>
          <w:rFonts w:ascii="Calibri" w:hAnsi="Calibri" w:cs="Calibri"/>
        </w:rPr>
        <w:t>i za veškerá porušení pravidel poskytnutí podpory i Dalším</w:t>
      </w:r>
      <w:r w:rsidR="45FF8119" w:rsidRPr="237BC8F5">
        <w:rPr>
          <w:rFonts w:ascii="Calibri" w:hAnsi="Calibri" w:cs="Calibri"/>
        </w:rPr>
        <w:t>i</w:t>
      </w:r>
      <w:r w:rsidR="458EA667" w:rsidRPr="237BC8F5">
        <w:rPr>
          <w:rFonts w:ascii="Calibri" w:hAnsi="Calibri" w:cs="Calibri"/>
        </w:rPr>
        <w:t xml:space="preserve"> účastník</w:t>
      </w:r>
      <w:r w:rsidR="69FFFFC6" w:rsidRPr="237BC8F5">
        <w:rPr>
          <w:rFonts w:ascii="Calibri" w:hAnsi="Calibri" w:cs="Calibri"/>
        </w:rPr>
        <w:t>y</w:t>
      </w:r>
      <w:r w:rsidR="458EA667" w:rsidRPr="237BC8F5">
        <w:rPr>
          <w:rFonts w:ascii="Calibri" w:hAnsi="Calibri" w:cs="Calibri"/>
        </w:rPr>
        <w:t xml:space="preserve">, vyhrazuje si právo vystupovat vůči němu přiměřeně, jako </w:t>
      </w:r>
      <w:r w:rsidR="57D96C43" w:rsidRPr="237BC8F5">
        <w:rPr>
          <w:rFonts w:ascii="Calibri" w:hAnsi="Calibri" w:cs="Calibri"/>
        </w:rPr>
        <w:t>Poskytovatel</w:t>
      </w:r>
      <w:r w:rsidR="458EA667" w:rsidRPr="237BC8F5">
        <w:rPr>
          <w:rFonts w:ascii="Calibri" w:hAnsi="Calibri" w:cs="Calibri"/>
        </w:rPr>
        <w:t xml:space="preserve"> vystupuje vůči němu, zejména může analogicky provádět kontroly a hodnocení ve smyslu Všeobecných podmínek</w:t>
      </w:r>
      <w:r w:rsidR="71D8912B" w:rsidRPr="237BC8F5">
        <w:rPr>
          <w:rFonts w:ascii="Calibri" w:hAnsi="Calibri" w:cs="Calibri"/>
        </w:rPr>
        <w:t xml:space="preserve"> </w:t>
      </w:r>
      <w:r w:rsidR="57D96C43" w:rsidRPr="237BC8F5">
        <w:rPr>
          <w:rFonts w:ascii="Calibri" w:hAnsi="Calibri" w:cs="Calibri"/>
        </w:rPr>
        <w:t>Poskytovatel</w:t>
      </w:r>
      <w:r w:rsidR="71D8912B" w:rsidRPr="237BC8F5">
        <w:rPr>
          <w:rFonts w:ascii="Calibri" w:hAnsi="Calibri" w:cs="Calibri"/>
        </w:rPr>
        <w:t>e</w:t>
      </w:r>
      <w:r w:rsidR="458EA667" w:rsidRPr="237BC8F5">
        <w:rPr>
          <w:rFonts w:ascii="Calibri" w:hAnsi="Calibri" w:cs="Calibri"/>
        </w:rPr>
        <w:t xml:space="preserve"> u Dalšího účastníka za účelem dohledu nad dodržováním těchto pravidel. Za tímto účelem je Příjemce oprávněn zejména vstupovat do prostor </w:t>
      </w:r>
      <w:r w:rsidR="1C57A688" w:rsidRPr="237BC8F5">
        <w:rPr>
          <w:rFonts w:ascii="Calibri" w:hAnsi="Calibri" w:cs="Calibri"/>
        </w:rPr>
        <w:t xml:space="preserve">každého </w:t>
      </w:r>
      <w:r w:rsidR="458EA667" w:rsidRPr="237BC8F5">
        <w:rPr>
          <w:rFonts w:ascii="Calibri" w:hAnsi="Calibri" w:cs="Calibri"/>
        </w:rPr>
        <w:t>Dalšího účastníka, kde se uskutečňují činnosti v souvislosti s řešením Projektu, a to prostřednictvím svého pověřeného zástupce, nahlížet do účetnictví v souvislosti s řešením Projektu a vyžadovat si písemné informace o postupu řešení. Příjemce upozorní na nedostatky, které zjistí, a Další účastník provede bezodkladně opatření k</w:t>
      </w:r>
      <w:r w:rsidR="1F03F85D" w:rsidRPr="237BC8F5">
        <w:rPr>
          <w:rFonts w:ascii="Calibri" w:hAnsi="Calibri" w:cs="Calibri"/>
        </w:rPr>
        <w:t> </w:t>
      </w:r>
      <w:r w:rsidR="458EA667" w:rsidRPr="237BC8F5">
        <w:rPr>
          <w:rFonts w:ascii="Calibri" w:hAnsi="Calibri" w:cs="Calibri"/>
        </w:rPr>
        <w:t>nápravě</w:t>
      </w:r>
      <w:r w:rsidR="1F03F85D" w:rsidRPr="237BC8F5">
        <w:rPr>
          <w:rFonts w:ascii="Calibri" w:hAnsi="Calibri" w:cs="Calibri"/>
        </w:rPr>
        <w:t>,</w:t>
      </w:r>
      <w:r w:rsidR="458EA667" w:rsidRPr="237BC8F5">
        <w:rPr>
          <w:rFonts w:ascii="Calibri" w:hAnsi="Calibri" w:cs="Calibri"/>
        </w:rPr>
        <w:t xml:space="preserve"> popř. v době jím stanovené.</w:t>
      </w:r>
    </w:p>
    <w:p w14:paraId="3790A7E4" w14:textId="77777777" w:rsidR="005C19DA" w:rsidRPr="00F6646A" w:rsidRDefault="005C19DA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Každá ze Smluvních stran se zavazuje řádně dokončit a finančně uzavřít Projekt ve stanoveném termínu, včetně finančního vypořádání.</w:t>
      </w:r>
    </w:p>
    <w:p w14:paraId="133C905B" w14:textId="340975B0" w:rsidR="008626FE" w:rsidRPr="008626FE" w:rsidRDefault="5989AF08" w:rsidP="0015716D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Další účastní</w:t>
      </w:r>
      <w:r w:rsidR="0D6C62CD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j</w:t>
      </w:r>
      <w:r w:rsidR="62B6414A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odpovědn</w:t>
      </w:r>
      <w:r w:rsidR="2DA33DBE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Příjemci za řešení jím prováděné části Projektu a za hospodaření s přidělenou částí účelových finančních prostředků v plném rozsahu</w:t>
      </w:r>
      <w:r w:rsidR="4D549017" w:rsidRPr="237BC8F5">
        <w:rPr>
          <w:rFonts w:ascii="Calibri" w:hAnsi="Calibri" w:cs="Calibri"/>
        </w:rPr>
        <w:t>, zejména j</w:t>
      </w:r>
      <w:r w:rsidR="15A1A089" w:rsidRPr="237BC8F5">
        <w:rPr>
          <w:rFonts w:ascii="Calibri" w:hAnsi="Calibri" w:cs="Calibri"/>
        </w:rPr>
        <w:t>sou</w:t>
      </w:r>
      <w:r w:rsidR="4D549017" w:rsidRPr="237BC8F5">
        <w:rPr>
          <w:rFonts w:ascii="Calibri" w:hAnsi="Calibri" w:cs="Calibri"/>
        </w:rPr>
        <w:t xml:space="preserve"> povin</w:t>
      </w:r>
      <w:r w:rsidR="681DB561" w:rsidRPr="237BC8F5">
        <w:rPr>
          <w:rFonts w:ascii="Calibri" w:hAnsi="Calibri" w:cs="Calibri"/>
        </w:rPr>
        <w:t>ni</w:t>
      </w:r>
      <w:r w:rsidR="4D549017" w:rsidRPr="237BC8F5">
        <w:rPr>
          <w:rFonts w:ascii="Calibri" w:hAnsi="Calibri" w:cs="Calibri"/>
        </w:rPr>
        <w:t xml:space="preserve"> vést účetnictví </w:t>
      </w:r>
      <w:r w:rsidR="36616E2C" w:rsidRPr="237BC8F5">
        <w:rPr>
          <w:rFonts w:ascii="Calibri" w:hAnsi="Calibri" w:cs="Calibri"/>
        </w:rPr>
        <w:t xml:space="preserve">a </w:t>
      </w:r>
      <w:r w:rsidR="4D549017" w:rsidRPr="237BC8F5">
        <w:rPr>
          <w:rFonts w:ascii="Calibri" w:hAnsi="Calibri" w:cs="Calibri"/>
        </w:rPr>
        <w:t xml:space="preserve">oddělenou účetní evidenci uznaných nákladů a poskytnuté podpory Projektu, financovaných z prostředků určených k řešení </w:t>
      </w:r>
      <w:r w:rsidR="36616E2C" w:rsidRPr="237BC8F5">
        <w:rPr>
          <w:rFonts w:ascii="Calibri" w:hAnsi="Calibri" w:cs="Calibri"/>
        </w:rPr>
        <w:t>P</w:t>
      </w:r>
      <w:r w:rsidR="4D549017" w:rsidRPr="237BC8F5">
        <w:rPr>
          <w:rFonts w:ascii="Calibri" w:hAnsi="Calibri" w:cs="Calibri"/>
        </w:rPr>
        <w:t>rojektu pro každý jednotlivý projekt, a v případě daňové evidence oddělenou evidenci příjmů a výdajů</w:t>
      </w:r>
      <w:r w:rsidR="315B9DC9" w:rsidRPr="237BC8F5">
        <w:rPr>
          <w:rFonts w:ascii="Calibri" w:hAnsi="Calibri" w:cs="Calibri"/>
        </w:rPr>
        <w:t xml:space="preserve"> P</w:t>
      </w:r>
      <w:r w:rsidR="4D549017" w:rsidRPr="237BC8F5">
        <w:rPr>
          <w:rFonts w:ascii="Calibri" w:hAnsi="Calibri" w:cs="Calibri"/>
        </w:rPr>
        <w:t xml:space="preserve">rojektu. </w:t>
      </w:r>
    </w:p>
    <w:p w14:paraId="781EC268" w14:textId="40ECBAB8" w:rsidR="00195484" w:rsidRPr="00F6646A" w:rsidRDefault="1351AA62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Další účastní</w:t>
      </w:r>
      <w:r w:rsidR="0B31A8C9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se zavazuj</w:t>
      </w:r>
      <w:r w:rsidR="4CD268F0" w:rsidRPr="237BC8F5">
        <w:rPr>
          <w:rFonts w:ascii="Calibri" w:hAnsi="Calibri" w:cs="Calibri"/>
        </w:rPr>
        <w:t>í</w:t>
      </w:r>
      <w:r w:rsidRPr="237BC8F5">
        <w:rPr>
          <w:rFonts w:ascii="Calibri" w:hAnsi="Calibri" w:cs="Calibri"/>
        </w:rPr>
        <w:t xml:space="preserve"> </w:t>
      </w:r>
      <w:r w:rsidR="1F1B80D5" w:rsidRPr="237BC8F5">
        <w:rPr>
          <w:rFonts w:ascii="Calibri" w:hAnsi="Calibri" w:cs="Calibri"/>
        </w:rPr>
        <w:t xml:space="preserve">po celou dobu trvání </w:t>
      </w:r>
      <w:r w:rsidR="36616E2C" w:rsidRPr="237BC8F5">
        <w:rPr>
          <w:rFonts w:ascii="Calibri" w:hAnsi="Calibri" w:cs="Calibri"/>
        </w:rPr>
        <w:t>P</w:t>
      </w:r>
      <w:r w:rsidR="1F1B80D5" w:rsidRPr="237BC8F5">
        <w:rPr>
          <w:rFonts w:ascii="Calibri" w:hAnsi="Calibri" w:cs="Calibri"/>
        </w:rPr>
        <w:t xml:space="preserve">rojektu oproti výzvě </w:t>
      </w:r>
      <w:r w:rsidR="315B9DC9" w:rsidRPr="237BC8F5">
        <w:rPr>
          <w:rFonts w:ascii="Calibri" w:hAnsi="Calibri" w:cs="Calibri"/>
        </w:rPr>
        <w:t>P</w:t>
      </w:r>
      <w:r w:rsidR="1F1B80D5" w:rsidRPr="237BC8F5">
        <w:rPr>
          <w:rFonts w:ascii="Calibri" w:hAnsi="Calibri" w:cs="Calibri"/>
        </w:rPr>
        <w:t xml:space="preserve">říjemce odpovídajícím způsobem prokázat, že splňuje </w:t>
      </w:r>
      <w:r w:rsidR="134122E5" w:rsidRPr="237BC8F5">
        <w:rPr>
          <w:rFonts w:ascii="Calibri" w:hAnsi="Calibri" w:cs="Calibri"/>
        </w:rPr>
        <w:t>P</w:t>
      </w:r>
      <w:r w:rsidR="1F1B80D5" w:rsidRPr="237BC8F5">
        <w:rPr>
          <w:rFonts w:ascii="Calibri" w:hAnsi="Calibri" w:cs="Calibri"/>
        </w:rPr>
        <w:t>ravidla poskytnutí podpory</w:t>
      </w:r>
      <w:r w:rsidR="4D549017" w:rsidRPr="237BC8F5">
        <w:rPr>
          <w:rFonts w:ascii="Calibri" w:hAnsi="Calibri" w:cs="Calibri"/>
        </w:rPr>
        <w:t>.</w:t>
      </w:r>
    </w:p>
    <w:p w14:paraId="4F15002C" w14:textId="77777777" w:rsidR="005C19DA" w:rsidRPr="00F6646A" w:rsidRDefault="005C19DA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Každá ze Smluvních stran se zavazuje archivovat dokumenty související s Projektem po dobu nejméně 10 let od ukončení Projektu.</w:t>
      </w:r>
    </w:p>
    <w:p w14:paraId="73B48381" w14:textId="5B7CBEA0" w:rsidR="005C19DA" w:rsidRPr="00F6646A" w:rsidRDefault="005C19DA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zavazují postupovat v souladu s </w:t>
      </w:r>
      <w:r w:rsidR="001F16D7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ravidly pro publicitu projektů podpořených z prostředků </w:t>
      </w:r>
      <w:r w:rsidR="000F3C1A">
        <w:rPr>
          <w:rFonts w:ascii="Calibri" w:hAnsi="Calibri" w:cs="Calibri"/>
        </w:rPr>
        <w:t>Poskytovatel</w:t>
      </w:r>
      <w:r w:rsidR="005C5531">
        <w:rPr>
          <w:rFonts w:ascii="Calibri" w:hAnsi="Calibri" w:cs="Calibri"/>
        </w:rPr>
        <w:t>e dotace</w:t>
      </w:r>
      <w:r w:rsidRPr="00F6646A">
        <w:rPr>
          <w:rFonts w:ascii="Calibri" w:hAnsi="Calibri" w:cs="Calibri"/>
        </w:rPr>
        <w:t>.</w:t>
      </w:r>
    </w:p>
    <w:p w14:paraId="6F25DECD" w14:textId="27B4DEBB" w:rsidR="005C19DA" w:rsidRDefault="5989AF08" w:rsidP="00F6646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Pro případ, že j</w:t>
      </w:r>
      <w:r w:rsidR="53B480F4" w:rsidRPr="237BC8F5">
        <w:rPr>
          <w:rFonts w:ascii="Calibri" w:hAnsi="Calibri" w:cs="Calibri"/>
        </w:rPr>
        <w:t xml:space="preserve">sou </w:t>
      </w:r>
      <w:r w:rsidRPr="237BC8F5">
        <w:rPr>
          <w:rFonts w:ascii="Calibri" w:hAnsi="Calibri" w:cs="Calibri"/>
        </w:rPr>
        <w:t>Další účastní</w:t>
      </w:r>
      <w:r w:rsidR="59A5D7F7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příjemc</w:t>
      </w:r>
      <w:r w:rsidR="75FEA448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státní pomoci (veřejné podpory) dle článku 107 Smlouvy o fungování Evropské unie (</w:t>
      </w:r>
      <w:r w:rsidR="5FD363A1" w:rsidRPr="237BC8F5">
        <w:rPr>
          <w:rFonts w:ascii="Calibri" w:hAnsi="Calibri" w:cs="Calibri"/>
        </w:rPr>
        <w:t xml:space="preserve">dále jen </w:t>
      </w:r>
      <w:r w:rsidRPr="237BC8F5">
        <w:rPr>
          <w:rFonts w:ascii="Calibri" w:hAnsi="Calibri" w:cs="Calibri"/>
        </w:rPr>
        <w:t>„</w:t>
      </w:r>
      <w:r w:rsidRPr="237BC8F5">
        <w:rPr>
          <w:rFonts w:ascii="Calibri" w:hAnsi="Calibri" w:cs="Calibri"/>
          <w:b/>
          <w:bCs/>
        </w:rPr>
        <w:t>SFEU</w:t>
      </w:r>
      <w:r w:rsidRPr="237BC8F5">
        <w:rPr>
          <w:rFonts w:ascii="Calibri" w:hAnsi="Calibri" w:cs="Calibri"/>
        </w:rPr>
        <w:t>“), zavazuje se, že nebude kumulovat tuto veřejnou podporu vyňatou podle Nařízení Komise (EU) č. 651/2014 (dále jen „</w:t>
      </w:r>
      <w:r w:rsidRPr="237BC8F5">
        <w:rPr>
          <w:rFonts w:ascii="Calibri" w:hAnsi="Calibri" w:cs="Calibri"/>
          <w:b/>
          <w:bCs/>
        </w:rPr>
        <w:t>Nařízení</w:t>
      </w:r>
      <w:r w:rsidRPr="237BC8F5">
        <w:rPr>
          <w:rFonts w:ascii="Calibri" w:hAnsi="Calibri" w:cs="Calibri"/>
        </w:rPr>
        <w:t>“) s jinou veřejnou podporou na úhradu týchž – částečně či plně se překrývajících – způsobilých nákladů, vede-li taková kumulace k překročení nejvyšší intenzity nebo výše podpory, která se na danou podporu použije podle Nařízení. Veřejnou podporu vyňatou tímto nařízením nebude kumulovat ani s podporou de minimis na tytéž způsobilé náklady, pokud by taková kumulace vedla k překročení intenzity podpory stanovené v kapitole III Nařízení. Další účastník bere na vědomí, že podpora použitá v rozporu s pravidly veřejné podpory (např. čl. 107 SFEU</w:t>
      </w:r>
      <w:r w:rsidR="35CE6D28" w:rsidRPr="237BC8F5">
        <w:rPr>
          <w:rFonts w:ascii="Calibri" w:hAnsi="Calibri" w:cs="Calibri"/>
        </w:rPr>
        <w:t>)</w:t>
      </w:r>
      <w:r w:rsidRPr="237BC8F5">
        <w:rPr>
          <w:rFonts w:ascii="Calibri" w:hAnsi="Calibri" w:cs="Calibri"/>
        </w:rPr>
        <w:t xml:space="preserve"> může být považována ze strany orgánů Evropské unie za tzv. nezákonnou podporu a její navrácení může být vymáháno prostřednictvím Příjemce.</w:t>
      </w:r>
    </w:p>
    <w:p w14:paraId="2C3B9406" w14:textId="5F97EAF1" w:rsidR="000F3C1A" w:rsidRPr="000F3C1A" w:rsidRDefault="57D96C43" w:rsidP="00F455AA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Pokud nedojde k čerpání </w:t>
      </w:r>
      <w:r w:rsidR="234BF468" w:rsidRPr="237BC8F5">
        <w:rPr>
          <w:rFonts w:ascii="Calibri" w:hAnsi="Calibri" w:cs="Calibri"/>
        </w:rPr>
        <w:t>c</w:t>
      </w:r>
      <w:r w:rsidRPr="237BC8F5">
        <w:rPr>
          <w:rFonts w:ascii="Calibri" w:hAnsi="Calibri" w:cs="Calibri"/>
        </w:rPr>
        <w:t>elé poskytnuté p</w:t>
      </w:r>
      <w:r w:rsidR="04D1FB1E" w:rsidRPr="237BC8F5">
        <w:rPr>
          <w:rFonts w:ascii="Calibri" w:hAnsi="Calibri" w:cs="Calibri"/>
        </w:rPr>
        <w:t>o</w:t>
      </w:r>
      <w:r w:rsidRPr="237BC8F5">
        <w:rPr>
          <w:rFonts w:ascii="Calibri" w:hAnsi="Calibri" w:cs="Calibri"/>
        </w:rPr>
        <w:t xml:space="preserve">dpory v průběhu </w:t>
      </w:r>
      <w:r w:rsidR="6845BE67" w:rsidRPr="237BC8F5">
        <w:rPr>
          <w:rFonts w:ascii="Calibri" w:hAnsi="Calibri" w:cs="Calibri"/>
        </w:rPr>
        <w:t>kalendářního rok</w:t>
      </w:r>
      <w:r w:rsidRPr="237BC8F5">
        <w:rPr>
          <w:rFonts w:ascii="Calibri" w:hAnsi="Calibri" w:cs="Calibri"/>
        </w:rPr>
        <w:t>u, na který by</w:t>
      </w:r>
      <w:r w:rsidR="46219264" w:rsidRPr="237BC8F5">
        <w:rPr>
          <w:rFonts w:ascii="Calibri" w:hAnsi="Calibri" w:cs="Calibri"/>
        </w:rPr>
        <w:t>l</w:t>
      </w:r>
      <w:r w:rsidRPr="237BC8F5">
        <w:rPr>
          <w:rFonts w:ascii="Calibri" w:hAnsi="Calibri" w:cs="Calibri"/>
        </w:rPr>
        <w:t>a podpora poskytnuta, jsou smluvní strany srozuměny se skutečností, že Hlavní př</w:t>
      </w:r>
      <w:r w:rsidR="420FF510" w:rsidRPr="237BC8F5">
        <w:rPr>
          <w:rFonts w:ascii="Calibri" w:hAnsi="Calibri" w:cs="Calibri"/>
        </w:rPr>
        <w:t>íjemce se</w:t>
      </w:r>
      <w:r w:rsidRPr="237BC8F5">
        <w:rPr>
          <w:rFonts w:ascii="Calibri" w:hAnsi="Calibri" w:cs="Calibri"/>
        </w:rPr>
        <w:t xml:space="preserve"> zavazuje vrátit nevyčerpanou část podpory zpět Poskytovateli na běžný výdajový</w:t>
      </w:r>
      <w:r w:rsidR="21E1816B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účet. Přı</w:t>
      </w:r>
      <w:r w:rsidR="663A03B0" w:rsidRPr="237BC8F5">
        <w:rPr>
          <w:rFonts w:ascii="Calibri" w:hAnsi="Calibri" w:cs="Calibri"/>
        </w:rPr>
        <w:t>́</w:t>
      </w:r>
      <w:r w:rsidRPr="237BC8F5">
        <w:rPr>
          <w:rFonts w:ascii="Calibri" w:hAnsi="Calibri" w:cs="Calibri"/>
        </w:rPr>
        <w:t>jem</w:t>
      </w:r>
      <w:r w:rsidR="52B6D529" w:rsidRPr="237BC8F5">
        <w:rPr>
          <w:rFonts w:ascii="Calibri" w:hAnsi="Calibri" w:cs="Calibri"/>
        </w:rPr>
        <w:t>c</w:t>
      </w:r>
      <w:r w:rsidRPr="237BC8F5">
        <w:rPr>
          <w:rFonts w:ascii="Calibri" w:hAnsi="Calibri" w:cs="Calibri"/>
        </w:rPr>
        <w:t>e j</w:t>
      </w:r>
      <w:r w:rsidR="24B9645A" w:rsidRPr="237BC8F5">
        <w:rPr>
          <w:rFonts w:ascii="Calibri" w:hAnsi="Calibri" w:cs="Calibri"/>
        </w:rPr>
        <w:t>e</w:t>
      </w:r>
      <w:r w:rsidRPr="237BC8F5">
        <w:rPr>
          <w:rFonts w:ascii="Calibri" w:hAnsi="Calibri" w:cs="Calibri"/>
        </w:rPr>
        <w:t xml:space="preserve"> povinen převést nevyčerpanou část podpory na běžný výdajový účet Posk</w:t>
      </w:r>
      <w:r w:rsidR="383EA0ED" w:rsidRPr="237BC8F5">
        <w:rPr>
          <w:rFonts w:ascii="Calibri" w:hAnsi="Calibri" w:cs="Calibri"/>
        </w:rPr>
        <w:t>y</w:t>
      </w:r>
      <w:r w:rsidRPr="237BC8F5">
        <w:rPr>
          <w:rFonts w:ascii="Calibri" w:hAnsi="Calibri" w:cs="Calibri"/>
        </w:rPr>
        <w:t xml:space="preserve">tovatele </w:t>
      </w:r>
      <w:r w:rsidR="69CD1CD9" w:rsidRPr="237BC8F5">
        <w:rPr>
          <w:rFonts w:ascii="Calibri" w:hAnsi="Calibri" w:cs="Calibri"/>
        </w:rPr>
        <w:t>č</w:t>
      </w:r>
      <w:r w:rsidRPr="237BC8F5">
        <w:rPr>
          <w:rFonts w:ascii="Calibri" w:hAnsi="Calibri" w:cs="Calibri"/>
        </w:rPr>
        <w:t>. 6015-3125001/0710 nejpoz</w:t>
      </w:r>
      <w:r w:rsidR="329EF0D4" w:rsidRPr="237BC8F5">
        <w:rPr>
          <w:rFonts w:ascii="Calibri" w:hAnsi="Calibri" w:cs="Calibri"/>
        </w:rPr>
        <w:t>dě</w:t>
      </w:r>
      <w:r w:rsidR="31AC450F" w:rsidRPr="237BC8F5">
        <w:rPr>
          <w:rFonts w:ascii="Calibri" w:hAnsi="Calibri" w:cs="Calibri"/>
        </w:rPr>
        <w:t xml:space="preserve">ji </w:t>
      </w:r>
      <w:r w:rsidRPr="237BC8F5">
        <w:rPr>
          <w:rFonts w:ascii="Calibri" w:hAnsi="Calibri" w:cs="Calibri"/>
        </w:rPr>
        <w:t>do 14 kalendářních dnů poté</w:t>
      </w:r>
      <w:r w:rsidR="650CCF62" w:rsidRPr="237BC8F5">
        <w:rPr>
          <w:rFonts w:ascii="Calibri" w:hAnsi="Calibri" w:cs="Calibri"/>
        </w:rPr>
        <w:t>,</w:t>
      </w:r>
      <w:r w:rsidRPr="237BC8F5">
        <w:rPr>
          <w:rFonts w:ascii="Calibri" w:hAnsi="Calibri" w:cs="Calibri"/>
        </w:rPr>
        <w:t xml:space="preserve"> co se dozví, </w:t>
      </w:r>
      <w:r w:rsidR="6E5AAEF5" w:rsidRPr="237BC8F5">
        <w:rPr>
          <w:rFonts w:ascii="Calibri" w:hAnsi="Calibri" w:cs="Calibri"/>
        </w:rPr>
        <w:t>ž</w:t>
      </w:r>
      <w:r w:rsidRPr="237BC8F5">
        <w:rPr>
          <w:rFonts w:ascii="Calibri" w:hAnsi="Calibri" w:cs="Calibri"/>
        </w:rPr>
        <w:t>e tuto část z jakéhokoliv</w:t>
      </w:r>
      <w:r w:rsidR="49D3D162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důvodu nevyužije, nebo poté, co byl Poskytovatelem k jejı́mu vrácení vyzván. Takto vrácená podpora musí </w:t>
      </w:r>
      <w:r w:rsidR="07156435" w:rsidRPr="237BC8F5">
        <w:rPr>
          <w:rFonts w:ascii="Calibri" w:hAnsi="Calibri" w:cs="Calibri"/>
        </w:rPr>
        <w:t>b</w:t>
      </w:r>
      <w:r w:rsidRPr="237BC8F5">
        <w:rPr>
          <w:rFonts w:ascii="Calibri" w:hAnsi="Calibri" w:cs="Calibri"/>
        </w:rPr>
        <w:t>ýt připsána na běžný vý</w:t>
      </w:r>
      <w:r w:rsidR="41AB2A37" w:rsidRPr="237BC8F5">
        <w:rPr>
          <w:rFonts w:ascii="Calibri" w:hAnsi="Calibri" w:cs="Calibri"/>
        </w:rPr>
        <w:t>d</w:t>
      </w:r>
      <w:r w:rsidRPr="237BC8F5">
        <w:rPr>
          <w:rFonts w:ascii="Calibri" w:hAnsi="Calibri" w:cs="Calibri"/>
        </w:rPr>
        <w:t>ajový účet P</w:t>
      </w:r>
      <w:r w:rsidR="75C60598" w:rsidRPr="237BC8F5">
        <w:rPr>
          <w:rFonts w:ascii="Calibri" w:hAnsi="Calibri" w:cs="Calibri"/>
        </w:rPr>
        <w:t>o</w:t>
      </w:r>
      <w:r w:rsidRPr="237BC8F5">
        <w:rPr>
          <w:rFonts w:ascii="Calibri" w:hAnsi="Calibri" w:cs="Calibri"/>
        </w:rPr>
        <w:t xml:space="preserve">skytovatele nejpozději do </w:t>
      </w:r>
      <w:r w:rsidR="4F060678" w:rsidRPr="237BC8F5">
        <w:rPr>
          <w:rFonts w:ascii="Calibri" w:hAnsi="Calibri" w:cs="Calibri"/>
        </w:rPr>
        <w:t>3</w:t>
      </w:r>
      <w:r w:rsidRPr="237BC8F5">
        <w:rPr>
          <w:rFonts w:ascii="Calibri" w:hAnsi="Calibri" w:cs="Calibri"/>
        </w:rPr>
        <w:t>1. prosin</w:t>
      </w:r>
      <w:r w:rsidR="65C858BA" w:rsidRPr="237BC8F5">
        <w:rPr>
          <w:rFonts w:ascii="Calibri" w:hAnsi="Calibri" w:cs="Calibri"/>
        </w:rPr>
        <w:t>c</w:t>
      </w:r>
      <w:r w:rsidRPr="237BC8F5">
        <w:rPr>
          <w:rFonts w:ascii="Calibri" w:hAnsi="Calibri" w:cs="Calibri"/>
        </w:rPr>
        <w:t>e roku, ve kterém byla podpora poskytnuta. Nejvýše 5 % z poskytnuté podpory za daný kalendářní rok je příjemce povine</w:t>
      </w:r>
      <w:r w:rsidR="102AEACE" w:rsidRPr="237BC8F5">
        <w:rPr>
          <w:rFonts w:ascii="Calibri" w:hAnsi="Calibri" w:cs="Calibri"/>
        </w:rPr>
        <w:t>n</w:t>
      </w:r>
      <w:r w:rsidRPr="237BC8F5">
        <w:rPr>
          <w:rFonts w:ascii="Calibri" w:hAnsi="Calibri" w:cs="Calibri"/>
        </w:rPr>
        <w:t xml:space="preserve"> vrátit nejpozděj</w:t>
      </w:r>
      <w:r w:rsidR="744D9F96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do 15. úno</w:t>
      </w:r>
      <w:r w:rsidR="0DE72195" w:rsidRPr="237BC8F5">
        <w:rPr>
          <w:rFonts w:ascii="Calibri" w:hAnsi="Calibri" w:cs="Calibri"/>
        </w:rPr>
        <w:t>r</w:t>
      </w:r>
      <w:r w:rsidRPr="237BC8F5">
        <w:rPr>
          <w:rFonts w:ascii="Calibri" w:hAnsi="Calibri" w:cs="Calibri"/>
        </w:rPr>
        <w:t xml:space="preserve">a roku </w:t>
      </w:r>
      <w:r w:rsidR="407CF362" w:rsidRPr="237BC8F5">
        <w:rPr>
          <w:rFonts w:ascii="Calibri" w:hAnsi="Calibri" w:cs="Calibri"/>
        </w:rPr>
        <w:t>n</w:t>
      </w:r>
      <w:r w:rsidRPr="237BC8F5">
        <w:rPr>
          <w:rFonts w:ascii="Calibri" w:hAnsi="Calibri" w:cs="Calibri"/>
        </w:rPr>
        <w:t>á</w:t>
      </w:r>
      <w:r w:rsidR="222250DF" w:rsidRPr="237BC8F5">
        <w:rPr>
          <w:rFonts w:ascii="Calibri" w:hAnsi="Calibri" w:cs="Calibri"/>
        </w:rPr>
        <w:t>sl</w:t>
      </w:r>
      <w:r w:rsidRPr="237BC8F5">
        <w:rPr>
          <w:rFonts w:ascii="Calibri" w:hAnsi="Calibri" w:cs="Calibri"/>
        </w:rPr>
        <w:t>edujı́cı́ho na účet 19-3125001/0710. Nej</w:t>
      </w:r>
      <w:r w:rsidR="4D6E1B14" w:rsidRPr="237BC8F5">
        <w:rPr>
          <w:rFonts w:ascii="Calibri" w:hAnsi="Calibri" w:cs="Calibri"/>
        </w:rPr>
        <w:t>vý</w:t>
      </w:r>
      <w:r w:rsidRPr="237BC8F5">
        <w:rPr>
          <w:rFonts w:ascii="Calibri" w:hAnsi="Calibri" w:cs="Calibri"/>
        </w:rPr>
        <w:t>še 5</w:t>
      </w:r>
      <w:r w:rsidR="43BE6803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% z </w:t>
      </w:r>
      <w:r w:rsidR="77ECEA67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oskytnuté podpory za poslední kalendářní rok řešení projektu je Přı́j</w:t>
      </w:r>
      <w:r w:rsidR="79A00F22" w:rsidRPr="237BC8F5">
        <w:rPr>
          <w:rFonts w:ascii="Calibri" w:hAnsi="Calibri" w:cs="Calibri"/>
        </w:rPr>
        <w:t>e</w:t>
      </w:r>
      <w:r w:rsidRPr="237BC8F5">
        <w:rPr>
          <w:rFonts w:ascii="Calibri" w:hAnsi="Calibri" w:cs="Calibri"/>
        </w:rPr>
        <w:t>mce povinen</w:t>
      </w:r>
      <w:r w:rsidR="36ABB982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vrátit </w:t>
      </w:r>
      <w:r w:rsidR="19DC173D" w:rsidRPr="237BC8F5">
        <w:rPr>
          <w:rFonts w:ascii="Calibri" w:hAnsi="Calibri" w:cs="Calibri"/>
        </w:rPr>
        <w:t>n</w:t>
      </w:r>
      <w:r w:rsidRPr="237BC8F5">
        <w:rPr>
          <w:rFonts w:ascii="Calibri" w:hAnsi="Calibri" w:cs="Calibri"/>
        </w:rPr>
        <w:t>ejpozději do</w:t>
      </w:r>
      <w:r w:rsidR="29E84EC4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15. únor</w:t>
      </w:r>
      <w:r w:rsidR="24F523D7" w:rsidRPr="237BC8F5">
        <w:rPr>
          <w:rFonts w:ascii="Calibri" w:hAnsi="Calibri" w:cs="Calibri"/>
        </w:rPr>
        <w:t>a</w:t>
      </w:r>
      <w:r w:rsidRPr="237BC8F5">
        <w:rPr>
          <w:rFonts w:ascii="Calibri" w:hAnsi="Calibri" w:cs="Calibri"/>
        </w:rPr>
        <w:t xml:space="preserve"> r</w:t>
      </w:r>
      <w:r w:rsidR="131579C4" w:rsidRPr="237BC8F5">
        <w:rPr>
          <w:rFonts w:ascii="Calibri" w:hAnsi="Calibri" w:cs="Calibri"/>
        </w:rPr>
        <w:t>o</w:t>
      </w:r>
      <w:r w:rsidR="40BCAB49" w:rsidRPr="237BC8F5">
        <w:rPr>
          <w:rFonts w:ascii="Calibri" w:hAnsi="Calibri" w:cs="Calibri"/>
        </w:rPr>
        <w:t>k</w:t>
      </w:r>
      <w:r w:rsidRPr="237BC8F5">
        <w:rPr>
          <w:rFonts w:ascii="Calibri" w:hAnsi="Calibri" w:cs="Calibri"/>
        </w:rPr>
        <w:t>u násled</w:t>
      </w:r>
      <w:r w:rsidR="5DB9C2B1" w:rsidRPr="237BC8F5">
        <w:rPr>
          <w:rFonts w:ascii="Calibri" w:hAnsi="Calibri" w:cs="Calibri"/>
        </w:rPr>
        <w:t>u</w:t>
      </w:r>
      <w:r w:rsidRPr="237BC8F5">
        <w:rPr>
          <w:rFonts w:ascii="Calibri" w:hAnsi="Calibri" w:cs="Calibri"/>
        </w:rPr>
        <w:t>jí</w:t>
      </w:r>
      <w:r w:rsidR="23DE6D62" w:rsidRPr="237BC8F5">
        <w:rPr>
          <w:rFonts w:ascii="Calibri" w:hAnsi="Calibri" w:cs="Calibri"/>
        </w:rPr>
        <w:t>c</w:t>
      </w:r>
      <w:r w:rsidR="315B9DC9" w:rsidRPr="237BC8F5">
        <w:rPr>
          <w:rFonts w:ascii="Calibri" w:hAnsi="Calibri" w:cs="Calibri"/>
        </w:rPr>
        <w:t>ı</w:t>
      </w:r>
      <w:r w:rsidR="5A47B177" w:rsidRPr="237BC8F5">
        <w:rPr>
          <w:rFonts w:ascii="Calibri" w:hAnsi="Calibri" w:cs="Calibri"/>
        </w:rPr>
        <w:t>́</w:t>
      </w:r>
      <w:r w:rsidRPr="237BC8F5">
        <w:rPr>
          <w:rFonts w:ascii="Calibri" w:hAnsi="Calibri" w:cs="Calibri"/>
        </w:rPr>
        <w:t>ho po ukončení řešení Projektu na účet 6015-3125001/07</w:t>
      </w:r>
      <w:r w:rsidR="7D2276F1" w:rsidRPr="237BC8F5">
        <w:rPr>
          <w:rFonts w:ascii="Calibri" w:hAnsi="Calibri" w:cs="Calibri"/>
        </w:rPr>
        <w:t>1</w:t>
      </w:r>
      <w:r w:rsidRPr="237BC8F5">
        <w:rPr>
          <w:rFonts w:ascii="Calibri" w:hAnsi="Calibri" w:cs="Calibri"/>
        </w:rPr>
        <w:t>0. Příjem</w:t>
      </w:r>
      <w:r w:rsidR="27325F1C" w:rsidRPr="237BC8F5">
        <w:rPr>
          <w:rFonts w:ascii="Calibri" w:hAnsi="Calibri" w:cs="Calibri"/>
        </w:rPr>
        <w:t>c</w:t>
      </w:r>
      <w:r w:rsidRPr="237BC8F5">
        <w:rPr>
          <w:rFonts w:ascii="Calibri" w:hAnsi="Calibri" w:cs="Calibri"/>
        </w:rPr>
        <w:t>e je dále pov</w:t>
      </w:r>
      <w:r w:rsidR="0FFF6C21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>ne</w:t>
      </w:r>
      <w:r w:rsidR="08E9D964" w:rsidRPr="237BC8F5">
        <w:rPr>
          <w:rFonts w:ascii="Calibri" w:hAnsi="Calibri" w:cs="Calibri"/>
        </w:rPr>
        <w:t>n</w:t>
      </w:r>
      <w:r w:rsidRPr="237BC8F5">
        <w:rPr>
          <w:rFonts w:ascii="Calibri" w:hAnsi="Calibri" w:cs="Calibri"/>
        </w:rPr>
        <w:t xml:space="preserve"> vyú</w:t>
      </w:r>
      <w:r w:rsidR="5D62FF9B" w:rsidRPr="237BC8F5">
        <w:rPr>
          <w:rFonts w:ascii="Calibri" w:hAnsi="Calibri" w:cs="Calibri"/>
        </w:rPr>
        <w:t>č</w:t>
      </w:r>
      <w:r w:rsidRPr="237BC8F5">
        <w:rPr>
          <w:rFonts w:ascii="Calibri" w:hAnsi="Calibri" w:cs="Calibri"/>
        </w:rPr>
        <w:t>to</w:t>
      </w:r>
      <w:r w:rsidR="7E509887" w:rsidRPr="237BC8F5">
        <w:rPr>
          <w:rFonts w:ascii="Calibri" w:hAnsi="Calibri" w:cs="Calibri"/>
        </w:rPr>
        <w:t>v</w:t>
      </w:r>
      <w:r w:rsidRPr="237BC8F5">
        <w:rPr>
          <w:rFonts w:ascii="Calibri" w:hAnsi="Calibri" w:cs="Calibri"/>
        </w:rPr>
        <w:t>a</w:t>
      </w:r>
      <w:r w:rsidR="315B9DC9" w:rsidRPr="237BC8F5">
        <w:rPr>
          <w:rFonts w:ascii="Calibri" w:hAnsi="Calibri" w:cs="Calibri"/>
        </w:rPr>
        <w:t>t</w:t>
      </w:r>
      <w:r w:rsidRPr="237BC8F5">
        <w:rPr>
          <w:rFonts w:ascii="Calibri" w:hAnsi="Calibri" w:cs="Calibri"/>
        </w:rPr>
        <w:t xml:space="preserve"> poskytnutou </w:t>
      </w:r>
      <w:r w:rsidR="7EBCACF4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odporu za celou dobu řeše</w:t>
      </w:r>
      <w:r w:rsidR="61A56552" w:rsidRPr="237BC8F5">
        <w:rPr>
          <w:rFonts w:ascii="Calibri" w:hAnsi="Calibri" w:cs="Calibri"/>
        </w:rPr>
        <w:t>n</w:t>
      </w:r>
      <w:r w:rsidRPr="237BC8F5">
        <w:rPr>
          <w:rFonts w:ascii="Calibri" w:hAnsi="Calibri" w:cs="Calibri"/>
        </w:rPr>
        <w:t>í Projektu a provést finanční vypořádání se s</w:t>
      </w:r>
    </w:p>
    <w:p w14:paraId="5A966561" w14:textId="0C0114B4" w:rsidR="00389EB0" w:rsidRDefault="00389EB0" w:rsidP="237BC8F5">
      <w:pPr>
        <w:numPr>
          <w:ilvl w:val="0"/>
          <w:numId w:val="15"/>
        </w:numPr>
        <w:tabs>
          <w:tab w:val="clear" w:pos="360"/>
        </w:tabs>
        <w:spacing w:before="240" w:after="20"/>
        <w:ind w:left="0" w:hanging="539"/>
        <w:jc w:val="both"/>
        <w:rPr>
          <w:rFonts w:ascii="Calibri" w:eastAsia="Calibri" w:hAnsi="Calibri" w:cs="Calibri"/>
        </w:rPr>
      </w:pPr>
      <w:r w:rsidRPr="237BC8F5">
        <w:rPr>
          <w:rFonts w:ascii="Calibri" w:eastAsia="Calibri" w:hAnsi="Calibri" w:cs="Calibri"/>
        </w:rPr>
        <w:t xml:space="preserve">Další účastníci se zavazují dodržovat další povinnosti, které pro ně vyplývají z čl. 4 Všeobecných podmínek „Programu průmyslového výzkumu a experimentálního vývoje TREND“ Technologické agentury České republiky a poskytovat součinnost </w:t>
      </w:r>
      <w:r w:rsidR="10CD5D29" w:rsidRPr="237BC8F5">
        <w:rPr>
          <w:rFonts w:ascii="Calibri" w:eastAsia="Calibri" w:hAnsi="Calibri" w:cs="Calibri"/>
        </w:rPr>
        <w:t>P</w:t>
      </w:r>
      <w:r w:rsidRPr="237BC8F5">
        <w:rPr>
          <w:rFonts w:ascii="Calibri" w:eastAsia="Calibri" w:hAnsi="Calibri" w:cs="Calibri"/>
        </w:rPr>
        <w:t>říjemci při plnění jeho povinností vyplývající z uvedeného článku Všeobecných podmínek.</w:t>
      </w:r>
    </w:p>
    <w:p w14:paraId="1AE150E4" w14:textId="1BBEAFCC" w:rsidR="000F3349" w:rsidRDefault="000F3349" w:rsidP="000F3349">
      <w:pPr>
        <w:spacing w:before="240" w:after="20"/>
        <w:jc w:val="both"/>
        <w:rPr>
          <w:rFonts w:ascii="Calibri" w:hAnsi="Calibri" w:cs="Calibri"/>
        </w:rPr>
      </w:pPr>
    </w:p>
    <w:p w14:paraId="50E8FC64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VIII</w:t>
      </w:r>
    </w:p>
    <w:p w14:paraId="15275FB3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Práva a povinnosti účastníků ve věcech finančních</w:t>
      </w:r>
    </w:p>
    <w:p w14:paraId="228F0190" w14:textId="268970D1" w:rsidR="005C19DA" w:rsidRPr="00F6646A" w:rsidRDefault="005C19DA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eastAsiaTheme="minorEastAsia" w:hAnsi="Calibri" w:cs="Calibri"/>
        </w:rPr>
      </w:pPr>
      <w:r w:rsidRPr="00F6646A">
        <w:rPr>
          <w:rFonts w:ascii="Calibri" w:hAnsi="Calibri" w:cs="Calibri"/>
        </w:rPr>
        <w:t xml:space="preserve">Uznanými náklady Projektu se rozumí způsobilé náklady </w:t>
      </w:r>
      <w:r w:rsidR="004A3029" w:rsidRPr="00F6646A">
        <w:rPr>
          <w:rFonts w:ascii="Calibri" w:hAnsi="Calibri" w:cs="Calibri"/>
        </w:rPr>
        <w:t>vynaložené na</w:t>
      </w:r>
      <w:r w:rsidRPr="00F6646A">
        <w:rPr>
          <w:rFonts w:ascii="Calibri" w:hAnsi="Calibri" w:cs="Calibri"/>
        </w:rPr>
        <w:t xml:space="preserve"> činnosti uvedené v ust.</w:t>
      </w:r>
      <w:r w:rsidR="00431424">
        <w:rPr>
          <w:rFonts w:ascii="Calibri" w:hAnsi="Calibri" w:cs="Calibri"/>
        </w:rPr>
        <w:t> </w:t>
      </w:r>
      <w:r w:rsidRPr="00F6646A">
        <w:rPr>
          <w:rFonts w:ascii="Calibri" w:hAnsi="Calibri" w:cs="Calibri"/>
        </w:rPr>
        <w:t xml:space="preserve">§ 2 odst. 2 písm. </w:t>
      </w:r>
      <w:r w:rsidR="20FA8BFA" w:rsidRPr="00F6646A">
        <w:rPr>
          <w:rFonts w:ascii="Calibri" w:hAnsi="Calibri" w:cs="Calibri"/>
        </w:rPr>
        <w:t>m</w:t>
      </w:r>
      <w:r w:rsidRPr="00F6646A">
        <w:rPr>
          <w:rFonts w:ascii="Calibri" w:hAnsi="Calibri" w:cs="Calibri"/>
        </w:rPr>
        <w:t xml:space="preserve">) </w:t>
      </w:r>
      <w:r w:rsidR="004A3029" w:rsidRPr="00F6646A">
        <w:rPr>
          <w:rFonts w:ascii="Calibri" w:hAnsi="Calibri" w:cs="Calibri"/>
        </w:rPr>
        <w:t>ZPVV, které</w:t>
      </w:r>
      <w:r w:rsidRPr="00F6646A">
        <w:rPr>
          <w:rFonts w:ascii="Calibri" w:hAnsi="Calibri" w:cs="Calibri"/>
        </w:rPr>
        <w:t xml:space="preserve">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 xml:space="preserve"> schválil a které jsou zdůvodněné</w:t>
      </w:r>
      <w:r w:rsidR="5F8A33E8" w:rsidRPr="00F6646A">
        <w:rPr>
          <w:rFonts w:ascii="Calibri" w:hAnsi="Calibri" w:cs="Calibri"/>
        </w:rPr>
        <w:t xml:space="preserve">, a dále uznané náklady dle ust. § 2 odst. 2 písm. n) </w:t>
      </w:r>
      <w:r w:rsidR="5F8A33E8" w:rsidRPr="004A3029">
        <w:rPr>
          <w:rFonts w:ascii="Calibri" w:hAnsi="Calibri" w:cs="Calibri"/>
        </w:rPr>
        <w:t>ZPVV</w:t>
      </w:r>
      <w:r w:rsidR="00BF7DAB">
        <w:rPr>
          <w:rFonts w:ascii="Calibri" w:hAnsi="Calibri" w:cs="Calibri"/>
        </w:rPr>
        <w:t xml:space="preserve"> </w:t>
      </w:r>
      <w:r w:rsidR="69EB7B91" w:rsidRPr="004A3029">
        <w:rPr>
          <w:rFonts w:ascii="Calibri" w:eastAsia="Calibri" w:hAnsi="Calibri" w:cs="Calibri"/>
        </w:rPr>
        <w:t xml:space="preserve">(dále jen </w:t>
      </w:r>
      <w:r w:rsidR="004A3029">
        <w:rPr>
          <w:rFonts w:ascii="Calibri" w:eastAsia="Calibri" w:hAnsi="Calibri" w:cs="Calibri"/>
        </w:rPr>
        <w:t>„</w:t>
      </w:r>
      <w:r w:rsidR="004A3029" w:rsidRPr="004A3029">
        <w:rPr>
          <w:rFonts w:ascii="Calibri" w:eastAsia="Calibri" w:hAnsi="Calibri" w:cs="Calibri"/>
          <w:b/>
          <w:bCs/>
        </w:rPr>
        <w:t>U</w:t>
      </w:r>
      <w:r w:rsidR="69EB7B91" w:rsidRPr="004A3029">
        <w:rPr>
          <w:rFonts w:ascii="Calibri" w:eastAsia="Calibri" w:hAnsi="Calibri" w:cs="Calibri"/>
          <w:b/>
          <w:bCs/>
        </w:rPr>
        <w:t>znané náklady Projektu</w:t>
      </w:r>
      <w:r w:rsidR="69EB7B91" w:rsidRPr="004A3029">
        <w:rPr>
          <w:rFonts w:ascii="Calibri" w:eastAsia="Calibri" w:hAnsi="Calibri" w:cs="Calibri"/>
        </w:rPr>
        <w:t>“)</w:t>
      </w:r>
      <w:r w:rsidRPr="004A3029">
        <w:rPr>
          <w:rFonts w:ascii="Calibri" w:hAnsi="Calibri" w:cs="Calibri"/>
        </w:rPr>
        <w:t xml:space="preserve">. </w:t>
      </w:r>
    </w:p>
    <w:p w14:paraId="633BB93E" w14:textId="779717A1" w:rsidR="007754FE" w:rsidRPr="00F6646A" w:rsidRDefault="5006146D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Celková částka podpory na Projekt za celou dobu jeho řešení, celkové částky podpory na realizaci Projektu v jednotlivých letech realizace Projektu společně s částmi plánovanými pro </w:t>
      </w:r>
      <w:r w:rsidR="1321099A" w:rsidRPr="237BC8F5">
        <w:rPr>
          <w:rFonts w:ascii="Calibri" w:hAnsi="Calibri" w:cs="Calibri"/>
        </w:rPr>
        <w:t xml:space="preserve">každého </w:t>
      </w:r>
      <w:r w:rsidRPr="237BC8F5">
        <w:rPr>
          <w:rFonts w:ascii="Calibri" w:hAnsi="Calibri" w:cs="Calibri"/>
        </w:rPr>
        <w:t>Dalšího účastníka (dále jen „</w:t>
      </w:r>
      <w:r w:rsidRPr="237BC8F5">
        <w:rPr>
          <w:rFonts w:ascii="Calibri" w:hAnsi="Calibri" w:cs="Calibri"/>
          <w:b/>
          <w:bCs/>
        </w:rPr>
        <w:t>Plánovaná část podpory</w:t>
      </w:r>
      <w:r w:rsidRPr="237BC8F5">
        <w:rPr>
          <w:rFonts w:ascii="Calibri" w:hAnsi="Calibri" w:cs="Calibri"/>
        </w:rPr>
        <w:t>“) jsou uvedeny v Závazných parametrech řešení projektu tvořících Přílohu č. 1 této Smlouvy</w:t>
      </w:r>
      <w:r w:rsidR="10845B87" w:rsidRPr="237BC8F5">
        <w:rPr>
          <w:rFonts w:ascii="Calibri" w:hAnsi="Calibri" w:cs="Calibri"/>
        </w:rPr>
        <w:t>.</w:t>
      </w:r>
    </w:p>
    <w:p w14:paraId="053E67C1" w14:textId="26154AF9" w:rsidR="000C4B9D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Plánovanou část podpory převede Příjemce </w:t>
      </w:r>
      <w:r w:rsidR="5A5E9CD2" w:rsidRPr="237BC8F5">
        <w:rPr>
          <w:rFonts w:ascii="Calibri" w:hAnsi="Calibri" w:cs="Calibri"/>
        </w:rPr>
        <w:t xml:space="preserve">každému </w:t>
      </w:r>
      <w:r w:rsidRPr="237BC8F5">
        <w:rPr>
          <w:rFonts w:ascii="Calibri" w:hAnsi="Calibri" w:cs="Calibri"/>
        </w:rPr>
        <w:t>Dalšímu účastníku po podpisu Smlouvy</w:t>
      </w:r>
      <w:r w:rsidR="05A49F02" w:rsidRPr="237BC8F5">
        <w:rPr>
          <w:rFonts w:ascii="Calibri" w:hAnsi="Calibri" w:cs="Calibri"/>
        </w:rPr>
        <w:t>,</w:t>
      </w:r>
      <w:r w:rsidRPr="237BC8F5">
        <w:rPr>
          <w:rFonts w:ascii="Calibri" w:hAnsi="Calibri" w:cs="Calibri"/>
        </w:rPr>
        <w:t xml:space="preserve"> a </w:t>
      </w:r>
      <w:r w:rsidR="05A49F02" w:rsidRPr="237BC8F5">
        <w:rPr>
          <w:rFonts w:ascii="Calibri" w:hAnsi="Calibri" w:cs="Calibri"/>
        </w:rPr>
        <w:t xml:space="preserve">to </w:t>
      </w:r>
      <w:r w:rsidRPr="237BC8F5">
        <w:rPr>
          <w:rFonts w:ascii="Calibri" w:hAnsi="Calibri" w:cs="Calibri"/>
        </w:rPr>
        <w:t xml:space="preserve">do 15 dnů ode dne doručení podpory pro příslušný kalendářní rok na účet Příjemce na základě Smlouvy o poskytnutí podpory mezi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em a Příjemcem. Podmínkou pro </w:t>
      </w:r>
      <w:r w:rsidR="1FEDA431" w:rsidRPr="237BC8F5">
        <w:rPr>
          <w:rFonts w:ascii="Calibri" w:hAnsi="Calibri" w:cs="Calibri"/>
        </w:rPr>
        <w:t>převedení plánované části podpory</w:t>
      </w:r>
      <w:r w:rsidRPr="237BC8F5">
        <w:rPr>
          <w:rFonts w:ascii="Calibri" w:hAnsi="Calibri" w:cs="Calibri"/>
        </w:rPr>
        <w:t xml:space="preserve"> Dalšímu účastníkovi ze strany Příjemce je vždy poskytnutí plné součinnosti ze strany Dalšího účastníka, a to zejména ve formě řádného a včasného doložení všech realizovaných uznaných nákladů, jakož i </w:t>
      </w:r>
      <w:r w:rsidR="1F1B80D5" w:rsidRPr="237BC8F5">
        <w:rPr>
          <w:rFonts w:ascii="Calibri" w:hAnsi="Calibri" w:cs="Calibri"/>
        </w:rPr>
        <w:t xml:space="preserve">řádné </w:t>
      </w:r>
      <w:r w:rsidRPr="237BC8F5">
        <w:rPr>
          <w:rFonts w:ascii="Calibri" w:hAnsi="Calibri" w:cs="Calibri"/>
        </w:rPr>
        <w:t>plnění všech ostatních povinností Dalšího účastníka dle této Smlouvy</w:t>
      </w:r>
      <w:r w:rsidR="1F1B80D5" w:rsidRPr="237BC8F5">
        <w:rPr>
          <w:rFonts w:ascii="Calibri" w:hAnsi="Calibri" w:cs="Calibri"/>
        </w:rPr>
        <w:t xml:space="preserve"> a Všeobecných podmínek </w:t>
      </w:r>
      <w:r w:rsidR="57D96C43" w:rsidRPr="237BC8F5">
        <w:rPr>
          <w:rFonts w:ascii="Calibri" w:hAnsi="Calibri" w:cs="Calibri"/>
        </w:rPr>
        <w:t>Poskytovatel</w:t>
      </w:r>
      <w:r w:rsidR="1F1B80D5" w:rsidRPr="237BC8F5">
        <w:rPr>
          <w:rFonts w:ascii="Calibri" w:hAnsi="Calibri" w:cs="Calibri"/>
        </w:rPr>
        <w:t>e, zejména povinnosti dodržovat a splňovat po celou dobu trvání Projektu Pravidla poskytnutí podpory.</w:t>
      </w:r>
    </w:p>
    <w:p w14:paraId="2DF4CAE7" w14:textId="0267E569" w:rsidR="005C19DA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Bankovní spojení Dalšího účastníka je uvedeno v záhlaví Smlouvy. Pro identifikaci platby je Další účastník povinen Příjemci oznámit variabilní symbol, a to nejpozději 3 dny před av</w:t>
      </w:r>
      <w:r w:rsidR="54736656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>zovanou platbou ze strany Příjemce.</w:t>
      </w:r>
    </w:p>
    <w:p w14:paraId="2318C95A" w14:textId="77777777" w:rsidR="00140365" w:rsidRPr="00F6646A" w:rsidRDefault="227B9BAD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Výši vlastních zdrojů Smluvních stran, které se Smluvní strany zavazují použít na realizaci Projektu stanoví Závazné parametry řešení projektu tvořící Přílohu č. 1 této Smlouvy jako rozdíl mezi celkovými náklady Projektu a výší podpory pro Dalšího účastníka za jednotlivý rok realizace Projektu</w:t>
      </w:r>
      <w:r w:rsidR="54736656" w:rsidRPr="237BC8F5">
        <w:rPr>
          <w:rFonts w:ascii="Calibri" w:hAnsi="Calibri" w:cs="Calibri"/>
        </w:rPr>
        <w:t>.</w:t>
      </w:r>
    </w:p>
    <w:p w14:paraId="08F13579" w14:textId="017A8434" w:rsidR="005C19DA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Smluvní strany upraví</w:t>
      </w:r>
      <w:r w:rsidR="5AC9EAC1" w:rsidRPr="237BC8F5">
        <w:rPr>
          <w:rFonts w:ascii="Calibri" w:hAnsi="Calibri" w:cs="Calibri"/>
        </w:rPr>
        <w:t xml:space="preserve">, resp. vrátí </w:t>
      </w:r>
      <w:r w:rsidR="57D96C43" w:rsidRPr="237BC8F5">
        <w:rPr>
          <w:rFonts w:ascii="Calibri" w:hAnsi="Calibri" w:cs="Calibri"/>
        </w:rPr>
        <w:t>Poskytovatel</w:t>
      </w:r>
      <w:r w:rsidR="5AC9EAC1" w:rsidRPr="237BC8F5">
        <w:rPr>
          <w:rFonts w:ascii="Calibri" w:hAnsi="Calibri" w:cs="Calibri"/>
        </w:rPr>
        <w:t>i,</w:t>
      </w:r>
      <w:r w:rsidRPr="237BC8F5">
        <w:rPr>
          <w:rFonts w:ascii="Calibri" w:hAnsi="Calibri" w:cs="Calibri"/>
        </w:rPr>
        <w:t xml:space="preserve"> svůj podíl na podpoře ze strany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e, celkových nákladech na řešení Projektu i technické náplni řešení Projektu, pokud bude rozhodnutím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 změněna výše čerpané podpory požadované v žádosti o podporu Projektu.</w:t>
      </w:r>
    </w:p>
    <w:p w14:paraId="4809C41C" w14:textId="1CF8D6C4" w:rsidR="000F3C1A" w:rsidRPr="000F3C1A" w:rsidRDefault="5547AF72" w:rsidP="000F3C1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</w:t>
      </w:r>
      <w:r w:rsidR="57D96C43" w:rsidRPr="237BC8F5">
        <w:rPr>
          <w:rFonts w:ascii="Calibri" w:hAnsi="Calibri" w:cs="Calibri"/>
        </w:rPr>
        <w:t xml:space="preserve">říjemce </w:t>
      </w:r>
      <w:r w:rsidR="2B195537" w:rsidRPr="237BC8F5">
        <w:rPr>
          <w:rFonts w:ascii="Calibri" w:hAnsi="Calibri" w:cs="Calibri"/>
        </w:rPr>
        <w:t>i Další účastní</w:t>
      </w:r>
      <w:r w:rsidR="0192E76B" w:rsidRPr="237BC8F5">
        <w:rPr>
          <w:rFonts w:ascii="Calibri" w:hAnsi="Calibri" w:cs="Calibri"/>
        </w:rPr>
        <w:t>ci</w:t>
      </w:r>
      <w:r w:rsidR="2B195537" w:rsidRPr="237BC8F5">
        <w:rPr>
          <w:rFonts w:ascii="Calibri" w:hAnsi="Calibri" w:cs="Calibri"/>
        </w:rPr>
        <w:t xml:space="preserve"> </w:t>
      </w:r>
      <w:r w:rsidR="57D96C43" w:rsidRPr="237BC8F5">
        <w:rPr>
          <w:rFonts w:ascii="Calibri" w:hAnsi="Calibri" w:cs="Calibri"/>
        </w:rPr>
        <w:t>j</w:t>
      </w:r>
      <w:r w:rsidR="2B195537" w:rsidRPr="237BC8F5">
        <w:rPr>
          <w:rFonts w:ascii="Calibri" w:hAnsi="Calibri" w:cs="Calibri"/>
        </w:rPr>
        <w:t>sou</w:t>
      </w:r>
      <w:r w:rsidR="57D96C43" w:rsidRPr="237BC8F5">
        <w:rPr>
          <w:rFonts w:ascii="Calibri" w:hAnsi="Calibri" w:cs="Calibri"/>
        </w:rPr>
        <w:t xml:space="preserve"> povinn</w:t>
      </w:r>
      <w:r w:rsidR="2B195537" w:rsidRPr="237BC8F5">
        <w:rPr>
          <w:rFonts w:ascii="Calibri" w:hAnsi="Calibri" w:cs="Calibri"/>
        </w:rPr>
        <w:t>i</w:t>
      </w:r>
      <w:r w:rsidR="57D96C43" w:rsidRPr="237BC8F5">
        <w:rPr>
          <w:rFonts w:ascii="Calibri" w:hAnsi="Calibri" w:cs="Calibri"/>
        </w:rPr>
        <w:t xml:space="preserve"> zveřejňovat dle zákona č. 563/1991 Sb., o účetnictví účetní závěrku v příslušném rejstříku ve smyslu zákona č. 304/2013 Sb., o veřejných rejstřících právnických a fyzických osob, a to po celou dobu řešení projektu, pokud m</w:t>
      </w:r>
      <w:r w:rsidR="2B195537" w:rsidRPr="237BC8F5">
        <w:rPr>
          <w:rFonts w:ascii="Calibri" w:hAnsi="Calibri" w:cs="Calibri"/>
        </w:rPr>
        <w:t>ají</w:t>
      </w:r>
      <w:r w:rsidR="57D96C43" w:rsidRPr="237BC8F5">
        <w:rPr>
          <w:rFonts w:ascii="Calibri" w:hAnsi="Calibri" w:cs="Calibri"/>
        </w:rPr>
        <w:t xml:space="preserve"> tuto povinnost uvedenými zákony stanovenou. </w:t>
      </w:r>
    </w:p>
    <w:p w14:paraId="30666FFC" w14:textId="1E59A3B3" w:rsidR="009F355E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Smluvní strany se zavazují, že při realizaci Projektu budou postupovat v souladu se zákonem č. 134/2016 Sb., o zadávání veřejných zakázek, ve znění pozdějších předpisů</w:t>
      </w:r>
      <w:r w:rsidR="4FF1059C" w:rsidRPr="237BC8F5">
        <w:rPr>
          <w:rFonts w:ascii="Calibri" w:hAnsi="Calibri" w:cs="Calibri"/>
        </w:rPr>
        <w:t>,</w:t>
      </w:r>
      <w:r w:rsidRPr="237BC8F5">
        <w:rPr>
          <w:rFonts w:ascii="Calibri" w:hAnsi="Calibri" w:cs="Calibri"/>
        </w:rPr>
        <w:t xml:space="preserve"> nebo předpisů jej měnících či nahrazujících, nelze-li aplikovat výjimku podle §</w:t>
      </w:r>
      <w:r w:rsidR="57D96C43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8 odst. </w:t>
      </w:r>
      <w:r w:rsidR="08B6A210" w:rsidRPr="237BC8F5">
        <w:rPr>
          <w:rFonts w:ascii="Calibri" w:hAnsi="Calibri" w:cs="Calibri"/>
        </w:rPr>
        <w:t>4</w:t>
      </w:r>
      <w:r w:rsidRPr="237BC8F5">
        <w:rPr>
          <w:rFonts w:ascii="Calibri" w:hAnsi="Calibri" w:cs="Calibri"/>
        </w:rPr>
        <w:t xml:space="preserve"> zákona o podpoře výzkumu</w:t>
      </w:r>
      <w:r w:rsidR="05A49F02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vývoje</w:t>
      </w:r>
      <w:r w:rsidR="08B6A210" w:rsidRPr="237BC8F5">
        <w:rPr>
          <w:rFonts w:ascii="Calibri" w:hAnsi="Calibri" w:cs="Calibri"/>
        </w:rPr>
        <w:t>.</w:t>
      </w:r>
    </w:p>
    <w:p w14:paraId="64E2E645" w14:textId="77777777" w:rsidR="005C19DA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Smluvní strany se zavazují použít účelovou podporu v souladu se zákonem č. 218/2000 Sb., o rozpočtových pravidlech a o změně některých souvisejících zákonů (rozpočtová pravidla), ve znění pozdějších předpisů a </w:t>
      </w:r>
      <w:r w:rsidR="0CB72138" w:rsidRPr="237BC8F5">
        <w:rPr>
          <w:rFonts w:ascii="Calibri" w:hAnsi="Calibri" w:cs="Calibri"/>
        </w:rPr>
        <w:t>ZPVV</w:t>
      </w:r>
      <w:r w:rsidRPr="237BC8F5">
        <w:rPr>
          <w:rFonts w:ascii="Calibri" w:hAnsi="Calibri" w:cs="Calibri"/>
        </w:rPr>
        <w:t>, vždy do konce příslušného kalendářního roku výhradně k úhradě prokazatelných, nezbytně nutných nákladů přímo souvisejících s plněním cílů a parametrů předmětného Projektu, a to přímou platbou dodavatelům z bankovního účtu.</w:t>
      </w:r>
    </w:p>
    <w:p w14:paraId="6FA8C918" w14:textId="0A212DFE" w:rsidR="005C19DA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Smluvní strany se zavazují vést o uznaných nákladech samostatnou účetní evidenci podle zákona č. 563/1991 Sb., o účetnictví ve znění pozdějších předpisů, a v rámci této evidence sledovat výdaje nebo náklady hrazené z poskytnuté účelové podpory. V rámci této evidence jsou Smluvní strany povinny vést i evidenci o užití pořízeného dlouhodobého nehmotného majetku a na základě ročního využití tyto prostředky vyúčtovat. Tuto evidenci budou Smluvní strany uchovávat po dobu 10 let od ukončení řešení Projektu. Při vedení této účetní evidence j</w:t>
      </w:r>
      <w:r w:rsidR="51F7559E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Další účastní</w:t>
      </w:r>
      <w:r w:rsidR="2D9E03AC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povin</w:t>
      </w:r>
      <w:r w:rsidR="6C1A0EB0" w:rsidRPr="237BC8F5">
        <w:rPr>
          <w:rFonts w:ascii="Calibri" w:hAnsi="Calibri" w:cs="Calibri"/>
        </w:rPr>
        <w:t>ni</w:t>
      </w:r>
      <w:r w:rsidRPr="237BC8F5">
        <w:rPr>
          <w:rFonts w:ascii="Calibri" w:hAnsi="Calibri" w:cs="Calibri"/>
        </w:rPr>
        <w:t xml:space="preserve"> dodržovat běžné účetní zvyklosti a příslušné závazné podmínky uvedené v zásadách, pokynech, směrnicích nebo v jiných předpisech, uveřejněných ve Finančním zpravodaji Ministerstva financí</w:t>
      </w:r>
      <w:r w:rsidR="6336F6D2" w:rsidRPr="237BC8F5">
        <w:rPr>
          <w:rFonts w:ascii="Calibri" w:hAnsi="Calibri" w:cs="Calibri"/>
        </w:rPr>
        <w:t xml:space="preserve"> České republiky</w:t>
      </w:r>
      <w:r w:rsidRPr="237BC8F5">
        <w:rPr>
          <w:rFonts w:ascii="Calibri" w:hAnsi="Calibri" w:cs="Calibri"/>
        </w:rPr>
        <w:t>, nebo jiným obdobným způsobem. Stanoví-li tak Příjemce, je Další účastník Projektu povinen předložit účetnictví k auditu.</w:t>
      </w:r>
    </w:p>
    <w:p w14:paraId="39378A5E" w14:textId="2B92AED2" w:rsidR="005C19DA" w:rsidRPr="00F6646A" w:rsidRDefault="5989AF08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Nedojde-li k poskytnutí příslušné části podpory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em Příjemci nebo dojde-li k opožděnému poskytnutí příslušné části podpory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>em Příjemci v důsledku rozpočtového provizoria podle zvláštního právního předpisu nebo v důsledku aplikace jiného právního předpisu, Příjemce neodpovídá Dalšímu účastníkovi za škodu, která vznikla Dalšímu účastníkovi jako důsledek této situace.</w:t>
      </w:r>
    </w:p>
    <w:p w14:paraId="22C3FA50" w14:textId="77777777" w:rsidR="005C19DA" w:rsidRPr="00F6646A" w:rsidRDefault="676378BF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Každá Smluvní strana odpovídá za jakékoliv jí provedené ztráty, škody a poškození třetích osob v souvislosti s řešením Projektu a při činnostech v následujícím období, a to za tu část Projektu, za níž nese odpovědnost. Každá smluvní strana zároveň odpovídá za řádné plnění svých činností na řešení </w:t>
      </w:r>
      <w:r w:rsidR="78A38EA6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rojektu a za plnění od svých dodavatelů zboží či služeb potřebných k řešení </w:t>
      </w:r>
      <w:r w:rsidR="78A38EA6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rojektu.</w:t>
      </w:r>
    </w:p>
    <w:p w14:paraId="53669173" w14:textId="145D7B48" w:rsidR="00AF1A5A" w:rsidRPr="00F6646A" w:rsidRDefault="27D3A75C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Další účastní</w:t>
      </w:r>
      <w:r w:rsidR="55C8EC99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j</w:t>
      </w:r>
      <w:r w:rsidR="0741116A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povin</w:t>
      </w:r>
      <w:r w:rsidR="16EA9FFB" w:rsidRPr="237BC8F5">
        <w:rPr>
          <w:rFonts w:ascii="Calibri" w:hAnsi="Calibri" w:cs="Calibri"/>
        </w:rPr>
        <w:t>ni</w:t>
      </w:r>
      <w:r w:rsidRPr="237BC8F5">
        <w:rPr>
          <w:rFonts w:ascii="Calibri" w:hAnsi="Calibri" w:cs="Calibri"/>
        </w:rPr>
        <w:t xml:space="preserve"> předložit Příjemci za každý rok řešení výkazy </w:t>
      </w:r>
      <w:r w:rsidR="0F96890D" w:rsidRPr="237BC8F5">
        <w:rPr>
          <w:rFonts w:ascii="Calibri" w:hAnsi="Calibri" w:cs="Calibri"/>
        </w:rPr>
        <w:t>uznaných</w:t>
      </w:r>
      <w:r w:rsidRPr="237BC8F5">
        <w:rPr>
          <w:rFonts w:ascii="Calibri" w:hAnsi="Calibri" w:cs="Calibri"/>
        </w:rPr>
        <w:t xml:space="preserve"> nákladů</w:t>
      </w:r>
      <w:r w:rsidR="41C0466D" w:rsidRPr="237BC8F5">
        <w:rPr>
          <w:rFonts w:ascii="Calibri" w:hAnsi="Calibri" w:cs="Calibri"/>
        </w:rPr>
        <w:t xml:space="preserve"> Projektu</w:t>
      </w:r>
      <w:r w:rsidRPr="237BC8F5">
        <w:rPr>
          <w:rFonts w:ascii="Calibri" w:hAnsi="Calibri" w:cs="Calibri"/>
        </w:rPr>
        <w:t xml:space="preserve">. Výkazy </w:t>
      </w:r>
      <w:r w:rsidR="407CEB8C" w:rsidRPr="237BC8F5">
        <w:rPr>
          <w:rFonts w:ascii="Calibri" w:hAnsi="Calibri" w:cs="Calibri"/>
        </w:rPr>
        <w:t>uznaných</w:t>
      </w:r>
      <w:r w:rsidRPr="237BC8F5">
        <w:rPr>
          <w:rFonts w:ascii="Calibri" w:hAnsi="Calibri" w:cs="Calibri"/>
        </w:rPr>
        <w:t xml:space="preserve"> nákladů Projektu se rozumí výkazy, které zachycují a prokazují čerpání způsobilých </w:t>
      </w:r>
      <w:r w:rsidR="274941AE" w:rsidRPr="237BC8F5">
        <w:rPr>
          <w:rFonts w:ascii="Calibri" w:hAnsi="Calibri" w:cs="Calibri"/>
        </w:rPr>
        <w:t xml:space="preserve">a uznaných </w:t>
      </w:r>
      <w:r w:rsidRPr="237BC8F5">
        <w:rPr>
          <w:rFonts w:ascii="Calibri" w:hAnsi="Calibri" w:cs="Calibri"/>
        </w:rPr>
        <w:t>nákladů Dalším</w:t>
      </w:r>
      <w:r w:rsidR="6546AE08" w:rsidRPr="237BC8F5">
        <w:rPr>
          <w:rFonts w:ascii="Calibri" w:hAnsi="Calibri" w:cs="Calibri"/>
        </w:rPr>
        <w:t>i</w:t>
      </w:r>
      <w:r w:rsidRPr="237BC8F5">
        <w:rPr>
          <w:rFonts w:ascii="Calibri" w:hAnsi="Calibri" w:cs="Calibri"/>
        </w:rPr>
        <w:t xml:space="preserve"> účastník</w:t>
      </w:r>
      <w:r w:rsidR="22A53AF5" w:rsidRPr="237BC8F5">
        <w:rPr>
          <w:rFonts w:ascii="Calibri" w:hAnsi="Calibri" w:cs="Calibri"/>
        </w:rPr>
        <w:t>y</w:t>
      </w:r>
      <w:r w:rsidRPr="237BC8F5">
        <w:rPr>
          <w:rFonts w:ascii="Calibri" w:hAnsi="Calibri" w:cs="Calibri"/>
        </w:rPr>
        <w:t xml:space="preserve"> projektu v souladu se schváleným návrhem Projektu a </w:t>
      </w:r>
      <w:r w:rsidR="78A38EA6" w:rsidRPr="237BC8F5">
        <w:rPr>
          <w:rFonts w:ascii="Calibri" w:hAnsi="Calibri" w:cs="Calibri"/>
        </w:rPr>
        <w:t xml:space="preserve">touto </w:t>
      </w:r>
      <w:r w:rsidRPr="237BC8F5">
        <w:rPr>
          <w:rFonts w:ascii="Calibri" w:hAnsi="Calibri" w:cs="Calibri"/>
        </w:rPr>
        <w:t>Smlouvou.</w:t>
      </w:r>
    </w:p>
    <w:p w14:paraId="20E6C012" w14:textId="231AA88D" w:rsidR="001046A1" w:rsidRPr="00F6646A" w:rsidRDefault="2D00F263" w:rsidP="00F6646A">
      <w:pPr>
        <w:numPr>
          <w:ilvl w:val="1"/>
          <w:numId w:val="16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N</w:t>
      </w:r>
      <w:r w:rsidR="676378BF" w:rsidRPr="237BC8F5">
        <w:rPr>
          <w:rFonts w:ascii="Calibri" w:hAnsi="Calibri" w:cs="Calibri"/>
        </w:rPr>
        <w:t xml:space="preserve">a základě povinnosti Příjemce odvést zpět </w:t>
      </w:r>
      <w:r w:rsidR="57D96C43" w:rsidRPr="237BC8F5">
        <w:rPr>
          <w:rFonts w:ascii="Calibri" w:hAnsi="Calibri" w:cs="Calibri"/>
        </w:rPr>
        <w:t>Poskytovatel</w:t>
      </w:r>
      <w:r w:rsidR="676378BF" w:rsidRPr="237BC8F5">
        <w:rPr>
          <w:rFonts w:ascii="Calibri" w:hAnsi="Calibri" w:cs="Calibri"/>
        </w:rPr>
        <w:t xml:space="preserve">i za celý </w:t>
      </w:r>
      <w:r w:rsidR="78A38EA6" w:rsidRPr="237BC8F5">
        <w:rPr>
          <w:rFonts w:ascii="Calibri" w:hAnsi="Calibri" w:cs="Calibri"/>
        </w:rPr>
        <w:t>P</w:t>
      </w:r>
      <w:r w:rsidR="676378BF" w:rsidRPr="237BC8F5">
        <w:rPr>
          <w:rFonts w:ascii="Calibri" w:hAnsi="Calibri" w:cs="Calibri"/>
        </w:rPr>
        <w:t xml:space="preserve">rojekt nespotřebovanou část poskytnuté podpory, </w:t>
      </w:r>
      <w:r w:rsidRPr="237BC8F5">
        <w:rPr>
          <w:rFonts w:ascii="Calibri" w:hAnsi="Calibri" w:cs="Calibri"/>
        </w:rPr>
        <w:t>j</w:t>
      </w:r>
      <w:r w:rsidR="1EB10BC2" w:rsidRPr="237BC8F5">
        <w:rPr>
          <w:rFonts w:ascii="Calibri" w:hAnsi="Calibri" w:cs="Calibri"/>
        </w:rPr>
        <w:t>sou</w:t>
      </w:r>
      <w:r w:rsidRPr="237BC8F5">
        <w:rPr>
          <w:rFonts w:ascii="Calibri" w:hAnsi="Calibri" w:cs="Calibri"/>
        </w:rPr>
        <w:t xml:space="preserve"> Další účastní</w:t>
      </w:r>
      <w:r w:rsidR="19A3788D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</w:rPr>
        <w:t xml:space="preserve"> povin</w:t>
      </w:r>
      <w:r w:rsidR="191AF19B" w:rsidRPr="237BC8F5">
        <w:rPr>
          <w:rFonts w:ascii="Calibri" w:hAnsi="Calibri" w:cs="Calibri"/>
        </w:rPr>
        <w:t>ni</w:t>
      </w:r>
      <w:r w:rsidRPr="237BC8F5">
        <w:rPr>
          <w:rFonts w:ascii="Calibri" w:hAnsi="Calibri" w:cs="Calibri"/>
        </w:rPr>
        <w:t xml:space="preserve"> </w:t>
      </w:r>
      <w:r w:rsidR="676378BF" w:rsidRPr="237BC8F5">
        <w:rPr>
          <w:rFonts w:ascii="Calibri" w:hAnsi="Calibri" w:cs="Calibri"/>
        </w:rPr>
        <w:t xml:space="preserve">příjmy z Projektů a další platby stanovené </w:t>
      </w:r>
      <w:r w:rsidR="0CB72138" w:rsidRPr="237BC8F5">
        <w:rPr>
          <w:rFonts w:ascii="Calibri" w:hAnsi="Calibri" w:cs="Calibri"/>
        </w:rPr>
        <w:t>P</w:t>
      </w:r>
      <w:r w:rsidR="676378BF" w:rsidRPr="237BC8F5">
        <w:rPr>
          <w:rFonts w:ascii="Calibri" w:hAnsi="Calibri" w:cs="Calibri"/>
        </w:rPr>
        <w:t xml:space="preserve">ravidly poskytnutí podpory odvést Příjemci </w:t>
      </w:r>
      <w:r w:rsidR="54EF0F69" w:rsidRPr="237BC8F5">
        <w:rPr>
          <w:rFonts w:ascii="Calibri" w:hAnsi="Calibri" w:cs="Calibri"/>
        </w:rPr>
        <w:t xml:space="preserve">ve výši </w:t>
      </w:r>
      <w:r w:rsidR="676378BF" w:rsidRPr="237BC8F5">
        <w:rPr>
          <w:rFonts w:ascii="Calibri" w:hAnsi="Calibri" w:cs="Calibri"/>
        </w:rPr>
        <w:t xml:space="preserve">za něj odpovídající části těchto částek, a to v dostatečném časovém předstihu tak, aby Příjemce mohl dodržet příslušné termíny stanovené </w:t>
      </w:r>
      <w:r w:rsidR="57D96C43" w:rsidRPr="237BC8F5">
        <w:rPr>
          <w:rFonts w:ascii="Calibri" w:hAnsi="Calibri" w:cs="Calibri"/>
        </w:rPr>
        <w:t>Poskytovatel</w:t>
      </w:r>
      <w:r w:rsidR="676378BF" w:rsidRPr="237BC8F5">
        <w:rPr>
          <w:rFonts w:ascii="Calibri" w:hAnsi="Calibri" w:cs="Calibri"/>
        </w:rPr>
        <w:t xml:space="preserve">em. </w:t>
      </w:r>
    </w:p>
    <w:p w14:paraId="4F633D77" w14:textId="77777777" w:rsidR="004B694C" w:rsidRDefault="004B694C" w:rsidP="004B694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2D39F0A6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IX</w:t>
      </w:r>
    </w:p>
    <w:p w14:paraId="22D1D1CB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Práva k hmotnému majetku</w:t>
      </w:r>
    </w:p>
    <w:p w14:paraId="666A2924" w14:textId="494CCA33" w:rsidR="005C19DA" w:rsidRPr="00F6646A" w:rsidRDefault="005C19DA" w:rsidP="00F6646A">
      <w:pPr>
        <w:numPr>
          <w:ilvl w:val="1"/>
          <w:numId w:val="9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Vlastníkem hmotného majetku (infrastruktury) nutného k řešení Projektu je ta Smluvní strana, která</w:t>
      </w:r>
      <w:r w:rsidR="00BF7DAB"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 xml:space="preserve">majetek vytvořila či pořídila. Pokud došlo k pořízení </w:t>
      </w:r>
      <w:r w:rsidR="0069751F" w:rsidRPr="00F6646A">
        <w:rPr>
          <w:rFonts w:ascii="Calibri" w:hAnsi="Calibri" w:cs="Calibri"/>
        </w:rPr>
        <w:t xml:space="preserve">či vytvoření </w:t>
      </w:r>
      <w:r w:rsidRPr="00F6646A">
        <w:rPr>
          <w:rFonts w:ascii="Calibri" w:hAnsi="Calibri" w:cs="Calibri"/>
        </w:rPr>
        <w:t>hmotného majetku společně více Smluvními stranami</w:t>
      </w:r>
      <w:r w:rsidR="00172B34" w:rsidRPr="00F6646A">
        <w:rPr>
          <w:rFonts w:ascii="Calibri" w:hAnsi="Calibri" w:cs="Calibri"/>
        </w:rPr>
        <w:t>,</w:t>
      </w:r>
      <w:r w:rsidRPr="00F6646A">
        <w:rPr>
          <w:rFonts w:ascii="Calibri" w:hAnsi="Calibri" w:cs="Calibri"/>
        </w:rPr>
        <w:t xml:space="preserve"> je předmětný hmotný majetek v podílovém spoluvlastnictví těchto Smluvních stran, přičemž jejich podíl na vlastnictví hmotného majetku se stanoví podle poměru finančních prostředků vynaložených na pořízení</w:t>
      </w:r>
      <w:r w:rsidR="0069751F" w:rsidRPr="00F6646A">
        <w:rPr>
          <w:rFonts w:ascii="Calibri" w:hAnsi="Calibri" w:cs="Calibri"/>
        </w:rPr>
        <w:t>/vytvoření</w:t>
      </w:r>
      <w:r w:rsidRPr="00F6646A">
        <w:rPr>
          <w:rFonts w:ascii="Calibri" w:hAnsi="Calibri" w:cs="Calibri"/>
        </w:rPr>
        <w:t xml:space="preserve"> předmětného hmotného majetku.</w:t>
      </w:r>
      <w:r w:rsidR="00E52C1F" w:rsidRPr="00F6646A">
        <w:rPr>
          <w:rFonts w:ascii="Calibri" w:hAnsi="Calibri" w:cs="Calibri"/>
        </w:rPr>
        <w:t xml:space="preserve"> Pokud není možné podíly Smluvních stran na společně pořízeném/vytvořeném hmotném majetku stanovit, jsou spoluvlastnické podíly Smluvních stran k tomuto majetku stejné.</w:t>
      </w:r>
    </w:p>
    <w:p w14:paraId="11B94676" w14:textId="1CA95D84" w:rsidR="005C19DA" w:rsidRPr="00F6646A" w:rsidRDefault="00346BD5" w:rsidP="00F6646A">
      <w:pPr>
        <w:numPr>
          <w:ilvl w:val="1"/>
          <w:numId w:val="9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Po dobu realizace Projektu ne</w:t>
      </w:r>
      <w:r w:rsidR="00797BD2" w:rsidRPr="00F6646A">
        <w:rPr>
          <w:rFonts w:ascii="Calibri" w:hAnsi="Calibri" w:cs="Calibri"/>
        </w:rPr>
        <w:t xml:space="preserve">ní Další účastník </w:t>
      </w:r>
      <w:r w:rsidR="005C19DA" w:rsidRPr="00F6646A">
        <w:rPr>
          <w:rFonts w:ascii="Calibri" w:hAnsi="Calibri" w:cs="Calibri"/>
        </w:rPr>
        <w:t xml:space="preserve">oprávněn bez souhlasu </w:t>
      </w:r>
      <w:r w:rsidR="000F3C1A">
        <w:rPr>
          <w:rFonts w:ascii="Calibri" w:hAnsi="Calibri" w:cs="Calibri"/>
        </w:rPr>
        <w:t>Poskytovatel</w:t>
      </w:r>
      <w:r w:rsidR="005C19DA" w:rsidRPr="00F6646A">
        <w:rPr>
          <w:rFonts w:ascii="Calibri" w:hAnsi="Calibri" w:cs="Calibri"/>
        </w:rPr>
        <w:t xml:space="preserve">e s hmotným majetkem podle odst. 9.1 tohoto článku disponovat ve prospěch třetí osoby, zejména pak </w:t>
      </w:r>
      <w:r w:rsidR="00797BD2" w:rsidRPr="00F6646A">
        <w:rPr>
          <w:rFonts w:ascii="Calibri" w:hAnsi="Calibri" w:cs="Calibri"/>
        </w:rPr>
        <w:t xml:space="preserve">není </w:t>
      </w:r>
      <w:r w:rsidR="005C19DA" w:rsidRPr="00F6646A">
        <w:rPr>
          <w:rFonts w:ascii="Calibri" w:hAnsi="Calibri" w:cs="Calibri"/>
        </w:rPr>
        <w:t>oprávněn tento hmotný majetek zcizit, převést, zatížit, pronajmout, půjčit či zapůjčit.</w:t>
      </w:r>
    </w:p>
    <w:p w14:paraId="0BD0E46D" w14:textId="3A830F98" w:rsidR="005C19DA" w:rsidRDefault="005C19DA" w:rsidP="00F6646A">
      <w:pPr>
        <w:numPr>
          <w:ilvl w:val="1"/>
          <w:numId w:val="9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Hmotný majetek podle odst. 9.1 jsou Smluvní strany oprávněny využívat pro řešení Projektu </w:t>
      </w:r>
      <w:r w:rsidR="002468CF" w:rsidRPr="00F6646A">
        <w:rPr>
          <w:rFonts w:ascii="Calibri" w:hAnsi="Calibri" w:cs="Calibri"/>
        </w:rPr>
        <w:t xml:space="preserve">a v souladu s dojednanými podmínkami Projektu </w:t>
      </w:r>
      <w:r w:rsidRPr="00F6646A">
        <w:rPr>
          <w:rFonts w:ascii="Calibri" w:hAnsi="Calibri" w:cs="Calibri"/>
        </w:rPr>
        <w:t>bezplatně.</w:t>
      </w:r>
      <w:r w:rsidR="004F01E6" w:rsidRPr="00F6646A">
        <w:rPr>
          <w:rFonts w:ascii="Calibri" w:hAnsi="Calibri" w:cs="Calibri"/>
        </w:rPr>
        <w:t xml:space="preserve"> Pokud jsou s vlastnictvím majetku</w:t>
      </w:r>
      <w:r w:rsidR="0001223E" w:rsidRPr="00F6646A">
        <w:rPr>
          <w:rFonts w:ascii="Calibri" w:hAnsi="Calibri" w:cs="Calibri"/>
        </w:rPr>
        <w:t xml:space="preserve"> dle čl. 9.1. </w:t>
      </w:r>
      <w:r w:rsidR="004F01E6" w:rsidRPr="00F6646A">
        <w:rPr>
          <w:rFonts w:ascii="Calibri" w:hAnsi="Calibri" w:cs="Calibri"/>
        </w:rPr>
        <w:t xml:space="preserve">spojeny </w:t>
      </w:r>
      <w:r w:rsidR="0001223E" w:rsidRPr="00F6646A">
        <w:rPr>
          <w:rFonts w:ascii="Calibri" w:hAnsi="Calibri" w:cs="Calibri"/>
        </w:rPr>
        <w:t xml:space="preserve">jakékoliv </w:t>
      </w:r>
      <w:r w:rsidR="004F01E6" w:rsidRPr="00F6646A">
        <w:rPr>
          <w:rFonts w:ascii="Calibri" w:hAnsi="Calibri" w:cs="Calibri"/>
        </w:rPr>
        <w:t xml:space="preserve">provozní náklady, nesou </w:t>
      </w:r>
      <w:r w:rsidR="00103284" w:rsidRPr="00F6646A">
        <w:rPr>
          <w:rFonts w:ascii="Calibri" w:hAnsi="Calibri" w:cs="Calibri"/>
        </w:rPr>
        <w:t xml:space="preserve">Smluvní </w:t>
      </w:r>
      <w:r w:rsidR="004F01E6" w:rsidRPr="00F6646A">
        <w:rPr>
          <w:rFonts w:ascii="Calibri" w:hAnsi="Calibri" w:cs="Calibri"/>
        </w:rPr>
        <w:t xml:space="preserve">strany na jejich úhradě </w:t>
      </w:r>
      <w:r w:rsidR="0001223E" w:rsidRPr="00F6646A">
        <w:rPr>
          <w:rFonts w:ascii="Calibri" w:hAnsi="Calibri" w:cs="Calibri"/>
        </w:rPr>
        <w:t xml:space="preserve">po dobu realizace Projektu </w:t>
      </w:r>
      <w:r w:rsidR="004F01E6" w:rsidRPr="00F6646A">
        <w:rPr>
          <w:rFonts w:ascii="Calibri" w:hAnsi="Calibri" w:cs="Calibri"/>
        </w:rPr>
        <w:t>podíl odpovídající výši jejich spoluvlastnického podílu</w:t>
      </w:r>
      <w:r w:rsidR="0001223E" w:rsidRPr="00F6646A">
        <w:rPr>
          <w:rFonts w:ascii="Calibri" w:hAnsi="Calibri" w:cs="Calibri"/>
        </w:rPr>
        <w:t xml:space="preserve">. Po ukončení Projektu se Smluvní strany zavazují v rámci Smlouvy o využití výsledků dojednat podmínky týkající se dalšího pokrytí provozních nákladů dle předchozí věty, a to způsobem, který bude spravedlivě odrážet budoucí využití takového majetku. V případě, že bude potřeba dojednat či upravit výše uvedené podmínky mezi Smluvními stranami tak, aby byly v souladu s pravidly danými ze strany </w:t>
      </w:r>
      <w:r w:rsidR="000F3C1A">
        <w:rPr>
          <w:rFonts w:ascii="Calibri" w:hAnsi="Calibri" w:cs="Calibri"/>
        </w:rPr>
        <w:t>Poskytovatel</w:t>
      </w:r>
      <w:r w:rsidR="0001223E" w:rsidRPr="00F6646A">
        <w:rPr>
          <w:rFonts w:ascii="Calibri" w:hAnsi="Calibri" w:cs="Calibri"/>
        </w:rPr>
        <w:t xml:space="preserve">e, zavazují se Smluvní strany uzavřít k této Smlouvě dodatek reflektující plně změny </w:t>
      </w:r>
      <w:r w:rsidR="004A3029" w:rsidRPr="00F6646A">
        <w:rPr>
          <w:rFonts w:ascii="Calibri" w:hAnsi="Calibri" w:cs="Calibri"/>
        </w:rPr>
        <w:t xml:space="preserve">požadované </w:t>
      </w:r>
      <w:r w:rsidR="000F3C1A">
        <w:rPr>
          <w:rFonts w:ascii="Calibri" w:hAnsi="Calibri" w:cs="Calibri"/>
        </w:rPr>
        <w:t>Poskytovatel</w:t>
      </w:r>
      <w:r w:rsidR="004A3029" w:rsidRPr="00F6646A">
        <w:rPr>
          <w:rFonts w:ascii="Calibri" w:hAnsi="Calibri" w:cs="Calibri"/>
        </w:rPr>
        <w:t>em</w:t>
      </w:r>
      <w:r w:rsidR="0001223E" w:rsidRPr="00F6646A">
        <w:rPr>
          <w:rFonts w:ascii="Calibri" w:hAnsi="Calibri" w:cs="Calibri"/>
        </w:rPr>
        <w:t>.</w:t>
      </w:r>
    </w:p>
    <w:p w14:paraId="67D7EEFB" w14:textId="77777777" w:rsidR="000F3349" w:rsidRPr="00F6646A" w:rsidRDefault="000F3349" w:rsidP="000F3349">
      <w:pPr>
        <w:spacing w:before="240" w:after="20"/>
        <w:jc w:val="both"/>
        <w:rPr>
          <w:rFonts w:ascii="Calibri" w:hAnsi="Calibri" w:cs="Calibri"/>
        </w:rPr>
      </w:pPr>
    </w:p>
    <w:p w14:paraId="61F7F4AA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</w:t>
      </w:r>
    </w:p>
    <w:p w14:paraId="007203AA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Duševní vlastnictví</w:t>
      </w:r>
    </w:p>
    <w:p w14:paraId="3103456F" w14:textId="77777777" w:rsidR="005C19DA" w:rsidRPr="00F6646A" w:rsidRDefault="005C19DA" w:rsidP="00F6646A">
      <w:pPr>
        <w:numPr>
          <w:ilvl w:val="1"/>
          <w:numId w:val="17"/>
        </w:numPr>
        <w:tabs>
          <w:tab w:val="clear" w:pos="360"/>
        </w:tabs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Právní vztahy vzniklé v souvislosti s ochranou duševního vlastnictví vytvořeného při plnění účelu Smlouvy se řídí obecně závaznými právními předpisy České republiky</w:t>
      </w:r>
      <w:r w:rsidR="003A1D3B" w:rsidRPr="00F6646A">
        <w:rPr>
          <w:rFonts w:ascii="Calibri" w:hAnsi="Calibri" w:cs="Calibri"/>
        </w:rPr>
        <w:t>.</w:t>
      </w:r>
    </w:p>
    <w:p w14:paraId="658B8166" w14:textId="22C6CD4F" w:rsidR="003A1D3B" w:rsidRPr="00F6646A" w:rsidRDefault="003A1D3B" w:rsidP="00F6646A">
      <w:pPr>
        <w:numPr>
          <w:ilvl w:val="1"/>
          <w:numId w:val="17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Předmětem duševního vlastnictví se pro účely této Smlouvy rozumí majetek nehmotné povahy, tak jak je definovaný v článku 2 odst. 1 písm. </w:t>
      </w:r>
      <w:r w:rsidR="001046A1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) Všeobecných podmínek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 (dále jen „</w:t>
      </w:r>
      <w:r w:rsidRPr="00F6646A">
        <w:rPr>
          <w:rFonts w:ascii="Calibri" w:hAnsi="Calibri" w:cs="Calibri"/>
          <w:b/>
          <w:bCs/>
        </w:rPr>
        <w:t>Předmět duševního vlastnictví</w:t>
      </w:r>
      <w:r w:rsidRPr="00F6646A">
        <w:rPr>
          <w:rFonts w:ascii="Calibri" w:hAnsi="Calibri" w:cs="Calibri"/>
        </w:rPr>
        <w:t>“).</w:t>
      </w:r>
    </w:p>
    <w:p w14:paraId="33F015BD" w14:textId="77777777" w:rsidR="005C19DA" w:rsidRPr="00F6646A" w:rsidRDefault="005C19DA" w:rsidP="00F6646A">
      <w:pPr>
        <w:numPr>
          <w:ilvl w:val="1"/>
          <w:numId w:val="17"/>
        </w:numPr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Tato Smlouva upravuje práva Smluvních stran k </w:t>
      </w:r>
      <w:r w:rsidR="003A1D3B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ředmětům duševního vlastnictví existujícím před uzavřením Smlouvy a stanoví pravidla užití těchto </w:t>
      </w:r>
      <w:r w:rsidR="003A1D3B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ředmětů </w:t>
      </w:r>
      <w:r w:rsidR="003A1D3B" w:rsidRPr="00F6646A">
        <w:rPr>
          <w:rFonts w:ascii="Calibri" w:hAnsi="Calibri" w:cs="Calibri"/>
        </w:rPr>
        <w:t xml:space="preserve">duševního vlastnictví </w:t>
      </w:r>
      <w:r w:rsidRPr="00F6646A">
        <w:rPr>
          <w:rFonts w:ascii="Calibri" w:hAnsi="Calibri" w:cs="Calibri"/>
        </w:rPr>
        <w:t xml:space="preserve">pro účely realizace Projektu, dále Smlouva upravuje práva na vytvořené </w:t>
      </w:r>
      <w:r w:rsidR="003A1D3B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ředměty duševního vlastnictví, které vzniknou </w:t>
      </w:r>
      <w:r w:rsidR="003A1D3B" w:rsidRPr="00F6646A">
        <w:rPr>
          <w:rFonts w:ascii="Calibri" w:hAnsi="Calibri" w:cs="Calibri"/>
        </w:rPr>
        <w:t xml:space="preserve">v souladu s předpokládanými </w:t>
      </w:r>
      <w:r w:rsidR="0068566C" w:rsidRPr="00F6646A">
        <w:rPr>
          <w:rFonts w:ascii="Calibri" w:hAnsi="Calibri" w:cs="Calibri"/>
        </w:rPr>
        <w:t>výsledky</w:t>
      </w:r>
      <w:r w:rsidR="003A1D3B" w:rsidRPr="00F6646A">
        <w:rPr>
          <w:rFonts w:ascii="Calibri" w:hAnsi="Calibri" w:cs="Calibri"/>
        </w:rPr>
        <w:t xml:space="preserve"> Projektu </w:t>
      </w:r>
      <w:r w:rsidRPr="00F6646A">
        <w:rPr>
          <w:rFonts w:ascii="Calibri" w:hAnsi="Calibri" w:cs="Calibri"/>
        </w:rPr>
        <w:t xml:space="preserve">v průběhu trvání Smlouvy a stanou se vlastnictvím </w:t>
      </w:r>
      <w:r w:rsidR="0063616D" w:rsidRPr="00F6646A">
        <w:rPr>
          <w:rFonts w:ascii="Calibri" w:hAnsi="Calibri" w:cs="Calibri"/>
        </w:rPr>
        <w:t>S</w:t>
      </w:r>
      <w:r w:rsidRPr="00F6646A">
        <w:rPr>
          <w:rFonts w:ascii="Calibri" w:hAnsi="Calibri" w:cs="Calibri"/>
        </w:rPr>
        <w:t>mluvních stran, které je vytvoří</w:t>
      </w:r>
      <w:r w:rsidR="003A1D3B" w:rsidRPr="00F6646A">
        <w:rPr>
          <w:rFonts w:ascii="Calibri" w:hAnsi="Calibri" w:cs="Calibri"/>
        </w:rPr>
        <w:t xml:space="preserve">, jakož i práva na vytvořené Předměty duševního vlastnictví, které dále vzniknou v průběhu trvání Smlouvy a stanou se vlastnictvím Smluvních stran, které je vytvoří. </w:t>
      </w:r>
    </w:p>
    <w:p w14:paraId="51FB7DC8" w14:textId="21D4D32F" w:rsidR="000F3C1A" w:rsidRDefault="5989AF08" w:rsidP="000F3349">
      <w:pPr>
        <w:numPr>
          <w:ilvl w:val="1"/>
          <w:numId w:val="17"/>
        </w:numPr>
        <w:spacing w:before="240" w:after="20"/>
        <w:ind w:left="0" w:hanging="540"/>
        <w:jc w:val="both"/>
        <w:rPr>
          <w:rFonts w:ascii="Calibri" w:hAnsi="Calibri" w:cs="Calibri"/>
          <w:color w:val="1F497D"/>
        </w:rPr>
      </w:pPr>
      <w:r w:rsidRPr="237BC8F5">
        <w:rPr>
          <w:rFonts w:ascii="Calibri" w:hAnsi="Calibri" w:cs="Calibri"/>
        </w:rPr>
        <w:t>Předměty duševního vlastnictví, které jsou ve vlastnictví jednotlivých Smluvních stran před uzavřením Smlouvy a které jsou potřebné pro realizaci Projektu nebo pro užívání jeho výsledků, zůstávají ve</w:t>
      </w:r>
      <w:r w:rsidR="7FF47029" w:rsidRPr="237BC8F5">
        <w:rPr>
          <w:rFonts w:ascii="Calibri" w:hAnsi="Calibri" w:cs="Calibri"/>
        </w:rPr>
        <w:t xml:space="preserve"> výlučném</w:t>
      </w:r>
      <w:r w:rsidRPr="237BC8F5">
        <w:rPr>
          <w:rFonts w:ascii="Calibri" w:hAnsi="Calibri" w:cs="Calibri"/>
        </w:rPr>
        <w:t xml:space="preserve"> vlastnictví Příjemce nebo </w:t>
      </w:r>
      <w:r w:rsidR="30384FC2" w:rsidRPr="237BC8F5">
        <w:rPr>
          <w:rFonts w:ascii="Calibri" w:hAnsi="Calibri" w:cs="Calibri"/>
        </w:rPr>
        <w:t xml:space="preserve">jednotlivého </w:t>
      </w:r>
      <w:r w:rsidRPr="237BC8F5">
        <w:rPr>
          <w:rFonts w:ascii="Calibri" w:hAnsi="Calibri" w:cs="Calibri"/>
        </w:rPr>
        <w:t>Dalšího účastníka</w:t>
      </w:r>
      <w:r w:rsidR="035B25DF" w:rsidRPr="237BC8F5">
        <w:rPr>
          <w:rFonts w:ascii="Calibri" w:hAnsi="Calibri" w:cs="Calibri"/>
        </w:rPr>
        <w:t>, kterému náležely před započetím Projektu</w:t>
      </w:r>
      <w:r w:rsidRPr="237BC8F5">
        <w:rPr>
          <w:rFonts w:ascii="Calibri" w:hAnsi="Calibri" w:cs="Calibri"/>
        </w:rPr>
        <w:t xml:space="preserve">. Smluvní strany si vzájemně umožní bezplatné využívání </w:t>
      </w:r>
      <w:r w:rsidR="1E39CE60" w:rsidRPr="237BC8F5">
        <w:rPr>
          <w:rFonts w:ascii="Calibri" w:hAnsi="Calibri" w:cs="Calibri"/>
        </w:rPr>
        <w:t xml:space="preserve">takových </w:t>
      </w:r>
      <w:r w:rsidRPr="237BC8F5">
        <w:rPr>
          <w:rFonts w:ascii="Calibri" w:hAnsi="Calibri" w:cs="Calibri"/>
        </w:rPr>
        <w:t>předmětů duševního vlastnictví jim nálež</w:t>
      </w:r>
      <w:r w:rsidR="3A5A0D46" w:rsidRPr="237BC8F5">
        <w:rPr>
          <w:rFonts w:ascii="Calibri" w:hAnsi="Calibri" w:cs="Calibri"/>
        </w:rPr>
        <w:t>ej</w:t>
      </w:r>
      <w:r w:rsidRPr="237BC8F5">
        <w:rPr>
          <w:rFonts w:ascii="Calibri" w:hAnsi="Calibri" w:cs="Calibri"/>
        </w:rPr>
        <w:t>ící</w:t>
      </w:r>
      <w:r w:rsidR="28AF109B" w:rsidRPr="237BC8F5">
        <w:rPr>
          <w:rFonts w:ascii="Calibri" w:hAnsi="Calibri" w:cs="Calibri"/>
        </w:rPr>
        <w:t>ch</w:t>
      </w:r>
      <w:r w:rsidRPr="237BC8F5">
        <w:rPr>
          <w:rFonts w:ascii="Calibri" w:hAnsi="Calibri" w:cs="Calibri"/>
        </w:rPr>
        <w:t xml:space="preserve"> v rozsahu potřebném pro účely</w:t>
      </w:r>
      <w:r w:rsidR="04B6C36F" w:rsidRPr="237BC8F5">
        <w:rPr>
          <w:rFonts w:ascii="Calibri" w:hAnsi="Calibri" w:cs="Calibri"/>
        </w:rPr>
        <w:t xml:space="preserve"> a po dobu</w:t>
      </w:r>
      <w:r w:rsidRPr="237BC8F5">
        <w:rPr>
          <w:rFonts w:ascii="Calibri" w:hAnsi="Calibri" w:cs="Calibri"/>
        </w:rPr>
        <w:t xml:space="preserve"> realizace Projektu</w:t>
      </w:r>
      <w:r w:rsidRPr="237BC8F5">
        <w:rPr>
          <w:rFonts w:ascii="Calibri" w:hAnsi="Calibri" w:cs="Calibri"/>
          <w:color w:val="1F487C"/>
        </w:rPr>
        <w:t>.</w:t>
      </w:r>
    </w:p>
    <w:p w14:paraId="32DAA291" w14:textId="77777777" w:rsidR="00377D8B" w:rsidRPr="00377D8B" w:rsidRDefault="00377D8B" w:rsidP="00377D8B">
      <w:pPr>
        <w:spacing w:before="240" w:after="20"/>
        <w:jc w:val="both"/>
        <w:rPr>
          <w:rFonts w:ascii="Calibri" w:hAnsi="Calibri" w:cs="Calibri"/>
          <w:color w:val="1F497D"/>
        </w:rPr>
      </w:pPr>
    </w:p>
    <w:p w14:paraId="380FAB20" w14:textId="77777777" w:rsidR="003A1D3B" w:rsidRPr="00F6646A" w:rsidRDefault="00540F14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XI</w:t>
      </w:r>
    </w:p>
    <w:p w14:paraId="4C24BFD1" w14:textId="77777777" w:rsidR="00540F14" w:rsidRPr="00F6646A" w:rsidRDefault="00540F14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Duševní vlastnictví – výsledky Projektu</w:t>
      </w:r>
    </w:p>
    <w:p w14:paraId="38DFA2EC" w14:textId="1E59C1FA" w:rsidR="00B2166A" w:rsidRPr="00F6646A" w:rsidRDefault="00B2166A" w:rsidP="00F6646A">
      <w:pPr>
        <w:numPr>
          <w:ilvl w:val="0"/>
          <w:numId w:val="19"/>
        </w:numPr>
        <w:tabs>
          <w:tab w:val="clear" w:pos="360"/>
        </w:tabs>
        <w:suppressAutoHyphens/>
        <w:spacing w:before="240" w:after="20"/>
        <w:ind w:left="0" w:hanging="567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Všechna práva k výsledkům Projektu</w:t>
      </w:r>
      <w:r w:rsidR="0068566C" w:rsidRPr="00F6646A">
        <w:rPr>
          <w:rFonts w:ascii="Calibri" w:hAnsi="Calibri" w:cs="Calibri"/>
        </w:rPr>
        <w:t>,</w:t>
      </w:r>
      <w:r w:rsidR="0034054B" w:rsidRPr="00F6646A">
        <w:rPr>
          <w:rFonts w:ascii="Calibri" w:hAnsi="Calibri" w:cs="Calibri"/>
        </w:rPr>
        <w:t xml:space="preserve"> jak jsou definovány v ustanovení čl. 2, odst. 1, </w:t>
      </w:r>
      <w:r w:rsidR="00415A92" w:rsidRPr="00F6646A">
        <w:rPr>
          <w:rFonts w:ascii="Calibri" w:hAnsi="Calibri" w:cs="Calibri"/>
        </w:rPr>
        <w:t>písm.</w:t>
      </w:r>
      <w:r w:rsidR="00740CC7">
        <w:rPr>
          <w:rFonts w:ascii="Calibri" w:hAnsi="Calibri" w:cs="Calibri"/>
        </w:rPr>
        <w:t xml:space="preserve"> </w:t>
      </w:r>
      <w:r w:rsidR="0034054B" w:rsidRPr="00F6646A">
        <w:rPr>
          <w:rFonts w:ascii="Calibri" w:hAnsi="Calibri" w:cs="Calibri"/>
        </w:rPr>
        <w:t xml:space="preserve">a) Všeobecných podmínek </w:t>
      </w:r>
      <w:r w:rsidR="000F3C1A">
        <w:rPr>
          <w:rFonts w:ascii="Calibri" w:hAnsi="Calibri" w:cs="Calibri"/>
        </w:rPr>
        <w:t>Poskytovatel</w:t>
      </w:r>
      <w:r w:rsidR="0034054B" w:rsidRPr="00F6646A">
        <w:rPr>
          <w:rFonts w:ascii="Calibri" w:hAnsi="Calibri" w:cs="Calibri"/>
        </w:rPr>
        <w:t>e</w:t>
      </w:r>
      <w:r w:rsidR="0068566C" w:rsidRPr="00F6646A">
        <w:rPr>
          <w:rFonts w:ascii="Calibri" w:hAnsi="Calibri" w:cs="Calibri"/>
        </w:rPr>
        <w:t>,</w:t>
      </w:r>
      <w:r w:rsidRPr="00F6646A">
        <w:rPr>
          <w:rFonts w:ascii="Calibri" w:hAnsi="Calibri" w:cs="Calibri"/>
        </w:rPr>
        <w:t xml:space="preserve"> patří Příjemci a Dalšímu účastníkovi. </w:t>
      </w:r>
    </w:p>
    <w:p w14:paraId="05945F28" w14:textId="6393B209" w:rsidR="00BD7701" w:rsidRDefault="003A34EA" w:rsidP="00F6646A">
      <w:pPr>
        <w:numPr>
          <w:ilvl w:val="0"/>
          <w:numId w:val="19"/>
        </w:numPr>
        <w:tabs>
          <w:tab w:val="clear" w:pos="360"/>
        </w:tabs>
        <w:suppressAutoHyphens/>
        <w:spacing w:before="240" w:after="20"/>
        <w:ind w:left="0" w:hanging="567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V rámci realizace Projektu se předpokládá vznik výsledků Projektu, jak jsou specifikovány v Závazných parametrech řešení projektu, tj. vznik Předmětů duševního vlastnictví, jejichž spoluvlastníky se stanou všechny Smluvní strany s</w:t>
      </w:r>
      <w:r w:rsidR="00114C5B">
        <w:rPr>
          <w:rFonts w:ascii="Calibri" w:hAnsi="Calibri" w:cs="Calibri"/>
        </w:rPr>
        <w:t xml:space="preserve"> následujícími</w:t>
      </w:r>
      <w:r w:rsidRPr="00F6646A">
        <w:rPr>
          <w:rFonts w:ascii="Calibri" w:hAnsi="Calibri" w:cs="Calibri"/>
        </w:rPr>
        <w:t xml:space="preserve"> spoluvlastnickými podíly</w:t>
      </w:r>
      <w:r w:rsidR="00BD7701">
        <w:rPr>
          <w:rFonts w:ascii="Calibri" w:hAnsi="Calibri" w:cs="Calibri"/>
        </w:rPr>
        <w:t>:</w:t>
      </w:r>
    </w:p>
    <w:p w14:paraId="455C7B1E" w14:textId="77777777" w:rsidR="00874D64" w:rsidRDefault="00874D64" w:rsidP="00377D8B">
      <w:pPr>
        <w:pStyle w:val="Bezmezer"/>
        <w:rPr>
          <w:rFonts w:asciiTheme="minorHAnsi" w:hAnsiTheme="minorHAnsi" w:cstheme="minorHAnsi"/>
        </w:rPr>
      </w:pPr>
    </w:p>
    <w:p w14:paraId="25A932A6" w14:textId="45B82B28" w:rsidR="00BD7701" w:rsidRPr="00377D8B" w:rsidRDefault="00BD7701" w:rsidP="00377D8B">
      <w:pPr>
        <w:pStyle w:val="Bezmezer"/>
        <w:rPr>
          <w:rFonts w:asciiTheme="minorHAnsi" w:hAnsiTheme="minorHAnsi" w:cstheme="minorHAnsi"/>
        </w:rPr>
      </w:pPr>
      <w:r w:rsidRPr="00377D8B">
        <w:rPr>
          <w:rFonts w:asciiTheme="minorHAnsi" w:hAnsiTheme="minorHAnsi" w:cstheme="minorHAnsi"/>
        </w:rPr>
        <w:t>Příjemce</w:t>
      </w:r>
      <w:r w:rsidR="00FF134B" w:rsidRPr="00377D8B">
        <w:rPr>
          <w:rFonts w:asciiTheme="minorHAnsi" w:hAnsiTheme="minorHAnsi" w:cstheme="minorHAnsi"/>
        </w:rPr>
        <w:t>: 30%</w:t>
      </w:r>
    </w:p>
    <w:p w14:paraId="5A88A133" w14:textId="321D17AF" w:rsidR="00BD7701" w:rsidRPr="00377D8B" w:rsidRDefault="00BD7701" w:rsidP="00377D8B">
      <w:pPr>
        <w:pStyle w:val="Bezmezer"/>
        <w:rPr>
          <w:rFonts w:asciiTheme="minorHAnsi" w:hAnsiTheme="minorHAnsi" w:cstheme="minorHAnsi"/>
        </w:rPr>
      </w:pPr>
      <w:r w:rsidRPr="00377D8B">
        <w:rPr>
          <w:rFonts w:asciiTheme="minorHAnsi" w:hAnsiTheme="minorHAnsi" w:cstheme="minorHAnsi"/>
        </w:rPr>
        <w:t>Další účastník 1</w:t>
      </w:r>
      <w:r w:rsidR="00FF134B" w:rsidRPr="00377D8B">
        <w:rPr>
          <w:rFonts w:asciiTheme="minorHAnsi" w:hAnsiTheme="minorHAnsi" w:cstheme="minorHAnsi"/>
        </w:rPr>
        <w:t>: 40%</w:t>
      </w:r>
    </w:p>
    <w:p w14:paraId="4CFB71BE" w14:textId="1FA49115" w:rsidR="00BD7701" w:rsidRPr="00377D8B" w:rsidRDefault="00BD7701" w:rsidP="00377D8B">
      <w:pPr>
        <w:pStyle w:val="Bezmezer"/>
        <w:rPr>
          <w:rFonts w:asciiTheme="minorHAnsi" w:hAnsiTheme="minorHAnsi" w:cstheme="minorHAnsi"/>
        </w:rPr>
      </w:pPr>
      <w:r w:rsidRPr="00377D8B">
        <w:rPr>
          <w:rFonts w:asciiTheme="minorHAnsi" w:hAnsiTheme="minorHAnsi" w:cstheme="minorHAnsi"/>
        </w:rPr>
        <w:t>Další účastník 2</w:t>
      </w:r>
      <w:r w:rsidR="00FF134B" w:rsidRPr="00377D8B">
        <w:rPr>
          <w:rFonts w:asciiTheme="minorHAnsi" w:hAnsiTheme="minorHAnsi" w:cstheme="minorHAnsi"/>
        </w:rPr>
        <w:t xml:space="preserve">: </w:t>
      </w:r>
      <w:r w:rsidR="00DC3366" w:rsidRPr="00377D8B">
        <w:rPr>
          <w:rFonts w:asciiTheme="minorHAnsi" w:hAnsiTheme="minorHAnsi" w:cstheme="minorHAnsi"/>
        </w:rPr>
        <w:t>20%</w:t>
      </w:r>
    </w:p>
    <w:p w14:paraId="5F065B63" w14:textId="543F15EF" w:rsidR="00BD7701" w:rsidRPr="00377D8B" w:rsidRDefault="00BD7701" w:rsidP="00377D8B">
      <w:pPr>
        <w:pStyle w:val="Bezmezer"/>
        <w:rPr>
          <w:rFonts w:asciiTheme="minorHAnsi" w:hAnsiTheme="minorHAnsi" w:cstheme="minorHAnsi"/>
        </w:rPr>
      </w:pPr>
      <w:r w:rsidRPr="00377D8B">
        <w:rPr>
          <w:rFonts w:asciiTheme="minorHAnsi" w:hAnsiTheme="minorHAnsi" w:cstheme="minorHAnsi"/>
        </w:rPr>
        <w:t>Další účastník 3</w:t>
      </w:r>
      <w:r w:rsidR="00DC3366" w:rsidRPr="00377D8B">
        <w:rPr>
          <w:rFonts w:asciiTheme="minorHAnsi" w:hAnsiTheme="minorHAnsi" w:cstheme="minorHAnsi"/>
        </w:rPr>
        <w:t>: 10%</w:t>
      </w:r>
    </w:p>
    <w:p w14:paraId="41FB9D5A" w14:textId="3EC91424" w:rsidR="003A34EA" w:rsidRPr="00F6646A" w:rsidRDefault="3535815F" w:rsidP="00F6646A">
      <w:pPr>
        <w:numPr>
          <w:ilvl w:val="0"/>
          <w:numId w:val="19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Smluvní strany mají bezplatný přístup k výsledkům Projektu dosažený</w:t>
      </w:r>
      <w:r w:rsidR="5DD0842C" w:rsidRPr="237BC8F5">
        <w:rPr>
          <w:rFonts w:ascii="Calibri" w:hAnsi="Calibri" w:cs="Calibri"/>
        </w:rPr>
        <w:t>ch</w:t>
      </w:r>
      <w:r w:rsidRPr="237BC8F5">
        <w:rPr>
          <w:rFonts w:ascii="Calibri" w:hAnsi="Calibri" w:cs="Calibri"/>
        </w:rPr>
        <w:t xml:space="preserve"> během jeho řešení, které jsou nutné k implementaci jejich vlastního příspěvku k Projektu</w:t>
      </w:r>
      <w:r w:rsidR="5BD01830" w:rsidRPr="237BC8F5">
        <w:rPr>
          <w:rFonts w:ascii="Calibri" w:hAnsi="Calibri" w:cs="Calibri"/>
        </w:rPr>
        <w:t>, a to po dobu řešení projektu</w:t>
      </w:r>
      <w:r w:rsidRPr="237BC8F5">
        <w:rPr>
          <w:rFonts w:ascii="Calibri" w:hAnsi="Calibri" w:cs="Calibri"/>
        </w:rPr>
        <w:t xml:space="preserve">. Po ukončení řešení Projektu mají Smluvní strany přístup k výsledkům Projektu za podmínek, které mezi sebou sjednají. </w:t>
      </w:r>
    </w:p>
    <w:p w14:paraId="12D0C6B8" w14:textId="77777777" w:rsidR="00B2166A" w:rsidRPr="00F6646A" w:rsidRDefault="00B2166A" w:rsidP="00F6646A">
      <w:pPr>
        <w:spacing w:before="240" w:after="20"/>
        <w:jc w:val="both"/>
        <w:rPr>
          <w:rFonts w:ascii="Calibri" w:hAnsi="Calibri" w:cs="Calibri"/>
        </w:rPr>
      </w:pPr>
    </w:p>
    <w:p w14:paraId="6E643238" w14:textId="77777777" w:rsidR="003A34EA" w:rsidRPr="00F6646A" w:rsidRDefault="003A34EA" w:rsidP="00786A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XII</w:t>
      </w:r>
    </w:p>
    <w:p w14:paraId="714E4093" w14:textId="77777777" w:rsidR="00BF7DAB" w:rsidRDefault="00107922" w:rsidP="00786A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D</w:t>
      </w:r>
      <w:r w:rsidR="003A34EA" w:rsidRPr="00F6646A">
        <w:rPr>
          <w:rFonts w:ascii="Calibri" w:hAnsi="Calibri" w:cs="Calibri"/>
          <w:b/>
          <w:color w:val="auto"/>
          <w:sz w:val="24"/>
          <w:szCs w:val="24"/>
        </w:rPr>
        <w:t>uševní vlastnictví</w:t>
      </w:r>
      <w:r w:rsidRPr="00F6646A">
        <w:rPr>
          <w:rFonts w:ascii="Calibri" w:hAnsi="Calibri" w:cs="Calibri"/>
          <w:b/>
          <w:color w:val="auto"/>
          <w:sz w:val="24"/>
          <w:szCs w:val="24"/>
        </w:rPr>
        <w:t xml:space="preserve"> vzniklé nad rámec Projektu</w:t>
      </w:r>
    </w:p>
    <w:p w14:paraId="14E78316" w14:textId="07891A2C" w:rsidR="005C19DA" w:rsidRPr="00BF7DAB" w:rsidRDefault="005C19DA" w:rsidP="00BF7DAB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BF7DAB">
        <w:rPr>
          <w:rFonts w:ascii="Calibri" w:hAnsi="Calibri" w:cs="Calibri"/>
        </w:rPr>
        <w:t xml:space="preserve">Smluvní strany se dohodly na tom, že </w:t>
      </w:r>
      <w:r w:rsidR="003A34EA" w:rsidRPr="00BF7DAB">
        <w:rPr>
          <w:rFonts w:ascii="Calibri" w:hAnsi="Calibri" w:cs="Calibri"/>
        </w:rPr>
        <w:t xml:space="preserve">Předměty </w:t>
      </w:r>
      <w:r w:rsidRPr="00BF7DAB">
        <w:rPr>
          <w:rFonts w:ascii="Calibri" w:hAnsi="Calibri" w:cs="Calibri"/>
        </w:rPr>
        <w:t>duševní</w:t>
      </w:r>
      <w:r w:rsidR="003A34EA" w:rsidRPr="00BF7DAB">
        <w:rPr>
          <w:rFonts w:ascii="Calibri" w:hAnsi="Calibri" w:cs="Calibri"/>
        </w:rPr>
        <w:t>ho</w:t>
      </w:r>
      <w:r w:rsidRPr="00BF7DAB">
        <w:rPr>
          <w:rFonts w:ascii="Calibri" w:hAnsi="Calibri" w:cs="Calibri"/>
        </w:rPr>
        <w:t xml:space="preserve"> vlastnictví</w:t>
      </w:r>
      <w:r w:rsidR="00FE090A" w:rsidRPr="00BF7DAB">
        <w:rPr>
          <w:rFonts w:ascii="Calibri" w:hAnsi="Calibri" w:cs="Calibri"/>
        </w:rPr>
        <w:t xml:space="preserve"> odlišné od výsledků </w:t>
      </w:r>
      <w:r w:rsidR="00833F60">
        <w:rPr>
          <w:rFonts w:ascii="Calibri" w:hAnsi="Calibri" w:cs="Calibri"/>
        </w:rPr>
        <w:t>P</w:t>
      </w:r>
      <w:r w:rsidR="00FE090A" w:rsidRPr="00BF7DAB">
        <w:rPr>
          <w:rFonts w:ascii="Calibri" w:hAnsi="Calibri" w:cs="Calibri"/>
        </w:rPr>
        <w:t>rojektu a</w:t>
      </w:r>
      <w:r w:rsidRPr="00BF7DAB">
        <w:rPr>
          <w:rFonts w:ascii="Calibri" w:hAnsi="Calibri" w:cs="Calibri"/>
        </w:rPr>
        <w:t xml:space="preserve"> vzniklé při plnění úkolů v rámci Projektu </w:t>
      </w:r>
      <w:r w:rsidR="00FE090A" w:rsidRPr="00BF7DAB">
        <w:rPr>
          <w:rFonts w:ascii="Calibri" w:hAnsi="Calibri" w:cs="Calibri"/>
        </w:rPr>
        <w:t>jsou</w:t>
      </w:r>
      <w:r w:rsidRPr="00BF7DAB">
        <w:rPr>
          <w:rFonts w:ascii="Calibri" w:hAnsi="Calibri" w:cs="Calibri"/>
        </w:rPr>
        <w:t xml:space="preserve"> majetkem té Smluvní strany, jejíž pracovníci </w:t>
      </w:r>
      <w:r w:rsidR="007718AA" w:rsidRPr="00BF7DAB">
        <w:rPr>
          <w:rFonts w:ascii="Calibri" w:hAnsi="Calibri" w:cs="Calibri"/>
        </w:rPr>
        <w:t xml:space="preserve">Předmět </w:t>
      </w:r>
      <w:r w:rsidRPr="00BF7DAB">
        <w:rPr>
          <w:rFonts w:ascii="Calibri" w:hAnsi="Calibri" w:cs="Calibri"/>
        </w:rPr>
        <w:t>duševní</w:t>
      </w:r>
      <w:r w:rsidR="007718AA" w:rsidRPr="00BF7DAB">
        <w:rPr>
          <w:rFonts w:ascii="Calibri" w:hAnsi="Calibri" w:cs="Calibri"/>
        </w:rPr>
        <w:t>ho</w:t>
      </w:r>
      <w:r w:rsidRPr="00BF7DAB">
        <w:rPr>
          <w:rFonts w:ascii="Calibri" w:hAnsi="Calibri" w:cs="Calibri"/>
        </w:rPr>
        <w:t xml:space="preserve"> vlastnictví vytvořili. Smluvní strany si navzájem oznámí vytvoření </w:t>
      </w:r>
      <w:r w:rsidR="007718AA" w:rsidRPr="00BF7DAB">
        <w:rPr>
          <w:rFonts w:ascii="Calibri" w:hAnsi="Calibri" w:cs="Calibri"/>
        </w:rPr>
        <w:t xml:space="preserve">Předmětu </w:t>
      </w:r>
      <w:r w:rsidRPr="00BF7DAB">
        <w:rPr>
          <w:rFonts w:ascii="Calibri" w:hAnsi="Calibri" w:cs="Calibri"/>
        </w:rPr>
        <w:t>duševního vlastnictví a Smluvní strana, která je majitelem takového</w:t>
      </w:r>
      <w:r w:rsidR="007718AA" w:rsidRPr="00BF7DAB">
        <w:rPr>
          <w:rFonts w:ascii="Calibri" w:hAnsi="Calibri" w:cs="Calibri"/>
        </w:rPr>
        <w:t xml:space="preserve"> Předmětu</w:t>
      </w:r>
      <w:r w:rsidRPr="00BF7DAB">
        <w:rPr>
          <w:rFonts w:ascii="Calibri" w:hAnsi="Calibri" w:cs="Calibri"/>
        </w:rPr>
        <w:t xml:space="preserve"> duševního vlastnictví, nese náklady spojené s podáním přihlášek a vedením příslušných řízení.</w:t>
      </w:r>
    </w:p>
    <w:p w14:paraId="109C9679" w14:textId="0B0C58E9" w:rsidR="005C19DA" w:rsidRPr="00F6646A" w:rsidRDefault="5989AF08" w:rsidP="00F6646A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Vznikne-li </w:t>
      </w:r>
      <w:r w:rsidR="2E5F92EB" w:rsidRPr="237BC8F5">
        <w:rPr>
          <w:rFonts w:ascii="Calibri" w:hAnsi="Calibri" w:cs="Calibri"/>
        </w:rPr>
        <w:t xml:space="preserve">Předmět </w:t>
      </w:r>
      <w:r w:rsidRPr="237BC8F5">
        <w:rPr>
          <w:rFonts w:ascii="Calibri" w:hAnsi="Calibri" w:cs="Calibri"/>
        </w:rPr>
        <w:t>duševní</w:t>
      </w:r>
      <w:r w:rsidR="2E5F92EB" w:rsidRPr="237BC8F5">
        <w:rPr>
          <w:rFonts w:ascii="Calibri" w:hAnsi="Calibri" w:cs="Calibri"/>
        </w:rPr>
        <w:t>ho</w:t>
      </w:r>
      <w:r w:rsidRPr="237BC8F5">
        <w:rPr>
          <w:rFonts w:ascii="Calibri" w:hAnsi="Calibri" w:cs="Calibri"/>
        </w:rPr>
        <w:t xml:space="preserve"> vlastnictví při plnění úkolů v rámci Projektu prokazatelně spoluprací pracovníků </w:t>
      </w:r>
      <w:r w:rsidR="76060AE4" w:rsidRPr="237BC8F5">
        <w:rPr>
          <w:rFonts w:ascii="Calibri" w:hAnsi="Calibri" w:cs="Calibri"/>
        </w:rPr>
        <w:t xml:space="preserve">více </w:t>
      </w:r>
      <w:r w:rsidRPr="237BC8F5">
        <w:rPr>
          <w:rFonts w:ascii="Calibri" w:hAnsi="Calibri" w:cs="Calibri"/>
        </w:rPr>
        <w:t>Smluvních stran, je t</w:t>
      </w:r>
      <w:r w:rsidR="2E5F92EB" w:rsidRPr="237BC8F5">
        <w:rPr>
          <w:rFonts w:ascii="Calibri" w:hAnsi="Calibri" w:cs="Calibri"/>
        </w:rPr>
        <w:t>ento Předmět</w:t>
      </w:r>
      <w:r w:rsidRPr="237BC8F5">
        <w:rPr>
          <w:rFonts w:ascii="Calibri" w:hAnsi="Calibri" w:cs="Calibri"/>
        </w:rPr>
        <w:t xml:space="preserve"> duševní</w:t>
      </w:r>
      <w:r w:rsidR="2E5F92EB" w:rsidRPr="237BC8F5">
        <w:rPr>
          <w:rFonts w:ascii="Calibri" w:hAnsi="Calibri" w:cs="Calibri"/>
        </w:rPr>
        <w:t>ho</w:t>
      </w:r>
      <w:r w:rsidRPr="237BC8F5">
        <w:rPr>
          <w:rFonts w:ascii="Calibri" w:hAnsi="Calibri" w:cs="Calibri"/>
        </w:rPr>
        <w:t xml:space="preserve"> vlastnictví společným majetkem </w:t>
      </w:r>
      <w:r w:rsidR="54EE441A" w:rsidRPr="237BC8F5">
        <w:rPr>
          <w:rFonts w:ascii="Calibri" w:hAnsi="Calibri" w:cs="Calibri"/>
        </w:rPr>
        <w:t xml:space="preserve">těchto </w:t>
      </w:r>
      <w:r w:rsidRPr="237BC8F5">
        <w:rPr>
          <w:rFonts w:ascii="Calibri" w:hAnsi="Calibri" w:cs="Calibri"/>
        </w:rPr>
        <w:t>Smluvních stran, a to v tom poměru majetkových</w:t>
      </w:r>
      <w:r w:rsidR="542D83C7" w:rsidRPr="237BC8F5">
        <w:rPr>
          <w:rFonts w:ascii="Calibri" w:hAnsi="Calibri" w:cs="Calibri"/>
        </w:rPr>
        <w:t xml:space="preserve"> a tvůrčích</w:t>
      </w:r>
      <w:r w:rsidRPr="237BC8F5">
        <w:rPr>
          <w:rFonts w:ascii="Calibri" w:hAnsi="Calibri" w:cs="Calibri"/>
        </w:rPr>
        <w:t xml:space="preserve"> podílů, v jakém se na vytvoření</w:t>
      </w:r>
      <w:r w:rsidR="2E5F92EB" w:rsidRPr="237BC8F5">
        <w:rPr>
          <w:rFonts w:ascii="Calibri" w:hAnsi="Calibri" w:cs="Calibri"/>
        </w:rPr>
        <w:t xml:space="preserve"> Předmětu</w:t>
      </w:r>
      <w:r w:rsidRPr="237BC8F5">
        <w:rPr>
          <w:rFonts w:ascii="Calibri" w:hAnsi="Calibri" w:cs="Calibri"/>
        </w:rPr>
        <w:t xml:space="preserve"> duševního vlastnictví podíleli pracovníci každé ze Smluvních stran. </w:t>
      </w:r>
      <w:r w:rsidR="30D9B64E" w:rsidRPr="237BC8F5">
        <w:rPr>
          <w:rFonts w:ascii="Calibri" w:hAnsi="Calibri" w:cs="Calibri"/>
        </w:rPr>
        <w:t xml:space="preserve">Pokud není možné podíly Smluvních stran na společně vytvořeném </w:t>
      </w:r>
      <w:r w:rsidR="2E5F92EB" w:rsidRPr="237BC8F5">
        <w:rPr>
          <w:rFonts w:ascii="Calibri" w:hAnsi="Calibri" w:cs="Calibri"/>
        </w:rPr>
        <w:t xml:space="preserve">Předmětu </w:t>
      </w:r>
      <w:r w:rsidR="30D9B64E" w:rsidRPr="237BC8F5">
        <w:rPr>
          <w:rFonts w:ascii="Calibri" w:hAnsi="Calibri" w:cs="Calibri"/>
        </w:rPr>
        <w:t>duševní</w:t>
      </w:r>
      <w:r w:rsidR="2E5F92EB" w:rsidRPr="237BC8F5">
        <w:rPr>
          <w:rFonts w:ascii="Calibri" w:hAnsi="Calibri" w:cs="Calibri"/>
        </w:rPr>
        <w:t>ho</w:t>
      </w:r>
      <w:r w:rsidR="30D9B64E" w:rsidRPr="237BC8F5">
        <w:rPr>
          <w:rFonts w:ascii="Calibri" w:hAnsi="Calibri" w:cs="Calibri"/>
        </w:rPr>
        <w:t xml:space="preserve"> vlastnictví stanovit, jsou spoluvlastnické podíly Smluvních stran k tomuto </w:t>
      </w:r>
      <w:r w:rsidR="2E5F92EB" w:rsidRPr="237BC8F5">
        <w:rPr>
          <w:rFonts w:ascii="Calibri" w:hAnsi="Calibri" w:cs="Calibri"/>
        </w:rPr>
        <w:t xml:space="preserve">Předmětu </w:t>
      </w:r>
      <w:r w:rsidR="30D9B64E" w:rsidRPr="237BC8F5">
        <w:rPr>
          <w:rFonts w:ascii="Calibri" w:hAnsi="Calibri" w:cs="Calibri"/>
        </w:rPr>
        <w:t>duševní</w:t>
      </w:r>
      <w:r w:rsidR="2E5F92EB" w:rsidRPr="237BC8F5">
        <w:rPr>
          <w:rFonts w:ascii="Calibri" w:hAnsi="Calibri" w:cs="Calibri"/>
        </w:rPr>
        <w:t>ho</w:t>
      </w:r>
      <w:r w:rsidR="30D9B64E" w:rsidRPr="237BC8F5">
        <w:rPr>
          <w:rFonts w:ascii="Calibri" w:hAnsi="Calibri" w:cs="Calibri"/>
        </w:rPr>
        <w:t xml:space="preserve"> vlastnictví stejné. </w:t>
      </w:r>
      <w:r w:rsidRPr="237BC8F5">
        <w:rPr>
          <w:rFonts w:ascii="Calibri" w:hAnsi="Calibri" w:cs="Calibri"/>
        </w:rPr>
        <w:t>Smluvní strany jsou si vzájemně nápomocny při přípravě podání přihlášek, a to i zahraničních. Smluvní strany se v poměru jejich spoluvlastnických podílů podílejí na nákladech spojených s podáním přihlášek a vedením příslušných řízení.</w:t>
      </w:r>
    </w:p>
    <w:p w14:paraId="62454B44" w14:textId="77777777" w:rsidR="005C19DA" w:rsidRPr="00F6646A" w:rsidRDefault="005C19DA" w:rsidP="00F6646A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Nebude-li jedna ze Smluvních stran mít zájem na podání přihlášky, může druhá Smluvní strana požádat o převedení práva na podání takové přihlášky na sebe. Smluvní strany před převodem projednají podmínky převedení práva podat přihlášku. Smluvní strany jsou si vzájemně nápomocny při přípravě podání přihlášek, a to i zahraničních. Smluvní strana, na kterou je převedeno právo k podání přihlášky nese náklady spojené s podáním přihlášky a vedením příslušných řízení.</w:t>
      </w:r>
    </w:p>
    <w:p w14:paraId="17654918" w14:textId="54C78894" w:rsidR="005C19DA" w:rsidRPr="00F6646A" w:rsidRDefault="5989AF08" w:rsidP="00F6646A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  <w:color w:val="000000"/>
        </w:rPr>
      </w:pPr>
      <w:r w:rsidRPr="237BC8F5">
        <w:rPr>
          <w:rFonts w:ascii="Calibri" w:hAnsi="Calibri" w:cs="Calibri"/>
        </w:rPr>
        <w:t xml:space="preserve">Prohlášení o vytvoření </w:t>
      </w:r>
      <w:r w:rsidR="2E5F92EB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ředmětu duševního vlastnictví, např. o vytvoření vynálezu vzniklého v rámci Projektu je nutné provést písemně, provede jej ta Smluvní strana, která </w:t>
      </w:r>
      <w:r w:rsidR="2E5F92EB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>ředmět duševního vlastnictví vytvořila sama nebo se na vytvoření podílela z větší části, v případě rovnosti podílů provede přihlášení</w:t>
      </w:r>
      <w:r w:rsidR="692DA0C1" w:rsidRPr="237BC8F5">
        <w:rPr>
          <w:rFonts w:ascii="Calibri" w:hAnsi="Calibri" w:cs="Calibri"/>
        </w:rPr>
        <w:t xml:space="preserve"> u Úřadu průmyslového vlastnictví</w:t>
      </w:r>
      <w:r w:rsidRPr="237BC8F5">
        <w:rPr>
          <w:rFonts w:ascii="Calibri" w:hAnsi="Calibri" w:cs="Calibri"/>
        </w:rPr>
        <w:t xml:space="preserve"> Příjemce.</w:t>
      </w:r>
    </w:p>
    <w:p w14:paraId="23B1EBF2" w14:textId="5B9B5F00" w:rsidR="005C19DA" w:rsidRPr="00F6646A" w:rsidRDefault="005C19DA" w:rsidP="00F6646A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Práva původců budou Smluvními stranami řešena dle §</w:t>
      </w:r>
      <w:r w:rsidR="00BF7DAB"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>9 zák. č. 527/1990 Sb., o vynálezech a zlepšovacích návrzích, ve znění pozdějších předpisů nebo dle obdobných předpisů.</w:t>
      </w:r>
    </w:p>
    <w:p w14:paraId="7BB56EAA" w14:textId="242DF5EF" w:rsidR="005C19DA" w:rsidRPr="00F6646A" w:rsidRDefault="5989AF08" w:rsidP="00F6646A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Smluvní strany jsou oprávněny využívat know-how </w:t>
      </w:r>
      <w:r w:rsidR="696825EC" w:rsidRPr="237BC8F5">
        <w:rPr>
          <w:rFonts w:ascii="Calibri" w:hAnsi="Calibri" w:cs="Calibri"/>
        </w:rPr>
        <w:t xml:space="preserve">vytvořené </w:t>
      </w:r>
      <w:r w:rsidRPr="237BC8F5">
        <w:rPr>
          <w:rFonts w:ascii="Calibri" w:hAnsi="Calibri" w:cs="Calibri"/>
        </w:rPr>
        <w:t>při provádění Projektu a přenést výsledky tohoto know-how do praxe</w:t>
      </w:r>
      <w:r w:rsidR="30973500" w:rsidRPr="237BC8F5">
        <w:rPr>
          <w:rFonts w:ascii="Calibri" w:hAnsi="Calibri" w:cs="Calibri"/>
        </w:rPr>
        <w:t xml:space="preserve"> při současném zachování povinností Smluvních stran dle článk</w:t>
      </w:r>
      <w:r w:rsidR="2E5F92EB" w:rsidRPr="237BC8F5">
        <w:rPr>
          <w:rFonts w:ascii="Calibri" w:hAnsi="Calibri" w:cs="Calibri"/>
        </w:rPr>
        <w:t>ů X, XI a</w:t>
      </w:r>
      <w:r w:rsidR="30973500" w:rsidRPr="237BC8F5">
        <w:rPr>
          <w:rFonts w:ascii="Calibri" w:hAnsi="Calibri" w:cs="Calibri"/>
        </w:rPr>
        <w:t xml:space="preserve"> X</w:t>
      </w:r>
      <w:r w:rsidR="2E5F92EB" w:rsidRPr="237BC8F5">
        <w:rPr>
          <w:rFonts w:ascii="Calibri" w:hAnsi="Calibri" w:cs="Calibri"/>
        </w:rPr>
        <w:t>I</w:t>
      </w:r>
      <w:r w:rsidR="30973500" w:rsidRPr="237BC8F5">
        <w:rPr>
          <w:rFonts w:ascii="Calibri" w:hAnsi="Calibri" w:cs="Calibri"/>
        </w:rPr>
        <w:t>I této Smlouvy.</w:t>
      </w:r>
    </w:p>
    <w:p w14:paraId="7A636218" w14:textId="77777777" w:rsidR="005C19DA" w:rsidRPr="00F6646A" w:rsidRDefault="5989AF08" w:rsidP="237BC8F5">
      <w:pPr>
        <w:keepNext/>
        <w:numPr>
          <w:ilvl w:val="1"/>
          <w:numId w:val="10"/>
        </w:numPr>
        <w:tabs>
          <w:tab w:val="clear" w:pos="36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Pokud práva z </w:t>
      </w:r>
      <w:r w:rsidR="2E5F92EB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ředmětu duševního vlastnictví, které bude vytvořeno při realizaci Projektu, náleží v souladu s ustanoveními Smlouvy </w:t>
      </w:r>
      <w:r w:rsidR="07951009" w:rsidRPr="237BC8F5">
        <w:rPr>
          <w:rFonts w:ascii="Calibri" w:hAnsi="Calibri" w:cs="Calibri"/>
        </w:rPr>
        <w:t xml:space="preserve">více </w:t>
      </w:r>
      <w:r w:rsidRPr="237BC8F5">
        <w:rPr>
          <w:rFonts w:ascii="Calibri" w:hAnsi="Calibri" w:cs="Calibri"/>
        </w:rPr>
        <w:t xml:space="preserve">Smluvním stranám, o využití těchto práv rozhodnou </w:t>
      </w:r>
      <w:r w:rsidR="68F9B5CC" w:rsidRPr="237BC8F5">
        <w:rPr>
          <w:rFonts w:ascii="Calibri" w:hAnsi="Calibri" w:cs="Calibri"/>
        </w:rPr>
        <w:t xml:space="preserve">všichni </w:t>
      </w:r>
      <w:r w:rsidRPr="237BC8F5">
        <w:rPr>
          <w:rFonts w:ascii="Calibri" w:hAnsi="Calibri" w:cs="Calibri"/>
        </w:rPr>
        <w:t xml:space="preserve">spoluvlastníci jednomyslně, žádný ze spoluvlastníků není oprávněn využívat tato práva bez souhlasu </w:t>
      </w:r>
      <w:r w:rsidR="68F9B5CC" w:rsidRPr="237BC8F5">
        <w:rPr>
          <w:rFonts w:ascii="Calibri" w:hAnsi="Calibri" w:cs="Calibri"/>
        </w:rPr>
        <w:t xml:space="preserve">ostatních </w:t>
      </w:r>
      <w:r w:rsidRPr="237BC8F5">
        <w:rPr>
          <w:rFonts w:ascii="Calibri" w:hAnsi="Calibri" w:cs="Calibri"/>
        </w:rPr>
        <w:t>spoluvlastník</w:t>
      </w:r>
      <w:r w:rsidR="68F9B5CC" w:rsidRPr="237BC8F5">
        <w:rPr>
          <w:rFonts w:ascii="Calibri" w:hAnsi="Calibri" w:cs="Calibri"/>
        </w:rPr>
        <w:t>ů</w:t>
      </w:r>
      <w:r w:rsidRPr="237BC8F5">
        <w:rPr>
          <w:rFonts w:ascii="Calibri" w:hAnsi="Calibri" w:cs="Calibri"/>
        </w:rPr>
        <w:t xml:space="preserve">. Smluvní strany se zavazují vynaložit maximální úsilí o dohodu na společném využití práv z </w:t>
      </w:r>
      <w:r w:rsidR="2E5F92EB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ředmětu duševního vlastnictví. K platnému uzavření licenční smlouvy je třeba souhlasu </w:t>
      </w:r>
      <w:r w:rsidR="68F9B5CC" w:rsidRPr="237BC8F5">
        <w:rPr>
          <w:rFonts w:ascii="Calibri" w:hAnsi="Calibri" w:cs="Calibri"/>
        </w:rPr>
        <w:t xml:space="preserve">všech </w:t>
      </w:r>
      <w:r w:rsidRPr="237BC8F5">
        <w:rPr>
          <w:rFonts w:ascii="Calibri" w:hAnsi="Calibri" w:cs="Calibri"/>
        </w:rPr>
        <w:t>spoluvlastníků. K převodu práv z </w:t>
      </w:r>
      <w:r w:rsidR="2E5F92EB" w:rsidRPr="237BC8F5">
        <w:rPr>
          <w:rFonts w:ascii="Calibri" w:hAnsi="Calibri" w:cs="Calibri"/>
        </w:rPr>
        <w:t>P</w:t>
      </w:r>
      <w:r w:rsidRPr="237BC8F5">
        <w:rPr>
          <w:rFonts w:ascii="Calibri" w:hAnsi="Calibri" w:cs="Calibri"/>
        </w:rPr>
        <w:t xml:space="preserve">ředmětu duševního vlastnictví na třetí osobu je zapotřebí jednomyslného souhlasu </w:t>
      </w:r>
      <w:r w:rsidR="68F9B5CC" w:rsidRPr="237BC8F5">
        <w:rPr>
          <w:rFonts w:ascii="Calibri" w:hAnsi="Calibri" w:cs="Calibri"/>
        </w:rPr>
        <w:t xml:space="preserve">všech </w:t>
      </w:r>
      <w:r w:rsidRPr="237BC8F5">
        <w:rPr>
          <w:rFonts w:ascii="Calibri" w:hAnsi="Calibri" w:cs="Calibri"/>
        </w:rPr>
        <w:t xml:space="preserve">spoluvlastníků. Na třetí osobu může některý ze spoluvlastníků převést svůj podíl jen v případě, že </w:t>
      </w:r>
      <w:r w:rsidR="68F9B5CC" w:rsidRPr="237BC8F5">
        <w:rPr>
          <w:rFonts w:ascii="Calibri" w:hAnsi="Calibri" w:cs="Calibri"/>
        </w:rPr>
        <w:t xml:space="preserve">ostatní </w:t>
      </w:r>
      <w:r w:rsidRPr="237BC8F5">
        <w:rPr>
          <w:rFonts w:ascii="Calibri" w:hAnsi="Calibri" w:cs="Calibri"/>
        </w:rPr>
        <w:t>ze spoluvlastníků nepřijm</w:t>
      </w:r>
      <w:r w:rsidR="68F9B5CC" w:rsidRPr="237BC8F5">
        <w:rPr>
          <w:rFonts w:ascii="Calibri" w:hAnsi="Calibri" w:cs="Calibri"/>
        </w:rPr>
        <w:t>ou</w:t>
      </w:r>
      <w:r w:rsidRPr="237BC8F5">
        <w:rPr>
          <w:rFonts w:ascii="Calibri" w:hAnsi="Calibri" w:cs="Calibri"/>
        </w:rPr>
        <w:t xml:space="preserve"> ve lhůtě jednoho měsíce písemnou nabídku převodu. V ostatních otázkách se vzájemné vztahy mezi spoluvlastníky řídí obecnými předpisy o podílovém spoluvlastnictví.</w:t>
      </w:r>
    </w:p>
    <w:p w14:paraId="508EFEE5" w14:textId="5220899B" w:rsidR="7A3D27D3" w:rsidRDefault="7A3D27D3" w:rsidP="237BC8F5">
      <w:pPr>
        <w:keepNext/>
        <w:numPr>
          <w:ilvl w:val="1"/>
          <w:numId w:val="10"/>
        </w:numPr>
        <w:tabs>
          <w:tab w:val="clear" w:pos="360"/>
        </w:tabs>
        <w:spacing w:before="240" w:after="20"/>
        <w:ind w:left="0" w:hanging="540"/>
        <w:jc w:val="both"/>
        <w:rPr>
          <w:rFonts w:asciiTheme="minorHAnsi" w:eastAsiaTheme="minorEastAsia" w:hAnsiTheme="minorHAnsi" w:cstheme="minorBidi"/>
        </w:rPr>
      </w:pPr>
      <w:r w:rsidRPr="237BC8F5">
        <w:rPr>
          <w:rFonts w:asciiTheme="minorHAnsi" w:eastAsiaTheme="minorEastAsia" w:hAnsiTheme="minorHAnsi" w:cstheme="minorBidi"/>
        </w:rPr>
        <w:t>Smluvní strany se zavazují spolupracovat na vytvoření implementačního plánu k výsledkům řešení a předkládání zpráv o implementaci.</w:t>
      </w:r>
    </w:p>
    <w:p w14:paraId="51B73A1D" w14:textId="77777777" w:rsidR="00AC7BBF" w:rsidRPr="00F6646A" w:rsidRDefault="00AC7BBF" w:rsidP="00F6646A">
      <w:pPr>
        <w:spacing w:before="240" w:after="20"/>
        <w:jc w:val="both"/>
        <w:rPr>
          <w:rFonts w:ascii="Calibri" w:hAnsi="Calibri" w:cs="Calibri"/>
        </w:rPr>
      </w:pPr>
    </w:p>
    <w:p w14:paraId="7D3D4D10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XI</w:t>
      </w:r>
      <w:r w:rsidR="007718AA" w:rsidRPr="00F6646A">
        <w:rPr>
          <w:rFonts w:ascii="Calibri" w:hAnsi="Calibri" w:cs="Calibri"/>
          <w:b/>
          <w:color w:val="auto"/>
          <w:sz w:val="24"/>
          <w:szCs w:val="24"/>
        </w:rPr>
        <w:t>II</w:t>
      </w:r>
    </w:p>
    <w:p w14:paraId="33C2598C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Zajištění ochrany výsledků výzkumu a vývoje uskutečněných v souvislosti s</w:t>
      </w:r>
      <w:r w:rsidR="005F3AC4" w:rsidRPr="00F6646A">
        <w:rPr>
          <w:rFonts w:ascii="Calibri" w:hAnsi="Calibri" w:cs="Calibri"/>
          <w:b/>
          <w:color w:val="auto"/>
          <w:sz w:val="24"/>
          <w:szCs w:val="24"/>
        </w:rPr>
        <w:t> </w:t>
      </w:r>
      <w:r w:rsidRPr="00F6646A">
        <w:rPr>
          <w:rFonts w:ascii="Calibri" w:hAnsi="Calibri" w:cs="Calibri"/>
          <w:b/>
          <w:color w:val="auto"/>
          <w:sz w:val="24"/>
          <w:szCs w:val="24"/>
        </w:rPr>
        <w:t>Projektem</w:t>
      </w:r>
    </w:p>
    <w:p w14:paraId="41F217B7" w14:textId="0A1AAB64" w:rsidR="005C19DA" w:rsidRPr="00F6646A" w:rsidRDefault="005C19DA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zavazují zachovávat mlčenlivost ohledně všech informací vztahujících se k řešení Projektu, včetně jeho návrhu tak, aby nebyly ohroženy cíle a výsledky jeho řešení. Všechny informace vztahující se k řešení Projektu a výsledkům Projektu jsou považovány za důvěrné s výjimkou informací poskytovaných do IS VaVaI</w:t>
      </w:r>
      <w:r w:rsidR="00BF7DAB">
        <w:rPr>
          <w:rFonts w:ascii="Calibri" w:hAnsi="Calibri" w:cs="Calibri"/>
        </w:rPr>
        <w:t xml:space="preserve">, </w:t>
      </w:r>
      <w:r w:rsidR="007718AA" w:rsidRPr="00F6646A">
        <w:rPr>
          <w:rFonts w:ascii="Calibri" w:hAnsi="Calibri" w:cs="Calibri"/>
        </w:rPr>
        <w:t xml:space="preserve">jak je definován v článku 2 odst. 1 písm. f) Všeobecných podmínek </w:t>
      </w:r>
      <w:r w:rsidR="000F3C1A">
        <w:rPr>
          <w:rFonts w:ascii="Calibri" w:hAnsi="Calibri" w:cs="Calibri"/>
        </w:rPr>
        <w:t>Poskytovatel</w:t>
      </w:r>
      <w:r w:rsidR="007718AA" w:rsidRPr="00F6646A">
        <w:rPr>
          <w:rFonts w:ascii="Calibri" w:hAnsi="Calibri" w:cs="Calibri"/>
        </w:rPr>
        <w:t>e (dále jen „</w:t>
      </w:r>
      <w:r w:rsidR="007718AA" w:rsidRPr="00BF7DAB">
        <w:rPr>
          <w:rFonts w:ascii="Calibri" w:hAnsi="Calibri" w:cs="Calibri"/>
          <w:b/>
          <w:bCs/>
        </w:rPr>
        <w:t>IS VaVal</w:t>
      </w:r>
      <w:r w:rsidR="007718AA" w:rsidRPr="00F6646A">
        <w:rPr>
          <w:rFonts w:ascii="Calibri" w:hAnsi="Calibri" w:cs="Calibri"/>
        </w:rPr>
        <w:t>“)</w:t>
      </w:r>
      <w:r w:rsidR="004C1097" w:rsidRPr="00F6646A">
        <w:rPr>
          <w:rFonts w:ascii="Calibri" w:hAnsi="Calibri" w:cs="Calibri"/>
        </w:rPr>
        <w:t>, ISTA,</w:t>
      </w:r>
      <w:r w:rsidR="00BF7DAB"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>nebo informací, které je Smluvní strana dle právního předpisu povinna poskytnout příslušnému orgánu, a k jejichž poskytnutí byla příslušným orgánem vyzvána.</w:t>
      </w:r>
    </w:p>
    <w:p w14:paraId="7F84A8BC" w14:textId="55ED431F" w:rsidR="0022179E" w:rsidRPr="00F6646A" w:rsidRDefault="5989AF08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Každá Smluvní strana se zavazuje, že bude chránit a bez předchozího písemného souhlasu druhé Smluvní strany nesdělí či nezveřejní informace, které získala na základě této Smlouvy od druhé Smluvní strany a které poskytující Smluvní strana výslovně označila jako důvěrné informace, a které jsou odlišné od důvěrných informací dle </w:t>
      </w:r>
      <w:r w:rsidR="0BDFF830" w:rsidRPr="237BC8F5">
        <w:rPr>
          <w:rFonts w:ascii="Calibri" w:hAnsi="Calibri" w:cs="Calibri"/>
        </w:rPr>
        <w:t>bodu</w:t>
      </w:r>
      <w:r w:rsidRPr="237BC8F5">
        <w:rPr>
          <w:rFonts w:ascii="Calibri" w:hAnsi="Calibri" w:cs="Calibri"/>
        </w:rPr>
        <w:t xml:space="preserve"> 1</w:t>
      </w:r>
      <w:r w:rsidR="2E5F92EB" w:rsidRPr="237BC8F5">
        <w:rPr>
          <w:rFonts w:ascii="Calibri" w:hAnsi="Calibri" w:cs="Calibri"/>
        </w:rPr>
        <w:t>3</w:t>
      </w:r>
      <w:r w:rsidRPr="237BC8F5">
        <w:rPr>
          <w:rFonts w:ascii="Calibri" w:hAnsi="Calibri" w:cs="Calibri"/>
        </w:rPr>
        <w:t>.1</w:t>
      </w:r>
      <w:r w:rsidR="7999BB8B" w:rsidRPr="237BC8F5">
        <w:rPr>
          <w:rFonts w:ascii="Calibri" w:hAnsi="Calibri" w:cs="Calibri"/>
        </w:rPr>
        <w:t xml:space="preserve"> </w:t>
      </w:r>
      <w:r w:rsidR="0BDFF830" w:rsidRPr="237BC8F5">
        <w:rPr>
          <w:rFonts w:ascii="Calibri" w:hAnsi="Calibri" w:cs="Calibri"/>
        </w:rPr>
        <w:t xml:space="preserve">tohoto článku, tj. </w:t>
      </w:r>
      <w:r w:rsidR="4AC813C5" w:rsidRPr="237BC8F5">
        <w:rPr>
          <w:rFonts w:ascii="Calibri" w:hAnsi="Calibri" w:cs="Calibri"/>
        </w:rPr>
        <w:t>informací poskytovaných do IS VaVaI nebo informací, které je Smluvní strana dle právního předpisu povinna poskytnout příslušnému orgánu, a k jejichž poskytnutí byla příslušným orgánem vyzvána.</w:t>
      </w:r>
      <w:r w:rsidR="7999BB8B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V případě porušení povinnosti uvedené v tomto ustanovení Smlouvy se za každé jednotlivé porušení </w:t>
      </w:r>
      <w:r w:rsidR="0BDFF830" w:rsidRPr="237BC8F5">
        <w:rPr>
          <w:rFonts w:ascii="Calibri" w:hAnsi="Calibri" w:cs="Calibri"/>
        </w:rPr>
        <w:t xml:space="preserve">této </w:t>
      </w:r>
      <w:r w:rsidRPr="237BC8F5">
        <w:rPr>
          <w:rFonts w:ascii="Calibri" w:hAnsi="Calibri" w:cs="Calibri"/>
        </w:rPr>
        <w:t>povinnosti</w:t>
      </w:r>
      <w:r w:rsidR="7999BB8B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>Smluvní stranou sjednává smluvní pokuta ve výši 30</w:t>
      </w:r>
      <w:r w:rsidR="43E45894" w:rsidRPr="237BC8F5">
        <w:rPr>
          <w:rFonts w:ascii="Calibri" w:hAnsi="Calibri" w:cs="Calibri"/>
        </w:rPr>
        <w:t>.</w:t>
      </w:r>
      <w:r w:rsidRPr="237BC8F5">
        <w:rPr>
          <w:rFonts w:ascii="Calibri" w:hAnsi="Calibri" w:cs="Calibri"/>
        </w:rPr>
        <w:t>000</w:t>
      </w:r>
      <w:r w:rsidR="43E45894" w:rsidRPr="237BC8F5">
        <w:rPr>
          <w:rFonts w:ascii="Calibri" w:hAnsi="Calibri" w:cs="Calibri"/>
        </w:rPr>
        <w:t xml:space="preserve">,- </w:t>
      </w:r>
      <w:r w:rsidRPr="237BC8F5">
        <w:rPr>
          <w:rFonts w:ascii="Calibri" w:hAnsi="Calibri" w:cs="Calibri"/>
        </w:rPr>
        <w:t>Kč</w:t>
      </w:r>
      <w:r w:rsidR="5F70B8A4" w:rsidRPr="237BC8F5">
        <w:rPr>
          <w:rFonts w:ascii="Calibri" w:hAnsi="Calibri" w:cs="Calibri"/>
        </w:rPr>
        <w:t>,</w:t>
      </w:r>
      <w:r w:rsidRPr="237BC8F5">
        <w:rPr>
          <w:rFonts w:ascii="Calibri" w:hAnsi="Calibri" w:cs="Calibri"/>
        </w:rPr>
        <w:t xml:space="preserve"> splatná na účet </w:t>
      </w:r>
      <w:r w:rsidR="0BDFF830" w:rsidRPr="237BC8F5">
        <w:rPr>
          <w:rFonts w:ascii="Calibri" w:hAnsi="Calibri" w:cs="Calibri"/>
        </w:rPr>
        <w:t>poškozené</w:t>
      </w:r>
      <w:r w:rsidRPr="237BC8F5">
        <w:rPr>
          <w:rFonts w:ascii="Calibri" w:hAnsi="Calibri" w:cs="Calibri"/>
        </w:rPr>
        <w:t xml:space="preserve"> Smluvní strany</w:t>
      </w:r>
      <w:r w:rsidR="2D2A24A8" w:rsidRPr="237BC8F5">
        <w:rPr>
          <w:rFonts w:ascii="Calibri" w:hAnsi="Calibri" w:cs="Calibri"/>
        </w:rPr>
        <w:t xml:space="preserve"> do 10 dnů od doručení písemné výzvy k její úhradě</w:t>
      </w:r>
      <w:r w:rsidR="0BDFF830" w:rsidRPr="237BC8F5">
        <w:rPr>
          <w:rFonts w:ascii="Calibri" w:hAnsi="Calibri" w:cs="Calibri"/>
        </w:rPr>
        <w:t>. Nelze-li určit poškozenou Smluvní stranu, hradí se smluvní pokuta Příjemci.</w:t>
      </w:r>
      <w:r w:rsidRPr="237BC8F5">
        <w:rPr>
          <w:rFonts w:ascii="Calibri" w:hAnsi="Calibri" w:cs="Calibri"/>
        </w:rPr>
        <w:t xml:space="preserve"> Povinnosti mlčenlivosti podle tohoto odstavce platí po dobu</w:t>
      </w:r>
      <w:r w:rsidR="7999BB8B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10 let od uzavření této Smlouvy. </w:t>
      </w:r>
    </w:p>
    <w:p w14:paraId="1F4A2BA9" w14:textId="77777777" w:rsidR="005C19DA" w:rsidRPr="00F6646A" w:rsidRDefault="005C19DA" w:rsidP="00F6646A">
      <w:pPr>
        <w:spacing w:before="240" w:after="2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Povinnost dle tohoto odstavce se nevztahuje na informace:</w:t>
      </w:r>
    </w:p>
    <w:p w14:paraId="7B79B381" w14:textId="77777777" w:rsidR="005C19DA" w:rsidRPr="00F6646A" w:rsidRDefault="005C19DA" w:rsidP="004A3029">
      <w:pPr>
        <w:pStyle w:val="CVNormal"/>
        <w:numPr>
          <w:ilvl w:val="0"/>
          <w:numId w:val="24"/>
        </w:numPr>
        <w:tabs>
          <w:tab w:val="left" w:pos="567"/>
        </w:tabs>
        <w:spacing w:before="24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které jí byly již dříve známy, aniž by přijala závazek důvěrnosti druhé Smluvní straně</w:t>
      </w:r>
      <w:r w:rsidR="0022179E" w:rsidRPr="00F6646A">
        <w:rPr>
          <w:rFonts w:ascii="Calibri" w:hAnsi="Calibri" w:cs="Calibri"/>
          <w:sz w:val="24"/>
          <w:szCs w:val="24"/>
        </w:rPr>
        <w:t>;</w:t>
      </w:r>
    </w:p>
    <w:p w14:paraId="06E85626" w14:textId="77777777" w:rsidR="005C19DA" w:rsidRPr="00F6646A" w:rsidRDefault="005C19DA" w:rsidP="004A3029">
      <w:pPr>
        <w:pStyle w:val="CVNormal"/>
        <w:numPr>
          <w:ilvl w:val="0"/>
          <w:numId w:val="24"/>
        </w:numPr>
        <w:tabs>
          <w:tab w:val="left" w:pos="567"/>
          <w:tab w:val="num" w:pos="1276"/>
        </w:tabs>
        <w:spacing w:before="240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 xml:space="preserve">které řádně získala od třetí osoby, která podle jejích vědomostí není vázána důvěrností </w:t>
      </w:r>
      <w:r w:rsidR="004A3029">
        <w:rPr>
          <w:rFonts w:ascii="Calibri" w:hAnsi="Calibri" w:cs="Calibri"/>
          <w:sz w:val="24"/>
          <w:szCs w:val="24"/>
        </w:rPr>
        <w:tab/>
      </w:r>
      <w:r w:rsidRPr="00F6646A">
        <w:rPr>
          <w:rFonts w:ascii="Calibri" w:hAnsi="Calibri" w:cs="Calibri"/>
          <w:sz w:val="24"/>
          <w:szCs w:val="24"/>
        </w:rPr>
        <w:t>ve vztahu k této informaci, nebo</w:t>
      </w:r>
    </w:p>
    <w:p w14:paraId="1A3DB411" w14:textId="77777777" w:rsidR="00EC45D5" w:rsidRPr="00F6646A" w:rsidRDefault="005C19DA" w:rsidP="004A3029">
      <w:pPr>
        <w:pStyle w:val="CVNormal"/>
        <w:numPr>
          <w:ilvl w:val="0"/>
          <w:numId w:val="24"/>
        </w:numPr>
        <w:tabs>
          <w:tab w:val="left" w:pos="567"/>
          <w:tab w:val="num" w:pos="1276"/>
        </w:tabs>
        <w:spacing w:before="240"/>
        <w:ind w:left="567" w:right="0" w:hanging="567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které jsou, nebo se stanou veřejně dostupnými nikoli v důsledku porušení této Smlouvy nebo právního předpisu</w:t>
      </w:r>
      <w:r w:rsidR="0022179E" w:rsidRPr="00F6646A">
        <w:rPr>
          <w:rFonts w:ascii="Calibri" w:hAnsi="Calibri" w:cs="Calibri"/>
          <w:sz w:val="24"/>
          <w:szCs w:val="24"/>
        </w:rPr>
        <w:t>;</w:t>
      </w:r>
    </w:p>
    <w:p w14:paraId="4C31B5DC" w14:textId="77777777" w:rsidR="005C19DA" w:rsidRPr="00F6646A" w:rsidRDefault="005C19DA" w:rsidP="004A3029">
      <w:pPr>
        <w:pStyle w:val="CVNormal"/>
        <w:numPr>
          <w:ilvl w:val="0"/>
          <w:numId w:val="24"/>
        </w:numPr>
        <w:tabs>
          <w:tab w:val="left" w:pos="567"/>
          <w:tab w:val="num" w:pos="1276"/>
        </w:tabs>
        <w:spacing w:before="240"/>
        <w:ind w:left="567" w:right="0" w:hanging="567"/>
        <w:jc w:val="both"/>
        <w:rPr>
          <w:rFonts w:ascii="Calibri" w:hAnsi="Calibri" w:cs="Calibri"/>
          <w:sz w:val="24"/>
          <w:szCs w:val="24"/>
        </w:rPr>
      </w:pPr>
      <w:r w:rsidRPr="00F6646A">
        <w:rPr>
          <w:rFonts w:ascii="Calibri" w:hAnsi="Calibri" w:cs="Calibri"/>
          <w:sz w:val="24"/>
          <w:szCs w:val="24"/>
        </w:rPr>
        <w:t>pokud povinnost poskytnout Důvěrné informace vyplývá z právního předpisu a Smluvní strana byla k jejich poskytnutí příslušným orgánem vyzvána</w:t>
      </w:r>
      <w:r w:rsidR="0022179E" w:rsidRPr="00F6646A">
        <w:rPr>
          <w:rFonts w:ascii="Calibri" w:hAnsi="Calibri" w:cs="Calibri"/>
          <w:sz w:val="24"/>
          <w:szCs w:val="24"/>
        </w:rPr>
        <w:t>.</w:t>
      </w:r>
    </w:p>
    <w:p w14:paraId="2A1A8FEA" w14:textId="44B402E3" w:rsidR="005C19DA" w:rsidRPr="00F6646A" w:rsidRDefault="005C19DA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Zveřejňuje-li kterákoliv ze Smluvních stran informace o Projektu nebo o výsledcích Projektu je povinna důsledně uvádět identifikační kód Projektu podle Centrální evidence projektů</w:t>
      </w:r>
      <w:r w:rsidR="001F16D7" w:rsidRPr="00F6646A">
        <w:rPr>
          <w:rFonts w:ascii="Calibri" w:hAnsi="Calibri" w:cs="Calibri"/>
        </w:rPr>
        <w:t xml:space="preserve"> (dále jen „</w:t>
      </w:r>
      <w:r w:rsidR="001F16D7" w:rsidRPr="00F6646A">
        <w:rPr>
          <w:rFonts w:ascii="Calibri" w:hAnsi="Calibri" w:cs="Calibri"/>
          <w:b/>
          <w:bCs/>
        </w:rPr>
        <w:t>CEP</w:t>
      </w:r>
      <w:r w:rsidR="001F16D7" w:rsidRPr="00F6646A">
        <w:rPr>
          <w:rFonts w:ascii="Calibri" w:hAnsi="Calibri" w:cs="Calibri"/>
        </w:rPr>
        <w:t>“)</w:t>
      </w:r>
      <w:r w:rsidRPr="00F6646A">
        <w:rPr>
          <w:rFonts w:ascii="Calibri" w:hAnsi="Calibri" w:cs="Calibri"/>
        </w:rPr>
        <w:t xml:space="preserve"> a dále tu skutečnost, že výsledek Projektu byl získán za finančního přispění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e v rámci účelové podpory výzkumu, vývoje a inovací. Současně je pak povinen uvést, že se jedná o Projekt řešený ve spolupráci s </w:t>
      </w:r>
      <w:r w:rsidR="0085019A" w:rsidRPr="00F6646A">
        <w:rPr>
          <w:rFonts w:ascii="Calibri" w:hAnsi="Calibri" w:cs="Calibri"/>
        </w:rPr>
        <w:t>ostatními</w:t>
      </w:r>
      <w:r w:rsidRPr="00F6646A">
        <w:rPr>
          <w:rFonts w:ascii="Calibri" w:hAnsi="Calibri" w:cs="Calibri"/>
        </w:rPr>
        <w:t xml:space="preserve"> Smluvní</w:t>
      </w:r>
      <w:r w:rsidR="0085019A" w:rsidRPr="00F6646A">
        <w:rPr>
          <w:rFonts w:ascii="Calibri" w:hAnsi="Calibri" w:cs="Calibri"/>
        </w:rPr>
        <w:t>mi</w:t>
      </w:r>
      <w:r w:rsidRPr="00F6646A">
        <w:rPr>
          <w:rFonts w:ascii="Calibri" w:hAnsi="Calibri" w:cs="Calibri"/>
        </w:rPr>
        <w:t xml:space="preserve"> stran</w:t>
      </w:r>
      <w:r w:rsidR="0085019A" w:rsidRPr="00F6646A">
        <w:rPr>
          <w:rFonts w:ascii="Calibri" w:hAnsi="Calibri" w:cs="Calibri"/>
        </w:rPr>
        <w:t>ami</w:t>
      </w:r>
      <w:r w:rsidRPr="00F6646A">
        <w:rPr>
          <w:rFonts w:ascii="Calibri" w:hAnsi="Calibri" w:cs="Calibri"/>
        </w:rPr>
        <w:t xml:space="preserve"> a uvést jej</w:t>
      </w:r>
      <w:r w:rsidR="0085019A" w:rsidRPr="00F6646A">
        <w:rPr>
          <w:rFonts w:ascii="Calibri" w:hAnsi="Calibri" w:cs="Calibri"/>
        </w:rPr>
        <w:t>ich</w:t>
      </w:r>
      <w:r w:rsidRPr="00F6646A">
        <w:rPr>
          <w:rFonts w:ascii="Calibri" w:hAnsi="Calibri" w:cs="Calibri"/>
        </w:rPr>
        <w:t xml:space="preserve"> identifikační znaky. Zveřejněním nesmí být dotčena nebo ohrožena ochrana výsledků Projektu, jinak Smluvní strana odpovídá </w:t>
      </w:r>
      <w:r w:rsidR="0085019A" w:rsidRPr="00F6646A">
        <w:rPr>
          <w:rFonts w:ascii="Calibri" w:hAnsi="Calibri" w:cs="Calibri"/>
        </w:rPr>
        <w:t>ostatním</w:t>
      </w:r>
      <w:r w:rsidRPr="00F6646A">
        <w:rPr>
          <w:rFonts w:ascii="Calibri" w:hAnsi="Calibri" w:cs="Calibri"/>
        </w:rPr>
        <w:t xml:space="preserve"> Smluvní</w:t>
      </w:r>
      <w:r w:rsidR="0085019A" w:rsidRPr="00F6646A">
        <w:rPr>
          <w:rFonts w:ascii="Calibri" w:hAnsi="Calibri" w:cs="Calibri"/>
        </w:rPr>
        <w:t>m</w:t>
      </w:r>
      <w:r w:rsidRPr="00F6646A">
        <w:rPr>
          <w:rFonts w:ascii="Calibri" w:hAnsi="Calibri" w:cs="Calibri"/>
        </w:rPr>
        <w:t xml:space="preserve"> stran</w:t>
      </w:r>
      <w:r w:rsidR="0085019A" w:rsidRPr="00F6646A">
        <w:rPr>
          <w:rFonts w:ascii="Calibri" w:hAnsi="Calibri" w:cs="Calibri"/>
        </w:rPr>
        <w:t>ám</w:t>
      </w:r>
      <w:r w:rsidRPr="00F6646A">
        <w:rPr>
          <w:rFonts w:ascii="Calibri" w:hAnsi="Calibri" w:cs="Calibri"/>
        </w:rPr>
        <w:t xml:space="preserve"> za způsobenou škodu.</w:t>
      </w:r>
    </w:p>
    <w:p w14:paraId="580FD96D" w14:textId="77777777" w:rsidR="005C19DA" w:rsidRPr="00F6646A" w:rsidRDefault="005C19DA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Smluvní strany se dohodly na níže uvedeném způsobu předávání výsledků do Rejstříku informací o výsledcích (dále jen „</w:t>
      </w:r>
      <w:r w:rsidRPr="00F6646A">
        <w:rPr>
          <w:rFonts w:ascii="Calibri" w:hAnsi="Calibri" w:cs="Calibri"/>
          <w:b/>
          <w:bCs/>
        </w:rPr>
        <w:t>RIV</w:t>
      </w:r>
      <w:r w:rsidRPr="00F6646A">
        <w:rPr>
          <w:rFonts w:ascii="Calibri" w:hAnsi="Calibri" w:cs="Calibri"/>
        </w:rPr>
        <w:t xml:space="preserve">“) podle </w:t>
      </w:r>
      <w:r w:rsidR="007718AA" w:rsidRPr="00F6646A">
        <w:rPr>
          <w:rFonts w:ascii="Calibri" w:hAnsi="Calibri" w:cs="Calibri"/>
        </w:rPr>
        <w:t>ZPVV</w:t>
      </w:r>
      <w:r w:rsidRPr="00F6646A">
        <w:rPr>
          <w:rFonts w:ascii="Calibri" w:hAnsi="Calibri" w:cs="Calibri"/>
        </w:rPr>
        <w:t>:</w:t>
      </w:r>
    </w:p>
    <w:p w14:paraId="73150722" w14:textId="16DFD6B3" w:rsidR="005C19DA" w:rsidRPr="00F6646A" w:rsidRDefault="5989AF08" w:rsidP="00C7604D">
      <w:pPr>
        <w:pStyle w:val="CVNormal"/>
        <w:numPr>
          <w:ilvl w:val="0"/>
          <w:numId w:val="42"/>
        </w:numPr>
        <w:tabs>
          <w:tab w:val="left" w:pos="567"/>
        </w:tabs>
        <w:spacing w:before="240"/>
        <w:ind w:left="567" w:right="0" w:hanging="567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Příjemce a Další účastní</w:t>
      </w:r>
      <w:r w:rsidR="3D34EDA4" w:rsidRPr="237BC8F5">
        <w:rPr>
          <w:rFonts w:ascii="Calibri" w:hAnsi="Calibri" w:cs="Calibri"/>
          <w:sz w:val="24"/>
          <w:szCs w:val="24"/>
        </w:rPr>
        <w:t>ci</w:t>
      </w:r>
      <w:r w:rsidRPr="237BC8F5">
        <w:rPr>
          <w:rFonts w:ascii="Calibri" w:hAnsi="Calibri" w:cs="Calibri"/>
          <w:sz w:val="24"/>
          <w:szCs w:val="24"/>
        </w:rPr>
        <w:t xml:space="preserve"> se zavazují samostatně předávat údaje o výsledcích vytvořených při realizaci Projektu do RIV v termínech a ve formě požadované </w:t>
      </w:r>
      <w:r w:rsidR="2E5F92EB" w:rsidRPr="237BC8F5">
        <w:rPr>
          <w:rFonts w:ascii="Calibri" w:hAnsi="Calibri" w:cs="Calibri"/>
          <w:sz w:val="24"/>
          <w:szCs w:val="24"/>
        </w:rPr>
        <w:t>ZPVV</w:t>
      </w:r>
      <w:r w:rsidRPr="237BC8F5">
        <w:rPr>
          <w:rFonts w:ascii="Calibri" w:hAnsi="Calibri" w:cs="Calibri"/>
          <w:sz w:val="24"/>
          <w:szCs w:val="24"/>
        </w:rPr>
        <w:t xml:space="preserve">, nebo požadované </w:t>
      </w:r>
      <w:r w:rsidR="57D96C43" w:rsidRPr="237BC8F5">
        <w:rPr>
          <w:rFonts w:ascii="Calibri" w:hAnsi="Calibri" w:cs="Calibri"/>
          <w:sz w:val="24"/>
          <w:szCs w:val="24"/>
        </w:rPr>
        <w:t>Poskytovatel</w:t>
      </w:r>
      <w:r w:rsidRPr="237BC8F5">
        <w:rPr>
          <w:rFonts w:ascii="Calibri" w:hAnsi="Calibri" w:cs="Calibri"/>
          <w:sz w:val="24"/>
          <w:szCs w:val="24"/>
        </w:rPr>
        <w:t>em</w:t>
      </w:r>
      <w:r w:rsidR="3824AFCC" w:rsidRPr="237BC8F5">
        <w:rPr>
          <w:rFonts w:ascii="Calibri" w:hAnsi="Calibri" w:cs="Calibri"/>
          <w:sz w:val="24"/>
          <w:szCs w:val="24"/>
        </w:rPr>
        <w:t>;</w:t>
      </w:r>
    </w:p>
    <w:p w14:paraId="08BF89B5" w14:textId="674C8EF8" w:rsidR="005C19DA" w:rsidRPr="00F6646A" w:rsidRDefault="3824AFCC" w:rsidP="00C7604D">
      <w:pPr>
        <w:pStyle w:val="CVNormal"/>
        <w:numPr>
          <w:ilvl w:val="0"/>
          <w:numId w:val="42"/>
        </w:numPr>
        <w:tabs>
          <w:tab w:val="left" w:pos="567"/>
        </w:tabs>
        <w:spacing w:before="240"/>
        <w:ind w:left="567" w:right="0" w:hanging="567"/>
        <w:jc w:val="both"/>
        <w:rPr>
          <w:rFonts w:ascii="Calibri" w:hAnsi="Calibri" w:cs="Calibri"/>
          <w:sz w:val="24"/>
          <w:szCs w:val="24"/>
        </w:rPr>
      </w:pPr>
      <w:r w:rsidRPr="237BC8F5">
        <w:rPr>
          <w:rFonts w:ascii="Calibri" w:hAnsi="Calibri" w:cs="Calibri"/>
          <w:sz w:val="24"/>
          <w:szCs w:val="24"/>
        </w:rPr>
        <w:t>z</w:t>
      </w:r>
      <w:r w:rsidR="5989AF08" w:rsidRPr="237BC8F5">
        <w:rPr>
          <w:rFonts w:ascii="Calibri" w:hAnsi="Calibri" w:cs="Calibri"/>
          <w:sz w:val="24"/>
          <w:szCs w:val="24"/>
        </w:rPr>
        <w:t>působ započítávání výsledků a podíl dedikací v rámci Projektu bude stanoven na základě podílu, jímž Příjemce a Další účastní</w:t>
      </w:r>
      <w:r w:rsidR="7E1862D3" w:rsidRPr="237BC8F5">
        <w:rPr>
          <w:rFonts w:ascii="Calibri" w:hAnsi="Calibri" w:cs="Calibri"/>
          <w:sz w:val="24"/>
          <w:szCs w:val="24"/>
        </w:rPr>
        <w:t>ci</w:t>
      </w:r>
      <w:r w:rsidR="5989AF08" w:rsidRPr="237BC8F5">
        <w:rPr>
          <w:rFonts w:ascii="Calibri" w:hAnsi="Calibri" w:cs="Calibri"/>
          <w:sz w:val="24"/>
          <w:szCs w:val="24"/>
        </w:rPr>
        <w:t xml:space="preserve"> přispěli k dosažení započitatelných výsledků při realizaci Projektu. Pokud se Smluvní strany na výše uvedeném nedohodnou, zavazují se respektovat rozhodnutí, které v této věci vydá </w:t>
      </w:r>
      <w:r w:rsidR="57D96C43" w:rsidRPr="237BC8F5">
        <w:rPr>
          <w:rFonts w:ascii="Calibri" w:hAnsi="Calibri" w:cs="Calibri"/>
          <w:sz w:val="24"/>
          <w:szCs w:val="24"/>
        </w:rPr>
        <w:t>Poskytovatel</w:t>
      </w:r>
      <w:r w:rsidR="5989AF08" w:rsidRPr="237BC8F5">
        <w:rPr>
          <w:rFonts w:ascii="Calibri" w:hAnsi="Calibri" w:cs="Calibri"/>
          <w:sz w:val="24"/>
          <w:szCs w:val="24"/>
        </w:rPr>
        <w:t xml:space="preserve"> nebo jiný věcně příslušný rozhodčí orgán.</w:t>
      </w:r>
    </w:p>
    <w:p w14:paraId="37129D07" w14:textId="21F3A6C5" w:rsidR="005C19DA" w:rsidRPr="00F6646A" w:rsidRDefault="005C19DA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Podrobnosti využití výsledků Projektu nad rámec ujednání v této Smlouvě budou stanoveny v 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 xml:space="preserve">em schváleném implementačním plánu výsledků </w:t>
      </w:r>
      <w:r w:rsidR="00833F60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>rojektu a případně ve Smlouvě o využití výsledků.</w:t>
      </w:r>
      <w:r w:rsidR="00172B34" w:rsidRPr="00F6646A">
        <w:rPr>
          <w:rFonts w:ascii="Calibri" w:hAnsi="Calibri" w:cs="Calibri"/>
        </w:rPr>
        <w:t xml:space="preserve"> Implem</w:t>
      </w:r>
      <w:r w:rsidR="00372061" w:rsidRPr="00F6646A">
        <w:rPr>
          <w:rFonts w:ascii="Calibri" w:hAnsi="Calibri" w:cs="Calibri"/>
        </w:rPr>
        <w:t>e</w:t>
      </w:r>
      <w:r w:rsidR="00172B34" w:rsidRPr="00F6646A">
        <w:rPr>
          <w:rFonts w:ascii="Calibri" w:hAnsi="Calibri" w:cs="Calibri"/>
        </w:rPr>
        <w:t>nt</w:t>
      </w:r>
      <w:r w:rsidR="00372061" w:rsidRPr="00F6646A">
        <w:rPr>
          <w:rFonts w:ascii="Calibri" w:hAnsi="Calibri" w:cs="Calibri"/>
        </w:rPr>
        <w:t>a</w:t>
      </w:r>
      <w:r w:rsidR="00172B34" w:rsidRPr="00F6646A">
        <w:rPr>
          <w:rFonts w:ascii="Calibri" w:hAnsi="Calibri" w:cs="Calibri"/>
        </w:rPr>
        <w:t xml:space="preserve">ční plán se </w:t>
      </w:r>
      <w:r w:rsidR="3687DAA7" w:rsidRPr="00F6646A">
        <w:rPr>
          <w:rFonts w:ascii="Calibri" w:hAnsi="Calibri" w:cs="Calibri"/>
        </w:rPr>
        <w:t>S</w:t>
      </w:r>
      <w:r w:rsidR="00172B34" w:rsidRPr="00F6646A">
        <w:rPr>
          <w:rFonts w:ascii="Calibri" w:hAnsi="Calibri" w:cs="Calibri"/>
        </w:rPr>
        <w:t>mluvní strany zavazují dod</w:t>
      </w:r>
      <w:r w:rsidR="00372061" w:rsidRPr="00F6646A">
        <w:rPr>
          <w:rFonts w:ascii="Calibri" w:hAnsi="Calibri" w:cs="Calibri"/>
        </w:rPr>
        <w:t>ržovat.</w:t>
      </w:r>
    </w:p>
    <w:p w14:paraId="601ED8D4" w14:textId="12FB6932" w:rsidR="005C19DA" w:rsidRPr="00F6646A" w:rsidRDefault="005C19DA" w:rsidP="00F6646A">
      <w:pPr>
        <w:numPr>
          <w:ilvl w:val="1"/>
          <w:numId w:val="20"/>
        </w:numPr>
        <w:tabs>
          <w:tab w:val="clear" w:pos="360"/>
          <w:tab w:val="num" w:pos="540"/>
        </w:tabs>
        <w:suppressAutoHyphens/>
        <w:spacing w:before="240" w:after="20"/>
        <w:ind w:left="0" w:hanging="54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Další účastník bere na vědomí, že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 xml:space="preserve"> má bezplatné, nevýlučné a neodvolatelné právo předkládat, rozmnožovat a rozšiřovat vědecké, technické a jiné články z časopisů, konferencí a informace z ostatních dokumentů týkajících se Projektu, uveřejněných Příjemcem, Dalším účastníkem nebo s jejich souhlasem.</w:t>
      </w:r>
    </w:p>
    <w:p w14:paraId="32013713" w14:textId="77777777" w:rsidR="000F3C1A" w:rsidRPr="00F6646A" w:rsidRDefault="000F3C1A" w:rsidP="00F6646A">
      <w:pPr>
        <w:suppressAutoHyphens/>
        <w:spacing w:before="240" w:after="20"/>
        <w:jc w:val="both"/>
        <w:rPr>
          <w:rFonts w:ascii="Calibri" w:hAnsi="Calibri" w:cs="Calibri"/>
        </w:rPr>
      </w:pPr>
    </w:p>
    <w:p w14:paraId="002D59BC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XI</w:t>
      </w:r>
      <w:r w:rsidR="007718AA" w:rsidRPr="00F6646A">
        <w:rPr>
          <w:rFonts w:ascii="Calibri" w:hAnsi="Calibri" w:cs="Calibri"/>
          <w:b/>
          <w:color w:val="auto"/>
          <w:sz w:val="24"/>
          <w:szCs w:val="24"/>
        </w:rPr>
        <w:t>V</w:t>
      </w:r>
    </w:p>
    <w:p w14:paraId="66D82B7B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Odpovědnost za škodu</w:t>
      </w:r>
    </w:p>
    <w:p w14:paraId="0E08F1A5" w14:textId="120D3F29" w:rsidR="005C19DA" w:rsidRPr="00F6646A" w:rsidRDefault="5989AF08" w:rsidP="00F6646A">
      <w:pPr>
        <w:numPr>
          <w:ilvl w:val="0"/>
          <w:numId w:val="21"/>
        </w:numPr>
        <w:tabs>
          <w:tab w:val="clear" w:pos="529"/>
        </w:tabs>
        <w:spacing w:before="240" w:after="20"/>
        <w:ind w:left="0" w:hanging="567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Příjemce odpovídá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i za zákonné použití poskytnuté podpory. </w:t>
      </w:r>
      <w:r w:rsidR="62E1DBA8" w:rsidRPr="237BC8F5">
        <w:rPr>
          <w:rFonts w:ascii="Calibri" w:hAnsi="Calibri" w:cs="Calibri"/>
        </w:rPr>
        <w:t>Každý</w:t>
      </w:r>
      <w:r w:rsidR="364D8D0F" w:rsidRPr="237BC8F5">
        <w:rPr>
          <w:rFonts w:ascii="Calibri" w:hAnsi="Calibri" w:cs="Calibri"/>
        </w:rPr>
        <w:t xml:space="preserve"> </w:t>
      </w:r>
      <w:r w:rsidRPr="237BC8F5">
        <w:rPr>
          <w:rFonts w:ascii="Calibri" w:hAnsi="Calibri" w:cs="Calibri"/>
        </w:rPr>
        <w:t xml:space="preserve">Další účastník odpovídá Příjemci za škodu způsobenou porušením povinností vyplývajících z této Smlouvy a Smlouvy o poskytnutí podpory, včetně Všeobecných podmínek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 a dalších dokumentů </w:t>
      </w:r>
      <w:r w:rsidR="57D96C43" w:rsidRPr="237BC8F5">
        <w:rPr>
          <w:rFonts w:ascii="Calibri" w:hAnsi="Calibri" w:cs="Calibri"/>
        </w:rPr>
        <w:t>Poskytovatel</w:t>
      </w:r>
      <w:r w:rsidRPr="237BC8F5">
        <w:rPr>
          <w:rFonts w:ascii="Calibri" w:hAnsi="Calibri" w:cs="Calibri"/>
        </w:rPr>
        <w:t xml:space="preserve">e závazných pro </w:t>
      </w:r>
      <w:r w:rsidR="6F9BB074" w:rsidRPr="237BC8F5">
        <w:rPr>
          <w:rFonts w:ascii="Calibri" w:hAnsi="Calibri" w:cs="Calibri"/>
        </w:rPr>
        <w:t>poskytování</w:t>
      </w:r>
      <w:r w:rsidRPr="237BC8F5">
        <w:rPr>
          <w:rFonts w:ascii="Calibri" w:hAnsi="Calibri" w:cs="Calibri"/>
        </w:rPr>
        <w:t xml:space="preserve"> podpory</w:t>
      </w:r>
      <w:r w:rsidR="27D3A75C" w:rsidRPr="237BC8F5">
        <w:rPr>
          <w:rFonts w:ascii="Calibri" w:hAnsi="Calibri" w:cs="Calibri"/>
        </w:rPr>
        <w:t>, a to zejména za:</w:t>
      </w:r>
    </w:p>
    <w:p w14:paraId="082AEE48" w14:textId="1EB526B6" w:rsidR="00AF1A5A" w:rsidRPr="00F6646A" w:rsidRDefault="00AF1A5A" w:rsidP="003C5B30">
      <w:pPr>
        <w:pStyle w:val="Odstavecseseznamem"/>
        <w:numPr>
          <w:ilvl w:val="0"/>
          <w:numId w:val="18"/>
        </w:numPr>
        <w:spacing w:before="240" w:after="20"/>
        <w:ind w:left="426" w:hanging="42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nedokončení té části </w:t>
      </w:r>
      <w:r w:rsidR="00DB5EF6" w:rsidRPr="00F6646A">
        <w:rPr>
          <w:rFonts w:ascii="Calibri" w:hAnsi="Calibri" w:cs="Calibri"/>
        </w:rPr>
        <w:t>P</w:t>
      </w:r>
      <w:r w:rsidRPr="00F6646A">
        <w:rPr>
          <w:rFonts w:ascii="Calibri" w:hAnsi="Calibri" w:cs="Calibri"/>
        </w:rPr>
        <w:t xml:space="preserve">rojektu, za níž nese </w:t>
      </w:r>
      <w:r w:rsidR="076BD86B" w:rsidRPr="00F6646A">
        <w:rPr>
          <w:rFonts w:ascii="Calibri" w:hAnsi="Calibri" w:cs="Calibri"/>
        </w:rPr>
        <w:t>Další účastník</w:t>
      </w:r>
      <w:r w:rsidR="00BF7DAB">
        <w:rPr>
          <w:rFonts w:ascii="Calibri" w:hAnsi="Calibri" w:cs="Calibri"/>
        </w:rPr>
        <w:t xml:space="preserve"> </w:t>
      </w:r>
      <w:r w:rsidRPr="00F6646A">
        <w:rPr>
          <w:rFonts w:ascii="Calibri" w:hAnsi="Calibri" w:cs="Calibri"/>
        </w:rPr>
        <w:t>dle</w:t>
      </w:r>
      <w:r w:rsidR="00DB5EF6" w:rsidRPr="00F6646A">
        <w:rPr>
          <w:rFonts w:ascii="Calibri" w:hAnsi="Calibri" w:cs="Calibri"/>
        </w:rPr>
        <w:t xml:space="preserve"> této</w:t>
      </w:r>
      <w:r w:rsidRPr="00F6646A">
        <w:rPr>
          <w:rFonts w:ascii="Calibri" w:hAnsi="Calibri" w:cs="Calibri"/>
        </w:rPr>
        <w:t xml:space="preserve"> Smlouvy odpovědnost</w:t>
      </w:r>
      <w:r w:rsidR="00A2044C" w:rsidRPr="00F6646A">
        <w:rPr>
          <w:rFonts w:ascii="Calibri" w:hAnsi="Calibri" w:cs="Calibri"/>
        </w:rPr>
        <w:t>;</w:t>
      </w:r>
    </w:p>
    <w:p w14:paraId="7204017E" w14:textId="77777777" w:rsidR="00AF1A5A" w:rsidRPr="00F6646A" w:rsidRDefault="00AF1A5A" w:rsidP="003C5B30">
      <w:pPr>
        <w:numPr>
          <w:ilvl w:val="0"/>
          <w:numId w:val="18"/>
        </w:numPr>
        <w:tabs>
          <w:tab w:val="left" w:pos="1418"/>
        </w:tabs>
        <w:spacing w:before="240" w:after="20"/>
        <w:ind w:left="426" w:hanging="42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poskytnutí nesprávných, neúplných nebo jinak vadných výsledků vědecké práce</w:t>
      </w:r>
      <w:r w:rsidR="00A2044C" w:rsidRPr="00F6646A">
        <w:rPr>
          <w:rFonts w:ascii="Calibri" w:hAnsi="Calibri" w:cs="Calibri"/>
        </w:rPr>
        <w:t>;</w:t>
      </w:r>
    </w:p>
    <w:p w14:paraId="1EBA279A" w14:textId="0499E3DE" w:rsidR="00AF1A5A" w:rsidRPr="00F6646A" w:rsidRDefault="00AF1A5A" w:rsidP="003C5B30">
      <w:pPr>
        <w:numPr>
          <w:ilvl w:val="0"/>
          <w:numId w:val="18"/>
        </w:numPr>
        <w:spacing w:before="240" w:after="20"/>
        <w:ind w:left="426" w:hanging="42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nerespektování informačních povinností vůči Příjemci a </w:t>
      </w:r>
      <w:r w:rsidR="000F3C1A">
        <w:rPr>
          <w:rFonts w:ascii="Calibri" w:hAnsi="Calibri" w:cs="Calibri"/>
        </w:rPr>
        <w:t>Poskytovatel</w:t>
      </w:r>
      <w:r w:rsidRPr="00F6646A">
        <w:rPr>
          <w:rFonts w:ascii="Calibri" w:hAnsi="Calibri" w:cs="Calibri"/>
        </w:rPr>
        <w:t>i jakož i povinnosti vyplývajících z právních předpisů a směrnic EU</w:t>
      </w:r>
      <w:r w:rsidR="00A2044C" w:rsidRPr="00F6646A">
        <w:rPr>
          <w:rFonts w:ascii="Calibri" w:hAnsi="Calibri" w:cs="Calibri"/>
        </w:rPr>
        <w:t>;</w:t>
      </w:r>
    </w:p>
    <w:p w14:paraId="668DF6EA" w14:textId="77777777" w:rsidR="00AF1A5A" w:rsidRPr="00F6646A" w:rsidRDefault="00AF1A5A" w:rsidP="003C5B30">
      <w:pPr>
        <w:numPr>
          <w:ilvl w:val="0"/>
          <w:numId w:val="18"/>
        </w:numPr>
        <w:tabs>
          <w:tab w:val="left" w:pos="1418"/>
        </w:tabs>
        <w:spacing w:before="240" w:after="20"/>
        <w:ind w:left="426" w:hanging="42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nesrovnalosti při vedení účetnictví a porušování povinností k archivaci dokladů Projektu</w:t>
      </w:r>
      <w:r w:rsidR="00A2044C" w:rsidRPr="00F6646A">
        <w:rPr>
          <w:rFonts w:ascii="Calibri" w:hAnsi="Calibri" w:cs="Calibri"/>
        </w:rPr>
        <w:t>;</w:t>
      </w:r>
    </w:p>
    <w:p w14:paraId="6F466325" w14:textId="77777777" w:rsidR="00AF1A5A" w:rsidRPr="00F6646A" w:rsidRDefault="00AF1A5A" w:rsidP="003C5B30">
      <w:pPr>
        <w:numPr>
          <w:ilvl w:val="0"/>
          <w:numId w:val="18"/>
        </w:numPr>
        <w:tabs>
          <w:tab w:val="left" w:pos="1418"/>
        </w:tabs>
        <w:spacing w:before="240" w:after="20"/>
        <w:ind w:left="426" w:hanging="42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neposkytnutí součinnosti v případě, kdy je podle</w:t>
      </w:r>
      <w:r w:rsidR="00DB5EF6" w:rsidRPr="00F6646A">
        <w:rPr>
          <w:rFonts w:ascii="Calibri" w:hAnsi="Calibri" w:cs="Calibri"/>
        </w:rPr>
        <w:t xml:space="preserve"> této</w:t>
      </w:r>
      <w:r w:rsidRPr="00F6646A">
        <w:rPr>
          <w:rFonts w:ascii="Calibri" w:hAnsi="Calibri" w:cs="Calibri"/>
        </w:rPr>
        <w:t xml:space="preserve"> Smlouvy povinen součinnost poskytnout.</w:t>
      </w:r>
    </w:p>
    <w:p w14:paraId="7A56711B" w14:textId="30F1F98B" w:rsidR="005C19DA" w:rsidRPr="00F6646A" w:rsidRDefault="5989AF08" w:rsidP="00F6646A">
      <w:pPr>
        <w:numPr>
          <w:ilvl w:val="0"/>
          <w:numId w:val="21"/>
        </w:numPr>
        <w:tabs>
          <w:tab w:val="clear" w:pos="529"/>
        </w:tabs>
        <w:spacing w:before="240" w:after="20"/>
        <w:ind w:left="0" w:hanging="644"/>
        <w:jc w:val="both"/>
        <w:rPr>
          <w:rFonts w:ascii="Calibri" w:hAnsi="Calibri" w:cs="Calibri"/>
          <w:color w:val="000000"/>
        </w:rPr>
      </w:pPr>
      <w:r w:rsidRPr="237BC8F5">
        <w:rPr>
          <w:rFonts w:ascii="Calibri" w:hAnsi="Calibri" w:cs="Calibri"/>
          <w:color w:val="000000" w:themeColor="text1"/>
        </w:rPr>
        <w:t xml:space="preserve">Další </w:t>
      </w:r>
      <w:r w:rsidRPr="237BC8F5">
        <w:rPr>
          <w:rFonts w:ascii="Calibri" w:hAnsi="Calibri" w:cs="Calibri"/>
        </w:rPr>
        <w:t>účastní</w:t>
      </w:r>
      <w:r w:rsidR="37C811CE" w:rsidRPr="237BC8F5">
        <w:rPr>
          <w:rFonts w:ascii="Calibri" w:hAnsi="Calibri" w:cs="Calibri"/>
        </w:rPr>
        <w:t>ci</w:t>
      </w:r>
      <w:r w:rsidRPr="237BC8F5">
        <w:rPr>
          <w:rFonts w:ascii="Calibri" w:hAnsi="Calibri" w:cs="Calibri"/>
          <w:color w:val="000000" w:themeColor="text1"/>
        </w:rPr>
        <w:t xml:space="preserve"> ber</w:t>
      </w:r>
      <w:r w:rsidR="5202E574" w:rsidRPr="237BC8F5">
        <w:rPr>
          <w:rFonts w:ascii="Calibri" w:hAnsi="Calibri" w:cs="Calibri"/>
          <w:color w:val="000000" w:themeColor="text1"/>
        </w:rPr>
        <w:t>ou</w:t>
      </w:r>
      <w:r w:rsidRPr="237BC8F5">
        <w:rPr>
          <w:rFonts w:ascii="Calibri" w:hAnsi="Calibri" w:cs="Calibri"/>
          <w:color w:val="000000" w:themeColor="text1"/>
        </w:rPr>
        <w:t xml:space="preserve"> na vědomí, že porušení některé z povinností Dalším</w:t>
      </w:r>
      <w:r w:rsidR="7D65B3E9" w:rsidRPr="237BC8F5">
        <w:rPr>
          <w:rFonts w:ascii="Calibri" w:hAnsi="Calibri" w:cs="Calibri"/>
          <w:color w:val="000000" w:themeColor="text1"/>
        </w:rPr>
        <w:t>i</w:t>
      </w:r>
      <w:r w:rsidRPr="237BC8F5">
        <w:rPr>
          <w:rFonts w:ascii="Calibri" w:hAnsi="Calibri" w:cs="Calibri"/>
          <w:color w:val="000000" w:themeColor="text1"/>
        </w:rPr>
        <w:t xml:space="preserve"> účastník</w:t>
      </w:r>
      <w:r w:rsidR="68BEE8D1" w:rsidRPr="237BC8F5">
        <w:rPr>
          <w:rFonts w:ascii="Calibri" w:hAnsi="Calibri" w:cs="Calibri"/>
          <w:color w:val="000000" w:themeColor="text1"/>
        </w:rPr>
        <w:t>y</w:t>
      </w:r>
      <w:r w:rsidRPr="237BC8F5">
        <w:rPr>
          <w:rFonts w:ascii="Calibri" w:hAnsi="Calibri" w:cs="Calibri"/>
          <w:color w:val="000000" w:themeColor="text1"/>
        </w:rPr>
        <w:t xml:space="preserve"> má za následek uplatnění sankčních ustanovení Všeobecných podmínek </w:t>
      </w:r>
      <w:r w:rsidR="57D96C43" w:rsidRPr="237BC8F5">
        <w:rPr>
          <w:rFonts w:ascii="Calibri" w:hAnsi="Calibri" w:cs="Calibri"/>
          <w:color w:val="000000" w:themeColor="text1"/>
        </w:rPr>
        <w:t>Poskytovatel</w:t>
      </w:r>
      <w:r w:rsidRPr="237BC8F5">
        <w:rPr>
          <w:rFonts w:ascii="Calibri" w:hAnsi="Calibri" w:cs="Calibri"/>
          <w:color w:val="000000" w:themeColor="text1"/>
        </w:rPr>
        <w:t xml:space="preserve">e vůči Příjemci. V případě, že v důsledku porušení povinnosti </w:t>
      </w:r>
      <w:r w:rsidR="44FD2872" w:rsidRPr="237BC8F5">
        <w:rPr>
          <w:rFonts w:ascii="Calibri" w:hAnsi="Calibri" w:cs="Calibri"/>
          <w:color w:val="000000" w:themeColor="text1"/>
        </w:rPr>
        <w:t xml:space="preserve">kterýmkoliv </w:t>
      </w:r>
      <w:r w:rsidRPr="237BC8F5">
        <w:rPr>
          <w:rFonts w:ascii="Calibri" w:hAnsi="Calibri" w:cs="Calibri"/>
          <w:color w:val="000000" w:themeColor="text1"/>
        </w:rPr>
        <w:t xml:space="preserve">Dalším účastníkem bude ze strany </w:t>
      </w:r>
      <w:r w:rsidR="57D96C43" w:rsidRPr="237BC8F5">
        <w:rPr>
          <w:rFonts w:ascii="Calibri" w:hAnsi="Calibri" w:cs="Calibri"/>
          <w:color w:val="000000" w:themeColor="text1"/>
        </w:rPr>
        <w:t>Poskytovatel</w:t>
      </w:r>
      <w:r w:rsidRPr="237BC8F5">
        <w:rPr>
          <w:rFonts w:ascii="Calibri" w:hAnsi="Calibri" w:cs="Calibri"/>
          <w:color w:val="000000" w:themeColor="text1"/>
        </w:rPr>
        <w:t xml:space="preserve">e Příjemci </w:t>
      </w:r>
      <w:r w:rsidR="6F9BB074" w:rsidRPr="237BC8F5">
        <w:rPr>
          <w:rFonts w:ascii="Calibri" w:hAnsi="Calibri" w:cs="Calibri"/>
          <w:color w:val="000000" w:themeColor="text1"/>
        </w:rPr>
        <w:t xml:space="preserve">vyúčtována smluvní </w:t>
      </w:r>
      <w:r w:rsidRPr="237BC8F5">
        <w:rPr>
          <w:rFonts w:ascii="Calibri" w:hAnsi="Calibri" w:cs="Calibri"/>
          <w:color w:val="000000" w:themeColor="text1"/>
        </w:rPr>
        <w:t xml:space="preserve">pokuta nebo jiná peněžitá sankce, je </w:t>
      </w:r>
      <w:r w:rsidR="2D096B79" w:rsidRPr="237BC8F5">
        <w:rPr>
          <w:rFonts w:ascii="Calibri" w:hAnsi="Calibri" w:cs="Calibri"/>
          <w:color w:val="000000" w:themeColor="text1"/>
        </w:rPr>
        <w:t xml:space="preserve">tento </w:t>
      </w:r>
      <w:r w:rsidRPr="237BC8F5">
        <w:rPr>
          <w:rFonts w:ascii="Calibri" w:hAnsi="Calibri" w:cs="Calibri"/>
          <w:color w:val="000000" w:themeColor="text1"/>
        </w:rPr>
        <w:t xml:space="preserve">Další účastník povinen tuto sankci Příjemci uhradit, a to do 30 dnů od doručení písemné výzvy k úhradě. </w:t>
      </w:r>
    </w:p>
    <w:p w14:paraId="613E23F3" w14:textId="269AE052" w:rsidR="00EC45D5" w:rsidRDefault="00EC45D5" w:rsidP="00F6646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27F606F5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</w:t>
      </w:r>
      <w:r w:rsidR="007718AA" w:rsidRPr="00F6646A">
        <w:rPr>
          <w:rFonts w:ascii="Calibri" w:hAnsi="Calibri" w:cs="Calibri"/>
          <w:b/>
          <w:color w:val="auto"/>
          <w:sz w:val="24"/>
          <w:szCs w:val="24"/>
        </w:rPr>
        <w:t>V</w:t>
      </w:r>
    </w:p>
    <w:p w14:paraId="2475AB24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Doba trvání Smlouvy, odstoupení od Smlouvy a smluvní sankce</w:t>
      </w:r>
    </w:p>
    <w:p w14:paraId="51333827" w14:textId="64479284" w:rsidR="00393692" w:rsidRPr="00F6646A" w:rsidRDefault="4FF47E0B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15.1</w:t>
      </w:r>
      <w:r w:rsidR="00393692">
        <w:tab/>
      </w:r>
      <w:r w:rsidR="5989AF08" w:rsidRPr="237BC8F5">
        <w:rPr>
          <w:rFonts w:ascii="Calibri" w:hAnsi="Calibri" w:cs="Calibri"/>
        </w:rPr>
        <w:t xml:space="preserve">Smlouva nabývá </w:t>
      </w:r>
      <w:r w:rsidR="4AC813C5" w:rsidRPr="237BC8F5">
        <w:rPr>
          <w:rFonts w:ascii="Calibri" w:hAnsi="Calibri" w:cs="Calibri"/>
        </w:rPr>
        <w:t xml:space="preserve">platnosti a </w:t>
      </w:r>
      <w:r w:rsidR="5989AF08" w:rsidRPr="237BC8F5">
        <w:rPr>
          <w:rFonts w:ascii="Calibri" w:hAnsi="Calibri" w:cs="Calibri"/>
        </w:rPr>
        <w:t xml:space="preserve">účinnosti dnem jejího podpisu zástupci </w:t>
      </w:r>
      <w:r w:rsidR="68F9B5CC" w:rsidRPr="237BC8F5">
        <w:rPr>
          <w:rFonts w:ascii="Calibri" w:hAnsi="Calibri" w:cs="Calibri"/>
        </w:rPr>
        <w:t xml:space="preserve">všech </w:t>
      </w:r>
      <w:r w:rsidR="5989AF08" w:rsidRPr="237BC8F5">
        <w:rPr>
          <w:rFonts w:ascii="Calibri" w:hAnsi="Calibri" w:cs="Calibri"/>
        </w:rPr>
        <w:t>Smluvních stran</w:t>
      </w:r>
      <w:r w:rsidR="4AC813C5" w:rsidRPr="237BC8F5">
        <w:rPr>
          <w:rFonts w:ascii="Calibri" w:hAnsi="Calibri" w:cs="Calibri"/>
        </w:rPr>
        <w:t xml:space="preserve">, a to v případě uzavření Smlouvy o poskytnutí podpory nebo vydání </w:t>
      </w:r>
      <w:r w:rsidR="231CE3ED" w:rsidRPr="237BC8F5">
        <w:rPr>
          <w:rFonts w:ascii="Calibri" w:hAnsi="Calibri" w:cs="Calibri"/>
        </w:rPr>
        <w:t>r</w:t>
      </w:r>
      <w:r w:rsidR="4AC813C5" w:rsidRPr="237BC8F5">
        <w:rPr>
          <w:rFonts w:ascii="Calibri" w:hAnsi="Calibri" w:cs="Calibri"/>
        </w:rPr>
        <w:t>ozhodnutí o poskytnutí podpory k příslušnému návrhu Projektu. V případě povinnosti zveřejnit tuto Smlouvu je účinná dnem uveřejnění ve veřejném registru smluv.</w:t>
      </w:r>
      <w:r w:rsidR="7999BB8B" w:rsidRPr="237BC8F5">
        <w:rPr>
          <w:rFonts w:ascii="Calibri" w:hAnsi="Calibri" w:cs="Calibri"/>
        </w:rPr>
        <w:t xml:space="preserve"> </w:t>
      </w:r>
      <w:r w:rsidR="20936B3A" w:rsidRPr="237BC8F5">
        <w:rPr>
          <w:rFonts w:ascii="Calibri" w:hAnsi="Calibri" w:cs="Calibri"/>
        </w:rPr>
        <w:t>Uveřejnění smlouvy zajist</w:t>
      </w:r>
      <w:r w:rsidR="29708D3D" w:rsidRPr="237BC8F5">
        <w:rPr>
          <w:rFonts w:ascii="Calibri" w:hAnsi="Calibri" w:cs="Calibri"/>
        </w:rPr>
        <w:t>í</w:t>
      </w:r>
      <w:r w:rsidR="20936B3A" w:rsidRPr="237BC8F5">
        <w:rPr>
          <w:rFonts w:ascii="Calibri" w:hAnsi="Calibri" w:cs="Calibri"/>
        </w:rPr>
        <w:t xml:space="preserve"> </w:t>
      </w:r>
      <w:r w:rsidR="3B1A87CA" w:rsidRPr="237BC8F5">
        <w:rPr>
          <w:rFonts w:ascii="Calibri" w:hAnsi="Calibri" w:cs="Calibri"/>
        </w:rPr>
        <w:t>Příjemce.</w:t>
      </w:r>
      <w:r w:rsidR="20936B3A" w:rsidRPr="237BC8F5">
        <w:rPr>
          <w:rFonts w:ascii="Calibri" w:hAnsi="Calibri" w:cs="Calibri"/>
        </w:rPr>
        <w:t xml:space="preserve"> </w:t>
      </w:r>
      <w:r w:rsidR="5989AF08" w:rsidRPr="237BC8F5">
        <w:rPr>
          <w:rFonts w:ascii="Calibri" w:hAnsi="Calibri" w:cs="Calibri"/>
        </w:rPr>
        <w:t>Platnost</w:t>
      </w:r>
      <w:r w:rsidR="6136F621" w:rsidRPr="237BC8F5">
        <w:rPr>
          <w:rFonts w:ascii="Calibri" w:hAnsi="Calibri" w:cs="Calibri"/>
        </w:rPr>
        <w:t xml:space="preserve"> a účinnost</w:t>
      </w:r>
      <w:r w:rsidR="5989AF08" w:rsidRPr="237BC8F5">
        <w:rPr>
          <w:rFonts w:ascii="Calibri" w:hAnsi="Calibri" w:cs="Calibri"/>
        </w:rPr>
        <w:t xml:space="preserve"> Smlouvy je ukončena po 3</w:t>
      </w:r>
      <w:r w:rsidR="4BBA3B88" w:rsidRPr="237BC8F5">
        <w:rPr>
          <w:rFonts w:ascii="Calibri" w:hAnsi="Calibri" w:cs="Calibri"/>
        </w:rPr>
        <w:t> </w:t>
      </w:r>
      <w:r w:rsidR="5989AF08" w:rsidRPr="237BC8F5">
        <w:rPr>
          <w:rFonts w:ascii="Calibri" w:hAnsi="Calibri" w:cs="Calibri"/>
        </w:rPr>
        <w:t xml:space="preserve">letech od ukončení řešení Projektu. Ustanovení </w:t>
      </w:r>
      <w:r w:rsidR="231CE3ED" w:rsidRPr="237BC8F5">
        <w:rPr>
          <w:rFonts w:ascii="Calibri" w:hAnsi="Calibri" w:cs="Calibri"/>
        </w:rPr>
        <w:t xml:space="preserve">týkající se povinnosti vedení účetní evidence případů vztahujících se k Projektu, archivace dokumentů, kontrol řešení Projektu a mlčenlivosti </w:t>
      </w:r>
      <w:r w:rsidR="5989AF08" w:rsidRPr="237BC8F5">
        <w:rPr>
          <w:rFonts w:ascii="Calibri" w:hAnsi="Calibri" w:cs="Calibri"/>
        </w:rPr>
        <w:t xml:space="preserve">zůstávají platná a účinná i po skončení doby, na kterou je Smlouva uzavřena. Stejně tak zůstávají platná a účinná i jakákoliv další ustanovení </w:t>
      </w:r>
      <w:r w:rsidR="6B8EA771" w:rsidRPr="237BC8F5">
        <w:rPr>
          <w:rFonts w:ascii="Calibri" w:hAnsi="Calibri" w:cs="Calibri"/>
        </w:rPr>
        <w:t xml:space="preserve">této </w:t>
      </w:r>
      <w:r w:rsidR="5989AF08" w:rsidRPr="237BC8F5">
        <w:rPr>
          <w:rFonts w:ascii="Calibri" w:hAnsi="Calibri" w:cs="Calibri"/>
        </w:rPr>
        <w:t>Smlouvy, u nichž je zřejmé, že bylo úmyslem Smluvních stran, aby nepozbyly platnosti a účinnosti okamžikem uplynutí doby, na kterou je Smlouva uzavřena.</w:t>
      </w:r>
    </w:p>
    <w:p w14:paraId="34FE1339" w14:textId="0C85E138" w:rsidR="00A06CFF" w:rsidRPr="00F6646A" w:rsidRDefault="006D5BA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15.2 </w:t>
      </w:r>
      <w:r w:rsidR="00393692" w:rsidRPr="00F6646A">
        <w:rPr>
          <w:rFonts w:ascii="Calibri" w:hAnsi="Calibri" w:cs="Calibri"/>
        </w:rPr>
        <w:tab/>
      </w:r>
      <w:r w:rsidR="00A06CFF" w:rsidRPr="00F6646A">
        <w:rPr>
          <w:rFonts w:ascii="Calibri" w:hAnsi="Calibri" w:cs="Calibri"/>
        </w:rPr>
        <w:t xml:space="preserve">Pokud je to vzhledem ke stavu Projektu relevantní, tato </w:t>
      </w:r>
      <w:r w:rsidR="00DB5EF6" w:rsidRPr="00F6646A">
        <w:rPr>
          <w:rFonts w:ascii="Calibri" w:hAnsi="Calibri" w:cs="Calibri"/>
        </w:rPr>
        <w:t>S</w:t>
      </w:r>
      <w:r w:rsidR="00A06CFF" w:rsidRPr="00F6646A">
        <w:rPr>
          <w:rFonts w:ascii="Calibri" w:hAnsi="Calibri" w:cs="Calibri"/>
        </w:rPr>
        <w:t xml:space="preserve">mlouva pozbývá platnosti rozhodnutím </w:t>
      </w:r>
      <w:r w:rsidR="000F3C1A">
        <w:rPr>
          <w:rFonts w:ascii="Calibri" w:hAnsi="Calibri" w:cs="Calibri"/>
        </w:rPr>
        <w:t>Poskytovatel</w:t>
      </w:r>
      <w:r w:rsidR="00A06CFF" w:rsidRPr="00F6646A">
        <w:rPr>
          <w:rFonts w:ascii="Calibri" w:hAnsi="Calibri" w:cs="Calibri"/>
        </w:rPr>
        <w:t>e ve veřejné soutěži o tom, že návrh Projektu nebude podpořen.</w:t>
      </w:r>
    </w:p>
    <w:p w14:paraId="74B76026" w14:textId="6177F81D" w:rsidR="0069751F" w:rsidRPr="00F6646A" w:rsidRDefault="531BBDE6" w:rsidP="237BC8F5">
      <w:pPr>
        <w:tabs>
          <w:tab w:val="left" w:pos="709"/>
        </w:tabs>
        <w:spacing w:before="240" w:after="20"/>
        <w:ind w:hanging="646"/>
        <w:jc w:val="both"/>
        <w:rPr>
          <w:ins w:id="4" w:author="Autor"/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15.3 </w:t>
      </w:r>
      <w:r w:rsidR="006D5BA2">
        <w:tab/>
      </w:r>
      <w:r w:rsidR="5989AF08" w:rsidRPr="237BC8F5">
        <w:rPr>
          <w:rFonts w:ascii="Calibri" w:hAnsi="Calibri" w:cs="Calibri"/>
        </w:rPr>
        <w:t xml:space="preserve">Pokud </w:t>
      </w:r>
      <w:r w:rsidR="39779A33" w:rsidRPr="237BC8F5">
        <w:rPr>
          <w:rFonts w:ascii="Calibri" w:hAnsi="Calibri" w:cs="Calibri"/>
        </w:rPr>
        <w:t xml:space="preserve">kterýkoliv </w:t>
      </w:r>
      <w:r w:rsidR="5989AF08" w:rsidRPr="237BC8F5">
        <w:rPr>
          <w:rFonts w:ascii="Calibri" w:hAnsi="Calibri" w:cs="Calibri"/>
        </w:rPr>
        <w:t xml:space="preserve">Další účastník použije účelovou podporu poskytnutou mu na základě této Smlouvy v rozporu s účelem a/nebo na jiný účel, než na který mu byla ve smyslu Smlouvy poskytnuta, nebo v případě, kdy se prokáže, že údaje předané </w:t>
      </w:r>
      <w:r w:rsidR="4398CC76" w:rsidRPr="237BC8F5">
        <w:rPr>
          <w:rFonts w:ascii="Calibri" w:hAnsi="Calibri" w:cs="Calibri"/>
        </w:rPr>
        <w:t xml:space="preserve">jednotlivým </w:t>
      </w:r>
      <w:r w:rsidR="5989AF08" w:rsidRPr="237BC8F5">
        <w:rPr>
          <w:rFonts w:ascii="Calibri" w:hAnsi="Calibri" w:cs="Calibri"/>
        </w:rPr>
        <w:t xml:space="preserve">Dalším účastníkem před uzavřením Smlouvy, které představovaly podmínky, na jejichž splnění bylo vázáno uzavření Smlouvy, jsou nepravdivé, zavazuje se </w:t>
      </w:r>
      <w:r w:rsidR="6E19D6C1" w:rsidRPr="237BC8F5">
        <w:rPr>
          <w:rFonts w:ascii="Calibri" w:hAnsi="Calibri" w:cs="Calibri"/>
        </w:rPr>
        <w:t xml:space="preserve">tento </w:t>
      </w:r>
      <w:r w:rsidR="5989AF08" w:rsidRPr="237BC8F5">
        <w:rPr>
          <w:rFonts w:ascii="Calibri" w:hAnsi="Calibri" w:cs="Calibri"/>
        </w:rPr>
        <w:t>Další účastník uhradit Příjemci smluvní pokutu v</w:t>
      </w:r>
      <w:r w:rsidR="120E6884" w:rsidRPr="237BC8F5">
        <w:rPr>
          <w:rFonts w:ascii="Calibri" w:hAnsi="Calibri" w:cs="Calibri"/>
        </w:rPr>
        <w:t xml:space="preserve"> takové výši, kterou pro daný případ předpokládá a vyměřuje Příjemci čl. 5 odst. 2 Všeobecných podmínek </w:t>
      </w:r>
      <w:r w:rsidR="57D96C43" w:rsidRPr="237BC8F5">
        <w:rPr>
          <w:rFonts w:ascii="Calibri" w:hAnsi="Calibri" w:cs="Calibri"/>
        </w:rPr>
        <w:t>Poskytovatel</w:t>
      </w:r>
      <w:r w:rsidR="120E6884" w:rsidRPr="237BC8F5">
        <w:rPr>
          <w:rFonts w:ascii="Calibri" w:hAnsi="Calibri" w:cs="Calibri"/>
        </w:rPr>
        <w:t>e</w:t>
      </w:r>
      <w:r w:rsidR="5989AF08" w:rsidRPr="237BC8F5">
        <w:rPr>
          <w:rFonts w:ascii="Calibri" w:hAnsi="Calibri" w:cs="Calibri"/>
        </w:rPr>
        <w:t>, a to do 30 dnů od doručení výzvy k úhradě. V případě výše uvedeného porušení povinností Dalšího účastníka je zároveň Příjemce oprávněn od Smlouvy písemně odstoupit</w:t>
      </w:r>
      <w:r w:rsidR="1FC18071" w:rsidRPr="237BC8F5">
        <w:rPr>
          <w:rFonts w:ascii="Calibri" w:hAnsi="Calibri" w:cs="Calibri"/>
        </w:rPr>
        <w:t>.</w:t>
      </w:r>
      <w:r w:rsidR="5989AF08" w:rsidRPr="237BC8F5">
        <w:rPr>
          <w:rFonts w:ascii="Calibri" w:hAnsi="Calibri" w:cs="Calibri"/>
        </w:rPr>
        <w:t xml:space="preserve"> </w:t>
      </w:r>
      <w:r w:rsidR="30213BCE" w:rsidRPr="237BC8F5">
        <w:rPr>
          <w:rFonts w:ascii="Calibri" w:hAnsi="Calibri" w:cs="Calibri"/>
        </w:rPr>
        <w:t xml:space="preserve">V dalším se postupuje </w:t>
      </w:r>
      <w:r w:rsidR="5AB1E795" w:rsidRPr="237BC8F5">
        <w:rPr>
          <w:rFonts w:ascii="Calibri" w:hAnsi="Calibri" w:cs="Calibri"/>
        </w:rPr>
        <w:t>obdobně jak bylo stranami</w:t>
      </w:r>
      <w:r w:rsidR="741477F9" w:rsidRPr="237BC8F5">
        <w:rPr>
          <w:rFonts w:ascii="Calibri" w:hAnsi="Calibri" w:cs="Calibri"/>
        </w:rPr>
        <w:t xml:space="preserve"> </w:t>
      </w:r>
      <w:r w:rsidR="5AB1E795" w:rsidRPr="237BC8F5">
        <w:rPr>
          <w:rFonts w:ascii="Calibri" w:hAnsi="Calibri" w:cs="Calibri"/>
        </w:rPr>
        <w:t xml:space="preserve">ujednáno v </w:t>
      </w:r>
      <w:r w:rsidR="30213BCE" w:rsidRPr="237BC8F5">
        <w:rPr>
          <w:rFonts w:ascii="Calibri" w:hAnsi="Calibri" w:cs="Calibri"/>
        </w:rPr>
        <w:t>čl. 15.</w:t>
      </w:r>
      <w:r w:rsidR="369E9436" w:rsidRPr="237BC8F5">
        <w:rPr>
          <w:rFonts w:ascii="Calibri" w:hAnsi="Calibri" w:cs="Calibri"/>
        </w:rPr>
        <w:t>8</w:t>
      </w:r>
      <w:r w:rsidR="30213BCE" w:rsidRPr="237BC8F5">
        <w:rPr>
          <w:rFonts w:ascii="Calibri" w:hAnsi="Calibri" w:cs="Calibri"/>
        </w:rPr>
        <w:t xml:space="preserve"> Smlouvy.</w:t>
      </w:r>
    </w:p>
    <w:p w14:paraId="1234507F" w14:textId="532C43A4" w:rsidR="0069751F" w:rsidRPr="00F6646A" w:rsidRDefault="38931219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15.4 </w:t>
      </w:r>
      <w:r w:rsidR="5989AF08" w:rsidRPr="237BC8F5">
        <w:rPr>
          <w:rFonts w:ascii="Calibri" w:hAnsi="Calibri" w:cs="Calibri"/>
        </w:rPr>
        <w:t xml:space="preserve">Příjemce může odstoupit od Smlouvy také v případě, že dojde k ukončení </w:t>
      </w:r>
      <w:r w:rsidR="5A5575CB" w:rsidRPr="237BC8F5">
        <w:rPr>
          <w:rFonts w:ascii="Calibri" w:hAnsi="Calibri" w:cs="Calibri"/>
        </w:rPr>
        <w:t>S</w:t>
      </w:r>
      <w:r w:rsidR="5989AF08" w:rsidRPr="237BC8F5">
        <w:rPr>
          <w:rFonts w:ascii="Calibri" w:hAnsi="Calibri" w:cs="Calibri"/>
        </w:rPr>
        <w:t xml:space="preserve">mlouvy o poskytnutí podpory uzavřené za účelem financování Projektu mezi </w:t>
      </w:r>
      <w:r w:rsidR="57D96C43" w:rsidRPr="237BC8F5">
        <w:rPr>
          <w:rFonts w:ascii="Calibri" w:hAnsi="Calibri" w:cs="Calibri"/>
        </w:rPr>
        <w:t>Poskytovatel</w:t>
      </w:r>
      <w:r w:rsidR="5989AF08" w:rsidRPr="237BC8F5">
        <w:rPr>
          <w:rFonts w:ascii="Calibri" w:hAnsi="Calibri" w:cs="Calibri"/>
        </w:rPr>
        <w:t>em a Příjemcem.</w:t>
      </w:r>
      <w:r w:rsidR="5AE954A1" w:rsidRPr="237BC8F5">
        <w:rPr>
          <w:rFonts w:ascii="Calibri" w:hAnsi="Calibri" w:cs="Calibri"/>
        </w:rPr>
        <w:t xml:space="preserve"> Doručování oznámení o odstoupení se řídí čl. 15.9 Smlouvy.</w:t>
      </w:r>
    </w:p>
    <w:p w14:paraId="7C00C2FE" w14:textId="5AFB6973" w:rsidR="005C19DA" w:rsidRPr="00F6646A" w:rsidRDefault="7B84EBF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4781D5CA" w:rsidRPr="237BC8F5">
        <w:rPr>
          <w:rFonts w:ascii="Calibri" w:hAnsi="Calibri" w:cs="Calibri"/>
        </w:rPr>
        <w:t>5</w:t>
      </w:r>
      <w:r w:rsidRPr="237BC8F5">
        <w:rPr>
          <w:rFonts w:ascii="Calibri" w:hAnsi="Calibri" w:cs="Calibri"/>
        </w:rPr>
        <w:t xml:space="preserve"> </w:t>
      </w:r>
      <w:r w:rsidR="009E01E5">
        <w:tab/>
      </w:r>
      <w:r w:rsidR="5989AF08" w:rsidRPr="237BC8F5">
        <w:rPr>
          <w:rFonts w:ascii="Calibri" w:hAnsi="Calibri" w:cs="Calibri"/>
        </w:rPr>
        <w:t>Pokud Příjemce odstoupí od Smlouvy</w:t>
      </w:r>
      <w:r w:rsidR="7D10D192" w:rsidRPr="237BC8F5">
        <w:rPr>
          <w:rFonts w:ascii="Calibri" w:hAnsi="Calibri" w:cs="Calibri"/>
        </w:rPr>
        <w:t xml:space="preserve"> vůči jednotlivému Dalšímu účastníkovi</w:t>
      </w:r>
      <w:r w:rsidR="5989AF08" w:rsidRPr="237BC8F5">
        <w:rPr>
          <w:rFonts w:ascii="Calibri" w:hAnsi="Calibri" w:cs="Calibri"/>
        </w:rPr>
        <w:t xml:space="preserve"> dle předchozího odstavce</w:t>
      </w:r>
      <w:r w:rsidR="05A49F02" w:rsidRPr="237BC8F5">
        <w:rPr>
          <w:rFonts w:ascii="Calibri" w:hAnsi="Calibri" w:cs="Calibri"/>
        </w:rPr>
        <w:t xml:space="preserve"> </w:t>
      </w:r>
      <w:r w:rsidR="5FB82158" w:rsidRPr="237BC8F5">
        <w:rPr>
          <w:rFonts w:ascii="Calibri" w:eastAsia="Calibri" w:hAnsi="Calibri" w:cs="Calibri"/>
        </w:rPr>
        <w:t xml:space="preserve">z důvodů spočívajících na straně </w:t>
      </w:r>
      <w:r w:rsidR="78EE3C87" w:rsidRPr="237BC8F5">
        <w:rPr>
          <w:rFonts w:ascii="Calibri" w:eastAsia="Calibri" w:hAnsi="Calibri" w:cs="Calibri"/>
        </w:rPr>
        <w:t>tohoto</w:t>
      </w:r>
      <w:r w:rsidR="781205DB" w:rsidRPr="237BC8F5">
        <w:rPr>
          <w:rFonts w:ascii="Calibri" w:eastAsia="Calibri" w:hAnsi="Calibri" w:cs="Calibri"/>
        </w:rPr>
        <w:t xml:space="preserve"> </w:t>
      </w:r>
      <w:r w:rsidR="5FB82158" w:rsidRPr="237BC8F5">
        <w:rPr>
          <w:rFonts w:ascii="Calibri" w:eastAsia="Calibri" w:hAnsi="Calibri" w:cs="Calibri"/>
        </w:rPr>
        <w:t>Dalšího účastníka</w:t>
      </w:r>
      <w:r w:rsidR="5989AF08" w:rsidRPr="237BC8F5">
        <w:rPr>
          <w:rFonts w:ascii="Calibri" w:hAnsi="Calibri" w:cs="Calibri"/>
        </w:rPr>
        <w:t xml:space="preserve">, </w:t>
      </w:r>
      <w:r w:rsidR="066A5A70" w:rsidRPr="237BC8F5">
        <w:rPr>
          <w:rFonts w:ascii="Calibri" w:hAnsi="Calibri" w:cs="Calibri"/>
        </w:rPr>
        <w:t>není-li</w:t>
      </w:r>
      <w:r w:rsidR="05A49F02" w:rsidRPr="237BC8F5">
        <w:rPr>
          <w:rFonts w:ascii="Calibri" w:hAnsi="Calibri" w:cs="Calibri"/>
        </w:rPr>
        <w:t xml:space="preserve"> </w:t>
      </w:r>
      <w:r w:rsidR="5989AF08" w:rsidRPr="237BC8F5">
        <w:rPr>
          <w:rFonts w:ascii="Calibri" w:hAnsi="Calibri" w:cs="Calibri"/>
        </w:rPr>
        <w:t xml:space="preserve">mezi Smluvními stranami dohodnuto jinak, </w:t>
      </w:r>
      <w:r w:rsidR="066A5A70" w:rsidRPr="237BC8F5">
        <w:rPr>
          <w:rFonts w:ascii="Calibri" w:hAnsi="Calibri" w:cs="Calibri"/>
        </w:rPr>
        <w:t xml:space="preserve">je </w:t>
      </w:r>
      <w:r w:rsidR="1D26324C" w:rsidRPr="237BC8F5">
        <w:rPr>
          <w:rFonts w:ascii="Calibri" w:hAnsi="Calibri" w:cs="Calibri"/>
        </w:rPr>
        <w:t xml:space="preserve">tento </w:t>
      </w:r>
      <w:r w:rsidR="5989AF08" w:rsidRPr="237BC8F5">
        <w:rPr>
          <w:rFonts w:ascii="Calibri" w:hAnsi="Calibri" w:cs="Calibri"/>
        </w:rPr>
        <w:t>Další účastník povinen Příjemci vrátit veškerou podporu, která mu byla na základě</w:t>
      </w:r>
      <w:r w:rsidR="6B8EA771" w:rsidRPr="237BC8F5">
        <w:rPr>
          <w:rFonts w:ascii="Calibri" w:hAnsi="Calibri" w:cs="Calibri"/>
        </w:rPr>
        <w:t xml:space="preserve"> této</w:t>
      </w:r>
      <w:r w:rsidR="5989AF08" w:rsidRPr="237BC8F5">
        <w:rPr>
          <w:rFonts w:ascii="Calibri" w:hAnsi="Calibri" w:cs="Calibri"/>
        </w:rPr>
        <w:t xml:space="preserve"> Smlouvy poskytnuta, a to včetně případného majetkového prospěchu získaného v souvislosti s neoprávněným použitím této podpory, a to nejdéle do 30 dnů ode dne, kdy mu bylo doručeno písemné vyhotovení listiny obsahující oznámení o odstoupení od Smlouvy ze strany Příjemce.</w:t>
      </w:r>
    </w:p>
    <w:p w14:paraId="44458694" w14:textId="324FFFB7" w:rsidR="005C19DA" w:rsidRPr="00F6646A" w:rsidRDefault="7B84EBF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022A9E53" w:rsidRPr="237BC8F5">
        <w:rPr>
          <w:rFonts w:ascii="Calibri" w:hAnsi="Calibri" w:cs="Calibri"/>
        </w:rPr>
        <w:t>6</w:t>
      </w:r>
      <w:r w:rsidRPr="237BC8F5">
        <w:rPr>
          <w:rFonts w:ascii="Calibri" w:hAnsi="Calibri" w:cs="Calibri"/>
        </w:rPr>
        <w:t xml:space="preserve"> </w:t>
      </w:r>
      <w:r w:rsidR="009E01E5">
        <w:tab/>
      </w:r>
      <w:r w:rsidR="006EB7F0" w:rsidRPr="237BC8F5">
        <w:rPr>
          <w:rFonts w:ascii="Calibri" w:hAnsi="Calibri" w:cs="Calibri"/>
        </w:rPr>
        <w:t>Každý</w:t>
      </w:r>
      <w:r w:rsidR="246AFD7A" w:rsidRPr="237BC8F5">
        <w:rPr>
          <w:rFonts w:ascii="Calibri" w:hAnsi="Calibri" w:cs="Calibri"/>
        </w:rPr>
        <w:t xml:space="preserve"> </w:t>
      </w:r>
      <w:r w:rsidR="5989AF08" w:rsidRPr="237BC8F5">
        <w:rPr>
          <w:rFonts w:ascii="Calibri" w:hAnsi="Calibri" w:cs="Calibri"/>
        </w:rPr>
        <w:t xml:space="preserve">Další účastník je oprávněn odstoupit od Smlouvy, a to </w:t>
      </w:r>
      <w:r w:rsidR="038DC987" w:rsidRPr="237BC8F5">
        <w:rPr>
          <w:rFonts w:ascii="Calibri" w:hAnsi="Calibri" w:cs="Calibri"/>
        </w:rPr>
        <w:t xml:space="preserve">však </w:t>
      </w:r>
      <w:r w:rsidR="5989AF08" w:rsidRPr="237BC8F5">
        <w:rPr>
          <w:rFonts w:ascii="Calibri" w:hAnsi="Calibri" w:cs="Calibri"/>
        </w:rPr>
        <w:t xml:space="preserve">jen z důvodů a na základě jeho písemného odůvodněného prohlášení o tom, že nemůže splnit své závazky dle </w:t>
      </w:r>
      <w:r w:rsidR="6B8EA771" w:rsidRPr="237BC8F5">
        <w:rPr>
          <w:rFonts w:ascii="Calibri" w:hAnsi="Calibri" w:cs="Calibri"/>
        </w:rPr>
        <w:t xml:space="preserve">této </w:t>
      </w:r>
      <w:r w:rsidR="5989AF08" w:rsidRPr="237BC8F5">
        <w:rPr>
          <w:rFonts w:ascii="Calibri" w:hAnsi="Calibri" w:cs="Calibri"/>
        </w:rPr>
        <w:t>Smlouvy. V takovém případě je povinen vrátit dle pokynu Příjemce veškerou podporu, která mu byla na základě Smlouvy poskytnuta, včetně případného majetkového prospěchu získaného v souvislosti s použitím této účelové podpory, a to do 30 dnů ode dne, kdy odstoupení od Smlouvy bylo doručeno Příjemci.</w:t>
      </w:r>
      <w:r w:rsidR="37A091FD" w:rsidRPr="237BC8F5">
        <w:rPr>
          <w:rFonts w:ascii="Calibri" w:hAnsi="Calibri" w:cs="Calibri"/>
        </w:rPr>
        <w:t xml:space="preserve"> Doručování oznámení </w:t>
      </w:r>
      <w:r w:rsidR="45DCD1DF" w:rsidRPr="237BC8F5">
        <w:rPr>
          <w:rFonts w:ascii="Calibri" w:hAnsi="Calibri" w:cs="Calibri"/>
        </w:rPr>
        <w:t>o odstoupení se řídí čl. 15.</w:t>
      </w:r>
      <w:r w:rsidR="59A9BC99" w:rsidRPr="237BC8F5">
        <w:rPr>
          <w:rFonts w:ascii="Calibri" w:hAnsi="Calibri" w:cs="Calibri"/>
        </w:rPr>
        <w:t>9</w:t>
      </w:r>
      <w:r w:rsidR="45DCD1DF" w:rsidRPr="237BC8F5">
        <w:rPr>
          <w:rFonts w:ascii="Calibri" w:hAnsi="Calibri" w:cs="Calibri"/>
        </w:rPr>
        <w:t xml:space="preserve"> Smlouvy</w:t>
      </w:r>
      <w:r w:rsidR="626F6AF2" w:rsidRPr="237BC8F5">
        <w:rPr>
          <w:rFonts w:ascii="Calibri" w:hAnsi="Calibri" w:cs="Calibri"/>
        </w:rPr>
        <w:t>.</w:t>
      </w:r>
    </w:p>
    <w:p w14:paraId="3A48C2CB" w14:textId="7E428A31" w:rsidR="00BD44F6" w:rsidRPr="00F6646A" w:rsidRDefault="3E7F33C1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69911DA3" w:rsidRPr="237BC8F5">
        <w:rPr>
          <w:rFonts w:ascii="Calibri" w:hAnsi="Calibri" w:cs="Calibri"/>
        </w:rPr>
        <w:t>7</w:t>
      </w:r>
      <w:r w:rsidR="005573C0">
        <w:tab/>
      </w:r>
      <w:r w:rsidR="676378BF" w:rsidRPr="237BC8F5">
        <w:rPr>
          <w:rFonts w:ascii="Calibri" w:hAnsi="Calibri" w:cs="Calibri"/>
        </w:rPr>
        <w:t xml:space="preserve">Pokud některá Smluvní strana opakovaně neplní své povinnosti dané touto Smlouvou, ani po písemné výzvě oprávněné Smluvní strany ukládající dostatečnou lhůtu k odstranění vytýkaných porušení, anebo se dopustí hrubého porušení této Smlouvy, </w:t>
      </w:r>
      <w:r w:rsidR="73E21132" w:rsidRPr="237BC8F5">
        <w:rPr>
          <w:rFonts w:ascii="Calibri" w:hAnsi="Calibri" w:cs="Calibri"/>
        </w:rPr>
        <w:t xml:space="preserve">nebo ztratí způsobilost být účastníkem této Smlouvy, </w:t>
      </w:r>
      <w:r w:rsidR="676378BF" w:rsidRPr="237BC8F5">
        <w:rPr>
          <w:rFonts w:ascii="Calibri" w:hAnsi="Calibri" w:cs="Calibri"/>
        </w:rPr>
        <w:t xml:space="preserve">ostatní Smluvní strany započnou jednání s </w:t>
      </w:r>
      <w:r w:rsidR="57D96C43" w:rsidRPr="237BC8F5">
        <w:rPr>
          <w:rFonts w:ascii="Calibri" w:hAnsi="Calibri" w:cs="Calibri"/>
        </w:rPr>
        <w:t>Poskytovatel</w:t>
      </w:r>
      <w:r w:rsidR="676378BF" w:rsidRPr="237BC8F5">
        <w:rPr>
          <w:rFonts w:ascii="Calibri" w:hAnsi="Calibri" w:cs="Calibri"/>
        </w:rPr>
        <w:t xml:space="preserve">em o ukončení její účasti na řešení Projektu a případné náhradě, pokud tak bude ohledem na povahu Projektu a jeho řešení účelné a s ohledem na závažnost porušení možné. Pokud bude taková změna ze strany </w:t>
      </w:r>
      <w:r w:rsidR="57D96C43" w:rsidRPr="237BC8F5">
        <w:rPr>
          <w:rFonts w:ascii="Calibri" w:hAnsi="Calibri" w:cs="Calibri"/>
        </w:rPr>
        <w:t>Poskytovatel</w:t>
      </w:r>
      <w:r w:rsidR="676378BF" w:rsidRPr="237BC8F5">
        <w:rPr>
          <w:rFonts w:ascii="Calibri" w:hAnsi="Calibri" w:cs="Calibri"/>
        </w:rPr>
        <w:t xml:space="preserve">e odsouhlasena, ostatní Smluvní strany od této Smlouvy odstoupí a uzavřou novou Smlouvu o účasti na řešení projektu nebo dodatek k této Smlouvě s případným novým </w:t>
      </w:r>
      <w:r w:rsidR="6B8EA771" w:rsidRPr="237BC8F5">
        <w:rPr>
          <w:rFonts w:ascii="Calibri" w:hAnsi="Calibri" w:cs="Calibri"/>
        </w:rPr>
        <w:t>D</w:t>
      </w:r>
      <w:r w:rsidR="676378BF" w:rsidRPr="237BC8F5">
        <w:rPr>
          <w:rFonts w:ascii="Calibri" w:hAnsi="Calibri" w:cs="Calibri"/>
        </w:rPr>
        <w:t>alším účastníkem.</w:t>
      </w:r>
      <w:r w:rsidR="73E21132" w:rsidRPr="237BC8F5">
        <w:rPr>
          <w:rFonts w:ascii="Calibri" w:hAnsi="Calibri" w:cs="Calibri"/>
        </w:rPr>
        <w:t xml:space="preserve"> Další účastník</w:t>
      </w:r>
      <w:r w:rsidR="5A0E66C1" w:rsidRPr="237BC8F5">
        <w:rPr>
          <w:rFonts w:ascii="Calibri" w:hAnsi="Calibri" w:cs="Calibri"/>
        </w:rPr>
        <w:t>,</w:t>
      </w:r>
      <w:r w:rsidR="73E21132" w:rsidRPr="237BC8F5">
        <w:rPr>
          <w:rFonts w:ascii="Calibri" w:hAnsi="Calibri" w:cs="Calibri"/>
        </w:rPr>
        <w:t xml:space="preserve"> jehož účast na Projektu má být dle tohoto článku ukončena</w:t>
      </w:r>
      <w:r w:rsidR="08C7F5EA" w:rsidRPr="237BC8F5">
        <w:rPr>
          <w:rFonts w:ascii="Calibri" w:hAnsi="Calibri" w:cs="Calibri"/>
        </w:rPr>
        <w:t>,</w:t>
      </w:r>
      <w:r w:rsidR="73E21132" w:rsidRPr="237BC8F5">
        <w:rPr>
          <w:rFonts w:ascii="Calibri" w:hAnsi="Calibri" w:cs="Calibri"/>
        </w:rPr>
        <w:t xml:space="preserve"> poskytne ostatním Smluvním stranám maximální možnou součinnost při řešení a vypořádání jeho závazků z této Smlouvy, zejména jeho závazků týkajících se té části Projektu, za níž nese dle této Smlouvy zodpovědnost. </w:t>
      </w:r>
    </w:p>
    <w:p w14:paraId="1465B639" w14:textId="4D0A155A" w:rsidR="00E265B3" w:rsidRPr="00F6646A" w:rsidRDefault="3E7F33C1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7EAD1598" w:rsidRPr="237BC8F5">
        <w:rPr>
          <w:rFonts w:ascii="Calibri" w:hAnsi="Calibri" w:cs="Calibri"/>
        </w:rPr>
        <w:t>8</w:t>
      </w:r>
      <w:r w:rsidRPr="237BC8F5">
        <w:rPr>
          <w:rFonts w:ascii="Calibri" w:hAnsi="Calibri" w:cs="Calibri"/>
        </w:rPr>
        <w:t xml:space="preserve"> </w:t>
      </w:r>
      <w:r w:rsidR="005573C0">
        <w:tab/>
      </w:r>
      <w:r w:rsidR="3A7F965D" w:rsidRPr="237BC8F5">
        <w:rPr>
          <w:rFonts w:ascii="Calibri" w:hAnsi="Calibri" w:cs="Calibri"/>
        </w:rPr>
        <w:t xml:space="preserve">Pokud některá ze Smluvních stran hodlá odstoupit z řešení Projektu, ať už z důvodu změny Příjemce v </w:t>
      </w:r>
      <w:r w:rsidR="6B8EA771" w:rsidRPr="237BC8F5">
        <w:rPr>
          <w:rFonts w:ascii="Calibri" w:hAnsi="Calibri" w:cs="Calibri"/>
        </w:rPr>
        <w:t>P</w:t>
      </w:r>
      <w:r w:rsidR="3A7F965D" w:rsidRPr="237BC8F5">
        <w:rPr>
          <w:rFonts w:ascii="Calibri" w:hAnsi="Calibri" w:cs="Calibri"/>
        </w:rPr>
        <w:t>rojektu, snižování počtu</w:t>
      </w:r>
      <w:r w:rsidR="74C804E6" w:rsidRPr="237BC8F5">
        <w:rPr>
          <w:rFonts w:ascii="Calibri" w:hAnsi="Calibri" w:cs="Calibri"/>
        </w:rPr>
        <w:t xml:space="preserve"> Smluvních stran</w:t>
      </w:r>
      <w:r w:rsidR="3A7F965D" w:rsidRPr="237BC8F5">
        <w:rPr>
          <w:rFonts w:ascii="Calibri" w:hAnsi="Calibri" w:cs="Calibri"/>
        </w:rPr>
        <w:t xml:space="preserve">, či jiné obdobné změny, a </w:t>
      </w:r>
      <w:r w:rsidR="57D96C43" w:rsidRPr="237BC8F5">
        <w:rPr>
          <w:rFonts w:ascii="Calibri" w:hAnsi="Calibri" w:cs="Calibri"/>
        </w:rPr>
        <w:t>Poskytovatel</w:t>
      </w:r>
      <w:r w:rsidR="3A7F965D" w:rsidRPr="237BC8F5">
        <w:rPr>
          <w:rFonts w:ascii="Calibri" w:hAnsi="Calibri" w:cs="Calibri"/>
        </w:rPr>
        <w:t xml:space="preserve"> takovou změnu schválí, bude součástí příslušného dodatku k této Smlouvě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</w:t>
      </w:r>
      <w:r w:rsidR="243F248B" w:rsidRPr="237BC8F5">
        <w:rPr>
          <w:rFonts w:ascii="Calibri" w:hAnsi="Calibri" w:cs="Calibri"/>
        </w:rPr>
        <w:t>.</w:t>
      </w:r>
    </w:p>
    <w:p w14:paraId="1D0C5F55" w14:textId="1BCD663A" w:rsidR="005C19DA" w:rsidRPr="00F6646A" w:rsidRDefault="3E7F33C1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3F7A74A6" w:rsidRPr="237BC8F5">
        <w:rPr>
          <w:rFonts w:ascii="Calibri" w:hAnsi="Calibri" w:cs="Calibri"/>
        </w:rPr>
        <w:t>9</w:t>
      </w:r>
      <w:r w:rsidRPr="237BC8F5">
        <w:rPr>
          <w:rFonts w:ascii="Calibri" w:hAnsi="Calibri" w:cs="Calibri"/>
        </w:rPr>
        <w:t xml:space="preserve"> </w:t>
      </w:r>
      <w:r w:rsidR="005573C0">
        <w:tab/>
      </w:r>
      <w:r w:rsidR="5989AF08" w:rsidRPr="237BC8F5">
        <w:rPr>
          <w:rFonts w:ascii="Calibri" w:hAnsi="Calibri" w:cs="Calibri"/>
        </w:rPr>
        <w:t xml:space="preserve">Odstoupení od Smlouvy je účinné doručením </w:t>
      </w:r>
      <w:r w:rsidR="5D162A38" w:rsidRPr="237BC8F5">
        <w:rPr>
          <w:rFonts w:ascii="Calibri" w:eastAsia="Calibri" w:hAnsi="Calibri" w:cs="Calibri"/>
        </w:rPr>
        <w:t xml:space="preserve">písemného oznámení o odstoupení </w:t>
      </w:r>
      <w:r w:rsidR="5DEE6D7A" w:rsidRPr="237BC8F5">
        <w:rPr>
          <w:rFonts w:ascii="Calibri" w:hAnsi="Calibri" w:cs="Calibri"/>
        </w:rPr>
        <w:t>poslední</w:t>
      </w:r>
      <w:r w:rsidR="5989AF08" w:rsidRPr="237BC8F5">
        <w:rPr>
          <w:rFonts w:ascii="Calibri" w:hAnsi="Calibri" w:cs="Calibri"/>
        </w:rPr>
        <w:t xml:space="preserve"> Smluvní straně</w:t>
      </w:r>
      <w:r w:rsidR="5AC9EAC1" w:rsidRPr="237BC8F5">
        <w:rPr>
          <w:rFonts w:ascii="Calibri" w:hAnsi="Calibri" w:cs="Calibri"/>
        </w:rPr>
        <w:t xml:space="preserve">, nejpozději však schválením ze strany </w:t>
      </w:r>
      <w:r w:rsidR="57D96C43" w:rsidRPr="237BC8F5">
        <w:rPr>
          <w:rFonts w:ascii="Calibri" w:hAnsi="Calibri" w:cs="Calibri"/>
        </w:rPr>
        <w:t>Poskytovatel</w:t>
      </w:r>
      <w:r w:rsidR="5AC9EAC1" w:rsidRPr="237BC8F5">
        <w:rPr>
          <w:rFonts w:ascii="Calibri" w:hAnsi="Calibri" w:cs="Calibri"/>
        </w:rPr>
        <w:t>e v případech, kdy je takové schválení vyžadováno</w:t>
      </w:r>
      <w:r w:rsidR="5989AF08" w:rsidRPr="237BC8F5">
        <w:rPr>
          <w:rFonts w:ascii="Calibri" w:hAnsi="Calibri" w:cs="Calibri"/>
        </w:rPr>
        <w:t>.</w:t>
      </w:r>
    </w:p>
    <w:p w14:paraId="7EB20350" w14:textId="1BF03150" w:rsidR="005C19DA" w:rsidRPr="00F6646A" w:rsidRDefault="3E7F33C1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</w:t>
      </w:r>
      <w:r w:rsidR="46C71FB3" w:rsidRPr="237BC8F5">
        <w:rPr>
          <w:rFonts w:ascii="Calibri" w:hAnsi="Calibri" w:cs="Calibri"/>
        </w:rPr>
        <w:t>10</w:t>
      </w:r>
      <w:r w:rsidRPr="237BC8F5">
        <w:rPr>
          <w:rFonts w:ascii="Calibri" w:hAnsi="Calibri" w:cs="Calibri"/>
        </w:rPr>
        <w:t xml:space="preserve"> </w:t>
      </w:r>
      <w:r w:rsidR="005573C0">
        <w:tab/>
      </w:r>
      <w:r w:rsidR="5989AF08" w:rsidRPr="237BC8F5">
        <w:rPr>
          <w:rFonts w:ascii="Calibri" w:hAnsi="Calibri" w:cs="Calibri"/>
        </w:rPr>
        <w:t xml:space="preserve">Pokud </w:t>
      </w:r>
      <w:r w:rsidR="57D96C43" w:rsidRPr="237BC8F5">
        <w:rPr>
          <w:rFonts w:ascii="Calibri" w:hAnsi="Calibri" w:cs="Calibri"/>
        </w:rPr>
        <w:t>Poskytovatel</w:t>
      </w:r>
      <w:r w:rsidR="5989AF08" w:rsidRPr="237BC8F5">
        <w:rPr>
          <w:rFonts w:ascii="Calibri" w:hAnsi="Calibri" w:cs="Calibri"/>
        </w:rPr>
        <w:t xml:space="preserve"> neuzná náklady Projektu </w:t>
      </w:r>
      <w:r w:rsidR="302BD6B8" w:rsidRPr="237BC8F5">
        <w:rPr>
          <w:rFonts w:ascii="Calibri" w:hAnsi="Calibri" w:cs="Calibri"/>
        </w:rPr>
        <w:t xml:space="preserve">jednotlivého </w:t>
      </w:r>
      <w:r w:rsidR="5989AF08" w:rsidRPr="237BC8F5">
        <w:rPr>
          <w:rFonts w:ascii="Calibri" w:hAnsi="Calibri" w:cs="Calibri"/>
        </w:rPr>
        <w:t xml:space="preserve">Dalšího účastníka nebo jejich část, je </w:t>
      </w:r>
      <w:r w:rsidR="6AA7B2A6" w:rsidRPr="237BC8F5">
        <w:rPr>
          <w:rFonts w:ascii="Calibri" w:hAnsi="Calibri" w:cs="Calibri"/>
        </w:rPr>
        <w:t xml:space="preserve">tento </w:t>
      </w:r>
      <w:r w:rsidR="5989AF08" w:rsidRPr="237BC8F5">
        <w:rPr>
          <w:rFonts w:ascii="Calibri" w:hAnsi="Calibri" w:cs="Calibri"/>
        </w:rPr>
        <w:t xml:space="preserve">Další účastník povinen vrátit neuznané náklady nebo jejich část ve lhůtě stanovené Příjemcem. Nevrátí-li </w:t>
      </w:r>
      <w:r w:rsidR="522016D7" w:rsidRPr="237BC8F5">
        <w:rPr>
          <w:rFonts w:ascii="Calibri" w:hAnsi="Calibri" w:cs="Calibri"/>
        </w:rPr>
        <w:t xml:space="preserve">tento </w:t>
      </w:r>
      <w:r w:rsidR="5989AF08" w:rsidRPr="237BC8F5">
        <w:rPr>
          <w:rFonts w:ascii="Calibri" w:hAnsi="Calibri" w:cs="Calibri"/>
        </w:rPr>
        <w:t xml:space="preserve">Další účastník neuznané náklady nebo jejich část ve stanovené lhůtě, je povinen zaplatit Příjemci úrok z prodlení ve výši </w:t>
      </w:r>
      <w:r w:rsidR="546F9218" w:rsidRPr="237BC8F5">
        <w:rPr>
          <w:rFonts w:ascii="Calibri" w:hAnsi="Calibri" w:cs="Calibri"/>
        </w:rPr>
        <w:t>0,1 %</w:t>
      </w:r>
      <w:r w:rsidR="5989AF08" w:rsidRPr="237BC8F5">
        <w:rPr>
          <w:rFonts w:ascii="Calibri" w:hAnsi="Calibri" w:cs="Calibri"/>
        </w:rPr>
        <w:t xml:space="preserve"> z nevrácené částky za každý den prodlení.</w:t>
      </w:r>
    </w:p>
    <w:p w14:paraId="0E360030" w14:textId="12C3E4CA" w:rsidR="005C19DA" w:rsidRPr="00F6646A" w:rsidRDefault="3E7F33C1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15.1</w:t>
      </w:r>
      <w:r w:rsidR="5B9B0E22" w:rsidRPr="237BC8F5">
        <w:rPr>
          <w:rFonts w:ascii="Calibri" w:hAnsi="Calibri" w:cs="Calibri"/>
        </w:rPr>
        <w:t>1</w:t>
      </w:r>
      <w:r w:rsidRPr="237BC8F5">
        <w:rPr>
          <w:rFonts w:ascii="Calibri" w:hAnsi="Calibri" w:cs="Calibri"/>
        </w:rPr>
        <w:t xml:space="preserve"> </w:t>
      </w:r>
      <w:r w:rsidR="005573C0">
        <w:tab/>
      </w:r>
      <w:r w:rsidR="5989AF08" w:rsidRPr="237BC8F5">
        <w:rPr>
          <w:rFonts w:ascii="Calibri" w:hAnsi="Calibri" w:cs="Calibri"/>
        </w:rPr>
        <w:t xml:space="preserve">Ustanoveními o smluvní pokutě, ať je o nich hovořeno kdekoli ve Smlouvě, není dotčen nárok Příjemce nebo </w:t>
      </w:r>
      <w:r w:rsidR="238299A7" w:rsidRPr="237BC8F5">
        <w:rPr>
          <w:rFonts w:ascii="Calibri" w:hAnsi="Calibri" w:cs="Calibri"/>
        </w:rPr>
        <w:t xml:space="preserve">kteréhokoliv </w:t>
      </w:r>
      <w:r w:rsidR="5989AF08" w:rsidRPr="237BC8F5">
        <w:rPr>
          <w:rFonts w:ascii="Calibri" w:hAnsi="Calibri" w:cs="Calibri"/>
        </w:rPr>
        <w:t>Dalšího účastníka na náhradu škody</w:t>
      </w:r>
      <w:r w:rsidR="108A6C99" w:rsidRPr="237BC8F5">
        <w:rPr>
          <w:rFonts w:ascii="Calibri" w:hAnsi="Calibri" w:cs="Calibri"/>
        </w:rPr>
        <w:t xml:space="preserve"> </w:t>
      </w:r>
      <w:r w:rsidR="49B86BE4" w:rsidRPr="237BC8F5">
        <w:rPr>
          <w:rFonts w:ascii="Calibri" w:eastAsia="Calibri" w:hAnsi="Calibri" w:cs="Calibri"/>
        </w:rPr>
        <w:t>ve výši přesahující smluvní pokutu</w:t>
      </w:r>
      <w:r w:rsidR="5989AF08" w:rsidRPr="237BC8F5">
        <w:rPr>
          <w:rFonts w:ascii="Calibri" w:hAnsi="Calibri" w:cs="Calibri"/>
        </w:rPr>
        <w:t>.</w:t>
      </w:r>
    </w:p>
    <w:p w14:paraId="48B1E91C" w14:textId="77777777" w:rsidR="00B47D25" w:rsidRPr="00F6646A" w:rsidRDefault="00B47D25" w:rsidP="00F6646A">
      <w:pPr>
        <w:suppressAutoHyphens/>
        <w:spacing w:before="240" w:after="20"/>
        <w:jc w:val="both"/>
        <w:rPr>
          <w:rFonts w:ascii="Calibri" w:hAnsi="Calibri" w:cs="Calibri"/>
        </w:rPr>
      </w:pPr>
    </w:p>
    <w:p w14:paraId="6C48AF6F" w14:textId="77777777" w:rsidR="00E041AC" w:rsidRPr="00F6646A" w:rsidRDefault="00E041AC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 xml:space="preserve">Článek </w:t>
      </w:r>
      <w:r w:rsidR="005163FA" w:rsidRPr="00F6646A">
        <w:rPr>
          <w:rFonts w:ascii="Calibri" w:hAnsi="Calibri" w:cs="Calibri"/>
          <w:b/>
          <w:color w:val="auto"/>
          <w:sz w:val="24"/>
          <w:szCs w:val="24"/>
        </w:rPr>
        <w:t>XVI</w:t>
      </w:r>
    </w:p>
    <w:p w14:paraId="3B7F347A" w14:textId="77777777" w:rsidR="00E041AC" w:rsidRPr="00F6646A" w:rsidRDefault="00E041AC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Výpověď</w:t>
      </w:r>
    </w:p>
    <w:p w14:paraId="1A0D0F9A" w14:textId="3F7F45F9" w:rsidR="00E041AC" w:rsidRPr="00F6646A" w:rsidRDefault="422C4B4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16.1 </w:t>
      </w:r>
      <w:r w:rsidR="00B31889">
        <w:tab/>
      </w:r>
      <w:r w:rsidR="454FE118" w:rsidRPr="237BC8F5">
        <w:rPr>
          <w:rFonts w:ascii="Calibri" w:hAnsi="Calibri" w:cs="Calibri"/>
        </w:rPr>
        <w:t xml:space="preserve">Příjemce je oprávněn vypovědět </w:t>
      </w:r>
      <w:r w:rsidR="4E687525" w:rsidRPr="237BC8F5">
        <w:rPr>
          <w:rFonts w:ascii="Calibri" w:hAnsi="Calibri" w:cs="Calibri"/>
        </w:rPr>
        <w:t xml:space="preserve">každému </w:t>
      </w:r>
      <w:r w:rsidR="454FE118" w:rsidRPr="237BC8F5">
        <w:rPr>
          <w:rFonts w:ascii="Calibri" w:hAnsi="Calibri" w:cs="Calibri"/>
        </w:rPr>
        <w:t xml:space="preserve">Dalšímu účastníku Smlouvu v případě, </w:t>
      </w:r>
      <w:r w:rsidR="546F9218" w:rsidRPr="237BC8F5">
        <w:rPr>
          <w:rFonts w:ascii="Calibri" w:hAnsi="Calibri" w:cs="Calibri"/>
        </w:rPr>
        <w:t xml:space="preserve">že </w:t>
      </w:r>
      <w:r w:rsidR="50F11F93" w:rsidRPr="237BC8F5">
        <w:rPr>
          <w:rFonts w:ascii="Calibri" w:hAnsi="Calibri" w:cs="Calibri"/>
        </w:rPr>
        <w:t xml:space="preserve">daný </w:t>
      </w:r>
      <w:r w:rsidR="546F9218" w:rsidRPr="237BC8F5">
        <w:rPr>
          <w:rFonts w:ascii="Calibri" w:hAnsi="Calibri" w:cs="Calibri"/>
        </w:rPr>
        <w:t>Další</w:t>
      </w:r>
      <w:r w:rsidR="454FE118" w:rsidRPr="237BC8F5">
        <w:rPr>
          <w:rFonts w:ascii="Calibri" w:hAnsi="Calibri" w:cs="Calibri"/>
        </w:rPr>
        <w:t xml:space="preserve"> účastník přestal splňovat podmínky způsobilosti dle § 18 odst. 2 ZPVV</w:t>
      </w:r>
      <w:r w:rsidR="00F8F556" w:rsidRPr="237BC8F5">
        <w:rPr>
          <w:rFonts w:ascii="Calibri" w:hAnsi="Calibri" w:cs="Calibri"/>
        </w:rPr>
        <w:t xml:space="preserve"> nebo se plnění </w:t>
      </w:r>
      <w:r w:rsidR="3908E243" w:rsidRPr="237BC8F5">
        <w:rPr>
          <w:rFonts w:ascii="Calibri" w:hAnsi="Calibri" w:cs="Calibri"/>
        </w:rPr>
        <w:t xml:space="preserve">tohoto </w:t>
      </w:r>
      <w:r w:rsidR="00F8F556" w:rsidRPr="237BC8F5">
        <w:rPr>
          <w:rFonts w:ascii="Calibri" w:hAnsi="Calibri" w:cs="Calibri"/>
        </w:rPr>
        <w:t xml:space="preserve">Dalšího </w:t>
      </w:r>
      <w:r w:rsidR="546F9218" w:rsidRPr="237BC8F5">
        <w:rPr>
          <w:rFonts w:ascii="Calibri" w:hAnsi="Calibri" w:cs="Calibri"/>
        </w:rPr>
        <w:t>účastníka dle</w:t>
      </w:r>
      <w:r w:rsidR="454FE118" w:rsidRPr="237BC8F5">
        <w:rPr>
          <w:rFonts w:ascii="Calibri" w:hAnsi="Calibri" w:cs="Calibri"/>
        </w:rPr>
        <w:t xml:space="preserve"> Smlouvy stane nemožným</w:t>
      </w:r>
      <w:r w:rsidRPr="237BC8F5">
        <w:rPr>
          <w:rFonts w:ascii="Calibri" w:hAnsi="Calibri" w:cs="Calibri"/>
        </w:rPr>
        <w:t>.</w:t>
      </w:r>
    </w:p>
    <w:p w14:paraId="021C5447" w14:textId="6D533978" w:rsidR="005C75C4" w:rsidRPr="00F6646A" w:rsidRDefault="422C4B4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16.2 </w:t>
      </w:r>
      <w:r w:rsidR="00B31889">
        <w:tab/>
      </w:r>
      <w:r w:rsidR="1F2DCEFC" w:rsidRPr="237BC8F5">
        <w:rPr>
          <w:rFonts w:ascii="Calibri" w:hAnsi="Calibri" w:cs="Calibri"/>
        </w:rPr>
        <w:t xml:space="preserve">Tento </w:t>
      </w:r>
      <w:r w:rsidR="454FE118" w:rsidRPr="237BC8F5">
        <w:rPr>
          <w:rFonts w:ascii="Calibri" w:hAnsi="Calibri" w:cs="Calibri"/>
        </w:rPr>
        <w:t xml:space="preserve">Další účastník je povinen bezodkladně po obdržení výpovědi vydat Příjemci dosud nespotřebovanou část </w:t>
      </w:r>
      <w:r w:rsidR="6A8C0D3A" w:rsidRPr="237BC8F5">
        <w:rPr>
          <w:rFonts w:ascii="Calibri" w:hAnsi="Calibri" w:cs="Calibri"/>
        </w:rPr>
        <w:t>Plánované části podpory,</w:t>
      </w:r>
      <w:r w:rsidR="454FE118" w:rsidRPr="237BC8F5">
        <w:rPr>
          <w:rFonts w:ascii="Calibri" w:hAnsi="Calibri" w:cs="Calibri"/>
        </w:rPr>
        <w:t xml:space="preserve"> jakož i veškerý další majetek, který za </w:t>
      </w:r>
      <w:r w:rsidR="6A8C0D3A" w:rsidRPr="237BC8F5">
        <w:rPr>
          <w:rFonts w:ascii="Calibri" w:hAnsi="Calibri" w:cs="Calibri"/>
        </w:rPr>
        <w:t>Plánovanou část podpory</w:t>
      </w:r>
      <w:r w:rsidR="454FE118" w:rsidRPr="237BC8F5">
        <w:rPr>
          <w:rFonts w:ascii="Calibri" w:hAnsi="Calibri" w:cs="Calibri"/>
        </w:rPr>
        <w:t xml:space="preserve"> získal a převést</w:t>
      </w:r>
      <w:r w:rsidR="6A8C0D3A" w:rsidRPr="237BC8F5">
        <w:rPr>
          <w:rFonts w:ascii="Calibri" w:hAnsi="Calibri" w:cs="Calibri"/>
        </w:rPr>
        <w:t xml:space="preserve"> tento majetek bez jakéhokoli</w:t>
      </w:r>
      <w:r w:rsidR="5A6DD686" w:rsidRPr="237BC8F5">
        <w:rPr>
          <w:rFonts w:ascii="Calibri" w:hAnsi="Calibri" w:cs="Calibri"/>
        </w:rPr>
        <w:t>v</w:t>
      </w:r>
      <w:r w:rsidR="6A8C0D3A" w:rsidRPr="237BC8F5">
        <w:rPr>
          <w:rFonts w:ascii="Calibri" w:hAnsi="Calibri" w:cs="Calibri"/>
        </w:rPr>
        <w:t xml:space="preserve"> zatížen</w:t>
      </w:r>
      <w:r w:rsidR="6A4469EE" w:rsidRPr="237BC8F5">
        <w:rPr>
          <w:rFonts w:ascii="Calibri" w:hAnsi="Calibri" w:cs="Calibri"/>
        </w:rPr>
        <w:t>í</w:t>
      </w:r>
      <w:r w:rsidR="6A8C0D3A" w:rsidRPr="237BC8F5">
        <w:rPr>
          <w:rFonts w:ascii="Calibri" w:hAnsi="Calibri" w:cs="Calibri"/>
        </w:rPr>
        <w:t xml:space="preserve"> do výlučného vlastnictví Příjemce</w:t>
      </w:r>
      <w:r w:rsidR="454FE118" w:rsidRPr="237BC8F5">
        <w:rPr>
          <w:rFonts w:ascii="Calibri" w:hAnsi="Calibri" w:cs="Calibri"/>
        </w:rPr>
        <w:t>.</w:t>
      </w:r>
      <w:r w:rsidR="01082AFC" w:rsidRPr="237BC8F5">
        <w:rPr>
          <w:rFonts w:ascii="Calibri" w:hAnsi="Calibri" w:cs="Calibri"/>
        </w:rPr>
        <w:t xml:space="preserve"> </w:t>
      </w:r>
      <w:r w:rsidR="11A50D07" w:rsidRPr="237BC8F5">
        <w:rPr>
          <w:rFonts w:ascii="Calibri" w:hAnsi="Calibri" w:cs="Calibri"/>
        </w:rPr>
        <w:t xml:space="preserve">Tento </w:t>
      </w:r>
      <w:r w:rsidR="01082AFC" w:rsidRPr="237BC8F5">
        <w:rPr>
          <w:rFonts w:ascii="Calibri" w:hAnsi="Calibri" w:cs="Calibri"/>
        </w:rPr>
        <w:t xml:space="preserve">Další účastník je dále povinen předat Příjemci veškeré doposud </w:t>
      </w:r>
      <w:r w:rsidR="6A8C0D3A" w:rsidRPr="237BC8F5">
        <w:rPr>
          <w:rFonts w:ascii="Calibri" w:hAnsi="Calibri" w:cs="Calibri"/>
        </w:rPr>
        <w:t xml:space="preserve">i jen částečně </w:t>
      </w:r>
      <w:r w:rsidR="01082AFC" w:rsidRPr="237BC8F5">
        <w:rPr>
          <w:rFonts w:ascii="Calibri" w:hAnsi="Calibri" w:cs="Calibri"/>
        </w:rPr>
        <w:t>dosažené výsledky Projektu</w:t>
      </w:r>
      <w:r w:rsidR="6A8C0D3A" w:rsidRPr="237BC8F5">
        <w:rPr>
          <w:rFonts w:ascii="Calibri" w:hAnsi="Calibri" w:cs="Calibri"/>
        </w:rPr>
        <w:t>, postupy a know-how, které nabyl při realizaci Projektu.</w:t>
      </w:r>
    </w:p>
    <w:p w14:paraId="13D9C64B" w14:textId="049B2049" w:rsidR="005C75C4" w:rsidRDefault="422C4B42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16.3 </w:t>
      </w:r>
      <w:r w:rsidR="00B31889">
        <w:tab/>
      </w:r>
      <w:r w:rsidR="01082AFC" w:rsidRPr="237BC8F5">
        <w:rPr>
          <w:rFonts w:ascii="Calibri" w:hAnsi="Calibri" w:cs="Calibri"/>
        </w:rPr>
        <w:t xml:space="preserve">Výpověď nabývá účinnosti dnem doručení písemné a odůvodněné výpovědi </w:t>
      </w:r>
      <w:r w:rsidR="781F6074" w:rsidRPr="237BC8F5">
        <w:rPr>
          <w:rFonts w:ascii="Calibri" w:hAnsi="Calibri" w:cs="Calibri"/>
        </w:rPr>
        <w:t xml:space="preserve">danému </w:t>
      </w:r>
      <w:r w:rsidR="01082AFC" w:rsidRPr="237BC8F5">
        <w:rPr>
          <w:rFonts w:ascii="Calibri" w:hAnsi="Calibri" w:cs="Calibri"/>
        </w:rPr>
        <w:t>Dalšímu účastn</w:t>
      </w:r>
      <w:r w:rsidR="4F01F475" w:rsidRPr="237BC8F5">
        <w:rPr>
          <w:rFonts w:ascii="Calibri" w:hAnsi="Calibri" w:cs="Calibri"/>
        </w:rPr>
        <w:t>ík</w:t>
      </w:r>
      <w:r w:rsidR="6A8C0D3A" w:rsidRPr="237BC8F5">
        <w:rPr>
          <w:rFonts w:ascii="Calibri" w:hAnsi="Calibri" w:cs="Calibri"/>
        </w:rPr>
        <w:t>ovi</w:t>
      </w:r>
      <w:r w:rsidR="01082AFC" w:rsidRPr="237BC8F5">
        <w:rPr>
          <w:rFonts w:ascii="Calibri" w:hAnsi="Calibri" w:cs="Calibri"/>
        </w:rPr>
        <w:t xml:space="preserve">. </w:t>
      </w:r>
      <w:r w:rsidR="622B58BF" w:rsidRPr="237BC8F5">
        <w:rPr>
          <w:rFonts w:ascii="Calibri" w:hAnsi="Calibri" w:cs="Calibri"/>
        </w:rPr>
        <w:t>V dalším se postupuje obdobně jak bylo stranami ujednáno v čl. 15.8 Smlouvy.</w:t>
      </w:r>
    </w:p>
    <w:p w14:paraId="280516CD" w14:textId="77777777" w:rsidR="00386936" w:rsidRPr="00F6646A" w:rsidRDefault="00386936" w:rsidP="003C5B30">
      <w:pPr>
        <w:tabs>
          <w:tab w:val="left" w:pos="709"/>
        </w:tabs>
        <w:spacing w:after="20"/>
        <w:jc w:val="both"/>
        <w:rPr>
          <w:rFonts w:ascii="Calibri" w:hAnsi="Calibri" w:cs="Calibri"/>
        </w:rPr>
      </w:pPr>
    </w:p>
    <w:p w14:paraId="7E0E8224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Článek X</w:t>
      </w:r>
      <w:r w:rsidR="00605ED8" w:rsidRPr="00F6646A">
        <w:rPr>
          <w:rFonts w:ascii="Calibri" w:hAnsi="Calibri" w:cs="Calibri"/>
          <w:b/>
          <w:color w:val="auto"/>
          <w:sz w:val="24"/>
          <w:szCs w:val="24"/>
        </w:rPr>
        <w:t>VII</w:t>
      </w:r>
    </w:p>
    <w:p w14:paraId="0DA3A055" w14:textId="77777777" w:rsidR="005C19DA" w:rsidRPr="00F6646A" w:rsidRDefault="005C19DA" w:rsidP="000F334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646A">
        <w:rPr>
          <w:rFonts w:ascii="Calibri" w:hAnsi="Calibri" w:cs="Calibri"/>
          <w:b/>
          <w:color w:val="auto"/>
          <w:sz w:val="24"/>
          <w:szCs w:val="24"/>
        </w:rPr>
        <w:t>Závěrečná ustanovení</w:t>
      </w:r>
    </w:p>
    <w:p w14:paraId="594A9D17" w14:textId="5648342E" w:rsidR="0032799E" w:rsidRPr="00F6646A" w:rsidRDefault="000B2205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 xml:space="preserve">.1 </w:t>
      </w:r>
      <w:r w:rsidRPr="00F6646A">
        <w:rPr>
          <w:rFonts w:ascii="Calibri" w:hAnsi="Calibri" w:cs="Calibri"/>
        </w:rPr>
        <w:tab/>
      </w:r>
      <w:r w:rsidR="005C19DA" w:rsidRPr="00F6646A">
        <w:rPr>
          <w:rFonts w:ascii="Calibri" w:hAnsi="Calibri" w:cs="Calibri"/>
        </w:rPr>
        <w:t xml:space="preserve">Údaje o Projektu podléhají kódu </w:t>
      </w:r>
      <w:r w:rsidR="00F767AE" w:rsidRPr="00F6646A">
        <w:rPr>
          <w:rFonts w:ascii="Calibri" w:hAnsi="Calibri" w:cs="Calibri"/>
        </w:rPr>
        <w:t xml:space="preserve">důvěrnosti údajů C, </w:t>
      </w:r>
      <w:r w:rsidR="005C19DA" w:rsidRPr="00F6646A">
        <w:rPr>
          <w:rFonts w:ascii="Calibri" w:hAnsi="Calibri" w:cs="Calibri"/>
        </w:rPr>
        <w:t xml:space="preserve">podléhají </w:t>
      </w:r>
      <w:r w:rsidR="00F767AE" w:rsidRPr="00F6646A">
        <w:rPr>
          <w:rFonts w:ascii="Calibri" w:hAnsi="Calibri" w:cs="Calibri"/>
        </w:rPr>
        <w:t>tedy obchodnímu tajemství (§</w:t>
      </w:r>
      <w:r w:rsidR="00F956B4">
        <w:rPr>
          <w:rFonts w:ascii="Calibri" w:hAnsi="Calibri" w:cs="Calibri"/>
        </w:rPr>
        <w:t> </w:t>
      </w:r>
      <w:r w:rsidR="00F767AE" w:rsidRPr="00F6646A">
        <w:rPr>
          <w:rFonts w:ascii="Calibri" w:hAnsi="Calibri" w:cs="Calibri"/>
        </w:rPr>
        <w:t>504 zákona č. 89/2012 Sb., občanský zákoník</w:t>
      </w:r>
      <w:r w:rsidR="00773375" w:rsidRPr="00F6646A">
        <w:rPr>
          <w:rFonts w:ascii="Calibri" w:hAnsi="Calibri" w:cs="Calibri"/>
        </w:rPr>
        <w:t>, ve znění pozdějších předpisů</w:t>
      </w:r>
      <w:r w:rsidR="00F767AE" w:rsidRPr="00F6646A">
        <w:rPr>
          <w:rFonts w:ascii="Calibri" w:hAnsi="Calibri" w:cs="Calibri"/>
        </w:rPr>
        <w:t xml:space="preserve">), ale název </w:t>
      </w:r>
      <w:r w:rsidR="40B4B6B0" w:rsidRPr="00F6646A">
        <w:rPr>
          <w:rFonts w:ascii="Calibri" w:hAnsi="Calibri" w:cs="Calibri"/>
        </w:rPr>
        <w:t>P</w:t>
      </w:r>
      <w:r w:rsidR="00F767AE" w:rsidRPr="00F6646A">
        <w:rPr>
          <w:rFonts w:ascii="Calibri" w:hAnsi="Calibri" w:cs="Calibri"/>
        </w:rPr>
        <w:t xml:space="preserve">rojektu, cíle </w:t>
      </w:r>
      <w:r w:rsidR="00108B85" w:rsidRPr="00F6646A">
        <w:rPr>
          <w:rFonts w:ascii="Calibri" w:hAnsi="Calibri" w:cs="Calibri"/>
        </w:rPr>
        <w:t>P</w:t>
      </w:r>
      <w:r w:rsidR="00F767AE" w:rsidRPr="00F6646A">
        <w:rPr>
          <w:rFonts w:ascii="Calibri" w:hAnsi="Calibri" w:cs="Calibri"/>
        </w:rPr>
        <w:t xml:space="preserve">rojektu a u ukončeného nebo zastaveného </w:t>
      </w:r>
      <w:r w:rsidR="7273260F" w:rsidRPr="00F6646A">
        <w:rPr>
          <w:rFonts w:ascii="Calibri" w:hAnsi="Calibri" w:cs="Calibri"/>
        </w:rPr>
        <w:t>P</w:t>
      </w:r>
      <w:r w:rsidR="00F767AE" w:rsidRPr="00F6646A">
        <w:rPr>
          <w:rFonts w:ascii="Calibri" w:hAnsi="Calibri" w:cs="Calibri"/>
        </w:rPr>
        <w:t xml:space="preserve">rojektu zhodnocení výsledku řešení </w:t>
      </w:r>
      <w:r w:rsidR="1AE32245" w:rsidRPr="00F6646A">
        <w:rPr>
          <w:rFonts w:ascii="Calibri" w:hAnsi="Calibri" w:cs="Calibri"/>
        </w:rPr>
        <w:t>P</w:t>
      </w:r>
      <w:r w:rsidR="00F767AE" w:rsidRPr="00F6646A">
        <w:rPr>
          <w:rFonts w:ascii="Calibri" w:hAnsi="Calibri" w:cs="Calibri"/>
        </w:rPr>
        <w:t>rojektu dodané do CEP, jsou upraveny tak, aby byly zveřejnitelné.</w:t>
      </w:r>
    </w:p>
    <w:p w14:paraId="1E796EBF" w14:textId="0C9948A7" w:rsidR="00C553CA" w:rsidRPr="00F6646A" w:rsidRDefault="00724709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 xml:space="preserve">.2 </w:t>
      </w:r>
      <w:r w:rsidR="00C553CA" w:rsidRPr="00F6646A">
        <w:rPr>
          <w:rFonts w:ascii="Calibri" w:hAnsi="Calibri" w:cs="Calibri"/>
        </w:rPr>
        <w:tab/>
      </w:r>
      <w:r w:rsidR="006C5219" w:rsidRPr="00F6646A">
        <w:rPr>
          <w:rFonts w:ascii="Calibri" w:hAnsi="Calibri" w:cs="Calibri"/>
        </w:rPr>
        <w:t>Pojmy</w:t>
      </w:r>
      <w:r w:rsidR="00AA0DEA" w:rsidRPr="00F6646A">
        <w:rPr>
          <w:rFonts w:ascii="Calibri" w:hAnsi="Calibri" w:cs="Calibri"/>
        </w:rPr>
        <w:t xml:space="preserve"> s</w:t>
      </w:r>
      <w:r w:rsidR="006C5219" w:rsidRPr="00F6646A">
        <w:rPr>
          <w:rFonts w:ascii="Calibri" w:hAnsi="Calibri" w:cs="Calibri"/>
        </w:rPr>
        <w:t xml:space="preserve"> velkým</w:t>
      </w:r>
      <w:r w:rsidR="00AA0DEA" w:rsidRPr="00F6646A">
        <w:rPr>
          <w:rFonts w:ascii="Calibri" w:hAnsi="Calibri" w:cs="Calibri"/>
        </w:rPr>
        <w:t xml:space="preserve"> počátečním </w:t>
      </w:r>
      <w:r w:rsidR="006C5219" w:rsidRPr="00F6646A">
        <w:rPr>
          <w:rFonts w:ascii="Calibri" w:hAnsi="Calibri" w:cs="Calibri"/>
        </w:rPr>
        <w:t>písmenem</w:t>
      </w:r>
      <w:r w:rsidR="009564E0">
        <w:rPr>
          <w:rFonts w:ascii="Calibri" w:hAnsi="Calibri" w:cs="Calibri"/>
        </w:rPr>
        <w:t xml:space="preserve"> </w:t>
      </w:r>
      <w:r w:rsidR="006C5219" w:rsidRPr="00F6646A">
        <w:rPr>
          <w:rFonts w:ascii="Calibri" w:hAnsi="Calibri" w:cs="Calibri"/>
        </w:rPr>
        <w:t>užité v této Smlouvě</w:t>
      </w:r>
      <w:r w:rsidR="00AA0DEA" w:rsidRPr="00F6646A">
        <w:rPr>
          <w:rFonts w:ascii="Calibri" w:hAnsi="Calibri" w:cs="Calibri"/>
        </w:rPr>
        <w:t xml:space="preserve"> mají význam</w:t>
      </w:r>
      <w:r w:rsidR="006C5219" w:rsidRPr="00F6646A">
        <w:rPr>
          <w:rFonts w:ascii="Calibri" w:hAnsi="Calibri" w:cs="Calibri"/>
        </w:rPr>
        <w:t xml:space="preserve"> v této Smlouvě definovaný. </w:t>
      </w:r>
      <w:r w:rsidR="00AA0DEA" w:rsidRPr="00F6646A">
        <w:rPr>
          <w:rFonts w:ascii="Calibri" w:hAnsi="Calibri" w:cs="Calibri"/>
        </w:rPr>
        <w:t xml:space="preserve">Nejsou-li takové </w:t>
      </w:r>
      <w:r w:rsidR="006C5219" w:rsidRPr="00F6646A">
        <w:rPr>
          <w:rFonts w:ascii="Calibri" w:hAnsi="Calibri" w:cs="Calibri"/>
        </w:rPr>
        <w:t>pojmy</w:t>
      </w:r>
      <w:r w:rsidR="00AA0DEA" w:rsidRPr="00F6646A">
        <w:rPr>
          <w:rFonts w:ascii="Calibri" w:hAnsi="Calibri" w:cs="Calibri"/>
        </w:rPr>
        <w:t xml:space="preserve"> definovány v této Smlouvě, mají význam definovaný v</w:t>
      </w:r>
      <w:r w:rsidR="006C5219" w:rsidRPr="00F6646A">
        <w:rPr>
          <w:rFonts w:ascii="Calibri" w:hAnsi="Calibri" w:cs="Calibri"/>
        </w:rPr>
        <w:t xml:space="preserve">e Všeobecných podmínkách </w:t>
      </w:r>
      <w:r w:rsidR="000F3C1A">
        <w:rPr>
          <w:rFonts w:ascii="Calibri" w:hAnsi="Calibri" w:cs="Calibri"/>
        </w:rPr>
        <w:t>Poskytovatel</w:t>
      </w:r>
      <w:r w:rsidR="006C5219" w:rsidRPr="00F6646A">
        <w:rPr>
          <w:rFonts w:ascii="Calibri" w:hAnsi="Calibri" w:cs="Calibri"/>
        </w:rPr>
        <w:t xml:space="preserve">e, Smlouvě o poskytnutí podpory, Rozhodnutí o poskytnutí podpory a další relevantní dokumentaci </w:t>
      </w:r>
      <w:r w:rsidR="000F3C1A">
        <w:rPr>
          <w:rFonts w:ascii="Calibri" w:hAnsi="Calibri" w:cs="Calibri"/>
        </w:rPr>
        <w:t>Poskytovatel</w:t>
      </w:r>
      <w:r w:rsidR="006C5219" w:rsidRPr="00F6646A">
        <w:rPr>
          <w:rFonts w:ascii="Calibri" w:hAnsi="Calibri" w:cs="Calibri"/>
        </w:rPr>
        <w:t xml:space="preserve">e. </w:t>
      </w:r>
    </w:p>
    <w:p w14:paraId="339A64BD" w14:textId="77777777" w:rsidR="00C553CA" w:rsidRPr="00F6646A" w:rsidRDefault="00362E07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 xml:space="preserve">.3 </w:t>
      </w:r>
      <w:r w:rsidRPr="00F6646A">
        <w:rPr>
          <w:rFonts w:ascii="Calibri" w:hAnsi="Calibri" w:cs="Calibri"/>
        </w:rPr>
        <w:tab/>
      </w:r>
      <w:r w:rsidR="00AF1A5A" w:rsidRPr="00F6646A">
        <w:rPr>
          <w:rFonts w:ascii="Calibri" w:hAnsi="Calibri" w:cs="Calibri"/>
        </w:rPr>
        <w:t xml:space="preserve">Bude-li kterékoliv ustanovení této </w:t>
      </w:r>
      <w:r w:rsidR="57A790D6" w:rsidRPr="00F6646A">
        <w:rPr>
          <w:rFonts w:ascii="Calibri" w:hAnsi="Calibri" w:cs="Calibri"/>
        </w:rPr>
        <w:t>S</w:t>
      </w:r>
      <w:r w:rsidR="00AF1A5A" w:rsidRPr="00F6646A">
        <w:rPr>
          <w:rFonts w:ascii="Calibri" w:hAnsi="Calibri" w:cs="Calibri"/>
        </w:rPr>
        <w:t xml:space="preserve">mlouvy shledáno příslušným soudem nebo jiným orgánem neplatným, neúčinným, nevymahatelným, nebo takovým, že se k němu nebude přihlížet, bude takové ustanovení považováno za vypuštěné z této </w:t>
      </w:r>
      <w:r w:rsidR="00DB5EF6" w:rsidRPr="00F6646A">
        <w:rPr>
          <w:rFonts w:ascii="Calibri" w:hAnsi="Calibri" w:cs="Calibri"/>
        </w:rPr>
        <w:t>S</w:t>
      </w:r>
      <w:r w:rsidR="00AF1A5A" w:rsidRPr="00F6646A">
        <w:rPr>
          <w:rFonts w:ascii="Calibri" w:hAnsi="Calibri" w:cs="Calibri"/>
        </w:rPr>
        <w:t xml:space="preserve">mlouvy a ostatní ustanovení této </w:t>
      </w:r>
      <w:r w:rsidR="00DB5EF6" w:rsidRPr="00F6646A">
        <w:rPr>
          <w:rFonts w:ascii="Calibri" w:hAnsi="Calibri" w:cs="Calibri"/>
        </w:rPr>
        <w:t>S</w:t>
      </w:r>
      <w:r w:rsidR="00AF1A5A" w:rsidRPr="00F6646A">
        <w:rPr>
          <w:rFonts w:ascii="Calibri" w:hAnsi="Calibri" w:cs="Calibri"/>
        </w:rPr>
        <w:t xml:space="preserve">mlouvy zůstanou v plném rozsahu v platnosti a účinnosti, pokud z povahy takového ustanovení nebo z jeho obsahu anebo z okolností, za nichž bylo uzavřeno, nevyplývá, že je nelze oddělit od ostatního obsahu této </w:t>
      </w:r>
      <w:r w:rsidR="00DB5EF6" w:rsidRPr="00F6646A">
        <w:rPr>
          <w:rFonts w:ascii="Calibri" w:hAnsi="Calibri" w:cs="Calibri"/>
        </w:rPr>
        <w:t>S</w:t>
      </w:r>
      <w:r w:rsidR="00AF1A5A" w:rsidRPr="00F6646A">
        <w:rPr>
          <w:rFonts w:ascii="Calibri" w:hAnsi="Calibri" w:cs="Calibri"/>
        </w:rPr>
        <w:t xml:space="preserve">mlouvy. Smluvní strany v takovém případě uzavřou takové dodatky k této </w:t>
      </w:r>
      <w:r w:rsidR="00DB5EF6" w:rsidRPr="00F6646A">
        <w:rPr>
          <w:rFonts w:ascii="Calibri" w:hAnsi="Calibri" w:cs="Calibri"/>
        </w:rPr>
        <w:t>S</w:t>
      </w:r>
      <w:r w:rsidR="00AF1A5A" w:rsidRPr="00F6646A">
        <w:rPr>
          <w:rFonts w:ascii="Calibri" w:hAnsi="Calibri" w:cs="Calibri"/>
        </w:rPr>
        <w:t>mlouvě, které budou nezbytné k dosažení výsledku stejného, a pokud to není možné, pak co nejbližšího tomu, jakého mělo být dosaženo neplatným ustanovením, nevymahatelným ustanovením, nebo ustanovením, ke kterému se nepřihlíželo</w:t>
      </w:r>
      <w:r w:rsidR="00132902" w:rsidRPr="00F6646A">
        <w:rPr>
          <w:rFonts w:ascii="Calibri" w:hAnsi="Calibri" w:cs="Calibri"/>
        </w:rPr>
        <w:t>.</w:t>
      </w:r>
    </w:p>
    <w:p w14:paraId="451767D9" w14:textId="77777777" w:rsidR="00C553CA" w:rsidRPr="00F6646A" w:rsidRDefault="00362E07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 xml:space="preserve">.4 </w:t>
      </w:r>
      <w:r w:rsidR="00C553CA" w:rsidRPr="00F6646A">
        <w:rPr>
          <w:rFonts w:ascii="Calibri" w:hAnsi="Calibri" w:cs="Calibri"/>
        </w:rPr>
        <w:tab/>
      </w:r>
      <w:r w:rsidR="005C19DA" w:rsidRPr="00F6646A">
        <w:rPr>
          <w:rFonts w:ascii="Calibri" w:hAnsi="Calibri" w:cs="Calibri"/>
        </w:rPr>
        <w:t xml:space="preserve">Smluvní strany se dohodly, že případné spory vzniklé při realizaci Smlouvy budou řešit vzájemnou dohodou. Pokud by se nepodařilo dosáhnout smírného řešení v přiměřené době, má kterákoli ze Smluvních stran právo předložit spornou záležitost soudu. </w:t>
      </w:r>
    </w:p>
    <w:p w14:paraId="2DF7CAB9" w14:textId="28B8F0B6" w:rsidR="00FF7826" w:rsidRPr="00F6646A" w:rsidRDefault="6707436E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>1</w:t>
      </w:r>
      <w:r w:rsidR="21768531" w:rsidRPr="237BC8F5">
        <w:rPr>
          <w:rFonts w:ascii="Calibri" w:hAnsi="Calibri" w:cs="Calibri"/>
        </w:rPr>
        <w:t>7</w:t>
      </w:r>
      <w:r w:rsidRPr="237BC8F5">
        <w:rPr>
          <w:rFonts w:ascii="Calibri" w:hAnsi="Calibri" w:cs="Calibri"/>
        </w:rPr>
        <w:t>.</w:t>
      </w:r>
      <w:r w:rsidR="3EB9DFE0" w:rsidRPr="237BC8F5">
        <w:rPr>
          <w:rFonts w:ascii="Calibri" w:hAnsi="Calibri" w:cs="Calibri"/>
        </w:rPr>
        <w:t>5</w:t>
      </w:r>
      <w:r w:rsidR="00362E07">
        <w:tab/>
      </w:r>
      <w:r w:rsidR="5989AF08" w:rsidRPr="237BC8F5">
        <w:rPr>
          <w:rFonts w:ascii="Calibri" w:hAnsi="Calibri" w:cs="Calibri"/>
        </w:rPr>
        <w:t xml:space="preserve">Smlouva může zaniknout úplným splněním všech závazků </w:t>
      </w:r>
      <w:r w:rsidR="68F9B5CC" w:rsidRPr="237BC8F5">
        <w:rPr>
          <w:rFonts w:ascii="Calibri" w:hAnsi="Calibri" w:cs="Calibri"/>
        </w:rPr>
        <w:t xml:space="preserve">všech </w:t>
      </w:r>
      <w:r w:rsidR="5989AF08" w:rsidRPr="237BC8F5">
        <w:rPr>
          <w:rFonts w:ascii="Calibri" w:hAnsi="Calibri" w:cs="Calibri"/>
        </w:rPr>
        <w:t>Smluvních stran, které z ní vyplývají, odstoupením od Smlouvy podle ustanovení čl</w:t>
      </w:r>
      <w:r w:rsidR="25388AFB" w:rsidRPr="237BC8F5">
        <w:rPr>
          <w:rFonts w:ascii="Calibri" w:hAnsi="Calibri" w:cs="Calibri"/>
        </w:rPr>
        <w:t>ánku</w:t>
      </w:r>
      <w:r w:rsidR="5989AF08" w:rsidRPr="237BC8F5">
        <w:rPr>
          <w:rFonts w:ascii="Calibri" w:hAnsi="Calibri" w:cs="Calibri"/>
        </w:rPr>
        <w:t> </w:t>
      </w:r>
      <w:r w:rsidR="042637A1" w:rsidRPr="237BC8F5">
        <w:rPr>
          <w:rFonts w:ascii="Calibri" w:hAnsi="Calibri" w:cs="Calibri"/>
        </w:rPr>
        <w:t xml:space="preserve">15.4 </w:t>
      </w:r>
      <w:r w:rsidR="25388AFB" w:rsidRPr="237BC8F5">
        <w:rPr>
          <w:rFonts w:ascii="Calibri" w:hAnsi="Calibri" w:cs="Calibri"/>
        </w:rPr>
        <w:t>této</w:t>
      </w:r>
      <w:r w:rsidR="5989AF08" w:rsidRPr="237BC8F5">
        <w:rPr>
          <w:rFonts w:ascii="Calibri" w:hAnsi="Calibri" w:cs="Calibri"/>
        </w:rPr>
        <w:t xml:space="preserve"> Smlouvy a/nebo písemnou dohodou Smluvních stran, ve které budou mezi Příjemcem a Dalším</w:t>
      </w:r>
      <w:r w:rsidR="53D2E150" w:rsidRPr="237BC8F5">
        <w:rPr>
          <w:rFonts w:ascii="Calibri" w:hAnsi="Calibri" w:cs="Calibri"/>
        </w:rPr>
        <w:t>i</w:t>
      </w:r>
      <w:r w:rsidR="5989AF08" w:rsidRPr="237BC8F5">
        <w:rPr>
          <w:rFonts w:ascii="Calibri" w:hAnsi="Calibri" w:cs="Calibri"/>
        </w:rPr>
        <w:t xml:space="preserve"> účastník</w:t>
      </w:r>
      <w:r w:rsidR="46EFE5C9" w:rsidRPr="237BC8F5">
        <w:rPr>
          <w:rFonts w:ascii="Calibri" w:hAnsi="Calibri" w:cs="Calibri"/>
        </w:rPr>
        <w:t>y</w:t>
      </w:r>
      <w:r w:rsidR="5989AF08" w:rsidRPr="237BC8F5">
        <w:rPr>
          <w:rFonts w:ascii="Calibri" w:hAnsi="Calibri" w:cs="Calibri"/>
        </w:rPr>
        <w:t xml:space="preserve"> sjednány podmínky ukončení Smlouvy. Nedílnou součástí dohody o ukončení Smlouvy bude řádné vyúčtování všech finančních prostředků, které byly na řešení Projektu Smluvními stranami vynaloženy.</w:t>
      </w:r>
    </w:p>
    <w:p w14:paraId="1628DB59" w14:textId="77777777" w:rsidR="00BE6433" w:rsidRPr="00F6646A" w:rsidRDefault="00BE6433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>.</w:t>
      </w:r>
      <w:r w:rsidR="00B643C6" w:rsidRPr="00F6646A">
        <w:rPr>
          <w:rFonts w:ascii="Calibri" w:hAnsi="Calibri" w:cs="Calibri"/>
        </w:rPr>
        <w:t>6</w:t>
      </w:r>
      <w:r w:rsidRPr="00F6646A">
        <w:rPr>
          <w:rFonts w:ascii="Calibri" w:hAnsi="Calibri" w:cs="Calibri"/>
        </w:rPr>
        <w:tab/>
      </w:r>
      <w:r w:rsidR="005C19DA" w:rsidRPr="00F6646A">
        <w:rPr>
          <w:rFonts w:ascii="Calibri" w:hAnsi="Calibri" w:cs="Calibri"/>
        </w:rPr>
        <w:t>Vztahy Smlouvou neupravené se řídí právními předpisy České republi</w:t>
      </w:r>
      <w:r w:rsidR="00773375" w:rsidRPr="00F6646A">
        <w:rPr>
          <w:rFonts w:ascii="Calibri" w:hAnsi="Calibri" w:cs="Calibri"/>
        </w:rPr>
        <w:t>ky.</w:t>
      </w:r>
    </w:p>
    <w:p w14:paraId="3873AB64" w14:textId="77777777" w:rsidR="00BE6433" w:rsidRPr="00F6646A" w:rsidRDefault="00362E07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>.</w:t>
      </w:r>
      <w:r w:rsidR="00B643C6" w:rsidRPr="00F6646A">
        <w:rPr>
          <w:rFonts w:ascii="Calibri" w:hAnsi="Calibri" w:cs="Calibri"/>
        </w:rPr>
        <w:t>7</w:t>
      </w:r>
      <w:r w:rsidR="00BE6433" w:rsidRPr="00F6646A">
        <w:rPr>
          <w:rFonts w:ascii="Calibri" w:hAnsi="Calibri" w:cs="Calibri"/>
        </w:rPr>
        <w:tab/>
      </w:r>
      <w:r w:rsidR="005C19DA" w:rsidRPr="00F6646A">
        <w:rPr>
          <w:rFonts w:ascii="Calibri" w:hAnsi="Calibri" w:cs="Calibri"/>
        </w:rPr>
        <w:t xml:space="preserve">Změny a doplňky Smlouvy mohou být prováděny pouze dohodou Smluvních stran, a to formou písemných číslovaných dodatků ke Smlouvě. </w:t>
      </w:r>
    </w:p>
    <w:p w14:paraId="4882EECC" w14:textId="5976E502" w:rsidR="00BE6433" w:rsidRPr="00F6646A" w:rsidRDefault="0026388B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>.</w:t>
      </w:r>
      <w:r w:rsidR="00B643C6" w:rsidRPr="00F6646A">
        <w:rPr>
          <w:rFonts w:ascii="Calibri" w:hAnsi="Calibri" w:cs="Calibri"/>
        </w:rPr>
        <w:t>8</w:t>
      </w:r>
      <w:r w:rsidR="00BE6433" w:rsidRPr="00F6646A">
        <w:rPr>
          <w:rFonts w:ascii="Calibri" w:hAnsi="Calibri" w:cs="Calibri"/>
        </w:rPr>
        <w:tab/>
      </w:r>
      <w:r w:rsidR="00937929" w:rsidRPr="00F6646A">
        <w:rPr>
          <w:rFonts w:ascii="Calibri" w:hAnsi="Calibri" w:cs="Calibri"/>
        </w:rPr>
        <w:t xml:space="preserve">Žádná Smluvní strana nesmí bez písemného souhlasu všech ostatních Smluvních stran a bez předchozího souhlasu </w:t>
      </w:r>
      <w:r w:rsidR="000F3C1A">
        <w:rPr>
          <w:rFonts w:ascii="Calibri" w:hAnsi="Calibri" w:cs="Calibri"/>
        </w:rPr>
        <w:t>Poskytovatel</w:t>
      </w:r>
      <w:r w:rsidR="00937929" w:rsidRPr="00F6646A">
        <w:rPr>
          <w:rFonts w:ascii="Calibri" w:hAnsi="Calibri" w:cs="Calibri"/>
        </w:rPr>
        <w:t>e závazky vyplývající ze Smlouvy vypovědět</w:t>
      </w:r>
      <w:r w:rsidR="00481D0F" w:rsidRPr="00F6646A">
        <w:rPr>
          <w:rFonts w:ascii="Calibri" w:hAnsi="Calibri" w:cs="Calibri"/>
        </w:rPr>
        <w:t>,</w:t>
      </w:r>
      <w:r w:rsidR="00937929" w:rsidRPr="00F6646A">
        <w:rPr>
          <w:rFonts w:ascii="Calibri" w:hAnsi="Calibri" w:cs="Calibri"/>
        </w:rPr>
        <w:t xml:space="preserve"> popř. převést tyto závazky na třetí osobu</w:t>
      </w:r>
    </w:p>
    <w:p w14:paraId="620FEF49" w14:textId="70AC1B20" w:rsidR="00BE6433" w:rsidRPr="00F6646A" w:rsidRDefault="40100813" w:rsidP="237BC8F5">
      <w:pPr>
        <w:tabs>
          <w:tab w:val="left" w:pos="709"/>
        </w:tabs>
        <w:spacing w:before="240" w:after="20"/>
        <w:ind w:hanging="646"/>
        <w:jc w:val="both"/>
        <w:rPr>
          <w:rFonts w:ascii="Calibri" w:eastAsia="Calibri" w:hAnsi="Calibri" w:cs="Calibri"/>
        </w:rPr>
      </w:pPr>
      <w:r w:rsidRPr="237BC8F5">
        <w:rPr>
          <w:rFonts w:ascii="Calibri" w:hAnsi="Calibri" w:cs="Calibri"/>
        </w:rPr>
        <w:t>1</w:t>
      </w:r>
      <w:r w:rsidR="21768531" w:rsidRPr="237BC8F5">
        <w:rPr>
          <w:rFonts w:ascii="Calibri" w:hAnsi="Calibri" w:cs="Calibri"/>
        </w:rPr>
        <w:t>7</w:t>
      </w:r>
      <w:r w:rsidRPr="237BC8F5">
        <w:rPr>
          <w:rFonts w:ascii="Calibri" w:hAnsi="Calibri" w:cs="Calibri"/>
        </w:rPr>
        <w:t>.</w:t>
      </w:r>
      <w:r w:rsidR="3EB9DFE0" w:rsidRPr="237BC8F5">
        <w:rPr>
          <w:rFonts w:ascii="Calibri" w:hAnsi="Calibri" w:cs="Calibri"/>
        </w:rPr>
        <w:t>9</w:t>
      </w:r>
      <w:commentRangeStart w:id="5"/>
      <w:r w:rsidR="0026388B">
        <w:tab/>
      </w:r>
      <w:r w:rsidR="5042E137" w:rsidRPr="237BC8F5">
        <w:rPr>
          <w:rFonts w:ascii="Calibri" w:eastAsia="Calibri" w:hAnsi="Calibri" w:cs="Calibri"/>
        </w:rPr>
        <w:t xml:space="preserve">Tato </w:t>
      </w:r>
      <w:r w:rsidR="39C34AD3" w:rsidRPr="237BC8F5">
        <w:rPr>
          <w:rFonts w:ascii="Calibri" w:eastAsia="Calibri" w:hAnsi="Calibri" w:cs="Calibri"/>
        </w:rPr>
        <w:t>S</w:t>
      </w:r>
      <w:r w:rsidR="5042E137" w:rsidRPr="237BC8F5">
        <w:rPr>
          <w:rFonts w:ascii="Calibri" w:eastAsia="Calibri" w:hAnsi="Calibri" w:cs="Calibri"/>
        </w:rPr>
        <w:t xml:space="preserve">mlouva je uzavřena v elektronické podobě s připojenými elektronickými podpisy </w:t>
      </w:r>
      <w:r w:rsidR="316DB2AF" w:rsidRPr="237BC8F5">
        <w:rPr>
          <w:rFonts w:ascii="Calibri" w:eastAsia="Calibri" w:hAnsi="Calibri" w:cs="Calibri"/>
        </w:rPr>
        <w:t>S</w:t>
      </w:r>
      <w:r w:rsidR="5042E137" w:rsidRPr="237BC8F5">
        <w:rPr>
          <w:rFonts w:ascii="Calibri" w:eastAsia="Calibri" w:hAnsi="Calibri" w:cs="Calibri"/>
        </w:rPr>
        <w:t xml:space="preserve">mluvních stran. Každá ze </w:t>
      </w:r>
      <w:r w:rsidR="6330FFE4" w:rsidRPr="237BC8F5">
        <w:rPr>
          <w:rFonts w:ascii="Calibri" w:eastAsia="Calibri" w:hAnsi="Calibri" w:cs="Calibri"/>
        </w:rPr>
        <w:t>S</w:t>
      </w:r>
      <w:r w:rsidR="5042E137" w:rsidRPr="237BC8F5">
        <w:rPr>
          <w:rFonts w:ascii="Calibri" w:eastAsia="Calibri" w:hAnsi="Calibri" w:cs="Calibri"/>
        </w:rPr>
        <w:t xml:space="preserve">mluvních stran prohlašuje, že tuto </w:t>
      </w:r>
      <w:r w:rsidR="6A41C3BC" w:rsidRPr="237BC8F5">
        <w:rPr>
          <w:rFonts w:ascii="Calibri" w:eastAsia="Calibri" w:hAnsi="Calibri" w:cs="Calibri"/>
        </w:rPr>
        <w:t>S</w:t>
      </w:r>
      <w:r w:rsidR="5042E137" w:rsidRPr="237BC8F5">
        <w:rPr>
          <w:rFonts w:ascii="Calibri" w:eastAsia="Calibri" w:hAnsi="Calibri" w:cs="Calibri"/>
        </w:rPr>
        <w:t>mlouvu podepsala osoba, která jedná jejím jménem a která má právo připojit uznávaný elektronický podpis.</w:t>
      </w:r>
      <w:r w:rsidR="362722F2" w:rsidRPr="237BC8F5">
        <w:rPr>
          <w:rFonts w:ascii="Calibri" w:eastAsia="Calibri" w:hAnsi="Calibri" w:cs="Calibri"/>
        </w:rPr>
        <w:t xml:space="preserve"> Každá Smluvní strana obdrží elektronické vyhotovení Smlouvy.</w:t>
      </w:r>
      <w:commentRangeEnd w:id="5"/>
      <w:r w:rsidR="0026388B">
        <w:commentReference w:id="5"/>
      </w:r>
    </w:p>
    <w:p w14:paraId="185BA1EF" w14:textId="77777777" w:rsidR="00BE6433" w:rsidRPr="00F6646A" w:rsidRDefault="0026388B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>.1</w:t>
      </w:r>
      <w:r w:rsidR="00B643C6" w:rsidRPr="00F6646A">
        <w:rPr>
          <w:rFonts w:ascii="Calibri" w:hAnsi="Calibri" w:cs="Calibri"/>
        </w:rPr>
        <w:t>0</w:t>
      </w:r>
      <w:r w:rsidR="00BE6433" w:rsidRPr="00F6646A">
        <w:rPr>
          <w:rFonts w:ascii="Calibri" w:hAnsi="Calibri" w:cs="Calibri"/>
        </w:rPr>
        <w:tab/>
      </w:r>
      <w:r w:rsidR="005C19DA" w:rsidRPr="00F6646A">
        <w:rPr>
          <w:rFonts w:ascii="Calibri" w:hAnsi="Calibri" w:cs="Calibri"/>
        </w:rPr>
        <w:t>Příjemce a Další účastník tímto prohlašují, že uzavření této Smlouvy proběhlo plně v souladu s jejich interními předpisy a jsou si plně vědomy závazků, které uzavřením této Smlouvy přebírají.</w:t>
      </w:r>
    </w:p>
    <w:p w14:paraId="0E5FFC35" w14:textId="77777777" w:rsidR="006A7267" w:rsidRPr="00F6646A" w:rsidRDefault="0026388B" w:rsidP="00F6646A">
      <w:pPr>
        <w:tabs>
          <w:tab w:val="left" w:pos="709"/>
        </w:tabs>
        <w:spacing w:before="240" w:after="20"/>
        <w:ind w:hanging="646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1</w:t>
      </w:r>
      <w:r w:rsidR="00605ED8" w:rsidRPr="00F6646A">
        <w:rPr>
          <w:rFonts w:ascii="Calibri" w:hAnsi="Calibri" w:cs="Calibri"/>
        </w:rPr>
        <w:t>7</w:t>
      </w:r>
      <w:r w:rsidRPr="00F6646A">
        <w:rPr>
          <w:rFonts w:ascii="Calibri" w:hAnsi="Calibri" w:cs="Calibri"/>
        </w:rPr>
        <w:t>.1</w:t>
      </w:r>
      <w:r w:rsidR="00B643C6" w:rsidRPr="00F6646A">
        <w:rPr>
          <w:rFonts w:ascii="Calibri" w:hAnsi="Calibri" w:cs="Calibri"/>
        </w:rPr>
        <w:t>1</w:t>
      </w:r>
      <w:r w:rsidR="00BE6433" w:rsidRPr="00F6646A">
        <w:rPr>
          <w:rFonts w:ascii="Calibri" w:hAnsi="Calibri" w:cs="Calibri"/>
        </w:rPr>
        <w:tab/>
      </w:r>
      <w:r w:rsidR="006A7267" w:rsidRPr="00F6646A">
        <w:rPr>
          <w:rFonts w:ascii="Calibri" w:hAnsi="Calibri" w:cs="Calibri"/>
        </w:rPr>
        <w:t>Nedílnou součástí Smlouvy j</w:t>
      </w:r>
      <w:r w:rsidR="003B572F" w:rsidRPr="00F6646A">
        <w:rPr>
          <w:rFonts w:ascii="Calibri" w:hAnsi="Calibri" w:cs="Calibri"/>
        </w:rPr>
        <w:t>e</w:t>
      </w:r>
      <w:r w:rsidR="006A7267" w:rsidRPr="00F6646A">
        <w:rPr>
          <w:rFonts w:ascii="Calibri" w:hAnsi="Calibri" w:cs="Calibri"/>
        </w:rPr>
        <w:t xml:space="preserve"> níže uveden</w:t>
      </w:r>
      <w:r w:rsidR="003B572F" w:rsidRPr="00F6646A">
        <w:rPr>
          <w:rFonts w:ascii="Calibri" w:hAnsi="Calibri" w:cs="Calibri"/>
        </w:rPr>
        <w:t>á</w:t>
      </w:r>
      <w:r w:rsidR="006A7267" w:rsidRPr="00F6646A">
        <w:rPr>
          <w:rFonts w:ascii="Calibri" w:hAnsi="Calibri" w:cs="Calibri"/>
        </w:rPr>
        <w:t xml:space="preserve"> příloh</w:t>
      </w:r>
      <w:r w:rsidR="003B572F" w:rsidRPr="00F6646A">
        <w:rPr>
          <w:rFonts w:ascii="Calibri" w:hAnsi="Calibri" w:cs="Calibri"/>
        </w:rPr>
        <w:t>a</w:t>
      </w:r>
      <w:r w:rsidR="006A7267" w:rsidRPr="00F6646A">
        <w:rPr>
          <w:rFonts w:ascii="Calibri" w:hAnsi="Calibri" w:cs="Calibri"/>
        </w:rPr>
        <w:t>. Stanoví-li příloh</w:t>
      </w:r>
      <w:r w:rsidR="003B572F" w:rsidRPr="00F6646A">
        <w:rPr>
          <w:rFonts w:ascii="Calibri" w:hAnsi="Calibri" w:cs="Calibri"/>
        </w:rPr>
        <w:t>a</w:t>
      </w:r>
      <w:r w:rsidR="006A7267" w:rsidRPr="00F6646A">
        <w:rPr>
          <w:rFonts w:ascii="Calibri" w:hAnsi="Calibri" w:cs="Calibri"/>
        </w:rPr>
        <w:t xml:space="preserve"> něco jiného než tato Smlouva, použije se přednostně ustanovení Smlouvy.</w:t>
      </w:r>
    </w:p>
    <w:p w14:paraId="2C6AF06A" w14:textId="77777777" w:rsidR="00224A15" w:rsidRDefault="00224A15" w:rsidP="00E20D3F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615DEFBA" w14:textId="48317539" w:rsidR="00346BD5" w:rsidRPr="00F6646A" w:rsidRDefault="008D164C" w:rsidP="00E20D3F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Za </w:t>
      </w:r>
      <w:r w:rsidRPr="00833F60">
        <w:rPr>
          <w:rFonts w:ascii="Calibri" w:hAnsi="Calibri" w:cs="Calibri"/>
          <w:b/>
          <w:bCs/>
        </w:rPr>
        <w:t>Příjemce</w:t>
      </w:r>
      <w:r w:rsidRPr="00F6646A">
        <w:rPr>
          <w:rFonts w:ascii="Calibri" w:hAnsi="Calibri" w:cs="Calibri"/>
        </w:rPr>
        <w:t xml:space="preserve"> </w:t>
      </w:r>
      <w:r w:rsidR="005C19DA" w:rsidRPr="00F6646A">
        <w:rPr>
          <w:rFonts w:ascii="Calibri" w:hAnsi="Calibri" w:cs="Calibri"/>
        </w:rPr>
        <w:tab/>
      </w:r>
    </w:p>
    <w:p w14:paraId="6BC28E21" w14:textId="77777777" w:rsidR="00941AED" w:rsidRDefault="00941AED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21D386D8" w14:textId="77777777" w:rsidR="00813392" w:rsidRDefault="00813392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4AE8D3E0" w14:textId="77777777" w:rsidR="00E20D3F" w:rsidRPr="00F6646A" w:rsidRDefault="00E20D3F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6115162F" w14:textId="77777777" w:rsidR="005C19DA" w:rsidRPr="00F6646A" w:rsidRDefault="005C19D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.........................</w:t>
      </w:r>
      <w:r w:rsidR="00786AF1">
        <w:rPr>
          <w:rFonts w:ascii="Calibri" w:hAnsi="Calibri" w:cs="Calibri"/>
        </w:rPr>
        <w:t>..............................</w:t>
      </w:r>
      <w:r w:rsidR="00786AF1">
        <w:rPr>
          <w:rFonts w:ascii="Calibri" w:hAnsi="Calibri" w:cs="Calibri"/>
        </w:rPr>
        <w:tab/>
      </w:r>
    </w:p>
    <w:p w14:paraId="4B903034" w14:textId="4BA58D79" w:rsidR="00E5146C" w:rsidRPr="00E5146C" w:rsidRDefault="52008E87" w:rsidP="00E20D3F">
      <w:pPr>
        <w:tabs>
          <w:tab w:val="center" w:pos="1843"/>
          <w:tab w:val="center" w:pos="7088"/>
        </w:tabs>
        <w:ind w:right="22"/>
        <w:rPr>
          <w:rFonts w:ascii="Calibri" w:hAnsi="Calibri" w:cs="Calibri"/>
        </w:rPr>
      </w:pPr>
      <w:r w:rsidRPr="237BC8F5">
        <w:rPr>
          <w:rFonts w:ascii="Calibri" w:hAnsi="Calibri" w:cs="Calibri"/>
        </w:rPr>
        <w:t>Judr. Tomáš Koníček</w:t>
      </w:r>
      <w:r w:rsidR="43E45894" w:rsidRPr="237BC8F5">
        <w:rPr>
          <w:rFonts w:ascii="Calibri" w:hAnsi="Calibri" w:cs="Calibri"/>
        </w:rPr>
        <w:t xml:space="preserve">, </w:t>
      </w:r>
    </w:p>
    <w:p w14:paraId="0100F2CD" w14:textId="65C6EE2C" w:rsidR="0CCA0769" w:rsidRPr="00F6646A" w:rsidRDefault="43E45894" w:rsidP="00E20D3F">
      <w:pPr>
        <w:tabs>
          <w:tab w:val="center" w:pos="1843"/>
          <w:tab w:val="center" w:pos="7088"/>
        </w:tabs>
        <w:ind w:right="22"/>
        <w:rPr>
          <w:rFonts w:ascii="Calibri" w:hAnsi="Calibri" w:cs="Calibri"/>
        </w:rPr>
      </w:pPr>
      <w:r w:rsidRPr="237BC8F5">
        <w:rPr>
          <w:rFonts w:ascii="Calibri" w:hAnsi="Calibri" w:cs="Calibri"/>
        </w:rPr>
        <w:t>ředitel</w:t>
      </w:r>
    </w:p>
    <w:p w14:paraId="1C6F6144" w14:textId="77777777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77F3296B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0E854C27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376DBDEA" w14:textId="77777777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</w:t>
      </w:r>
      <w:r w:rsidRPr="00833F60">
        <w:rPr>
          <w:rFonts w:ascii="Calibri" w:hAnsi="Calibri" w:cs="Calibri"/>
          <w:b/>
          <w:bCs/>
        </w:rPr>
        <w:t>Dalšího účastníka 1</w:t>
      </w:r>
    </w:p>
    <w:p w14:paraId="081B7F8C" w14:textId="77777777" w:rsidR="00E20D3F" w:rsidRDefault="00E20D3F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21F8C08E" w14:textId="77777777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5EFFBEE2" w14:textId="77777777" w:rsidR="009727E1" w:rsidRPr="00F6646A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144ABFE4" w14:textId="6B8DC4FE" w:rsidR="005C19DA" w:rsidRPr="00F6646A" w:rsidRDefault="005C19D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..............................</w:t>
      </w:r>
      <w:r w:rsidR="004552BA">
        <w:rPr>
          <w:rFonts w:ascii="Calibri" w:hAnsi="Calibri" w:cs="Calibri"/>
        </w:rPr>
        <w:t>.................................</w:t>
      </w:r>
      <w:r w:rsidRPr="00F6646A">
        <w:rPr>
          <w:rFonts w:ascii="Calibri" w:hAnsi="Calibri" w:cs="Calibri"/>
        </w:rPr>
        <w:t>.........................</w:t>
      </w:r>
    </w:p>
    <w:p w14:paraId="6CBBCB58" w14:textId="64DD8AAD" w:rsidR="00E5146C" w:rsidRPr="00E5146C" w:rsidRDefault="18B6FF0E" w:rsidP="237BC8F5">
      <w:pPr>
        <w:tabs>
          <w:tab w:val="left" w:pos="1620"/>
        </w:tabs>
        <w:ind w:left="2124" w:hanging="2124"/>
        <w:rPr>
          <w:rFonts w:ascii="Calibri" w:hAnsi="Calibri" w:cs="Calibri"/>
        </w:rPr>
      </w:pPr>
      <w:r w:rsidRPr="237BC8F5">
        <w:rPr>
          <w:rFonts w:ascii="Calibri" w:hAnsi="Calibri" w:cs="Calibri"/>
        </w:rPr>
        <w:t>doc. Ing. Ladislav Janíček, Ph.D., MBA, LL.M.</w:t>
      </w:r>
    </w:p>
    <w:p w14:paraId="25FBAE93" w14:textId="52E01AC3" w:rsidR="00833F60" w:rsidRPr="00F6646A" w:rsidRDefault="7C52E87E" w:rsidP="00833F60">
      <w:pPr>
        <w:tabs>
          <w:tab w:val="left" w:pos="1620"/>
        </w:tabs>
        <w:ind w:left="2124" w:hanging="2124"/>
        <w:rPr>
          <w:rFonts w:ascii="Calibri" w:hAnsi="Calibri" w:cs="Calibri"/>
        </w:rPr>
      </w:pPr>
      <w:r w:rsidRPr="237BC8F5">
        <w:rPr>
          <w:rFonts w:ascii="Calibri" w:hAnsi="Calibri" w:cs="Calibri"/>
        </w:rPr>
        <w:t>rektor</w:t>
      </w:r>
    </w:p>
    <w:p w14:paraId="12B054DD" w14:textId="5C64E6EB" w:rsidR="005C19DA" w:rsidRPr="00F6646A" w:rsidRDefault="005C19D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ab/>
      </w:r>
      <w:r w:rsidRPr="00F6646A">
        <w:rPr>
          <w:rFonts w:ascii="Calibri" w:hAnsi="Calibri" w:cs="Calibri"/>
        </w:rPr>
        <w:tab/>
      </w:r>
    </w:p>
    <w:p w14:paraId="4FD3C580" w14:textId="77777777" w:rsidR="00BB74ED" w:rsidRDefault="00BB74ED" w:rsidP="009727E1">
      <w:pPr>
        <w:rPr>
          <w:rFonts w:ascii="Calibri" w:hAnsi="Calibri" w:cs="Calibri"/>
        </w:rPr>
      </w:pPr>
    </w:p>
    <w:p w14:paraId="38F0E147" w14:textId="77777777" w:rsidR="00BB74ED" w:rsidRDefault="00BB74ED" w:rsidP="009727E1">
      <w:pPr>
        <w:rPr>
          <w:rFonts w:ascii="Calibri" w:hAnsi="Calibri" w:cs="Calibri"/>
        </w:rPr>
      </w:pPr>
    </w:p>
    <w:p w14:paraId="1BC3E8CD" w14:textId="0A4CA209" w:rsidR="00E17AC7" w:rsidRPr="00F6646A" w:rsidRDefault="00E17AC7" w:rsidP="009727E1">
      <w:pPr>
        <w:rPr>
          <w:rFonts w:ascii="Calibri" w:hAnsi="Calibri" w:cs="Calibri"/>
        </w:rPr>
      </w:pPr>
      <w:r w:rsidRPr="00F6646A">
        <w:rPr>
          <w:rFonts w:ascii="Calibri" w:hAnsi="Calibri" w:cs="Calibri"/>
        </w:rPr>
        <w:t xml:space="preserve">Za </w:t>
      </w:r>
      <w:r w:rsidRPr="004552BA">
        <w:rPr>
          <w:rFonts w:ascii="Calibri" w:hAnsi="Calibri" w:cs="Calibri"/>
          <w:b/>
          <w:bCs/>
        </w:rPr>
        <w:t xml:space="preserve">Dalšího účastníka 2                                                             </w:t>
      </w:r>
    </w:p>
    <w:p w14:paraId="45C6B12D" w14:textId="77777777" w:rsidR="00545DB9" w:rsidRDefault="00545DB9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7287E7BB" w14:textId="77777777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62D1EFB6" w14:textId="77777777" w:rsidR="00813392" w:rsidRPr="00F6646A" w:rsidRDefault="00813392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2AE5FFD8" w14:textId="13E4DEB5" w:rsidR="009727E1" w:rsidRPr="00F6646A" w:rsidRDefault="00E17AC7" w:rsidP="009727E1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......................................................</w:t>
      </w:r>
      <w:r w:rsidR="004552BA">
        <w:rPr>
          <w:rFonts w:ascii="Calibri" w:hAnsi="Calibri" w:cs="Calibri"/>
        </w:rPr>
        <w:t>....</w:t>
      </w:r>
    </w:p>
    <w:p w14:paraId="024C272C" w14:textId="5285BEC4" w:rsidR="00E5146C" w:rsidRPr="00E5146C" w:rsidRDefault="006C2D5E" w:rsidP="237BC8F5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237BC8F5">
        <w:rPr>
          <w:rFonts w:ascii="Calibri" w:hAnsi="Calibri" w:cs="Calibri"/>
        </w:rPr>
        <w:t xml:space="preserve"> prof. MUDr. Martin Bareš, Ph.D., </w:t>
      </w:r>
      <w:r w:rsidR="32DA3BF3" w:rsidRPr="237BC8F5">
        <w:rPr>
          <w:rFonts w:ascii="Calibri" w:hAnsi="Calibri" w:cs="Calibri"/>
        </w:rPr>
        <w:t xml:space="preserve"> </w:t>
      </w:r>
    </w:p>
    <w:p w14:paraId="5494DC6E" w14:textId="51A2ECEE" w:rsidR="009727E1" w:rsidRPr="004552BA" w:rsidRDefault="25799C0D" w:rsidP="237BC8F5">
      <w:pPr>
        <w:tabs>
          <w:tab w:val="center" w:pos="1843"/>
          <w:tab w:val="center" w:pos="7088"/>
        </w:tabs>
        <w:ind w:right="22"/>
        <w:jc w:val="both"/>
        <w:rPr>
          <w:rFonts w:ascii="Calibri" w:eastAsia="Calibri" w:hAnsi="Calibri" w:cs="Calibri"/>
        </w:rPr>
      </w:pPr>
      <w:r w:rsidRPr="237BC8F5">
        <w:rPr>
          <w:rFonts w:ascii="Calibri" w:hAnsi="Calibri" w:cs="Calibri"/>
        </w:rPr>
        <w:t>rektor</w:t>
      </w:r>
    </w:p>
    <w:p w14:paraId="6DD9556E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45AF4543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6EE4C1BA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58E8ECE3" w14:textId="77777777" w:rsidR="009727E1" w:rsidRPr="004552BA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 </w:t>
      </w:r>
      <w:r w:rsidRPr="004552BA">
        <w:rPr>
          <w:rFonts w:ascii="Calibri" w:hAnsi="Calibri" w:cs="Calibri"/>
          <w:b/>
          <w:bCs/>
        </w:rPr>
        <w:t>Dalšího účastníka 3</w:t>
      </w:r>
    </w:p>
    <w:p w14:paraId="7AD4A517" w14:textId="77777777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4ACE6162" w14:textId="77777777" w:rsidR="00813392" w:rsidRDefault="00813392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6A7ADA85" w14:textId="77777777" w:rsidR="00813392" w:rsidRDefault="00813392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061E0C11" w14:textId="627FAE22" w:rsidR="009727E1" w:rsidRDefault="009727E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  <w:r w:rsidR="004552BA">
        <w:rPr>
          <w:rFonts w:ascii="Calibri" w:hAnsi="Calibri" w:cs="Calibri"/>
        </w:rPr>
        <w:t>………</w:t>
      </w:r>
    </w:p>
    <w:p w14:paraId="72001260" w14:textId="77777777" w:rsidR="00E5146C" w:rsidRPr="00E5146C" w:rsidRDefault="004552B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E5146C">
        <w:rPr>
          <w:rFonts w:ascii="Calibri" w:hAnsi="Calibri" w:cs="Calibri"/>
        </w:rPr>
        <w:t xml:space="preserve">Erik Feldman, </w:t>
      </w:r>
    </w:p>
    <w:p w14:paraId="49C1A34B" w14:textId="1C54885D" w:rsidR="009727E1" w:rsidRDefault="004552B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představenstva</w:t>
      </w:r>
    </w:p>
    <w:p w14:paraId="24A25A27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779CB28A" w14:textId="7F7248EE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5BBC2378" w14:textId="4818879F" w:rsidR="004552BA" w:rsidRDefault="004552BA" w:rsidP="004552B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14:paraId="1759CC2C" w14:textId="2293D4B9" w:rsidR="00E5146C" w:rsidRPr="00E5146C" w:rsidRDefault="00E5146C" w:rsidP="004552B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 w:rsidRPr="00E5146C">
        <w:rPr>
          <w:rFonts w:ascii="Calibri" w:hAnsi="Calibri" w:cs="Calibri"/>
        </w:rPr>
        <w:t>Ing. Martin Lain,</w:t>
      </w:r>
    </w:p>
    <w:p w14:paraId="5BA9AA07" w14:textId="6AFA6223" w:rsidR="004552BA" w:rsidRDefault="004552BA" w:rsidP="004552B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místopředseda představenstva</w:t>
      </w:r>
    </w:p>
    <w:p w14:paraId="5E64CA92" w14:textId="77777777" w:rsidR="004552BA" w:rsidRDefault="004552BA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517A62AD" w14:textId="77777777" w:rsidR="00786AF1" w:rsidRDefault="00786AF1" w:rsidP="00F6646A">
      <w:pPr>
        <w:tabs>
          <w:tab w:val="center" w:pos="1843"/>
          <w:tab w:val="center" w:pos="7088"/>
        </w:tabs>
        <w:ind w:right="22"/>
        <w:jc w:val="both"/>
        <w:rPr>
          <w:rFonts w:ascii="Calibri" w:hAnsi="Calibri" w:cs="Calibri"/>
        </w:rPr>
      </w:pPr>
    </w:p>
    <w:p w14:paraId="16911DF2" w14:textId="1EC0A801" w:rsidR="00224A15" w:rsidRDefault="00224A15" w:rsidP="00BF4948">
      <w:pPr>
        <w:tabs>
          <w:tab w:val="center" w:pos="1843"/>
          <w:tab w:val="center" w:pos="7088"/>
        </w:tabs>
        <w:ind w:right="22"/>
        <w:rPr>
          <w:rFonts w:ascii="Calibri" w:hAnsi="Calibri" w:cs="Calibri"/>
        </w:rPr>
      </w:pPr>
    </w:p>
    <w:p w14:paraId="0FF92D0D" w14:textId="77777777" w:rsidR="00224A15" w:rsidRPr="00F6646A" w:rsidRDefault="00224A15" w:rsidP="00224A15">
      <w:pPr>
        <w:spacing w:before="240" w:after="20"/>
        <w:jc w:val="both"/>
        <w:rPr>
          <w:rFonts w:ascii="Calibri" w:hAnsi="Calibri" w:cs="Calibri"/>
        </w:rPr>
      </w:pPr>
      <w:r w:rsidRPr="00F6646A">
        <w:rPr>
          <w:rFonts w:ascii="Calibri" w:hAnsi="Calibri" w:cs="Calibri"/>
        </w:rPr>
        <w:t>Příloha č. 1 – Závazné parametry řešení projektu.</w:t>
      </w:r>
    </w:p>
    <w:p w14:paraId="3E8F0680" w14:textId="77777777" w:rsidR="00224A15" w:rsidRPr="00F6646A" w:rsidRDefault="00224A15" w:rsidP="00BF4948">
      <w:pPr>
        <w:tabs>
          <w:tab w:val="center" w:pos="1843"/>
          <w:tab w:val="center" w:pos="7088"/>
        </w:tabs>
        <w:ind w:right="22"/>
        <w:rPr>
          <w:rFonts w:ascii="Calibri" w:hAnsi="Calibri" w:cs="Calibri"/>
        </w:rPr>
      </w:pPr>
    </w:p>
    <w:sectPr w:rsidR="00224A15" w:rsidRPr="00F6646A" w:rsidSect="00346B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utor" w:initials="A">
    <w:p w14:paraId="222CB478" w14:textId="271ADCED" w:rsidR="237BC8F5" w:rsidRDefault="237BC8F5">
      <w:r>
        <w:t>Za VDT a MBI bude podepisováno elektronicky, navrhujeme tedy toto znění odstavce 17.9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2CB47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A30A64">
    <w16cex:extLst>
      <w16:ext xmlns="" w16:uri="{CE6994B0-6A32-4C9F-8C6B-6E91EDA988CE}">
        <cr:reactions xmlns:cr="http://schemas.microsoft.com/office/comments/2020/reactions">
          <cr:reaction reactionType="1">
            <cr:reactionInfo dateUtc="2023-02-07T15:29:34.888Z">
              <cr:user userId="S::petr.nevsimal@vdttechnology.com::2e9bf15a-b079-401e-96d5-24d2e7683ed4" userProvider="AD" userName="Petr Nevšímal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CB478" w16cid:durableId="3EA30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57A9" w14:textId="77777777" w:rsidR="00232FFB" w:rsidRDefault="00232FFB">
      <w:r>
        <w:separator/>
      </w:r>
    </w:p>
  </w:endnote>
  <w:endnote w:type="continuationSeparator" w:id="0">
    <w:p w14:paraId="786BFC1F" w14:textId="77777777" w:rsidR="00232FFB" w:rsidRDefault="00232FFB">
      <w:r>
        <w:continuationSeparator/>
      </w:r>
    </w:p>
  </w:endnote>
  <w:endnote w:type="continuationNotice" w:id="1">
    <w:p w14:paraId="5805BD8C" w14:textId="77777777" w:rsidR="00232FFB" w:rsidRDefault="00232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99D7" w14:textId="2334540F" w:rsidR="00107922" w:rsidRDefault="001C4A72" w:rsidP="00B53C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79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E36">
      <w:rPr>
        <w:rStyle w:val="slostrnky"/>
        <w:noProof/>
      </w:rPr>
      <w:t>10</w:t>
    </w:r>
    <w:r>
      <w:rPr>
        <w:rStyle w:val="slostrnky"/>
      </w:rPr>
      <w:fldChar w:fldCharType="end"/>
    </w:r>
  </w:p>
  <w:p w14:paraId="5FF7A78B" w14:textId="77777777" w:rsidR="00107922" w:rsidRDefault="00107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9A02" w14:textId="77777777" w:rsidR="00107922" w:rsidRDefault="001C4A72" w:rsidP="00B53C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79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213">
      <w:rPr>
        <w:rStyle w:val="slostrnky"/>
        <w:noProof/>
      </w:rPr>
      <w:t>2</w:t>
    </w:r>
    <w:r>
      <w:rPr>
        <w:rStyle w:val="slostrnky"/>
      </w:rPr>
      <w:fldChar w:fldCharType="end"/>
    </w:r>
  </w:p>
  <w:p w14:paraId="3C490FF3" w14:textId="77777777" w:rsidR="00107922" w:rsidRDefault="001079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7BC8F5" w14:paraId="7242E2B4" w14:textId="77777777" w:rsidTr="237BC8F5">
      <w:trPr>
        <w:trHeight w:val="300"/>
      </w:trPr>
      <w:tc>
        <w:tcPr>
          <w:tcW w:w="3020" w:type="dxa"/>
        </w:tcPr>
        <w:p w14:paraId="0FE3467A" w14:textId="41403B7A" w:rsidR="237BC8F5" w:rsidRDefault="237BC8F5" w:rsidP="237BC8F5">
          <w:pPr>
            <w:pStyle w:val="Zhlav"/>
            <w:ind w:left="-115"/>
          </w:pPr>
        </w:p>
      </w:tc>
      <w:tc>
        <w:tcPr>
          <w:tcW w:w="3020" w:type="dxa"/>
        </w:tcPr>
        <w:p w14:paraId="68AAE566" w14:textId="0373CCE3" w:rsidR="237BC8F5" w:rsidRDefault="237BC8F5" w:rsidP="237BC8F5">
          <w:pPr>
            <w:pStyle w:val="Zhlav"/>
            <w:jc w:val="center"/>
          </w:pPr>
        </w:p>
      </w:tc>
      <w:tc>
        <w:tcPr>
          <w:tcW w:w="3020" w:type="dxa"/>
        </w:tcPr>
        <w:p w14:paraId="59B34EEA" w14:textId="46352463" w:rsidR="237BC8F5" w:rsidRDefault="237BC8F5" w:rsidP="237BC8F5">
          <w:pPr>
            <w:pStyle w:val="Zhlav"/>
            <w:ind w:right="-115"/>
            <w:jc w:val="right"/>
          </w:pPr>
        </w:p>
      </w:tc>
    </w:tr>
  </w:tbl>
  <w:p w14:paraId="57850C38" w14:textId="65EEB47F" w:rsidR="237BC8F5" w:rsidRDefault="237BC8F5" w:rsidP="237BC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6C59" w14:textId="77777777" w:rsidR="00232FFB" w:rsidRDefault="00232FFB">
      <w:r>
        <w:separator/>
      </w:r>
    </w:p>
  </w:footnote>
  <w:footnote w:type="continuationSeparator" w:id="0">
    <w:p w14:paraId="0A72828F" w14:textId="77777777" w:rsidR="00232FFB" w:rsidRDefault="00232FFB">
      <w:r>
        <w:continuationSeparator/>
      </w:r>
    </w:p>
  </w:footnote>
  <w:footnote w:type="continuationNotice" w:id="1">
    <w:p w14:paraId="43035981" w14:textId="77777777" w:rsidR="00232FFB" w:rsidRDefault="00232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7BC8F5" w14:paraId="7DBB4451" w14:textId="77777777" w:rsidTr="237BC8F5">
      <w:trPr>
        <w:trHeight w:val="300"/>
      </w:trPr>
      <w:tc>
        <w:tcPr>
          <w:tcW w:w="3020" w:type="dxa"/>
        </w:tcPr>
        <w:p w14:paraId="065A750B" w14:textId="0296E6F3" w:rsidR="237BC8F5" w:rsidRDefault="237BC8F5" w:rsidP="237BC8F5">
          <w:pPr>
            <w:pStyle w:val="Zhlav"/>
            <w:ind w:left="-115"/>
          </w:pPr>
        </w:p>
      </w:tc>
      <w:tc>
        <w:tcPr>
          <w:tcW w:w="3020" w:type="dxa"/>
        </w:tcPr>
        <w:p w14:paraId="530C9EBA" w14:textId="1E83DEF4" w:rsidR="237BC8F5" w:rsidRDefault="237BC8F5" w:rsidP="237BC8F5">
          <w:pPr>
            <w:pStyle w:val="Zhlav"/>
            <w:jc w:val="center"/>
          </w:pPr>
        </w:p>
      </w:tc>
      <w:tc>
        <w:tcPr>
          <w:tcW w:w="3020" w:type="dxa"/>
        </w:tcPr>
        <w:p w14:paraId="0AA2DDF8" w14:textId="51C2E969" w:rsidR="237BC8F5" w:rsidRDefault="237BC8F5" w:rsidP="237BC8F5">
          <w:pPr>
            <w:pStyle w:val="Zhlav"/>
            <w:ind w:right="-115"/>
            <w:jc w:val="right"/>
          </w:pPr>
        </w:p>
      </w:tc>
    </w:tr>
  </w:tbl>
  <w:p w14:paraId="45AE34A3" w14:textId="5A65FEB5" w:rsidR="237BC8F5" w:rsidRDefault="237BC8F5" w:rsidP="237BC8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7BC8F5" w14:paraId="7B9EC4A9" w14:textId="77777777" w:rsidTr="237BC8F5">
      <w:trPr>
        <w:trHeight w:val="300"/>
      </w:trPr>
      <w:tc>
        <w:tcPr>
          <w:tcW w:w="3020" w:type="dxa"/>
        </w:tcPr>
        <w:p w14:paraId="4004AB9E" w14:textId="22D57833" w:rsidR="237BC8F5" w:rsidRDefault="237BC8F5" w:rsidP="237BC8F5">
          <w:pPr>
            <w:pStyle w:val="Zhlav"/>
            <w:ind w:left="-115"/>
          </w:pPr>
        </w:p>
      </w:tc>
      <w:tc>
        <w:tcPr>
          <w:tcW w:w="3020" w:type="dxa"/>
        </w:tcPr>
        <w:p w14:paraId="1797E7F7" w14:textId="399647C0" w:rsidR="237BC8F5" w:rsidRDefault="237BC8F5" w:rsidP="237BC8F5">
          <w:pPr>
            <w:pStyle w:val="Zhlav"/>
            <w:jc w:val="center"/>
          </w:pPr>
        </w:p>
      </w:tc>
      <w:tc>
        <w:tcPr>
          <w:tcW w:w="3020" w:type="dxa"/>
        </w:tcPr>
        <w:p w14:paraId="53320303" w14:textId="3B536807" w:rsidR="237BC8F5" w:rsidRDefault="237BC8F5" w:rsidP="237BC8F5">
          <w:pPr>
            <w:pStyle w:val="Zhlav"/>
            <w:ind w:right="-115"/>
            <w:jc w:val="right"/>
          </w:pPr>
        </w:p>
      </w:tc>
    </w:tr>
  </w:tbl>
  <w:p w14:paraId="4F115B64" w14:textId="6905A5C1" w:rsidR="237BC8F5" w:rsidRDefault="237BC8F5" w:rsidP="237BC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4A99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F5631"/>
    <w:multiLevelType w:val="hybridMultilevel"/>
    <w:tmpl w:val="B43CD152"/>
    <w:lvl w:ilvl="0" w:tplc="F58EEFAC">
      <w:start w:val="5"/>
      <w:numFmt w:val="decimal"/>
      <w:lvlText w:val="%1."/>
      <w:lvlJc w:val="left"/>
      <w:pPr>
        <w:ind w:left="720" w:hanging="360"/>
      </w:pPr>
    </w:lvl>
    <w:lvl w:ilvl="1" w:tplc="5E48644E">
      <w:start w:val="1"/>
      <w:numFmt w:val="lowerLetter"/>
      <w:lvlText w:val="%2."/>
      <w:lvlJc w:val="left"/>
      <w:pPr>
        <w:ind w:left="1440" w:hanging="360"/>
      </w:pPr>
    </w:lvl>
    <w:lvl w:ilvl="2" w:tplc="93A4A3DA">
      <w:start w:val="1"/>
      <w:numFmt w:val="lowerRoman"/>
      <w:lvlText w:val="%3."/>
      <w:lvlJc w:val="right"/>
      <w:pPr>
        <w:ind w:left="2160" w:hanging="180"/>
      </w:pPr>
    </w:lvl>
    <w:lvl w:ilvl="3" w:tplc="63AAE3CC">
      <w:start w:val="1"/>
      <w:numFmt w:val="decimal"/>
      <w:lvlText w:val="%4."/>
      <w:lvlJc w:val="left"/>
      <w:pPr>
        <w:ind w:left="2880" w:hanging="360"/>
      </w:pPr>
    </w:lvl>
    <w:lvl w:ilvl="4" w:tplc="C0DE957A">
      <w:start w:val="1"/>
      <w:numFmt w:val="lowerLetter"/>
      <w:lvlText w:val="%5."/>
      <w:lvlJc w:val="left"/>
      <w:pPr>
        <w:ind w:left="3600" w:hanging="360"/>
      </w:pPr>
    </w:lvl>
    <w:lvl w:ilvl="5" w:tplc="DEFCFBA6">
      <w:start w:val="1"/>
      <w:numFmt w:val="lowerRoman"/>
      <w:lvlText w:val="%6."/>
      <w:lvlJc w:val="right"/>
      <w:pPr>
        <w:ind w:left="4320" w:hanging="180"/>
      </w:pPr>
    </w:lvl>
    <w:lvl w:ilvl="6" w:tplc="B63245B8">
      <w:start w:val="1"/>
      <w:numFmt w:val="decimal"/>
      <w:lvlText w:val="%7."/>
      <w:lvlJc w:val="left"/>
      <w:pPr>
        <w:ind w:left="5040" w:hanging="360"/>
      </w:pPr>
    </w:lvl>
    <w:lvl w:ilvl="7" w:tplc="2C261DD0">
      <w:start w:val="1"/>
      <w:numFmt w:val="lowerLetter"/>
      <w:lvlText w:val="%8."/>
      <w:lvlJc w:val="left"/>
      <w:pPr>
        <w:ind w:left="5760" w:hanging="360"/>
      </w:pPr>
    </w:lvl>
    <w:lvl w:ilvl="8" w:tplc="2528DC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D3A"/>
    <w:multiLevelType w:val="hybridMultilevel"/>
    <w:tmpl w:val="212E2B9E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0AB15301"/>
    <w:multiLevelType w:val="hybridMultilevel"/>
    <w:tmpl w:val="4D424CA6"/>
    <w:lvl w:ilvl="0" w:tplc="3BB28A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F60BA"/>
    <w:multiLevelType w:val="multilevel"/>
    <w:tmpl w:val="EC9E1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AC629A"/>
    <w:multiLevelType w:val="hybridMultilevel"/>
    <w:tmpl w:val="09AED740"/>
    <w:lvl w:ilvl="0" w:tplc="1DC0B736">
      <w:start w:val="1"/>
      <w:numFmt w:val="decimal"/>
      <w:lvlText w:val="14.%1  "/>
      <w:lvlJc w:val="left"/>
      <w:pPr>
        <w:tabs>
          <w:tab w:val="num" w:pos="529"/>
        </w:tabs>
        <w:ind w:left="8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B2641"/>
    <w:multiLevelType w:val="multilevel"/>
    <w:tmpl w:val="7934362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15E776B1"/>
    <w:multiLevelType w:val="hybridMultilevel"/>
    <w:tmpl w:val="6B26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061B"/>
    <w:multiLevelType w:val="multilevel"/>
    <w:tmpl w:val="F50C8A4A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363E54"/>
    <w:multiLevelType w:val="hybridMultilevel"/>
    <w:tmpl w:val="D772EEA4"/>
    <w:lvl w:ilvl="0" w:tplc="0405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1C3F47D7"/>
    <w:multiLevelType w:val="hybridMultilevel"/>
    <w:tmpl w:val="587274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CFA4E3F"/>
    <w:multiLevelType w:val="hybridMultilevel"/>
    <w:tmpl w:val="6E5419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D55EBD"/>
    <w:multiLevelType w:val="hybridMultilevel"/>
    <w:tmpl w:val="816A5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35DAF"/>
    <w:multiLevelType w:val="multilevel"/>
    <w:tmpl w:val="B88074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D64DD1"/>
    <w:multiLevelType w:val="hybridMultilevel"/>
    <w:tmpl w:val="F2DEEFEE"/>
    <w:lvl w:ilvl="0" w:tplc="4894EDA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A6B4A"/>
    <w:multiLevelType w:val="hybridMultilevel"/>
    <w:tmpl w:val="72AC9016"/>
    <w:lvl w:ilvl="0" w:tplc="E5C8E366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2" w:hanging="360"/>
      </w:pPr>
    </w:lvl>
    <w:lvl w:ilvl="2" w:tplc="0405001B" w:tentative="1">
      <w:start w:val="1"/>
      <w:numFmt w:val="lowerRoman"/>
      <w:lvlText w:val="%3."/>
      <w:lvlJc w:val="right"/>
      <w:pPr>
        <w:ind w:left="2762" w:hanging="180"/>
      </w:pPr>
    </w:lvl>
    <w:lvl w:ilvl="3" w:tplc="0405000F" w:tentative="1">
      <w:start w:val="1"/>
      <w:numFmt w:val="decimal"/>
      <w:lvlText w:val="%4."/>
      <w:lvlJc w:val="left"/>
      <w:pPr>
        <w:ind w:left="3482" w:hanging="360"/>
      </w:pPr>
    </w:lvl>
    <w:lvl w:ilvl="4" w:tplc="04050019" w:tentative="1">
      <w:start w:val="1"/>
      <w:numFmt w:val="lowerLetter"/>
      <w:lvlText w:val="%5."/>
      <w:lvlJc w:val="left"/>
      <w:pPr>
        <w:ind w:left="4202" w:hanging="360"/>
      </w:pPr>
    </w:lvl>
    <w:lvl w:ilvl="5" w:tplc="0405001B" w:tentative="1">
      <w:start w:val="1"/>
      <w:numFmt w:val="lowerRoman"/>
      <w:lvlText w:val="%6."/>
      <w:lvlJc w:val="right"/>
      <w:pPr>
        <w:ind w:left="4922" w:hanging="180"/>
      </w:pPr>
    </w:lvl>
    <w:lvl w:ilvl="6" w:tplc="0405000F" w:tentative="1">
      <w:start w:val="1"/>
      <w:numFmt w:val="decimal"/>
      <w:lvlText w:val="%7."/>
      <w:lvlJc w:val="left"/>
      <w:pPr>
        <w:ind w:left="5642" w:hanging="360"/>
      </w:pPr>
    </w:lvl>
    <w:lvl w:ilvl="7" w:tplc="04050019" w:tentative="1">
      <w:start w:val="1"/>
      <w:numFmt w:val="lowerLetter"/>
      <w:lvlText w:val="%8."/>
      <w:lvlJc w:val="left"/>
      <w:pPr>
        <w:ind w:left="6362" w:hanging="360"/>
      </w:pPr>
    </w:lvl>
    <w:lvl w:ilvl="8" w:tplc="040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7" w15:restartNumberingAfterBreak="0">
    <w:nsid w:val="2F6D1275"/>
    <w:multiLevelType w:val="hybridMultilevel"/>
    <w:tmpl w:val="8E0250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7E4D48"/>
    <w:multiLevelType w:val="hybridMultilevel"/>
    <w:tmpl w:val="DFEE66F8"/>
    <w:lvl w:ilvl="0" w:tplc="B06A7F0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7643018"/>
    <w:multiLevelType w:val="multilevel"/>
    <w:tmpl w:val="17EE5C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3D161C"/>
    <w:multiLevelType w:val="multilevel"/>
    <w:tmpl w:val="9384A4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9607F5"/>
    <w:multiLevelType w:val="hybridMultilevel"/>
    <w:tmpl w:val="AD24EF5E"/>
    <w:lvl w:ilvl="0" w:tplc="875A1308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</w:rPr>
    </w:lvl>
    <w:lvl w:ilvl="1" w:tplc="14A6A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22F1D"/>
    <w:multiLevelType w:val="hybridMultilevel"/>
    <w:tmpl w:val="92BEF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1659"/>
        </w:tabs>
        <w:ind w:left="1753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4" w15:restartNumberingAfterBreak="0">
    <w:nsid w:val="52E61993"/>
    <w:multiLevelType w:val="multilevel"/>
    <w:tmpl w:val="C2C6AC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4737DFF"/>
    <w:multiLevelType w:val="hybridMultilevel"/>
    <w:tmpl w:val="FE4894AC"/>
    <w:lvl w:ilvl="0" w:tplc="040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6" w15:restartNumberingAfterBreak="0">
    <w:nsid w:val="56EA1D92"/>
    <w:multiLevelType w:val="hybridMultilevel"/>
    <w:tmpl w:val="1CB8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B0E5F"/>
    <w:multiLevelType w:val="hybridMultilevel"/>
    <w:tmpl w:val="EDF0A95E"/>
    <w:lvl w:ilvl="0" w:tplc="FFFFFFFF">
      <w:start w:val="1"/>
      <w:numFmt w:val="decimal"/>
      <w:lvlText w:val="7.%1"/>
      <w:lvlJc w:val="left"/>
      <w:pPr>
        <w:tabs>
          <w:tab w:val="num" w:pos="36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A1A9F"/>
    <w:multiLevelType w:val="hybridMultilevel"/>
    <w:tmpl w:val="0B24E1F8"/>
    <w:lvl w:ilvl="0" w:tplc="FFFFFFFF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508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E9D74BF"/>
    <w:multiLevelType w:val="multilevel"/>
    <w:tmpl w:val="D390E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7D546B"/>
    <w:multiLevelType w:val="hybridMultilevel"/>
    <w:tmpl w:val="B80089BC"/>
    <w:lvl w:ilvl="0" w:tplc="B2A6FE1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063D1"/>
    <w:multiLevelType w:val="multilevel"/>
    <w:tmpl w:val="0ECE45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CF0154"/>
    <w:multiLevelType w:val="multilevel"/>
    <w:tmpl w:val="C43CA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A35CA2"/>
    <w:multiLevelType w:val="hybridMultilevel"/>
    <w:tmpl w:val="4E36E0F8"/>
    <w:lvl w:ilvl="0" w:tplc="33D83EB4">
      <w:start w:val="1"/>
      <w:numFmt w:val="lowerLetter"/>
      <w:lvlText w:val="%1)"/>
      <w:lvlJc w:val="left"/>
      <w:pPr>
        <w:tabs>
          <w:tab w:val="num" w:pos="889"/>
        </w:tabs>
        <w:ind w:left="889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5" w15:restartNumberingAfterBreak="0">
    <w:nsid w:val="75022968"/>
    <w:multiLevelType w:val="hybridMultilevel"/>
    <w:tmpl w:val="6A3295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FC41E2"/>
    <w:multiLevelType w:val="multilevel"/>
    <w:tmpl w:val="797CFD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2626EF"/>
    <w:multiLevelType w:val="hybridMultilevel"/>
    <w:tmpl w:val="CA000A1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7C7FB4"/>
    <w:multiLevelType w:val="hybridMultilevel"/>
    <w:tmpl w:val="988490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2F9"/>
    <w:multiLevelType w:val="hybridMultilevel"/>
    <w:tmpl w:val="1ECCD24A"/>
    <w:lvl w:ilvl="0" w:tplc="7D8CE88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5676927">
    <w:abstractNumId w:val="2"/>
  </w:num>
  <w:num w:numId="2" w16cid:durableId="1431046417">
    <w:abstractNumId w:val="4"/>
  </w:num>
  <w:num w:numId="3" w16cid:durableId="871918598">
    <w:abstractNumId w:val="28"/>
  </w:num>
  <w:num w:numId="4" w16cid:durableId="376122737">
    <w:abstractNumId w:val="15"/>
  </w:num>
  <w:num w:numId="5" w16cid:durableId="1534147158">
    <w:abstractNumId w:val="31"/>
  </w:num>
  <w:num w:numId="6" w16cid:durableId="731195951">
    <w:abstractNumId w:val="21"/>
  </w:num>
  <w:num w:numId="7" w16cid:durableId="1807432139">
    <w:abstractNumId w:val="20"/>
  </w:num>
  <w:num w:numId="8" w16cid:durableId="987052866">
    <w:abstractNumId w:val="5"/>
  </w:num>
  <w:num w:numId="9" w16cid:durableId="171527848">
    <w:abstractNumId w:val="24"/>
  </w:num>
  <w:num w:numId="10" w16cid:durableId="1097409659">
    <w:abstractNumId w:val="19"/>
  </w:num>
  <w:num w:numId="11" w16cid:durableId="1635526479">
    <w:abstractNumId w:val="9"/>
  </w:num>
  <w:num w:numId="12" w16cid:durableId="1774670958">
    <w:abstractNumId w:val="10"/>
  </w:num>
  <w:num w:numId="13" w16cid:durableId="545265232">
    <w:abstractNumId w:val="13"/>
  </w:num>
  <w:num w:numId="14" w16cid:durableId="2045980795">
    <w:abstractNumId w:val="39"/>
  </w:num>
  <w:num w:numId="15" w16cid:durableId="1088770752">
    <w:abstractNumId w:val="27"/>
  </w:num>
  <w:num w:numId="16" w16cid:durableId="1390035193">
    <w:abstractNumId w:val="32"/>
  </w:num>
  <w:num w:numId="17" w16cid:durableId="1043098486">
    <w:abstractNumId w:val="36"/>
  </w:num>
  <w:num w:numId="18" w16cid:durableId="1350378434">
    <w:abstractNumId w:val="34"/>
  </w:num>
  <w:num w:numId="19" w16cid:durableId="1019746320">
    <w:abstractNumId w:val="1"/>
  </w:num>
  <w:num w:numId="20" w16cid:durableId="126432165">
    <w:abstractNumId w:val="14"/>
  </w:num>
  <w:num w:numId="21" w16cid:durableId="1721780094">
    <w:abstractNumId w:val="6"/>
  </w:num>
  <w:num w:numId="22" w16cid:durableId="275910524">
    <w:abstractNumId w:val="33"/>
  </w:num>
  <w:num w:numId="23" w16cid:durableId="1323001125">
    <w:abstractNumId w:val="22"/>
  </w:num>
  <w:num w:numId="24" w16cid:durableId="2080667353">
    <w:abstractNumId w:val="23"/>
  </w:num>
  <w:num w:numId="25" w16cid:durableId="1289050293">
    <w:abstractNumId w:val="30"/>
  </w:num>
  <w:num w:numId="26" w16cid:durableId="946935730">
    <w:abstractNumId w:val="38"/>
  </w:num>
  <w:num w:numId="27" w16cid:durableId="1948148809">
    <w:abstractNumId w:val="3"/>
  </w:num>
  <w:num w:numId="28" w16cid:durableId="1701281389">
    <w:abstractNumId w:val="17"/>
  </w:num>
  <w:num w:numId="29" w16cid:durableId="392314687">
    <w:abstractNumId w:val="26"/>
  </w:num>
  <w:num w:numId="30" w16cid:durableId="1786340310">
    <w:abstractNumId w:val="12"/>
  </w:num>
  <w:num w:numId="31" w16cid:durableId="2049835211">
    <w:abstractNumId w:val="35"/>
  </w:num>
  <w:num w:numId="32" w16cid:durableId="652757965">
    <w:abstractNumId w:val="11"/>
  </w:num>
  <w:num w:numId="33" w16cid:durableId="2127455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1520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15295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2370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8004612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8234616">
    <w:abstractNumId w:val="37"/>
  </w:num>
  <w:num w:numId="39" w16cid:durableId="187254271">
    <w:abstractNumId w:val="7"/>
  </w:num>
  <w:num w:numId="40" w16cid:durableId="1247567375">
    <w:abstractNumId w:val="25"/>
  </w:num>
  <w:num w:numId="41" w16cid:durableId="427779521">
    <w:abstractNumId w:val="40"/>
  </w:num>
  <w:num w:numId="42" w16cid:durableId="1567456238">
    <w:abstractNumId w:val="16"/>
  </w:num>
  <w:num w:numId="43" w16cid:durableId="340013287">
    <w:abstractNumId w:val="18"/>
  </w:num>
  <w:num w:numId="44" w16cid:durableId="1594165923">
    <w:abstractNumId w:val="0"/>
  </w:num>
  <w:num w:numId="45" w16cid:durableId="17862664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DA"/>
    <w:rsid w:val="0000220D"/>
    <w:rsid w:val="0000701D"/>
    <w:rsid w:val="00010B8E"/>
    <w:rsid w:val="0001223E"/>
    <w:rsid w:val="00016C92"/>
    <w:rsid w:val="0001736D"/>
    <w:rsid w:val="000226B2"/>
    <w:rsid w:val="00023807"/>
    <w:rsid w:val="00024FE5"/>
    <w:rsid w:val="000251AF"/>
    <w:rsid w:val="0003220F"/>
    <w:rsid w:val="00035624"/>
    <w:rsid w:val="00041730"/>
    <w:rsid w:val="0004461F"/>
    <w:rsid w:val="00044F38"/>
    <w:rsid w:val="00050282"/>
    <w:rsid w:val="00052A99"/>
    <w:rsid w:val="000540DA"/>
    <w:rsid w:val="00056213"/>
    <w:rsid w:val="000611F7"/>
    <w:rsid w:val="00064836"/>
    <w:rsid w:val="00064D81"/>
    <w:rsid w:val="000658A6"/>
    <w:rsid w:val="00066230"/>
    <w:rsid w:val="00066714"/>
    <w:rsid w:val="00070C8B"/>
    <w:rsid w:val="000745F2"/>
    <w:rsid w:val="0007699A"/>
    <w:rsid w:val="00090C04"/>
    <w:rsid w:val="00097126"/>
    <w:rsid w:val="000A2D59"/>
    <w:rsid w:val="000A6C31"/>
    <w:rsid w:val="000B2205"/>
    <w:rsid w:val="000B2862"/>
    <w:rsid w:val="000C15A0"/>
    <w:rsid w:val="000C218A"/>
    <w:rsid w:val="000C4B9D"/>
    <w:rsid w:val="000C73CC"/>
    <w:rsid w:val="000C7D5A"/>
    <w:rsid w:val="000D2EB5"/>
    <w:rsid w:val="000D37C8"/>
    <w:rsid w:val="000D40DA"/>
    <w:rsid w:val="000D4A7D"/>
    <w:rsid w:val="000D4B2E"/>
    <w:rsid w:val="000D4CF8"/>
    <w:rsid w:val="000E3979"/>
    <w:rsid w:val="000E3CED"/>
    <w:rsid w:val="000E3D8A"/>
    <w:rsid w:val="000E522B"/>
    <w:rsid w:val="000E68E3"/>
    <w:rsid w:val="000E7707"/>
    <w:rsid w:val="000F0AC7"/>
    <w:rsid w:val="000F3349"/>
    <w:rsid w:val="000F3C1A"/>
    <w:rsid w:val="00103284"/>
    <w:rsid w:val="00103879"/>
    <w:rsid w:val="001046A1"/>
    <w:rsid w:val="00104BFE"/>
    <w:rsid w:val="00107922"/>
    <w:rsid w:val="00108B85"/>
    <w:rsid w:val="00110C37"/>
    <w:rsid w:val="00114C5B"/>
    <w:rsid w:val="0012371B"/>
    <w:rsid w:val="0012380A"/>
    <w:rsid w:val="0012423A"/>
    <w:rsid w:val="00131ECA"/>
    <w:rsid w:val="00132902"/>
    <w:rsid w:val="0013375F"/>
    <w:rsid w:val="00133E81"/>
    <w:rsid w:val="00140365"/>
    <w:rsid w:val="00150A07"/>
    <w:rsid w:val="00154BD4"/>
    <w:rsid w:val="00155301"/>
    <w:rsid w:val="00163F8B"/>
    <w:rsid w:val="001642A3"/>
    <w:rsid w:val="00172B34"/>
    <w:rsid w:val="00174FE9"/>
    <w:rsid w:val="001801FF"/>
    <w:rsid w:val="00190107"/>
    <w:rsid w:val="00190C72"/>
    <w:rsid w:val="00194812"/>
    <w:rsid w:val="00195484"/>
    <w:rsid w:val="00195EF6"/>
    <w:rsid w:val="001A0927"/>
    <w:rsid w:val="001B4FAA"/>
    <w:rsid w:val="001B7224"/>
    <w:rsid w:val="001C4A72"/>
    <w:rsid w:val="001C65BA"/>
    <w:rsid w:val="001C706B"/>
    <w:rsid w:val="001C7B3D"/>
    <w:rsid w:val="001D290B"/>
    <w:rsid w:val="001D7E6F"/>
    <w:rsid w:val="001E1CB9"/>
    <w:rsid w:val="001E31CC"/>
    <w:rsid w:val="001F16D7"/>
    <w:rsid w:val="001F7AA9"/>
    <w:rsid w:val="00200238"/>
    <w:rsid w:val="00204B74"/>
    <w:rsid w:val="00205121"/>
    <w:rsid w:val="00213563"/>
    <w:rsid w:val="00213C57"/>
    <w:rsid w:val="00216438"/>
    <w:rsid w:val="0022179E"/>
    <w:rsid w:val="00224A15"/>
    <w:rsid w:val="00232FFB"/>
    <w:rsid w:val="00234469"/>
    <w:rsid w:val="00236DC1"/>
    <w:rsid w:val="002468CF"/>
    <w:rsid w:val="00247B54"/>
    <w:rsid w:val="002517A9"/>
    <w:rsid w:val="00252E34"/>
    <w:rsid w:val="00253EAB"/>
    <w:rsid w:val="00254119"/>
    <w:rsid w:val="0025602F"/>
    <w:rsid w:val="002607F2"/>
    <w:rsid w:val="0026388B"/>
    <w:rsid w:val="00274D02"/>
    <w:rsid w:val="00276E06"/>
    <w:rsid w:val="00284541"/>
    <w:rsid w:val="00285E55"/>
    <w:rsid w:val="00286C5E"/>
    <w:rsid w:val="00291133"/>
    <w:rsid w:val="00291A5C"/>
    <w:rsid w:val="00292F30"/>
    <w:rsid w:val="0029749D"/>
    <w:rsid w:val="002A2BD7"/>
    <w:rsid w:val="002A5345"/>
    <w:rsid w:val="002B2F76"/>
    <w:rsid w:val="002B60CE"/>
    <w:rsid w:val="002C32E6"/>
    <w:rsid w:val="002C3513"/>
    <w:rsid w:val="002C5BF0"/>
    <w:rsid w:val="002C62FE"/>
    <w:rsid w:val="002C7E34"/>
    <w:rsid w:val="002E24E1"/>
    <w:rsid w:val="002E2A25"/>
    <w:rsid w:val="002E2A95"/>
    <w:rsid w:val="002E63D6"/>
    <w:rsid w:val="002F1B7F"/>
    <w:rsid w:val="002F4B8E"/>
    <w:rsid w:val="002F7DF4"/>
    <w:rsid w:val="00302456"/>
    <w:rsid w:val="003026A6"/>
    <w:rsid w:val="003054A5"/>
    <w:rsid w:val="003062D9"/>
    <w:rsid w:val="003078A0"/>
    <w:rsid w:val="003107DE"/>
    <w:rsid w:val="00312963"/>
    <w:rsid w:val="0031560A"/>
    <w:rsid w:val="003203E7"/>
    <w:rsid w:val="00324DF8"/>
    <w:rsid w:val="0032799E"/>
    <w:rsid w:val="00333B0A"/>
    <w:rsid w:val="003356CE"/>
    <w:rsid w:val="0034054B"/>
    <w:rsid w:val="003450EA"/>
    <w:rsid w:val="00345453"/>
    <w:rsid w:val="00346BD5"/>
    <w:rsid w:val="003515B8"/>
    <w:rsid w:val="00362D01"/>
    <w:rsid w:val="00362E07"/>
    <w:rsid w:val="00366C9D"/>
    <w:rsid w:val="00367615"/>
    <w:rsid w:val="00372061"/>
    <w:rsid w:val="003728A7"/>
    <w:rsid w:val="00377D8B"/>
    <w:rsid w:val="00381898"/>
    <w:rsid w:val="0038342B"/>
    <w:rsid w:val="00386936"/>
    <w:rsid w:val="00389EB0"/>
    <w:rsid w:val="00393692"/>
    <w:rsid w:val="003A1D3B"/>
    <w:rsid w:val="003A34EA"/>
    <w:rsid w:val="003A3615"/>
    <w:rsid w:val="003A394D"/>
    <w:rsid w:val="003A5E69"/>
    <w:rsid w:val="003A63FE"/>
    <w:rsid w:val="003B19F1"/>
    <w:rsid w:val="003B572F"/>
    <w:rsid w:val="003B656E"/>
    <w:rsid w:val="003C0DA0"/>
    <w:rsid w:val="003C5B30"/>
    <w:rsid w:val="003D2325"/>
    <w:rsid w:val="003D5790"/>
    <w:rsid w:val="003E11C3"/>
    <w:rsid w:val="003E1E6A"/>
    <w:rsid w:val="003F199E"/>
    <w:rsid w:val="003F1FCC"/>
    <w:rsid w:val="003F2A3F"/>
    <w:rsid w:val="003F3122"/>
    <w:rsid w:val="003F7F41"/>
    <w:rsid w:val="00405FE5"/>
    <w:rsid w:val="00407200"/>
    <w:rsid w:val="004109A0"/>
    <w:rsid w:val="00415A92"/>
    <w:rsid w:val="00423143"/>
    <w:rsid w:val="00425F8F"/>
    <w:rsid w:val="0042729D"/>
    <w:rsid w:val="00427CDE"/>
    <w:rsid w:val="00430977"/>
    <w:rsid w:val="00431424"/>
    <w:rsid w:val="00433E58"/>
    <w:rsid w:val="00435F9B"/>
    <w:rsid w:val="00436369"/>
    <w:rsid w:val="00436996"/>
    <w:rsid w:val="00442C95"/>
    <w:rsid w:val="00444104"/>
    <w:rsid w:val="00444C26"/>
    <w:rsid w:val="00450BAB"/>
    <w:rsid w:val="00453091"/>
    <w:rsid w:val="00454B93"/>
    <w:rsid w:val="004552BA"/>
    <w:rsid w:val="00457CF8"/>
    <w:rsid w:val="00462339"/>
    <w:rsid w:val="0046337E"/>
    <w:rsid w:val="00464D66"/>
    <w:rsid w:val="004676D7"/>
    <w:rsid w:val="00471DBF"/>
    <w:rsid w:val="00481D0F"/>
    <w:rsid w:val="00483953"/>
    <w:rsid w:val="0049491E"/>
    <w:rsid w:val="004A223D"/>
    <w:rsid w:val="004A3029"/>
    <w:rsid w:val="004A3D2D"/>
    <w:rsid w:val="004A44D0"/>
    <w:rsid w:val="004A483A"/>
    <w:rsid w:val="004B0E16"/>
    <w:rsid w:val="004B19CA"/>
    <w:rsid w:val="004B438B"/>
    <w:rsid w:val="004B694C"/>
    <w:rsid w:val="004B7132"/>
    <w:rsid w:val="004C1097"/>
    <w:rsid w:val="004C18DB"/>
    <w:rsid w:val="004C199B"/>
    <w:rsid w:val="004C1A31"/>
    <w:rsid w:val="004C6DF8"/>
    <w:rsid w:val="004C6EB4"/>
    <w:rsid w:val="004D0789"/>
    <w:rsid w:val="004D08E4"/>
    <w:rsid w:val="004D183D"/>
    <w:rsid w:val="004D3635"/>
    <w:rsid w:val="004D551D"/>
    <w:rsid w:val="004D5E43"/>
    <w:rsid w:val="004D6DF1"/>
    <w:rsid w:val="004D7E89"/>
    <w:rsid w:val="004E4486"/>
    <w:rsid w:val="004E54DC"/>
    <w:rsid w:val="004E5F83"/>
    <w:rsid w:val="004E6847"/>
    <w:rsid w:val="004E7DA5"/>
    <w:rsid w:val="004E7F9B"/>
    <w:rsid w:val="004F01E6"/>
    <w:rsid w:val="004F6F6B"/>
    <w:rsid w:val="005040C3"/>
    <w:rsid w:val="00504627"/>
    <w:rsid w:val="00510A14"/>
    <w:rsid w:val="005152E4"/>
    <w:rsid w:val="005163FA"/>
    <w:rsid w:val="00524FB3"/>
    <w:rsid w:val="005256EE"/>
    <w:rsid w:val="00527418"/>
    <w:rsid w:val="00532DFC"/>
    <w:rsid w:val="0053488C"/>
    <w:rsid w:val="00536B3A"/>
    <w:rsid w:val="005408D0"/>
    <w:rsid w:val="00540F14"/>
    <w:rsid w:val="005419FF"/>
    <w:rsid w:val="005442EA"/>
    <w:rsid w:val="005453D6"/>
    <w:rsid w:val="00545DB9"/>
    <w:rsid w:val="00546F78"/>
    <w:rsid w:val="00551B78"/>
    <w:rsid w:val="005528E3"/>
    <w:rsid w:val="00554D84"/>
    <w:rsid w:val="00554F9C"/>
    <w:rsid w:val="005573C0"/>
    <w:rsid w:val="00557E7F"/>
    <w:rsid w:val="005658EB"/>
    <w:rsid w:val="00566A27"/>
    <w:rsid w:val="00570DB5"/>
    <w:rsid w:val="005763D3"/>
    <w:rsid w:val="00576BEE"/>
    <w:rsid w:val="005777C2"/>
    <w:rsid w:val="00580A2A"/>
    <w:rsid w:val="00581246"/>
    <w:rsid w:val="00581B34"/>
    <w:rsid w:val="00583462"/>
    <w:rsid w:val="005909CD"/>
    <w:rsid w:val="00597208"/>
    <w:rsid w:val="005C19DA"/>
    <w:rsid w:val="005C5531"/>
    <w:rsid w:val="005C75C4"/>
    <w:rsid w:val="005D3DFC"/>
    <w:rsid w:val="005D455A"/>
    <w:rsid w:val="005D597B"/>
    <w:rsid w:val="005D7573"/>
    <w:rsid w:val="005E140D"/>
    <w:rsid w:val="005E29B0"/>
    <w:rsid w:val="005E3422"/>
    <w:rsid w:val="005E5A36"/>
    <w:rsid w:val="005F3AC4"/>
    <w:rsid w:val="005F3CAE"/>
    <w:rsid w:val="00600687"/>
    <w:rsid w:val="00605ED8"/>
    <w:rsid w:val="006150A6"/>
    <w:rsid w:val="00615C97"/>
    <w:rsid w:val="00623B22"/>
    <w:rsid w:val="00624726"/>
    <w:rsid w:val="00626E75"/>
    <w:rsid w:val="00627126"/>
    <w:rsid w:val="00630179"/>
    <w:rsid w:val="006323A0"/>
    <w:rsid w:val="00632E30"/>
    <w:rsid w:val="0063616D"/>
    <w:rsid w:val="00642082"/>
    <w:rsid w:val="00642D7A"/>
    <w:rsid w:val="0065009C"/>
    <w:rsid w:val="00650229"/>
    <w:rsid w:val="00650F8E"/>
    <w:rsid w:val="006518BF"/>
    <w:rsid w:val="006549CA"/>
    <w:rsid w:val="0066103F"/>
    <w:rsid w:val="00667A3E"/>
    <w:rsid w:val="006801C9"/>
    <w:rsid w:val="00681D07"/>
    <w:rsid w:val="0068566C"/>
    <w:rsid w:val="006861DE"/>
    <w:rsid w:val="0069738A"/>
    <w:rsid w:val="0069751F"/>
    <w:rsid w:val="006A1C92"/>
    <w:rsid w:val="006A1E99"/>
    <w:rsid w:val="006A341E"/>
    <w:rsid w:val="006A4EDC"/>
    <w:rsid w:val="006A7267"/>
    <w:rsid w:val="006C2AAF"/>
    <w:rsid w:val="006C2D5E"/>
    <w:rsid w:val="006C435D"/>
    <w:rsid w:val="006C5219"/>
    <w:rsid w:val="006D1649"/>
    <w:rsid w:val="006D54AF"/>
    <w:rsid w:val="006D583B"/>
    <w:rsid w:val="006D5BA2"/>
    <w:rsid w:val="006D6DB6"/>
    <w:rsid w:val="006E4C37"/>
    <w:rsid w:val="006E6622"/>
    <w:rsid w:val="006E717F"/>
    <w:rsid w:val="006E735F"/>
    <w:rsid w:val="006E798A"/>
    <w:rsid w:val="006EB7F0"/>
    <w:rsid w:val="006F3593"/>
    <w:rsid w:val="006F7DB9"/>
    <w:rsid w:val="00703907"/>
    <w:rsid w:val="00703A35"/>
    <w:rsid w:val="00707554"/>
    <w:rsid w:val="00711F82"/>
    <w:rsid w:val="00714219"/>
    <w:rsid w:val="00715BE5"/>
    <w:rsid w:val="00716644"/>
    <w:rsid w:val="007212BA"/>
    <w:rsid w:val="00721CFE"/>
    <w:rsid w:val="00721FF2"/>
    <w:rsid w:val="00724709"/>
    <w:rsid w:val="00724C4D"/>
    <w:rsid w:val="00730004"/>
    <w:rsid w:val="00732769"/>
    <w:rsid w:val="00734D7D"/>
    <w:rsid w:val="007367CC"/>
    <w:rsid w:val="00740CC7"/>
    <w:rsid w:val="00742080"/>
    <w:rsid w:val="0074226A"/>
    <w:rsid w:val="007433DB"/>
    <w:rsid w:val="00744C19"/>
    <w:rsid w:val="00745483"/>
    <w:rsid w:val="00747669"/>
    <w:rsid w:val="00751E34"/>
    <w:rsid w:val="0075339C"/>
    <w:rsid w:val="007535E4"/>
    <w:rsid w:val="00754B94"/>
    <w:rsid w:val="007718AA"/>
    <w:rsid w:val="00771EBD"/>
    <w:rsid w:val="00773375"/>
    <w:rsid w:val="00773C0A"/>
    <w:rsid w:val="007754FE"/>
    <w:rsid w:val="007823BA"/>
    <w:rsid w:val="00783B75"/>
    <w:rsid w:val="00786AF1"/>
    <w:rsid w:val="00787998"/>
    <w:rsid w:val="00797201"/>
    <w:rsid w:val="00797BD2"/>
    <w:rsid w:val="007A308B"/>
    <w:rsid w:val="007A7B26"/>
    <w:rsid w:val="007B200D"/>
    <w:rsid w:val="007B3533"/>
    <w:rsid w:val="007B70B6"/>
    <w:rsid w:val="007B7E71"/>
    <w:rsid w:val="007C0CEF"/>
    <w:rsid w:val="007C30BB"/>
    <w:rsid w:val="007C4DAF"/>
    <w:rsid w:val="007C6816"/>
    <w:rsid w:val="007C7F5A"/>
    <w:rsid w:val="007D297C"/>
    <w:rsid w:val="007D6896"/>
    <w:rsid w:val="007D731C"/>
    <w:rsid w:val="007E5A70"/>
    <w:rsid w:val="007F07A8"/>
    <w:rsid w:val="007F2A6B"/>
    <w:rsid w:val="007F3AC7"/>
    <w:rsid w:val="007F7BFA"/>
    <w:rsid w:val="0080014C"/>
    <w:rsid w:val="008076DB"/>
    <w:rsid w:val="00813392"/>
    <w:rsid w:val="0082054C"/>
    <w:rsid w:val="008275CF"/>
    <w:rsid w:val="008325DE"/>
    <w:rsid w:val="00833F60"/>
    <w:rsid w:val="00845A57"/>
    <w:rsid w:val="00845B48"/>
    <w:rsid w:val="00847939"/>
    <w:rsid w:val="0085019A"/>
    <w:rsid w:val="0085183F"/>
    <w:rsid w:val="00851A51"/>
    <w:rsid w:val="00861946"/>
    <w:rsid w:val="008626FE"/>
    <w:rsid w:val="00862D4C"/>
    <w:rsid w:val="00863097"/>
    <w:rsid w:val="00865007"/>
    <w:rsid w:val="008652E7"/>
    <w:rsid w:val="008653E9"/>
    <w:rsid w:val="00865A81"/>
    <w:rsid w:val="00865D9A"/>
    <w:rsid w:val="0086606B"/>
    <w:rsid w:val="00871A05"/>
    <w:rsid w:val="00873A75"/>
    <w:rsid w:val="00874796"/>
    <w:rsid w:val="00874D64"/>
    <w:rsid w:val="008805C2"/>
    <w:rsid w:val="00880940"/>
    <w:rsid w:val="00881055"/>
    <w:rsid w:val="00881A99"/>
    <w:rsid w:val="00886259"/>
    <w:rsid w:val="00886971"/>
    <w:rsid w:val="00890525"/>
    <w:rsid w:val="0089379E"/>
    <w:rsid w:val="008968D2"/>
    <w:rsid w:val="008A3F42"/>
    <w:rsid w:val="008A5B89"/>
    <w:rsid w:val="008A6243"/>
    <w:rsid w:val="008A67A9"/>
    <w:rsid w:val="008A6C4E"/>
    <w:rsid w:val="008B1EE4"/>
    <w:rsid w:val="008B51F4"/>
    <w:rsid w:val="008B67DC"/>
    <w:rsid w:val="008B6F71"/>
    <w:rsid w:val="008C0F0A"/>
    <w:rsid w:val="008C2381"/>
    <w:rsid w:val="008D164C"/>
    <w:rsid w:val="008D4329"/>
    <w:rsid w:val="008D77DF"/>
    <w:rsid w:val="008E0D7D"/>
    <w:rsid w:val="008F2C99"/>
    <w:rsid w:val="00900111"/>
    <w:rsid w:val="009019A9"/>
    <w:rsid w:val="00901D51"/>
    <w:rsid w:val="00902A00"/>
    <w:rsid w:val="0090578E"/>
    <w:rsid w:val="00913E6D"/>
    <w:rsid w:val="00914E6D"/>
    <w:rsid w:val="00915831"/>
    <w:rsid w:val="00916B5E"/>
    <w:rsid w:val="009177BF"/>
    <w:rsid w:val="0092249A"/>
    <w:rsid w:val="0092293A"/>
    <w:rsid w:val="00923CD5"/>
    <w:rsid w:val="009253FC"/>
    <w:rsid w:val="009342E3"/>
    <w:rsid w:val="00937929"/>
    <w:rsid w:val="009403CA"/>
    <w:rsid w:val="00941AED"/>
    <w:rsid w:val="009435E9"/>
    <w:rsid w:val="0095106F"/>
    <w:rsid w:val="00954FED"/>
    <w:rsid w:val="009564E0"/>
    <w:rsid w:val="00961553"/>
    <w:rsid w:val="00961DAC"/>
    <w:rsid w:val="00963A9A"/>
    <w:rsid w:val="00966AC3"/>
    <w:rsid w:val="00972015"/>
    <w:rsid w:val="0097222B"/>
    <w:rsid w:val="009727E1"/>
    <w:rsid w:val="00973CCA"/>
    <w:rsid w:val="009752A6"/>
    <w:rsid w:val="00975417"/>
    <w:rsid w:val="00993246"/>
    <w:rsid w:val="00996FEF"/>
    <w:rsid w:val="009A0E82"/>
    <w:rsid w:val="009A6B1A"/>
    <w:rsid w:val="009A6E39"/>
    <w:rsid w:val="009B49C4"/>
    <w:rsid w:val="009B4D98"/>
    <w:rsid w:val="009B5463"/>
    <w:rsid w:val="009C01D3"/>
    <w:rsid w:val="009C066C"/>
    <w:rsid w:val="009C19E7"/>
    <w:rsid w:val="009D3A93"/>
    <w:rsid w:val="009D46C2"/>
    <w:rsid w:val="009D51EB"/>
    <w:rsid w:val="009D74E1"/>
    <w:rsid w:val="009E01E5"/>
    <w:rsid w:val="009E77E3"/>
    <w:rsid w:val="009F0838"/>
    <w:rsid w:val="009F355E"/>
    <w:rsid w:val="009F4476"/>
    <w:rsid w:val="00A00718"/>
    <w:rsid w:val="00A00B4A"/>
    <w:rsid w:val="00A03FFA"/>
    <w:rsid w:val="00A0693F"/>
    <w:rsid w:val="00A06CFF"/>
    <w:rsid w:val="00A06D95"/>
    <w:rsid w:val="00A2044C"/>
    <w:rsid w:val="00A214D8"/>
    <w:rsid w:val="00A23005"/>
    <w:rsid w:val="00A23CF0"/>
    <w:rsid w:val="00A246BB"/>
    <w:rsid w:val="00A27A32"/>
    <w:rsid w:val="00A32951"/>
    <w:rsid w:val="00A35EF8"/>
    <w:rsid w:val="00A37FC1"/>
    <w:rsid w:val="00A56A4A"/>
    <w:rsid w:val="00A63E0C"/>
    <w:rsid w:val="00A671AD"/>
    <w:rsid w:val="00A72F4B"/>
    <w:rsid w:val="00A7390D"/>
    <w:rsid w:val="00A7424D"/>
    <w:rsid w:val="00A7472B"/>
    <w:rsid w:val="00A75B4A"/>
    <w:rsid w:val="00A76A5E"/>
    <w:rsid w:val="00A8068D"/>
    <w:rsid w:val="00A83545"/>
    <w:rsid w:val="00A86E36"/>
    <w:rsid w:val="00A91787"/>
    <w:rsid w:val="00A95D08"/>
    <w:rsid w:val="00A97E5C"/>
    <w:rsid w:val="00AA0DEA"/>
    <w:rsid w:val="00AA656B"/>
    <w:rsid w:val="00AB0397"/>
    <w:rsid w:val="00AB0786"/>
    <w:rsid w:val="00AB7844"/>
    <w:rsid w:val="00AC5C7B"/>
    <w:rsid w:val="00AC7BBF"/>
    <w:rsid w:val="00AD3C79"/>
    <w:rsid w:val="00AD4BDB"/>
    <w:rsid w:val="00AE072E"/>
    <w:rsid w:val="00AE2B73"/>
    <w:rsid w:val="00AE69E6"/>
    <w:rsid w:val="00AE7B1A"/>
    <w:rsid w:val="00AF1A5A"/>
    <w:rsid w:val="00AF4D66"/>
    <w:rsid w:val="00B0204F"/>
    <w:rsid w:val="00B0558A"/>
    <w:rsid w:val="00B0755B"/>
    <w:rsid w:val="00B2166A"/>
    <w:rsid w:val="00B224A9"/>
    <w:rsid w:val="00B26553"/>
    <w:rsid w:val="00B31889"/>
    <w:rsid w:val="00B31B34"/>
    <w:rsid w:val="00B3694F"/>
    <w:rsid w:val="00B40007"/>
    <w:rsid w:val="00B4089E"/>
    <w:rsid w:val="00B41166"/>
    <w:rsid w:val="00B46DCC"/>
    <w:rsid w:val="00B471B2"/>
    <w:rsid w:val="00B47D25"/>
    <w:rsid w:val="00B53CCF"/>
    <w:rsid w:val="00B60840"/>
    <w:rsid w:val="00B60BEF"/>
    <w:rsid w:val="00B612D7"/>
    <w:rsid w:val="00B63421"/>
    <w:rsid w:val="00B643C6"/>
    <w:rsid w:val="00B66945"/>
    <w:rsid w:val="00B717A0"/>
    <w:rsid w:val="00B72561"/>
    <w:rsid w:val="00B76096"/>
    <w:rsid w:val="00B820C4"/>
    <w:rsid w:val="00B83130"/>
    <w:rsid w:val="00B857B2"/>
    <w:rsid w:val="00B87FD7"/>
    <w:rsid w:val="00B913F3"/>
    <w:rsid w:val="00B91F66"/>
    <w:rsid w:val="00B921DC"/>
    <w:rsid w:val="00B93FCC"/>
    <w:rsid w:val="00B96360"/>
    <w:rsid w:val="00B97B9D"/>
    <w:rsid w:val="00BA06B6"/>
    <w:rsid w:val="00BA3361"/>
    <w:rsid w:val="00BA35BD"/>
    <w:rsid w:val="00BA7517"/>
    <w:rsid w:val="00BB1AE6"/>
    <w:rsid w:val="00BB74ED"/>
    <w:rsid w:val="00BBBE4E"/>
    <w:rsid w:val="00BC01E4"/>
    <w:rsid w:val="00BD0202"/>
    <w:rsid w:val="00BD3FC0"/>
    <w:rsid w:val="00BD44F6"/>
    <w:rsid w:val="00BD7701"/>
    <w:rsid w:val="00BE0E35"/>
    <w:rsid w:val="00BE1488"/>
    <w:rsid w:val="00BE1C05"/>
    <w:rsid w:val="00BE6433"/>
    <w:rsid w:val="00BF4948"/>
    <w:rsid w:val="00BF5EC2"/>
    <w:rsid w:val="00BF7DAB"/>
    <w:rsid w:val="00C01F31"/>
    <w:rsid w:val="00C02A16"/>
    <w:rsid w:val="00C03875"/>
    <w:rsid w:val="00C13216"/>
    <w:rsid w:val="00C17AC1"/>
    <w:rsid w:val="00C21236"/>
    <w:rsid w:val="00C461ED"/>
    <w:rsid w:val="00C46DF9"/>
    <w:rsid w:val="00C50F21"/>
    <w:rsid w:val="00C55110"/>
    <w:rsid w:val="00C553CA"/>
    <w:rsid w:val="00C56734"/>
    <w:rsid w:val="00C56F6C"/>
    <w:rsid w:val="00C608A8"/>
    <w:rsid w:val="00C60E30"/>
    <w:rsid w:val="00C63706"/>
    <w:rsid w:val="00C64F10"/>
    <w:rsid w:val="00C6576E"/>
    <w:rsid w:val="00C66ABA"/>
    <w:rsid w:val="00C7473B"/>
    <w:rsid w:val="00C75509"/>
    <w:rsid w:val="00C7604D"/>
    <w:rsid w:val="00C76BD1"/>
    <w:rsid w:val="00C84575"/>
    <w:rsid w:val="00C8629C"/>
    <w:rsid w:val="00C92168"/>
    <w:rsid w:val="00C973A7"/>
    <w:rsid w:val="00CA0A09"/>
    <w:rsid w:val="00CA2A7B"/>
    <w:rsid w:val="00CA6364"/>
    <w:rsid w:val="00CA786B"/>
    <w:rsid w:val="00CA7C85"/>
    <w:rsid w:val="00CB0334"/>
    <w:rsid w:val="00CB2D47"/>
    <w:rsid w:val="00CB5606"/>
    <w:rsid w:val="00CB5769"/>
    <w:rsid w:val="00CB630E"/>
    <w:rsid w:val="00CC2358"/>
    <w:rsid w:val="00CC2F50"/>
    <w:rsid w:val="00CC5F90"/>
    <w:rsid w:val="00CC6C18"/>
    <w:rsid w:val="00CC7E57"/>
    <w:rsid w:val="00CD2049"/>
    <w:rsid w:val="00CD22A8"/>
    <w:rsid w:val="00CD2BD8"/>
    <w:rsid w:val="00CD3233"/>
    <w:rsid w:val="00CD49BF"/>
    <w:rsid w:val="00CD4A70"/>
    <w:rsid w:val="00CD5166"/>
    <w:rsid w:val="00CD7982"/>
    <w:rsid w:val="00CE0B3B"/>
    <w:rsid w:val="00CE2D38"/>
    <w:rsid w:val="00CE3BFF"/>
    <w:rsid w:val="00CE443D"/>
    <w:rsid w:val="00CF236C"/>
    <w:rsid w:val="00CF577E"/>
    <w:rsid w:val="00D007C2"/>
    <w:rsid w:val="00D03F27"/>
    <w:rsid w:val="00D07243"/>
    <w:rsid w:val="00D24F65"/>
    <w:rsid w:val="00D262F4"/>
    <w:rsid w:val="00D35039"/>
    <w:rsid w:val="00D35E9C"/>
    <w:rsid w:val="00D42210"/>
    <w:rsid w:val="00D422ED"/>
    <w:rsid w:val="00D4533B"/>
    <w:rsid w:val="00D538AC"/>
    <w:rsid w:val="00D67616"/>
    <w:rsid w:val="00D70126"/>
    <w:rsid w:val="00D71D23"/>
    <w:rsid w:val="00D76C96"/>
    <w:rsid w:val="00D82028"/>
    <w:rsid w:val="00D85A84"/>
    <w:rsid w:val="00D92E35"/>
    <w:rsid w:val="00D95378"/>
    <w:rsid w:val="00D97970"/>
    <w:rsid w:val="00DA29B0"/>
    <w:rsid w:val="00DA5B35"/>
    <w:rsid w:val="00DB5EF6"/>
    <w:rsid w:val="00DB60A4"/>
    <w:rsid w:val="00DB6EE1"/>
    <w:rsid w:val="00DC0AE2"/>
    <w:rsid w:val="00DC0B7E"/>
    <w:rsid w:val="00DC1796"/>
    <w:rsid w:val="00DC3366"/>
    <w:rsid w:val="00DC6096"/>
    <w:rsid w:val="00DC6D0A"/>
    <w:rsid w:val="00DD300D"/>
    <w:rsid w:val="00DD42CE"/>
    <w:rsid w:val="00DE0785"/>
    <w:rsid w:val="00DE1F02"/>
    <w:rsid w:val="00DE35A2"/>
    <w:rsid w:val="00DE77A6"/>
    <w:rsid w:val="00DF4D70"/>
    <w:rsid w:val="00DF57F5"/>
    <w:rsid w:val="00DF6721"/>
    <w:rsid w:val="00DF6D17"/>
    <w:rsid w:val="00DF771D"/>
    <w:rsid w:val="00E00C66"/>
    <w:rsid w:val="00E041AC"/>
    <w:rsid w:val="00E05D7E"/>
    <w:rsid w:val="00E15D9B"/>
    <w:rsid w:val="00E1796C"/>
    <w:rsid w:val="00E17AC7"/>
    <w:rsid w:val="00E20D3F"/>
    <w:rsid w:val="00E213D3"/>
    <w:rsid w:val="00E24A04"/>
    <w:rsid w:val="00E265B3"/>
    <w:rsid w:val="00E26A10"/>
    <w:rsid w:val="00E34DE4"/>
    <w:rsid w:val="00E34F43"/>
    <w:rsid w:val="00E50377"/>
    <w:rsid w:val="00E5146C"/>
    <w:rsid w:val="00E52C1F"/>
    <w:rsid w:val="00E56131"/>
    <w:rsid w:val="00E6255E"/>
    <w:rsid w:val="00E645FB"/>
    <w:rsid w:val="00E742B5"/>
    <w:rsid w:val="00E74C41"/>
    <w:rsid w:val="00E808A5"/>
    <w:rsid w:val="00E814AD"/>
    <w:rsid w:val="00E84528"/>
    <w:rsid w:val="00E90046"/>
    <w:rsid w:val="00E90EDC"/>
    <w:rsid w:val="00E977CB"/>
    <w:rsid w:val="00E97F05"/>
    <w:rsid w:val="00EA003F"/>
    <w:rsid w:val="00EA3FAA"/>
    <w:rsid w:val="00EA60AC"/>
    <w:rsid w:val="00EB156A"/>
    <w:rsid w:val="00EB201B"/>
    <w:rsid w:val="00EB3CE7"/>
    <w:rsid w:val="00EB4B35"/>
    <w:rsid w:val="00EC45D5"/>
    <w:rsid w:val="00EC4DE3"/>
    <w:rsid w:val="00EC72B3"/>
    <w:rsid w:val="00ED3848"/>
    <w:rsid w:val="00ED4E42"/>
    <w:rsid w:val="00ED7654"/>
    <w:rsid w:val="00EF30A6"/>
    <w:rsid w:val="00EF4F8F"/>
    <w:rsid w:val="00F047C0"/>
    <w:rsid w:val="00F05BFE"/>
    <w:rsid w:val="00F111C9"/>
    <w:rsid w:val="00F14CBD"/>
    <w:rsid w:val="00F26436"/>
    <w:rsid w:val="00F3500D"/>
    <w:rsid w:val="00F405AF"/>
    <w:rsid w:val="00F46AF4"/>
    <w:rsid w:val="00F50296"/>
    <w:rsid w:val="00F54915"/>
    <w:rsid w:val="00F61164"/>
    <w:rsid w:val="00F62E55"/>
    <w:rsid w:val="00F64D7F"/>
    <w:rsid w:val="00F66312"/>
    <w:rsid w:val="00F6646A"/>
    <w:rsid w:val="00F70A06"/>
    <w:rsid w:val="00F71109"/>
    <w:rsid w:val="00F71C88"/>
    <w:rsid w:val="00F767AE"/>
    <w:rsid w:val="00F81899"/>
    <w:rsid w:val="00F8314B"/>
    <w:rsid w:val="00F85D5B"/>
    <w:rsid w:val="00F8F556"/>
    <w:rsid w:val="00F90EC4"/>
    <w:rsid w:val="00F956B4"/>
    <w:rsid w:val="00F968D3"/>
    <w:rsid w:val="00F96D85"/>
    <w:rsid w:val="00FA0549"/>
    <w:rsid w:val="00FA13D6"/>
    <w:rsid w:val="00FA6C38"/>
    <w:rsid w:val="00FB62DD"/>
    <w:rsid w:val="00FC613A"/>
    <w:rsid w:val="00FD4314"/>
    <w:rsid w:val="00FD71C5"/>
    <w:rsid w:val="00FD7ED8"/>
    <w:rsid w:val="00FE090A"/>
    <w:rsid w:val="00FE11E0"/>
    <w:rsid w:val="00FE3B75"/>
    <w:rsid w:val="00FF134B"/>
    <w:rsid w:val="00FF14C4"/>
    <w:rsid w:val="00FF7826"/>
    <w:rsid w:val="01082AFC"/>
    <w:rsid w:val="013609D4"/>
    <w:rsid w:val="0150D2CF"/>
    <w:rsid w:val="018386C5"/>
    <w:rsid w:val="0192E76B"/>
    <w:rsid w:val="01F3895D"/>
    <w:rsid w:val="022A9E53"/>
    <w:rsid w:val="022D67C3"/>
    <w:rsid w:val="025C2288"/>
    <w:rsid w:val="0293A8A3"/>
    <w:rsid w:val="029D73E4"/>
    <w:rsid w:val="02FA60E9"/>
    <w:rsid w:val="03416A32"/>
    <w:rsid w:val="035B25DF"/>
    <w:rsid w:val="037ECD10"/>
    <w:rsid w:val="038DC987"/>
    <w:rsid w:val="039FE029"/>
    <w:rsid w:val="03DB5354"/>
    <w:rsid w:val="03E488D4"/>
    <w:rsid w:val="0412A848"/>
    <w:rsid w:val="042637A1"/>
    <w:rsid w:val="042C697A"/>
    <w:rsid w:val="04373772"/>
    <w:rsid w:val="044E120E"/>
    <w:rsid w:val="047EEE1E"/>
    <w:rsid w:val="04969948"/>
    <w:rsid w:val="04A0D389"/>
    <w:rsid w:val="04B6C36F"/>
    <w:rsid w:val="04D1FB1E"/>
    <w:rsid w:val="04D60B1A"/>
    <w:rsid w:val="050ECF1F"/>
    <w:rsid w:val="0541EEAE"/>
    <w:rsid w:val="054E2675"/>
    <w:rsid w:val="056B6B4B"/>
    <w:rsid w:val="05A49F02"/>
    <w:rsid w:val="05B859EA"/>
    <w:rsid w:val="05BFF34D"/>
    <w:rsid w:val="05D6E563"/>
    <w:rsid w:val="05DCD9B0"/>
    <w:rsid w:val="05E0F1D3"/>
    <w:rsid w:val="0605767C"/>
    <w:rsid w:val="06683847"/>
    <w:rsid w:val="066A5A70"/>
    <w:rsid w:val="07156435"/>
    <w:rsid w:val="0720DDA9"/>
    <w:rsid w:val="07361BDD"/>
    <w:rsid w:val="0741116A"/>
    <w:rsid w:val="076BD86B"/>
    <w:rsid w:val="07951009"/>
    <w:rsid w:val="07BF7BD3"/>
    <w:rsid w:val="07C6DCB8"/>
    <w:rsid w:val="07F45C50"/>
    <w:rsid w:val="081763E7"/>
    <w:rsid w:val="081C2F32"/>
    <w:rsid w:val="0831F299"/>
    <w:rsid w:val="0838577F"/>
    <w:rsid w:val="08393703"/>
    <w:rsid w:val="08B6A210"/>
    <w:rsid w:val="08BB804C"/>
    <w:rsid w:val="08C7F5EA"/>
    <w:rsid w:val="08E9D964"/>
    <w:rsid w:val="08F4F551"/>
    <w:rsid w:val="099F1EE0"/>
    <w:rsid w:val="09BBB266"/>
    <w:rsid w:val="09EF4020"/>
    <w:rsid w:val="09FDFD92"/>
    <w:rsid w:val="0A44D9A8"/>
    <w:rsid w:val="0A670321"/>
    <w:rsid w:val="0A995824"/>
    <w:rsid w:val="0AA349B7"/>
    <w:rsid w:val="0AC8A23F"/>
    <w:rsid w:val="0ACB3C19"/>
    <w:rsid w:val="0B31A8C9"/>
    <w:rsid w:val="0B456F4B"/>
    <w:rsid w:val="0B4E463E"/>
    <w:rsid w:val="0B9C2427"/>
    <w:rsid w:val="0BC35615"/>
    <w:rsid w:val="0BDD95F2"/>
    <w:rsid w:val="0BDFF830"/>
    <w:rsid w:val="0C394F1D"/>
    <w:rsid w:val="0C4E9B59"/>
    <w:rsid w:val="0C5DC5EC"/>
    <w:rsid w:val="0C6FD60F"/>
    <w:rsid w:val="0C881E29"/>
    <w:rsid w:val="0CB72138"/>
    <w:rsid w:val="0CC3D125"/>
    <w:rsid w:val="0CCA0769"/>
    <w:rsid w:val="0D1906C8"/>
    <w:rsid w:val="0D405222"/>
    <w:rsid w:val="0D6C62CD"/>
    <w:rsid w:val="0D995821"/>
    <w:rsid w:val="0DA55CC5"/>
    <w:rsid w:val="0DDF2355"/>
    <w:rsid w:val="0DE72195"/>
    <w:rsid w:val="0DF5CD0F"/>
    <w:rsid w:val="0E1EB278"/>
    <w:rsid w:val="0E1EF11B"/>
    <w:rsid w:val="0E52BD6B"/>
    <w:rsid w:val="0E82606F"/>
    <w:rsid w:val="0EBB42B4"/>
    <w:rsid w:val="0EC13B3E"/>
    <w:rsid w:val="0F1A94A4"/>
    <w:rsid w:val="0F247DDF"/>
    <w:rsid w:val="0F2F507F"/>
    <w:rsid w:val="0F528016"/>
    <w:rsid w:val="0F919D70"/>
    <w:rsid w:val="0F926F80"/>
    <w:rsid w:val="0F96890D"/>
    <w:rsid w:val="0FD3527C"/>
    <w:rsid w:val="0FDABB86"/>
    <w:rsid w:val="0FE9095A"/>
    <w:rsid w:val="0FF7217C"/>
    <w:rsid w:val="0FFF6C21"/>
    <w:rsid w:val="10043FC9"/>
    <w:rsid w:val="100CF3BC"/>
    <w:rsid w:val="102AEACE"/>
    <w:rsid w:val="104528F2"/>
    <w:rsid w:val="1051917A"/>
    <w:rsid w:val="10623697"/>
    <w:rsid w:val="10845B87"/>
    <w:rsid w:val="108A6C99"/>
    <w:rsid w:val="108F295C"/>
    <w:rsid w:val="1090D0F4"/>
    <w:rsid w:val="10AF6C93"/>
    <w:rsid w:val="10C13ADC"/>
    <w:rsid w:val="10CD5D29"/>
    <w:rsid w:val="10E0A023"/>
    <w:rsid w:val="10E8787A"/>
    <w:rsid w:val="1104190A"/>
    <w:rsid w:val="114C8F42"/>
    <w:rsid w:val="117306D0"/>
    <w:rsid w:val="11A50D07"/>
    <w:rsid w:val="11B06AA1"/>
    <w:rsid w:val="11FE06F8"/>
    <w:rsid w:val="120E6884"/>
    <w:rsid w:val="121E7508"/>
    <w:rsid w:val="121FEFC6"/>
    <w:rsid w:val="122DE753"/>
    <w:rsid w:val="124CDAF2"/>
    <w:rsid w:val="1286D15B"/>
    <w:rsid w:val="129089EC"/>
    <w:rsid w:val="12B9181A"/>
    <w:rsid w:val="12DB354A"/>
    <w:rsid w:val="12EAA1AC"/>
    <w:rsid w:val="12ED79E9"/>
    <w:rsid w:val="12F4060D"/>
    <w:rsid w:val="130F8753"/>
    <w:rsid w:val="131579C4"/>
    <w:rsid w:val="1321099A"/>
    <w:rsid w:val="134122E5"/>
    <w:rsid w:val="13462D25"/>
    <w:rsid w:val="1351AA62"/>
    <w:rsid w:val="13786F36"/>
    <w:rsid w:val="13DB96DA"/>
    <w:rsid w:val="141FF51F"/>
    <w:rsid w:val="14370482"/>
    <w:rsid w:val="144B3625"/>
    <w:rsid w:val="14500A7E"/>
    <w:rsid w:val="14C9FDF6"/>
    <w:rsid w:val="14E889CC"/>
    <w:rsid w:val="14F41BB7"/>
    <w:rsid w:val="159DB1DA"/>
    <w:rsid w:val="15A1A089"/>
    <w:rsid w:val="15B889D4"/>
    <w:rsid w:val="161E6807"/>
    <w:rsid w:val="16276002"/>
    <w:rsid w:val="1634732C"/>
    <w:rsid w:val="164C2065"/>
    <w:rsid w:val="165E1D7C"/>
    <w:rsid w:val="16624883"/>
    <w:rsid w:val="16EA9FFB"/>
    <w:rsid w:val="17086B3D"/>
    <w:rsid w:val="170A1C98"/>
    <w:rsid w:val="173A3AE6"/>
    <w:rsid w:val="1766C52A"/>
    <w:rsid w:val="177B8B21"/>
    <w:rsid w:val="1788F5C0"/>
    <w:rsid w:val="178D5755"/>
    <w:rsid w:val="17C77730"/>
    <w:rsid w:val="17DF8D83"/>
    <w:rsid w:val="17DF93C6"/>
    <w:rsid w:val="17FAADC0"/>
    <w:rsid w:val="18864C3D"/>
    <w:rsid w:val="1886E2B9"/>
    <w:rsid w:val="189114F4"/>
    <w:rsid w:val="18A1561B"/>
    <w:rsid w:val="18B3902B"/>
    <w:rsid w:val="18B4E25A"/>
    <w:rsid w:val="18B6FF0E"/>
    <w:rsid w:val="191AF19B"/>
    <w:rsid w:val="19483A58"/>
    <w:rsid w:val="197D8C3F"/>
    <w:rsid w:val="19826E74"/>
    <w:rsid w:val="19853DA6"/>
    <w:rsid w:val="198D5014"/>
    <w:rsid w:val="19A3788D"/>
    <w:rsid w:val="19A9086A"/>
    <w:rsid w:val="19B0799D"/>
    <w:rsid w:val="19C0B260"/>
    <w:rsid w:val="19DC173D"/>
    <w:rsid w:val="1A2C35A8"/>
    <w:rsid w:val="1A418493"/>
    <w:rsid w:val="1AA35DC5"/>
    <w:rsid w:val="1AB3E5D3"/>
    <w:rsid w:val="1AE32245"/>
    <w:rsid w:val="1B1255F8"/>
    <w:rsid w:val="1B35581B"/>
    <w:rsid w:val="1B6E3D8F"/>
    <w:rsid w:val="1B7E5202"/>
    <w:rsid w:val="1B85DE00"/>
    <w:rsid w:val="1BCD769D"/>
    <w:rsid w:val="1BD21C9C"/>
    <w:rsid w:val="1BF0B625"/>
    <w:rsid w:val="1BF63485"/>
    <w:rsid w:val="1C0D14EA"/>
    <w:rsid w:val="1C2C21B8"/>
    <w:rsid w:val="1C57A688"/>
    <w:rsid w:val="1C6B33E5"/>
    <w:rsid w:val="1C82344A"/>
    <w:rsid w:val="1C9E3667"/>
    <w:rsid w:val="1CAE2659"/>
    <w:rsid w:val="1CDE31A6"/>
    <w:rsid w:val="1CEF6D9F"/>
    <w:rsid w:val="1D26324C"/>
    <w:rsid w:val="1D37564C"/>
    <w:rsid w:val="1D70FA53"/>
    <w:rsid w:val="1D7758A2"/>
    <w:rsid w:val="1D85A8EB"/>
    <w:rsid w:val="1D98A3DC"/>
    <w:rsid w:val="1DEE4D92"/>
    <w:rsid w:val="1E071A0A"/>
    <w:rsid w:val="1E0C1C33"/>
    <w:rsid w:val="1E39CE60"/>
    <w:rsid w:val="1E883D45"/>
    <w:rsid w:val="1EA3209B"/>
    <w:rsid w:val="1EB10BC2"/>
    <w:rsid w:val="1F03F85D"/>
    <w:rsid w:val="1F1B80D5"/>
    <w:rsid w:val="1F2DCEFC"/>
    <w:rsid w:val="1F81941A"/>
    <w:rsid w:val="1FB13230"/>
    <w:rsid w:val="1FC18071"/>
    <w:rsid w:val="1FEDA431"/>
    <w:rsid w:val="1FEF61FA"/>
    <w:rsid w:val="1FF3B009"/>
    <w:rsid w:val="201ECAE9"/>
    <w:rsid w:val="20870DBC"/>
    <w:rsid w:val="20936B3A"/>
    <w:rsid w:val="209F258B"/>
    <w:rsid w:val="20B45586"/>
    <w:rsid w:val="20FA8BFA"/>
    <w:rsid w:val="20FC6505"/>
    <w:rsid w:val="21768531"/>
    <w:rsid w:val="218B325B"/>
    <w:rsid w:val="219BDCFE"/>
    <w:rsid w:val="21A47701"/>
    <w:rsid w:val="21D6ADB0"/>
    <w:rsid w:val="21E1816B"/>
    <w:rsid w:val="21FA2357"/>
    <w:rsid w:val="222250DF"/>
    <w:rsid w:val="223AF5EC"/>
    <w:rsid w:val="227B9BAD"/>
    <w:rsid w:val="22A53AF5"/>
    <w:rsid w:val="2302F085"/>
    <w:rsid w:val="231CE3ED"/>
    <w:rsid w:val="234BF468"/>
    <w:rsid w:val="23662D65"/>
    <w:rsid w:val="2366F296"/>
    <w:rsid w:val="237BC8F5"/>
    <w:rsid w:val="238299A7"/>
    <w:rsid w:val="23911F7E"/>
    <w:rsid w:val="23DD9BAA"/>
    <w:rsid w:val="23DE6D62"/>
    <w:rsid w:val="23FB7F5B"/>
    <w:rsid w:val="23FDECCA"/>
    <w:rsid w:val="23FEFE72"/>
    <w:rsid w:val="243C30D8"/>
    <w:rsid w:val="243F248B"/>
    <w:rsid w:val="2441D708"/>
    <w:rsid w:val="244A1678"/>
    <w:rsid w:val="2454E3F6"/>
    <w:rsid w:val="245D221E"/>
    <w:rsid w:val="246AFD7A"/>
    <w:rsid w:val="24B9645A"/>
    <w:rsid w:val="24F523D7"/>
    <w:rsid w:val="24FEA3C7"/>
    <w:rsid w:val="25036AFC"/>
    <w:rsid w:val="252FD7F6"/>
    <w:rsid w:val="25388AFB"/>
    <w:rsid w:val="253AEA5D"/>
    <w:rsid w:val="25621455"/>
    <w:rsid w:val="257296AE"/>
    <w:rsid w:val="25799C0D"/>
    <w:rsid w:val="25BCA353"/>
    <w:rsid w:val="25DDA0EB"/>
    <w:rsid w:val="2624D966"/>
    <w:rsid w:val="268A2EBE"/>
    <w:rsid w:val="269FE658"/>
    <w:rsid w:val="26CBA857"/>
    <w:rsid w:val="26EC0733"/>
    <w:rsid w:val="2723970A"/>
    <w:rsid w:val="27325F1C"/>
    <w:rsid w:val="274941AE"/>
    <w:rsid w:val="2754914E"/>
    <w:rsid w:val="27B5F9B1"/>
    <w:rsid w:val="27D3A75C"/>
    <w:rsid w:val="27F81A9A"/>
    <w:rsid w:val="2804E2AE"/>
    <w:rsid w:val="285869B1"/>
    <w:rsid w:val="28AF109B"/>
    <w:rsid w:val="28CC60EA"/>
    <w:rsid w:val="28DEEDF6"/>
    <w:rsid w:val="28F97B27"/>
    <w:rsid w:val="29037AD4"/>
    <w:rsid w:val="294AFAA6"/>
    <w:rsid w:val="29708D3D"/>
    <w:rsid w:val="29871051"/>
    <w:rsid w:val="29ABC9B8"/>
    <w:rsid w:val="29BAE5C6"/>
    <w:rsid w:val="29E84EC4"/>
    <w:rsid w:val="2A3347A8"/>
    <w:rsid w:val="2A39B5E0"/>
    <w:rsid w:val="2A434688"/>
    <w:rsid w:val="2B195537"/>
    <w:rsid w:val="2B22CDB9"/>
    <w:rsid w:val="2B4CB61B"/>
    <w:rsid w:val="2B82268D"/>
    <w:rsid w:val="2B85F11D"/>
    <w:rsid w:val="2BAC0E53"/>
    <w:rsid w:val="2BAD0715"/>
    <w:rsid w:val="2BF2BA38"/>
    <w:rsid w:val="2BF756CE"/>
    <w:rsid w:val="2C3D90A9"/>
    <w:rsid w:val="2CB4B2D6"/>
    <w:rsid w:val="2CE6DC84"/>
    <w:rsid w:val="2D00F263"/>
    <w:rsid w:val="2D096B79"/>
    <w:rsid w:val="2D2A24A8"/>
    <w:rsid w:val="2D32D895"/>
    <w:rsid w:val="2D46494C"/>
    <w:rsid w:val="2D76B86A"/>
    <w:rsid w:val="2D9E03AC"/>
    <w:rsid w:val="2DA33DBE"/>
    <w:rsid w:val="2E25CF6F"/>
    <w:rsid w:val="2E4F3B9C"/>
    <w:rsid w:val="2E5F2E37"/>
    <w:rsid w:val="2E5F92EB"/>
    <w:rsid w:val="2E9E6D68"/>
    <w:rsid w:val="2EEED351"/>
    <w:rsid w:val="2EF0C6F8"/>
    <w:rsid w:val="2F4EFC3D"/>
    <w:rsid w:val="2F9EA5D5"/>
    <w:rsid w:val="2FB67EF5"/>
    <w:rsid w:val="2FF03E90"/>
    <w:rsid w:val="30213BCE"/>
    <w:rsid w:val="302BD6B8"/>
    <w:rsid w:val="30384FC2"/>
    <w:rsid w:val="30606E5F"/>
    <w:rsid w:val="306F2808"/>
    <w:rsid w:val="3083CDF7"/>
    <w:rsid w:val="30863DAD"/>
    <w:rsid w:val="30973500"/>
    <w:rsid w:val="30D9B64E"/>
    <w:rsid w:val="313BD243"/>
    <w:rsid w:val="313EB345"/>
    <w:rsid w:val="315B9DC9"/>
    <w:rsid w:val="316DB2AF"/>
    <w:rsid w:val="31A90C48"/>
    <w:rsid w:val="31AC450F"/>
    <w:rsid w:val="321330D4"/>
    <w:rsid w:val="32464713"/>
    <w:rsid w:val="3286B0D2"/>
    <w:rsid w:val="329EF0D4"/>
    <w:rsid w:val="32DA3BF3"/>
    <w:rsid w:val="32E5DDE4"/>
    <w:rsid w:val="32E9C8B0"/>
    <w:rsid w:val="32EDE7CD"/>
    <w:rsid w:val="3373FE4F"/>
    <w:rsid w:val="33740264"/>
    <w:rsid w:val="33E9555D"/>
    <w:rsid w:val="33EDA96F"/>
    <w:rsid w:val="341D68F4"/>
    <w:rsid w:val="3445DEA7"/>
    <w:rsid w:val="34545A28"/>
    <w:rsid w:val="346CF7BA"/>
    <w:rsid w:val="34D75886"/>
    <w:rsid w:val="35127BA0"/>
    <w:rsid w:val="3535815F"/>
    <w:rsid w:val="353C6BBF"/>
    <w:rsid w:val="3546A2F9"/>
    <w:rsid w:val="355B5892"/>
    <w:rsid w:val="3573FB41"/>
    <w:rsid w:val="3585286B"/>
    <w:rsid w:val="35C475A0"/>
    <w:rsid w:val="35CE6D28"/>
    <w:rsid w:val="3614FA17"/>
    <w:rsid w:val="362722F2"/>
    <w:rsid w:val="364D8D0F"/>
    <w:rsid w:val="36616E2C"/>
    <w:rsid w:val="367269F2"/>
    <w:rsid w:val="3687DAA7"/>
    <w:rsid w:val="369ABB3E"/>
    <w:rsid w:val="369E9436"/>
    <w:rsid w:val="36A7B283"/>
    <w:rsid w:val="36ABB982"/>
    <w:rsid w:val="37A091FD"/>
    <w:rsid w:val="37A8A8B7"/>
    <w:rsid w:val="37C811CE"/>
    <w:rsid w:val="37E2FE60"/>
    <w:rsid w:val="37FA2390"/>
    <w:rsid w:val="3815AA70"/>
    <w:rsid w:val="3824AFCC"/>
    <w:rsid w:val="382C927F"/>
    <w:rsid w:val="382FB5F9"/>
    <w:rsid w:val="383287BB"/>
    <w:rsid w:val="383EA0ED"/>
    <w:rsid w:val="385D715D"/>
    <w:rsid w:val="3877AD1E"/>
    <w:rsid w:val="38931219"/>
    <w:rsid w:val="389B4B3E"/>
    <w:rsid w:val="38AA1B42"/>
    <w:rsid w:val="38C86AF7"/>
    <w:rsid w:val="3908E243"/>
    <w:rsid w:val="390D0A91"/>
    <w:rsid w:val="3917DDDB"/>
    <w:rsid w:val="39195334"/>
    <w:rsid w:val="39779A33"/>
    <w:rsid w:val="397ECEC1"/>
    <w:rsid w:val="39831917"/>
    <w:rsid w:val="39C34AD3"/>
    <w:rsid w:val="3A1D5C0D"/>
    <w:rsid w:val="3A5A0D46"/>
    <w:rsid w:val="3A6B8B1D"/>
    <w:rsid w:val="3A7E41FD"/>
    <w:rsid w:val="3A7F965D"/>
    <w:rsid w:val="3B170E1D"/>
    <w:rsid w:val="3B1A87CA"/>
    <w:rsid w:val="3B335AAF"/>
    <w:rsid w:val="3B9405AB"/>
    <w:rsid w:val="3B9C36F8"/>
    <w:rsid w:val="3BB4EAD4"/>
    <w:rsid w:val="3BB92C6E"/>
    <w:rsid w:val="3BFBA8CA"/>
    <w:rsid w:val="3C45CCE7"/>
    <w:rsid w:val="3C4FA1BE"/>
    <w:rsid w:val="3C5AA33A"/>
    <w:rsid w:val="3C84550A"/>
    <w:rsid w:val="3CA1E416"/>
    <w:rsid w:val="3CB89893"/>
    <w:rsid w:val="3D00EEEA"/>
    <w:rsid w:val="3D11D362"/>
    <w:rsid w:val="3D34EDA4"/>
    <w:rsid w:val="3D795A07"/>
    <w:rsid w:val="3DCE288C"/>
    <w:rsid w:val="3DE344E8"/>
    <w:rsid w:val="3DFDCE0B"/>
    <w:rsid w:val="3E0042DD"/>
    <w:rsid w:val="3E34B6C0"/>
    <w:rsid w:val="3E6E1F35"/>
    <w:rsid w:val="3E7F33C1"/>
    <w:rsid w:val="3E9977B1"/>
    <w:rsid w:val="3EB6B0F6"/>
    <w:rsid w:val="3EB9DFE0"/>
    <w:rsid w:val="3EE6B596"/>
    <w:rsid w:val="3F368334"/>
    <w:rsid w:val="3F51C0D1"/>
    <w:rsid w:val="3F687AE6"/>
    <w:rsid w:val="3F7A74A6"/>
    <w:rsid w:val="3F7DF947"/>
    <w:rsid w:val="3FD1B4C6"/>
    <w:rsid w:val="40100813"/>
    <w:rsid w:val="4017B12E"/>
    <w:rsid w:val="40317F87"/>
    <w:rsid w:val="407CEB8C"/>
    <w:rsid w:val="407CF362"/>
    <w:rsid w:val="40A35CDA"/>
    <w:rsid w:val="40B4B6B0"/>
    <w:rsid w:val="40BCAB49"/>
    <w:rsid w:val="40D24BAF"/>
    <w:rsid w:val="412C03F7"/>
    <w:rsid w:val="41311E92"/>
    <w:rsid w:val="4139E535"/>
    <w:rsid w:val="416348FD"/>
    <w:rsid w:val="41AB2A37"/>
    <w:rsid w:val="41C0466D"/>
    <w:rsid w:val="4205939D"/>
    <w:rsid w:val="420FF510"/>
    <w:rsid w:val="422C4B42"/>
    <w:rsid w:val="42E3D66B"/>
    <w:rsid w:val="434FD636"/>
    <w:rsid w:val="436475FD"/>
    <w:rsid w:val="437D9E5A"/>
    <w:rsid w:val="4398CC76"/>
    <w:rsid w:val="43BE6803"/>
    <w:rsid w:val="43DA65C8"/>
    <w:rsid w:val="43E45894"/>
    <w:rsid w:val="43EA4035"/>
    <w:rsid w:val="43F999EC"/>
    <w:rsid w:val="44370610"/>
    <w:rsid w:val="446982C2"/>
    <w:rsid w:val="44712E7C"/>
    <w:rsid w:val="4486D531"/>
    <w:rsid w:val="44B04B3A"/>
    <w:rsid w:val="44C9E4F0"/>
    <w:rsid w:val="44F2D872"/>
    <w:rsid w:val="44FD2872"/>
    <w:rsid w:val="4534F1E8"/>
    <w:rsid w:val="453B582B"/>
    <w:rsid w:val="454FE118"/>
    <w:rsid w:val="458EA667"/>
    <w:rsid w:val="45B0F863"/>
    <w:rsid w:val="45DCD1DF"/>
    <w:rsid w:val="45EF7264"/>
    <w:rsid w:val="45EF8F8C"/>
    <w:rsid w:val="45F205C3"/>
    <w:rsid w:val="45F73E8E"/>
    <w:rsid w:val="45F81CAE"/>
    <w:rsid w:val="45FF8119"/>
    <w:rsid w:val="46017F4D"/>
    <w:rsid w:val="46219264"/>
    <w:rsid w:val="46724FBF"/>
    <w:rsid w:val="468F35B3"/>
    <w:rsid w:val="46B0C203"/>
    <w:rsid w:val="46C0C904"/>
    <w:rsid w:val="46C71FB3"/>
    <w:rsid w:val="46D7288C"/>
    <w:rsid w:val="46E777E1"/>
    <w:rsid w:val="46EE854A"/>
    <w:rsid w:val="46EFE5C9"/>
    <w:rsid w:val="46F9C107"/>
    <w:rsid w:val="4781D5CA"/>
    <w:rsid w:val="479B225F"/>
    <w:rsid w:val="47FA3A31"/>
    <w:rsid w:val="487E9A05"/>
    <w:rsid w:val="48903267"/>
    <w:rsid w:val="48A5A801"/>
    <w:rsid w:val="48B56371"/>
    <w:rsid w:val="48EB58A0"/>
    <w:rsid w:val="491E3C27"/>
    <w:rsid w:val="492636EA"/>
    <w:rsid w:val="4927E0D5"/>
    <w:rsid w:val="49A83D1D"/>
    <w:rsid w:val="49B86BE4"/>
    <w:rsid w:val="49C0C635"/>
    <w:rsid w:val="49D3D162"/>
    <w:rsid w:val="49EDAD8C"/>
    <w:rsid w:val="49F4E58B"/>
    <w:rsid w:val="4A046C1B"/>
    <w:rsid w:val="4A1296A6"/>
    <w:rsid w:val="4A8BDC10"/>
    <w:rsid w:val="4AC3D57F"/>
    <w:rsid w:val="4AC813C5"/>
    <w:rsid w:val="4AEC6D68"/>
    <w:rsid w:val="4B2DD165"/>
    <w:rsid w:val="4B322FF4"/>
    <w:rsid w:val="4B47A2F8"/>
    <w:rsid w:val="4B81D963"/>
    <w:rsid w:val="4B90126E"/>
    <w:rsid w:val="4BBA3B88"/>
    <w:rsid w:val="4C0AB08E"/>
    <w:rsid w:val="4C22F962"/>
    <w:rsid w:val="4C3F252D"/>
    <w:rsid w:val="4C7581B1"/>
    <w:rsid w:val="4C9F1CBF"/>
    <w:rsid w:val="4CB96C04"/>
    <w:rsid w:val="4CD268F0"/>
    <w:rsid w:val="4D549017"/>
    <w:rsid w:val="4D6E1B14"/>
    <w:rsid w:val="4DAF7FCD"/>
    <w:rsid w:val="4DC5CB45"/>
    <w:rsid w:val="4DFAC978"/>
    <w:rsid w:val="4E27CBF7"/>
    <w:rsid w:val="4E56392B"/>
    <w:rsid w:val="4E687525"/>
    <w:rsid w:val="4F01F475"/>
    <w:rsid w:val="4F060678"/>
    <w:rsid w:val="4F89BFB8"/>
    <w:rsid w:val="4FADF946"/>
    <w:rsid w:val="4FB3D724"/>
    <w:rsid w:val="4FBA248E"/>
    <w:rsid w:val="4FF1059C"/>
    <w:rsid w:val="4FF47E0B"/>
    <w:rsid w:val="4FF4819B"/>
    <w:rsid w:val="5006146D"/>
    <w:rsid w:val="5042E137"/>
    <w:rsid w:val="50E0AA9C"/>
    <w:rsid w:val="50F11F93"/>
    <w:rsid w:val="5146747B"/>
    <w:rsid w:val="51680E8A"/>
    <w:rsid w:val="51F11AE7"/>
    <w:rsid w:val="51F7559E"/>
    <w:rsid w:val="52008E87"/>
    <w:rsid w:val="5202E574"/>
    <w:rsid w:val="522016D7"/>
    <w:rsid w:val="5241EB1F"/>
    <w:rsid w:val="524BFC3E"/>
    <w:rsid w:val="526D2FBA"/>
    <w:rsid w:val="5288A9AC"/>
    <w:rsid w:val="52AEE34B"/>
    <w:rsid w:val="52B6D529"/>
    <w:rsid w:val="52F9D33A"/>
    <w:rsid w:val="531BBDE6"/>
    <w:rsid w:val="532CC509"/>
    <w:rsid w:val="53477BDF"/>
    <w:rsid w:val="538CEB48"/>
    <w:rsid w:val="53B480F4"/>
    <w:rsid w:val="53BB3BA0"/>
    <w:rsid w:val="53D2E150"/>
    <w:rsid w:val="53FA6D54"/>
    <w:rsid w:val="53FD40EB"/>
    <w:rsid w:val="542D83C7"/>
    <w:rsid w:val="544FE1A5"/>
    <w:rsid w:val="546F9218"/>
    <w:rsid w:val="54736656"/>
    <w:rsid w:val="549FD2B2"/>
    <w:rsid w:val="54E291AD"/>
    <w:rsid w:val="54EAC597"/>
    <w:rsid w:val="54EE441A"/>
    <w:rsid w:val="54EF0F69"/>
    <w:rsid w:val="5520BBD9"/>
    <w:rsid w:val="5521D0F1"/>
    <w:rsid w:val="5528BBA9"/>
    <w:rsid w:val="55357BB2"/>
    <w:rsid w:val="5547AF72"/>
    <w:rsid w:val="55C8EC99"/>
    <w:rsid w:val="55E94B0A"/>
    <w:rsid w:val="561502D2"/>
    <w:rsid w:val="563397B1"/>
    <w:rsid w:val="564CD200"/>
    <w:rsid w:val="566E18BE"/>
    <w:rsid w:val="5684C9FF"/>
    <w:rsid w:val="56978A28"/>
    <w:rsid w:val="56B135EC"/>
    <w:rsid w:val="5740618D"/>
    <w:rsid w:val="577F6733"/>
    <w:rsid w:val="578AA4EE"/>
    <w:rsid w:val="5791A818"/>
    <w:rsid w:val="57A790D6"/>
    <w:rsid w:val="57AE14EB"/>
    <w:rsid w:val="57B22E98"/>
    <w:rsid w:val="57CA64B8"/>
    <w:rsid w:val="57D96C43"/>
    <w:rsid w:val="5892DBFE"/>
    <w:rsid w:val="589FC3DD"/>
    <w:rsid w:val="58C337D7"/>
    <w:rsid w:val="58C9593E"/>
    <w:rsid w:val="58E8540D"/>
    <w:rsid w:val="58FCA41D"/>
    <w:rsid w:val="5901AB9F"/>
    <w:rsid w:val="5905BFDB"/>
    <w:rsid w:val="5910982D"/>
    <w:rsid w:val="5919DD22"/>
    <w:rsid w:val="59831C94"/>
    <w:rsid w:val="5989AF08"/>
    <w:rsid w:val="598BC739"/>
    <w:rsid w:val="598C265D"/>
    <w:rsid w:val="59A5D7F7"/>
    <w:rsid w:val="59A9BC99"/>
    <w:rsid w:val="59B3C40E"/>
    <w:rsid w:val="59D56847"/>
    <w:rsid w:val="59F1C56E"/>
    <w:rsid w:val="59FC2CCC"/>
    <w:rsid w:val="5A0E66C1"/>
    <w:rsid w:val="5A11EBD9"/>
    <w:rsid w:val="5A3D6D6B"/>
    <w:rsid w:val="5A47B177"/>
    <w:rsid w:val="5A5575CB"/>
    <w:rsid w:val="5A5E9CD2"/>
    <w:rsid w:val="5A5F108F"/>
    <w:rsid w:val="5A6DD686"/>
    <w:rsid w:val="5A776A60"/>
    <w:rsid w:val="5A989206"/>
    <w:rsid w:val="5AB1E795"/>
    <w:rsid w:val="5AC390FF"/>
    <w:rsid w:val="5AC7E9A2"/>
    <w:rsid w:val="5AC9EAC1"/>
    <w:rsid w:val="5ACD29D9"/>
    <w:rsid w:val="5AE08BC7"/>
    <w:rsid w:val="5AE28416"/>
    <w:rsid w:val="5AE954A1"/>
    <w:rsid w:val="5B7716F9"/>
    <w:rsid w:val="5B81AFE0"/>
    <w:rsid w:val="5B9B0E22"/>
    <w:rsid w:val="5BB608DA"/>
    <w:rsid w:val="5BD01830"/>
    <w:rsid w:val="5BE69E01"/>
    <w:rsid w:val="5BF2F033"/>
    <w:rsid w:val="5C23DEE9"/>
    <w:rsid w:val="5C726945"/>
    <w:rsid w:val="5CC87D6B"/>
    <w:rsid w:val="5CE1CC6A"/>
    <w:rsid w:val="5D162A38"/>
    <w:rsid w:val="5D33CD8E"/>
    <w:rsid w:val="5D62FF9B"/>
    <w:rsid w:val="5D7F5ABC"/>
    <w:rsid w:val="5D96CA24"/>
    <w:rsid w:val="5DB9C2B1"/>
    <w:rsid w:val="5DD0842C"/>
    <w:rsid w:val="5DEE6D7A"/>
    <w:rsid w:val="5E02D0BF"/>
    <w:rsid w:val="5E1B7572"/>
    <w:rsid w:val="5E31D2F0"/>
    <w:rsid w:val="5E4A955E"/>
    <w:rsid w:val="5E77B9FA"/>
    <w:rsid w:val="5ECF9DEF"/>
    <w:rsid w:val="5F09DA5D"/>
    <w:rsid w:val="5F159778"/>
    <w:rsid w:val="5F70B8A4"/>
    <w:rsid w:val="5F8A33E8"/>
    <w:rsid w:val="5F8ED22F"/>
    <w:rsid w:val="5FB82158"/>
    <w:rsid w:val="5FD363A1"/>
    <w:rsid w:val="5FE65F10"/>
    <w:rsid w:val="60254411"/>
    <w:rsid w:val="6042F91E"/>
    <w:rsid w:val="604C6206"/>
    <w:rsid w:val="6053CAD5"/>
    <w:rsid w:val="6077EA4B"/>
    <w:rsid w:val="6084CFF9"/>
    <w:rsid w:val="60879195"/>
    <w:rsid w:val="609502DE"/>
    <w:rsid w:val="609760FE"/>
    <w:rsid w:val="60A9A0B7"/>
    <w:rsid w:val="60BAEACD"/>
    <w:rsid w:val="60CE6AE6"/>
    <w:rsid w:val="60DDAD7F"/>
    <w:rsid w:val="611A1CF4"/>
    <w:rsid w:val="6136F621"/>
    <w:rsid w:val="614AB45A"/>
    <w:rsid w:val="614E21E0"/>
    <w:rsid w:val="61886BDF"/>
    <w:rsid w:val="61A56552"/>
    <w:rsid w:val="61C58DC1"/>
    <w:rsid w:val="61D1CABE"/>
    <w:rsid w:val="61DEABF9"/>
    <w:rsid w:val="620F2C37"/>
    <w:rsid w:val="622B58BF"/>
    <w:rsid w:val="623B4587"/>
    <w:rsid w:val="62412A3D"/>
    <w:rsid w:val="6255FCE0"/>
    <w:rsid w:val="625FFC6F"/>
    <w:rsid w:val="626D7573"/>
    <w:rsid w:val="626F6AF2"/>
    <w:rsid w:val="6298B056"/>
    <w:rsid w:val="62B6414A"/>
    <w:rsid w:val="62BE44C4"/>
    <w:rsid w:val="62C7D1D0"/>
    <w:rsid w:val="62E1DBA8"/>
    <w:rsid w:val="62EC9F04"/>
    <w:rsid w:val="62EEE180"/>
    <w:rsid w:val="62F0ECEC"/>
    <w:rsid w:val="630C3C45"/>
    <w:rsid w:val="6330FFE4"/>
    <w:rsid w:val="6336F6D2"/>
    <w:rsid w:val="63826D8B"/>
    <w:rsid w:val="6382F67B"/>
    <w:rsid w:val="63911A5F"/>
    <w:rsid w:val="63A91B4C"/>
    <w:rsid w:val="642BED6F"/>
    <w:rsid w:val="645E771B"/>
    <w:rsid w:val="6496D205"/>
    <w:rsid w:val="650CCF62"/>
    <w:rsid w:val="653AACD5"/>
    <w:rsid w:val="6546AE08"/>
    <w:rsid w:val="65806E3C"/>
    <w:rsid w:val="65AC84A0"/>
    <w:rsid w:val="65C858BA"/>
    <w:rsid w:val="65CC4992"/>
    <w:rsid w:val="65FA9886"/>
    <w:rsid w:val="66205FE0"/>
    <w:rsid w:val="66389E80"/>
    <w:rsid w:val="663A03B0"/>
    <w:rsid w:val="66615F39"/>
    <w:rsid w:val="66901A47"/>
    <w:rsid w:val="66A283B5"/>
    <w:rsid w:val="66C4EFDF"/>
    <w:rsid w:val="6707436E"/>
    <w:rsid w:val="676378BF"/>
    <w:rsid w:val="67747363"/>
    <w:rsid w:val="67888B36"/>
    <w:rsid w:val="67C252A3"/>
    <w:rsid w:val="67C729E3"/>
    <w:rsid w:val="681DB561"/>
    <w:rsid w:val="68211310"/>
    <w:rsid w:val="682B22EF"/>
    <w:rsid w:val="6845BE67"/>
    <w:rsid w:val="684B3DE7"/>
    <w:rsid w:val="686ABA79"/>
    <w:rsid w:val="68BEE8D1"/>
    <w:rsid w:val="68DBE59C"/>
    <w:rsid w:val="68F9B5CC"/>
    <w:rsid w:val="6924F045"/>
    <w:rsid w:val="692DA0C1"/>
    <w:rsid w:val="692FC143"/>
    <w:rsid w:val="693D682B"/>
    <w:rsid w:val="69423D0B"/>
    <w:rsid w:val="696825EC"/>
    <w:rsid w:val="69911DA3"/>
    <w:rsid w:val="69BA31BC"/>
    <w:rsid w:val="69BF4066"/>
    <w:rsid w:val="69CD1CD9"/>
    <w:rsid w:val="69E6863E"/>
    <w:rsid w:val="69EB7B91"/>
    <w:rsid w:val="69F7E14B"/>
    <w:rsid w:val="69FFFFC6"/>
    <w:rsid w:val="6A20D05C"/>
    <w:rsid w:val="6A41C3BC"/>
    <w:rsid w:val="6A4469EE"/>
    <w:rsid w:val="6A8C0D3A"/>
    <w:rsid w:val="6AA39AFD"/>
    <w:rsid w:val="6AA7B2A6"/>
    <w:rsid w:val="6ACDB89F"/>
    <w:rsid w:val="6AE72B88"/>
    <w:rsid w:val="6B1BD296"/>
    <w:rsid w:val="6B338E3B"/>
    <w:rsid w:val="6B8EA771"/>
    <w:rsid w:val="6C096B05"/>
    <w:rsid w:val="6C1A0EB0"/>
    <w:rsid w:val="6C292670"/>
    <w:rsid w:val="6C51BB12"/>
    <w:rsid w:val="6CA2070B"/>
    <w:rsid w:val="6CACE2B0"/>
    <w:rsid w:val="6D1ABE2F"/>
    <w:rsid w:val="6D50B37F"/>
    <w:rsid w:val="6D60C250"/>
    <w:rsid w:val="6D8A5648"/>
    <w:rsid w:val="6DA68000"/>
    <w:rsid w:val="6DB64103"/>
    <w:rsid w:val="6DE644E0"/>
    <w:rsid w:val="6E193F10"/>
    <w:rsid w:val="6E19D6C1"/>
    <w:rsid w:val="6E5AAEF5"/>
    <w:rsid w:val="6EBC3F89"/>
    <w:rsid w:val="6F253657"/>
    <w:rsid w:val="6F535FC2"/>
    <w:rsid w:val="6F895BF9"/>
    <w:rsid w:val="6F9BB074"/>
    <w:rsid w:val="6FA4B22D"/>
    <w:rsid w:val="700466FB"/>
    <w:rsid w:val="7012638B"/>
    <w:rsid w:val="7067B9B8"/>
    <w:rsid w:val="70B83C73"/>
    <w:rsid w:val="70D343B9"/>
    <w:rsid w:val="711563FB"/>
    <w:rsid w:val="7153C728"/>
    <w:rsid w:val="715E4C74"/>
    <w:rsid w:val="717341EB"/>
    <w:rsid w:val="71814A82"/>
    <w:rsid w:val="71CEF1E5"/>
    <w:rsid w:val="71D8912B"/>
    <w:rsid w:val="71DE6799"/>
    <w:rsid w:val="71EF64BD"/>
    <w:rsid w:val="71F07D82"/>
    <w:rsid w:val="720DF471"/>
    <w:rsid w:val="72304334"/>
    <w:rsid w:val="723D9E22"/>
    <w:rsid w:val="7273260F"/>
    <w:rsid w:val="729390AA"/>
    <w:rsid w:val="73A22A43"/>
    <w:rsid w:val="73A743A4"/>
    <w:rsid w:val="73D30AFE"/>
    <w:rsid w:val="73DDCF7C"/>
    <w:rsid w:val="73E21132"/>
    <w:rsid w:val="741477F9"/>
    <w:rsid w:val="741A41FB"/>
    <w:rsid w:val="744D9F96"/>
    <w:rsid w:val="74C804E6"/>
    <w:rsid w:val="74CCFEA5"/>
    <w:rsid w:val="74F8D285"/>
    <w:rsid w:val="754AFD15"/>
    <w:rsid w:val="75575F6F"/>
    <w:rsid w:val="75AAFB2D"/>
    <w:rsid w:val="75C60598"/>
    <w:rsid w:val="75EA123F"/>
    <w:rsid w:val="75FEA448"/>
    <w:rsid w:val="7604D6F6"/>
    <w:rsid w:val="76060AE4"/>
    <w:rsid w:val="7610C3E6"/>
    <w:rsid w:val="762658D8"/>
    <w:rsid w:val="762AACDA"/>
    <w:rsid w:val="7668516F"/>
    <w:rsid w:val="76BEB293"/>
    <w:rsid w:val="76CAD4A4"/>
    <w:rsid w:val="76E24E4E"/>
    <w:rsid w:val="770E559A"/>
    <w:rsid w:val="7783F051"/>
    <w:rsid w:val="779160C8"/>
    <w:rsid w:val="77AD7C1A"/>
    <w:rsid w:val="77D4BC5B"/>
    <w:rsid w:val="77ECEA67"/>
    <w:rsid w:val="77F91FD4"/>
    <w:rsid w:val="781205DB"/>
    <w:rsid w:val="781B4420"/>
    <w:rsid w:val="781F6074"/>
    <w:rsid w:val="782A1D0B"/>
    <w:rsid w:val="785FBBFF"/>
    <w:rsid w:val="786E9931"/>
    <w:rsid w:val="7878F618"/>
    <w:rsid w:val="788CC170"/>
    <w:rsid w:val="788F0031"/>
    <w:rsid w:val="78A38EA6"/>
    <w:rsid w:val="78CED44A"/>
    <w:rsid w:val="78EE3C87"/>
    <w:rsid w:val="79335334"/>
    <w:rsid w:val="7942AFE6"/>
    <w:rsid w:val="7951F8FA"/>
    <w:rsid w:val="7999BB8B"/>
    <w:rsid w:val="79A00F22"/>
    <w:rsid w:val="79A1C199"/>
    <w:rsid w:val="79A7D85F"/>
    <w:rsid w:val="79B35BBE"/>
    <w:rsid w:val="79C0EF7E"/>
    <w:rsid w:val="79D6DC9C"/>
    <w:rsid w:val="7A1D201E"/>
    <w:rsid w:val="7A3D27D3"/>
    <w:rsid w:val="7A4C4BCF"/>
    <w:rsid w:val="7A814548"/>
    <w:rsid w:val="7ABD9918"/>
    <w:rsid w:val="7B42A457"/>
    <w:rsid w:val="7B644A95"/>
    <w:rsid w:val="7B84EBF2"/>
    <w:rsid w:val="7BCDBAAA"/>
    <w:rsid w:val="7C2C00A6"/>
    <w:rsid w:val="7C52E87E"/>
    <w:rsid w:val="7CEB1C61"/>
    <w:rsid w:val="7D10D192"/>
    <w:rsid w:val="7D2276F1"/>
    <w:rsid w:val="7D322CF3"/>
    <w:rsid w:val="7D490C89"/>
    <w:rsid w:val="7D535172"/>
    <w:rsid w:val="7D65B3E9"/>
    <w:rsid w:val="7D835575"/>
    <w:rsid w:val="7D94272C"/>
    <w:rsid w:val="7E132794"/>
    <w:rsid w:val="7E1862D3"/>
    <w:rsid w:val="7E19952D"/>
    <w:rsid w:val="7E1A9721"/>
    <w:rsid w:val="7E29F22D"/>
    <w:rsid w:val="7E429D3E"/>
    <w:rsid w:val="7E478F81"/>
    <w:rsid w:val="7E4D072D"/>
    <w:rsid w:val="7E4DAAD1"/>
    <w:rsid w:val="7E509887"/>
    <w:rsid w:val="7E63BBF9"/>
    <w:rsid w:val="7EAD1598"/>
    <w:rsid w:val="7EBCACF4"/>
    <w:rsid w:val="7EE03404"/>
    <w:rsid w:val="7F2FF78D"/>
    <w:rsid w:val="7F3FAA35"/>
    <w:rsid w:val="7FB66782"/>
    <w:rsid w:val="7FE375E2"/>
    <w:rsid w:val="7FF4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2F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C19DA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5C1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C19D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link w:val="Nadpis4Char"/>
    <w:qFormat/>
    <w:rsid w:val="005C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5C19DA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9DA"/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C19D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C19DA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C19D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C19DA"/>
    <w:rPr>
      <w:rFonts w:ascii="Arial" w:eastAsia="Times New Roman" w:hAnsi="Arial" w:cs="Arial"/>
      <w:b/>
      <w:bCs/>
      <w:smallCaps/>
      <w:lang w:eastAsia="cs-CZ"/>
    </w:rPr>
  </w:style>
  <w:style w:type="character" w:styleId="Hypertextovodkaz">
    <w:name w:val="Hyperlink"/>
    <w:rsid w:val="005C19D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5C1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C19D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C19DA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C1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C19DA"/>
    <w:pPr>
      <w:jc w:val="center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C19DA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C19DA"/>
    <w:pPr>
      <w:jc w:val="both"/>
    </w:pPr>
    <w:rPr>
      <w:color w:val="00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C19D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Import5">
    <w:name w:val="Import 5"/>
    <w:basedOn w:val="Normln"/>
    <w:rsid w:val="005C19DA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5C19DA"/>
    <w:rPr>
      <w:vertAlign w:val="superscript"/>
    </w:rPr>
  </w:style>
  <w:style w:type="paragraph" w:styleId="Textbubliny">
    <w:name w:val="Balloon Text"/>
    <w:basedOn w:val="Normln"/>
    <w:link w:val="TextbublinyChar"/>
    <w:semiHidden/>
    <w:rsid w:val="005C1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19D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qFormat/>
    <w:rsid w:val="005C19DA"/>
    <w:rPr>
      <w:i/>
      <w:iCs/>
    </w:rPr>
  </w:style>
  <w:style w:type="table" w:styleId="Mkatabulky">
    <w:name w:val="Table Grid"/>
    <w:basedOn w:val="Normlntabulka"/>
    <w:rsid w:val="005C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5C1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19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C19DA"/>
  </w:style>
  <w:style w:type="paragraph" w:customStyle="1" w:styleId="Rozloendokumentu1">
    <w:name w:val="Rozložení dokumentu1"/>
    <w:basedOn w:val="Normln"/>
    <w:semiHidden/>
    <w:rsid w:val="005C1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5C19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C1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C19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C1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19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C1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19DA"/>
    <w:pPr>
      <w:ind w:left="720"/>
      <w:contextualSpacing/>
    </w:pPr>
  </w:style>
  <w:style w:type="paragraph" w:customStyle="1" w:styleId="CVNormal">
    <w:name w:val="CV Normal"/>
    <w:basedOn w:val="Normln"/>
    <w:uiPriority w:val="99"/>
    <w:rsid w:val="005C19D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C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vr-dark">
    <w:name w:val="cvr-dark"/>
    <w:basedOn w:val="Standardnpsmoodstavce"/>
    <w:rsid w:val="00F81899"/>
  </w:style>
  <w:style w:type="character" w:styleId="Sledovanodkaz">
    <w:name w:val="FollowedHyperlink"/>
    <w:basedOn w:val="Standardnpsmoodstavce"/>
    <w:uiPriority w:val="99"/>
    <w:semiHidden/>
    <w:unhideWhenUsed/>
    <w:rsid w:val="001F16D7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unhideWhenUsed/>
    <w:rsid w:val="001C4A72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48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7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E1D9553-5DB7-4A19-87F0-3BA53F25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6863</Words>
  <Characters>40495</Characters>
  <Application>Microsoft Office Word</Application>
  <DocSecurity>4</DocSecurity>
  <Lines>337</Lines>
  <Paragraphs>94</Paragraphs>
  <ScaleCrop>false</ScaleCrop>
  <Company/>
  <LinksUpToDate>false</LinksUpToDate>
  <CharactersWithSpaces>47264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2023-02-15T10:33:00Z</dcterms:created>
  <dcterms:modified xsi:type="dcterms:W3CDTF">2023-02-15T10:33:00Z</dcterms:modified>
</cp:coreProperties>
</file>