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8E1B4" w14:textId="77777777" w:rsidR="00BE6EC0" w:rsidRDefault="00252B96" w:rsidP="004343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</w:t>
      </w:r>
    </w:p>
    <w:p w14:paraId="3DA7B253" w14:textId="77777777" w:rsidR="00BE6EC0" w:rsidRPr="00BE6EC0" w:rsidRDefault="00434398" w:rsidP="00434398">
      <w:pPr>
        <w:jc w:val="center"/>
        <w:rPr>
          <w:b/>
          <w:sz w:val="36"/>
          <w:szCs w:val="36"/>
        </w:rPr>
      </w:pPr>
      <w:r w:rsidRPr="00BE6EC0">
        <w:rPr>
          <w:b/>
          <w:sz w:val="36"/>
          <w:szCs w:val="36"/>
        </w:rPr>
        <w:t>Memorandum o</w:t>
      </w:r>
      <w:r w:rsidR="001B660C">
        <w:rPr>
          <w:b/>
          <w:sz w:val="36"/>
          <w:szCs w:val="36"/>
        </w:rPr>
        <w:t> </w:t>
      </w:r>
      <w:r w:rsidRPr="00BE6EC0">
        <w:rPr>
          <w:b/>
          <w:sz w:val="36"/>
          <w:szCs w:val="36"/>
        </w:rPr>
        <w:t>spolupráci</w:t>
      </w:r>
    </w:p>
    <w:p w14:paraId="6570DE43" w14:textId="77777777" w:rsidR="00434398" w:rsidRDefault="00434398" w:rsidP="00295261">
      <w:pPr>
        <w:jc w:val="center"/>
        <w:rPr>
          <w:b/>
          <w:sz w:val="28"/>
          <w:szCs w:val="28"/>
        </w:rPr>
      </w:pPr>
      <w:r w:rsidRPr="00BE6EC0">
        <w:rPr>
          <w:b/>
          <w:sz w:val="28"/>
          <w:szCs w:val="28"/>
        </w:rPr>
        <w:t xml:space="preserve">mezi </w:t>
      </w:r>
      <w:r w:rsidR="00C56710" w:rsidRPr="00F539F2">
        <w:rPr>
          <w:b/>
          <w:sz w:val="28"/>
          <w:szCs w:val="28"/>
        </w:rPr>
        <w:t>Karlovarským krajem</w:t>
      </w:r>
      <w:r w:rsidR="00C56710">
        <w:rPr>
          <w:b/>
          <w:sz w:val="28"/>
          <w:szCs w:val="28"/>
        </w:rPr>
        <w:t xml:space="preserve"> </w:t>
      </w:r>
      <w:r w:rsidRPr="00BE6EC0">
        <w:rPr>
          <w:b/>
          <w:sz w:val="28"/>
          <w:szCs w:val="28"/>
        </w:rPr>
        <w:t>a</w:t>
      </w:r>
      <w:r w:rsidR="001B660C">
        <w:rPr>
          <w:b/>
          <w:sz w:val="28"/>
          <w:szCs w:val="28"/>
        </w:rPr>
        <w:t> </w:t>
      </w:r>
      <w:r w:rsidRPr="00BE6EC0">
        <w:rPr>
          <w:b/>
          <w:sz w:val="28"/>
          <w:szCs w:val="28"/>
        </w:rPr>
        <w:t>Ministerstvem průmyslu a</w:t>
      </w:r>
      <w:r w:rsidR="001B660C">
        <w:rPr>
          <w:b/>
          <w:sz w:val="28"/>
          <w:szCs w:val="28"/>
        </w:rPr>
        <w:t> </w:t>
      </w:r>
      <w:r w:rsidRPr="00BE6EC0">
        <w:rPr>
          <w:b/>
          <w:sz w:val="28"/>
          <w:szCs w:val="28"/>
        </w:rPr>
        <w:t>obchodu</w:t>
      </w:r>
    </w:p>
    <w:p w14:paraId="360B8E73" w14:textId="77777777" w:rsidR="00295261" w:rsidRDefault="00295261" w:rsidP="00F539F2">
      <w:pPr>
        <w:spacing w:after="0" w:line="240" w:lineRule="auto"/>
        <w:jc w:val="both"/>
      </w:pPr>
    </w:p>
    <w:p w14:paraId="7464B102" w14:textId="77777777" w:rsidR="00F539F2" w:rsidRDefault="00F539F2" w:rsidP="00F539F2">
      <w:pPr>
        <w:spacing w:after="0" w:line="240" w:lineRule="auto"/>
        <w:jc w:val="both"/>
      </w:pPr>
    </w:p>
    <w:p w14:paraId="55E794C2" w14:textId="77777777" w:rsidR="00C96AA9" w:rsidRDefault="00C96AA9" w:rsidP="00F539F2">
      <w:pPr>
        <w:spacing w:after="0" w:line="240" w:lineRule="auto"/>
        <w:jc w:val="both"/>
      </w:pPr>
    </w:p>
    <w:p w14:paraId="3042BA35" w14:textId="77777777" w:rsidR="00C96AA9" w:rsidRDefault="00C96AA9" w:rsidP="00F539F2">
      <w:pPr>
        <w:spacing w:after="0" w:line="240" w:lineRule="auto"/>
        <w:jc w:val="both"/>
      </w:pPr>
    </w:p>
    <w:p w14:paraId="0AEE5408" w14:textId="77777777" w:rsidR="00F539F2" w:rsidRPr="00F539F2" w:rsidRDefault="00F539F2" w:rsidP="00F539F2">
      <w:pPr>
        <w:spacing w:after="0" w:line="240" w:lineRule="auto"/>
        <w:jc w:val="both"/>
        <w:rPr>
          <w:b/>
        </w:rPr>
      </w:pPr>
      <w:r w:rsidRPr="00F539F2">
        <w:rPr>
          <w:b/>
        </w:rPr>
        <w:t>Ministerstvo průmyslu a obchodu</w:t>
      </w:r>
    </w:p>
    <w:p w14:paraId="741A6309" w14:textId="0F20D308" w:rsidR="00F539F2" w:rsidRDefault="00F539F2" w:rsidP="00F539F2">
      <w:pPr>
        <w:spacing w:after="0" w:line="240" w:lineRule="auto"/>
        <w:jc w:val="both"/>
      </w:pPr>
      <w:r>
        <w:t>zastoupeno:</w:t>
      </w:r>
      <w:r>
        <w:tab/>
      </w:r>
      <w:r w:rsidR="00AD57E8" w:rsidRPr="009B3416">
        <w:t>Ing. Petrem Očkem,</w:t>
      </w:r>
      <w:r w:rsidR="00B34493" w:rsidRPr="009B3416">
        <w:t xml:space="preserve"> </w:t>
      </w:r>
      <w:r w:rsidR="00AD57E8" w:rsidRPr="009B3416">
        <w:t>P</w:t>
      </w:r>
      <w:r w:rsidR="00B34493" w:rsidRPr="009B3416">
        <w:t>h</w:t>
      </w:r>
      <w:r w:rsidR="00AD57E8" w:rsidRPr="009B3416">
        <w:t>.D</w:t>
      </w:r>
      <w:r w:rsidR="00B34493" w:rsidRPr="009B3416">
        <w:t>.</w:t>
      </w:r>
      <w:r w:rsidR="00AD57E8" w:rsidRPr="009B3416">
        <w:t xml:space="preserve"> </w:t>
      </w:r>
      <w:r w:rsidR="00B34493" w:rsidRPr="009B3416">
        <w:t>n</w:t>
      </w:r>
      <w:r w:rsidR="00AD57E8" w:rsidRPr="009B3416">
        <w:t xml:space="preserve">áměstek </w:t>
      </w:r>
      <w:r w:rsidR="00B34493" w:rsidRPr="009B3416">
        <w:t xml:space="preserve">pro řízení Sekce digitalizace a inovací </w:t>
      </w:r>
      <w:r w:rsidR="00B34493">
        <w:t>MPO</w:t>
      </w:r>
      <w:r w:rsidR="00AD57E8" w:rsidRPr="00AD57E8">
        <w:t> </w:t>
      </w:r>
    </w:p>
    <w:p w14:paraId="33564FF3" w14:textId="77777777" w:rsidR="00F539F2" w:rsidRDefault="00F539F2" w:rsidP="00F539F2">
      <w:pPr>
        <w:spacing w:after="0" w:line="240" w:lineRule="auto"/>
        <w:jc w:val="both"/>
      </w:pPr>
      <w:r>
        <w:t xml:space="preserve">se sídlem: </w:t>
      </w:r>
      <w:r>
        <w:tab/>
        <w:t>Na Františku 32, 110 15 Praha</w:t>
      </w:r>
    </w:p>
    <w:p w14:paraId="1145E48A" w14:textId="77777777" w:rsidR="00F539F2" w:rsidRDefault="00F539F2" w:rsidP="00F539F2">
      <w:pPr>
        <w:spacing w:after="0" w:line="240" w:lineRule="auto"/>
        <w:jc w:val="both"/>
      </w:pPr>
      <w:r>
        <w:t xml:space="preserve">IČO: </w:t>
      </w:r>
      <w:r>
        <w:tab/>
      </w:r>
      <w:r>
        <w:tab/>
        <w:t>47609109</w:t>
      </w:r>
    </w:p>
    <w:p w14:paraId="415D2BA5" w14:textId="77777777" w:rsidR="00F539F2" w:rsidRDefault="00F539F2" w:rsidP="00F539F2">
      <w:pPr>
        <w:spacing w:after="0" w:line="240" w:lineRule="auto"/>
        <w:jc w:val="both"/>
      </w:pPr>
    </w:p>
    <w:p w14:paraId="2E60248C" w14:textId="77777777" w:rsidR="00C96AA9" w:rsidRDefault="00C96AA9" w:rsidP="00F539F2">
      <w:pPr>
        <w:spacing w:after="0" w:line="240" w:lineRule="auto"/>
        <w:jc w:val="both"/>
      </w:pPr>
    </w:p>
    <w:p w14:paraId="3966CCE7" w14:textId="77777777" w:rsidR="00F539F2" w:rsidRDefault="00F539F2" w:rsidP="00F539F2">
      <w:pPr>
        <w:spacing w:after="0" w:line="240" w:lineRule="auto"/>
        <w:jc w:val="both"/>
      </w:pPr>
      <w:r>
        <w:t>a</w:t>
      </w:r>
    </w:p>
    <w:p w14:paraId="37CF7CAE" w14:textId="77777777" w:rsidR="00F539F2" w:rsidRDefault="00F539F2" w:rsidP="00F539F2">
      <w:pPr>
        <w:spacing w:after="0" w:line="240" w:lineRule="auto"/>
        <w:jc w:val="both"/>
      </w:pPr>
    </w:p>
    <w:p w14:paraId="2DEEF2FB" w14:textId="77777777" w:rsidR="00C96AA9" w:rsidRDefault="00C96AA9" w:rsidP="00F539F2">
      <w:pPr>
        <w:spacing w:after="0" w:line="240" w:lineRule="auto"/>
        <w:jc w:val="both"/>
      </w:pPr>
    </w:p>
    <w:p w14:paraId="42EC63DF" w14:textId="77777777" w:rsidR="00F539F2" w:rsidRPr="00F539F2" w:rsidRDefault="00F539F2" w:rsidP="00F539F2">
      <w:pPr>
        <w:spacing w:after="0" w:line="240" w:lineRule="auto"/>
        <w:jc w:val="both"/>
        <w:rPr>
          <w:b/>
        </w:rPr>
      </w:pPr>
      <w:r w:rsidRPr="00F539F2">
        <w:rPr>
          <w:b/>
        </w:rPr>
        <w:t>Karlovarský kraj</w:t>
      </w:r>
    </w:p>
    <w:p w14:paraId="01C02FF1" w14:textId="77777777" w:rsidR="00F539F2" w:rsidRDefault="00F539F2" w:rsidP="00F539F2">
      <w:pPr>
        <w:spacing w:after="0" w:line="240" w:lineRule="auto"/>
        <w:jc w:val="both"/>
      </w:pPr>
      <w:r>
        <w:t xml:space="preserve">zastoupen: </w:t>
      </w:r>
      <w:r>
        <w:tab/>
      </w:r>
      <w:r w:rsidR="00AD57E8">
        <w:t>Ing. arch. Vojtěchem Frantou, náměstkem hejtmana Karlovarského kraje</w:t>
      </w:r>
    </w:p>
    <w:p w14:paraId="44FBE06E" w14:textId="77777777" w:rsidR="00F539F2" w:rsidRDefault="00F539F2" w:rsidP="00F539F2">
      <w:pPr>
        <w:spacing w:after="0" w:line="240" w:lineRule="auto"/>
        <w:jc w:val="both"/>
      </w:pPr>
      <w:r>
        <w:t>se sídlem:</w:t>
      </w:r>
      <w:r>
        <w:tab/>
        <w:t xml:space="preserve">Závodní </w:t>
      </w:r>
      <w:r w:rsidR="00C96AA9">
        <w:t>353/88, 360 06 Karlovy Vary</w:t>
      </w:r>
    </w:p>
    <w:p w14:paraId="0DDDB86E" w14:textId="77777777" w:rsidR="00F539F2" w:rsidRDefault="00C96AA9" w:rsidP="00F539F2">
      <w:pPr>
        <w:spacing w:after="0" w:line="240" w:lineRule="auto"/>
        <w:jc w:val="both"/>
      </w:pPr>
      <w:r>
        <w:t xml:space="preserve">IČO: </w:t>
      </w:r>
      <w:r>
        <w:tab/>
      </w:r>
      <w:r>
        <w:tab/>
        <w:t>70891168</w:t>
      </w:r>
    </w:p>
    <w:p w14:paraId="0DF8FDA0" w14:textId="77777777" w:rsidR="00F539F2" w:rsidRDefault="00F539F2" w:rsidP="00F539F2">
      <w:pPr>
        <w:spacing w:after="0" w:line="240" w:lineRule="auto"/>
        <w:jc w:val="both"/>
      </w:pPr>
    </w:p>
    <w:p w14:paraId="2426964E" w14:textId="77777777" w:rsidR="00C96AA9" w:rsidRDefault="00C96AA9" w:rsidP="00F539F2">
      <w:pPr>
        <w:spacing w:after="0" w:line="240" w:lineRule="auto"/>
        <w:jc w:val="both"/>
      </w:pPr>
    </w:p>
    <w:p w14:paraId="7760E422" w14:textId="77777777" w:rsidR="00C96AA9" w:rsidRDefault="00C96AA9" w:rsidP="00F539F2">
      <w:pPr>
        <w:spacing w:after="0" w:line="240" w:lineRule="auto"/>
        <w:jc w:val="both"/>
      </w:pPr>
    </w:p>
    <w:p w14:paraId="5B1CD639" w14:textId="77777777" w:rsidR="00C96AA9" w:rsidRPr="00F539F2" w:rsidRDefault="00C96AA9" w:rsidP="00F539F2">
      <w:pPr>
        <w:spacing w:after="0" w:line="240" w:lineRule="auto"/>
        <w:jc w:val="both"/>
      </w:pPr>
    </w:p>
    <w:p w14:paraId="7C533BDE" w14:textId="77777777" w:rsidR="00434398" w:rsidRPr="00700F16" w:rsidRDefault="00434398" w:rsidP="00434398">
      <w:pPr>
        <w:jc w:val="center"/>
        <w:rPr>
          <w:b/>
        </w:rPr>
      </w:pPr>
      <w:r w:rsidRPr="00700F16">
        <w:rPr>
          <w:b/>
        </w:rPr>
        <w:t>Preambule</w:t>
      </w:r>
    </w:p>
    <w:p w14:paraId="202CBAD2" w14:textId="77777777" w:rsidR="0020343C" w:rsidRDefault="00434398" w:rsidP="00276010">
      <w:pPr>
        <w:ind w:firstLine="708"/>
        <w:jc w:val="both"/>
      </w:pPr>
      <w:r>
        <w:t>N</w:t>
      </w:r>
      <w:r w:rsidRPr="00434398">
        <w:t xml:space="preserve">ezbytným předpokladem pro intenzivnější dynamický rozvoj digitální ekonomiky </w:t>
      </w:r>
      <w:r>
        <w:t>na celém území státu, tj. v</w:t>
      </w:r>
      <w:r w:rsidR="001B660C">
        <w:t> </w:t>
      </w:r>
      <w:r>
        <w:t>regionech, městech i</w:t>
      </w:r>
      <w:r w:rsidR="001B660C">
        <w:t> </w:t>
      </w:r>
      <w:r>
        <w:t>vesnicích, j</w:t>
      </w:r>
      <w:r w:rsidRPr="00434398">
        <w:t xml:space="preserve">e </w:t>
      </w:r>
      <w:r>
        <w:t>existence</w:t>
      </w:r>
      <w:r w:rsidRPr="00434398">
        <w:t xml:space="preserve"> ucelen</w:t>
      </w:r>
      <w:r>
        <w:t xml:space="preserve">ého </w:t>
      </w:r>
      <w:r w:rsidRPr="00434398">
        <w:t>systém</w:t>
      </w:r>
      <w:r>
        <w:t>u</w:t>
      </w:r>
      <w:r w:rsidRPr="00434398">
        <w:t xml:space="preserve"> infrastruktury založen</w:t>
      </w:r>
      <w:r>
        <w:t>é</w:t>
      </w:r>
      <w:r w:rsidR="00700F16">
        <w:t>ho</w:t>
      </w:r>
      <w:r w:rsidRPr="00434398">
        <w:t xml:space="preserve"> na sítích elektronických komunikací s</w:t>
      </w:r>
      <w:r w:rsidR="001B660C">
        <w:t> </w:t>
      </w:r>
      <w:r w:rsidRPr="00434398">
        <w:t xml:space="preserve">velmi vysokou </w:t>
      </w:r>
      <w:bookmarkStart w:id="0" w:name="Temp"/>
      <w:bookmarkEnd w:id="0"/>
      <w:r w:rsidRPr="00434398">
        <w:t xml:space="preserve">kapacitou </w:t>
      </w:r>
      <w:r w:rsidRPr="00C75E28">
        <w:rPr>
          <w:color w:val="auto"/>
        </w:rPr>
        <w:t>komplementárně doplněných sítěmi 5G</w:t>
      </w:r>
      <w:r w:rsidRPr="00434398">
        <w:t>. Tato infrastruktura vytvoří prostor pro nové obchodní modely, moderní technologie, inov</w:t>
      </w:r>
      <w:r w:rsidR="0020343C">
        <w:t>ativní služby a</w:t>
      </w:r>
      <w:r w:rsidR="001B660C">
        <w:t> </w:t>
      </w:r>
      <w:r w:rsidR="0020343C">
        <w:t>aplikace.</w:t>
      </w:r>
    </w:p>
    <w:p w14:paraId="6F07D7D6" w14:textId="77777777" w:rsidR="0020343C" w:rsidRDefault="00434398" w:rsidP="00276010">
      <w:pPr>
        <w:ind w:firstLine="708"/>
        <w:jc w:val="both"/>
      </w:pPr>
      <w:r w:rsidRPr="00434398">
        <w:t>Moderní infrastruktura podpoří Českou republiku jakožto průmyslovou zemi v</w:t>
      </w:r>
      <w:r w:rsidR="001B660C">
        <w:t> </w:t>
      </w:r>
      <w:r w:rsidRPr="00434398">
        <w:t>oblasti nových možností pro rozvoj tzv. Průmyslu 4.0, internetu věcí, virtuální a</w:t>
      </w:r>
      <w:r w:rsidR="001B660C">
        <w:t> </w:t>
      </w:r>
      <w:r w:rsidRPr="00434398">
        <w:t>rozšířené reality, umělé inteligence, autonomní mobility a</w:t>
      </w:r>
      <w:r w:rsidR="001B660C">
        <w:t> </w:t>
      </w:r>
      <w:r w:rsidRPr="00434398">
        <w:t xml:space="preserve">dalších oblastí. Občanům </w:t>
      </w:r>
      <w:r>
        <w:t>a</w:t>
      </w:r>
      <w:r w:rsidR="001B660C">
        <w:t> </w:t>
      </w:r>
      <w:r>
        <w:t xml:space="preserve">podnikatelům </w:t>
      </w:r>
      <w:r w:rsidRPr="00434398">
        <w:t>budou k</w:t>
      </w:r>
      <w:r w:rsidR="001B660C">
        <w:t> </w:t>
      </w:r>
      <w:r w:rsidRPr="00434398">
        <w:t>dispozici nové služby a</w:t>
      </w:r>
      <w:r w:rsidR="001B660C">
        <w:t> </w:t>
      </w:r>
      <w:r w:rsidRPr="00434398">
        <w:t>aplikace pro chytrá města</w:t>
      </w:r>
      <w:r w:rsidR="001B660C">
        <w:t>,</w:t>
      </w:r>
      <w:r>
        <w:t xml:space="preserve"> obce</w:t>
      </w:r>
      <w:r w:rsidRPr="00434398">
        <w:t xml:space="preserve"> </w:t>
      </w:r>
      <w:r w:rsidR="001B660C">
        <w:t xml:space="preserve">a regiony </w:t>
      </w:r>
      <w:r w:rsidR="00700F16">
        <w:t>za účelem</w:t>
      </w:r>
      <w:r w:rsidRPr="00434398">
        <w:t xml:space="preserve"> </w:t>
      </w:r>
      <w:r w:rsidR="001B660C">
        <w:t xml:space="preserve">zkvalitnění působení územní samosprávy, </w:t>
      </w:r>
      <w:r>
        <w:t>života</w:t>
      </w:r>
      <w:r w:rsidR="001B660C">
        <w:t xml:space="preserve"> a</w:t>
      </w:r>
      <w:r>
        <w:t xml:space="preserve"> </w:t>
      </w:r>
      <w:r w:rsidRPr="00434398">
        <w:t>bezpečnosti</w:t>
      </w:r>
      <w:r w:rsidR="001B660C" w:rsidRPr="001B660C">
        <w:t xml:space="preserve"> </w:t>
      </w:r>
      <w:r w:rsidR="001B660C">
        <w:t>obyvatelstva</w:t>
      </w:r>
      <w:r w:rsidRPr="00434398">
        <w:t>, chytré</w:t>
      </w:r>
      <w:r>
        <w:t>ho</w:t>
      </w:r>
      <w:r w:rsidRPr="00434398">
        <w:t xml:space="preserve"> řízení dopravy, </w:t>
      </w:r>
      <w:r>
        <w:t xml:space="preserve">realizaci </w:t>
      </w:r>
      <w:r w:rsidRPr="00434398">
        <w:t>digitální</w:t>
      </w:r>
      <w:r>
        <w:t>ch</w:t>
      </w:r>
      <w:r w:rsidRPr="00434398">
        <w:t xml:space="preserve"> agen</w:t>
      </w:r>
      <w:r>
        <w:t>d</w:t>
      </w:r>
      <w:r w:rsidRPr="00434398">
        <w:t xml:space="preserve"> státu a</w:t>
      </w:r>
      <w:r w:rsidR="001B660C">
        <w:t> </w:t>
      </w:r>
      <w:r w:rsidRPr="00434398">
        <w:t xml:space="preserve">mnohé další. Dále investování do </w:t>
      </w:r>
      <w:r w:rsidR="00700F16">
        <w:t xml:space="preserve">vysokorychlostního </w:t>
      </w:r>
      <w:r w:rsidRPr="00434398">
        <w:t>připojení k</w:t>
      </w:r>
      <w:r w:rsidR="001B660C">
        <w:t> </w:t>
      </w:r>
      <w:r w:rsidRPr="00434398">
        <w:t>internetu pro socioekonomické aktéry (např. základní a</w:t>
      </w:r>
      <w:r w:rsidR="001B660C">
        <w:t> </w:t>
      </w:r>
      <w:r w:rsidRPr="00434398">
        <w:t>střední školy) v</w:t>
      </w:r>
      <w:r w:rsidR="001B660C">
        <w:t> </w:t>
      </w:r>
      <w:r w:rsidRPr="00434398">
        <w:t xml:space="preserve">konečném důsledku </w:t>
      </w:r>
      <w:r w:rsidR="00700F16">
        <w:t>bude trvale eliminovat začleňování občanů do</w:t>
      </w:r>
      <w:r w:rsidRPr="00434398">
        <w:t xml:space="preserve"> digitální ekonomi</w:t>
      </w:r>
      <w:r w:rsidR="00700F16">
        <w:t>ky</w:t>
      </w:r>
      <w:r w:rsidRPr="00434398">
        <w:t xml:space="preserve"> a</w:t>
      </w:r>
      <w:r w:rsidR="001B660C">
        <w:t> </w:t>
      </w:r>
      <w:r w:rsidR="00EA16B0">
        <w:t xml:space="preserve">informační </w:t>
      </w:r>
      <w:r w:rsidRPr="00434398">
        <w:t>společnosti.</w:t>
      </w:r>
    </w:p>
    <w:p w14:paraId="1AF02CDF" w14:textId="77777777" w:rsidR="00434398" w:rsidRDefault="00276010" w:rsidP="00276010">
      <w:pPr>
        <w:ind w:firstLine="708"/>
        <w:jc w:val="both"/>
      </w:pPr>
      <w:r w:rsidRPr="00276010">
        <w:t xml:space="preserve">Vysoce kvalitní </w:t>
      </w:r>
      <w:r>
        <w:t>a</w:t>
      </w:r>
      <w:r w:rsidR="001B660C">
        <w:t> </w:t>
      </w:r>
      <w:r>
        <w:t xml:space="preserve">bezpečná </w:t>
      </w:r>
      <w:r w:rsidRPr="00276010">
        <w:t>digitální infrastruktura je základem prakticky všech odvětví moderní a</w:t>
      </w:r>
      <w:r w:rsidR="001B660C">
        <w:t> </w:t>
      </w:r>
      <w:r w:rsidRPr="00276010">
        <w:t>inovativní ekonomiky a</w:t>
      </w:r>
      <w:r w:rsidR="001B660C">
        <w:t> </w:t>
      </w:r>
      <w:r w:rsidRPr="00276010">
        <w:t>má strategický význam pro sociální a</w:t>
      </w:r>
      <w:r w:rsidR="001B660C">
        <w:t> </w:t>
      </w:r>
      <w:r w:rsidRPr="00276010">
        <w:t>územní soudržnost.</w:t>
      </w:r>
    </w:p>
    <w:p w14:paraId="0AF631DE" w14:textId="77777777" w:rsidR="0020343C" w:rsidRDefault="0020343C" w:rsidP="00276010">
      <w:pPr>
        <w:ind w:firstLine="708"/>
        <w:jc w:val="both"/>
      </w:pPr>
    </w:p>
    <w:p w14:paraId="21E3D6BC" w14:textId="77777777" w:rsidR="00C96AA9" w:rsidRDefault="00C96AA9" w:rsidP="00276010">
      <w:pPr>
        <w:ind w:firstLine="708"/>
        <w:jc w:val="both"/>
      </w:pPr>
    </w:p>
    <w:p w14:paraId="3CB1AFE8" w14:textId="77777777" w:rsidR="00C96AA9" w:rsidRDefault="00C96AA9" w:rsidP="00276010">
      <w:pPr>
        <w:ind w:firstLine="708"/>
        <w:jc w:val="both"/>
      </w:pPr>
    </w:p>
    <w:p w14:paraId="07B6274F" w14:textId="77777777" w:rsidR="00700F16" w:rsidRPr="00700F16" w:rsidRDefault="00700F16" w:rsidP="00C96AA9">
      <w:pPr>
        <w:spacing w:after="0" w:line="240" w:lineRule="auto"/>
        <w:jc w:val="center"/>
        <w:rPr>
          <w:b/>
        </w:rPr>
      </w:pPr>
      <w:r w:rsidRPr="00700F16">
        <w:rPr>
          <w:b/>
        </w:rPr>
        <w:lastRenderedPageBreak/>
        <w:t>Čl. 1</w:t>
      </w:r>
    </w:p>
    <w:p w14:paraId="720EB4DF" w14:textId="77777777" w:rsidR="00700F16" w:rsidRDefault="00700F16" w:rsidP="00C96AA9">
      <w:pPr>
        <w:spacing w:after="0" w:line="240" w:lineRule="auto"/>
        <w:jc w:val="center"/>
        <w:rPr>
          <w:b/>
        </w:rPr>
      </w:pPr>
      <w:r w:rsidRPr="00700F16">
        <w:rPr>
          <w:b/>
        </w:rPr>
        <w:t>Cíl memoranda o</w:t>
      </w:r>
      <w:r w:rsidR="001B660C">
        <w:rPr>
          <w:b/>
        </w:rPr>
        <w:t> </w:t>
      </w:r>
      <w:r w:rsidRPr="00700F16">
        <w:rPr>
          <w:b/>
        </w:rPr>
        <w:t>spolupráci</w:t>
      </w:r>
    </w:p>
    <w:p w14:paraId="393DD18A" w14:textId="77777777" w:rsidR="00C96AA9" w:rsidRPr="00700F16" w:rsidRDefault="00C96AA9" w:rsidP="00C96AA9">
      <w:pPr>
        <w:spacing w:after="0" w:line="240" w:lineRule="auto"/>
        <w:jc w:val="center"/>
        <w:rPr>
          <w:b/>
        </w:rPr>
      </w:pPr>
    </w:p>
    <w:p w14:paraId="139C5ECC" w14:textId="77777777" w:rsidR="00700F16" w:rsidRPr="00C56710" w:rsidRDefault="00700F16" w:rsidP="00276010">
      <w:pPr>
        <w:ind w:firstLine="708"/>
        <w:jc w:val="both"/>
        <w:rPr>
          <w:color w:val="auto"/>
        </w:rPr>
      </w:pPr>
      <w:r w:rsidRPr="00700F16">
        <w:t xml:space="preserve">Cílem </w:t>
      </w:r>
      <w:r>
        <w:t xml:space="preserve">memoranda </w:t>
      </w:r>
      <w:r w:rsidRPr="00700F16">
        <w:t xml:space="preserve">je </w:t>
      </w:r>
      <w:r w:rsidR="0000526F">
        <w:t>podpořit</w:t>
      </w:r>
      <w:r w:rsidRPr="00700F16">
        <w:t xml:space="preserve"> </w:t>
      </w:r>
      <w:r w:rsidRPr="00C56710">
        <w:rPr>
          <w:color w:val="auto"/>
        </w:rPr>
        <w:t xml:space="preserve">vzájemnou spolupráci mezi </w:t>
      </w:r>
      <w:r w:rsidR="00C56710" w:rsidRPr="00C56710">
        <w:rPr>
          <w:color w:val="auto"/>
        </w:rPr>
        <w:t>Karlovarským krajem</w:t>
      </w:r>
      <w:r w:rsidRPr="00C56710">
        <w:rPr>
          <w:color w:val="auto"/>
        </w:rPr>
        <w:t xml:space="preserve"> a</w:t>
      </w:r>
      <w:r w:rsidR="001B660C" w:rsidRPr="00C56710">
        <w:rPr>
          <w:color w:val="auto"/>
        </w:rPr>
        <w:t> </w:t>
      </w:r>
      <w:r w:rsidRPr="00C56710">
        <w:rPr>
          <w:color w:val="auto"/>
        </w:rPr>
        <w:t>Ministerstvem průmyslu a</w:t>
      </w:r>
      <w:r w:rsidR="001B660C" w:rsidRPr="00C56710">
        <w:rPr>
          <w:color w:val="auto"/>
        </w:rPr>
        <w:t> </w:t>
      </w:r>
      <w:r w:rsidRPr="00C56710">
        <w:rPr>
          <w:color w:val="auto"/>
        </w:rPr>
        <w:t>obchodu</w:t>
      </w:r>
      <w:r w:rsidR="00EA16B0" w:rsidRPr="00C56710">
        <w:rPr>
          <w:color w:val="auto"/>
        </w:rPr>
        <w:t xml:space="preserve"> v</w:t>
      </w:r>
      <w:r w:rsidR="001B660C" w:rsidRPr="00C56710">
        <w:rPr>
          <w:color w:val="auto"/>
        </w:rPr>
        <w:t> </w:t>
      </w:r>
      <w:r w:rsidR="00EA16B0" w:rsidRPr="00C56710">
        <w:rPr>
          <w:color w:val="auto"/>
        </w:rPr>
        <w:t xml:space="preserve">oblasti </w:t>
      </w:r>
      <w:r w:rsidR="00E814D6">
        <w:rPr>
          <w:color w:val="auto"/>
        </w:rPr>
        <w:t xml:space="preserve">podpory </w:t>
      </w:r>
      <w:r w:rsidR="00EA16B0" w:rsidRPr="00C56710">
        <w:rPr>
          <w:color w:val="auto"/>
        </w:rPr>
        <w:t>rozvoje budování sítí elektronických komunikací zejména s</w:t>
      </w:r>
      <w:r w:rsidR="001B660C" w:rsidRPr="00C56710">
        <w:rPr>
          <w:color w:val="auto"/>
        </w:rPr>
        <w:t> </w:t>
      </w:r>
      <w:r w:rsidR="00EA16B0" w:rsidRPr="00C56710">
        <w:rPr>
          <w:color w:val="auto"/>
        </w:rPr>
        <w:t>ohledem na usnadnění</w:t>
      </w:r>
      <w:r w:rsidR="00276010" w:rsidRPr="00C56710">
        <w:rPr>
          <w:color w:val="auto"/>
        </w:rPr>
        <w:t xml:space="preserve"> a</w:t>
      </w:r>
      <w:r w:rsidR="001B660C" w:rsidRPr="00C56710">
        <w:rPr>
          <w:color w:val="auto"/>
        </w:rPr>
        <w:t> </w:t>
      </w:r>
      <w:r w:rsidR="00EA16B0" w:rsidRPr="00C56710">
        <w:rPr>
          <w:color w:val="auto"/>
        </w:rPr>
        <w:t>zrychlení výstavby a</w:t>
      </w:r>
      <w:r w:rsidR="001B660C" w:rsidRPr="00C56710">
        <w:rPr>
          <w:color w:val="auto"/>
        </w:rPr>
        <w:t> </w:t>
      </w:r>
      <w:r w:rsidR="00EA16B0" w:rsidRPr="00C56710">
        <w:rPr>
          <w:color w:val="auto"/>
        </w:rPr>
        <w:t>snížení investičních nákladů.</w:t>
      </w:r>
    </w:p>
    <w:p w14:paraId="70ED6C68" w14:textId="77777777" w:rsidR="0020343C" w:rsidRPr="00C56710" w:rsidRDefault="0020343C" w:rsidP="00276010">
      <w:pPr>
        <w:ind w:firstLine="708"/>
        <w:jc w:val="both"/>
        <w:rPr>
          <w:color w:val="auto"/>
        </w:rPr>
      </w:pPr>
    </w:p>
    <w:p w14:paraId="5F64C9BD" w14:textId="77777777" w:rsidR="002837D4" w:rsidRPr="00C56710" w:rsidRDefault="002837D4" w:rsidP="00C96AA9">
      <w:pPr>
        <w:spacing w:after="0" w:line="240" w:lineRule="auto"/>
        <w:jc w:val="center"/>
        <w:rPr>
          <w:b/>
          <w:color w:val="auto"/>
        </w:rPr>
      </w:pPr>
      <w:r w:rsidRPr="00C56710">
        <w:rPr>
          <w:b/>
          <w:color w:val="auto"/>
        </w:rPr>
        <w:t>Čl. 2</w:t>
      </w:r>
    </w:p>
    <w:p w14:paraId="389C5085" w14:textId="77777777" w:rsidR="002837D4" w:rsidRDefault="002837D4" w:rsidP="00C96AA9">
      <w:pPr>
        <w:spacing w:after="0" w:line="240" w:lineRule="auto"/>
        <w:jc w:val="center"/>
        <w:rPr>
          <w:b/>
          <w:color w:val="auto"/>
        </w:rPr>
      </w:pPr>
      <w:r w:rsidRPr="00C56710">
        <w:rPr>
          <w:b/>
          <w:color w:val="auto"/>
        </w:rPr>
        <w:t>Oblasti vzájemné spolupráce</w:t>
      </w:r>
    </w:p>
    <w:p w14:paraId="5FC9D7A1" w14:textId="77777777" w:rsidR="00C96AA9" w:rsidRPr="00C56710" w:rsidRDefault="00C96AA9" w:rsidP="00C96AA9">
      <w:pPr>
        <w:spacing w:after="0" w:line="240" w:lineRule="auto"/>
        <w:jc w:val="center"/>
        <w:rPr>
          <w:b/>
          <w:color w:val="auto"/>
        </w:rPr>
      </w:pPr>
    </w:p>
    <w:p w14:paraId="5D62291B" w14:textId="77777777" w:rsidR="00700F16" w:rsidRPr="00C56710" w:rsidRDefault="00276010" w:rsidP="002837D4">
      <w:pPr>
        <w:ind w:firstLine="708"/>
        <w:jc w:val="both"/>
        <w:rPr>
          <w:color w:val="auto"/>
        </w:rPr>
      </w:pPr>
      <w:r w:rsidRPr="00C56710">
        <w:rPr>
          <w:color w:val="auto"/>
        </w:rPr>
        <w:t>(</w:t>
      </w:r>
      <w:r w:rsidR="002837D4" w:rsidRPr="00C56710">
        <w:rPr>
          <w:color w:val="auto"/>
        </w:rPr>
        <w:t>1</w:t>
      </w:r>
      <w:r w:rsidRPr="00C56710">
        <w:rPr>
          <w:color w:val="auto"/>
        </w:rPr>
        <w:t xml:space="preserve">) </w:t>
      </w:r>
      <w:r w:rsidR="00C56710" w:rsidRPr="00C56710">
        <w:rPr>
          <w:color w:val="auto"/>
        </w:rPr>
        <w:t>Karlovarský kraj</w:t>
      </w:r>
      <w:r w:rsidRPr="00C56710">
        <w:rPr>
          <w:color w:val="auto"/>
        </w:rPr>
        <w:t xml:space="preserve"> a</w:t>
      </w:r>
      <w:r w:rsidR="001B660C" w:rsidRPr="00C56710">
        <w:rPr>
          <w:color w:val="auto"/>
        </w:rPr>
        <w:t> </w:t>
      </w:r>
      <w:r w:rsidRPr="00C56710">
        <w:rPr>
          <w:color w:val="auto"/>
        </w:rPr>
        <w:t>Ministerstv</w:t>
      </w:r>
      <w:r w:rsidR="007A2187" w:rsidRPr="00C56710">
        <w:rPr>
          <w:color w:val="auto"/>
        </w:rPr>
        <w:t>o</w:t>
      </w:r>
      <w:r w:rsidRPr="00C56710">
        <w:rPr>
          <w:color w:val="auto"/>
        </w:rPr>
        <w:t xml:space="preserve"> průmyslu a</w:t>
      </w:r>
      <w:r w:rsidR="001B660C" w:rsidRPr="00C56710">
        <w:rPr>
          <w:color w:val="auto"/>
        </w:rPr>
        <w:t> </w:t>
      </w:r>
      <w:r w:rsidRPr="00C56710">
        <w:rPr>
          <w:color w:val="auto"/>
        </w:rPr>
        <w:t xml:space="preserve">obchodu uznávajíce význam zavádění vysokorychlostního internetového připojení, které je ve veřejném zájmu, budou spolupracovat na </w:t>
      </w:r>
      <w:r w:rsidR="00E814D6">
        <w:rPr>
          <w:color w:val="auto"/>
        </w:rPr>
        <w:t xml:space="preserve">řešení </w:t>
      </w:r>
      <w:r w:rsidRPr="00C56710">
        <w:rPr>
          <w:color w:val="auto"/>
        </w:rPr>
        <w:t>odstraňování překážek bránící</w:t>
      </w:r>
      <w:r w:rsidR="00AD3DD3" w:rsidRPr="00C56710">
        <w:rPr>
          <w:color w:val="auto"/>
        </w:rPr>
        <w:t>ch</w:t>
      </w:r>
      <w:r w:rsidRPr="00C56710">
        <w:rPr>
          <w:color w:val="auto"/>
        </w:rPr>
        <w:t xml:space="preserve"> rozvoji sítí</w:t>
      </w:r>
      <w:r w:rsidR="002837D4" w:rsidRPr="00C56710">
        <w:rPr>
          <w:color w:val="auto"/>
        </w:rPr>
        <w:t xml:space="preserve"> a</w:t>
      </w:r>
      <w:r w:rsidR="001B660C" w:rsidRPr="00C56710">
        <w:rPr>
          <w:color w:val="auto"/>
        </w:rPr>
        <w:t> </w:t>
      </w:r>
      <w:r w:rsidR="002837D4" w:rsidRPr="00C56710">
        <w:rPr>
          <w:color w:val="auto"/>
        </w:rPr>
        <w:t>služeb</w:t>
      </w:r>
      <w:r w:rsidRPr="00C56710">
        <w:rPr>
          <w:color w:val="auto"/>
        </w:rPr>
        <w:t xml:space="preserve"> elektronických komunikací týkající</w:t>
      </w:r>
      <w:r w:rsidR="002837D4" w:rsidRPr="00C56710">
        <w:rPr>
          <w:color w:val="auto"/>
        </w:rPr>
        <w:t>ch</w:t>
      </w:r>
      <w:r w:rsidRPr="00C56710">
        <w:rPr>
          <w:color w:val="auto"/>
        </w:rPr>
        <w:t xml:space="preserve"> se např. plánování a</w:t>
      </w:r>
      <w:r w:rsidR="001B660C" w:rsidRPr="00C56710">
        <w:rPr>
          <w:color w:val="auto"/>
        </w:rPr>
        <w:t> </w:t>
      </w:r>
      <w:r w:rsidRPr="00C56710">
        <w:rPr>
          <w:color w:val="auto"/>
        </w:rPr>
        <w:t>koordinace</w:t>
      </w:r>
      <w:r w:rsidR="0000526F" w:rsidRPr="00C56710">
        <w:rPr>
          <w:color w:val="auto"/>
        </w:rPr>
        <w:t xml:space="preserve">, </w:t>
      </w:r>
      <w:r w:rsidRPr="00C56710">
        <w:rPr>
          <w:color w:val="auto"/>
        </w:rPr>
        <w:t>administrativní zátěže</w:t>
      </w:r>
      <w:r w:rsidR="002837D4" w:rsidRPr="00C56710">
        <w:rPr>
          <w:color w:val="auto"/>
        </w:rPr>
        <w:t xml:space="preserve"> nebo sdílení fyzické infrastruktury</w:t>
      </w:r>
      <w:r w:rsidRPr="00C56710">
        <w:rPr>
          <w:color w:val="auto"/>
        </w:rPr>
        <w:t>.</w:t>
      </w:r>
    </w:p>
    <w:p w14:paraId="19CFE70C" w14:textId="77777777" w:rsidR="00276010" w:rsidRDefault="00276010" w:rsidP="00434398">
      <w:pPr>
        <w:jc w:val="both"/>
      </w:pPr>
      <w:r w:rsidRPr="00C56710">
        <w:rPr>
          <w:color w:val="auto"/>
        </w:rPr>
        <w:tab/>
        <w:t>(</w:t>
      </w:r>
      <w:r w:rsidR="002837D4" w:rsidRPr="00C56710">
        <w:rPr>
          <w:color w:val="auto"/>
        </w:rPr>
        <w:t>2</w:t>
      </w:r>
      <w:r w:rsidRPr="00C56710">
        <w:rPr>
          <w:color w:val="auto"/>
        </w:rPr>
        <w:t>) Zavádění pevných i</w:t>
      </w:r>
      <w:r w:rsidR="001B660C" w:rsidRPr="00C56710">
        <w:rPr>
          <w:color w:val="auto"/>
        </w:rPr>
        <w:t> </w:t>
      </w:r>
      <w:r w:rsidRPr="00C56710">
        <w:rPr>
          <w:color w:val="auto"/>
        </w:rPr>
        <w:t xml:space="preserve">bezdrátových vysokorychlostních sítí elektronických komunikací vyžaduje značné investice, jejichž významnou část představují náklady na stavební práce. Omezením některých nákladných stavebních prací by se zavádění internetové infrastruktury stalo účinnějším, </w:t>
      </w:r>
      <w:r w:rsidR="002837D4" w:rsidRPr="00C56710">
        <w:rPr>
          <w:color w:val="auto"/>
        </w:rPr>
        <w:t xml:space="preserve">proto </w:t>
      </w:r>
      <w:r w:rsidR="00C56710" w:rsidRPr="00C56710">
        <w:rPr>
          <w:color w:val="auto"/>
        </w:rPr>
        <w:t>Karlovarský kraj</w:t>
      </w:r>
      <w:r w:rsidR="00C90D0A" w:rsidRPr="00C56710">
        <w:rPr>
          <w:color w:val="auto"/>
        </w:rPr>
        <w:t xml:space="preserve"> </w:t>
      </w:r>
      <w:r w:rsidR="002837D4" w:rsidRPr="00C56710">
        <w:rPr>
          <w:color w:val="auto"/>
        </w:rPr>
        <w:t>a</w:t>
      </w:r>
      <w:r w:rsidR="001B660C" w:rsidRPr="00C56710">
        <w:rPr>
          <w:color w:val="auto"/>
        </w:rPr>
        <w:t> </w:t>
      </w:r>
      <w:r w:rsidR="002837D4" w:rsidRPr="00C56710">
        <w:rPr>
          <w:color w:val="auto"/>
        </w:rPr>
        <w:t>Ministerstv</w:t>
      </w:r>
      <w:r w:rsidR="004044B8">
        <w:t>o</w:t>
      </w:r>
      <w:r w:rsidR="002837D4" w:rsidRPr="002837D4">
        <w:t xml:space="preserve"> průmyslu a</w:t>
      </w:r>
      <w:r w:rsidR="001B660C">
        <w:t> </w:t>
      </w:r>
      <w:r w:rsidR="002837D4" w:rsidRPr="002837D4">
        <w:t>obchodu</w:t>
      </w:r>
      <w:r w:rsidR="002837D4">
        <w:t xml:space="preserve"> podporují aplikaci zákona č. 194/2017 Sb., </w:t>
      </w:r>
      <w:r w:rsidR="002837D4" w:rsidRPr="002837D4">
        <w:t>o</w:t>
      </w:r>
      <w:r w:rsidR="001B660C">
        <w:t> </w:t>
      </w:r>
      <w:r w:rsidR="002837D4" w:rsidRPr="002837D4">
        <w:t>opatřeních ke snížení nákladů na zavádění vysokorychlostních sítí elektronických komunikací</w:t>
      </w:r>
      <w:r w:rsidR="002837D4">
        <w:t>.</w:t>
      </w:r>
    </w:p>
    <w:p w14:paraId="57DF82F6" w14:textId="6ECFA587" w:rsidR="002837D4" w:rsidRDefault="002837D4" w:rsidP="0000526F">
      <w:pPr>
        <w:jc w:val="both"/>
      </w:pPr>
      <w:r>
        <w:tab/>
        <w:t>(3)</w:t>
      </w:r>
      <w:r w:rsidR="0000526F">
        <w:t xml:space="preserve"> S</w:t>
      </w:r>
      <w:r w:rsidR="001B660C">
        <w:t> </w:t>
      </w:r>
      <w:r w:rsidR="0000526F">
        <w:t xml:space="preserve">ohledem na svoji působnost budou </w:t>
      </w:r>
      <w:r w:rsidR="00C56710">
        <w:t>Karlovarský kraj</w:t>
      </w:r>
      <w:r w:rsidR="0000526F" w:rsidRPr="0000526F">
        <w:t xml:space="preserve"> a</w:t>
      </w:r>
      <w:r w:rsidR="001B660C">
        <w:t> </w:t>
      </w:r>
      <w:r w:rsidR="00C56710">
        <w:t>Ministerstvo</w:t>
      </w:r>
      <w:r w:rsidR="0000526F" w:rsidRPr="0000526F">
        <w:t xml:space="preserve"> průmyslu a</w:t>
      </w:r>
      <w:r w:rsidR="001B660C">
        <w:t> </w:t>
      </w:r>
      <w:r w:rsidR="0000526F" w:rsidRPr="0000526F">
        <w:t>obchodu</w:t>
      </w:r>
      <w:r w:rsidR="0000526F">
        <w:t xml:space="preserve"> vzájemně spolupracovat na realizaci opatření uvedených </w:t>
      </w:r>
      <w:r w:rsidR="0000526F" w:rsidRPr="00E814D6">
        <w:t>v</w:t>
      </w:r>
      <w:r w:rsidR="001B660C" w:rsidRPr="00E814D6">
        <w:t> </w:t>
      </w:r>
      <w:r w:rsidR="0000526F" w:rsidRPr="00E814D6">
        <w:t>Akčním plánu 2.0</w:t>
      </w:r>
      <w:r w:rsidR="00B34493">
        <w:t xml:space="preserve"> a návazných dokumentů</w:t>
      </w:r>
      <w:r w:rsidR="0000526F" w:rsidRPr="00E814D6">
        <w:t xml:space="preserve"> k</w:t>
      </w:r>
      <w:r w:rsidR="001B660C" w:rsidRPr="00E814D6">
        <w:t> </w:t>
      </w:r>
      <w:r w:rsidR="0000526F" w:rsidRPr="00E814D6">
        <w:t>provedení nedotačních opatření pro podporu plánování a</w:t>
      </w:r>
      <w:r w:rsidR="001B660C" w:rsidRPr="00E814D6">
        <w:t> </w:t>
      </w:r>
      <w:r w:rsidR="0000526F" w:rsidRPr="00E814D6">
        <w:t>výstavby sítí elektronických komunikací. Zejména podpoří řešení, aby při výstavbě nebo významné renovaci liniových staveb, zejména pozemních komunikací, byly vytvořeny vhodné prostředky v</w:t>
      </w:r>
      <w:r w:rsidR="001B660C" w:rsidRPr="00E814D6">
        <w:t> </w:t>
      </w:r>
      <w:r w:rsidR="0000526F" w:rsidRPr="00E814D6">
        <w:t xml:space="preserve">liniové stavbě pro ukládání prvků veřejných komunikačních sítí (například zřizováním kolektorů, </w:t>
      </w:r>
      <w:proofErr w:type="spellStart"/>
      <w:r w:rsidR="0000526F" w:rsidRPr="00E814D6">
        <w:t>kabelovodů</w:t>
      </w:r>
      <w:proofErr w:type="spellEnd"/>
      <w:r w:rsidR="0000526F" w:rsidRPr="00E814D6">
        <w:t>, šachet apod.). Dále podpoří</w:t>
      </w:r>
      <w:r w:rsidR="00E814D6" w:rsidRPr="00E814D6">
        <w:t xml:space="preserve"> vytvoření návrhu</w:t>
      </w:r>
      <w:r w:rsidR="0000526F" w:rsidRPr="00E814D6">
        <w:t xml:space="preserve"> řešení vedoucí k</w:t>
      </w:r>
      <w:r w:rsidR="001B660C" w:rsidRPr="00E814D6">
        <w:t> </w:t>
      </w:r>
      <w:r w:rsidR="0000526F" w:rsidRPr="00E814D6">
        <w:t>předvídatelnému stanovení výše úplaty za zřizování služebností pro umístění vedení veřejné komunikační sítě na pozemcích územních samospráv</w:t>
      </w:r>
      <w:r w:rsidR="001215D4" w:rsidRPr="00E814D6">
        <w:t xml:space="preserve"> </w:t>
      </w:r>
      <w:r w:rsidR="007B70EC" w:rsidRPr="00E814D6">
        <w:t xml:space="preserve">a také společně podpoří analýzu, která povede k jasnému doporučení, za jakých podmínek může obec odsouhlasit </w:t>
      </w:r>
      <w:r w:rsidR="001215D4" w:rsidRPr="00E814D6">
        <w:t>snížení</w:t>
      </w:r>
      <w:r w:rsidR="007B70EC" w:rsidRPr="00E814D6">
        <w:t xml:space="preserve"> výše úplaty</w:t>
      </w:r>
      <w:r w:rsidR="0000526F" w:rsidRPr="00E814D6">
        <w:t>.</w:t>
      </w:r>
    </w:p>
    <w:p w14:paraId="34AFFBC6" w14:textId="794C89EF" w:rsidR="00B80034" w:rsidRPr="005815AD" w:rsidRDefault="00B80034" w:rsidP="00B80034">
      <w:pPr>
        <w:jc w:val="both"/>
      </w:pPr>
      <w:r>
        <w:tab/>
        <w:t xml:space="preserve">(4) </w:t>
      </w:r>
      <w:r w:rsidR="00602D6C">
        <w:t>Karlovarský kraj</w:t>
      </w:r>
      <w:r>
        <w:t xml:space="preserve"> </w:t>
      </w:r>
      <w:r w:rsidR="005815AD">
        <w:t>bude spolupracovat na</w:t>
      </w:r>
      <w:r>
        <w:t xml:space="preserve"> realizaci aktivity Ministerstva průmyslu a obchodu </w:t>
      </w:r>
      <w:r w:rsidR="005815AD">
        <w:t>„</w:t>
      </w:r>
      <w:r w:rsidRPr="005815AD">
        <w:t>Broadband Competence Office Česká Republika</w:t>
      </w:r>
      <w:r w:rsidR="005815AD">
        <w:t>“</w:t>
      </w:r>
      <w:r w:rsidRPr="005815AD">
        <w:t xml:space="preserve"> (dále jen BCO) a návazně BCO bude poskytovat metodickou pomoc starostům při jednáních s investo</w:t>
      </w:r>
      <w:r w:rsidR="005815AD">
        <w:t>ry veřejných komunikačních sítí a v dalších oblastech potřebných pro urychlení výstavby</w:t>
      </w:r>
      <w:r w:rsidR="002337DC">
        <w:t xml:space="preserve"> sítí</w:t>
      </w:r>
      <w:r w:rsidR="005815AD">
        <w:t xml:space="preserve"> vysokorychlostního internetu.</w:t>
      </w:r>
    </w:p>
    <w:p w14:paraId="5E5A9DB0" w14:textId="0854803A" w:rsidR="00B80034" w:rsidRDefault="00B80034" w:rsidP="00B80034">
      <w:pPr>
        <w:jc w:val="both"/>
      </w:pPr>
      <w:r>
        <w:rPr>
          <w:sz w:val="20"/>
        </w:rPr>
        <w:tab/>
        <w:t xml:space="preserve">(5) </w:t>
      </w:r>
      <w:r w:rsidR="000047AB">
        <w:t>Karlovarský kraj</w:t>
      </w:r>
      <w:r w:rsidR="007A7157">
        <w:t xml:space="preserve"> </w:t>
      </w:r>
      <w:r w:rsidRPr="0000526F">
        <w:t>a</w:t>
      </w:r>
      <w:r>
        <w:t> </w:t>
      </w:r>
      <w:r w:rsidRPr="0000526F">
        <w:t>Ministerstv</w:t>
      </w:r>
      <w:r w:rsidR="006C57C0">
        <w:t>o</w:t>
      </w:r>
      <w:r w:rsidRPr="0000526F">
        <w:t xml:space="preserve"> průmyslu a</w:t>
      </w:r>
      <w:r>
        <w:t> </w:t>
      </w:r>
      <w:r w:rsidRPr="0000526F">
        <w:t>obchodu</w:t>
      </w:r>
      <w:r>
        <w:t xml:space="preserve"> budou hledat </w:t>
      </w:r>
      <w:r w:rsidR="000047AB">
        <w:t xml:space="preserve">způsob </w:t>
      </w:r>
      <w:r>
        <w:t>součinnost</w:t>
      </w:r>
      <w:r w:rsidR="000047AB">
        <w:t>i</w:t>
      </w:r>
      <w:r>
        <w:t xml:space="preserve"> při výstavbě projektů obsahujících veřejné komunikační sítě a současně i neveřejné komunikační sítě ve veřejném zájmu.</w:t>
      </w:r>
    </w:p>
    <w:p w14:paraId="55606312" w14:textId="0B302531" w:rsidR="001321AE" w:rsidRDefault="00B80034" w:rsidP="00B80034">
      <w:pPr>
        <w:jc w:val="both"/>
      </w:pPr>
      <w:r>
        <w:tab/>
        <w:t xml:space="preserve">(6) </w:t>
      </w:r>
      <w:r w:rsidR="000047AB">
        <w:t>Karlovarský kraj</w:t>
      </w:r>
      <w:r w:rsidR="000047AB" w:rsidRPr="0000526F">
        <w:t xml:space="preserve"> </w:t>
      </w:r>
      <w:r w:rsidRPr="0000526F">
        <w:t>a</w:t>
      </w:r>
      <w:r>
        <w:t> </w:t>
      </w:r>
      <w:r w:rsidRPr="0000526F">
        <w:t>Ministerstv</w:t>
      </w:r>
      <w:r w:rsidR="00387A69">
        <w:t>o</w:t>
      </w:r>
      <w:r w:rsidRPr="0000526F">
        <w:t xml:space="preserve"> průmyslu a</w:t>
      </w:r>
      <w:r>
        <w:t> </w:t>
      </w:r>
      <w:r w:rsidRPr="0000526F">
        <w:t>obchodu</w:t>
      </w:r>
      <w:r>
        <w:t xml:space="preserve"> budou </w:t>
      </w:r>
      <w:r w:rsidR="001321AE" w:rsidRPr="001321AE">
        <w:t>směrem k orgán</w:t>
      </w:r>
      <w:r w:rsidR="001321AE">
        <w:t>ům</w:t>
      </w:r>
      <w:r w:rsidR="001321AE" w:rsidRPr="001321AE">
        <w:t xml:space="preserve"> územních samospráv </w:t>
      </w:r>
      <w:r w:rsidR="001321AE">
        <w:t xml:space="preserve">a </w:t>
      </w:r>
      <w:r w:rsidR="001321AE" w:rsidRPr="001321AE">
        <w:t xml:space="preserve">široké i odborné veřejnosti včetně stavebních úřadů </w:t>
      </w:r>
      <w:r w:rsidR="001321AE">
        <w:t xml:space="preserve">společně provádět širší </w:t>
      </w:r>
      <w:r>
        <w:t xml:space="preserve">osvětu </w:t>
      </w:r>
      <w:r w:rsidR="001321AE">
        <w:t>a </w:t>
      </w:r>
      <w:r w:rsidR="001321AE" w:rsidRPr="001321AE">
        <w:t xml:space="preserve">šíření informací o významu a přínosech fyzické infrastruktury pro připojení na veřejné </w:t>
      </w:r>
      <w:r w:rsidR="001321AE">
        <w:t xml:space="preserve">komunikační </w:t>
      </w:r>
      <w:r w:rsidR="001321AE" w:rsidRPr="001321AE">
        <w:t>sítě.</w:t>
      </w:r>
    </w:p>
    <w:p w14:paraId="6DC58639" w14:textId="77777777" w:rsidR="0020343C" w:rsidRDefault="0020343C" w:rsidP="00C96AA9">
      <w:pPr>
        <w:spacing w:after="0" w:line="240" w:lineRule="auto"/>
        <w:jc w:val="both"/>
      </w:pPr>
    </w:p>
    <w:p w14:paraId="4DBB2CFF" w14:textId="77777777" w:rsidR="000047AB" w:rsidRDefault="000047AB" w:rsidP="00C96AA9">
      <w:pPr>
        <w:spacing w:after="0" w:line="240" w:lineRule="auto"/>
        <w:jc w:val="both"/>
      </w:pPr>
    </w:p>
    <w:p w14:paraId="20BA08E2" w14:textId="77777777" w:rsidR="000047AB" w:rsidRDefault="000047AB" w:rsidP="00C96AA9">
      <w:pPr>
        <w:spacing w:after="0" w:line="240" w:lineRule="auto"/>
        <w:jc w:val="both"/>
      </w:pPr>
    </w:p>
    <w:p w14:paraId="1BF37C34" w14:textId="77777777" w:rsidR="000047AB" w:rsidRDefault="000047AB" w:rsidP="00C96AA9">
      <w:pPr>
        <w:spacing w:after="0" w:line="240" w:lineRule="auto"/>
        <w:jc w:val="both"/>
      </w:pPr>
    </w:p>
    <w:p w14:paraId="66F08FE9" w14:textId="77777777" w:rsidR="000047AB" w:rsidRDefault="000047AB" w:rsidP="00C96AA9">
      <w:pPr>
        <w:spacing w:after="0" w:line="240" w:lineRule="auto"/>
        <w:jc w:val="both"/>
      </w:pPr>
    </w:p>
    <w:p w14:paraId="35CDC040" w14:textId="77777777" w:rsidR="000439FF" w:rsidRPr="002837D4" w:rsidRDefault="000439FF" w:rsidP="00C96AA9">
      <w:pPr>
        <w:spacing w:after="0" w:line="240" w:lineRule="auto"/>
        <w:jc w:val="center"/>
        <w:rPr>
          <w:b/>
        </w:rPr>
      </w:pPr>
      <w:r w:rsidRPr="002837D4">
        <w:rPr>
          <w:b/>
        </w:rPr>
        <w:lastRenderedPageBreak/>
        <w:t xml:space="preserve">Čl. </w:t>
      </w:r>
      <w:r>
        <w:rPr>
          <w:b/>
        </w:rPr>
        <w:t>3</w:t>
      </w:r>
    </w:p>
    <w:p w14:paraId="31553297" w14:textId="77777777" w:rsidR="000439FF" w:rsidRDefault="004044B8" w:rsidP="00C96AA9">
      <w:pPr>
        <w:spacing w:after="0" w:line="240" w:lineRule="auto"/>
        <w:jc w:val="center"/>
        <w:rPr>
          <w:b/>
        </w:rPr>
      </w:pPr>
      <w:r>
        <w:rPr>
          <w:b/>
        </w:rPr>
        <w:t>Závěrečné ustanovení</w:t>
      </w:r>
    </w:p>
    <w:p w14:paraId="2C828E71" w14:textId="77777777" w:rsidR="00C96AA9" w:rsidRPr="002837D4" w:rsidRDefault="00C96AA9" w:rsidP="00C96AA9">
      <w:pPr>
        <w:spacing w:after="0" w:line="240" w:lineRule="auto"/>
        <w:jc w:val="center"/>
        <w:rPr>
          <w:b/>
        </w:rPr>
      </w:pPr>
    </w:p>
    <w:p w14:paraId="6B3C2E3A" w14:textId="12C211B4" w:rsidR="00141402" w:rsidRDefault="004044B8" w:rsidP="009B3416">
      <w:pPr>
        <w:ind w:left="705"/>
        <w:jc w:val="both"/>
      </w:pPr>
      <w:r>
        <w:t xml:space="preserve">(1) </w:t>
      </w:r>
      <w:r w:rsidRPr="009B3416">
        <w:t>Kontaktními osobami ve věci spolupráce</w:t>
      </w:r>
      <w:r w:rsidR="0020343C" w:rsidRPr="009B3416">
        <w:t xml:space="preserve"> jsou</w:t>
      </w:r>
      <w:r w:rsidR="00B34493" w:rsidRPr="009B3416">
        <w:t xml:space="preserve"> za  BCO ČR: Michal </w:t>
      </w:r>
      <w:proofErr w:type="spellStart"/>
      <w:r w:rsidR="00B34493" w:rsidRPr="009B3416">
        <w:t>Manhart</w:t>
      </w:r>
      <w:proofErr w:type="spellEnd"/>
      <w:r w:rsidR="00B34493" w:rsidRPr="009B3416">
        <w:t xml:space="preserve"> a za Karlovarský kraj: </w:t>
      </w:r>
      <w:r w:rsidR="009B3416">
        <w:t xml:space="preserve">     </w:t>
      </w:r>
      <w:r w:rsidR="00141402">
        <w:t xml:space="preserve">  </w:t>
      </w:r>
      <w:r w:rsidR="009B3416">
        <w:t>Ing. Jiří Heliks</w:t>
      </w:r>
    </w:p>
    <w:p w14:paraId="271C6D1B" w14:textId="2F8061FF" w:rsidR="000439FF" w:rsidRDefault="009B3416" w:rsidP="009B3416">
      <w:pPr>
        <w:ind w:left="705"/>
        <w:jc w:val="both"/>
      </w:pPr>
      <w:r>
        <w:t xml:space="preserve"> </w:t>
      </w:r>
      <w:r w:rsidR="0020343C">
        <w:t xml:space="preserve">2) </w:t>
      </w:r>
      <w:r w:rsidR="004044B8">
        <w:t>Memorandum o</w:t>
      </w:r>
      <w:r w:rsidR="001B660C">
        <w:t> </w:t>
      </w:r>
      <w:r w:rsidR="004044B8">
        <w:t>spolupráci se vyhotovuje</w:t>
      </w:r>
      <w:r w:rsidR="0020343C">
        <w:t xml:space="preserve"> ve dvou stejnopisech.</w:t>
      </w:r>
    </w:p>
    <w:p w14:paraId="089276DC" w14:textId="5461EBFE" w:rsidR="000047AB" w:rsidRDefault="000047AB" w:rsidP="0020343C">
      <w:pPr>
        <w:ind w:firstLine="708"/>
        <w:jc w:val="both"/>
      </w:pPr>
      <w:r>
        <w:t xml:space="preserve">(3) Memorandum se uzavírána dobu </w:t>
      </w:r>
      <w:r w:rsidR="00AD57E8">
        <w:t>určitou do 31.12.2024</w:t>
      </w:r>
    </w:p>
    <w:p w14:paraId="75E6856C" w14:textId="77777777" w:rsidR="000047AB" w:rsidRDefault="000047AB" w:rsidP="0020343C">
      <w:pPr>
        <w:ind w:firstLine="708"/>
        <w:jc w:val="both"/>
      </w:pPr>
      <w:r>
        <w:t>(4) Memorandum nabývá platnosti a účinnosti dnem podpisu stranami memoranda.</w:t>
      </w:r>
    </w:p>
    <w:p w14:paraId="27998695" w14:textId="2AAA9451" w:rsidR="000047AB" w:rsidRDefault="000047AB" w:rsidP="00AD57E8">
      <w:pPr>
        <w:ind w:left="708"/>
        <w:jc w:val="both"/>
      </w:pPr>
      <w:r>
        <w:t xml:space="preserve">(5) Memorandum bylo schváleno Radou Karlovarského kraje  na jednání konaném dne </w:t>
      </w:r>
      <w:r w:rsidR="00141402">
        <w:t>14.11.2022</w:t>
      </w:r>
      <w:r>
        <w:t xml:space="preserve"> pod číslem usnesení </w:t>
      </w:r>
      <w:r w:rsidR="00141402">
        <w:t>RK</w:t>
      </w:r>
      <w:r w:rsidR="00167F05">
        <w:t xml:space="preserve"> 1337/11/22</w:t>
      </w:r>
    </w:p>
    <w:p w14:paraId="47CCCFD4" w14:textId="77777777" w:rsidR="00BE6EC0" w:rsidRDefault="00BE6EC0" w:rsidP="0020343C">
      <w:pPr>
        <w:jc w:val="both"/>
      </w:pPr>
    </w:p>
    <w:p w14:paraId="174DDFB8" w14:textId="77777777" w:rsidR="000047AB" w:rsidRDefault="000047AB" w:rsidP="0020343C">
      <w:pPr>
        <w:jc w:val="both"/>
      </w:pPr>
    </w:p>
    <w:p w14:paraId="218C584F" w14:textId="77777777" w:rsidR="000047AB" w:rsidRDefault="000047AB" w:rsidP="0020343C">
      <w:pPr>
        <w:jc w:val="both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BE6EC0" w14:paraId="34835F0B" w14:textId="77777777" w:rsidTr="00BE6EC0">
        <w:trPr>
          <w:trHeight w:val="2587"/>
        </w:trPr>
        <w:tc>
          <w:tcPr>
            <w:tcW w:w="4814" w:type="dxa"/>
          </w:tcPr>
          <w:p w14:paraId="20248699" w14:textId="77777777" w:rsidR="00BE6EC0" w:rsidRDefault="00BE6EC0" w:rsidP="0020343C">
            <w:pPr>
              <w:jc w:val="both"/>
            </w:pPr>
            <w:r>
              <w:t>Datum:</w:t>
            </w:r>
          </w:p>
          <w:p w14:paraId="344C6264" w14:textId="4BA76523" w:rsidR="00BE6EC0" w:rsidRDefault="00BE6EC0" w:rsidP="0020343C">
            <w:pPr>
              <w:jc w:val="both"/>
            </w:pPr>
            <w:r>
              <w:t xml:space="preserve">Za </w:t>
            </w:r>
            <w:r w:rsidR="000047AB">
              <w:t>Karlovarský kraj:</w:t>
            </w:r>
            <w:r w:rsidR="00295261">
              <w:t xml:space="preserve"> </w:t>
            </w:r>
          </w:p>
          <w:p w14:paraId="716762C1" w14:textId="77777777" w:rsidR="00BE6EC0" w:rsidRDefault="00BE6EC0" w:rsidP="0020343C">
            <w:pPr>
              <w:jc w:val="both"/>
            </w:pPr>
          </w:p>
          <w:p w14:paraId="26446A72" w14:textId="75A910C0" w:rsidR="000C2F30" w:rsidRDefault="00AD57E8" w:rsidP="0020343C">
            <w:pPr>
              <w:jc w:val="both"/>
            </w:pPr>
            <w:r>
              <w:t>Ing. arch Vojtěch Franta</w:t>
            </w:r>
          </w:p>
          <w:p w14:paraId="29B45349" w14:textId="77777777" w:rsidR="002234FD" w:rsidRDefault="002234FD" w:rsidP="0020343C">
            <w:pPr>
              <w:jc w:val="both"/>
            </w:pPr>
            <w:r>
              <w:t>náměstek hejtmana Karlovarského kraje</w:t>
            </w:r>
          </w:p>
          <w:p w14:paraId="05EBD005" w14:textId="77777777" w:rsidR="00BE6EC0" w:rsidRDefault="00BE6EC0" w:rsidP="001B660C">
            <w:pPr>
              <w:jc w:val="center"/>
            </w:pPr>
          </w:p>
        </w:tc>
        <w:tc>
          <w:tcPr>
            <w:tcW w:w="4814" w:type="dxa"/>
          </w:tcPr>
          <w:p w14:paraId="429801A5" w14:textId="77777777" w:rsidR="00BE6EC0" w:rsidRDefault="00BE6EC0" w:rsidP="0020343C">
            <w:pPr>
              <w:jc w:val="both"/>
            </w:pPr>
            <w:r>
              <w:t>Datum:</w:t>
            </w:r>
          </w:p>
          <w:p w14:paraId="5C83E8C3" w14:textId="77777777" w:rsidR="00BE6EC0" w:rsidRDefault="00BE6EC0" w:rsidP="0020343C">
            <w:pPr>
              <w:jc w:val="both"/>
            </w:pPr>
            <w:r>
              <w:t>Za Ministerstvo průmyslu a</w:t>
            </w:r>
            <w:r w:rsidR="001B660C">
              <w:t> </w:t>
            </w:r>
            <w:r>
              <w:t>obchodu:</w:t>
            </w:r>
          </w:p>
          <w:p w14:paraId="4B85682A" w14:textId="77777777" w:rsidR="00BE6EC0" w:rsidRDefault="00BE6EC0" w:rsidP="0020343C">
            <w:pPr>
              <w:jc w:val="both"/>
            </w:pPr>
          </w:p>
          <w:p w14:paraId="57F9FF9A" w14:textId="5159FA06" w:rsidR="000C2F30" w:rsidRDefault="002234FD" w:rsidP="0020343C">
            <w:pPr>
              <w:jc w:val="both"/>
            </w:pPr>
            <w:r w:rsidRPr="005B2656">
              <w:t>Ing. Petr Očko,</w:t>
            </w:r>
            <w:r w:rsidR="005B2656">
              <w:t xml:space="preserve"> </w:t>
            </w:r>
            <w:r w:rsidRPr="005B2656">
              <w:t>P</w:t>
            </w:r>
            <w:r w:rsidR="005B2656">
              <w:t>h</w:t>
            </w:r>
            <w:r w:rsidRPr="005B2656">
              <w:t>.D</w:t>
            </w:r>
            <w:r w:rsidR="005B2656">
              <w:t>.</w:t>
            </w:r>
          </w:p>
          <w:p w14:paraId="2CCFA9D0" w14:textId="0350F9B4" w:rsidR="002234FD" w:rsidRDefault="00B34493" w:rsidP="0020343C">
            <w:pPr>
              <w:jc w:val="both"/>
            </w:pPr>
            <w:r w:rsidRPr="00B34493">
              <w:t>náměstek pro řízení Sekce digitalizace a inovací</w:t>
            </w:r>
          </w:p>
          <w:p w14:paraId="35B2557F" w14:textId="77777777" w:rsidR="002234FD" w:rsidRDefault="002234FD" w:rsidP="0020343C">
            <w:pPr>
              <w:jc w:val="both"/>
            </w:pPr>
          </w:p>
          <w:p w14:paraId="1586C72D" w14:textId="77777777" w:rsidR="000047AB" w:rsidRDefault="000047AB" w:rsidP="000047AB"/>
          <w:p w14:paraId="6E93BB3F" w14:textId="77777777" w:rsidR="00BE6EC0" w:rsidRDefault="00BE6EC0" w:rsidP="001B660C">
            <w:pPr>
              <w:jc w:val="center"/>
            </w:pPr>
          </w:p>
        </w:tc>
      </w:tr>
      <w:tr w:rsidR="000047AB" w14:paraId="06DF1B1B" w14:textId="77777777" w:rsidTr="00BE6EC0">
        <w:trPr>
          <w:trHeight w:val="2587"/>
        </w:trPr>
        <w:tc>
          <w:tcPr>
            <w:tcW w:w="4814" w:type="dxa"/>
          </w:tcPr>
          <w:p w14:paraId="2EE1E5EA" w14:textId="77777777" w:rsidR="000047AB" w:rsidRDefault="000047AB" w:rsidP="0020343C">
            <w:pPr>
              <w:jc w:val="both"/>
            </w:pPr>
          </w:p>
        </w:tc>
        <w:tc>
          <w:tcPr>
            <w:tcW w:w="4814" w:type="dxa"/>
          </w:tcPr>
          <w:p w14:paraId="2B3E0F56" w14:textId="77777777" w:rsidR="000047AB" w:rsidRDefault="000047AB" w:rsidP="0020343C">
            <w:pPr>
              <w:jc w:val="both"/>
            </w:pPr>
          </w:p>
        </w:tc>
      </w:tr>
    </w:tbl>
    <w:p w14:paraId="381F8B83" w14:textId="77777777" w:rsidR="00BE6EC0" w:rsidRDefault="00BE6EC0" w:rsidP="0020343C">
      <w:pPr>
        <w:jc w:val="both"/>
      </w:pPr>
    </w:p>
    <w:sectPr w:rsidR="00BE6EC0" w:rsidSect="00CC5E40">
      <w:headerReference w:type="default" r:id="rId11"/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E363F" w14:textId="77777777" w:rsidR="001B00FD" w:rsidRDefault="001B00FD" w:rsidP="00677FE0">
      <w:pPr>
        <w:spacing w:after="0" w:line="240" w:lineRule="auto"/>
      </w:pPr>
      <w:r>
        <w:separator/>
      </w:r>
    </w:p>
  </w:endnote>
  <w:endnote w:type="continuationSeparator" w:id="0">
    <w:p w14:paraId="522403A5" w14:textId="77777777" w:rsidR="001B00FD" w:rsidRDefault="001B00FD" w:rsidP="00677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177670"/>
      <w:docPartObj>
        <w:docPartGallery w:val="Page Numbers (Bottom of Page)"/>
        <w:docPartUnique/>
      </w:docPartObj>
    </w:sdtPr>
    <w:sdtEndPr/>
    <w:sdtContent>
      <w:p w14:paraId="2644A694" w14:textId="77777777" w:rsidR="000C2F30" w:rsidRDefault="0022663D">
        <w:pPr>
          <w:pStyle w:val="Zpat"/>
          <w:jc w:val="center"/>
        </w:pPr>
        <w:r>
          <w:fldChar w:fldCharType="begin"/>
        </w:r>
        <w:r w:rsidR="000C2F30">
          <w:instrText>PAGE   \* MERGEFORMAT</w:instrText>
        </w:r>
        <w:r>
          <w:fldChar w:fldCharType="separate"/>
        </w:r>
        <w:r w:rsidR="003E797A">
          <w:rPr>
            <w:noProof/>
          </w:rPr>
          <w:t>3</w:t>
        </w:r>
        <w:r>
          <w:fldChar w:fldCharType="end"/>
        </w:r>
      </w:p>
    </w:sdtContent>
  </w:sdt>
  <w:p w14:paraId="32B73C35" w14:textId="77777777" w:rsidR="000C2F30" w:rsidRDefault="000C2F3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EE59E" w14:textId="77777777" w:rsidR="001B00FD" w:rsidRDefault="001B00FD" w:rsidP="00677FE0">
      <w:pPr>
        <w:spacing w:after="0" w:line="240" w:lineRule="auto"/>
      </w:pPr>
      <w:r>
        <w:separator/>
      </w:r>
    </w:p>
  </w:footnote>
  <w:footnote w:type="continuationSeparator" w:id="0">
    <w:p w14:paraId="5342909F" w14:textId="77777777" w:rsidR="001B00FD" w:rsidRDefault="001B00FD" w:rsidP="00677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86918" w14:textId="5C3CC6E6" w:rsidR="00677FE0" w:rsidRDefault="00167F05" w:rsidP="00434398">
    <w:pPr>
      <w:pStyle w:val="Zhlav"/>
      <w:jc w:val="right"/>
    </w:pPr>
    <w:ins w:id="1" w:author="Korandová Michaela" w:date="2022-12-06T13:24:00Z">
      <w:r>
        <w:ptab w:relativeTo="margin" w:alignment="right" w:leader="none"/>
      </w:r>
    </w:ins>
    <w:ins w:id="2" w:author="Korandová Michaela" w:date="2022-12-06T13:25:00Z">
      <w:r>
        <w:t>KK03974/2022</w:t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8068BA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C0400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44E8B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EDE894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7EEA4E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8C23B5"/>
    <w:multiLevelType w:val="multilevel"/>
    <w:tmpl w:val="E8A48D7C"/>
    <w:numStyleLink w:val="VariantaA-sla"/>
  </w:abstractNum>
  <w:abstractNum w:abstractNumId="6" w15:restartNumberingAfterBreak="0">
    <w:nsid w:val="02E83A8B"/>
    <w:multiLevelType w:val="multilevel"/>
    <w:tmpl w:val="E8BAE50A"/>
    <w:numStyleLink w:val="VariantaA-odrky"/>
  </w:abstractNum>
  <w:abstractNum w:abstractNumId="7" w15:restartNumberingAfterBreak="0">
    <w:nsid w:val="0402680D"/>
    <w:multiLevelType w:val="multilevel"/>
    <w:tmpl w:val="E8BAE50A"/>
    <w:numStyleLink w:val="VariantaA-odrky"/>
  </w:abstractNum>
  <w:abstractNum w:abstractNumId="8" w15:restartNumberingAfterBreak="0">
    <w:nsid w:val="040D1B93"/>
    <w:multiLevelType w:val="multilevel"/>
    <w:tmpl w:val="E8A48D7C"/>
    <w:styleLink w:val="VariantaA-sla"/>
    <w:lvl w:ilvl="0">
      <w:start w:val="1"/>
      <w:numFmt w:val="decimal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9" w15:restartNumberingAfterBreak="0">
    <w:nsid w:val="0479347F"/>
    <w:multiLevelType w:val="multilevel"/>
    <w:tmpl w:val="3320A8B2"/>
    <w:numStyleLink w:val="VariantaB-odrky"/>
  </w:abstractNum>
  <w:abstractNum w:abstractNumId="10" w15:restartNumberingAfterBreak="0">
    <w:nsid w:val="04D643EE"/>
    <w:multiLevelType w:val="multilevel"/>
    <w:tmpl w:val="E8A48D7C"/>
    <w:numStyleLink w:val="VariantaA-sla"/>
  </w:abstractNum>
  <w:abstractNum w:abstractNumId="11" w15:restartNumberingAfterBreak="0">
    <w:nsid w:val="0BDD4BBA"/>
    <w:multiLevelType w:val="multilevel"/>
    <w:tmpl w:val="E8BAE50A"/>
    <w:numStyleLink w:val="VariantaA-odrky"/>
  </w:abstractNum>
  <w:abstractNum w:abstractNumId="12" w15:restartNumberingAfterBreak="0">
    <w:nsid w:val="0D786F4D"/>
    <w:multiLevelType w:val="multilevel"/>
    <w:tmpl w:val="0A5A7CA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2211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5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9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3" w15:restartNumberingAfterBreak="0">
    <w:nsid w:val="130316F8"/>
    <w:multiLevelType w:val="multilevel"/>
    <w:tmpl w:val="3320A8B2"/>
    <w:numStyleLink w:val="VariantaB-odrky"/>
  </w:abstractNum>
  <w:abstractNum w:abstractNumId="14" w15:restartNumberingAfterBreak="0">
    <w:nsid w:val="13FB2F1F"/>
    <w:multiLevelType w:val="multilevel"/>
    <w:tmpl w:val="E8BAE50A"/>
    <w:numStyleLink w:val="VariantaA-odrky"/>
  </w:abstractNum>
  <w:abstractNum w:abstractNumId="15" w15:restartNumberingAfterBreak="0">
    <w:nsid w:val="15587B24"/>
    <w:multiLevelType w:val="multilevel"/>
    <w:tmpl w:val="E8BAE50A"/>
    <w:numStyleLink w:val="VariantaA-odrky"/>
  </w:abstractNum>
  <w:abstractNum w:abstractNumId="16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17" w15:restartNumberingAfterBreak="0">
    <w:nsid w:val="191872DA"/>
    <w:multiLevelType w:val="multilevel"/>
    <w:tmpl w:val="E8A48D7C"/>
    <w:numStyleLink w:val="VariantaA-sla"/>
  </w:abstractNum>
  <w:abstractNum w:abstractNumId="18" w15:restartNumberingAfterBreak="0">
    <w:nsid w:val="19987FCF"/>
    <w:multiLevelType w:val="multilevel"/>
    <w:tmpl w:val="0D8ABE32"/>
    <w:numStyleLink w:val="VariantaB-sla"/>
  </w:abstractNum>
  <w:abstractNum w:abstractNumId="19" w15:restartNumberingAfterBreak="0">
    <w:nsid w:val="1D3068A6"/>
    <w:multiLevelType w:val="multilevel"/>
    <w:tmpl w:val="3320A8B2"/>
    <w:numStyleLink w:val="VariantaB-odrky"/>
  </w:abstractNum>
  <w:abstractNum w:abstractNumId="20" w15:restartNumberingAfterBreak="0">
    <w:nsid w:val="1D464EC2"/>
    <w:multiLevelType w:val="multilevel"/>
    <w:tmpl w:val="E8BAE50A"/>
    <w:numStyleLink w:val="VariantaA-odrky"/>
  </w:abstractNum>
  <w:abstractNum w:abstractNumId="21" w15:restartNumberingAfterBreak="0">
    <w:nsid w:val="1EAB39CE"/>
    <w:multiLevelType w:val="multilevel"/>
    <w:tmpl w:val="E8BAE50A"/>
    <w:numStyleLink w:val="VariantaA-odrky"/>
  </w:abstractNum>
  <w:abstractNum w:abstractNumId="22" w15:restartNumberingAfterBreak="0">
    <w:nsid w:val="289A5EA2"/>
    <w:multiLevelType w:val="multilevel"/>
    <w:tmpl w:val="E8BAE50A"/>
    <w:numStyleLink w:val="VariantaA-odrky"/>
  </w:abstractNum>
  <w:abstractNum w:abstractNumId="23" w15:restartNumberingAfterBreak="0">
    <w:nsid w:val="28AB573E"/>
    <w:multiLevelType w:val="multilevel"/>
    <w:tmpl w:val="3320A8B2"/>
    <w:numStyleLink w:val="VariantaB-odrky"/>
  </w:abstractNum>
  <w:abstractNum w:abstractNumId="24" w15:restartNumberingAfterBreak="0">
    <w:nsid w:val="2A5F2D39"/>
    <w:multiLevelType w:val="multilevel"/>
    <w:tmpl w:val="E8BAE50A"/>
    <w:numStyleLink w:val="VariantaA-odrky"/>
  </w:abstractNum>
  <w:abstractNum w:abstractNumId="25" w15:restartNumberingAfterBreak="0">
    <w:nsid w:val="2DBB2CE6"/>
    <w:multiLevelType w:val="multilevel"/>
    <w:tmpl w:val="E8BAE50A"/>
    <w:numStyleLink w:val="VariantaA-odrky"/>
  </w:abstractNum>
  <w:abstractNum w:abstractNumId="26" w15:restartNumberingAfterBreak="0">
    <w:nsid w:val="355131EF"/>
    <w:multiLevelType w:val="multilevel"/>
    <w:tmpl w:val="E8A48D7C"/>
    <w:numStyleLink w:val="VariantaA-sla"/>
  </w:abstractNum>
  <w:abstractNum w:abstractNumId="27" w15:restartNumberingAfterBreak="0">
    <w:nsid w:val="4A306389"/>
    <w:multiLevelType w:val="multilevel"/>
    <w:tmpl w:val="E8BAE50A"/>
    <w:numStyleLink w:val="VariantaA-odrky"/>
  </w:abstractNum>
  <w:abstractNum w:abstractNumId="28" w15:restartNumberingAfterBreak="0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3290926"/>
    <w:multiLevelType w:val="multilevel"/>
    <w:tmpl w:val="E8BAE50A"/>
    <w:numStyleLink w:val="VariantaA-odrky"/>
  </w:abstractNum>
  <w:abstractNum w:abstractNumId="30" w15:restartNumberingAfterBreak="0">
    <w:nsid w:val="533902EA"/>
    <w:multiLevelType w:val="multilevel"/>
    <w:tmpl w:val="E8BAE50A"/>
    <w:numStyleLink w:val="VariantaA-odrky"/>
  </w:abstractNum>
  <w:abstractNum w:abstractNumId="31" w15:restartNumberingAfterBreak="0">
    <w:nsid w:val="571C11E2"/>
    <w:multiLevelType w:val="multilevel"/>
    <w:tmpl w:val="E8A48D7C"/>
    <w:numStyleLink w:val="VariantaA-sla"/>
  </w:abstractNum>
  <w:abstractNum w:abstractNumId="32" w15:restartNumberingAfterBreak="0">
    <w:nsid w:val="58A321E4"/>
    <w:multiLevelType w:val="multilevel"/>
    <w:tmpl w:val="E8BAE50A"/>
    <w:styleLink w:val="VariantaA-odrky"/>
    <w:lvl w:ilvl="0">
      <w:start w:val="1"/>
      <w:numFmt w:val="bullet"/>
      <w:pStyle w:val="Seznamsodrkami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Seznamsodrkami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Seznamsodrkami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Seznamsodrkami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33" w15:restartNumberingAfterBreak="0">
    <w:nsid w:val="5AF35F43"/>
    <w:multiLevelType w:val="multilevel"/>
    <w:tmpl w:val="0D8ABE32"/>
    <w:numStyleLink w:val="VariantaB-sla"/>
  </w:abstractNum>
  <w:num w:numId="1" w16cid:durableId="35936124">
    <w:abstractNumId w:val="16"/>
  </w:num>
  <w:num w:numId="2" w16cid:durableId="596257269">
    <w:abstractNumId w:val="32"/>
  </w:num>
  <w:num w:numId="3" w16cid:durableId="216405222">
    <w:abstractNumId w:val="19"/>
  </w:num>
  <w:num w:numId="4" w16cid:durableId="233246470">
    <w:abstractNumId w:val="14"/>
  </w:num>
  <w:num w:numId="5" w16cid:durableId="873422006">
    <w:abstractNumId w:val="5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49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74" w:hanging="62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474"/>
          </w:tabs>
          <w:ind w:left="2211" w:hanging="73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175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309" w:hanging="113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6" w16cid:durableId="1441219587">
    <w:abstractNumId w:val="28"/>
  </w:num>
  <w:num w:numId="7" w16cid:durableId="703755286">
    <w:abstractNumId w:val="7"/>
  </w:num>
  <w:num w:numId="8" w16cid:durableId="1545826688">
    <w:abstractNumId w:val="31"/>
  </w:num>
  <w:num w:numId="9" w16cid:durableId="1557818360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969" w:hanging="794"/>
        </w:pPr>
        <w:rPr>
          <w:rFonts w:hint="default"/>
        </w:rPr>
      </w:lvl>
    </w:lvlOverride>
  </w:num>
  <w:num w:numId="10" w16cid:durableId="1043364237">
    <w:abstractNumId w:val="2"/>
  </w:num>
  <w:num w:numId="11" w16cid:durableId="918251256">
    <w:abstractNumId w:val="1"/>
  </w:num>
  <w:num w:numId="12" w16cid:durableId="697581583">
    <w:abstractNumId w:val="0"/>
  </w:num>
  <w:num w:numId="13" w16cid:durableId="1822042103">
    <w:abstractNumId w:val="30"/>
  </w:num>
  <w:num w:numId="14" w16cid:durableId="1736397675">
    <w:abstractNumId w:val="4"/>
  </w:num>
  <w:num w:numId="15" w16cid:durableId="1298729903">
    <w:abstractNumId w:val="3"/>
  </w:num>
  <w:num w:numId="16" w16cid:durableId="1847213061">
    <w:abstractNumId w:val="28"/>
  </w:num>
  <w:num w:numId="17" w16cid:durableId="1284505880">
    <w:abstractNumId w:val="20"/>
  </w:num>
  <w:num w:numId="18" w16cid:durableId="649942808">
    <w:abstractNumId w:val="6"/>
  </w:num>
  <w:num w:numId="19" w16cid:durableId="625743304">
    <w:abstractNumId w:val="12"/>
  </w:num>
  <w:num w:numId="20" w16cid:durableId="2010982748">
    <w:abstractNumId w:val="8"/>
  </w:num>
  <w:num w:numId="21" w16cid:durableId="1241021108">
    <w:abstractNumId w:val="26"/>
  </w:num>
  <w:num w:numId="22" w16cid:durableId="1625236155">
    <w:abstractNumId w:val="10"/>
  </w:num>
  <w:num w:numId="23" w16cid:durableId="2008362248">
    <w:abstractNumId w:val="21"/>
  </w:num>
  <w:num w:numId="24" w16cid:durableId="1898544585">
    <w:abstractNumId w:val="11"/>
  </w:num>
  <w:num w:numId="25" w16cid:durableId="675617460">
    <w:abstractNumId w:val="15"/>
  </w:num>
  <w:num w:numId="26" w16cid:durableId="1033965018">
    <w:abstractNumId w:val="27"/>
  </w:num>
  <w:num w:numId="27" w16cid:durableId="1803114704">
    <w:abstractNumId w:val="25"/>
  </w:num>
  <w:num w:numId="28" w16cid:durableId="41633723">
    <w:abstractNumId w:val="24"/>
  </w:num>
  <w:num w:numId="29" w16cid:durableId="589389994">
    <w:abstractNumId w:val="18"/>
  </w:num>
  <w:num w:numId="30" w16cid:durableId="1872454291">
    <w:abstractNumId w:val="29"/>
  </w:num>
  <w:num w:numId="31" w16cid:durableId="118884892">
    <w:abstractNumId w:val="33"/>
  </w:num>
  <w:num w:numId="32" w16cid:durableId="536351254">
    <w:abstractNumId w:val="22"/>
  </w:num>
  <w:num w:numId="33" w16cid:durableId="862594346">
    <w:abstractNumId w:val="17"/>
  </w:num>
  <w:num w:numId="34" w16cid:durableId="1057900359">
    <w:abstractNumId w:val="9"/>
  </w:num>
  <w:num w:numId="35" w16cid:durableId="1306475243">
    <w:abstractNumId w:val="23"/>
  </w:num>
  <w:num w:numId="36" w16cid:durableId="617612704">
    <w:abstractNumId w:val="13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orandová Michaela">
    <w15:presenceInfo w15:providerId="AD" w15:userId="S::michaela.korandova@kr-karlovarsky.cz::30689741-418f-40ed-9403-64398196aec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69"/>
  <w:removeDateAndTime/>
  <w:proofState w:spelling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trackRevisions/>
  <w:doNotTrackFormatting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398"/>
    <w:rsid w:val="000047AB"/>
    <w:rsid w:val="0000526F"/>
    <w:rsid w:val="00015306"/>
    <w:rsid w:val="00026264"/>
    <w:rsid w:val="0002674B"/>
    <w:rsid w:val="0004162E"/>
    <w:rsid w:val="000439FF"/>
    <w:rsid w:val="0004786B"/>
    <w:rsid w:val="00063405"/>
    <w:rsid w:val="000809B9"/>
    <w:rsid w:val="00090B40"/>
    <w:rsid w:val="00095A0A"/>
    <w:rsid w:val="000B1B3D"/>
    <w:rsid w:val="000C2F30"/>
    <w:rsid w:val="000C4CAF"/>
    <w:rsid w:val="000F28DB"/>
    <w:rsid w:val="00121485"/>
    <w:rsid w:val="001215D4"/>
    <w:rsid w:val="001268B0"/>
    <w:rsid w:val="001321AE"/>
    <w:rsid w:val="00141402"/>
    <w:rsid w:val="00165487"/>
    <w:rsid w:val="00167F05"/>
    <w:rsid w:val="0018051B"/>
    <w:rsid w:val="00182C92"/>
    <w:rsid w:val="001B00FD"/>
    <w:rsid w:val="001B1E4A"/>
    <w:rsid w:val="001B660C"/>
    <w:rsid w:val="001D27C0"/>
    <w:rsid w:val="001E74C3"/>
    <w:rsid w:val="001F505F"/>
    <w:rsid w:val="001F6937"/>
    <w:rsid w:val="0020343C"/>
    <w:rsid w:val="00211337"/>
    <w:rsid w:val="00220DE3"/>
    <w:rsid w:val="002234FD"/>
    <w:rsid w:val="0022663D"/>
    <w:rsid w:val="002337DC"/>
    <w:rsid w:val="0025290D"/>
    <w:rsid w:val="00252B96"/>
    <w:rsid w:val="00260372"/>
    <w:rsid w:val="00262DAF"/>
    <w:rsid w:val="00276010"/>
    <w:rsid w:val="002837D4"/>
    <w:rsid w:val="00285AED"/>
    <w:rsid w:val="00295261"/>
    <w:rsid w:val="002A6305"/>
    <w:rsid w:val="002E2442"/>
    <w:rsid w:val="002F0E8C"/>
    <w:rsid w:val="00310FA0"/>
    <w:rsid w:val="00320481"/>
    <w:rsid w:val="003212E2"/>
    <w:rsid w:val="003250CB"/>
    <w:rsid w:val="0034499F"/>
    <w:rsid w:val="00363201"/>
    <w:rsid w:val="003750E4"/>
    <w:rsid w:val="00387A69"/>
    <w:rsid w:val="0039063C"/>
    <w:rsid w:val="003A46A8"/>
    <w:rsid w:val="003A51AA"/>
    <w:rsid w:val="003B565A"/>
    <w:rsid w:val="003D00A1"/>
    <w:rsid w:val="003E797A"/>
    <w:rsid w:val="004044B8"/>
    <w:rsid w:val="0041427F"/>
    <w:rsid w:val="00426A4B"/>
    <w:rsid w:val="00434398"/>
    <w:rsid w:val="004509E5"/>
    <w:rsid w:val="00486FB9"/>
    <w:rsid w:val="004C212A"/>
    <w:rsid w:val="004F48F0"/>
    <w:rsid w:val="00500232"/>
    <w:rsid w:val="00504108"/>
    <w:rsid w:val="00504668"/>
    <w:rsid w:val="00504866"/>
    <w:rsid w:val="005455E1"/>
    <w:rsid w:val="005502BD"/>
    <w:rsid w:val="00556787"/>
    <w:rsid w:val="005815AD"/>
    <w:rsid w:val="00582276"/>
    <w:rsid w:val="005A5ED0"/>
    <w:rsid w:val="005B2656"/>
    <w:rsid w:val="005C2560"/>
    <w:rsid w:val="005E03C1"/>
    <w:rsid w:val="005F7585"/>
    <w:rsid w:val="00602D6C"/>
    <w:rsid w:val="00605759"/>
    <w:rsid w:val="00650C6C"/>
    <w:rsid w:val="00652FE6"/>
    <w:rsid w:val="00667898"/>
    <w:rsid w:val="00677FE0"/>
    <w:rsid w:val="006C0515"/>
    <w:rsid w:val="006C57C0"/>
    <w:rsid w:val="006D04EF"/>
    <w:rsid w:val="006E2FB0"/>
    <w:rsid w:val="00700F16"/>
    <w:rsid w:val="007030F5"/>
    <w:rsid w:val="007102D2"/>
    <w:rsid w:val="00713948"/>
    <w:rsid w:val="0072613B"/>
    <w:rsid w:val="00753A27"/>
    <w:rsid w:val="0079342A"/>
    <w:rsid w:val="007A2187"/>
    <w:rsid w:val="007A7157"/>
    <w:rsid w:val="007A7553"/>
    <w:rsid w:val="007B4949"/>
    <w:rsid w:val="007B70EC"/>
    <w:rsid w:val="007F0BC6"/>
    <w:rsid w:val="00821FE5"/>
    <w:rsid w:val="00831374"/>
    <w:rsid w:val="00857580"/>
    <w:rsid w:val="00865238"/>
    <w:rsid w:val="008667BF"/>
    <w:rsid w:val="00895645"/>
    <w:rsid w:val="008A7851"/>
    <w:rsid w:val="008C3782"/>
    <w:rsid w:val="008D4A32"/>
    <w:rsid w:val="008D593A"/>
    <w:rsid w:val="008E7760"/>
    <w:rsid w:val="00914A3D"/>
    <w:rsid w:val="00922001"/>
    <w:rsid w:val="009221CD"/>
    <w:rsid w:val="00922C17"/>
    <w:rsid w:val="00932691"/>
    <w:rsid w:val="00940856"/>
    <w:rsid w:val="00942DDD"/>
    <w:rsid w:val="009516A8"/>
    <w:rsid w:val="0097705C"/>
    <w:rsid w:val="009906A4"/>
    <w:rsid w:val="009A0C55"/>
    <w:rsid w:val="009A34EB"/>
    <w:rsid w:val="009B3416"/>
    <w:rsid w:val="009E6AC7"/>
    <w:rsid w:val="009F393D"/>
    <w:rsid w:val="009F7F46"/>
    <w:rsid w:val="00A000BF"/>
    <w:rsid w:val="00A0587E"/>
    <w:rsid w:val="00A16E7A"/>
    <w:rsid w:val="00A275BC"/>
    <w:rsid w:val="00A464B4"/>
    <w:rsid w:val="00A63D6B"/>
    <w:rsid w:val="00A72C52"/>
    <w:rsid w:val="00A84B52"/>
    <w:rsid w:val="00A8660F"/>
    <w:rsid w:val="00A95C48"/>
    <w:rsid w:val="00AA7056"/>
    <w:rsid w:val="00AB31C6"/>
    <w:rsid w:val="00AB523B"/>
    <w:rsid w:val="00AD3DD3"/>
    <w:rsid w:val="00AD57E8"/>
    <w:rsid w:val="00AD7E40"/>
    <w:rsid w:val="00B1477A"/>
    <w:rsid w:val="00B20993"/>
    <w:rsid w:val="00B34493"/>
    <w:rsid w:val="00B42E96"/>
    <w:rsid w:val="00B50EE6"/>
    <w:rsid w:val="00B52185"/>
    <w:rsid w:val="00B5721B"/>
    <w:rsid w:val="00B80034"/>
    <w:rsid w:val="00B9753A"/>
    <w:rsid w:val="00BB479C"/>
    <w:rsid w:val="00BC4720"/>
    <w:rsid w:val="00BD75A2"/>
    <w:rsid w:val="00BE6EC0"/>
    <w:rsid w:val="00C2017A"/>
    <w:rsid w:val="00C2026B"/>
    <w:rsid w:val="00C20470"/>
    <w:rsid w:val="00C34B2F"/>
    <w:rsid w:val="00C4641B"/>
    <w:rsid w:val="00C56710"/>
    <w:rsid w:val="00C620C6"/>
    <w:rsid w:val="00C6690E"/>
    <w:rsid w:val="00C703C5"/>
    <w:rsid w:val="00C75E28"/>
    <w:rsid w:val="00C805F2"/>
    <w:rsid w:val="00C90D0A"/>
    <w:rsid w:val="00C96AA9"/>
    <w:rsid w:val="00C96EFE"/>
    <w:rsid w:val="00CC5E40"/>
    <w:rsid w:val="00CE3B48"/>
    <w:rsid w:val="00D1569F"/>
    <w:rsid w:val="00D20B1E"/>
    <w:rsid w:val="00D22462"/>
    <w:rsid w:val="00D22C4B"/>
    <w:rsid w:val="00D230AC"/>
    <w:rsid w:val="00D32489"/>
    <w:rsid w:val="00D3349E"/>
    <w:rsid w:val="00D63749"/>
    <w:rsid w:val="00D73CB8"/>
    <w:rsid w:val="00DA119F"/>
    <w:rsid w:val="00DA7591"/>
    <w:rsid w:val="00DB05D7"/>
    <w:rsid w:val="00DC71C4"/>
    <w:rsid w:val="00E279A4"/>
    <w:rsid w:val="00E32798"/>
    <w:rsid w:val="00E33CC8"/>
    <w:rsid w:val="00E51C91"/>
    <w:rsid w:val="00E55821"/>
    <w:rsid w:val="00E667C1"/>
    <w:rsid w:val="00E814D6"/>
    <w:rsid w:val="00E86199"/>
    <w:rsid w:val="00EA16B0"/>
    <w:rsid w:val="00EC3F88"/>
    <w:rsid w:val="00ED36D8"/>
    <w:rsid w:val="00EE6BD7"/>
    <w:rsid w:val="00F0689D"/>
    <w:rsid w:val="00F539F2"/>
    <w:rsid w:val="00F572B3"/>
    <w:rsid w:val="00F96671"/>
    <w:rsid w:val="00FB01B5"/>
    <w:rsid w:val="00FB48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D555D28"/>
  <w15:docId w15:val="{AE2986CA-AC7C-4AD0-B6BA-D727F9750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nhideWhenUsed="1" w:qFormat="1"/>
    <w:lsdException w:name="Bibliography" w:semiHidden="1" w:uiPriority="3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837D4"/>
    <w:pPr>
      <w:spacing w:after="160" w:line="293" w:lineRule="auto"/>
    </w:pPr>
    <w:rPr>
      <w:color w:val="000000" w:themeColor="text1"/>
    </w:rPr>
  </w:style>
  <w:style w:type="paragraph" w:styleId="Nadpis1">
    <w:name w:val="heading 1"/>
    <w:basedOn w:val="Normln"/>
    <w:next w:val="Normln"/>
    <w:link w:val="Nadpis1Char"/>
    <w:uiPriority w:val="7"/>
    <w:qFormat/>
    <w:rsid w:val="00831374"/>
    <w:pPr>
      <w:keepNext/>
      <w:keepLines/>
      <w:spacing w:before="16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7"/>
    <w:unhideWhenUsed/>
    <w:qFormat/>
    <w:rsid w:val="00063405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7"/>
    <w:unhideWhenUsed/>
    <w:qFormat/>
    <w:rsid w:val="005046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7"/>
    <w:unhideWhenUsed/>
    <w:qFormat/>
    <w:rsid w:val="00C669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Nadpis5">
    <w:name w:val="heading 5"/>
    <w:basedOn w:val="Normln"/>
    <w:next w:val="Normln"/>
    <w:link w:val="Nadpis5Char"/>
    <w:uiPriority w:val="7"/>
    <w:unhideWhenUsed/>
    <w:qFormat/>
    <w:rsid w:val="00C6690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7"/>
    <w:unhideWhenUsed/>
    <w:qFormat/>
    <w:rsid w:val="00C669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</w:rPr>
  </w:style>
  <w:style w:type="paragraph" w:styleId="Nadpis7">
    <w:name w:val="heading 7"/>
    <w:basedOn w:val="Normln"/>
    <w:next w:val="Normln"/>
    <w:link w:val="Nadpis7Char"/>
    <w:uiPriority w:val="7"/>
    <w:unhideWhenUsed/>
    <w:qFormat/>
    <w:rsid w:val="00C6690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Nadpis8">
    <w:name w:val="heading 8"/>
    <w:basedOn w:val="Normln"/>
    <w:next w:val="Normln"/>
    <w:link w:val="Nadpis8Char"/>
    <w:uiPriority w:val="7"/>
    <w:unhideWhenUsed/>
    <w:qFormat/>
    <w:rsid w:val="00A95C4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7"/>
    <w:unhideWhenUsed/>
    <w:qFormat/>
    <w:rsid w:val="00A95C4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5"/>
    <w:unhideWhenUsed/>
    <w:qFormat/>
    <w:rsid w:val="009F7F46"/>
    <w:pPr>
      <w:ind w:left="720"/>
      <w:contextualSpacing/>
    </w:p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numbering" w:customStyle="1" w:styleId="VariantaA-sla">
    <w:name w:val="Varianta A - čísla"/>
    <w:uiPriority w:val="99"/>
    <w:rsid w:val="00B50EE6"/>
    <w:pPr>
      <w:numPr>
        <w:numId w:val="20"/>
      </w:numPr>
    </w:pPr>
  </w:style>
  <w:style w:type="numbering" w:customStyle="1" w:styleId="VariantaB-sla">
    <w:name w:val="Varianta B - čísla"/>
    <w:uiPriority w:val="99"/>
    <w:rsid w:val="009F7F46"/>
    <w:pPr>
      <w:numPr>
        <w:numId w:val="6"/>
      </w:numPr>
    </w:pPr>
  </w:style>
  <w:style w:type="character" w:customStyle="1" w:styleId="Nadpis3Char">
    <w:name w:val="Nadpis 3 Char"/>
    <w:basedOn w:val="Standardnpsmoodstavce"/>
    <w:link w:val="Nadpis3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4"/>
    <w:qFormat/>
    <w:rsid w:val="00A63D6B"/>
    <w:pPr>
      <w:keepNext/>
      <w:keepLine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4"/>
    <w:rsid w:val="003250CB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qFormat/>
    <w:rsid w:val="00EE6BD7"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28"/>
    <w:qFormat/>
    <w:rsid w:val="00713948"/>
    <w:pPr>
      <w:keepLines/>
      <w:pBdr>
        <w:top w:val="single" w:sz="4" w:space="10" w:color="000000" w:themeColor="text1"/>
        <w:bottom w:val="single" w:sz="4" w:space="10" w:color="000000" w:themeColor="text1"/>
      </w:pBdr>
      <w:spacing w:before="240" w:after="240"/>
      <w:ind w:left="357" w:right="357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28"/>
    <w:rsid w:val="00713948"/>
    <w:rPr>
      <w:i/>
      <w:iCs/>
      <w:color w:val="000000" w:themeColor="text1"/>
    </w:rPr>
  </w:style>
  <w:style w:type="character" w:styleId="Odkazintenzivn">
    <w:name w:val="Intense Reference"/>
    <w:basedOn w:val="Standardnpsmoodstavce"/>
    <w:uiPriority w:val="24"/>
    <w:qFormat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qFormat/>
    <w:rsid w:val="001B1E4A"/>
    <w:pPr>
      <w:numPr>
        <w:numId w:val="33"/>
      </w:numPr>
      <w:spacing w:after="0"/>
    </w:pPr>
  </w:style>
  <w:style w:type="paragraph" w:styleId="slovanseznam2">
    <w:name w:val="List Number 2"/>
    <w:aliases w:val="Číslovaný seznam A 2"/>
    <w:basedOn w:val="Normln"/>
    <w:uiPriority w:val="15"/>
    <w:qFormat/>
    <w:rsid w:val="001B1E4A"/>
    <w:pPr>
      <w:numPr>
        <w:ilvl w:val="1"/>
        <w:numId w:val="33"/>
      </w:numPr>
      <w:spacing w:after="0"/>
      <w:contextualSpacing/>
    </w:pPr>
  </w:style>
  <w:style w:type="paragraph" w:styleId="slovanseznam3">
    <w:name w:val="List Number 3"/>
    <w:aliases w:val="Číslovaný seznam A 3"/>
    <w:basedOn w:val="Normln"/>
    <w:uiPriority w:val="15"/>
    <w:qFormat/>
    <w:rsid w:val="001B1E4A"/>
    <w:pPr>
      <w:numPr>
        <w:ilvl w:val="2"/>
        <w:numId w:val="33"/>
      </w:numPr>
      <w:spacing w:after="0"/>
      <w:contextualSpacing/>
    </w:pPr>
  </w:style>
  <w:style w:type="paragraph" w:styleId="slovanseznam4">
    <w:name w:val="List Number 4"/>
    <w:aliases w:val="Číslovaný seznam A 4"/>
    <w:basedOn w:val="Normln"/>
    <w:uiPriority w:val="15"/>
    <w:qFormat/>
    <w:rsid w:val="001B1E4A"/>
    <w:pPr>
      <w:numPr>
        <w:ilvl w:val="3"/>
        <w:numId w:val="33"/>
      </w:numPr>
      <w:spacing w:after="0"/>
      <w:contextualSpacing/>
    </w:pPr>
  </w:style>
  <w:style w:type="paragraph" w:styleId="slovanseznam5">
    <w:name w:val="List Number 5"/>
    <w:aliases w:val="Číslovaný seznam A 5"/>
    <w:basedOn w:val="Normln"/>
    <w:uiPriority w:val="15"/>
    <w:qFormat/>
    <w:rsid w:val="001B1E4A"/>
    <w:pPr>
      <w:numPr>
        <w:ilvl w:val="4"/>
        <w:numId w:val="33"/>
      </w:numPr>
      <w:spacing w:after="0"/>
      <w:contextualSpacing/>
    </w:pPr>
  </w:style>
  <w:style w:type="paragraph" w:customStyle="1" w:styleId="slovanseznamB">
    <w:name w:val="Číslovaný seznam B"/>
    <w:basedOn w:val="Normln"/>
    <w:uiPriority w:val="16"/>
    <w:qFormat/>
    <w:rsid w:val="009F7F46"/>
    <w:pPr>
      <w:numPr>
        <w:numId w:val="31"/>
      </w:numPr>
      <w:spacing w:after="0"/>
    </w:pPr>
  </w:style>
  <w:style w:type="paragraph" w:customStyle="1" w:styleId="slovanseznamB2">
    <w:name w:val="Číslovaný seznam B 2"/>
    <w:basedOn w:val="Normln"/>
    <w:uiPriority w:val="16"/>
    <w:qFormat/>
    <w:rsid w:val="009F7F46"/>
    <w:pPr>
      <w:numPr>
        <w:ilvl w:val="1"/>
        <w:numId w:val="31"/>
      </w:numPr>
      <w:spacing w:after="0"/>
    </w:pPr>
  </w:style>
  <w:style w:type="paragraph" w:customStyle="1" w:styleId="slovanseznamB3">
    <w:name w:val="Číslovaný seznam B 3"/>
    <w:basedOn w:val="Normln"/>
    <w:uiPriority w:val="16"/>
    <w:qFormat/>
    <w:rsid w:val="009F7F46"/>
    <w:pPr>
      <w:numPr>
        <w:ilvl w:val="2"/>
        <w:numId w:val="31"/>
      </w:numPr>
      <w:spacing w:after="0"/>
    </w:pPr>
  </w:style>
  <w:style w:type="paragraph" w:customStyle="1" w:styleId="slovanseznamB4">
    <w:name w:val="Číslovaný seznam B 4"/>
    <w:basedOn w:val="Normln"/>
    <w:uiPriority w:val="16"/>
    <w:qFormat/>
    <w:rsid w:val="009F7F46"/>
    <w:pPr>
      <w:numPr>
        <w:ilvl w:val="3"/>
        <w:numId w:val="31"/>
      </w:numPr>
      <w:spacing w:after="0"/>
    </w:pPr>
  </w:style>
  <w:style w:type="paragraph" w:customStyle="1" w:styleId="slovanseznamB5">
    <w:name w:val="Číslovaný seznam B 5"/>
    <w:basedOn w:val="Normln"/>
    <w:uiPriority w:val="16"/>
    <w:qFormat/>
    <w:rsid w:val="009F7F46"/>
    <w:pPr>
      <w:numPr>
        <w:ilvl w:val="4"/>
        <w:numId w:val="31"/>
      </w:numPr>
      <w:spacing w:after="0"/>
    </w:pPr>
  </w:style>
  <w:style w:type="paragraph" w:styleId="Seznamsodrkami3">
    <w:name w:val="List Bullet 3"/>
    <w:aliases w:val="Seznam s odrážkami A 3"/>
    <w:basedOn w:val="Normln"/>
    <w:uiPriority w:val="10"/>
    <w:qFormat/>
    <w:rsid w:val="00262DAF"/>
    <w:pPr>
      <w:numPr>
        <w:ilvl w:val="2"/>
        <w:numId w:val="32"/>
      </w:numPr>
      <w:spacing w:after="0"/>
      <w:contextualSpacing/>
    </w:pPr>
  </w:style>
  <w:style w:type="paragraph" w:styleId="Seznamsodrkami4">
    <w:name w:val="List Bullet 4"/>
    <w:aliases w:val="Seznam s odrážkami A 4"/>
    <w:basedOn w:val="Normln"/>
    <w:uiPriority w:val="10"/>
    <w:qFormat/>
    <w:rsid w:val="00262DAF"/>
    <w:pPr>
      <w:numPr>
        <w:ilvl w:val="3"/>
        <w:numId w:val="32"/>
      </w:numPr>
      <w:spacing w:after="0"/>
      <w:contextualSpacing/>
    </w:pPr>
  </w:style>
  <w:style w:type="paragraph" w:styleId="Seznamsodrkami5">
    <w:name w:val="List Bullet 5"/>
    <w:aliases w:val="Seznam s odrážkami A 5"/>
    <w:basedOn w:val="Normln"/>
    <w:uiPriority w:val="10"/>
    <w:qFormat/>
    <w:rsid w:val="00262DAF"/>
    <w:pPr>
      <w:numPr>
        <w:ilvl w:val="4"/>
        <w:numId w:val="32"/>
      </w:numPr>
      <w:spacing w:after="0"/>
    </w:pPr>
  </w:style>
  <w:style w:type="paragraph" w:styleId="Seznamsodrkami">
    <w:name w:val="List Bullet"/>
    <w:aliases w:val="Seznam s odrážkami A"/>
    <w:basedOn w:val="Normln"/>
    <w:uiPriority w:val="10"/>
    <w:qFormat/>
    <w:rsid w:val="00262DAF"/>
    <w:pPr>
      <w:numPr>
        <w:numId w:val="32"/>
      </w:numPr>
      <w:spacing w:after="0"/>
      <w:contextualSpacing/>
    </w:pPr>
  </w:style>
  <w:style w:type="paragraph" w:styleId="Seznamsodrkami2">
    <w:name w:val="List Bullet 2"/>
    <w:aliases w:val="Seznam s odrážkami A 2"/>
    <w:basedOn w:val="Normln"/>
    <w:uiPriority w:val="10"/>
    <w:qFormat/>
    <w:rsid w:val="00262DAF"/>
    <w:pPr>
      <w:numPr>
        <w:ilvl w:val="1"/>
        <w:numId w:val="32"/>
      </w:numPr>
      <w:spacing w:after="0"/>
      <w:contextualSpacing/>
    </w:pPr>
  </w:style>
  <w:style w:type="paragraph" w:customStyle="1" w:styleId="Nadpis1-mimoobsah">
    <w:name w:val="Nadpis 1 - mimo obsah"/>
    <w:basedOn w:val="Normln"/>
    <w:next w:val="Normln"/>
    <w:uiPriority w:val="8"/>
    <w:qFormat/>
    <w:rsid w:val="00831374"/>
    <w:pPr>
      <w:keepNext/>
      <w:keepLines/>
      <w:spacing w:before="160" w:after="0"/>
    </w:pPr>
    <w:rPr>
      <w:rFonts w:asciiTheme="majorHAnsi" w:hAnsiTheme="majorHAnsi"/>
      <w:b/>
      <w:sz w:val="28"/>
    </w:rPr>
  </w:style>
  <w:style w:type="paragraph" w:customStyle="1" w:styleId="Nadpis2-mimoobsah">
    <w:name w:val="Nadpis 2 - mimo obsah"/>
    <w:basedOn w:val="Normln"/>
    <w:next w:val="Normln"/>
    <w:uiPriority w:val="8"/>
    <w:qFormat/>
    <w:rsid w:val="00AB523B"/>
    <w:pPr>
      <w:keepNext/>
      <w:keepLines/>
      <w:spacing w:before="80" w:after="0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  <w:sz w:val="24"/>
    </w:rPr>
  </w:style>
  <w:style w:type="paragraph" w:customStyle="1" w:styleId="Nadpis4-mimoobsah">
    <w:name w:val="Nadpis 4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i/>
      <w:sz w:val="24"/>
    </w:rPr>
  </w:style>
  <w:style w:type="paragraph" w:customStyle="1" w:styleId="Nadpis5-mimoobsah">
    <w:name w:val="Nadpis 5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</w:rPr>
  </w:style>
  <w:style w:type="paragraph" w:customStyle="1" w:styleId="Nadpis7mimoobsah">
    <w:name w:val="Nadpis 7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</w:rPr>
  </w:style>
  <w:style w:type="paragraph" w:customStyle="1" w:styleId="Nadpis6mimoobsah">
    <w:name w:val="Nadpis 6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</w:rPr>
  </w:style>
  <w:style w:type="paragraph" w:customStyle="1" w:styleId="Nadpis8mimoobsah">
    <w:name w:val="Nadpis 8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  <w:sz w:val="21"/>
      <w:szCs w:val="21"/>
    </w:rPr>
  </w:style>
  <w:style w:type="paragraph" w:styleId="Podnadpis">
    <w:name w:val="Subtitle"/>
    <w:basedOn w:val="Normln"/>
    <w:next w:val="Normln"/>
    <w:link w:val="PodnadpisChar"/>
    <w:uiPriority w:val="5"/>
    <w:qFormat/>
    <w:rsid w:val="008D4A32"/>
    <w:pPr>
      <w:numPr>
        <w:ilvl w:val="1"/>
      </w:numPr>
    </w:pPr>
    <w:rPr>
      <w:rFonts w:eastAsiaTheme="minorEastAsia"/>
      <w:color w:val="595959" w:themeColor="text1" w:themeTint="A6"/>
      <w:spacing w:val="15"/>
      <w:sz w:val="28"/>
    </w:rPr>
  </w:style>
  <w:style w:type="character" w:customStyle="1" w:styleId="PodnadpisChar">
    <w:name w:val="Podnadpis Char"/>
    <w:basedOn w:val="Standardnpsmoodstavce"/>
    <w:link w:val="Podnadpis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D2246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2246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spacing w:after="100"/>
      <w:ind w:left="1760"/>
    </w:pPr>
  </w:style>
  <w:style w:type="character" w:styleId="Hypertextovodkaz">
    <w:name w:val="Hyperlink"/>
    <w:basedOn w:val="Standardnpsmoodstavce"/>
    <w:uiPriority w:val="99"/>
    <w:unhideWhenUsed/>
    <w:rsid w:val="00D22462"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qFormat/>
    <w:rsid w:val="00A275BC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7"/>
    <w:qFormat/>
    <w:rsid w:val="00713948"/>
    <w:pPr>
      <w:keepLines/>
      <w:spacing w:before="240"/>
      <w:ind w:left="357" w:right="357"/>
    </w:pPr>
    <w:rPr>
      <w:i/>
      <w:iCs/>
      <w:color w:val="595959" w:themeColor="text1" w:themeTint="A6"/>
    </w:rPr>
  </w:style>
  <w:style w:type="character" w:customStyle="1" w:styleId="CittChar">
    <w:name w:val="Citát Char"/>
    <w:basedOn w:val="Standardnpsmoodstavce"/>
    <w:link w:val="Citt"/>
    <w:uiPriority w:val="27"/>
    <w:rsid w:val="00713948"/>
    <w:rPr>
      <w:i/>
      <w:iCs/>
      <w:color w:val="595959" w:themeColor="text1" w:themeTint="A6"/>
    </w:rPr>
  </w:style>
  <w:style w:type="character" w:styleId="Zdraznn">
    <w:name w:val="Emphasis"/>
    <w:basedOn w:val="Standardnpsmoodstavce"/>
    <w:uiPriority w:val="20"/>
    <w:qFormat/>
    <w:rsid w:val="00713948"/>
    <w:rPr>
      <w:i/>
      <w:iCs/>
    </w:rPr>
  </w:style>
  <w:style w:type="paragraph" w:styleId="Nadpisobsahu">
    <w:name w:val="TOC Heading"/>
    <w:basedOn w:val="Nadpis1-mimoobsah"/>
    <w:next w:val="Normln"/>
    <w:uiPriority w:val="6"/>
    <w:unhideWhenUsed/>
    <w:qFormat/>
    <w:rsid w:val="003B565A"/>
  </w:style>
  <w:style w:type="paragraph" w:styleId="Datum">
    <w:name w:val="Date"/>
    <w:basedOn w:val="Normln"/>
    <w:next w:val="Normln"/>
    <w:link w:val="DatumChar"/>
    <w:uiPriority w:val="31"/>
    <w:unhideWhenUsed/>
    <w:rsid w:val="00486FB9"/>
  </w:style>
  <w:style w:type="character" w:customStyle="1" w:styleId="DatumChar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basedOn w:val="Normln"/>
    <w:uiPriority w:val="29"/>
    <w:unhideWhenUsed/>
    <w:rsid w:val="009516A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357" w:right="357"/>
    </w:pPr>
    <w:rPr>
      <w:rFonts w:eastAsiaTheme="minorEastAsia"/>
      <w:i/>
      <w:iCs/>
    </w:rPr>
  </w:style>
  <w:style w:type="character" w:styleId="Sledovanodkaz">
    <w:name w:val="FollowedHyperlink"/>
    <w:basedOn w:val="Standardnpsmoodstavce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uiPriority w:val="1"/>
    <w:rsid w:val="009F393D"/>
  </w:style>
  <w:style w:type="character" w:customStyle="1" w:styleId="ZkladntextChar">
    <w:name w:val="Základní text Char"/>
    <w:basedOn w:val="Standardnpsmoodstavce"/>
    <w:link w:val="Zkladntext"/>
    <w:uiPriority w:val="1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rsid w:val="009F393D"/>
    <w:pPr>
      <w:ind w:left="357"/>
    </w:pPr>
  </w:style>
  <w:style w:type="character" w:customStyle="1" w:styleId="ZkladntextodsazenChar">
    <w:name w:val="Základní text odsazený Char"/>
    <w:basedOn w:val="Standardnpsmoodstavce"/>
    <w:link w:val="Zkladntextodsazen"/>
    <w:uiPriority w:val="1"/>
    <w:rsid w:val="00C805F2"/>
    <w:rPr>
      <w:color w:val="000000" w:themeColor="text1"/>
    </w:rPr>
  </w:style>
  <w:style w:type="paragraph" w:customStyle="1" w:styleId="SeznamsodrkamiB">
    <w:name w:val="Seznam s odrážkami B"/>
    <w:basedOn w:val="Normln"/>
    <w:uiPriority w:val="11"/>
    <w:qFormat/>
    <w:rsid w:val="007102D2"/>
    <w:pPr>
      <w:numPr>
        <w:numId w:val="36"/>
      </w:numPr>
      <w:spacing w:after="0"/>
    </w:pPr>
  </w:style>
  <w:style w:type="paragraph" w:customStyle="1" w:styleId="SeznamsodrkamiB2">
    <w:name w:val="Seznam s odrážkami B 2"/>
    <w:basedOn w:val="Normln"/>
    <w:uiPriority w:val="11"/>
    <w:qFormat/>
    <w:rsid w:val="007102D2"/>
    <w:pPr>
      <w:numPr>
        <w:ilvl w:val="1"/>
        <w:numId w:val="36"/>
      </w:numPr>
      <w:spacing w:after="0"/>
    </w:pPr>
  </w:style>
  <w:style w:type="paragraph" w:customStyle="1" w:styleId="SeznamsodrkamiB3">
    <w:name w:val="Seznam s odrážkami B 3"/>
    <w:basedOn w:val="Normln"/>
    <w:uiPriority w:val="11"/>
    <w:qFormat/>
    <w:rsid w:val="007102D2"/>
    <w:pPr>
      <w:numPr>
        <w:ilvl w:val="2"/>
        <w:numId w:val="36"/>
      </w:numPr>
      <w:spacing w:after="0"/>
    </w:pPr>
  </w:style>
  <w:style w:type="paragraph" w:customStyle="1" w:styleId="SeznamsodrkamiB4">
    <w:name w:val="Seznam s odrážkami B 4"/>
    <w:basedOn w:val="Normln"/>
    <w:uiPriority w:val="11"/>
    <w:qFormat/>
    <w:rsid w:val="007102D2"/>
    <w:pPr>
      <w:numPr>
        <w:ilvl w:val="3"/>
        <w:numId w:val="36"/>
      </w:numPr>
      <w:spacing w:after="0"/>
    </w:pPr>
  </w:style>
  <w:style w:type="paragraph" w:customStyle="1" w:styleId="SeznamsodrkamiB5">
    <w:name w:val="Seznam s odrážkami B 5"/>
    <w:basedOn w:val="Normln"/>
    <w:uiPriority w:val="11"/>
    <w:qFormat/>
    <w:rsid w:val="007102D2"/>
    <w:pPr>
      <w:numPr>
        <w:ilvl w:val="4"/>
        <w:numId w:val="36"/>
      </w:numPr>
      <w:spacing w:after="0"/>
    </w:pPr>
  </w:style>
  <w:style w:type="paragraph" w:styleId="Zhlav">
    <w:name w:val="header"/>
    <w:basedOn w:val="Normln"/>
    <w:link w:val="Zhlav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7FE0"/>
    <w:rPr>
      <w:color w:val="000000" w:themeColor="text1"/>
    </w:rPr>
  </w:style>
  <w:style w:type="paragraph" w:styleId="Zpat">
    <w:name w:val="footer"/>
    <w:basedOn w:val="Normln"/>
    <w:link w:val="Zpat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7FE0"/>
    <w:rPr>
      <w:color w:val="000000" w:themeColor="text1"/>
    </w:rPr>
  </w:style>
  <w:style w:type="table" w:styleId="Mkatabulky">
    <w:name w:val="Table Grid"/>
    <w:basedOn w:val="Normlntabulka"/>
    <w:uiPriority w:val="39"/>
    <w:rsid w:val="00BE6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80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0034"/>
    <w:rPr>
      <w:rFonts w:ascii="Segoe UI" w:hAnsi="Segoe UI" w:cs="Segoe UI"/>
      <w:color w:val="000000" w:themeColor="text1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7A218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218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2187"/>
    <w:rPr>
      <w:color w:val="000000" w:themeColor="text1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218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2187"/>
    <w:rPr>
      <w:b/>
      <w:bCs/>
      <w:color w:val="000000" w:themeColor="text1"/>
      <w:sz w:val="20"/>
      <w:szCs w:val="20"/>
    </w:rPr>
  </w:style>
  <w:style w:type="character" w:styleId="Siln">
    <w:name w:val="Strong"/>
    <w:basedOn w:val="Standardnpsmoodstavce"/>
    <w:uiPriority w:val="22"/>
    <w:qFormat/>
    <w:rsid w:val="00295261"/>
    <w:rPr>
      <w:b/>
      <w:bCs/>
    </w:rPr>
  </w:style>
  <w:style w:type="character" w:customStyle="1" w:styleId="nowrap">
    <w:name w:val="nowrap"/>
    <w:basedOn w:val="Standardnpsmoodstavce"/>
    <w:rsid w:val="00295261"/>
  </w:style>
  <w:style w:type="paragraph" w:styleId="Revize">
    <w:name w:val="Revision"/>
    <w:hidden/>
    <w:uiPriority w:val="99"/>
    <w:semiHidden/>
    <w:rsid w:val="00B34493"/>
    <w:pPr>
      <w:spacing w:after="0" w:line="240" w:lineRule="auto"/>
    </w:pPr>
    <w:rPr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FE47B1348A56B448F06C84BE0BB2207" ma:contentTypeVersion="12" ma:contentTypeDescription="Vytvoří nový dokument" ma:contentTypeScope="" ma:versionID="c073e21a1085da693b8763886457a464">
  <xsd:schema xmlns:xsd="http://www.w3.org/2001/XMLSchema" xmlns:xs="http://www.w3.org/2001/XMLSchema" xmlns:p="http://schemas.microsoft.com/office/2006/metadata/properties" xmlns:ns3="8ff55153-33b6-4e7a-89d8-123df3d32962" xmlns:ns4="870e2582-82df-4507-8d22-5b303a49bde6" targetNamespace="http://schemas.microsoft.com/office/2006/metadata/properties" ma:root="true" ma:fieldsID="b493f492282b075395439813b448e904" ns3:_="" ns4:_="">
    <xsd:import namespace="8ff55153-33b6-4e7a-89d8-123df3d32962"/>
    <xsd:import namespace="870e2582-82df-4507-8d22-5b303a49bde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f55153-33b6-4e7a-89d8-123df3d329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0e2582-82df-4507-8d22-5b303a49bde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D1E532-EE04-4014-9AA0-F6983C6931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f55153-33b6-4e7a-89d8-123df3d32962"/>
    <ds:schemaRef ds:uri="870e2582-82df-4507-8d22-5b303a49bd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4FF68E-31AF-4EE5-83C0-BAA83756A14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D93D0C5-338B-4B5C-9657-ECA7E46915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EB100E-06E5-4608-9FBA-1CB20C65994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3</Pages>
  <Words>792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5461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 Luděk</dc:creator>
  <cp:keywords/>
  <dc:description/>
  <cp:lastModifiedBy>Korandová Michaela</cp:lastModifiedBy>
  <cp:revision>3</cp:revision>
  <cp:lastPrinted>2020-02-03T06:37:00Z</cp:lastPrinted>
  <dcterms:created xsi:type="dcterms:W3CDTF">2022-12-06T09:02:00Z</dcterms:created>
  <dcterms:modified xsi:type="dcterms:W3CDTF">2022-12-06T12:25:00Z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0x010100BFE47B1348A56B448F06C84BE0BB2207</vt:lpwstr>
  </property>
</Properties>
</file>