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0"/>
        <w:gridCol w:w="5260"/>
      </w:tblGrid>
      <w:tr w:rsidR="004E6EFF" w:rsidRPr="005010EC" w14:paraId="5644F575" w14:textId="77777777" w:rsidTr="00584391">
        <w:trPr>
          <w:trHeight w:val="180"/>
        </w:trPr>
        <w:tc>
          <w:tcPr>
            <w:tcW w:w="4640" w:type="dxa"/>
          </w:tcPr>
          <w:p w14:paraId="549E494D" w14:textId="5C261787" w:rsidR="004E6EFF" w:rsidRPr="005010EC" w:rsidRDefault="00584391" w:rsidP="00584391">
            <w:pPr>
              <w:pStyle w:val="Standard"/>
              <w:tabs>
                <w:tab w:val="left" w:pos="1575"/>
              </w:tabs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43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SMOL/041445/2023/OKP/MAR/DOS</w:t>
            </w:r>
          </w:p>
        </w:tc>
        <w:tc>
          <w:tcPr>
            <w:tcW w:w="5260" w:type="dxa"/>
          </w:tcPr>
          <w:p w14:paraId="576EF1F4" w14:textId="71BE5A72" w:rsidR="004E6EFF" w:rsidRPr="005010EC" w:rsidRDefault="0019003E" w:rsidP="0055764C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00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OKP-MAR/RAM/000169/2023/Dos</w:t>
            </w:r>
            <w:bookmarkStart w:id="0" w:name="_GoBack"/>
            <w:bookmarkEnd w:id="0"/>
          </w:p>
        </w:tc>
      </w:tr>
    </w:tbl>
    <w:p w14:paraId="2E895ED9" w14:textId="77777777" w:rsidR="004E6EFF" w:rsidRPr="005010EC" w:rsidRDefault="004E6EFF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088066" w14:textId="5DF66B03" w:rsidR="004E6EFF" w:rsidRPr="005010EC" w:rsidRDefault="004E6EFF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10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Rámcov</w:t>
      </w:r>
      <w:r w:rsidR="00E239D5" w:rsidRPr="005010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á</w:t>
      </w:r>
      <w:r w:rsidRPr="005010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smlouva na dodávku </w:t>
      </w:r>
      <w:r w:rsidR="00D65E47" w:rsidRPr="005010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audiovizuálních děl</w:t>
      </w:r>
    </w:p>
    <w:p w14:paraId="4C32B387" w14:textId="77777777" w:rsidR="004E6EFF" w:rsidRPr="005010EC" w:rsidRDefault="004E6EFF" w:rsidP="003805E4">
      <w:pPr>
        <w:rPr>
          <w:rFonts w:cs="Times New Roman"/>
          <w:color w:val="000000" w:themeColor="text1"/>
        </w:rPr>
      </w:pPr>
    </w:p>
    <w:p w14:paraId="501E2027" w14:textId="77777777" w:rsidR="004E6EFF" w:rsidRPr="005010EC" w:rsidRDefault="004E6EFF" w:rsidP="003805E4">
      <w:pPr>
        <w:rPr>
          <w:rFonts w:cs="Times New Roman"/>
          <w:color w:val="000000" w:themeColor="text1"/>
        </w:rPr>
      </w:pPr>
    </w:p>
    <w:p w14:paraId="2EC45767" w14:textId="77777777" w:rsidR="004E6EFF" w:rsidRPr="005010EC" w:rsidRDefault="004E6EFF" w:rsidP="003805E4">
      <w:pPr>
        <w:pStyle w:val="Nadpis1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010EC">
        <w:rPr>
          <w:rFonts w:ascii="Times New Roman" w:hAnsi="Times New Roman"/>
          <w:color w:val="000000" w:themeColor="text1"/>
          <w:sz w:val="24"/>
          <w:szCs w:val="24"/>
        </w:rPr>
        <w:t xml:space="preserve">I. </w:t>
      </w:r>
    </w:p>
    <w:p w14:paraId="3D59DF16" w14:textId="77777777" w:rsidR="004E6EFF" w:rsidRPr="005010EC" w:rsidRDefault="004E6EFF" w:rsidP="003805E4">
      <w:pPr>
        <w:pStyle w:val="Nadpis1"/>
        <w:numPr>
          <w:ilvl w:val="0"/>
          <w:numId w:val="0"/>
        </w:numPr>
        <w:rPr>
          <w:color w:val="000000" w:themeColor="text1"/>
          <w:szCs w:val="24"/>
        </w:rPr>
      </w:pPr>
      <w:r w:rsidRPr="005010EC">
        <w:rPr>
          <w:rFonts w:ascii="Times New Roman" w:hAnsi="Times New Roman"/>
          <w:color w:val="000000" w:themeColor="text1"/>
          <w:sz w:val="24"/>
          <w:szCs w:val="24"/>
        </w:rPr>
        <w:t>Smluvní strany</w:t>
      </w:r>
    </w:p>
    <w:p w14:paraId="3BD03293" w14:textId="77777777" w:rsidR="004E6EFF" w:rsidRPr="005010EC" w:rsidRDefault="004E6EFF" w:rsidP="003805E4">
      <w:pPr>
        <w:rPr>
          <w:rFonts w:cs="Times New Roman"/>
          <w:color w:val="000000" w:themeColor="text1"/>
        </w:rPr>
      </w:pPr>
    </w:p>
    <w:p w14:paraId="3D30F43D" w14:textId="77777777" w:rsidR="004E6EFF" w:rsidRPr="005010EC" w:rsidRDefault="004E6EFF" w:rsidP="003805E4">
      <w:pPr>
        <w:rPr>
          <w:rFonts w:cs="Times New Roman"/>
          <w:color w:val="000000" w:themeColor="text1"/>
        </w:rPr>
      </w:pPr>
      <w:r w:rsidRPr="005010EC">
        <w:rPr>
          <w:rFonts w:cs="Times New Roman"/>
          <w:color w:val="000000" w:themeColor="text1"/>
        </w:rPr>
        <w:t>Statutární město Olomouc</w:t>
      </w:r>
    </w:p>
    <w:p w14:paraId="1A16A2E7" w14:textId="77777777" w:rsidR="004E6EFF" w:rsidRPr="005010EC" w:rsidRDefault="004E6EFF" w:rsidP="003805E4">
      <w:pPr>
        <w:rPr>
          <w:rFonts w:cs="Times New Roman"/>
          <w:color w:val="000000" w:themeColor="text1"/>
        </w:rPr>
      </w:pPr>
      <w:r w:rsidRPr="005010EC">
        <w:rPr>
          <w:rFonts w:cs="Times New Roman"/>
          <w:color w:val="000000" w:themeColor="text1"/>
        </w:rPr>
        <w:t>se sídlem Horní náměstí č. p. 583, 779 11 Olomouc</w:t>
      </w:r>
    </w:p>
    <w:p w14:paraId="71742A1E" w14:textId="77777777" w:rsidR="004E6EFF" w:rsidRPr="005010EC" w:rsidRDefault="004E6EFF" w:rsidP="003805E4">
      <w:pPr>
        <w:rPr>
          <w:rFonts w:cs="Times New Roman"/>
          <w:color w:val="000000" w:themeColor="text1"/>
        </w:rPr>
      </w:pPr>
      <w:r w:rsidRPr="005010EC">
        <w:rPr>
          <w:rFonts w:cs="Times New Roman"/>
          <w:color w:val="000000" w:themeColor="text1"/>
        </w:rPr>
        <w:t xml:space="preserve">IČ 00299308, </w:t>
      </w:r>
      <w:r w:rsidRPr="005010EC">
        <w:rPr>
          <w:rFonts w:cs="Times New Roman"/>
          <w:color w:val="000000" w:themeColor="text1"/>
          <w:shd w:val="clear" w:color="auto" w:fill="FFFEFF"/>
        </w:rPr>
        <w:t>DIČ CZ00299308</w:t>
      </w:r>
      <w:r w:rsidRPr="005010EC">
        <w:rPr>
          <w:rFonts w:cs="Times New Roman"/>
          <w:color w:val="000000" w:themeColor="text1"/>
        </w:rPr>
        <w:t xml:space="preserve"> </w:t>
      </w:r>
    </w:p>
    <w:p w14:paraId="1080B591" w14:textId="77777777" w:rsidR="004E6EFF" w:rsidRPr="005010EC" w:rsidRDefault="004E6EFF" w:rsidP="003805E4">
      <w:pPr>
        <w:rPr>
          <w:rFonts w:cs="Times New Roman"/>
          <w:color w:val="000000" w:themeColor="text1"/>
        </w:rPr>
      </w:pPr>
      <w:r w:rsidRPr="005010EC">
        <w:rPr>
          <w:rFonts w:cs="Times New Roman"/>
          <w:color w:val="000000" w:themeColor="text1"/>
        </w:rPr>
        <w:t xml:space="preserve">zastoupené: Mgr. Miroslavem </w:t>
      </w:r>
      <w:proofErr w:type="spellStart"/>
      <w:r w:rsidRPr="005010EC">
        <w:rPr>
          <w:rFonts w:cs="Times New Roman"/>
          <w:color w:val="000000" w:themeColor="text1"/>
        </w:rPr>
        <w:t>Žbánkem</w:t>
      </w:r>
      <w:proofErr w:type="spellEnd"/>
      <w:r w:rsidRPr="005010EC">
        <w:rPr>
          <w:rFonts w:cs="Times New Roman"/>
          <w:color w:val="000000" w:themeColor="text1"/>
        </w:rPr>
        <w:t>, MPA, primátorem</w:t>
      </w:r>
    </w:p>
    <w:p w14:paraId="34C2281C" w14:textId="77777777" w:rsidR="004E6EFF" w:rsidRPr="005010EC" w:rsidRDefault="004E6EFF" w:rsidP="003805E4">
      <w:pPr>
        <w:rPr>
          <w:rFonts w:cs="Times New Roman"/>
          <w:color w:val="000000" w:themeColor="text1"/>
        </w:rPr>
      </w:pPr>
      <w:r w:rsidRPr="005010EC">
        <w:rPr>
          <w:rFonts w:cs="Times New Roman"/>
          <w:color w:val="000000" w:themeColor="text1"/>
        </w:rPr>
        <w:t>(dále též „objednatel“)</w:t>
      </w:r>
    </w:p>
    <w:p w14:paraId="17898900" w14:textId="77777777" w:rsidR="004E6EFF" w:rsidRPr="005010EC" w:rsidRDefault="004E6EFF" w:rsidP="003805E4">
      <w:pPr>
        <w:rPr>
          <w:rFonts w:cs="Times New Roman"/>
          <w:color w:val="000000" w:themeColor="text1"/>
          <w:sz w:val="16"/>
          <w:szCs w:val="16"/>
        </w:rPr>
      </w:pPr>
    </w:p>
    <w:p w14:paraId="12597BC7" w14:textId="77777777" w:rsidR="004E6EFF" w:rsidRPr="005010EC" w:rsidRDefault="004E6EFF" w:rsidP="003805E4">
      <w:pPr>
        <w:rPr>
          <w:rFonts w:cs="Times New Roman"/>
          <w:color w:val="000000" w:themeColor="text1"/>
        </w:rPr>
      </w:pPr>
      <w:r w:rsidRPr="005010EC">
        <w:rPr>
          <w:rFonts w:cs="Times New Roman"/>
          <w:color w:val="000000" w:themeColor="text1"/>
        </w:rPr>
        <w:t>a</w:t>
      </w:r>
    </w:p>
    <w:p w14:paraId="0DEE2C4E" w14:textId="77777777" w:rsidR="004E6EFF" w:rsidRPr="005010EC" w:rsidRDefault="004E6EFF" w:rsidP="003805E4">
      <w:pPr>
        <w:rPr>
          <w:rFonts w:cs="Times New Roman"/>
          <w:color w:val="000000" w:themeColor="text1"/>
          <w:sz w:val="16"/>
          <w:szCs w:val="16"/>
        </w:rPr>
      </w:pPr>
    </w:p>
    <w:p w14:paraId="052669DB" w14:textId="77777777" w:rsidR="004E6EFF" w:rsidRPr="005010EC" w:rsidRDefault="004E6EFF" w:rsidP="003805E4">
      <w:pPr>
        <w:pStyle w:val="Standard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proofErr w:type="spellStart"/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Tyrlík</w:t>
      </w:r>
      <w:proofErr w:type="spellEnd"/>
    </w:p>
    <w:p w14:paraId="2DB7AEE8" w14:textId="77777777" w:rsidR="004E6EFF" w:rsidRPr="005010EC" w:rsidRDefault="004E6EFF" w:rsidP="003805E4">
      <w:pPr>
        <w:pStyle w:val="Standard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se sídlem Šalamounská 3014/02, 702 00 Ostrava</w:t>
      </w:r>
    </w:p>
    <w:p w14:paraId="7ABDC488" w14:textId="4912F93E" w:rsidR="004E6EFF" w:rsidRPr="005010EC" w:rsidRDefault="004E6EFF" w:rsidP="003805E4">
      <w:pPr>
        <w:pStyle w:val="Standard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IČ </w:t>
      </w:r>
      <w:r w:rsidR="00873906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7921136                                                                        </w:t>
      </w:r>
    </w:p>
    <w:p w14:paraId="5D2995D5" w14:textId="77777777" w:rsidR="004E6EFF" w:rsidRPr="005010EC" w:rsidRDefault="004E6EFF" w:rsidP="003805E4">
      <w:pPr>
        <w:pStyle w:val="Standard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(dále jen „dodavatel“)</w:t>
      </w:r>
    </w:p>
    <w:p w14:paraId="1F65F31C" w14:textId="77777777" w:rsidR="004E6EFF" w:rsidRPr="005010EC" w:rsidRDefault="004E6EFF" w:rsidP="003805E4">
      <w:pPr>
        <w:rPr>
          <w:rFonts w:cs="Times New Roman"/>
          <w:color w:val="000000" w:themeColor="text1"/>
        </w:rPr>
      </w:pPr>
    </w:p>
    <w:p w14:paraId="252C2DC6" w14:textId="77777777" w:rsidR="004E6EFF" w:rsidRPr="005010EC" w:rsidRDefault="004E6EFF" w:rsidP="003805E4">
      <w:pPr>
        <w:jc w:val="center"/>
        <w:rPr>
          <w:rFonts w:cs="Times New Roman"/>
          <w:color w:val="000000" w:themeColor="text1"/>
        </w:rPr>
      </w:pPr>
    </w:p>
    <w:p w14:paraId="2AE4CC0A" w14:textId="1401BA7C" w:rsidR="004E6EFF" w:rsidRPr="005010EC" w:rsidRDefault="004E6EFF" w:rsidP="003805E4">
      <w:pPr>
        <w:jc w:val="center"/>
        <w:rPr>
          <w:rFonts w:cs="Times New Roman"/>
          <w:color w:val="000000" w:themeColor="text1"/>
        </w:rPr>
      </w:pPr>
      <w:r w:rsidRPr="005010EC">
        <w:rPr>
          <w:rFonts w:cs="Times New Roman"/>
          <w:color w:val="000000" w:themeColor="text1"/>
        </w:rPr>
        <w:t xml:space="preserve">uzavírají dnešního dne, měsíce a roku v souladu se zákonem č. 89/2012 Sb., občanský zákoník, </w:t>
      </w:r>
      <w:r w:rsidR="000D08E7" w:rsidRPr="005010EC">
        <w:rPr>
          <w:rFonts w:cs="Times New Roman"/>
          <w:color w:val="000000" w:themeColor="text1"/>
        </w:rPr>
        <w:t>tuto</w:t>
      </w:r>
      <w:r w:rsidR="006D3B90" w:rsidRPr="005010EC">
        <w:rPr>
          <w:rFonts w:cs="Times New Roman"/>
          <w:color w:val="000000" w:themeColor="text1"/>
        </w:rPr>
        <w:t xml:space="preserve"> </w:t>
      </w:r>
      <w:r w:rsidRPr="005010EC">
        <w:rPr>
          <w:rFonts w:cs="Times New Roman"/>
          <w:color w:val="000000" w:themeColor="text1"/>
        </w:rPr>
        <w:t>smlouv</w:t>
      </w:r>
      <w:r w:rsidR="000D08E7" w:rsidRPr="005010EC">
        <w:rPr>
          <w:rFonts w:cs="Times New Roman"/>
          <w:color w:val="000000" w:themeColor="text1"/>
        </w:rPr>
        <w:t>u</w:t>
      </w:r>
      <w:r w:rsidRPr="005010EC">
        <w:rPr>
          <w:rFonts w:cs="Times New Roman"/>
          <w:color w:val="000000" w:themeColor="text1"/>
        </w:rPr>
        <w:t xml:space="preserve"> na dodávku </w:t>
      </w:r>
      <w:r w:rsidR="00D65E47" w:rsidRPr="005010EC">
        <w:rPr>
          <w:rFonts w:cs="Times New Roman"/>
          <w:color w:val="000000" w:themeColor="text1"/>
        </w:rPr>
        <w:t>audiovizuálních děl</w:t>
      </w:r>
      <w:r w:rsidR="00E624E9" w:rsidRPr="005010EC">
        <w:rPr>
          <w:rFonts w:cs="Times New Roman"/>
          <w:color w:val="000000" w:themeColor="text1"/>
        </w:rPr>
        <w:t xml:space="preserve"> </w:t>
      </w:r>
      <w:r w:rsidRPr="005010EC">
        <w:rPr>
          <w:rFonts w:cs="Times New Roman"/>
          <w:color w:val="000000" w:themeColor="text1"/>
        </w:rPr>
        <w:t xml:space="preserve">(dále jen „smlouva“): </w:t>
      </w:r>
    </w:p>
    <w:p w14:paraId="26745D92" w14:textId="77777777" w:rsidR="004E6EFF" w:rsidRPr="005010EC" w:rsidRDefault="004E6EFF" w:rsidP="003805E4">
      <w:pPr>
        <w:jc w:val="center"/>
        <w:rPr>
          <w:rFonts w:cs="Times New Roman"/>
          <w:color w:val="000000" w:themeColor="text1"/>
        </w:rPr>
      </w:pPr>
    </w:p>
    <w:p w14:paraId="59367DE2" w14:textId="77777777" w:rsidR="004E6EFF" w:rsidRPr="005010EC" w:rsidRDefault="004E6EFF" w:rsidP="003805E4">
      <w:pPr>
        <w:rPr>
          <w:rFonts w:cs="Times New Roman"/>
          <w:color w:val="000000" w:themeColor="text1"/>
        </w:rPr>
      </w:pPr>
    </w:p>
    <w:p w14:paraId="1A882AC2" w14:textId="77777777" w:rsidR="004E6EFF" w:rsidRPr="005010EC" w:rsidRDefault="004E6EFF" w:rsidP="003805E4">
      <w:pPr>
        <w:pStyle w:val="Nadpis1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010EC">
        <w:rPr>
          <w:rFonts w:ascii="Times New Roman" w:hAnsi="Times New Roman"/>
          <w:color w:val="000000" w:themeColor="text1"/>
          <w:sz w:val="24"/>
          <w:szCs w:val="24"/>
        </w:rPr>
        <w:t xml:space="preserve">II. </w:t>
      </w:r>
    </w:p>
    <w:p w14:paraId="74DD1E47" w14:textId="77777777" w:rsidR="004E6EFF" w:rsidRPr="005010EC" w:rsidRDefault="004E6EFF" w:rsidP="003805E4">
      <w:pPr>
        <w:pStyle w:val="Nadpis1"/>
        <w:numPr>
          <w:ilvl w:val="0"/>
          <w:numId w:val="0"/>
        </w:numPr>
        <w:rPr>
          <w:color w:val="000000" w:themeColor="text1"/>
          <w:szCs w:val="24"/>
        </w:rPr>
      </w:pPr>
      <w:r w:rsidRPr="005010EC">
        <w:rPr>
          <w:rFonts w:ascii="Times New Roman" w:hAnsi="Times New Roman"/>
          <w:color w:val="000000" w:themeColor="text1"/>
          <w:sz w:val="24"/>
          <w:szCs w:val="24"/>
        </w:rPr>
        <w:t>Předmět smlouvy</w:t>
      </w:r>
    </w:p>
    <w:p w14:paraId="61DF86C6" w14:textId="77777777" w:rsidR="004E6EFF" w:rsidRPr="005010EC" w:rsidRDefault="004E6EFF" w:rsidP="003B4060">
      <w:pPr>
        <w:rPr>
          <w:rFonts w:cs="Times New Roman"/>
          <w:color w:val="000000" w:themeColor="text1"/>
          <w:lang w:eastAsia="cs-CZ" w:bidi="ar-SA"/>
        </w:rPr>
      </w:pPr>
    </w:p>
    <w:p w14:paraId="574232DE" w14:textId="61115A0D" w:rsidR="004E6EFF" w:rsidRPr="005010EC" w:rsidRDefault="004E6EFF" w:rsidP="000A2BE1">
      <w:pPr>
        <w:pStyle w:val="Standard"/>
        <w:spacing w:after="0" w:line="100" w:lineRule="atLeast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1.</w:t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ab/>
        <w:t>Dodavatel se touto smlouvou zavazuje pro objednatele vyrobit</w:t>
      </w:r>
      <w:r w:rsidR="006D3B90" w:rsidRPr="005010EC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D019EF" w:rsidRPr="005010EC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audiovizuální díla</w:t>
      </w:r>
      <w:r w:rsidR="006D3B90" w:rsidRPr="005010EC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dle </w:t>
      </w:r>
      <w:r w:rsidR="00D019EF" w:rsidRPr="005010EC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zadání </w:t>
      </w:r>
      <w:r w:rsidR="006D3B90" w:rsidRPr="005010EC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objednatele.</w:t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14:paraId="21A65FCB" w14:textId="77777777" w:rsidR="004E6EFF" w:rsidRPr="005010EC" w:rsidRDefault="004E6EFF" w:rsidP="00FA7C21">
      <w:pPr>
        <w:jc w:val="both"/>
        <w:rPr>
          <w:rFonts w:cs="Times New Roman"/>
          <w:color w:val="000000" w:themeColor="text1"/>
          <w:lang w:eastAsia="cs-CZ" w:bidi="ar-SA"/>
        </w:rPr>
      </w:pPr>
    </w:p>
    <w:p w14:paraId="06B5ACDE" w14:textId="77777777" w:rsidR="004E6EFF" w:rsidRPr="005010EC" w:rsidRDefault="004E6EFF" w:rsidP="00B91D52">
      <w:pPr>
        <w:pStyle w:val="Standard"/>
        <w:spacing w:after="0" w:line="100" w:lineRule="atLeast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02B56405" w14:textId="77777777" w:rsidR="004E6EFF" w:rsidRPr="005010EC" w:rsidRDefault="004E6EFF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</w:t>
      </w:r>
    </w:p>
    <w:p w14:paraId="03CABD1B" w14:textId="0FE01467" w:rsidR="004E6EFF" w:rsidRPr="005010EC" w:rsidRDefault="004E6EFF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Odměna za výrobu a dodání </w:t>
      </w:r>
      <w:r w:rsidR="00D65E47"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audiovizuálních děl</w:t>
      </w: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platební podmínky</w:t>
      </w:r>
    </w:p>
    <w:p w14:paraId="13C56B83" w14:textId="77777777" w:rsidR="004E6EFF" w:rsidRPr="005010EC" w:rsidRDefault="004E6EFF">
      <w:pPr>
        <w:pStyle w:val="Standard"/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BA3BA0" w14:textId="02B56AAF" w:rsidR="004E6EFF" w:rsidRPr="005010EC" w:rsidRDefault="0001765D" w:rsidP="00F9484F">
      <w:pPr>
        <w:ind w:left="360" w:hanging="360"/>
        <w:jc w:val="both"/>
        <w:rPr>
          <w:rFonts w:cs="Times New Roman"/>
          <w:color w:val="000000" w:themeColor="text1"/>
        </w:rPr>
      </w:pPr>
      <w:r w:rsidRPr="005010EC">
        <w:rPr>
          <w:rFonts w:cs="Times New Roman"/>
          <w:color w:val="000000" w:themeColor="text1"/>
        </w:rPr>
        <w:t>1.</w:t>
      </w:r>
      <w:r w:rsidRPr="005010EC">
        <w:rPr>
          <w:rFonts w:cs="Times New Roman"/>
          <w:color w:val="000000" w:themeColor="text1"/>
        </w:rPr>
        <w:tab/>
      </w:r>
      <w:r w:rsidR="004E6EFF" w:rsidRPr="005010EC">
        <w:rPr>
          <w:rFonts w:cs="Times New Roman"/>
          <w:color w:val="000000" w:themeColor="text1"/>
        </w:rPr>
        <w:t>Objednatel se zavazuje uhradit dodavateli za objednan</w:t>
      </w:r>
      <w:r w:rsidR="0075779D" w:rsidRPr="005010EC">
        <w:rPr>
          <w:rFonts w:cs="Times New Roman"/>
          <w:color w:val="000000" w:themeColor="text1"/>
        </w:rPr>
        <w:t>á</w:t>
      </w:r>
      <w:r w:rsidR="004E6EFF" w:rsidRPr="005010EC">
        <w:rPr>
          <w:rFonts w:cs="Times New Roman"/>
          <w:color w:val="000000" w:themeColor="text1"/>
        </w:rPr>
        <w:t xml:space="preserve"> </w:t>
      </w:r>
      <w:r w:rsidR="00D019EF" w:rsidRPr="005010EC">
        <w:rPr>
          <w:rFonts w:cs="Times New Roman"/>
          <w:color w:val="000000" w:themeColor="text1"/>
        </w:rPr>
        <w:t>audiovizuální díla</w:t>
      </w:r>
      <w:r w:rsidR="006D3B90" w:rsidRPr="005010EC">
        <w:rPr>
          <w:rFonts w:cs="Times New Roman"/>
          <w:color w:val="000000" w:themeColor="text1"/>
        </w:rPr>
        <w:t xml:space="preserve"> </w:t>
      </w:r>
      <w:r w:rsidR="004E6EFF" w:rsidRPr="005010EC">
        <w:rPr>
          <w:rFonts w:cs="Times New Roman"/>
          <w:color w:val="000000" w:themeColor="text1"/>
        </w:rPr>
        <w:t xml:space="preserve">odměnu na základě </w:t>
      </w:r>
      <w:r w:rsidR="00086617" w:rsidRPr="005010EC">
        <w:rPr>
          <w:rFonts w:cs="Times New Roman"/>
          <w:color w:val="000000" w:themeColor="text1"/>
        </w:rPr>
        <w:t xml:space="preserve">odsouhlaseného rozsahu </w:t>
      </w:r>
      <w:r w:rsidR="004E6EFF" w:rsidRPr="005010EC">
        <w:rPr>
          <w:rFonts w:cs="Times New Roman"/>
          <w:color w:val="000000" w:themeColor="text1"/>
        </w:rPr>
        <w:t>do</w:t>
      </w:r>
      <w:r w:rsidR="00A63809" w:rsidRPr="005010EC">
        <w:rPr>
          <w:rFonts w:cs="Times New Roman"/>
          <w:color w:val="000000" w:themeColor="text1"/>
        </w:rPr>
        <w:t xml:space="preserve"> celkové výše </w:t>
      </w:r>
      <w:r w:rsidR="00F9484F" w:rsidRPr="005010EC">
        <w:rPr>
          <w:rFonts w:cs="Times New Roman"/>
          <w:color w:val="000000" w:themeColor="text1"/>
        </w:rPr>
        <w:t>4</w:t>
      </w:r>
      <w:r w:rsidR="004349AA" w:rsidRPr="005010EC">
        <w:rPr>
          <w:rFonts w:cs="Times New Roman"/>
          <w:color w:val="000000" w:themeColor="text1"/>
        </w:rPr>
        <w:t>96.1</w:t>
      </w:r>
      <w:r w:rsidR="004E6EFF" w:rsidRPr="005010EC">
        <w:rPr>
          <w:rFonts w:cs="Times New Roman"/>
          <w:color w:val="000000" w:themeColor="text1"/>
        </w:rPr>
        <w:t xml:space="preserve">00,- Kč </w:t>
      </w:r>
      <w:r w:rsidR="004349AA" w:rsidRPr="005010EC">
        <w:rPr>
          <w:rFonts w:cs="Times New Roman"/>
          <w:color w:val="000000" w:themeColor="text1"/>
        </w:rPr>
        <w:t>vč.</w:t>
      </w:r>
      <w:r w:rsidR="00F9484F" w:rsidRPr="005010EC">
        <w:rPr>
          <w:rFonts w:cs="Times New Roman"/>
          <w:color w:val="000000" w:themeColor="text1"/>
        </w:rPr>
        <w:t xml:space="preserve"> DPH</w:t>
      </w:r>
      <w:r w:rsidR="004E6EFF" w:rsidRPr="005010EC">
        <w:rPr>
          <w:rFonts w:cs="Times New Roman"/>
          <w:color w:val="000000" w:themeColor="text1"/>
        </w:rPr>
        <w:t xml:space="preserve">, slovy </w:t>
      </w:r>
      <w:proofErr w:type="spellStart"/>
      <w:r w:rsidR="00F9484F" w:rsidRPr="005010EC">
        <w:rPr>
          <w:rFonts w:cs="Times New Roman"/>
          <w:color w:val="000000" w:themeColor="text1"/>
        </w:rPr>
        <w:t>čtyřistade</w:t>
      </w:r>
      <w:r w:rsidR="004349AA" w:rsidRPr="005010EC">
        <w:rPr>
          <w:rFonts w:cs="Times New Roman"/>
          <w:color w:val="000000" w:themeColor="text1"/>
        </w:rPr>
        <w:t>vadesátšest</w:t>
      </w:r>
      <w:r w:rsidR="00F9484F" w:rsidRPr="005010EC">
        <w:rPr>
          <w:rFonts w:cs="Times New Roman"/>
          <w:color w:val="000000" w:themeColor="text1"/>
        </w:rPr>
        <w:t>tisíc</w:t>
      </w:r>
      <w:r w:rsidR="004349AA" w:rsidRPr="005010EC">
        <w:rPr>
          <w:rFonts w:cs="Times New Roman"/>
          <w:color w:val="000000" w:themeColor="text1"/>
        </w:rPr>
        <w:t>sto</w:t>
      </w:r>
      <w:proofErr w:type="spellEnd"/>
      <w:r w:rsidR="00F9484F" w:rsidRPr="005010EC">
        <w:rPr>
          <w:rFonts w:cs="Times New Roman"/>
          <w:color w:val="000000" w:themeColor="text1"/>
        </w:rPr>
        <w:t xml:space="preserve">  </w:t>
      </w:r>
      <w:r w:rsidR="004E6EFF" w:rsidRPr="005010EC">
        <w:rPr>
          <w:rFonts w:cs="Times New Roman"/>
          <w:color w:val="000000" w:themeColor="text1"/>
        </w:rPr>
        <w:t>korun českých</w:t>
      </w:r>
      <w:ins w:id="1" w:author="Kopecký Jan" w:date="2023-01-27T10:27:00Z">
        <w:r w:rsidR="00F22D4E" w:rsidRPr="005010EC">
          <w:rPr>
            <w:rFonts w:cs="Times New Roman"/>
            <w:color w:val="000000" w:themeColor="text1"/>
          </w:rPr>
          <w:t xml:space="preserve">, </w:t>
        </w:r>
      </w:ins>
      <w:del w:id="2" w:author="Kopecký Jan" w:date="2023-01-27T10:27:00Z">
        <w:r w:rsidR="004E6EFF" w:rsidRPr="005010EC" w:rsidDel="00F22D4E">
          <w:rPr>
            <w:rFonts w:cs="Times New Roman"/>
            <w:color w:val="000000" w:themeColor="text1"/>
          </w:rPr>
          <w:delText>.</w:delText>
        </w:r>
      </w:del>
      <w:r w:rsidR="004E6EFF" w:rsidRPr="005010EC">
        <w:rPr>
          <w:rFonts w:cs="Times New Roman"/>
          <w:color w:val="000000" w:themeColor="text1"/>
        </w:rPr>
        <w:t xml:space="preserve"> </w:t>
      </w:r>
      <w:r w:rsidR="00A63809" w:rsidRPr="005010EC">
        <w:rPr>
          <w:rFonts w:cs="Times New Roman"/>
          <w:color w:val="000000" w:themeColor="text1"/>
        </w:rPr>
        <w:t>Č</w:t>
      </w:r>
      <w:r w:rsidR="004E6EFF" w:rsidRPr="005010EC">
        <w:rPr>
          <w:rFonts w:cs="Times New Roman"/>
          <w:color w:val="000000" w:themeColor="text1"/>
        </w:rPr>
        <w:t>ástka nemusí být vyčerpána v plné výši.</w:t>
      </w:r>
    </w:p>
    <w:p w14:paraId="43B1D24C" w14:textId="740B946A" w:rsidR="0001765D" w:rsidRPr="005010EC" w:rsidRDefault="0001765D" w:rsidP="0001765D">
      <w:pPr>
        <w:ind w:left="360" w:hanging="360"/>
        <w:rPr>
          <w:color w:val="000000" w:themeColor="text1"/>
        </w:rPr>
      </w:pPr>
    </w:p>
    <w:p w14:paraId="23945D40" w14:textId="0EBC1A31" w:rsidR="00E62AD0" w:rsidRPr="005010EC" w:rsidRDefault="0001765D" w:rsidP="00E62AD0">
      <w:pPr>
        <w:ind w:left="360" w:hanging="360"/>
        <w:jc w:val="both"/>
        <w:rPr>
          <w:color w:val="000000" w:themeColor="text1"/>
        </w:rPr>
      </w:pPr>
      <w:r w:rsidRPr="005010EC">
        <w:rPr>
          <w:color w:val="000000" w:themeColor="text1"/>
        </w:rPr>
        <w:t>2.</w:t>
      </w:r>
      <w:r w:rsidRPr="005010EC">
        <w:rPr>
          <w:color w:val="000000" w:themeColor="text1"/>
        </w:rPr>
        <w:tab/>
      </w:r>
      <w:r w:rsidR="00E62AD0" w:rsidRPr="005010EC">
        <w:rPr>
          <w:color w:val="000000" w:themeColor="text1"/>
        </w:rPr>
        <w:t>Smluvní strany se dohodly na následujících cenách</w:t>
      </w:r>
      <w:r w:rsidR="00D019EF" w:rsidRPr="005010EC">
        <w:rPr>
          <w:color w:val="000000" w:themeColor="text1"/>
        </w:rPr>
        <w:t xml:space="preserve"> některých audiovizuálních děl</w:t>
      </w:r>
      <w:r w:rsidR="00E62AD0" w:rsidRPr="005010EC">
        <w:rPr>
          <w:color w:val="000000" w:themeColor="text1"/>
        </w:rPr>
        <w:t>:</w:t>
      </w:r>
    </w:p>
    <w:p w14:paraId="3505C968" w14:textId="6DBC400B" w:rsidR="00E62AD0" w:rsidRPr="005010EC" w:rsidRDefault="004349AA" w:rsidP="00E62AD0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E62AD0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="00E62AD0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019EF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,- Kč </w:t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vč.</w:t>
      </w:r>
      <w:r w:rsidR="00D019EF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DPH </w:t>
      </w:r>
      <w:r w:rsidR="00E62AD0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proofErr w:type="spellStart"/>
      <w:r w:rsidR="00E62AD0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videoreportáž</w:t>
      </w:r>
      <w:proofErr w:type="spellEnd"/>
      <w:r w:rsidR="00E62AD0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moderátorkou, která bude opatřena text</w:t>
      </w:r>
      <w:r w:rsidR="00E62AD0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62AD0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vou lištou s přepisem mluveného slova </w:t>
      </w:r>
    </w:p>
    <w:p w14:paraId="0C60E02E" w14:textId="62B22300" w:rsidR="00E62AD0" w:rsidRPr="005010EC" w:rsidRDefault="004349AA" w:rsidP="00E62AD0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E62AD0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360</w:t>
      </w:r>
      <w:r w:rsidR="00D019EF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,- Kč </w:t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vč. </w:t>
      </w:r>
      <w:r w:rsidR="00D019EF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DPH </w:t>
      </w:r>
      <w:r w:rsidR="00F9484F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proofErr w:type="spellStart"/>
      <w:r w:rsidR="00E62AD0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videoreportáž</w:t>
      </w:r>
      <w:proofErr w:type="spellEnd"/>
      <w:r w:rsidR="00E62AD0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moderátorky</w:t>
      </w:r>
    </w:p>
    <w:p w14:paraId="072AED7A" w14:textId="354319E2" w:rsidR="00E62AD0" w:rsidRPr="005010EC" w:rsidRDefault="004349AA" w:rsidP="00E62AD0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7 26</w:t>
      </w:r>
      <w:r w:rsidR="00E62AD0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,- Kč vč.</w:t>
      </w:r>
      <w:r w:rsidR="00D019EF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DPH </w:t>
      </w:r>
      <w:r w:rsidR="00F9484F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proofErr w:type="spellStart"/>
      <w:r w:rsidR="00E62AD0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videoupoutávku</w:t>
      </w:r>
      <w:proofErr w:type="spellEnd"/>
      <w:r w:rsidR="00E62AD0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484F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nebo sestřih </w:t>
      </w:r>
      <w:proofErr w:type="spellStart"/>
      <w:r w:rsidR="00F9484F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videoreportáže</w:t>
      </w:r>
      <w:proofErr w:type="spellEnd"/>
    </w:p>
    <w:p w14:paraId="768640D9" w14:textId="2CDE61DC" w:rsidR="00F9484F" w:rsidRPr="005010EC" w:rsidRDefault="004349AA" w:rsidP="00E62AD0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1 815</w:t>
      </w:r>
      <w:r w:rsidR="00F9484F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,- Kč </w:t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vč.</w:t>
      </w:r>
      <w:r w:rsidR="00F9484F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DPH za převedení na výškový formát</w:t>
      </w:r>
    </w:p>
    <w:p w14:paraId="271E5521" w14:textId="77777777" w:rsidR="00D019EF" w:rsidRPr="005010EC" w:rsidRDefault="00D019EF" w:rsidP="00D019EF">
      <w:pPr>
        <w:ind w:left="720"/>
        <w:jc w:val="both"/>
        <w:rPr>
          <w:color w:val="000000" w:themeColor="text1"/>
        </w:rPr>
      </w:pPr>
    </w:p>
    <w:p w14:paraId="6B2FC0B6" w14:textId="26BAC111" w:rsidR="00E62AD0" w:rsidRPr="005010EC" w:rsidRDefault="00D019EF" w:rsidP="00E62AD0">
      <w:pPr>
        <w:ind w:left="720"/>
        <w:jc w:val="both"/>
        <w:rPr>
          <w:rFonts w:cs="Times New Roman"/>
          <w:color w:val="000000" w:themeColor="text1"/>
        </w:rPr>
      </w:pPr>
      <w:r w:rsidRPr="005010EC">
        <w:rPr>
          <w:color w:val="000000" w:themeColor="text1"/>
        </w:rPr>
        <w:t xml:space="preserve">Smluvní strany se mohou od výše uvedených cen odchýlit po vzájemné dohodě na základě zadání objednatele, která podléhá předchozímu písemnému schválení </w:t>
      </w:r>
      <w:r w:rsidRPr="005010EC">
        <w:rPr>
          <w:color w:val="000000" w:themeColor="text1"/>
        </w:rPr>
        <w:lastRenderedPageBreak/>
        <w:t>objednatele</w:t>
      </w:r>
      <w:r w:rsidR="00D65E47" w:rsidRPr="005010EC">
        <w:rPr>
          <w:color w:val="000000" w:themeColor="text1"/>
        </w:rPr>
        <w:t>m</w:t>
      </w:r>
      <w:r w:rsidR="00F9484F" w:rsidRPr="005010EC">
        <w:rPr>
          <w:color w:val="000000" w:themeColor="text1"/>
        </w:rPr>
        <w:t xml:space="preserve">. </w:t>
      </w:r>
      <w:r w:rsidR="00E62AD0" w:rsidRPr="005010EC">
        <w:rPr>
          <w:color w:val="000000" w:themeColor="text1"/>
        </w:rPr>
        <w:t xml:space="preserve">Minimální stopáž </w:t>
      </w:r>
      <w:proofErr w:type="spellStart"/>
      <w:r w:rsidR="00E62AD0" w:rsidRPr="005010EC">
        <w:rPr>
          <w:color w:val="000000" w:themeColor="text1"/>
        </w:rPr>
        <w:t>videoreportáže</w:t>
      </w:r>
      <w:proofErr w:type="spellEnd"/>
      <w:r w:rsidR="00E62AD0" w:rsidRPr="005010EC">
        <w:rPr>
          <w:color w:val="000000" w:themeColor="text1"/>
        </w:rPr>
        <w:t xml:space="preserve"> je stanovena na tři minuty. Stopáž </w:t>
      </w:r>
      <w:proofErr w:type="spellStart"/>
      <w:r w:rsidR="00E62AD0" w:rsidRPr="005010EC">
        <w:rPr>
          <w:color w:val="000000" w:themeColor="text1"/>
        </w:rPr>
        <w:t>videoupoutávky</w:t>
      </w:r>
      <w:proofErr w:type="spellEnd"/>
      <w:r w:rsidR="00E62AD0" w:rsidRPr="005010EC">
        <w:rPr>
          <w:color w:val="000000" w:themeColor="text1"/>
        </w:rPr>
        <w:t xml:space="preserve"> bude nejméně </w:t>
      </w:r>
      <w:r w:rsidR="00F9484F" w:rsidRPr="005010EC">
        <w:rPr>
          <w:color w:val="000000" w:themeColor="text1"/>
        </w:rPr>
        <w:t>2</w:t>
      </w:r>
      <w:r w:rsidR="00E62AD0" w:rsidRPr="005010EC">
        <w:rPr>
          <w:color w:val="000000" w:themeColor="text1"/>
        </w:rPr>
        <w:t>0 sekund. Delší stopáž nemá vliv na konečnou cenu.</w:t>
      </w:r>
    </w:p>
    <w:p w14:paraId="5D4F3BD3" w14:textId="77777777" w:rsidR="00E62AD0" w:rsidRPr="005010EC" w:rsidRDefault="00E62AD0" w:rsidP="00E62AD0">
      <w:pPr>
        <w:ind w:left="360" w:hanging="360"/>
        <w:jc w:val="both"/>
        <w:rPr>
          <w:color w:val="000000" w:themeColor="text1"/>
        </w:rPr>
      </w:pPr>
    </w:p>
    <w:p w14:paraId="7B498C08" w14:textId="673A41BD" w:rsidR="0001765D" w:rsidRPr="005010EC" w:rsidRDefault="00E62AD0" w:rsidP="00E62AD0">
      <w:pPr>
        <w:ind w:left="360" w:hanging="360"/>
        <w:jc w:val="both"/>
        <w:rPr>
          <w:color w:val="000000" w:themeColor="text1"/>
        </w:rPr>
      </w:pPr>
      <w:r w:rsidRPr="005010EC">
        <w:rPr>
          <w:color w:val="000000" w:themeColor="text1"/>
        </w:rPr>
        <w:t>3.</w:t>
      </w:r>
      <w:r w:rsidRPr="005010EC">
        <w:rPr>
          <w:color w:val="000000" w:themeColor="text1"/>
        </w:rPr>
        <w:tab/>
      </w:r>
      <w:r w:rsidR="00D019EF" w:rsidRPr="005010EC">
        <w:rPr>
          <w:color w:val="000000" w:themeColor="text1"/>
        </w:rPr>
        <w:t>Cena ostatních audiovizuálních děl</w:t>
      </w:r>
      <w:r w:rsidR="0075779D" w:rsidRPr="005010EC">
        <w:rPr>
          <w:color w:val="000000" w:themeColor="text1"/>
        </w:rPr>
        <w:t xml:space="preserve"> </w:t>
      </w:r>
      <w:proofErr w:type="spellStart"/>
      <w:r w:rsidR="0075779D" w:rsidRPr="005010EC">
        <w:rPr>
          <w:color w:val="000000" w:themeColor="text1"/>
        </w:rPr>
        <w:t>neuvedných</w:t>
      </w:r>
      <w:proofErr w:type="spellEnd"/>
      <w:r w:rsidR="0075779D" w:rsidRPr="005010EC">
        <w:rPr>
          <w:color w:val="000000" w:themeColor="text1"/>
        </w:rPr>
        <w:t xml:space="preserve"> v odst. 2 čl. III.</w:t>
      </w:r>
      <w:r w:rsidR="00D019EF" w:rsidRPr="005010EC">
        <w:rPr>
          <w:color w:val="000000" w:themeColor="text1"/>
        </w:rPr>
        <w:t xml:space="preserve"> </w:t>
      </w:r>
      <w:r w:rsidR="0075779D" w:rsidRPr="005010EC">
        <w:rPr>
          <w:color w:val="000000" w:themeColor="text1"/>
        </w:rPr>
        <w:t xml:space="preserve">podléhá vždy vzájemné dohodě </w:t>
      </w:r>
      <w:r w:rsidR="00D65E47" w:rsidRPr="005010EC">
        <w:rPr>
          <w:color w:val="000000" w:themeColor="text1"/>
        </w:rPr>
        <w:t>s</w:t>
      </w:r>
      <w:r w:rsidR="0075779D" w:rsidRPr="005010EC">
        <w:rPr>
          <w:color w:val="000000" w:themeColor="text1"/>
        </w:rPr>
        <w:t>mluvních stran a předchozímu písemnému schválení objednatelem.</w:t>
      </w:r>
    </w:p>
    <w:p w14:paraId="5E8E38CF" w14:textId="77777777" w:rsidR="004E6EFF" w:rsidRPr="005010EC" w:rsidRDefault="004E6EFF" w:rsidP="00A950F8">
      <w:pPr>
        <w:jc w:val="both"/>
        <w:rPr>
          <w:rFonts w:cs="Times New Roman"/>
          <w:color w:val="000000" w:themeColor="text1"/>
        </w:rPr>
      </w:pPr>
    </w:p>
    <w:p w14:paraId="112650EE" w14:textId="77777777" w:rsidR="004D0476" w:rsidRPr="005010EC" w:rsidRDefault="004D0476" w:rsidP="00A950F8">
      <w:pPr>
        <w:jc w:val="both"/>
        <w:rPr>
          <w:rFonts w:cs="Times New Roman"/>
          <w:color w:val="000000" w:themeColor="text1"/>
        </w:rPr>
      </w:pPr>
    </w:p>
    <w:p w14:paraId="05FB6FAA" w14:textId="71F802A8" w:rsidR="004E6EFF" w:rsidRPr="005010EC" w:rsidRDefault="008F31A5" w:rsidP="00774CEE">
      <w:pPr>
        <w:pStyle w:val="Zhlav"/>
        <w:tabs>
          <w:tab w:val="clear" w:pos="4536"/>
          <w:tab w:val="clear" w:pos="9072"/>
          <w:tab w:val="left" w:pos="360"/>
        </w:tabs>
        <w:ind w:left="360" w:hanging="360"/>
        <w:rPr>
          <w:rFonts w:ascii="Arial" w:hAnsi="Arial" w:cs="Arial"/>
          <w:color w:val="000000" w:themeColor="text1"/>
          <w:shd w:val="clear" w:color="auto" w:fill="FFFFFF"/>
        </w:rPr>
      </w:pPr>
      <w:r w:rsidRPr="005010EC">
        <w:rPr>
          <w:color w:val="000000" w:themeColor="text1"/>
          <w:szCs w:val="24"/>
        </w:rPr>
        <w:t>4</w:t>
      </w:r>
      <w:r w:rsidR="00E624E9" w:rsidRPr="005010EC">
        <w:rPr>
          <w:color w:val="000000" w:themeColor="text1"/>
          <w:szCs w:val="24"/>
        </w:rPr>
        <w:t xml:space="preserve">. </w:t>
      </w:r>
      <w:r w:rsidR="00E624E9" w:rsidRPr="005010EC">
        <w:rPr>
          <w:color w:val="000000" w:themeColor="text1"/>
          <w:szCs w:val="24"/>
        </w:rPr>
        <w:tab/>
        <w:t>Odměna za každ</w:t>
      </w:r>
      <w:r w:rsidR="0075779D" w:rsidRPr="005010EC">
        <w:rPr>
          <w:color w:val="000000" w:themeColor="text1"/>
          <w:szCs w:val="24"/>
        </w:rPr>
        <w:t>é</w:t>
      </w:r>
      <w:r w:rsidR="004E6EFF" w:rsidRPr="005010EC">
        <w:rPr>
          <w:color w:val="000000" w:themeColor="text1"/>
          <w:szCs w:val="24"/>
        </w:rPr>
        <w:t xml:space="preserve"> vyroben</w:t>
      </w:r>
      <w:r w:rsidR="0075779D" w:rsidRPr="005010EC">
        <w:rPr>
          <w:color w:val="000000" w:themeColor="text1"/>
          <w:szCs w:val="24"/>
        </w:rPr>
        <w:t>é</w:t>
      </w:r>
      <w:r w:rsidR="004D0476" w:rsidRPr="005010EC">
        <w:rPr>
          <w:color w:val="000000" w:themeColor="text1"/>
          <w:szCs w:val="24"/>
        </w:rPr>
        <w:t xml:space="preserve"> </w:t>
      </w:r>
      <w:r w:rsidR="0075779D" w:rsidRPr="005010EC">
        <w:rPr>
          <w:color w:val="000000" w:themeColor="text1"/>
          <w:szCs w:val="24"/>
        </w:rPr>
        <w:t>audiovizuální dílo</w:t>
      </w:r>
      <w:r w:rsidR="004E6EFF" w:rsidRPr="005010EC">
        <w:rPr>
          <w:color w:val="000000" w:themeColor="text1"/>
          <w:szCs w:val="24"/>
        </w:rPr>
        <w:t xml:space="preserve"> je splatná do 30 dnů ode dne jeho doručení objednateli, a to na základě faktury, která bude obsahovat všechny obsahové i formální náležitosti daňového dokladu. Pokud faktura tyto náležitosti obsahovat nebude, je objednatel oprávněn fakturu vrátit k opravě nebo doplnění. V takovém případě se přeruší běh lhůty splatnosti a nová lhůta počíná běžet ode dne doručení opravené nebo nově vystavené faktury. Dnem zaplacení odměny je den odepsání finančních prostředků z účtu objednatele.</w:t>
      </w:r>
    </w:p>
    <w:p w14:paraId="19F77EE3" w14:textId="77777777" w:rsidR="004E6EFF" w:rsidRPr="005010EC" w:rsidRDefault="004E6EFF" w:rsidP="00FA7762">
      <w:pPr>
        <w:ind w:left="360" w:hanging="360"/>
        <w:jc w:val="both"/>
        <w:rPr>
          <w:color w:val="000000" w:themeColor="text1"/>
        </w:rPr>
      </w:pPr>
      <w:r w:rsidRPr="005010EC">
        <w:rPr>
          <w:color w:val="000000" w:themeColor="text1"/>
        </w:rPr>
        <w:t xml:space="preserve">  </w:t>
      </w:r>
    </w:p>
    <w:p w14:paraId="46CB91CC" w14:textId="77777777" w:rsidR="004E6EFF" w:rsidRPr="005010EC" w:rsidRDefault="004E6EFF" w:rsidP="00835470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</w:t>
      </w:r>
    </w:p>
    <w:p w14:paraId="0AA515F4" w14:textId="77777777" w:rsidR="004E6EFF" w:rsidRPr="005010EC" w:rsidRDefault="004E6EFF" w:rsidP="00835470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Licenční ujednání </w:t>
      </w:r>
    </w:p>
    <w:p w14:paraId="7A47F91E" w14:textId="77777777" w:rsidR="004E6EFF" w:rsidRPr="005010EC" w:rsidRDefault="004E6EFF">
      <w:pPr>
        <w:pStyle w:val="Standard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2CFF0B" w14:textId="0701A2AD" w:rsidR="004E6EFF" w:rsidRPr="005010EC" w:rsidRDefault="004E6EFF" w:rsidP="00233650">
      <w:pPr>
        <w:pStyle w:val="Default"/>
        <w:numPr>
          <w:ilvl w:val="0"/>
          <w:numId w:val="16"/>
        </w:numPr>
        <w:ind w:left="360" w:hanging="360"/>
        <w:jc w:val="both"/>
        <w:rPr>
          <w:color w:val="000000" w:themeColor="text1"/>
        </w:rPr>
      </w:pPr>
      <w:r w:rsidRPr="005010EC">
        <w:rPr>
          <w:color w:val="000000" w:themeColor="text1"/>
        </w:rPr>
        <w:t>Objednatel získává od dodavatele veškerá majetková práva k</w:t>
      </w:r>
      <w:r w:rsidR="0075779D" w:rsidRPr="005010EC">
        <w:rPr>
          <w:color w:val="000000" w:themeColor="text1"/>
        </w:rPr>
        <w:t xml:space="preserve"> audiovizuálním dílům </w:t>
      </w:r>
      <w:r w:rsidRPr="005010EC">
        <w:rPr>
          <w:color w:val="000000" w:themeColor="text1"/>
        </w:rPr>
        <w:t>a to nejpozději dnem předání a převzetí, a to formou následujícího licenčního ujednání (dále jen jako „licence“). Licence je udělena jako výhradní ke všem známým způsobům užití audiovizuálních děl a k účelu, který vyplývá z této smlouvy, jako neodvolatelná, neom</w:t>
      </w:r>
      <w:r w:rsidRPr="005010EC">
        <w:rPr>
          <w:color w:val="000000" w:themeColor="text1"/>
        </w:rPr>
        <w:t>e</w:t>
      </w:r>
      <w:r w:rsidRPr="005010EC">
        <w:rPr>
          <w:color w:val="000000" w:themeColor="text1"/>
        </w:rPr>
        <w:t>zená územním či množstevním rozsahem a způsobem užití, přičemž objednatel není pov</w:t>
      </w:r>
      <w:r w:rsidRPr="005010EC">
        <w:rPr>
          <w:color w:val="000000" w:themeColor="text1"/>
        </w:rPr>
        <w:t>i</w:t>
      </w:r>
      <w:r w:rsidRPr="005010EC">
        <w:rPr>
          <w:color w:val="000000" w:themeColor="text1"/>
        </w:rPr>
        <w:t xml:space="preserve">nen ji využít. Zhotovitel se zavazuje požívat hudbu odpovídající pravidlům reklamního sdělení nebo od autorů nezastoupených prostřednictvím OSA a </w:t>
      </w:r>
      <w:proofErr w:type="spellStart"/>
      <w:r w:rsidRPr="005010EC">
        <w:rPr>
          <w:color w:val="000000" w:themeColor="text1"/>
        </w:rPr>
        <w:t>Intergram</w:t>
      </w:r>
      <w:proofErr w:type="spellEnd"/>
      <w:r w:rsidRPr="005010EC">
        <w:rPr>
          <w:color w:val="000000" w:themeColor="text1"/>
        </w:rPr>
        <w:t>. Licence je ud</w:t>
      </w:r>
      <w:r w:rsidRPr="005010EC">
        <w:rPr>
          <w:color w:val="000000" w:themeColor="text1"/>
        </w:rPr>
        <w:t>ě</w:t>
      </w:r>
      <w:r w:rsidRPr="005010EC">
        <w:rPr>
          <w:color w:val="000000" w:themeColor="text1"/>
        </w:rPr>
        <w:t>lena na dobu trvání majetkových práv k takovému dílu.</w:t>
      </w:r>
    </w:p>
    <w:p w14:paraId="7741084F" w14:textId="77777777" w:rsidR="004E6EFF" w:rsidRPr="005010EC" w:rsidRDefault="004E6EFF" w:rsidP="00233650">
      <w:pPr>
        <w:pStyle w:val="Default"/>
        <w:ind w:left="360"/>
        <w:jc w:val="both"/>
        <w:rPr>
          <w:color w:val="000000" w:themeColor="text1"/>
        </w:rPr>
      </w:pPr>
    </w:p>
    <w:p w14:paraId="14E8AB33" w14:textId="6284845B" w:rsidR="004E6EFF" w:rsidRPr="005010EC" w:rsidRDefault="004E6EFF" w:rsidP="00233650">
      <w:pPr>
        <w:pStyle w:val="Default"/>
        <w:numPr>
          <w:ilvl w:val="0"/>
          <w:numId w:val="16"/>
        </w:numPr>
        <w:ind w:left="360" w:hanging="360"/>
        <w:jc w:val="both"/>
        <w:rPr>
          <w:color w:val="000000" w:themeColor="text1"/>
        </w:rPr>
      </w:pPr>
      <w:r w:rsidRPr="005010EC">
        <w:rPr>
          <w:color w:val="000000" w:themeColor="text1"/>
          <w:shd w:val="clear" w:color="auto" w:fill="FFFFFF"/>
        </w:rPr>
        <w:t xml:space="preserve">Dodavatel má právo užít </w:t>
      </w:r>
      <w:r w:rsidR="0075779D" w:rsidRPr="005010EC">
        <w:rPr>
          <w:color w:val="000000" w:themeColor="text1"/>
          <w:shd w:val="clear" w:color="auto" w:fill="FFFFFF"/>
        </w:rPr>
        <w:t xml:space="preserve">audiovizuální díla </w:t>
      </w:r>
      <w:r w:rsidRPr="005010EC">
        <w:rPr>
          <w:color w:val="000000" w:themeColor="text1"/>
          <w:shd w:val="clear" w:color="auto" w:fill="FFFFFF"/>
        </w:rPr>
        <w:t>v plném rozsahu nebo jejich části všemi zn</w:t>
      </w:r>
      <w:r w:rsidRPr="005010EC">
        <w:rPr>
          <w:color w:val="000000" w:themeColor="text1"/>
          <w:shd w:val="clear" w:color="auto" w:fill="FFFFFF"/>
        </w:rPr>
        <w:t>á</w:t>
      </w:r>
      <w:r w:rsidRPr="005010EC">
        <w:rPr>
          <w:color w:val="000000" w:themeColor="text1"/>
          <w:shd w:val="clear" w:color="auto" w:fill="FFFFFF"/>
        </w:rPr>
        <w:t>mými prostředky v rámci vlastní propagace. Při takovému užití vzniká dodavateli povi</w:t>
      </w:r>
      <w:r w:rsidRPr="005010EC">
        <w:rPr>
          <w:color w:val="000000" w:themeColor="text1"/>
          <w:shd w:val="clear" w:color="auto" w:fill="FFFFFF"/>
        </w:rPr>
        <w:t>n</w:t>
      </w:r>
      <w:r w:rsidRPr="005010EC">
        <w:rPr>
          <w:color w:val="000000" w:themeColor="text1"/>
          <w:shd w:val="clear" w:color="auto" w:fill="FFFFFF"/>
        </w:rPr>
        <w:t>nost uvést jméno objednatele. </w:t>
      </w:r>
    </w:p>
    <w:p w14:paraId="3CFC779A" w14:textId="77777777" w:rsidR="004E6EFF" w:rsidRPr="005010EC" w:rsidRDefault="004E6EFF" w:rsidP="00326926">
      <w:pPr>
        <w:pStyle w:val="Standard"/>
        <w:spacing w:after="0" w:line="100" w:lineRule="atLeast"/>
        <w:ind w:left="360" w:hanging="360"/>
        <w:jc w:val="both"/>
        <w:rPr>
          <w:rFonts w:ascii="Arial" w:hAnsi="Arial" w:cs="Arial"/>
          <w:color w:val="000000" w:themeColor="text1"/>
        </w:rPr>
      </w:pPr>
      <w:r w:rsidRPr="005010EC">
        <w:rPr>
          <w:rFonts w:ascii="Arial" w:hAnsi="Arial" w:cs="Arial"/>
          <w:color w:val="000000" w:themeColor="text1"/>
        </w:rPr>
        <w:t xml:space="preserve"> </w:t>
      </w:r>
    </w:p>
    <w:p w14:paraId="3C853200" w14:textId="77777777" w:rsidR="004E6EFF" w:rsidRPr="005010EC" w:rsidRDefault="004E6EFF" w:rsidP="00326926">
      <w:pPr>
        <w:pStyle w:val="Standard"/>
        <w:spacing w:after="0" w:line="100" w:lineRule="atLeast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DC08C8" w14:textId="77777777" w:rsidR="004E6EFF" w:rsidRPr="005010EC" w:rsidRDefault="004E6EFF" w:rsidP="0083366E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</w:t>
      </w:r>
    </w:p>
    <w:p w14:paraId="0049D83F" w14:textId="77777777" w:rsidR="004E6EFF" w:rsidRPr="005010EC" w:rsidRDefault="004E6EFF" w:rsidP="0083366E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Doba trvání smlouvy</w:t>
      </w:r>
    </w:p>
    <w:p w14:paraId="2BF99878" w14:textId="77777777" w:rsidR="004E6EFF" w:rsidRPr="005010EC" w:rsidRDefault="004E6EFF" w:rsidP="0083366E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5AF430" w14:textId="6949A5C0" w:rsidR="004E6EFF" w:rsidRPr="005010EC" w:rsidRDefault="004E6EFF" w:rsidP="00D464A0">
      <w:pPr>
        <w:pStyle w:val="Standard"/>
        <w:spacing w:after="0" w:line="100" w:lineRule="atLeast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Tato smlouva se uzavírá na dobu </w:t>
      </w:r>
      <w:r w:rsidR="00A63809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určitou, a to do </w:t>
      </w:r>
      <w:r w:rsidR="003C5BE2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31. 12. 202</w:t>
      </w:r>
      <w:r w:rsidR="00F9484F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C5BE2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5686F7" w14:textId="77777777" w:rsidR="004E6EFF" w:rsidRPr="005010EC" w:rsidRDefault="004E6EFF" w:rsidP="00D464A0">
      <w:pPr>
        <w:pStyle w:val="Standard"/>
        <w:spacing w:after="0" w:line="100" w:lineRule="atLeast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848E0B" w14:textId="77777777" w:rsidR="004E6EFF" w:rsidRPr="005010EC" w:rsidRDefault="004E6EFF" w:rsidP="00D464A0">
      <w:pPr>
        <w:pStyle w:val="Standard"/>
        <w:spacing w:after="0" w:line="100" w:lineRule="atLeast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4A0D71" w14:textId="77777777" w:rsidR="004E6EFF" w:rsidRPr="005010EC" w:rsidRDefault="004E6EFF" w:rsidP="00326926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VI.</w:t>
      </w:r>
    </w:p>
    <w:p w14:paraId="0AF292E7" w14:textId="77777777" w:rsidR="004E6EFF" w:rsidRPr="005010EC" w:rsidRDefault="004E6EFF" w:rsidP="00326926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Odstoupení od smlouvy</w:t>
      </w:r>
    </w:p>
    <w:p w14:paraId="16FA5C25" w14:textId="77777777" w:rsidR="004E6EFF" w:rsidRPr="005010EC" w:rsidRDefault="004E6EFF" w:rsidP="00326926">
      <w:pPr>
        <w:pStyle w:val="Standard"/>
        <w:spacing w:after="0" w:line="10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ADC213" w14:textId="61490284" w:rsidR="004E6EFF" w:rsidRPr="005010EC" w:rsidRDefault="004E6EFF" w:rsidP="00326926">
      <w:pPr>
        <w:pStyle w:val="Odstavecseseznamem"/>
        <w:spacing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Objednatel si vyhrazuje právo od této smlouvy odstoupit. Odstoupení od již uzavřené smlouvy ze strany objednatele je možno provést pouze písemně s prokazatelným odesl</w:t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ním dodavateli, a to nejpozději 10 pracovních dní před dodáním objednané</w:t>
      </w:r>
      <w:r w:rsidR="00D65E47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ho audioviz</w:t>
      </w:r>
      <w:r w:rsidR="00D65E47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65E47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álního díla</w:t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FB0315" w14:textId="77777777" w:rsidR="004E6EFF" w:rsidRPr="005010EC" w:rsidRDefault="004E6EFF" w:rsidP="00326926">
      <w:pPr>
        <w:pStyle w:val="Standard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B20E9B" w14:textId="77777777" w:rsidR="004E6EFF" w:rsidRPr="005010EC" w:rsidRDefault="004E6EFF" w:rsidP="00326926">
      <w:pPr>
        <w:pStyle w:val="Standard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E6F8D7" w14:textId="77777777" w:rsidR="004E6EFF" w:rsidRPr="005010EC" w:rsidRDefault="004E6EFF" w:rsidP="00C2069A">
      <w:pPr>
        <w:pStyle w:val="Standard"/>
        <w:spacing w:after="0" w:line="100" w:lineRule="atLeast"/>
        <w:ind w:left="3545" w:firstLine="95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VII.</w:t>
      </w:r>
    </w:p>
    <w:p w14:paraId="15E55A93" w14:textId="77777777" w:rsidR="004E6EFF" w:rsidRPr="005010EC" w:rsidRDefault="004E6EFF" w:rsidP="0083366E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Závěrečná ustanovení</w:t>
      </w:r>
    </w:p>
    <w:p w14:paraId="1AD086A8" w14:textId="77777777" w:rsidR="004E6EFF" w:rsidRPr="005010EC" w:rsidRDefault="004E6EFF" w:rsidP="002A781A">
      <w:pPr>
        <w:pStyle w:val="Normln1"/>
        <w:shd w:val="clear" w:color="auto" w:fill="FFFFFF"/>
        <w:tabs>
          <w:tab w:val="num" w:pos="426"/>
        </w:tabs>
        <w:jc w:val="both"/>
        <w:rPr>
          <w:color w:val="000000" w:themeColor="text1"/>
          <w:sz w:val="24"/>
          <w:szCs w:val="24"/>
        </w:rPr>
      </w:pPr>
    </w:p>
    <w:p w14:paraId="4CCA98EC" w14:textId="77777777" w:rsidR="004E6EFF" w:rsidRPr="005010EC" w:rsidRDefault="004E6EFF" w:rsidP="00326926">
      <w:pPr>
        <w:pStyle w:val="Odstavecseseznamem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</w:t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Dodavatel bere na vědomí, že obsah této smlouvy včetně všech dodatků může být posky</w:t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nut žadateli v režimu zákona č. 106/1999 Sb., o svobodném přístupu k informacím, ve znění pozdějších předpisů, a že tato smlouva včetně dodatků bude statutárním městem Olomouc uveřejněna v registru smluv dle zákona č. 340/2015 Sb., o zvláštních podmí</w:t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kách účinnosti některých smluv, uveřejňování těchto smluv a o registru smluv (zákon o registru smluv, dále jen ZRS).</w:t>
      </w:r>
    </w:p>
    <w:p w14:paraId="135970ED" w14:textId="77777777" w:rsidR="004E6EFF" w:rsidRPr="005010EC" w:rsidRDefault="004E6EFF" w:rsidP="00326926">
      <w:pPr>
        <w:tabs>
          <w:tab w:val="left" w:pos="360"/>
        </w:tabs>
        <w:jc w:val="both"/>
        <w:rPr>
          <w:rFonts w:cs="Times New Roman"/>
          <w:color w:val="000000" w:themeColor="text1"/>
        </w:rPr>
      </w:pPr>
    </w:p>
    <w:p w14:paraId="694DE9BE" w14:textId="77777777" w:rsidR="004E6EFF" w:rsidRPr="005010EC" w:rsidRDefault="004E6EFF" w:rsidP="00326926">
      <w:pPr>
        <w:tabs>
          <w:tab w:val="left" w:pos="360"/>
        </w:tabs>
        <w:ind w:left="360" w:hanging="360"/>
        <w:jc w:val="both"/>
        <w:rPr>
          <w:rFonts w:cs="Times New Roman"/>
          <w:color w:val="000000" w:themeColor="text1"/>
        </w:rPr>
      </w:pPr>
      <w:r w:rsidRPr="005010EC">
        <w:rPr>
          <w:rFonts w:cs="Times New Roman"/>
          <w:color w:val="000000" w:themeColor="text1"/>
        </w:rPr>
        <w:t>2.</w:t>
      </w:r>
      <w:r w:rsidRPr="005010EC">
        <w:rPr>
          <w:rFonts w:cs="Times New Roman"/>
          <w:color w:val="000000" w:themeColor="text1"/>
        </w:rPr>
        <w:tab/>
        <w:t>Smluvní strany prohlašují, že skutečnosti uvedené v této smlouvě nepovažují za obchodní tajemství ve smyslu § 504 zákona č. 89/2012 Sb., občanský zákoník, ve znění pozdějších předpisů.</w:t>
      </w:r>
    </w:p>
    <w:p w14:paraId="6D0D2052" w14:textId="77777777" w:rsidR="004E6EFF" w:rsidRPr="005010EC" w:rsidRDefault="004E6EFF">
      <w:pPr>
        <w:pStyle w:val="Standard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9DE51F" w14:textId="77777777" w:rsidR="004E6EFF" w:rsidRPr="005010EC" w:rsidRDefault="004E6EFF" w:rsidP="00D464A0">
      <w:pPr>
        <w:pStyle w:val="Standard"/>
        <w:spacing w:after="0" w:line="100" w:lineRule="atLeast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Tato smlouva se vyhotovuje ve 2 stejnopisech s platností originálu, z nichž každá strana obdrží po jednom. Tato smlouva může být měněna pouze písemnými oboustranně odsouhlasenými dodatky.</w:t>
      </w:r>
    </w:p>
    <w:p w14:paraId="636BAF80" w14:textId="77777777" w:rsidR="004E6EFF" w:rsidRPr="005010EC" w:rsidRDefault="004E6EFF" w:rsidP="00D464A0">
      <w:pPr>
        <w:pStyle w:val="Standard"/>
        <w:spacing w:after="0" w:line="100" w:lineRule="atLeast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38A827" w14:textId="7C8414B0" w:rsidR="004E6EFF" w:rsidRPr="005010EC" w:rsidRDefault="004E6EFF" w:rsidP="00D464A0">
      <w:pPr>
        <w:pStyle w:val="Standard"/>
        <w:spacing w:after="0" w:line="100" w:lineRule="atLeast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Statutární město Olomouc podpisem této smlouvy potvrzuje, že toto právní jednání bylo schváleno Radou města Olomouce dne </w:t>
      </w:r>
      <w:r w:rsidR="009E35A5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7. 2. 202</w:t>
      </w:r>
      <w:r w:rsidR="00F9484F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22E04"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97B429" w14:textId="77777777" w:rsidR="004E6EFF" w:rsidRPr="005010EC" w:rsidRDefault="004E6EFF" w:rsidP="00D464A0">
      <w:pPr>
        <w:pStyle w:val="Standard"/>
        <w:spacing w:after="0" w:line="100" w:lineRule="atLeast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E77A7D" w14:textId="77777777" w:rsidR="004E6EFF" w:rsidRPr="005010EC" w:rsidRDefault="004E6EFF" w:rsidP="00085712">
      <w:pPr>
        <w:tabs>
          <w:tab w:val="num" w:pos="360"/>
        </w:tabs>
        <w:ind w:left="360" w:hanging="360"/>
        <w:jc w:val="both"/>
        <w:rPr>
          <w:rFonts w:cs="Times New Roman"/>
          <w:color w:val="000000" w:themeColor="text1"/>
        </w:rPr>
      </w:pPr>
      <w:r w:rsidRPr="005010EC">
        <w:rPr>
          <w:rFonts w:cs="Times New Roman"/>
          <w:color w:val="000000" w:themeColor="text1"/>
        </w:rPr>
        <w:t>5.</w:t>
      </w:r>
      <w:r w:rsidRPr="005010EC">
        <w:rPr>
          <w:rFonts w:cs="Times New Roman"/>
          <w:color w:val="000000" w:themeColor="text1"/>
        </w:rPr>
        <w:tab/>
        <w:t>Tato smlouva nabývá platnosti dnem podpisu oprávněných zástupců obou smluvních stran a účinnosti nabývá dnem uveřejnění prostřednictvím registru smluv dle příslušných ustanovení zákona o registru smluv.</w:t>
      </w:r>
    </w:p>
    <w:p w14:paraId="6A52CEF8" w14:textId="77777777" w:rsidR="004E6EFF" w:rsidRPr="005010EC" w:rsidRDefault="004E6EFF" w:rsidP="00085712">
      <w:pPr>
        <w:tabs>
          <w:tab w:val="num" w:pos="360"/>
        </w:tabs>
        <w:ind w:left="360" w:hanging="360"/>
        <w:jc w:val="both"/>
        <w:rPr>
          <w:rFonts w:cs="Times New Roman"/>
          <w:color w:val="000000" w:themeColor="text1"/>
        </w:rPr>
      </w:pPr>
    </w:p>
    <w:p w14:paraId="05DAFDD4" w14:textId="77777777" w:rsidR="004E6EFF" w:rsidRPr="005010EC" w:rsidRDefault="004E6EFF" w:rsidP="00085712">
      <w:pPr>
        <w:tabs>
          <w:tab w:val="num" w:pos="360"/>
        </w:tabs>
        <w:ind w:left="360" w:hanging="360"/>
        <w:jc w:val="both"/>
        <w:rPr>
          <w:rFonts w:cs="Times New Roman"/>
          <w:color w:val="000000" w:themeColor="text1"/>
        </w:rPr>
      </w:pPr>
    </w:p>
    <w:p w14:paraId="3D48598D" w14:textId="77777777" w:rsidR="004E6EFF" w:rsidRPr="005010EC" w:rsidRDefault="004E6EFF" w:rsidP="00085712">
      <w:pPr>
        <w:tabs>
          <w:tab w:val="num" w:pos="360"/>
        </w:tabs>
        <w:ind w:left="360" w:hanging="360"/>
        <w:jc w:val="both"/>
        <w:rPr>
          <w:rFonts w:cs="Times New Roman"/>
          <w:color w:val="000000" w:themeColor="text1"/>
        </w:rPr>
      </w:pPr>
    </w:p>
    <w:p w14:paraId="1BA03E28" w14:textId="77777777" w:rsidR="004E6EFF" w:rsidRPr="005010EC" w:rsidRDefault="004E6EFF" w:rsidP="00085712">
      <w:pPr>
        <w:tabs>
          <w:tab w:val="num" w:pos="360"/>
        </w:tabs>
        <w:ind w:left="360" w:hanging="360"/>
        <w:jc w:val="both"/>
        <w:rPr>
          <w:rFonts w:cs="Times New Roman"/>
          <w:color w:val="000000" w:themeColor="text1"/>
        </w:rPr>
      </w:pPr>
    </w:p>
    <w:p w14:paraId="6D7D4664" w14:textId="77777777" w:rsidR="004E6EFF" w:rsidRPr="005010EC" w:rsidRDefault="004E6EFF" w:rsidP="00085712">
      <w:pPr>
        <w:tabs>
          <w:tab w:val="num" w:pos="360"/>
        </w:tabs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A025D91" w14:textId="77777777" w:rsidR="004E6EFF" w:rsidRPr="005010EC" w:rsidRDefault="004E6EFF" w:rsidP="00D464A0">
      <w:pPr>
        <w:pStyle w:val="Standard"/>
        <w:spacing w:after="0" w:line="100" w:lineRule="atLeast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CC6B9A" w14:textId="77777777" w:rsidR="004E6EFF" w:rsidRPr="005010EC" w:rsidRDefault="004E6EFF" w:rsidP="00D464A0">
      <w:pPr>
        <w:pStyle w:val="Standard"/>
        <w:spacing w:after="0" w:line="100" w:lineRule="atLeast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48CA64" w14:textId="77777777" w:rsidR="004E6EFF" w:rsidRPr="005010EC" w:rsidRDefault="004E6EFF" w:rsidP="00D464A0">
      <w:pPr>
        <w:pStyle w:val="Standard"/>
        <w:spacing w:after="0" w:line="100" w:lineRule="atLeast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8910D4" w14:textId="77777777" w:rsidR="004E6EFF" w:rsidRPr="005010EC" w:rsidRDefault="004E6EFF" w:rsidP="00085712">
      <w:pPr>
        <w:jc w:val="both"/>
        <w:rPr>
          <w:rFonts w:cs="Times New Roman"/>
          <w:color w:val="000000" w:themeColor="text1"/>
        </w:rPr>
      </w:pPr>
      <w:r w:rsidRPr="005010EC">
        <w:rPr>
          <w:rFonts w:cs="Times New Roman"/>
          <w:color w:val="000000" w:themeColor="text1"/>
        </w:rPr>
        <w:t xml:space="preserve">V Olomouci dne </w:t>
      </w:r>
      <w:r w:rsidR="00086617" w:rsidRPr="005010EC">
        <w:rPr>
          <w:rFonts w:cs="Times New Roman"/>
          <w:color w:val="000000" w:themeColor="text1"/>
        </w:rPr>
        <w:t xml:space="preserve">…………. </w:t>
      </w:r>
      <w:r w:rsidR="00086617" w:rsidRPr="005010EC">
        <w:rPr>
          <w:rFonts w:cs="Times New Roman"/>
          <w:color w:val="000000" w:themeColor="text1"/>
        </w:rPr>
        <w:tab/>
      </w:r>
      <w:r w:rsidR="00086617" w:rsidRPr="005010EC">
        <w:rPr>
          <w:rFonts w:cs="Times New Roman"/>
          <w:color w:val="000000" w:themeColor="text1"/>
        </w:rPr>
        <w:tab/>
      </w:r>
      <w:r w:rsidRPr="005010EC">
        <w:rPr>
          <w:rFonts w:cs="Times New Roman"/>
          <w:color w:val="000000" w:themeColor="text1"/>
        </w:rPr>
        <w:tab/>
        <w:t xml:space="preserve">       V Olomouci dne</w:t>
      </w:r>
      <w:r w:rsidR="00086617" w:rsidRPr="005010EC">
        <w:rPr>
          <w:rFonts w:cs="Times New Roman"/>
          <w:color w:val="000000" w:themeColor="text1"/>
        </w:rPr>
        <w:t xml:space="preserve"> …………. </w:t>
      </w:r>
      <w:r w:rsidR="00086617" w:rsidRPr="005010EC">
        <w:rPr>
          <w:rFonts w:cs="Times New Roman"/>
          <w:color w:val="000000" w:themeColor="text1"/>
        </w:rPr>
        <w:tab/>
      </w:r>
    </w:p>
    <w:p w14:paraId="04577F31" w14:textId="77777777" w:rsidR="004E6EFF" w:rsidRPr="005010EC" w:rsidRDefault="004E6EFF">
      <w:pPr>
        <w:pStyle w:val="Standard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BB73D1D" w14:textId="77777777" w:rsidR="004E6EFF" w:rsidRPr="005010EC" w:rsidRDefault="004E6EF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</w:t>
      </w:r>
    </w:p>
    <w:p w14:paraId="2FB051DC" w14:textId="77777777" w:rsidR="004E6EFF" w:rsidRPr="005010EC" w:rsidRDefault="004E6EFF" w:rsidP="00085712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</w:t>
      </w: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              </w:t>
      </w:r>
    </w:p>
    <w:p w14:paraId="1A4133F9" w14:textId="77777777" w:rsidR="004E6EFF" w:rsidRPr="005010EC" w:rsidRDefault="004E6EFF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</w:t>
      </w: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              </w:t>
      </w:r>
    </w:p>
    <w:p w14:paraId="5273A322" w14:textId="77777777" w:rsidR="004E6EFF" w:rsidRPr="005010EC" w:rsidRDefault="004E6EF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</w:t>
      </w: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              </w:t>
      </w:r>
    </w:p>
    <w:p w14:paraId="39463AB9" w14:textId="77777777" w:rsidR="004E6EFF" w:rsidRPr="005010EC" w:rsidRDefault="004E6EFF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</w:t>
      </w: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              </w:t>
      </w:r>
    </w:p>
    <w:p w14:paraId="5647B036" w14:textId="77777777" w:rsidR="004E6EFF" w:rsidRPr="005010EC" w:rsidRDefault="004E6EFF">
      <w:pPr>
        <w:pStyle w:val="Standard"/>
        <w:spacing w:after="0" w:line="10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173FDBC4" w14:textId="77777777" w:rsidR="004E6EFF" w:rsidRPr="005010EC" w:rsidRDefault="004E6EFF">
      <w:pPr>
        <w:pStyle w:val="Standard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..............................................</w:t>
      </w: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0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...............................................</w:t>
      </w:r>
      <w:r w:rsidRPr="005010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</w:p>
    <w:p w14:paraId="07DEA102" w14:textId="77777777" w:rsidR="004E6EFF" w:rsidRPr="005010EC" w:rsidRDefault="004E6EFF" w:rsidP="00085712">
      <w:pPr>
        <w:rPr>
          <w:rStyle w:val="text231"/>
          <w:rFonts w:ascii="Times New Roman" w:hAnsi="Times New Roman" w:cs="Times New Roman"/>
          <w:bCs/>
          <w:color w:val="000000" w:themeColor="text1"/>
          <w:sz w:val="24"/>
        </w:rPr>
      </w:pPr>
      <w:r w:rsidRPr="005010EC">
        <w:rPr>
          <w:rFonts w:cs="Times New Roman"/>
          <w:color w:val="000000" w:themeColor="text1"/>
        </w:rPr>
        <w:t xml:space="preserve">   Statutární město Olomouc                                   </w:t>
      </w:r>
      <w:r w:rsidRPr="005010EC">
        <w:rPr>
          <w:rStyle w:val="text231"/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5010EC">
        <w:rPr>
          <w:rStyle w:val="text231"/>
          <w:rFonts w:ascii="Times New Roman" w:hAnsi="Times New Roman" w:cs="Times New Roman"/>
          <w:bCs/>
          <w:color w:val="000000" w:themeColor="text1"/>
          <w:sz w:val="24"/>
        </w:rPr>
        <w:tab/>
      </w:r>
      <w:r w:rsidRPr="005010EC">
        <w:rPr>
          <w:rStyle w:val="text231"/>
          <w:rFonts w:ascii="Times New Roman" w:hAnsi="Times New Roman" w:cs="Times New Roman"/>
          <w:bCs/>
          <w:color w:val="000000" w:themeColor="text1"/>
          <w:sz w:val="24"/>
        </w:rPr>
        <w:tab/>
        <w:t xml:space="preserve">   Dan </w:t>
      </w:r>
      <w:proofErr w:type="spellStart"/>
      <w:r w:rsidRPr="005010EC">
        <w:rPr>
          <w:rStyle w:val="text231"/>
          <w:rFonts w:ascii="Times New Roman" w:hAnsi="Times New Roman" w:cs="Times New Roman"/>
          <w:bCs/>
          <w:color w:val="000000" w:themeColor="text1"/>
          <w:sz w:val="24"/>
        </w:rPr>
        <w:t>Tyrlík</w:t>
      </w:r>
      <w:proofErr w:type="spellEnd"/>
    </w:p>
    <w:p w14:paraId="02D3830D" w14:textId="77777777" w:rsidR="004E6EFF" w:rsidRPr="005010EC" w:rsidRDefault="004E6EFF" w:rsidP="00085712">
      <w:pPr>
        <w:rPr>
          <w:rFonts w:cs="Times New Roman"/>
          <w:color w:val="000000" w:themeColor="text1"/>
        </w:rPr>
      </w:pPr>
      <w:r w:rsidRPr="005010EC">
        <w:rPr>
          <w:rFonts w:cs="Times New Roman"/>
          <w:color w:val="000000" w:themeColor="text1"/>
        </w:rPr>
        <w:t xml:space="preserve">               zastoupené                                                                             </w:t>
      </w:r>
    </w:p>
    <w:p w14:paraId="07573B7B" w14:textId="77777777" w:rsidR="004E6EFF" w:rsidRPr="005010EC" w:rsidRDefault="004E6EFF" w:rsidP="00326926">
      <w:pPr>
        <w:rPr>
          <w:rFonts w:cs="Times New Roman"/>
          <w:color w:val="000000" w:themeColor="text1"/>
        </w:rPr>
      </w:pPr>
      <w:r w:rsidRPr="005010EC">
        <w:rPr>
          <w:rFonts w:cs="Times New Roman"/>
          <w:color w:val="000000" w:themeColor="text1"/>
        </w:rPr>
        <w:t xml:space="preserve">Mgr. Miroslavem </w:t>
      </w:r>
      <w:proofErr w:type="spellStart"/>
      <w:r w:rsidRPr="005010EC">
        <w:rPr>
          <w:rFonts w:cs="Times New Roman"/>
          <w:color w:val="000000" w:themeColor="text1"/>
        </w:rPr>
        <w:t>Žbánkem</w:t>
      </w:r>
      <w:proofErr w:type="spellEnd"/>
      <w:r w:rsidRPr="005010EC">
        <w:rPr>
          <w:rFonts w:cs="Times New Roman"/>
          <w:color w:val="000000" w:themeColor="text1"/>
        </w:rPr>
        <w:t>, MPA</w:t>
      </w:r>
    </w:p>
    <w:p w14:paraId="3891822D" w14:textId="77777777" w:rsidR="004E6EFF" w:rsidRPr="005010EC" w:rsidRDefault="004E6EFF" w:rsidP="00326926">
      <w:pPr>
        <w:rPr>
          <w:rFonts w:cs="Times New Roman"/>
          <w:color w:val="000000" w:themeColor="text1"/>
        </w:rPr>
      </w:pPr>
      <w:r w:rsidRPr="005010EC">
        <w:rPr>
          <w:rFonts w:cs="Times New Roman"/>
          <w:color w:val="000000" w:themeColor="text1"/>
        </w:rPr>
        <w:t xml:space="preserve">              primátorem</w:t>
      </w:r>
    </w:p>
    <w:p w14:paraId="413BD46D" w14:textId="77777777" w:rsidR="004E6EFF" w:rsidRPr="005010EC" w:rsidRDefault="004E6EFF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E6EFF" w:rsidRPr="005010EC" w:rsidSect="002122C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7AC8B" w14:textId="77777777" w:rsidR="00D3279E" w:rsidRDefault="00D3279E">
      <w:r>
        <w:separator/>
      </w:r>
    </w:p>
  </w:endnote>
  <w:endnote w:type="continuationSeparator" w:id="0">
    <w:p w14:paraId="02C249BE" w14:textId="77777777" w:rsidR="00D3279E" w:rsidRDefault="00D3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32EA1" w14:textId="77777777" w:rsidR="00D3279E" w:rsidRDefault="00D3279E">
      <w:r>
        <w:rPr>
          <w:color w:val="000000"/>
        </w:rPr>
        <w:separator/>
      </w:r>
    </w:p>
  </w:footnote>
  <w:footnote w:type="continuationSeparator" w:id="0">
    <w:p w14:paraId="082C17E7" w14:textId="77777777" w:rsidR="00D3279E" w:rsidRDefault="00D32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B820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C84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C08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7A3B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969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38A1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5E3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CEFE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C85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74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8"/>
    <w:multiLevelType w:val="singleLevel"/>
    <w:tmpl w:val="00000008"/>
    <w:name w:val="WW8Num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DCA1F5F"/>
    <w:multiLevelType w:val="hybridMultilevel"/>
    <w:tmpl w:val="91FAC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A83DC9"/>
    <w:multiLevelType w:val="singleLevel"/>
    <w:tmpl w:val="6C6025F8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2A4B2E45"/>
    <w:multiLevelType w:val="hybridMultilevel"/>
    <w:tmpl w:val="8664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20265"/>
    <w:multiLevelType w:val="multilevel"/>
    <w:tmpl w:val="1F00C3DC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5">
    <w:nsid w:val="5F4D6782"/>
    <w:multiLevelType w:val="hybridMultilevel"/>
    <w:tmpl w:val="9AF2ADAE"/>
    <w:lvl w:ilvl="0" w:tplc="1E48276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D06EA1"/>
    <w:multiLevelType w:val="multilevel"/>
    <w:tmpl w:val="DCA43D5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6E091C66"/>
    <w:multiLevelType w:val="multilevel"/>
    <w:tmpl w:val="9AF2ADAE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F8061D"/>
    <w:multiLevelType w:val="hybridMultilevel"/>
    <w:tmpl w:val="F44A5EBE"/>
    <w:lvl w:ilvl="0" w:tplc="2D349D0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FE08016C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Verdana" w:hint="default"/>
        <w:sz w:val="16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8"/>
  </w:num>
  <w:num w:numId="16">
    <w:abstractNumId w:val="15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DA"/>
    <w:rsid w:val="00005DF8"/>
    <w:rsid w:val="00006A65"/>
    <w:rsid w:val="00013602"/>
    <w:rsid w:val="0001765D"/>
    <w:rsid w:val="000271F4"/>
    <w:rsid w:val="0003207E"/>
    <w:rsid w:val="0003745C"/>
    <w:rsid w:val="00040E5E"/>
    <w:rsid w:val="00051956"/>
    <w:rsid w:val="0005364D"/>
    <w:rsid w:val="00057F69"/>
    <w:rsid w:val="00063DF2"/>
    <w:rsid w:val="000711B9"/>
    <w:rsid w:val="00085712"/>
    <w:rsid w:val="00086617"/>
    <w:rsid w:val="00097376"/>
    <w:rsid w:val="000A2BE1"/>
    <w:rsid w:val="000C5151"/>
    <w:rsid w:val="000D08E7"/>
    <w:rsid w:val="00104150"/>
    <w:rsid w:val="00106CD0"/>
    <w:rsid w:val="00112449"/>
    <w:rsid w:val="001152A1"/>
    <w:rsid w:val="00125AB1"/>
    <w:rsid w:val="001369BE"/>
    <w:rsid w:val="001458F0"/>
    <w:rsid w:val="001561CC"/>
    <w:rsid w:val="00170C4F"/>
    <w:rsid w:val="00172C7A"/>
    <w:rsid w:val="0019003E"/>
    <w:rsid w:val="0019239E"/>
    <w:rsid w:val="001E1AA2"/>
    <w:rsid w:val="001E6686"/>
    <w:rsid w:val="00201491"/>
    <w:rsid w:val="00205A91"/>
    <w:rsid w:val="002114CC"/>
    <w:rsid w:val="0021214D"/>
    <w:rsid w:val="002122C0"/>
    <w:rsid w:val="00216BA5"/>
    <w:rsid w:val="002222D0"/>
    <w:rsid w:val="00222FA0"/>
    <w:rsid w:val="0022372F"/>
    <w:rsid w:val="00232D1A"/>
    <w:rsid w:val="00233650"/>
    <w:rsid w:val="00235219"/>
    <w:rsid w:val="00254801"/>
    <w:rsid w:val="002617EA"/>
    <w:rsid w:val="002912DF"/>
    <w:rsid w:val="00297854"/>
    <w:rsid w:val="002A781A"/>
    <w:rsid w:val="002B55CA"/>
    <w:rsid w:val="002B76F0"/>
    <w:rsid w:val="002D55B5"/>
    <w:rsid w:val="002E45F2"/>
    <w:rsid w:val="002F3E5E"/>
    <w:rsid w:val="002F53CA"/>
    <w:rsid w:val="00306258"/>
    <w:rsid w:val="00326926"/>
    <w:rsid w:val="00330F65"/>
    <w:rsid w:val="00350A2F"/>
    <w:rsid w:val="00375131"/>
    <w:rsid w:val="003805E4"/>
    <w:rsid w:val="003A680F"/>
    <w:rsid w:val="003B4060"/>
    <w:rsid w:val="003C5BE2"/>
    <w:rsid w:val="003D2B3A"/>
    <w:rsid w:val="003F0605"/>
    <w:rsid w:val="004075A7"/>
    <w:rsid w:val="00407A96"/>
    <w:rsid w:val="00415E17"/>
    <w:rsid w:val="0041619B"/>
    <w:rsid w:val="0042506D"/>
    <w:rsid w:val="004349AA"/>
    <w:rsid w:val="004416EF"/>
    <w:rsid w:val="00442542"/>
    <w:rsid w:val="00442DC0"/>
    <w:rsid w:val="00462A26"/>
    <w:rsid w:val="00494F40"/>
    <w:rsid w:val="004A1DF0"/>
    <w:rsid w:val="004A210A"/>
    <w:rsid w:val="004A31B4"/>
    <w:rsid w:val="004C026A"/>
    <w:rsid w:val="004C5235"/>
    <w:rsid w:val="004C7AFD"/>
    <w:rsid w:val="004D0476"/>
    <w:rsid w:val="004D78CF"/>
    <w:rsid w:val="004E2A43"/>
    <w:rsid w:val="004E6EFF"/>
    <w:rsid w:val="004F54AB"/>
    <w:rsid w:val="005010EC"/>
    <w:rsid w:val="00504BC8"/>
    <w:rsid w:val="005127A7"/>
    <w:rsid w:val="00521EDD"/>
    <w:rsid w:val="0054303E"/>
    <w:rsid w:val="005462C1"/>
    <w:rsid w:val="005512A6"/>
    <w:rsid w:val="0055764C"/>
    <w:rsid w:val="00584391"/>
    <w:rsid w:val="005859B9"/>
    <w:rsid w:val="005A2222"/>
    <w:rsid w:val="006026BE"/>
    <w:rsid w:val="00602D73"/>
    <w:rsid w:val="00633E3D"/>
    <w:rsid w:val="00641E88"/>
    <w:rsid w:val="0064673C"/>
    <w:rsid w:val="006602D1"/>
    <w:rsid w:val="00662B87"/>
    <w:rsid w:val="006646E9"/>
    <w:rsid w:val="0066550C"/>
    <w:rsid w:val="0069009E"/>
    <w:rsid w:val="006B1D4E"/>
    <w:rsid w:val="006B5AF8"/>
    <w:rsid w:val="006B6B8B"/>
    <w:rsid w:val="006C04E0"/>
    <w:rsid w:val="006C5E12"/>
    <w:rsid w:val="006C7FAC"/>
    <w:rsid w:val="006D1663"/>
    <w:rsid w:val="006D260B"/>
    <w:rsid w:val="006D2B7F"/>
    <w:rsid w:val="006D3B90"/>
    <w:rsid w:val="006F262C"/>
    <w:rsid w:val="007051C0"/>
    <w:rsid w:val="00735B22"/>
    <w:rsid w:val="007378EA"/>
    <w:rsid w:val="00737966"/>
    <w:rsid w:val="0075106A"/>
    <w:rsid w:val="0075779D"/>
    <w:rsid w:val="00774CEE"/>
    <w:rsid w:val="007772CE"/>
    <w:rsid w:val="00790140"/>
    <w:rsid w:val="00793810"/>
    <w:rsid w:val="007969E6"/>
    <w:rsid w:val="007A1467"/>
    <w:rsid w:val="007D10D0"/>
    <w:rsid w:val="007D63D3"/>
    <w:rsid w:val="007E77EC"/>
    <w:rsid w:val="007F2F98"/>
    <w:rsid w:val="007F4BF2"/>
    <w:rsid w:val="007F6E5A"/>
    <w:rsid w:val="00806573"/>
    <w:rsid w:val="0081481D"/>
    <w:rsid w:val="00824918"/>
    <w:rsid w:val="0083366E"/>
    <w:rsid w:val="00835470"/>
    <w:rsid w:val="00843725"/>
    <w:rsid w:val="008439E7"/>
    <w:rsid w:val="008535EC"/>
    <w:rsid w:val="0085714A"/>
    <w:rsid w:val="008645BE"/>
    <w:rsid w:val="00873906"/>
    <w:rsid w:val="00876EA8"/>
    <w:rsid w:val="0088606A"/>
    <w:rsid w:val="008916C6"/>
    <w:rsid w:val="008A7F93"/>
    <w:rsid w:val="008B158C"/>
    <w:rsid w:val="008B1880"/>
    <w:rsid w:val="008E3990"/>
    <w:rsid w:val="008F2195"/>
    <w:rsid w:val="008F31A5"/>
    <w:rsid w:val="00902AF4"/>
    <w:rsid w:val="00957BA2"/>
    <w:rsid w:val="00973C76"/>
    <w:rsid w:val="009833E6"/>
    <w:rsid w:val="009852F2"/>
    <w:rsid w:val="009971B2"/>
    <w:rsid w:val="009A76F6"/>
    <w:rsid w:val="009A7FE1"/>
    <w:rsid w:val="009E05E1"/>
    <w:rsid w:val="009E35A5"/>
    <w:rsid w:val="009F0DA7"/>
    <w:rsid w:val="009F2B1A"/>
    <w:rsid w:val="009F4CCD"/>
    <w:rsid w:val="009F7334"/>
    <w:rsid w:val="00A00CDA"/>
    <w:rsid w:val="00A06DF1"/>
    <w:rsid w:val="00A129A7"/>
    <w:rsid w:val="00A16494"/>
    <w:rsid w:val="00A17D6E"/>
    <w:rsid w:val="00A17DB3"/>
    <w:rsid w:val="00A335E9"/>
    <w:rsid w:val="00A423F2"/>
    <w:rsid w:val="00A43342"/>
    <w:rsid w:val="00A4635B"/>
    <w:rsid w:val="00A537F7"/>
    <w:rsid w:val="00A55F77"/>
    <w:rsid w:val="00A57EF5"/>
    <w:rsid w:val="00A60C47"/>
    <w:rsid w:val="00A62A20"/>
    <w:rsid w:val="00A63809"/>
    <w:rsid w:val="00A820D6"/>
    <w:rsid w:val="00A950F8"/>
    <w:rsid w:val="00AA4F93"/>
    <w:rsid w:val="00AC0B13"/>
    <w:rsid w:val="00AF4CB2"/>
    <w:rsid w:val="00B02365"/>
    <w:rsid w:val="00B1344D"/>
    <w:rsid w:val="00B62989"/>
    <w:rsid w:val="00B6546E"/>
    <w:rsid w:val="00B73E99"/>
    <w:rsid w:val="00B91D52"/>
    <w:rsid w:val="00BB676E"/>
    <w:rsid w:val="00BC0B47"/>
    <w:rsid w:val="00BD7C7C"/>
    <w:rsid w:val="00BE5A35"/>
    <w:rsid w:val="00BF7611"/>
    <w:rsid w:val="00C07606"/>
    <w:rsid w:val="00C2069A"/>
    <w:rsid w:val="00C34C10"/>
    <w:rsid w:val="00C4092E"/>
    <w:rsid w:val="00C50DC8"/>
    <w:rsid w:val="00C65BF7"/>
    <w:rsid w:val="00C72597"/>
    <w:rsid w:val="00C7470C"/>
    <w:rsid w:val="00CA6DFC"/>
    <w:rsid w:val="00CB674D"/>
    <w:rsid w:val="00CC75AC"/>
    <w:rsid w:val="00CD0F62"/>
    <w:rsid w:val="00CD75AA"/>
    <w:rsid w:val="00D019EF"/>
    <w:rsid w:val="00D22E04"/>
    <w:rsid w:val="00D26AE2"/>
    <w:rsid w:val="00D3279E"/>
    <w:rsid w:val="00D35CE9"/>
    <w:rsid w:val="00D4363C"/>
    <w:rsid w:val="00D464A0"/>
    <w:rsid w:val="00D57052"/>
    <w:rsid w:val="00D57A71"/>
    <w:rsid w:val="00D65E47"/>
    <w:rsid w:val="00D71B56"/>
    <w:rsid w:val="00D76BC6"/>
    <w:rsid w:val="00D8631C"/>
    <w:rsid w:val="00D87469"/>
    <w:rsid w:val="00DA48C0"/>
    <w:rsid w:val="00DD1CD4"/>
    <w:rsid w:val="00DE40A4"/>
    <w:rsid w:val="00E014F2"/>
    <w:rsid w:val="00E039C1"/>
    <w:rsid w:val="00E03EDA"/>
    <w:rsid w:val="00E239D5"/>
    <w:rsid w:val="00E311AE"/>
    <w:rsid w:val="00E35AEC"/>
    <w:rsid w:val="00E46BD8"/>
    <w:rsid w:val="00E624E9"/>
    <w:rsid w:val="00E62AD0"/>
    <w:rsid w:val="00E65E0F"/>
    <w:rsid w:val="00E84DA6"/>
    <w:rsid w:val="00E86219"/>
    <w:rsid w:val="00E92A78"/>
    <w:rsid w:val="00E935D4"/>
    <w:rsid w:val="00EC3E65"/>
    <w:rsid w:val="00EF267C"/>
    <w:rsid w:val="00EF41F8"/>
    <w:rsid w:val="00F17800"/>
    <w:rsid w:val="00F22D4E"/>
    <w:rsid w:val="00F25DE0"/>
    <w:rsid w:val="00F337CA"/>
    <w:rsid w:val="00F34BBE"/>
    <w:rsid w:val="00F35227"/>
    <w:rsid w:val="00F35BD7"/>
    <w:rsid w:val="00F37435"/>
    <w:rsid w:val="00F60226"/>
    <w:rsid w:val="00F64BEE"/>
    <w:rsid w:val="00F818D9"/>
    <w:rsid w:val="00F853F5"/>
    <w:rsid w:val="00F9484F"/>
    <w:rsid w:val="00FA7762"/>
    <w:rsid w:val="00FA7C21"/>
    <w:rsid w:val="00FB1072"/>
    <w:rsid w:val="00FC19F6"/>
    <w:rsid w:val="00FC51AB"/>
    <w:rsid w:val="00FC7416"/>
    <w:rsid w:val="00FD053C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FA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2C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805E4"/>
    <w:pPr>
      <w:keepNext/>
      <w:widowControl/>
      <w:numPr>
        <w:numId w:val="3"/>
      </w:numPr>
      <w:suppressAutoHyphens w:val="0"/>
      <w:autoSpaceDN/>
      <w:jc w:val="center"/>
      <w:textAlignment w:val="auto"/>
      <w:outlineLvl w:val="0"/>
    </w:pPr>
    <w:rPr>
      <w:rFonts w:ascii="Cambria" w:hAnsi="Cambria" w:cs="Times New Roman"/>
      <w:b/>
      <w:kern w:val="32"/>
      <w:sz w:val="29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4092E"/>
    <w:rPr>
      <w:rFonts w:ascii="Cambria" w:hAnsi="Cambria" w:cs="Times New Roman"/>
      <w:b/>
      <w:kern w:val="32"/>
      <w:sz w:val="29"/>
      <w:lang w:eastAsia="zh-CN"/>
    </w:rPr>
  </w:style>
  <w:style w:type="paragraph" w:customStyle="1" w:styleId="Standard">
    <w:name w:val="Standard"/>
    <w:uiPriority w:val="99"/>
    <w:rsid w:val="002122C0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2122C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2122C0"/>
    <w:pPr>
      <w:spacing w:after="120"/>
    </w:pPr>
  </w:style>
  <w:style w:type="paragraph" w:styleId="Seznam">
    <w:name w:val="List"/>
    <w:basedOn w:val="Textbody"/>
    <w:uiPriority w:val="99"/>
    <w:rsid w:val="002122C0"/>
    <w:rPr>
      <w:rFonts w:cs="Tahoma"/>
    </w:rPr>
  </w:style>
  <w:style w:type="paragraph" w:styleId="Titulek">
    <w:name w:val="caption"/>
    <w:basedOn w:val="Standard"/>
    <w:uiPriority w:val="99"/>
    <w:qFormat/>
    <w:rsid w:val="002122C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2122C0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uiPriority w:val="99"/>
    <w:rsid w:val="002122C0"/>
    <w:pPr>
      <w:suppressLineNumbers/>
    </w:pPr>
  </w:style>
  <w:style w:type="paragraph" w:customStyle="1" w:styleId="TableHeading">
    <w:name w:val="Table Heading"/>
    <w:basedOn w:val="TableContents"/>
    <w:uiPriority w:val="99"/>
    <w:rsid w:val="002122C0"/>
    <w:pPr>
      <w:jc w:val="center"/>
    </w:pPr>
    <w:rPr>
      <w:b/>
      <w:bCs/>
    </w:rPr>
  </w:style>
  <w:style w:type="character" w:customStyle="1" w:styleId="Absatz-Standardschriftart">
    <w:name w:val="Absatz-Standardschriftart"/>
    <w:uiPriority w:val="99"/>
    <w:rsid w:val="002122C0"/>
  </w:style>
  <w:style w:type="character" w:customStyle="1" w:styleId="WW-Absatz-Standardschriftart">
    <w:name w:val="WW-Absatz-Standardschriftart"/>
    <w:uiPriority w:val="99"/>
    <w:rsid w:val="002122C0"/>
  </w:style>
  <w:style w:type="character" w:customStyle="1" w:styleId="WW-Absatz-Standardschriftart1">
    <w:name w:val="WW-Absatz-Standardschriftart1"/>
    <w:uiPriority w:val="99"/>
    <w:rsid w:val="002122C0"/>
  </w:style>
  <w:style w:type="character" w:customStyle="1" w:styleId="Internetlink">
    <w:name w:val="Internet link"/>
    <w:uiPriority w:val="99"/>
    <w:rsid w:val="002122C0"/>
    <w:rPr>
      <w:color w:val="0000FF"/>
      <w:u w:val="single"/>
    </w:rPr>
  </w:style>
  <w:style w:type="character" w:customStyle="1" w:styleId="text231">
    <w:name w:val="text231"/>
    <w:uiPriority w:val="99"/>
    <w:rsid w:val="003805E4"/>
    <w:rPr>
      <w:rFonts w:ascii="Arial" w:hAnsi="Arial"/>
      <w:color w:val="000000"/>
      <w:sz w:val="35"/>
    </w:rPr>
  </w:style>
  <w:style w:type="paragraph" w:customStyle="1" w:styleId="Normln1">
    <w:name w:val="Normální1"/>
    <w:uiPriority w:val="99"/>
    <w:rsid w:val="002A781A"/>
    <w:pPr>
      <w:widowControl w:val="0"/>
    </w:pPr>
    <w:rPr>
      <w:rFonts w:cs="Times New Roman"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09737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97376"/>
    <w:rPr>
      <w:rFonts w:cs="Times New Roman"/>
      <w:sz w:val="18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35BD7"/>
    <w:rPr>
      <w:rFonts w:cs="Times New Roman"/>
      <w:kern w:val="3"/>
      <w:sz w:val="18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97376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35BD7"/>
    <w:rPr>
      <w:rFonts w:cs="Times New Roman"/>
      <w:b/>
      <w:kern w:val="3"/>
      <w:sz w:val="18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097376"/>
    <w:rPr>
      <w:rFonts w:cs="Times New Roman"/>
      <w:sz w:val="2"/>
      <w:szCs w:val="20"/>
      <w:lang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35BD7"/>
    <w:rPr>
      <w:rFonts w:cs="Times New Roman"/>
      <w:kern w:val="3"/>
      <w:sz w:val="2"/>
      <w:lang w:eastAsia="zh-CN"/>
    </w:rPr>
  </w:style>
  <w:style w:type="paragraph" w:styleId="Zhlav">
    <w:name w:val="header"/>
    <w:basedOn w:val="Normln"/>
    <w:link w:val="ZhlavChar"/>
    <w:uiPriority w:val="99"/>
    <w:rsid w:val="00D57A71"/>
    <w:pPr>
      <w:widowControl/>
      <w:tabs>
        <w:tab w:val="center" w:pos="4536"/>
        <w:tab w:val="right" w:pos="9072"/>
      </w:tabs>
      <w:autoSpaceDN/>
      <w:jc w:val="both"/>
      <w:textAlignment w:val="auto"/>
    </w:pPr>
    <w:rPr>
      <w:rFonts w:cs="Times New Roman"/>
      <w:kern w:val="0"/>
      <w:szCs w:val="20"/>
      <w:lang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57A71"/>
    <w:rPr>
      <w:rFonts w:cs="Times New Roman"/>
      <w:sz w:val="24"/>
      <w:lang w:val="cs-CZ" w:eastAsia="ar-SA" w:bidi="ar-SA"/>
    </w:rPr>
  </w:style>
  <w:style w:type="paragraph" w:customStyle="1" w:styleId="Default">
    <w:name w:val="Default"/>
    <w:uiPriority w:val="99"/>
    <w:rsid w:val="004416E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326926"/>
    <w:pPr>
      <w:widowControl/>
      <w:suppressAutoHyphens w:val="0"/>
      <w:autoSpaceDN/>
      <w:spacing w:line="276" w:lineRule="auto"/>
      <w:ind w:left="720"/>
      <w:contextualSpacing/>
      <w:textAlignment w:val="auto"/>
    </w:pPr>
    <w:rPr>
      <w:rFonts w:ascii="Arial" w:hAnsi="Arial" w:cs="Arial"/>
      <w:color w:val="000000"/>
      <w:kern w:val="0"/>
      <w:sz w:val="22"/>
      <w:szCs w:val="20"/>
      <w:lang w:eastAsia="cs-CZ" w:bidi="ar-SA"/>
    </w:rPr>
  </w:style>
  <w:style w:type="numbering" w:customStyle="1" w:styleId="WW8Num2">
    <w:name w:val="WW8Num2"/>
    <w:rsid w:val="004E0A59"/>
    <w:pPr>
      <w:numPr>
        <w:numId w:val="2"/>
      </w:numPr>
    </w:pPr>
  </w:style>
  <w:style w:type="numbering" w:customStyle="1" w:styleId="WW8Num1">
    <w:name w:val="WW8Num1"/>
    <w:rsid w:val="004E0A5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2C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805E4"/>
    <w:pPr>
      <w:keepNext/>
      <w:widowControl/>
      <w:numPr>
        <w:numId w:val="3"/>
      </w:numPr>
      <w:suppressAutoHyphens w:val="0"/>
      <w:autoSpaceDN/>
      <w:jc w:val="center"/>
      <w:textAlignment w:val="auto"/>
      <w:outlineLvl w:val="0"/>
    </w:pPr>
    <w:rPr>
      <w:rFonts w:ascii="Cambria" w:hAnsi="Cambria" w:cs="Times New Roman"/>
      <w:b/>
      <w:kern w:val="32"/>
      <w:sz w:val="29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4092E"/>
    <w:rPr>
      <w:rFonts w:ascii="Cambria" w:hAnsi="Cambria" w:cs="Times New Roman"/>
      <w:b/>
      <w:kern w:val="32"/>
      <w:sz w:val="29"/>
      <w:lang w:eastAsia="zh-CN"/>
    </w:rPr>
  </w:style>
  <w:style w:type="paragraph" w:customStyle="1" w:styleId="Standard">
    <w:name w:val="Standard"/>
    <w:uiPriority w:val="99"/>
    <w:rsid w:val="002122C0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2122C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2122C0"/>
    <w:pPr>
      <w:spacing w:after="120"/>
    </w:pPr>
  </w:style>
  <w:style w:type="paragraph" w:styleId="Seznam">
    <w:name w:val="List"/>
    <w:basedOn w:val="Textbody"/>
    <w:uiPriority w:val="99"/>
    <w:rsid w:val="002122C0"/>
    <w:rPr>
      <w:rFonts w:cs="Tahoma"/>
    </w:rPr>
  </w:style>
  <w:style w:type="paragraph" w:styleId="Titulek">
    <w:name w:val="caption"/>
    <w:basedOn w:val="Standard"/>
    <w:uiPriority w:val="99"/>
    <w:qFormat/>
    <w:rsid w:val="002122C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2122C0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uiPriority w:val="99"/>
    <w:rsid w:val="002122C0"/>
    <w:pPr>
      <w:suppressLineNumbers/>
    </w:pPr>
  </w:style>
  <w:style w:type="paragraph" w:customStyle="1" w:styleId="TableHeading">
    <w:name w:val="Table Heading"/>
    <w:basedOn w:val="TableContents"/>
    <w:uiPriority w:val="99"/>
    <w:rsid w:val="002122C0"/>
    <w:pPr>
      <w:jc w:val="center"/>
    </w:pPr>
    <w:rPr>
      <w:b/>
      <w:bCs/>
    </w:rPr>
  </w:style>
  <w:style w:type="character" w:customStyle="1" w:styleId="Absatz-Standardschriftart">
    <w:name w:val="Absatz-Standardschriftart"/>
    <w:uiPriority w:val="99"/>
    <w:rsid w:val="002122C0"/>
  </w:style>
  <w:style w:type="character" w:customStyle="1" w:styleId="WW-Absatz-Standardschriftart">
    <w:name w:val="WW-Absatz-Standardschriftart"/>
    <w:uiPriority w:val="99"/>
    <w:rsid w:val="002122C0"/>
  </w:style>
  <w:style w:type="character" w:customStyle="1" w:styleId="WW-Absatz-Standardschriftart1">
    <w:name w:val="WW-Absatz-Standardschriftart1"/>
    <w:uiPriority w:val="99"/>
    <w:rsid w:val="002122C0"/>
  </w:style>
  <w:style w:type="character" w:customStyle="1" w:styleId="Internetlink">
    <w:name w:val="Internet link"/>
    <w:uiPriority w:val="99"/>
    <w:rsid w:val="002122C0"/>
    <w:rPr>
      <w:color w:val="0000FF"/>
      <w:u w:val="single"/>
    </w:rPr>
  </w:style>
  <w:style w:type="character" w:customStyle="1" w:styleId="text231">
    <w:name w:val="text231"/>
    <w:uiPriority w:val="99"/>
    <w:rsid w:val="003805E4"/>
    <w:rPr>
      <w:rFonts w:ascii="Arial" w:hAnsi="Arial"/>
      <w:color w:val="000000"/>
      <w:sz w:val="35"/>
    </w:rPr>
  </w:style>
  <w:style w:type="paragraph" w:customStyle="1" w:styleId="Normln1">
    <w:name w:val="Normální1"/>
    <w:uiPriority w:val="99"/>
    <w:rsid w:val="002A781A"/>
    <w:pPr>
      <w:widowControl w:val="0"/>
    </w:pPr>
    <w:rPr>
      <w:rFonts w:cs="Times New Roman"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09737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97376"/>
    <w:rPr>
      <w:rFonts w:cs="Times New Roman"/>
      <w:sz w:val="18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35BD7"/>
    <w:rPr>
      <w:rFonts w:cs="Times New Roman"/>
      <w:kern w:val="3"/>
      <w:sz w:val="18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97376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35BD7"/>
    <w:rPr>
      <w:rFonts w:cs="Times New Roman"/>
      <w:b/>
      <w:kern w:val="3"/>
      <w:sz w:val="18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097376"/>
    <w:rPr>
      <w:rFonts w:cs="Times New Roman"/>
      <w:sz w:val="2"/>
      <w:szCs w:val="20"/>
      <w:lang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35BD7"/>
    <w:rPr>
      <w:rFonts w:cs="Times New Roman"/>
      <w:kern w:val="3"/>
      <w:sz w:val="2"/>
      <w:lang w:eastAsia="zh-CN"/>
    </w:rPr>
  </w:style>
  <w:style w:type="paragraph" w:styleId="Zhlav">
    <w:name w:val="header"/>
    <w:basedOn w:val="Normln"/>
    <w:link w:val="ZhlavChar"/>
    <w:uiPriority w:val="99"/>
    <w:rsid w:val="00D57A71"/>
    <w:pPr>
      <w:widowControl/>
      <w:tabs>
        <w:tab w:val="center" w:pos="4536"/>
        <w:tab w:val="right" w:pos="9072"/>
      </w:tabs>
      <w:autoSpaceDN/>
      <w:jc w:val="both"/>
      <w:textAlignment w:val="auto"/>
    </w:pPr>
    <w:rPr>
      <w:rFonts w:cs="Times New Roman"/>
      <w:kern w:val="0"/>
      <w:szCs w:val="20"/>
      <w:lang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57A71"/>
    <w:rPr>
      <w:rFonts w:cs="Times New Roman"/>
      <w:sz w:val="24"/>
      <w:lang w:val="cs-CZ" w:eastAsia="ar-SA" w:bidi="ar-SA"/>
    </w:rPr>
  </w:style>
  <w:style w:type="paragraph" w:customStyle="1" w:styleId="Default">
    <w:name w:val="Default"/>
    <w:uiPriority w:val="99"/>
    <w:rsid w:val="004416E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326926"/>
    <w:pPr>
      <w:widowControl/>
      <w:suppressAutoHyphens w:val="0"/>
      <w:autoSpaceDN/>
      <w:spacing w:line="276" w:lineRule="auto"/>
      <w:ind w:left="720"/>
      <w:contextualSpacing/>
      <w:textAlignment w:val="auto"/>
    </w:pPr>
    <w:rPr>
      <w:rFonts w:ascii="Arial" w:hAnsi="Arial" w:cs="Arial"/>
      <w:color w:val="000000"/>
      <w:kern w:val="0"/>
      <w:sz w:val="22"/>
      <w:szCs w:val="20"/>
      <w:lang w:eastAsia="cs-CZ" w:bidi="ar-SA"/>
    </w:rPr>
  </w:style>
  <w:style w:type="numbering" w:customStyle="1" w:styleId="WW8Num2">
    <w:name w:val="WW8Num2"/>
    <w:rsid w:val="004E0A59"/>
    <w:pPr>
      <w:numPr>
        <w:numId w:val="2"/>
      </w:numPr>
    </w:pPr>
  </w:style>
  <w:style w:type="numbering" w:customStyle="1" w:styleId="WW8Num1">
    <w:name w:val="WW8Num1"/>
    <w:rsid w:val="004E0A5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C6A6-F44B-41E7-BACA-F831BFB5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reklamě</vt:lpstr>
      <vt:lpstr>Smlouva o reklamě</vt:lpstr>
    </vt:vector>
  </TitlesOfParts>
  <Company>MMOL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reklamě</dc:title>
  <dc:creator>talknerova</dc:creator>
  <cp:lastModifiedBy>Dostál Miloš</cp:lastModifiedBy>
  <cp:revision>4</cp:revision>
  <cp:lastPrinted>2023-01-24T08:01:00Z</cp:lastPrinted>
  <dcterms:created xsi:type="dcterms:W3CDTF">2023-02-07T13:45:00Z</dcterms:created>
  <dcterms:modified xsi:type="dcterms:W3CDTF">2023-02-08T07:16:00Z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